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0676F" w14:textId="77777777" w:rsidR="00D84D5A" w:rsidRPr="00835AA1" w:rsidRDefault="00D84D5A" w:rsidP="00D84D5A">
      <w:pPr>
        <w:spacing w:after="120"/>
        <w:jc w:val="right"/>
        <w:rPr>
          <w:lang w:val="fr-FR"/>
        </w:rPr>
      </w:pPr>
      <w:bookmarkStart w:id="0" w:name="TitleOfDoc"/>
      <w:bookmarkEnd w:id="0"/>
      <w:r w:rsidRPr="00835AA1">
        <w:rPr>
          <w:noProof/>
          <w:lang w:eastAsia="en-US"/>
        </w:rPr>
        <w:drawing>
          <wp:inline distT="0" distB="0" distL="0" distR="0" wp14:anchorId="385B11D9" wp14:editId="18C88F92">
            <wp:extent cx="3103584" cy="1334077"/>
            <wp:effectExtent l="0" t="0" r="1905" b="0"/>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87CDE66" w14:textId="30C73567" w:rsidR="00D84D5A" w:rsidRPr="00600A5A" w:rsidRDefault="00D84D5A" w:rsidP="00D84D5A">
      <w:pPr>
        <w:pBdr>
          <w:top w:val="single" w:sz="4" w:space="9" w:color="auto"/>
        </w:pBdr>
        <w:jc w:val="right"/>
        <w:rPr>
          <w:rFonts w:ascii="Arial Black" w:hAnsi="Arial Black"/>
          <w:caps/>
          <w:sz w:val="15"/>
          <w:lang w:val="fr-CH"/>
        </w:rPr>
      </w:pPr>
      <w:r w:rsidRPr="00600A5A">
        <w:rPr>
          <w:rFonts w:ascii="Arial Black" w:hAnsi="Arial Black"/>
          <w:caps/>
          <w:sz w:val="15"/>
          <w:lang w:val="fr-CH"/>
        </w:rPr>
        <w:t>H/LD/WG/9/8</w:t>
      </w:r>
    </w:p>
    <w:p w14:paraId="596CB70F" w14:textId="77777777" w:rsidR="00D84D5A" w:rsidRPr="00297472" w:rsidRDefault="00D84D5A" w:rsidP="00D84D5A">
      <w:pPr>
        <w:jc w:val="right"/>
        <w:rPr>
          <w:lang w:val="fr-CH"/>
        </w:rPr>
      </w:pPr>
      <w:r w:rsidRPr="00297472">
        <w:rPr>
          <w:rFonts w:ascii="Arial Black" w:hAnsi="Arial Black"/>
          <w:caps/>
          <w:sz w:val="15"/>
          <w:lang w:val="fr-CH"/>
        </w:rPr>
        <w:t>ORIGINAL : anglais</w:t>
      </w:r>
    </w:p>
    <w:p w14:paraId="3AB7A9A5" w14:textId="3F1FDDD7" w:rsidR="00D84D5A" w:rsidRPr="00835AA1" w:rsidRDefault="00D84D5A" w:rsidP="00D84D5A">
      <w:pPr>
        <w:spacing w:after="1200"/>
        <w:jc w:val="right"/>
        <w:rPr>
          <w:lang w:val="fr-FR"/>
        </w:rPr>
      </w:pPr>
      <w:r w:rsidRPr="00B2123D">
        <w:rPr>
          <w:rFonts w:ascii="Arial Black" w:hAnsi="Arial Black"/>
          <w:caps/>
          <w:sz w:val="15"/>
          <w:lang w:val="fr-FR"/>
        </w:rPr>
        <w:t xml:space="preserve">DATE : </w:t>
      </w:r>
      <w:r w:rsidR="00795AE8">
        <w:rPr>
          <w:rFonts w:ascii="Arial Black" w:hAnsi="Arial Black"/>
          <w:caps/>
          <w:sz w:val="15"/>
          <w:lang w:val="fr-FR"/>
        </w:rPr>
        <w:t>17</w:t>
      </w:r>
      <w:r w:rsidR="00795AE8">
        <w:rPr>
          <w:rFonts w:ascii="Arial Black" w:hAnsi="Arial Black"/>
          <w:caps/>
          <w:sz w:val="15"/>
          <w:lang w:val="fr-FR"/>
        </w:rPr>
        <w:t xml:space="preserve"> </w:t>
      </w:r>
      <w:r w:rsidR="00297472">
        <w:rPr>
          <w:rFonts w:ascii="Arial Black" w:hAnsi="Arial Black"/>
          <w:caps/>
          <w:sz w:val="15"/>
          <w:lang w:val="fr-FR"/>
        </w:rPr>
        <w:t>février</w:t>
      </w:r>
      <w:r w:rsidR="00780470" w:rsidRPr="00835AA1">
        <w:rPr>
          <w:rFonts w:ascii="Arial Black" w:hAnsi="Arial Black"/>
          <w:caps/>
          <w:sz w:val="15"/>
          <w:lang w:val="fr-FR"/>
        </w:rPr>
        <w:t> </w:t>
      </w:r>
      <w:r w:rsidRPr="00835AA1">
        <w:rPr>
          <w:rFonts w:ascii="Arial Black" w:hAnsi="Arial Black"/>
          <w:caps/>
          <w:sz w:val="15"/>
          <w:lang w:val="fr-FR"/>
        </w:rPr>
        <w:t>202</w:t>
      </w:r>
      <w:r w:rsidR="00297472">
        <w:rPr>
          <w:rFonts w:ascii="Arial Black" w:hAnsi="Arial Black"/>
          <w:caps/>
          <w:sz w:val="15"/>
          <w:lang w:val="fr-FR"/>
        </w:rPr>
        <w:t>2</w:t>
      </w:r>
    </w:p>
    <w:p w14:paraId="32F3E7B3" w14:textId="77777777" w:rsidR="00D84D5A" w:rsidRPr="00835AA1" w:rsidRDefault="00D84D5A" w:rsidP="00D84D5A">
      <w:pPr>
        <w:spacing w:after="480"/>
        <w:rPr>
          <w:b/>
          <w:sz w:val="28"/>
          <w:szCs w:val="28"/>
          <w:lang w:val="fr-FR"/>
        </w:rPr>
      </w:pPr>
      <w:r w:rsidRPr="00835AA1">
        <w:rPr>
          <w:b/>
          <w:sz w:val="28"/>
          <w:szCs w:val="28"/>
          <w:lang w:val="fr-FR"/>
        </w:rPr>
        <w:t>Groupe de travail sur le développement juridique du système de La Haye concernant l’enregistrement international des dessins et modèles industriels</w:t>
      </w:r>
    </w:p>
    <w:p w14:paraId="520C7FD0" w14:textId="77777777" w:rsidR="00D84D5A" w:rsidRPr="00835AA1" w:rsidRDefault="00D84D5A" w:rsidP="00D84D5A">
      <w:pPr>
        <w:spacing w:after="720"/>
        <w:rPr>
          <w:b/>
          <w:sz w:val="24"/>
          <w:szCs w:val="24"/>
          <w:lang w:val="fr-FR"/>
        </w:rPr>
      </w:pPr>
      <w:r w:rsidRPr="00835AA1">
        <w:rPr>
          <w:b/>
          <w:sz w:val="24"/>
          <w:szCs w:val="24"/>
          <w:lang w:val="fr-FR"/>
        </w:rPr>
        <w:t>Neuvième session</w:t>
      </w:r>
      <w:r w:rsidRPr="00835AA1">
        <w:rPr>
          <w:b/>
          <w:sz w:val="24"/>
          <w:szCs w:val="24"/>
          <w:lang w:val="fr-FR"/>
        </w:rPr>
        <w:br/>
        <w:t>Genève, 14 – 16 décembre 2020</w:t>
      </w:r>
    </w:p>
    <w:p w14:paraId="44903AD5" w14:textId="39412A04" w:rsidR="00D84D5A" w:rsidRPr="00835AA1" w:rsidRDefault="00D84D5A" w:rsidP="00D84D5A">
      <w:pPr>
        <w:spacing w:after="360"/>
        <w:rPr>
          <w:caps/>
          <w:sz w:val="24"/>
          <w:lang w:val="fr-FR"/>
        </w:rPr>
      </w:pPr>
      <w:r>
        <w:rPr>
          <w:caps/>
          <w:sz w:val="24"/>
          <w:lang w:val="fr-FR"/>
        </w:rPr>
        <w:t>rapport</w:t>
      </w:r>
    </w:p>
    <w:p w14:paraId="6C2DE946" w14:textId="57991E3F" w:rsidR="00D84D5A" w:rsidRPr="00835AA1" w:rsidRDefault="00297472" w:rsidP="00D84D5A">
      <w:pPr>
        <w:spacing w:after="960"/>
        <w:rPr>
          <w:i/>
          <w:lang w:val="fr-FR"/>
        </w:rPr>
      </w:pPr>
      <w:proofErr w:type="gramStart"/>
      <w:r>
        <w:rPr>
          <w:i/>
          <w:lang w:val="fr-FR"/>
        </w:rPr>
        <w:t>adopté</w:t>
      </w:r>
      <w:proofErr w:type="gramEnd"/>
      <w:r>
        <w:rPr>
          <w:i/>
          <w:lang w:val="fr-FR"/>
        </w:rPr>
        <w:t xml:space="preserve"> par le groupe de travail</w:t>
      </w:r>
    </w:p>
    <w:p w14:paraId="1F9B9E31" w14:textId="55F20784" w:rsidR="00B156CD" w:rsidRPr="00397E35" w:rsidRDefault="00397E35" w:rsidP="00397E35">
      <w:pPr>
        <w:pStyle w:val="ONUMFS"/>
        <w:rPr>
          <w:lang w:val="fr-CH"/>
        </w:rPr>
      </w:pPr>
      <w:r w:rsidRPr="002B4A46">
        <w:rPr>
          <w:lang w:val="fr-CH"/>
        </w:rPr>
        <w:t>Le Groupe de travail sur le développement juridique du système de La Haye concernant l’enregistrement international des dessins et modèles industriels (ci</w:t>
      </w:r>
      <w:r w:rsidR="00690664">
        <w:rPr>
          <w:lang w:val="fr-CH"/>
        </w:rPr>
        <w:noBreakHyphen/>
      </w:r>
      <w:r w:rsidRPr="002B4A46">
        <w:rPr>
          <w:lang w:val="fr-CH"/>
        </w:rPr>
        <w:t>après dénommé “groupe de travail”) s’est réuni à Genève les 14 et 15 décembre 2020</w:t>
      </w:r>
      <w:r>
        <w:rPr>
          <w:lang w:val="fr-CH"/>
        </w:rPr>
        <w:t>.</w:t>
      </w:r>
    </w:p>
    <w:p w14:paraId="01E4E1D3" w14:textId="1C5D9206" w:rsidR="00AF3EDF" w:rsidRPr="00595E76" w:rsidRDefault="00AE6586" w:rsidP="00B55011">
      <w:pPr>
        <w:pStyle w:val="ONUMFS"/>
        <w:rPr>
          <w:lang w:val="fr-CH"/>
        </w:rPr>
      </w:pPr>
      <w:r w:rsidRPr="00595E76">
        <w:rPr>
          <w:lang w:val="fr-CH"/>
        </w:rPr>
        <w:t>Les membres ci</w:t>
      </w:r>
      <w:r w:rsidR="00690664">
        <w:rPr>
          <w:lang w:val="fr-CH"/>
        </w:rPr>
        <w:noBreakHyphen/>
      </w:r>
      <w:r w:rsidRPr="00595E76">
        <w:rPr>
          <w:lang w:val="fr-CH"/>
        </w:rPr>
        <w:t>après de l’Union de La Haye étaient représentés à la session </w:t>
      </w:r>
      <w:r w:rsidR="00DE40B7" w:rsidRPr="00595E76">
        <w:rPr>
          <w:lang w:val="fr-CH"/>
        </w:rPr>
        <w:t xml:space="preserve">: </w:t>
      </w:r>
      <w:r w:rsidR="00595E76" w:rsidRPr="00595E76">
        <w:rPr>
          <w:lang w:val="fr-CH"/>
        </w:rPr>
        <w:t xml:space="preserve">Allemagne, </w:t>
      </w:r>
      <w:r w:rsidR="00FB520A" w:rsidRPr="00595E76">
        <w:rPr>
          <w:lang w:val="fr-CH"/>
        </w:rPr>
        <w:t>Bosnie</w:t>
      </w:r>
      <w:r w:rsidR="00690664">
        <w:rPr>
          <w:lang w:val="fr-CH"/>
        </w:rPr>
        <w:noBreakHyphen/>
      </w:r>
      <w:r w:rsidR="00FB520A" w:rsidRPr="00595E76">
        <w:rPr>
          <w:lang w:val="fr-CH"/>
        </w:rPr>
        <w:t xml:space="preserve">Herzégovine, Canada, Danemark, </w:t>
      </w:r>
      <w:r w:rsidR="00595E76" w:rsidRPr="00595E76">
        <w:rPr>
          <w:lang w:val="fr-CH"/>
        </w:rPr>
        <w:t>Espagne, États</w:t>
      </w:r>
      <w:r w:rsidR="00690664">
        <w:rPr>
          <w:lang w:val="fr-CH"/>
        </w:rPr>
        <w:noBreakHyphen/>
      </w:r>
      <w:r w:rsidR="00595E76" w:rsidRPr="00595E76">
        <w:rPr>
          <w:lang w:val="fr-CH"/>
        </w:rPr>
        <w:t xml:space="preserve">Unis d’Amérique, Fédération de Russie, Finlande, France, </w:t>
      </w:r>
      <w:r w:rsidR="00FB520A" w:rsidRPr="00595E76">
        <w:rPr>
          <w:lang w:val="fr-CH"/>
        </w:rPr>
        <w:t xml:space="preserve">Hongrie, Israël, Italie, Japon, Kirghizistan, Lituanie, Mexique, Mongolie, Norvège, Oman, </w:t>
      </w:r>
      <w:r w:rsidR="00595E76" w:rsidRPr="00595E76">
        <w:rPr>
          <w:lang w:val="fr-CH"/>
        </w:rPr>
        <w:t xml:space="preserve">Organisation africaine de la propriété intellectuelle (OAPI), </w:t>
      </w:r>
      <w:r w:rsidR="00FB520A" w:rsidRPr="00595E76">
        <w:rPr>
          <w:lang w:val="fr-CH"/>
        </w:rPr>
        <w:t xml:space="preserve">Pologne, République de Corée, République de Moldova, Roumanie, </w:t>
      </w:r>
      <w:r w:rsidR="003114F8">
        <w:rPr>
          <w:lang w:val="fr-CH"/>
        </w:rPr>
        <w:t>Royaume</w:t>
      </w:r>
      <w:r w:rsidR="00690664">
        <w:rPr>
          <w:lang w:val="fr-CH"/>
        </w:rPr>
        <w:noBreakHyphen/>
      </w:r>
      <w:r w:rsidR="003114F8">
        <w:rPr>
          <w:lang w:val="fr-CH"/>
        </w:rPr>
        <w:t>Uni,</w:t>
      </w:r>
      <w:r w:rsidR="003114F8" w:rsidRPr="00595E76">
        <w:rPr>
          <w:lang w:val="fr-CH"/>
        </w:rPr>
        <w:t xml:space="preserve"> </w:t>
      </w:r>
      <w:r w:rsidR="00FB520A" w:rsidRPr="00595E76">
        <w:rPr>
          <w:lang w:val="fr-CH"/>
        </w:rPr>
        <w:t xml:space="preserve">Serbie, Slovénie, Suisse, Tunisie, Turquie, </w:t>
      </w:r>
      <w:r w:rsidR="003114F8">
        <w:rPr>
          <w:lang w:val="fr-CH"/>
        </w:rPr>
        <w:t>Union européenne</w:t>
      </w:r>
      <w:r w:rsidR="00595E76" w:rsidRPr="00595E76">
        <w:rPr>
          <w:lang w:val="fr-CH"/>
        </w:rPr>
        <w:t xml:space="preserve"> </w:t>
      </w:r>
      <w:r w:rsidR="00FB520A" w:rsidRPr="00595E76">
        <w:rPr>
          <w:lang w:val="fr-CH"/>
        </w:rPr>
        <w:t>et Viet</w:t>
      </w:r>
      <w:r w:rsidR="00FB04B0">
        <w:rPr>
          <w:lang w:val="fr-CH"/>
        </w:rPr>
        <w:t> </w:t>
      </w:r>
      <w:r w:rsidR="00FB520A" w:rsidRPr="00595E76">
        <w:rPr>
          <w:lang w:val="fr-CH"/>
        </w:rPr>
        <w:t xml:space="preserve">Nam </w:t>
      </w:r>
      <w:r w:rsidR="00AF3EDF" w:rsidRPr="00595E76">
        <w:rPr>
          <w:lang w:val="fr-CH"/>
        </w:rPr>
        <w:t>(32).</w:t>
      </w:r>
    </w:p>
    <w:p w14:paraId="44B7FA13" w14:textId="4D302C6B" w:rsidR="0076460D" w:rsidRDefault="00DE40B7" w:rsidP="00397E35">
      <w:pPr>
        <w:pStyle w:val="ONUMFS"/>
        <w:rPr>
          <w:lang w:val="fr-CH"/>
        </w:rPr>
      </w:pPr>
      <w:r w:rsidRPr="00EA267B">
        <w:rPr>
          <w:lang w:val="fr-CH"/>
        </w:rPr>
        <w:t>Les États ci</w:t>
      </w:r>
      <w:r w:rsidR="00690664">
        <w:rPr>
          <w:lang w:val="fr-CH"/>
        </w:rPr>
        <w:noBreakHyphen/>
      </w:r>
      <w:r w:rsidRPr="00EA267B">
        <w:rPr>
          <w:lang w:val="fr-CH"/>
        </w:rPr>
        <w:t xml:space="preserve">après étaient représentés en qualité d’observateurs : </w:t>
      </w:r>
      <w:r w:rsidR="00FB520A" w:rsidRPr="00EA267B">
        <w:rPr>
          <w:lang w:val="fr-CH"/>
        </w:rPr>
        <w:t xml:space="preserve">Algérie, </w:t>
      </w:r>
      <w:r w:rsidR="00595E76" w:rsidRPr="00EA267B">
        <w:rPr>
          <w:lang w:val="fr-CH"/>
        </w:rPr>
        <w:t xml:space="preserve">Arabie saoudite, </w:t>
      </w:r>
      <w:r w:rsidR="00FB520A" w:rsidRPr="00EA267B">
        <w:rPr>
          <w:lang w:val="fr-CH"/>
        </w:rPr>
        <w:t xml:space="preserve">Australie, Bangladesh, </w:t>
      </w:r>
      <w:proofErr w:type="spellStart"/>
      <w:r w:rsidR="00FB520A" w:rsidRPr="00EA267B">
        <w:rPr>
          <w:lang w:val="fr-CH"/>
        </w:rPr>
        <w:t>Bélarus</w:t>
      </w:r>
      <w:proofErr w:type="spellEnd"/>
      <w:r w:rsidR="00FB520A" w:rsidRPr="00EA267B">
        <w:rPr>
          <w:lang w:val="fr-CH"/>
        </w:rPr>
        <w:t>, Brésil, Chine, Colombie, Costa Rica, El</w:t>
      </w:r>
      <w:r w:rsidR="00FB04B0">
        <w:rPr>
          <w:lang w:val="fr-CH"/>
        </w:rPr>
        <w:t> </w:t>
      </w:r>
      <w:r w:rsidR="00FB520A" w:rsidRPr="00EA267B">
        <w:rPr>
          <w:lang w:val="fr-CH"/>
        </w:rPr>
        <w:t xml:space="preserve">Salvador, Éthiopie, Inde, Iraq, Jamaïque, Jordanie, Kazakhstan, Koweït, Lesotho, Madagascar, </w:t>
      </w:r>
      <w:r w:rsidR="00595E76" w:rsidRPr="00EA267B">
        <w:rPr>
          <w:lang w:val="fr-CH"/>
        </w:rPr>
        <w:t xml:space="preserve">Ouzbékistan, </w:t>
      </w:r>
      <w:r w:rsidR="00FB520A" w:rsidRPr="00EA267B">
        <w:rPr>
          <w:lang w:val="fr-CH"/>
        </w:rPr>
        <w:t>Pakistan, Panama, Philippines, Thaïlande, Trinité</w:t>
      </w:r>
      <w:r w:rsidR="00690664">
        <w:rPr>
          <w:lang w:val="fr-CH"/>
        </w:rPr>
        <w:noBreakHyphen/>
      </w:r>
      <w:r w:rsidR="00FB520A" w:rsidRPr="00EA267B">
        <w:rPr>
          <w:lang w:val="fr-CH"/>
        </w:rPr>
        <w:t>et</w:t>
      </w:r>
      <w:r w:rsidR="00690664">
        <w:rPr>
          <w:lang w:val="fr-CH"/>
        </w:rPr>
        <w:noBreakHyphen/>
      </w:r>
      <w:r w:rsidR="00FB520A" w:rsidRPr="00EA267B">
        <w:rPr>
          <w:lang w:val="fr-CH"/>
        </w:rPr>
        <w:t xml:space="preserve">Tobago, Vanuatu et Zimbabwe </w:t>
      </w:r>
      <w:r w:rsidR="00AF3EDF" w:rsidRPr="00EA267B">
        <w:rPr>
          <w:lang w:val="fr-CH"/>
        </w:rPr>
        <w:t>(27).</w:t>
      </w:r>
    </w:p>
    <w:p w14:paraId="4C24F0B1" w14:textId="4D56E7F1" w:rsidR="002B40AE" w:rsidRDefault="002B40AE" w:rsidP="002B40AE">
      <w:pPr>
        <w:pStyle w:val="ONUMFS"/>
        <w:numPr>
          <w:ilvl w:val="0"/>
          <w:numId w:val="0"/>
        </w:numPr>
        <w:rPr>
          <w:lang w:val="fr-CH"/>
        </w:rPr>
      </w:pPr>
    </w:p>
    <w:p w14:paraId="1A0CD548" w14:textId="43FF0224" w:rsidR="002B40AE" w:rsidRDefault="002B40AE" w:rsidP="002B40AE">
      <w:pPr>
        <w:pStyle w:val="ONUMFS"/>
        <w:numPr>
          <w:ilvl w:val="0"/>
          <w:numId w:val="0"/>
        </w:numPr>
        <w:rPr>
          <w:lang w:val="fr-CH"/>
        </w:rPr>
      </w:pPr>
    </w:p>
    <w:p w14:paraId="2901FD90" w14:textId="77777777" w:rsidR="002B40AE" w:rsidRPr="00EA267B" w:rsidRDefault="002B40AE" w:rsidP="002B40AE">
      <w:pPr>
        <w:pStyle w:val="ONUMFS"/>
        <w:numPr>
          <w:ilvl w:val="0"/>
          <w:numId w:val="0"/>
        </w:numPr>
        <w:rPr>
          <w:lang w:val="fr-CH"/>
        </w:rPr>
      </w:pPr>
    </w:p>
    <w:p w14:paraId="61017B00" w14:textId="22409EA9" w:rsidR="00FC7503" w:rsidRPr="000E6935" w:rsidRDefault="000E6935" w:rsidP="000E6935">
      <w:pPr>
        <w:pStyle w:val="ONUME"/>
        <w:numPr>
          <w:ilvl w:val="0"/>
          <w:numId w:val="0"/>
        </w:numPr>
        <w:rPr>
          <w:lang w:val="fr-CH"/>
        </w:rPr>
      </w:pPr>
      <w:r w:rsidRPr="000E6935">
        <w:rPr>
          <w:lang w:val="fr-CH"/>
        </w:rPr>
        <w:lastRenderedPageBreak/>
        <w:t>4.</w:t>
      </w:r>
      <w:r>
        <w:rPr>
          <w:lang w:val="fr-CH"/>
        </w:rPr>
        <w:tab/>
      </w:r>
      <w:r w:rsidR="00DE40B7" w:rsidRPr="000E6935">
        <w:rPr>
          <w:lang w:val="fr-CH"/>
        </w:rPr>
        <w:t>Des représentants des entités ci</w:t>
      </w:r>
      <w:r w:rsidR="00690664" w:rsidRPr="000E6935">
        <w:rPr>
          <w:lang w:val="fr-CH"/>
        </w:rPr>
        <w:noBreakHyphen/>
      </w:r>
      <w:r w:rsidR="00DE40B7" w:rsidRPr="000E6935">
        <w:rPr>
          <w:lang w:val="fr-CH"/>
        </w:rPr>
        <w:t xml:space="preserve">après ont participé à la session en qualité d’observateurs : </w:t>
      </w:r>
      <w:r w:rsidR="00AF3EDF" w:rsidRPr="000E6935">
        <w:rPr>
          <w:lang w:val="fr-CH"/>
        </w:rPr>
        <w:t>i)</w:t>
      </w:r>
      <w:r w:rsidR="00595E76" w:rsidRPr="000E6935">
        <w:rPr>
          <w:lang w:val="fr-CH"/>
        </w:rPr>
        <w:t> </w:t>
      </w:r>
      <w:r w:rsidR="00FB520A" w:rsidRPr="000E6935">
        <w:rPr>
          <w:lang w:val="fr-CH"/>
        </w:rPr>
        <w:t>Palestine</w:t>
      </w:r>
      <w:r w:rsidR="00D638CB" w:rsidRPr="000E6935">
        <w:rPr>
          <w:lang w:val="fr-CH"/>
        </w:rPr>
        <w:t> </w:t>
      </w:r>
      <w:r w:rsidR="00FB04B0" w:rsidRPr="000E6935">
        <w:rPr>
          <w:lang w:val="fr-CH"/>
        </w:rPr>
        <w:t>(</w:t>
      </w:r>
      <w:r w:rsidR="003D0A34" w:rsidRPr="000E6935">
        <w:rPr>
          <w:lang w:val="fr-CH"/>
        </w:rPr>
        <w:t>1</w:t>
      </w:r>
      <w:r w:rsidR="00DE40B7" w:rsidRPr="000E6935">
        <w:rPr>
          <w:lang w:val="fr-CH"/>
        </w:rPr>
        <w:t xml:space="preserve">); </w:t>
      </w:r>
      <w:r w:rsidR="002B40AE" w:rsidRPr="000E6935">
        <w:rPr>
          <w:lang w:val="fr-CH"/>
        </w:rPr>
        <w:t xml:space="preserve"> </w:t>
      </w:r>
      <w:r w:rsidR="00595E76" w:rsidRPr="000E6935">
        <w:rPr>
          <w:lang w:val="fr-CH"/>
        </w:rPr>
        <w:t>ii) </w:t>
      </w:r>
      <w:r w:rsidR="00FB520A" w:rsidRPr="000E6935">
        <w:rPr>
          <w:lang w:val="fr-CH"/>
        </w:rPr>
        <w:t xml:space="preserve">Association asiatique </w:t>
      </w:r>
      <w:r w:rsidR="00FB04B0" w:rsidRPr="000E6935">
        <w:rPr>
          <w:lang w:val="fr-CH"/>
        </w:rPr>
        <w:t>d’experts juridiques en brevets </w:t>
      </w:r>
      <w:r w:rsidR="00FB520A" w:rsidRPr="000E6935">
        <w:rPr>
          <w:lang w:val="fr-CH"/>
        </w:rPr>
        <w:t xml:space="preserve">(APAA), </w:t>
      </w:r>
      <w:r w:rsidR="00FB04B0" w:rsidRPr="000E6935">
        <w:rPr>
          <w:lang w:val="fr-CH"/>
        </w:rPr>
        <w:t>Association communautaire du droit des marques (ECTA)</w:t>
      </w:r>
      <w:r w:rsidR="0004568F" w:rsidRPr="000E6935">
        <w:rPr>
          <w:lang w:val="fr-CH"/>
        </w:rPr>
        <w:t xml:space="preserve">, Association internationale pour la protection de la propriété intellectuelle (AIPPI), </w:t>
      </w:r>
      <w:r w:rsidR="002E7963" w:rsidRPr="000E6935">
        <w:rPr>
          <w:lang w:val="fr-CH"/>
        </w:rPr>
        <w:t xml:space="preserve">Association japonaise pour la propriété intellectuelle (JIPA), Association romande de propriété intellectuelle (AROPI), </w:t>
      </w:r>
      <w:r w:rsidR="0004568F" w:rsidRPr="000E6935">
        <w:rPr>
          <w:lang w:val="fr-CH"/>
        </w:rPr>
        <w:t xml:space="preserve">Association internationale pour les marques (INTA), </w:t>
      </w:r>
      <w:r w:rsidR="00FB520A" w:rsidRPr="000E6935">
        <w:rPr>
          <w:lang w:val="fr-CH"/>
        </w:rPr>
        <w:t>Centre d’études internationales de la p</w:t>
      </w:r>
      <w:r w:rsidR="00FB04B0" w:rsidRPr="000E6935">
        <w:rPr>
          <w:lang w:val="fr-CH"/>
        </w:rPr>
        <w:t>ropriété intellectuelle (CEIPI)</w:t>
      </w:r>
      <w:r w:rsidR="002B40AE" w:rsidRPr="000E6935">
        <w:rPr>
          <w:lang w:val="fr-CH"/>
        </w:rPr>
        <w:t>,</w:t>
      </w:r>
      <w:r w:rsidR="00FB520A" w:rsidRPr="000E6935">
        <w:rPr>
          <w:lang w:val="fr-CH"/>
        </w:rPr>
        <w:t xml:space="preserve"> </w:t>
      </w:r>
      <w:r w:rsidR="002E7963" w:rsidRPr="002E7963">
        <w:rPr>
          <w:i/>
          <w:lang w:val="fr-CH"/>
        </w:rPr>
        <w:t xml:space="preserve">International </w:t>
      </w:r>
      <w:proofErr w:type="spellStart"/>
      <w:r w:rsidR="002E7963" w:rsidRPr="002E7963">
        <w:rPr>
          <w:i/>
          <w:lang w:val="fr-CH"/>
        </w:rPr>
        <w:t>Trademark</w:t>
      </w:r>
      <w:proofErr w:type="spellEnd"/>
      <w:r w:rsidR="002E7963" w:rsidRPr="002E7963">
        <w:rPr>
          <w:i/>
          <w:lang w:val="fr-CH"/>
        </w:rPr>
        <w:t xml:space="preserve"> Association </w:t>
      </w:r>
      <w:r w:rsidR="002E7963" w:rsidRPr="002E7963">
        <w:rPr>
          <w:lang w:val="fr-CH"/>
        </w:rPr>
        <w:t>(INTA)</w:t>
      </w:r>
      <w:r w:rsidR="002E7963">
        <w:rPr>
          <w:lang w:val="fr-CH"/>
        </w:rPr>
        <w:t xml:space="preserve">, </w:t>
      </w:r>
      <w:proofErr w:type="spellStart"/>
      <w:r w:rsidR="002B40AE" w:rsidRPr="000E6935">
        <w:rPr>
          <w:i/>
          <w:lang w:val="fr-CH"/>
        </w:rPr>
        <w:t>Japan</w:t>
      </w:r>
      <w:proofErr w:type="spellEnd"/>
      <w:r w:rsidR="002B40AE" w:rsidRPr="000E6935">
        <w:rPr>
          <w:i/>
          <w:lang w:val="fr-CH"/>
        </w:rPr>
        <w:t xml:space="preserve"> Patent Attorneys Association</w:t>
      </w:r>
      <w:r w:rsidR="00FB49B1" w:rsidRPr="000E6935">
        <w:rPr>
          <w:i/>
          <w:lang w:val="fr-CH"/>
        </w:rPr>
        <w:t> </w:t>
      </w:r>
      <w:r w:rsidR="002B40AE" w:rsidRPr="000E6935">
        <w:rPr>
          <w:lang w:val="fr-CH"/>
        </w:rPr>
        <w:t>(JPAA),</w:t>
      </w:r>
      <w:r w:rsidR="00FB49B1" w:rsidRPr="000E6935">
        <w:rPr>
          <w:lang w:val="fr-CH"/>
        </w:rPr>
        <w:t xml:space="preserve"> </w:t>
      </w:r>
      <w:r w:rsidR="002B40AE" w:rsidRPr="000E6935">
        <w:rPr>
          <w:lang w:val="fr-CH"/>
        </w:rPr>
        <w:t>MARQUES – Association des propriétaires européens de marques </w:t>
      </w:r>
      <w:r w:rsidR="00DE40B7" w:rsidRPr="000E6935">
        <w:rPr>
          <w:lang w:val="fr-CH"/>
        </w:rPr>
        <w:t>(9)</w:t>
      </w:r>
      <w:r w:rsidR="00AF3EDF" w:rsidRPr="000E6935">
        <w:rPr>
          <w:lang w:val="fr-CH"/>
        </w:rPr>
        <w:t>.</w:t>
      </w:r>
    </w:p>
    <w:p w14:paraId="703A971E" w14:textId="77777777" w:rsidR="00B6025C" w:rsidRPr="00190052" w:rsidRDefault="00B6025C" w:rsidP="00690664">
      <w:pPr>
        <w:pStyle w:val="ONUME"/>
        <w:numPr>
          <w:ilvl w:val="0"/>
          <w:numId w:val="16"/>
        </w:numPr>
        <w:spacing w:before="240"/>
        <w:rPr>
          <w:lang w:val="fr-FR"/>
        </w:rPr>
      </w:pPr>
      <w:bookmarkStart w:id="1" w:name="Annexes"/>
      <w:r w:rsidRPr="00190052">
        <w:rPr>
          <w:lang w:val="fr-FR"/>
        </w:rPr>
        <w:t>La liste des participants (document H/LD/WG/9/INF/4 Prov.2) figure à l’annexe II du présent document.</w:t>
      </w:r>
    </w:p>
    <w:p w14:paraId="12C44679" w14:textId="724E210E" w:rsidR="00B6025C" w:rsidRPr="00190052" w:rsidRDefault="00B6025C" w:rsidP="00690664">
      <w:pPr>
        <w:pStyle w:val="Heading1"/>
        <w:spacing w:before="480"/>
        <w:rPr>
          <w:lang w:val="fr-FR"/>
        </w:rPr>
      </w:pPr>
      <w:r w:rsidRPr="00190052">
        <w:rPr>
          <w:lang w:val="fr-FR"/>
        </w:rPr>
        <w:t>Point 1 de l’ordre du jour :</w:t>
      </w:r>
      <w:r w:rsidR="00690664">
        <w:rPr>
          <w:lang w:val="fr-FR"/>
        </w:rPr>
        <w:t xml:space="preserve"> O</w:t>
      </w:r>
      <w:r w:rsidRPr="00190052">
        <w:rPr>
          <w:lang w:val="fr-FR"/>
        </w:rPr>
        <w:t>uverture de la session</w:t>
      </w:r>
    </w:p>
    <w:p w14:paraId="0ED04B14" w14:textId="4B5E0FF7" w:rsidR="00B6025C" w:rsidRPr="00190052" w:rsidRDefault="00B6025C" w:rsidP="00690664">
      <w:pPr>
        <w:pStyle w:val="ONUME"/>
        <w:numPr>
          <w:ilvl w:val="0"/>
          <w:numId w:val="5"/>
        </w:numPr>
        <w:rPr>
          <w:lang w:val="fr-FR"/>
        </w:rPr>
      </w:pPr>
      <w:r w:rsidRPr="00190052">
        <w:rPr>
          <w:lang w:val="fr-FR"/>
        </w:rPr>
        <w:t>M. </w:t>
      </w:r>
      <w:proofErr w:type="spellStart"/>
      <w:r w:rsidRPr="00190052">
        <w:rPr>
          <w:lang w:val="fr-FR"/>
        </w:rPr>
        <w:t>Daren</w:t>
      </w:r>
      <w:proofErr w:type="spellEnd"/>
      <w:r w:rsidRPr="00190052">
        <w:rPr>
          <w:lang w:val="fr-FR"/>
        </w:rPr>
        <w:t> Tang, Directeur général de l’Organisation Mondiale</w:t>
      </w:r>
      <w:r w:rsidR="00690664">
        <w:rPr>
          <w:lang w:val="fr-FR"/>
        </w:rPr>
        <w:t xml:space="preserve"> de la Propriété Intellectuelle </w:t>
      </w:r>
      <w:r w:rsidRPr="00190052">
        <w:rPr>
          <w:lang w:val="fr-FR"/>
        </w:rPr>
        <w:t>(OMPI), a ouvert la neuvième session du groupe de travail et souhaité la bienvenue aux participants.</w:t>
      </w:r>
    </w:p>
    <w:p w14:paraId="67DCFDCD" w14:textId="77777777" w:rsidR="00B6025C" w:rsidRPr="00190052" w:rsidRDefault="00B6025C" w:rsidP="00690664">
      <w:pPr>
        <w:pStyle w:val="ONUME"/>
        <w:numPr>
          <w:ilvl w:val="0"/>
          <w:numId w:val="5"/>
        </w:numPr>
        <w:ind w:right="-43"/>
        <w:rPr>
          <w:lang w:val="fr-FR"/>
        </w:rPr>
      </w:pPr>
      <w:r w:rsidRPr="00190052">
        <w:rPr>
          <w:lang w:val="fr-FR"/>
        </w:rPr>
        <w:t>Le Directeur général a souligné que la pandémie avait accéléré le passage aux communications numériques, 96% des notifications relatives au système de La Haye étant désormais envoyées par voie électronique.  À cet égard, le Directeur général a salué la décision prise par l’Assemblée de l’Union de La Haye quelques mois auparavant de rendre obligatoire l’indication d’une adresse électronique pour les déposants, les nouveaux titulaires et les mandataires.  Grâce à cette modification, la communication avec les utilisateurs du système de La Haye avait pu être assurée pendant cette période difficile.</w:t>
      </w:r>
    </w:p>
    <w:p w14:paraId="2401A2E0" w14:textId="39E111A3" w:rsidR="00B6025C" w:rsidRPr="00190052" w:rsidRDefault="00B6025C" w:rsidP="00690664">
      <w:pPr>
        <w:pStyle w:val="ONUME"/>
        <w:numPr>
          <w:ilvl w:val="0"/>
          <w:numId w:val="5"/>
        </w:numPr>
        <w:ind w:right="-43"/>
        <w:rPr>
          <w:lang w:val="fr-FR"/>
        </w:rPr>
      </w:pPr>
      <w:r w:rsidRPr="00190052">
        <w:rPr>
          <w:lang w:val="fr-FR"/>
        </w:rPr>
        <w:t xml:space="preserve">Concernant les nouvelles adhésions au système de La Haye, le Directeur général a relevé que l’Union de La Haye comptait de nouveaux membres depuis la réunion précédente du groupe de travail, notamment le Viet Nam, le Samoa, Israël et le Mexique.  Ces dernières adhésions portaient à 74 le nombre de membres de l’Union de La Haye et à 91 le nombre de ressorts juridiques nationaux couverts.  En outre, le Suriname étant passé du statut de partie à l’Acte de 1960 à celui de partie à l’Acte de 1999, le système de La Haye s’est rapproché de l’objectif consistant à être régi par un seul acte.  Le Directeur général </w:t>
      </w:r>
      <w:r w:rsidR="003F3E23">
        <w:rPr>
          <w:lang w:val="fr-FR"/>
        </w:rPr>
        <w:t xml:space="preserve">a fait part de son espoir </w:t>
      </w:r>
      <w:r w:rsidRPr="00190052">
        <w:rPr>
          <w:lang w:val="fr-FR"/>
        </w:rPr>
        <w:t>que de nombreux autres pays et organisations intergouvernementales remplissant les conditions requises adhéreraient à l’Acte de 1999 dans un avenir proche.  Des efforts ciblés permettraient de continuer de soutenir l’utilisation active du système de La Haye et d’accroître encore le nombre de membres afin de renforcer son statut de système privilégié pour la protection internationale des dessins et modèles industriels.</w:t>
      </w:r>
    </w:p>
    <w:p w14:paraId="6DD23973" w14:textId="71ACC0C5" w:rsidR="00B6025C" w:rsidRPr="00190052" w:rsidRDefault="00B6025C" w:rsidP="00690664">
      <w:pPr>
        <w:pStyle w:val="ONUME"/>
        <w:numPr>
          <w:ilvl w:val="0"/>
          <w:numId w:val="5"/>
        </w:numPr>
        <w:ind w:right="-43"/>
        <w:rPr>
          <w:lang w:val="fr-FR"/>
        </w:rPr>
      </w:pPr>
      <w:r w:rsidRPr="00190052">
        <w:rPr>
          <w:lang w:val="fr-FR"/>
        </w:rPr>
        <w:t>Le Directeur général a ensuite abordé l’ordre du jour de la session du groupe de travail et a souligné que le Secrétariat, donnant suite à la demande formulée par le groupe de travail à sa session précédente, avait établi deux documents relatifs à l’élargissement du régime linguistique.  Toutefois, compte tenu des vues les plus récentes exprimées par les membres</w:t>
      </w:r>
      <w:r w:rsidR="00FA14EC">
        <w:rPr>
          <w:lang w:val="fr-FR"/>
        </w:rPr>
        <w:t>,</w:t>
      </w:r>
      <w:r w:rsidRPr="00190052">
        <w:rPr>
          <w:lang w:val="fr-FR"/>
        </w:rPr>
        <w:t xml:space="preserve"> selon lesquelles le format hybride ne serait pas propice au débat approfondi qu’il était nécessaire de mener sur cette question, ledit point a été supprimé de l’ordre du jour.  Le Bureau international de l’OMPI demeurait prêt à reprendre les discussions lorsque les membres le seraient également.</w:t>
      </w:r>
    </w:p>
    <w:p w14:paraId="34F2D4F5" w14:textId="4D9BC18F" w:rsidR="00B6025C" w:rsidRPr="00190052" w:rsidRDefault="00B6025C" w:rsidP="00690664">
      <w:pPr>
        <w:pStyle w:val="ONUME"/>
        <w:numPr>
          <w:ilvl w:val="0"/>
          <w:numId w:val="5"/>
        </w:numPr>
        <w:ind w:right="-43"/>
        <w:rPr>
          <w:lang w:val="fr-FR"/>
        </w:rPr>
      </w:pPr>
      <w:r w:rsidRPr="00190052">
        <w:rPr>
          <w:lang w:val="fr-FR"/>
        </w:rPr>
        <w:t>Le Directeur général a rappelé que la pandémie de C</w:t>
      </w:r>
      <w:r w:rsidR="00FA14EC">
        <w:rPr>
          <w:lang w:val="fr-FR"/>
        </w:rPr>
        <w:t>OVID</w:t>
      </w:r>
      <w:r w:rsidR="00690664">
        <w:rPr>
          <w:lang w:val="fr-FR"/>
        </w:rPr>
        <w:noBreakHyphen/>
      </w:r>
      <w:r w:rsidRPr="00190052">
        <w:rPr>
          <w:lang w:val="fr-FR"/>
        </w:rPr>
        <w:t xml:space="preserve">19 et les mesures prises à cet égard avaient entraîné pour les utilisateurs du système de La Haye des perturbations qui étaient susceptibles de se poursuivre pendant un certain temps dans différentes régions du monde.  Dans l’optique de faire face à de telles difficultés à l’avenir de manière encore plus efficace, une proposition de modification du règlement d’exécution commun à l’Acte de 1999 et l’Acte de 1960 de l’Arrangement de La Haye concernant l’excuse de retard dans l’observation de délais afin de </w:t>
      </w:r>
      <w:r w:rsidRPr="00190052">
        <w:rPr>
          <w:lang w:val="fr-FR"/>
        </w:rPr>
        <w:lastRenderedPageBreak/>
        <w:t>fournir aux utilisateurs du système de La Haye des garanties adéquates, en particulier en cas de force majeure, avait été inscrite à l’ordre du jour.  Le Directeur général a rappelé que des modifications analogues du règlement d’exécution du Protocole relatif à l’Arrangement de Madrid et du règlement d’exécution de l’Arrangement de Lisbonne avaient récemment été recommandées pour adoption par les groupes de travail respectifs.</w:t>
      </w:r>
    </w:p>
    <w:p w14:paraId="62E08F4C" w14:textId="77777777" w:rsidR="00B6025C" w:rsidRPr="00190052" w:rsidRDefault="00B6025C" w:rsidP="00690664">
      <w:pPr>
        <w:pStyle w:val="ONUME"/>
        <w:numPr>
          <w:ilvl w:val="0"/>
          <w:numId w:val="5"/>
        </w:numPr>
        <w:ind w:right="-43"/>
        <w:rPr>
          <w:lang w:val="fr-FR"/>
        </w:rPr>
      </w:pPr>
      <w:r w:rsidRPr="00190052">
        <w:rPr>
          <w:lang w:val="fr-FR"/>
        </w:rPr>
        <w:t>Le Directeur général a noté que l’ordre du jour comprenait également des propositions visant à rendre le système de La Haye plus attrayant pour les utilisateurs.  À cet effet, le groupe de travail a été invité à examiner une proposition visant à prolonger le délai de publication standard de six à 12</w:t>
      </w:r>
      <w:r>
        <w:rPr>
          <w:lang w:val="fr-FR"/>
        </w:rPr>
        <w:t> </w:t>
      </w:r>
      <w:r w:rsidRPr="00190052">
        <w:rPr>
          <w:lang w:val="fr-FR"/>
        </w:rPr>
        <w:t>mois.</w:t>
      </w:r>
    </w:p>
    <w:p w14:paraId="5BE63DB6" w14:textId="77777777" w:rsidR="00B6025C" w:rsidRPr="00190052" w:rsidRDefault="00B6025C" w:rsidP="00690664">
      <w:pPr>
        <w:pStyle w:val="ONUME"/>
        <w:numPr>
          <w:ilvl w:val="0"/>
          <w:numId w:val="5"/>
        </w:numPr>
        <w:ind w:right="-43"/>
        <w:rPr>
          <w:lang w:val="fr-FR"/>
        </w:rPr>
      </w:pPr>
      <w:r w:rsidRPr="00190052">
        <w:rPr>
          <w:lang w:val="fr-FR"/>
        </w:rPr>
        <w:t>Les observations liminaires du Directeur général sont disponibles dans leur intégralité à l’adresse suivante : https://www.wipo.int/edocs/mdocs/hague/en/h_ld_wg_9/h_ld_wg_9_opening_remarks.pdf.</w:t>
      </w:r>
    </w:p>
    <w:p w14:paraId="2ADA468F" w14:textId="455F80F9" w:rsidR="00B6025C" w:rsidRPr="00190052" w:rsidRDefault="00B6025C" w:rsidP="00690664">
      <w:pPr>
        <w:pStyle w:val="Heading1"/>
        <w:spacing w:before="480"/>
        <w:rPr>
          <w:lang w:val="fr-FR"/>
        </w:rPr>
      </w:pPr>
      <w:r w:rsidRPr="00190052">
        <w:rPr>
          <w:lang w:val="fr-FR"/>
        </w:rPr>
        <w:t>Point 2 de l’ordre du jour :</w:t>
      </w:r>
      <w:r w:rsidR="00690664">
        <w:rPr>
          <w:lang w:val="fr-FR"/>
        </w:rPr>
        <w:t xml:space="preserve"> É</w:t>
      </w:r>
      <w:r w:rsidRPr="00190052">
        <w:rPr>
          <w:lang w:val="fr-FR"/>
        </w:rPr>
        <w:t>lection d’un pr</w:t>
      </w:r>
      <w:r w:rsidR="003E3847">
        <w:rPr>
          <w:lang w:val="fr-FR"/>
        </w:rPr>
        <w:t>É</w:t>
      </w:r>
      <w:r w:rsidRPr="00190052">
        <w:rPr>
          <w:lang w:val="fr-FR"/>
        </w:rPr>
        <w:t>sident et de deux vice</w:t>
      </w:r>
      <w:r w:rsidR="00690664">
        <w:rPr>
          <w:lang w:val="fr-FR"/>
        </w:rPr>
        <w:noBreakHyphen/>
      </w:r>
      <w:r w:rsidRPr="00190052">
        <w:rPr>
          <w:lang w:val="fr-FR"/>
        </w:rPr>
        <w:t>pr</w:t>
      </w:r>
      <w:r w:rsidR="003E3847">
        <w:rPr>
          <w:lang w:val="fr-FR"/>
        </w:rPr>
        <w:t>É</w:t>
      </w:r>
      <w:r w:rsidRPr="00190052">
        <w:rPr>
          <w:lang w:val="fr-FR"/>
        </w:rPr>
        <w:t>sidents</w:t>
      </w:r>
    </w:p>
    <w:p w14:paraId="12D1B4D1" w14:textId="3004B438" w:rsidR="00B6025C" w:rsidRPr="00190052" w:rsidRDefault="00B6025C" w:rsidP="00690664">
      <w:pPr>
        <w:pStyle w:val="ONUME"/>
        <w:numPr>
          <w:ilvl w:val="0"/>
          <w:numId w:val="5"/>
        </w:numPr>
        <w:rPr>
          <w:lang w:val="fr-FR"/>
        </w:rPr>
      </w:pPr>
      <w:r w:rsidRPr="00190052">
        <w:rPr>
          <w:lang w:val="fr-FR"/>
        </w:rPr>
        <w:t>Mme </w:t>
      </w:r>
      <w:proofErr w:type="spellStart"/>
      <w:r w:rsidRPr="00190052">
        <w:rPr>
          <w:lang w:val="fr-FR"/>
        </w:rPr>
        <w:t>Angar</w:t>
      </w:r>
      <w:proofErr w:type="spellEnd"/>
      <w:r w:rsidRPr="00190052">
        <w:rPr>
          <w:lang w:val="fr-FR"/>
        </w:rPr>
        <w:t xml:space="preserve"> </w:t>
      </w:r>
      <w:proofErr w:type="spellStart"/>
      <w:r w:rsidRPr="00190052">
        <w:rPr>
          <w:lang w:val="fr-FR"/>
        </w:rPr>
        <w:t>Oyun</w:t>
      </w:r>
      <w:proofErr w:type="spellEnd"/>
      <w:r w:rsidRPr="00190052">
        <w:rPr>
          <w:lang w:val="fr-FR"/>
        </w:rPr>
        <w:t xml:space="preserve"> (Mongolie) a été élue à l’unanimité présidente du groupe de travail, et MM. Si</w:t>
      </w:r>
      <w:r w:rsidR="00690664">
        <w:rPr>
          <w:lang w:val="fr-FR"/>
        </w:rPr>
        <w:noBreakHyphen/>
      </w:r>
      <w:r w:rsidRPr="00190052">
        <w:rPr>
          <w:lang w:val="fr-FR"/>
        </w:rPr>
        <w:t>Young</w:t>
      </w:r>
      <w:r>
        <w:rPr>
          <w:lang w:val="fr-FR"/>
        </w:rPr>
        <w:t> </w:t>
      </w:r>
      <w:r w:rsidRPr="00190052">
        <w:rPr>
          <w:lang w:val="fr-FR"/>
        </w:rPr>
        <w:t>Park (République de Corée) et David R. </w:t>
      </w:r>
      <w:proofErr w:type="spellStart"/>
      <w:r w:rsidRPr="00190052">
        <w:rPr>
          <w:lang w:val="fr-FR"/>
        </w:rPr>
        <w:t>Gerk</w:t>
      </w:r>
      <w:proofErr w:type="spellEnd"/>
      <w:r w:rsidRPr="00190052">
        <w:rPr>
          <w:lang w:val="fr-FR"/>
        </w:rPr>
        <w:t xml:space="preserve"> (États</w:t>
      </w:r>
      <w:r w:rsidR="00690664">
        <w:rPr>
          <w:lang w:val="fr-FR"/>
        </w:rPr>
        <w:noBreakHyphen/>
      </w:r>
      <w:r w:rsidRPr="00190052">
        <w:rPr>
          <w:lang w:val="fr-FR"/>
        </w:rPr>
        <w:t>Unis d’Amérique) ont été élus à l’unanimité vice</w:t>
      </w:r>
      <w:r w:rsidR="00690664">
        <w:rPr>
          <w:lang w:val="fr-FR"/>
        </w:rPr>
        <w:noBreakHyphen/>
      </w:r>
      <w:r w:rsidRPr="00190052">
        <w:rPr>
          <w:lang w:val="fr-FR"/>
        </w:rPr>
        <w:t>présidents.</w:t>
      </w:r>
    </w:p>
    <w:p w14:paraId="121279BD" w14:textId="77777777" w:rsidR="00B6025C" w:rsidRPr="00190052" w:rsidRDefault="00B6025C" w:rsidP="00690664">
      <w:pPr>
        <w:pStyle w:val="ONUME"/>
        <w:numPr>
          <w:ilvl w:val="0"/>
          <w:numId w:val="5"/>
        </w:numPr>
        <w:tabs>
          <w:tab w:val="clear" w:pos="567"/>
        </w:tabs>
        <w:rPr>
          <w:lang w:val="fr-FR"/>
        </w:rPr>
      </w:pPr>
      <w:r w:rsidRPr="00190052">
        <w:rPr>
          <w:lang w:val="fr-FR"/>
        </w:rPr>
        <w:t xml:space="preserve">M. Hiroshi </w:t>
      </w:r>
      <w:proofErr w:type="spellStart"/>
      <w:r w:rsidRPr="00190052">
        <w:rPr>
          <w:lang w:val="fr-FR"/>
        </w:rPr>
        <w:t>Okutomi</w:t>
      </w:r>
      <w:proofErr w:type="spellEnd"/>
      <w:r w:rsidRPr="00190052">
        <w:rPr>
          <w:lang w:val="fr-FR"/>
        </w:rPr>
        <w:t xml:space="preserve"> (OMPI) a assuré le secrétariat du groupe de travail.</w:t>
      </w:r>
    </w:p>
    <w:p w14:paraId="69D509E5" w14:textId="256B048F" w:rsidR="00B6025C" w:rsidRPr="00190052" w:rsidRDefault="00B6025C" w:rsidP="00690664">
      <w:pPr>
        <w:pStyle w:val="Heading2"/>
        <w:spacing w:before="360"/>
        <w:rPr>
          <w:lang w:val="fr-FR"/>
        </w:rPr>
      </w:pPr>
      <w:r w:rsidRPr="00190052">
        <w:rPr>
          <w:lang w:val="fr-FR"/>
        </w:rPr>
        <w:t>D</w:t>
      </w:r>
      <w:r w:rsidR="003E3847">
        <w:rPr>
          <w:lang w:val="fr-FR"/>
        </w:rPr>
        <w:t>É</w:t>
      </w:r>
      <w:r w:rsidRPr="00190052">
        <w:rPr>
          <w:lang w:val="fr-FR"/>
        </w:rPr>
        <w:t>clarations g</w:t>
      </w:r>
      <w:r w:rsidR="003E3847">
        <w:rPr>
          <w:lang w:val="fr-FR"/>
        </w:rPr>
        <w:t>É</w:t>
      </w:r>
      <w:r w:rsidRPr="00190052">
        <w:rPr>
          <w:lang w:val="fr-FR"/>
        </w:rPr>
        <w:t>n</w:t>
      </w:r>
      <w:r w:rsidR="003E3847">
        <w:rPr>
          <w:lang w:val="fr-FR"/>
        </w:rPr>
        <w:t>É</w:t>
      </w:r>
      <w:r w:rsidRPr="00190052">
        <w:rPr>
          <w:lang w:val="fr-FR"/>
        </w:rPr>
        <w:t>rales</w:t>
      </w:r>
    </w:p>
    <w:p w14:paraId="2CE985E9" w14:textId="75A6F7F7" w:rsidR="00B6025C" w:rsidRPr="00190052" w:rsidRDefault="00B6025C" w:rsidP="00690664">
      <w:pPr>
        <w:pStyle w:val="ONUME"/>
        <w:numPr>
          <w:ilvl w:val="0"/>
          <w:numId w:val="5"/>
        </w:numPr>
        <w:rPr>
          <w:lang w:val="fr-FR"/>
        </w:rPr>
      </w:pPr>
      <w:r w:rsidRPr="00190052">
        <w:rPr>
          <w:lang w:val="fr-FR"/>
        </w:rPr>
        <w:t xml:space="preserve">La délégation du </w:t>
      </w:r>
      <w:proofErr w:type="spellStart"/>
      <w:r w:rsidRPr="00190052">
        <w:rPr>
          <w:lang w:val="fr-FR"/>
        </w:rPr>
        <w:t>Bélarus</w:t>
      </w:r>
      <w:proofErr w:type="spellEnd"/>
      <w:r w:rsidRPr="00190052">
        <w:rPr>
          <w:lang w:val="fr-FR"/>
        </w:rPr>
        <w:t>, parlant au nom du groupe des pays d’Asie centrale, du Caucase et d’Europe orientale</w:t>
      </w:r>
      <w:r w:rsidR="003E3847">
        <w:rPr>
          <w:lang w:val="fr-FR"/>
        </w:rPr>
        <w:t xml:space="preserve"> (CACEEC)</w:t>
      </w:r>
      <w:r w:rsidRPr="00190052">
        <w:rPr>
          <w:lang w:val="fr-FR"/>
        </w:rPr>
        <w:t>, a remercié les autres groupes régionaux qui avaient fait preuve de souplesse en appuyant sa proposition de révision de l’ordre du jour avant la session.</w:t>
      </w:r>
    </w:p>
    <w:p w14:paraId="15C30ED1" w14:textId="7BE1B157" w:rsidR="00B6025C" w:rsidRPr="00190052" w:rsidRDefault="00B6025C" w:rsidP="00690664">
      <w:pPr>
        <w:pStyle w:val="Heading1"/>
        <w:spacing w:before="480"/>
        <w:rPr>
          <w:lang w:val="fr-FR"/>
        </w:rPr>
      </w:pPr>
      <w:r w:rsidRPr="00190052">
        <w:rPr>
          <w:lang w:val="fr-FR"/>
        </w:rPr>
        <w:t>Point 3 de l’ordre du jour :</w:t>
      </w:r>
      <w:r w:rsidR="00690664">
        <w:rPr>
          <w:lang w:val="fr-FR"/>
        </w:rPr>
        <w:t xml:space="preserve"> A</w:t>
      </w:r>
      <w:r w:rsidRPr="00190052">
        <w:rPr>
          <w:lang w:val="fr-FR"/>
        </w:rPr>
        <w:t>doption de l’ordre du jour</w:t>
      </w:r>
    </w:p>
    <w:p w14:paraId="771C333A" w14:textId="77605E4D" w:rsidR="00B6025C" w:rsidRPr="00190052" w:rsidRDefault="00B6025C" w:rsidP="00690664">
      <w:pPr>
        <w:pStyle w:val="ONUME"/>
        <w:numPr>
          <w:ilvl w:val="0"/>
          <w:numId w:val="5"/>
        </w:numPr>
        <w:ind w:left="567"/>
        <w:rPr>
          <w:szCs w:val="22"/>
          <w:lang w:val="fr-FR"/>
        </w:rPr>
      </w:pPr>
      <w:r w:rsidRPr="00190052">
        <w:rPr>
          <w:szCs w:val="22"/>
          <w:lang w:val="fr-FR"/>
        </w:rPr>
        <w:t>Le groupe de travail a adopté le projet d’ordre du jour (document</w:t>
      </w:r>
      <w:r w:rsidR="002E7963">
        <w:rPr>
          <w:szCs w:val="22"/>
          <w:lang w:val="fr-FR"/>
        </w:rPr>
        <w:t> </w:t>
      </w:r>
      <w:r w:rsidRPr="00190052">
        <w:rPr>
          <w:szCs w:val="22"/>
          <w:lang w:val="fr-FR"/>
        </w:rPr>
        <w:t>H/LD/WG/9/1 Prov.3) sans modification.</w:t>
      </w:r>
    </w:p>
    <w:p w14:paraId="0FE626F8" w14:textId="4873D276" w:rsidR="00B6025C" w:rsidRPr="00190052" w:rsidRDefault="00B6025C" w:rsidP="00690664">
      <w:pPr>
        <w:pStyle w:val="Heading1"/>
        <w:spacing w:before="480"/>
        <w:rPr>
          <w:lang w:val="fr-FR"/>
        </w:rPr>
      </w:pPr>
      <w:r w:rsidRPr="00190052">
        <w:rPr>
          <w:lang w:val="fr-FR"/>
        </w:rPr>
        <w:t>Point 4 de l’ordre du jour : Adoption du projet de rapport de la huiti</w:t>
      </w:r>
      <w:r w:rsidR="003E3847">
        <w:rPr>
          <w:lang w:val="fr-FR"/>
        </w:rPr>
        <w:t>È</w:t>
      </w:r>
      <w:r w:rsidRPr="00190052">
        <w:rPr>
          <w:lang w:val="fr-FR"/>
        </w:rPr>
        <w:t>me session du Groupe de travail sur le d</w:t>
      </w:r>
      <w:r w:rsidR="003E3847">
        <w:rPr>
          <w:lang w:val="fr-FR"/>
        </w:rPr>
        <w:t>É</w:t>
      </w:r>
      <w:r w:rsidRPr="00190052">
        <w:rPr>
          <w:lang w:val="fr-FR"/>
        </w:rPr>
        <w:t>veloppement juridique du syst</w:t>
      </w:r>
      <w:r w:rsidR="003E3847">
        <w:rPr>
          <w:lang w:val="fr-FR"/>
        </w:rPr>
        <w:t>È</w:t>
      </w:r>
      <w:r w:rsidRPr="00190052">
        <w:rPr>
          <w:lang w:val="fr-FR"/>
        </w:rPr>
        <w:t>me de La Haye concernant l’enregistrement international des dessins et mod</w:t>
      </w:r>
      <w:r w:rsidR="003E3847">
        <w:rPr>
          <w:lang w:val="fr-FR"/>
        </w:rPr>
        <w:t>È</w:t>
      </w:r>
      <w:r w:rsidRPr="00190052">
        <w:rPr>
          <w:lang w:val="fr-FR"/>
        </w:rPr>
        <w:t>les industriels</w:t>
      </w:r>
    </w:p>
    <w:p w14:paraId="0B71A4FB" w14:textId="77777777" w:rsidR="00B6025C" w:rsidRPr="00190052" w:rsidRDefault="00B6025C" w:rsidP="00690664">
      <w:pPr>
        <w:pStyle w:val="ONUME"/>
        <w:numPr>
          <w:ilvl w:val="0"/>
          <w:numId w:val="5"/>
        </w:numPr>
        <w:tabs>
          <w:tab w:val="clear" w:pos="567"/>
        </w:tabs>
        <w:rPr>
          <w:lang w:val="fr-FR"/>
        </w:rPr>
      </w:pPr>
      <w:r w:rsidRPr="00190052">
        <w:rPr>
          <w:lang w:val="fr-FR"/>
        </w:rPr>
        <w:t>Les délibérations ont eu lieu sur la base du document H/LD/WG/8/9 </w:t>
      </w:r>
      <w:proofErr w:type="spellStart"/>
      <w:r w:rsidRPr="00190052">
        <w:rPr>
          <w:lang w:val="fr-FR"/>
        </w:rPr>
        <w:t>Prov</w:t>
      </w:r>
      <w:proofErr w:type="spellEnd"/>
      <w:r w:rsidRPr="00190052">
        <w:rPr>
          <w:lang w:val="fr-FR"/>
        </w:rPr>
        <w:t>.</w:t>
      </w:r>
    </w:p>
    <w:p w14:paraId="21D2DD18" w14:textId="77777777" w:rsidR="00B6025C" w:rsidRPr="00190052" w:rsidRDefault="00B6025C" w:rsidP="00690664">
      <w:pPr>
        <w:pStyle w:val="ONUME"/>
        <w:numPr>
          <w:ilvl w:val="0"/>
          <w:numId w:val="5"/>
        </w:numPr>
        <w:ind w:left="540"/>
        <w:rPr>
          <w:lang w:val="fr-FR"/>
        </w:rPr>
      </w:pPr>
      <w:r w:rsidRPr="00190052">
        <w:rPr>
          <w:lang w:val="fr-FR"/>
        </w:rPr>
        <w:t>Le groupe de travail a adopté le projet de rapport (document H/LD/WG/8/9 </w:t>
      </w:r>
      <w:proofErr w:type="spellStart"/>
      <w:r w:rsidRPr="00190052">
        <w:rPr>
          <w:lang w:val="fr-FR"/>
        </w:rPr>
        <w:t>Prov</w:t>
      </w:r>
      <w:proofErr w:type="spellEnd"/>
      <w:r w:rsidRPr="00190052">
        <w:rPr>
          <w:lang w:val="fr-FR"/>
        </w:rPr>
        <w:t>.) sans modification.</w:t>
      </w:r>
    </w:p>
    <w:p w14:paraId="3178A621" w14:textId="1E74B4A0" w:rsidR="00B6025C" w:rsidRPr="00190052" w:rsidRDefault="00B6025C" w:rsidP="00690664">
      <w:pPr>
        <w:pStyle w:val="Heading1"/>
        <w:spacing w:before="480"/>
        <w:rPr>
          <w:lang w:val="fr-FR"/>
        </w:rPr>
      </w:pPr>
      <w:bookmarkStart w:id="2" w:name="Item5"/>
      <w:r w:rsidRPr="00190052">
        <w:rPr>
          <w:lang w:val="fr-FR"/>
        </w:rPr>
        <w:t>Point 5 de l’ordre du jour : Proposition de modification du règl</w:t>
      </w:r>
      <w:r w:rsidR="0053200C">
        <w:rPr>
          <w:lang w:val="fr-FR"/>
        </w:rPr>
        <w:t>È</w:t>
      </w:r>
      <w:r w:rsidRPr="00190052">
        <w:rPr>
          <w:lang w:val="fr-FR"/>
        </w:rPr>
        <w:t>ment d’ex</w:t>
      </w:r>
      <w:r w:rsidR="0053200C">
        <w:rPr>
          <w:lang w:val="fr-FR"/>
        </w:rPr>
        <w:t>É</w:t>
      </w:r>
      <w:r w:rsidRPr="00190052">
        <w:rPr>
          <w:lang w:val="fr-FR"/>
        </w:rPr>
        <w:t>cution commun</w:t>
      </w:r>
    </w:p>
    <w:bookmarkEnd w:id="2"/>
    <w:p w14:paraId="7C8A139B" w14:textId="54A4FF0B" w:rsidR="00B6025C" w:rsidRPr="00190052" w:rsidRDefault="00B6025C" w:rsidP="00690664">
      <w:pPr>
        <w:keepNext/>
        <w:spacing w:before="240" w:after="60"/>
        <w:outlineLvl w:val="1"/>
        <w:rPr>
          <w:bCs/>
          <w:iCs/>
          <w:caps/>
          <w:szCs w:val="28"/>
          <w:lang w:val="fr-FR"/>
        </w:rPr>
      </w:pPr>
      <w:r w:rsidRPr="00190052">
        <w:rPr>
          <w:bCs/>
          <w:iCs/>
          <w:caps/>
          <w:szCs w:val="28"/>
          <w:lang w:val="fr-FR"/>
        </w:rPr>
        <w:t xml:space="preserve">Proposition de modification </w:t>
      </w:r>
      <w:r w:rsidR="00690664">
        <w:rPr>
          <w:bCs/>
          <w:iCs/>
          <w:caps/>
          <w:szCs w:val="28"/>
          <w:lang w:val="fr-FR"/>
        </w:rPr>
        <w:t>de</w:t>
      </w:r>
      <w:r w:rsidRPr="00190052">
        <w:rPr>
          <w:bCs/>
          <w:iCs/>
          <w:caps/>
          <w:szCs w:val="28"/>
          <w:lang w:val="fr-FR"/>
        </w:rPr>
        <w:t xml:space="preserve"> la r</w:t>
      </w:r>
      <w:r w:rsidR="0053200C">
        <w:rPr>
          <w:bCs/>
          <w:iCs/>
          <w:caps/>
          <w:szCs w:val="28"/>
          <w:lang w:val="fr-FR"/>
        </w:rPr>
        <w:t>È</w:t>
      </w:r>
      <w:r w:rsidRPr="00190052">
        <w:rPr>
          <w:bCs/>
          <w:iCs/>
          <w:caps/>
          <w:szCs w:val="28"/>
          <w:lang w:val="fr-FR"/>
        </w:rPr>
        <w:t>gle 17</w:t>
      </w:r>
    </w:p>
    <w:p w14:paraId="581F166C" w14:textId="1A7B0808" w:rsidR="00B6025C" w:rsidRPr="00190052" w:rsidRDefault="00B6025C" w:rsidP="00690664">
      <w:pPr>
        <w:pStyle w:val="ONUME"/>
        <w:numPr>
          <w:ilvl w:val="0"/>
          <w:numId w:val="5"/>
        </w:numPr>
        <w:spacing w:before="240"/>
        <w:rPr>
          <w:lang w:val="fr-FR"/>
        </w:rPr>
      </w:pPr>
      <w:r w:rsidRPr="00190052">
        <w:rPr>
          <w:lang w:val="fr-FR"/>
        </w:rPr>
        <w:t>Les délibérations ont eu lieu sur la base des documents H/LD/WG/9/2 et</w:t>
      </w:r>
      <w:r w:rsidR="006C7D9F">
        <w:rPr>
          <w:lang w:val="fr-FR"/>
        </w:rPr>
        <w:t> </w:t>
      </w:r>
      <w:r w:rsidRPr="00190052">
        <w:rPr>
          <w:lang w:val="fr-FR"/>
        </w:rPr>
        <w:t>H/LD/WG/9/2 Corr.</w:t>
      </w:r>
    </w:p>
    <w:p w14:paraId="3BAC037A" w14:textId="77777777" w:rsidR="00B6025C" w:rsidRPr="00190052" w:rsidRDefault="00B6025C" w:rsidP="00690664">
      <w:pPr>
        <w:pStyle w:val="ONUME"/>
        <w:numPr>
          <w:ilvl w:val="0"/>
          <w:numId w:val="5"/>
        </w:numPr>
        <w:spacing w:before="240"/>
        <w:rPr>
          <w:bCs/>
          <w:iCs/>
          <w:caps/>
          <w:szCs w:val="28"/>
          <w:lang w:val="fr-FR"/>
        </w:rPr>
      </w:pPr>
      <w:r w:rsidRPr="00190052">
        <w:rPr>
          <w:lang w:val="fr-FR"/>
        </w:rPr>
        <w:lastRenderedPageBreak/>
        <w:t>Le Secrétariat a présenté le document H/LD/WG/9/2 contenant une proposition visant à modifier la règle 17 et à prolonger de six à 12</w:t>
      </w:r>
      <w:r>
        <w:rPr>
          <w:lang w:val="fr-FR"/>
        </w:rPr>
        <w:t> </w:t>
      </w:r>
      <w:r w:rsidRPr="00190052">
        <w:rPr>
          <w:lang w:val="fr-FR"/>
        </w:rPr>
        <w:t>mois le délai de publication standard.  Le Secrétariat a ajouté qu’une erreur typographique mineure avait été corrigée comme indiqué dans le document H/LD/WG/9/2 Corr. dans toutes les versions linguistiques, à l’exception de la version espagnole.</w:t>
      </w:r>
    </w:p>
    <w:p w14:paraId="510E3BC8" w14:textId="77777777" w:rsidR="00B6025C" w:rsidRPr="00190052" w:rsidRDefault="00B6025C" w:rsidP="00690664">
      <w:pPr>
        <w:pStyle w:val="ONUME"/>
        <w:numPr>
          <w:ilvl w:val="0"/>
          <w:numId w:val="5"/>
        </w:numPr>
        <w:spacing w:before="240"/>
        <w:ind w:right="-43"/>
        <w:rPr>
          <w:lang w:val="fr-FR"/>
        </w:rPr>
      </w:pPr>
      <w:r w:rsidRPr="00190052">
        <w:rPr>
          <w:lang w:val="fr-FR"/>
        </w:rPr>
        <w:t>Le Secrétariat a rappelé que cette proposition avait déjà été présentée à la session précédente du groupe de travail.  Bien qu’elle ait été largement appuyée par le groupe de travail, ce dernier avait demandé au Bureau international de consulter les groupes d’utilisateurs sur cette proposition et de présenter les conclusions de cette consultation à sa session suivante.  En conséquence, un questionnaire avait été envoyé en juin 2020 aux organisations non gouvernementales représentant les utilisateurs du système de La Haye.  Le Secrétariat avait également envoyé ce questionnaire aux offices de toutes les parties contractantes en les priant de se rapprocher des groupes d’utilisateurs locaux afin qu’ils puissent également participer à cette enquête.  Le Secrétariat a reçu 17</w:t>
      </w:r>
      <w:r>
        <w:rPr>
          <w:lang w:val="fr-FR"/>
        </w:rPr>
        <w:t> </w:t>
      </w:r>
      <w:r w:rsidRPr="00190052">
        <w:rPr>
          <w:lang w:val="fr-FR"/>
        </w:rPr>
        <w:t>réponses au questionnaire.</w:t>
      </w:r>
    </w:p>
    <w:p w14:paraId="2A18470B" w14:textId="77777777" w:rsidR="00B6025C" w:rsidRPr="00190052" w:rsidRDefault="00B6025C" w:rsidP="00690664">
      <w:pPr>
        <w:pStyle w:val="ONUME"/>
        <w:numPr>
          <w:ilvl w:val="0"/>
          <w:numId w:val="5"/>
        </w:numPr>
        <w:spacing w:before="240"/>
        <w:ind w:right="-43"/>
        <w:rPr>
          <w:lang w:val="fr-FR"/>
        </w:rPr>
      </w:pPr>
      <w:r w:rsidRPr="00190052">
        <w:rPr>
          <w:lang w:val="fr-FR"/>
        </w:rPr>
        <w:t>Le Secrétariat a en outre indiqué qu’il était demandé dans le questionnaire si les organisations étaient favorables à la prolongation du délai de publication standard à 12</w:t>
      </w:r>
      <w:r>
        <w:rPr>
          <w:lang w:val="fr-FR"/>
        </w:rPr>
        <w:t> </w:t>
      </w:r>
      <w:r w:rsidRPr="00190052">
        <w:rPr>
          <w:lang w:val="fr-FR"/>
        </w:rPr>
        <w:t>mois, ainsi qu’à l’introduction de la possibilité de demander une publication anticipée à tout moment avant l’expiration du délai de publication standard.  La grande majorité des réponses étaient nettement en faveur de la prolongation du délai de publication standard, si elle était assortie de la possibilité de demander une publication anticipée.  Par conséquent, le Bureau international a établi le document H/LD/WG/9/2 contenant les propositions de modification de la règle 17, ainsi qu’une disposition transitoire à la règle 37.</w:t>
      </w:r>
    </w:p>
    <w:p w14:paraId="006A2D3E" w14:textId="77777777" w:rsidR="00B6025C" w:rsidRPr="00190052" w:rsidRDefault="00B6025C" w:rsidP="00690664">
      <w:pPr>
        <w:pStyle w:val="ONUME"/>
        <w:numPr>
          <w:ilvl w:val="0"/>
          <w:numId w:val="5"/>
        </w:numPr>
        <w:spacing w:before="240"/>
        <w:ind w:right="-43"/>
        <w:rPr>
          <w:lang w:val="fr-FR"/>
        </w:rPr>
      </w:pPr>
      <w:r w:rsidRPr="00190052">
        <w:rPr>
          <w:lang w:val="fr-FR"/>
        </w:rPr>
        <w:t>La délégation de la Norvège a déclaré que sa législation nationale prévoyait une période d’ajournement de six mois.  Comme les réserves n’étaient pas autorisées au titre de la modification proposée, la mise en œuvre de la proposition nécessiterait très probablement une modification de la législation nationale.  De l’avis de la délégation, un système d’octroi rapide était avantageux.  L’examen avait lieu dans un délai de six mois et il n’était pas possible de garder les dessins et modèles secrets pendant une plus longue période.  La prolongation du délai de publication standard proposée pourrait retarder inutilement l’ensemble de la procédure d’enregistrement, même si les demandes de publication anticipée étaient acceptées dans le cadre de la proposition.  La délégation a reconnu que la prolongation de la période de maintien du secret pourrait être utile pour de nombreux utilisateurs.  Toutefois, cela risquerait de nuire à la crédibilité du système des dessins et modèles auprès des tiers qui ne connaissaient pas le dessin ou modèle.  Cela pourrait avoir une incidence sur la promotion de l’innovation et sur l’utilisation du système des dessins et modèles pour l’obtention de droits.  Par conséquent, la délégation n’était pas prête à appuyer la proposition.</w:t>
      </w:r>
    </w:p>
    <w:p w14:paraId="04565880" w14:textId="315386F4" w:rsidR="00B6025C" w:rsidRPr="00190052" w:rsidRDefault="00B6025C" w:rsidP="00690664">
      <w:pPr>
        <w:pStyle w:val="ONUME"/>
        <w:numPr>
          <w:ilvl w:val="0"/>
          <w:numId w:val="5"/>
        </w:numPr>
        <w:spacing w:before="240"/>
        <w:ind w:right="-43"/>
        <w:rPr>
          <w:lang w:val="fr-FR"/>
        </w:rPr>
      </w:pPr>
      <w:r w:rsidRPr="00190052">
        <w:rPr>
          <w:lang w:val="fr-FR"/>
        </w:rPr>
        <w:t xml:space="preserve">Les délégations du Canada, </w:t>
      </w:r>
      <w:r w:rsidR="002E7963" w:rsidRPr="00190052">
        <w:rPr>
          <w:lang w:val="fr-FR"/>
        </w:rPr>
        <w:t>des États</w:t>
      </w:r>
      <w:r w:rsidR="002E7963">
        <w:rPr>
          <w:lang w:val="fr-FR"/>
        </w:rPr>
        <w:noBreakHyphen/>
      </w:r>
      <w:r w:rsidR="002E7963" w:rsidRPr="00190052">
        <w:rPr>
          <w:lang w:val="fr-FR"/>
        </w:rPr>
        <w:t>Unis d’Amérique</w:t>
      </w:r>
      <w:r w:rsidR="002E7963">
        <w:rPr>
          <w:lang w:val="fr-FR"/>
        </w:rPr>
        <w:t>,</w:t>
      </w:r>
      <w:r w:rsidR="002E7963" w:rsidRPr="00190052">
        <w:rPr>
          <w:lang w:val="fr-FR"/>
        </w:rPr>
        <w:t xml:space="preserve"> de la Fédération de Russie, </w:t>
      </w:r>
      <w:r w:rsidRPr="00190052">
        <w:rPr>
          <w:lang w:val="fr-FR"/>
        </w:rPr>
        <w:t>du</w:t>
      </w:r>
      <w:r w:rsidR="00780470">
        <w:rPr>
          <w:lang w:val="fr-FR"/>
        </w:rPr>
        <w:t> </w:t>
      </w:r>
      <w:r w:rsidRPr="00190052">
        <w:rPr>
          <w:lang w:val="fr-FR"/>
        </w:rPr>
        <w:t>Japon</w:t>
      </w:r>
      <w:r w:rsidR="002E7963">
        <w:rPr>
          <w:lang w:val="fr-FR"/>
        </w:rPr>
        <w:t xml:space="preserve"> </w:t>
      </w:r>
      <w:r w:rsidR="002E7963" w:rsidRPr="00190052">
        <w:rPr>
          <w:lang w:val="fr-FR"/>
        </w:rPr>
        <w:t>et</w:t>
      </w:r>
      <w:r w:rsidRPr="00190052">
        <w:rPr>
          <w:lang w:val="fr-FR"/>
        </w:rPr>
        <w:t xml:space="preserve"> de la Suisse</w:t>
      </w:r>
      <w:r w:rsidR="002E7963">
        <w:rPr>
          <w:lang w:val="fr-FR"/>
        </w:rPr>
        <w:t xml:space="preserve"> </w:t>
      </w:r>
      <w:r w:rsidRPr="00190052">
        <w:rPr>
          <w:lang w:val="fr-FR"/>
        </w:rPr>
        <w:t>ont remercié le Secrétariat d’avoir réalisé cette enquête et, sur la base des réponses reçues de la part des utilisateurs, ont appuyé les modifications proposées.  La délégation des États</w:t>
      </w:r>
      <w:r w:rsidR="00690664">
        <w:rPr>
          <w:lang w:val="fr-FR"/>
        </w:rPr>
        <w:noBreakHyphen/>
      </w:r>
      <w:r w:rsidRPr="00190052">
        <w:rPr>
          <w:lang w:val="fr-FR"/>
        </w:rPr>
        <w:t xml:space="preserve">Unis d’Amérique a ajouté que, d’après son expérience, </w:t>
      </w:r>
      <w:r w:rsidRPr="006C7D9F">
        <w:rPr>
          <w:lang w:val="fr-FR"/>
        </w:rPr>
        <w:t>l’état de la technique</w:t>
      </w:r>
      <w:r w:rsidRPr="00190052">
        <w:rPr>
          <w:lang w:val="fr-FR"/>
        </w:rPr>
        <w:t xml:space="preserve"> ne constituait pas un motif typique de refus.</w:t>
      </w:r>
    </w:p>
    <w:p w14:paraId="7F8DEA15" w14:textId="77777777" w:rsidR="00B6025C" w:rsidRPr="00190052" w:rsidRDefault="00B6025C" w:rsidP="00690664">
      <w:pPr>
        <w:pStyle w:val="ONUME"/>
        <w:numPr>
          <w:ilvl w:val="0"/>
          <w:numId w:val="5"/>
        </w:numPr>
        <w:spacing w:before="240"/>
        <w:ind w:right="-43"/>
        <w:rPr>
          <w:lang w:val="fr-FR"/>
        </w:rPr>
      </w:pPr>
      <w:r w:rsidRPr="00190052">
        <w:rPr>
          <w:lang w:val="fr-FR"/>
        </w:rPr>
        <w:t>La délégation de la République de Corée a appuyé la modification proposée, qui renforcerait la souplesse et la facilité d’utilisation du système de La Haye.  Elle a souligné l’importance d’une transmission électronique stable et fiable entre le Bureau international et les parties contractantes.  L’envoi d’exemplaires confidentiels par le Bureau international aux offices pourrait permettre de garantir la qualité de l’examen par les offices et de réduire au minimum l’incertitude potentielle pendant la période de maintien du secret prolongée.</w:t>
      </w:r>
    </w:p>
    <w:p w14:paraId="025A2D30" w14:textId="3AAF2D5C" w:rsidR="00B6025C" w:rsidRPr="00190052" w:rsidRDefault="00B6025C" w:rsidP="00690664">
      <w:pPr>
        <w:pStyle w:val="ONUME"/>
        <w:numPr>
          <w:ilvl w:val="0"/>
          <w:numId w:val="5"/>
        </w:numPr>
        <w:spacing w:before="240"/>
        <w:ind w:right="-43"/>
        <w:rPr>
          <w:lang w:val="fr-FR"/>
        </w:rPr>
      </w:pPr>
      <w:r w:rsidRPr="00190052">
        <w:rPr>
          <w:lang w:val="fr-FR"/>
        </w:rPr>
        <w:t>La délégation du Royaume</w:t>
      </w:r>
      <w:r w:rsidR="00690664">
        <w:rPr>
          <w:lang w:val="fr-FR"/>
        </w:rPr>
        <w:noBreakHyphen/>
      </w:r>
      <w:r w:rsidRPr="00190052">
        <w:rPr>
          <w:lang w:val="fr-FR"/>
        </w:rPr>
        <w:t>Uni a fait observer que, à la session précédente, elle avait fait part de ses préoccupations quant au fait que la publication à l’issue d’un délai de 12</w:t>
      </w:r>
      <w:r>
        <w:rPr>
          <w:lang w:val="fr-FR"/>
        </w:rPr>
        <w:t> </w:t>
      </w:r>
      <w:r w:rsidRPr="00190052">
        <w:rPr>
          <w:lang w:val="fr-FR"/>
        </w:rPr>
        <w:t xml:space="preserve">mois limiterait les options dont disposaient les déposants pour surmonter les objections de fond </w:t>
      </w:r>
      <w:r w:rsidRPr="00190052">
        <w:rPr>
          <w:lang w:val="fr-FR"/>
        </w:rPr>
        <w:lastRenderedPageBreak/>
        <w:t>formulées par les offices nationaux dans le délai de grâce de 12</w:t>
      </w:r>
      <w:r>
        <w:rPr>
          <w:lang w:val="fr-FR"/>
        </w:rPr>
        <w:t> </w:t>
      </w:r>
      <w:r w:rsidRPr="00190052">
        <w:rPr>
          <w:lang w:val="fr-FR"/>
        </w:rPr>
        <w:t xml:space="preserve">mois.  La proposition actuelle, qui autoriserait une publication anticipée sur demande, répondrait à ces </w:t>
      </w:r>
      <w:proofErr w:type="gramStart"/>
      <w:r w:rsidRPr="00190052">
        <w:rPr>
          <w:lang w:val="fr-FR"/>
        </w:rPr>
        <w:t>préoccupations;  la</w:t>
      </w:r>
      <w:proofErr w:type="gramEnd"/>
      <w:r w:rsidRPr="00190052">
        <w:rPr>
          <w:lang w:val="fr-FR"/>
        </w:rPr>
        <w:t xml:space="preserve"> délégation estimait toutefois qu’il conviendrait que le Bureau international donne des indications supplémentaires aux déposants sur cette question, en les avertissant des conséquences potentielles de la publication et de l’examen de la demande après l’expiration du délai de grâce.</w:t>
      </w:r>
    </w:p>
    <w:p w14:paraId="588440E9" w14:textId="0DF7F326" w:rsidR="00B6025C" w:rsidRPr="00190052" w:rsidRDefault="00B6025C" w:rsidP="00690664">
      <w:pPr>
        <w:pStyle w:val="ONUME"/>
        <w:numPr>
          <w:ilvl w:val="0"/>
          <w:numId w:val="5"/>
        </w:numPr>
        <w:rPr>
          <w:lang w:val="fr-FR"/>
        </w:rPr>
      </w:pPr>
      <w:r w:rsidRPr="00190052">
        <w:rPr>
          <w:lang w:val="fr-FR"/>
        </w:rPr>
        <w:t xml:space="preserve">Au cours de la session du groupe de travail, la délégation de la Chine a soumis une déclaration au Bureau international dans laquelle elle appuyait les modifications proposées, en soulignant que la proposition était bien en phase avec la </w:t>
      </w:r>
      <w:r w:rsidR="00BD3BB4">
        <w:rPr>
          <w:lang w:val="fr-FR"/>
        </w:rPr>
        <w:t>facilité d’utilisation</w:t>
      </w:r>
      <w:r w:rsidR="00BD3BB4" w:rsidRPr="00190052">
        <w:rPr>
          <w:lang w:val="fr-FR"/>
        </w:rPr>
        <w:t xml:space="preserve"> </w:t>
      </w:r>
      <w:r w:rsidRPr="00190052">
        <w:rPr>
          <w:lang w:val="fr-FR"/>
        </w:rPr>
        <w:t>et la souplesse qui caractérisaient le système de La Haye et qu’elle était plus avantageuse pour les déposants dans l’ensemble.</w:t>
      </w:r>
    </w:p>
    <w:p w14:paraId="64BB0682" w14:textId="77777777" w:rsidR="00B6025C" w:rsidRPr="00190052" w:rsidRDefault="00B6025C" w:rsidP="00690664">
      <w:pPr>
        <w:pStyle w:val="ONUME"/>
        <w:numPr>
          <w:ilvl w:val="0"/>
          <w:numId w:val="5"/>
        </w:numPr>
        <w:spacing w:before="240"/>
        <w:ind w:right="-43"/>
        <w:rPr>
          <w:lang w:val="fr-FR"/>
        </w:rPr>
      </w:pPr>
      <w:r w:rsidRPr="00190052">
        <w:rPr>
          <w:lang w:val="fr-FR"/>
        </w:rPr>
        <w:t>Les représentants de la JIPA et de la JPAA ont appuyé les modifications proposées.  Le représentant de la JPAA a ajouté que la proposition répondait aux attentes des utilisateurs, qui souhaitaient garder les dessins ou modèles secrets aussi longtemps que possible, et que les modifications renforceraient la facilité d’utilisation du système de La Haye pour les utilisateurs potentiels.</w:t>
      </w:r>
    </w:p>
    <w:p w14:paraId="75F58E3A" w14:textId="77777777" w:rsidR="00B6025C" w:rsidRPr="00190052" w:rsidRDefault="00B6025C" w:rsidP="00690664">
      <w:pPr>
        <w:pStyle w:val="ONUME"/>
        <w:numPr>
          <w:ilvl w:val="0"/>
          <w:numId w:val="5"/>
        </w:numPr>
        <w:spacing w:before="240"/>
        <w:ind w:right="-43"/>
        <w:rPr>
          <w:lang w:val="fr-FR"/>
        </w:rPr>
      </w:pPr>
      <w:r w:rsidRPr="00190052">
        <w:rPr>
          <w:lang w:val="fr-FR"/>
        </w:rPr>
        <w:t>La délégation de la Norvège a rappelé les préoccupations qu’elle avait exprimées auparavant, mais a déclaré qu’elle ne souhaitait pas être la seule à ne pas appuyer la proposition et à empêcher le groupe de travail de parvenir à un consensus sur cette proposition.</w:t>
      </w:r>
    </w:p>
    <w:p w14:paraId="685E4193" w14:textId="77777777" w:rsidR="00B6025C" w:rsidRPr="00190052" w:rsidRDefault="00B6025C" w:rsidP="00690664">
      <w:pPr>
        <w:pStyle w:val="ONUME"/>
        <w:numPr>
          <w:ilvl w:val="0"/>
          <w:numId w:val="5"/>
        </w:numPr>
        <w:ind w:left="630"/>
        <w:rPr>
          <w:lang w:val="fr-FR"/>
        </w:rPr>
      </w:pPr>
      <w:r w:rsidRPr="00190052">
        <w:rPr>
          <w:lang w:val="fr-FR"/>
        </w:rPr>
        <w:t>La présidente a indiqué en conclusion que le groupe de travail était favorable à la soumission à l’Assemblée de l’Union de La Haye, pour adoption, d’une proposition de modification du règlement d’exécution commun concernant les règles 17 et 37, ainsi qu’il est indiqué à l’annexe II du document H/LD/WG/9/2, avec une date d’entrée en vigueur fixée au 1</w:t>
      </w:r>
      <w:r w:rsidRPr="00190052">
        <w:rPr>
          <w:vertAlign w:val="superscript"/>
          <w:lang w:val="fr-FR"/>
        </w:rPr>
        <w:t>er</w:t>
      </w:r>
      <w:r w:rsidRPr="00190052">
        <w:rPr>
          <w:lang w:val="fr-FR"/>
        </w:rPr>
        <w:t> janvier 2022.</w:t>
      </w:r>
    </w:p>
    <w:p w14:paraId="0306A402" w14:textId="5EB26BF5" w:rsidR="00B6025C" w:rsidRPr="009F43AC" w:rsidRDefault="00B6025C" w:rsidP="00690664">
      <w:pPr>
        <w:keepNext/>
        <w:spacing w:before="480" w:after="60"/>
        <w:outlineLvl w:val="1"/>
        <w:rPr>
          <w:bCs/>
          <w:iCs/>
          <w:caps/>
          <w:szCs w:val="28"/>
          <w:lang w:val="fr-CH"/>
        </w:rPr>
      </w:pPr>
      <w:r w:rsidRPr="009F43AC">
        <w:rPr>
          <w:bCs/>
          <w:iCs/>
          <w:caps/>
          <w:szCs w:val="28"/>
          <w:lang w:val="fr-CH"/>
        </w:rPr>
        <w:t>Proposition de modification de la r</w:t>
      </w:r>
      <w:r w:rsidR="009F43AC" w:rsidRPr="009F43AC">
        <w:rPr>
          <w:bCs/>
          <w:iCs/>
          <w:caps/>
          <w:szCs w:val="28"/>
          <w:lang w:val="fr-CH"/>
        </w:rPr>
        <w:t>È</w:t>
      </w:r>
      <w:r w:rsidRPr="009F43AC">
        <w:rPr>
          <w:bCs/>
          <w:iCs/>
          <w:caps/>
          <w:szCs w:val="28"/>
          <w:lang w:val="fr-CH"/>
        </w:rPr>
        <w:t>gle 5 du r</w:t>
      </w:r>
      <w:r w:rsidR="009F43AC" w:rsidRPr="009F43AC">
        <w:rPr>
          <w:bCs/>
          <w:iCs/>
          <w:caps/>
          <w:szCs w:val="28"/>
          <w:lang w:val="fr-CH"/>
        </w:rPr>
        <w:t>È</w:t>
      </w:r>
      <w:r w:rsidRPr="009F43AC">
        <w:rPr>
          <w:bCs/>
          <w:iCs/>
          <w:caps/>
          <w:szCs w:val="28"/>
          <w:lang w:val="fr-CH"/>
        </w:rPr>
        <w:t>glement d’ex</w:t>
      </w:r>
      <w:r w:rsidR="009F43AC">
        <w:rPr>
          <w:bCs/>
          <w:iCs/>
          <w:caps/>
          <w:szCs w:val="28"/>
          <w:lang w:val="fr-FR"/>
        </w:rPr>
        <w:t>É</w:t>
      </w:r>
      <w:r w:rsidRPr="009F43AC">
        <w:rPr>
          <w:bCs/>
          <w:iCs/>
          <w:caps/>
          <w:szCs w:val="28"/>
          <w:lang w:val="fr-CH"/>
        </w:rPr>
        <w:t>cution commun</w:t>
      </w:r>
    </w:p>
    <w:p w14:paraId="30CEA104" w14:textId="36877909" w:rsidR="00B6025C" w:rsidRPr="00190052" w:rsidRDefault="00B6025C" w:rsidP="00690664">
      <w:pPr>
        <w:pStyle w:val="ONUME"/>
        <w:numPr>
          <w:ilvl w:val="0"/>
          <w:numId w:val="5"/>
        </w:numPr>
        <w:spacing w:before="240"/>
        <w:rPr>
          <w:lang w:val="fr-FR"/>
        </w:rPr>
      </w:pPr>
      <w:r w:rsidRPr="00190052">
        <w:rPr>
          <w:lang w:val="fr-FR"/>
        </w:rPr>
        <w:t>Les délibérations ont eu lieu sur la base des documents H/LD/WG/9/3 </w:t>
      </w:r>
      <w:proofErr w:type="spellStart"/>
      <w:r w:rsidRPr="00190052">
        <w:rPr>
          <w:lang w:val="fr-FR"/>
        </w:rPr>
        <w:t>Rev</w:t>
      </w:r>
      <w:proofErr w:type="spellEnd"/>
      <w:r w:rsidRPr="00190052">
        <w:rPr>
          <w:lang w:val="fr-FR"/>
        </w:rPr>
        <w:t xml:space="preserve">. </w:t>
      </w:r>
      <w:proofErr w:type="gramStart"/>
      <w:r w:rsidRPr="00190052">
        <w:rPr>
          <w:lang w:val="fr-FR"/>
        </w:rPr>
        <w:t>et</w:t>
      </w:r>
      <w:proofErr w:type="gramEnd"/>
      <w:r w:rsidR="006C7D9F">
        <w:rPr>
          <w:lang w:val="fr-FR"/>
        </w:rPr>
        <w:t> </w:t>
      </w:r>
      <w:r w:rsidRPr="00190052">
        <w:rPr>
          <w:lang w:val="fr-FR"/>
        </w:rPr>
        <w:t>H/LD/WG/9/6.</w:t>
      </w:r>
    </w:p>
    <w:p w14:paraId="0203EA74" w14:textId="6D930268" w:rsidR="00B6025C" w:rsidRPr="00190052" w:rsidRDefault="00B6025C" w:rsidP="00690664">
      <w:pPr>
        <w:pStyle w:val="ONUME"/>
        <w:numPr>
          <w:ilvl w:val="0"/>
          <w:numId w:val="5"/>
        </w:numPr>
        <w:spacing w:before="240"/>
        <w:ind w:right="-43"/>
        <w:rPr>
          <w:lang w:val="fr-FR"/>
        </w:rPr>
      </w:pPr>
      <w:r w:rsidRPr="00190052">
        <w:rPr>
          <w:lang w:val="fr-FR"/>
        </w:rPr>
        <w:t>Le Secrétariat a présenté le document H/LD/WG/9/3 </w:t>
      </w:r>
      <w:proofErr w:type="spellStart"/>
      <w:r w:rsidRPr="00190052">
        <w:rPr>
          <w:lang w:val="fr-FR"/>
        </w:rPr>
        <w:t>Rev</w:t>
      </w:r>
      <w:proofErr w:type="spellEnd"/>
      <w:r w:rsidRPr="00190052">
        <w:rPr>
          <w:lang w:val="fr-FR"/>
        </w:rPr>
        <w:t xml:space="preserve">. </w:t>
      </w:r>
      <w:proofErr w:type="gramStart"/>
      <w:r w:rsidRPr="00190052">
        <w:rPr>
          <w:lang w:val="fr-FR"/>
        </w:rPr>
        <w:t>contenant</w:t>
      </w:r>
      <w:proofErr w:type="gramEnd"/>
      <w:r w:rsidRPr="00190052">
        <w:rPr>
          <w:lang w:val="fr-FR"/>
        </w:rPr>
        <w:t xml:space="preserve"> une proposition de modification de la règle 5.  Le Secrétariat a expliqué que cette règle prévoyait une disposition relative à l’excuse d’un retard dans l’observation de délais pour les communications adressées au Bureau international.  Toutefois, la disposition semblait trop restrictive et devrait être modifiée afin de mieux faire face à la pandémie actuelle ou à des événements analogues à l’avenir.  Par conséquent, en s’appuyant sur une disposition similaire du règlement d’exécution du Traité de coopération en matière de brevets (PCT), il avait été proposé de restructurer la règle 5 de manière à prévoir une disposition générale relative à l’application de mesures de sursis lorsque les déposants, les titulaires, les mandataires et les offices n’ont pas observé un délai pour des raisons de force majeure, qui comprendraient les perturbations dans les services postaux, d’acheminement du courrier ou de communication électronique découlant de circonstances indépendantes de la volonté de la partie intéressée.  La nouvelle disposition proposée s’appliquerait à tout acte devant le Bureau international pour lequel le règlement d’exécution </w:t>
      </w:r>
      <w:r w:rsidR="00BD3BB4">
        <w:rPr>
          <w:lang w:val="fr-FR"/>
        </w:rPr>
        <w:t xml:space="preserve">commun </w:t>
      </w:r>
      <w:r w:rsidRPr="00190052">
        <w:rPr>
          <w:lang w:val="fr-FR"/>
        </w:rPr>
        <w:t>prescrit un délai, tel que la réponse à une notification d’irrégularité, le paiement d’une taxe ou l’envoi d’une notification de refus par un office.</w:t>
      </w:r>
    </w:p>
    <w:p w14:paraId="6B462002" w14:textId="2833D00A" w:rsidR="00B6025C" w:rsidRPr="00190052" w:rsidRDefault="00B6025C" w:rsidP="00690664">
      <w:pPr>
        <w:pStyle w:val="ONUME"/>
        <w:numPr>
          <w:ilvl w:val="0"/>
          <w:numId w:val="5"/>
        </w:numPr>
        <w:ind w:right="-43"/>
        <w:rPr>
          <w:lang w:val="fr-FR"/>
        </w:rPr>
      </w:pPr>
      <w:r w:rsidRPr="00190052">
        <w:rPr>
          <w:lang w:val="fr-FR"/>
        </w:rPr>
        <w:t xml:space="preserve">Le Secrétariat a ajouté que les modifications proposées seraient avantageuses pour les utilisateurs du système de La Haye, auxquels le règlement d’exécution commun donnerait ainsi une garantie équivalente à celle offerte aux utilisateurs du PCT.  Des propositions similaires avaient été examinées par les groupes de travail de Madrid et de Lisbonne en 2020 et le texte des modifications qu’il était proposé d’apporter à la règle 5 était en grande partie fondé sur celui </w:t>
      </w:r>
      <w:r w:rsidRPr="00190052">
        <w:rPr>
          <w:lang w:val="fr-FR"/>
        </w:rPr>
        <w:lastRenderedPageBreak/>
        <w:t>que ces groupes de travail étaient convenus de recommander pour adoption par leurs assemblées respectives.</w:t>
      </w:r>
    </w:p>
    <w:p w14:paraId="7C46CB96" w14:textId="6251ECAA" w:rsidR="00B6025C" w:rsidRPr="00190052" w:rsidRDefault="00B6025C" w:rsidP="00690664">
      <w:pPr>
        <w:pStyle w:val="ONUME"/>
        <w:numPr>
          <w:ilvl w:val="0"/>
          <w:numId w:val="5"/>
        </w:numPr>
        <w:ind w:right="-43"/>
        <w:rPr>
          <w:lang w:val="fr-FR"/>
        </w:rPr>
      </w:pPr>
      <w:r w:rsidRPr="00190052">
        <w:rPr>
          <w:lang w:val="fr-FR"/>
        </w:rPr>
        <w:t>Le Secrétariat a indiqué qu’il avait reçu une proposition écrite de nouvelles modifications de la règle 5 de la part de la délégation des États</w:t>
      </w:r>
      <w:r w:rsidR="00690664">
        <w:rPr>
          <w:lang w:val="fr-FR"/>
        </w:rPr>
        <w:noBreakHyphen/>
      </w:r>
      <w:r w:rsidRPr="00190052">
        <w:rPr>
          <w:lang w:val="fr-FR"/>
        </w:rPr>
        <w:t>Unis d’Amérique.</w:t>
      </w:r>
    </w:p>
    <w:p w14:paraId="42FD28C3" w14:textId="4B04A3D0" w:rsidR="00B6025C" w:rsidRPr="00190052" w:rsidRDefault="00B6025C" w:rsidP="00690664">
      <w:pPr>
        <w:pStyle w:val="ONUME"/>
        <w:numPr>
          <w:ilvl w:val="0"/>
          <w:numId w:val="5"/>
        </w:numPr>
        <w:rPr>
          <w:lang w:val="fr-FR"/>
        </w:rPr>
      </w:pPr>
      <w:r w:rsidRPr="00190052">
        <w:rPr>
          <w:lang w:val="fr-FR"/>
        </w:rPr>
        <w:t>Au cours de la session du groupe de travail, la délégation de la Chine a présenté une déclaration dans laquelle elle appuyait les modifications proposées, en indiquant que la proposition tenait compte des perturbations causées par la pandémie de C</w:t>
      </w:r>
      <w:r w:rsidR="006D4358">
        <w:rPr>
          <w:lang w:val="fr-FR"/>
        </w:rPr>
        <w:t>OVID</w:t>
      </w:r>
      <w:r w:rsidR="00690664">
        <w:rPr>
          <w:lang w:val="fr-FR"/>
        </w:rPr>
        <w:noBreakHyphen/>
      </w:r>
      <w:r w:rsidRPr="00190052">
        <w:rPr>
          <w:lang w:val="fr-FR"/>
        </w:rPr>
        <w:t xml:space="preserve">19 et offrirait aux utilisateurs du système de La Haye les mêmes moyens de recours que ceux qui étaient prévus dans le règlement d’exécution du PCT, en assouplissant les formalités prescrites pour l’application de mesures de sursis en cas d’inobservation d’un délai, ce qui était plus </w:t>
      </w:r>
      <w:r w:rsidR="006D4358">
        <w:rPr>
          <w:lang w:val="fr-FR"/>
        </w:rPr>
        <w:t>facile d’utilisation</w:t>
      </w:r>
      <w:r w:rsidRPr="00190052">
        <w:rPr>
          <w:lang w:val="fr-FR"/>
        </w:rPr>
        <w:t>.</w:t>
      </w:r>
    </w:p>
    <w:p w14:paraId="051190A4" w14:textId="60BBFCBD" w:rsidR="00B6025C" w:rsidRPr="00190052" w:rsidRDefault="00B6025C" w:rsidP="00690664">
      <w:pPr>
        <w:pStyle w:val="ONUME"/>
        <w:numPr>
          <w:ilvl w:val="0"/>
          <w:numId w:val="5"/>
        </w:numPr>
        <w:rPr>
          <w:lang w:val="fr-FR"/>
        </w:rPr>
      </w:pPr>
      <w:r w:rsidRPr="00190052">
        <w:rPr>
          <w:lang w:val="fr-FR"/>
        </w:rPr>
        <w:t xml:space="preserve">La </w:t>
      </w:r>
      <w:r>
        <w:rPr>
          <w:lang w:val="fr-FR"/>
        </w:rPr>
        <w:t>d</w:t>
      </w:r>
      <w:r w:rsidRPr="00190052">
        <w:rPr>
          <w:lang w:val="fr-FR"/>
        </w:rPr>
        <w:t>élégation des États</w:t>
      </w:r>
      <w:r w:rsidR="00690664">
        <w:rPr>
          <w:lang w:val="fr-FR"/>
        </w:rPr>
        <w:noBreakHyphen/>
      </w:r>
      <w:r w:rsidRPr="00190052">
        <w:rPr>
          <w:lang w:val="fr-FR"/>
        </w:rPr>
        <w:t>Unis d’Amérique a présenté le document H/LD/WG/9/6, qui contenait des propositions de modifications supplémentaires à la règle 5.  La délégation a expliqué que la première modification supplémentaire proposée était la suppression de l’actuelle règle 5.5), qui correspondait à la proposition de règle 5.3) dans le document</w:t>
      </w:r>
      <w:r w:rsidR="006C7D9F">
        <w:rPr>
          <w:lang w:val="fr-FR"/>
        </w:rPr>
        <w:t> </w:t>
      </w:r>
      <w:r w:rsidRPr="00190052">
        <w:rPr>
          <w:lang w:val="fr-FR"/>
        </w:rPr>
        <w:t>H/LD/WG/9/3 </w:t>
      </w:r>
      <w:proofErr w:type="spellStart"/>
      <w:r w:rsidRPr="00190052">
        <w:rPr>
          <w:lang w:val="fr-FR"/>
        </w:rPr>
        <w:t>Rev</w:t>
      </w:r>
      <w:proofErr w:type="spellEnd"/>
      <w:r w:rsidRPr="00190052">
        <w:rPr>
          <w:lang w:val="fr-FR"/>
        </w:rPr>
        <w:t>.</w:t>
      </w:r>
      <w:r w:rsidR="006C7D9F">
        <w:rPr>
          <w:lang w:val="fr-FR"/>
        </w:rPr>
        <w:t>,</w:t>
      </w:r>
      <w:r w:rsidRPr="00190052">
        <w:rPr>
          <w:lang w:val="fr-FR"/>
        </w:rPr>
        <w:t xml:space="preserve"> et concernait la deuxième partie de la taxe de désignation individuelle.  La règle 5.1) proposée couvrait uniquement l’inobservation d’un “délai prévu dans le règlement d’exécution”.  Le délai de paiement de la deuxième partie de la taxe de désignation individuelle n’était pas prévu dans le règlement d’exécution, mais par les parties contractantes</w:t>
      </w:r>
      <w:r w:rsidR="004C587E">
        <w:rPr>
          <w:lang w:val="fr-FR"/>
        </w:rPr>
        <w:t xml:space="preserve"> elles-mêmes</w:t>
      </w:r>
      <w:r w:rsidRPr="00190052">
        <w:rPr>
          <w:lang w:val="fr-FR"/>
        </w:rPr>
        <w:t>.  Par conséquent, ce sous</w:t>
      </w:r>
      <w:r w:rsidR="00690664">
        <w:rPr>
          <w:lang w:val="fr-FR"/>
        </w:rPr>
        <w:noBreakHyphen/>
      </w:r>
      <w:r w:rsidRPr="00190052">
        <w:rPr>
          <w:lang w:val="fr-FR"/>
        </w:rPr>
        <w:t>alinéa pouvait être supprimé, car il n’était pas nécessaire.  La deuxième proposition supplémentaire était d’inclure un nouveau paragraphe précisant que le Bureau international peut renoncer à l’exigence de production de preuves, auquel cas une déclaration peut être présentée en lieu et place de</w:t>
      </w:r>
      <w:r w:rsidR="003A0E96">
        <w:rPr>
          <w:lang w:val="fr-FR"/>
        </w:rPr>
        <w:t>s</w:t>
      </w:r>
      <w:r w:rsidRPr="00190052">
        <w:rPr>
          <w:lang w:val="fr-FR"/>
        </w:rPr>
        <w:t xml:space="preserve"> preuve</w:t>
      </w:r>
      <w:r w:rsidR="003A0E96">
        <w:rPr>
          <w:lang w:val="fr-FR"/>
        </w:rPr>
        <w:t>s</w:t>
      </w:r>
      <w:r w:rsidRPr="00190052">
        <w:rPr>
          <w:lang w:val="fr-FR"/>
        </w:rPr>
        <w:t>.  La règle 5 proposée dans le document H/LD/WG/9/3 </w:t>
      </w:r>
      <w:proofErr w:type="spellStart"/>
      <w:r w:rsidRPr="00190052">
        <w:rPr>
          <w:lang w:val="fr-FR"/>
        </w:rPr>
        <w:t>Rev</w:t>
      </w:r>
      <w:proofErr w:type="spellEnd"/>
      <w:r w:rsidRPr="00190052">
        <w:rPr>
          <w:lang w:val="fr-FR"/>
        </w:rPr>
        <w:t>.</w:t>
      </w:r>
      <w:r w:rsidR="006C7D9F">
        <w:rPr>
          <w:lang w:val="fr-FR"/>
        </w:rPr>
        <w:t>,</w:t>
      </w:r>
      <w:r w:rsidRPr="00190052">
        <w:rPr>
          <w:lang w:val="fr-FR"/>
        </w:rPr>
        <w:t xml:space="preserve"> semblait exiger la production de preuves dans tous les cas.  Le nouveau deuxième paragraphe proposé visait à préciser qu’une dispense pourrait être appliquée dans les cas de grandes épidémies dont l’incidence est connue de tous, comme l’actuelle pandémie de COVID</w:t>
      </w:r>
      <w:r w:rsidR="00690664">
        <w:rPr>
          <w:lang w:val="fr-FR"/>
        </w:rPr>
        <w:noBreakHyphen/>
      </w:r>
      <w:r w:rsidRPr="00190052">
        <w:rPr>
          <w:lang w:val="fr-FR"/>
        </w:rPr>
        <w:t xml:space="preserve">19, et qu’une déclaration pourrait être acceptée en lieu et place de la production de preuves.  La délégation a ajouté que cette question avait été abordée lors de la dernière session du Groupe de travail du PCT en octobre 2020.  La troisième proposition était d’ajouter le mot “épidémie” à l’alinéa 1), et avait également été examinée et globalement </w:t>
      </w:r>
      <w:r w:rsidR="00AF3770">
        <w:rPr>
          <w:lang w:val="fr-FR"/>
        </w:rPr>
        <w:t xml:space="preserve">appuyée </w:t>
      </w:r>
      <w:r w:rsidRPr="00190052">
        <w:rPr>
          <w:lang w:val="fr-FR"/>
        </w:rPr>
        <w:t>lors de la dernière session du Groupe de travail du PCT.</w:t>
      </w:r>
    </w:p>
    <w:p w14:paraId="0DE6A837" w14:textId="76645590" w:rsidR="00B6025C" w:rsidRPr="00190052" w:rsidRDefault="00B6025C" w:rsidP="00690664">
      <w:pPr>
        <w:pStyle w:val="ONUME"/>
        <w:numPr>
          <w:ilvl w:val="0"/>
          <w:numId w:val="5"/>
        </w:numPr>
        <w:rPr>
          <w:lang w:val="fr-FR"/>
        </w:rPr>
      </w:pPr>
      <w:r w:rsidRPr="00190052">
        <w:rPr>
          <w:lang w:val="fr-FR"/>
        </w:rPr>
        <w:t>Le Secrétariat s’est déclaré favorable à la suppression proposée de l’alinéa sur le paiement de la deuxième partie de la taxe de désignation individuelle et a demandé l’avis des autres délégations concernant l’inclusion du terme “épidémie” à l’alinéa 1).  S’agissant du nouvel alinéa 2) proposé, le Secrétariat a confirmé que le Bureau international avait annoncé la dispense de production de preuves en vertu de cette règle lorsqu’il était apparu clairement que la COVID</w:t>
      </w:r>
      <w:r w:rsidR="00690664">
        <w:rPr>
          <w:lang w:val="fr-FR"/>
        </w:rPr>
        <w:noBreakHyphen/>
      </w:r>
      <w:r w:rsidRPr="00190052">
        <w:rPr>
          <w:lang w:val="fr-FR"/>
        </w:rPr>
        <w:t>19 interrompait les services postaux et ceux des entreprises d’acheminement du courrier dans de nombreux pays.  Le Bureau international estimait être en mesure de renoncer à l’exigence de production de preuves sans que la règle contienne une disposition à cet effet, ajoutant toutefois qu’une telle disposition apporterait une plus grande sécurité.</w:t>
      </w:r>
    </w:p>
    <w:p w14:paraId="64D00824" w14:textId="07C921D1" w:rsidR="00B6025C" w:rsidRPr="00190052" w:rsidRDefault="00B6025C" w:rsidP="00690664">
      <w:pPr>
        <w:pStyle w:val="ONUME"/>
        <w:numPr>
          <w:ilvl w:val="0"/>
          <w:numId w:val="5"/>
        </w:numPr>
        <w:rPr>
          <w:lang w:val="fr-FR"/>
        </w:rPr>
      </w:pPr>
      <w:r w:rsidRPr="00190052">
        <w:rPr>
          <w:lang w:val="fr-FR"/>
        </w:rPr>
        <w:t xml:space="preserve">La </w:t>
      </w:r>
      <w:r>
        <w:rPr>
          <w:lang w:val="fr-FR"/>
        </w:rPr>
        <w:t>d</w:t>
      </w:r>
      <w:r w:rsidRPr="00190052">
        <w:rPr>
          <w:lang w:val="fr-FR"/>
        </w:rPr>
        <w:t xml:space="preserve">élégation de l’Allemagne a souscrit à la proposition de modification, précisant qu’elle serait utile aux utilisateurs du système de La Haye confrontés à des situations d’urgence ou à des perturbations les empêchant de prendre les mesures requises dans le délai imparti.  La délégation a également appuyé les modifications supplémentaires proposées par la </w:t>
      </w:r>
      <w:r>
        <w:rPr>
          <w:lang w:val="fr-FR"/>
        </w:rPr>
        <w:t>d</w:t>
      </w:r>
      <w:r w:rsidRPr="00190052">
        <w:rPr>
          <w:lang w:val="fr-FR"/>
        </w:rPr>
        <w:t>élégation des États</w:t>
      </w:r>
      <w:r w:rsidR="00690664">
        <w:rPr>
          <w:lang w:val="fr-FR"/>
        </w:rPr>
        <w:noBreakHyphen/>
      </w:r>
      <w:r w:rsidRPr="00190052">
        <w:rPr>
          <w:lang w:val="fr-FR"/>
        </w:rPr>
        <w:t>Unis d’Amérique, estimant qu’elles apportaient davantage de sécurité juridique et de clarté.</w:t>
      </w:r>
    </w:p>
    <w:p w14:paraId="1BD535D5" w14:textId="0B63D425" w:rsidR="00B6025C" w:rsidRPr="00190052" w:rsidRDefault="00B6025C" w:rsidP="00690664">
      <w:pPr>
        <w:pStyle w:val="ONUME"/>
        <w:numPr>
          <w:ilvl w:val="0"/>
          <w:numId w:val="5"/>
        </w:numPr>
        <w:rPr>
          <w:lang w:val="fr-FR"/>
        </w:rPr>
      </w:pPr>
      <w:r w:rsidRPr="00190052">
        <w:rPr>
          <w:lang w:val="fr-FR"/>
        </w:rPr>
        <w:t xml:space="preserve">La </w:t>
      </w:r>
      <w:r>
        <w:rPr>
          <w:lang w:val="fr-FR"/>
        </w:rPr>
        <w:t>délégation</w:t>
      </w:r>
      <w:r w:rsidRPr="00190052">
        <w:rPr>
          <w:lang w:val="fr-FR"/>
        </w:rPr>
        <w:t xml:space="preserve"> de l’Espagne s’est déclarée favorable à la proposition de modification, indiquant qu’elle apporterait davantage de sécurité juridique et de garanties aux utilisateurs du système.  S’agissant des modifications proposées par la </w:t>
      </w:r>
      <w:r>
        <w:rPr>
          <w:lang w:val="fr-FR"/>
        </w:rPr>
        <w:t>délégation</w:t>
      </w:r>
      <w:r w:rsidRPr="00190052">
        <w:rPr>
          <w:lang w:val="fr-FR"/>
        </w:rPr>
        <w:t xml:space="preserve"> des États</w:t>
      </w:r>
      <w:r w:rsidR="00690664">
        <w:rPr>
          <w:lang w:val="fr-FR"/>
        </w:rPr>
        <w:noBreakHyphen/>
      </w:r>
      <w:r w:rsidRPr="00190052">
        <w:rPr>
          <w:lang w:val="fr-FR"/>
        </w:rPr>
        <w:t xml:space="preserve">Unis d’Amérique, </w:t>
      </w:r>
      <w:r w:rsidRPr="00190052">
        <w:rPr>
          <w:lang w:val="fr-FR"/>
        </w:rPr>
        <w:lastRenderedPageBreak/>
        <w:t xml:space="preserve">la </w:t>
      </w:r>
      <w:r>
        <w:rPr>
          <w:lang w:val="fr-FR"/>
        </w:rPr>
        <w:t>délégation</w:t>
      </w:r>
      <w:r w:rsidRPr="00190052">
        <w:rPr>
          <w:lang w:val="fr-FR"/>
        </w:rPr>
        <w:t xml:space="preserve"> de l’Espagne a estimé que l’utilisation du terme “épidémie” dans les règlements de certains systèmes de l’OMPI (les systèmes de Madrid, de Lisbonne, du PCT et de La Haye), mais pas dans d’autres, pourrait donner lieu à des divergences d’interprétation des règlements.  Concernant l’alinéa relatif à la dispense, la </w:t>
      </w:r>
      <w:r>
        <w:rPr>
          <w:lang w:val="fr-FR"/>
        </w:rPr>
        <w:t>délégation</w:t>
      </w:r>
      <w:r w:rsidRPr="00190052">
        <w:rPr>
          <w:lang w:val="fr-FR"/>
        </w:rPr>
        <w:t xml:space="preserve"> souhaitait savoir si l’alinéa proposé, qui ne figurait pas dans les règlements des autres systèmes, n’entraînerait pas des difficultés d’interprétation des règlements de ces autres systèmes et n’aurait pas des répercussions négatives sur ces derniers.</w:t>
      </w:r>
    </w:p>
    <w:p w14:paraId="5D7EDD4E" w14:textId="01FDDA4A" w:rsidR="00B6025C" w:rsidRPr="00190052" w:rsidRDefault="00B6025C" w:rsidP="00B6025C">
      <w:pPr>
        <w:pStyle w:val="ONUME"/>
        <w:numPr>
          <w:ilvl w:val="0"/>
          <w:numId w:val="5"/>
        </w:numPr>
        <w:rPr>
          <w:lang w:val="fr-FR"/>
        </w:rPr>
      </w:pPr>
      <w:r w:rsidRPr="00190052">
        <w:rPr>
          <w:lang w:val="fr-FR"/>
        </w:rPr>
        <w:t xml:space="preserve">La </w:t>
      </w:r>
      <w:r>
        <w:rPr>
          <w:lang w:val="fr-FR"/>
        </w:rPr>
        <w:t>délégation</w:t>
      </w:r>
      <w:r w:rsidRPr="00190052">
        <w:rPr>
          <w:lang w:val="fr-FR"/>
        </w:rPr>
        <w:t xml:space="preserve"> du Royaume</w:t>
      </w:r>
      <w:r w:rsidR="00690664">
        <w:rPr>
          <w:lang w:val="fr-FR"/>
        </w:rPr>
        <w:noBreakHyphen/>
      </w:r>
      <w:r w:rsidRPr="00190052">
        <w:rPr>
          <w:lang w:val="fr-FR"/>
        </w:rPr>
        <w:t xml:space="preserve">Uni s’est déclarée favorable aux modifications proposées, y compris celles de la </w:t>
      </w:r>
      <w:r>
        <w:rPr>
          <w:lang w:val="fr-FR"/>
        </w:rPr>
        <w:t>délégation</w:t>
      </w:r>
      <w:r w:rsidRPr="00190052">
        <w:rPr>
          <w:lang w:val="fr-FR"/>
        </w:rPr>
        <w:t xml:space="preserve"> des États</w:t>
      </w:r>
      <w:r w:rsidR="00690664">
        <w:rPr>
          <w:lang w:val="fr-FR"/>
        </w:rPr>
        <w:noBreakHyphen/>
      </w:r>
      <w:r w:rsidRPr="00190052">
        <w:rPr>
          <w:lang w:val="fr-FR"/>
        </w:rPr>
        <w:t xml:space="preserve">Unis d’Amérique.  La délégation partageait l’avis de la </w:t>
      </w:r>
      <w:r>
        <w:rPr>
          <w:lang w:val="fr-FR"/>
        </w:rPr>
        <w:t>délégation</w:t>
      </w:r>
      <w:r w:rsidRPr="00190052">
        <w:rPr>
          <w:lang w:val="fr-FR"/>
        </w:rPr>
        <w:t xml:space="preserve"> de l’Espagne selon lequel il était nécessaire que tous les groupes de travail veillent à préserver l’homogénéité des différents systèmes.  La délégation </w:t>
      </w:r>
      <w:r w:rsidR="00414CA4">
        <w:rPr>
          <w:lang w:val="fr-FR"/>
        </w:rPr>
        <w:t xml:space="preserve">a </w:t>
      </w:r>
      <w:r w:rsidRPr="00190052">
        <w:rPr>
          <w:lang w:val="fr-FR"/>
        </w:rPr>
        <w:t>souhait</w:t>
      </w:r>
      <w:r w:rsidR="00414CA4">
        <w:rPr>
          <w:lang w:val="fr-FR"/>
        </w:rPr>
        <w:t>é</w:t>
      </w:r>
      <w:r w:rsidRPr="00190052">
        <w:rPr>
          <w:lang w:val="fr-FR"/>
        </w:rPr>
        <w:t xml:space="preserve"> savoir si la règle 5 s’appliquerait également au délai de refus si un office n’était pas en mesure de notifier le refus dans le délai applicable en raison d’un cas de force majeure, ce que le Secrétariat a confirmé.</w:t>
      </w:r>
    </w:p>
    <w:p w14:paraId="66FCEAA0" w14:textId="45CFD50E" w:rsidR="00B6025C" w:rsidRPr="00190052" w:rsidRDefault="00B6025C" w:rsidP="00B6025C">
      <w:pPr>
        <w:pStyle w:val="ONUME"/>
        <w:numPr>
          <w:ilvl w:val="0"/>
          <w:numId w:val="5"/>
        </w:numPr>
        <w:rPr>
          <w:lang w:val="fr-FR"/>
        </w:rPr>
      </w:pPr>
      <w:r w:rsidRPr="00190052">
        <w:rPr>
          <w:lang w:val="fr-FR"/>
        </w:rPr>
        <w:t xml:space="preserve">En réponse à l’intervention de la </w:t>
      </w:r>
      <w:r>
        <w:rPr>
          <w:lang w:val="fr-FR"/>
        </w:rPr>
        <w:t>délégation</w:t>
      </w:r>
      <w:r w:rsidRPr="00190052">
        <w:rPr>
          <w:lang w:val="fr-FR"/>
        </w:rPr>
        <w:t xml:space="preserve"> de l’Espagne, la </w:t>
      </w:r>
      <w:r>
        <w:rPr>
          <w:lang w:val="fr-FR"/>
        </w:rPr>
        <w:t>délégation</w:t>
      </w:r>
      <w:r w:rsidRPr="00190052">
        <w:rPr>
          <w:lang w:val="fr-FR"/>
        </w:rPr>
        <w:t xml:space="preserve"> des États</w:t>
      </w:r>
      <w:r w:rsidR="00690664">
        <w:rPr>
          <w:lang w:val="fr-FR"/>
        </w:rPr>
        <w:noBreakHyphen/>
      </w:r>
      <w:r w:rsidRPr="00190052">
        <w:rPr>
          <w:lang w:val="fr-FR"/>
        </w:rPr>
        <w:t>Unis d’Amérique a précisé qu’elle préconisait généralement l’homogénéité des différents systèmes de l’OMPI.  Toutefois, dans ce cas précis, la modification proposée apporterait davantage de clarté, ce qui justifiait de procéder différemment.  La pratique décrite dans le texte proposé concernant la dispense sembl</w:t>
      </w:r>
      <w:r w:rsidR="00414CA4">
        <w:rPr>
          <w:lang w:val="fr-FR"/>
        </w:rPr>
        <w:t>ait</w:t>
      </w:r>
      <w:r w:rsidRPr="00190052">
        <w:rPr>
          <w:lang w:val="fr-FR"/>
        </w:rPr>
        <w:t xml:space="preserve"> tout à fait conforme aux pratiques adoptées dans les autres systèmes.  La délégation a également indiqué que le libellé des règlements des autres systèmes demeurait susceptible d’être modifié puisque les Assemblées des Unions ne s’étaient pas encore réunies et n’avaient pas pris de décision à ce sujet.</w:t>
      </w:r>
    </w:p>
    <w:p w14:paraId="0FC1EE8B" w14:textId="770A72A8" w:rsidR="00B6025C" w:rsidRPr="00190052" w:rsidRDefault="00B6025C" w:rsidP="00B6025C">
      <w:pPr>
        <w:pStyle w:val="ONUME"/>
        <w:numPr>
          <w:ilvl w:val="0"/>
          <w:numId w:val="5"/>
        </w:numPr>
        <w:rPr>
          <w:lang w:val="fr-FR"/>
        </w:rPr>
      </w:pPr>
      <w:r w:rsidRPr="00190052">
        <w:rPr>
          <w:lang w:val="fr-FR"/>
        </w:rPr>
        <w:t xml:space="preserve">La </w:t>
      </w:r>
      <w:r>
        <w:rPr>
          <w:lang w:val="fr-FR"/>
        </w:rPr>
        <w:t>délégation</w:t>
      </w:r>
      <w:r w:rsidRPr="00190052">
        <w:rPr>
          <w:lang w:val="fr-FR"/>
        </w:rPr>
        <w:t xml:space="preserve"> de la Fédération de Russie s’est déclarée favorable aux modifications proposées, y compris celles de la </w:t>
      </w:r>
      <w:r>
        <w:rPr>
          <w:lang w:val="fr-FR"/>
        </w:rPr>
        <w:t>délégation</w:t>
      </w:r>
      <w:r w:rsidRPr="00190052">
        <w:rPr>
          <w:lang w:val="fr-FR"/>
        </w:rPr>
        <w:t xml:space="preserve"> des États</w:t>
      </w:r>
      <w:r w:rsidR="00690664">
        <w:rPr>
          <w:lang w:val="fr-FR"/>
        </w:rPr>
        <w:noBreakHyphen/>
      </w:r>
      <w:r w:rsidRPr="00190052">
        <w:rPr>
          <w:lang w:val="fr-FR"/>
        </w:rPr>
        <w:t>Unis d’Amérique.  La délégation a également insisté sur la nécessité d’adopter une approche homogène pour l’ensemble des systèmes et de faire en sorte que les textes des différents règlements présentent le même degré de précision et de sécurité juridique.</w:t>
      </w:r>
    </w:p>
    <w:p w14:paraId="1DE90BFC" w14:textId="77777777" w:rsidR="00B6025C" w:rsidRPr="00190052" w:rsidRDefault="00B6025C" w:rsidP="00B6025C">
      <w:pPr>
        <w:pStyle w:val="ONUME"/>
        <w:numPr>
          <w:ilvl w:val="0"/>
          <w:numId w:val="5"/>
        </w:numPr>
        <w:spacing w:before="240"/>
        <w:rPr>
          <w:lang w:val="fr-FR"/>
        </w:rPr>
      </w:pPr>
      <w:r w:rsidRPr="00190052">
        <w:rPr>
          <w:lang w:val="fr-FR"/>
        </w:rPr>
        <w:t>Le représentant de la JPAA s’est déclaré favorable aux modifications proposées.</w:t>
      </w:r>
    </w:p>
    <w:p w14:paraId="107D92F3" w14:textId="15F0A55D" w:rsidR="00B6025C" w:rsidRPr="00190052" w:rsidRDefault="00B6025C" w:rsidP="00B6025C">
      <w:pPr>
        <w:pStyle w:val="ONUME"/>
        <w:numPr>
          <w:ilvl w:val="0"/>
          <w:numId w:val="5"/>
        </w:numPr>
        <w:rPr>
          <w:lang w:val="fr-FR"/>
        </w:rPr>
      </w:pPr>
      <w:r w:rsidRPr="00190052">
        <w:rPr>
          <w:lang w:val="fr-FR"/>
        </w:rPr>
        <w:t>Le Secrétariat a indiqué que l’ajout d’un alinéa donnant explicitement au Bureau international la possibilité de renoncer à l’exigence de production de preuves n’apporterait rien de nouveau par rapport à la pratique actuelle du Bureau international dans le cadre de l’un ou l’autre des différents systèmes.  En particulier, il était clairement indiqué dans le corps du document sur ce thème (MM/LD/WG/18/2 </w:t>
      </w:r>
      <w:proofErr w:type="spellStart"/>
      <w:r w:rsidRPr="00190052">
        <w:rPr>
          <w:lang w:val="fr-FR"/>
        </w:rPr>
        <w:t>Rev</w:t>
      </w:r>
      <w:proofErr w:type="spellEnd"/>
      <w:r w:rsidRPr="00190052">
        <w:rPr>
          <w:lang w:val="fr-FR"/>
        </w:rPr>
        <w:t xml:space="preserve">.) examiné lors de la dernière session du </w:t>
      </w:r>
      <w:r w:rsidR="00F4458E">
        <w:rPr>
          <w:lang w:val="fr-FR"/>
        </w:rPr>
        <w:t>g</w:t>
      </w:r>
      <w:r w:rsidRPr="00190052">
        <w:rPr>
          <w:lang w:val="fr-FR"/>
        </w:rPr>
        <w:t xml:space="preserve">roupe de travail de Madrid que le Bureau international avait le droit de renoncer à l’exigence de production de preuves.  Par conséquent, cette pratique avait déjà été admise dans le contexte du système de Madrid, et ne variait pas d’un système à l’autre, qu’elle soit ou non prévue dans un alinéa.  La proposition de la </w:t>
      </w:r>
      <w:r>
        <w:rPr>
          <w:lang w:val="fr-FR"/>
        </w:rPr>
        <w:t>délégation</w:t>
      </w:r>
      <w:r w:rsidRPr="00190052">
        <w:rPr>
          <w:lang w:val="fr-FR"/>
        </w:rPr>
        <w:t xml:space="preserve"> des États</w:t>
      </w:r>
      <w:r w:rsidR="00690664">
        <w:rPr>
          <w:lang w:val="fr-FR"/>
        </w:rPr>
        <w:noBreakHyphen/>
      </w:r>
      <w:r w:rsidRPr="00190052">
        <w:rPr>
          <w:lang w:val="fr-FR"/>
        </w:rPr>
        <w:t>Unis d’Amérique rendrait cette pratique explicite dans la règle.  Le Secrétariat a indiqué que si les dispositions des règlements des divers systèmes différaient, la pratique serait la même.</w:t>
      </w:r>
    </w:p>
    <w:p w14:paraId="3C7B23EF" w14:textId="77777777" w:rsidR="00B6025C" w:rsidRPr="00190052" w:rsidRDefault="00B6025C" w:rsidP="00B6025C">
      <w:pPr>
        <w:pStyle w:val="ONUME"/>
        <w:numPr>
          <w:ilvl w:val="0"/>
          <w:numId w:val="5"/>
        </w:numPr>
        <w:rPr>
          <w:lang w:val="fr-FR"/>
        </w:rPr>
      </w:pPr>
      <w:r w:rsidRPr="00190052">
        <w:rPr>
          <w:lang w:val="fr-FR"/>
        </w:rPr>
        <w:t xml:space="preserve">La </w:t>
      </w:r>
      <w:r>
        <w:rPr>
          <w:lang w:val="fr-FR"/>
        </w:rPr>
        <w:t>délégation</w:t>
      </w:r>
      <w:r w:rsidRPr="00190052">
        <w:rPr>
          <w:lang w:val="fr-FR"/>
        </w:rPr>
        <w:t xml:space="preserve"> de l’Espagne s’est déclarée globalement favorable à la proposition, pour autant qu’elle n’ait pas de répercussions négatives sur les autres systèmes de l’OMPI.</w:t>
      </w:r>
    </w:p>
    <w:p w14:paraId="5B1E4F61" w14:textId="758AA45A" w:rsidR="00B6025C" w:rsidRDefault="00B6025C" w:rsidP="00B6025C">
      <w:pPr>
        <w:pStyle w:val="ONUME"/>
        <w:numPr>
          <w:ilvl w:val="0"/>
          <w:numId w:val="5"/>
        </w:numPr>
        <w:rPr>
          <w:lang w:val="fr-FR"/>
        </w:rPr>
      </w:pPr>
      <w:r w:rsidRPr="00190052">
        <w:rPr>
          <w:lang w:val="fr-FR"/>
        </w:rPr>
        <w:t xml:space="preserve">La </w:t>
      </w:r>
      <w:r>
        <w:rPr>
          <w:lang w:val="fr-FR"/>
        </w:rPr>
        <w:t>délégation</w:t>
      </w:r>
      <w:r w:rsidRPr="00190052">
        <w:rPr>
          <w:lang w:val="fr-FR"/>
        </w:rPr>
        <w:t xml:space="preserve"> de la Suisse s’est déclarée globalement favorable à la proposition de la </w:t>
      </w:r>
      <w:r>
        <w:rPr>
          <w:lang w:val="fr-FR"/>
        </w:rPr>
        <w:t>délégation</w:t>
      </w:r>
      <w:r w:rsidRPr="00190052">
        <w:rPr>
          <w:lang w:val="fr-FR"/>
        </w:rPr>
        <w:t xml:space="preserve"> des États</w:t>
      </w:r>
      <w:r w:rsidR="00690664">
        <w:rPr>
          <w:lang w:val="fr-FR"/>
        </w:rPr>
        <w:noBreakHyphen/>
      </w:r>
      <w:r w:rsidRPr="00190052">
        <w:rPr>
          <w:lang w:val="fr-FR"/>
        </w:rPr>
        <w:t xml:space="preserve">Unis d’Amérique tout en partageant les préoccupations soulevées par la </w:t>
      </w:r>
      <w:r>
        <w:rPr>
          <w:lang w:val="fr-FR"/>
        </w:rPr>
        <w:t>délégation</w:t>
      </w:r>
      <w:r w:rsidRPr="00190052">
        <w:rPr>
          <w:lang w:val="fr-FR"/>
        </w:rPr>
        <w:t xml:space="preserve"> de l’Espagne et en préconisant une approche homogène dans tous les systèmes de</w:t>
      </w:r>
      <w:r w:rsidR="006C7D9F">
        <w:rPr>
          <w:lang w:val="fr-FR"/>
        </w:rPr>
        <w:t> </w:t>
      </w:r>
      <w:r w:rsidRPr="00190052">
        <w:rPr>
          <w:lang w:val="fr-FR"/>
        </w:rPr>
        <w:t>l’OMPI.</w:t>
      </w:r>
    </w:p>
    <w:p w14:paraId="34D827FC" w14:textId="320E28BF" w:rsidR="00B6025C" w:rsidRPr="00190052" w:rsidRDefault="00B6025C" w:rsidP="00B6025C">
      <w:pPr>
        <w:pStyle w:val="ONUME"/>
        <w:numPr>
          <w:ilvl w:val="0"/>
          <w:numId w:val="5"/>
        </w:numPr>
        <w:rPr>
          <w:lang w:val="fr-FR"/>
        </w:rPr>
      </w:pPr>
      <w:r w:rsidRPr="00190052">
        <w:rPr>
          <w:lang w:val="fr-FR"/>
        </w:rPr>
        <w:t>Pendant la session du groupe de travail, la représentante de MARQUES a soumis une déclaration par laquelle</w:t>
      </w:r>
      <w:r w:rsidR="004C587E">
        <w:rPr>
          <w:lang w:val="fr-FR"/>
        </w:rPr>
        <w:t xml:space="preserve"> cette organisation</w:t>
      </w:r>
      <w:r w:rsidRPr="00190052">
        <w:rPr>
          <w:lang w:val="fr-FR"/>
        </w:rPr>
        <w:t xml:space="preserve"> souscrivait aux modifications proposées, y compris celles de la </w:t>
      </w:r>
      <w:r>
        <w:rPr>
          <w:lang w:val="fr-FR"/>
        </w:rPr>
        <w:t>délégation</w:t>
      </w:r>
      <w:r w:rsidRPr="00190052">
        <w:rPr>
          <w:lang w:val="fr-FR"/>
        </w:rPr>
        <w:t xml:space="preserve"> des États</w:t>
      </w:r>
      <w:r w:rsidR="00690664">
        <w:rPr>
          <w:lang w:val="fr-FR"/>
        </w:rPr>
        <w:noBreakHyphen/>
      </w:r>
      <w:r w:rsidRPr="00190052">
        <w:rPr>
          <w:lang w:val="fr-FR"/>
        </w:rPr>
        <w:t xml:space="preserve">Unis d’Amérique concernant l’ajout du mot “épidémie” à </w:t>
      </w:r>
      <w:r w:rsidRPr="00190052">
        <w:rPr>
          <w:lang w:val="fr-FR"/>
        </w:rPr>
        <w:lastRenderedPageBreak/>
        <w:t xml:space="preserve">l’alinéa 1) et la suppression du paragraphe relatif à la deuxième partie de la taxe de désignation individuelle.  Concernant l’ajout d’un nouvel alinéa portant sur la dispense, la représentante a souscrit aux </w:t>
      </w:r>
      <w:r w:rsidR="008B169A">
        <w:rPr>
          <w:lang w:val="fr-FR"/>
        </w:rPr>
        <w:t xml:space="preserve">préoccupations </w:t>
      </w:r>
      <w:r w:rsidRPr="00190052">
        <w:rPr>
          <w:lang w:val="fr-FR"/>
        </w:rPr>
        <w:t>formulées par les délégations de l’Espagne et de la Suisse et suggéré de faire preuve de prudence avant d’apporter des modifications à la règle actuelle susceptibles de compliquer son interprétation ou de créer des incohérences avec les dispositions actuellement prévues pour les cas de force majeure dans d’autres règlements, notamment dans le système de Madrid.</w:t>
      </w:r>
    </w:p>
    <w:p w14:paraId="6382D007" w14:textId="398C7F99" w:rsidR="00B6025C" w:rsidRPr="00684534" w:rsidRDefault="00B6025C" w:rsidP="001E3C79">
      <w:pPr>
        <w:pStyle w:val="ONUME"/>
        <w:numPr>
          <w:ilvl w:val="0"/>
          <w:numId w:val="17"/>
        </w:numPr>
        <w:spacing w:before="240"/>
        <w:ind w:right="-185"/>
        <w:rPr>
          <w:lang w:val="fr-FR"/>
        </w:rPr>
      </w:pPr>
      <w:r w:rsidRPr="00684534">
        <w:rPr>
          <w:lang w:val="fr-FR"/>
        </w:rPr>
        <w:t xml:space="preserve">Le Secrétariat a expliqué que </w:t>
      </w:r>
      <w:r w:rsidR="00565F96" w:rsidRPr="00684534">
        <w:rPr>
          <w:lang w:val="fr-FR"/>
        </w:rPr>
        <w:t>la France,</w:t>
      </w:r>
      <w:r w:rsidR="00565F96">
        <w:rPr>
          <w:lang w:val="fr-FR"/>
        </w:rPr>
        <w:t xml:space="preserve"> </w:t>
      </w:r>
      <w:r w:rsidRPr="00684534">
        <w:rPr>
          <w:lang w:val="fr-FR"/>
        </w:rPr>
        <w:t xml:space="preserve">l’Office européen des brevets (OEB), </w:t>
      </w:r>
      <w:r w:rsidR="00565F96" w:rsidRPr="00684534">
        <w:rPr>
          <w:lang w:val="fr-FR"/>
        </w:rPr>
        <w:t>le</w:t>
      </w:r>
      <w:r w:rsidR="00780470">
        <w:rPr>
          <w:lang w:val="fr-FR"/>
        </w:rPr>
        <w:t> </w:t>
      </w:r>
      <w:r w:rsidR="00565F96" w:rsidRPr="00684534">
        <w:rPr>
          <w:lang w:val="fr-FR"/>
        </w:rPr>
        <w:t>Royaume</w:t>
      </w:r>
      <w:r w:rsidR="00565F96">
        <w:rPr>
          <w:lang w:val="fr-FR"/>
        </w:rPr>
        <w:noBreakHyphen/>
      </w:r>
      <w:r w:rsidR="00565F96" w:rsidRPr="00684534">
        <w:rPr>
          <w:lang w:val="fr-FR"/>
        </w:rPr>
        <w:t xml:space="preserve">Uni et </w:t>
      </w:r>
      <w:r w:rsidRPr="00684534">
        <w:rPr>
          <w:lang w:val="fr-FR"/>
        </w:rPr>
        <w:t>la Suisse avaient présenté un document</w:t>
      </w:r>
      <w:r w:rsidR="006C7D9F">
        <w:rPr>
          <w:lang w:val="fr-FR"/>
        </w:rPr>
        <w:t> </w:t>
      </w:r>
      <w:r w:rsidRPr="00684534">
        <w:rPr>
          <w:lang w:val="fr-FR"/>
        </w:rPr>
        <w:t>(PCT/WG/13/10) à la dernière session du Groupe de travail du PCT visant à renforcer les garanties en cas de perturbation générale.  Le document proposait d’apporter plusieurs modifications à la règle 82</w:t>
      </w:r>
      <w:r w:rsidRPr="00684534">
        <w:rPr>
          <w:i/>
          <w:lang w:val="fr-FR"/>
        </w:rPr>
        <w:t>quater</w:t>
      </w:r>
      <w:r w:rsidRPr="00684534">
        <w:rPr>
          <w:lang w:val="fr-FR"/>
        </w:rPr>
        <w:t xml:space="preserve"> du PCT, entre autres modifications, et d’inclure le terme “épidémie” ainsi qu’un alinéa prévoyant la possibilité de renoncer à l’exigence de production de preuves.  Si le Groupe de travail du PCT n’avait pas recommandé l’adoption de l’ensemble de la proposition, ces deux propositions avaient recueilli un large soutien de la part du groupe de travail et seraient probablement reprises dans la proposition révisée qui serait soumise à la prochaine session du Groupe de travail du PCT.  Le Secrétariat a également expliqué que le nouveau paragraphe proposé, qui donnait au Bureau international la possibilité de renoncer à l’exigence de production de preuves, n’apportait aucun changement par rapport aux pratiques du Bureau international dans le cadre de l’un ou l’autre des différents systèmes.  Le Secrétariat a souligné que le corps des documents équivalents des groupes de travail de Madrid et de Lisbonne (MM/LD/WG/18/2 </w:t>
      </w:r>
      <w:proofErr w:type="spellStart"/>
      <w:r w:rsidRPr="00684534">
        <w:rPr>
          <w:lang w:val="fr-FR"/>
        </w:rPr>
        <w:t>Rev</w:t>
      </w:r>
      <w:proofErr w:type="spellEnd"/>
      <w:r w:rsidRPr="00684534">
        <w:rPr>
          <w:lang w:val="fr-FR"/>
        </w:rPr>
        <w:t xml:space="preserve">. </w:t>
      </w:r>
      <w:proofErr w:type="gramStart"/>
      <w:r w:rsidR="00B91C60">
        <w:rPr>
          <w:lang w:val="fr-FR"/>
        </w:rPr>
        <w:t>e</w:t>
      </w:r>
      <w:r w:rsidRPr="00684534">
        <w:rPr>
          <w:lang w:val="fr-FR"/>
        </w:rPr>
        <w:t>t</w:t>
      </w:r>
      <w:proofErr w:type="gramEnd"/>
      <w:r w:rsidR="00B91C60">
        <w:rPr>
          <w:lang w:val="fr-FR"/>
        </w:rPr>
        <w:t xml:space="preserve"> </w:t>
      </w:r>
      <w:r w:rsidRPr="00684534">
        <w:rPr>
          <w:lang w:val="fr-FR"/>
        </w:rPr>
        <w:t>LI/WG/DEV</w:t>
      </w:r>
      <w:r w:rsidR="00690664">
        <w:rPr>
          <w:lang w:val="fr-FR"/>
        </w:rPr>
        <w:noBreakHyphen/>
      </w:r>
      <w:r w:rsidRPr="00684534">
        <w:rPr>
          <w:lang w:val="fr-FR"/>
        </w:rPr>
        <w:t>SYS/3/3 </w:t>
      </w:r>
      <w:proofErr w:type="spellStart"/>
      <w:r w:rsidRPr="00684534">
        <w:rPr>
          <w:lang w:val="fr-FR"/>
        </w:rPr>
        <w:t>Rev</w:t>
      </w:r>
      <w:proofErr w:type="spellEnd"/>
      <w:r w:rsidRPr="00684534">
        <w:rPr>
          <w:lang w:val="fr-FR"/>
        </w:rPr>
        <w:t>.) soulignait expressément cette possibilité.  Si les groupes de travail des différents systèmes se réunissaient à des moments différents, les Assemblées des Unions se déroulaient généralement au même moment.  Par conséquent, un groupe de travail pouvait avancer et les autres pourraient suivre ultérieurement.</w:t>
      </w:r>
    </w:p>
    <w:p w14:paraId="2C738272" w14:textId="76A5445D" w:rsidR="00B6025C" w:rsidRPr="00190052" w:rsidRDefault="00B6025C" w:rsidP="00B6025C">
      <w:pPr>
        <w:pStyle w:val="ONUME"/>
        <w:numPr>
          <w:ilvl w:val="0"/>
          <w:numId w:val="5"/>
        </w:numPr>
        <w:rPr>
          <w:lang w:val="fr-FR"/>
        </w:rPr>
      </w:pPr>
      <w:r w:rsidRPr="00190052">
        <w:rPr>
          <w:lang w:val="fr-FR"/>
        </w:rPr>
        <w:t xml:space="preserve">La </w:t>
      </w:r>
      <w:r>
        <w:rPr>
          <w:lang w:val="fr-FR"/>
        </w:rPr>
        <w:t>délégation</w:t>
      </w:r>
      <w:r w:rsidRPr="00190052">
        <w:rPr>
          <w:lang w:val="fr-FR"/>
        </w:rPr>
        <w:t xml:space="preserve"> de la Suisse a remarqué que la proposition de la </w:t>
      </w:r>
      <w:r>
        <w:rPr>
          <w:lang w:val="fr-FR"/>
        </w:rPr>
        <w:t>délégation</w:t>
      </w:r>
      <w:r w:rsidRPr="00190052">
        <w:rPr>
          <w:lang w:val="fr-FR"/>
        </w:rPr>
        <w:t xml:space="preserve"> des États</w:t>
      </w:r>
      <w:r w:rsidR="00690664">
        <w:rPr>
          <w:lang w:val="fr-FR"/>
        </w:rPr>
        <w:noBreakHyphen/>
      </w:r>
      <w:r w:rsidRPr="00190052">
        <w:rPr>
          <w:lang w:val="fr-FR"/>
        </w:rPr>
        <w:t xml:space="preserve">Unis d’Amérique n’étendrait pas la portée de la règle 5.  Même si la proposition introduisait certaines divergences dans le libellé des différents règlements, le Groupe de travail du PCT et le </w:t>
      </w:r>
      <w:r w:rsidR="006F6415">
        <w:rPr>
          <w:lang w:val="fr-FR"/>
        </w:rPr>
        <w:t>g</w:t>
      </w:r>
      <w:r w:rsidRPr="00190052">
        <w:rPr>
          <w:lang w:val="fr-FR"/>
        </w:rPr>
        <w:t xml:space="preserve">roupe de travail de Madrid auraient la possibilité de revoir le libellé de leurs règlements sur ce point.  Par conséquent, la </w:t>
      </w:r>
      <w:r>
        <w:rPr>
          <w:lang w:val="fr-FR"/>
        </w:rPr>
        <w:t>délégation</w:t>
      </w:r>
      <w:r w:rsidRPr="00190052">
        <w:rPr>
          <w:lang w:val="fr-FR"/>
        </w:rPr>
        <w:t xml:space="preserve"> était en mesure d’appuyer la proposition de la </w:t>
      </w:r>
      <w:r>
        <w:rPr>
          <w:lang w:val="fr-FR"/>
        </w:rPr>
        <w:t>délégation</w:t>
      </w:r>
      <w:r w:rsidRPr="00190052">
        <w:rPr>
          <w:lang w:val="fr-FR"/>
        </w:rPr>
        <w:t xml:space="preserve"> des États</w:t>
      </w:r>
      <w:r w:rsidR="00690664">
        <w:rPr>
          <w:lang w:val="fr-FR"/>
        </w:rPr>
        <w:noBreakHyphen/>
      </w:r>
      <w:r w:rsidRPr="00190052">
        <w:rPr>
          <w:lang w:val="fr-FR"/>
        </w:rPr>
        <w:t>Unis d’Amérique.</w:t>
      </w:r>
    </w:p>
    <w:p w14:paraId="66602A73" w14:textId="192D17A2" w:rsidR="00B6025C" w:rsidRPr="00190052" w:rsidRDefault="00B6025C" w:rsidP="00B6025C">
      <w:pPr>
        <w:pStyle w:val="ONUME"/>
        <w:numPr>
          <w:ilvl w:val="0"/>
          <w:numId w:val="5"/>
        </w:numPr>
        <w:spacing w:before="240"/>
        <w:rPr>
          <w:lang w:val="fr-FR"/>
        </w:rPr>
      </w:pPr>
      <w:r w:rsidRPr="00190052">
        <w:rPr>
          <w:lang w:val="fr-FR"/>
        </w:rPr>
        <w:t xml:space="preserve">La </w:t>
      </w:r>
      <w:r>
        <w:rPr>
          <w:lang w:val="fr-FR"/>
        </w:rPr>
        <w:t>délégation</w:t>
      </w:r>
      <w:r w:rsidRPr="00190052">
        <w:rPr>
          <w:lang w:val="fr-FR"/>
        </w:rPr>
        <w:t xml:space="preserve"> de l’Espagne a marqué son accord avec l’intervention effectuée par la Suisse et appuyé la proposition de la </w:t>
      </w:r>
      <w:r>
        <w:rPr>
          <w:lang w:val="fr-FR"/>
        </w:rPr>
        <w:t>délégation</w:t>
      </w:r>
      <w:r w:rsidRPr="00190052">
        <w:rPr>
          <w:lang w:val="fr-FR"/>
        </w:rPr>
        <w:t xml:space="preserve"> des États</w:t>
      </w:r>
      <w:r w:rsidR="00690664">
        <w:rPr>
          <w:lang w:val="fr-FR"/>
        </w:rPr>
        <w:noBreakHyphen/>
      </w:r>
      <w:r w:rsidRPr="00190052">
        <w:rPr>
          <w:lang w:val="fr-FR"/>
        </w:rPr>
        <w:t>Unis d’Amérique, car elle allait profiter aux utilisateurs du système de La Haye.</w:t>
      </w:r>
    </w:p>
    <w:p w14:paraId="12497238" w14:textId="77777777" w:rsidR="00B6025C" w:rsidRPr="00190052" w:rsidRDefault="00B6025C" w:rsidP="00B6025C">
      <w:pPr>
        <w:pStyle w:val="ONUME"/>
        <w:numPr>
          <w:ilvl w:val="0"/>
          <w:numId w:val="5"/>
        </w:numPr>
        <w:rPr>
          <w:lang w:val="fr-FR"/>
        </w:rPr>
      </w:pPr>
      <w:r w:rsidRPr="00190052">
        <w:rPr>
          <w:lang w:val="fr-FR"/>
        </w:rPr>
        <w:t xml:space="preserve">La </w:t>
      </w:r>
      <w:r>
        <w:rPr>
          <w:lang w:val="fr-FR"/>
        </w:rPr>
        <w:t>délégation</w:t>
      </w:r>
      <w:r w:rsidRPr="00190052">
        <w:rPr>
          <w:lang w:val="fr-FR"/>
        </w:rPr>
        <w:t xml:space="preserve"> de l’Allemagne a réaffirmé son appui à la proposition, car elle codifierait une pratique déjà existante et apporterait ainsi plus de clarté et de sécurité juridique dans le système de La Haye.</w:t>
      </w:r>
    </w:p>
    <w:p w14:paraId="26AF8C29" w14:textId="77777777" w:rsidR="00B6025C" w:rsidRPr="00190052" w:rsidRDefault="00B6025C" w:rsidP="00B6025C">
      <w:pPr>
        <w:pStyle w:val="ONUME"/>
        <w:numPr>
          <w:ilvl w:val="0"/>
          <w:numId w:val="5"/>
        </w:numPr>
        <w:rPr>
          <w:lang w:val="fr-FR"/>
        </w:rPr>
      </w:pPr>
      <w:r w:rsidRPr="00190052">
        <w:rPr>
          <w:lang w:val="fr-FR"/>
        </w:rPr>
        <w:t xml:space="preserve">La </w:t>
      </w:r>
      <w:r>
        <w:rPr>
          <w:lang w:val="fr-FR"/>
        </w:rPr>
        <w:t>délégation</w:t>
      </w:r>
      <w:r w:rsidRPr="00190052">
        <w:rPr>
          <w:lang w:val="fr-FR"/>
        </w:rPr>
        <w:t xml:space="preserve"> du Japon s’est déclarée favorable aux modifications proposées et souhaitait savoir si le Bureau international publierait les informations pertinentes concernant la dispense.</w:t>
      </w:r>
    </w:p>
    <w:p w14:paraId="37A0D51D" w14:textId="077F5B8E" w:rsidR="00B6025C" w:rsidRPr="00190052" w:rsidRDefault="00B6025C" w:rsidP="00B6025C">
      <w:pPr>
        <w:pStyle w:val="ONUME"/>
        <w:numPr>
          <w:ilvl w:val="0"/>
          <w:numId w:val="5"/>
        </w:numPr>
        <w:rPr>
          <w:lang w:val="fr-FR"/>
        </w:rPr>
      </w:pPr>
      <w:r w:rsidRPr="00190052">
        <w:rPr>
          <w:lang w:val="fr-FR"/>
        </w:rPr>
        <w:t>En réponse à la question soulevée par le Japon, le Secrétariat a confirmé qu’il publierait toutes les informations pertinentes pour le cas où il déciderait de renoncer à l’exigence de production de preuves.</w:t>
      </w:r>
    </w:p>
    <w:p w14:paraId="301C99AB" w14:textId="77777777" w:rsidR="00B6025C" w:rsidRPr="00190052" w:rsidRDefault="00B6025C" w:rsidP="00B6025C">
      <w:pPr>
        <w:pStyle w:val="ONUME"/>
        <w:numPr>
          <w:ilvl w:val="0"/>
          <w:numId w:val="5"/>
        </w:numPr>
        <w:ind w:left="567"/>
        <w:rPr>
          <w:lang w:val="fr-FR"/>
        </w:rPr>
      </w:pPr>
      <w:r w:rsidRPr="00190052">
        <w:rPr>
          <w:lang w:val="fr-FR"/>
        </w:rPr>
        <w:t>La présidente a indiqué en conclusion que le groupe de travail était favorable à la soumission à l’Assemblée de l’Union de La Haye, pour adoption, d’une proposition de modification du règlement d’exécution commun concernant la règle 5, telle que révisée au cours de la session et telle qu’elle figure dans l’annexe au résumé présenté par la présidente, avec une proposition de date d’entrée en vigueur deux mois après leur adoption.</w:t>
      </w:r>
    </w:p>
    <w:p w14:paraId="544010AF" w14:textId="77777777" w:rsidR="00B6025C" w:rsidRPr="00190052" w:rsidRDefault="00B6025C" w:rsidP="00B6025C">
      <w:pPr>
        <w:pStyle w:val="Heading1"/>
        <w:spacing w:before="480"/>
        <w:rPr>
          <w:lang w:val="fr-FR"/>
        </w:rPr>
      </w:pPr>
      <w:bookmarkStart w:id="3" w:name="Item9"/>
      <w:r w:rsidRPr="00190052">
        <w:rPr>
          <w:lang w:val="fr-FR"/>
        </w:rPr>
        <w:lastRenderedPageBreak/>
        <w:t xml:space="preserve">Point 9 de l’ordre du jour : </w:t>
      </w:r>
      <w:bookmarkEnd w:id="3"/>
      <w:r w:rsidRPr="00190052">
        <w:rPr>
          <w:lang w:val="fr-FR"/>
        </w:rPr>
        <w:t>Questions diverses</w:t>
      </w:r>
    </w:p>
    <w:p w14:paraId="38CCE211" w14:textId="15DEF66D" w:rsidR="00B6025C" w:rsidRPr="00190052" w:rsidRDefault="00B6025C" w:rsidP="00B6025C">
      <w:pPr>
        <w:pStyle w:val="ONUME"/>
        <w:numPr>
          <w:ilvl w:val="0"/>
          <w:numId w:val="5"/>
        </w:numPr>
        <w:rPr>
          <w:lang w:val="fr-FR"/>
        </w:rPr>
      </w:pPr>
      <w:r w:rsidRPr="00190052">
        <w:rPr>
          <w:lang w:val="fr-FR"/>
        </w:rPr>
        <w:t>Le Bureau international a présenté le document H/LD/WG/9/INF/1 qui contenait une étude des taxes de renouvellement et des montants applicables dans les systèmes nationaux ou régionaux.</w:t>
      </w:r>
    </w:p>
    <w:p w14:paraId="27096D82" w14:textId="5C21E9A4" w:rsidR="00B6025C" w:rsidRPr="00190052" w:rsidRDefault="00B6025C" w:rsidP="00B6025C">
      <w:pPr>
        <w:pStyle w:val="ONUME"/>
        <w:numPr>
          <w:ilvl w:val="0"/>
          <w:numId w:val="5"/>
        </w:numPr>
        <w:rPr>
          <w:lang w:val="fr-FR"/>
        </w:rPr>
      </w:pPr>
      <w:r w:rsidRPr="00190052">
        <w:rPr>
          <w:lang w:val="fr-FR"/>
        </w:rPr>
        <w:t>Le Bureau international a expliqué que, lors de sa précédente session, le groupe de travail avait abordé la viabilité financière du système de La Haye et réfléchi à une éventuelle révision du barème des taxes.  Le groupe de travail s’</w:t>
      </w:r>
      <w:r w:rsidR="00B77F9D">
        <w:rPr>
          <w:lang w:val="fr-FR"/>
        </w:rPr>
        <w:t>était</w:t>
      </w:r>
      <w:r w:rsidRPr="00190052">
        <w:rPr>
          <w:lang w:val="fr-FR"/>
        </w:rPr>
        <w:t xml:space="preserve"> déclaré favorable à la présentation d’une proposition visant à modifier le montant de la taxe de base pour chaque dessin ou modèle supplémentaire compris dans la même demande internationale.  Cette proposition n’avait toutefois pas encore été adoptée par l’Assemblée de l’Union de La Haye.  Lors de sa précédente session, le groupe de travail avait également constaté une différence significative entre le montant de la taxe de renouvellement de base pour le premier dessin ou modèle et celui pour chaque dessin ou modèle supplémentaire.  En conséquence, le groupe de travail avait demandé au Bureau international d’élaborer, pour examen à sa prochaine session, une étude sur l’éventuelle augmentation du montant de la taxe de base pour chaque dessin ou modèle supplémentaire aux fins du renouvellement d’un enregistrement international.  Puisque la proposition convenue de modification de la taxe de base pour le dépôt d’une demande devait encore être adoptée par l’Assemblée de l’Union de La Haye, le document ne contenait pas de proposition à ce stade, mais était présenté pour examen par le groupe de travail.</w:t>
      </w:r>
    </w:p>
    <w:p w14:paraId="2FBAEB12" w14:textId="77777777" w:rsidR="00B6025C" w:rsidRPr="00190052" w:rsidRDefault="00B6025C" w:rsidP="00B6025C">
      <w:pPr>
        <w:pStyle w:val="ONUME"/>
        <w:numPr>
          <w:ilvl w:val="0"/>
          <w:numId w:val="5"/>
        </w:numPr>
        <w:rPr>
          <w:lang w:val="fr-FR"/>
        </w:rPr>
      </w:pPr>
      <w:r w:rsidRPr="00190052">
        <w:rPr>
          <w:lang w:val="fr-FR"/>
        </w:rPr>
        <w:t xml:space="preserve">La </w:t>
      </w:r>
      <w:r>
        <w:rPr>
          <w:lang w:val="fr-FR"/>
        </w:rPr>
        <w:t>délégation</w:t>
      </w:r>
      <w:r w:rsidRPr="00190052">
        <w:rPr>
          <w:lang w:val="fr-FR"/>
        </w:rPr>
        <w:t xml:space="preserve"> de l’Espagne a demandé des précisions sur les intentions du Secrétariat concernant la révision du barème des taxes en vue de la prochaine session du groupe de travail.</w:t>
      </w:r>
    </w:p>
    <w:p w14:paraId="30D8D906" w14:textId="77777777" w:rsidR="00B6025C" w:rsidRPr="00190052" w:rsidRDefault="00B6025C" w:rsidP="00B6025C">
      <w:pPr>
        <w:pStyle w:val="ONUME"/>
        <w:numPr>
          <w:ilvl w:val="0"/>
          <w:numId w:val="5"/>
        </w:numPr>
        <w:rPr>
          <w:lang w:val="fr-FR"/>
        </w:rPr>
      </w:pPr>
      <w:r w:rsidRPr="00190052">
        <w:rPr>
          <w:lang w:val="fr-FR"/>
        </w:rPr>
        <w:t>Le Secrétariat a indiqué qu’il n’y avait pas de plan précis à ce stade, compte tenu de la situation économique provoquée par la pandémie actuelle et de l’imprévisibilité de l’évolution de cette pandémie, qui n’offrait pas un cadre suffisamment stable pour une nouvelle révision du barème des taxes.  En accord avec le groupe de travail, le Secrétariat a suggéré de mettre cette question en attente, le temps que la situation se stabilise un peu, avant de poursuivre ce travail important.</w:t>
      </w:r>
    </w:p>
    <w:p w14:paraId="0A0A7999" w14:textId="77777777" w:rsidR="00B6025C" w:rsidRPr="00190052" w:rsidRDefault="00B6025C" w:rsidP="00B6025C">
      <w:pPr>
        <w:pStyle w:val="ONUME"/>
        <w:numPr>
          <w:ilvl w:val="0"/>
          <w:numId w:val="5"/>
        </w:numPr>
        <w:tabs>
          <w:tab w:val="clear" w:pos="567"/>
          <w:tab w:val="left" w:pos="1134"/>
        </w:tabs>
        <w:ind w:firstLine="567"/>
        <w:rPr>
          <w:lang w:val="fr-FR"/>
        </w:rPr>
      </w:pPr>
      <w:r w:rsidRPr="00190052">
        <w:rPr>
          <w:lang w:val="fr-FR"/>
        </w:rPr>
        <w:t>Le groupe de travail a pris note du contenu du document.</w:t>
      </w:r>
    </w:p>
    <w:p w14:paraId="4EE7A1D2" w14:textId="139E333C" w:rsidR="00B6025C" w:rsidRPr="00190052" w:rsidRDefault="00B6025C" w:rsidP="00B6025C">
      <w:pPr>
        <w:pStyle w:val="Heading1"/>
        <w:spacing w:before="480"/>
        <w:rPr>
          <w:lang w:val="fr-FR"/>
        </w:rPr>
      </w:pPr>
      <w:r w:rsidRPr="00190052">
        <w:rPr>
          <w:lang w:val="fr-FR"/>
        </w:rPr>
        <w:t>Point 10 de l’ordre du jour : R</w:t>
      </w:r>
      <w:r w:rsidR="003151AC">
        <w:rPr>
          <w:lang w:val="fr-FR"/>
        </w:rPr>
        <w:t>É</w:t>
      </w:r>
      <w:r w:rsidRPr="00190052">
        <w:rPr>
          <w:lang w:val="fr-FR"/>
        </w:rPr>
        <w:t>sum</w:t>
      </w:r>
      <w:r w:rsidR="003151AC">
        <w:rPr>
          <w:lang w:val="fr-FR"/>
        </w:rPr>
        <w:t>É</w:t>
      </w:r>
      <w:r w:rsidRPr="00190052">
        <w:rPr>
          <w:lang w:val="fr-FR"/>
        </w:rPr>
        <w:t xml:space="preserve"> pr</w:t>
      </w:r>
      <w:r w:rsidR="003151AC">
        <w:rPr>
          <w:lang w:val="fr-FR"/>
        </w:rPr>
        <w:t>É</w:t>
      </w:r>
      <w:r w:rsidRPr="00190052">
        <w:rPr>
          <w:lang w:val="fr-FR"/>
        </w:rPr>
        <w:t>sent</w:t>
      </w:r>
      <w:r w:rsidR="003151AC">
        <w:rPr>
          <w:lang w:val="fr-FR"/>
        </w:rPr>
        <w:t>É</w:t>
      </w:r>
      <w:r w:rsidRPr="00190052">
        <w:rPr>
          <w:lang w:val="fr-FR"/>
        </w:rPr>
        <w:t xml:space="preserve"> par </w:t>
      </w:r>
      <w:r w:rsidR="00EA7304" w:rsidRPr="00190052">
        <w:rPr>
          <w:lang w:val="fr-FR"/>
        </w:rPr>
        <w:t>l</w:t>
      </w:r>
      <w:r w:rsidR="00DE5F12">
        <w:rPr>
          <w:lang w:val="fr-FR"/>
        </w:rPr>
        <w:t>a</w:t>
      </w:r>
      <w:r w:rsidR="00EA7304">
        <w:rPr>
          <w:lang w:val="fr-FR"/>
        </w:rPr>
        <w:t xml:space="preserve"> </w:t>
      </w:r>
      <w:r w:rsidR="00690664">
        <w:rPr>
          <w:lang w:val="fr-FR"/>
        </w:rPr>
        <w:t>pr</w:t>
      </w:r>
      <w:r w:rsidR="003151AC">
        <w:rPr>
          <w:lang w:val="fr-FR"/>
        </w:rPr>
        <w:t>É</w:t>
      </w:r>
      <w:r w:rsidR="00690664">
        <w:rPr>
          <w:lang w:val="fr-FR"/>
        </w:rPr>
        <w:t>sident</w:t>
      </w:r>
      <w:r w:rsidR="00DE5F12">
        <w:rPr>
          <w:lang w:val="fr-FR"/>
        </w:rPr>
        <w:t>e</w:t>
      </w:r>
    </w:p>
    <w:p w14:paraId="2737DAD2" w14:textId="1F2A6656" w:rsidR="00B6025C" w:rsidRPr="00190052" w:rsidRDefault="00B6025C" w:rsidP="00B6025C">
      <w:pPr>
        <w:pStyle w:val="ONUME"/>
        <w:numPr>
          <w:ilvl w:val="0"/>
          <w:numId w:val="5"/>
        </w:numPr>
        <w:ind w:left="567"/>
        <w:rPr>
          <w:b/>
          <w:bCs/>
          <w:caps/>
          <w:kern w:val="32"/>
          <w:szCs w:val="32"/>
          <w:lang w:val="fr-FR"/>
        </w:rPr>
      </w:pPr>
      <w:r w:rsidRPr="00190052">
        <w:rPr>
          <w:lang w:val="fr-FR"/>
        </w:rPr>
        <w:t>Le groupe de travail a approuvé le résumé présenté par l</w:t>
      </w:r>
      <w:r w:rsidR="00DE5F12">
        <w:rPr>
          <w:lang w:val="fr-FR"/>
        </w:rPr>
        <w:t>a</w:t>
      </w:r>
      <w:r w:rsidRPr="00190052">
        <w:rPr>
          <w:lang w:val="fr-FR"/>
        </w:rPr>
        <w:t xml:space="preserve"> président</w:t>
      </w:r>
      <w:r w:rsidR="00DE5F12">
        <w:rPr>
          <w:lang w:val="fr-FR"/>
        </w:rPr>
        <w:t>e</w:t>
      </w:r>
      <w:r w:rsidRPr="00190052">
        <w:rPr>
          <w:lang w:val="fr-FR"/>
        </w:rPr>
        <w:t>, tel que modifié pour tenir compte de l’intervention d’une délégation concernant la version espagnole.</w:t>
      </w:r>
    </w:p>
    <w:p w14:paraId="24D2627D" w14:textId="07922B2D" w:rsidR="00B6025C" w:rsidRPr="00190052" w:rsidRDefault="00B6025C" w:rsidP="00B6025C">
      <w:pPr>
        <w:pStyle w:val="Heading1"/>
        <w:spacing w:before="480"/>
        <w:rPr>
          <w:lang w:val="fr-FR"/>
        </w:rPr>
      </w:pPr>
      <w:r w:rsidRPr="00190052">
        <w:rPr>
          <w:lang w:val="fr-FR"/>
        </w:rPr>
        <w:t>Point 11 de l’ordre du jour : Cl</w:t>
      </w:r>
      <w:r w:rsidR="00DD2AE5" w:rsidRPr="00DD2AE5">
        <w:rPr>
          <w:lang w:val="fr-CH"/>
        </w:rPr>
        <w:t>ô</w:t>
      </w:r>
      <w:r w:rsidRPr="00190052">
        <w:rPr>
          <w:lang w:val="fr-FR"/>
        </w:rPr>
        <w:t>ture de la session</w:t>
      </w:r>
    </w:p>
    <w:p w14:paraId="361911BA" w14:textId="77777777" w:rsidR="00B6025C" w:rsidRPr="00190052" w:rsidRDefault="00B6025C" w:rsidP="00B6025C">
      <w:pPr>
        <w:pStyle w:val="ONUME"/>
        <w:numPr>
          <w:ilvl w:val="0"/>
          <w:numId w:val="5"/>
        </w:numPr>
        <w:rPr>
          <w:lang w:val="fr-FR"/>
        </w:rPr>
      </w:pPr>
      <w:r w:rsidRPr="00190052">
        <w:rPr>
          <w:lang w:val="fr-FR"/>
        </w:rPr>
        <w:t>La présidente a prononcé la clôture de la neuvième session le 15 décembre 2020.</w:t>
      </w:r>
    </w:p>
    <w:p w14:paraId="7AC9EEDF" w14:textId="77777777" w:rsidR="00B6025C" w:rsidRPr="00190052" w:rsidRDefault="00B6025C" w:rsidP="00B6025C">
      <w:pPr>
        <w:pStyle w:val="Endofdocument-Annex"/>
        <w:rPr>
          <w:lang w:val="fr-FR"/>
        </w:rPr>
      </w:pPr>
      <w:r w:rsidRPr="00190052">
        <w:rPr>
          <w:lang w:val="fr-FR"/>
        </w:rPr>
        <w:t>[Les annexes suivent]</w:t>
      </w:r>
    </w:p>
    <w:p w14:paraId="5DC0C089" w14:textId="77777777" w:rsidR="0070423B" w:rsidRDefault="0070423B" w:rsidP="00D84D5A">
      <w:pPr>
        <w:ind w:left="4592"/>
        <w:rPr>
          <w:rFonts w:ascii="Arial Black" w:hAnsi="Arial Black"/>
          <w:caps/>
          <w:sz w:val="15"/>
          <w:lang w:val="fr-FR"/>
        </w:rPr>
        <w:sectPr w:rsidR="0070423B" w:rsidSect="0070423B">
          <w:headerReference w:type="default" r:id="rId9"/>
          <w:endnotePr>
            <w:numFmt w:val="decimal"/>
          </w:endnotePr>
          <w:type w:val="continuous"/>
          <w:pgSz w:w="11907" w:h="16840" w:code="9"/>
          <w:pgMar w:top="567" w:right="1134" w:bottom="1418" w:left="1418" w:header="510" w:footer="1021" w:gutter="0"/>
          <w:pgNumType w:start="1"/>
          <w:cols w:space="720"/>
          <w:titlePg/>
          <w:docGrid w:linePitch="299"/>
        </w:sectPr>
      </w:pPr>
      <w:bookmarkStart w:id="4" w:name="TitleOfDocF"/>
      <w:bookmarkStart w:id="5" w:name="TitleOfDocE"/>
      <w:bookmarkStart w:id="6" w:name="PreparedF"/>
      <w:bookmarkStart w:id="7" w:name="PreparedE"/>
      <w:bookmarkEnd w:id="1"/>
      <w:bookmarkEnd w:id="4"/>
      <w:bookmarkEnd w:id="5"/>
      <w:bookmarkEnd w:id="6"/>
      <w:bookmarkEnd w:id="7"/>
    </w:p>
    <w:p w14:paraId="68732616" w14:textId="562B7F55" w:rsidR="00D84D5A" w:rsidRPr="002B4A46" w:rsidRDefault="00D84D5A" w:rsidP="00D84D5A">
      <w:pPr>
        <w:ind w:left="4592"/>
        <w:rPr>
          <w:rFonts w:ascii="Arial Black" w:hAnsi="Arial Black"/>
          <w:caps/>
          <w:sz w:val="15"/>
          <w:lang w:val="fr-FR"/>
        </w:rPr>
      </w:pPr>
      <w:r w:rsidRPr="002B4A46">
        <w:rPr>
          <w:noProof/>
          <w:lang w:eastAsia="en-US"/>
        </w:rPr>
        <w:lastRenderedPageBreak/>
        <w:drawing>
          <wp:inline distT="0" distB="0" distL="0" distR="0" wp14:anchorId="68F53B0F" wp14:editId="22E78F55">
            <wp:extent cx="1857375" cy="1323975"/>
            <wp:effectExtent l="0" t="0" r="9525" b="0"/>
            <wp:docPr id="3" name="Picture 3" descr="Les courbes en direction du ciel du logo de l’OMPI évoquent le progrès de l’humanité stimulé par l’innovation et la créativité." title="Logo de l'OMPI"/>
            <wp:cNvGraphicFramePr/>
            <a:graphic xmlns:a="http://schemas.openxmlformats.org/drawingml/2006/main">
              <a:graphicData uri="http://schemas.openxmlformats.org/drawingml/2006/picture">
                <pic:pic xmlns:pic="http://schemas.openxmlformats.org/drawingml/2006/picture">
                  <pic:nvPicPr>
                    <pic:cNvPr id="3" name="Picture 3" descr="Les courbes en direction du ciel du logo de l’OMPI évoquent le progrès de l’humanité stimulé par l’innovation et la créativité." title="Logo de l'OMPI"/>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57375" cy="1320165"/>
                    </a:xfrm>
                    <a:prstGeom prst="rect">
                      <a:avLst/>
                    </a:prstGeom>
                    <a:noFill/>
                    <a:ln>
                      <a:noFill/>
                    </a:ln>
                  </pic:spPr>
                </pic:pic>
              </a:graphicData>
            </a:graphic>
          </wp:inline>
        </w:drawing>
      </w:r>
    </w:p>
    <w:p w14:paraId="2488FE40" w14:textId="77777777" w:rsidR="00D84D5A" w:rsidRPr="002B4A46" w:rsidRDefault="00D84D5A" w:rsidP="00D84D5A">
      <w:pPr>
        <w:pBdr>
          <w:top w:val="single" w:sz="4" w:space="10" w:color="auto"/>
        </w:pBdr>
        <w:spacing w:before="120"/>
        <w:jc w:val="right"/>
        <w:rPr>
          <w:rFonts w:ascii="Arial Black" w:hAnsi="Arial Black"/>
          <w:b/>
          <w:caps/>
          <w:sz w:val="15"/>
          <w:lang w:val="fr-CH"/>
        </w:rPr>
      </w:pPr>
      <w:r w:rsidRPr="002B4A46">
        <w:rPr>
          <w:rFonts w:ascii="Arial Black" w:hAnsi="Arial Black"/>
          <w:b/>
          <w:caps/>
          <w:sz w:val="15"/>
          <w:lang w:val="fr-CH"/>
        </w:rPr>
        <w:t>H/LD/WG/</w:t>
      </w:r>
      <w:bookmarkStart w:id="8" w:name="Code"/>
      <w:bookmarkEnd w:id="8"/>
      <w:r w:rsidRPr="002B4A46">
        <w:rPr>
          <w:rFonts w:ascii="Arial Black" w:hAnsi="Arial Black"/>
          <w:b/>
          <w:caps/>
          <w:sz w:val="15"/>
          <w:lang w:val="fr-CH"/>
        </w:rPr>
        <w:t>9/7</w:t>
      </w:r>
    </w:p>
    <w:p w14:paraId="368E9213" w14:textId="77777777" w:rsidR="00D84D5A" w:rsidRPr="002B4A46" w:rsidRDefault="00D84D5A" w:rsidP="00D84D5A">
      <w:pPr>
        <w:jc w:val="right"/>
        <w:rPr>
          <w:rFonts w:ascii="Arial Black" w:hAnsi="Arial Black"/>
          <w:b/>
          <w:caps/>
          <w:sz w:val="15"/>
          <w:lang w:val="fr-CH"/>
        </w:rPr>
      </w:pPr>
      <w:r w:rsidRPr="002B4A46">
        <w:rPr>
          <w:rFonts w:ascii="Arial Black" w:hAnsi="Arial Black"/>
          <w:b/>
          <w:caps/>
          <w:sz w:val="15"/>
          <w:lang w:val="fr-CH"/>
        </w:rPr>
        <w:t xml:space="preserve">ORIGINAL : </w:t>
      </w:r>
      <w:bookmarkStart w:id="9" w:name="Original"/>
      <w:bookmarkEnd w:id="9"/>
      <w:r w:rsidRPr="002B4A46">
        <w:rPr>
          <w:rFonts w:ascii="Arial Black" w:hAnsi="Arial Black"/>
          <w:b/>
          <w:caps/>
          <w:sz w:val="15"/>
          <w:lang w:val="fr-CH"/>
        </w:rPr>
        <w:t>anglais</w:t>
      </w:r>
    </w:p>
    <w:p w14:paraId="1686BEEB" w14:textId="77777777" w:rsidR="00D84D5A" w:rsidRPr="002B4A46" w:rsidRDefault="00D84D5A" w:rsidP="00D84D5A">
      <w:pPr>
        <w:spacing w:after="1200"/>
        <w:jc w:val="right"/>
        <w:rPr>
          <w:rFonts w:ascii="Arial Black" w:hAnsi="Arial Black"/>
          <w:b/>
          <w:caps/>
          <w:sz w:val="15"/>
          <w:lang w:val="fr-FR"/>
        </w:rPr>
      </w:pPr>
      <w:r w:rsidRPr="002B4A46">
        <w:rPr>
          <w:rFonts w:ascii="Arial Black" w:hAnsi="Arial Black"/>
          <w:b/>
          <w:caps/>
          <w:sz w:val="15"/>
          <w:lang w:val="fr-FR"/>
        </w:rPr>
        <w:t>DATE :</w:t>
      </w:r>
      <w:bookmarkStart w:id="10" w:name="Date"/>
      <w:bookmarkEnd w:id="10"/>
      <w:r w:rsidRPr="002B4A46">
        <w:rPr>
          <w:rFonts w:ascii="Arial Black" w:hAnsi="Arial Black"/>
          <w:b/>
          <w:caps/>
          <w:sz w:val="15"/>
          <w:lang w:val="fr-FR"/>
        </w:rPr>
        <w:t xml:space="preserve"> 17 décembre 2020</w:t>
      </w:r>
    </w:p>
    <w:p w14:paraId="4A56F2F2" w14:textId="77777777" w:rsidR="00D84D5A" w:rsidRPr="002B4A46" w:rsidRDefault="00D84D5A" w:rsidP="00D84D5A">
      <w:pPr>
        <w:spacing w:after="480"/>
        <w:rPr>
          <w:b/>
          <w:sz w:val="28"/>
          <w:szCs w:val="28"/>
          <w:lang w:val="fr-FR"/>
        </w:rPr>
      </w:pPr>
      <w:r w:rsidRPr="002B4A46">
        <w:rPr>
          <w:b/>
          <w:sz w:val="28"/>
          <w:szCs w:val="28"/>
          <w:lang w:val="fr-FR"/>
        </w:rPr>
        <w:t>Groupe de travail sur le développement juridique du système de La Haye concernant l’enregistrement international des dessins et modèles industriels</w:t>
      </w:r>
    </w:p>
    <w:p w14:paraId="04B302E3" w14:textId="77777777" w:rsidR="00D84D5A" w:rsidRPr="002B4A46" w:rsidRDefault="00D84D5A" w:rsidP="00D84D5A">
      <w:pPr>
        <w:rPr>
          <w:b/>
          <w:sz w:val="24"/>
          <w:szCs w:val="24"/>
          <w:lang w:val="fr-CH"/>
        </w:rPr>
      </w:pPr>
      <w:r w:rsidRPr="002B4A46">
        <w:rPr>
          <w:b/>
          <w:sz w:val="24"/>
          <w:szCs w:val="24"/>
          <w:lang w:val="fr-CH"/>
        </w:rPr>
        <w:t>Neuvième session</w:t>
      </w:r>
    </w:p>
    <w:p w14:paraId="62827131" w14:textId="77777777" w:rsidR="00D84D5A" w:rsidRPr="002B4A46" w:rsidRDefault="00D84D5A" w:rsidP="00D84D5A">
      <w:pPr>
        <w:spacing w:after="720"/>
        <w:rPr>
          <w:b/>
          <w:sz w:val="24"/>
          <w:szCs w:val="24"/>
          <w:lang w:val="fr-CH"/>
        </w:rPr>
      </w:pPr>
      <w:r w:rsidRPr="002B4A46">
        <w:rPr>
          <w:b/>
          <w:sz w:val="24"/>
          <w:szCs w:val="24"/>
          <w:lang w:val="fr-CH"/>
        </w:rPr>
        <w:t>Genève, 14 – 16 décembre 2020</w:t>
      </w:r>
    </w:p>
    <w:p w14:paraId="413D3D84" w14:textId="526EB28E" w:rsidR="00D84D5A" w:rsidRPr="002B4A46" w:rsidRDefault="00DE5F12" w:rsidP="00D84D5A">
      <w:pPr>
        <w:spacing w:before="720"/>
        <w:rPr>
          <w:caps/>
          <w:sz w:val="24"/>
          <w:lang w:val="fr-CH"/>
        </w:rPr>
      </w:pPr>
      <w:r>
        <w:rPr>
          <w:caps/>
          <w:sz w:val="24"/>
          <w:lang w:val="fr-CH"/>
        </w:rPr>
        <w:t>Résumé présenté par la</w:t>
      </w:r>
      <w:r w:rsidR="00D84D5A" w:rsidRPr="002B4A46">
        <w:rPr>
          <w:caps/>
          <w:sz w:val="24"/>
          <w:lang w:val="fr-CH"/>
        </w:rPr>
        <w:t xml:space="preserve"> président</w:t>
      </w:r>
      <w:r>
        <w:rPr>
          <w:caps/>
          <w:sz w:val="24"/>
          <w:lang w:val="fr-CH"/>
        </w:rPr>
        <w:t>e</w:t>
      </w:r>
    </w:p>
    <w:p w14:paraId="656DCD30" w14:textId="77777777" w:rsidR="00D84D5A" w:rsidRPr="002B4A46" w:rsidRDefault="00D84D5A" w:rsidP="00D84D5A">
      <w:pPr>
        <w:spacing w:before="240" w:after="960"/>
        <w:rPr>
          <w:i/>
          <w:lang w:val="fr-CH"/>
        </w:rPr>
      </w:pPr>
      <w:bookmarkStart w:id="11" w:name="Prepared"/>
      <w:bookmarkEnd w:id="11"/>
      <w:proofErr w:type="gramStart"/>
      <w:r w:rsidRPr="002B4A46">
        <w:rPr>
          <w:i/>
          <w:lang w:val="fr-CH"/>
        </w:rPr>
        <w:t>approuvé</w:t>
      </w:r>
      <w:proofErr w:type="gramEnd"/>
      <w:r w:rsidRPr="002B4A46">
        <w:rPr>
          <w:i/>
          <w:lang w:val="fr-CH"/>
        </w:rPr>
        <w:t xml:space="preserve"> par le groupe de travail</w:t>
      </w:r>
    </w:p>
    <w:p w14:paraId="40659B48" w14:textId="2EAF8A8A" w:rsidR="00D84D5A" w:rsidRPr="00A63253" w:rsidRDefault="00D84D5A" w:rsidP="00A63253">
      <w:pPr>
        <w:pStyle w:val="ONUMFS"/>
        <w:numPr>
          <w:ilvl w:val="0"/>
          <w:numId w:val="18"/>
        </w:numPr>
        <w:rPr>
          <w:lang w:val="fr-CH"/>
        </w:rPr>
      </w:pPr>
      <w:r w:rsidRPr="00A63253">
        <w:rPr>
          <w:lang w:val="fr-CH"/>
        </w:rPr>
        <w:t>Le Groupe de travail sur le développement juridique du système de La Haye concernant l’enregistrement international des dessins et modèles industriels (ci</w:t>
      </w:r>
      <w:r w:rsidR="00690664">
        <w:rPr>
          <w:lang w:val="fr-CH"/>
        </w:rPr>
        <w:noBreakHyphen/>
      </w:r>
      <w:r w:rsidRPr="00A63253">
        <w:rPr>
          <w:lang w:val="fr-CH"/>
        </w:rPr>
        <w:t>après dénommé “groupe de travail”) s’est réuni à Genève les 14 et 15 décembre 2020.</w:t>
      </w:r>
    </w:p>
    <w:p w14:paraId="1502E1C4" w14:textId="5E49D849" w:rsidR="00D84D5A" w:rsidRPr="002B4A46" w:rsidRDefault="00D84D5A" w:rsidP="00D84D5A">
      <w:pPr>
        <w:pStyle w:val="ONUMFS"/>
        <w:rPr>
          <w:lang w:val="fr-CH"/>
        </w:rPr>
      </w:pPr>
      <w:r w:rsidRPr="002B4A46">
        <w:rPr>
          <w:lang w:val="fr-CH"/>
        </w:rPr>
        <w:t>Les membres ci</w:t>
      </w:r>
      <w:r w:rsidR="00690664">
        <w:rPr>
          <w:lang w:val="fr-CH"/>
        </w:rPr>
        <w:noBreakHyphen/>
      </w:r>
      <w:r w:rsidRPr="002B4A46">
        <w:rPr>
          <w:lang w:val="fr-CH"/>
        </w:rPr>
        <w:t>après de l’Union de La Haye étaient représentés à la session : Allemagne, Bosnie</w:t>
      </w:r>
      <w:r w:rsidR="00690664">
        <w:rPr>
          <w:lang w:val="fr-CH"/>
        </w:rPr>
        <w:noBreakHyphen/>
      </w:r>
      <w:r w:rsidRPr="002B4A46">
        <w:rPr>
          <w:lang w:val="fr-CH"/>
        </w:rPr>
        <w:t>Herzégovine, Canada, Danemark, Espagne, États</w:t>
      </w:r>
      <w:r w:rsidR="00690664">
        <w:rPr>
          <w:lang w:val="fr-CH"/>
        </w:rPr>
        <w:noBreakHyphen/>
      </w:r>
      <w:r w:rsidRPr="002B4A46">
        <w:rPr>
          <w:lang w:val="fr-CH"/>
        </w:rPr>
        <w:t>Unis d’Amérique, Fédération de Russie, Finlande, France, Hongrie, Israël, Italie, Japon, Kirghizistan, Lituanie, Mexique, Mongolie, Norvège, Oman, Organisation africaine de la propriété intellectuelle (OAPI), Pologne, République de Corée, République de Moldova, Roumanie, Royaume</w:t>
      </w:r>
      <w:r w:rsidR="00690664">
        <w:rPr>
          <w:lang w:val="fr-CH"/>
        </w:rPr>
        <w:noBreakHyphen/>
      </w:r>
      <w:r w:rsidRPr="002B4A46">
        <w:rPr>
          <w:lang w:val="fr-CH"/>
        </w:rPr>
        <w:t>Uni, Serbie, Slovénie, Suisse, Tunisie, Turquie, Union européenne et Viet Nam (32).</w:t>
      </w:r>
    </w:p>
    <w:p w14:paraId="2A9BD00E" w14:textId="548467F7" w:rsidR="00D84D5A" w:rsidRPr="002B4A46" w:rsidRDefault="00D84D5A" w:rsidP="00D84D5A">
      <w:pPr>
        <w:pStyle w:val="ONUMFS"/>
        <w:rPr>
          <w:lang w:val="fr-CH"/>
        </w:rPr>
      </w:pPr>
      <w:r w:rsidRPr="002B4A46">
        <w:rPr>
          <w:lang w:val="fr-CH"/>
        </w:rPr>
        <w:t>Les États ci</w:t>
      </w:r>
      <w:r w:rsidR="00690664">
        <w:rPr>
          <w:lang w:val="fr-CH"/>
        </w:rPr>
        <w:noBreakHyphen/>
      </w:r>
      <w:r w:rsidRPr="002B4A46">
        <w:rPr>
          <w:lang w:val="fr-CH"/>
        </w:rPr>
        <w:t xml:space="preserve">après étaient représentés en qualité d’observateurs : Algérie, Arabie saoudite, Australie, Bangladesh, </w:t>
      </w:r>
      <w:proofErr w:type="spellStart"/>
      <w:r w:rsidRPr="002B4A46">
        <w:rPr>
          <w:lang w:val="fr-CH"/>
        </w:rPr>
        <w:t>Bélarus</w:t>
      </w:r>
      <w:proofErr w:type="spellEnd"/>
      <w:r w:rsidRPr="002B4A46">
        <w:rPr>
          <w:lang w:val="fr-CH"/>
        </w:rPr>
        <w:t>, Brésil, Chine, Colombie, Costa Rica, El Salvador, Éthiopie, Inde, Iraq, Jamaïque, Jordanie, Kazakhstan, Koweït, Lesotho, Madagascar, Ouzbékistan, Pakistan, Panama, Philippines, Thaïlande, Trinité</w:t>
      </w:r>
      <w:r w:rsidR="00690664">
        <w:rPr>
          <w:lang w:val="fr-CH"/>
        </w:rPr>
        <w:noBreakHyphen/>
      </w:r>
      <w:r w:rsidRPr="002B4A46">
        <w:rPr>
          <w:lang w:val="fr-CH"/>
        </w:rPr>
        <w:t>et</w:t>
      </w:r>
      <w:r w:rsidR="00690664">
        <w:rPr>
          <w:lang w:val="fr-CH"/>
        </w:rPr>
        <w:noBreakHyphen/>
      </w:r>
      <w:r w:rsidRPr="002B4A46">
        <w:rPr>
          <w:lang w:val="fr-CH"/>
        </w:rPr>
        <w:t>Tobago, Vanuatu et Zimbabwe (27).</w:t>
      </w:r>
    </w:p>
    <w:p w14:paraId="3689773D" w14:textId="4F40020C" w:rsidR="00D84D5A" w:rsidRPr="002B4A46" w:rsidRDefault="00D84D5A" w:rsidP="00D84D5A">
      <w:pPr>
        <w:pStyle w:val="ONUMFS"/>
        <w:rPr>
          <w:lang w:val="fr-CH"/>
        </w:rPr>
      </w:pPr>
      <w:r w:rsidRPr="002B4A46">
        <w:rPr>
          <w:lang w:val="fr-CH"/>
        </w:rPr>
        <w:t>Des représentants des entités ci</w:t>
      </w:r>
      <w:r w:rsidR="00690664">
        <w:rPr>
          <w:lang w:val="fr-CH"/>
        </w:rPr>
        <w:noBreakHyphen/>
      </w:r>
      <w:r w:rsidRPr="002B4A46">
        <w:rPr>
          <w:lang w:val="fr-CH"/>
        </w:rPr>
        <w:t xml:space="preserve">après ont participé à la session en qualité d’observateurs : i) Palestine (1);  ii) Association asiatique d’experts juridiques en brevets (APAA), Association romande de propriété intellectuelle (AROPI), Centre d’études internationales de la propriété intellectuelle (CEIPI), Association communautaire du droit des marques (ECTA), Association internationale pour la protection de la propriété intellectuelle </w:t>
      </w:r>
      <w:r w:rsidRPr="002B4A46">
        <w:rPr>
          <w:lang w:val="fr-CH"/>
        </w:rPr>
        <w:lastRenderedPageBreak/>
        <w:t>(AIPPI), Association internationale pour les marques (INTA), Association japonaise pour la propriété intellectuelle (JIPA), Association japonaise des conseils en brevets (JPAA), MARQUES – l’Association des propriétaires européens de marques de commerce (9).</w:t>
      </w:r>
    </w:p>
    <w:p w14:paraId="52B023F2" w14:textId="077EF0CD" w:rsidR="00D84D5A" w:rsidRPr="002B4A46" w:rsidRDefault="00D84D5A" w:rsidP="00D84D5A">
      <w:pPr>
        <w:pStyle w:val="ONUMFS"/>
        <w:rPr>
          <w:lang w:val="fr-CH"/>
        </w:rPr>
      </w:pPr>
      <w:r w:rsidRPr="002B4A46">
        <w:rPr>
          <w:lang w:val="fr-CH"/>
        </w:rPr>
        <w:t>La liste des participants figure dans le document H/LD/WG/9/INF/4 Prov.2.</w:t>
      </w:r>
    </w:p>
    <w:p w14:paraId="4A5FCB03" w14:textId="77777777" w:rsidR="00D84D5A" w:rsidRPr="002B4A46" w:rsidRDefault="00D84D5A" w:rsidP="00D84D5A">
      <w:pPr>
        <w:pStyle w:val="Heading1"/>
        <w:rPr>
          <w:lang w:val="fr-CH"/>
        </w:rPr>
      </w:pPr>
      <w:r w:rsidRPr="002B4A46">
        <w:rPr>
          <w:lang w:val="fr-CH"/>
        </w:rPr>
        <w:t>Point 1 de l’ordre du jour : Ouverture de la session</w:t>
      </w:r>
    </w:p>
    <w:p w14:paraId="57FC1299" w14:textId="0566FCD7" w:rsidR="00D84D5A" w:rsidRPr="002B4A46" w:rsidRDefault="00D84D5A" w:rsidP="00D84D5A">
      <w:pPr>
        <w:pStyle w:val="ONUMFS"/>
        <w:rPr>
          <w:lang w:val="fr-CH"/>
        </w:rPr>
      </w:pPr>
      <w:r w:rsidRPr="002B4A46">
        <w:rPr>
          <w:lang w:val="fr-CH"/>
        </w:rPr>
        <w:t>M. </w:t>
      </w:r>
      <w:proofErr w:type="spellStart"/>
      <w:r w:rsidRPr="002B4A46">
        <w:rPr>
          <w:lang w:val="fr-CH"/>
        </w:rPr>
        <w:t>Daren</w:t>
      </w:r>
      <w:proofErr w:type="spellEnd"/>
      <w:r w:rsidRPr="002B4A46">
        <w:rPr>
          <w:lang w:val="fr-CH"/>
        </w:rPr>
        <w:t> Tang, Directeur général de l’Organisation Mondiale de la Propriété Intellectuelle (OMPI), a ouvert la neuvième session du groupe de travail et souhaité la bienvenue aux participants.</w:t>
      </w:r>
    </w:p>
    <w:p w14:paraId="7C624F9F" w14:textId="419CE249" w:rsidR="00D84D5A" w:rsidRPr="002B4A46" w:rsidRDefault="00D84D5A" w:rsidP="00D84D5A">
      <w:pPr>
        <w:pStyle w:val="Heading1"/>
        <w:rPr>
          <w:lang w:val="fr-CH"/>
        </w:rPr>
      </w:pPr>
      <w:r w:rsidRPr="002B4A46">
        <w:rPr>
          <w:lang w:val="fr-CH"/>
        </w:rPr>
        <w:t>Point 2 de l’ordre du jour : Élection d’un président et de deux vice</w:t>
      </w:r>
      <w:r w:rsidR="00690664">
        <w:rPr>
          <w:lang w:val="fr-CH"/>
        </w:rPr>
        <w:noBreakHyphen/>
      </w:r>
      <w:r w:rsidRPr="002B4A46">
        <w:rPr>
          <w:lang w:val="fr-CH"/>
        </w:rPr>
        <w:t>présidents</w:t>
      </w:r>
    </w:p>
    <w:p w14:paraId="62957102" w14:textId="01A1AA92" w:rsidR="00D84D5A" w:rsidRPr="002B4A46" w:rsidRDefault="00D84D5A" w:rsidP="00D84D5A">
      <w:pPr>
        <w:pStyle w:val="ONUMFS"/>
        <w:rPr>
          <w:lang w:val="fr-CH"/>
        </w:rPr>
      </w:pPr>
      <w:r w:rsidRPr="002B4A46">
        <w:rPr>
          <w:lang w:val="fr-CH"/>
        </w:rPr>
        <w:t>Mme </w:t>
      </w:r>
      <w:proofErr w:type="spellStart"/>
      <w:r w:rsidRPr="002B4A46">
        <w:rPr>
          <w:lang w:val="fr-CH"/>
        </w:rPr>
        <w:t>Angar</w:t>
      </w:r>
      <w:proofErr w:type="spellEnd"/>
      <w:r w:rsidRPr="002B4A46">
        <w:rPr>
          <w:lang w:val="fr-CH"/>
        </w:rPr>
        <w:t xml:space="preserve"> </w:t>
      </w:r>
      <w:proofErr w:type="spellStart"/>
      <w:r w:rsidRPr="002B4A46">
        <w:rPr>
          <w:lang w:val="fr-CH"/>
        </w:rPr>
        <w:t>Oyun</w:t>
      </w:r>
      <w:proofErr w:type="spellEnd"/>
      <w:r w:rsidRPr="002B4A46">
        <w:rPr>
          <w:lang w:val="fr-CH"/>
        </w:rPr>
        <w:t xml:space="preserve"> (Mongolie) a été élue à l’unanimité présidente du groupe de travail, et M. </w:t>
      </w:r>
      <w:proofErr w:type="spellStart"/>
      <w:r w:rsidRPr="002B4A46">
        <w:rPr>
          <w:lang w:val="fr-CH"/>
        </w:rPr>
        <w:t>Siyoung</w:t>
      </w:r>
      <w:proofErr w:type="spellEnd"/>
      <w:r w:rsidRPr="002B4A46">
        <w:rPr>
          <w:lang w:val="fr-CH"/>
        </w:rPr>
        <w:t xml:space="preserve"> Park (République de Corée) et </w:t>
      </w:r>
      <w:r w:rsidR="006D043C">
        <w:rPr>
          <w:lang w:val="fr-CH"/>
        </w:rPr>
        <w:t xml:space="preserve">M. </w:t>
      </w:r>
      <w:r w:rsidRPr="002B4A46">
        <w:rPr>
          <w:lang w:val="fr-CH"/>
        </w:rPr>
        <w:t>David R. </w:t>
      </w:r>
      <w:proofErr w:type="spellStart"/>
      <w:r w:rsidRPr="002B4A46">
        <w:rPr>
          <w:lang w:val="fr-CH"/>
        </w:rPr>
        <w:t>Gerk</w:t>
      </w:r>
      <w:proofErr w:type="spellEnd"/>
      <w:r w:rsidRPr="002B4A46">
        <w:rPr>
          <w:lang w:val="fr-CH"/>
        </w:rPr>
        <w:t xml:space="preserve"> (États</w:t>
      </w:r>
      <w:r w:rsidR="00690664">
        <w:rPr>
          <w:lang w:val="fr-CH"/>
        </w:rPr>
        <w:noBreakHyphen/>
      </w:r>
      <w:r w:rsidRPr="002B4A46">
        <w:rPr>
          <w:lang w:val="fr-CH"/>
        </w:rPr>
        <w:t>Unis d’Amérique) ont été élus à l’unanimité vice</w:t>
      </w:r>
      <w:r w:rsidR="00690664">
        <w:rPr>
          <w:lang w:val="fr-CH"/>
        </w:rPr>
        <w:noBreakHyphen/>
      </w:r>
      <w:r w:rsidRPr="002B4A46">
        <w:rPr>
          <w:lang w:val="fr-CH"/>
        </w:rPr>
        <w:t>présidents.</w:t>
      </w:r>
    </w:p>
    <w:p w14:paraId="1A1D4973" w14:textId="3C23902B" w:rsidR="00D84D5A" w:rsidRPr="002B4A46" w:rsidRDefault="00D84D5A" w:rsidP="00D84D5A">
      <w:pPr>
        <w:pStyle w:val="ONUMFS"/>
        <w:rPr>
          <w:lang w:val="fr-CH"/>
        </w:rPr>
      </w:pPr>
      <w:r w:rsidRPr="002B4A46">
        <w:rPr>
          <w:lang w:val="fr-CH"/>
        </w:rPr>
        <w:t xml:space="preserve">M. Hiroshi </w:t>
      </w:r>
      <w:proofErr w:type="spellStart"/>
      <w:r w:rsidRPr="002B4A46">
        <w:rPr>
          <w:lang w:val="fr-CH"/>
        </w:rPr>
        <w:t>Okutomi</w:t>
      </w:r>
      <w:proofErr w:type="spellEnd"/>
      <w:r w:rsidRPr="002B4A46">
        <w:rPr>
          <w:lang w:val="fr-CH"/>
        </w:rPr>
        <w:t xml:space="preserve"> (OMPI) a assuré le secrétariat du groupe de travail.</w:t>
      </w:r>
    </w:p>
    <w:p w14:paraId="70976D95" w14:textId="77777777" w:rsidR="00D84D5A" w:rsidRPr="002B4A46" w:rsidRDefault="00D84D5A" w:rsidP="00D84D5A">
      <w:pPr>
        <w:pStyle w:val="Heading1"/>
        <w:rPr>
          <w:lang w:val="fr-CH"/>
        </w:rPr>
      </w:pPr>
      <w:r w:rsidRPr="002B4A46">
        <w:rPr>
          <w:lang w:val="fr-CH"/>
        </w:rPr>
        <w:t>Point 3 de l’ordre du jour : Adoption de l’ordre du jour</w:t>
      </w:r>
    </w:p>
    <w:p w14:paraId="7C53DECB" w14:textId="7BDEFE38" w:rsidR="00D84D5A" w:rsidRPr="002B4A46" w:rsidRDefault="00D84D5A" w:rsidP="00D84D5A">
      <w:pPr>
        <w:pStyle w:val="ONUMFS"/>
        <w:ind w:left="567"/>
        <w:rPr>
          <w:lang w:val="fr-CH"/>
        </w:rPr>
      </w:pPr>
      <w:r w:rsidRPr="002B4A46">
        <w:rPr>
          <w:lang w:val="fr-CH"/>
        </w:rPr>
        <w:t>Le groupe de travail a adopté le projet d’ordre du jour (document H/LD/WG/9/1 Prov.3) sans modification.</w:t>
      </w:r>
    </w:p>
    <w:p w14:paraId="389700B7" w14:textId="77777777" w:rsidR="00D84D5A" w:rsidRPr="002B4A46" w:rsidRDefault="00D84D5A" w:rsidP="00D84D5A">
      <w:pPr>
        <w:pStyle w:val="Heading1"/>
        <w:rPr>
          <w:lang w:val="fr-CH"/>
        </w:rPr>
      </w:pPr>
      <w:r w:rsidRPr="002B4A46">
        <w:rPr>
          <w:lang w:val="fr-CH"/>
        </w:rPr>
        <w:t>Point 4 de l’ordre du jour : Adoption du projet de rapport de la huitième session du Groupe de travail sur le développement juridique du système de La Haye concernant l’enregistrement international des dessins et modèles industriels</w:t>
      </w:r>
    </w:p>
    <w:p w14:paraId="140346C6" w14:textId="3FE7C192" w:rsidR="00D84D5A" w:rsidRPr="002B4A46" w:rsidRDefault="00D84D5A" w:rsidP="00D84D5A">
      <w:pPr>
        <w:pStyle w:val="ONUMFS"/>
        <w:rPr>
          <w:lang w:val="fr-CH"/>
        </w:rPr>
      </w:pPr>
      <w:r w:rsidRPr="002B4A46">
        <w:rPr>
          <w:lang w:val="fr-CH"/>
        </w:rPr>
        <w:t>Les délibérations ont eu lieu sur la base du document H/LD/WG/8/9 </w:t>
      </w:r>
      <w:proofErr w:type="spellStart"/>
      <w:r w:rsidRPr="002B4A46">
        <w:rPr>
          <w:lang w:val="fr-CH"/>
        </w:rPr>
        <w:t>Prov</w:t>
      </w:r>
      <w:proofErr w:type="spellEnd"/>
      <w:r w:rsidRPr="002B4A46">
        <w:rPr>
          <w:lang w:val="fr-CH"/>
        </w:rPr>
        <w:t>.</w:t>
      </w:r>
    </w:p>
    <w:p w14:paraId="5CBEC8AF" w14:textId="716D1F07" w:rsidR="00D84D5A" w:rsidRPr="002B4A46" w:rsidRDefault="00D84D5A" w:rsidP="00D84D5A">
      <w:pPr>
        <w:pStyle w:val="ONUMFS"/>
        <w:ind w:left="567"/>
        <w:rPr>
          <w:lang w:val="fr-CH"/>
        </w:rPr>
      </w:pPr>
      <w:r w:rsidRPr="002B4A46">
        <w:rPr>
          <w:lang w:val="fr-CH"/>
        </w:rPr>
        <w:t>Le groupe de travail a adopté le projet de rapport (document H/LD/WG/8/9 </w:t>
      </w:r>
      <w:proofErr w:type="spellStart"/>
      <w:r w:rsidRPr="002B4A46">
        <w:rPr>
          <w:lang w:val="fr-CH"/>
        </w:rPr>
        <w:t>Prov</w:t>
      </w:r>
      <w:proofErr w:type="spellEnd"/>
      <w:r w:rsidRPr="002B4A46">
        <w:rPr>
          <w:lang w:val="fr-CH"/>
        </w:rPr>
        <w:t>.) sans modification.</w:t>
      </w:r>
    </w:p>
    <w:p w14:paraId="1E25C89A" w14:textId="77777777" w:rsidR="00D84D5A" w:rsidRPr="002B4A46" w:rsidRDefault="00D84D5A" w:rsidP="00D84D5A">
      <w:pPr>
        <w:pStyle w:val="Heading1"/>
        <w:rPr>
          <w:lang w:val="fr-CH"/>
        </w:rPr>
      </w:pPr>
      <w:r w:rsidRPr="002B4A46">
        <w:rPr>
          <w:lang w:val="fr-CH"/>
        </w:rPr>
        <w:t>Point 5 de l’ordre du jour : Proposition de modification du règlement d’exécution commun</w:t>
      </w:r>
    </w:p>
    <w:p w14:paraId="2A8D8C6C" w14:textId="77777777" w:rsidR="00D84D5A" w:rsidRPr="002B4A46" w:rsidRDefault="00D84D5A" w:rsidP="00D84D5A">
      <w:pPr>
        <w:pStyle w:val="Heading2"/>
        <w:rPr>
          <w:lang w:val="fr-CH"/>
        </w:rPr>
      </w:pPr>
      <w:r w:rsidRPr="002B4A46">
        <w:rPr>
          <w:lang w:val="fr-CH"/>
        </w:rPr>
        <w:t>Proposition de modification de la règle 17 (documents H/LD/WG/9/2 et H/LD/WG/9/2 Corr.).</w:t>
      </w:r>
    </w:p>
    <w:p w14:paraId="1350C1DC" w14:textId="0C5356DD" w:rsidR="00D84D5A" w:rsidRPr="002B4A46" w:rsidRDefault="00D84D5A" w:rsidP="00D84D5A">
      <w:pPr>
        <w:pStyle w:val="ONUMFS"/>
        <w:rPr>
          <w:lang w:val="fr-CH"/>
        </w:rPr>
      </w:pPr>
      <w:r w:rsidRPr="002B4A46">
        <w:rPr>
          <w:lang w:val="fr-CH"/>
        </w:rPr>
        <w:t>Les délibérations ont eu lieu sur la base des documents H/LD/WG/9/2 et H/LD/WG/9/2 Corr.</w:t>
      </w:r>
    </w:p>
    <w:p w14:paraId="1C29D85C" w14:textId="21C5795D" w:rsidR="00D84D5A" w:rsidRPr="002B4A46" w:rsidRDefault="00D84D5A" w:rsidP="00D84D5A">
      <w:pPr>
        <w:pStyle w:val="ONUMFS"/>
        <w:ind w:left="567"/>
        <w:rPr>
          <w:lang w:val="fr-CH"/>
        </w:rPr>
      </w:pPr>
      <w:r w:rsidRPr="002B4A46">
        <w:rPr>
          <w:lang w:val="fr-CH"/>
        </w:rPr>
        <w:t>La présidente a indiqué en conclusion que le groupe de travail était favorable à la soumission à l’Assemblée de l’Union de La Haye, pour adoption, d’une proposition de modification du règlement d’exécution commun concernant les règles 17 et 37, ainsi qu’il est indiqué à l’annexe II du document H/LD/WG/9/2, avec une date d’entrée en vigueur fixée au 1</w:t>
      </w:r>
      <w:r w:rsidRPr="002B4A46">
        <w:rPr>
          <w:vertAlign w:val="superscript"/>
          <w:lang w:val="fr-CH"/>
        </w:rPr>
        <w:t>er</w:t>
      </w:r>
      <w:r w:rsidRPr="002B4A46">
        <w:rPr>
          <w:lang w:val="fr-CH"/>
        </w:rPr>
        <w:t> janvier 2022.</w:t>
      </w:r>
    </w:p>
    <w:p w14:paraId="0C5E072F" w14:textId="77777777" w:rsidR="00D84D5A" w:rsidRPr="002B4A46" w:rsidRDefault="00D84D5A" w:rsidP="00D84D5A">
      <w:pPr>
        <w:pStyle w:val="Heading2"/>
        <w:rPr>
          <w:lang w:val="fr-CH"/>
        </w:rPr>
      </w:pPr>
      <w:r w:rsidRPr="002B4A46">
        <w:rPr>
          <w:lang w:val="fr-CH"/>
        </w:rPr>
        <w:t>Proposition de modification de la règle 5 du règlement d’exécution commun (documents H/LD/WG/9/3 Rev. et H/LD/WG/9/6)</w:t>
      </w:r>
    </w:p>
    <w:p w14:paraId="0E464DAD" w14:textId="131FFACC" w:rsidR="00D84D5A" w:rsidRPr="002B4A46" w:rsidRDefault="00D84D5A" w:rsidP="00D84D5A">
      <w:pPr>
        <w:pStyle w:val="ONUMFS"/>
        <w:rPr>
          <w:lang w:val="fr-CH"/>
        </w:rPr>
      </w:pPr>
      <w:r w:rsidRPr="002B4A46">
        <w:rPr>
          <w:lang w:val="fr-CH" w:eastAsia="fr-CH"/>
        </w:rPr>
        <w:t>Les délibérations ont eu lieu sur la base des documents</w:t>
      </w:r>
      <w:r w:rsidRPr="002B4A46">
        <w:rPr>
          <w:rFonts w:ascii="Arial Unicode MS" w:hAnsi="Arial Unicode MS" w:cs="Arial Unicode MS"/>
          <w:sz w:val="14"/>
          <w:szCs w:val="14"/>
          <w:lang w:val="fr-CH" w:eastAsia="fr-CH"/>
        </w:rPr>
        <w:t xml:space="preserve"> </w:t>
      </w:r>
      <w:r w:rsidRPr="002B4A46">
        <w:rPr>
          <w:lang w:val="fr-CH"/>
        </w:rPr>
        <w:t>H/LD/WG/9/3 </w:t>
      </w:r>
      <w:proofErr w:type="spellStart"/>
      <w:r w:rsidRPr="002B4A46">
        <w:rPr>
          <w:lang w:val="fr-CH"/>
        </w:rPr>
        <w:t>Rev</w:t>
      </w:r>
      <w:proofErr w:type="spellEnd"/>
      <w:r w:rsidRPr="002B4A46">
        <w:rPr>
          <w:lang w:val="fr-CH"/>
        </w:rPr>
        <w:t xml:space="preserve">. </w:t>
      </w:r>
      <w:proofErr w:type="gramStart"/>
      <w:r w:rsidRPr="002B4A46">
        <w:rPr>
          <w:lang w:val="fr-CH"/>
        </w:rPr>
        <w:t>et</w:t>
      </w:r>
      <w:proofErr w:type="gramEnd"/>
      <w:r w:rsidRPr="002B4A46">
        <w:rPr>
          <w:lang w:val="fr-CH"/>
        </w:rPr>
        <w:t xml:space="preserve"> H/LD/WG/9/6.</w:t>
      </w:r>
    </w:p>
    <w:p w14:paraId="3A1E90C8" w14:textId="7714CEBF" w:rsidR="00D84D5A" w:rsidRPr="002B4A46" w:rsidRDefault="00D84D5A" w:rsidP="00D84D5A">
      <w:pPr>
        <w:pStyle w:val="ONUMFS"/>
        <w:ind w:left="567"/>
        <w:rPr>
          <w:lang w:val="fr-CH"/>
        </w:rPr>
      </w:pPr>
      <w:r w:rsidRPr="002B4A46">
        <w:rPr>
          <w:lang w:val="fr-CH"/>
        </w:rPr>
        <w:lastRenderedPageBreak/>
        <w:t>La présidente a indiqué en conclusion que le groupe de travail était favorable à la soumission à l’Assemblée de l’Union de La Haye, pour adoption, d’une proposition de modification du règlement d’exécution commun concernant la règle 5, révisée durant la session et reproduite dans l’annexe du résumé présenté par l</w:t>
      </w:r>
      <w:r w:rsidR="00DE5F12">
        <w:rPr>
          <w:lang w:val="fr-CH"/>
        </w:rPr>
        <w:t>a</w:t>
      </w:r>
      <w:r w:rsidRPr="002B4A46">
        <w:rPr>
          <w:lang w:val="fr-CH"/>
        </w:rPr>
        <w:t xml:space="preserve"> président</w:t>
      </w:r>
      <w:r w:rsidR="00DE5F12">
        <w:rPr>
          <w:lang w:val="fr-CH"/>
        </w:rPr>
        <w:t>e</w:t>
      </w:r>
      <w:r w:rsidRPr="002B4A46">
        <w:rPr>
          <w:lang w:val="fr-CH"/>
        </w:rPr>
        <w:t>, avec une date d’entrée en vigueur fixée deux mois après son adoption.</w:t>
      </w:r>
    </w:p>
    <w:p w14:paraId="41A52591" w14:textId="77777777" w:rsidR="00D84D5A" w:rsidRPr="002B4A46" w:rsidRDefault="00D84D5A" w:rsidP="00D84D5A">
      <w:pPr>
        <w:pStyle w:val="Heading1"/>
        <w:rPr>
          <w:lang w:val="fr-CH"/>
        </w:rPr>
      </w:pPr>
      <w:r w:rsidRPr="002B4A46">
        <w:rPr>
          <w:lang w:val="fr-CH"/>
        </w:rPr>
        <w:t>Point 6 de l’ordre du jour : Questions diverses</w:t>
      </w:r>
    </w:p>
    <w:p w14:paraId="779F0E81" w14:textId="67A47BDE" w:rsidR="00D84D5A" w:rsidRPr="002B4A46" w:rsidRDefault="00D84D5A" w:rsidP="00D84D5A">
      <w:pPr>
        <w:pStyle w:val="ONUMFS"/>
        <w:rPr>
          <w:lang w:val="fr-CH"/>
        </w:rPr>
      </w:pPr>
      <w:r w:rsidRPr="002B4A46">
        <w:rPr>
          <w:lang w:val="fr-CH"/>
        </w:rPr>
        <w:t>Les délibérations ont eu lieu sur la base du document H/LD/WG/9/INF/1.</w:t>
      </w:r>
    </w:p>
    <w:p w14:paraId="2BFC5B1C" w14:textId="785533E3" w:rsidR="00D84D5A" w:rsidRPr="002B4A46" w:rsidRDefault="00D84D5A" w:rsidP="00D84D5A">
      <w:pPr>
        <w:pStyle w:val="ONUMFS"/>
        <w:ind w:left="567"/>
        <w:rPr>
          <w:lang w:val="fr-CH"/>
        </w:rPr>
      </w:pPr>
      <w:r w:rsidRPr="002B4A46">
        <w:rPr>
          <w:lang w:val="fr-CH"/>
        </w:rPr>
        <w:t>La présidente a indiqué en conclusion que le groupe de travail avait pris note du contenu du document.</w:t>
      </w:r>
    </w:p>
    <w:p w14:paraId="0B3FF88C" w14:textId="5AD13842" w:rsidR="00D84D5A" w:rsidRPr="002B4A46" w:rsidRDefault="00D84D5A" w:rsidP="00D84D5A">
      <w:pPr>
        <w:pStyle w:val="Heading1"/>
        <w:rPr>
          <w:lang w:val="fr-CH"/>
        </w:rPr>
      </w:pPr>
      <w:r w:rsidRPr="002B4A46">
        <w:rPr>
          <w:lang w:val="fr-CH"/>
        </w:rPr>
        <w:t xml:space="preserve">Point 7 de l’ordre du jour : Résumé </w:t>
      </w:r>
      <w:r w:rsidR="00DE5F12">
        <w:rPr>
          <w:lang w:val="fr-CH"/>
        </w:rPr>
        <w:t>présenté par lA</w:t>
      </w:r>
      <w:r w:rsidRPr="002B4A46">
        <w:rPr>
          <w:lang w:val="fr-CH"/>
        </w:rPr>
        <w:t xml:space="preserve"> président</w:t>
      </w:r>
      <w:r w:rsidR="00DE5F12">
        <w:rPr>
          <w:lang w:val="fr-CH"/>
        </w:rPr>
        <w:t>e</w:t>
      </w:r>
    </w:p>
    <w:p w14:paraId="302ECF41" w14:textId="251CBBF0" w:rsidR="00D84D5A" w:rsidRPr="002B4A46" w:rsidRDefault="00D84D5A" w:rsidP="00D84D5A">
      <w:pPr>
        <w:pStyle w:val="ONUMFS"/>
        <w:ind w:left="567"/>
        <w:rPr>
          <w:lang w:val="fr-CH"/>
        </w:rPr>
      </w:pPr>
      <w:r w:rsidRPr="002B4A46">
        <w:rPr>
          <w:lang w:val="fr-CH"/>
        </w:rPr>
        <w:t>Le groupe de travail a approuvé le résumé présenté par l</w:t>
      </w:r>
      <w:r w:rsidR="00DE5F12">
        <w:rPr>
          <w:lang w:val="fr-CH"/>
        </w:rPr>
        <w:t>a</w:t>
      </w:r>
      <w:r w:rsidRPr="002B4A46">
        <w:rPr>
          <w:lang w:val="fr-CH"/>
        </w:rPr>
        <w:t xml:space="preserve"> président</w:t>
      </w:r>
      <w:r w:rsidR="00DE5F12">
        <w:rPr>
          <w:lang w:val="fr-CH"/>
        </w:rPr>
        <w:t>e</w:t>
      </w:r>
      <w:r w:rsidRPr="002B4A46">
        <w:rPr>
          <w:lang w:val="fr-CH"/>
        </w:rPr>
        <w:t>, tel que modifié compte tenu de l’intervention d’une délégation s’agissant de la version espagnole.</w:t>
      </w:r>
    </w:p>
    <w:p w14:paraId="0ED1B387" w14:textId="77777777" w:rsidR="00D84D5A" w:rsidRPr="002B4A46" w:rsidRDefault="00D84D5A" w:rsidP="00D84D5A">
      <w:pPr>
        <w:pStyle w:val="Heading1"/>
        <w:rPr>
          <w:lang w:val="fr-CH"/>
        </w:rPr>
      </w:pPr>
      <w:r w:rsidRPr="002B4A46">
        <w:rPr>
          <w:lang w:val="fr-CH"/>
        </w:rPr>
        <w:t>Point 8 de l’ordre du jour : Clôture de la session</w:t>
      </w:r>
    </w:p>
    <w:p w14:paraId="1DE0FD63" w14:textId="1FB4B65B" w:rsidR="00D84D5A" w:rsidRPr="002B4A46" w:rsidRDefault="00D84D5A" w:rsidP="00D84D5A">
      <w:pPr>
        <w:pStyle w:val="ONUMFS"/>
        <w:rPr>
          <w:lang w:val="fr-CH"/>
        </w:rPr>
      </w:pPr>
      <w:r w:rsidRPr="002B4A46">
        <w:rPr>
          <w:lang w:val="fr-CH"/>
        </w:rPr>
        <w:t>La présidente a prononcé la clôture de la neuvième session le 15 décembre 2020.</w:t>
      </w:r>
    </w:p>
    <w:p w14:paraId="27B74A0F" w14:textId="7650CE4C" w:rsidR="0070423B" w:rsidRDefault="0070423B" w:rsidP="00D6732E">
      <w:pPr>
        <w:pStyle w:val="Endofdocument-Annex"/>
        <w:ind w:left="0"/>
      </w:pPr>
      <w:r w:rsidRPr="0070423B">
        <w:br w:type="page"/>
      </w:r>
    </w:p>
    <w:p w14:paraId="1E4DD47E" w14:textId="653E7264" w:rsidR="00D84D5A" w:rsidRDefault="00D84D5A" w:rsidP="0070423B">
      <w:pPr>
        <w:pStyle w:val="Endofdocument-Annex"/>
        <w:ind w:left="0"/>
        <w:jc w:val="center"/>
        <w:rPr>
          <w:rFonts w:eastAsia="MS Mincho"/>
          <w:b/>
          <w:bCs/>
          <w:szCs w:val="22"/>
          <w:lang w:val="fr-FR" w:eastAsia="en-US"/>
        </w:rPr>
      </w:pPr>
      <w:r w:rsidRPr="00A323FB">
        <w:rPr>
          <w:rFonts w:eastAsia="MS Mincho"/>
          <w:b/>
          <w:bCs/>
          <w:szCs w:val="22"/>
          <w:lang w:val="fr-FR" w:eastAsia="en-US"/>
        </w:rPr>
        <w:lastRenderedPageBreak/>
        <w:t>Règlement d</w:t>
      </w:r>
      <w:r>
        <w:rPr>
          <w:rFonts w:eastAsia="MS Mincho"/>
          <w:b/>
          <w:bCs/>
          <w:szCs w:val="22"/>
          <w:lang w:val="fr-FR" w:eastAsia="en-US"/>
        </w:rPr>
        <w:t>’</w:t>
      </w:r>
      <w:r w:rsidRPr="00A323FB">
        <w:rPr>
          <w:rFonts w:eastAsia="MS Mincho"/>
          <w:b/>
          <w:bCs/>
          <w:szCs w:val="22"/>
          <w:lang w:val="fr-FR" w:eastAsia="en-US"/>
        </w:rPr>
        <w:t>exécution commun à l</w:t>
      </w:r>
      <w:r>
        <w:rPr>
          <w:rFonts w:eastAsia="MS Mincho"/>
          <w:b/>
          <w:bCs/>
          <w:szCs w:val="22"/>
          <w:lang w:val="fr-FR" w:eastAsia="en-US"/>
        </w:rPr>
        <w:t>’</w:t>
      </w:r>
      <w:r w:rsidRPr="00A323FB">
        <w:rPr>
          <w:rFonts w:eastAsia="MS Mincho"/>
          <w:b/>
          <w:bCs/>
          <w:szCs w:val="22"/>
          <w:lang w:val="fr-FR" w:eastAsia="en-US"/>
        </w:rPr>
        <w:t>Acte de</w:t>
      </w:r>
      <w:r>
        <w:rPr>
          <w:rFonts w:eastAsia="MS Mincho"/>
          <w:b/>
          <w:bCs/>
          <w:szCs w:val="22"/>
          <w:lang w:val="fr-FR" w:eastAsia="en-US"/>
        </w:rPr>
        <w:t> </w:t>
      </w:r>
      <w:r w:rsidRPr="00A323FB">
        <w:rPr>
          <w:rFonts w:eastAsia="MS Mincho"/>
          <w:b/>
          <w:bCs/>
          <w:szCs w:val="22"/>
          <w:lang w:val="fr-FR" w:eastAsia="en-US"/>
        </w:rPr>
        <w:t>1999</w:t>
      </w:r>
    </w:p>
    <w:p w14:paraId="2ADD9907" w14:textId="77777777" w:rsidR="00D84D5A" w:rsidRDefault="00D84D5A" w:rsidP="00D84D5A">
      <w:pPr>
        <w:autoSpaceDE w:val="0"/>
        <w:autoSpaceDN w:val="0"/>
        <w:adjustRightInd w:val="0"/>
        <w:jc w:val="center"/>
        <w:rPr>
          <w:rFonts w:eastAsia="MS Mincho"/>
          <w:b/>
          <w:bCs/>
          <w:szCs w:val="22"/>
          <w:lang w:val="fr-FR" w:eastAsia="en-US"/>
        </w:rPr>
      </w:pPr>
      <w:proofErr w:type="gramStart"/>
      <w:r w:rsidRPr="00A323FB">
        <w:rPr>
          <w:rFonts w:eastAsia="MS Mincho"/>
          <w:b/>
          <w:bCs/>
          <w:szCs w:val="22"/>
          <w:lang w:val="fr-FR" w:eastAsia="en-US"/>
        </w:rPr>
        <w:t>et</w:t>
      </w:r>
      <w:proofErr w:type="gramEnd"/>
      <w:r w:rsidRPr="00A323FB">
        <w:rPr>
          <w:rFonts w:eastAsia="MS Mincho"/>
          <w:b/>
          <w:bCs/>
          <w:szCs w:val="22"/>
          <w:lang w:val="fr-FR" w:eastAsia="en-US"/>
        </w:rPr>
        <w:t xml:space="preserve"> l</w:t>
      </w:r>
      <w:r>
        <w:rPr>
          <w:rFonts w:eastAsia="MS Mincho"/>
          <w:b/>
          <w:bCs/>
          <w:szCs w:val="22"/>
          <w:lang w:val="fr-FR" w:eastAsia="en-US"/>
        </w:rPr>
        <w:t>’</w:t>
      </w:r>
      <w:r w:rsidRPr="00A323FB">
        <w:rPr>
          <w:rFonts w:eastAsia="MS Mincho"/>
          <w:b/>
          <w:bCs/>
          <w:szCs w:val="22"/>
          <w:lang w:val="fr-FR" w:eastAsia="en-US"/>
        </w:rPr>
        <w:t>Acte de</w:t>
      </w:r>
      <w:r>
        <w:rPr>
          <w:rFonts w:eastAsia="MS Mincho"/>
          <w:b/>
          <w:bCs/>
          <w:szCs w:val="22"/>
          <w:lang w:val="fr-FR" w:eastAsia="en-US"/>
        </w:rPr>
        <w:t> </w:t>
      </w:r>
      <w:r w:rsidRPr="00A323FB">
        <w:rPr>
          <w:rFonts w:eastAsia="MS Mincho"/>
          <w:b/>
          <w:bCs/>
          <w:szCs w:val="22"/>
          <w:lang w:val="fr-FR" w:eastAsia="en-US"/>
        </w:rPr>
        <w:t>1960</w:t>
      </w:r>
    </w:p>
    <w:p w14:paraId="12445E50" w14:textId="77777777" w:rsidR="00D84D5A" w:rsidRDefault="00D84D5A" w:rsidP="00D84D5A">
      <w:pPr>
        <w:autoSpaceDE w:val="0"/>
        <w:autoSpaceDN w:val="0"/>
        <w:adjustRightInd w:val="0"/>
        <w:jc w:val="center"/>
        <w:rPr>
          <w:rFonts w:eastAsia="MS Mincho"/>
          <w:b/>
          <w:bCs/>
          <w:szCs w:val="22"/>
          <w:lang w:val="fr-FR" w:eastAsia="en-US"/>
        </w:rPr>
      </w:pPr>
      <w:proofErr w:type="gramStart"/>
      <w:r w:rsidRPr="00A323FB">
        <w:rPr>
          <w:rFonts w:eastAsia="MS Mincho"/>
          <w:b/>
          <w:bCs/>
          <w:szCs w:val="22"/>
          <w:lang w:val="fr-FR" w:eastAsia="en-US"/>
        </w:rPr>
        <w:t>de</w:t>
      </w:r>
      <w:proofErr w:type="gramEnd"/>
      <w:r w:rsidRPr="00A323FB">
        <w:rPr>
          <w:rFonts w:eastAsia="MS Mincho"/>
          <w:b/>
          <w:bCs/>
          <w:szCs w:val="22"/>
          <w:lang w:val="fr-FR" w:eastAsia="en-US"/>
        </w:rPr>
        <w:t xml:space="preserve"> l</w:t>
      </w:r>
      <w:r>
        <w:rPr>
          <w:rFonts w:eastAsia="MS Mincho"/>
          <w:b/>
          <w:bCs/>
          <w:szCs w:val="22"/>
          <w:lang w:val="fr-FR" w:eastAsia="en-US"/>
        </w:rPr>
        <w:t>’</w:t>
      </w:r>
      <w:r w:rsidRPr="00A323FB">
        <w:rPr>
          <w:rFonts w:eastAsia="MS Mincho"/>
          <w:b/>
          <w:bCs/>
          <w:szCs w:val="22"/>
          <w:lang w:val="fr-FR" w:eastAsia="en-US"/>
        </w:rPr>
        <w:t xml:space="preserve">Arrangement de </w:t>
      </w:r>
      <w:r>
        <w:rPr>
          <w:rFonts w:eastAsia="MS Mincho"/>
          <w:b/>
          <w:bCs/>
          <w:szCs w:val="22"/>
          <w:lang w:val="fr-FR" w:eastAsia="en-US"/>
        </w:rPr>
        <w:t>La Haye</w:t>
      </w:r>
    </w:p>
    <w:p w14:paraId="63E2E273" w14:textId="3F0736C8" w:rsidR="00D84D5A" w:rsidRDefault="00D84D5A" w:rsidP="00D84D5A">
      <w:pPr>
        <w:spacing w:before="240"/>
        <w:jc w:val="center"/>
        <w:rPr>
          <w:rFonts w:eastAsia="MS Mincho"/>
          <w:szCs w:val="22"/>
          <w:lang w:val="fr-FR" w:eastAsia="en-US"/>
        </w:rPr>
      </w:pPr>
      <w:r w:rsidRPr="00A323FB">
        <w:rPr>
          <w:rFonts w:eastAsia="MS Mincho"/>
          <w:szCs w:val="22"/>
          <w:lang w:val="fr-FR" w:eastAsia="en-US"/>
        </w:rPr>
        <w:t>(</w:t>
      </w:r>
      <w:proofErr w:type="gramStart"/>
      <w:r w:rsidRPr="00A323FB">
        <w:rPr>
          <w:rFonts w:eastAsia="MS Mincho"/>
          <w:szCs w:val="22"/>
          <w:lang w:val="fr-FR" w:eastAsia="en-US"/>
        </w:rPr>
        <w:t>texte</w:t>
      </w:r>
      <w:proofErr w:type="gramEnd"/>
      <w:r w:rsidRPr="00A323FB">
        <w:rPr>
          <w:rFonts w:eastAsia="MS Mincho"/>
          <w:szCs w:val="22"/>
          <w:lang w:val="fr-FR" w:eastAsia="en-US"/>
        </w:rPr>
        <w:t xml:space="preserve"> en vigueur le</w:t>
      </w:r>
      <w:r w:rsidR="00600A5A">
        <w:rPr>
          <w:rFonts w:eastAsia="MS Mincho"/>
          <w:szCs w:val="22"/>
          <w:lang w:val="fr-FR" w:eastAsia="en-US"/>
        </w:rPr>
        <w:t xml:space="preserve"> 1</w:t>
      </w:r>
      <w:r w:rsidR="00600A5A" w:rsidRPr="00600A5A">
        <w:rPr>
          <w:rFonts w:eastAsia="MS Mincho"/>
          <w:szCs w:val="22"/>
          <w:vertAlign w:val="superscript"/>
          <w:lang w:val="fr-FR" w:eastAsia="en-US"/>
        </w:rPr>
        <w:t>er</w:t>
      </w:r>
      <w:r w:rsidR="00600A5A">
        <w:rPr>
          <w:rFonts w:eastAsia="MS Mincho"/>
          <w:szCs w:val="22"/>
          <w:lang w:val="fr-FR" w:eastAsia="en-US"/>
        </w:rPr>
        <w:t xml:space="preserve"> janvier 2022</w:t>
      </w:r>
      <w:r w:rsidRPr="00A323FB">
        <w:rPr>
          <w:rFonts w:eastAsia="MS Mincho"/>
          <w:szCs w:val="22"/>
          <w:lang w:val="fr-FR" w:eastAsia="en-US"/>
        </w:rPr>
        <w:t>)</w:t>
      </w:r>
    </w:p>
    <w:p w14:paraId="1216493F" w14:textId="77777777" w:rsidR="00D84D5A" w:rsidRDefault="00D84D5A" w:rsidP="00D84D5A">
      <w:pPr>
        <w:spacing w:before="240"/>
        <w:jc w:val="center"/>
        <w:rPr>
          <w:rFonts w:eastAsia="Times New Roman"/>
          <w:szCs w:val="22"/>
          <w:lang w:val="fr-FR" w:eastAsia="ja-JP"/>
        </w:rPr>
      </w:pPr>
      <w:r w:rsidRPr="00A323FB">
        <w:rPr>
          <w:rFonts w:eastAsia="Times New Roman"/>
          <w:szCs w:val="22"/>
          <w:lang w:val="fr-FR" w:eastAsia="ja-JP"/>
        </w:rPr>
        <w:t>[…]</w:t>
      </w:r>
    </w:p>
    <w:p w14:paraId="7C04A5D6" w14:textId="77777777" w:rsidR="00D84D5A" w:rsidRDefault="00D84D5A" w:rsidP="00D84D5A">
      <w:pPr>
        <w:spacing w:before="240"/>
        <w:jc w:val="center"/>
        <w:rPr>
          <w:rFonts w:eastAsia="MS Mincho"/>
          <w:b/>
          <w:bCs/>
          <w:szCs w:val="22"/>
          <w:lang w:val="fr-FR" w:eastAsia="en-US"/>
        </w:rPr>
      </w:pPr>
      <w:r w:rsidRPr="00A323FB">
        <w:rPr>
          <w:rFonts w:eastAsia="MS Mincho"/>
          <w:b/>
          <w:bCs/>
          <w:szCs w:val="22"/>
          <w:lang w:val="fr-FR" w:eastAsia="en-US"/>
        </w:rPr>
        <w:t>CHAPITRE PREMIER</w:t>
      </w:r>
    </w:p>
    <w:p w14:paraId="595B0C89" w14:textId="77777777" w:rsidR="00D84D5A" w:rsidRDefault="00D84D5A" w:rsidP="00D84D5A">
      <w:pPr>
        <w:jc w:val="center"/>
        <w:rPr>
          <w:rFonts w:eastAsia="MS Mincho"/>
          <w:b/>
          <w:bCs/>
          <w:szCs w:val="22"/>
          <w:lang w:val="fr-FR" w:eastAsia="en-US"/>
        </w:rPr>
      </w:pPr>
      <w:r w:rsidRPr="00A323FB">
        <w:rPr>
          <w:rFonts w:eastAsia="MS Mincho"/>
          <w:b/>
          <w:bCs/>
          <w:szCs w:val="22"/>
          <w:lang w:val="fr-FR" w:eastAsia="en-US"/>
        </w:rPr>
        <w:t>DISPOSITIONS GÉNÉRALES</w:t>
      </w:r>
    </w:p>
    <w:p w14:paraId="14FCBF1C" w14:textId="77777777" w:rsidR="00D84D5A" w:rsidRDefault="00D84D5A" w:rsidP="00D84D5A">
      <w:pPr>
        <w:spacing w:before="240"/>
        <w:jc w:val="center"/>
        <w:rPr>
          <w:rFonts w:eastAsia="Times New Roman"/>
          <w:szCs w:val="22"/>
          <w:lang w:val="fr-FR" w:eastAsia="ja-JP"/>
        </w:rPr>
      </w:pPr>
      <w:r w:rsidRPr="00A323FB">
        <w:rPr>
          <w:rFonts w:eastAsia="Times New Roman"/>
          <w:szCs w:val="22"/>
          <w:lang w:val="fr-FR" w:eastAsia="ja-JP"/>
        </w:rPr>
        <w:t>[…]</w:t>
      </w:r>
    </w:p>
    <w:p w14:paraId="3F3C58C2" w14:textId="77777777" w:rsidR="00D84D5A" w:rsidRDefault="00D84D5A" w:rsidP="00D84D5A">
      <w:pPr>
        <w:spacing w:before="480" w:after="240"/>
        <w:jc w:val="center"/>
        <w:outlineLvl w:val="3"/>
        <w:rPr>
          <w:bCs/>
          <w:i/>
          <w:szCs w:val="28"/>
          <w:lang w:val="fr-FR"/>
        </w:rPr>
      </w:pPr>
      <w:r w:rsidRPr="00A323FB">
        <w:rPr>
          <w:bCs/>
          <w:i/>
          <w:szCs w:val="28"/>
          <w:lang w:val="fr-FR"/>
        </w:rPr>
        <w:t>Règle</w:t>
      </w:r>
      <w:r>
        <w:rPr>
          <w:bCs/>
          <w:i/>
          <w:szCs w:val="28"/>
          <w:lang w:val="fr-FR"/>
        </w:rPr>
        <w:t> </w:t>
      </w:r>
      <w:r w:rsidRPr="00A323FB">
        <w:rPr>
          <w:bCs/>
          <w:i/>
          <w:szCs w:val="28"/>
          <w:lang w:val="fr-FR"/>
        </w:rPr>
        <w:t>5</w:t>
      </w:r>
    </w:p>
    <w:p w14:paraId="0925DE2D" w14:textId="77777777" w:rsidR="00D84D5A" w:rsidRDefault="00D84D5A" w:rsidP="00D84D5A">
      <w:pPr>
        <w:spacing w:before="240" w:after="220"/>
        <w:jc w:val="center"/>
        <w:outlineLvl w:val="3"/>
        <w:rPr>
          <w:bCs/>
          <w:i/>
          <w:szCs w:val="28"/>
          <w:lang w:val="fr-FR"/>
        </w:rPr>
      </w:pPr>
      <w:r w:rsidRPr="0089789D">
        <w:rPr>
          <w:bCs/>
          <w:i/>
          <w:szCs w:val="28"/>
          <w:lang w:val="fr-FR"/>
        </w:rPr>
        <w:t>Excuse de retard dans l</w:t>
      </w:r>
      <w:r>
        <w:rPr>
          <w:bCs/>
          <w:i/>
          <w:szCs w:val="28"/>
          <w:lang w:val="fr-FR"/>
        </w:rPr>
        <w:t>’</w:t>
      </w:r>
      <w:r w:rsidRPr="0089789D">
        <w:rPr>
          <w:bCs/>
          <w:i/>
          <w:szCs w:val="28"/>
          <w:lang w:val="fr-FR"/>
        </w:rPr>
        <w:t>observation de délais</w:t>
      </w:r>
    </w:p>
    <w:p w14:paraId="0CC913B5" w14:textId="77777777" w:rsidR="00D84D5A" w:rsidRDefault="00D84D5A" w:rsidP="00D84D5A">
      <w:pPr>
        <w:spacing w:after="220"/>
        <w:ind w:firstLine="567"/>
        <w:rPr>
          <w:lang w:val="fr-CH"/>
        </w:rPr>
      </w:pPr>
      <w:r w:rsidRPr="002867B9">
        <w:rPr>
          <w:lang w:val="fr-CH"/>
        </w:rPr>
        <w:t>1)</w:t>
      </w:r>
      <w:r>
        <w:rPr>
          <w:lang w:val="fr-CH"/>
        </w:rPr>
        <w:tab/>
      </w:r>
      <w:ins w:id="12" w:author="OLIVIÉ Karen" w:date="2020-12-01T15:26:00Z">
        <w:r w:rsidRPr="00AC5708">
          <w:rPr>
            <w:rStyle w:val="null1"/>
            <w:lang w:val="fr-FR"/>
          </w:rPr>
          <w:t>[</w:t>
        </w:r>
        <w:r w:rsidRPr="00354B25">
          <w:rPr>
            <w:rStyle w:val="null1"/>
            <w:i/>
            <w:lang w:val="fr-FR"/>
          </w:rPr>
          <w:t>Excuse de retard dans l</w:t>
        </w:r>
      </w:ins>
      <w:ins w:id="13" w:author="OLIVIÉ Karen" w:date="2020-12-15T11:28:00Z">
        <w:r>
          <w:rPr>
            <w:rStyle w:val="null1"/>
            <w:lang w:val="fr-FR"/>
          </w:rPr>
          <w:t>’</w:t>
        </w:r>
      </w:ins>
      <w:ins w:id="14" w:author="OLIVIÉ Karen" w:date="2020-12-01T15:26:00Z">
        <w:r w:rsidRPr="00354B25">
          <w:rPr>
            <w:rStyle w:val="null1"/>
            <w:i/>
            <w:lang w:val="fr-FR"/>
          </w:rPr>
          <w:t>observation de délais dû à des causes de force majeure</w:t>
        </w:r>
        <w:r w:rsidRPr="00AC5708">
          <w:rPr>
            <w:rStyle w:val="null1"/>
            <w:lang w:val="fr-FR"/>
          </w:rPr>
          <w:t>]</w:t>
        </w:r>
        <w:r w:rsidRPr="00354B25">
          <w:rPr>
            <w:rStyle w:val="null1"/>
            <w:lang w:val="fr-FR"/>
          </w:rPr>
          <w:t> </w:t>
        </w:r>
      </w:ins>
      <w:ins w:id="15" w:author="OLIVIÉ Karen" w:date="2020-12-01T15:40:00Z">
        <w:r>
          <w:rPr>
            <w:rStyle w:val="null1"/>
            <w:lang w:val="fr-FR"/>
          </w:rPr>
          <w:t> </w:t>
        </w:r>
      </w:ins>
      <w:ins w:id="16" w:author="OLIVIÉ Karen" w:date="2020-12-01T15:26:00Z">
        <w:r w:rsidRPr="00354B25">
          <w:rPr>
            <w:rStyle w:val="null1"/>
            <w:lang w:val="fr-FR"/>
          </w:rPr>
          <w:t>L</w:t>
        </w:r>
      </w:ins>
      <w:ins w:id="17" w:author="OLIVIÉ Karen" w:date="2020-12-15T11:28:00Z">
        <w:r>
          <w:rPr>
            <w:rStyle w:val="null1"/>
            <w:lang w:val="fr-FR"/>
          </w:rPr>
          <w:t>’</w:t>
        </w:r>
      </w:ins>
      <w:ins w:id="18" w:author="OLIVIÉ Karen" w:date="2020-12-01T15:26:00Z">
        <w:r w:rsidRPr="00354B25">
          <w:rPr>
            <w:rStyle w:val="null1"/>
            <w:lang w:val="fr-FR"/>
          </w:rPr>
          <w:t>inobservation, par une partie intéressée, d</w:t>
        </w:r>
      </w:ins>
      <w:ins w:id="19" w:author="OLIVIÉ Karen" w:date="2020-12-15T11:28:00Z">
        <w:r>
          <w:rPr>
            <w:rStyle w:val="null1"/>
            <w:lang w:val="fr-FR"/>
          </w:rPr>
          <w:t>’</w:t>
        </w:r>
      </w:ins>
      <w:ins w:id="20" w:author="OLIVIÉ Karen" w:date="2020-12-01T15:26:00Z">
        <w:r w:rsidRPr="00354B25">
          <w:rPr>
            <w:rStyle w:val="null1"/>
            <w:lang w:val="fr-FR"/>
          </w:rPr>
          <w:t>un délai prévu dans le règlement d</w:t>
        </w:r>
      </w:ins>
      <w:ins w:id="21" w:author="OLIVIÉ Karen" w:date="2020-12-15T11:29:00Z">
        <w:r>
          <w:rPr>
            <w:rStyle w:val="null1"/>
            <w:lang w:val="fr-FR"/>
          </w:rPr>
          <w:t>’</w:t>
        </w:r>
      </w:ins>
      <w:ins w:id="22" w:author="OLIVIÉ Karen" w:date="2020-12-01T15:26:00Z">
        <w:r w:rsidRPr="00354B25">
          <w:rPr>
            <w:rStyle w:val="null1"/>
            <w:lang w:val="fr-FR"/>
          </w:rPr>
          <w:t>exécution pour l</w:t>
        </w:r>
      </w:ins>
      <w:ins w:id="23" w:author="OLIVIÉ Karen" w:date="2020-12-15T11:29:00Z">
        <w:r>
          <w:rPr>
            <w:rStyle w:val="null1"/>
            <w:lang w:val="fr-FR"/>
          </w:rPr>
          <w:t>’</w:t>
        </w:r>
      </w:ins>
      <w:ins w:id="24" w:author="OLIVIÉ Karen" w:date="2020-12-01T15:26:00Z">
        <w:r w:rsidRPr="00354B25">
          <w:rPr>
            <w:rStyle w:val="null1"/>
            <w:lang w:val="fr-FR"/>
          </w:rPr>
          <w:t>accomplissement d</w:t>
        </w:r>
      </w:ins>
      <w:ins w:id="25" w:author="OLIVIÉ Karen" w:date="2020-12-15T11:29:00Z">
        <w:r>
          <w:rPr>
            <w:rStyle w:val="null1"/>
            <w:lang w:val="fr-FR"/>
          </w:rPr>
          <w:t>’</w:t>
        </w:r>
      </w:ins>
      <w:ins w:id="26" w:author="OLIVIÉ Karen" w:date="2020-12-01T15:26:00Z">
        <w:r w:rsidRPr="00354B25">
          <w:rPr>
            <w:rStyle w:val="null1"/>
            <w:lang w:val="fr-FR"/>
          </w:rPr>
          <w:t>un acte devant le Bureau international est excusée si la partie intéressée apporte la preuve, d</w:t>
        </w:r>
      </w:ins>
      <w:ins w:id="27" w:author="OLIVIÉ Karen" w:date="2020-12-15T11:29:00Z">
        <w:r>
          <w:rPr>
            <w:rStyle w:val="null1"/>
            <w:lang w:val="fr-FR"/>
          </w:rPr>
          <w:t>’</w:t>
        </w:r>
      </w:ins>
      <w:ins w:id="28" w:author="OLIVIÉ Karen" w:date="2020-12-01T15:26:00Z">
        <w:r w:rsidRPr="00354B25">
          <w:rPr>
            <w:rStyle w:val="null1"/>
            <w:lang w:val="fr-FR"/>
          </w:rPr>
          <w:t>une façon satisfaisante pour le Bureau international, que ce délai n</w:t>
        </w:r>
      </w:ins>
      <w:ins w:id="29" w:author="OLIVIÉ Karen" w:date="2020-12-15T11:29:00Z">
        <w:r>
          <w:rPr>
            <w:rStyle w:val="null1"/>
            <w:lang w:val="fr-FR"/>
          </w:rPr>
          <w:t>’</w:t>
        </w:r>
      </w:ins>
      <w:ins w:id="30" w:author="OLIVIÉ Karen" w:date="2020-12-01T15:26:00Z">
        <w:r w:rsidRPr="00354B25">
          <w:rPr>
            <w:rStyle w:val="null1"/>
            <w:lang w:val="fr-FR"/>
          </w:rPr>
          <w:t xml:space="preserve">a pas été respecté pour raison de guerre, de révolution, de désordre civil, de grève, de calamité naturelle, </w:t>
        </w:r>
      </w:ins>
      <w:ins w:id="31" w:author="OLIVIÉ Karen" w:date="2020-12-15T14:05:00Z">
        <w:r>
          <w:rPr>
            <w:rStyle w:val="null1"/>
            <w:lang w:val="fr-FR"/>
          </w:rPr>
          <w:t xml:space="preserve">d’épidémie, </w:t>
        </w:r>
      </w:ins>
      <w:ins w:id="32" w:author="OLIVIÉ Karen" w:date="2020-12-01T15:26:00Z">
        <w:r w:rsidRPr="00354B25">
          <w:rPr>
            <w:rStyle w:val="null1"/>
            <w:lang w:val="fr-FR"/>
          </w:rPr>
          <w:t xml:space="preserve">de </w:t>
        </w:r>
        <w:r w:rsidRPr="00354B25">
          <w:rPr>
            <w:lang w:val="fr-FR"/>
          </w:rPr>
          <w:t>perturbations dans les services postaux, d</w:t>
        </w:r>
      </w:ins>
      <w:ins w:id="33" w:author="OLIVIÉ Karen" w:date="2020-12-15T11:29:00Z">
        <w:r>
          <w:rPr>
            <w:rStyle w:val="null1"/>
            <w:lang w:val="fr-FR"/>
          </w:rPr>
          <w:t>’</w:t>
        </w:r>
      </w:ins>
      <w:ins w:id="34" w:author="OLIVIÉ Karen" w:date="2020-12-01T15:26:00Z">
        <w:r w:rsidRPr="00354B25">
          <w:rPr>
            <w:lang w:val="fr-FR"/>
          </w:rPr>
          <w:t>acheminement du courrier ou de communication électronique dues à des circonstances indépendantes de la volonté de la partie intéressée</w:t>
        </w:r>
        <w:r w:rsidRPr="00354B25">
          <w:rPr>
            <w:rStyle w:val="null1"/>
            <w:lang w:val="fr-FR"/>
          </w:rPr>
          <w:t xml:space="preserve"> ou à une autre cause de force majeure.</w:t>
        </w:r>
      </w:ins>
    </w:p>
    <w:p w14:paraId="1905B271" w14:textId="77777777" w:rsidR="00D84D5A" w:rsidDel="00354B25" w:rsidRDefault="00D84D5A" w:rsidP="00690664">
      <w:pPr>
        <w:spacing w:after="220"/>
        <w:ind w:firstLine="567"/>
        <w:rPr>
          <w:del w:id="35" w:author="OLIVIÉ Karen" w:date="2020-12-01T15:41:00Z"/>
          <w:lang w:val="fr-CH"/>
        </w:rPr>
      </w:pPr>
      <w:del w:id="36" w:author="OLIVIÉ Karen" w:date="2020-12-01T15:41:00Z">
        <w:r w:rsidRPr="00AC5708" w:rsidDel="00354B25">
          <w:rPr>
            <w:lang w:val="fr-CH"/>
          </w:rPr>
          <w:delText>[</w:delText>
        </w:r>
        <w:r w:rsidRPr="002867B9" w:rsidDel="00354B25">
          <w:rPr>
            <w:i/>
            <w:lang w:val="fr-CH"/>
          </w:rPr>
          <w:delText>Communications envoyées par l</w:delText>
        </w:r>
      </w:del>
      <w:del w:id="37" w:author="OLIVIÉ Karen" w:date="2020-12-15T11:30:00Z">
        <w:r w:rsidDel="004F2EE1">
          <w:rPr>
            <w:i/>
            <w:lang w:val="fr-CH"/>
          </w:rPr>
          <w:delText>’</w:delText>
        </w:r>
      </w:del>
      <w:del w:id="38" w:author="OLIVIÉ Karen" w:date="2020-12-01T15:41:00Z">
        <w:r w:rsidRPr="002867B9" w:rsidDel="00354B25">
          <w:rPr>
            <w:i/>
            <w:lang w:val="fr-CH"/>
          </w:rPr>
          <w:delText>intermédiaire d</w:delText>
        </w:r>
      </w:del>
      <w:del w:id="39" w:author="OLIVIÉ Karen" w:date="2020-12-18T13:41:00Z">
        <w:r w:rsidDel="00266B61">
          <w:rPr>
            <w:i/>
            <w:lang w:val="fr-CH"/>
          </w:rPr>
          <w:delText>’</w:delText>
        </w:r>
      </w:del>
      <w:del w:id="40" w:author="OLIVIÉ Karen" w:date="2020-12-01T15:41:00Z">
        <w:r w:rsidRPr="002867B9" w:rsidDel="00354B25">
          <w:rPr>
            <w:i/>
            <w:lang w:val="fr-CH"/>
          </w:rPr>
          <w:delText>un service postal</w:delText>
        </w:r>
        <w:r w:rsidRPr="00AC5708" w:rsidDel="00354B25">
          <w:rPr>
            <w:lang w:val="fr-CH"/>
          </w:rPr>
          <w:delText xml:space="preserve">] </w:delText>
        </w:r>
        <w:r w:rsidDel="00354B25">
          <w:rPr>
            <w:lang w:val="fr-CH"/>
          </w:rPr>
          <w:delText xml:space="preserve"> </w:delText>
        </w:r>
        <w:r w:rsidRPr="002867B9" w:rsidDel="00354B25">
          <w:rPr>
            <w:lang w:val="fr-CH"/>
          </w:rPr>
          <w:delText>L</w:delText>
        </w:r>
      </w:del>
      <w:del w:id="41" w:author="OLIVIÉ Karen" w:date="2020-12-15T11:30:00Z">
        <w:r w:rsidDel="004F2EE1">
          <w:rPr>
            <w:lang w:val="fr-CH"/>
          </w:rPr>
          <w:delText>’</w:delText>
        </w:r>
      </w:del>
      <w:del w:id="42" w:author="OLIVIÉ Karen" w:date="2020-12-01T15:41:00Z">
        <w:r w:rsidRPr="002867B9" w:rsidDel="00354B25">
          <w:rPr>
            <w:lang w:val="fr-CH"/>
          </w:rPr>
          <w:delText>inobservation, par une partie intéressée, d</w:delText>
        </w:r>
      </w:del>
      <w:del w:id="43" w:author="OLIVIÉ Karen" w:date="2020-12-15T11:30:00Z">
        <w:r w:rsidDel="004F2EE1">
          <w:rPr>
            <w:lang w:val="fr-CH"/>
          </w:rPr>
          <w:delText>’</w:delText>
        </w:r>
      </w:del>
      <w:del w:id="44" w:author="OLIVIÉ Karen" w:date="2020-12-01T15:41:00Z">
        <w:r w:rsidRPr="002867B9" w:rsidDel="00354B25">
          <w:rPr>
            <w:lang w:val="fr-CH"/>
          </w:rPr>
          <w:delText>un délai pour une communication adressée au Bureau international et expédiée par l</w:delText>
        </w:r>
      </w:del>
      <w:del w:id="45" w:author="OLIVIÉ Karen" w:date="2020-12-15T11:30:00Z">
        <w:r w:rsidDel="004F2EE1">
          <w:rPr>
            <w:lang w:val="fr-CH"/>
          </w:rPr>
          <w:delText>’</w:delText>
        </w:r>
      </w:del>
      <w:del w:id="46" w:author="OLIVIÉ Karen" w:date="2020-12-01T15:41:00Z">
        <w:r w:rsidRPr="002867B9" w:rsidDel="00354B25">
          <w:rPr>
            <w:lang w:val="fr-CH"/>
          </w:rPr>
          <w:delText>intermédiaire d</w:delText>
        </w:r>
      </w:del>
      <w:del w:id="47" w:author="OLIVIÉ Karen" w:date="2020-12-18T13:41:00Z">
        <w:r w:rsidDel="00266B61">
          <w:rPr>
            <w:lang w:val="fr-CH"/>
          </w:rPr>
          <w:delText>’</w:delText>
        </w:r>
      </w:del>
      <w:del w:id="48" w:author="OLIVIÉ Karen" w:date="2020-12-01T15:41:00Z">
        <w:r w:rsidRPr="002867B9" w:rsidDel="00354B25">
          <w:rPr>
            <w:lang w:val="fr-CH"/>
          </w:rPr>
          <w:delText>un service postal est excusée si la partie intéressée apporte la preuve, d</w:delText>
        </w:r>
      </w:del>
      <w:del w:id="49" w:author="OLIVIÉ Karen" w:date="2020-12-15T11:30:00Z">
        <w:r w:rsidDel="004F2EE1">
          <w:rPr>
            <w:lang w:val="fr-CH"/>
          </w:rPr>
          <w:delText>’</w:delText>
        </w:r>
      </w:del>
      <w:del w:id="50" w:author="OLIVIÉ Karen" w:date="2020-12-01T15:41:00Z">
        <w:r w:rsidRPr="002867B9" w:rsidDel="00354B25">
          <w:rPr>
            <w:lang w:val="fr-CH"/>
          </w:rPr>
          <w:delText>une façon satisfaisante pour le Bureau international, que</w:delText>
        </w:r>
      </w:del>
    </w:p>
    <w:p w14:paraId="0A9B488F" w14:textId="77777777" w:rsidR="00D84D5A" w:rsidDel="00354B25" w:rsidRDefault="00D84D5A" w:rsidP="00DA387E">
      <w:pPr>
        <w:spacing w:after="220"/>
        <w:ind w:firstLine="567"/>
        <w:rPr>
          <w:del w:id="51" w:author="OLIVIÉ Karen" w:date="2020-12-01T15:41:00Z"/>
          <w:lang w:val="fr-CH"/>
        </w:rPr>
      </w:pPr>
      <w:del w:id="52" w:author="OLIVIÉ Karen" w:date="2020-12-01T15:41:00Z">
        <w:r w:rsidRPr="002867B9" w:rsidDel="00354B25">
          <w:rPr>
            <w:lang w:val="fr-CH"/>
          </w:rPr>
          <w:delText>i)</w:delText>
        </w:r>
        <w:r w:rsidDel="00354B25">
          <w:rPr>
            <w:lang w:val="fr-CH"/>
          </w:rPr>
          <w:tab/>
        </w:r>
        <w:r w:rsidRPr="002867B9" w:rsidDel="00354B25">
          <w:rPr>
            <w:lang w:val="fr-CH"/>
          </w:rPr>
          <w:delText>la communication a été expédiée au moins cinq jours avant l</w:delText>
        </w:r>
      </w:del>
      <w:del w:id="53" w:author="OLIVIÉ Karen" w:date="2020-12-18T13:41:00Z">
        <w:r w:rsidDel="00266B61">
          <w:rPr>
            <w:lang w:val="fr-CH"/>
          </w:rPr>
          <w:delText>’</w:delText>
        </w:r>
      </w:del>
      <w:del w:id="54" w:author="OLIVIÉ Karen" w:date="2020-12-01T15:41:00Z">
        <w:r w:rsidRPr="002867B9" w:rsidDel="00354B25">
          <w:rPr>
            <w:lang w:val="fr-CH"/>
          </w:rPr>
          <w:delText>expiration du délai ou, lorsque le service postal a été interrompu lors de l</w:delText>
        </w:r>
      </w:del>
      <w:del w:id="55" w:author="OLIVIÉ Karen" w:date="2020-12-15T11:30:00Z">
        <w:r w:rsidDel="004F2EE1">
          <w:rPr>
            <w:lang w:val="fr-CH"/>
          </w:rPr>
          <w:delText>’</w:delText>
        </w:r>
      </w:del>
      <w:del w:id="56" w:author="OLIVIÉ Karen" w:date="2020-12-01T15:41:00Z">
        <w:r w:rsidRPr="002867B9" w:rsidDel="00354B25">
          <w:rPr>
            <w:lang w:val="fr-CH"/>
          </w:rPr>
          <w:delText>un quelconque des dix jours qui ont précédé la date d</w:delText>
        </w:r>
      </w:del>
      <w:del w:id="57" w:author="OLIVIÉ Karen" w:date="2020-12-15T11:30:00Z">
        <w:r w:rsidDel="004F2EE1">
          <w:rPr>
            <w:lang w:val="fr-CH"/>
          </w:rPr>
          <w:delText>’</w:delText>
        </w:r>
      </w:del>
      <w:del w:id="58" w:author="OLIVIÉ Karen" w:date="2020-12-01T15:41:00Z">
        <w:r w:rsidRPr="002867B9" w:rsidDel="00354B25">
          <w:rPr>
            <w:lang w:val="fr-CH"/>
          </w:rPr>
          <w:delText>expiration du délai pour raison de guerre, de révolution, de désordre civil, de grève, de calamité naturelle ou d</w:delText>
        </w:r>
      </w:del>
      <w:del w:id="59" w:author="OLIVIÉ Karen" w:date="2020-12-18T13:41:00Z">
        <w:r w:rsidDel="00266B61">
          <w:rPr>
            <w:lang w:val="fr-CH"/>
          </w:rPr>
          <w:delText>’</w:delText>
        </w:r>
      </w:del>
      <w:del w:id="60" w:author="OLIVIÉ Karen" w:date="2020-12-01T15:41:00Z">
        <w:r w:rsidRPr="002867B9" w:rsidDel="00354B25">
          <w:rPr>
            <w:lang w:val="fr-CH"/>
          </w:rPr>
          <w:delText>autres raisons semblables, la communication a été expédiée au plus tard cinq jours aprè</w:delText>
        </w:r>
        <w:r w:rsidDel="00354B25">
          <w:rPr>
            <w:lang w:val="fr-CH"/>
          </w:rPr>
          <w:delText>s la reprise du service postal,</w:delText>
        </w:r>
      </w:del>
    </w:p>
    <w:p w14:paraId="023B4F93" w14:textId="77777777" w:rsidR="00D84D5A" w:rsidDel="00354B25" w:rsidRDefault="00D84D5A" w:rsidP="00DA387E">
      <w:pPr>
        <w:spacing w:after="220"/>
        <w:ind w:firstLine="567"/>
        <w:rPr>
          <w:del w:id="61" w:author="OLIVIÉ Karen" w:date="2020-12-01T15:41:00Z"/>
          <w:lang w:val="fr-CH"/>
        </w:rPr>
      </w:pPr>
      <w:del w:id="62" w:author="OLIVIÉ Karen" w:date="2020-12-01T15:41:00Z">
        <w:r w:rsidDel="00354B25">
          <w:rPr>
            <w:lang w:val="fr-CH"/>
          </w:rPr>
          <w:delText>ii)</w:delText>
        </w:r>
        <w:r w:rsidDel="00354B25">
          <w:rPr>
            <w:lang w:val="fr-CH"/>
          </w:rPr>
          <w:tab/>
        </w:r>
        <w:r w:rsidRPr="002867B9" w:rsidDel="00354B25">
          <w:rPr>
            <w:lang w:val="fr-CH"/>
          </w:rPr>
          <w:delText>que sous pli recommandé ou que les données relatives à l</w:delText>
        </w:r>
      </w:del>
      <w:del w:id="63" w:author="OLIVIÉ Karen" w:date="2020-12-18T13:41:00Z">
        <w:r w:rsidDel="00266B61">
          <w:rPr>
            <w:lang w:val="fr-CH"/>
          </w:rPr>
          <w:delText>’</w:delText>
        </w:r>
      </w:del>
      <w:del w:id="64" w:author="OLIVIÉ Karen" w:date="2020-12-01T15:41:00Z">
        <w:r w:rsidRPr="002867B9" w:rsidDel="00354B25">
          <w:rPr>
            <w:lang w:val="fr-CH"/>
          </w:rPr>
          <w:delText>expédition ont été enregistrées par le service postal au moment de l</w:delText>
        </w:r>
      </w:del>
      <w:del w:id="65" w:author="OLIVIÉ Karen" w:date="2020-12-15T11:30:00Z">
        <w:r w:rsidDel="004F2EE1">
          <w:rPr>
            <w:lang w:val="fr-CH"/>
          </w:rPr>
          <w:delText>’</w:delText>
        </w:r>
      </w:del>
      <w:del w:id="66" w:author="OLIVIÉ Karen" w:date="2020-12-01T15:41:00Z">
        <w:r w:rsidRPr="002867B9" w:rsidDel="00354B25">
          <w:rPr>
            <w:lang w:val="fr-CH"/>
          </w:rPr>
          <w:delText>expédition, et que,</w:delText>
        </w:r>
      </w:del>
    </w:p>
    <w:p w14:paraId="386861AA" w14:textId="77777777" w:rsidR="00D84D5A" w:rsidDel="00354B25" w:rsidRDefault="00D84D5A" w:rsidP="00DA387E">
      <w:pPr>
        <w:spacing w:after="220"/>
        <w:ind w:firstLine="567"/>
        <w:rPr>
          <w:del w:id="67" w:author="OLIVIÉ Karen" w:date="2020-12-01T15:41:00Z"/>
          <w:lang w:val="fr-CH"/>
        </w:rPr>
      </w:pPr>
      <w:del w:id="68" w:author="OLIVIÉ Karen" w:date="2020-12-01T15:41:00Z">
        <w:r w:rsidRPr="002867B9" w:rsidDel="00354B25">
          <w:rPr>
            <w:lang w:val="fr-CH"/>
          </w:rPr>
          <w:delText>iii)</w:delText>
        </w:r>
        <w:r w:rsidDel="00354B25">
          <w:rPr>
            <w:lang w:val="fr-CH"/>
          </w:rPr>
          <w:tab/>
        </w:r>
        <w:r w:rsidRPr="002867B9" w:rsidDel="00354B25">
          <w:rPr>
            <w:lang w:val="fr-CH"/>
          </w:rPr>
          <w:delText>lorsque le courrier, dans certaines catégories, n</w:delText>
        </w:r>
      </w:del>
      <w:del w:id="69" w:author="OLIVIÉ Karen" w:date="2020-12-15T11:30:00Z">
        <w:r w:rsidDel="004F2EE1">
          <w:rPr>
            <w:lang w:val="fr-CH"/>
          </w:rPr>
          <w:delText>’</w:delText>
        </w:r>
      </w:del>
      <w:del w:id="70" w:author="OLIVIÉ Karen" w:date="2020-12-01T15:41:00Z">
        <w:r w:rsidRPr="002867B9" w:rsidDel="00354B25">
          <w:rPr>
            <w:lang w:val="fr-CH"/>
          </w:rPr>
          <w:delText>arrive normalement pas au Bureau international dans les deux jours suivant son expédition, la communication a été expédiée dans une catégorie de courrier qui parvient normalement au Bureau international dans les deux jours suivant l</w:delText>
        </w:r>
      </w:del>
      <w:del w:id="71" w:author="OLIVIÉ Karen" w:date="2020-12-15T11:30:00Z">
        <w:r w:rsidDel="004F2EE1">
          <w:rPr>
            <w:lang w:val="fr-CH"/>
          </w:rPr>
          <w:delText>’</w:delText>
        </w:r>
      </w:del>
      <w:del w:id="72" w:author="OLIVIÉ Karen" w:date="2020-12-01T15:41:00Z">
        <w:r w:rsidRPr="002867B9" w:rsidDel="00354B25">
          <w:rPr>
            <w:lang w:val="fr-CH"/>
          </w:rPr>
          <w:delText>ex</w:delText>
        </w:r>
        <w:r w:rsidDel="00354B25">
          <w:rPr>
            <w:lang w:val="fr-CH"/>
          </w:rPr>
          <w:delText>pédition, ou l</w:delText>
        </w:r>
      </w:del>
      <w:del w:id="73" w:author="OLIVIÉ Karen" w:date="2020-12-15T11:30:00Z">
        <w:r w:rsidDel="004F2EE1">
          <w:rPr>
            <w:lang w:val="fr-CH"/>
          </w:rPr>
          <w:delText>’</w:delText>
        </w:r>
      </w:del>
      <w:del w:id="74" w:author="OLIVIÉ Karen" w:date="2020-12-01T15:41:00Z">
        <w:r w:rsidDel="00354B25">
          <w:rPr>
            <w:lang w:val="fr-CH"/>
          </w:rPr>
          <w:delText>a été par avion.</w:delText>
        </w:r>
      </w:del>
    </w:p>
    <w:p w14:paraId="1777977F" w14:textId="77777777" w:rsidR="00D84D5A" w:rsidDel="00354B25" w:rsidRDefault="00D84D5A" w:rsidP="00DA387E">
      <w:pPr>
        <w:spacing w:after="220"/>
        <w:ind w:firstLine="567"/>
        <w:rPr>
          <w:del w:id="75" w:author="OLIVIÉ Karen" w:date="2020-12-01T15:41:00Z"/>
          <w:lang w:val="fr-CH"/>
        </w:rPr>
      </w:pPr>
      <w:del w:id="76" w:author="OLIVIÉ Karen" w:date="2020-12-01T15:41:00Z">
        <w:r w:rsidDel="00354B25">
          <w:rPr>
            <w:lang w:val="fr-CH"/>
          </w:rPr>
          <w:delText>2)</w:delText>
        </w:r>
        <w:r w:rsidDel="00354B25">
          <w:rPr>
            <w:lang w:val="fr-CH"/>
          </w:rPr>
          <w:tab/>
        </w:r>
        <w:r w:rsidRPr="00AC5708" w:rsidDel="00354B25">
          <w:rPr>
            <w:lang w:val="fr-CH"/>
          </w:rPr>
          <w:delText>[</w:delText>
        </w:r>
        <w:r w:rsidRPr="00690664" w:rsidDel="00354B25">
          <w:rPr>
            <w:i/>
            <w:lang w:val="fr-CH"/>
          </w:rPr>
          <w:delText>Communications envoyées par l</w:delText>
        </w:r>
      </w:del>
      <w:del w:id="77" w:author="OLIVIÉ Karen" w:date="2020-12-15T11:30:00Z">
        <w:r w:rsidRPr="00690664" w:rsidDel="004F2EE1">
          <w:rPr>
            <w:i/>
            <w:lang w:val="fr-CH"/>
          </w:rPr>
          <w:delText>’</w:delText>
        </w:r>
      </w:del>
      <w:del w:id="78" w:author="OLIVIÉ Karen" w:date="2020-12-01T15:41:00Z">
        <w:r w:rsidRPr="00690664" w:rsidDel="00354B25">
          <w:rPr>
            <w:i/>
            <w:lang w:val="fr-CH"/>
          </w:rPr>
          <w:delText>intermédiaire d</w:delText>
        </w:r>
      </w:del>
      <w:del w:id="79" w:author="OLIVIÉ Karen" w:date="2020-12-15T11:30:00Z">
        <w:r w:rsidRPr="00690664" w:rsidDel="004F2EE1">
          <w:rPr>
            <w:i/>
            <w:lang w:val="fr-CH"/>
          </w:rPr>
          <w:delText>’</w:delText>
        </w:r>
      </w:del>
      <w:del w:id="80" w:author="OLIVIÉ Karen" w:date="2020-12-01T15:41:00Z">
        <w:r w:rsidRPr="00690664" w:rsidDel="00354B25">
          <w:rPr>
            <w:i/>
            <w:lang w:val="fr-CH"/>
          </w:rPr>
          <w:delText>une entreprise d</w:delText>
        </w:r>
      </w:del>
      <w:del w:id="81" w:author="OLIVIÉ Karen" w:date="2020-12-15T11:30:00Z">
        <w:r w:rsidRPr="00690664" w:rsidDel="004F2EE1">
          <w:rPr>
            <w:i/>
            <w:lang w:val="fr-CH"/>
          </w:rPr>
          <w:delText>’</w:delText>
        </w:r>
      </w:del>
      <w:del w:id="82" w:author="OLIVIÉ Karen" w:date="2020-12-01T15:41:00Z">
        <w:r w:rsidRPr="00690664" w:rsidDel="00354B25">
          <w:rPr>
            <w:i/>
            <w:lang w:val="fr-CH"/>
          </w:rPr>
          <w:delText>acheminement du courrier</w:delText>
        </w:r>
        <w:r w:rsidRPr="00AC5708" w:rsidDel="00354B25">
          <w:rPr>
            <w:lang w:val="fr-CH"/>
          </w:rPr>
          <w:delText>]</w:delText>
        </w:r>
        <w:r w:rsidDel="00354B25">
          <w:rPr>
            <w:lang w:val="fr-CH"/>
          </w:rPr>
          <w:delText xml:space="preserve"> </w:delText>
        </w:r>
        <w:r w:rsidRPr="002867B9" w:rsidDel="00354B25">
          <w:rPr>
            <w:lang w:val="fr-CH"/>
          </w:rPr>
          <w:delText xml:space="preserve"> L</w:delText>
        </w:r>
      </w:del>
      <w:del w:id="83" w:author="OLIVIÉ Karen" w:date="2020-12-15T11:30:00Z">
        <w:r w:rsidDel="004F2EE1">
          <w:rPr>
            <w:lang w:val="fr-CH"/>
          </w:rPr>
          <w:delText>’</w:delText>
        </w:r>
      </w:del>
      <w:del w:id="84" w:author="OLIVIÉ Karen" w:date="2020-12-01T15:41:00Z">
        <w:r w:rsidRPr="002867B9" w:rsidDel="00354B25">
          <w:rPr>
            <w:lang w:val="fr-CH"/>
          </w:rPr>
          <w:delText>inobservation, par une partie intéressée, d</w:delText>
        </w:r>
      </w:del>
      <w:del w:id="85" w:author="OLIVIÉ Karen" w:date="2020-12-15T11:31:00Z">
        <w:r w:rsidDel="004F2EE1">
          <w:rPr>
            <w:lang w:val="fr-CH"/>
          </w:rPr>
          <w:delText>’</w:delText>
        </w:r>
      </w:del>
      <w:del w:id="86" w:author="OLIVIÉ Karen" w:date="2020-12-01T15:41:00Z">
        <w:r w:rsidRPr="002867B9" w:rsidDel="00354B25">
          <w:rPr>
            <w:lang w:val="fr-CH"/>
          </w:rPr>
          <w:delText>un délai pour une communication adressée au Bureau international et envoyée par l</w:delText>
        </w:r>
      </w:del>
      <w:del w:id="87" w:author="OLIVIÉ Karen" w:date="2020-12-15T11:31:00Z">
        <w:r w:rsidDel="004F2EE1">
          <w:rPr>
            <w:lang w:val="fr-CH"/>
          </w:rPr>
          <w:delText>’</w:delText>
        </w:r>
      </w:del>
      <w:del w:id="88" w:author="OLIVIÉ Karen" w:date="2020-12-01T15:41:00Z">
        <w:r w:rsidRPr="002867B9" w:rsidDel="00354B25">
          <w:rPr>
            <w:lang w:val="fr-CH"/>
          </w:rPr>
          <w:delText>intermédiaire d</w:delText>
        </w:r>
      </w:del>
      <w:del w:id="89" w:author="OLIVIÉ Karen" w:date="2020-12-15T11:31:00Z">
        <w:r w:rsidDel="004F2EE1">
          <w:rPr>
            <w:lang w:val="fr-CH"/>
          </w:rPr>
          <w:delText>’</w:delText>
        </w:r>
      </w:del>
      <w:del w:id="90" w:author="OLIVIÉ Karen" w:date="2020-12-01T15:41:00Z">
        <w:r w:rsidRPr="002867B9" w:rsidDel="00354B25">
          <w:rPr>
            <w:lang w:val="fr-CH"/>
          </w:rPr>
          <w:delText>une entreprise d</w:delText>
        </w:r>
      </w:del>
      <w:del w:id="91" w:author="OLIVIÉ Karen" w:date="2020-12-18T13:41:00Z">
        <w:r w:rsidDel="00266B61">
          <w:rPr>
            <w:lang w:val="fr-CH"/>
          </w:rPr>
          <w:delText>’</w:delText>
        </w:r>
      </w:del>
      <w:del w:id="92" w:author="OLIVIÉ Karen" w:date="2020-12-01T15:41:00Z">
        <w:r w:rsidRPr="002867B9" w:rsidDel="00354B25">
          <w:rPr>
            <w:lang w:val="fr-CH"/>
          </w:rPr>
          <w:delText>acheminement du courrier est excusée si la partie intéressée apporte la preuve, d</w:delText>
        </w:r>
      </w:del>
      <w:del w:id="93" w:author="OLIVIÉ Karen" w:date="2020-12-15T11:31:00Z">
        <w:r w:rsidDel="004F2EE1">
          <w:rPr>
            <w:lang w:val="fr-CH"/>
          </w:rPr>
          <w:delText>’</w:delText>
        </w:r>
      </w:del>
      <w:del w:id="94" w:author="OLIVIÉ Karen" w:date="2020-12-01T15:41:00Z">
        <w:r w:rsidRPr="002867B9" w:rsidDel="00354B25">
          <w:rPr>
            <w:lang w:val="fr-CH"/>
          </w:rPr>
          <w:delText>une façon satisfaisante po</w:delText>
        </w:r>
        <w:r w:rsidDel="00354B25">
          <w:rPr>
            <w:lang w:val="fr-CH"/>
          </w:rPr>
          <w:delText>ur le Bureau international, que</w:delText>
        </w:r>
      </w:del>
    </w:p>
    <w:p w14:paraId="61FB9A5B" w14:textId="77777777" w:rsidR="00D84D5A" w:rsidDel="00354B25" w:rsidRDefault="00D84D5A" w:rsidP="00DA387E">
      <w:pPr>
        <w:spacing w:after="220"/>
        <w:ind w:firstLine="567"/>
        <w:rPr>
          <w:del w:id="95" w:author="OLIVIÉ Karen" w:date="2020-12-01T15:41:00Z"/>
          <w:lang w:val="fr-CH"/>
        </w:rPr>
      </w:pPr>
      <w:del w:id="96" w:author="OLIVIÉ Karen" w:date="2020-12-01T15:41:00Z">
        <w:r w:rsidRPr="002867B9" w:rsidDel="00354B25">
          <w:rPr>
            <w:lang w:val="fr-CH"/>
          </w:rPr>
          <w:delText>i)</w:delText>
        </w:r>
        <w:r w:rsidDel="00354B25">
          <w:rPr>
            <w:lang w:val="fr-CH"/>
          </w:rPr>
          <w:tab/>
        </w:r>
        <w:r w:rsidRPr="002867B9" w:rsidDel="00354B25">
          <w:rPr>
            <w:lang w:val="fr-CH"/>
          </w:rPr>
          <w:delText>la communication a été envoyée au moins cinq jours avant l</w:delText>
        </w:r>
      </w:del>
      <w:del w:id="97" w:author="OLIVIÉ Karen" w:date="2020-12-15T11:31:00Z">
        <w:r w:rsidDel="004F2EE1">
          <w:rPr>
            <w:lang w:val="fr-CH"/>
          </w:rPr>
          <w:delText>’</w:delText>
        </w:r>
      </w:del>
      <w:del w:id="98" w:author="OLIVIÉ Karen" w:date="2020-12-01T15:41:00Z">
        <w:r w:rsidRPr="002867B9" w:rsidDel="00354B25">
          <w:rPr>
            <w:lang w:val="fr-CH"/>
          </w:rPr>
          <w:delText>expiration du délai ou, lorsque le fonctionnement de l</w:delText>
        </w:r>
      </w:del>
      <w:del w:id="99" w:author="OLIVIÉ Karen" w:date="2020-12-15T11:31:00Z">
        <w:r w:rsidDel="004F2EE1">
          <w:rPr>
            <w:lang w:val="fr-CH"/>
          </w:rPr>
          <w:delText>’</w:delText>
        </w:r>
      </w:del>
      <w:del w:id="100" w:author="OLIVIÉ Karen" w:date="2020-12-01T15:41:00Z">
        <w:r w:rsidRPr="002867B9" w:rsidDel="00354B25">
          <w:rPr>
            <w:lang w:val="fr-CH"/>
          </w:rPr>
          <w:delText>entreprise d</w:delText>
        </w:r>
      </w:del>
      <w:del w:id="101" w:author="OLIVIÉ Karen" w:date="2020-12-15T11:31:00Z">
        <w:r w:rsidDel="004F2EE1">
          <w:rPr>
            <w:lang w:val="fr-CH"/>
          </w:rPr>
          <w:delText>’</w:delText>
        </w:r>
      </w:del>
      <w:del w:id="102" w:author="OLIVIÉ Karen" w:date="2020-12-01T15:41:00Z">
        <w:r w:rsidRPr="002867B9" w:rsidDel="00354B25">
          <w:rPr>
            <w:lang w:val="fr-CH"/>
          </w:rPr>
          <w:delText>acheminement du courrier a été interrompu lors de l</w:delText>
        </w:r>
      </w:del>
      <w:del w:id="103" w:author="OLIVIÉ Karen" w:date="2020-12-15T11:31:00Z">
        <w:r w:rsidDel="004F2EE1">
          <w:rPr>
            <w:lang w:val="fr-CH"/>
          </w:rPr>
          <w:delText>’</w:delText>
        </w:r>
      </w:del>
      <w:del w:id="104" w:author="OLIVIÉ Karen" w:date="2020-12-01T15:41:00Z">
        <w:r w:rsidRPr="002867B9" w:rsidDel="00354B25">
          <w:rPr>
            <w:lang w:val="fr-CH"/>
          </w:rPr>
          <w:delText>un quelconque des dix jours qui ont précédé la date d</w:delText>
        </w:r>
      </w:del>
      <w:del w:id="105" w:author="OLIVIÉ Karen" w:date="2020-12-15T11:31:00Z">
        <w:r w:rsidDel="004F2EE1">
          <w:rPr>
            <w:lang w:val="fr-CH"/>
          </w:rPr>
          <w:delText>’</w:delText>
        </w:r>
      </w:del>
      <w:del w:id="106" w:author="OLIVIÉ Karen" w:date="2020-12-01T15:41:00Z">
        <w:r w:rsidRPr="002867B9" w:rsidDel="00354B25">
          <w:rPr>
            <w:lang w:val="fr-CH"/>
          </w:rPr>
          <w:delText>expiration du délai pour raison de guerre, de révolution, de désordre civil, de calamité naturelle ou d</w:delText>
        </w:r>
      </w:del>
      <w:del w:id="107" w:author="OLIVIÉ Karen" w:date="2020-12-15T11:31:00Z">
        <w:r w:rsidDel="004F2EE1">
          <w:rPr>
            <w:lang w:val="fr-CH"/>
          </w:rPr>
          <w:delText>’</w:delText>
        </w:r>
      </w:del>
      <w:del w:id="108" w:author="OLIVIÉ Karen" w:date="2020-12-01T15:41:00Z">
        <w:r w:rsidRPr="002867B9" w:rsidDel="00354B25">
          <w:rPr>
            <w:lang w:val="fr-CH"/>
          </w:rPr>
          <w:delText xml:space="preserve">autres raisons semblables, la </w:delText>
        </w:r>
        <w:r w:rsidRPr="002867B9" w:rsidDel="00354B25">
          <w:rPr>
            <w:lang w:val="fr-CH"/>
          </w:rPr>
          <w:lastRenderedPageBreak/>
          <w:delText>communication a été envoyée au plus tard cinq jours après la reprise du fonctionnement de l</w:delText>
        </w:r>
      </w:del>
      <w:del w:id="109" w:author="OLIVIÉ Karen" w:date="2020-12-15T11:31:00Z">
        <w:r w:rsidDel="004F2EE1">
          <w:rPr>
            <w:lang w:val="fr-CH"/>
          </w:rPr>
          <w:delText>’</w:delText>
        </w:r>
      </w:del>
      <w:del w:id="110" w:author="OLIVIÉ Karen" w:date="2020-12-01T15:41:00Z">
        <w:r w:rsidRPr="002867B9" w:rsidDel="00354B25">
          <w:rPr>
            <w:lang w:val="fr-CH"/>
          </w:rPr>
          <w:delText>entreprise d</w:delText>
        </w:r>
      </w:del>
      <w:del w:id="111" w:author="OLIVIÉ Karen" w:date="2020-12-18T13:41:00Z">
        <w:r w:rsidDel="00266B61">
          <w:rPr>
            <w:lang w:val="fr-CH"/>
          </w:rPr>
          <w:delText>’</w:delText>
        </w:r>
      </w:del>
      <w:del w:id="112" w:author="OLIVIÉ Karen" w:date="2020-12-01T15:41:00Z">
        <w:r w:rsidRPr="002867B9" w:rsidDel="00354B25">
          <w:rPr>
            <w:lang w:val="fr-CH"/>
          </w:rPr>
          <w:delText>acheminement du courrier, et que</w:delText>
        </w:r>
      </w:del>
    </w:p>
    <w:p w14:paraId="0C5D903F" w14:textId="77777777" w:rsidR="00D84D5A" w:rsidDel="00266B61" w:rsidRDefault="00D84D5A" w:rsidP="00690664">
      <w:pPr>
        <w:spacing w:after="220"/>
        <w:ind w:firstLine="567"/>
        <w:rPr>
          <w:del w:id="113" w:author="OLIVIÉ Karen" w:date="2020-12-18T13:40:00Z"/>
          <w:lang w:val="fr-CH"/>
        </w:rPr>
      </w:pPr>
      <w:del w:id="114" w:author="OLIVIÉ Karen" w:date="2020-12-01T15:41:00Z">
        <w:r w:rsidRPr="002867B9" w:rsidDel="00354B25">
          <w:rPr>
            <w:lang w:val="fr-CH"/>
          </w:rPr>
          <w:delText>ii)</w:delText>
        </w:r>
        <w:r w:rsidDel="00354B25">
          <w:rPr>
            <w:lang w:val="fr-CH"/>
          </w:rPr>
          <w:tab/>
        </w:r>
        <w:r w:rsidRPr="002867B9" w:rsidDel="00354B25">
          <w:rPr>
            <w:lang w:val="fr-CH"/>
          </w:rPr>
          <w:delText>les données relatives à l</w:delText>
        </w:r>
      </w:del>
      <w:del w:id="115" w:author="OLIVIÉ Karen" w:date="2020-12-15T11:31:00Z">
        <w:r w:rsidDel="004F2EE1">
          <w:rPr>
            <w:lang w:val="fr-CH"/>
          </w:rPr>
          <w:delText>’</w:delText>
        </w:r>
      </w:del>
      <w:del w:id="116" w:author="OLIVIÉ Karen" w:date="2020-12-01T15:41:00Z">
        <w:r w:rsidRPr="002867B9" w:rsidDel="00354B25">
          <w:rPr>
            <w:lang w:val="fr-CH"/>
          </w:rPr>
          <w:delText>envoi de la communication ont été enregistrées par l</w:delText>
        </w:r>
      </w:del>
      <w:del w:id="117" w:author="OLIVIÉ Karen" w:date="2020-12-15T11:31:00Z">
        <w:r w:rsidDel="004F2EE1">
          <w:rPr>
            <w:lang w:val="fr-CH"/>
          </w:rPr>
          <w:delText>’</w:delText>
        </w:r>
      </w:del>
      <w:del w:id="118" w:author="OLIVIÉ Karen" w:date="2020-12-01T15:41:00Z">
        <w:r w:rsidRPr="002867B9" w:rsidDel="00354B25">
          <w:rPr>
            <w:lang w:val="fr-CH"/>
          </w:rPr>
          <w:delText>entreprise d</w:delText>
        </w:r>
      </w:del>
      <w:del w:id="119" w:author="OLIVIÉ Karen" w:date="2020-12-15T11:31:00Z">
        <w:r w:rsidDel="004F2EE1">
          <w:rPr>
            <w:lang w:val="fr-CH"/>
          </w:rPr>
          <w:delText>’</w:delText>
        </w:r>
      </w:del>
      <w:del w:id="120" w:author="OLIVIÉ Karen" w:date="2020-12-01T15:41:00Z">
        <w:r w:rsidRPr="002867B9" w:rsidDel="00354B25">
          <w:rPr>
            <w:lang w:val="fr-CH"/>
          </w:rPr>
          <w:delText>acheminement du courrier au moment de l</w:delText>
        </w:r>
      </w:del>
      <w:del w:id="121" w:author="OLIVIÉ Karen" w:date="2020-12-15T11:31:00Z">
        <w:r w:rsidDel="004F2EE1">
          <w:rPr>
            <w:lang w:val="fr-CH"/>
          </w:rPr>
          <w:delText>’</w:delText>
        </w:r>
      </w:del>
      <w:del w:id="122" w:author="OLIVIÉ Karen" w:date="2020-12-01T15:41:00Z">
        <w:r w:rsidRPr="002867B9" w:rsidDel="00354B25">
          <w:rPr>
            <w:lang w:val="fr-CH"/>
          </w:rPr>
          <w:delText>envoi.</w:delText>
        </w:r>
      </w:del>
    </w:p>
    <w:p w14:paraId="7C7365AC" w14:textId="77777777" w:rsidR="00D84D5A" w:rsidDel="00266B61" w:rsidRDefault="00D84D5A" w:rsidP="00DA387E">
      <w:pPr>
        <w:spacing w:after="220"/>
        <w:ind w:firstLine="567"/>
        <w:rPr>
          <w:del w:id="123" w:author="OLIVIÉ Karen" w:date="2020-12-18T13:40:00Z"/>
          <w:lang w:val="fr-CH"/>
        </w:rPr>
      </w:pPr>
      <w:del w:id="124" w:author="OLIVIÉ Karen" w:date="2020-12-01T15:41:00Z">
        <w:r w:rsidRPr="002867B9" w:rsidDel="00354B25">
          <w:rPr>
            <w:lang w:val="fr-CH"/>
          </w:rPr>
          <w:delText>3)</w:delText>
        </w:r>
        <w:r w:rsidDel="00354B25">
          <w:rPr>
            <w:lang w:val="fr-CH"/>
          </w:rPr>
          <w:tab/>
        </w:r>
        <w:r w:rsidRPr="00AC5708" w:rsidDel="00354B25">
          <w:rPr>
            <w:lang w:val="fr-CH"/>
          </w:rPr>
          <w:delText>[</w:delText>
        </w:r>
        <w:r w:rsidRPr="002867B9" w:rsidDel="00354B25">
          <w:rPr>
            <w:i/>
            <w:lang w:val="fr-CH"/>
          </w:rPr>
          <w:delText>Communication envoyée par voie électronique</w:delText>
        </w:r>
        <w:r w:rsidRPr="00AC5708" w:rsidDel="00354B25">
          <w:rPr>
            <w:lang w:val="fr-CH"/>
          </w:rPr>
          <w:delText>]</w:delText>
        </w:r>
        <w:r w:rsidRPr="002867B9" w:rsidDel="00354B25">
          <w:rPr>
            <w:lang w:val="fr-CH"/>
          </w:rPr>
          <w:delText xml:space="preserve"> </w:delText>
        </w:r>
        <w:r w:rsidDel="00354B25">
          <w:rPr>
            <w:lang w:val="fr-CH"/>
          </w:rPr>
          <w:delText xml:space="preserve"> </w:delText>
        </w:r>
        <w:r w:rsidRPr="002867B9" w:rsidDel="00354B25">
          <w:rPr>
            <w:lang w:val="fr-CH"/>
          </w:rPr>
          <w:delText>L</w:delText>
        </w:r>
      </w:del>
      <w:del w:id="125" w:author="OLIVIÉ Karen" w:date="2020-12-15T11:31:00Z">
        <w:r w:rsidDel="004F2EE1">
          <w:rPr>
            <w:lang w:val="fr-CH"/>
          </w:rPr>
          <w:delText>’</w:delText>
        </w:r>
      </w:del>
      <w:del w:id="126" w:author="OLIVIÉ Karen" w:date="2020-12-01T15:41:00Z">
        <w:r w:rsidRPr="002867B9" w:rsidDel="00354B25">
          <w:rPr>
            <w:lang w:val="fr-CH"/>
          </w:rPr>
          <w:delText>inobservation, par une partie intéressée, d</w:delText>
        </w:r>
      </w:del>
      <w:del w:id="127" w:author="OLIVIÉ Karen" w:date="2020-12-15T11:31:00Z">
        <w:r w:rsidDel="004F2EE1">
          <w:rPr>
            <w:lang w:val="fr-CH"/>
          </w:rPr>
          <w:delText>’</w:delText>
        </w:r>
      </w:del>
      <w:del w:id="128" w:author="OLIVIÉ Karen" w:date="2020-12-01T15:41:00Z">
        <w:r w:rsidRPr="002867B9" w:rsidDel="00354B25">
          <w:rPr>
            <w:lang w:val="fr-CH"/>
          </w:rPr>
          <w:delText>un délai pour une communication adressée au Bureau international et envoyée par voie électronique est excusée si la partie intéressée apporte la preuve, d</w:delText>
        </w:r>
      </w:del>
      <w:del w:id="129" w:author="OLIVIÉ Karen" w:date="2020-12-15T11:31:00Z">
        <w:r w:rsidDel="004F2EE1">
          <w:rPr>
            <w:lang w:val="fr-CH"/>
          </w:rPr>
          <w:delText>’</w:delText>
        </w:r>
      </w:del>
      <w:del w:id="130" w:author="OLIVIÉ Karen" w:date="2020-12-01T15:41:00Z">
        <w:r w:rsidRPr="002867B9" w:rsidDel="00354B25">
          <w:rPr>
            <w:lang w:val="fr-CH"/>
          </w:rPr>
          <w:delText>une façon satisfaisante pour le Bureau international, que le délai n</w:delText>
        </w:r>
      </w:del>
      <w:del w:id="131" w:author="OLIVIÉ Karen" w:date="2020-12-15T11:31:00Z">
        <w:r w:rsidDel="004F2EE1">
          <w:rPr>
            <w:lang w:val="fr-CH"/>
          </w:rPr>
          <w:delText>’</w:delText>
        </w:r>
      </w:del>
      <w:del w:id="132" w:author="OLIVIÉ Karen" w:date="2020-12-01T15:41:00Z">
        <w:r w:rsidRPr="002867B9" w:rsidDel="00354B25">
          <w:rPr>
            <w:lang w:val="fr-CH"/>
          </w:rPr>
          <w:delText>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delText>
        </w:r>
      </w:del>
    </w:p>
    <w:p w14:paraId="36976F79" w14:textId="77777777" w:rsidR="00DA2686" w:rsidRPr="00AC6E07" w:rsidRDefault="00DA2686" w:rsidP="00DA2686">
      <w:pPr>
        <w:spacing w:before="240" w:after="240"/>
        <w:ind w:firstLine="567"/>
        <w:rPr>
          <w:ins w:id="133" w:author="ST LEGER Nathalie" w:date="2021-06-28T10:37:00Z"/>
          <w:u w:val="single"/>
          <w:lang w:val="fr-CH"/>
        </w:rPr>
      </w:pPr>
      <w:ins w:id="134" w:author="ST LEGER Nathalie" w:date="2021-06-28T10:37:00Z">
        <w:r w:rsidRPr="00AC6E07">
          <w:rPr>
            <w:lang w:val="fr-CH"/>
          </w:rPr>
          <w:t>2)</w:t>
        </w:r>
        <w:r w:rsidRPr="00AC6E07">
          <w:rPr>
            <w:i/>
            <w:lang w:val="fr-CH"/>
          </w:rPr>
          <w:tab/>
        </w:r>
        <w:r w:rsidRPr="00AC5708">
          <w:rPr>
            <w:lang w:val="fr-CH"/>
          </w:rPr>
          <w:t>[</w:t>
        </w:r>
        <w:r w:rsidRPr="00AC6E07">
          <w:rPr>
            <w:i/>
            <w:lang w:val="fr-CH"/>
          </w:rPr>
          <w:t xml:space="preserve">Dispense de </w:t>
        </w:r>
        <w:proofErr w:type="gramStart"/>
        <w:r w:rsidRPr="00AC6E07">
          <w:rPr>
            <w:i/>
            <w:lang w:val="fr-CH"/>
          </w:rPr>
          <w:t>preu</w:t>
        </w:r>
        <w:r>
          <w:rPr>
            <w:i/>
            <w:lang w:val="fr-CH"/>
          </w:rPr>
          <w:t>v</w:t>
        </w:r>
        <w:r w:rsidRPr="00AC6E07">
          <w:rPr>
            <w:i/>
            <w:lang w:val="fr-CH"/>
          </w:rPr>
          <w:t>e;  Déclaration</w:t>
        </w:r>
        <w:proofErr w:type="gramEnd"/>
        <w:r w:rsidRPr="00AC6E07">
          <w:rPr>
            <w:i/>
            <w:lang w:val="fr-CH"/>
          </w:rPr>
          <w:t xml:space="preserve"> en lieu et place de </w:t>
        </w:r>
        <w:r>
          <w:rPr>
            <w:i/>
            <w:lang w:val="fr-CH"/>
          </w:rPr>
          <w:t>la preuve</w:t>
        </w:r>
        <w:r w:rsidRPr="00AC5708">
          <w:rPr>
            <w:lang w:val="fr-CH"/>
          </w:rPr>
          <w:t>]</w:t>
        </w:r>
        <w:r>
          <w:rPr>
            <w:i/>
            <w:lang w:val="fr-CH"/>
          </w:rPr>
          <w:t xml:space="preserve"> </w:t>
        </w:r>
        <w:r w:rsidRPr="00AC6E07">
          <w:rPr>
            <w:i/>
            <w:lang w:val="fr-CH"/>
          </w:rPr>
          <w:t xml:space="preserve"> </w:t>
        </w:r>
        <w:r>
          <w:rPr>
            <w:lang w:val="fr-CH"/>
          </w:rPr>
          <w:t>L</w:t>
        </w:r>
        <w:r w:rsidRPr="00AC6E07">
          <w:rPr>
            <w:lang w:val="fr-CH"/>
          </w:rPr>
          <w:t xml:space="preserve">e Bureau </w:t>
        </w:r>
        <w:r>
          <w:rPr>
            <w:lang w:val="fr-CH"/>
          </w:rPr>
          <w:t>i</w:t>
        </w:r>
        <w:r w:rsidRPr="00A147E5">
          <w:rPr>
            <w:lang w:val="fr-CH"/>
          </w:rPr>
          <w:t xml:space="preserve">nternational </w:t>
        </w:r>
        <w:r w:rsidRPr="00C267CF">
          <w:rPr>
            <w:lang w:val="fr-CH"/>
          </w:rPr>
          <w:t>peut renoncer à l</w:t>
        </w:r>
        <w:r>
          <w:rPr>
            <w:lang w:val="fr-CH"/>
          </w:rPr>
          <w:t>’</w:t>
        </w:r>
        <w:r w:rsidRPr="00C267CF">
          <w:rPr>
            <w:lang w:val="fr-CH"/>
          </w:rPr>
          <w:t>exigence énoncée à l</w:t>
        </w:r>
        <w:r>
          <w:rPr>
            <w:lang w:val="fr-CH"/>
          </w:rPr>
          <w:t>’</w:t>
        </w:r>
        <w:r w:rsidRPr="00C267CF">
          <w:rPr>
            <w:lang w:val="fr-CH"/>
          </w:rPr>
          <w:t>alinéa</w:t>
        </w:r>
        <w:r>
          <w:rPr>
            <w:lang w:val="fr-CH"/>
          </w:rPr>
          <w:t> </w:t>
        </w:r>
        <w:r w:rsidRPr="00AC6E07">
          <w:rPr>
            <w:lang w:val="fr-CH"/>
          </w:rPr>
          <w:t>1) concern</w:t>
        </w:r>
        <w:r>
          <w:rPr>
            <w:lang w:val="fr-CH"/>
          </w:rPr>
          <w:t>ant la présentati</w:t>
        </w:r>
        <w:r w:rsidRPr="00AC6E07">
          <w:rPr>
            <w:lang w:val="fr-CH"/>
          </w:rPr>
          <w:t xml:space="preserve">on </w:t>
        </w:r>
        <w:r>
          <w:rPr>
            <w:lang w:val="fr-CH"/>
          </w:rPr>
          <w:t>d’une preuve</w:t>
        </w:r>
        <w:r w:rsidRPr="00AC6E07">
          <w:rPr>
            <w:lang w:val="fr-CH"/>
          </w:rPr>
          <w:t>.  Dans ce cas, la partie intéressée doit soumettre une déclaration selon laquelle l</w:t>
        </w:r>
        <w:r>
          <w:rPr>
            <w:lang w:val="fr-CH"/>
          </w:rPr>
          <w:t>’</w:t>
        </w:r>
        <w:r w:rsidRPr="00AC6E07">
          <w:rPr>
            <w:lang w:val="fr-CH"/>
          </w:rPr>
          <w:t xml:space="preserve">inobservation du délai </w:t>
        </w:r>
        <w:r>
          <w:rPr>
            <w:lang w:val="fr-CH"/>
          </w:rPr>
          <w:t>était</w:t>
        </w:r>
        <w:r w:rsidRPr="00AC6E07">
          <w:rPr>
            <w:lang w:val="fr-CH"/>
          </w:rPr>
          <w:t xml:space="preserve"> due </w:t>
        </w:r>
        <w:r>
          <w:rPr>
            <w:lang w:val="fr-CH"/>
          </w:rPr>
          <w:t>à la</w:t>
        </w:r>
        <w:r w:rsidRPr="00AC6E07">
          <w:rPr>
            <w:lang w:val="fr-CH"/>
          </w:rPr>
          <w:t xml:space="preserve"> ra</w:t>
        </w:r>
        <w:r>
          <w:rPr>
            <w:lang w:val="fr-CH"/>
          </w:rPr>
          <w:t>i</w:t>
        </w:r>
        <w:r w:rsidRPr="00AC6E07">
          <w:rPr>
            <w:lang w:val="fr-CH"/>
          </w:rPr>
          <w:t>son</w:t>
        </w:r>
        <w:r>
          <w:rPr>
            <w:lang w:val="fr-CH"/>
          </w:rPr>
          <w:t xml:space="preserve"> p</w:t>
        </w:r>
        <w:r w:rsidRPr="00AC6E07">
          <w:rPr>
            <w:lang w:val="fr-CH"/>
          </w:rPr>
          <w:t>o</w:t>
        </w:r>
        <w:r>
          <w:rPr>
            <w:lang w:val="fr-CH"/>
          </w:rPr>
          <w:t>u</w:t>
        </w:r>
        <w:r w:rsidRPr="00AC6E07">
          <w:rPr>
            <w:lang w:val="fr-CH"/>
          </w:rPr>
          <w:t>r</w:t>
        </w:r>
        <w:r>
          <w:rPr>
            <w:lang w:val="fr-CH"/>
          </w:rPr>
          <w:t xml:space="preserve"> laquelle le</w:t>
        </w:r>
        <w:r w:rsidRPr="00AC6E07">
          <w:rPr>
            <w:lang w:val="fr-CH"/>
          </w:rPr>
          <w:t xml:space="preserve"> </w:t>
        </w:r>
        <w:r w:rsidRPr="00A147E5">
          <w:rPr>
            <w:lang w:val="fr-CH"/>
          </w:rPr>
          <w:t xml:space="preserve">Bureau </w:t>
        </w:r>
        <w:r>
          <w:rPr>
            <w:lang w:val="fr-CH"/>
          </w:rPr>
          <w:t>i</w:t>
        </w:r>
        <w:r w:rsidRPr="00AC6E07">
          <w:rPr>
            <w:lang w:val="fr-CH"/>
          </w:rPr>
          <w:t xml:space="preserve">nternational </w:t>
        </w:r>
        <w:r>
          <w:rPr>
            <w:lang w:val="fr-CH"/>
          </w:rPr>
          <w:t>a renoncé à l’exigence</w:t>
        </w:r>
        <w:r w:rsidRPr="00AC6E07">
          <w:rPr>
            <w:lang w:val="fr-CH"/>
          </w:rPr>
          <w:t xml:space="preserve"> </w:t>
        </w:r>
        <w:r w:rsidRPr="00212014">
          <w:rPr>
            <w:lang w:val="fr-CH"/>
          </w:rPr>
          <w:t xml:space="preserve">concernant la </w:t>
        </w:r>
        <w:r>
          <w:rPr>
            <w:lang w:val="fr-CH"/>
          </w:rPr>
          <w:t>présentation de la</w:t>
        </w:r>
        <w:r w:rsidRPr="00AC6E07">
          <w:rPr>
            <w:lang w:val="fr-CH"/>
          </w:rPr>
          <w:t xml:space="preserve"> </w:t>
        </w:r>
        <w:r>
          <w:rPr>
            <w:lang w:val="fr-CH"/>
          </w:rPr>
          <w:t>preuve</w:t>
        </w:r>
        <w:r w:rsidRPr="00AC6E07">
          <w:rPr>
            <w:lang w:val="fr-CH"/>
          </w:rPr>
          <w:t>.</w:t>
        </w:r>
      </w:ins>
    </w:p>
    <w:p w14:paraId="7DDD8078" w14:textId="134EDE22" w:rsidR="00D84D5A" w:rsidRDefault="00D84D5A" w:rsidP="00D84D5A">
      <w:pPr>
        <w:spacing w:after="220"/>
        <w:ind w:firstLine="567"/>
        <w:rPr>
          <w:lang w:val="fr-CH"/>
        </w:rPr>
      </w:pPr>
      <w:del w:id="135" w:author="GARRIDO Nathalie" w:date="2020-12-15T09:51:00Z">
        <w:r w:rsidDel="00212014">
          <w:rPr>
            <w:lang w:val="fr-CH"/>
          </w:rPr>
          <w:delText>4</w:delText>
        </w:r>
      </w:del>
      <w:ins w:id="136" w:author="GARRIDO Nathalie" w:date="2020-12-15T09:51:00Z">
        <w:r>
          <w:rPr>
            <w:lang w:val="fr-CH"/>
          </w:rPr>
          <w:t>3</w:t>
        </w:r>
      </w:ins>
      <w:r w:rsidRPr="002867B9">
        <w:rPr>
          <w:lang w:val="fr-CH"/>
        </w:rPr>
        <w:t>)</w:t>
      </w:r>
      <w:r>
        <w:rPr>
          <w:lang w:val="fr-CH"/>
        </w:rPr>
        <w:tab/>
      </w:r>
      <w:r w:rsidRPr="00AC5708">
        <w:rPr>
          <w:lang w:val="fr-CH"/>
        </w:rPr>
        <w:t>[</w:t>
      </w:r>
      <w:r w:rsidRPr="002867B9">
        <w:rPr>
          <w:i/>
          <w:lang w:val="fr-CH"/>
        </w:rPr>
        <w:t>Limites à l</w:t>
      </w:r>
      <w:r>
        <w:rPr>
          <w:i/>
          <w:lang w:val="fr-CH"/>
        </w:rPr>
        <w:t>’</w:t>
      </w:r>
      <w:r w:rsidRPr="002867B9">
        <w:rPr>
          <w:i/>
          <w:lang w:val="fr-CH"/>
        </w:rPr>
        <w:t>excuse</w:t>
      </w:r>
      <w:r w:rsidRPr="00AC5708">
        <w:rPr>
          <w:lang w:val="fr-CH"/>
        </w:rPr>
        <w:t xml:space="preserve">] </w:t>
      </w:r>
      <w:r>
        <w:rPr>
          <w:lang w:val="fr-CH"/>
        </w:rPr>
        <w:t xml:space="preserve"> </w:t>
      </w:r>
      <w:r w:rsidRPr="002867B9">
        <w:rPr>
          <w:lang w:val="fr-CH"/>
        </w:rPr>
        <w:t>L</w:t>
      </w:r>
      <w:r>
        <w:rPr>
          <w:lang w:val="fr-CH"/>
        </w:rPr>
        <w:t>’</w:t>
      </w:r>
      <w:r w:rsidRPr="002867B9">
        <w:rPr>
          <w:lang w:val="fr-CH"/>
        </w:rPr>
        <w:t>inobservation d</w:t>
      </w:r>
      <w:r>
        <w:rPr>
          <w:lang w:val="fr-CH"/>
        </w:rPr>
        <w:t>’</w:t>
      </w:r>
      <w:r w:rsidRPr="002867B9">
        <w:rPr>
          <w:lang w:val="fr-CH"/>
        </w:rPr>
        <w:t>un délai n</w:t>
      </w:r>
      <w:r>
        <w:rPr>
          <w:lang w:val="fr-CH"/>
        </w:rPr>
        <w:t>’</w:t>
      </w:r>
      <w:r w:rsidRPr="002867B9">
        <w:rPr>
          <w:lang w:val="fr-CH"/>
        </w:rPr>
        <w:t>est excusée en vertu de la présente règle que si la preuve visée à l</w:t>
      </w:r>
      <w:r>
        <w:rPr>
          <w:lang w:val="fr-CH"/>
        </w:rPr>
        <w:t>’</w:t>
      </w:r>
      <w:r w:rsidRPr="002867B9">
        <w:rPr>
          <w:lang w:val="fr-CH"/>
        </w:rPr>
        <w:t>alinéa</w:t>
      </w:r>
      <w:r>
        <w:rPr>
          <w:lang w:val="fr-CH"/>
        </w:rPr>
        <w:t> </w:t>
      </w:r>
      <w:r w:rsidRPr="002867B9">
        <w:rPr>
          <w:lang w:val="fr-CH"/>
        </w:rPr>
        <w:t>1)</w:t>
      </w:r>
      <w:del w:id="137" w:author="OLIVIÉ Karen" w:date="2020-12-18T13:43:00Z">
        <w:r w:rsidDel="0088608D">
          <w:rPr>
            <w:lang w:val="fr-CH"/>
          </w:rPr>
          <w:delText>,</w:delText>
        </w:r>
      </w:del>
      <w:ins w:id="138" w:author="GARRIDO Nathalie" w:date="2020-12-15T09:52:00Z">
        <w:r>
          <w:rPr>
            <w:lang w:val="fr-CH"/>
          </w:rPr>
          <w:t xml:space="preserve"> ou la déclaration visée à l</w:t>
        </w:r>
      </w:ins>
      <w:ins w:id="139" w:author="OLIVIÉ Karen" w:date="2020-12-15T11:33:00Z">
        <w:r>
          <w:rPr>
            <w:lang w:val="fr-CH"/>
          </w:rPr>
          <w:t>’</w:t>
        </w:r>
      </w:ins>
      <w:ins w:id="140" w:author="GARRIDO Nathalie" w:date="2020-12-15T09:52:00Z">
        <w:r>
          <w:rPr>
            <w:lang w:val="fr-CH"/>
          </w:rPr>
          <w:t>alinéa</w:t>
        </w:r>
      </w:ins>
      <w:r>
        <w:rPr>
          <w:lang w:val="fr-CH"/>
        </w:rPr>
        <w:t> 2)</w:t>
      </w:r>
      <w:del w:id="141" w:author="OLIVIÉ Karen" w:date="2020-12-01T15:42:00Z">
        <w:r w:rsidRPr="002867B9" w:rsidDel="00967862">
          <w:rPr>
            <w:lang w:val="fr-CH"/>
          </w:rPr>
          <w:delText xml:space="preserve"> ou 3) et la communication ou, le cas échéant, un double de celle</w:delText>
        </w:r>
      </w:del>
      <w:r w:rsidR="00690664">
        <w:rPr>
          <w:lang w:val="fr-CH"/>
        </w:rPr>
        <w:noBreakHyphen/>
      </w:r>
      <w:del w:id="142" w:author="OLIVIÉ Karen" w:date="2020-12-01T15:42:00Z">
        <w:r w:rsidRPr="002867B9" w:rsidDel="00967862">
          <w:rPr>
            <w:lang w:val="fr-CH"/>
          </w:rPr>
          <w:delText>ci, sont reçus</w:delText>
        </w:r>
      </w:del>
      <w:ins w:id="143" w:author="OLIVIÉ Karen" w:date="2020-12-01T15:42:00Z">
        <w:r>
          <w:rPr>
            <w:lang w:val="fr-CH"/>
          </w:rPr>
          <w:t xml:space="preserve"> est reçue</w:t>
        </w:r>
      </w:ins>
      <w:r w:rsidRPr="002867B9">
        <w:rPr>
          <w:lang w:val="fr-CH"/>
        </w:rPr>
        <w:t xml:space="preserve"> par le Bureau international </w:t>
      </w:r>
      <w:ins w:id="144" w:author="OLIVIÉ Karen" w:date="2020-12-01T15:43:00Z">
        <w:r w:rsidRPr="00967862">
          <w:rPr>
            <w:lang w:val="fr-CH"/>
          </w:rPr>
          <w:t>et l</w:t>
        </w:r>
      </w:ins>
      <w:ins w:id="145" w:author="OLIVIÉ Karen" w:date="2020-12-15T11:33:00Z">
        <w:r>
          <w:rPr>
            <w:lang w:val="fr-CH"/>
          </w:rPr>
          <w:t>’</w:t>
        </w:r>
      </w:ins>
      <w:ins w:id="146" w:author="OLIVIÉ Karen" w:date="2020-12-01T15:43:00Z">
        <w:r w:rsidRPr="00967862">
          <w:rPr>
            <w:lang w:val="fr-CH"/>
          </w:rPr>
          <w:t>acte correspo</w:t>
        </w:r>
        <w:r>
          <w:rPr>
            <w:lang w:val="fr-CH"/>
          </w:rPr>
          <w:t>ndant est accompli devant celui</w:t>
        </w:r>
      </w:ins>
      <w:r w:rsidR="00690664">
        <w:rPr>
          <w:lang w:val="fr-CH"/>
        </w:rPr>
        <w:noBreakHyphen/>
      </w:r>
      <w:ins w:id="147" w:author="OLIVIÉ Karen" w:date="2020-12-01T15:43:00Z">
        <w:r w:rsidRPr="00967862">
          <w:rPr>
            <w:lang w:val="fr-CH"/>
          </w:rPr>
          <w:t>ci dès qu</w:t>
        </w:r>
      </w:ins>
      <w:ins w:id="148" w:author="OLIVIÉ Karen" w:date="2020-12-15T11:34:00Z">
        <w:r>
          <w:rPr>
            <w:lang w:val="fr-CH"/>
          </w:rPr>
          <w:t>’</w:t>
        </w:r>
      </w:ins>
      <w:ins w:id="149" w:author="OLIVIÉ Karen" w:date="2020-12-01T15:43:00Z">
        <w:r w:rsidRPr="00967862">
          <w:rPr>
            <w:lang w:val="fr-CH"/>
          </w:rPr>
          <w:t xml:space="preserve">il est raisonnablement possible de le faire et </w:t>
        </w:r>
      </w:ins>
      <w:r w:rsidRPr="002867B9">
        <w:rPr>
          <w:lang w:val="fr-CH"/>
        </w:rPr>
        <w:t>au plus tard six mois après l</w:t>
      </w:r>
      <w:r>
        <w:rPr>
          <w:lang w:val="fr-CH"/>
        </w:rPr>
        <w:t>’</w:t>
      </w:r>
      <w:r w:rsidRPr="002867B9">
        <w:rPr>
          <w:lang w:val="fr-CH"/>
        </w:rPr>
        <w:t>expiration du délai</w:t>
      </w:r>
      <w:ins w:id="150" w:author="OLIVIÉ Karen" w:date="2020-12-01T15:44:00Z">
        <w:r>
          <w:rPr>
            <w:lang w:val="fr-CH"/>
          </w:rPr>
          <w:t xml:space="preserve"> applicable</w:t>
        </w:r>
      </w:ins>
      <w:r w:rsidRPr="002867B9">
        <w:rPr>
          <w:lang w:val="fr-CH"/>
        </w:rPr>
        <w:t>.</w:t>
      </w:r>
    </w:p>
    <w:p w14:paraId="3596817E" w14:textId="77777777" w:rsidR="00D84D5A" w:rsidRPr="002867B9" w:rsidDel="00212014" w:rsidRDefault="00D84D5A" w:rsidP="00D84D5A">
      <w:pPr>
        <w:spacing w:after="220"/>
        <w:ind w:firstLine="567"/>
        <w:rPr>
          <w:del w:id="151" w:author="GARRIDO Nathalie" w:date="2020-12-15T09:53:00Z"/>
          <w:lang w:val="fr-CH"/>
        </w:rPr>
      </w:pPr>
      <w:del w:id="152" w:author="GARRIDO Nathalie" w:date="2020-12-15T09:53:00Z">
        <w:r w:rsidDel="00212014">
          <w:rPr>
            <w:lang w:val="fr-CH"/>
          </w:rPr>
          <w:delText>5</w:delText>
        </w:r>
        <w:r w:rsidRPr="002867B9" w:rsidDel="00212014">
          <w:rPr>
            <w:lang w:val="fr-CH"/>
          </w:rPr>
          <w:delText>)</w:delText>
        </w:r>
        <w:r w:rsidDel="00212014">
          <w:rPr>
            <w:lang w:val="fr-CH"/>
          </w:rPr>
          <w:tab/>
        </w:r>
        <w:r w:rsidRPr="00AC5708" w:rsidDel="00212014">
          <w:rPr>
            <w:lang w:val="fr-CH"/>
          </w:rPr>
          <w:delText>[</w:delText>
        </w:r>
        <w:r w:rsidRPr="002867B9" w:rsidDel="00212014">
          <w:rPr>
            <w:i/>
            <w:lang w:val="fr-CH"/>
          </w:rPr>
          <w:delText>Exception</w:delText>
        </w:r>
        <w:r w:rsidRPr="00AC5708" w:rsidDel="00212014">
          <w:rPr>
            <w:lang w:val="fr-CH"/>
          </w:rPr>
          <w:delText xml:space="preserve">] </w:delText>
        </w:r>
        <w:r w:rsidRPr="002867B9" w:rsidDel="00212014">
          <w:rPr>
            <w:lang w:val="fr-CH"/>
          </w:rPr>
          <w:delText xml:space="preserve"> La présente règle ne s</w:delText>
        </w:r>
      </w:del>
      <w:del w:id="153" w:author="OLIVIÉ Karen" w:date="2020-12-15T11:35:00Z">
        <w:r w:rsidDel="004F2EE1">
          <w:rPr>
            <w:lang w:val="fr-CH"/>
          </w:rPr>
          <w:delText>’</w:delText>
        </w:r>
      </w:del>
      <w:del w:id="154" w:author="GARRIDO Nathalie" w:date="2020-12-15T09:53:00Z">
        <w:r w:rsidRPr="002867B9" w:rsidDel="00212014">
          <w:rPr>
            <w:lang w:val="fr-CH"/>
          </w:rPr>
          <w:delText>applique pas au paiement de la deuxième partie de la taxe de désignation individuelle par l</w:delText>
        </w:r>
      </w:del>
      <w:del w:id="155" w:author="OLIVIÉ Karen" w:date="2020-12-15T11:35:00Z">
        <w:r w:rsidDel="004F2EE1">
          <w:rPr>
            <w:lang w:val="fr-CH"/>
          </w:rPr>
          <w:delText>’</w:delText>
        </w:r>
      </w:del>
      <w:del w:id="156" w:author="GARRIDO Nathalie" w:date="2020-12-15T09:53:00Z">
        <w:r w:rsidRPr="002867B9" w:rsidDel="00212014">
          <w:rPr>
            <w:lang w:val="fr-CH"/>
          </w:rPr>
          <w:delText>intermédiaire du Bureau international prévu à la règle</w:delText>
        </w:r>
      </w:del>
      <w:del w:id="157" w:author="OLIVIÉ Karen" w:date="2020-12-15T11:35:00Z">
        <w:r w:rsidDel="004F2EE1">
          <w:rPr>
            <w:lang w:val="fr-CH"/>
          </w:rPr>
          <w:delText> </w:delText>
        </w:r>
      </w:del>
      <w:del w:id="158" w:author="GARRIDO Nathalie" w:date="2020-12-15T09:53:00Z">
        <w:r w:rsidRPr="002867B9" w:rsidDel="00212014">
          <w:rPr>
            <w:lang w:val="fr-CH"/>
          </w:rPr>
          <w:delText>12.3)c).</w:delText>
        </w:r>
      </w:del>
    </w:p>
    <w:p w14:paraId="69F28906" w14:textId="77777777" w:rsidR="00D84D5A" w:rsidRPr="00A323FB" w:rsidRDefault="00D84D5A" w:rsidP="00D84D5A">
      <w:pPr>
        <w:spacing w:before="240" w:after="240"/>
        <w:ind w:firstLine="567"/>
        <w:jc w:val="both"/>
        <w:rPr>
          <w:rFonts w:eastAsia="Times New Roman"/>
          <w:szCs w:val="22"/>
          <w:lang w:val="fr-FR" w:eastAsia="ja-JP"/>
        </w:rPr>
      </w:pPr>
      <w:r w:rsidRPr="00A323FB">
        <w:rPr>
          <w:rFonts w:eastAsia="Times New Roman"/>
          <w:szCs w:val="22"/>
          <w:lang w:val="fr-FR" w:eastAsia="ja-JP"/>
        </w:rPr>
        <w:t>[...]</w:t>
      </w:r>
    </w:p>
    <w:p w14:paraId="410CB381" w14:textId="77777777" w:rsidR="0070423B" w:rsidRDefault="00D84D5A" w:rsidP="0070423B">
      <w:pPr>
        <w:pStyle w:val="Endofdocument-Annex"/>
        <w:sectPr w:rsidR="0070423B" w:rsidSect="0070423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4E1841">
        <w:t>[</w:t>
      </w:r>
      <w:r w:rsidR="0070423B">
        <w:t>L’a</w:t>
      </w:r>
      <w:r w:rsidRPr="004E1841">
        <w:t>nnex</w:t>
      </w:r>
      <w:r w:rsidR="0070423B">
        <w:t>e </w:t>
      </w:r>
      <w:r w:rsidRPr="004E1841">
        <w:t xml:space="preserve">II </w:t>
      </w:r>
      <w:r w:rsidR="0070423B">
        <w:t>suit</w:t>
      </w:r>
      <w:r w:rsidRPr="004E1841">
        <w:t>]</w:t>
      </w:r>
    </w:p>
    <w:p w14:paraId="16C547D7" w14:textId="77777777" w:rsidR="00D84D5A" w:rsidRPr="004E1841" w:rsidRDefault="00D84D5A" w:rsidP="003B3C97">
      <w:pPr>
        <w:spacing w:line="360" w:lineRule="auto"/>
        <w:ind w:left="4592"/>
        <w:rPr>
          <w:caps/>
          <w:sz w:val="15"/>
        </w:rPr>
      </w:pPr>
      <w:r w:rsidRPr="004E1841">
        <w:rPr>
          <w:noProof/>
          <w:lang w:eastAsia="en-US"/>
        </w:rPr>
        <w:lastRenderedPageBreak/>
        <w:drawing>
          <wp:inline distT="0" distB="0" distL="0" distR="0" wp14:anchorId="28728466" wp14:editId="4C4E12B3">
            <wp:extent cx="3016250" cy="1308100"/>
            <wp:effectExtent l="0" t="0" r="0" b="0"/>
            <wp:docPr id="13" name="Picture 13"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 xmlns:a="http://schemas.openxmlformats.org/drawingml/2006/main">
              <a:graphicData uri="http://schemas.openxmlformats.org/drawingml/2006/picture">
                <pic:pic xmlns:pic="http://schemas.openxmlformats.org/drawingml/2006/picture">
                  <pic:nvPicPr>
                    <pic:cNv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14:paraId="2961C678" w14:textId="4F59AECA" w:rsidR="00D84D5A" w:rsidRPr="007135E4" w:rsidRDefault="00795AE8" w:rsidP="003B3C97">
      <w:pPr>
        <w:pBdr>
          <w:top w:val="single" w:sz="4" w:space="10" w:color="auto"/>
        </w:pBdr>
        <w:spacing w:before="120"/>
        <w:jc w:val="right"/>
        <w:rPr>
          <w:rFonts w:ascii="Arial Black" w:hAnsi="Arial Black"/>
          <w:b/>
          <w:caps/>
          <w:sz w:val="15"/>
        </w:rPr>
      </w:pPr>
      <w:r>
        <w:rPr>
          <w:rFonts w:ascii="Arial Black" w:hAnsi="Arial Black"/>
          <w:b/>
          <w:caps/>
          <w:sz w:val="15"/>
        </w:rPr>
        <w:t>H/LD/WG/9/INF/4</w:t>
      </w:r>
    </w:p>
    <w:p w14:paraId="2707A863" w14:textId="77777777" w:rsidR="00D84D5A" w:rsidRPr="0070423B" w:rsidRDefault="00D84D5A" w:rsidP="003B3C97">
      <w:pPr>
        <w:jc w:val="right"/>
        <w:rPr>
          <w:rFonts w:ascii="Arial Black" w:hAnsi="Arial Black"/>
          <w:b/>
          <w:caps/>
          <w:sz w:val="15"/>
          <w:lang w:val="fr-CH"/>
        </w:rPr>
      </w:pPr>
      <w:r w:rsidRPr="0070423B">
        <w:rPr>
          <w:rFonts w:ascii="Arial Black" w:hAnsi="Arial Black"/>
          <w:b/>
          <w:caps/>
          <w:sz w:val="15"/>
          <w:lang w:val="fr-CH"/>
        </w:rPr>
        <w:t>ORIGINAL : Français / English</w:t>
      </w:r>
    </w:p>
    <w:p w14:paraId="6BD399AE" w14:textId="436CF045" w:rsidR="00D84D5A" w:rsidRPr="0070423B" w:rsidRDefault="00D84D5A" w:rsidP="003B3C97">
      <w:pPr>
        <w:spacing w:line="1680" w:lineRule="auto"/>
        <w:jc w:val="right"/>
        <w:rPr>
          <w:rFonts w:ascii="Arial Black" w:hAnsi="Arial Black"/>
          <w:b/>
          <w:caps/>
          <w:sz w:val="15"/>
          <w:lang w:val="fr-CH"/>
        </w:rPr>
      </w:pPr>
      <w:r w:rsidRPr="0070423B">
        <w:rPr>
          <w:rFonts w:ascii="Arial Black" w:hAnsi="Arial Black"/>
          <w:b/>
          <w:caps/>
          <w:sz w:val="15"/>
          <w:lang w:val="fr-CH"/>
        </w:rPr>
        <w:t xml:space="preserve">DATE : </w:t>
      </w:r>
      <w:r w:rsidR="00795AE8">
        <w:rPr>
          <w:rFonts w:ascii="Arial Black" w:hAnsi="Arial Black"/>
          <w:b/>
          <w:caps/>
          <w:sz w:val="15"/>
          <w:lang w:val="fr-CH"/>
        </w:rPr>
        <w:t>23 février 2021</w:t>
      </w:r>
      <w:r w:rsidRPr="0070423B">
        <w:rPr>
          <w:rFonts w:ascii="Arial Black" w:hAnsi="Arial Black"/>
          <w:b/>
          <w:caps/>
          <w:sz w:val="15"/>
          <w:lang w:val="fr-CH"/>
        </w:rPr>
        <w:t xml:space="preserve"> / </w:t>
      </w:r>
      <w:r w:rsidR="00795AE8">
        <w:rPr>
          <w:rFonts w:ascii="Arial Black" w:hAnsi="Arial Black"/>
          <w:b/>
          <w:caps/>
          <w:sz w:val="15"/>
          <w:lang w:val="fr-CH"/>
        </w:rPr>
        <w:t>february 23, 2021</w:t>
      </w:r>
    </w:p>
    <w:p w14:paraId="2FBB9F80" w14:textId="77777777" w:rsidR="00D84D5A" w:rsidRPr="004E1841" w:rsidRDefault="00D84D5A" w:rsidP="003B3C97">
      <w:pPr>
        <w:spacing w:after="600"/>
        <w:rPr>
          <w:b/>
          <w:color w:val="000000" w:themeColor="text1"/>
          <w:sz w:val="28"/>
          <w:szCs w:val="28"/>
          <w:lang w:val="fr-CH"/>
        </w:rPr>
      </w:pPr>
      <w:r w:rsidRPr="004E1841">
        <w:rPr>
          <w:b/>
          <w:color w:val="000000" w:themeColor="text1"/>
          <w:sz w:val="28"/>
          <w:szCs w:val="28"/>
          <w:lang w:val="fr-CH"/>
        </w:rPr>
        <w:t xml:space="preserve">Groupe de travail sur le développement juridique du système </w:t>
      </w:r>
      <w:r w:rsidRPr="004E1841">
        <w:rPr>
          <w:b/>
          <w:color w:val="000000" w:themeColor="text1"/>
          <w:sz w:val="28"/>
          <w:szCs w:val="28"/>
          <w:lang w:val="fr-CH"/>
        </w:rPr>
        <w:br/>
        <w:t xml:space="preserve">de La Haye concernant l’enregistrement international des dessins </w:t>
      </w:r>
      <w:r w:rsidRPr="004E1841">
        <w:rPr>
          <w:b/>
          <w:color w:val="000000" w:themeColor="text1"/>
          <w:sz w:val="28"/>
          <w:szCs w:val="28"/>
          <w:lang w:val="fr-CH"/>
        </w:rPr>
        <w:br/>
        <w:t>et modèles industriels</w:t>
      </w:r>
      <w:bookmarkStart w:id="159" w:name="_GoBack"/>
      <w:bookmarkEnd w:id="159"/>
    </w:p>
    <w:p w14:paraId="4BE2AB92" w14:textId="77777777" w:rsidR="00D84D5A" w:rsidRPr="004E1841" w:rsidRDefault="00D84D5A" w:rsidP="003B3C97">
      <w:pPr>
        <w:rPr>
          <w:b/>
          <w:sz w:val="24"/>
          <w:szCs w:val="24"/>
        </w:rPr>
      </w:pPr>
      <w:r w:rsidRPr="004E1841">
        <w:rPr>
          <w:b/>
          <w:sz w:val="24"/>
          <w:szCs w:val="24"/>
        </w:rPr>
        <w:t>Neuvième session</w:t>
      </w:r>
    </w:p>
    <w:p w14:paraId="51DCD11C" w14:textId="77777777" w:rsidR="00D84D5A" w:rsidRPr="004E1841" w:rsidRDefault="00D84D5A" w:rsidP="003B3C97">
      <w:pPr>
        <w:spacing w:after="600"/>
        <w:rPr>
          <w:color w:val="000000" w:themeColor="text1"/>
        </w:rPr>
      </w:pPr>
      <w:r w:rsidRPr="004E1841">
        <w:rPr>
          <w:b/>
          <w:sz w:val="24"/>
          <w:szCs w:val="24"/>
        </w:rPr>
        <w:t xml:space="preserve">Genève, 14 – 16 </w:t>
      </w:r>
      <w:proofErr w:type="spellStart"/>
      <w:r w:rsidRPr="004E1841">
        <w:rPr>
          <w:b/>
          <w:sz w:val="24"/>
          <w:szCs w:val="24"/>
        </w:rPr>
        <w:t>décembre</w:t>
      </w:r>
      <w:proofErr w:type="spellEnd"/>
      <w:r w:rsidRPr="004E1841">
        <w:rPr>
          <w:b/>
          <w:sz w:val="24"/>
          <w:szCs w:val="24"/>
        </w:rPr>
        <w:t xml:space="preserve"> 2020</w:t>
      </w:r>
    </w:p>
    <w:p w14:paraId="1F4F0D8B" w14:textId="77777777" w:rsidR="00D84D5A" w:rsidRPr="004E1841" w:rsidRDefault="00D84D5A" w:rsidP="003B3C97">
      <w:pPr>
        <w:spacing w:after="600"/>
        <w:rPr>
          <w:b/>
          <w:color w:val="000000" w:themeColor="text1"/>
          <w:sz w:val="28"/>
          <w:szCs w:val="28"/>
        </w:rPr>
      </w:pPr>
      <w:r w:rsidRPr="004E1841">
        <w:rPr>
          <w:b/>
          <w:color w:val="000000" w:themeColor="text1"/>
          <w:sz w:val="28"/>
          <w:szCs w:val="28"/>
        </w:rPr>
        <w:t>Working Group on the Legal Development of the Hague System for the International Registration of Industrial Designs</w:t>
      </w:r>
    </w:p>
    <w:p w14:paraId="36C75654" w14:textId="77777777" w:rsidR="00D84D5A" w:rsidRPr="004E1841" w:rsidRDefault="00D84D5A" w:rsidP="003B3C97">
      <w:pPr>
        <w:spacing w:after="720"/>
        <w:rPr>
          <w:b/>
          <w:sz w:val="24"/>
        </w:rPr>
      </w:pPr>
      <w:r w:rsidRPr="004E1841">
        <w:rPr>
          <w:b/>
          <w:sz w:val="24"/>
        </w:rPr>
        <w:t>Ninth Session</w:t>
      </w:r>
      <w:r w:rsidRPr="004E1841">
        <w:rPr>
          <w:b/>
          <w:sz w:val="24"/>
        </w:rPr>
        <w:br/>
        <w:t>Geneva, December 14 to 16, 2020</w:t>
      </w:r>
    </w:p>
    <w:p w14:paraId="18479D46" w14:textId="1C2B4A94" w:rsidR="00D84D5A" w:rsidRPr="004E1841" w:rsidRDefault="00D84D5A" w:rsidP="003B3C97">
      <w:pPr>
        <w:spacing w:after="600"/>
        <w:rPr>
          <w:caps/>
          <w:sz w:val="24"/>
          <w:vertAlign w:val="superscript"/>
          <w:lang w:val="fr-CH"/>
        </w:rPr>
      </w:pPr>
      <w:r w:rsidRPr="004E1841">
        <w:rPr>
          <w:caps/>
          <w:sz w:val="24"/>
          <w:szCs w:val="24"/>
          <w:lang w:val="fr-CH"/>
        </w:rPr>
        <w:t>Liste des participants/</w:t>
      </w:r>
      <w:r w:rsidRPr="004E1841">
        <w:rPr>
          <w:caps/>
          <w:sz w:val="24"/>
          <w:szCs w:val="24"/>
          <w:lang w:val="fr-CH"/>
        </w:rPr>
        <w:br/>
      </w:r>
      <w:r w:rsidRPr="004E1841">
        <w:rPr>
          <w:caps/>
          <w:sz w:val="24"/>
          <w:lang w:val="fr-CH"/>
        </w:rPr>
        <w:t>List of Partic</w:t>
      </w:r>
      <w:r w:rsidR="006D043C">
        <w:rPr>
          <w:caps/>
          <w:sz w:val="24"/>
          <w:lang w:val="fr-CH"/>
        </w:rPr>
        <w:t>I</w:t>
      </w:r>
      <w:r w:rsidRPr="004E1841">
        <w:rPr>
          <w:caps/>
          <w:sz w:val="24"/>
          <w:lang w:val="fr-CH"/>
        </w:rPr>
        <w:t>pants</w:t>
      </w:r>
    </w:p>
    <w:p w14:paraId="0E694838" w14:textId="77777777" w:rsidR="00D84D5A" w:rsidRDefault="00D84D5A" w:rsidP="003B3C97">
      <w:pPr>
        <w:spacing w:after="960"/>
        <w:rPr>
          <w:i/>
          <w:lang w:val="fr-CH"/>
        </w:rPr>
      </w:pPr>
      <w:r w:rsidRPr="004E1841">
        <w:rPr>
          <w:i/>
          <w:lang w:val="fr-CH"/>
        </w:rPr>
        <w:t>établie par le Secrétariat/</w:t>
      </w:r>
      <w:r w:rsidRPr="004E1841">
        <w:rPr>
          <w:i/>
          <w:lang w:val="fr-CH"/>
        </w:rPr>
        <w:br/>
      </w:r>
      <w:proofErr w:type="spellStart"/>
      <w:r w:rsidRPr="004E1841">
        <w:rPr>
          <w:i/>
          <w:lang w:val="fr-CH"/>
        </w:rPr>
        <w:t>prepared</w:t>
      </w:r>
      <w:proofErr w:type="spellEnd"/>
      <w:r w:rsidRPr="004E1841">
        <w:rPr>
          <w:i/>
          <w:lang w:val="fr-CH"/>
        </w:rPr>
        <w:t xml:space="preserve"> by the </w:t>
      </w:r>
      <w:proofErr w:type="spellStart"/>
      <w:r w:rsidRPr="004E1841">
        <w:rPr>
          <w:i/>
          <w:lang w:val="fr-CH"/>
        </w:rPr>
        <w:t>Secretariat</w:t>
      </w:r>
      <w:proofErr w:type="spellEnd"/>
    </w:p>
    <w:p w14:paraId="78045240" w14:textId="77777777" w:rsidR="00D84D5A" w:rsidRDefault="00D84D5A">
      <w:pPr>
        <w:rPr>
          <w:i/>
          <w:lang w:val="fr-CH"/>
        </w:rPr>
      </w:pPr>
      <w:r>
        <w:rPr>
          <w:i/>
          <w:lang w:val="fr-CH"/>
        </w:rPr>
        <w:br w:type="page"/>
      </w:r>
    </w:p>
    <w:p w14:paraId="58D44D25" w14:textId="77777777" w:rsidR="00D84D5A" w:rsidRDefault="00D84D5A" w:rsidP="003B3C97">
      <w:pPr>
        <w:spacing w:after="960"/>
        <w:rPr>
          <w:i/>
          <w:lang w:val="fr-CH"/>
        </w:rPr>
        <w:sectPr w:rsidR="00D84D5A" w:rsidSect="0070423B">
          <w:headerReference w:type="first" r:id="rId14"/>
          <w:endnotePr>
            <w:numFmt w:val="decimal"/>
          </w:endnotePr>
          <w:pgSz w:w="11907" w:h="16840" w:code="9"/>
          <w:pgMar w:top="567" w:right="1134" w:bottom="1418" w:left="1418" w:header="510" w:footer="1021" w:gutter="0"/>
          <w:pgNumType w:start="1"/>
          <w:cols w:space="720"/>
          <w:titlePg/>
          <w:docGrid w:linePitch="299"/>
        </w:sectPr>
      </w:pPr>
    </w:p>
    <w:p w14:paraId="63A073DC" w14:textId="77777777" w:rsidR="00D84D5A" w:rsidRPr="004E1841" w:rsidRDefault="00D84D5A" w:rsidP="00F03864">
      <w:pPr>
        <w:spacing w:before="480" w:after="240"/>
        <w:rPr>
          <w:lang w:val="fr-CH"/>
        </w:rPr>
      </w:pPr>
      <w:r w:rsidRPr="004E1841">
        <w:rPr>
          <w:lang w:val="fr-CH"/>
        </w:rPr>
        <w:lastRenderedPageBreak/>
        <w:t>I.</w:t>
      </w:r>
      <w:r w:rsidRPr="004E1841">
        <w:rPr>
          <w:lang w:val="fr-CH"/>
        </w:rPr>
        <w:tab/>
      </w:r>
      <w:r w:rsidRPr="004E1841">
        <w:rPr>
          <w:u w:val="single"/>
          <w:lang w:val="fr-CH"/>
        </w:rPr>
        <w:t>MEMBRES/MEMBERS</w:t>
      </w:r>
    </w:p>
    <w:p w14:paraId="1D899C96" w14:textId="77777777" w:rsidR="00D84D5A" w:rsidRPr="004E1841" w:rsidRDefault="00D84D5A" w:rsidP="003B3C97">
      <w:pPr>
        <w:pStyle w:val="BodyText"/>
        <w:spacing w:after="0"/>
        <w:rPr>
          <w:lang w:val="fr-FR"/>
        </w:rPr>
      </w:pPr>
      <w:r w:rsidRPr="004E1841">
        <w:rPr>
          <w:lang w:val="fr-CH"/>
        </w:rPr>
        <w:t>(</w:t>
      </w:r>
      <w:proofErr w:type="gramStart"/>
      <w:r w:rsidRPr="004E1841">
        <w:rPr>
          <w:lang w:val="fr-CH"/>
        </w:rPr>
        <w:t>dans</w:t>
      </w:r>
      <w:proofErr w:type="gramEnd"/>
      <w:r w:rsidRPr="004E1841">
        <w:rPr>
          <w:lang w:val="fr-CH"/>
        </w:rPr>
        <w:t xml:space="preserve"> l’o</w:t>
      </w:r>
      <w:r w:rsidRPr="004E1841">
        <w:rPr>
          <w:lang w:val="fr-FR"/>
        </w:rPr>
        <w:t>rdre alphabétique des noms français des membres)</w:t>
      </w:r>
    </w:p>
    <w:p w14:paraId="4348DBEB" w14:textId="77777777" w:rsidR="00D84D5A" w:rsidRPr="004E1841" w:rsidRDefault="00D84D5A" w:rsidP="003B3C97">
      <w:pPr>
        <w:pStyle w:val="BodyText"/>
      </w:pPr>
      <w:r w:rsidRPr="004E1841">
        <w:t>(</w:t>
      </w:r>
      <w:proofErr w:type="gramStart"/>
      <w:r w:rsidRPr="004E1841">
        <w:t>in</w:t>
      </w:r>
      <w:proofErr w:type="gramEnd"/>
      <w:r w:rsidRPr="004E1841">
        <w:t xml:space="preserve"> the alphabetical order of the names in French of the members)</w:t>
      </w:r>
    </w:p>
    <w:p w14:paraId="5D298D67" w14:textId="77777777" w:rsidR="00D84D5A" w:rsidRPr="004E1841" w:rsidRDefault="00D84D5A" w:rsidP="00D84D5A">
      <w:pPr>
        <w:spacing w:before="480" w:after="240"/>
        <w:rPr>
          <w:u w:val="single"/>
        </w:rPr>
      </w:pPr>
      <w:r w:rsidRPr="004E1841">
        <w:rPr>
          <w:u w:val="single"/>
        </w:rPr>
        <w:t>ALLEMAGNE/GERMANY</w:t>
      </w:r>
    </w:p>
    <w:p w14:paraId="1E2289C1" w14:textId="77777777" w:rsidR="00D84D5A" w:rsidRPr="004E1841" w:rsidRDefault="00D84D5A" w:rsidP="00D84D5A">
      <w:proofErr w:type="spellStart"/>
      <w:r w:rsidRPr="004E1841">
        <w:t>Afra</w:t>
      </w:r>
      <w:proofErr w:type="spellEnd"/>
      <w:r w:rsidRPr="004E1841">
        <w:t xml:space="preserve"> CANARIS (Ms.), Head of Section (Trademark and Design Law), German Patent and Trade Mar</w:t>
      </w:r>
      <w:r w:rsidRPr="004E1841">
        <w:fldChar w:fldCharType="begin"/>
      </w:r>
      <w:r w:rsidRPr="004E1841">
        <w:instrText xml:space="preserve">  </w:instrText>
      </w:r>
      <w:r w:rsidRPr="004E1841">
        <w:fldChar w:fldCharType="end"/>
      </w:r>
      <w:r w:rsidRPr="004E1841">
        <w:t>k Office (DPMA), Munich</w:t>
      </w:r>
    </w:p>
    <w:p w14:paraId="2E0B62B8" w14:textId="6CD4420D" w:rsidR="00D84D5A" w:rsidRPr="004E1841" w:rsidRDefault="00795AE8" w:rsidP="00D84D5A">
      <w:pPr>
        <w:spacing w:after="240"/>
      </w:pPr>
      <w:hyperlink r:id="rId15" w:history="1">
        <w:r w:rsidR="00D84D5A" w:rsidRPr="004E1841">
          <w:rPr>
            <w:rStyle w:val="Hyperlink"/>
          </w:rPr>
          <w:t>afra.canaris@dpma.de</w:t>
        </w:r>
      </w:hyperlink>
      <w:r w:rsidR="00D84D5A" w:rsidRPr="004E1841">
        <w:t xml:space="preserve">  </w:t>
      </w:r>
    </w:p>
    <w:p w14:paraId="05D6E9C4" w14:textId="77777777" w:rsidR="00D84D5A" w:rsidRPr="004E1841" w:rsidRDefault="00D84D5A" w:rsidP="00D84D5A">
      <w:r w:rsidRPr="004E1841">
        <w:t>Kristin EBERSBACH (Ms.), Head of Section (Design Unit), German Patent and Trade Mark Office (DPMA), Jena   </w:t>
      </w:r>
    </w:p>
    <w:p w14:paraId="20D2AB2B" w14:textId="25F6CB22" w:rsidR="00D84D5A" w:rsidRPr="004E1841" w:rsidRDefault="00795AE8" w:rsidP="00D84D5A">
      <w:pPr>
        <w:spacing w:after="240"/>
      </w:pPr>
      <w:hyperlink r:id="rId16" w:history="1">
        <w:r w:rsidR="00D84D5A" w:rsidRPr="004E1841">
          <w:rPr>
            <w:rStyle w:val="Hyperlink"/>
          </w:rPr>
          <w:t>kristin.ebersbach@dpma.de</w:t>
        </w:r>
      </w:hyperlink>
      <w:r w:rsidR="00D84D5A" w:rsidRPr="004E1841">
        <w:t xml:space="preserve">  </w:t>
      </w:r>
    </w:p>
    <w:p w14:paraId="4CFD557B" w14:textId="07DBAC19" w:rsidR="00D84D5A" w:rsidRPr="004E1841" w:rsidRDefault="00D84D5A" w:rsidP="00D84D5A">
      <w:pPr>
        <w:spacing w:after="240"/>
      </w:pPr>
      <w:r w:rsidRPr="004E1841">
        <w:t>Nadine KALBERG (Ms.), Division for Trade Mark Law, Design Law, Law Against Unfair Competition, Federal Ministry of Justice and Consumer Protection, Berlin</w:t>
      </w:r>
      <w:r w:rsidRPr="004E1841">
        <w:br/>
      </w:r>
      <w:hyperlink r:id="rId17" w:history="1">
        <w:r w:rsidRPr="004E1841">
          <w:rPr>
            <w:rStyle w:val="Hyperlink"/>
          </w:rPr>
          <w:t>kalberg</w:t>
        </w:r>
        <w:r w:rsidR="00690664">
          <w:rPr>
            <w:rStyle w:val="Hyperlink"/>
          </w:rPr>
          <w:noBreakHyphen/>
        </w:r>
        <w:r w:rsidRPr="004E1841">
          <w:rPr>
            <w:rStyle w:val="Hyperlink"/>
          </w:rPr>
          <w:t>na@bmjv.bund.de</w:t>
        </w:r>
      </w:hyperlink>
      <w:r w:rsidRPr="004E1841">
        <w:t xml:space="preserve"> </w:t>
      </w:r>
    </w:p>
    <w:p w14:paraId="2DC526C0" w14:textId="77777777" w:rsidR="00D84D5A" w:rsidRPr="004E1841" w:rsidRDefault="00D84D5A" w:rsidP="00D84D5A">
      <w:pPr>
        <w:spacing w:after="240"/>
      </w:pPr>
      <w:r w:rsidRPr="004E1841">
        <w:t>Jan TECHERT (Mr.), Counsellor, Permanent Mission, Geneva</w:t>
      </w:r>
    </w:p>
    <w:p w14:paraId="7F6C7022" w14:textId="09549CEE" w:rsidR="00D84D5A" w:rsidRPr="004E1841" w:rsidRDefault="00D84D5A" w:rsidP="00D84D5A">
      <w:pPr>
        <w:pStyle w:val="Heading3"/>
        <w:spacing w:before="480" w:after="240"/>
      </w:pPr>
      <w:r w:rsidRPr="004E1841">
        <w:t>BOSNIE</w:t>
      </w:r>
      <w:r w:rsidR="00690664">
        <w:noBreakHyphen/>
      </w:r>
      <w:r w:rsidRPr="004E1841">
        <w:t>HERZÉGOVINE/BOSNIA AND HERZEGOVINA</w:t>
      </w:r>
    </w:p>
    <w:p w14:paraId="7E16C720" w14:textId="1165FF45" w:rsidR="00D84D5A" w:rsidRPr="004E1841" w:rsidRDefault="00D84D5A" w:rsidP="00D84D5A">
      <w:pPr>
        <w:rPr>
          <w:szCs w:val="22"/>
        </w:rPr>
      </w:pPr>
      <w:r w:rsidRPr="004E1841">
        <w:rPr>
          <w:szCs w:val="22"/>
        </w:rPr>
        <w:t>Goran TRIFKOVIĆ (Mr.), Institute for Intellectual Property of Bosnia and Herzegovina, Mostar</w:t>
      </w:r>
      <w:r w:rsidRPr="004E1841">
        <w:rPr>
          <w:szCs w:val="22"/>
        </w:rPr>
        <w:br/>
      </w:r>
      <w:hyperlink r:id="rId18" w:history="1">
        <w:r w:rsidRPr="004E1841">
          <w:rPr>
            <w:rStyle w:val="Hyperlink"/>
            <w:szCs w:val="22"/>
          </w:rPr>
          <w:t>g_trifkovic@ipr.gov.ba</w:t>
        </w:r>
      </w:hyperlink>
    </w:p>
    <w:p w14:paraId="4AE223B7" w14:textId="77777777" w:rsidR="00D84D5A" w:rsidRPr="004E1841" w:rsidRDefault="00D84D5A" w:rsidP="00D84D5A">
      <w:pPr>
        <w:pStyle w:val="Heading3"/>
        <w:spacing w:before="480" w:after="240"/>
      </w:pPr>
      <w:r w:rsidRPr="004E1841">
        <w:t>CANADA</w:t>
      </w:r>
    </w:p>
    <w:p w14:paraId="6080FE84" w14:textId="10FEB8C9" w:rsidR="00D84D5A" w:rsidRPr="004E1841" w:rsidRDefault="00D84D5A" w:rsidP="00D84D5A">
      <w:pPr>
        <w:spacing w:after="240"/>
        <w:rPr>
          <w:rStyle w:val="Hyperlink"/>
        </w:rPr>
      </w:pPr>
      <w:r w:rsidRPr="004E1841">
        <w:t>Iyana GOYETTE (Ms.), Deputy Director, Policy and Legislation, Canadian Intellectual Property Office (CIPO), Innovation, Science and Economic Development Canada, Gatineau</w:t>
      </w:r>
      <w:r w:rsidRPr="004E1841">
        <w:br/>
      </w:r>
      <w:hyperlink r:id="rId19" w:history="1">
        <w:r w:rsidRPr="004E1841">
          <w:rPr>
            <w:rStyle w:val="Hyperlink"/>
          </w:rPr>
          <w:t>iyana.goyette@canada.ca</w:t>
        </w:r>
      </w:hyperlink>
    </w:p>
    <w:p w14:paraId="4FB10264" w14:textId="1703ABC6" w:rsidR="00D84D5A" w:rsidRPr="004E1841" w:rsidRDefault="00D84D5A" w:rsidP="00D84D5A">
      <w:pPr>
        <w:spacing w:after="240"/>
      </w:pPr>
      <w:proofErr w:type="spellStart"/>
      <w:r w:rsidRPr="004E1841">
        <w:t>Maxime</w:t>
      </w:r>
      <w:proofErr w:type="spellEnd"/>
      <w:r w:rsidRPr="004E1841">
        <w:t xml:space="preserve"> VILLEMAIRE (Mr.), Senior Policy and Legislation Analyst, Trademarks and Industrial Designs Branch, Canadian Intellectual Property Office (CIPO), Innovation, Science and Economic Development Canada, Gatineau</w:t>
      </w:r>
      <w:r w:rsidRPr="004E1841">
        <w:br/>
      </w:r>
      <w:hyperlink r:id="rId20" w:history="1">
        <w:r w:rsidRPr="004E1841">
          <w:rPr>
            <w:rStyle w:val="Hyperlink"/>
          </w:rPr>
          <w:t>maxime.villemaire@canada.ca</w:t>
        </w:r>
      </w:hyperlink>
      <w:r w:rsidRPr="004E1841">
        <w:t xml:space="preserve"> </w:t>
      </w:r>
    </w:p>
    <w:p w14:paraId="54B59A82" w14:textId="77777777" w:rsidR="00D84D5A" w:rsidRPr="004E1841" w:rsidRDefault="00D84D5A" w:rsidP="00D84D5A">
      <w:pPr>
        <w:rPr>
          <w:szCs w:val="22"/>
        </w:rPr>
      </w:pPr>
      <w:r w:rsidRPr="004E1841">
        <w:rPr>
          <w:szCs w:val="22"/>
        </w:rPr>
        <w:t>Nicolas LESIEUR (Mr.), First Secretary, Permanent Mission, Geneva</w:t>
      </w:r>
    </w:p>
    <w:p w14:paraId="55F54172" w14:textId="77777777" w:rsidR="00D84D5A" w:rsidRPr="004E1841" w:rsidRDefault="00D84D5A" w:rsidP="00D84D5A">
      <w:pPr>
        <w:pStyle w:val="Heading3"/>
        <w:spacing w:before="480" w:after="240"/>
      </w:pPr>
      <w:r w:rsidRPr="004E1841">
        <w:t>DANEMARK/DENMARK</w:t>
      </w:r>
    </w:p>
    <w:p w14:paraId="3CDC928C" w14:textId="09C867C7" w:rsidR="00D84D5A" w:rsidRPr="004E1841" w:rsidRDefault="00D84D5A" w:rsidP="00D84D5A">
      <w:proofErr w:type="spellStart"/>
      <w:r w:rsidRPr="004E1841">
        <w:t>Torben</w:t>
      </w:r>
      <w:proofErr w:type="spellEnd"/>
      <w:r w:rsidRPr="004E1841">
        <w:t xml:space="preserve"> ENGHOLM KRISTENSEN (Mr.), Principal Legal Advisor, Danish Patent and Trademark Office, </w:t>
      </w:r>
      <w:r w:rsidRPr="004E1841">
        <w:rPr>
          <w:szCs w:val="22"/>
        </w:rPr>
        <w:t>Ministry of Industry, Bu</w:t>
      </w:r>
      <w:r w:rsidR="00867D89">
        <w:rPr>
          <w:szCs w:val="22"/>
        </w:rPr>
        <w:t>s</w:t>
      </w:r>
      <w:r w:rsidRPr="004E1841">
        <w:rPr>
          <w:szCs w:val="22"/>
        </w:rPr>
        <w:t xml:space="preserve">iness and Financial Affairs, </w:t>
      </w:r>
      <w:proofErr w:type="spellStart"/>
      <w:r w:rsidRPr="004E1841">
        <w:rPr>
          <w:szCs w:val="22"/>
        </w:rPr>
        <w:t>Taastrup</w:t>
      </w:r>
      <w:proofErr w:type="spellEnd"/>
    </w:p>
    <w:p w14:paraId="74EEE06B" w14:textId="02E1799D" w:rsidR="00D84D5A" w:rsidRPr="004E1841" w:rsidRDefault="00795AE8" w:rsidP="00D84D5A">
      <w:pPr>
        <w:rPr>
          <w:lang w:val="fr-CH"/>
        </w:rPr>
      </w:pPr>
      <w:hyperlink r:id="rId21" w:history="1">
        <w:r w:rsidR="00D84D5A" w:rsidRPr="004E1841">
          <w:rPr>
            <w:rStyle w:val="Hyperlink"/>
            <w:lang w:val="fr-CH"/>
          </w:rPr>
          <w:t>tkr@dkpto.dk</w:t>
        </w:r>
      </w:hyperlink>
    </w:p>
    <w:p w14:paraId="0B2467BA" w14:textId="77777777" w:rsidR="00D84D5A" w:rsidRPr="004E1841" w:rsidRDefault="00D84D5A" w:rsidP="00D84D5A">
      <w:pPr>
        <w:pStyle w:val="Heading3"/>
        <w:spacing w:before="480" w:after="240"/>
        <w:rPr>
          <w:lang w:val="fr-CH"/>
        </w:rPr>
      </w:pPr>
      <w:r w:rsidRPr="004E1841">
        <w:rPr>
          <w:lang w:val="fr-CH"/>
        </w:rPr>
        <w:br w:type="page"/>
      </w:r>
    </w:p>
    <w:p w14:paraId="0EAC11FB" w14:textId="77777777" w:rsidR="00D84D5A" w:rsidRPr="004E1841" w:rsidRDefault="00D84D5A" w:rsidP="00D84D5A">
      <w:pPr>
        <w:pStyle w:val="Heading3"/>
        <w:spacing w:before="480" w:after="240"/>
        <w:rPr>
          <w:lang w:val="fr-FR"/>
        </w:rPr>
      </w:pPr>
      <w:r w:rsidRPr="004E1841">
        <w:rPr>
          <w:lang w:val="fr-CH"/>
        </w:rPr>
        <w:lastRenderedPageBreak/>
        <w:t>ESPAGNE/SPAIN</w:t>
      </w:r>
    </w:p>
    <w:p w14:paraId="7A3A81A1" w14:textId="59311B87" w:rsidR="00D84D5A" w:rsidRPr="004E1841" w:rsidRDefault="00D84D5A" w:rsidP="00D84D5A">
      <w:pPr>
        <w:spacing w:after="480"/>
        <w:rPr>
          <w:rStyle w:val="Hyperlink"/>
          <w:szCs w:val="22"/>
          <w:lang w:val="pt-PT"/>
        </w:rPr>
      </w:pPr>
      <w:r w:rsidRPr="004E1841">
        <w:rPr>
          <w:szCs w:val="22"/>
          <w:lang w:val="pt-PT"/>
        </w:rPr>
        <w:t>Elena BORQUE (Sra.), Jefa del Servicio de Dibujos y Modelos Industriales,</w:t>
      </w:r>
      <w:r w:rsidRPr="004E1841">
        <w:rPr>
          <w:szCs w:val="22"/>
          <w:lang w:val="pt-PT"/>
        </w:rPr>
        <w:tab/>
        <w:t>Oficina Española de Patentes y Marcas (OEPM), Ministerio de Industria, Comercio y Turismo, Madrid</w:t>
      </w:r>
      <w:r w:rsidRPr="004E1841">
        <w:rPr>
          <w:szCs w:val="22"/>
          <w:lang w:val="pt-PT"/>
        </w:rPr>
        <w:br/>
      </w:r>
      <w:r w:rsidR="00234668">
        <w:fldChar w:fldCharType="begin"/>
      </w:r>
      <w:r w:rsidR="00234668" w:rsidRPr="00AC5708">
        <w:rPr>
          <w:lang w:val="fr-CH"/>
        </w:rPr>
        <w:instrText xml:space="preserve"> HYPERLINK "mailto:elena.borque@oepm.es" </w:instrText>
      </w:r>
      <w:r w:rsidR="00234668">
        <w:fldChar w:fldCharType="separate"/>
      </w:r>
      <w:r w:rsidRPr="004E1841">
        <w:rPr>
          <w:rStyle w:val="Hyperlink"/>
          <w:szCs w:val="22"/>
          <w:lang w:val="pt-PT"/>
        </w:rPr>
        <w:t>elena.borque@oepm.es</w:t>
      </w:r>
      <w:r w:rsidR="00234668">
        <w:rPr>
          <w:rStyle w:val="Hyperlink"/>
          <w:szCs w:val="22"/>
          <w:lang w:val="pt-PT"/>
        </w:rPr>
        <w:fldChar w:fldCharType="end"/>
      </w:r>
      <w:r w:rsidRPr="004E1841">
        <w:rPr>
          <w:color w:val="0000FF" w:themeColor="hyperlink"/>
          <w:szCs w:val="22"/>
          <w:u w:val="single"/>
          <w:lang w:val="pt-PT"/>
        </w:rPr>
        <w:br/>
      </w:r>
      <w:r w:rsidRPr="004E1841">
        <w:rPr>
          <w:szCs w:val="22"/>
          <w:lang w:val="pt-PT"/>
        </w:rPr>
        <w:br/>
        <w:t>Raquel SAMPEDRO</w:t>
      </w:r>
      <w:r w:rsidR="00690664">
        <w:rPr>
          <w:szCs w:val="22"/>
          <w:lang w:val="pt-PT"/>
        </w:rPr>
        <w:noBreakHyphen/>
      </w:r>
      <w:r w:rsidRPr="004E1841">
        <w:rPr>
          <w:szCs w:val="22"/>
          <w:lang w:val="pt-PT"/>
        </w:rPr>
        <w:t>CALLE (Sra.), Jefa del Área Jurídica y Patente Europea y PCT, Departamento de Patentes e Información Tecnológica, Oficina Española de Patentes y Marcas (OEPM), Ministerio de Industria, Comercio y Turismo, Madrid</w:t>
      </w:r>
      <w:r w:rsidRPr="004E1841">
        <w:rPr>
          <w:szCs w:val="22"/>
          <w:lang w:val="pt-PT"/>
        </w:rPr>
        <w:br/>
      </w:r>
      <w:r w:rsidR="00234668">
        <w:fldChar w:fldCharType="begin"/>
      </w:r>
      <w:r w:rsidR="00234668" w:rsidRPr="00AC5708">
        <w:rPr>
          <w:lang w:val="fr-CH"/>
        </w:rPr>
        <w:instrText xml:space="preserve"> HYPERLINK "mailto:raquel.sampedro@oepm.es" </w:instrText>
      </w:r>
      <w:r w:rsidR="00234668">
        <w:fldChar w:fldCharType="separate"/>
      </w:r>
      <w:r w:rsidRPr="004E1841">
        <w:rPr>
          <w:rStyle w:val="Hyperlink"/>
          <w:szCs w:val="22"/>
          <w:lang w:val="pt-PT"/>
        </w:rPr>
        <w:t>raquel.sampedro@oepm.es</w:t>
      </w:r>
      <w:r w:rsidR="00234668">
        <w:rPr>
          <w:rStyle w:val="Hyperlink"/>
          <w:szCs w:val="22"/>
          <w:lang w:val="pt-PT"/>
        </w:rPr>
        <w:fldChar w:fldCharType="end"/>
      </w:r>
    </w:p>
    <w:p w14:paraId="318BE737" w14:textId="2E02686C" w:rsidR="00D84D5A" w:rsidRPr="004E1841" w:rsidRDefault="00D84D5A" w:rsidP="00D84D5A">
      <w:pPr>
        <w:spacing w:before="480" w:after="240"/>
        <w:rPr>
          <w:lang w:val="fr-CH"/>
        </w:rPr>
      </w:pPr>
      <w:r w:rsidRPr="004E1841">
        <w:rPr>
          <w:u w:val="single"/>
          <w:lang w:val="fr-CH"/>
        </w:rPr>
        <w:t>ÉTATS</w:t>
      </w:r>
      <w:r w:rsidR="00690664">
        <w:rPr>
          <w:u w:val="single"/>
          <w:lang w:val="fr-CH"/>
        </w:rPr>
        <w:noBreakHyphen/>
      </w:r>
      <w:r w:rsidRPr="004E1841">
        <w:rPr>
          <w:u w:val="single"/>
          <w:lang w:val="fr-CH"/>
        </w:rPr>
        <w:t>UNIS D'AMÉRIQUE/UNITED STATES OF AMERICA</w:t>
      </w:r>
    </w:p>
    <w:p w14:paraId="5F31E7D8" w14:textId="4BF9FDA8" w:rsidR="00D84D5A" w:rsidRPr="004E1841" w:rsidRDefault="00D84D5A" w:rsidP="00D84D5A">
      <w:pPr>
        <w:spacing w:after="240"/>
        <w:rPr>
          <w:szCs w:val="22"/>
        </w:rPr>
      </w:pPr>
      <w:r w:rsidRPr="004E1841">
        <w:rPr>
          <w:szCs w:val="22"/>
        </w:rPr>
        <w:t>David GERK (Mr.), Acting Senior Patent Counsel, Office of Policy and International Affairs (OPIA), United States Patent and Trademark Office (USPTO), Department of Commerce, Alexandria, Virginia</w:t>
      </w:r>
      <w:r w:rsidRPr="004E1841">
        <w:rPr>
          <w:szCs w:val="22"/>
        </w:rPr>
        <w:br/>
      </w:r>
      <w:hyperlink r:id="rId22" w:history="1">
        <w:r w:rsidRPr="004E1841">
          <w:rPr>
            <w:rStyle w:val="Hyperlink"/>
            <w:szCs w:val="22"/>
          </w:rPr>
          <w:t>david.gerk@uspto.gov</w:t>
        </w:r>
      </w:hyperlink>
    </w:p>
    <w:p w14:paraId="18983285" w14:textId="7902C915" w:rsidR="00D84D5A" w:rsidRPr="004E1841" w:rsidRDefault="00D84D5A" w:rsidP="00D84D5A">
      <w:pPr>
        <w:spacing w:after="240"/>
        <w:jc w:val="both"/>
        <w:rPr>
          <w:szCs w:val="22"/>
        </w:rPr>
      </w:pPr>
      <w:r w:rsidRPr="004E1841">
        <w:rPr>
          <w:szCs w:val="22"/>
        </w:rPr>
        <w:t>Courtney STOPP (Ms.), Patent Attorney, Office of Policy and International Affairs  (OPIA), United States Patent and Trademark Office (USPTO), Department of Commerce, Alexandria, Virginia</w:t>
      </w:r>
      <w:r w:rsidRPr="004E1841">
        <w:rPr>
          <w:szCs w:val="22"/>
        </w:rPr>
        <w:br/>
      </w:r>
      <w:hyperlink r:id="rId23" w:history="1">
        <w:r w:rsidRPr="004E1841">
          <w:rPr>
            <w:rStyle w:val="Hyperlink"/>
            <w:szCs w:val="22"/>
          </w:rPr>
          <w:t>courtney.stopp@uspto.gov</w:t>
        </w:r>
      </w:hyperlink>
    </w:p>
    <w:p w14:paraId="21D6E51F" w14:textId="18829DB6" w:rsidR="00D84D5A" w:rsidRPr="004E1841" w:rsidRDefault="00D84D5A" w:rsidP="00D84D5A">
      <w:pPr>
        <w:spacing w:after="240"/>
        <w:rPr>
          <w:szCs w:val="22"/>
        </w:rPr>
      </w:pPr>
      <w:r w:rsidRPr="004E1841">
        <w:rPr>
          <w:szCs w:val="22"/>
        </w:rPr>
        <w:t>Boris MILEF (Mr.), Senior Legal Examiner, International Patent Legal Administration, United States Patent and Trademark Office (USPTO), Department of Commerce, Alexandria, Virginia</w:t>
      </w:r>
      <w:r w:rsidRPr="004E1841">
        <w:rPr>
          <w:szCs w:val="22"/>
        </w:rPr>
        <w:br/>
      </w:r>
      <w:hyperlink r:id="rId24" w:history="1">
        <w:r w:rsidRPr="004E1841">
          <w:rPr>
            <w:rStyle w:val="Hyperlink"/>
            <w:szCs w:val="22"/>
          </w:rPr>
          <w:t>boris.milef@uspto.gov</w:t>
        </w:r>
      </w:hyperlink>
      <w:r w:rsidRPr="004E1841">
        <w:rPr>
          <w:szCs w:val="22"/>
        </w:rPr>
        <w:t xml:space="preserve"> </w:t>
      </w:r>
    </w:p>
    <w:p w14:paraId="4C2090B5" w14:textId="77777777" w:rsidR="00D84D5A" w:rsidRPr="004E1841" w:rsidRDefault="00D84D5A" w:rsidP="00D84D5A">
      <w:pPr>
        <w:spacing w:before="360" w:after="240"/>
        <w:rPr>
          <w:szCs w:val="22"/>
        </w:rPr>
      </w:pPr>
      <w:r w:rsidRPr="004E1841">
        <w:rPr>
          <w:szCs w:val="22"/>
        </w:rPr>
        <w:t>Yasmine FULENA (Ms.), Intellectual Property Advisor, Permanent Mission, Geneva</w:t>
      </w:r>
    </w:p>
    <w:p w14:paraId="185C3D4F" w14:textId="77777777" w:rsidR="00D84D5A" w:rsidRPr="004E1841" w:rsidRDefault="00D84D5A" w:rsidP="00D84D5A">
      <w:pPr>
        <w:spacing w:before="480" w:after="240"/>
        <w:rPr>
          <w:u w:val="single"/>
        </w:rPr>
      </w:pPr>
      <w:r w:rsidRPr="004E1841">
        <w:rPr>
          <w:u w:val="single"/>
        </w:rPr>
        <w:t>FÉDÉRATION DE RUSSIE/RUSSIAN FEDERATION</w:t>
      </w:r>
    </w:p>
    <w:p w14:paraId="25A8B31A" w14:textId="77777777" w:rsidR="00D84D5A" w:rsidRPr="004E1841" w:rsidRDefault="00D84D5A" w:rsidP="00D84D5A">
      <w:pPr>
        <w:spacing w:before="240"/>
        <w:rPr>
          <w:bCs/>
          <w:szCs w:val="26"/>
        </w:rPr>
      </w:pPr>
      <w:r w:rsidRPr="004E1841">
        <w:rPr>
          <w:bCs/>
          <w:szCs w:val="26"/>
        </w:rPr>
        <w:t xml:space="preserve">Andre ZHURAVLEV (Mr.), Director, International Cooperation Center, Federal Institute of Industrial Property (FIPS), </w:t>
      </w:r>
      <w:r w:rsidRPr="004E1841">
        <w:t xml:space="preserve">Federal Service for Intellectual Property </w:t>
      </w:r>
      <w:r w:rsidRPr="004E1841">
        <w:rPr>
          <w:bCs/>
          <w:szCs w:val="26"/>
        </w:rPr>
        <w:t>(ROSPATENT), Moscow</w:t>
      </w:r>
    </w:p>
    <w:p w14:paraId="53EBB726" w14:textId="65E904C4" w:rsidR="00D84D5A" w:rsidRPr="004E1841" w:rsidRDefault="00795AE8" w:rsidP="00D84D5A">
      <w:pPr>
        <w:spacing w:after="240"/>
        <w:rPr>
          <w:bCs/>
          <w:szCs w:val="26"/>
        </w:rPr>
      </w:pPr>
      <w:hyperlink r:id="rId25" w:history="1">
        <w:r w:rsidR="00D84D5A" w:rsidRPr="004E1841">
          <w:rPr>
            <w:rStyle w:val="Hyperlink"/>
            <w:bCs/>
            <w:szCs w:val="26"/>
          </w:rPr>
          <w:t>azhuravlev@rupto.ru</w:t>
        </w:r>
      </w:hyperlink>
    </w:p>
    <w:p w14:paraId="14DE0A51" w14:textId="3768AF24" w:rsidR="00D84D5A" w:rsidRPr="004E1841" w:rsidRDefault="00D84D5A" w:rsidP="00D84D5A">
      <w:r w:rsidRPr="004E1841">
        <w:t xml:space="preserve">Larisa BORODAY (Ms.), Head, International Registration Systems Department, Federal Institute of Industrial Property (FIPS), Federal Service for Intellectual Property (ROSPATENT), Moscow </w:t>
      </w:r>
      <w:hyperlink r:id="rId26" w:history="1">
        <w:r w:rsidRPr="004E1841">
          <w:rPr>
            <w:rStyle w:val="Hyperlink"/>
          </w:rPr>
          <w:t>larisa.boroday@rupto.ru</w:t>
        </w:r>
      </w:hyperlink>
    </w:p>
    <w:p w14:paraId="253E9347" w14:textId="77777777" w:rsidR="00D84D5A" w:rsidRPr="004E1841" w:rsidRDefault="00D84D5A" w:rsidP="00D84D5A"/>
    <w:p w14:paraId="6CA4DA11" w14:textId="4613CD0C" w:rsidR="00D84D5A" w:rsidRPr="004E1841" w:rsidRDefault="00D84D5A" w:rsidP="00D84D5A">
      <w:proofErr w:type="spellStart"/>
      <w:r w:rsidRPr="004E1841">
        <w:t>Yulia</w:t>
      </w:r>
      <w:proofErr w:type="spellEnd"/>
      <w:r w:rsidRPr="004E1841">
        <w:t xml:space="preserve"> GRACHEVA (Ms.), State Expert, International Registration Systems Department, Federal Institute of Industrial Property (FIPS), Federal Service for Intellectual Property (ROSPATENT), Moscow</w:t>
      </w:r>
      <w:r w:rsidRPr="004E1841">
        <w:br/>
      </w:r>
      <w:hyperlink r:id="rId27" w:history="1">
        <w:r w:rsidRPr="004E1841">
          <w:rPr>
            <w:rStyle w:val="Hyperlink"/>
          </w:rPr>
          <w:t>otd11309@rupto.ru</w:t>
        </w:r>
      </w:hyperlink>
    </w:p>
    <w:p w14:paraId="0B4E9EC3" w14:textId="77777777" w:rsidR="00D84D5A" w:rsidRPr="004E1841" w:rsidRDefault="00D84D5A" w:rsidP="00D84D5A"/>
    <w:p w14:paraId="622D578F" w14:textId="00AE1E74" w:rsidR="00D84D5A" w:rsidRPr="004E1841" w:rsidRDefault="00D84D5A" w:rsidP="00D84D5A">
      <w:pPr>
        <w:rPr>
          <w:bCs/>
          <w:szCs w:val="26"/>
        </w:rPr>
      </w:pPr>
      <w:proofErr w:type="spellStart"/>
      <w:r w:rsidRPr="004E1841">
        <w:t>Evgeniia</w:t>
      </w:r>
      <w:proofErr w:type="spellEnd"/>
      <w:r w:rsidRPr="004E1841">
        <w:t xml:space="preserve"> KOROBENKOVA (Ms.), Lead Expert, Multilateral Cooperation Department, Federal Institute of Industrial Property (FIPS), Federal Service for Intellectual Property (ROSPATENT), Moscow</w:t>
      </w:r>
      <w:r w:rsidRPr="004E1841">
        <w:br/>
      </w:r>
      <w:hyperlink r:id="rId28" w:history="1">
        <w:r w:rsidRPr="004E1841">
          <w:rPr>
            <w:rStyle w:val="Hyperlink"/>
          </w:rPr>
          <w:t>e.korobenkova@gmail.com</w:t>
        </w:r>
      </w:hyperlink>
    </w:p>
    <w:p w14:paraId="0084F60D" w14:textId="77777777" w:rsidR="00D84D5A" w:rsidRPr="004E1841" w:rsidRDefault="00D84D5A" w:rsidP="00D84D5A">
      <w:pPr>
        <w:rPr>
          <w:bCs/>
          <w:szCs w:val="26"/>
          <w:u w:val="single"/>
        </w:rPr>
      </w:pPr>
      <w:r w:rsidRPr="004E1841">
        <w:br w:type="page"/>
      </w:r>
    </w:p>
    <w:p w14:paraId="07DFEFD2" w14:textId="77777777" w:rsidR="00D84D5A" w:rsidRPr="004E1841" w:rsidRDefault="00D84D5A" w:rsidP="00D84D5A">
      <w:pPr>
        <w:pStyle w:val="Heading3"/>
        <w:spacing w:after="240"/>
      </w:pPr>
      <w:r w:rsidRPr="004E1841">
        <w:lastRenderedPageBreak/>
        <w:t>FINLANDE/FINLAND</w:t>
      </w:r>
    </w:p>
    <w:p w14:paraId="35000D61" w14:textId="32D2FA7E" w:rsidR="00D84D5A" w:rsidRPr="004E1841" w:rsidRDefault="00D84D5A" w:rsidP="00D84D5A">
      <w:pPr>
        <w:spacing w:after="240"/>
        <w:rPr>
          <w:szCs w:val="22"/>
        </w:rPr>
      </w:pPr>
      <w:r w:rsidRPr="004E1841">
        <w:rPr>
          <w:szCs w:val="22"/>
        </w:rPr>
        <w:t xml:space="preserve">Sara HENRIKSSON (Ms.), Senior Legal Officer, Patents and Trademarks, Finnish Patent and Registration Office (PRH), </w:t>
      </w:r>
      <w:r w:rsidRPr="004E1841">
        <w:t xml:space="preserve">Ministry of Economic Affairs and Employment of Finland, </w:t>
      </w:r>
      <w:r w:rsidRPr="004E1841">
        <w:rPr>
          <w:szCs w:val="22"/>
        </w:rPr>
        <w:t>Helsinki</w:t>
      </w:r>
      <w:r w:rsidRPr="004E1841">
        <w:rPr>
          <w:szCs w:val="22"/>
        </w:rPr>
        <w:br/>
      </w:r>
      <w:hyperlink r:id="rId29" w:history="1">
        <w:r w:rsidRPr="004E1841">
          <w:rPr>
            <w:rStyle w:val="Hyperlink"/>
            <w:szCs w:val="22"/>
          </w:rPr>
          <w:t>sara.henriksson@prh.fi</w:t>
        </w:r>
      </w:hyperlink>
      <w:r w:rsidRPr="004E1841">
        <w:rPr>
          <w:szCs w:val="22"/>
        </w:rPr>
        <w:t xml:space="preserve"> </w:t>
      </w:r>
    </w:p>
    <w:p w14:paraId="5E0E0928" w14:textId="62E09002" w:rsidR="00D84D5A" w:rsidRPr="004E1841" w:rsidRDefault="00D84D5A" w:rsidP="00D84D5A">
      <w:pPr>
        <w:spacing w:after="240"/>
        <w:rPr>
          <w:szCs w:val="22"/>
        </w:rPr>
      </w:pPr>
      <w:r w:rsidRPr="004E1841">
        <w:rPr>
          <w:szCs w:val="22"/>
        </w:rPr>
        <w:t xml:space="preserve">Olli TEERIKANGAS (Mr.), Head of Unit, Patents and Trademarks, Finnish Patent and Registration Office (PRH), </w:t>
      </w:r>
      <w:r w:rsidRPr="004E1841">
        <w:t xml:space="preserve">Ministry of Economic Affairs and Employment of Finland, </w:t>
      </w:r>
      <w:r w:rsidRPr="004E1841">
        <w:rPr>
          <w:szCs w:val="22"/>
        </w:rPr>
        <w:t>Helsinki</w:t>
      </w:r>
      <w:r w:rsidRPr="004E1841">
        <w:rPr>
          <w:szCs w:val="22"/>
        </w:rPr>
        <w:br/>
      </w:r>
      <w:hyperlink r:id="rId30" w:history="1">
        <w:r w:rsidRPr="004E1841">
          <w:rPr>
            <w:rStyle w:val="Hyperlink"/>
            <w:szCs w:val="22"/>
          </w:rPr>
          <w:t>olli.teerikangas@prh.fi</w:t>
        </w:r>
      </w:hyperlink>
      <w:r w:rsidRPr="004E1841">
        <w:rPr>
          <w:szCs w:val="22"/>
        </w:rPr>
        <w:t xml:space="preserve"> </w:t>
      </w:r>
    </w:p>
    <w:p w14:paraId="5B822D97" w14:textId="77777777" w:rsidR="00D84D5A" w:rsidRPr="004E1841" w:rsidRDefault="00D84D5A" w:rsidP="00D84D5A">
      <w:pPr>
        <w:pStyle w:val="Heading3"/>
        <w:spacing w:before="480" w:after="240"/>
        <w:rPr>
          <w:lang w:val="fr-CH"/>
        </w:rPr>
      </w:pPr>
      <w:r w:rsidRPr="004E1841">
        <w:rPr>
          <w:lang w:val="fr-CH"/>
        </w:rPr>
        <w:t>FRANCE</w:t>
      </w:r>
    </w:p>
    <w:p w14:paraId="2C1BEB26" w14:textId="5C019912" w:rsidR="00D84D5A" w:rsidRPr="004E1841" w:rsidRDefault="00D84D5A" w:rsidP="00D84D5A">
      <w:pPr>
        <w:spacing w:after="240"/>
        <w:rPr>
          <w:lang w:val="fr-CH"/>
        </w:rPr>
      </w:pPr>
      <w:r w:rsidRPr="004E1841">
        <w:rPr>
          <w:lang w:val="fr-CH"/>
        </w:rPr>
        <w:t>Florence BREGE (Mme), responsable du Service des dessins et modèles, Direction de la propriété industrielle, Institut national de la propriété industrielle (INPI), Courbevoie</w:t>
      </w:r>
      <w:r w:rsidRPr="004E1841">
        <w:rPr>
          <w:lang w:val="fr-CH"/>
        </w:rPr>
        <w:br/>
      </w:r>
      <w:hyperlink r:id="rId31" w:history="1">
        <w:r w:rsidRPr="004E1841">
          <w:rPr>
            <w:rStyle w:val="Hyperlink"/>
            <w:lang w:val="fr-CH"/>
          </w:rPr>
          <w:t>fbrege@inpi.fr</w:t>
        </w:r>
      </w:hyperlink>
      <w:r w:rsidRPr="004E1841">
        <w:rPr>
          <w:lang w:val="fr-CH"/>
        </w:rPr>
        <w:t xml:space="preserve"> </w:t>
      </w:r>
    </w:p>
    <w:p w14:paraId="4618DCDB" w14:textId="77777777" w:rsidR="00D84D5A" w:rsidRPr="004E1841" w:rsidRDefault="00D84D5A" w:rsidP="00D84D5A">
      <w:pPr>
        <w:spacing w:after="240"/>
        <w:rPr>
          <w:szCs w:val="22"/>
          <w:lang w:val="fr-CH"/>
        </w:rPr>
      </w:pPr>
      <w:r w:rsidRPr="004E1841">
        <w:rPr>
          <w:szCs w:val="22"/>
          <w:lang w:val="fr-CH"/>
        </w:rPr>
        <w:t xml:space="preserve">Josette HERESON (Mme), conseillère </w:t>
      </w:r>
      <w:r w:rsidRPr="004E1841">
        <w:rPr>
          <w:lang w:val="fr-CH"/>
        </w:rPr>
        <w:t>(affaires économiques et environnement)</w:t>
      </w:r>
      <w:r w:rsidRPr="004E1841">
        <w:rPr>
          <w:szCs w:val="22"/>
          <w:lang w:val="fr-CH"/>
        </w:rPr>
        <w:t>, Mission permanente, Genève</w:t>
      </w:r>
    </w:p>
    <w:p w14:paraId="42DDA569" w14:textId="77777777" w:rsidR="00D84D5A" w:rsidRPr="004E1841" w:rsidRDefault="00D84D5A" w:rsidP="00D84D5A">
      <w:pPr>
        <w:pStyle w:val="Heading3"/>
      </w:pPr>
      <w:r w:rsidRPr="00600A5A">
        <w:br/>
      </w:r>
      <w:r w:rsidRPr="004E1841">
        <w:t>HONGRIE/HUNGARY</w:t>
      </w:r>
    </w:p>
    <w:p w14:paraId="4C1F7D8B" w14:textId="445A1EC1" w:rsidR="00D84D5A" w:rsidRPr="004E1841" w:rsidRDefault="00D84D5A" w:rsidP="00D84D5A">
      <w:pPr>
        <w:spacing w:after="240"/>
        <w:rPr>
          <w:szCs w:val="22"/>
        </w:rPr>
      </w:pPr>
      <w:proofErr w:type="spellStart"/>
      <w:r w:rsidRPr="004E1841">
        <w:rPr>
          <w:szCs w:val="22"/>
        </w:rPr>
        <w:t>Eszter</w:t>
      </w:r>
      <w:proofErr w:type="spellEnd"/>
      <w:r w:rsidRPr="004E1841">
        <w:rPr>
          <w:szCs w:val="22"/>
        </w:rPr>
        <w:t xml:space="preserve"> KOVÁCS (Ms.), Legal Officer, Industrial Property Law Section, Hungarian Intellectual Property Office (HIPO), Budapest</w:t>
      </w:r>
      <w:r w:rsidRPr="004E1841">
        <w:rPr>
          <w:szCs w:val="22"/>
        </w:rPr>
        <w:br/>
      </w:r>
      <w:hyperlink r:id="rId32" w:history="1">
        <w:r w:rsidRPr="004E1841">
          <w:rPr>
            <w:rStyle w:val="Hyperlink"/>
            <w:szCs w:val="22"/>
          </w:rPr>
          <w:t>eszter.kovacs@hipo.gov.hu</w:t>
        </w:r>
      </w:hyperlink>
      <w:r w:rsidRPr="004E1841">
        <w:rPr>
          <w:szCs w:val="22"/>
        </w:rPr>
        <w:t xml:space="preserve"> </w:t>
      </w:r>
    </w:p>
    <w:p w14:paraId="6F201383" w14:textId="505ABC70" w:rsidR="00D84D5A" w:rsidRPr="004E1841" w:rsidRDefault="00D84D5A" w:rsidP="00D84D5A">
      <w:pPr>
        <w:rPr>
          <w:szCs w:val="22"/>
        </w:rPr>
      </w:pPr>
      <w:proofErr w:type="spellStart"/>
      <w:r w:rsidRPr="004E1841">
        <w:rPr>
          <w:szCs w:val="22"/>
        </w:rPr>
        <w:t>Lilla</w:t>
      </w:r>
      <w:proofErr w:type="spellEnd"/>
      <w:r w:rsidRPr="004E1841">
        <w:rPr>
          <w:szCs w:val="22"/>
        </w:rPr>
        <w:t xml:space="preserve"> </w:t>
      </w:r>
      <w:proofErr w:type="spellStart"/>
      <w:r w:rsidRPr="004E1841">
        <w:rPr>
          <w:szCs w:val="22"/>
        </w:rPr>
        <w:t>Fanni</w:t>
      </w:r>
      <w:proofErr w:type="spellEnd"/>
      <w:r w:rsidRPr="004E1841">
        <w:rPr>
          <w:szCs w:val="22"/>
        </w:rPr>
        <w:t xml:space="preserve"> SZAKÁCS (Ms.), Head of Section, Model and Design Section, Hungarian Intellectual Property Office (HIPO), Budapest</w:t>
      </w:r>
      <w:r w:rsidRPr="004E1841">
        <w:rPr>
          <w:szCs w:val="22"/>
        </w:rPr>
        <w:br/>
      </w:r>
      <w:hyperlink r:id="rId33" w:history="1">
        <w:r w:rsidRPr="004E1841">
          <w:rPr>
            <w:rStyle w:val="Hyperlink"/>
            <w:szCs w:val="22"/>
          </w:rPr>
          <w:t>lilla.szakacs@hipo.gov.hu</w:t>
        </w:r>
      </w:hyperlink>
      <w:r w:rsidRPr="004E1841">
        <w:rPr>
          <w:szCs w:val="22"/>
        </w:rPr>
        <w:t xml:space="preserve"> </w:t>
      </w:r>
    </w:p>
    <w:p w14:paraId="3C997683" w14:textId="77777777" w:rsidR="00D84D5A" w:rsidRPr="004E1841" w:rsidRDefault="00D84D5A" w:rsidP="00D84D5A">
      <w:pPr>
        <w:spacing w:before="480" w:after="240"/>
        <w:rPr>
          <w:u w:val="single"/>
        </w:rPr>
      </w:pPr>
      <w:r w:rsidRPr="004E1841">
        <w:rPr>
          <w:u w:val="single"/>
        </w:rPr>
        <w:t>ISRAËL/ISRAEL</w:t>
      </w:r>
    </w:p>
    <w:p w14:paraId="6664450C" w14:textId="77777777" w:rsidR="00D84D5A" w:rsidRPr="004E1841" w:rsidRDefault="00D84D5A" w:rsidP="00D84D5A">
      <w:pPr>
        <w:spacing w:after="240"/>
      </w:pPr>
      <w:r w:rsidRPr="004E1841">
        <w:t>Alice MAHLIS ABRAMOVICH (Ms.), Head, Designs Department, Israel Patent Office (ILPO), Ministry of Justice,</w:t>
      </w:r>
      <w:r w:rsidRPr="004E1841">
        <w:rPr>
          <w:szCs w:val="22"/>
        </w:rPr>
        <w:t xml:space="preserve"> </w:t>
      </w:r>
      <w:r w:rsidRPr="004E1841">
        <w:t>Jerusalem</w:t>
      </w:r>
    </w:p>
    <w:p w14:paraId="2FB9C5D0" w14:textId="43FBE4DC" w:rsidR="00D84D5A" w:rsidRPr="004E1841" w:rsidRDefault="00D84D5A" w:rsidP="00D84D5A">
      <w:pPr>
        <w:spacing w:after="240"/>
        <w:rPr>
          <w:szCs w:val="22"/>
        </w:rPr>
      </w:pPr>
      <w:r w:rsidRPr="004E1841">
        <w:rPr>
          <w:szCs w:val="22"/>
        </w:rPr>
        <w:t>Tamara SZNAIDLEDER (Ms.), Advisor, Permanent Mission, Geneva</w:t>
      </w:r>
      <w:r w:rsidRPr="004E1841">
        <w:rPr>
          <w:szCs w:val="22"/>
        </w:rPr>
        <w:br/>
      </w:r>
      <w:hyperlink r:id="rId34" w:history="1">
        <w:r w:rsidRPr="004E1841">
          <w:rPr>
            <w:rStyle w:val="Hyperlink"/>
            <w:szCs w:val="22"/>
          </w:rPr>
          <w:t>project</w:t>
        </w:r>
        <w:r w:rsidR="00690664">
          <w:rPr>
            <w:rStyle w:val="Hyperlink"/>
            <w:szCs w:val="22"/>
          </w:rPr>
          <w:noBreakHyphen/>
        </w:r>
        <w:r w:rsidRPr="004E1841">
          <w:rPr>
            <w:rStyle w:val="Hyperlink"/>
            <w:szCs w:val="22"/>
          </w:rPr>
          <w:t>coordinator@geneva.mfa.gov.il</w:t>
        </w:r>
      </w:hyperlink>
      <w:r w:rsidRPr="004E1841">
        <w:rPr>
          <w:szCs w:val="22"/>
        </w:rPr>
        <w:t xml:space="preserve"> </w:t>
      </w:r>
    </w:p>
    <w:p w14:paraId="04E677FC" w14:textId="77777777" w:rsidR="00D84D5A" w:rsidRPr="004E1841" w:rsidRDefault="00D84D5A" w:rsidP="00D84D5A">
      <w:pPr>
        <w:spacing w:before="480" w:after="240"/>
        <w:rPr>
          <w:szCs w:val="22"/>
        </w:rPr>
      </w:pPr>
      <w:r w:rsidRPr="004E1841">
        <w:rPr>
          <w:szCs w:val="22"/>
          <w:u w:val="single"/>
        </w:rPr>
        <w:t>ITALIE/ITALY</w:t>
      </w:r>
    </w:p>
    <w:p w14:paraId="1895B399" w14:textId="3187B366" w:rsidR="00D84D5A" w:rsidRPr="004E1841" w:rsidRDefault="00D84D5A" w:rsidP="00D84D5A">
      <w:pPr>
        <w:spacing w:after="240"/>
        <w:rPr>
          <w:szCs w:val="22"/>
        </w:rPr>
      </w:pPr>
      <w:proofErr w:type="spellStart"/>
      <w:r w:rsidRPr="004E1841">
        <w:rPr>
          <w:szCs w:val="22"/>
        </w:rPr>
        <w:t>Gian</w:t>
      </w:r>
      <w:proofErr w:type="spellEnd"/>
      <w:r w:rsidRPr="004E1841">
        <w:rPr>
          <w:szCs w:val="22"/>
        </w:rPr>
        <w:t xml:space="preserve"> Lorenzo CORNADO (Mr.), Ambassador, Permanent Representative, Permanent Mission, Geneva</w:t>
      </w:r>
      <w:r w:rsidRPr="004E1841">
        <w:rPr>
          <w:szCs w:val="22"/>
        </w:rPr>
        <w:br/>
      </w:r>
      <w:hyperlink r:id="rId35" w:history="1">
        <w:r w:rsidRPr="004E1841">
          <w:rPr>
            <w:rStyle w:val="Hyperlink"/>
            <w:szCs w:val="22"/>
          </w:rPr>
          <w:t>ginevraonu.segreteria@esteri.it</w:t>
        </w:r>
      </w:hyperlink>
    </w:p>
    <w:p w14:paraId="4217BF23" w14:textId="77777777" w:rsidR="00D84D5A" w:rsidRPr="004E1841" w:rsidRDefault="00D84D5A" w:rsidP="00D84D5A">
      <w:pPr>
        <w:rPr>
          <w:bCs/>
          <w:szCs w:val="26"/>
          <w:u w:val="single"/>
        </w:rPr>
      </w:pPr>
      <w:r w:rsidRPr="004E1841">
        <w:br w:type="page"/>
      </w:r>
    </w:p>
    <w:p w14:paraId="240C714A" w14:textId="77777777" w:rsidR="00D84D5A" w:rsidRPr="004E1841" w:rsidRDefault="00D84D5A" w:rsidP="00D84D5A">
      <w:pPr>
        <w:pStyle w:val="Heading3"/>
        <w:spacing w:after="240"/>
      </w:pPr>
      <w:r w:rsidRPr="004E1841">
        <w:lastRenderedPageBreak/>
        <w:t>JAPON/JAPAN</w:t>
      </w:r>
    </w:p>
    <w:p w14:paraId="0C62F9FB" w14:textId="77777777" w:rsidR="00D84D5A" w:rsidRPr="004E1841" w:rsidRDefault="00D84D5A" w:rsidP="00D84D5A">
      <w:pPr>
        <w:spacing w:after="240"/>
      </w:pPr>
      <w:r w:rsidRPr="004E1841">
        <w:t>ENOMOTO Fumio (Mr.), Deputy Director, International Policy Division, Japan Patent Office (JPO), Ministry of Economy, Trade and Industry, Tokyo</w:t>
      </w:r>
    </w:p>
    <w:p w14:paraId="4C1CBA58" w14:textId="77777777" w:rsidR="00D84D5A" w:rsidRPr="004E1841" w:rsidRDefault="00D84D5A" w:rsidP="00D84D5A">
      <w:pPr>
        <w:spacing w:before="240" w:after="120"/>
        <w:ind w:right="-185"/>
      </w:pPr>
      <w:r w:rsidRPr="004E1841">
        <w:t>KONNO Chikako (Ms.), Deputy Director, Office for International Design Applications under the Geneva Act of the Hague Agreement and International Trademark Applications under the Madrid Protocol, Japan Patent Office (JPO), Ministry of Economy, Trade and Industry, Tokyo</w:t>
      </w:r>
    </w:p>
    <w:p w14:paraId="0525A999" w14:textId="77777777" w:rsidR="00D84D5A" w:rsidRPr="004E1841" w:rsidRDefault="00D84D5A" w:rsidP="00D84D5A">
      <w:pPr>
        <w:spacing w:before="240"/>
      </w:pPr>
      <w:r w:rsidRPr="004E1841">
        <w:t xml:space="preserve">NAKAMURA Yoshinori (Mr.), Deputy Director, International Policy Division, Japan Patent Office (JPO), Ministry of Economy, Trade and Industry, Tokyo </w:t>
      </w:r>
    </w:p>
    <w:p w14:paraId="10E80E14" w14:textId="77777777" w:rsidR="00D84D5A" w:rsidRPr="004E1841" w:rsidRDefault="00D84D5A" w:rsidP="00D84D5A">
      <w:pPr>
        <w:spacing w:before="240"/>
      </w:pPr>
      <w:r w:rsidRPr="004E1841">
        <w:t>MUNAKATA Tetsuya (Mr.), Assistant Director, International Policy Division, Japan Patent Office (JPO), Ministry of Economy, Trade and Industry, Tokyo</w:t>
      </w:r>
    </w:p>
    <w:p w14:paraId="3170D149" w14:textId="77777777" w:rsidR="00D84D5A" w:rsidRPr="004E1841" w:rsidRDefault="00D84D5A" w:rsidP="00D84D5A">
      <w:pPr>
        <w:spacing w:before="240"/>
      </w:pPr>
      <w:r w:rsidRPr="004E1841">
        <w:t>TSURUWA Mei (Ms.), Assistant Director, Office for International Design Applications under the Geneva Act of the Hague Agreement and International Trademark Applications under the Madrid Protocol, Japan Patent Office (JPO), Ministry of Economy, Trade and Industry, Tokyo</w:t>
      </w:r>
    </w:p>
    <w:p w14:paraId="5019A3F4" w14:textId="77777777" w:rsidR="00D84D5A" w:rsidRPr="004E1841" w:rsidRDefault="00D84D5A" w:rsidP="00D84D5A">
      <w:pPr>
        <w:spacing w:before="240"/>
      </w:pPr>
      <w:r w:rsidRPr="004E1841">
        <w:rPr>
          <w:szCs w:val="22"/>
        </w:rPr>
        <w:t xml:space="preserve">UEJIMA Hiroki (Mr.), First Secretary, Permanent Mission, Geneva </w:t>
      </w:r>
    </w:p>
    <w:p w14:paraId="02B39798" w14:textId="77777777" w:rsidR="00D84D5A" w:rsidRPr="004E1841" w:rsidRDefault="00D84D5A" w:rsidP="00D84D5A">
      <w:pPr>
        <w:pStyle w:val="Heading3"/>
        <w:spacing w:before="480" w:after="240"/>
      </w:pPr>
      <w:r w:rsidRPr="004E1841">
        <w:t>KIRGHIZISTAN/KYRGYZSTAN</w:t>
      </w:r>
    </w:p>
    <w:p w14:paraId="3ECB4E6D" w14:textId="3DFA23FA" w:rsidR="00D84D5A" w:rsidRPr="004E1841" w:rsidRDefault="00D84D5A" w:rsidP="00D84D5A">
      <w:pPr>
        <w:spacing w:after="240"/>
        <w:rPr>
          <w:szCs w:val="22"/>
        </w:rPr>
      </w:pPr>
      <w:proofErr w:type="spellStart"/>
      <w:r w:rsidRPr="004E1841">
        <w:rPr>
          <w:szCs w:val="22"/>
        </w:rPr>
        <w:t>Gulnaz</w:t>
      </w:r>
      <w:proofErr w:type="spellEnd"/>
      <w:r w:rsidRPr="004E1841">
        <w:rPr>
          <w:szCs w:val="22"/>
        </w:rPr>
        <w:t xml:space="preserve"> KAPAROVA (Ms.), Department of Examination of Industrial Property Objects, State Service of Intellectual Property and Innovation under the Government of the Kyrgyz Republic (</w:t>
      </w:r>
      <w:proofErr w:type="spellStart"/>
      <w:r w:rsidRPr="004E1841">
        <w:rPr>
          <w:szCs w:val="22"/>
        </w:rPr>
        <w:t>Kyrgyzpatent</w:t>
      </w:r>
      <w:proofErr w:type="spellEnd"/>
      <w:r w:rsidRPr="004E1841">
        <w:rPr>
          <w:szCs w:val="22"/>
        </w:rPr>
        <w:t>), Bishkek</w:t>
      </w:r>
      <w:r w:rsidRPr="004E1841">
        <w:rPr>
          <w:szCs w:val="22"/>
        </w:rPr>
        <w:br/>
      </w:r>
      <w:hyperlink r:id="rId36" w:history="1">
        <w:r w:rsidRPr="004E1841">
          <w:rPr>
            <w:rStyle w:val="Hyperlink"/>
            <w:szCs w:val="22"/>
          </w:rPr>
          <w:t>gulnaz.kapar@patent.kg</w:t>
        </w:r>
      </w:hyperlink>
      <w:r w:rsidRPr="004E1841">
        <w:rPr>
          <w:szCs w:val="22"/>
        </w:rPr>
        <w:t xml:space="preserve"> </w:t>
      </w:r>
    </w:p>
    <w:p w14:paraId="188C8BE3" w14:textId="4042F215" w:rsidR="00D84D5A" w:rsidRPr="004E1841" w:rsidRDefault="00D84D5A" w:rsidP="00D84D5A">
      <w:pPr>
        <w:spacing w:after="240"/>
        <w:rPr>
          <w:szCs w:val="22"/>
        </w:rPr>
      </w:pPr>
      <w:proofErr w:type="spellStart"/>
      <w:r w:rsidRPr="004E1841">
        <w:rPr>
          <w:szCs w:val="22"/>
        </w:rPr>
        <w:t>Asel</w:t>
      </w:r>
      <w:proofErr w:type="spellEnd"/>
      <w:r w:rsidRPr="004E1841">
        <w:rPr>
          <w:szCs w:val="22"/>
        </w:rPr>
        <w:t xml:space="preserve"> KEMEL KYZY (Ms.), Chief Specialist, Examination Department, State Service of Intellectual Property and Innovation under the Government of the Kyrgyz Republic (</w:t>
      </w:r>
      <w:proofErr w:type="spellStart"/>
      <w:r w:rsidRPr="004E1841">
        <w:rPr>
          <w:szCs w:val="22"/>
        </w:rPr>
        <w:t>Kyrgyzpatent</w:t>
      </w:r>
      <w:proofErr w:type="spellEnd"/>
      <w:r w:rsidRPr="004E1841">
        <w:rPr>
          <w:szCs w:val="22"/>
        </w:rPr>
        <w:t>), Bishkek</w:t>
      </w:r>
      <w:r w:rsidRPr="004E1841">
        <w:rPr>
          <w:szCs w:val="22"/>
        </w:rPr>
        <w:br/>
      </w:r>
      <w:hyperlink r:id="rId37" w:history="1">
        <w:r w:rsidRPr="004E1841">
          <w:rPr>
            <w:rStyle w:val="Hyperlink"/>
            <w:szCs w:val="22"/>
          </w:rPr>
          <w:t>asel.kemel@patent.kg</w:t>
        </w:r>
      </w:hyperlink>
    </w:p>
    <w:p w14:paraId="62DF373D" w14:textId="77777777" w:rsidR="00D84D5A" w:rsidRPr="004E1841" w:rsidRDefault="00D84D5A" w:rsidP="00D84D5A">
      <w:pPr>
        <w:pStyle w:val="Heading3"/>
      </w:pPr>
      <w:r>
        <w:br/>
      </w:r>
      <w:r w:rsidRPr="004E1841">
        <w:t>LITUANIE/LITHUANIA</w:t>
      </w:r>
    </w:p>
    <w:p w14:paraId="28570CB5" w14:textId="634DD54F" w:rsidR="00D84D5A" w:rsidRPr="004E1841" w:rsidRDefault="00D84D5A" w:rsidP="00D84D5A">
      <w:pPr>
        <w:spacing w:after="240"/>
      </w:pPr>
      <w:proofErr w:type="spellStart"/>
      <w:r w:rsidRPr="004E1841">
        <w:t>Digna</w:t>
      </w:r>
      <w:proofErr w:type="spellEnd"/>
      <w:r w:rsidRPr="004E1841">
        <w:t xml:space="preserve"> ZINKEVIČIENĖ (Ms.), Head, Trademarks and Designs Division, State Patent Bureau of the Republic of Lithuania, Vilnius</w:t>
      </w:r>
      <w:r w:rsidRPr="004E1841">
        <w:br/>
      </w:r>
      <w:hyperlink r:id="rId38" w:history="1">
        <w:r w:rsidRPr="004E1841">
          <w:rPr>
            <w:rStyle w:val="Hyperlink"/>
          </w:rPr>
          <w:t>digna.zinkeviciene@vpb.gov.lt</w:t>
        </w:r>
      </w:hyperlink>
    </w:p>
    <w:p w14:paraId="2E8F44A9" w14:textId="3BFD350E" w:rsidR="00D84D5A" w:rsidRPr="004E1841" w:rsidRDefault="00D84D5A" w:rsidP="00D84D5A">
      <w:pPr>
        <w:spacing w:after="240"/>
        <w:rPr>
          <w:u w:val="single"/>
          <w:lang w:val="fr-CH"/>
        </w:rPr>
      </w:pPr>
      <w:r w:rsidRPr="004E1841">
        <w:rPr>
          <w:lang w:val="fr-CH"/>
        </w:rPr>
        <w:t xml:space="preserve">Rasa SVETIKAITĖ (Ms.), Justice and </w:t>
      </w:r>
      <w:proofErr w:type="spellStart"/>
      <w:r w:rsidRPr="004E1841">
        <w:rPr>
          <w:lang w:val="fr-CH"/>
        </w:rPr>
        <w:t>Intellectual</w:t>
      </w:r>
      <w:proofErr w:type="spellEnd"/>
      <w:r w:rsidRPr="004E1841">
        <w:rPr>
          <w:lang w:val="fr-CH"/>
        </w:rPr>
        <w:t xml:space="preserve"> </w:t>
      </w:r>
      <w:proofErr w:type="spellStart"/>
      <w:r w:rsidRPr="004E1841">
        <w:rPr>
          <w:lang w:val="fr-CH"/>
        </w:rPr>
        <w:t>Property</w:t>
      </w:r>
      <w:proofErr w:type="spellEnd"/>
      <w:r w:rsidRPr="004E1841">
        <w:rPr>
          <w:lang w:val="fr-CH"/>
        </w:rPr>
        <w:t xml:space="preserve"> Attaché, Permanent Mission, Geneva</w:t>
      </w:r>
      <w:r w:rsidRPr="004E1841">
        <w:rPr>
          <w:lang w:val="fr-CH"/>
        </w:rPr>
        <w:br/>
      </w:r>
      <w:hyperlink r:id="rId39" w:history="1">
        <w:r w:rsidRPr="004E1841">
          <w:rPr>
            <w:rStyle w:val="Hyperlink"/>
            <w:lang w:val="fr-CH"/>
          </w:rPr>
          <w:t>rasa.svetikaite@urm.lt</w:t>
        </w:r>
      </w:hyperlink>
      <w:r w:rsidRPr="004E1841">
        <w:rPr>
          <w:u w:val="single"/>
          <w:lang w:val="fr-CH"/>
        </w:rPr>
        <w:t xml:space="preserve"> </w:t>
      </w:r>
    </w:p>
    <w:p w14:paraId="4949D71E" w14:textId="77777777" w:rsidR="00D84D5A" w:rsidRPr="004E1841" w:rsidRDefault="00D84D5A" w:rsidP="00D84D5A">
      <w:pPr>
        <w:rPr>
          <w:bCs/>
          <w:szCs w:val="26"/>
          <w:u w:val="single"/>
          <w:lang w:val="fr-CH"/>
        </w:rPr>
      </w:pPr>
      <w:r w:rsidRPr="004E1841">
        <w:rPr>
          <w:lang w:val="fr-CH"/>
        </w:rPr>
        <w:br w:type="page"/>
      </w:r>
    </w:p>
    <w:p w14:paraId="30CE7DEE" w14:textId="77777777" w:rsidR="00D84D5A" w:rsidRPr="004E1841" w:rsidRDefault="00D84D5A" w:rsidP="00D84D5A">
      <w:pPr>
        <w:pStyle w:val="Heading3"/>
        <w:spacing w:after="240"/>
        <w:rPr>
          <w:lang w:val="fr-FR"/>
        </w:rPr>
      </w:pPr>
      <w:r w:rsidRPr="004E1841">
        <w:rPr>
          <w:lang w:val="fr-CH"/>
        </w:rPr>
        <w:lastRenderedPageBreak/>
        <w:t>MEXIQUE/MEXICO</w:t>
      </w:r>
    </w:p>
    <w:p w14:paraId="7CC1D9BE" w14:textId="7BE92F80" w:rsidR="00D84D5A" w:rsidRPr="004E1841" w:rsidRDefault="00D84D5A" w:rsidP="00D84D5A">
      <w:pPr>
        <w:spacing w:after="240"/>
        <w:rPr>
          <w:szCs w:val="22"/>
          <w:u w:val="single"/>
          <w:lang w:val="pt-PT"/>
        </w:rPr>
      </w:pPr>
      <w:r w:rsidRPr="004E1841">
        <w:rPr>
          <w:szCs w:val="22"/>
          <w:lang w:val="pt-PT"/>
        </w:rPr>
        <w:t>Rubén MARTÍNEZ CORTE (Sr.), Especialista en Propiedad Intelectual, Dirección Divisional de Relaciones Internacionales, Instituto Mexicano de la Propiedad Industrial (IMPI), Ciudad de México</w:t>
      </w:r>
      <w:r w:rsidRPr="004E1841">
        <w:rPr>
          <w:szCs w:val="22"/>
          <w:lang w:val="pt-PT"/>
        </w:rPr>
        <w:br/>
      </w:r>
      <w:r w:rsidR="00234668">
        <w:fldChar w:fldCharType="begin"/>
      </w:r>
      <w:r w:rsidR="00234668" w:rsidRPr="00AC5708">
        <w:rPr>
          <w:lang w:val="fr-CH"/>
        </w:rPr>
        <w:instrText xml:space="preserve"> HYPERLINK "mailto:ruben.martinez@impi.gob.mx" </w:instrText>
      </w:r>
      <w:r w:rsidR="00234668">
        <w:fldChar w:fldCharType="separate"/>
      </w:r>
      <w:r w:rsidRPr="004E1841">
        <w:rPr>
          <w:rStyle w:val="Hyperlink"/>
          <w:szCs w:val="22"/>
          <w:lang w:val="pt-PT"/>
        </w:rPr>
        <w:t>ruben.martinez@impi.gob.mx</w:t>
      </w:r>
      <w:r w:rsidR="00234668">
        <w:rPr>
          <w:rStyle w:val="Hyperlink"/>
          <w:szCs w:val="22"/>
          <w:lang w:val="pt-PT"/>
        </w:rPr>
        <w:fldChar w:fldCharType="end"/>
      </w:r>
      <w:r w:rsidRPr="004E1841">
        <w:rPr>
          <w:szCs w:val="22"/>
          <w:u w:val="single"/>
          <w:lang w:val="pt-PT"/>
        </w:rPr>
        <w:t xml:space="preserve"> </w:t>
      </w:r>
    </w:p>
    <w:p w14:paraId="33CB3666" w14:textId="77777777" w:rsidR="00D84D5A" w:rsidRPr="004E1841" w:rsidRDefault="00D84D5A" w:rsidP="00D84D5A">
      <w:pPr>
        <w:spacing w:after="240"/>
        <w:rPr>
          <w:lang w:val="es-ES"/>
        </w:rPr>
      </w:pPr>
      <w:r w:rsidRPr="004E1841">
        <w:rPr>
          <w:lang w:val="es-ES"/>
        </w:rPr>
        <w:t xml:space="preserve">Hosanna Margarita MORA GONZÁLEZ (Sra.), Coordinadora Departamental de Asuntos Multilaterales, Dirección Divisional de Relaciones Internacionales, </w:t>
      </w:r>
      <w:r w:rsidRPr="004E1841">
        <w:rPr>
          <w:szCs w:val="22"/>
          <w:lang w:val="pt-PT"/>
        </w:rPr>
        <w:t xml:space="preserve">Instituto Mexicano de la Propiedad Industrial (IMPI), Ciudad de México </w:t>
      </w:r>
    </w:p>
    <w:p w14:paraId="15F2C1F2" w14:textId="77777777" w:rsidR="00D84D5A" w:rsidRPr="004E1841" w:rsidRDefault="00D84D5A" w:rsidP="00D84D5A">
      <w:pPr>
        <w:spacing w:after="240"/>
        <w:rPr>
          <w:lang w:val="es-ES"/>
        </w:rPr>
      </w:pPr>
      <w:r w:rsidRPr="004E1841">
        <w:rPr>
          <w:lang w:val="es-ES"/>
        </w:rPr>
        <w:t>Gustavo OLVERA VELASCO (Sr.), Especialista, Dirección Divisional de Patentes, Instituto Mexicano de la Propiedad Industrial (IMPI), Ciudad de México</w:t>
      </w:r>
    </w:p>
    <w:p w14:paraId="1D07210E" w14:textId="77777777" w:rsidR="00D84D5A" w:rsidRPr="004E1841" w:rsidRDefault="00D84D5A" w:rsidP="00D84D5A">
      <w:pPr>
        <w:spacing w:after="240"/>
        <w:rPr>
          <w:lang w:val="pt-PT"/>
        </w:rPr>
      </w:pPr>
      <w:r w:rsidRPr="004E1841">
        <w:rPr>
          <w:lang w:val="pt-PT"/>
        </w:rPr>
        <w:t>Luis Silverio PÉREZ ALTAMIRANO (Sr.), Coordinador Departamental de Examen Área Diseños Industriales y Modelos de Utilidad, Dirección Divisional De Patentes, Instituto Mexicano de la Propiedad Industrial (IMPI), Ciudad de México</w:t>
      </w:r>
    </w:p>
    <w:p w14:paraId="358BDC25" w14:textId="77777777" w:rsidR="00D84D5A" w:rsidRPr="004E1841" w:rsidRDefault="00D84D5A" w:rsidP="00D84D5A">
      <w:pPr>
        <w:spacing w:after="240"/>
        <w:rPr>
          <w:szCs w:val="22"/>
          <w:lang w:val="pt-PT"/>
        </w:rPr>
      </w:pPr>
      <w:r w:rsidRPr="004E1841">
        <w:rPr>
          <w:szCs w:val="22"/>
          <w:lang w:val="pt-PT"/>
        </w:rPr>
        <w:t>María del Pilar ESCOBAR BAUTISTA (Sra.), Consejera, Misión Permanente, Ginebra</w:t>
      </w:r>
    </w:p>
    <w:p w14:paraId="51894AE9" w14:textId="77777777" w:rsidR="00D84D5A" w:rsidRPr="004E1841" w:rsidRDefault="00D84D5A" w:rsidP="00D84D5A">
      <w:pPr>
        <w:pStyle w:val="Heading3"/>
        <w:spacing w:before="480" w:after="240"/>
      </w:pPr>
      <w:r w:rsidRPr="004E1841">
        <w:t>MONGOLIE/MONGOLIA</w:t>
      </w:r>
    </w:p>
    <w:p w14:paraId="1B0BB3D3" w14:textId="77777777" w:rsidR="00D84D5A" w:rsidRPr="004E1841" w:rsidRDefault="00D84D5A" w:rsidP="00D84D5A">
      <w:proofErr w:type="spellStart"/>
      <w:r w:rsidRPr="004E1841">
        <w:t>Angar</w:t>
      </w:r>
      <w:proofErr w:type="spellEnd"/>
      <w:r w:rsidRPr="004E1841">
        <w:t xml:space="preserve"> OYUN (Ms.), Counsellor, Permanent Mission, Geneva</w:t>
      </w:r>
    </w:p>
    <w:p w14:paraId="2AFE5DB3" w14:textId="77777777" w:rsidR="00D84D5A" w:rsidRPr="004E1841" w:rsidRDefault="00D84D5A" w:rsidP="00D84D5A">
      <w:pPr>
        <w:pStyle w:val="Heading3"/>
        <w:spacing w:before="480" w:after="240"/>
      </w:pPr>
      <w:r w:rsidRPr="004E1841">
        <w:t>NORVÈGE/NORWAY</w:t>
      </w:r>
    </w:p>
    <w:p w14:paraId="7B5D70C5" w14:textId="3BD04466" w:rsidR="00D84D5A" w:rsidRPr="004E1841" w:rsidRDefault="00D84D5A" w:rsidP="00D84D5A">
      <w:pPr>
        <w:spacing w:after="240"/>
        <w:rPr>
          <w:rStyle w:val="Hyperlink"/>
        </w:rPr>
      </w:pPr>
      <w:proofErr w:type="spellStart"/>
      <w:r w:rsidRPr="004E1841">
        <w:t>Rikke</w:t>
      </w:r>
      <w:proofErr w:type="spellEnd"/>
      <w:r w:rsidRPr="004E1841">
        <w:t xml:space="preserve"> LØVSJØ (Ms.), Senior Legal Advisor, Design and Trademark Department, Norwegian Industrial Property Office (NIPO), Oslo </w:t>
      </w:r>
      <w:r w:rsidRPr="004E1841">
        <w:br/>
      </w:r>
      <w:hyperlink r:id="rId40" w:history="1">
        <w:r w:rsidRPr="004E1841">
          <w:rPr>
            <w:rStyle w:val="Hyperlink"/>
          </w:rPr>
          <w:t>ril@patentstyret.no</w:t>
        </w:r>
      </w:hyperlink>
    </w:p>
    <w:p w14:paraId="4ABC201D" w14:textId="3FDCE37B" w:rsidR="00D84D5A" w:rsidRPr="004E1841" w:rsidRDefault="00D84D5A" w:rsidP="00D84D5A">
      <w:pPr>
        <w:spacing w:after="240"/>
      </w:pPr>
      <w:r w:rsidRPr="004E1841">
        <w:t xml:space="preserve">Karine MATHISEN (Ms.), Senior Legal Advisor, Design and Trademark </w:t>
      </w:r>
      <w:proofErr w:type="spellStart"/>
      <w:r w:rsidRPr="004E1841">
        <w:t>Departement</w:t>
      </w:r>
      <w:proofErr w:type="spellEnd"/>
      <w:r w:rsidRPr="004E1841">
        <w:t>, Norwegian Industrial Property Office (NIPO), Oslo</w:t>
      </w:r>
      <w:r w:rsidRPr="004E1841">
        <w:br/>
      </w:r>
      <w:hyperlink r:id="rId41" w:history="1">
        <w:r w:rsidRPr="004E1841">
          <w:rPr>
            <w:rStyle w:val="Hyperlink"/>
          </w:rPr>
          <w:t>kma@patentstyret.no</w:t>
        </w:r>
      </w:hyperlink>
    </w:p>
    <w:p w14:paraId="2E28DDC4" w14:textId="77777777" w:rsidR="00D84D5A" w:rsidRPr="004E1841" w:rsidRDefault="00D84D5A" w:rsidP="00D84D5A">
      <w:pPr>
        <w:pStyle w:val="Heading3"/>
        <w:spacing w:before="480" w:after="240"/>
      </w:pPr>
      <w:r w:rsidRPr="004E1841">
        <w:t>OMAN</w:t>
      </w:r>
    </w:p>
    <w:p w14:paraId="70D06AE3" w14:textId="77777777" w:rsidR="00D84D5A" w:rsidRPr="004E1841" w:rsidRDefault="00D84D5A" w:rsidP="00D84D5A">
      <w:pPr>
        <w:rPr>
          <w:u w:val="single"/>
        </w:rPr>
      </w:pPr>
      <w:r w:rsidRPr="004E1841">
        <w:rPr>
          <w:szCs w:val="22"/>
        </w:rPr>
        <w:t>Hilda AL HINAI (Ms.), Deputy Permanent Representative, Permanent Mission to the World Trade Organization (WTO), Geneva</w:t>
      </w:r>
    </w:p>
    <w:p w14:paraId="06A179A2" w14:textId="180FCB24" w:rsidR="00D84D5A" w:rsidRPr="004E1841" w:rsidRDefault="00D84D5A" w:rsidP="00D84D5A">
      <w:pPr>
        <w:spacing w:before="480" w:after="240"/>
        <w:rPr>
          <w:rStyle w:val="Hyperlink"/>
          <w:lang w:val="fr-CH"/>
        </w:rPr>
      </w:pPr>
      <w:r w:rsidRPr="004E1841">
        <w:rPr>
          <w:u w:val="single"/>
          <w:lang w:val="fr-CH"/>
        </w:rPr>
        <w:t>ORGANISATION AFRICAINE DE LA PROPRIÉTÉ INTELLECTUELLE (OAPI)/AFRICAN INTELLECTUAL PROPERTY ORGANIZATION (OAPI)</w:t>
      </w:r>
      <w:r w:rsidRPr="004E1841">
        <w:rPr>
          <w:u w:val="single"/>
          <w:lang w:val="fr-CH"/>
        </w:rPr>
        <w:br/>
      </w:r>
      <w:r w:rsidRPr="004E1841">
        <w:rPr>
          <w:lang w:val="fr-CH"/>
        </w:rPr>
        <w:br/>
      </w:r>
      <w:proofErr w:type="spellStart"/>
      <w:r w:rsidRPr="004E1841">
        <w:rPr>
          <w:lang w:val="fr-CH"/>
        </w:rPr>
        <w:t>Issoufou</w:t>
      </w:r>
      <w:proofErr w:type="spellEnd"/>
      <w:r w:rsidRPr="004E1841">
        <w:rPr>
          <w:lang w:val="fr-CH"/>
        </w:rPr>
        <w:t xml:space="preserve"> KABORE (M.), directeur, Direction des marques et autres signes distinctifs (DMSD), Yaoundé</w:t>
      </w:r>
      <w:r w:rsidRPr="004E1841">
        <w:rPr>
          <w:lang w:val="fr-CH"/>
        </w:rPr>
        <w:br/>
      </w:r>
      <w:hyperlink r:id="rId42" w:history="1">
        <w:r w:rsidRPr="004E1841">
          <w:rPr>
            <w:rStyle w:val="Hyperlink"/>
            <w:lang w:val="fr-CH"/>
          </w:rPr>
          <w:t>issoufou.kabore@oapi.int</w:t>
        </w:r>
      </w:hyperlink>
      <w:r w:rsidRPr="004E1841">
        <w:rPr>
          <w:rStyle w:val="Hyperlink"/>
          <w:lang w:val="fr-CH"/>
        </w:rPr>
        <w:t xml:space="preserve"> </w:t>
      </w:r>
    </w:p>
    <w:p w14:paraId="7BC3F65E" w14:textId="30F0D54F" w:rsidR="00D84D5A" w:rsidRPr="004E1841" w:rsidRDefault="00D84D5A" w:rsidP="00D84D5A">
      <w:pPr>
        <w:spacing w:before="240" w:after="240"/>
        <w:rPr>
          <w:lang w:val="fr-CH"/>
        </w:rPr>
      </w:pPr>
      <w:r w:rsidRPr="004E1841">
        <w:rPr>
          <w:lang w:val="fr-CH"/>
        </w:rPr>
        <w:t>Marie Bernadette NGO MBAGA DJONDA (Mme.), examinatrice, Direction des marques et des signes distinctifs (DMSD), Yaoundé</w:t>
      </w:r>
      <w:r w:rsidRPr="004E1841">
        <w:rPr>
          <w:lang w:val="fr-CH"/>
        </w:rPr>
        <w:br/>
      </w:r>
      <w:hyperlink r:id="rId43" w:history="1">
        <w:r w:rsidRPr="00F23B69">
          <w:rPr>
            <w:rStyle w:val="Hyperlink"/>
            <w:lang w:val="fr-CH"/>
          </w:rPr>
          <w:t>marie</w:t>
        </w:r>
        <w:r w:rsidR="00690664">
          <w:rPr>
            <w:rStyle w:val="Hyperlink"/>
            <w:lang w:val="fr-CH"/>
          </w:rPr>
          <w:noBreakHyphen/>
        </w:r>
        <w:r w:rsidRPr="00F23B69">
          <w:rPr>
            <w:rStyle w:val="Hyperlink"/>
            <w:lang w:val="fr-CH"/>
          </w:rPr>
          <w:t>bernadette.ngombaga@oapi.int</w:t>
        </w:r>
      </w:hyperlink>
      <w:r>
        <w:rPr>
          <w:lang w:val="fr-CH"/>
        </w:rPr>
        <w:tab/>
      </w:r>
    </w:p>
    <w:p w14:paraId="27CF6F08" w14:textId="77777777" w:rsidR="00D84D5A" w:rsidRPr="004E1841" w:rsidRDefault="00D84D5A" w:rsidP="00D84D5A">
      <w:pPr>
        <w:pStyle w:val="Heading3"/>
        <w:spacing w:before="120" w:after="240"/>
      </w:pPr>
      <w:r w:rsidRPr="004E1841">
        <w:lastRenderedPageBreak/>
        <w:t>POLOGNE/POLAND</w:t>
      </w:r>
    </w:p>
    <w:p w14:paraId="5BE35B8C" w14:textId="2233F824" w:rsidR="00D84D5A" w:rsidRPr="004E1841" w:rsidRDefault="00D84D5A" w:rsidP="00D84D5A">
      <w:pPr>
        <w:spacing w:after="240"/>
        <w:rPr>
          <w:szCs w:val="22"/>
        </w:rPr>
      </w:pPr>
      <w:proofErr w:type="spellStart"/>
      <w:r w:rsidRPr="004E1841">
        <w:rPr>
          <w:szCs w:val="22"/>
        </w:rPr>
        <w:t>Elżbieta</w:t>
      </w:r>
      <w:proofErr w:type="spellEnd"/>
      <w:r w:rsidRPr="004E1841">
        <w:rPr>
          <w:szCs w:val="22"/>
        </w:rPr>
        <w:t xml:space="preserve"> DOBOSZ (Ms.), Head, Design Division, Trademark Department, Patent Office of the Republic of Poland, Warsaw</w:t>
      </w:r>
      <w:r w:rsidRPr="004E1841">
        <w:rPr>
          <w:szCs w:val="22"/>
        </w:rPr>
        <w:br/>
      </w:r>
      <w:hyperlink r:id="rId44" w:history="1">
        <w:r w:rsidRPr="004E1841">
          <w:rPr>
            <w:rStyle w:val="Hyperlink"/>
            <w:szCs w:val="22"/>
          </w:rPr>
          <w:t>elzbieta.dobosz@uprp.gov.pl</w:t>
        </w:r>
      </w:hyperlink>
      <w:r w:rsidRPr="004E1841">
        <w:rPr>
          <w:szCs w:val="22"/>
        </w:rPr>
        <w:t xml:space="preserve"> </w:t>
      </w:r>
    </w:p>
    <w:p w14:paraId="3C3BFB4D" w14:textId="3EC338A6" w:rsidR="00D84D5A" w:rsidRPr="004E1841" w:rsidRDefault="00D84D5A" w:rsidP="00D84D5A">
      <w:pPr>
        <w:spacing w:before="240"/>
        <w:rPr>
          <w:rStyle w:val="Hyperlink"/>
        </w:rPr>
      </w:pPr>
      <w:r w:rsidRPr="004E1841">
        <w:rPr>
          <w:szCs w:val="22"/>
        </w:rPr>
        <w:t>Paulina USZYŃSKA</w:t>
      </w:r>
      <w:r w:rsidR="00690664">
        <w:rPr>
          <w:szCs w:val="22"/>
        </w:rPr>
        <w:noBreakHyphen/>
      </w:r>
      <w:r w:rsidRPr="004E1841">
        <w:rPr>
          <w:szCs w:val="22"/>
        </w:rPr>
        <w:t>RZEWUSKA (Ms.), Expert, Patent Office of the Republic of Poland, Warsaw</w:t>
      </w:r>
      <w:r w:rsidRPr="004E1841">
        <w:rPr>
          <w:szCs w:val="22"/>
        </w:rPr>
        <w:br/>
      </w:r>
      <w:hyperlink r:id="rId45" w:history="1">
        <w:r w:rsidRPr="004E1841">
          <w:rPr>
            <w:rStyle w:val="Hyperlink"/>
            <w:szCs w:val="22"/>
          </w:rPr>
          <w:t>paulina.uszynska</w:t>
        </w:r>
        <w:r w:rsidR="00690664">
          <w:rPr>
            <w:rStyle w:val="Hyperlink"/>
            <w:szCs w:val="22"/>
          </w:rPr>
          <w:noBreakHyphen/>
        </w:r>
        <w:r w:rsidRPr="004E1841">
          <w:rPr>
            <w:rStyle w:val="Hyperlink"/>
            <w:szCs w:val="22"/>
          </w:rPr>
          <w:t>rzewuska@uprp.gov.pl</w:t>
        </w:r>
      </w:hyperlink>
    </w:p>
    <w:p w14:paraId="642492F6" w14:textId="77777777" w:rsidR="00D84D5A" w:rsidRPr="004E1841" w:rsidRDefault="00D84D5A" w:rsidP="00D84D5A">
      <w:pPr>
        <w:spacing w:before="480"/>
        <w:rPr>
          <w:lang w:val="fr-CH"/>
        </w:rPr>
      </w:pPr>
      <w:r w:rsidRPr="004E1841">
        <w:rPr>
          <w:u w:val="single"/>
          <w:lang w:val="fr-CH"/>
        </w:rPr>
        <w:t>RÉPUBLIQUE DE CORÉE/REPUBLIC OF KOREA</w:t>
      </w:r>
    </w:p>
    <w:p w14:paraId="6A26C6F9" w14:textId="6260FB4A" w:rsidR="00D84D5A" w:rsidRPr="004E1841" w:rsidRDefault="00D84D5A" w:rsidP="00D84D5A">
      <w:pPr>
        <w:spacing w:before="240" w:after="240"/>
        <w:rPr>
          <w:szCs w:val="22"/>
        </w:rPr>
      </w:pPr>
      <w:r w:rsidRPr="004E1841">
        <w:rPr>
          <w:szCs w:val="22"/>
        </w:rPr>
        <w:t xml:space="preserve">KIM Ji </w:t>
      </w:r>
      <w:proofErr w:type="spellStart"/>
      <w:r w:rsidRPr="004E1841">
        <w:rPr>
          <w:szCs w:val="22"/>
        </w:rPr>
        <w:t>Hoon</w:t>
      </w:r>
      <w:proofErr w:type="spellEnd"/>
      <w:r w:rsidRPr="004E1841">
        <w:rPr>
          <w:szCs w:val="22"/>
        </w:rPr>
        <w:t xml:space="preserve"> (Mr.), Deputy Director, Korean Intellectual Property Office (KIPO), Daejeon</w:t>
      </w:r>
      <w:r w:rsidRPr="004E1841">
        <w:rPr>
          <w:szCs w:val="22"/>
        </w:rPr>
        <w:br/>
      </w:r>
      <w:hyperlink r:id="rId46" w:history="1">
        <w:r w:rsidRPr="004E1841">
          <w:rPr>
            <w:rStyle w:val="Hyperlink"/>
            <w:szCs w:val="22"/>
          </w:rPr>
          <w:t>dr.kimjihoon@korea.kr</w:t>
        </w:r>
      </w:hyperlink>
    </w:p>
    <w:p w14:paraId="6CAC35F7" w14:textId="3D952E8F" w:rsidR="00D84D5A" w:rsidRPr="004E1841" w:rsidRDefault="00D84D5A" w:rsidP="00D84D5A">
      <w:pPr>
        <w:spacing w:before="240" w:after="240"/>
        <w:rPr>
          <w:szCs w:val="22"/>
        </w:rPr>
      </w:pPr>
      <w:r w:rsidRPr="004E1841">
        <w:rPr>
          <w:szCs w:val="22"/>
        </w:rPr>
        <w:t xml:space="preserve">KIM </w:t>
      </w:r>
      <w:proofErr w:type="spellStart"/>
      <w:r w:rsidRPr="004E1841">
        <w:rPr>
          <w:szCs w:val="22"/>
        </w:rPr>
        <w:t>Insook</w:t>
      </w:r>
      <w:proofErr w:type="spellEnd"/>
      <w:r w:rsidRPr="004E1841">
        <w:rPr>
          <w:szCs w:val="22"/>
        </w:rPr>
        <w:t xml:space="preserve"> (Ms.), Examiner, International Application Division, Korean Intellectual Property Office (KIPO), Daejeon</w:t>
      </w:r>
      <w:r w:rsidRPr="004E1841">
        <w:rPr>
          <w:szCs w:val="22"/>
        </w:rPr>
        <w:br/>
      </w:r>
      <w:hyperlink r:id="rId47" w:history="1">
        <w:r w:rsidRPr="004E1841">
          <w:rPr>
            <w:rStyle w:val="Hyperlink"/>
            <w:szCs w:val="22"/>
          </w:rPr>
          <w:t>kis0929@korea.kr</w:t>
        </w:r>
      </w:hyperlink>
      <w:r w:rsidRPr="004E1841">
        <w:rPr>
          <w:szCs w:val="22"/>
        </w:rPr>
        <w:t xml:space="preserve"> </w:t>
      </w:r>
    </w:p>
    <w:p w14:paraId="259F3A12" w14:textId="1F27F446" w:rsidR="00D84D5A" w:rsidRPr="004E1841" w:rsidRDefault="00D84D5A" w:rsidP="00D84D5A">
      <w:pPr>
        <w:spacing w:before="240" w:after="240"/>
        <w:rPr>
          <w:szCs w:val="22"/>
        </w:rPr>
      </w:pPr>
      <w:r w:rsidRPr="004E1841">
        <w:rPr>
          <w:szCs w:val="22"/>
        </w:rPr>
        <w:t xml:space="preserve">RYU </w:t>
      </w:r>
      <w:proofErr w:type="spellStart"/>
      <w:r w:rsidRPr="004E1841">
        <w:rPr>
          <w:szCs w:val="22"/>
        </w:rPr>
        <w:t>Hojeong</w:t>
      </w:r>
      <w:proofErr w:type="spellEnd"/>
      <w:r w:rsidRPr="004E1841">
        <w:rPr>
          <w:szCs w:val="22"/>
        </w:rPr>
        <w:t xml:space="preserve"> (Ms.), Examiner, Korean Intellectual Property Office (KIPO), Daejeon</w:t>
      </w:r>
      <w:r w:rsidRPr="004E1841">
        <w:rPr>
          <w:szCs w:val="22"/>
        </w:rPr>
        <w:br/>
      </w:r>
      <w:hyperlink r:id="rId48" w:history="1">
        <w:r w:rsidRPr="004E1841">
          <w:rPr>
            <w:rStyle w:val="Hyperlink"/>
            <w:szCs w:val="22"/>
          </w:rPr>
          <w:t>hojeong.ryu@korea.kr</w:t>
        </w:r>
      </w:hyperlink>
    </w:p>
    <w:p w14:paraId="68838965" w14:textId="77777777" w:rsidR="00D84D5A" w:rsidRPr="004E1841" w:rsidRDefault="00D84D5A" w:rsidP="00D84D5A">
      <w:pPr>
        <w:spacing w:before="240" w:after="240"/>
        <w:rPr>
          <w:szCs w:val="22"/>
        </w:rPr>
      </w:pPr>
      <w:r w:rsidRPr="004E1841">
        <w:rPr>
          <w:szCs w:val="22"/>
        </w:rPr>
        <w:t xml:space="preserve">YANG Mina (Ms.), Examiner, Korean Intellectual Property Office (KIPO), Daejeon </w:t>
      </w:r>
    </w:p>
    <w:p w14:paraId="193AE520" w14:textId="5AD2F07A" w:rsidR="00D84D5A" w:rsidRPr="004E1841" w:rsidRDefault="00D84D5A" w:rsidP="00D84D5A">
      <w:pPr>
        <w:spacing w:before="240" w:after="240"/>
        <w:rPr>
          <w:szCs w:val="22"/>
        </w:rPr>
      </w:pPr>
      <w:r w:rsidRPr="004E1841">
        <w:rPr>
          <w:szCs w:val="22"/>
        </w:rPr>
        <w:t>YUU Ben (Mr.), Committee Member, Asian Patent Attorneys Association (APAA), Seoul</w:t>
      </w:r>
      <w:r w:rsidRPr="004E1841">
        <w:rPr>
          <w:szCs w:val="22"/>
        </w:rPr>
        <w:br/>
      </w:r>
      <w:hyperlink r:id="rId49" w:history="1">
        <w:r w:rsidRPr="004E1841">
          <w:rPr>
            <w:rStyle w:val="Hyperlink"/>
            <w:szCs w:val="22"/>
          </w:rPr>
          <w:t>byuu@nampat.co.kr</w:t>
        </w:r>
      </w:hyperlink>
    </w:p>
    <w:p w14:paraId="0374B2A7" w14:textId="77777777" w:rsidR="00D84D5A" w:rsidRPr="004E1841" w:rsidRDefault="00D84D5A" w:rsidP="00D84D5A">
      <w:pPr>
        <w:spacing w:before="240" w:after="240"/>
        <w:rPr>
          <w:szCs w:val="22"/>
        </w:rPr>
      </w:pPr>
      <w:r w:rsidRPr="004E1841">
        <w:rPr>
          <w:szCs w:val="22"/>
        </w:rPr>
        <w:t>PARK Si Young (Mr.), Counsellor, Intellectual Property Attaché, Permanent Mission, Geneva</w:t>
      </w:r>
      <w:r w:rsidRPr="004E1841">
        <w:t xml:space="preserve"> </w:t>
      </w:r>
    </w:p>
    <w:p w14:paraId="2EF662B9" w14:textId="77777777" w:rsidR="00D84D5A" w:rsidRPr="004E1841" w:rsidRDefault="00D84D5A" w:rsidP="00D84D5A">
      <w:pPr>
        <w:spacing w:before="480" w:after="240"/>
        <w:rPr>
          <w:u w:val="single"/>
          <w:lang w:val="fr-CH"/>
        </w:rPr>
      </w:pPr>
      <w:r w:rsidRPr="004E1841">
        <w:rPr>
          <w:u w:val="single"/>
          <w:lang w:val="fr-CH"/>
        </w:rPr>
        <w:t>RÉPUBLIQUE DE MOLDOVA/REPUBLIC OF MOLDOVA</w:t>
      </w:r>
    </w:p>
    <w:p w14:paraId="3D361392" w14:textId="77777777" w:rsidR="00D84D5A" w:rsidRPr="004E1841" w:rsidRDefault="00D84D5A" w:rsidP="00D84D5A">
      <w:pPr>
        <w:spacing w:before="240" w:after="240"/>
      </w:pPr>
      <w:r w:rsidRPr="004E1841">
        <w:t>Alexandru SAITAN (Mr.), Head, Industrial Designs Section, Trademark and Industrial Design Department, State Agency on Intellectual Property (AGEPI), Chisinau</w:t>
      </w:r>
    </w:p>
    <w:p w14:paraId="5E99A300" w14:textId="69606A5C" w:rsidR="00D84D5A" w:rsidRPr="004E1841" w:rsidRDefault="00D84D5A" w:rsidP="00D84D5A">
      <w:pPr>
        <w:spacing w:before="240" w:after="240"/>
      </w:pPr>
      <w:r w:rsidRPr="004E1841">
        <w:t>Lilia VERMEIUC (Ms.), Principal Consultant, Industrial Design Section, Trademark and Industrial Design Department, State Agency on Intellectual Property (AGEPI), Chisinau</w:t>
      </w:r>
      <w:r w:rsidRPr="004E1841">
        <w:br/>
      </w:r>
      <w:hyperlink r:id="rId50" w:history="1">
        <w:r w:rsidRPr="004E1841">
          <w:rPr>
            <w:rStyle w:val="Hyperlink"/>
          </w:rPr>
          <w:t>lilia.vermeiuc@agepi.gov.md</w:t>
        </w:r>
      </w:hyperlink>
    </w:p>
    <w:p w14:paraId="470F2478" w14:textId="77777777" w:rsidR="00D84D5A" w:rsidRPr="004E1841" w:rsidRDefault="00D84D5A" w:rsidP="00D84D5A">
      <w:pPr>
        <w:spacing w:before="480" w:after="240"/>
        <w:rPr>
          <w:u w:val="single"/>
        </w:rPr>
      </w:pPr>
      <w:r w:rsidRPr="004E1841">
        <w:rPr>
          <w:u w:val="single"/>
        </w:rPr>
        <w:t>ROUMANIE/ROMANIA</w:t>
      </w:r>
    </w:p>
    <w:p w14:paraId="2AF6F7E5" w14:textId="32DD36CC" w:rsidR="00D84D5A" w:rsidRPr="004E1841" w:rsidRDefault="00D84D5A" w:rsidP="00D84D5A">
      <w:pPr>
        <w:spacing w:before="240" w:after="240"/>
      </w:pPr>
      <w:r w:rsidRPr="004E1841">
        <w:t xml:space="preserve">Alice </w:t>
      </w:r>
      <w:proofErr w:type="spellStart"/>
      <w:r w:rsidRPr="004E1841">
        <w:t>Mihaela</w:t>
      </w:r>
      <w:proofErr w:type="spellEnd"/>
      <w:r w:rsidRPr="004E1841">
        <w:t xml:space="preserve"> POSTĂVARU (Ms.), Head, Designs Division, Trademarks and Designs Directorate, State Office for Inventions and Trademarks (OSIM), Bucharest</w:t>
      </w:r>
      <w:r w:rsidRPr="004E1841">
        <w:br/>
      </w:r>
      <w:hyperlink r:id="rId51" w:history="1">
        <w:r w:rsidRPr="004E1841">
          <w:rPr>
            <w:rStyle w:val="Hyperlink"/>
          </w:rPr>
          <w:t>postavaru.alice@osim.ro</w:t>
        </w:r>
      </w:hyperlink>
    </w:p>
    <w:p w14:paraId="5F90E009" w14:textId="77777777" w:rsidR="00D84D5A" w:rsidRPr="004E1841" w:rsidRDefault="00D84D5A" w:rsidP="00D84D5A">
      <w:pPr>
        <w:spacing w:before="240" w:after="240"/>
      </w:pPr>
      <w:proofErr w:type="spellStart"/>
      <w:r w:rsidRPr="004E1841">
        <w:t>Mihaela</w:t>
      </w:r>
      <w:proofErr w:type="spellEnd"/>
      <w:r w:rsidRPr="004E1841">
        <w:t xml:space="preserve"> RADULESCU (Ms.), Expert, State Office for Inventions and Trademarks (OSIM), Bucharest</w:t>
      </w:r>
    </w:p>
    <w:p w14:paraId="53EF9CEC" w14:textId="77777777" w:rsidR="00D84D5A" w:rsidRPr="004E1841" w:rsidRDefault="00D84D5A" w:rsidP="00D84D5A">
      <w:pPr>
        <w:rPr>
          <w:bCs/>
          <w:szCs w:val="26"/>
          <w:u w:val="single"/>
        </w:rPr>
      </w:pPr>
      <w:r w:rsidRPr="004E1841">
        <w:br w:type="page"/>
      </w:r>
    </w:p>
    <w:p w14:paraId="2A63F9E7" w14:textId="3B0D673C" w:rsidR="00D84D5A" w:rsidRPr="004E1841" w:rsidRDefault="00D84D5A" w:rsidP="00D84D5A">
      <w:pPr>
        <w:pStyle w:val="Heading3"/>
        <w:spacing w:before="0" w:after="240"/>
      </w:pPr>
      <w:r w:rsidRPr="004E1841">
        <w:lastRenderedPageBreak/>
        <w:t>ROYAUME</w:t>
      </w:r>
      <w:r w:rsidR="00690664">
        <w:noBreakHyphen/>
      </w:r>
      <w:r w:rsidRPr="004E1841">
        <w:t>UNI/UNITED KINGDOM</w:t>
      </w:r>
    </w:p>
    <w:p w14:paraId="5876E989" w14:textId="6B8BEEBF" w:rsidR="00D84D5A" w:rsidRPr="004E1841" w:rsidRDefault="00D84D5A" w:rsidP="00D84D5A">
      <w:pPr>
        <w:spacing w:after="240"/>
        <w:rPr>
          <w:szCs w:val="22"/>
        </w:rPr>
      </w:pPr>
      <w:r w:rsidRPr="004E1841">
        <w:rPr>
          <w:szCs w:val="22"/>
        </w:rPr>
        <w:t>Fiona WARNER (Ms.),</w:t>
      </w:r>
      <w:r w:rsidRPr="004E1841">
        <w:rPr>
          <w:szCs w:val="22"/>
        </w:rPr>
        <w:tab/>
        <w:t>Head of Designs Policy, Trade Marks and Designs Policy, UK Intellectual Property Office, Newport</w:t>
      </w:r>
      <w:r w:rsidRPr="004E1841">
        <w:rPr>
          <w:szCs w:val="22"/>
        </w:rPr>
        <w:tab/>
      </w:r>
      <w:r w:rsidRPr="004E1841">
        <w:rPr>
          <w:szCs w:val="22"/>
        </w:rPr>
        <w:br/>
      </w:r>
      <w:hyperlink r:id="rId52" w:history="1">
        <w:r w:rsidRPr="004E1841">
          <w:rPr>
            <w:rStyle w:val="Hyperlink"/>
            <w:szCs w:val="22"/>
          </w:rPr>
          <w:t>fiona.warner@ipo.gov.uk</w:t>
        </w:r>
      </w:hyperlink>
      <w:r w:rsidRPr="004E1841">
        <w:rPr>
          <w:szCs w:val="22"/>
        </w:rPr>
        <w:t xml:space="preserve"> </w:t>
      </w:r>
    </w:p>
    <w:p w14:paraId="64EA05B5" w14:textId="72530FE4" w:rsidR="00D84D5A" w:rsidRPr="004E1841" w:rsidRDefault="00D84D5A" w:rsidP="00D84D5A">
      <w:pPr>
        <w:spacing w:after="240"/>
        <w:rPr>
          <w:szCs w:val="22"/>
        </w:rPr>
      </w:pPr>
      <w:r w:rsidRPr="004E1841">
        <w:rPr>
          <w:szCs w:val="22"/>
        </w:rPr>
        <w:t>Mark DAVIES (Mr.), UK Intellectual Property Office, Newport</w:t>
      </w:r>
      <w:r w:rsidRPr="004E1841">
        <w:rPr>
          <w:szCs w:val="22"/>
        </w:rPr>
        <w:br/>
      </w:r>
      <w:hyperlink r:id="rId53" w:history="1">
        <w:r w:rsidRPr="004E1841">
          <w:rPr>
            <w:rStyle w:val="Hyperlink"/>
            <w:szCs w:val="22"/>
          </w:rPr>
          <w:t>mark.davies@ipo.gov.uk</w:t>
        </w:r>
      </w:hyperlink>
    </w:p>
    <w:p w14:paraId="00E9E1E6" w14:textId="77777777" w:rsidR="00D84D5A" w:rsidRPr="004E1841" w:rsidRDefault="00D84D5A" w:rsidP="00D84D5A">
      <w:pPr>
        <w:spacing w:after="240"/>
        <w:rPr>
          <w:szCs w:val="22"/>
        </w:rPr>
      </w:pPr>
      <w:r w:rsidRPr="004E1841">
        <w:rPr>
          <w:szCs w:val="22"/>
        </w:rPr>
        <w:t>Jeff LLOYD (Mr.), Head, International Trade Mark and Design Policy, UK Intellectual Property Office, Newport</w:t>
      </w:r>
    </w:p>
    <w:p w14:paraId="278BF2AC" w14:textId="77777777" w:rsidR="00D84D5A" w:rsidRPr="004E1841" w:rsidRDefault="00D84D5A" w:rsidP="00D84D5A">
      <w:pPr>
        <w:rPr>
          <w:szCs w:val="22"/>
        </w:rPr>
      </w:pPr>
      <w:r w:rsidRPr="004E1841">
        <w:rPr>
          <w:szCs w:val="22"/>
        </w:rPr>
        <w:t>Katy SWEET (Ms.), Policy Advisor, Trade Marks and Designs Policy, UK Intellectual Property Office, Newport</w:t>
      </w:r>
    </w:p>
    <w:p w14:paraId="3EE97A37" w14:textId="77959D6E" w:rsidR="00D84D5A" w:rsidRPr="004E1841" w:rsidRDefault="00795AE8" w:rsidP="00D84D5A">
      <w:pPr>
        <w:spacing w:after="240"/>
        <w:rPr>
          <w:rFonts w:eastAsia="Times New Roman"/>
          <w:szCs w:val="22"/>
          <w:lang w:eastAsia="en-US"/>
        </w:rPr>
      </w:pPr>
      <w:hyperlink r:id="rId54" w:history="1">
        <w:r w:rsidR="00D84D5A" w:rsidRPr="004E1841">
          <w:rPr>
            <w:rStyle w:val="Hyperlink"/>
            <w:rFonts w:eastAsia="Times New Roman"/>
            <w:szCs w:val="22"/>
          </w:rPr>
          <w:t>katy.sweet@ipo.gov.uk</w:t>
        </w:r>
      </w:hyperlink>
    </w:p>
    <w:p w14:paraId="1E026B22" w14:textId="41C56BB0" w:rsidR="00D84D5A" w:rsidRPr="004E1841" w:rsidRDefault="00D84D5A" w:rsidP="00D84D5A">
      <w:pPr>
        <w:spacing w:after="240"/>
        <w:rPr>
          <w:szCs w:val="22"/>
        </w:rPr>
      </w:pPr>
      <w:r w:rsidRPr="004E1841">
        <w:rPr>
          <w:szCs w:val="22"/>
        </w:rPr>
        <w:t>Simon UNDERHILL (Mr.), Operations Manager, Trade Mark and Designs, UK Intellectual Property Office, Newport</w:t>
      </w:r>
      <w:r w:rsidRPr="004E1841">
        <w:rPr>
          <w:szCs w:val="22"/>
        </w:rPr>
        <w:br/>
      </w:r>
      <w:hyperlink r:id="rId55" w:history="1">
        <w:r w:rsidRPr="004E1841">
          <w:rPr>
            <w:rStyle w:val="Hyperlink"/>
            <w:szCs w:val="22"/>
          </w:rPr>
          <w:t>simon.underhill@ipo.gov.uk</w:t>
        </w:r>
      </w:hyperlink>
    </w:p>
    <w:p w14:paraId="5DD4BCBC" w14:textId="4DC119FA" w:rsidR="00D84D5A" w:rsidRPr="004E1841" w:rsidRDefault="00D84D5A" w:rsidP="00D84D5A">
      <w:pPr>
        <w:spacing w:after="240"/>
        <w:rPr>
          <w:szCs w:val="22"/>
          <w:u w:val="single"/>
        </w:rPr>
      </w:pPr>
      <w:r w:rsidRPr="004E1841">
        <w:rPr>
          <w:szCs w:val="22"/>
        </w:rPr>
        <w:t>Jan WALTER (Mr.), Senior Intellectual Property Advisor, Permanent Mission, Geneva</w:t>
      </w:r>
      <w:r w:rsidRPr="004E1841">
        <w:rPr>
          <w:szCs w:val="22"/>
        </w:rPr>
        <w:br/>
      </w:r>
      <w:hyperlink r:id="rId56" w:history="1">
        <w:r w:rsidRPr="004E1841">
          <w:rPr>
            <w:rStyle w:val="Hyperlink"/>
            <w:szCs w:val="22"/>
          </w:rPr>
          <w:t>jan.walter@fcdo.gov.uk</w:t>
        </w:r>
      </w:hyperlink>
      <w:r w:rsidRPr="004E1841">
        <w:rPr>
          <w:szCs w:val="22"/>
          <w:u w:val="single"/>
        </w:rPr>
        <w:t xml:space="preserve"> </w:t>
      </w:r>
    </w:p>
    <w:p w14:paraId="455959C7" w14:textId="040E59E6" w:rsidR="00D84D5A" w:rsidRPr="004E1841" w:rsidRDefault="00D84D5A" w:rsidP="00D84D5A">
      <w:pPr>
        <w:spacing w:after="240"/>
        <w:rPr>
          <w:szCs w:val="22"/>
          <w:u w:val="single"/>
        </w:rPr>
      </w:pPr>
      <w:r w:rsidRPr="004E1841">
        <w:rPr>
          <w:szCs w:val="22"/>
        </w:rPr>
        <w:t>Nancy PIGNATARO (Ms.), Intellectual Property Attaché, Permanent Mission, Geneva</w:t>
      </w:r>
      <w:r w:rsidRPr="004E1841">
        <w:rPr>
          <w:szCs w:val="22"/>
        </w:rPr>
        <w:br/>
      </w:r>
      <w:hyperlink r:id="rId57" w:history="1">
        <w:r w:rsidRPr="004E1841">
          <w:rPr>
            <w:rStyle w:val="Hyperlink"/>
            <w:szCs w:val="22"/>
          </w:rPr>
          <w:t>nancy.pignataro@fcdo.gov.uk</w:t>
        </w:r>
      </w:hyperlink>
      <w:r w:rsidRPr="004E1841">
        <w:rPr>
          <w:szCs w:val="22"/>
          <w:u w:val="single"/>
        </w:rPr>
        <w:t xml:space="preserve"> </w:t>
      </w:r>
    </w:p>
    <w:p w14:paraId="0FD60D33" w14:textId="77777777" w:rsidR="00D84D5A" w:rsidRPr="004E1841" w:rsidRDefault="00D84D5A" w:rsidP="00D84D5A">
      <w:pPr>
        <w:pStyle w:val="Heading3"/>
        <w:spacing w:before="480" w:after="240"/>
      </w:pPr>
      <w:r w:rsidRPr="004E1841">
        <w:t>SERBIE/SERBIA</w:t>
      </w:r>
    </w:p>
    <w:p w14:paraId="21C51234" w14:textId="359B8A5F" w:rsidR="00D84D5A" w:rsidRPr="004E1841" w:rsidRDefault="00D84D5A" w:rsidP="00D84D5A">
      <w:pPr>
        <w:spacing w:after="240"/>
        <w:rPr>
          <w:szCs w:val="22"/>
        </w:rPr>
      </w:pPr>
      <w:proofErr w:type="spellStart"/>
      <w:r w:rsidRPr="004E1841">
        <w:rPr>
          <w:szCs w:val="22"/>
        </w:rPr>
        <w:t>Marija</w:t>
      </w:r>
      <w:proofErr w:type="spellEnd"/>
      <w:r w:rsidRPr="004E1841">
        <w:rPr>
          <w:szCs w:val="22"/>
        </w:rPr>
        <w:t xml:space="preserve"> BOZIC (Ms.), Assistant Director, Distinctive Signs Sector, Intellectual Property Office of the Republic of Serbia, Belgrade</w:t>
      </w:r>
      <w:r w:rsidRPr="004E1841">
        <w:rPr>
          <w:szCs w:val="22"/>
        </w:rPr>
        <w:br/>
      </w:r>
      <w:hyperlink r:id="rId58" w:history="1">
        <w:r w:rsidRPr="004E1841">
          <w:rPr>
            <w:rStyle w:val="Hyperlink"/>
            <w:szCs w:val="22"/>
          </w:rPr>
          <w:t>mbozic@zis.gov.rs</w:t>
        </w:r>
      </w:hyperlink>
    </w:p>
    <w:p w14:paraId="205822F8" w14:textId="77777777" w:rsidR="00D84D5A" w:rsidRPr="004E1841" w:rsidRDefault="00D84D5A" w:rsidP="00D84D5A">
      <w:pPr>
        <w:pStyle w:val="Heading3"/>
        <w:spacing w:before="480" w:after="240"/>
      </w:pPr>
      <w:r w:rsidRPr="004E1841">
        <w:t>SLOVÉNIE/SLOVENIA</w:t>
      </w:r>
    </w:p>
    <w:p w14:paraId="704241E8" w14:textId="77777777" w:rsidR="00D84D5A" w:rsidRPr="004E1841" w:rsidRDefault="00D84D5A" w:rsidP="00D84D5A">
      <w:pPr>
        <w:rPr>
          <w:szCs w:val="22"/>
        </w:rPr>
      </w:pPr>
      <w:proofErr w:type="spellStart"/>
      <w:r w:rsidRPr="004E1841">
        <w:rPr>
          <w:szCs w:val="22"/>
        </w:rPr>
        <w:t>Darja</w:t>
      </w:r>
      <w:proofErr w:type="spellEnd"/>
      <w:r w:rsidRPr="004E1841">
        <w:rPr>
          <w:szCs w:val="22"/>
        </w:rPr>
        <w:t xml:space="preserve"> CIZELJ (Ms.), Senior Trademark and Design Examiner, Trademark, Design and Geographical Indication Department, </w:t>
      </w:r>
      <w:r w:rsidRPr="004E1841">
        <w:rPr>
          <w:bCs/>
          <w:szCs w:val="22"/>
        </w:rPr>
        <w:t xml:space="preserve">Slovenian Intellectual Property Office (SIPO), </w:t>
      </w:r>
      <w:r w:rsidRPr="004E1841">
        <w:rPr>
          <w:szCs w:val="22"/>
        </w:rPr>
        <w:t>Ministry of Economic Development and Technology, Ljubljana</w:t>
      </w:r>
    </w:p>
    <w:p w14:paraId="38E75BDD" w14:textId="77777777" w:rsidR="00D84D5A" w:rsidRPr="004E1841" w:rsidRDefault="00D84D5A" w:rsidP="00D84D5A">
      <w:pPr>
        <w:pStyle w:val="Heading3"/>
        <w:spacing w:before="480" w:after="240"/>
        <w:rPr>
          <w:lang w:val="fr-CH"/>
        </w:rPr>
      </w:pPr>
      <w:r w:rsidRPr="004E1841">
        <w:rPr>
          <w:lang w:val="fr-CH"/>
        </w:rPr>
        <w:t>SUISSE/SWITZERLAND</w:t>
      </w:r>
    </w:p>
    <w:p w14:paraId="1EBC0D6C" w14:textId="77777777" w:rsidR="00D84D5A" w:rsidRPr="004E1841" w:rsidRDefault="00D84D5A" w:rsidP="00D84D5A">
      <w:pPr>
        <w:spacing w:after="240"/>
        <w:rPr>
          <w:szCs w:val="22"/>
          <w:lang w:val="fr-CH"/>
        </w:rPr>
      </w:pPr>
      <w:proofErr w:type="spellStart"/>
      <w:r w:rsidRPr="004E1841">
        <w:rPr>
          <w:szCs w:val="22"/>
          <w:lang w:val="fr-CH"/>
        </w:rPr>
        <w:t>Irene</w:t>
      </w:r>
      <w:proofErr w:type="spellEnd"/>
      <w:r w:rsidRPr="004E1841">
        <w:rPr>
          <w:szCs w:val="22"/>
          <w:lang w:val="fr-CH"/>
        </w:rPr>
        <w:t xml:space="preserve"> SCHATZMANN (Mme), directrice adjointe, Service juridique, Droit général, designs et mise en </w:t>
      </w:r>
      <w:proofErr w:type="spellStart"/>
      <w:r w:rsidRPr="004E1841">
        <w:rPr>
          <w:szCs w:val="22"/>
          <w:lang w:val="fr-CH"/>
        </w:rPr>
        <w:t>oeuvre</w:t>
      </w:r>
      <w:proofErr w:type="spellEnd"/>
      <w:r w:rsidRPr="004E1841">
        <w:rPr>
          <w:szCs w:val="22"/>
          <w:lang w:val="fr-CH"/>
        </w:rPr>
        <w:t xml:space="preserve"> du droit, Institut fédéral de la propriété intellectuelle (IPI), Berne</w:t>
      </w:r>
    </w:p>
    <w:p w14:paraId="2F5B9D6F" w14:textId="77777777" w:rsidR="00D84D5A" w:rsidRPr="004E1841" w:rsidRDefault="00D84D5A" w:rsidP="00D84D5A">
      <w:pPr>
        <w:spacing w:after="240"/>
        <w:rPr>
          <w:szCs w:val="22"/>
          <w:lang w:val="fr-CH"/>
        </w:rPr>
      </w:pPr>
      <w:r w:rsidRPr="004E1841">
        <w:rPr>
          <w:szCs w:val="22"/>
          <w:lang w:val="fr-CH"/>
        </w:rPr>
        <w:t>Charlotte BOULAY (Mme), conseillère juridique, Division du droit et des affaires internationales, Institut fédéral de la propriété intellectuelle (IPI), Berne</w:t>
      </w:r>
    </w:p>
    <w:p w14:paraId="68B383D0" w14:textId="77777777" w:rsidR="00D84D5A" w:rsidRPr="004E1841" w:rsidRDefault="00D84D5A" w:rsidP="00D84D5A">
      <w:pPr>
        <w:spacing w:after="240"/>
        <w:rPr>
          <w:szCs w:val="22"/>
          <w:lang w:val="fr-CH"/>
        </w:rPr>
      </w:pPr>
      <w:r w:rsidRPr="004E1841">
        <w:rPr>
          <w:szCs w:val="22"/>
          <w:lang w:val="fr-CH"/>
        </w:rPr>
        <w:t>Reynald VEILLARD (M.), conseiller, Mission permanente, Genève</w:t>
      </w:r>
    </w:p>
    <w:p w14:paraId="49D4B042" w14:textId="77777777" w:rsidR="00D84D5A" w:rsidRPr="004E1841" w:rsidRDefault="00D84D5A" w:rsidP="00D84D5A">
      <w:pPr>
        <w:rPr>
          <w:bCs/>
          <w:szCs w:val="26"/>
          <w:u w:val="single"/>
          <w:lang w:val="fr-FR"/>
        </w:rPr>
      </w:pPr>
      <w:r w:rsidRPr="004E1841">
        <w:rPr>
          <w:lang w:val="fr-CH"/>
        </w:rPr>
        <w:br w:type="page"/>
      </w:r>
    </w:p>
    <w:p w14:paraId="7F7AAAD1" w14:textId="77777777" w:rsidR="00D84D5A" w:rsidRPr="004E1841" w:rsidRDefault="00D84D5A" w:rsidP="00D84D5A">
      <w:pPr>
        <w:pStyle w:val="Heading3"/>
        <w:spacing w:before="0" w:after="100" w:afterAutospacing="1"/>
        <w:rPr>
          <w:lang w:val="fr-FR"/>
        </w:rPr>
      </w:pPr>
      <w:r w:rsidRPr="004E1841">
        <w:rPr>
          <w:lang w:val="fr-CH"/>
        </w:rPr>
        <w:lastRenderedPageBreak/>
        <w:t xml:space="preserve">TUNISIE/TUNISIA </w:t>
      </w:r>
    </w:p>
    <w:p w14:paraId="1FF801C6" w14:textId="2B1832BC" w:rsidR="00D84D5A" w:rsidRPr="004E1841" w:rsidRDefault="00D84D5A" w:rsidP="00D84D5A">
      <w:pPr>
        <w:spacing w:after="100" w:afterAutospacing="1"/>
        <w:rPr>
          <w:szCs w:val="22"/>
          <w:lang w:val="fr-CH"/>
        </w:rPr>
      </w:pPr>
      <w:proofErr w:type="spellStart"/>
      <w:r w:rsidRPr="004E1841">
        <w:rPr>
          <w:szCs w:val="22"/>
          <w:lang w:val="fr-CH"/>
        </w:rPr>
        <w:t>Wafa</w:t>
      </w:r>
      <w:proofErr w:type="spellEnd"/>
      <w:r w:rsidRPr="004E1841">
        <w:rPr>
          <w:szCs w:val="22"/>
          <w:lang w:val="fr-CH"/>
        </w:rPr>
        <w:t xml:space="preserve"> FERSI (Mme), chef, Service des dessins et modèles industriels, Direction de la propriété industrielle, Institut national de la normalisation et de la propriété industrielle (INNORPI), Tunis</w:t>
      </w:r>
      <w:r w:rsidRPr="004E1841">
        <w:rPr>
          <w:szCs w:val="22"/>
          <w:lang w:val="fr-CH"/>
        </w:rPr>
        <w:br/>
      </w:r>
      <w:hyperlink r:id="rId59" w:history="1">
        <w:r w:rsidRPr="004E1841">
          <w:rPr>
            <w:rStyle w:val="Hyperlink"/>
            <w:szCs w:val="22"/>
            <w:lang w:val="fr-CH"/>
          </w:rPr>
          <w:t>wafa.fersi@innorpi.tn</w:t>
        </w:r>
      </w:hyperlink>
      <w:r w:rsidRPr="004E1841">
        <w:rPr>
          <w:szCs w:val="22"/>
          <w:lang w:val="fr-CH"/>
        </w:rPr>
        <w:t xml:space="preserve">  </w:t>
      </w:r>
    </w:p>
    <w:p w14:paraId="0868C780" w14:textId="5A5F1011" w:rsidR="00D84D5A" w:rsidRPr="004E1841" w:rsidRDefault="00D84D5A" w:rsidP="00D84D5A">
      <w:pPr>
        <w:spacing w:after="100" w:afterAutospacing="1"/>
        <w:rPr>
          <w:szCs w:val="22"/>
          <w:lang w:val="fr-CH"/>
        </w:rPr>
      </w:pPr>
      <w:proofErr w:type="spellStart"/>
      <w:r w:rsidRPr="004E1841">
        <w:rPr>
          <w:szCs w:val="22"/>
          <w:lang w:val="fr-CH"/>
        </w:rPr>
        <w:t>Houda</w:t>
      </w:r>
      <w:proofErr w:type="spellEnd"/>
      <w:r w:rsidRPr="004E1841">
        <w:rPr>
          <w:szCs w:val="22"/>
          <w:lang w:val="fr-CH"/>
        </w:rPr>
        <w:t xml:space="preserve"> BARKAOUI (Mme), juriste chargée des inscriptions aux registres nationaux des marques, des dessins et modèles et des brevets d'invention, Direction de la propriété industrielle, Institut national de la normalisation et de la propriété industrielle (INNORPI), Tunis</w:t>
      </w:r>
      <w:r w:rsidRPr="004E1841">
        <w:rPr>
          <w:szCs w:val="22"/>
          <w:lang w:val="fr-CH"/>
        </w:rPr>
        <w:br/>
      </w:r>
      <w:hyperlink r:id="rId60" w:history="1">
        <w:r w:rsidRPr="004E1841">
          <w:rPr>
            <w:rStyle w:val="Hyperlink"/>
            <w:szCs w:val="22"/>
            <w:lang w:val="fr-CH"/>
          </w:rPr>
          <w:t>houda.barkaoui@innorpi.tn</w:t>
        </w:r>
      </w:hyperlink>
      <w:r w:rsidRPr="004E1841">
        <w:rPr>
          <w:szCs w:val="22"/>
          <w:lang w:val="fr-CH"/>
        </w:rPr>
        <w:t xml:space="preserve"> </w:t>
      </w:r>
    </w:p>
    <w:p w14:paraId="36BA2050" w14:textId="77777777" w:rsidR="00D84D5A" w:rsidRPr="004E1841" w:rsidRDefault="00D84D5A" w:rsidP="00D84D5A">
      <w:pPr>
        <w:spacing w:after="100" w:afterAutospacing="1"/>
        <w:rPr>
          <w:szCs w:val="22"/>
          <w:lang w:val="fr-CH"/>
        </w:rPr>
      </w:pPr>
      <w:proofErr w:type="spellStart"/>
      <w:r w:rsidRPr="004E1841">
        <w:rPr>
          <w:szCs w:val="22"/>
          <w:lang w:val="fr-CH"/>
        </w:rPr>
        <w:t>Sabri</w:t>
      </w:r>
      <w:proofErr w:type="spellEnd"/>
      <w:r w:rsidRPr="004E1841">
        <w:rPr>
          <w:szCs w:val="22"/>
          <w:lang w:val="fr-CH"/>
        </w:rPr>
        <w:t xml:space="preserve"> BACHTOBJI (M.), ambassadeur, représentant permanent, Mission Permanente, Genève</w:t>
      </w:r>
    </w:p>
    <w:p w14:paraId="1D767A5A" w14:textId="77777777" w:rsidR="00D84D5A" w:rsidRPr="004E1841" w:rsidRDefault="00D84D5A" w:rsidP="00D84D5A">
      <w:pPr>
        <w:spacing w:after="100" w:afterAutospacing="1"/>
        <w:rPr>
          <w:u w:val="single"/>
        </w:rPr>
      </w:pPr>
      <w:r w:rsidRPr="004E1841">
        <w:rPr>
          <w:u w:val="single"/>
        </w:rPr>
        <w:t>TURQUIE/TURKEY</w:t>
      </w:r>
    </w:p>
    <w:p w14:paraId="654087A4" w14:textId="77777777" w:rsidR="00D84D5A" w:rsidRPr="004E1841" w:rsidRDefault="00D84D5A" w:rsidP="00D84D5A">
      <w:pPr>
        <w:spacing w:after="100" w:afterAutospacing="1"/>
      </w:pPr>
      <w:proofErr w:type="spellStart"/>
      <w:r w:rsidRPr="004E1841">
        <w:t>Fatih</w:t>
      </w:r>
      <w:proofErr w:type="spellEnd"/>
      <w:r w:rsidRPr="004E1841">
        <w:t xml:space="preserve"> KARAHAN (Mr.), Head of Design Department, Turkish Patent and Trademark Office</w:t>
      </w:r>
      <w:r>
        <w:t> </w:t>
      </w:r>
      <w:r w:rsidRPr="004E1841">
        <w:t>(TURKPATENT), Ministry of Science, Technology and Industry, Ankara</w:t>
      </w:r>
    </w:p>
    <w:p w14:paraId="77A07A36" w14:textId="77777777" w:rsidR="00D84D5A" w:rsidRPr="004E1841" w:rsidRDefault="00D84D5A" w:rsidP="00D84D5A">
      <w:pPr>
        <w:pStyle w:val="Heading3"/>
        <w:spacing w:before="0" w:after="100" w:afterAutospacing="1"/>
        <w:rPr>
          <w:lang w:val="fr-CH"/>
        </w:rPr>
      </w:pPr>
      <w:r w:rsidRPr="004E1841">
        <w:rPr>
          <w:lang w:val="fr-CH"/>
        </w:rPr>
        <w:t xml:space="preserve">UNION EUROPÉENNE (UE)/EUROPEAN UNION (EU) </w:t>
      </w:r>
    </w:p>
    <w:p w14:paraId="627D6F70" w14:textId="0BF837BE" w:rsidR="00D84D5A" w:rsidRPr="004E1841" w:rsidRDefault="00D84D5A" w:rsidP="00D84D5A">
      <w:pPr>
        <w:spacing w:after="100" w:afterAutospacing="1"/>
        <w:rPr>
          <w:szCs w:val="22"/>
          <w:lang w:val="pt-PT"/>
        </w:rPr>
      </w:pPr>
      <w:r w:rsidRPr="004E1841">
        <w:rPr>
          <w:szCs w:val="22"/>
          <w:lang w:val="pt-PT"/>
        </w:rPr>
        <w:t xml:space="preserve">Edina WEINER (Sra.), Examinadora Dibujos y Modelos Industriales, </w:t>
      </w:r>
      <w:r w:rsidRPr="004E1841">
        <w:rPr>
          <w:lang w:val="es-ES"/>
        </w:rPr>
        <w:t xml:space="preserve">Oficina de Propiedad Intelectual de la Unión Europea </w:t>
      </w:r>
      <w:r w:rsidRPr="004E1841">
        <w:rPr>
          <w:szCs w:val="22"/>
          <w:lang w:val="pt-PT"/>
        </w:rPr>
        <w:t>(EUIPO), Alicante</w:t>
      </w:r>
      <w:r w:rsidRPr="004E1841">
        <w:rPr>
          <w:szCs w:val="22"/>
          <w:lang w:val="pt-PT"/>
        </w:rPr>
        <w:br/>
      </w:r>
      <w:r w:rsidR="00795AE8">
        <w:fldChar w:fldCharType="begin"/>
      </w:r>
      <w:r w:rsidR="00795AE8" w:rsidRPr="00600A5A">
        <w:rPr>
          <w:lang w:val="fr-CH"/>
        </w:rPr>
        <w:instrText xml:space="preserve"> HYPERLINK "file:///\\\\wipogvafs01\\MARKS\\OrgHague\\Shared\\_LEGAL%20AFFAIRS\\Meetings_HAGUE\\WG%202020%20(9)\\H_LD_WG_9_INF_4%20Prov.%20Participants\\edina.weiner@euipo.europa.eu" </w:instrText>
      </w:r>
      <w:r w:rsidR="00795AE8">
        <w:fldChar w:fldCharType="separate"/>
      </w:r>
      <w:r w:rsidRPr="004E1841">
        <w:rPr>
          <w:rStyle w:val="Hyperlink"/>
          <w:szCs w:val="22"/>
          <w:lang w:val="pt-PT"/>
        </w:rPr>
        <w:t>edina.weiner@euipo.europa.eu</w:t>
      </w:r>
      <w:r w:rsidR="00795AE8">
        <w:rPr>
          <w:rStyle w:val="Hyperlink"/>
          <w:szCs w:val="22"/>
          <w:lang w:val="pt-PT"/>
        </w:rPr>
        <w:fldChar w:fldCharType="end"/>
      </w:r>
    </w:p>
    <w:p w14:paraId="0129056A" w14:textId="4C7F2626" w:rsidR="00D84D5A" w:rsidRPr="004E1841" w:rsidRDefault="00D84D5A" w:rsidP="00D84D5A">
      <w:pPr>
        <w:spacing w:after="100" w:afterAutospacing="1"/>
        <w:rPr>
          <w:lang w:val="fr-CH"/>
        </w:rPr>
      </w:pPr>
      <w:proofErr w:type="spellStart"/>
      <w:r w:rsidRPr="004E1841">
        <w:rPr>
          <w:lang w:val="fr-CH"/>
        </w:rPr>
        <w:t>Gaile</w:t>
      </w:r>
      <w:proofErr w:type="spellEnd"/>
      <w:r w:rsidRPr="004E1841">
        <w:rPr>
          <w:lang w:val="fr-CH"/>
        </w:rPr>
        <w:t xml:space="preserve"> SAKALAITE (</w:t>
      </w:r>
      <w:proofErr w:type="spellStart"/>
      <w:r w:rsidRPr="004E1841">
        <w:rPr>
          <w:lang w:val="fr-CH"/>
        </w:rPr>
        <w:t>Sra</w:t>
      </w:r>
      <w:proofErr w:type="spellEnd"/>
      <w:r w:rsidRPr="004E1841">
        <w:rPr>
          <w:lang w:val="fr-CH"/>
        </w:rPr>
        <w:t xml:space="preserve">.), </w:t>
      </w:r>
      <w:r w:rsidRPr="004E1841">
        <w:rPr>
          <w:lang w:val="es-ES"/>
        </w:rPr>
        <w:t xml:space="preserve">Oficina de Propiedad Intelectual de la Unión Europea </w:t>
      </w:r>
      <w:r w:rsidRPr="004E1841">
        <w:rPr>
          <w:szCs w:val="22"/>
          <w:lang w:val="pt-PT"/>
        </w:rPr>
        <w:t>(EUIPO)</w:t>
      </w:r>
      <w:r w:rsidRPr="004E1841">
        <w:rPr>
          <w:lang w:val="fr-CH"/>
        </w:rPr>
        <w:t xml:space="preserve"> , Alicante</w:t>
      </w:r>
      <w:r w:rsidRPr="004E1841">
        <w:rPr>
          <w:lang w:val="fr-CH"/>
        </w:rPr>
        <w:br/>
      </w:r>
      <w:hyperlink r:id="rId61" w:history="1">
        <w:r w:rsidRPr="004E1841">
          <w:rPr>
            <w:rStyle w:val="Hyperlink"/>
            <w:lang w:val="fr-CH"/>
          </w:rPr>
          <w:t>gaile.sakalaite@euipo.europa.eu</w:t>
        </w:r>
      </w:hyperlink>
    </w:p>
    <w:p w14:paraId="1DC1724D" w14:textId="77777777" w:rsidR="00D84D5A" w:rsidRPr="004E1841" w:rsidRDefault="00D84D5A" w:rsidP="00D84D5A">
      <w:pPr>
        <w:spacing w:after="100" w:afterAutospacing="1"/>
        <w:rPr>
          <w:szCs w:val="22"/>
        </w:rPr>
      </w:pPr>
      <w:r w:rsidRPr="004E1841">
        <w:rPr>
          <w:szCs w:val="22"/>
        </w:rPr>
        <w:t>Oscar MONDEJAR ORTUNO (Mr.), First Counsellor, Permanent Mission, Geneva</w:t>
      </w:r>
    </w:p>
    <w:p w14:paraId="214AAFB2" w14:textId="77777777" w:rsidR="00D84D5A" w:rsidRPr="004E1841" w:rsidRDefault="00D84D5A" w:rsidP="00D84D5A">
      <w:pPr>
        <w:spacing w:before="480" w:after="240"/>
        <w:rPr>
          <w:szCs w:val="22"/>
          <w:u w:val="single"/>
        </w:rPr>
      </w:pPr>
      <w:r w:rsidRPr="004E1841">
        <w:rPr>
          <w:szCs w:val="22"/>
          <w:u w:val="single"/>
        </w:rPr>
        <w:t>VIET NAM</w:t>
      </w:r>
    </w:p>
    <w:p w14:paraId="4942F5B9" w14:textId="44E76D80" w:rsidR="00D84D5A" w:rsidRPr="004E1841" w:rsidRDefault="00D84D5A" w:rsidP="00D84D5A">
      <w:pPr>
        <w:rPr>
          <w:rStyle w:val="Hyperlink"/>
        </w:rPr>
      </w:pPr>
      <w:proofErr w:type="spellStart"/>
      <w:r w:rsidRPr="004E1841">
        <w:rPr>
          <w:szCs w:val="22"/>
        </w:rPr>
        <w:t>Thuy</w:t>
      </w:r>
      <w:proofErr w:type="spellEnd"/>
      <w:r w:rsidRPr="004E1841">
        <w:rPr>
          <w:szCs w:val="22"/>
        </w:rPr>
        <w:t xml:space="preserve"> LE CAM (Mr.), Deputy Director, Industrial Design Examination Center, Intellectual Property Office of Viet Nam, Ha </w:t>
      </w:r>
      <w:proofErr w:type="spellStart"/>
      <w:r w:rsidRPr="004E1841">
        <w:rPr>
          <w:szCs w:val="22"/>
        </w:rPr>
        <w:t>Noi</w:t>
      </w:r>
      <w:proofErr w:type="spellEnd"/>
      <w:r w:rsidRPr="004E1841">
        <w:rPr>
          <w:szCs w:val="22"/>
        </w:rPr>
        <w:br/>
      </w:r>
      <w:hyperlink r:id="rId62" w:history="1">
        <w:r w:rsidRPr="004E1841">
          <w:rPr>
            <w:rStyle w:val="Hyperlink"/>
            <w:szCs w:val="22"/>
          </w:rPr>
          <w:t>lecamthuy@ipvietnam.gov.vn</w:t>
        </w:r>
      </w:hyperlink>
    </w:p>
    <w:p w14:paraId="28D9A94A" w14:textId="77777777" w:rsidR="00D84D5A" w:rsidRPr="004E1841" w:rsidRDefault="00D84D5A" w:rsidP="00D84D5A">
      <w:pPr>
        <w:rPr>
          <w:rStyle w:val="Hyperlink"/>
          <w:szCs w:val="22"/>
        </w:rPr>
      </w:pPr>
    </w:p>
    <w:p w14:paraId="41404D68" w14:textId="77777777" w:rsidR="00D84D5A" w:rsidRPr="004E1841" w:rsidRDefault="00D84D5A" w:rsidP="00D84D5A"/>
    <w:p w14:paraId="5AE65A3C" w14:textId="77777777" w:rsidR="00D84D5A" w:rsidRPr="004E1841" w:rsidRDefault="00D84D5A" w:rsidP="00D84D5A">
      <w:pPr>
        <w:rPr>
          <w:b/>
          <w:bCs/>
          <w:iCs/>
          <w:caps/>
          <w:szCs w:val="28"/>
        </w:rPr>
      </w:pPr>
      <w:r w:rsidRPr="004E1841">
        <w:br w:type="page"/>
      </w:r>
    </w:p>
    <w:p w14:paraId="52208643" w14:textId="77777777" w:rsidR="00D84D5A" w:rsidRPr="004E1841" w:rsidRDefault="00D84D5A" w:rsidP="00D84D5A">
      <w:pPr>
        <w:pStyle w:val="Heading2"/>
        <w:rPr>
          <w:lang w:val="fr-CH"/>
        </w:rPr>
      </w:pPr>
      <w:r w:rsidRPr="004E1841">
        <w:rPr>
          <w:lang w:val="fr-CH"/>
        </w:rPr>
        <w:lastRenderedPageBreak/>
        <w:t xml:space="preserve">II. </w:t>
      </w:r>
      <w:r w:rsidRPr="004E1841">
        <w:rPr>
          <w:lang w:val="fr-CH"/>
        </w:rPr>
        <w:tab/>
      </w:r>
      <w:r w:rsidRPr="004E1841">
        <w:rPr>
          <w:u w:val="single"/>
          <w:lang w:val="fr-CH"/>
        </w:rPr>
        <w:t>OBSERVATEURS/OBSERVERS</w:t>
      </w:r>
    </w:p>
    <w:p w14:paraId="44CBA9B5" w14:textId="77777777" w:rsidR="00D84D5A" w:rsidRPr="004E1841" w:rsidRDefault="00D84D5A" w:rsidP="00D84D5A">
      <w:pPr>
        <w:pStyle w:val="Heading1"/>
        <w:rPr>
          <w:lang w:val="fr-CH"/>
        </w:rPr>
      </w:pPr>
      <w:r w:rsidRPr="004E1841">
        <w:rPr>
          <w:lang w:val="fr-CH"/>
        </w:rPr>
        <w:t>1.</w:t>
      </w:r>
      <w:r w:rsidRPr="004E1841">
        <w:rPr>
          <w:lang w:val="fr-CH"/>
        </w:rPr>
        <w:tab/>
      </w:r>
      <w:r w:rsidRPr="004E1841">
        <w:rPr>
          <w:u w:val="single"/>
          <w:lang w:val="fr-CH"/>
        </w:rPr>
        <w:t>ÉTATS MEMBRES DE L’OMPI/WIPO MEMBER STATES</w:t>
      </w:r>
    </w:p>
    <w:p w14:paraId="543A57C6" w14:textId="77777777" w:rsidR="00D84D5A" w:rsidRPr="004E1841" w:rsidRDefault="00D84D5A" w:rsidP="00D84D5A">
      <w:pPr>
        <w:pStyle w:val="Heading3"/>
        <w:rPr>
          <w:lang w:val="fr-FR"/>
        </w:rPr>
      </w:pPr>
      <w:r w:rsidRPr="004E1841">
        <w:rPr>
          <w:lang w:val="fr-CH"/>
        </w:rPr>
        <w:t>ALGÉRIE/ALGERIA</w:t>
      </w:r>
    </w:p>
    <w:p w14:paraId="5D462AA8" w14:textId="77777777" w:rsidR="00D84D5A" w:rsidRPr="004E1841" w:rsidRDefault="00D84D5A" w:rsidP="00D84D5A">
      <w:pPr>
        <w:spacing w:before="240" w:after="240"/>
        <w:rPr>
          <w:lang w:val="fr-CH"/>
        </w:rPr>
      </w:pPr>
      <w:r w:rsidRPr="004E1841">
        <w:rPr>
          <w:lang w:val="fr-CH"/>
        </w:rPr>
        <w:t>Mustapha CHAKAR (M.), assistant technique (dessins et modèles industriels), Institut national algérien de la propriété industrielle (INAPI), Ministère de l'Industrie, Alger</w:t>
      </w:r>
    </w:p>
    <w:p w14:paraId="67DF662A" w14:textId="77777777" w:rsidR="00D84D5A" w:rsidRPr="004E1841" w:rsidRDefault="00D84D5A" w:rsidP="00D84D5A">
      <w:pPr>
        <w:pStyle w:val="Heading3"/>
        <w:spacing w:after="240"/>
      </w:pPr>
      <w:r w:rsidRPr="00600A5A">
        <w:br/>
      </w:r>
      <w:r w:rsidRPr="004E1841">
        <w:t>ARABIE SAOUDITE/SAUDI ARABIA</w:t>
      </w:r>
    </w:p>
    <w:p w14:paraId="005F521F" w14:textId="77777777" w:rsidR="00D84D5A" w:rsidRPr="004E1841" w:rsidRDefault="00D84D5A" w:rsidP="00D84D5A">
      <w:proofErr w:type="spellStart"/>
      <w:r w:rsidRPr="004E1841">
        <w:t>Hisham</w:t>
      </w:r>
      <w:proofErr w:type="spellEnd"/>
      <w:r w:rsidRPr="004E1841">
        <w:t xml:space="preserve"> ALBEDAH (Mr.), Head, Industrial and Layout Designs Department, Saudi Authority for Intellectual Property (SAIP), Riyadh</w:t>
      </w:r>
    </w:p>
    <w:p w14:paraId="63DE2236" w14:textId="77777777" w:rsidR="00D84D5A" w:rsidRPr="004E1841" w:rsidRDefault="00D84D5A" w:rsidP="00D84D5A"/>
    <w:p w14:paraId="5BD35F3D" w14:textId="77777777" w:rsidR="00D84D5A" w:rsidRPr="004E1841" w:rsidRDefault="00D84D5A" w:rsidP="00D84D5A">
      <w:r w:rsidRPr="004E1841">
        <w:t>Mohammad ALTHROWI (Mr.), Head, PCT Department, Saudi Authority for Intellectual Property (SAIP), Riyadh</w:t>
      </w:r>
    </w:p>
    <w:p w14:paraId="56F9856B" w14:textId="77777777" w:rsidR="00D84D5A" w:rsidRPr="004E1841" w:rsidRDefault="00D84D5A" w:rsidP="00D84D5A"/>
    <w:p w14:paraId="3D80470B" w14:textId="7D609E57" w:rsidR="00D84D5A" w:rsidRPr="004E1841" w:rsidRDefault="00D84D5A" w:rsidP="00D84D5A">
      <w:proofErr w:type="spellStart"/>
      <w:r w:rsidRPr="004E1841">
        <w:t>Mashael</w:t>
      </w:r>
      <w:proofErr w:type="spellEnd"/>
      <w:r w:rsidRPr="004E1841">
        <w:t xml:space="preserve"> ALHAWTI (Ms.), Senior Legislative and Regulations Analyst, Legal Department, Saudi Authority for Intellectual Property (SAIP), Riyadh</w:t>
      </w:r>
      <w:r w:rsidRPr="004E1841">
        <w:br/>
      </w:r>
      <w:hyperlink r:id="rId63" w:history="1">
        <w:r w:rsidRPr="004E1841">
          <w:rPr>
            <w:rStyle w:val="Hyperlink"/>
          </w:rPr>
          <w:t>mhouti@saip.gov.sa</w:t>
        </w:r>
      </w:hyperlink>
    </w:p>
    <w:p w14:paraId="7D323D6B" w14:textId="77777777" w:rsidR="00D84D5A" w:rsidRPr="004E1841" w:rsidRDefault="00D84D5A" w:rsidP="00D84D5A"/>
    <w:p w14:paraId="0B6B3C91" w14:textId="7EA75D72" w:rsidR="00D84D5A" w:rsidRPr="004E1841" w:rsidRDefault="00D84D5A" w:rsidP="00D84D5A">
      <w:proofErr w:type="spellStart"/>
      <w:r w:rsidRPr="004E1841">
        <w:t>Kholoud</w:t>
      </w:r>
      <w:proofErr w:type="spellEnd"/>
      <w:r w:rsidRPr="004E1841">
        <w:t xml:space="preserve"> BIN LEBDAH (Ms.), Intellectual Property Policy Analyst, Saudi Authority for Intellectual Property (SAIP), Riyadh</w:t>
      </w:r>
      <w:r w:rsidRPr="004E1841">
        <w:br/>
      </w:r>
      <w:hyperlink r:id="rId64" w:history="1">
        <w:r w:rsidRPr="004E1841">
          <w:rPr>
            <w:rStyle w:val="Hyperlink"/>
          </w:rPr>
          <w:t>klebdah@saip.gov.sa</w:t>
        </w:r>
      </w:hyperlink>
    </w:p>
    <w:p w14:paraId="2BFF428C" w14:textId="77777777" w:rsidR="00D84D5A" w:rsidRPr="004E1841" w:rsidRDefault="00D84D5A" w:rsidP="00D84D5A">
      <w:pPr>
        <w:pStyle w:val="Heading3"/>
        <w:spacing w:before="480" w:after="240"/>
      </w:pPr>
      <w:r w:rsidRPr="004E1841">
        <w:t>AUSTRALIE/AUSTRALIA</w:t>
      </w:r>
    </w:p>
    <w:p w14:paraId="7AA8AD5A" w14:textId="75B8E9B4" w:rsidR="00D84D5A" w:rsidRPr="004E1841" w:rsidRDefault="00D84D5A" w:rsidP="00D84D5A">
      <w:pPr>
        <w:keepLines/>
      </w:pPr>
      <w:r w:rsidRPr="004E1841">
        <w:t>Oscar GROSSER</w:t>
      </w:r>
      <w:r w:rsidR="00690664">
        <w:noBreakHyphen/>
      </w:r>
      <w:r w:rsidRPr="004E1841">
        <w:t>KENNEDY (Mr.), Second Secretary, Permanent Mission, Geneva</w:t>
      </w:r>
      <w:r w:rsidRPr="004E1841">
        <w:br/>
      </w:r>
      <w:hyperlink r:id="rId65" w:history="1">
        <w:r w:rsidRPr="004E1841">
          <w:rPr>
            <w:rStyle w:val="Hyperlink"/>
          </w:rPr>
          <w:t>oscar.grosser</w:t>
        </w:r>
        <w:r w:rsidR="00690664">
          <w:rPr>
            <w:rStyle w:val="Hyperlink"/>
          </w:rPr>
          <w:noBreakHyphen/>
        </w:r>
        <w:r w:rsidRPr="004E1841">
          <w:rPr>
            <w:rStyle w:val="Hyperlink"/>
          </w:rPr>
          <w:t>kennedy@dfat.gov.au</w:t>
        </w:r>
      </w:hyperlink>
      <w:r w:rsidRPr="004E1841">
        <w:t xml:space="preserve"> </w:t>
      </w:r>
    </w:p>
    <w:p w14:paraId="340F5440" w14:textId="77777777" w:rsidR="00D84D5A" w:rsidRPr="004E1841" w:rsidRDefault="00D84D5A" w:rsidP="00D84D5A">
      <w:pPr>
        <w:pStyle w:val="Heading3"/>
        <w:spacing w:before="480" w:after="240"/>
      </w:pPr>
      <w:r w:rsidRPr="004E1841">
        <w:t>BANGLADESH</w:t>
      </w:r>
    </w:p>
    <w:p w14:paraId="4B1FED25" w14:textId="51EA9201" w:rsidR="00D84D5A" w:rsidRPr="004E1841" w:rsidRDefault="00D84D5A" w:rsidP="00D84D5A">
      <w:pPr>
        <w:rPr>
          <w:szCs w:val="22"/>
          <w:u w:val="single"/>
        </w:rPr>
      </w:pPr>
      <w:r w:rsidRPr="004E1841">
        <w:rPr>
          <w:szCs w:val="22"/>
        </w:rPr>
        <w:t xml:space="preserve">Md. </w:t>
      </w:r>
      <w:proofErr w:type="spellStart"/>
      <w:r w:rsidRPr="004E1841">
        <w:rPr>
          <w:szCs w:val="22"/>
        </w:rPr>
        <w:t>Mahabubur</w:t>
      </w:r>
      <w:proofErr w:type="spellEnd"/>
      <w:r w:rsidRPr="004E1841">
        <w:rPr>
          <w:szCs w:val="22"/>
        </w:rPr>
        <w:t xml:space="preserve"> RAHMAN (Mr.), First Secretary, Permanent Mission, Geneva</w:t>
      </w:r>
      <w:r w:rsidRPr="004E1841">
        <w:rPr>
          <w:szCs w:val="22"/>
        </w:rPr>
        <w:br/>
      </w:r>
      <w:hyperlink r:id="rId66" w:history="1">
        <w:r w:rsidRPr="004E1841">
          <w:rPr>
            <w:rStyle w:val="Hyperlink"/>
            <w:szCs w:val="22"/>
          </w:rPr>
          <w:t>mahabub31@mofa.gov.bd</w:t>
        </w:r>
      </w:hyperlink>
    </w:p>
    <w:p w14:paraId="22D992BD" w14:textId="77777777" w:rsidR="00D84D5A" w:rsidRPr="004E1841" w:rsidRDefault="00D84D5A" w:rsidP="00D84D5A">
      <w:pPr>
        <w:pStyle w:val="Heading3"/>
        <w:spacing w:before="480" w:after="240"/>
      </w:pPr>
      <w:r w:rsidRPr="004E1841">
        <w:t>BÉLARUS/BELARUS</w:t>
      </w:r>
    </w:p>
    <w:p w14:paraId="0FDF1E87" w14:textId="77777777" w:rsidR="00D84D5A" w:rsidRPr="004E1841" w:rsidRDefault="00D84D5A" w:rsidP="00D84D5A">
      <w:pPr>
        <w:rPr>
          <w:szCs w:val="22"/>
        </w:rPr>
      </w:pPr>
      <w:proofErr w:type="spellStart"/>
      <w:r w:rsidRPr="004E1841">
        <w:rPr>
          <w:szCs w:val="22"/>
        </w:rPr>
        <w:t>Tatsiana</w:t>
      </w:r>
      <w:proofErr w:type="spellEnd"/>
      <w:r w:rsidRPr="004E1841">
        <w:rPr>
          <w:szCs w:val="22"/>
        </w:rPr>
        <w:t xml:space="preserve"> KAVALEUSKAYA (Ms.), Head, National Center of Intellectual Property (NCIP), Minsk</w:t>
      </w:r>
    </w:p>
    <w:p w14:paraId="7DA2C78D" w14:textId="77777777" w:rsidR="00D84D5A" w:rsidRPr="004E1841" w:rsidRDefault="00D84D5A" w:rsidP="00D84D5A">
      <w:pPr>
        <w:rPr>
          <w:szCs w:val="22"/>
        </w:rPr>
      </w:pPr>
    </w:p>
    <w:p w14:paraId="68CE7A5C" w14:textId="77777777" w:rsidR="00D84D5A" w:rsidRPr="004E1841" w:rsidRDefault="00D84D5A" w:rsidP="00D84D5A">
      <w:pPr>
        <w:rPr>
          <w:szCs w:val="22"/>
        </w:rPr>
      </w:pPr>
      <w:proofErr w:type="spellStart"/>
      <w:r w:rsidRPr="004E1841">
        <w:rPr>
          <w:szCs w:val="22"/>
        </w:rPr>
        <w:t>Elzhbeta</w:t>
      </w:r>
      <w:proofErr w:type="spellEnd"/>
      <w:r w:rsidRPr="004E1841">
        <w:rPr>
          <w:szCs w:val="22"/>
        </w:rPr>
        <w:t xml:space="preserve"> SKSHIDLEUSKA (Ms.), Leading Specialist, Division of Industrial Property Law of the Legal and Human Resources Department, National Center of Intellectual Property (NCIP), Minsk</w:t>
      </w:r>
    </w:p>
    <w:p w14:paraId="54390B4A" w14:textId="77777777" w:rsidR="00D84D5A" w:rsidRPr="004E1841" w:rsidRDefault="00D84D5A" w:rsidP="00D84D5A">
      <w:pPr>
        <w:rPr>
          <w:szCs w:val="22"/>
        </w:rPr>
      </w:pPr>
    </w:p>
    <w:p w14:paraId="2B72F6FE" w14:textId="77777777" w:rsidR="00D84D5A" w:rsidRPr="004E1841" w:rsidRDefault="00D84D5A" w:rsidP="00D84D5A">
      <w:pPr>
        <w:rPr>
          <w:szCs w:val="22"/>
        </w:rPr>
      </w:pPr>
      <w:r w:rsidRPr="004E1841">
        <w:rPr>
          <w:szCs w:val="22"/>
        </w:rPr>
        <w:t>Alena USACHOVA (Ms.), Head, Department of Industrial, Property Examination, National Center of Intellectual Property (NCIP), Minsk</w:t>
      </w:r>
    </w:p>
    <w:p w14:paraId="747A3155" w14:textId="77777777" w:rsidR="00D84D5A" w:rsidRPr="004E1841" w:rsidRDefault="00D84D5A" w:rsidP="00D84D5A">
      <w:pPr>
        <w:rPr>
          <w:szCs w:val="22"/>
        </w:rPr>
      </w:pPr>
    </w:p>
    <w:p w14:paraId="0EC37987" w14:textId="77777777" w:rsidR="00D84D5A" w:rsidRPr="004E1841" w:rsidRDefault="00D84D5A" w:rsidP="00D84D5A">
      <w:pPr>
        <w:rPr>
          <w:szCs w:val="22"/>
        </w:rPr>
      </w:pPr>
      <w:r w:rsidRPr="004E1841">
        <w:rPr>
          <w:szCs w:val="22"/>
        </w:rPr>
        <w:t>Dmitry DOROSHEVICH (Mr.), Counsellor, Permanent Mission, Geneva</w:t>
      </w:r>
    </w:p>
    <w:p w14:paraId="7C19D607" w14:textId="77777777" w:rsidR="00D84D5A" w:rsidRPr="004E1841" w:rsidRDefault="00D84D5A" w:rsidP="00D84D5A">
      <w:pPr>
        <w:spacing w:before="480" w:after="240"/>
        <w:rPr>
          <w:u w:val="single"/>
        </w:rPr>
      </w:pPr>
      <w:r w:rsidRPr="004E1841">
        <w:rPr>
          <w:u w:val="single"/>
        </w:rPr>
        <w:br w:type="page"/>
      </w:r>
    </w:p>
    <w:p w14:paraId="0634CE45" w14:textId="77777777" w:rsidR="00D84D5A" w:rsidRPr="004E1841" w:rsidRDefault="00D84D5A" w:rsidP="00D84D5A">
      <w:pPr>
        <w:spacing w:before="480" w:after="240"/>
        <w:rPr>
          <w:u w:val="single"/>
        </w:rPr>
      </w:pPr>
      <w:r w:rsidRPr="004E1841">
        <w:rPr>
          <w:u w:val="single"/>
        </w:rPr>
        <w:lastRenderedPageBreak/>
        <w:t>BRÉSIL/BRAZIL</w:t>
      </w:r>
    </w:p>
    <w:p w14:paraId="32D9ED22" w14:textId="2EF014B2" w:rsidR="00D84D5A" w:rsidRPr="004E1841" w:rsidRDefault="00D84D5A" w:rsidP="00D84D5A">
      <w:pPr>
        <w:spacing w:after="120"/>
      </w:pPr>
      <w:proofErr w:type="spellStart"/>
      <w:r w:rsidRPr="004E1841">
        <w:t>Flávio</w:t>
      </w:r>
      <w:proofErr w:type="spellEnd"/>
      <w:r w:rsidRPr="004E1841">
        <w:t xml:space="preserve"> ALCÂNTARA (Mr.), Head, Industrial Designs Division, Directorate of Trademarks, Industrial Designs and Geographical Indications, National Institute of Industrial Property (INPI), Ministry of Economy, Rio de Janeiro</w:t>
      </w:r>
      <w:r w:rsidRPr="004E1841">
        <w:br/>
      </w:r>
      <w:hyperlink r:id="rId67" w:history="1">
        <w:r w:rsidRPr="004E1841">
          <w:rPr>
            <w:rStyle w:val="Hyperlink"/>
          </w:rPr>
          <w:t>flavio.alcantara@inpi.gov.br</w:t>
        </w:r>
      </w:hyperlink>
      <w:r w:rsidRPr="004E1841">
        <w:t xml:space="preserve">  </w:t>
      </w:r>
    </w:p>
    <w:p w14:paraId="6D6AF070" w14:textId="77777777" w:rsidR="00D84D5A" w:rsidRPr="004E1841" w:rsidRDefault="00D84D5A" w:rsidP="00D84D5A">
      <w:pPr>
        <w:spacing w:before="480" w:after="240"/>
      </w:pPr>
      <w:r w:rsidRPr="004E1841">
        <w:rPr>
          <w:u w:val="single"/>
        </w:rPr>
        <w:t xml:space="preserve">CHINE/CHINA </w:t>
      </w:r>
      <w:r w:rsidRPr="004E1841">
        <w:rPr>
          <w:u w:val="single"/>
        </w:rPr>
        <w:br/>
      </w:r>
      <w:r w:rsidRPr="004E1841">
        <w:br/>
        <w:t>ZHANG Ling (Ms.), Deputy Director, International Cooperation Division I, International Cooperation Department, China National Intellectual Property Administration (CNIPA), Beijing</w:t>
      </w:r>
      <w:r w:rsidRPr="004E1841">
        <w:br/>
      </w:r>
      <w:r w:rsidRPr="004E1841">
        <w:br/>
        <w:t xml:space="preserve">FU </w:t>
      </w:r>
      <w:proofErr w:type="spellStart"/>
      <w:r w:rsidRPr="004E1841">
        <w:t>Anzhi</w:t>
      </w:r>
      <w:proofErr w:type="spellEnd"/>
      <w:r w:rsidRPr="004E1841">
        <w:t xml:space="preserve"> (Ms.), Program Administrator, Department of Treaty and Law, China National Intellectual Property Administration (CNIPA), Beijing</w:t>
      </w:r>
      <w:r w:rsidRPr="004E1841">
        <w:br/>
      </w:r>
      <w:r w:rsidRPr="004E1841">
        <w:br/>
        <w:t xml:space="preserve">LI </w:t>
      </w:r>
      <w:proofErr w:type="spellStart"/>
      <w:r w:rsidRPr="004E1841">
        <w:t>Yujie</w:t>
      </w:r>
      <w:proofErr w:type="spellEnd"/>
      <w:r w:rsidRPr="004E1841">
        <w:t xml:space="preserve"> (Ms.), Program Administrator, Industrial Design Examination Department, China National Intellectual Property Administration (CNIPA), Beijing</w:t>
      </w:r>
    </w:p>
    <w:p w14:paraId="3A96F6A5" w14:textId="77777777" w:rsidR="00D84D5A" w:rsidRPr="007135E4" w:rsidRDefault="00D84D5A" w:rsidP="00D84D5A">
      <w:pPr>
        <w:pStyle w:val="Heading3"/>
        <w:spacing w:before="480" w:after="240"/>
      </w:pPr>
      <w:r w:rsidRPr="007135E4">
        <w:t>COLOMBIE/COLOMBIA</w:t>
      </w:r>
    </w:p>
    <w:p w14:paraId="4C80D874" w14:textId="4B56AC75" w:rsidR="00D84D5A" w:rsidRPr="004E1841" w:rsidRDefault="00D84D5A" w:rsidP="00D84D5A">
      <w:pPr>
        <w:spacing w:after="240"/>
        <w:rPr>
          <w:szCs w:val="22"/>
          <w:u w:val="single"/>
          <w:lang w:val="pt-PT"/>
        </w:rPr>
      </w:pPr>
      <w:r w:rsidRPr="004E1841">
        <w:rPr>
          <w:szCs w:val="22"/>
          <w:lang w:val="pt-PT"/>
        </w:rPr>
        <w:t xml:space="preserve">María José LAMUS BECERRA (Sra.), Superintendente Delegada para la Propiedad Industrial, Delegatura para la Propiedad Industrial, </w:t>
      </w:r>
      <w:r w:rsidRPr="004E1841">
        <w:rPr>
          <w:lang w:val="es-ES"/>
        </w:rPr>
        <w:t xml:space="preserve">Superintendencia de Industria y Comercio (SIC), Ministerio de Industria, Comercio y Turismo, Bogotá </w:t>
      </w:r>
      <w:r w:rsidRPr="004E1841">
        <w:rPr>
          <w:szCs w:val="22"/>
          <w:lang w:val="pt-PT"/>
        </w:rPr>
        <w:br/>
      </w:r>
      <w:hyperlink r:id="rId68" w:history="1">
        <w:r w:rsidRPr="004E1841">
          <w:rPr>
            <w:rStyle w:val="Hyperlink"/>
            <w:szCs w:val="22"/>
            <w:lang w:val="pt-PT"/>
          </w:rPr>
          <w:t>mlamus@sic.gov.co</w:t>
        </w:r>
      </w:hyperlink>
      <w:r w:rsidRPr="004E1841">
        <w:rPr>
          <w:szCs w:val="22"/>
          <w:u w:val="single"/>
          <w:lang w:val="pt-PT"/>
        </w:rPr>
        <w:t xml:space="preserve"> </w:t>
      </w:r>
    </w:p>
    <w:p w14:paraId="05FCC30B" w14:textId="77777777" w:rsidR="00D84D5A" w:rsidRPr="004E1841" w:rsidRDefault="00D84D5A" w:rsidP="00D84D5A">
      <w:pPr>
        <w:spacing w:after="240"/>
        <w:rPr>
          <w:lang w:val="es-ES"/>
        </w:rPr>
      </w:pPr>
      <w:r w:rsidRPr="004E1841">
        <w:rPr>
          <w:lang w:val="es-ES"/>
        </w:rPr>
        <w:t xml:space="preserve">Yesid Andrés SERRANO ALARCÓN (Sr.), </w:t>
      </w:r>
      <w:r w:rsidRPr="004E1841">
        <w:rPr>
          <w:szCs w:val="22"/>
          <w:lang w:val="pt-PT"/>
        </w:rPr>
        <w:t>Segundo</w:t>
      </w:r>
      <w:r w:rsidRPr="004E1841">
        <w:rPr>
          <w:lang w:val="es-ES"/>
        </w:rPr>
        <w:t xml:space="preserve"> Secretario, Misión Permanente, Ginebra</w:t>
      </w:r>
    </w:p>
    <w:p w14:paraId="4CD33BDC" w14:textId="77777777" w:rsidR="00D84D5A" w:rsidRPr="004E1841" w:rsidRDefault="00D84D5A" w:rsidP="00D84D5A">
      <w:pPr>
        <w:pStyle w:val="Heading3"/>
        <w:spacing w:before="480" w:after="240"/>
        <w:rPr>
          <w:lang w:val="es-ES"/>
        </w:rPr>
      </w:pPr>
      <w:r w:rsidRPr="004E1841">
        <w:rPr>
          <w:lang w:val="es-ES"/>
        </w:rPr>
        <w:t>COSTA RICA</w:t>
      </w:r>
    </w:p>
    <w:p w14:paraId="5EAC4FF8" w14:textId="5722DC65" w:rsidR="00D84D5A" w:rsidRPr="004E1841" w:rsidRDefault="00D84D5A" w:rsidP="00D84D5A">
      <w:pPr>
        <w:rPr>
          <w:lang w:val="es-ES"/>
        </w:rPr>
      </w:pPr>
      <w:r w:rsidRPr="004E1841">
        <w:rPr>
          <w:lang w:val="es-ES"/>
        </w:rPr>
        <w:t xml:space="preserve">Daniel MARENCO BOLAÑOS (Sr.), Jefe, Oficina Patentes de Invención, Directora de la Propiedad Intelectual, Registro Nacional, Ministerio de Justicia y Paz, San José </w:t>
      </w:r>
      <w:r w:rsidRPr="004E1841">
        <w:rPr>
          <w:lang w:val="es-ES"/>
        </w:rPr>
        <w:br/>
      </w:r>
      <w:hyperlink r:id="rId69" w:history="1">
        <w:r w:rsidRPr="004E1841">
          <w:rPr>
            <w:rStyle w:val="Hyperlink"/>
            <w:lang w:val="es-ES"/>
          </w:rPr>
          <w:t>intelectuadmarenco@rnp.go.cr</w:t>
        </w:r>
      </w:hyperlink>
    </w:p>
    <w:p w14:paraId="1384D043" w14:textId="77777777" w:rsidR="00D84D5A" w:rsidRPr="004E1841" w:rsidRDefault="00D84D5A" w:rsidP="00D84D5A">
      <w:pPr>
        <w:pStyle w:val="Heading3"/>
        <w:spacing w:before="480" w:after="240"/>
        <w:rPr>
          <w:lang w:val="es-ES"/>
        </w:rPr>
      </w:pPr>
      <w:r w:rsidRPr="004E1841">
        <w:rPr>
          <w:lang w:val="es-ES"/>
        </w:rPr>
        <w:t>EL SALVADOR</w:t>
      </w:r>
    </w:p>
    <w:p w14:paraId="693654C8" w14:textId="77777777" w:rsidR="00D84D5A" w:rsidRPr="004E1841" w:rsidRDefault="00D84D5A" w:rsidP="00D84D5A">
      <w:pPr>
        <w:spacing w:after="480"/>
        <w:rPr>
          <w:szCs w:val="22"/>
          <w:lang w:val="es-ES"/>
        </w:rPr>
      </w:pPr>
      <w:r w:rsidRPr="004E1841">
        <w:rPr>
          <w:szCs w:val="22"/>
          <w:lang w:val="es-ES"/>
        </w:rPr>
        <w:t>Diana HASBUN (Sra.), Ministra Consejera, Misión Permanente ante la Organización Mundial del Comercio (OMC), Ginebra</w:t>
      </w:r>
    </w:p>
    <w:p w14:paraId="645F7092" w14:textId="77777777" w:rsidR="00D84D5A" w:rsidRPr="004E1841" w:rsidRDefault="00D84D5A" w:rsidP="00D84D5A">
      <w:pPr>
        <w:spacing w:before="480"/>
        <w:rPr>
          <w:u w:val="single"/>
          <w:lang w:val="es-ES"/>
        </w:rPr>
      </w:pPr>
      <w:r w:rsidRPr="004E1841">
        <w:rPr>
          <w:u w:val="single"/>
          <w:lang w:val="es-ES"/>
        </w:rPr>
        <w:t>ÉTHIOPIE/ETHIOPIA</w:t>
      </w:r>
    </w:p>
    <w:p w14:paraId="3C6E6ACE" w14:textId="6F6DEB00" w:rsidR="00D84D5A" w:rsidRPr="004E1841" w:rsidRDefault="00D84D5A" w:rsidP="00D84D5A">
      <w:pPr>
        <w:spacing w:before="240"/>
        <w:rPr>
          <w:rStyle w:val="Hyperlink"/>
          <w:lang w:val="es-ES"/>
        </w:rPr>
      </w:pPr>
      <w:proofErr w:type="spellStart"/>
      <w:r w:rsidRPr="004E1841">
        <w:rPr>
          <w:lang w:val="es-ES"/>
        </w:rPr>
        <w:t>Tebikew</w:t>
      </w:r>
      <w:proofErr w:type="spellEnd"/>
      <w:r w:rsidRPr="004E1841">
        <w:rPr>
          <w:lang w:val="es-ES"/>
        </w:rPr>
        <w:t xml:space="preserve"> ALULA (Mr.), </w:t>
      </w:r>
      <w:proofErr w:type="spellStart"/>
      <w:r w:rsidRPr="004E1841">
        <w:rPr>
          <w:lang w:val="es-ES"/>
        </w:rPr>
        <w:t>Third</w:t>
      </w:r>
      <w:proofErr w:type="spellEnd"/>
      <w:r w:rsidRPr="004E1841">
        <w:rPr>
          <w:lang w:val="es-ES"/>
        </w:rPr>
        <w:t xml:space="preserve"> </w:t>
      </w:r>
      <w:proofErr w:type="spellStart"/>
      <w:r w:rsidRPr="004E1841">
        <w:rPr>
          <w:lang w:val="es-ES"/>
        </w:rPr>
        <w:t>Secretary</w:t>
      </w:r>
      <w:proofErr w:type="spellEnd"/>
      <w:r w:rsidRPr="004E1841">
        <w:rPr>
          <w:lang w:val="es-ES"/>
        </w:rPr>
        <w:t xml:space="preserve">, </w:t>
      </w:r>
      <w:proofErr w:type="spellStart"/>
      <w:r w:rsidRPr="004E1841">
        <w:rPr>
          <w:lang w:val="es-ES"/>
        </w:rPr>
        <w:t>Permanent</w:t>
      </w:r>
      <w:proofErr w:type="spellEnd"/>
      <w:r w:rsidRPr="004E1841">
        <w:rPr>
          <w:lang w:val="es-ES"/>
        </w:rPr>
        <w:t xml:space="preserve"> Mission, Geneva</w:t>
      </w:r>
      <w:r w:rsidRPr="004E1841">
        <w:rPr>
          <w:lang w:val="es-ES"/>
        </w:rPr>
        <w:br/>
      </w:r>
      <w:hyperlink r:id="rId70" w:history="1">
        <w:r w:rsidRPr="004E1841">
          <w:rPr>
            <w:rStyle w:val="Hyperlink"/>
            <w:lang w:val="es-ES"/>
          </w:rPr>
          <w:t>tebkterefe@gmail.com</w:t>
        </w:r>
      </w:hyperlink>
    </w:p>
    <w:p w14:paraId="73042B89" w14:textId="77777777" w:rsidR="00D84D5A" w:rsidRPr="004E1841" w:rsidRDefault="00D84D5A" w:rsidP="00D84D5A">
      <w:pPr>
        <w:pStyle w:val="Heading3"/>
        <w:spacing w:before="480" w:after="240"/>
      </w:pPr>
      <w:r w:rsidRPr="004E1841">
        <w:t>INDE/INDIA</w:t>
      </w:r>
    </w:p>
    <w:p w14:paraId="02072AA6" w14:textId="66DD56CF" w:rsidR="00D84D5A" w:rsidRPr="004E1841" w:rsidRDefault="00D84D5A" w:rsidP="00D84D5A">
      <w:proofErr w:type="spellStart"/>
      <w:r w:rsidRPr="004E1841">
        <w:t>Shyam</w:t>
      </w:r>
      <w:proofErr w:type="spellEnd"/>
      <w:r w:rsidRPr="004E1841">
        <w:t xml:space="preserve"> Kumar BARIK (Mr.), Assistant Controller of Patents and Designs, Department for Promotion of Industry and Internal Trade (DPIIT), Ministry of Commerce and Industry, Kolkata</w:t>
      </w:r>
      <w:r w:rsidRPr="004E1841">
        <w:br/>
      </w:r>
      <w:hyperlink r:id="rId71" w:history="1">
        <w:r w:rsidRPr="004E1841">
          <w:rPr>
            <w:rStyle w:val="Hyperlink"/>
          </w:rPr>
          <w:t>sk.barik@nic.in</w:t>
        </w:r>
      </w:hyperlink>
    </w:p>
    <w:p w14:paraId="67FBC9CA" w14:textId="77777777" w:rsidR="00D84D5A" w:rsidRPr="004E1841" w:rsidRDefault="00D84D5A" w:rsidP="00D84D5A">
      <w:pPr>
        <w:pStyle w:val="Heading3"/>
        <w:spacing w:before="480" w:after="240"/>
      </w:pPr>
      <w:r w:rsidRPr="004E1841">
        <w:lastRenderedPageBreak/>
        <w:t>IRAQ</w:t>
      </w:r>
    </w:p>
    <w:p w14:paraId="41794006" w14:textId="77777777" w:rsidR="00D84D5A" w:rsidRPr="004E1841" w:rsidRDefault="00D84D5A" w:rsidP="00D84D5A">
      <w:r w:rsidRPr="004E1841">
        <w:t>AAISHA Haji (Ms.), Industrial Property Department, Ministry of Planning, Central Organization for Standardization and Quality Control (COSQC), Ministry of Planning, Baghdad</w:t>
      </w:r>
      <w:r w:rsidRPr="004E1841">
        <w:br/>
        <w:t>aaishaalenze@yahoo.com</w:t>
      </w:r>
    </w:p>
    <w:p w14:paraId="6399F766" w14:textId="77777777" w:rsidR="00D84D5A" w:rsidRPr="004E1841" w:rsidRDefault="00D84D5A" w:rsidP="00D84D5A">
      <w:pPr>
        <w:pStyle w:val="Heading3"/>
        <w:spacing w:before="480" w:after="240"/>
      </w:pPr>
      <w:r w:rsidRPr="004E1841">
        <w:t>JAMAÏQUE/JAMAICA</w:t>
      </w:r>
    </w:p>
    <w:p w14:paraId="24B5005D" w14:textId="54582E1F" w:rsidR="00D84D5A" w:rsidRPr="004E1841" w:rsidRDefault="00D84D5A" w:rsidP="00D84D5A">
      <w:r w:rsidRPr="004E1841">
        <w:t>Craig DOUGLAS (Mr.), Minister Counsellor, Permanent Mission, Geneva</w:t>
      </w:r>
      <w:r w:rsidRPr="004E1841">
        <w:br/>
      </w:r>
      <w:hyperlink r:id="rId72" w:history="1">
        <w:r w:rsidRPr="004E1841">
          <w:rPr>
            <w:rStyle w:val="Hyperlink"/>
          </w:rPr>
          <w:t>mc@jamaicamission.ch</w:t>
        </w:r>
      </w:hyperlink>
    </w:p>
    <w:p w14:paraId="4EDBB05F" w14:textId="77777777" w:rsidR="00D84D5A" w:rsidRPr="004E1841" w:rsidRDefault="00D84D5A" w:rsidP="00D84D5A">
      <w:pPr>
        <w:pStyle w:val="Heading3"/>
        <w:spacing w:before="480" w:after="240"/>
      </w:pPr>
      <w:r w:rsidRPr="004E1841">
        <w:t>JORDANIE/JORDAN</w:t>
      </w:r>
    </w:p>
    <w:p w14:paraId="5D0A1C61" w14:textId="55EE3CD1" w:rsidR="00D84D5A" w:rsidRPr="004E1841" w:rsidRDefault="00D84D5A" w:rsidP="00D84D5A">
      <w:proofErr w:type="spellStart"/>
      <w:r w:rsidRPr="004E1841">
        <w:t>Hamzeh</w:t>
      </w:r>
      <w:proofErr w:type="spellEnd"/>
      <w:r w:rsidRPr="004E1841">
        <w:t xml:space="preserve"> MATARNEH (Mr.), Head, Industrial Design Office, Industrial Property Protection Directorate, Ministry of Industry Trade and Supply, Amman</w:t>
      </w:r>
      <w:r w:rsidRPr="004E1841">
        <w:br/>
      </w:r>
      <w:hyperlink r:id="rId73" w:history="1">
        <w:r w:rsidRPr="004E1841">
          <w:rPr>
            <w:rStyle w:val="Hyperlink"/>
          </w:rPr>
          <w:t>hamzeh.al</w:t>
        </w:r>
        <w:r w:rsidR="00690664">
          <w:rPr>
            <w:rStyle w:val="Hyperlink"/>
          </w:rPr>
          <w:noBreakHyphen/>
        </w:r>
        <w:r w:rsidRPr="004E1841">
          <w:rPr>
            <w:rStyle w:val="Hyperlink"/>
          </w:rPr>
          <w:t>matarneh@mit.gov.jo</w:t>
        </w:r>
      </w:hyperlink>
      <w:r w:rsidRPr="004E1841">
        <w:t xml:space="preserve"> </w:t>
      </w:r>
    </w:p>
    <w:p w14:paraId="67EF9658" w14:textId="77777777" w:rsidR="00D84D5A" w:rsidRDefault="00D84D5A" w:rsidP="00D84D5A"/>
    <w:p w14:paraId="6D679764" w14:textId="77777777" w:rsidR="00D84D5A" w:rsidRPr="004E1841" w:rsidRDefault="00D84D5A" w:rsidP="00D84D5A">
      <w:proofErr w:type="spellStart"/>
      <w:r w:rsidRPr="004E1841">
        <w:t>Shaden</w:t>
      </w:r>
      <w:proofErr w:type="spellEnd"/>
      <w:r w:rsidRPr="004E1841">
        <w:t xml:space="preserve"> KHATATBEH (Ms.), Industrial Design Examiner, Industrial Design Department, Industrial Property Protection Directorate, Ministry of Industry, Trade and Supply, Amman</w:t>
      </w:r>
    </w:p>
    <w:p w14:paraId="3A27C6F9" w14:textId="77777777" w:rsidR="00D84D5A" w:rsidRPr="004E1841" w:rsidRDefault="00D84D5A" w:rsidP="00D84D5A">
      <w:pPr>
        <w:pStyle w:val="Heading3"/>
        <w:spacing w:before="480" w:after="240"/>
      </w:pPr>
      <w:r w:rsidRPr="004E1841">
        <w:t>KAZAKHSTAN</w:t>
      </w:r>
    </w:p>
    <w:p w14:paraId="23090AD0" w14:textId="0B06227A" w:rsidR="00D84D5A" w:rsidRPr="004E1841" w:rsidRDefault="00D84D5A" w:rsidP="00D84D5A">
      <w:pPr>
        <w:spacing w:after="240"/>
        <w:rPr>
          <w:szCs w:val="22"/>
        </w:rPr>
      </w:pPr>
      <w:proofErr w:type="spellStart"/>
      <w:r w:rsidRPr="004E1841">
        <w:rPr>
          <w:szCs w:val="22"/>
        </w:rPr>
        <w:t>Ayagul</w:t>
      </w:r>
      <w:proofErr w:type="spellEnd"/>
      <w:r w:rsidRPr="004E1841">
        <w:rPr>
          <w:szCs w:val="22"/>
        </w:rPr>
        <w:t xml:space="preserve"> ABITBEKOVA (Ms.), Deputy Head, Department of Trademarks, Appellations of Origin and Industrial Designs, National Institute of Intellectual Property, Ministry of Justice of the Republic of Kazakhstan, </w:t>
      </w:r>
      <w:proofErr w:type="spellStart"/>
      <w:r w:rsidRPr="004E1841">
        <w:rPr>
          <w:szCs w:val="22"/>
        </w:rPr>
        <w:t>Nur</w:t>
      </w:r>
      <w:proofErr w:type="spellEnd"/>
      <w:r w:rsidR="00690664">
        <w:rPr>
          <w:szCs w:val="22"/>
        </w:rPr>
        <w:noBreakHyphen/>
      </w:r>
      <w:r w:rsidRPr="004E1841">
        <w:rPr>
          <w:szCs w:val="22"/>
        </w:rPr>
        <w:t>Sultan</w:t>
      </w:r>
    </w:p>
    <w:p w14:paraId="2CF08490" w14:textId="1B4308AA" w:rsidR="00D84D5A" w:rsidRPr="004E1841" w:rsidRDefault="00D84D5A" w:rsidP="00D84D5A">
      <w:pPr>
        <w:spacing w:after="240"/>
        <w:rPr>
          <w:szCs w:val="22"/>
        </w:rPr>
      </w:pPr>
      <w:r w:rsidRPr="004E1841">
        <w:rPr>
          <w:szCs w:val="22"/>
        </w:rPr>
        <w:t xml:space="preserve">Fatima KENZHEHANOVA (Ms.), Deputy Head, Division of Legal Support, National Institute of Intellectual Property, Ministry of Justice of the Republic of Kazakhstan, </w:t>
      </w:r>
      <w:proofErr w:type="spellStart"/>
      <w:r w:rsidRPr="004E1841">
        <w:rPr>
          <w:szCs w:val="22"/>
        </w:rPr>
        <w:t>Nur</w:t>
      </w:r>
      <w:proofErr w:type="spellEnd"/>
      <w:r w:rsidR="00690664">
        <w:rPr>
          <w:szCs w:val="22"/>
        </w:rPr>
        <w:noBreakHyphen/>
      </w:r>
      <w:r w:rsidRPr="004E1841">
        <w:rPr>
          <w:szCs w:val="22"/>
        </w:rPr>
        <w:t>Sultan</w:t>
      </w:r>
    </w:p>
    <w:p w14:paraId="221A483A" w14:textId="0061E281" w:rsidR="00D84D5A" w:rsidRPr="004E1841" w:rsidRDefault="00D84D5A" w:rsidP="00D84D5A">
      <w:pPr>
        <w:spacing w:after="240"/>
        <w:rPr>
          <w:szCs w:val="22"/>
        </w:rPr>
      </w:pPr>
      <w:proofErr w:type="spellStart"/>
      <w:r w:rsidRPr="004E1841">
        <w:rPr>
          <w:szCs w:val="22"/>
        </w:rPr>
        <w:t>Dinara</w:t>
      </w:r>
      <w:proofErr w:type="spellEnd"/>
      <w:r w:rsidRPr="004E1841">
        <w:rPr>
          <w:szCs w:val="22"/>
        </w:rPr>
        <w:t xml:space="preserve"> SERZHANOVA (Ms.), Chief Expert, Industrial Design Examination Division, National Institute of Intellectual Property, Ministry of Justice of the Republic of Kazakhstan, </w:t>
      </w:r>
      <w:proofErr w:type="spellStart"/>
      <w:r w:rsidRPr="004E1841">
        <w:rPr>
          <w:szCs w:val="22"/>
        </w:rPr>
        <w:t>Nur</w:t>
      </w:r>
      <w:proofErr w:type="spellEnd"/>
      <w:r w:rsidR="00690664">
        <w:rPr>
          <w:szCs w:val="22"/>
        </w:rPr>
        <w:noBreakHyphen/>
      </w:r>
      <w:r w:rsidRPr="004E1841">
        <w:rPr>
          <w:szCs w:val="22"/>
        </w:rPr>
        <w:t>Sultan</w:t>
      </w:r>
    </w:p>
    <w:p w14:paraId="6551B096" w14:textId="2FA00ACC" w:rsidR="00D84D5A" w:rsidRPr="004E1841" w:rsidRDefault="00D84D5A" w:rsidP="00D84D5A">
      <w:pPr>
        <w:spacing w:after="240"/>
        <w:rPr>
          <w:rStyle w:val="Hyperlink"/>
        </w:rPr>
      </w:pPr>
      <w:proofErr w:type="spellStart"/>
      <w:r w:rsidRPr="004E1841">
        <w:rPr>
          <w:szCs w:val="22"/>
        </w:rPr>
        <w:t>Adema</w:t>
      </w:r>
      <w:proofErr w:type="spellEnd"/>
      <w:r w:rsidRPr="004E1841">
        <w:rPr>
          <w:szCs w:val="22"/>
        </w:rPr>
        <w:t xml:space="preserve"> SHOMAKOVA (Ms.), Expert, Division of Industrial Property, Department for Intellectual Property Rights, National Institute </w:t>
      </w:r>
      <w:r w:rsidRPr="004E1841">
        <w:t xml:space="preserve">of Intellectual Property, </w:t>
      </w:r>
      <w:r w:rsidRPr="004E1841">
        <w:rPr>
          <w:szCs w:val="22"/>
        </w:rPr>
        <w:t xml:space="preserve">Ministry of Justice of the Republic of Kazakhstan, </w:t>
      </w:r>
      <w:proofErr w:type="spellStart"/>
      <w:r w:rsidRPr="004E1841">
        <w:rPr>
          <w:szCs w:val="22"/>
        </w:rPr>
        <w:t>Nur</w:t>
      </w:r>
      <w:proofErr w:type="spellEnd"/>
      <w:r w:rsidR="00690664">
        <w:rPr>
          <w:szCs w:val="22"/>
        </w:rPr>
        <w:noBreakHyphen/>
      </w:r>
      <w:r w:rsidRPr="004E1841">
        <w:rPr>
          <w:szCs w:val="22"/>
        </w:rPr>
        <w:t>Sultan</w:t>
      </w:r>
      <w:r w:rsidRPr="004E1841">
        <w:rPr>
          <w:szCs w:val="22"/>
        </w:rPr>
        <w:br/>
      </w:r>
      <w:hyperlink r:id="rId74" w:history="1">
        <w:r w:rsidRPr="004E1841">
          <w:rPr>
            <w:rStyle w:val="Hyperlink"/>
            <w:szCs w:val="22"/>
          </w:rPr>
          <w:t>adema.shomakova@mail.ru</w:t>
        </w:r>
      </w:hyperlink>
    </w:p>
    <w:p w14:paraId="09F04A54" w14:textId="5FA46F05" w:rsidR="00D84D5A" w:rsidRPr="004E1841" w:rsidRDefault="00D84D5A" w:rsidP="00D84D5A">
      <w:pPr>
        <w:spacing w:after="240"/>
      </w:pPr>
      <w:proofErr w:type="spellStart"/>
      <w:r w:rsidRPr="004E1841">
        <w:t>Nurdaulet</w:t>
      </w:r>
      <w:proofErr w:type="spellEnd"/>
      <w:r w:rsidRPr="004E1841">
        <w:t xml:space="preserve"> YERBOL (Mr.), Specialist, Division of International Law and Cooperation, National Institute of Intellectual Property, Ministry of Justice of the Republic of Kazakhstan, </w:t>
      </w:r>
      <w:proofErr w:type="spellStart"/>
      <w:r w:rsidRPr="004E1841">
        <w:t>Nur</w:t>
      </w:r>
      <w:proofErr w:type="spellEnd"/>
      <w:r w:rsidR="00690664">
        <w:noBreakHyphen/>
      </w:r>
      <w:r w:rsidRPr="004E1841">
        <w:t>Sultan</w:t>
      </w:r>
    </w:p>
    <w:p w14:paraId="62603834" w14:textId="77777777" w:rsidR="00D84D5A" w:rsidRPr="004E1841" w:rsidRDefault="00D84D5A" w:rsidP="00D84D5A">
      <w:pPr>
        <w:pStyle w:val="Heading3"/>
        <w:spacing w:before="480" w:after="240"/>
        <w:rPr>
          <w:lang w:val="fr-CH"/>
        </w:rPr>
      </w:pPr>
      <w:r w:rsidRPr="004E1841">
        <w:rPr>
          <w:lang w:val="fr-CH"/>
        </w:rPr>
        <w:t>KOWEÏT/KUWAIT</w:t>
      </w:r>
    </w:p>
    <w:p w14:paraId="20590BDE" w14:textId="77777777" w:rsidR="00D84D5A" w:rsidRPr="004E1841" w:rsidRDefault="00D84D5A" w:rsidP="00D84D5A">
      <w:pPr>
        <w:rPr>
          <w:szCs w:val="22"/>
          <w:u w:val="single"/>
          <w:lang w:val="fr-CH"/>
        </w:rPr>
      </w:pPr>
      <w:proofErr w:type="spellStart"/>
      <w:r w:rsidRPr="004E1841">
        <w:rPr>
          <w:lang w:val="fr-CH"/>
        </w:rPr>
        <w:t>Abdulaziz</w:t>
      </w:r>
      <w:proofErr w:type="spellEnd"/>
      <w:r w:rsidRPr="004E1841">
        <w:rPr>
          <w:lang w:val="fr-CH"/>
        </w:rPr>
        <w:t xml:space="preserve"> TAQI (Mr.), Commercial Attaché, Permanent Mission, Geneva </w:t>
      </w:r>
    </w:p>
    <w:p w14:paraId="1329097C" w14:textId="77777777" w:rsidR="00D84D5A" w:rsidRPr="004E1841" w:rsidRDefault="00D84D5A" w:rsidP="00D84D5A">
      <w:pPr>
        <w:pStyle w:val="Heading3"/>
        <w:spacing w:before="480" w:after="240"/>
        <w:rPr>
          <w:lang w:val="fr-FR"/>
        </w:rPr>
      </w:pPr>
      <w:r w:rsidRPr="004E1841">
        <w:rPr>
          <w:lang w:val="fr-CH"/>
        </w:rPr>
        <w:t>LESOTHO</w:t>
      </w:r>
    </w:p>
    <w:p w14:paraId="285D989D" w14:textId="77777777" w:rsidR="00D84D5A" w:rsidRPr="007135E4" w:rsidRDefault="00D84D5A" w:rsidP="00D84D5A">
      <w:pPr>
        <w:spacing w:after="240"/>
        <w:rPr>
          <w:szCs w:val="22"/>
          <w:lang w:val="fr-CH"/>
        </w:rPr>
      </w:pPr>
      <w:proofErr w:type="spellStart"/>
      <w:r w:rsidRPr="007135E4">
        <w:rPr>
          <w:szCs w:val="22"/>
          <w:lang w:val="fr-CH"/>
        </w:rPr>
        <w:t>Mmari</w:t>
      </w:r>
      <w:proofErr w:type="spellEnd"/>
      <w:r w:rsidRPr="007135E4">
        <w:rPr>
          <w:szCs w:val="22"/>
          <w:lang w:val="fr-CH"/>
        </w:rPr>
        <w:t xml:space="preserve"> MOKOMA (Mr.), </w:t>
      </w:r>
      <w:proofErr w:type="spellStart"/>
      <w:r w:rsidRPr="007135E4">
        <w:rPr>
          <w:szCs w:val="22"/>
          <w:lang w:val="fr-CH"/>
        </w:rPr>
        <w:t>Counsellor</w:t>
      </w:r>
      <w:proofErr w:type="spellEnd"/>
      <w:r w:rsidRPr="007135E4">
        <w:rPr>
          <w:szCs w:val="22"/>
          <w:lang w:val="fr-CH"/>
        </w:rPr>
        <w:t xml:space="preserve">, Permanent Mission, Geneva </w:t>
      </w:r>
    </w:p>
    <w:p w14:paraId="29B48C37" w14:textId="77777777" w:rsidR="00D84D5A" w:rsidRPr="007135E4" w:rsidRDefault="00D84D5A" w:rsidP="00D84D5A">
      <w:pPr>
        <w:pStyle w:val="Heading3"/>
        <w:spacing w:before="480" w:after="240"/>
        <w:rPr>
          <w:lang w:val="fr-CH"/>
        </w:rPr>
      </w:pPr>
      <w:r w:rsidRPr="007135E4">
        <w:rPr>
          <w:lang w:val="fr-CH"/>
        </w:rPr>
        <w:br w:type="page"/>
      </w:r>
    </w:p>
    <w:p w14:paraId="0E73D0E8" w14:textId="77777777" w:rsidR="00D84D5A" w:rsidRPr="004E1841" w:rsidRDefault="00D84D5A" w:rsidP="00D84D5A">
      <w:pPr>
        <w:pStyle w:val="Heading3"/>
        <w:spacing w:before="480" w:after="240"/>
        <w:rPr>
          <w:lang w:val="fr-FR"/>
        </w:rPr>
      </w:pPr>
      <w:r w:rsidRPr="004E1841">
        <w:rPr>
          <w:lang w:val="fr-CH"/>
        </w:rPr>
        <w:lastRenderedPageBreak/>
        <w:t xml:space="preserve">MADAGASCAR </w:t>
      </w:r>
    </w:p>
    <w:p w14:paraId="0C220D3B" w14:textId="29CB0B07" w:rsidR="00D84D5A" w:rsidRPr="004E1841" w:rsidRDefault="00D84D5A" w:rsidP="00D84D5A">
      <w:pPr>
        <w:rPr>
          <w:lang w:val="fr-CH"/>
        </w:rPr>
      </w:pPr>
      <w:proofErr w:type="spellStart"/>
      <w:r w:rsidRPr="004E1841">
        <w:rPr>
          <w:lang w:val="fr-CH"/>
        </w:rPr>
        <w:t>Naharisoa</w:t>
      </w:r>
      <w:proofErr w:type="spellEnd"/>
      <w:r w:rsidRPr="004E1841">
        <w:rPr>
          <w:lang w:val="fr-CH"/>
        </w:rPr>
        <w:t xml:space="preserve"> </w:t>
      </w:r>
      <w:proofErr w:type="spellStart"/>
      <w:r w:rsidRPr="004E1841">
        <w:rPr>
          <w:lang w:val="fr-CH"/>
        </w:rPr>
        <w:t>Oby</w:t>
      </w:r>
      <w:proofErr w:type="spellEnd"/>
      <w:r w:rsidRPr="004E1841">
        <w:rPr>
          <w:lang w:val="fr-CH"/>
        </w:rPr>
        <w:t xml:space="preserve"> RAFANOTSIMIVA (Mme), coordinatrice juridique, Service juridique, Office malgache de la propriété industrielle (OMAPI), Ministère de l'industrie, du commerce et de l’artisanat, Antananarivo</w:t>
      </w:r>
      <w:r w:rsidRPr="004E1841">
        <w:rPr>
          <w:lang w:val="fr-CH"/>
        </w:rPr>
        <w:br/>
      </w:r>
      <w:hyperlink r:id="rId75" w:history="1">
        <w:r w:rsidRPr="004E1841">
          <w:rPr>
            <w:rStyle w:val="Hyperlink"/>
            <w:lang w:val="fr-CH"/>
          </w:rPr>
          <w:t>naharisoa@yahoo.fr</w:t>
        </w:r>
      </w:hyperlink>
    </w:p>
    <w:p w14:paraId="116245B6" w14:textId="77777777" w:rsidR="00D84D5A" w:rsidRPr="004E1841" w:rsidRDefault="00D84D5A" w:rsidP="00D84D5A">
      <w:pPr>
        <w:rPr>
          <w:lang w:val="fr-CH"/>
        </w:rPr>
      </w:pPr>
    </w:p>
    <w:p w14:paraId="02191037" w14:textId="6D72D9FE" w:rsidR="00D84D5A" w:rsidRPr="004E1841" w:rsidRDefault="00D84D5A" w:rsidP="00D84D5A">
      <w:pPr>
        <w:rPr>
          <w:lang w:val="fr-CH"/>
        </w:rPr>
      </w:pPr>
      <w:r w:rsidRPr="004E1841">
        <w:rPr>
          <w:lang w:val="fr-CH"/>
        </w:rPr>
        <w:t xml:space="preserve">Mathilde </w:t>
      </w:r>
      <w:proofErr w:type="spellStart"/>
      <w:r w:rsidRPr="004E1841">
        <w:rPr>
          <w:lang w:val="fr-CH"/>
        </w:rPr>
        <w:t>Manitra</w:t>
      </w:r>
      <w:proofErr w:type="spellEnd"/>
      <w:r w:rsidRPr="004E1841">
        <w:rPr>
          <w:lang w:val="fr-CH"/>
        </w:rPr>
        <w:t xml:space="preserve"> </w:t>
      </w:r>
      <w:proofErr w:type="spellStart"/>
      <w:r w:rsidRPr="004E1841">
        <w:rPr>
          <w:lang w:val="fr-CH"/>
        </w:rPr>
        <w:t>Soa</w:t>
      </w:r>
      <w:proofErr w:type="spellEnd"/>
      <w:r w:rsidRPr="004E1841">
        <w:rPr>
          <w:lang w:val="fr-CH"/>
        </w:rPr>
        <w:t xml:space="preserve"> RAHARINONY (Mme), chef, Service de l’enregistrement international des marques, Office malgache de la propriété industrielle (OMAPI), Ministère de l'industrie, du commerce et de l'artisanat, Antananarivo</w:t>
      </w:r>
      <w:r w:rsidRPr="004E1841">
        <w:rPr>
          <w:lang w:val="fr-CH"/>
        </w:rPr>
        <w:tab/>
      </w:r>
      <w:r w:rsidRPr="004E1841">
        <w:rPr>
          <w:lang w:val="fr-CH"/>
        </w:rPr>
        <w:br/>
      </w:r>
      <w:hyperlink r:id="rId76" w:history="1">
        <w:r w:rsidRPr="004E1841">
          <w:rPr>
            <w:rStyle w:val="Hyperlink"/>
            <w:lang w:val="fr-CH"/>
          </w:rPr>
          <w:t>marques.int.omapi@moov.mg</w:t>
        </w:r>
      </w:hyperlink>
    </w:p>
    <w:p w14:paraId="168FD132" w14:textId="77777777" w:rsidR="00D84D5A" w:rsidRPr="004E1841" w:rsidRDefault="00D84D5A" w:rsidP="00D84D5A">
      <w:pPr>
        <w:pStyle w:val="Heading3"/>
        <w:spacing w:before="480" w:after="240"/>
      </w:pPr>
      <w:r w:rsidRPr="004E1841">
        <w:t>OUZBÉKISTAN/UZBEKISTAN</w:t>
      </w:r>
    </w:p>
    <w:p w14:paraId="26591C06" w14:textId="6A21C5EE" w:rsidR="00D84D5A" w:rsidRPr="004E1841" w:rsidRDefault="00D84D5A" w:rsidP="00D84D5A">
      <w:pPr>
        <w:rPr>
          <w:szCs w:val="22"/>
        </w:rPr>
      </w:pPr>
      <w:proofErr w:type="spellStart"/>
      <w:r w:rsidRPr="004E1841">
        <w:rPr>
          <w:szCs w:val="22"/>
        </w:rPr>
        <w:t>Abdujalil</w:t>
      </w:r>
      <w:proofErr w:type="spellEnd"/>
      <w:r w:rsidRPr="004E1841">
        <w:rPr>
          <w:szCs w:val="22"/>
        </w:rPr>
        <w:t xml:space="preserve"> URINBOYEV (Mr.), Head, Department of Industrial Designs, Agency on Intellectual Property under the Ministry of Justice of the Republic of Uzbekistan, Tashkent</w:t>
      </w:r>
      <w:r w:rsidRPr="004E1841">
        <w:rPr>
          <w:szCs w:val="22"/>
        </w:rPr>
        <w:br/>
      </w:r>
      <w:hyperlink r:id="rId77" w:history="1">
        <w:r w:rsidRPr="004E1841">
          <w:rPr>
            <w:rStyle w:val="Hyperlink"/>
            <w:szCs w:val="22"/>
          </w:rPr>
          <w:t>a</w:t>
        </w:r>
        <w:r w:rsidR="00690664">
          <w:rPr>
            <w:rStyle w:val="Hyperlink"/>
            <w:szCs w:val="22"/>
          </w:rPr>
          <w:noBreakHyphen/>
        </w:r>
        <w:r w:rsidRPr="004E1841">
          <w:rPr>
            <w:rStyle w:val="Hyperlink"/>
            <w:szCs w:val="22"/>
          </w:rPr>
          <w:t>urinbaev@yandex.ru</w:t>
        </w:r>
      </w:hyperlink>
    </w:p>
    <w:p w14:paraId="4394C6C8" w14:textId="77777777" w:rsidR="00D84D5A" w:rsidRPr="004E1841" w:rsidRDefault="00D84D5A" w:rsidP="00D84D5A">
      <w:pPr>
        <w:pStyle w:val="Heading3"/>
        <w:spacing w:before="480" w:after="240"/>
      </w:pPr>
      <w:r w:rsidRPr="004E1841">
        <w:t>PAKISTAN</w:t>
      </w:r>
    </w:p>
    <w:p w14:paraId="3D9AADC4" w14:textId="2CB32197" w:rsidR="00D84D5A" w:rsidRPr="004E1841" w:rsidRDefault="00D84D5A" w:rsidP="00D84D5A">
      <w:pPr>
        <w:rPr>
          <w:szCs w:val="22"/>
        </w:rPr>
      </w:pPr>
      <w:r w:rsidRPr="004E1841">
        <w:rPr>
          <w:szCs w:val="22"/>
        </w:rPr>
        <w:t xml:space="preserve">Shams </w:t>
      </w:r>
      <w:proofErr w:type="gramStart"/>
      <w:r w:rsidRPr="004E1841">
        <w:rPr>
          <w:szCs w:val="22"/>
        </w:rPr>
        <w:t>un</w:t>
      </w:r>
      <w:proofErr w:type="gramEnd"/>
      <w:r w:rsidRPr="004E1841">
        <w:rPr>
          <w:szCs w:val="22"/>
        </w:rPr>
        <w:t xml:space="preserve"> </w:t>
      </w:r>
      <w:proofErr w:type="spellStart"/>
      <w:r w:rsidRPr="004E1841">
        <w:rPr>
          <w:szCs w:val="22"/>
        </w:rPr>
        <w:t>Nisa</w:t>
      </w:r>
      <w:proofErr w:type="spellEnd"/>
      <w:r w:rsidRPr="004E1841">
        <w:rPr>
          <w:szCs w:val="22"/>
        </w:rPr>
        <w:t xml:space="preserve"> HASHMI (Ms.), Assistant Controller of Patents, Patent Office, Intellectual Property Organization of Pakistan (IPO</w:t>
      </w:r>
      <w:r w:rsidR="00690664">
        <w:rPr>
          <w:szCs w:val="22"/>
        </w:rPr>
        <w:noBreakHyphen/>
      </w:r>
      <w:r w:rsidRPr="004E1841">
        <w:rPr>
          <w:szCs w:val="22"/>
        </w:rPr>
        <w:t>Pakistan), Ministry of Commerce, Karachi</w:t>
      </w:r>
      <w:r w:rsidRPr="004E1841">
        <w:rPr>
          <w:szCs w:val="22"/>
        </w:rPr>
        <w:br/>
      </w:r>
      <w:hyperlink r:id="rId78" w:history="1">
        <w:r w:rsidRPr="004E1841">
          <w:rPr>
            <w:rStyle w:val="Hyperlink"/>
            <w:szCs w:val="22"/>
          </w:rPr>
          <w:t>patent@ipo.gov.pk</w:t>
        </w:r>
      </w:hyperlink>
    </w:p>
    <w:p w14:paraId="7208FA23" w14:textId="77777777" w:rsidR="00D84D5A" w:rsidRPr="004E1841" w:rsidRDefault="00D84D5A" w:rsidP="00D84D5A">
      <w:pPr>
        <w:rPr>
          <w:szCs w:val="22"/>
        </w:rPr>
      </w:pPr>
    </w:p>
    <w:p w14:paraId="5D710AEC" w14:textId="6F1C676F" w:rsidR="00D84D5A" w:rsidRPr="004E1841" w:rsidRDefault="00D84D5A" w:rsidP="00D84D5A">
      <w:pPr>
        <w:rPr>
          <w:szCs w:val="22"/>
        </w:rPr>
      </w:pPr>
      <w:proofErr w:type="spellStart"/>
      <w:r w:rsidRPr="004E1841">
        <w:rPr>
          <w:szCs w:val="22"/>
        </w:rPr>
        <w:t>Aemen</w:t>
      </w:r>
      <w:proofErr w:type="spellEnd"/>
      <w:r w:rsidRPr="004E1841">
        <w:rPr>
          <w:szCs w:val="22"/>
        </w:rPr>
        <w:t xml:space="preserve"> JAVAIRIA (Ms.), Deputy Director, Industrial Designs and Utility Models, Intellectual Property Organization of Pakistan (IPO</w:t>
      </w:r>
      <w:r w:rsidR="00690664">
        <w:rPr>
          <w:szCs w:val="22"/>
        </w:rPr>
        <w:noBreakHyphen/>
      </w:r>
      <w:r w:rsidRPr="004E1841">
        <w:rPr>
          <w:szCs w:val="22"/>
        </w:rPr>
        <w:t>Pakistan), Ministry of Commerce, Islamabad</w:t>
      </w:r>
      <w:r w:rsidRPr="004E1841">
        <w:rPr>
          <w:szCs w:val="22"/>
        </w:rPr>
        <w:br/>
      </w:r>
      <w:hyperlink r:id="rId79" w:history="1">
        <w:r w:rsidRPr="004E1841">
          <w:rPr>
            <w:rStyle w:val="Hyperlink"/>
          </w:rPr>
          <w:t>aemen.javairia@ipo.gov.pk</w:t>
        </w:r>
      </w:hyperlink>
    </w:p>
    <w:p w14:paraId="54BCE377" w14:textId="77777777" w:rsidR="00D84D5A" w:rsidRPr="004E1841" w:rsidRDefault="00D84D5A" w:rsidP="00D84D5A">
      <w:pPr>
        <w:spacing w:before="480" w:after="240"/>
        <w:rPr>
          <w:szCs w:val="22"/>
          <w:u w:val="single"/>
        </w:rPr>
      </w:pPr>
      <w:r w:rsidRPr="004E1841">
        <w:rPr>
          <w:szCs w:val="22"/>
          <w:u w:val="single"/>
        </w:rPr>
        <w:t>PANAMA</w:t>
      </w:r>
    </w:p>
    <w:p w14:paraId="6D6F1D00" w14:textId="2FB8F567" w:rsidR="00D84D5A" w:rsidRPr="004E1841" w:rsidRDefault="00D84D5A" w:rsidP="00D84D5A">
      <w:pPr>
        <w:rPr>
          <w:szCs w:val="22"/>
        </w:rPr>
      </w:pPr>
      <w:proofErr w:type="spellStart"/>
      <w:r w:rsidRPr="004E1841">
        <w:rPr>
          <w:szCs w:val="22"/>
        </w:rPr>
        <w:t>Krizia</w:t>
      </w:r>
      <w:proofErr w:type="spellEnd"/>
      <w:r w:rsidRPr="004E1841">
        <w:rPr>
          <w:szCs w:val="22"/>
        </w:rPr>
        <w:t xml:space="preserve"> Matthews (Ms.), Deputy Permanent Representative, Permanent Mission to the World Trade Organization (WTO), Geneva</w:t>
      </w:r>
      <w:r w:rsidRPr="004E1841">
        <w:rPr>
          <w:szCs w:val="22"/>
        </w:rPr>
        <w:br/>
      </w:r>
      <w:hyperlink r:id="rId80" w:history="1">
        <w:r w:rsidRPr="004E1841">
          <w:rPr>
            <w:rStyle w:val="Hyperlink"/>
          </w:rPr>
          <w:t>deputy@panama</w:t>
        </w:r>
        <w:r w:rsidR="00690664">
          <w:rPr>
            <w:rStyle w:val="Hyperlink"/>
          </w:rPr>
          <w:noBreakHyphen/>
        </w:r>
        <w:r w:rsidRPr="004E1841">
          <w:rPr>
            <w:rStyle w:val="Hyperlink"/>
          </w:rPr>
          <w:t>omc.ch</w:t>
        </w:r>
      </w:hyperlink>
    </w:p>
    <w:p w14:paraId="5AB881DC" w14:textId="77777777" w:rsidR="00D84D5A" w:rsidRPr="004E1841" w:rsidRDefault="00D84D5A" w:rsidP="00D84D5A">
      <w:pPr>
        <w:spacing w:before="480" w:after="240"/>
        <w:rPr>
          <w:szCs w:val="22"/>
          <w:u w:val="single"/>
        </w:rPr>
      </w:pPr>
      <w:r w:rsidRPr="004E1841">
        <w:rPr>
          <w:szCs w:val="22"/>
          <w:u w:val="single"/>
        </w:rPr>
        <w:t>PHILIPPINES</w:t>
      </w:r>
    </w:p>
    <w:p w14:paraId="735AAE4F" w14:textId="65AB2F6E" w:rsidR="00D84D5A" w:rsidRPr="004E1841" w:rsidRDefault="00D84D5A" w:rsidP="00D84D5A">
      <w:pPr>
        <w:rPr>
          <w:rStyle w:val="Hyperlink"/>
        </w:rPr>
      </w:pPr>
      <w:r w:rsidRPr="004E1841">
        <w:rPr>
          <w:szCs w:val="22"/>
        </w:rPr>
        <w:t xml:space="preserve">Amelita AMON (Ms.), Intellectual Property Rights Specialist , Industrial Design Examining Division, Intellectual Property Office of the Philippines (IPOPHL), </w:t>
      </w:r>
      <w:proofErr w:type="spellStart"/>
      <w:r w:rsidRPr="004E1841">
        <w:rPr>
          <w:szCs w:val="22"/>
        </w:rPr>
        <w:t>Taguig</w:t>
      </w:r>
      <w:proofErr w:type="spellEnd"/>
      <w:r w:rsidRPr="004E1841">
        <w:rPr>
          <w:szCs w:val="22"/>
        </w:rPr>
        <w:t xml:space="preserve"> City</w:t>
      </w:r>
      <w:r w:rsidRPr="004E1841">
        <w:rPr>
          <w:szCs w:val="22"/>
        </w:rPr>
        <w:br/>
      </w:r>
      <w:hyperlink r:id="rId81" w:history="1">
        <w:r w:rsidRPr="004E1841">
          <w:rPr>
            <w:rStyle w:val="Hyperlink"/>
            <w:szCs w:val="22"/>
          </w:rPr>
          <w:t>amelita.amon@ipophil.gov.ph</w:t>
        </w:r>
      </w:hyperlink>
    </w:p>
    <w:p w14:paraId="78DE0149" w14:textId="77777777" w:rsidR="00D84D5A" w:rsidRPr="004E1841" w:rsidRDefault="00D84D5A" w:rsidP="00D84D5A">
      <w:pPr>
        <w:pStyle w:val="Heading3"/>
        <w:spacing w:before="480" w:after="240"/>
      </w:pPr>
      <w:r w:rsidRPr="004E1841">
        <w:br w:type="page"/>
      </w:r>
    </w:p>
    <w:p w14:paraId="77E43FA2" w14:textId="77777777" w:rsidR="00D84D5A" w:rsidRPr="004E1841" w:rsidRDefault="00D84D5A" w:rsidP="00D84D5A">
      <w:pPr>
        <w:pStyle w:val="Heading3"/>
        <w:spacing w:before="120" w:after="240"/>
      </w:pPr>
      <w:r w:rsidRPr="004E1841">
        <w:lastRenderedPageBreak/>
        <w:t>THAÏLANDE/THAILAND</w:t>
      </w:r>
    </w:p>
    <w:p w14:paraId="0A6A1C45" w14:textId="734785F2" w:rsidR="00D84D5A" w:rsidRPr="004E1841" w:rsidRDefault="00D84D5A" w:rsidP="00D84D5A">
      <w:pPr>
        <w:spacing w:after="240"/>
        <w:rPr>
          <w:szCs w:val="22"/>
        </w:rPr>
      </w:pPr>
      <w:proofErr w:type="spellStart"/>
      <w:r w:rsidRPr="004E1841">
        <w:rPr>
          <w:szCs w:val="22"/>
        </w:rPr>
        <w:t>Naviya</w:t>
      </w:r>
      <w:proofErr w:type="spellEnd"/>
      <w:r w:rsidRPr="004E1841">
        <w:rPr>
          <w:szCs w:val="22"/>
        </w:rPr>
        <w:t xml:space="preserve"> JARUPONGSA (Ms.), Legal Officer, Department of Intellectual Property (DIP), Ministry of Commerce, </w:t>
      </w:r>
      <w:proofErr w:type="spellStart"/>
      <w:r w:rsidRPr="004E1841">
        <w:rPr>
          <w:szCs w:val="22"/>
        </w:rPr>
        <w:t>Nonthaburi</w:t>
      </w:r>
      <w:proofErr w:type="spellEnd"/>
      <w:r w:rsidRPr="004E1841">
        <w:rPr>
          <w:szCs w:val="22"/>
        </w:rPr>
        <w:br/>
      </w:r>
      <w:hyperlink r:id="rId82" w:history="1">
        <w:r w:rsidRPr="004E1841">
          <w:rPr>
            <w:rStyle w:val="Hyperlink"/>
            <w:szCs w:val="22"/>
          </w:rPr>
          <w:t>naviyasan@gmail.com</w:t>
        </w:r>
      </w:hyperlink>
    </w:p>
    <w:p w14:paraId="23CB44A1" w14:textId="19EA7FD7" w:rsidR="00D84D5A" w:rsidRPr="004E1841" w:rsidRDefault="00D84D5A" w:rsidP="00D84D5A">
      <w:pPr>
        <w:spacing w:after="240"/>
        <w:rPr>
          <w:szCs w:val="22"/>
        </w:rPr>
      </w:pPr>
      <w:proofErr w:type="spellStart"/>
      <w:r w:rsidRPr="004E1841">
        <w:rPr>
          <w:szCs w:val="22"/>
        </w:rPr>
        <w:t>Jutamon</w:t>
      </w:r>
      <w:proofErr w:type="spellEnd"/>
      <w:r w:rsidRPr="004E1841">
        <w:rPr>
          <w:szCs w:val="22"/>
        </w:rPr>
        <w:t xml:space="preserve"> ROOPNGAM (Ms.), Legal Officer, Department of Intellectual Property (DIP), Ministry of Commerce, </w:t>
      </w:r>
      <w:proofErr w:type="spellStart"/>
      <w:r w:rsidRPr="004E1841">
        <w:rPr>
          <w:szCs w:val="22"/>
        </w:rPr>
        <w:t>Nonthaburi</w:t>
      </w:r>
      <w:proofErr w:type="spellEnd"/>
      <w:r w:rsidRPr="004E1841">
        <w:rPr>
          <w:szCs w:val="22"/>
        </w:rPr>
        <w:br/>
      </w:r>
      <w:hyperlink r:id="rId83" w:history="1">
        <w:r w:rsidRPr="004E1841">
          <w:rPr>
            <w:rStyle w:val="Hyperlink"/>
            <w:szCs w:val="22"/>
          </w:rPr>
          <w:t>ggjuta@gmail.com</w:t>
        </w:r>
      </w:hyperlink>
      <w:r w:rsidRPr="004E1841">
        <w:rPr>
          <w:szCs w:val="22"/>
        </w:rPr>
        <w:t xml:space="preserve"> </w:t>
      </w:r>
    </w:p>
    <w:p w14:paraId="4814ABDB" w14:textId="5437165F" w:rsidR="00D84D5A" w:rsidRPr="004E1841" w:rsidRDefault="00D84D5A" w:rsidP="00D84D5A">
      <w:pPr>
        <w:spacing w:after="240"/>
        <w:rPr>
          <w:szCs w:val="22"/>
        </w:rPr>
      </w:pPr>
      <w:proofErr w:type="spellStart"/>
      <w:r w:rsidRPr="004E1841">
        <w:rPr>
          <w:szCs w:val="22"/>
        </w:rPr>
        <w:t>Oraon</w:t>
      </w:r>
      <w:proofErr w:type="spellEnd"/>
      <w:r w:rsidRPr="004E1841">
        <w:rPr>
          <w:szCs w:val="22"/>
        </w:rPr>
        <w:t xml:space="preserve"> SARAJIT (Ms.)</w:t>
      </w:r>
      <w:r w:rsidRPr="004E1841">
        <w:rPr>
          <w:szCs w:val="22"/>
        </w:rPr>
        <w:tab/>
        <w:t xml:space="preserve">Senior Design Examiner, Department of Intellectual Property (DIP), Ministry of Commerce, </w:t>
      </w:r>
      <w:proofErr w:type="spellStart"/>
      <w:r w:rsidRPr="004E1841">
        <w:rPr>
          <w:szCs w:val="22"/>
        </w:rPr>
        <w:t>Nonthaburi</w:t>
      </w:r>
      <w:proofErr w:type="spellEnd"/>
      <w:r w:rsidRPr="004E1841">
        <w:rPr>
          <w:szCs w:val="22"/>
        </w:rPr>
        <w:br/>
      </w:r>
      <w:hyperlink r:id="rId84" w:history="1">
        <w:r w:rsidRPr="004E1841">
          <w:rPr>
            <w:rStyle w:val="Hyperlink"/>
            <w:szCs w:val="22"/>
          </w:rPr>
          <w:t>oraon.s@ipthailand.go.th</w:t>
        </w:r>
      </w:hyperlink>
      <w:r w:rsidRPr="004E1841">
        <w:rPr>
          <w:szCs w:val="22"/>
        </w:rPr>
        <w:t xml:space="preserve">  </w:t>
      </w:r>
    </w:p>
    <w:p w14:paraId="5C11C274" w14:textId="51DB4C55" w:rsidR="00D84D5A" w:rsidRPr="004E1841" w:rsidRDefault="00D84D5A" w:rsidP="00D84D5A">
      <w:pPr>
        <w:pStyle w:val="Heading3"/>
        <w:spacing w:before="480" w:after="240"/>
      </w:pPr>
      <w:r w:rsidRPr="004E1841">
        <w:t>TRINITÉ</w:t>
      </w:r>
      <w:r w:rsidR="00690664">
        <w:noBreakHyphen/>
      </w:r>
      <w:r w:rsidRPr="004E1841">
        <w:t>ET</w:t>
      </w:r>
      <w:r w:rsidR="00690664">
        <w:noBreakHyphen/>
      </w:r>
      <w:r w:rsidRPr="004E1841">
        <w:t>TOBAGO/TRINIDAD AND TOBAGO</w:t>
      </w:r>
    </w:p>
    <w:p w14:paraId="305DCA70" w14:textId="60622E59" w:rsidR="00D84D5A" w:rsidRPr="004E1841" w:rsidRDefault="00D84D5A" w:rsidP="00D84D5A">
      <w:pPr>
        <w:spacing w:after="480"/>
      </w:pPr>
      <w:proofErr w:type="spellStart"/>
      <w:r w:rsidRPr="004E1841">
        <w:t>Kavish</w:t>
      </w:r>
      <w:proofErr w:type="spellEnd"/>
      <w:r w:rsidRPr="004E1841">
        <w:t xml:space="preserve"> SEETAHAL (Mr.), Legal Officer, Intellectual Property Office (IPO), Ministry of the Attorney General and Legal Affairs, Port of Spain </w:t>
      </w:r>
      <w:r w:rsidRPr="004E1841">
        <w:br/>
      </w:r>
      <w:hyperlink r:id="rId85" w:history="1">
        <w:r w:rsidRPr="004E1841">
          <w:rPr>
            <w:rStyle w:val="Hyperlink"/>
          </w:rPr>
          <w:t>kavish.seetahal@ipo.gov.tt</w:t>
        </w:r>
      </w:hyperlink>
      <w:r w:rsidRPr="004E1841">
        <w:t xml:space="preserve">  </w:t>
      </w:r>
    </w:p>
    <w:p w14:paraId="192BEC8D" w14:textId="77777777" w:rsidR="00D84D5A" w:rsidRPr="004E1841" w:rsidRDefault="00D84D5A" w:rsidP="00D84D5A">
      <w:pPr>
        <w:spacing w:before="480" w:after="240"/>
        <w:rPr>
          <w:u w:val="single"/>
        </w:rPr>
      </w:pPr>
      <w:r w:rsidRPr="004E1841">
        <w:rPr>
          <w:u w:val="single"/>
        </w:rPr>
        <w:t>VANUATU</w:t>
      </w:r>
    </w:p>
    <w:p w14:paraId="451EAA19" w14:textId="3199057E" w:rsidR="00D84D5A" w:rsidRPr="004E1841" w:rsidRDefault="00D84D5A" w:rsidP="00D84D5A">
      <w:proofErr w:type="spellStart"/>
      <w:r w:rsidRPr="004E1841">
        <w:t>Sumbue</w:t>
      </w:r>
      <w:proofErr w:type="spellEnd"/>
      <w:r w:rsidRPr="004E1841">
        <w:t xml:space="preserve"> ANTAS (Mr.), Ambassador, Permanent Representative, Permanent Mission, Geneva</w:t>
      </w:r>
      <w:r w:rsidRPr="004E1841">
        <w:rPr>
          <w:szCs w:val="22"/>
        </w:rPr>
        <w:br/>
      </w:r>
      <w:hyperlink r:id="rId86" w:history="1">
        <w:r w:rsidRPr="004E1841">
          <w:rPr>
            <w:rStyle w:val="Hyperlink"/>
          </w:rPr>
          <w:t>sumbue.antas@vanuatumission.ch</w:t>
        </w:r>
      </w:hyperlink>
      <w:r w:rsidRPr="004E1841">
        <w:t xml:space="preserve"> </w:t>
      </w:r>
    </w:p>
    <w:p w14:paraId="447068DC" w14:textId="77777777" w:rsidR="00D84D5A" w:rsidRPr="004E1841" w:rsidRDefault="00D84D5A" w:rsidP="00D84D5A">
      <w:pPr>
        <w:spacing w:before="480" w:after="240"/>
      </w:pPr>
      <w:r w:rsidRPr="004E1841">
        <w:t>ZIMBABWE</w:t>
      </w:r>
    </w:p>
    <w:p w14:paraId="2773895A" w14:textId="56748199" w:rsidR="00D84D5A" w:rsidRPr="004E1841" w:rsidRDefault="00D84D5A" w:rsidP="00D84D5A">
      <w:pPr>
        <w:spacing w:after="240"/>
      </w:pPr>
      <w:proofErr w:type="spellStart"/>
      <w:r w:rsidRPr="004E1841">
        <w:t>Tanyaradzwa</w:t>
      </w:r>
      <w:proofErr w:type="spellEnd"/>
      <w:r w:rsidRPr="004E1841">
        <w:t xml:space="preserve"> MANHOMBO (Mr.), Counsellor, Economic Section, Permanent Mission, Geneva</w:t>
      </w:r>
      <w:r w:rsidRPr="004E1841">
        <w:br/>
      </w:r>
      <w:hyperlink r:id="rId87" w:history="1">
        <w:r w:rsidRPr="004E1841">
          <w:rPr>
            <w:rStyle w:val="Hyperlink"/>
          </w:rPr>
          <w:t>tanyamilne2000@yahoo.co.uk</w:t>
        </w:r>
      </w:hyperlink>
    </w:p>
    <w:p w14:paraId="16691BD6" w14:textId="77777777" w:rsidR="00D84D5A" w:rsidRPr="004E1841" w:rsidRDefault="00D84D5A" w:rsidP="00D84D5A">
      <w:pPr>
        <w:rPr>
          <w:bCs/>
          <w:szCs w:val="26"/>
          <w:u w:val="single"/>
        </w:rPr>
      </w:pPr>
    </w:p>
    <w:p w14:paraId="595DA7EC" w14:textId="77777777" w:rsidR="00D84D5A" w:rsidRPr="004E1841" w:rsidRDefault="00D84D5A" w:rsidP="00D84D5A">
      <w:pPr>
        <w:pStyle w:val="Heading1"/>
        <w:rPr>
          <w:color w:val="000000" w:themeColor="text1"/>
        </w:rPr>
      </w:pPr>
      <w:r w:rsidRPr="004E1841">
        <w:t>2.</w:t>
      </w:r>
      <w:r w:rsidRPr="004E1841">
        <w:tab/>
      </w:r>
      <w:r w:rsidRPr="004E1841">
        <w:rPr>
          <w:u w:val="single"/>
        </w:rPr>
        <w:t>AUTRES/</w:t>
      </w:r>
      <w:r w:rsidRPr="004E1841">
        <w:rPr>
          <w:color w:val="000000" w:themeColor="text1"/>
          <w:u w:val="single"/>
        </w:rPr>
        <w:t>OTHERS</w:t>
      </w:r>
    </w:p>
    <w:p w14:paraId="78FFF800" w14:textId="77777777" w:rsidR="00D84D5A" w:rsidRPr="004E1841" w:rsidRDefault="00D84D5A" w:rsidP="00D84D5A">
      <w:pPr>
        <w:pStyle w:val="Heading3"/>
        <w:spacing w:before="480" w:after="240"/>
      </w:pPr>
      <w:r w:rsidRPr="004E1841">
        <w:t>PALESTINE</w:t>
      </w:r>
    </w:p>
    <w:p w14:paraId="0EDA0E17" w14:textId="4E9CA7B8" w:rsidR="00D84D5A" w:rsidRPr="004E1841" w:rsidRDefault="00D84D5A" w:rsidP="00D84D5A">
      <w:pPr>
        <w:rPr>
          <w:color w:val="000000" w:themeColor="text1"/>
        </w:rPr>
      </w:pPr>
      <w:proofErr w:type="spellStart"/>
      <w:r w:rsidRPr="004E1841">
        <w:rPr>
          <w:color w:val="000000" w:themeColor="text1"/>
        </w:rPr>
        <w:t>Rajaa</w:t>
      </w:r>
      <w:proofErr w:type="spellEnd"/>
      <w:r w:rsidRPr="004E1841">
        <w:rPr>
          <w:color w:val="000000" w:themeColor="text1"/>
        </w:rPr>
        <w:t xml:space="preserve"> JAWWADEH (Ms.), Head, Industrial Property or Copyright Office, Trademarks Registrar, Department of Intellectual Property, Ministry of National Economy, Ramallah</w:t>
      </w:r>
      <w:r w:rsidRPr="004E1841">
        <w:rPr>
          <w:color w:val="000000" w:themeColor="text1"/>
        </w:rPr>
        <w:br/>
      </w:r>
      <w:hyperlink r:id="rId88" w:history="1">
        <w:r w:rsidRPr="004E1841">
          <w:rPr>
            <w:rStyle w:val="Hyperlink"/>
          </w:rPr>
          <w:t>rajakh@mne.gov.ps</w:t>
        </w:r>
      </w:hyperlink>
    </w:p>
    <w:p w14:paraId="5E5B4605" w14:textId="77777777" w:rsidR="00D84D5A" w:rsidRPr="004E1841" w:rsidRDefault="00D84D5A" w:rsidP="00D84D5A">
      <w:pPr>
        <w:rPr>
          <w:color w:val="000000" w:themeColor="text1"/>
        </w:rPr>
      </w:pPr>
    </w:p>
    <w:p w14:paraId="6E9A1A76" w14:textId="77777777" w:rsidR="00D84D5A" w:rsidRPr="004E1841" w:rsidRDefault="00D84D5A" w:rsidP="00D84D5A">
      <w:pPr>
        <w:rPr>
          <w:color w:val="000000" w:themeColor="text1"/>
        </w:rPr>
      </w:pPr>
      <w:r w:rsidRPr="004E1841">
        <w:rPr>
          <w:color w:val="000000" w:themeColor="text1"/>
        </w:rPr>
        <w:t>Nada TARBUSH (Ms.), Counsellor, Permanent Mission, Geneva</w:t>
      </w:r>
    </w:p>
    <w:p w14:paraId="28F6093E" w14:textId="77777777" w:rsidR="00D84D5A" w:rsidRPr="004E1841" w:rsidRDefault="00D84D5A" w:rsidP="00D84D5A">
      <w:pPr>
        <w:rPr>
          <w:color w:val="000000" w:themeColor="text1"/>
        </w:rPr>
      </w:pPr>
      <w:r w:rsidRPr="004E1841">
        <w:rPr>
          <w:color w:val="000000" w:themeColor="text1"/>
        </w:rPr>
        <w:br w:type="page"/>
      </w:r>
    </w:p>
    <w:p w14:paraId="01CD6A6A" w14:textId="22F3ACA2" w:rsidR="00D84D5A" w:rsidRPr="004E1841" w:rsidRDefault="00D84D5A" w:rsidP="00D84D5A">
      <w:pPr>
        <w:spacing w:before="480"/>
        <w:ind w:left="720" w:hanging="720"/>
        <w:rPr>
          <w:color w:val="000000" w:themeColor="text1"/>
          <w:u w:val="single"/>
          <w:lang w:val="fr-CH"/>
        </w:rPr>
      </w:pPr>
      <w:r w:rsidRPr="004E1841">
        <w:rPr>
          <w:color w:val="000000" w:themeColor="text1"/>
          <w:lang w:val="fr-FR"/>
        </w:rPr>
        <w:lastRenderedPageBreak/>
        <w:t xml:space="preserve">3. </w:t>
      </w:r>
      <w:r w:rsidRPr="004E1841">
        <w:rPr>
          <w:color w:val="000000" w:themeColor="text1"/>
          <w:lang w:val="fr-FR"/>
        </w:rPr>
        <w:tab/>
      </w:r>
      <w:r w:rsidRPr="004E1841">
        <w:rPr>
          <w:color w:val="000000" w:themeColor="text1"/>
          <w:u w:val="single"/>
          <w:lang w:val="fr-FR"/>
        </w:rPr>
        <w:t>ORGANISATIONS INTERNATIONALES NON GOUVE</w:t>
      </w:r>
      <w:r w:rsidRPr="004E1841">
        <w:rPr>
          <w:color w:val="000000" w:themeColor="text1"/>
          <w:u w:val="single"/>
          <w:lang w:val="fr-CH"/>
        </w:rPr>
        <w:t>RNEMENTALES/</w:t>
      </w:r>
      <w:r w:rsidRPr="004E1841">
        <w:rPr>
          <w:color w:val="000000" w:themeColor="text1"/>
          <w:u w:val="single"/>
          <w:lang w:val="fr-CH"/>
        </w:rPr>
        <w:br/>
        <w:t>INTERNATIONAL NON</w:t>
      </w:r>
      <w:r w:rsidR="00690664">
        <w:rPr>
          <w:color w:val="000000" w:themeColor="text1"/>
          <w:u w:val="single"/>
          <w:lang w:val="fr-CH"/>
        </w:rPr>
        <w:noBreakHyphen/>
      </w:r>
      <w:r w:rsidRPr="004E1841">
        <w:rPr>
          <w:color w:val="000000" w:themeColor="text1"/>
          <w:u w:val="single"/>
          <w:lang w:val="fr-CH"/>
        </w:rPr>
        <w:t>GOVERNMENTAL ORGANIZATIONS</w:t>
      </w:r>
    </w:p>
    <w:p w14:paraId="407824A6" w14:textId="6ADB0F37" w:rsidR="00D84D5A" w:rsidRPr="004E1841" w:rsidRDefault="00D84D5A" w:rsidP="00D84D5A">
      <w:pPr>
        <w:spacing w:before="480" w:after="240"/>
        <w:rPr>
          <w:u w:val="single"/>
          <w:lang w:val="fr-CH"/>
        </w:rPr>
      </w:pPr>
      <w:r w:rsidRPr="004E1841">
        <w:rPr>
          <w:u w:val="single"/>
          <w:lang w:val="fr-CH"/>
        </w:rPr>
        <w:t>Association asiatique d’experts juridiques en brevets (APAA)/Asian Patent Attorneys Association (APAA)</w:t>
      </w:r>
      <w:r w:rsidRPr="004E1841">
        <w:rPr>
          <w:u w:val="single"/>
          <w:lang w:val="fr-CH"/>
        </w:rPr>
        <w:br/>
      </w:r>
      <w:r w:rsidRPr="004E1841">
        <w:rPr>
          <w:szCs w:val="22"/>
          <w:lang w:val="fr-CH"/>
        </w:rPr>
        <w:br/>
      </w:r>
      <w:r w:rsidRPr="004E1841">
        <w:rPr>
          <w:lang w:val="fr-CH"/>
        </w:rPr>
        <w:t>ZHENG Catherine (Ms.), Hong Kong, China SAR</w:t>
      </w:r>
      <w:r w:rsidRPr="004E1841">
        <w:rPr>
          <w:lang w:val="fr-CH"/>
        </w:rPr>
        <w:br/>
      </w:r>
      <w:hyperlink r:id="rId89" w:history="1">
        <w:r w:rsidRPr="004E1841">
          <w:rPr>
            <w:rStyle w:val="Hyperlink"/>
            <w:lang w:val="fr-CH"/>
          </w:rPr>
          <w:t>catherine.zheng@deacons.com</w:t>
        </w:r>
      </w:hyperlink>
      <w:r w:rsidRPr="004E1841">
        <w:rPr>
          <w:lang w:val="fr-CH"/>
        </w:rPr>
        <w:br/>
      </w:r>
      <w:r w:rsidRPr="004E1841">
        <w:rPr>
          <w:color w:val="000000" w:themeColor="text1"/>
          <w:szCs w:val="22"/>
          <w:u w:val="single"/>
          <w:lang w:val="fr-CH"/>
        </w:rPr>
        <w:br/>
      </w:r>
      <w:r w:rsidRPr="004E1841">
        <w:rPr>
          <w:u w:val="single"/>
          <w:lang w:val="fr-CH"/>
        </w:rPr>
        <w:t>Association communautaire du droit des marques (ECTA)/</w:t>
      </w:r>
      <w:proofErr w:type="spellStart"/>
      <w:r w:rsidRPr="004E1841">
        <w:rPr>
          <w:u w:val="single"/>
          <w:lang w:val="fr-CH"/>
        </w:rPr>
        <w:t>European</w:t>
      </w:r>
      <w:proofErr w:type="spellEnd"/>
      <w:r w:rsidRPr="004E1841">
        <w:rPr>
          <w:u w:val="single"/>
          <w:lang w:val="fr-CH"/>
        </w:rPr>
        <w:t xml:space="preserve"> </w:t>
      </w:r>
      <w:proofErr w:type="spellStart"/>
      <w:r w:rsidRPr="004E1841">
        <w:rPr>
          <w:u w:val="single"/>
          <w:lang w:val="fr-CH"/>
        </w:rPr>
        <w:t>Communities</w:t>
      </w:r>
      <w:proofErr w:type="spellEnd"/>
      <w:r w:rsidRPr="004E1841">
        <w:rPr>
          <w:u w:val="single"/>
          <w:lang w:val="fr-CH"/>
        </w:rPr>
        <w:t xml:space="preserve"> Trade Mark Association (ECTA)</w:t>
      </w:r>
    </w:p>
    <w:p w14:paraId="5C22BA5D" w14:textId="70E394DB" w:rsidR="00D84D5A" w:rsidRPr="004E1841" w:rsidRDefault="00D84D5A" w:rsidP="00D84D5A">
      <w:pPr>
        <w:spacing w:after="240"/>
      </w:pPr>
      <w:r w:rsidRPr="004E1841">
        <w:t>Beatrix BREITINGER (Ms.), Attorney at Law, Munich</w:t>
      </w:r>
      <w:r w:rsidRPr="004E1841">
        <w:br/>
      </w:r>
      <w:hyperlink r:id="rId90" w:history="1">
        <w:r w:rsidRPr="004E1841">
          <w:rPr>
            <w:rStyle w:val="Hyperlink"/>
          </w:rPr>
          <w:t>breitinger@wuesthoff.de</w:t>
        </w:r>
      </w:hyperlink>
    </w:p>
    <w:p w14:paraId="3B546C42" w14:textId="77777777" w:rsidR="00D84D5A" w:rsidRPr="004E1841" w:rsidRDefault="00D84D5A" w:rsidP="00D84D5A">
      <w:pPr>
        <w:pStyle w:val="Heading4"/>
        <w:spacing w:before="480" w:after="240"/>
        <w:rPr>
          <w:i w:val="0"/>
          <w:u w:val="single"/>
          <w:lang w:val="fr-CH"/>
        </w:rPr>
      </w:pPr>
      <w:r w:rsidRPr="004E1841">
        <w:rPr>
          <w:i w:val="0"/>
          <w:u w:val="single"/>
          <w:lang w:val="fr-CH"/>
        </w:rPr>
        <w:t xml:space="preserve">Association internationale pour la protection de la propriété intellectuelle (AIPPI)/International Association for the Protection of </w:t>
      </w:r>
      <w:proofErr w:type="spellStart"/>
      <w:r w:rsidRPr="004E1841">
        <w:rPr>
          <w:i w:val="0"/>
          <w:u w:val="single"/>
          <w:lang w:val="fr-CH"/>
        </w:rPr>
        <w:t>Intellectual</w:t>
      </w:r>
      <w:proofErr w:type="spellEnd"/>
      <w:r w:rsidRPr="004E1841">
        <w:rPr>
          <w:i w:val="0"/>
          <w:u w:val="single"/>
          <w:lang w:val="fr-CH"/>
        </w:rPr>
        <w:t xml:space="preserve"> </w:t>
      </w:r>
      <w:proofErr w:type="spellStart"/>
      <w:r w:rsidRPr="004E1841">
        <w:rPr>
          <w:i w:val="0"/>
          <w:u w:val="single"/>
          <w:lang w:val="fr-CH"/>
        </w:rPr>
        <w:t>Property</w:t>
      </w:r>
      <w:proofErr w:type="spellEnd"/>
      <w:r w:rsidRPr="004E1841">
        <w:rPr>
          <w:i w:val="0"/>
          <w:u w:val="single"/>
          <w:lang w:val="fr-CH"/>
        </w:rPr>
        <w:t xml:space="preserve"> (AIPPI)</w:t>
      </w:r>
    </w:p>
    <w:p w14:paraId="30C9FE16" w14:textId="65D29AB4" w:rsidR="00D84D5A" w:rsidRPr="004E1841" w:rsidRDefault="00D84D5A" w:rsidP="00D84D5A">
      <w:r w:rsidRPr="004E1841">
        <w:t xml:space="preserve">Christopher </w:t>
      </w:r>
      <w:proofErr w:type="spellStart"/>
      <w:r w:rsidRPr="004E1841">
        <w:t>Carani</w:t>
      </w:r>
      <w:proofErr w:type="spellEnd"/>
      <w:r w:rsidRPr="004E1841">
        <w:t xml:space="preserve"> (Mr.), Chair of Designs Committee, Chicago</w:t>
      </w:r>
      <w:r w:rsidRPr="004E1841">
        <w:br/>
      </w:r>
      <w:hyperlink r:id="rId91" w:history="1">
        <w:r w:rsidRPr="004E1841">
          <w:rPr>
            <w:rStyle w:val="Hyperlink"/>
          </w:rPr>
          <w:t>ccarani@mcandrews</w:t>
        </w:r>
        <w:r w:rsidR="00690664">
          <w:rPr>
            <w:rStyle w:val="Hyperlink"/>
          </w:rPr>
          <w:noBreakHyphen/>
        </w:r>
        <w:r w:rsidRPr="004E1841">
          <w:rPr>
            <w:rStyle w:val="Hyperlink"/>
          </w:rPr>
          <w:t>ip.com</w:t>
        </w:r>
      </w:hyperlink>
    </w:p>
    <w:p w14:paraId="5025713A" w14:textId="77777777" w:rsidR="00D84D5A" w:rsidRPr="004E1841" w:rsidRDefault="00D84D5A" w:rsidP="00D84D5A">
      <w:pPr>
        <w:spacing w:before="480" w:after="240"/>
        <w:rPr>
          <w:lang w:val="fr-CH"/>
        </w:rPr>
      </w:pPr>
      <w:r w:rsidRPr="004E1841">
        <w:rPr>
          <w:color w:val="000000" w:themeColor="text1"/>
          <w:szCs w:val="22"/>
          <w:u w:val="single"/>
          <w:lang w:val="fr-CH"/>
        </w:rPr>
        <w:t>Association japonaise pour la propriété intellectuelle (JIPA)/</w:t>
      </w:r>
      <w:proofErr w:type="spellStart"/>
      <w:r w:rsidRPr="004E1841">
        <w:rPr>
          <w:color w:val="000000" w:themeColor="text1"/>
          <w:szCs w:val="22"/>
          <w:u w:val="single"/>
          <w:lang w:val="fr-CH"/>
        </w:rPr>
        <w:t>Japan</w:t>
      </w:r>
      <w:proofErr w:type="spellEnd"/>
      <w:r w:rsidRPr="004E1841">
        <w:rPr>
          <w:color w:val="000000" w:themeColor="text1"/>
          <w:szCs w:val="22"/>
          <w:u w:val="single"/>
          <w:lang w:val="fr-CH"/>
        </w:rPr>
        <w:t xml:space="preserve"> </w:t>
      </w:r>
      <w:proofErr w:type="spellStart"/>
      <w:r w:rsidRPr="004E1841">
        <w:rPr>
          <w:color w:val="000000" w:themeColor="text1"/>
          <w:szCs w:val="22"/>
          <w:u w:val="single"/>
          <w:lang w:val="fr-CH"/>
        </w:rPr>
        <w:t>Intellectual</w:t>
      </w:r>
      <w:proofErr w:type="spellEnd"/>
      <w:r w:rsidRPr="004E1841">
        <w:rPr>
          <w:color w:val="000000" w:themeColor="text1"/>
          <w:szCs w:val="22"/>
          <w:u w:val="single"/>
          <w:lang w:val="fr-CH"/>
        </w:rPr>
        <w:t xml:space="preserve"> </w:t>
      </w:r>
      <w:proofErr w:type="spellStart"/>
      <w:r w:rsidRPr="004E1841">
        <w:rPr>
          <w:color w:val="000000" w:themeColor="text1"/>
          <w:szCs w:val="22"/>
          <w:u w:val="single"/>
          <w:lang w:val="fr-CH"/>
        </w:rPr>
        <w:t>Property</w:t>
      </w:r>
      <w:proofErr w:type="spellEnd"/>
      <w:r w:rsidRPr="004E1841">
        <w:rPr>
          <w:color w:val="000000" w:themeColor="text1"/>
          <w:szCs w:val="22"/>
          <w:u w:val="single"/>
          <w:lang w:val="fr-CH"/>
        </w:rPr>
        <w:t xml:space="preserve"> Association (JIPA)</w:t>
      </w:r>
    </w:p>
    <w:p w14:paraId="477592BD" w14:textId="5B85E30D" w:rsidR="00D84D5A" w:rsidRPr="004E1841" w:rsidRDefault="00D84D5A" w:rsidP="00D84D5A">
      <w:r w:rsidRPr="004E1841">
        <w:t xml:space="preserve">ISHII </w:t>
      </w:r>
      <w:proofErr w:type="spellStart"/>
      <w:r w:rsidRPr="004E1841">
        <w:t>Hidenori</w:t>
      </w:r>
      <w:proofErr w:type="spellEnd"/>
      <w:r w:rsidRPr="004E1841">
        <w:t xml:space="preserve"> (Mr.), The Hague and Overseas Group Leader, Design Committee, Tokyo</w:t>
      </w:r>
      <w:r w:rsidRPr="004E1841">
        <w:br/>
      </w:r>
      <w:hyperlink r:id="rId92" w:history="1">
        <w:r w:rsidRPr="004E1841">
          <w:rPr>
            <w:rStyle w:val="Hyperlink"/>
          </w:rPr>
          <w:t>hidenori.liu.ishii@sony.com</w:t>
        </w:r>
      </w:hyperlink>
      <w:r>
        <w:rPr>
          <w:rStyle w:val="Hyperlink"/>
        </w:rPr>
        <w:br/>
      </w:r>
    </w:p>
    <w:p w14:paraId="048B403E" w14:textId="3A6446A2" w:rsidR="00D84D5A" w:rsidRPr="007135E4" w:rsidRDefault="00D84D5A" w:rsidP="00D84D5A">
      <w:pPr>
        <w:pStyle w:val="Heading4"/>
        <w:spacing w:before="0" w:after="0"/>
        <w:rPr>
          <w:i w:val="0"/>
        </w:rPr>
      </w:pPr>
      <w:r w:rsidRPr="007135E4">
        <w:rPr>
          <w:i w:val="0"/>
        </w:rPr>
        <w:t>OKUBO Kenichiro (Mr.), Manager, Kanagawa</w:t>
      </w:r>
      <w:r w:rsidRPr="007135E4">
        <w:rPr>
          <w:i w:val="0"/>
        </w:rPr>
        <w:br/>
      </w:r>
      <w:hyperlink r:id="rId93" w:history="1">
        <w:r w:rsidRPr="007135E4">
          <w:rPr>
            <w:rStyle w:val="Hyperlink"/>
            <w:i w:val="0"/>
          </w:rPr>
          <w:t>okubo.kenichiro@fujitsu.com</w:t>
        </w:r>
      </w:hyperlink>
      <w:r w:rsidRPr="007135E4">
        <w:rPr>
          <w:i w:val="0"/>
        </w:rPr>
        <w:t xml:space="preserve"> </w:t>
      </w:r>
      <w:r w:rsidRPr="007135E4">
        <w:rPr>
          <w:i w:val="0"/>
        </w:rPr>
        <w:br/>
      </w:r>
    </w:p>
    <w:p w14:paraId="6D2C4D5B" w14:textId="33F697AF" w:rsidR="00D84D5A" w:rsidRPr="007135E4" w:rsidRDefault="00D84D5A" w:rsidP="00D84D5A">
      <w:pPr>
        <w:pStyle w:val="Heading4"/>
        <w:spacing w:before="0" w:after="0"/>
        <w:rPr>
          <w:rStyle w:val="Hyperlink"/>
          <w:i w:val="0"/>
        </w:rPr>
      </w:pPr>
      <w:r w:rsidRPr="007135E4">
        <w:rPr>
          <w:i w:val="0"/>
        </w:rPr>
        <w:t>OKURA Keiko (Ms.), Unit Leader, Osaka</w:t>
      </w:r>
      <w:r w:rsidRPr="007135E4">
        <w:rPr>
          <w:i w:val="0"/>
        </w:rPr>
        <w:br/>
      </w:r>
      <w:hyperlink r:id="rId94" w:history="1">
        <w:r w:rsidRPr="007135E4">
          <w:rPr>
            <w:rStyle w:val="Hyperlink"/>
            <w:i w:val="0"/>
          </w:rPr>
          <w:t>okura.keiko@jp.panasonic.com</w:t>
        </w:r>
      </w:hyperlink>
    </w:p>
    <w:p w14:paraId="57A09D29" w14:textId="77777777" w:rsidR="00D84D5A" w:rsidRPr="004E1841" w:rsidRDefault="00D84D5A" w:rsidP="00D84D5A">
      <w:pPr>
        <w:spacing w:before="480" w:after="240"/>
        <w:rPr>
          <w:szCs w:val="22"/>
          <w:lang w:val="fr-CH"/>
        </w:rPr>
      </w:pPr>
      <w:r w:rsidRPr="004E1841">
        <w:rPr>
          <w:u w:val="single"/>
          <w:lang w:val="fr-CH"/>
        </w:rPr>
        <w:t>Association romande de propriété intellectuelle (AROPI)</w:t>
      </w:r>
    </w:p>
    <w:p w14:paraId="47BA0689" w14:textId="1625DE75" w:rsidR="00D84D5A" w:rsidRPr="004E1841" w:rsidRDefault="00D84D5A" w:rsidP="00D84D5A">
      <w:pPr>
        <w:rPr>
          <w:szCs w:val="22"/>
          <w:lang w:val="fr-CH"/>
        </w:rPr>
      </w:pPr>
      <w:r w:rsidRPr="004E1841">
        <w:rPr>
          <w:szCs w:val="22"/>
          <w:lang w:val="fr-CH"/>
        </w:rPr>
        <w:t>Julie MONDON (Mme), observateur, Petit</w:t>
      </w:r>
      <w:r w:rsidR="00690664">
        <w:rPr>
          <w:szCs w:val="22"/>
          <w:lang w:val="fr-CH"/>
        </w:rPr>
        <w:noBreakHyphen/>
      </w:r>
      <w:r w:rsidRPr="004E1841">
        <w:rPr>
          <w:szCs w:val="22"/>
          <w:lang w:val="fr-CH"/>
        </w:rPr>
        <w:t>Lancy</w:t>
      </w:r>
      <w:r w:rsidRPr="004E1841">
        <w:rPr>
          <w:szCs w:val="22"/>
          <w:lang w:val="fr-CH"/>
        </w:rPr>
        <w:br/>
      </w:r>
      <w:hyperlink r:id="rId95" w:history="1">
        <w:r w:rsidRPr="004E1841">
          <w:rPr>
            <w:rStyle w:val="Hyperlink"/>
            <w:szCs w:val="22"/>
            <w:lang w:val="fr-CH"/>
          </w:rPr>
          <w:t>julie.mondon@katzarov.com</w:t>
        </w:r>
      </w:hyperlink>
      <w:r w:rsidRPr="004E1841">
        <w:rPr>
          <w:szCs w:val="22"/>
          <w:lang w:val="fr-CH"/>
        </w:rPr>
        <w:br/>
      </w:r>
    </w:p>
    <w:p w14:paraId="46998B0A" w14:textId="45D3E5BA" w:rsidR="00D84D5A" w:rsidRPr="004E1841" w:rsidRDefault="00D84D5A" w:rsidP="00D84D5A">
      <w:pPr>
        <w:rPr>
          <w:rStyle w:val="Hyperlink"/>
          <w:szCs w:val="22"/>
          <w:lang w:val="fr-CH"/>
        </w:rPr>
      </w:pPr>
      <w:r w:rsidRPr="004E1841">
        <w:rPr>
          <w:szCs w:val="22"/>
          <w:lang w:val="fr-CH"/>
        </w:rPr>
        <w:t>Éric NOËL (M.), observateur, Petit</w:t>
      </w:r>
      <w:r w:rsidR="00690664">
        <w:rPr>
          <w:szCs w:val="22"/>
          <w:lang w:val="fr-CH"/>
        </w:rPr>
        <w:noBreakHyphen/>
      </w:r>
      <w:r w:rsidRPr="004E1841">
        <w:rPr>
          <w:szCs w:val="22"/>
          <w:lang w:val="fr-CH"/>
        </w:rPr>
        <w:t>Lancy</w:t>
      </w:r>
      <w:r w:rsidRPr="004E1841">
        <w:rPr>
          <w:szCs w:val="22"/>
          <w:lang w:val="fr-CH"/>
        </w:rPr>
        <w:br/>
      </w:r>
      <w:hyperlink r:id="rId96" w:history="1">
        <w:r w:rsidRPr="004E1841">
          <w:rPr>
            <w:rStyle w:val="Hyperlink"/>
            <w:szCs w:val="22"/>
            <w:lang w:val="fr-CH"/>
          </w:rPr>
          <w:t>eric.noel@katzarov.com</w:t>
        </w:r>
      </w:hyperlink>
    </w:p>
    <w:p w14:paraId="0B77CD3C" w14:textId="77777777" w:rsidR="00D84D5A" w:rsidRPr="004E1841" w:rsidRDefault="00D84D5A" w:rsidP="00D84D5A">
      <w:pPr>
        <w:spacing w:before="480" w:after="240"/>
        <w:rPr>
          <w:lang w:val="fr-CH"/>
        </w:rPr>
      </w:pPr>
      <w:r w:rsidRPr="004E1841">
        <w:rPr>
          <w:u w:val="single"/>
          <w:lang w:val="fr-CH"/>
        </w:rPr>
        <w:t xml:space="preserve">Centre d'études internationales de la propriété intellectuelle (CEIPI)/Centre for International </w:t>
      </w:r>
      <w:proofErr w:type="spellStart"/>
      <w:r w:rsidRPr="004E1841">
        <w:rPr>
          <w:u w:val="single"/>
          <w:lang w:val="fr-CH"/>
        </w:rPr>
        <w:t>Intellectual</w:t>
      </w:r>
      <w:proofErr w:type="spellEnd"/>
      <w:r w:rsidRPr="004E1841">
        <w:rPr>
          <w:u w:val="single"/>
          <w:lang w:val="fr-CH"/>
        </w:rPr>
        <w:t xml:space="preserve"> </w:t>
      </w:r>
      <w:proofErr w:type="spellStart"/>
      <w:r w:rsidRPr="004E1841">
        <w:rPr>
          <w:u w:val="single"/>
          <w:lang w:val="fr-CH"/>
        </w:rPr>
        <w:t>Property</w:t>
      </w:r>
      <w:proofErr w:type="spellEnd"/>
      <w:r w:rsidRPr="004E1841">
        <w:rPr>
          <w:u w:val="single"/>
          <w:lang w:val="fr-CH"/>
        </w:rPr>
        <w:t xml:space="preserve"> </w:t>
      </w:r>
      <w:proofErr w:type="spellStart"/>
      <w:r w:rsidRPr="004E1841">
        <w:rPr>
          <w:u w:val="single"/>
          <w:lang w:val="fr-CH"/>
        </w:rPr>
        <w:t>Studies</w:t>
      </w:r>
      <w:proofErr w:type="spellEnd"/>
      <w:r w:rsidRPr="004E1841">
        <w:rPr>
          <w:u w:val="single"/>
          <w:lang w:val="fr-CH"/>
        </w:rPr>
        <w:t xml:space="preserve"> (CEIPI)</w:t>
      </w:r>
    </w:p>
    <w:p w14:paraId="0E093F08" w14:textId="6D20E563" w:rsidR="00D84D5A" w:rsidRPr="004E1841" w:rsidRDefault="00D84D5A" w:rsidP="00D84D5A">
      <w:pPr>
        <w:rPr>
          <w:lang w:val="fr-CH"/>
        </w:rPr>
      </w:pPr>
      <w:r w:rsidRPr="004E1841">
        <w:rPr>
          <w:lang w:val="fr-CH"/>
        </w:rPr>
        <w:t xml:space="preserve">François CURCHOD (M.), chargé de mission, </w:t>
      </w:r>
      <w:proofErr w:type="spellStart"/>
      <w:r w:rsidRPr="004E1841">
        <w:rPr>
          <w:lang w:val="fr-CH"/>
        </w:rPr>
        <w:t>Genolier</w:t>
      </w:r>
      <w:proofErr w:type="spellEnd"/>
      <w:r w:rsidRPr="004E1841">
        <w:rPr>
          <w:szCs w:val="22"/>
          <w:lang w:val="fr-FR"/>
        </w:rPr>
        <w:br/>
      </w:r>
      <w:hyperlink r:id="rId97" w:history="1">
        <w:r w:rsidRPr="004E1841">
          <w:rPr>
            <w:rStyle w:val="Hyperlink"/>
            <w:lang w:val="fr-CH"/>
          </w:rPr>
          <w:t>f.curchod@netplus.ch</w:t>
        </w:r>
      </w:hyperlink>
    </w:p>
    <w:p w14:paraId="13C3CD48" w14:textId="77777777" w:rsidR="00D84D5A" w:rsidRPr="004E1841" w:rsidRDefault="00D84D5A" w:rsidP="006D043C">
      <w:pPr>
        <w:pStyle w:val="Heading4"/>
        <w:spacing w:before="480" w:after="240"/>
        <w:rPr>
          <w:i w:val="0"/>
        </w:rPr>
      </w:pPr>
      <w:r w:rsidRPr="004E1841">
        <w:rPr>
          <w:i w:val="0"/>
          <w:u w:val="single"/>
        </w:rPr>
        <w:lastRenderedPageBreak/>
        <w:t>International Trademark Association (INTA)</w:t>
      </w:r>
    </w:p>
    <w:p w14:paraId="59A6FF8C" w14:textId="36D822E4" w:rsidR="00D84D5A" w:rsidRPr="004E1841" w:rsidRDefault="00D84D5A" w:rsidP="00D84D5A">
      <w:pPr>
        <w:pStyle w:val="Heading4"/>
        <w:spacing w:before="0" w:after="0"/>
        <w:rPr>
          <w:i w:val="0"/>
          <w:u w:val="single"/>
        </w:rPr>
      </w:pPr>
      <w:r w:rsidRPr="004E1841">
        <w:rPr>
          <w:i w:val="0"/>
        </w:rPr>
        <w:t>Tat</w:t>
      </w:r>
      <w:r w:rsidR="00690664">
        <w:rPr>
          <w:i w:val="0"/>
        </w:rPr>
        <w:noBreakHyphen/>
      </w:r>
      <w:proofErr w:type="spellStart"/>
      <w:r w:rsidRPr="004E1841">
        <w:rPr>
          <w:i w:val="0"/>
        </w:rPr>
        <w:t>Tienne</w:t>
      </w:r>
      <w:proofErr w:type="spellEnd"/>
      <w:r w:rsidRPr="004E1841">
        <w:rPr>
          <w:i w:val="0"/>
        </w:rPr>
        <w:t xml:space="preserve"> LOUEMBE (Mr.), Representative, New York</w:t>
      </w:r>
      <w:r w:rsidRPr="004E1841">
        <w:rPr>
          <w:i w:val="0"/>
          <w:u w:val="single"/>
        </w:rPr>
        <w:t xml:space="preserve"> </w:t>
      </w:r>
    </w:p>
    <w:p w14:paraId="76A68721" w14:textId="220CF87C" w:rsidR="00D84D5A" w:rsidRPr="004E1841" w:rsidRDefault="00795AE8" w:rsidP="00D84D5A">
      <w:pPr>
        <w:rPr>
          <w:rStyle w:val="Hyperlink"/>
          <w:szCs w:val="22"/>
        </w:rPr>
      </w:pPr>
      <w:hyperlink r:id="rId98" w:history="1">
        <w:r w:rsidR="00D84D5A" w:rsidRPr="004E1841">
          <w:rPr>
            <w:rStyle w:val="Hyperlink"/>
            <w:szCs w:val="22"/>
          </w:rPr>
          <w:t>tlouembe@inta.org</w:t>
        </w:r>
      </w:hyperlink>
    </w:p>
    <w:p w14:paraId="6D9B050E" w14:textId="77777777" w:rsidR="00D84D5A" w:rsidRPr="004E1841" w:rsidRDefault="00D84D5A" w:rsidP="00D84D5A"/>
    <w:p w14:paraId="6F1DE4E4" w14:textId="66A567B7" w:rsidR="00D84D5A" w:rsidRPr="004E1841" w:rsidRDefault="00D84D5A" w:rsidP="00D84D5A">
      <w:pPr>
        <w:rPr>
          <w:rStyle w:val="Hyperlink"/>
        </w:rPr>
      </w:pPr>
      <w:r w:rsidRPr="004E1841">
        <w:t>Alexander SPÄTH (Mr.), Lawyer, Partner, New York</w:t>
      </w:r>
      <w:r w:rsidRPr="004E1841">
        <w:br/>
      </w:r>
      <w:hyperlink r:id="rId99" w:history="1">
        <w:r w:rsidRPr="004E1841">
          <w:rPr>
            <w:rStyle w:val="Hyperlink"/>
          </w:rPr>
          <w:t>aspaeth@kleiner</w:t>
        </w:r>
        <w:r w:rsidR="00690664">
          <w:rPr>
            <w:rStyle w:val="Hyperlink"/>
          </w:rPr>
          <w:noBreakHyphen/>
        </w:r>
        <w:r w:rsidRPr="004E1841">
          <w:rPr>
            <w:rStyle w:val="Hyperlink"/>
          </w:rPr>
          <w:t>law.com</w:t>
        </w:r>
      </w:hyperlink>
    </w:p>
    <w:p w14:paraId="68E2F3F0" w14:textId="77777777" w:rsidR="00D84D5A" w:rsidRPr="004E1841" w:rsidRDefault="00D84D5A" w:rsidP="00D84D5A">
      <w:pPr>
        <w:spacing w:before="480" w:after="240"/>
        <w:ind w:right="-185"/>
      </w:pPr>
      <w:r w:rsidRPr="004E1841">
        <w:rPr>
          <w:u w:val="single"/>
        </w:rPr>
        <w:t>Japan Patent Attorneys Association (JPAA)</w:t>
      </w:r>
    </w:p>
    <w:p w14:paraId="65B53ACB" w14:textId="77777777" w:rsidR="00D84D5A" w:rsidRPr="004E1841" w:rsidRDefault="00D84D5A" w:rsidP="00D84D5A">
      <w:pPr>
        <w:ind w:right="-185"/>
      </w:pPr>
      <w:r w:rsidRPr="004E1841">
        <w:t>ITO Kotaro (Mr.), Member, Tokyo</w:t>
      </w:r>
      <w:r w:rsidRPr="004E1841">
        <w:br/>
      </w:r>
    </w:p>
    <w:p w14:paraId="749D5A34" w14:textId="77777777" w:rsidR="00D84D5A" w:rsidRPr="004E1841" w:rsidRDefault="00D84D5A" w:rsidP="00D84D5A">
      <w:pPr>
        <w:ind w:right="-185"/>
      </w:pPr>
      <w:r w:rsidRPr="004E1841">
        <w:t xml:space="preserve">KAWAMOTO Atsushi (Mr.), </w:t>
      </w:r>
      <w:proofErr w:type="spellStart"/>
      <w:r w:rsidRPr="004E1841">
        <w:t>Member</w:t>
      </w:r>
      <w:proofErr w:type="gramStart"/>
      <w:r w:rsidRPr="004E1841">
        <w:t>,Tokyo</w:t>
      </w:r>
      <w:proofErr w:type="spellEnd"/>
      <w:proofErr w:type="gramEnd"/>
      <w:r w:rsidRPr="004E1841">
        <w:br/>
      </w:r>
    </w:p>
    <w:p w14:paraId="539A82A3" w14:textId="77777777" w:rsidR="00D84D5A" w:rsidRPr="004E1841" w:rsidRDefault="00D84D5A" w:rsidP="00D84D5A">
      <w:pPr>
        <w:ind w:right="-185"/>
      </w:pPr>
      <w:r w:rsidRPr="004E1841">
        <w:t xml:space="preserve">SAITO </w:t>
      </w:r>
      <w:proofErr w:type="spellStart"/>
      <w:r w:rsidRPr="004E1841">
        <w:t>Ryohei</w:t>
      </w:r>
      <w:proofErr w:type="spellEnd"/>
      <w:r w:rsidRPr="004E1841">
        <w:t xml:space="preserve"> (Mr.), Member, Tokyo</w:t>
      </w:r>
      <w:r w:rsidRPr="004E1841">
        <w:br/>
      </w:r>
    </w:p>
    <w:p w14:paraId="699289E5" w14:textId="77777777" w:rsidR="00D84D5A" w:rsidRPr="004E1841" w:rsidRDefault="00D84D5A" w:rsidP="00D84D5A">
      <w:pPr>
        <w:ind w:right="-185"/>
      </w:pPr>
      <w:r w:rsidRPr="004E1841">
        <w:t>TAGUCHI Kenji (Mr.), Member, Tokyo</w:t>
      </w:r>
      <w:r w:rsidRPr="004E1841">
        <w:br/>
      </w:r>
    </w:p>
    <w:p w14:paraId="35C0F880" w14:textId="77777777" w:rsidR="00D84D5A" w:rsidRPr="004E1841" w:rsidRDefault="00D84D5A" w:rsidP="00D84D5A">
      <w:pPr>
        <w:ind w:right="-185"/>
        <w:rPr>
          <w:rFonts w:eastAsia="Times New Roman"/>
          <w:szCs w:val="22"/>
          <w:u w:val="single"/>
          <w:lang w:val="fr-CH" w:eastAsia="fr-CH"/>
        </w:rPr>
      </w:pPr>
      <w:r w:rsidRPr="004E1841">
        <w:rPr>
          <w:lang w:val="fr-CH"/>
        </w:rPr>
        <w:t xml:space="preserve">TANAKA </w:t>
      </w:r>
      <w:proofErr w:type="spellStart"/>
      <w:r w:rsidRPr="004E1841">
        <w:rPr>
          <w:lang w:val="fr-CH"/>
        </w:rPr>
        <w:t>Yuka</w:t>
      </w:r>
      <w:proofErr w:type="spellEnd"/>
      <w:r w:rsidRPr="004E1841">
        <w:rPr>
          <w:lang w:val="fr-CH"/>
        </w:rPr>
        <w:t xml:space="preserve"> (Ms.), </w:t>
      </w:r>
      <w:proofErr w:type="spellStart"/>
      <w:r w:rsidRPr="004E1841">
        <w:rPr>
          <w:lang w:val="fr-CH"/>
        </w:rPr>
        <w:t>Member</w:t>
      </w:r>
      <w:proofErr w:type="spellEnd"/>
      <w:r w:rsidRPr="004E1841">
        <w:rPr>
          <w:lang w:val="fr-CH"/>
        </w:rPr>
        <w:t>, Tokyo</w:t>
      </w:r>
    </w:p>
    <w:p w14:paraId="470A05F7" w14:textId="77777777" w:rsidR="00D84D5A" w:rsidRPr="004E1841" w:rsidRDefault="00D84D5A" w:rsidP="00D84D5A">
      <w:pPr>
        <w:autoSpaceDE w:val="0"/>
        <w:autoSpaceDN w:val="0"/>
        <w:adjustRightInd w:val="0"/>
        <w:spacing w:before="480" w:after="240"/>
        <w:rPr>
          <w:u w:val="single"/>
          <w:lang w:val="fr-CH"/>
        </w:rPr>
      </w:pPr>
      <w:r w:rsidRPr="004E1841">
        <w:rPr>
          <w:rFonts w:eastAsia="Times New Roman"/>
          <w:szCs w:val="22"/>
          <w:u w:val="single"/>
          <w:lang w:val="fr-CH" w:eastAsia="fr-CH"/>
        </w:rPr>
        <w:t xml:space="preserve">MARQUES </w:t>
      </w:r>
      <w:r w:rsidRPr="004E1841">
        <w:rPr>
          <w:rFonts w:eastAsia="Times New Roman"/>
          <w:szCs w:val="22"/>
          <w:u w:val="single"/>
          <w:lang w:val="fr-CH" w:eastAsia="fr-CH"/>
        </w:rPr>
        <w:sym w:font="Symbol" w:char="F02D"/>
      </w:r>
      <w:r w:rsidRPr="004E1841">
        <w:rPr>
          <w:u w:val="single"/>
          <w:lang w:val="fr-CH"/>
        </w:rPr>
        <w:t xml:space="preserve"> </w:t>
      </w:r>
      <w:r w:rsidRPr="004E1841">
        <w:rPr>
          <w:rFonts w:eastAsia="Times New Roman"/>
          <w:szCs w:val="22"/>
          <w:u w:val="single"/>
          <w:lang w:val="fr-CH" w:eastAsia="fr-CH"/>
        </w:rPr>
        <w:t xml:space="preserve"> Association des propriétaires européens de marques de commerce/MARQUES </w:t>
      </w:r>
      <w:r w:rsidRPr="004E1841">
        <w:rPr>
          <w:rFonts w:eastAsia="Times New Roman"/>
          <w:szCs w:val="22"/>
          <w:u w:val="single"/>
          <w:lang w:val="fr-CH" w:eastAsia="fr-CH"/>
        </w:rPr>
        <w:sym w:font="Symbol" w:char="F02D"/>
      </w:r>
      <w:r w:rsidRPr="004E1841">
        <w:rPr>
          <w:rFonts w:eastAsia="Times New Roman"/>
          <w:szCs w:val="22"/>
          <w:lang w:val="fr-CH" w:eastAsia="fr-CH"/>
        </w:rPr>
        <w:t xml:space="preserve"> </w:t>
      </w:r>
      <w:r w:rsidRPr="004E1841">
        <w:rPr>
          <w:u w:val="single"/>
          <w:lang w:val="fr-CH"/>
        </w:rPr>
        <w:t xml:space="preserve">The Association of </w:t>
      </w:r>
      <w:proofErr w:type="spellStart"/>
      <w:r w:rsidRPr="004E1841">
        <w:rPr>
          <w:u w:val="single"/>
          <w:lang w:val="fr-CH"/>
        </w:rPr>
        <w:t>European</w:t>
      </w:r>
      <w:proofErr w:type="spellEnd"/>
      <w:r w:rsidRPr="004E1841">
        <w:rPr>
          <w:u w:val="single"/>
          <w:lang w:val="fr-CH"/>
        </w:rPr>
        <w:t xml:space="preserve"> </w:t>
      </w:r>
      <w:proofErr w:type="spellStart"/>
      <w:r w:rsidRPr="004E1841">
        <w:rPr>
          <w:u w:val="single"/>
          <w:lang w:val="fr-CH"/>
        </w:rPr>
        <w:t>Trademark</w:t>
      </w:r>
      <w:proofErr w:type="spellEnd"/>
      <w:r w:rsidRPr="004E1841">
        <w:rPr>
          <w:u w:val="single"/>
          <w:lang w:val="fr-CH"/>
        </w:rPr>
        <w:t xml:space="preserve"> </w:t>
      </w:r>
      <w:proofErr w:type="spellStart"/>
      <w:r w:rsidRPr="004E1841">
        <w:rPr>
          <w:u w:val="single"/>
          <w:lang w:val="fr-CH"/>
        </w:rPr>
        <w:t>Owners</w:t>
      </w:r>
      <w:proofErr w:type="spellEnd"/>
    </w:p>
    <w:p w14:paraId="6693A8CC" w14:textId="7288B9EF" w:rsidR="00D84D5A" w:rsidRPr="004E1841" w:rsidRDefault="00D84D5A" w:rsidP="00D84D5A">
      <w:pPr>
        <w:autoSpaceDE w:val="0"/>
        <w:autoSpaceDN w:val="0"/>
        <w:adjustRightInd w:val="0"/>
        <w:rPr>
          <w:lang w:val="fr-CH"/>
        </w:rPr>
      </w:pPr>
      <w:r w:rsidRPr="004E1841">
        <w:rPr>
          <w:lang w:val="fr-CH"/>
        </w:rPr>
        <w:t xml:space="preserve">Alessandra ROMEO (Ms.), </w:t>
      </w:r>
      <w:proofErr w:type="spellStart"/>
      <w:r w:rsidRPr="004E1841">
        <w:rPr>
          <w:lang w:val="fr-CH"/>
        </w:rPr>
        <w:t>External</w:t>
      </w:r>
      <w:proofErr w:type="spellEnd"/>
      <w:r w:rsidRPr="004E1841">
        <w:rPr>
          <w:lang w:val="fr-CH"/>
        </w:rPr>
        <w:t xml:space="preserve"> Relations </w:t>
      </w:r>
      <w:proofErr w:type="spellStart"/>
      <w:r w:rsidRPr="004E1841">
        <w:rPr>
          <w:lang w:val="fr-CH"/>
        </w:rPr>
        <w:t>Officer</w:t>
      </w:r>
      <w:proofErr w:type="spellEnd"/>
      <w:r w:rsidRPr="004E1841">
        <w:rPr>
          <w:lang w:val="fr-CH"/>
        </w:rPr>
        <w:t>, Turin</w:t>
      </w:r>
      <w:r w:rsidRPr="004E1841">
        <w:rPr>
          <w:lang w:val="fr-CH"/>
        </w:rPr>
        <w:br/>
      </w:r>
      <w:hyperlink r:id="rId100" w:history="1">
        <w:r w:rsidRPr="004E1841">
          <w:rPr>
            <w:rStyle w:val="Hyperlink"/>
            <w:lang w:val="fr-CH"/>
          </w:rPr>
          <w:t>aromeo@marques.org</w:t>
        </w:r>
      </w:hyperlink>
    </w:p>
    <w:p w14:paraId="49BF92AB" w14:textId="77777777" w:rsidR="00D84D5A" w:rsidRPr="004E1841" w:rsidRDefault="00D84D5A" w:rsidP="00D84D5A">
      <w:pPr>
        <w:rPr>
          <w:lang w:val="fr-CH"/>
        </w:rPr>
      </w:pPr>
    </w:p>
    <w:p w14:paraId="556A8DED" w14:textId="77777777" w:rsidR="00D84D5A" w:rsidRPr="009F1778" w:rsidRDefault="00D84D5A" w:rsidP="00D84D5A">
      <w:pPr>
        <w:spacing w:before="240"/>
        <w:rPr>
          <w:lang w:val="fr-CH"/>
        </w:rPr>
      </w:pPr>
      <w:r w:rsidRPr="009F1778">
        <w:rPr>
          <w:lang w:val="fr-CH"/>
        </w:rPr>
        <w:t xml:space="preserve">III. </w:t>
      </w:r>
      <w:r w:rsidRPr="009F1778">
        <w:rPr>
          <w:lang w:val="fr-CH"/>
        </w:rPr>
        <w:tab/>
      </w:r>
      <w:r w:rsidRPr="009F1778">
        <w:rPr>
          <w:u w:val="single"/>
          <w:lang w:val="fr-CH"/>
        </w:rPr>
        <w:t>BUREAU/OFFICERS</w:t>
      </w:r>
    </w:p>
    <w:p w14:paraId="73D394D6" w14:textId="32DFD849" w:rsidR="00D84D5A" w:rsidRPr="002E7963" w:rsidRDefault="00D84D5A" w:rsidP="00D84D5A">
      <w:pPr>
        <w:tabs>
          <w:tab w:val="left" w:pos="2977"/>
        </w:tabs>
        <w:spacing w:before="240" w:after="240"/>
        <w:rPr>
          <w:b/>
        </w:rPr>
      </w:pPr>
      <w:r w:rsidRPr="00210943">
        <w:rPr>
          <w:lang w:val="fr-CH"/>
        </w:rPr>
        <w:t>Président</w:t>
      </w:r>
      <w:r w:rsidR="00DE5F12">
        <w:rPr>
          <w:lang w:val="fr-CH"/>
        </w:rPr>
        <w:t>e</w:t>
      </w:r>
      <w:r w:rsidRPr="00210943">
        <w:rPr>
          <w:lang w:val="fr-CH"/>
        </w:rPr>
        <w:t xml:space="preserve">/Chair:  </w:t>
      </w:r>
      <w:r w:rsidRPr="00210943">
        <w:rPr>
          <w:lang w:val="fr-CH"/>
        </w:rPr>
        <w:tab/>
      </w:r>
      <w:proofErr w:type="spellStart"/>
      <w:r w:rsidRPr="00210943">
        <w:rPr>
          <w:lang w:val="fr-CH"/>
        </w:rPr>
        <w:t>Angar</w:t>
      </w:r>
      <w:proofErr w:type="spellEnd"/>
      <w:r w:rsidRPr="00210943">
        <w:rPr>
          <w:lang w:val="fr-CH"/>
        </w:rPr>
        <w:t xml:space="preserve"> </w:t>
      </w:r>
      <w:proofErr w:type="spellStart"/>
      <w:r w:rsidRPr="00210943">
        <w:rPr>
          <w:lang w:val="fr-CH"/>
        </w:rPr>
        <w:t>Oyun</w:t>
      </w:r>
      <w:proofErr w:type="spellEnd"/>
      <w:r w:rsidRPr="00210943">
        <w:rPr>
          <w:lang w:val="fr-CH"/>
        </w:rPr>
        <w:t xml:space="preserve"> (Mme/Ms.) </w:t>
      </w:r>
      <w:r w:rsidRPr="002E7963">
        <w:t>(Mongolie/Mongolia)</w:t>
      </w:r>
    </w:p>
    <w:p w14:paraId="1701CA7C" w14:textId="3AEB9CAF" w:rsidR="00D84D5A" w:rsidRPr="0023336A" w:rsidRDefault="00D84D5A" w:rsidP="00D84D5A">
      <w:pPr>
        <w:tabs>
          <w:tab w:val="left" w:pos="2977"/>
        </w:tabs>
        <w:spacing w:after="240"/>
        <w:ind w:left="2970" w:hanging="2970"/>
        <w:rPr>
          <w:lang w:val="fr-CH"/>
        </w:rPr>
      </w:pPr>
      <w:r w:rsidRPr="004E1841">
        <w:t>Vice</w:t>
      </w:r>
      <w:r w:rsidR="00690664">
        <w:noBreakHyphen/>
      </w:r>
      <w:proofErr w:type="spellStart"/>
      <w:r w:rsidRPr="004E1841">
        <w:t>présidents</w:t>
      </w:r>
      <w:proofErr w:type="spellEnd"/>
      <w:r w:rsidRPr="004E1841">
        <w:t>/Vice</w:t>
      </w:r>
      <w:r w:rsidR="00690664">
        <w:noBreakHyphen/>
      </w:r>
      <w:r w:rsidRPr="004E1841">
        <w:t xml:space="preserve">Chairs:  </w:t>
      </w:r>
      <w:r w:rsidRPr="004E1841">
        <w:tab/>
      </w:r>
      <w:proofErr w:type="spellStart"/>
      <w:r w:rsidRPr="004E1841">
        <w:t>Siyoung</w:t>
      </w:r>
      <w:proofErr w:type="spellEnd"/>
      <w:r w:rsidRPr="004E1841">
        <w:t xml:space="preserve"> Park </w:t>
      </w:r>
      <w:r>
        <w:t>(M</w:t>
      </w:r>
      <w:proofErr w:type="gramStart"/>
      <w:r>
        <w:t>./</w:t>
      </w:r>
      <w:proofErr w:type="gramEnd"/>
      <w:r>
        <w:t>Mr.)</w:t>
      </w:r>
      <w:r w:rsidRPr="004E1841">
        <w:t xml:space="preserve"> </w:t>
      </w:r>
      <w:r w:rsidRPr="0023336A">
        <w:rPr>
          <w:lang w:val="fr-CH"/>
        </w:rPr>
        <w:t>(République de Corée/</w:t>
      </w:r>
      <w:proofErr w:type="spellStart"/>
      <w:r w:rsidRPr="0023336A">
        <w:rPr>
          <w:lang w:val="fr-CH"/>
        </w:rPr>
        <w:t>Republic</w:t>
      </w:r>
      <w:proofErr w:type="spellEnd"/>
      <w:r w:rsidRPr="0023336A">
        <w:rPr>
          <w:lang w:val="fr-CH"/>
        </w:rPr>
        <w:t xml:space="preserve"> of </w:t>
      </w:r>
      <w:proofErr w:type="spellStart"/>
      <w:r w:rsidRPr="0023336A">
        <w:rPr>
          <w:lang w:val="fr-CH"/>
        </w:rPr>
        <w:t>Korea</w:t>
      </w:r>
      <w:proofErr w:type="spellEnd"/>
      <w:r w:rsidRPr="0023336A">
        <w:rPr>
          <w:lang w:val="fr-CH"/>
        </w:rPr>
        <w:t>)</w:t>
      </w:r>
    </w:p>
    <w:p w14:paraId="3AC1AA86" w14:textId="4BB6766A" w:rsidR="00D84D5A" w:rsidRPr="0023336A" w:rsidRDefault="00D84D5A" w:rsidP="00D84D5A">
      <w:pPr>
        <w:tabs>
          <w:tab w:val="left" w:pos="2977"/>
        </w:tabs>
        <w:spacing w:after="240"/>
        <w:ind w:left="2970" w:hanging="2970"/>
        <w:rPr>
          <w:szCs w:val="22"/>
          <w:lang w:val="fr-CH"/>
        </w:rPr>
      </w:pPr>
      <w:r w:rsidRPr="0023336A">
        <w:rPr>
          <w:lang w:val="fr-CH"/>
        </w:rPr>
        <w:tab/>
      </w:r>
      <w:r w:rsidRPr="004E1841">
        <w:t xml:space="preserve">David R. </w:t>
      </w:r>
      <w:proofErr w:type="spellStart"/>
      <w:r w:rsidRPr="004E1841">
        <w:t>Gerk</w:t>
      </w:r>
      <w:proofErr w:type="spellEnd"/>
      <w:r w:rsidRPr="004E1841">
        <w:t xml:space="preserve"> </w:t>
      </w:r>
      <w:r>
        <w:t>(M</w:t>
      </w:r>
      <w:proofErr w:type="gramStart"/>
      <w:r>
        <w:t>./</w:t>
      </w:r>
      <w:proofErr w:type="gramEnd"/>
      <w:r>
        <w:t>Mr.)</w:t>
      </w:r>
      <w:r w:rsidRPr="004E1841">
        <w:t xml:space="preserve"> </w:t>
      </w:r>
      <w:r w:rsidRPr="0023336A">
        <w:rPr>
          <w:lang w:val="fr-CH"/>
        </w:rPr>
        <w:t>(États</w:t>
      </w:r>
      <w:r w:rsidR="00690664">
        <w:rPr>
          <w:lang w:val="fr-CH"/>
        </w:rPr>
        <w:noBreakHyphen/>
      </w:r>
      <w:r w:rsidRPr="0023336A">
        <w:rPr>
          <w:lang w:val="fr-CH"/>
        </w:rPr>
        <w:t xml:space="preserve">Unis d'Amérique/United States of </w:t>
      </w:r>
      <w:proofErr w:type="spellStart"/>
      <w:r w:rsidRPr="0023336A">
        <w:rPr>
          <w:lang w:val="fr-CH"/>
        </w:rPr>
        <w:t>America</w:t>
      </w:r>
      <w:proofErr w:type="spellEnd"/>
      <w:r w:rsidRPr="0023336A">
        <w:rPr>
          <w:lang w:val="fr-CH"/>
        </w:rPr>
        <w:t>)</w:t>
      </w:r>
    </w:p>
    <w:p w14:paraId="32B7A85A" w14:textId="086AE469" w:rsidR="00D84D5A" w:rsidRPr="007135E4" w:rsidRDefault="00D84D5A" w:rsidP="00D84D5A">
      <w:pPr>
        <w:tabs>
          <w:tab w:val="left" w:pos="2977"/>
        </w:tabs>
        <w:spacing w:after="240"/>
      </w:pPr>
      <w:r w:rsidRPr="004E1841">
        <w:t xml:space="preserve">Secrétaire/Secretary:  </w:t>
      </w:r>
      <w:r w:rsidRPr="004E1841">
        <w:tab/>
        <w:t>Hiroshi OKUTOMI (M</w:t>
      </w:r>
      <w:proofErr w:type="gramStart"/>
      <w:r w:rsidRPr="004E1841">
        <w:t>./</w:t>
      </w:r>
      <w:proofErr w:type="gramEnd"/>
      <w:r w:rsidRPr="004E1841">
        <w:t xml:space="preserve">Mr.) </w:t>
      </w:r>
      <w:r w:rsidR="00DA387E" w:rsidRPr="007135E4">
        <w:t>(OMPI/WIPO)</w:t>
      </w:r>
    </w:p>
    <w:p w14:paraId="761F4B0D" w14:textId="77777777" w:rsidR="00DA387E" w:rsidRPr="007135E4" w:rsidRDefault="00DA387E" w:rsidP="00DA387E">
      <w:pPr>
        <w:pStyle w:val="Heading2"/>
        <w:spacing w:before="480"/>
        <w:ind w:left="567" w:hanging="567"/>
        <w:sectPr w:rsidR="00DA387E" w:rsidRPr="007135E4" w:rsidSect="0070423B">
          <w:headerReference w:type="default" r:id="rId101"/>
          <w:headerReference w:type="first" r:id="rId102"/>
          <w:endnotePr>
            <w:numFmt w:val="decimal"/>
          </w:endnotePr>
          <w:type w:val="continuous"/>
          <w:pgSz w:w="11907" w:h="16840" w:code="9"/>
          <w:pgMar w:top="567" w:right="1134" w:bottom="1418" w:left="1418" w:header="510" w:footer="1021" w:gutter="0"/>
          <w:pgNumType w:start="2"/>
          <w:cols w:space="720"/>
          <w:titlePg/>
          <w:docGrid w:linePitch="299"/>
        </w:sectPr>
      </w:pPr>
    </w:p>
    <w:p w14:paraId="432773AC" w14:textId="06EE116E" w:rsidR="00DA387E" w:rsidRPr="007135E4" w:rsidRDefault="00DA387E" w:rsidP="00DA387E">
      <w:pPr>
        <w:pStyle w:val="Heading2"/>
        <w:spacing w:before="480"/>
        <w:ind w:left="567" w:hanging="567"/>
        <w:rPr>
          <w:u w:val="single"/>
        </w:rPr>
      </w:pPr>
      <w:r w:rsidRPr="007135E4">
        <w:lastRenderedPageBreak/>
        <w:t xml:space="preserve">IV. </w:t>
      </w:r>
      <w:r w:rsidRPr="007135E4">
        <w:tab/>
      </w:r>
      <w:r w:rsidRPr="007135E4">
        <w:rPr>
          <w:u w:val="single"/>
        </w:rPr>
        <w:t>SECRÉTARIAT DE L’ORGANISATION MONDIALE DE LA PROPRIÉTÉ INTELLECTUELLE (OMPI)/SECRETARIAT OF THE WORLD INTELLECTUAL PROPERTY ORGANIZATION (WIPO)</w:t>
      </w:r>
    </w:p>
    <w:p w14:paraId="5B8D76D6" w14:textId="77777777" w:rsidR="00DA387E" w:rsidRPr="004E1CAB" w:rsidRDefault="00DA387E" w:rsidP="00DA387E">
      <w:pPr>
        <w:spacing w:after="240"/>
        <w:rPr>
          <w:lang w:val="fr-CH"/>
        </w:rPr>
      </w:pPr>
      <w:r w:rsidRPr="004E1CAB">
        <w:rPr>
          <w:lang w:val="fr-CH"/>
        </w:rPr>
        <w:t>Daren TANG (M./Mr.), directeur général/</w:t>
      </w:r>
      <w:proofErr w:type="spellStart"/>
      <w:r w:rsidRPr="004E1CAB">
        <w:rPr>
          <w:lang w:val="fr-CH"/>
        </w:rPr>
        <w:t>Director</w:t>
      </w:r>
      <w:proofErr w:type="spellEnd"/>
      <w:r w:rsidRPr="004E1CAB">
        <w:rPr>
          <w:lang w:val="fr-CH"/>
        </w:rPr>
        <w:t xml:space="preserve"> General</w:t>
      </w:r>
    </w:p>
    <w:p w14:paraId="5D14C90E" w14:textId="77777777" w:rsidR="00DA387E" w:rsidRPr="004E1841" w:rsidRDefault="00DA387E" w:rsidP="00DA387E">
      <w:pPr>
        <w:rPr>
          <w:color w:val="000000" w:themeColor="text1"/>
          <w:lang w:val="fr-FR"/>
        </w:rPr>
      </w:pPr>
      <w:r w:rsidRPr="004E1841">
        <w:rPr>
          <w:color w:val="000000" w:themeColor="text1"/>
          <w:lang w:val="fr-FR"/>
        </w:rPr>
        <w:t>WANG Binying (Mme/Ms.), vice-directrice générale, Secteur des marques et des dessins et modèles/</w:t>
      </w:r>
      <w:proofErr w:type="spellStart"/>
      <w:r w:rsidRPr="004E1841">
        <w:rPr>
          <w:color w:val="000000" w:themeColor="text1"/>
          <w:lang w:val="fr-FR"/>
        </w:rPr>
        <w:t>Deputy</w:t>
      </w:r>
      <w:proofErr w:type="spellEnd"/>
      <w:r w:rsidRPr="004E1841">
        <w:rPr>
          <w:color w:val="000000" w:themeColor="text1"/>
          <w:lang w:val="fr-FR"/>
        </w:rPr>
        <w:t xml:space="preserve"> </w:t>
      </w:r>
      <w:proofErr w:type="spellStart"/>
      <w:r w:rsidRPr="004E1841">
        <w:rPr>
          <w:color w:val="000000" w:themeColor="text1"/>
          <w:lang w:val="fr-FR"/>
        </w:rPr>
        <w:t>Director</w:t>
      </w:r>
      <w:proofErr w:type="spellEnd"/>
      <w:r w:rsidRPr="004E1841">
        <w:rPr>
          <w:color w:val="000000" w:themeColor="text1"/>
          <w:lang w:val="fr-FR"/>
        </w:rPr>
        <w:t xml:space="preserve"> General, Brands and Designs </w:t>
      </w:r>
      <w:proofErr w:type="spellStart"/>
      <w:r w:rsidRPr="004E1841">
        <w:rPr>
          <w:color w:val="000000" w:themeColor="text1"/>
          <w:lang w:val="fr-FR"/>
        </w:rPr>
        <w:t>Sector</w:t>
      </w:r>
      <w:proofErr w:type="spellEnd"/>
    </w:p>
    <w:p w14:paraId="01720BB6" w14:textId="77777777" w:rsidR="00DA387E" w:rsidRPr="004E1841" w:rsidRDefault="00DA387E" w:rsidP="00DA387E">
      <w:pPr>
        <w:rPr>
          <w:color w:val="000000" w:themeColor="text1"/>
          <w:lang w:val="fr-FR"/>
        </w:rPr>
      </w:pPr>
    </w:p>
    <w:p w14:paraId="0F37EEA1" w14:textId="77777777" w:rsidR="00DA387E" w:rsidRPr="004E1841" w:rsidRDefault="00DA387E" w:rsidP="00DA387E">
      <w:pPr>
        <w:rPr>
          <w:color w:val="000000" w:themeColor="text1"/>
          <w:lang w:val="fr-FR"/>
        </w:rPr>
      </w:pPr>
      <w:r w:rsidRPr="004E1841">
        <w:rPr>
          <w:color w:val="000000" w:themeColor="text1"/>
          <w:lang w:val="fr-FR"/>
        </w:rPr>
        <w:t>Grégoire BISSON (M./Mr.), directeur, Service d’enregistrement de La Haye, Secteur des marques et des dessins et modèles/</w:t>
      </w:r>
      <w:proofErr w:type="spellStart"/>
      <w:r w:rsidRPr="004E1841">
        <w:rPr>
          <w:color w:val="000000" w:themeColor="text1"/>
          <w:lang w:val="fr-FR"/>
        </w:rPr>
        <w:t>Director</w:t>
      </w:r>
      <w:proofErr w:type="spellEnd"/>
      <w:r w:rsidRPr="004E1841">
        <w:rPr>
          <w:color w:val="000000" w:themeColor="text1"/>
          <w:lang w:val="fr-FR"/>
        </w:rPr>
        <w:t xml:space="preserve">, The Hague Registry, Brands and Designs </w:t>
      </w:r>
      <w:proofErr w:type="spellStart"/>
      <w:r w:rsidRPr="004E1841">
        <w:rPr>
          <w:color w:val="000000" w:themeColor="text1"/>
          <w:lang w:val="fr-FR"/>
        </w:rPr>
        <w:t>Sector</w:t>
      </w:r>
      <w:proofErr w:type="spellEnd"/>
    </w:p>
    <w:p w14:paraId="6FCA6217" w14:textId="77777777" w:rsidR="00DA387E" w:rsidRDefault="00DA387E" w:rsidP="00DA387E">
      <w:pPr>
        <w:rPr>
          <w:color w:val="000000" w:themeColor="text1"/>
          <w:lang w:val="fr-FR"/>
        </w:rPr>
      </w:pPr>
    </w:p>
    <w:p w14:paraId="4221FC43" w14:textId="77777777" w:rsidR="00DA387E" w:rsidRPr="004E1841" w:rsidRDefault="00DA387E" w:rsidP="00DA387E">
      <w:pPr>
        <w:rPr>
          <w:color w:val="000000" w:themeColor="text1"/>
          <w:lang w:val="fr-FR"/>
        </w:rPr>
      </w:pPr>
      <w:r w:rsidRPr="004E1841">
        <w:rPr>
          <w:color w:val="000000" w:themeColor="text1"/>
          <w:lang w:val="fr-FR"/>
        </w:rPr>
        <w:t xml:space="preserve">Hiroshi OKUTOMI (M./Mr.), chef, Section des affaires juridiques du système de La Haye, Service d’enregistrement de La Haye, Secteur des marques et des dessins et modèles/Head, Hague Legal </w:t>
      </w:r>
      <w:proofErr w:type="spellStart"/>
      <w:r w:rsidRPr="004E1841">
        <w:rPr>
          <w:color w:val="000000" w:themeColor="text1"/>
          <w:lang w:val="fr-FR"/>
        </w:rPr>
        <w:t>Affairs</w:t>
      </w:r>
      <w:proofErr w:type="spellEnd"/>
      <w:r w:rsidRPr="004E1841">
        <w:rPr>
          <w:color w:val="000000" w:themeColor="text1"/>
          <w:lang w:val="fr-FR"/>
        </w:rPr>
        <w:t xml:space="preserve"> Section, The Hague Registry, Brands and Designs </w:t>
      </w:r>
      <w:proofErr w:type="spellStart"/>
      <w:r w:rsidRPr="004E1841">
        <w:rPr>
          <w:color w:val="000000" w:themeColor="text1"/>
          <w:lang w:val="fr-FR"/>
        </w:rPr>
        <w:t>Sector</w:t>
      </w:r>
      <w:proofErr w:type="spellEnd"/>
    </w:p>
    <w:p w14:paraId="2CD767CA" w14:textId="77777777" w:rsidR="00DA387E" w:rsidRPr="004E1841" w:rsidRDefault="00DA387E" w:rsidP="00DA387E">
      <w:pPr>
        <w:rPr>
          <w:color w:val="000000" w:themeColor="text1"/>
          <w:lang w:val="fr-FR"/>
        </w:rPr>
      </w:pPr>
    </w:p>
    <w:p w14:paraId="5EB574DE" w14:textId="77777777" w:rsidR="00DA387E" w:rsidRPr="004E1841" w:rsidRDefault="00DA387E" w:rsidP="00DA387E">
      <w:pPr>
        <w:rPr>
          <w:color w:val="000000" w:themeColor="text1"/>
          <w:lang w:val="fr-FR"/>
        </w:rPr>
      </w:pPr>
      <w:r w:rsidRPr="004E1841">
        <w:rPr>
          <w:color w:val="000000" w:themeColor="text1"/>
          <w:lang w:val="fr-FR"/>
        </w:rPr>
        <w:t xml:space="preserve">Quan-Ling SIM (M./Mr.), chef, Service des opérations, Service d’enregistrement de La Haye, Secteur des marques et des dessins et modèles/Head, Operations Service, The Hague Registry, Brands and Designs </w:t>
      </w:r>
      <w:proofErr w:type="spellStart"/>
      <w:r w:rsidRPr="004E1841">
        <w:rPr>
          <w:color w:val="000000" w:themeColor="text1"/>
          <w:lang w:val="fr-FR"/>
        </w:rPr>
        <w:t>Sector</w:t>
      </w:r>
      <w:proofErr w:type="spellEnd"/>
    </w:p>
    <w:p w14:paraId="7251433C" w14:textId="77777777" w:rsidR="00DA387E" w:rsidRPr="004E1841" w:rsidRDefault="00DA387E" w:rsidP="00DA387E">
      <w:pPr>
        <w:rPr>
          <w:color w:val="000000" w:themeColor="text1"/>
          <w:lang w:val="fr-FR"/>
        </w:rPr>
      </w:pPr>
    </w:p>
    <w:p w14:paraId="328D45CA" w14:textId="77777777" w:rsidR="00DA387E" w:rsidRPr="004E1841" w:rsidRDefault="00DA387E" w:rsidP="00DA387E">
      <w:pPr>
        <w:rPr>
          <w:color w:val="000000" w:themeColor="text1"/>
          <w:lang w:val="fr-FR"/>
        </w:rPr>
      </w:pPr>
      <w:r w:rsidRPr="004E1841">
        <w:rPr>
          <w:color w:val="000000" w:themeColor="text1"/>
          <w:lang w:val="fr-FR"/>
        </w:rPr>
        <w:t>Silke WEISS (Mme/Ms.), juriste principale, Section des affaires juridiques du système de </w:t>
      </w:r>
      <w:r w:rsidRPr="004E1841">
        <w:rPr>
          <w:lang w:val="fr-CH"/>
        </w:rPr>
        <w:t>La Haye</w:t>
      </w:r>
      <w:r w:rsidRPr="004E1841">
        <w:rPr>
          <w:color w:val="000000" w:themeColor="text1"/>
          <w:lang w:val="fr-FR"/>
        </w:rPr>
        <w:t xml:space="preserve">, Service d’enregistrement de La Haye, Secteur des marques et des dessins et modèles/Senior Legal </w:t>
      </w:r>
      <w:proofErr w:type="spellStart"/>
      <w:r w:rsidRPr="004E1841">
        <w:rPr>
          <w:color w:val="000000" w:themeColor="text1"/>
          <w:lang w:val="fr-FR"/>
        </w:rPr>
        <w:t>Officer</w:t>
      </w:r>
      <w:proofErr w:type="spellEnd"/>
      <w:r w:rsidRPr="004E1841">
        <w:rPr>
          <w:color w:val="000000" w:themeColor="text1"/>
          <w:lang w:val="fr-FR"/>
        </w:rPr>
        <w:t xml:space="preserve">, Hague Legal </w:t>
      </w:r>
      <w:proofErr w:type="spellStart"/>
      <w:r w:rsidRPr="004E1841">
        <w:rPr>
          <w:color w:val="000000" w:themeColor="text1"/>
          <w:lang w:val="fr-FR"/>
        </w:rPr>
        <w:t>Affairs</w:t>
      </w:r>
      <w:proofErr w:type="spellEnd"/>
      <w:r w:rsidRPr="004E1841">
        <w:rPr>
          <w:color w:val="000000" w:themeColor="text1"/>
          <w:lang w:val="fr-FR"/>
        </w:rPr>
        <w:t xml:space="preserve"> Section, The Hague Registry, Brands and Designs </w:t>
      </w:r>
      <w:proofErr w:type="spellStart"/>
      <w:r w:rsidRPr="004E1841">
        <w:rPr>
          <w:color w:val="000000" w:themeColor="text1"/>
          <w:lang w:val="fr-FR"/>
        </w:rPr>
        <w:t>Sector</w:t>
      </w:r>
      <w:proofErr w:type="spellEnd"/>
    </w:p>
    <w:p w14:paraId="70BB2CEC" w14:textId="77777777" w:rsidR="00DA387E" w:rsidRPr="004E1841" w:rsidRDefault="00DA387E" w:rsidP="00DA387E">
      <w:pPr>
        <w:rPr>
          <w:color w:val="000000" w:themeColor="text1"/>
          <w:lang w:val="fr-FR"/>
        </w:rPr>
      </w:pPr>
    </w:p>
    <w:p w14:paraId="57B75211" w14:textId="77777777" w:rsidR="00DA387E" w:rsidRPr="004E1841" w:rsidRDefault="00DA387E" w:rsidP="00DA387E">
      <w:pPr>
        <w:rPr>
          <w:color w:val="000000" w:themeColor="text1"/>
          <w:lang w:val="fr-FR"/>
        </w:rPr>
      </w:pPr>
      <w:r w:rsidRPr="004E1841">
        <w:rPr>
          <w:color w:val="000000" w:themeColor="text1"/>
          <w:lang w:val="fr-FR"/>
        </w:rPr>
        <w:t>Kosuke OMAGARI (M./Mr.), administrateur adjoint, Section des affaires juridiques du système de </w:t>
      </w:r>
      <w:r w:rsidRPr="004E1841">
        <w:rPr>
          <w:lang w:val="fr-CH"/>
        </w:rPr>
        <w:t>La Haye</w:t>
      </w:r>
      <w:r w:rsidRPr="004E1841">
        <w:rPr>
          <w:color w:val="000000" w:themeColor="text1"/>
          <w:lang w:val="fr-FR"/>
        </w:rPr>
        <w:t>, Service d’enregistrement de La Haye, Secteur des marques et des dessins et modèles/</w:t>
      </w:r>
      <w:proofErr w:type="spellStart"/>
      <w:r w:rsidRPr="004E1841">
        <w:rPr>
          <w:color w:val="000000" w:themeColor="text1"/>
          <w:lang w:val="fr-FR"/>
        </w:rPr>
        <w:t>Associate</w:t>
      </w:r>
      <w:proofErr w:type="spellEnd"/>
      <w:r w:rsidRPr="004E1841">
        <w:rPr>
          <w:color w:val="000000" w:themeColor="text1"/>
          <w:lang w:val="fr-FR"/>
        </w:rPr>
        <w:t xml:space="preserve"> </w:t>
      </w:r>
      <w:proofErr w:type="spellStart"/>
      <w:r w:rsidRPr="004E1841">
        <w:rPr>
          <w:color w:val="000000" w:themeColor="text1"/>
          <w:lang w:val="fr-FR"/>
        </w:rPr>
        <w:t>Officer</w:t>
      </w:r>
      <w:proofErr w:type="spellEnd"/>
      <w:r w:rsidRPr="004E1841">
        <w:rPr>
          <w:color w:val="000000" w:themeColor="text1"/>
          <w:lang w:val="fr-FR"/>
        </w:rPr>
        <w:t xml:space="preserve">, Hague Legal </w:t>
      </w:r>
      <w:proofErr w:type="spellStart"/>
      <w:r w:rsidRPr="004E1841">
        <w:rPr>
          <w:color w:val="000000" w:themeColor="text1"/>
          <w:lang w:val="fr-FR"/>
        </w:rPr>
        <w:t>Affairs</w:t>
      </w:r>
      <w:proofErr w:type="spellEnd"/>
      <w:r w:rsidRPr="004E1841">
        <w:rPr>
          <w:color w:val="000000" w:themeColor="text1"/>
          <w:lang w:val="fr-FR"/>
        </w:rPr>
        <w:t xml:space="preserve"> Section, The Hague Registry, Brands and Designs </w:t>
      </w:r>
      <w:proofErr w:type="spellStart"/>
      <w:r w:rsidRPr="004E1841">
        <w:rPr>
          <w:color w:val="000000" w:themeColor="text1"/>
          <w:lang w:val="fr-FR"/>
        </w:rPr>
        <w:t>Sector</w:t>
      </w:r>
      <w:proofErr w:type="spellEnd"/>
    </w:p>
    <w:p w14:paraId="07C949B1" w14:textId="77777777" w:rsidR="00DA387E" w:rsidRPr="00DA387E" w:rsidRDefault="00DA387E" w:rsidP="00D84D5A">
      <w:pPr>
        <w:tabs>
          <w:tab w:val="left" w:pos="2977"/>
        </w:tabs>
        <w:spacing w:after="240"/>
        <w:rPr>
          <w:lang w:val="fr-FR"/>
        </w:rPr>
      </w:pPr>
    </w:p>
    <w:p w14:paraId="49598B6A" w14:textId="2A418FE1" w:rsidR="007A048F" w:rsidRPr="00D84D5A" w:rsidRDefault="00D84D5A" w:rsidP="00F05F0F">
      <w:pPr>
        <w:pStyle w:val="Endofdocument-Annex"/>
      </w:pPr>
      <w:r w:rsidRPr="00FA324B">
        <w:t>[</w:t>
      </w:r>
      <w:r>
        <w:t>Fin</w:t>
      </w:r>
      <w:r w:rsidR="00D6732E">
        <w:t xml:space="preserve"> de l’annexe II et</w:t>
      </w:r>
      <w:r>
        <w:t xml:space="preserve"> du</w:t>
      </w:r>
      <w:r w:rsidRPr="00FA324B">
        <w:t xml:space="preserve"> document]</w:t>
      </w:r>
    </w:p>
    <w:sectPr w:rsidR="007A048F" w:rsidRPr="00D84D5A" w:rsidSect="00DA387E">
      <w:headerReference w:type="first" r:id="rId103"/>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B913" w14:textId="77777777" w:rsidR="00297472" w:rsidRDefault="00297472">
      <w:r>
        <w:separator/>
      </w:r>
    </w:p>
  </w:endnote>
  <w:endnote w:type="continuationSeparator" w:id="0">
    <w:p w14:paraId="73D64E77" w14:textId="77777777" w:rsidR="00297472" w:rsidRDefault="00297472" w:rsidP="003B38C1">
      <w:r>
        <w:separator/>
      </w:r>
    </w:p>
    <w:p w14:paraId="7F8D310D" w14:textId="77777777" w:rsidR="00297472" w:rsidRPr="003B38C1" w:rsidRDefault="00297472" w:rsidP="003B38C1">
      <w:pPr>
        <w:spacing w:after="60"/>
        <w:rPr>
          <w:sz w:val="17"/>
        </w:rPr>
      </w:pPr>
      <w:r>
        <w:rPr>
          <w:sz w:val="17"/>
        </w:rPr>
        <w:t>[Endnote continued from previous page]</w:t>
      </w:r>
    </w:p>
  </w:endnote>
  <w:endnote w:type="continuationNotice" w:id="1">
    <w:p w14:paraId="16345FA5" w14:textId="77777777" w:rsidR="00297472" w:rsidRPr="003B38C1" w:rsidRDefault="002974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592C" w14:textId="77777777" w:rsidR="00297472" w:rsidRDefault="00297472">
      <w:r>
        <w:separator/>
      </w:r>
    </w:p>
  </w:footnote>
  <w:footnote w:type="continuationSeparator" w:id="0">
    <w:p w14:paraId="1F905936" w14:textId="77777777" w:rsidR="00297472" w:rsidRDefault="00297472" w:rsidP="008B60B2">
      <w:r>
        <w:separator/>
      </w:r>
    </w:p>
    <w:p w14:paraId="7FBB2629" w14:textId="77777777" w:rsidR="00297472" w:rsidRPr="00ED77FB" w:rsidRDefault="00297472" w:rsidP="008B60B2">
      <w:pPr>
        <w:spacing w:after="60"/>
        <w:rPr>
          <w:sz w:val="17"/>
          <w:szCs w:val="17"/>
        </w:rPr>
      </w:pPr>
      <w:r w:rsidRPr="00ED77FB">
        <w:rPr>
          <w:sz w:val="17"/>
          <w:szCs w:val="17"/>
        </w:rPr>
        <w:t>[Footnote continued from previous page]</w:t>
      </w:r>
    </w:p>
  </w:footnote>
  <w:footnote w:type="continuationNotice" w:id="1">
    <w:p w14:paraId="14A1F8F0" w14:textId="77777777" w:rsidR="00297472" w:rsidRPr="00ED77FB" w:rsidRDefault="0029747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410C" w14:textId="7AAF3DA4" w:rsidR="00297472" w:rsidRDefault="00297472" w:rsidP="00477D6B">
    <w:pPr>
      <w:jc w:val="right"/>
      <w:rPr>
        <w:lang w:val="en-GB"/>
      </w:rPr>
    </w:pPr>
    <w:r w:rsidRPr="003B16A1">
      <w:rPr>
        <w:lang w:val="en-GB"/>
      </w:rPr>
      <w:t>H/LD/WG/</w:t>
    </w:r>
    <w:r>
      <w:rPr>
        <w:lang w:val="en-GB"/>
      </w:rPr>
      <w:t>9</w:t>
    </w:r>
    <w:r w:rsidRPr="003B16A1">
      <w:rPr>
        <w:lang w:val="en-GB"/>
      </w:rPr>
      <w:t>/</w:t>
    </w:r>
    <w:r>
      <w:rPr>
        <w:lang w:val="en-GB"/>
      </w:rPr>
      <w:t>8</w:t>
    </w:r>
  </w:p>
  <w:p w14:paraId="57A55C00" w14:textId="4E2253B1" w:rsidR="00297472" w:rsidRDefault="00297472" w:rsidP="00825893">
    <w:pPr>
      <w:pStyle w:val="Header"/>
      <w:jc w:val="right"/>
    </w:pPr>
    <w:proofErr w:type="gramStart"/>
    <w:r>
      <w:t>page</w:t>
    </w:r>
    <w:proofErr w:type="gramEnd"/>
    <w:r>
      <w:t> </w:t>
    </w:r>
    <w:r>
      <w:fldChar w:fldCharType="begin"/>
    </w:r>
    <w:r>
      <w:instrText xml:space="preserve"> PAGE   \* MERGEFORMAT </w:instrText>
    </w:r>
    <w:r>
      <w:fldChar w:fldCharType="separate"/>
    </w:r>
    <w:r w:rsidR="00795AE8">
      <w:rPr>
        <w:noProof/>
      </w:rPr>
      <w:t>9</w:t>
    </w:r>
    <w:r>
      <w:rPr>
        <w:noProof/>
      </w:rPr>
      <w:fldChar w:fldCharType="end"/>
    </w:r>
  </w:p>
  <w:p w14:paraId="50C3E889" w14:textId="4A48A192" w:rsidR="00297472" w:rsidRDefault="00297472" w:rsidP="0070423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18D86" w14:textId="631D2F03" w:rsidR="00297472" w:rsidRDefault="00297472" w:rsidP="00477D6B">
    <w:pPr>
      <w:jc w:val="right"/>
      <w:rPr>
        <w:lang w:val="en-GB"/>
      </w:rPr>
    </w:pPr>
    <w:r w:rsidRPr="003B16A1">
      <w:rPr>
        <w:lang w:val="en-GB"/>
      </w:rPr>
      <w:t>H/LD/WG/</w:t>
    </w:r>
    <w:r>
      <w:rPr>
        <w:lang w:val="en-GB"/>
      </w:rPr>
      <w:t>9</w:t>
    </w:r>
    <w:r w:rsidRPr="003B16A1">
      <w:rPr>
        <w:lang w:val="en-GB"/>
      </w:rPr>
      <w:t>/</w:t>
    </w:r>
    <w:r>
      <w:rPr>
        <w:lang w:val="en-GB"/>
      </w:rPr>
      <w:t>8</w:t>
    </w:r>
  </w:p>
  <w:p w14:paraId="384F3395" w14:textId="7F598093" w:rsidR="00297472" w:rsidRDefault="00297472" w:rsidP="00825893">
    <w:pPr>
      <w:pStyle w:val="Header"/>
      <w:jc w:val="right"/>
    </w:pPr>
    <w:r>
      <w:t>Annexe I, page </w:t>
    </w:r>
    <w:r>
      <w:fldChar w:fldCharType="begin"/>
    </w:r>
    <w:r>
      <w:instrText xml:space="preserve"> PAGE   \* MERGEFORMAT </w:instrText>
    </w:r>
    <w:r>
      <w:fldChar w:fldCharType="separate"/>
    </w:r>
    <w:r w:rsidR="00795AE8">
      <w:rPr>
        <w:noProof/>
      </w:rPr>
      <w:t>5</w:t>
    </w:r>
    <w:r>
      <w:rPr>
        <w:noProof/>
      </w:rPr>
      <w:fldChar w:fldCharType="end"/>
    </w:r>
  </w:p>
  <w:p w14:paraId="517AB62B" w14:textId="77777777" w:rsidR="00297472" w:rsidRDefault="00297472" w:rsidP="0070423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F215" w14:textId="66845ACB" w:rsidR="00297472" w:rsidRDefault="00297472" w:rsidP="0070423B">
    <w:pPr>
      <w:jc w:val="right"/>
      <w:rPr>
        <w:lang w:val="en-GB"/>
      </w:rPr>
    </w:pPr>
    <w:r w:rsidRPr="003B16A1">
      <w:rPr>
        <w:lang w:val="en-GB"/>
      </w:rPr>
      <w:t>H/LD/WG/</w:t>
    </w:r>
    <w:r>
      <w:rPr>
        <w:lang w:val="en-GB"/>
      </w:rPr>
      <w:t>9</w:t>
    </w:r>
    <w:r w:rsidRPr="003B16A1">
      <w:rPr>
        <w:lang w:val="en-GB"/>
      </w:rPr>
      <w:t>/</w:t>
    </w:r>
    <w:r>
      <w:rPr>
        <w:lang w:val="en-GB"/>
      </w:rPr>
      <w:t>8</w:t>
    </w:r>
  </w:p>
  <w:p w14:paraId="3521CA00" w14:textId="77777777" w:rsidR="00297472" w:rsidRDefault="00297472" w:rsidP="0070423B">
    <w:pPr>
      <w:pStyle w:val="Header"/>
      <w:jc w:val="right"/>
    </w:pPr>
    <w:r>
      <w:t>ANNEXE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24B3" w14:textId="02EDA5DA" w:rsidR="00297472" w:rsidRDefault="00297472" w:rsidP="0070423B">
    <w:pPr>
      <w:jc w:val="right"/>
      <w:rPr>
        <w:lang w:val="en-GB"/>
      </w:rPr>
    </w:pPr>
    <w:r w:rsidRPr="003B16A1">
      <w:rPr>
        <w:lang w:val="en-GB"/>
      </w:rPr>
      <w:t>H/LD/WG/</w:t>
    </w:r>
    <w:r>
      <w:rPr>
        <w:lang w:val="en-GB"/>
      </w:rPr>
      <w:t>9</w:t>
    </w:r>
    <w:r w:rsidRPr="003B16A1">
      <w:rPr>
        <w:lang w:val="en-GB"/>
      </w:rPr>
      <w:t>/</w:t>
    </w:r>
    <w:r>
      <w:rPr>
        <w:lang w:val="en-GB"/>
      </w:rPr>
      <w:t>8</w:t>
    </w:r>
  </w:p>
  <w:p w14:paraId="5201D2A0" w14:textId="02002C9A" w:rsidR="00297472" w:rsidRDefault="00297472" w:rsidP="0070423B">
    <w:pPr>
      <w:pStyle w:val="Header"/>
      <w:jc w:val="right"/>
    </w:pPr>
    <w:r>
      <w:t>ANNEXE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9E7D" w14:textId="0CB1D1D9" w:rsidR="00297472" w:rsidRPr="00D84D5A" w:rsidRDefault="00297472" w:rsidP="00F03864">
    <w:pPr>
      <w:jc w:val="right"/>
      <w:rPr>
        <w:lang w:val="fr-CH"/>
      </w:rPr>
    </w:pPr>
    <w:r w:rsidRPr="00D84D5A">
      <w:rPr>
        <w:lang w:val="fr-CH"/>
      </w:rPr>
      <w:t>H/LD/WG/9/8</w:t>
    </w:r>
  </w:p>
  <w:p w14:paraId="3BC3F27C" w14:textId="23B1264C" w:rsidR="00297472" w:rsidRPr="00D84D5A" w:rsidRDefault="00297472">
    <w:pPr>
      <w:pStyle w:val="Header"/>
      <w:jc w:val="right"/>
      <w:rPr>
        <w:lang w:val="fr-CH"/>
      </w:rPr>
    </w:pPr>
    <w:r w:rsidRPr="00D84D5A">
      <w:rPr>
        <w:lang w:val="fr-CH"/>
      </w:rPr>
      <w:t xml:space="preserve">Annexe II, page </w:t>
    </w:r>
    <w:sdt>
      <w:sdtPr>
        <w:id w:val="848374291"/>
        <w:docPartObj>
          <w:docPartGallery w:val="Page Numbers (Top of Page)"/>
          <w:docPartUnique/>
        </w:docPartObj>
      </w:sdtPr>
      <w:sdtEndPr>
        <w:rPr>
          <w:noProof/>
        </w:rPr>
      </w:sdtEndPr>
      <w:sdtContent>
        <w:r>
          <w:fldChar w:fldCharType="begin"/>
        </w:r>
        <w:r w:rsidRPr="00D84D5A">
          <w:rPr>
            <w:lang w:val="fr-CH"/>
          </w:rPr>
          <w:instrText xml:space="preserve"> PAGE   \* MERGEFORMAT </w:instrText>
        </w:r>
        <w:r>
          <w:fldChar w:fldCharType="separate"/>
        </w:r>
        <w:r w:rsidR="00795AE8">
          <w:rPr>
            <w:noProof/>
            <w:lang w:val="fr-CH"/>
          </w:rPr>
          <w:t>3</w:t>
        </w:r>
        <w:r>
          <w:rPr>
            <w:noProof/>
          </w:rPr>
          <w:fldChar w:fldCharType="end"/>
        </w:r>
      </w:sdtContent>
    </w:sdt>
  </w:p>
  <w:p w14:paraId="673A470D" w14:textId="77777777" w:rsidR="00297472" w:rsidRPr="00D84D5A" w:rsidRDefault="00297472">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A7C21" w14:textId="54B35979" w:rsidR="00297472" w:rsidRPr="0070423B" w:rsidRDefault="00297472" w:rsidP="00604204">
    <w:pPr>
      <w:jc w:val="right"/>
      <w:rPr>
        <w:lang w:val="fr-CH"/>
      </w:rPr>
    </w:pPr>
    <w:r w:rsidRPr="0070423B">
      <w:rPr>
        <w:lang w:val="fr-CH"/>
      </w:rPr>
      <w:t>H/LD/WG/9/8</w:t>
    </w:r>
  </w:p>
  <w:p w14:paraId="45E8BFC6" w14:textId="5FF6D50D" w:rsidR="00297472" w:rsidRPr="0070423B" w:rsidRDefault="00297472" w:rsidP="00604204">
    <w:pPr>
      <w:pStyle w:val="Header"/>
      <w:jc w:val="right"/>
      <w:rPr>
        <w:lang w:val="fr-CH"/>
      </w:rPr>
    </w:pPr>
    <w:r w:rsidRPr="0070423B">
      <w:rPr>
        <w:lang w:val="fr-CH"/>
      </w:rPr>
      <w:t xml:space="preserve">Annexe II, page </w:t>
    </w:r>
    <w:sdt>
      <w:sdtPr>
        <w:id w:val="-1863112895"/>
        <w:docPartObj>
          <w:docPartGallery w:val="Page Numbers (Top of Page)"/>
          <w:docPartUnique/>
        </w:docPartObj>
      </w:sdtPr>
      <w:sdtEndPr>
        <w:rPr>
          <w:noProof/>
        </w:rPr>
      </w:sdtEndPr>
      <w:sdtContent>
        <w:r>
          <w:fldChar w:fldCharType="begin"/>
        </w:r>
        <w:r w:rsidRPr="0070423B">
          <w:rPr>
            <w:lang w:val="fr-CH"/>
          </w:rPr>
          <w:instrText xml:space="preserve"> PAGE   \* MERGEFORMAT </w:instrText>
        </w:r>
        <w:r>
          <w:fldChar w:fldCharType="separate"/>
        </w:r>
        <w:r w:rsidR="00795AE8">
          <w:rPr>
            <w:noProof/>
            <w:lang w:val="fr-CH"/>
          </w:rPr>
          <w:t>2</w:t>
        </w:r>
        <w:r>
          <w:rPr>
            <w:noProof/>
          </w:rPr>
          <w:fldChar w:fldCharType="end"/>
        </w:r>
      </w:sdtContent>
    </w:sdt>
  </w:p>
  <w:p w14:paraId="0D11FB34" w14:textId="77777777" w:rsidR="00297472" w:rsidRPr="0070423B" w:rsidRDefault="00297472" w:rsidP="00AF23BF">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5B12" w14:textId="19A6A87A" w:rsidR="00297472" w:rsidRPr="0070423B" w:rsidRDefault="00297472" w:rsidP="00604204">
    <w:pPr>
      <w:jc w:val="right"/>
      <w:rPr>
        <w:lang w:val="fr-CH"/>
      </w:rPr>
    </w:pPr>
    <w:r w:rsidRPr="0070423B">
      <w:rPr>
        <w:lang w:val="fr-CH"/>
      </w:rPr>
      <w:t>H/LD/WG/9/8</w:t>
    </w:r>
  </w:p>
  <w:p w14:paraId="5AA7A5A4" w14:textId="00FF1D42" w:rsidR="00297472" w:rsidRPr="0070423B" w:rsidRDefault="00297472" w:rsidP="00604204">
    <w:pPr>
      <w:pStyle w:val="Header"/>
      <w:jc w:val="right"/>
      <w:rPr>
        <w:lang w:val="fr-CH"/>
      </w:rPr>
    </w:pPr>
    <w:r w:rsidRPr="0070423B">
      <w:rPr>
        <w:lang w:val="fr-CH"/>
      </w:rPr>
      <w:t xml:space="preserve">Annexe II, page </w:t>
    </w:r>
    <w:sdt>
      <w:sdtPr>
        <w:id w:val="221878559"/>
        <w:docPartObj>
          <w:docPartGallery w:val="Page Numbers (Top of Page)"/>
          <w:docPartUnique/>
        </w:docPartObj>
      </w:sdtPr>
      <w:sdtEndPr>
        <w:rPr>
          <w:noProof/>
        </w:rPr>
      </w:sdtEndPr>
      <w:sdtContent>
        <w:r w:rsidRPr="00DA387E">
          <w:rPr>
            <w:lang w:val="fr-CH"/>
          </w:rPr>
          <w:t>1</w:t>
        </w:r>
        <w:r>
          <w:rPr>
            <w:lang w:val="fr-CH"/>
          </w:rPr>
          <w:t>7</w:t>
        </w:r>
      </w:sdtContent>
    </w:sdt>
  </w:p>
  <w:p w14:paraId="6C8A7831" w14:textId="77777777" w:rsidR="00297472" w:rsidRPr="0070423B" w:rsidRDefault="00297472" w:rsidP="00AF23BF">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276FAB8"/>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76422AF2"/>
    <w:lvl w:ilvl="0">
      <w:start w:val="1"/>
      <w:numFmt w:val="decimal"/>
      <w:lvlRestart w:val="0"/>
      <w:pStyle w:val="ONUMFS"/>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
  </w:num>
  <w:num w:numId="12">
    <w:abstractNumId w:val="1"/>
    <w:lvlOverride w:ilvl="0">
      <w:startOverride w:val="6"/>
    </w:lvlOverride>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num>
  <w:num w:numId="15">
    <w:abstractNumId w:val="1"/>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É Karen">
    <w15:presenceInfo w15:providerId="AD" w15:userId="S-1-5-21-3637208745-3825800285-422149103-7035"/>
  </w15:person>
  <w15:person w15:author="ST LEGER Nathalie">
    <w15:presenceInfo w15:providerId="AD" w15:userId="S-1-5-21-3637208745-3825800285-422149103-18026"/>
  </w15:person>
  <w15:person w15:author="GARRIDO Nathalie">
    <w15:presenceInfo w15:providerId="AD" w15:userId="S-1-5-21-3637208745-3825800285-422149103-4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2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CD"/>
    <w:rsid w:val="000006E6"/>
    <w:rsid w:val="00001C88"/>
    <w:rsid w:val="00001F14"/>
    <w:rsid w:val="0000208E"/>
    <w:rsid w:val="00002510"/>
    <w:rsid w:val="00004ADF"/>
    <w:rsid w:val="000073FB"/>
    <w:rsid w:val="00011A49"/>
    <w:rsid w:val="000132E1"/>
    <w:rsid w:val="00014517"/>
    <w:rsid w:val="00014995"/>
    <w:rsid w:val="00015B18"/>
    <w:rsid w:val="00015E93"/>
    <w:rsid w:val="000161FC"/>
    <w:rsid w:val="00016C2B"/>
    <w:rsid w:val="00016D0E"/>
    <w:rsid w:val="000207AD"/>
    <w:rsid w:val="00021888"/>
    <w:rsid w:val="00021A22"/>
    <w:rsid w:val="00026F10"/>
    <w:rsid w:val="000344DB"/>
    <w:rsid w:val="00034A13"/>
    <w:rsid w:val="000357ED"/>
    <w:rsid w:val="000419BE"/>
    <w:rsid w:val="00042BAE"/>
    <w:rsid w:val="000432E6"/>
    <w:rsid w:val="00043355"/>
    <w:rsid w:val="00043B0A"/>
    <w:rsid w:val="00043CAA"/>
    <w:rsid w:val="000448B2"/>
    <w:rsid w:val="0004568F"/>
    <w:rsid w:val="000459C5"/>
    <w:rsid w:val="00046F01"/>
    <w:rsid w:val="00047B12"/>
    <w:rsid w:val="00050A65"/>
    <w:rsid w:val="000523AB"/>
    <w:rsid w:val="00056F9B"/>
    <w:rsid w:val="000571E9"/>
    <w:rsid w:val="00057EF5"/>
    <w:rsid w:val="00057F11"/>
    <w:rsid w:val="0006242E"/>
    <w:rsid w:val="0006254F"/>
    <w:rsid w:val="00062ED9"/>
    <w:rsid w:val="00063AA4"/>
    <w:rsid w:val="000643B1"/>
    <w:rsid w:val="000709B0"/>
    <w:rsid w:val="00071EBD"/>
    <w:rsid w:val="00072246"/>
    <w:rsid w:val="00072E52"/>
    <w:rsid w:val="00075432"/>
    <w:rsid w:val="00080AE2"/>
    <w:rsid w:val="00083FE6"/>
    <w:rsid w:val="00084D21"/>
    <w:rsid w:val="000852AC"/>
    <w:rsid w:val="00085580"/>
    <w:rsid w:val="0008658B"/>
    <w:rsid w:val="00087F89"/>
    <w:rsid w:val="00087FFE"/>
    <w:rsid w:val="00091A99"/>
    <w:rsid w:val="00095A5B"/>
    <w:rsid w:val="000968ED"/>
    <w:rsid w:val="0009718E"/>
    <w:rsid w:val="00097C5F"/>
    <w:rsid w:val="000A1598"/>
    <w:rsid w:val="000A1868"/>
    <w:rsid w:val="000A27CE"/>
    <w:rsid w:val="000A2B0C"/>
    <w:rsid w:val="000A3A40"/>
    <w:rsid w:val="000A49EF"/>
    <w:rsid w:val="000A5F6B"/>
    <w:rsid w:val="000A73FA"/>
    <w:rsid w:val="000A79E3"/>
    <w:rsid w:val="000A7B2C"/>
    <w:rsid w:val="000B00F7"/>
    <w:rsid w:val="000B04EB"/>
    <w:rsid w:val="000B12FB"/>
    <w:rsid w:val="000B2439"/>
    <w:rsid w:val="000B2F52"/>
    <w:rsid w:val="000B3FD2"/>
    <w:rsid w:val="000B4447"/>
    <w:rsid w:val="000B4D7D"/>
    <w:rsid w:val="000B4F21"/>
    <w:rsid w:val="000B651E"/>
    <w:rsid w:val="000B65D1"/>
    <w:rsid w:val="000C01B9"/>
    <w:rsid w:val="000C0E84"/>
    <w:rsid w:val="000C3358"/>
    <w:rsid w:val="000C391D"/>
    <w:rsid w:val="000C3A4E"/>
    <w:rsid w:val="000C3A52"/>
    <w:rsid w:val="000C4F3A"/>
    <w:rsid w:val="000C52D2"/>
    <w:rsid w:val="000C5817"/>
    <w:rsid w:val="000C5F90"/>
    <w:rsid w:val="000C6B8E"/>
    <w:rsid w:val="000D024B"/>
    <w:rsid w:val="000D09AC"/>
    <w:rsid w:val="000D18CF"/>
    <w:rsid w:val="000D3D63"/>
    <w:rsid w:val="000D4BC5"/>
    <w:rsid w:val="000D5304"/>
    <w:rsid w:val="000D68B7"/>
    <w:rsid w:val="000D75B2"/>
    <w:rsid w:val="000E0792"/>
    <w:rsid w:val="000E330B"/>
    <w:rsid w:val="000E3598"/>
    <w:rsid w:val="000E3E79"/>
    <w:rsid w:val="000E40AF"/>
    <w:rsid w:val="000E53FF"/>
    <w:rsid w:val="000E6935"/>
    <w:rsid w:val="000E6954"/>
    <w:rsid w:val="000E7499"/>
    <w:rsid w:val="000E778C"/>
    <w:rsid w:val="000F42CD"/>
    <w:rsid w:val="000F5DDE"/>
    <w:rsid w:val="000F5E56"/>
    <w:rsid w:val="00102341"/>
    <w:rsid w:val="001040C8"/>
    <w:rsid w:val="00105186"/>
    <w:rsid w:val="00105D6A"/>
    <w:rsid w:val="001060C1"/>
    <w:rsid w:val="001077CA"/>
    <w:rsid w:val="00110430"/>
    <w:rsid w:val="001118A3"/>
    <w:rsid w:val="00112AA3"/>
    <w:rsid w:val="001137FE"/>
    <w:rsid w:val="0011486C"/>
    <w:rsid w:val="00114ED2"/>
    <w:rsid w:val="001169E9"/>
    <w:rsid w:val="0012059C"/>
    <w:rsid w:val="00120A4A"/>
    <w:rsid w:val="00124831"/>
    <w:rsid w:val="001270D0"/>
    <w:rsid w:val="00131071"/>
    <w:rsid w:val="001312F7"/>
    <w:rsid w:val="001335E6"/>
    <w:rsid w:val="00133AF5"/>
    <w:rsid w:val="001342D4"/>
    <w:rsid w:val="0013477B"/>
    <w:rsid w:val="001357EC"/>
    <w:rsid w:val="00135B87"/>
    <w:rsid w:val="00135FD9"/>
    <w:rsid w:val="001362EE"/>
    <w:rsid w:val="00136C26"/>
    <w:rsid w:val="00136F39"/>
    <w:rsid w:val="0014063F"/>
    <w:rsid w:val="00140B08"/>
    <w:rsid w:val="00140C10"/>
    <w:rsid w:val="0014394E"/>
    <w:rsid w:val="00143D92"/>
    <w:rsid w:val="00143F03"/>
    <w:rsid w:val="00146B8E"/>
    <w:rsid w:val="001477F5"/>
    <w:rsid w:val="00150128"/>
    <w:rsid w:val="00152DB1"/>
    <w:rsid w:val="00153B20"/>
    <w:rsid w:val="00154EA3"/>
    <w:rsid w:val="001575B9"/>
    <w:rsid w:val="00161DAD"/>
    <w:rsid w:val="001647D5"/>
    <w:rsid w:val="00165A6F"/>
    <w:rsid w:val="00165BAB"/>
    <w:rsid w:val="001662AA"/>
    <w:rsid w:val="00166A43"/>
    <w:rsid w:val="001709C9"/>
    <w:rsid w:val="0017213A"/>
    <w:rsid w:val="001737B2"/>
    <w:rsid w:val="00173D10"/>
    <w:rsid w:val="001751A5"/>
    <w:rsid w:val="0017545C"/>
    <w:rsid w:val="001765F7"/>
    <w:rsid w:val="001777A1"/>
    <w:rsid w:val="00182F9C"/>
    <w:rsid w:val="001832A6"/>
    <w:rsid w:val="00183A20"/>
    <w:rsid w:val="00185EC5"/>
    <w:rsid w:val="0018661D"/>
    <w:rsid w:val="001869D0"/>
    <w:rsid w:val="0018779F"/>
    <w:rsid w:val="00190171"/>
    <w:rsid w:val="00191CA5"/>
    <w:rsid w:val="00193A96"/>
    <w:rsid w:val="00193F07"/>
    <w:rsid w:val="00195A23"/>
    <w:rsid w:val="00195A3F"/>
    <w:rsid w:val="001964FA"/>
    <w:rsid w:val="001A3987"/>
    <w:rsid w:val="001B1A21"/>
    <w:rsid w:val="001B2BC3"/>
    <w:rsid w:val="001B5D65"/>
    <w:rsid w:val="001C03A6"/>
    <w:rsid w:val="001C1F28"/>
    <w:rsid w:val="001C3041"/>
    <w:rsid w:val="001C5810"/>
    <w:rsid w:val="001C5C1E"/>
    <w:rsid w:val="001C6B97"/>
    <w:rsid w:val="001C77FA"/>
    <w:rsid w:val="001C7BD8"/>
    <w:rsid w:val="001D0AB2"/>
    <w:rsid w:val="001D4D4A"/>
    <w:rsid w:val="001D57BE"/>
    <w:rsid w:val="001D5B34"/>
    <w:rsid w:val="001D6046"/>
    <w:rsid w:val="001E28D4"/>
    <w:rsid w:val="001E32B0"/>
    <w:rsid w:val="001E3B13"/>
    <w:rsid w:val="001E3C79"/>
    <w:rsid w:val="001E5465"/>
    <w:rsid w:val="001F728C"/>
    <w:rsid w:val="00200036"/>
    <w:rsid w:val="00201365"/>
    <w:rsid w:val="00201551"/>
    <w:rsid w:val="00203042"/>
    <w:rsid w:val="002049BB"/>
    <w:rsid w:val="0020504E"/>
    <w:rsid w:val="002064E6"/>
    <w:rsid w:val="002069C8"/>
    <w:rsid w:val="002077DD"/>
    <w:rsid w:val="00210943"/>
    <w:rsid w:val="0021217E"/>
    <w:rsid w:val="00212E20"/>
    <w:rsid w:val="002134D5"/>
    <w:rsid w:val="0021386C"/>
    <w:rsid w:val="002138D5"/>
    <w:rsid w:val="00213B6F"/>
    <w:rsid w:val="00214729"/>
    <w:rsid w:val="0021482C"/>
    <w:rsid w:val="002159B3"/>
    <w:rsid w:val="00215E08"/>
    <w:rsid w:val="002164FA"/>
    <w:rsid w:val="00217A3C"/>
    <w:rsid w:val="00217DDC"/>
    <w:rsid w:val="00221D4C"/>
    <w:rsid w:val="002234CC"/>
    <w:rsid w:val="002243B5"/>
    <w:rsid w:val="00225966"/>
    <w:rsid w:val="00225E6D"/>
    <w:rsid w:val="00226923"/>
    <w:rsid w:val="00226C64"/>
    <w:rsid w:val="00231F44"/>
    <w:rsid w:val="002323C7"/>
    <w:rsid w:val="0023336A"/>
    <w:rsid w:val="0023356D"/>
    <w:rsid w:val="00234514"/>
    <w:rsid w:val="00234668"/>
    <w:rsid w:val="00236AE9"/>
    <w:rsid w:val="00241DB4"/>
    <w:rsid w:val="00242313"/>
    <w:rsid w:val="00243824"/>
    <w:rsid w:val="00244331"/>
    <w:rsid w:val="00246A05"/>
    <w:rsid w:val="002505BD"/>
    <w:rsid w:val="002522B2"/>
    <w:rsid w:val="00253CD0"/>
    <w:rsid w:val="002567F9"/>
    <w:rsid w:val="00256EC4"/>
    <w:rsid w:val="002571EE"/>
    <w:rsid w:val="00257B14"/>
    <w:rsid w:val="00260BFC"/>
    <w:rsid w:val="00260D40"/>
    <w:rsid w:val="002634C4"/>
    <w:rsid w:val="002645AA"/>
    <w:rsid w:val="00265F6D"/>
    <w:rsid w:val="00265FE8"/>
    <w:rsid w:val="00266FB9"/>
    <w:rsid w:val="00267177"/>
    <w:rsid w:val="00270B7E"/>
    <w:rsid w:val="0027200B"/>
    <w:rsid w:val="002741EA"/>
    <w:rsid w:val="002753AE"/>
    <w:rsid w:val="0027705E"/>
    <w:rsid w:val="002807ED"/>
    <w:rsid w:val="00280D32"/>
    <w:rsid w:val="002814B0"/>
    <w:rsid w:val="00281D74"/>
    <w:rsid w:val="00282455"/>
    <w:rsid w:val="002826B6"/>
    <w:rsid w:val="0028306F"/>
    <w:rsid w:val="002858F0"/>
    <w:rsid w:val="00287349"/>
    <w:rsid w:val="002908B2"/>
    <w:rsid w:val="00290C67"/>
    <w:rsid w:val="00292200"/>
    <w:rsid w:val="002928D3"/>
    <w:rsid w:val="00293E9B"/>
    <w:rsid w:val="00294A14"/>
    <w:rsid w:val="00294E44"/>
    <w:rsid w:val="00295B89"/>
    <w:rsid w:val="00297472"/>
    <w:rsid w:val="00297C0B"/>
    <w:rsid w:val="002A00C5"/>
    <w:rsid w:val="002A069D"/>
    <w:rsid w:val="002A14F2"/>
    <w:rsid w:val="002A1599"/>
    <w:rsid w:val="002A1B0D"/>
    <w:rsid w:val="002A267F"/>
    <w:rsid w:val="002A3136"/>
    <w:rsid w:val="002A59EA"/>
    <w:rsid w:val="002A6D68"/>
    <w:rsid w:val="002B1ED7"/>
    <w:rsid w:val="002B26A1"/>
    <w:rsid w:val="002B3900"/>
    <w:rsid w:val="002B40AE"/>
    <w:rsid w:val="002B478D"/>
    <w:rsid w:val="002B48AB"/>
    <w:rsid w:val="002B60CC"/>
    <w:rsid w:val="002B75EB"/>
    <w:rsid w:val="002C08A3"/>
    <w:rsid w:val="002C0AFB"/>
    <w:rsid w:val="002C137E"/>
    <w:rsid w:val="002C2BC1"/>
    <w:rsid w:val="002C3933"/>
    <w:rsid w:val="002C566C"/>
    <w:rsid w:val="002C5B8E"/>
    <w:rsid w:val="002D1860"/>
    <w:rsid w:val="002D296E"/>
    <w:rsid w:val="002D73E3"/>
    <w:rsid w:val="002D7AE9"/>
    <w:rsid w:val="002E07F3"/>
    <w:rsid w:val="002E1E10"/>
    <w:rsid w:val="002E2CA7"/>
    <w:rsid w:val="002E672A"/>
    <w:rsid w:val="002E7447"/>
    <w:rsid w:val="002E7963"/>
    <w:rsid w:val="002F1FE6"/>
    <w:rsid w:val="002F34D0"/>
    <w:rsid w:val="002F383F"/>
    <w:rsid w:val="002F3D34"/>
    <w:rsid w:val="002F4142"/>
    <w:rsid w:val="002F4684"/>
    <w:rsid w:val="002F4700"/>
    <w:rsid w:val="002F47A2"/>
    <w:rsid w:val="002F4E68"/>
    <w:rsid w:val="002F5EF5"/>
    <w:rsid w:val="002F67C3"/>
    <w:rsid w:val="00301F50"/>
    <w:rsid w:val="003031D5"/>
    <w:rsid w:val="00303EF0"/>
    <w:rsid w:val="00304418"/>
    <w:rsid w:val="003075B8"/>
    <w:rsid w:val="003114F8"/>
    <w:rsid w:val="00311FF7"/>
    <w:rsid w:val="00312F7F"/>
    <w:rsid w:val="003132CF"/>
    <w:rsid w:val="003151AC"/>
    <w:rsid w:val="003162AA"/>
    <w:rsid w:val="00317A69"/>
    <w:rsid w:val="0032176E"/>
    <w:rsid w:val="00322795"/>
    <w:rsid w:val="00322D85"/>
    <w:rsid w:val="0032351D"/>
    <w:rsid w:val="00323EC5"/>
    <w:rsid w:val="00325510"/>
    <w:rsid w:val="00326015"/>
    <w:rsid w:val="00327C0A"/>
    <w:rsid w:val="00327FC9"/>
    <w:rsid w:val="0033326D"/>
    <w:rsid w:val="00333885"/>
    <w:rsid w:val="00334190"/>
    <w:rsid w:val="00334505"/>
    <w:rsid w:val="003348A4"/>
    <w:rsid w:val="0033559D"/>
    <w:rsid w:val="00336047"/>
    <w:rsid w:val="00336A18"/>
    <w:rsid w:val="00337510"/>
    <w:rsid w:val="00337DDF"/>
    <w:rsid w:val="003412F4"/>
    <w:rsid w:val="00342009"/>
    <w:rsid w:val="00342713"/>
    <w:rsid w:val="00343872"/>
    <w:rsid w:val="00344A7E"/>
    <w:rsid w:val="0034673C"/>
    <w:rsid w:val="003479A4"/>
    <w:rsid w:val="0035050A"/>
    <w:rsid w:val="00350691"/>
    <w:rsid w:val="003542F5"/>
    <w:rsid w:val="00354CB7"/>
    <w:rsid w:val="00355590"/>
    <w:rsid w:val="00356369"/>
    <w:rsid w:val="003578D0"/>
    <w:rsid w:val="00357E48"/>
    <w:rsid w:val="00361450"/>
    <w:rsid w:val="0036306C"/>
    <w:rsid w:val="00363988"/>
    <w:rsid w:val="00365EAB"/>
    <w:rsid w:val="003673B4"/>
    <w:rsid w:val="003673CF"/>
    <w:rsid w:val="00370D02"/>
    <w:rsid w:val="003720DC"/>
    <w:rsid w:val="003726CF"/>
    <w:rsid w:val="003729F5"/>
    <w:rsid w:val="00373FEF"/>
    <w:rsid w:val="00374D52"/>
    <w:rsid w:val="00375737"/>
    <w:rsid w:val="00375901"/>
    <w:rsid w:val="00375F2A"/>
    <w:rsid w:val="003764EA"/>
    <w:rsid w:val="003766C0"/>
    <w:rsid w:val="00377C89"/>
    <w:rsid w:val="00380CE6"/>
    <w:rsid w:val="00380F24"/>
    <w:rsid w:val="00381C82"/>
    <w:rsid w:val="003845C1"/>
    <w:rsid w:val="00384645"/>
    <w:rsid w:val="00387B0F"/>
    <w:rsid w:val="003906A9"/>
    <w:rsid w:val="00390D6C"/>
    <w:rsid w:val="00392607"/>
    <w:rsid w:val="00392BE2"/>
    <w:rsid w:val="003931F8"/>
    <w:rsid w:val="003950E5"/>
    <w:rsid w:val="00397C82"/>
    <w:rsid w:val="00397E35"/>
    <w:rsid w:val="003A0E96"/>
    <w:rsid w:val="003A2114"/>
    <w:rsid w:val="003A3C64"/>
    <w:rsid w:val="003A5C93"/>
    <w:rsid w:val="003A60CE"/>
    <w:rsid w:val="003A6F89"/>
    <w:rsid w:val="003A7B31"/>
    <w:rsid w:val="003B103A"/>
    <w:rsid w:val="003B16A1"/>
    <w:rsid w:val="003B3698"/>
    <w:rsid w:val="003B38C1"/>
    <w:rsid w:val="003B39D6"/>
    <w:rsid w:val="003B3C97"/>
    <w:rsid w:val="003B51BB"/>
    <w:rsid w:val="003B5C79"/>
    <w:rsid w:val="003C1618"/>
    <w:rsid w:val="003C3D0E"/>
    <w:rsid w:val="003C3E95"/>
    <w:rsid w:val="003C5FA4"/>
    <w:rsid w:val="003D0310"/>
    <w:rsid w:val="003D0A34"/>
    <w:rsid w:val="003D1CFC"/>
    <w:rsid w:val="003D205D"/>
    <w:rsid w:val="003D33ED"/>
    <w:rsid w:val="003D5A18"/>
    <w:rsid w:val="003D5E11"/>
    <w:rsid w:val="003D7A4C"/>
    <w:rsid w:val="003E1980"/>
    <w:rsid w:val="003E1F9A"/>
    <w:rsid w:val="003E2982"/>
    <w:rsid w:val="003E3100"/>
    <w:rsid w:val="003E3847"/>
    <w:rsid w:val="003E3AFA"/>
    <w:rsid w:val="003E3DE9"/>
    <w:rsid w:val="003E5A77"/>
    <w:rsid w:val="003E5FE4"/>
    <w:rsid w:val="003E76BA"/>
    <w:rsid w:val="003E7E1F"/>
    <w:rsid w:val="003F07B4"/>
    <w:rsid w:val="003F15AA"/>
    <w:rsid w:val="003F1871"/>
    <w:rsid w:val="003F2A5A"/>
    <w:rsid w:val="003F3E23"/>
    <w:rsid w:val="003F4EB7"/>
    <w:rsid w:val="003F5918"/>
    <w:rsid w:val="003F6B57"/>
    <w:rsid w:val="00401CE9"/>
    <w:rsid w:val="00401F6C"/>
    <w:rsid w:val="00402611"/>
    <w:rsid w:val="004030D1"/>
    <w:rsid w:val="004046D2"/>
    <w:rsid w:val="00405369"/>
    <w:rsid w:val="004060E5"/>
    <w:rsid w:val="00406385"/>
    <w:rsid w:val="0040793B"/>
    <w:rsid w:val="00410561"/>
    <w:rsid w:val="00414AB2"/>
    <w:rsid w:val="00414CA4"/>
    <w:rsid w:val="004166FD"/>
    <w:rsid w:val="00416F65"/>
    <w:rsid w:val="00423E3E"/>
    <w:rsid w:val="004245C1"/>
    <w:rsid w:val="00427887"/>
    <w:rsid w:val="00427919"/>
    <w:rsid w:val="00427AF4"/>
    <w:rsid w:val="0043169B"/>
    <w:rsid w:val="00431D38"/>
    <w:rsid w:val="00431DBA"/>
    <w:rsid w:val="00431DFE"/>
    <w:rsid w:val="00433434"/>
    <w:rsid w:val="00433927"/>
    <w:rsid w:val="00434E2A"/>
    <w:rsid w:val="0043523E"/>
    <w:rsid w:val="00436397"/>
    <w:rsid w:val="00440AC1"/>
    <w:rsid w:val="00440F0A"/>
    <w:rsid w:val="00445449"/>
    <w:rsid w:val="00445A81"/>
    <w:rsid w:val="00446873"/>
    <w:rsid w:val="0044695B"/>
    <w:rsid w:val="00446997"/>
    <w:rsid w:val="00446DBE"/>
    <w:rsid w:val="00447E0C"/>
    <w:rsid w:val="004507BB"/>
    <w:rsid w:val="00450818"/>
    <w:rsid w:val="004517E4"/>
    <w:rsid w:val="0045228B"/>
    <w:rsid w:val="00452E43"/>
    <w:rsid w:val="004548C7"/>
    <w:rsid w:val="00461B59"/>
    <w:rsid w:val="0046389C"/>
    <w:rsid w:val="004647DA"/>
    <w:rsid w:val="004649C1"/>
    <w:rsid w:val="00466E97"/>
    <w:rsid w:val="0046700F"/>
    <w:rsid w:val="00467E25"/>
    <w:rsid w:val="00472369"/>
    <w:rsid w:val="00472F00"/>
    <w:rsid w:val="00474062"/>
    <w:rsid w:val="00475487"/>
    <w:rsid w:val="00477D6B"/>
    <w:rsid w:val="00480563"/>
    <w:rsid w:val="0048244B"/>
    <w:rsid w:val="0048248B"/>
    <w:rsid w:val="004829E6"/>
    <w:rsid w:val="0048350D"/>
    <w:rsid w:val="00485448"/>
    <w:rsid w:val="004908CB"/>
    <w:rsid w:val="00490D56"/>
    <w:rsid w:val="0049522D"/>
    <w:rsid w:val="00496C44"/>
    <w:rsid w:val="004A0361"/>
    <w:rsid w:val="004A1925"/>
    <w:rsid w:val="004A19AD"/>
    <w:rsid w:val="004A2045"/>
    <w:rsid w:val="004A3CB3"/>
    <w:rsid w:val="004A575E"/>
    <w:rsid w:val="004A6096"/>
    <w:rsid w:val="004A61ED"/>
    <w:rsid w:val="004A6C32"/>
    <w:rsid w:val="004A74B5"/>
    <w:rsid w:val="004A7A91"/>
    <w:rsid w:val="004B094B"/>
    <w:rsid w:val="004B12C2"/>
    <w:rsid w:val="004B2839"/>
    <w:rsid w:val="004B2CE8"/>
    <w:rsid w:val="004B337F"/>
    <w:rsid w:val="004B64E6"/>
    <w:rsid w:val="004B6B27"/>
    <w:rsid w:val="004B7D35"/>
    <w:rsid w:val="004B7D8A"/>
    <w:rsid w:val="004C079C"/>
    <w:rsid w:val="004C46CC"/>
    <w:rsid w:val="004C47DD"/>
    <w:rsid w:val="004C587E"/>
    <w:rsid w:val="004C659F"/>
    <w:rsid w:val="004D08C9"/>
    <w:rsid w:val="004D3B01"/>
    <w:rsid w:val="004D5240"/>
    <w:rsid w:val="004D70B4"/>
    <w:rsid w:val="004E08A7"/>
    <w:rsid w:val="004E0D5A"/>
    <w:rsid w:val="004E0F0E"/>
    <w:rsid w:val="004E1841"/>
    <w:rsid w:val="004E1CAB"/>
    <w:rsid w:val="004E3C60"/>
    <w:rsid w:val="004E43F4"/>
    <w:rsid w:val="004F0A40"/>
    <w:rsid w:val="004F208F"/>
    <w:rsid w:val="004F2DA2"/>
    <w:rsid w:val="004F3523"/>
    <w:rsid w:val="004F3C84"/>
    <w:rsid w:val="004F50D7"/>
    <w:rsid w:val="004F56F2"/>
    <w:rsid w:val="004F5A6F"/>
    <w:rsid w:val="004F5ABC"/>
    <w:rsid w:val="004F7E99"/>
    <w:rsid w:val="0050027B"/>
    <w:rsid w:val="0050180D"/>
    <w:rsid w:val="005019FF"/>
    <w:rsid w:val="00502297"/>
    <w:rsid w:val="00502782"/>
    <w:rsid w:val="0050409F"/>
    <w:rsid w:val="00504974"/>
    <w:rsid w:val="005072DF"/>
    <w:rsid w:val="0050736D"/>
    <w:rsid w:val="00510607"/>
    <w:rsid w:val="00510724"/>
    <w:rsid w:val="00510E03"/>
    <w:rsid w:val="00511263"/>
    <w:rsid w:val="00511354"/>
    <w:rsid w:val="00511C0E"/>
    <w:rsid w:val="00513783"/>
    <w:rsid w:val="00515498"/>
    <w:rsid w:val="005159A8"/>
    <w:rsid w:val="00515BA1"/>
    <w:rsid w:val="00515FAC"/>
    <w:rsid w:val="00516AE3"/>
    <w:rsid w:val="00516F76"/>
    <w:rsid w:val="005174BE"/>
    <w:rsid w:val="00517ABD"/>
    <w:rsid w:val="00517E54"/>
    <w:rsid w:val="0052095B"/>
    <w:rsid w:val="005233EA"/>
    <w:rsid w:val="00526B28"/>
    <w:rsid w:val="0053057A"/>
    <w:rsid w:val="0053200C"/>
    <w:rsid w:val="005327E0"/>
    <w:rsid w:val="005328A4"/>
    <w:rsid w:val="005328E0"/>
    <w:rsid w:val="00535000"/>
    <w:rsid w:val="00535020"/>
    <w:rsid w:val="0053682F"/>
    <w:rsid w:val="00536E75"/>
    <w:rsid w:val="0054285E"/>
    <w:rsid w:val="005443C0"/>
    <w:rsid w:val="00544A7C"/>
    <w:rsid w:val="00545B5D"/>
    <w:rsid w:val="005509A6"/>
    <w:rsid w:val="005518F0"/>
    <w:rsid w:val="00551C15"/>
    <w:rsid w:val="00552104"/>
    <w:rsid w:val="00552A9A"/>
    <w:rsid w:val="00556956"/>
    <w:rsid w:val="00556EC3"/>
    <w:rsid w:val="00557475"/>
    <w:rsid w:val="005604FF"/>
    <w:rsid w:val="00560A29"/>
    <w:rsid w:val="00560C8D"/>
    <w:rsid w:val="00564198"/>
    <w:rsid w:val="005649D8"/>
    <w:rsid w:val="00565F96"/>
    <w:rsid w:val="00566CA3"/>
    <w:rsid w:val="00570648"/>
    <w:rsid w:val="00576995"/>
    <w:rsid w:val="00576E6D"/>
    <w:rsid w:val="005823E7"/>
    <w:rsid w:val="00585A99"/>
    <w:rsid w:val="00590228"/>
    <w:rsid w:val="00590370"/>
    <w:rsid w:val="00590FA5"/>
    <w:rsid w:val="0059331D"/>
    <w:rsid w:val="00593FD3"/>
    <w:rsid w:val="00594BB0"/>
    <w:rsid w:val="00595E76"/>
    <w:rsid w:val="005961C4"/>
    <w:rsid w:val="005978A3"/>
    <w:rsid w:val="00597C5F"/>
    <w:rsid w:val="005A1190"/>
    <w:rsid w:val="005A1AC4"/>
    <w:rsid w:val="005A288A"/>
    <w:rsid w:val="005A4970"/>
    <w:rsid w:val="005A7C83"/>
    <w:rsid w:val="005B0A98"/>
    <w:rsid w:val="005B1910"/>
    <w:rsid w:val="005B4EA0"/>
    <w:rsid w:val="005B51B3"/>
    <w:rsid w:val="005B5EB6"/>
    <w:rsid w:val="005B6100"/>
    <w:rsid w:val="005B7CAB"/>
    <w:rsid w:val="005C02FE"/>
    <w:rsid w:val="005C12E4"/>
    <w:rsid w:val="005C4769"/>
    <w:rsid w:val="005C5ABC"/>
    <w:rsid w:val="005C5D7E"/>
    <w:rsid w:val="005C6649"/>
    <w:rsid w:val="005C6C6F"/>
    <w:rsid w:val="005D0327"/>
    <w:rsid w:val="005D07F2"/>
    <w:rsid w:val="005D459F"/>
    <w:rsid w:val="005E0B20"/>
    <w:rsid w:val="005E16A8"/>
    <w:rsid w:val="005E1FB7"/>
    <w:rsid w:val="005E5518"/>
    <w:rsid w:val="005F0858"/>
    <w:rsid w:val="005F169D"/>
    <w:rsid w:val="005F29C7"/>
    <w:rsid w:val="005F39B5"/>
    <w:rsid w:val="005F615A"/>
    <w:rsid w:val="005F7844"/>
    <w:rsid w:val="006001CE"/>
    <w:rsid w:val="00600A5A"/>
    <w:rsid w:val="00600DF0"/>
    <w:rsid w:val="00604008"/>
    <w:rsid w:val="00604204"/>
    <w:rsid w:val="00604283"/>
    <w:rsid w:val="0060487B"/>
    <w:rsid w:val="00605827"/>
    <w:rsid w:val="00606049"/>
    <w:rsid w:val="00606150"/>
    <w:rsid w:val="00606795"/>
    <w:rsid w:val="006067D0"/>
    <w:rsid w:val="0060747C"/>
    <w:rsid w:val="006107AE"/>
    <w:rsid w:val="00611F02"/>
    <w:rsid w:val="00613789"/>
    <w:rsid w:val="0061408B"/>
    <w:rsid w:val="00614129"/>
    <w:rsid w:val="006168B7"/>
    <w:rsid w:val="00621954"/>
    <w:rsid w:val="00621ED0"/>
    <w:rsid w:val="00623305"/>
    <w:rsid w:val="00624257"/>
    <w:rsid w:val="0062572A"/>
    <w:rsid w:val="00626AA6"/>
    <w:rsid w:val="00627CB8"/>
    <w:rsid w:val="00630545"/>
    <w:rsid w:val="006314A5"/>
    <w:rsid w:val="00632077"/>
    <w:rsid w:val="00634B09"/>
    <w:rsid w:val="00635F78"/>
    <w:rsid w:val="0063666B"/>
    <w:rsid w:val="00637A57"/>
    <w:rsid w:val="0064082C"/>
    <w:rsid w:val="006456F6"/>
    <w:rsid w:val="00645B98"/>
    <w:rsid w:val="00646050"/>
    <w:rsid w:val="006464DF"/>
    <w:rsid w:val="00646E16"/>
    <w:rsid w:val="00647B50"/>
    <w:rsid w:val="006534AD"/>
    <w:rsid w:val="00653850"/>
    <w:rsid w:val="0065558D"/>
    <w:rsid w:val="00657C05"/>
    <w:rsid w:val="0066092A"/>
    <w:rsid w:val="006626CA"/>
    <w:rsid w:val="00662BED"/>
    <w:rsid w:val="00662C21"/>
    <w:rsid w:val="00662F25"/>
    <w:rsid w:val="0066498D"/>
    <w:rsid w:val="00665551"/>
    <w:rsid w:val="00665E6C"/>
    <w:rsid w:val="00667370"/>
    <w:rsid w:val="00667727"/>
    <w:rsid w:val="00667C3D"/>
    <w:rsid w:val="00670E89"/>
    <w:rsid w:val="006713CA"/>
    <w:rsid w:val="006764DD"/>
    <w:rsid w:val="006768E3"/>
    <w:rsid w:val="00676C5C"/>
    <w:rsid w:val="00682E5E"/>
    <w:rsid w:val="00684224"/>
    <w:rsid w:val="00684369"/>
    <w:rsid w:val="00684698"/>
    <w:rsid w:val="00690156"/>
    <w:rsid w:val="00690664"/>
    <w:rsid w:val="006938EC"/>
    <w:rsid w:val="00694C44"/>
    <w:rsid w:val="00696B92"/>
    <w:rsid w:val="00697DB7"/>
    <w:rsid w:val="006A02DB"/>
    <w:rsid w:val="006A0F58"/>
    <w:rsid w:val="006A1877"/>
    <w:rsid w:val="006A2896"/>
    <w:rsid w:val="006A3823"/>
    <w:rsid w:val="006A4930"/>
    <w:rsid w:val="006B314D"/>
    <w:rsid w:val="006B7547"/>
    <w:rsid w:val="006B7F24"/>
    <w:rsid w:val="006C4735"/>
    <w:rsid w:val="006C67F9"/>
    <w:rsid w:val="006C7D9F"/>
    <w:rsid w:val="006D043C"/>
    <w:rsid w:val="006D04AA"/>
    <w:rsid w:val="006D0B6E"/>
    <w:rsid w:val="006D17F2"/>
    <w:rsid w:val="006D2F17"/>
    <w:rsid w:val="006D4358"/>
    <w:rsid w:val="006D4FD4"/>
    <w:rsid w:val="006D6C13"/>
    <w:rsid w:val="006D7CE3"/>
    <w:rsid w:val="006E0A6D"/>
    <w:rsid w:val="006E10A6"/>
    <w:rsid w:val="006E251D"/>
    <w:rsid w:val="006E3559"/>
    <w:rsid w:val="006E4AD9"/>
    <w:rsid w:val="006E52F8"/>
    <w:rsid w:val="006E74B3"/>
    <w:rsid w:val="006F458B"/>
    <w:rsid w:val="006F48A1"/>
    <w:rsid w:val="006F4C4E"/>
    <w:rsid w:val="006F6415"/>
    <w:rsid w:val="006F69F8"/>
    <w:rsid w:val="006F6AAF"/>
    <w:rsid w:val="007023FC"/>
    <w:rsid w:val="00702B15"/>
    <w:rsid w:val="00703DE5"/>
    <w:rsid w:val="0070423B"/>
    <w:rsid w:val="00705DE0"/>
    <w:rsid w:val="0070748E"/>
    <w:rsid w:val="00707A1F"/>
    <w:rsid w:val="00710F79"/>
    <w:rsid w:val="007132D9"/>
    <w:rsid w:val="007133D2"/>
    <w:rsid w:val="007135E4"/>
    <w:rsid w:val="00713615"/>
    <w:rsid w:val="00714817"/>
    <w:rsid w:val="00715F3F"/>
    <w:rsid w:val="0071640F"/>
    <w:rsid w:val="00716C6A"/>
    <w:rsid w:val="00717A43"/>
    <w:rsid w:val="007214D0"/>
    <w:rsid w:val="0072223F"/>
    <w:rsid w:val="00722D13"/>
    <w:rsid w:val="007240B6"/>
    <w:rsid w:val="00724119"/>
    <w:rsid w:val="0072424F"/>
    <w:rsid w:val="00724393"/>
    <w:rsid w:val="00724F46"/>
    <w:rsid w:val="00727114"/>
    <w:rsid w:val="0073093D"/>
    <w:rsid w:val="00731392"/>
    <w:rsid w:val="00731DEE"/>
    <w:rsid w:val="0073340B"/>
    <w:rsid w:val="00733B14"/>
    <w:rsid w:val="00735D51"/>
    <w:rsid w:val="00737ABC"/>
    <w:rsid w:val="00737B27"/>
    <w:rsid w:val="0074143B"/>
    <w:rsid w:val="00742BA2"/>
    <w:rsid w:val="007431DF"/>
    <w:rsid w:val="0075139C"/>
    <w:rsid w:val="00751E36"/>
    <w:rsid w:val="00753F55"/>
    <w:rsid w:val="007550E6"/>
    <w:rsid w:val="00755E33"/>
    <w:rsid w:val="007610C3"/>
    <w:rsid w:val="00761112"/>
    <w:rsid w:val="00761116"/>
    <w:rsid w:val="00761727"/>
    <w:rsid w:val="00761B10"/>
    <w:rsid w:val="00762045"/>
    <w:rsid w:val="00763266"/>
    <w:rsid w:val="00764176"/>
    <w:rsid w:val="0076460D"/>
    <w:rsid w:val="0076467D"/>
    <w:rsid w:val="00767BB1"/>
    <w:rsid w:val="0077059E"/>
    <w:rsid w:val="00771D1D"/>
    <w:rsid w:val="00771D3B"/>
    <w:rsid w:val="00771D90"/>
    <w:rsid w:val="00773CDB"/>
    <w:rsid w:val="00780322"/>
    <w:rsid w:val="00780470"/>
    <w:rsid w:val="00780519"/>
    <w:rsid w:val="007812C1"/>
    <w:rsid w:val="00781A1E"/>
    <w:rsid w:val="00782D62"/>
    <w:rsid w:val="00784324"/>
    <w:rsid w:val="00785C93"/>
    <w:rsid w:val="00785D45"/>
    <w:rsid w:val="00786725"/>
    <w:rsid w:val="00790C28"/>
    <w:rsid w:val="00790E71"/>
    <w:rsid w:val="0079437A"/>
    <w:rsid w:val="007945EB"/>
    <w:rsid w:val="00795AE8"/>
    <w:rsid w:val="00796871"/>
    <w:rsid w:val="007A048F"/>
    <w:rsid w:val="007A0BF5"/>
    <w:rsid w:val="007A2DF8"/>
    <w:rsid w:val="007A3AA3"/>
    <w:rsid w:val="007A48BB"/>
    <w:rsid w:val="007A4AE5"/>
    <w:rsid w:val="007A4B8C"/>
    <w:rsid w:val="007A59B0"/>
    <w:rsid w:val="007A7C72"/>
    <w:rsid w:val="007B00BA"/>
    <w:rsid w:val="007B10B1"/>
    <w:rsid w:val="007B138D"/>
    <w:rsid w:val="007B1B23"/>
    <w:rsid w:val="007B290B"/>
    <w:rsid w:val="007B2C8F"/>
    <w:rsid w:val="007B2CD1"/>
    <w:rsid w:val="007B32F5"/>
    <w:rsid w:val="007B58E2"/>
    <w:rsid w:val="007B60C0"/>
    <w:rsid w:val="007B635D"/>
    <w:rsid w:val="007B6EFD"/>
    <w:rsid w:val="007C0D4A"/>
    <w:rsid w:val="007C2209"/>
    <w:rsid w:val="007C291B"/>
    <w:rsid w:val="007C3AF7"/>
    <w:rsid w:val="007C466A"/>
    <w:rsid w:val="007C524C"/>
    <w:rsid w:val="007C67AC"/>
    <w:rsid w:val="007C692B"/>
    <w:rsid w:val="007C74C0"/>
    <w:rsid w:val="007C79D4"/>
    <w:rsid w:val="007D0667"/>
    <w:rsid w:val="007D1613"/>
    <w:rsid w:val="007D2DC8"/>
    <w:rsid w:val="007D3A92"/>
    <w:rsid w:val="007D475B"/>
    <w:rsid w:val="007D7211"/>
    <w:rsid w:val="007E0D9F"/>
    <w:rsid w:val="007E31CE"/>
    <w:rsid w:val="007E3939"/>
    <w:rsid w:val="007E3C39"/>
    <w:rsid w:val="007E4151"/>
    <w:rsid w:val="007E42F1"/>
    <w:rsid w:val="007E461E"/>
    <w:rsid w:val="007E4C0E"/>
    <w:rsid w:val="007E55BC"/>
    <w:rsid w:val="007F087E"/>
    <w:rsid w:val="007F0CB9"/>
    <w:rsid w:val="007F2AAF"/>
    <w:rsid w:val="007F38A1"/>
    <w:rsid w:val="007F4AAE"/>
    <w:rsid w:val="007F5B9D"/>
    <w:rsid w:val="007F7AEC"/>
    <w:rsid w:val="008028FC"/>
    <w:rsid w:val="00802CE5"/>
    <w:rsid w:val="00804168"/>
    <w:rsid w:val="00804170"/>
    <w:rsid w:val="0080493D"/>
    <w:rsid w:val="00804FEB"/>
    <w:rsid w:val="00807E08"/>
    <w:rsid w:val="00812F26"/>
    <w:rsid w:val="00813D42"/>
    <w:rsid w:val="008140CC"/>
    <w:rsid w:val="00814AE8"/>
    <w:rsid w:val="008162CD"/>
    <w:rsid w:val="008172A1"/>
    <w:rsid w:val="008202F4"/>
    <w:rsid w:val="0082069C"/>
    <w:rsid w:val="008220E5"/>
    <w:rsid w:val="008247AA"/>
    <w:rsid w:val="00825893"/>
    <w:rsid w:val="00826132"/>
    <w:rsid w:val="00830260"/>
    <w:rsid w:val="008324FC"/>
    <w:rsid w:val="008329F6"/>
    <w:rsid w:val="00832B0D"/>
    <w:rsid w:val="00832B14"/>
    <w:rsid w:val="00834AEE"/>
    <w:rsid w:val="00836C04"/>
    <w:rsid w:val="00836C29"/>
    <w:rsid w:val="00836FBE"/>
    <w:rsid w:val="00841A73"/>
    <w:rsid w:val="00842451"/>
    <w:rsid w:val="00845043"/>
    <w:rsid w:val="008455BC"/>
    <w:rsid w:val="00845A99"/>
    <w:rsid w:val="00850E62"/>
    <w:rsid w:val="0085282C"/>
    <w:rsid w:val="0085484A"/>
    <w:rsid w:val="00865C97"/>
    <w:rsid w:val="00866080"/>
    <w:rsid w:val="00866D48"/>
    <w:rsid w:val="00867607"/>
    <w:rsid w:val="00867D6E"/>
    <w:rsid w:val="00867D89"/>
    <w:rsid w:val="0087474E"/>
    <w:rsid w:val="00875BFE"/>
    <w:rsid w:val="00875C61"/>
    <w:rsid w:val="008772EA"/>
    <w:rsid w:val="008819DD"/>
    <w:rsid w:val="00881D99"/>
    <w:rsid w:val="008839AD"/>
    <w:rsid w:val="00885317"/>
    <w:rsid w:val="00887BC1"/>
    <w:rsid w:val="008903E5"/>
    <w:rsid w:val="008919E9"/>
    <w:rsid w:val="00891DC3"/>
    <w:rsid w:val="00894CBE"/>
    <w:rsid w:val="00895397"/>
    <w:rsid w:val="00896673"/>
    <w:rsid w:val="00896AB8"/>
    <w:rsid w:val="008A0949"/>
    <w:rsid w:val="008A1121"/>
    <w:rsid w:val="008A134B"/>
    <w:rsid w:val="008A1C55"/>
    <w:rsid w:val="008A2797"/>
    <w:rsid w:val="008A47AA"/>
    <w:rsid w:val="008A688B"/>
    <w:rsid w:val="008B169A"/>
    <w:rsid w:val="008B2058"/>
    <w:rsid w:val="008B2CC1"/>
    <w:rsid w:val="008B3AE0"/>
    <w:rsid w:val="008B3C8B"/>
    <w:rsid w:val="008B56B2"/>
    <w:rsid w:val="008B60B2"/>
    <w:rsid w:val="008C0BEF"/>
    <w:rsid w:val="008C1450"/>
    <w:rsid w:val="008C2344"/>
    <w:rsid w:val="008C2C7B"/>
    <w:rsid w:val="008C3D70"/>
    <w:rsid w:val="008D0C30"/>
    <w:rsid w:val="008D22B9"/>
    <w:rsid w:val="008D2647"/>
    <w:rsid w:val="008D398D"/>
    <w:rsid w:val="008D3F88"/>
    <w:rsid w:val="008D554D"/>
    <w:rsid w:val="008D5E1B"/>
    <w:rsid w:val="008D6A5B"/>
    <w:rsid w:val="008D7E6A"/>
    <w:rsid w:val="008E0D60"/>
    <w:rsid w:val="008E22E6"/>
    <w:rsid w:val="008E3077"/>
    <w:rsid w:val="008E3F2D"/>
    <w:rsid w:val="008E7872"/>
    <w:rsid w:val="008F0715"/>
    <w:rsid w:val="008F1A27"/>
    <w:rsid w:val="008F22A7"/>
    <w:rsid w:val="008F3E65"/>
    <w:rsid w:val="008F45CF"/>
    <w:rsid w:val="008F5458"/>
    <w:rsid w:val="008F5F98"/>
    <w:rsid w:val="008F7610"/>
    <w:rsid w:val="00900B7D"/>
    <w:rsid w:val="0090247F"/>
    <w:rsid w:val="00903328"/>
    <w:rsid w:val="0090346D"/>
    <w:rsid w:val="00905168"/>
    <w:rsid w:val="0090651E"/>
    <w:rsid w:val="0090731E"/>
    <w:rsid w:val="00914F22"/>
    <w:rsid w:val="0091521C"/>
    <w:rsid w:val="00916EE2"/>
    <w:rsid w:val="00920BD6"/>
    <w:rsid w:val="00924227"/>
    <w:rsid w:val="00925539"/>
    <w:rsid w:val="00925782"/>
    <w:rsid w:val="0092602F"/>
    <w:rsid w:val="0092624C"/>
    <w:rsid w:val="00926446"/>
    <w:rsid w:val="00930501"/>
    <w:rsid w:val="009310BF"/>
    <w:rsid w:val="0093158B"/>
    <w:rsid w:val="00933544"/>
    <w:rsid w:val="00933E84"/>
    <w:rsid w:val="00934C35"/>
    <w:rsid w:val="00935225"/>
    <w:rsid w:val="0093522F"/>
    <w:rsid w:val="00943A08"/>
    <w:rsid w:val="00944D21"/>
    <w:rsid w:val="00947A68"/>
    <w:rsid w:val="00950AFA"/>
    <w:rsid w:val="00951933"/>
    <w:rsid w:val="00953804"/>
    <w:rsid w:val="009549EA"/>
    <w:rsid w:val="00954B90"/>
    <w:rsid w:val="0095685C"/>
    <w:rsid w:val="00957073"/>
    <w:rsid w:val="009631E3"/>
    <w:rsid w:val="00965395"/>
    <w:rsid w:val="00965A90"/>
    <w:rsid w:val="0096672D"/>
    <w:rsid w:val="00966A22"/>
    <w:rsid w:val="0096722F"/>
    <w:rsid w:val="00970032"/>
    <w:rsid w:val="00971B44"/>
    <w:rsid w:val="00972A83"/>
    <w:rsid w:val="00972CD2"/>
    <w:rsid w:val="00976AB2"/>
    <w:rsid w:val="00977455"/>
    <w:rsid w:val="00980843"/>
    <w:rsid w:val="00981AC6"/>
    <w:rsid w:val="00981D2C"/>
    <w:rsid w:val="00982B54"/>
    <w:rsid w:val="009840C0"/>
    <w:rsid w:val="00986083"/>
    <w:rsid w:val="00986A24"/>
    <w:rsid w:val="0098770E"/>
    <w:rsid w:val="0098782D"/>
    <w:rsid w:val="00992ED3"/>
    <w:rsid w:val="00993587"/>
    <w:rsid w:val="00994BA8"/>
    <w:rsid w:val="00995622"/>
    <w:rsid w:val="0099778C"/>
    <w:rsid w:val="00997B93"/>
    <w:rsid w:val="009A0D16"/>
    <w:rsid w:val="009A2B0D"/>
    <w:rsid w:val="009A44EC"/>
    <w:rsid w:val="009A6A00"/>
    <w:rsid w:val="009A6D57"/>
    <w:rsid w:val="009A7044"/>
    <w:rsid w:val="009A71EA"/>
    <w:rsid w:val="009B00FC"/>
    <w:rsid w:val="009B0CF1"/>
    <w:rsid w:val="009B3168"/>
    <w:rsid w:val="009B4B31"/>
    <w:rsid w:val="009B52A0"/>
    <w:rsid w:val="009B5EB6"/>
    <w:rsid w:val="009B6D70"/>
    <w:rsid w:val="009C00CD"/>
    <w:rsid w:val="009C02CB"/>
    <w:rsid w:val="009C2A1C"/>
    <w:rsid w:val="009C372E"/>
    <w:rsid w:val="009C5E89"/>
    <w:rsid w:val="009C676D"/>
    <w:rsid w:val="009D072A"/>
    <w:rsid w:val="009D27CB"/>
    <w:rsid w:val="009D2923"/>
    <w:rsid w:val="009D310E"/>
    <w:rsid w:val="009D516F"/>
    <w:rsid w:val="009D53E1"/>
    <w:rsid w:val="009D793B"/>
    <w:rsid w:val="009D7959"/>
    <w:rsid w:val="009D7B0B"/>
    <w:rsid w:val="009D7E8B"/>
    <w:rsid w:val="009E2791"/>
    <w:rsid w:val="009E2F34"/>
    <w:rsid w:val="009E3F6F"/>
    <w:rsid w:val="009E407F"/>
    <w:rsid w:val="009E42FC"/>
    <w:rsid w:val="009E554A"/>
    <w:rsid w:val="009E5B37"/>
    <w:rsid w:val="009E640F"/>
    <w:rsid w:val="009E7EE4"/>
    <w:rsid w:val="009F0F69"/>
    <w:rsid w:val="009F16D4"/>
    <w:rsid w:val="009F1778"/>
    <w:rsid w:val="009F1EDE"/>
    <w:rsid w:val="009F358C"/>
    <w:rsid w:val="009F43AC"/>
    <w:rsid w:val="009F499F"/>
    <w:rsid w:val="009F4CA0"/>
    <w:rsid w:val="009F4D03"/>
    <w:rsid w:val="009F4F31"/>
    <w:rsid w:val="009F6133"/>
    <w:rsid w:val="009F6803"/>
    <w:rsid w:val="00A02926"/>
    <w:rsid w:val="00A04281"/>
    <w:rsid w:val="00A05303"/>
    <w:rsid w:val="00A0531D"/>
    <w:rsid w:val="00A0751D"/>
    <w:rsid w:val="00A076F3"/>
    <w:rsid w:val="00A07B68"/>
    <w:rsid w:val="00A12012"/>
    <w:rsid w:val="00A12960"/>
    <w:rsid w:val="00A147D9"/>
    <w:rsid w:val="00A14D90"/>
    <w:rsid w:val="00A15667"/>
    <w:rsid w:val="00A157F8"/>
    <w:rsid w:val="00A16920"/>
    <w:rsid w:val="00A17E1B"/>
    <w:rsid w:val="00A21788"/>
    <w:rsid w:val="00A26249"/>
    <w:rsid w:val="00A26CA8"/>
    <w:rsid w:val="00A3074A"/>
    <w:rsid w:val="00A313BD"/>
    <w:rsid w:val="00A318B6"/>
    <w:rsid w:val="00A34929"/>
    <w:rsid w:val="00A358CF"/>
    <w:rsid w:val="00A36948"/>
    <w:rsid w:val="00A37342"/>
    <w:rsid w:val="00A37510"/>
    <w:rsid w:val="00A4032C"/>
    <w:rsid w:val="00A41994"/>
    <w:rsid w:val="00A42B51"/>
    <w:rsid w:val="00A42DAF"/>
    <w:rsid w:val="00A45BD8"/>
    <w:rsid w:val="00A46DA2"/>
    <w:rsid w:val="00A50148"/>
    <w:rsid w:val="00A50757"/>
    <w:rsid w:val="00A536C9"/>
    <w:rsid w:val="00A5791F"/>
    <w:rsid w:val="00A61FB3"/>
    <w:rsid w:val="00A62C4F"/>
    <w:rsid w:val="00A63253"/>
    <w:rsid w:val="00A65F77"/>
    <w:rsid w:val="00A67E1A"/>
    <w:rsid w:val="00A707B3"/>
    <w:rsid w:val="00A708D1"/>
    <w:rsid w:val="00A7097D"/>
    <w:rsid w:val="00A72348"/>
    <w:rsid w:val="00A72404"/>
    <w:rsid w:val="00A741E6"/>
    <w:rsid w:val="00A745AE"/>
    <w:rsid w:val="00A76CDB"/>
    <w:rsid w:val="00A77DEE"/>
    <w:rsid w:val="00A803FA"/>
    <w:rsid w:val="00A816DC"/>
    <w:rsid w:val="00A817AF"/>
    <w:rsid w:val="00A83BA5"/>
    <w:rsid w:val="00A843BF"/>
    <w:rsid w:val="00A857E0"/>
    <w:rsid w:val="00A86689"/>
    <w:rsid w:val="00A8697E"/>
    <w:rsid w:val="00A869B7"/>
    <w:rsid w:val="00A86F91"/>
    <w:rsid w:val="00A900EE"/>
    <w:rsid w:val="00A92726"/>
    <w:rsid w:val="00A927E9"/>
    <w:rsid w:val="00A94C89"/>
    <w:rsid w:val="00A95A31"/>
    <w:rsid w:val="00A963A4"/>
    <w:rsid w:val="00AA1DD6"/>
    <w:rsid w:val="00AA2690"/>
    <w:rsid w:val="00AA308B"/>
    <w:rsid w:val="00AA336B"/>
    <w:rsid w:val="00AB14FB"/>
    <w:rsid w:val="00AB436F"/>
    <w:rsid w:val="00AB4B0D"/>
    <w:rsid w:val="00AB6354"/>
    <w:rsid w:val="00AB65B4"/>
    <w:rsid w:val="00AB750D"/>
    <w:rsid w:val="00AB7BD7"/>
    <w:rsid w:val="00AB7E0D"/>
    <w:rsid w:val="00AC0AE8"/>
    <w:rsid w:val="00AC205C"/>
    <w:rsid w:val="00AC21AB"/>
    <w:rsid w:val="00AC2971"/>
    <w:rsid w:val="00AC5275"/>
    <w:rsid w:val="00AC5708"/>
    <w:rsid w:val="00AC5C79"/>
    <w:rsid w:val="00AC66A3"/>
    <w:rsid w:val="00AC70E6"/>
    <w:rsid w:val="00AC7AA1"/>
    <w:rsid w:val="00AD6250"/>
    <w:rsid w:val="00AD6683"/>
    <w:rsid w:val="00AD69C1"/>
    <w:rsid w:val="00AD6A18"/>
    <w:rsid w:val="00AD6EBC"/>
    <w:rsid w:val="00AD6F9A"/>
    <w:rsid w:val="00AE0067"/>
    <w:rsid w:val="00AE2CB8"/>
    <w:rsid w:val="00AE2E38"/>
    <w:rsid w:val="00AE427F"/>
    <w:rsid w:val="00AE6586"/>
    <w:rsid w:val="00AE76EA"/>
    <w:rsid w:val="00AF0849"/>
    <w:rsid w:val="00AF0A6B"/>
    <w:rsid w:val="00AF0E15"/>
    <w:rsid w:val="00AF16BE"/>
    <w:rsid w:val="00AF1AF9"/>
    <w:rsid w:val="00AF23BF"/>
    <w:rsid w:val="00AF2EA2"/>
    <w:rsid w:val="00AF3770"/>
    <w:rsid w:val="00AF3EDF"/>
    <w:rsid w:val="00AF7BA0"/>
    <w:rsid w:val="00B001DB"/>
    <w:rsid w:val="00B00BE0"/>
    <w:rsid w:val="00B012C9"/>
    <w:rsid w:val="00B017DC"/>
    <w:rsid w:val="00B01E84"/>
    <w:rsid w:val="00B03003"/>
    <w:rsid w:val="00B03B52"/>
    <w:rsid w:val="00B049D9"/>
    <w:rsid w:val="00B058B5"/>
    <w:rsid w:val="00B05A69"/>
    <w:rsid w:val="00B07144"/>
    <w:rsid w:val="00B0782F"/>
    <w:rsid w:val="00B12912"/>
    <w:rsid w:val="00B13796"/>
    <w:rsid w:val="00B148A7"/>
    <w:rsid w:val="00B14DEB"/>
    <w:rsid w:val="00B156CD"/>
    <w:rsid w:val="00B15982"/>
    <w:rsid w:val="00B2123D"/>
    <w:rsid w:val="00B21E1E"/>
    <w:rsid w:val="00B22C59"/>
    <w:rsid w:val="00B2734F"/>
    <w:rsid w:val="00B31596"/>
    <w:rsid w:val="00B3223D"/>
    <w:rsid w:val="00B3578E"/>
    <w:rsid w:val="00B36703"/>
    <w:rsid w:val="00B36CCF"/>
    <w:rsid w:val="00B40751"/>
    <w:rsid w:val="00B41CFB"/>
    <w:rsid w:val="00B41E58"/>
    <w:rsid w:val="00B4300D"/>
    <w:rsid w:val="00B43B05"/>
    <w:rsid w:val="00B45250"/>
    <w:rsid w:val="00B468C2"/>
    <w:rsid w:val="00B51A51"/>
    <w:rsid w:val="00B5255B"/>
    <w:rsid w:val="00B53E4D"/>
    <w:rsid w:val="00B54EA3"/>
    <w:rsid w:val="00B55011"/>
    <w:rsid w:val="00B563CF"/>
    <w:rsid w:val="00B6025C"/>
    <w:rsid w:val="00B60FDE"/>
    <w:rsid w:val="00B62795"/>
    <w:rsid w:val="00B637D3"/>
    <w:rsid w:val="00B63D21"/>
    <w:rsid w:val="00B65660"/>
    <w:rsid w:val="00B6764C"/>
    <w:rsid w:val="00B71926"/>
    <w:rsid w:val="00B71E2D"/>
    <w:rsid w:val="00B75316"/>
    <w:rsid w:val="00B7569B"/>
    <w:rsid w:val="00B7710D"/>
    <w:rsid w:val="00B777A9"/>
    <w:rsid w:val="00B77F9D"/>
    <w:rsid w:val="00B8008B"/>
    <w:rsid w:val="00B80B5A"/>
    <w:rsid w:val="00B824D2"/>
    <w:rsid w:val="00B82517"/>
    <w:rsid w:val="00B84163"/>
    <w:rsid w:val="00B84185"/>
    <w:rsid w:val="00B86954"/>
    <w:rsid w:val="00B86ACA"/>
    <w:rsid w:val="00B9026E"/>
    <w:rsid w:val="00B90EA6"/>
    <w:rsid w:val="00B91BFD"/>
    <w:rsid w:val="00B91C60"/>
    <w:rsid w:val="00B9334D"/>
    <w:rsid w:val="00B944D9"/>
    <w:rsid w:val="00B94E08"/>
    <w:rsid w:val="00B969C9"/>
    <w:rsid w:val="00B9734B"/>
    <w:rsid w:val="00BA1419"/>
    <w:rsid w:val="00BA1C4C"/>
    <w:rsid w:val="00BA1C7E"/>
    <w:rsid w:val="00BA2170"/>
    <w:rsid w:val="00BA30E2"/>
    <w:rsid w:val="00BA3433"/>
    <w:rsid w:val="00BA5FEB"/>
    <w:rsid w:val="00BA7F06"/>
    <w:rsid w:val="00BB08D1"/>
    <w:rsid w:val="00BB42F2"/>
    <w:rsid w:val="00BB446F"/>
    <w:rsid w:val="00BB4C08"/>
    <w:rsid w:val="00BB4F0D"/>
    <w:rsid w:val="00BB505D"/>
    <w:rsid w:val="00BB6B09"/>
    <w:rsid w:val="00BC0DCE"/>
    <w:rsid w:val="00BC542C"/>
    <w:rsid w:val="00BC5F64"/>
    <w:rsid w:val="00BC65E9"/>
    <w:rsid w:val="00BC6C6E"/>
    <w:rsid w:val="00BC6D4C"/>
    <w:rsid w:val="00BD1BB7"/>
    <w:rsid w:val="00BD24CE"/>
    <w:rsid w:val="00BD26B4"/>
    <w:rsid w:val="00BD3BB4"/>
    <w:rsid w:val="00BD40DF"/>
    <w:rsid w:val="00BD4CDE"/>
    <w:rsid w:val="00BD78A4"/>
    <w:rsid w:val="00BD79D8"/>
    <w:rsid w:val="00BD7DF6"/>
    <w:rsid w:val="00BE22E2"/>
    <w:rsid w:val="00BE2EB7"/>
    <w:rsid w:val="00BE40B7"/>
    <w:rsid w:val="00BE53FC"/>
    <w:rsid w:val="00BE56A2"/>
    <w:rsid w:val="00BE65FD"/>
    <w:rsid w:val="00BE6C1C"/>
    <w:rsid w:val="00BE6F70"/>
    <w:rsid w:val="00BE7B74"/>
    <w:rsid w:val="00BF0EEB"/>
    <w:rsid w:val="00BF48E1"/>
    <w:rsid w:val="00BF77DF"/>
    <w:rsid w:val="00BF79F6"/>
    <w:rsid w:val="00BF7F7B"/>
    <w:rsid w:val="00C013A4"/>
    <w:rsid w:val="00C01BB1"/>
    <w:rsid w:val="00C07B44"/>
    <w:rsid w:val="00C10231"/>
    <w:rsid w:val="00C102F8"/>
    <w:rsid w:val="00C11B30"/>
    <w:rsid w:val="00C11BFE"/>
    <w:rsid w:val="00C14AA4"/>
    <w:rsid w:val="00C15F89"/>
    <w:rsid w:val="00C164A9"/>
    <w:rsid w:val="00C17B0E"/>
    <w:rsid w:val="00C20249"/>
    <w:rsid w:val="00C228E2"/>
    <w:rsid w:val="00C22F12"/>
    <w:rsid w:val="00C2416B"/>
    <w:rsid w:val="00C24575"/>
    <w:rsid w:val="00C24593"/>
    <w:rsid w:val="00C249D6"/>
    <w:rsid w:val="00C25C0C"/>
    <w:rsid w:val="00C26965"/>
    <w:rsid w:val="00C26B44"/>
    <w:rsid w:val="00C26C65"/>
    <w:rsid w:val="00C307B4"/>
    <w:rsid w:val="00C315C2"/>
    <w:rsid w:val="00C31FE1"/>
    <w:rsid w:val="00C32070"/>
    <w:rsid w:val="00C342DB"/>
    <w:rsid w:val="00C344DA"/>
    <w:rsid w:val="00C34ACC"/>
    <w:rsid w:val="00C36FA9"/>
    <w:rsid w:val="00C37B43"/>
    <w:rsid w:val="00C41144"/>
    <w:rsid w:val="00C424FE"/>
    <w:rsid w:val="00C42E83"/>
    <w:rsid w:val="00C44786"/>
    <w:rsid w:val="00C477C9"/>
    <w:rsid w:val="00C501ED"/>
    <w:rsid w:val="00C5068F"/>
    <w:rsid w:val="00C511C5"/>
    <w:rsid w:val="00C52B4E"/>
    <w:rsid w:val="00C52F1E"/>
    <w:rsid w:val="00C52FF6"/>
    <w:rsid w:val="00C54201"/>
    <w:rsid w:val="00C54947"/>
    <w:rsid w:val="00C54A30"/>
    <w:rsid w:val="00C56EE0"/>
    <w:rsid w:val="00C65823"/>
    <w:rsid w:val="00C6787C"/>
    <w:rsid w:val="00C67C1A"/>
    <w:rsid w:val="00C702FD"/>
    <w:rsid w:val="00C70363"/>
    <w:rsid w:val="00C70E62"/>
    <w:rsid w:val="00C75664"/>
    <w:rsid w:val="00C77512"/>
    <w:rsid w:val="00C77620"/>
    <w:rsid w:val="00C8519C"/>
    <w:rsid w:val="00C86D74"/>
    <w:rsid w:val="00C90334"/>
    <w:rsid w:val="00C95927"/>
    <w:rsid w:val="00C95D08"/>
    <w:rsid w:val="00C961C0"/>
    <w:rsid w:val="00C96BA5"/>
    <w:rsid w:val="00C97600"/>
    <w:rsid w:val="00C97BCA"/>
    <w:rsid w:val="00CA0762"/>
    <w:rsid w:val="00CA1DF4"/>
    <w:rsid w:val="00CA3033"/>
    <w:rsid w:val="00CA362C"/>
    <w:rsid w:val="00CA3758"/>
    <w:rsid w:val="00CA45E3"/>
    <w:rsid w:val="00CA530B"/>
    <w:rsid w:val="00CA588F"/>
    <w:rsid w:val="00CA6080"/>
    <w:rsid w:val="00CA6630"/>
    <w:rsid w:val="00CB018C"/>
    <w:rsid w:val="00CB08A4"/>
    <w:rsid w:val="00CB18AC"/>
    <w:rsid w:val="00CB3DD6"/>
    <w:rsid w:val="00CB6490"/>
    <w:rsid w:val="00CC0ABC"/>
    <w:rsid w:val="00CC1807"/>
    <w:rsid w:val="00CC2A4C"/>
    <w:rsid w:val="00CC3E96"/>
    <w:rsid w:val="00CC40BE"/>
    <w:rsid w:val="00CC4933"/>
    <w:rsid w:val="00CC49D5"/>
    <w:rsid w:val="00CC5093"/>
    <w:rsid w:val="00CC6317"/>
    <w:rsid w:val="00CD04F1"/>
    <w:rsid w:val="00CD1AC0"/>
    <w:rsid w:val="00CD2B78"/>
    <w:rsid w:val="00CD3460"/>
    <w:rsid w:val="00CD6233"/>
    <w:rsid w:val="00CD7098"/>
    <w:rsid w:val="00CD77C1"/>
    <w:rsid w:val="00CE1CD5"/>
    <w:rsid w:val="00CE1F7D"/>
    <w:rsid w:val="00CE38CF"/>
    <w:rsid w:val="00CE4C59"/>
    <w:rsid w:val="00CE7635"/>
    <w:rsid w:val="00CF2ADE"/>
    <w:rsid w:val="00CF49FB"/>
    <w:rsid w:val="00CF531F"/>
    <w:rsid w:val="00CF5720"/>
    <w:rsid w:val="00CF5E80"/>
    <w:rsid w:val="00CF66AD"/>
    <w:rsid w:val="00CF73FC"/>
    <w:rsid w:val="00CF7759"/>
    <w:rsid w:val="00CF7D68"/>
    <w:rsid w:val="00D01898"/>
    <w:rsid w:val="00D01FD5"/>
    <w:rsid w:val="00D01FD8"/>
    <w:rsid w:val="00D026EE"/>
    <w:rsid w:val="00D03C82"/>
    <w:rsid w:val="00D040D5"/>
    <w:rsid w:val="00D04DD7"/>
    <w:rsid w:val="00D06D6C"/>
    <w:rsid w:val="00D06F4D"/>
    <w:rsid w:val="00D07804"/>
    <w:rsid w:val="00D10C52"/>
    <w:rsid w:val="00D11FDE"/>
    <w:rsid w:val="00D12215"/>
    <w:rsid w:val="00D12BBC"/>
    <w:rsid w:val="00D12E85"/>
    <w:rsid w:val="00D15014"/>
    <w:rsid w:val="00D156BE"/>
    <w:rsid w:val="00D15F62"/>
    <w:rsid w:val="00D161AF"/>
    <w:rsid w:val="00D21249"/>
    <w:rsid w:val="00D214B2"/>
    <w:rsid w:val="00D219DD"/>
    <w:rsid w:val="00D22274"/>
    <w:rsid w:val="00D224FE"/>
    <w:rsid w:val="00D228D7"/>
    <w:rsid w:val="00D2453F"/>
    <w:rsid w:val="00D30913"/>
    <w:rsid w:val="00D32046"/>
    <w:rsid w:val="00D32B4B"/>
    <w:rsid w:val="00D32F01"/>
    <w:rsid w:val="00D330AA"/>
    <w:rsid w:val="00D35041"/>
    <w:rsid w:val="00D358CA"/>
    <w:rsid w:val="00D3676A"/>
    <w:rsid w:val="00D3796E"/>
    <w:rsid w:val="00D40587"/>
    <w:rsid w:val="00D41406"/>
    <w:rsid w:val="00D41AD0"/>
    <w:rsid w:val="00D428AA"/>
    <w:rsid w:val="00D432AD"/>
    <w:rsid w:val="00D444BD"/>
    <w:rsid w:val="00D45252"/>
    <w:rsid w:val="00D46FD9"/>
    <w:rsid w:val="00D4725B"/>
    <w:rsid w:val="00D51F48"/>
    <w:rsid w:val="00D53E4F"/>
    <w:rsid w:val="00D54279"/>
    <w:rsid w:val="00D5475D"/>
    <w:rsid w:val="00D56017"/>
    <w:rsid w:val="00D56BEA"/>
    <w:rsid w:val="00D570F6"/>
    <w:rsid w:val="00D577D6"/>
    <w:rsid w:val="00D57F22"/>
    <w:rsid w:val="00D61F7A"/>
    <w:rsid w:val="00D638CB"/>
    <w:rsid w:val="00D63D36"/>
    <w:rsid w:val="00D63EC3"/>
    <w:rsid w:val="00D65251"/>
    <w:rsid w:val="00D6732E"/>
    <w:rsid w:val="00D71B4D"/>
    <w:rsid w:val="00D72BAA"/>
    <w:rsid w:val="00D73824"/>
    <w:rsid w:val="00D74119"/>
    <w:rsid w:val="00D752F1"/>
    <w:rsid w:val="00D7534A"/>
    <w:rsid w:val="00D808FE"/>
    <w:rsid w:val="00D8143B"/>
    <w:rsid w:val="00D849B5"/>
    <w:rsid w:val="00D84BFE"/>
    <w:rsid w:val="00D84D5A"/>
    <w:rsid w:val="00D85CAB"/>
    <w:rsid w:val="00D90E8C"/>
    <w:rsid w:val="00D9167C"/>
    <w:rsid w:val="00D92D47"/>
    <w:rsid w:val="00D93D55"/>
    <w:rsid w:val="00D9550B"/>
    <w:rsid w:val="00DA1BCE"/>
    <w:rsid w:val="00DA2686"/>
    <w:rsid w:val="00DA387E"/>
    <w:rsid w:val="00DA3DBB"/>
    <w:rsid w:val="00DA4F4E"/>
    <w:rsid w:val="00DA6330"/>
    <w:rsid w:val="00DA65D1"/>
    <w:rsid w:val="00DB17AA"/>
    <w:rsid w:val="00DB2884"/>
    <w:rsid w:val="00DB42EA"/>
    <w:rsid w:val="00DB5533"/>
    <w:rsid w:val="00DB5D8E"/>
    <w:rsid w:val="00DB5EF9"/>
    <w:rsid w:val="00DB6EC1"/>
    <w:rsid w:val="00DC1805"/>
    <w:rsid w:val="00DC18B8"/>
    <w:rsid w:val="00DC2553"/>
    <w:rsid w:val="00DC2FA1"/>
    <w:rsid w:val="00DC30EF"/>
    <w:rsid w:val="00DC3D19"/>
    <w:rsid w:val="00DC5502"/>
    <w:rsid w:val="00DC7536"/>
    <w:rsid w:val="00DD1683"/>
    <w:rsid w:val="00DD18EA"/>
    <w:rsid w:val="00DD2816"/>
    <w:rsid w:val="00DD2AE5"/>
    <w:rsid w:val="00DD329C"/>
    <w:rsid w:val="00DD32C2"/>
    <w:rsid w:val="00DD5501"/>
    <w:rsid w:val="00DD6064"/>
    <w:rsid w:val="00DD7289"/>
    <w:rsid w:val="00DE06D4"/>
    <w:rsid w:val="00DE34A1"/>
    <w:rsid w:val="00DE3E3A"/>
    <w:rsid w:val="00DE40B7"/>
    <w:rsid w:val="00DE4BDE"/>
    <w:rsid w:val="00DE4BE2"/>
    <w:rsid w:val="00DE5F12"/>
    <w:rsid w:val="00DE63FE"/>
    <w:rsid w:val="00DE7D8C"/>
    <w:rsid w:val="00DF0DAC"/>
    <w:rsid w:val="00DF215C"/>
    <w:rsid w:val="00DF216B"/>
    <w:rsid w:val="00DF32A8"/>
    <w:rsid w:val="00DF3DF4"/>
    <w:rsid w:val="00DF43E3"/>
    <w:rsid w:val="00DF64A4"/>
    <w:rsid w:val="00DF74B4"/>
    <w:rsid w:val="00DF79F0"/>
    <w:rsid w:val="00DF7C76"/>
    <w:rsid w:val="00E04CD4"/>
    <w:rsid w:val="00E06139"/>
    <w:rsid w:val="00E07662"/>
    <w:rsid w:val="00E07940"/>
    <w:rsid w:val="00E07B96"/>
    <w:rsid w:val="00E07F01"/>
    <w:rsid w:val="00E11DA0"/>
    <w:rsid w:val="00E13DF1"/>
    <w:rsid w:val="00E14A7F"/>
    <w:rsid w:val="00E14C10"/>
    <w:rsid w:val="00E15015"/>
    <w:rsid w:val="00E17649"/>
    <w:rsid w:val="00E21CF8"/>
    <w:rsid w:val="00E22500"/>
    <w:rsid w:val="00E22ECD"/>
    <w:rsid w:val="00E2409A"/>
    <w:rsid w:val="00E24F17"/>
    <w:rsid w:val="00E25497"/>
    <w:rsid w:val="00E25CA5"/>
    <w:rsid w:val="00E25E38"/>
    <w:rsid w:val="00E304AA"/>
    <w:rsid w:val="00E3058D"/>
    <w:rsid w:val="00E335FE"/>
    <w:rsid w:val="00E3373E"/>
    <w:rsid w:val="00E33E3D"/>
    <w:rsid w:val="00E33EB9"/>
    <w:rsid w:val="00E34417"/>
    <w:rsid w:val="00E36AC5"/>
    <w:rsid w:val="00E3708B"/>
    <w:rsid w:val="00E377B3"/>
    <w:rsid w:val="00E41C0C"/>
    <w:rsid w:val="00E42517"/>
    <w:rsid w:val="00E435B9"/>
    <w:rsid w:val="00E43659"/>
    <w:rsid w:val="00E4478F"/>
    <w:rsid w:val="00E4668A"/>
    <w:rsid w:val="00E52A07"/>
    <w:rsid w:val="00E64A27"/>
    <w:rsid w:val="00E65339"/>
    <w:rsid w:val="00E67DC3"/>
    <w:rsid w:val="00E67FF5"/>
    <w:rsid w:val="00E7136E"/>
    <w:rsid w:val="00E72671"/>
    <w:rsid w:val="00E815D8"/>
    <w:rsid w:val="00E82649"/>
    <w:rsid w:val="00E82CB6"/>
    <w:rsid w:val="00E82F56"/>
    <w:rsid w:val="00E82FD1"/>
    <w:rsid w:val="00E8390E"/>
    <w:rsid w:val="00E83A7E"/>
    <w:rsid w:val="00E83CCA"/>
    <w:rsid w:val="00E850AA"/>
    <w:rsid w:val="00E87A2F"/>
    <w:rsid w:val="00E87B4E"/>
    <w:rsid w:val="00E90874"/>
    <w:rsid w:val="00E91CC1"/>
    <w:rsid w:val="00E9228D"/>
    <w:rsid w:val="00E93146"/>
    <w:rsid w:val="00E94F41"/>
    <w:rsid w:val="00E95F3E"/>
    <w:rsid w:val="00E96BD3"/>
    <w:rsid w:val="00EA267B"/>
    <w:rsid w:val="00EA7304"/>
    <w:rsid w:val="00EA7936"/>
    <w:rsid w:val="00EA7D6E"/>
    <w:rsid w:val="00EB0344"/>
    <w:rsid w:val="00EB2598"/>
    <w:rsid w:val="00EB2DAE"/>
    <w:rsid w:val="00EB4B77"/>
    <w:rsid w:val="00EB7C9A"/>
    <w:rsid w:val="00EC0973"/>
    <w:rsid w:val="00EC120E"/>
    <w:rsid w:val="00EC1226"/>
    <w:rsid w:val="00EC22EB"/>
    <w:rsid w:val="00EC2ED2"/>
    <w:rsid w:val="00EC306E"/>
    <w:rsid w:val="00EC4CAD"/>
    <w:rsid w:val="00EC4E49"/>
    <w:rsid w:val="00EC6163"/>
    <w:rsid w:val="00EC6CB2"/>
    <w:rsid w:val="00ED24D1"/>
    <w:rsid w:val="00ED3AB7"/>
    <w:rsid w:val="00ED4A8D"/>
    <w:rsid w:val="00ED672F"/>
    <w:rsid w:val="00ED7032"/>
    <w:rsid w:val="00ED77FB"/>
    <w:rsid w:val="00ED78C4"/>
    <w:rsid w:val="00ED7D7C"/>
    <w:rsid w:val="00EE1874"/>
    <w:rsid w:val="00EE2D09"/>
    <w:rsid w:val="00EE453F"/>
    <w:rsid w:val="00EE45FA"/>
    <w:rsid w:val="00EF01C3"/>
    <w:rsid w:val="00EF0283"/>
    <w:rsid w:val="00EF16C2"/>
    <w:rsid w:val="00EF18B2"/>
    <w:rsid w:val="00EF18CE"/>
    <w:rsid w:val="00EF3050"/>
    <w:rsid w:val="00EF41AF"/>
    <w:rsid w:val="00EF585B"/>
    <w:rsid w:val="00EF7834"/>
    <w:rsid w:val="00F013C4"/>
    <w:rsid w:val="00F01A34"/>
    <w:rsid w:val="00F02CB7"/>
    <w:rsid w:val="00F0322C"/>
    <w:rsid w:val="00F03864"/>
    <w:rsid w:val="00F03871"/>
    <w:rsid w:val="00F0393A"/>
    <w:rsid w:val="00F04BB6"/>
    <w:rsid w:val="00F05C26"/>
    <w:rsid w:val="00F05F0F"/>
    <w:rsid w:val="00F07204"/>
    <w:rsid w:val="00F106FB"/>
    <w:rsid w:val="00F10CA0"/>
    <w:rsid w:val="00F11214"/>
    <w:rsid w:val="00F1229A"/>
    <w:rsid w:val="00F124F6"/>
    <w:rsid w:val="00F12E88"/>
    <w:rsid w:val="00F130E7"/>
    <w:rsid w:val="00F148E6"/>
    <w:rsid w:val="00F14BC2"/>
    <w:rsid w:val="00F15025"/>
    <w:rsid w:val="00F15E82"/>
    <w:rsid w:val="00F1788A"/>
    <w:rsid w:val="00F2114F"/>
    <w:rsid w:val="00F21AA4"/>
    <w:rsid w:val="00F22163"/>
    <w:rsid w:val="00F22409"/>
    <w:rsid w:val="00F26571"/>
    <w:rsid w:val="00F2677B"/>
    <w:rsid w:val="00F272BD"/>
    <w:rsid w:val="00F33250"/>
    <w:rsid w:val="00F33668"/>
    <w:rsid w:val="00F339B6"/>
    <w:rsid w:val="00F33CF0"/>
    <w:rsid w:val="00F3473A"/>
    <w:rsid w:val="00F35295"/>
    <w:rsid w:val="00F355FA"/>
    <w:rsid w:val="00F3770E"/>
    <w:rsid w:val="00F37D4A"/>
    <w:rsid w:val="00F404D7"/>
    <w:rsid w:val="00F4063D"/>
    <w:rsid w:val="00F40DC3"/>
    <w:rsid w:val="00F4158A"/>
    <w:rsid w:val="00F43921"/>
    <w:rsid w:val="00F4458E"/>
    <w:rsid w:val="00F46962"/>
    <w:rsid w:val="00F46CE5"/>
    <w:rsid w:val="00F471DE"/>
    <w:rsid w:val="00F51F4D"/>
    <w:rsid w:val="00F5304C"/>
    <w:rsid w:val="00F534BB"/>
    <w:rsid w:val="00F53664"/>
    <w:rsid w:val="00F54059"/>
    <w:rsid w:val="00F55AC2"/>
    <w:rsid w:val="00F562BD"/>
    <w:rsid w:val="00F56C65"/>
    <w:rsid w:val="00F602A7"/>
    <w:rsid w:val="00F62109"/>
    <w:rsid w:val="00F6461D"/>
    <w:rsid w:val="00F66152"/>
    <w:rsid w:val="00F663A0"/>
    <w:rsid w:val="00F67863"/>
    <w:rsid w:val="00F67C08"/>
    <w:rsid w:val="00F67E2E"/>
    <w:rsid w:val="00F70632"/>
    <w:rsid w:val="00F720FD"/>
    <w:rsid w:val="00F72AD6"/>
    <w:rsid w:val="00F73D04"/>
    <w:rsid w:val="00F73DCE"/>
    <w:rsid w:val="00F769DF"/>
    <w:rsid w:val="00F76B9F"/>
    <w:rsid w:val="00F800C7"/>
    <w:rsid w:val="00F810BF"/>
    <w:rsid w:val="00F820C2"/>
    <w:rsid w:val="00F83FEE"/>
    <w:rsid w:val="00F8588B"/>
    <w:rsid w:val="00F87256"/>
    <w:rsid w:val="00F876E8"/>
    <w:rsid w:val="00F91A52"/>
    <w:rsid w:val="00F9263B"/>
    <w:rsid w:val="00F9294D"/>
    <w:rsid w:val="00F92B40"/>
    <w:rsid w:val="00F93D65"/>
    <w:rsid w:val="00F94B7A"/>
    <w:rsid w:val="00F9625D"/>
    <w:rsid w:val="00F9694A"/>
    <w:rsid w:val="00F97690"/>
    <w:rsid w:val="00F9791E"/>
    <w:rsid w:val="00FA14EC"/>
    <w:rsid w:val="00FA35E5"/>
    <w:rsid w:val="00FA485D"/>
    <w:rsid w:val="00FA59C4"/>
    <w:rsid w:val="00FA695C"/>
    <w:rsid w:val="00FA6A48"/>
    <w:rsid w:val="00FA6EE4"/>
    <w:rsid w:val="00FA7053"/>
    <w:rsid w:val="00FB04B0"/>
    <w:rsid w:val="00FB1B94"/>
    <w:rsid w:val="00FB1FDB"/>
    <w:rsid w:val="00FB23B3"/>
    <w:rsid w:val="00FB4895"/>
    <w:rsid w:val="00FB49B1"/>
    <w:rsid w:val="00FB520A"/>
    <w:rsid w:val="00FB6EBB"/>
    <w:rsid w:val="00FB7D91"/>
    <w:rsid w:val="00FC7503"/>
    <w:rsid w:val="00FD00F7"/>
    <w:rsid w:val="00FD1243"/>
    <w:rsid w:val="00FD39FF"/>
    <w:rsid w:val="00FD7EF4"/>
    <w:rsid w:val="00FE255B"/>
    <w:rsid w:val="00FE315A"/>
    <w:rsid w:val="00FE5F32"/>
    <w:rsid w:val="00FF142B"/>
    <w:rsid w:val="00FF4E6F"/>
    <w:rsid w:val="00FF4F2D"/>
    <w:rsid w:val="00FF736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59B68638"/>
  <w15:docId w15:val="{8DBA2477-5A9B-410E-BE13-D66AE6E3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E4668A"/>
    <w:pPr>
      <w:keepNext/>
      <w:spacing w:before="240" w:after="220"/>
      <w:outlineLvl w:val="0"/>
    </w:pPr>
    <w:rPr>
      <w:b/>
      <w:bCs/>
      <w:caps/>
      <w:kern w:val="32"/>
      <w:szCs w:val="32"/>
    </w:rPr>
  </w:style>
  <w:style w:type="paragraph" w:styleId="Heading2">
    <w:name w:val="heading 2"/>
    <w:basedOn w:val="Normal"/>
    <w:next w:val="Normal"/>
    <w:link w:val="Heading2Char"/>
    <w:qFormat/>
    <w:rsid w:val="007B32F5"/>
    <w:pPr>
      <w:keepNext/>
      <w:spacing w:before="240" w:after="22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84D5A"/>
    <w:pPr>
      <w:spacing w:before="720"/>
      <w:ind w:left="5534"/>
    </w:pPr>
    <w:rPr>
      <w:lang w:val="fr-CH"/>
    </w:r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E4668A"/>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en-US" w:eastAsia="zh-CN"/>
    </w:rPr>
  </w:style>
  <w:style w:type="paragraph" w:customStyle="1" w:styleId="Default">
    <w:name w:val="Default"/>
    <w:rsid w:val="00280D32"/>
    <w:pPr>
      <w:autoSpaceDE w:val="0"/>
      <w:autoSpaceDN w:val="0"/>
      <w:adjustRightInd w:val="0"/>
    </w:pPr>
    <w:rPr>
      <w:rFonts w:ascii="Arial" w:eastAsia="MS Mincho" w:hAnsi="Arial" w:cs="Arial"/>
      <w:color w:val="000000"/>
      <w:sz w:val="24"/>
      <w:szCs w:val="24"/>
      <w:lang w:val="en-US" w:eastAsia="en-US"/>
    </w:rPr>
  </w:style>
  <w:style w:type="paragraph" w:styleId="Revision">
    <w:name w:val="Revision"/>
    <w:hidden/>
    <w:uiPriority w:val="99"/>
    <w:semiHidden/>
    <w:rsid w:val="00080AE2"/>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93522F"/>
    <w:rPr>
      <w:b/>
      <w:bCs/>
      <w:sz w:val="22"/>
    </w:rPr>
  </w:style>
  <w:style w:type="character" w:customStyle="1" w:styleId="CommentSubjectChar">
    <w:name w:val="Comment Subject Char"/>
    <w:basedOn w:val="CommentTextChar"/>
    <w:link w:val="CommentSubject"/>
    <w:semiHidden/>
    <w:rsid w:val="0093522F"/>
    <w:rPr>
      <w:rFonts w:ascii="Arial" w:eastAsia="SimSun" w:hAnsi="Arial" w:cs="Arial"/>
      <w:b/>
      <w:bCs/>
      <w:sz w:val="22"/>
      <w:lang w:val="en-US" w:eastAsia="zh-CN"/>
    </w:rPr>
  </w:style>
  <w:style w:type="character" w:styleId="Hyperlink">
    <w:name w:val="Hyperlink"/>
    <w:basedOn w:val="DefaultParagraphFont"/>
    <w:rsid w:val="00C013A4"/>
    <w:rPr>
      <w:color w:val="0000FF" w:themeColor="hyperlink"/>
      <w:u w:val="single"/>
    </w:rPr>
  </w:style>
  <w:style w:type="character" w:customStyle="1" w:styleId="BodyTextChar">
    <w:name w:val="Body Text Char"/>
    <w:link w:val="BodyText"/>
    <w:uiPriority w:val="99"/>
    <w:locked/>
    <w:rsid w:val="00C013A4"/>
    <w:rPr>
      <w:rFonts w:ascii="Arial" w:eastAsia="SimSun" w:hAnsi="Arial" w:cs="Arial"/>
      <w:sz w:val="22"/>
      <w:lang w:val="en-US" w:eastAsia="zh-CN"/>
    </w:rPr>
  </w:style>
  <w:style w:type="paragraph" w:customStyle="1" w:styleId="default0">
    <w:name w:val="default"/>
    <w:basedOn w:val="Normal"/>
    <w:rsid w:val="0039260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BF79F6"/>
    <w:rPr>
      <w:color w:val="605E5C"/>
      <w:shd w:val="clear" w:color="auto" w:fill="E1DFDD"/>
    </w:rPr>
  </w:style>
  <w:style w:type="character" w:styleId="FootnoteReference">
    <w:name w:val="footnote reference"/>
    <w:basedOn w:val="DefaultParagraphFont"/>
    <w:rsid w:val="007B1B23"/>
    <w:rPr>
      <w:vertAlign w:val="superscript"/>
    </w:rPr>
  </w:style>
  <w:style w:type="character" w:customStyle="1" w:styleId="FootnoteTextChar">
    <w:name w:val="Footnote Text Char"/>
    <w:basedOn w:val="DefaultParagraphFont"/>
    <w:link w:val="FootnoteText"/>
    <w:uiPriority w:val="99"/>
    <w:rsid w:val="007B1B23"/>
    <w:rPr>
      <w:rFonts w:ascii="Arial" w:eastAsia="SimSun" w:hAnsi="Arial" w:cs="Arial"/>
      <w:sz w:val="18"/>
      <w:lang w:val="en-US" w:eastAsia="zh-CN"/>
    </w:rPr>
  </w:style>
  <w:style w:type="character" w:customStyle="1" w:styleId="UnresolvedMention">
    <w:name w:val="Unresolved Mention"/>
    <w:basedOn w:val="DefaultParagraphFont"/>
    <w:uiPriority w:val="99"/>
    <w:semiHidden/>
    <w:unhideWhenUsed/>
    <w:rsid w:val="00A04281"/>
    <w:rPr>
      <w:color w:val="605E5C"/>
      <w:shd w:val="clear" w:color="auto" w:fill="E1DFDD"/>
    </w:rPr>
  </w:style>
  <w:style w:type="character" w:customStyle="1" w:styleId="HeaderChar">
    <w:name w:val="Header Char"/>
    <w:basedOn w:val="DefaultParagraphFont"/>
    <w:link w:val="Header"/>
    <w:uiPriority w:val="99"/>
    <w:rsid w:val="003B3C97"/>
    <w:rPr>
      <w:rFonts w:ascii="Arial" w:eastAsia="SimSun" w:hAnsi="Arial" w:cs="Arial"/>
      <w:sz w:val="22"/>
      <w:lang w:val="en-US" w:eastAsia="zh-CN"/>
    </w:rPr>
  </w:style>
  <w:style w:type="paragraph" w:styleId="ListParagraph">
    <w:name w:val="List Paragraph"/>
    <w:basedOn w:val="Normal"/>
    <w:uiPriority w:val="34"/>
    <w:qFormat/>
    <w:rsid w:val="00EB4B77"/>
    <w:pPr>
      <w:ind w:left="720"/>
      <w:contextualSpacing/>
    </w:pPr>
  </w:style>
  <w:style w:type="paragraph" w:customStyle="1" w:styleId="Right2">
    <w:name w:val="Right 2"/>
    <w:basedOn w:val="Normal"/>
    <w:next w:val="Normal"/>
    <w:uiPriority w:val="99"/>
    <w:rsid w:val="002E672A"/>
    <w:pPr>
      <w:widowControl w:val="0"/>
      <w:autoSpaceDE w:val="0"/>
      <w:autoSpaceDN w:val="0"/>
      <w:adjustRightInd w:val="0"/>
      <w:spacing w:line="285" w:lineRule="atLeast"/>
      <w:ind w:left="1152" w:right="4708"/>
    </w:pPr>
    <w:rPr>
      <w:rFonts w:ascii="Courier New" w:eastAsia="Times New Roman" w:hAnsi="Courier New" w:cs="Courier New"/>
      <w:sz w:val="24"/>
      <w:szCs w:val="24"/>
      <w:lang w:eastAsia="en-US"/>
    </w:rPr>
  </w:style>
  <w:style w:type="character" w:customStyle="1" w:styleId="null1">
    <w:name w:val="null1"/>
    <w:basedOn w:val="DefaultParagraphFont"/>
    <w:rsid w:val="00761B10"/>
  </w:style>
  <w:style w:type="character" w:customStyle="1" w:styleId="FooterChar">
    <w:name w:val="Footer Char"/>
    <w:basedOn w:val="DefaultParagraphFont"/>
    <w:link w:val="Footer"/>
    <w:uiPriority w:val="99"/>
    <w:rsid w:val="00F4158A"/>
    <w:rPr>
      <w:rFonts w:ascii="Arial" w:eastAsia="SimSun" w:hAnsi="Arial" w:cs="Arial"/>
      <w:sz w:val="22"/>
      <w:lang w:val="en-US" w:eastAsia="zh-CN"/>
    </w:rPr>
  </w:style>
  <w:style w:type="character" w:customStyle="1" w:styleId="Heading2Char">
    <w:name w:val="Heading 2 Char"/>
    <w:basedOn w:val="DefaultParagraphFont"/>
    <w:link w:val="Heading2"/>
    <w:rsid w:val="00D84D5A"/>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D84D5A"/>
    <w:rPr>
      <w:rFonts w:ascii="Arial" w:eastAsia="SimSun"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293">
      <w:bodyDiv w:val="1"/>
      <w:marLeft w:val="0"/>
      <w:marRight w:val="0"/>
      <w:marTop w:val="0"/>
      <w:marBottom w:val="0"/>
      <w:divBdr>
        <w:top w:val="none" w:sz="0" w:space="0" w:color="auto"/>
        <w:left w:val="none" w:sz="0" w:space="0" w:color="auto"/>
        <w:bottom w:val="none" w:sz="0" w:space="0" w:color="auto"/>
        <w:right w:val="none" w:sz="0" w:space="0" w:color="auto"/>
      </w:divBdr>
    </w:div>
    <w:div w:id="302346780">
      <w:bodyDiv w:val="1"/>
      <w:marLeft w:val="0"/>
      <w:marRight w:val="0"/>
      <w:marTop w:val="0"/>
      <w:marBottom w:val="0"/>
      <w:divBdr>
        <w:top w:val="none" w:sz="0" w:space="0" w:color="auto"/>
        <w:left w:val="none" w:sz="0" w:space="0" w:color="auto"/>
        <w:bottom w:val="none" w:sz="0" w:space="0" w:color="auto"/>
        <w:right w:val="none" w:sz="0" w:space="0" w:color="auto"/>
      </w:divBdr>
    </w:div>
    <w:div w:id="318771808">
      <w:bodyDiv w:val="1"/>
      <w:marLeft w:val="0"/>
      <w:marRight w:val="0"/>
      <w:marTop w:val="0"/>
      <w:marBottom w:val="0"/>
      <w:divBdr>
        <w:top w:val="none" w:sz="0" w:space="0" w:color="auto"/>
        <w:left w:val="none" w:sz="0" w:space="0" w:color="auto"/>
        <w:bottom w:val="none" w:sz="0" w:space="0" w:color="auto"/>
        <w:right w:val="none" w:sz="0" w:space="0" w:color="auto"/>
      </w:divBdr>
    </w:div>
    <w:div w:id="517281440">
      <w:bodyDiv w:val="1"/>
      <w:marLeft w:val="0"/>
      <w:marRight w:val="0"/>
      <w:marTop w:val="0"/>
      <w:marBottom w:val="0"/>
      <w:divBdr>
        <w:top w:val="none" w:sz="0" w:space="0" w:color="auto"/>
        <w:left w:val="none" w:sz="0" w:space="0" w:color="auto"/>
        <w:bottom w:val="none" w:sz="0" w:space="0" w:color="auto"/>
        <w:right w:val="none" w:sz="0" w:space="0" w:color="auto"/>
      </w:divBdr>
    </w:div>
    <w:div w:id="528764591">
      <w:bodyDiv w:val="1"/>
      <w:marLeft w:val="0"/>
      <w:marRight w:val="0"/>
      <w:marTop w:val="0"/>
      <w:marBottom w:val="0"/>
      <w:divBdr>
        <w:top w:val="none" w:sz="0" w:space="0" w:color="auto"/>
        <w:left w:val="none" w:sz="0" w:space="0" w:color="auto"/>
        <w:bottom w:val="none" w:sz="0" w:space="0" w:color="auto"/>
        <w:right w:val="none" w:sz="0" w:space="0" w:color="auto"/>
      </w:divBdr>
    </w:div>
    <w:div w:id="585766215">
      <w:bodyDiv w:val="1"/>
      <w:marLeft w:val="0"/>
      <w:marRight w:val="0"/>
      <w:marTop w:val="0"/>
      <w:marBottom w:val="0"/>
      <w:divBdr>
        <w:top w:val="none" w:sz="0" w:space="0" w:color="auto"/>
        <w:left w:val="none" w:sz="0" w:space="0" w:color="auto"/>
        <w:bottom w:val="none" w:sz="0" w:space="0" w:color="auto"/>
        <w:right w:val="none" w:sz="0" w:space="0" w:color="auto"/>
      </w:divBdr>
    </w:div>
    <w:div w:id="589431880">
      <w:bodyDiv w:val="1"/>
      <w:marLeft w:val="0"/>
      <w:marRight w:val="0"/>
      <w:marTop w:val="0"/>
      <w:marBottom w:val="0"/>
      <w:divBdr>
        <w:top w:val="none" w:sz="0" w:space="0" w:color="auto"/>
        <w:left w:val="none" w:sz="0" w:space="0" w:color="auto"/>
        <w:bottom w:val="none" w:sz="0" w:space="0" w:color="auto"/>
        <w:right w:val="none" w:sz="0" w:space="0" w:color="auto"/>
      </w:divBdr>
    </w:div>
    <w:div w:id="702093336">
      <w:bodyDiv w:val="1"/>
      <w:marLeft w:val="0"/>
      <w:marRight w:val="0"/>
      <w:marTop w:val="0"/>
      <w:marBottom w:val="0"/>
      <w:divBdr>
        <w:top w:val="none" w:sz="0" w:space="0" w:color="auto"/>
        <w:left w:val="none" w:sz="0" w:space="0" w:color="auto"/>
        <w:bottom w:val="none" w:sz="0" w:space="0" w:color="auto"/>
        <w:right w:val="none" w:sz="0" w:space="0" w:color="auto"/>
      </w:divBdr>
    </w:div>
    <w:div w:id="732965912">
      <w:bodyDiv w:val="1"/>
      <w:marLeft w:val="0"/>
      <w:marRight w:val="0"/>
      <w:marTop w:val="0"/>
      <w:marBottom w:val="0"/>
      <w:divBdr>
        <w:top w:val="none" w:sz="0" w:space="0" w:color="auto"/>
        <w:left w:val="none" w:sz="0" w:space="0" w:color="auto"/>
        <w:bottom w:val="none" w:sz="0" w:space="0" w:color="auto"/>
        <w:right w:val="none" w:sz="0" w:space="0" w:color="auto"/>
      </w:divBdr>
    </w:div>
    <w:div w:id="816647319">
      <w:bodyDiv w:val="1"/>
      <w:marLeft w:val="0"/>
      <w:marRight w:val="0"/>
      <w:marTop w:val="0"/>
      <w:marBottom w:val="0"/>
      <w:divBdr>
        <w:top w:val="none" w:sz="0" w:space="0" w:color="auto"/>
        <w:left w:val="none" w:sz="0" w:space="0" w:color="auto"/>
        <w:bottom w:val="none" w:sz="0" w:space="0" w:color="auto"/>
        <w:right w:val="none" w:sz="0" w:space="0" w:color="auto"/>
      </w:divBdr>
    </w:div>
    <w:div w:id="894851133">
      <w:bodyDiv w:val="1"/>
      <w:marLeft w:val="0"/>
      <w:marRight w:val="0"/>
      <w:marTop w:val="0"/>
      <w:marBottom w:val="0"/>
      <w:divBdr>
        <w:top w:val="none" w:sz="0" w:space="0" w:color="auto"/>
        <w:left w:val="none" w:sz="0" w:space="0" w:color="auto"/>
        <w:bottom w:val="none" w:sz="0" w:space="0" w:color="auto"/>
        <w:right w:val="none" w:sz="0" w:space="0" w:color="auto"/>
      </w:divBdr>
    </w:div>
    <w:div w:id="979657004">
      <w:bodyDiv w:val="1"/>
      <w:marLeft w:val="0"/>
      <w:marRight w:val="0"/>
      <w:marTop w:val="0"/>
      <w:marBottom w:val="0"/>
      <w:divBdr>
        <w:top w:val="none" w:sz="0" w:space="0" w:color="auto"/>
        <w:left w:val="none" w:sz="0" w:space="0" w:color="auto"/>
        <w:bottom w:val="none" w:sz="0" w:space="0" w:color="auto"/>
        <w:right w:val="none" w:sz="0" w:space="0" w:color="auto"/>
      </w:divBdr>
    </w:div>
    <w:div w:id="1204098778">
      <w:bodyDiv w:val="1"/>
      <w:marLeft w:val="0"/>
      <w:marRight w:val="0"/>
      <w:marTop w:val="0"/>
      <w:marBottom w:val="0"/>
      <w:divBdr>
        <w:top w:val="none" w:sz="0" w:space="0" w:color="auto"/>
        <w:left w:val="none" w:sz="0" w:space="0" w:color="auto"/>
        <w:bottom w:val="none" w:sz="0" w:space="0" w:color="auto"/>
        <w:right w:val="none" w:sz="0" w:space="0" w:color="auto"/>
      </w:divBdr>
    </w:div>
    <w:div w:id="1220747433">
      <w:bodyDiv w:val="1"/>
      <w:marLeft w:val="0"/>
      <w:marRight w:val="0"/>
      <w:marTop w:val="0"/>
      <w:marBottom w:val="0"/>
      <w:divBdr>
        <w:top w:val="none" w:sz="0" w:space="0" w:color="auto"/>
        <w:left w:val="none" w:sz="0" w:space="0" w:color="auto"/>
        <w:bottom w:val="none" w:sz="0" w:space="0" w:color="auto"/>
        <w:right w:val="none" w:sz="0" w:space="0" w:color="auto"/>
      </w:divBdr>
    </w:div>
    <w:div w:id="1273240623">
      <w:bodyDiv w:val="1"/>
      <w:marLeft w:val="0"/>
      <w:marRight w:val="0"/>
      <w:marTop w:val="0"/>
      <w:marBottom w:val="0"/>
      <w:divBdr>
        <w:top w:val="none" w:sz="0" w:space="0" w:color="auto"/>
        <w:left w:val="none" w:sz="0" w:space="0" w:color="auto"/>
        <w:bottom w:val="none" w:sz="0" w:space="0" w:color="auto"/>
        <w:right w:val="none" w:sz="0" w:space="0" w:color="auto"/>
      </w:divBdr>
    </w:div>
    <w:div w:id="1278558671">
      <w:bodyDiv w:val="1"/>
      <w:marLeft w:val="0"/>
      <w:marRight w:val="0"/>
      <w:marTop w:val="0"/>
      <w:marBottom w:val="0"/>
      <w:divBdr>
        <w:top w:val="none" w:sz="0" w:space="0" w:color="auto"/>
        <w:left w:val="none" w:sz="0" w:space="0" w:color="auto"/>
        <w:bottom w:val="none" w:sz="0" w:space="0" w:color="auto"/>
        <w:right w:val="none" w:sz="0" w:space="0" w:color="auto"/>
      </w:divBdr>
    </w:div>
    <w:div w:id="1332903546">
      <w:bodyDiv w:val="1"/>
      <w:marLeft w:val="0"/>
      <w:marRight w:val="0"/>
      <w:marTop w:val="0"/>
      <w:marBottom w:val="0"/>
      <w:divBdr>
        <w:top w:val="none" w:sz="0" w:space="0" w:color="auto"/>
        <w:left w:val="none" w:sz="0" w:space="0" w:color="auto"/>
        <w:bottom w:val="none" w:sz="0" w:space="0" w:color="auto"/>
        <w:right w:val="none" w:sz="0" w:space="0" w:color="auto"/>
      </w:divBdr>
    </w:div>
    <w:div w:id="1349091316">
      <w:bodyDiv w:val="1"/>
      <w:marLeft w:val="0"/>
      <w:marRight w:val="0"/>
      <w:marTop w:val="0"/>
      <w:marBottom w:val="0"/>
      <w:divBdr>
        <w:top w:val="none" w:sz="0" w:space="0" w:color="auto"/>
        <w:left w:val="none" w:sz="0" w:space="0" w:color="auto"/>
        <w:bottom w:val="none" w:sz="0" w:space="0" w:color="auto"/>
        <w:right w:val="none" w:sz="0" w:space="0" w:color="auto"/>
      </w:divBdr>
    </w:div>
    <w:div w:id="1434322996">
      <w:bodyDiv w:val="1"/>
      <w:marLeft w:val="0"/>
      <w:marRight w:val="0"/>
      <w:marTop w:val="0"/>
      <w:marBottom w:val="0"/>
      <w:divBdr>
        <w:top w:val="none" w:sz="0" w:space="0" w:color="auto"/>
        <w:left w:val="none" w:sz="0" w:space="0" w:color="auto"/>
        <w:bottom w:val="none" w:sz="0" w:space="0" w:color="auto"/>
        <w:right w:val="none" w:sz="0" w:space="0" w:color="auto"/>
      </w:divBdr>
    </w:div>
    <w:div w:id="1596789463">
      <w:bodyDiv w:val="1"/>
      <w:marLeft w:val="0"/>
      <w:marRight w:val="0"/>
      <w:marTop w:val="0"/>
      <w:marBottom w:val="0"/>
      <w:divBdr>
        <w:top w:val="none" w:sz="0" w:space="0" w:color="auto"/>
        <w:left w:val="none" w:sz="0" w:space="0" w:color="auto"/>
        <w:bottom w:val="none" w:sz="0" w:space="0" w:color="auto"/>
        <w:right w:val="none" w:sz="0" w:space="0" w:color="auto"/>
      </w:divBdr>
    </w:div>
    <w:div w:id="1693803446">
      <w:bodyDiv w:val="1"/>
      <w:marLeft w:val="0"/>
      <w:marRight w:val="0"/>
      <w:marTop w:val="0"/>
      <w:marBottom w:val="0"/>
      <w:divBdr>
        <w:top w:val="none" w:sz="0" w:space="0" w:color="auto"/>
        <w:left w:val="none" w:sz="0" w:space="0" w:color="auto"/>
        <w:bottom w:val="none" w:sz="0" w:space="0" w:color="auto"/>
        <w:right w:val="none" w:sz="0" w:space="0" w:color="auto"/>
      </w:divBdr>
    </w:div>
    <w:div w:id="1783955766">
      <w:bodyDiv w:val="1"/>
      <w:marLeft w:val="0"/>
      <w:marRight w:val="0"/>
      <w:marTop w:val="0"/>
      <w:marBottom w:val="0"/>
      <w:divBdr>
        <w:top w:val="none" w:sz="0" w:space="0" w:color="auto"/>
        <w:left w:val="none" w:sz="0" w:space="0" w:color="auto"/>
        <w:bottom w:val="none" w:sz="0" w:space="0" w:color="auto"/>
        <w:right w:val="none" w:sz="0" w:space="0" w:color="auto"/>
      </w:divBdr>
    </w:div>
    <w:div w:id="1817795113">
      <w:bodyDiv w:val="1"/>
      <w:marLeft w:val="0"/>
      <w:marRight w:val="0"/>
      <w:marTop w:val="0"/>
      <w:marBottom w:val="0"/>
      <w:divBdr>
        <w:top w:val="none" w:sz="0" w:space="0" w:color="auto"/>
        <w:left w:val="none" w:sz="0" w:space="0" w:color="auto"/>
        <w:bottom w:val="none" w:sz="0" w:space="0" w:color="auto"/>
        <w:right w:val="none" w:sz="0" w:space="0" w:color="auto"/>
      </w:divBdr>
    </w:div>
    <w:div w:id="20596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larisa.boroday@rupto.ru" TargetMode="External"/><Relationship Id="rId21" Type="http://schemas.openxmlformats.org/officeDocument/2006/relationships/hyperlink" Target="mailto:tkr@dkpto.dk" TargetMode="External"/><Relationship Id="rId42" Type="http://schemas.openxmlformats.org/officeDocument/2006/relationships/hyperlink" Target="file:///C:\Users\fricot\AppData\Local\Microsoft\Windows\INetCache\Content.Outlook\2BYZOVG3\issoufou.kabore@oapi.int" TargetMode="External"/><Relationship Id="rId47" Type="http://schemas.openxmlformats.org/officeDocument/2006/relationships/hyperlink" Target="file:///C:\Users\Stleger\AppData\Local\Microsoft\Windows\INetCache\Content.Outlook\FKQH64V3\kis0929@korea.kr" TargetMode="External"/><Relationship Id="rId63" Type="http://schemas.openxmlformats.org/officeDocument/2006/relationships/hyperlink" Target="mailto:MHOUTI@SAIP.GOV.SA" TargetMode="External"/><Relationship Id="rId68" Type="http://schemas.openxmlformats.org/officeDocument/2006/relationships/hyperlink" Target="mailto:mlamus@sic.gov.co" TargetMode="External"/><Relationship Id="rId84" Type="http://schemas.openxmlformats.org/officeDocument/2006/relationships/hyperlink" Target="mailto:oraon.s@ipthailand.go.th" TargetMode="External"/><Relationship Id="rId89" Type="http://schemas.openxmlformats.org/officeDocument/2006/relationships/hyperlink" Target="file:///\\wipogvafs01\MARKS\OrgHague\Shared\_LEGAL%20AFFAIRS\Meetings_HAGUE\WG%202020%20(9)\H_LD_WG_9_INF_4%20Prov.%20Participants\catherine.zheng@deacons.com" TargetMode="External"/><Relationship Id="rId16" Type="http://schemas.openxmlformats.org/officeDocument/2006/relationships/hyperlink" Target="mailto:kristin.ebersbach@dpma.de" TargetMode="External"/><Relationship Id="rId11" Type="http://schemas.openxmlformats.org/officeDocument/2006/relationships/header" Target="header2.xml"/><Relationship Id="rId32" Type="http://schemas.openxmlformats.org/officeDocument/2006/relationships/hyperlink" Target="mailto:eszter.kovacs@hipo.gov.hu" TargetMode="External"/><Relationship Id="rId37" Type="http://schemas.openxmlformats.org/officeDocument/2006/relationships/hyperlink" Target="mailto:asel.kemel@patent.kg" TargetMode="External"/><Relationship Id="rId53" Type="http://schemas.openxmlformats.org/officeDocument/2006/relationships/hyperlink" Target="mailto:mark.davies@ipo.gov.uk" TargetMode="External"/><Relationship Id="rId58" Type="http://schemas.openxmlformats.org/officeDocument/2006/relationships/hyperlink" Target="file:///\\wipogvafs01\MARKS\OrgHague\Shared\_LEGAL%20AFFAIRS\Meetings_HAGUE\WG%202020%20(9)\H_LD_WG_9_INF_4%20Prov.%20Participants\mbozic@zis.gov.rs" TargetMode="External"/><Relationship Id="rId74" Type="http://schemas.openxmlformats.org/officeDocument/2006/relationships/hyperlink" Target="mailto:adema.shomakova@mail.ru" TargetMode="External"/><Relationship Id="rId79" Type="http://schemas.openxmlformats.org/officeDocument/2006/relationships/hyperlink" Target="file:///\\wipogvafs01\MARKS\OrgHague\Shared\_LEGAL%20AFFAIRS\Meetings_HAGUE\WG%202020%20(9)\H_LD_WG_9_INF_4%20Prov.%20Participants\Aemen.javairia@ipo.gov.pk" TargetMode="External"/><Relationship Id="rId102" Type="http://schemas.openxmlformats.org/officeDocument/2006/relationships/header" Target="header6.xml"/><Relationship Id="rId5" Type="http://schemas.openxmlformats.org/officeDocument/2006/relationships/webSettings" Target="webSettings.xml"/><Relationship Id="rId90" Type="http://schemas.openxmlformats.org/officeDocument/2006/relationships/hyperlink" Target="mailto:breitinger@wuesthoff.de" TargetMode="External"/><Relationship Id="rId95" Type="http://schemas.openxmlformats.org/officeDocument/2006/relationships/hyperlink" Target="mailto:julie.mondon@katzarov.com" TargetMode="External"/><Relationship Id="rId22" Type="http://schemas.openxmlformats.org/officeDocument/2006/relationships/hyperlink" Target="mailto:david.gerk@uspto.gov" TargetMode="External"/><Relationship Id="rId27" Type="http://schemas.openxmlformats.org/officeDocument/2006/relationships/hyperlink" Target="mailto:otd11309@rupto.ru" TargetMode="External"/><Relationship Id="rId43" Type="http://schemas.openxmlformats.org/officeDocument/2006/relationships/hyperlink" Target="mailto:marie-bernadette.ngombaga@oapi.int" TargetMode="External"/><Relationship Id="rId48" Type="http://schemas.openxmlformats.org/officeDocument/2006/relationships/hyperlink" Target="mailto:hojeong.ryu@korea.kr" TargetMode="External"/><Relationship Id="rId64" Type="http://schemas.openxmlformats.org/officeDocument/2006/relationships/hyperlink" Target="file:///C:\Users\fricot\AppData\Local\Microsoft\Windows\INetCache\Content.Outlook\2BYZOVG3\klebdah@saip.gov.sa" TargetMode="External"/><Relationship Id="rId69" Type="http://schemas.openxmlformats.org/officeDocument/2006/relationships/hyperlink" Target="mailto:Intelectuadmarenco@rnp.go.cr" TargetMode="External"/><Relationship Id="rId80" Type="http://schemas.openxmlformats.org/officeDocument/2006/relationships/hyperlink" Target="file:///C:\Users\fricot\AppData\Local\Microsoft\Windows\INetCache\Content.Outlook\2BYZOVG3\deputy@panama-omc.ch" TargetMode="External"/><Relationship Id="rId85" Type="http://schemas.openxmlformats.org/officeDocument/2006/relationships/hyperlink" Target="mailto:kavish.seetahal@ipo.gov.tt" TargetMode="External"/><Relationship Id="rId12" Type="http://schemas.openxmlformats.org/officeDocument/2006/relationships/header" Target="header3.xml"/><Relationship Id="rId17" Type="http://schemas.openxmlformats.org/officeDocument/2006/relationships/hyperlink" Target="file:///C:\Users\fricot\AppData\Local\Microsoft\Windows\INetCache\Content.Outlook\2BYZOVG3\kalberg-na@bmjv.bund.de" TargetMode="External"/><Relationship Id="rId33" Type="http://schemas.openxmlformats.org/officeDocument/2006/relationships/hyperlink" Target="mailto:lilla.szakacs@hipo.gov.hu" TargetMode="External"/><Relationship Id="rId38" Type="http://schemas.openxmlformats.org/officeDocument/2006/relationships/hyperlink" Target="file:///C:\Users\Stleger\AppData\Local\Microsoft\Windows\INetCache\Content.Outlook\FKQH64V3\digna.zinkeviciene@vpb.gov.lt" TargetMode="External"/><Relationship Id="rId59" Type="http://schemas.openxmlformats.org/officeDocument/2006/relationships/hyperlink" Target="mailto:wafa.fersi@innorpi.tn" TargetMode="External"/><Relationship Id="rId103" Type="http://schemas.openxmlformats.org/officeDocument/2006/relationships/header" Target="header7.xml"/><Relationship Id="rId20" Type="http://schemas.openxmlformats.org/officeDocument/2006/relationships/hyperlink" Target="mailto:maxime.villemaire@canada.ca" TargetMode="External"/><Relationship Id="rId41" Type="http://schemas.openxmlformats.org/officeDocument/2006/relationships/hyperlink" Target="mailto:kma@patentstyret.no" TargetMode="External"/><Relationship Id="rId54" Type="http://schemas.openxmlformats.org/officeDocument/2006/relationships/hyperlink" Target="mailto:katy.sweet@ipo.gov.uk" TargetMode="External"/><Relationship Id="rId62" Type="http://schemas.openxmlformats.org/officeDocument/2006/relationships/hyperlink" Target="file:///C:\Users\Stleger\AppData\Local\Microsoft\Windows\INetCache\Content.Outlook\FKQH64V3\lecamthuy@ipvietnam.gov.vn" TargetMode="External"/><Relationship Id="rId70" Type="http://schemas.openxmlformats.org/officeDocument/2006/relationships/hyperlink" Target="mailto:tebkterefe@gmail.com" TargetMode="External"/><Relationship Id="rId75" Type="http://schemas.openxmlformats.org/officeDocument/2006/relationships/hyperlink" Target="mailto:naharisoa@yahoo.fr" TargetMode="External"/><Relationship Id="rId83" Type="http://schemas.openxmlformats.org/officeDocument/2006/relationships/hyperlink" Target="mailto:ggjuta@gmail.com" TargetMode="External"/><Relationship Id="rId88" Type="http://schemas.openxmlformats.org/officeDocument/2006/relationships/hyperlink" Target="mailto:rajakh@mne.gov.ps" TargetMode="External"/><Relationship Id="rId91" Type="http://schemas.openxmlformats.org/officeDocument/2006/relationships/hyperlink" Target="file:///\\wipogvafs01\MARKS\OrgHague\Shared\_LEGAL%20AFFAIRS\Meetings_HAGUE\WG%202020%20(9)\H_LD_WG_9_INF_4%20Prov.%20Participants\ccarani@mcandrews-ip.com" TargetMode="External"/><Relationship Id="rId96" Type="http://schemas.openxmlformats.org/officeDocument/2006/relationships/hyperlink" Target="mailto:eric.noel@katzarov.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fra.canaris@dpma.de" TargetMode="External"/><Relationship Id="rId23" Type="http://schemas.openxmlformats.org/officeDocument/2006/relationships/hyperlink" Target="file:///C:\Users\fricot\AppData\Local\Microsoft\Windows\INetCache\Content.Outlook\2BYZOVG3\courtney.stopp@uspto.gov" TargetMode="External"/><Relationship Id="rId28" Type="http://schemas.openxmlformats.org/officeDocument/2006/relationships/hyperlink" Target="mailto:e.korobenkova@gmail.com" TargetMode="External"/><Relationship Id="rId36" Type="http://schemas.openxmlformats.org/officeDocument/2006/relationships/hyperlink" Target="mailto:gulnaz.kapar@patent.kg" TargetMode="External"/><Relationship Id="rId49" Type="http://schemas.openxmlformats.org/officeDocument/2006/relationships/hyperlink" Target="mailto:byuu@nampat.co.kr" TargetMode="External"/><Relationship Id="rId57" Type="http://schemas.openxmlformats.org/officeDocument/2006/relationships/hyperlink" Target="mailto:nancy.pignataro@fcdo.gov.uk" TargetMode="External"/><Relationship Id="rId106"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mailto:fbrege@inpi.fr" TargetMode="External"/><Relationship Id="rId44" Type="http://schemas.openxmlformats.org/officeDocument/2006/relationships/hyperlink" Target="mailto:Elzbieta.Dobosz@uprp.gov.pl" TargetMode="External"/><Relationship Id="rId52" Type="http://schemas.openxmlformats.org/officeDocument/2006/relationships/hyperlink" Target="mailto:fiona.warner@ipo.gov.uk" TargetMode="External"/><Relationship Id="rId60" Type="http://schemas.openxmlformats.org/officeDocument/2006/relationships/hyperlink" Target="mailto:houda.barkaoui@innorpi.tn" TargetMode="External"/><Relationship Id="rId65" Type="http://schemas.openxmlformats.org/officeDocument/2006/relationships/hyperlink" Target="mailto:oscar.grosser-kennedy@dfat.gov.au" TargetMode="External"/><Relationship Id="rId73" Type="http://schemas.openxmlformats.org/officeDocument/2006/relationships/hyperlink" Target="mailto:Hamzeh.Al-Matarneh@mit.gov.jo" TargetMode="External"/><Relationship Id="rId78" Type="http://schemas.openxmlformats.org/officeDocument/2006/relationships/hyperlink" Target="mailto:patent@ipo.gov.pk" TargetMode="External"/><Relationship Id="rId81" Type="http://schemas.openxmlformats.org/officeDocument/2006/relationships/hyperlink" Target="mailto:amelita.amon@ipophil.gov.ph" TargetMode="External"/><Relationship Id="rId86" Type="http://schemas.openxmlformats.org/officeDocument/2006/relationships/hyperlink" Target="mailto:sumbue.antas@vanuatumission.ch" TargetMode="External"/><Relationship Id="rId94" Type="http://schemas.openxmlformats.org/officeDocument/2006/relationships/hyperlink" Target="mailto:okura.keiko@jp.panasonic.com" TargetMode="External"/><Relationship Id="rId99" Type="http://schemas.openxmlformats.org/officeDocument/2006/relationships/hyperlink" Target="mailto:aspaeth@kleiner-law.com" TargetMode="External"/><Relationship Id="rId10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mailto:g_trifkovic@ipr.gov.ba" TargetMode="External"/><Relationship Id="rId39" Type="http://schemas.openxmlformats.org/officeDocument/2006/relationships/hyperlink" Target="mailto:rasa.svetikaite@urm.lt" TargetMode="External"/><Relationship Id="rId34" Type="http://schemas.openxmlformats.org/officeDocument/2006/relationships/hyperlink" Target="mailto:project-coordinator@geneva.mfa.gov.il" TargetMode="External"/><Relationship Id="rId50" Type="http://schemas.openxmlformats.org/officeDocument/2006/relationships/hyperlink" Target="file:///\\wipogvafs01\MARKS\OrgHague\Shared\_LEGAL%20AFFAIRS\Meetings_HAGUE\WG%202020%20(9)\H_LD_WG_9_INF_4%20Prov.%20Participants\lilia.vermeiuc@agepi.gov.md" TargetMode="External"/><Relationship Id="rId55" Type="http://schemas.openxmlformats.org/officeDocument/2006/relationships/hyperlink" Target="mailto:simon.underhill@ipo.gov.uk" TargetMode="External"/><Relationship Id="rId76" Type="http://schemas.openxmlformats.org/officeDocument/2006/relationships/hyperlink" Target="file:///\\wipogvafs01\MARKS\OrgHague\Shared\_LEGAL%20AFFAIRS\Meetings_HAGUE\WG%202020%20(9)\H_LD_WG_9_INF_4%20Prov.%20Participants\marques.int.omapi@moov.mg" TargetMode="External"/><Relationship Id="rId97" Type="http://schemas.openxmlformats.org/officeDocument/2006/relationships/hyperlink" Target="mailto:f.curchod@netplus.ch"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sk.barik@nic.in" TargetMode="External"/><Relationship Id="rId92" Type="http://schemas.openxmlformats.org/officeDocument/2006/relationships/hyperlink" Target="mailto:Hidenori.Liu.Ishii@sony.com" TargetMode="External"/><Relationship Id="rId2" Type="http://schemas.openxmlformats.org/officeDocument/2006/relationships/numbering" Target="numbering.xml"/><Relationship Id="rId29" Type="http://schemas.openxmlformats.org/officeDocument/2006/relationships/hyperlink" Target="mailto:sara.henriksson@prh.fi" TargetMode="External"/><Relationship Id="rId24" Type="http://schemas.openxmlformats.org/officeDocument/2006/relationships/hyperlink" Target="mailto:boris.milef@uspto.gov" TargetMode="External"/><Relationship Id="rId40" Type="http://schemas.openxmlformats.org/officeDocument/2006/relationships/hyperlink" Target="mailto:ril@patentstyret.no" TargetMode="External"/><Relationship Id="rId45" Type="http://schemas.openxmlformats.org/officeDocument/2006/relationships/hyperlink" Target="mailto:paulina.uszynska-rzewuska@uprp.gov.pl" TargetMode="External"/><Relationship Id="rId66" Type="http://schemas.openxmlformats.org/officeDocument/2006/relationships/hyperlink" Target="mailto:mahabub31@mofa.gov.bd" TargetMode="External"/><Relationship Id="rId87" Type="http://schemas.openxmlformats.org/officeDocument/2006/relationships/hyperlink" Target="mailto:tanyamilne2000@yahoo.co.uk" TargetMode="External"/><Relationship Id="rId61" Type="http://schemas.openxmlformats.org/officeDocument/2006/relationships/hyperlink" Target="mailto:gaile.sakalaite@euipo.europa.eu" TargetMode="External"/><Relationship Id="rId82" Type="http://schemas.openxmlformats.org/officeDocument/2006/relationships/hyperlink" Target="mailto:naviyasan@gmail.com" TargetMode="External"/><Relationship Id="rId19" Type="http://schemas.openxmlformats.org/officeDocument/2006/relationships/hyperlink" Target="mailto:iyana.goyette@canada.ca" TargetMode="External"/><Relationship Id="rId14" Type="http://schemas.openxmlformats.org/officeDocument/2006/relationships/header" Target="header4.xml"/><Relationship Id="rId30" Type="http://schemas.openxmlformats.org/officeDocument/2006/relationships/hyperlink" Target="mailto:olli.teerikangas@prh.fi" TargetMode="External"/><Relationship Id="rId35" Type="http://schemas.openxmlformats.org/officeDocument/2006/relationships/hyperlink" Target="file:///C:\Users\fricot\AppData\Local\Microsoft\Windows\INetCache\Content.Outlook\OSNDY0CM\ginevraonu.segreteria@esteri.it" TargetMode="External"/><Relationship Id="rId56" Type="http://schemas.openxmlformats.org/officeDocument/2006/relationships/hyperlink" Target="mailto:jan.walter@fcdo.gov.uk" TargetMode="External"/><Relationship Id="rId77" Type="http://schemas.openxmlformats.org/officeDocument/2006/relationships/hyperlink" Target="mailto:a-urinbaev@yandex.ru" TargetMode="External"/><Relationship Id="rId100" Type="http://schemas.openxmlformats.org/officeDocument/2006/relationships/hyperlink" Target="file:///C:\Users\fricot\AppData\Local\Microsoft\Windows\INetCache\Content.Outlook\OSNDY0CM\aromeo@marques.org" TargetMode="External"/><Relationship Id="rId105" Type="http://schemas.microsoft.com/office/2011/relationships/people" Target="people.xml"/><Relationship Id="rId8" Type="http://schemas.openxmlformats.org/officeDocument/2006/relationships/image" Target="media/image1.png"/><Relationship Id="rId51" Type="http://schemas.openxmlformats.org/officeDocument/2006/relationships/hyperlink" Target="mailto:postavaru.alice@osim.ro" TargetMode="External"/><Relationship Id="rId72" Type="http://schemas.openxmlformats.org/officeDocument/2006/relationships/hyperlink" Target="file:///\\wipogvafs01\MARKS\OrgHague\Shared\_LEGAL%20AFFAIRS\Meetings_HAGUE\WG%202020%20(9)\H_LD_WG_9_INF_4%20Prov.%20Participants\mc@jamaicamission.ch" TargetMode="External"/><Relationship Id="rId93" Type="http://schemas.openxmlformats.org/officeDocument/2006/relationships/hyperlink" Target="mailto:okubo.kenichiro@fujitsu.com" TargetMode="External"/><Relationship Id="rId98" Type="http://schemas.openxmlformats.org/officeDocument/2006/relationships/hyperlink" Target="mailto:tlouembe@inta.org" TargetMode="External"/><Relationship Id="rId3" Type="http://schemas.openxmlformats.org/officeDocument/2006/relationships/styles" Target="styles.xml"/><Relationship Id="rId25" Type="http://schemas.openxmlformats.org/officeDocument/2006/relationships/hyperlink" Target="mailto:azhuravlev@rupto.ru" TargetMode="External"/><Relationship Id="rId46" Type="http://schemas.openxmlformats.org/officeDocument/2006/relationships/hyperlink" Target="mailto:dr.kimjihoon@korea.kr" TargetMode="External"/><Relationship Id="rId67" Type="http://schemas.openxmlformats.org/officeDocument/2006/relationships/hyperlink" Target="mailto:flavio.alcantara@inpi.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E78A9-3415-40B4-A661-5CCC8057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10151</Words>
  <Characters>62836</Characters>
  <Application>Microsoft Office Word</Application>
  <DocSecurity>0</DocSecurity>
  <Lines>1795</Lines>
  <Paragraphs>608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H/LD/WG/7/</vt:lpstr>
      <vt:lpstr>H/LD/WG/7/</vt:lpstr>
    </vt:vector>
  </TitlesOfParts>
  <Company>WIPO</Company>
  <LinksUpToDate>false</LinksUpToDate>
  <CharactersWithSpaces>72379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subject/>
  <dc:creator>MAILLARD Amber</dc:creator>
  <cp:keywords>FOR OFFICIAL USE ONLY</cp:keywords>
  <dc:description/>
  <cp:lastModifiedBy>DUMITRU Elena</cp:lastModifiedBy>
  <cp:revision>3</cp:revision>
  <cp:lastPrinted>2021-06-28T08:46:00Z</cp:lastPrinted>
  <dcterms:created xsi:type="dcterms:W3CDTF">2022-02-17T16:01:00Z</dcterms:created>
  <dcterms:modified xsi:type="dcterms:W3CDTF">2022-02-17T16:03:00Z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1c9f4736-555d-467a-96de-42ac150913f7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