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3FA0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E3FA0" w:rsidRPr="008B2CC1" w:rsidRDefault="009E3FA0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E3FA0" w:rsidRPr="008B2CC1" w:rsidRDefault="00CE78A0" w:rsidP="00916EE2"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22.2pt;height:90.75pt;visibility:visible;mso-wrap-style:square">
                  <v:imagedata r:id="rId8" o:title=""/>
                </v:shape>
              </w:pic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E3FA0" w:rsidRPr="008B2CC1" w:rsidRDefault="00D62F0C" w:rsidP="00D62F0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E3FA0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E3FA0" w:rsidRPr="0090731E" w:rsidRDefault="009E3FA0" w:rsidP="007D6A9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H/LD/WG/4/5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9E3FA0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E3FA0" w:rsidRPr="0090731E" w:rsidRDefault="00D62F0C" w:rsidP="00D62F0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9E3FA0" w:rsidRPr="0090731E">
              <w:rPr>
                <w:rFonts w:ascii="Arial Black" w:hAnsi="Arial Black"/>
                <w:caps/>
                <w:sz w:val="15"/>
              </w:rPr>
              <w:t>:</w:t>
            </w:r>
            <w:r w:rsidR="009E3FA0">
              <w:rPr>
                <w:rFonts w:ascii="Arial Black" w:hAnsi="Arial Black"/>
                <w:caps/>
                <w:sz w:val="15"/>
              </w:rPr>
              <w:t xml:space="preserve"> </w:t>
            </w:r>
            <w:r w:rsidR="009E3FA0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9E3FA0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E3FA0" w:rsidRPr="0090731E" w:rsidRDefault="00D62F0C" w:rsidP="00D62F0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9E3FA0" w:rsidRPr="0090731E">
              <w:rPr>
                <w:rFonts w:ascii="Arial Black" w:hAnsi="Arial Black"/>
                <w:caps/>
                <w:sz w:val="15"/>
              </w:rPr>
              <w:t>:</w:t>
            </w:r>
            <w:r w:rsidR="009E3FA0">
              <w:rPr>
                <w:rFonts w:ascii="Arial Black" w:hAnsi="Arial Black"/>
                <w:caps/>
                <w:sz w:val="15"/>
              </w:rPr>
              <w:t xml:space="preserve">  </w:t>
            </w:r>
            <w:r w:rsidRPr="00D62F0C">
              <w:rPr>
                <w:rFonts w:ascii="Arial Black" w:hAnsi="Arial Black"/>
                <w:caps/>
                <w:sz w:val="15"/>
              </w:rPr>
              <w:t xml:space="preserve">15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Pr="00D62F0C">
              <w:rPr>
                <w:rFonts w:ascii="Arial Black" w:hAnsi="Arial Black"/>
                <w:caps/>
                <w:sz w:val="15"/>
              </w:rPr>
              <w:t xml:space="preserve"> 2014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62F0C">
              <w:rPr>
                <w:rFonts w:ascii="Arial Black" w:hAnsi="Arial Black"/>
                <w:caps/>
                <w:sz w:val="15"/>
              </w:rPr>
              <w:t>.</w:t>
            </w:r>
            <w:r w:rsidR="009E3FA0">
              <w:rPr>
                <w:rFonts w:ascii="Arial Black" w:hAnsi="Arial Black"/>
                <w:caps/>
                <w:sz w:val="15"/>
              </w:rPr>
              <w:t xml:space="preserve"> </w:t>
            </w:r>
            <w:r w:rsidR="009E3FA0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9E3FA0" w:rsidRPr="008B2CC1" w:rsidRDefault="009E3FA0" w:rsidP="008B2CC1"/>
    <w:p w:rsidR="009E3FA0" w:rsidRPr="008B2CC1" w:rsidRDefault="009E3FA0" w:rsidP="008B2CC1"/>
    <w:p w:rsidR="009E3FA0" w:rsidRPr="008B2CC1" w:rsidRDefault="009E3FA0" w:rsidP="008B2CC1"/>
    <w:p w:rsidR="009E3FA0" w:rsidRPr="008B2CC1" w:rsidRDefault="009E3FA0" w:rsidP="008B2CC1"/>
    <w:p w:rsidR="009E3FA0" w:rsidRPr="008B2CC1" w:rsidRDefault="009E3FA0" w:rsidP="008B2CC1"/>
    <w:p w:rsidR="000567A5" w:rsidRDefault="008F7193" w:rsidP="00277591">
      <w:pPr>
        <w:rPr>
          <w:b/>
          <w:sz w:val="28"/>
          <w:szCs w:val="28"/>
          <w:lang w:val="ru-RU"/>
        </w:rPr>
      </w:pPr>
      <w:bookmarkStart w:id="3" w:name="TitleOfDoc"/>
      <w:bookmarkEnd w:id="3"/>
      <w:r>
        <w:rPr>
          <w:b/>
          <w:sz w:val="28"/>
          <w:szCs w:val="28"/>
          <w:lang w:val="ru-RU"/>
        </w:rPr>
        <w:t>Рабочая</w:t>
      </w:r>
      <w:r w:rsidRPr="00A31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A31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A31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A31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A31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Гаагской</w:t>
      </w:r>
      <w:r w:rsidRPr="00A31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</w:t>
      </w:r>
      <w:r w:rsidRPr="00A31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A31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A31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промышленных</w:t>
      </w:r>
      <w:r w:rsidRPr="00A31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образцов</w:t>
      </w:r>
      <w:r w:rsidRPr="00A31F88">
        <w:rPr>
          <w:b/>
          <w:sz w:val="28"/>
          <w:szCs w:val="28"/>
          <w:lang w:val="ru-RU"/>
        </w:rPr>
        <w:t xml:space="preserve">  </w:t>
      </w:r>
    </w:p>
    <w:p w:rsidR="009E3FA0" w:rsidRPr="00401885" w:rsidRDefault="009E3FA0" w:rsidP="00277591">
      <w:pPr>
        <w:rPr>
          <w:lang w:val="ru-RU"/>
        </w:rPr>
      </w:pPr>
    </w:p>
    <w:p w:rsidR="009E3FA0" w:rsidRPr="008F7193" w:rsidRDefault="008F7193" w:rsidP="0027759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Четвертая сессия </w:t>
      </w:r>
    </w:p>
    <w:p w:rsidR="009E3FA0" w:rsidRPr="008F7193" w:rsidRDefault="008F7193" w:rsidP="00277591">
      <w:pPr>
        <w:rPr>
          <w:lang w:val="ru-RU"/>
        </w:rPr>
      </w:pPr>
      <w:r>
        <w:rPr>
          <w:b/>
          <w:sz w:val="24"/>
          <w:szCs w:val="24"/>
          <w:lang w:val="ru-RU"/>
        </w:rPr>
        <w:t xml:space="preserve">Женева, 16-18 июня 2014 года </w:t>
      </w:r>
    </w:p>
    <w:p w:rsidR="009E3FA0" w:rsidRPr="008F7193" w:rsidRDefault="009E3FA0" w:rsidP="00277591">
      <w:pPr>
        <w:rPr>
          <w:lang w:val="ru-RU"/>
        </w:rPr>
      </w:pPr>
    </w:p>
    <w:p w:rsidR="009E3FA0" w:rsidRPr="008F7193" w:rsidRDefault="009E3FA0" w:rsidP="00277591">
      <w:pPr>
        <w:rPr>
          <w:lang w:val="ru-RU"/>
        </w:rPr>
      </w:pPr>
    </w:p>
    <w:p w:rsidR="00A6559F" w:rsidRDefault="00A6559F" w:rsidP="002775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ПРЕДЛОЖЕНИЕ</w:t>
      </w:r>
      <w:r w:rsidRPr="00A65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A65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ВНЕСЕНИИ</w:t>
      </w:r>
      <w:r w:rsidRPr="00A65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ПОПРАВОК</w:t>
      </w:r>
      <w:r w:rsidRPr="00A65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A65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ЧАСТЬ</w:t>
      </w:r>
      <w:r w:rsidRPr="00A6559F">
        <w:rPr>
          <w:sz w:val="24"/>
          <w:szCs w:val="24"/>
          <w:lang w:val="ru-RU"/>
        </w:rPr>
        <w:t xml:space="preserve"> </w:t>
      </w:r>
      <w:r w:rsidR="00894252">
        <w:rPr>
          <w:sz w:val="24"/>
          <w:szCs w:val="24"/>
          <w:lang w:val="ru-RU"/>
        </w:rPr>
        <w:t xml:space="preserve">ЧЕТВЕРТУЮ </w:t>
      </w:r>
      <w:r>
        <w:rPr>
          <w:sz w:val="24"/>
          <w:szCs w:val="24"/>
          <w:lang w:val="ru-RU"/>
        </w:rPr>
        <w:t>АДМИНИСТРАТИВНОЙ</w:t>
      </w:r>
      <w:r w:rsidRPr="00A65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ИНСТРУКЦИИ </w:t>
      </w:r>
    </w:p>
    <w:p w:rsidR="009E3FA0" w:rsidRPr="00401885" w:rsidRDefault="009E3FA0" w:rsidP="00277591">
      <w:pPr>
        <w:rPr>
          <w:lang w:val="ru-RU"/>
        </w:rPr>
      </w:pPr>
    </w:p>
    <w:p w:rsidR="00CD30A5" w:rsidRPr="00401885" w:rsidRDefault="00CD30A5" w:rsidP="00277591">
      <w:pPr>
        <w:rPr>
          <w:lang w:val="ru-RU"/>
        </w:rPr>
      </w:pPr>
    </w:p>
    <w:p w:rsidR="00A6559F" w:rsidRPr="000567A5" w:rsidRDefault="00A6559F" w:rsidP="00277591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0567A5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0567A5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0567A5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0567A5">
        <w:rPr>
          <w:i/>
          <w:lang w:val="ru-RU"/>
        </w:rPr>
        <w:t xml:space="preserve"> </w:t>
      </w:r>
    </w:p>
    <w:p w:rsidR="009E3FA0" w:rsidRPr="000567A5" w:rsidRDefault="009E3FA0" w:rsidP="008B2CC1">
      <w:pPr>
        <w:rPr>
          <w:caps/>
          <w:sz w:val="24"/>
          <w:lang w:val="ru-RU"/>
        </w:rPr>
      </w:pPr>
    </w:p>
    <w:p w:rsidR="009E3FA0" w:rsidRPr="000567A5" w:rsidRDefault="009E3FA0" w:rsidP="008B2CC1">
      <w:pPr>
        <w:rPr>
          <w:lang w:val="ru-RU"/>
        </w:rPr>
      </w:pPr>
    </w:p>
    <w:p w:rsidR="009E3FA0" w:rsidRPr="000567A5" w:rsidRDefault="009E3FA0" w:rsidP="008B2CC1">
      <w:pPr>
        <w:rPr>
          <w:i/>
          <w:lang w:val="ru-RU"/>
        </w:rPr>
      </w:pPr>
      <w:bookmarkStart w:id="4" w:name="Prepared"/>
      <w:bookmarkEnd w:id="4"/>
    </w:p>
    <w:p w:rsidR="009E3FA0" w:rsidRPr="000567A5" w:rsidRDefault="009E3FA0">
      <w:pPr>
        <w:rPr>
          <w:lang w:val="ru-RU"/>
        </w:rPr>
      </w:pPr>
    </w:p>
    <w:p w:rsidR="009E3FA0" w:rsidRPr="000567A5" w:rsidRDefault="009E3FA0" w:rsidP="0053057A">
      <w:pPr>
        <w:rPr>
          <w:rFonts w:eastAsia="MS Mincho"/>
          <w:lang w:val="ru-RU" w:eastAsia="ja-JP"/>
        </w:rPr>
      </w:pPr>
    </w:p>
    <w:p w:rsidR="009E3FA0" w:rsidRPr="000567A5" w:rsidRDefault="009E3FA0" w:rsidP="0053057A">
      <w:pPr>
        <w:rPr>
          <w:rFonts w:eastAsia="MS Mincho"/>
          <w:lang w:val="ru-RU" w:eastAsia="ja-JP"/>
        </w:rPr>
      </w:pPr>
    </w:p>
    <w:p w:rsidR="009E3FA0" w:rsidRPr="000567A5" w:rsidRDefault="009E3FA0" w:rsidP="00473681">
      <w:pPr>
        <w:pStyle w:val="Heading1"/>
        <w:rPr>
          <w:lang w:val="ru-RU"/>
        </w:rPr>
      </w:pPr>
      <w:r>
        <w:t>I</w:t>
      </w:r>
      <w:r w:rsidRPr="000567A5">
        <w:rPr>
          <w:lang w:val="ru-RU"/>
        </w:rPr>
        <w:t>.</w:t>
      </w:r>
      <w:r w:rsidRPr="000567A5">
        <w:rPr>
          <w:lang w:val="ru-RU"/>
        </w:rPr>
        <w:tab/>
      </w:r>
      <w:r w:rsidR="000567A5">
        <w:rPr>
          <w:lang w:val="ru-RU"/>
        </w:rPr>
        <w:t xml:space="preserve">ВВЕдение </w:t>
      </w:r>
    </w:p>
    <w:p w:rsidR="009E3FA0" w:rsidRPr="000567A5" w:rsidRDefault="009E3FA0">
      <w:pPr>
        <w:rPr>
          <w:lang w:val="ru-RU"/>
        </w:rPr>
      </w:pPr>
    </w:p>
    <w:p w:rsidR="00D31A70" w:rsidRPr="00CD30A5" w:rsidRDefault="001E4094" w:rsidP="00D31A70">
      <w:pPr>
        <w:pStyle w:val="ONUME"/>
        <w:rPr>
          <w:lang w:val="ru-RU" w:eastAsia="ja-JP"/>
        </w:rPr>
      </w:pPr>
      <w:r>
        <w:rPr>
          <w:lang w:val="ru-RU" w:eastAsia="ja-JP"/>
        </w:rPr>
        <w:t xml:space="preserve">Ожидается, что число участников </w:t>
      </w:r>
      <w:r w:rsidRPr="001E4094">
        <w:rPr>
          <w:lang w:val="ru-RU" w:eastAsia="ja-JP"/>
        </w:rPr>
        <w:t>Женевского акта</w:t>
      </w:r>
      <w:r>
        <w:rPr>
          <w:lang w:val="ru-RU" w:eastAsia="ja-JP"/>
        </w:rPr>
        <w:t xml:space="preserve"> (1999 г.)</w:t>
      </w:r>
      <w:r w:rsidRPr="001E4094">
        <w:rPr>
          <w:lang w:val="ru-RU" w:eastAsia="ja-JP"/>
        </w:rPr>
        <w:t xml:space="preserve"> Гаагского соглашения о международной регистрации промышленных образцов</w:t>
      </w:r>
      <w:r w:rsidR="00401885">
        <w:rPr>
          <w:lang w:val="ru-RU" w:eastAsia="ja-JP"/>
        </w:rPr>
        <w:t xml:space="preserve"> (далее именуемого</w:t>
      </w:r>
      <w:r w:rsidR="00E01B19">
        <w:rPr>
          <w:lang w:val="ru-RU" w:eastAsia="ja-JP"/>
        </w:rPr>
        <w:t xml:space="preserve"> «Акт 1999 г.</w:t>
      </w:r>
      <w:r>
        <w:rPr>
          <w:lang w:val="ru-RU" w:eastAsia="ja-JP"/>
        </w:rPr>
        <w:t>»)</w:t>
      </w:r>
      <w:r w:rsidR="00FC7EDD">
        <w:rPr>
          <w:lang w:val="ru-RU" w:eastAsia="ja-JP"/>
        </w:rPr>
        <w:t xml:space="preserve"> будет быстро увеличиваться в ближайшее время. На пятьдесят первой серии заседаний Ассамблей государств-членов ВОИС, состоявшейся 23 сентября – 2 октября 2013 года, представители нескольких делегаций заявили о том, что правительства их стран активно рассматривают возможность присоединения к Акту 1999 года. </w:t>
      </w:r>
      <w:r w:rsidR="00BE64DD">
        <w:rPr>
          <w:lang w:val="ru-RU" w:eastAsia="ja-JP"/>
        </w:rPr>
        <w:t xml:space="preserve">В результате проведенной на Дипломатической конференции </w:t>
      </w:r>
      <w:r w:rsidR="00D31A70">
        <w:rPr>
          <w:lang w:val="ru-RU" w:eastAsia="ja-JP"/>
        </w:rPr>
        <w:t xml:space="preserve">в 1999 году </w:t>
      </w:r>
      <w:r w:rsidR="00BE64DD">
        <w:rPr>
          <w:lang w:val="ru-RU" w:eastAsia="ja-JP"/>
        </w:rPr>
        <w:t>работы</w:t>
      </w:r>
      <w:r w:rsidR="00D31A70">
        <w:rPr>
          <w:lang w:val="ru-RU" w:eastAsia="ja-JP"/>
        </w:rPr>
        <w:t>, направленной на принятие</w:t>
      </w:r>
      <w:r w:rsidR="00BE64DD">
        <w:rPr>
          <w:lang w:val="ru-RU" w:eastAsia="ja-JP"/>
        </w:rPr>
        <w:t xml:space="preserve"> нового акта Гаагского соглашения </w:t>
      </w:r>
      <w:r w:rsidR="008D0928">
        <w:rPr>
          <w:lang w:val="ru-RU" w:eastAsia="ja-JP"/>
        </w:rPr>
        <w:t>о международном депонировании</w:t>
      </w:r>
      <w:r w:rsidR="00BE64DD">
        <w:rPr>
          <w:lang w:val="ru-RU" w:eastAsia="ja-JP"/>
        </w:rPr>
        <w:t xml:space="preserve"> промышленных образцов</w:t>
      </w:r>
      <w:r w:rsidR="00D31A70">
        <w:rPr>
          <w:lang w:val="ru-RU" w:eastAsia="ja-JP"/>
        </w:rPr>
        <w:t xml:space="preserve">, </w:t>
      </w:r>
      <w:r w:rsidR="008D0928">
        <w:rPr>
          <w:lang w:val="ru-RU" w:eastAsia="ja-JP"/>
        </w:rPr>
        <w:t>Договаривающиеся стороны</w:t>
      </w:r>
      <w:r w:rsidR="00D31A70">
        <w:rPr>
          <w:lang w:val="ru-RU" w:eastAsia="ja-JP"/>
        </w:rPr>
        <w:t>,</w:t>
      </w:r>
      <w:r w:rsidR="008D0928">
        <w:rPr>
          <w:lang w:val="ru-RU" w:eastAsia="ja-JP"/>
        </w:rPr>
        <w:t xml:space="preserve"> </w:t>
      </w:r>
      <w:r w:rsidR="00D31A70" w:rsidRPr="008D0928">
        <w:rPr>
          <w:lang w:val="ru-RU" w:eastAsia="ja-JP"/>
        </w:rPr>
        <w:t xml:space="preserve">имеющие </w:t>
      </w:r>
      <w:r w:rsidR="00D31A70">
        <w:rPr>
          <w:lang w:val="ru-RU" w:eastAsia="ja-JP"/>
        </w:rPr>
        <w:t>«</w:t>
      </w:r>
      <w:r w:rsidR="00D31A70" w:rsidRPr="008D0928">
        <w:rPr>
          <w:lang w:val="ru-RU" w:eastAsia="ja-JP"/>
        </w:rPr>
        <w:t>системы экспертизы</w:t>
      </w:r>
      <w:r w:rsidR="008D0928">
        <w:rPr>
          <w:rStyle w:val="FootnoteReference"/>
          <w:rFonts w:eastAsia="MS Mincho" w:cs="Arial"/>
          <w:lang w:eastAsia="ja-JP"/>
        </w:rPr>
        <w:footnoteReference w:id="2"/>
      </w:r>
      <w:r w:rsidR="008D0928">
        <w:rPr>
          <w:lang w:val="ru-RU" w:eastAsia="ja-JP"/>
        </w:rPr>
        <w:t xml:space="preserve">», </w:t>
      </w:r>
      <w:r w:rsidR="008D0928" w:rsidRPr="008D0928">
        <w:rPr>
          <w:lang w:val="ru-RU" w:eastAsia="ja-JP"/>
        </w:rPr>
        <w:t xml:space="preserve">равно как и Договаривающиеся стороны, имеющие </w:t>
      </w:r>
      <w:r w:rsidR="00D31A70">
        <w:rPr>
          <w:lang w:val="ru-RU" w:eastAsia="ja-JP"/>
        </w:rPr>
        <w:t>«</w:t>
      </w:r>
      <w:r w:rsidR="008D0928" w:rsidRPr="008D0928">
        <w:rPr>
          <w:lang w:val="ru-RU" w:eastAsia="ja-JP"/>
        </w:rPr>
        <w:t>системы депонирования</w:t>
      </w:r>
      <w:r w:rsidR="00D31A70">
        <w:rPr>
          <w:lang w:val="ru-RU" w:eastAsia="ja-JP"/>
        </w:rPr>
        <w:t>»</w:t>
      </w:r>
      <w:r w:rsidR="008D0928" w:rsidRPr="008D0928">
        <w:rPr>
          <w:lang w:val="ru-RU" w:eastAsia="ja-JP"/>
        </w:rPr>
        <w:t>, получили возможность пользоваться централизованной системой подачи заявок и управления международными регистрациями в рамках Гаагского соглашения</w:t>
      </w:r>
      <w:r w:rsidR="00D31A70">
        <w:rPr>
          <w:lang w:val="ru-RU" w:eastAsia="ja-JP"/>
        </w:rPr>
        <w:t xml:space="preserve">. Это стало одним из главных результатов Дипломатической конференции. Многие потенциальные Договаривающиеся стороны имеют национальные системы, позволяющие проводить </w:t>
      </w:r>
      <w:r w:rsidR="00D31A70" w:rsidRPr="00CD30A5">
        <w:rPr>
          <w:lang w:val="ru-RU" w:eastAsia="ja-JP"/>
        </w:rPr>
        <w:t xml:space="preserve">экспертизу по существу промышленных образцов.    </w:t>
      </w:r>
    </w:p>
    <w:p w:rsidR="00621028" w:rsidRPr="007E5103" w:rsidRDefault="00A5303E" w:rsidP="00032517">
      <w:pPr>
        <w:pStyle w:val="ONUME"/>
        <w:rPr>
          <w:lang w:val="ru-RU"/>
        </w:rPr>
      </w:pPr>
      <w:r w:rsidRPr="00CD30A5">
        <w:rPr>
          <w:lang w:val="ru-RU" w:eastAsia="ja-JP"/>
        </w:rPr>
        <w:lastRenderedPageBreak/>
        <w:t xml:space="preserve">Достаточное и надлежащее раскрытие </w:t>
      </w:r>
      <w:r w:rsidR="00572CE9" w:rsidRPr="00CD30A5">
        <w:rPr>
          <w:lang w:val="ru-RU" w:eastAsia="ja-JP"/>
        </w:rPr>
        <w:t>промышленного</w:t>
      </w:r>
      <w:r w:rsidRPr="00CD30A5">
        <w:rPr>
          <w:lang w:val="ru-RU" w:eastAsia="ja-JP"/>
        </w:rPr>
        <w:t xml:space="preserve"> образц</w:t>
      </w:r>
      <w:r w:rsidR="00572CE9" w:rsidRPr="00CD30A5">
        <w:rPr>
          <w:lang w:val="ru-RU" w:eastAsia="ja-JP"/>
        </w:rPr>
        <w:t>а</w:t>
      </w:r>
      <w:r w:rsidRPr="00CD30A5">
        <w:rPr>
          <w:lang w:val="ru-RU" w:eastAsia="ja-JP"/>
        </w:rPr>
        <w:t xml:space="preserve"> является основным условием определения объема охраны данного промышленного образца. </w:t>
      </w:r>
      <w:r w:rsidR="002F3934" w:rsidRPr="00CD30A5">
        <w:rPr>
          <w:lang w:val="ru-RU" w:eastAsia="ja-JP"/>
        </w:rPr>
        <w:t>Таким образом, в соответствии со вторым предложением правила</w:t>
      </w:r>
      <w:r w:rsidR="002F3934" w:rsidRPr="002F3934">
        <w:rPr>
          <w:lang w:val="ru-RU" w:eastAsia="ja-JP"/>
        </w:rPr>
        <w:t xml:space="preserve"> 9 (4) Общей инструкции к Акту 1999 г</w:t>
      </w:r>
      <w:r w:rsidR="00E01B19">
        <w:rPr>
          <w:lang w:val="ru-RU" w:eastAsia="ja-JP"/>
        </w:rPr>
        <w:t>.</w:t>
      </w:r>
      <w:r w:rsidR="002F3934" w:rsidRPr="002F3934">
        <w:rPr>
          <w:lang w:val="ru-RU" w:eastAsia="ja-JP"/>
        </w:rPr>
        <w:t xml:space="preserve"> и Акту 1960 г. Гааг</w:t>
      </w:r>
      <w:r w:rsidR="00401885">
        <w:rPr>
          <w:lang w:val="ru-RU" w:eastAsia="ja-JP"/>
        </w:rPr>
        <w:t>ского соглашения (далее именуемой</w:t>
      </w:r>
      <w:r w:rsidR="002F3934" w:rsidRPr="002F3934">
        <w:rPr>
          <w:lang w:val="ru-RU" w:eastAsia="ja-JP"/>
        </w:rPr>
        <w:t xml:space="preserve"> «Общая инструкция»)</w:t>
      </w:r>
      <w:r w:rsidR="002F3934">
        <w:rPr>
          <w:lang w:val="ru-RU" w:eastAsia="ja-JP"/>
        </w:rPr>
        <w:t xml:space="preserve"> ведомство</w:t>
      </w:r>
      <w:r w:rsidR="002F3934" w:rsidRPr="002F3934">
        <w:rPr>
          <w:lang w:val="ru-RU"/>
        </w:rPr>
        <w:t xml:space="preserve"> может отказать в признании действия международной регистрации на том основании, что изображения, содержащиеся в международной регистрации, являются недостаточными для полного раскрытия промышленного образца.</w:t>
      </w:r>
      <w:r w:rsidR="002F3934">
        <w:rPr>
          <w:lang w:val="ru-RU"/>
        </w:rPr>
        <w:t xml:space="preserve"> Такой сценарий вполне реалистичен</w:t>
      </w:r>
      <w:r w:rsidR="000D2FFB">
        <w:rPr>
          <w:lang w:val="ru-RU"/>
        </w:rPr>
        <w:t>, даже</w:t>
      </w:r>
      <w:r w:rsidR="00CD30A5">
        <w:rPr>
          <w:lang w:val="ru-RU"/>
        </w:rPr>
        <w:t xml:space="preserve"> </w:t>
      </w:r>
      <w:r w:rsidR="002F3934">
        <w:rPr>
          <w:lang w:val="ru-RU"/>
        </w:rPr>
        <w:t>несмотря на то, что изображения должны быть представлены в соответствии с формальными требованиями</w:t>
      </w:r>
      <w:r w:rsidR="00CB1EBB">
        <w:rPr>
          <w:lang w:val="ru-RU"/>
        </w:rPr>
        <w:t xml:space="preserve"> нормативно-правовой базы Гаагской системы. Ведомства </w:t>
      </w:r>
      <w:r w:rsidR="000D2FFB">
        <w:rPr>
          <w:lang w:val="ru-RU"/>
        </w:rPr>
        <w:t>Договаривающихся сторон и потенциальных Договаривающихся сторон</w:t>
      </w:r>
      <w:r w:rsidR="00CB1EBB">
        <w:rPr>
          <w:lang w:val="ru-RU"/>
        </w:rPr>
        <w:t xml:space="preserve"> могут </w:t>
      </w:r>
      <w:r w:rsidR="000D2FFB">
        <w:rPr>
          <w:lang w:val="ru-RU"/>
        </w:rPr>
        <w:t>устанавливать</w:t>
      </w:r>
      <w:r w:rsidR="00CB1EBB">
        <w:rPr>
          <w:lang w:val="ru-RU"/>
        </w:rPr>
        <w:t xml:space="preserve"> различные требования в </w:t>
      </w:r>
      <w:r w:rsidR="00CB1EBB" w:rsidRPr="007E5103">
        <w:rPr>
          <w:lang w:val="ru-RU"/>
        </w:rPr>
        <w:t xml:space="preserve">отношении надлежащего </w:t>
      </w:r>
      <w:r w:rsidR="000D2FFB" w:rsidRPr="007E5103">
        <w:rPr>
          <w:lang w:val="ru-RU"/>
        </w:rPr>
        <w:t>раскрытия промышленного образца</w:t>
      </w:r>
      <w:r w:rsidR="00CB1EBB" w:rsidRPr="007E5103">
        <w:rPr>
          <w:lang w:val="ru-RU"/>
        </w:rPr>
        <w:t xml:space="preserve">, например касающиеся </w:t>
      </w:r>
      <w:r w:rsidR="007E5103" w:rsidRPr="007E5103">
        <w:rPr>
          <w:lang w:val="ru-RU"/>
        </w:rPr>
        <w:t xml:space="preserve">изображения </w:t>
      </w:r>
      <w:r w:rsidR="00CB1EBB" w:rsidRPr="007E5103">
        <w:rPr>
          <w:lang w:val="ru-RU"/>
        </w:rPr>
        <w:t xml:space="preserve">промышленного образца или видов, необходимых для </w:t>
      </w:r>
      <w:r w:rsidR="007E5103" w:rsidRPr="007E5103">
        <w:rPr>
          <w:lang w:val="ru-RU"/>
        </w:rPr>
        <w:t>достаточного</w:t>
      </w:r>
      <w:r w:rsidR="00CB1EBB" w:rsidRPr="007E5103">
        <w:rPr>
          <w:lang w:val="ru-RU"/>
        </w:rPr>
        <w:t xml:space="preserve"> раскрытия. Таким образом, по мере расширения Гаагской системы и включения в нее новых систем экспертизы риск </w:t>
      </w:r>
      <w:r w:rsidR="004E5E0D" w:rsidRPr="007E5103">
        <w:rPr>
          <w:lang w:val="ru-RU"/>
        </w:rPr>
        <w:t>отказа в соответствии с правилом 9 (4)</w:t>
      </w:r>
      <w:r w:rsidR="00CB1EBB" w:rsidRPr="007E5103">
        <w:rPr>
          <w:lang w:val="ru-RU"/>
        </w:rPr>
        <w:t xml:space="preserve"> </w:t>
      </w:r>
      <w:r w:rsidR="004E5E0D" w:rsidRPr="007E5103">
        <w:rPr>
          <w:lang w:val="ru-RU"/>
        </w:rPr>
        <w:t xml:space="preserve">Общей инструкции возрастает. </w:t>
      </w:r>
      <w:r w:rsidR="002F3934" w:rsidRPr="007E5103">
        <w:rPr>
          <w:lang w:val="ru-RU"/>
        </w:rPr>
        <w:t xml:space="preserve">   </w:t>
      </w:r>
    </w:p>
    <w:p w:rsidR="00032517" w:rsidRPr="007E5103" w:rsidRDefault="00032517" w:rsidP="00032517">
      <w:pPr>
        <w:pStyle w:val="ONUME"/>
        <w:rPr>
          <w:lang w:val="ru-RU" w:eastAsia="ja-JP"/>
        </w:rPr>
      </w:pPr>
      <w:r w:rsidRPr="007E5103">
        <w:rPr>
          <w:lang w:val="ru-RU" w:eastAsia="ja-JP"/>
        </w:rPr>
        <w:t xml:space="preserve">Настоящий документ имеет целью </w:t>
      </w:r>
      <w:r w:rsidR="007E5103">
        <w:rPr>
          <w:lang w:val="ru-RU" w:eastAsia="ja-JP"/>
        </w:rPr>
        <w:t>снизить вероятность возникновения вышеуказанного риска п</w:t>
      </w:r>
      <w:r w:rsidRPr="007E5103">
        <w:rPr>
          <w:lang w:val="ru-RU" w:eastAsia="ja-JP"/>
        </w:rPr>
        <w:t>осредством внесения изменений в четвертую часть Административной инструкции по применению Гаагского соглашения</w:t>
      </w:r>
      <w:r w:rsidR="007E5103">
        <w:rPr>
          <w:lang w:val="ru-RU" w:eastAsia="ja-JP"/>
        </w:rPr>
        <w:t xml:space="preserve"> (далее именуемой</w:t>
      </w:r>
      <w:r w:rsidRPr="007E5103">
        <w:rPr>
          <w:lang w:val="ru-RU" w:eastAsia="ja-JP"/>
        </w:rPr>
        <w:t xml:space="preserve"> «Административная инструкция»)</w:t>
      </w:r>
      <w:r w:rsidR="007E5103">
        <w:rPr>
          <w:lang w:val="ru-RU" w:eastAsia="ja-JP"/>
        </w:rPr>
        <w:t xml:space="preserve">, озаглавленную </w:t>
      </w:r>
      <w:r w:rsidRPr="007E5103">
        <w:rPr>
          <w:lang w:val="ru-RU" w:eastAsia="ja-JP"/>
        </w:rPr>
        <w:t>«Требования в отношении изображений и других элементов международной заявки».</w:t>
      </w:r>
      <w:r w:rsidR="0050700E" w:rsidRPr="007E5103">
        <w:rPr>
          <w:lang w:val="ru-RU" w:eastAsia="ja-JP"/>
        </w:rPr>
        <w:t xml:space="preserve"> Предлагаемые поправки направлены на некоторое смягчение формальных требований, касающихся изображений промышленного образца, сопровождающего международную заявку, а также на </w:t>
      </w:r>
      <w:r w:rsidR="007E5103">
        <w:rPr>
          <w:lang w:val="ru-RU" w:eastAsia="ja-JP"/>
        </w:rPr>
        <w:t xml:space="preserve">обеспечение большей гибкости для заявителей в том, что касается </w:t>
      </w:r>
      <w:r w:rsidR="0050700E" w:rsidRPr="007E5103">
        <w:rPr>
          <w:lang w:val="ru-RU" w:eastAsia="ja-JP"/>
        </w:rPr>
        <w:t>предос</w:t>
      </w:r>
      <w:r w:rsidR="007E5103">
        <w:rPr>
          <w:lang w:val="ru-RU" w:eastAsia="ja-JP"/>
        </w:rPr>
        <w:t>тавления</w:t>
      </w:r>
      <w:r w:rsidR="0050700E" w:rsidRPr="007E5103">
        <w:rPr>
          <w:lang w:val="ru-RU" w:eastAsia="ja-JP"/>
        </w:rPr>
        <w:t xml:space="preserve"> элементов, которые могут быть полезны для лучшего раскрытия промышленного образца.     </w:t>
      </w:r>
    </w:p>
    <w:p w:rsidR="0050700E" w:rsidRPr="00B3188A" w:rsidRDefault="00B3188A" w:rsidP="00473681">
      <w:pPr>
        <w:pStyle w:val="ONUME"/>
        <w:rPr>
          <w:lang w:val="ru-RU" w:eastAsia="ja-JP"/>
        </w:rPr>
      </w:pPr>
      <w:r w:rsidRPr="007E5103">
        <w:rPr>
          <w:lang w:val="ru-RU" w:eastAsia="ja-JP"/>
        </w:rPr>
        <w:t xml:space="preserve">Кроме того, Международное бюро намерено опубликовать на веб-сайте организации соответствующие руководящие принципы для оказания содействия пользователям Гаагской системы. </w:t>
      </w:r>
      <w:r w:rsidR="00323A78" w:rsidRPr="007E5103">
        <w:rPr>
          <w:lang w:val="ru-RU" w:eastAsia="ja-JP"/>
        </w:rPr>
        <w:t>Данные руководящие принципы разрабатываются исходя из предположения, что Рабочая группа даст положительную</w:t>
      </w:r>
      <w:r w:rsidR="00323A78">
        <w:rPr>
          <w:lang w:val="ru-RU" w:eastAsia="ja-JP"/>
        </w:rPr>
        <w:t xml:space="preserve"> оценку предлагаемым поправкам к части </w:t>
      </w:r>
      <w:r w:rsidR="007E5103">
        <w:rPr>
          <w:lang w:val="ru-RU" w:eastAsia="ja-JP"/>
        </w:rPr>
        <w:t xml:space="preserve">четвертой </w:t>
      </w:r>
      <w:r w:rsidR="00323A78">
        <w:rPr>
          <w:lang w:val="ru-RU" w:eastAsia="ja-JP"/>
        </w:rPr>
        <w:t xml:space="preserve">Административной инструкции. </w:t>
      </w:r>
      <w:r>
        <w:rPr>
          <w:lang w:val="ru-RU" w:eastAsia="ja-JP"/>
        </w:rPr>
        <w:t xml:space="preserve"> </w:t>
      </w:r>
    </w:p>
    <w:p w:rsidR="00323A78" w:rsidRDefault="00A31F88" w:rsidP="007E5103">
      <w:pPr>
        <w:pStyle w:val="ONUME"/>
        <w:rPr>
          <w:lang w:val="ru-RU"/>
        </w:rPr>
      </w:pPr>
      <w:r>
        <w:rPr>
          <w:lang w:val="ru-RU"/>
        </w:rPr>
        <w:t>Наконец следует напомнить,</w:t>
      </w:r>
      <w:r w:rsidR="00323A78" w:rsidRPr="00323A78">
        <w:rPr>
          <w:lang w:val="ru-RU"/>
        </w:rPr>
        <w:t xml:space="preserve"> что в соответствии с правилом 34 (1) (а) Общей инструкции Генеральный директор </w:t>
      </w:r>
      <w:r w:rsidR="00323A78" w:rsidRPr="007E5103">
        <w:rPr>
          <w:lang w:val="ru-RU"/>
        </w:rPr>
        <w:t xml:space="preserve">консультируется с </w:t>
      </w:r>
      <w:r w:rsidR="007E5103" w:rsidRPr="007E5103">
        <w:rPr>
          <w:lang w:val="ru-RU"/>
        </w:rPr>
        <w:t>в</w:t>
      </w:r>
      <w:r w:rsidR="00323A78" w:rsidRPr="007E5103">
        <w:rPr>
          <w:lang w:val="ru-RU"/>
        </w:rPr>
        <w:t>едомствами Договаривающихся сторон</w:t>
      </w:r>
      <w:r w:rsidR="007E5103">
        <w:rPr>
          <w:lang w:val="ru-RU"/>
        </w:rPr>
        <w:t xml:space="preserve"> </w:t>
      </w:r>
      <w:r w:rsidR="00323A78" w:rsidRPr="007E5103">
        <w:rPr>
          <w:lang w:val="ru-RU"/>
        </w:rPr>
        <w:t xml:space="preserve">относительно предлагаемой Административной инструкции. Рабочей группе предлагается обратить особое внимание на тот факт, что, как </w:t>
      </w:r>
      <w:r w:rsidR="007E5103">
        <w:rPr>
          <w:lang w:val="ru-RU"/>
        </w:rPr>
        <w:t>отмечается далее</w:t>
      </w:r>
      <w:r w:rsidRPr="007E5103">
        <w:rPr>
          <w:lang w:val="ru-RU"/>
        </w:rPr>
        <w:t xml:space="preserve"> в гл</w:t>
      </w:r>
      <w:r w:rsidR="00323A78" w:rsidRPr="007E5103">
        <w:rPr>
          <w:lang w:val="ru-RU"/>
        </w:rPr>
        <w:t>аве 3, настоящий документ подготовлен с целью проведения указанных консультаций, касающихся внесения предлагаемых поправок к разделам 401 – 403 и 405</w:t>
      </w:r>
      <w:r w:rsidR="00323A78">
        <w:rPr>
          <w:lang w:val="ru-RU"/>
        </w:rPr>
        <w:t xml:space="preserve"> Административной инструкции.  </w:t>
      </w:r>
      <w:r w:rsidR="00323A78" w:rsidRPr="00323A78">
        <w:rPr>
          <w:lang w:val="ru-RU"/>
        </w:rPr>
        <w:t xml:space="preserve"> </w:t>
      </w:r>
    </w:p>
    <w:p w:rsidR="009E3FA0" w:rsidRPr="007E5103" w:rsidRDefault="009E3FA0" w:rsidP="00A31F88">
      <w:pPr>
        <w:pStyle w:val="Heading1"/>
        <w:spacing w:before="480"/>
        <w:ind w:left="567" w:hanging="567"/>
        <w:rPr>
          <w:lang w:val="ru-RU"/>
        </w:rPr>
      </w:pPr>
      <w:r>
        <w:t>II</w:t>
      </w:r>
      <w:r w:rsidRPr="007E5103">
        <w:rPr>
          <w:lang w:val="ru-RU"/>
        </w:rPr>
        <w:t>.</w:t>
      </w:r>
      <w:r w:rsidRPr="007E5103">
        <w:rPr>
          <w:lang w:val="ru-RU"/>
        </w:rPr>
        <w:tab/>
      </w:r>
      <w:r w:rsidR="00A31F88">
        <w:rPr>
          <w:lang w:val="ru-RU"/>
        </w:rPr>
        <w:t>Предлагаемые</w:t>
      </w:r>
      <w:r w:rsidR="00A31F88" w:rsidRPr="007E5103">
        <w:rPr>
          <w:lang w:val="ru-RU"/>
        </w:rPr>
        <w:t xml:space="preserve"> </w:t>
      </w:r>
      <w:r w:rsidR="00A31F88">
        <w:rPr>
          <w:lang w:val="ru-RU"/>
        </w:rPr>
        <w:t>поправки</w:t>
      </w:r>
      <w:r w:rsidR="00A31F88" w:rsidRPr="007E5103">
        <w:rPr>
          <w:lang w:val="ru-RU"/>
        </w:rPr>
        <w:t xml:space="preserve"> </w:t>
      </w:r>
      <w:r w:rsidR="00A31F88">
        <w:rPr>
          <w:lang w:val="ru-RU"/>
        </w:rPr>
        <w:t>к</w:t>
      </w:r>
      <w:r w:rsidR="00A31F88" w:rsidRPr="007E5103">
        <w:rPr>
          <w:lang w:val="ru-RU"/>
        </w:rPr>
        <w:t xml:space="preserve"> </w:t>
      </w:r>
      <w:r w:rsidR="00A31F88">
        <w:rPr>
          <w:lang w:val="ru-RU"/>
        </w:rPr>
        <w:t>части</w:t>
      </w:r>
      <w:r w:rsidR="00A31F88" w:rsidRPr="007E5103">
        <w:rPr>
          <w:lang w:val="ru-RU"/>
        </w:rPr>
        <w:t xml:space="preserve"> </w:t>
      </w:r>
      <w:r w:rsidR="007E5103">
        <w:rPr>
          <w:lang w:val="ru-RU"/>
        </w:rPr>
        <w:t>четвертой</w:t>
      </w:r>
      <w:r w:rsidR="007E5103" w:rsidRPr="007E5103">
        <w:rPr>
          <w:lang w:val="ru-RU"/>
        </w:rPr>
        <w:t xml:space="preserve"> </w:t>
      </w:r>
      <w:r w:rsidR="00A31F88">
        <w:rPr>
          <w:lang w:val="ru-RU"/>
        </w:rPr>
        <w:t>административной</w:t>
      </w:r>
      <w:r w:rsidR="00A31F88" w:rsidRPr="007E5103">
        <w:rPr>
          <w:lang w:val="ru-RU"/>
        </w:rPr>
        <w:t xml:space="preserve"> </w:t>
      </w:r>
      <w:r w:rsidR="00A31F88">
        <w:rPr>
          <w:lang w:val="ru-RU"/>
        </w:rPr>
        <w:t>инструкции</w:t>
      </w:r>
      <w:r w:rsidR="00A31F88" w:rsidRPr="007E5103">
        <w:rPr>
          <w:lang w:val="ru-RU"/>
        </w:rPr>
        <w:t xml:space="preserve">             </w:t>
      </w:r>
    </w:p>
    <w:p w:rsidR="009E3FA0" w:rsidRPr="007E5103" w:rsidRDefault="009E3FA0" w:rsidP="00B65E0A">
      <w:pPr>
        <w:rPr>
          <w:b/>
          <w:lang w:val="ru-RU"/>
        </w:rPr>
      </w:pPr>
    </w:p>
    <w:p w:rsidR="00A31F88" w:rsidRPr="00A31F88" w:rsidRDefault="00A31F88" w:rsidP="00297FBF">
      <w:pPr>
        <w:pStyle w:val="ONUME"/>
        <w:rPr>
          <w:lang w:val="ru-RU"/>
        </w:rPr>
      </w:pPr>
      <w:r>
        <w:rPr>
          <w:lang w:val="ru-RU"/>
        </w:rPr>
        <w:t xml:space="preserve">Рабочей группе предлагается рассмотреть предлагаемые поправки, содержащиеся в приложении к настоящему документу (см. приложение) и описанные ниже.  </w:t>
      </w:r>
    </w:p>
    <w:p w:rsidR="009E3FA0" w:rsidRDefault="00A31F88" w:rsidP="00233EF0">
      <w:pPr>
        <w:pStyle w:val="Heading2"/>
        <w:spacing w:before="480"/>
      </w:pPr>
      <w:r>
        <w:rPr>
          <w:lang w:val="ru-RU"/>
        </w:rPr>
        <w:t xml:space="preserve">раздел </w:t>
      </w:r>
      <w:r w:rsidR="009E3FA0">
        <w:t xml:space="preserve">401:  </w:t>
      </w:r>
      <w:r>
        <w:rPr>
          <w:lang w:val="ru-RU"/>
        </w:rPr>
        <w:t xml:space="preserve">представление изображений </w:t>
      </w:r>
    </w:p>
    <w:p w:rsidR="009E3FA0" w:rsidRPr="008771CA" w:rsidRDefault="009E3FA0" w:rsidP="009675B1">
      <w:pPr>
        <w:rPr>
          <w:rFonts w:eastAsia="MS Mincho"/>
          <w:lang w:eastAsia="ja-JP"/>
        </w:rPr>
      </w:pPr>
    </w:p>
    <w:p w:rsidR="00A31F88" w:rsidRPr="00E72915" w:rsidRDefault="00A31F88" w:rsidP="00E72915">
      <w:pPr>
        <w:pStyle w:val="ONUME"/>
        <w:rPr>
          <w:lang w:val="ru-RU"/>
        </w:rPr>
      </w:pPr>
      <w:r>
        <w:rPr>
          <w:lang w:val="ru-RU"/>
        </w:rPr>
        <w:t>Следует напомнить, что</w:t>
      </w:r>
      <w:r w:rsidR="00E72915">
        <w:rPr>
          <w:lang w:val="ru-RU"/>
        </w:rPr>
        <w:t xml:space="preserve"> на своей второй сессии Рабочая группа по</w:t>
      </w:r>
      <w:r w:rsidR="00E72915" w:rsidRPr="00E72915">
        <w:rPr>
          <w:lang w:val="ru-RU"/>
        </w:rPr>
        <w:t xml:space="preserve"> правовому развитию Гаагской системы международной регистрации промышленных образцов</w:t>
      </w:r>
      <w:r w:rsidR="00E72915">
        <w:rPr>
          <w:lang w:val="ru-RU"/>
        </w:rPr>
        <w:t xml:space="preserve"> (далее именуемая «Рабочая группа») обсудила дальнейшее развитие Гаагской системы и </w:t>
      </w:r>
      <w:r w:rsidR="007E5103">
        <w:rPr>
          <w:lang w:val="ru-RU"/>
        </w:rPr>
        <w:t>пришла к выводу, что вопрос о</w:t>
      </w:r>
      <w:r w:rsidR="00E72915">
        <w:rPr>
          <w:lang w:val="ru-RU"/>
        </w:rPr>
        <w:t xml:space="preserve"> </w:t>
      </w:r>
      <w:r w:rsidR="00E01B19">
        <w:rPr>
          <w:lang w:val="ru-RU"/>
        </w:rPr>
        <w:t>файлах, содержащих движущиеся изображени</w:t>
      </w:r>
      <w:r w:rsidR="007E5103">
        <w:rPr>
          <w:lang w:val="ru-RU"/>
        </w:rPr>
        <w:t>я,</w:t>
      </w:r>
      <w:r w:rsidR="00E72915">
        <w:rPr>
          <w:lang w:val="ru-RU"/>
        </w:rPr>
        <w:t xml:space="preserve"> следует включить в повестку дня Рабочей группы (см. пункт 71 документа</w:t>
      </w:r>
      <w:r w:rsidR="00E72915" w:rsidRPr="00E72915">
        <w:rPr>
          <w:lang w:val="ru-RU"/>
        </w:rPr>
        <w:t xml:space="preserve"> </w:t>
      </w:r>
      <w:r w:rsidR="00E72915">
        <w:t>H</w:t>
      </w:r>
      <w:r w:rsidR="00E72915" w:rsidRPr="00E72915">
        <w:rPr>
          <w:lang w:val="ru-RU"/>
        </w:rPr>
        <w:t>/</w:t>
      </w:r>
      <w:r w:rsidR="00E72915">
        <w:t>LD</w:t>
      </w:r>
      <w:r w:rsidR="00E72915" w:rsidRPr="00E72915">
        <w:rPr>
          <w:lang w:val="ru-RU"/>
        </w:rPr>
        <w:t>/</w:t>
      </w:r>
      <w:r w:rsidR="00E72915">
        <w:t>WG</w:t>
      </w:r>
      <w:r w:rsidR="00E72915" w:rsidRPr="00E72915">
        <w:rPr>
          <w:lang w:val="ru-RU"/>
        </w:rPr>
        <w:t>/2/9</w:t>
      </w:r>
      <w:r w:rsidR="00E72915">
        <w:rPr>
          <w:lang w:val="ru-RU"/>
        </w:rPr>
        <w:t xml:space="preserve"> «Отчет»). </w:t>
      </w:r>
      <w:r w:rsidR="00E01B19">
        <w:rPr>
          <w:lang w:val="ru-RU"/>
        </w:rPr>
        <w:t xml:space="preserve">Законы многих Договаривающихся сторон и потенциальных Договаривающихся сторон </w:t>
      </w:r>
      <w:r w:rsidR="00E01B19">
        <w:rPr>
          <w:lang w:val="ru-RU"/>
        </w:rPr>
        <w:lastRenderedPageBreak/>
        <w:t xml:space="preserve">Акта 1999 г. предусматривают возможность представления движущихся или других визуальных изображений до </w:t>
      </w:r>
      <w:r w:rsidR="00E01B19" w:rsidRPr="007E5103">
        <w:rPr>
          <w:lang w:val="ru-RU"/>
        </w:rPr>
        <w:t>момента внедрения технических решений</w:t>
      </w:r>
      <w:r w:rsidR="00E01B19">
        <w:rPr>
          <w:lang w:val="ru-RU"/>
        </w:rPr>
        <w:t xml:space="preserve"> (см. пункт 65 документа </w:t>
      </w:r>
      <w:r w:rsidR="00E01B19">
        <w:t>H</w:t>
      </w:r>
      <w:r w:rsidR="00E01B19" w:rsidRPr="00E01B19">
        <w:rPr>
          <w:lang w:val="ru-RU"/>
        </w:rPr>
        <w:t>/</w:t>
      </w:r>
      <w:r w:rsidR="00E01B19">
        <w:t>LD</w:t>
      </w:r>
      <w:r w:rsidR="00E01B19" w:rsidRPr="00E01B19">
        <w:rPr>
          <w:lang w:val="ru-RU"/>
        </w:rPr>
        <w:t>/</w:t>
      </w:r>
      <w:r w:rsidR="00E01B19">
        <w:t>WG</w:t>
      </w:r>
      <w:r w:rsidR="00E01B19" w:rsidRPr="00E01B19">
        <w:rPr>
          <w:lang w:val="ru-RU"/>
        </w:rPr>
        <w:t>/2/9</w:t>
      </w:r>
      <w:r w:rsidR="00E01B19">
        <w:rPr>
          <w:lang w:val="ru-RU"/>
        </w:rPr>
        <w:t>).</w:t>
      </w:r>
    </w:p>
    <w:p w:rsidR="00E01B19" w:rsidRPr="00D9679A" w:rsidRDefault="00D9679A" w:rsidP="00D61C29">
      <w:pPr>
        <w:pStyle w:val="ONUME"/>
        <w:keepLines/>
        <w:rPr>
          <w:lang w:val="ru-RU"/>
        </w:rPr>
      </w:pPr>
      <w:r>
        <w:rPr>
          <w:lang w:val="ru-RU"/>
        </w:rPr>
        <w:t xml:space="preserve">В </w:t>
      </w:r>
      <w:r w:rsidRPr="007E5103">
        <w:rPr>
          <w:lang w:val="ru-RU"/>
        </w:rPr>
        <w:t>преддверии этих обсуждений в Рабочей группе и возможного включения новых форм визуальных изображений предлагается добавить новый подпункт (</w:t>
      </w:r>
      <w:r w:rsidRPr="007E5103">
        <w:t>a</w:t>
      </w:r>
      <w:r w:rsidRPr="007E5103">
        <w:rPr>
          <w:lang w:val="ru-RU"/>
        </w:rPr>
        <w:t>)(</w:t>
      </w:r>
      <w:r w:rsidRPr="007E5103">
        <w:t>ii</w:t>
      </w:r>
      <w:r w:rsidRPr="007E5103">
        <w:rPr>
          <w:lang w:val="ru-RU"/>
        </w:rPr>
        <w:t>) к разделу</w:t>
      </w:r>
      <w:r>
        <w:rPr>
          <w:lang w:val="ru-RU"/>
        </w:rPr>
        <w:t xml:space="preserve"> 401</w:t>
      </w:r>
      <w:r>
        <w:rPr>
          <w:rStyle w:val="FootnoteReference"/>
          <w:rFonts w:cs="Arial"/>
        </w:rPr>
        <w:footnoteReference w:id="3"/>
      </w:r>
      <w:r>
        <w:rPr>
          <w:lang w:val="ru-RU"/>
        </w:rPr>
        <w:t xml:space="preserve">. Предлагаемый новый подпункт </w:t>
      </w:r>
      <w:r w:rsidRPr="00D9679A">
        <w:rPr>
          <w:lang w:val="ru-RU"/>
        </w:rPr>
        <w:t>401(</w:t>
      </w:r>
      <w:r>
        <w:t>a</w:t>
      </w:r>
      <w:r w:rsidRPr="00D9679A">
        <w:rPr>
          <w:lang w:val="ru-RU"/>
        </w:rPr>
        <w:t>)(</w:t>
      </w:r>
      <w:r>
        <w:t>ii</w:t>
      </w:r>
      <w:r w:rsidRPr="00D9679A">
        <w:rPr>
          <w:lang w:val="ru-RU"/>
        </w:rPr>
        <w:t>)</w:t>
      </w:r>
      <w:r>
        <w:rPr>
          <w:lang w:val="ru-RU"/>
        </w:rPr>
        <w:t xml:space="preserve"> выглядит следующим образом:</w:t>
      </w:r>
    </w:p>
    <w:p w:rsidR="00D9679A" w:rsidRPr="00595AF7" w:rsidRDefault="00D9679A" w:rsidP="00297FBF">
      <w:pPr>
        <w:ind w:left="567" w:firstLine="567"/>
        <w:rPr>
          <w:i/>
          <w:lang w:val="ru-RU"/>
        </w:rPr>
      </w:pPr>
      <w:r>
        <w:rPr>
          <w:lang w:val="ru-RU"/>
        </w:rPr>
        <w:t>«</w:t>
      </w:r>
      <w:r w:rsidR="009E3FA0" w:rsidRPr="00595AF7">
        <w:rPr>
          <w:i/>
          <w:lang w:val="ru-RU"/>
        </w:rPr>
        <w:t>(</w:t>
      </w:r>
      <w:r w:rsidR="009E3FA0">
        <w:rPr>
          <w:i/>
        </w:rPr>
        <w:t>ii</w:t>
      </w:r>
      <w:r w:rsidR="009E3FA0" w:rsidRPr="00595AF7">
        <w:rPr>
          <w:i/>
          <w:lang w:val="ru-RU"/>
        </w:rPr>
        <w:t>)</w:t>
      </w:r>
      <w:r w:rsidR="009E3FA0" w:rsidRPr="00595AF7">
        <w:rPr>
          <w:i/>
          <w:lang w:val="ru-RU"/>
        </w:rPr>
        <w:tab/>
      </w:r>
      <w:r w:rsidR="00595AF7">
        <w:rPr>
          <w:i/>
          <w:lang w:val="ru-RU"/>
        </w:rPr>
        <w:t xml:space="preserve">Подробная информация о любом другом визуальном изображении, которое может сопровождать международную заявку, публикуется на веб-сайте Организации в соответствии с разделом 204».  </w:t>
      </w:r>
    </w:p>
    <w:p w:rsidR="00D9679A" w:rsidRDefault="00D9679A" w:rsidP="00297FBF">
      <w:pPr>
        <w:ind w:left="567" w:firstLine="567"/>
        <w:rPr>
          <w:i/>
          <w:lang w:val="ru-RU"/>
        </w:rPr>
      </w:pPr>
    </w:p>
    <w:p w:rsidR="00595AF7" w:rsidRPr="007E5103" w:rsidRDefault="00595AF7" w:rsidP="00297FBF">
      <w:pPr>
        <w:pStyle w:val="ONUME"/>
        <w:rPr>
          <w:lang w:val="ru-RU"/>
        </w:rPr>
      </w:pPr>
      <w:r>
        <w:rPr>
          <w:lang w:val="ru-RU"/>
        </w:rPr>
        <w:t xml:space="preserve">Выражение «другое визуальное изображение» в предлагаемом подпункте </w:t>
      </w:r>
      <w:r w:rsidRPr="00595AF7">
        <w:rPr>
          <w:lang w:val="ru-RU"/>
        </w:rPr>
        <w:t>(</w:t>
      </w:r>
      <w:r>
        <w:t>a</w:t>
      </w:r>
      <w:r w:rsidRPr="00595AF7">
        <w:rPr>
          <w:lang w:val="ru-RU"/>
        </w:rPr>
        <w:t>)(</w:t>
      </w:r>
      <w:r>
        <w:t>ii</w:t>
      </w:r>
      <w:r w:rsidRPr="00595AF7">
        <w:rPr>
          <w:lang w:val="ru-RU"/>
        </w:rPr>
        <w:t xml:space="preserve">) </w:t>
      </w:r>
      <w:r>
        <w:rPr>
          <w:lang w:val="ru-RU"/>
        </w:rPr>
        <w:t xml:space="preserve"> может также включать в себя натурные образцы, о которых речь идет отдельно в разделе 406. С </w:t>
      </w:r>
      <w:r w:rsidRPr="007E5103">
        <w:rPr>
          <w:lang w:val="ru-RU"/>
        </w:rPr>
        <w:t>учетом предложения добавить подпункт 401(</w:t>
      </w:r>
      <w:r w:rsidRPr="007E5103">
        <w:t>a</w:t>
      </w:r>
      <w:r w:rsidRPr="007E5103">
        <w:rPr>
          <w:lang w:val="ru-RU"/>
        </w:rPr>
        <w:t>)(</w:t>
      </w:r>
      <w:r w:rsidRPr="007E5103">
        <w:t>ii</w:t>
      </w:r>
      <w:r w:rsidRPr="007E5103">
        <w:rPr>
          <w:lang w:val="ru-RU"/>
        </w:rPr>
        <w:t>),настоящий подпункт (а) становится подпунктом (</w:t>
      </w:r>
      <w:r w:rsidRPr="007E5103">
        <w:t>a</w:t>
      </w:r>
      <w:r w:rsidRPr="007E5103">
        <w:rPr>
          <w:lang w:val="ru-RU"/>
        </w:rPr>
        <w:t>)(</w:t>
      </w:r>
      <w:r w:rsidRPr="007E5103">
        <w:t>i</w:t>
      </w:r>
      <w:r w:rsidRPr="007E5103">
        <w:rPr>
          <w:lang w:val="ru-RU"/>
        </w:rPr>
        <w:t xml:space="preserve">) раздела 401.   </w:t>
      </w:r>
    </w:p>
    <w:p w:rsidR="009E3FA0" w:rsidRDefault="000F527B" w:rsidP="00233EF0">
      <w:pPr>
        <w:pStyle w:val="Heading2"/>
        <w:spacing w:before="480"/>
      </w:pPr>
      <w:r>
        <w:rPr>
          <w:lang w:val="ru-RU"/>
        </w:rPr>
        <w:t>раздел</w:t>
      </w:r>
      <w:r w:rsidRPr="006D2308">
        <w:t xml:space="preserve"> </w:t>
      </w:r>
      <w:r w:rsidR="009E3FA0">
        <w:t xml:space="preserve">402: </w:t>
      </w:r>
      <w:r w:rsidR="006D2308">
        <w:rPr>
          <w:lang w:val="ru-RU"/>
        </w:rPr>
        <w:t>Изображение промышленного образца</w:t>
      </w:r>
    </w:p>
    <w:p w:rsidR="009E3FA0" w:rsidRDefault="009E3FA0" w:rsidP="009A42CB"/>
    <w:p w:rsidR="009A4630" w:rsidRPr="009A4630" w:rsidRDefault="009A4630" w:rsidP="009A4630">
      <w:pPr>
        <w:pStyle w:val="ONUME"/>
        <w:rPr>
          <w:lang w:val="ru-RU"/>
        </w:rPr>
      </w:pPr>
      <w:r>
        <w:rPr>
          <w:lang w:val="ru-RU"/>
        </w:rPr>
        <w:t>Время</w:t>
      </w:r>
      <w:r w:rsidRPr="009A4630">
        <w:rPr>
          <w:lang w:val="ru-RU"/>
        </w:rPr>
        <w:t xml:space="preserve"> </w:t>
      </w:r>
      <w:r>
        <w:rPr>
          <w:lang w:val="ru-RU"/>
        </w:rPr>
        <w:t>от</w:t>
      </w:r>
      <w:r w:rsidRPr="009A4630">
        <w:rPr>
          <w:lang w:val="ru-RU"/>
        </w:rPr>
        <w:t xml:space="preserve"> </w:t>
      </w:r>
      <w:r>
        <w:rPr>
          <w:lang w:val="ru-RU"/>
        </w:rPr>
        <w:t>времени</w:t>
      </w:r>
      <w:r w:rsidRPr="009A4630">
        <w:rPr>
          <w:lang w:val="ru-RU"/>
        </w:rPr>
        <w:t xml:space="preserve"> </w:t>
      </w:r>
      <w:r>
        <w:rPr>
          <w:lang w:val="ru-RU"/>
        </w:rPr>
        <w:t>возникают</w:t>
      </w:r>
      <w:r w:rsidRPr="009A4630">
        <w:rPr>
          <w:lang w:val="ru-RU"/>
        </w:rPr>
        <w:t xml:space="preserve"> </w:t>
      </w:r>
      <w:r>
        <w:rPr>
          <w:lang w:val="ru-RU"/>
        </w:rPr>
        <w:t>ситуации</w:t>
      </w:r>
      <w:r w:rsidRPr="009A4630">
        <w:rPr>
          <w:lang w:val="ru-RU"/>
        </w:rPr>
        <w:t xml:space="preserve">, </w:t>
      </w:r>
      <w:r>
        <w:rPr>
          <w:lang w:val="ru-RU"/>
        </w:rPr>
        <w:t>когда</w:t>
      </w:r>
      <w:r w:rsidRPr="009A4630">
        <w:rPr>
          <w:lang w:val="ru-RU"/>
        </w:rPr>
        <w:t xml:space="preserve"> </w:t>
      </w:r>
      <w:r>
        <w:rPr>
          <w:lang w:val="ru-RU"/>
        </w:rPr>
        <w:t xml:space="preserve">одно или </w:t>
      </w:r>
      <w:r w:rsidRPr="007E5103">
        <w:rPr>
          <w:lang w:val="ru-RU"/>
        </w:rPr>
        <w:t>несколько изображений промышленного образца представляются в Международное бюро в масштабе, который отличается от масштаба других изображений. Например, в случае когда ручка изображена сбоку в одном масштабе, а изображение верхней части ручки (вид сверху) представлено в большем масштабе. Данные ситуации зачастую объясняются необходимостью соответствовать требованиям раздела 402(</w:t>
      </w:r>
      <w:r w:rsidRPr="007E5103">
        <w:t>b</w:t>
      </w:r>
      <w:r w:rsidRPr="007E5103">
        <w:rPr>
          <w:lang w:val="ru-RU"/>
        </w:rPr>
        <w:t>), согласно которым</w:t>
      </w:r>
      <w:r>
        <w:rPr>
          <w:lang w:val="ru-RU"/>
        </w:rPr>
        <w:t xml:space="preserve"> размеры изображения каждого промышленного образца </w:t>
      </w:r>
      <w:r w:rsidRPr="009A4630">
        <w:rPr>
          <w:lang w:val="ru-RU"/>
        </w:rPr>
        <w:t xml:space="preserve">не могут превышать 16х16 сантиметров, и один из этих </w:t>
      </w:r>
      <w:r w:rsidR="00816C70">
        <w:rPr>
          <w:lang w:val="ru-RU"/>
        </w:rPr>
        <w:t>размеров должен быть не меньше 3</w:t>
      </w:r>
      <w:r w:rsidRPr="009A4630">
        <w:rPr>
          <w:lang w:val="ru-RU"/>
        </w:rPr>
        <w:t xml:space="preserve"> сантиметров</w:t>
      </w:r>
      <w:r>
        <w:rPr>
          <w:lang w:val="ru-RU"/>
        </w:rPr>
        <w:t xml:space="preserve">.     </w:t>
      </w:r>
    </w:p>
    <w:p w:rsidR="009A4630" w:rsidRPr="009A4630" w:rsidRDefault="009A4630" w:rsidP="00D45E9D">
      <w:pPr>
        <w:pStyle w:val="ONUME"/>
        <w:rPr>
          <w:lang w:val="ru-RU"/>
        </w:rPr>
      </w:pPr>
      <w:r>
        <w:rPr>
          <w:lang w:val="ru-RU"/>
        </w:rPr>
        <w:t>Однако существует риск того, что ведомство, проводящее экспертизу,</w:t>
      </w:r>
      <w:r w:rsidR="00D45E9D">
        <w:rPr>
          <w:lang w:val="ru-RU"/>
        </w:rPr>
        <w:t xml:space="preserve"> придет к выводу, что разные размеры этих изображений </w:t>
      </w:r>
      <w:r w:rsidR="009C09B5">
        <w:rPr>
          <w:lang w:val="ru-RU"/>
        </w:rPr>
        <w:t>создают</w:t>
      </w:r>
      <w:r w:rsidR="00D45E9D">
        <w:rPr>
          <w:lang w:val="ru-RU"/>
        </w:rPr>
        <w:t xml:space="preserve"> неясност</w:t>
      </w:r>
      <w:r w:rsidR="009C09B5">
        <w:rPr>
          <w:lang w:val="ru-RU"/>
        </w:rPr>
        <w:t>ь,</w:t>
      </w:r>
      <w:r w:rsidR="00D45E9D">
        <w:rPr>
          <w:lang w:val="ru-RU"/>
        </w:rPr>
        <w:t xml:space="preserve"> и будет вынуждено</w:t>
      </w:r>
      <w:r w:rsidR="00D45E9D" w:rsidRPr="00D45E9D">
        <w:rPr>
          <w:lang w:val="ru-RU"/>
        </w:rPr>
        <w:t xml:space="preserve"> </w:t>
      </w:r>
      <w:r w:rsidR="00D45E9D" w:rsidRPr="009C09B5">
        <w:rPr>
          <w:lang w:val="ru-RU"/>
        </w:rPr>
        <w:t>отказать в признании действия международной регистрации в соответствии</w:t>
      </w:r>
      <w:r w:rsidR="00D45E9D">
        <w:rPr>
          <w:lang w:val="ru-RU"/>
        </w:rPr>
        <w:t xml:space="preserve"> с правилом </w:t>
      </w:r>
      <w:r w:rsidR="00D45E9D" w:rsidRPr="00D45E9D">
        <w:rPr>
          <w:rFonts w:eastAsia="MS Mincho"/>
          <w:lang w:val="ru-RU" w:eastAsia="ja-JP"/>
        </w:rPr>
        <w:t>9(4).</w:t>
      </w:r>
      <w:r w:rsidR="00D45E9D">
        <w:rPr>
          <w:rFonts w:eastAsia="MS Mincho"/>
          <w:lang w:val="ru-RU" w:eastAsia="ja-JP"/>
        </w:rPr>
        <w:t xml:space="preserve"> Чтобы избежать этого предлагается внести изменения в пункт </w:t>
      </w:r>
      <w:r w:rsidR="00D45E9D" w:rsidRPr="00D45E9D">
        <w:rPr>
          <w:rFonts w:eastAsia="MS Mincho"/>
          <w:lang w:val="ru-RU" w:eastAsia="ja-JP"/>
        </w:rPr>
        <w:t>(</w:t>
      </w:r>
      <w:r w:rsidR="00D45E9D">
        <w:rPr>
          <w:rFonts w:eastAsia="MS Mincho"/>
          <w:lang w:eastAsia="ja-JP"/>
        </w:rPr>
        <w:t>b</w:t>
      </w:r>
      <w:r w:rsidR="00D45E9D" w:rsidRPr="00D45E9D">
        <w:rPr>
          <w:rFonts w:eastAsia="MS Mincho"/>
          <w:lang w:val="ru-RU" w:eastAsia="ja-JP"/>
        </w:rPr>
        <w:t xml:space="preserve">) </w:t>
      </w:r>
      <w:r w:rsidR="00D45E9D">
        <w:rPr>
          <w:rFonts w:eastAsia="MS Mincho"/>
          <w:lang w:val="ru-RU" w:eastAsia="ja-JP"/>
        </w:rPr>
        <w:t xml:space="preserve">раздела 402 </w:t>
      </w:r>
      <w:r w:rsidR="00816C70">
        <w:rPr>
          <w:rFonts w:eastAsia="MS Mincho"/>
          <w:lang w:val="ru-RU" w:eastAsia="ja-JP"/>
        </w:rPr>
        <w:t xml:space="preserve">и указать, что достаточно, чтобы один из размеров по крайней мере одного изображения промышленного образца был не меньше трех сантиметров. Что касается приведенного выше примера с ручкой, предлагаемая поправка в пункт </w:t>
      </w:r>
      <w:r w:rsidR="00816C70" w:rsidRPr="00816C70">
        <w:rPr>
          <w:lang w:val="ru-RU"/>
        </w:rPr>
        <w:t>(</w:t>
      </w:r>
      <w:r w:rsidR="00816C70">
        <w:t>b</w:t>
      </w:r>
      <w:r w:rsidR="00816C70" w:rsidRPr="00816C70">
        <w:rPr>
          <w:lang w:val="ru-RU"/>
        </w:rPr>
        <w:t>)</w:t>
      </w:r>
      <w:r w:rsidR="00816C70">
        <w:rPr>
          <w:lang w:val="ru-RU"/>
        </w:rPr>
        <w:t xml:space="preserve"> позволит представить изображение верхней части ручки (вид сверху) в том же масштабе, что и другие изображения, даже если в результате данное изображение будет иметь диаметр 2 сантиметра, например. Таким образом, данная поправка позволит заявителям представлять все изображения в одном масштабе, не препятствуя при этом предоставлению изображений в разных масштабах</w:t>
      </w:r>
      <w:r w:rsidR="00495A53">
        <w:rPr>
          <w:lang w:val="ru-RU"/>
        </w:rPr>
        <w:t xml:space="preserve"> </w:t>
      </w:r>
      <w:r w:rsidR="009C09B5">
        <w:rPr>
          <w:lang w:val="ru-RU"/>
        </w:rPr>
        <w:t>по усмотрению заявителей</w:t>
      </w:r>
      <w:r w:rsidR="00495A53">
        <w:rPr>
          <w:lang w:val="ru-RU"/>
        </w:rPr>
        <w:t xml:space="preserve">. </w:t>
      </w:r>
      <w:r w:rsidR="00816C70">
        <w:rPr>
          <w:lang w:val="ru-RU"/>
        </w:rPr>
        <w:t xml:space="preserve">  </w:t>
      </w:r>
      <w:r w:rsidR="00816C70" w:rsidRPr="00816C70">
        <w:rPr>
          <w:lang w:val="ru-RU"/>
        </w:rPr>
        <w:t xml:space="preserve"> </w:t>
      </w:r>
      <w:r w:rsidR="00816C70">
        <w:rPr>
          <w:rFonts w:eastAsia="MS Mincho"/>
          <w:lang w:val="ru-RU" w:eastAsia="ja-JP"/>
        </w:rPr>
        <w:t xml:space="preserve">   </w:t>
      </w:r>
      <w:r w:rsidR="00D45E9D" w:rsidRPr="00D45E9D">
        <w:rPr>
          <w:rFonts w:eastAsia="MS Mincho"/>
          <w:lang w:val="ru-RU" w:eastAsia="ja-JP"/>
        </w:rPr>
        <w:t xml:space="preserve">  </w:t>
      </w:r>
      <w:r w:rsidR="00D45E9D">
        <w:rPr>
          <w:lang w:val="ru-RU"/>
        </w:rPr>
        <w:t xml:space="preserve">   </w:t>
      </w:r>
    </w:p>
    <w:p w:rsidR="008F3590" w:rsidRPr="008F3590" w:rsidRDefault="008F3590" w:rsidP="008F3590">
      <w:pPr>
        <w:pStyle w:val="ONUME"/>
        <w:rPr>
          <w:lang w:val="ru-RU"/>
        </w:rPr>
      </w:pPr>
      <w:r>
        <w:rPr>
          <w:lang w:val="ru-RU"/>
        </w:rPr>
        <w:t xml:space="preserve">Кроме того, предлагается уточнить в разделе </w:t>
      </w:r>
      <w:r w:rsidRPr="008F3590">
        <w:rPr>
          <w:lang w:val="ru-RU"/>
        </w:rPr>
        <w:t>402(</w:t>
      </w:r>
      <w:r>
        <w:t>c</w:t>
      </w:r>
      <w:r w:rsidRPr="008F3590">
        <w:rPr>
          <w:lang w:val="ru-RU"/>
        </w:rPr>
        <w:t>)(</w:t>
      </w:r>
      <w:r>
        <w:t>ii</w:t>
      </w:r>
      <w:r w:rsidRPr="008F3590">
        <w:rPr>
          <w:lang w:val="ru-RU"/>
        </w:rPr>
        <w:t>)</w:t>
      </w:r>
      <w:r>
        <w:rPr>
          <w:lang w:val="ru-RU"/>
        </w:rPr>
        <w:t>, что</w:t>
      </w:r>
      <w:r w:rsidRPr="008F3590">
        <w:rPr>
          <w:lang w:val="ru-RU"/>
        </w:rPr>
        <w:t xml:space="preserve"> пояснительный текст или легенды</w:t>
      </w:r>
      <w:r>
        <w:rPr>
          <w:lang w:val="ru-RU"/>
        </w:rPr>
        <w:t xml:space="preserve"> не принимаются на самом изображении. Данное уточнение необходимо для </w:t>
      </w:r>
      <w:r w:rsidR="009C09B5">
        <w:rPr>
          <w:lang w:val="ru-RU"/>
        </w:rPr>
        <w:t xml:space="preserve">обеспечения </w:t>
      </w:r>
      <w:r>
        <w:rPr>
          <w:lang w:val="ru-RU"/>
        </w:rPr>
        <w:t xml:space="preserve">большей ясности ввиду того, что предлагается дополнить раздел 405 новым пунктом (с), в котором будет </w:t>
      </w:r>
      <w:r w:rsidRPr="009C09B5">
        <w:rPr>
          <w:lang w:val="ru-RU"/>
        </w:rPr>
        <w:t>предусмотрено указание легенд в кратком</w:t>
      </w:r>
      <w:r>
        <w:rPr>
          <w:lang w:val="ru-RU"/>
        </w:rPr>
        <w:t xml:space="preserve"> описании. </w:t>
      </w:r>
    </w:p>
    <w:p w:rsidR="009E3FA0" w:rsidRPr="008F3590" w:rsidRDefault="008F3590" w:rsidP="00233EF0">
      <w:pPr>
        <w:pStyle w:val="ONUME"/>
        <w:rPr>
          <w:lang w:val="ru-RU"/>
        </w:rPr>
      </w:pPr>
      <w:r>
        <w:rPr>
          <w:lang w:val="ru-RU"/>
        </w:rPr>
        <w:t xml:space="preserve">Раздел 402 с поправками будет выглядеть следующим образом: </w:t>
      </w:r>
    </w:p>
    <w:p w:rsidR="00846AE7" w:rsidRPr="000B100F" w:rsidRDefault="000B100F" w:rsidP="008012C9">
      <w:pPr>
        <w:ind w:left="567" w:firstLine="567"/>
        <w:rPr>
          <w:i/>
          <w:lang w:val="ru-RU" w:eastAsia="ja-JP"/>
        </w:rPr>
      </w:pPr>
      <w:r>
        <w:rPr>
          <w:lang w:val="ru-RU" w:eastAsia="ja-JP"/>
        </w:rPr>
        <w:lastRenderedPageBreak/>
        <w:t>«</w:t>
      </w:r>
      <w:r w:rsidR="00846AE7" w:rsidRPr="000B100F">
        <w:rPr>
          <w:i/>
          <w:lang w:val="ru-RU" w:eastAsia="ja-JP"/>
        </w:rPr>
        <w:t>(</w:t>
      </w:r>
      <w:r w:rsidR="00846AE7">
        <w:rPr>
          <w:i/>
          <w:lang w:eastAsia="ja-JP"/>
        </w:rPr>
        <w:t>a</w:t>
      </w:r>
      <w:r w:rsidR="00846AE7" w:rsidRPr="000B100F">
        <w:rPr>
          <w:i/>
          <w:lang w:val="ru-RU" w:eastAsia="ja-JP"/>
        </w:rPr>
        <w:t>)</w:t>
      </w:r>
      <w:r w:rsidR="00846AE7" w:rsidRPr="000B100F">
        <w:rPr>
          <w:i/>
          <w:lang w:val="ru-RU" w:eastAsia="ja-JP"/>
        </w:rPr>
        <w:tab/>
      </w:r>
      <w:r w:rsidRPr="000B100F">
        <w:rPr>
          <w:i/>
          <w:lang w:val="ru-RU" w:eastAsia="ja-JP"/>
        </w:rPr>
        <w:t xml:space="preserve">Фотографии и другие графические изображения представляют только промышленный образец или изделие, в связи с которым должен использоваться промышленный образец, исключая любой другой объект, вспомогательное приспособление, лицо или животное.  </w:t>
      </w:r>
    </w:p>
    <w:p w:rsidR="00846AE7" w:rsidRPr="000B100F" w:rsidRDefault="00846AE7" w:rsidP="008012C9">
      <w:pPr>
        <w:ind w:left="567" w:firstLine="567"/>
        <w:rPr>
          <w:i/>
          <w:lang w:val="ru-RU" w:eastAsia="ja-JP"/>
        </w:rPr>
      </w:pPr>
    </w:p>
    <w:p w:rsidR="009E3FA0" w:rsidRDefault="009E3FA0" w:rsidP="008012C9">
      <w:pPr>
        <w:ind w:left="567" w:firstLine="567"/>
        <w:rPr>
          <w:i/>
          <w:lang w:val="ru-RU" w:eastAsia="ja-JP"/>
        </w:rPr>
      </w:pPr>
      <w:r w:rsidRPr="0095778B">
        <w:rPr>
          <w:i/>
          <w:lang w:val="ru-RU" w:eastAsia="ja-JP"/>
        </w:rPr>
        <w:t>(</w:t>
      </w:r>
      <w:r>
        <w:rPr>
          <w:i/>
          <w:lang w:eastAsia="ja-JP"/>
        </w:rPr>
        <w:t>b</w:t>
      </w:r>
      <w:r w:rsidRPr="0095778B">
        <w:rPr>
          <w:i/>
          <w:lang w:val="ru-RU" w:eastAsia="ja-JP"/>
        </w:rPr>
        <w:t>)</w:t>
      </w:r>
      <w:r w:rsidRPr="0095778B">
        <w:rPr>
          <w:i/>
          <w:lang w:val="ru-RU" w:eastAsia="ja-JP"/>
        </w:rPr>
        <w:tab/>
      </w:r>
      <w:r w:rsidR="000B100F" w:rsidRPr="000B100F">
        <w:rPr>
          <w:i/>
          <w:lang w:val="ru-RU" w:eastAsia="ja-JP"/>
        </w:rPr>
        <w:t>Размеры изображения каждого промышленного образца, представленного в виде фотографии или другого графического изображения, не могут превы</w:t>
      </w:r>
      <w:r w:rsidR="000B100F">
        <w:rPr>
          <w:i/>
          <w:lang w:val="ru-RU" w:eastAsia="ja-JP"/>
        </w:rPr>
        <w:t xml:space="preserve">шать 16х16 сантиметров, и один </w:t>
      </w:r>
      <w:r w:rsidR="00572CE9">
        <w:rPr>
          <w:i/>
          <w:lang w:val="ru-RU" w:eastAsia="ja-JP"/>
        </w:rPr>
        <w:t>из</w:t>
      </w:r>
      <w:r w:rsidR="000B100F" w:rsidRPr="000B100F">
        <w:rPr>
          <w:i/>
          <w:lang w:val="ru-RU" w:eastAsia="ja-JP"/>
        </w:rPr>
        <w:t xml:space="preserve"> размеров </w:t>
      </w:r>
      <w:r w:rsidR="000B100F">
        <w:rPr>
          <w:i/>
          <w:lang w:val="ru-RU" w:eastAsia="ja-JP"/>
        </w:rPr>
        <w:t xml:space="preserve">по крайней мере одного изображения промышленного образца </w:t>
      </w:r>
      <w:r w:rsidR="000B100F" w:rsidRPr="000B100F">
        <w:rPr>
          <w:i/>
          <w:lang w:val="ru-RU" w:eastAsia="ja-JP"/>
        </w:rPr>
        <w:t>должен быть не меньше 3 сантиметров. Что касается подачи международной заявки электронными средствами, то Международное бюро может установить формат данных, подробные сведения о котором публикуются на веб-сайте Организации, для обеспечения соблюдения этих максимальных и минимальных размеров.</w:t>
      </w:r>
    </w:p>
    <w:p w:rsidR="000B100F" w:rsidRPr="000B100F" w:rsidRDefault="000B100F" w:rsidP="000B100F">
      <w:pPr>
        <w:rPr>
          <w:i/>
          <w:lang w:val="ru-RU" w:eastAsia="ja-JP"/>
        </w:rPr>
      </w:pPr>
    </w:p>
    <w:p w:rsidR="009E3FA0" w:rsidRPr="000B100F" w:rsidRDefault="009E3FA0" w:rsidP="008012C9">
      <w:pPr>
        <w:ind w:left="567"/>
        <w:rPr>
          <w:i/>
          <w:lang w:val="ru-RU" w:eastAsia="ja-JP"/>
        </w:rPr>
      </w:pPr>
    </w:p>
    <w:p w:rsidR="009E3FA0" w:rsidRPr="000B100F" w:rsidRDefault="009E3FA0" w:rsidP="008012C9">
      <w:pPr>
        <w:ind w:left="567" w:firstLine="567"/>
        <w:rPr>
          <w:i/>
          <w:lang w:val="ru-RU" w:eastAsia="ja-JP"/>
        </w:rPr>
      </w:pPr>
      <w:r w:rsidRPr="000B100F">
        <w:rPr>
          <w:i/>
          <w:lang w:val="ru-RU" w:eastAsia="ja-JP"/>
        </w:rPr>
        <w:t>(</w:t>
      </w:r>
      <w:r>
        <w:rPr>
          <w:i/>
          <w:lang w:eastAsia="ja-JP"/>
        </w:rPr>
        <w:t>c</w:t>
      </w:r>
      <w:r w:rsidRPr="000B100F">
        <w:rPr>
          <w:i/>
          <w:lang w:val="ru-RU" w:eastAsia="ja-JP"/>
        </w:rPr>
        <w:t>)</w:t>
      </w:r>
      <w:r w:rsidRPr="000B100F">
        <w:rPr>
          <w:i/>
          <w:lang w:val="ru-RU" w:eastAsia="ja-JP"/>
        </w:rPr>
        <w:tab/>
      </w:r>
      <w:r w:rsidR="000B100F">
        <w:rPr>
          <w:i/>
          <w:lang w:val="ru-RU" w:eastAsia="ja-JP"/>
        </w:rPr>
        <w:t>Не принимаются</w:t>
      </w:r>
      <w:r w:rsidRPr="000B100F">
        <w:rPr>
          <w:i/>
          <w:lang w:val="ru-RU" w:eastAsia="ja-JP"/>
        </w:rPr>
        <w:t>:</w:t>
      </w:r>
    </w:p>
    <w:p w:rsidR="009E3FA0" w:rsidRPr="000B100F" w:rsidRDefault="009E3FA0" w:rsidP="008012C9">
      <w:pPr>
        <w:ind w:left="567"/>
        <w:rPr>
          <w:i/>
          <w:lang w:val="ru-RU" w:eastAsia="ja-JP"/>
        </w:rPr>
      </w:pPr>
    </w:p>
    <w:p w:rsidR="009E3FA0" w:rsidRPr="000B100F" w:rsidRDefault="009E3FA0" w:rsidP="008012C9">
      <w:pPr>
        <w:ind w:left="567" w:firstLine="1134"/>
        <w:rPr>
          <w:i/>
          <w:lang w:val="ru-RU" w:eastAsia="ja-JP"/>
        </w:rPr>
      </w:pPr>
      <w:r w:rsidRPr="000B100F">
        <w:rPr>
          <w:i/>
          <w:lang w:val="ru-RU" w:eastAsia="ja-JP"/>
        </w:rPr>
        <w:t>(</w:t>
      </w:r>
      <w:r>
        <w:rPr>
          <w:i/>
          <w:lang w:eastAsia="ja-JP"/>
        </w:rPr>
        <w:t>i</w:t>
      </w:r>
      <w:r w:rsidRPr="000B100F">
        <w:rPr>
          <w:i/>
          <w:lang w:val="ru-RU" w:eastAsia="ja-JP"/>
        </w:rPr>
        <w:t>)</w:t>
      </w:r>
      <w:r w:rsidRPr="000B100F">
        <w:rPr>
          <w:i/>
          <w:lang w:val="ru-RU" w:eastAsia="ja-JP"/>
        </w:rPr>
        <w:tab/>
      </w:r>
      <w:r w:rsidR="000B100F" w:rsidRPr="000B100F">
        <w:rPr>
          <w:i/>
          <w:lang w:val="ru-RU" w:eastAsia="ja-JP"/>
        </w:rPr>
        <w:t>технические чертежи, в частности, с изображением осей и размеров</w:t>
      </w:r>
      <w:r w:rsidRPr="000B100F">
        <w:rPr>
          <w:i/>
          <w:lang w:val="ru-RU" w:eastAsia="ja-JP"/>
        </w:rPr>
        <w:t>;</w:t>
      </w:r>
    </w:p>
    <w:p w:rsidR="009E3FA0" w:rsidRPr="000B100F" w:rsidRDefault="009E3FA0" w:rsidP="008012C9">
      <w:pPr>
        <w:ind w:left="567" w:firstLine="1134"/>
        <w:rPr>
          <w:i/>
          <w:lang w:val="ru-RU" w:eastAsia="ja-JP"/>
        </w:rPr>
      </w:pPr>
    </w:p>
    <w:p w:rsidR="009E3FA0" w:rsidRPr="000B100F" w:rsidRDefault="009E3FA0" w:rsidP="008012C9">
      <w:pPr>
        <w:ind w:left="567" w:firstLine="1134"/>
        <w:rPr>
          <w:lang w:val="ru-RU" w:eastAsia="ja-JP"/>
        </w:rPr>
      </w:pPr>
      <w:r w:rsidRPr="000B100F">
        <w:rPr>
          <w:i/>
          <w:lang w:val="ru-RU" w:eastAsia="ja-JP"/>
        </w:rPr>
        <w:t>(</w:t>
      </w:r>
      <w:r>
        <w:rPr>
          <w:i/>
          <w:lang w:eastAsia="ja-JP"/>
        </w:rPr>
        <w:t>ii</w:t>
      </w:r>
      <w:r w:rsidRPr="000B100F">
        <w:rPr>
          <w:i/>
          <w:lang w:val="ru-RU" w:eastAsia="ja-JP"/>
        </w:rPr>
        <w:t>)</w:t>
      </w:r>
      <w:r w:rsidRPr="000B100F">
        <w:rPr>
          <w:i/>
          <w:lang w:val="ru-RU" w:eastAsia="ja-JP"/>
        </w:rPr>
        <w:tab/>
      </w:r>
      <w:r w:rsidR="000B100F" w:rsidRPr="000B100F">
        <w:rPr>
          <w:i/>
          <w:lang w:val="ru-RU" w:eastAsia="ja-JP"/>
        </w:rPr>
        <w:t xml:space="preserve">пояснительный текст или </w:t>
      </w:r>
      <w:r w:rsidR="00433B35">
        <w:rPr>
          <w:i/>
          <w:lang w:val="ru-RU" w:eastAsia="ja-JP"/>
        </w:rPr>
        <w:t>легенды</w:t>
      </w:r>
      <w:r w:rsidR="000B100F" w:rsidRPr="000B100F">
        <w:rPr>
          <w:i/>
          <w:lang w:val="ru-RU" w:eastAsia="ja-JP"/>
        </w:rPr>
        <w:t xml:space="preserve"> </w:t>
      </w:r>
      <w:r w:rsidR="000B100F">
        <w:rPr>
          <w:i/>
          <w:lang w:val="ru-RU" w:eastAsia="ja-JP"/>
        </w:rPr>
        <w:t>на самом изображении».</w:t>
      </w:r>
    </w:p>
    <w:p w:rsidR="009E3FA0" w:rsidRPr="00A97624" w:rsidRDefault="001C5826" w:rsidP="008012C9">
      <w:pPr>
        <w:pStyle w:val="Heading2"/>
        <w:spacing w:before="480"/>
        <w:rPr>
          <w:rFonts w:eastAsia="MS Mincho"/>
          <w:lang w:eastAsia="ja-JP"/>
        </w:rPr>
      </w:pPr>
      <w:r>
        <w:rPr>
          <w:lang w:val="ru-RU"/>
        </w:rPr>
        <w:t xml:space="preserve">раздел </w:t>
      </w:r>
      <w:r w:rsidR="009E3FA0">
        <w:t xml:space="preserve">403:  </w:t>
      </w:r>
      <w:r>
        <w:rPr>
          <w:lang w:val="ru-RU"/>
        </w:rPr>
        <w:t>оговорка</w:t>
      </w:r>
    </w:p>
    <w:p w:rsidR="009E3FA0" w:rsidRPr="00A97624" w:rsidRDefault="009E3FA0" w:rsidP="00D10A1C"/>
    <w:p w:rsidR="00C04ABB" w:rsidRPr="00DE77BF" w:rsidRDefault="00C04ABB" w:rsidP="0047397F">
      <w:pPr>
        <w:pStyle w:val="ONUME"/>
        <w:rPr>
          <w:lang w:val="ru-RU" w:eastAsia="ja-JP"/>
        </w:rPr>
      </w:pPr>
      <w:r>
        <w:rPr>
          <w:lang w:val="ru-RU" w:eastAsia="ja-JP"/>
        </w:rPr>
        <w:t xml:space="preserve">По мнению ряда ведомств, </w:t>
      </w:r>
      <w:r w:rsidRPr="00DE77BF">
        <w:rPr>
          <w:lang w:val="ru-RU" w:eastAsia="ja-JP"/>
        </w:rPr>
        <w:t xml:space="preserve">проводящих экспертизу, для лучшего понимания промышленного образца необходимо </w:t>
      </w:r>
      <w:r w:rsidRPr="009D1F28">
        <w:rPr>
          <w:lang w:val="ru-RU" w:eastAsia="ja-JP"/>
        </w:rPr>
        <w:t xml:space="preserve">понимать </w:t>
      </w:r>
      <w:r w:rsidR="009D1F28" w:rsidRPr="009D1F28">
        <w:rPr>
          <w:lang w:val="ru-RU" w:eastAsia="ja-JP"/>
        </w:rPr>
        <w:t>особенности</w:t>
      </w:r>
      <w:r w:rsidR="00730003" w:rsidRPr="009D1F28">
        <w:rPr>
          <w:lang w:val="ru-RU" w:eastAsia="ja-JP"/>
        </w:rPr>
        <w:t xml:space="preserve"> самого изделия</w:t>
      </w:r>
      <w:r w:rsidRPr="009D1F28">
        <w:rPr>
          <w:lang w:val="ru-RU" w:eastAsia="ja-JP"/>
        </w:rPr>
        <w:t xml:space="preserve">, его предназначение, а также те условия, в которых </w:t>
      </w:r>
      <w:r w:rsidR="00DE77BF" w:rsidRPr="009D1F28">
        <w:rPr>
          <w:lang w:val="ru-RU" w:eastAsia="ja-JP"/>
        </w:rPr>
        <w:t xml:space="preserve">его </w:t>
      </w:r>
      <w:r w:rsidRPr="009D1F28">
        <w:rPr>
          <w:lang w:val="ru-RU" w:eastAsia="ja-JP"/>
        </w:rPr>
        <w:t xml:space="preserve">предполагается </w:t>
      </w:r>
      <w:r w:rsidR="00DE77BF" w:rsidRPr="009D1F28">
        <w:rPr>
          <w:lang w:val="ru-RU" w:eastAsia="ja-JP"/>
        </w:rPr>
        <w:t>использовать</w:t>
      </w:r>
      <w:r w:rsidRPr="00DE77BF">
        <w:rPr>
          <w:lang w:val="ru-RU" w:eastAsia="ja-JP"/>
        </w:rPr>
        <w:t>. Для того, чтобы передать подобного рода информацию ведомству</w:t>
      </w:r>
      <w:r w:rsidR="0047397F" w:rsidRPr="00DE77BF">
        <w:rPr>
          <w:lang w:val="ru-RU" w:eastAsia="ja-JP"/>
        </w:rPr>
        <w:t xml:space="preserve"> и не допустить отказа</w:t>
      </w:r>
      <w:r w:rsidR="0047397F" w:rsidRPr="00DE77BF">
        <w:rPr>
          <w:lang w:val="ru-RU"/>
        </w:rPr>
        <w:t xml:space="preserve"> </w:t>
      </w:r>
      <w:r w:rsidR="0047397F" w:rsidRPr="00DE77BF">
        <w:rPr>
          <w:szCs w:val="22"/>
          <w:lang w:val="ru-RU" w:eastAsia="ja-JP"/>
        </w:rPr>
        <w:t xml:space="preserve">на  основании недостаточного раскрытия, заявитель может захотеть показать, каким образом используется или функционирует </w:t>
      </w:r>
      <w:r w:rsidR="00730003" w:rsidRPr="00DE77BF">
        <w:rPr>
          <w:szCs w:val="22"/>
          <w:lang w:val="ru-RU" w:eastAsia="ja-JP"/>
        </w:rPr>
        <w:t>изделие</w:t>
      </w:r>
      <w:r w:rsidR="0047397F" w:rsidRPr="00DE77BF">
        <w:rPr>
          <w:szCs w:val="22"/>
          <w:lang w:val="ru-RU" w:eastAsia="ja-JP"/>
        </w:rPr>
        <w:t xml:space="preserve"> с помощью изображений промышленного </w:t>
      </w:r>
      <w:r w:rsidR="00DE77BF" w:rsidRPr="00DE77BF">
        <w:rPr>
          <w:szCs w:val="22"/>
          <w:lang w:val="ru-RU" w:eastAsia="ja-JP"/>
        </w:rPr>
        <w:t>образца, включающего</w:t>
      </w:r>
      <w:r w:rsidR="0047397F" w:rsidRPr="00DE77BF">
        <w:rPr>
          <w:szCs w:val="22"/>
          <w:lang w:val="ru-RU" w:eastAsia="ja-JP"/>
        </w:rPr>
        <w:t xml:space="preserve"> окружающие </w:t>
      </w:r>
      <w:r w:rsidR="00730003" w:rsidRPr="00DE77BF">
        <w:rPr>
          <w:szCs w:val="22"/>
          <w:lang w:val="ru-RU" w:eastAsia="ja-JP"/>
        </w:rPr>
        <w:t>предметы</w:t>
      </w:r>
      <w:r w:rsidR="0047397F" w:rsidRPr="00DE77BF">
        <w:rPr>
          <w:szCs w:val="22"/>
          <w:lang w:val="ru-RU" w:eastAsia="ja-JP"/>
        </w:rPr>
        <w:t xml:space="preserve">. На текущем этапе это не допускается в рамках Гаагской системы.  </w:t>
      </w:r>
      <w:r w:rsidRPr="00DE77BF">
        <w:rPr>
          <w:lang w:val="ru-RU" w:eastAsia="ja-JP"/>
        </w:rPr>
        <w:t xml:space="preserve">  </w:t>
      </w:r>
    </w:p>
    <w:p w:rsidR="0047397F" w:rsidRPr="00401885" w:rsidRDefault="0047397F" w:rsidP="0047397F">
      <w:pPr>
        <w:pStyle w:val="ONUME"/>
        <w:rPr>
          <w:lang w:val="ru-RU"/>
        </w:rPr>
      </w:pPr>
      <w:r>
        <w:rPr>
          <w:lang w:val="ru-RU"/>
        </w:rPr>
        <w:t>В соответствии с разделом 403 п</w:t>
      </w:r>
      <w:r w:rsidRPr="0047397F">
        <w:rPr>
          <w:lang w:val="ru-RU"/>
        </w:rPr>
        <w:t>редмет, указанный на изображении, но в отношении которого не испрашивается охрана, может быть указан</w:t>
      </w:r>
      <w:r>
        <w:rPr>
          <w:lang w:val="ru-RU"/>
        </w:rPr>
        <w:t xml:space="preserve"> (оговорка). Однако данное положение следует рассмат</w:t>
      </w:r>
      <w:r w:rsidR="00730003">
        <w:rPr>
          <w:lang w:val="ru-RU"/>
        </w:rPr>
        <w:t>ривать</w:t>
      </w:r>
      <w:r w:rsidR="00DE77BF">
        <w:rPr>
          <w:lang w:val="ru-RU"/>
        </w:rPr>
        <w:t xml:space="preserve"> </w:t>
      </w:r>
      <w:r w:rsidR="00730003">
        <w:rPr>
          <w:lang w:val="ru-RU"/>
        </w:rPr>
        <w:t xml:space="preserve">в увязке с положением </w:t>
      </w:r>
      <w:r>
        <w:rPr>
          <w:lang w:val="ru-RU"/>
        </w:rPr>
        <w:t xml:space="preserve">раздела </w:t>
      </w:r>
      <w:r w:rsidRPr="0047397F">
        <w:rPr>
          <w:szCs w:val="22"/>
          <w:lang w:val="ru-RU" w:eastAsia="ja-JP"/>
        </w:rPr>
        <w:t>402(</w:t>
      </w:r>
      <w:r>
        <w:rPr>
          <w:szCs w:val="22"/>
          <w:lang w:eastAsia="ja-JP"/>
        </w:rPr>
        <w:t>a</w:t>
      </w:r>
      <w:r w:rsidRPr="0047397F">
        <w:rPr>
          <w:szCs w:val="22"/>
          <w:lang w:val="ru-RU" w:eastAsia="ja-JP"/>
        </w:rPr>
        <w:t>)</w:t>
      </w:r>
      <w:r>
        <w:rPr>
          <w:szCs w:val="22"/>
          <w:lang w:val="ru-RU" w:eastAsia="ja-JP"/>
        </w:rPr>
        <w:t xml:space="preserve">, в котором </w:t>
      </w:r>
      <w:r w:rsidR="00730003">
        <w:rPr>
          <w:szCs w:val="22"/>
          <w:lang w:val="ru-RU" w:eastAsia="ja-JP"/>
        </w:rPr>
        <w:t>указано, что ф</w:t>
      </w:r>
      <w:r w:rsidRPr="0047397F">
        <w:rPr>
          <w:szCs w:val="22"/>
          <w:lang w:val="ru-RU" w:eastAsia="ja-JP"/>
        </w:rPr>
        <w:t>отографии и другие графические изображения представляют только промышленный образец или изделие, в связи с которым должен использоваться промышленный образец, исключая любой другой объект, вспомогательное приспособление, лицо или животное</w:t>
      </w:r>
      <w:r w:rsidR="00730003">
        <w:rPr>
          <w:szCs w:val="22"/>
          <w:lang w:val="ru-RU" w:eastAsia="ja-JP"/>
        </w:rPr>
        <w:t>. Таким образом, единственный предмет, который может быть указан на изображении и в отношении которого может быть сделана оговорка должен в обязательном порядке быть частью самого промышленного образца или изделия</w:t>
      </w:r>
      <w:r w:rsidR="00730003" w:rsidRPr="0047397F">
        <w:rPr>
          <w:szCs w:val="22"/>
          <w:lang w:val="ru-RU" w:eastAsia="ja-JP"/>
        </w:rPr>
        <w:t>, в связи с которым должен использоваться промышленный образец</w:t>
      </w:r>
      <w:r w:rsidR="00730003">
        <w:rPr>
          <w:szCs w:val="22"/>
          <w:lang w:val="ru-RU" w:eastAsia="ja-JP"/>
        </w:rPr>
        <w:t xml:space="preserve">. В связи с этим, предлагается внести изменения в раздел 403 с тем, чтобы позволить указывать на </w:t>
      </w:r>
      <w:r w:rsidR="00DE77BF">
        <w:rPr>
          <w:szCs w:val="22"/>
          <w:lang w:val="ru-RU" w:eastAsia="ja-JP"/>
        </w:rPr>
        <w:t>изображении окружающие предметы</w:t>
      </w:r>
      <w:r w:rsidR="00730003">
        <w:rPr>
          <w:szCs w:val="22"/>
          <w:lang w:val="ru-RU" w:eastAsia="ja-JP"/>
        </w:rPr>
        <w:t xml:space="preserve">, </w:t>
      </w:r>
      <w:r w:rsidR="00DE77BF">
        <w:rPr>
          <w:szCs w:val="22"/>
          <w:lang w:val="ru-RU" w:eastAsia="ja-JP"/>
        </w:rPr>
        <w:t>например</w:t>
      </w:r>
      <w:r w:rsidR="00730003">
        <w:rPr>
          <w:szCs w:val="22"/>
          <w:lang w:val="ru-RU" w:eastAsia="ja-JP"/>
        </w:rPr>
        <w:t xml:space="preserve"> аксессуары</w:t>
      </w:r>
      <w:r w:rsidR="00730003" w:rsidRPr="00401885">
        <w:rPr>
          <w:szCs w:val="22"/>
          <w:lang w:val="ru-RU" w:eastAsia="ja-JP"/>
        </w:rPr>
        <w:t>, при условии, что в их отношении сделана оговорка</w:t>
      </w:r>
      <w:r w:rsidR="00730003" w:rsidRPr="00401885">
        <w:rPr>
          <w:rStyle w:val="FootnoteReference"/>
          <w:rFonts w:cs="Arial"/>
        </w:rPr>
        <w:footnoteReference w:id="4"/>
      </w:r>
      <w:r w:rsidR="00730003" w:rsidRPr="00401885">
        <w:rPr>
          <w:szCs w:val="22"/>
          <w:lang w:val="ru-RU" w:eastAsia="ja-JP"/>
        </w:rPr>
        <w:t xml:space="preserve">. </w:t>
      </w:r>
    </w:p>
    <w:p w:rsidR="000F6BD4" w:rsidRPr="000F6BD4" w:rsidRDefault="000F6BD4" w:rsidP="00D61C29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 xml:space="preserve">Предлагается </w:t>
      </w:r>
      <w:r w:rsidR="005776D8">
        <w:rPr>
          <w:lang w:val="ru-RU"/>
        </w:rPr>
        <w:t>изменить название</w:t>
      </w:r>
      <w:r>
        <w:rPr>
          <w:lang w:val="ru-RU"/>
        </w:rPr>
        <w:t xml:space="preserve"> раздела 403</w:t>
      </w:r>
      <w:r w:rsidR="005776D8">
        <w:rPr>
          <w:lang w:val="ru-RU"/>
        </w:rPr>
        <w:t xml:space="preserve">, чтобы он охватывал окружающие предметы, не являющиеся частью заявленного промышленного образца. Кроме того, </w:t>
      </w:r>
      <w:r w:rsidR="005776D8" w:rsidRPr="00DE77BF">
        <w:rPr>
          <w:szCs w:val="22"/>
          <w:lang w:val="ru-RU"/>
        </w:rPr>
        <w:t xml:space="preserve">предлагается добавить фразу «Несмотря на раздел 402 (а)» в первое предложение. </w:t>
      </w:r>
      <w:r w:rsidR="00171279" w:rsidRPr="00DE77BF">
        <w:rPr>
          <w:szCs w:val="22"/>
          <w:lang w:val="ru-RU"/>
        </w:rPr>
        <w:t>Это делается для того, чтобы</w:t>
      </w:r>
      <w:r w:rsidR="0076091C" w:rsidRPr="00DE77BF">
        <w:rPr>
          <w:szCs w:val="22"/>
          <w:lang w:val="ru-RU"/>
        </w:rPr>
        <w:t xml:space="preserve"> четко указать, что раздел 403 с внесенными в него поправками </w:t>
      </w:r>
      <w:r w:rsidR="00DE77BF">
        <w:rPr>
          <w:szCs w:val="22"/>
          <w:lang w:val="ru-RU"/>
        </w:rPr>
        <w:t>не противоречит требования</w:t>
      </w:r>
      <w:r w:rsidR="00680C73" w:rsidRPr="00DE77BF">
        <w:rPr>
          <w:szCs w:val="22"/>
          <w:lang w:val="ru-RU"/>
        </w:rPr>
        <w:t>м раздела 402 (а), то есть изображения представляют только промышленный образец, если предмет, не являющийся частью заявленного промышленного образца, не указан как это предусмотрено пунктами (</w:t>
      </w:r>
      <w:r w:rsidR="00680C73" w:rsidRPr="00DE77BF">
        <w:rPr>
          <w:szCs w:val="22"/>
        </w:rPr>
        <w:t>i</w:t>
      </w:r>
      <w:r w:rsidR="00680C73" w:rsidRPr="00DE77BF">
        <w:rPr>
          <w:szCs w:val="22"/>
          <w:lang w:val="ru-RU"/>
        </w:rPr>
        <w:t>) или</w:t>
      </w:r>
      <w:r w:rsidR="00680C73" w:rsidRPr="00DE77BF">
        <w:rPr>
          <w:szCs w:val="22"/>
        </w:rPr>
        <w:t> </w:t>
      </w:r>
      <w:r w:rsidR="00680C73" w:rsidRPr="00DE77BF">
        <w:rPr>
          <w:szCs w:val="22"/>
          <w:lang w:val="ru-RU"/>
        </w:rPr>
        <w:t>(</w:t>
      </w:r>
      <w:r w:rsidR="00680C73" w:rsidRPr="00DE77BF">
        <w:rPr>
          <w:szCs w:val="22"/>
        </w:rPr>
        <w:t>ii</w:t>
      </w:r>
      <w:r w:rsidR="00680C73" w:rsidRPr="00DE77BF">
        <w:rPr>
          <w:szCs w:val="22"/>
          <w:lang w:val="ru-RU"/>
        </w:rPr>
        <w:t>) раздела 403</w:t>
      </w:r>
      <w:r w:rsidR="00DE77BF">
        <w:rPr>
          <w:szCs w:val="22"/>
          <w:lang w:val="ru-RU"/>
        </w:rPr>
        <w:t xml:space="preserve"> с внесенными в него поправками</w:t>
      </w:r>
      <w:r w:rsidR="00680C73" w:rsidRPr="00DE77BF">
        <w:rPr>
          <w:szCs w:val="22"/>
          <w:lang w:val="ru-RU"/>
        </w:rPr>
        <w:t>, а именно в описании, упомянутом в правиле 7 (5) (а), и/или с помощью пунктирных или прерывистых линий.</w:t>
      </w:r>
      <w:r w:rsidR="00680C73">
        <w:rPr>
          <w:lang w:val="ru-RU"/>
        </w:rPr>
        <w:t xml:space="preserve"> </w:t>
      </w:r>
    </w:p>
    <w:p w:rsidR="00680C73" w:rsidRPr="00680C73" w:rsidRDefault="00680C73" w:rsidP="008012C9">
      <w:pPr>
        <w:pStyle w:val="ONUME"/>
        <w:rPr>
          <w:lang w:val="ru-RU"/>
        </w:rPr>
      </w:pPr>
      <w:r>
        <w:rPr>
          <w:lang w:val="ru-RU"/>
        </w:rPr>
        <w:t xml:space="preserve">Кроме того, предлагается внести изменения в раздел </w:t>
      </w:r>
      <w:r w:rsidRPr="00680C73">
        <w:rPr>
          <w:lang w:val="ru-RU"/>
        </w:rPr>
        <w:t>403</w:t>
      </w:r>
      <w:r>
        <w:rPr>
          <w:lang w:val="ru-RU"/>
        </w:rPr>
        <w:t xml:space="preserve"> </w:t>
      </w:r>
      <w:r w:rsidRPr="00680C73">
        <w:rPr>
          <w:lang w:val="ru-RU"/>
        </w:rPr>
        <w:t>(</w:t>
      </w:r>
      <w:r>
        <w:t>ii</w:t>
      </w:r>
      <w:r w:rsidRPr="00680C73">
        <w:rPr>
          <w:lang w:val="ru-RU"/>
        </w:rPr>
        <w:t>)</w:t>
      </w:r>
      <w:r w:rsidR="00DE77BF">
        <w:rPr>
          <w:lang w:val="ru-RU"/>
        </w:rPr>
        <w:t>, предусматривающие возможность цветового оформления предмета</w:t>
      </w:r>
      <w:r w:rsidR="00373992">
        <w:rPr>
          <w:lang w:val="ru-RU"/>
        </w:rPr>
        <w:t>,</w:t>
      </w:r>
      <w:r w:rsidR="00373992" w:rsidRPr="00373992">
        <w:rPr>
          <w:lang w:val="ru-RU"/>
        </w:rPr>
        <w:t xml:space="preserve"> </w:t>
      </w:r>
      <w:r w:rsidR="00373992">
        <w:rPr>
          <w:lang w:val="ru-RU"/>
        </w:rPr>
        <w:t>указанного</w:t>
      </w:r>
      <w:r w:rsidR="00373992" w:rsidRPr="0047397F">
        <w:rPr>
          <w:lang w:val="ru-RU"/>
        </w:rPr>
        <w:t xml:space="preserve"> на изображении, но в отношении которого не испрашивается охрана</w:t>
      </w:r>
      <w:r w:rsidR="00373992">
        <w:rPr>
          <w:lang w:val="ru-RU"/>
        </w:rPr>
        <w:t xml:space="preserve">. Разрешение на использование цвета для незаявленных частей является давно устоявшейся практикой Международного бюро, которая учитывает </w:t>
      </w:r>
      <w:r w:rsidR="00DE77BF">
        <w:rPr>
          <w:lang w:val="ru-RU"/>
        </w:rPr>
        <w:t>тот факт, что такое обозначение</w:t>
      </w:r>
      <w:r w:rsidR="00373992">
        <w:rPr>
          <w:lang w:val="ru-RU"/>
        </w:rPr>
        <w:t xml:space="preserve"> лучше отвечает потребностям и интересам пользователей. Таким образом, предлагаемая поправка к разделу </w:t>
      </w:r>
      <w:r w:rsidR="00373992" w:rsidRPr="00680C73">
        <w:rPr>
          <w:lang w:val="ru-RU"/>
        </w:rPr>
        <w:t>403</w:t>
      </w:r>
      <w:r w:rsidR="00373992">
        <w:rPr>
          <w:lang w:val="ru-RU"/>
        </w:rPr>
        <w:t xml:space="preserve"> </w:t>
      </w:r>
      <w:r w:rsidR="00373992" w:rsidRPr="00680C73">
        <w:rPr>
          <w:lang w:val="ru-RU"/>
        </w:rPr>
        <w:t>(</w:t>
      </w:r>
      <w:r w:rsidR="00373992">
        <w:t>ii</w:t>
      </w:r>
      <w:r w:rsidR="00373992" w:rsidRPr="00680C73">
        <w:rPr>
          <w:lang w:val="ru-RU"/>
        </w:rPr>
        <w:t>)</w:t>
      </w:r>
      <w:r w:rsidR="00373992">
        <w:rPr>
          <w:lang w:val="ru-RU"/>
        </w:rPr>
        <w:t xml:space="preserve"> четко указывает, что оговорка </w:t>
      </w:r>
      <w:r w:rsidR="00DE77BF">
        <w:rPr>
          <w:lang w:val="ru-RU"/>
        </w:rPr>
        <w:t>посредством цветового оформления</w:t>
      </w:r>
      <w:r w:rsidR="00373992">
        <w:rPr>
          <w:lang w:val="ru-RU"/>
        </w:rPr>
        <w:t xml:space="preserve"> </w:t>
      </w:r>
      <w:r w:rsidR="00DE77BF">
        <w:rPr>
          <w:lang w:val="ru-RU"/>
        </w:rPr>
        <w:t>является приемлемой</w:t>
      </w:r>
      <w:r w:rsidR="00373992">
        <w:rPr>
          <w:lang w:val="ru-RU"/>
        </w:rPr>
        <w:t>. Также предлагается применять цветовое оф</w:t>
      </w:r>
      <w:r w:rsidR="00DE77BF">
        <w:rPr>
          <w:lang w:val="ru-RU"/>
        </w:rPr>
        <w:t>ормление к окружающим предметам</w:t>
      </w:r>
      <w:r w:rsidR="00373992">
        <w:rPr>
          <w:lang w:val="ru-RU"/>
        </w:rPr>
        <w:t xml:space="preserve"> на изображении, в отношении которых </w:t>
      </w:r>
      <w:r w:rsidR="00373992" w:rsidRPr="0047397F">
        <w:rPr>
          <w:lang w:val="ru-RU"/>
        </w:rPr>
        <w:t>не испрашивается охрана</w:t>
      </w:r>
      <w:r w:rsidR="00373992">
        <w:rPr>
          <w:lang w:val="ru-RU"/>
        </w:rPr>
        <w:t xml:space="preserve">.  </w:t>
      </w:r>
      <w:r>
        <w:rPr>
          <w:lang w:val="ru-RU"/>
        </w:rPr>
        <w:t xml:space="preserve">  </w:t>
      </w:r>
    </w:p>
    <w:p w:rsidR="00373992" w:rsidRDefault="00373992" w:rsidP="008012C9">
      <w:pPr>
        <w:pStyle w:val="ONUME"/>
        <w:rPr>
          <w:lang w:val="ru-RU"/>
        </w:rPr>
      </w:pPr>
      <w:r>
        <w:rPr>
          <w:lang w:val="ru-RU"/>
        </w:rPr>
        <w:t>Раздел 403 с поправками будет выглядеть следующим образом</w:t>
      </w:r>
      <w:r w:rsidR="00A35658">
        <w:rPr>
          <w:lang w:val="ru-RU"/>
        </w:rPr>
        <w:t>:</w:t>
      </w:r>
    </w:p>
    <w:p w:rsidR="009E3FA0" w:rsidRPr="00DE77BF" w:rsidRDefault="00373992" w:rsidP="00F86595">
      <w:pPr>
        <w:autoSpaceDE w:val="0"/>
        <w:autoSpaceDN w:val="0"/>
        <w:adjustRightInd w:val="0"/>
        <w:jc w:val="center"/>
        <w:rPr>
          <w:rFonts w:eastAsia="MS Mincho"/>
          <w:i/>
          <w:iCs/>
          <w:szCs w:val="22"/>
          <w:lang w:val="ru-RU" w:eastAsia="ja-JP"/>
        </w:rPr>
      </w:pPr>
      <w:r w:rsidRPr="00DE77BF">
        <w:rPr>
          <w:rFonts w:eastAsia="MS Mincho"/>
          <w:i/>
          <w:iCs/>
          <w:szCs w:val="22"/>
          <w:lang w:val="ru-RU" w:eastAsia="ja-JP"/>
        </w:rPr>
        <w:t>«</w:t>
      </w:r>
      <w:r>
        <w:rPr>
          <w:rFonts w:eastAsia="MS Mincho"/>
          <w:i/>
          <w:iCs/>
          <w:szCs w:val="22"/>
          <w:lang w:val="ru-RU" w:eastAsia="ja-JP"/>
        </w:rPr>
        <w:t>Раздел</w:t>
      </w:r>
      <w:r w:rsidR="009E3FA0" w:rsidRPr="00DE77BF">
        <w:rPr>
          <w:rFonts w:eastAsia="MS Mincho"/>
          <w:i/>
          <w:iCs/>
          <w:szCs w:val="22"/>
          <w:lang w:val="ru-RU" w:eastAsia="ja-JP"/>
        </w:rPr>
        <w:t xml:space="preserve"> 403:  </w:t>
      </w:r>
      <w:r>
        <w:rPr>
          <w:rFonts w:eastAsia="MS Mincho"/>
          <w:i/>
          <w:iCs/>
          <w:szCs w:val="22"/>
          <w:lang w:val="ru-RU" w:eastAsia="ja-JP"/>
        </w:rPr>
        <w:t>Оговорки</w:t>
      </w:r>
      <w:r w:rsidRPr="00DE77BF">
        <w:rPr>
          <w:rFonts w:eastAsia="MS Mincho"/>
          <w:i/>
          <w:iCs/>
          <w:szCs w:val="22"/>
          <w:lang w:val="ru-RU" w:eastAsia="ja-JP"/>
        </w:rPr>
        <w:t xml:space="preserve"> </w:t>
      </w:r>
      <w:r>
        <w:rPr>
          <w:rFonts w:eastAsia="MS Mincho"/>
          <w:i/>
          <w:iCs/>
          <w:szCs w:val="22"/>
          <w:lang w:val="ru-RU" w:eastAsia="ja-JP"/>
        </w:rPr>
        <w:t>и</w:t>
      </w:r>
      <w:r w:rsidRPr="00DE77BF">
        <w:rPr>
          <w:rFonts w:eastAsia="MS Mincho"/>
          <w:i/>
          <w:iCs/>
          <w:szCs w:val="22"/>
          <w:lang w:val="ru-RU" w:eastAsia="ja-JP"/>
        </w:rPr>
        <w:t xml:space="preserve"> </w:t>
      </w:r>
      <w:r>
        <w:rPr>
          <w:rFonts w:eastAsia="MS Mincho"/>
          <w:i/>
          <w:iCs/>
          <w:szCs w:val="22"/>
          <w:lang w:val="ru-RU" w:eastAsia="ja-JP"/>
        </w:rPr>
        <w:t>предметы</w:t>
      </w:r>
      <w:r w:rsidRPr="00DE77BF">
        <w:rPr>
          <w:rFonts w:eastAsia="MS Mincho"/>
          <w:i/>
          <w:iCs/>
          <w:szCs w:val="22"/>
          <w:lang w:val="ru-RU" w:eastAsia="ja-JP"/>
        </w:rPr>
        <w:t xml:space="preserve">, </w:t>
      </w:r>
      <w:r>
        <w:rPr>
          <w:rFonts w:eastAsia="MS Mincho"/>
          <w:i/>
          <w:iCs/>
          <w:szCs w:val="22"/>
          <w:lang w:val="ru-RU" w:eastAsia="ja-JP"/>
        </w:rPr>
        <w:t>не</w:t>
      </w:r>
      <w:r w:rsidRPr="00DE77BF">
        <w:rPr>
          <w:rFonts w:eastAsia="MS Mincho"/>
          <w:i/>
          <w:iCs/>
          <w:szCs w:val="22"/>
          <w:lang w:val="ru-RU" w:eastAsia="ja-JP"/>
        </w:rPr>
        <w:t xml:space="preserve"> </w:t>
      </w:r>
      <w:r>
        <w:rPr>
          <w:rFonts w:eastAsia="MS Mincho"/>
          <w:i/>
          <w:iCs/>
          <w:szCs w:val="22"/>
          <w:lang w:val="ru-RU" w:eastAsia="ja-JP"/>
        </w:rPr>
        <w:t>являющиеся</w:t>
      </w:r>
      <w:r w:rsidRPr="00DE77BF">
        <w:rPr>
          <w:rFonts w:eastAsia="MS Mincho"/>
          <w:i/>
          <w:iCs/>
          <w:szCs w:val="22"/>
          <w:lang w:val="ru-RU" w:eastAsia="ja-JP"/>
        </w:rPr>
        <w:t xml:space="preserve"> </w:t>
      </w:r>
      <w:r>
        <w:rPr>
          <w:rFonts w:eastAsia="MS Mincho"/>
          <w:i/>
          <w:iCs/>
          <w:szCs w:val="22"/>
          <w:lang w:val="ru-RU" w:eastAsia="ja-JP"/>
        </w:rPr>
        <w:t>частью</w:t>
      </w:r>
      <w:r w:rsidRPr="00DE77BF">
        <w:rPr>
          <w:rFonts w:eastAsia="MS Mincho"/>
          <w:i/>
          <w:iCs/>
          <w:szCs w:val="22"/>
          <w:lang w:val="ru-RU" w:eastAsia="ja-JP"/>
        </w:rPr>
        <w:t xml:space="preserve"> </w:t>
      </w:r>
      <w:r>
        <w:rPr>
          <w:rFonts w:eastAsia="MS Mincho"/>
          <w:i/>
          <w:iCs/>
          <w:szCs w:val="22"/>
          <w:lang w:val="ru-RU" w:eastAsia="ja-JP"/>
        </w:rPr>
        <w:t>заявленного</w:t>
      </w:r>
      <w:r w:rsidR="00212ED3" w:rsidRPr="00DE77BF">
        <w:rPr>
          <w:rFonts w:eastAsia="MS Mincho"/>
          <w:i/>
          <w:iCs/>
          <w:szCs w:val="22"/>
          <w:lang w:val="ru-RU" w:eastAsia="ja-JP"/>
        </w:rPr>
        <w:t xml:space="preserve"> </w:t>
      </w:r>
      <w:r w:rsidR="00212ED3">
        <w:rPr>
          <w:rFonts w:eastAsia="MS Mincho"/>
          <w:i/>
          <w:iCs/>
          <w:szCs w:val="22"/>
          <w:lang w:val="ru-RU" w:eastAsia="ja-JP"/>
        </w:rPr>
        <w:t>образца</w:t>
      </w:r>
      <w:r w:rsidR="00212ED3" w:rsidRPr="00DE77BF">
        <w:rPr>
          <w:rFonts w:eastAsia="MS Mincho"/>
          <w:i/>
          <w:iCs/>
          <w:szCs w:val="22"/>
          <w:lang w:val="ru-RU" w:eastAsia="ja-JP"/>
        </w:rPr>
        <w:t xml:space="preserve"> </w:t>
      </w:r>
      <w:r w:rsidRPr="00DE77BF">
        <w:rPr>
          <w:rFonts w:eastAsia="MS Mincho"/>
          <w:i/>
          <w:iCs/>
          <w:szCs w:val="22"/>
          <w:lang w:val="ru-RU" w:eastAsia="ja-JP"/>
        </w:rPr>
        <w:t xml:space="preserve"> </w:t>
      </w:r>
    </w:p>
    <w:p w:rsidR="009E3FA0" w:rsidRPr="00DE77BF" w:rsidRDefault="009E3FA0" w:rsidP="00F86595">
      <w:pPr>
        <w:autoSpaceDE w:val="0"/>
        <w:autoSpaceDN w:val="0"/>
        <w:adjustRightInd w:val="0"/>
        <w:jc w:val="center"/>
        <w:rPr>
          <w:rFonts w:eastAsia="MS Mincho"/>
          <w:i/>
          <w:iCs/>
          <w:szCs w:val="22"/>
          <w:lang w:val="ru-RU" w:eastAsia="ja-JP"/>
        </w:rPr>
      </w:pPr>
    </w:p>
    <w:p w:rsidR="009E3FA0" w:rsidRPr="00DE77BF" w:rsidRDefault="00212ED3" w:rsidP="008C56B1">
      <w:pPr>
        <w:autoSpaceDE w:val="0"/>
        <w:autoSpaceDN w:val="0"/>
        <w:adjustRightInd w:val="0"/>
        <w:ind w:left="567" w:firstLineChars="236" w:firstLine="519"/>
        <w:rPr>
          <w:rFonts w:eastAsia="MS Mincho"/>
          <w:i/>
          <w:szCs w:val="22"/>
          <w:lang w:val="ru-RU" w:eastAsia="ja-JP"/>
        </w:rPr>
      </w:pPr>
      <w:r>
        <w:rPr>
          <w:rFonts w:eastAsia="MS Mincho"/>
          <w:i/>
          <w:szCs w:val="22"/>
          <w:lang w:val="ru-RU" w:eastAsia="ja-JP"/>
        </w:rPr>
        <w:t>Несмотря</w:t>
      </w:r>
      <w:r w:rsidRPr="00DE77BF">
        <w:rPr>
          <w:rFonts w:eastAsia="MS Mincho"/>
          <w:i/>
          <w:szCs w:val="22"/>
          <w:lang w:val="ru-RU" w:eastAsia="ja-JP"/>
        </w:rPr>
        <w:t xml:space="preserve"> </w:t>
      </w:r>
      <w:r>
        <w:rPr>
          <w:rFonts w:eastAsia="MS Mincho"/>
          <w:i/>
          <w:szCs w:val="22"/>
          <w:lang w:val="ru-RU" w:eastAsia="ja-JP"/>
        </w:rPr>
        <w:t>на</w:t>
      </w:r>
      <w:r w:rsidRPr="00DE77BF">
        <w:rPr>
          <w:rFonts w:eastAsia="MS Mincho"/>
          <w:i/>
          <w:szCs w:val="22"/>
          <w:lang w:val="ru-RU" w:eastAsia="ja-JP"/>
        </w:rPr>
        <w:t xml:space="preserve"> </w:t>
      </w:r>
      <w:r>
        <w:rPr>
          <w:rFonts w:eastAsia="MS Mincho"/>
          <w:i/>
          <w:szCs w:val="22"/>
          <w:lang w:val="ru-RU" w:eastAsia="ja-JP"/>
        </w:rPr>
        <w:t>раздел</w:t>
      </w:r>
      <w:r w:rsidRPr="00DE77BF">
        <w:rPr>
          <w:rFonts w:eastAsia="MS Mincho"/>
          <w:i/>
          <w:szCs w:val="22"/>
          <w:lang w:val="ru-RU" w:eastAsia="ja-JP"/>
        </w:rPr>
        <w:t xml:space="preserve"> 402 (</w:t>
      </w:r>
      <w:r>
        <w:rPr>
          <w:rFonts w:eastAsia="MS Mincho"/>
          <w:i/>
          <w:szCs w:val="22"/>
          <w:lang w:val="ru-RU" w:eastAsia="ja-JP"/>
        </w:rPr>
        <w:t>а</w:t>
      </w:r>
      <w:r w:rsidRPr="00DE77BF">
        <w:rPr>
          <w:rFonts w:eastAsia="MS Mincho"/>
          <w:i/>
          <w:szCs w:val="22"/>
          <w:lang w:val="ru-RU" w:eastAsia="ja-JP"/>
        </w:rPr>
        <w:t xml:space="preserve">), </w:t>
      </w:r>
      <w:r>
        <w:rPr>
          <w:rFonts w:eastAsia="MS Mincho"/>
          <w:i/>
          <w:szCs w:val="22"/>
          <w:lang w:val="ru-RU" w:eastAsia="ja-JP"/>
        </w:rPr>
        <w:t>п</w:t>
      </w:r>
      <w:r w:rsidRPr="00DE77BF">
        <w:rPr>
          <w:rFonts w:eastAsia="MS Mincho"/>
          <w:i/>
          <w:szCs w:val="22"/>
          <w:lang w:val="ru-RU" w:eastAsia="ja-JP"/>
        </w:rPr>
        <w:t xml:space="preserve">редмет, указанный на изображении, но в отношении которого не испрашивается охрана, может быть указан </w:t>
      </w:r>
    </w:p>
    <w:p w:rsidR="009E3FA0" w:rsidRPr="00DE77BF" w:rsidRDefault="009E3FA0" w:rsidP="008C56B1">
      <w:pPr>
        <w:autoSpaceDE w:val="0"/>
        <w:autoSpaceDN w:val="0"/>
        <w:adjustRightInd w:val="0"/>
        <w:ind w:left="567"/>
        <w:rPr>
          <w:rFonts w:eastAsia="MS Mincho"/>
          <w:i/>
          <w:szCs w:val="22"/>
          <w:lang w:val="ru-RU" w:eastAsia="ja-JP"/>
        </w:rPr>
      </w:pPr>
    </w:p>
    <w:p w:rsidR="009E3FA0" w:rsidRPr="00DE77BF" w:rsidRDefault="00212ED3" w:rsidP="00212ED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eastAsia="MS Mincho"/>
          <w:i/>
          <w:szCs w:val="22"/>
          <w:lang w:val="ru-RU" w:eastAsia="ja-JP"/>
        </w:rPr>
      </w:pPr>
      <w:r w:rsidRPr="00DE77BF">
        <w:rPr>
          <w:rFonts w:eastAsia="MS Mincho"/>
          <w:i/>
          <w:szCs w:val="22"/>
          <w:lang w:val="ru-RU" w:eastAsia="ja-JP"/>
        </w:rPr>
        <w:t>в описании, упомянутом в правиле 7(5)(а), и/или</w:t>
      </w:r>
    </w:p>
    <w:p w:rsidR="009E3FA0" w:rsidRPr="00DE77BF" w:rsidRDefault="009E3FA0" w:rsidP="008C56B1">
      <w:pPr>
        <w:autoSpaceDE w:val="0"/>
        <w:autoSpaceDN w:val="0"/>
        <w:adjustRightInd w:val="0"/>
        <w:ind w:left="567" w:firstLine="1134"/>
        <w:contextualSpacing/>
        <w:rPr>
          <w:rFonts w:eastAsia="MS Mincho"/>
          <w:i/>
          <w:szCs w:val="22"/>
          <w:lang w:val="ru-RU" w:eastAsia="ja-JP"/>
        </w:rPr>
      </w:pPr>
    </w:p>
    <w:p w:rsidR="009E3FA0" w:rsidRPr="00DE77BF" w:rsidRDefault="00212ED3" w:rsidP="00212ED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eastAsia="MS Mincho"/>
          <w:i/>
          <w:szCs w:val="22"/>
          <w:lang w:val="ru-RU" w:eastAsia="ja-JP"/>
        </w:rPr>
      </w:pPr>
      <w:r w:rsidRPr="00DE77BF">
        <w:rPr>
          <w:rFonts w:eastAsia="MS Mincho"/>
          <w:i/>
          <w:szCs w:val="22"/>
          <w:lang w:val="ru-RU" w:eastAsia="ja-JP"/>
        </w:rPr>
        <w:t xml:space="preserve">с помощью пунктирных или прерывистых линий </w:t>
      </w:r>
      <w:r>
        <w:rPr>
          <w:rFonts w:eastAsia="MS Mincho"/>
          <w:i/>
          <w:szCs w:val="22"/>
          <w:lang w:val="ru-RU" w:eastAsia="ja-JP"/>
        </w:rPr>
        <w:t>или</w:t>
      </w:r>
      <w:r w:rsidRPr="00DE77BF">
        <w:rPr>
          <w:rFonts w:eastAsia="MS Mincho"/>
          <w:i/>
          <w:szCs w:val="22"/>
          <w:lang w:val="ru-RU" w:eastAsia="ja-JP"/>
        </w:rPr>
        <w:t xml:space="preserve"> </w:t>
      </w:r>
      <w:r>
        <w:rPr>
          <w:rFonts w:eastAsia="MS Mincho"/>
          <w:i/>
          <w:szCs w:val="22"/>
          <w:lang w:val="ru-RU" w:eastAsia="ja-JP"/>
        </w:rPr>
        <w:t>цветового</w:t>
      </w:r>
      <w:r w:rsidRPr="00DE77BF">
        <w:rPr>
          <w:rFonts w:eastAsia="MS Mincho"/>
          <w:i/>
          <w:szCs w:val="22"/>
          <w:lang w:val="ru-RU" w:eastAsia="ja-JP"/>
        </w:rPr>
        <w:t xml:space="preserve"> </w:t>
      </w:r>
      <w:r>
        <w:rPr>
          <w:rFonts w:eastAsia="MS Mincho"/>
          <w:i/>
          <w:szCs w:val="22"/>
          <w:lang w:val="ru-RU" w:eastAsia="ja-JP"/>
        </w:rPr>
        <w:t>оформления</w:t>
      </w:r>
      <w:r w:rsidRPr="00DE77BF">
        <w:rPr>
          <w:rFonts w:eastAsia="MS Mincho"/>
          <w:i/>
          <w:szCs w:val="22"/>
          <w:lang w:val="ru-RU" w:eastAsia="ja-JP"/>
        </w:rPr>
        <w:t>».</w:t>
      </w:r>
    </w:p>
    <w:p w:rsidR="009E3FA0" w:rsidRPr="00DE77BF" w:rsidRDefault="00212ED3" w:rsidP="008C56B1">
      <w:pPr>
        <w:pStyle w:val="Heading2"/>
        <w:spacing w:before="480"/>
        <w:rPr>
          <w:lang w:val="ru-RU"/>
        </w:rPr>
      </w:pPr>
      <w:r>
        <w:rPr>
          <w:lang w:val="ru-RU"/>
        </w:rPr>
        <w:t>раздел</w:t>
      </w:r>
      <w:r w:rsidRPr="00DE77BF">
        <w:rPr>
          <w:lang w:val="ru-RU"/>
        </w:rPr>
        <w:t xml:space="preserve"> </w:t>
      </w:r>
      <w:r w:rsidR="009E3FA0" w:rsidRPr="00DE77BF">
        <w:rPr>
          <w:lang w:val="ru-RU"/>
        </w:rPr>
        <w:t>40</w:t>
      </w:r>
      <w:r w:rsidR="009E3FA0" w:rsidRPr="00DE77BF">
        <w:rPr>
          <w:rFonts w:eastAsia="MS Mincho"/>
          <w:lang w:val="ru-RU" w:eastAsia="ja-JP"/>
        </w:rPr>
        <w:t>5</w:t>
      </w:r>
      <w:r w:rsidR="009E3FA0" w:rsidRPr="00DE77BF">
        <w:rPr>
          <w:lang w:val="ru-RU"/>
        </w:rPr>
        <w:t xml:space="preserve">:  </w:t>
      </w:r>
      <w:r w:rsidR="00433B35">
        <w:rPr>
          <w:lang w:val="ru-RU"/>
        </w:rPr>
        <w:t>пояснения</w:t>
      </w:r>
      <w:r w:rsidRPr="00DE77BF">
        <w:rPr>
          <w:lang w:val="ru-RU"/>
        </w:rPr>
        <w:t xml:space="preserve">, </w:t>
      </w:r>
      <w:r w:rsidR="00DE77BF" w:rsidRPr="00DE77BF">
        <w:rPr>
          <w:lang w:val="ru-RU"/>
        </w:rPr>
        <w:t>относящие</w:t>
      </w:r>
      <w:r w:rsidRPr="00DE77BF">
        <w:rPr>
          <w:lang w:val="ru-RU"/>
        </w:rPr>
        <w:t xml:space="preserve">ся к изображениям </w:t>
      </w:r>
    </w:p>
    <w:p w:rsidR="009E3FA0" w:rsidRPr="00DE77BF" w:rsidRDefault="009E3FA0" w:rsidP="008C56B1">
      <w:pPr>
        <w:rPr>
          <w:lang w:val="ru-RU"/>
        </w:rPr>
      </w:pPr>
    </w:p>
    <w:p w:rsidR="00212ED3" w:rsidRPr="00212ED3" w:rsidRDefault="00212ED3" w:rsidP="00212ED3">
      <w:pPr>
        <w:pStyle w:val="ONUME"/>
        <w:rPr>
          <w:lang w:val="ru-RU"/>
        </w:rPr>
      </w:pPr>
      <w:r>
        <w:rPr>
          <w:lang w:val="ru-RU"/>
        </w:rPr>
        <w:t xml:space="preserve">В соответствии с разделом 405 Административной </w:t>
      </w:r>
      <w:r w:rsidR="005F5176">
        <w:rPr>
          <w:lang w:val="ru-RU"/>
        </w:rPr>
        <w:t>инструкции,</w:t>
      </w:r>
      <w:r>
        <w:rPr>
          <w:lang w:val="ru-RU"/>
        </w:rPr>
        <w:t xml:space="preserve"> е</w:t>
      </w:r>
      <w:r w:rsidRPr="00212ED3">
        <w:rPr>
          <w:lang w:val="ru-RU"/>
        </w:rPr>
        <w:t xml:space="preserve">сли один и тот же промышленный образец изображен под разными углами, </w:t>
      </w:r>
      <w:r w:rsidR="005F5176">
        <w:rPr>
          <w:lang w:val="ru-RU"/>
        </w:rPr>
        <w:t>номер должен быть присвоен каждому изображению в следующем формате «</w:t>
      </w:r>
      <w:r w:rsidRPr="00212ED3">
        <w:rPr>
          <w:lang w:val="ru-RU"/>
        </w:rPr>
        <w:t>1.1,  1.2,  1.3</w:t>
      </w:r>
      <w:r w:rsidR="005F5176">
        <w:rPr>
          <w:lang w:val="ru-RU"/>
        </w:rPr>
        <w:t>»</w:t>
      </w:r>
      <w:r w:rsidRPr="00212ED3">
        <w:rPr>
          <w:lang w:val="ru-RU"/>
        </w:rPr>
        <w:t xml:space="preserve">  и т.д. для первого образца, </w:t>
      </w:r>
      <w:r w:rsidR="005F5176">
        <w:rPr>
          <w:lang w:val="ru-RU"/>
        </w:rPr>
        <w:t>«</w:t>
      </w:r>
      <w:r w:rsidRPr="00212ED3">
        <w:rPr>
          <w:lang w:val="ru-RU"/>
        </w:rPr>
        <w:t>2.1,  2.2,  2.3</w:t>
      </w:r>
      <w:r w:rsidR="005F5176">
        <w:rPr>
          <w:lang w:val="ru-RU"/>
        </w:rPr>
        <w:t>»  и т.д. для второго образца</w:t>
      </w:r>
      <w:r w:rsidRPr="00212ED3">
        <w:rPr>
          <w:lang w:val="ru-RU"/>
        </w:rPr>
        <w:t>.</w:t>
      </w:r>
      <w:r w:rsidR="005F5176">
        <w:rPr>
          <w:lang w:val="ru-RU"/>
        </w:rPr>
        <w:t xml:space="preserve"> Помимо этого, в соответствии с разделом </w:t>
      </w:r>
      <w:r w:rsidR="005F5176" w:rsidRPr="005F5176">
        <w:rPr>
          <w:rFonts w:eastAsia="MS Mincho"/>
          <w:lang w:val="ru-RU" w:eastAsia="ja-JP"/>
        </w:rPr>
        <w:t>402</w:t>
      </w:r>
      <w:r w:rsidR="00DE77BF">
        <w:rPr>
          <w:rFonts w:eastAsia="MS Mincho"/>
          <w:lang w:val="ru-RU" w:eastAsia="ja-JP"/>
        </w:rPr>
        <w:t> </w:t>
      </w:r>
      <w:r w:rsidR="005F5176" w:rsidRPr="005F5176">
        <w:rPr>
          <w:rFonts w:eastAsia="MS Mincho"/>
          <w:lang w:val="ru-RU" w:eastAsia="ja-JP"/>
        </w:rPr>
        <w:t>(</w:t>
      </w:r>
      <w:r w:rsidR="005F5176">
        <w:rPr>
          <w:rFonts w:eastAsia="MS Mincho"/>
          <w:lang w:eastAsia="ja-JP"/>
        </w:rPr>
        <w:t>c</w:t>
      </w:r>
      <w:r w:rsidR="005F5176" w:rsidRPr="005F5176">
        <w:rPr>
          <w:rFonts w:eastAsia="MS Mincho"/>
          <w:lang w:val="ru-RU" w:eastAsia="ja-JP"/>
        </w:rPr>
        <w:t>)</w:t>
      </w:r>
      <w:r w:rsidR="005F5176">
        <w:rPr>
          <w:rFonts w:eastAsia="MS Mincho"/>
          <w:lang w:val="ru-RU" w:eastAsia="ja-JP"/>
        </w:rPr>
        <w:t xml:space="preserve"> </w:t>
      </w:r>
      <w:r w:rsidR="005F5176" w:rsidRPr="005F5176">
        <w:rPr>
          <w:rFonts w:eastAsia="MS Mincho"/>
          <w:lang w:val="ru-RU" w:eastAsia="ja-JP"/>
        </w:rPr>
        <w:t>(</w:t>
      </w:r>
      <w:r w:rsidR="005F5176">
        <w:rPr>
          <w:rFonts w:eastAsia="MS Mincho"/>
          <w:lang w:eastAsia="ja-JP"/>
        </w:rPr>
        <w:t>ii</w:t>
      </w:r>
      <w:r w:rsidR="005F5176" w:rsidRPr="005F5176">
        <w:rPr>
          <w:rFonts w:eastAsia="MS Mincho"/>
          <w:lang w:val="ru-RU" w:eastAsia="ja-JP"/>
        </w:rPr>
        <w:t>),</w:t>
      </w:r>
      <w:r w:rsidR="005F5176">
        <w:rPr>
          <w:rFonts w:eastAsia="MS Mincho"/>
          <w:lang w:val="ru-RU" w:eastAsia="ja-JP"/>
        </w:rPr>
        <w:t xml:space="preserve"> </w:t>
      </w:r>
      <w:r w:rsidR="00433B35">
        <w:rPr>
          <w:rFonts w:eastAsia="MS Mincho"/>
          <w:lang w:val="ru-RU" w:eastAsia="ja-JP"/>
        </w:rPr>
        <w:t>пояснения</w:t>
      </w:r>
      <w:r w:rsidR="005F5176">
        <w:rPr>
          <w:rFonts w:eastAsia="MS Mincho"/>
          <w:lang w:val="ru-RU" w:eastAsia="ja-JP"/>
        </w:rPr>
        <w:t xml:space="preserve"> не могут быть </w:t>
      </w:r>
      <w:r w:rsidR="00E67AEB">
        <w:rPr>
          <w:rFonts w:eastAsia="MS Mincho"/>
          <w:lang w:val="ru-RU" w:eastAsia="ja-JP"/>
        </w:rPr>
        <w:t>помещены</w:t>
      </w:r>
      <w:r w:rsidR="005F5176">
        <w:rPr>
          <w:rFonts w:eastAsia="MS Mincho"/>
          <w:lang w:val="ru-RU" w:eastAsia="ja-JP"/>
        </w:rPr>
        <w:t xml:space="preserve"> на изображении промышленного образ</w:t>
      </w:r>
      <w:r w:rsidR="00DE77BF">
        <w:rPr>
          <w:rFonts w:eastAsia="MS Mincho"/>
          <w:lang w:val="ru-RU" w:eastAsia="ja-JP"/>
        </w:rPr>
        <w:t xml:space="preserve">ца. Однако если не указан </w:t>
      </w:r>
      <w:r w:rsidR="00997D80">
        <w:rPr>
          <w:rFonts w:eastAsia="MS Mincho"/>
          <w:lang w:val="ru-RU" w:eastAsia="ja-JP"/>
        </w:rPr>
        <w:t>вид</w:t>
      </w:r>
      <w:r w:rsidR="005F5176">
        <w:rPr>
          <w:rFonts w:eastAsia="MS Mincho"/>
          <w:lang w:val="ru-RU" w:eastAsia="ja-JP"/>
        </w:rPr>
        <w:t xml:space="preserve"> (например, вид сверху, вид слева и т.д.), получить четкую картинку промышленного образца, в отношении которого испрашивается охрана</w:t>
      </w:r>
      <w:r w:rsidR="00DE77BF">
        <w:rPr>
          <w:rFonts w:eastAsia="MS Mincho"/>
          <w:lang w:val="ru-RU" w:eastAsia="ja-JP"/>
        </w:rPr>
        <w:t>,</w:t>
      </w:r>
      <w:r w:rsidR="005F5176">
        <w:rPr>
          <w:rFonts w:eastAsia="MS Mincho"/>
          <w:lang w:val="ru-RU" w:eastAsia="ja-JP"/>
        </w:rPr>
        <w:t xml:space="preserve"> может быть весьма затруднительным.  </w:t>
      </w:r>
      <w:r w:rsidR="005F5176" w:rsidRPr="005F5176">
        <w:rPr>
          <w:rFonts w:eastAsia="MS Mincho"/>
          <w:lang w:val="ru-RU" w:eastAsia="ja-JP"/>
        </w:rPr>
        <w:t xml:space="preserve"> </w:t>
      </w:r>
      <w:r w:rsidR="005F5176">
        <w:rPr>
          <w:lang w:val="ru-RU"/>
        </w:rPr>
        <w:t xml:space="preserve"> </w:t>
      </w:r>
    </w:p>
    <w:p w:rsidR="005F5176" w:rsidRPr="00A35658" w:rsidRDefault="005F5176" w:rsidP="005F5176">
      <w:pPr>
        <w:pStyle w:val="ONUME"/>
        <w:rPr>
          <w:lang w:val="ru-RU"/>
        </w:rPr>
      </w:pPr>
      <w:r w:rsidRPr="00A35658">
        <w:rPr>
          <w:lang w:val="ru-RU"/>
        </w:rPr>
        <w:lastRenderedPageBreak/>
        <w:t>В этой связи, согласно положениям статьи 5(2)(</w:t>
      </w:r>
      <w:r>
        <w:t>b</w:t>
      </w:r>
      <w:r w:rsidRPr="00A35658">
        <w:rPr>
          <w:lang w:val="ru-RU"/>
        </w:rPr>
        <w:t>)(</w:t>
      </w:r>
      <w:r>
        <w:t>ii</w:t>
      </w:r>
      <w:r w:rsidRPr="00A35658">
        <w:rPr>
          <w:lang w:val="ru-RU"/>
        </w:rPr>
        <w:t xml:space="preserve">) Акта 1999 г. </w:t>
      </w:r>
      <w:r w:rsidR="00A35658">
        <w:rPr>
          <w:lang w:val="ru-RU"/>
        </w:rPr>
        <w:t>в международной заявке может содержаться «</w:t>
      </w:r>
      <w:r w:rsidR="00A35658" w:rsidRPr="00A35658">
        <w:rPr>
          <w:lang w:val="ru-RU"/>
        </w:rPr>
        <w:t>к</w:t>
      </w:r>
      <w:r w:rsidRPr="00A35658">
        <w:rPr>
          <w:lang w:val="ru-RU"/>
        </w:rPr>
        <w:t>раткое</w:t>
      </w:r>
      <w:r w:rsidR="00A35658" w:rsidRPr="00A35658">
        <w:rPr>
          <w:lang w:val="ru-RU"/>
        </w:rPr>
        <w:t xml:space="preserve"> </w:t>
      </w:r>
      <w:r w:rsidRPr="00A35658">
        <w:rPr>
          <w:lang w:val="ru-RU"/>
        </w:rPr>
        <w:t>описание изображения</w:t>
      </w:r>
      <w:r w:rsidR="00A35658">
        <w:rPr>
          <w:lang w:val="ru-RU"/>
        </w:rPr>
        <w:t xml:space="preserve">». Таким образом, предлагается внести изменения в раздел 405, добавив новый пункт (с), </w:t>
      </w:r>
      <w:r w:rsidR="00433B35">
        <w:rPr>
          <w:lang w:val="ru-RU"/>
        </w:rPr>
        <w:t>допускающий пояснения</w:t>
      </w:r>
      <w:r w:rsidR="009D1F28">
        <w:rPr>
          <w:lang w:val="ru-RU"/>
        </w:rPr>
        <w:t>, обозначающ</w:t>
      </w:r>
      <w:r w:rsidR="00433B35">
        <w:rPr>
          <w:lang w:val="ru-RU"/>
        </w:rPr>
        <w:t>ие</w:t>
      </w:r>
      <w:r w:rsidR="009D1F28">
        <w:rPr>
          <w:lang w:val="ru-RU"/>
        </w:rPr>
        <w:t xml:space="preserve"> в</w:t>
      </w:r>
      <w:r w:rsidR="00997D80">
        <w:rPr>
          <w:lang w:val="ru-RU"/>
        </w:rPr>
        <w:t>ид</w:t>
      </w:r>
      <w:r w:rsidR="00A35658">
        <w:rPr>
          <w:lang w:val="ru-RU"/>
        </w:rPr>
        <w:t xml:space="preserve"> каждого номера каждого изображения, например «1.1: вид сверху, 1.2: вид спереди…».</w:t>
      </w:r>
    </w:p>
    <w:p w:rsidR="009E3FA0" w:rsidRPr="00A35658" w:rsidRDefault="00A35658" w:rsidP="008C56B1">
      <w:pPr>
        <w:pStyle w:val="ONUME"/>
        <w:rPr>
          <w:lang w:val="ru-RU"/>
        </w:rPr>
      </w:pPr>
      <w:r>
        <w:rPr>
          <w:lang w:val="ru-RU"/>
        </w:rPr>
        <w:t>Раздел 405 с поправками будет выглядеть следующим образом:</w:t>
      </w:r>
      <w:r w:rsidRPr="00A35658">
        <w:rPr>
          <w:lang w:val="ru-RU"/>
        </w:rPr>
        <w:t xml:space="preserve"> </w:t>
      </w:r>
    </w:p>
    <w:p w:rsidR="009E3FA0" w:rsidRPr="00401885" w:rsidRDefault="00A35658" w:rsidP="00D47C67">
      <w:pPr>
        <w:ind w:left="567"/>
        <w:jc w:val="center"/>
        <w:rPr>
          <w:i/>
          <w:lang w:val="ru-RU" w:eastAsia="ja-JP"/>
        </w:rPr>
      </w:pPr>
      <w:r w:rsidRPr="00401885">
        <w:rPr>
          <w:lang w:val="ru-RU" w:eastAsia="ja-JP"/>
        </w:rPr>
        <w:t>«</w:t>
      </w:r>
      <w:r w:rsidRPr="00A35658">
        <w:rPr>
          <w:i/>
          <w:lang w:val="ru-RU" w:eastAsia="ja-JP"/>
        </w:rPr>
        <w:t>Раздел</w:t>
      </w:r>
      <w:r w:rsidRPr="00401885">
        <w:rPr>
          <w:lang w:val="ru-RU" w:eastAsia="ja-JP"/>
        </w:rPr>
        <w:t xml:space="preserve"> </w:t>
      </w:r>
      <w:r w:rsidR="009E3FA0" w:rsidRPr="00401885">
        <w:rPr>
          <w:i/>
          <w:lang w:val="ru-RU" w:eastAsia="ja-JP"/>
        </w:rPr>
        <w:t>405:</w:t>
      </w:r>
      <w:r w:rsidRPr="00401885">
        <w:rPr>
          <w:i/>
          <w:lang w:val="ru-RU" w:eastAsia="ja-JP"/>
        </w:rPr>
        <w:t xml:space="preserve"> </w:t>
      </w:r>
      <w:r w:rsidRPr="009D1F28">
        <w:rPr>
          <w:i/>
          <w:lang w:val="ru-RU" w:eastAsia="ja-JP"/>
        </w:rPr>
        <w:t>Нумерация</w:t>
      </w:r>
      <w:r w:rsidRPr="00401885">
        <w:rPr>
          <w:i/>
          <w:lang w:val="ru-RU" w:eastAsia="ja-JP"/>
        </w:rPr>
        <w:t xml:space="preserve"> </w:t>
      </w:r>
      <w:r w:rsidRPr="009D1F28">
        <w:rPr>
          <w:i/>
          <w:lang w:val="ru-RU" w:eastAsia="ja-JP"/>
        </w:rPr>
        <w:t>изображений</w:t>
      </w:r>
      <w:r w:rsidRPr="00401885">
        <w:rPr>
          <w:i/>
          <w:lang w:val="ru-RU" w:eastAsia="ja-JP"/>
        </w:rPr>
        <w:t xml:space="preserve"> </w:t>
      </w:r>
      <w:r w:rsidRPr="009D1F28">
        <w:rPr>
          <w:i/>
          <w:lang w:val="ru-RU" w:eastAsia="ja-JP"/>
        </w:rPr>
        <w:t>и</w:t>
      </w:r>
      <w:r w:rsidRPr="00401885">
        <w:rPr>
          <w:i/>
          <w:lang w:val="ru-RU" w:eastAsia="ja-JP"/>
        </w:rPr>
        <w:t xml:space="preserve"> </w:t>
      </w:r>
      <w:r w:rsidR="00DC3EFA">
        <w:rPr>
          <w:i/>
          <w:lang w:val="ru-RU" w:eastAsia="ja-JP"/>
        </w:rPr>
        <w:t>пояснений</w:t>
      </w:r>
      <w:r w:rsidR="009E3FA0" w:rsidRPr="00401885">
        <w:rPr>
          <w:i/>
          <w:lang w:val="ru-RU" w:eastAsia="ja-JP"/>
        </w:rPr>
        <w:t xml:space="preserve"> </w:t>
      </w:r>
    </w:p>
    <w:p w:rsidR="00846AE7" w:rsidRPr="00401885" w:rsidRDefault="00846AE7" w:rsidP="008C56B1">
      <w:pPr>
        <w:ind w:left="567"/>
        <w:rPr>
          <w:lang w:val="ru-RU" w:eastAsia="ja-JP"/>
        </w:rPr>
      </w:pPr>
    </w:p>
    <w:p w:rsidR="009E3FA0" w:rsidRPr="00894252" w:rsidRDefault="009E3FA0" w:rsidP="008C56B1">
      <w:pPr>
        <w:ind w:left="567" w:firstLine="567"/>
        <w:rPr>
          <w:i/>
          <w:lang w:val="ru-RU" w:eastAsia="ja-JP"/>
        </w:rPr>
      </w:pPr>
      <w:r w:rsidRPr="00A35658">
        <w:rPr>
          <w:i/>
          <w:lang w:val="ru-RU" w:eastAsia="ja-JP"/>
        </w:rPr>
        <w:t>(</w:t>
      </w:r>
      <w:r w:rsidRPr="00273C86">
        <w:rPr>
          <w:i/>
          <w:lang w:eastAsia="ja-JP"/>
        </w:rPr>
        <w:t>a</w:t>
      </w:r>
      <w:r w:rsidRPr="00A35658">
        <w:rPr>
          <w:i/>
          <w:lang w:val="ru-RU" w:eastAsia="ja-JP"/>
        </w:rPr>
        <w:t>)</w:t>
      </w:r>
      <w:r w:rsidRPr="00A35658">
        <w:rPr>
          <w:i/>
          <w:lang w:val="ru-RU" w:eastAsia="ja-JP"/>
        </w:rPr>
        <w:tab/>
      </w:r>
      <w:r w:rsidR="00A35658" w:rsidRPr="00A35658">
        <w:rPr>
          <w:i/>
          <w:lang w:val="ru-RU" w:eastAsia="ja-JP"/>
        </w:rPr>
        <w:t>Нумерация, предусмотренная для множественных международных заявок, указывается на полях каждой фотографии или другого графического изображения.  Если один и тот же промышленный образец изображен под разными углами, нум</w:t>
      </w:r>
      <w:r w:rsidR="00A35658">
        <w:rPr>
          <w:i/>
          <w:lang w:val="ru-RU" w:eastAsia="ja-JP"/>
        </w:rPr>
        <w:t>ерация состоит из двух отдельных</w:t>
      </w:r>
      <w:r w:rsidR="00A35658" w:rsidRPr="00A35658">
        <w:rPr>
          <w:i/>
          <w:lang w:val="ru-RU" w:eastAsia="ja-JP"/>
        </w:rPr>
        <w:t xml:space="preserve"> цифр, разделенных точкой (например, 1.1,  1.2,  1.3,  и т.д. для первого образца, 2.1,  2.2,  2.3,  и т.д. для второго образца и так далее</w:t>
      </w:r>
      <w:r w:rsidR="00A35658">
        <w:rPr>
          <w:i/>
          <w:lang w:val="ru-RU" w:eastAsia="ja-JP"/>
        </w:rPr>
        <w:t xml:space="preserve">).       </w:t>
      </w:r>
    </w:p>
    <w:p w:rsidR="009E3FA0" w:rsidRPr="00894252" w:rsidRDefault="009E3FA0" w:rsidP="008C56B1">
      <w:pPr>
        <w:ind w:left="567" w:firstLine="567"/>
        <w:rPr>
          <w:i/>
          <w:lang w:val="ru-RU" w:eastAsia="ja-JP"/>
        </w:rPr>
      </w:pPr>
    </w:p>
    <w:p w:rsidR="009E3FA0" w:rsidRPr="00A35658" w:rsidRDefault="009E3FA0" w:rsidP="008C56B1">
      <w:pPr>
        <w:ind w:left="567" w:firstLine="567"/>
        <w:rPr>
          <w:i/>
          <w:lang w:val="ru-RU" w:eastAsia="ja-JP"/>
        </w:rPr>
      </w:pPr>
      <w:r w:rsidRPr="00A35658">
        <w:rPr>
          <w:i/>
          <w:lang w:val="ru-RU" w:eastAsia="ja-JP"/>
        </w:rPr>
        <w:t>(</w:t>
      </w:r>
      <w:r w:rsidRPr="00273C86">
        <w:rPr>
          <w:i/>
          <w:lang w:eastAsia="ja-JP"/>
        </w:rPr>
        <w:t>b</w:t>
      </w:r>
      <w:r w:rsidRPr="00A35658">
        <w:rPr>
          <w:i/>
          <w:lang w:val="ru-RU" w:eastAsia="ja-JP"/>
        </w:rPr>
        <w:t>)</w:t>
      </w:r>
      <w:r w:rsidRPr="00A35658">
        <w:rPr>
          <w:i/>
          <w:lang w:val="ru-RU" w:eastAsia="ja-JP"/>
        </w:rPr>
        <w:tab/>
      </w:r>
      <w:r w:rsidR="00A35658" w:rsidRPr="00A35658">
        <w:rPr>
          <w:i/>
          <w:lang w:val="ru-RU" w:eastAsia="ja-JP"/>
        </w:rPr>
        <w:t>Изображения представляются в возрастающем нумерационном порядке</w:t>
      </w:r>
      <w:r w:rsidRPr="00A35658">
        <w:rPr>
          <w:i/>
          <w:lang w:val="ru-RU" w:eastAsia="ja-JP"/>
        </w:rPr>
        <w:t>.</w:t>
      </w:r>
    </w:p>
    <w:p w:rsidR="009E3FA0" w:rsidRPr="00A35658" w:rsidRDefault="009E3FA0" w:rsidP="008C56B1">
      <w:pPr>
        <w:ind w:left="567"/>
        <w:rPr>
          <w:i/>
          <w:lang w:val="ru-RU" w:eastAsia="ja-JP"/>
        </w:rPr>
      </w:pPr>
    </w:p>
    <w:p w:rsidR="009E3FA0" w:rsidRPr="00401885" w:rsidRDefault="009E3FA0" w:rsidP="008C56B1">
      <w:pPr>
        <w:ind w:left="567" w:firstLine="567"/>
        <w:rPr>
          <w:i/>
          <w:lang w:val="ru-RU"/>
        </w:rPr>
      </w:pPr>
      <w:r w:rsidRPr="00997D80">
        <w:rPr>
          <w:i/>
          <w:lang w:val="ru-RU" w:eastAsia="ja-JP"/>
        </w:rPr>
        <w:t>(</w:t>
      </w:r>
      <w:r w:rsidRPr="00273C86">
        <w:rPr>
          <w:i/>
          <w:lang w:eastAsia="ja-JP"/>
        </w:rPr>
        <w:t>c</w:t>
      </w:r>
      <w:r w:rsidRPr="00997D80">
        <w:rPr>
          <w:i/>
          <w:lang w:val="ru-RU" w:eastAsia="ja-JP"/>
        </w:rPr>
        <w:t>)</w:t>
      </w:r>
      <w:r w:rsidRPr="00997D80">
        <w:rPr>
          <w:i/>
          <w:lang w:val="ru-RU" w:eastAsia="ja-JP"/>
        </w:rPr>
        <w:tab/>
      </w:r>
      <w:r w:rsidR="00433B35">
        <w:rPr>
          <w:i/>
          <w:lang w:val="ru-RU" w:eastAsia="ja-JP"/>
        </w:rPr>
        <w:t>Пояснения</w:t>
      </w:r>
      <w:r w:rsidR="00A35658" w:rsidRPr="00997D80">
        <w:rPr>
          <w:i/>
          <w:lang w:val="ru-RU" w:eastAsia="ja-JP"/>
        </w:rPr>
        <w:t xml:space="preserve">, </w:t>
      </w:r>
      <w:r w:rsidR="00A35658">
        <w:rPr>
          <w:i/>
          <w:lang w:val="ru-RU" w:eastAsia="ja-JP"/>
        </w:rPr>
        <w:t>указывающие</w:t>
      </w:r>
      <w:r w:rsidR="00A35658" w:rsidRPr="00997D80">
        <w:rPr>
          <w:i/>
          <w:lang w:val="ru-RU" w:eastAsia="ja-JP"/>
        </w:rPr>
        <w:t xml:space="preserve"> </w:t>
      </w:r>
      <w:r w:rsidR="00A35658">
        <w:rPr>
          <w:i/>
          <w:lang w:val="ru-RU" w:eastAsia="ja-JP"/>
        </w:rPr>
        <w:t>конкретный</w:t>
      </w:r>
      <w:r w:rsidR="009D1F28">
        <w:rPr>
          <w:i/>
          <w:lang w:val="ru-RU" w:eastAsia="ja-JP"/>
        </w:rPr>
        <w:t xml:space="preserve"> </w:t>
      </w:r>
      <w:r w:rsidR="00997D80">
        <w:rPr>
          <w:i/>
          <w:lang w:val="ru-RU" w:eastAsia="ja-JP"/>
        </w:rPr>
        <w:t>вид</w:t>
      </w:r>
      <w:r w:rsidR="00997D80" w:rsidRPr="00997D80">
        <w:rPr>
          <w:i/>
          <w:lang w:val="ru-RU" w:eastAsia="ja-JP"/>
        </w:rPr>
        <w:t xml:space="preserve"> </w:t>
      </w:r>
      <w:r w:rsidR="00997D80">
        <w:rPr>
          <w:i/>
          <w:lang w:val="ru-RU" w:eastAsia="ja-JP"/>
        </w:rPr>
        <w:t>изделия</w:t>
      </w:r>
      <w:r w:rsidR="00997D80" w:rsidRPr="00997D80">
        <w:rPr>
          <w:i/>
          <w:lang w:val="ru-RU" w:eastAsia="ja-JP"/>
        </w:rPr>
        <w:t xml:space="preserve"> (</w:t>
      </w:r>
      <w:r w:rsidR="00997D80">
        <w:rPr>
          <w:i/>
          <w:lang w:val="ru-RU" w:eastAsia="ja-JP"/>
        </w:rPr>
        <w:t>например</w:t>
      </w:r>
      <w:r w:rsidR="00997D80" w:rsidRPr="00997D80">
        <w:rPr>
          <w:i/>
          <w:lang w:val="ru-RU" w:eastAsia="ja-JP"/>
        </w:rPr>
        <w:t>, «</w:t>
      </w:r>
      <w:r w:rsidR="00997D80">
        <w:rPr>
          <w:i/>
          <w:lang w:val="ru-RU" w:eastAsia="ja-JP"/>
        </w:rPr>
        <w:t>вид</w:t>
      </w:r>
      <w:r w:rsidR="00997D80" w:rsidRPr="00997D80">
        <w:rPr>
          <w:i/>
          <w:lang w:val="ru-RU" w:eastAsia="ja-JP"/>
        </w:rPr>
        <w:t xml:space="preserve"> </w:t>
      </w:r>
      <w:r w:rsidR="00997D80">
        <w:rPr>
          <w:i/>
          <w:lang w:val="ru-RU" w:eastAsia="ja-JP"/>
        </w:rPr>
        <w:t>спереди</w:t>
      </w:r>
      <w:r w:rsidR="00997D80" w:rsidRPr="00997D80">
        <w:rPr>
          <w:i/>
          <w:lang w:val="ru-RU" w:eastAsia="ja-JP"/>
        </w:rPr>
        <w:t>», «</w:t>
      </w:r>
      <w:r w:rsidR="00997D80">
        <w:rPr>
          <w:i/>
          <w:lang w:val="ru-RU" w:eastAsia="ja-JP"/>
        </w:rPr>
        <w:t>вид</w:t>
      </w:r>
      <w:r w:rsidR="00997D80" w:rsidRPr="00997D80">
        <w:rPr>
          <w:i/>
          <w:lang w:val="ru-RU" w:eastAsia="ja-JP"/>
        </w:rPr>
        <w:t xml:space="preserve"> </w:t>
      </w:r>
      <w:r w:rsidR="00997D80">
        <w:rPr>
          <w:i/>
          <w:lang w:val="ru-RU" w:eastAsia="ja-JP"/>
        </w:rPr>
        <w:t>сверху</w:t>
      </w:r>
      <w:r w:rsidR="00997D80" w:rsidRPr="00997D80">
        <w:rPr>
          <w:i/>
          <w:lang w:val="ru-RU" w:eastAsia="ja-JP"/>
        </w:rPr>
        <w:t xml:space="preserve">» </w:t>
      </w:r>
      <w:r w:rsidR="00997D80">
        <w:rPr>
          <w:i/>
          <w:lang w:val="ru-RU" w:eastAsia="ja-JP"/>
        </w:rPr>
        <w:t>и</w:t>
      </w:r>
      <w:r w:rsidR="00997D80" w:rsidRPr="00997D80">
        <w:rPr>
          <w:i/>
          <w:lang w:val="ru-RU" w:eastAsia="ja-JP"/>
        </w:rPr>
        <w:t xml:space="preserve"> </w:t>
      </w:r>
      <w:r w:rsidR="00997D80">
        <w:rPr>
          <w:i/>
          <w:lang w:val="ru-RU" w:eastAsia="ja-JP"/>
        </w:rPr>
        <w:t>т</w:t>
      </w:r>
      <w:r w:rsidR="00997D80" w:rsidRPr="00997D80">
        <w:rPr>
          <w:i/>
          <w:lang w:val="ru-RU" w:eastAsia="ja-JP"/>
        </w:rPr>
        <w:t>.</w:t>
      </w:r>
      <w:r w:rsidR="00997D80">
        <w:rPr>
          <w:i/>
          <w:lang w:val="ru-RU" w:eastAsia="ja-JP"/>
        </w:rPr>
        <w:t>д</w:t>
      </w:r>
      <w:r w:rsidR="00997D80" w:rsidRPr="00997D80">
        <w:rPr>
          <w:i/>
          <w:lang w:val="ru-RU" w:eastAsia="ja-JP"/>
        </w:rPr>
        <w:t xml:space="preserve">.), </w:t>
      </w:r>
      <w:r w:rsidR="00997D80">
        <w:rPr>
          <w:i/>
          <w:lang w:val="ru-RU" w:eastAsia="ja-JP"/>
        </w:rPr>
        <w:t>могут</w:t>
      </w:r>
      <w:r w:rsidR="00997D80" w:rsidRPr="00997D80">
        <w:rPr>
          <w:i/>
          <w:lang w:val="ru-RU" w:eastAsia="ja-JP"/>
        </w:rPr>
        <w:t xml:space="preserve"> </w:t>
      </w:r>
      <w:r w:rsidR="00997D80">
        <w:rPr>
          <w:i/>
          <w:lang w:val="ru-RU" w:eastAsia="ja-JP"/>
        </w:rPr>
        <w:t>быть</w:t>
      </w:r>
      <w:r w:rsidR="00997D80" w:rsidRPr="00997D80">
        <w:rPr>
          <w:i/>
          <w:lang w:val="ru-RU" w:eastAsia="ja-JP"/>
        </w:rPr>
        <w:t xml:space="preserve"> </w:t>
      </w:r>
      <w:r w:rsidR="00997D80">
        <w:rPr>
          <w:i/>
          <w:lang w:val="ru-RU" w:eastAsia="ja-JP"/>
        </w:rPr>
        <w:t xml:space="preserve">указаны вместе с номером изображения». </w:t>
      </w:r>
      <w:r w:rsidR="00997D80" w:rsidRPr="00997D80">
        <w:rPr>
          <w:i/>
          <w:lang w:val="ru-RU" w:eastAsia="ja-JP"/>
        </w:rPr>
        <w:t xml:space="preserve"> </w:t>
      </w:r>
      <w:r w:rsidR="00A35658" w:rsidRPr="00997D80">
        <w:rPr>
          <w:i/>
          <w:lang w:val="ru-RU" w:eastAsia="ja-JP"/>
        </w:rPr>
        <w:t xml:space="preserve"> </w:t>
      </w:r>
      <w:bookmarkStart w:id="5" w:name="_GoBack"/>
      <w:bookmarkEnd w:id="5"/>
    </w:p>
    <w:p w:rsidR="009E3FA0" w:rsidRPr="00401885" w:rsidRDefault="009E3FA0" w:rsidP="008C56B1">
      <w:pPr>
        <w:ind w:left="567"/>
        <w:rPr>
          <w:lang w:val="ru-RU" w:eastAsia="ja-JP"/>
        </w:rPr>
      </w:pPr>
    </w:p>
    <w:p w:rsidR="00CC6865" w:rsidRPr="00CC6865" w:rsidRDefault="00CC6865" w:rsidP="008C56B1">
      <w:pPr>
        <w:pStyle w:val="ONUME"/>
        <w:rPr>
          <w:lang w:val="ru-RU"/>
        </w:rPr>
      </w:pPr>
      <w:r>
        <w:rPr>
          <w:lang w:val="ru-RU"/>
        </w:rPr>
        <w:t>Предлагаемые поправки к разделу 405 позволят заявителям, подающим международную за</w:t>
      </w:r>
      <w:r w:rsidR="009D1F28">
        <w:rPr>
          <w:lang w:val="ru-RU"/>
        </w:rPr>
        <w:t xml:space="preserve">явку на бумаге, </w:t>
      </w:r>
      <w:r w:rsidR="009D1F28" w:rsidRPr="009D1F28">
        <w:rPr>
          <w:lang w:val="ru-RU"/>
        </w:rPr>
        <w:t xml:space="preserve">указывать </w:t>
      </w:r>
      <w:r w:rsidR="009B3C45" w:rsidRPr="009D1F28">
        <w:rPr>
          <w:lang w:val="ru-RU"/>
        </w:rPr>
        <w:t>вид</w:t>
      </w:r>
      <w:r w:rsidR="009D1F28" w:rsidRPr="009D1F28">
        <w:rPr>
          <w:lang w:val="ru-RU"/>
        </w:rPr>
        <w:t xml:space="preserve">, </w:t>
      </w:r>
      <w:r w:rsidRPr="009D1F28">
        <w:rPr>
          <w:lang w:val="ru-RU"/>
        </w:rPr>
        <w:t xml:space="preserve">соответствующий каждому изображению, как новый пункт в бланке </w:t>
      </w:r>
      <w:r w:rsidRPr="009D1F28">
        <w:rPr>
          <w:lang w:eastAsia="ja-JP"/>
        </w:rPr>
        <w:t>DM</w:t>
      </w:r>
      <w:r w:rsidRPr="009D1F28">
        <w:rPr>
          <w:lang w:val="ru-RU" w:eastAsia="ja-JP"/>
        </w:rPr>
        <w:t>/1.</w:t>
      </w:r>
      <w:r w:rsidRPr="009D1F28">
        <w:rPr>
          <w:lang w:val="ru-RU"/>
        </w:rPr>
        <w:t xml:space="preserve"> В отношении международных заявок, поданных с использованием интерфейса </w:t>
      </w:r>
      <w:r w:rsidR="009B3C45" w:rsidRPr="009D1F28">
        <w:rPr>
          <w:lang w:val="ru-RU"/>
        </w:rPr>
        <w:t>подачи заявок</w:t>
      </w:r>
      <w:r w:rsidR="00893D3D" w:rsidRPr="009D1F28">
        <w:rPr>
          <w:lang w:val="ru-RU"/>
        </w:rPr>
        <w:t xml:space="preserve"> в электронном виде</w:t>
      </w:r>
      <w:r w:rsidR="009B3C45" w:rsidRPr="009D1F28">
        <w:rPr>
          <w:lang w:val="ru-RU"/>
        </w:rPr>
        <w:t xml:space="preserve"> (</w:t>
      </w:r>
      <w:r w:rsidR="00893D3D" w:rsidRPr="009D1F28">
        <w:rPr>
          <w:lang w:val="ru-RU"/>
        </w:rPr>
        <w:t>э</w:t>
      </w:r>
      <w:r w:rsidR="009D1F28">
        <w:rPr>
          <w:lang w:val="ru-RU"/>
        </w:rPr>
        <w:t xml:space="preserve">лектронная </w:t>
      </w:r>
      <w:r w:rsidR="00893D3D" w:rsidRPr="009D1F28">
        <w:rPr>
          <w:lang w:val="ru-RU"/>
        </w:rPr>
        <w:t>подача),</w:t>
      </w:r>
      <w:r w:rsidR="00893D3D">
        <w:rPr>
          <w:lang w:val="ru-RU"/>
        </w:rPr>
        <w:t xml:space="preserve"> при загрузке изображений заявитель может выбрать указание вида, соответствующего каждому изображению, из всплывающего списка, </w:t>
      </w:r>
      <w:r w:rsidR="009D1F28">
        <w:rPr>
          <w:lang w:val="ru-RU"/>
        </w:rPr>
        <w:t>содержащего</w:t>
      </w:r>
      <w:r w:rsidR="00893D3D">
        <w:rPr>
          <w:lang w:val="ru-RU"/>
        </w:rPr>
        <w:t xml:space="preserve"> все возможные указания. В настоящий момент Международное бюро рассматривает возможность составления полного списка таких указаний (</w:t>
      </w:r>
      <w:r w:rsidR="00433B35">
        <w:rPr>
          <w:lang w:val="ru-RU"/>
        </w:rPr>
        <w:t>пояснений</w:t>
      </w:r>
      <w:r w:rsidR="00893D3D">
        <w:rPr>
          <w:lang w:val="ru-RU"/>
        </w:rPr>
        <w:t xml:space="preserve">), проводя консультации с некоторыми ведомствами Договаривающихся сторон и потенциальных Договаривающихся сторон, которым потребуются такие указания.   </w:t>
      </w:r>
    </w:p>
    <w:p w:rsidR="009E3FA0" w:rsidRDefault="009E3FA0" w:rsidP="008A0672">
      <w:pPr>
        <w:pStyle w:val="Heading1"/>
        <w:spacing w:before="480"/>
        <w:ind w:left="567" w:hanging="567"/>
        <w:rPr>
          <w:lang w:val="ru-RU"/>
        </w:rPr>
      </w:pPr>
      <w:r>
        <w:t>III</w:t>
      </w:r>
      <w:r w:rsidRPr="008A0672">
        <w:rPr>
          <w:lang w:val="ru-RU"/>
        </w:rPr>
        <w:t>.</w:t>
      </w:r>
      <w:r w:rsidRPr="008A0672">
        <w:rPr>
          <w:lang w:val="ru-RU"/>
        </w:rPr>
        <w:tab/>
      </w:r>
      <w:r w:rsidR="00893D3D">
        <w:rPr>
          <w:lang w:val="ru-RU"/>
        </w:rPr>
        <w:t>Вступление</w:t>
      </w:r>
      <w:r w:rsidR="00893D3D" w:rsidRPr="008A0672">
        <w:rPr>
          <w:lang w:val="ru-RU"/>
        </w:rPr>
        <w:t xml:space="preserve"> </w:t>
      </w:r>
      <w:r w:rsidR="00893D3D">
        <w:rPr>
          <w:lang w:val="ru-RU"/>
        </w:rPr>
        <w:t>в</w:t>
      </w:r>
      <w:r w:rsidR="00893D3D" w:rsidRPr="008A0672">
        <w:rPr>
          <w:lang w:val="ru-RU"/>
        </w:rPr>
        <w:t xml:space="preserve"> </w:t>
      </w:r>
      <w:r w:rsidR="00893D3D">
        <w:rPr>
          <w:lang w:val="ru-RU"/>
        </w:rPr>
        <w:t>силу</w:t>
      </w:r>
      <w:r w:rsidR="00893D3D" w:rsidRPr="008A0672">
        <w:rPr>
          <w:lang w:val="ru-RU"/>
        </w:rPr>
        <w:t xml:space="preserve"> </w:t>
      </w:r>
      <w:r w:rsidR="00893D3D">
        <w:rPr>
          <w:lang w:val="ru-RU"/>
        </w:rPr>
        <w:t>предлагаемых</w:t>
      </w:r>
      <w:r w:rsidR="00893D3D" w:rsidRPr="008A0672">
        <w:rPr>
          <w:lang w:val="ru-RU"/>
        </w:rPr>
        <w:t xml:space="preserve"> </w:t>
      </w:r>
      <w:r w:rsidR="00893D3D">
        <w:rPr>
          <w:lang w:val="ru-RU"/>
        </w:rPr>
        <w:t>поправок</w:t>
      </w:r>
      <w:r w:rsidR="00893D3D" w:rsidRPr="008A0672">
        <w:rPr>
          <w:lang w:val="ru-RU"/>
        </w:rPr>
        <w:t xml:space="preserve"> </w:t>
      </w:r>
      <w:r w:rsidR="00893D3D">
        <w:rPr>
          <w:lang w:val="ru-RU"/>
        </w:rPr>
        <w:t>к</w:t>
      </w:r>
      <w:r w:rsidR="00893D3D" w:rsidRPr="008A0672">
        <w:rPr>
          <w:lang w:val="ru-RU"/>
        </w:rPr>
        <w:t xml:space="preserve"> </w:t>
      </w:r>
      <w:r w:rsidR="00893D3D">
        <w:rPr>
          <w:lang w:val="ru-RU"/>
        </w:rPr>
        <w:t>административной</w:t>
      </w:r>
      <w:r w:rsidR="00893D3D" w:rsidRPr="008A0672">
        <w:rPr>
          <w:lang w:val="ru-RU"/>
        </w:rPr>
        <w:t xml:space="preserve"> </w:t>
      </w:r>
      <w:r w:rsidR="00893D3D">
        <w:rPr>
          <w:lang w:val="ru-RU"/>
        </w:rPr>
        <w:t>инструкции</w:t>
      </w:r>
      <w:r w:rsidR="00893D3D" w:rsidRPr="008A0672">
        <w:rPr>
          <w:lang w:val="ru-RU"/>
        </w:rPr>
        <w:t xml:space="preserve">     </w:t>
      </w:r>
    </w:p>
    <w:p w:rsidR="008A0672" w:rsidRDefault="008A0672" w:rsidP="008A0672">
      <w:pPr>
        <w:rPr>
          <w:lang w:val="ru-RU"/>
        </w:rPr>
      </w:pPr>
    </w:p>
    <w:p w:rsidR="00893D3D" w:rsidRPr="008A0672" w:rsidRDefault="00863090" w:rsidP="00863090">
      <w:pPr>
        <w:pStyle w:val="ONUME"/>
        <w:rPr>
          <w:lang w:val="ru-RU"/>
        </w:rPr>
      </w:pPr>
      <w:r>
        <w:rPr>
          <w:lang w:val="ru-RU"/>
        </w:rPr>
        <w:t xml:space="preserve">В соответствии с правилом 34 (1) Общей инструкции </w:t>
      </w:r>
      <w:r w:rsidRPr="00863090">
        <w:rPr>
          <w:lang w:val="ru-RU"/>
        </w:rPr>
        <w:t xml:space="preserve">Генеральный директор </w:t>
      </w:r>
      <w:r>
        <w:rPr>
          <w:lang w:val="ru-RU"/>
        </w:rPr>
        <w:t>ВОИС может изменять Административную инструкцию после консультаций с в</w:t>
      </w:r>
      <w:r w:rsidRPr="00863090">
        <w:rPr>
          <w:lang w:val="ru-RU"/>
        </w:rPr>
        <w:t>едомствами Договаривающихся сторон</w:t>
      </w:r>
      <w:r>
        <w:rPr>
          <w:lang w:val="ru-RU"/>
        </w:rPr>
        <w:t xml:space="preserve">. В соответствии с правилом </w:t>
      </w:r>
      <w:r w:rsidRPr="00863090">
        <w:rPr>
          <w:lang w:val="ru-RU"/>
        </w:rPr>
        <w:t>34</w:t>
      </w:r>
      <w:r>
        <w:rPr>
          <w:lang w:val="ru-RU"/>
        </w:rPr>
        <w:t xml:space="preserve"> </w:t>
      </w:r>
      <w:r w:rsidRPr="00863090">
        <w:rPr>
          <w:lang w:val="ru-RU"/>
        </w:rPr>
        <w:t>(3)</w:t>
      </w:r>
      <w:r>
        <w:rPr>
          <w:lang w:val="ru-RU"/>
        </w:rPr>
        <w:t xml:space="preserve"> </w:t>
      </w:r>
      <w:r w:rsidRPr="00863090">
        <w:rPr>
          <w:lang w:val="ru-RU"/>
        </w:rPr>
        <w:t>(</w:t>
      </w:r>
      <w:r w:rsidRPr="008C56B1">
        <w:t>a</w:t>
      </w:r>
      <w:r>
        <w:rPr>
          <w:lang w:val="ru-RU"/>
        </w:rPr>
        <w:t xml:space="preserve">) любые изменения к </w:t>
      </w:r>
      <w:r w:rsidRPr="008A0672">
        <w:rPr>
          <w:lang w:val="ru-RU"/>
        </w:rPr>
        <w:t xml:space="preserve">Административной инструкции публикуются на веб-сайте Организации. Публикация осуществляется в форме информационного уведомления, публикуемого Международным бюро. </w:t>
      </w:r>
    </w:p>
    <w:p w:rsidR="00863090" w:rsidRPr="008A0672" w:rsidRDefault="00863090" w:rsidP="00863090">
      <w:pPr>
        <w:pStyle w:val="ONUME"/>
        <w:rPr>
          <w:lang w:val="ru-RU"/>
        </w:rPr>
      </w:pPr>
      <w:r w:rsidRPr="008A0672">
        <w:rPr>
          <w:lang w:val="ru-RU"/>
        </w:rPr>
        <w:t>Кроме того, в соответствии с правилом 34 (3) (</w:t>
      </w:r>
      <w:r w:rsidRPr="008A0672">
        <w:t>b</w:t>
      </w:r>
      <w:r w:rsidRPr="008A0672">
        <w:rPr>
          <w:lang w:val="ru-RU"/>
        </w:rPr>
        <w:t xml:space="preserve">) в каждой публикации указывается дата, в которую публикуемые положения вступают в силу. Если Рабочая группа согласится с предлагаемыми поправками к разделам 401 – 403 и 405 Административной инструкции, она может в дальнейшем рекомендовать дату вступления в силу. Предлагается </w:t>
      </w:r>
      <w:r w:rsidR="001E6CD5" w:rsidRPr="008A0672">
        <w:rPr>
          <w:lang w:val="ru-RU"/>
        </w:rPr>
        <w:t>ввести данные поправки в действие 1 июля 2014 года одновременно с датой вступления в силу присоединения Республики Корея к Акту 1999 г. Ведомство Республики Корея является «ведомством, проводящим экспертизу» согласно положениям статьи 1(</w:t>
      </w:r>
      <w:r w:rsidR="001E6CD5" w:rsidRPr="008A0672">
        <w:t>xvii</w:t>
      </w:r>
      <w:r w:rsidR="001E6CD5" w:rsidRPr="008A0672">
        <w:rPr>
          <w:lang w:val="ru-RU"/>
        </w:rPr>
        <w:t xml:space="preserve">) Акта 1999 г.; некоторые из предлагаемых поправок учитывают требования данного ведомства.     </w:t>
      </w:r>
      <w:r w:rsidRPr="008A0672">
        <w:rPr>
          <w:lang w:val="ru-RU"/>
        </w:rPr>
        <w:t xml:space="preserve">  </w:t>
      </w:r>
    </w:p>
    <w:p w:rsidR="009E3FA0" w:rsidRPr="00401885" w:rsidRDefault="009E3FA0" w:rsidP="00863090">
      <w:pPr>
        <w:pStyle w:val="ONUME"/>
        <w:numPr>
          <w:ilvl w:val="0"/>
          <w:numId w:val="0"/>
        </w:numPr>
        <w:rPr>
          <w:lang w:val="ru-RU"/>
        </w:rPr>
      </w:pPr>
    </w:p>
    <w:p w:rsidR="001E6CD5" w:rsidRPr="001E6CD5" w:rsidRDefault="001E6CD5" w:rsidP="00E536EE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 xml:space="preserve">Рабочей группе предлагается представить комментарии к предложению внести поправки в разделы 401, 402, 403 и 405 Административной инструкции, </w:t>
      </w:r>
      <w:r w:rsidR="00296427">
        <w:rPr>
          <w:i/>
          <w:lang w:val="ru-RU"/>
        </w:rPr>
        <w:t>приведенные</w:t>
      </w:r>
      <w:r>
        <w:rPr>
          <w:i/>
          <w:lang w:val="ru-RU"/>
        </w:rPr>
        <w:t xml:space="preserve"> в приложении к настоящему документу, с датой вступления в силу 1 июля 2014 г.  </w:t>
      </w:r>
    </w:p>
    <w:p w:rsidR="009E3FA0" w:rsidRPr="00401885" w:rsidRDefault="009E3FA0" w:rsidP="001E6CD5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9E3FA0" w:rsidRPr="00401885" w:rsidRDefault="009E3FA0" w:rsidP="00E970A1">
      <w:pPr>
        <w:ind w:left="5529"/>
        <w:rPr>
          <w:i/>
          <w:lang w:val="ru-RU"/>
        </w:rPr>
      </w:pPr>
    </w:p>
    <w:p w:rsidR="009E3FA0" w:rsidRPr="00401885" w:rsidRDefault="009E3FA0" w:rsidP="00E970A1">
      <w:pPr>
        <w:ind w:left="5529"/>
        <w:rPr>
          <w:i/>
          <w:lang w:val="ru-RU"/>
        </w:rPr>
      </w:pPr>
    </w:p>
    <w:p w:rsidR="009E3FA0" w:rsidRPr="001E6CD5" w:rsidRDefault="009E3FA0" w:rsidP="003B6128">
      <w:pPr>
        <w:pStyle w:val="Endofdocument-Annex"/>
        <w:rPr>
          <w:lang w:val="ru-RU"/>
        </w:rPr>
      </w:pPr>
      <w:r w:rsidRPr="001E6CD5">
        <w:rPr>
          <w:lang w:val="ru-RU"/>
        </w:rPr>
        <w:t>[</w:t>
      </w:r>
      <w:r w:rsidR="001E6CD5">
        <w:rPr>
          <w:lang w:val="ru-RU"/>
        </w:rPr>
        <w:t>Приложение следует</w:t>
      </w:r>
      <w:r w:rsidRPr="001E6CD5">
        <w:rPr>
          <w:lang w:val="ru-RU"/>
        </w:rPr>
        <w:t>]</w:t>
      </w:r>
    </w:p>
    <w:p w:rsidR="009E3FA0" w:rsidRPr="001E6CD5" w:rsidRDefault="009E3FA0" w:rsidP="003B6128">
      <w:pPr>
        <w:pStyle w:val="Endofdocument-Annex"/>
        <w:rPr>
          <w:lang w:val="ru-RU"/>
        </w:rPr>
      </w:pPr>
    </w:p>
    <w:p w:rsidR="009E3FA0" w:rsidRPr="001E6CD5" w:rsidRDefault="009E3FA0" w:rsidP="003B6128">
      <w:pPr>
        <w:pStyle w:val="Endofdocument-Annex"/>
        <w:rPr>
          <w:lang w:val="ru-RU"/>
        </w:rPr>
        <w:sectPr w:rsidR="009E3FA0" w:rsidRPr="001E6CD5" w:rsidSect="00E27E19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E3FA0" w:rsidRPr="001E6CD5" w:rsidRDefault="009E3FA0" w:rsidP="003B6128">
      <w:pPr>
        <w:pStyle w:val="Endofdocument-Annex"/>
        <w:rPr>
          <w:lang w:val="ru-RU"/>
        </w:rPr>
      </w:pPr>
    </w:p>
    <w:p w:rsidR="001E6CD5" w:rsidRPr="00894252" w:rsidRDefault="001E6CD5" w:rsidP="001E6CD5">
      <w:pPr>
        <w:jc w:val="center"/>
        <w:rPr>
          <w:b/>
          <w:sz w:val="24"/>
          <w:szCs w:val="24"/>
          <w:lang w:val="ru-RU"/>
        </w:rPr>
      </w:pPr>
      <w:r w:rsidRPr="001E6CD5">
        <w:rPr>
          <w:b/>
          <w:sz w:val="24"/>
          <w:szCs w:val="24"/>
          <w:lang w:val="ru-RU"/>
        </w:rPr>
        <w:t xml:space="preserve">Административная инструкция по применению </w:t>
      </w:r>
      <w:r w:rsidRPr="00894252">
        <w:rPr>
          <w:b/>
          <w:sz w:val="24"/>
          <w:szCs w:val="24"/>
          <w:lang w:val="ru-RU"/>
        </w:rPr>
        <w:t>Гаагского соглашения</w:t>
      </w:r>
    </w:p>
    <w:p w:rsidR="009E3FA0" w:rsidRPr="00894252" w:rsidRDefault="009E3FA0" w:rsidP="0029094C">
      <w:pPr>
        <w:spacing w:line="276" w:lineRule="auto"/>
        <w:jc w:val="center"/>
        <w:outlineLvl w:val="0"/>
        <w:rPr>
          <w:rFonts w:eastAsia="MS Mincho"/>
          <w:szCs w:val="22"/>
          <w:lang w:val="ru-RU" w:eastAsia="ja-JP"/>
        </w:rPr>
      </w:pPr>
    </w:p>
    <w:p w:rsidR="009E3FA0" w:rsidRPr="00894252" w:rsidRDefault="009E3FA0" w:rsidP="0029094C">
      <w:pPr>
        <w:spacing w:line="276" w:lineRule="auto"/>
        <w:jc w:val="center"/>
        <w:outlineLvl w:val="0"/>
        <w:rPr>
          <w:rFonts w:eastAsia="MS Mincho"/>
          <w:szCs w:val="22"/>
          <w:lang w:val="ru-RU" w:eastAsia="ja-JP"/>
        </w:rPr>
      </w:pPr>
      <w:r w:rsidRPr="00894252">
        <w:rPr>
          <w:rFonts w:eastAsia="MS Mincho"/>
          <w:szCs w:val="22"/>
          <w:lang w:val="ru-RU" w:eastAsia="ja-JP"/>
        </w:rPr>
        <w:t>(</w:t>
      </w:r>
      <w:r w:rsidR="001E6CD5">
        <w:rPr>
          <w:rFonts w:eastAsia="MS Mincho"/>
          <w:szCs w:val="22"/>
          <w:lang w:val="ru-RU" w:eastAsia="ja-JP"/>
        </w:rPr>
        <w:t>действует с</w:t>
      </w:r>
      <w:r w:rsidRPr="00894252">
        <w:rPr>
          <w:rFonts w:eastAsia="MS Mincho"/>
          <w:szCs w:val="22"/>
          <w:lang w:val="ru-RU" w:eastAsia="ja-JP"/>
        </w:rPr>
        <w:t xml:space="preserve"> [</w:t>
      </w:r>
      <w:r w:rsidR="001E6CD5">
        <w:rPr>
          <w:rFonts w:eastAsia="MS Mincho"/>
          <w:szCs w:val="22"/>
          <w:lang w:val="ru-RU" w:eastAsia="ja-JP"/>
        </w:rPr>
        <w:t>1 июля 2014 г.</w:t>
      </w:r>
      <w:r w:rsidRPr="00894252">
        <w:rPr>
          <w:rFonts w:eastAsia="MS Mincho"/>
          <w:szCs w:val="22"/>
          <w:lang w:val="ru-RU" w:eastAsia="ja-JP"/>
        </w:rPr>
        <w:t>])</w:t>
      </w:r>
    </w:p>
    <w:p w:rsidR="009E3FA0" w:rsidRPr="00894252" w:rsidRDefault="009E3FA0" w:rsidP="0029094C">
      <w:pPr>
        <w:spacing w:line="276" w:lineRule="auto"/>
        <w:outlineLvl w:val="0"/>
        <w:rPr>
          <w:rFonts w:eastAsia="MS Mincho"/>
          <w:szCs w:val="22"/>
          <w:lang w:val="ru-RU" w:eastAsia="ja-JP"/>
        </w:rPr>
      </w:pPr>
    </w:p>
    <w:p w:rsidR="009E3FA0" w:rsidRPr="00894252" w:rsidRDefault="009E3FA0" w:rsidP="0029094C">
      <w:pPr>
        <w:spacing w:line="276" w:lineRule="auto"/>
        <w:outlineLvl w:val="0"/>
        <w:rPr>
          <w:rFonts w:eastAsia="MS Mincho"/>
          <w:szCs w:val="22"/>
          <w:lang w:val="ru-RU" w:eastAsia="ja-JP"/>
        </w:rPr>
      </w:pPr>
    </w:p>
    <w:p w:rsidR="009E3FA0" w:rsidRPr="00894252" w:rsidRDefault="009E3FA0" w:rsidP="0029094C">
      <w:pPr>
        <w:spacing w:line="276" w:lineRule="auto"/>
        <w:outlineLvl w:val="0"/>
        <w:rPr>
          <w:rFonts w:eastAsia="MS Mincho"/>
          <w:szCs w:val="22"/>
          <w:lang w:val="ru-RU" w:eastAsia="ja-JP"/>
        </w:rPr>
      </w:pPr>
      <w:r w:rsidRPr="00894252">
        <w:rPr>
          <w:rFonts w:eastAsia="MS Mincho"/>
          <w:szCs w:val="22"/>
          <w:lang w:val="ru-RU" w:eastAsia="ja-JP"/>
        </w:rPr>
        <w:t>[...]</w:t>
      </w:r>
    </w:p>
    <w:p w:rsidR="009E3FA0" w:rsidRPr="00894252" w:rsidRDefault="009E3FA0" w:rsidP="0029094C">
      <w:pPr>
        <w:spacing w:line="276" w:lineRule="auto"/>
        <w:outlineLvl w:val="0"/>
        <w:rPr>
          <w:rFonts w:eastAsia="MS Mincho"/>
          <w:b/>
          <w:szCs w:val="22"/>
          <w:lang w:val="ru-RU" w:eastAsia="ja-JP"/>
        </w:rPr>
      </w:pPr>
    </w:p>
    <w:p w:rsidR="009E3FA0" w:rsidRPr="00894252" w:rsidRDefault="009E3FA0" w:rsidP="0029094C">
      <w:pPr>
        <w:spacing w:line="276" w:lineRule="auto"/>
        <w:outlineLvl w:val="0"/>
        <w:rPr>
          <w:rFonts w:eastAsia="MS Mincho"/>
          <w:b/>
          <w:szCs w:val="22"/>
          <w:lang w:val="ru-RU" w:eastAsia="ja-JP"/>
        </w:rPr>
      </w:pPr>
    </w:p>
    <w:p w:rsidR="001E6CD5" w:rsidRDefault="001E6CD5" w:rsidP="0029094C">
      <w:pPr>
        <w:spacing w:line="276" w:lineRule="auto"/>
        <w:jc w:val="center"/>
        <w:outlineLvl w:val="0"/>
        <w:rPr>
          <w:rFonts w:eastAsia="MS Mincho"/>
          <w:b/>
          <w:szCs w:val="22"/>
          <w:lang w:val="ru-RU" w:eastAsia="ja-JP"/>
        </w:rPr>
      </w:pPr>
      <w:r>
        <w:rPr>
          <w:rFonts w:eastAsia="MS Mincho"/>
          <w:b/>
          <w:szCs w:val="22"/>
          <w:lang w:val="ru-RU" w:eastAsia="ja-JP"/>
        </w:rPr>
        <w:t>Часть четвертая</w:t>
      </w:r>
    </w:p>
    <w:p w:rsidR="001E6CD5" w:rsidRPr="00894252" w:rsidRDefault="001E6CD5" w:rsidP="001E6CD5">
      <w:pPr>
        <w:spacing w:line="276" w:lineRule="auto"/>
        <w:jc w:val="center"/>
        <w:outlineLvl w:val="0"/>
        <w:rPr>
          <w:rFonts w:eastAsia="MS Mincho"/>
          <w:b/>
          <w:szCs w:val="22"/>
          <w:lang w:val="ru-RU" w:eastAsia="ja-JP"/>
        </w:rPr>
      </w:pPr>
      <w:r w:rsidRPr="001E6CD5">
        <w:rPr>
          <w:rFonts w:eastAsia="MS Mincho"/>
          <w:b/>
          <w:szCs w:val="22"/>
          <w:lang w:val="ru-RU" w:eastAsia="ja-JP"/>
        </w:rPr>
        <w:t xml:space="preserve">Требования в отношении изображений и других элементов международной заявки </w:t>
      </w:r>
    </w:p>
    <w:p w:rsidR="009E3FA0" w:rsidRPr="00894252" w:rsidRDefault="009E3FA0" w:rsidP="0029094C">
      <w:pPr>
        <w:spacing w:line="276" w:lineRule="auto"/>
        <w:jc w:val="center"/>
        <w:outlineLvl w:val="0"/>
        <w:rPr>
          <w:rFonts w:eastAsia="MS Mincho"/>
          <w:b/>
          <w:szCs w:val="22"/>
          <w:lang w:val="ru-RU" w:eastAsia="ja-JP"/>
        </w:rPr>
      </w:pPr>
    </w:p>
    <w:p w:rsidR="009E3FA0" w:rsidRPr="00894252" w:rsidRDefault="009E3FA0" w:rsidP="0029094C">
      <w:pPr>
        <w:spacing w:line="276" w:lineRule="auto"/>
        <w:rPr>
          <w:i/>
          <w:lang w:val="ru-RU"/>
        </w:rPr>
      </w:pPr>
    </w:p>
    <w:p w:rsidR="009E3FA0" w:rsidRPr="00894252" w:rsidRDefault="001E6CD5" w:rsidP="0029094C">
      <w:pPr>
        <w:spacing w:line="276" w:lineRule="auto"/>
        <w:jc w:val="center"/>
        <w:rPr>
          <w:rFonts w:eastAsia="MS Mincho"/>
          <w:i/>
          <w:szCs w:val="22"/>
          <w:lang w:val="ru-RU" w:eastAsia="ja-JP"/>
        </w:rPr>
      </w:pPr>
      <w:r>
        <w:rPr>
          <w:i/>
          <w:lang w:val="ru-RU"/>
        </w:rPr>
        <w:t>Раздел</w:t>
      </w:r>
      <w:r w:rsidRPr="00894252">
        <w:rPr>
          <w:i/>
          <w:lang w:val="ru-RU"/>
        </w:rPr>
        <w:t xml:space="preserve"> </w:t>
      </w:r>
      <w:r w:rsidR="009E3FA0" w:rsidRPr="00894252">
        <w:rPr>
          <w:i/>
          <w:lang w:val="ru-RU"/>
        </w:rPr>
        <w:t xml:space="preserve">401:  </w:t>
      </w:r>
      <w:r>
        <w:rPr>
          <w:i/>
          <w:lang w:val="ru-RU"/>
        </w:rPr>
        <w:t>Представление</w:t>
      </w:r>
      <w:r w:rsidRPr="00894252">
        <w:rPr>
          <w:i/>
          <w:lang w:val="ru-RU"/>
        </w:rPr>
        <w:t xml:space="preserve"> </w:t>
      </w:r>
      <w:r>
        <w:rPr>
          <w:i/>
          <w:lang w:val="ru-RU"/>
        </w:rPr>
        <w:t>изображений</w:t>
      </w:r>
    </w:p>
    <w:p w:rsidR="009E3FA0" w:rsidRPr="00894252" w:rsidRDefault="009E3FA0" w:rsidP="00655727">
      <w:pPr>
        <w:rPr>
          <w:rFonts w:eastAsia="MS Mincho"/>
          <w:szCs w:val="22"/>
          <w:lang w:val="ru-RU" w:eastAsia="ja-JP"/>
        </w:rPr>
      </w:pPr>
    </w:p>
    <w:p w:rsidR="009E3FA0" w:rsidRPr="001E6CD5" w:rsidRDefault="009E3FA0" w:rsidP="0029094C">
      <w:pPr>
        <w:ind w:firstLine="567"/>
        <w:rPr>
          <w:rFonts w:eastAsia="MS Mincho"/>
          <w:szCs w:val="22"/>
          <w:lang w:val="ru-RU" w:eastAsia="ja-JP"/>
        </w:rPr>
      </w:pPr>
      <w:r w:rsidRPr="001E6CD5">
        <w:rPr>
          <w:rFonts w:eastAsia="MS Mincho"/>
          <w:szCs w:val="22"/>
          <w:lang w:val="ru-RU" w:eastAsia="ja-JP"/>
        </w:rPr>
        <w:t>(</w:t>
      </w:r>
      <w:r>
        <w:rPr>
          <w:rFonts w:eastAsia="MS Mincho"/>
          <w:szCs w:val="22"/>
          <w:lang w:eastAsia="ja-JP"/>
        </w:rPr>
        <w:t>a</w:t>
      </w:r>
      <w:r w:rsidRPr="001E6CD5">
        <w:rPr>
          <w:rFonts w:eastAsia="MS Mincho"/>
          <w:szCs w:val="22"/>
          <w:lang w:val="ru-RU" w:eastAsia="ja-JP"/>
        </w:rPr>
        <w:t>)</w:t>
      </w:r>
      <w:r w:rsidRPr="001E6CD5">
        <w:rPr>
          <w:rFonts w:eastAsia="MS Mincho"/>
          <w:szCs w:val="22"/>
          <w:lang w:val="ru-RU" w:eastAsia="ja-JP"/>
        </w:rPr>
        <w:tab/>
      </w:r>
      <w:ins w:id="7" w:author="Дмитриева" w:date="2014-05-14T23:51:00Z">
        <w:r w:rsidR="00F62DCA" w:rsidRPr="001E6CD5">
          <w:rPr>
            <w:rFonts w:eastAsia="MS Mincho"/>
            <w:szCs w:val="22"/>
            <w:lang w:val="ru-RU" w:eastAsia="ja-JP"/>
          </w:rPr>
          <w:t>(</w:t>
        </w:r>
        <w:r w:rsidR="00F62DCA">
          <w:rPr>
            <w:rFonts w:eastAsia="MS Mincho"/>
            <w:szCs w:val="22"/>
            <w:lang w:eastAsia="ja-JP"/>
          </w:rPr>
          <w:t>i</w:t>
        </w:r>
        <w:r w:rsidR="00F62DCA" w:rsidRPr="001E6CD5">
          <w:rPr>
            <w:rFonts w:eastAsia="MS Mincho"/>
            <w:szCs w:val="22"/>
            <w:lang w:val="ru-RU" w:eastAsia="ja-JP"/>
          </w:rPr>
          <w:t>)</w:t>
        </w:r>
      </w:ins>
      <w:r w:rsidRPr="001E6CD5">
        <w:rPr>
          <w:rFonts w:eastAsia="MS Mincho"/>
          <w:szCs w:val="22"/>
          <w:lang w:val="ru-RU" w:eastAsia="ja-JP"/>
        </w:rPr>
        <w:tab/>
      </w:r>
      <w:r w:rsidR="001E6CD5" w:rsidRPr="001E6CD5">
        <w:rPr>
          <w:rFonts w:eastAsia="MS Mincho"/>
          <w:szCs w:val="22"/>
          <w:lang w:val="ru-RU" w:eastAsia="ja-JP"/>
        </w:rPr>
        <w:t>Одна и та же международная заявка может включать как фотографии, так и другие графические изображения в черно-белом или цветном исполнении</w:t>
      </w:r>
      <w:r w:rsidRPr="001E6CD5">
        <w:rPr>
          <w:rFonts w:eastAsia="MS Mincho"/>
          <w:szCs w:val="22"/>
          <w:lang w:val="ru-RU" w:eastAsia="ja-JP"/>
        </w:rPr>
        <w:t>.</w:t>
      </w:r>
    </w:p>
    <w:p w:rsidR="009E3FA0" w:rsidRPr="001E6CD5" w:rsidRDefault="009E3FA0" w:rsidP="00655727">
      <w:pPr>
        <w:rPr>
          <w:rFonts w:eastAsia="MS Mincho"/>
          <w:szCs w:val="22"/>
          <w:lang w:val="ru-RU" w:eastAsia="ja-JP"/>
        </w:rPr>
      </w:pPr>
    </w:p>
    <w:p w:rsidR="009E3FA0" w:rsidRPr="00F62DCA" w:rsidRDefault="00F62DCA" w:rsidP="0029094C">
      <w:pPr>
        <w:ind w:firstLine="1134"/>
        <w:rPr>
          <w:rFonts w:eastAsia="MS Mincho"/>
          <w:szCs w:val="22"/>
          <w:lang w:val="ru-RU" w:eastAsia="ja-JP"/>
        </w:rPr>
      </w:pPr>
      <w:ins w:id="8" w:author="Дмитриева" w:date="2014-05-14T23:51:00Z">
        <w:r w:rsidRPr="003119E7">
          <w:rPr>
            <w:lang w:val="ru-RU"/>
          </w:rPr>
          <w:t>(</w:t>
        </w:r>
        <w:r>
          <w:t>ii</w:t>
        </w:r>
        <w:r w:rsidRPr="003119E7">
          <w:rPr>
            <w:lang w:val="ru-RU"/>
          </w:rPr>
          <w:t>)</w:t>
        </w:r>
        <w:r w:rsidRPr="003119E7">
          <w:rPr>
            <w:lang w:val="ru-RU"/>
          </w:rPr>
          <w:tab/>
        </w:r>
        <w:r w:rsidRPr="00F62DCA">
          <w:rPr>
            <w:rFonts w:eastAsia="MS Mincho"/>
            <w:szCs w:val="22"/>
            <w:lang w:val="ru-RU" w:eastAsia="ja-JP"/>
          </w:rPr>
          <w:t>Подробная информация о любом другом визуальном изображении, которое может сопровождать международную заявку, публикуется на веб-сайте Организации в соответствии с разделом 204.</w:t>
        </w:r>
      </w:ins>
    </w:p>
    <w:p w:rsidR="009E3FA0" w:rsidRPr="003119E7" w:rsidRDefault="009E3FA0" w:rsidP="0029094C">
      <w:pPr>
        <w:rPr>
          <w:lang w:val="ru-RU"/>
        </w:rPr>
      </w:pPr>
    </w:p>
    <w:p w:rsidR="009E3FA0" w:rsidRPr="00894252" w:rsidRDefault="009E3FA0" w:rsidP="0029094C">
      <w:pPr>
        <w:ind w:firstLine="567"/>
        <w:rPr>
          <w:lang w:val="ru-RU" w:eastAsia="ja-JP"/>
        </w:rPr>
      </w:pPr>
      <w:r w:rsidRPr="00894252">
        <w:rPr>
          <w:lang w:val="ru-RU" w:eastAsia="ja-JP"/>
        </w:rPr>
        <w:t>[…]</w:t>
      </w:r>
    </w:p>
    <w:p w:rsidR="009E3FA0" w:rsidRPr="00894252" w:rsidRDefault="009E3FA0" w:rsidP="00D43A44">
      <w:pPr>
        <w:autoSpaceDE w:val="0"/>
        <w:autoSpaceDN w:val="0"/>
        <w:adjustRightInd w:val="0"/>
        <w:jc w:val="center"/>
        <w:rPr>
          <w:rFonts w:eastAsia="MS Mincho"/>
          <w:i/>
          <w:iCs/>
          <w:szCs w:val="22"/>
          <w:lang w:val="ru-RU" w:eastAsia="ja-JP"/>
        </w:rPr>
      </w:pPr>
    </w:p>
    <w:p w:rsidR="009E3FA0" w:rsidRPr="00B861E3" w:rsidRDefault="00B861E3" w:rsidP="00D43A44">
      <w:pPr>
        <w:autoSpaceDE w:val="0"/>
        <w:autoSpaceDN w:val="0"/>
        <w:adjustRightInd w:val="0"/>
        <w:jc w:val="center"/>
        <w:rPr>
          <w:rFonts w:eastAsia="MS Mincho"/>
          <w:i/>
          <w:iCs/>
          <w:szCs w:val="22"/>
          <w:lang w:val="ru-RU" w:eastAsia="ja-JP"/>
        </w:rPr>
      </w:pPr>
      <w:r>
        <w:rPr>
          <w:rFonts w:eastAsia="MS Mincho"/>
          <w:i/>
          <w:iCs/>
          <w:szCs w:val="22"/>
          <w:lang w:val="ru-RU" w:eastAsia="ja-JP"/>
        </w:rPr>
        <w:t xml:space="preserve">Раздел </w:t>
      </w:r>
      <w:r w:rsidR="009E3FA0" w:rsidRPr="00B861E3">
        <w:rPr>
          <w:rFonts w:eastAsia="MS Mincho"/>
          <w:i/>
          <w:iCs/>
          <w:szCs w:val="22"/>
          <w:lang w:val="ru-RU" w:eastAsia="ja-JP"/>
        </w:rPr>
        <w:t xml:space="preserve">402:  </w:t>
      </w:r>
      <w:r>
        <w:rPr>
          <w:rFonts w:eastAsia="MS Mincho"/>
          <w:i/>
          <w:iCs/>
          <w:szCs w:val="22"/>
          <w:lang w:val="ru-RU" w:eastAsia="ja-JP"/>
        </w:rPr>
        <w:t xml:space="preserve">Изображение промышленного образца </w:t>
      </w:r>
    </w:p>
    <w:p w:rsidR="009E3FA0" w:rsidRPr="00B861E3" w:rsidRDefault="009E3FA0" w:rsidP="00D43A44">
      <w:pPr>
        <w:autoSpaceDE w:val="0"/>
        <w:autoSpaceDN w:val="0"/>
        <w:adjustRightInd w:val="0"/>
        <w:jc w:val="center"/>
        <w:rPr>
          <w:rFonts w:eastAsia="MS Mincho"/>
          <w:i/>
          <w:iCs/>
          <w:szCs w:val="22"/>
          <w:lang w:val="ru-RU" w:eastAsia="ja-JP"/>
        </w:rPr>
      </w:pPr>
    </w:p>
    <w:p w:rsidR="00874EB7" w:rsidRPr="00B861E3" w:rsidRDefault="00874EB7" w:rsidP="00874EB7">
      <w:pPr>
        <w:ind w:firstLine="567"/>
        <w:rPr>
          <w:lang w:val="ru-RU" w:eastAsia="ja-JP"/>
        </w:rPr>
      </w:pPr>
      <w:r w:rsidRPr="00B861E3">
        <w:rPr>
          <w:lang w:val="ru-RU" w:eastAsia="ja-JP"/>
        </w:rPr>
        <w:t>(</w:t>
      </w:r>
      <w:r w:rsidRPr="00874EB7">
        <w:rPr>
          <w:lang w:eastAsia="ja-JP"/>
        </w:rPr>
        <w:t>a</w:t>
      </w:r>
      <w:r w:rsidRPr="00B861E3">
        <w:rPr>
          <w:lang w:val="ru-RU" w:eastAsia="ja-JP"/>
        </w:rPr>
        <w:t>)</w:t>
      </w:r>
      <w:r w:rsidRPr="00B861E3">
        <w:rPr>
          <w:lang w:val="ru-RU" w:eastAsia="ja-JP"/>
        </w:rPr>
        <w:tab/>
      </w:r>
      <w:r w:rsidR="00B861E3" w:rsidRPr="00B861E3">
        <w:rPr>
          <w:lang w:val="ru-RU" w:eastAsia="ja-JP"/>
        </w:rPr>
        <w:t xml:space="preserve">Фотографии и другие графические изображения представляют только промышленный образец или изделие, в связи с которым должен использоваться промышленный образец, исключая любой другой объект, вспомогательное приспособление, лицо или животное.  </w:t>
      </w:r>
    </w:p>
    <w:p w:rsidR="00874EB7" w:rsidRPr="00B861E3" w:rsidRDefault="00874EB7" w:rsidP="00874EB7">
      <w:pPr>
        <w:ind w:left="567" w:firstLine="567"/>
        <w:rPr>
          <w:lang w:val="ru-RU" w:eastAsia="ja-JP"/>
        </w:rPr>
      </w:pPr>
    </w:p>
    <w:p w:rsidR="009E3FA0" w:rsidRPr="00894252" w:rsidRDefault="009E3FA0" w:rsidP="00B403CC">
      <w:pPr>
        <w:ind w:firstLine="567"/>
        <w:rPr>
          <w:lang w:val="ru-RU" w:eastAsia="ja-JP"/>
        </w:rPr>
      </w:pPr>
      <w:r w:rsidRPr="00C47304">
        <w:rPr>
          <w:lang w:val="ru-RU" w:eastAsia="ja-JP"/>
        </w:rPr>
        <w:t>(</w:t>
      </w:r>
      <w:r>
        <w:rPr>
          <w:lang w:eastAsia="ja-JP"/>
        </w:rPr>
        <w:t>b</w:t>
      </w:r>
      <w:r w:rsidRPr="00C47304">
        <w:rPr>
          <w:lang w:val="ru-RU" w:eastAsia="ja-JP"/>
        </w:rPr>
        <w:t>)</w:t>
      </w:r>
      <w:r w:rsidRPr="00C47304">
        <w:rPr>
          <w:lang w:val="ru-RU" w:eastAsia="ja-JP"/>
        </w:rPr>
        <w:tab/>
      </w:r>
      <w:r w:rsidR="00C47304" w:rsidRPr="00C47304">
        <w:rPr>
          <w:lang w:val="ru-RU" w:eastAsia="ja-JP"/>
        </w:rPr>
        <w:t>Размеры изображения каждого промышленного образца, представленного в виде фотографии или другого графического изображения, не могут превы</w:t>
      </w:r>
      <w:r w:rsidR="00C47304">
        <w:rPr>
          <w:lang w:val="ru-RU" w:eastAsia="ja-JP"/>
        </w:rPr>
        <w:t>шать 16х16 сантиметров, и один из</w:t>
      </w:r>
      <w:r w:rsidR="00C47304" w:rsidRPr="00C47304">
        <w:rPr>
          <w:lang w:val="ru-RU" w:eastAsia="ja-JP"/>
        </w:rPr>
        <w:t xml:space="preserve"> размеров </w:t>
      </w:r>
      <w:ins w:id="9" w:author="Дмитриева" w:date="2014-05-14T23:53:00Z">
        <w:r w:rsidR="00C47304" w:rsidRPr="00C47304">
          <w:rPr>
            <w:lang w:val="ru-RU" w:eastAsia="ja-JP"/>
          </w:rPr>
          <w:t xml:space="preserve">по крайней мере одного изображения промышленного образца </w:t>
        </w:r>
      </w:ins>
      <w:r w:rsidR="00C47304" w:rsidRPr="00C47304">
        <w:rPr>
          <w:lang w:val="ru-RU" w:eastAsia="ja-JP"/>
        </w:rPr>
        <w:t>должен быть не меньше 3 сантиметров. Что касается подачи международной заявки электронными средствами, то Международное бюро может установить формат данных, подробные сведения о котором публикуются на веб-сайте Организации, для обеспечения соблюдения этих максимальных и минимальных размеров.</w:t>
      </w:r>
      <w:r w:rsidR="00C47304">
        <w:rPr>
          <w:lang w:val="ru-RU" w:eastAsia="ja-JP"/>
        </w:rPr>
        <w:t xml:space="preserve"> </w:t>
      </w:r>
    </w:p>
    <w:p w:rsidR="009E3FA0" w:rsidRPr="00894252" w:rsidRDefault="009E3FA0" w:rsidP="00B311FF">
      <w:pPr>
        <w:ind w:firstLine="567"/>
        <w:rPr>
          <w:lang w:val="ru-RU" w:eastAsia="ja-JP"/>
        </w:rPr>
      </w:pPr>
    </w:p>
    <w:p w:rsidR="009E3FA0" w:rsidRPr="00C47304" w:rsidRDefault="009E3FA0" w:rsidP="00B311FF">
      <w:pPr>
        <w:ind w:firstLine="567"/>
        <w:rPr>
          <w:lang w:val="ru-RU" w:eastAsia="ja-JP"/>
        </w:rPr>
      </w:pPr>
      <w:r w:rsidRPr="00C47304">
        <w:rPr>
          <w:lang w:val="ru-RU" w:eastAsia="ja-JP"/>
        </w:rPr>
        <w:t>(</w:t>
      </w:r>
      <w:r>
        <w:rPr>
          <w:lang w:eastAsia="ja-JP"/>
        </w:rPr>
        <w:t>c</w:t>
      </w:r>
      <w:r w:rsidRPr="00C47304">
        <w:rPr>
          <w:lang w:val="ru-RU" w:eastAsia="ja-JP"/>
        </w:rPr>
        <w:t>)</w:t>
      </w:r>
      <w:r w:rsidRPr="00C47304">
        <w:rPr>
          <w:lang w:val="ru-RU" w:eastAsia="ja-JP"/>
        </w:rPr>
        <w:tab/>
      </w:r>
      <w:r w:rsidR="00C47304" w:rsidRPr="00C47304">
        <w:rPr>
          <w:lang w:val="ru-RU" w:eastAsia="ja-JP"/>
        </w:rPr>
        <w:t>Не принимаются:</w:t>
      </w:r>
    </w:p>
    <w:p w:rsidR="009E3FA0" w:rsidRPr="00C47304" w:rsidRDefault="009E3FA0" w:rsidP="00B311FF">
      <w:pPr>
        <w:ind w:firstLine="567"/>
        <w:rPr>
          <w:lang w:val="ru-RU" w:eastAsia="ja-JP"/>
        </w:rPr>
      </w:pPr>
    </w:p>
    <w:p w:rsidR="009E3FA0" w:rsidRPr="00C47304" w:rsidRDefault="009E3FA0" w:rsidP="00B403CC">
      <w:pPr>
        <w:ind w:firstLine="1134"/>
        <w:rPr>
          <w:lang w:val="ru-RU" w:eastAsia="ja-JP"/>
        </w:rPr>
      </w:pPr>
      <w:r w:rsidRPr="00C47304">
        <w:rPr>
          <w:lang w:val="ru-RU" w:eastAsia="ja-JP"/>
        </w:rPr>
        <w:t>(</w:t>
      </w:r>
      <w:r>
        <w:rPr>
          <w:lang w:eastAsia="ja-JP"/>
        </w:rPr>
        <w:t>i</w:t>
      </w:r>
      <w:r w:rsidRPr="00C47304">
        <w:rPr>
          <w:lang w:val="ru-RU" w:eastAsia="ja-JP"/>
        </w:rPr>
        <w:t>)</w:t>
      </w:r>
      <w:r w:rsidRPr="00C47304">
        <w:rPr>
          <w:lang w:val="ru-RU" w:eastAsia="ja-JP"/>
        </w:rPr>
        <w:tab/>
      </w:r>
      <w:r w:rsidR="00C47304" w:rsidRPr="00C47304">
        <w:rPr>
          <w:lang w:val="ru-RU" w:eastAsia="ja-JP"/>
        </w:rPr>
        <w:t>технические чертежи, в частности, с изображением осей и размеров;</w:t>
      </w:r>
    </w:p>
    <w:p w:rsidR="009E3FA0" w:rsidRPr="00C47304" w:rsidRDefault="009E3FA0" w:rsidP="00B311FF">
      <w:pPr>
        <w:ind w:firstLine="567"/>
        <w:rPr>
          <w:lang w:val="ru-RU" w:eastAsia="ja-JP"/>
        </w:rPr>
      </w:pPr>
    </w:p>
    <w:p w:rsidR="009E3FA0" w:rsidRPr="00C47304" w:rsidRDefault="009E3FA0" w:rsidP="00B403CC">
      <w:pPr>
        <w:ind w:firstLine="1134"/>
        <w:rPr>
          <w:lang w:val="ru-RU" w:eastAsia="ja-JP"/>
        </w:rPr>
      </w:pPr>
      <w:r w:rsidRPr="00C47304">
        <w:rPr>
          <w:lang w:val="ru-RU" w:eastAsia="ja-JP"/>
        </w:rPr>
        <w:t>(</w:t>
      </w:r>
      <w:r>
        <w:rPr>
          <w:lang w:eastAsia="ja-JP"/>
        </w:rPr>
        <w:t>ii</w:t>
      </w:r>
      <w:r w:rsidRPr="00C47304">
        <w:rPr>
          <w:lang w:val="ru-RU" w:eastAsia="ja-JP"/>
        </w:rPr>
        <w:t>)</w:t>
      </w:r>
      <w:r w:rsidRPr="00C47304">
        <w:rPr>
          <w:lang w:val="ru-RU" w:eastAsia="ja-JP"/>
        </w:rPr>
        <w:tab/>
      </w:r>
      <w:r w:rsidR="00C47304" w:rsidRPr="00C47304">
        <w:rPr>
          <w:lang w:val="ru-RU" w:eastAsia="ja-JP"/>
        </w:rPr>
        <w:t xml:space="preserve">пояснительный текст или легенды </w:t>
      </w:r>
      <w:ins w:id="10" w:author="Дмитриева" w:date="2014-05-14T23:54:00Z">
        <w:r w:rsidR="00C47304" w:rsidRPr="00C47304">
          <w:rPr>
            <w:lang w:val="ru-RU" w:eastAsia="ja-JP"/>
          </w:rPr>
          <w:t>на самом изображении</w:t>
        </w:r>
      </w:ins>
      <w:r w:rsidR="00C47304">
        <w:rPr>
          <w:lang w:val="ru-RU" w:eastAsia="ja-JP"/>
        </w:rPr>
        <w:t>.</w:t>
      </w:r>
    </w:p>
    <w:p w:rsidR="009E3FA0" w:rsidRPr="00C47304" w:rsidRDefault="009E3FA0" w:rsidP="00B311FF">
      <w:pPr>
        <w:ind w:firstLine="567"/>
        <w:rPr>
          <w:lang w:val="ru-RU" w:eastAsia="ja-JP"/>
        </w:rPr>
      </w:pPr>
    </w:p>
    <w:p w:rsidR="00C47304" w:rsidRPr="00C47304" w:rsidRDefault="00C47304" w:rsidP="00C47304">
      <w:pPr>
        <w:ind w:left="567"/>
        <w:rPr>
          <w:i/>
          <w:lang w:val="ru-RU" w:eastAsia="ja-JP"/>
        </w:rPr>
      </w:pPr>
    </w:p>
    <w:p w:rsidR="00C47304" w:rsidRPr="00C47304" w:rsidRDefault="00C47304" w:rsidP="00C47304">
      <w:pPr>
        <w:ind w:left="567" w:firstLine="1134"/>
        <w:rPr>
          <w:i/>
          <w:lang w:val="ru-RU" w:eastAsia="ja-JP"/>
        </w:rPr>
      </w:pPr>
    </w:p>
    <w:p w:rsidR="00C47304" w:rsidRPr="000B100F" w:rsidRDefault="00C47304" w:rsidP="00C47304">
      <w:pPr>
        <w:ind w:left="567" w:firstLine="1134"/>
        <w:rPr>
          <w:i/>
          <w:lang w:val="ru-RU" w:eastAsia="ja-JP"/>
        </w:rPr>
      </w:pPr>
    </w:p>
    <w:p w:rsidR="00874EB7" w:rsidRPr="00C47304" w:rsidRDefault="00874EB7" w:rsidP="00C47304">
      <w:pPr>
        <w:ind w:firstLine="567"/>
        <w:rPr>
          <w:lang w:val="ru-RU" w:eastAsia="ja-JP"/>
        </w:rPr>
      </w:pPr>
    </w:p>
    <w:p w:rsidR="009E3FA0" w:rsidRPr="00C47304" w:rsidRDefault="00C47304" w:rsidP="00874EB7">
      <w:pPr>
        <w:keepNext/>
        <w:autoSpaceDE w:val="0"/>
        <w:autoSpaceDN w:val="0"/>
        <w:adjustRightInd w:val="0"/>
        <w:jc w:val="center"/>
        <w:rPr>
          <w:rFonts w:eastAsia="MS Mincho"/>
          <w:i/>
          <w:iCs/>
          <w:szCs w:val="22"/>
          <w:lang w:val="ru-RU" w:eastAsia="ja-JP"/>
        </w:rPr>
      </w:pPr>
      <w:r>
        <w:rPr>
          <w:rFonts w:eastAsia="MS Mincho"/>
          <w:i/>
          <w:iCs/>
          <w:szCs w:val="22"/>
          <w:lang w:val="ru-RU" w:eastAsia="ja-JP"/>
        </w:rPr>
        <w:lastRenderedPageBreak/>
        <w:t>Раздел</w:t>
      </w:r>
      <w:r w:rsidRPr="00C47304">
        <w:rPr>
          <w:rFonts w:eastAsia="MS Mincho"/>
          <w:i/>
          <w:iCs/>
          <w:szCs w:val="22"/>
          <w:lang w:val="ru-RU" w:eastAsia="ja-JP"/>
        </w:rPr>
        <w:t xml:space="preserve"> </w:t>
      </w:r>
      <w:r w:rsidR="009E3FA0" w:rsidRPr="00C47304">
        <w:rPr>
          <w:rFonts w:eastAsia="MS Mincho"/>
          <w:i/>
          <w:iCs/>
          <w:szCs w:val="22"/>
          <w:lang w:val="ru-RU" w:eastAsia="ja-JP"/>
        </w:rPr>
        <w:t xml:space="preserve">403:  </w:t>
      </w:r>
      <w:r>
        <w:rPr>
          <w:rFonts w:eastAsia="MS Mincho"/>
          <w:i/>
          <w:iCs/>
          <w:szCs w:val="22"/>
          <w:lang w:val="ru-RU" w:eastAsia="ja-JP"/>
        </w:rPr>
        <w:t>Оговорк</w:t>
      </w:r>
      <w:ins w:id="11" w:author="Дмитриева" w:date="2014-05-14T23:56:00Z">
        <w:r>
          <w:rPr>
            <w:rFonts w:eastAsia="MS Mincho"/>
            <w:i/>
            <w:iCs/>
            <w:szCs w:val="22"/>
            <w:lang w:val="ru-RU" w:eastAsia="ja-JP"/>
          </w:rPr>
          <w:t>и</w:t>
        </w:r>
        <w:r w:rsidRPr="00C47304">
          <w:rPr>
            <w:rFonts w:eastAsia="MS Mincho"/>
            <w:i/>
            <w:iCs/>
            <w:szCs w:val="22"/>
            <w:lang w:val="ru-RU" w:eastAsia="ja-JP"/>
          </w:rPr>
          <w:t xml:space="preserve"> </w:t>
        </w:r>
        <w:r>
          <w:rPr>
            <w:rFonts w:eastAsia="MS Mincho"/>
            <w:i/>
            <w:iCs/>
            <w:szCs w:val="22"/>
            <w:lang w:val="ru-RU" w:eastAsia="ja-JP"/>
          </w:rPr>
          <w:t>и</w:t>
        </w:r>
        <w:r w:rsidRPr="00C47304">
          <w:rPr>
            <w:rFonts w:eastAsia="MS Mincho"/>
            <w:i/>
            <w:iCs/>
            <w:szCs w:val="22"/>
            <w:lang w:val="ru-RU" w:eastAsia="ja-JP"/>
          </w:rPr>
          <w:t xml:space="preserve"> </w:t>
        </w:r>
        <w:r>
          <w:rPr>
            <w:rFonts w:eastAsia="MS Mincho"/>
            <w:i/>
            <w:iCs/>
            <w:szCs w:val="22"/>
            <w:lang w:val="ru-RU" w:eastAsia="ja-JP"/>
          </w:rPr>
          <w:t>предметы</w:t>
        </w:r>
        <w:r w:rsidRPr="00C47304">
          <w:rPr>
            <w:rFonts w:eastAsia="MS Mincho"/>
            <w:i/>
            <w:iCs/>
            <w:szCs w:val="22"/>
            <w:lang w:val="ru-RU" w:eastAsia="ja-JP"/>
          </w:rPr>
          <w:t xml:space="preserve">, </w:t>
        </w:r>
        <w:r>
          <w:rPr>
            <w:rFonts w:eastAsia="MS Mincho"/>
            <w:i/>
            <w:iCs/>
            <w:szCs w:val="22"/>
            <w:lang w:val="ru-RU" w:eastAsia="ja-JP"/>
          </w:rPr>
          <w:t>не</w:t>
        </w:r>
        <w:r w:rsidRPr="00C47304">
          <w:rPr>
            <w:rFonts w:eastAsia="MS Mincho"/>
            <w:i/>
            <w:iCs/>
            <w:szCs w:val="22"/>
            <w:lang w:val="ru-RU" w:eastAsia="ja-JP"/>
          </w:rPr>
          <w:t xml:space="preserve"> </w:t>
        </w:r>
        <w:r>
          <w:rPr>
            <w:rFonts w:eastAsia="MS Mincho"/>
            <w:i/>
            <w:iCs/>
            <w:szCs w:val="22"/>
            <w:lang w:val="ru-RU" w:eastAsia="ja-JP"/>
          </w:rPr>
          <w:t>являющиеся</w:t>
        </w:r>
        <w:r w:rsidRPr="00C47304">
          <w:rPr>
            <w:rFonts w:eastAsia="MS Mincho"/>
            <w:i/>
            <w:iCs/>
            <w:szCs w:val="22"/>
            <w:lang w:val="ru-RU" w:eastAsia="ja-JP"/>
          </w:rPr>
          <w:t xml:space="preserve"> </w:t>
        </w:r>
        <w:r>
          <w:rPr>
            <w:rFonts w:eastAsia="MS Mincho"/>
            <w:i/>
            <w:iCs/>
            <w:szCs w:val="22"/>
            <w:lang w:val="ru-RU" w:eastAsia="ja-JP"/>
          </w:rPr>
          <w:t>частью</w:t>
        </w:r>
        <w:r w:rsidRPr="00C47304">
          <w:rPr>
            <w:rFonts w:eastAsia="MS Mincho"/>
            <w:i/>
            <w:iCs/>
            <w:szCs w:val="22"/>
            <w:lang w:val="ru-RU" w:eastAsia="ja-JP"/>
          </w:rPr>
          <w:t xml:space="preserve"> </w:t>
        </w:r>
        <w:r>
          <w:rPr>
            <w:rFonts w:eastAsia="MS Mincho"/>
            <w:i/>
            <w:iCs/>
            <w:szCs w:val="22"/>
            <w:lang w:val="ru-RU" w:eastAsia="ja-JP"/>
          </w:rPr>
          <w:t>заявленного</w:t>
        </w:r>
        <w:r w:rsidRPr="00C47304">
          <w:rPr>
            <w:rFonts w:eastAsia="MS Mincho"/>
            <w:i/>
            <w:iCs/>
            <w:szCs w:val="22"/>
            <w:lang w:val="ru-RU" w:eastAsia="ja-JP"/>
          </w:rPr>
          <w:t xml:space="preserve"> </w:t>
        </w:r>
        <w:r>
          <w:rPr>
            <w:rFonts w:eastAsia="MS Mincho"/>
            <w:i/>
            <w:iCs/>
            <w:szCs w:val="22"/>
            <w:lang w:val="ru-RU" w:eastAsia="ja-JP"/>
          </w:rPr>
          <w:t>образца</w:t>
        </w:r>
        <w:r w:rsidRPr="00CA698A">
          <w:rPr>
            <w:rFonts w:eastAsia="MS Mincho"/>
            <w:i/>
            <w:iCs/>
            <w:szCs w:val="22"/>
            <w:lang w:val="ru-RU" w:eastAsia="ja-JP"/>
          </w:rPr>
          <w:t xml:space="preserve"> </w:t>
        </w:r>
      </w:ins>
    </w:p>
    <w:p w:rsidR="009E3FA0" w:rsidRPr="00C47304" w:rsidRDefault="009E3FA0" w:rsidP="00874EB7">
      <w:pPr>
        <w:keepNext/>
        <w:autoSpaceDE w:val="0"/>
        <w:autoSpaceDN w:val="0"/>
        <w:adjustRightInd w:val="0"/>
        <w:jc w:val="center"/>
        <w:rPr>
          <w:rFonts w:eastAsia="MS Mincho"/>
          <w:i/>
          <w:iCs/>
          <w:szCs w:val="22"/>
          <w:lang w:val="ru-RU" w:eastAsia="ja-JP"/>
        </w:rPr>
      </w:pPr>
    </w:p>
    <w:p w:rsidR="009E3FA0" w:rsidRPr="00C47304" w:rsidRDefault="00CA698A" w:rsidP="00874EB7">
      <w:pPr>
        <w:keepNext/>
        <w:autoSpaceDE w:val="0"/>
        <w:autoSpaceDN w:val="0"/>
        <w:adjustRightInd w:val="0"/>
        <w:ind w:firstLineChars="236" w:firstLine="519"/>
        <w:rPr>
          <w:rFonts w:eastAsia="MS Mincho"/>
          <w:szCs w:val="22"/>
          <w:lang w:val="ru-RU" w:eastAsia="ja-JP"/>
        </w:rPr>
      </w:pPr>
      <w:ins w:id="12" w:author="Дмитриева" w:date="2014-05-14T23:57:00Z">
        <w:r w:rsidRPr="00C47304">
          <w:rPr>
            <w:rFonts w:eastAsia="MS Mincho"/>
            <w:szCs w:val="22"/>
            <w:lang w:val="ru-RU" w:eastAsia="ja-JP"/>
          </w:rPr>
          <w:t>Несмотря на раздел 402 (а), п</w:t>
        </w:r>
      </w:ins>
      <w:r w:rsidR="00C47304" w:rsidRPr="00C47304">
        <w:rPr>
          <w:rFonts w:eastAsia="MS Mincho"/>
          <w:szCs w:val="22"/>
          <w:lang w:val="ru-RU" w:eastAsia="ja-JP"/>
        </w:rPr>
        <w:t xml:space="preserve">редмет, указанный на изображении, но в отношении которого не испрашивается охрана, может быть указан </w:t>
      </w:r>
    </w:p>
    <w:p w:rsidR="009E3FA0" w:rsidRPr="00C47304" w:rsidRDefault="009E3FA0" w:rsidP="00874EB7">
      <w:pPr>
        <w:keepNext/>
        <w:autoSpaceDE w:val="0"/>
        <w:autoSpaceDN w:val="0"/>
        <w:adjustRightInd w:val="0"/>
        <w:rPr>
          <w:rFonts w:eastAsia="MS Mincho"/>
          <w:szCs w:val="22"/>
          <w:lang w:val="ru-RU" w:eastAsia="ja-JP"/>
        </w:rPr>
      </w:pPr>
    </w:p>
    <w:p w:rsidR="009E3FA0" w:rsidRPr="00CA698A" w:rsidRDefault="009E3FA0" w:rsidP="00874EB7">
      <w:pPr>
        <w:keepNext/>
        <w:ind w:firstLine="1134"/>
        <w:rPr>
          <w:lang w:val="ru-RU" w:eastAsia="ja-JP"/>
        </w:rPr>
      </w:pPr>
      <w:r w:rsidRPr="00CA698A">
        <w:rPr>
          <w:lang w:val="ru-RU" w:eastAsia="ja-JP"/>
        </w:rPr>
        <w:t>(</w:t>
      </w:r>
      <w:r>
        <w:rPr>
          <w:lang w:eastAsia="ja-JP"/>
        </w:rPr>
        <w:t>i</w:t>
      </w:r>
      <w:r w:rsidRPr="00CA698A">
        <w:rPr>
          <w:lang w:val="ru-RU" w:eastAsia="ja-JP"/>
        </w:rPr>
        <w:t>)</w:t>
      </w:r>
      <w:r w:rsidRPr="00CA698A">
        <w:rPr>
          <w:lang w:val="ru-RU" w:eastAsia="ja-JP"/>
        </w:rPr>
        <w:tab/>
      </w:r>
      <w:r w:rsidR="00CA698A" w:rsidRPr="00CA698A">
        <w:rPr>
          <w:lang w:val="ru-RU" w:eastAsia="ja-JP"/>
        </w:rPr>
        <w:t>в описании, упомянутом в правиле 7(5)(а), и/или</w:t>
      </w:r>
      <w:r w:rsidR="00CA698A">
        <w:rPr>
          <w:lang w:val="ru-RU" w:eastAsia="ja-JP"/>
        </w:rPr>
        <w:t xml:space="preserve"> </w:t>
      </w:r>
    </w:p>
    <w:p w:rsidR="009E3FA0" w:rsidRPr="00CA698A" w:rsidRDefault="009E3FA0" w:rsidP="00874EB7">
      <w:pPr>
        <w:keepNext/>
        <w:ind w:firstLine="1134"/>
        <w:rPr>
          <w:lang w:val="ru-RU" w:eastAsia="ja-JP"/>
        </w:rPr>
      </w:pPr>
    </w:p>
    <w:p w:rsidR="009E3FA0" w:rsidRPr="00CA698A" w:rsidRDefault="009E3FA0" w:rsidP="00874EB7">
      <w:pPr>
        <w:keepNext/>
        <w:ind w:firstLine="1134"/>
        <w:rPr>
          <w:lang w:val="ru-RU" w:eastAsia="ja-JP"/>
        </w:rPr>
      </w:pPr>
      <w:r w:rsidRPr="00CA698A">
        <w:rPr>
          <w:lang w:val="ru-RU" w:eastAsia="ja-JP"/>
        </w:rPr>
        <w:t>(</w:t>
      </w:r>
      <w:r>
        <w:rPr>
          <w:lang w:eastAsia="ja-JP"/>
        </w:rPr>
        <w:t>ii</w:t>
      </w:r>
      <w:r w:rsidRPr="00CA698A">
        <w:rPr>
          <w:lang w:val="ru-RU" w:eastAsia="ja-JP"/>
        </w:rPr>
        <w:t>)</w:t>
      </w:r>
      <w:r w:rsidRPr="00CA698A">
        <w:rPr>
          <w:lang w:val="ru-RU" w:eastAsia="ja-JP"/>
        </w:rPr>
        <w:tab/>
      </w:r>
      <w:r w:rsidR="00CA698A" w:rsidRPr="00CA698A">
        <w:rPr>
          <w:lang w:val="ru-RU" w:eastAsia="ja-JP"/>
        </w:rPr>
        <w:t xml:space="preserve">с помощью пунктирных или прерывистых линий </w:t>
      </w:r>
      <w:ins w:id="13" w:author="Дмитриева" w:date="2014-05-14T23:59:00Z">
        <w:r w:rsidR="00CA698A" w:rsidRPr="00CA698A">
          <w:rPr>
            <w:lang w:val="ru-RU" w:eastAsia="ja-JP"/>
          </w:rPr>
          <w:t>или цветового оформления</w:t>
        </w:r>
      </w:ins>
      <w:r w:rsidR="00CA698A">
        <w:rPr>
          <w:lang w:val="ru-RU" w:eastAsia="ja-JP"/>
        </w:rPr>
        <w:t>.</w:t>
      </w:r>
    </w:p>
    <w:p w:rsidR="009E3FA0" w:rsidRPr="00CA698A" w:rsidRDefault="009E3FA0" w:rsidP="00B403CC">
      <w:pPr>
        <w:rPr>
          <w:lang w:val="ru-RU" w:eastAsia="ja-JP"/>
        </w:rPr>
      </w:pPr>
    </w:p>
    <w:p w:rsidR="009E3FA0" w:rsidRPr="00894252" w:rsidRDefault="009E3FA0" w:rsidP="00B403CC">
      <w:pPr>
        <w:rPr>
          <w:lang w:val="ru-RU" w:eastAsia="ja-JP"/>
        </w:rPr>
      </w:pPr>
      <w:r w:rsidRPr="00894252">
        <w:rPr>
          <w:lang w:val="ru-RU" w:eastAsia="ja-JP"/>
        </w:rPr>
        <w:t>[…]</w:t>
      </w:r>
    </w:p>
    <w:p w:rsidR="009E3FA0" w:rsidRPr="00894252" w:rsidRDefault="009E3FA0" w:rsidP="00D43A44">
      <w:pPr>
        <w:spacing w:after="200" w:line="276" w:lineRule="auto"/>
        <w:ind w:left="720"/>
        <w:contextualSpacing/>
        <w:rPr>
          <w:rFonts w:eastAsia="MS Mincho"/>
          <w:szCs w:val="22"/>
          <w:lang w:val="ru-RU" w:eastAsia="ja-JP"/>
        </w:rPr>
      </w:pPr>
    </w:p>
    <w:p w:rsidR="009E3FA0" w:rsidRPr="00CA698A" w:rsidRDefault="00CA698A" w:rsidP="00D43A44">
      <w:pPr>
        <w:autoSpaceDE w:val="0"/>
        <w:autoSpaceDN w:val="0"/>
        <w:adjustRightInd w:val="0"/>
        <w:jc w:val="center"/>
        <w:rPr>
          <w:rFonts w:eastAsia="MS Mincho"/>
          <w:i/>
          <w:iCs/>
          <w:szCs w:val="22"/>
          <w:lang w:val="ru-RU" w:eastAsia="ja-JP"/>
        </w:rPr>
      </w:pPr>
      <w:r>
        <w:rPr>
          <w:rFonts w:eastAsia="MS Mincho"/>
          <w:i/>
          <w:iCs/>
          <w:szCs w:val="22"/>
          <w:lang w:val="ru-RU" w:eastAsia="ja-JP"/>
        </w:rPr>
        <w:t>Раздел</w:t>
      </w:r>
      <w:r w:rsidRPr="00CA698A">
        <w:rPr>
          <w:rFonts w:eastAsia="MS Mincho"/>
          <w:i/>
          <w:iCs/>
          <w:szCs w:val="22"/>
          <w:lang w:val="ru-RU" w:eastAsia="ja-JP"/>
        </w:rPr>
        <w:t xml:space="preserve"> </w:t>
      </w:r>
      <w:r w:rsidR="009E3FA0" w:rsidRPr="00CA698A">
        <w:rPr>
          <w:rFonts w:eastAsia="MS Mincho"/>
          <w:i/>
          <w:iCs/>
          <w:szCs w:val="22"/>
          <w:lang w:val="ru-RU" w:eastAsia="ja-JP"/>
        </w:rPr>
        <w:t xml:space="preserve">405:  </w:t>
      </w:r>
      <w:r w:rsidRPr="00296427">
        <w:rPr>
          <w:i/>
          <w:lang w:val="ru-RU" w:eastAsia="ja-JP"/>
        </w:rPr>
        <w:t xml:space="preserve">Нумерация изображений </w:t>
      </w:r>
      <w:ins w:id="14" w:author="Дмитриева" w:date="2014-05-15T00:00:00Z">
        <w:r w:rsidRPr="00296427">
          <w:rPr>
            <w:i/>
            <w:lang w:val="ru-RU" w:eastAsia="ja-JP"/>
          </w:rPr>
          <w:t xml:space="preserve">и </w:t>
        </w:r>
      </w:ins>
      <w:r w:rsidR="00DC3EFA" w:rsidRPr="00DC3EFA">
        <w:rPr>
          <w:i/>
          <w:color w:val="0000FF"/>
          <w:u w:val="single"/>
          <w:lang w:val="ru-RU" w:eastAsia="ja-JP"/>
        </w:rPr>
        <w:t>пояснений</w:t>
      </w:r>
      <w:ins w:id="15" w:author="Дмитриева" w:date="2014-05-15T00:00:00Z">
        <w:r w:rsidRPr="00CA698A">
          <w:rPr>
            <w:i/>
            <w:lang w:val="ru-RU" w:eastAsia="ja-JP"/>
          </w:rPr>
          <w:t xml:space="preserve"> </w:t>
        </w:r>
      </w:ins>
    </w:p>
    <w:p w:rsidR="009E3FA0" w:rsidRPr="00CA698A" w:rsidRDefault="009E3FA0" w:rsidP="00D43A44">
      <w:pPr>
        <w:autoSpaceDE w:val="0"/>
        <w:autoSpaceDN w:val="0"/>
        <w:adjustRightInd w:val="0"/>
        <w:jc w:val="center"/>
        <w:rPr>
          <w:rFonts w:eastAsia="MS Mincho"/>
          <w:i/>
          <w:iCs/>
          <w:szCs w:val="22"/>
          <w:lang w:val="ru-RU" w:eastAsia="ja-JP"/>
        </w:rPr>
      </w:pPr>
    </w:p>
    <w:p w:rsidR="00871D2A" w:rsidRPr="00894252" w:rsidRDefault="00871D2A" w:rsidP="00871D2A">
      <w:pPr>
        <w:ind w:firstLine="567"/>
        <w:rPr>
          <w:lang w:val="ru-RU" w:eastAsia="ja-JP"/>
        </w:rPr>
      </w:pPr>
      <w:r w:rsidRPr="00CA698A">
        <w:rPr>
          <w:lang w:val="ru-RU" w:eastAsia="ja-JP"/>
        </w:rPr>
        <w:t>(</w:t>
      </w:r>
      <w:r w:rsidRPr="0029094C">
        <w:rPr>
          <w:lang w:eastAsia="ja-JP"/>
        </w:rPr>
        <w:t>a</w:t>
      </w:r>
      <w:r w:rsidRPr="00CA698A">
        <w:rPr>
          <w:lang w:val="ru-RU" w:eastAsia="ja-JP"/>
        </w:rPr>
        <w:t>)</w:t>
      </w:r>
      <w:r w:rsidRPr="00CA698A">
        <w:rPr>
          <w:lang w:val="ru-RU" w:eastAsia="ja-JP"/>
        </w:rPr>
        <w:tab/>
      </w:r>
      <w:r w:rsidR="00CA698A" w:rsidRPr="00CA698A">
        <w:rPr>
          <w:lang w:val="ru-RU" w:eastAsia="ja-JP"/>
        </w:rPr>
        <w:t>Нумерация, предусмотренная для множественных международных заявок, указывается на полях каждой фотографии или другого графического изображения.  Если один и тот же промышленный образец изображен под разными углами, нумерация состоит из двух отдельных цифр, разделенных точкой (например, 1.1,  1.2,  1.3,  и т.д. для первого образца, 2.1,  2.2,  2.3,  и т.д. для второго образца и так далее</w:t>
      </w:r>
      <w:r w:rsidR="00CA698A">
        <w:rPr>
          <w:lang w:val="ru-RU" w:eastAsia="ja-JP"/>
        </w:rPr>
        <w:t xml:space="preserve">). </w:t>
      </w:r>
    </w:p>
    <w:p w:rsidR="00871D2A" w:rsidRPr="00894252" w:rsidRDefault="00871D2A" w:rsidP="00871D2A">
      <w:pPr>
        <w:ind w:firstLine="567"/>
        <w:rPr>
          <w:lang w:val="ru-RU" w:eastAsia="ja-JP"/>
        </w:rPr>
      </w:pPr>
    </w:p>
    <w:p w:rsidR="00871D2A" w:rsidRPr="00CA698A" w:rsidRDefault="00871D2A" w:rsidP="00871D2A">
      <w:pPr>
        <w:ind w:firstLine="567"/>
        <w:rPr>
          <w:lang w:val="ru-RU" w:eastAsia="ja-JP"/>
        </w:rPr>
      </w:pPr>
      <w:r w:rsidRPr="00CA698A">
        <w:rPr>
          <w:lang w:val="ru-RU" w:eastAsia="ja-JP"/>
        </w:rPr>
        <w:t>(</w:t>
      </w:r>
      <w:r w:rsidRPr="0029094C">
        <w:rPr>
          <w:lang w:eastAsia="ja-JP"/>
        </w:rPr>
        <w:t>b</w:t>
      </w:r>
      <w:r w:rsidRPr="00CA698A">
        <w:rPr>
          <w:lang w:val="ru-RU" w:eastAsia="ja-JP"/>
        </w:rPr>
        <w:t>)</w:t>
      </w:r>
      <w:r w:rsidRPr="00CA698A">
        <w:rPr>
          <w:lang w:val="ru-RU" w:eastAsia="ja-JP"/>
        </w:rPr>
        <w:tab/>
      </w:r>
      <w:r w:rsidR="00CA698A" w:rsidRPr="00CA698A">
        <w:rPr>
          <w:lang w:val="ru-RU" w:eastAsia="ja-JP"/>
        </w:rPr>
        <w:t>Изображения представляются в возрастающем нумерационном порядке.</w:t>
      </w:r>
    </w:p>
    <w:p w:rsidR="00871D2A" w:rsidRPr="00CA698A" w:rsidRDefault="00871D2A" w:rsidP="00871D2A">
      <w:pPr>
        <w:rPr>
          <w:lang w:val="ru-RU" w:eastAsia="ja-JP"/>
        </w:rPr>
      </w:pPr>
    </w:p>
    <w:p w:rsidR="009E3FA0" w:rsidRDefault="00CA698A" w:rsidP="00CA698A">
      <w:pPr>
        <w:ind w:firstLine="567"/>
        <w:rPr>
          <w:lang w:val="ru-RU" w:eastAsia="ja-JP"/>
        </w:rPr>
      </w:pPr>
      <w:ins w:id="16" w:author="Дмитриева" w:date="2014-05-15T00:02:00Z">
        <w:r w:rsidRPr="00CA698A">
          <w:rPr>
            <w:lang w:val="ru-RU" w:eastAsia="ja-JP"/>
          </w:rPr>
          <w:t>(</w:t>
        </w:r>
        <w:r>
          <w:rPr>
            <w:lang w:eastAsia="ja-JP"/>
          </w:rPr>
          <w:t>c</w:t>
        </w:r>
        <w:r w:rsidRPr="00CA698A">
          <w:rPr>
            <w:lang w:val="ru-RU" w:eastAsia="ja-JP"/>
          </w:rPr>
          <w:t>)</w:t>
        </w:r>
        <w:r w:rsidRPr="00CA698A">
          <w:rPr>
            <w:lang w:val="ru-RU" w:eastAsia="ja-JP"/>
          </w:rPr>
          <w:tab/>
        </w:r>
      </w:ins>
      <w:r w:rsidR="00DC3EFA" w:rsidRPr="00DC3EFA">
        <w:rPr>
          <w:color w:val="0000FF"/>
          <w:u w:val="single"/>
          <w:lang w:val="ru-RU" w:eastAsia="ja-JP"/>
        </w:rPr>
        <w:t>Пояснения</w:t>
      </w:r>
      <w:ins w:id="17" w:author="Дмитриева" w:date="2014-05-15T00:01:00Z">
        <w:r w:rsidRPr="00CA698A">
          <w:rPr>
            <w:lang w:val="ru-RU" w:eastAsia="ja-JP"/>
          </w:rPr>
          <w:t>, указывающие конкретный вид изделия (например, «вид спереди», «вид сверху» и т.д.), могут быть указаны вместе с номером изображения</w:t>
        </w:r>
      </w:ins>
      <w:ins w:id="18" w:author="Дмитриева" w:date="2014-05-15T00:02:00Z">
        <w:r>
          <w:rPr>
            <w:lang w:val="ru-RU" w:eastAsia="ja-JP"/>
          </w:rPr>
          <w:t xml:space="preserve">. </w:t>
        </w:r>
      </w:ins>
      <w:ins w:id="19" w:author="Дмитриева" w:date="2014-05-15T00:01:00Z">
        <w:r w:rsidRPr="00CA698A">
          <w:rPr>
            <w:lang w:val="ru-RU" w:eastAsia="ja-JP"/>
          </w:rPr>
          <w:t xml:space="preserve"> </w:t>
        </w:r>
      </w:ins>
    </w:p>
    <w:p w:rsidR="00CA698A" w:rsidRPr="00894252" w:rsidRDefault="00CA698A" w:rsidP="00CA698A">
      <w:pPr>
        <w:ind w:firstLine="567"/>
        <w:rPr>
          <w:rFonts w:eastAsia="MS Mincho"/>
          <w:szCs w:val="22"/>
          <w:lang w:val="ru-RU" w:eastAsia="ja-JP"/>
        </w:rPr>
      </w:pPr>
    </w:p>
    <w:p w:rsidR="009E3FA0" w:rsidRDefault="009E3FA0" w:rsidP="00871D2A">
      <w:pPr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[…]</w:t>
      </w:r>
    </w:p>
    <w:p w:rsidR="009E3FA0" w:rsidRDefault="009E3FA0" w:rsidP="00B403CC">
      <w:pPr>
        <w:pStyle w:val="Endofdocument-Annex"/>
        <w:rPr>
          <w:lang w:eastAsia="ja-JP"/>
        </w:rPr>
      </w:pPr>
    </w:p>
    <w:p w:rsidR="009E3FA0" w:rsidRDefault="009E3FA0" w:rsidP="00B403CC">
      <w:pPr>
        <w:pStyle w:val="Endofdocument-Annex"/>
        <w:rPr>
          <w:lang w:eastAsia="ja-JP"/>
        </w:rPr>
      </w:pPr>
    </w:p>
    <w:p w:rsidR="009E3FA0" w:rsidRPr="00B403CC" w:rsidRDefault="009E3FA0" w:rsidP="00B403CC">
      <w:pPr>
        <w:pStyle w:val="Endofdocument-Annex"/>
        <w:rPr>
          <w:lang w:eastAsia="ja-JP"/>
        </w:rPr>
      </w:pPr>
    </w:p>
    <w:p w:rsidR="009E3FA0" w:rsidRPr="00B311FF" w:rsidRDefault="009E3FA0" w:rsidP="00B403CC">
      <w:pPr>
        <w:pStyle w:val="Endofdocument-Annex"/>
      </w:pPr>
      <w:r w:rsidRPr="00B311FF">
        <w:t>[</w:t>
      </w:r>
      <w:r w:rsidR="00CA698A">
        <w:rPr>
          <w:lang w:val="ru-RU"/>
        </w:rPr>
        <w:t>Конец приложения и документа</w:t>
      </w:r>
      <w:r w:rsidRPr="00B311FF">
        <w:t>]</w:t>
      </w:r>
    </w:p>
    <w:sectPr w:rsidR="009E3FA0" w:rsidRPr="00B311FF" w:rsidSect="00B403CC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A0" w:rsidRDefault="00CE78A0">
      <w:r>
        <w:separator/>
      </w:r>
    </w:p>
  </w:endnote>
  <w:endnote w:type="continuationSeparator" w:id="0">
    <w:p w:rsidR="00CE78A0" w:rsidRDefault="00CE78A0" w:rsidP="003B38C1">
      <w:r>
        <w:separator/>
      </w:r>
    </w:p>
    <w:p w:rsidR="00CE78A0" w:rsidRPr="003B38C1" w:rsidRDefault="00CE78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E78A0" w:rsidRPr="003B38C1" w:rsidRDefault="00CE78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A0" w:rsidRDefault="00CE78A0">
      <w:r>
        <w:separator/>
      </w:r>
    </w:p>
  </w:footnote>
  <w:footnote w:type="continuationSeparator" w:id="0">
    <w:p w:rsidR="00CE78A0" w:rsidRDefault="00CE78A0" w:rsidP="008B60B2">
      <w:r>
        <w:separator/>
      </w:r>
    </w:p>
    <w:p w:rsidR="00CE78A0" w:rsidRPr="00ED77FB" w:rsidRDefault="00CE78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E78A0" w:rsidRPr="00ED77FB" w:rsidRDefault="00CE78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73992" w:rsidRPr="00D31A70" w:rsidRDefault="00373992" w:rsidP="00D31A70">
      <w:pPr>
        <w:rPr>
          <w:lang w:val="ru-RU"/>
        </w:rPr>
      </w:pPr>
      <w:r w:rsidRPr="00473681">
        <w:rPr>
          <w:rStyle w:val="FootnoteReference"/>
          <w:rFonts w:cs="Arial"/>
          <w:sz w:val="20"/>
        </w:rPr>
        <w:footnoteRef/>
      </w:r>
      <w:r w:rsidRPr="00D31A70">
        <w:rPr>
          <w:sz w:val="20"/>
          <w:lang w:val="ru-RU"/>
        </w:rPr>
        <w:tab/>
      </w:r>
      <w:r>
        <w:rPr>
          <w:sz w:val="20"/>
          <w:lang w:val="ru-RU"/>
        </w:rPr>
        <w:t xml:space="preserve">В соответствии со статьей </w:t>
      </w:r>
      <w:r w:rsidRPr="00D31A70">
        <w:rPr>
          <w:sz w:val="20"/>
          <w:lang w:val="ru-RU"/>
        </w:rPr>
        <w:t>1(</w:t>
      </w:r>
      <w:r w:rsidRPr="00473681">
        <w:rPr>
          <w:sz w:val="20"/>
        </w:rPr>
        <w:t>xvii</w:t>
      </w:r>
      <w:r w:rsidRPr="00D31A70">
        <w:rPr>
          <w:sz w:val="20"/>
          <w:lang w:val="ru-RU"/>
        </w:rPr>
        <w:t>)</w:t>
      </w:r>
      <w:r>
        <w:rPr>
          <w:sz w:val="20"/>
          <w:lang w:val="ru-RU"/>
        </w:rPr>
        <w:t xml:space="preserve"> «</w:t>
      </w:r>
      <w:r w:rsidRPr="00D31A70">
        <w:rPr>
          <w:sz w:val="20"/>
          <w:lang w:val="ru-RU"/>
        </w:rPr>
        <w:t xml:space="preserve">Ведомство, проводящее экспертизу» означает «Ведомство, которое ex officio проводит экспертизу поданных в данное ведомство заявок на предоставление охраны промышленных образцов с целью </w:t>
      </w:r>
      <w:r>
        <w:rPr>
          <w:sz w:val="20"/>
          <w:lang w:val="ru-RU"/>
        </w:rPr>
        <w:t>определения</w:t>
      </w:r>
      <w:r w:rsidRPr="00D31A70">
        <w:rPr>
          <w:sz w:val="20"/>
          <w:lang w:val="ru-RU"/>
        </w:rPr>
        <w:t xml:space="preserve"> по меньшей мере того, удовлетворяют ли промышленные образцы условию новизны». </w:t>
      </w:r>
    </w:p>
  </w:footnote>
  <w:footnote w:id="3">
    <w:p w:rsidR="00373992" w:rsidRPr="00401885" w:rsidRDefault="00373992" w:rsidP="00D9679A">
      <w:pPr>
        <w:pStyle w:val="FootnoteText"/>
        <w:rPr>
          <w:lang w:val="ru-RU"/>
        </w:rPr>
      </w:pPr>
      <w:r w:rsidRPr="008012C9">
        <w:rPr>
          <w:rStyle w:val="FootnoteReference"/>
          <w:rFonts w:cs="Arial"/>
          <w:sz w:val="20"/>
        </w:rPr>
        <w:footnoteRef/>
      </w:r>
      <w:r w:rsidRPr="00655185">
        <w:rPr>
          <w:sz w:val="20"/>
          <w:lang w:val="ru-RU"/>
        </w:rPr>
        <w:t xml:space="preserve"> </w:t>
      </w:r>
      <w:r w:rsidRPr="00655185">
        <w:rPr>
          <w:sz w:val="20"/>
          <w:lang w:val="ru-RU"/>
        </w:rPr>
        <w:tab/>
      </w:r>
      <w:r w:rsidR="0095778B">
        <w:rPr>
          <w:sz w:val="20"/>
          <w:lang w:val="ru-RU"/>
        </w:rPr>
        <w:t>Предлагаемые</w:t>
      </w:r>
      <w:r w:rsidR="0095778B" w:rsidRPr="00655185">
        <w:rPr>
          <w:sz w:val="20"/>
          <w:lang w:val="ru-RU"/>
        </w:rPr>
        <w:t xml:space="preserve"> </w:t>
      </w:r>
      <w:r w:rsidR="0095778B">
        <w:rPr>
          <w:sz w:val="20"/>
          <w:lang w:val="ru-RU"/>
        </w:rPr>
        <w:t>формулировки</w:t>
      </w:r>
      <w:r w:rsidR="00655185" w:rsidRPr="00655185">
        <w:rPr>
          <w:sz w:val="20"/>
          <w:lang w:val="ru-RU"/>
        </w:rPr>
        <w:t xml:space="preserve"> </w:t>
      </w:r>
      <w:r w:rsidR="00655185">
        <w:rPr>
          <w:sz w:val="20"/>
          <w:lang w:val="ru-RU"/>
        </w:rPr>
        <w:t>отражают</w:t>
      </w:r>
      <w:r w:rsidR="00655185" w:rsidRPr="00655185">
        <w:rPr>
          <w:sz w:val="20"/>
          <w:lang w:val="ru-RU"/>
        </w:rPr>
        <w:t xml:space="preserve"> </w:t>
      </w:r>
      <w:r w:rsidR="00655185">
        <w:rPr>
          <w:sz w:val="20"/>
          <w:lang w:val="ru-RU"/>
        </w:rPr>
        <w:t>содержание</w:t>
      </w:r>
      <w:r w:rsidR="00655185" w:rsidRPr="00655185">
        <w:rPr>
          <w:sz w:val="20"/>
          <w:lang w:val="ru-RU"/>
        </w:rPr>
        <w:t xml:space="preserve"> </w:t>
      </w:r>
      <w:r w:rsidR="00655185">
        <w:rPr>
          <w:sz w:val="20"/>
          <w:lang w:val="ru-RU"/>
        </w:rPr>
        <w:t>правила</w:t>
      </w:r>
      <w:r w:rsidR="00655185" w:rsidRPr="00655185">
        <w:rPr>
          <w:sz w:val="20"/>
          <w:lang w:val="ru-RU"/>
        </w:rPr>
        <w:t xml:space="preserve"> 3(1)(</w:t>
      </w:r>
      <w:r w:rsidR="00655185" w:rsidRPr="008012C9">
        <w:rPr>
          <w:sz w:val="20"/>
        </w:rPr>
        <w:t>iii</w:t>
      </w:r>
      <w:r w:rsidR="00655185" w:rsidRPr="00655185">
        <w:rPr>
          <w:sz w:val="20"/>
          <w:lang w:val="ru-RU"/>
        </w:rPr>
        <w:t xml:space="preserve">) </w:t>
      </w:r>
      <w:r w:rsidR="0095778B">
        <w:rPr>
          <w:sz w:val="20"/>
          <w:lang w:val="ru-RU"/>
        </w:rPr>
        <w:t>проект</w:t>
      </w:r>
      <w:r w:rsidR="00655185">
        <w:rPr>
          <w:sz w:val="20"/>
          <w:lang w:val="ru-RU"/>
        </w:rPr>
        <w:t>а</w:t>
      </w:r>
      <w:r w:rsidR="0095778B" w:rsidRPr="00655185">
        <w:rPr>
          <w:sz w:val="20"/>
          <w:lang w:val="ru-RU"/>
        </w:rPr>
        <w:t xml:space="preserve"> </w:t>
      </w:r>
      <w:r w:rsidR="0095778B">
        <w:rPr>
          <w:sz w:val="20"/>
          <w:lang w:val="ru-RU"/>
        </w:rPr>
        <w:t>инструкции</w:t>
      </w:r>
      <w:r w:rsidR="00655185">
        <w:rPr>
          <w:sz w:val="20"/>
          <w:lang w:val="ru-RU"/>
        </w:rPr>
        <w:t xml:space="preserve"> к проекту законодательства в области промышленных образ</w:t>
      </w:r>
      <w:r w:rsidR="00DB38EC">
        <w:rPr>
          <w:sz w:val="20"/>
          <w:lang w:val="ru-RU"/>
        </w:rPr>
        <w:t xml:space="preserve">цов, приведенного в документе </w:t>
      </w:r>
      <w:r w:rsidR="0095778B" w:rsidRPr="00655185">
        <w:rPr>
          <w:sz w:val="20"/>
          <w:lang w:val="ru-RU"/>
        </w:rPr>
        <w:t xml:space="preserve"> </w:t>
      </w:r>
      <w:r w:rsidR="00DB38EC" w:rsidRPr="008012C9">
        <w:rPr>
          <w:sz w:val="20"/>
        </w:rPr>
        <w:t>SCT</w:t>
      </w:r>
      <w:r w:rsidR="00DB38EC" w:rsidRPr="00655185">
        <w:rPr>
          <w:sz w:val="20"/>
          <w:lang w:val="ru-RU"/>
        </w:rPr>
        <w:t>/31/3</w:t>
      </w:r>
      <w:r w:rsidRPr="00655185">
        <w:rPr>
          <w:sz w:val="20"/>
          <w:lang w:val="ru-RU"/>
        </w:rPr>
        <w:t xml:space="preserve">, </w:t>
      </w:r>
      <w:r w:rsidR="00DB38EC">
        <w:rPr>
          <w:sz w:val="20"/>
          <w:lang w:val="ru-RU"/>
        </w:rPr>
        <w:t>в котором также есть ссылка на «другое визуальное представление». В соответствии с комментарием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П</w:t>
      </w:r>
      <w:r w:rsidR="0095778B" w:rsidRPr="00DB38EC">
        <w:rPr>
          <w:sz w:val="20"/>
          <w:lang w:val="ru-RU"/>
        </w:rPr>
        <w:t xml:space="preserve">3.02 </w:t>
      </w:r>
      <w:r w:rsidR="00DB38EC">
        <w:rPr>
          <w:sz w:val="20"/>
          <w:lang w:val="ru-RU"/>
        </w:rPr>
        <w:t>в</w:t>
      </w:r>
      <w:r w:rsidR="0095778B" w:rsidRPr="0095778B">
        <w:rPr>
          <w:sz w:val="20"/>
          <w:lang w:val="ru-RU"/>
        </w:rPr>
        <w:t>ыражение</w:t>
      </w:r>
      <w:r w:rsidR="00DB38EC">
        <w:rPr>
          <w:sz w:val="20"/>
          <w:lang w:val="ru-RU"/>
        </w:rPr>
        <w:t xml:space="preserve"> «</w:t>
      </w:r>
      <w:r w:rsidR="0095778B" w:rsidRPr="0095778B">
        <w:rPr>
          <w:sz w:val="20"/>
          <w:lang w:val="ru-RU"/>
        </w:rPr>
        <w:t>любое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другое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визуальное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представление</w:t>
      </w:r>
      <w:r w:rsidR="00DB38EC">
        <w:rPr>
          <w:sz w:val="20"/>
          <w:lang w:val="ru-RU"/>
        </w:rPr>
        <w:t>»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предназначено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для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обозначения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других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форм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представления</w:t>
      </w:r>
      <w:r w:rsidR="0095778B" w:rsidRPr="00DB38EC">
        <w:rPr>
          <w:sz w:val="20"/>
          <w:lang w:val="ru-RU"/>
        </w:rPr>
        <w:t xml:space="preserve">, </w:t>
      </w:r>
      <w:r w:rsidR="0095778B" w:rsidRPr="0095778B">
        <w:rPr>
          <w:sz w:val="20"/>
          <w:lang w:val="ru-RU"/>
        </w:rPr>
        <w:t>таких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как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представление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в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виде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компьютерной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анимации</w:t>
      </w:r>
      <w:r w:rsidR="0095778B" w:rsidRPr="00DB38EC">
        <w:rPr>
          <w:sz w:val="20"/>
          <w:lang w:val="ru-RU"/>
        </w:rPr>
        <w:t xml:space="preserve">, </w:t>
      </w:r>
      <w:r w:rsidR="0095778B" w:rsidRPr="0095778B">
        <w:rPr>
          <w:sz w:val="20"/>
          <w:lang w:val="ru-RU"/>
        </w:rPr>
        <w:t>или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формы</w:t>
      </w:r>
      <w:r w:rsidR="0095778B" w:rsidRPr="00DB38EC">
        <w:rPr>
          <w:sz w:val="20"/>
          <w:lang w:val="ru-RU"/>
        </w:rPr>
        <w:t xml:space="preserve">, </w:t>
      </w:r>
      <w:r w:rsidR="0095778B" w:rsidRPr="0095778B">
        <w:rPr>
          <w:sz w:val="20"/>
          <w:lang w:val="ru-RU"/>
        </w:rPr>
        <w:t>которые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в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настоящее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время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неизвестны</w:t>
      </w:r>
      <w:r w:rsidR="0095778B" w:rsidRPr="00DB38EC">
        <w:rPr>
          <w:sz w:val="20"/>
          <w:lang w:val="ru-RU"/>
        </w:rPr>
        <w:t xml:space="preserve">, </w:t>
      </w:r>
      <w:r w:rsidR="0095778B" w:rsidRPr="0095778B">
        <w:rPr>
          <w:sz w:val="20"/>
          <w:lang w:val="ru-RU"/>
        </w:rPr>
        <w:t>но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которые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могут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появиться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в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будущем</w:t>
      </w:r>
      <w:r w:rsidR="00DB38EC">
        <w:rPr>
          <w:sz w:val="20"/>
          <w:lang w:val="ru-RU"/>
        </w:rPr>
        <w:t>, а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также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образц</w:t>
      </w:r>
      <w:r w:rsidR="00DB38EC">
        <w:rPr>
          <w:sz w:val="20"/>
          <w:lang w:val="ru-RU"/>
        </w:rPr>
        <w:t>ов</w:t>
      </w:r>
      <w:r w:rsidR="0095778B" w:rsidRPr="00DB38EC">
        <w:rPr>
          <w:sz w:val="20"/>
          <w:lang w:val="ru-RU"/>
        </w:rPr>
        <w:t xml:space="preserve">, </w:t>
      </w:r>
      <w:r w:rsidR="0095778B" w:rsidRPr="0095778B">
        <w:rPr>
          <w:sz w:val="20"/>
          <w:lang w:val="ru-RU"/>
        </w:rPr>
        <w:t>принимае</w:t>
      </w:r>
      <w:r w:rsidR="00DB38EC">
        <w:rPr>
          <w:sz w:val="20"/>
          <w:lang w:val="ru-RU"/>
        </w:rPr>
        <w:t>мых</w:t>
      </w:r>
      <w:r w:rsidR="0095778B" w:rsidRPr="00DB38EC">
        <w:rPr>
          <w:sz w:val="20"/>
          <w:lang w:val="ru-RU"/>
        </w:rPr>
        <w:t xml:space="preserve"> </w:t>
      </w:r>
      <w:r w:rsidR="0095778B" w:rsidRPr="0095778B">
        <w:rPr>
          <w:sz w:val="20"/>
          <w:lang w:val="ru-RU"/>
        </w:rPr>
        <w:t>ведомство</w:t>
      </w:r>
      <w:r w:rsidR="00DB38EC">
        <w:rPr>
          <w:sz w:val="20"/>
          <w:lang w:val="ru-RU"/>
        </w:rPr>
        <w:t xml:space="preserve">м. </w:t>
      </w:r>
      <w:r w:rsidR="0095778B" w:rsidRPr="00DB38EC">
        <w:rPr>
          <w:sz w:val="20"/>
          <w:lang w:val="ru-RU"/>
        </w:rPr>
        <w:t xml:space="preserve"> </w:t>
      </w:r>
    </w:p>
  </w:footnote>
  <w:footnote w:id="4">
    <w:p w:rsidR="00373992" w:rsidRPr="009D1F28" w:rsidRDefault="00373992" w:rsidP="00730003">
      <w:pPr>
        <w:pStyle w:val="Default"/>
        <w:rPr>
          <w:bCs/>
          <w:sz w:val="20"/>
          <w:szCs w:val="20"/>
          <w:lang w:val="ru-RU"/>
        </w:rPr>
      </w:pPr>
      <w:r w:rsidRPr="008012C9">
        <w:rPr>
          <w:rStyle w:val="FootnoteReference"/>
          <w:rFonts w:cs="Arial"/>
          <w:sz w:val="20"/>
          <w:szCs w:val="20"/>
        </w:rPr>
        <w:footnoteRef/>
      </w:r>
      <w:r w:rsidRPr="009D1F28">
        <w:rPr>
          <w:sz w:val="20"/>
          <w:szCs w:val="20"/>
          <w:lang w:val="ru-RU"/>
        </w:rPr>
        <w:tab/>
      </w:r>
      <w:r w:rsidR="009D1F28">
        <w:rPr>
          <w:sz w:val="20"/>
          <w:szCs w:val="20"/>
          <w:lang w:val="ru-RU"/>
        </w:rPr>
        <w:t>См</w:t>
      </w:r>
      <w:r w:rsidR="009D1F28" w:rsidRPr="009D1F28">
        <w:rPr>
          <w:sz w:val="20"/>
          <w:szCs w:val="20"/>
          <w:lang w:val="ru-RU"/>
        </w:rPr>
        <w:t xml:space="preserve">. </w:t>
      </w:r>
      <w:r w:rsidR="009D1F28">
        <w:rPr>
          <w:sz w:val="20"/>
          <w:szCs w:val="20"/>
          <w:lang w:val="ru-RU"/>
        </w:rPr>
        <w:t>правило</w:t>
      </w:r>
      <w:r>
        <w:rPr>
          <w:sz w:val="20"/>
          <w:szCs w:val="20"/>
        </w:rPr>
        <w:t> </w:t>
      </w:r>
      <w:r w:rsidRPr="009D1F28">
        <w:rPr>
          <w:sz w:val="20"/>
          <w:szCs w:val="20"/>
          <w:lang w:val="ru-RU"/>
        </w:rPr>
        <w:t>3(1)(</w:t>
      </w:r>
      <w:r w:rsidRPr="008012C9">
        <w:rPr>
          <w:sz w:val="20"/>
          <w:szCs w:val="20"/>
        </w:rPr>
        <w:t>c</w:t>
      </w:r>
      <w:r w:rsidRPr="009D1F28">
        <w:rPr>
          <w:sz w:val="20"/>
          <w:szCs w:val="20"/>
          <w:lang w:val="ru-RU"/>
        </w:rPr>
        <w:t xml:space="preserve">) </w:t>
      </w:r>
      <w:r w:rsidR="009D1F28">
        <w:rPr>
          <w:sz w:val="20"/>
          <w:szCs w:val="20"/>
          <w:lang w:val="ru-RU"/>
        </w:rPr>
        <w:t>и</w:t>
      </w:r>
      <w:r w:rsidR="009D1F28" w:rsidRPr="009D1F28">
        <w:rPr>
          <w:sz w:val="20"/>
          <w:szCs w:val="20"/>
          <w:lang w:val="ru-RU"/>
        </w:rPr>
        <w:t xml:space="preserve"> </w:t>
      </w:r>
      <w:r w:rsidR="009D1F28">
        <w:rPr>
          <w:sz w:val="20"/>
          <w:szCs w:val="20"/>
          <w:lang w:val="ru-RU"/>
        </w:rPr>
        <w:t>правило</w:t>
      </w:r>
      <w:r w:rsidR="009D1F28" w:rsidRPr="009D1F28">
        <w:rPr>
          <w:sz w:val="20"/>
          <w:szCs w:val="20"/>
          <w:lang w:val="ru-RU"/>
        </w:rPr>
        <w:t xml:space="preserve"> </w:t>
      </w:r>
      <w:r w:rsidRPr="009D1F28">
        <w:rPr>
          <w:sz w:val="20"/>
          <w:szCs w:val="20"/>
          <w:lang w:val="ru-RU"/>
        </w:rPr>
        <w:t>(2)(</w:t>
      </w:r>
      <w:r w:rsidRPr="008012C9">
        <w:rPr>
          <w:sz w:val="20"/>
          <w:szCs w:val="20"/>
        </w:rPr>
        <w:t>i</w:t>
      </w:r>
      <w:r w:rsidRPr="009D1F28">
        <w:rPr>
          <w:sz w:val="20"/>
          <w:szCs w:val="20"/>
          <w:lang w:val="ru-RU"/>
        </w:rPr>
        <w:t xml:space="preserve">) </w:t>
      </w:r>
      <w:r w:rsidR="009D1F28">
        <w:rPr>
          <w:sz w:val="20"/>
          <w:lang w:val="ru-RU"/>
        </w:rPr>
        <w:t>проекта</w:t>
      </w:r>
      <w:r w:rsidR="009D1F28" w:rsidRPr="009D1F28">
        <w:rPr>
          <w:sz w:val="20"/>
          <w:lang w:val="ru-RU"/>
        </w:rPr>
        <w:t xml:space="preserve"> </w:t>
      </w:r>
      <w:r w:rsidR="009D1F28">
        <w:rPr>
          <w:sz w:val="20"/>
          <w:lang w:val="ru-RU"/>
        </w:rPr>
        <w:t>инструкции</w:t>
      </w:r>
      <w:r w:rsidR="009D1F28" w:rsidRPr="009D1F28">
        <w:rPr>
          <w:sz w:val="20"/>
          <w:lang w:val="ru-RU"/>
        </w:rPr>
        <w:t xml:space="preserve"> </w:t>
      </w:r>
      <w:r w:rsidR="009D1F28">
        <w:rPr>
          <w:sz w:val="20"/>
          <w:lang w:val="ru-RU"/>
        </w:rPr>
        <w:t>к</w:t>
      </w:r>
      <w:r w:rsidR="009D1F28" w:rsidRPr="009D1F28">
        <w:rPr>
          <w:sz w:val="20"/>
          <w:lang w:val="ru-RU"/>
        </w:rPr>
        <w:t xml:space="preserve"> </w:t>
      </w:r>
      <w:r w:rsidR="009D1F28">
        <w:rPr>
          <w:sz w:val="20"/>
          <w:lang w:val="ru-RU"/>
        </w:rPr>
        <w:t>проекту</w:t>
      </w:r>
      <w:r w:rsidR="009D1F28" w:rsidRPr="009D1F28">
        <w:rPr>
          <w:sz w:val="20"/>
          <w:lang w:val="ru-RU"/>
        </w:rPr>
        <w:t xml:space="preserve"> </w:t>
      </w:r>
      <w:r w:rsidR="009D1F28">
        <w:rPr>
          <w:sz w:val="20"/>
          <w:lang w:val="ru-RU"/>
        </w:rPr>
        <w:t>законодательства</w:t>
      </w:r>
      <w:r w:rsidR="009D1F28" w:rsidRPr="009D1F28">
        <w:rPr>
          <w:sz w:val="20"/>
          <w:lang w:val="ru-RU"/>
        </w:rPr>
        <w:t xml:space="preserve"> </w:t>
      </w:r>
      <w:r w:rsidR="009D1F28">
        <w:rPr>
          <w:sz w:val="20"/>
          <w:lang w:val="ru-RU"/>
        </w:rPr>
        <w:t>в</w:t>
      </w:r>
      <w:r w:rsidR="009D1F28" w:rsidRPr="009D1F28">
        <w:rPr>
          <w:sz w:val="20"/>
          <w:lang w:val="ru-RU"/>
        </w:rPr>
        <w:t xml:space="preserve"> </w:t>
      </w:r>
      <w:r w:rsidR="009D1F28">
        <w:rPr>
          <w:sz w:val="20"/>
          <w:lang w:val="ru-RU"/>
        </w:rPr>
        <w:t>области</w:t>
      </w:r>
      <w:r w:rsidR="009D1F28" w:rsidRPr="009D1F28">
        <w:rPr>
          <w:sz w:val="20"/>
          <w:lang w:val="ru-RU"/>
        </w:rPr>
        <w:t xml:space="preserve"> </w:t>
      </w:r>
      <w:r w:rsidR="009D1F28">
        <w:rPr>
          <w:sz w:val="20"/>
          <w:lang w:val="ru-RU"/>
        </w:rPr>
        <w:t>промышленных</w:t>
      </w:r>
      <w:r w:rsidR="009D1F28" w:rsidRPr="009D1F28">
        <w:rPr>
          <w:sz w:val="20"/>
          <w:lang w:val="ru-RU"/>
        </w:rPr>
        <w:t xml:space="preserve"> </w:t>
      </w:r>
      <w:r w:rsidR="009D1F28">
        <w:rPr>
          <w:sz w:val="20"/>
          <w:lang w:val="ru-RU"/>
        </w:rPr>
        <w:t>образцов</w:t>
      </w:r>
      <w:r w:rsidR="009D1F28" w:rsidRPr="009D1F28">
        <w:rPr>
          <w:sz w:val="20"/>
          <w:lang w:val="ru-RU"/>
        </w:rPr>
        <w:t xml:space="preserve">, </w:t>
      </w:r>
      <w:r w:rsidR="009D1F28">
        <w:rPr>
          <w:sz w:val="20"/>
          <w:lang w:val="ru-RU"/>
        </w:rPr>
        <w:t>приведенного</w:t>
      </w:r>
      <w:r w:rsidR="009D1F28" w:rsidRPr="009D1F28">
        <w:rPr>
          <w:sz w:val="20"/>
          <w:lang w:val="ru-RU"/>
        </w:rPr>
        <w:t xml:space="preserve"> </w:t>
      </w:r>
      <w:r w:rsidR="009D1F28">
        <w:rPr>
          <w:sz w:val="20"/>
          <w:lang w:val="ru-RU"/>
        </w:rPr>
        <w:t>в</w:t>
      </w:r>
      <w:r w:rsidR="009D1F28" w:rsidRPr="009D1F28">
        <w:rPr>
          <w:sz w:val="20"/>
          <w:lang w:val="ru-RU"/>
        </w:rPr>
        <w:t xml:space="preserve"> </w:t>
      </w:r>
      <w:r w:rsidR="009D1F28">
        <w:rPr>
          <w:sz w:val="20"/>
          <w:lang w:val="ru-RU"/>
        </w:rPr>
        <w:t>документе</w:t>
      </w:r>
      <w:r w:rsidR="009D1F28" w:rsidRPr="009D1F28">
        <w:rPr>
          <w:sz w:val="20"/>
          <w:lang w:val="ru-RU"/>
        </w:rPr>
        <w:t xml:space="preserve">  </w:t>
      </w:r>
      <w:r w:rsidR="009D1F28" w:rsidRPr="008012C9">
        <w:rPr>
          <w:sz w:val="20"/>
        </w:rPr>
        <w:t>SCT</w:t>
      </w:r>
      <w:r w:rsidR="009D1F28" w:rsidRPr="009D1F28">
        <w:rPr>
          <w:sz w:val="20"/>
          <w:lang w:val="ru-RU"/>
        </w:rPr>
        <w:t xml:space="preserve">/31/3, </w:t>
      </w:r>
      <w:r w:rsidR="009D1F28">
        <w:rPr>
          <w:sz w:val="20"/>
          <w:lang w:val="ru-RU"/>
        </w:rPr>
        <w:t>которые</w:t>
      </w:r>
      <w:r w:rsidR="009D1F28" w:rsidRPr="009D1F28">
        <w:rPr>
          <w:sz w:val="20"/>
          <w:lang w:val="ru-RU"/>
        </w:rPr>
        <w:t xml:space="preserve"> </w:t>
      </w:r>
      <w:r w:rsidR="009D1F28">
        <w:rPr>
          <w:sz w:val="20"/>
          <w:lang w:val="ru-RU"/>
        </w:rPr>
        <w:t>гласят</w:t>
      </w:r>
      <w:r w:rsidR="009D1F28" w:rsidRPr="009D1F28">
        <w:rPr>
          <w:sz w:val="20"/>
          <w:lang w:val="ru-RU"/>
        </w:rPr>
        <w:t>:</w:t>
      </w:r>
    </w:p>
    <w:p w:rsidR="00373992" w:rsidRPr="009D1F28" w:rsidRDefault="00373992" w:rsidP="00730003">
      <w:pPr>
        <w:pStyle w:val="Default"/>
        <w:rPr>
          <w:bCs/>
          <w:sz w:val="20"/>
          <w:szCs w:val="20"/>
          <w:lang w:val="ru-RU"/>
        </w:rPr>
      </w:pPr>
    </w:p>
    <w:p w:rsidR="00373992" w:rsidRPr="009D1F28" w:rsidRDefault="009D1F28" w:rsidP="00730003">
      <w:pPr>
        <w:pStyle w:val="Default"/>
        <w:ind w:left="567"/>
        <w:rPr>
          <w:sz w:val="20"/>
          <w:szCs w:val="20"/>
          <w:lang w:val="ru-RU"/>
        </w:rPr>
      </w:pPr>
      <w:r>
        <w:rPr>
          <w:bCs/>
          <w:iCs/>
          <w:sz w:val="20"/>
          <w:szCs w:val="20"/>
          <w:lang w:val="ru-RU"/>
        </w:rPr>
        <w:t>Правило</w:t>
      </w:r>
      <w:r w:rsidR="00373992">
        <w:rPr>
          <w:bCs/>
          <w:iCs/>
          <w:sz w:val="20"/>
          <w:szCs w:val="20"/>
        </w:rPr>
        <w:t> </w:t>
      </w:r>
      <w:r w:rsidR="00373992" w:rsidRPr="009D1F28">
        <w:rPr>
          <w:bCs/>
          <w:iCs/>
          <w:sz w:val="20"/>
          <w:szCs w:val="20"/>
          <w:lang w:val="ru-RU"/>
        </w:rPr>
        <w:t>3(1) […]</w:t>
      </w:r>
    </w:p>
    <w:p w:rsidR="00373992" w:rsidRPr="009D1F28" w:rsidRDefault="00373992" w:rsidP="00730003">
      <w:pPr>
        <w:pStyle w:val="Default"/>
        <w:ind w:left="567" w:firstLine="567"/>
        <w:rPr>
          <w:sz w:val="20"/>
          <w:szCs w:val="20"/>
          <w:lang w:val="ru-RU"/>
        </w:rPr>
      </w:pPr>
      <w:r w:rsidRPr="009D1F28">
        <w:rPr>
          <w:iCs/>
          <w:sz w:val="20"/>
          <w:szCs w:val="20"/>
          <w:lang w:val="ru-RU"/>
        </w:rPr>
        <w:t>(</w:t>
      </w:r>
      <w:r w:rsidRPr="00273C86">
        <w:rPr>
          <w:iCs/>
          <w:sz w:val="20"/>
          <w:szCs w:val="20"/>
        </w:rPr>
        <w:t>c</w:t>
      </w:r>
      <w:r w:rsidRPr="009D1F28">
        <w:rPr>
          <w:iCs/>
          <w:sz w:val="20"/>
          <w:szCs w:val="20"/>
          <w:lang w:val="ru-RU"/>
        </w:rPr>
        <w:t>)</w:t>
      </w:r>
      <w:r w:rsidRPr="009D1F28">
        <w:rPr>
          <w:iCs/>
          <w:sz w:val="20"/>
          <w:szCs w:val="20"/>
          <w:lang w:val="ru-RU"/>
        </w:rPr>
        <w:tab/>
      </w:r>
      <w:r w:rsidR="009D1F28" w:rsidRPr="009D1F28">
        <w:rPr>
          <w:iCs/>
          <w:sz w:val="20"/>
          <w:szCs w:val="20"/>
          <w:lang w:val="ru-RU"/>
        </w:rPr>
        <w:t>Промышленный образец должен быть представлен самостоятельно, исключая любые другие элементы</w:t>
      </w:r>
      <w:r w:rsidRPr="009D1F28">
        <w:rPr>
          <w:iCs/>
          <w:sz w:val="20"/>
          <w:szCs w:val="20"/>
          <w:lang w:val="ru-RU"/>
        </w:rPr>
        <w:t xml:space="preserve">. </w:t>
      </w:r>
    </w:p>
    <w:p w:rsidR="00373992" w:rsidRPr="009D1F28" w:rsidRDefault="00373992" w:rsidP="00730003">
      <w:pPr>
        <w:pStyle w:val="Default"/>
        <w:ind w:left="567"/>
        <w:rPr>
          <w:sz w:val="20"/>
          <w:szCs w:val="20"/>
          <w:lang w:val="ru-RU"/>
        </w:rPr>
      </w:pPr>
      <w:r w:rsidRPr="009D1F28">
        <w:rPr>
          <w:iCs/>
          <w:sz w:val="20"/>
          <w:szCs w:val="20"/>
          <w:lang w:val="ru-RU"/>
        </w:rPr>
        <w:t>(2)(</w:t>
      </w:r>
      <w:r w:rsidRPr="00273C86">
        <w:rPr>
          <w:iCs/>
          <w:sz w:val="20"/>
          <w:szCs w:val="20"/>
        </w:rPr>
        <w:t>i</w:t>
      </w:r>
      <w:r w:rsidRPr="009D1F28">
        <w:rPr>
          <w:iCs/>
          <w:sz w:val="20"/>
          <w:szCs w:val="20"/>
          <w:lang w:val="ru-RU"/>
        </w:rPr>
        <w:t>)</w:t>
      </w:r>
      <w:r w:rsidRPr="00273C86">
        <w:rPr>
          <w:iCs/>
          <w:sz w:val="20"/>
          <w:szCs w:val="20"/>
        </w:rPr>
        <w:t>  </w:t>
      </w:r>
      <w:r w:rsidR="009D1F28" w:rsidRPr="009D1F28">
        <w:rPr>
          <w:iCs/>
          <w:sz w:val="20"/>
          <w:szCs w:val="20"/>
          <w:lang w:val="ru-RU"/>
        </w:rPr>
        <w:t>[Особенности, касающиеся представления] Несмотря на положения пункта 1(с), представление промышленного образца может включать</w:t>
      </w:r>
      <w:r w:rsidRPr="009D1F28">
        <w:rPr>
          <w:iCs/>
          <w:sz w:val="20"/>
          <w:szCs w:val="20"/>
          <w:lang w:val="ru-RU"/>
        </w:rPr>
        <w:t>:</w:t>
      </w:r>
    </w:p>
    <w:p w:rsidR="00373992" w:rsidRPr="009D1F28" w:rsidRDefault="00373992" w:rsidP="00730003">
      <w:pPr>
        <w:pStyle w:val="Default"/>
        <w:ind w:leftChars="257" w:left="565" w:firstLine="1134"/>
        <w:rPr>
          <w:sz w:val="20"/>
          <w:szCs w:val="20"/>
          <w:lang w:val="ru-RU"/>
        </w:rPr>
      </w:pPr>
      <w:r w:rsidRPr="009D1F28">
        <w:rPr>
          <w:iCs/>
          <w:sz w:val="20"/>
          <w:szCs w:val="20"/>
          <w:lang w:val="ru-RU"/>
        </w:rPr>
        <w:t>(</w:t>
      </w:r>
      <w:r w:rsidRPr="00273C86">
        <w:rPr>
          <w:iCs/>
          <w:sz w:val="20"/>
          <w:szCs w:val="20"/>
        </w:rPr>
        <w:t>i</w:t>
      </w:r>
      <w:r w:rsidRPr="009D1F28">
        <w:rPr>
          <w:iCs/>
          <w:sz w:val="20"/>
          <w:szCs w:val="20"/>
          <w:lang w:val="ru-RU"/>
        </w:rPr>
        <w:t>)</w:t>
      </w:r>
      <w:r w:rsidRPr="009D1F28">
        <w:rPr>
          <w:iCs/>
          <w:sz w:val="20"/>
          <w:szCs w:val="20"/>
          <w:lang w:val="ru-RU"/>
        </w:rPr>
        <w:tab/>
      </w:r>
      <w:r w:rsidR="009D1F28" w:rsidRPr="009D1F28">
        <w:rPr>
          <w:iCs/>
          <w:sz w:val="20"/>
          <w:szCs w:val="20"/>
          <w:lang w:val="ru-RU"/>
        </w:rPr>
        <w:t>те элементы изделия, которые не являются частью заявленного образца, если они определены в качестве таковых в описании и/или показаны с помощью точечных или прерывистых линий</w:t>
      </w:r>
      <w:r w:rsidRPr="009D1F28">
        <w:rPr>
          <w:iCs/>
          <w:sz w:val="20"/>
          <w:szCs w:val="20"/>
          <w:lang w:val="ru-RU"/>
        </w:rPr>
        <w:t>;  […]</w:t>
      </w:r>
    </w:p>
    <w:p w:rsidR="00373992" w:rsidRPr="009D1F28" w:rsidRDefault="00373992" w:rsidP="00730003">
      <w:pPr>
        <w:pStyle w:val="Default"/>
        <w:ind w:left="567"/>
        <w:rPr>
          <w:bCs/>
          <w:iCs/>
          <w:sz w:val="20"/>
          <w:szCs w:val="20"/>
          <w:lang w:val="ru-RU"/>
        </w:rPr>
      </w:pPr>
    </w:p>
    <w:p w:rsidR="00373992" w:rsidRPr="009D1F28" w:rsidRDefault="009D1F28" w:rsidP="00730003">
      <w:pPr>
        <w:pStyle w:val="Default"/>
        <w:rPr>
          <w:lang w:val="ru-RU"/>
        </w:rPr>
      </w:pPr>
      <w:r>
        <w:rPr>
          <w:bCs/>
          <w:iCs/>
          <w:sz w:val="20"/>
          <w:szCs w:val="20"/>
          <w:lang w:val="ru-RU"/>
        </w:rPr>
        <w:t>В соответствии с к</w:t>
      </w:r>
      <w:r w:rsidRPr="009D1F28">
        <w:rPr>
          <w:bCs/>
          <w:iCs/>
          <w:sz w:val="20"/>
          <w:szCs w:val="20"/>
          <w:lang w:val="ru-RU"/>
        </w:rPr>
        <w:t>омментари</w:t>
      </w:r>
      <w:r>
        <w:rPr>
          <w:bCs/>
          <w:iCs/>
          <w:sz w:val="20"/>
          <w:szCs w:val="20"/>
          <w:lang w:val="ru-RU"/>
        </w:rPr>
        <w:t>ем</w:t>
      </w:r>
      <w:r w:rsidRPr="009D1F28">
        <w:rPr>
          <w:bCs/>
          <w:iCs/>
          <w:sz w:val="20"/>
          <w:szCs w:val="20"/>
          <w:lang w:val="ru-RU"/>
        </w:rPr>
        <w:t xml:space="preserve"> П3.04 </w:t>
      </w:r>
      <w:r>
        <w:rPr>
          <w:bCs/>
          <w:iCs/>
          <w:sz w:val="20"/>
          <w:szCs w:val="20"/>
          <w:lang w:val="ru-RU"/>
        </w:rPr>
        <w:t>к п</w:t>
      </w:r>
      <w:r w:rsidRPr="009D1F28">
        <w:rPr>
          <w:bCs/>
          <w:iCs/>
          <w:sz w:val="20"/>
          <w:szCs w:val="20"/>
          <w:lang w:val="ru-RU"/>
        </w:rPr>
        <w:t>ункт</w:t>
      </w:r>
      <w:r>
        <w:rPr>
          <w:bCs/>
          <w:iCs/>
          <w:sz w:val="20"/>
          <w:szCs w:val="20"/>
          <w:lang w:val="ru-RU"/>
        </w:rPr>
        <w:t>у</w:t>
      </w:r>
      <w:r w:rsidRPr="009D1F28">
        <w:rPr>
          <w:bCs/>
          <w:iCs/>
          <w:sz w:val="20"/>
          <w:szCs w:val="20"/>
          <w:lang w:val="ru-RU"/>
        </w:rPr>
        <w:t xml:space="preserve"> (2)(i)</w:t>
      </w:r>
      <w:r>
        <w:rPr>
          <w:bCs/>
          <w:iCs/>
          <w:sz w:val="20"/>
          <w:szCs w:val="20"/>
          <w:lang w:val="ru-RU"/>
        </w:rPr>
        <w:t>, за</w:t>
      </w:r>
      <w:r w:rsidRPr="009D1F28">
        <w:rPr>
          <w:bCs/>
          <w:iCs/>
          <w:sz w:val="20"/>
          <w:szCs w:val="20"/>
          <w:lang w:val="ru-RU"/>
        </w:rPr>
        <w:t>явитель может показать элементы в представлении промышленного образца, в отношении которых охрана не испрашивается, например окружающие элементы.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92" w:rsidRDefault="00373992" w:rsidP="00477D6B">
    <w:pPr>
      <w:jc w:val="right"/>
    </w:pPr>
    <w:bookmarkStart w:id="6" w:name="Code2"/>
    <w:bookmarkEnd w:id="6"/>
    <w:r>
      <w:t>H/LD/WG/4/5</w:t>
    </w:r>
  </w:p>
  <w:p w:rsidR="00373992" w:rsidRDefault="001E6CD5" w:rsidP="00477D6B">
    <w:pPr>
      <w:jc w:val="right"/>
    </w:pPr>
    <w:r>
      <w:rPr>
        <w:lang w:val="ru-RU"/>
      </w:rPr>
      <w:t>стр.</w:t>
    </w:r>
    <w:r w:rsidR="00373992">
      <w:t xml:space="preserve"> </w:t>
    </w:r>
    <w:r w:rsidR="00373992">
      <w:fldChar w:fldCharType="begin"/>
    </w:r>
    <w:r w:rsidR="00373992">
      <w:instrText xml:space="preserve"> PAGE  \* MERGEFORMAT </w:instrText>
    </w:r>
    <w:r w:rsidR="00373992">
      <w:fldChar w:fldCharType="separate"/>
    </w:r>
    <w:r w:rsidR="00E67AEB">
      <w:rPr>
        <w:noProof/>
      </w:rPr>
      <w:t>6</w:t>
    </w:r>
    <w:r w:rsidR="00373992">
      <w:rPr>
        <w:noProof/>
      </w:rPr>
      <w:fldChar w:fldCharType="end"/>
    </w:r>
  </w:p>
  <w:p w:rsidR="00373992" w:rsidRDefault="0037399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92" w:rsidRPr="002A11E4" w:rsidRDefault="00373992" w:rsidP="00477D6B">
    <w:pPr>
      <w:jc w:val="right"/>
      <w:rPr>
        <w:lang w:val="ru-RU"/>
      </w:rPr>
    </w:pPr>
    <w:r>
      <w:t>H</w:t>
    </w:r>
    <w:r w:rsidRPr="002A11E4">
      <w:rPr>
        <w:lang w:val="ru-RU"/>
      </w:rPr>
      <w:t>/</w:t>
    </w:r>
    <w:r>
      <w:t>LD</w:t>
    </w:r>
    <w:r w:rsidRPr="002A11E4">
      <w:rPr>
        <w:lang w:val="ru-RU"/>
      </w:rPr>
      <w:t>/</w:t>
    </w:r>
    <w:r>
      <w:t>WG</w:t>
    </w:r>
    <w:r w:rsidRPr="002A11E4">
      <w:rPr>
        <w:lang w:val="ru-RU"/>
      </w:rPr>
      <w:t>/4/5</w:t>
    </w:r>
  </w:p>
  <w:p w:rsidR="00373992" w:rsidRPr="002A11E4" w:rsidRDefault="002A11E4" w:rsidP="00477D6B">
    <w:pPr>
      <w:jc w:val="right"/>
      <w:rPr>
        <w:lang w:val="ru-RU"/>
      </w:rPr>
    </w:pPr>
    <w:r>
      <w:rPr>
        <w:lang w:val="ru-RU"/>
      </w:rPr>
      <w:t>Приложение, стр.</w:t>
    </w:r>
    <w:r w:rsidR="00373992" w:rsidRPr="002A11E4">
      <w:rPr>
        <w:lang w:val="ru-RU"/>
      </w:rPr>
      <w:t xml:space="preserve"> </w:t>
    </w:r>
    <w:r w:rsidR="00373992">
      <w:fldChar w:fldCharType="begin"/>
    </w:r>
    <w:r w:rsidR="00373992" w:rsidRPr="002A11E4">
      <w:rPr>
        <w:lang w:val="ru-RU"/>
      </w:rPr>
      <w:instrText xml:space="preserve"> </w:instrText>
    </w:r>
    <w:r w:rsidR="00373992">
      <w:instrText>PAGE</w:instrText>
    </w:r>
    <w:r w:rsidR="00373992" w:rsidRPr="002A11E4">
      <w:rPr>
        <w:lang w:val="ru-RU"/>
      </w:rPr>
      <w:instrText xml:space="preserve">  \* </w:instrText>
    </w:r>
    <w:r w:rsidR="00373992">
      <w:instrText>MERGEFORMAT</w:instrText>
    </w:r>
    <w:r w:rsidR="00373992" w:rsidRPr="002A11E4">
      <w:rPr>
        <w:lang w:val="ru-RU"/>
      </w:rPr>
      <w:instrText xml:space="preserve"> </w:instrText>
    </w:r>
    <w:r w:rsidR="00373992">
      <w:fldChar w:fldCharType="separate"/>
    </w:r>
    <w:r w:rsidR="00E67AEB" w:rsidRPr="00E67AEB">
      <w:rPr>
        <w:noProof/>
        <w:lang w:val="ru-RU"/>
      </w:rPr>
      <w:t>2</w:t>
    </w:r>
    <w:r w:rsidR="00373992">
      <w:rPr>
        <w:noProof/>
      </w:rPr>
      <w:fldChar w:fldCharType="end"/>
    </w:r>
  </w:p>
  <w:p w:rsidR="00373992" w:rsidRPr="002A11E4" w:rsidRDefault="00373992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92" w:rsidRDefault="00373992" w:rsidP="00E536EE">
    <w:pPr>
      <w:jc w:val="right"/>
    </w:pPr>
    <w:r>
      <w:t>H/LD/WG/4/5</w:t>
    </w:r>
  </w:p>
  <w:p w:rsidR="00373992" w:rsidRDefault="001E6CD5" w:rsidP="00E536EE">
    <w:pPr>
      <w:jc w:val="right"/>
    </w:pPr>
    <w:r>
      <w:rPr>
        <w:lang w:val="ru-RU"/>
      </w:rPr>
      <w:t>ПРИЛОЖЕНИЕ</w:t>
    </w:r>
  </w:p>
  <w:p w:rsidR="00373992" w:rsidRDefault="00373992" w:rsidP="00E536E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4C46791"/>
    <w:multiLevelType w:val="hybridMultilevel"/>
    <w:tmpl w:val="1D0EFE90"/>
    <w:lvl w:ilvl="0" w:tplc="181E9B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A347D6E"/>
    <w:multiLevelType w:val="hybridMultilevel"/>
    <w:tmpl w:val="F2321D0C"/>
    <w:lvl w:ilvl="0" w:tplc="5D6A25F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30DD57D0"/>
    <w:multiLevelType w:val="multilevel"/>
    <w:tmpl w:val="9D8CAC0A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7">
    <w:nsid w:val="3B3C2DE7"/>
    <w:multiLevelType w:val="hybridMultilevel"/>
    <w:tmpl w:val="092C3AF8"/>
    <w:lvl w:ilvl="0" w:tplc="4A86572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793006"/>
    <w:multiLevelType w:val="hybridMultilevel"/>
    <w:tmpl w:val="1D0EFE90"/>
    <w:lvl w:ilvl="0" w:tplc="181E9B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10913"/>
    <w:multiLevelType w:val="hybridMultilevel"/>
    <w:tmpl w:val="FA74EE04"/>
    <w:lvl w:ilvl="0" w:tplc="D108C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747632"/>
    <w:multiLevelType w:val="hybridMultilevel"/>
    <w:tmpl w:val="A7E483D2"/>
    <w:lvl w:ilvl="0" w:tplc="EF8A4A10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1">
    <w:nsid w:val="417567A1"/>
    <w:multiLevelType w:val="hybridMultilevel"/>
    <w:tmpl w:val="975C5056"/>
    <w:lvl w:ilvl="0" w:tplc="D108C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F66053"/>
    <w:multiLevelType w:val="hybridMultilevel"/>
    <w:tmpl w:val="0DB41694"/>
    <w:lvl w:ilvl="0" w:tplc="963CF7F6">
      <w:start w:val="1"/>
      <w:numFmt w:val="lowerLetter"/>
      <w:lvlText w:val="(%1)"/>
      <w:lvlJc w:val="left"/>
      <w:pPr>
        <w:ind w:left="2006" w:hanging="144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  <w:rPr>
        <w:rFonts w:cs="Times New Roman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E94AAC"/>
    <w:multiLevelType w:val="hybridMultilevel"/>
    <w:tmpl w:val="F9442E52"/>
    <w:lvl w:ilvl="0" w:tplc="3B92A680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13943"/>
    <w:multiLevelType w:val="hybridMultilevel"/>
    <w:tmpl w:val="DB54DC58"/>
    <w:lvl w:ilvl="0" w:tplc="D55CE49C">
      <w:start w:val="1"/>
      <w:numFmt w:val="lowerRoman"/>
      <w:lvlText w:val="(%1)"/>
      <w:lvlJc w:val="left"/>
      <w:pPr>
        <w:ind w:left="242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2"/>
  </w:num>
  <w:num w:numId="5">
    <w:abstractNumId w:val="0"/>
  </w:num>
  <w:num w:numId="6">
    <w:abstractNumId w:val="14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16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E19"/>
    <w:rsid w:val="00003379"/>
    <w:rsid w:val="000076F6"/>
    <w:rsid w:val="00015A19"/>
    <w:rsid w:val="000276DB"/>
    <w:rsid w:val="00032517"/>
    <w:rsid w:val="00043CAA"/>
    <w:rsid w:val="00051C90"/>
    <w:rsid w:val="00053229"/>
    <w:rsid w:val="000567A5"/>
    <w:rsid w:val="000569D2"/>
    <w:rsid w:val="00057138"/>
    <w:rsid w:val="000639DA"/>
    <w:rsid w:val="0007409F"/>
    <w:rsid w:val="00075432"/>
    <w:rsid w:val="00084E39"/>
    <w:rsid w:val="00092783"/>
    <w:rsid w:val="00094389"/>
    <w:rsid w:val="000968ED"/>
    <w:rsid w:val="000A3DCA"/>
    <w:rsid w:val="000A4A4B"/>
    <w:rsid w:val="000B100F"/>
    <w:rsid w:val="000C2E52"/>
    <w:rsid w:val="000C6B1B"/>
    <w:rsid w:val="000C7DA4"/>
    <w:rsid w:val="000D28A1"/>
    <w:rsid w:val="000D2FFB"/>
    <w:rsid w:val="000F0FB8"/>
    <w:rsid w:val="000F2AFF"/>
    <w:rsid w:val="000F527B"/>
    <w:rsid w:val="000F5E56"/>
    <w:rsid w:val="000F6BD4"/>
    <w:rsid w:val="00100104"/>
    <w:rsid w:val="0011576E"/>
    <w:rsid w:val="00116C4B"/>
    <w:rsid w:val="001360CD"/>
    <w:rsid w:val="001362EE"/>
    <w:rsid w:val="00145C1D"/>
    <w:rsid w:val="0015267B"/>
    <w:rsid w:val="001571B6"/>
    <w:rsid w:val="00171279"/>
    <w:rsid w:val="0018316F"/>
    <w:rsid w:val="001832A6"/>
    <w:rsid w:val="001A1871"/>
    <w:rsid w:val="001A380A"/>
    <w:rsid w:val="001B2E43"/>
    <w:rsid w:val="001B382A"/>
    <w:rsid w:val="001C3C52"/>
    <w:rsid w:val="001C5826"/>
    <w:rsid w:val="001D2C9E"/>
    <w:rsid w:val="001D65BF"/>
    <w:rsid w:val="001E0165"/>
    <w:rsid w:val="001E193F"/>
    <w:rsid w:val="001E4094"/>
    <w:rsid w:val="001E49DC"/>
    <w:rsid w:val="001E6CD5"/>
    <w:rsid w:val="001E7F85"/>
    <w:rsid w:val="001F4069"/>
    <w:rsid w:val="001F78F6"/>
    <w:rsid w:val="00202A42"/>
    <w:rsid w:val="00205FF7"/>
    <w:rsid w:val="00207944"/>
    <w:rsid w:val="00212ED3"/>
    <w:rsid w:val="0022006D"/>
    <w:rsid w:val="00221E6E"/>
    <w:rsid w:val="0022305A"/>
    <w:rsid w:val="00223B63"/>
    <w:rsid w:val="00231C70"/>
    <w:rsid w:val="00233EF0"/>
    <w:rsid w:val="00250028"/>
    <w:rsid w:val="002620FF"/>
    <w:rsid w:val="002634C4"/>
    <w:rsid w:val="00265138"/>
    <w:rsid w:val="0026737E"/>
    <w:rsid w:val="00273C86"/>
    <w:rsid w:val="00277591"/>
    <w:rsid w:val="0028437C"/>
    <w:rsid w:val="00286F47"/>
    <w:rsid w:val="0029094C"/>
    <w:rsid w:val="00291A25"/>
    <w:rsid w:val="002928D3"/>
    <w:rsid w:val="00293532"/>
    <w:rsid w:val="00293D3A"/>
    <w:rsid w:val="00296427"/>
    <w:rsid w:val="00297FBF"/>
    <w:rsid w:val="002A11E4"/>
    <w:rsid w:val="002C751C"/>
    <w:rsid w:val="002E07B9"/>
    <w:rsid w:val="002E0ADB"/>
    <w:rsid w:val="002E388C"/>
    <w:rsid w:val="002E7CDB"/>
    <w:rsid w:val="002F0445"/>
    <w:rsid w:val="002F1FE6"/>
    <w:rsid w:val="002F3934"/>
    <w:rsid w:val="002F4E68"/>
    <w:rsid w:val="002F7307"/>
    <w:rsid w:val="002F76AA"/>
    <w:rsid w:val="00300E55"/>
    <w:rsid w:val="003029E6"/>
    <w:rsid w:val="00302F56"/>
    <w:rsid w:val="003050F5"/>
    <w:rsid w:val="00305D37"/>
    <w:rsid w:val="003119E7"/>
    <w:rsid w:val="00312F7F"/>
    <w:rsid w:val="00323A78"/>
    <w:rsid w:val="0032517F"/>
    <w:rsid w:val="0033058E"/>
    <w:rsid w:val="00331ECD"/>
    <w:rsid w:val="0033555D"/>
    <w:rsid w:val="00344903"/>
    <w:rsid w:val="0034775C"/>
    <w:rsid w:val="00361450"/>
    <w:rsid w:val="003628CF"/>
    <w:rsid w:val="003673CF"/>
    <w:rsid w:val="00373992"/>
    <w:rsid w:val="0037547A"/>
    <w:rsid w:val="00376318"/>
    <w:rsid w:val="003845C1"/>
    <w:rsid w:val="003907A7"/>
    <w:rsid w:val="003A1956"/>
    <w:rsid w:val="003A202F"/>
    <w:rsid w:val="003A6F89"/>
    <w:rsid w:val="003B38C1"/>
    <w:rsid w:val="003B6128"/>
    <w:rsid w:val="003C2E01"/>
    <w:rsid w:val="003E6BFC"/>
    <w:rsid w:val="003F0194"/>
    <w:rsid w:val="00401885"/>
    <w:rsid w:val="00410BA1"/>
    <w:rsid w:val="00410FEB"/>
    <w:rsid w:val="00413BEC"/>
    <w:rsid w:val="00420921"/>
    <w:rsid w:val="00421697"/>
    <w:rsid w:val="004226B4"/>
    <w:rsid w:val="00423E3E"/>
    <w:rsid w:val="00424C41"/>
    <w:rsid w:val="00426B39"/>
    <w:rsid w:val="00427AF4"/>
    <w:rsid w:val="00427FD2"/>
    <w:rsid w:val="00433191"/>
    <w:rsid w:val="00433B35"/>
    <w:rsid w:val="00435A54"/>
    <w:rsid w:val="00437E4B"/>
    <w:rsid w:val="004449D5"/>
    <w:rsid w:val="00450883"/>
    <w:rsid w:val="004647DA"/>
    <w:rsid w:val="00473681"/>
    <w:rsid w:val="0047397F"/>
    <w:rsid w:val="00474062"/>
    <w:rsid w:val="00477D6B"/>
    <w:rsid w:val="00482C32"/>
    <w:rsid w:val="004917F9"/>
    <w:rsid w:val="00495368"/>
    <w:rsid w:val="00495A53"/>
    <w:rsid w:val="004A4E6C"/>
    <w:rsid w:val="004B2019"/>
    <w:rsid w:val="004B29C0"/>
    <w:rsid w:val="004C604C"/>
    <w:rsid w:val="004E2F94"/>
    <w:rsid w:val="004E5E0D"/>
    <w:rsid w:val="004F0F1C"/>
    <w:rsid w:val="004F3786"/>
    <w:rsid w:val="005019FF"/>
    <w:rsid w:val="0050700E"/>
    <w:rsid w:val="00507D1F"/>
    <w:rsid w:val="00516BE3"/>
    <w:rsid w:val="0053057A"/>
    <w:rsid w:val="0054120F"/>
    <w:rsid w:val="00543D68"/>
    <w:rsid w:val="0054668E"/>
    <w:rsid w:val="005608FD"/>
    <w:rsid w:val="00560A29"/>
    <w:rsid w:val="00564DA4"/>
    <w:rsid w:val="00570B8B"/>
    <w:rsid w:val="005729F4"/>
    <w:rsid w:val="00572CE9"/>
    <w:rsid w:val="00576E63"/>
    <w:rsid w:val="005775C9"/>
    <w:rsid w:val="005776D8"/>
    <w:rsid w:val="005824F9"/>
    <w:rsid w:val="00595615"/>
    <w:rsid w:val="00595AF7"/>
    <w:rsid w:val="005B3A7F"/>
    <w:rsid w:val="005B7C6A"/>
    <w:rsid w:val="005C50D8"/>
    <w:rsid w:val="005C61FA"/>
    <w:rsid w:val="005C6649"/>
    <w:rsid w:val="005D0CEB"/>
    <w:rsid w:val="005D0F9B"/>
    <w:rsid w:val="005D28BE"/>
    <w:rsid w:val="005D7851"/>
    <w:rsid w:val="005F3280"/>
    <w:rsid w:val="005F5176"/>
    <w:rsid w:val="006025C3"/>
    <w:rsid w:val="00605827"/>
    <w:rsid w:val="0060746E"/>
    <w:rsid w:val="00612B61"/>
    <w:rsid w:val="006143D3"/>
    <w:rsid w:val="00621028"/>
    <w:rsid w:val="00621F86"/>
    <w:rsid w:val="006234EE"/>
    <w:rsid w:val="00630FD2"/>
    <w:rsid w:val="006337D6"/>
    <w:rsid w:val="00633E7E"/>
    <w:rsid w:val="00634FFB"/>
    <w:rsid w:val="006362C0"/>
    <w:rsid w:val="00637FB8"/>
    <w:rsid w:val="0064417A"/>
    <w:rsid w:val="00645333"/>
    <w:rsid w:val="00646050"/>
    <w:rsid w:val="006468E4"/>
    <w:rsid w:val="006517B3"/>
    <w:rsid w:val="00655185"/>
    <w:rsid w:val="00655727"/>
    <w:rsid w:val="006713CA"/>
    <w:rsid w:val="00676C5C"/>
    <w:rsid w:val="00680C73"/>
    <w:rsid w:val="00682B33"/>
    <w:rsid w:val="006836B0"/>
    <w:rsid w:val="00696BC3"/>
    <w:rsid w:val="00696C4B"/>
    <w:rsid w:val="006B3810"/>
    <w:rsid w:val="006C7E67"/>
    <w:rsid w:val="006D1495"/>
    <w:rsid w:val="006D2308"/>
    <w:rsid w:val="006D467B"/>
    <w:rsid w:val="006D5380"/>
    <w:rsid w:val="006E2EBA"/>
    <w:rsid w:val="006E38B1"/>
    <w:rsid w:val="006F380F"/>
    <w:rsid w:val="006F3F56"/>
    <w:rsid w:val="006F4753"/>
    <w:rsid w:val="006F6215"/>
    <w:rsid w:val="0070344A"/>
    <w:rsid w:val="00706BB4"/>
    <w:rsid w:val="00710780"/>
    <w:rsid w:val="007173FD"/>
    <w:rsid w:val="0072178B"/>
    <w:rsid w:val="00730003"/>
    <w:rsid w:val="00746590"/>
    <w:rsid w:val="00757111"/>
    <w:rsid w:val="0076091C"/>
    <w:rsid w:val="00765B43"/>
    <w:rsid w:val="007765A2"/>
    <w:rsid w:val="00783769"/>
    <w:rsid w:val="0078751F"/>
    <w:rsid w:val="00790C4E"/>
    <w:rsid w:val="007956D9"/>
    <w:rsid w:val="007A790D"/>
    <w:rsid w:val="007B2067"/>
    <w:rsid w:val="007B4E55"/>
    <w:rsid w:val="007B6575"/>
    <w:rsid w:val="007C2FAA"/>
    <w:rsid w:val="007C4C5F"/>
    <w:rsid w:val="007D1613"/>
    <w:rsid w:val="007D260B"/>
    <w:rsid w:val="007D2793"/>
    <w:rsid w:val="007D2E7B"/>
    <w:rsid w:val="007D6A9B"/>
    <w:rsid w:val="007E5103"/>
    <w:rsid w:val="008012C9"/>
    <w:rsid w:val="0080362A"/>
    <w:rsid w:val="00805A69"/>
    <w:rsid w:val="00816C70"/>
    <w:rsid w:val="008210CE"/>
    <w:rsid w:val="0082347E"/>
    <w:rsid w:val="00831675"/>
    <w:rsid w:val="00833883"/>
    <w:rsid w:val="008345CF"/>
    <w:rsid w:val="00834E48"/>
    <w:rsid w:val="00837590"/>
    <w:rsid w:val="008416C1"/>
    <w:rsid w:val="00842E06"/>
    <w:rsid w:val="00846AE7"/>
    <w:rsid w:val="00850597"/>
    <w:rsid w:val="00862ED2"/>
    <w:rsid w:val="00863090"/>
    <w:rsid w:val="008702D8"/>
    <w:rsid w:val="00871D2A"/>
    <w:rsid w:val="00874EB7"/>
    <w:rsid w:val="008771CA"/>
    <w:rsid w:val="008777DB"/>
    <w:rsid w:val="00882ECB"/>
    <w:rsid w:val="00891A73"/>
    <w:rsid w:val="00893D3D"/>
    <w:rsid w:val="00894252"/>
    <w:rsid w:val="008961A6"/>
    <w:rsid w:val="00896575"/>
    <w:rsid w:val="008A0672"/>
    <w:rsid w:val="008A3CF8"/>
    <w:rsid w:val="008A499C"/>
    <w:rsid w:val="008A6C88"/>
    <w:rsid w:val="008A6CF8"/>
    <w:rsid w:val="008A6F9A"/>
    <w:rsid w:val="008B0ED5"/>
    <w:rsid w:val="008B117D"/>
    <w:rsid w:val="008B2CC1"/>
    <w:rsid w:val="008B2F66"/>
    <w:rsid w:val="008B60B2"/>
    <w:rsid w:val="008C56B1"/>
    <w:rsid w:val="008D0928"/>
    <w:rsid w:val="008D4F9F"/>
    <w:rsid w:val="008E1741"/>
    <w:rsid w:val="008F3590"/>
    <w:rsid w:val="008F7193"/>
    <w:rsid w:val="00900416"/>
    <w:rsid w:val="0090187F"/>
    <w:rsid w:val="00901C13"/>
    <w:rsid w:val="009050C2"/>
    <w:rsid w:val="0090731E"/>
    <w:rsid w:val="009141DF"/>
    <w:rsid w:val="00916EE2"/>
    <w:rsid w:val="00932650"/>
    <w:rsid w:val="009413EB"/>
    <w:rsid w:val="009436E7"/>
    <w:rsid w:val="00945AB7"/>
    <w:rsid w:val="00951B53"/>
    <w:rsid w:val="0095778B"/>
    <w:rsid w:val="009604DA"/>
    <w:rsid w:val="00961048"/>
    <w:rsid w:val="00963A28"/>
    <w:rsid w:val="00964B53"/>
    <w:rsid w:val="00966A22"/>
    <w:rsid w:val="0096722F"/>
    <w:rsid w:val="009675B1"/>
    <w:rsid w:val="00970F6E"/>
    <w:rsid w:val="009721CF"/>
    <w:rsid w:val="0097240B"/>
    <w:rsid w:val="00980843"/>
    <w:rsid w:val="00983EB6"/>
    <w:rsid w:val="0098405A"/>
    <w:rsid w:val="009872A5"/>
    <w:rsid w:val="00990DAE"/>
    <w:rsid w:val="00995492"/>
    <w:rsid w:val="00997D80"/>
    <w:rsid w:val="009A25C7"/>
    <w:rsid w:val="009A42CB"/>
    <w:rsid w:val="009A4630"/>
    <w:rsid w:val="009B3C45"/>
    <w:rsid w:val="009B6B36"/>
    <w:rsid w:val="009C09B5"/>
    <w:rsid w:val="009C2DCA"/>
    <w:rsid w:val="009D1F28"/>
    <w:rsid w:val="009D4234"/>
    <w:rsid w:val="009D7839"/>
    <w:rsid w:val="009E2791"/>
    <w:rsid w:val="009E3F6F"/>
    <w:rsid w:val="009E3FA0"/>
    <w:rsid w:val="009E70D9"/>
    <w:rsid w:val="009F3829"/>
    <w:rsid w:val="009F499F"/>
    <w:rsid w:val="00A0668C"/>
    <w:rsid w:val="00A244C3"/>
    <w:rsid w:val="00A31F88"/>
    <w:rsid w:val="00A35658"/>
    <w:rsid w:val="00A3679B"/>
    <w:rsid w:val="00A37C02"/>
    <w:rsid w:val="00A42D94"/>
    <w:rsid w:val="00A42DAF"/>
    <w:rsid w:val="00A43F54"/>
    <w:rsid w:val="00A45BD8"/>
    <w:rsid w:val="00A4739D"/>
    <w:rsid w:val="00A5303E"/>
    <w:rsid w:val="00A61AF4"/>
    <w:rsid w:val="00A65146"/>
    <w:rsid w:val="00A6559F"/>
    <w:rsid w:val="00A66576"/>
    <w:rsid w:val="00A71500"/>
    <w:rsid w:val="00A75F9D"/>
    <w:rsid w:val="00A84FFB"/>
    <w:rsid w:val="00A869B7"/>
    <w:rsid w:val="00A92173"/>
    <w:rsid w:val="00A971D3"/>
    <w:rsid w:val="00A97624"/>
    <w:rsid w:val="00AA6B05"/>
    <w:rsid w:val="00AB323A"/>
    <w:rsid w:val="00AB34F9"/>
    <w:rsid w:val="00AB7A9C"/>
    <w:rsid w:val="00AC205C"/>
    <w:rsid w:val="00AC3206"/>
    <w:rsid w:val="00AD2BAB"/>
    <w:rsid w:val="00AD53B4"/>
    <w:rsid w:val="00AD5606"/>
    <w:rsid w:val="00AE4094"/>
    <w:rsid w:val="00AE5B0F"/>
    <w:rsid w:val="00AF0A6B"/>
    <w:rsid w:val="00AF154F"/>
    <w:rsid w:val="00B03330"/>
    <w:rsid w:val="00B03C5C"/>
    <w:rsid w:val="00B05A69"/>
    <w:rsid w:val="00B05FC5"/>
    <w:rsid w:val="00B0663D"/>
    <w:rsid w:val="00B076EC"/>
    <w:rsid w:val="00B30F0C"/>
    <w:rsid w:val="00B311FF"/>
    <w:rsid w:val="00B3188A"/>
    <w:rsid w:val="00B403CC"/>
    <w:rsid w:val="00B42E2A"/>
    <w:rsid w:val="00B5171D"/>
    <w:rsid w:val="00B51D7F"/>
    <w:rsid w:val="00B60A59"/>
    <w:rsid w:val="00B620B2"/>
    <w:rsid w:val="00B63CF9"/>
    <w:rsid w:val="00B65E0A"/>
    <w:rsid w:val="00B66343"/>
    <w:rsid w:val="00B861E3"/>
    <w:rsid w:val="00B9734B"/>
    <w:rsid w:val="00BA7ABB"/>
    <w:rsid w:val="00BB23A7"/>
    <w:rsid w:val="00BB67B8"/>
    <w:rsid w:val="00BC46D6"/>
    <w:rsid w:val="00BC4F6F"/>
    <w:rsid w:val="00BC54BC"/>
    <w:rsid w:val="00BD2E0D"/>
    <w:rsid w:val="00BD63FE"/>
    <w:rsid w:val="00BD7DC9"/>
    <w:rsid w:val="00BE3097"/>
    <w:rsid w:val="00BE3ABC"/>
    <w:rsid w:val="00BE5186"/>
    <w:rsid w:val="00BE5B60"/>
    <w:rsid w:val="00BE64DD"/>
    <w:rsid w:val="00BF7DD5"/>
    <w:rsid w:val="00C001ED"/>
    <w:rsid w:val="00C04ABB"/>
    <w:rsid w:val="00C05B5E"/>
    <w:rsid w:val="00C11BFE"/>
    <w:rsid w:val="00C13F75"/>
    <w:rsid w:val="00C15A6A"/>
    <w:rsid w:val="00C16CFE"/>
    <w:rsid w:val="00C23930"/>
    <w:rsid w:val="00C346F1"/>
    <w:rsid w:val="00C3526D"/>
    <w:rsid w:val="00C42801"/>
    <w:rsid w:val="00C47304"/>
    <w:rsid w:val="00C52EC1"/>
    <w:rsid w:val="00C535EF"/>
    <w:rsid w:val="00C55E24"/>
    <w:rsid w:val="00C641A3"/>
    <w:rsid w:val="00C65413"/>
    <w:rsid w:val="00C66492"/>
    <w:rsid w:val="00C71C50"/>
    <w:rsid w:val="00C73A54"/>
    <w:rsid w:val="00C8111D"/>
    <w:rsid w:val="00C846AA"/>
    <w:rsid w:val="00CA213D"/>
    <w:rsid w:val="00CA698A"/>
    <w:rsid w:val="00CA77FE"/>
    <w:rsid w:val="00CB1EBB"/>
    <w:rsid w:val="00CB4538"/>
    <w:rsid w:val="00CB4755"/>
    <w:rsid w:val="00CB7552"/>
    <w:rsid w:val="00CC652B"/>
    <w:rsid w:val="00CC6865"/>
    <w:rsid w:val="00CD01E8"/>
    <w:rsid w:val="00CD3030"/>
    <w:rsid w:val="00CD30A5"/>
    <w:rsid w:val="00CD71D6"/>
    <w:rsid w:val="00CE78A0"/>
    <w:rsid w:val="00CF0F90"/>
    <w:rsid w:val="00D059D1"/>
    <w:rsid w:val="00D06E25"/>
    <w:rsid w:val="00D10A1C"/>
    <w:rsid w:val="00D1390A"/>
    <w:rsid w:val="00D20F74"/>
    <w:rsid w:val="00D31A70"/>
    <w:rsid w:val="00D3211D"/>
    <w:rsid w:val="00D3251F"/>
    <w:rsid w:val="00D34CFF"/>
    <w:rsid w:val="00D35440"/>
    <w:rsid w:val="00D416E6"/>
    <w:rsid w:val="00D43A44"/>
    <w:rsid w:val="00D45252"/>
    <w:rsid w:val="00D45E9D"/>
    <w:rsid w:val="00D460A0"/>
    <w:rsid w:val="00D47C67"/>
    <w:rsid w:val="00D50A53"/>
    <w:rsid w:val="00D50E0D"/>
    <w:rsid w:val="00D6039A"/>
    <w:rsid w:val="00D61C29"/>
    <w:rsid w:val="00D62F0C"/>
    <w:rsid w:val="00D63834"/>
    <w:rsid w:val="00D71B4D"/>
    <w:rsid w:val="00D74799"/>
    <w:rsid w:val="00D77E4C"/>
    <w:rsid w:val="00D866C0"/>
    <w:rsid w:val="00D93523"/>
    <w:rsid w:val="00D93D55"/>
    <w:rsid w:val="00D94A03"/>
    <w:rsid w:val="00D9679A"/>
    <w:rsid w:val="00DA21FD"/>
    <w:rsid w:val="00DA327C"/>
    <w:rsid w:val="00DA4CA3"/>
    <w:rsid w:val="00DA75D6"/>
    <w:rsid w:val="00DB38EC"/>
    <w:rsid w:val="00DB6DCD"/>
    <w:rsid w:val="00DC3EFA"/>
    <w:rsid w:val="00DC4F31"/>
    <w:rsid w:val="00DE726C"/>
    <w:rsid w:val="00DE77BF"/>
    <w:rsid w:val="00DF362F"/>
    <w:rsid w:val="00DF493F"/>
    <w:rsid w:val="00DF59B0"/>
    <w:rsid w:val="00DF7DBA"/>
    <w:rsid w:val="00E001F3"/>
    <w:rsid w:val="00E01B19"/>
    <w:rsid w:val="00E147C3"/>
    <w:rsid w:val="00E21241"/>
    <w:rsid w:val="00E22704"/>
    <w:rsid w:val="00E27E19"/>
    <w:rsid w:val="00E335FE"/>
    <w:rsid w:val="00E35FF4"/>
    <w:rsid w:val="00E37F57"/>
    <w:rsid w:val="00E536EE"/>
    <w:rsid w:val="00E565E7"/>
    <w:rsid w:val="00E56BD6"/>
    <w:rsid w:val="00E5792B"/>
    <w:rsid w:val="00E61D64"/>
    <w:rsid w:val="00E67AEB"/>
    <w:rsid w:val="00E71DFE"/>
    <w:rsid w:val="00E72915"/>
    <w:rsid w:val="00E73987"/>
    <w:rsid w:val="00E84E67"/>
    <w:rsid w:val="00E91270"/>
    <w:rsid w:val="00E916C6"/>
    <w:rsid w:val="00E970A1"/>
    <w:rsid w:val="00EB1166"/>
    <w:rsid w:val="00EC4E49"/>
    <w:rsid w:val="00ED52FA"/>
    <w:rsid w:val="00ED66B3"/>
    <w:rsid w:val="00ED77FB"/>
    <w:rsid w:val="00EE45FA"/>
    <w:rsid w:val="00EF1182"/>
    <w:rsid w:val="00EF332B"/>
    <w:rsid w:val="00EF5CE9"/>
    <w:rsid w:val="00EF5F63"/>
    <w:rsid w:val="00F03492"/>
    <w:rsid w:val="00F06247"/>
    <w:rsid w:val="00F202AD"/>
    <w:rsid w:val="00F323FE"/>
    <w:rsid w:val="00F44C1E"/>
    <w:rsid w:val="00F56459"/>
    <w:rsid w:val="00F62DCA"/>
    <w:rsid w:val="00F6495A"/>
    <w:rsid w:val="00F64EDD"/>
    <w:rsid w:val="00F651CA"/>
    <w:rsid w:val="00F66152"/>
    <w:rsid w:val="00F72143"/>
    <w:rsid w:val="00F76CCF"/>
    <w:rsid w:val="00F8531A"/>
    <w:rsid w:val="00F86595"/>
    <w:rsid w:val="00F93005"/>
    <w:rsid w:val="00FA2D72"/>
    <w:rsid w:val="00FB1024"/>
    <w:rsid w:val="00FB49FF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75A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semiHidden/>
    <w:rsid w:val="00AD75A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"/>
    <w:semiHidden/>
    <w:rsid w:val="00AD75A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semiHidden/>
    <w:rsid w:val="00AD75A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link w:val="BodyText"/>
    <w:uiPriority w:val="99"/>
    <w:semiHidden/>
    <w:rsid w:val="00AD75A0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semiHidden/>
    <w:locked/>
    <w:rsid w:val="001D65BF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link w:val="EndnoteText"/>
    <w:uiPriority w:val="99"/>
    <w:semiHidden/>
    <w:rsid w:val="00AD75A0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D75A0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E27E1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AD75A0"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AD75A0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7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link w:val="Salutation"/>
    <w:uiPriority w:val="99"/>
    <w:semiHidden/>
    <w:rsid w:val="00AD75A0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link w:val="Signature"/>
    <w:uiPriority w:val="99"/>
    <w:semiHidden/>
    <w:rsid w:val="00AD75A0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277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77591"/>
    <w:rPr>
      <w:rFonts w:ascii="Tahoma" w:eastAsia="SimSun" w:hAnsi="Tahoma" w:cs="Tahoma"/>
      <w:sz w:val="16"/>
      <w:szCs w:val="16"/>
      <w:lang w:eastAsia="zh-CN"/>
    </w:rPr>
  </w:style>
  <w:style w:type="character" w:styleId="EndnoteReference">
    <w:name w:val="endnote reference"/>
    <w:uiPriority w:val="99"/>
    <w:rsid w:val="00682B33"/>
    <w:rPr>
      <w:rFonts w:cs="Times New Roman"/>
      <w:vertAlign w:val="superscript"/>
    </w:rPr>
  </w:style>
  <w:style w:type="character" w:styleId="FootnoteReference">
    <w:name w:val="footnote reference"/>
    <w:uiPriority w:val="99"/>
    <w:rsid w:val="00682B33"/>
    <w:rPr>
      <w:rFonts w:cs="Times New Roman"/>
      <w:vertAlign w:val="superscript"/>
    </w:rPr>
  </w:style>
  <w:style w:type="character" w:styleId="Emphasis">
    <w:name w:val="Emphasis"/>
    <w:uiPriority w:val="99"/>
    <w:qFormat/>
    <w:rsid w:val="00682B33"/>
    <w:rPr>
      <w:rFonts w:cs="Times New Roman"/>
      <w:i/>
      <w:iCs/>
    </w:rPr>
  </w:style>
  <w:style w:type="paragraph" w:customStyle="1" w:styleId="indenta">
    <w:name w:val="indent(a)"/>
    <w:basedOn w:val="Normal"/>
    <w:uiPriority w:val="99"/>
    <w:rsid w:val="009675B1"/>
    <w:pPr>
      <w:ind w:firstLine="567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uiPriority w:val="99"/>
    <w:rsid w:val="00983E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PlaceholderText">
    <w:name w:val="Placeholder Text"/>
    <w:uiPriority w:val="99"/>
    <w:semiHidden/>
    <w:rsid w:val="0060746E"/>
    <w:rPr>
      <w:rFonts w:cs="Times New Roman"/>
      <w:color w:val="808080"/>
    </w:rPr>
  </w:style>
  <w:style w:type="character" w:styleId="CommentReference">
    <w:name w:val="annotation reference"/>
    <w:uiPriority w:val="99"/>
    <w:rsid w:val="001D65B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D65BF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locked/>
    <w:rsid w:val="001D65B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4FF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9</Pages>
  <Words>2779</Words>
  <Characters>15843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Hideo</dc:creator>
  <cp:lastModifiedBy>KORCHAGINA Elena</cp:lastModifiedBy>
  <cp:revision>58</cp:revision>
  <cp:lastPrinted>2014-04-16T12:27:00Z</cp:lastPrinted>
  <dcterms:created xsi:type="dcterms:W3CDTF">2014-04-16T12:26:00Z</dcterms:created>
  <dcterms:modified xsi:type="dcterms:W3CDTF">2014-06-03T09:37:00Z</dcterms:modified>
</cp:coreProperties>
</file>