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E77987">
        <w:trPr>
          <w:trHeight w:val="243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5552D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77987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216F4445" wp14:editId="449AC762">
                  <wp:simplePos x="0" y="0"/>
                  <wp:positionH relativeFrom="column">
                    <wp:posOffset>3114040</wp:posOffset>
                  </wp:positionH>
                  <wp:positionV relativeFrom="paragraph">
                    <wp:posOffset>180975</wp:posOffset>
                  </wp:positionV>
                  <wp:extent cx="1743075" cy="1296035"/>
                  <wp:effectExtent l="0" t="0" r="9525" b="0"/>
                  <wp:wrapNone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7798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856A5" w:rsidP="0085745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H/LD/WG/4/</w:t>
            </w:r>
            <w:bookmarkStart w:id="1" w:name="Code"/>
            <w:bookmarkEnd w:id="1"/>
            <w:r w:rsidR="00A235EE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E77987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77987" w:rsidRDefault="00E77987" w:rsidP="00383B7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77987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77987" w:rsidRPr="00E111BD" w:rsidRDefault="00E77987" w:rsidP="00E7798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 18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Pr="00E77987">
              <w:rPr>
                <w:rFonts w:ascii="Arial Black" w:hAnsi="Arial Black"/>
                <w:caps/>
                <w:sz w:val="15"/>
              </w:rPr>
              <w:t>4</w:t>
            </w:r>
            <w:r w:rsidRPr="00E111BD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E111BD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77987" w:rsidRDefault="00E77987" w:rsidP="00E7798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Гаагской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 регистрации промышленных образов</w:t>
      </w:r>
    </w:p>
    <w:p w:rsidR="00E77987" w:rsidRPr="005A7296" w:rsidRDefault="00E77987" w:rsidP="00E77987">
      <w:pPr>
        <w:rPr>
          <w:lang w:val="ru-RU"/>
        </w:rPr>
      </w:pPr>
    </w:p>
    <w:p w:rsidR="00E77987" w:rsidRPr="005A7296" w:rsidRDefault="00E77987" w:rsidP="00E77987">
      <w:pPr>
        <w:rPr>
          <w:lang w:val="ru-RU"/>
        </w:rPr>
      </w:pPr>
    </w:p>
    <w:p w:rsidR="00E77987" w:rsidRPr="00E111BD" w:rsidRDefault="00E77987" w:rsidP="00E7798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8B2CC1" w:rsidRPr="00E77987" w:rsidRDefault="00E77987" w:rsidP="00E7798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111B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16</w:t>
      </w:r>
      <w:r w:rsidRPr="0038227C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18 июня</w:t>
      </w:r>
      <w:r w:rsidRPr="00E111BD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3856A5" w:rsidRPr="00E77987" w:rsidRDefault="003856A5" w:rsidP="003856A5">
      <w:pPr>
        <w:rPr>
          <w:lang w:val="ru-RU"/>
        </w:rPr>
      </w:pPr>
    </w:p>
    <w:p w:rsidR="008B2CC1" w:rsidRPr="00E77987" w:rsidRDefault="008B2CC1" w:rsidP="008B2CC1">
      <w:pPr>
        <w:rPr>
          <w:lang w:val="ru-RU"/>
        </w:rPr>
      </w:pPr>
    </w:p>
    <w:p w:rsidR="008B2CC1" w:rsidRPr="00E77987" w:rsidRDefault="008B2CC1" w:rsidP="008B2CC1">
      <w:pPr>
        <w:rPr>
          <w:lang w:val="ru-RU"/>
        </w:rPr>
      </w:pPr>
    </w:p>
    <w:p w:rsidR="008B2CC1" w:rsidRPr="00E77987" w:rsidRDefault="00E77987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РЕЗЮМЕ ПРЕДСЕДАТЕЛЯ</w:t>
      </w:r>
    </w:p>
    <w:p w:rsidR="008B2CC1" w:rsidRPr="00E77987" w:rsidRDefault="008B2CC1" w:rsidP="008B2CC1">
      <w:pPr>
        <w:rPr>
          <w:lang w:val="ru-RU"/>
        </w:rPr>
      </w:pPr>
    </w:p>
    <w:p w:rsidR="008B2CC1" w:rsidRPr="00E77987" w:rsidRDefault="0085745D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принято</w:t>
      </w:r>
      <w:r w:rsidR="00E77987">
        <w:rPr>
          <w:i/>
          <w:lang w:val="ru-RU"/>
        </w:rPr>
        <w:t xml:space="preserve"> </w:t>
      </w:r>
      <w:r>
        <w:rPr>
          <w:i/>
          <w:lang w:val="ru-RU"/>
        </w:rPr>
        <w:t>Рабочей группой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940D51" w:rsidRPr="009622A1" w:rsidRDefault="00940D51" w:rsidP="00492E34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9622A1">
        <w:rPr>
          <w:lang w:val="ru-RU"/>
        </w:rPr>
        <w:t xml:space="preserve"> </w:t>
      </w:r>
      <w:r>
        <w:rPr>
          <w:lang w:val="ru-RU"/>
        </w:rPr>
        <w:t>группа</w:t>
      </w:r>
      <w:r w:rsidRPr="009622A1">
        <w:rPr>
          <w:lang w:val="ru-RU"/>
        </w:rPr>
        <w:t xml:space="preserve"> </w:t>
      </w:r>
      <w:r>
        <w:rPr>
          <w:lang w:val="ru-RU"/>
        </w:rPr>
        <w:t>по</w:t>
      </w:r>
      <w:r w:rsidRPr="009622A1">
        <w:rPr>
          <w:lang w:val="ru-RU"/>
        </w:rPr>
        <w:t xml:space="preserve"> </w:t>
      </w:r>
      <w:r>
        <w:rPr>
          <w:lang w:val="ru-RU"/>
        </w:rPr>
        <w:t>правовому</w:t>
      </w:r>
      <w:r w:rsidRPr="009622A1">
        <w:rPr>
          <w:lang w:val="ru-RU"/>
        </w:rPr>
        <w:t xml:space="preserve"> </w:t>
      </w:r>
      <w:r>
        <w:rPr>
          <w:lang w:val="ru-RU"/>
        </w:rPr>
        <w:t>развитию</w:t>
      </w:r>
      <w:r w:rsidRPr="009622A1">
        <w:rPr>
          <w:lang w:val="ru-RU"/>
        </w:rPr>
        <w:t xml:space="preserve"> </w:t>
      </w:r>
      <w:r>
        <w:rPr>
          <w:lang w:val="ru-RU"/>
        </w:rPr>
        <w:t>Гаагской</w:t>
      </w:r>
      <w:r w:rsidRPr="009622A1">
        <w:rPr>
          <w:lang w:val="ru-RU"/>
        </w:rPr>
        <w:t xml:space="preserve"> </w:t>
      </w:r>
      <w:r>
        <w:rPr>
          <w:lang w:val="ru-RU"/>
        </w:rPr>
        <w:t>системы</w:t>
      </w:r>
      <w:r w:rsidRPr="009622A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9622A1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9622A1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9622A1">
        <w:rPr>
          <w:lang w:val="ru-RU"/>
        </w:rPr>
        <w:t xml:space="preserve"> </w:t>
      </w:r>
      <w:r>
        <w:rPr>
          <w:lang w:val="ru-RU"/>
        </w:rPr>
        <w:t>образцов</w:t>
      </w:r>
      <w:r w:rsidRPr="009622A1">
        <w:rPr>
          <w:lang w:val="ru-RU"/>
        </w:rPr>
        <w:t xml:space="preserve"> (</w:t>
      </w:r>
      <w:r>
        <w:rPr>
          <w:lang w:val="ru-RU"/>
        </w:rPr>
        <w:t>ниже</w:t>
      </w:r>
      <w:r w:rsidRPr="009622A1">
        <w:rPr>
          <w:lang w:val="ru-RU"/>
        </w:rPr>
        <w:t xml:space="preserve"> </w:t>
      </w:r>
      <w:r>
        <w:rPr>
          <w:lang w:val="ru-RU"/>
        </w:rPr>
        <w:t>именуемая</w:t>
      </w:r>
      <w:r w:rsidRPr="009622A1">
        <w:rPr>
          <w:lang w:val="ru-RU"/>
        </w:rPr>
        <w:t xml:space="preserve"> «</w:t>
      </w:r>
      <w:r>
        <w:rPr>
          <w:lang w:val="ru-RU"/>
        </w:rPr>
        <w:t>Рабочая</w:t>
      </w:r>
      <w:r w:rsidRPr="009622A1">
        <w:rPr>
          <w:lang w:val="ru-RU"/>
        </w:rPr>
        <w:t xml:space="preserve"> </w:t>
      </w:r>
      <w:r>
        <w:rPr>
          <w:lang w:val="ru-RU"/>
        </w:rPr>
        <w:t>группа</w:t>
      </w:r>
      <w:r w:rsidRPr="009622A1">
        <w:rPr>
          <w:lang w:val="ru-RU"/>
        </w:rPr>
        <w:t xml:space="preserve">»)  </w:t>
      </w:r>
      <w:r>
        <w:rPr>
          <w:lang w:val="ru-RU"/>
        </w:rPr>
        <w:t>заседала</w:t>
      </w:r>
      <w:r w:rsidRPr="009622A1">
        <w:rPr>
          <w:lang w:val="ru-RU"/>
        </w:rPr>
        <w:t xml:space="preserve"> </w:t>
      </w:r>
      <w:r>
        <w:rPr>
          <w:lang w:val="ru-RU"/>
        </w:rPr>
        <w:t>в</w:t>
      </w:r>
      <w:r w:rsidRPr="009622A1">
        <w:rPr>
          <w:lang w:val="ru-RU"/>
        </w:rPr>
        <w:t xml:space="preserve"> </w:t>
      </w:r>
      <w:r>
        <w:rPr>
          <w:lang w:val="ru-RU"/>
        </w:rPr>
        <w:t>Женеве</w:t>
      </w:r>
      <w:r w:rsidRPr="009622A1">
        <w:rPr>
          <w:lang w:val="ru-RU"/>
        </w:rPr>
        <w:t xml:space="preserve"> </w:t>
      </w:r>
      <w:r>
        <w:rPr>
          <w:lang w:val="ru-RU"/>
        </w:rPr>
        <w:t>в</w:t>
      </w:r>
      <w:r w:rsidRPr="009622A1">
        <w:rPr>
          <w:lang w:val="ru-RU"/>
        </w:rPr>
        <w:t xml:space="preserve"> </w:t>
      </w:r>
      <w:r>
        <w:rPr>
          <w:lang w:val="ru-RU"/>
        </w:rPr>
        <w:t>период</w:t>
      </w:r>
      <w:r w:rsidRPr="009622A1">
        <w:rPr>
          <w:lang w:val="ru-RU"/>
        </w:rPr>
        <w:t xml:space="preserve"> 16 – 18 </w:t>
      </w:r>
      <w:r>
        <w:rPr>
          <w:lang w:val="ru-RU"/>
        </w:rPr>
        <w:t>июня</w:t>
      </w:r>
      <w:r w:rsidRPr="009622A1">
        <w:rPr>
          <w:lang w:val="ru-RU"/>
        </w:rPr>
        <w:t xml:space="preserve"> 2014 </w:t>
      </w:r>
      <w:r>
        <w:rPr>
          <w:lang w:val="ru-RU"/>
        </w:rPr>
        <w:t>г</w:t>
      </w:r>
      <w:r w:rsidRPr="009622A1">
        <w:rPr>
          <w:lang w:val="ru-RU"/>
        </w:rPr>
        <w:t xml:space="preserve">. </w:t>
      </w:r>
    </w:p>
    <w:p w:rsidR="00A235EE" w:rsidRPr="00492E34" w:rsidRDefault="00492E34" w:rsidP="00492E34">
      <w:pPr>
        <w:pStyle w:val="ONUME"/>
        <w:rPr>
          <w:lang w:val="ru-RU"/>
        </w:rPr>
      </w:pPr>
      <w:r>
        <w:rPr>
          <w:lang w:val="ru-RU"/>
        </w:rPr>
        <w:t>На</w:t>
      </w:r>
      <w:r w:rsidRPr="00940D51">
        <w:rPr>
          <w:lang w:val="ru-RU"/>
        </w:rPr>
        <w:t xml:space="preserve"> </w:t>
      </w:r>
      <w:r>
        <w:rPr>
          <w:lang w:val="ru-RU"/>
        </w:rPr>
        <w:t>сессии</w:t>
      </w:r>
      <w:r w:rsidRPr="00940D51">
        <w:rPr>
          <w:lang w:val="ru-RU"/>
        </w:rPr>
        <w:t xml:space="preserve"> </w:t>
      </w:r>
      <w:r>
        <w:rPr>
          <w:lang w:val="ru-RU"/>
        </w:rPr>
        <w:t>были</w:t>
      </w:r>
      <w:r w:rsidRPr="00940D51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940D51">
        <w:rPr>
          <w:lang w:val="ru-RU"/>
        </w:rPr>
        <w:t xml:space="preserve"> </w:t>
      </w:r>
      <w:r>
        <w:rPr>
          <w:lang w:val="ru-RU"/>
        </w:rPr>
        <w:t>следующие</w:t>
      </w:r>
      <w:r w:rsidRPr="00940D51">
        <w:rPr>
          <w:lang w:val="ru-RU"/>
        </w:rPr>
        <w:t xml:space="preserve"> </w:t>
      </w:r>
      <w:r>
        <w:rPr>
          <w:lang w:val="ru-RU"/>
        </w:rPr>
        <w:t>члены</w:t>
      </w:r>
      <w:r w:rsidRPr="00940D51">
        <w:rPr>
          <w:lang w:val="ru-RU"/>
        </w:rPr>
        <w:t xml:space="preserve"> </w:t>
      </w:r>
      <w:r>
        <w:rPr>
          <w:lang w:val="ru-RU"/>
        </w:rPr>
        <w:t>Гаагского</w:t>
      </w:r>
      <w:r w:rsidRPr="00940D51">
        <w:rPr>
          <w:lang w:val="ru-RU"/>
        </w:rPr>
        <w:t xml:space="preserve"> </w:t>
      </w:r>
      <w:r>
        <w:rPr>
          <w:lang w:val="ru-RU"/>
        </w:rPr>
        <w:t>союза</w:t>
      </w:r>
      <w:r w:rsidR="00A235EE" w:rsidRPr="00940D51">
        <w:rPr>
          <w:lang w:val="ru-RU"/>
        </w:rPr>
        <w:t xml:space="preserve">:  </w:t>
      </w:r>
      <w:r w:rsidRPr="00492E34">
        <w:rPr>
          <w:lang w:val="ru-RU"/>
        </w:rPr>
        <w:t>Африканск</w:t>
      </w:r>
      <w:r>
        <w:rPr>
          <w:lang w:val="ru-RU"/>
        </w:rPr>
        <w:t>ая</w:t>
      </w:r>
      <w:r w:rsidRPr="00940D51">
        <w:rPr>
          <w:lang w:val="ru-RU"/>
        </w:rPr>
        <w:t xml:space="preserve"> </w:t>
      </w:r>
      <w:r w:rsidRPr="00492E34">
        <w:rPr>
          <w:lang w:val="ru-RU"/>
        </w:rPr>
        <w:t>организаци</w:t>
      </w:r>
      <w:r>
        <w:rPr>
          <w:lang w:val="ru-RU"/>
        </w:rPr>
        <w:t>я</w:t>
      </w:r>
      <w:r w:rsidRPr="00940D51">
        <w:rPr>
          <w:lang w:val="ru-RU"/>
        </w:rPr>
        <w:t xml:space="preserve"> </w:t>
      </w:r>
      <w:r w:rsidRPr="00492E34">
        <w:rPr>
          <w:lang w:val="ru-RU"/>
        </w:rPr>
        <w:t>интеллектуальной</w:t>
      </w:r>
      <w:r w:rsidRPr="00940D51">
        <w:rPr>
          <w:lang w:val="ru-RU"/>
        </w:rPr>
        <w:t xml:space="preserve"> </w:t>
      </w:r>
      <w:r w:rsidRPr="00492E34">
        <w:rPr>
          <w:lang w:val="ru-RU"/>
        </w:rPr>
        <w:t>собственности (АОИС)</w:t>
      </w:r>
      <w:r w:rsidR="00A235EE" w:rsidRPr="00492E34">
        <w:rPr>
          <w:lang w:val="ru-RU"/>
        </w:rPr>
        <w:t xml:space="preserve">, </w:t>
      </w:r>
      <w:r>
        <w:rPr>
          <w:lang w:val="ru-RU"/>
        </w:rPr>
        <w:t>Бенин</w:t>
      </w:r>
      <w:r w:rsidR="00A235EE" w:rsidRPr="00492E34">
        <w:rPr>
          <w:lang w:val="ru-RU"/>
        </w:rPr>
        <w:t xml:space="preserve">, </w:t>
      </w:r>
      <w:r>
        <w:rPr>
          <w:lang w:val="ru-RU"/>
        </w:rPr>
        <w:t>Дания</w:t>
      </w:r>
      <w:r w:rsidR="00A235EE" w:rsidRPr="00492E34">
        <w:rPr>
          <w:lang w:val="ru-RU"/>
        </w:rPr>
        <w:t>,</w:t>
      </w:r>
      <w:r w:rsidR="003E7E47" w:rsidRPr="00492E34">
        <w:rPr>
          <w:lang w:val="ru-RU"/>
        </w:rPr>
        <w:t xml:space="preserve"> </w:t>
      </w:r>
      <w:r>
        <w:rPr>
          <w:lang w:val="ru-RU"/>
        </w:rPr>
        <w:t>Эстония</w:t>
      </w:r>
      <w:r w:rsidR="003E7E47" w:rsidRPr="00492E34">
        <w:rPr>
          <w:lang w:val="ru-RU"/>
        </w:rPr>
        <w:t>,</w:t>
      </w:r>
      <w:r w:rsidR="00A235EE" w:rsidRPr="00492E34">
        <w:rPr>
          <w:lang w:val="ru-RU"/>
        </w:rPr>
        <w:t xml:space="preserve"> </w:t>
      </w:r>
      <w:r>
        <w:rPr>
          <w:lang w:val="ru-RU"/>
        </w:rPr>
        <w:t>Европейский</w:t>
      </w:r>
      <w:r w:rsidRPr="00492E34">
        <w:rPr>
          <w:lang w:val="ru-RU"/>
        </w:rPr>
        <w:t xml:space="preserve"> </w:t>
      </w:r>
      <w:r>
        <w:rPr>
          <w:lang w:val="ru-RU"/>
        </w:rPr>
        <w:t>союз</w:t>
      </w:r>
      <w:r w:rsidR="00A235EE" w:rsidRPr="00492E34">
        <w:rPr>
          <w:lang w:val="ru-RU"/>
        </w:rPr>
        <w:t xml:space="preserve">, </w:t>
      </w:r>
      <w:r>
        <w:rPr>
          <w:lang w:val="ru-RU"/>
        </w:rPr>
        <w:t>Франция</w:t>
      </w:r>
      <w:r w:rsidR="00A235EE" w:rsidRPr="00492E34">
        <w:rPr>
          <w:lang w:val="ru-RU"/>
        </w:rPr>
        <w:t xml:space="preserve">, </w:t>
      </w:r>
      <w:r>
        <w:rPr>
          <w:lang w:val="ru-RU"/>
        </w:rPr>
        <w:t>Германия</w:t>
      </w:r>
      <w:r w:rsidR="00A235EE" w:rsidRPr="00492E34">
        <w:rPr>
          <w:lang w:val="ru-RU"/>
        </w:rPr>
        <w:t xml:space="preserve">, </w:t>
      </w:r>
      <w:r>
        <w:rPr>
          <w:lang w:val="ru-RU"/>
        </w:rPr>
        <w:t>Греция</w:t>
      </w:r>
      <w:r w:rsidR="00A235EE" w:rsidRPr="00492E34">
        <w:rPr>
          <w:lang w:val="ru-RU"/>
        </w:rPr>
        <w:t xml:space="preserve">, </w:t>
      </w:r>
      <w:r>
        <w:rPr>
          <w:lang w:val="ru-RU"/>
        </w:rPr>
        <w:t>Венгрия</w:t>
      </w:r>
      <w:r w:rsidR="00A235EE" w:rsidRPr="00492E34">
        <w:rPr>
          <w:lang w:val="ru-RU"/>
        </w:rPr>
        <w:t>,</w:t>
      </w:r>
      <w:r w:rsidR="003E7E47" w:rsidRPr="00492E34">
        <w:rPr>
          <w:lang w:val="ru-RU"/>
        </w:rPr>
        <w:t xml:space="preserve"> </w:t>
      </w:r>
      <w:r>
        <w:rPr>
          <w:lang w:val="ru-RU"/>
        </w:rPr>
        <w:t>Латвия</w:t>
      </w:r>
      <w:r w:rsidR="003E7E47" w:rsidRPr="00492E34">
        <w:rPr>
          <w:lang w:val="ru-RU"/>
        </w:rPr>
        <w:t>,</w:t>
      </w:r>
      <w:r w:rsidR="00994F4E" w:rsidRPr="00492E34">
        <w:rPr>
          <w:lang w:val="ru-RU"/>
        </w:rPr>
        <w:t xml:space="preserve"> </w:t>
      </w:r>
      <w:r>
        <w:rPr>
          <w:lang w:val="ru-RU"/>
        </w:rPr>
        <w:t>Литва</w:t>
      </w:r>
      <w:r w:rsidR="00994F4E" w:rsidRPr="00492E34">
        <w:rPr>
          <w:lang w:val="ru-RU"/>
        </w:rPr>
        <w:t>,</w:t>
      </w:r>
      <w:r w:rsidR="003E7E47" w:rsidRPr="00492E34">
        <w:rPr>
          <w:lang w:val="ru-RU"/>
        </w:rPr>
        <w:t xml:space="preserve"> </w:t>
      </w:r>
      <w:r>
        <w:rPr>
          <w:lang w:val="ru-RU"/>
        </w:rPr>
        <w:t>Норвегия</w:t>
      </w:r>
      <w:r w:rsidR="003E7E47" w:rsidRPr="00492E34">
        <w:rPr>
          <w:lang w:val="ru-RU"/>
        </w:rPr>
        <w:t>,</w:t>
      </w:r>
      <w:r w:rsidR="00A235EE" w:rsidRPr="00492E34">
        <w:rPr>
          <w:lang w:val="ru-RU"/>
        </w:rPr>
        <w:t xml:space="preserve"> </w:t>
      </w:r>
      <w:r>
        <w:rPr>
          <w:lang w:val="ru-RU"/>
        </w:rPr>
        <w:t>Оман</w:t>
      </w:r>
      <w:r w:rsidR="00A235EE" w:rsidRPr="00492E34">
        <w:rPr>
          <w:lang w:val="ru-RU"/>
        </w:rPr>
        <w:t>,</w:t>
      </w:r>
      <w:r w:rsidR="003E7E47" w:rsidRPr="00492E34">
        <w:rPr>
          <w:lang w:val="ru-RU"/>
        </w:rPr>
        <w:t xml:space="preserve"> </w:t>
      </w:r>
      <w:r>
        <w:rPr>
          <w:lang w:val="ru-RU"/>
        </w:rPr>
        <w:t>Республика Молдова</w:t>
      </w:r>
      <w:r w:rsidR="003E7E47" w:rsidRPr="00492E34">
        <w:rPr>
          <w:lang w:val="ru-RU"/>
        </w:rPr>
        <w:t xml:space="preserve">, </w:t>
      </w:r>
      <w:r>
        <w:rPr>
          <w:lang w:val="ru-RU"/>
        </w:rPr>
        <w:t>Румыния</w:t>
      </w:r>
      <w:r w:rsidR="003E7E47" w:rsidRPr="00492E34">
        <w:rPr>
          <w:lang w:val="ru-RU"/>
        </w:rPr>
        <w:t>,</w:t>
      </w:r>
      <w:r w:rsidR="00A235EE" w:rsidRPr="00492E34">
        <w:rPr>
          <w:lang w:val="ru-RU"/>
        </w:rPr>
        <w:t xml:space="preserve"> </w:t>
      </w:r>
      <w:r>
        <w:rPr>
          <w:lang w:val="ru-RU"/>
        </w:rPr>
        <w:t>Испания</w:t>
      </w:r>
      <w:r w:rsidR="00F947F7" w:rsidRPr="00492E34">
        <w:rPr>
          <w:lang w:val="ru-RU"/>
        </w:rPr>
        <w:t xml:space="preserve">, </w:t>
      </w:r>
      <w:r>
        <w:rPr>
          <w:lang w:val="ru-RU"/>
        </w:rPr>
        <w:t>Суринам</w:t>
      </w:r>
      <w:r w:rsidR="003E7E47" w:rsidRPr="00492E34">
        <w:rPr>
          <w:lang w:val="ru-RU"/>
        </w:rPr>
        <w:t xml:space="preserve">, </w:t>
      </w:r>
      <w:r>
        <w:rPr>
          <w:lang w:val="ru-RU"/>
        </w:rPr>
        <w:t>Сирийская Арабская Республика</w:t>
      </w:r>
      <w:r w:rsidR="003E7E47" w:rsidRPr="00492E34">
        <w:rPr>
          <w:lang w:val="ru-RU"/>
        </w:rPr>
        <w:t xml:space="preserve">, </w:t>
      </w:r>
      <w:r>
        <w:rPr>
          <w:lang w:val="ru-RU"/>
        </w:rPr>
        <w:t>Швейцария</w:t>
      </w:r>
      <w:r w:rsidR="003E7E47" w:rsidRPr="00492E34">
        <w:rPr>
          <w:lang w:val="ru-RU"/>
        </w:rPr>
        <w:t xml:space="preserve">, </w:t>
      </w:r>
      <w:r>
        <w:rPr>
          <w:lang w:val="ru-RU"/>
        </w:rPr>
        <w:t>Таджикистан</w:t>
      </w:r>
      <w:r w:rsidR="003E7E47" w:rsidRPr="00492E34">
        <w:rPr>
          <w:lang w:val="ru-RU"/>
        </w:rPr>
        <w:t xml:space="preserve">, </w:t>
      </w:r>
      <w:r>
        <w:rPr>
          <w:lang w:val="ru-RU"/>
        </w:rPr>
        <w:t>Тунис</w:t>
      </w:r>
      <w:r w:rsidR="00A235EE" w:rsidRPr="00492E34">
        <w:rPr>
          <w:lang w:val="ru-RU"/>
        </w:rPr>
        <w:t xml:space="preserve"> </w:t>
      </w:r>
      <w:r>
        <w:rPr>
          <w:lang w:val="ru-RU"/>
        </w:rPr>
        <w:t>и</w:t>
      </w:r>
      <w:r w:rsidR="00A235EE" w:rsidRPr="00492E34">
        <w:rPr>
          <w:lang w:val="ru-RU"/>
        </w:rPr>
        <w:t xml:space="preserve"> </w:t>
      </w:r>
      <w:r>
        <w:rPr>
          <w:lang w:val="ru-RU"/>
        </w:rPr>
        <w:t>Украина</w:t>
      </w:r>
      <w:r w:rsidR="00A235EE" w:rsidRPr="00492E34">
        <w:rPr>
          <w:lang w:val="ru-RU"/>
        </w:rPr>
        <w:t xml:space="preserve"> (</w:t>
      </w:r>
      <w:r w:rsidR="00994F4E" w:rsidRPr="00492E34">
        <w:rPr>
          <w:lang w:val="ru-RU"/>
        </w:rPr>
        <w:t>22</w:t>
      </w:r>
      <w:r w:rsidR="00A235EE" w:rsidRPr="00492E34">
        <w:rPr>
          <w:lang w:val="ru-RU"/>
        </w:rPr>
        <w:t>).</w:t>
      </w:r>
    </w:p>
    <w:p w:rsidR="00A235EE" w:rsidRPr="00492E34" w:rsidRDefault="00492E34" w:rsidP="00FF11F9">
      <w:pPr>
        <w:pStyle w:val="ONUME"/>
        <w:rPr>
          <w:lang w:val="ru-RU"/>
        </w:rPr>
      </w:pPr>
      <w:r>
        <w:rPr>
          <w:lang w:val="ru-RU"/>
        </w:rPr>
        <w:t>Следующие</w:t>
      </w:r>
      <w:r w:rsidRPr="00492E34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92E34">
        <w:rPr>
          <w:lang w:val="ru-RU"/>
        </w:rPr>
        <w:t xml:space="preserve"> </w:t>
      </w:r>
      <w:r>
        <w:rPr>
          <w:lang w:val="ru-RU"/>
        </w:rPr>
        <w:t>были</w:t>
      </w:r>
      <w:r w:rsidRPr="00492E34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492E34">
        <w:rPr>
          <w:lang w:val="ru-RU"/>
        </w:rPr>
        <w:t xml:space="preserve"> </w:t>
      </w:r>
      <w:r>
        <w:rPr>
          <w:lang w:val="ru-RU"/>
        </w:rPr>
        <w:t>как</w:t>
      </w:r>
      <w:r w:rsidRPr="00492E34">
        <w:rPr>
          <w:lang w:val="ru-RU"/>
        </w:rPr>
        <w:t xml:space="preserve"> </w:t>
      </w:r>
      <w:r>
        <w:rPr>
          <w:lang w:val="ru-RU"/>
        </w:rPr>
        <w:t>наблюдатели</w:t>
      </w:r>
      <w:r w:rsidR="00A235EE" w:rsidRPr="00492E34">
        <w:rPr>
          <w:lang w:val="ru-RU"/>
        </w:rPr>
        <w:t xml:space="preserve">:  </w:t>
      </w:r>
      <w:r>
        <w:rPr>
          <w:lang w:val="ru-RU"/>
        </w:rPr>
        <w:t>Камерун</w:t>
      </w:r>
      <w:r w:rsidR="003E7E47" w:rsidRPr="00492E34">
        <w:rPr>
          <w:lang w:val="ru-RU"/>
        </w:rPr>
        <w:t xml:space="preserve">, </w:t>
      </w:r>
      <w:r>
        <w:rPr>
          <w:lang w:val="ru-RU"/>
        </w:rPr>
        <w:t>Канада</w:t>
      </w:r>
      <w:r w:rsidR="003E7E47" w:rsidRPr="00492E34">
        <w:rPr>
          <w:lang w:val="ru-RU"/>
        </w:rPr>
        <w:t xml:space="preserve">, </w:t>
      </w:r>
      <w:r>
        <w:rPr>
          <w:lang w:val="ru-RU"/>
        </w:rPr>
        <w:t>Китай</w:t>
      </w:r>
      <w:r w:rsidR="003E7E47" w:rsidRPr="00492E34">
        <w:rPr>
          <w:lang w:val="ru-RU"/>
        </w:rPr>
        <w:t xml:space="preserve">, </w:t>
      </w:r>
      <w:r>
        <w:rPr>
          <w:lang w:val="ru-RU"/>
        </w:rPr>
        <w:t>Чешская Республика</w:t>
      </w:r>
      <w:r w:rsidR="003E7E47" w:rsidRPr="00492E34">
        <w:rPr>
          <w:lang w:val="ru-RU"/>
        </w:rPr>
        <w:t xml:space="preserve">, </w:t>
      </w:r>
      <w:r>
        <w:rPr>
          <w:lang w:val="ru-RU"/>
        </w:rPr>
        <w:t>Япония</w:t>
      </w:r>
      <w:r w:rsidR="003E7E47" w:rsidRPr="00492E34">
        <w:rPr>
          <w:lang w:val="ru-RU"/>
        </w:rPr>
        <w:t xml:space="preserve">, </w:t>
      </w:r>
      <w:r>
        <w:rPr>
          <w:lang w:val="ru-RU"/>
        </w:rPr>
        <w:t>Мадагаскар</w:t>
      </w:r>
      <w:r w:rsidR="00F947F7" w:rsidRPr="00492E34">
        <w:rPr>
          <w:lang w:val="ru-RU"/>
        </w:rPr>
        <w:t>,</w:t>
      </w:r>
      <w:r w:rsidR="003E7E47" w:rsidRPr="00492E34">
        <w:rPr>
          <w:lang w:val="ru-RU"/>
        </w:rPr>
        <w:t xml:space="preserve"> </w:t>
      </w:r>
      <w:r>
        <w:rPr>
          <w:lang w:val="ru-RU"/>
        </w:rPr>
        <w:t>Мексика</w:t>
      </w:r>
      <w:r w:rsidR="003E7E47" w:rsidRPr="00492E34">
        <w:rPr>
          <w:lang w:val="ru-RU"/>
        </w:rPr>
        <w:t>,</w:t>
      </w:r>
      <w:r w:rsidR="00F947F7" w:rsidRPr="00492E34">
        <w:rPr>
          <w:lang w:val="ru-RU"/>
        </w:rPr>
        <w:t xml:space="preserve"> </w:t>
      </w:r>
      <w:r>
        <w:rPr>
          <w:lang w:val="ru-RU"/>
        </w:rPr>
        <w:t>Республика Корея</w:t>
      </w:r>
      <w:r w:rsidR="00F947F7" w:rsidRPr="00492E34">
        <w:rPr>
          <w:lang w:val="ru-RU"/>
        </w:rPr>
        <w:t>,</w:t>
      </w:r>
      <w:r w:rsidR="003E7E47" w:rsidRPr="00492E34">
        <w:rPr>
          <w:lang w:val="ru-RU"/>
        </w:rPr>
        <w:t xml:space="preserve"> </w:t>
      </w:r>
      <w:r>
        <w:rPr>
          <w:lang w:val="ru-RU"/>
        </w:rPr>
        <w:t>Российская Федерация</w:t>
      </w:r>
      <w:r w:rsidR="003E7E47" w:rsidRPr="00492E34">
        <w:rPr>
          <w:lang w:val="ru-RU"/>
        </w:rPr>
        <w:t>,</w:t>
      </w:r>
      <w:r w:rsidR="00F947F7" w:rsidRPr="00492E34">
        <w:rPr>
          <w:lang w:val="ru-RU"/>
        </w:rPr>
        <w:t xml:space="preserve"> </w:t>
      </w:r>
      <w:r>
        <w:rPr>
          <w:lang w:val="ru-RU"/>
        </w:rPr>
        <w:t>Соединенные Штаты Америки</w:t>
      </w:r>
      <w:r w:rsidR="003E7E47" w:rsidRPr="00492E34">
        <w:rPr>
          <w:lang w:val="ru-RU"/>
        </w:rPr>
        <w:t xml:space="preserve">, </w:t>
      </w:r>
      <w:r>
        <w:rPr>
          <w:lang w:val="ru-RU"/>
        </w:rPr>
        <w:t>Вьетнам и Йемен</w:t>
      </w:r>
      <w:r w:rsidR="00A235EE" w:rsidRPr="00492E34">
        <w:rPr>
          <w:lang w:val="ru-RU"/>
        </w:rPr>
        <w:t xml:space="preserve"> (</w:t>
      </w:r>
      <w:r w:rsidR="00994F4E" w:rsidRPr="00492E34">
        <w:rPr>
          <w:lang w:val="ru-RU"/>
        </w:rPr>
        <w:t>12</w:t>
      </w:r>
      <w:r w:rsidR="00A235EE" w:rsidRPr="00492E34">
        <w:rPr>
          <w:lang w:val="ru-RU"/>
        </w:rPr>
        <w:t>).</w:t>
      </w:r>
    </w:p>
    <w:p w:rsidR="00A235EE" w:rsidRPr="00EF306C" w:rsidRDefault="00EF306C" w:rsidP="00EF306C">
      <w:pPr>
        <w:pStyle w:val="ONUME"/>
        <w:rPr>
          <w:lang w:val="ru-RU"/>
        </w:rPr>
      </w:pPr>
      <w:r>
        <w:rPr>
          <w:lang w:val="ru-RU"/>
        </w:rPr>
        <w:t>Представители</w:t>
      </w:r>
      <w:r w:rsidRPr="00EF306C">
        <w:rPr>
          <w:lang w:val="ru-RU"/>
        </w:rPr>
        <w:t xml:space="preserve"> </w:t>
      </w:r>
      <w:r>
        <w:rPr>
          <w:lang w:val="ru-RU"/>
        </w:rPr>
        <w:t>следующих</w:t>
      </w:r>
      <w:r w:rsidRPr="00EF306C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EF306C">
        <w:rPr>
          <w:lang w:val="ru-RU"/>
        </w:rPr>
        <w:t xml:space="preserve"> </w:t>
      </w:r>
      <w:r>
        <w:rPr>
          <w:lang w:val="ru-RU"/>
        </w:rPr>
        <w:t>межправительственных</w:t>
      </w:r>
      <w:r w:rsidRPr="00EF306C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EF306C">
        <w:rPr>
          <w:lang w:val="ru-RU"/>
        </w:rPr>
        <w:t xml:space="preserve"> (</w:t>
      </w:r>
      <w:r>
        <w:rPr>
          <w:lang w:val="ru-RU"/>
        </w:rPr>
        <w:t>МПО</w:t>
      </w:r>
      <w:r w:rsidRPr="00EF306C">
        <w:rPr>
          <w:lang w:val="ru-RU"/>
        </w:rPr>
        <w:t xml:space="preserve">) </w:t>
      </w:r>
      <w:r>
        <w:rPr>
          <w:lang w:val="ru-RU"/>
        </w:rPr>
        <w:t>приняли</w:t>
      </w:r>
      <w:r w:rsidRPr="00EF306C">
        <w:rPr>
          <w:lang w:val="ru-RU"/>
        </w:rPr>
        <w:t xml:space="preserve"> </w:t>
      </w:r>
      <w:r>
        <w:rPr>
          <w:lang w:val="ru-RU"/>
        </w:rPr>
        <w:t>участие</w:t>
      </w:r>
      <w:r w:rsidRPr="00EF306C">
        <w:rPr>
          <w:lang w:val="ru-RU"/>
        </w:rPr>
        <w:t xml:space="preserve"> </w:t>
      </w:r>
      <w:r>
        <w:rPr>
          <w:lang w:val="ru-RU"/>
        </w:rPr>
        <w:t>в</w:t>
      </w:r>
      <w:r w:rsidRPr="00EF306C">
        <w:rPr>
          <w:lang w:val="ru-RU"/>
        </w:rPr>
        <w:t xml:space="preserve"> </w:t>
      </w:r>
      <w:r>
        <w:rPr>
          <w:lang w:val="ru-RU"/>
        </w:rPr>
        <w:t>работе</w:t>
      </w:r>
      <w:r w:rsidRPr="00EF306C">
        <w:rPr>
          <w:lang w:val="ru-RU"/>
        </w:rPr>
        <w:t xml:space="preserve"> </w:t>
      </w:r>
      <w:r>
        <w:rPr>
          <w:lang w:val="ru-RU"/>
        </w:rPr>
        <w:t>сессии</w:t>
      </w:r>
      <w:r w:rsidRPr="00EF306C">
        <w:rPr>
          <w:lang w:val="ru-RU"/>
        </w:rPr>
        <w:t xml:space="preserve"> </w:t>
      </w:r>
      <w:r>
        <w:rPr>
          <w:lang w:val="ru-RU"/>
        </w:rPr>
        <w:t>в</w:t>
      </w:r>
      <w:r w:rsidRPr="00EF306C">
        <w:rPr>
          <w:lang w:val="ru-RU"/>
        </w:rPr>
        <w:t xml:space="preserve"> </w:t>
      </w:r>
      <w:r>
        <w:rPr>
          <w:lang w:val="ru-RU"/>
        </w:rPr>
        <w:t>качестве</w:t>
      </w:r>
      <w:r w:rsidRPr="00EF306C">
        <w:rPr>
          <w:lang w:val="ru-RU"/>
        </w:rPr>
        <w:t xml:space="preserve"> </w:t>
      </w:r>
      <w:r>
        <w:rPr>
          <w:lang w:val="ru-RU"/>
        </w:rPr>
        <w:t>наблюдателей</w:t>
      </w:r>
      <w:r w:rsidR="00A235EE" w:rsidRPr="00EF306C">
        <w:rPr>
          <w:lang w:val="ru-RU"/>
        </w:rPr>
        <w:t xml:space="preserve">:  </w:t>
      </w:r>
      <w:r w:rsidRPr="00EF306C">
        <w:rPr>
          <w:lang w:val="ru-RU"/>
        </w:rPr>
        <w:t>Африканск</w:t>
      </w:r>
      <w:r>
        <w:rPr>
          <w:lang w:val="ru-RU"/>
        </w:rPr>
        <w:t>ой</w:t>
      </w:r>
      <w:r w:rsidRPr="00EF306C">
        <w:rPr>
          <w:lang w:val="ru-RU"/>
        </w:rPr>
        <w:t xml:space="preserve"> региональн</w:t>
      </w:r>
      <w:r>
        <w:rPr>
          <w:lang w:val="ru-RU"/>
        </w:rPr>
        <w:t>ой</w:t>
      </w:r>
      <w:r w:rsidRPr="00EF306C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EF306C">
        <w:rPr>
          <w:lang w:val="ru-RU"/>
        </w:rPr>
        <w:t xml:space="preserve"> интеллектуальной собственности (АРОИС)</w:t>
      </w:r>
      <w:r w:rsidR="00A235EE" w:rsidRPr="00EF306C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EF306C">
        <w:rPr>
          <w:lang w:val="ru-RU"/>
        </w:rPr>
        <w:t>Организаци</w:t>
      </w:r>
      <w:r>
        <w:rPr>
          <w:lang w:val="ru-RU"/>
        </w:rPr>
        <w:t>и</w:t>
      </w:r>
      <w:r w:rsidRPr="00EF306C">
        <w:rPr>
          <w:lang w:val="ru-RU"/>
        </w:rPr>
        <w:t xml:space="preserve"> Бенилюкс</w:t>
      </w:r>
      <w:r>
        <w:rPr>
          <w:lang w:val="ru-RU"/>
        </w:rPr>
        <w:t>а</w:t>
      </w:r>
      <w:r w:rsidRPr="00EF306C">
        <w:rPr>
          <w:lang w:val="ru-RU"/>
        </w:rPr>
        <w:t xml:space="preserve"> по интеллектуальной собственности (БОИП</w:t>
      </w:r>
      <w:r w:rsidR="00A235EE" w:rsidRPr="00EF306C">
        <w:rPr>
          <w:lang w:val="ru-RU"/>
        </w:rPr>
        <w:t>) (2).</w:t>
      </w:r>
    </w:p>
    <w:p w:rsidR="00A235EE" w:rsidRPr="00EF306C" w:rsidRDefault="00EF306C" w:rsidP="00EF306C">
      <w:pPr>
        <w:pStyle w:val="ONUME"/>
        <w:rPr>
          <w:lang w:val="ru-RU"/>
        </w:rPr>
      </w:pPr>
      <w:r>
        <w:rPr>
          <w:lang w:val="ru-RU"/>
        </w:rPr>
        <w:t>Представители</w:t>
      </w:r>
      <w:r w:rsidRPr="00EF306C">
        <w:rPr>
          <w:lang w:val="ru-RU"/>
        </w:rPr>
        <w:t xml:space="preserve"> </w:t>
      </w:r>
      <w:r>
        <w:rPr>
          <w:lang w:val="ru-RU"/>
        </w:rPr>
        <w:t>следующих</w:t>
      </w:r>
      <w:r w:rsidRPr="00EF306C">
        <w:rPr>
          <w:lang w:val="ru-RU"/>
        </w:rPr>
        <w:t xml:space="preserve"> </w:t>
      </w:r>
      <w:r>
        <w:rPr>
          <w:lang w:val="ru-RU"/>
        </w:rPr>
        <w:t>неправительственных</w:t>
      </w:r>
      <w:r w:rsidRPr="00EF306C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EF306C">
        <w:rPr>
          <w:lang w:val="ru-RU"/>
        </w:rPr>
        <w:t xml:space="preserve"> (</w:t>
      </w:r>
      <w:r>
        <w:rPr>
          <w:lang w:val="ru-RU"/>
        </w:rPr>
        <w:t>НПО</w:t>
      </w:r>
      <w:r w:rsidRPr="00EF306C">
        <w:rPr>
          <w:lang w:val="ru-RU"/>
        </w:rPr>
        <w:t xml:space="preserve">) </w:t>
      </w:r>
      <w:r>
        <w:rPr>
          <w:lang w:val="ru-RU"/>
        </w:rPr>
        <w:t>приняли</w:t>
      </w:r>
      <w:r w:rsidRPr="00EF306C">
        <w:rPr>
          <w:lang w:val="ru-RU"/>
        </w:rPr>
        <w:t xml:space="preserve"> </w:t>
      </w:r>
      <w:r>
        <w:rPr>
          <w:lang w:val="ru-RU"/>
        </w:rPr>
        <w:t>участие</w:t>
      </w:r>
      <w:r w:rsidRPr="00EF306C">
        <w:rPr>
          <w:lang w:val="ru-RU"/>
        </w:rPr>
        <w:t xml:space="preserve"> </w:t>
      </w:r>
      <w:r>
        <w:rPr>
          <w:lang w:val="ru-RU"/>
        </w:rPr>
        <w:t>в</w:t>
      </w:r>
      <w:r w:rsidRPr="00EF306C">
        <w:rPr>
          <w:lang w:val="ru-RU"/>
        </w:rPr>
        <w:t xml:space="preserve"> </w:t>
      </w:r>
      <w:r>
        <w:rPr>
          <w:lang w:val="ru-RU"/>
        </w:rPr>
        <w:t>работе</w:t>
      </w:r>
      <w:r w:rsidRPr="00EF306C">
        <w:rPr>
          <w:lang w:val="ru-RU"/>
        </w:rPr>
        <w:t xml:space="preserve"> </w:t>
      </w:r>
      <w:r>
        <w:rPr>
          <w:lang w:val="ru-RU"/>
        </w:rPr>
        <w:t>сессии</w:t>
      </w:r>
      <w:r w:rsidRPr="00EF306C">
        <w:rPr>
          <w:lang w:val="ru-RU"/>
        </w:rPr>
        <w:t xml:space="preserve"> </w:t>
      </w:r>
      <w:r>
        <w:rPr>
          <w:lang w:val="ru-RU"/>
        </w:rPr>
        <w:t>в</w:t>
      </w:r>
      <w:r w:rsidRPr="00EF306C">
        <w:rPr>
          <w:lang w:val="ru-RU"/>
        </w:rPr>
        <w:t xml:space="preserve"> </w:t>
      </w:r>
      <w:r>
        <w:rPr>
          <w:lang w:val="ru-RU"/>
        </w:rPr>
        <w:t>качестве</w:t>
      </w:r>
      <w:r w:rsidRPr="00EF306C">
        <w:rPr>
          <w:lang w:val="ru-RU"/>
        </w:rPr>
        <w:t xml:space="preserve"> </w:t>
      </w:r>
      <w:r>
        <w:rPr>
          <w:lang w:val="ru-RU"/>
        </w:rPr>
        <w:t>наблюдателей</w:t>
      </w:r>
      <w:r w:rsidR="00A235EE" w:rsidRPr="00EF306C">
        <w:rPr>
          <w:lang w:val="ru-RU"/>
        </w:rPr>
        <w:t xml:space="preserve">:  </w:t>
      </w:r>
      <w:r w:rsidRPr="00EF306C">
        <w:rPr>
          <w:lang w:val="ru-RU"/>
        </w:rPr>
        <w:t xml:space="preserve">Европейской ассоциации владельцев товарных знаков </w:t>
      </w:r>
      <w:r w:rsidR="00994F4E" w:rsidRPr="00EF306C">
        <w:rPr>
          <w:lang w:val="ru-RU"/>
        </w:rPr>
        <w:t>(</w:t>
      </w:r>
      <w:r w:rsidR="00994F4E" w:rsidRPr="00994F4E">
        <w:t>MARQUES</w:t>
      </w:r>
      <w:r w:rsidR="00994F4E" w:rsidRPr="00EF306C">
        <w:rPr>
          <w:lang w:val="ru-RU"/>
        </w:rPr>
        <w:t>)</w:t>
      </w:r>
      <w:r w:rsidR="00A4713B">
        <w:rPr>
          <w:lang w:val="ru-RU"/>
        </w:rPr>
        <w:t>,</w:t>
      </w:r>
      <w:r w:rsidR="00A235EE" w:rsidRPr="00EF306C">
        <w:rPr>
          <w:lang w:val="ru-RU"/>
        </w:rPr>
        <w:t xml:space="preserve"> </w:t>
      </w:r>
      <w:r w:rsidRPr="00EF306C">
        <w:rPr>
          <w:lang w:val="ru-RU"/>
        </w:rPr>
        <w:t xml:space="preserve">Японской ассоциации патентных поверенных </w:t>
      </w:r>
      <w:r w:rsidR="00A235EE" w:rsidRPr="00EF306C">
        <w:rPr>
          <w:lang w:val="ru-RU"/>
        </w:rPr>
        <w:t>(</w:t>
      </w:r>
      <w:r w:rsidR="00A235EE" w:rsidRPr="00994F4E">
        <w:t>JPAA</w:t>
      </w:r>
      <w:r w:rsidR="00A235EE" w:rsidRPr="00EF306C">
        <w:rPr>
          <w:lang w:val="ru-RU"/>
        </w:rPr>
        <w:t xml:space="preserve">) </w:t>
      </w:r>
      <w:r w:rsidR="00A4713B">
        <w:rPr>
          <w:lang w:val="ru-RU"/>
        </w:rPr>
        <w:t>и</w:t>
      </w:r>
      <w:r w:rsidR="00A4713B" w:rsidRPr="00EF306C">
        <w:rPr>
          <w:lang w:val="ru-RU"/>
        </w:rPr>
        <w:t xml:space="preserve"> </w:t>
      </w:r>
      <w:r w:rsidR="00A4713B">
        <w:rPr>
          <w:lang w:val="ru-RU"/>
        </w:rPr>
        <w:t>организации «</w:t>
      </w:r>
      <w:r w:rsidR="00A4713B" w:rsidRPr="00A4713B">
        <w:rPr>
          <w:szCs w:val="22"/>
        </w:rPr>
        <w:t>Knowledge</w:t>
      </w:r>
      <w:r w:rsidR="00A4713B" w:rsidRPr="00A4713B">
        <w:rPr>
          <w:szCs w:val="22"/>
          <w:lang w:val="ru-RU"/>
        </w:rPr>
        <w:t xml:space="preserve"> </w:t>
      </w:r>
      <w:r w:rsidR="00A4713B" w:rsidRPr="00A4713B">
        <w:rPr>
          <w:szCs w:val="22"/>
        </w:rPr>
        <w:t>Ecology</w:t>
      </w:r>
      <w:r w:rsidR="00A4713B" w:rsidRPr="00A4713B">
        <w:rPr>
          <w:szCs w:val="22"/>
          <w:lang w:val="ru-RU"/>
        </w:rPr>
        <w:t xml:space="preserve"> </w:t>
      </w:r>
      <w:r w:rsidR="00A4713B" w:rsidRPr="00A4713B">
        <w:rPr>
          <w:szCs w:val="22"/>
        </w:rPr>
        <w:t>International</w:t>
      </w:r>
      <w:r w:rsidR="00A4713B" w:rsidRPr="00A4713B">
        <w:rPr>
          <w:szCs w:val="22"/>
          <w:lang w:val="ru-RU"/>
        </w:rPr>
        <w:t xml:space="preserve">, </w:t>
      </w:r>
      <w:r w:rsidR="00A4713B" w:rsidRPr="00A4713B">
        <w:rPr>
          <w:szCs w:val="22"/>
        </w:rPr>
        <w:t>Inc</w:t>
      </w:r>
      <w:r w:rsidR="00A4713B" w:rsidRPr="00A4713B">
        <w:rPr>
          <w:szCs w:val="22"/>
          <w:lang w:val="ru-RU"/>
        </w:rPr>
        <w:t>.</w:t>
      </w:r>
      <w:r w:rsidR="00A4713B">
        <w:rPr>
          <w:szCs w:val="22"/>
          <w:lang w:val="ru-RU"/>
        </w:rPr>
        <w:t>»</w:t>
      </w:r>
      <w:r w:rsidR="00A4713B" w:rsidRPr="00A4713B">
        <w:rPr>
          <w:szCs w:val="22"/>
          <w:lang w:val="ru-RU"/>
        </w:rPr>
        <w:t xml:space="preserve"> (</w:t>
      </w:r>
      <w:r w:rsidR="00A4713B" w:rsidRPr="00A4713B">
        <w:rPr>
          <w:szCs w:val="22"/>
        </w:rPr>
        <w:t>KEI</w:t>
      </w:r>
      <w:r w:rsidR="00A4713B" w:rsidRPr="00A4713B">
        <w:rPr>
          <w:szCs w:val="22"/>
          <w:lang w:val="ru-RU"/>
        </w:rPr>
        <w:t>)</w:t>
      </w:r>
      <w:r w:rsidR="00A4713B" w:rsidRPr="00EF306C">
        <w:rPr>
          <w:lang w:val="ru-RU"/>
        </w:rPr>
        <w:t xml:space="preserve"> </w:t>
      </w:r>
      <w:r w:rsidR="00A235EE" w:rsidRPr="00EF306C">
        <w:rPr>
          <w:lang w:val="ru-RU"/>
        </w:rPr>
        <w:t>(</w:t>
      </w:r>
      <w:r w:rsidR="00A4713B">
        <w:rPr>
          <w:lang w:val="ru-RU"/>
        </w:rPr>
        <w:t>3</w:t>
      </w:r>
      <w:r w:rsidR="00A235EE" w:rsidRPr="00EF306C">
        <w:rPr>
          <w:lang w:val="ru-RU"/>
        </w:rPr>
        <w:t>).</w:t>
      </w:r>
    </w:p>
    <w:p w:rsidR="00A235EE" w:rsidRDefault="00E77987" w:rsidP="00A235EE">
      <w:pPr>
        <w:pStyle w:val="Heading1"/>
        <w:spacing w:before="480"/>
      </w:pPr>
      <w:r>
        <w:rPr>
          <w:lang w:val="ru-RU"/>
        </w:rPr>
        <w:lastRenderedPageBreak/>
        <w:t>ПУНКТ</w:t>
      </w:r>
      <w:r w:rsidR="00A235EE" w:rsidRPr="00CE0B23">
        <w:t xml:space="preserve"> 1</w:t>
      </w:r>
      <w:r w:rsidRPr="00E77987">
        <w:t xml:space="preserve"> </w:t>
      </w:r>
      <w:r>
        <w:rPr>
          <w:lang w:val="ru-RU"/>
        </w:rPr>
        <w:t>ПОВЕСТКИ</w:t>
      </w:r>
      <w:r w:rsidRPr="00E77987">
        <w:t xml:space="preserve"> </w:t>
      </w:r>
      <w:r>
        <w:rPr>
          <w:lang w:val="ru-RU"/>
        </w:rPr>
        <w:t>ДНЯ</w:t>
      </w:r>
      <w:r w:rsidR="00A235EE" w:rsidRPr="00CE0B23">
        <w:t xml:space="preserve">:  </w:t>
      </w:r>
      <w:r>
        <w:rPr>
          <w:lang w:val="ru-RU"/>
        </w:rPr>
        <w:t>Открытие сессии</w:t>
      </w:r>
    </w:p>
    <w:p w:rsidR="00A235EE" w:rsidRPr="008D7486" w:rsidRDefault="00A235EE" w:rsidP="00A235EE">
      <w:pPr>
        <w:keepNext/>
      </w:pPr>
    </w:p>
    <w:p w:rsidR="00A235EE" w:rsidRPr="00EF306C" w:rsidRDefault="00EF306C" w:rsidP="00FF11F9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="00A235EE" w:rsidRPr="00EF306C">
        <w:rPr>
          <w:lang w:val="ru-RU"/>
        </w:rPr>
        <w:t xml:space="preserve">, </w:t>
      </w:r>
      <w:r>
        <w:rPr>
          <w:lang w:val="ru-RU"/>
        </w:rPr>
        <w:t>г</w:t>
      </w:r>
      <w:r w:rsidRPr="00EF306C">
        <w:rPr>
          <w:lang w:val="ru-RU"/>
        </w:rPr>
        <w:t>-</w:t>
      </w:r>
      <w:r>
        <w:rPr>
          <w:lang w:val="ru-RU"/>
        </w:rPr>
        <w:t>н</w:t>
      </w:r>
      <w:r w:rsidR="00A235EE">
        <w:t> </w:t>
      </w:r>
      <w:r>
        <w:rPr>
          <w:lang w:val="ru-RU"/>
        </w:rPr>
        <w:t>Микаэль</w:t>
      </w:r>
      <w:r w:rsidR="00A235EE" w:rsidRPr="00EF306C">
        <w:rPr>
          <w:lang w:val="ru-RU"/>
        </w:rPr>
        <w:t xml:space="preserve"> </w:t>
      </w:r>
      <w:r>
        <w:rPr>
          <w:lang w:val="ru-RU"/>
        </w:rPr>
        <w:t>Франке</w:t>
      </w:r>
      <w:r w:rsidR="00A235EE" w:rsidRPr="00EF306C">
        <w:rPr>
          <w:lang w:val="ru-RU"/>
        </w:rPr>
        <w:t xml:space="preserve"> </w:t>
      </w:r>
      <w:r>
        <w:rPr>
          <w:lang w:val="ru-RU"/>
        </w:rPr>
        <w:t>Равн</w:t>
      </w:r>
      <w:r w:rsidR="00A235EE" w:rsidRPr="00EF306C">
        <w:rPr>
          <w:lang w:val="ru-RU"/>
        </w:rPr>
        <w:t xml:space="preserve"> (</w:t>
      </w:r>
      <w:r>
        <w:rPr>
          <w:lang w:val="ru-RU"/>
        </w:rPr>
        <w:t>Дания</w:t>
      </w:r>
      <w:r w:rsidR="00A235EE" w:rsidRPr="00EF306C">
        <w:rPr>
          <w:lang w:val="ru-RU"/>
        </w:rPr>
        <w:t xml:space="preserve">), </w:t>
      </w:r>
      <w:r>
        <w:rPr>
          <w:lang w:val="ru-RU"/>
        </w:rPr>
        <w:t>открыл сессию Рабочей</w:t>
      </w:r>
      <w:r w:rsidRPr="00EF306C">
        <w:rPr>
          <w:lang w:val="ru-RU"/>
        </w:rPr>
        <w:t xml:space="preserve"> </w:t>
      </w:r>
      <w:r>
        <w:rPr>
          <w:lang w:val="ru-RU"/>
        </w:rPr>
        <w:t>группы</w:t>
      </w:r>
      <w:r w:rsidRPr="00EF306C">
        <w:rPr>
          <w:lang w:val="ru-RU"/>
        </w:rPr>
        <w:t xml:space="preserve"> </w:t>
      </w:r>
      <w:r>
        <w:rPr>
          <w:lang w:val="ru-RU"/>
        </w:rPr>
        <w:t>и</w:t>
      </w:r>
      <w:r w:rsidRPr="00EF306C">
        <w:rPr>
          <w:lang w:val="ru-RU"/>
        </w:rPr>
        <w:t xml:space="preserve"> </w:t>
      </w:r>
      <w:r>
        <w:rPr>
          <w:lang w:val="ru-RU"/>
        </w:rPr>
        <w:t>приветствовал</w:t>
      </w:r>
      <w:r w:rsidRPr="00EF306C">
        <w:rPr>
          <w:lang w:val="ru-RU"/>
        </w:rPr>
        <w:t xml:space="preserve"> </w:t>
      </w:r>
      <w:r>
        <w:rPr>
          <w:lang w:val="ru-RU"/>
        </w:rPr>
        <w:t>участников</w:t>
      </w:r>
      <w:r w:rsidR="00A235EE" w:rsidRPr="00EF306C">
        <w:rPr>
          <w:lang w:val="ru-RU"/>
        </w:rPr>
        <w:t xml:space="preserve">.  </w:t>
      </w:r>
      <w:r>
        <w:rPr>
          <w:lang w:val="ru-RU"/>
        </w:rPr>
        <w:t>С вступительным словом выступил г-н Фрэнсис Гарри, Генеральный директор Всемирной организации интеллектуальной собственности (ВОИС)</w:t>
      </w:r>
      <w:r w:rsidR="00A235EE" w:rsidRPr="00EF306C">
        <w:rPr>
          <w:lang w:val="ru-RU"/>
        </w:rPr>
        <w:t>.</w:t>
      </w:r>
    </w:p>
    <w:p w:rsidR="00A235EE" w:rsidRPr="00B50139" w:rsidRDefault="00B50139" w:rsidP="00FF11F9">
      <w:pPr>
        <w:pStyle w:val="ONUME"/>
        <w:rPr>
          <w:lang w:val="ru-RU"/>
        </w:rPr>
      </w:pPr>
      <w:r>
        <w:rPr>
          <w:lang w:val="ru-RU"/>
        </w:rPr>
        <w:t>Г</w:t>
      </w:r>
      <w:r w:rsidRPr="00B50139">
        <w:rPr>
          <w:lang w:val="ru-RU"/>
        </w:rPr>
        <w:t>-</w:t>
      </w:r>
      <w:r>
        <w:rPr>
          <w:lang w:val="ru-RU"/>
        </w:rPr>
        <w:t>жа</w:t>
      </w:r>
      <w:r w:rsidR="00A235EE" w:rsidRPr="00B50139">
        <w:rPr>
          <w:lang w:val="ru-RU"/>
        </w:rPr>
        <w:t xml:space="preserve"> </w:t>
      </w:r>
      <w:r>
        <w:rPr>
          <w:lang w:val="ru-RU"/>
        </w:rPr>
        <w:t>Пяйви</w:t>
      </w:r>
      <w:r w:rsidR="00A235EE" w:rsidRPr="00B50139">
        <w:rPr>
          <w:lang w:val="ru-RU"/>
        </w:rPr>
        <w:t xml:space="preserve"> </w:t>
      </w:r>
      <w:r>
        <w:rPr>
          <w:lang w:val="ru-RU"/>
        </w:rPr>
        <w:t>Ляхдесмяки</w:t>
      </w:r>
      <w:r w:rsidR="00A235EE" w:rsidRPr="00B50139">
        <w:rPr>
          <w:lang w:val="ru-RU"/>
        </w:rPr>
        <w:t xml:space="preserve"> (</w:t>
      </w:r>
      <w:r>
        <w:rPr>
          <w:lang w:val="ru-RU"/>
        </w:rPr>
        <w:t>ВОИС</w:t>
      </w:r>
      <w:r w:rsidR="00A235EE" w:rsidRPr="00B50139">
        <w:rPr>
          <w:lang w:val="ru-RU"/>
        </w:rPr>
        <w:t xml:space="preserve">) </w:t>
      </w:r>
      <w:r>
        <w:rPr>
          <w:lang w:val="ru-RU"/>
        </w:rPr>
        <w:t>исполняла обязанности секретаря Рабочей группы</w:t>
      </w:r>
      <w:r w:rsidR="00A235EE" w:rsidRPr="00B50139">
        <w:rPr>
          <w:lang w:val="ru-RU"/>
        </w:rPr>
        <w:t>.</w:t>
      </w:r>
    </w:p>
    <w:p w:rsidR="00A235EE" w:rsidRPr="00E77987" w:rsidRDefault="00E77987" w:rsidP="00A235EE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Pr="00E77987">
        <w:rPr>
          <w:lang w:val="ru-RU"/>
        </w:rPr>
        <w:t xml:space="preserve"> 2 </w:t>
      </w:r>
      <w:r>
        <w:rPr>
          <w:lang w:val="ru-RU"/>
        </w:rPr>
        <w:t>ПОВЕСТКИ</w:t>
      </w:r>
      <w:r w:rsidRPr="00E77987">
        <w:rPr>
          <w:lang w:val="ru-RU"/>
        </w:rPr>
        <w:t xml:space="preserve"> </w:t>
      </w:r>
      <w:r>
        <w:rPr>
          <w:lang w:val="ru-RU"/>
        </w:rPr>
        <w:t>ДНЯ</w:t>
      </w:r>
      <w:r w:rsidR="00A235EE" w:rsidRPr="00E77987">
        <w:rPr>
          <w:lang w:val="ru-RU"/>
        </w:rPr>
        <w:t xml:space="preserve">:  </w:t>
      </w:r>
      <w:r>
        <w:rPr>
          <w:lang w:val="ru-RU"/>
        </w:rPr>
        <w:t>Принятие повестки дня</w:t>
      </w:r>
    </w:p>
    <w:p w:rsidR="00A235EE" w:rsidRPr="00E77987" w:rsidRDefault="00A235EE" w:rsidP="00FF11F9">
      <w:pPr>
        <w:keepNext/>
        <w:spacing w:line="260" w:lineRule="exact"/>
        <w:ind w:left="540" w:hanging="540"/>
        <w:rPr>
          <w:lang w:val="ru-RU"/>
        </w:rPr>
      </w:pPr>
    </w:p>
    <w:p w:rsidR="00A235EE" w:rsidRPr="00B50139" w:rsidRDefault="00B50139" w:rsidP="00774C22">
      <w:pPr>
        <w:pStyle w:val="ONUME"/>
        <w:ind w:left="567"/>
        <w:rPr>
          <w:lang w:val="ru-RU"/>
        </w:rPr>
      </w:pPr>
      <w:r>
        <w:rPr>
          <w:lang w:val="ru-RU"/>
        </w:rPr>
        <w:t>Рабочая</w:t>
      </w:r>
      <w:r w:rsidRPr="00B50139">
        <w:rPr>
          <w:lang w:val="ru-RU"/>
        </w:rPr>
        <w:t xml:space="preserve"> </w:t>
      </w:r>
      <w:r>
        <w:rPr>
          <w:lang w:val="ru-RU"/>
        </w:rPr>
        <w:t>группа</w:t>
      </w:r>
      <w:r w:rsidRPr="00B50139">
        <w:rPr>
          <w:lang w:val="ru-RU"/>
        </w:rPr>
        <w:t xml:space="preserve"> </w:t>
      </w:r>
      <w:r>
        <w:rPr>
          <w:lang w:val="ru-RU"/>
        </w:rPr>
        <w:t>приняла</w:t>
      </w:r>
      <w:r w:rsidRPr="00B50139">
        <w:rPr>
          <w:lang w:val="ru-RU"/>
        </w:rPr>
        <w:t xml:space="preserve"> </w:t>
      </w:r>
      <w:r>
        <w:rPr>
          <w:lang w:val="ru-RU"/>
        </w:rPr>
        <w:t>проект</w:t>
      </w:r>
      <w:r w:rsidRPr="00B50139">
        <w:rPr>
          <w:lang w:val="ru-RU"/>
        </w:rPr>
        <w:t xml:space="preserve"> </w:t>
      </w:r>
      <w:r>
        <w:rPr>
          <w:lang w:val="ru-RU"/>
        </w:rPr>
        <w:t>повестки</w:t>
      </w:r>
      <w:r w:rsidRPr="00B50139">
        <w:rPr>
          <w:lang w:val="ru-RU"/>
        </w:rPr>
        <w:t xml:space="preserve"> </w:t>
      </w:r>
      <w:r>
        <w:rPr>
          <w:lang w:val="ru-RU"/>
        </w:rPr>
        <w:t>дня</w:t>
      </w:r>
      <w:r w:rsidR="00A235EE" w:rsidRPr="00B50139">
        <w:rPr>
          <w:lang w:val="ru-RU"/>
        </w:rPr>
        <w:t xml:space="preserve"> (</w:t>
      </w:r>
      <w:r>
        <w:rPr>
          <w:lang w:val="ru-RU"/>
        </w:rPr>
        <w:t>документ</w:t>
      </w:r>
      <w:r w:rsidR="00A235EE">
        <w:t> H</w:t>
      </w:r>
      <w:r w:rsidR="00A235EE" w:rsidRPr="00B50139">
        <w:rPr>
          <w:lang w:val="ru-RU"/>
        </w:rPr>
        <w:t>/</w:t>
      </w:r>
      <w:r w:rsidR="00A235EE">
        <w:t>LD</w:t>
      </w:r>
      <w:r w:rsidR="00A235EE" w:rsidRPr="00B50139">
        <w:rPr>
          <w:lang w:val="ru-RU"/>
        </w:rPr>
        <w:t>/</w:t>
      </w:r>
      <w:r w:rsidR="00A235EE">
        <w:t>WG</w:t>
      </w:r>
      <w:r w:rsidR="00A235EE" w:rsidRPr="00B50139">
        <w:rPr>
          <w:lang w:val="ru-RU"/>
        </w:rPr>
        <w:t>/</w:t>
      </w:r>
      <w:r w:rsidR="00FF11F9" w:rsidRPr="00B50139">
        <w:rPr>
          <w:lang w:val="ru-RU"/>
        </w:rPr>
        <w:t>4</w:t>
      </w:r>
      <w:r w:rsidR="00A235EE" w:rsidRPr="00B50139">
        <w:rPr>
          <w:lang w:val="ru-RU"/>
        </w:rPr>
        <w:t>/1</w:t>
      </w:r>
      <w:r w:rsidR="00FF11F9">
        <w:t> </w:t>
      </w:r>
      <w:r w:rsidR="00A235EE">
        <w:t>Prov</w:t>
      </w:r>
      <w:r w:rsidR="00A235EE" w:rsidRPr="00B50139">
        <w:rPr>
          <w:lang w:val="ru-RU"/>
        </w:rPr>
        <w:t xml:space="preserve">.) </w:t>
      </w:r>
      <w:r>
        <w:rPr>
          <w:lang w:val="ru-RU"/>
        </w:rPr>
        <w:t>без изменений</w:t>
      </w:r>
      <w:r w:rsidR="00A235EE" w:rsidRPr="00B50139">
        <w:rPr>
          <w:lang w:val="ru-RU"/>
        </w:rPr>
        <w:t>.</w:t>
      </w:r>
    </w:p>
    <w:p w:rsidR="00A235EE" w:rsidRPr="00492E34" w:rsidRDefault="00E77987" w:rsidP="00A235EE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Pr="00492E34">
        <w:rPr>
          <w:lang w:val="ru-RU"/>
        </w:rPr>
        <w:t xml:space="preserve"> 3 </w:t>
      </w:r>
      <w:r>
        <w:rPr>
          <w:lang w:val="ru-RU"/>
        </w:rPr>
        <w:t>ПОВЕСТКИ</w:t>
      </w:r>
      <w:r w:rsidRPr="00492E34">
        <w:rPr>
          <w:lang w:val="ru-RU"/>
        </w:rPr>
        <w:t xml:space="preserve"> </w:t>
      </w:r>
      <w:r>
        <w:rPr>
          <w:lang w:val="ru-RU"/>
        </w:rPr>
        <w:t>ДНЯ</w:t>
      </w:r>
      <w:r w:rsidR="00A235EE" w:rsidRPr="00492E34">
        <w:rPr>
          <w:lang w:val="ru-RU"/>
        </w:rPr>
        <w:t xml:space="preserve">:  </w:t>
      </w:r>
      <w:r w:rsidR="00492E34">
        <w:rPr>
          <w:lang w:val="ru-RU"/>
        </w:rPr>
        <w:t>Принятие проекта отчета о третьей сессии Рабочей группы по правовому развитию Гаагской системы международной регистрации промышленных образцов</w:t>
      </w:r>
    </w:p>
    <w:p w:rsidR="00A235EE" w:rsidRPr="00492E34" w:rsidRDefault="00A235EE" w:rsidP="00FF11F9">
      <w:pPr>
        <w:keepNext/>
        <w:rPr>
          <w:lang w:val="ru-RU"/>
        </w:rPr>
      </w:pPr>
    </w:p>
    <w:p w:rsidR="00A235EE" w:rsidRPr="00B50139" w:rsidRDefault="00B50139" w:rsidP="00FF11F9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A235EE">
        <w:t> H</w:t>
      </w:r>
      <w:r w:rsidR="00A235EE" w:rsidRPr="00B50139">
        <w:rPr>
          <w:lang w:val="ru-RU"/>
        </w:rPr>
        <w:t>/</w:t>
      </w:r>
      <w:r w:rsidR="00A235EE">
        <w:t>LD</w:t>
      </w:r>
      <w:r w:rsidR="00A235EE" w:rsidRPr="00B50139">
        <w:rPr>
          <w:lang w:val="ru-RU"/>
        </w:rPr>
        <w:t>/</w:t>
      </w:r>
      <w:r w:rsidR="00A235EE">
        <w:t>WG</w:t>
      </w:r>
      <w:r w:rsidR="00A235EE" w:rsidRPr="00B50139">
        <w:rPr>
          <w:lang w:val="ru-RU"/>
        </w:rPr>
        <w:t>/</w:t>
      </w:r>
      <w:r w:rsidR="00FF11F9" w:rsidRPr="00B50139">
        <w:rPr>
          <w:lang w:val="ru-RU"/>
        </w:rPr>
        <w:t>3</w:t>
      </w:r>
      <w:r w:rsidR="00A235EE" w:rsidRPr="00B50139">
        <w:rPr>
          <w:lang w:val="ru-RU"/>
        </w:rPr>
        <w:t>/</w:t>
      </w:r>
      <w:r w:rsidR="00FF11F9" w:rsidRPr="00B50139">
        <w:rPr>
          <w:lang w:val="ru-RU"/>
        </w:rPr>
        <w:t>8</w:t>
      </w:r>
      <w:r w:rsidR="00FF11F9">
        <w:t> Prov</w:t>
      </w:r>
      <w:r w:rsidR="00FF11F9" w:rsidRPr="00B50139">
        <w:rPr>
          <w:lang w:val="ru-RU"/>
        </w:rPr>
        <w:t>.</w:t>
      </w:r>
    </w:p>
    <w:p w:rsidR="00A235EE" w:rsidRPr="00B50139" w:rsidRDefault="00B50139" w:rsidP="00774C22">
      <w:pPr>
        <w:pStyle w:val="ONUME"/>
        <w:ind w:left="567"/>
        <w:rPr>
          <w:lang w:val="ru-RU"/>
        </w:rPr>
      </w:pPr>
      <w:r>
        <w:rPr>
          <w:lang w:val="ru-RU"/>
        </w:rPr>
        <w:t>Рабочая</w:t>
      </w:r>
      <w:r w:rsidRPr="00B50139">
        <w:rPr>
          <w:lang w:val="ru-RU"/>
        </w:rPr>
        <w:t xml:space="preserve"> </w:t>
      </w:r>
      <w:r>
        <w:rPr>
          <w:lang w:val="ru-RU"/>
        </w:rPr>
        <w:t>группа</w:t>
      </w:r>
      <w:r w:rsidRPr="00B50139">
        <w:rPr>
          <w:lang w:val="ru-RU"/>
        </w:rPr>
        <w:t xml:space="preserve"> </w:t>
      </w:r>
      <w:r>
        <w:rPr>
          <w:lang w:val="ru-RU"/>
        </w:rPr>
        <w:t>приняла</w:t>
      </w:r>
      <w:r w:rsidRPr="00B50139">
        <w:rPr>
          <w:lang w:val="ru-RU"/>
        </w:rPr>
        <w:t xml:space="preserve"> </w:t>
      </w:r>
      <w:r>
        <w:rPr>
          <w:lang w:val="ru-RU"/>
        </w:rPr>
        <w:t>проект</w:t>
      </w:r>
      <w:r w:rsidRPr="00B50139">
        <w:rPr>
          <w:lang w:val="ru-RU"/>
        </w:rPr>
        <w:t xml:space="preserve"> </w:t>
      </w:r>
      <w:r>
        <w:rPr>
          <w:lang w:val="ru-RU"/>
        </w:rPr>
        <w:t>отчета</w:t>
      </w:r>
      <w:r w:rsidR="00A235EE" w:rsidRPr="00B50139">
        <w:rPr>
          <w:lang w:val="ru-RU"/>
        </w:rPr>
        <w:t xml:space="preserve"> (</w:t>
      </w:r>
      <w:r>
        <w:rPr>
          <w:lang w:val="ru-RU"/>
        </w:rPr>
        <w:t>документ</w:t>
      </w:r>
      <w:r w:rsidR="00A235EE">
        <w:t> H</w:t>
      </w:r>
      <w:r w:rsidR="00A235EE" w:rsidRPr="00B50139">
        <w:rPr>
          <w:lang w:val="ru-RU"/>
        </w:rPr>
        <w:t>/</w:t>
      </w:r>
      <w:r w:rsidR="00A235EE">
        <w:t>LD</w:t>
      </w:r>
      <w:r w:rsidR="00A235EE" w:rsidRPr="00B50139">
        <w:rPr>
          <w:lang w:val="ru-RU"/>
        </w:rPr>
        <w:t>/</w:t>
      </w:r>
      <w:r w:rsidR="00A235EE">
        <w:t>WG</w:t>
      </w:r>
      <w:r w:rsidR="00A235EE" w:rsidRPr="00B50139">
        <w:rPr>
          <w:lang w:val="ru-RU"/>
        </w:rPr>
        <w:t>/</w:t>
      </w:r>
      <w:r w:rsidR="00FF11F9" w:rsidRPr="00B50139">
        <w:rPr>
          <w:lang w:val="ru-RU"/>
        </w:rPr>
        <w:t>3</w:t>
      </w:r>
      <w:r w:rsidR="00A235EE" w:rsidRPr="00B50139">
        <w:rPr>
          <w:lang w:val="ru-RU"/>
        </w:rPr>
        <w:t>/</w:t>
      </w:r>
      <w:r w:rsidR="00FF11F9" w:rsidRPr="00B50139">
        <w:rPr>
          <w:lang w:val="ru-RU"/>
        </w:rPr>
        <w:t>8</w:t>
      </w:r>
      <w:r w:rsidR="00A235EE">
        <w:t> Prov</w:t>
      </w:r>
      <w:r w:rsidR="00A235EE" w:rsidRPr="00B50139">
        <w:rPr>
          <w:lang w:val="ru-RU"/>
        </w:rPr>
        <w:t xml:space="preserve">.) </w:t>
      </w:r>
      <w:r>
        <w:rPr>
          <w:lang w:val="ru-RU"/>
        </w:rPr>
        <w:t>с изменением, касающимся списка участников</w:t>
      </w:r>
      <w:r w:rsidR="00426F40" w:rsidRPr="00B50139">
        <w:rPr>
          <w:lang w:val="ru-RU"/>
        </w:rPr>
        <w:t>.</w:t>
      </w:r>
    </w:p>
    <w:p w:rsidR="00A235EE" w:rsidRPr="00492E34" w:rsidRDefault="00E77987" w:rsidP="00A235EE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Pr="00492E34">
        <w:rPr>
          <w:lang w:val="ru-RU"/>
        </w:rPr>
        <w:t xml:space="preserve"> 4 </w:t>
      </w:r>
      <w:r>
        <w:rPr>
          <w:lang w:val="ru-RU"/>
        </w:rPr>
        <w:t>ПОВЕСТКИ</w:t>
      </w:r>
      <w:r w:rsidRPr="00492E34">
        <w:rPr>
          <w:lang w:val="ru-RU"/>
        </w:rPr>
        <w:t xml:space="preserve"> </w:t>
      </w:r>
      <w:r>
        <w:rPr>
          <w:lang w:val="ru-RU"/>
        </w:rPr>
        <w:t>ДНЯ</w:t>
      </w:r>
      <w:r w:rsidR="00A235EE" w:rsidRPr="00492E34">
        <w:rPr>
          <w:lang w:val="ru-RU"/>
        </w:rPr>
        <w:t xml:space="preserve">:  </w:t>
      </w:r>
      <w:r w:rsidR="00492E34">
        <w:rPr>
          <w:lang w:val="ru-RU"/>
        </w:rPr>
        <w:t>Виды</w:t>
      </w:r>
      <w:r w:rsidR="00492E34" w:rsidRPr="00E829B9">
        <w:rPr>
          <w:lang w:val="ru-RU"/>
        </w:rPr>
        <w:t xml:space="preserve"> </w:t>
      </w:r>
      <w:r w:rsidR="00492E34">
        <w:rPr>
          <w:lang w:val="ru-RU"/>
        </w:rPr>
        <w:t>документов</w:t>
      </w:r>
      <w:r w:rsidR="00492E34" w:rsidRPr="00E829B9">
        <w:rPr>
          <w:lang w:val="ru-RU"/>
        </w:rPr>
        <w:t xml:space="preserve"> </w:t>
      </w:r>
      <w:r w:rsidR="00492E34">
        <w:rPr>
          <w:lang w:val="ru-RU"/>
        </w:rPr>
        <w:t>и</w:t>
      </w:r>
      <w:r w:rsidR="00492E34" w:rsidRPr="00E829B9">
        <w:rPr>
          <w:lang w:val="ru-RU"/>
        </w:rPr>
        <w:t xml:space="preserve"> </w:t>
      </w:r>
      <w:r w:rsidR="00492E34">
        <w:rPr>
          <w:lang w:val="ru-RU"/>
        </w:rPr>
        <w:t>других</w:t>
      </w:r>
      <w:r w:rsidR="00492E34" w:rsidRPr="00E829B9">
        <w:rPr>
          <w:lang w:val="ru-RU"/>
        </w:rPr>
        <w:t xml:space="preserve"> </w:t>
      </w:r>
      <w:r w:rsidR="00492E34">
        <w:rPr>
          <w:lang w:val="ru-RU"/>
        </w:rPr>
        <w:t>материалов</w:t>
      </w:r>
      <w:r w:rsidR="00492E34" w:rsidRPr="00E829B9">
        <w:rPr>
          <w:lang w:val="ru-RU"/>
        </w:rPr>
        <w:t xml:space="preserve"> </w:t>
      </w:r>
      <w:r w:rsidR="00492E34">
        <w:rPr>
          <w:lang w:val="ru-RU"/>
        </w:rPr>
        <w:t>в</w:t>
      </w:r>
      <w:r w:rsidR="00492E34" w:rsidRPr="00E829B9">
        <w:rPr>
          <w:lang w:val="ru-RU"/>
        </w:rPr>
        <w:t xml:space="preserve"> </w:t>
      </w:r>
      <w:r w:rsidR="00492E34">
        <w:rPr>
          <w:lang w:val="ru-RU"/>
        </w:rPr>
        <w:t>соответствии</w:t>
      </w:r>
      <w:r w:rsidR="00492E34" w:rsidRPr="00E829B9">
        <w:rPr>
          <w:lang w:val="ru-RU"/>
        </w:rPr>
        <w:t xml:space="preserve"> </w:t>
      </w:r>
      <w:r w:rsidR="00492E34">
        <w:rPr>
          <w:lang w:val="ru-RU"/>
        </w:rPr>
        <w:t>с</w:t>
      </w:r>
      <w:r w:rsidR="00492E34" w:rsidRPr="00E829B9">
        <w:rPr>
          <w:lang w:val="ru-RU"/>
        </w:rPr>
        <w:t xml:space="preserve"> </w:t>
      </w:r>
      <w:r w:rsidR="00492E34">
        <w:rPr>
          <w:lang w:val="ru-RU"/>
        </w:rPr>
        <w:t>правилом</w:t>
      </w:r>
      <w:r w:rsidR="00492E34">
        <w:t> </w:t>
      </w:r>
      <w:r w:rsidR="00492E34" w:rsidRPr="00E829B9">
        <w:rPr>
          <w:lang w:val="ru-RU"/>
        </w:rPr>
        <w:t>7(5)(</w:t>
      </w:r>
      <w:r w:rsidR="00492E34">
        <w:t>f</w:t>
      </w:r>
      <w:r w:rsidR="00492E34" w:rsidRPr="00E829B9">
        <w:rPr>
          <w:lang w:val="ru-RU"/>
        </w:rPr>
        <w:t xml:space="preserve">) </w:t>
      </w:r>
      <w:r w:rsidR="00492E34">
        <w:rPr>
          <w:lang w:val="ru-RU"/>
        </w:rPr>
        <w:t>и</w:t>
      </w:r>
      <w:r w:rsidR="00492E34" w:rsidRPr="00E829B9">
        <w:rPr>
          <w:lang w:val="ru-RU"/>
        </w:rPr>
        <w:t xml:space="preserve"> (</w:t>
      </w:r>
      <w:r w:rsidR="00492E34">
        <w:t>g</w:t>
      </w:r>
      <w:r w:rsidR="00492E34" w:rsidRPr="00E829B9">
        <w:rPr>
          <w:lang w:val="ru-RU"/>
        </w:rPr>
        <w:t xml:space="preserve">) </w:t>
      </w:r>
      <w:r w:rsidR="00492E34">
        <w:rPr>
          <w:lang w:val="ru-RU"/>
        </w:rPr>
        <w:t>Общей инструкции и их представление через посредство Международного бюро</w:t>
      </w:r>
    </w:p>
    <w:p w:rsidR="00A235EE" w:rsidRPr="00492E34" w:rsidRDefault="00A235EE" w:rsidP="00FF11F9">
      <w:pPr>
        <w:keepNext/>
        <w:rPr>
          <w:lang w:val="ru-RU"/>
        </w:rPr>
      </w:pPr>
    </w:p>
    <w:p w:rsidR="0038161F" w:rsidRPr="00B50139" w:rsidRDefault="00B50139" w:rsidP="0038161F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Pr="00B50139">
        <w:rPr>
          <w:lang w:val="ru-RU"/>
        </w:rPr>
        <w:t xml:space="preserve"> </w:t>
      </w:r>
      <w:r w:rsidR="00A235EE">
        <w:t>H</w:t>
      </w:r>
      <w:r w:rsidR="00A235EE" w:rsidRPr="00B50139">
        <w:rPr>
          <w:lang w:val="ru-RU"/>
        </w:rPr>
        <w:t>/</w:t>
      </w:r>
      <w:r w:rsidR="00A235EE">
        <w:t>LD</w:t>
      </w:r>
      <w:r w:rsidR="00A235EE" w:rsidRPr="00B50139">
        <w:rPr>
          <w:lang w:val="ru-RU"/>
        </w:rPr>
        <w:t>/</w:t>
      </w:r>
      <w:r w:rsidR="00A235EE">
        <w:t>WG</w:t>
      </w:r>
      <w:r w:rsidR="00A235EE" w:rsidRPr="00B50139">
        <w:rPr>
          <w:lang w:val="ru-RU"/>
        </w:rPr>
        <w:t>/</w:t>
      </w:r>
      <w:r w:rsidR="00FF11F9" w:rsidRPr="00B50139">
        <w:rPr>
          <w:lang w:val="ru-RU"/>
        </w:rPr>
        <w:t>4</w:t>
      </w:r>
      <w:r w:rsidR="00A235EE" w:rsidRPr="00B50139">
        <w:rPr>
          <w:lang w:val="ru-RU"/>
        </w:rPr>
        <w:t>/2.</w:t>
      </w:r>
    </w:p>
    <w:p w:rsidR="0038161F" w:rsidRPr="002305B6" w:rsidRDefault="002305B6" w:rsidP="0038161F">
      <w:pPr>
        <w:pStyle w:val="ONUME"/>
        <w:rPr>
          <w:lang w:val="ru-RU"/>
        </w:rPr>
      </w:pPr>
      <w:r>
        <w:rPr>
          <w:lang w:val="ru-RU"/>
        </w:rPr>
        <w:t>В</w:t>
      </w:r>
      <w:r w:rsidRPr="002305B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2305B6">
        <w:rPr>
          <w:lang w:val="ru-RU"/>
        </w:rPr>
        <w:t xml:space="preserve"> </w:t>
      </w:r>
      <w:r>
        <w:rPr>
          <w:lang w:val="ru-RU"/>
        </w:rPr>
        <w:t>пункта</w:t>
      </w:r>
      <w:r w:rsidR="0038161F" w:rsidRPr="002305B6">
        <w:rPr>
          <w:lang w:val="ru-RU"/>
        </w:rPr>
        <w:t xml:space="preserve"> 25 </w:t>
      </w:r>
      <w:r>
        <w:rPr>
          <w:lang w:val="ru-RU"/>
        </w:rPr>
        <w:t>документа</w:t>
      </w:r>
      <w:r w:rsidRPr="002305B6">
        <w:rPr>
          <w:lang w:val="ru-RU"/>
        </w:rPr>
        <w:t xml:space="preserve"> </w:t>
      </w:r>
      <w:r>
        <w:rPr>
          <w:lang w:val="ru-RU"/>
        </w:rPr>
        <w:t>Председатель</w:t>
      </w:r>
      <w:r w:rsidRPr="002305B6">
        <w:rPr>
          <w:lang w:val="ru-RU"/>
        </w:rPr>
        <w:t xml:space="preserve"> </w:t>
      </w:r>
      <w:r>
        <w:rPr>
          <w:lang w:val="ru-RU"/>
        </w:rPr>
        <w:t>отметил</w:t>
      </w:r>
      <w:r w:rsidRPr="002305B6">
        <w:rPr>
          <w:lang w:val="ru-RU"/>
        </w:rPr>
        <w:t xml:space="preserve">, </w:t>
      </w:r>
      <w:r>
        <w:rPr>
          <w:lang w:val="ru-RU"/>
        </w:rPr>
        <w:t>что</w:t>
      </w:r>
      <w:r w:rsidRPr="002305B6">
        <w:rPr>
          <w:lang w:val="ru-RU"/>
        </w:rPr>
        <w:t xml:space="preserve"> </w:t>
      </w:r>
      <w:r>
        <w:rPr>
          <w:lang w:val="ru-RU"/>
        </w:rPr>
        <w:t>правило</w:t>
      </w:r>
      <w:r w:rsidR="004B6731">
        <w:t> </w:t>
      </w:r>
      <w:r w:rsidR="0038161F" w:rsidRPr="002305B6">
        <w:rPr>
          <w:lang w:val="ru-RU"/>
        </w:rPr>
        <w:t xml:space="preserve">6 </w:t>
      </w:r>
      <w:r>
        <w:rPr>
          <w:lang w:val="ru-RU"/>
        </w:rPr>
        <w:t>Общей инструкции не исключает представления документации, сопровождающей международную заявку, на рабочем языке, помимо языка международной заявки</w:t>
      </w:r>
      <w:r w:rsidR="0038161F" w:rsidRPr="002305B6">
        <w:rPr>
          <w:lang w:val="ru-RU"/>
        </w:rPr>
        <w:t xml:space="preserve">.  </w:t>
      </w:r>
      <w:r>
        <w:rPr>
          <w:lang w:val="ru-RU"/>
        </w:rPr>
        <w:t>Председатель</w:t>
      </w:r>
      <w:r w:rsidRPr="002305B6">
        <w:rPr>
          <w:lang w:val="ru-RU"/>
        </w:rPr>
        <w:t xml:space="preserve"> </w:t>
      </w:r>
      <w:r>
        <w:rPr>
          <w:lang w:val="ru-RU"/>
        </w:rPr>
        <w:t>далее</w:t>
      </w:r>
      <w:r w:rsidRPr="002305B6">
        <w:rPr>
          <w:lang w:val="ru-RU"/>
        </w:rPr>
        <w:t xml:space="preserve"> </w:t>
      </w:r>
      <w:r>
        <w:rPr>
          <w:lang w:val="ru-RU"/>
        </w:rPr>
        <w:t>отметил</w:t>
      </w:r>
      <w:r w:rsidRPr="002305B6">
        <w:rPr>
          <w:lang w:val="ru-RU"/>
        </w:rPr>
        <w:t xml:space="preserve">, </w:t>
      </w:r>
      <w:r>
        <w:rPr>
          <w:lang w:val="ru-RU"/>
        </w:rPr>
        <w:t>что</w:t>
      </w:r>
      <w:r w:rsidR="00295FF2" w:rsidRPr="002305B6">
        <w:rPr>
          <w:lang w:val="ru-RU"/>
        </w:rPr>
        <w:t xml:space="preserve"> </w:t>
      </w:r>
      <w:r>
        <w:rPr>
          <w:lang w:val="ru-RU"/>
        </w:rPr>
        <w:t>ничто</w:t>
      </w:r>
      <w:r w:rsidRPr="002305B6">
        <w:rPr>
          <w:lang w:val="ru-RU"/>
        </w:rPr>
        <w:t xml:space="preserve"> </w:t>
      </w:r>
      <w:r>
        <w:rPr>
          <w:lang w:val="ru-RU"/>
        </w:rPr>
        <w:t>в</w:t>
      </w:r>
      <w:r w:rsidRPr="002305B6">
        <w:rPr>
          <w:lang w:val="ru-RU"/>
        </w:rPr>
        <w:t xml:space="preserve"> </w:t>
      </w:r>
      <w:r>
        <w:rPr>
          <w:lang w:val="ru-RU"/>
        </w:rPr>
        <w:t>пункте</w:t>
      </w:r>
      <w:r w:rsidR="004B6731">
        <w:t> </w:t>
      </w:r>
      <w:r w:rsidR="00295FF2" w:rsidRPr="002305B6">
        <w:rPr>
          <w:lang w:val="ru-RU"/>
        </w:rPr>
        <w:t xml:space="preserve">31 </w:t>
      </w:r>
      <w:r>
        <w:rPr>
          <w:lang w:val="ru-RU"/>
        </w:rPr>
        <w:t>не препятствует ведомству любой Договаривающейся стороны получать доступ к подтверждающей документации либо на специальной основе, либо на систематической основе</w:t>
      </w:r>
      <w:r w:rsidR="00295FF2" w:rsidRPr="002305B6">
        <w:rPr>
          <w:lang w:val="ru-RU"/>
        </w:rPr>
        <w:t xml:space="preserve"> </w:t>
      </w:r>
      <w:r>
        <w:rPr>
          <w:lang w:val="ru-RU"/>
        </w:rPr>
        <w:t>в соответствии с договоренностью, достигнутой на основании раздела</w:t>
      </w:r>
      <w:r w:rsidR="004B6731">
        <w:t> </w:t>
      </w:r>
      <w:r w:rsidR="00295FF2" w:rsidRPr="002305B6">
        <w:rPr>
          <w:lang w:val="ru-RU"/>
        </w:rPr>
        <w:t>204(</w:t>
      </w:r>
      <w:r w:rsidR="00295FF2">
        <w:t>a</w:t>
      </w:r>
      <w:r w:rsidR="00295FF2" w:rsidRPr="002305B6">
        <w:rPr>
          <w:lang w:val="ru-RU"/>
        </w:rPr>
        <w:t>)(</w:t>
      </w:r>
      <w:r w:rsidR="00295FF2">
        <w:t>ii</w:t>
      </w:r>
      <w:r w:rsidR="00295FF2" w:rsidRPr="002305B6">
        <w:rPr>
          <w:lang w:val="ru-RU"/>
        </w:rPr>
        <w:t xml:space="preserve">) </w:t>
      </w:r>
      <w:r>
        <w:rPr>
          <w:lang w:val="ru-RU"/>
        </w:rPr>
        <w:t>Административной инструкции</w:t>
      </w:r>
      <w:r w:rsidR="00295FF2" w:rsidRPr="002305B6">
        <w:rPr>
          <w:lang w:val="ru-RU"/>
        </w:rPr>
        <w:t>.</w:t>
      </w:r>
    </w:p>
    <w:p w:rsidR="00927430" w:rsidRPr="00D81C77" w:rsidRDefault="002305B6" w:rsidP="00774C22">
      <w:pPr>
        <w:pStyle w:val="ONUME"/>
        <w:ind w:left="567"/>
        <w:rPr>
          <w:lang w:val="ru-RU"/>
        </w:rPr>
      </w:pPr>
      <w:r>
        <w:rPr>
          <w:lang w:val="ru-RU"/>
        </w:rPr>
        <w:t>Председатель</w:t>
      </w:r>
      <w:r w:rsidR="00927430" w:rsidRPr="00D81C77">
        <w:rPr>
          <w:lang w:val="ru-RU"/>
        </w:rPr>
        <w:t xml:space="preserve"> </w:t>
      </w:r>
      <w:r>
        <w:rPr>
          <w:lang w:val="ru-RU"/>
        </w:rPr>
        <w:t>сделал</w:t>
      </w:r>
      <w:r w:rsidRPr="00D81C77">
        <w:rPr>
          <w:lang w:val="ru-RU"/>
        </w:rPr>
        <w:t xml:space="preserve"> </w:t>
      </w:r>
      <w:r>
        <w:rPr>
          <w:lang w:val="ru-RU"/>
        </w:rPr>
        <w:t>вывод</w:t>
      </w:r>
      <w:r w:rsidRPr="00D81C77">
        <w:rPr>
          <w:lang w:val="ru-RU"/>
        </w:rPr>
        <w:t xml:space="preserve"> </w:t>
      </w:r>
      <w:r>
        <w:rPr>
          <w:lang w:val="ru-RU"/>
        </w:rPr>
        <w:t>о</w:t>
      </w:r>
      <w:r w:rsidRPr="00D81C77">
        <w:rPr>
          <w:lang w:val="ru-RU"/>
        </w:rPr>
        <w:t xml:space="preserve"> </w:t>
      </w:r>
      <w:r>
        <w:rPr>
          <w:lang w:val="ru-RU"/>
        </w:rPr>
        <w:t>том</w:t>
      </w:r>
      <w:r w:rsidRPr="00D81C77">
        <w:rPr>
          <w:lang w:val="ru-RU"/>
        </w:rPr>
        <w:t xml:space="preserve">, </w:t>
      </w:r>
      <w:r>
        <w:rPr>
          <w:lang w:val="ru-RU"/>
        </w:rPr>
        <w:t>что</w:t>
      </w:r>
      <w:r w:rsidRPr="00D81C77">
        <w:rPr>
          <w:lang w:val="ru-RU"/>
        </w:rPr>
        <w:t xml:space="preserve"> </w:t>
      </w:r>
      <w:r>
        <w:rPr>
          <w:lang w:val="ru-RU"/>
        </w:rPr>
        <w:t>Рабочая</w:t>
      </w:r>
      <w:r w:rsidRPr="00D81C77">
        <w:rPr>
          <w:lang w:val="ru-RU"/>
        </w:rPr>
        <w:t xml:space="preserve"> </w:t>
      </w:r>
      <w:r>
        <w:rPr>
          <w:lang w:val="ru-RU"/>
        </w:rPr>
        <w:t>группа</w:t>
      </w:r>
      <w:r w:rsidRPr="00D81C77">
        <w:rPr>
          <w:lang w:val="ru-RU"/>
        </w:rPr>
        <w:t xml:space="preserve"> </w:t>
      </w:r>
      <w:r>
        <w:rPr>
          <w:lang w:val="ru-RU"/>
        </w:rPr>
        <w:t>считает</w:t>
      </w:r>
      <w:r w:rsidR="00927430" w:rsidRPr="00D81C77">
        <w:rPr>
          <w:lang w:val="ru-RU"/>
        </w:rPr>
        <w:t xml:space="preserve"> </w:t>
      </w:r>
      <w:r>
        <w:rPr>
          <w:lang w:val="ru-RU"/>
        </w:rPr>
        <w:t>целесообразным</w:t>
      </w:r>
      <w:r w:rsidRPr="00D81C77">
        <w:rPr>
          <w:lang w:val="ru-RU"/>
        </w:rPr>
        <w:t xml:space="preserve"> </w:t>
      </w:r>
      <w:r>
        <w:rPr>
          <w:lang w:val="ru-RU"/>
        </w:rPr>
        <w:t>добавить</w:t>
      </w:r>
      <w:r w:rsidRPr="00D81C77">
        <w:rPr>
          <w:lang w:val="ru-RU"/>
        </w:rPr>
        <w:t xml:space="preserve"> </w:t>
      </w:r>
      <w:r>
        <w:rPr>
          <w:lang w:val="ru-RU"/>
        </w:rPr>
        <w:t>в</w:t>
      </w:r>
      <w:r w:rsidRPr="00D81C77">
        <w:rPr>
          <w:lang w:val="ru-RU"/>
        </w:rPr>
        <w:t xml:space="preserve"> </w:t>
      </w:r>
      <w:r>
        <w:rPr>
          <w:lang w:val="ru-RU"/>
        </w:rPr>
        <w:t>Административную</w:t>
      </w:r>
      <w:r w:rsidRPr="00D81C77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D81C77">
        <w:rPr>
          <w:lang w:val="ru-RU"/>
        </w:rPr>
        <w:t xml:space="preserve"> </w:t>
      </w:r>
      <w:r>
        <w:rPr>
          <w:lang w:val="ru-RU"/>
        </w:rPr>
        <w:t>новый</w:t>
      </w:r>
      <w:r w:rsidR="00927430">
        <w:t> </w:t>
      </w:r>
      <w:r w:rsidR="00927430" w:rsidRPr="00D81C77">
        <w:rPr>
          <w:lang w:val="ru-RU"/>
        </w:rPr>
        <w:t xml:space="preserve">408, </w:t>
      </w:r>
      <w:r w:rsidR="00D81C77">
        <w:rPr>
          <w:lang w:val="ru-RU"/>
        </w:rPr>
        <w:t>содержащийся в приложении</w:t>
      </w:r>
      <w:r w:rsidR="00C44E43">
        <w:rPr>
          <w:lang w:val="ru-RU"/>
        </w:rPr>
        <w:t xml:space="preserve"> </w:t>
      </w:r>
      <w:r w:rsidR="00927430">
        <w:t>I</w:t>
      </w:r>
      <w:r w:rsidR="00927430" w:rsidRPr="00D81C77">
        <w:rPr>
          <w:lang w:val="ru-RU"/>
        </w:rPr>
        <w:t xml:space="preserve"> </w:t>
      </w:r>
      <w:r w:rsidR="00D81C77">
        <w:rPr>
          <w:lang w:val="ru-RU"/>
        </w:rPr>
        <w:t>к документу</w:t>
      </w:r>
      <w:r w:rsidR="00927430">
        <w:t> H</w:t>
      </w:r>
      <w:r w:rsidR="00927430" w:rsidRPr="00D81C77">
        <w:rPr>
          <w:lang w:val="ru-RU"/>
        </w:rPr>
        <w:t>/</w:t>
      </w:r>
      <w:r w:rsidR="00927430">
        <w:t>LD</w:t>
      </w:r>
      <w:r w:rsidR="00927430" w:rsidRPr="00D81C77">
        <w:rPr>
          <w:lang w:val="ru-RU"/>
        </w:rPr>
        <w:t>/</w:t>
      </w:r>
      <w:r w:rsidR="00927430">
        <w:t>WG</w:t>
      </w:r>
      <w:r w:rsidR="00927430" w:rsidRPr="00D81C77">
        <w:rPr>
          <w:lang w:val="ru-RU"/>
        </w:rPr>
        <w:t>/4/</w:t>
      </w:r>
      <w:r w:rsidR="004B4A05" w:rsidRPr="00D81C77">
        <w:rPr>
          <w:lang w:val="ru-RU"/>
        </w:rPr>
        <w:t>2</w:t>
      </w:r>
      <w:r w:rsidR="000B782D" w:rsidRPr="00D81C77">
        <w:rPr>
          <w:lang w:val="ru-RU"/>
        </w:rPr>
        <w:t>,</w:t>
      </w:r>
      <w:r w:rsidR="00927430" w:rsidRPr="00D81C77">
        <w:rPr>
          <w:lang w:val="ru-RU"/>
        </w:rPr>
        <w:t xml:space="preserve"> </w:t>
      </w:r>
      <w:r w:rsidR="00D81C77">
        <w:rPr>
          <w:lang w:val="ru-RU"/>
        </w:rPr>
        <w:t>с изменением в пункте</w:t>
      </w:r>
      <w:r w:rsidR="00927430" w:rsidRPr="00D81C77">
        <w:rPr>
          <w:lang w:val="ru-RU"/>
        </w:rPr>
        <w:t xml:space="preserve"> </w:t>
      </w:r>
      <w:r w:rsidR="00674682" w:rsidRPr="00D81C77">
        <w:rPr>
          <w:lang w:val="ru-RU"/>
        </w:rPr>
        <w:t>(</w:t>
      </w:r>
      <w:r w:rsidR="00674682">
        <w:t>c</w:t>
      </w:r>
      <w:r w:rsidR="00927430" w:rsidRPr="00D81C77">
        <w:rPr>
          <w:lang w:val="ru-RU"/>
        </w:rPr>
        <w:t xml:space="preserve">), </w:t>
      </w:r>
      <w:r w:rsidR="00D81C77">
        <w:rPr>
          <w:lang w:val="ru-RU"/>
        </w:rPr>
        <w:t>изложенным в приложении</w:t>
      </w:r>
      <w:r w:rsidR="004B4A05">
        <w:t> </w:t>
      </w:r>
      <w:r w:rsidR="00927430">
        <w:t>I</w:t>
      </w:r>
      <w:r w:rsidR="00927430" w:rsidRPr="00D81C77">
        <w:rPr>
          <w:lang w:val="ru-RU"/>
        </w:rPr>
        <w:t xml:space="preserve"> </w:t>
      </w:r>
      <w:r w:rsidR="00D81C77">
        <w:rPr>
          <w:lang w:val="ru-RU"/>
        </w:rPr>
        <w:t>к резюме Председателя</w:t>
      </w:r>
      <w:r w:rsidR="002D512A" w:rsidRPr="00D81C77">
        <w:rPr>
          <w:lang w:val="ru-RU"/>
        </w:rPr>
        <w:t xml:space="preserve">, </w:t>
      </w:r>
      <w:r w:rsidR="00D81C77">
        <w:rPr>
          <w:lang w:val="ru-RU"/>
        </w:rPr>
        <w:t>причем датой вступления в силу является 1 июля</w:t>
      </w:r>
      <w:r w:rsidR="002D512A" w:rsidRPr="00D81C77">
        <w:rPr>
          <w:lang w:val="ru-RU"/>
        </w:rPr>
        <w:t xml:space="preserve"> 2014</w:t>
      </w:r>
      <w:r w:rsidR="00D81C77">
        <w:rPr>
          <w:lang w:val="ru-RU"/>
        </w:rPr>
        <w:t xml:space="preserve"> г</w:t>
      </w:r>
      <w:r w:rsidR="002D512A" w:rsidRPr="00D81C77">
        <w:rPr>
          <w:lang w:val="ru-RU"/>
        </w:rPr>
        <w:t>.</w:t>
      </w:r>
    </w:p>
    <w:p w:rsidR="004E0BEC" w:rsidRPr="00D81C77" w:rsidRDefault="00D81C77" w:rsidP="004E0BEC">
      <w:pPr>
        <w:pStyle w:val="ONUME"/>
        <w:ind w:left="567"/>
        <w:rPr>
          <w:lang w:val="ru-RU"/>
        </w:rPr>
      </w:pPr>
      <w:r>
        <w:rPr>
          <w:lang w:val="ru-RU"/>
        </w:rPr>
        <w:t>Председатель</w:t>
      </w:r>
      <w:r w:rsidRPr="00D81C77">
        <w:rPr>
          <w:lang w:val="ru-RU"/>
        </w:rPr>
        <w:t xml:space="preserve"> </w:t>
      </w:r>
      <w:r>
        <w:rPr>
          <w:lang w:val="ru-RU"/>
        </w:rPr>
        <w:t>сделал</w:t>
      </w:r>
      <w:r w:rsidRPr="00D81C77">
        <w:rPr>
          <w:lang w:val="ru-RU"/>
        </w:rPr>
        <w:t xml:space="preserve"> </w:t>
      </w:r>
      <w:r>
        <w:rPr>
          <w:lang w:val="ru-RU"/>
        </w:rPr>
        <w:t>вывод</w:t>
      </w:r>
      <w:r w:rsidRPr="00D81C77">
        <w:rPr>
          <w:lang w:val="ru-RU"/>
        </w:rPr>
        <w:t xml:space="preserve"> </w:t>
      </w:r>
      <w:r>
        <w:rPr>
          <w:lang w:val="ru-RU"/>
        </w:rPr>
        <w:t>о</w:t>
      </w:r>
      <w:r w:rsidRPr="00D81C77">
        <w:rPr>
          <w:lang w:val="ru-RU"/>
        </w:rPr>
        <w:t xml:space="preserve"> </w:t>
      </w:r>
      <w:r>
        <w:rPr>
          <w:lang w:val="ru-RU"/>
        </w:rPr>
        <w:t>том</w:t>
      </w:r>
      <w:r w:rsidRPr="00D81C77">
        <w:rPr>
          <w:lang w:val="ru-RU"/>
        </w:rPr>
        <w:t xml:space="preserve">, </w:t>
      </w:r>
      <w:r>
        <w:rPr>
          <w:lang w:val="ru-RU"/>
        </w:rPr>
        <w:t>что</w:t>
      </w:r>
      <w:r w:rsidRPr="00D81C77">
        <w:rPr>
          <w:lang w:val="ru-RU"/>
        </w:rPr>
        <w:t xml:space="preserve"> </w:t>
      </w:r>
      <w:r>
        <w:rPr>
          <w:lang w:val="ru-RU"/>
        </w:rPr>
        <w:t>Рабочая</w:t>
      </w:r>
      <w:r w:rsidRPr="00D81C77">
        <w:rPr>
          <w:lang w:val="ru-RU"/>
        </w:rPr>
        <w:t xml:space="preserve"> </w:t>
      </w:r>
      <w:r>
        <w:rPr>
          <w:lang w:val="ru-RU"/>
        </w:rPr>
        <w:t>группа</w:t>
      </w:r>
      <w:r w:rsidRPr="00D81C77">
        <w:rPr>
          <w:lang w:val="ru-RU"/>
        </w:rPr>
        <w:t xml:space="preserve"> </w:t>
      </w:r>
      <w:r>
        <w:rPr>
          <w:lang w:val="ru-RU"/>
        </w:rPr>
        <w:t>относится</w:t>
      </w:r>
      <w:r w:rsidRPr="00D81C77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D81C77">
        <w:rPr>
          <w:lang w:val="ru-RU"/>
        </w:rPr>
        <w:t xml:space="preserve"> </w:t>
      </w:r>
      <w:r>
        <w:rPr>
          <w:lang w:val="ru-RU"/>
        </w:rPr>
        <w:t>к</w:t>
      </w:r>
      <w:r w:rsidRPr="00D81C77">
        <w:rPr>
          <w:lang w:val="ru-RU"/>
        </w:rPr>
        <w:t xml:space="preserve"> </w:t>
      </w:r>
      <w:r>
        <w:rPr>
          <w:lang w:val="ru-RU"/>
        </w:rPr>
        <w:t>представлению</w:t>
      </w:r>
      <w:r w:rsidRPr="00D81C77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D81C77">
        <w:rPr>
          <w:lang w:val="ru-RU"/>
        </w:rPr>
        <w:t xml:space="preserve"> </w:t>
      </w:r>
      <w:r>
        <w:rPr>
          <w:lang w:val="ru-RU"/>
        </w:rPr>
        <w:t>о</w:t>
      </w:r>
      <w:r w:rsidRPr="00D81C77">
        <w:rPr>
          <w:lang w:val="ru-RU"/>
        </w:rPr>
        <w:t xml:space="preserve"> </w:t>
      </w:r>
      <w:r>
        <w:rPr>
          <w:lang w:val="ru-RU"/>
        </w:rPr>
        <w:t>внесении</w:t>
      </w:r>
      <w:r w:rsidRPr="00D81C77">
        <w:rPr>
          <w:lang w:val="ru-RU"/>
        </w:rPr>
        <w:t xml:space="preserve"> </w:t>
      </w:r>
      <w:r>
        <w:rPr>
          <w:lang w:val="ru-RU"/>
        </w:rPr>
        <w:t>поправки</w:t>
      </w:r>
      <w:r w:rsidRPr="00D81C77">
        <w:rPr>
          <w:lang w:val="ru-RU"/>
        </w:rPr>
        <w:t xml:space="preserve"> </w:t>
      </w:r>
      <w:r>
        <w:rPr>
          <w:lang w:val="ru-RU"/>
        </w:rPr>
        <w:t>в</w:t>
      </w:r>
      <w:r w:rsidRPr="00D81C77">
        <w:rPr>
          <w:lang w:val="ru-RU"/>
        </w:rPr>
        <w:t xml:space="preserve"> </w:t>
      </w:r>
      <w:r>
        <w:rPr>
          <w:lang w:val="ru-RU"/>
        </w:rPr>
        <w:t>Общую</w:t>
      </w:r>
      <w:r w:rsidRPr="00D81C77">
        <w:rPr>
          <w:lang w:val="ru-RU"/>
        </w:rPr>
        <w:t xml:space="preserve"> </w:t>
      </w:r>
      <w:r>
        <w:rPr>
          <w:lang w:val="ru-RU"/>
        </w:rPr>
        <w:t>инструкцию</w:t>
      </w:r>
      <w:r w:rsidR="00674682" w:rsidRPr="00D81C77">
        <w:rPr>
          <w:lang w:val="ru-RU"/>
        </w:rPr>
        <w:t xml:space="preserve"> </w:t>
      </w:r>
      <w:r>
        <w:rPr>
          <w:lang w:val="ru-RU"/>
        </w:rPr>
        <w:t>в отношении Перечня пошлин и сборов</w:t>
      </w:r>
      <w:r w:rsidR="000B782D" w:rsidRPr="00D81C77">
        <w:rPr>
          <w:lang w:val="ru-RU"/>
        </w:rPr>
        <w:t>,</w:t>
      </w:r>
      <w:r w:rsidR="00674682" w:rsidRPr="00D81C77">
        <w:rPr>
          <w:lang w:val="ru-RU"/>
        </w:rPr>
        <w:t xml:space="preserve"> </w:t>
      </w:r>
      <w:r>
        <w:rPr>
          <w:lang w:val="ru-RU"/>
        </w:rPr>
        <w:t>изложенной в приложении</w:t>
      </w:r>
      <w:r w:rsidR="004B4A05">
        <w:t> </w:t>
      </w:r>
      <w:r w:rsidR="004E0BEC">
        <w:t>II</w:t>
      </w:r>
      <w:r w:rsidR="004E0BEC" w:rsidRPr="00D81C77">
        <w:rPr>
          <w:lang w:val="ru-RU"/>
        </w:rPr>
        <w:t xml:space="preserve"> </w:t>
      </w:r>
      <w:r>
        <w:rPr>
          <w:lang w:val="ru-RU"/>
        </w:rPr>
        <w:t>к</w:t>
      </w:r>
      <w:r w:rsidR="004E0BEC" w:rsidRPr="00D81C77">
        <w:rPr>
          <w:lang w:val="ru-RU"/>
        </w:rPr>
        <w:t xml:space="preserve"> </w:t>
      </w:r>
      <w:r>
        <w:rPr>
          <w:lang w:val="ru-RU"/>
        </w:rPr>
        <w:t>документу</w:t>
      </w:r>
      <w:r w:rsidR="004E0BEC">
        <w:t> H</w:t>
      </w:r>
      <w:r w:rsidR="004E0BEC" w:rsidRPr="00D81C77">
        <w:rPr>
          <w:lang w:val="ru-RU"/>
        </w:rPr>
        <w:t>/</w:t>
      </w:r>
      <w:r w:rsidR="004E0BEC">
        <w:t>LD</w:t>
      </w:r>
      <w:r w:rsidR="004E0BEC" w:rsidRPr="00D81C77">
        <w:rPr>
          <w:lang w:val="ru-RU"/>
        </w:rPr>
        <w:t>/</w:t>
      </w:r>
      <w:r w:rsidR="004E0BEC">
        <w:t>WG</w:t>
      </w:r>
      <w:r w:rsidR="004E0BEC" w:rsidRPr="00D81C77">
        <w:rPr>
          <w:lang w:val="ru-RU"/>
        </w:rPr>
        <w:t>/4/2,</w:t>
      </w:r>
      <w:r w:rsidR="00812F4F" w:rsidRPr="00D81C77">
        <w:rPr>
          <w:lang w:val="ru-RU"/>
        </w:rPr>
        <w:t xml:space="preserve"> </w:t>
      </w:r>
      <w:r>
        <w:rPr>
          <w:lang w:val="ru-RU"/>
        </w:rPr>
        <w:t>для принятия Ассамблеей Гаагского союза</w:t>
      </w:r>
      <w:r w:rsidR="00E47F3C" w:rsidRPr="00D81C77">
        <w:rPr>
          <w:lang w:val="ru-RU"/>
        </w:rPr>
        <w:t xml:space="preserve">, </w:t>
      </w:r>
      <w:r>
        <w:rPr>
          <w:lang w:val="ru-RU"/>
        </w:rPr>
        <w:t>причем предлагаемой датой вступления в силу является 1 января</w:t>
      </w:r>
      <w:r w:rsidR="004B6731">
        <w:t> </w:t>
      </w:r>
      <w:r w:rsidR="00E47F3C" w:rsidRPr="00D81C77">
        <w:rPr>
          <w:lang w:val="ru-RU"/>
        </w:rPr>
        <w:t>2015</w:t>
      </w:r>
      <w:r>
        <w:rPr>
          <w:lang w:val="ru-RU"/>
        </w:rPr>
        <w:t xml:space="preserve"> г</w:t>
      </w:r>
      <w:r w:rsidR="00E47F3C" w:rsidRPr="00D81C77">
        <w:rPr>
          <w:lang w:val="ru-RU"/>
        </w:rPr>
        <w:t>.</w:t>
      </w:r>
    </w:p>
    <w:p w:rsidR="000354F4" w:rsidRPr="00492E34" w:rsidRDefault="00E77987" w:rsidP="00CE164B">
      <w:pPr>
        <w:pStyle w:val="Heading1"/>
        <w:spacing w:before="480"/>
        <w:rPr>
          <w:lang w:val="ru-RU"/>
        </w:rPr>
      </w:pPr>
      <w:r>
        <w:rPr>
          <w:lang w:val="ru-RU"/>
        </w:rPr>
        <w:lastRenderedPageBreak/>
        <w:t>ПУНКТ</w:t>
      </w:r>
      <w:r w:rsidRPr="00492E34">
        <w:rPr>
          <w:lang w:val="ru-RU"/>
        </w:rPr>
        <w:t xml:space="preserve"> </w:t>
      </w:r>
      <w:r w:rsidR="00492E34" w:rsidRPr="00492E34">
        <w:rPr>
          <w:lang w:val="ru-RU"/>
        </w:rPr>
        <w:t>5</w:t>
      </w:r>
      <w:r w:rsidRPr="00492E34">
        <w:rPr>
          <w:lang w:val="ru-RU"/>
        </w:rPr>
        <w:t xml:space="preserve"> </w:t>
      </w:r>
      <w:r>
        <w:rPr>
          <w:lang w:val="ru-RU"/>
        </w:rPr>
        <w:t>ПОВЕСТКИ</w:t>
      </w:r>
      <w:r w:rsidRPr="00492E34">
        <w:rPr>
          <w:lang w:val="ru-RU"/>
        </w:rPr>
        <w:t xml:space="preserve"> </w:t>
      </w:r>
      <w:r>
        <w:rPr>
          <w:lang w:val="ru-RU"/>
        </w:rPr>
        <w:t>ДНЯ</w:t>
      </w:r>
      <w:r w:rsidR="004E0BEC" w:rsidRPr="00492E34">
        <w:rPr>
          <w:lang w:val="ru-RU"/>
        </w:rPr>
        <w:t>:</w:t>
      </w:r>
      <w:r w:rsidR="00774C22" w:rsidRPr="00492E34">
        <w:rPr>
          <w:lang w:val="ru-RU"/>
        </w:rPr>
        <w:t xml:space="preserve">  </w:t>
      </w:r>
      <w:r w:rsidR="00492E34">
        <w:rPr>
          <w:lang w:val="ru-RU"/>
        </w:rPr>
        <w:t>Возможное введение в действие в Гаагской системе механизма доведения до всеобщего сведения централизованным образом изменений в промышленном образце в соответствии с процедурой в Ведомстве</w:t>
      </w:r>
    </w:p>
    <w:p w:rsidR="00FF11F9" w:rsidRPr="00492E34" w:rsidRDefault="00FF11F9" w:rsidP="00FF11F9">
      <w:pPr>
        <w:keepNext/>
        <w:rPr>
          <w:lang w:val="ru-RU"/>
        </w:rPr>
      </w:pPr>
    </w:p>
    <w:p w:rsidR="00FF11F9" w:rsidRPr="00B50139" w:rsidRDefault="00B50139" w:rsidP="00FF11F9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FF11F9">
        <w:t> H</w:t>
      </w:r>
      <w:r w:rsidR="00FF11F9" w:rsidRPr="00B50139">
        <w:rPr>
          <w:lang w:val="ru-RU"/>
        </w:rPr>
        <w:t>/</w:t>
      </w:r>
      <w:r w:rsidR="00FF11F9">
        <w:t>LD</w:t>
      </w:r>
      <w:r w:rsidR="00FF11F9" w:rsidRPr="00B50139">
        <w:rPr>
          <w:lang w:val="ru-RU"/>
        </w:rPr>
        <w:t>/</w:t>
      </w:r>
      <w:r w:rsidR="00FF11F9">
        <w:t>WG</w:t>
      </w:r>
      <w:r w:rsidR="00FF11F9" w:rsidRPr="00B50139">
        <w:rPr>
          <w:lang w:val="ru-RU"/>
        </w:rPr>
        <w:t>/4/3.</w:t>
      </w:r>
    </w:p>
    <w:p w:rsidR="00AE6D33" w:rsidRPr="00383B76" w:rsidRDefault="00383B76" w:rsidP="00FF11F9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383B76">
        <w:rPr>
          <w:lang w:val="ru-RU"/>
        </w:rPr>
        <w:t xml:space="preserve"> </w:t>
      </w:r>
      <w:r>
        <w:rPr>
          <w:lang w:val="ru-RU"/>
        </w:rPr>
        <w:t>отметил</w:t>
      </w:r>
      <w:r w:rsidRPr="00383B76">
        <w:rPr>
          <w:lang w:val="ru-RU"/>
        </w:rPr>
        <w:t xml:space="preserve">, </w:t>
      </w:r>
      <w:r>
        <w:rPr>
          <w:lang w:val="ru-RU"/>
        </w:rPr>
        <w:t>что</w:t>
      </w:r>
      <w:r w:rsidRPr="00383B76">
        <w:rPr>
          <w:lang w:val="ru-RU"/>
        </w:rPr>
        <w:t xml:space="preserve"> </w:t>
      </w:r>
      <w:r>
        <w:rPr>
          <w:lang w:val="ru-RU"/>
        </w:rPr>
        <w:t>поправки</w:t>
      </w:r>
      <w:r w:rsidRPr="00383B76">
        <w:rPr>
          <w:lang w:val="ru-RU"/>
        </w:rPr>
        <w:t xml:space="preserve">, </w:t>
      </w:r>
      <w:r>
        <w:rPr>
          <w:lang w:val="ru-RU"/>
        </w:rPr>
        <w:t>указанные</w:t>
      </w:r>
      <w:r w:rsidRPr="00383B76">
        <w:rPr>
          <w:lang w:val="ru-RU"/>
        </w:rPr>
        <w:t xml:space="preserve"> </w:t>
      </w:r>
      <w:r>
        <w:rPr>
          <w:lang w:val="ru-RU"/>
        </w:rPr>
        <w:t>или</w:t>
      </w:r>
      <w:r w:rsidRPr="00383B76">
        <w:rPr>
          <w:lang w:val="ru-RU"/>
        </w:rPr>
        <w:t xml:space="preserve"> </w:t>
      </w:r>
      <w:r>
        <w:rPr>
          <w:lang w:val="ru-RU"/>
        </w:rPr>
        <w:t>содержащиеся</w:t>
      </w:r>
      <w:r w:rsidRPr="00383B76">
        <w:rPr>
          <w:lang w:val="ru-RU"/>
        </w:rPr>
        <w:t xml:space="preserve"> </w:t>
      </w:r>
      <w:r>
        <w:rPr>
          <w:lang w:val="ru-RU"/>
        </w:rPr>
        <w:t>в</w:t>
      </w:r>
      <w:r w:rsidRPr="00383B76">
        <w:rPr>
          <w:lang w:val="ru-RU"/>
        </w:rPr>
        <w:t xml:space="preserve"> </w:t>
      </w:r>
      <w:r>
        <w:rPr>
          <w:lang w:val="ru-RU"/>
        </w:rPr>
        <w:t>уведомлении</w:t>
      </w:r>
      <w:r w:rsidRPr="00383B76">
        <w:rPr>
          <w:lang w:val="ru-RU"/>
        </w:rPr>
        <w:t xml:space="preserve"> </w:t>
      </w:r>
      <w:r>
        <w:rPr>
          <w:lang w:val="ru-RU"/>
        </w:rPr>
        <w:t>или</w:t>
      </w:r>
      <w:r w:rsidRPr="00383B76">
        <w:rPr>
          <w:lang w:val="ru-RU"/>
        </w:rPr>
        <w:t xml:space="preserve"> </w:t>
      </w:r>
      <w:r>
        <w:rPr>
          <w:lang w:val="ru-RU"/>
        </w:rPr>
        <w:t>заявлении</w:t>
      </w:r>
      <w:r w:rsidRPr="00383B76">
        <w:rPr>
          <w:lang w:val="ru-RU"/>
        </w:rPr>
        <w:t xml:space="preserve">, </w:t>
      </w:r>
      <w:r>
        <w:rPr>
          <w:lang w:val="ru-RU"/>
        </w:rPr>
        <w:t>о</w:t>
      </w:r>
      <w:r w:rsidRPr="00383B76">
        <w:rPr>
          <w:lang w:val="ru-RU"/>
        </w:rPr>
        <w:t xml:space="preserve"> </w:t>
      </w:r>
      <w:r>
        <w:rPr>
          <w:lang w:val="ru-RU"/>
        </w:rPr>
        <w:t>которых</w:t>
      </w:r>
      <w:r w:rsidRPr="00383B76">
        <w:rPr>
          <w:lang w:val="ru-RU"/>
        </w:rPr>
        <w:t xml:space="preserve"> </w:t>
      </w:r>
      <w:r>
        <w:rPr>
          <w:lang w:val="ru-RU"/>
        </w:rPr>
        <w:t>идет</w:t>
      </w:r>
      <w:r w:rsidRPr="00383B76">
        <w:rPr>
          <w:lang w:val="ru-RU"/>
        </w:rPr>
        <w:t xml:space="preserve"> </w:t>
      </w:r>
      <w:r>
        <w:rPr>
          <w:lang w:val="ru-RU"/>
        </w:rPr>
        <w:t>речь</w:t>
      </w:r>
      <w:r w:rsidRPr="00383B76">
        <w:rPr>
          <w:lang w:val="ru-RU"/>
        </w:rPr>
        <w:t xml:space="preserve"> </w:t>
      </w:r>
      <w:r>
        <w:rPr>
          <w:lang w:val="ru-RU"/>
        </w:rPr>
        <w:t>в</w:t>
      </w:r>
      <w:r w:rsidRPr="00383B76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383B76">
        <w:rPr>
          <w:lang w:val="ru-RU"/>
        </w:rPr>
        <w:t xml:space="preserve"> </w:t>
      </w:r>
      <w:r>
        <w:rPr>
          <w:lang w:val="ru-RU"/>
        </w:rPr>
        <w:t>правилах</w:t>
      </w:r>
      <w:r w:rsidR="00581ABF" w:rsidRPr="00383B76">
        <w:rPr>
          <w:lang w:val="ru-RU"/>
        </w:rPr>
        <w:t xml:space="preserve"> 18(4)(</w:t>
      </w:r>
      <w:r w:rsidR="00581ABF">
        <w:t>c</w:t>
      </w:r>
      <w:r w:rsidR="00581ABF" w:rsidRPr="00383B76">
        <w:rPr>
          <w:lang w:val="ru-RU"/>
        </w:rPr>
        <w:t>), 18</w:t>
      </w:r>
      <w:r w:rsidR="00581ABF" w:rsidRPr="004B6731">
        <w:rPr>
          <w:i/>
        </w:rPr>
        <w:t>bis</w:t>
      </w:r>
      <w:r w:rsidR="00581ABF" w:rsidRPr="00383B76">
        <w:rPr>
          <w:lang w:val="ru-RU"/>
        </w:rPr>
        <w:t>(1)(</w:t>
      </w:r>
      <w:r w:rsidR="00581ABF">
        <w:t>c</w:t>
      </w:r>
      <w:r w:rsidR="00581ABF" w:rsidRPr="00383B76">
        <w:rPr>
          <w:lang w:val="ru-RU"/>
        </w:rPr>
        <w:t xml:space="preserve">) </w:t>
      </w:r>
      <w:r>
        <w:rPr>
          <w:lang w:val="ru-RU"/>
        </w:rPr>
        <w:t>и</w:t>
      </w:r>
      <w:r w:rsidR="004B6731">
        <w:t> </w:t>
      </w:r>
      <w:r w:rsidR="00581ABF" w:rsidRPr="00383B76">
        <w:rPr>
          <w:lang w:val="ru-RU"/>
        </w:rPr>
        <w:t>(2)(</w:t>
      </w:r>
      <w:r w:rsidR="00581ABF">
        <w:t>c</w:t>
      </w:r>
      <w:r w:rsidR="00581ABF" w:rsidRPr="00383B76">
        <w:rPr>
          <w:lang w:val="ru-RU"/>
        </w:rPr>
        <w:t xml:space="preserve">), </w:t>
      </w:r>
      <w:r>
        <w:rPr>
          <w:lang w:val="ru-RU"/>
        </w:rPr>
        <w:t>могут быть на языке ведомства, направившего указанное уведомление или заявление, что это</w:t>
      </w:r>
      <w:r w:rsidR="00C44E43">
        <w:rPr>
          <w:lang w:val="ru-RU"/>
        </w:rPr>
        <w:t xml:space="preserve"> будет отражено в документе, подлежащем представлению Ассамблее Гаагского союза</w:t>
      </w:r>
      <w:r w:rsidR="009F76C9" w:rsidRPr="00383B76">
        <w:rPr>
          <w:lang w:val="ru-RU"/>
        </w:rPr>
        <w:t>.</w:t>
      </w:r>
    </w:p>
    <w:p w:rsidR="00581ABF" w:rsidRPr="00C44E43" w:rsidRDefault="00C44E43" w:rsidP="000A6A72">
      <w:pPr>
        <w:pStyle w:val="ONUME"/>
      </w:pPr>
      <w:r>
        <w:rPr>
          <w:lang w:val="ru-RU"/>
        </w:rPr>
        <w:t>Председатель</w:t>
      </w:r>
      <w:r w:rsidRPr="00C44E43">
        <w:rPr>
          <w:lang w:val="ru-RU"/>
        </w:rPr>
        <w:t xml:space="preserve"> </w:t>
      </w:r>
      <w:r>
        <w:rPr>
          <w:lang w:val="ru-RU"/>
        </w:rPr>
        <w:t>далее</w:t>
      </w:r>
      <w:r w:rsidRPr="00C44E43">
        <w:rPr>
          <w:lang w:val="ru-RU"/>
        </w:rPr>
        <w:t xml:space="preserve"> </w:t>
      </w:r>
      <w:r>
        <w:rPr>
          <w:lang w:val="ru-RU"/>
        </w:rPr>
        <w:t>отметил</w:t>
      </w:r>
      <w:r w:rsidRPr="00C44E43">
        <w:rPr>
          <w:lang w:val="ru-RU"/>
        </w:rPr>
        <w:t xml:space="preserve">, </w:t>
      </w:r>
      <w:r>
        <w:rPr>
          <w:lang w:val="ru-RU"/>
        </w:rPr>
        <w:t>что</w:t>
      </w:r>
      <w:r w:rsidR="00AE6D33" w:rsidRPr="00C44E43">
        <w:rPr>
          <w:lang w:val="ru-RU"/>
        </w:rPr>
        <w:t xml:space="preserve"> </w:t>
      </w:r>
      <w:r>
        <w:rPr>
          <w:lang w:val="ru-RU"/>
        </w:rPr>
        <w:t>обстоятельства</w:t>
      </w:r>
      <w:r w:rsidRPr="00C44E43">
        <w:rPr>
          <w:lang w:val="ru-RU"/>
        </w:rPr>
        <w:t xml:space="preserve">, </w:t>
      </w:r>
      <w:r>
        <w:rPr>
          <w:lang w:val="ru-RU"/>
        </w:rPr>
        <w:t>при</w:t>
      </w:r>
      <w:r w:rsidRPr="00C44E43">
        <w:rPr>
          <w:lang w:val="ru-RU"/>
        </w:rPr>
        <w:t xml:space="preserve"> </w:t>
      </w:r>
      <w:r>
        <w:rPr>
          <w:lang w:val="ru-RU"/>
        </w:rPr>
        <w:t>которых</w:t>
      </w:r>
      <w:r w:rsidRPr="00C44E43">
        <w:rPr>
          <w:lang w:val="ru-RU"/>
        </w:rPr>
        <w:t xml:space="preserve"> </w:t>
      </w:r>
      <w:r>
        <w:rPr>
          <w:lang w:val="ru-RU"/>
        </w:rPr>
        <w:t>могут направляться заявления</w:t>
      </w:r>
      <w:r w:rsidRPr="00C44E43">
        <w:rPr>
          <w:lang w:val="ru-RU"/>
        </w:rPr>
        <w:t xml:space="preserve"> </w:t>
      </w:r>
      <w:r>
        <w:rPr>
          <w:lang w:val="ru-RU"/>
        </w:rPr>
        <w:t>на</w:t>
      </w:r>
      <w:r w:rsidRPr="00C44E43">
        <w:rPr>
          <w:lang w:val="ru-RU"/>
        </w:rPr>
        <w:t xml:space="preserve"> </w:t>
      </w:r>
      <w:r>
        <w:rPr>
          <w:lang w:val="ru-RU"/>
        </w:rPr>
        <w:t>основании</w:t>
      </w:r>
      <w:r w:rsidRPr="00C44E43">
        <w:rPr>
          <w:lang w:val="ru-RU"/>
        </w:rPr>
        <w:t xml:space="preserve"> </w:t>
      </w:r>
      <w:r>
        <w:rPr>
          <w:lang w:val="ru-RU"/>
        </w:rPr>
        <w:t>предлагаемого</w:t>
      </w:r>
      <w:r w:rsidRPr="00C44E43">
        <w:rPr>
          <w:lang w:val="ru-RU"/>
        </w:rPr>
        <w:t xml:space="preserve"> </w:t>
      </w:r>
      <w:r>
        <w:rPr>
          <w:lang w:val="ru-RU"/>
        </w:rPr>
        <w:t>правила</w:t>
      </w:r>
      <w:r w:rsidR="00AE6D33" w:rsidRPr="00C44E43">
        <w:rPr>
          <w:lang w:val="ru-RU"/>
        </w:rPr>
        <w:t xml:space="preserve"> 18</w:t>
      </w:r>
      <w:r w:rsidR="00AE6D33" w:rsidRPr="000A6A72">
        <w:rPr>
          <w:i/>
        </w:rPr>
        <w:t>bis</w:t>
      </w:r>
      <w:r w:rsidR="00AE6D33" w:rsidRPr="00C44E43">
        <w:rPr>
          <w:lang w:val="ru-RU"/>
        </w:rPr>
        <w:t>(1)(</w:t>
      </w:r>
      <w:r w:rsidR="00AE6D33">
        <w:t>c</w:t>
      </w:r>
      <w:r w:rsidR="00AE6D33" w:rsidRPr="00C44E43">
        <w:rPr>
          <w:lang w:val="ru-RU"/>
        </w:rPr>
        <w:t xml:space="preserve">) </w:t>
      </w:r>
      <w:r>
        <w:rPr>
          <w:lang w:val="ru-RU"/>
        </w:rPr>
        <w:t>и</w:t>
      </w:r>
      <w:r w:rsidR="004B6731">
        <w:t> </w:t>
      </w:r>
      <w:r w:rsidR="004B6731" w:rsidRPr="00C44E43">
        <w:rPr>
          <w:lang w:val="ru-RU"/>
        </w:rPr>
        <w:t>(</w:t>
      </w:r>
      <w:r w:rsidR="004B6731">
        <w:t>d</w:t>
      </w:r>
      <w:r w:rsidR="004B6731" w:rsidRPr="00C44E43">
        <w:rPr>
          <w:lang w:val="ru-RU"/>
        </w:rPr>
        <w:t>)</w:t>
      </w:r>
      <w:r>
        <w:rPr>
          <w:lang w:val="ru-RU"/>
        </w:rPr>
        <w:t>, будут вновь упомянуты в документе, подлежащем представлению Ассамблее</w:t>
      </w:r>
      <w:r w:rsidRPr="00C44E43">
        <w:t xml:space="preserve"> </w:t>
      </w:r>
      <w:r>
        <w:rPr>
          <w:lang w:val="ru-RU"/>
        </w:rPr>
        <w:t>Гаагского</w:t>
      </w:r>
      <w:r w:rsidRPr="00C44E43">
        <w:t xml:space="preserve"> </w:t>
      </w:r>
      <w:r>
        <w:rPr>
          <w:lang w:val="ru-RU"/>
        </w:rPr>
        <w:t>союза</w:t>
      </w:r>
      <w:r w:rsidR="000A6A72" w:rsidRPr="00C44E43">
        <w:t>.</w:t>
      </w:r>
    </w:p>
    <w:p w:rsidR="000B782D" w:rsidRPr="00C44E43" w:rsidRDefault="00C44E43" w:rsidP="004B6731">
      <w:pPr>
        <w:pStyle w:val="ONUME"/>
        <w:ind w:left="567"/>
        <w:rPr>
          <w:lang w:val="ru-RU"/>
        </w:rPr>
      </w:pPr>
      <w:r>
        <w:rPr>
          <w:lang w:val="ru-RU"/>
        </w:rPr>
        <w:t>Председатель</w:t>
      </w:r>
      <w:r w:rsidRPr="00C44E43">
        <w:rPr>
          <w:lang w:val="ru-RU"/>
        </w:rPr>
        <w:t xml:space="preserve"> </w:t>
      </w:r>
      <w:r>
        <w:rPr>
          <w:lang w:val="ru-RU"/>
        </w:rPr>
        <w:t>сделал</w:t>
      </w:r>
      <w:r w:rsidRPr="00C44E43">
        <w:rPr>
          <w:lang w:val="ru-RU"/>
        </w:rPr>
        <w:t xml:space="preserve"> </w:t>
      </w:r>
      <w:r>
        <w:rPr>
          <w:lang w:val="ru-RU"/>
        </w:rPr>
        <w:t>вывод</w:t>
      </w:r>
      <w:r w:rsidRPr="00C44E43">
        <w:rPr>
          <w:lang w:val="ru-RU"/>
        </w:rPr>
        <w:t xml:space="preserve"> </w:t>
      </w:r>
      <w:r>
        <w:rPr>
          <w:lang w:val="ru-RU"/>
        </w:rPr>
        <w:t>о</w:t>
      </w:r>
      <w:r w:rsidRPr="00C44E43">
        <w:rPr>
          <w:lang w:val="ru-RU"/>
        </w:rPr>
        <w:t xml:space="preserve"> </w:t>
      </w:r>
      <w:r>
        <w:rPr>
          <w:lang w:val="ru-RU"/>
        </w:rPr>
        <w:t>том</w:t>
      </w:r>
      <w:r w:rsidRPr="00C44E43">
        <w:rPr>
          <w:lang w:val="ru-RU"/>
        </w:rPr>
        <w:t xml:space="preserve">, </w:t>
      </w:r>
      <w:r>
        <w:rPr>
          <w:lang w:val="ru-RU"/>
        </w:rPr>
        <w:t>что</w:t>
      </w:r>
      <w:r w:rsidRPr="00C44E43">
        <w:rPr>
          <w:lang w:val="ru-RU"/>
        </w:rPr>
        <w:t xml:space="preserve"> </w:t>
      </w:r>
      <w:r>
        <w:rPr>
          <w:lang w:val="ru-RU"/>
        </w:rPr>
        <w:t>Рабочая</w:t>
      </w:r>
      <w:r w:rsidRPr="00C44E43">
        <w:rPr>
          <w:lang w:val="ru-RU"/>
        </w:rPr>
        <w:t xml:space="preserve"> </w:t>
      </w:r>
      <w:r>
        <w:rPr>
          <w:lang w:val="ru-RU"/>
        </w:rPr>
        <w:t>группа</w:t>
      </w:r>
      <w:r w:rsidRPr="00C44E43">
        <w:rPr>
          <w:lang w:val="ru-RU"/>
        </w:rPr>
        <w:t xml:space="preserve"> </w:t>
      </w:r>
      <w:r>
        <w:rPr>
          <w:lang w:val="ru-RU"/>
        </w:rPr>
        <w:t>относится</w:t>
      </w:r>
      <w:r w:rsidRPr="00C44E43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C44E43">
        <w:rPr>
          <w:lang w:val="ru-RU"/>
        </w:rPr>
        <w:t xml:space="preserve"> </w:t>
      </w:r>
      <w:r>
        <w:rPr>
          <w:lang w:val="ru-RU"/>
        </w:rPr>
        <w:t>к</w:t>
      </w:r>
      <w:r w:rsidRPr="00C44E43">
        <w:rPr>
          <w:lang w:val="ru-RU"/>
        </w:rPr>
        <w:t xml:space="preserve"> </w:t>
      </w:r>
      <w:r>
        <w:rPr>
          <w:lang w:val="ru-RU"/>
        </w:rPr>
        <w:t>представлению</w:t>
      </w:r>
      <w:r w:rsidRPr="00C44E4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C44E43">
        <w:rPr>
          <w:lang w:val="ru-RU"/>
        </w:rPr>
        <w:t xml:space="preserve"> </w:t>
      </w:r>
      <w:r>
        <w:rPr>
          <w:lang w:val="ru-RU"/>
        </w:rPr>
        <w:t>о</w:t>
      </w:r>
      <w:r w:rsidRPr="00C44E43">
        <w:rPr>
          <w:lang w:val="ru-RU"/>
        </w:rPr>
        <w:t xml:space="preserve"> </w:t>
      </w:r>
      <w:r>
        <w:rPr>
          <w:lang w:val="ru-RU"/>
        </w:rPr>
        <w:t>внесении</w:t>
      </w:r>
      <w:r w:rsidRPr="00C44E43">
        <w:rPr>
          <w:lang w:val="ru-RU"/>
        </w:rPr>
        <w:t xml:space="preserve"> </w:t>
      </w:r>
      <w:r>
        <w:rPr>
          <w:lang w:val="ru-RU"/>
        </w:rPr>
        <w:t>поправок</w:t>
      </w:r>
      <w:r w:rsidRPr="00C44E43">
        <w:rPr>
          <w:lang w:val="ru-RU"/>
        </w:rPr>
        <w:t xml:space="preserve"> </w:t>
      </w:r>
      <w:r>
        <w:rPr>
          <w:lang w:val="ru-RU"/>
        </w:rPr>
        <w:t>в</w:t>
      </w:r>
      <w:r w:rsidRPr="00C44E43">
        <w:rPr>
          <w:lang w:val="ru-RU"/>
        </w:rPr>
        <w:t xml:space="preserve"> </w:t>
      </w:r>
      <w:r>
        <w:rPr>
          <w:lang w:val="ru-RU"/>
        </w:rPr>
        <w:t>Общую</w:t>
      </w:r>
      <w:r w:rsidRPr="00C44E43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C44E43">
        <w:rPr>
          <w:lang w:val="ru-RU"/>
        </w:rPr>
        <w:t xml:space="preserve"> </w:t>
      </w:r>
      <w:r>
        <w:rPr>
          <w:lang w:val="ru-RU"/>
        </w:rPr>
        <w:t>в</w:t>
      </w:r>
      <w:r w:rsidRPr="00C44E43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44E43">
        <w:rPr>
          <w:lang w:val="ru-RU"/>
        </w:rPr>
        <w:t xml:space="preserve"> </w:t>
      </w:r>
      <w:r>
        <w:rPr>
          <w:lang w:val="ru-RU"/>
        </w:rPr>
        <w:t>правила</w:t>
      </w:r>
      <w:r w:rsidR="004B6731">
        <w:t> </w:t>
      </w:r>
      <w:r w:rsidR="00674682" w:rsidRPr="00C44E43">
        <w:rPr>
          <w:lang w:val="ru-RU"/>
        </w:rPr>
        <w:t>18(4)</w:t>
      </w:r>
      <w:r w:rsidR="000B782D" w:rsidRPr="00C44E43">
        <w:rPr>
          <w:lang w:val="ru-RU"/>
        </w:rPr>
        <w:t xml:space="preserve"> </w:t>
      </w:r>
      <w:r>
        <w:rPr>
          <w:lang w:val="ru-RU"/>
        </w:rPr>
        <w:t>и</w:t>
      </w:r>
      <w:r w:rsidRPr="00C44E43">
        <w:rPr>
          <w:lang w:val="ru-RU"/>
        </w:rPr>
        <w:t xml:space="preserve"> </w:t>
      </w:r>
      <w:r>
        <w:rPr>
          <w:lang w:val="ru-RU"/>
        </w:rPr>
        <w:t>правила</w:t>
      </w:r>
      <w:r w:rsidR="004B6731">
        <w:t> </w:t>
      </w:r>
      <w:r w:rsidR="000B782D" w:rsidRPr="00C44E43">
        <w:rPr>
          <w:lang w:val="ru-RU"/>
        </w:rPr>
        <w:t>18</w:t>
      </w:r>
      <w:r w:rsidR="000B782D" w:rsidRPr="000B782D">
        <w:rPr>
          <w:i/>
        </w:rPr>
        <w:t>bis</w:t>
      </w:r>
      <w:r w:rsidR="000B782D" w:rsidRPr="00C44E43">
        <w:rPr>
          <w:lang w:val="ru-RU"/>
        </w:rPr>
        <w:t xml:space="preserve">(1) </w:t>
      </w:r>
      <w:r>
        <w:rPr>
          <w:lang w:val="ru-RU"/>
        </w:rPr>
        <w:t>и</w:t>
      </w:r>
      <w:r w:rsidR="004B6731">
        <w:rPr>
          <w:i/>
        </w:rPr>
        <w:t> </w:t>
      </w:r>
      <w:r w:rsidR="000B782D" w:rsidRPr="00C44E43">
        <w:rPr>
          <w:lang w:val="ru-RU"/>
        </w:rPr>
        <w:t>(2)</w:t>
      </w:r>
      <w:r w:rsidR="00674682" w:rsidRPr="00C44E43">
        <w:rPr>
          <w:lang w:val="ru-RU"/>
        </w:rPr>
        <w:t xml:space="preserve">, </w:t>
      </w:r>
      <w:r>
        <w:rPr>
          <w:lang w:val="ru-RU"/>
        </w:rPr>
        <w:t>содержащихся</w:t>
      </w:r>
      <w:r w:rsidRPr="00C44E43">
        <w:rPr>
          <w:lang w:val="ru-RU"/>
        </w:rPr>
        <w:t xml:space="preserve"> </w:t>
      </w:r>
      <w:r>
        <w:rPr>
          <w:lang w:val="ru-RU"/>
        </w:rPr>
        <w:t>в</w:t>
      </w:r>
      <w:r w:rsidRPr="00C44E43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44E43">
        <w:rPr>
          <w:lang w:val="ru-RU"/>
        </w:rPr>
        <w:t xml:space="preserve"> </w:t>
      </w:r>
      <w:r>
        <w:rPr>
          <w:lang w:val="ru-RU"/>
        </w:rPr>
        <w:t>к</w:t>
      </w:r>
      <w:r w:rsidRPr="00C44E43">
        <w:rPr>
          <w:lang w:val="ru-RU"/>
        </w:rPr>
        <w:t xml:space="preserve"> </w:t>
      </w:r>
      <w:r>
        <w:rPr>
          <w:lang w:val="ru-RU"/>
        </w:rPr>
        <w:t>документу</w:t>
      </w:r>
      <w:r w:rsidRPr="00C44E43">
        <w:rPr>
          <w:lang w:val="ru-RU"/>
        </w:rPr>
        <w:t xml:space="preserve"> </w:t>
      </w:r>
      <w:r w:rsidR="000B782D">
        <w:t>H</w:t>
      </w:r>
      <w:r w:rsidR="000B782D" w:rsidRPr="00C44E43">
        <w:rPr>
          <w:lang w:val="ru-RU"/>
        </w:rPr>
        <w:t>/</w:t>
      </w:r>
      <w:r w:rsidR="000B782D">
        <w:t>LD</w:t>
      </w:r>
      <w:r w:rsidR="000B782D" w:rsidRPr="00C44E43">
        <w:rPr>
          <w:lang w:val="ru-RU"/>
        </w:rPr>
        <w:t>/</w:t>
      </w:r>
      <w:r w:rsidR="000B782D">
        <w:t>WG</w:t>
      </w:r>
      <w:r w:rsidR="000B782D" w:rsidRPr="00C44E43">
        <w:rPr>
          <w:lang w:val="ru-RU"/>
        </w:rPr>
        <w:t xml:space="preserve">/4/2, </w:t>
      </w:r>
      <w:r>
        <w:rPr>
          <w:lang w:val="ru-RU"/>
        </w:rPr>
        <w:t>с</w:t>
      </w:r>
      <w:r w:rsidRPr="00C44E43">
        <w:rPr>
          <w:lang w:val="ru-RU"/>
        </w:rPr>
        <w:t xml:space="preserve"> </w:t>
      </w:r>
      <w:r>
        <w:rPr>
          <w:lang w:val="ru-RU"/>
        </w:rPr>
        <w:t>изменениями</w:t>
      </w:r>
      <w:r w:rsidRPr="00C44E43">
        <w:rPr>
          <w:lang w:val="ru-RU"/>
        </w:rPr>
        <w:t xml:space="preserve"> </w:t>
      </w:r>
      <w:r>
        <w:rPr>
          <w:lang w:val="ru-RU"/>
        </w:rPr>
        <w:t>в</w:t>
      </w:r>
      <w:r w:rsidRPr="00C44E43">
        <w:rPr>
          <w:lang w:val="ru-RU"/>
        </w:rPr>
        <w:t xml:space="preserve"> </w:t>
      </w:r>
      <w:r>
        <w:rPr>
          <w:lang w:val="ru-RU"/>
        </w:rPr>
        <w:t>подпунктах</w:t>
      </w:r>
      <w:r w:rsidR="004B6731">
        <w:t> </w:t>
      </w:r>
      <w:r w:rsidR="000B782D" w:rsidRPr="00C44E43">
        <w:rPr>
          <w:lang w:val="ru-RU"/>
        </w:rPr>
        <w:t>(</w:t>
      </w:r>
      <w:r w:rsidR="000B782D">
        <w:t>c</w:t>
      </w:r>
      <w:r w:rsidR="000B782D" w:rsidRPr="00C44E43">
        <w:rPr>
          <w:lang w:val="ru-RU"/>
        </w:rPr>
        <w:t xml:space="preserve">) </w:t>
      </w:r>
      <w:r>
        <w:rPr>
          <w:lang w:val="ru-RU"/>
        </w:rPr>
        <w:t>и</w:t>
      </w:r>
      <w:r w:rsidR="004B6731">
        <w:t> </w:t>
      </w:r>
      <w:r w:rsidR="000B782D" w:rsidRPr="00C44E43">
        <w:rPr>
          <w:lang w:val="ru-RU"/>
        </w:rPr>
        <w:t>(</w:t>
      </w:r>
      <w:r w:rsidR="000B782D">
        <w:t>d</w:t>
      </w:r>
      <w:r w:rsidR="000B782D" w:rsidRPr="00C44E43">
        <w:rPr>
          <w:lang w:val="ru-RU"/>
        </w:rPr>
        <w:t xml:space="preserve">) </w:t>
      </w:r>
      <w:r>
        <w:rPr>
          <w:lang w:val="ru-RU"/>
        </w:rPr>
        <w:t>правила</w:t>
      </w:r>
      <w:r w:rsidR="004B6731">
        <w:t> </w:t>
      </w:r>
      <w:r w:rsidR="000B782D" w:rsidRPr="00C44E43">
        <w:rPr>
          <w:lang w:val="ru-RU"/>
        </w:rPr>
        <w:t>18</w:t>
      </w:r>
      <w:r w:rsidR="000B782D" w:rsidRPr="000B782D">
        <w:rPr>
          <w:i/>
        </w:rPr>
        <w:t>bis</w:t>
      </w:r>
      <w:r w:rsidR="000B782D" w:rsidRPr="00C44E43">
        <w:rPr>
          <w:lang w:val="ru-RU"/>
        </w:rPr>
        <w:t xml:space="preserve">(1), </w:t>
      </w:r>
      <w:r>
        <w:rPr>
          <w:lang w:val="ru-RU"/>
        </w:rPr>
        <w:t>изложенными в приложении</w:t>
      </w:r>
      <w:r w:rsidR="004B6731">
        <w:t> </w:t>
      </w:r>
      <w:r w:rsidR="000B782D">
        <w:t>II</w:t>
      </w:r>
      <w:r w:rsidR="000B782D" w:rsidRPr="00C44E43">
        <w:rPr>
          <w:lang w:val="ru-RU"/>
        </w:rPr>
        <w:t xml:space="preserve"> </w:t>
      </w:r>
      <w:r>
        <w:rPr>
          <w:lang w:val="ru-RU"/>
        </w:rPr>
        <w:t>к резюме Председателя</w:t>
      </w:r>
      <w:r w:rsidR="000B782D" w:rsidRPr="00C44E43">
        <w:rPr>
          <w:lang w:val="ru-RU"/>
        </w:rPr>
        <w:t xml:space="preserve">, </w:t>
      </w:r>
      <w:r>
        <w:rPr>
          <w:lang w:val="ru-RU"/>
        </w:rPr>
        <w:t>для принятия Ассамблеей Гаагского союза</w:t>
      </w:r>
      <w:r w:rsidRPr="00D81C77">
        <w:rPr>
          <w:lang w:val="ru-RU"/>
        </w:rPr>
        <w:t xml:space="preserve">, </w:t>
      </w:r>
      <w:r>
        <w:rPr>
          <w:lang w:val="ru-RU"/>
        </w:rPr>
        <w:t>причем предлагаемой датой вступления в силу является 1 января</w:t>
      </w:r>
      <w:r>
        <w:t> </w:t>
      </w:r>
      <w:r w:rsidRPr="00D81C77">
        <w:rPr>
          <w:lang w:val="ru-RU"/>
        </w:rPr>
        <w:t>2015</w:t>
      </w:r>
      <w:r>
        <w:rPr>
          <w:lang w:val="ru-RU"/>
        </w:rPr>
        <w:t xml:space="preserve"> г</w:t>
      </w:r>
      <w:r w:rsidR="000B782D" w:rsidRPr="00C44E43">
        <w:rPr>
          <w:lang w:val="ru-RU"/>
        </w:rPr>
        <w:t>.</w:t>
      </w:r>
    </w:p>
    <w:p w:rsidR="00FF11F9" w:rsidRPr="00492E34" w:rsidRDefault="00492E34" w:rsidP="00FF11F9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Pr="00492E34">
        <w:rPr>
          <w:lang w:val="ru-RU"/>
        </w:rPr>
        <w:t xml:space="preserve"> 6 </w:t>
      </w:r>
      <w:r>
        <w:rPr>
          <w:lang w:val="ru-RU"/>
        </w:rPr>
        <w:t>ПОВЕСТКИ</w:t>
      </w:r>
      <w:r w:rsidRPr="00492E34">
        <w:rPr>
          <w:lang w:val="ru-RU"/>
        </w:rPr>
        <w:t xml:space="preserve"> </w:t>
      </w:r>
      <w:r>
        <w:rPr>
          <w:lang w:val="ru-RU"/>
        </w:rPr>
        <w:t>ДНЯ</w:t>
      </w:r>
      <w:r w:rsidR="00FF11F9" w:rsidRPr="00492E34">
        <w:rPr>
          <w:lang w:val="ru-RU"/>
        </w:rPr>
        <w:t xml:space="preserve">:  </w:t>
      </w:r>
      <w:r>
        <w:rPr>
          <w:lang w:val="ru-RU"/>
        </w:rPr>
        <w:t>Пересмотренное</w:t>
      </w:r>
      <w:r w:rsidRPr="00161F9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161F92">
        <w:rPr>
          <w:lang w:val="ru-RU"/>
        </w:rPr>
        <w:t xml:space="preserve"> </w:t>
      </w:r>
      <w:r>
        <w:rPr>
          <w:lang w:val="ru-RU"/>
        </w:rPr>
        <w:t>о</w:t>
      </w:r>
      <w:r w:rsidRPr="00161F92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161F92">
        <w:rPr>
          <w:lang w:val="ru-RU"/>
        </w:rPr>
        <w:t xml:space="preserve"> </w:t>
      </w:r>
      <w:r>
        <w:rPr>
          <w:lang w:val="ru-RU"/>
        </w:rPr>
        <w:t>стандартного</w:t>
      </w:r>
      <w:r w:rsidRPr="00161F92">
        <w:rPr>
          <w:lang w:val="ru-RU"/>
        </w:rPr>
        <w:t xml:space="preserve"> </w:t>
      </w:r>
      <w:r>
        <w:rPr>
          <w:lang w:val="ru-RU"/>
        </w:rPr>
        <w:t>документа</w:t>
      </w:r>
      <w:r w:rsidRPr="00161F92">
        <w:rPr>
          <w:lang w:val="ru-RU"/>
        </w:rPr>
        <w:t xml:space="preserve"> </w:t>
      </w:r>
      <w:r>
        <w:rPr>
          <w:lang w:val="ru-RU"/>
        </w:rPr>
        <w:t>для</w:t>
      </w:r>
      <w:r w:rsidRPr="00161F92">
        <w:rPr>
          <w:lang w:val="ru-RU"/>
        </w:rPr>
        <w:t xml:space="preserve"> </w:t>
      </w:r>
      <w:r>
        <w:rPr>
          <w:lang w:val="ru-RU"/>
        </w:rPr>
        <w:t>целей</w:t>
      </w:r>
      <w:r w:rsidRPr="00161F92">
        <w:rPr>
          <w:lang w:val="ru-RU"/>
        </w:rPr>
        <w:t xml:space="preserve"> </w:t>
      </w:r>
      <w:r>
        <w:rPr>
          <w:lang w:val="ru-RU"/>
        </w:rPr>
        <w:t>статьи</w:t>
      </w:r>
      <w:r>
        <w:t> </w:t>
      </w:r>
      <w:r w:rsidRPr="00161F92">
        <w:rPr>
          <w:lang w:val="ru-RU"/>
        </w:rPr>
        <w:t xml:space="preserve">16(2) </w:t>
      </w:r>
      <w:r>
        <w:rPr>
          <w:lang w:val="ru-RU"/>
        </w:rPr>
        <w:t>Акта</w:t>
      </w:r>
      <w:r w:rsidRPr="00161F92">
        <w:rPr>
          <w:lang w:val="ru-RU"/>
        </w:rPr>
        <w:t xml:space="preserve"> 1999</w:t>
      </w:r>
      <w:r>
        <w:t> </w:t>
      </w:r>
      <w:r>
        <w:rPr>
          <w:lang w:val="ru-RU"/>
        </w:rPr>
        <w:t>г</w:t>
      </w:r>
      <w:r w:rsidRPr="00161F92">
        <w:rPr>
          <w:lang w:val="ru-RU"/>
        </w:rPr>
        <w:t xml:space="preserve">. </w:t>
      </w:r>
      <w:r>
        <w:rPr>
          <w:lang w:val="ru-RU"/>
        </w:rPr>
        <w:t>Гаагского соглашения и его возможном представлении через посредство Международного бюро</w:t>
      </w:r>
    </w:p>
    <w:p w:rsidR="00FF11F9" w:rsidRPr="00492E34" w:rsidRDefault="00FF11F9" w:rsidP="00FF11F9">
      <w:pPr>
        <w:keepNext/>
        <w:rPr>
          <w:lang w:val="ru-RU"/>
        </w:rPr>
      </w:pPr>
    </w:p>
    <w:p w:rsidR="00FF11F9" w:rsidRPr="00B50139" w:rsidRDefault="00B50139" w:rsidP="00FF11F9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FF11F9">
        <w:t> H</w:t>
      </w:r>
      <w:r w:rsidR="00FF11F9" w:rsidRPr="00B50139">
        <w:rPr>
          <w:lang w:val="ru-RU"/>
        </w:rPr>
        <w:t>/</w:t>
      </w:r>
      <w:r w:rsidR="00FF11F9">
        <w:t>LD</w:t>
      </w:r>
      <w:r w:rsidR="00FF11F9" w:rsidRPr="00B50139">
        <w:rPr>
          <w:lang w:val="ru-RU"/>
        </w:rPr>
        <w:t>/</w:t>
      </w:r>
      <w:r w:rsidR="00FF11F9">
        <w:t>WG</w:t>
      </w:r>
      <w:r w:rsidR="00FF11F9" w:rsidRPr="00B50139">
        <w:rPr>
          <w:lang w:val="ru-RU"/>
        </w:rPr>
        <w:t>/4/4.</w:t>
      </w:r>
    </w:p>
    <w:p w:rsidR="00D36795" w:rsidRPr="00686F7A" w:rsidRDefault="00C44E43" w:rsidP="00D36795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C44E43">
        <w:rPr>
          <w:lang w:val="ru-RU"/>
        </w:rPr>
        <w:t xml:space="preserve"> </w:t>
      </w:r>
      <w:r>
        <w:rPr>
          <w:lang w:val="ru-RU"/>
        </w:rPr>
        <w:t>отметил</w:t>
      </w:r>
      <w:r w:rsidRPr="00C44E43">
        <w:rPr>
          <w:lang w:val="ru-RU"/>
        </w:rPr>
        <w:t xml:space="preserve">, </w:t>
      </w:r>
      <w:r>
        <w:rPr>
          <w:lang w:val="ru-RU"/>
        </w:rPr>
        <w:t>что</w:t>
      </w:r>
      <w:r w:rsidRPr="00C44E43">
        <w:rPr>
          <w:lang w:val="ru-RU"/>
        </w:rPr>
        <w:t xml:space="preserve"> </w:t>
      </w:r>
      <w:r>
        <w:rPr>
          <w:lang w:val="ru-RU"/>
        </w:rPr>
        <w:t>в</w:t>
      </w:r>
      <w:r w:rsidRPr="00C44E43">
        <w:rPr>
          <w:lang w:val="ru-RU"/>
        </w:rPr>
        <w:t xml:space="preserve"> </w:t>
      </w:r>
      <w:r>
        <w:rPr>
          <w:lang w:val="ru-RU"/>
        </w:rPr>
        <w:t>настоящее</w:t>
      </w:r>
      <w:r w:rsidRPr="00C44E43">
        <w:rPr>
          <w:lang w:val="ru-RU"/>
        </w:rPr>
        <w:t xml:space="preserve"> </w:t>
      </w:r>
      <w:r>
        <w:rPr>
          <w:lang w:val="ru-RU"/>
        </w:rPr>
        <w:t>время</w:t>
      </w:r>
      <w:r w:rsidRPr="00C44E43">
        <w:rPr>
          <w:lang w:val="ru-RU"/>
        </w:rPr>
        <w:t xml:space="preserve"> </w:t>
      </w:r>
      <w:r>
        <w:rPr>
          <w:lang w:val="ru-RU"/>
        </w:rPr>
        <w:t>три</w:t>
      </w:r>
      <w:r w:rsidRPr="00C44E43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C44E43">
        <w:rPr>
          <w:lang w:val="ru-RU"/>
        </w:rPr>
        <w:t xml:space="preserve"> </w:t>
      </w:r>
      <w:r>
        <w:rPr>
          <w:lang w:val="ru-RU"/>
        </w:rPr>
        <w:t>стороны</w:t>
      </w:r>
      <w:r w:rsidRPr="00C44E43">
        <w:rPr>
          <w:lang w:val="ru-RU"/>
        </w:rPr>
        <w:t xml:space="preserve"> </w:t>
      </w:r>
      <w:r w:rsidR="00D36795" w:rsidRPr="00C44E43">
        <w:rPr>
          <w:lang w:val="ru-RU"/>
        </w:rPr>
        <w:t xml:space="preserve"> </w:t>
      </w:r>
      <w:r>
        <w:rPr>
          <w:lang w:val="ru-RU"/>
        </w:rPr>
        <w:t>сделали заявление в соответствии со статьей</w:t>
      </w:r>
      <w:r w:rsidR="00D36795" w:rsidRPr="00C44E43">
        <w:rPr>
          <w:lang w:val="ru-RU"/>
        </w:rPr>
        <w:t xml:space="preserve"> 16(2) </w:t>
      </w:r>
      <w:r>
        <w:rPr>
          <w:lang w:val="ru-RU"/>
        </w:rPr>
        <w:t>Акта</w:t>
      </w:r>
      <w:r w:rsidR="00D36795" w:rsidRPr="00C44E43">
        <w:rPr>
          <w:lang w:val="ru-RU"/>
        </w:rPr>
        <w:t xml:space="preserve"> 1999</w:t>
      </w:r>
      <w:r w:rsidR="00B564DA">
        <w:t> </w:t>
      </w:r>
      <w:r>
        <w:rPr>
          <w:lang w:val="ru-RU"/>
        </w:rPr>
        <w:t>г.</w:t>
      </w:r>
      <w:r w:rsidR="00D36795" w:rsidRPr="00C44E43">
        <w:rPr>
          <w:lang w:val="ru-RU"/>
        </w:rPr>
        <w:t xml:space="preserve">, </w:t>
      </w:r>
      <w:r>
        <w:rPr>
          <w:lang w:val="ru-RU"/>
        </w:rPr>
        <w:t>а именно Африканская организация интеллектуальной собственности (АОИС), Дания и Республика Корея</w:t>
      </w:r>
      <w:r w:rsidR="00D36795" w:rsidRPr="00C44E43">
        <w:rPr>
          <w:lang w:val="ru-RU"/>
        </w:rPr>
        <w:t xml:space="preserve">.  </w:t>
      </w:r>
      <w:r w:rsidR="00686F7A">
        <w:rPr>
          <w:lang w:val="ru-RU"/>
        </w:rPr>
        <w:t>Однако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делегация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Дании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информировала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Рабочую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группу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о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том</w:t>
      </w:r>
      <w:r w:rsidR="00D36795" w:rsidRPr="00686F7A">
        <w:rPr>
          <w:lang w:val="ru-RU"/>
        </w:rPr>
        <w:t xml:space="preserve">, </w:t>
      </w:r>
      <w:r w:rsidR="00686F7A">
        <w:rPr>
          <w:lang w:val="ru-RU"/>
        </w:rPr>
        <w:t>сейчас готовится отзыв указанного заявления Данией</w:t>
      </w:r>
      <w:r w:rsidR="00D36795" w:rsidRPr="00686F7A">
        <w:rPr>
          <w:lang w:val="ru-RU"/>
        </w:rPr>
        <w:t xml:space="preserve">.  </w:t>
      </w:r>
      <w:r w:rsidR="00686F7A">
        <w:rPr>
          <w:lang w:val="ru-RU"/>
        </w:rPr>
        <w:t>В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будущем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ожидается</w:t>
      </w:r>
      <w:r w:rsidR="00686F7A" w:rsidRPr="00686F7A">
        <w:rPr>
          <w:lang w:val="ru-RU"/>
        </w:rPr>
        <w:t xml:space="preserve">, </w:t>
      </w:r>
      <w:r w:rsidR="00686F7A">
        <w:rPr>
          <w:lang w:val="ru-RU"/>
        </w:rPr>
        <w:t>что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такое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заявление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сделает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ряд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потенциальных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Договаривающихся</w:t>
      </w:r>
      <w:r w:rsidR="00686F7A" w:rsidRPr="00686F7A">
        <w:rPr>
          <w:lang w:val="ru-RU"/>
        </w:rPr>
        <w:t xml:space="preserve"> </w:t>
      </w:r>
      <w:r w:rsidR="00686F7A">
        <w:rPr>
          <w:lang w:val="ru-RU"/>
        </w:rPr>
        <w:t>сторон</w:t>
      </w:r>
      <w:r w:rsidR="00D36795" w:rsidRPr="00686F7A">
        <w:rPr>
          <w:lang w:val="ru-RU"/>
        </w:rPr>
        <w:t>.</w:t>
      </w:r>
    </w:p>
    <w:p w:rsidR="00D36795" w:rsidRPr="00686F7A" w:rsidRDefault="00686F7A" w:rsidP="00D36795">
      <w:pPr>
        <w:pStyle w:val="ONUME"/>
        <w:rPr>
          <w:lang w:val="ru-RU"/>
        </w:rPr>
      </w:pPr>
      <w:r>
        <w:rPr>
          <w:lang w:val="ru-RU"/>
        </w:rPr>
        <w:t>Председатель далее отметил, что стандартный документ будет пересмотрен с учетом предложений, выдвинутых в ходе сессии</w:t>
      </w:r>
      <w:r w:rsidR="00D36795" w:rsidRPr="00686F7A">
        <w:rPr>
          <w:lang w:val="ru-RU"/>
        </w:rPr>
        <w:t>.</w:t>
      </w:r>
    </w:p>
    <w:p w:rsidR="00D36795" w:rsidRPr="00686F7A" w:rsidRDefault="00686F7A" w:rsidP="00D36795">
      <w:pPr>
        <w:pStyle w:val="ONUME"/>
        <w:rPr>
          <w:lang w:val="ru-RU"/>
        </w:rPr>
      </w:pPr>
      <w:r>
        <w:rPr>
          <w:lang w:val="ru-RU"/>
        </w:rPr>
        <w:t>Председатель также отметил, что Рабочая группа относится положительно к представлению стандартного документа через посредство Международного бюро и его направление ведомствам в электронном виде</w:t>
      </w:r>
      <w:r w:rsidR="00B564DA" w:rsidRPr="00686F7A">
        <w:rPr>
          <w:lang w:val="ru-RU"/>
        </w:rPr>
        <w:t>.</w:t>
      </w:r>
    </w:p>
    <w:p w:rsidR="00D36795" w:rsidRPr="00615B83" w:rsidRDefault="00686F7A" w:rsidP="00B564DA">
      <w:pPr>
        <w:pStyle w:val="ONUME"/>
        <w:ind w:left="567"/>
        <w:rPr>
          <w:lang w:val="ru-RU"/>
        </w:rPr>
      </w:pPr>
      <w:r>
        <w:rPr>
          <w:lang w:val="ru-RU"/>
        </w:rPr>
        <w:t>Председатель</w:t>
      </w:r>
      <w:r w:rsidRPr="00686F7A">
        <w:rPr>
          <w:lang w:val="ru-RU"/>
        </w:rPr>
        <w:t xml:space="preserve"> </w:t>
      </w:r>
      <w:r>
        <w:rPr>
          <w:lang w:val="ru-RU"/>
        </w:rPr>
        <w:t>сделал</w:t>
      </w:r>
      <w:r w:rsidRPr="00686F7A">
        <w:rPr>
          <w:lang w:val="ru-RU"/>
        </w:rPr>
        <w:t xml:space="preserve"> </w:t>
      </w:r>
      <w:r>
        <w:rPr>
          <w:lang w:val="ru-RU"/>
        </w:rPr>
        <w:t>вывод</w:t>
      </w:r>
      <w:r w:rsidRPr="00686F7A">
        <w:rPr>
          <w:lang w:val="ru-RU"/>
        </w:rPr>
        <w:t xml:space="preserve"> </w:t>
      </w:r>
      <w:r>
        <w:rPr>
          <w:lang w:val="ru-RU"/>
        </w:rPr>
        <w:t>о</w:t>
      </w:r>
      <w:r w:rsidRPr="00686F7A">
        <w:rPr>
          <w:lang w:val="ru-RU"/>
        </w:rPr>
        <w:t xml:space="preserve"> </w:t>
      </w:r>
      <w:r>
        <w:rPr>
          <w:lang w:val="ru-RU"/>
        </w:rPr>
        <w:t>том</w:t>
      </w:r>
      <w:r w:rsidRPr="00686F7A">
        <w:rPr>
          <w:lang w:val="ru-RU"/>
        </w:rPr>
        <w:t xml:space="preserve">, </w:t>
      </w:r>
      <w:r>
        <w:rPr>
          <w:lang w:val="ru-RU"/>
        </w:rPr>
        <w:t>что</w:t>
      </w:r>
      <w:r w:rsidRPr="00686F7A">
        <w:rPr>
          <w:lang w:val="ru-RU"/>
        </w:rPr>
        <w:t xml:space="preserve"> </w:t>
      </w:r>
      <w:r>
        <w:rPr>
          <w:lang w:val="ru-RU"/>
        </w:rPr>
        <w:t>Рабочая</w:t>
      </w:r>
      <w:r w:rsidRPr="00686F7A">
        <w:rPr>
          <w:lang w:val="ru-RU"/>
        </w:rPr>
        <w:t xml:space="preserve"> </w:t>
      </w:r>
      <w:r>
        <w:rPr>
          <w:lang w:val="ru-RU"/>
        </w:rPr>
        <w:t>группа</w:t>
      </w:r>
      <w:r w:rsidRPr="00686F7A">
        <w:rPr>
          <w:lang w:val="ru-RU"/>
        </w:rPr>
        <w:t xml:space="preserve"> </w:t>
      </w:r>
      <w:r>
        <w:rPr>
          <w:lang w:val="ru-RU"/>
        </w:rPr>
        <w:t>относится</w:t>
      </w:r>
      <w:r w:rsidRPr="00686F7A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686F7A">
        <w:rPr>
          <w:lang w:val="ru-RU"/>
        </w:rPr>
        <w:t xml:space="preserve"> </w:t>
      </w:r>
      <w:r>
        <w:rPr>
          <w:lang w:val="ru-RU"/>
        </w:rPr>
        <w:t>к</w:t>
      </w:r>
      <w:r w:rsidRPr="00686F7A">
        <w:rPr>
          <w:lang w:val="ru-RU"/>
        </w:rPr>
        <w:t xml:space="preserve"> </w:t>
      </w:r>
      <w:r>
        <w:rPr>
          <w:lang w:val="ru-RU"/>
        </w:rPr>
        <w:t>представлению</w:t>
      </w:r>
      <w:r w:rsidRPr="00686F7A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686F7A">
        <w:rPr>
          <w:lang w:val="ru-RU"/>
        </w:rPr>
        <w:t xml:space="preserve"> </w:t>
      </w:r>
      <w:r>
        <w:rPr>
          <w:lang w:val="ru-RU"/>
        </w:rPr>
        <w:t xml:space="preserve">о </w:t>
      </w:r>
      <w:r w:rsidR="00615B83">
        <w:rPr>
          <w:lang w:val="ru-RU"/>
        </w:rPr>
        <w:t xml:space="preserve">вынесении Ассамблее Гаагского союза для принятия </w:t>
      </w:r>
      <w:r>
        <w:rPr>
          <w:lang w:val="ru-RU"/>
        </w:rPr>
        <w:t>рекомендации относительно того, чтобы сделать стандартный документ приемлемым документо</w:t>
      </w:r>
      <w:r w:rsidR="00615B83">
        <w:rPr>
          <w:lang w:val="ru-RU"/>
        </w:rPr>
        <w:t>м</w:t>
      </w:r>
      <w:r>
        <w:rPr>
          <w:lang w:val="ru-RU"/>
        </w:rPr>
        <w:t xml:space="preserve"> в Договаривающихся сторонах, сделавших заявление в соответствии со статьей</w:t>
      </w:r>
      <w:r w:rsidR="00B564DA">
        <w:t> </w:t>
      </w:r>
      <w:r w:rsidR="00D36795" w:rsidRPr="00686F7A">
        <w:rPr>
          <w:lang w:val="ru-RU"/>
        </w:rPr>
        <w:t xml:space="preserve">16(2) </w:t>
      </w:r>
      <w:r>
        <w:rPr>
          <w:lang w:val="ru-RU"/>
        </w:rPr>
        <w:t>Акта</w:t>
      </w:r>
      <w:r w:rsidR="00D36795" w:rsidRPr="00686F7A">
        <w:rPr>
          <w:lang w:val="ru-RU"/>
        </w:rPr>
        <w:t xml:space="preserve"> 1999</w:t>
      </w:r>
      <w:r w:rsidR="00B564DA">
        <w:t> </w:t>
      </w:r>
      <w:r>
        <w:rPr>
          <w:lang w:val="ru-RU"/>
        </w:rPr>
        <w:t>г.</w:t>
      </w:r>
      <w:r w:rsidR="00D36795" w:rsidRPr="00686F7A">
        <w:rPr>
          <w:lang w:val="ru-RU"/>
        </w:rPr>
        <w:t xml:space="preserve"> </w:t>
      </w:r>
      <w:r w:rsidR="00B564DA" w:rsidRPr="00686F7A">
        <w:rPr>
          <w:lang w:val="ru-RU"/>
        </w:rPr>
        <w:t xml:space="preserve"> </w:t>
      </w:r>
      <w:r w:rsidR="00615B83">
        <w:rPr>
          <w:lang w:val="ru-RU"/>
        </w:rPr>
        <w:t>Председатель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далее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объяснил</w:t>
      </w:r>
      <w:r w:rsidR="00615B83" w:rsidRPr="00615B83">
        <w:rPr>
          <w:lang w:val="ru-RU"/>
        </w:rPr>
        <w:t xml:space="preserve">, </w:t>
      </w:r>
      <w:r w:rsidR="00615B83">
        <w:rPr>
          <w:lang w:val="ru-RU"/>
        </w:rPr>
        <w:t>что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цель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этой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рекомендации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заключается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просто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в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том, чтобы стимулировать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Договаривающиеся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стороны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к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принятию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стандартного</w:t>
      </w:r>
      <w:r w:rsidR="00615B83" w:rsidRPr="00615B83">
        <w:rPr>
          <w:lang w:val="ru-RU"/>
        </w:rPr>
        <w:t xml:space="preserve"> </w:t>
      </w:r>
      <w:r w:rsidR="00615B83">
        <w:rPr>
          <w:lang w:val="ru-RU"/>
        </w:rPr>
        <w:t>документа</w:t>
      </w:r>
      <w:r w:rsidR="00D36795" w:rsidRPr="00615B83">
        <w:rPr>
          <w:lang w:val="ru-RU"/>
        </w:rPr>
        <w:t xml:space="preserve"> </w:t>
      </w:r>
      <w:r w:rsidR="00615B83">
        <w:rPr>
          <w:lang w:val="ru-RU"/>
        </w:rPr>
        <w:t xml:space="preserve">в качестве имеющего такую же силу, как и заявление или документ, которые могут </w:t>
      </w:r>
      <w:r w:rsidR="00615B83">
        <w:rPr>
          <w:lang w:val="ru-RU"/>
        </w:rPr>
        <w:lastRenderedPageBreak/>
        <w:t>быть представлены с той же целью согласно законодательству соответствующей Договаривающейся стороны</w:t>
      </w:r>
      <w:r w:rsidR="00D36795" w:rsidRPr="00615B83">
        <w:rPr>
          <w:lang w:val="ru-RU"/>
        </w:rPr>
        <w:t>.</w:t>
      </w:r>
    </w:p>
    <w:p w:rsidR="00FF11F9" w:rsidRPr="00492E34" w:rsidRDefault="00492E34" w:rsidP="00FF11F9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Pr="00E77987">
        <w:rPr>
          <w:lang w:val="ru-RU"/>
        </w:rPr>
        <w:t xml:space="preserve"> </w:t>
      </w:r>
      <w:r>
        <w:rPr>
          <w:lang w:val="ru-RU"/>
        </w:rPr>
        <w:t>7</w:t>
      </w:r>
      <w:r w:rsidRPr="00E77987">
        <w:rPr>
          <w:lang w:val="ru-RU"/>
        </w:rPr>
        <w:t xml:space="preserve"> </w:t>
      </w:r>
      <w:r>
        <w:rPr>
          <w:lang w:val="ru-RU"/>
        </w:rPr>
        <w:t>ПОВЕСТКИ</w:t>
      </w:r>
      <w:r w:rsidRPr="00E77987">
        <w:rPr>
          <w:lang w:val="ru-RU"/>
        </w:rPr>
        <w:t xml:space="preserve"> </w:t>
      </w:r>
      <w:r>
        <w:rPr>
          <w:lang w:val="ru-RU"/>
        </w:rPr>
        <w:t>ДНЯ</w:t>
      </w:r>
      <w:r w:rsidR="00FF11F9" w:rsidRPr="00492E34">
        <w:rPr>
          <w:lang w:val="ru-RU"/>
        </w:rPr>
        <w:t xml:space="preserve">:  </w:t>
      </w:r>
      <w:r>
        <w:rPr>
          <w:lang w:val="ru-RU"/>
        </w:rPr>
        <w:t>Прочие вопросы</w:t>
      </w:r>
    </w:p>
    <w:p w:rsidR="00A2177B" w:rsidRPr="00492E34" w:rsidRDefault="00A2177B" w:rsidP="00B564DA">
      <w:pPr>
        <w:rPr>
          <w:lang w:val="ru-RU"/>
        </w:rPr>
      </w:pPr>
    </w:p>
    <w:p w:rsidR="002D512A" w:rsidRPr="00B50139" w:rsidRDefault="00B50139" w:rsidP="002D512A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2D512A" w:rsidRPr="00B50139">
        <w:rPr>
          <w:lang w:val="ru-RU"/>
        </w:rPr>
        <w:t xml:space="preserve"> </w:t>
      </w:r>
      <w:r w:rsidR="002D512A">
        <w:t>H</w:t>
      </w:r>
      <w:r w:rsidR="002D512A" w:rsidRPr="00B50139">
        <w:rPr>
          <w:lang w:val="ru-RU"/>
        </w:rPr>
        <w:t>/</w:t>
      </w:r>
      <w:r w:rsidR="002D512A">
        <w:t>LD</w:t>
      </w:r>
      <w:r w:rsidR="002D512A" w:rsidRPr="00B50139">
        <w:rPr>
          <w:lang w:val="ru-RU"/>
        </w:rPr>
        <w:t>/</w:t>
      </w:r>
      <w:r w:rsidR="002D512A">
        <w:t>WG</w:t>
      </w:r>
      <w:r w:rsidR="002D512A" w:rsidRPr="00B50139">
        <w:rPr>
          <w:lang w:val="ru-RU"/>
        </w:rPr>
        <w:t>/4/5.</w:t>
      </w:r>
    </w:p>
    <w:p w:rsidR="00A2177B" w:rsidRPr="00615B83" w:rsidRDefault="00615B83" w:rsidP="00A2177B">
      <w:pPr>
        <w:pStyle w:val="ONUME"/>
        <w:rPr>
          <w:lang w:val="ru-RU"/>
        </w:rPr>
      </w:pPr>
      <w:r>
        <w:rPr>
          <w:lang w:val="ru-RU"/>
        </w:rPr>
        <w:t>Председатель отметил, что делегации нынешних членов Гаагского союза и представители организаций-пользователей положительно относятся к внесению поправок в Часть четвертую Административной</w:t>
      </w:r>
      <w:r w:rsidRPr="00237848">
        <w:rPr>
          <w:lang w:val="ru-RU"/>
        </w:rPr>
        <w:t xml:space="preserve"> </w:t>
      </w:r>
      <w:r>
        <w:rPr>
          <w:lang w:val="ru-RU"/>
        </w:rPr>
        <w:t>инструкции</w:t>
      </w:r>
      <w:r w:rsidR="00A2177B" w:rsidRPr="00237848">
        <w:rPr>
          <w:lang w:val="ru-RU"/>
        </w:rPr>
        <w:t xml:space="preserve">.  </w:t>
      </w:r>
      <w:r>
        <w:rPr>
          <w:lang w:val="ru-RU"/>
        </w:rPr>
        <w:t>Председатель</w:t>
      </w:r>
      <w:r w:rsidRPr="00615B83">
        <w:rPr>
          <w:lang w:val="ru-RU"/>
        </w:rPr>
        <w:t xml:space="preserve"> </w:t>
      </w:r>
      <w:r>
        <w:rPr>
          <w:lang w:val="ru-RU"/>
        </w:rPr>
        <w:t>далее</w:t>
      </w:r>
      <w:r w:rsidRPr="00615B83">
        <w:rPr>
          <w:lang w:val="ru-RU"/>
        </w:rPr>
        <w:t xml:space="preserve"> </w:t>
      </w:r>
      <w:r>
        <w:rPr>
          <w:lang w:val="ru-RU"/>
        </w:rPr>
        <w:t>отметил</w:t>
      </w:r>
      <w:r w:rsidRPr="00615B83">
        <w:rPr>
          <w:lang w:val="ru-RU"/>
        </w:rPr>
        <w:t xml:space="preserve">, </w:t>
      </w:r>
      <w:r>
        <w:rPr>
          <w:lang w:val="ru-RU"/>
        </w:rPr>
        <w:t>что</w:t>
      </w:r>
      <w:r w:rsidRPr="00615B83">
        <w:rPr>
          <w:lang w:val="ru-RU"/>
        </w:rPr>
        <w:t xml:space="preserve"> </w:t>
      </w:r>
      <w:r>
        <w:rPr>
          <w:lang w:val="ru-RU"/>
        </w:rPr>
        <w:t>несколько</w:t>
      </w:r>
      <w:r w:rsidRPr="00615B83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615B83">
        <w:rPr>
          <w:lang w:val="ru-RU"/>
        </w:rPr>
        <w:t xml:space="preserve"> </w:t>
      </w:r>
      <w:r>
        <w:rPr>
          <w:lang w:val="ru-RU"/>
        </w:rPr>
        <w:t>членов</w:t>
      </w:r>
      <w:r w:rsidRPr="00615B83">
        <w:rPr>
          <w:lang w:val="ru-RU"/>
        </w:rPr>
        <w:t xml:space="preserve"> </w:t>
      </w:r>
      <w:r>
        <w:rPr>
          <w:lang w:val="ru-RU"/>
        </w:rPr>
        <w:t>Гаагского</w:t>
      </w:r>
      <w:r w:rsidRPr="00615B83">
        <w:rPr>
          <w:lang w:val="ru-RU"/>
        </w:rPr>
        <w:t xml:space="preserve"> </w:t>
      </w:r>
      <w:r>
        <w:rPr>
          <w:lang w:val="ru-RU"/>
        </w:rPr>
        <w:t>союза</w:t>
      </w:r>
      <w:r w:rsidRPr="00615B83">
        <w:rPr>
          <w:lang w:val="ru-RU"/>
        </w:rPr>
        <w:t xml:space="preserve"> </w:t>
      </w:r>
      <w:r>
        <w:rPr>
          <w:lang w:val="ru-RU"/>
        </w:rPr>
        <w:t>выразили</w:t>
      </w:r>
      <w:r w:rsidRPr="00615B83">
        <w:rPr>
          <w:lang w:val="ru-RU"/>
        </w:rPr>
        <w:t xml:space="preserve"> </w:t>
      </w:r>
      <w:r>
        <w:rPr>
          <w:lang w:val="ru-RU"/>
        </w:rPr>
        <w:t>обеспокоенность</w:t>
      </w:r>
      <w:r w:rsidRPr="00615B83">
        <w:rPr>
          <w:lang w:val="ru-RU"/>
        </w:rPr>
        <w:t xml:space="preserve"> </w:t>
      </w:r>
      <w:r>
        <w:rPr>
          <w:lang w:val="ru-RU"/>
        </w:rPr>
        <w:t>по</w:t>
      </w:r>
      <w:r w:rsidRPr="00615B83">
        <w:rPr>
          <w:lang w:val="ru-RU"/>
        </w:rPr>
        <w:t xml:space="preserve"> </w:t>
      </w:r>
      <w:r>
        <w:rPr>
          <w:lang w:val="ru-RU"/>
        </w:rPr>
        <w:t>поводу</w:t>
      </w:r>
      <w:r w:rsidRPr="00615B83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615B83">
        <w:rPr>
          <w:lang w:val="ru-RU"/>
        </w:rPr>
        <w:t xml:space="preserve"> </w:t>
      </w:r>
      <w:r>
        <w:rPr>
          <w:lang w:val="ru-RU"/>
        </w:rPr>
        <w:t>указания</w:t>
      </w:r>
      <w:r w:rsidRPr="00615B83">
        <w:rPr>
          <w:lang w:val="ru-RU"/>
        </w:rPr>
        <w:t xml:space="preserve"> «</w:t>
      </w:r>
      <w:r>
        <w:rPr>
          <w:lang w:val="ru-RU"/>
        </w:rPr>
        <w:t>с помощью</w:t>
      </w:r>
      <w:r w:rsidR="00A2177B" w:rsidRPr="00615B83">
        <w:rPr>
          <w:lang w:val="ru-RU"/>
        </w:rPr>
        <w:t xml:space="preserve"> […] </w:t>
      </w:r>
      <w:r>
        <w:rPr>
          <w:lang w:val="ru-RU"/>
        </w:rPr>
        <w:t>цветового оформления»</w:t>
      </w:r>
      <w:r w:rsidR="00A2177B" w:rsidRPr="00615B83">
        <w:rPr>
          <w:lang w:val="ru-RU"/>
        </w:rPr>
        <w:t xml:space="preserve"> </w:t>
      </w:r>
      <w:r>
        <w:rPr>
          <w:lang w:val="ru-RU"/>
        </w:rPr>
        <w:t>в измененном разделе</w:t>
      </w:r>
      <w:r w:rsidR="00B564DA">
        <w:t> </w:t>
      </w:r>
      <w:r w:rsidR="00A2177B" w:rsidRPr="00615B83">
        <w:rPr>
          <w:lang w:val="ru-RU"/>
        </w:rPr>
        <w:t>403.</w:t>
      </w:r>
      <w:r w:rsidR="00B564DA" w:rsidRPr="00615B83">
        <w:rPr>
          <w:lang w:val="ru-RU"/>
        </w:rPr>
        <w:t xml:space="preserve"> </w:t>
      </w:r>
      <w:r w:rsidR="00A2177B" w:rsidRPr="00615B83">
        <w:rPr>
          <w:lang w:val="ru-RU"/>
        </w:rPr>
        <w:t xml:space="preserve"> </w:t>
      </w:r>
      <w:r>
        <w:rPr>
          <w:lang w:val="ru-RU"/>
        </w:rPr>
        <w:t>Председатель отметил, что эта тема будет вновь рассмотрена впоследствии</w:t>
      </w:r>
      <w:r w:rsidR="00A2177B" w:rsidRPr="00615B83">
        <w:rPr>
          <w:lang w:val="ru-RU"/>
        </w:rPr>
        <w:t>.</w:t>
      </w:r>
    </w:p>
    <w:p w:rsidR="002D512A" w:rsidRPr="00C54E0F" w:rsidRDefault="00C54E0F" w:rsidP="00B564DA">
      <w:pPr>
        <w:pStyle w:val="ONUME"/>
        <w:ind w:left="567"/>
        <w:rPr>
          <w:lang w:val="ru-RU"/>
        </w:rPr>
      </w:pPr>
      <w:r>
        <w:rPr>
          <w:lang w:val="ru-RU"/>
        </w:rPr>
        <w:t>Председатель</w:t>
      </w:r>
      <w:r w:rsidRPr="00C54E0F">
        <w:rPr>
          <w:lang w:val="ru-RU"/>
        </w:rPr>
        <w:t xml:space="preserve"> </w:t>
      </w:r>
      <w:r>
        <w:rPr>
          <w:lang w:val="ru-RU"/>
        </w:rPr>
        <w:t>сделал</w:t>
      </w:r>
      <w:r w:rsidRPr="00C54E0F">
        <w:rPr>
          <w:lang w:val="ru-RU"/>
        </w:rPr>
        <w:t xml:space="preserve"> </w:t>
      </w:r>
      <w:r>
        <w:rPr>
          <w:lang w:val="ru-RU"/>
        </w:rPr>
        <w:t>вывод</w:t>
      </w:r>
      <w:r w:rsidRPr="00C54E0F">
        <w:rPr>
          <w:lang w:val="ru-RU"/>
        </w:rPr>
        <w:t xml:space="preserve"> </w:t>
      </w:r>
      <w:r>
        <w:rPr>
          <w:lang w:val="ru-RU"/>
        </w:rPr>
        <w:t>о</w:t>
      </w:r>
      <w:r w:rsidRPr="00C54E0F">
        <w:rPr>
          <w:lang w:val="ru-RU"/>
        </w:rPr>
        <w:t xml:space="preserve"> </w:t>
      </w:r>
      <w:r>
        <w:rPr>
          <w:lang w:val="ru-RU"/>
        </w:rPr>
        <w:t>том</w:t>
      </w:r>
      <w:r w:rsidRPr="00C54E0F">
        <w:rPr>
          <w:lang w:val="ru-RU"/>
        </w:rPr>
        <w:t xml:space="preserve">, </w:t>
      </w:r>
      <w:r>
        <w:rPr>
          <w:lang w:val="ru-RU"/>
        </w:rPr>
        <w:t>что</w:t>
      </w:r>
      <w:r w:rsidRPr="00C54E0F">
        <w:rPr>
          <w:lang w:val="ru-RU"/>
        </w:rPr>
        <w:t xml:space="preserve"> </w:t>
      </w:r>
      <w:r>
        <w:rPr>
          <w:lang w:val="ru-RU"/>
        </w:rPr>
        <w:t>Рабочая</w:t>
      </w:r>
      <w:r w:rsidRPr="00C54E0F">
        <w:rPr>
          <w:lang w:val="ru-RU"/>
        </w:rPr>
        <w:t xml:space="preserve"> </w:t>
      </w:r>
      <w:r>
        <w:rPr>
          <w:lang w:val="ru-RU"/>
        </w:rPr>
        <w:t>группа</w:t>
      </w:r>
      <w:r w:rsidRPr="00C54E0F">
        <w:rPr>
          <w:lang w:val="ru-RU"/>
        </w:rPr>
        <w:t xml:space="preserve"> </w:t>
      </w:r>
      <w:r>
        <w:rPr>
          <w:lang w:val="ru-RU"/>
        </w:rPr>
        <w:t>считает</w:t>
      </w:r>
      <w:r w:rsidRPr="00C54E0F">
        <w:rPr>
          <w:lang w:val="ru-RU"/>
        </w:rPr>
        <w:t xml:space="preserve"> </w:t>
      </w:r>
      <w:r>
        <w:rPr>
          <w:lang w:val="ru-RU"/>
        </w:rPr>
        <w:t>целесообразным</w:t>
      </w:r>
      <w:r w:rsidRPr="00C54E0F">
        <w:rPr>
          <w:lang w:val="ru-RU"/>
        </w:rPr>
        <w:t xml:space="preserve"> </w:t>
      </w:r>
      <w:r>
        <w:rPr>
          <w:lang w:val="ru-RU"/>
        </w:rPr>
        <w:t>внести</w:t>
      </w:r>
      <w:r w:rsidRPr="00C54E0F">
        <w:rPr>
          <w:lang w:val="ru-RU"/>
        </w:rPr>
        <w:t xml:space="preserve"> </w:t>
      </w:r>
      <w:r>
        <w:rPr>
          <w:lang w:val="ru-RU"/>
        </w:rPr>
        <w:t>поправки</w:t>
      </w:r>
      <w:r w:rsidRPr="00C54E0F">
        <w:rPr>
          <w:lang w:val="ru-RU"/>
        </w:rPr>
        <w:t xml:space="preserve"> </w:t>
      </w:r>
      <w:r>
        <w:rPr>
          <w:lang w:val="ru-RU"/>
        </w:rPr>
        <w:t>в</w:t>
      </w:r>
      <w:r w:rsidRPr="00C54E0F">
        <w:rPr>
          <w:lang w:val="ru-RU"/>
        </w:rPr>
        <w:t xml:space="preserve"> </w:t>
      </w:r>
      <w:r>
        <w:rPr>
          <w:lang w:val="ru-RU"/>
        </w:rPr>
        <w:t>разделы</w:t>
      </w:r>
      <w:r w:rsidRPr="00C54E0F">
        <w:rPr>
          <w:lang w:val="ru-RU"/>
        </w:rPr>
        <w:t xml:space="preserve"> </w:t>
      </w:r>
      <w:r w:rsidR="00A2177B" w:rsidRPr="00C54E0F">
        <w:rPr>
          <w:lang w:val="ru-RU"/>
        </w:rPr>
        <w:t xml:space="preserve">402, 403 </w:t>
      </w:r>
      <w:r>
        <w:rPr>
          <w:lang w:val="ru-RU"/>
        </w:rPr>
        <w:t>и</w:t>
      </w:r>
      <w:r w:rsidR="00B564DA">
        <w:t> </w:t>
      </w:r>
      <w:r w:rsidR="00A2177B" w:rsidRPr="00C54E0F">
        <w:rPr>
          <w:lang w:val="ru-RU"/>
        </w:rPr>
        <w:t xml:space="preserve">405 </w:t>
      </w:r>
      <w:r>
        <w:rPr>
          <w:lang w:val="ru-RU"/>
        </w:rPr>
        <w:t>Административной</w:t>
      </w:r>
      <w:r w:rsidRPr="00C54E0F">
        <w:rPr>
          <w:lang w:val="ru-RU"/>
        </w:rPr>
        <w:t xml:space="preserve"> </w:t>
      </w:r>
      <w:r>
        <w:rPr>
          <w:lang w:val="ru-RU"/>
        </w:rPr>
        <w:t>инструкции</w:t>
      </w:r>
      <w:r w:rsidR="00A2177B" w:rsidRPr="00C54E0F">
        <w:rPr>
          <w:lang w:val="ru-RU"/>
        </w:rPr>
        <w:t xml:space="preserve">, </w:t>
      </w:r>
      <w:r>
        <w:rPr>
          <w:lang w:val="ru-RU"/>
        </w:rPr>
        <w:t>содержащиеся в приложении к документу</w:t>
      </w:r>
      <w:r w:rsidR="00A2177B">
        <w:t> H</w:t>
      </w:r>
      <w:r w:rsidR="00A2177B" w:rsidRPr="00C54E0F">
        <w:rPr>
          <w:lang w:val="ru-RU"/>
        </w:rPr>
        <w:t>/</w:t>
      </w:r>
      <w:r w:rsidR="00A2177B">
        <w:t>LD</w:t>
      </w:r>
      <w:r w:rsidR="00A2177B" w:rsidRPr="00C54E0F">
        <w:rPr>
          <w:lang w:val="ru-RU"/>
        </w:rPr>
        <w:t>/</w:t>
      </w:r>
      <w:r w:rsidR="00A2177B">
        <w:t>WG</w:t>
      </w:r>
      <w:r w:rsidR="00A2177B" w:rsidRPr="00C54E0F">
        <w:rPr>
          <w:lang w:val="ru-RU"/>
        </w:rPr>
        <w:t xml:space="preserve">/4/5, </w:t>
      </w:r>
      <w:r>
        <w:rPr>
          <w:lang w:val="ru-RU"/>
        </w:rPr>
        <w:t>с изменениями в разделе</w:t>
      </w:r>
      <w:r w:rsidR="00B564DA">
        <w:t> </w:t>
      </w:r>
      <w:r w:rsidR="002D512A" w:rsidRPr="00C54E0F">
        <w:rPr>
          <w:lang w:val="ru-RU"/>
        </w:rPr>
        <w:t>403</w:t>
      </w:r>
      <w:r w:rsidR="00A2177B" w:rsidRPr="00C54E0F">
        <w:rPr>
          <w:lang w:val="ru-RU"/>
        </w:rPr>
        <w:t xml:space="preserve">, </w:t>
      </w:r>
      <w:r>
        <w:rPr>
          <w:lang w:val="ru-RU"/>
        </w:rPr>
        <w:t>изложенными в приложении</w:t>
      </w:r>
      <w:r w:rsidR="00A2177B">
        <w:t> I</w:t>
      </w:r>
      <w:r w:rsidR="00A2177B" w:rsidRPr="00C54E0F">
        <w:rPr>
          <w:lang w:val="ru-RU"/>
        </w:rPr>
        <w:t xml:space="preserve"> </w:t>
      </w:r>
      <w:r>
        <w:rPr>
          <w:lang w:val="ru-RU"/>
        </w:rPr>
        <w:t>к резюме Председателя</w:t>
      </w:r>
      <w:r w:rsidR="002D512A" w:rsidRPr="00C54E0F">
        <w:rPr>
          <w:lang w:val="ru-RU"/>
        </w:rPr>
        <w:t xml:space="preserve">, </w:t>
      </w:r>
      <w:r>
        <w:rPr>
          <w:lang w:val="ru-RU"/>
        </w:rPr>
        <w:t>причем датой вступления в силу является 1 июля</w:t>
      </w:r>
      <w:r w:rsidRPr="00D81C77">
        <w:rPr>
          <w:lang w:val="ru-RU"/>
        </w:rPr>
        <w:t xml:space="preserve"> 2014</w:t>
      </w:r>
      <w:r>
        <w:rPr>
          <w:lang w:val="ru-RU"/>
        </w:rPr>
        <w:t xml:space="preserve"> г</w:t>
      </w:r>
      <w:r w:rsidRPr="00D81C77">
        <w:rPr>
          <w:lang w:val="ru-RU"/>
        </w:rPr>
        <w:t>.</w:t>
      </w:r>
    </w:p>
    <w:p w:rsidR="00A2177B" w:rsidRPr="00B50139" w:rsidRDefault="00B50139" w:rsidP="00A2177B">
      <w:pPr>
        <w:pStyle w:val="ONUME"/>
        <w:rPr>
          <w:lang w:val="ru-RU"/>
        </w:rPr>
      </w:pPr>
      <w:r>
        <w:rPr>
          <w:lang w:val="ru-RU"/>
        </w:rPr>
        <w:t>Рабочей</w:t>
      </w:r>
      <w:r w:rsidRPr="00B50139">
        <w:rPr>
          <w:lang w:val="ru-RU"/>
        </w:rPr>
        <w:t xml:space="preserve"> </w:t>
      </w:r>
      <w:r>
        <w:rPr>
          <w:lang w:val="ru-RU"/>
        </w:rPr>
        <w:t>группой</w:t>
      </w:r>
      <w:r w:rsidRPr="00B50139">
        <w:rPr>
          <w:lang w:val="ru-RU"/>
        </w:rPr>
        <w:t xml:space="preserve"> </w:t>
      </w:r>
      <w:r>
        <w:rPr>
          <w:lang w:val="ru-RU"/>
        </w:rPr>
        <w:t>не</w:t>
      </w:r>
      <w:r w:rsidRPr="00B50139">
        <w:rPr>
          <w:lang w:val="ru-RU"/>
        </w:rPr>
        <w:t xml:space="preserve"> </w:t>
      </w:r>
      <w:r>
        <w:rPr>
          <w:lang w:val="ru-RU"/>
        </w:rPr>
        <w:t>было</w:t>
      </w:r>
      <w:r w:rsidRPr="00B50139">
        <w:rPr>
          <w:lang w:val="ru-RU"/>
        </w:rPr>
        <w:t xml:space="preserve"> </w:t>
      </w:r>
      <w:r>
        <w:rPr>
          <w:lang w:val="ru-RU"/>
        </w:rPr>
        <w:t>поднято</w:t>
      </w:r>
      <w:r w:rsidRPr="00B50139">
        <w:rPr>
          <w:lang w:val="ru-RU"/>
        </w:rPr>
        <w:t xml:space="preserve"> </w:t>
      </w:r>
      <w:r>
        <w:rPr>
          <w:lang w:val="ru-RU"/>
        </w:rPr>
        <w:t>никаких</w:t>
      </w:r>
      <w:r w:rsidRPr="00B50139">
        <w:rPr>
          <w:lang w:val="ru-RU"/>
        </w:rPr>
        <w:t xml:space="preserve"> </w:t>
      </w:r>
      <w:r>
        <w:rPr>
          <w:lang w:val="ru-RU"/>
        </w:rPr>
        <w:t>других</w:t>
      </w:r>
      <w:r w:rsidRPr="00B50139">
        <w:rPr>
          <w:lang w:val="ru-RU"/>
        </w:rPr>
        <w:t xml:space="preserve"> </w:t>
      </w:r>
      <w:r>
        <w:rPr>
          <w:lang w:val="ru-RU"/>
        </w:rPr>
        <w:t>вопросов</w:t>
      </w:r>
      <w:r w:rsidRPr="00B50139">
        <w:rPr>
          <w:lang w:val="ru-RU"/>
        </w:rPr>
        <w:t xml:space="preserve"> </w:t>
      </w:r>
      <w:r>
        <w:rPr>
          <w:lang w:val="ru-RU"/>
        </w:rPr>
        <w:t>в</w:t>
      </w:r>
      <w:r w:rsidRPr="00B50139">
        <w:rPr>
          <w:lang w:val="ru-RU"/>
        </w:rPr>
        <w:t xml:space="preserve"> </w:t>
      </w:r>
      <w:r>
        <w:rPr>
          <w:lang w:val="ru-RU"/>
        </w:rPr>
        <w:t>рамках</w:t>
      </w:r>
      <w:r w:rsidRPr="00B50139">
        <w:rPr>
          <w:lang w:val="ru-RU"/>
        </w:rPr>
        <w:t xml:space="preserve"> </w:t>
      </w:r>
      <w:r>
        <w:rPr>
          <w:lang w:val="ru-RU"/>
        </w:rPr>
        <w:t>этого</w:t>
      </w:r>
      <w:r w:rsidRPr="00B50139">
        <w:rPr>
          <w:lang w:val="ru-RU"/>
        </w:rPr>
        <w:t xml:space="preserve"> </w:t>
      </w:r>
      <w:r>
        <w:rPr>
          <w:lang w:val="ru-RU"/>
        </w:rPr>
        <w:t>пункта</w:t>
      </w:r>
      <w:r w:rsidRPr="00B50139">
        <w:rPr>
          <w:lang w:val="ru-RU"/>
        </w:rPr>
        <w:t xml:space="preserve"> </w:t>
      </w:r>
      <w:r>
        <w:rPr>
          <w:lang w:val="ru-RU"/>
        </w:rPr>
        <w:t>повестки</w:t>
      </w:r>
      <w:r w:rsidRPr="00B50139">
        <w:rPr>
          <w:lang w:val="ru-RU"/>
        </w:rPr>
        <w:t xml:space="preserve"> </w:t>
      </w:r>
      <w:r>
        <w:rPr>
          <w:lang w:val="ru-RU"/>
        </w:rPr>
        <w:t>дня</w:t>
      </w:r>
      <w:r w:rsidR="00A2177B" w:rsidRPr="00B50139">
        <w:rPr>
          <w:lang w:val="ru-RU"/>
        </w:rPr>
        <w:t>.</w:t>
      </w:r>
    </w:p>
    <w:p w:rsidR="00FF11F9" w:rsidRPr="00237848" w:rsidRDefault="00492E34" w:rsidP="00FF11F9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Pr="00237848">
        <w:rPr>
          <w:lang w:val="ru-RU"/>
        </w:rPr>
        <w:t xml:space="preserve"> 8 </w:t>
      </w:r>
      <w:r>
        <w:rPr>
          <w:lang w:val="ru-RU"/>
        </w:rPr>
        <w:t>ПОВЕСТКИ</w:t>
      </w:r>
      <w:r w:rsidRPr="00237848">
        <w:rPr>
          <w:lang w:val="ru-RU"/>
        </w:rPr>
        <w:t xml:space="preserve"> </w:t>
      </w:r>
      <w:r>
        <w:rPr>
          <w:lang w:val="ru-RU"/>
        </w:rPr>
        <w:t>ДНЯ</w:t>
      </w:r>
      <w:r w:rsidR="00FF11F9" w:rsidRPr="00237848">
        <w:rPr>
          <w:lang w:val="ru-RU"/>
        </w:rPr>
        <w:t xml:space="preserve">:  </w:t>
      </w:r>
      <w:r>
        <w:rPr>
          <w:lang w:val="ru-RU"/>
        </w:rPr>
        <w:t>Резюме</w:t>
      </w:r>
      <w:r w:rsidRPr="00237848">
        <w:rPr>
          <w:lang w:val="ru-RU"/>
        </w:rPr>
        <w:t xml:space="preserve"> </w:t>
      </w:r>
      <w:r>
        <w:rPr>
          <w:lang w:val="ru-RU"/>
        </w:rPr>
        <w:t>Председателя</w:t>
      </w:r>
    </w:p>
    <w:p w:rsidR="00FF11F9" w:rsidRPr="00237848" w:rsidRDefault="00FF11F9" w:rsidP="00FF11F9">
      <w:pPr>
        <w:keepNext/>
        <w:rPr>
          <w:lang w:val="ru-RU"/>
        </w:rPr>
      </w:pPr>
    </w:p>
    <w:p w:rsidR="00FF11F9" w:rsidRPr="00B50139" w:rsidRDefault="00B564DA" w:rsidP="0009341E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B50139">
        <w:rPr>
          <w:lang w:val="ru-RU"/>
        </w:rPr>
        <w:t>2</w:t>
      </w:r>
      <w:r w:rsidR="00940D51">
        <w:rPr>
          <w:lang w:val="ru-RU"/>
        </w:rPr>
        <w:t>8</w:t>
      </w:r>
      <w:r w:rsidR="0009341E" w:rsidRPr="00B50139">
        <w:rPr>
          <w:lang w:val="ru-RU"/>
        </w:rPr>
        <w:t>.</w:t>
      </w:r>
      <w:r w:rsidR="0009341E" w:rsidRPr="00B50139">
        <w:rPr>
          <w:lang w:val="ru-RU"/>
        </w:rPr>
        <w:tab/>
      </w:r>
      <w:r w:rsidR="00B50139">
        <w:rPr>
          <w:lang w:val="ru-RU"/>
        </w:rPr>
        <w:t>Рабочая</w:t>
      </w:r>
      <w:r w:rsidR="00B50139" w:rsidRPr="00B50139">
        <w:rPr>
          <w:lang w:val="ru-RU"/>
        </w:rPr>
        <w:t xml:space="preserve"> </w:t>
      </w:r>
      <w:r w:rsidR="00B50139">
        <w:rPr>
          <w:lang w:val="ru-RU"/>
        </w:rPr>
        <w:t>группа</w:t>
      </w:r>
      <w:r w:rsidR="00B50139" w:rsidRPr="00B50139">
        <w:rPr>
          <w:lang w:val="ru-RU"/>
        </w:rPr>
        <w:t xml:space="preserve"> </w:t>
      </w:r>
      <w:r w:rsidR="00B50139">
        <w:rPr>
          <w:lang w:val="ru-RU"/>
        </w:rPr>
        <w:t>одобрила</w:t>
      </w:r>
      <w:r w:rsidR="00B50139" w:rsidRPr="00B50139">
        <w:rPr>
          <w:lang w:val="ru-RU"/>
        </w:rPr>
        <w:t xml:space="preserve"> </w:t>
      </w:r>
      <w:r w:rsidR="00B50139">
        <w:rPr>
          <w:lang w:val="ru-RU"/>
        </w:rPr>
        <w:t>резюме</w:t>
      </w:r>
      <w:r w:rsidR="00B50139" w:rsidRPr="00B50139">
        <w:rPr>
          <w:lang w:val="ru-RU"/>
        </w:rPr>
        <w:t xml:space="preserve"> </w:t>
      </w:r>
      <w:r w:rsidR="00B50139">
        <w:rPr>
          <w:lang w:val="ru-RU"/>
        </w:rPr>
        <w:t>Председателя</w:t>
      </w:r>
      <w:r w:rsidR="00B50139" w:rsidRPr="00B50139">
        <w:rPr>
          <w:lang w:val="ru-RU"/>
        </w:rPr>
        <w:t xml:space="preserve">, </w:t>
      </w:r>
      <w:r w:rsidR="00B50139">
        <w:rPr>
          <w:lang w:val="ru-RU"/>
        </w:rPr>
        <w:t>содержащееся</w:t>
      </w:r>
      <w:r w:rsidR="00B50139" w:rsidRPr="00B50139">
        <w:rPr>
          <w:lang w:val="ru-RU"/>
        </w:rPr>
        <w:t xml:space="preserve"> </w:t>
      </w:r>
      <w:r w:rsidR="00B50139">
        <w:rPr>
          <w:lang w:val="ru-RU"/>
        </w:rPr>
        <w:t>в</w:t>
      </w:r>
      <w:r w:rsidR="00B50139" w:rsidRPr="00B50139">
        <w:rPr>
          <w:lang w:val="ru-RU"/>
        </w:rPr>
        <w:t xml:space="preserve"> </w:t>
      </w:r>
      <w:r w:rsidR="00B50139">
        <w:rPr>
          <w:lang w:val="ru-RU"/>
        </w:rPr>
        <w:t>настоящем</w:t>
      </w:r>
      <w:r w:rsidR="00B50139" w:rsidRPr="00B50139">
        <w:rPr>
          <w:lang w:val="ru-RU"/>
        </w:rPr>
        <w:t xml:space="preserve"> </w:t>
      </w:r>
      <w:r w:rsidR="00B50139">
        <w:rPr>
          <w:lang w:val="ru-RU"/>
        </w:rPr>
        <w:t>документе</w:t>
      </w:r>
      <w:r w:rsidR="00FF11F9" w:rsidRPr="00B50139">
        <w:rPr>
          <w:lang w:val="ru-RU"/>
        </w:rPr>
        <w:t>.</w:t>
      </w:r>
    </w:p>
    <w:p w:rsidR="00FF11F9" w:rsidRPr="00B50139" w:rsidRDefault="00492E34" w:rsidP="00FF11F9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Pr="00B50139">
        <w:rPr>
          <w:lang w:val="ru-RU"/>
        </w:rPr>
        <w:t xml:space="preserve"> </w:t>
      </w:r>
      <w:r w:rsidR="00B45277">
        <w:rPr>
          <w:lang w:val="ru-RU"/>
        </w:rPr>
        <w:t>9</w:t>
      </w:r>
      <w:r w:rsidRPr="00B50139">
        <w:rPr>
          <w:lang w:val="ru-RU"/>
        </w:rPr>
        <w:t xml:space="preserve"> </w:t>
      </w:r>
      <w:r>
        <w:rPr>
          <w:lang w:val="ru-RU"/>
        </w:rPr>
        <w:t>ПОВЕСТКИ</w:t>
      </w:r>
      <w:r w:rsidRPr="00B50139">
        <w:rPr>
          <w:lang w:val="ru-RU"/>
        </w:rPr>
        <w:t xml:space="preserve"> </w:t>
      </w:r>
      <w:r>
        <w:rPr>
          <w:lang w:val="ru-RU"/>
        </w:rPr>
        <w:t>ДНЯ</w:t>
      </w:r>
      <w:r w:rsidR="00FF11F9" w:rsidRPr="00B50139">
        <w:rPr>
          <w:lang w:val="ru-RU"/>
        </w:rPr>
        <w:t xml:space="preserve">:  </w:t>
      </w:r>
      <w:r>
        <w:rPr>
          <w:lang w:val="ru-RU"/>
        </w:rPr>
        <w:t>Закрытие сессии</w:t>
      </w:r>
    </w:p>
    <w:p w:rsidR="00FF11F9" w:rsidRPr="00B50139" w:rsidRDefault="00FF11F9" w:rsidP="00FF11F9">
      <w:pPr>
        <w:keepNext/>
        <w:rPr>
          <w:lang w:val="ru-RU"/>
        </w:rPr>
      </w:pPr>
    </w:p>
    <w:p w:rsidR="00FF11F9" w:rsidRPr="0045552D" w:rsidRDefault="00B564DA" w:rsidP="0009341E">
      <w:pPr>
        <w:pStyle w:val="ONUME"/>
        <w:numPr>
          <w:ilvl w:val="0"/>
          <w:numId w:val="0"/>
        </w:numPr>
        <w:rPr>
          <w:lang w:val="ru-RU"/>
        </w:rPr>
      </w:pPr>
      <w:r w:rsidRPr="00B50139">
        <w:rPr>
          <w:lang w:val="ru-RU"/>
        </w:rPr>
        <w:t>2</w:t>
      </w:r>
      <w:r w:rsidR="00940D51">
        <w:rPr>
          <w:lang w:val="ru-RU"/>
        </w:rPr>
        <w:t>9</w:t>
      </w:r>
      <w:r w:rsidR="0009341E" w:rsidRPr="00B50139">
        <w:rPr>
          <w:lang w:val="ru-RU"/>
        </w:rPr>
        <w:t>.</w:t>
      </w:r>
      <w:r w:rsidR="0009341E" w:rsidRPr="00B50139">
        <w:rPr>
          <w:lang w:val="ru-RU"/>
        </w:rPr>
        <w:tab/>
      </w:r>
      <w:r w:rsidR="00B50139">
        <w:rPr>
          <w:lang w:val="ru-RU"/>
        </w:rPr>
        <w:t xml:space="preserve">Председатель закрыл сессию </w:t>
      </w:r>
      <w:r w:rsidR="00B50139" w:rsidRPr="0045552D">
        <w:rPr>
          <w:lang w:val="ru-RU"/>
        </w:rPr>
        <w:t xml:space="preserve">18 </w:t>
      </w:r>
      <w:r w:rsidR="00B50139">
        <w:rPr>
          <w:lang w:val="ru-RU"/>
        </w:rPr>
        <w:t>июня</w:t>
      </w:r>
      <w:r w:rsidR="00B50139" w:rsidRPr="0045552D">
        <w:rPr>
          <w:lang w:val="ru-RU"/>
        </w:rPr>
        <w:t xml:space="preserve"> 2014 </w:t>
      </w:r>
      <w:r w:rsidR="00B50139">
        <w:rPr>
          <w:lang w:val="ru-RU"/>
        </w:rPr>
        <w:t>г</w:t>
      </w:r>
      <w:r w:rsidR="00FF11F9" w:rsidRPr="0045552D">
        <w:rPr>
          <w:lang w:val="ru-RU"/>
        </w:rPr>
        <w:t>.</w:t>
      </w:r>
    </w:p>
    <w:p w:rsidR="00FF11F9" w:rsidRPr="0045552D" w:rsidRDefault="00FF11F9" w:rsidP="00FF11F9">
      <w:pPr>
        <w:rPr>
          <w:lang w:val="ru-RU"/>
        </w:rPr>
      </w:pPr>
    </w:p>
    <w:p w:rsidR="00FF11F9" w:rsidRPr="0045552D" w:rsidRDefault="00FF11F9" w:rsidP="00FF11F9">
      <w:pPr>
        <w:rPr>
          <w:lang w:val="ru-RU"/>
        </w:rPr>
      </w:pPr>
    </w:p>
    <w:p w:rsidR="00FF11F9" w:rsidRPr="0045552D" w:rsidRDefault="00FF11F9" w:rsidP="00FF11F9">
      <w:pPr>
        <w:pStyle w:val="Endofdocument-Annex"/>
        <w:rPr>
          <w:lang w:val="ru-RU"/>
        </w:rPr>
      </w:pPr>
      <w:r w:rsidRPr="0045552D">
        <w:rPr>
          <w:lang w:val="ru-RU"/>
        </w:rPr>
        <w:t>[</w:t>
      </w:r>
      <w:r w:rsidR="007C3B76">
        <w:rPr>
          <w:lang w:val="ru-RU"/>
        </w:rPr>
        <w:t>Приложения</w:t>
      </w:r>
      <w:r w:rsidR="007C3B76" w:rsidRPr="0045552D">
        <w:rPr>
          <w:lang w:val="ru-RU"/>
        </w:rPr>
        <w:t xml:space="preserve"> </w:t>
      </w:r>
      <w:r w:rsidR="007C3B76">
        <w:rPr>
          <w:lang w:val="ru-RU"/>
        </w:rPr>
        <w:t>следуют</w:t>
      </w:r>
      <w:r w:rsidRPr="0045552D">
        <w:rPr>
          <w:lang w:val="ru-RU"/>
        </w:rPr>
        <w:t>]</w:t>
      </w:r>
    </w:p>
    <w:p w:rsidR="00FF11F9" w:rsidRPr="0045552D" w:rsidRDefault="00FF11F9" w:rsidP="00FF11F9">
      <w:pPr>
        <w:rPr>
          <w:lang w:val="ru-RU"/>
        </w:rPr>
      </w:pPr>
    </w:p>
    <w:p w:rsidR="00833A2C" w:rsidRPr="0045552D" w:rsidRDefault="00833A2C">
      <w:pPr>
        <w:rPr>
          <w:lang w:val="ru-RU"/>
        </w:rPr>
        <w:sectPr w:rsidR="00833A2C" w:rsidRPr="0045552D" w:rsidSect="00A235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37848" w:rsidRDefault="00237848" w:rsidP="00237848">
      <w:pPr>
        <w:jc w:val="center"/>
        <w:outlineLvl w:val="0"/>
        <w:rPr>
          <w:b/>
          <w:lang w:val="ru-RU"/>
        </w:rPr>
      </w:pPr>
      <w:r w:rsidRPr="00CD5BB0">
        <w:rPr>
          <w:b/>
          <w:lang w:val="ru-RU"/>
        </w:rPr>
        <w:lastRenderedPageBreak/>
        <w:t>Административная инструкция</w:t>
      </w:r>
    </w:p>
    <w:p w:rsidR="00237848" w:rsidRPr="00CD5BB0" w:rsidRDefault="00237848" w:rsidP="00237848">
      <w:pPr>
        <w:jc w:val="center"/>
        <w:outlineLvl w:val="0"/>
        <w:rPr>
          <w:b/>
          <w:lang w:val="ru-RU"/>
        </w:rPr>
      </w:pPr>
      <w:r w:rsidRPr="00CD5BB0">
        <w:rPr>
          <w:b/>
          <w:lang w:val="ru-RU"/>
        </w:rPr>
        <w:t>по применению</w:t>
      </w:r>
      <w:r>
        <w:rPr>
          <w:b/>
          <w:lang w:val="ru-RU"/>
        </w:rPr>
        <w:t xml:space="preserve"> </w:t>
      </w:r>
      <w:r w:rsidRPr="00CD5BB0">
        <w:rPr>
          <w:b/>
          <w:lang w:val="ru-RU"/>
        </w:rPr>
        <w:t>Гаагского соглашения</w:t>
      </w:r>
    </w:p>
    <w:p w:rsidR="00237848" w:rsidRPr="00CD5BB0" w:rsidRDefault="00237848" w:rsidP="00237848">
      <w:pPr>
        <w:jc w:val="center"/>
        <w:outlineLvl w:val="0"/>
        <w:rPr>
          <w:lang w:val="ru-RU"/>
        </w:rPr>
      </w:pPr>
    </w:p>
    <w:p w:rsidR="00237848" w:rsidRPr="00CD5BB0" w:rsidRDefault="00237848" w:rsidP="00237848">
      <w:pPr>
        <w:jc w:val="center"/>
        <w:outlineLvl w:val="0"/>
        <w:rPr>
          <w:lang w:val="ru-RU"/>
        </w:rPr>
      </w:pPr>
      <w:r w:rsidRPr="00CD5BB0">
        <w:rPr>
          <w:lang w:val="ru-RU"/>
        </w:rPr>
        <w:t>(действует с [1</w:t>
      </w:r>
      <w:r>
        <w:rPr>
          <w:lang w:val="ru-RU"/>
        </w:rPr>
        <w:t> </w:t>
      </w:r>
      <w:r w:rsidRPr="00CD5BB0">
        <w:rPr>
          <w:lang w:val="ru-RU"/>
        </w:rPr>
        <w:t>июля 2014</w:t>
      </w:r>
      <w:r>
        <w:rPr>
          <w:lang w:val="ru-RU"/>
        </w:rPr>
        <w:t> </w:t>
      </w:r>
      <w:r w:rsidRPr="00CD5BB0">
        <w:rPr>
          <w:lang w:val="ru-RU"/>
        </w:rPr>
        <w:t>г.])</w:t>
      </w:r>
    </w:p>
    <w:p w:rsidR="00237848" w:rsidRPr="00CD5BB0" w:rsidRDefault="00237848" w:rsidP="00237848">
      <w:pPr>
        <w:outlineLvl w:val="0"/>
        <w:rPr>
          <w:lang w:val="ru-RU"/>
        </w:rPr>
      </w:pPr>
    </w:p>
    <w:p w:rsidR="00237848" w:rsidRPr="00CD5BB0" w:rsidRDefault="00237848" w:rsidP="00237848">
      <w:pPr>
        <w:outlineLvl w:val="0"/>
        <w:rPr>
          <w:lang w:val="ru-RU"/>
        </w:rPr>
      </w:pPr>
    </w:p>
    <w:p w:rsidR="00237848" w:rsidRPr="00237848" w:rsidRDefault="00237848" w:rsidP="00237848">
      <w:pPr>
        <w:outlineLvl w:val="0"/>
        <w:rPr>
          <w:lang w:val="ru-RU"/>
        </w:rPr>
      </w:pPr>
      <w:r w:rsidRPr="00237848">
        <w:rPr>
          <w:lang w:val="ru-RU"/>
        </w:rPr>
        <w:t>[...]</w:t>
      </w:r>
    </w:p>
    <w:p w:rsidR="00237848" w:rsidRPr="00237848" w:rsidRDefault="00237848" w:rsidP="00237848">
      <w:pPr>
        <w:jc w:val="center"/>
        <w:outlineLvl w:val="0"/>
        <w:rPr>
          <w:b/>
          <w:lang w:val="ru-RU"/>
        </w:rPr>
      </w:pPr>
    </w:p>
    <w:p w:rsidR="00237848" w:rsidRPr="00237848" w:rsidRDefault="00237848" w:rsidP="00237848">
      <w:pPr>
        <w:jc w:val="center"/>
        <w:outlineLvl w:val="0"/>
        <w:rPr>
          <w:b/>
          <w:lang w:val="ru-RU"/>
        </w:rPr>
      </w:pPr>
    </w:p>
    <w:p w:rsidR="00237848" w:rsidRPr="00CD5BB0" w:rsidRDefault="00237848" w:rsidP="00237848">
      <w:pPr>
        <w:jc w:val="center"/>
        <w:outlineLvl w:val="0"/>
        <w:rPr>
          <w:b/>
          <w:lang w:val="ru-RU"/>
        </w:rPr>
      </w:pPr>
      <w:r w:rsidRPr="00CD5BB0">
        <w:rPr>
          <w:b/>
          <w:lang w:val="ru-RU"/>
        </w:rPr>
        <w:t>Часть четвертая</w:t>
      </w:r>
    </w:p>
    <w:p w:rsidR="00237848" w:rsidRDefault="00237848" w:rsidP="00237848">
      <w:pPr>
        <w:jc w:val="center"/>
        <w:outlineLvl w:val="0"/>
        <w:rPr>
          <w:b/>
          <w:lang w:val="ru-RU"/>
        </w:rPr>
      </w:pPr>
      <w:r w:rsidRPr="00CD5BB0">
        <w:rPr>
          <w:b/>
          <w:lang w:val="ru-RU"/>
        </w:rPr>
        <w:t>Требования в отношении изображений</w:t>
      </w:r>
    </w:p>
    <w:p w:rsidR="00237848" w:rsidRPr="00CD5BB0" w:rsidRDefault="00237848" w:rsidP="00237848">
      <w:pPr>
        <w:jc w:val="center"/>
        <w:outlineLvl w:val="0"/>
        <w:rPr>
          <w:b/>
          <w:lang w:val="ru-RU"/>
        </w:rPr>
      </w:pPr>
      <w:r w:rsidRPr="00CD5BB0">
        <w:rPr>
          <w:b/>
          <w:lang w:val="ru-RU"/>
        </w:rPr>
        <w:t>и других</w:t>
      </w:r>
      <w:r>
        <w:rPr>
          <w:b/>
          <w:lang w:val="ru-RU"/>
        </w:rPr>
        <w:t xml:space="preserve"> элементов международной заявки</w:t>
      </w:r>
    </w:p>
    <w:p w:rsidR="00237848" w:rsidRPr="00CD5BB0" w:rsidRDefault="00237848" w:rsidP="00237848">
      <w:pPr>
        <w:jc w:val="center"/>
        <w:outlineLvl w:val="0"/>
        <w:rPr>
          <w:b/>
          <w:lang w:val="ru-RU"/>
        </w:rPr>
      </w:pPr>
    </w:p>
    <w:p w:rsidR="00237848" w:rsidRPr="00CD5BB0" w:rsidRDefault="00237848" w:rsidP="00237848">
      <w:pPr>
        <w:rPr>
          <w:lang w:val="ru-RU"/>
        </w:rPr>
      </w:pPr>
    </w:p>
    <w:p w:rsidR="00237848" w:rsidRPr="00237848" w:rsidRDefault="00237848" w:rsidP="00237848">
      <w:pPr>
        <w:rPr>
          <w:lang w:val="ru-RU"/>
        </w:rPr>
      </w:pPr>
      <w:r w:rsidRPr="00237848">
        <w:rPr>
          <w:lang w:val="ru-RU"/>
        </w:rPr>
        <w:t>[…]</w:t>
      </w:r>
    </w:p>
    <w:p w:rsidR="00237848" w:rsidRPr="00237848" w:rsidRDefault="00237848" w:rsidP="00237848">
      <w:pPr>
        <w:rPr>
          <w:lang w:val="ru-RU"/>
        </w:rPr>
      </w:pPr>
    </w:p>
    <w:p w:rsidR="00237848" w:rsidRPr="00CD5BB0" w:rsidRDefault="00237848" w:rsidP="00237848">
      <w:pPr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  <w:r w:rsidRPr="00CD5BB0">
        <w:rPr>
          <w:rFonts w:eastAsia="MS Mincho"/>
          <w:i/>
          <w:iCs/>
          <w:szCs w:val="22"/>
          <w:lang w:val="ru-RU" w:eastAsia="ja-JP"/>
        </w:rPr>
        <w:t>Раздел 402:  Изображение промышленного образца</w:t>
      </w:r>
    </w:p>
    <w:p w:rsidR="00237848" w:rsidRPr="00CD5BB0" w:rsidRDefault="00237848" w:rsidP="00237848">
      <w:pPr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</w:p>
    <w:p w:rsidR="00237848" w:rsidRPr="00CD5BB0" w:rsidRDefault="00237848" w:rsidP="00237848">
      <w:pPr>
        <w:ind w:firstLine="567"/>
        <w:rPr>
          <w:lang w:val="ru-RU" w:eastAsia="ja-JP"/>
        </w:rPr>
      </w:pPr>
      <w:r w:rsidRPr="00CD5BB0">
        <w:rPr>
          <w:lang w:val="ru-RU" w:eastAsia="ja-JP"/>
        </w:rPr>
        <w:t>(</w:t>
      </w:r>
      <w:r w:rsidRPr="00874EB7">
        <w:rPr>
          <w:lang w:eastAsia="ja-JP"/>
        </w:rPr>
        <w:t>a</w:t>
      </w:r>
      <w:r w:rsidRPr="00CD5BB0">
        <w:rPr>
          <w:lang w:val="ru-RU" w:eastAsia="ja-JP"/>
        </w:rPr>
        <w:t>)</w:t>
      </w:r>
      <w:r w:rsidRPr="00CD5BB0">
        <w:rPr>
          <w:lang w:val="ru-RU" w:eastAsia="ja-JP"/>
        </w:rPr>
        <w:tab/>
        <w:t>Фотографии и другие графические изображения представляют только промышленный образец или изделие, в связи с которым должен использоваться промышленный образец, исключая любой другой объект, вспомогательное приспособление, лицо или животное.</w:t>
      </w:r>
    </w:p>
    <w:p w:rsidR="00237848" w:rsidRPr="00CD5BB0" w:rsidRDefault="00237848" w:rsidP="00237848">
      <w:pPr>
        <w:ind w:left="567" w:firstLine="567"/>
        <w:rPr>
          <w:lang w:val="ru-RU" w:eastAsia="ja-JP"/>
        </w:rPr>
      </w:pPr>
    </w:p>
    <w:p w:rsidR="00237848" w:rsidRPr="00CD5BB0" w:rsidRDefault="00237848" w:rsidP="00237848">
      <w:pPr>
        <w:ind w:firstLine="567"/>
        <w:rPr>
          <w:lang w:val="ru-RU" w:eastAsia="ja-JP"/>
        </w:rPr>
      </w:pPr>
      <w:r w:rsidRPr="00CD5BB0">
        <w:rPr>
          <w:lang w:val="ru-RU" w:eastAsia="ja-JP"/>
        </w:rPr>
        <w:t>(</w:t>
      </w:r>
      <w:r>
        <w:rPr>
          <w:lang w:eastAsia="ja-JP"/>
        </w:rPr>
        <w:t>b</w:t>
      </w:r>
      <w:r w:rsidRPr="00CD5BB0">
        <w:rPr>
          <w:lang w:val="ru-RU" w:eastAsia="ja-JP"/>
        </w:rPr>
        <w:t>)</w:t>
      </w:r>
      <w:r w:rsidRPr="00CD5BB0">
        <w:rPr>
          <w:lang w:val="ru-RU" w:eastAsia="ja-JP"/>
        </w:rPr>
        <w:tab/>
        <w:t>Размеры изображения каждого промышленного образца, представленного в виде фотографии или другого графического изображения, не могут превышать 16х16</w:t>
      </w:r>
      <w:r w:rsidR="005F61DB" w:rsidRPr="005F61DB">
        <w:rPr>
          <w:lang w:val="ru-RU" w:eastAsia="ja-JP"/>
        </w:rPr>
        <w:t xml:space="preserve"> </w:t>
      </w:r>
      <w:r w:rsidRPr="00CD5BB0">
        <w:rPr>
          <w:lang w:val="ru-RU" w:eastAsia="ja-JP"/>
        </w:rPr>
        <w:t xml:space="preserve">сантиметров, </w:t>
      </w:r>
      <w:r>
        <w:rPr>
          <w:lang w:val="ru-RU" w:eastAsia="ja-JP"/>
        </w:rPr>
        <w:t xml:space="preserve">и </w:t>
      </w:r>
      <w:r w:rsidRPr="00CD5BB0">
        <w:rPr>
          <w:lang w:val="ru-RU" w:eastAsia="ja-JP"/>
        </w:rPr>
        <w:t>один из размеров</w:t>
      </w:r>
      <w:r>
        <w:rPr>
          <w:lang w:val="ru-RU" w:eastAsia="ja-JP"/>
        </w:rPr>
        <w:t xml:space="preserve"> </w:t>
      </w:r>
      <w:ins w:id="7" w:author="KORCHAGINA Elena" w:date="2014-06-18T11:42:00Z">
        <w:r w:rsidR="004F46CB" w:rsidRPr="00FE7994">
          <w:rPr>
            <w:lang w:val="ru-RU" w:eastAsia="ja-JP"/>
          </w:rPr>
          <w:t>по крайней мере одного изображения любого промышленного образца</w:t>
        </w:r>
        <w:r w:rsidR="004F46CB" w:rsidRPr="00CD5BB0">
          <w:rPr>
            <w:lang w:val="ru-RU" w:eastAsia="ja-JP"/>
          </w:rPr>
          <w:t xml:space="preserve"> </w:t>
        </w:r>
      </w:ins>
      <w:r w:rsidRPr="00CD5BB0">
        <w:rPr>
          <w:lang w:val="ru-RU" w:eastAsia="ja-JP"/>
        </w:rPr>
        <w:t xml:space="preserve">должен быть не меньше </w:t>
      </w:r>
      <w:r w:rsidRPr="00432325">
        <w:rPr>
          <w:lang w:val="ru-RU" w:eastAsia="ja-JP"/>
        </w:rPr>
        <w:t>3</w:t>
      </w:r>
      <w:r w:rsidR="004F46CB">
        <w:rPr>
          <w:lang w:eastAsia="ja-JP"/>
        </w:rPr>
        <w:t> </w:t>
      </w:r>
      <w:r w:rsidRPr="00432325">
        <w:rPr>
          <w:lang w:val="ru-RU" w:eastAsia="ja-JP"/>
        </w:rPr>
        <w:t>сантиметров</w:t>
      </w:r>
      <w:r>
        <w:rPr>
          <w:lang w:val="ru-RU" w:eastAsia="ja-JP"/>
        </w:rPr>
        <w:t xml:space="preserve">.  </w:t>
      </w:r>
      <w:r w:rsidRPr="00CD5BB0">
        <w:rPr>
          <w:lang w:val="ru-RU" w:eastAsia="ja-JP"/>
        </w:rPr>
        <w:t>Что касается подачи международной заявки электронными средствами, то Международное бюро может установить формат данных, подробные сведения о котором публикуются на веб-сайте Организации, для обеспечения соблюдения этих максимальных и минимальных размеров.</w:t>
      </w:r>
    </w:p>
    <w:p w:rsidR="00237848" w:rsidRPr="00CD5BB0" w:rsidRDefault="00237848" w:rsidP="00237848">
      <w:pPr>
        <w:ind w:firstLine="567"/>
        <w:rPr>
          <w:lang w:val="ru-RU" w:eastAsia="ja-JP"/>
        </w:rPr>
      </w:pPr>
    </w:p>
    <w:p w:rsidR="00237848" w:rsidRPr="00C54F72" w:rsidRDefault="00237848" w:rsidP="00237848">
      <w:pPr>
        <w:ind w:firstLine="567"/>
        <w:rPr>
          <w:lang w:val="ru-RU" w:eastAsia="ja-JP"/>
        </w:rPr>
      </w:pPr>
      <w:r w:rsidRPr="00C54F72">
        <w:rPr>
          <w:lang w:val="ru-RU" w:eastAsia="ja-JP"/>
        </w:rPr>
        <w:t>(</w:t>
      </w:r>
      <w:r>
        <w:rPr>
          <w:lang w:eastAsia="ja-JP"/>
        </w:rPr>
        <w:t>c</w:t>
      </w:r>
      <w:r w:rsidRPr="00C54F72">
        <w:rPr>
          <w:lang w:val="ru-RU" w:eastAsia="ja-JP"/>
        </w:rPr>
        <w:t>)</w:t>
      </w:r>
      <w:r w:rsidRPr="00C54F72">
        <w:rPr>
          <w:lang w:val="ru-RU" w:eastAsia="ja-JP"/>
        </w:rPr>
        <w:tab/>
        <w:t>Не принимаются</w:t>
      </w:r>
      <w:r>
        <w:rPr>
          <w:lang w:val="ru-RU" w:eastAsia="ja-JP"/>
        </w:rPr>
        <w:t>:</w:t>
      </w:r>
    </w:p>
    <w:p w:rsidR="00237848" w:rsidRPr="00C54F72" w:rsidRDefault="00237848" w:rsidP="00237848">
      <w:pPr>
        <w:ind w:firstLine="567"/>
        <w:rPr>
          <w:lang w:val="ru-RU" w:eastAsia="ja-JP"/>
        </w:rPr>
      </w:pPr>
    </w:p>
    <w:p w:rsidR="00237848" w:rsidRPr="00C54F72" w:rsidRDefault="00237848" w:rsidP="00237848">
      <w:pPr>
        <w:ind w:firstLine="1134"/>
        <w:rPr>
          <w:lang w:val="ru-RU" w:eastAsia="ja-JP"/>
        </w:rPr>
      </w:pPr>
      <w:r w:rsidRPr="00C54F72">
        <w:rPr>
          <w:lang w:val="ru-RU" w:eastAsia="ja-JP"/>
        </w:rPr>
        <w:t>(</w:t>
      </w:r>
      <w:proofErr w:type="spellStart"/>
      <w:r>
        <w:rPr>
          <w:lang w:eastAsia="ja-JP"/>
        </w:rPr>
        <w:t>i</w:t>
      </w:r>
      <w:proofErr w:type="spellEnd"/>
      <w:r w:rsidRPr="00C54F72">
        <w:rPr>
          <w:lang w:val="ru-RU" w:eastAsia="ja-JP"/>
        </w:rPr>
        <w:t>)</w:t>
      </w:r>
      <w:r w:rsidRPr="00C54F72">
        <w:rPr>
          <w:lang w:val="ru-RU" w:eastAsia="ja-JP"/>
        </w:rPr>
        <w:tab/>
        <w:t>технические чертежи, в частности, с изображением осей и размеров</w:t>
      </w:r>
      <w:r>
        <w:rPr>
          <w:lang w:val="ru-RU" w:eastAsia="ja-JP"/>
        </w:rPr>
        <w:t>;</w:t>
      </w:r>
    </w:p>
    <w:p w:rsidR="00237848" w:rsidRPr="00C54F72" w:rsidRDefault="00237848" w:rsidP="00237848">
      <w:pPr>
        <w:ind w:firstLine="567"/>
        <w:rPr>
          <w:lang w:val="ru-RU" w:eastAsia="ja-JP"/>
        </w:rPr>
      </w:pPr>
    </w:p>
    <w:p w:rsidR="00237848" w:rsidRPr="00CD36F3" w:rsidRDefault="00237848" w:rsidP="00237848">
      <w:pPr>
        <w:ind w:firstLine="1134"/>
        <w:rPr>
          <w:lang w:val="ru-RU" w:eastAsia="ja-JP"/>
        </w:rPr>
      </w:pPr>
      <w:r w:rsidRPr="00C54F72">
        <w:rPr>
          <w:lang w:val="ru-RU" w:eastAsia="ja-JP"/>
        </w:rPr>
        <w:t>(</w:t>
      </w:r>
      <w:r>
        <w:rPr>
          <w:lang w:eastAsia="ja-JP"/>
        </w:rPr>
        <w:t>ii</w:t>
      </w:r>
      <w:r w:rsidRPr="00C54F72">
        <w:rPr>
          <w:lang w:val="ru-RU" w:eastAsia="ja-JP"/>
        </w:rPr>
        <w:t>)</w:t>
      </w:r>
      <w:r w:rsidRPr="00C54F72">
        <w:rPr>
          <w:lang w:val="ru-RU" w:eastAsia="ja-JP"/>
        </w:rPr>
        <w:tab/>
        <w:t>пояснительный текст или легенды</w:t>
      </w:r>
      <w:r w:rsidR="004F46CB" w:rsidRPr="004F46CB">
        <w:rPr>
          <w:lang w:val="ru-RU" w:eastAsia="ja-JP"/>
        </w:rPr>
        <w:t xml:space="preserve"> </w:t>
      </w:r>
      <w:ins w:id="8" w:author="KORCHAGINA Elena" w:date="2014-06-18T11:43:00Z">
        <w:r w:rsidR="004F46CB" w:rsidRPr="00FE7994">
          <w:rPr>
            <w:lang w:val="ru-RU" w:eastAsia="ja-JP"/>
          </w:rPr>
          <w:t>на самом изображении</w:t>
        </w:r>
      </w:ins>
      <w:r w:rsidRPr="00C54F72">
        <w:rPr>
          <w:lang w:val="ru-RU" w:eastAsia="ja-JP"/>
        </w:rPr>
        <w:t>.</w:t>
      </w:r>
    </w:p>
    <w:p w:rsidR="0085745D" w:rsidRPr="00CD36F3" w:rsidRDefault="0085745D" w:rsidP="00237848">
      <w:pPr>
        <w:ind w:firstLine="1134"/>
        <w:rPr>
          <w:lang w:val="ru-RU" w:eastAsia="ja-JP"/>
        </w:rPr>
      </w:pPr>
    </w:p>
    <w:p w:rsidR="0085745D" w:rsidRPr="00CD36F3" w:rsidRDefault="0085745D" w:rsidP="0085745D">
      <w:pPr>
        <w:autoSpaceDE w:val="0"/>
        <w:autoSpaceDN w:val="0"/>
        <w:adjustRightInd w:val="0"/>
        <w:ind w:left="1560" w:hanging="1560"/>
        <w:jc w:val="center"/>
        <w:rPr>
          <w:rFonts w:eastAsia="MS Mincho"/>
          <w:i/>
          <w:iCs/>
          <w:szCs w:val="22"/>
          <w:lang w:val="ru-RU" w:eastAsia="ja-JP"/>
        </w:rPr>
      </w:pPr>
    </w:p>
    <w:p w:rsidR="00237848" w:rsidRPr="004F46CB" w:rsidRDefault="00237848" w:rsidP="0085745D">
      <w:pPr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  <w:r w:rsidRPr="00FC4991">
        <w:rPr>
          <w:rFonts w:eastAsia="MS Mincho"/>
          <w:i/>
          <w:iCs/>
          <w:szCs w:val="22"/>
          <w:lang w:val="ru-RU" w:eastAsia="ja-JP"/>
        </w:rPr>
        <w:t>Раздел 403:  Оговорк</w:t>
      </w:r>
      <w:ins w:id="9" w:author="KORCHAGINA Elena" w:date="2014-06-18T11:43:00Z">
        <w:r w:rsidR="004F46CB" w:rsidRPr="00FE7994">
          <w:rPr>
            <w:rFonts w:eastAsia="MS Mincho"/>
            <w:i/>
            <w:iCs/>
            <w:szCs w:val="22"/>
            <w:lang w:val="ru-RU" w:eastAsia="ja-JP"/>
          </w:rPr>
          <w:t>и и объект, не являющийся частью промышленного образца или изделия, в связи с которым должен использоваться промышленный образец</w:t>
        </w:r>
      </w:ins>
    </w:p>
    <w:p w:rsidR="00237848" w:rsidRPr="00FC4991" w:rsidRDefault="00237848" w:rsidP="0085745D">
      <w:pPr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</w:p>
    <w:p w:rsidR="00237848" w:rsidRPr="00FC4991" w:rsidRDefault="00237848" w:rsidP="0085745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Объект</w:t>
      </w:r>
      <w:r w:rsidRPr="00FC4991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указанный</w:t>
      </w:r>
      <w:r w:rsidRPr="00FC49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на</w:t>
      </w:r>
      <w:r w:rsidRPr="00FC49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изображении</w:t>
      </w:r>
      <w:r w:rsidRPr="00FC4991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но</w:t>
      </w:r>
      <w:r w:rsidRPr="00FC49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</w:t>
      </w:r>
      <w:r w:rsidRPr="00FC49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отношении</w:t>
      </w:r>
      <w:r w:rsidRPr="00FC49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которого</w:t>
      </w:r>
      <w:r w:rsidRPr="00FC49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не</w:t>
      </w:r>
      <w:r w:rsidRPr="00FC49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испрашивается</w:t>
      </w:r>
      <w:r w:rsidRPr="00FC49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охрана</w:t>
      </w:r>
      <w:r w:rsidRPr="00FC4991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может</w:t>
      </w:r>
      <w:r w:rsidRPr="00FC49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быть указан:</w:t>
      </w:r>
    </w:p>
    <w:p w:rsidR="00237848" w:rsidRPr="00FC4991" w:rsidRDefault="00237848" w:rsidP="0085745D">
      <w:pPr>
        <w:autoSpaceDE w:val="0"/>
        <w:autoSpaceDN w:val="0"/>
        <w:adjustRightInd w:val="0"/>
        <w:rPr>
          <w:rFonts w:eastAsia="MS Mincho"/>
          <w:szCs w:val="22"/>
          <w:lang w:val="ru-RU" w:eastAsia="ja-JP"/>
        </w:rPr>
      </w:pPr>
    </w:p>
    <w:p w:rsidR="00237848" w:rsidRPr="00FC4991" w:rsidRDefault="00237848" w:rsidP="0085745D">
      <w:pPr>
        <w:ind w:firstLine="1134"/>
        <w:rPr>
          <w:lang w:val="ru-RU" w:eastAsia="ja-JP"/>
        </w:rPr>
      </w:pPr>
      <w:r w:rsidRPr="00FC4991">
        <w:rPr>
          <w:lang w:val="ru-RU" w:eastAsia="ja-JP"/>
        </w:rPr>
        <w:t>(</w:t>
      </w:r>
      <w:proofErr w:type="spellStart"/>
      <w:r>
        <w:rPr>
          <w:lang w:eastAsia="ja-JP"/>
        </w:rPr>
        <w:t>i</w:t>
      </w:r>
      <w:proofErr w:type="spellEnd"/>
      <w:r w:rsidRPr="00FC4991">
        <w:rPr>
          <w:lang w:val="ru-RU" w:eastAsia="ja-JP"/>
        </w:rPr>
        <w:t>)</w:t>
      </w:r>
      <w:r w:rsidRPr="00FC4991">
        <w:rPr>
          <w:lang w:val="ru-RU" w:eastAsia="ja-JP"/>
        </w:rPr>
        <w:tab/>
      </w:r>
      <w:r>
        <w:rPr>
          <w:lang w:val="ru-RU" w:eastAsia="ja-JP"/>
        </w:rPr>
        <w:t>в</w:t>
      </w:r>
      <w:r w:rsidRPr="00FC4991">
        <w:rPr>
          <w:lang w:val="ru-RU" w:eastAsia="ja-JP"/>
        </w:rPr>
        <w:t xml:space="preserve"> </w:t>
      </w:r>
      <w:r>
        <w:rPr>
          <w:lang w:val="ru-RU" w:eastAsia="ja-JP"/>
        </w:rPr>
        <w:t>описании</w:t>
      </w:r>
      <w:r w:rsidRPr="00FC4991">
        <w:rPr>
          <w:lang w:val="ru-RU" w:eastAsia="ja-JP"/>
        </w:rPr>
        <w:t xml:space="preserve">, </w:t>
      </w:r>
      <w:r>
        <w:rPr>
          <w:lang w:val="ru-RU" w:eastAsia="ja-JP"/>
        </w:rPr>
        <w:t>упомянутом</w:t>
      </w:r>
      <w:r w:rsidRPr="00FC4991">
        <w:rPr>
          <w:lang w:val="ru-RU" w:eastAsia="ja-JP"/>
        </w:rPr>
        <w:t xml:space="preserve"> </w:t>
      </w:r>
      <w:r>
        <w:rPr>
          <w:lang w:val="ru-RU" w:eastAsia="ja-JP"/>
        </w:rPr>
        <w:t>в</w:t>
      </w:r>
      <w:r w:rsidRPr="00FC4991">
        <w:rPr>
          <w:lang w:val="ru-RU" w:eastAsia="ja-JP"/>
        </w:rPr>
        <w:t xml:space="preserve"> </w:t>
      </w:r>
      <w:r>
        <w:rPr>
          <w:lang w:val="ru-RU" w:eastAsia="ja-JP"/>
        </w:rPr>
        <w:t>правиле </w:t>
      </w:r>
      <w:r w:rsidRPr="00FC4991">
        <w:rPr>
          <w:lang w:val="ru-RU" w:eastAsia="ja-JP"/>
        </w:rPr>
        <w:t>7(5)(</w:t>
      </w:r>
      <w:r w:rsidRPr="00B311FF">
        <w:rPr>
          <w:lang w:eastAsia="ja-JP"/>
        </w:rPr>
        <w:t>a</w:t>
      </w:r>
      <w:r w:rsidRPr="00FC4991">
        <w:rPr>
          <w:lang w:val="ru-RU" w:eastAsia="ja-JP"/>
        </w:rPr>
        <w:t xml:space="preserve">) </w:t>
      </w:r>
      <w:r>
        <w:rPr>
          <w:lang w:val="ru-RU" w:eastAsia="ja-JP"/>
        </w:rPr>
        <w:t>и</w:t>
      </w:r>
      <w:r w:rsidRPr="00FC4991">
        <w:rPr>
          <w:lang w:val="ru-RU" w:eastAsia="ja-JP"/>
        </w:rPr>
        <w:t>/</w:t>
      </w:r>
      <w:r>
        <w:rPr>
          <w:lang w:val="ru-RU" w:eastAsia="ja-JP"/>
        </w:rPr>
        <w:t>или;</w:t>
      </w:r>
    </w:p>
    <w:p w:rsidR="00237848" w:rsidRPr="00FC4991" w:rsidRDefault="00237848" w:rsidP="0085745D">
      <w:pPr>
        <w:ind w:firstLine="1134"/>
        <w:rPr>
          <w:lang w:val="ru-RU" w:eastAsia="ja-JP"/>
        </w:rPr>
      </w:pPr>
    </w:p>
    <w:p w:rsidR="00237848" w:rsidRDefault="00237848" w:rsidP="0085745D">
      <w:pPr>
        <w:ind w:firstLine="1134"/>
        <w:rPr>
          <w:lang w:val="ru-RU" w:eastAsia="ja-JP"/>
        </w:rPr>
      </w:pPr>
      <w:r w:rsidRPr="00FC4991">
        <w:rPr>
          <w:lang w:val="ru-RU" w:eastAsia="ja-JP"/>
        </w:rPr>
        <w:t>(</w:t>
      </w:r>
      <w:r>
        <w:rPr>
          <w:lang w:eastAsia="ja-JP"/>
        </w:rPr>
        <w:t>ii</w:t>
      </w:r>
      <w:r w:rsidRPr="00FC4991">
        <w:rPr>
          <w:lang w:val="ru-RU" w:eastAsia="ja-JP"/>
        </w:rPr>
        <w:t>)</w:t>
      </w:r>
      <w:r w:rsidRPr="00FC4991">
        <w:rPr>
          <w:lang w:val="ru-RU" w:eastAsia="ja-JP"/>
        </w:rPr>
        <w:tab/>
      </w:r>
      <w:r>
        <w:rPr>
          <w:lang w:val="ru-RU" w:eastAsia="ja-JP"/>
        </w:rPr>
        <w:t>с</w:t>
      </w:r>
      <w:r w:rsidRPr="00FC4991">
        <w:rPr>
          <w:lang w:val="ru-RU" w:eastAsia="ja-JP"/>
        </w:rPr>
        <w:t xml:space="preserve"> </w:t>
      </w:r>
      <w:r>
        <w:rPr>
          <w:lang w:val="ru-RU" w:eastAsia="ja-JP"/>
        </w:rPr>
        <w:t>помощью</w:t>
      </w:r>
      <w:r w:rsidRPr="00FC4991">
        <w:rPr>
          <w:lang w:val="ru-RU" w:eastAsia="ja-JP"/>
        </w:rPr>
        <w:t xml:space="preserve"> </w:t>
      </w:r>
      <w:r>
        <w:rPr>
          <w:lang w:val="ru-RU" w:eastAsia="ja-JP"/>
        </w:rPr>
        <w:t>пунктирных</w:t>
      </w:r>
      <w:r w:rsidRPr="00FC4991">
        <w:rPr>
          <w:lang w:val="ru-RU" w:eastAsia="ja-JP"/>
        </w:rPr>
        <w:t xml:space="preserve"> </w:t>
      </w:r>
      <w:r>
        <w:rPr>
          <w:lang w:val="ru-RU" w:eastAsia="ja-JP"/>
        </w:rPr>
        <w:t>или</w:t>
      </w:r>
      <w:r w:rsidRPr="00FC4991">
        <w:rPr>
          <w:lang w:val="ru-RU" w:eastAsia="ja-JP"/>
        </w:rPr>
        <w:t xml:space="preserve"> </w:t>
      </w:r>
      <w:r>
        <w:rPr>
          <w:lang w:val="ru-RU" w:eastAsia="ja-JP"/>
        </w:rPr>
        <w:t>прерывистых</w:t>
      </w:r>
      <w:r w:rsidRPr="00FC4991">
        <w:rPr>
          <w:lang w:val="ru-RU" w:eastAsia="ja-JP"/>
        </w:rPr>
        <w:t xml:space="preserve"> </w:t>
      </w:r>
      <w:r>
        <w:rPr>
          <w:lang w:val="ru-RU" w:eastAsia="ja-JP"/>
        </w:rPr>
        <w:t>линий</w:t>
      </w:r>
      <w:r w:rsidR="004F46CB" w:rsidRPr="004F46CB">
        <w:rPr>
          <w:lang w:val="ru-RU" w:eastAsia="ja-JP"/>
        </w:rPr>
        <w:t xml:space="preserve"> </w:t>
      </w:r>
      <w:ins w:id="10" w:author="KORCHAGINA Elena" w:date="2014-06-18T11:44:00Z">
        <w:r w:rsidR="004F46CB" w:rsidRPr="00FE7994">
          <w:rPr>
            <w:lang w:val="ru-RU" w:eastAsia="ja-JP"/>
          </w:rPr>
          <w:t>либо выделения цветом</w:t>
        </w:r>
      </w:ins>
      <w:r w:rsidRPr="00FC4991">
        <w:rPr>
          <w:lang w:val="ru-RU" w:eastAsia="ja-JP"/>
        </w:rPr>
        <w:t>.</w:t>
      </w:r>
    </w:p>
    <w:p w:rsidR="00237848" w:rsidRDefault="00237848" w:rsidP="0085745D">
      <w:pPr>
        <w:ind w:firstLine="1134"/>
        <w:rPr>
          <w:lang w:val="ru-RU" w:eastAsia="ja-JP"/>
        </w:rPr>
      </w:pPr>
    </w:p>
    <w:p w:rsidR="004F46CB" w:rsidRPr="00FE7994" w:rsidRDefault="004F46CB" w:rsidP="0085745D">
      <w:pPr>
        <w:pStyle w:val="ListParagraph"/>
        <w:numPr>
          <w:ilvl w:val="0"/>
          <w:numId w:val="7"/>
        </w:numPr>
        <w:ind w:left="0" w:firstLine="567"/>
        <w:rPr>
          <w:ins w:id="11" w:author="KORCHAGINA Elena" w:date="2014-06-18T11:44:00Z"/>
          <w:lang w:val="ru-RU" w:eastAsia="ja-JP"/>
        </w:rPr>
      </w:pPr>
      <w:ins w:id="12" w:author="KORCHAGINA Elena" w:date="2014-06-18T11:44:00Z">
        <w:r w:rsidRPr="00FE7994">
          <w:rPr>
            <w:rFonts w:eastAsia="MS Mincho"/>
            <w:szCs w:val="22"/>
            <w:lang w:val="ru-RU" w:eastAsia="ja-JP"/>
          </w:rPr>
          <w:t>Несмотря на раздел</w:t>
        </w:r>
        <w:r w:rsidRPr="00FE7994">
          <w:rPr>
            <w:rFonts w:eastAsia="MS Mincho"/>
            <w:szCs w:val="22"/>
            <w:lang w:eastAsia="ja-JP"/>
          </w:rPr>
          <w:t> </w:t>
        </w:r>
        <w:r w:rsidRPr="00FE7994">
          <w:rPr>
            <w:rFonts w:eastAsia="MS Mincho"/>
            <w:szCs w:val="22"/>
            <w:lang w:val="ru-RU" w:eastAsia="ja-JP"/>
          </w:rPr>
          <w:t>402(а), объект, не являющийся частью промышленного образца или изделия, в связи с которым должен использоваться промышленный образец, может быть обозначен на изображении, если он указан в соответствии с положениями пункта (</w:t>
        </w:r>
      </w:ins>
      <w:ins w:id="13" w:author="KORCHAGINA Elena" w:date="2014-06-23T14:30:00Z">
        <w:r w:rsidR="0085745D">
          <w:rPr>
            <w:rFonts w:eastAsia="MS Mincho"/>
            <w:szCs w:val="22"/>
            <w:lang w:val="ru-RU" w:eastAsia="ja-JP"/>
          </w:rPr>
          <w:t>а</w:t>
        </w:r>
      </w:ins>
      <w:ins w:id="14" w:author="KORCHAGINA Elena" w:date="2014-06-18T11:44:00Z">
        <w:r w:rsidRPr="00FE7994">
          <w:rPr>
            <w:rFonts w:eastAsia="MS Mincho"/>
            <w:szCs w:val="22"/>
            <w:lang w:val="ru-RU" w:eastAsia="ja-JP"/>
          </w:rPr>
          <w:t>).</w:t>
        </w:r>
      </w:ins>
    </w:p>
    <w:p w:rsidR="00237848" w:rsidRPr="005F61DB" w:rsidRDefault="00237848" w:rsidP="004F46CB">
      <w:pPr>
        <w:pStyle w:val="ListParagraph"/>
        <w:keepNext/>
        <w:ind w:left="567"/>
        <w:rPr>
          <w:u w:val="single"/>
          <w:lang w:val="ru-RU" w:eastAsia="ja-JP"/>
        </w:rPr>
      </w:pPr>
    </w:p>
    <w:p w:rsidR="00237848" w:rsidRPr="00237848" w:rsidRDefault="004F46CB" w:rsidP="00237848">
      <w:pPr>
        <w:rPr>
          <w:lang w:val="ru-RU" w:eastAsia="ja-JP"/>
        </w:rPr>
      </w:pPr>
      <w:r w:rsidRPr="00F02AC6" w:rsidDel="004F46CB">
        <w:rPr>
          <w:lang w:val="ru-RU" w:eastAsia="ja-JP"/>
        </w:rPr>
        <w:t xml:space="preserve"> </w:t>
      </w:r>
      <w:r w:rsidR="00237848" w:rsidRPr="00237848">
        <w:rPr>
          <w:lang w:val="ru-RU" w:eastAsia="ja-JP"/>
        </w:rPr>
        <w:t>[…]</w:t>
      </w:r>
    </w:p>
    <w:p w:rsidR="00237848" w:rsidRPr="00237848" w:rsidRDefault="00237848" w:rsidP="00237848">
      <w:pPr>
        <w:rPr>
          <w:rFonts w:eastAsia="MS Mincho"/>
          <w:i/>
          <w:iCs/>
          <w:szCs w:val="22"/>
          <w:lang w:val="ru-RU" w:eastAsia="ja-JP"/>
        </w:rPr>
      </w:pPr>
    </w:p>
    <w:p w:rsidR="00237848" w:rsidRPr="00F02AC6" w:rsidRDefault="00237848" w:rsidP="00237848">
      <w:pPr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  <w:r w:rsidRPr="00F02AC6">
        <w:rPr>
          <w:rFonts w:eastAsia="MS Mincho"/>
          <w:i/>
          <w:iCs/>
          <w:szCs w:val="22"/>
          <w:lang w:val="ru-RU" w:eastAsia="ja-JP"/>
        </w:rPr>
        <w:t xml:space="preserve">Раздел 405:  Нумерация изображений </w:t>
      </w:r>
      <w:ins w:id="15" w:author="KORCHAGINA Elena" w:date="2014-06-18T11:45:00Z">
        <w:r w:rsidR="004F46CB" w:rsidRPr="00FE7994">
          <w:rPr>
            <w:rFonts w:eastAsia="MS Mincho"/>
            <w:i/>
            <w:iCs/>
            <w:szCs w:val="22"/>
            <w:lang w:val="ru-RU" w:eastAsia="ja-JP"/>
          </w:rPr>
          <w:t>и легенд</w:t>
        </w:r>
      </w:ins>
    </w:p>
    <w:p w:rsidR="00237848" w:rsidRPr="00F02AC6" w:rsidRDefault="00237848" w:rsidP="00237848">
      <w:pPr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</w:p>
    <w:p w:rsidR="00237848" w:rsidRPr="00F02AC6" w:rsidRDefault="00237848" w:rsidP="00237848">
      <w:pPr>
        <w:ind w:firstLine="567"/>
        <w:rPr>
          <w:lang w:val="ru-RU" w:eastAsia="ja-JP"/>
        </w:rPr>
      </w:pPr>
      <w:r w:rsidRPr="00F02AC6">
        <w:rPr>
          <w:lang w:val="ru-RU" w:eastAsia="ja-JP"/>
        </w:rPr>
        <w:t>(</w:t>
      </w:r>
      <w:r w:rsidRPr="0029094C">
        <w:rPr>
          <w:lang w:eastAsia="ja-JP"/>
        </w:rPr>
        <w:t>a</w:t>
      </w:r>
      <w:r w:rsidRPr="00F02AC6">
        <w:rPr>
          <w:lang w:val="ru-RU" w:eastAsia="ja-JP"/>
        </w:rPr>
        <w:t>)</w:t>
      </w:r>
      <w:r w:rsidRPr="00F02AC6">
        <w:rPr>
          <w:lang w:val="ru-RU" w:eastAsia="ja-JP"/>
        </w:rPr>
        <w:tab/>
        <w:t>Нумерация, предусмотренная для множественных международных заявок, указывается на полях каждой фотографии или другого графического изображения.  Если один и тот же промышленный образец изображен под разными углами, нумерация состоит из двух отдельных цифр, разделенных точкой (например, 1.1,  1.2,  1.3 и т.д. для первого образца, 2.1,  2.2,  2.3 и т.д. для второго образца и так далее).</w:t>
      </w:r>
    </w:p>
    <w:p w:rsidR="00237848" w:rsidRPr="00F02AC6" w:rsidRDefault="00237848" w:rsidP="00237848">
      <w:pPr>
        <w:ind w:firstLine="567"/>
        <w:rPr>
          <w:lang w:val="ru-RU" w:eastAsia="ja-JP"/>
        </w:rPr>
      </w:pPr>
    </w:p>
    <w:p w:rsidR="00237848" w:rsidRPr="00F02AC6" w:rsidRDefault="00237848" w:rsidP="00237848">
      <w:pPr>
        <w:ind w:firstLine="567"/>
        <w:rPr>
          <w:lang w:val="ru-RU" w:eastAsia="ja-JP"/>
        </w:rPr>
      </w:pPr>
      <w:r w:rsidRPr="00F02AC6">
        <w:rPr>
          <w:lang w:val="ru-RU" w:eastAsia="ja-JP"/>
        </w:rPr>
        <w:t>(</w:t>
      </w:r>
      <w:r w:rsidRPr="0029094C">
        <w:rPr>
          <w:lang w:eastAsia="ja-JP"/>
        </w:rPr>
        <w:t>b</w:t>
      </w:r>
      <w:r w:rsidRPr="00F02AC6">
        <w:rPr>
          <w:lang w:val="ru-RU" w:eastAsia="ja-JP"/>
        </w:rPr>
        <w:t>)</w:t>
      </w:r>
      <w:r w:rsidRPr="00F02AC6">
        <w:rPr>
          <w:lang w:val="ru-RU" w:eastAsia="ja-JP"/>
        </w:rPr>
        <w:tab/>
        <w:t>Изображения представляются в возрастающем нумерационном порядке.</w:t>
      </w:r>
    </w:p>
    <w:p w:rsidR="00237848" w:rsidRPr="00F02AC6" w:rsidRDefault="00237848" w:rsidP="00237848">
      <w:pPr>
        <w:rPr>
          <w:lang w:val="ru-RU" w:eastAsia="ja-JP"/>
        </w:rPr>
      </w:pPr>
    </w:p>
    <w:p w:rsidR="00237848" w:rsidRDefault="00237848" w:rsidP="00237848">
      <w:pPr>
        <w:ind w:firstLine="567"/>
        <w:rPr>
          <w:lang w:val="ru-RU" w:eastAsia="ja-JP"/>
        </w:rPr>
      </w:pPr>
      <w:r>
        <w:rPr>
          <w:lang w:val="ru-RU" w:eastAsia="ja-JP"/>
        </w:rPr>
        <w:t>(с</w:t>
      </w:r>
      <w:r w:rsidRPr="007C52FB">
        <w:rPr>
          <w:lang w:val="ru-RU" w:eastAsia="ja-JP"/>
        </w:rPr>
        <w:t>)</w:t>
      </w:r>
      <w:r>
        <w:rPr>
          <w:lang w:val="ru-RU" w:eastAsia="ja-JP"/>
        </w:rPr>
        <w:tab/>
      </w:r>
      <w:ins w:id="16" w:author="KORCHAGINA Elena" w:date="2014-06-18T11:46:00Z">
        <w:r w:rsidR="004F46CB" w:rsidRPr="00FE7994">
          <w:rPr>
            <w:lang w:val="ru-RU" w:eastAsia="ja-JP"/>
          </w:rPr>
          <w:t>Легенды, поясняющие, в каком ракурсе изображено изделие (например «вид спереди», «вид сверху» и т.д.), могут быть приведены вместе с номером изображения</w:t>
        </w:r>
      </w:ins>
      <w:r w:rsidRPr="007C52FB">
        <w:rPr>
          <w:lang w:val="ru-RU" w:eastAsia="ja-JP"/>
        </w:rPr>
        <w:t>.</w:t>
      </w:r>
    </w:p>
    <w:p w:rsidR="00237848" w:rsidRPr="00F02AC6" w:rsidRDefault="00237848" w:rsidP="00237848">
      <w:pPr>
        <w:ind w:firstLine="567"/>
        <w:rPr>
          <w:rFonts w:eastAsia="MS Mincho"/>
          <w:szCs w:val="22"/>
          <w:lang w:val="ru-RU" w:eastAsia="ja-JP"/>
        </w:rPr>
      </w:pPr>
    </w:p>
    <w:p w:rsidR="00237848" w:rsidRPr="00237848" w:rsidRDefault="00237848" w:rsidP="00237848">
      <w:pPr>
        <w:rPr>
          <w:rFonts w:eastAsia="MS Mincho"/>
          <w:szCs w:val="22"/>
          <w:lang w:val="ru-RU" w:eastAsia="ja-JP"/>
        </w:rPr>
      </w:pPr>
      <w:r w:rsidRPr="00237848">
        <w:rPr>
          <w:rFonts w:eastAsia="MS Mincho"/>
          <w:szCs w:val="22"/>
          <w:lang w:val="ru-RU" w:eastAsia="ja-JP"/>
        </w:rPr>
        <w:t>[…]</w:t>
      </w:r>
    </w:p>
    <w:p w:rsidR="00237848" w:rsidRPr="00237848" w:rsidRDefault="00237848" w:rsidP="00237848">
      <w:pPr>
        <w:pStyle w:val="Endofdocument-Annex"/>
        <w:rPr>
          <w:lang w:val="ru-RU" w:eastAsia="ja-JP"/>
        </w:rPr>
      </w:pPr>
    </w:p>
    <w:p w:rsidR="00237848" w:rsidRPr="00237848" w:rsidRDefault="00237848" w:rsidP="00237848">
      <w:pPr>
        <w:pStyle w:val="Endofdocument-Annex"/>
        <w:rPr>
          <w:lang w:val="ru-RU" w:eastAsia="ja-JP"/>
        </w:rPr>
      </w:pPr>
    </w:p>
    <w:p w:rsidR="00237848" w:rsidRDefault="00237848" w:rsidP="00237848">
      <w:pPr>
        <w:jc w:val="center"/>
        <w:outlineLvl w:val="0"/>
        <w:rPr>
          <w:i/>
          <w:lang w:val="ru-RU"/>
        </w:rPr>
      </w:pPr>
      <w:r w:rsidRPr="007C52FB">
        <w:rPr>
          <w:i/>
          <w:lang w:val="ru-RU"/>
        </w:rPr>
        <w:t xml:space="preserve">Раздел 408: </w:t>
      </w:r>
      <w:r>
        <w:rPr>
          <w:i/>
          <w:lang w:val="ru-RU"/>
        </w:rPr>
        <w:t xml:space="preserve"> Д</w:t>
      </w:r>
      <w:r w:rsidRPr="007C52FB">
        <w:rPr>
          <w:i/>
          <w:lang w:val="ru-RU"/>
        </w:rPr>
        <w:t>опустим</w:t>
      </w:r>
      <w:r w:rsidR="009622A1">
        <w:rPr>
          <w:i/>
          <w:lang w:val="ru-RU"/>
        </w:rPr>
        <w:t>ы</w:t>
      </w:r>
      <w:r w:rsidRPr="007C52FB">
        <w:rPr>
          <w:i/>
          <w:lang w:val="ru-RU"/>
        </w:rPr>
        <w:t xml:space="preserve">е </w:t>
      </w:r>
      <w:r w:rsidR="009622A1">
        <w:rPr>
          <w:i/>
          <w:lang w:val="ru-RU"/>
        </w:rPr>
        <w:t>сведения в</w:t>
      </w:r>
      <w:r w:rsidR="0045552D">
        <w:rPr>
          <w:i/>
          <w:lang w:val="ru-RU"/>
        </w:rPr>
        <w:t xml:space="preserve"> международной заявк</w:t>
      </w:r>
      <w:r w:rsidR="009622A1">
        <w:rPr>
          <w:i/>
          <w:lang w:val="ru-RU"/>
        </w:rPr>
        <w:t>е</w:t>
      </w:r>
      <w:r w:rsidRPr="007C52FB">
        <w:rPr>
          <w:i/>
          <w:lang w:val="ru-RU"/>
        </w:rPr>
        <w:t xml:space="preserve"> и</w:t>
      </w:r>
    </w:p>
    <w:p w:rsidR="00237848" w:rsidRPr="00237848" w:rsidRDefault="00237848" w:rsidP="00237848">
      <w:pPr>
        <w:jc w:val="center"/>
        <w:outlineLvl w:val="0"/>
        <w:rPr>
          <w:i/>
          <w:lang w:val="ru-RU"/>
        </w:rPr>
      </w:pPr>
      <w:r w:rsidRPr="007C52FB">
        <w:rPr>
          <w:i/>
          <w:lang w:val="ru-RU"/>
        </w:rPr>
        <w:t>допустимые</w:t>
      </w:r>
      <w:r w:rsidRPr="00237848">
        <w:rPr>
          <w:i/>
          <w:lang w:val="ru-RU"/>
        </w:rPr>
        <w:t xml:space="preserve"> </w:t>
      </w:r>
      <w:r w:rsidRPr="007C52FB">
        <w:rPr>
          <w:i/>
          <w:lang w:val="ru-RU"/>
        </w:rPr>
        <w:t>документы</w:t>
      </w:r>
      <w:r w:rsidRPr="00237848">
        <w:rPr>
          <w:i/>
          <w:lang w:val="ru-RU"/>
        </w:rPr>
        <w:t xml:space="preserve">, </w:t>
      </w:r>
      <w:r w:rsidRPr="007C52FB">
        <w:rPr>
          <w:i/>
          <w:lang w:val="ru-RU"/>
        </w:rPr>
        <w:t>сопровождающие</w:t>
      </w:r>
      <w:r w:rsidRPr="00237848">
        <w:rPr>
          <w:i/>
          <w:lang w:val="ru-RU"/>
        </w:rPr>
        <w:t xml:space="preserve"> </w:t>
      </w:r>
      <w:r w:rsidRPr="007C52FB">
        <w:rPr>
          <w:i/>
          <w:lang w:val="ru-RU"/>
        </w:rPr>
        <w:t>международную</w:t>
      </w:r>
      <w:r w:rsidRPr="00237848">
        <w:rPr>
          <w:i/>
          <w:lang w:val="ru-RU"/>
        </w:rPr>
        <w:t xml:space="preserve"> </w:t>
      </w:r>
      <w:r w:rsidRPr="007C52FB">
        <w:rPr>
          <w:i/>
          <w:lang w:val="ru-RU"/>
        </w:rPr>
        <w:t>заявку</w:t>
      </w:r>
    </w:p>
    <w:p w:rsidR="00237848" w:rsidRPr="00237848" w:rsidRDefault="00237848" w:rsidP="00237848">
      <w:pPr>
        <w:rPr>
          <w:lang w:val="ru-RU"/>
        </w:rPr>
      </w:pPr>
    </w:p>
    <w:p w:rsidR="00237848" w:rsidRPr="007C52FB" w:rsidRDefault="00237848" w:rsidP="00237848">
      <w:pPr>
        <w:spacing w:after="220"/>
        <w:ind w:firstLine="567"/>
        <w:rPr>
          <w:lang w:val="ru-RU"/>
        </w:rPr>
      </w:pPr>
      <w:r w:rsidRPr="007C52FB">
        <w:rPr>
          <w:lang w:val="ru-RU"/>
        </w:rPr>
        <w:t>(</w:t>
      </w:r>
      <w:r w:rsidRPr="004032F6">
        <w:t>a</w:t>
      </w:r>
      <w:r w:rsidRPr="007C52FB">
        <w:rPr>
          <w:lang w:val="ru-RU"/>
        </w:rPr>
        <w:t>)</w:t>
      </w:r>
      <w:r w:rsidRPr="007C52FB">
        <w:rPr>
          <w:lang w:val="ru-RU"/>
        </w:rPr>
        <w:tab/>
      </w:r>
      <w:r w:rsidRPr="005F6697">
        <w:rPr>
          <w:lang w:val="ru-RU"/>
        </w:rPr>
        <w:t>Если в международной заявке заявитель сделал заявление согласно правилу</w:t>
      </w:r>
      <w:r>
        <w:rPr>
          <w:lang w:val="ru-RU"/>
        </w:rPr>
        <w:t> </w:t>
      </w:r>
      <w:r w:rsidRPr="005F6697">
        <w:rPr>
          <w:lang w:val="ru-RU"/>
        </w:rPr>
        <w:t>7(5)(</w:t>
      </w:r>
      <w:r w:rsidRPr="005F6697">
        <w:t>c</w:t>
      </w:r>
      <w:r w:rsidRPr="005F6697">
        <w:rPr>
          <w:lang w:val="ru-RU"/>
        </w:rPr>
        <w:t>), претендующее на приоритет предшествующей заявки, то это требование может сопровождаться кодом, позволяющим найти эту заявку в цифровой библиотеке Службы цифрового доступа для приоритетных документов (</w:t>
      </w:r>
      <w:r w:rsidRPr="005F6697">
        <w:t>DAS</w:t>
      </w:r>
      <w:r w:rsidRPr="005F6697">
        <w:rPr>
          <w:lang w:val="ru-RU"/>
        </w:rPr>
        <w:t>)</w:t>
      </w:r>
      <w:r w:rsidRPr="007C52FB">
        <w:rPr>
          <w:lang w:val="ru-RU"/>
        </w:rPr>
        <w:t>;</w:t>
      </w:r>
    </w:p>
    <w:p w:rsidR="00237848" w:rsidRPr="0057309A" w:rsidRDefault="00237848" w:rsidP="00237848">
      <w:pPr>
        <w:spacing w:after="220"/>
        <w:ind w:firstLine="567"/>
        <w:rPr>
          <w:lang w:val="ru-RU"/>
        </w:rPr>
      </w:pPr>
      <w:r w:rsidRPr="0057309A">
        <w:rPr>
          <w:lang w:val="ru-RU"/>
        </w:rPr>
        <w:t>(</w:t>
      </w:r>
      <w:r w:rsidRPr="004032F6">
        <w:t>b</w:t>
      </w:r>
      <w:r w:rsidRPr="0057309A">
        <w:rPr>
          <w:lang w:val="ru-RU"/>
        </w:rPr>
        <w:t>)</w:t>
      </w:r>
      <w:r w:rsidRPr="0057309A">
        <w:rPr>
          <w:lang w:val="ru-RU"/>
        </w:rPr>
        <w:tab/>
      </w:r>
      <w:r w:rsidRPr="005F6697">
        <w:rPr>
          <w:lang w:val="ru-RU"/>
        </w:rPr>
        <w:t>Если заявитель желает получить снижение индивидуальной пошлины за указание, о чем сказано в заявлении, сделанном согласно статье</w:t>
      </w:r>
      <w:r>
        <w:rPr>
          <w:lang w:val="ru-RU"/>
        </w:rPr>
        <w:t> </w:t>
      </w:r>
      <w:r w:rsidRPr="005F6697">
        <w:rPr>
          <w:lang w:val="ru-RU"/>
        </w:rPr>
        <w:t>7(2) Акта 1999</w:t>
      </w:r>
      <w:r w:rsidRPr="005F6697">
        <w:t> </w:t>
      </w:r>
      <w:r w:rsidRPr="005F6697">
        <w:rPr>
          <w:lang w:val="ru-RU"/>
        </w:rPr>
        <w:t>г. указанной Договаривающейся стороной, то международная заявка может содержать в рамках заявления указание экономического статуса или притязание на него, дающие заявителю право на снижение пошлины, а также, в применимых случаях, свидетельство об этом</w:t>
      </w:r>
      <w:r w:rsidRPr="0057309A">
        <w:rPr>
          <w:lang w:val="ru-RU"/>
        </w:rPr>
        <w:t>.</w:t>
      </w:r>
    </w:p>
    <w:p w:rsidR="00237848" w:rsidRPr="00D12F92" w:rsidRDefault="00237848" w:rsidP="00237848">
      <w:pPr>
        <w:ind w:firstLine="567"/>
        <w:rPr>
          <w:lang w:val="ru-RU"/>
        </w:rPr>
      </w:pPr>
      <w:r w:rsidRPr="00D12F92">
        <w:rPr>
          <w:lang w:val="ru-RU"/>
        </w:rPr>
        <w:t>(</w:t>
      </w:r>
      <w:r w:rsidRPr="004032F6">
        <w:t>c</w:t>
      </w:r>
      <w:r w:rsidRPr="00D12F92">
        <w:rPr>
          <w:lang w:val="ru-RU"/>
        </w:rPr>
        <w:t>)</w:t>
      </w:r>
      <w:r w:rsidRPr="00D12F92">
        <w:rPr>
          <w:lang w:val="ru-RU"/>
        </w:rPr>
        <w:tab/>
        <w:t>(</w:t>
      </w:r>
      <w:proofErr w:type="spellStart"/>
      <w:r w:rsidRPr="004032F6">
        <w:t>i</w:t>
      </w:r>
      <w:proofErr w:type="spellEnd"/>
      <w:r w:rsidRPr="00D12F92">
        <w:rPr>
          <w:lang w:val="ru-RU"/>
        </w:rPr>
        <w:t>)</w:t>
      </w:r>
      <w:r w:rsidRPr="00D12F92">
        <w:rPr>
          <w:lang w:val="ru-RU"/>
        </w:rPr>
        <w:tab/>
      </w:r>
      <w:r w:rsidRPr="004E1810">
        <w:rPr>
          <w:lang w:val="ru-RU"/>
        </w:rPr>
        <w:t xml:space="preserve">Если заявитель желает включить в международную заявку </w:t>
      </w:r>
      <w:r>
        <w:rPr>
          <w:lang w:val="ru-RU"/>
        </w:rPr>
        <w:t xml:space="preserve">заявление </w:t>
      </w:r>
      <w:r w:rsidRPr="004E1810">
        <w:rPr>
          <w:lang w:val="ru-RU"/>
        </w:rPr>
        <w:t xml:space="preserve">об исключении в отношении новизны, что может предусматриваться законодательством указанной Договаривающейся стороны, то </w:t>
      </w:r>
      <w:r>
        <w:rPr>
          <w:lang w:val="ru-RU"/>
        </w:rPr>
        <w:t>заявление —</w:t>
      </w:r>
      <w:r w:rsidRPr="004E1810">
        <w:rPr>
          <w:lang w:val="ru-RU"/>
        </w:rPr>
        <w:t xml:space="preserve"> с указанием тех промышленных образцов, к кот</w:t>
      </w:r>
      <w:r>
        <w:rPr>
          <w:lang w:val="ru-RU"/>
        </w:rPr>
        <w:t>орым это заявление относится, —</w:t>
      </w:r>
      <w:r w:rsidRPr="004E1810">
        <w:rPr>
          <w:lang w:val="ru-RU"/>
        </w:rPr>
        <w:t xml:space="preserve"> формулируется следующим образом</w:t>
      </w:r>
      <w:r w:rsidRPr="00D12F92">
        <w:rPr>
          <w:lang w:val="ru-RU"/>
        </w:rPr>
        <w:t>:</w:t>
      </w:r>
    </w:p>
    <w:p w:rsidR="00237848" w:rsidRPr="00D12F92" w:rsidRDefault="00237848" w:rsidP="00237848">
      <w:pPr>
        <w:tabs>
          <w:tab w:val="left" w:pos="1701"/>
        </w:tabs>
        <w:ind w:left="567" w:firstLine="567"/>
        <w:rPr>
          <w:lang w:val="ru-RU"/>
        </w:rPr>
      </w:pPr>
    </w:p>
    <w:p w:rsidR="00237848" w:rsidRPr="004E1810" w:rsidRDefault="00237848" w:rsidP="00237848">
      <w:pPr>
        <w:tabs>
          <w:tab w:val="left" w:pos="1701"/>
        </w:tabs>
        <w:ind w:left="567" w:firstLine="567"/>
        <w:rPr>
          <w:lang w:val="ru-RU"/>
        </w:rPr>
      </w:pPr>
      <w:r>
        <w:rPr>
          <w:lang w:val="ru-RU"/>
        </w:rPr>
        <w:t xml:space="preserve">«Заявление </w:t>
      </w:r>
      <w:r w:rsidRPr="004E1810">
        <w:rPr>
          <w:lang w:val="ru-RU"/>
        </w:rPr>
        <w:t>об исключении в отношении недостаточности новизны</w:t>
      </w:r>
    </w:p>
    <w:p w:rsidR="00237848" w:rsidRPr="004E1810" w:rsidRDefault="00237848" w:rsidP="00237848">
      <w:pPr>
        <w:tabs>
          <w:tab w:val="left" w:pos="1701"/>
        </w:tabs>
        <w:ind w:left="567" w:firstLine="567"/>
        <w:rPr>
          <w:lang w:val="ru-RU"/>
        </w:rPr>
      </w:pPr>
    </w:p>
    <w:p w:rsidR="00237848" w:rsidRPr="00237848" w:rsidRDefault="00237848" w:rsidP="00237848">
      <w:pPr>
        <w:tabs>
          <w:tab w:val="num" w:pos="360"/>
          <w:tab w:val="left" w:pos="1701"/>
        </w:tabs>
        <w:spacing w:after="220"/>
        <w:ind w:left="567" w:firstLine="567"/>
        <w:rPr>
          <w:lang w:val="ru-RU"/>
        </w:rPr>
      </w:pPr>
      <w:r w:rsidRPr="004E1810">
        <w:rPr>
          <w:lang w:val="ru-RU"/>
        </w:rPr>
        <w:t xml:space="preserve">Заявитель претендует на исключительный режим, предусмотренный в действующем законодательстве соответствующих указанных Договаривающихся сторон, применительно к раскрытию </w:t>
      </w:r>
      <w:r w:rsidRPr="00237848">
        <w:rPr>
          <w:lang w:val="ru-RU"/>
        </w:rPr>
        <w:t>[</w:t>
      </w:r>
      <w:r w:rsidRPr="004E1810">
        <w:rPr>
          <w:lang w:val="ru-RU"/>
        </w:rPr>
        <w:t>всех</w:t>
      </w:r>
      <w:r w:rsidRPr="00237848">
        <w:rPr>
          <w:lang w:val="ru-RU"/>
        </w:rPr>
        <w:t>] [</w:t>
      </w:r>
      <w:r w:rsidRPr="004E1810">
        <w:rPr>
          <w:lang w:val="ru-RU"/>
        </w:rPr>
        <w:t>нижеследующих</w:t>
      </w:r>
      <w:r w:rsidRPr="00237848">
        <w:rPr>
          <w:lang w:val="ru-RU"/>
        </w:rPr>
        <w:t xml:space="preserve">] </w:t>
      </w:r>
      <w:r w:rsidRPr="004E1810">
        <w:rPr>
          <w:lang w:val="ru-RU"/>
        </w:rPr>
        <w:t>промышленных</w:t>
      </w:r>
      <w:r w:rsidRPr="00237848">
        <w:rPr>
          <w:lang w:val="ru-RU"/>
        </w:rPr>
        <w:t xml:space="preserve"> </w:t>
      </w:r>
      <w:r w:rsidRPr="004E1810">
        <w:rPr>
          <w:lang w:val="ru-RU"/>
        </w:rPr>
        <w:t>образцов</w:t>
      </w:r>
      <w:r w:rsidRPr="00237848">
        <w:rPr>
          <w:lang w:val="ru-RU"/>
        </w:rPr>
        <w:t xml:space="preserve">, </w:t>
      </w:r>
      <w:r w:rsidRPr="004E1810">
        <w:rPr>
          <w:lang w:val="ru-RU"/>
        </w:rPr>
        <w:t>включенных</w:t>
      </w:r>
      <w:r w:rsidRPr="00237848">
        <w:rPr>
          <w:lang w:val="ru-RU"/>
        </w:rPr>
        <w:t xml:space="preserve"> </w:t>
      </w:r>
      <w:r w:rsidRPr="004E1810">
        <w:rPr>
          <w:lang w:val="ru-RU"/>
        </w:rPr>
        <w:t>в</w:t>
      </w:r>
      <w:r w:rsidRPr="00237848">
        <w:rPr>
          <w:lang w:val="ru-RU"/>
        </w:rPr>
        <w:t xml:space="preserve"> </w:t>
      </w:r>
      <w:r w:rsidRPr="004E1810">
        <w:rPr>
          <w:lang w:val="ru-RU"/>
        </w:rPr>
        <w:t>настоящую</w:t>
      </w:r>
      <w:r w:rsidRPr="00237848">
        <w:rPr>
          <w:lang w:val="ru-RU"/>
        </w:rPr>
        <w:t xml:space="preserve"> </w:t>
      </w:r>
      <w:r w:rsidRPr="004E1810">
        <w:rPr>
          <w:lang w:val="ru-RU"/>
        </w:rPr>
        <w:t>заявку</w:t>
      </w:r>
      <w:r w:rsidRPr="00237848">
        <w:rPr>
          <w:lang w:val="ru-RU"/>
        </w:rPr>
        <w:t>».</w:t>
      </w:r>
    </w:p>
    <w:p w:rsidR="00237848" w:rsidRPr="001E7810" w:rsidRDefault="00237848" w:rsidP="00237848">
      <w:pPr>
        <w:ind w:firstLine="1134"/>
        <w:rPr>
          <w:lang w:val="ru-RU"/>
        </w:rPr>
      </w:pPr>
      <w:r w:rsidRPr="001E7810">
        <w:rPr>
          <w:lang w:val="ru-RU"/>
        </w:rPr>
        <w:t>(</w:t>
      </w:r>
      <w:r w:rsidRPr="004032F6">
        <w:rPr>
          <w:lang w:val="en"/>
        </w:rPr>
        <w:t>ii</w:t>
      </w:r>
      <w:r w:rsidRPr="001E7810">
        <w:rPr>
          <w:lang w:val="ru-RU"/>
        </w:rPr>
        <w:t>)</w:t>
      </w:r>
      <w:r w:rsidRPr="001E7810">
        <w:rPr>
          <w:lang w:val="ru-RU"/>
        </w:rPr>
        <w:tab/>
        <w:t>Если заявитель желает представить документацию в отношении вида и даты раскрытия, то международная заявка может сопровождаться такой документацией.</w:t>
      </w:r>
    </w:p>
    <w:p w:rsidR="00237848" w:rsidRPr="001E7810" w:rsidRDefault="00237848" w:rsidP="00237848">
      <w:pPr>
        <w:rPr>
          <w:lang w:val="ru-RU"/>
        </w:rPr>
      </w:pPr>
    </w:p>
    <w:p w:rsidR="00237848" w:rsidRPr="001E7810" w:rsidRDefault="00237848" w:rsidP="00237848">
      <w:pPr>
        <w:ind w:firstLine="567"/>
        <w:rPr>
          <w:lang w:val="ru-RU"/>
        </w:rPr>
      </w:pPr>
      <w:r w:rsidRPr="001E7810">
        <w:rPr>
          <w:lang w:val="ru-RU"/>
        </w:rPr>
        <w:t>(</w:t>
      </w:r>
      <w:r w:rsidRPr="004032F6">
        <w:rPr>
          <w:lang w:val="en"/>
        </w:rPr>
        <w:t>d</w:t>
      </w:r>
      <w:r w:rsidRPr="001E7810">
        <w:rPr>
          <w:lang w:val="ru-RU"/>
        </w:rPr>
        <w:t>)</w:t>
      </w:r>
      <w:r w:rsidRPr="001E7810">
        <w:rPr>
          <w:lang w:val="ru-RU"/>
        </w:rPr>
        <w:tab/>
        <w:t>Если заявитель желает представить заявление, упомянутое в правиле 7(5)(</w:t>
      </w:r>
      <w:r w:rsidRPr="001E7810">
        <w:rPr>
          <w:lang w:val="en"/>
        </w:rPr>
        <w:t>g</w:t>
      </w:r>
      <w:r w:rsidRPr="001E7810">
        <w:rPr>
          <w:lang w:val="ru-RU"/>
        </w:rPr>
        <w:t>), то такое заявление должно соответствовать формату, установленному Международным бюро по согласованию с соответствующей указанной Договаривающейся стороной.</w:t>
      </w:r>
    </w:p>
    <w:p w:rsidR="00237848" w:rsidRPr="001E7810" w:rsidRDefault="00237848" w:rsidP="00237848">
      <w:pPr>
        <w:rPr>
          <w:lang w:val="ru-RU"/>
        </w:rPr>
      </w:pPr>
    </w:p>
    <w:p w:rsidR="00237848" w:rsidRPr="00237848" w:rsidRDefault="00237848" w:rsidP="00237848">
      <w:pPr>
        <w:rPr>
          <w:lang w:val="ru-RU"/>
        </w:rPr>
      </w:pPr>
      <w:r w:rsidRPr="00237848">
        <w:rPr>
          <w:lang w:val="ru-RU"/>
        </w:rPr>
        <w:t>[…]</w:t>
      </w:r>
    </w:p>
    <w:p w:rsidR="00237848" w:rsidRPr="00F47A97" w:rsidRDefault="00237848" w:rsidP="00237848">
      <w:pPr>
        <w:pStyle w:val="Endofdocument-Annex"/>
        <w:rPr>
          <w:lang w:val="ru-RU"/>
        </w:rPr>
      </w:pPr>
      <w:r w:rsidRPr="00F47A97">
        <w:rPr>
          <w:lang w:val="ru-RU"/>
        </w:rPr>
        <w:t>[</w:t>
      </w:r>
      <w:r>
        <w:rPr>
          <w:lang w:val="ru-RU"/>
        </w:rPr>
        <w:t xml:space="preserve">Приложение </w:t>
      </w:r>
      <w:r>
        <w:t>II</w:t>
      </w:r>
      <w:r w:rsidRPr="00F47A97">
        <w:rPr>
          <w:lang w:val="ru-RU"/>
        </w:rPr>
        <w:t xml:space="preserve"> </w:t>
      </w:r>
      <w:r>
        <w:rPr>
          <w:lang w:val="ru-RU"/>
        </w:rPr>
        <w:t>следует</w:t>
      </w:r>
      <w:r w:rsidRPr="00F47A97">
        <w:rPr>
          <w:lang w:val="ru-RU"/>
        </w:rPr>
        <w:t>]</w:t>
      </w:r>
    </w:p>
    <w:p w:rsidR="00237848" w:rsidRPr="00F47A97" w:rsidRDefault="00237848" w:rsidP="00237848">
      <w:pPr>
        <w:rPr>
          <w:lang w:val="ru-RU"/>
        </w:rPr>
        <w:sectPr w:rsidR="00237848" w:rsidRPr="00F47A97" w:rsidSect="00432325"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237848" w:rsidRPr="00F47A97" w:rsidRDefault="00237848" w:rsidP="00237848">
      <w:pPr>
        <w:spacing w:line="260" w:lineRule="exact"/>
        <w:jc w:val="center"/>
        <w:rPr>
          <w:b/>
          <w:lang w:val="ru-RU"/>
        </w:rPr>
      </w:pPr>
      <w:r w:rsidRPr="00F47A97">
        <w:rPr>
          <w:b/>
          <w:lang w:val="ru-RU"/>
        </w:rPr>
        <w:lastRenderedPageBreak/>
        <w:t>Общая инструкция</w:t>
      </w:r>
    </w:p>
    <w:p w:rsidR="00237848" w:rsidRPr="00F47A97" w:rsidRDefault="00237848" w:rsidP="00237848">
      <w:pPr>
        <w:spacing w:line="260" w:lineRule="exact"/>
        <w:jc w:val="center"/>
        <w:rPr>
          <w:b/>
          <w:lang w:val="ru-RU"/>
        </w:rPr>
      </w:pPr>
      <w:r w:rsidRPr="00F47A97">
        <w:rPr>
          <w:b/>
          <w:lang w:val="ru-RU"/>
        </w:rPr>
        <w:t>к Акту 1999</w:t>
      </w:r>
      <w:r>
        <w:rPr>
          <w:b/>
          <w:lang w:val="ru-RU"/>
        </w:rPr>
        <w:t> </w:t>
      </w:r>
      <w:r w:rsidRPr="00F47A97">
        <w:rPr>
          <w:b/>
          <w:lang w:val="ru-RU"/>
        </w:rPr>
        <w:t>г. и Акту 1960</w:t>
      </w:r>
      <w:r>
        <w:rPr>
          <w:b/>
          <w:lang w:val="ru-RU"/>
        </w:rPr>
        <w:t> </w:t>
      </w:r>
      <w:r w:rsidRPr="00F47A97">
        <w:rPr>
          <w:b/>
          <w:lang w:val="ru-RU"/>
        </w:rPr>
        <w:t>г.</w:t>
      </w:r>
    </w:p>
    <w:p w:rsidR="00237848" w:rsidRPr="00F47A97" w:rsidRDefault="00237848" w:rsidP="00237848">
      <w:pPr>
        <w:spacing w:line="260" w:lineRule="exact"/>
        <w:jc w:val="center"/>
        <w:rPr>
          <w:b/>
          <w:lang w:val="ru-RU"/>
        </w:rPr>
      </w:pPr>
      <w:r w:rsidRPr="00F47A97">
        <w:rPr>
          <w:b/>
          <w:lang w:val="ru-RU"/>
        </w:rPr>
        <w:t>Гаагского соглашения</w:t>
      </w:r>
    </w:p>
    <w:p w:rsidR="00237848" w:rsidRPr="00F47A97" w:rsidRDefault="00237848" w:rsidP="00237848">
      <w:pPr>
        <w:spacing w:line="260" w:lineRule="exact"/>
        <w:rPr>
          <w:lang w:val="ru-RU"/>
        </w:rPr>
      </w:pPr>
    </w:p>
    <w:p w:rsidR="00237848" w:rsidRPr="00F47A97" w:rsidRDefault="00237848" w:rsidP="00237848">
      <w:pPr>
        <w:spacing w:line="260" w:lineRule="exact"/>
        <w:jc w:val="center"/>
        <w:rPr>
          <w:lang w:val="ru-RU"/>
        </w:rPr>
      </w:pPr>
      <w:r w:rsidRPr="00F47A97">
        <w:rPr>
          <w:lang w:val="ru-RU"/>
        </w:rPr>
        <w:t>(действует с [</w:t>
      </w:r>
      <w:r>
        <w:rPr>
          <w:lang w:val="ru-RU"/>
        </w:rPr>
        <w:t xml:space="preserve">1 января </w:t>
      </w:r>
      <w:r w:rsidRPr="00F47A97">
        <w:rPr>
          <w:lang w:val="ru-RU"/>
        </w:rPr>
        <w:t>2015</w:t>
      </w:r>
      <w:r>
        <w:rPr>
          <w:lang w:val="ru-RU"/>
        </w:rPr>
        <w:t> г.</w:t>
      </w:r>
      <w:r w:rsidRPr="00F47A97">
        <w:rPr>
          <w:lang w:val="ru-RU"/>
        </w:rPr>
        <w:t>])</w:t>
      </w:r>
    </w:p>
    <w:p w:rsidR="00237848" w:rsidRPr="00F47A97" w:rsidRDefault="00237848" w:rsidP="00237848">
      <w:pPr>
        <w:spacing w:line="260" w:lineRule="exact"/>
        <w:rPr>
          <w:lang w:val="ru-RU"/>
        </w:rPr>
      </w:pPr>
    </w:p>
    <w:p w:rsidR="00237848" w:rsidRPr="00F47A97" w:rsidRDefault="00237848" w:rsidP="00237848">
      <w:pPr>
        <w:spacing w:line="260" w:lineRule="exact"/>
        <w:rPr>
          <w:lang w:val="ru-RU"/>
        </w:rPr>
      </w:pPr>
    </w:p>
    <w:p w:rsidR="00237848" w:rsidRPr="00C23BBD" w:rsidRDefault="00237848" w:rsidP="00237848">
      <w:pPr>
        <w:jc w:val="center"/>
        <w:rPr>
          <w:i/>
          <w:lang w:val="ru-RU"/>
        </w:rPr>
      </w:pPr>
      <w:r>
        <w:rPr>
          <w:i/>
          <w:lang w:val="ru-RU"/>
        </w:rPr>
        <w:t>Правило</w:t>
      </w:r>
      <w:r w:rsidRPr="00C23BBD">
        <w:rPr>
          <w:i/>
          <w:lang w:val="ru-RU"/>
        </w:rPr>
        <w:t xml:space="preserve"> 18</w:t>
      </w:r>
    </w:p>
    <w:p w:rsidR="00237848" w:rsidRPr="00C23BBD" w:rsidRDefault="00237848" w:rsidP="00237848">
      <w:pPr>
        <w:jc w:val="center"/>
        <w:rPr>
          <w:i/>
          <w:lang w:val="ru-RU"/>
        </w:rPr>
      </w:pPr>
      <w:r>
        <w:rPr>
          <w:i/>
          <w:lang w:val="ru-RU"/>
        </w:rPr>
        <w:t>Уведомление об отказе</w:t>
      </w:r>
    </w:p>
    <w:p w:rsidR="00237848" w:rsidRPr="00C23BBD" w:rsidRDefault="00237848" w:rsidP="00237848">
      <w:pPr>
        <w:rPr>
          <w:lang w:val="ru-RU"/>
        </w:rPr>
      </w:pPr>
    </w:p>
    <w:p w:rsidR="00237848" w:rsidRPr="00C23BBD" w:rsidRDefault="00237848" w:rsidP="00237848">
      <w:pPr>
        <w:rPr>
          <w:lang w:val="ru-RU"/>
        </w:rPr>
      </w:pPr>
      <w:r w:rsidRPr="00C23BBD">
        <w:rPr>
          <w:lang w:val="ru-RU"/>
        </w:rPr>
        <w:t>[…]</w:t>
      </w:r>
    </w:p>
    <w:p w:rsidR="00237848" w:rsidRPr="00C23BBD" w:rsidRDefault="00237848" w:rsidP="00237848">
      <w:pPr>
        <w:rPr>
          <w:lang w:val="ru-RU"/>
        </w:rPr>
      </w:pPr>
    </w:p>
    <w:p w:rsidR="00237848" w:rsidRPr="00B61B5A" w:rsidRDefault="00237848" w:rsidP="00237848">
      <w:pPr>
        <w:ind w:firstLine="567"/>
        <w:rPr>
          <w:lang w:val="ru-RU"/>
        </w:rPr>
      </w:pPr>
      <w:r w:rsidRPr="00B61B5A">
        <w:rPr>
          <w:lang w:val="ru-RU"/>
        </w:rPr>
        <w:t>(4)</w:t>
      </w:r>
      <w:r w:rsidRPr="00B61B5A">
        <w:rPr>
          <w:lang w:val="ru-RU"/>
        </w:rPr>
        <w:tab/>
        <w:t>[</w:t>
      </w:r>
      <w:r w:rsidRPr="00B61B5A">
        <w:rPr>
          <w:i/>
          <w:lang w:val="ru-RU"/>
        </w:rPr>
        <w:t>Уведомление об отзыве отказа</w:t>
      </w:r>
      <w:r w:rsidRPr="00B61B5A">
        <w:rPr>
          <w:lang w:val="ru-RU"/>
        </w:rPr>
        <w:t>]</w:t>
      </w:r>
      <w:r w:rsidRPr="00B61B5A">
        <w:t>  </w:t>
      </w:r>
      <w:r w:rsidRPr="00B61B5A">
        <w:rPr>
          <w:lang w:val="ru-RU"/>
        </w:rPr>
        <w:t>(а)</w:t>
      </w:r>
      <w:r w:rsidRPr="00B61B5A">
        <w:t>  </w:t>
      </w:r>
      <w:r w:rsidRPr="00B61B5A">
        <w:rPr>
          <w:lang w:val="ru-RU"/>
        </w:rPr>
        <w:t>Уведомление об отзыве отказа относится к одной международной регистрации, датируется и подписывается Ведомством, направляющим уведомление.</w:t>
      </w:r>
    </w:p>
    <w:p w:rsidR="00237848" w:rsidRPr="00305D66" w:rsidRDefault="00237848" w:rsidP="00237848">
      <w:pPr>
        <w:ind w:firstLine="1134"/>
        <w:rPr>
          <w:lang w:val="ru-RU"/>
        </w:rPr>
      </w:pPr>
      <w:r w:rsidRPr="00305D66">
        <w:rPr>
          <w:lang w:val="ru-RU"/>
        </w:rPr>
        <w:t>(</w:t>
      </w:r>
      <w:r w:rsidRPr="00757562">
        <w:t>b</w:t>
      </w:r>
      <w:r w:rsidRPr="00305D66">
        <w:rPr>
          <w:lang w:val="ru-RU"/>
        </w:rPr>
        <w:t>)</w:t>
      </w:r>
      <w:r w:rsidRPr="00305D66">
        <w:rPr>
          <w:lang w:val="ru-RU"/>
        </w:rPr>
        <w:tab/>
        <w:t>Уведомление содержит или указывает</w:t>
      </w:r>
      <w:r>
        <w:rPr>
          <w:lang w:val="ru-RU"/>
        </w:rPr>
        <w:t>:</w:t>
      </w:r>
    </w:p>
    <w:p w:rsidR="00237848" w:rsidRPr="00305D66" w:rsidRDefault="00237848" w:rsidP="00237848">
      <w:pPr>
        <w:ind w:firstLine="1701"/>
        <w:rPr>
          <w:lang w:val="ru-RU"/>
        </w:rPr>
      </w:pPr>
      <w:r w:rsidRPr="00305D66">
        <w:rPr>
          <w:lang w:val="ru-RU"/>
        </w:rPr>
        <w:t>(</w:t>
      </w:r>
      <w:proofErr w:type="spellStart"/>
      <w:r>
        <w:t>i</w:t>
      </w:r>
      <w:proofErr w:type="spellEnd"/>
      <w:r w:rsidRPr="00305D66">
        <w:rPr>
          <w:lang w:val="ru-RU"/>
        </w:rPr>
        <w:t>)</w:t>
      </w:r>
      <w:r w:rsidRPr="00305D66">
        <w:rPr>
          <w:lang w:val="ru-RU"/>
        </w:rPr>
        <w:tab/>
      </w:r>
      <w:r>
        <w:rPr>
          <w:lang w:val="ru-RU"/>
        </w:rPr>
        <w:t>В</w:t>
      </w:r>
      <w:r w:rsidRPr="00305D66">
        <w:rPr>
          <w:lang w:val="ru-RU"/>
        </w:rPr>
        <w:t>едомство, направляющее уведомление</w:t>
      </w:r>
      <w:r>
        <w:rPr>
          <w:lang w:val="ru-RU"/>
        </w:rPr>
        <w:t>;</w:t>
      </w:r>
    </w:p>
    <w:p w:rsidR="00237848" w:rsidRPr="00305D66" w:rsidRDefault="00237848" w:rsidP="00237848">
      <w:pPr>
        <w:ind w:firstLine="1701"/>
        <w:rPr>
          <w:lang w:val="ru-RU"/>
        </w:rPr>
      </w:pPr>
      <w:r w:rsidRPr="00305D66">
        <w:rPr>
          <w:lang w:val="ru-RU"/>
        </w:rPr>
        <w:t>(</w:t>
      </w:r>
      <w:r>
        <w:t>ii</w:t>
      </w:r>
      <w:r w:rsidRPr="00305D66">
        <w:rPr>
          <w:lang w:val="ru-RU"/>
        </w:rPr>
        <w:t>)</w:t>
      </w:r>
      <w:r w:rsidRPr="00305D66">
        <w:rPr>
          <w:lang w:val="ru-RU"/>
        </w:rPr>
        <w:tab/>
        <w:t>номер международной регистрации</w:t>
      </w:r>
      <w:r>
        <w:rPr>
          <w:lang w:val="ru-RU"/>
        </w:rPr>
        <w:t>;</w:t>
      </w:r>
    </w:p>
    <w:p w:rsidR="00237848" w:rsidRPr="00EF1E1F" w:rsidRDefault="00237848" w:rsidP="00237848">
      <w:pPr>
        <w:ind w:firstLine="1701"/>
        <w:rPr>
          <w:lang w:val="ru-RU"/>
        </w:rPr>
      </w:pPr>
      <w:r w:rsidRPr="00D469E0">
        <w:rPr>
          <w:lang w:val="ru-RU"/>
        </w:rPr>
        <w:t>(</w:t>
      </w:r>
      <w:r>
        <w:t>iii</w:t>
      </w:r>
      <w:r w:rsidRPr="00D469E0">
        <w:rPr>
          <w:lang w:val="ru-RU"/>
        </w:rPr>
        <w:t>)</w:t>
      </w:r>
      <w:r w:rsidRPr="00D469E0">
        <w:rPr>
          <w:lang w:val="ru-RU"/>
        </w:rPr>
        <w:tab/>
        <w:t>если отзыв не относится ко всем промышленным образцам, на которые распространяется отказ, то образцы, к которым он относится или не относится</w:t>
      </w:r>
      <w:r w:rsidR="00EF1E1F">
        <w:rPr>
          <w:lang w:val="ru-RU"/>
        </w:rPr>
        <w:t xml:space="preserve">; </w:t>
      </w:r>
      <w:del w:id="17" w:author="KORCHAGINA Elena" w:date="2014-06-18T11:47:00Z">
        <w:r w:rsidR="00EF1E1F" w:rsidRPr="00166C07" w:rsidDel="00166C07">
          <w:rPr>
            <w:lang w:val="ru-RU"/>
          </w:rPr>
          <w:delText>и</w:delText>
        </w:r>
      </w:del>
    </w:p>
    <w:p w:rsidR="00237848" w:rsidRDefault="00237848" w:rsidP="00237848">
      <w:pPr>
        <w:ind w:firstLine="1701"/>
        <w:rPr>
          <w:lang w:val="ru-RU"/>
        </w:rPr>
      </w:pPr>
      <w:r w:rsidRPr="00D469E0">
        <w:rPr>
          <w:lang w:val="ru-RU"/>
        </w:rPr>
        <w:t>(</w:t>
      </w:r>
      <w:r w:rsidRPr="00166C07">
        <w:t>iv</w:t>
      </w:r>
      <w:r w:rsidRPr="00D469E0">
        <w:rPr>
          <w:lang w:val="ru-RU"/>
        </w:rPr>
        <w:t>)</w:t>
      </w:r>
      <w:r>
        <w:rPr>
          <w:lang w:val="ru-RU"/>
        </w:rPr>
        <w:tab/>
      </w:r>
      <w:ins w:id="18" w:author="KORCHAGINA Elena" w:date="2014-06-18T11:48:00Z">
        <w:r w:rsidR="00166C07" w:rsidRPr="00FE7994">
          <w:rPr>
            <w:lang w:val="ru-RU"/>
          </w:rPr>
          <w:t>дату, с которой международная регистрация начала действовать с точки зрения предоставления охраны в соответствии с применимым законодательством; и</w:t>
        </w:r>
      </w:ins>
      <w:ins w:id="19" w:author="KORCHAGINA Elena" w:date="2014-06-18T11:47:00Z">
        <w:r w:rsidR="00166C07" w:rsidRPr="00166C07">
          <w:rPr>
            <w:lang w:val="ru-RU"/>
          </w:rPr>
          <w:t xml:space="preserve"> </w:t>
        </w:r>
      </w:ins>
    </w:p>
    <w:p w:rsidR="00237848" w:rsidRPr="00237848" w:rsidRDefault="00237848" w:rsidP="00237848">
      <w:pPr>
        <w:ind w:firstLine="1701"/>
        <w:rPr>
          <w:lang w:val="ru-RU"/>
        </w:rPr>
      </w:pPr>
      <w:r w:rsidRPr="00237848">
        <w:rPr>
          <w:lang w:val="ru-RU"/>
        </w:rPr>
        <w:t>(</w:t>
      </w:r>
      <w:del w:id="20" w:author="FRICOT Karine" w:date="2014-06-23T17:48:00Z">
        <w:r w:rsidR="00F623AD" w:rsidDel="00F623AD">
          <w:rPr>
            <w:lang w:val="fr-CH"/>
          </w:rPr>
          <w:delText>i</w:delText>
        </w:r>
      </w:del>
      <w:r>
        <w:t>v</w:t>
      </w:r>
      <w:r w:rsidRPr="00237848">
        <w:rPr>
          <w:lang w:val="ru-RU"/>
        </w:rPr>
        <w:t>)</w:t>
      </w:r>
      <w:r w:rsidRPr="00237848">
        <w:rPr>
          <w:lang w:val="ru-RU"/>
        </w:rPr>
        <w:tab/>
      </w:r>
      <w:r w:rsidRPr="00D469E0">
        <w:rPr>
          <w:lang w:val="ru-RU"/>
        </w:rPr>
        <w:t>дату</w:t>
      </w:r>
      <w:r w:rsidRPr="00237848">
        <w:rPr>
          <w:lang w:val="ru-RU"/>
        </w:rPr>
        <w:t xml:space="preserve"> </w:t>
      </w:r>
      <w:r w:rsidRPr="00D469E0">
        <w:rPr>
          <w:lang w:val="ru-RU"/>
        </w:rPr>
        <w:t>отзыва</w:t>
      </w:r>
      <w:r w:rsidRPr="00237848">
        <w:rPr>
          <w:lang w:val="ru-RU"/>
        </w:rPr>
        <w:t xml:space="preserve"> </w:t>
      </w:r>
      <w:r w:rsidRPr="00D469E0">
        <w:rPr>
          <w:lang w:val="ru-RU"/>
        </w:rPr>
        <w:t>отказа</w:t>
      </w:r>
      <w:r w:rsidRPr="00237848">
        <w:rPr>
          <w:lang w:val="ru-RU"/>
        </w:rPr>
        <w:t>.</w:t>
      </w:r>
    </w:p>
    <w:p w:rsidR="00237848" w:rsidRDefault="00F623AD" w:rsidP="00237848">
      <w:pPr>
        <w:ind w:firstLine="1134"/>
        <w:rPr>
          <w:lang w:val="ru-RU"/>
        </w:rPr>
      </w:pPr>
      <w:ins w:id="21" w:author="FRICOT Karine" w:date="2014-06-23T17:48:00Z">
        <w:r w:rsidRPr="00D469E0">
          <w:rPr>
            <w:lang w:val="ru-RU"/>
          </w:rPr>
          <w:t>(</w:t>
        </w:r>
        <w:r>
          <w:rPr>
            <w:lang w:val="ru-RU"/>
          </w:rPr>
          <w:t>с</w:t>
        </w:r>
        <w:r w:rsidRPr="00D469E0">
          <w:rPr>
            <w:lang w:val="ru-RU"/>
          </w:rPr>
          <w:t>)</w:t>
        </w:r>
        <w:r>
          <w:rPr>
            <w:lang w:val="ru-RU"/>
          </w:rPr>
          <w:tab/>
        </w:r>
        <w:r w:rsidRPr="00D469E0">
          <w:rPr>
            <w:lang w:val="ru-RU"/>
          </w:rPr>
          <w:t>Если международная регистрация была изменена согласно процедуре Ведомства,</w:t>
        </w:r>
        <w:r>
          <w:rPr>
            <w:lang w:val="ru-RU"/>
          </w:rPr>
          <w:t xml:space="preserve"> то</w:t>
        </w:r>
        <w:r w:rsidRPr="00D469E0">
          <w:rPr>
            <w:lang w:val="ru-RU"/>
          </w:rPr>
          <w:t xml:space="preserve"> в уведомлении также содержатся или указываются все изменения</w:t>
        </w:r>
        <w:r>
          <w:rPr>
            <w:lang w:val="ru-RU"/>
          </w:rPr>
          <w:t>.</w:t>
        </w:r>
      </w:ins>
    </w:p>
    <w:p w:rsidR="00237848" w:rsidRDefault="00237848" w:rsidP="00237848">
      <w:pPr>
        <w:ind w:firstLine="1134"/>
        <w:rPr>
          <w:lang w:val="ru-RU"/>
        </w:rPr>
      </w:pPr>
    </w:p>
    <w:p w:rsidR="00237848" w:rsidRPr="001815B7" w:rsidRDefault="00237848" w:rsidP="00237848">
      <w:pPr>
        <w:ind w:firstLine="1134"/>
        <w:rPr>
          <w:lang w:val="ru-RU"/>
        </w:rPr>
      </w:pPr>
      <w:r w:rsidRPr="001815B7">
        <w:rPr>
          <w:lang w:val="ru-RU"/>
        </w:rPr>
        <w:t>[…]</w:t>
      </w:r>
    </w:p>
    <w:p w:rsidR="00237848" w:rsidRPr="001815B7" w:rsidRDefault="00237848" w:rsidP="00237848">
      <w:pPr>
        <w:rPr>
          <w:lang w:val="ru-RU"/>
        </w:rPr>
      </w:pPr>
    </w:p>
    <w:p w:rsidR="00237848" w:rsidRPr="001815B7" w:rsidRDefault="00237848" w:rsidP="00237848">
      <w:pPr>
        <w:rPr>
          <w:lang w:val="ru-RU"/>
        </w:rPr>
      </w:pPr>
    </w:p>
    <w:p w:rsidR="00237848" w:rsidRPr="001815B7" w:rsidRDefault="00237848" w:rsidP="00237848">
      <w:pPr>
        <w:jc w:val="center"/>
        <w:rPr>
          <w:i/>
          <w:lang w:val="ru-RU"/>
        </w:rPr>
      </w:pPr>
      <w:r w:rsidRPr="00A50AA1">
        <w:rPr>
          <w:i/>
          <w:lang w:val="ru-RU"/>
        </w:rPr>
        <w:t>Правило</w:t>
      </w:r>
      <w:r w:rsidRPr="001815B7">
        <w:rPr>
          <w:i/>
          <w:lang w:val="ru-RU"/>
        </w:rPr>
        <w:t xml:space="preserve"> 18</w:t>
      </w:r>
      <w:r w:rsidRPr="0088796B">
        <w:rPr>
          <w:i/>
          <w:lang w:val="en-GB"/>
        </w:rPr>
        <w:t>bis</w:t>
      </w:r>
    </w:p>
    <w:p w:rsidR="00237848" w:rsidRPr="001815B7" w:rsidRDefault="00237848" w:rsidP="00237848">
      <w:pPr>
        <w:jc w:val="center"/>
        <w:rPr>
          <w:i/>
          <w:lang w:val="ru-RU"/>
        </w:rPr>
      </w:pPr>
      <w:r w:rsidRPr="001815B7">
        <w:rPr>
          <w:i/>
          <w:lang w:val="ru-RU"/>
        </w:rPr>
        <w:t>Заявление о предоставлении охраны</w:t>
      </w:r>
    </w:p>
    <w:p w:rsidR="00237848" w:rsidRPr="001815B7" w:rsidRDefault="00237848" w:rsidP="00237848">
      <w:pPr>
        <w:rPr>
          <w:lang w:val="ru-RU"/>
        </w:rPr>
      </w:pPr>
    </w:p>
    <w:p w:rsidR="00237848" w:rsidRPr="00C82C1E" w:rsidRDefault="00237848" w:rsidP="00237848">
      <w:pPr>
        <w:ind w:firstLine="567"/>
        <w:rPr>
          <w:lang w:val="ru-RU"/>
        </w:rPr>
      </w:pPr>
      <w:r w:rsidRPr="00C82C1E">
        <w:rPr>
          <w:rStyle w:val="Emphasis"/>
          <w:i w:val="0"/>
          <w:szCs w:val="22"/>
          <w:lang w:val="ru-RU"/>
        </w:rPr>
        <w:t>(1)</w:t>
      </w:r>
      <w:r w:rsidRPr="00C82C1E">
        <w:rPr>
          <w:rStyle w:val="Emphasis"/>
          <w:i w:val="0"/>
          <w:szCs w:val="22"/>
          <w:lang w:val="ru-RU"/>
        </w:rPr>
        <w:tab/>
      </w:r>
      <w:r w:rsidRPr="00C82C1E">
        <w:rPr>
          <w:i/>
          <w:iCs/>
          <w:szCs w:val="22"/>
          <w:lang w:val="ru-RU"/>
        </w:rPr>
        <w:t>[</w:t>
      </w:r>
      <w:r w:rsidRPr="001815B7">
        <w:rPr>
          <w:i/>
          <w:iCs/>
          <w:szCs w:val="22"/>
          <w:lang w:val="ru-RU"/>
        </w:rPr>
        <w:t>Заявление</w:t>
      </w:r>
      <w:r w:rsidRPr="00C82C1E">
        <w:rPr>
          <w:i/>
          <w:iCs/>
          <w:szCs w:val="22"/>
          <w:lang w:val="ru-RU"/>
        </w:rPr>
        <w:t xml:space="preserve"> </w:t>
      </w:r>
      <w:r w:rsidRPr="001815B7">
        <w:rPr>
          <w:i/>
          <w:iCs/>
          <w:szCs w:val="22"/>
          <w:lang w:val="ru-RU"/>
        </w:rPr>
        <w:t>о</w:t>
      </w:r>
      <w:r w:rsidRPr="00C82C1E">
        <w:rPr>
          <w:i/>
          <w:iCs/>
          <w:szCs w:val="22"/>
          <w:lang w:val="ru-RU"/>
        </w:rPr>
        <w:t xml:space="preserve"> </w:t>
      </w:r>
      <w:r w:rsidRPr="001815B7">
        <w:rPr>
          <w:i/>
          <w:iCs/>
          <w:szCs w:val="22"/>
          <w:lang w:val="ru-RU"/>
        </w:rPr>
        <w:t>предоставлении</w:t>
      </w:r>
      <w:r w:rsidRPr="00C82C1E">
        <w:rPr>
          <w:i/>
          <w:iCs/>
          <w:szCs w:val="22"/>
          <w:lang w:val="ru-RU"/>
        </w:rPr>
        <w:t xml:space="preserve"> </w:t>
      </w:r>
      <w:r w:rsidRPr="001815B7">
        <w:rPr>
          <w:i/>
          <w:iCs/>
          <w:szCs w:val="22"/>
          <w:lang w:val="ru-RU"/>
        </w:rPr>
        <w:t>охраны</w:t>
      </w:r>
      <w:r w:rsidRPr="00C82C1E">
        <w:rPr>
          <w:i/>
          <w:iCs/>
          <w:szCs w:val="22"/>
          <w:lang w:val="ru-RU"/>
        </w:rPr>
        <w:t xml:space="preserve">, </w:t>
      </w:r>
      <w:r w:rsidRPr="001815B7">
        <w:rPr>
          <w:i/>
          <w:iCs/>
          <w:szCs w:val="22"/>
          <w:lang w:val="ru-RU"/>
        </w:rPr>
        <w:t>когда</w:t>
      </w:r>
      <w:r w:rsidRPr="00C82C1E">
        <w:rPr>
          <w:i/>
          <w:iCs/>
          <w:szCs w:val="22"/>
          <w:lang w:val="ru-RU"/>
        </w:rPr>
        <w:t xml:space="preserve"> </w:t>
      </w:r>
      <w:r w:rsidRPr="001815B7">
        <w:rPr>
          <w:i/>
          <w:iCs/>
          <w:szCs w:val="22"/>
          <w:lang w:val="ru-RU"/>
        </w:rPr>
        <w:t>не</w:t>
      </w:r>
      <w:r w:rsidRPr="00C82C1E">
        <w:rPr>
          <w:i/>
          <w:iCs/>
          <w:szCs w:val="22"/>
          <w:lang w:val="ru-RU"/>
        </w:rPr>
        <w:t xml:space="preserve"> </w:t>
      </w:r>
      <w:r w:rsidRPr="001815B7">
        <w:rPr>
          <w:i/>
          <w:iCs/>
          <w:szCs w:val="22"/>
          <w:lang w:val="ru-RU"/>
        </w:rPr>
        <w:t>направлено</w:t>
      </w:r>
      <w:r w:rsidRPr="00C82C1E">
        <w:rPr>
          <w:i/>
          <w:iCs/>
          <w:szCs w:val="22"/>
          <w:lang w:val="ru-RU"/>
        </w:rPr>
        <w:t xml:space="preserve"> </w:t>
      </w:r>
      <w:r w:rsidRPr="001815B7">
        <w:rPr>
          <w:i/>
          <w:iCs/>
          <w:szCs w:val="22"/>
          <w:lang w:val="ru-RU"/>
        </w:rPr>
        <w:t>никакого</w:t>
      </w:r>
      <w:r w:rsidRPr="00C82C1E">
        <w:rPr>
          <w:i/>
          <w:iCs/>
          <w:szCs w:val="22"/>
          <w:lang w:val="ru-RU"/>
        </w:rPr>
        <w:t xml:space="preserve"> </w:t>
      </w:r>
      <w:r w:rsidRPr="001815B7">
        <w:rPr>
          <w:i/>
          <w:iCs/>
          <w:szCs w:val="22"/>
          <w:lang w:val="ru-RU"/>
        </w:rPr>
        <w:t>уведомления</w:t>
      </w:r>
      <w:r w:rsidRPr="00C82C1E">
        <w:rPr>
          <w:i/>
          <w:iCs/>
          <w:szCs w:val="22"/>
          <w:lang w:val="ru-RU"/>
        </w:rPr>
        <w:t xml:space="preserve"> </w:t>
      </w:r>
      <w:r w:rsidRPr="001815B7">
        <w:rPr>
          <w:i/>
          <w:iCs/>
          <w:szCs w:val="22"/>
          <w:lang w:val="ru-RU"/>
        </w:rPr>
        <w:t>относительно</w:t>
      </w:r>
      <w:r w:rsidRPr="00C82C1E">
        <w:rPr>
          <w:i/>
          <w:iCs/>
          <w:szCs w:val="22"/>
          <w:lang w:val="ru-RU"/>
        </w:rPr>
        <w:t xml:space="preserve"> </w:t>
      </w:r>
      <w:del w:id="22" w:author="KORCHAGINA Elena" w:date="2014-06-18T11:48:00Z">
        <w:r w:rsidR="00166C07" w:rsidDel="00166C07">
          <w:rPr>
            <w:i/>
            <w:iCs/>
            <w:szCs w:val="22"/>
            <w:lang w:val="ru-RU"/>
          </w:rPr>
          <w:delText xml:space="preserve">предварительного </w:delText>
        </w:r>
      </w:del>
      <w:r w:rsidRPr="001815B7">
        <w:rPr>
          <w:i/>
          <w:iCs/>
          <w:szCs w:val="22"/>
          <w:lang w:val="ru-RU"/>
        </w:rPr>
        <w:t>отказа</w:t>
      </w:r>
      <w:r w:rsidRPr="00C82C1E">
        <w:rPr>
          <w:i/>
          <w:iCs/>
          <w:szCs w:val="22"/>
          <w:lang w:val="ru-RU"/>
        </w:rPr>
        <w:t>]</w:t>
      </w:r>
      <w:r w:rsidRPr="001815B7">
        <w:rPr>
          <w:i/>
          <w:iCs/>
          <w:szCs w:val="22"/>
        </w:rPr>
        <w:t>  </w:t>
      </w:r>
      <w:r w:rsidRPr="00C82C1E">
        <w:rPr>
          <w:lang w:val="ru-RU"/>
        </w:rPr>
        <w:t>(</w:t>
      </w:r>
      <w:r w:rsidRPr="00757562">
        <w:t>a</w:t>
      </w:r>
      <w:r w:rsidRPr="00C82C1E">
        <w:rPr>
          <w:lang w:val="ru-RU"/>
        </w:rPr>
        <w:t>)</w:t>
      </w:r>
      <w:r w:rsidRPr="00757562">
        <w:t>  </w:t>
      </w:r>
      <w:r w:rsidRPr="00C82C1E">
        <w:rPr>
          <w:lang w:val="ru-RU"/>
        </w:rPr>
        <w:t>Ведомство, не направившее уведомление об отказе, может в течение срока, применимого согласно правилу</w:t>
      </w:r>
      <w:r>
        <w:rPr>
          <w:lang w:val="ru-RU"/>
        </w:rPr>
        <w:t> </w:t>
      </w:r>
      <w:r w:rsidRPr="00C82C1E">
        <w:rPr>
          <w:lang w:val="ru-RU"/>
        </w:rPr>
        <w:t>18(1)(</w:t>
      </w:r>
      <w:r w:rsidRPr="00C82C1E">
        <w:t>a</w:t>
      </w:r>
      <w:r w:rsidRPr="00C82C1E">
        <w:rPr>
          <w:lang w:val="ru-RU"/>
        </w:rPr>
        <w:t>) или (</w:t>
      </w:r>
      <w:r w:rsidRPr="00C82C1E">
        <w:t>b</w:t>
      </w:r>
      <w:r w:rsidRPr="00C82C1E">
        <w:rPr>
          <w:lang w:val="ru-RU"/>
        </w:rPr>
        <w:t>), направить в Международное бюро заявление насчет предоставления охраны промышленным образцам</w:t>
      </w:r>
      <w:r w:rsidR="00166C07">
        <w:rPr>
          <w:lang w:val="ru-RU"/>
        </w:rPr>
        <w:t xml:space="preserve"> </w:t>
      </w:r>
      <w:ins w:id="23" w:author="KORCHAGINA Elena" w:date="2014-06-18T11:50:00Z">
        <w:r w:rsidR="00166C07" w:rsidRPr="00FE7994">
          <w:rPr>
            <w:lang w:val="ru-RU"/>
          </w:rPr>
          <w:t>или некоторым из промышленных образцов в зависимости от обстоятельств,</w:t>
        </w:r>
      </w:ins>
      <w:r w:rsidRPr="00C82C1E">
        <w:rPr>
          <w:lang w:val="ru-RU"/>
        </w:rPr>
        <w:t xml:space="preserve"> являющимся предметом международной регистрации в соответствующей Договаривающейся стороне, при том понимании, что, если применяется правило</w:t>
      </w:r>
      <w:r>
        <w:rPr>
          <w:lang w:val="ru-RU"/>
        </w:rPr>
        <w:t> </w:t>
      </w:r>
      <w:r w:rsidRPr="00C82C1E">
        <w:rPr>
          <w:lang w:val="ru-RU"/>
        </w:rPr>
        <w:t>12(3), предоставление охраны будет обусловлено выплатой второй части индивидуальной пошлины за указание.</w:t>
      </w:r>
    </w:p>
    <w:p w:rsidR="00237848" w:rsidRPr="00C82C1E" w:rsidRDefault="00237848" w:rsidP="00237848">
      <w:pPr>
        <w:ind w:firstLine="1134"/>
        <w:rPr>
          <w:lang w:val="ru-RU"/>
        </w:rPr>
      </w:pPr>
      <w:r w:rsidRPr="00C82C1E">
        <w:rPr>
          <w:lang w:val="ru-RU"/>
        </w:rPr>
        <w:t>(</w:t>
      </w:r>
      <w:r w:rsidRPr="00757562">
        <w:t>b</w:t>
      </w:r>
      <w:r w:rsidRPr="00C82C1E">
        <w:rPr>
          <w:lang w:val="ru-RU"/>
        </w:rPr>
        <w:t>)</w:t>
      </w:r>
      <w:r w:rsidRPr="00C82C1E">
        <w:rPr>
          <w:lang w:val="ru-RU"/>
        </w:rPr>
        <w:tab/>
        <w:t xml:space="preserve">В </w:t>
      </w:r>
      <w:r>
        <w:rPr>
          <w:lang w:val="ru-RU"/>
        </w:rPr>
        <w:t>заявлении указываются:</w:t>
      </w:r>
    </w:p>
    <w:p w:rsidR="00237848" w:rsidRPr="00AA5C9B" w:rsidRDefault="00237848" w:rsidP="00237848">
      <w:pPr>
        <w:ind w:firstLine="1701"/>
        <w:rPr>
          <w:lang w:val="ru-RU"/>
        </w:rPr>
      </w:pPr>
      <w:r w:rsidRPr="00AA5C9B">
        <w:rPr>
          <w:lang w:val="ru-RU"/>
        </w:rPr>
        <w:t>(</w:t>
      </w:r>
      <w:proofErr w:type="spellStart"/>
      <w:r w:rsidRPr="00757562">
        <w:t>i</w:t>
      </w:r>
      <w:proofErr w:type="spellEnd"/>
      <w:r w:rsidRPr="00AA5C9B">
        <w:rPr>
          <w:lang w:val="ru-RU"/>
        </w:rPr>
        <w:t>)</w:t>
      </w:r>
      <w:r w:rsidRPr="00AA5C9B">
        <w:rPr>
          <w:lang w:val="ru-RU"/>
        </w:rPr>
        <w:tab/>
      </w:r>
      <w:r>
        <w:rPr>
          <w:lang w:val="ru-RU"/>
        </w:rPr>
        <w:t>Ведомство, делающее это заявление;</w:t>
      </w:r>
    </w:p>
    <w:p w:rsidR="00237848" w:rsidRPr="00AA5C9B" w:rsidRDefault="00237848" w:rsidP="00237848">
      <w:pPr>
        <w:ind w:firstLine="1701"/>
        <w:rPr>
          <w:lang w:val="ru-RU"/>
        </w:rPr>
      </w:pPr>
      <w:r w:rsidRPr="00AA5C9B">
        <w:rPr>
          <w:lang w:val="ru-RU"/>
        </w:rPr>
        <w:t>(</w:t>
      </w:r>
      <w:r w:rsidRPr="00757562">
        <w:t>ii</w:t>
      </w:r>
      <w:r w:rsidRPr="00AA5C9B">
        <w:rPr>
          <w:lang w:val="ru-RU"/>
        </w:rPr>
        <w:t>)</w:t>
      </w:r>
      <w:r w:rsidRPr="00AA5C9B">
        <w:rPr>
          <w:lang w:val="ru-RU"/>
        </w:rPr>
        <w:tab/>
      </w:r>
      <w:r>
        <w:rPr>
          <w:lang w:val="ru-RU"/>
        </w:rPr>
        <w:t>номер международной регистрации;</w:t>
      </w:r>
      <w:r w:rsidR="00EF1E1F">
        <w:rPr>
          <w:lang w:val="ru-RU"/>
        </w:rPr>
        <w:t xml:space="preserve"> </w:t>
      </w:r>
      <w:del w:id="24" w:author="KORCHAGINA Elena" w:date="2014-06-18T11:51:00Z">
        <w:r w:rsidR="00EF1E1F" w:rsidRPr="00166C07" w:rsidDel="00166C07">
          <w:rPr>
            <w:lang w:val="ru-RU"/>
          </w:rPr>
          <w:delText>и</w:delText>
        </w:r>
      </w:del>
    </w:p>
    <w:p w:rsidR="00166C07" w:rsidRPr="00FE7994" w:rsidRDefault="00237848" w:rsidP="00166C07">
      <w:pPr>
        <w:ind w:firstLine="1701"/>
        <w:rPr>
          <w:ins w:id="25" w:author="KORCHAGINA Elena" w:date="2014-06-18T11:51:00Z"/>
          <w:lang w:val="ru-RU"/>
        </w:rPr>
      </w:pPr>
      <w:r w:rsidRPr="008D5B3F">
        <w:rPr>
          <w:lang w:val="ru-RU"/>
        </w:rPr>
        <w:t>(</w:t>
      </w:r>
      <w:r w:rsidRPr="00757562">
        <w:t>iii</w:t>
      </w:r>
      <w:r w:rsidRPr="008D5B3F">
        <w:rPr>
          <w:lang w:val="ru-RU"/>
        </w:rPr>
        <w:t>)</w:t>
      </w:r>
      <w:r w:rsidRPr="008D5B3F">
        <w:rPr>
          <w:lang w:val="ru-RU"/>
        </w:rPr>
        <w:tab/>
      </w:r>
      <w:ins w:id="26" w:author="KORCHAGINA Elena" w:date="2014-06-18T11:51:00Z">
        <w:r w:rsidR="00166C07" w:rsidRPr="00FE7994">
          <w:rPr>
            <w:lang w:val="ru-RU"/>
          </w:rPr>
          <w:t>если заявление не относится ко всем промышленным образцам, являющимся предметом международной регистрации, те образцы, к которым оно относится;</w:t>
        </w:r>
      </w:ins>
    </w:p>
    <w:p w:rsidR="00237848" w:rsidRDefault="00166C07" w:rsidP="00166C07">
      <w:pPr>
        <w:ind w:firstLine="1701"/>
        <w:rPr>
          <w:lang w:val="ru-RU"/>
        </w:rPr>
      </w:pPr>
      <w:ins w:id="27" w:author="KORCHAGINA Elena" w:date="2014-06-18T11:51:00Z">
        <w:r w:rsidRPr="00FE7994">
          <w:rPr>
            <w:lang w:val="ru-RU"/>
          </w:rPr>
          <w:t>(</w:t>
        </w:r>
        <w:r w:rsidRPr="00FE7994">
          <w:t>iv</w:t>
        </w:r>
        <w:r w:rsidRPr="00FE7994">
          <w:rPr>
            <w:lang w:val="ru-RU"/>
          </w:rPr>
          <w:t>)</w:t>
        </w:r>
        <w:r w:rsidRPr="00FE7994">
          <w:rPr>
            <w:lang w:val="ru-RU"/>
          </w:rPr>
          <w:tab/>
          <w:t>дата, с которой международная регистрация начала или начнет действовать с точки зрения предоставления охраны в соответствии с применимым законодательством; и</w:t>
        </w:r>
      </w:ins>
      <w:r>
        <w:rPr>
          <w:lang w:val="ru-RU"/>
        </w:rPr>
        <w:t xml:space="preserve"> </w:t>
      </w:r>
    </w:p>
    <w:p w:rsidR="00237848" w:rsidRPr="00237848" w:rsidRDefault="00F623AD" w:rsidP="00237848">
      <w:pPr>
        <w:ind w:firstLine="1701"/>
        <w:rPr>
          <w:lang w:val="ru-RU"/>
        </w:rPr>
      </w:pPr>
      <w:ins w:id="28" w:author="FRICOT Karine" w:date="2014-06-23T17:49:00Z">
        <w:r w:rsidRPr="00F623AD">
          <w:rPr>
            <w:lang w:val="ru-RU"/>
          </w:rPr>
          <w:t>(</w:t>
        </w:r>
        <w:r>
          <w:rPr>
            <w:lang w:val="fr-CH"/>
          </w:rPr>
          <w:t>v</w:t>
        </w:r>
        <w:r w:rsidRPr="00F623AD">
          <w:rPr>
            <w:lang w:val="ru-RU"/>
          </w:rPr>
          <w:t>)</w:t>
        </w:r>
        <w:r w:rsidRPr="00F623AD">
          <w:rPr>
            <w:lang w:val="ru-RU"/>
          </w:rPr>
          <w:tab/>
        </w:r>
      </w:ins>
      <w:r w:rsidR="00237848">
        <w:rPr>
          <w:lang w:val="ru-RU"/>
        </w:rPr>
        <w:t>дата</w:t>
      </w:r>
      <w:r w:rsidR="00237848" w:rsidRPr="00237848">
        <w:rPr>
          <w:lang w:val="ru-RU"/>
        </w:rPr>
        <w:t xml:space="preserve"> </w:t>
      </w:r>
      <w:r w:rsidR="00237848">
        <w:rPr>
          <w:lang w:val="ru-RU"/>
        </w:rPr>
        <w:t>заявления</w:t>
      </w:r>
      <w:r w:rsidR="00237848" w:rsidRPr="00237848">
        <w:rPr>
          <w:lang w:val="ru-RU"/>
        </w:rPr>
        <w:t>.</w:t>
      </w:r>
    </w:p>
    <w:p w:rsidR="00166C07" w:rsidRPr="00FE7994" w:rsidRDefault="00166C07" w:rsidP="00166C07">
      <w:pPr>
        <w:ind w:firstLine="1134"/>
        <w:rPr>
          <w:ins w:id="29" w:author="KORCHAGINA Elena" w:date="2014-06-18T11:52:00Z"/>
          <w:lang w:val="ru-RU"/>
        </w:rPr>
      </w:pPr>
      <w:ins w:id="30" w:author="KORCHAGINA Elena" w:date="2014-06-18T11:52:00Z">
        <w:r w:rsidRPr="00FE7994">
          <w:rPr>
            <w:lang w:val="ru-RU"/>
          </w:rPr>
          <w:t>(с)</w:t>
        </w:r>
        <w:r w:rsidRPr="00FE7994">
          <w:rPr>
            <w:lang w:val="ru-RU"/>
          </w:rPr>
          <w:tab/>
          <w:t>Если международная регистрация была изменена согласно процедуре Ведомства, то в заявлении также содержатся или указываются все изменения.</w:t>
        </w:r>
      </w:ins>
    </w:p>
    <w:p w:rsidR="00166C07" w:rsidRPr="00FE7994" w:rsidRDefault="00166C07" w:rsidP="00166C07">
      <w:pPr>
        <w:ind w:firstLine="1134"/>
        <w:rPr>
          <w:ins w:id="31" w:author="KORCHAGINA Elena" w:date="2014-06-18T11:52:00Z"/>
          <w:lang w:val="ru-RU"/>
        </w:rPr>
      </w:pPr>
      <w:ins w:id="32" w:author="KORCHAGINA Elena" w:date="2014-06-18T11:52:00Z">
        <w:r w:rsidRPr="00FE7994">
          <w:rPr>
            <w:lang w:val="ru-RU"/>
          </w:rPr>
          <w:lastRenderedPageBreak/>
          <w:t>(</w:t>
        </w:r>
        <w:r w:rsidRPr="00FE7994">
          <w:t>d</w:t>
        </w:r>
        <w:r w:rsidRPr="00FE7994">
          <w:rPr>
            <w:lang w:val="ru-RU"/>
          </w:rPr>
          <w:t>)</w:t>
        </w:r>
        <w:r w:rsidRPr="00FE7994">
          <w:rPr>
            <w:lang w:val="ru-RU"/>
          </w:rPr>
          <w:tab/>
          <w:t>Несмотря на подпункт</w:t>
        </w:r>
        <w:r w:rsidRPr="00FE7994">
          <w:t> </w:t>
        </w:r>
        <w:r w:rsidRPr="00FE7994">
          <w:rPr>
            <w:lang w:val="ru-RU"/>
          </w:rPr>
          <w:t>(а), если применяется правило</w:t>
        </w:r>
        <w:r w:rsidRPr="00FE7994">
          <w:t> </w:t>
        </w:r>
        <w:r w:rsidRPr="00FE7994">
          <w:rPr>
            <w:lang w:val="ru-RU"/>
          </w:rPr>
          <w:t>18(с)(</w:t>
        </w:r>
        <w:proofErr w:type="spellStart"/>
        <w:r w:rsidRPr="00FE7994">
          <w:t>i</w:t>
        </w:r>
        <w:proofErr w:type="spellEnd"/>
        <w:r w:rsidRPr="00FE7994">
          <w:rPr>
            <w:lang w:val="ru-RU"/>
          </w:rPr>
          <w:t>) или (</w:t>
        </w:r>
        <w:r w:rsidRPr="00FE7994">
          <w:t>ii</w:t>
        </w:r>
        <w:r w:rsidRPr="00FE7994">
          <w:rPr>
            <w:lang w:val="ru-RU"/>
          </w:rPr>
          <w:t>), в зависимости от обстоятельств, или если охрана предоставляется промышленным образцам после внесения изменений согласно процедуре Ведомства, то упомянутое Ведомство должно направить в Международное бюро заявление, о котором говорится в подпункте (а).</w:t>
        </w:r>
      </w:ins>
    </w:p>
    <w:p w:rsidR="00166C07" w:rsidRPr="00FE7994" w:rsidRDefault="00166C07" w:rsidP="00166C07">
      <w:pPr>
        <w:ind w:firstLine="1134"/>
        <w:rPr>
          <w:ins w:id="33" w:author="KORCHAGINA Elena" w:date="2014-06-18T11:52:00Z"/>
          <w:lang w:val="ru-RU"/>
        </w:rPr>
      </w:pPr>
      <w:ins w:id="34" w:author="KORCHAGINA Elena" w:date="2014-06-18T11:52:00Z">
        <w:r w:rsidRPr="00FE7994">
          <w:rPr>
            <w:lang w:val="ru-RU"/>
          </w:rPr>
          <w:t>(е)</w:t>
        </w:r>
        <w:r w:rsidRPr="00FE7994">
          <w:rPr>
            <w:lang w:val="ru-RU"/>
          </w:rPr>
          <w:tab/>
          <w:t>Применимым сроком, о котором говорится в подпункте (а), является срок, разрешенный согласно правилу 18(1)(с)(</w:t>
        </w:r>
        <w:proofErr w:type="spellStart"/>
        <w:r w:rsidRPr="00FE7994">
          <w:t>i</w:t>
        </w:r>
        <w:proofErr w:type="spellEnd"/>
        <w:r w:rsidRPr="00FE7994">
          <w:rPr>
            <w:lang w:val="ru-RU"/>
          </w:rPr>
          <w:t>) или (</w:t>
        </w:r>
        <w:r w:rsidRPr="00FE7994">
          <w:t>ii</w:t>
        </w:r>
        <w:r w:rsidRPr="00FE7994">
          <w:rPr>
            <w:lang w:val="ru-RU"/>
          </w:rPr>
          <w:t>), в зависимости от обстоятельств, для наступления действия предоставления охраны в соответствии с применимым законодательством в отношении указания Договаривающейся стороны, сделавшей заявление согласно одному из вышеуказанных правил.</w:t>
        </w:r>
      </w:ins>
    </w:p>
    <w:p w:rsidR="00237848" w:rsidRPr="00F84304" w:rsidRDefault="00237848" w:rsidP="00237848">
      <w:pPr>
        <w:ind w:firstLine="1134"/>
        <w:rPr>
          <w:lang w:val="ru-RU"/>
        </w:rPr>
      </w:pPr>
    </w:p>
    <w:p w:rsidR="00237848" w:rsidRPr="00291147" w:rsidRDefault="00237848" w:rsidP="00237848">
      <w:pPr>
        <w:ind w:firstLine="567"/>
        <w:rPr>
          <w:lang w:val="ru-RU"/>
        </w:rPr>
      </w:pPr>
      <w:r w:rsidRPr="00291147">
        <w:rPr>
          <w:lang w:val="ru-RU"/>
        </w:rPr>
        <w:t>(2)</w:t>
      </w:r>
      <w:r w:rsidRPr="00291147">
        <w:rPr>
          <w:lang w:val="ru-RU"/>
        </w:rPr>
        <w:tab/>
      </w:r>
      <w:r w:rsidRPr="00291147">
        <w:rPr>
          <w:i/>
          <w:lang w:val="ru-RU"/>
        </w:rPr>
        <w:t>[Заявление о предоставлении охраны после отказа]</w:t>
      </w:r>
      <w:r w:rsidRPr="00291147">
        <w:rPr>
          <w:i/>
        </w:rPr>
        <w:t>  </w:t>
      </w:r>
      <w:r w:rsidRPr="00291147">
        <w:rPr>
          <w:lang w:val="ru-RU"/>
        </w:rPr>
        <w:t>(</w:t>
      </w:r>
      <w:r w:rsidRPr="00291147">
        <w:t>a</w:t>
      </w:r>
      <w:r w:rsidRPr="00291147">
        <w:rPr>
          <w:lang w:val="ru-RU"/>
        </w:rPr>
        <w:t>)</w:t>
      </w:r>
      <w:r w:rsidRPr="00291147">
        <w:t>  </w:t>
      </w:r>
      <w:r w:rsidRPr="00291147">
        <w:rPr>
          <w:lang w:val="ru-RU"/>
        </w:rPr>
        <w:t>Ведомство, которое направило уведомление об отказе и которое решило отозвать такой отказ либо частично, либо полностью, может – вместо уведомления об отзыве от</w:t>
      </w:r>
      <w:r>
        <w:rPr>
          <w:lang w:val="ru-RU"/>
        </w:rPr>
        <w:t>каза в соответствии с правилом </w:t>
      </w:r>
      <w:r w:rsidRPr="00291147">
        <w:rPr>
          <w:lang w:val="ru-RU"/>
        </w:rPr>
        <w:t>18(4)(</w:t>
      </w:r>
      <w:r w:rsidRPr="00291147">
        <w:t>a</w:t>
      </w:r>
      <w:r w:rsidRPr="00291147">
        <w:rPr>
          <w:lang w:val="ru-RU"/>
        </w:rPr>
        <w:t>) – направить в Международное бюро заявление насчет предоставления охраны промышленным образцам или некоторым из промышленных образцов, в зависимости от конкретного случая, являющимся предметом международной регистрации в соответствующей Договаривающейся стороне, при том понимании, что, если применяется правило</w:t>
      </w:r>
      <w:r>
        <w:rPr>
          <w:lang w:val="ru-RU"/>
        </w:rPr>
        <w:t> </w:t>
      </w:r>
      <w:r w:rsidRPr="00291147">
        <w:rPr>
          <w:lang w:val="ru-RU"/>
        </w:rPr>
        <w:t>12(3), предоставление охраны будет обусловлено выплатой второй части индивидуальной пошлины за указание.</w:t>
      </w:r>
    </w:p>
    <w:p w:rsidR="00237848" w:rsidRPr="003559BB" w:rsidRDefault="00237848" w:rsidP="00237848">
      <w:pPr>
        <w:ind w:firstLine="1134"/>
        <w:rPr>
          <w:lang w:val="ru-RU"/>
        </w:rPr>
      </w:pPr>
      <w:r w:rsidRPr="003559BB">
        <w:rPr>
          <w:lang w:val="ru-RU"/>
        </w:rPr>
        <w:t>(</w:t>
      </w:r>
      <w:r w:rsidRPr="00757562">
        <w:t>b</w:t>
      </w:r>
      <w:r w:rsidRPr="003559BB">
        <w:rPr>
          <w:lang w:val="ru-RU"/>
        </w:rPr>
        <w:t>)</w:t>
      </w:r>
      <w:r w:rsidRPr="003559BB">
        <w:rPr>
          <w:lang w:val="ru-RU"/>
        </w:rPr>
        <w:tab/>
        <w:t xml:space="preserve">В </w:t>
      </w:r>
      <w:r>
        <w:rPr>
          <w:lang w:val="ru-RU"/>
        </w:rPr>
        <w:t>заявлении указывается:</w:t>
      </w:r>
    </w:p>
    <w:p w:rsidR="00237848" w:rsidRPr="003559BB" w:rsidRDefault="00237848" w:rsidP="00237848">
      <w:pPr>
        <w:ind w:firstLine="1701"/>
        <w:rPr>
          <w:lang w:val="ru-RU"/>
        </w:rPr>
      </w:pPr>
      <w:r w:rsidRPr="003559BB">
        <w:rPr>
          <w:lang w:val="ru-RU"/>
        </w:rPr>
        <w:t>(</w:t>
      </w:r>
      <w:proofErr w:type="spellStart"/>
      <w:r>
        <w:t>i</w:t>
      </w:r>
      <w:proofErr w:type="spellEnd"/>
      <w:r w:rsidRPr="003559BB">
        <w:rPr>
          <w:lang w:val="ru-RU"/>
        </w:rPr>
        <w:t>)</w:t>
      </w:r>
      <w:r w:rsidRPr="003559BB">
        <w:rPr>
          <w:lang w:val="ru-RU"/>
        </w:rPr>
        <w:tab/>
        <w:t xml:space="preserve">Ведомство, </w:t>
      </w:r>
      <w:r>
        <w:rPr>
          <w:lang w:val="ru-RU"/>
        </w:rPr>
        <w:t xml:space="preserve">направляющее </w:t>
      </w:r>
      <w:r w:rsidRPr="003559BB">
        <w:rPr>
          <w:lang w:val="ru-RU"/>
        </w:rPr>
        <w:t>уведомление</w:t>
      </w:r>
      <w:r>
        <w:rPr>
          <w:lang w:val="ru-RU"/>
        </w:rPr>
        <w:t>;</w:t>
      </w:r>
    </w:p>
    <w:p w:rsidR="00237848" w:rsidRPr="003559BB" w:rsidRDefault="00237848" w:rsidP="00237848">
      <w:pPr>
        <w:ind w:firstLine="1701"/>
        <w:rPr>
          <w:lang w:val="ru-RU"/>
        </w:rPr>
      </w:pPr>
      <w:r w:rsidRPr="003559BB">
        <w:rPr>
          <w:lang w:val="ru-RU"/>
        </w:rPr>
        <w:t>(</w:t>
      </w:r>
      <w:r>
        <w:t>ii</w:t>
      </w:r>
      <w:r w:rsidRPr="003559BB">
        <w:rPr>
          <w:lang w:val="ru-RU"/>
        </w:rPr>
        <w:t>)</w:t>
      </w:r>
      <w:r w:rsidRPr="003559BB">
        <w:rPr>
          <w:lang w:val="ru-RU"/>
        </w:rPr>
        <w:tab/>
      </w:r>
      <w:r>
        <w:rPr>
          <w:lang w:val="ru-RU"/>
        </w:rPr>
        <w:t>номер международной регистрации;</w:t>
      </w:r>
    </w:p>
    <w:p w:rsidR="00237848" w:rsidRPr="003559BB" w:rsidRDefault="00237848" w:rsidP="00237848">
      <w:pPr>
        <w:ind w:firstLine="1701"/>
        <w:rPr>
          <w:lang w:val="ru-RU"/>
        </w:rPr>
      </w:pPr>
      <w:r w:rsidRPr="003559BB">
        <w:rPr>
          <w:lang w:val="ru-RU"/>
        </w:rPr>
        <w:t>(</w:t>
      </w:r>
      <w:r>
        <w:t>iii</w:t>
      </w:r>
      <w:r w:rsidRPr="003559BB">
        <w:rPr>
          <w:lang w:val="ru-RU"/>
        </w:rPr>
        <w:t>)</w:t>
      </w:r>
      <w:r w:rsidRPr="003559BB">
        <w:rPr>
          <w:lang w:val="ru-RU"/>
        </w:rPr>
        <w:tab/>
        <w:t>если заявление не относится ко всем промышленным образцам, являющимся предметом международной регистрации, то образцы, к которым оно относится или не относится</w:t>
      </w:r>
      <w:r>
        <w:rPr>
          <w:lang w:val="ru-RU"/>
        </w:rPr>
        <w:t>;</w:t>
      </w:r>
      <w:r w:rsidR="00660221">
        <w:rPr>
          <w:lang w:val="ru-RU"/>
        </w:rPr>
        <w:t xml:space="preserve"> </w:t>
      </w:r>
      <w:del w:id="35" w:author="KORCHAGINA Elena" w:date="2014-06-18T11:53:00Z">
        <w:r w:rsidR="00660221" w:rsidRPr="00166C07" w:rsidDel="00166C07">
          <w:rPr>
            <w:lang w:val="ru-RU"/>
          </w:rPr>
          <w:delText>и</w:delText>
        </w:r>
      </w:del>
    </w:p>
    <w:p w:rsidR="00166C07" w:rsidRPr="00FE7994" w:rsidRDefault="00237848" w:rsidP="00166C07">
      <w:pPr>
        <w:ind w:firstLine="1701"/>
        <w:rPr>
          <w:ins w:id="36" w:author="KORCHAGINA Elena" w:date="2014-06-18T11:53:00Z"/>
          <w:lang w:val="ru-RU"/>
        </w:rPr>
      </w:pPr>
      <w:r w:rsidRPr="00810F78">
        <w:rPr>
          <w:lang w:val="ru-RU"/>
        </w:rPr>
        <w:t>(</w:t>
      </w:r>
      <w:r>
        <w:t>iv</w:t>
      </w:r>
      <w:r w:rsidRPr="00810F78">
        <w:rPr>
          <w:lang w:val="ru-RU"/>
        </w:rPr>
        <w:t>)</w:t>
      </w:r>
      <w:r w:rsidRPr="00810F78">
        <w:rPr>
          <w:lang w:val="ru-RU"/>
        </w:rPr>
        <w:tab/>
      </w:r>
      <w:r w:rsidR="00166C07" w:rsidRPr="00660221" w:rsidDel="00166C07">
        <w:rPr>
          <w:color w:val="7030A0"/>
          <w:u w:val="single"/>
          <w:lang w:val="ru-RU"/>
        </w:rPr>
        <w:t xml:space="preserve"> </w:t>
      </w:r>
      <w:ins w:id="37" w:author="KORCHAGINA Elena" w:date="2014-06-18T11:53:00Z">
        <w:r w:rsidR="00166C07" w:rsidRPr="00FE7994">
          <w:rPr>
            <w:lang w:val="ru-RU"/>
          </w:rPr>
          <w:t>дата, с которой международная регистрация начала действовать с точки зрения предоставления охраны в соответствии с применимым законодательством, и;</w:t>
        </w:r>
      </w:ins>
    </w:p>
    <w:p w:rsidR="00237848" w:rsidRPr="00237848" w:rsidRDefault="00F623AD" w:rsidP="00237848">
      <w:pPr>
        <w:ind w:firstLine="1701"/>
        <w:rPr>
          <w:lang w:val="ru-RU"/>
        </w:rPr>
      </w:pPr>
      <w:ins w:id="38" w:author="FRICOT Karine" w:date="2014-06-23T17:50:00Z">
        <w:r>
          <w:rPr>
            <w:lang w:val="fr-CH"/>
          </w:rPr>
          <w:t>(v)</w:t>
        </w:r>
        <w:r>
          <w:rPr>
            <w:lang w:val="fr-CH"/>
          </w:rPr>
          <w:tab/>
        </w:r>
      </w:ins>
      <w:r w:rsidR="00237848">
        <w:rPr>
          <w:lang w:val="ru-RU"/>
        </w:rPr>
        <w:t>дата</w:t>
      </w:r>
      <w:r w:rsidR="00237848" w:rsidRPr="00237848">
        <w:rPr>
          <w:lang w:val="ru-RU"/>
        </w:rPr>
        <w:t xml:space="preserve"> </w:t>
      </w:r>
      <w:r w:rsidR="00237848">
        <w:rPr>
          <w:lang w:val="ru-RU"/>
        </w:rPr>
        <w:t>заявления</w:t>
      </w:r>
      <w:r w:rsidR="00237848" w:rsidRPr="00237848">
        <w:rPr>
          <w:lang w:val="ru-RU"/>
        </w:rPr>
        <w:t>.</w:t>
      </w:r>
    </w:p>
    <w:p w:rsidR="00166C07" w:rsidRPr="00FE7994" w:rsidRDefault="00166C07" w:rsidP="00166C07">
      <w:pPr>
        <w:ind w:firstLine="1134"/>
        <w:rPr>
          <w:ins w:id="39" w:author="KORCHAGINA Elena" w:date="2014-06-18T11:53:00Z"/>
          <w:rFonts w:eastAsia="Times New Roman"/>
          <w:lang w:val="ru-RU"/>
        </w:rPr>
      </w:pPr>
      <w:ins w:id="40" w:author="KORCHAGINA Elena" w:date="2014-06-18T11:53:00Z">
        <w:r w:rsidRPr="00FE7994">
          <w:rPr>
            <w:rFonts w:eastAsia="Times New Roman"/>
            <w:lang w:val="ru-RU"/>
          </w:rPr>
          <w:t>(с)</w:t>
        </w:r>
        <w:r w:rsidRPr="00FE7994">
          <w:rPr>
            <w:rFonts w:eastAsia="Times New Roman"/>
            <w:lang w:val="ru-RU"/>
          </w:rPr>
          <w:tab/>
          <w:t>Если международная регистрация была изменена согласно процедуре Ведомства, то в заявлении также содержатся или указываются все изменения.</w:t>
        </w:r>
      </w:ins>
    </w:p>
    <w:p w:rsidR="00237848" w:rsidRPr="00F07EF1" w:rsidRDefault="00237848" w:rsidP="00237848">
      <w:pPr>
        <w:ind w:firstLine="1134"/>
        <w:rPr>
          <w:lang w:val="ru-RU"/>
        </w:rPr>
      </w:pPr>
    </w:p>
    <w:p w:rsidR="00237848" w:rsidRPr="00E71612" w:rsidRDefault="00237848" w:rsidP="00237848">
      <w:pPr>
        <w:ind w:firstLine="567"/>
        <w:rPr>
          <w:lang w:val="ru-RU"/>
        </w:rPr>
      </w:pPr>
      <w:r w:rsidRPr="00E71612">
        <w:rPr>
          <w:lang w:val="ru-RU"/>
        </w:rPr>
        <w:t>[…]</w:t>
      </w:r>
    </w:p>
    <w:p w:rsidR="00237848" w:rsidRPr="00E71612" w:rsidRDefault="00237848" w:rsidP="00237848">
      <w:pPr>
        <w:rPr>
          <w:lang w:val="ru-RU"/>
        </w:rPr>
      </w:pPr>
    </w:p>
    <w:p w:rsidR="00237848" w:rsidRPr="00E71612" w:rsidRDefault="00237848" w:rsidP="00237848">
      <w:pPr>
        <w:rPr>
          <w:lang w:val="ru-RU"/>
        </w:rPr>
      </w:pPr>
    </w:p>
    <w:p w:rsidR="00237848" w:rsidRPr="00E71612" w:rsidRDefault="00237848" w:rsidP="00237848">
      <w:pPr>
        <w:spacing w:line="260" w:lineRule="exact"/>
        <w:rPr>
          <w:lang w:val="ru-RU"/>
        </w:rPr>
      </w:pPr>
      <w:r w:rsidRPr="00E71612">
        <w:rPr>
          <w:lang w:val="ru-RU"/>
        </w:rPr>
        <w:t>[...]</w:t>
      </w:r>
    </w:p>
    <w:p w:rsidR="00237848" w:rsidRPr="00E71612" w:rsidRDefault="00237848" w:rsidP="00237848">
      <w:pPr>
        <w:spacing w:line="260" w:lineRule="exact"/>
        <w:rPr>
          <w:lang w:val="ru-RU"/>
        </w:rPr>
      </w:pPr>
    </w:p>
    <w:p w:rsidR="00237848" w:rsidRPr="00E71612" w:rsidRDefault="00237848" w:rsidP="00237848">
      <w:pPr>
        <w:spacing w:line="260" w:lineRule="exact"/>
        <w:jc w:val="center"/>
        <w:rPr>
          <w:lang w:val="ru-RU"/>
        </w:rPr>
      </w:pPr>
      <w:r w:rsidRPr="00E71612">
        <w:rPr>
          <w:lang w:val="ru-RU"/>
        </w:rPr>
        <w:t>ПЕРЕЧЕНЬ ПОШЛИН И СБОРОВ</w:t>
      </w:r>
    </w:p>
    <w:p w:rsidR="00237848" w:rsidRPr="00E71612" w:rsidRDefault="00237848" w:rsidP="00237848">
      <w:pPr>
        <w:spacing w:line="260" w:lineRule="exact"/>
        <w:jc w:val="center"/>
        <w:rPr>
          <w:lang w:val="ru-RU"/>
        </w:rPr>
      </w:pPr>
    </w:p>
    <w:p w:rsidR="00237848" w:rsidRPr="00E71612" w:rsidRDefault="00237848" w:rsidP="00237848">
      <w:pPr>
        <w:spacing w:line="260" w:lineRule="exact"/>
        <w:jc w:val="center"/>
        <w:rPr>
          <w:lang w:val="ru-RU"/>
        </w:rPr>
      </w:pPr>
    </w:p>
    <w:p w:rsidR="00237848" w:rsidRPr="00E71612" w:rsidRDefault="00237848" w:rsidP="00237848">
      <w:pPr>
        <w:spacing w:line="260" w:lineRule="exact"/>
        <w:jc w:val="center"/>
        <w:rPr>
          <w:lang w:val="ru-RU"/>
        </w:rPr>
      </w:pPr>
      <w:r w:rsidRPr="00E71612">
        <w:rPr>
          <w:lang w:val="ru-RU"/>
        </w:rPr>
        <w:t>(действует с [1</w:t>
      </w:r>
      <w:r>
        <w:rPr>
          <w:lang w:val="ru-RU"/>
        </w:rPr>
        <w:t> </w:t>
      </w:r>
      <w:r w:rsidRPr="00E71612">
        <w:rPr>
          <w:lang w:val="ru-RU"/>
        </w:rPr>
        <w:t>января 2015 г.])</w:t>
      </w:r>
    </w:p>
    <w:p w:rsidR="00237848" w:rsidRPr="00E71612" w:rsidRDefault="00237848" w:rsidP="00237848">
      <w:pPr>
        <w:rPr>
          <w:lang w:val="ru-RU"/>
        </w:rPr>
      </w:pPr>
    </w:p>
    <w:p w:rsidR="00237848" w:rsidRPr="00E71612" w:rsidRDefault="00237848" w:rsidP="00237848">
      <w:pPr>
        <w:rPr>
          <w:lang w:val="ru-RU"/>
        </w:rPr>
      </w:pPr>
    </w:p>
    <w:p w:rsidR="00237848" w:rsidRPr="00237848" w:rsidRDefault="00237848" w:rsidP="00237848">
      <w:pPr>
        <w:rPr>
          <w:lang w:val="ru-RU"/>
        </w:rPr>
      </w:pPr>
      <w:r w:rsidRPr="00237848">
        <w:rPr>
          <w:lang w:val="ru-RU"/>
        </w:rPr>
        <w:t>[…]</w:t>
      </w:r>
    </w:p>
    <w:p w:rsidR="00237848" w:rsidRPr="00237848" w:rsidRDefault="00237848" w:rsidP="00237848">
      <w:pPr>
        <w:rPr>
          <w:lang w:val="ru-RU"/>
        </w:rPr>
      </w:pPr>
    </w:p>
    <w:p w:rsidR="00237848" w:rsidRPr="0079086D" w:rsidRDefault="00237848" w:rsidP="00237848">
      <w:pPr>
        <w:rPr>
          <w:lang w:val="ru-RU"/>
        </w:rPr>
      </w:pPr>
      <w:r>
        <w:t>VII</w:t>
      </w:r>
      <w:r w:rsidRPr="0079086D">
        <w:rPr>
          <w:lang w:val="ru-RU"/>
        </w:rPr>
        <w:t>.</w:t>
      </w:r>
      <w:r w:rsidRPr="0079086D">
        <w:rPr>
          <w:lang w:val="ru-RU"/>
        </w:rPr>
        <w:tab/>
      </w:r>
      <w:r w:rsidRPr="00D8742B">
        <w:rPr>
          <w:i/>
          <w:lang w:val="ru-RU"/>
        </w:rPr>
        <w:t>Услуги, оказываемые Международным бюро</w:t>
      </w:r>
    </w:p>
    <w:p w:rsidR="00237848" w:rsidRPr="0079086D" w:rsidRDefault="00237848" w:rsidP="00237848">
      <w:pPr>
        <w:rPr>
          <w:lang w:val="ru-RU"/>
        </w:rPr>
      </w:pPr>
    </w:p>
    <w:p w:rsidR="00237848" w:rsidRPr="0079086D" w:rsidRDefault="00237848" w:rsidP="00237848">
      <w:pPr>
        <w:ind w:left="567" w:hanging="567"/>
        <w:rPr>
          <w:lang w:val="ru-RU"/>
        </w:rPr>
      </w:pPr>
      <w:r w:rsidRPr="0079086D">
        <w:rPr>
          <w:lang w:val="ru-RU"/>
        </w:rPr>
        <w:t>24.</w:t>
      </w:r>
      <w:r w:rsidRPr="0079086D">
        <w:rPr>
          <w:lang w:val="ru-RU"/>
        </w:rPr>
        <w:tab/>
        <w:t>Международному бюро разрешается взимать пошлину, размер которой оно само определяет, за услуги, не предусмотренные Перечнем пошлин и сборов.</w:t>
      </w:r>
    </w:p>
    <w:p w:rsidR="00237848" w:rsidRPr="0079086D" w:rsidRDefault="00237848" w:rsidP="00237848">
      <w:pPr>
        <w:rPr>
          <w:lang w:val="ru-RU"/>
        </w:rPr>
      </w:pPr>
    </w:p>
    <w:p w:rsidR="00237848" w:rsidRPr="0079086D" w:rsidRDefault="00237848" w:rsidP="00237848">
      <w:pPr>
        <w:rPr>
          <w:lang w:val="ru-RU"/>
        </w:rPr>
      </w:pPr>
    </w:p>
    <w:p w:rsidR="00237848" w:rsidRPr="0079086D" w:rsidRDefault="00237848" w:rsidP="00237848">
      <w:pPr>
        <w:pStyle w:val="Endofdocument-Annex"/>
        <w:rPr>
          <w:lang w:val="ru-RU"/>
        </w:rPr>
      </w:pPr>
      <w:r w:rsidRPr="0079086D">
        <w:rPr>
          <w:lang w:val="ru-RU"/>
        </w:rPr>
        <w:t>[</w:t>
      </w:r>
      <w:r>
        <w:rPr>
          <w:lang w:val="ru-RU"/>
        </w:rPr>
        <w:t>Конец приложения</w:t>
      </w:r>
      <w:r w:rsidRPr="0079086D">
        <w:rPr>
          <w:lang w:val="ru-RU"/>
        </w:rPr>
        <w:t xml:space="preserve"> </w:t>
      </w:r>
      <w:r>
        <w:t>II</w:t>
      </w:r>
      <w:r w:rsidRPr="0079086D">
        <w:rPr>
          <w:lang w:val="ru-RU"/>
        </w:rPr>
        <w:t xml:space="preserve"> </w:t>
      </w:r>
      <w:r>
        <w:rPr>
          <w:lang w:val="ru-RU"/>
        </w:rPr>
        <w:t>и документа</w:t>
      </w:r>
      <w:r w:rsidRPr="0079086D">
        <w:rPr>
          <w:lang w:val="ru-RU"/>
        </w:rPr>
        <w:t>]</w:t>
      </w:r>
    </w:p>
    <w:p w:rsidR="002928D3" w:rsidRPr="00237848" w:rsidRDefault="002928D3">
      <w:pPr>
        <w:rPr>
          <w:lang w:val="ru-RU"/>
        </w:rPr>
      </w:pPr>
    </w:p>
    <w:sectPr w:rsidR="002928D3" w:rsidRPr="00237848" w:rsidSect="00383B76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76" w:rsidRDefault="00383B76">
      <w:r>
        <w:separator/>
      </w:r>
    </w:p>
  </w:endnote>
  <w:endnote w:type="continuationSeparator" w:id="0">
    <w:p w:rsidR="00383B76" w:rsidRDefault="00383B76" w:rsidP="003B38C1">
      <w:r>
        <w:separator/>
      </w:r>
    </w:p>
    <w:p w:rsidR="00383B76" w:rsidRPr="003B38C1" w:rsidRDefault="00383B7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3B76" w:rsidRPr="003B38C1" w:rsidRDefault="00383B7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5D" w:rsidRDefault="00857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5D" w:rsidRDefault="008574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5D" w:rsidRDefault="00857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76" w:rsidRDefault="00383B76">
      <w:r>
        <w:separator/>
      </w:r>
    </w:p>
  </w:footnote>
  <w:footnote w:type="continuationSeparator" w:id="0">
    <w:p w:rsidR="00383B76" w:rsidRDefault="00383B76" w:rsidP="008B60B2">
      <w:r>
        <w:separator/>
      </w:r>
    </w:p>
    <w:p w:rsidR="00383B76" w:rsidRPr="00ED77FB" w:rsidRDefault="00383B7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3B76" w:rsidRPr="00ED77FB" w:rsidRDefault="00383B7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5D" w:rsidRDefault="00857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76" w:rsidRDefault="00383B76" w:rsidP="00477D6B">
    <w:pPr>
      <w:jc w:val="right"/>
    </w:pPr>
    <w:bookmarkStart w:id="6" w:name="Code2"/>
    <w:bookmarkEnd w:id="6"/>
    <w:r>
      <w:t xml:space="preserve">H/LD/WG/4/6 </w:t>
    </w:r>
  </w:p>
  <w:p w:rsidR="00383B76" w:rsidRDefault="00383B76" w:rsidP="00477D6B">
    <w:pPr>
      <w:jc w:val="right"/>
    </w:pPr>
    <w:r>
      <w:rPr>
        <w:lang w:val="ru-RU"/>
      </w:rPr>
      <w:t>стр</w:t>
    </w:r>
    <w:r w:rsidRPr="00B50139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07545">
      <w:rPr>
        <w:noProof/>
      </w:rPr>
      <w:t>1</w:t>
    </w:r>
    <w:r>
      <w:fldChar w:fldCharType="end"/>
    </w:r>
  </w:p>
  <w:p w:rsidR="00383B76" w:rsidRDefault="00383B7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5D" w:rsidRDefault="0085745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48" w:rsidRPr="00237848" w:rsidRDefault="00237848" w:rsidP="00477D6B">
    <w:pPr>
      <w:jc w:val="right"/>
      <w:rPr>
        <w:lang w:val="ru-RU"/>
      </w:rPr>
    </w:pPr>
    <w:r>
      <w:t>H</w:t>
    </w:r>
    <w:r w:rsidRPr="00237848">
      <w:rPr>
        <w:lang w:val="ru-RU"/>
      </w:rPr>
      <w:t>/</w:t>
    </w:r>
    <w:r>
      <w:t>LD</w:t>
    </w:r>
    <w:r w:rsidRPr="00237848">
      <w:rPr>
        <w:lang w:val="ru-RU"/>
      </w:rPr>
      <w:t>/</w:t>
    </w:r>
    <w:r>
      <w:t>WG</w:t>
    </w:r>
    <w:r w:rsidRPr="00237848">
      <w:rPr>
        <w:lang w:val="ru-RU"/>
      </w:rPr>
      <w:t xml:space="preserve">/4/6 </w:t>
    </w:r>
  </w:p>
  <w:p w:rsidR="00237848" w:rsidRDefault="00237848" w:rsidP="00477D6B">
    <w:pPr>
      <w:jc w:val="right"/>
    </w:pPr>
    <w:r>
      <w:rPr>
        <w:lang w:val="ru-RU"/>
      </w:rPr>
      <w:t xml:space="preserve">Приложение </w:t>
    </w:r>
    <w:r>
      <w:t>I</w:t>
    </w:r>
    <w:r w:rsidRPr="00237848">
      <w:rPr>
        <w:lang w:val="ru-RU"/>
      </w:rPr>
      <w:t xml:space="preserve">, </w:t>
    </w:r>
    <w:r>
      <w:rPr>
        <w:lang w:val="ru-RU"/>
      </w:rPr>
      <w:t>стр.</w:t>
    </w:r>
    <w:r w:rsidRPr="00237848">
      <w:rPr>
        <w:lang w:val="ru-RU"/>
      </w:rPr>
      <w:t xml:space="preserve"> </w:t>
    </w:r>
    <w:r>
      <w:fldChar w:fldCharType="begin"/>
    </w:r>
    <w:r w:rsidRPr="00237848">
      <w:rPr>
        <w:lang w:val="ru-RU"/>
      </w:rPr>
      <w:instrText xml:space="preserve"> </w:instrText>
    </w:r>
    <w:r>
      <w:instrText>PAGE</w:instrText>
    </w:r>
    <w:r w:rsidRPr="00237848">
      <w:rPr>
        <w:lang w:val="ru-RU"/>
      </w:rPr>
      <w:instrText xml:space="preserve">  \* </w:instrText>
    </w:r>
    <w:r>
      <w:instrText>MERGEFORMAT</w:instrText>
    </w:r>
    <w:r w:rsidRPr="00237848">
      <w:rPr>
        <w:lang w:val="ru-RU"/>
      </w:rPr>
      <w:instrText xml:space="preserve"> </w:instrText>
    </w:r>
    <w:r>
      <w:fldChar w:fldCharType="separate"/>
    </w:r>
    <w:r w:rsidR="00607545">
      <w:rPr>
        <w:noProof/>
      </w:rPr>
      <w:t>1</w:t>
    </w:r>
    <w:r>
      <w:fldChar w:fldCharType="end"/>
    </w:r>
  </w:p>
  <w:p w:rsidR="00237848" w:rsidRDefault="00237848" w:rsidP="00477D6B">
    <w:pPr>
      <w:jc w:val="right"/>
    </w:pPr>
  </w:p>
  <w:p w:rsidR="00237848" w:rsidRDefault="00237848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48" w:rsidRPr="0085745D" w:rsidRDefault="00237848" w:rsidP="00432325">
    <w:pPr>
      <w:pStyle w:val="Header"/>
      <w:jc w:val="right"/>
      <w:rPr>
        <w:lang w:val="ru-RU"/>
      </w:rPr>
    </w:pPr>
    <w:r>
      <w:t>H</w:t>
    </w:r>
    <w:r w:rsidRPr="0085745D">
      <w:rPr>
        <w:lang w:val="ru-RU"/>
      </w:rPr>
      <w:t>/</w:t>
    </w:r>
    <w:r>
      <w:t>LD</w:t>
    </w:r>
    <w:r w:rsidRPr="0085745D">
      <w:rPr>
        <w:lang w:val="ru-RU"/>
      </w:rPr>
      <w:t>/</w:t>
    </w:r>
    <w:r>
      <w:t>WG</w:t>
    </w:r>
    <w:r w:rsidRPr="0085745D">
      <w:rPr>
        <w:lang w:val="ru-RU"/>
      </w:rPr>
      <w:t>/4/6</w:t>
    </w:r>
  </w:p>
  <w:p w:rsidR="00237848" w:rsidRPr="0085745D" w:rsidRDefault="00237848" w:rsidP="00432325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85745D">
      <w:rPr>
        <w:lang w:val="ru-RU"/>
      </w:rPr>
      <w:t xml:space="preserve"> </w:t>
    </w:r>
    <w:r>
      <w:t>I</w:t>
    </w:r>
  </w:p>
  <w:p w:rsidR="00237848" w:rsidRPr="0085745D" w:rsidRDefault="00237848" w:rsidP="00432325">
    <w:pPr>
      <w:pStyle w:val="Header"/>
      <w:jc w:val="right"/>
      <w:rPr>
        <w:lang w:val="ru-RU"/>
      </w:rPr>
    </w:pPr>
  </w:p>
  <w:p w:rsidR="00237848" w:rsidRPr="0085745D" w:rsidRDefault="00237848" w:rsidP="00432325">
    <w:pPr>
      <w:pStyle w:val="Header"/>
      <w:jc w:val="right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5D" w:rsidRPr="0085745D" w:rsidRDefault="00383B76" w:rsidP="00477D6B">
    <w:pPr>
      <w:jc w:val="right"/>
      <w:rPr>
        <w:lang w:val="ru-RU"/>
      </w:rPr>
    </w:pPr>
    <w:r>
      <w:t>H</w:t>
    </w:r>
    <w:r w:rsidRPr="0045552D">
      <w:rPr>
        <w:lang w:val="ru-RU"/>
      </w:rPr>
      <w:t>/</w:t>
    </w:r>
    <w:r>
      <w:t>LD</w:t>
    </w:r>
    <w:r w:rsidRPr="0045552D">
      <w:rPr>
        <w:lang w:val="ru-RU"/>
      </w:rPr>
      <w:t>/</w:t>
    </w:r>
    <w:r>
      <w:t>WG</w:t>
    </w:r>
    <w:r w:rsidRPr="0045552D">
      <w:rPr>
        <w:lang w:val="ru-RU"/>
      </w:rPr>
      <w:t xml:space="preserve">/4/6 </w:t>
    </w:r>
  </w:p>
  <w:p w:rsidR="00383B76" w:rsidRDefault="00237848" w:rsidP="00477D6B">
    <w:pPr>
      <w:jc w:val="right"/>
    </w:pPr>
    <w:r>
      <w:rPr>
        <w:lang w:val="ru-RU"/>
      </w:rPr>
      <w:t>Приложение</w:t>
    </w:r>
    <w:r w:rsidR="00383B76" w:rsidRPr="0045552D">
      <w:rPr>
        <w:lang w:val="ru-RU"/>
      </w:rPr>
      <w:t xml:space="preserve"> </w:t>
    </w:r>
    <w:r w:rsidR="00383B76">
      <w:t>II</w:t>
    </w:r>
    <w:r w:rsidR="00383B76" w:rsidRPr="0045552D">
      <w:rPr>
        <w:lang w:val="ru-RU"/>
      </w:rPr>
      <w:t xml:space="preserve">, </w:t>
    </w:r>
    <w:r>
      <w:rPr>
        <w:lang w:val="ru-RU"/>
      </w:rPr>
      <w:t>стр</w:t>
    </w:r>
    <w:r w:rsidRPr="0045552D">
      <w:rPr>
        <w:lang w:val="ru-RU"/>
      </w:rPr>
      <w:t>.</w:t>
    </w:r>
    <w:r w:rsidR="00383B76" w:rsidRPr="0045552D">
      <w:rPr>
        <w:lang w:val="ru-RU"/>
      </w:rPr>
      <w:t xml:space="preserve"> </w:t>
    </w:r>
    <w:r w:rsidR="00383B76">
      <w:fldChar w:fldCharType="begin"/>
    </w:r>
    <w:r w:rsidR="00383B76" w:rsidRPr="0045552D">
      <w:rPr>
        <w:lang w:val="ru-RU"/>
      </w:rPr>
      <w:instrText xml:space="preserve"> </w:instrText>
    </w:r>
    <w:r w:rsidR="00383B76">
      <w:instrText>PAGE</w:instrText>
    </w:r>
    <w:r w:rsidR="00383B76" w:rsidRPr="0045552D">
      <w:rPr>
        <w:lang w:val="ru-RU"/>
      </w:rPr>
      <w:instrText xml:space="preserve">  \* </w:instrText>
    </w:r>
    <w:r w:rsidR="00383B76">
      <w:instrText>MERGEFORMAT</w:instrText>
    </w:r>
    <w:r w:rsidR="00383B76" w:rsidRPr="0045552D">
      <w:rPr>
        <w:lang w:val="ru-RU"/>
      </w:rPr>
      <w:instrText xml:space="preserve"> </w:instrText>
    </w:r>
    <w:r w:rsidR="00383B76">
      <w:fldChar w:fldCharType="separate"/>
    </w:r>
    <w:r w:rsidR="00607545">
      <w:rPr>
        <w:noProof/>
      </w:rPr>
      <w:t>1</w:t>
    </w:r>
    <w:r w:rsidR="00383B76">
      <w:fldChar w:fldCharType="end"/>
    </w:r>
  </w:p>
  <w:p w:rsidR="00383B76" w:rsidRDefault="00383B76" w:rsidP="00477D6B">
    <w:pPr>
      <w:jc w:val="right"/>
    </w:pPr>
  </w:p>
  <w:p w:rsidR="00383B76" w:rsidRDefault="00383B76" w:rsidP="00477D6B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76" w:rsidRPr="0045552D" w:rsidRDefault="00383B76" w:rsidP="00383B76">
    <w:pPr>
      <w:pStyle w:val="Header"/>
      <w:jc w:val="right"/>
      <w:rPr>
        <w:lang w:val="ru-RU"/>
      </w:rPr>
    </w:pPr>
    <w:r>
      <w:t>H</w:t>
    </w:r>
    <w:r w:rsidRPr="0045552D">
      <w:rPr>
        <w:lang w:val="ru-RU"/>
      </w:rPr>
      <w:t>/</w:t>
    </w:r>
    <w:r>
      <w:t>LD</w:t>
    </w:r>
    <w:r w:rsidRPr="0045552D">
      <w:rPr>
        <w:lang w:val="ru-RU"/>
      </w:rPr>
      <w:t>/</w:t>
    </w:r>
    <w:r>
      <w:t>WG</w:t>
    </w:r>
    <w:r w:rsidRPr="0045552D">
      <w:rPr>
        <w:lang w:val="ru-RU"/>
      </w:rPr>
      <w:t>/4/6</w:t>
    </w:r>
  </w:p>
  <w:p w:rsidR="00383B76" w:rsidRPr="0045552D" w:rsidRDefault="00237848" w:rsidP="00383B76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383B76" w:rsidRPr="0045552D">
      <w:rPr>
        <w:lang w:val="ru-RU"/>
      </w:rPr>
      <w:t xml:space="preserve"> </w:t>
    </w:r>
    <w:r w:rsidR="00383B76">
      <w:t>II</w:t>
    </w:r>
  </w:p>
  <w:p w:rsidR="00383B76" w:rsidRPr="0045552D" w:rsidRDefault="00383B76" w:rsidP="00383B76">
    <w:pPr>
      <w:pStyle w:val="Header"/>
      <w:jc w:val="right"/>
      <w:rPr>
        <w:lang w:val="ru-RU"/>
      </w:rPr>
    </w:pPr>
  </w:p>
  <w:p w:rsidR="00383B76" w:rsidRPr="0045552D" w:rsidRDefault="00383B76" w:rsidP="00383B76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CF4DDB"/>
    <w:multiLevelType w:val="hybridMultilevel"/>
    <w:tmpl w:val="0E80A8E2"/>
    <w:lvl w:ilvl="0" w:tplc="51BC1534">
      <w:start w:val="1"/>
      <w:numFmt w:val="lowerLetter"/>
      <w:lvlText w:val="(%1)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EE"/>
    <w:rsid w:val="000111D7"/>
    <w:rsid w:val="000354F4"/>
    <w:rsid w:val="00043CAA"/>
    <w:rsid w:val="00052B3E"/>
    <w:rsid w:val="00075432"/>
    <w:rsid w:val="0009341E"/>
    <w:rsid w:val="000968ED"/>
    <w:rsid w:val="00097A69"/>
    <w:rsid w:val="000A6A72"/>
    <w:rsid w:val="000B782D"/>
    <w:rsid w:val="000F5E56"/>
    <w:rsid w:val="0011165A"/>
    <w:rsid w:val="001362EE"/>
    <w:rsid w:val="00166C07"/>
    <w:rsid w:val="001832A6"/>
    <w:rsid w:val="002305B6"/>
    <w:rsid w:val="00237848"/>
    <w:rsid w:val="002634C4"/>
    <w:rsid w:val="002928D3"/>
    <w:rsid w:val="00295FF2"/>
    <w:rsid w:val="002D512A"/>
    <w:rsid w:val="002F1FE6"/>
    <w:rsid w:val="002F4E68"/>
    <w:rsid w:val="00312F7F"/>
    <w:rsid w:val="00325178"/>
    <w:rsid w:val="00361450"/>
    <w:rsid w:val="003673CF"/>
    <w:rsid w:val="0038161F"/>
    <w:rsid w:val="00383B76"/>
    <w:rsid w:val="003845C1"/>
    <w:rsid w:val="00384F98"/>
    <w:rsid w:val="003856A5"/>
    <w:rsid w:val="003A6F89"/>
    <w:rsid w:val="003B38C1"/>
    <w:rsid w:val="003B5804"/>
    <w:rsid w:val="003E7E47"/>
    <w:rsid w:val="00423E3E"/>
    <w:rsid w:val="00426F40"/>
    <w:rsid w:val="00427AF4"/>
    <w:rsid w:val="0045552D"/>
    <w:rsid w:val="00460224"/>
    <w:rsid w:val="004647DA"/>
    <w:rsid w:val="00474062"/>
    <w:rsid w:val="00477D6B"/>
    <w:rsid w:val="00492E34"/>
    <w:rsid w:val="004B4A05"/>
    <w:rsid w:val="004B6731"/>
    <w:rsid w:val="004E0BEC"/>
    <w:rsid w:val="004F46CB"/>
    <w:rsid w:val="004F74B3"/>
    <w:rsid w:val="005019FF"/>
    <w:rsid w:val="0053057A"/>
    <w:rsid w:val="00560A29"/>
    <w:rsid w:val="00575980"/>
    <w:rsid w:val="00581ABF"/>
    <w:rsid w:val="005C6649"/>
    <w:rsid w:val="005F61DB"/>
    <w:rsid w:val="00605827"/>
    <w:rsid w:val="00607545"/>
    <w:rsid w:val="00615B83"/>
    <w:rsid w:val="00625C7A"/>
    <w:rsid w:val="00646050"/>
    <w:rsid w:val="00657A2B"/>
    <w:rsid w:val="00660221"/>
    <w:rsid w:val="006713CA"/>
    <w:rsid w:val="00674682"/>
    <w:rsid w:val="00676C5C"/>
    <w:rsid w:val="00686F7A"/>
    <w:rsid w:val="006C5833"/>
    <w:rsid w:val="006F4E24"/>
    <w:rsid w:val="0073333B"/>
    <w:rsid w:val="007508F7"/>
    <w:rsid w:val="00774C22"/>
    <w:rsid w:val="007C3B76"/>
    <w:rsid w:val="007D1613"/>
    <w:rsid w:val="007E7F20"/>
    <w:rsid w:val="00812F4F"/>
    <w:rsid w:val="00833A2C"/>
    <w:rsid w:val="0085745D"/>
    <w:rsid w:val="00885749"/>
    <w:rsid w:val="00893DF3"/>
    <w:rsid w:val="008B2CC1"/>
    <w:rsid w:val="008B60B2"/>
    <w:rsid w:val="0090731E"/>
    <w:rsid w:val="00916EE2"/>
    <w:rsid w:val="00927430"/>
    <w:rsid w:val="00940D51"/>
    <w:rsid w:val="009622A1"/>
    <w:rsid w:val="00966A22"/>
    <w:rsid w:val="0096722F"/>
    <w:rsid w:val="00980843"/>
    <w:rsid w:val="00994F4E"/>
    <w:rsid w:val="009D44C0"/>
    <w:rsid w:val="009E2791"/>
    <w:rsid w:val="009E3F6F"/>
    <w:rsid w:val="009F499F"/>
    <w:rsid w:val="009F76C9"/>
    <w:rsid w:val="00A2177B"/>
    <w:rsid w:val="00A235EE"/>
    <w:rsid w:val="00A42DAF"/>
    <w:rsid w:val="00A45BD8"/>
    <w:rsid w:val="00A4713B"/>
    <w:rsid w:val="00A625B2"/>
    <w:rsid w:val="00A869B7"/>
    <w:rsid w:val="00AC205C"/>
    <w:rsid w:val="00AE6D33"/>
    <w:rsid w:val="00AF0A6B"/>
    <w:rsid w:val="00B05A69"/>
    <w:rsid w:val="00B45277"/>
    <w:rsid w:val="00B50139"/>
    <w:rsid w:val="00B564DA"/>
    <w:rsid w:val="00B9734B"/>
    <w:rsid w:val="00C11BFE"/>
    <w:rsid w:val="00C44E43"/>
    <w:rsid w:val="00C54E0F"/>
    <w:rsid w:val="00CD36F3"/>
    <w:rsid w:val="00CE164B"/>
    <w:rsid w:val="00D36795"/>
    <w:rsid w:val="00D45252"/>
    <w:rsid w:val="00D5591D"/>
    <w:rsid w:val="00D63286"/>
    <w:rsid w:val="00D71B4D"/>
    <w:rsid w:val="00D81C77"/>
    <w:rsid w:val="00D93D55"/>
    <w:rsid w:val="00DB1651"/>
    <w:rsid w:val="00DE20AF"/>
    <w:rsid w:val="00E00781"/>
    <w:rsid w:val="00E335FE"/>
    <w:rsid w:val="00E47F3C"/>
    <w:rsid w:val="00E77987"/>
    <w:rsid w:val="00EC4E49"/>
    <w:rsid w:val="00ED77FB"/>
    <w:rsid w:val="00EE45FA"/>
    <w:rsid w:val="00EF1E1F"/>
    <w:rsid w:val="00EF306C"/>
    <w:rsid w:val="00F623AD"/>
    <w:rsid w:val="00F66152"/>
    <w:rsid w:val="00F947F7"/>
    <w:rsid w:val="00FA018D"/>
    <w:rsid w:val="00FF11F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235E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Emphasis">
    <w:name w:val="Emphasis"/>
    <w:qFormat/>
    <w:rsid w:val="00833A2C"/>
    <w:rPr>
      <w:i/>
      <w:iCs/>
    </w:rPr>
  </w:style>
  <w:style w:type="paragraph" w:styleId="ListParagraph">
    <w:name w:val="List Paragraph"/>
    <w:basedOn w:val="Normal"/>
    <w:uiPriority w:val="99"/>
    <w:qFormat/>
    <w:rsid w:val="00D632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235E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Emphasis">
    <w:name w:val="Emphasis"/>
    <w:qFormat/>
    <w:rsid w:val="00833A2C"/>
    <w:rPr>
      <w:i/>
      <w:iCs/>
    </w:rPr>
  </w:style>
  <w:style w:type="paragraph" w:styleId="ListParagraph">
    <w:name w:val="List Paragraph"/>
    <w:basedOn w:val="Normal"/>
    <w:uiPriority w:val="99"/>
    <w:qFormat/>
    <w:rsid w:val="00D632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E046-9840-4F89-A665-2D5D9B9B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4 (E).dotm</Template>
  <TotalTime>17</TotalTime>
  <Pages>8</Pages>
  <Words>2147</Words>
  <Characters>14744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H/LD/WG/4/</vt:lpstr>
    </vt:vector>
  </TitlesOfParts>
  <Company>WIPO</Company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H/LD/WG/4/</dc:title>
  <dc:creator>CLEAVELEY-MAILLARD Amber</dc:creator>
  <cp:lastModifiedBy>FRICOT Karine</cp:lastModifiedBy>
  <cp:revision>6</cp:revision>
  <cp:lastPrinted>2014-06-24T14:47:00Z</cp:lastPrinted>
  <dcterms:created xsi:type="dcterms:W3CDTF">2014-06-23T12:41:00Z</dcterms:created>
  <dcterms:modified xsi:type="dcterms:W3CDTF">2014-06-24T14:48:00Z</dcterms:modified>
</cp:coreProperties>
</file>