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55535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5535A" w:rsidP="00916EE2">
            <w:r>
              <w:rPr>
                <w:noProof/>
                <w:lang w:eastAsia="en-US"/>
              </w:rPr>
              <w:drawing>
                <wp:inline distT="0" distB="0" distL="0" distR="0" wp14:anchorId="51CD045D" wp14:editId="412D4617">
                  <wp:extent cx="1739900" cy="1289685"/>
                  <wp:effectExtent l="0" t="0" r="0" b="5715"/>
                  <wp:docPr id="4" name="Рисунок 4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Описание: WIPO-R-BW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5535A" w:rsidRDefault="0055535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E19A2" w:rsidRDefault="00ED24D1" w:rsidP="004E19A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H/LD/WG/7/</w:t>
            </w:r>
            <w:bookmarkStart w:id="1" w:name="Code"/>
            <w:bookmarkEnd w:id="1"/>
            <w:r w:rsidR="00B156CD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5535A" w:rsidP="0055535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55535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5535A" w:rsidRDefault="0055535A" w:rsidP="0055535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55535A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55535A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3" w:name="Date"/>
            <w:bookmarkEnd w:id="3"/>
            <w:r w:rsidRPr="0055535A">
              <w:rPr>
                <w:rFonts w:ascii="Arial Black" w:hAnsi="Arial Black"/>
                <w:caps/>
                <w:sz w:val="15"/>
                <w:lang w:val="ru-RU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 w:rsidR="00B156CD" w:rsidRPr="0055535A">
              <w:rPr>
                <w:rFonts w:ascii="Arial Black" w:hAnsi="Arial Black"/>
                <w:caps/>
                <w:sz w:val="15"/>
                <w:lang w:val="ru-RU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8B2CC1" w:rsidRPr="0055535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55535A" w:rsidRDefault="0055535A" w:rsidP="00B156CD">
      <w:pPr>
        <w:spacing w:before="12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 правовому развитию Гаагской системы международной регистрации промышленных образцов</w:t>
      </w:r>
    </w:p>
    <w:p w:rsidR="008B2CC1" w:rsidRPr="0055535A" w:rsidRDefault="0055535A" w:rsidP="00B156CD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8B2CC1" w:rsidRPr="0055535A" w:rsidRDefault="0055535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16</w:t>
      </w:r>
      <w:r w:rsidR="001B4E2D" w:rsidRPr="001B4E2D">
        <w:rPr>
          <w:b/>
          <w:sz w:val="24"/>
          <w:szCs w:val="24"/>
          <w:lang w:val="ru-RU"/>
        </w:rPr>
        <w:t>–1</w:t>
      </w:r>
      <w:r>
        <w:rPr>
          <w:b/>
          <w:sz w:val="24"/>
          <w:szCs w:val="24"/>
          <w:lang w:val="ru-RU"/>
        </w:rPr>
        <w:t>8 июля 2018</w:t>
      </w:r>
      <w:r w:rsidR="001B4E2D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г.</w:t>
      </w:r>
    </w:p>
    <w:p w:rsidR="008B2CC1" w:rsidRPr="0055535A" w:rsidRDefault="0055535A" w:rsidP="00B156CD">
      <w:pPr>
        <w:spacing w:before="72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резюме председателя</w:t>
      </w:r>
    </w:p>
    <w:p w:rsidR="008B2CC1" w:rsidRPr="0055535A" w:rsidRDefault="004E19A2" w:rsidP="00B156CD">
      <w:pPr>
        <w:spacing w:before="240"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одобрено Рабочей группой</w:t>
      </w:r>
    </w:p>
    <w:p w:rsidR="00B156CD" w:rsidRPr="001B4E2D" w:rsidRDefault="001B4E2D" w:rsidP="001B4E2D">
      <w:pPr>
        <w:pStyle w:val="ONUME"/>
        <w:rPr>
          <w:lang w:val="ru-RU"/>
        </w:rPr>
      </w:pPr>
      <w:r w:rsidRPr="001B4E2D">
        <w:rPr>
          <w:lang w:val="ru-RU"/>
        </w:rPr>
        <w:t xml:space="preserve">Рабочая группа по правовому развитию Гаагской системы международной регистрации промышленных образцов (далее именуемая </w:t>
      </w:r>
      <w:r>
        <w:rPr>
          <w:lang w:val="ru-RU"/>
        </w:rPr>
        <w:t>«</w:t>
      </w:r>
      <w:r w:rsidRPr="001B4E2D">
        <w:rPr>
          <w:lang w:val="ru-RU"/>
        </w:rPr>
        <w:t>Рабочая группа</w:t>
      </w:r>
      <w:r>
        <w:rPr>
          <w:lang w:val="ru-RU"/>
        </w:rPr>
        <w:t>»</w:t>
      </w:r>
      <w:r w:rsidRPr="001B4E2D">
        <w:rPr>
          <w:lang w:val="ru-RU"/>
        </w:rPr>
        <w:t xml:space="preserve">) провела свою сессию </w:t>
      </w:r>
      <w:r>
        <w:rPr>
          <w:lang w:val="ru-RU"/>
        </w:rPr>
        <w:t>16–18</w:t>
      </w:r>
      <w:r w:rsidRPr="001B4E2D">
        <w:t> </w:t>
      </w:r>
      <w:r w:rsidRPr="001B4E2D">
        <w:rPr>
          <w:lang w:val="ru-RU"/>
        </w:rPr>
        <w:t>ию</w:t>
      </w:r>
      <w:r>
        <w:rPr>
          <w:lang w:val="ru-RU"/>
        </w:rPr>
        <w:t>л</w:t>
      </w:r>
      <w:r w:rsidRPr="001B4E2D">
        <w:rPr>
          <w:lang w:val="ru-RU"/>
        </w:rPr>
        <w:t>я 201</w:t>
      </w:r>
      <w:r>
        <w:rPr>
          <w:lang w:val="ru-RU"/>
        </w:rPr>
        <w:t>8</w:t>
      </w:r>
      <w:r w:rsidRPr="001B4E2D">
        <w:t> </w:t>
      </w:r>
      <w:r w:rsidRPr="001B4E2D">
        <w:rPr>
          <w:lang w:val="ru-RU"/>
        </w:rPr>
        <w:t>г</w:t>
      </w:r>
      <w:r w:rsidR="00B156CD" w:rsidRPr="001B4E2D">
        <w:rPr>
          <w:lang w:val="ru-RU"/>
        </w:rPr>
        <w:t>.</w:t>
      </w:r>
      <w:r>
        <w:rPr>
          <w:lang w:val="ru-RU"/>
        </w:rPr>
        <w:t xml:space="preserve"> в Женеве.</w:t>
      </w:r>
    </w:p>
    <w:p w:rsidR="00B156CD" w:rsidRPr="004E19A2" w:rsidRDefault="00275E46" w:rsidP="00B156CD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На</w:t>
      </w:r>
      <w:r w:rsidRPr="00D312DD">
        <w:rPr>
          <w:lang w:val="ru-RU"/>
        </w:rPr>
        <w:t xml:space="preserve"> </w:t>
      </w:r>
      <w:r>
        <w:rPr>
          <w:lang w:val="ru-RU"/>
        </w:rPr>
        <w:t>сессии</w:t>
      </w:r>
      <w:r w:rsidRPr="00D312DD">
        <w:rPr>
          <w:lang w:val="ru-RU"/>
        </w:rPr>
        <w:t xml:space="preserve"> </w:t>
      </w:r>
      <w:r>
        <w:rPr>
          <w:lang w:val="ru-RU"/>
        </w:rPr>
        <w:t>были</w:t>
      </w:r>
      <w:r w:rsidRPr="00D312DD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D312DD">
        <w:rPr>
          <w:lang w:val="ru-RU"/>
        </w:rPr>
        <w:t xml:space="preserve"> </w:t>
      </w:r>
      <w:r>
        <w:rPr>
          <w:lang w:val="ru-RU"/>
        </w:rPr>
        <w:t>следующие</w:t>
      </w:r>
      <w:r w:rsidRPr="00D312DD">
        <w:rPr>
          <w:lang w:val="ru-RU"/>
        </w:rPr>
        <w:t xml:space="preserve"> </w:t>
      </w:r>
      <w:r>
        <w:rPr>
          <w:lang w:val="ru-RU"/>
        </w:rPr>
        <w:t>члены</w:t>
      </w:r>
      <w:r w:rsidRPr="00D312DD">
        <w:rPr>
          <w:lang w:val="ru-RU"/>
        </w:rPr>
        <w:t xml:space="preserve"> </w:t>
      </w:r>
      <w:r>
        <w:rPr>
          <w:lang w:val="ru-RU"/>
        </w:rPr>
        <w:t>Гаагского</w:t>
      </w:r>
      <w:r w:rsidRPr="00D312DD">
        <w:rPr>
          <w:lang w:val="ru-RU"/>
        </w:rPr>
        <w:t xml:space="preserve"> </w:t>
      </w:r>
      <w:r>
        <w:rPr>
          <w:lang w:val="ru-RU"/>
        </w:rPr>
        <w:t>союза</w:t>
      </w:r>
      <w:r w:rsidR="00B156CD" w:rsidRPr="00D312DD">
        <w:rPr>
          <w:lang w:val="ru-RU"/>
        </w:rPr>
        <w:t xml:space="preserve">: </w:t>
      </w:r>
      <w:r w:rsidR="00D312DD">
        <w:rPr>
          <w:lang w:val="ru-RU"/>
        </w:rPr>
        <w:t>Африканская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организация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интеллектуальной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собственности</w:t>
      </w:r>
      <w:r w:rsidR="00D312DD" w:rsidRPr="00396271">
        <w:rPr>
          <w:lang w:val="ru-RU"/>
        </w:rPr>
        <w:t xml:space="preserve"> (</w:t>
      </w:r>
      <w:r w:rsidR="00D312DD">
        <w:rPr>
          <w:lang w:val="ru-RU"/>
        </w:rPr>
        <w:t>АОИС</w:t>
      </w:r>
      <w:r w:rsidR="00D312DD" w:rsidRPr="00396271">
        <w:rPr>
          <w:lang w:val="ru-RU"/>
        </w:rPr>
        <w:t xml:space="preserve">), </w:t>
      </w:r>
      <w:r w:rsidR="00D312DD">
        <w:rPr>
          <w:lang w:val="ru-RU"/>
        </w:rPr>
        <w:t>Армения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Белиз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Хорватия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Дания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Европейский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союз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Финляндия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Франция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Германия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Грузия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Греция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Венгрия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Италия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Япония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Литва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Марокко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Норвегия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Польша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Республика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Корея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Румыния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Российская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Федерация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Сербия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Сингапур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Испания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Швейцария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Сирийская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Арабская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Республика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Таджикистан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бывшая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югославская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Республика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Македония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Соединенное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Королевство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Соединенные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Штаты</w:t>
      </w:r>
      <w:r w:rsidR="00D312DD" w:rsidRPr="00396271">
        <w:rPr>
          <w:lang w:val="ru-RU"/>
        </w:rPr>
        <w:t xml:space="preserve"> </w:t>
      </w:r>
      <w:r w:rsidR="00D312DD">
        <w:rPr>
          <w:lang w:val="ru-RU"/>
        </w:rPr>
        <w:t>Америки</w:t>
      </w:r>
      <w:r w:rsidR="00D312DD" w:rsidRPr="00396271">
        <w:rPr>
          <w:lang w:val="ru-RU"/>
        </w:rPr>
        <w:t xml:space="preserve"> (30).</w:t>
      </w:r>
    </w:p>
    <w:p w:rsidR="00B156CD" w:rsidRPr="00D312DD" w:rsidRDefault="00275E46" w:rsidP="00B156CD">
      <w:pPr>
        <w:pStyle w:val="ONUME"/>
        <w:tabs>
          <w:tab w:val="clear" w:pos="567"/>
        </w:tabs>
        <w:rPr>
          <w:lang w:val="ru-RU"/>
        </w:rPr>
      </w:pPr>
      <w:r w:rsidRPr="00275E46">
        <w:rPr>
          <w:lang w:val="ru-RU"/>
        </w:rPr>
        <w:t>В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качестве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наблюдателей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были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представлены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следующие</w:t>
      </w:r>
      <w:r w:rsidRPr="00D312DD">
        <w:rPr>
          <w:lang w:val="ru-RU"/>
        </w:rPr>
        <w:t xml:space="preserve"> </w:t>
      </w:r>
      <w:r w:rsidRPr="00275E46">
        <w:rPr>
          <w:lang w:val="ru-RU"/>
        </w:rPr>
        <w:t>государства</w:t>
      </w:r>
      <w:r w:rsidR="00B156CD" w:rsidRPr="00D312DD">
        <w:rPr>
          <w:lang w:val="ru-RU"/>
        </w:rPr>
        <w:t xml:space="preserve">:  </w:t>
      </w:r>
      <w:r w:rsidR="00D312DD">
        <w:rPr>
          <w:lang w:val="ru-RU"/>
        </w:rPr>
        <w:t>Алжир, Беларусь, Бурунди, Канада, Китай, Коморские Острова, Чешская Республика, Джибути, Гондурас, Индонезия, Израиль, Иордания, Казахстан, Либерия, Мадагаскар, Мексика, Нигерия, Южная Африка, Судан, Таиланд, Вьетнам</w:t>
      </w:r>
      <w:r w:rsidR="00D312DD" w:rsidRPr="00396271">
        <w:rPr>
          <w:lang w:val="ru-RU"/>
        </w:rPr>
        <w:t xml:space="preserve">, </w:t>
      </w:r>
      <w:r w:rsidR="00D312DD">
        <w:rPr>
          <w:lang w:val="ru-RU"/>
        </w:rPr>
        <w:t>Замбия</w:t>
      </w:r>
      <w:r w:rsidR="00B156CD" w:rsidRPr="00D312DD">
        <w:rPr>
          <w:lang w:val="ru-RU"/>
        </w:rPr>
        <w:t xml:space="preserve"> (22).</w:t>
      </w:r>
    </w:p>
    <w:p w:rsidR="00B156CD" w:rsidRPr="00E55088" w:rsidRDefault="00E55088" w:rsidP="00B156CD">
      <w:pPr>
        <w:pStyle w:val="ONUME"/>
        <w:tabs>
          <w:tab w:val="clear" w:pos="567"/>
        </w:tabs>
        <w:rPr>
          <w:lang w:val="ru-RU"/>
        </w:rPr>
      </w:pPr>
      <w:r w:rsidRPr="00E55088">
        <w:rPr>
          <w:lang w:val="ru-RU"/>
        </w:rPr>
        <w:t>В качестве наблюдателей в работе сессии приняли участие представители следующих международных межправительственных организаций</w:t>
      </w:r>
      <w:r w:rsidR="00B156CD" w:rsidRPr="00E55088">
        <w:rPr>
          <w:lang w:val="ru-RU"/>
        </w:rPr>
        <w:t xml:space="preserve">:  </w:t>
      </w:r>
      <w:r>
        <w:rPr>
          <w:lang w:val="ru-RU"/>
        </w:rPr>
        <w:t>Евразийская патентная организация</w:t>
      </w:r>
      <w:r w:rsidR="00B156CD" w:rsidRPr="00E55088">
        <w:rPr>
          <w:lang w:val="ru-RU"/>
        </w:rPr>
        <w:t xml:space="preserve"> (</w:t>
      </w:r>
      <w:r>
        <w:rPr>
          <w:lang w:val="ru-RU"/>
        </w:rPr>
        <w:t>ЕАПО</w:t>
      </w:r>
      <w:r w:rsidR="00B156CD" w:rsidRPr="00E55088">
        <w:rPr>
          <w:lang w:val="ru-RU"/>
        </w:rPr>
        <w:t>)</w:t>
      </w:r>
      <w:r w:rsidR="00001C88" w:rsidRPr="00E55088">
        <w:rPr>
          <w:lang w:val="ru-RU"/>
        </w:rPr>
        <w:t xml:space="preserve"> (1)</w:t>
      </w:r>
      <w:r w:rsidR="00B156CD" w:rsidRPr="00E55088">
        <w:rPr>
          <w:lang w:val="ru-RU"/>
        </w:rPr>
        <w:t>.</w:t>
      </w:r>
    </w:p>
    <w:p w:rsidR="00954A93" w:rsidRDefault="00954A93">
      <w:pPr>
        <w:rPr>
          <w:lang w:val="ru-RU"/>
        </w:rPr>
      </w:pPr>
      <w:r>
        <w:rPr>
          <w:lang w:val="ru-RU"/>
        </w:rPr>
        <w:br w:type="page"/>
      </w:r>
    </w:p>
    <w:p w:rsidR="00B156CD" w:rsidRPr="00DE09E4" w:rsidRDefault="00DE09E4" w:rsidP="00B156CD">
      <w:pPr>
        <w:pStyle w:val="ONUME"/>
        <w:tabs>
          <w:tab w:val="clear" w:pos="567"/>
          <w:tab w:val="left" w:pos="284"/>
        </w:tabs>
        <w:rPr>
          <w:lang w:val="ru-RU"/>
        </w:rPr>
      </w:pPr>
      <w:r w:rsidRPr="00DE09E4">
        <w:rPr>
          <w:lang w:val="ru-RU"/>
        </w:rPr>
        <w:lastRenderedPageBreak/>
        <w:t>В качестве наблюдателей в работе сессии приняли участие представители следующих неправительственных организаций</w:t>
      </w:r>
      <w:r>
        <w:rPr>
          <w:lang w:val="ru-RU"/>
        </w:rPr>
        <w:t xml:space="preserve"> (НПО)</w:t>
      </w:r>
      <w:r w:rsidR="00B156CD" w:rsidRPr="00DE09E4">
        <w:rPr>
          <w:lang w:val="ru-RU"/>
        </w:rPr>
        <w:t xml:space="preserve">:  </w:t>
      </w:r>
      <w:r w:rsidR="00A856A9" w:rsidRPr="00A856A9">
        <w:rPr>
          <w:lang w:val="ru-RU"/>
        </w:rPr>
        <w:t>Американская ассоциация права интеллектуальной собственности (</w:t>
      </w:r>
      <w:r w:rsidR="00A856A9" w:rsidRPr="00A856A9">
        <w:t>AIPLA</w:t>
      </w:r>
      <w:r w:rsidR="00A856A9" w:rsidRPr="00A856A9">
        <w:rPr>
          <w:lang w:val="ru-RU"/>
        </w:rPr>
        <w:t>), Ассоциация Европейских сообществ по товарным знакам (</w:t>
      </w:r>
      <w:r w:rsidR="00A856A9" w:rsidRPr="00A856A9">
        <w:t>ECTA</w:t>
      </w:r>
      <w:r w:rsidR="00A856A9" w:rsidRPr="00A856A9">
        <w:rPr>
          <w:lang w:val="ru-RU"/>
        </w:rPr>
        <w:t>)</w:t>
      </w:r>
      <w:r w:rsidR="00B156CD" w:rsidRPr="00DE09E4">
        <w:rPr>
          <w:lang w:val="ru-RU"/>
        </w:rPr>
        <w:t xml:space="preserve">, </w:t>
      </w:r>
      <w:r w:rsidR="00AD5A91" w:rsidRPr="00AD5A91">
        <w:rPr>
          <w:lang w:val="ru-RU"/>
        </w:rPr>
        <w:t>Международная ассоциация по товарным знакам (</w:t>
      </w:r>
      <w:r w:rsidR="00AD5A91" w:rsidRPr="00AD5A91">
        <w:t>INTA</w:t>
      </w:r>
      <w:r w:rsidR="00AD5A91" w:rsidRPr="00AD5A91">
        <w:rPr>
          <w:lang w:val="ru-RU"/>
        </w:rPr>
        <w:t>)</w:t>
      </w:r>
      <w:r w:rsidR="00B156CD" w:rsidRPr="00DE09E4">
        <w:rPr>
          <w:lang w:val="ru-RU"/>
        </w:rPr>
        <w:t xml:space="preserve">, </w:t>
      </w:r>
      <w:r w:rsidR="00CE460E" w:rsidRPr="00CE460E">
        <w:rPr>
          <w:lang w:val="ru-RU"/>
        </w:rPr>
        <w:t>Японская ассоциация патентных поверенных (</w:t>
      </w:r>
      <w:r w:rsidR="00CE460E" w:rsidRPr="00CE460E">
        <w:t>JPAA</w:t>
      </w:r>
      <w:r w:rsidR="00B156CD" w:rsidRPr="00DE09E4">
        <w:rPr>
          <w:lang w:val="ru-RU"/>
        </w:rPr>
        <w:t xml:space="preserve">), </w:t>
      </w:r>
      <w:r w:rsidR="00CE460E" w:rsidRPr="00CE460E">
        <w:t>MARQUES</w:t>
      </w:r>
      <w:r w:rsidR="00CE460E" w:rsidRPr="00CE460E">
        <w:rPr>
          <w:lang w:val="ru-RU"/>
        </w:rPr>
        <w:t xml:space="preserve"> – Ассоциация европейских владельцев товарных знаков </w:t>
      </w:r>
      <w:r w:rsidR="00001C88" w:rsidRPr="00DE09E4">
        <w:rPr>
          <w:lang w:val="ru-RU"/>
        </w:rPr>
        <w:t>(5)</w:t>
      </w:r>
      <w:r w:rsidR="00B156CD" w:rsidRPr="00DE09E4">
        <w:rPr>
          <w:lang w:val="ru-RU"/>
        </w:rPr>
        <w:t>.</w:t>
      </w:r>
    </w:p>
    <w:p w:rsidR="00B156CD" w:rsidRPr="00425F4F" w:rsidRDefault="000E54CB" w:rsidP="00B156CD">
      <w:pPr>
        <w:pStyle w:val="Heading1"/>
        <w:spacing w:before="480"/>
        <w:rPr>
          <w:lang w:val="ru-RU"/>
        </w:rPr>
      </w:pPr>
      <w:r w:rsidRPr="00355749">
        <w:rPr>
          <w:lang w:val="ru-RU"/>
        </w:rPr>
        <w:t>пункт 1 повестки дня:</w:t>
      </w:r>
      <w:r w:rsidR="00425F4F">
        <w:rPr>
          <w:lang w:val="ru-RU"/>
        </w:rPr>
        <w:t xml:space="preserve"> </w:t>
      </w:r>
      <w:r w:rsidRPr="00355749">
        <w:rPr>
          <w:lang w:val="ru-RU"/>
        </w:rPr>
        <w:t xml:space="preserve"> открытие сессии</w:t>
      </w:r>
    </w:p>
    <w:p w:rsidR="00B156CD" w:rsidRPr="00425F4F" w:rsidRDefault="00B156CD" w:rsidP="00B156CD">
      <w:pPr>
        <w:rPr>
          <w:lang w:val="ru-RU"/>
        </w:rPr>
      </w:pPr>
    </w:p>
    <w:p w:rsidR="00B156CD" w:rsidRPr="00425F4F" w:rsidRDefault="00425F4F" w:rsidP="00425F4F">
      <w:pPr>
        <w:pStyle w:val="ONUME"/>
        <w:rPr>
          <w:lang w:val="ru-RU"/>
        </w:rPr>
      </w:pPr>
      <w:r>
        <w:rPr>
          <w:lang w:val="ru-RU"/>
        </w:rPr>
        <w:t xml:space="preserve">Седьмую </w:t>
      </w:r>
      <w:r w:rsidRPr="00425F4F">
        <w:rPr>
          <w:lang w:val="ru-RU"/>
        </w:rPr>
        <w:t>сессию Рабочей группы открыл Генеральный директор Всемирной организации интеллектуальной собственности (ВОИС) г-н Фрэнсис Гарри, который приветствовал ее участников</w:t>
      </w:r>
      <w:r w:rsidR="00B156CD" w:rsidRPr="00425F4F">
        <w:rPr>
          <w:lang w:val="ru-RU"/>
        </w:rPr>
        <w:t>.</w:t>
      </w:r>
    </w:p>
    <w:p w:rsidR="00B156CD" w:rsidRDefault="000E54CB" w:rsidP="00B156CD">
      <w:pPr>
        <w:pStyle w:val="Heading1"/>
        <w:spacing w:before="480"/>
        <w:rPr>
          <w:lang w:val="ru-RU"/>
        </w:rPr>
      </w:pPr>
      <w:r w:rsidRPr="00355749">
        <w:rPr>
          <w:lang w:val="ru-RU"/>
        </w:rPr>
        <w:t xml:space="preserve">пункт 2 повестки дня: </w:t>
      </w:r>
      <w:r w:rsidR="00425F4F">
        <w:rPr>
          <w:lang w:val="ru-RU"/>
        </w:rPr>
        <w:t xml:space="preserve"> </w:t>
      </w:r>
      <w:r w:rsidRPr="00355749">
        <w:rPr>
          <w:lang w:val="ru-RU"/>
        </w:rPr>
        <w:t>выборы председателя и двух заместителей председателя</w:t>
      </w:r>
    </w:p>
    <w:p w:rsidR="00425F4F" w:rsidRPr="00425F4F" w:rsidRDefault="00425F4F" w:rsidP="00425F4F">
      <w:pPr>
        <w:rPr>
          <w:lang w:val="ru-RU"/>
        </w:rPr>
      </w:pPr>
    </w:p>
    <w:p w:rsidR="00B156CD" w:rsidRPr="00425F4F" w:rsidRDefault="00425F4F" w:rsidP="00425F4F">
      <w:pPr>
        <w:pStyle w:val="ONUME"/>
        <w:rPr>
          <w:lang w:val="ru-RU"/>
        </w:rPr>
      </w:pPr>
      <w:r w:rsidRPr="00425F4F">
        <w:rPr>
          <w:lang w:val="ru-RU"/>
        </w:rPr>
        <w:t>Председателем Рабочей группы была единогласно избрана г-жа Мари Краус (Швейцария), а заместителями Председателя были единогласно избраны г-жа Сон Ынми (Республика Корея) и г-</w:t>
      </w:r>
      <w:r>
        <w:rPr>
          <w:lang w:val="ru-RU"/>
        </w:rPr>
        <w:t>н Дэвид Р</w:t>
      </w:r>
      <w:r w:rsidR="00B156CD" w:rsidRPr="00425F4F">
        <w:rPr>
          <w:lang w:val="ru-RU"/>
        </w:rPr>
        <w:t>.</w:t>
      </w:r>
      <w:r>
        <w:rPr>
          <w:lang w:val="ru-RU"/>
        </w:rPr>
        <w:t xml:space="preserve"> Герк (Соединенные Штаты Америки).</w:t>
      </w:r>
    </w:p>
    <w:p w:rsidR="00B156CD" w:rsidRPr="00F26A43" w:rsidRDefault="00F26A43" w:rsidP="00F26A43">
      <w:pPr>
        <w:pStyle w:val="ONUME"/>
        <w:rPr>
          <w:lang w:val="ru-RU"/>
        </w:rPr>
      </w:pPr>
      <w:r w:rsidRPr="00F26A43">
        <w:rPr>
          <w:lang w:val="ru-RU"/>
        </w:rPr>
        <w:t xml:space="preserve">Функции Секретаря Рабочей группы </w:t>
      </w:r>
      <w:r w:rsidR="00985463">
        <w:rPr>
          <w:lang w:val="ru-RU"/>
        </w:rPr>
        <w:t>вы</w:t>
      </w:r>
      <w:r w:rsidRPr="00F26A43">
        <w:rPr>
          <w:lang w:val="ru-RU"/>
        </w:rPr>
        <w:t>полнял г-</w:t>
      </w:r>
      <w:r>
        <w:rPr>
          <w:lang w:val="ru-RU"/>
        </w:rPr>
        <w:t>н Хироси Окутоми</w:t>
      </w:r>
      <w:r w:rsidR="00B156CD" w:rsidRPr="00F26A43">
        <w:rPr>
          <w:lang w:val="ru-RU"/>
        </w:rPr>
        <w:t xml:space="preserve"> (</w:t>
      </w:r>
      <w:r>
        <w:rPr>
          <w:lang w:val="ru-RU"/>
        </w:rPr>
        <w:t>ВОИС</w:t>
      </w:r>
      <w:r w:rsidR="00B156CD" w:rsidRPr="00F26A43">
        <w:rPr>
          <w:lang w:val="ru-RU"/>
        </w:rPr>
        <w:t>).</w:t>
      </w:r>
    </w:p>
    <w:p w:rsidR="00B156CD" w:rsidRPr="000E54CB" w:rsidRDefault="000E54CB" w:rsidP="00B156CD">
      <w:pPr>
        <w:pStyle w:val="Heading1"/>
        <w:spacing w:before="480"/>
        <w:rPr>
          <w:lang w:val="ru-RU"/>
        </w:rPr>
      </w:pPr>
      <w:r w:rsidRPr="00355749">
        <w:rPr>
          <w:lang w:val="ru-RU"/>
        </w:rPr>
        <w:t>пункт 3 повестки дня:  принятие повестки дня</w:t>
      </w:r>
    </w:p>
    <w:p w:rsidR="00B156CD" w:rsidRPr="000E54CB" w:rsidRDefault="000E54CB" w:rsidP="00B156CD">
      <w:pPr>
        <w:pStyle w:val="ONUME"/>
        <w:tabs>
          <w:tab w:val="clear" w:pos="567"/>
        </w:tabs>
        <w:spacing w:before="240"/>
        <w:ind w:left="567"/>
        <w:rPr>
          <w:szCs w:val="22"/>
          <w:lang w:val="ru-RU"/>
        </w:rPr>
      </w:pPr>
      <w:r>
        <w:rPr>
          <w:lang w:val="ru-RU"/>
        </w:rPr>
        <w:t>Рабочая группа приняла проект повестки дня</w:t>
      </w:r>
      <w:r w:rsidR="00B156CD" w:rsidRPr="000E54CB">
        <w:rPr>
          <w:lang w:val="ru-RU"/>
        </w:rPr>
        <w:t xml:space="preserve"> (</w:t>
      </w:r>
      <w:r>
        <w:rPr>
          <w:lang w:val="ru-RU"/>
        </w:rPr>
        <w:t>документ</w:t>
      </w:r>
      <w:r w:rsidR="00B156CD" w:rsidRPr="00F03D42">
        <w:t> H</w:t>
      </w:r>
      <w:r w:rsidR="00B156CD" w:rsidRPr="000E54CB">
        <w:rPr>
          <w:lang w:val="ru-RU"/>
        </w:rPr>
        <w:t>/</w:t>
      </w:r>
      <w:r w:rsidR="00B156CD" w:rsidRPr="00F03D42">
        <w:t>LD</w:t>
      </w:r>
      <w:r w:rsidR="00B156CD" w:rsidRPr="000E54CB">
        <w:rPr>
          <w:lang w:val="ru-RU"/>
        </w:rPr>
        <w:t>/</w:t>
      </w:r>
      <w:r w:rsidR="00B156CD" w:rsidRPr="00F03D42">
        <w:t>WG</w:t>
      </w:r>
      <w:r w:rsidR="00B156CD" w:rsidRPr="000E54CB">
        <w:rPr>
          <w:lang w:val="ru-RU"/>
        </w:rPr>
        <w:t>/7/1</w:t>
      </w:r>
      <w:r w:rsidR="00B156CD" w:rsidRPr="00F03D42">
        <w:t> Prov</w:t>
      </w:r>
      <w:r w:rsidR="00B156CD" w:rsidRPr="000E54CB">
        <w:rPr>
          <w:lang w:val="ru-RU"/>
        </w:rPr>
        <w:t>.</w:t>
      </w:r>
      <w:r w:rsidR="004A1DF9">
        <w:rPr>
          <w:lang w:val="ru-RU"/>
        </w:rPr>
        <w:t> </w:t>
      </w:r>
      <w:r w:rsidR="00B156CD" w:rsidRPr="000E54CB">
        <w:rPr>
          <w:lang w:val="ru-RU"/>
        </w:rPr>
        <w:t xml:space="preserve">3) </w:t>
      </w:r>
      <w:r>
        <w:rPr>
          <w:lang w:val="ru-RU"/>
        </w:rPr>
        <w:t>без изменений</w:t>
      </w:r>
      <w:r w:rsidR="00B156CD" w:rsidRPr="000E54CB">
        <w:rPr>
          <w:lang w:val="ru-RU"/>
        </w:rPr>
        <w:t>.</w:t>
      </w:r>
    </w:p>
    <w:p w:rsidR="00B156CD" w:rsidRPr="000E54CB" w:rsidRDefault="000E54CB" w:rsidP="00B156CD">
      <w:pPr>
        <w:pStyle w:val="Heading1"/>
        <w:spacing w:before="480"/>
        <w:rPr>
          <w:lang w:val="ru-RU"/>
        </w:rPr>
      </w:pPr>
      <w:r w:rsidRPr="00355749">
        <w:rPr>
          <w:lang w:val="ru-RU"/>
        </w:rPr>
        <w:t xml:space="preserve">пункт </w:t>
      </w:r>
      <w:r>
        <w:rPr>
          <w:lang w:val="ru-RU"/>
        </w:rPr>
        <w:t>4</w:t>
      </w:r>
      <w:r w:rsidRPr="00355749">
        <w:rPr>
          <w:lang w:val="ru-RU"/>
        </w:rPr>
        <w:t xml:space="preserve"> повестки дня</w:t>
      </w:r>
      <w:r w:rsidR="00B156CD" w:rsidRPr="000E54CB">
        <w:rPr>
          <w:lang w:val="ru-RU"/>
        </w:rPr>
        <w:t xml:space="preserve">:  </w:t>
      </w:r>
      <w:r>
        <w:rPr>
          <w:lang w:val="ru-RU"/>
        </w:rPr>
        <w:t>Принятие проекта отчета о шестой сессии Рабочей группы по правовому развитию Гаагской</w:t>
      </w:r>
      <w:r w:rsidRPr="000E54CB">
        <w:rPr>
          <w:lang w:val="ru-RU"/>
        </w:rPr>
        <w:t xml:space="preserve"> </w:t>
      </w:r>
      <w:r>
        <w:rPr>
          <w:lang w:val="ru-RU"/>
        </w:rPr>
        <w:t>системы</w:t>
      </w:r>
      <w:r w:rsidRPr="000E54CB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E54CB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0E54CB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0E54CB">
        <w:rPr>
          <w:lang w:val="ru-RU"/>
        </w:rPr>
        <w:t xml:space="preserve"> </w:t>
      </w:r>
      <w:r>
        <w:rPr>
          <w:lang w:val="ru-RU"/>
        </w:rPr>
        <w:t>образцов</w:t>
      </w:r>
    </w:p>
    <w:p w:rsidR="00B156CD" w:rsidRPr="000E54CB" w:rsidRDefault="00B156CD" w:rsidP="00B156CD">
      <w:pPr>
        <w:keepNext/>
        <w:rPr>
          <w:lang w:val="ru-RU"/>
        </w:rPr>
      </w:pPr>
    </w:p>
    <w:p w:rsidR="00B156CD" w:rsidRPr="000E54CB" w:rsidRDefault="000E54CB" w:rsidP="00B156CD">
      <w:pPr>
        <w:pStyle w:val="ONUME"/>
        <w:tabs>
          <w:tab w:val="clear" w:pos="567"/>
        </w:tabs>
        <w:rPr>
          <w:lang w:val="ru-RU"/>
        </w:rPr>
      </w:pPr>
      <w:r w:rsidRPr="00355749">
        <w:rPr>
          <w:lang w:val="ru-RU"/>
        </w:rPr>
        <w:t>Обсуждения проходили на основе документа H/LD/WG/6/7 Prov.</w:t>
      </w:r>
    </w:p>
    <w:p w:rsidR="00B156CD" w:rsidRPr="000E54CB" w:rsidRDefault="000E54CB" w:rsidP="00B156CD">
      <w:pPr>
        <w:pStyle w:val="ONUME"/>
        <w:tabs>
          <w:tab w:val="clear" w:pos="567"/>
        </w:tabs>
        <w:ind w:left="567"/>
        <w:rPr>
          <w:lang w:val="ru-RU"/>
        </w:rPr>
      </w:pPr>
      <w:r w:rsidRPr="00355749">
        <w:rPr>
          <w:lang w:val="ru-RU"/>
        </w:rPr>
        <w:t>Рабочая группа приняла проект отчета (документ H/LD/WG/6/7 Prov.) без изменений.</w:t>
      </w:r>
    </w:p>
    <w:p w:rsidR="00B156CD" w:rsidRPr="000E54CB" w:rsidRDefault="000E54CB" w:rsidP="00B156CD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Pr="000E54CB">
        <w:rPr>
          <w:lang w:val="ru-RU"/>
        </w:rPr>
        <w:t xml:space="preserve"> 5 </w:t>
      </w:r>
      <w:r>
        <w:rPr>
          <w:lang w:val="ru-RU"/>
        </w:rPr>
        <w:t>ПОВЕСТКИ</w:t>
      </w:r>
      <w:r w:rsidRPr="000E54CB">
        <w:rPr>
          <w:lang w:val="ru-RU"/>
        </w:rPr>
        <w:t xml:space="preserve"> </w:t>
      </w:r>
      <w:r>
        <w:rPr>
          <w:lang w:val="ru-RU"/>
        </w:rPr>
        <w:t>ДНЯ</w:t>
      </w:r>
      <w:r w:rsidR="00B156CD" w:rsidRPr="000E54CB">
        <w:rPr>
          <w:lang w:val="ru-RU"/>
        </w:rPr>
        <w:t xml:space="preserve">:  </w:t>
      </w:r>
      <w:r>
        <w:rPr>
          <w:lang w:val="ru-RU"/>
        </w:rPr>
        <w:t>Предложение о внесении поправок в правило 3 Общей инструкции</w:t>
      </w:r>
    </w:p>
    <w:p w:rsidR="00B156CD" w:rsidRPr="000E54CB" w:rsidRDefault="00B156CD" w:rsidP="00B156CD">
      <w:pPr>
        <w:keepNext/>
        <w:rPr>
          <w:lang w:val="ru-RU"/>
        </w:rPr>
      </w:pPr>
    </w:p>
    <w:p w:rsidR="00B156CD" w:rsidRPr="000E54CB" w:rsidRDefault="000E54CB" w:rsidP="00B156CD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B156CD" w:rsidRPr="00210351">
        <w:t> H</w:t>
      </w:r>
      <w:r w:rsidR="00B156CD" w:rsidRPr="000E54CB">
        <w:rPr>
          <w:lang w:val="ru-RU"/>
        </w:rPr>
        <w:t>/</w:t>
      </w:r>
      <w:r w:rsidR="00B156CD" w:rsidRPr="00210351">
        <w:t>LD</w:t>
      </w:r>
      <w:r w:rsidR="00B156CD" w:rsidRPr="000E54CB">
        <w:rPr>
          <w:lang w:val="ru-RU"/>
        </w:rPr>
        <w:t>/</w:t>
      </w:r>
      <w:r w:rsidR="00B156CD" w:rsidRPr="00210351">
        <w:t>WG</w:t>
      </w:r>
      <w:r w:rsidR="00B156CD" w:rsidRPr="000E54CB">
        <w:rPr>
          <w:lang w:val="ru-RU"/>
        </w:rPr>
        <w:t>/7/2.</w:t>
      </w:r>
    </w:p>
    <w:p w:rsidR="00B156CD" w:rsidRPr="008F6E8E" w:rsidRDefault="008F6E8E" w:rsidP="00B156CD">
      <w:pPr>
        <w:pStyle w:val="ONUME"/>
        <w:tabs>
          <w:tab w:val="clear" w:pos="567"/>
        </w:tabs>
        <w:rPr>
          <w:lang w:val="ru-RU"/>
        </w:rPr>
      </w:pPr>
      <w:r w:rsidRPr="008F6E8E">
        <w:rPr>
          <w:lang w:val="ru-RU"/>
        </w:rPr>
        <w:t xml:space="preserve">С учетом различных </w:t>
      </w:r>
      <w:r w:rsidR="007D182D">
        <w:rPr>
          <w:lang w:val="ru-RU"/>
        </w:rPr>
        <w:t>мнений</w:t>
      </w:r>
      <w:r w:rsidRPr="008F6E8E">
        <w:rPr>
          <w:lang w:val="ru-RU"/>
        </w:rPr>
        <w:t xml:space="preserve">, </w:t>
      </w:r>
      <w:r w:rsidR="007D182D">
        <w:rPr>
          <w:lang w:val="ru-RU"/>
        </w:rPr>
        <w:t xml:space="preserve">сформулированных </w:t>
      </w:r>
      <w:r w:rsidRPr="008F6E8E">
        <w:rPr>
          <w:lang w:val="ru-RU"/>
        </w:rPr>
        <w:t xml:space="preserve">делегациями и представителями, Секретариат </w:t>
      </w:r>
      <w:r w:rsidR="007D182D">
        <w:rPr>
          <w:lang w:val="ru-RU"/>
        </w:rPr>
        <w:t xml:space="preserve">подготовил </w:t>
      </w:r>
      <w:r w:rsidRPr="008F6E8E">
        <w:rPr>
          <w:lang w:val="ru-RU"/>
        </w:rPr>
        <w:t xml:space="preserve">пересмотренное предложение </w:t>
      </w:r>
      <w:r w:rsidR="007D182D">
        <w:rPr>
          <w:lang w:val="ru-RU"/>
        </w:rPr>
        <w:t>о внесении поправок в правило </w:t>
      </w:r>
      <w:r w:rsidR="008D6A5B" w:rsidRPr="008F6E8E">
        <w:rPr>
          <w:lang w:val="ru-RU"/>
        </w:rPr>
        <w:t>3.</w:t>
      </w:r>
    </w:p>
    <w:p w:rsidR="00B156CD" w:rsidRPr="00984270" w:rsidRDefault="00984270" w:rsidP="007E461E">
      <w:pPr>
        <w:pStyle w:val="ONUME"/>
        <w:tabs>
          <w:tab w:val="clear" w:pos="567"/>
        </w:tabs>
        <w:ind w:left="567"/>
        <w:rPr>
          <w:lang w:val="ru-RU"/>
        </w:rPr>
      </w:pPr>
      <w:r w:rsidRPr="00984270">
        <w:rPr>
          <w:lang w:val="ru-RU"/>
        </w:rPr>
        <w:t>Подводя итог обсуждения, Председатель заявил</w:t>
      </w:r>
      <w:r w:rsidR="00193908">
        <w:rPr>
          <w:lang w:val="ru-RU"/>
        </w:rPr>
        <w:t>а</w:t>
      </w:r>
      <w:r w:rsidRPr="00984270">
        <w:rPr>
          <w:lang w:val="ru-RU"/>
        </w:rPr>
        <w:t>, что Рабочая группа положительно</w:t>
      </w:r>
      <w:r w:rsidR="00933D4D">
        <w:rPr>
          <w:lang w:val="ru-RU"/>
        </w:rPr>
        <w:t xml:space="preserve"> оценивает возможность </w:t>
      </w:r>
      <w:r>
        <w:rPr>
          <w:lang w:val="ru-RU"/>
        </w:rPr>
        <w:t>представ</w:t>
      </w:r>
      <w:r w:rsidR="00933D4D">
        <w:rPr>
          <w:lang w:val="ru-RU"/>
        </w:rPr>
        <w:t>ления</w:t>
      </w:r>
      <w:r>
        <w:rPr>
          <w:lang w:val="ru-RU"/>
        </w:rPr>
        <w:t xml:space="preserve"> </w:t>
      </w:r>
      <w:r w:rsidRPr="00984270">
        <w:rPr>
          <w:lang w:val="ru-RU"/>
        </w:rPr>
        <w:t>предложени</w:t>
      </w:r>
      <w:r w:rsidR="00933D4D">
        <w:rPr>
          <w:lang w:val="ru-RU"/>
        </w:rPr>
        <w:t>я</w:t>
      </w:r>
      <w:r w:rsidRPr="00984270">
        <w:rPr>
          <w:lang w:val="ru-RU"/>
        </w:rPr>
        <w:t xml:space="preserve"> о внесении поправок в Общую инструкцию в </w:t>
      </w:r>
      <w:r w:rsidR="00210FC0">
        <w:rPr>
          <w:lang w:val="ru-RU"/>
        </w:rPr>
        <w:t xml:space="preserve">отношении </w:t>
      </w:r>
      <w:r w:rsidRPr="00984270">
        <w:rPr>
          <w:lang w:val="ru-RU"/>
        </w:rPr>
        <w:t>правил</w:t>
      </w:r>
      <w:r w:rsidRPr="00984270">
        <w:t> </w:t>
      </w:r>
      <w:r w:rsidRPr="00984270">
        <w:rPr>
          <w:lang w:val="ru-RU"/>
        </w:rPr>
        <w:t>3(2)(</w:t>
      </w:r>
      <w:r>
        <w:rPr>
          <w:lang w:val="ru-RU"/>
        </w:rPr>
        <w:t>а</w:t>
      </w:r>
      <w:r w:rsidRPr="00984270">
        <w:rPr>
          <w:lang w:val="ru-RU"/>
        </w:rPr>
        <w:t xml:space="preserve">) </w:t>
      </w:r>
      <w:r>
        <w:rPr>
          <w:lang w:val="ru-RU"/>
        </w:rPr>
        <w:t>и</w:t>
      </w:r>
      <w:r w:rsidRPr="00984270">
        <w:rPr>
          <w:lang w:val="ru-RU"/>
        </w:rPr>
        <w:t xml:space="preserve"> 4(</w:t>
      </w:r>
      <w:r>
        <w:rPr>
          <w:lang w:val="ru-RU"/>
        </w:rPr>
        <w:t>а) с незначительными изменениями</w:t>
      </w:r>
      <w:r w:rsidR="00210FC0">
        <w:rPr>
          <w:lang w:val="ru-RU"/>
        </w:rPr>
        <w:t xml:space="preserve"> в том виде, в каком они </w:t>
      </w:r>
      <w:r w:rsidR="00D20AFD">
        <w:rPr>
          <w:lang w:val="ru-RU"/>
        </w:rPr>
        <w:t>сформулированы</w:t>
      </w:r>
      <w:r w:rsidR="00210FC0">
        <w:rPr>
          <w:lang w:val="ru-RU"/>
        </w:rPr>
        <w:t xml:space="preserve"> в </w:t>
      </w:r>
      <w:r w:rsidRPr="00984270">
        <w:rPr>
          <w:lang w:val="ru-RU"/>
        </w:rPr>
        <w:t>приложении к резюме Председателя, для принятия Ассамблеей Гаагского союза</w:t>
      </w:r>
      <w:r w:rsidR="00193908">
        <w:rPr>
          <w:lang w:val="ru-RU"/>
        </w:rPr>
        <w:t xml:space="preserve">; </w:t>
      </w:r>
      <w:r w:rsidR="00933D4D">
        <w:rPr>
          <w:lang w:val="ru-RU"/>
        </w:rPr>
        <w:t xml:space="preserve"> предлагаем</w:t>
      </w:r>
      <w:r w:rsidR="00193908">
        <w:rPr>
          <w:lang w:val="ru-RU"/>
        </w:rPr>
        <w:t>ая</w:t>
      </w:r>
      <w:r w:rsidR="00933D4D">
        <w:rPr>
          <w:lang w:val="ru-RU"/>
        </w:rPr>
        <w:t xml:space="preserve"> дат</w:t>
      </w:r>
      <w:r w:rsidR="00193908">
        <w:rPr>
          <w:lang w:val="ru-RU"/>
        </w:rPr>
        <w:t>а</w:t>
      </w:r>
      <w:r w:rsidR="00933D4D">
        <w:rPr>
          <w:lang w:val="ru-RU"/>
        </w:rPr>
        <w:t xml:space="preserve"> </w:t>
      </w:r>
      <w:r w:rsidRPr="00EB5504">
        <w:rPr>
          <w:lang w:val="ru-RU"/>
        </w:rPr>
        <w:t>вступления</w:t>
      </w:r>
      <w:r w:rsidR="00193908">
        <w:rPr>
          <w:lang w:val="ru-RU"/>
        </w:rPr>
        <w:t xml:space="preserve"> поправок </w:t>
      </w:r>
      <w:r w:rsidRPr="00EB5504">
        <w:rPr>
          <w:lang w:val="ru-RU"/>
        </w:rPr>
        <w:t>в силу</w:t>
      </w:r>
      <w:r w:rsidR="00193908">
        <w:rPr>
          <w:lang w:val="ru-RU"/>
        </w:rPr>
        <w:t> –</w:t>
      </w:r>
      <w:r w:rsidR="00933D4D">
        <w:rPr>
          <w:lang w:val="ru-RU"/>
        </w:rPr>
        <w:t xml:space="preserve"> </w:t>
      </w:r>
      <w:r>
        <w:rPr>
          <w:lang w:val="ru-RU"/>
        </w:rPr>
        <w:t xml:space="preserve">1 января </w:t>
      </w:r>
      <w:r w:rsidR="00B156CD" w:rsidRPr="00984270">
        <w:rPr>
          <w:lang w:val="ru-RU"/>
        </w:rPr>
        <w:t>2019</w:t>
      </w:r>
      <w:r>
        <w:rPr>
          <w:lang w:val="fr-CA"/>
        </w:rPr>
        <w:t> </w:t>
      </w:r>
      <w:r>
        <w:rPr>
          <w:lang w:val="ru-RU"/>
        </w:rPr>
        <w:t>г</w:t>
      </w:r>
      <w:r w:rsidR="007E461E" w:rsidRPr="00984270">
        <w:rPr>
          <w:lang w:val="ru-RU"/>
        </w:rPr>
        <w:t>.</w:t>
      </w:r>
    </w:p>
    <w:p w:rsidR="00B156CD" w:rsidRPr="000E54CB" w:rsidRDefault="000E54CB" w:rsidP="00B156CD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="00B156CD" w:rsidRPr="000E54CB">
        <w:rPr>
          <w:lang w:val="ru-RU"/>
        </w:rPr>
        <w:t xml:space="preserve"> 6</w:t>
      </w:r>
      <w:r>
        <w:rPr>
          <w:lang w:val="ru-RU"/>
        </w:rPr>
        <w:t xml:space="preserve"> повестки дня</w:t>
      </w:r>
      <w:r w:rsidR="00B156CD" w:rsidRPr="000E54CB">
        <w:rPr>
          <w:lang w:val="ru-RU"/>
        </w:rPr>
        <w:t xml:space="preserve">:  </w:t>
      </w:r>
      <w:r>
        <w:rPr>
          <w:lang w:val="ru-RU"/>
        </w:rPr>
        <w:t>Предложение о внесении поправок в Административную инструкцию</w:t>
      </w:r>
      <w:r w:rsidR="00B156CD" w:rsidRPr="000E54CB">
        <w:rPr>
          <w:lang w:val="ru-RU"/>
        </w:rPr>
        <w:t xml:space="preserve"> </w:t>
      </w:r>
    </w:p>
    <w:p w:rsidR="00B156CD" w:rsidRPr="000E54CB" w:rsidRDefault="00B156CD" w:rsidP="007E461E">
      <w:pPr>
        <w:keepNext/>
        <w:rPr>
          <w:lang w:val="ru-RU"/>
        </w:rPr>
      </w:pPr>
    </w:p>
    <w:p w:rsidR="00B156CD" w:rsidRPr="000E54CB" w:rsidRDefault="000E54CB" w:rsidP="007E461E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B156CD" w:rsidRPr="004A0518">
        <w:t> H</w:t>
      </w:r>
      <w:r w:rsidR="00B156CD" w:rsidRPr="000E54CB">
        <w:rPr>
          <w:lang w:val="ru-RU"/>
        </w:rPr>
        <w:t>/</w:t>
      </w:r>
      <w:r w:rsidR="00B156CD" w:rsidRPr="004A0518">
        <w:t>LD</w:t>
      </w:r>
      <w:r w:rsidR="00B156CD" w:rsidRPr="000E54CB">
        <w:rPr>
          <w:lang w:val="ru-RU"/>
        </w:rPr>
        <w:t>/</w:t>
      </w:r>
      <w:r w:rsidR="00B156CD" w:rsidRPr="004A0518">
        <w:t>WG</w:t>
      </w:r>
      <w:r w:rsidR="00B156CD" w:rsidRPr="000E54CB">
        <w:rPr>
          <w:lang w:val="ru-RU"/>
        </w:rPr>
        <w:t>/7/3.</w:t>
      </w:r>
    </w:p>
    <w:p w:rsidR="00B156CD" w:rsidRPr="002A26F8" w:rsidRDefault="002A26F8" w:rsidP="002A26F8">
      <w:pPr>
        <w:pStyle w:val="ONUME"/>
        <w:rPr>
          <w:lang w:val="ru-RU"/>
        </w:rPr>
      </w:pPr>
      <w:r>
        <w:rPr>
          <w:lang w:val="ru-RU"/>
        </w:rPr>
        <w:t>Подводя</w:t>
      </w:r>
      <w:r w:rsidRPr="002A26F8">
        <w:rPr>
          <w:lang w:val="ru-RU"/>
        </w:rPr>
        <w:t xml:space="preserve"> </w:t>
      </w:r>
      <w:r>
        <w:rPr>
          <w:lang w:val="ru-RU"/>
        </w:rPr>
        <w:t>итог</w:t>
      </w:r>
      <w:r w:rsidRPr="002A26F8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2A26F8">
        <w:rPr>
          <w:lang w:val="ru-RU"/>
        </w:rPr>
        <w:t xml:space="preserve">, </w:t>
      </w:r>
      <w:r>
        <w:rPr>
          <w:lang w:val="ru-RU"/>
        </w:rPr>
        <w:t>Председатель</w:t>
      </w:r>
      <w:r w:rsidRPr="002A26F8">
        <w:rPr>
          <w:lang w:val="ru-RU"/>
        </w:rPr>
        <w:t xml:space="preserve"> </w:t>
      </w:r>
      <w:r>
        <w:rPr>
          <w:lang w:val="ru-RU"/>
        </w:rPr>
        <w:t>заявил</w:t>
      </w:r>
      <w:r w:rsidR="00193908">
        <w:rPr>
          <w:lang w:val="ru-RU"/>
        </w:rPr>
        <w:t>а</w:t>
      </w:r>
      <w:r w:rsidRPr="002A26F8">
        <w:rPr>
          <w:lang w:val="ru-RU"/>
        </w:rPr>
        <w:t xml:space="preserve">, </w:t>
      </w:r>
      <w:r>
        <w:rPr>
          <w:lang w:val="ru-RU"/>
        </w:rPr>
        <w:t>что</w:t>
      </w:r>
      <w:r w:rsidRPr="002A26F8">
        <w:rPr>
          <w:lang w:val="ru-RU"/>
        </w:rPr>
        <w:t xml:space="preserve"> Рабочая группа считает целесообразным внести поправки в разделы</w:t>
      </w:r>
      <w:r>
        <w:rPr>
          <w:lang w:val="fr-CA"/>
        </w:rPr>
        <w:t> </w:t>
      </w:r>
      <w:r w:rsidR="00B156CD" w:rsidRPr="002A26F8">
        <w:rPr>
          <w:lang w:val="ru-RU"/>
        </w:rPr>
        <w:t xml:space="preserve">203 </w:t>
      </w:r>
      <w:r>
        <w:rPr>
          <w:lang w:val="ru-RU"/>
        </w:rPr>
        <w:t>и </w:t>
      </w:r>
      <w:r w:rsidR="00B156CD" w:rsidRPr="002A26F8">
        <w:rPr>
          <w:lang w:val="ru-RU"/>
        </w:rPr>
        <w:t xml:space="preserve">801 </w:t>
      </w:r>
      <w:r>
        <w:rPr>
          <w:lang w:val="ru-RU"/>
        </w:rPr>
        <w:t>Административной инструкции в том виде, в каком они сформулированы в приложении к документу</w:t>
      </w:r>
      <w:r w:rsidR="008D6A5B">
        <w:t> </w:t>
      </w:r>
      <w:r w:rsidR="00B156CD">
        <w:t>H</w:t>
      </w:r>
      <w:r w:rsidR="00B156CD" w:rsidRPr="002A26F8">
        <w:rPr>
          <w:lang w:val="ru-RU"/>
        </w:rPr>
        <w:t>/</w:t>
      </w:r>
      <w:r w:rsidR="00B156CD">
        <w:t>LD</w:t>
      </w:r>
      <w:r w:rsidR="00B156CD" w:rsidRPr="002A26F8">
        <w:rPr>
          <w:lang w:val="ru-RU"/>
        </w:rPr>
        <w:t>/</w:t>
      </w:r>
      <w:r w:rsidR="00B156CD">
        <w:t>WG</w:t>
      </w:r>
      <w:r w:rsidR="00B156CD" w:rsidRPr="002A26F8">
        <w:rPr>
          <w:lang w:val="ru-RU"/>
        </w:rPr>
        <w:t xml:space="preserve">/7/3, </w:t>
      </w:r>
      <w:r>
        <w:rPr>
          <w:lang w:val="ru-RU"/>
        </w:rPr>
        <w:t xml:space="preserve">с предлагаемой датой их вступления в силу с </w:t>
      </w:r>
      <w:r w:rsidR="007E461E" w:rsidRPr="002A26F8">
        <w:rPr>
          <w:lang w:val="ru-RU"/>
        </w:rPr>
        <w:t>1</w:t>
      </w:r>
      <w:r>
        <w:rPr>
          <w:lang w:val="ru-RU"/>
        </w:rPr>
        <w:t xml:space="preserve"> января </w:t>
      </w:r>
      <w:r w:rsidR="007E461E" w:rsidRPr="002A26F8">
        <w:rPr>
          <w:lang w:val="ru-RU"/>
        </w:rPr>
        <w:t>2019</w:t>
      </w:r>
      <w:r>
        <w:rPr>
          <w:lang w:val="ru-RU"/>
        </w:rPr>
        <w:t> г</w:t>
      </w:r>
      <w:r w:rsidR="007E461E" w:rsidRPr="002A26F8">
        <w:rPr>
          <w:lang w:val="ru-RU"/>
        </w:rPr>
        <w:t>.</w:t>
      </w:r>
    </w:p>
    <w:p w:rsidR="00B156CD" w:rsidRPr="000E54CB" w:rsidRDefault="000E54CB" w:rsidP="007E461E">
      <w:pPr>
        <w:pStyle w:val="Heading1"/>
        <w:rPr>
          <w:lang w:val="ru-RU"/>
        </w:rPr>
      </w:pPr>
      <w:r>
        <w:rPr>
          <w:lang w:val="ru-RU"/>
        </w:rPr>
        <w:t xml:space="preserve">пункт </w:t>
      </w:r>
      <w:r w:rsidR="00B156CD" w:rsidRPr="000E54CB">
        <w:rPr>
          <w:lang w:val="ru-RU"/>
        </w:rPr>
        <w:t>7</w:t>
      </w:r>
      <w:r>
        <w:rPr>
          <w:lang w:val="ru-RU"/>
        </w:rPr>
        <w:t xml:space="preserve"> повестки дня</w:t>
      </w:r>
      <w:r w:rsidR="00B156CD" w:rsidRPr="000E54CB">
        <w:rPr>
          <w:lang w:val="ru-RU"/>
        </w:rPr>
        <w:t xml:space="preserve">:  </w:t>
      </w:r>
      <w:r>
        <w:rPr>
          <w:lang w:val="ru-RU"/>
        </w:rPr>
        <w:t>вопросы, касающиеся обеспечения открытого доступа к уведомлениям об отказе</w:t>
      </w:r>
    </w:p>
    <w:p w:rsidR="007E461E" w:rsidRPr="000E54CB" w:rsidRDefault="007E461E" w:rsidP="007E461E">
      <w:pPr>
        <w:rPr>
          <w:lang w:val="ru-RU"/>
        </w:rPr>
      </w:pPr>
    </w:p>
    <w:p w:rsidR="00B156CD" w:rsidRPr="000E54CB" w:rsidRDefault="000E54CB" w:rsidP="007E461E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B156CD" w:rsidRPr="0093507F">
        <w:t> H</w:t>
      </w:r>
      <w:r w:rsidR="00B156CD" w:rsidRPr="000E54CB">
        <w:rPr>
          <w:lang w:val="ru-RU"/>
        </w:rPr>
        <w:t>/</w:t>
      </w:r>
      <w:r w:rsidR="00B156CD" w:rsidRPr="0093507F">
        <w:t>LD</w:t>
      </w:r>
      <w:r w:rsidR="00B156CD" w:rsidRPr="000E54CB">
        <w:rPr>
          <w:lang w:val="ru-RU"/>
        </w:rPr>
        <w:t>/</w:t>
      </w:r>
      <w:r w:rsidR="00B156CD" w:rsidRPr="0093507F">
        <w:t>WG</w:t>
      </w:r>
      <w:r w:rsidR="00B156CD" w:rsidRPr="000E54CB">
        <w:rPr>
          <w:lang w:val="ru-RU"/>
        </w:rPr>
        <w:t>/7/4.</w:t>
      </w:r>
    </w:p>
    <w:p w:rsidR="00B156CD" w:rsidRPr="00FA54CC" w:rsidRDefault="00FA54CC" w:rsidP="00FA54CC">
      <w:pPr>
        <w:pStyle w:val="ONUME"/>
        <w:rPr>
          <w:lang w:val="ru-RU"/>
        </w:rPr>
      </w:pPr>
      <w:r>
        <w:rPr>
          <w:lang w:val="ru-RU"/>
        </w:rPr>
        <w:t>Подводя</w:t>
      </w:r>
      <w:r w:rsidRPr="00FA54CC">
        <w:rPr>
          <w:lang w:val="ru-RU"/>
        </w:rPr>
        <w:t xml:space="preserve"> </w:t>
      </w:r>
      <w:r>
        <w:rPr>
          <w:lang w:val="ru-RU"/>
        </w:rPr>
        <w:t>итог</w:t>
      </w:r>
      <w:r w:rsidRPr="00FA54CC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FA54CC">
        <w:rPr>
          <w:lang w:val="ru-RU"/>
        </w:rPr>
        <w:t xml:space="preserve">, </w:t>
      </w:r>
      <w:r>
        <w:rPr>
          <w:lang w:val="ru-RU"/>
        </w:rPr>
        <w:t>Председатель</w:t>
      </w:r>
      <w:r w:rsidRPr="00FA54CC">
        <w:rPr>
          <w:lang w:val="ru-RU"/>
        </w:rPr>
        <w:t xml:space="preserve"> </w:t>
      </w:r>
      <w:r>
        <w:rPr>
          <w:lang w:val="ru-RU"/>
        </w:rPr>
        <w:t>заявил</w:t>
      </w:r>
      <w:r w:rsidR="00193908">
        <w:rPr>
          <w:lang w:val="ru-RU"/>
        </w:rPr>
        <w:t>а</w:t>
      </w:r>
      <w:r w:rsidRPr="00FA54CC">
        <w:rPr>
          <w:lang w:val="ru-RU"/>
        </w:rPr>
        <w:t xml:space="preserve">, </w:t>
      </w:r>
      <w:r>
        <w:rPr>
          <w:lang w:val="ru-RU"/>
        </w:rPr>
        <w:t>что</w:t>
      </w:r>
      <w:r w:rsidRPr="00FA54CC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FA54CC">
        <w:rPr>
          <w:lang w:val="ru-RU"/>
        </w:rPr>
        <w:t xml:space="preserve"> </w:t>
      </w:r>
      <w:r>
        <w:rPr>
          <w:lang w:val="ru-RU"/>
        </w:rPr>
        <w:t>делегаций</w:t>
      </w:r>
      <w:r w:rsidRPr="00FA54CC">
        <w:rPr>
          <w:lang w:val="ru-RU"/>
        </w:rPr>
        <w:t xml:space="preserve"> </w:t>
      </w:r>
      <w:r>
        <w:rPr>
          <w:lang w:val="ru-RU"/>
        </w:rPr>
        <w:t>выступают</w:t>
      </w:r>
      <w:r w:rsidRPr="00FA54CC">
        <w:rPr>
          <w:lang w:val="ru-RU"/>
        </w:rPr>
        <w:t xml:space="preserve"> </w:t>
      </w:r>
      <w:r>
        <w:rPr>
          <w:lang w:val="ru-RU"/>
        </w:rPr>
        <w:t>за</w:t>
      </w:r>
      <w:r w:rsidRPr="00FA54CC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FA54CC">
        <w:rPr>
          <w:lang w:val="ru-RU"/>
        </w:rPr>
        <w:t xml:space="preserve"> </w:t>
      </w:r>
      <w:r>
        <w:rPr>
          <w:lang w:val="ru-RU"/>
        </w:rPr>
        <w:t xml:space="preserve">текущей </w:t>
      </w:r>
      <w:r w:rsidRPr="00FA54CC">
        <w:rPr>
          <w:lang w:val="ru-RU"/>
        </w:rPr>
        <w:t>практик</w:t>
      </w:r>
      <w:r>
        <w:rPr>
          <w:lang w:val="ru-RU"/>
        </w:rPr>
        <w:t>и</w:t>
      </w:r>
      <w:r w:rsidRPr="00FA54CC">
        <w:rPr>
          <w:lang w:val="ru-RU"/>
        </w:rPr>
        <w:t xml:space="preserve"> в отношении </w:t>
      </w:r>
      <w:r>
        <w:rPr>
          <w:lang w:val="ru-RU"/>
        </w:rPr>
        <w:t xml:space="preserve">обеспечения открытого доступа к </w:t>
      </w:r>
      <w:r w:rsidRPr="00FA54CC">
        <w:rPr>
          <w:lang w:val="ru-RU"/>
        </w:rPr>
        <w:t>уведомлен</w:t>
      </w:r>
      <w:r>
        <w:rPr>
          <w:lang w:val="ru-RU"/>
        </w:rPr>
        <w:t>иям</w:t>
      </w:r>
      <w:r w:rsidRPr="00FA54CC">
        <w:rPr>
          <w:lang w:val="ru-RU"/>
        </w:rPr>
        <w:t xml:space="preserve"> об отказе</w:t>
      </w:r>
      <w:r w:rsidR="00B156CD" w:rsidRPr="00FA54CC">
        <w:rPr>
          <w:lang w:val="ru-RU"/>
        </w:rPr>
        <w:t xml:space="preserve">. </w:t>
      </w:r>
    </w:p>
    <w:p w:rsidR="00B156CD" w:rsidRPr="00556784" w:rsidRDefault="00193908" w:rsidP="00F51F4D">
      <w:pPr>
        <w:pStyle w:val="ONUME"/>
        <w:tabs>
          <w:tab w:val="clear" w:pos="567"/>
        </w:tabs>
        <w:ind w:left="567"/>
        <w:rPr>
          <w:lang w:val="ru-RU"/>
        </w:rPr>
      </w:pPr>
      <w:r>
        <w:rPr>
          <w:lang w:val="ru-RU"/>
        </w:rPr>
        <w:t>Председатель</w:t>
      </w:r>
      <w:r w:rsidRPr="00556784">
        <w:rPr>
          <w:lang w:val="ru-RU"/>
        </w:rPr>
        <w:t xml:space="preserve"> </w:t>
      </w:r>
      <w:r w:rsidR="00556784">
        <w:rPr>
          <w:lang w:val="ru-RU"/>
        </w:rPr>
        <w:t>предложила делегациям и представителям направлять в Международное бюро любую полезную информацию по данному вопросу.</w:t>
      </w:r>
    </w:p>
    <w:p w:rsidR="00B156CD" w:rsidRPr="000E54CB" w:rsidRDefault="000E54CB" w:rsidP="007E461E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="00B156CD" w:rsidRPr="000E54CB">
        <w:rPr>
          <w:lang w:val="ru-RU"/>
        </w:rPr>
        <w:t xml:space="preserve"> 8</w:t>
      </w:r>
      <w:r>
        <w:rPr>
          <w:lang w:val="ru-RU"/>
        </w:rPr>
        <w:t xml:space="preserve"> повестки дня</w:t>
      </w:r>
      <w:r w:rsidR="00B156CD" w:rsidRPr="000E54CB">
        <w:rPr>
          <w:lang w:val="ru-RU"/>
        </w:rPr>
        <w:t xml:space="preserve">: </w:t>
      </w:r>
      <w:r w:rsidR="007E461E" w:rsidRPr="000E54CB">
        <w:rPr>
          <w:lang w:val="ru-RU"/>
        </w:rPr>
        <w:t xml:space="preserve"> </w:t>
      </w:r>
      <w:r>
        <w:rPr>
          <w:lang w:val="ru-RU"/>
        </w:rPr>
        <w:t>Соображения относительно возможного расширения языкового режима</w:t>
      </w:r>
    </w:p>
    <w:p w:rsidR="007E461E" w:rsidRPr="000E54CB" w:rsidRDefault="007E461E" w:rsidP="007E461E">
      <w:pPr>
        <w:rPr>
          <w:lang w:val="ru-RU"/>
        </w:rPr>
      </w:pPr>
    </w:p>
    <w:p w:rsidR="00B156CD" w:rsidRPr="000E54CB" w:rsidRDefault="000E54CB" w:rsidP="007E461E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Делегация Российской Федерации представила документ</w:t>
      </w:r>
      <w:r w:rsidR="00B156CD" w:rsidRPr="000E54CB">
        <w:rPr>
          <w:lang w:val="ru-RU"/>
        </w:rPr>
        <w:t xml:space="preserve"> </w:t>
      </w:r>
      <w:r w:rsidR="00B156CD" w:rsidRPr="005A74B8">
        <w:t>H</w:t>
      </w:r>
      <w:r w:rsidR="00B156CD" w:rsidRPr="000E54CB">
        <w:rPr>
          <w:lang w:val="ru-RU"/>
        </w:rPr>
        <w:t>/</w:t>
      </w:r>
      <w:r w:rsidR="00B156CD" w:rsidRPr="005A74B8">
        <w:t>LD</w:t>
      </w:r>
      <w:r w:rsidR="00B156CD" w:rsidRPr="000E54CB">
        <w:rPr>
          <w:lang w:val="ru-RU"/>
        </w:rPr>
        <w:t>/</w:t>
      </w:r>
      <w:r w:rsidR="00B156CD" w:rsidRPr="005A74B8">
        <w:t>WG</w:t>
      </w:r>
      <w:r w:rsidR="00B156CD" w:rsidRPr="000E54CB">
        <w:rPr>
          <w:lang w:val="ru-RU"/>
        </w:rPr>
        <w:t>/7/5.</w:t>
      </w:r>
    </w:p>
    <w:p w:rsidR="00B156CD" w:rsidRPr="00B674C4" w:rsidRDefault="00B674C4" w:rsidP="00F51F4D">
      <w:pPr>
        <w:pStyle w:val="ONUME"/>
        <w:tabs>
          <w:tab w:val="clear" w:pos="567"/>
        </w:tabs>
        <w:ind w:left="567"/>
        <w:rPr>
          <w:lang w:val="ru-RU" w:eastAsia="en-US"/>
        </w:rPr>
      </w:pPr>
      <w:r w:rsidRPr="00B674C4">
        <w:rPr>
          <w:lang w:val="ru-RU" w:eastAsia="en-US"/>
        </w:rPr>
        <w:t xml:space="preserve">Рабочая группа поручила Секретариату подготовить для обсуждения на ее следующей сессии </w:t>
      </w:r>
      <w:r w:rsidR="008370EF" w:rsidRPr="008370EF">
        <w:rPr>
          <w:lang w:val="ru-RU" w:eastAsia="en-US"/>
        </w:rPr>
        <w:t>детальный анализ</w:t>
      </w:r>
      <w:r>
        <w:rPr>
          <w:lang w:val="ru-RU" w:eastAsia="en-US"/>
        </w:rPr>
        <w:t xml:space="preserve"> с </w:t>
      </w:r>
      <w:r w:rsidR="008370EF">
        <w:rPr>
          <w:lang w:val="ru-RU" w:eastAsia="en-US"/>
        </w:rPr>
        <w:t>описанием схем</w:t>
      </w:r>
      <w:r>
        <w:rPr>
          <w:lang w:val="ru-RU" w:eastAsia="en-US"/>
        </w:rPr>
        <w:t xml:space="preserve"> и их</w:t>
      </w:r>
      <w:r w:rsidRPr="00B674C4">
        <w:rPr>
          <w:lang w:val="ru-RU" w:eastAsia="en-US"/>
        </w:rPr>
        <w:t xml:space="preserve"> последствий </w:t>
      </w:r>
      <w:r>
        <w:rPr>
          <w:lang w:val="ru-RU" w:eastAsia="en-US"/>
        </w:rPr>
        <w:t xml:space="preserve">для </w:t>
      </w:r>
      <w:r w:rsidRPr="00B674C4">
        <w:rPr>
          <w:lang w:val="ru-RU" w:eastAsia="en-US"/>
        </w:rPr>
        <w:t xml:space="preserve">возможного </w:t>
      </w:r>
      <w:r>
        <w:rPr>
          <w:lang w:val="ru-RU" w:eastAsia="en-US"/>
        </w:rPr>
        <w:t>расширения языкового режима Гаагской системы</w:t>
      </w:r>
      <w:r w:rsidR="007E461E" w:rsidRPr="00B674C4">
        <w:rPr>
          <w:lang w:val="ru-RU" w:eastAsia="en-US"/>
        </w:rPr>
        <w:t>.</w:t>
      </w:r>
    </w:p>
    <w:p w:rsidR="00B156CD" w:rsidRPr="000E54CB" w:rsidRDefault="000E54CB" w:rsidP="007E461E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="00B156CD" w:rsidRPr="000E54CB">
        <w:rPr>
          <w:lang w:val="ru-RU"/>
        </w:rPr>
        <w:t xml:space="preserve"> 9</w:t>
      </w:r>
      <w:r>
        <w:rPr>
          <w:lang w:val="ru-RU"/>
        </w:rPr>
        <w:t xml:space="preserve"> повестки дня</w:t>
      </w:r>
      <w:r w:rsidR="00B156CD" w:rsidRPr="000E54CB">
        <w:rPr>
          <w:lang w:val="ru-RU"/>
        </w:rPr>
        <w:t xml:space="preserve">: </w:t>
      </w:r>
      <w:r w:rsidR="007E461E" w:rsidRPr="000E54CB">
        <w:rPr>
          <w:lang w:val="ru-RU"/>
        </w:rPr>
        <w:t xml:space="preserve"> </w:t>
      </w:r>
      <w:r>
        <w:rPr>
          <w:lang w:val="ru-RU"/>
        </w:rPr>
        <w:t>Прочие вопросы</w:t>
      </w:r>
    </w:p>
    <w:p w:rsidR="007E461E" w:rsidRPr="000E54CB" w:rsidRDefault="007E461E" w:rsidP="007E461E">
      <w:pPr>
        <w:rPr>
          <w:lang w:val="ru-RU"/>
        </w:rPr>
      </w:pPr>
    </w:p>
    <w:p w:rsidR="00B156CD" w:rsidRPr="000E54CB" w:rsidRDefault="000E54CB" w:rsidP="007E461E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Pr="000E54CB">
        <w:rPr>
          <w:lang w:val="ru-RU"/>
        </w:rPr>
        <w:t xml:space="preserve"> </w:t>
      </w:r>
      <w:r w:rsidR="007E461E">
        <w:t>H</w:t>
      </w:r>
      <w:r w:rsidR="007E461E" w:rsidRPr="000E54CB">
        <w:rPr>
          <w:lang w:val="ru-RU"/>
        </w:rPr>
        <w:t>/</w:t>
      </w:r>
      <w:r w:rsidR="007E461E">
        <w:t>LD</w:t>
      </w:r>
      <w:r w:rsidR="007E461E" w:rsidRPr="000E54CB">
        <w:rPr>
          <w:lang w:val="ru-RU"/>
        </w:rPr>
        <w:t>/</w:t>
      </w:r>
      <w:r w:rsidR="007E461E">
        <w:t>WG</w:t>
      </w:r>
      <w:r w:rsidR="007E461E" w:rsidRPr="000E54CB">
        <w:rPr>
          <w:lang w:val="ru-RU"/>
        </w:rPr>
        <w:t>/7/6.</w:t>
      </w:r>
    </w:p>
    <w:p w:rsidR="00B156CD" w:rsidRPr="003E482E" w:rsidRDefault="003E482E" w:rsidP="007E461E">
      <w:pPr>
        <w:pStyle w:val="ONUME"/>
        <w:tabs>
          <w:tab w:val="clear" w:pos="567"/>
        </w:tabs>
        <w:ind w:left="567"/>
        <w:rPr>
          <w:lang w:val="ru-RU"/>
        </w:rPr>
      </w:pPr>
      <w:r>
        <w:rPr>
          <w:lang w:val="ru-RU"/>
        </w:rPr>
        <w:t>Подводя</w:t>
      </w:r>
      <w:r w:rsidRPr="003E482E">
        <w:rPr>
          <w:lang w:val="ru-RU"/>
        </w:rPr>
        <w:t xml:space="preserve"> </w:t>
      </w:r>
      <w:r>
        <w:rPr>
          <w:lang w:val="ru-RU"/>
        </w:rPr>
        <w:t>итог</w:t>
      </w:r>
      <w:r w:rsidRPr="003E482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3E482E">
        <w:rPr>
          <w:lang w:val="ru-RU"/>
        </w:rPr>
        <w:t xml:space="preserve">, </w:t>
      </w:r>
      <w:r>
        <w:rPr>
          <w:lang w:val="ru-RU"/>
        </w:rPr>
        <w:t>Председатель заявила, что Рабочая группа приняла к сведению содержание указанного документа</w:t>
      </w:r>
      <w:r w:rsidR="007E461E" w:rsidRPr="003E482E">
        <w:rPr>
          <w:lang w:val="ru-RU"/>
        </w:rPr>
        <w:t>.</w:t>
      </w:r>
    </w:p>
    <w:p w:rsidR="00B156CD" w:rsidRPr="000E54CB" w:rsidRDefault="000E54CB" w:rsidP="007E461E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B156CD" w:rsidRPr="000E54CB">
        <w:rPr>
          <w:lang w:val="ru-RU"/>
        </w:rPr>
        <w:t xml:space="preserve"> </w:t>
      </w:r>
      <w:r w:rsidR="00B156CD">
        <w:t>H</w:t>
      </w:r>
      <w:r w:rsidR="00B156CD" w:rsidRPr="000E54CB">
        <w:rPr>
          <w:lang w:val="ru-RU"/>
        </w:rPr>
        <w:t>/</w:t>
      </w:r>
      <w:r w:rsidR="00B156CD">
        <w:t>LD</w:t>
      </w:r>
      <w:r w:rsidR="00B156CD" w:rsidRPr="000E54CB">
        <w:rPr>
          <w:lang w:val="ru-RU"/>
        </w:rPr>
        <w:t>/</w:t>
      </w:r>
      <w:r w:rsidR="00B156CD">
        <w:t>WG</w:t>
      </w:r>
      <w:r w:rsidR="00B156CD" w:rsidRPr="000E54CB">
        <w:rPr>
          <w:lang w:val="ru-RU"/>
        </w:rPr>
        <w:t>/7/7.</w:t>
      </w:r>
    </w:p>
    <w:p w:rsidR="00B156CD" w:rsidRPr="00981101" w:rsidRDefault="00981101" w:rsidP="007E461E">
      <w:pPr>
        <w:pStyle w:val="ONUME"/>
        <w:tabs>
          <w:tab w:val="clear" w:pos="567"/>
        </w:tabs>
        <w:ind w:left="567"/>
        <w:rPr>
          <w:lang w:val="ru-RU"/>
        </w:rPr>
      </w:pPr>
      <w:r w:rsidRPr="00981101">
        <w:rPr>
          <w:lang w:val="ru-RU"/>
        </w:rPr>
        <w:t>Подводя итог обсуждения, Председатель заявила, что Рабочая группа приняла к сведению содержание указанного документа</w:t>
      </w:r>
      <w:r w:rsidR="00B156CD" w:rsidRPr="00981101">
        <w:rPr>
          <w:lang w:val="ru-RU"/>
        </w:rPr>
        <w:t>.</w:t>
      </w:r>
    </w:p>
    <w:p w:rsidR="00B156CD" w:rsidRPr="000E54CB" w:rsidRDefault="000E54CB" w:rsidP="007E461E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Обсуждения проходили на основе документа</w:t>
      </w:r>
      <w:r w:rsidR="00F51F4D" w:rsidRPr="000E54CB">
        <w:rPr>
          <w:lang w:val="ru-RU"/>
        </w:rPr>
        <w:t xml:space="preserve"> </w:t>
      </w:r>
      <w:r w:rsidR="00F51F4D">
        <w:t>H</w:t>
      </w:r>
      <w:r w:rsidR="00F51F4D" w:rsidRPr="000E54CB">
        <w:rPr>
          <w:lang w:val="ru-RU"/>
        </w:rPr>
        <w:t>/</w:t>
      </w:r>
      <w:r w:rsidR="00F51F4D">
        <w:t>LD</w:t>
      </w:r>
      <w:r w:rsidR="00F51F4D" w:rsidRPr="000E54CB">
        <w:rPr>
          <w:lang w:val="ru-RU"/>
        </w:rPr>
        <w:t>/</w:t>
      </w:r>
      <w:r w:rsidR="00F51F4D">
        <w:t>WG</w:t>
      </w:r>
      <w:r w:rsidR="00F51F4D" w:rsidRPr="000E54CB">
        <w:rPr>
          <w:lang w:val="ru-RU"/>
        </w:rPr>
        <w:t>/7/8.</w:t>
      </w:r>
    </w:p>
    <w:p w:rsidR="00B156CD" w:rsidRPr="00AE7BB0" w:rsidRDefault="00AE7BB0" w:rsidP="007E461E">
      <w:pPr>
        <w:pStyle w:val="ONUME"/>
        <w:tabs>
          <w:tab w:val="clear" w:pos="567"/>
        </w:tabs>
        <w:ind w:left="567"/>
        <w:rPr>
          <w:lang w:val="ru-RU"/>
        </w:rPr>
      </w:pPr>
      <w:r w:rsidRPr="00AE7BB0">
        <w:rPr>
          <w:lang w:val="ru-RU"/>
        </w:rPr>
        <w:t>Подводя итог обсуждения, Председатель заявила, что Рабочая группа приняла к сведению содержание указанного документа</w:t>
      </w:r>
      <w:r w:rsidR="00B156CD" w:rsidRPr="00AE7BB0">
        <w:rPr>
          <w:lang w:val="ru-RU"/>
        </w:rPr>
        <w:t>.</w:t>
      </w:r>
    </w:p>
    <w:p w:rsidR="00B156CD" w:rsidRPr="00BF42DB" w:rsidRDefault="00BF42DB" w:rsidP="007E461E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Обсуждения</w:t>
      </w:r>
      <w:r w:rsidRPr="00BF42DB">
        <w:rPr>
          <w:lang w:val="ru-RU"/>
        </w:rPr>
        <w:t xml:space="preserve"> </w:t>
      </w:r>
      <w:r>
        <w:rPr>
          <w:lang w:val="ru-RU"/>
        </w:rPr>
        <w:t>проходили</w:t>
      </w:r>
      <w:r w:rsidRPr="00BF42DB">
        <w:rPr>
          <w:lang w:val="ru-RU"/>
        </w:rPr>
        <w:t xml:space="preserve"> </w:t>
      </w:r>
      <w:r>
        <w:rPr>
          <w:lang w:val="ru-RU"/>
        </w:rPr>
        <w:t>на</w:t>
      </w:r>
      <w:r w:rsidRPr="00BF42DB">
        <w:rPr>
          <w:lang w:val="ru-RU"/>
        </w:rPr>
        <w:t xml:space="preserve"> </w:t>
      </w:r>
      <w:r>
        <w:rPr>
          <w:lang w:val="ru-RU"/>
        </w:rPr>
        <w:t>основе</w:t>
      </w:r>
      <w:r w:rsidRPr="00BF42DB">
        <w:rPr>
          <w:lang w:val="ru-RU"/>
        </w:rPr>
        <w:t xml:space="preserve"> </w:t>
      </w:r>
      <w:r>
        <w:rPr>
          <w:lang w:val="ru-RU"/>
        </w:rPr>
        <w:t>документа</w:t>
      </w:r>
      <w:r w:rsidRPr="00BF42DB">
        <w:rPr>
          <w:lang w:val="ru-RU"/>
        </w:rPr>
        <w:t xml:space="preserve"> </w:t>
      </w:r>
      <w:r w:rsidR="00F1788A" w:rsidRPr="00132BA4">
        <w:t>H</w:t>
      </w:r>
      <w:r w:rsidR="00F1788A" w:rsidRPr="00BF42DB">
        <w:rPr>
          <w:lang w:val="ru-RU"/>
        </w:rPr>
        <w:t>/</w:t>
      </w:r>
      <w:r w:rsidR="00F1788A" w:rsidRPr="00132BA4">
        <w:t>LD</w:t>
      </w:r>
      <w:r w:rsidR="00F1788A" w:rsidRPr="00BF42DB">
        <w:rPr>
          <w:lang w:val="ru-RU"/>
        </w:rPr>
        <w:t>/</w:t>
      </w:r>
      <w:r w:rsidR="00F1788A" w:rsidRPr="00132BA4">
        <w:t>WG</w:t>
      </w:r>
      <w:r w:rsidR="00F1788A" w:rsidRPr="00BF42DB">
        <w:rPr>
          <w:lang w:val="ru-RU"/>
        </w:rPr>
        <w:t xml:space="preserve">/7/9, </w:t>
      </w:r>
      <w:r>
        <w:rPr>
          <w:lang w:val="ru-RU"/>
        </w:rPr>
        <w:t>представленного</w:t>
      </w:r>
      <w:r w:rsidRPr="00BF42DB">
        <w:rPr>
          <w:lang w:val="ru-RU"/>
        </w:rPr>
        <w:t xml:space="preserve"> </w:t>
      </w:r>
      <w:r>
        <w:rPr>
          <w:lang w:val="ru-RU"/>
        </w:rPr>
        <w:t>делегацией Соединенных Штатов Америки</w:t>
      </w:r>
      <w:r w:rsidR="00F51F4D" w:rsidRPr="00BF42DB">
        <w:rPr>
          <w:lang w:val="ru-RU"/>
        </w:rPr>
        <w:t>.</w:t>
      </w:r>
    </w:p>
    <w:p w:rsidR="003313CE" w:rsidRDefault="003313CE" w:rsidP="007A048F">
      <w:pPr>
        <w:pStyle w:val="ONUME"/>
        <w:tabs>
          <w:tab w:val="clear" w:pos="567"/>
        </w:tabs>
        <w:ind w:left="567"/>
        <w:rPr>
          <w:lang w:val="ru-RU"/>
        </w:rPr>
      </w:pPr>
      <w:r>
        <w:rPr>
          <w:lang w:val="ru-RU"/>
        </w:rPr>
        <w:t>Председатель</w:t>
      </w:r>
      <w:r w:rsidRPr="003313CE">
        <w:rPr>
          <w:lang w:val="ru-RU"/>
        </w:rPr>
        <w:t xml:space="preserve"> </w:t>
      </w:r>
      <w:r>
        <w:rPr>
          <w:lang w:val="ru-RU"/>
        </w:rPr>
        <w:t>отметила</w:t>
      </w:r>
      <w:r w:rsidRPr="003313CE">
        <w:rPr>
          <w:lang w:val="ru-RU"/>
        </w:rPr>
        <w:t xml:space="preserve">, </w:t>
      </w:r>
      <w:r>
        <w:rPr>
          <w:lang w:val="ru-RU"/>
        </w:rPr>
        <w:t>что</w:t>
      </w:r>
      <w:r w:rsidRPr="003313CE">
        <w:rPr>
          <w:lang w:val="ru-RU"/>
        </w:rPr>
        <w:t xml:space="preserve"> </w:t>
      </w:r>
      <w:r>
        <w:rPr>
          <w:lang w:val="ru-RU"/>
        </w:rPr>
        <w:t>проводить</w:t>
      </w:r>
      <w:r w:rsidRPr="003313CE">
        <w:rPr>
          <w:lang w:val="ru-RU"/>
        </w:rPr>
        <w:t xml:space="preserve"> </w:t>
      </w:r>
      <w:r>
        <w:rPr>
          <w:lang w:val="ru-RU"/>
        </w:rPr>
        <w:t>обстоятельное обсуждение этого</w:t>
      </w:r>
      <w:r w:rsidRPr="003313CE">
        <w:rPr>
          <w:lang w:val="ru-RU"/>
        </w:rPr>
        <w:t xml:space="preserve"> </w:t>
      </w:r>
      <w:r>
        <w:rPr>
          <w:lang w:val="ru-RU"/>
        </w:rPr>
        <w:t>вопроса еще слишком рано.</w:t>
      </w:r>
    </w:p>
    <w:p w:rsidR="00B156CD" w:rsidRPr="000E54CB" w:rsidRDefault="000E54CB" w:rsidP="007E461E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="00B156CD" w:rsidRPr="003313CE">
        <w:rPr>
          <w:lang w:val="ru-RU"/>
        </w:rPr>
        <w:t xml:space="preserve"> 10</w:t>
      </w:r>
      <w:r w:rsidRPr="003313CE">
        <w:rPr>
          <w:lang w:val="ru-RU"/>
        </w:rPr>
        <w:t xml:space="preserve"> </w:t>
      </w:r>
      <w:r>
        <w:rPr>
          <w:lang w:val="ru-RU"/>
        </w:rPr>
        <w:t>повестки</w:t>
      </w:r>
      <w:r w:rsidRPr="003313CE">
        <w:rPr>
          <w:lang w:val="ru-RU"/>
        </w:rPr>
        <w:t xml:space="preserve"> </w:t>
      </w:r>
      <w:r>
        <w:rPr>
          <w:lang w:val="ru-RU"/>
        </w:rPr>
        <w:t>дня</w:t>
      </w:r>
      <w:r w:rsidR="00B156CD" w:rsidRPr="003313CE">
        <w:rPr>
          <w:lang w:val="ru-RU"/>
        </w:rPr>
        <w:t xml:space="preserve">: </w:t>
      </w:r>
      <w:r w:rsidR="007E461E" w:rsidRPr="003313CE">
        <w:rPr>
          <w:lang w:val="ru-RU"/>
        </w:rPr>
        <w:t xml:space="preserve"> </w:t>
      </w:r>
      <w:r>
        <w:rPr>
          <w:lang w:val="ru-RU"/>
        </w:rPr>
        <w:t>резюме председателя</w:t>
      </w:r>
    </w:p>
    <w:p w:rsidR="007E461E" w:rsidRPr="003313CE" w:rsidRDefault="007E461E" w:rsidP="007E461E">
      <w:pPr>
        <w:rPr>
          <w:lang w:val="ru-RU"/>
        </w:rPr>
      </w:pPr>
    </w:p>
    <w:p w:rsidR="00B156CD" w:rsidRPr="000E54CB" w:rsidRDefault="000E54CB" w:rsidP="007A048F">
      <w:pPr>
        <w:pStyle w:val="ONUME"/>
        <w:tabs>
          <w:tab w:val="clear" w:pos="567"/>
        </w:tabs>
        <w:ind w:left="567"/>
        <w:rPr>
          <w:lang w:val="ru-RU"/>
        </w:rPr>
      </w:pPr>
      <w:r w:rsidRPr="00355749">
        <w:rPr>
          <w:lang w:val="ru-RU"/>
        </w:rPr>
        <w:t>Рабочая группа одобрила резюме Председателя</w:t>
      </w:r>
      <w:r w:rsidR="003E0E20" w:rsidRPr="003E0E20">
        <w:rPr>
          <w:lang w:val="ru-RU"/>
        </w:rPr>
        <w:t xml:space="preserve"> с поправками, внесенными в него с целью отразить с</w:t>
      </w:r>
      <w:r w:rsidR="003E0E20">
        <w:rPr>
          <w:lang w:val="ru-RU"/>
        </w:rPr>
        <w:t>формулированные соображения по пункту 8</w:t>
      </w:r>
      <w:r w:rsidR="007E461E" w:rsidRPr="000E54CB">
        <w:rPr>
          <w:lang w:val="ru-RU"/>
        </w:rPr>
        <w:t>.</w:t>
      </w:r>
    </w:p>
    <w:p w:rsidR="00B156CD" w:rsidRPr="000E54CB" w:rsidRDefault="000E54CB" w:rsidP="007E461E">
      <w:pPr>
        <w:pStyle w:val="Heading1"/>
        <w:spacing w:before="480"/>
        <w:rPr>
          <w:lang w:val="ru-RU"/>
        </w:rPr>
      </w:pPr>
      <w:r>
        <w:rPr>
          <w:lang w:val="ru-RU"/>
        </w:rPr>
        <w:t>пункт</w:t>
      </w:r>
      <w:r w:rsidR="00B156CD" w:rsidRPr="000E54CB">
        <w:rPr>
          <w:lang w:val="ru-RU"/>
        </w:rPr>
        <w:t xml:space="preserve"> 11</w:t>
      </w:r>
      <w:r>
        <w:rPr>
          <w:lang w:val="ru-RU"/>
        </w:rPr>
        <w:t xml:space="preserve"> повестки дня</w:t>
      </w:r>
      <w:r w:rsidR="00B156CD" w:rsidRPr="000E54CB">
        <w:rPr>
          <w:lang w:val="ru-RU"/>
        </w:rPr>
        <w:t>:</w:t>
      </w:r>
      <w:r w:rsidR="007E461E" w:rsidRPr="000E54CB">
        <w:rPr>
          <w:lang w:val="ru-RU"/>
        </w:rPr>
        <w:t xml:space="preserve">  </w:t>
      </w:r>
      <w:r>
        <w:rPr>
          <w:lang w:val="ru-RU"/>
        </w:rPr>
        <w:t>Закрытие сессии</w:t>
      </w:r>
    </w:p>
    <w:p w:rsidR="007E461E" w:rsidRPr="000E54CB" w:rsidRDefault="007E461E" w:rsidP="007E461E">
      <w:pPr>
        <w:rPr>
          <w:lang w:val="ru-RU"/>
        </w:rPr>
      </w:pPr>
    </w:p>
    <w:p w:rsidR="00B156CD" w:rsidRPr="000E54CB" w:rsidRDefault="000E54CB" w:rsidP="00F51F4D">
      <w:pPr>
        <w:pStyle w:val="ONUME"/>
        <w:rPr>
          <w:lang w:val="ru-RU"/>
        </w:rPr>
      </w:pPr>
      <w:r>
        <w:rPr>
          <w:lang w:val="ru-RU"/>
        </w:rPr>
        <w:t>Председатель закрыл</w:t>
      </w:r>
      <w:r w:rsidR="006E4965">
        <w:rPr>
          <w:lang w:val="ru-RU"/>
        </w:rPr>
        <w:t>а</w:t>
      </w:r>
      <w:r>
        <w:rPr>
          <w:lang w:val="ru-RU"/>
        </w:rPr>
        <w:t xml:space="preserve"> седьмую сессию 18</w:t>
      </w:r>
      <w:r w:rsidR="006E4965">
        <w:rPr>
          <w:lang w:val="ru-RU"/>
        </w:rPr>
        <w:t> </w:t>
      </w:r>
      <w:r>
        <w:rPr>
          <w:lang w:val="ru-RU"/>
        </w:rPr>
        <w:t>июля 2018</w:t>
      </w:r>
      <w:r w:rsidR="006E4965">
        <w:rPr>
          <w:lang w:val="ru-RU"/>
        </w:rPr>
        <w:t> </w:t>
      </w:r>
      <w:r>
        <w:rPr>
          <w:lang w:val="ru-RU"/>
        </w:rPr>
        <w:t>г.</w:t>
      </w:r>
    </w:p>
    <w:p w:rsidR="007E461E" w:rsidRPr="000E54CB" w:rsidRDefault="007E461E" w:rsidP="007E461E">
      <w:pPr>
        <w:pStyle w:val="Endofdocument-Annex"/>
        <w:spacing w:before="720"/>
        <w:rPr>
          <w:lang w:val="ru-RU"/>
        </w:rPr>
      </w:pPr>
      <w:r w:rsidRPr="000E54CB">
        <w:rPr>
          <w:lang w:val="ru-RU"/>
        </w:rPr>
        <w:t>[</w:t>
      </w:r>
      <w:r w:rsidR="000E54CB">
        <w:rPr>
          <w:lang w:val="ru-RU"/>
        </w:rPr>
        <w:t>Приложение следует</w:t>
      </w:r>
      <w:r w:rsidRPr="000E54CB">
        <w:rPr>
          <w:lang w:val="ru-RU"/>
        </w:rPr>
        <w:t>]</w:t>
      </w:r>
    </w:p>
    <w:p w:rsidR="007E461E" w:rsidRPr="000E54CB" w:rsidRDefault="007E461E">
      <w:pPr>
        <w:rPr>
          <w:lang w:val="ru-RU"/>
        </w:rPr>
      </w:pPr>
    </w:p>
    <w:p w:rsidR="007E461E" w:rsidRPr="000E54CB" w:rsidRDefault="007E461E">
      <w:pPr>
        <w:rPr>
          <w:lang w:val="ru-RU"/>
        </w:rPr>
        <w:sectPr w:rsidR="007E461E" w:rsidRPr="000E54CB" w:rsidSect="00B156CD">
          <w:headerReference w:type="default" r:id="rId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5535A" w:rsidRPr="0055535A" w:rsidRDefault="0055535A" w:rsidP="0055535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Общая инструкция</w:t>
      </w:r>
    </w:p>
    <w:p w:rsidR="0055535A" w:rsidRDefault="0055535A" w:rsidP="0055535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к Акту 1999</w:t>
      </w:r>
      <w:r>
        <w:rPr>
          <w:rFonts w:eastAsia="MS Mincho"/>
          <w:b/>
          <w:bCs/>
          <w:szCs w:val="22"/>
          <w:lang w:eastAsia="en-US"/>
        </w:rPr>
        <w:t> </w:t>
      </w:r>
      <w:r>
        <w:rPr>
          <w:rFonts w:eastAsia="MS Mincho"/>
          <w:b/>
          <w:bCs/>
          <w:szCs w:val="22"/>
          <w:lang w:val="ru-RU" w:eastAsia="en-US"/>
        </w:rPr>
        <w:t>г. и Акту 1960 г.</w:t>
      </w:r>
    </w:p>
    <w:p w:rsidR="0055535A" w:rsidRPr="0055535A" w:rsidRDefault="0055535A" w:rsidP="0055535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Гаагского соглашения</w:t>
      </w:r>
    </w:p>
    <w:p w:rsidR="0055535A" w:rsidRPr="0055535A" w:rsidRDefault="0055535A" w:rsidP="0055535A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</w:p>
    <w:p w:rsidR="007E461E" w:rsidRPr="0055535A" w:rsidRDefault="0055535A" w:rsidP="0055535A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  <w:r w:rsidRPr="0055535A">
        <w:rPr>
          <w:rFonts w:eastAsia="MS Mincho"/>
          <w:szCs w:val="22"/>
          <w:lang w:val="ru-RU" w:eastAsia="en-US"/>
        </w:rPr>
        <w:t>(</w:t>
      </w:r>
      <w:r>
        <w:rPr>
          <w:rFonts w:eastAsia="MS Mincho"/>
          <w:szCs w:val="22"/>
          <w:lang w:val="ru-RU" w:eastAsia="en-US"/>
        </w:rPr>
        <w:t>действует</w:t>
      </w:r>
      <w:r w:rsidRPr="0055535A">
        <w:rPr>
          <w:rFonts w:eastAsia="MS Mincho"/>
          <w:szCs w:val="22"/>
          <w:lang w:val="ru-RU" w:eastAsia="en-US"/>
        </w:rPr>
        <w:t xml:space="preserve"> </w:t>
      </w:r>
      <w:r>
        <w:rPr>
          <w:rFonts w:eastAsia="MS Mincho"/>
          <w:szCs w:val="22"/>
          <w:lang w:val="ru-RU" w:eastAsia="en-US"/>
        </w:rPr>
        <w:t>с</w:t>
      </w:r>
      <w:r w:rsidRPr="0055535A">
        <w:rPr>
          <w:rFonts w:eastAsia="MS Mincho"/>
          <w:szCs w:val="22"/>
          <w:lang w:val="ru-RU" w:eastAsia="en-US"/>
        </w:rPr>
        <w:t xml:space="preserve"> </w:t>
      </w:r>
      <w:r w:rsidRPr="000E54CB">
        <w:rPr>
          <w:rFonts w:eastAsia="MS Mincho"/>
          <w:szCs w:val="22"/>
          <w:lang w:val="ru-RU" w:eastAsia="en-US"/>
        </w:rPr>
        <w:t>1</w:t>
      </w:r>
      <w:r w:rsidR="006E4965">
        <w:rPr>
          <w:rFonts w:eastAsia="MS Mincho"/>
          <w:szCs w:val="22"/>
          <w:lang w:val="ru-RU" w:eastAsia="en-US"/>
        </w:rPr>
        <w:t> </w:t>
      </w:r>
      <w:r>
        <w:rPr>
          <w:rFonts w:eastAsia="MS Mincho"/>
          <w:szCs w:val="22"/>
          <w:lang w:val="ru-RU" w:eastAsia="en-US"/>
        </w:rPr>
        <w:t>января</w:t>
      </w:r>
      <w:r w:rsidRPr="0055535A">
        <w:rPr>
          <w:rFonts w:eastAsia="MS Mincho"/>
          <w:szCs w:val="22"/>
          <w:lang w:val="ru-RU" w:eastAsia="en-US"/>
        </w:rPr>
        <w:t xml:space="preserve"> 2019</w:t>
      </w:r>
      <w:r>
        <w:rPr>
          <w:rFonts w:eastAsia="MS Mincho"/>
          <w:szCs w:val="22"/>
          <w:lang w:val="ru-RU" w:eastAsia="en-US"/>
        </w:rPr>
        <w:t> г.</w:t>
      </w:r>
      <w:r w:rsidRPr="0055535A">
        <w:rPr>
          <w:rFonts w:eastAsia="MS Mincho"/>
          <w:szCs w:val="22"/>
          <w:lang w:val="ru-RU" w:eastAsia="en-US"/>
        </w:rPr>
        <w:t>)</w:t>
      </w:r>
    </w:p>
    <w:p w:rsidR="007E461E" w:rsidRPr="0055535A" w:rsidRDefault="007E461E" w:rsidP="007E461E">
      <w:pPr>
        <w:pStyle w:val="Endofdocument-Annex"/>
        <w:ind w:left="0"/>
        <w:jc w:val="center"/>
        <w:rPr>
          <w:rFonts w:eastAsia="MS Mincho"/>
          <w:szCs w:val="22"/>
          <w:lang w:val="ru-RU" w:eastAsia="en-US"/>
        </w:rPr>
      </w:pPr>
    </w:p>
    <w:p w:rsidR="007E461E" w:rsidRPr="0055535A" w:rsidRDefault="007E461E" w:rsidP="007E461E">
      <w:pPr>
        <w:pStyle w:val="indenti"/>
        <w:rPr>
          <w:rFonts w:ascii="Arial" w:hAnsi="Arial" w:cs="Arial"/>
          <w:sz w:val="22"/>
          <w:szCs w:val="22"/>
          <w:lang w:val="ru-RU"/>
        </w:rPr>
      </w:pPr>
    </w:p>
    <w:p w:rsidR="007E461E" w:rsidRPr="0055535A" w:rsidRDefault="007E461E" w:rsidP="007E461E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55535A">
        <w:rPr>
          <w:rFonts w:ascii="Arial" w:hAnsi="Arial" w:cs="Arial"/>
          <w:sz w:val="22"/>
          <w:szCs w:val="22"/>
          <w:lang w:val="ru-RU"/>
        </w:rPr>
        <w:t>[…]</w:t>
      </w:r>
    </w:p>
    <w:p w:rsidR="0055535A" w:rsidRPr="000E54CB" w:rsidRDefault="0055535A" w:rsidP="0055535A">
      <w:pPr>
        <w:pStyle w:val="Heading4"/>
        <w:keepNext w:val="0"/>
        <w:jc w:val="center"/>
        <w:rPr>
          <w:lang w:val="ru-RU"/>
        </w:rPr>
      </w:pPr>
      <w:r>
        <w:rPr>
          <w:lang w:val="ru-RU"/>
        </w:rPr>
        <w:t>Правило</w:t>
      </w:r>
      <w:r w:rsidRPr="000E54CB">
        <w:rPr>
          <w:lang w:val="ru-RU"/>
        </w:rPr>
        <w:t xml:space="preserve"> 3</w:t>
      </w:r>
    </w:p>
    <w:p w:rsidR="007E461E" w:rsidRPr="000E54CB" w:rsidRDefault="0055535A" w:rsidP="0055535A">
      <w:pPr>
        <w:pStyle w:val="Heading4"/>
        <w:keepNext w:val="0"/>
        <w:jc w:val="center"/>
        <w:rPr>
          <w:lang w:val="ru-RU"/>
        </w:rPr>
      </w:pPr>
      <w:r>
        <w:rPr>
          <w:lang w:val="ru-RU"/>
        </w:rPr>
        <w:t>Представительство</w:t>
      </w:r>
      <w:r w:rsidRPr="000E54CB">
        <w:rPr>
          <w:lang w:val="ru-RU"/>
        </w:rPr>
        <w:t xml:space="preserve"> </w:t>
      </w:r>
      <w:r>
        <w:rPr>
          <w:lang w:val="ru-RU"/>
        </w:rPr>
        <w:t>перед</w:t>
      </w:r>
      <w:r w:rsidRPr="000E54CB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0E54CB">
        <w:rPr>
          <w:lang w:val="ru-RU"/>
        </w:rPr>
        <w:t xml:space="preserve"> </w:t>
      </w:r>
      <w:r>
        <w:rPr>
          <w:lang w:val="ru-RU"/>
        </w:rPr>
        <w:t>бюро</w:t>
      </w:r>
    </w:p>
    <w:p w:rsidR="007E461E" w:rsidRPr="000E54CB" w:rsidRDefault="007E461E" w:rsidP="007E461E">
      <w:pPr>
        <w:pStyle w:val="Heading4"/>
        <w:keepNext w:val="0"/>
        <w:rPr>
          <w:lang w:val="ru-RU"/>
        </w:rPr>
      </w:pPr>
    </w:p>
    <w:p w:rsidR="007E461E" w:rsidRPr="000E54CB" w:rsidRDefault="007E461E" w:rsidP="007E461E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0E54CB">
        <w:rPr>
          <w:rFonts w:ascii="Arial" w:hAnsi="Arial" w:cs="Arial"/>
          <w:sz w:val="22"/>
          <w:szCs w:val="22"/>
          <w:lang w:val="ru-RU"/>
        </w:rPr>
        <w:t>[…]</w:t>
      </w:r>
    </w:p>
    <w:p w:rsidR="007E461E" w:rsidRPr="000E54CB" w:rsidRDefault="007E461E" w:rsidP="007E461E">
      <w:pPr>
        <w:pStyle w:val="indenta"/>
        <w:rPr>
          <w:rFonts w:ascii="Arial" w:hAnsi="Arial" w:cs="Arial"/>
          <w:sz w:val="22"/>
          <w:szCs w:val="22"/>
          <w:lang w:val="ru-RU"/>
        </w:rPr>
      </w:pPr>
    </w:p>
    <w:p w:rsidR="0055535A" w:rsidRDefault="007E461E" w:rsidP="0055535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55535A">
        <w:rPr>
          <w:rFonts w:ascii="Arial" w:hAnsi="Arial" w:cs="Arial"/>
          <w:sz w:val="22"/>
          <w:szCs w:val="22"/>
          <w:lang w:val="ru-RU"/>
        </w:rPr>
        <w:t>(2)</w:t>
      </w:r>
      <w:r w:rsidRPr="0055535A">
        <w:rPr>
          <w:rFonts w:ascii="Arial" w:hAnsi="Arial" w:cs="Arial"/>
          <w:sz w:val="22"/>
          <w:szCs w:val="22"/>
          <w:lang w:val="ru-RU"/>
        </w:rPr>
        <w:tab/>
      </w:r>
      <w:r w:rsidR="0055535A">
        <w:rPr>
          <w:rFonts w:ascii="Arial" w:hAnsi="Arial" w:cs="Arial"/>
          <w:sz w:val="22"/>
          <w:szCs w:val="22"/>
          <w:lang w:val="ru-RU"/>
        </w:rPr>
        <w:t>[</w:t>
      </w:r>
      <w:r w:rsidR="0055535A">
        <w:rPr>
          <w:rFonts w:ascii="Arial" w:hAnsi="Arial" w:cs="Arial"/>
          <w:i/>
          <w:sz w:val="22"/>
          <w:szCs w:val="22"/>
          <w:lang w:val="ru-RU"/>
        </w:rPr>
        <w:t>Назначение представителя</w:t>
      </w:r>
      <w:r w:rsidR="0055535A">
        <w:rPr>
          <w:rFonts w:ascii="Arial" w:hAnsi="Arial" w:cs="Arial"/>
          <w:sz w:val="22"/>
          <w:szCs w:val="22"/>
          <w:lang w:val="ru-RU"/>
        </w:rPr>
        <w:t>]</w:t>
      </w:r>
      <w:r w:rsidR="0055535A">
        <w:rPr>
          <w:rFonts w:ascii="Arial" w:hAnsi="Arial" w:cs="Arial"/>
          <w:sz w:val="22"/>
          <w:szCs w:val="22"/>
        </w:rPr>
        <w:t>  </w:t>
      </w:r>
      <w:r w:rsidR="0055535A">
        <w:rPr>
          <w:rFonts w:ascii="Arial" w:hAnsi="Arial" w:cs="Arial"/>
          <w:sz w:val="22"/>
          <w:szCs w:val="22"/>
          <w:lang w:val="ru-RU"/>
        </w:rPr>
        <w:t>(</w:t>
      </w:r>
      <w:r w:rsidR="0055535A">
        <w:rPr>
          <w:rFonts w:ascii="Arial" w:hAnsi="Arial" w:cs="Arial"/>
          <w:sz w:val="22"/>
          <w:szCs w:val="22"/>
        </w:rPr>
        <w:t>a</w:t>
      </w:r>
      <w:r w:rsidR="0055535A">
        <w:rPr>
          <w:rFonts w:ascii="Arial" w:hAnsi="Arial" w:cs="Arial"/>
          <w:sz w:val="22"/>
          <w:szCs w:val="22"/>
          <w:lang w:val="ru-RU"/>
        </w:rPr>
        <w:t>)</w:t>
      </w:r>
      <w:r w:rsidR="0055535A">
        <w:rPr>
          <w:rFonts w:ascii="Arial" w:hAnsi="Arial" w:cs="Arial"/>
          <w:sz w:val="22"/>
          <w:szCs w:val="22"/>
        </w:rPr>
        <w:t>  </w:t>
      </w:r>
      <w:r w:rsidR="0055535A">
        <w:rPr>
          <w:rFonts w:ascii="Arial" w:hAnsi="Arial" w:cs="Arial"/>
          <w:sz w:val="22"/>
          <w:szCs w:val="22"/>
          <w:lang w:val="ru-RU"/>
        </w:rPr>
        <w:t>Назначение представителя может быть сделано в международной заявке</w:t>
      </w:r>
      <w:del w:id="7" w:author="KOMSHILOVA Svetlana" w:date="2018-07-17T08:50:00Z">
        <w:r w:rsidR="0055535A">
          <w:rPr>
            <w:rFonts w:ascii="Arial" w:hAnsi="Arial" w:cs="Arial"/>
            <w:sz w:val="22"/>
            <w:szCs w:val="22"/>
            <w:lang w:val="ru-RU"/>
          </w:rPr>
          <w:delText xml:space="preserve"> при условии, что заявка подписана заявителем</w:delText>
        </w:r>
      </w:del>
      <w:r w:rsidR="0055535A">
        <w:rPr>
          <w:rFonts w:ascii="Arial" w:hAnsi="Arial" w:cs="Arial"/>
          <w:sz w:val="22"/>
          <w:szCs w:val="22"/>
          <w:lang w:val="ru-RU"/>
        </w:rPr>
        <w:t>.</w:t>
      </w:r>
      <w:ins w:id="8" w:author="KOMSHILOVA Svetlana" w:date="2018-07-17T08:52:00Z">
        <w:r w:rsidR="0055535A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9" w:author="KOMSHILOVA Svetlana" w:date="2018-07-17T08:56:00Z">
        <w:r w:rsidR="0055535A">
          <w:rPr>
            <w:rFonts w:ascii="Arial" w:hAnsi="Arial" w:cs="Arial"/>
            <w:sz w:val="22"/>
            <w:szCs w:val="22"/>
            <w:lang w:val="ru-RU"/>
          </w:rPr>
          <w:t>Указание представителя</w:t>
        </w:r>
      </w:ins>
      <w:ins w:id="10" w:author="KOMSHILOVA Svetlana" w:date="2018-07-17T09:14:00Z">
        <w:r w:rsidR="0055535A">
          <w:rPr>
            <w:rFonts w:ascii="Arial" w:hAnsi="Arial" w:cs="Arial"/>
            <w:sz w:val="22"/>
            <w:szCs w:val="22"/>
            <w:lang w:val="ru-RU"/>
          </w:rPr>
          <w:t xml:space="preserve"> в международной заявке</w:t>
        </w:r>
      </w:ins>
      <w:ins w:id="11" w:author="KOMSHILOVA Svetlana" w:date="2018-07-17T08:56:00Z">
        <w:r w:rsidR="0055535A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2" w:author="KOMSHILOVA Svetlana" w:date="2018-07-17T09:15:00Z">
        <w:r w:rsidR="0055535A">
          <w:rPr>
            <w:rFonts w:ascii="Arial" w:hAnsi="Arial" w:cs="Arial"/>
            <w:sz w:val="22"/>
            <w:szCs w:val="22"/>
            <w:lang w:val="ru-RU"/>
          </w:rPr>
          <w:t xml:space="preserve">на момент </w:t>
        </w:r>
      </w:ins>
      <w:ins w:id="13" w:author="KOMSHILOVA Svetlana" w:date="2018-07-17T09:14:00Z">
        <w:r w:rsidR="0055535A">
          <w:rPr>
            <w:rFonts w:ascii="Arial" w:hAnsi="Arial" w:cs="Arial"/>
            <w:sz w:val="22"/>
            <w:szCs w:val="22"/>
            <w:lang w:val="ru-RU"/>
          </w:rPr>
          <w:t>ее</w:t>
        </w:r>
      </w:ins>
      <w:ins w:id="14" w:author="KOMSHILOVA Svetlana" w:date="2018-07-17T08:57:00Z">
        <w:r w:rsidR="0055535A">
          <w:rPr>
            <w:rFonts w:ascii="Arial" w:hAnsi="Arial" w:cs="Arial"/>
            <w:sz w:val="22"/>
            <w:szCs w:val="22"/>
            <w:lang w:val="ru-RU"/>
          </w:rPr>
          <w:t xml:space="preserve"> подач</w:t>
        </w:r>
      </w:ins>
      <w:ins w:id="15" w:author="KOMSHILOVA Svetlana" w:date="2018-07-17T09:15:00Z">
        <w:r w:rsidR="0055535A">
          <w:rPr>
            <w:rFonts w:ascii="Arial" w:hAnsi="Arial" w:cs="Arial"/>
            <w:sz w:val="22"/>
            <w:szCs w:val="22"/>
            <w:lang w:val="ru-RU"/>
          </w:rPr>
          <w:t>и</w:t>
        </w:r>
      </w:ins>
      <w:ins w:id="16" w:author="KOMSHILOVA Svetlana" w:date="2018-07-17T08:59:00Z">
        <w:r w:rsidR="0055535A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17" w:author="KOMSHILOVA Svetlana" w:date="2018-07-17T09:14:00Z">
        <w:r w:rsidR="0055535A">
          <w:rPr>
            <w:rFonts w:ascii="Arial" w:hAnsi="Arial" w:cs="Arial"/>
            <w:sz w:val="22"/>
            <w:szCs w:val="22"/>
            <w:lang w:val="ru-RU"/>
          </w:rPr>
          <w:t>означает назначение этого представителя</w:t>
        </w:r>
      </w:ins>
      <w:ins w:id="18" w:author="KOMSHILOVA Svetlana" w:date="2018-07-17T09:16:00Z">
        <w:r w:rsidR="0055535A">
          <w:rPr>
            <w:rFonts w:ascii="Arial" w:hAnsi="Arial" w:cs="Arial"/>
            <w:sz w:val="22"/>
            <w:szCs w:val="22"/>
            <w:lang w:val="ru-RU"/>
          </w:rPr>
          <w:t xml:space="preserve"> заявителем.</w:t>
        </w:r>
      </w:ins>
      <w:ins w:id="19" w:author="KOMSHILOVA Svetlana" w:date="2018-07-17T09:14:00Z">
        <w:r w:rsidR="0055535A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  <w:ins w:id="20" w:author="KOMSHILOVA Svetlana" w:date="2018-07-17T08:56:00Z">
        <w:r w:rsidR="0055535A">
          <w:rPr>
            <w:rFonts w:ascii="Arial" w:hAnsi="Arial" w:cs="Arial"/>
            <w:sz w:val="22"/>
            <w:szCs w:val="22"/>
            <w:lang w:val="ru-RU"/>
          </w:rPr>
          <w:t xml:space="preserve"> </w:t>
        </w:r>
      </w:ins>
    </w:p>
    <w:p w:rsidR="0055535A" w:rsidRDefault="0055535A" w:rsidP="0055535A">
      <w:pPr>
        <w:pStyle w:val="indenta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ab/>
        <w:t>Назначение представителя может быть также сделано в отдельном сообщении, которое может относиться к одной или более оговоренным международным заявкам или международным регистрациям одного и того же заявителя или владельца.  Упомянутое сообщение подписывается заявителем или владельцем.</w:t>
      </w:r>
    </w:p>
    <w:p w:rsidR="0055535A" w:rsidRDefault="0055535A" w:rsidP="0055535A">
      <w:pPr>
        <w:pStyle w:val="indenta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ab/>
        <w:t>Если Международное бюро считает назначение представителя не соответствующим правилам, оно уведомляет об этом заявителя или владельца и предполагаемого представителя.</w:t>
      </w:r>
    </w:p>
    <w:p w:rsidR="0055535A" w:rsidRDefault="0055535A" w:rsidP="0055535A">
      <w:pPr>
        <w:pStyle w:val="indenta"/>
        <w:rPr>
          <w:rFonts w:ascii="Arial" w:hAnsi="Arial" w:cs="Arial"/>
          <w:sz w:val="22"/>
          <w:szCs w:val="22"/>
          <w:lang w:val="ru-RU"/>
        </w:rPr>
      </w:pPr>
    </w:p>
    <w:p w:rsidR="0055535A" w:rsidRPr="000E54CB" w:rsidRDefault="0055535A" w:rsidP="0055535A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0E54CB">
        <w:rPr>
          <w:rFonts w:ascii="Arial" w:hAnsi="Arial" w:cs="Arial"/>
          <w:sz w:val="22"/>
          <w:szCs w:val="22"/>
          <w:lang w:val="ru-RU"/>
        </w:rPr>
        <w:t>[…]</w:t>
      </w:r>
    </w:p>
    <w:p w:rsidR="0055535A" w:rsidRPr="000E54CB" w:rsidRDefault="0055535A" w:rsidP="0055535A">
      <w:pPr>
        <w:pStyle w:val="indent1"/>
        <w:ind w:firstLine="0"/>
        <w:rPr>
          <w:rFonts w:ascii="Arial" w:hAnsi="Arial" w:cs="Arial"/>
          <w:sz w:val="22"/>
          <w:szCs w:val="22"/>
          <w:lang w:val="ru-RU"/>
        </w:rPr>
      </w:pPr>
    </w:p>
    <w:p w:rsidR="0055535A" w:rsidRDefault="0055535A" w:rsidP="0055535A">
      <w:pPr>
        <w:pStyle w:val="indent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(4)</w:t>
      </w:r>
      <w:r>
        <w:rPr>
          <w:rFonts w:ascii="Arial" w:hAnsi="Arial" w:cs="Arial"/>
          <w:sz w:val="22"/>
          <w:szCs w:val="22"/>
          <w:lang w:val="ru-RU"/>
        </w:rPr>
        <w:tab/>
        <w:t>[</w:t>
      </w:r>
      <w:r>
        <w:rPr>
          <w:rFonts w:ascii="Arial" w:hAnsi="Arial" w:cs="Arial"/>
          <w:i/>
          <w:sz w:val="22"/>
          <w:szCs w:val="22"/>
          <w:lang w:val="ru-RU"/>
        </w:rPr>
        <w:t>Последствия назначения представителя</w:t>
      </w:r>
      <w:r>
        <w:rPr>
          <w:rFonts w:ascii="Arial" w:hAnsi="Arial" w:cs="Arial"/>
          <w:sz w:val="22"/>
          <w:szCs w:val="22"/>
          <w:lang w:val="ru-RU"/>
        </w:rPr>
        <w:t>]</w:t>
      </w:r>
      <w:r>
        <w:rPr>
          <w:rFonts w:ascii="Arial" w:hAnsi="Arial" w:cs="Arial"/>
          <w:sz w:val="22"/>
          <w:szCs w:val="22"/>
        </w:rPr>
        <w:t>  </w:t>
      </w:r>
      <w:r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ru-RU"/>
        </w:rPr>
        <w:t>)  </w:t>
      </w:r>
      <w:del w:id="21" w:author="KOMSHILOVA Svetlana" w:date="2018-07-17T09:19:00Z">
        <w:r>
          <w:rPr>
            <w:rFonts w:ascii="Arial" w:hAnsi="Arial" w:cs="Arial"/>
            <w:sz w:val="22"/>
            <w:szCs w:val="22"/>
            <w:lang w:val="ru-RU"/>
          </w:rPr>
          <w:delText>За исключением случаев, когда в настоящей Инструкции явно предусмотрено иное, п</w:delText>
        </w:r>
      </w:del>
      <w:ins w:id="22" w:author="KOMSHILOVA Svetlana" w:date="2018-07-17T09:19:00Z">
        <w:r>
          <w:rPr>
            <w:rFonts w:ascii="Arial" w:hAnsi="Arial" w:cs="Arial"/>
            <w:sz w:val="22"/>
            <w:szCs w:val="22"/>
            <w:lang w:val="ru-RU"/>
          </w:rPr>
          <w:t>П</w:t>
        </w:r>
      </w:ins>
      <w:r>
        <w:rPr>
          <w:rFonts w:ascii="Arial" w:hAnsi="Arial" w:cs="Arial"/>
          <w:sz w:val="22"/>
          <w:szCs w:val="22"/>
          <w:lang w:val="ru-RU"/>
        </w:rPr>
        <w:t>одпись представителя, запись о котором внесена в соответствии с пунктом (3)(а), заменяет подпись заявителя или владельца.</w:t>
      </w:r>
    </w:p>
    <w:p w:rsidR="0055535A" w:rsidRDefault="0055535A" w:rsidP="0055535A">
      <w:pPr>
        <w:pStyle w:val="indenta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ab/>
        <w:t>За исключением случаев, когда в настоящей Инструкции явно требуется, чтобы сообщение было адресовано как заявителю или владельцу, так и представителю, Международное бюро направляет представителю, запись о котором внесена в соответствии с пунктом (3)(а), любое сообщение, которое в отсутствие представителя должно было бы быть направлено заявителю или владельцу;  любое сообщение, направленное таким образом упомянутому представителю, имеет такое же действие, как если бы оно было направлено заявителю или владельцу.</w:t>
      </w:r>
    </w:p>
    <w:p w:rsidR="0055535A" w:rsidRDefault="0055535A" w:rsidP="0055535A">
      <w:pPr>
        <w:pStyle w:val="indenta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lang w:val="ru-RU"/>
        </w:rPr>
        <w:t>)</w:t>
      </w:r>
      <w:r>
        <w:rPr>
          <w:rFonts w:ascii="Arial" w:hAnsi="Arial" w:cs="Arial"/>
          <w:sz w:val="22"/>
          <w:szCs w:val="22"/>
          <w:lang w:val="ru-RU"/>
        </w:rPr>
        <w:tab/>
        <w:t>Любое сообщение, направленное в Международное бюро представителем, запись о котором внесена в соответствии с пунктом (3)(а), имеет такое же действие, как если бы оно было направлено в указанное Бюро заявителем или владельцем.</w:t>
      </w:r>
    </w:p>
    <w:p w:rsidR="0055535A" w:rsidRDefault="0055535A" w:rsidP="0055535A">
      <w:pPr>
        <w:pStyle w:val="indenta"/>
        <w:ind w:firstLine="0"/>
        <w:rPr>
          <w:rFonts w:ascii="Arial" w:hAnsi="Arial" w:cs="Arial"/>
          <w:sz w:val="22"/>
          <w:szCs w:val="22"/>
          <w:lang w:val="ru-RU"/>
        </w:rPr>
      </w:pPr>
    </w:p>
    <w:p w:rsidR="007E461E" w:rsidRDefault="0055535A" w:rsidP="0055535A">
      <w:pPr>
        <w:pStyle w:val="indent1"/>
        <w:rPr>
          <w:rFonts w:ascii="Arial" w:hAnsi="Arial" w:cs="Arial"/>
          <w:sz w:val="22"/>
          <w:szCs w:val="22"/>
        </w:rPr>
      </w:pPr>
      <w:r>
        <w:rPr>
          <w:szCs w:val="22"/>
        </w:rPr>
        <w:t>[…]</w:t>
      </w:r>
    </w:p>
    <w:p w:rsidR="007A048F" w:rsidRDefault="00050A65" w:rsidP="00050A65">
      <w:pPr>
        <w:pStyle w:val="Endofdocument-Annex"/>
        <w:spacing w:before="720"/>
      </w:pPr>
      <w:r w:rsidRPr="00D73B87">
        <w:t>[</w:t>
      </w:r>
      <w:r w:rsidR="0055535A">
        <w:rPr>
          <w:lang w:val="ru-RU"/>
        </w:rPr>
        <w:t>Конец приложения и документа</w:t>
      </w:r>
      <w:r w:rsidRPr="00D73B87">
        <w:t>]</w:t>
      </w:r>
    </w:p>
    <w:sectPr w:rsidR="007A048F" w:rsidSect="003A00C9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CD" w:rsidRDefault="00B156CD">
      <w:r>
        <w:separator/>
      </w:r>
    </w:p>
  </w:endnote>
  <w:endnote w:type="continuationSeparator" w:id="0">
    <w:p w:rsidR="00B156CD" w:rsidRDefault="00B156CD" w:rsidP="003B38C1">
      <w:r>
        <w:separator/>
      </w:r>
    </w:p>
    <w:p w:rsidR="00B156CD" w:rsidRPr="003B38C1" w:rsidRDefault="00B156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56CD" w:rsidRPr="003B38C1" w:rsidRDefault="00B156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CD" w:rsidRDefault="00B156CD">
      <w:r>
        <w:separator/>
      </w:r>
    </w:p>
  </w:footnote>
  <w:footnote w:type="continuationSeparator" w:id="0">
    <w:p w:rsidR="00B156CD" w:rsidRDefault="00B156CD" w:rsidP="008B60B2">
      <w:r>
        <w:separator/>
      </w:r>
    </w:p>
    <w:p w:rsidR="00B156CD" w:rsidRPr="00ED77FB" w:rsidRDefault="00B156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56CD" w:rsidRPr="00ED77FB" w:rsidRDefault="00B156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B156CD" w:rsidP="00477D6B">
    <w:pPr>
      <w:jc w:val="right"/>
    </w:pPr>
    <w:bookmarkStart w:id="6" w:name="Code2"/>
    <w:bookmarkEnd w:id="6"/>
    <w:r>
      <w:t>H/LD/WG/7/10</w:t>
    </w:r>
  </w:p>
  <w:p w:rsidR="00EC4E49" w:rsidRDefault="0055535A" w:rsidP="00477D6B">
    <w:pPr>
      <w:jc w:val="right"/>
    </w:pPr>
    <w:r>
      <w:rPr>
        <w:lang w:val="ru-RU"/>
      </w:rPr>
      <w:t>стр</w:t>
    </w:r>
    <w:r w:rsidRPr="000E54CB"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27978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A101CE" w:rsidRDefault="00001C88" w:rsidP="00477D6B">
    <w:pPr>
      <w:jc w:val="right"/>
      <w:rPr>
        <w:lang w:val="fr-FR"/>
      </w:rPr>
    </w:pPr>
    <w:r w:rsidRPr="00A101CE">
      <w:rPr>
        <w:lang w:val="fr-FR"/>
      </w:rPr>
      <w:t>H/LD/WG/7/</w:t>
    </w:r>
    <w:r w:rsidR="00050A65">
      <w:rPr>
        <w:lang w:val="fr-FR"/>
      </w:rPr>
      <w:t>10 Prov.</w:t>
    </w:r>
  </w:p>
  <w:p w:rsidR="00EC4E49" w:rsidRPr="00A101CE" w:rsidRDefault="00001C88" w:rsidP="00477D6B">
    <w:pPr>
      <w:jc w:val="right"/>
      <w:rPr>
        <w:lang w:val="fr-FR"/>
      </w:rPr>
    </w:pPr>
    <w:r w:rsidRPr="00A101CE">
      <w:rPr>
        <w:lang w:val="fr-FR"/>
      </w:rPr>
      <w:t>Annex</w:t>
    </w:r>
    <w:r w:rsidR="00050A65">
      <w:rPr>
        <w:lang w:val="fr-FR"/>
      </w:rPr>
      <w:t xml:space="preserve"> II</w:t>
    </w:r>
    <w:r w:rsidRPr="00A101CE">
      <w:rPr>
        <w:lang w:val="fr-FR"/>
      </w:rPr>
      <w:t xml:space="preserve">, </w:t>
    </w:r>
    <w:r w:rsidR="00EC4E49" w:rsidRPr="00A101CE">
      <w:rPr>
        <w:lang w:val="fr-FR"/>
      </w:rPr>
      <w:t xml:space="preserve">page </w:t>
    </w:r>
    <w:r>
      <w:fldChar w:fldCharType="begin"/>
    </w:r>
    <w:r w:rsidRPr="00A101CE">
      <w:rPr>
        <w:lang w:val="fr-FR"/>
      </w:rPr>
      <w:instrText xml:space="preserve"> PAGE   \* MERGEFORMAT </w:instrText>
    </w:r>
    <w:r>
      <w:fldChar w:fldCharType="separate"/>
    </w:r>
    <w:r w:rsidR="00D64EE5">
      <w:rPr>
        <w:noProof/>
        <w:lang w:val="fr-FR"/>
      </w:rPr>
      <w:t>2</w:t>
    </w:r>
    <w:r>
      <w:rPr>
        <w:noProof/>
      </w:rPr>
      <w:fldChar w:fldCharType="end"/>
    </w:r>
  </w:p>
  <w:p w:rsidR="00EC4E49" w:rsidRDefault="00EC4E49" w:rsidP="00477D6B">
    <w:pPr>
      <w:jc w:val="right"/>
      <w:rPr>
        <w:lang w:val="fr-FR"/>
      </w:rPr>
    </w:pPr>
  </w:p>
  <w:p w:rsidR="00050A65" w:rsidRPr="00A101CE" w:rsidRDefault="00050A65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25" w:rsidRDefault="00001C88" w:rsidP="006A0625">
    <w:pPr>
      <w:jc w:val="right"/>
    </w:pPr>
    <w:r>
      <w:t>H/LD/WG/7/</w:t>
    </w:r>
    <w:r w:rsidR="00050A65">
      <w:t>10</w:t>
    </w:r>
  </w:p>
  <w:p w:rsidR="006A0625" w:rsidRPr="0055535A" w:rsidRDefault="0055535A" w:rsidP="006A0625">
    <w:pPr>
      <w:pStyle w:val="Header"/>
      <w:jc w:val="right"/>
    </w:pPr>
    <w:r>
      <w:rPr>
        <w:lang w:val="ru-RU"/>
      </w:rPr>
      <w:t>ПРИЛОЖЕНИЕ</w:t>
    </w:r>
  </w:p>
  <w:p w:rsidR="006A0625" w:rsidRDefault="00C27978" w:rsidP="006A0625">
    <w:pPr>
      <w:pStyle w:val="Header"/>
      <w:jc w:val="right"/>
    </w:pPr>
  </w:p>
  <w:p w:rsidR="00050A65" w:rsidRDefault="00050A65" w:rsidP="006A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B31E2F2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E00C1"/>
    <w:multiLevelType w:val="hybridMultilevel"/>
    <w:tmpl w:val="1FB4AE0C"/>
    <w:lvl w:ilvl="0" w:tplc="10BA2D2C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CD"/>
    <w:rsid w:val="00001C88"/>
    <w:rsid w:val="00043CAA"/>
    <w:rsid w:val="00050A65"/>
    <w:rsid w:val="00075432"/>
    <w:rsid w:val="000968ED"/>
    <w:rsid w:val="000C5F4E"/>
    <w:rsid w:val="000E54CB"/>
    <w:rsid w:val="000F5E56"/>
    <w:rsid w:val="001362EE"/>
    <w:rsid w:val="001647D5"/>
    <w:rsid w:val="0017327D"/>
    <w:rsid w:val="001832A6"/>
    <w:rsid w:val="00193908"/>
    <w:rsid w:val="001B4E2D"/>
    <w:rsid w:val="00210FC0"/>
    <w:rsid w:val="0021217E"/>
    <w:rsid w:val="002634C4"/>
    <w:rsid w:val="00275E46"/>
    <w:rsid w:val="002928D3"/>
    <w:rsid w:val="002A26F8"/>
    <w:rsid w:val="002F1FE6"/>
    <w:rsid w:val="002F4E68"/>
    <w:rsid w:val="00312F7F"/>
    <w:rsid w:val="0032176E"/>
    <w:rsid w:val="003313CE"/>
    <w:rsid w:val="00361450"/>
    <w:rsid w:val="003673B4"/>
    <w:rsid w:val="003673CF"/>
    <w:rsid w:val="003766C0"/>
    <w:rsid w:val="003845C1"/>
    <w:rsid w:val="003A6F89"/>
    <w:rsid w:val="003B38C1"/>
    <w:rsid w:val="003D0180"/>
    <w:rsid w:val="003E0E20"/>
    <w:rsid w:val="003E482E"/>
    <w:rsid w:val="00423E3E"/>
    <w:rsid w:val="00425F4F"/>
    <w:rsid w:val="00427AF4"/>
    <w:rsid w:val="00434FEE"/>
    <w:rsid w:val="004647DA"/>
    <w:rsid w:val="00474062"/>
    <w:rsid w:val="00477D6B"/>
    <w:rsid w:val="004A1DF9"/>
    <w:rsid w:val="004E19A2"/>
    <w:rsid w:val="005019FF"/>
    <w:rsid w:val="0053057A"/>
    <w:rsid w:val="0055535A"/>
    <w:rsid w:val="00556784"/>
    <w:rsid w:val="00560A29"/>
    <w:rsid w:val="005B5EB6"/>
    <w:rsid w:val="005C6649"/>
    <w:rsid w:val="005F29C7"/>
    <w:rsid w:val="00605827"/>
    <w:rsid w:val="00646050"/>
    <w:rsid w:val="006713CA"/>
    <w:rsid w:val="00676C5C"/>
    <w:rsid w:val="006E4965"/>
    <w:rsid w:val="007A048F"/>
    <w:rsid w:val="007D1613"/>
    <w:rsid w:val="007D182D"/>
    <w:rsid w:val="007E461E"/>
    <w:rsid w:val="007E4C0E"/>
    <w:rsid w:val="008370EF"/>
    <w:rsid w:val="008444E4"/>
    <w:rsid w:val="008A134B"/>
    <w:rsid w:val="008B2CC1"/>
    <w:rsid w:val="008B60B2"/>
    <w:rsid w:val="008D6A5B"/>
    <w:rsid w:val="008F6E8E"/>
    <w:rsid w:val="0090731E"/>
    <w:rsid w:val="00916EE2"/>
    <w:rsid w:val="00933D4D"/>
    <w:rsid w:val="00954A93"/>
    <w:rsid w:val="00966A22"/>
    <w:rsid w:val="0096722F"/>
    <w:rsid w:val="0097397D"/>
    <w:rsid w:val="00980843"/>
    <w:rsid w:val="00981101"/>
    <w:rsid w:val="00984270"/>
    <w:rsid w:val="00985463"/>
    <w:rsid w:val="009A7B14"/>
    <w:rsid w:val="009D7959"/>
    <w:rsid w:val="009E2791"/>
    <w:rsid w:val="009E3F6F"/>
    <w:rsid w:val="009F499F"/>
    <w:rsid w:val="00A37342"/>
    <w:rsid w:val="00A42DAF"/>
    <w:rsid w:val="00A45BD8"/>
    <w:rsid w:val="00A856A9"/>
    <w:rsid w:val="00A869B7"/>
    <w:rsid w:val="00AC205C"/>
    <w:rsid w:val="00AD2746"/>
    <w:rsid w:val="00AD5A91"/>
    <w:rsid w:val="00AE7BB0"/>
    <w:rsid w:val="00AF0A6B"/>
    <w:rsid w:val="00B05A69"/>
    <w:rsid w:val="00B156CD"/>
    <w:rsid w:val="00B674C4"/>
    <w:rsid w:val="00B9734B"/>
    <w:rsid w:val="00BA30E2"/>
    <w:rsid w:val="00BF42DB"/>
    <w:rsid w:val="00C11BFE"/>
    <w:rsid w:val="00C27978"/>
    <w:rsid w:val="00C5068F"/>
    <w:rsid w:val="00C67C1A"/>
    <w:rsid w:val="00C86D74"/>
    <w:rsid w:val="00CD04F1"/>
    <w:rsid w:val="00CE460E"/>
    <w:rsid w:val="00D12E85"/>
    <w:rsid w:val="00D20AFD"/>
    <w:rsid w:val="00D312DD"/>
    <w:rsid w:val="00D45252"/>
    <w:rsid w:val="00D64EE5"/>
    <w:rsid w:val="00D71B4D"/>
    <w:rsid w:val="00D93D55"/>
    <w:rsid w:val="00DE09E4"/>
    <w:rsid w:val="00E15015"/>
    <w:rsid w:val="00E335FE"/>
    <w:rsid w:val="00E55088"/>
    <w:rsid w:val="00EA7D6E"/>
    <w:rsid w:val="00EC4E49"/>
    <w:rsid w:val="00ED24D1"/>
    <w:rsid w:val="00ED77FB"/>
    <w:rsid w:val="00EE45FA"/>
    <w:rsid w:val="00F1788A"/>
    <w:rsid w:val="00F26A43"/>
    <w:rsid w:val="00F51F4D"/>
    <w:rsid w:val="00F66152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8522761-D29A-4016-A77F-B2F5999E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0A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B1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156C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B156CD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156C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6CD"/>
    <w:rPr>
      <w:rFonts w:ascii="Arial" w:eastAsia="SimSun" w:hAnsi="Arial" w:cs="Arial"/>
      <w:sz w:val="18"/>
      <w:lang w:val="en-US" w:eastAsia="zh-CN"/>
    </w:rPr>
  </w:style>
  <w:style w:type="paragraph" w:customStyle="1" w:styleId="indent1">
    <w:name w:val="indent_1"/>
    <w:basedOn w:val="Normal"/>
    <w:rsid w:val="007E461E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7E461E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7E461E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7E461E"/>
    <w:rPr>
      <w:sz w:val="28"/>
      <w:szCs w:val="28"/>
      <w:lang w:val="en-GB" w:eastAsia="ja-JP"/>
    </w:rPr>
  </w:style>
  <w:style w:type="character" w:customStyle="1" w:styleId="Heading7Char">
    <w:name w:val="Heading 7 Char"/>
    <w:basedOn w:val="DefaultParagraphFont"/>
    <w:link w:val="Heading7"/>
    <w:semiHidden/>
    <w:rsid w:val="00050A65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zh-CN"/>
    </w:rPr>
  </w:style>
  <w:style w:type="paragraph" w:styleId="BodyText2">
    <w:name w:val="Body Text 2"/>
    <w:basedOn w:val="Normal"/>
    <w:link w:val="BodyText2Char"/>
    <w:autoRedefine/>
    <w:rsid w:val="00050A65"/>
    <w:pPr>
      <w:tabs>
        <w:tab w:val="right" w:pos="8363"/>
      </w:tabs>
      <w:ind w:right="-1"/>
      <w:jc w:val="center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050A65"/>
    <w:rPr>
      <w:rFonts w:ascii="Arial" w:hAnsi="Arial" w:cs="Arial"/>
      <w:sz w:val="22"/>
      <w:szCs w:val="22"/>
      <w:lang w:val="en-GB" w:eastAsia="ja-JP"/>
    </w:rPr>
  </w:style>
  <w:style w:type="paragraph" w:styleId="BodyTextIndent3">
    <w:name w:val="Body Text Indent 3"/>
    <w:basedOn w:val="Normal"/>
    <w:link w:val="BodyTextIndent3Char"/>
    <w:rsid w:val="00050A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0A65"/>
    <w:rPr>
      <w:rFonts w:ascii="Arial" w:eastAsia="SimSun" w:hAnsi="Arial" w:cs="Arial"/>
      <w:sz w:val="16"/>
      <w:szCs w:val="16"/>
      <w:lang w:val="en-US" w:eastAsia="zh-CN"/>
    </w:rPr>
  </w:style>
  <w:style w:type="paragraph" w:customStyle="1" w:styleId="preparedby">
    <w:name w:val="prepared by"/>
    <w:basedOn w:val="Normal"/>
    <w:rsid w:val="00050A65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ja-JP"/>
    </w:rPr>
  </w:style>
  <w:style w:type="paragraph" w:customStyle="1" w:styleId="indenta0">
    <w:name w:val="indent(a)"/>
    <w:basedOn w:val="Normal"/>
    <w:rsid w:val="00050A65"/>
    <w:pPr>
      <w:tabs>
        <w:tab w:val="left" w:pos="1134"/>
      </w:tabs>
      <w:ind w:firstLine="567"/>
      <w:jc w:val="both"/>
    </w:pPr>
    <w:rPr>
      <w:rFonts w:ascii="Times New Roman" w:eastAsia="Times New Roman" w:hAnsi="Times New Roman" w:cs="Times New Roman"/>
      <w:sz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55535A"/>
    <w:rPr>
      <w:rFonts w:ascii="Arial" w:eastAsia="SimSun" w:hAnsi="Arial" w:cs="Arial"/>
      <w:bCs/>
      <w:i/>
      <w:sz w:val="22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 LD WG 7 (E)</Template>
  <TotalTime>2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H/LD/WG/7/</vt:lpstr>
    </vt:vector>
  </TitlesOfParts>
  <Company>WIPO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H/LD/WG/7/</dc:title>
  <dc:creator>MAILLARD Amber</dc:creator>
  <cp:lastModifiedBy>MAILLARD Amber</cp:lastModifiedBy>
  <cp:revision>5</cp:revision>
  <cp:lastPrinted>2018-08-01T15:49:00Z</cp:lastPrinted>
  <dcterms:created xsi:type="dcterms:W3CDTF">2018-07-20T10:02:00Z</dcterms:created>
  <dcterms:modified xsi:type="dcterms:W3CDTF">2018-08-01T15:50:00Z</dcterms:modified>
</cp:coreProperties>
</file>