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0904" w:rsidRPr="0018147A" w:rsidTr="00813F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E0904" w:rsidRPr="0091432B" w:rsidRDefault="009E0904" w:rsidP="00813F49">
            <w:pPr>
              <w:rPr>
                <w:rFonts w:eastAsiaTheme="minorEastAsia"/>
                <w:lang w:val="ru-RU" w:eastAsia="ja-JP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0904" w:rsidRPr="0018147A" w:rsidRDefault="004552A0" w:rsidP="00813F49">
            <w:r>
              <w:rPr>
                <w:noProof/>
                <w:lang w:eastAsia="en-US"/>
              </w:rPr>
              <w:drawing>
                <wp:inline distT="0" distB="0" distL="0" distR="0" wp14:anchorId="762CABFA" wp14:editId="2ACE913B">
                  <wp:extent cx="1731645" cy="1286510"/>
                  <wp:effectExtent l="0" t="0" r="190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0904" w:rsidRPr="0018147A" w:rsidRDefault="004552A0" w:rsidP="004552A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E0904" w:rsidRPr="0018147A" w:rsidTr="006D0173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E0904" w:rsidRPr="0018147A" w:rsidRDefault="00820D5E" w:rsidP="00820D5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H</w:t>
            </w:r>
            <w:r w:rsidR="009E0904" w:rsidRPr="0018147A">
              <w:rPr>
                <w:rFonts w:ascii="Arial Black" w:hAnsi="Arial Black"/>
                <w:caps/>
                <w:sz w:val="15"/>
              </w:rPr>
              <w:t>/LD/WG/</w:t>
            </w:r>
            <w:r w:rsidR="00517620" w:rsidRPr="0018147A">
              <w:rPr>
                <w:rFonts w:ascii="Arial Black" w:hAnsi="Arial Black"/>
                <w:caps/>
                <w:sz w:val="15"/>
              </w:rPr>
              <w:t>8</w:t>
            </w:r>
            <w:r w:rsidR="009E0904" w:rsidRPr="0018147A">
              <w:rPr>
                <w:rFonts w:ascii="Arial Black" w:hAnsi="Arial Black"/>
                <w:caps/>
                <w:sz w:val="15"/>
              </w:rPr>
              <w:t>/</w:t>
            </w:r>
            <w:r w:rsidR="006D0173">
              <w:rPr>
                <w:rFonts w:ascii="Arial Black" w:hAnsi="Arial Black"/>
                <w:caps/>
                <w:sz w:val="15"/>
              </w:rPr>
              <w:t>4</w:t>
            </w:r>
            <w:r w:rsidR="009E0904" w:rsidRPr="0018147A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9E0904" w:rsidRPr="0018147A" w:rsidTr="00813F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E0904" w:rsidRPr="0018147A" w:rsidRDefault="004552A0" w:rsidP="004552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E0904" w:rsidRPr="0018147A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E0904" w:rsidRPr="0018147A" w:rsidTr="00813F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E0904" w:rsidRPr="0018147A" w:rsidRDefault="004552A0" w:rsidP="004552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E0904" w:rsidRPr="0018147A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="004D42C2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сентября</w:t>
            </w:r>
            <w:r w:rsidR="009E0904" w:rsidRPr="0018147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</w:p>
        </w:tc>
      </w:tr>
    </w:tbl>
    <w:p w:rsidR="009E0904" w:rsidRPr="008C3CEE" w:rsidRDefault="004552A0" w:rsidP="006D0173">
      <w:pPr>
        <w:spacing w:before="12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образцов</w:t>
      </w:r>
    </w:p>
    <w:p w:rsidR="009E0904" w:rsidRPr="008C3CEE" w:rsidRDefault="004552A0" w:rsidP="006D0173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:rsidR="009E0904" w:rsidRPr="004552A0" w:rsidRDefault="004552A0" w:rsidP="009E090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E0904" w:rsidRPr="008C3CEE">
        <w:rPr>
          <w:b/>
          <w:sz w:val="24"/>
          <w:szCs w:val="24"/>
          <w:lang w:val="ru-RU"/>
        </w:rPr>
        <w:t xml:space="preserve">, </w:t>
      </w:r>
      <w:r w:rsidR="00517620" w:rsidRPr="008C3CEE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> октября –</w:t>
      </w:r>
      <w:r w:rsidR="00517620" w:rsidRPr="008C3CEE">
        <w:rPr>
          <w:b/>
          <w:sz w:val="24"/>
          <w:szCs w:val="24"/>
          <w:lang w:val="ru-RU"/>
        </w:rPr>
        <w:t xml:space="preserve"> 1</w:t>
      </w:r>
      <w:r>
        <w:rPr>
          <w:b/>
          <w:sz w:val="24"/>
          <w:szCs w:val="24"/>
          <w:lang w:val="ru-RU"/>
        </w:rPr>
        <w:t> ноября</w:t>
      </w:r>
      <w:r w:rsidR="009E0904" w:rsidRPr="008C3CEE">
        <w:rPr>
          <w:b/>
          <w:sz w:val="24"/>
          <w:szCs w:val="24"/>
          <w:lang w:val="ru-RU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9E0904" w:rsidRPr="008C3CEE" w:rsidRDefault="004552A0" w:rsidP="006D0173">
      <w:pPr>
        <w:spacing w:before="72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ФИНАНСОВАЯ УСТОЙЧИВОСТЬ ГААГСКОЙ СИСТЕМЫ</w:t>
      </w:r>
      <w:r w:rsidR="00373E8B" w:rsidRPr="008C3CEE">
        <w:rPr>
          <w:caps/>
          <w:sz w:val="24"/>
          <w:lang w:val="ru-RU"/>
        </w:rPr>
        <w:t xml:space="preserve">; </w:t>
      </w:r>
      <w:r w:rsidR="0015296C" w:rsidRPr="008C3CE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ВОЗМОЖНЫЙ ПЕРЕСМОТР ПЕРЕЧНЯ ПОШЛИН И СБОРОВ</w:t>
      </w:r>
    </w:p>
    <w:p w:rsidR="009E0904" w:rsidRPr="008C3CEE" w:rsidRDefault="004552A0" w:rsidP="006D0173">
      <w:pPr>
        <w:spacing w:before="240"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:rsidR="009E0904" w:rsidRPr="008C3CEE" w:rsidRDefault="006D0173" w:rsidP="006D0173">
      <w:pPr>
        <w:pStyle w:val="Heading1"/>
        <w:rPr>
          <w:lang w:val="ru-RU"/>
        </w:rPr>
      </w:pPr>
      <w:r>
        <w:t>I</w:t>
      </w:r>
      <w:r w:rsidRPr="008C3CEE">
        <w:rPr>
          <w:lang w:val="ru-RU"/>
        </w:rPr>
        <w:t>.</w:t>
      </w:r>
      <w:r w:rsidR="009E0904" w:rsidRPr="008C3CEE">
        <w:rPr>
          <w:lang w:val="ru-RU"/>
        </w:rPr>
        <w:tab/>
      </w:r>
      <w:r w:rsidR="004552A0">
        <w:rPr>
          <w:lang w:val="ru-RU"/>
        </w:rPr>
        <w:t>СПРАВОЧНАЯ ИНФОРМАЦИЯ</w:t>
      </w:r>
    </w:p>
    <w:p w:rsidR="00606B26" w:rsidRPr="006D0173" w:rsidRDefault="004552A0" w:rsidP="006D0173">
      <w:pPr>
        <w:pStyle w:val="Heading2"/>
      </w:pPr>
      <w:r>
        <w:rPr>
          <w:lang w:val="ru-RU"/>
        </w:rPr>
        <w:t xml:space="preserve">ФИНАНСОВАЯ УСТОЙЧИВОСТЬ </w:t>
      </w:r>
      <w:r w:rsidR="005964C8">
        <w:rPr>
          <w:lang w:val="ru-RU"/>
        </w:rPr>
        <w:t>ГААГСКОГО СОЮЗА</w:t>
      </w:r>
    </w:p>
    <w:p w:rsidR="00A0799C" w:rsidRPr="002409F1" w:rsidRDefault="00063904" w:rsidP="00AC278C">
      <w:pPr>
        <w:pStyle w:val="BodyText"/>
        <w:ind w:left="0"/>
        <w:rPr>
          <w:lang w:val="ru-RU"/>
        </w:rPr>
      </w:pPr>
      <w:r>
        <w:rPr>
          <w:lang w:val="ru-RU"/>
        </w:rPr>
        <w:t>Принцип финансовой устойчивости Гаагского союза закреплен в статье</w:t>
      </w:r>
      <w:r w:rsidR="00A0799C" w:rsidRPr="006D0173">
        <w:t> </w:t>
      </w:r>
      <w:r w:rsidR="00A0799C" w:rsidRPr="008C3CEE">
        <w:rPr>
          <w:lang w:val="ru-RU"/>
        </w:rPr>
        <w:t>23(3)(</w:t>
      </w:r>
      <w:r w:rsidR="00A0799C" w:rsidRPr="006D0173">
        <w:t>i</w:t>
      </w:r>
      <w:r w:rsidR="00A0799C" w:rsidRPr="008C3CEE">
        <w:rPr>
          <w:lang w:val="ru-RU"/>
        </w:rPr>
        <w:t xml:space="preserve">) </w:t>
      </w:r>
      <w:r w:rsidRPr="008C3CEE">
        <w:rPr>
          <w:lang w:val="ru-RU"/>
        </w:rPr>
        <w:br/>
      </w:r>
      <w:r>
        <w:rPr>
          <w:lang w:val="ru-RU"/>
        </w:rPr>
        <w:t xml:space="preserve">Акта </w:t>
      </w:r>
      <w:r w:rsidR="00A0799C" w:rsidRPr="008C3CEE">
        <w:rPr>
          <w:lang w:val="ru-RU"/>
        </w:rPr>
        <w:t>1999</w:t>
      </w:r>
      <w:r w:rsidR="00A0799C" w:rsidRPr="006D0173">
        <w:t> </w:t>
      </w:r>
      <w:r>
        <w:rPr>
          <w:lang w:val="ru-RU"/>
        </w:rPr>
        <w:t>г.</w:t>
      </w:r>
      <w:r w:rsidR="00A0799C" w:rsidRPr="008C3CEE">
        <w:rPr>
          <w:lang w:val="ru-RU"/>
        </w:rPr>
        <w:t xml:space="preserve"> </w:t>
      </w:r>
      <w:r>
        <w:rPr>
          <w:lang w:val="ru-RU"/>
        </w:rPr>
        <w:t>Гаагского соглашения о международной регистрации промышленных образцов</w:t>
      </w:r>
      <w:r w:rsidR="00A0799C" w:rsidRPr="008C3CEE">
        <w:rPr>
          <w:lang w:val="ru-RU"/>
        </w:rPr>
        <w:t xml:space="preserve"> (</w:t>
      </w:r>
      <w:r>
        <w:rPr>
          <w:lang w:val="ru-RU"/>
        </w:rPr>
        <w:t>далее – «</w:t>
      </w:r>
      <w:r w:rsidRPr="00063904">
        <w:rPr>
          <w:lang w:val="ru-RU"/>
        </w:rPr>
        <w:t xml:space="preserve">Акт </w:t>
      </w:r>
      <w:r w:rsidR="00A0799C" w:rsidRPr="00063904">
        <w:rPr>
          <w:lang w:val="ru-RU"/>
        </w:rPr>
        <w:t>1999 </w:t>
      </w:r>
      <w:r w:rsidRPr="00063904">
        <w:rPr>
          <w:lang w:val="ru-RU"/>
        </w:rPr>
        <w:t>г.»</w:t>
      </w:r>
      <w:r w:rsidR="00A0799C" w:rsidRPr="00063904">
        <w:rPr>
          <w:lang w:val="ru-RU"/>
        </w:rPr>
        <w:t>)</w:t>
      </w:r>
      <w:r w:rsidR="00503DFB">
        <w:rPr>
          <w:lang w:val="ru-RU"/>
        </w:rPr>
        <w:t xml:space="preserve">, а также </w:t>
      </w:r>
      <w:r w:rsidRPr="00063904">
        <w:rPr>
          <w:lang w:val="ru-RU"/>
        </w:rPr>
        <w:t>статье</w:t>
      </w:r>
      <w:r w:rsidR="00A0799C" w:rsidRPr="00063904">
        <w:rPr>
          <w:lang w:val="ru-RU"/>
        </w:rPr>
        <w:t> 23(4)(b)</w:t>
      </w:r>
      <w:r w:rsidRPr="00063904">
        <w:rPr>
          <w:lang w:val="ru-RU"/>
        </w:rPr>
        <w:t xml:space="preserve">, которая гласит, что «˂р&gt;азмеры пошлин, предусмотренных в </w:t>
      </w:r>
      <w:r w:rsidRPr="002409F1">
        <w:rPr>
          <w:lang w:val="ru-RU"/>
        </w:rPr>
        <w:t>пункте</w:t>
      </w:r>
      <w:r w:rsidR="002409F1" w:rsidRPr="002409F1">
        <w:rPr>
          <w:lang w:val="ru-RU"/>
        </w:rPr>
        <w:t> </w:t>
      </w:r>
      <w:r w:rsidRPr="002409F1">
        <w:rPr>
          <w:lang w:val="ru-RU"/>
        </w:rPr>
        <w:t>(3)(i)</w:t>
      </w:r>
      <w:r w:rsidR="002409F1" w:rsidRPr="002409F1">
        <w:rPr>
          <w:lang w:val="ru-RU"/>
        </w:rPr>
        <w:t xml:space="preserve"> [статьи 23]</w:t>
      </w:r>
      <w:r w:rsidRPr="002409F1">
        <w:rPr>
          <w:lang w:val="ru-RU"/>
        </w:rPr>
        <w:t>, устанавливаются таким образом, чтобы доходы Союза, получаемые за счет пошлин и других источников, были по меньшей мере достаточными для покрытия всех расходов Международного бюро в отношении Союза</w:t>
      </w:r>
      <w:r w:rsidR="002409F1" w:rsidRPr="002409F1">
        <w:rPr>
          <w:lang w:val="ru-RU"/>
        </w:rPr>
        <w:t>»</w:t>
      </w:r>
      <w:r w:rsidR="00A0799C" w:rsidRPr="002409F1">
        <w:rPr>
          <w:rStyle w:val="FootnoteReference"/>
          <w:lang w:val="ru-RU"/>
        </w:rPr>
        <w:footnoteReference w:id="2"/>
      </w:r>
      <w:r w:rsidR="00412128">
        <w:rPr>
          <w:lang w:val="ru-RU"/>
        </w:rPr>
        <w:t xml:space="preserve">. </w:t>
      </w:r>
    </w:p>
    <w:p w:rsidR="00A0799C" w:rsidRPr="008C3CEE" w:rsidRDefault="001408CC" w:rsidP="00AC278C">
      <w:pPr>
        <w:pStyle w:val="BodyText"/>
        <w:ind w:left="0"/>
        <w:rPr>
          <w:lang w:val="ru-RU"/>
        </w:rPr>
      </w:pPr>
      <w:r>
        <w:rPr>
          <w:lang w:val="ru-RU"/>
        </w:rPr>
        <w:t>Согласно положению статьи </w:t>
      </w:r>
      <w:r w:rsidR="00A0799C" w:rsidRPr="008C3CEE">
        <w:rPr>
          <w:lang w:val="ru-RU"/>
        </w:rPr>
        <w:t xml:space="preserve">23(3) </w:t>
      </w:r>
      <w:r>
        <w:rPr>
          <w:lang w:val="ru-RU"/>
        </w:rPr>
        <w:t>Акта</w:t>
      </w:r>
      <w:r w:rsidR="00A0799C" w:rsidRPr="008C3CEE">
        <w:rPr>
          <w:lang w:val="ru-RU"/>
        </w:rPr>
        <w:t xml:space="preserve"> 1999</w:t>
      </w:r>
      <w:r w:rsidR="00A0799C" w:rsidRPr="006B5E1F">
        <w:t> </w:t>
      </w:r>
      <w:r>
        <w:rPr>
          <w:lang w:val="ru-RU"/>
        </w:rPr>
        <w:t>г.</w:t>
      </w:r>
      <w:r w:rsidR="00A0799C" w:rsidRPr="008C3CEE">
        <w:rPr>
          <w:lang w:val="ru-RU"/>
        </w:rPr>
        <w:t xml:space="preserve"> </w:t>
      </w:r>
      <w:r>
        <w:rPr>
          <w:lang w:val="ru-RU"/>
        </w:rPr>
        <w:t>бюджет Гаагского союза финансируется главным образом за счет «пошлин в связи с международной регистрацией»</w:t>
      </w:r>
      <w:r w:rsidR="00A0799C" w:rsidRPr="006B5E1F">
        <w:rPr>
          <w:rStyle w:val="FootnoteReference"/>
          <w:szCs w:val="22"/>
        </w:rPr>
        <w:footnoteReference w:id="3"/>
      </w:r>
      <w:r w:rsidR="00A0799C" w:rsidRPr="008C3CEE">
        <w:rPr>
          <w:lang w:val="ru-RU"/>
        </w:rPr>
        <w:t xml:space="preserve">.  </w:t>
      </w:r>
      <w:r w:rsidR="00D26518">
        <w:rPr>
          <w:lang w:val="ru-RU"/>
        </w:rPr>
        <w:t xml:space="preserve">Более того, </w:t>
      </w:r>
      <w:r w:rsidR="00412128">
        <w:rPr>
          <w:lang w:val="ru-RU"/>
        </w:rPr>
        <w:t>в</w:t>
      </w:r>
      <w:r w:rsidR="00375ACF">
        <w:rPr>
          <w:lang w:val="ru-RU"/>
        </w:rPr>
        <w:t xml:space="preserve"> статье</w:t>
      </w:r>
      <w:r w:rsidR="00A0799C" w:rsidRPr="006B5E1F">
        <w:t> </w:t>
      </w:r>
      <w:r w:rsidR="00A0799C" w:rsidRPr="008C3CEE">
        <w:rPr>
          <w:lang w:val="ru-RU"/>
        </w:rPr>
        <w:t>23(4)(</w:t>
      </w:r>
      <w:r w:rsidR="00A0799C" w:rsidRPr="006B5E1F">
        <w:t>a</w:t>
      </w:r>
      <w:r w:rsidR="00A0799C" w:rsidRPr="008C3CEE">
        <w:rPr>
          <w:lang w:val="ru-RU"/>
        </w:rPr>
        <w:t xml:space="preserve">) </w:t>
      </w:r>
      <w:r w:rsidR="00375ACF">
        <w:rPr>
          <w:lang w:val="ru-RU"/>
        </w:rPr>
        <w:t xml:space="preserve">предусмотрено, что размеры пошлин </w:t>
      </w:r>
      <w:r w:rsidR="00375ACF">
        <w:rPr>
          <w:lang w:val="ru-RU"/>
        </w:rPr>
        <w:lastRenderedPageBreak/>
        <w:t xml:space="preserve">устанавливаются </w:t>
      </w:r>
      <w:r w:rsidR="00064206">
        <w:rPr>
          <w:lang w:val="ru-RU"/>
        </w:rPr>
        <w:t>Ассамблеей Гаагского союза по предложению Генерального директора Всемирной организации интеллектуальной собственности</w:t>
      </w:r>
      <w:r w:rsidR="00321B37" w:rsidRPr="008C3CEE">
        <w:rPr>
          <w:lang w:val="ru-RU"/>
        </w:rPr>
        <w:t xml:space="preserve"> (</w:t>
      </w:r>
      <w:r w:rsidR="00064206">
        <w:rPr>
          <w:lang w:val="ru-RU"/>
        </w:rPr>
        <w:t>ВОИС</w:t>
      </w:r>
      <w:r w:rsidR="00321B37" w:rsidRPr="008C3CEE">
        <w:rPr>
          <w:lang w:val="ru-RU"/>
        </w:rPr>
        <w:t>)</w:t>
      </w:r>
      <w:r w:rsidR="00A0799C" w:rsidRPr="008C3CEE">
        <w:rPr>
          <w:lang w:val="ru-RU"/>
        </w:rPr>
        <w:t xml:space="preserve">.  </w:t>
      </w:r>
      <w:r w:rsidR="00064206">
        <w:rPr>
          <w:lang w:val="ru-RU"/>
        </w:rPr>
        <w:t xml:space="preserve">Перечень пошлин и сборов является частью Общей инструкции к Акту </w:t>
      </w:r>
      <w:r w:rsidR="00A0799C" w:rsidRPr="008C3CEE">
        <w:rPr>
          <w:lang w:val="ru-RU"/>
        </w:rPr>
        <w:t>1999</w:t>
      </w:r>
      <w:r w:rsidR="00A0799C" w:rsidRPr="006D0173">
        <w:t> </w:t>
      </w:r>
      <w:r w:rsidR="00064206">
        <w:rPr>
          <w:lang w:val="ru-RU"/>
        </w:rPr>
        <w:t xml:space="preserve">г. и Акту </w:t>
      </w:r>
      <w:r w:rsidR="00A0799C" w:rsidRPr="008C3CEE">
        <w:rPr>
          <w:lang w:val="ru-RU"/>
        </w:rPr>
        <w:t>1960</w:t>
      </w:r>
      <w:r w:rsidR="00A0799C" w:rsidRPr="006D0173">
        <w:t> </w:t>
      </w:r>
      <w:r w:rsidR="00064206">
        <w:rPr>
          <w:lang w:val="ru-RU"/>
        </w:rPr>
        <w:t>г. Гаагского соглашения</w:t>
      </w:r>
      <w:r w:rsidR="00A0799C" w:rsidRPr="008C3CEE">
        <w:rPr>
          <w:lang w:val="ru-RU"/>
        </w:rPr>
        <w:t xml:space="preserve"> (</w:t>
      </w:r>
      <w:r w:rsidR="00064206">
        <w:rPr>
          <w:lang w:val="ru-RU"/>
        </w:rPr>
        <w:t>далее – «Общая инструкция»</w:t>
      </w:r>
      <w:r w:rsidR="00A0799C" w:rsidRPr="008C3CEE">
        <w:rPr>
          <w:lang w:val="ru-RU"/>
        </w:rPr>
        <w:t>)</w:t>
      </w:r>
      <w:r w:rsidR="00070766">
        <w:rPr>
          <w:lang w:val="ru-RU"/>
        </w:rPr>
        <w:t xml:space="preserve">, поправки к которой </w:t>
      </w:r>
      <w:r w:rsidR="00507626">
        <w:rPr>
          <w:lang w:val="ru-RU"/>
        </w:rPr>
        <w:t xml:space="preserve">должны </w:t>
      </w:r>
      <w:r w:rsidR="00070766">
        <w:rPr>
          <w:lang w:val="ru-RU"/>
        </w:rPr>
        <w:t>утвержд</w:t>
      </w:r>
      <w:r w:rsidR="00507626">
        <w:rPr>
          <w:lang w:val="ru-RU"/>
        </w:rPr>
        <w:t xml:space="preserve">аться </w:t>
      </w:r>
      <w:r w:rsidR="00070766">
        <w:rPr>
          <w:lang w:val="ru-RU"/>
        </w:rPr>
        <w:t>Ассамблеей Гаагского союза</w:t>
      </w:r>
      <w:r w:rsidR="00A0799C" w:rsidRPr="008C3CEE">
        <w:rPr>
          <w:lang w:val="ru-RU"/>
        </w:rPr>
        <w:t>.</w:t>
      </w:r>
    </w:p>
    <w:p w:rsidR="00A0799C" w:rsidRPr="00EE5BB2" w:rsidRDefault="009E0447" w:rsidP="00F626B3">
      <w:pPr>
        <w:pStyle w:val="Heading2"/>
        <w:spacing w:before="480"/>
      </w:pPr>
      <w:r>
        <w:rPr>
          <w:lang w:val="ru-RU"/>
        </w:rPr>
        <w:t>АССАМБЛЕИ ВОИС</w:t>
      </w:r>
    </w:p>
    <w:p w:rsidR="00A0799C" w:rsidRPr="008C3CEE" w:rsidRDefault="00AB724B" w:rsidP="00AC278C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В декабре </w:t>
      </w:r>
      <w:r w:rsidR="00A0799C" w:rsidRPr="008C3CEE">
        <w:rPr>
          <w:lang w:val="ru-RU"/>
        </w:rPr>
        <w:t>2016</w:t>
      </w:r>
      <w:r>
        <w:rPr>
          <w:lang w:val="ru-RU"/>
        </w:rPr>
        <w:t> г. внешние аудиторы провели проверку результативности работы Гаагской системы</w:t>
      </w:r>
      <w:r w:rsidR="00A0799C" w:rsidRPr="008C3CEE">
        <w:rPr>
          <w:lang w:val="ru-RU"/>
        </w:rPr>
        <w:t xml:space="preserve">.  </w:t>
      </w:r>
      <w:r>
        <w:rPr>
          <w:lang w:val="ru-RU"/>
        </w:rPr>
        <w:t>С учетом устойчивого дефицита Гаагского союза авторы отчет</w:t>
      </w:r>
      <w:r w:rsidR="00A7639C">
        <w:rPr>
          <w:lang w:val="ru-RU"/>
        </w:rPr>
        <w:t>а</w:t>
      </w:r>
      <w:r>
        <w:rPr>
          <w:lang w:val="ru-RU"/>
        </w:rPr>
        <w:t xml:space="preserve"> вынесли две следующие рекомендации</w:t>
      </w:r>
      <w:r w:rsidR="00A0799C" w:rsidRPr="009E7273">
        <w:rPr>
          <w:rStyle w:val="FootnoteReference"/>
          <w:szCs w:val="22"/>
        </w:rPr>
        <w:footnoteReference w:id="4"/>
      </w:r>
      <w:r w:rsidR="00A0799C" w:rsidRPr="008C3CEE">
        <w:rPr>
          <w:lang w:val="ru-RU"/>
        </w:rPr>
        <w:t>:</w:t>
      </w:r>
    </w:p>
    <w:p w:rsidR="00A0799C" w:rsidRPr="00D32F66" w:rsidRDefault="00A7639C" w:rsidP="00F626B3">
      <w:pPr>
        <w:pStyle w:val="ONUME"/>
        <w:numPr>
          <w:ilvl w:val="2"/>
          <w:numId w:val="37"/>
        </w:numPr>
        <w:tabs>
          <w:tab w:val="clear" w:pos="81"/>
        </w:tabs>
        <w:ind w:left="567"/>
        <w:rPr>
          <w:lang w:val="ru-RU"/>
        </w:rPr>
      </w:pPr>
      <w:r w:rsidRPr="00412128">
        <w:rPr>
          <w:lang w:val="ru-RU"/>
        </w:rPr>
        <w:t xml:space="preserve">Руководство могло бы рассмотреть вопрос о выработке в оперативном порядке практической стратегии достижения финансовой самообеспеченности </w:t>
      </w:r>
      <w:r w:rsidRPr="00D32F66">
        <w:rPr>
          <w:lang w:val="ru-RU"/>
        </w:rPr>
        <w:t>Гаагской системы и преодоления ее устойчивых дефицитов</w:t>
      </w:r>
      <w:r w:rsidR="00F626B3" w:rsidRPr="00D32F66">
        <w:rPr>
          <w:lang w:val="ru-RU"/>
        </w:rPr>
        <w:t>;</w:t>
      </w:r>
    </w:p>
    <w:p w:rsidR="00A0799C" w:rsidRPr="00112A44" w:rsidRDefault="00D32F66" w:rsidP="00F626B3">
      <w:pPr>
        <w:pStyle w:val="ONUME"/>
        <w:numPr>
          <w:ilvl w:val="2"/>
          <w:numId w:val="37"/>
        </w:numPr>
        <w:tabs>
          <w:tab w:val="clear" w:pos="81"/>
        </w:tabs>
        <w:ind w:left="567"/>
        <w:rPr>
          <w:lang w:val="ru-RU"/>
        </w:rPr>
      </w:pPr>
      <w:r w:rsidRPr="00D32F66">
        <w:rPr>
          <w:lang w:val="ru-RU"/>
        </w:rPr>
        <w:t>Руководство могло бы рассмотреть вопрос о вынесении на рассмотрение сессии Ассамблеи Гаагского союза предложения о периодическом пересмотре существующей структуры пошлин, с их постепенным повышением для достижения финансовой самообеспеченности Гаагского союза</w:t>
      </w:r>
      <w:r w:rsidR="00A0799C" w:rsidRPr="00D32F66">
        <w:rPr>
          <w:lang w:val="ru-RU"/>
        </w:rPr>
        <w:t>.</w:t>
      </w:r>
    </w:p>
    <w:p w:rsidR="00606B26" w:rsidRPr="00480146" w:rsidRDefault="00112A44" w:rsidP="00AC278C">
      <w:pPr>
        <w:pStyle w:val="BodyText"/>
        <w:tabs>
          <w:tab w:val="clear" w:pos="837"/>
        </w:tabs>
        <w:ind w:left="0"/>
        <w:rPr>
          <w:lang w:val="ru-RU"/>
        </w:rPr>
      </w:pPr>
      <w:r w:rsidRPr="00112A44">
        <w:rPr>
          <w:lang w:val="ru-RU"/>
        </w:rPr>
        <w:t xml:space="preserve">На Ассамблеях ВОИС в октябре </w:t>
      </w:r>
      <w:r w:rsidR="00606B26" w:rsidRPr="00112A44">
        <w:rPr>
          <w:lang w:val="ru-RU"/>
        </w:rPr>
        <w:t>2017</w:t>
      </w:r>
      <w:r w:rsidRPr="00112A44">
        <w:rPr>
          <w:lang w:val="ru-RU"/>
        </w:rPr>
        <w:t> г. представитель Внешнего аудитора отметил, что «˂х&gt;</w:t>
      </w:r>
      <w:r w:rsidRPr="00480146">
        <w:rPr>
          <w:lang w:val="ru-RU"/>
        </w:rPr>
        <w:t>отя на протяжении уже целого ряда лет имеет место значительный дефицит доходов, структура пошлин Гаагской системы не пересматривалась уже более 20 лет»</w:t>
      </w:r>
      <w:r w:rsidR="00606B26" w:rsidRPr="00480146">
        <w:rPr>
          <w:rStyle w:val="FootnoteReference"/>
          <w:szCs w:val="22"/>
          <w:lang w:val="ru-RU"/>
        </w:rPr>
        <w:footnoteReference w:id="5"/>
      </w:r>
      <w:r w:rsidR="00606B26" w:rsidRPr="00480146">
        <w:rPr>
          <w:lang w:val="ru-RU"/>
        </w:rPr>
        <w:t xml:space="preserve">.  </w:t>
      </w:r>
      <w:r w:rsidR="000903D3" w:rsidRPr="00480146">
        <w:rPr>
          <w:lang w:val="ru-RU"/>
        </w:rPr>
        <w:t xml:space="preserve">Более того, при утверждении предлагаемых Программы и бюджета на двухлетний период </w:t>
      </w:r>
      <w:r w:rsidR="00606B26" w:rsidRPr="00480146">
        <w:rPr>
          <w:lang w:val="ru-RU"/>
        </w:rPr>
        <w:t>2018</w:t>
      </w:r>
      <w:r w:rsidR="000903D3" w:rsidRPr="00480146">
        <w:rPr>
          <w:lang w:val="ru-RU"/>
        </w:rPr>
        <w:t>–20</w:t>
      </w:r>
      <w:r w:rsidR="00606B26" w:rsidRPr="00480146">
        <w:rPr>
          <w:lang w:val="ru-RU"/>
        </w:rPr>
        <w:t>19</w:t>
      </w:r>
      <w:r w:rsidR="000903D3" w:rsidRPr="00480146">
        <w:rPr>
          <w:lang w:val="ru-RU"/>
        </w:rPr>
        <w:t> гг. Ассамблеи ВОИС</w:t>
      </w:r>
      <w:r w:rsidR="00606B26" w:rsidRPr="00480146">
        <w:rPr>
          <w:rStyle w:val="FootnoteReference"/>
          <w:szCs w:val="22"/>
          <w:lang w:val="ru-RU"/>
        </w:rPr>
        <w:footnoteReference w:id="6"/>
      </w:r>
      <w:r w:rsidR="00606B26" w:rsidRPr="00480146">
        <w:rPr>
          <w:lang w:val="ru-RU"/>
        </w:rPr>
        <w:t>:</w:t>
      </w:r>
    </w:p>
    <w:p w:rsidR="00606B26" w:rsidRPr="00480146" w:rsidRDefault="00275BF0" w:rsidP="00AC278C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80146">
        <w:rPr>
          <w:lang w:val="ru-RU"/>
        </w:rPr>
        <w:t>«</w:t>
      </w:r>
      <w:r w:rsidR="00606B26" w:rsidRPr="00480146">
        <w:rPr>
          <w:lang w:val="ru-RU"/>
        </w:rPr>
        <w:t>(ii)</w:t>
      </w:r>
      <w:r w:rsidR="00606B26" w:rsidRPr="00480146">
        <w:rPr>
          <w:lang w:val="ru-RU"/>
        </w:rPr>
        <w:tab/>
      </w:r>
      <w:r w:rsidR="00480146" w:rsidRPr="00480146">
        <w:rPr>
          <w:lang w:val="ru-RU"/>
        </w:rPr>
        <w:t>напомнили о том, что в соответствии с договорами союзов, финансируемых за счет пошлин, каждый союз должен иметь поступления, достаточные для покрытия его собственных расходов</w:t>
      </w:r>
      <w:r w:rsidR="00606B26" w:rsidRPr="00480146">
        <w:rPr>
          <w:lang w:val="ru-RU"/>
        </w:rPr>
        <w:t>;</w:t>
      </w:r>
    </w:p>
    <w:p w:rsidR="00606B26" w:rsidRPr="00480146" w:rsidRDefault="00606B26" w:rsidP="00AC278C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80146">
        <w:rPr>
          <w:lang w:val="ru-RU"/>
        </w:rPr>
        <w:t>(iii)</w:t>
      </w:r>
      <w:r w:rsidRPr="00480146">
        <w:rPr>
          <w:lang w:val="ru-RU"/>
        </w:rPr>
        <w:tab/>
      </w:r>
      <w:r w:rsidR="00480146" w:rsidRPr="00480146">
        <w:rPr>
          <w:lang w:val="ru-RU"/>
        </w:rPr>
        <w:t>отметили, что союзы, финансируемые за счет пошлин, с прогнозируемым двухлетним дефицитом в двухлетнем периоде 2018</w:t>
      </w:r>
      <w:r w:rsidR="00480146">
        <w:rPr>
          <w:lang w:val="ru-RU"/>
        </w:rPr>
        <w:t>–</w:t>
      </w:r>
      <w:r w:rsidR="00480146" w:rsidRPr="00480146">
        <w:rPr>
          <w:lang w:val="ru-RU"/>
        </w:rPr>
        <w:t>2019</w:t>
      </w:r>
      <w:r w:rsidR="00480146">
        <w:rPr>
          <w:lang w:val="ru-RU"/>
        </w:rPr>
        <w:t> </w:t>
      </w:r>
      <w:r w:rsidR="00480146" w:rsidRPr="00480146">
        <w:rPr>
          <w:lang w:val="ru-RU"/>
        </w:rPr>
        <w:t>гг. должны изучить меры в соответствии со своими собственными договорами в целях устранения этого дефицита</w:t>
      </w:r>
      <w:r w:rsidR="00275BF0" w:rsidRPr="00480146">
        <w:rPr>
          <w:lang w:val="ru-RU"/>
        </w:rPr>
        <w:t>»</w:t>
      </w:r>
      <w:r w:rsidR="004D42C2" w:rsidRPr="00480146">
        <w:rPr>
          <w:lang w:val="ru-RU"/>
        </w:rPr>
        <w:t>.</w:t>
      </w:r>
    </w:p>
    <w:p w:rsidR="00606B26" w:rsidRPr="008C3CEE" w:rsidRDefault="004B6943" w:rsidP="00125399">
      <w:pPr>
        <w:pStyle w:val="Heading2"/>
        <w:spacing w:before="480"/>
        <w:rPr>
          <w:lang w:val="ru-RU"/>
        </w:rPr>
      </w:pPr>
      <w:r>
        <w:rPr>
          <w:lang w:val="ru-RU"/>
        </w:rPr>
        <w:t xml:space="preserve">Ассамблея </w:t>
      </w:r>
      <w:r w:rsidR="004E357F">
        <w:rPr>
          <w:lang w:val="ru-RU"/>
        </w:rPr>
        <w:t>и рабочая группа</w:t>
      </w:r>
      <w:r w:rsidR="00FD6861" w:rsidRPr="00FD6861">
        <w:rPr>
          <w:lang w:val="ru-RU"/>
        </w:rPr>
        <w:t xml:space="preserve"> </w:t>
      </w:r>
      <w:r w:rsidR="00FD6861">
        <w:rPr>
          <w:lang w:val="ru-RU"/>
        </w:rPr>
        <w:t>гаагского союза</w:t>
      </w:r>
    </w:p>
    <w:p w:rsidR="009E0904" w:rsidRPr="008C3CEE" w:rsidRDefault="00B90C20" w:rsidP="00AC278C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szCs w:val="22"/>
          <w:lang w:val="ru-RU"/>
        </w:rPr>
        <w:t xml:space="preserve">Рабочая группа по правовому развитию Гаагской системы международной регистрации промышленных образцов (далее – «Рабочая группа») на своей пятой сессии, состоявшейся в декабре </w:t>
      </w:r>
      <w:r w:rsidR="0023635E" w:rsidRPr="008C3CEE">
        <w:rPr>
          <w:szCs w:val="22"/>
          <w:lang w:val="ru-RU"/>
        </w:rPr>
        <w:t>2015</w:t>
      </w:r>
      <w:r>
        <w:rPr>
          <w:szCs w:val="22"/>
          <w:lang w:val="ru-RU"/>
        </w:rPr>
        <w:t> г.</w:t>
      </w:r>
      <w:r w:rsidR="0023635E" w:rsidRPr="008C3CEE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уже обсуждала возможность пересмотра Перечня пошлин и сборов с целью повышения финансовой устойчивости Гаагской системы в свете увеличившегося объема работы Международного бюро</w:t>
      </w:r>
      <w:r w:rsidR="0023635E">
        <w:rPr>
          <w:rStyle w:val="FootnoteReference"/>
          <w:szCs w:val="22"/>
        </w:rPr>
        <w:footnoteReference w:id="7"/>
      </w:r>
      <w:r w:rsidR="008258C2" w:rsidRPr="008C3CE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итоги этого обсуждения изложены в пунктах </w:t>
      </w:r>
      <w:r w:rsidR="00B75F93" w:rsidRPr="008C3CEE">
        <w:rPr>
          <w:szCs w:val="22"/>
          <w:lang w:val="ru-RU"/>
        </w:rPr>
        <w:t>28</w:t>
      </w:r>
      <w:r>
        <w:rPr>
          <w:szCs w:val="22"/>
          <w:lang w:val="ru-RU"/>
        </w:rPr>
        <w:t> и </w:t>
      </w:r>
      <w:r w:rsidR="00B75F93" w:rsidRPr="008C3CEE">
        <w:rPr>
          <w:szCs w:val="22"/>
          <w:lang w:val="ru-RU"/>
        </w:rPr>
        <w:t>29</w:t>
      </w:r>
      <w:r>
        <w:rPr>
          <w:szCs w:val="22"/>
          <w:lang w:val="ru-RU"/>
        </w:rPr>
        <w:t xml:space="preserve"> указанного ниже документа)</w:t>
      </w:r>
      <w:r w:rsidR="00CC15CA" w:rsidRPr="008C3CEE">
        <w:rPr>
          <w:szCs w:val="22"/>
          <w:lang w:val="ru-RU"/>
        </w:rPr>
        <w:t>.</w:t>
      </w:r>
    </w:p>
    <w:p w:rsidR="0023635E" w:rsidRPr="008C3CEE" w:rsidRDefault="00452A02" w:rsidP="00AC278C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Учитывая п</w:t>
      </w:r>
      <w:r w:rsidR="00A96ABF">
        <w:rPr>
          <w:lang w:val="ru-RU"/>
        </w:rPr>
        <w:t xml:space="preserve">остоянный характер </w:t>
      </w:r>
      <w:r w:rsidR="000E1A8C">
        <w:rPr>
          <w:lang w:val="ru-RU"/>
        </w:rPr>
        <w:t xml:space="preserve">и высокие темпы </w:t>
      </w:r>
      <w:r>
        <w:rPr>
          <w:lang w:val="ru-RU"/>
        </w:rPr>
        <w:t>процесс</w:t>
      </w:r>
      <w:r w:rsidR="00184A05">
        <w:rPr>
          <w:lang w:val="ru-RU"/>
        </w:rPr>
        <w:t>а присоединения к</w:t>
      </w:r>
      <w:r>
        <w:rPr>
          <w:lang w:val="ru-RU"/>
        </w:rPr>
        <w:t xml:space="preserve"> Гаагской систем</w:t>
      </w:r>
      <w:r w:rsidR="00184A05">
        <w:rPr>
          <w:lang w:val="ru-RU"/>
        </w:rPr>
        <w:t>е</w:t>
      </w:r>
      <w:r>
        <w:rPr>
          <w:lang w:val="ru-RU"/>
        </w:rPr>
        <w:t xml:space="preserve"> </w:t>
      </w:r>
      <w:r w:rsidR="00184A05">
        <w:rPr>
          <w:lang w:val="ru-RU"/>
        </w:rPr>
        <w:t xml:space="preserve">новых стран и текущие работы по созданию новой ИТ-платформы, требующей некоторого времени для стабилизации, </w:t>
      </w:r>
      <w:r w:rsidR="00D41FA7">
        <w:rPr>
          <w:lang w:val="ru-RU"/>
        </w:rPr>
        <w:t xml:space="preserve">на рассмотрение шестой и седьмой сессий Рабочей группы не было вынесено </w:t>
      </w:r>
      <w:r w:rsidR="00184A05">
        <w:rPr>
          <w:lang w:val="ru-RU"/>
        </w:rPr>
        <w:t>конкретных предложений по пересмотру Перечня пошлин и сборов</w:t>
      </w:r>
      <w:r w:rsidR="00D41FA7">
        <w:rPr>
          <w:lang w:val="ru-RU"/>
        </w:rPr>
        <w:t>.</w:t>
      </w:r>
      <w:r w:rsidR="00184A05">
        <w:rPr>
          <w:lang w:val="ru-RU"/>
        </w:rPr>
        <w:t xml:space="preserve"> </w:t>
      </w:r>
    </w:p>
    <w:p w:rsidR="009B7099" w:rsidRPr="00A54AF9" w:rsidRDefault="0052094E" w:rsidP="00AC278C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На седьмой сессии в июле </w:t>
      </w:r>
      <w:r w:rsidR="009B7099" w:rsidRPr="008C3CEE">
        <w:rPr>
          <w:lang w:val="ru-RU"/>
        </w:rPr>
        <w:t>2018</w:t>
      </w:r>
      <w:r>
        <w:rPr>
          <w:lang w:val="ru-RU"/>
        </w:rPr>
        <w:t> г. делегация Соединенных Штатов Америки представила на рассмотрение Рабочей группы документ «Содействие финансовому благосостоянию Организации» и подчеркнула необходимость проведения всеобъемлющего обзора структуры пошлин и сборов и текущих пошлин и рассмотрения мер для ликвидаци</w:t>
      </w:r>
      <w:r w:rsidRPr="00A54AF9">
        <w:rPr>
          <w:lang w:val="ru-RU"/>
        </w:rPr>
        <w:t>и дефицита</w:t>
      </w:r>
      <w:r w:rsidR="009B7099" w:rsidRPr="00A54AF9">
        <w:rPr>
          <w:rStyle w:val="FootnoteReference"/>
          <w:lang w:val="ru-RU"/>
        </w:rPr>
        <w:footnoteReference w:id="8"/>
      </w:r>
      <w:r w:rsidR="009E19F9" w:rsidRPr="00A54AF9">
        <w:rPr>
          <w:lang w:val="ru-RU"/>
        </w:rPr>
        <w:t>.</w:t>
      </w:r>
    </w:p>
    <w:p w:rsidR="00C72F70" w:rsidRPr="00A54AF9" w:rsidRDefault="00A54AF9" w:rsidP="00AC278C">
      <w:pPr>
        <w:pStyle w:val="BodyText"/>
        <w:tabs>
          <w:tab w:val="clear" w:pos="837"/>
        </w:tabs>
        <w:ind w:left="0"/>
        <w:rPr>
          <w:lang w:val="ru-RU"/>
        </w:rPr>
      </w:pPr>
      <w:r w:rsidRPr="00A54AF9">
        <w:rPr>
          <w:lang w:val="ru-RU"/>
        </w:rPr>
        <w:t xml:space="preserve">Кроме того, на тридцать восьмой (17-й внеочередной) сессии Ассамблеи Гаагского союза, состоявшейся в сентябре </w:t>
      </w:r>
      <w:r w:rsidR="009E19F9" w:rsidRPr="00A54AF9">
        <w:rPr>
          <w:lang w:val="ru-RU"/>
        </w:rPr>
        <w:t>2018</w:t>
      </w:r>
      <w:r w:rsidRPr="00A54AF9">
        <w:rPr>
          <w:lang w:val="ru-RU"/>
        </w:rPr>
        <w:t> г.</w:t>
      </w:r>
      <w:r w:rsidR="009E19F9" w:rsidRPr="00A54AF9">
        <w:rPr>
          <w:lang w:val="ru-RU"/>
        </w:rPr>
        <w:t xml:space="preserve">, </w:t>
      </w:r>
      <w:r w:rsidRPr="00A54AF9">
        <w:rPr>
          <w:lang w:val="ru-RU"/>
        </w:rPr>
        <w:t>делегация Соединенных Штатов Америки взяла слово и заявила, что «</w:t>
      </w:r>
      <w:r w:rsidR="001C52A9" w:rsidRPr="00A54AF9">
        <w:rPr>
          <w:lang w:val="ru-RU"/>
        </w:rPr>
        <w:t>…</w:t>
      </w:r>
      <w:r w:rsidRPr="00A54AF9">
        <w:rPr>
          <w:lang w:val="ru-RU"/>
        </w:rPr>
        <w:t>˂в&gt;опрос долгосрочной финансовой стабильности финансируемых за счет пошлин систем имеет первостепенную важность. В этой связи Рабочей группе следует пересмотреть пошлины, связанные с Гаагской системой. ˂…&gt; Делегация ожидает, что Гаагский союз выполнит мандат Ассамблей ВОИС 2017 г. и что Секретариат примет этот вопрос во внимание при подготовке повестки дня Рабочей группы на 2019 г.».</w:t>
      </w:r>
    </w:p>
    <w:p w:rsidR="003E46B3" w:rsidRDefault="00737DB5" w:rsidP="00321B37">
      <w:pPr>
        <w:pStyle w:val="Heading2"/>
        <w:spacing w:before="480"/>
      </w:pPr>
      <w:r>
        <w:rPr>
          <w:lang w:val="ru-RU"/>
        </w:rPr>
        <w:t>цель документа</w:t>
      </w:r>
    </w:p>
    <w:p w:rsidR="008C3CEE" w:rsidRPr="008C3CEE" w:rsidRDefault="009854AA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Настоящий документ подготовлен в ответ на упомянутые выше рекомендации, которые были приняты к сведению Ассамблеями ВОИС, и призван выяснить мнение Рабочей группы о том, целесообразно ли </w:t>
      </w:r>
      <w:r w:rsidR="005C348D">
        <w:rPr>
          <w:lang w:val="ru-RU"/>
        </w:rPr>
        <w:t xml:space="preserve">в данном случае </w:t>
      </w:r>
      <w:r>
        <w:rPr>
          <w:lang w:val="ru-RU"/>
        </w:rPr>
        <w:t>рассматривать возможность пересмотра Перечня пошлин и сборов</w:t>
      </w:r>
      <w:r w:rsidR="00B12733" w:rsidRPr="008C3CEE">
        <w:rPr>
          <w:lang w:val="ru-RU"/>
        </w:rPr>
        <w:t>.</w:t>
      </w:r>
      <w:r w:rsidR="008C3CEE" w:rsidRPr="008C3CEE">
        <w:rPr>
          <w:lang w:val="ru-RU"/>
        </w:rPr>
        <w:t xml:space="preserve"> </w:t>
      </w:r>
    </w:p>
    <w:p w:rsidR="008C3CEE" w:rsidRPr="008E5BF1" w:rsidRDefault="008C3CEE" w:rsidP="008C3CEE">
      <w:pPr>
        <w:pStyle w:val="Heading1"/>
        <w:spacing w:before="480" w:after="240"/>
        <w:rPr>
          <w:lang w:val="ru-RU"/>
        </w:rPr>
      </w:pPr>
      <w:r w:rsidRPr="0018147A">
        <w:t>I</w:t>
      </w:r>
      <w:r>
        <w:t>I</w:t>
      </w:r>
      <w:r w:rsidRPr="008E5BF1">
        <w:rPr>
          <w:lang w:val="ru-RU"/>
        </w:rPr>
        <w:t>.</w:t>
      </w:r>
      <w:r w:rsidRPr="008E5BF1">
        <w:rPr>
          <w:lang w:val="ru-RU"/>
        </w:rPr>
        <w:tab/>
      </w:r>
      <w:r w:rsidRPr="00B97414">
        <w:rPr>
          <w:lang w:val="ru-RU"/>
        </w:rPr>
        <w:t>ФИНАНСОВАЯ СИТУАЦИЯ И ЕЕ АНАЛИЗ</w:t>
      </w:r>
    </w:p>
    <w:p w:rsidR="008C3CEE" w:rsidRDefault="008C3CEE" w:rsidP="008C3CEE">
      <w:pPr>
        <w:pStyle w:val="Heading2"/>
      </w:pPr>
      <w:r>
        <w:rPr>
          <w:lang w:val="ru-RU"/>
        </w:rPr>
        <w:t>ИСТОРИЯ ДЕФИЦИТА</w:t>
      </w:r>
    </w:p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Динамика финансовых результатов Гаагского союза с двухлетнего периода 1994-1995 гг. по 2018 г.</w:t>
      </w:r>
      <w:r>
        <w:rPr>
          <w:rStyle w:val="FootnoteReference"/>
          <w:szCs w:val="22"/>
        </w:rPr>
        <w:footnoteReference w:id="9"/>
      </w:r>
      <w:r>
        <w:rPr>
          <w:lang w:val="ru-RU"/>
        </w:rPr>
        <w:t xml:space="preserve"> представлена на диаграмме 1 ниже; на диаграмме 2 ниже представлено число международных регистраций, продлений и решений за тот же период.</w:t>
      </w:r>
    </w:p>
    <w:p w:rsidR="008C3CEE" w:rsidRPr="006B5E1F" w:rsidRDefault="00E94FB2" w:rsidP="008C3CEE">
      <w:pPr>
        <w:pStyle w:val="ONUME"/>
        <w:numPr>
          <w:ilvl w:val="0"/>
          <w:numId w:val="0"/>
        </w:numPr>
      </w:pPr>
      <w:r>
        <w:rPr>
          <w:noProof/>
          <w:lang w:eastAsia="en-US"/>
        </w:rPr>
        <w:drawing>
          <wp:inline distT="0" distB="0" distL="0" distR="0" wp14:anchorId="4DFDD46D">
            <wp:extent cx="5846445" cy="388366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CEE" w:rsidRPr="00440B41" w:rsidRDefault="00E94FB2" w:rsidP="008C3CEE">
      <w:pPr>
        <w:pStyle w:val="ONUME"/>
        <w:numPr>
          <w:ilvl w:val="0"/>
          <w:numId w:val="0"/>
        </w:numPr>
      </w:pPr>
      <w:r>
        <w:rPr>
          <w:noProof/>
          <w:lang w:eastAsia="en-US"/>
        </w:rPr>
        <w:drawing>
          <wp:inline distT="0" distB="0" distL="0" distR="0" wp14:anchorId="75089B6B">
            <wp:extent cx="5871210" cy="350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Более полная картина дана в диаграмме, </w:t>
      </w:r>
      <w:r w:rsidRPr="00E5336C">
        <w:rPr>
          <w:lang w:val="ru-RU"/>
        </w:rPr>
        <w:t>содерж</w:t>
      </w:r>
      <w:r>
        <w:rPr>
          <w:lang w:val="ru-RU"/>
        </w:rPr>
        <w:t>ащейся в Приложении </w:t>
      </w:r>
      <w:r>
        <w:t>I</w:t>
      </w:r>
      <w:r>
        <w:rPr>
          <w:lang w:val="ru-RU"/>
        </w:rPr>
        <w:t xml:space="preserve">, на </w:t>
      </w:r>
      <w:r w:rsidRPr="00E5336C">
        <w:rPr>
          <w:lang w:val="ru-RU"/>
        </w:rPr>
        <w:t>котор</w:t>
      </w:r>
      <w:r>
        <w:rPr>
          <w:lang w:val="ru-RU"/>
        </w:rPr>
        <w:t xml:space="preserve">ой представлены доходы и расходы с учетом </w:t>
      </w:r>
      <w:r w:rsidRPr="00E5336C">
        <w:rPr>
          <w:szCs w:val="22"/>
          <w:lang w:val="ru-RU"/>
        </w:rPr>
        <w:t>результат</w:t>
      </w:r>
      <w:r>
        <w:rPr>
          <w:lang w:val="ru-RU"/>
        </w:rPr>
        <w:t xml:space="preserve">ов деятельности и событий прошлых </w:t>
      </w:r>
      <w:r w:rsidRPr="00E5336C">
        <w:rPr>
          <w:lang w:val="ru-RU"/>
        </w:rPr>
        <w:t>период</w:t>
      </w:r>
      <w:r>
        <w:rPr>
          <w:lang w:val="ru-RU"/>
        </w:rPr>
        <w:t>ов. Представляется, что в течение этого периода на финансовые результаты Гаагского союза влияли следующие главные факторы:</w:t>
      </w:r>
    </w:p>
    <w:p w:rsidR="00471143" w:rsidRDefault="00471143">
      <w:pPr>
        <w:rPr>
          <w:rFonts w:eastAsiaTheme="minorHAnsi"/>
          <w:color w:val="000000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:rsidR="008C3CEE" w:rsidRPr="008E5BF1" w:rsidRDefault="008C3CEE" w:rsidP="008C3CEE">
      <w:pPr>
        <w:pStyle w:val="Default"/>
        <w:numPr>
          <w:ilvl w:val="0"/>
          <w:numId w:val="38"/>
        </w:numPr>
        <w:spacing w:after="240"/>
        <w:ind w:left="56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Гаагский союз впервые имел дефицит в двухлетнем периоде 2002-2003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гг. В 2003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г. число международных регистраций снизилось на 41 процент относительно предыдущего года. В 2004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г. оно упало еще на 43 процента</w:t>
      </w:r>
      <w:r>
        <w:rPr>
          <w:rStyle w:val="FootnoteReference"/>
          <w:rFonts w:eastAsia="SimSun"/>
          <w:color w:val="auto"/>
          <w:sz w:val="22"/>
          <w:szCs w:val="22"/>
          <w:lang w:eastAsia="zh-CN"/>
        </w:rPr>
        <w:footnoteReference w:id="10"/>
      </w:r>
      <w:r>
        <w:rPr>
          <w:sz w:val="22"/>
          <w:szCs w:val="22"/>
          <w:lang w:val="ru-RU"/>
        </w:rPr>
        <w:t>. Это было связано с внедрением в Европейском Союзе системы промышленных образцов Сообщества</w:t>
      </w:r>
      <w:r>
        <w:rPr>
          <w:rStyle w:val="FootnoteReference"/>
          <w:rFonts w:eastAsia="SimSun"/>
          <w:color w:val="auto"/>
          <w:sz w:val="22"/>
          <w:szCs w:val="22"/>
          <w:lang w:eastAsia="zh-CN"/>
        </w:rPr>
        <w:footnoteReference w:id="11"/>
      </w:r>
      <w:r>
        <w:rPr>
          <w:sz w:val="22"/>
          <w:szCs w:val="22"/>
          <w:lang w:val="ru-RU"/>
        </w:rPr>
        <w:t>. В это время большинство указаний касались Договаривающихся сторон-членов Европейского Союза. Число международных регистраций достигло минимума в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2005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г. Эта ситуация, улучшившаяся только к 2008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г. (году присоединения Европейского Союза к Гаагской системе), оказывала устойчивое негативное влияние на число продлений и далее, уже после 2008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г.</w:t>
      </w:r>
      <w:r>
        <w:rPr>
          <w:rStyle w:val="FootnoteReference"/>
          <w:rFonts w:eastAsia="SimSun"/>
          <w:color w:val="auto"/>
          <w:sz w:val="22"/>
          <w:szCs w:val="22"/>
          <w:lang w:eastAsia="zh-CN"/>
        </w:rPr>
        <w:footnoteReference w:id="12"/>
      </w:r>
    </w:p>
    <w:p w:rsidR="008C3CEE" w:rsidRPr="008E5BF1" w:rsidRDefault="008C3CEE" w:rsidP="008C3CEE">
      <w:pPr>
        <w:pStyle w:val="Default"/>
        <w:numPr>
          <w:ilvl w:val="0"/>
          <w:numId w:val="38"/>
        </w:numPr>
        <w:spacing w:before="240" w:after="240"/>
        <w:ind w:left="56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Сокращение расходов – прежде всего </w:t>
      </w:r>
      <w:r w:rsidRPr="00B74FA6">
        <w:rPr>
          <w:sz w:val="22"/>
          <w:szCs w:val="22"/>
          <w:lang w:val="ru-RU"/>
        </w:rPr>
        <w:t>в результате</w:t>
      </w:r>
      <w:r>
        <w:rPr>
          <w:sz w:val="22"/>
          <w:szCs w:val="22"/>
          <w:lang w:val="ru-RU"/>
        </w:rPr>
        <w:t xml:space="preserve"> сокращения числа экспертов – после двухлетнего периода 2004-2005 гг. дало небольшой профицит в двухлетний период 2008-2009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гг.  Создание программы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31 в двухлетний период 2012-2013 гг. позволило увязывать конкретные ресурсы с задачами управления Гаагской системой и ее развития и идентифицировать их </w:t>
      </w:r>
      <w:r w:rsidRPr="008501FF">
        <w:rPr>
          <w:sz w:val="22"/>
          <w:szCs w:val="22"/>
          <w:lang w:val="ru-RU"/>
        </w:rPr>
        <w:t>соответствующ</w:t>
      </w:r>
      <w:r>
        <w:rPr>
          <w:sz w:val="22"/>
          <w:szCs w:val="22"/>
          <w:lang w:val="ru-RU"/>
        </w:rPr>
        <w:t>им образом.</w:t>
      </w:r>
    </w:p>
    <w:p w:rsidR="008C3CEE" w:rsidRPr="008E5BF1" w:rsidRDefault="008C3CEE" w:rsidP="008C3CEE">
      <w:pPr>
        <w:pStyle w:val="Default"/>
        <w:numPr>
          <w:ilvl w:val="0"/>
          <w:numId w:val="38"/>
        </w:numPr>
        <w:spacing w:after="240"/>
        <w:ind w:left="56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Хотя присоединение к Женевскому акту Гаагского соглашения Республики Корея и Японии и особенно его ратификация Соединенными Штатами Америки обеспечили серьезный рост числа международных регистраций в период с 2014 г. по 2016 г.</w:t>
      </w:r>
      <w:r>
        <w:rPr>
          <w:rStyle w:val="FootnoteReference"/>
          <w:rFonts w:eastAsia="SimSun"/>
          <w:color w:val="auto"/>
          <w:sz w:val="22"/>
          <w:szCs w:val="22"/>
          <w:lang w:eastAsia="zh-CN"/>
        </w:rPr>
        <w:footnoteReference w:id="13"/>
      </w:r>
      <w:r>
        <w:rPr>
          <w:rStyle w:val="FootnoteReference"/>
          <w:rFonts w:eastAsia="SimSun"/>
          <w:color w:val="auto"/>
          <w:sz w:val="22"/>
          <w:szCs w:val="22"/>
          <w:vertAlign w:val="baseline"/>
          <w:lang w:val="ru-RU" w:eastAsia="zh-CN"/>
        </w:rPr>
        <w:t>,</w:t>
      </w:r>
      <w:r>
        <w:rPr>
          <w:lang w:val="ru-RU"/>
        </w:rPr>
        <w:t xml:space="preserve"> процесс </w:t>
      </w:r>
      <w:r>
        <w:rPr>
          <w:sz w:val="22"/>
          <w:szCs w:val="22"/>
          <w:lang w:val="ru-RU"/>
        </w:rPr>
        <w:t>формальной экспертизы заявок Международным бюро также постоянно усложнялся, поскольку все указанные страны представляли собой юрисдикции, проводящие собственную экспертизу. По той же причине число решений выросло с 2014 г. по 2017 г. в 3,7 раз</w:t>
      </w:r>
      <w:r>
        <w:rPr>
          <w:rStyle w:val="FootnoteReference"/>
          <w:rFonts w:eastAsia="SimSun"/>
          <w:color w:val="auto"/>
          <w:sz w:val="22"/>
          <w:szCs w:val="22"/>
          <w:lang w:eastAsia="zh-CN"/>
        </w:rPr>
        <w:footnoteReference w:id="14"/>
      </w:r>
      <w:r>
        <w:rPr>
          <w:sz w:val="22"/>
          <w:szCs w:val="22"/>
          <w:lang w:val="ru-RU"/>
        </w:rPr>
        <w:t>. Для выполнения растущей рабочей нагрузки с период с 2015 г. по 2018 г. введены четыре должности экспертов</w:t>
      </w:r>
      <w:r>
        <w:rPr>
          <w:rStyle w:val="FootnoteReference"/>
          <w:rFonts w:eastAsia="SimSun"/>
          <w:color w:val="auto"/>
          <w:sz w:val="22"/>
          <w:szCs w:val="22"/>
          <w:lang w:eastAsia="zh-CN"/>
        </w:rPr>
        <w:footnoteReference w:id="15"/>
      </w:r>
      <w:r>
        <w:rPr>
          <w:sz w:val="22"/>
          <w:szCs w:val="22"/>
          <w:lang w:val="ru-RU"/>
        </w:rPr>
        <w:t>.</w:t>
      </w:r>
    </w:p>
    <w:p w:rsidR="008C3CEE" w:rsidRPr="008E5BF1" w:rsidRDefault="008C3CEE" w:rsidP="008C3CEE">
      <w:pPr>
        <w:pStyle w:val="Default"/>
        <w:numPr>
          <w:ilvl w:val="0"/>
          <w:numId w:val="38"/>
        </w:numPr>
        <w:ind w:left="56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период с 2007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г. по 2016 г. была разработана и внедрена утвержденная ранее Программа модернизации ИТ, основное внимание в которой уделялось ИТ-модулям Мадридской системы, поскольку считалось, что в долгосрочном плане новые системы обеспечат ускорение процедур международной регистрации как для Мадридской, так и для Гаагской систем.  Однако по мере роста </w:t>
      </w:r>
      <w:r w:rsidRPr="008501FF">
        <w:rPr>
          <w:sz w:val="22"/>
          <w:szCs w:val="22"/>
          <w:lang w:val="ru-RU"/>
        </w:rPr>
        <w:t>объе</w:t>
      </w:r>
      <w:r>
        <w:rPr>
          <w:sz w:val="22"/>
          <w:szCs w:val="22"/>
          <w:lang w:val="ru-RU"/>
        </w:rPr>
        <w:t xml:space="preserve">мов собственных операций Гаагской </w:t>
      </w:r>
      <w:r w:rsidRPr="008501FF">
        <w:rPr>
          <w:sz w:val="22"/>
          <w:szCs w:val="22"/>
          <w:lang w:val="ru-RU"/>
        </w:rPr>
        <w:t>систем</w:t>
      </w:r>
      <w:r>
        <w:rPr>
          <w:sz w:val="22"/>
          <w:szCs w:val="22"/>
          <w:lang w:val="ru-RU"/>
        </w:rPr>
        <w:t xml:space="preserve">ы и изменения ее стратегии стало очевидно, что Гаагский реестр нуждается в собственной современной глобальной платформе ИС, которую </w:t>
      </w:r>
      <w:r w:rsidRPr="008501FF">
        <w:rPr>
          <w:sz w:val="22"/>
          <w:szCs w:val="22"/>
          <w:lang w:val="ru-RU"/>
        </w:rPr>
        <w:t>необходим</w:t>
      </w:r>
      <w:r>
        <w:rPr>
          <w:sz w:val="22"/>
          <w:szCs w:val="22"/>
          <w:lang w:val="ru-RU"/>
        </w:rPr>
        <w:t>о</w:t>
      </w:r>
      <w:r w:rsidRPr="008501F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было разработать с учетом его конкретных </w:t>
      </w:r>
      <w:r w:rsidRPr="008501FF">
        <w:rPr>
          <w:sz w:val="22"/>
          <w:szCs w:val="22"/>
          <w:lang w:val="ru-RU"/>
        </w:rPr>
        <w:t>задач</w:t>
      </w:r>
      <w:r>
        <w:rPr>
          <w:rStyle w:val="FootnoteReference"/>
          <w:rFonts w:eastAsia="SimSun"/>
          <w:color w:val="auto"/>
          <w:sz w:val="22"/>
          <w:szCs w:val="22"/>
          <w:lang w:eastAsia="zh-CN"/>
        </w:rPr>
        <w:footnoteReference w:id="16"/>
      </w:r>
      <w:r>
        <w:rPr>
          <w:rStyle w:val="FootnoteReference"/>
          <w:rFonts w:eastAsia="SimSun"/>
          <w:color w:val="auto"/>
          <w:vertAlign w:val="baseline"/>
          <w:lang w:val="ru-RU" w:eastAsia="zh-CN"/>
        </w:rPr>
        <w:t>.</w:t>
      </w:r>
      <w:r>
        <w:rPr>
          <w:rFonts w:eastAsia="SimSun"/>
          <w:color w:val="auto"/>
          <w:lang w:val="ru-RU" w:eastAsia="zh-CN"/>
        </w:rPr>
        <w:t xml:space="preserve"> </w:t>
      </w:r>
      <w:r>
        <w:rPr>
          <w:sz w:val="22"/>
          <w:szCs w:val="22"/>
          <w:lang w:val="ru-RU"/>
        </w:rPr>
        <w:t xml:space="preserve">Новая </w:t>
      </w:r>
      <w:r w:rsidR="00471143">
        <w:rPr>
          <w:sz w:val="22"/>
          <w:szCs w:val="22"/>
          <w:lang w:val="ru-RU"/>
        </w:rPr>
        <w:br/>
      </w:r>
      <w:r w:rsidR="00471143">
        <w:rPr>
          <w:sz w:val="22"/>
          <w:szCs w:val="22"/>
          <w:lang w:val="ru-RU"/>
        </w:rPr>
        <w:br/>
      </w:r>
      <w:r w:rsidR="00471143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 xml:space="preserve">ИТ-система Гаагской системы была разработана и внедрена в 2017-2018 гг., почти полностью силами внешних подрядчиков, так как новая группа поддержки ИТ-систем еще не была создана; в результате общая стоимость проекта составила </w:t>
      </w:r>
      <w:r>
        <w:rPr>
          <w:bCs/>
          <w:sz w:val="22"/>
          <w:szCs w:val="22"/>
          <w:lang w:val="ru-RU"/>
        </w:rPr>
        <w:t>6,6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>млн. шв. франков.</w:t>
      </w:r>
    </w:p>
    <w:p w:rsidR="008C3CEE" w:rsidRPr="008E5BF1" w:rsidRDefault="008C3CEE" w:rsidP="008C3CEE">
      <w:pPr>
        <w:pStyle w:val="Heading2"/>
        <w:spacing w:before="480"/>
        <w:rPr>
          <w:lang w:val="ru-RU"/>
        </w:rPr>
      </w:pPr>
      <w:r>
        <w:rPr>
          <w:lang w:val="ru-RU"/>
        </w:rPr>
        <w:t>Прогнозы на предстоящий ДЕСЯТилетний период: Доходы и расходы</w:t>
      </w:r>
    </w:p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Для более точного анализа перспектив решения проблемы дефицитности Гаагской системы были составлены прогнозы, позволяющие яснее представить ожидаемую динамику (объем) операций, связанных с обработкой заявок, доходов (исходя из уровня пошлин) и расходов </w:t>
      </w:r>
      <w:r w:rsidRPr="008501FF">
        <w:rPr>
          <w:lang w:val="ru-RU"/>
        </w:rPr>
        <w:t>систем</w:t>
      </w:r>
      <w:r>
        <w:rPr>
          <w:lang w:val="ru-RU"/>
        </w:rPr>
        <w:t>ы.</w:t>
      </w:r>
    </w:p>
    <w:p w:rsidR="008C3CEE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Прогноз количеств</w:t>
      </w:r>
      <w:r w:rsidRPr="0067741C">
        <w:rPr>
          <w:lang w:val="ru-RU"/>
        </w:rPr>
        <w:t>а</w:t>
      </w:r>
      <w:r>
        <w:rPr>
          <w:lang w:val="ru-RU"/>
        </w:rPr>
        <w:t xml:space="preserve"> заявок для Гаагской системы на период с 2018 г. по 2029 г. (диаграмма 3) был составлен Главным экономистом ВОИС. Ожидается, что </w:t>
      </w:r>
      <w:r w:rsidR="0067741C">
        <w:rPr>
          <w:lang w:val="ru-RU"/>
        </w:rPr>
        <w:t>число</w:t>
      </w:r>
      <w:r>
        <w:rPr>
          <w:lang w:val="ru-RU"/>
        </w:rPr>
        <w:t xml:space="preserve"> заявок значительно вырастет и достигнет в 2029 г. 13 210 заявок, то есть вырастет по сравнению с 2018 г. на 7 790 заявок, или</w:t>
      </w:r>
      <w:r>
        <w:t> </w:t>
      </w:r>
      <w:r>
        <w:rPr>
          <w:lang w:val="ru-RU"/>
        </w:rPr>
        <w:t>143,7 процента. Крупнейшим фактором роста числа заявок считается присоединение к системе Китая в 2020 г.</w:t>
      </w:r>
    </w:p>
    <w:p w:rsidR="008C3CEE" w:rsidRDefault="00E94FB2" w:rsidP="00E94FB2">
      <w:pPr>
        <w:pStyle w:val="BodyText"/>
        <w:numPr>
          <w:ilvl w:val="0"/>
          <w:numId w:val="0"/>
        </w:numPr>
        <w:rPr>
          <w:lang w:val="ru-RU"/>
        </w:rPr>
      </w:pPr>
      <w:r w:rsidRPr="00E94FB2">
        <w:rPr>
          <w:noProof/>
          <w:lang w:eastAsia="en-US"/>
        </w:rPr>
        <w:drawing>
          <wp:inline distT="0" distB="0" distL="0" distR="0">
            <wp:extent cx="6249718" cy="3162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21" cy="316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02" w:rsidRDefault="00D97D02" w:rsidP="008C3CEE">
      <w:pPr>
        <w:pStyle w:val="ONUME"/>
        <w:numPr>
          <w:ilvl w:val="0"/>
          <w:numId w:val="0"/>
        </w:numPr>
        <w:rPr>
          <w:noProof/>
          <w:lang w:val="ru-RU" w:eastAsia="ja-JP"/>
        </w:rPr>
      </w:pPr>
      <w:bookmarkStart w:id="6" w:name="a"/>
      <w:r>
        <w:rPr>
          <w:noProof/>
          <w:lang w:eastAsia="en-US"/>
        </w:rPr>
        <w:drawing>
          <wp:inline distT="0" distB="0" distL="0" distR="0" wp14:anchorId="04042A49">
            <wp:extent cx="6064250" cy="3360255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08" cy="3361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6"/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 w:eastAsia="en-US"/>
        </w:rPr>
        <w:t>Исходя из прогноза роста числа заявок и текущей структуры пошлин Главный экономист составил прогноз доходов Гаагской системы на тот же период (диаграмма 4)</w:t>
      </w:r>
      <w:r>
        <w:rPr>
          <w:rStyle w:val="FootnoteReference"/>
          <w:szCs w:val="22"/>
        </w:rPr>
        <w:footnoteReference w:id="17"/>
      </w:r>
      <w:r>
        <w:rPr>
          <w:lang w:val="ru-RU" w:eastAsia="en-US"/>
        </w:rPr>
        <w:t xml:space="preserve">. Ожидается, что повышение числа заявок обеспечит рост доходов за 10-летний период почти в два раза, до 9,7 млн. шв. франков в 2029 г., что </w:t>
      </w:r>
      <w:r w:rsidRPr="008501FF">
        <w:rPr>
          <w:lang w:val="ru-RU" w:eastAsia="en-US"/>
        </w:rPr>
        <w:t>соответств</w:t>
      </w:r>
      <w:r>
        <w:rPr>
          <w:lang w:val="ru-RU" w:eastAsia="en-US"/>
        </w:rPr>
        <w:t>ует росту на 4,8 млн. шв. франков (99,5 процентов) относительно уровня 2018 г.</w:t>
      </w:r>
    </w:p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rFonts w:eastAsia="MS Mincho"/>
          <w:color w:val="000000"/>
          <w:lang w:val="ru-RU" w:eastAsia="en-US"/>
        </w:rPr>
      </w:pPr>
      <w:r>
        <w:rPr>
          <w:lang w:val="ru-RU"/>
        </w:rPr>
        <w:t xml:space="preserve">В свете ожидаемого роста числа заявок и соответствующего роста доходов был составлен прогноз расходов на 10-летний период. </w:t>
      </w:r>
      <w:r w:rsidRPr="009F5A20">
        <w:rPr>
          <w:lang w:val="ru-RU"/>
        </w:rPr>
        <w:t>Прогноз</w:t>
      </w:r>
      <w:r>
        <w:rPr>
          <w:lang w:val="ru-RU"/>
        </w:rPr>
        <w:t xml:space="preserve"> основан на следующих основных посылках (все эти допущения изложены подробнее в Приложении </w:t>
      </w:r>
      <w:r>
        <w:t>II</w:t>
      </w:r>
      <w:r>
        <w:rPr>
          <w:lang w:val="ru-RU"/>
        </w:rPr>
        <w:t>):</w:t>
      </w:r>
    </w:p>
    <w:p w:rsidR="008C3CEE" w:rsidRPr="008E5BF1" w:rsidRDefault="008C3CEE" w:rsidP="008C3CEE">
      <w:pPr>
        <w:pStyle w:val="Default"/>
        <w:numPr>
          <w:ilvl w:val="0"/>
          <w:numId w:val="29"/>
        </w:numPr>
        <w:spacing w:after="240"/>
        <w:ind w:left="56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Гаагская система имеет </w:t>
      </w:r>
      <w:r w:rsidRPr="009F5A20">
        <w:rPr>
          <w:sz w:val="22"/>
          <w:szCs w:val="22"/>
          <w:lang w:val="ru-RU"/>
        </w:rPr>
        <w:t>следующ</w:t>
      </w:r>
      <w:r>
        <w:rPr>
          <w:sz w:val="22"/>
          <w:szCs w:val="22"/>
          <w:lang w:val="ru-RU"/>
        </w:rPr>
        <w:t xml:space="preserve">ую </w:t>
      </w:r>
      <w:r w:rsidRPr="009F5A20">
        <w:rPr>
          <w:sz w:val="22"/>
          <w:szCs w:val="22"/>
          <w:lang w:val="ru-RU"/>
        </w:rPr>
        <w:t>структур</w:t>
      </w:r>
      <w:r>
        <w:rPr>
          <w:sz w:val="22"/>
          <w:szCs w:val="22"/>
          <w:lang w:val="ru-RU"/>
        </w:rPr>
        <w:t>у расходов, по категориям:</w:t>
      </w:r>
    </w:p>
    <w:p w:rsidR="008C3CEE" w:rsidRPr="008E5BF1" w:rsidRDefault="008C3CEE" w:rsidP="008C3CEE">
      <w:pPr>
        <w:pStyle w:val="Default"/>
        <w:spacing w:after="240"/>
        <w:ind w:left="567"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ab/>
        <w:t xml:space="preserve">управление </w:t>
      </w:r>
      <w:r w:rsidRPr="009F5A20">
        <w:rPr>
          <w:sz w:val="22"/>
          <w:szCs w:val="22"/>
          <w:lang w:val="ru-RU"/>
        </w:rPr>
        <w:t>работ</w:t>
      </w:r>
      <w:r>
        <w:rPr>
          <w:sz w:val="22"/>
          <w:szCs w:val="22"/>
          <w:lang w:val="ru-RU"/>
        </w:rPr>
        <w:t>ой Гаагского реестра;</w:t>
      </w:r>
    </w:p>
    <w:p w:rsidR="008C3CEE" w:rsidRPr="008E5BF1" w:rsidRDefault="008C3CEE" w:rsidP="008C3CEE">
      <w:pPr>
        <w:pStyle w:val="Default"/>
        <w:spacing w:after="24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ii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ab/>
        <w:t>правовая поддержка;</w:t>
      </w:r>
    </w:p>
    <w:p w:rsidR="008C3CEE" w:rsidRPr="008E5BF1" w:rsidRDefault="008C3CEE" w:rsidP="008C3CEE">
      <w:pPr>
        <w:pStyle w:val="Default"/>
        <w:spacing w:after="24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ab/>
        <w:t>мероприятия по расширению системы, информационно-</w:t>
      </w:r>
      <w:r>
        <w:rPr>
          <w:rFonts w:eastAsia="MS Mincho"/>
          <w:sz w:val="22"/>
          <w:szCs w:val="22"/>
          <w:lang w:val="ru-RU" w:eastAsia="ja-JP"/>
        </w:rPr>
        <w:t>разъясн</w:t>
      </w:r>
      <w:r>
        <w:rPr>
          <w:sz w:val="22"/>
          <w:szCs w:val="22"/>
          <w:lang w:val="ru-RU"/>
        </w:rPr>
        <w:t>ительная работа;</w:t>
      </w:r>
    </w:p>
    <w:p w:rsidR="008C3CEE" w:rsidRPr="008E5BF1" w:rsidRDefault="008C3CEE" w:rsidP="008C3CEE">
      <w:pPr>
        <w:pStyle w:val="Default"/>
        <w:spacing w:after="24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iv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ab/>
        <w:t>текущие операции; и</w:t>
      </w:r>
    </w:p>
    <w:p w:rsidR="008C3CEE" w:rsidRPr="008E5BF1" w:rsidRDefault="008C3CEE" w:rsidP="008C3CEE">
      <w:pPr>
        <w:pStyle w:val="Default"/>
        <w:spacing w:after="240"/>
        <w:ind w:left="1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v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ab/>
        <w:t>административно-</w:t>
      </w:r>
      <w:r w:rsidRPr="009F5A20">
        <w:rPr>
          <w:sz w:val="22"/>
          <w:szCs w:val="22"/>
          <w:lang w:val="ru-RU"/>
        </w:rPr>
        <w:t>хозяйств</w:t>
      </w:r>
      <w:r>
        <w:rPr>
          <w:sz w:val="22"/>
          <w:szCs w:val="22"/>
          <w:lang w:val="ru-RU"/>
        </w:rPr>
        <w:t xml:space="preserve">енное обеспечение (помещения, кадровая </w:t>
      </w:r>
      <w:r w:rsidRPr="009F5A20">
        <w:rPr>
          <w:sz w:val="22"/>
          <w:szCs w:val="22"/>
          <w:lang w:val="ru-RU"/>
        </w:rPr>
        <w:t>работ</w:t>
      </w:r>
      <w:r>
        <w:rPr>
          <w:sz w:val="22"/>
          <w:szCs w:val="22"/>
          <w:lang w:val="ru-RU"/>
        </w:rPr>
        <w:t>а, ИТ-системы, финансы и т.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д.).</w:t>
      </w:r>
    </w:p>
    <w:p w:rsidR="008C3CEE" w:rsidRPr="008E5BF1" w:rsidRDefault="008C3CEE" w:rsidP="008C3CEE">
      <w:pPr>
        <w:pStyle w:val="Default"/>
        <w:numPr>
          <w:ilvl w:val="0"/>
          <w:numId w:val="29"/>
        </w:numPr>
        <w:spacing w:after="240"/>
        <w:ind w:left="56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Прогноз построен на базе фактических </w:t>
      </w:r>
      <w:r>
        <w:rPr>
          <w:snapToGrid w:val="0"/>
          <w:sz w:val="22"/>
          <w:szCs w:val="22"/>
          <w:lang w:val="ru-RU"/>
        </w:rPr>
        <w:t>данн</w:t>
      </w:r>
      <w:r>
        <w:rPr>
          <w:sz w:val="22"/>
          <w:szCs w:val="22"/>
          <w:lang w:val="ru-RU"/>
        </w:rPr>
        <w:t>ых о расходах за 2018 г., исключая сведения о расходах на ИТ-системы, которые были основаны на данных, содержащихся в предлагаемых Программе и бюджете на двухлетний период 2020-2021 г.;</w:t>
      </w:r>
    </w:p>
    <w:p w:rsidR="008C3CEE" w:rsidRPr="0053458E" w:rsidRDefault="008C3CEE" w:rsidP="008C3CEE">
      <w:pPr>
        <w:pStyle w:val="Default"/>
        <w:numPr>
          <w:ilvl w:val="0"/>
          <w:numId w:val="29"/>
        </w:numPr>
        <w:spacing w:after="240"/>
        <w:ind w:left="56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прогнозе расходов учитываются как постоянные, так и переменные элементы расходов. </w:t>
      </w:r>
      <w:r w:rsidRPr="0053458E">
        <w:rPr>
          <w:sz w:val="22"/>
          <w:szCs w:val="22"/>
          <w:lang w:val="ru-RU"/>
        </w:rPr>
        <w:t xml:space="preserve">Если </w:t>
      </w:r>
      <w:r>
        <w:rPr>
          <w:sz w:val="22"/>
          <w:szCs w:val="22"/>
          <w:lang w:val="ru-RU"/>
        </w:rPr>
        <w:t xml:space="preserve">переменные элементы расходов </w:t>
      </w:r>
      <w:r w:rsidRPr="0053458E">
        <w:rPr>
          <w:sz w:val="22"/>
          <w:szCs w:val="22"/>
          <w:lang w:val="ru-RU"/>
        </w:rPr>
        <w:t>зависят от объе</w:t>
      </w:r>
      <w:r>
        <w:rPr>
          <w:sz w:val="22"/>
          <w:szCs w:val="22"/>
          <w:lang w:val="ru-RU"/>
        </w:rPr>
        <w:t xml:space="preserve">мов </w:t>
      </w:r>
      <w:r w:rsidRPr="0053458E">
        <w:rPr>
          <w:sz w:val="22"/>
          <w:szCs w:val="22"/>
          <w:lang w:val="ru-RU"/>
        </w:rPr>
        <w:t>операци</w:t>
      </w:r>
      <w:r>
        <w:rPr>
          <w:sz w:val="22"/>
          <w:szCs w:val="22"/>
          <w:lang w:val="ru-RU"/>
        </w:rPr>
        <w:t xml:space="preserve">й, то для постоянных элементов принято допущение об их ступенчатом росте по мере достижения </w:t>
      </w:r>
      <w:r w:rsidRPr="0053458E">
        <w:rPr>
          <w:sz w:val="22"/>
          <w:szCs w:val="22"/>
          <w:lang w:val="ru-RU"/>
        </w:rPr>
        <w:t>существенн</w:t>
      </w:r>
      <w:r>
        <w:rPr>
          <w:sz w:val="22"/>
          <w:szCs w:val="22"/>
          <w:lang w:val="ru-RU"/>
        </w:rPr>
        <w:t xml:space="preserve">ых пороговых значений </w:t>
      </w:r>
      <w:r w:rsidRPr="00313485">
        <w:rPr>
          <w:sz w:val="22"/>
          <w:szCs w:val="22"/>
          <w:lang w:val="ru-RU"/>
        </w:rPr>
        <w:t>объе</w:t>
      </w:r>
      <w:r>
        <w:rPr>
          <w:sz w:val="22"/>
          <w:szCs w:val="22"/>
          <w:lang w:val="ru-RU"/>
        </w:rPr>
        <w:t xml:space="preserve">ма </w:t>
      </w:r>
      <w:r w:rsidRPr="00313485">
        <w:rPr>
          <w:sz w:val="22"/>
          <w:szCs w:val="22"/>
          <w:lang w:val="ru-RU"/>
        </w:rPr>
        <w:t>операци</w:t>
      </w:r>
      <w:r>
        <w:rPr>
          <w:sz w:val="22"/>
          <w:szCs w:val="22"/>
          <w:lang w:val="ru-RU"/>
        </w:rPr>
        <w:t>й (то есть операций, связанных с присоединением к системе новых стран).</w:t>
      </w:r>
    </w:p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Переменные элементы расходов Гаагской системы оцениваются с учетом объема операций, </w:t>
      </w:r>
      <w:r w:rsidRPr="00313485">
        <w:rPr>
          <w:lang w:val="ru-RU"/>
        </w:rPr>
        <w:t>структур</w:t>
      </w:r>
      <w:r>
        <w:rPr>
          <w:lang w:val="ru-RU"/>
        </w:rPr>
        <w:t>ы рабочей нагрузки и уровней автоматизации работы следующим образом (диаграмма</w:t>
      </w:r>
      <w:r>
        <w:t> </w:t>
      </w:r>
      <w:r>
        <w:rPr>
          <w:lang w:val="ru-RU"/>
        </w:rPr>
        <w:t>5):</w:t>
      </w:r>
    </w:p>
    <w:p w:rsidR="008C3CEE" w:rsidRPr="008E5BF1" w:rsidRDefault="008C3CEE" w:rsidP="008C3CEE">
      <w:pPr>
        <w:pStyle w:val="Default"/>
        <w:numPr>
          <w:ilvl w:val="1"/>
          <w:numId w:val="5"/>
        </w:numPr>
        <w:spacing w:after="240"/>
        <w:ind w:left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объем операций на одну заявку (норматив: 0,6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продлений,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0,2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изменения и 2,3 решения на одну заявку) рассчитывался на основе тенденций за 2017-2018 гг., и принят постоянным для всего 10-летнего прогнозного периода, за исключением решений.  В свете недавнего и ожидаемого присоединения к Акту 1999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г. новых стран (то есть юрисдикций, принимающих решения) ожидается, что к 2029 г. число решений на одну заявку повысится до 4,2;</w:t>
      </w:r>
    </w:p>
    <w:p w:rsidR="008C3CEE" w:rsidRPr="008E5BF1" w:rsidRDefault="008C3CEE" w:rsidP="008C3CEE">
      <w:pPr>
        <w:pStyle w:val="Default"/>
        <w:numPr>
          <w:ilvl w:val="1"/>
          <w:numId w:val="5"/>
        </w:numPr>
        <w:spacing w:after="240"/>
        <w:ind w:left="567"/>
        <w:rPr>
          <w:sz w:val="22"/>
          <w:szCs w:val="22"/>
          <w:lang w:val="ru-RU"/>
        </w:rPr>
      </w:pPr>
      <w:r w:rsidRPr="00313485">
        <w:rPr>
          <w:sz w:val="22"/>
          <w:szCs w:val="22"/>
          <w:lang w:val="ru-RU"/>
        </w:rPr>
        <w:t>выполнени</w:t>
      </w:r>
      <w:r>
        <w:rPr>
          <w:sz w:val="22"/>
          <w:szCs w:val="22"/>
          <w:lang w:val="ru-RU"/>
        </w:rPr>
        <w:t>е разных операций требует разного количества ресурсов; в связи с этим они принимаются при исчислении рабочей нагрузки с разными весовыми коэффициентами. При определении весовых коэффициентов учитывается время, необходимое на обработку одной международной заявки;</w:t>
      </w:r>
    </w:p>
    <w:p w:rsidR="008C3CEE" w:rsidRPr="008E5BF1" w:rsidRDefault="008C3CEE" w:rsidP="008C3CEE">
      <w:pPr>
        <w:pStyle w:val="Default"/>
        <w:numPr>
          <w:ilvl w:val="1"/>
          <w:numId w:val="5"/>
        </w:numPr>
        <w:spacing w:after="240"/>
        <w:ind w:left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один эксперт может обработать восемь продлений, четыре изменения или четыре решения (норматив рабочей нагрузки = 1:8:4:4)</w:t>
      </w:r>
      <w:r>
        <w:rPr>
          <w:rStyle w:val="FootnoteReference"/>
          <w:rFonts w:eastAsia="SimSun"/>
          <w:color w:val="auto"/>
          <w:sz w:val="22"/>
          <w:szCs w:val="22"/>
          <w:lang w:eastAsia="zh-CN"/>
        </w:rPr>
        <w:footnoteReference w:id="18"/>
      </w:r>
      <w:r>
        <w:rPr>
          <w:rStyle w:val="FootnoteReference"/>
          <w:rFonts w:eastAsia="SimSun"/>
          <w:color w:val="auto"/>
          <w:vertAlign w:val="baseline"/>
          <w:lang w:val="ru-RU" w:eastAsia="zh-CN"/>
        </w:rPr>
        <w:t>.</w:t>
      </w:r>
      <w:r>
        <w:rPr>
          <w:rFonts w:eastAsia="SimSun"/>
          <w:color w:val="auto"/>
          <w:lang w:val="ru-RU" w:eastAsia="zh-CN"/>
        </w:rPr>
        <w:t xml:space="preserve"> Это </w:t>
      </w:r>
      <w:r>
        <w:rPr>
          <w:sz w:val="22"/>
          <w:szCs w:val="22"/>
          <w:lang w:val="ru-RU"/>
        </w:rPr>
        <w:t>допущение сохранено неизменным для всего 10</w:t>
      </w:r>
      <w:r>
        <w:rPr>
          <w:sz w:val="22"/>
          <w:szCs w:val="22"/>
          <w:lang w:val="ru-RU"/>
        </w:rPr>
        <w:noBreakHyphen/>
        <w:t>летнего прогнозного периода;</w:t>
      </w:r>
    </w:p>
    <w:p w:rsidR="008C3CEE" w:rsidRPr="008E5BF1" w:rsidRDefault="008C3CEE" w:rsidP="008C3CEE">
      <w:pPr>
        <w:pStyle w:val="Default"/>
        <w:numPr>
          <w:ilvl w:val="1"/>
          <w:numId w:val="5"/>
        </w:numPr>
        <w:spacing w:after="240"/>
        <w:ind w:left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ожидается, что уровень автоматизации обработки продлений и решений будет возрастать </w:t>
      </w:r>
      <w:r w:rsidRPr="002D5DB9">
        <w:rPr>
          <w:sz w:val="22"/>
          <w:szCs w:val="22"/>
          <w:lang w:val="ru-RU"/>
        </w:rPr>
        <w:t>в течение</w:t>
      </w:r>
      <w:r>
        <w:rPr>
          <w:sz w:val="22"/>
          <w:szCs w:val="22"/>
          <w:lang w:val="ru-RU"/>
        </w:rPr>
        <w:t xml:space="preserve"> 10-летнего прогнозного периода на пять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процентов в год. Автоматизация обработки модификаций на уровне пять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процентов в год предполагается с 2022 г.</w:t>
      </w:r>
    </w:p>
    <w:p w:rsidR="008C3CEE" w:rsidRPr="008E5BF1" w:rsidRDefault="0035110B" w:rsidP="0035110B">
      <w:pPr>
        <w:pStyle w:val="Default"/>
        <w:spacing w:after="240"/>
        <w:rPr>
          <w:sz w:val="22"/>
          <w:szCs w:val="22"/>
          <w:lang w:val="ru-RU"/>
        </w:rPr>
      </w:pPr>
      <w:r>
        <w:rPr>
          <w:noProof/>
          <w:sz w:val="22"/>
          <w:szCs w:val="22"/>
        </w:rPr>
        <w:drawing>
          <wp:inline distT="0" distB="0" distL="0" distR="0" wp14:anchorId="3A8FF922">
            <wp:extent cx="6348650" cy="2572385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59" cy="258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143" w:rsidRDefault="00471143">
      <w:pPr>
        <w:rPr>
          <w:lang w:val="ru-RU"/>
        </w:rPr>
      </w:pPr>
      <w:r>
        <w:rPr>
          <w:lang w:val="ru-RU"/>
        </w:rPr>
        <w:br w:type="page"/>
      </w:r>
    </w:p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Исходя из допущений в отношении </w:t>
      </w:r>
      <w:r w:rsidR="0035110B">
        <w:rPr>
          <w:lang w:val="ru-RU"/>
        </w:rPr>
        <w:t>числа</w:t>
      </w:r>
      <w:r>
        <w:rPr>
          <w:lang w:val="ru-RU"/>
        </w:rPr>
        <w:t xml:space="preserve"> операций и </w:t>
      </w:r>
      <w:r w:rsidR="0035110B">
        <w:rPr>
          <w:lang w:val="ru-RU"/>
        </w:rPr>
        <w:t xml:space="preserve">объема </w:t>
      </w:r>
      <w:r>
        <w:rPr>
          <w:lang w:val="ru-RU"/>
        </w:rPr>
        <w:t>рабочей нагрузки ожидается, что расходы за 10-летний период (диаграмма 6) повысятся от базисного уровня, составляющего 10,2 млн. шв. франков в</w:t>
      </w:r>
      <w:r>
        <w:t> </w:t>
      </w:r>
      <w:r>
        <w:rPr>
          <w:lang w:val="ru-RU"/>
        </w:rPr>
        <w:t>2018 г., до 15,4 млн. шв. франков в 2029 г., то есть на 5,2 млн. шв. франков, или</w:t>
      </w:r>
      <w:r>
        <w:t> </w:t>
      </w:r>
      <w:r>
        <w:rPr>
          <w:lang w:val="ru-RU"/>
        </w:rPr>
        <w:t>на 51,2</w:t>
      </w:r>
      <w:r>
        <w:t> </w:t>
      </w:r>
      <w:r>
        <w:rPr>
          <w:lang w:val="ru-RU"/>
        </w:rPr>
        <w:t xml:space="preserve">процента (методика расчета </w:t>
      </w:r>
      <w:r w:rsidRPr="002D5DB9">
        <w:rPr>
          <w:lang w:val="ru-RU"/>
        </w:rPr>
        <w:t>подробн</w:t>
      </w:r>
      <w:r>
        <w:rPr>
          <w:lang w:val="ru-RU"/>
        </w:rPr>
        <w:t xml:space="preserve">ее объясняется в Приложении </w:t>
      </w:r>
      <w:r>
        <w:t>III</w:t>
      </w:r>
      <w:r>
        <w:rPr>
          <w:lang w:val="ru-RU"/>
        </w:rPr>
        <w:t>).</w:t>
      </w:r>
    </w:p>
    <w:p w:rsidR="008C3CEE" w:rsidRPr="008E5BF1" w:rsidRDefault="008C3CEE" w:rsidP="008C3CEE">
      <w:pPr>
        <w:pStyle w:val="Default"/>
        <w:numPr>
          <w:ilvl w:val="1"/>
          <w:numId w:val="5"/>
        </w:numPr>
        <w:tabs>
          <w:tab w:val="clear" w:pos="-486"/>
          <w:tab w:val="left" w:pos="567"/>
        </w:tabs>
        <w:spacing w:after="240"/>
        <w:ind w:left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ежегодное повышение расходов в основном обусловлено:</w:t>
      </w:r>
    </w:p>
    <w:p w:rsidR="008C3CEE" w:rsidRPr="008E5BF1" w:rsidRDefault="008C3CEE" w:rsidP="008C3CEE">
      <w:pPr>
        <w:pStyle w:val="Default"/>
        <w:numPr>
          <w:ilvl w:val="0"/>
          <w:numId w:val="32"/>
        </w:numPr>
        <w:tabs>
          <w:tab w:val="left" w:pos="720"/>
        </w:tabs>
        <w:spacing w:after="240"/>
        <w:ind w:left="1134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предполагаемым значительным ростом числа заявок и связанной с этим рабочей нагрузки; и</w:t>
      </w:r>
    </w:p>
    <w:p w:rsidR="008C3CEE" w:rsidRPr="008E5BF1" w:rsidRDefault="008C3CEE" w:rsidP="008C3CEE">
      <w:pPr>
        <w:pStyle w:val="Default"/>
        <w:numPr>
          <w:ilvl w:val="0"/>
          <w:numId w:val="32"/>
        </w:numPr>
        <w:tabs>
          <w:tab w:val="left" w:pos="720"/>
        </w:tabs>
        <w:spacing w:after="240"/>
        <w:ind w:left="1134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присоединением к Акту 1999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г. новых стран (Канады, Китая, Российской Федерации).</w:t>
      </w:r>
    </w:p>
    <w:p w:rsidR="008C3CEE" w:rsidRPr="008E5BF1" w:rsidRDefault="008C3CEE" w:rsidP="008C3CEE">
      <w:pPr>
        <w:pStyle w:val="Default"/>
        <w:numPr>
          <w:ilvl w:val="0"/>
          <w:numId w:val="41"/>
        </w:numPr>
        <w:spacing w:after="240"/>
        <w:ind w:left="567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Ожидается, что в структуре расходов будут </w:t>
      </w:r>
      <w:r w:rsidRPr="002D5DB9">
        <w:rPr>
          <w:sz w:val="22"/>
          <w:szCs w:val="22"/>
          <w:lang w:val="ru-RU"/>
        </w:rPr>
        <w:t>по-прежнему</w:t>
      </w:r>
      <w:r>
        <w:rPr>
          <w:sz w:val="22"/>
          <w:szCs w:val="22"/>
          <w:lang w:val="ru-RU"/>
        </w:rPr>
        <w:t xml:space="preserve"> преобладать постоянные элементы.  Хотя ожидается, что предполагаемый рост числа заявок и соответствующей рабочей нагрузки вызовет определенное </w:t>
      </w:r>
      <w:r w:rsidRPr="009459E9">
        <w:rPr>
          <w:sz w:val="22"/>
          <w:szCs w:val="22"/>
          <w:lang w:val="ru-RU"/>
        </w:rPr>
        <w:t>изменени</w:t>
      </w:r>
      <w:r>
        <w:rPr>
          <w:sz w:val="22"/>
          <w:szCs w:val="22"/>
          <w:lang w:val="ru-RU"/>
        </w:rPr>
        <w:t>е этой пропорции, в конце рассматриваемого периода отношение постоянных расходов к переменным останется примерно на уровне 70/30 (для базисного уровня оно составляет примерно 80/20).</w:t>
      </w:r>
    </w:p>
    <w:p w:rsidR="008C3CEE" w:rsidRDefault="0035110B" w:rsidP="008C3CEE">
      <w:pPr>
        <w:pStyle w:val="ONUME"/>
        <w:numPr>
          <w:ilvl w:val="0"/>
          <w:numId w:val="0"/>
        </w:numPr>
      </w:pPr>
      <w:r>
        <w:rPr>
          <w:noProof/>
          <w:lang w:eastAsia="en-US"/>
        </w:rPr>
        <w:drawing>
          <wp:inline distT="0" distB="0" distL="0" distR="0" wp14:anchorId="014B4044">
            <wp:extent cx="6038850" cy="2573979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93" cy="258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Прогнозы роста числа заявок, доходов и расходов позволяют сделать вывод о том, что в течение рассматриваемого 10-летнего периода Гаагская система будет по-прежнему иметь ежегодный дефицит по текущим операциям, что будет </w:t>
      </w:r>
      <w:r w:rsidRPr="009459E9">
        <w:rPr>
          <w:lang w:val="ru-RU"/>
        </w:rPr>
        <w:t>соответств</w:t>
      </w:r>
      <w:r>
        <w:rPr>
          <w:lang w:val="ru-RU"/>
        </w:rPr>
        <w:t xml:space="preserve">овать накопленному дефициту на конец 2029 г. в сумме примерно 95,2 млн. шв. франков. Следует отметить, что эти расчеты сделаны исходя из предположения о сохранении действующей структуры пошлин и на основе консервативных допущений в отношении </w:t>
      </w:r>
      <w:r w:rsidRPr="009459E9">
        <w:rPr>
          <w:lang w:val="ru-RU"/>
        </w:rPr>
        <w:t>возможн</w:t>
      </w:r>
      <w:r>
        <w:rPr>
          <w:lang w:val="ru-RU"/>
        </w:rPr>
        <w:t>ого роста производительности</w:t>
      </w:r>
      <w:r w:rsidRPr="009459E9">
        <w:rPr>
          <w:lang w:val="ru-RU"/>
        </w:rPr>
        <w:t>.</w:t>
      </w:r>
      <w:r>
        <w:rPr>
          <w:lang w:val="ru-RU"/>
        </w:rPr>
        <w:t xml:space="preserve"> Кроме того, поскольку в настоящее время рассматривается целый ряд различных вариантов изменения языкового режима Гаагской системы, следует отметить, что эти расчеты сделаны применительно к языковому режиму, существующему в настоящее время.</w:t>
      </w:r>
    </w:p>
    <w:p w:rsidR="008C3CEE" w:rsidRPr="008E5BF1" w:rsidRDefault="008C3CEE" w:rsidP="008C3CEE">
      <w:pPr>
        <w:pStyle w:val="Heading1"/>
        <w:spacing w:before="480"/>
        <w:rPr>
          <w:lang w:val="ru-RU"/>
        </w:rPr>
      </w:pPr>
      <w:r>
        <w:t>III</w:t>
      </w:r>
      <w:r>
        <w:rPr>
          <w:lang w:val="ru-RU"/>
        </w:rPr>
        <w:t>.</w:t>
      </w:r>
      <w:r>
        <w:rPr>
          <w:lang w:val="ru-RU"/>
        </w:rPr>
        <w:tab/>
        <w:t>возможный пересмотр ПЕРЕЧНЯ ПОШЛИН</w:t>
      </w:r>
    </w:p>
    <w:p w:rsidR="008C3CEE" w:rsidRPr="008E5BF1" w:rsidRDefault="008C3CEE" w:rsidP="008C3CEE">
      <w:pPr>
        <w:pStyle w:val="Heading2"/>
        <w:rPr>
          <w:lang w:val="ru-RU"/>
        </w:rPr>
      </w:pPr>
      <w:r>
        <w:rPr>
          <w:lang w:val="ru-RU"/>
        </w:rPr>
        <w:t>ТЕКУЩая СТРУКТУРА ПОШЛИН И ГЛАВНые ИСТОЧНИКИ ДОХОДа</w:t>
      </w:r>
    </w:p>
    <w:p w:rsidR="008C3CEE" w:rsidRPr="008E5BF1" w:rsidRDefault="008C3CEE" w:rsidP="008C3CEE">
      <w:pPr>
        <w:pStyle w:val="BodyText"/>
        <w:tabs>
          <w:tab w:val="clear" w:pos="837"/>
        </w:tabs>
        <w:ind w:left="0"/>
        <w:rPr>
          <w:szCs w:val="22"/>
          <w:lang w:val="ru-RU"/>
        </w:rPr>
      </w:pPr>
      <w:r>
        <w:rPr>
          <w:lang w:val="ru-RU"/>
        </w:rPr>
        <w:t>Перечень пошлин включает в себя несколько позиций; в частности, Международному бюро перечисляются следующие пошлины:</w:t>
      </w:r>
    </w:p>
    <w:p w:rsidR="008C3CEE" w:rsidRPr="00720A6B" w:rsidRDefault="008C3CEE" w:rsidP="008C3CEE">
      <w:pPr>
        <w:pStyle w:val="Heading3"/>
        <w:spacing w:before="480" w:after="240"/>
        <w:rPr>
          <w:lang w:val="ru-RU"/>
        </w:rPr>
      </w:pPr>
      <w:r>
        <w:rPr>
          <w:lang w:val="ru-RU"/>
        </w:rPr>
        <w:t xml:space="preserve">Пошлина за международную заявку (пункты </w:t>
      </w:r>
      <w:r>
        <w:rPr>
          <w:szCs w:val="22"/>
        </w:rPr>
        <w:t>I</w:t>
      </w:r>
      <w:r>
        <w:rPr>
          <w:szCs w:val="22"/>
          <w:lang w:val="ru-RU"/>
        </w:rPr>
        <w:t xml:space="preserve">.1 </w:t>
      </w:r>
      <w:r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</w:t>
      </w:r>
      <w:r>
        <w:rPr>
          <w:szCs w:val="22"/>
        </w:rPr>
        <w:t>I</w:t>
      </w:r>
      <w:r>
        <w:rPr>
          <w:szCs w:val="22"/>
          <w:lang w:val="ru-RU"/>
        </w:rPr>
        <w:t>.3 Перечня пошлин)</w:t>
      </w:r>
    </w:p>
    <w:p w:rsidR="008C3CEE" w:rsidRPr="00720A6B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snapToGrid w:val="0"/>
          <w:lang w:val="ru-RU"/>
        </w:rPr>
        <w:t>Данн</w:t>
      </w:r>
      <w:r>
        <w:rPr>
          <w:lang w:val="ru-RU"/>
        </w:rPr>
        <w:t>ая пошлина включает следующие элементы:</w:t>
      </w:r>
    </w:p>
    <w:p w:rsidR="008C3CEE" w:rsidRPr="00720A6B" w:rsidRDefault="008C3CEE" w:rsidP="008C3CE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основная пошлина за подачу международной заявки: 397 шв. франков за один образец и</w:t>
      </w:r>
      <w:r>
        <w:t> </w:t>
      </w:r>
      <w:r>
        <w:rPr>
          <w:lang w:val="ru-RU"/>
        </w:rPr>
        <w:t>19</w:t>
      </w:r>
      <w:r>
        <w:t> </w:t>
      </w:r>
      <w:r>
        <w:rPr>
          <w:lang w:val="ru-RU"/>
        </w:rPr>
        <w:t>шв. франков за каждый дополнительный образец, содержащийся в заявке;</w:t>
      </w:r>
    </w:p>
    <w:p w:rsidR="008C3CEE" w:rsidRPr="00720A6B" w:rsidRDefault="008C3CEE" w:rsidP="008C3CE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 xml:space="preserve">пошлина за публикацию: 17 шв. франков за каждое изображение (а при подаче заявки на бумаге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150 шв. франков за каждую страницу, кроме первой); и</w:t>
      </w:r>
    </w:p>
    <w:p w:rsidR="008C3CEE" w:rsidRPr="00720A6B" w:rsidRDefault="008C3CEE" w:rsidP="008C3CE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 xml:space="preserve">дополнительная пошлина </w:t>
      </w:r>
      <w:r w:rsidRPr="00862A6D">
        <w:rPr>
          <w:lang w:val="ru-RU"/>
        </w:rPr>
        <w:t>в случае</w:t>
      </w:r>
      <w:r>
        <w:rPr>
          <w:lang w:val="ru-RU"/>
        </w:rPr>
        <w:t>, если описание превышает 100 слов: 2 шв. франка за слово сверх 100 слов.</w:t>
      </w:r>
    </w:p>
    <w:p w:rsidR="008C3CEE" w:rsidRPr="00720A6B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Взимание пошлины за каждый образец является обычной практикой в национальных и региональных системах, в которых допускается подача нескольких образцов.  Хотя одна международная заявка может содержать до 100 промышленных образцов, среднее число образцов на одну заявку в последние годы сокращалось (с 5,5 образцов в 2007</w:t>
      </w:r>
      <w:r>
        <w:t> </w:t>
      </w:r>
      <w:r>
        <w:rPr>
          <w:lang w:val="ru-RU"/>
        </w:rPr>
        <w:t>г. до 3,7 образцов в 2019 г.).</w:t>
      </w:r>
    </w:p>
    <w:p w:rsidR="008C3CEE" w:rsidRPr="00720A6B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Помимо основной пошлины, предусмотрена пошлина за публикацию, взимаемая за каждое изображение. В некоторых национальных или региональных системах также предусмотрена уплата пошлины за каждое изображение.</w:t>
      </w:r>
    </w:p>
    <w:p w:rsidR="008C3CEE" w:rsidRPr="00720A6B" w:rsidRDefault="008C3CEE" w:rsidP="008C3CEE">
      <w:pPr>
        <w:pStyle w:val="Heading3"/>
        <w:spacing w:before="480" w:after="240"/>
        <w:rPr>
          <w:lang w:val="ru-RU"/>
        </w:rPr>
      </w:pPr>
      <w:r>
        <w:rPr>
          <w:lang w:val="ru-RU"/>
        </w:rPr>
        <w:t xml:space="preserve">Пошлина за продление (пункт </w:t>
      </w:r>
      <w:r>
        <w:t>III</w:t>
      </w:r>
      <w:r>
        <w:rPr>
          <w:lang w:val="ru-RU"/>
        </w:rPr>
        <w:t>.7 Перечня пошлин)</w:t>
      </w:r>
    </w:p>
    <w:p w:rsidR="008C3CEE" w:rsidRPr="00720A6B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snapToGrid w:val="0"/>
          <w:lang w:val="ru-RU"/>
        </w:rPr>
        <w:t>Данн</w:t>
      </w:r>
      <w:r>
        <w:rPr>
          <w:lang w:val="ru-RU"/>
        </w:rPr>
        <w:t>ая пошлина взимается за каждый образец, что также является обычной практикой в национальных и региональных системах, допускающих подачу нескольких образцов.  В настоящее время основная пошлина составляет 200 шв. франков за каждый образец и 17 шв. франков за каждый дополнительный образец.</w:t>
      </w:r>
    </w:p>
    <w:p w:rsidR="008C3CEE" w:rsidRPr="00720A6B" w:rsidRDefault="008C3CEE" w:rsidP="008C3CEE">
      <w:pPr>
        <w:pStyle w:val="Heading3"/>
        <w:spacing w:before="480" w:after="240"/>
        <w:rPr>
          <w:lang w:val="ru-RU"/>
        </w:rPr>
      </w:pPr>
      <w:r>
        <w:rPr>
          <w:lang w:val="ru-RU"/>
        </w:rPr>
        <w:t xml:space="preserve">Другие пошлины (пункты </w:t>
      </w:r>
      <w:r>
        <w:t>V</w:t>
      </w:r>
      <w:r>
        <w:rPr>
          <w:lang w:val="ru-RU"/>
        </w:rPr>
        <w:t xml:space="preserve"> и </w:t>
      </w:r>
      <w:r>
        <w:t>VI</w:t>
      </w:r>
      <w:r>
        <w:rPr>
          <w:lang w:val="ru-RU"/>
        </w:rPr>
        <w:t xml:space="preserve"> Перечня пошлин)</w:t>
      </w:r>
    </w:p>
    <w:p w:rsidR="008C3CEE" w:rsidRPr="00720A6B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 xml:space="preserve">Взимаются пошлины за внесение в Международный реестр записи об </w:t>
      </w:r>
      <w:r>
        <w:rPr>
          <w:szCs w:val="22"/>
          <w:lang w:val="ru-RU"/>
        </w:rPr>
        <w:t xml:space="preserve">изменении владельца, имени и/или адреса владельца, ограничении действия регистрации или отказе от регистрации.  </w:t>
      </w:r>
      <w:r>
        <w:rPr>
          <w:lang w:val="ru-RU"/>
        </w:rPr>
        <w:t>Пошлина за подачу ходатайства о внесении записи об изменении владельца или имени и/или адреса владельца согласно действующему Перечню пошлин составляет 144 шв. франка. Для сравнения, соответствующие пошлины в Мадридской системе составляют 177 шв. франков за изменение владельца и 150 шв. франков за изменение имени и/или адреса владельца.</w:t>
      </w:r>
    </w:p>
    <w:p w:rsidR="008C3CEE" w:rsidRPr="00720A6B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Наконец, пошлины также взимаются за предоставление заверенных копий, выписок и других сведений.</w:t>
      </w:r>
    </w:p>
    <w:p w:rsidR="008C3CEE" w:rsidRPr="00A93C91" w:rsidRDefault="008C3CEE" w:rsidP="008C3CEE">
      <w:pPr>
        <w:pStyle w:val="Heading3"/>
        <w:spacing w:before="480" w:after="240"/>
      </w:pPr>
      <w:r>
        <w:t>Доход</w:t>
      </w:r>
    </w:p>
    <w:p w:rsidR="008C3CEE" w:rsidRPr="00720A6B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В таблице 1 ниже указаны суммы, полученные по соответствующим категориям пошлин в</w:t>
      </w:r>
      <w:r>
        <w:t> </w:t>
      </w:r>
      <w:r>
        <w:rPr>
          <w:lang w:val="ru-RU"/>
        </w:rPr>
        <w:t>2018 г.</w:t>
      </w:r>
      <w:r>
        <w:rPr>
          <w:vertAlign w:val="superscript"/>
        </w:rPr>
        <w:footnoteReference w:id="19"/>
      </w:r>
    </w:p>
    <w:p w:rsidR="008C3CEE" w:rsidRPr="00720A6B" w:rsidRDefault="008C3CEE" w:rsidP="00C56058">
      <w:pPr>
        <w:pStyle w:val="ONUME"/>
        <w:numPr>
          <w:ilvl w:val="0"/>
          <w:numId w:val="0"/>
        </w:numPr>
        <w:spacing w:after="60"/>
        <w:jc w:val="center"/>
        <w:rPr>
          <w:lang w:val="ru-RU"/>
        </w:rPr>
      </w:pPr>
      <w:r>
        <w:rPr>
          <w:lang w:val="ru-RU"/>
        </w:rPr>
        <w:t>Таблица 1: Гаагская система: пошлины и доходы в 2018 г.</w:t>
      </w:r>
    </w:p>
    <w:tbl>
      <w:tblPr>
        <w:tblStyle w:val="TableGrid"/>
        <w:tblW w:w="88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541"/>
        <w:gridCol w:w="4099"/>
        <w:gridCol w:w="1642"/>
        <w:gridCol w:w="1548"/>
        <w:gridCol w:w="990"/>
      </w:tblGrid>
      <w:tr w:rsidR="008C3CEE" w:rsidRPr="00A13700" w:rsidTr="008C3CEE">
        <w:tc>
          <w:tcPr>
            <w:tcW w:w="4640" w:type="dxa"/>
            <w:gridSpan w:val="2"/>
          </w:tcPr>
          <w:p w:rsidR="008C3CEE" w:rsidRPr="00A13700" w:rsidRDefault="008C3CEE" w:rsidP="00C56058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Пошлины, уплачиваемые Международному бюро</w:t>
            </w:r>
          </w:p>
        </w:tc>
        <w:tc>
          <w:tcPr>
            <w:tcW w:w="1642" w:type="dxa"/>
          </w:tcPr>
          <w:p w:rsidR="008C3CEE" w:rsidRPr="00A13700" w:rsidRDefault="008C3CEE" w:rsidP="00C560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</w:t>
            </w:r>
            <w:r>
              <w:rPr>
                <w:sz w:val="18"/>
                <w:lang w:val="ru-RU"/>
              </w:rPr>
              <w:t>и</w:t>
            </w:r>
            <w:r>
              <w:rPr>
                <w:rStyle w:val="FootnoteReference"/>
                <w:rFonts w:eastAsia="MS Mincho"/>
                <w:color w:val="000000"/>
                <w:lang w:eastAsia="en-US"/>
              </w:rPr>
              <w:footnoteReference w:id="20"/>
            </w:r>
          </w:p>
        </w:tc>
        <w:tc>
          <w:tcPr>
            <w:tcW w:w="1548" w:type="dxa"/>
          </w:tcPr>
          <w:p w:rsidR="008C3CEE" w:rsidRPr="00A13700" w:rsidRDefault="008C3CEE" w:rsidP="00C56058">
            <w:pPr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Количество</w:t>
            </w:r>
            <w:r>
              <w:rPr>
                <w:rStyle w:val="FootnoteReference"/>
                <w:rFonts w:eastAsia="MS Mincho"/>
                <w:color w:val="000000"/>
                <w:lang w:eastAsia="en-US"/>
              </w:rPr>
              <w:footnoteReference w:id="21"/>
            </w:r>
          </w:p>
        </w:tc>
        <w:tc>
          <w:tcPr>
            <w:tcW w:w="990" w:type="dxa"/>
          </w:tcPr>
          <w:p w:rsidR="008C3CEE" w:rsidRPr="00A13700" w:rsidRDefault="008C3CEE" w:rsidP="00C560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Доля</w:t>
            </w:r>
          </w:p>
        </w:tc>
      </w:tr>
      <w:tr w:rsidR="008C3CEE" w:rsidRPr="00A13700" w:rsidTr="008C3CEE">
        <w:tc>
          <w:tcPr>
            <w:tcW w:w="4640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8C3CEE" w:rsidRPr="00A13700" w:rsidRDefault="008C3CEE" w:rsidP="008C3CEE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Международные заявки (пункты </w:t>
            </w:r>
            <w:r>
              <w:rPr>
                <w:sz w:val="18"/>
              </w:rPr>
              <w:t>I</w:t>
            </w:r>
            <w:r>
              <w:rPr>
                <w:sz w:val="18"/>
                <w:lang w:val="ru-RU"/>
              </w:rPr>
              <w:t xml:space="preserve">.1 </w:t>
            </w:r>
            <w:r>
              <w:rPr>
                <w:rFonts w:eastAsia="+mn-ea"/>
                <w:sz w:val="18"/>
                <w:lang w:val="ru-RU" w:eastAsia="en-US"/>
              </w:rPr>
              <w:t>–</w:t>
            </w:r>
            <w:r>
              <w:rPr>
                <w:sz w:val="18"/>
                <w:lang w:val="ru-RU"/>
              </w:rPr>
              <w:t xml:space="preserve"> 3)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>768 заявок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>635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7%</w:t>
            </w:r>
          </w:p>
        </w:tc>
      </w:tr>
      <w:tr w:rsidR="008C3CEE" w:rsidRPr="00A13700" w:rsidTr="008C3CEE">
        <w:tc>
          <w:tcPr>
            <w:tcW w:w="541" w:type="dxa"/>
            <w:vMerge w:val="restart"/>
            <w:tcBorders>
              <w:top w:val="nil"/>
            </w:tcBorders>
          </w:tcPr>
          <w:p w:rsidR="008C3CEE" w:rsidRPr="00A13700" w:rsidRDefault="008C3CEE" w:rsidP="008C3CEE">
            <w:pPr>
              <w:rPr>
                <w:sz w:val="18"/>
              </w:rPr>
            </w:pPr>
          </w:p>
        </w:tc>
        <w:tc>
          <w:tcPr>
            <w:tcW w:w="4099" w:type="dxa"/>
          </w:tcPr>
          <w:p w:rsidR="008C3CEE" w:rsidRPr="00720A6B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Основная пошлина за первый образец</w:t>
            </w:r>
          </w:p>
        </w:tc>
        <w:tc>
          <w:tcPr>
            <w:tcW w:w="1642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>767 образц</w:t>
            </w:r>
            <w:r>
              <w:rPr>
                <w:sz w:val="18"/>
                <w:lang w:val="ru-RU"/>
              </w:rPr>
              <w:t>ов</w:t>
            </w:r>
          </w:p>
        </w:tc>
        <w:tc>
          <w:tcPr>
            <w:tcW w:w="1548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>892</w:t>
            </w:r>
          </w:p>
        </w:tc>
        <w:tc>
          <w:tcPr>
            <w:tcW w:w="990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4%</w:t>
            </w:r>
          </w:p>
        </w:tc>
      </w:tr>
      <w:tr w:rsidR="008C3CEE" w:rsidRPr="00A13700" w:rsidTr="008C3CEE">
        <w:tc>
          <w:tcPr>
            <w:tcW w:w="541" w:type="dxa"/>
            <w:vMerge/>
          </w:tcPr>
          <w:p w:rsidR="008C3CEE" w:rsidRPr="00A13700" w:rsidRDefault="008C3CEE" w:rsidP="008C3CEE">
            <w:pPr>
              <w:rPr>
                <w:sz w:val="18"/>
              </w:rPr>
            </w:pPr>
          </w:p>
        </w:tc>
        <w:tc>
          <w:tcPr>
            <w:tcW w:w="4099" w:type="dxa"/>
          </w:tcPr>
          <w:p w:rsidR="008C3CEE" w:rsidRPr="00720A6B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Основная пошлина за дополнительные образцы</w:t>
            </w:r>
          </w:p>
        </w:tc>
        <w:tc>
          <w:tcPr>
            <w:tcW w:w="1642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>467 образц</w:t>
            </w:r>
            <w:r>
              <w:rPr>
                <w:sz w:val="18"/>
                <w:lang w:val="ru-RU"/>
              </w:rPr>
              <w:t>ов</w:t>
            </w:r>
          </w:p>
        </w:tc>
        <w:tc>
          <w:tcPr>
            <w:tcW w:w="1548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990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9%</w:t>
            </w:r>
          </w:p>
        </w:tc>
      </w:tr>
      <w:tr w:rsidR="008C3CEE" w:rsidRPr="00A13700" w:rsidTr="008C3CEE">
        <w:tc>
          <w:tcPr>
            <w:tcW w:w="541" w:type="dxa"/>
            <w:vMerge/>
          </w:tcPr>
          <w:p w:rsidR="008C3CEE" w:rsidRPr="00A13700" w:rsidRDefault="008C3CEE" w:rsidP="008C3CEE">
            <w:pPr>
              <w:rPr>
                <w:sz w:val="18"/>
              </w:rPr>
            </w:pPr>
          </w:p>
        </w:tc>
        <w:tc>
          <w:tcPr>
            <w:tcW w:w="4099" w:type="dxa"/>
          </w:tcPr>
          <w:p w:rsidR="008C3CEE" w:rsidRPr="00720A6B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Пошлина за публикацию за одно изображение</w:t>
            </w:r>
          </w:p>
        </w:tc>
        <w:tc>
          <w:tcPr>
            <w:tcW w:w="1642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 xml:space="preserve">875 </w:t>
            </w:r>
            <w:r>
              <w:rPr>
                <w:sz w:val="18"/>
                <w:lang w:val="ru-RU"/>
              </w:rPr>
              <w:t>изображений</w:t>
            </w:r>
          </w:p>
        </w:tc>
        <w:tc>
          <w:tcPr>
            <w:tcW w:w="1548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>392</w:t>
            </w:r>
          </w:p>
        </w:tc>
        <w:tc>
          <w:tcPr>
            <w:tcW w:w="990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0%</w:t>
            </w:r>
          </w:p>
        </w:tc>
      </w:tr>
      <w:tr w:rsidR="008C3CEE" w:rsidRPr="00A13700" w:rsidTr="008C3CEE">
        <w:trPr>
          <w:trHeight w:val="285"/>
        </w:trPr>
        <w:tc>
          <w:tcPr>
            <w:tcW w:w="541" w:type="dxa"/>
            <w:vMerge/>
          </w:tcPr>
          <w:p w:rsidR="008C3CEE" w:rsidRPr="00A13700" w:rsidRDefault="008C3CEE" w:rsidP="008C3CEE">
            <w:pPr>
              <w:rPr>
                <w:sz w:val="18"/>
              </w:rPr>
            </w:pPr>
          </w:p>
        </w:tc>
        <w:tc>
          <w:tcPr>
            <w:tcW w:w="4099" w:type="dxa"/>
          </w:tcPr>
          <w:p w:rsidR="008C3CEE" w:rsidRPr="00720A6B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Пошлина за публикацию за одну страницу (при подаче заявки на бумаге)</w:t>
            </w:r>
          </w:p>
        </w:tc>
        <w:tc>
          <w:tcPr>
            <w:tcW w:w="1642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349 страниц</w:t>
            </w:r>
          </w:p>
        </w:tc>
        <w:tc>
          <w:tcPr>
            <w:tcW w:w="1548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990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1%</w:t>
            </w:r>
          </w:p>
        </w:tc>
      </w:tr>
      <w:tr w:rsidR="008C3CEE" w:rsidRPr="00586DC3" w:rsidTr="008C3CEE">
        <w:trPr>
          <w:trHeight w:val="221"/>
        </w:trPr>
        <w:tc>
          <w:tcPr>
            <w:tcW w:w="541" w:type="dxa"/>
            <w:vMerge/>
          </w:tcPr>
          <w:p w:rsidR="008C3CEE" w:rsidRPr="00A13700" w:rsidRDefault="008C3CEE" w:rsidP="008C3CEE">
            <w:pPr>
              <w:rPr>
                <w:sz w:val="18"/>
              </w:rPr>
            </w:pPr>
          </w:p>
        </w:tc>
        <w:tc>
          <w:tcPr>
            <w:tcW w:w="4099" w:type="dxa"/>
          </w:tcPr>
          <w:p w:rsidR="008C3CEE" w:rsidRPr="00720A6B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Дополнительная пошлина за описание, </w:t>
            </w:r>
            <w:r>
              <w:rPr>
                <w:sz w:val="18"/>
                <w:lang w:val="ru-RU"/>
              </w:rPr>
              <w:br/>
              <w:t>за каждое слово сверх 100 слов</w:t>
            </w:r>
          </w:p>
        </w:tc>
        <w:tc>
          <w:tcPr>
            <w:tcW w:w="1642" w:type="dxa"/>
          </w:tcPr>
          <w:p w:rsidR="008C3CEE" w:rsidRPr="00586DC3" w:rsidRDefault="008C3CEE" w:rsidP="008C3CEE">
            <w:pPr>
              <w:jc w:val="right"/>
              <w:rPr>
                <w:sz w:val="18"/>
                <w:lang w:val="ru-RU"/>
              </w:rPr>
            </w:pPr>
            <w:r w:rsidRPr="00586DC3">
              <w:rPr>
                <w:sz w:val="18"/>
                <w:lang w:val="ru-RU"/>
              </w:rPr>
              <w:t>25</w:t>
            </w:r>
            <w:r>
              <w:rPr>
                <w:sz w:val="18"/>
                <w:lang w:val="ru-RU"/>
              </w:rPr>
              <w:t> </w:t>
            </w:r>
            <w:r w:rsidRPr="00586DC3">
              <w:rPr>
                <w:sz w:val="18"/>
                <w:lang w:val="ru-RU"/>
              </w:rPr>
              <w:t>048 слов</w:t>
            </w:r>
          </w:p>
        </w:tc>
        <w:tc>
          <w:tcPr>
            <w:tcW w:w="1548" w:type="dxa"/>
          </w:tcPr>
          <w:p w:rsidR="008C3CEE" w:rsidRPr="00586DC3" w:rsidRDefault="008C3CEE" w:rsidP="008C3CEE">
            <w:pPr>
              <w:jc w:val="right"/>
              <w:rPr>
                <w:sz w:val="18"/>
                <w:lang w:val="ru-RU"/>
              </w:rPr>
            </w:pPr>
            <w:r w:rsidRPr="00586DC3">
              <w:rPr>
                <w:sz w:val="18"/>
                <w:lang w:val="ru-RU"/>
              </w:rPr>
              <w:t>50</w:t>
            </w:r>
          </w:p>
        </w:tc>
        <w:tc>
          <w:tcPr>
            <w:tcW w:w="990" w:type="dxa"/>
          </w:tcPr>
          <w:p w:rsidR="008C3CEE" w:rsidRPr="00586DC3" w:rsidRDefault="008C3CEE" w:rsidP="008C3CEE">
            <w:pPr>
              <w:jc w:val="right"/>
              <w:rPr>
                <w:sz w:val="18"/>
                <w:lang w:val="ru-RU"/>
              </w:rPr>
            </w:pPr>
            <w:r w:rsidRPr="00586DC3">
              <w:rPr>
                <w:sz w:val="18"/>
                <w:lang w:val="ru-RU"/>
              </w:rPr>
              <w:t>1</w:t>
            </w:r>
            <w:r>
              <w:rPr>
                <w:sz w:val="18"/>
                <w:lang w:val="ru-RU"/>
              </w:rPr>
              <w:t>,</w:t>
            </w:r>
            <w:r w:rsidRPr="00586DC3">
              <w:rPr>
                <w:sz w:val="18"/>
                <w:lang w:val="ru-RU"/>
              </w:rPr>
              <w:t>0%</w:t>
            </w:r>
          </w:p>
        </w:tc>
      </w:tr>
      <w:tr w:rsidR="008C3CEE" w:rsidRPr="00586DC3" w:rsidTr="008C3CEE">
        <w:trPr>
          <w:trHeight w:val="208"/>
        </w:trPr>
        <w:tc>
          <w:tcPr>
            <w:tcW w:w="541" w:type="dxa"/>
            <w:vMerge/>
          </w:tcPr>
          <w:p w:rsidR="008C3CEE" w:rsidRPr="00586DC3" w:rsidRDefault="008C3CEE" w:rsidP="008C3CEE">
            <w:pPr>
              <w:rPr>
                <w:sz w:val="18"/>
                <w:lang w:val="ru-RU"/>
              </w:rPr>
            </w:pPr>
          </w:p>
        </w:tc>
        <w:tc>
          <w:tcPr>
            <w:tcW w:w="4099" w:type="dxa"/>
          </w:tcPr>
          <w:p w:rsidR="008C3CEE" w:rsidRPr="00720A6B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Заявки, которые считаются отпавшими (правило 14(3))</w:t>
            </w:r>
          </w:p>
        </w:tc>
        <w:tc>
          <w:tcPr>
            <w:tcW w:w="1642" w:type="dxa"/>
          </w:tcPr>
          <w:p w:rsidR="008C3CEE" w:rsidRPr="00586DC3" w:rsidRDefault="008C3CEE" w:rsidP="008C3CEE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28 заявок </w:t>
            </w:r>
          </w:p>
        </w:tc>
        <w:tc>
          <w:tcPr>
            <w:tcW w:w="1548" w:type="dxa"/>
          </w:tcPr>
          <w:p w:rsidR="008C3CEE" w:rsidRPr="00586DC3" w:rsidRDefault="008C3CEE" w:rsidP="008C3CEE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990" w:type="dxa"/>
          </w:tcPr>
          <w:p w:rsidR="008C3CEE" w:rsidRPr="00586DC3" w:rsidRDefault="008C3CEE" w:rsidP="008C3CEE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0,2%</w:t>
            </w:r>
          </w:p>
        </w:tc>
      </w:tr>
      <w:tr w:rsidR="008C3CEE" w:rsidRPr="00A13700" w:rsidTr="008C3CEE">
        <w:tc>
          <w:tcPr>
            <w:tcW w:w="4640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8C3CEE" w:rsidRPr="00586DC3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Продление (пункт </w:t>
            </w:r>
            <w:r>
              <w:rPr>
                <w:sz w:val="18"/>
              </w:rPr>
              <w:t>III</w:t>
            </w:r>
            <w:r>
              <w:rPr>
                <w:sz w:val="18"/>
                <w:lang w:val="ru-RU"/>
              </w:rPr>
              <w:t>.7)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3 258 продлений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845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17,6%</w:t>
            </w:r>
          </w:p>
        </w:tc>
      </w:tr>
      <w:tr w:rsidR="008C3CEE" w:rsidRPr="00A13700" w:rsidTr="008C3CEE">
        <w:tc>
          <w:tcPr>
            <w:tcW w:w="541" w:type="dxa"/>
            <w:vMerge w:val="restart"/>
            <w:tcBorders>
              <w:top w:val="nil"/>
            </w:tcBorders>
          </w:tcPr>
          <w:p w:rsidR="008C3CEE" w:rsidRPr="00A13700" w:rsidRDefault="008C3CEE" w:rsidP="008C3CEE">
            <w:pPr>
              <w:rPr>
                <w:sz w:val="18"/>
              </w:rPr>
            </w:pPr>
          </w:p>
        </w:tc>
        <w:tc>
          <w:tcPr>
            <w:tcW w:w="4099" w:type="dxa"/>
          </w:tcPr>
          <w:p w:rsidR="008C3CEE" w:rsidRPr="00720A6B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Основная пошлина за первый образец</w:t>
            </w:r>
          </w:p>
        </w:tc>
        <w:tc>
          <w:tcPr>
            <w:tcW w:w="1642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>258 образц</w:t>
            </w:r>
            <w:r>
              <w:rPr>
                <w:sz w:val="18"/>
                <w:lang w:val="ru-RU"/>
              </w:rPr>
              <w:t>ов</w:t>
            </w:r>
          </w:p>
        </w:tc>
        <w:tc>
          <w:tcPr>
            <w:tcW w:w="1548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  <w:r w:rsidRPr="00586DC3">
              <w:rPr>
                <w:vertAlign w:val="superscript"/>
              </w:rPr>
              <w:footnoteReference w:id="22"/>
            </w:r>
          </w:p>
        </w:tc>
        <w:tc>
          <w:tcPr>
            <w:tcW w:w="990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13,6%</w:t>
            </w:r>
          </w:p>
        </w:tc>
      </w:tr>
      <w:tr w:rsidR="008C3CEE" w:rsidRPr="00A13700" w:rsidTr="008C3CEE">
        <w:trPr>
          <w:trHeight w:val="242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8C3CEE" w:rsidRPr="00A13700" w:rsidRDefault="008C3CEE" w:rsidP="008C3CEE">
            <w:pPr>
              <w:rPr>
                <w:sz w:val="18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8C3CEE" w:rsidRPr="00720A6B" w:rsidRDefault="008C3CEE" w:rsidP="008C3CE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Основная пошлина за дополнительные образцы</w:t>
            </w:r>
          </w:p>
        </w:tc>
        <w:tc>
          <w:tcPr>
            <w:tcW w:w="1642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11 344 образцов</w:t>
            </w:r>
          </w:p>
        </w:tc>
        <w:tc>
          <w:tcPr>
            <w:tcW w:w="1548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193</w:t>
            </w:r>
          </w:p>
        </w:tc>
        <w:tc>
          <w:tcPr>
            <w:tcW w:w="990" w:type="dxa"/>
          </w:tcPr>
          <w:p w:rsidR="008C3CEE" w:rsidRPr="00A13700" w:rsidRDefault="008C3CEE" w:rsidP="008C3CEE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4,0%</w:t>
            </w:r>
          </w:p>
        </w:tc>
      </w:tr>
      <w:tr w:rsidR="008C3CEE" w:rsidRPr="00A13700" w:rsidTr="008C3CEE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8C3CEE" w:rsidRPr="00720A6B" w:rsidRDefault="008C3CEE" w:rsidP="00C5605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Другие пошлины (пункты </w:t>
            </w:r>
            <w:r>
              <w:rPr>
                <w:sz w:val="18"/>
              </w:rPr>
              <w:t>V</w:t>
            </w:r>
            <w:r>
              <w:rPr>
                <w:sz w:val="18"/>
                <w:lang w:val="ru-RU"/>
              </w:rPr>
              <w:t xml:space="preserve"> и </w:t>
            </w:r>
            <w:r>
              <w:rPr>
                <w:sz w:val="18"/>
              </w:rPr>
              <w:t>VI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642" w:type="dxa"/>
            <w:tcBorders>
              <w:left w:val="nil"/>
            </w:tcBorders>
            <w:shd w:val="clear" w:color="auto" w:fill="C6D9F1" w:themeFill="text2" w:themeFillTint="33"/>
          </w:tcPr>
          <w:p w:rsidR="008C3CEE" w:rsidRPr="00720A6B" w:rsidRDefault="008C3CEE" w:rsidP="00C56058">
            <w:pPr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  <w:shd w:val="clear" w:color="auto" w:fill="C6D9F1" w:themeFill="text2" w:themeFillTint="33"/>
          </w:tcPr>
          <w:p w:rsidR="008C3CEE" w:rsidRPr="00720A6B" w:rsidRDefault="008C3CEE" w:rsidP="00C56058">
            <w:pPr>
              <w:jc w:val="right"/>
              <w:rPr>
                <w:sz w:val="18"/>
                <w:lang w:val="ru-RU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6,</w:t>
            </w:r>
            <w:r>
              <w:rPr>
                <w:sz w:val="18"/>
              </w:rPr>
              <w:t>7%</w:t>
            </w:r>
          </w:p>
        </w:tc>
      </w:tr>
      <w:tr w:rsidR="008C3CEE" w:rsidRPr="00A13700" w:rsidTr="008C3CEE">
        <w:trPr>
          <w:trHeight w:val="24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CEE" w:rsidRPr="00A13700" w:rsidRDefault="008C3CEE" w:rsidP="00C56058">
            <w:pPr>
              <w:rPr>
                <w:sz w:val="18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C3CEE" w:rsidRPr="00720A6B" w:rsidRDefault="008C3CEE" w:rsidP="00C5605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Изменение владельца/имени/адреса владельца (пункт </w:t>
            </w:r>
            <w:r>
              <w:rPr>
                <w:sz w:val="18"/>
              </w:rPr>
              <w:t>V</w:t>
            </w:r>
            <w:r>
              <w:rPr>
                <w:sz w:val="18"/>
                <w:lang w:val="ru-RU"/>
              </w:rPr>
              <w:t>, пункты 13 и 14)</w:t>
            </w:r>
          </w:p>
        </w:tc>
        <w:tc>
          <w:tcPr>
            <w:tcW w:w="1642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</w:rPr>
              <w:t>657 регистраций</w:t>
            </w:r>
          </w:p>
        </w:tc>
        <w:tc>
          <w:tcPr>
            <w:tcW w:w="1548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90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0%</w:t>
            </w:r>
          </w:p>
        </w:tc>
      </w:tr>
      <w:tr w:rsidR="008C3CEE" w:rsidRPr="00A13700" w:rsidTr="008C3CEE">
        <w:trPr>
          <w:trHeight w:val="2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CEE" w:rsidRPr="00A13700" w:rsidRDefault="008C3CEE" w:rsidP="00C56058">
            <w:pPr>
              <w:rPr>
                <w:sz w:val="18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C3CEE" w:rsidRPr="00720A6B" w:rsidRDefault="008C3CEE" w:rsidP="00C5605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Отказы/ограничения (пункт </w:t>
            </w:r>
            <w:r>
              <w:rPr>
                <w:sz w:val="18"/>
              </w:rPr>
              <w:t>V</w:t>
            </w:r>
            <w:r>
              <w:rPr>
                <w:sz w:val="18"/>
                <w:lang w:val="ru-RU"/>
              </w:rPr>
              <w:t>, пункты 15 и 16)</w:t>
            </w:r>
          </w:p>
        </w:tc>
        <w:tc>
          <w:tcPr>
            <w:tcW w:w="1642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</w:rPr>
              <w:t>38 регистраций</w:t>
            </w:r>
          </w:p>
        </w:tc>
        <w:tc>
          <w:tcPr>
            <w:tcW w:w="1548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0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1%</w:t>
            </w:r>
          </w:p>
        </w:tc>
      </w:tr>
      <w:tr w:rsidR="008C3CEE" w:rsidRPr="00A13700" w:rsidTr="008C3CEE">
        <w:trPr>
          <w:trHeight w:val="2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CEE" w:rsidRPr="00A13700" w:rsidRDefault="008C3CEE" w:rsidP="00C56058">
            <w:pPr>
              <w:rPr>
                <w:sz w:val="18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C3CEE" w:rsidRPr="00720A6B" w:rsidRDefault="008C3CEE" w:rsidP="00C5605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Заверенные копии, выписки и другие сведения (пункт </w:t>
            </w:r>
            <w:r>
              <w:rPr>
                <w:sz w:val="18"/>
              </w:rPr>
              <w:t>VI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642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 </w:t>
            </w:r>
            <w:r>
              <w:rPr>
                <w:sz w:val="18"/>
              </w:rPr>
              <w:t>332 случа</w:t>
            </w:r>
            <w:r>
              <w:rPr>
                <w:sz w:val="18"/>
                <w:lang w:val="ru-RU"/>
              </w:rPr>
              <w:t>ев</w:t>
            </w:r>
            <w:r>
              <w:rPr>
                <w:sz w:val="18"/>
                <w:szCs w:val="18"/>
                <w:vertAlign w:val="superscript"/>
              </w:rPr>
              <w:footnoteReference w:id="23"/>
            </w:r>
          </w:p>
        </w:tc>
        <w:tc>
          <w:tcPr>
            <w:tcW w:w="1548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221</w:t>
            </w:r>
          </w:p>
        </w:tc>
        <w:tc>
          <w:tcPr>
            <w:tcW w:w="990" w:type="dxa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4,6%</w:t>
            </w:r>
          </w:p>
        </w:tc>
      </w:tr>
      <w:tr w:rsidR="008C3CEE" w:rsidRPr="00A13700" w:rsidTr="008C3CEE">
        <w:trPr>
          <w:trHeight w:val="85"/>
        </w:trPr>
        <w:tc>
          <w:tcPr>
            <w:tcW w:w="4640" w:type="dxa"/>
            <w:gridSpan w:val="2"/>
            <w:shd w:val="clear" w:color="auto" w:fill="C6D9F1" w:themeFill="text2" w:themeFillTint="33"/>
          </w:tcPr>
          <w:p w:rsidR="008C3CEE" w:rsidRPr="00A13700" w:rsidRDefault="008C3CEE" w:rsidP="00C56058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>Итого</w:t>
            </w:r>
          </w:p>
        </w:tc>
        <w:tc>
          <w:tcPr>
            <w:tcW w:w="1642" w:type="dxa"/>
            <w:shd w:val="clear" w:color="auto" w:fill="C6D9F1" w:themeFill="text2" w:themeFillTint="33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</w:p>
        </w:tc>
        <w:tc>
          <w:tcPr>
            <w:tcW w:w="1548" w:type="dxa"/>
            <w:shd w:val="clear" w:color="auto" w:fill="C6D9F1" w:themeFill="text2" w:themeFillTint="33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 w:rsidRPr="00A13700">
              <w:rPr>
                <w:sz w:val="18"/>
              </w:rPr>
              <w:t>4,801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8C3CEE" w:rsidRPr="00A13700" w:rsidRDefault="008C3CEE" w:rsidP="00C56058">
            <w:pPr>
              <w:jc w:val="right"/>
              <w:rPr>
                <w:sz w:val="18"/>
              </w:rPr>
            </w:pPr>
            <w:r w:rsidRPr="00A13700">
              <w:rPr>
                <w:sz w:val="18"/>
              </w:rPr>
              <w:t>100%</w:t>
            </w:r>
          </w:p>
        </w:tc>
      </w:tr>
    </w:tbl>
    <w:p w:rsidR="008C3CEE" w:rsidRPr="00E244A3" w:rsidRDefault="008C3CEE" w:rsidP="00C56058">
      <w:pPr>
        <w:pStyle w:val="Heading2"/>
        <w:spacing w:before="480"/>
        <w:rPr>
          <w:lang w:val="ru-RU"/>
        </w:rPr>
      </w:pPr>
      <w:r>
        <w:rPr>
          <w:lang w:val="ru-RU" w:eastAsia="en-US"/>
        </w:rPr>
        <w:t>ОБСУЖДЕНИЕ В ДИСКУССИОННОЙ ГРУППЕ</w:t>
      </w:r>
      <w:r w:rsidRPr="00E244A3">
        <w:rPr>
          <w:lang w:val="ru-RU" w:eastAsia="en-US"/>
        </w:rPr>
        <w:t xml:space="preserve">: </w:t>
      </w:r>
      <w:r>
        <w:rPr>
          <w:lang w:val="ru-RU" w:eastAsia="en-US"/>
        </w:rPr>
        <w:t xml:space="preserve">РАЗМЕР </w:t>
      </w:r>
      <w:r w:rsidRPr="00E244A3">
        <w:rPr>
          <w:lang w:val="ru-RU" w:eastAsia="en-US"/>
        </w:rPr>
        <w:t>основной пошлины за международные заявки</w:t>
      </w:r>
    </w:p>
    <w:p w:rsidR="008C3CEE" w:rsidRPr="006B5E1F" w:rsidRDefault="008C3CEE" w:rsidP="008C3CEE">
      <w:pPr>
        <w:pStyle w:val="BodyText"/>
        <w:tabs>
          <w:tab w:val="clear" w:pos="837"/>
        </w:tabs>
        <w:ind w:left="0"/>
      </w:pPr>
      <w:r>
        <w:rPr>
          <w:lang w:val="ru-RU"/>
        </w:rPr>
        <w:t>Последний раз основные пошлины (как за международные заявки, так и за продление) повышались в 1996 г.</w:t>
      </w:r>
      <w:r w:rsidRPr="008732CD">
        <w:rPr>
          <w:vertAlign w:val="superscript"/>
        </w:rPr>
        <w:footnoteReference w:id="24"/>
      </w:r>
      <w:r w:rsidRPr="00E244A3">
        <w:rPr>
          <w:lang w:val="ru-RU"/>
        </w:rPr>
        <w:t xml:space="preserve">.  </w:t>
      </w:r>
      <w:r>
        <w:rPr>
          <w:lang w:val="ru-RU"/>
        </w:rPr>
        <w:t>Другими</w:t>
      </w:r>
      <w:r w:rsidRPr="00E244A3">
        <w:t xml:space="preserve"> </w:t>
      </w:r>
      <w:r>
        <w:rPr>
          <w:lang w:val="ru-RU"/>
        </w:rPr>
        <w:t>словами</w:t>
      </w:r>
      <w:r w:rsidRPr="00E244A3">
        <w:t xml:space="preserve">, </w:t>
      </w:r>
      <w:r>
        <w:rPr>
          <w:lang w:val="ru-RU"/>
        </w:rPr>
        <w:t>размер</w:t>
      </w:r>
      <w:r w:rsidRPr="00E244A3">
        <w:t xml:space="preserve"> </w:t>
      </w:r>
      <w:r>
        <w:rPr>
          <w:lang w:val="ru-RU"/>
        </w:rPr>
        <w:t>основных пошлин не менялся более 20 лет.</w:t>
      </w:r>
    </w:p>
    <w:p w:rsidR="008C3CEE" w:rsidRPr="00E448E5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 w:eastAsia="en-US"/>
        </w:rPr>
        <w:t>Ввиду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изложенного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как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упоминалось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пункте</w:t>
      </w:r>
      <w:r w:rsidRPr="00F0180F">
        <w:rPr>
          <w:lang w:val="ru-RU" w:eastAsia="en-US"/>
        </w:rPr>
        <w:t xml:space="preserve"> 5 </w:t>
      </w:r>
      <w:r>
        <w:rPr>
          <w:lang w:val="ru-RU" w:eastAsia="en-US"/>
        </w:rPr>
        <w:t>выше</w:t>
      </w:r>
      <w:r w:rsidRPr="00F0180F">
        <w:rPr>
          <w:lang w:val="ru-RU" w:eastAsia="en-US"/>
        </w:rPr>
        <w:t xml:space="preserve">, </w:t>
      </w:r>
      <w:r>
        <w:rPr>
          <w:lang w:val="ru-RU" w:eastAsia="en-US"/>
        </w:rPr>
        <w:t>Рабочая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группа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своей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пятой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обсуждала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вопрос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возможном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пересмотре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перечня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пошлин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сборов</w:t>
      </w:r>
      <w:r w:rsidRPr="00F0180F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подготовленном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обсуждения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документе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предлагались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два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варианта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увеличения</w:t>
      </w:r>
      <w:r w:rsidRPr="00F0180F">
        <w:rPr>
          <w:lang w:val="ru-RU" w:eastAsia="en-US"/>
        </w:rPr>
        <w:t xml:space="preserve"> </w:t>
      </w:r>
      <w:r w:rsidR="00C56058">
        <w:rPr>
          <w:lang w:val="ru-RU" w:eastAsia="en-US"/>
        </w:rPr>
        <w:br/>
      </w:r>
      <w:r w:rsidR="00C56058">
        <w:rPr>
          <w:lang w:val="ru-RU" w:eastAsia="en-US"/>
        </w:rPr>
        <w:br/>
      </w:r>
      <w:r w:rsidR="00C56058">
        <w:rPr>
          <w:lang w:val="ru-RU" w:eastAsia="en-US"/>
        </w:rPr>
        <w:br/>
      </w:r>
      <w:r w:rsidR="00C56058">
        <w:rPr>
          <w:lang w:val="ru-RU" w:eastAsia="en-US"/>
        </w:rPr>
        <w:br/>
      </w:r>
      <w:r>
        <w:rPr>
          <w:lang w:val="ru-RU" w:eastAsia="en-US"/>
        </w:rPr>
        <w:t>размера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основной</w:t>
      </w:r>
      <w:r w:rsidRPr="00F0180F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F0180F">
        <w:rPr>
          <w:lang w:val="ru-RU"/>
        </w:rPr>
        <w:t>:  (</w:t>
      </w:r>
      <w:r w:rsidRPr="00E72584">
        <w:t>i</w:t>
      </w:r>
      <w:r w:rsidRPr="00F0180F">
        <w:rPr>
          <w:lang w:val="ru-RU"/>
        </w:rPr>
        <w:t>)</w:t>
      </w:r>
      <w:r>
        <w:t>  </w:t>
      </w:r>
      <w:r>
        <w:rPr>
          <w:lang w:val="ru-RU"/>
        </w:rPr>
        <w:t>простое повышение существующей основной пошлины и</w:t>
      </w:r>
      <w:r w:rsidRPr="00F0180F">
        <w:rPr>
          <w:lang w:val="ru-RU"/>
        </w:rPr>
        <w:t xml:space="preserve"> (</w:t>
      </w:r>
      <w:r w:rsidRPr="00E72584">
        <w:t>ii</w:t>
      </w:r>
      <w:r w:rsidRPr="00F0180F">
        <w:rPr>
          <w:lang w:val="ru-RU"/>
        </w:rPr>
        <w:t>)</w:t>
      </w:r>
      <w:r>
        <w:t>  </w:t>
      </w:r>
      <w:r>
        <w:rPr>
          <w:lang w:val="ru-RU"/>
        </w:rPr>
        <w:t>возможное введение концепции основной пошлины, связанной с указанием</w:t>
      </w:r>
      <w:r>
        <w:rPr>
          <w:rStyle w:val="FootnoteReference"/>
          <w:szCs w:val="22"/>
        </w:rPr>
        <w:footnoteReference w:id="25"/>
      </w:r>
      <w:r w:rsidRPr="00F0180F">
        <w:rPr>
          <w:lang w:val="ru-RU"/>
        </w:rPr>
        <w:t xml:space="preserve">.  </w:t>
      </w:r>
      <w:r>
        <w:rPr>
          <w:lang w:val="ru-RU"/>
        </w:rPr>
        <w:t>Второй</w:t>
      </w:r>
      <w:r w:rsidRPr="00E448E5">
        <w:rPr>
          <w:lang w:val="ru-RU"/>
        </w:rPr>
        <w:t xml:space="preserve"> </w:t>
      </w:r>
      <w:r>
        <w:rPr>
          <w:lang w:val="ru-RU"/>
        </w:rPr>
        <w:t>вариант</w:t>
      </w:r>
      <w:r w:rsidRPr="00E448E5">
        <w:rPr>
          <w:lang w:val="ru-RU"/>
        </w:rPr>
        <w:t xml:space="preserve"> </w:t>
      </w:r>
      <w:r>
        <w:rPr>
          <w:lang w:val="ru-RU"/>
        </w:rPr>
        <w:t>позволил</w:t>
      </w:r>
      <w:r w:rsidRPr="00E448E5">
        <w:rPr>
          <w:lang w:val="ru-RU"/>
        </w:rPr>
        <w:t xml:space="preserve"> </w:t>
      </w:r>
      <w:r>
        <w:rPr>
          <w:lang w:val="ru-RU"/>
        </w:rPr>
        <w:t>бы</w:t>
      </w:r>
      <w:r w:rsidRPr="00E448E5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E448E5">
        <w:rPr>
          <w:lang w:val="ru-RU"/>
        </w:rPr>
        <w:t xml:space="preserve"> </w:t>
      </w:r>
      <w:r>
        <w:rPr>
          <w:lang w:val="ru-RU"/>
        </w:rPr>
        <w:t>бюро</w:t>
      </w:r>
      <w:r w:rsidRPr="00E448E5">
        <w:rPr>
          <w:lang w:val="ru-RU"/>
        </w:rPr>
        <w:t xml:space="preserve"> </w:t>
      </w:r>
      <w:r>
        <w:rPr>
          <w:lang w:val="ru-RU"/>
        </w:rPr>
        <w:t>прямо</w:t>
      </w:r>
      <w:r w:rsidRPr="00E448E5">
        <w:rPr>
          <w:lang w:val="ru-RU"/>
        </w:rPr>
        <w:t xml:space="preserve"> </w:t>
      </w:r>
      <w:r>
        <w:rPr>
          <w:lang w:val="ru-RU"/>
        </w:rPr>
        <w:t>компенсировать</w:t>
      </w:r>
      <w:r w:rsidRPr="00E448E5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E448E5">
        <w:rPr>
          <w:lang w:val="ru-RU"/>
        </w:rPr>
        <w:t xml:space="preserve"> </w:t>
      </w:r>
      <w:r>
        <w:rPr>
          <w:lang w:val="ru-RU"/>
        </w:rPr>
        <w:t>затраты</w:t>
      </w:r>
      <w:r w:rsidRPr="00E448E5">
        <w:rPr>
          <w:lang w:val="ru-RU"/>
        </w:rPr>
        <w:t xml:space="preserve"> </w:t>
      </w:r>
      <w:r>
        <w:rPr>
          <w:lang w:val="ru-RU"/>
        </w:rPr>
        <w:t>труда</w:t>
      </w:r>
      <w:r w:rsidRPr="00E448E5">
        <w:rPr>
          <w:lang w:val="ru-RU"/>
        </w:rPr>
        <w:t xml:space="preserve">, </w:t>
      </w:r>
      <w:r>
        <w:rPr>
          <w:lang w:val="ru-RU"/>
        </w:rPr>
        <w:t>возникающие</w:t>
      </w:r>
      <w:r w:rsidRPr="00E448E5">
        <w:rPr>
          <w:lang w:val="ru-RU"/>
        </w:rPr>
        <w:t xml:space="preserve"> </w:t>
      </w:r>
      <w:r>
        <w:rPr>
          <w:lang w:val="ru-RU"/>
        </w:rPr>
        <w:t>в</w:t>
      </w:r>
      <w:r w:rsidRPr="00E448E5">
        <w:rPr>
          <w:lang w:val="ru-RU"/>
        </w:rPr>
        <w:t xml:space="preserve"> </w:t>
      </w:r>
      <w:r>
        <w:rPr>
          <w:lang w:val="ru-RU"/>
        </w:rPr>
        <w:t>случае</w:t>
      </w:r>
      <w:r w:rsidRPr="00E448E5">
        <w:rPr>
          <w:lang w:val="ru-RU"/>
        </w:rPr>
        <w:t xml:space="preserve"> </w:t>
      </w:r>
      <w:r>
        <w:rPr>
          <w:lang w:val="ru-RU"/>
        </w:rPr>
        <w:t>указания</w:t>
      </w:r>
      <w:r w:rsidRPr="00E448E5">
        <w:rPr>
          <w:lang w:val="ru-RU"/>
        </w:rPr>
        <w:t xml:space="preserve"> </w:t>
      </w:r>
      <w:r>
        <w:rPr>
          <w:lang w:val="ru-RU"/>
        </w:rPr>
        <w:t>юрисдикций</w:t>
      </w:r>
      <w:r w:rsidRPr="00E448E5">
        <w:rPr>
          <w:lang w:val="ru-RU"/>
        </w:rPr>
        <w:t xml:space="preserve">, </w:t>
      </w:r>
      <w:r>
        <w:rPr>
          <w:lang w:val="ru-RU"/>
        </w:rPr>
        <w:t>проводящих экспертизу.</w:t>
      </w:r>
    </w:p>
    <w:p w:rsidR="008C3CEE" w:rsidRPr="00CD6B12" w:rsidRDefault="008C3CEE" w:rsidP="008C3CEE">
      <w:pPr>
        <w:pStyle w:val="BodyText"/>
        <w:tabs>
          <w:tab w:val="clear" w:pos="837"/>
        </w:tabs>
        <w:ind w:left="0"/>
        <w:rPr>
          <w:lang w:val="ru-RU" w:eastAsia="en-US"/>
        </w:rPr>
      </w:pPr>
      <w:r>
        <w:rPr>
          <w:lang w:val="ru-RU"/>
        </w:rPr>
        <w:t>Хотя</w:t>
      </w:r>
      <w:r w:rsidRPr="00F03F0F">
        <w:rPr>
          <w:lang w:val="ru-RU"/>
        </w:rPr>
        <w:t xml:space="preserve"> </w:t>
      </w:r>
      <w:r>
        <w:rPr>
          <w:lang w:val="ru-RU"/>
        </w:rPr>
        <w:t>несколько</w:t>
      </w:r>
      <w:r w:rsidRPr="00F03F0F">
        <w:rPr>
          <w:lang w:val="ru-RU"/>
        </w:rPr>
        <w:t xml:space="preserve"> </w:t>
      </w:r>
      <w:r>
        <w:rPr>
          <w:lang w:val="ru-RU"/>
        </w:rPr>
        <w:t>делегаций</w:t>
      </w:r>
      <w:r w:rsidRPr="00F03F0F">
        <w:rPr>
          <w:lang w:val="ru-RU"/>
        </w:rPr>
        <w:t xml:space="preserve"> </w:t>
      </w:r>
      <w:r>
        <w:rPr>
          <w:lang w:val="ru-RU"/>
        </w:rPr>
        <w:t>заявили</w:t>
      </w:r>
      <w:r w:rsidRPr="00F03F0F">
        <w:rPr>
          <w:lang w:val="ru-RU"/>
        </w:rPr>
        <w:t xml:space="preserve">, </w:t>
      </w:r>
      <w:r>
        <w:rPr>
          <w:lang w:val="ru-RU"/>
        </w:rPr>
        <w:t>что</w:t>
      </w:r>
      <w:r w:rsidRPr="00F03F0F">
        <w:rPr>
          <w:lang w:val="ru-RU"/>
        </w:rPr>
        <w:t xml:space="preserve"> </w:t>
      </w:r>
      <w:r>
        <w:rPr>
          <w:lang w:val="ru-RU"/>
        </w:rPr>
        <w:t>они</w:t>
      </w:r>
      <w:r w:rsidRPr="00F03F0F">
        <w:rPr>
          <w:lang w:val="ru-RU"/>
        </w:rPr>
        <w:t xml:space="preserve"> </w:t>
      </w:r>
      <w:r>
        <w:rPr>
          <w:lang w:val="ru-RU"/>
        </w:rPr>
        <w:t>не</w:t>
      </w:r>
      <w:r w:rsidRPr="00F03F0F">
        <w:rPr>
          <w:lang w:val="ru-RU"/>
        </w:rPr>
        <w:t xml:space="preserve"> </w:t>
      </w:r>
      <w:r>
        <w:rPr>
          <w:lang w:val="ru-RU"/>
        </w:rPr>
        <w:t>могут</w:t>
      </w:r>
      <w:r w:rsidRPr="00F03F0F">
        <w:rPr>
          <w:lang w:val="ru-RU"/>
        </w:rPr>
        <w:t xml:space="preserve"> </w:t>
      </w:r>
      <w:r>
        <w:rPr>
          <w:lang w:val="ru-RU"/>
        </w:rPr>
        <w:t>поддержать</w:t>
      </w:r>
      <w:r w:rsidRPr="00F03F0F">
        <w:rPr>
          <w:lang w:val="ru-RU"/>
        </w:rPr>
        <w:t xml:space="preserve"> </w:t>
      </w:r>
      <w:r>
        <w:rPr>
          <w:lang w:val="ru-RU"/>
        </w:rPr>
        <w:t>идею</w:t>
      </w:r>
      <w:r w:rsidRPr="00F03F0F">
        <w:rPr>
          <w:lang w:val="ru-RU"/>
        </w:rPr>
        <w:t xml:space="preserve"> </w:t>
      </w:r>
      <w:r>
        <w:rPr>
          <w:lang w:val="ru-RU"/>
        </w:rPr>
        <w:t>введения</w:t>
      </w:r>
      <w:r w:rsidRPr="00F03F0F">
        <w:rPr>
          <w:lang w:val="ru-RU"/>
        </w:rPr>
        <w:t xml:space="preserve"> </w:t>
      </w:r>
      <w:r>
        <w:rPr>
          <w:lang w:val="ru-RU"/>
        </w:rPr>
        <w:t>основной</w:t>
      </w:r>
      <w:r w:rsidRPr="00F03F0F">
        <w:rPr>
          <w:lang w:val="ru-RU"/>
        </w:rPr>
        <w:t xml:space="preserve"> </w:t>
      </w:r>
      <w:r>
        <w:rPr>
          <w:lang w:val="ru-RU"/>
        </w:rPr>
        <w:t>пошлины</w:t>
      </w:r>
      <w:r w:rsidRPr="00F03F0F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F03F0F">
        <w:rPr>
          <w:lang w:val="ru-RU"/>
        </w:rPr>
        <w:t xml:space="preserve"> </w:t>
      </w:r>
      <w:r>
        <w:rPr>
          <w:lang w:val="ru-RU"/>
        </w:rPr>
        <w:t>с</w:t>
      </w:r>
      <w:r w:rsidRPr="00F03F0F">
        <w:rPr>
          <w:lang w:val="ru-RU"/>
        </w:rPr>
        <w:t xml:space="preserve"> </w:t>
      </w:r>
      <w:r>
        <w:rPr>
          <w:lang w:val="ru-RU"/>
        </w:rPr>
        <w:t>указанием</w:t>
      </w:r>
      <w:r w:rsidRPr="00F03F0F">
        <w:rPr>
          <w:lang w:val="ru-RU"/>
        </w:rPr>
        <w:t xml:space="preserve">, </w:t>
      </w:r>
      <w:r>
        <w:rPr>
          <w:lang w:val="ru-RU"/>
        </w:rPr>
        <w:t xml:space="preserve">председатель </w:t>
      </w:r>
      <w:r w:rsidRPr="00F03F0F">
        <w:rPr>
          <w:lang w:val="ru-RU" w:bidi="ru-RU"/>
        </w:rPr>
        <w:t>отметила, что несколько делегаций поддержали идею пересмотра пошлин</w:t>
      </w:r>
      <w:r>
        <w:rPr>
          <w:lang w:val="ru-RU" w:bidi="ru-RU"/>
        </w:rPr>
        <w:t>, чтобы</w:t>
      </w:r>
      <w:r w:rsidRPr="00F03F0F">
        <w:rPr>
          <w:lang w:val="ru-RU" w:bidi="ru-RU"/>
        </w:rPr>
        <w:t xml:space="preserve"> Международно</w:t>
      </w:r>
      <w:r>
        <w:rPr>
          <w:lang w:val="ru-RU" w:bidi="ru-RU"/>
        </w:rPr>
        <w:t>е</w:t>
      </w:r>
      <w:r w:rsidRPr="00F03F0F">
        <w:rPr>
          <w:lang w:val="ru-RU" w:bidi="ru-RU"/>
        </w:rPr>
        <w:t xml:space="preserve"> бюро</w:t>
      </w:r>
      <w:r>
        <w:rPr>
          <w:lang w:val="ru-RU" w:bidi="ru-RU"/>
        </w:rPr>
        <w:t xml:space="preserve"> могло</w:t>
      </w:r>
      <w:r w:rsidRPr="00F03F0F">
        <w:rPr>
          <w:lang w:val="ru-RU" w:bidi="ru-RU"/>
        </w:rPr>
        <w:t xml:space="preserve"> возмещать свои расходы</w:t>
      </w:r>
      <w:r>
        <w:rPr>
          <w:lang w:val="ru-RU" w:bidi="ru-RU"/>
        </w:rPr>
        <w:t>».</w:t>
      </w:r>
      <w:r w:rsidRPr="00F03F0F">
        <w:rPr>
          <w:lang w:val="ru-RU"/>
        </w:rPr>
        <w:t xml:space="preserve">  </w:t>
      </w:r>
      <w:r>
        <w:rPr>
          <w:lang w:val="ru-RU"/>
        </w:rPr>
        <w:t>В</w:t>
      </w:r>
      <w:r w:rsidRPr="00945FA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945FAA">
        <w:rPr>
          <w:lang w:val="ru-RU"/>
        </w:rPr>
        <w:t xml:space="preserve">, </w:t>
      </w:r>
      <w:r>
        <w:rPr>
          <w:lang w:val="ru-RU"/>
        </w:rPr>
        <w:t>отмечалось</w:t>
      </w:r>
      <w:r w:rsidRPr="00945FAA">
        <w:rPr>
          <w:lang w:val="ru-RU"/>
        </w:rPr>
        <w:t xml:space="preserve">, </w:t>
      </w:r>
      <w:r>
        <w:rPr>
          <w:lang w:val="ru-RU"/>
        </w:rPr>
        <w:t>что</w:t>
      </w:r>
      <w:r w:rsidRPr="00945FAA">
        <w:rPr>
          <w:lang w:val="ru-RU"/>
        </w:rPr>
        <w:t xml:space="preserve"> «</w:t>
      </w:r>
      <w:r>
        <w:rPr>
          <w:lang w:val="ru-RU"/>
        </w:rPr>
        <w:t>в</w:t>
      </w:r>
      <w:r w:rsidRPr="00945FAA">
        <w:rPr>
          <w:lang w:val="ru-RU"/>
        </w:rPr>
        <w:t xml:space="preserve"> </w:t>
      </w:r>
      <w:r>
        <w:rPr>
          <w:lang w:val="ru-RU"/>
        </w:rPr>
        <w:t>качестве</w:t>
      </w:r>
      <w:r w:rsidRPr="00945FAA">
        <w:rPr>
          <w:lang w:val="ru-RU"/>
        </w:rPr>
        <w:t xml:space="preserve"> </w:t>
      </w:r>
      <w:r>
        <w:rPr>
          <w:lang w:val="ru-RU"/>
        </w:rPr>
        <w:t>альтернативного</w:t>
      </w:r>
      <w:r w:rsidRPr="00945FAA">
        <w:rPr>
          <w:lang w:val="ru-RU"/>
        </w:rPr>
        <w:t xml:space="preserve"> </w:t>
      </w:r>
      <w:r>
        <w:rPr>
          <w:lang w:val="ru-RU"/>
        </w:rPr>
        <w:t>подхода</w:t>
      </w:r>
      <w:r w:rsidRPr="00945FAA">
        <w:rPr>
          <w:lang w:val="ru-RU"/>
        </w:rPr>
        <w:t xml:space="preserve"> </w:t>
      </w:r>
      <w:r>
        <w:rPr>
          <w:lang w:val="ru-RU"/>
        </w:rPr>
        <w:t>существующую</w:t>
      </w:r>
      <w:r w:rsidRPr="00945FAA">
        <w:rPr>
          <w:lang w:val="ru-RU"/>
        </w:rPr>
        <w:t xml:space="preserve"> </w:t>
      </w:r>
      <w:r>
        <w:rPr>
          <w:lang w:val="ru-RU"/>
        </w:rPr>
        <w:t>структуру</w:t>
      </w:r>
      <w:r w:rsidRPr="00945FAA">
        <w:rPr>
          <w:lang w:val="ru-RU"/>
        </w:rPr>
        <w:t xml:space="preserve"> </w:t>
      </w:r>
      <w:r>
        <w:rPr>
          <w:lang w:val="ru-RU"/>
        </w:rPr>
        <w:t>основной</w:t>
      </w:r>
      <w:r w:rsidRPr="00945FAA">
        <w:rPr>
          <w:lang w:val="ru-RU"/>
        </w:rPr>
        <w:t xml:space="preserve"> </w:t>
      </w:r>
      <w:r>
        <w:rPr>
          <w:lang w:val="ru-RU"/>
        </w:rPr>
        <w:t>пошлины</w:t>
      </w:r>
      <w:r w:rsidRPr="00945FAA">
        <w:rPr>
          <w:lang w:val="ru-RU"/>
        </w:rPr>
        <w:t xml:space="preserve">, </w:t>
      </w:r>
      <w:r>
        <w:rPr>
          <w:lang w:val="ru-RU"/>
        </w:rPr>
        <w:t>большую</w:t>
      </w:r>
      <w:r w:rsidRPr="00945FAA">
        <w:rPr>
          <w:lang w:val="ru-RU"/>
        </w:rPr>
        <w:t xml:space="preserve"> </w:t>
      </w:r>
      <w:r>
        <w:rPr>
          <w:lang w:val="ru-RU"/>
        </w:rPr>
        <w:t>часть</w:t>
      </w:r>
      <w:r w:rsidRPr="00945FAA">
        <w:rPr>
          <w:lang w:val="ru-RU"/>
        </w:rPr>
        <w:t xml:space="preserve"> </w:t>
      </w:r>
      <w:r>
        <w:rPr>
          <w:lang w:val="ru-RU"/>
        </w:rPr>
        <w:t>которой</w:t>
      </w:r>
      <w:r w:rsidRPr="00945FAA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945FAA">
        <w:rPr>
          <w:lang w:val="ru-RU"/>
        </w:rPr>
        <w:t xml:space="preserve"> </w:t>
      </w:r>
      <w:r>
        <w:rPr>
          <w:lang w:val="ru-RU"/>
        </w:rPr>
        <w:t>пошлина</w:t>
      </w:r>
      <w:r w:rsidRPr="00945FAA">
        <w:rPr>
          <w:lang w:val="ru-RU"/>
        </w:rPr>
        <w:t xml:space="preserve"> </w:t>
      </w:r>
      <w:r>
        <w:rPr>
          <w:lang w:val="ru-RU"/>
        </w:rPr>
        <w:t>за</w:t>
      </w:r>
      <w:r w:rsidRPr="00945FAA">
        <w:rPr>
          <w:lang w:val="ru-RU"/>
        </w:rPr>
        <w:t xml:space="preserve"> </w:t>
      </w:r>
      <w:r>
        <w:rPr>
          <w:lang w:val="ru-RU"/>
        </w:rPr>
        <w:t>первый</w:t>
      </w:r>
      <w:r w:rsidRPr="00945FAA">
        <w:rPr>
          <w:lang w:val="ru-RU"/>
        </w:rPr>
        <w:t xml:space="preserve"> </w:t>
      </w:r>
      <w:r>
        <w:rPr>
          <w:lang w:val="ru-RU"/>
        </w:rPr>
        <w:t>образец</w:t>
      </w:r>
      <w:r w:rsidRPr="00945FAA">
        <w:rPr>
          <w:lang w:val="ru-RU"/>
        </w:rPr>
        <w:t xml:space="preserve">, </w:t>
      </w:r>
      <w:r>
        <w:rPr>
          <w:lang w:val="ru-RU"/>
        </w:rPr>
        <w:t>а</w:t>
      </w:r>
      <w:r w:rsidRPr="00945FAA">
        <w:rPr>
          <w:lang w:val="ru-RU"/>
        </w:rPr>
        <w:t xml:space="preserve"> </w:t>
      </w:r>
      <w:r>
        <w:rPr>
          <w:lang w:val="ru-RU"/>
        </w:rPr>
        <w:t>меньшую</w:t>
      </w:r>
      <w:r w:rsidRPr="00945FAA">
        <w:rPr>
          <w:lang w:val="ru-RU"/>
        </w:rPr>
        <w:t xml:space="preserve"> – </w:t>
      </w:r>
      <w:r>
        <w:rPr>
          <w:lang w:val="ru-RU"/>
        </w:rPr>
        <w:t>пошлина</w:t>
      </w:r>
      <w:r w:rsidRPr="00945FAA">
        <w:rPr>
          <w:lang w:val="ru-RU"/>
        </w:rPr>
        <w:t xml:space="preserve"> </w:t>
      </w:r>
      <w:r>
        <w:rPr>
          <w:lang w:val="ru-RU"/>
        </w:rPr>
        <w:t>за</w:t>
      </w:r>
      <w:r w:rsidRPr="00945FAA">
        <w:rPr>
          <w:lang w:val="ru-RU"/>
        </w:rPr>
        <w:t xml:space="preserve"> включение в заявку дополнительного образца, </w:t>
      </w:r>
      <w:r>
        <w:rPr>
          <w:lang w:val="ru-RU"/>
        </w:rPr>
        <w:t>можно</w:t>
      </w:r>
      <w:r w:rsidRPr="00945FAA">
        <w:rPr>
          <w:lang w:val="ru-RU"/>
        </w:rPr>
        <w:t xml:space="preserve"> </w:t>
      </w:r>
      <w:r>
        <w:rPr>
          <w:lang w:val="ru-RU"/>
        </w:rPr>
        <w:t>было</w:t>
      </w:r>
      <w:r w:rsidRPr="00945FAA">
        <w:rPr>
          <w:lang w:val="ru-RU"/>
        </w:rPr>
        <w:t xml:space="preserve"> </w:t>
      </w:r>
      <w:r>
        <w:rPr>
          <w:lang w:val="ru-RU"/>
        </w:rPr>
        <w:t>бы</w:t>
      </w:r>
      <w:r w:rsidRPr="00945FAA">
        <w:rPr>
          <w:lang w:val="ru-RU"/>
        </w:rPr>
        <w:t xml:space="preserve"> </w:t>
      </w:r>
      <w:r>
        <w:rPr>
          <w:lang w:val="ru-RU"/>
        </w:rPr>
        <w:t>представить с пропорциональным увеличением размера пошлины в случае включения дополнительных образцов».  В</w:t>
      </w:r>
      <w:r w:rsidRPr="00CD6B12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CD6B12">
        <w:rPr>
          <w:lang w:val="ru-RU"/>
        </w:rPr>
        <w:t xml:space="preserve"> </w:t>
      </w:r>
      <w:r>
        <w:rPr>
          <w:lang w:val="ru-RU"/>
        </w:rPr>
        <w:t>было</w:t>
      </w:r>
      <w:r w:rsidRPr="00CD6B12">
        <w:rPr>
          <w:lang w:val="ru-RU"/>
        </w:rPr>
        <w:t xml:space="preserve"> </w:t>
      </w:r>
      <w:r>
        <w:rPr>
          <w:lang w:val="ru-RU"/>
        </w:rPr>
        <w:t>решено</w:t>
      </w:r>
      <w:r w:rsidRPr="00CD6B12">
        <w:rPr>
          <w:lang w:val="ru-RU"/>
        </w:rPr>
        <w:t xml:space="preserve">, </w:t>
      </w:r>
      <w:r>
        <w:rPr>
          <w:lang w:val="ru-RU"/>
        </w:rPr>
        <w:t>что</w:t>
      </w:r>
      <w:r w:rsidRPr="00CD6B12">
        <w:rPr>
          <w:lang w:val="ru-RU"/>
        </w:rPr>
        <w:t xml:space="preserve"> </w:t>
      </w:r>
      <w:r w:rsidRPr="00CD6B12">
        <w:rPr>
          <w:rFonts w:eastAsia="MS Mincho"/>
          <w:color w:val="000000"/>
          <w:lang w:val="ru-RU" w:eastAsia="en-US" w:bidi="ru-RU"/>
        </w:rPr>
        <w:t>Секретариат подготовит несколько возможных сценариев пересмотра перечня пошлин и сборов</w:t>
      </w:r>
      <w:r w:rsidRPr="00CC15CA">
        <w:rPr>
          <w:vertAlign w:val="superscript"/>
          <w:lang w:eastAsia="en-US"/>
        </w:rPr>
        <w:footnoteReference w:id="26"/>
      </w:r>
      <w:r w:rsidRPr="00CD6B12">
        <w:rPr>
          <w:lang w:val="ru-RU" w:eastAsia="en-US"/>
        </w:rPr>
        <w:t>.</w:t>
      </w:r>
    </w:p>
    <w:p w:rsidR="008C3CEE" w:rsidRPr="00724CE3" w:rsidRDefault="008C3CEE" w:rsidP="008C3CEE">
      <w:pPr>
        <w:pStyle w:val="Heading2"/>
        <w:spacing w:before="480"/>
        <w:rPr>
          <w:lang w:val="ru-RU" w:eastAsia="en-US"/>
        </w:rPr>
      </w:pPr>
      <w:r>
        <w:rPr>
          <w:lang w:val="ru-RU" w:eastAsia="en-US"/>
        </w:rPr>
        <w:t>анализ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структуры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размеров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пошлин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национальных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региональных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 xml:space="preserve">системах, </w:t>
      </w:r>
      <w:r w:rsidRPr="00724CE3">
        <w:rPr>
          <w:lang w:val="ru-RU" w:eastAsia="en-US"/>
        </w:rPr>
        <w:t>допуска</w:t>
      </w:r>
      <w:r>
        <w:rPr>
          <w:lang w:val="ru-RU" w:eastAsia="en-US"/>
        </w:rPr>
        <w:t>ющих</w:t>
      </w:r>
      <w:r w:rsidRPr="00724CE3">
        <w:rPr>
          <w:lang w:val="ru-RU" w:eastAsia="en-US"/>
        </w:rPr>
        <w:t xml:space="preserve"> подач</w:t>
      </w:r>
      <w:r>
        <w:rPr>
          <w:lang w:val="ru-RU" w:eastAsia="en-US"/>
        </w:rPr>
        <w:t>у</w:t>
      </w:r>
      <w:r w:rsidRPr="00724CE3">
        <w:rPr>
          <w:lang w:val="ru-RU" w:eastAsia="en-US"/>
        </w:rPr>
        <w:t xml:space="preserve"> заяв</w:t>
      </w:r>
      <w:r>
        <w:rPr>
          <w:lang w:val="ru-RU" w:eastAsia="en-US"/>
        </w:rPr>
        <w:t>ок</w:t>
      </w:r>
      <w:r w:rsidRPr="00724CE3">
        <w:rPr>
          <w:lang w:val="ru-RU" w:eastAsia="en-US"/>
        </w:rPr>
        <w:t xml:space="preserve"> на регистрацию нескольких образцов</w:t>
      </w:r>
    </w:p>
    <w:p w:rsidR="008C3CEE" w:rsidRPr="00E84615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E84615">
        <w:rPr>
          <w:lang w:val="ru-RU" w:eastAsia="en-US"/>
        </w:rPr>
        <w:t>Как отмечала Рабочая группа, размеры основной пошлины за первый образец (397</w:t>
      </w:r>
      <w:r w:rsidRPr="00833841">
        <w:rPr>
          <w:lang w:eastAsia="en-US"/>
        </w:rPr>
        <w:t> </w:t>
      </w:r>
      <w:r w:rsidRPr="00E84615">
        <w:rPr>
          <w:lang w:val="ru-RU" w:eastAsia="en-US"/>
        </w:rPr>
        <w:t>шв. франков) и пошлины за каждый дополнительный образец в той же международной заявке (19 шв. франков за образец) существенно различаются.  Другими словами, за каждый дополнительный образец взимается пошлина в размере всего 4,8</w:t>
      </w:r>
      <w:r>
        <w:rPr>
          <w:lang w:eastAsia="en-US"/>
        </w:rPr>
        <w:t> </w:t>
      </w:r>
      <w:r w:rsidRPr="00E84615">
        <w:rPr>
          <w:lang w:val="ru-RU" w:eastAsia="en-US"/>
        </w:rPr>
        <w:t>процентов от базовой пошлины, подлежащей уплате за первый образец, хотя формальная экспертиза международных заявок все чаще проводится по каждому образцу.</w:t>
      </w:r>
    </w:p>
    <w:p w:rsidR="008C3CEE" w:rsidRPr="00A80ED8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E84615">
        <w:rPr>
          <w:lang w:val="ru-RU" w:eastAsia="en-US"/>
        </w:rPr>
        <w:t>Ввиду этого Секретариат провел сравнительный анализ структуры пошлин в 37 юрисдикциях</w:t>
      </w:r>
      <w:r w:rsidRPr="006B5E1F">
        <w:rPr>
          <w:rStyle w:val="FootnoteReference"/>
        </w:rPr>
        <w:footnoteReference w:id="27"/>
      </w:r>
      <w:r w:rsidRPr="00E84615">
        <w:rPr>
          <w:lang w:val="ru-RU" w:eastAsia="en-US"/>
        </w:rPr>
        <w:t>.  Из них в 20 юрисдикциях</w:t>
      </w:r>
      <w:r w:rsidRPr="006B5E1F">
        <w:rPr>
          <w:rStyle w:val="FootnoteReference"/>
        </w:rPr>
        <w:footnoteReference w:id="28"/>
      </w:r>
      <w:r w:rsidRPr="00E84615">
        <w:rPr>
          <w:rStyle w:val="FootnoteReference"/>
          <w:lang w:val="ru-RU"/>
        </w:rPr>
        <w:t xml:space="preserve"> </w:t>
      </w:r>
      <w:r w:rsidRPr="00E84615">
        <w:rPr>
          <w:lang w:val="ru-RU"/>
        </w:rPr>
        <w:t xml:space="preserve">структура пошлин аналогична принятой в Гаагской системе, т. е. допускается подача заявки на регистрацию нескольких образцов  </w:t>
      </w:r>
      <w:r>
        <w:rPr>
          <w:lang w:val="ru-RU"/>
        </w:rPr>
        <w:t xml:space="preserve">с </w:t>
      </w:r>
      <w:r w:rsidR="00C56058">
        <w:rPr>
          <w:lang w:val="ru-RU"/>
        </w:rPr>
        <w:br/>
      </w:r>
      <w:r w:rsidR="00C56058">
        <w:rPr>
          <w:lang w:val="ru-RU"/>
        </w:rPr>
        <w:br/>
      </w:r>
      <w:r w:rsidR="00C56058">
        <w:rPr>
          <w:lang w:val="ru-RU"/>
        </w:rPr>
        <w:br/>
      </w:r>
      <w:r w:rsidR="00C56058">
        <w:rPr>
          <w:lang w:val="ru-RU"/>
        </w:rPr>
        <w:br/>
      </w:r>
      <w:r w:rsidR="00C56058">
        <w:rPr>
          <w:lang w:val="ru-RU"/>
        </w:rPr>
        <w:br/>
      </w:r>
      <w:r>
        <w:rPr>
          <w:lang w:val="ru-RU"/>
        </w:rPr>
        <w:t>взиманием пошлины за образец со скидкой на каждый дополнительный образец или без нее</w:t>
      </w:r>
      <w:r w:rsidRPr="006B5E1F">
        <w:rPr>
          <w:rStyle w:val="FootnoteReference"/>
        </w:rPr>
        <w:footnoteReference w:id="29"/>
      </w:r>
      <w:r w:rsidRPr="00E84615">
        <w:rPr>
          <w:lang w:val="ru-RU" w:eastAsia="en-US"/>
        </w:rPr>
        <w:t xml:space="preserve">.  </w:t>
      </w:r>
      <w:r>
        <w:rPr>
          <w:lang w:val="ru-RU" w:eastAsia="en-US"/>
        </w:rPr>
        <w:t>В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этих</w:t>
      </w:r>
      <w:r w:rsidRPr="00A80ED8">
        <w:rPr>
          <w:lang w:val="ru-RU" w:eastAsia="en-US"/>
        </w:rPr>
        <w:t xml:space="preserve"> 20 </w:t>
      </w:r>
      <w:r>
        <w:rPr>
          <w:lang w:val="ru-RU" w:eastAsia="en-US"/>
        </w:rPr>
        <w:t>юрисдикциях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средняя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ставка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каждого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дополнительного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образца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составляла</w:t>
      </w:r>
      <w:r w:rsidRPr="00A80ED8">
        <w:rPr>
          <w:lang w:val="ru-RU" w:eastAsia="en-US"/>
        </w:rPr>
        <w:t xml:space="preserve"> 62,8 </w:t>
      </w:r>
      <w:r>
        <w:rPr>
          <w:lang w:val="ru-RU" w:eastAsia="en-US"/>
        </w:rPr>
        <w:t>процента</w:t>
      </w:r>
      <w:r w:rsidRPr="00A80ED8">
        <w:rPr>
          <w:lang w:val="ru-RU" w:eastAsia="en-US"/>
        </w:rPr>
        <w:t xml:space="preserve"> </w:t>
      </w:r>
      <w:r>
        <w:rPr>
          <w:lang w:val="ru-RU" w:eastAsia="en-US"/>
        </w:rPr>
        <w:t>от пошлины за первый образец</w:t>
      </w:r>
      <w:r w:rsidRPr="00A80ED8">
        <w:rPr>
          <w:lang w:val="ru-RU" w:eastAsia="en-US"/>
        </w:rPr>
        <w:t xml:space="preserve"> (</w:t>
      </w:r>
      <w:r>
        <w:rPr>
          <w:lang w:val="ru-RU" w:eastAsia="en-US"/>
        </w:rPr>
        <w:t xml:space="preserve">медианный показатель – </w:t>
      </w:r>
      <w:r w:rsidRPr="00A80ED8">
        <w:rPr>
          <w:lang w:val="ru-RU" w:eastAsia="en-US"/>
        </w:rPr>
        <w:t>6</w:t>
      </w:r>
      <w:r>
        <w:rPr>
          <w:lang w:val="ru-RU" w:eastAsia="en-US"/>
        </w:rPr>
        <w:t>7,</w:t>
      </w:r>
      <w:r w:rsidRPr="00A80ED8">
        <w:rPr>
          <w:lang w:val="ru-RU" w:eastAsia="en-US"/>
        </w:rPr>
        <w:t xml:space="preserve">5 </w:t>
      </w:r>
      <w:r>
        <w:rPr>
          <w:lang w:val="ru-RU" w:eastAsia="en-US"/>
        </w:rPr>
        <w:t>процента</w:t>
      </w:r>
      <w:r w:rsidRPr="00A80ED8">
        <w:rPr>
          <w:lang w:val="ru-RU" w:eastAsia="en-US"/>
        </w:rPr>
        <w:t>).</w:t>
      </w:r>
    </w:p>
    <w:p w:rsidR="008C3CEE" w:rsidRPr="002A3398" w:rsidRDefault="008C3CEE" w:rsidP="008C3CEE">
      <w:pPr>
        <w:pStyle w:val="BodyText"/>
        <w:tabs>
          <w:tab w:val="clear" w:pos="837"/>
        </w:tabs>
        <w:ind w:left="0"/>
        <w:rPr>
          <w:lang w:val="ru-RU" w:eastAsia="en-US"/>
        </w:rPr>
      </w:pPr>
      <w:r>
        <w:rPr>
          <w:lang w:val="ru-RU" w:eastAsia="en-US"/>
        </w:rPr>
        <w:t>В Гаагской системе, помимо основной пошлины, за каждое изображение требуется уплатить пошлину за публикацию в размере 17 шв. франков</w:t>
      </w:r>
      <w:r w:rsidRPr="00C3305A">
        <w:rPr>
          <w:lang w:val="ru-RU" w:eastAsia="en-US"/>
        </w:rPr>
        <w:t xml:space="preserve">.  </w:t>
      </w:r>
      <w:r>
        <w:rPr>
          <w:lang w:val="ru-RU" w:eastAsia="en-US"/>
        </w:rPr>
        <w:t>В</w:t>
      </w:r>
      <w:r w:rsidRPr="00C3305A">
        <w:rPr>
          <w:lang w:val="ru-RU" w:eastAsia="en-US"/>
        </w:rPr>
        <w:t xml:space="preserve"> 2018 </w:t>
      </w:r>
      <w:r>
        <w:rPr>
          <w:lang w:val="ru-RU" w:eastAsia="en-US"/>
        </w:rPr>
        <w:t>г</w:t>
      </w:r>
      <w:r w:rsidRPr="00C3305A">
        <w:rPr>
          <w:lang w:val="ru-RU" w:eastAsia="en-US"/>
        </w:rPr>
        <w:t xml:space="preserve">. </w:t>
      </w:r>
      <w:r>
        <w:rPr>
          <w:lang w:val="ru-RU" w:eastAsia="en-US"/>
        </w:rPr>
        <w:t>в</w:t>
      </w:r>
      <w:r w:rsidRPr="00C3305A">
        <w:rPr>
          <w:lang w:val="ru-RU" w:eastAsia="en-US"/>
        </w:rPr>
        <w:t xml:space="preserve"> </w:t>
      </w:r>
      <w:r>
        <w:rPr>
          <w:lang w:val="ru-RU" w:eastAsia="en-US"/>
        </w:rPr>
        <w:t>расчете</w:t>
      </w:r>
      <w:r w:rsidRPr="00C3305A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3305A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C3305A">
        <w:rPr>
          <w:lang w:val="ru-RU" w:eastAsia="en-US"/>
        </w:rPr>
        <w:t xml:space="preserve"> </w:t>
      </w:r>
      <w:r>
        <w:rPr>
          <w:lang w:val="ru-RU" w:eastAsia="en-US"/>
        </w:rPr>
        <w:t>образец</w:t>
      </w:r>
      <w:r w:rsidRPr="00C3305A">
        <w:rPr>
          <w:lang w:val="ru-RU" w:eastAsia="en-US"/>
        </w:rPr>
        <w:t xml:space="preserve"> </w:t>
      </w:r>
      <w:r>
        <w:rPr>
          <w:lang w:val="ru-RU" w:eastAsia="en-US"/>
        </w:rPr>
        <w:t>насчитывалось</w:t>
      </w:r>
      <w:r w:rsidRPr="00C3305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3305A">
        <w:rPr>
          <w:lang w:val="ru-RU" w:eastAsia="en-US"/>
        </w:rPr>
        <w:t xml:space="preserve"> </w:t>
      </w:r>
      <w:r>
        <w:rPr>
          <w:lang w:val="ru-RU" w:eastAsia="en-US"/>
        </w:rPr>
        <w:t>среднем</w:t>
      </w:r>
      <w:r w:rsidRPr="00C3305A">
        <w:rPr>
          <w:lang w:val="ru-RU" w:eastAsia="en-US"/>
        </w:rPr>
        <w:t xml:space="preserve"> 4,8 </w:t>
      </w:r>
      <w:r>
        <w:rPr>
          <w:lang w:val="ru-RU" w:eastAsia="en-US"/>
        </w:rPr>
        <w:t>изображения</w:t>
      </w:r>
      <w:r w:rsidRPr="00C3305A">
        <w:rPr>
          <w:lang w:val="ru-RU" w:eastAsia="en-US"/>
        </w:rPr>
        <w:t xml:space="preserve">.  </w:t>
      </w:r>
      <w:r>
        <w:rPr>
          <w:lang w:val="ru-RU" w:eastAsia="en-US"/>
        </w:rPr>
        <w:t>Даже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учетом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суммы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публикацию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размере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среднего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числа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изображений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ставка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каждый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дополнительный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образец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>же</w:t>
      </w:r>
      <w:r w:rsidRPr="002A3398">
        <w:rPr>
          <w:lang w:val="ru-RU" w:eastAsia="en-US"/>
        </w:rPr>
        <w:t xml:space="preserve"> </w:t>
      </w:r>
      <w:r>
        <w:rPr>
          <w:lang w:val="ru-RU" w:eastAsia="en-US"/>
        </w:rPr>
        <w:t xml:space="preserve">низка по сравнению с пошлиной за первый образец, составляя около </w:t>
      </w:r>
      <w:r>
        <w:rPr>
          <w:u w:val="single"/>
          <w:lang w:val="ru-RU" w:eastAsia="en-US"/>
        </w:rPr>
        <w:t>21,</w:t>
      </w:r>
      <w:r w:rsidRPr="002A3398">
        <w:rPr>
          <w:u w:val="single"/>
          <w:lang w:val="ru-RU" w:eastAsia="en-US"/>
        </w:rPr>
        <w:t xml:space="preserve">1 </w:t>
      </w:r>
      <w:r>
        <w:rPr>
          <w:u w:val="single"/>
          <w:lang w:val="ru-RU" w:eastAsia="en-US"/>
        </w:rPr>
        <w:t>процента</w:t>
      </w:r>
      <w:r w:rsidRPr="006B5E1F">
        <w:rPr>
          <w:rStyle w:val="FootnoteReference"/>
        </w:rPr>
        <w:footnoteReference w:id="30"/>
      </w:r>
      <w:r w:rsidRPr="002A3398">
        <w:rPr>
          <w:lang w:val="ru-RU" w:eastAsia="en-US"/>
        </w:rPr>
        <w:t>.</w:t>
      </w:r>
    </w:p>
    <w:p w:rsidR="008C3CEE" w:rsidRPr="00A059F4" w:rsidRDefault="008C3CEE" w:rsidP="008C3CEE">
      <w:pPr>
        <w:pStyle w:val="BodyText"/>
        <w:rPr>
          <w:lang w:val="ru-RU" w:eastAsia="en-US"/>
        </w:rPr>
      </w:pPr>
      <w:r>
        <w:rPr>
          <w:lang w:val="ru-RU" w:eastAsia="en-US"/>
        </w:rPr>
        <w:t xml:space="preserve">В порядке </w:t>
      </w:r>
      <w:r w:rsidRPr="00C876C7">
        <w:rPr>
          <w:lang w:val="ru-RU" w:eastAsia="en-US"/>
        </w:rPr>
        <w:t xml:space="preserve">сравнения, как </w:t>
      </w:r>
      <w:r>
        <w:rPr>
          <w:lang w:val="ru-RU" w:eastAsia="en-US"/>
        </w:rPr>
        <w:t xml:space="preserve">и </w:t>
      </w:r>
      <w:r w:rsidRPr="00C876C7">
        <w:rPr>
          <w:lang w:val="ru-RU" w:eastAsia="en-US"/>
        </w:rPr>
        <w:t>в рамках Гаагской системы</w:t>
      </w:r>
      <w:r>
        <w:rPr>
          <w:lang w:val="ru-RU" w:eastAsia="en-US"/>
        </w:rPr>
        <w:t>, в дополнение к пошлине за заявку пошлина</w:t>
      </w:r>
      <w:r w:rsidRPr="00C876C7">
        <w:rPr>
          <w:lang w:val="ru-RU" w:eastAsia="en-US"/>
        </w:rPr>
        <w:t xml:space="preserve"> за публикацию (или аналогичн</w:t>
      </w:r>
      <w:r>
        <w:rPr>
          <w:lang w:val="ru-RU" w:eastAsia="en-US"/>
        </w:rPr>
        <w:t>ая</w:t>
      </w:r>
      <w:r w:rsidRPr="00C876C7">
        <w:rPr>
          <w:lang w:val="ru-RU" w:eastAsia="en-US"/>
        </w:rPr>
        <w:t xml:space="preserve">) </w:t>
      </w:r>
      <w:r>
        <w:rPr>
          <w:lang w:val="ru-RU" w:eastAsia="en-US"/>
        </w:rPr>
        <w:t>– либо за образец</w:t>
      </w:r>
      <w:r w:rsidRPr="00C876C7">
        <w:rPr>
          <w:lang w:val="ru-RU" w:eastAsia="en-US"/>
        </w:rPr>
        <w:t xml:space="preserve">, либо за </w:t>
      </w:r>
      <w:r>
        <w:rPr>
          <w:lang w:val="ru-RU" w:eastAsia="en-US"/>
        </w:rPr>
        <w:t>изображ</w:t>
      </w:r>
      <w:r w:rsidRPr="00C876C7">
        <w:rPr>
          <w:lang w:val="ru-RU" w:eastAsia="en-US"/>
        </w:rPr>
        <w:t>ение</w:t>
      </w:r>
      <w:r>
        <w:rPr>
          <w:lang w:val="ru-RU" w:eastAsia="en-US"/>
        </w:rPr>
        <w:t xml:space="preserve"> –</w:t>
      </w:r>
      <w:r w:rsidRPr="00C876C7">
        <w:rPr>
          <w:lang w:val="ru-RU" w:eastAsia="en-US"/>
        </w:rPr>
        <w:t xml:space="preserve"> </w:t>
      </w:r>
      <w:r>
        <w:rPr>
          <w:lang w:val="ru-RU" w:eastAsia="en-US"/>
        </w:rPr>
        <w:t xml:space="preserve">взимается в девяти </w:t>
      </w:r>
      <w:r w:rsidRPr="00C876C7">
        <w:rPr>
          <w:lang w:val="ru-RU" w:eastAsia="en-US"/>
        </w:rPr>
        <w:t>из упомянутых выше 20 юрисдикций</w:t>
      </w:r>
      <w:r>
        <w:rPr>
          <w:lang w:val="ru-RU" w:eastAsia="en-US"/>
        </w:rPr>
        <w:t xml:space="preserve">.  </w:t>
      </w:r>
      <w:r w:rsidRPr="00C876C7">
        <w:rPr>
          <w:lang w:val="ru-RU" w:eastAsia="en-US"/>
        </w:rPr>
        <w:t>Поэтому</w:t>
      </w:r>
      <w:r>
        <w:rPr>
          <w:lang w:val="ru-RU" w:eastAsia="en-US"/>
        </w:rPr>
        <w:t xml:space="preserve"> в рамках последующего анализа</w:t>
      </w:r>
      <w:r w:rsidRPr="00C876C7">
        <w:rPr>
          <w:lang w:val="ru-RU" w:eastAsia="en-US"/>
        </w:rPr>
        <w:t xml:space="preserve"> </w:t>
      </w:r>
      <w:r>
        <w:rPr>
          <w:lang w:val="ru-RU" w:eastAsia="en-US"/>
        </w:rPr>
        <w:t>с применением</w:t>
      </w:r>
      <w:r w:rsidRPr="00C876C7">
        <w:rPr>
          <w:lang w:val="ru-RU" w:eastAsia="en-US"/>
        </w:rPr>
        <w:t xml:space="preserve"> упомянуто</w:t>
      </w:r>
      <w:r>
        <w:rPr>
          <w:lang w:val="ru-RU" w:eastAsia="en-US"/>
        </w:rPr>
        <w:t>го выше</w:t>
      </w:r>
      <w:r w:rsidRPr="00C876C7">
        <w:rPr>
          <w:lang w:val="ru-RU" w:eastAsia="en-US"/>
        </w:rPr>
        <w:t xml:space="preserve"> средне</w:t>
      </w:r>
      <w:r>
        <w:rPr>
          <w:lang w:val="ru-RU" w:eastAsia="en-US"/>
        </w:rPr>
        <w:t>го</w:t>
      </w:r>
      <w:r w:rsidRPr="00C876C7">
        <w:rPr>
          <w:lang w:val="ru-RU" w:eastAsia="en-US"/>
        </w:rPr>
        <w:t xml:space="preserve"> числ</w:t>
      </w:r>
      <w:r>
        <w:rPr>
          <w:lang w:val="ru-RU" w:eastAsia="en-US"/>
        </w:rPr>
        <w:t>а изображений</w:t>
      </w:r>
      <w:r w:rsidRPr="00C876C7">
        <w:rPr>
          <w:lang w:val="ru-RU" w:eastAsia="en-US"/>
        </w:rPr>
        <w:t xml:space="preserve"> (4.8) </w:t>
      </w:r>
      <w:r>
        <w:rPr>
          <w:lang w:val="ru-RU" w:eastAsia="en-US"/>
        </w:rPr>
        <w:t xml:space="preserve">в расчете на один образец </w:t>
      </w:r>
      <w:r w:rsidRPr="00C876C7">
        <w:rPr>
          <w:lang w:val="ru-RU" w:eastAsia="en-US"/>
        </w:rPr>
        <w:t xml:space="preserve">ставки </w:t>
      </w:r>
      <w:r>
        <w:rPr>
          <w:lang w:val="ru-RU" w:eastAsia="en-US"/>
        </w:rPr>
        <w:t>пошлин</w:t>
      </w:r>
      <w:r w:rsidRPr="00C876C7">
        <w:rPr>
          <w:lang w:val="ru-RU" w:eastAsia="en-US"/>
        </w:rPr>
        <w:t xml:space="preserve"> за подачу заявки и за публикацию </w:t>
      </w:r>
      <w:r w:rsidRPr="00A059F4">
        <w:rPr>
          <w:lang w:val="ru-RU" w:eastAsia="en-US"/>
        </w:rPr>
        <w:t>(</w:t>
      </w:r>
      <w:r>
        <w:rPr>
          <w:lang w:val="ru-RU" w:eastAsia="en-US"/>
        </w:rPr>
        <w:t>в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тех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случаях</w:t>
      </w:r>
      <w:r w:rsidRPr="00A059F4">
        <w:rPr>
          <w:lang w:val="ru-RU" w:eastAsia="en-US"/>
        </w:rPr>
        <w:t xml:space="preserve">, </w:t>
      </w:r>
      <w:r>
        <w:rPr>
          <w:lang w:val="ru-RU" w:eastAsia="en-US"/>
        </w:rPr>
        <w:t>когда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это</w:t>
      </w:r>
      <w:r w:rsidRPr="00A059F4">
        <w:rPr>
          <w:lang w:val="ru-RU" w:eastAsia="en-US"/>
        </w:rPr>
        <w:t xml:space="preserve"> применимо) для каждого дополнительного </w:t>
      </w:r>
      <w:r>
        <w:rPr>
          <w:lang w:val="ru-RU" w:eastAsia="en-US"/>
        </w:rPr>
        <w:t>образца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сопоставлялись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пошлинами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регистрацию</w:t>
      </w:r>
      <w:r w:rsidRPr="00A059F4">
        <w:rPr>
          <w:lang w:val="ru-RU" w:eastAsia="en-US"/>
        </w:rPr>
        <w:t xml:space="preserve"> первого </w:t>
      </w:r>
      <w:r>
        <w:rPr>
          <w:lang w:val="ru-RU" w:eastAsia="en-US"/>
        </w:rPr>
        <w:t>образца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результате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были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сделаны</w:t>
      </w:r>
      <w:r w:rsidRPr="00A059F4">
        <w:rPr>
          <w:lang w:val="ru-RU" w:eastAsia="en-US"/>
        </w:rPr>
        <w:t xml:space="preserve"> следующие выводы:  </w:t>
      </w:r>
    </w:p>
    <w:p w:rsidR="008C3CEE" w:rsidRPr="00A059F4" w:rsidRDefault="008C3CEE" w:rsidP="008C3CEE">
      <w:pPr>
        <w:pStyle w:val="ONUME"/>
        <w:numPr>
          <w:ilvl w:val="2"/>
          <w:numId w:val="5"/>
        </w:numPr>
        <w:tabs>
          <w:tab w:val="clear" w:pos="81"/>
        </w:tabs>
        <w:ind w:left="567"/>
        <w:rPr>
          <w:lang w:val="ru-RU" w:eastAsia="en-US"/>
        </w:rPr>
      </w:pPr>
      <w:r>
        <w:rPr>
          <w:lang w:val="ru-RU" w:eastAsia="en-US"/>
        </w:rPr>
        <w:t>в</w:t>
      </w:r>
      <w:r w:rsidRPr="00A059F4">
        <w:rPr>
          <w:lang w:val="ru-RU" w:eastAsia="en-US"/>
        </w:rPr>
        <w:t xml:space="preserve"> </w:t>
      </w:r>
      <w:r>
        <w:rPr>
          <w:lang w:val="ru-RU" w:eastAsia="en-US"/>
        </w:rPr>
        <w:t>тех девяти юрисдикциях, где пошлина за публикацию взимается отдельно, средняя ставка пошлины за каждый дополнительный образец составляет 60,2 процента от ставки пошлины за первый образец</w:t>
      </w:r>
      <w:r w:rsidRPr="00A059F4">
        <w:rPr>
          <w:lang w:val="ru-RU" w:eastAsia="en-US"/>
        </w:rPr>
        <w:t xml:space="preserve"> (медианный показатель – </w:t>
      </w:r>
      <w:r>
        <w:rPr>
          <w:lang w:val="ru-RU" w:eastAsia="en-US"/>
        </w:rPr>
        <w:t>примерно</w:t>
      </w:r>
      <w:r w:rsidRPr="00A059F4">
        <w:rPr>
          <w:lang w:val="ru-RU" w:eastAsia="en-US"/>
        </w:rPr>
        <w:t xml:space="preserve"> 73</w:t>
      </w:r>
      <w:r>
        <w:rPr>
          <w:lang w:val="ru-RU" w:eastAsia="en-US"/>
        </w:rPr>
        <w:t>,</w:t>
      </w:r>
      <w:r w:rsidRPr="00A059F4">
        <w:rPr>
          <w:lang w:val="ru-RU" w:eastAsia="en-US"/>
        </w:rPr>
        <w:t>2</w:t>
      </w:r>
      <w:r>
        <w:rPr>
          <w:lang w:val="ru-RU" w:eastAsia="en-US"/>
        </w:rPr>
        <w:t xml:space="preserve"> процента</w:t>
      </w:r>
      <w:r w:rsidRPr="00A059F4">
        <w:rPr>
          <w:lang w:val="ru-RU" w:eastAsia="en-US"/>
        </w:rPr>
        <w:t>);</w:t>
      </w:r>
    </w:p>
    <w:p w:rsidR="008C3CEE" w:rsidRPr="00724CE3" w:rsidRDefault="008C3CEE" w:rsidP="008C3CEE">
      <w:pPr>
        <w:pStyle w:val="ONUME"/>
        <w:numPr>
          <w:ilvl w:val="2"/>
          <w:numId w:val="5"/>
        </w:numPr>
        <w:tabs>
          <w:tab w:val="clear" w:pos="81"/>
        </w:tabs>
        <w:ind w:left="567"/>
        <w:rPr>
          <w:lang w:val="ru-RU" w:eastAsia="en-US"/>
        </w:rPr>
      </w:pPr>
      <w:r>
        <w:rPr>
          <w:lang w:val="ru-RU" w:eastAsia="en-US"/>
        </w:rPr>
        <w:t xml:space="preserve">во всех 20 юрисдикциях </w:t>
      </w:r>
      <w:r w:rsidRPr="00724CE3">
        <w:rPr>
          <w:lang w:val="ru-RU" w:eastAsia="en-US"/>
        </w:rPr>
        <w:t xml:space="preserve">средняя ставка пошлины за каждый дополнительный образец составляет </w:t>
      </w:r>
      <w:r>
        <w:rPr>
          <w:lang w:val="ru-RU" w:eastAsia="en-US"/>
        </w:rPr>
        <w:t xml:space="preserve">приблизительно </w:t>
      </w:r>
      <w:r w:rsidRPr="006E385A">
        <w:rPr>
          <w:u w:val="single"/>
          <w:lang w:val="ru-RU" w:eastAsia="en-US"/>
        </w:rPr>
        <w:t>62,8 процента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 xml:space="preserve">от ставки </w:t>
      </w:r>
      <w:r w:rsidRPr="00724CE3">
        <w:rPr>
          <w:lang w:val="ru-RU" w:eastAsia="en-US"/>
        </w:rPr>
        <w:t xml:space="preserve">пошлины за первый образец (медианный показатель – примерно </w:t>
      </w:r>
      <w:r>
        <w:rPr>
          <w:lang w:val="ru-RU" w:eastAsia="en-US"/>
        </w:rPr>
        <w:t>67</w:t>
      </w:r>
      <w:r w:rsidRPr="00724CE3">
        <w:rPr>
          <w:lang w:val="ru-RU" w:eastAsia="en-US"/>
        </w:rPr>
        <w:t>,</w:t>
      </w:r>
      <w:r>
        <w:rPr>
          <w:lang w:val="ru-RU" w:eastAsia="en-US"/>
        </w:rPr>
        <w:t>5</w:t>
      </w:r>
      <w:r w:rsidRPr="00724CE3">
        <w:rPr>
          <w:lang w:val="ru-RU" w:eastAsia="en-US"/>
        </w:rPr>
        <w:t xml:space="preserve"> процента).</w:t>
      </w:r>
    </w:p>
    <w:p w:rsidR="008C3CEE" w:rsidRPr="00724CE3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 w:eastAsia="en-US"/>
        </w:rPr>
        <w:t>Таким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образом</w:t>
      </w:r>
      <w:r w:rsidRPr="00724CE3">
        <w:rPr>
          <w:lang w:val="ru-RU" w:eastAsia="en-US"/>
        </w:rPr>
        <w:t xml:space="preserve">, </w:t>
      </w:r>
      <w:r>
        <w:rPr>
          <w:lang w:val="ru-RU" w:eastAsia="en-US"/>
        </w:rPr>
        <w:t>установленная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Гаагской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системе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ставка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размере</w:t>
      </w:r>
      <w:r w:rsidRPr="00724CE3">
        <w:rPr>
          <w:lang w:val="ru-RU" w:eastAsia="en-US"/>
        </w:rPr>
        <w:t xml:space="preserve"> 4,8</w:t>
      </w:r>
      <w:r w:rsidRPr="00724CE3">
        <w:rPr>
          <w:lang w:eastAsia="en-US"/>
        </w:rPr>
        <w:t> </w:t>
      </w:r>
      <w:r>
        <w:rPr>
          <w:lang w:val="ru-RU" w:eastAsia="en-US"/>
        </w:rPr>
        <w:t>процента</w:t>
      </w:r>
      <w:r w:rsidRPr="00724CE3">
        <w:rPr>
          <w:lang w:val="ru-RU" w:eastAsia="en-US"/>
        </w:rPr>
        <w:t xml:space="preserve"> (</w:t>
      </w:r>
      <w:r>
        <w:rPr>
          <w:lang w:val="ru-RU" w:eastAsia="en-US"/>
        </w:rPr>
        <w:t>или</w:t>
      </w:r>
      <w:r w:rsidRPr="00724CE3">
        <w:rPr>
          <w:lang w:val="ru-RU" w:eastAsia="en-US"/>
        </w:rPr>
        <w:t xml:space="preserve"> 21,1 </w:t>
      </w:r>
      <w:r>
        <w:rPr>
          <w:lang w:val="ru-RU" w:eastAsia="en-US"/>
        </w:rPr>
        <w:t>процента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учетом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публикацию</w:t>
      </w:r>
      <w:r w:rsidRPr="00724CE3">
        <w:rPr>
          <w:lang w:val="ru-RU" w:eastAsia="en-US"/>
        </w:rPr>
        <w:t xml:space="preserve">) </w:t>
      </w:r>
      <w:r>
        <w:rPr>
          <w:lang w:val="ru-RU" w:eastAsia="en-US"/>
        </w:rPr>
        <w:t>за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каждый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дополнительный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>образец</w:t>
      </w:r>
      <w:r w:rsidRPr="00724CE3">
        <w:rPr>
          <w:lang w:val="ru-RU" w:eastAsia="en-US"/>
        </w:rPr>
        <w:t xml:space="preserve"> </w:t>
      </w:r>
      <w:r>
        <w:rPr>
          <w:lang w:val="ru-RU" w:eastAsia="en-US"/>
        </w:rPr>
        <w:t xml:space="preserve">все же гораздо ниже ставок пошлин в других системах, </w:t>
      </w:r>
      <w:r w:rsidRPr="007C7F18">
        <w:rPr>
          <w:lang w:val="ru-RU" w:eastAsia="en-US"/>
        </w:rPr>
        <w:t>допуска</w:t>
      </w:r>
      <w:r>
        <w:rPr>
          <w:lang w:val="ru-RU" w:eastAsia="en-US"/>
        </w:rPr>
        <w:t>ющих</w:t>
      </w:r>
      <w:r w:rsidRPr="007C7F18">
        <w:rPr>
          <w:lang w:val="ru-RU" w:eastAsia="en-US"/>
        </w:rPr>
        <w:t xml:space="preserve"> подач</w:t>
      </w:r>
      <w:r>
        <w:rPr>
          <w:lang w:val="ru-RU" w:eastAsia="en-US"/>
        </w:rPr>
        <w:t>у</w:t>
      </w:r>
      <w:r w:rsidRPr="007C7F18">
        <w:rPr>
          <w:lang w:val="ru-RU" w:eastAsia="en-US"/>
        </w:rPr>
        <w:t xml:space="preserve"> заяв</w:t>
      </w:r>
      <w:r>
        <w:rPr>
          <w:lang w:val="ru-RU" w:eastAsia="en-US"/>
        </w:rPr>
        <w:t>ок</w:t>
      </w:r>
      <w:r w:rsidRPr="007C7F18">
        <w:rPr>
          <w:lang w:val="ru-RU" w:eastAsia="en-US"/>
        </w:rPr>
        <w:t xml:space="preserve"> на регистрацию нескольких образцов</w:t>
      </w:r>
      <w:r w:rsidRPr="00724CE3">
        <w:rPr>
          <w:lang w:val="ru-RU" w:eastAsia="en-US"/>
        </w:rPr>
        <w:t>.</w:t>
      </w:r>
    </w:p>
    <w:p w:rsidR="008C3CEE" w:rsidRPr="007C7F18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7C7F18">
        <w:rPr>
          <w:lang w:val="ru-RU" w:eastAsia="en-US"/>
        </w:rPr>
        <w:t xml:space="preserve">Наконец, следует отметить, что </w:t>
      </w:r>
      <w:r>
        <w:rPr>
          <w:lang w:val="ru-RU" w:eastAsia="en-US"/>
        </w:rPr>
        <w:t>в</w:t>
      </w:r>
      <w:r w:rsidRPr="007C7F18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7C7F18">
        <w:rPr>
          <w:lang w:val="ru-RU" w:eastAsia="en-US"/>
        </w:rPr>
        <w:t xml:space="preserve"> второго уровня </w:t>
      </w:r>
      <w:r>
        <w:rPr>
          <w:lang w:val="ru-RU" w:eastAsia="en-US"/>
        </w:rPr>
        <w:t>стандартной</w:t>
      </w:r>
      <w:r w:rsidRPr="007C7F18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7C7F18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7C7F18">
        <w:rPr>
          <w:lang w:val="ru-RU" w:eastAsia="en-US"/>
        </w:rPr>
        <w:t xml:space="preserve"> </w:t>
      </w:r>
      <w:r>
        <w:rPr>
          <w:lang w:val="ru-RU" w:eastAsia="en-US"/>
        </w:rPr>
        <w:t>указание</w:t>
      </w:r>
      <w:r>
        <w:rPr>
          <w:rStyle w:val="FootnoteReference"/>
          <w:lang w:eastAsia="en-US"/>
        </w:rPr>
        <w:footnoteReference w:id="31"/>
      </w:r>
      <w:r w:rsidRPr="007C7F18">
        <w:rPr>
          <w:lang w:val="ru-RU" w:eastAsia="en-US"/>
        </w:rPr>
        <w:t xml:space="preserve"> </w:t>
      </w:r>
      <w:r>
        <w:rPr>
          <w:lang w:val="ru-RU" w:eastAsia="en-US"/>
        </w:rPr>
        <w:t xml:space="preserve">ставка пошлины за каждый дополнительный образец составляет </w:t>
      </w:r>
      <w:r w:rsidRPr="007C7F18">
        <w:rPr>
          <w:u w:val="single"/>
          <w:lang w:val="ru-RU" w:eastAsia="en-US"/>
        </w:rPr>
        <w:t>33,3 процента</w:t>
      </w:r>
      <w:r>
        <w:rPr>
          <w:lang w:val="ru-RU" w:eastAsia="en-US"/>
        </w:rPr>
        <w:t xml:space="preserve"> от ставки пошлины за первый образец</w:t>
      </w:r>
      <w:r w:rsidRPr="007C7F18">
        <w:rPr>
          <w:lang w:val="ru-RU"/>
        </w:rPr>
        <w:t>.</w:t>
      </w:r>
    </w:p>
    <w:p w:rsidR="00C56058" w:rsidRDefault="00C56058">
      <w:pPr>
        <w:rPr>
          <w:lang w:val="ru-RU"/>
        </w:rPr>
      </w:pPr>
      <w:r>
        <w:rPr>
          <w:lang w:val="ru-RU"/>
        </w:rPr>
        <w:br w:type="page"/>
      </w:r>
    </w:p>
    <w:p w:rsidR="008C3CEE" w:rsidRPr="009A73A6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В</w:t>
      </w:r>
      <w:r w:rsidRPr="007C7F18">
        <w:rPr>
          <w:lang w:val="ru-RU"/>
        </w:rPr>
        <w:t xml:space="preserve"> </w:t>
      </w:r>
      <w:r>
        <w:rPr>
          <w:lang w:val="ru-RU"/>
        </w:rPr>
        <w:t>расчете</w:t>
      </w:r>
      <w:r w:rsidRPr="007C7F18">
        <w:rPr>
          <w:lang w:val="ru-RU"/>
        </w:rPr>
        <w:t xml:space="preserve"> </w:t>
      </w:r>
      <w:r>
        <w:rPr>
          <w:lang w:val="ru-RU"/>
        </w:rPr>
        <w:t>от</w:t>
      </w:r>
      <w:r w:rsidRPr="007C7F18">
        <w:rPr>
          <w:lang w:val="ru-RU"/>
        </w:rPr>
        <w:t xml:space="preserve"> 397 </w:t>
      </w:r>
      <w:r>
        <w:rPr>
          <w:lang w:val="ru-RU"/>
        </w:rPr>
        <w:t>шв</w:t>
      </w:r>
      <w:r w:rsidRPr="007C7F18">
        <w:rPr>
          <w:lang w:val="ru-RU"/>
        </w:rPr>
        <w:t xml:space="preserve">. </w:t>
      </w:r>
      <w:r>
        <w:rPr>
          <w:lang w:val="ru-RU"/>
        </w:rPr>
        <w:t>франков</w:t>
      </w:r>
      <w:r w:rsidRPr="007C7F18">
        <w:rPr>
          <w:lang w:val="ru-RU"/>
        </w:rPr>
        <w:t xml:space="preserve"> </w:t>
      </w:r>
      <w:r>
        <w:rPr>
          <w:lang w:val="ru-RU"/>
        </w:rPr>
        <w:t>упомянутые</w:t>
      </w:r>
      <w:r w:rsidRPr="007C7F18">
        <w:rPr>
          <w:lang w:val="ru-RU"/>
        </w:rPr>
        <w:t xml:space="preserve"> 33,3 </w:t>
      </w:r>
      <w:r>
        <w:rPr>
          <w:lang w:val="ru-RU"/>
        </w:rPr>
        <w:t>и</w:t>
      </w:r>
      <w:r w:rsidRPr="007C7F18">
        <w:rPr>
          <w:lang w:val="ru-RU"/>
        </w:rPr>
        <w:t xml:space="preserve"> 62,8 </w:t>
      </w:r>
      <w:r>
        <w:rPr>
          <w:lang w:val="ru-RU"/>
        </w:rPr>
        <w:t xml:space="preserve">процента составляют соответственно </w:t>
      </w:r>
      <w:r w:rsidRPr="007C7F18">
        <w:rPr>
          <w:lang w:val="ru-RU"/>
        </w:rPr>
        <w:t xml:space="preserve">160 </w:t>
      </w:r>
      <w:r>
        <w:rPr>
          <w:lang w:val="ru-RU"/>
        </w:rPr>
        <w:t>и</w:t>
      </w:r>
      <w:r>
        <w:t> </w:t>
      </w:r>
      <w:r w:rsidRPr="007C7F18">
        <w:rPr>
          <w:lang w:val="ru-RU"/>
        </w:rPr>
        <w:t>302</w:t>
      </w:r>
      <w:r>
        <w:rPr>
          <w:lang w:val="ru-RU"/>
        </w:rPr>
        <w:t xml:space="preserve"> шв. франка</w:t>
      </w:r>
      <w:r w:rsidRPr="007C7F18">
        <w:rPr>
          <w:lang w:val="ru-RU"/>
        </w:rPr>
        <w:t xml:space="preserve">.  </w:t>
      </w:r>
      <w:r>
        <w:rPr>
          <w:lang w:val="ru-RU"/>
        </w:rPr>
        <w:t>При</w:t>
      </w:r>
      <w:r w:rsidRPr="009A73A6">
        <w:rPr>
          <w:lang w:val="ru-RU"/>
        </w:rPr>
        <w:t xml:space="preserve"> </w:t>
      </w:r>
      <w:r>
        <w:rPr>
          <w:lang w:val="ru-RU"/>
        </w:rPr>
        <w:t>применении</w:t>
      </w:r>
      <w:r w:rsidRPr="009A73A6">
        <w:rPr>
          <w:lang w:val="ru-RU"/>
        </w:rPr>
        <w:t xml:space="preserve"> </w:t>
      </w:r>
      <w:r>
        <w:rPr>
          <w:lang w:val="ru-RU"/>
        </w:rPr>
        <w:t>методики расчета</w:t>
      </w:r>
      <w:r w:rsidRPr="009A73A6">
        <w:rPr>
          <w:lang w:val="ru-RU"/>
        </w:rPr>
        <w:t xml:space="preserve">, </w:t>
      </w:r>
      <w:r>
        <w:rPr>
          <w:lang w:val="ru-RU"/>
        </w:rPr>
        <w:t>использованной</w:t>
      </w:r>
      <w:r w:rsidRPr="009A73A6">
        <w:rPr>
          <w:lang w:val="ru-RU"/>
        </w:rPr>
        <w:t xml:space="preserve"> </w:t>
      </w:r>
      <w:r>
        <w:rPr>
          <w:lang w:val="ru-RU"/>
        </w:rPr>
        <w:t>в</w:t>
      </w:r>
      <w:r w:rsidRPr="009A73A6">
        <w:rPr>
          <w:lang w:val="ru-RU"/>
        </w:rPr>
        <w:t xml:space="preserve"> </w:t>
      </w:r>
      <w:r>
        <w:rPr>
          <w:lang w:val="ru-RU"/>
        </w:rPr>
        <w:t>пункте</w:t>
      </w:r>
      <w:r w:rsidRPr="009A73A6">
        <w:rPr>
          <w:lang w:val="ru-RU"/>
        </w:rPr>
        <w:t xml:space="preserve"> 32 </w:t>
      </w:r>
      <w:r>
        <w:rPr>
          <w:lang w:val="ru-RU"/>
        </w:rPr>
        <w:t>выше</w:t>
      </w:r>
      <w:r w:rsidRPr="009A73A6">
        <w:rPr>
          <w:lang w:val="ru-RU"/>
        </w:rPr>
        <w:t xml:space="preserve">,  </w:t>
      </w:r>
      <w:r>
        <w:rPr>
          <w:lang w:val="ru-RU"/>
        </w:rPr>
        <w:t>размеры</w:t>
      </w:r>
      <w:r w:rsidRPr="009A73A6">
        <w:rPr>
          <w:lang w:val="ru-RU"/>
        </w:rPr>
        <w:t xml:space="preserve"> </w:t>
      </w:r>
      <w:r>
        <w:rPr>
          <w:lang w:val="ru-RU"/>
        </w:rPr>
        <w:t>основной</w:t>
      </w:r>
      <w:r w:rsidRPr="009A73A6">
        <w:rPr>
          <w:lang w:val="ru-RU"/>
        </w:rPr>
        <w:t xml:space="preserve"> </w:t>
      </w:r>
      <w:r>
        <w:rPr>
          <w:lang w:val="ru-RU"/>
        </w:rPr>
        <w:t>пошлины</w:t>
      </w:r>
      <w:r w:rsidRPr="009A73A6">
        <w:rPr>
          <w:lang w:val="ru-RU"/>
        </w:rPr>
        <w:t xml:space="preserve"> </w:t>
      </w:r>
      <w:r>
        <w:rPr>
          <w:lang w:val="ru-RU"/>
        </w:rPr>
        <w:t>за</w:t>
      </w:r>
      <w:r w:rsidRPr="009A73A6">
        <w:rPr>
          <w:lang w:val="ru-RU"/>
        </w:rPr>
        <w:t xml:space="preserve"> </w:t>
      </w:r>
      <w:r>
        <w:rPr>
          <w:lang w:val="ru-RU"/>
        </w:rPr>
        <w:t>каждый</w:t>
      </w:r>
      <w:r w:rsidRPr="009A73A6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9A73A6">
        <w:rPr>
          <w:lang w:val="ru-RU"/>
        </w:rPr>
        <w:t xml:space="preserve"> </w:t>
      </w:r>
      <w:r>
        <w:rPr>
          <w:lang w:val="ru-RU"/>
        </w:rPr>
        <w:t>образец</w:t>
      </w:r>
      <w:r w:rsidRPr="009A73A6">
        <w:rPr>
          <w:lang w:val="ru-RU"/>
        </w:rPr>
        <w:t xml:space="preserve"> </w:t>
      </w:r>
      <w:r>
        <w:rPr>
          <w:lang w:val="ru-RU"/>
        </w:rPr>
        <w:t>теоретически составят</w:t>
      </w:r>
      <w:r w:rsidRPr="009A73A6">
        <w:rPr>
          <w:lang w:val="ru-RU"/>
        </w:rPr>
        <w:t xml:space="preserve"> </w:t>
      </w:r>
      <w:r>
        <w:rPr>
          <w:lang w:val="ru-RU"/>
        </w:rPr>
        <w:t>соответственно 78 и 220 шв. франков</w:t>
      </w:r>
      <w:r w:rsidRPr="006949DA">
        <w:rPr>
          <w:vertAlign w:val="superscript"/>
        </w:rPr>
        <w:footnoteReference w:id="32"/>
      </w:r>
      <w:r w:rsidRPr="009A73A6">
        <w:rPr>
          <w:lang w:val="ru-RU"/>
        </w:rPr>
        <w:t>.</w:t>
      </w:r>
    </w:p>
    <w:p w:rsidR="008C3CEE" w:rsidRPr="00675C0E" w:rsidRDefault="008C3CEE" w:rsidP="008C3CEE">
      <w:pPr>
        <w:pStyle w:val="Heading2"/>
        <w:spacing w:before="480"/>
        <w:rPr>
          <w:lang w:val="ru-RU"/>
        </w:rPr>
      </w:pPr>
      <w:r>
        <w:rPr>
          <w:lang w:val="ru-RU" w:eastAsia="en-US"/>
        </w:rPr>
        <w:t>возможное увеличение размеров основной пошлины за дополнительный образец: имитационная модель</w:t>
      </w:r>
    </w:p>
    <w:p w:rsidR="008C3CEE" w:rsidRPr="00611900" w:rsidRDefault="008C3CEE" w:rsidP="008C3CEE">
      <w:pPr>
        <w:pStyle w:val="BodyText"/>
        <w:tabs>
          <w:tab w:val="clear" w:pos="837"/>
        </w:tabs>
        <w:ind w:left="0"/>
        <w:rPr>
          <w:lang w:val="ru-RU" w:eastAsia="en-US"/>
        </w:rPr>
      </w:pPr>
      <w:r>
        <w:rPr>
          <w:lang w:val="ru-RU" w:eastAsia="en-US"/>
        </w:rPr>
        <w:t>Опираясь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упомянутые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выше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результаты</w:t>
      </w:r>
      <w:r w:rsidRPr="0012445B">
        <w:rPr>
          <w:lang w:val="ru-RU" w:eastAsia="en-US"/>
        </w:rPr>
        <w:t xml:space="preserve">, </w:t>
      </w:r>
      <w:r>
        <w:rPr>
          <w:lang w:val="ru-RU" w:eastAsia="en-US"/>
        </w:rPr>
        <w:t>Секретариат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смоделировал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вариант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увеличения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существующей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ставки</w:t>
      </w:r>
      <w:r w:rsidRPr="0012445B">
        <w:rPr>
          <w:lang w:val="ru-RU" w:eastAsia="en-US"/>
        </w:rPr>
        <w:t xml:space="preserve"> (19 </w:t>
      </w:r>
      <w:r>
        <w:rPr>
          <w:lang w:val="ru-RU" w:eastAsia="en-US"/>
        </w:rPr>
        <w:t>шв</w:t>
      </w:r>
      <w:r w:rsidRPr="0012445B">
        <w:rPr>
          <w:lang w:val="ru-RU" w:eastAsia="en-US"/>
        </w:rPr>
        <w:t xml:space="preserve">. </w:t>
      </w:r>
      <w:r>
        <w:rPr>
          <w:lang w:val="ru-RU" w:eastAsia="en-US"/>
        </w:rPr>
        <w:t>франков</w:t>
      </w:r>
      <w:r w:rsidRPr="0012445B">
        <w:rPr>
          <w:lang w:val="ru-RU" w:eastAsia="en-US"/>
        </w:rPr>
        <w:t xml:space="preserve">) </w:t>
      </w:r>
      <w:r>
        <w:rPr>
          <w:lang w:val="ru-RU" w:eastAsia="en-US"/>
        </w:rPr>
        <w:t>до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максимального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уровня</w:t>
      </w:r>
      <w:r w:rsidRPr="0012445B">
        <w:rPr>
          <w:lang w:val="ru-RU" w:eastAsia="en-US"/>
        </w:rPr>
        <w:t xml:space="preserve"> 220 </w:t>
      </w:r>
      <w:r>
        <w:rPr>
          <w:lang w:val="ru-RU" w:eastAsia="en-US"/>
        </w:rPr>
        <w:t>шв</w:t>
      </w:r>
      <w:r w:rsidRPr="0012445B">
        <w:rPr>
          <w:lang w:val="ru-RU" w:eastAsia="en-US"/>
        </w:rPr>
        <w:t xml:space="preserve">. </w:t>
      </w:r>
      <w:r>
        <w:rPr>
          <w:lang w:val="ru-RU" w:eastAsia="en-US"/>
        </w:rPr>
        <w:t>франков</w:t>
      </w:r>
      <w:r w:rsidRPr="0012445B">
        <w:rPr>
          <w:lang w:val="ru-RU" w:eastAsia="en-US"/>
        </w:rPr>
        <w:t xml:space="preserve"> </w:t>
      </w:r>
      <w:r>
        <w:rPr>
          <w:lang w:val="ru-RU" w:eastAsia="en-US"/>
        </w:rPr>
        <w:t>с шагом в</w:t>
      </w:r>
      <w:r w:rsidRPr="0012445B">
        <w:rPr>
          <w:lang w:val="ru-RU" w:eastAsia="en-US"/>
        </w:rPr>
        <w:t xml:space="preserve"> 30 </w:t>
      </w:r>
      <w:r>
        <w:rPr>
          <w:lang w:val="ru-RU" w:eastAsia="en-US"/>
        </w:rPr>
        <w:t>шв</w:t>
      </w:r>
      <w:r w:rsidRPr="0012445B">
        <w:rPr>
          <w:lang w:val="ru-RU" w:eastAsia="en-US"/>
        </w:rPr>
        <w:t xml:space="preserve">. </w:t>
      </w:r>
      <w:r>
        <w:rPr>
          <w:lang w:val="ru-RU" w:eastAsia="en-US"/>
        </w:rPr>
        <w:t xml:space="preserve">франков, получив соответственно ставки пошлин в размере </w:t>
      </w:r>
      <w:r w:rsidRPr="0012445B">
        <w:rPr>
          <w:lang w:val="ru-RU" w:eastAsia="en-US"/>
        </w:rPr>
        <w:t>50, 80</w:t>
      </w:r>
      <w:r w:rsidRPr="006949DA">
        <w:rPr>
          <w:rStyle w:val="FootnoteReference"/>
          <w:lang w:eastAsia="en-US"/>
        </w:rPr>
        <w:footnoteReference w:id="33"/>
      </w:r>
      <w:r w:rsidRPr="0012445B">
        <w:rPr>
          <w:lang w:val="ru-RU" w:eastAsia="en-US"/>
        </w:rPr>
        <w:t xml:space="preserve">, 110, 140, 170, 200 </w:t>
      </w:r>
      <w:r>
        <w:rPr>
          <w:lang w:val="ru-RU" w:eastAsia="en-US"/>
        </w:rPr>
        <w:t>и</w:t>
      </w:r>
      <w:r>
        <w:rPr>
          <w:lang w:eastAsia="en-US"/>
        </w:rPr>
        <w:t> </w:t>
      </w:r>
      <w:r w:rsidRPr="0012445B">
        <w:rPr>
          <w:lang w:val="ru-RU" w:eastAsia="en-US"/>
        </w:rPr>
        <w:t>220</w:t>
      </w:r>
      <w:r>
        <w:rPr>
          <w:lang w:eastAsia="en-US"/>
        </w:rPr>
        <w:t> </w:t>
      </w:r>
      <w:r>
        <w:rPr>
          <w:lang w:val="ru-RU" w:eastAsia="en-US"/>
        </w:rPr>
        <w:t>шв. франков</w:t>
      </w:r>
      <w:r w:rsidRPr="0012445B">
        <w:rPr>
          <w:lang w:val="ru-RU" w:eastAsia="en-US"/>
        </w:rPr>
        <w:t>.</w:t>
      </w:r>
      <w:r>
        <w:rPr>
          <w:lang w:val="ru-RU" w:eastAsia="en-US"/>
        </w:rPr>
        <w:t xml:space="preserve">  В основу имитационной модели положен 10</w:t>
      </w:r>
      <w:r>
        <w:rPr>
          <w:lang w:val="ru-RU" w:eastAsia="en-US"/>
        </w:rPr>
        <w:noBreakHyphen/>
        <w:t xml:space="preserve">летний прогноз, использованный в главе </w:t>
      </w:r>
      <w:r w:rsidRPr="006949DA">
        <w:rPr>
          <w:lang w:eastAsia="en-US"/>
        </w:rPr>
        <w:t>II</w:t>
      </w:r>
      <w:r w:rsidRPr="0012445B">
        <w:rPr>
          <w:lang w:val="ru-RU" w:eastAsia="en-US"/>
        </w:rPr>
        <w:t xml:space="preserve">.  </w:t>
      </w:r>
      <w:r>
        <w:rPr>
          <w:lang w:val="ru-RU" w:eastAsia="en-US"/>
        </w:rPr>
        <w:t>На</w:t>
      </w:r>
      <w:r w:rsidRPr="00611900">
        <w:rPr>
          <w:lang w:val="ru-RU" w:eastAsia="en-US"/>
        </w:rPr>
        <w:t xml:space="preserve"> </w:t>
      </w:r>
      <w:r>
        <w:rPr>
          <w:lang w:val="ru-RU" w:eastAsia="en-US"/>
        </w:rPr>
        <w:t>диаграмме</w:t>
      </w:r>
      <w:r w:rsidRPr="00611900">
        <w:rPr>
          <w:lang w:val="ru-RU" w:eastAsia="en-US"/>
        </w:rPr>
        <w:t xml:space="preserve"> 7 </w:t>
      </w:r>
      <w:r>
        <w:rPr>
          <w:lang w:val="ru-RU" w:eastAsia="en-US"/>
        </w:rPr>
        <w:t>ниже</w:t>
      </w:r>
      <w:r w:rsidRPr="00611900">
        <w:rPr>
          <w:lang w:val="ru-RU" w:eastAsia="en-US"/>
        </w:rPr>
        <w:t xml:space="preserve"> </w:t>
      </w:r>
      <w:r>
        <w:rPr>
          <w:lang w:val="ru-RU" w:eastAsia="en-US"/>
        </w:rPr>
        <w:t>показаны</w:t>
      </w:r>
      <w:r w:rsidRPr="00611900">
        <w:rPr>
          <w:lang w:val="ru-RU" w:eastAsia="en-US"/>
        </w:rPr>
        <w:t xml:space="preserve"> «</w:t>
      </w:r>
      <w:r>
        <w:rPr>
          <w:lang w:val="ru-RU" w:eastAsia="en-US"/>
        </w:rPr>
        <w:t>примерная итоговая сумма и дополнительный доход» по каждому сценарию</w:t>
      </w:r>
      <w:r w:rsidRPr="006949DA">
        <w:rPr>
          <w:rStyle w:val="FootnoteReference"/>
          <w:lang w:eastAsia="en-US"/>
        </w:rPr>
        <w:footnoteReference w:id="34"/>
      </w:r>
      <w:r w:rsidRPr="00611900">
        <w:rPr>
          <w:lang w:val="ru-RU" w:eastAsia="en-US"/>
        </w:rPr>
        <w:t>.</w:t>
      </w:r>
    </w:p>
    <w:p w:rsidR="008C3CEE" w:rsidRDefault="008C3CEE" w:rsidP="00602024">
      <w:pPr>
        <w:pStyle w:val="ONUME"/>
        <w:keepNext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Диаграмма</w:t>
      </w:r>
      <w:r w:rsidRPr="00D82215">
        <w:rPr>
          <w:lang w:val="ru-RU"/>
        </w:rPr>
        <w:t xml:space="preserve"> 7:  </w:t>
      </w:r>
      <w:r>
        <w:rPr>
          <w:lang w:val="ru-RU"/>
        </w:rPr>
        <w:t>Имитационная</w:t>
      </w:r>
      <w:r w:rsidRPr="00D82215">
        <w:rPr>
          <w:lang w:val="ru-RU"/>
        </w:rPr>
        <w:t xml:space="preserve"> </w:t>
      </w:r>
      <w:r>
        <w:rPr>
          <w:lang w:val="ru-RU"/>
        </w:rPr>
        <w:t>модель</w:t>
      </w:r>
      <w:r w:rsidRPr="00D82215">
        <w:rPr>
          <w:lang w:val="ru-RU"/>
        </w:rPr>
        <w:t xml:space="preserve"> – </w:t>
      </w:r>
      <w:r>
        <w:rPr>
          <w:lang w:val="ru-RU"/>
        </w:rPr>
        <w:t>повышение основной пошлины на каждый дополнительный образец в совокупном доходе</w:t>
      </w:r>
    </w:p>
    <w:p w:rsidR="00E94FB2" w:rsidRDefault="00E94FB2" w:rsidP="00602024">
      <w:pPr>
        <w:pStyle w:val="ONUME"/>
        <w:keepNext/>
        <w:numPr>
          <w:ilvl w:val="0"/>
          <w:numId w:val="0"/>
        </w:numPr>
        <w:jc w:val="center"/>
        <w:rPr>
          <w:lang w:val="ru-RU"/>
        </w:rPr>
      </w:pPr>
      <w:r w:rsidRPr="00D03D6F">
        <w:rPr>
          <w:noProof/>
          <w:lang w:eastAsia="en-US"/>
        </w:rPr>
        <w:drawing>
          <wp:inline distT="0" distB="0" distL="0" distR="0" wp14:anchorId="59CA5185" wp14:editId="41A638E7">
            <wp:extent cx="5436159" cy="326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33" cy="32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24" w:rsidRPr="00E94FB2" w:rsidRDefault="00602024" w:rsidP="00602024">
      <w:pPr>
        <w:pStyle w:val="ONUME"/>
        <w:numPr>
          <w:ilvl w:val="0"/>
          <w:numId w:val="0"/>
        </w:numPr>
        <w:rPr>
          <w:sz w:val="14"/>
          <w:szCs w:val="14"/>
          <w:lang w:val="ru-RU"/>
        </w:rPr>
      </w:pPr>
      <w:r w:rsidRPr="00E94FB2">
        <w:rPr>
          <w:sz w:val="14"/>
          <w:szCs w:val="14"/>
          <w:lang w:val="ru-RU"/>
        </w:rPr>
        <w:t>*1:  «Доход в связи с дополнительными образцами» включает основную пошлину за дополнительные образцы (19–220 шв. франков) и пошлину за публикацию (17 шв. франков) этих образцов.</w:t>
      </w:r>
      <w:r w:rsidRPr="00E94FB2">
        <w:rPr>
          <w:sz w:val="14"/>
          <w:szCs w:val="14"/>
          <w:lang w:val="ru-RU"/>
        </w:rPr>
        <w:br/>
        <w:t>*2:  Данные о примерном итоговом доходе в период 2018–2029 гг. представлены Отделом экономики и статистики.</w:t>
      </w:r>
    </w:p>
    <w:p w:rsidR="00C56058" w:rsidRDefault="00C56058">
      <w:pPr>
        <w:rPr>
          <w:rFonts w:eastAsia="MS Mincho"/>
          <w:color w:val="000000"/>
          <w:szCs w:val="22"/>
          <w:lang w:val="ru-RU" w:eastAsia="en-US"/>
        </w:rPr>
      </w:pPr>
      <w:r>
        <w:rPr>
          <w:rFonts w:eastAsia="MS Mincho"/>
          <w:color w:val="000000"/>
          <w:szCs w:val="22"/>
          <w:lang w:val="ru-RU" w:eastAsia="en-US"/>
        </w:rPr>
        <w:br w:type="page"/>
      </w:r>
    </w:p>
    <w:p w:rsidR="008C3CEE" w:rsidRPr="00C10D3E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C10D3E">
        <w:rPr>
          <w:rFonts w:eastAsia="MS Mincho"/>
          <w:color w:val="000000"/>
          <w:szCs w:val="22"/>
          <w:lang w:val="ru-RU" w:eastAsia="en-US"/>
        </w:rPr>
        <w:t>На приведенной выше диаграмме 7 красной линией показан прогноз годовы</w:t>
      </w:r>
      <w:r>
        <w:rPr>
          <w:rFonts w:eastAsia="MS Mincho"/>
          <w:color w:val="000000"/>
          <w:szCs w:val="22"/>
          <w:lang w:val="ru-RU" w:eastAsia="en-US"/>
        </w:rPr>
        <w:t>х</w:t>
      </w:r>
      <w:r w:rsidRPr="00C10D3E">
        <w:rPr>
          <w:rFonts w:eastAsia="MS Mincho"/>
          <w:color w:val="000000"/>
          <w:szCs w:val="22"/>
          <w:lang w:val="ru-RU" w:eastAsia="en-US"/>
        </w:rPr>
        <w:t xml:space="preserve"> расход</w:t>
      </w:r>
      <w:r>
        <w:rPr>
          <w:rFonts w:eastAsia="MS Mincho"/>
          <w:color w:val="000000"/>
          <w:szCs w:val="22"/>
          <w:lang w:val="ru-RU" w:eastAsia="en-US"/>
        </w:rPr>
        <w:t>ов</w:t>
      </w:r>
      <w:r w:rsidRPr="00C10D3E">
        <w:rPr>
          <w:rFonts w:eastAsia="MS Mincho"/>
          <w:color w:val="000000"/>
          <w:szCs w:val="22"/>
          <w:lang w:val="ru-RU" w:eastAsia="en-US"/>
        </w:rPr>
        <w:t xml:space="preserve">. </w:t>
      </w:r>
      <w:r>
        <w:rPr>
          <w:rFonts w:eastAsia="MS Mincho"/>
          <w:color w:val="000000"/>
          <w:szCs w:val="22"/>
          <w:lang w:val="ru-RU" w:eastAsia="en-US"/>
        </w:rPr>
        <w:t xml:space="preserve"> </w:t>
      </w:r>
      <w:r w:rsidRPr="00C10D3E">
        <w:rPr>
          <w:rFonts w:eastAsia="MS Mincho"/>
          <w:color w:val="000000"/>
          <w:szCs w:val="22"/>
          <w:lang w:val="ru-RU" w:eastAsia="en-US"/>
        </w:rPr>
        <w:t>Таким образом, для возмещения сметных расходов в 2029 г</w:t>
      </w:r>
      <w:r>
        <w:rPr>
          <w:rFonts w:eastAsia="MS Mincho"/>
          <w:color w:val="000000"/>
          <w:szCs w:val="22"/>
          <w:lang w:val="ru-RU" w:eastAsia="en-US"/>
        </w:rPr>
        <w:t>. – без</w:t>
      </w:r>
      <w:r w:rsidRPr="00C10D3E">
        <w:rPr>
          <w:rFonts w:eastAsia="MS Mincho"/>
          <w:color w:val="000000"/>
          <w:szCs w:val="22"/>
          <w:lang w:val="ru-RU" w:eastAsia="en-US"/>
        </w:rPr>
        <w:t xml:space="preserve"> принят</w:t>
      </w:r>
      <w:r>
        <w:rPr>
          <w:rFonts w:eastAsia="MS Mincho"/>
          <w:color w:val="000000"/>
          <w:szCs w:val="22"/>
          <w:lang w:val="ru-RU" w:eastAsia="en-US"/>
        </w:rPr>
        <w:t>ия</w:t>
      </w:r>
      <w:r w:rsidRPr="00C10D3E">
        <w:rPr>
          <w:rFonts w:eastAsia="MS Mincho"/>
          <w:color w:val="000000"/>
          <w:szCs w:val="22"/>
          <w:lang w:val="ru-RU" w:eastAsia="en-US"/>
        </w:rPr>
        <w:t xml:space="preserve"> </w:t>
      </w:r>
      <w:r>
        <w:rPr>
          <w:rFonts w:eastAsia="MS Mincho"/>
          <w:color w:val="000000"/>
          <w:szCs w:val="22"/>
          <w:lang w:val="ru-RU" w:eastAsia="en-US"/>
        </w:rPr>
        <w:t>каких-либо</w:t>
      </w:r>
      <w:r w:rsidRPr="00C10D3E">
        <w:rPr>
          <w:rFonts w:eastAsia="MS Mincho"/>
          <w:color w:val="000000"/>
          <w:szCs w:val="22"/>
          <w:lang w:val="ru-RU" w:eastAsia="en-US"/>
        </w:rPr>
        <w:t xml:space="preserve"> других мер </w:t>
      </w:r>
      <w:r>
        <w:rPr>
          <w:rFonts w:eastAsia="MS Mincho"/>
          <w:color w:val="000000"/>
          <w:szCs w:val="22"/>
          <w:lang w:val="ru-RU" w:eastAsia="en-US"/>
        </w:rPr>
        <w:t>– потребуется</w:t>
      </w:r>
      <w:r w:rsidRPr="00C10D3E">
        <w:rPr>
          <w:rFonts w:eastAsia="MS Mincho"/>
          <w:color w:val="000000"/>
          <w:szCs w:val="22"/>
          <w:lang w:val="ru-RU" w:eastAsia="en-US"/>
        </w:rPr>
        <w:t xml:space="preserve"> сценари</w:t>
      </w:r>
      <w:r>
        <w:rPr>
          <w:rFonts w:eastAsia="MS Mincho"/>
          <w:color w:val="000000"/>
          <w:szCs w:val="22"/>
          <w:lang w:val="ru-RU" w:eastAsia="en-US"/>
        </w:rPr>
        <w:t>й</w:t>
      </w:r>
      <w:r w:rsidRPr="00C10D3E">
        <w:rPr>
          <w:rFonts w:eastAsia="MS Mincho"/>
          <w:color w:val="000000"/>
          <w:szCs w:val="22"/>
          <w:lang w:val="ru-RU" w:eastAsia="en-US"/>
        </w:rPr>
        <w:t xml:space="preserve"> увеличения </w:t>
      </w:r>
      <w:r>
        <w:rPr>
          <w:rFonts w:eastAsia="MS Mincho"/>
          <w:color w:val="000000"/>
          <w:szCs w:val="22"/>
          <w:lang w:val="ru-RU" w:eastAsia="en-US"/>
        </w:rPr>
        <w:t>размеров пошлины</w:t>
      </w:r>
      <w:r w:rsidRPr="00C10D3E">
        <w:rPr>
          <w:rFonts w:eastAsia="MS Mincho"/>
          <w:color w:val="000000"/>
          <w:szCs w:val="22"/>
          <w:lang w:val="ru-RU" w:eastAsia="en-US"/>
        </w:rPr>
        <w:t xml:space="preserve"> до 200</w:t>
      </w:r>
      <w:r>
        <w:rPr>
          <w:rFonts w:eastAsia="MS Mincho"/>
          <w:color w:val="000000"/>
          <w:szCs w:val="22"/>
          <w:lang w:val="ru-RU" w:eastAsia="en-US"/>
        </w:rPr>
        <w:t> шв. </w:t>
      </w:r>
      <w:r w:rsidRPr="00C10D3E">
        <w:rPr>
          <w:rFonts w:eastAsia="MS Mincho"/>
          <w:color w:val="000000"/>
          <w:szCs w:val="22"/>
          <w:lang w:val="ru-RU" w:eastAsia="en-US"/>
        </w:rPr>
        <w:t>франков</w:t>
      </w:r>
      <w:r w:rsidRPr="00C10D3E">
        <w:rPr>
          <w:lang w:val="ru-RU"/>
        </w:rPr>
        <w:t>.</w:t>
      </w:r>
    </w:p>
    <w:p w:rsidR="008C3CEE" w:rsidRPr="006008DA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C10D3E">
        <w:rPr>
          <w:lang w:val="ru-RU"/>
        </w:rPr>
        <w:t xml:space="preserve">При этом </w:t>
      </w:r>
      <w:r>
        <w:rPr>
          <w:lang w:val="ru-RU"/>
        </w:rPr>
        <w:t xml:space="preserve">ставка пошлины в размере </w:t>
      </w:r>
      <w:r w:rsidRPr="00C10D3E">
        <w:rPr>
          <w:lang w:val="ru-RU"/>
        </w:rPr>
        <w:t>200 шв</w:t>
      </w:r>
      <w:r>
        <w:rPr>
          <w:lang w:val="ru-RU"/>
        </w:rPr>
        <w:t>.</w:t>
      </w:r>
      <w:r w:rsidRPr="00C10D3E">
        <w:rPr>
          <w:lang w:val="ru-RU"/>
        </w:rPr>
        <w:t xml:space="preserve"> франков более чем в 10 раз превыша</w:t>
      </w:r>
      <w:r>
        <w:rPr>
          <w:lang w:val="ru-RU"/>
        </w:rPr>
        <w:t>е</w:t>
      </w:r>
      <w:r w:rsidRPr="00C10D3E">
        <w:rPr>
          <w:lang w:val="ru-RU"/>
        </w:rPr>
        <w:t xml:space="preserve">т </w:t>
      </w:r>
      <w:r>
        <w:rPr>
          <w:lang w:val="ru-RU"/>
        </w:rPr>
        <w:t>существующий уровень</w:t>
      </w:r>
      <w:r w:rsidRPr="00C10D3E">
        <w:rPr>
          <w:lang w:val="ru-RU"/>
        </w:rPr>
        <w:t xml:space="preserve"> 19 шв</w:t>
      </w:r>
      <w:r>
        <w:rPr>
          <w:lang w:val="ru-RU"/>
        </w:rPr>
        <w:t>.</w:t>
      </w:r>
      <w:r w:rsidRPr="00C10D3E">
        <w:rPr>
          <w:lang w:val="ru-RU"/>
        </w:rPr>
        <w:t xml:space="preserve"> франков. </w:t>
      </w:r>
      <w:r>
        <w:rPr>
          <w:lang w:val="ru-RU"/>
        </w:rPr>
        <w:t xml:space="preserve"> </w:t>
      </w:r>
      <w:r w:rsidRPr="00C10D3E">
        <w:rPr>
          <w:lang w:val="ru-RU"/>
        </w:rPr>
        <w:t xml:space="preserve">Даже </w:t>
      </w:r>
      <w:r>
        <w:rPr>
          <w:lang w:val="ru-RU"/>
        </w:rPr>
        <w:t xml:space="preserve">при </w:t>
      </w:r>
      <w:r w:rsidRPr="00C10D3E">
        <w:rPr>
          <w:lang w:val="ru-RU"/>
        </w:rPr>
        <w:t>повышени</w:t>
      </w:r>
      <w:r>
        <w:rPr>
          <w:lang w:val="ru-RU"/>
        </w:rPr>
        <w:t>и</w:t>
      </w:r>
      <w:r w:rsidRPr="00C10D3E">
        <w:rPr>
          <w:lang w:val="ru-RU"/>
        </w:rPr>
        <w:t xml:space="preserve"> до 80</w:t>
      </w:r>
      <w:r>
        <w:rPr>
          <w:lang w:val="ru-RU"/>
        </w:rPr>
        <w:t> </w:t>
      </w:r>
      <w:r w:rsidRPr="00C10D3E">
        <w:rPr>
          <w:lang w:val="ru-RU"/>
        </w:rPr>
        <w:t>шв</w:t>
      </w:r>
      <w:r>
        <w:rPr>
          <w:lang w:val="ru-RU"/>
        </w:rPr>
        <w:t>. </w:t>
      </w:r>
      <w:r w:rsidRPr="00C10D3E">
        <w:rPr>
          <w:lang w:val="ru-RU"/>
        </w:rPr>
        <w:t xml:space="preserve">франков </w:t>
      </w:r>
      <w:r>
        <w:rPr>
          <w:lang w:val="ru-RU"/>
        </w:rPr>
        <w:t>существующая ставка возрастет</w:t>
      </w:r>
      <w:r w:rsidRPr="00C10D3E">
        <w:rPr>
          <w:lang w:val="ru-RU"/>
        </w:rPr>
        <w:t xml:space="preserve"> в четыре раза. </w:t>
      </w:r>
      <w:r>
        <w:rPr>
          <w:lang w:val="ru-RU"/>
        </w:rPr>
        <w:t xml:space="preserve"> Нужно т</w:t>
      </w:r>
      <w:r w:rsidRPr="00C10D3E">
        <w:rPr>
          <w:lang w:val="ru-RU"/>
        </w:rPr>
        <w:t>щательно</w:t>
      </w:r>
      <w:r>
        <w:rPr>
          <w:lang w:val="ru-RU"/>
        </w:rPr>
        <w:t xml:space="preserve"> взвесить все аспекты увеличения размеров</w:t>
      </w:r>
      <w:r w:rsidRPr="00C10D3E">
        <w:rPr>
          <w:lang w:val="ru-RU"/>
        </w:rPr>
        <w:t xml:space="preserve"> пошлин, чтобы не </w:t>
      </w:r>
      <w:r>
        <w:rPr>
          <w:lang w:val="ru-RU"/>
        </w:rPr>
        <w:t>снизить</w:t>
      </w:r>
      <w:r w:rsidRPr="00C10D3E">
        <w:rPr>
          <w:lang w:val="ru-RU"/>
        </w:rPr>
        <w:t xml:space="preserve"> привлекательность Гаагской системы.</w:t>
      </w:r>
    </w:p>
    <w:p w:rsidR="008C3CEE" w:rsidRPr="0046358F" w:rsidRDefault="008C3CEE" w:rsidP="008C3CEE">
      <w:pPr>
        <w:pStyle w:val="Heading2"/>
        <w:spacing w:before="480"/>
        <w:rPr>
          <w:lang w:val="ru-RU"/>
        </w:rPr>
      </w:pPr>
      <w:r>
        <w:rPr>
          <w:lang w:val="ru-RU"/>
        </w:rPr>
        <w:t>возможное воздействие на поведение заявителей</w:t>
      </w:r>
    </w:p>
    <w:p w:rsidR="008C3CEE" w:rsidRPr="00F504E5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46358F">
        <w:rPr>
          <w:lang w:val="ru-RU"/>
        </w:rPr>
        <w:t xml:space="preserve">Ввиду вышесказанного были проведены консультации с Отделом экономики и статистики Международного бюро </w:t>
      </w:r>
      <w:r>
        <w:rPr>
          <w:lang w:val="ru-RU"/>
        </w:rPr>
        <w:t>относительно</w:t>
      </w:r>
      <w:r w:rsidRPr="0046358F">
        <w:rPr>
          <w:lang w:val="ru-RU"/>
        </w:rPr>
        <w:t xml:space="preserve"> «эластичности или </w:t>
      </w:r>
      <w:r>
        <w:rPr>
          <w:lang w:val="ru-RU"/>
        </w:rPr>
        <w:t>динамичного реагирования пошлин</w:t>
      </w:r>
      <w:r w:rsidRPr="0046358F">
        <w:rPr>
          <w:lang w:val="ru-RU"/>
        </w:rPr>
        <w:t xml:space="preserve">». </w:t>
      </w:r>
      <w:r>
        <w:rPr>
          <w:lang w:val="ru-RU"/>
        </w:rPr>
        <w:t xml:space="preserve"> </w:t>
      </w:r>
      <w:r w:rsidRPr="0046358F">
        <w:rPr>
          <w:lang w:val="ru-RU"/>
        </w:rPr>
        <w:t xml:space="preserve">Из-за ограниченности данных </w:t>
      </w:r>
      <w:r>
        <w:rPr>
          <w:lang w:val="ru-RU"/>
        </w:rPr>
        <w:t xml:space="preserve">предпринятая </w:t>
      </w:r>
      <w:r w:rsidRPr="0046358F">
        <w:rPr>
          <w:lang w:val="ru-RU"/>
        </w:rPr>
        <w:t xml:space="preserve">попытка анализа </w:t>
      </w:r>
      <w:r>
        <w:rPr>
          <w:lang w:val="ru-RU"/>
        </w:rPr>
        <w:t xml:space="preserve">в целом не позволила сделать окончательные выводы. </w:t>
      </w:r>
      <w:r w:rsidRPr="0046358F">
        <w:rPr>
          <w:lang w:val="ru-RU"/>
        </w:rPr>
        <w:t xml:space="preserve"> </w:t>
      </w:r>
      <w:r>
        <w:rPr>
          <w:lang w:val="ru-RU"/>
        </w:rPr>
        <w:t xml:space="preserve">Вместе с тем было отмечено, </w:t>
      </w:r>
      <w:r w:rsidRPr="0046358F">
        <w:rPr>
          <w:lang w:val="ru-RU"/>
        </w:rPr>
        <w:t xml:space="preserve">что, хотя увеличение размера </w:t>
      </w:r>
      <w:r>
        <w:rPr>
          <w:lang w:val="ru-RU"/>
        </w:rPr>
        <w:t>основной пошлины</w:t>
      </w:r>
      <w:r w:rsidRPr="0046358F">
        <w:rPr>
          <w:lang w:val="ru-RU"/>
        </w:rPr>
        <w:t xml:space="preserve"> за кажд</w:t>
      </w:r>
      <w:r>
        <w:rPr>
          <w:lang w:val="ru-RU"/>
        </w:rPr>
        <w:t>ый</w:t>
      </w:r>
      <w:r w:rsidRPr="0046358F">
        <w:rPr>
          <w:lang w:val="ru-RU"/>
        </w:rPr>
        <w:t xml:space="preserve"> дополнительн</w:t>
      </w:r>
      <w:r>
        <w:rPr>
          <w:lang w:val="ru-RU"/>
        </w:rPr>
        <w:t>ый</w:t>
      </w:r>
      <w:r w:rsidRPr="0046358F">
        <w:rPr>
          <w:lang w:val="ru-RU"/>
        </w:rPr>
        <w:t xml:space="preserve"> </w:t>
      </w:r>
      <w:r>
        <w:rPr>
          <w:lang w:val="ru-RU"/>
        </w:rPr>
        <w:t>образец</w:t>
      </w:r>
      <w:r w:rsidRPr="0046358F">
        <w:rPr>
          <w:lang w:val="ru-RU"/>
        </w:rPr>
        <w:t xml:space="preserve"> может побудить заявителей включать меньше образцов в одну и ту же заявку, </w:t>
      </w:r>
      <w:r>
        <w:rPr>
          <w:lang w:val="ru-RU"/>
        </w:rPr>
        <w:t>эта мера</w:t>
      </w:r>
      <w:r w:rsidRPr="0046358F">
        <w:rPr>
          <w:lang w:val="ru-RU"/>
        </w:rPr>
        <w:t xml:space="preserve">, по всей вероятности, </w:t>
      </w:r>
      <w:r>
        <w:rPr>
          <w:lang w:val="ru-RU"/>
        </w:rPr>
        <w:t>будет способствовать росту дохода.</w:t>
      </w:r>
    </w:p>
    <w:p w:rsidR="008C3CEE" w:rsidRPr="00F504E5" w:rsidRDefault="008C3CEE" w:rsidP="008C3CEE">
      <w:pPr>
        <w:pStyle w:val="Heading1"/>
        <w:spacing w:before="480" w:after="240"/>
        <w:rPr>
          <w:lang w:val="ru-RU"/>
        </w:rPr>
      </w:pPr>
      <w:r>
        <w:t>IV</w:t>
      </w:r>
      <w:r w:rsidRPr="00F504E5">
        <w:rPr>
          <w:lang w:val="ru-RU"/>
        </w:rPr>
        <w:t>.</w:t>
      </w:r>
      <w:r w:rsidRPr="00F504E5">
        <w:rPr>
          <w:lang w:val="ru-RU"/>
        </w:rPr>
        <w:tab/>
      </w:r>
      <w:r>
        <w:rPr>
          <w:lang w:val="ru-RU"/>
        </w:rPr>
        <w:t>ПРЕДЛОЖЕНИЕ</w:t>
      </w:r>
    </w:p>
    <w:p w:rsidR="008C3CEE" w:rsidRPr="00F504E5" w:rsidRDefault="008C3CEE" w:rsidP="008C3CEE">
      <w:pPr>
        <w:pStyle w:val="Heading2"/>
        <w:rPr>
          <w:lang w:val="ru-RU"/>
        </w:rPr>
      </w:pPr>
      <w:r w:rsidRPr="00F504E5">
        <w:rPr>
          <w:lang w:val="ru-RU" w:eastAsia="en-US"/>
        </w:rPr>
        <w:t>увеличение размера основной пошлины за дополнительный образец</w:t>
      </w:r>
    </w:p>
    <w:p w:rsidR="008C3CEE" w:rsidRPr="006008DA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F504E5">
        <w:rPr>
          <w:lang w:val="ru-RU"/>
        </w:rPr>
        <w:t xml:space="preserve">В соответствии с мандатом, </w:t>
      </w:r>
      <w:r>
        <w:rPr>
          <w:lang w:val="ru-RU"/>
        </w:rPr>
        <w:t>получ</w:t>
      </w:r>
      <w:r w:rsidRPr="00F504E5">
        <w:rPr>
          <w:lang w:val="ru-RU"/>
        </w:rPr>
        <w:t>енным Рабочей группой на ее пятой сессии</w:t>
      </w:r>
      <w:r>
        <w:rPr>
          <w:lang w:val="ru-RU"/>
        </w:rPr>
        <w:t>,</w:t>
      </w:r>
      <w:r w:rsidRPr="00F504E5">
        <w:rPr>
          <w:lang w:val="ru-RU"/>
        </w:rPr>
        <w:t xml:space="preserve"> и с учетом соображений</w:t>
      </w:r>
      <w:r>
        <w:rPr>
          <w:lang w:val="ru-RU"/>
        </w:rPr>
        <w:t>,</w:t>
      </w:r>
      <w:r w:rsidRPr="00F504E5">
        <w:rPr>
          <w:lang w:val="ru-RU"/>
        </w:rPr>
        <w:t xml:space="preserve"> изложенных</w:t>
      </w:r>
      <w:r>
        <w:rPr>
          <w:lang w:val="ru-RU"/>
        </w:rPr>
        <w:t xml:space="preserve"> </w:t>
      </w:r>
      <w:r w:rsidRPr="00F504E5">
        <w:rPr>
          <w:lang w:val="ru-RU"/>
        </w:rPr>
        <w:t xml:space="preserve">выше, предлагается </w:t>
      </w:r>
      <w:r>
        <w:rPr>
          <w:lang w:val="ru-RU"/>
        </w:rPr>
        <w:t>действовать осмотрительно</w:t>
      </w:r>
      <w:r w:rsidRPr="00F504E5">
        <w:rPr>
          <w:lang w:val="ru-RU"/>
        </w:rPr>
        <w:t xml:space="preserve"> и рассмотреть вопрос об изменении размера базовой пошлины </w:t>
      </w:r>
      <w:r>
        <w:rPr>
          <w:lang w:val="ru-RU"/>
        </w:rPr>
        <w:t>за</w:t>
      </w:r>
      <w:r w:rsidRPr="00F504E5">
        <w:rPr>
          <w:lang w:val="ru-RU"/>
        </w:rPr>
        <w:t xml:space="preserve"> кажд</w:t>
      </w:r>
      <w:r>
        <w:rPr>
          <w:lang w:val="ru-RU"/>
        </w:rPr>
        <w:t>ый</w:t>
      </w:r>
      <w:r w:rsidRPr="00F504E5">
        <w:rPr>
          <w:lang w:val="ru-RU"/>
        </w:rPr>
        <w:t xml:space="preserve"> дополнительн</w:t>
      </w:r>
      <w:r>
        <w:rPr>
          <w:lang w:val="ru-RU"/>
        </w:rPr>
        <w:t>ый</w:t>
      </w:r>
      <w:r w:rsidRPr="00F504E5">
        <w:rPr>
          <w:lang w:val="ru-RU"/>
        </w:rPr>
        <w:t xml:space="preserve"> образ</w:t>
      </w:r>
      <w:r>
        <w:rPr>
          <w:lang w:val="ru-RU"/>
        </w:rPr>
        <w:t>ец</w:t>
      </w:r>
      <w:r w:rsidRPr="00F504E5">
        <w:rPr>
          <w:lang w:val="ru-RU"/>
        </w:rPr>
        <w:t>, включенн</w:t>
      </w:r>
      <w:r>
        <w:rPr>
          <w:lang w:val="ru-RU"/>
        </w:rPr>
        <w:t>ый</w:t>
      </w:r>
      <w:r w:rsidRPr="00F504E5">
        <w:rPr>
          <w:lang w:val="ru-RU"/>
        </w:rPr>
        <w:t xml:space="preserve"> в ту же международную заявку (пункт 1.2), </w:t>
      </w:r>
      <w:r>
        <w:rPr>
          <w:lang w:val="ru-RU"/>
        </w:rPr>
        <w:t>установив пошлину в размере не</w:t>
      </w:r>
      <w:r w:rsidRPr="00F504E5">
        <w:rPr>
          <w:lang w:val="ru-RU"/>
        </w:rPr>
        <w:t xml:space="preserve"> 19</w:t>
      </w:r>
      <w:r>
        <w:rPr>
          <w:lang w:val="ru-RU"/>
        </w:rPr>
        <w:t>, а 50</w:t>
      </w:r>
      <w:r w:rsidRPr="00F504E5">
        <w:rPr>
          <w:lang w:val="ru-RU"/>
        </w:rPr>
        <w:t xml:space="preserve"> шв</w:t>
      </w:r>
      <w:r>
        <w:rPr>
          <w:lang w:val="ru-RU"/>
        </w:rPr>
        <w:t>.</w:t>
      </w:r>
      <w:r w:rsidRPr="00F504E5">
        <w:rPr>
          <w:lang w:val="ru-RU"/>
        </w:rPr>
        <w:t xml:space="preserve"> франков, </w:t>
      </w:r>
      <w:r>
        <w:rPr>
          <w:lang w:val="ru-RU"/>
        </w:rPr>
        <w:t>как указано в приложении</w:t>
      </w:r>
      <w:r w:rsidRPr="00F504E5">
        <w:rPr>
          <w:lang w:val="ru-RU"/>
        </w:rPr>
        <w:t xml:space="preserve"> к настоящему документу. Соответственно</w:t>
      </w:r>
      <w:r w:rsidRPr="00546B03">
        <w:rPr>
          <w:lang w:val="ru-RU"/>
        </w:rPr>
        <w:t xml:space="preserve">, </w:t>
      </w:r>
      <w:r>
        <w:rPr>
          <w:lang w:val="ru-RU"/>
        </w:rPr>
        <w:t xml:space="preserve">вместо </w:t>
      </w:r>
      <w:r w:rsidRPr="00546B03">
        <w:rPr>
          <w:lang w:val="ru-RU"/>
        </w:rPr>
        <w:t xml:space="preserve">2 </w:t>
      </w:r>
      <w:r w:rsidRPr="00F504E5">
        <w:rPr>
          <w:lang w:val="ru-RU"/>
        </w:rPr>
        <w:t>шв</w:t>
      </w:r>
      <w:r>
        <w:rPr>
          <w:lang w:val="ru-RU"/>
        </w:rPr>
        <w:t>. ф</w:t>
      </w:r>
      <w:r w:rsidRPr="00F504E5">
        <w:rPr>
          <w:lang w:val="ru-RU"/>
        </w:rPr>
        <w:t>ранк</w:t>
      </w:r>
      <w:r>
        <w:rPr>
          <w:lang w:val="ru-RU"/>
        </w:rPr>
        <w:t>ов</w:t>
      </w:r>
      <w:r w:rsidRPr="00546B03">
        <w:rPr>
          <w:lang w:val="ru-RU"/>
        </w:rPr>
        <w:t xml:space="preserve">, </w:t>
      </w:r>
      <w:r>
        <w:rPr>
          <w:lang w:val="ru-RU"/>
        </w:rPr>
        <w:t>фигурирующих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в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сноске</w:t>
      </w:r>
      <w:r w:rsidRPr="00546B03">
        <w:rPr>
          <w:lang w:val="ru-RU"/>
        </w:rPr>
        <w:t xml:space="preserve"> </w:t>
      </w:r>
      <w:r>
        <w:rPr>
          <w:lang w:val="ru-RU"/>
        </w:rPr>
        <w:t>к п</w:t>
      </w:r>
      <w:r w:rsidRPr="00F504E5">
        <w:rPr>
          <w:lang w:val="ru-RU"/>
        </w:rPr>
        <w:t>ункт</w:t>
      </w:r>
      <w:r>
        <w:rPr>
          <w:lang w:val="ru-RU"/>
        </w:rPr>
        <w:t>у</w:t>
      </w:r>
      <w:r w:rsidRPr="00546B03">
        <w:rPr>
          <w:lang w:val="ru-RU"/>
        </w:rPr>
        <w:t xml:space="preserve"> 1</w:t>
      </w:r>
      <w:r>
        <w:rPr>
          <w:lang w:val="ru-RU"/>
        </w:rPr>
        <w:t xml:space="preserve"> «Основная пошлина»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в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качестве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соответствующей</w:t>
      </w:r>
      <w:r w:rsidRPr="00546B03">
        <w:rPr>
          <w:lang w:val="ru-RU"/>
        </w:rPr>
        <w:t xml:space="preserve"> </w:t>
      </w:r>
      <w:r>
        <w:rPr>
          <w:lang w:val="ru-RU"/>
        </w:rPr>
        <w:t xml:space="preserve">пошлины в </w:t>
      </w:r>
      <w:r w:rsidRPr="00F504E5">
        <w:rPr>
          <w:lang w:val="ru-RU"/>
        </w:rPr>
        <w:t>уменьшенно</w:t>
      </w:r>
      <w:r>
        <w:rPr>
          <w:lang w:val="ru-RU"/>
        </w:rPr>
        <w:t>м размере,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применимо</w:t>
      </w:r>
      <w:r>
        <w:rPr>
          <w:lang w:val="ru-RU"/>
        </w:rPr>
        <w:t>й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к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международным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заявкам</w:t>
      </w:r>
      <w:r w:rsidRPr="00546B03">
        <w:rPr>
          <w:lang w:val="ru-RU"/>
        </w:rPr>
        <w:t xml:space="preserve">, </w:t>
      </w:r>
      <w:r w:rsidRPr="00F504E5">
        <w:rPr>
          <w:lang w:val="ru-RU"/>
        </w:rPr>
        <w:t>поданным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заявителями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из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наименее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развит</w:t>
      </w:r>
      <w:r>
        <w:rPr>
          <w:lang w:val="ru-RU"/>
        </w:rPr>
        <w:t>ых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стран</w:t>
      </w:r>
      <w:r w:rsidRPr="00546B03">
        <w:rPr>
          <w:lang w:val="ru-RU"/>
        </w:rPr>
        <w:t xml:space="preserve"> (</w:t>
      </w:r>
      <w:r w:rsidRPr="00F504E5">
        <w:rPr>
          <w:lang w:val="ru-RU"/>
        </w:rPr>
        <w:t>НРС</w:t>
      </w:r>
      <w:r w:rsidRPr="00546B03">
        <w:rPr>
          <w:lang w:val="ru-RU"/>
        </w:rPr>
        <w:t xml:space="preserve">), </w:t>
      </w:r>
      <w:r>
        <w:rPr>
          <w:lang w:val="ru-RU"/>
        </w:rPr>
        <w:t>будет взиматься пошлина в размере</w:t>
      </w:r>
      <w:r w:rsidRPr="00546B03">
        <w:rPr>
          <w:lang w:val="ru-RU"/>
        </w:rPr>
        <w:t xml:space="preserve"> 5 </w:t>
      </w:r>
      <w:r w:rsidRPr="00F504E5">
        <w:rPr>
          <w:lang w:val="ru-RU"/>
        </w:rPr>
        <w:t>шв</w:t>
      </w:r>
      <w:r>
        <w:rPr>
          <w:lang w:val="ru-RU"/>
        </w:rPr>
        <w:t>.</w:t>
      </w:r>
      <w:r w:rsidRPr="00546B03">
        <w:rPr>
          <w:lang w:val="ru-RU"/>
        </w:rPr>
        <w:t xml:space="preserve"> </w:t>
      </w:r>
      <w:r w:rsidRPr="00F504E5">
        <w:rPr>
          <w:lang w:val="ru-RU"/>
        </w:rPr>
        <w:t>франков</w:t>
      </w:r>
      <w:r>
        <w:rPr>
          <w:lang w:val="ru-RU"/>
        </w:rPr>
        <w:t>.</w:t>
      </w:r>
      <w:r w:rsidRPr="00546B03">
        <w:rPr>
          <w:lang w:val="ru-RU"/>
        </w:rPr>
        <w:t xml:space="preserve"> </w:t>
      </w:r>
    </w:p>
    <w:p w:rsidR="008C3CEE" w:rsidRPr="009E7328" w:rsidRDefault="008C3CEE" w:rsidP="008C3CEE">
      <w:pPr>
        <w:pStyle w:val="Heading2"/>
        <w:spacing w:before="480"/>
        <w:rPr>
          <w:lang w:val="ru-RU"/>
        </w:rPr>
      </w:pPr>
      <w:r>
        <w:rPr>
          <w:lang w:val="ru-RU"/>
        </w:rPr>
        <w:t>потенциальные последствия в плане издержек пользователей</w:t>
      </w:r>
    </w:p>
    <w:p w:rsidR="008C3CEE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46750D">
        <w:rPr>
          <w:lang w:val="ru-RU"/>
        </w:rPr>
        <w:t>Как указано в таблице 1, в 2018 г. поступления Международного бюро в связи с 4768 международными заявками составили 3635 тыс. шв. франков.  Эти заявки содержали 17</w:t>
      </w:r>
      <w:r w:rsidRPr="009E7328">
        <w:t> </w:t>
      </w:r>
      <w:r w:rsidRPr="0046750D">
        <w:rPr>
          <w:lang w:val="ru-RU"/>
        </w:rPr>
        <w:t>234</w:t>
      </w:r>
      <w:r>
        <w:t> </w:t>
      </w:r>
      <w:r w:rsidRPr="0046750D">
        <w:rPr>
          <w:lang w:val="ru-RU"/>
        </w:rPr>
        <w:t>образцов, в том числе 12</w:t>
      </w:r>
      <w:r w:rsidRPr="009E7328">
        <w:t> </w:t>
      </w:r>
      <w:r w:rsidRPr="0046750D">
        <w:rPr>
          <w:lang w:val="ru-RU"/>
        </w:rPr>
        <w:t>467 «дополнительных» образцов, т.е. в среднем 2,6 дополнительного образца на одну заявку.</w:t>
      </w:r>
    </w:p>
    <w:p w:rsidR="008C3CEE" w:rsidRPr="0046750D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46750D">
        <w:rPr>
          <w:lang w:val="ru-RU"/>
        </w:rPr>
        <w:t>Смоделированный расчет применения предлагаемой пошлины в размере 50</w:t>
      </w:r>
      <w:r w:rsidRPr="009E7328">
        <w:t> </w:t>
      </w:r>
      <w:r w:rsidRPr="0046750D">
        <w:rPr>
          <w:lang w:val="ru-RU"/>
        </w:rPr>
        <w:t>шв.</w:t>
      </w:r>
      <w:r w:rsidRPr="009E7328">
        <w:t> </w:t>
      </w:r>
      <w:r w:rsidRPr="0046750D">
        <w:rPr>
          <w:lang w:val="ru-RU"/>
        </w:rPr>
        <w:t>франков к упомянутым международным заявкам</w:t>
      </w:r>
      <w:r>
        <w:rPr>
          <w:lang w:val="ru-RU"/>
        </w:rPr>
        <w:t>, поданным в</w:t>
      </w:r>
      <w:r w:rsidRPr="0046750D">
        <w:rPr>
          <w:lang w:val="ru-RU"/>
        </w:rPr>
        <w:t xml:space="preserve"> 2018 г.</w:t>
      </w:r>
      <w:r>
        <w:rPr>
          <w:lang w:val="ru-RU"/>
        </w:rPr>
        <w:t>,</w:t>
      </w:r>
      <w:r w:rsidRPr="0046750D">
        <w:rPr>
          <w:lang w:val="ru-RU"/>
        </w:rPr>
        <w:t xml:space="preserve"> показывает, что дополнительный доход Международного бюро составил бы 386 тыс. шв. франков (увеличение на 10,6 процент</w:t>
      </w:r>
      <w:r>
        <w:rPr>
          <w:lang w:val="ru-RU"/>
        </w:rPr>
        <w:t>а</w:t>
      </w:r>
      <w:r w:rsidRPr="0046750D">
        <w:rPr>
          <w:lang w:val="ru-RU"/>
        </w:rPr>
        <w:t>).</w:t>
      </w:r>
    </w:p>
    <w:p w:rsidR="00C56058" w:rsidRDefault="00C56058">
      <w:pPr>
        <w:rPr>
          <w:lang w:val="ru-RU"/>
        </w:rPr>
      </w:pPr>
      <w:r>
        <w:rPr>
          <w:lang w:val="ru-RU"/>
        </w:rPr>
        <w:br w:type="page"/>
      </w:r>
    </w:p>
    <w:p w:rsidR="008C3CEE" w:rsidRPr="0046750D" w:rsidRDefault="008C3CEE" w:rsidP="008C3CEE">
      <w:pPr>
        <w:pStyle w:val="ONUME"/>
        <w:tabs>
          <w:tab w:val="clear" w:pos="837"/>
        </w:tabs>
        <w:ind w:left="0"/>
        <w:rPr>
          <w:lang w:val="ru-RU"/>
        </w:rPr>
      </w:pPr>
      <w:r>
        <w:rPr>
          <w:lang w:val="ru-RU"/>
        </w:rPr>
        <w:t>П</w:t>
      </w:r>
      <w:r w:rsidRPr="00A9709E">
        <w:rPr>
          <w:lang w:val="ru-RU"/>
        </w:rPr>
        <w:t>ользовател</w:t>
      </w:r>
      <w:r>
        <w:rPr>
          <w:lang w:val="ru-RU"/>
        </w:rPr>
        <w:t>ям</w:t>
      </w:r>
      <w:r w:rsidRPr="00A9709E">
        <w:rPr>
          <w:lang w:val="ru-RU"/>
        </w:rPr>
        <w:t xml:space="preserve">, </w:t>
      </w:r>
      <w:r>
        <w:rPr>
          <w:lang w:val="ru-RU"/>
        </w:rPr>
        <w:t xml:space="preserve">подавшим </w:t>
      </w:r>
      <w:r w:rsidRPr="00A9709E">
        <w:rPr>
          <w:lang w:val="ru-RU"/>
        </w:rPr>
        <w:t>в 2018 г</w:t>
      </w:r>
      <w:r>
        <w:rPr>
          <w:lang w:val="ru-RU"/>
        </w:rPr>
        <w:t>.</w:t>
      </w:r>
      <w:r w:rsidRPr="00A9709E">
        <w:rPr>
          <w:lang w:val="ru-RU"/>
        </w:rPr>
        <w:t xml:space="preserve"> </w:t>
      </w:r>
      <w:r>
        <w:rPr>
          <w:lang w:val="ru-RU"/>
        </w:rPr>
        <w:t>заявки, в которые было включено несколько образцов,</w:t>
      </w:r>
      <w:r w:rsidRPr="00A9709E">
        <w:rPr>
          <w:lang w:val="ru-RU"/>
        </w:rPr>
        <w:t xml:space="preserve"> </w:t>
      </w:r>
      <w:r>
        <w:rPr>
          <w:lang w:val="ru-RU"/>
        </w:rPr>
        <w:t xml:space="preserve">в варианте </w:t>
      </w:r>
      <w:r w:rsidRPr="00A9709E">
        <w:rPr>
          <w:lang w:val="ru-RU"/>
        </w:rPr>
        <w:t>предлагаемо</w:t>
      </w:r>
      <w:r>
        <w:rPr>
          <w:lang w:val="ru-RU"/>
        </w:rPr>
        <w:t>го</w:t>
      </w:r>
      <w:r w:rsidRPr="00A9709E">
        <w:rPr>
          <w:lang w:val="ru-RU"/>
        </w:rPr>
        <w:t xml:space="preserve"> увеличени</w:t>
      </w:r>
      <w:r>
        <w:rPr>
          <w:lang w:val="ru-RU"/>
        </w:rPr>
        <w:t>я пришлось бы</w:t>
      </w:r>
      <w:r w:rsidRPr="00A9709E">
        <w:rPr>
          <w:lang w:val="ru-RU"/>
        </w:rPr>
        <w:t xml:space="preserve"> заплати</w:t>
      </w:r>
      <w:r>
        <w:rPr>
          <w:lang w:val="ru-RU"/>
        </w:rPr>
        <w:t>ть</w:t>
      </w:r>
      <w:r w:rsidRPr="00A9709E">
        <w:rPr>
          <w:lang w:val="ru-RU"/>
        </w:rPr>
        <w:t xml:space="preserve"> в среднем на 80,6 шв</w:t>
      </w:r>
      <w:r>
        <w:rPr>
          <w:lang w:val="ru-RU"/>
        </w:rPr>
        <w:t>.</w:t>
      </w:r>
      <w:r w:rsidRPr="00A9709E">
        <w:rPr>
          <w:lang w:val="ru-RU"/>
        </w:rPr>
        <w:t xml:space="preserve"> франка больше. </w:t>
      </w:r>
      <w:r>
        <w:rPr>
          <w:lang w:val="ru-RU"/>
        </w:rPr>
        <w:t xml:space="preserve"> </w:t>
      </w:r>
      <w:r w:rsidRPr="00A9709E">
        <w:rPr>
          <w:lang w:val="ru-RU"/>
        </w:rPr>
        <w:t>Следует, однако, отметить, что из 4768 международных заявок 2919</w:t>
      </w:r>
      <w:r>
        <w:rPr>
          <w:lang w:val="ru-RU"/>
        </w:rPr>
        <w:t xml:space="preserve"> были поданы на регистрацию одного образца</w:t>
      </w:r>
      <w:r w:rsidRPr="00A9709E">
        <w:rPr>
          <w:lang w:val="ru-RU"/>
        </w:rPr>
        <w:t xml:space="preserve">, </w:t>
      </w:r>
      <w:r>
        <w:rPr>
          <w:lang w:val="ru-RU"/>
        </w:rPr>
        <w:t xml:space="preserve">т. е. </w:t>
      </w:r>
      <w:r w:rsidRPr="00A9709E">
        <w:rPr>
          <w:lang w:val="ru-RU"/>
        </w:rPr>
        <w:t>предлагаем</w:t>
      </w:r>
      <w:r>
        <w:rPr>
          <w:lang w:val="ru-RU"/>
        </w:rPr>
        <w:t>ое</w:t>
      </w:r>
      <w:r w:rsidRPr="00A9709E">
        <w:rPr>
          <w:lang w:val="ru-RU"/>
        </w:rPr>
        <w:t xml:space="preserve"> увеличение вообще </w:t>
      </w:r>
      <w:r>
        <w:rPr>
          <w:lang w:val="ru-RU"/>
        </w:rPr>
        <w:t xml:space="preserve">не коснулось бы </w:t>
      </w:r>
      <w:r w:rsidRPr="00A9709E">
        <w:rPr>
          <w:lang w:val="ru-RU"/>
        </w:rPr>
        <w:t xml:space="preserve">более половины (61,2 процента) </w:t>
      </w:r>
      <w:r>
        <w:rPr>
          <w:lang w:val="ru-RU"/>
        </w:rPr>
        <w:t>всех международных регистраций.</w:t>
      </w:r>
    </w:p>
    <w:p w:rsidR="008C3CEE" w:rsidRPr="0046750D" w:rsidRDefault="008C3CEE" w:rsidP="008C3CEE">
      <w:pPr>
        <w:pStyle w:val="Heading2"/>
        <w:spacing w:before="480"/>
        <w:rPr>
          <w:lang w:val="ru-RU"/>
        </w:rPr>
      </w:pPr>
      <w:r>
        <w:rPr>
          <w:lang w:val="ru-RU" w:eastAsia="en-US"/>
        </w:rPr>
        <w:t>периодический</w:t>
      </w:r>
      <w:r w:rsidRPr="0046750D">
        <w:rPr>
          <w:lang w:val="ru-RU" w:eastAsia="en-US"/>
        </w:rPr>
        <w:t xml:space="preserve"> </w:t>
      </w:r>
      <w:r>
        <w:rPr>
          <w:lang w:val="ru-RU" w:eastAsia="en-US"/>
        </w:rPr>
        <w:t>обзор</w:t>
      </w:r>
      <w:r w:rsidRPr="0046750D">
        <w:rPr>
          <w:lang w:val="ru-RU" w:eastAsia="en-US"/>
        </w:rPr>
        <w:t xml:space="preserve"> </w:t>
      </w:r>
      <w:r>
        <w:rPr>
          <w:lang w:val="ru-RU" w:eastAsia="en-US"/>
        </w:rPr>
        <w:t>финансового</w:t>
      </w:r>
      <w:r w:rsidRPr="0046750D">
        <w:rPr>
          <w:lang w:val="ru-RU" w:eastAsia="en-US"/>
        </w:rPr>
        <w:t xml:space="preserve"> </w:t>
      </w:r>
      <w:r>
        <w:rPr>
          <w:lang w:val="ru-RU" w:eastAsia="en-US"/>
        </w:rPr>
        <w:t>положения</w:t>
      </w:r>
      <w:r w:rsidRPr="0046750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6750D">
        <w:rPr>
          <w:lang w:val="ru-RU" w:eastAsia="en-US"/>
        </w:rPr>
        <w:t xml:space="preserve"> </w:t>
      </w:r>
      <w:r>
        <w:rPr>
          <w:lang w:val="ru-RU" w:eastAsia="en-US"/>
        </w:rPr>
        <w:t>перечня</w:t>
      </w:r>
      <w:r w:rsidRPr="0046750D">
        <w:rPr>
          <w:lang w:val="ru-RU" w:eastAsia="en-US"/>
        </w:rPr>
        <w:t xml:space="preserve"> </w:t>
      </w:r>
      <w:r>
        <w:rPr>
          <w:lang w:val="ru-RU" w:eastAsia="en-US"/>
        </w:rPr>
        <w:t>пошлин</w:t>
      </w:r>
      <w:r w:rsidRPr="0046750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6750D">
        <w:rPr>
          <w:lang w:val="ru-RU" w:eastAsia="en-US"/>
        </w:rPr>
        <w:t xml:space="preserve"> </w:t>
      </w:r>
      <w:r>
        <w:rPr>
          <w:lang w:val="ru-RU" w:eastAsia="en-US"/>
        </w:rPr>
        <w:t>сборов</w:t>
      </w:r>
    </w:p>
    <w:p w:rsidR="008C3CEE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BA41B8">
        <w:rPr>
          <w:lang w:val="ru-RU"/>
        </w:rPr>
        <w:t xml:space="preserve">Положительное рассмотрение Рабочей группой предложения увеличить размер основной пошлины за каждый дополнительный образец в международной заявке и его принятие Ассамблеей Гаагского союза можно </w:t>
      </w:r>
      <w:r>
        <w:rPr>
          <w:lang w:val="ru-RU"/>
        </w:rPr>
        <w:t>было бы</w:t>
      </w:r>
      <w:r w:rsidRPr="00BA41B8">
        <w:rPr>
          <w:lang w:val="ru-RU"/>
        </w:rPr>
        <w:t xml:space="preserve"> считать первым небольшим, но важным шагом </w:t>
      </w:r>
      <w:r>
        <w:rPr>
          <w:lang w:val="ru-RU"/>
        </w:rPr>
        <w:t>на пути воплощения в жизнь итогов</w:t>
      </w:r>
      <w:r w:rsidRPr="00BA41B8">
        <w:rPr>
          <w:lang w:val="ru-RU"/>
        </w:rPr>
        <w:t xml:space="preserve"> обсуждений, проходивших в ходе пятьдесят седьмой серии заседаний Ассамблей ВОИС, а также рекомендаций Внешнего аудитора (см. пункты 4 и 5).</w:t>
      </w:r>
    </w:p>
    <w:p w:rsidR="008C3CEE" w:rsidRPr="00BA41B8" w:rsidRDefault="008C3CEE" w:rsidP="008C3CEE">
      <w:pPr>
        <w:pStyle w:val="BodyText"/>
        <w:tabs>
          <w:tab w:val="clear" w:pos="837"/>
        </w:tabs>
        <w:ind w:left="0"/>
        <w:rPr>
          <w:lang w:val="ru-RU"/>
        </w:rPr>
      </w:pPr>
      <w:r w:rsidRPr="00BA41B8">
        <w:rPr>
          <w:lang w:val="ru-RU"/>
        </w:rPr>
        <w:t xml:space="preserve">Кроме того, </w:t>
      </w:r>
      <w:r>
        <w:rPr>
          <w:lang w:val="ru-RU"/>
        </w:rPr>
        <w:t xml:space="preserve">в рекомендациях </w:t>
      </w:r>
      <w:r w:rsidRPr="00BA41B8">
        <w:rPr>
          <w:lang w:val="ru-RU"/>
        </w:rPr>
        <w:t>внешн</w:t>
      </w:r>
      <w:r>
        <w:rPr>
          <w:lang w:val="ru-RU"/>
        </w:rPr>
        <w:t>его</w:t>
      </w:r>
      <w:r w:rsidRPr="00BA41B8">
        <w:rPr>
          <w:lang w:val="ru-RU"/>
        </w:rPr>
        <w:t xml:space="preserve"> аудитор</w:t>
      </w:r>
      <w:r>
        <w:rPr>
          <w:lang w:val="ru-RU"/>
        </w:rPr>
        <w:t xml:space="preserve">а указывалось и </w:t>
      </w:r>
      <w:r w:rsidRPr="00BA41B8">
        <w:rPr>
          <w:lang w:val="ru-RU"/>
        </w:rPr>
        <w:t>Ассамблеями ВОИС</w:t>
      </w:r>
      <w:r>
        <w:rPr>
          <w:lang w:val="ru-RU"/>
        </w:rPr>
        <w:t xml:space="preserve"> было принято к сведению</w:t>
      </w:r>
      <w:r w:rsidRPr="00BA41B8">
        <w:rPr>
          <w:lang w:val="ru-RU"/>
        </w:rPr>
        <w:t>,</w:t>
      </w:r>
      <w:r>
        <w:rPr>
          <w:lang w:val="ru-RU"/>
        </w:rPr>
        <w:t xml:space="preserve"> что</w:t>
      </w:r>
      <w:r w:rsidRPr="00BA41B8">
        <w:rPr>
          <w:lang w:val="ru-RU"/>
        </w:rPr>
        <w:t xml:space="preserve"> </w:t>
      </w:r>
      <w:r>
        <w:rPr>
          <w:lang w:val="ru-RU"/>
        </w:rPr>
        <w:t>неоднократно возникающий</w:t>
      </w:r>
      <w:r w:rsidRPr="00BA41B8">
        <w:rPr>
          <w:lang w:val="ru-RU"/>
        </w:rPr>
        <w:t xml:space="preserve"> дефицит Гаагского союза требует мониторинга и периодическ</w:t>
      </w:r>
      <w:r>
        <w:rPr>
          <w:lang w:val="ru-RU"/>
        </w:rPr>
        <w:t>ого анализа</w:t>
      </w:r>
      <w:r w:rsidRPr="00BA41B8">
        <w:rPr>
          <w:lang w:val="ru-RU"/>
        </w:rPr>
        <w:t xml:space="preserve"> существующей структуры пошлин. </w:t>
      </w:r>
      <w:r>
        <w:rPr>
          <w:lang w:val="ru-RU"/>
        </w:rPr>
        <w:t>Ввиду этого</w:t>
      </w:r>
      <w:r w:rsidRPr="00BA41B8">
        <w:rPr>
          <w:lang w:val="ru-RU"/>
        </w:rPr>
        <w:t xml:space="preserve"> Международное бюро продолжит разработку предложений</w:t>
      </w:r>
      <w:r>
        <w:rPr>
          <w:lang w:val="ru-RU"/>
        </w:rPr>
        <w:t xml:space="preserve"> по обеспечению</w:t>
      </w:r>
      <w:r w:rsidRPr="00BA41B8">
        <w:rPr>
          <w:lang w:val="ru-RU"/>
        </w:rPr>
        <w:t xml:space="preserve"> финансовой устойчивости Гаагской системы, принимая во внимание </w:t>
      </w:r>
      <w:r>
        <w:rPr>
          <w:lang w:val="ru-RU"/>
        </w:rPr>
        <w:t>эффект</w:t>
      </w:r>
      <w:r w:rsidRPr="00BA41B8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BA41B8">
        <w:rPr>
          <w:lang w:val="ru-RU"/>
        </w:rPr>
        <w:t xml:space="preserve"> предложения</w:t>
      </w:r>
      <w:r>
        <w:rPr>
          <w:lang w:val="ru-RU"/>
        </w:rPr>
        <w:t>, а также динамику</w:t>
      </w:r>
      <w:r w:rsidRPr="00BA41B8">
        <w:rPr>
          <w:lang w:val="ru-RU"/>
        </w:rPr>
        <w:t xml:space="preserve"> </w:t>
      </w:r>
      <w:r>
        <w:rPr>
          <w:lang w:val="ru-RU"/>
        </w:rPr>
        <w:t>других</w:t>
      </w:r>
      <w:r w:rsidRPr="00BA41B8">
        <w:rPr>
          <w:lang w:val="ru-RU"/>
        </w:rPr>
        <w:t xml:space="preserve"> параметров </w:t>
      </w:r>
      <w:r>
        <w:rPr>
          <w:lang w:val="ru-RU"/>
        </w:rPr>
        <w:t>системы и аспекты управления ею</w:t>
      </w:r>
      <w:r w:rsidRPr="00BA41B8">
        <w:rPr>
          <w:lang w:val="ru-RU"/>
        </w:rPr>
        <w:t xml:space="preserve">. </w:t>
      </w:r>
    </w:p>
    <w:p w:rsidR="008C3CEE" w:rsidRPr="009042A6" w:rsidRDefault="008C3CEE" w:rsidP="001C2443">
      <w:pPr>
        <w:pStyle w:val="BodyText"/>
        <w:keepNext/>
        <w:tabs>
          <w:tab w:val="clear" w:pos="837"/>
          <w:tab w:val="left" w:pos="6096"/>
        </w:tabs>
        <w:ind w:left="5528"/>
        <w:rPr>
          <w:i/>
        </w:rPr>
      </w:pPr>
      <w:r w:rsidRPr="00BA41B8">
        <w:rPr>
          <w:i/>
          <w:lang w:val="ru-RU"/>
        </w:rPr>
        <w:t>Рабочей группе предлагается</w:t>
      </w:r>
      <w:r w:rsidRPr="009042A6">
        <w:rPr>
          <w:i/>
        </w:rPr>
        <w:t>:</w:t>
      </w:r>
    </w:p>
    <w:p w:rsidR="008C3CEE" w:rsidRPr="00BA41B8" w:rsidRDefault="008C3CEE" w:rsidP="008C3CEE">
      <w:pPr>
        <w:pStyle w:val="Endofdocument-Annex"/>
        <w:tabs>
          <w:tab w:val="left" w:pos="6096"/>
        </w:tabs>
        <w:spacing w:after="240"/>
        <w:ind w:left="6096"/>
        <w:rPr>
          <w:i/>
          <w:lang w:val="ru-RU"/>
        </w:rPr>
      </w:pPr>
      <w:r w:rsidRPr="00BA41B8">
        <w:rPr>
          <w:i/>
          <w:lang w:val="ru-RU"/>
        </w:rPr>
        <w:t>(</w:t>
      </w:r>
      <w:r w:rsidRPr="009042A6">
        <w:rPr>
          <w:i/>
        </w:rPr>
        <w:t>i</w:t>
      </w:r>
      <w:r w:rsidRPr="00BA41B8">
        <w:rPr>
          <w:i/>
          <w:lang w:val="ru-RU"/>
        </w:rPr>
        <w:t>)</w:t>
      </w:r>
      <w:r w:rsidRPr="00BA41B8">
        <w:rPr>
          <w:i/>
          <w:lang w:val="ru-RU"/>
        </w:rPr>
        <w:tab/>
      </w:r>
      <w:r w:rsidRPr="00BA41B8">
        <w:rPr>
          <w:i/>
          <w:iCs/>
          <w:lang w:val="ru-RU"/>
        </w:rPr>
        <w:t>рассмотреть и прокомментировать предложения, изложенные в настоящем документе;  и</w:t>
      </w:r>
    </w:p>
    <w:p w:rsidR="008C3CEE" w:rsidRPr="00061C72" w:rsidRDefault="008C3CEE" w:rsidP="008C3CEE">
      <w:pPr>
        <w:pStyle w:val="Endofdocument-Annex"/>
        <w:tabs>
          <w:tab w:val="left" w:pos="6096"/>
        </w:tabs>
        <w:ind w:left="6096"/>
        <w:rPr>
          <w:i/>
          <w:lang w:val="ru-RU"/>
        </w:rPr>
      </w:pPr>
      <w:r w:rsidRPr="00061C72">
        <w:rPr>
          <w:i/>
          <w:lang w:val="ru-RU"/>
        </w:rPr>
        <w:t>(</w:t>
      </w:r>
      <w:r w:rsidRPr="009042A6">
        <w:rPr>
          <w:i/>
        </w:rPr>
        <w:t>ii</w:t>
      </w:r>
      <w:r w:rsidRPr="00061C72">
        <w:rPr>
          <w:i/>
          <w:lang w:val="ru-RU"/>
        </w:rPr>
        <w:t>)</w:t>
      </w:r>
      <w:r w:rsidRPr="00061C72">
        <w:rPr>
          <w:i/>
          <w:lang w:val="ru-RU"/>
        </w:rPr>
        <w:tab/>
      </w:r>
      <w:r w:rsidRPr="00BA41B8">
        <w:rPr>
          <w:i/>
          <w:iCs/>
          <w:lang w:val="ru-RU"/>
        </w:rPr>
        <w:t>сообщить</w:t>
      </w:r>
      <w:r w:rsidRPr="00061C72">
        <w:rPr>
          <w:i/>
          <w:iCs/>
          <w:lang w:val="ru-RU"/>
        </w:rPr>
        <w:t xml:space="preserve">, </w:t>
      </w:r>
      <w:r w:rsidRPr="00BA41B8">
        <w:rPr>
          <w:i/>
          <w:iCs/>
          <w:lang w:val="ru-RU"/>
        </w:rPr>
        <w:t>будет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ли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она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рекомендовать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Ассамблее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Гаагского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союза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принять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предлагаемые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поправки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к</w:t>
      </w:r>
      <w:r w:rsidRPr="00061C7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Перечню пошлин и сборов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Общей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инструкции</w:t>
      </w:r>
      <w:r w:rsidRPr="00061C72">
        <w:rPr>
          <w:i/>
          <w:iCs/>
          <w:lang w:val="ru-RU"/>
        </w:rPr>
        <w:t xml:space="preserve">, </w:t>
      </w:r>
      <w:r w:rsidRPr="00BA41B8">
        <w:rPr>
          <w:i/>
          <w:iCs/>
          <w:lang w:val="ru-RU"/>
        </w:rPr>
        <w:t>приведенные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в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проекте</w:t>
      </w:r>
      <w:r w:rsidRPr="00061C72">
        <w:rPr>
          <w:i/>
          <w:iCs/>
          <w:lang w:val="ru-RU"/>
        </w:rPr>
        <w:t xml:space="preserve">, </w:t>
      </w:r>
      <w:r w:rsidRPr="00BA41B8">
        <w:rPr>
          <w:i/>
          <w:iCs/>
          <w:lang w:val="ru-RU"/>
        </w:rPr>
        <w:t>который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содержится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в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приложении</w:t>
      </w:r>
      <w:r w:rsidRPr="00061C72">
        <w:rPr>
          <w:i/>
          <w:iCs/>
          <w:lang w:val="ru-RU"/>
        </w:rPr>
        <w:t xml:space="preserve"> </w:t>
      </w:r>
      <w:r w:rsidRPr="009042A6">
        <w:rPr>
          <w:i/>
        </w:rPr>
        <w:t>IV</w:t>
      </w:r>
      <w:r w:rsidRPr="00BA41B8">
        <w:rPr>
          <w:i/>
          <w:iCs/>
          <w:lang w:val="ru-RU"/>
        </w:rPr>
        <w:t xml:space="preserve"> к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настоящему</w:t>
      </w:r>
      <w:r w:rsidRPr="00061C72">
        <w:rPr>
          <w:i/>
          <w:iCs/>
          <w:lang w:val="ru-RU"/>
        </w:rPr>
        <w:t xml:space="preserve"> </w:t>
      </w:r>
      <w:r w:rsidRPr="00BA41B8">
        <w:rPr>
          <w:i/>
          <w:iCs/>
          <w:lang w:val="ru-RU"/>
        </w:rPr>
        <w:t>документу</w:t>
      </w:r>
      <w:r w:rsidRPr="00061C72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и предложить дату его вступления в силу</w:t>
      </w:r>
      <w:r w:rsidRPr="00061C72">
        <w:rPr>
          <w:i/>
          <w:lang w:val="ru-RU"/>
        </w:rPr>
        <w:t>.</w:t>
      </w:r>
    </w:p>
    <w:p w:rsidR="009E0904" w:rsidRDefault="008C3CEE" w:rsidP="008C3CEE">
      <w:pPr>
        <w:pStyle w:val="Endofdocument-Annex"/>
        <w:spacing w:before="720"/>
      </w:pPr>
      <w:r w:rsidRPr="0018147A">
        <w:t>[</w:t>
      </w:r>
      <w:r>
        <w:rPr>
          <w:lang w:val="ru-RU"/>
        </w:rPr>
        <w:t>Приложения следуют</w:t>
      </w:r>
      <w:r w:rsidR="009E0904" w:rsidRPr="0018147A">
        <w:t>]</w:t>
      </w:r>
    </w:p>
    <w:p w:rsidR="006E20CA" w:rsidRDefault="006E20CA">
      <w:pPr>
        <w:sectPr w:rsidR="006E20CA" w:rsidSect="00321B37">
          <w:headerReference w:type="even" r:id="rId16"/>
          <w:headerReference w:type="default" r:id="rId17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81B0D" w:rsidRDefault="009D00E9">
      <w:r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064BF" wp14:editId="21A0DFCE">
                <wp:simplePos x="0" y="0"/>
                <wp:positionH relativeFrom="column">
                  <wp:posOffset>3319146</wp:posOffset>
                </wp:positionH>
                <wp:positionV relativeFrom="paragraph">
                  <wp:posOffset>4405630</wp:posOffset>
                </wp:positionV>
                <wp:extent cx="2971800" cy="738505"/>
                <wp:effectExtent l="0" t="0" r="0" b="0"/>
                <wp:wrapNone/>
                <wp:docPr id="224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 контексте возросшего объема работы по экспертизе и требований, связанных с лингвистической компетенцией, обусловленных присоединением Республики Корея, Японии и США, созданы три должности экспертов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 2018 г. создана одна должность эксперта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064BF" id="Rectangle 36" o:spid="_x0000_s1026" style="position:absolute;margin-left:261.35pt;margin-top:346.9pt;width:234pt;height:58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В контексте возросшего объема работы по экспертизе и требований, связанных с лингвистической компетенцией, обусловленных присоединением Республики Корея, Японии и США, созданы три должности экспертов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В 2018 г. создана одна должность эксперта</w:t>
                      </w:r>
                    </w:p>
                  </w:txbxContent>
                </v:textbox>
              </v:rect>
            </w:pict>
          </mc:Fallback>
        </mc:AlternateContent>
      </w:r>
      <w:r w:rsidR="00F45DD2" w:rsidRPr="00621C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5ACF8" wp14:editId="4DD5053E">
                <wp:simplePos x="0" y="0"/>
                <wp:positionH relativeFrom="margin">
                  <wp:posOffset>4243070</wp:posOffset>
                </wp:positionH>
                <wp:positionV relativeFrom="paragraph">
                  <wp:posOffset>548006</wp:posOffset>
                </wp:positionV>
                <wp:extent cx="1143000" cy="654050"/>
                <wp:effectExtent l="0" t="0" r="0" b="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54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621C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21"/>
                                <w:lang w:val="ru-RU"/>
                              </w:rPr>
                              <w:t>Последствия резкого сокращения числа новых заявок начиная с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21"/>
                                <w:lang w:val="ru-RU"/>
                              </w:rPr>
                              <w:t xml:space="preserve"> 2003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21"/>
                                <w:lang w:val="ru-RU"/>
                              </w:rPr>
                              <w:t> г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ACF8" id="Rectangle 34" o:spid="_x0000_s1027" style="position:absolute;margin-left:334.1pt;margin-top:43.15pt;width:90pt;height:5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" filled="f" stroked="f">
                <v:textbox>
                  <w:txbxContent>
                    <w:p w:rsidR="008C3CEE" w:rsidRPr="008C3CEE" w:rsidRDefault="008C3CEE" w:rsidP="00621C2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21"/>
                          <w:lang w:val="ru-RU"/>
                        </w:rPr>
                        <w:t>Последствия резкого сокращения числа новых заявок начиная с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21"/>
                          <w:lang w:val="ru-RU"/>
                        </w:rPr>
                        <w:t xml:space="preserve"> 2003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21"/>
                          <w:lang w:val="ru-RU"/>
                        </w:rPr>
                        <w:t> г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21"/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3EFB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00A830" wp14:editId="73EBF6AB">
                <wp:simplePos x="0" y="0"/>
                <wp:positionH relativeFrom="margin">
                  <wp:posOffset>8243570</wp:posOffset>
                </wp:positionH>
                <wp:positionV relativeFrom="paragraph">
                  <wp:posOffset>4024630</wp:posOffset>
                </wp:positionV>
                <wp:extent cx="922655" cy="466725"/>
                <wp:effectExtent l="0" t="0" r="0" b="0"/>
                <wp:wrapNone/>
                <wp:docPr id="29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CC0D2A" w:rsidRDefault="008C3CEE" w:rsidP="008259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Создана одна должность эксперта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0A830" id="Rectangle 51" o:spid="_x0000_s1028" style="position:absolute;margin-left:649.1pt;margin-top:316.9pt;width:72.65pt;height:36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" filled="f" stroked="f">
                <v:textbox>
                  <w:txbxContent>
                    <w:p w:rsidR="008C3CEE" w:rsidRPr="00CC0D2A" w:rsidRDefault="008C3CEE" w:rsidP="008259A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Создана одна должность эксперта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59A2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C5E287" wp14:editId="39F3DA5B">
                <wp:simplePos x="0" y="0"/>
                <wp:positionH relativeFrom="column">
                  <wp:posOffset>8434069</wp:posOffset>
                </wp:positionH>
                <wp:positionV relativeFrom="paragraph">
                  <wp:posOffset>3710306</wp:posOffset>
                </wp:positionV>
                <wp:extent cx="136287" cy="381000"/>
                <wp:effectExtent l="0" t="0" r="35560" b="19050"/>
                <wp:wrapNone/>
                <wp:docPr id="29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87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1D009" id="Straight Connector 5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1pt,292.15pt" to="674.8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" strokecolor="black [3213]">
                <v:stroke dashstyle="longDash"/>
              </v:line>
            </w:pict>
          </mc:Fallback>
        </mc:AlternateContent>
      </w:r>
      <w:r w:rsidR="009A2683" w:rsidRPr="009B76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A9786" wp14:editId="62459B65">
                <wp:simplePos x="0" y="0"/>
                <wp:positionH relativeFrom="page">
                  <wp:posOffset>2146300</wp:posOffset>
                </wp:positionH>
                <wp:positionV relativeFrom="paragraph">
                  <wp:posOffset>-285560</wp:posOffset>
                </wp:positionV>
                <wp:extent cx="6400800" cy="645795"/>
                <wp:effectExtent l="0" t="0" r="0" b="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9B7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pacing w:val="4"/>
                                <w:kern w:val="24"/>
                                <w:szCs w:val="36"/>
                                <w:lang w:val="ru-RU"/>
                              </w:rPr>
                              <w:t>Финансовые результаты Гаагского союза</w:t>
                            </w:r>
                          </w:p>
                          <w:p w:rsidR="008C3CEE" w:rsidRPr="00F877F3" w:rsidRDefault="008C3CEE" w:rsidP="009B76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pacing w:val="4"/>
                                <w:kern w:val="24"/>
                                <w:szCs w:val="36"/>
                                <w:lang w:val="ru-RU"/>
                              </w:rPr>
                              <w:t xml:space="preserve">за период с </w:t>
                            </w:r>
                            <w:r w:rsidRPr="008C3CEE">
                              <w:rPr>
                                <w:rFonts w:asciiTheme="minorHAnsi" w:hAnsi="Calibri" w:cstheme="minorBidi"/>
                                <w:color w:val="000000"/>
                                <w:spacing w:val="4"/>
                                <w:kern w:val="24"/>
                                <w:szCs w:val="36"/>
                                <w:lang w:val="ru-RU"/>
                              </w:rPr>
                              <w:t xml:space="preserve">1996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pacing w:val="4"/>
                                <w:kern w:val="24"/>
                                <w:szCs w:val="36"/>
                                <w:lang w:val="ru-RU"/>
                              </w:rPr>
                              <w:t>по</w:t>
                            </w:r>
                            <w:r w:rsidRPr="008C3CEE">
                              <w:rPr>
                                <w:rFonts w:asciiTheme="minorHAnsi" w:hAnsi="Calibri" w:cstheme="minorBidi"/>
                                <w:color w:val="000000"/>
                                <w:spacing w:val="4"/>
                                <w:kern w:val="24"/>
                                <w:szCs w:val="36"/>
                                <w:lang w:val="ru-RU"/>
                              </w:rPr>
                              <w:t xml:space="preserve"> 2018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pacing w:val="4"/>
                                <w:kern w:val="24"/>
                                <w:szCs w:val="36"/>
                                <w:lang w:val="ru-RU"/>
                              </w:rPr>
                              <w:t> гг.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A9786" id="Rectangle 47" o:spid="_x0000_s1029" style="position:absolute;margin-left:169pt;margin-top:-22.5pt;width:7in;height:50.8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" filled="f" stroked="f">
                <v:textbox style="mso-fit-shape-to-text:t">
                  <w:txbxContent>
                    <w:p w:rsidR="008C3CEE" w:rsidRPr="008C3CEE" w:rsidRDefault="008C3CEE" w:rsidP="009B76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pacing w:val="4"/>
                          <w:kern w:val="24"/>
                          <w:szCs w:val="36"/>
                          <w:lang w:val="ru-RU"/>
                        </w:rPr>
                        <w:t>Финансовые результаты Гаагского союза</w:t>
                      </w:r>
                    </w:p>
                    <w:p w:rsidR="008C3CEE" w:rsidRPr="00F877F3" w:rsidRDefault="008C3CEE" w:rsidP="009B76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spacing w:val="4"/>
                          <w:kern w:val="24"/>
                          <w:szCs w:val="36"/>
                          <w:lang w:val="ru-RU"/>
                        </w:rPr>
                        <w:t xml:space="preserve">за период с </w:t>
                      </w:r>
                      <w:r w:rsidRPr="008C3CEE">
                        <w:rPr>
                          <w:rFonts w:asciiTheme="minorHAnsi" w:hAnsi="Calibri" w:cstheme="minorBidi"/>
                          <w:color w:val="000000"/>
                          <w:spacing w:val="4"/>
                          <w:kern w:val="24"/>
                          <w:szCs w:val="36"/>
                          <w:lang w:val="ru-RU"/>
                        </w:rPr>
                        <w:t xml:space="preserve">1996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spacing w:val="4"/>
                          <w:kern w:val="24"/>
                          <w:szCs w:val="36"/>
                          <w:lang w:val="ru-RU"/>
                        </w:rPr>
                        <w:t>по</w:t>
                      </w:r>
                      <w:r w:rsidRPr="008C3CEE">
                        <w:rPr>
                          <w:rFonts w:asciiTheme="minorHAnsi" w:hAnsi="Calibri" w:cstheme="minorBidi"/>
                          <w:color w:val="000000"/>
                          <w:spacing w:val="4"/>
                          <w:kern w:val="24"/>
                          <w:szCs w:val="36"/>
                          <w:lang w:val="ru-RU"/>
                        </w:rPr>
                        <w:t xml:space="preserve"> 2018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spacing w:val="4"/>
                          <w:kern w:val="24"/>
                          <w:szCs w:val="36"/>
                          <w:lang w:val="ru-RU"/>
                        </w:rPr>
                        <w:t> гг.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4D77E8" wp14:editId="76314A90">
                <wp:simplePos x="0" y="0"/>
                <wp:positionH relativeFrom="column">
                  <wp:posOffset>7769225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5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D77E8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30" type="#_x0000_t202" style="position:absolute;margin-left:611.75pt;margin-top:150.9pt;width:42.95pt;height:20.55pt;rotation:-45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D5B390" wp14:editId="2E03D097">
                <wp:simplePos x="0" y="0"/>
                <wp:positionH relativeFrom="column">
                  <wp:posOffset>8107045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60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5B390" id="TextBox 50" o:spid="_x0000_s1031" type="#_x0000_t202" style="position:absolute;margin-left:638.35pt;margin-top:150.9pt;width:42.95pt;height:20.55pt;rotation:-45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47BDC3" wp14:editId="36C8C5E7">
                <wp:simplePos x="0" y="0"/>
                <wp:positionH relativeFrom="column">
                  <wp:posOffset>733425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6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1997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7BDC3" id="TextBox 7" o:spid="_x0000_s1032" type="#_x0000_t202" style="position:absolute;margin-left:57.75pt;margin-top:150.9pt;width:42.95pt;height:20.55pt;rotation:-45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1997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77E07D" wp14:editId="6C380B3A">
                <wp:simplePos x="0" y="0"/>
                <wp:positionH relativeFrom="column">
                  <wp:posOffset>1437005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6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E07D" id="TextBox 9" o:spid="_x0000_s1033" type="#_x0000_t202" style="position:absolute;margin-left:113.15pt;margin-top:150.9pt;width:42.95pt;height:20.55pt;rotation:-45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1999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E40BCF" wp14:editId="3D13AC60">
                <wp:simplePos x="0" y="0"/>
                <wp:positionH relativeFrom="column">
                  <wp:posOffset>1085215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6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1998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40BCF" id="TextBox 8" o:spid="_x0000_s1034" type="#_x0000_t202" style="position:absolute;margin-left:85.45pt;margin-top:150.9pt;width:42.95pt;height:20.55pt;rotation:-45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1998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F62367" wp14:editId="7E0A4CFA">
                <wp:simplePos x="0" y="0"/>
                <wp:positionH relativeFrom="column">
                  <wp:posOffset>1788795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6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62367" id="TextBox 10" o:spid="_x0000_s1035" type="#_x0000_t202" style="position:absolute;margin-left:140.85pt;margin-top:150.9pt;width:42.95pt;height:20.55pt;rotation:-45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694DE8" wp14:editId="176AFA20">
                <wp:simplePos x="0" y="0"/>
                <wp:positionH relativeFrom="column">
                  <wp:posOffset>2140585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66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94DE8" id="TextBox 11" o:spid="_x0000_s1036" type="#_x0000_t202" style="position:absolute;margin-left:168.55pt;margin-top:150.9pt;width:42.95pt;height:20.55pt;rotation:-45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2001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B784B1" wp14:editId="6A13DF50">
                <wp:simplePos x="0" y="0"/>
                <wp:positionH relativeFrom="column">
                  <wp:posOffset>2492375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6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784B1" id="TextBox 12" o:spid="_x0000_s1037" type="#_x0000_t202" style="position:absolute;margin-left:196.25pt;margin-top:150.9pt;width:42.95pt;height:20.55pt;rotation:-45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2002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7D26AD" wp14:editId="1CCB7A21">
                <wp:simplePos x="0" y="0"/>
                <wp:positionH relativeFrom="column">
                  <wp:posOffset>3195955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8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D26AD" id="TextBox 14" o:spid="_x0000_s1038" type="#_x0000_t202" style="position:absolute;margin-left:251.65pt;margin-top:150.9pt;width:42.95pt;height:20.55pt;rotation:-45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2004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128463" wp14:editId="4518F8F6">
                <wp:simplePos x="0" y="0"/>
                <wp:positionH relativeFrom="column">
                  <wp:posOffset>2844165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7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28463" id="TextBox 13" o:spid="_x0000_s1039" type="#_x0000_t202" style="position:absolute;margin-left:223.95pt;margin-top:150.9pt;width:42.95pt;height:20.55pt;rotation:-45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3CDDC2" wp14:editId="7F19D348">
                <wp:simplePos x="0" y="0"/>
                <wp:positionH relativeFrom="column">
                  <wp:posOffset>3547745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8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CDDC2" id="TextBox 15" o:spid="_x0000_s1040" type="#_x0000_t202" style="position:absolute;margin-left:279.35pt;margin-top:150.9pt;width:42.95pt;height:20.55pt;rotation:-45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E9C623" wp14:editId="31FAD713">
                <wp:simplePos x="0" y="0"/>
                <wp:positionH relativeFrom="column">
                  <wp:posOffset>3899535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88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9C623" id="TextBox 16" o:spid="_x0000_s1041" type="#_x0000_t202" style="position:absolute;margin-left:307.05pt;margin-top:150.9pt;width:42.95pt;height:20.55pt;rotation:-45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0B74C8" wp14:editId="0E176142">
                <wp:simplePos x="0" y="0"/>
                <wp:positionH relativeFrom="page">
                  <wp:posOffset>5151755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90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74C8" id="TextBox 17" o:spid="_x0000_s1042" type="#_x0000_t202" style="position:absolute;margin-left:405.65pt;margin-top:150.9pt;width:42.95pt;height:20.55pt;rotation:-45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C14F67" wp14:editId="20628D06">
                <wp:simplePos x="0" y="0"/>
                <wp:positionH relativeFrom="column">
                  <wp:posOffset>4954905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9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14F67" id="TextBox 19" o:spid="_x0000_s1043" type="#_x0000_t202" style="position:absolute;margin-left:390.15pt;margin-top:150.9pt;width:42.95pt;height:20.55pt;rotation:-45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570500" wp14:editId="59BBA0DF">
                <wp:simplePos x="0" y="0"/>
                <wp:positionH relativeFrom="column">
                  <wp:posOffset>4603115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91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70500" id="TextBox 18" o:spid="_x0000_s1044" type="#_x0000_t202" style="position:absolute;margin-left:362.45pt;margin-top:150.9pt;width:42.95pt;height:20.55pt;rotation:-45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0389F1" wp14:editId="7FC8E9BB">
                <wp:simplePos x="0" y="0"/>
                <wp:positionH relativeFrom="column">
                  <wp:posOffset>5306695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45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389F1" id="TextBox 20" o:spid="_x0000_s1045" type="#_x0000_t202" style="position:absolute;margin-left:417.85pt;margin-top:150.9pt;width:42.95pt;height:20.55pt;rotation:-45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3F752C" wp14:editId="080F0655">
                <wp:simplePos x="0" y="0"/>
                <wp:positionH relativeFrom="column">
                  <wp:posOffset>6010275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47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F752C" id="TextBox 22" o:spid="_x0000_s1046" type="#_x0000_t202" style="position:absolute;margin-left:473.25pt;margin-top:150.9pt;width:42.95pt;height:20.55pt;rotation:-45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E7FE10" wp14:editId="4372A64C">
                <wp:simplePos x="0" y="0"/>
                <wp:positionH relativeFrom="column">
                  <wp:posOffset>5658485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46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FE10" id="TextBox 21" o:spid="_x0000_s1047" type="#_x0000_t202" style="position:absolute;margin-left:445.55pt;margin-top:150.9pt;width:42.95pt;height:20.55pt;rotation:-45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264BAC" wp14:editId="5C92D555">
                <wp:simplePos x="0" y="0"/>
                <wp:positionH relativeFrom="column">
                  <wp:posOffset>6362065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55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64BAC" id="TextBox 23" o:spid="_x0000_s1048" type="#_x0000_t202" style="position:absolute;margin-left:500.95pt;margin-top:150.9pt;width:42.95pt;height:20.55pt;rotation:-45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997921" wp14:editId="7B65A115">
                <wp:simplePos x="0" y="0"/>
                <wp:positionH relativeFrom="column">
                  <wp:posOffset>7065645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57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97921" id="TextBox 25" o:spid="_x0000_s1049" type="#_x0000_t202" style="position:absolute;margin-left:556.35pt;margin-top:150.9pt;width:42.95pt;height:20.55pt;rotation:-45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ECA95B" wp14:editId="04E19160">
                <wp:simplePos x="0" y="0"/>
                <wp:positionH relativeFrom="column">
                  <wp:posOffset>6713855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56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CA95B" id="TextBox 24" o:spid="_x0000_s1050" type="#_x0000_t202" style="position:absolute;margin-left:528.65pt;margin-top:150.9pt;width:42.95pt;height:20.55pt;rotation:-45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F7831F" wp14:editId="5C065E89">
                <wp:simplePos x="0" y="0"/>
                <wp:positionH relativeFrom="column">
                  <wp:posOffset>7417435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5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831F" id="TextBox 26" o:spid="_x0000_s1051" type="#_x0000_t202" style="position:absolute;margin-left:584.05pt;margin-top:150.9pt;width:42.95pt;height:20.55pt;rotation:-45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8D6E54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92E991" wp14:editId="71EEEE1A">
                <wp:simplePos x="0" y="0"/>
                <wp:positionH relativeFrom="column">
                  <wp:posOffset>381635</wp:posOffset>
                </wp:positionH>
                <wp:positionV relativeFrom="paragraph">
                  <wp:posOffset>1916430</wp:posOffset>
                </wp:positionV>
                <wp:extent cx="545465" cy="260985"/>
                <wp:effectExtent l="0" t="0" r="0" b="0"/>
                <wp:wrapNone/>
                <wp:docPr id="26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4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CC0D2A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C0D2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1996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2E991" id="TextBox 6" o:spid="_x0000_s1052" type="#_x0000_t202" style="position:absolute;margin-left:30.05pt;margin-top:150.9pt;width:42.95pt;height:20.55pt;rotation:-45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" filled="f" stroked="f">
                <v:textbox style="mso-fit-shape-to-text:t">
                  <w:txbxContent>
                    <w:p w:rsidR="008C3CEE" w:rsidRPr="00CC0D2A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C0D2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A1524C" wp14:editId="67AF0951">
                <wp:simplePos x="0" y="0"/>
                <wp:positionH relativeFrom="column">
                  <wp:posOffset>-900430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2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1996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1524C" id="_x0000_s1053" type="#_x0000_t202" style="position:absolute;margin-left:-70.9pt;margin-top:-525.9pt;width:43pt;height:20.6pt;rotation:-45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7C0E81" wp14:editId="41055A04">
                <wp:simplePos x="0" y="0"/>
                <wp:positionH relativeFrom="column">
                  <wp:posOffset>224790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1997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C0E81" id="_x0000_s1054" type="#_x0000_t202" style="position:absolute;margin-left:17.7pt;margin-top:-513.9pt;width:43pt;height:20.6pt;rotation:-45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1997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88442A" wp14:editId="055B3362">
                <wp:simplePos x="0" y="0"/>
                <wp:positionH relativeFrom="column">
                  <wp:posOffset>1198880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1998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8442A" id="_x0000_s1055" type="#_x0000_t202" style="position:absolute;margin-left:94.4pt;margin-top:-513.9pt;width:43pt;height:20.6pt;rotation:-45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1998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C57978" wp14:editId="16CEE79C">
                <wp:simplePos x="0" y="0"/>
                <wp:positionH relativeFrom="column">
                  <wp:posOffset>2171700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23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1999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57978" id="_x0000_s1056" type="#_x0000_t202" style="position:absolute;margin-left:171pt;margin-top:-513.9pt;width:43pt;height:20.6pt;rotation:-45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1999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10C45A" wp14:editId="1A97F735">
                <wp:simplePos x="0" y="0"/>
                <wp:positionH relativeFrom="column">
                  <wp:posOffset>3145790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23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C45A" id="_x0000_s1057" type="#_x0000_t202" style="position:absolute;margin-left:247.7pt;margin-top:-513.9pt;width:43pt;height:20.6pt;rotation:-45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D32143" wp14:editId="52F3742F">
                <wp:simplePos x="0" y="0"/>
                <wp:positionH relativeFrom="column">
                  <wp:posOffset>4119880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236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32143" id="_x0000_s1058" type="#_x0000_t202" style="position:absolute;margin-left:324.4pt;margin-top:-513.9pt;width:43pt;height:20.6pt;rotation:-45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2001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5BBF06" wp14:editId="60BD174C">
                <wp:simplePos x="0" y="0"/>
                <wp:positionH relativeFrom="column">
                  <wp:posOffset>5092700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23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BBF06" id="_x0000_s1059" type="#_x0000_t202" style="position:absolute;margin-left:401pt;margin-top:-513.9pt;width:43pt;height:20.6pt;rotation:-45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2002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9E5F40" wp14:editId="5133B1D9">
                <wp:simplePos x="0" y="0"/>
                <wp:positionH relativeFrom="column">
                  <wp:posOffset>6066790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23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E5F40" id="_x0000_s1060" type="#_x0000_t202" style="position:absolute;margin-left:477.7pt;margin-top:-513.9pt;width:43pt;height:20.6pt;rotation:-45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DDAF02" wp14:editId="473AB99C">
                <wp:simplePos x="0" y="0"/>
                <wp:positionH relativeFrom="column">
                  <wp:posOffset>7040880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239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DAF02" id="_x0000_s1061" type="#_x0000_t202" style="position:absolute;margin-left:554.4pt;margin-top:-513.9pt;width:43pt;height:20.6pt;rotation:-45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2004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580D19" wp14:editId="32EF5F1A">
                <wp:simplePos x="0" y="0"/>
                <wp:positionH relativeFrom="column">
                  <wp:posOffset>8013700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80D19" id="_x0000_s1062" type="#_x0000_t202" style="position:absolute;margin-left:631pt;margin-top:-513.9pt;width:43pt;height:20.6pt;rotation:-45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E6B56C" wp14:editId="24204296">
                <wp:simplePos x="0" y="0"/>
                <wp:positionH relativeFrom="column">
                  <wp:posOffset>8987790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6B56C" id="_x0000_s1063" type="#_x0000_t202" style="position:absolute;margin-left:707.7pt;margin-top:-513.9pt;width:43pt;height:20.6pt;rotation:-45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E73C56" wp14:editId="04A73BAE">
                <wp:simplePos x="0" y="0"/>
                <wp:positionH relativeFrom="column">
                  <wp:posOffset>9960610</wp:posOffset>
                </wp:positionH>
                <wp:positionV relativeFrom="paragraph">
                  <wp:posOffset>-6526530</wp:posOffset>
                </wp:positionV>
                <wp:extent cx="545877" cy="26161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73C56" id="_x0000_s1064" type="#_x0000_t202" style="position:absolute;margin-left:784.3pt;margin-top:-513.9pt;width:43pt;height:20.6pt;rotation:-45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DBF89C" wp14:editId="1EA924C1">
                <wp:simplePos x="0" y="0"/>
                <wp:positionH relativeFrom="column">
                  <wp:posOffset>10782300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40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BF89C" id="_x0000_s1065" type="#_x0000_t202" style="position:absolute;margin-left:849pt;margin-top:-525.9pt;width:43pt;height:20.6pt;rotation:-45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D97521" wp14:editId="59F3CFD6">
                <wp:simplePos x="0" y="0"/>
                <wp:positionH relativeFrom="column">
                  <wp:posOffset>11756390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41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97521" id="_x0000_s1066" type="#_x0000_t202" style="position:absolute;margin-left:925.7pt;margin-top:-525.9pt;width:43pt;height:20.6pt;rotation:-45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2D984D" wp14:editId="797928C5">
                <wp:simplePos x="0" y="0"/>
                <wp:positionH relativeFrom="column">
                  <wp:posOffset>12729210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D984D" id="_x0000_s1067" type="#_x0000_t202" style="position:absolute;margin-left:1002.3pt;margin-top:-525.9pt;width:43pt;height:20.6pt;rotation:-45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EB452E" wp14:editId="381DFA37">
                <wp:simplePos x="0" y="0"/>
                <wp:positionH relativeFrom="column">
                  <wp:posOffset>13703300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4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B452E" id="_x0000_s1068" type="#_x0000_t202" style="position:absolute;margin-left:1079pt;margin-top:-525.9pt;width:43pt;height:20.6pt;rotation:-45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AD8013" wp14:editId="7114D224">
                <wp:simplePos x="0" y="0"/>
                <wp:positionH relativeFrom="column">
                  <wp:posOffset>14677390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4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D8013" id="_x0000_s1069" type="#_x0000_t202" style="position:absolute;margin-left:1155.7pt;margin-top:-525.9pt;width:43pt;height:20.6pt;rotation:-45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E58A7A" wp14:editId="46CE97D4">
                <wp:simplePos x="0" y="0"/>
                <wp:positionH relativeFrom="column">
                  <wp:posOffset>15650210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58A7A" id="_x0000_s1070" type="#_x0000_t202" style="position:absolute;margin-left:1232.3pt;margin-top:-525.9pt;width:43pt;height:20.6pt;rotation:-45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6C6955" wp14:editId="7EA37774">
                <wp:simplePos x="0" y="0"/>
                <wp:positionH relativeFrom="column">
                  <wp:posOffset>16624300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4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C6955" id="_x0000_s1071" type="#_x0000_t202" style="position:absolute;margin-left:1309pt;margin-top:-525.9pt;width:43pt;height:20.6pt;rotation:-45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CEFC62" wp14:editId="602A9C5E">
                <wp:simplePos x="0" y="0"/>
                <wp:positionH relativeFrom="column">
                  <wp:posOffset>17597120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EFC62" id="_x0000_s1072" type="#_x0000_t202" style="position:absolute;margin-left:1385.6pt;margin-top:-525.9pt;width:43pt;height:20.6pt;rotation:-45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A2A61F" wp14:editId="5DBDAC78">
                <wp:simplePos x="0" y="0"/>
                <wp:positionH relativeFrom="column">
                  <wp:posOffset>18571210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2A61F" id="_x0000_s1073" type="#_x0000_t202" style="position:absolute;margin-left:1462.3pt;margin-top:-525.9pt;width:43pt;height:20.6pt;rotation:-45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7747E9" wp14:editId="508E6E21">
                <wp:simplePos x="0" y="0"/>
                <wp:positionH relativeFrom="column">
                  <wp:posOffset>19545300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747E9" id="_x0000_s1074" type="#_x0000_t202" style="position:absolute;margin-left:1539pt;margin-top:-525.9pt;width:43pt;height:20.6pt;rotation:-45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F8E7CD" wp14:editId="0323CF78">
                <wp:simplePos x="0" y="0"/>
                <wp:positionH relativeFrom="column">
                  <wp:posOffset>20518120</wp:posOffset>
                </wp:positionH>
                <wp:positionV relativeFrom="paragraph">
                  <wp:posOffset>-6678930</wp:posOffset>
                </wp:positionV>
                <wp:extent cx="545877" cy="261610"/>
                <wp:effectExtent l="0" t="0" r="0" b="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4587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8E7CD" id="_x0000_s1075" type="#_x0000_t202" style="position:absolute;margin-left:1615.6pt;margin-top:-525.9pt;width:43pt;height:20.6pt;rotation:-45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" filled="f" stroked="f">
                <v:textbox style="mso-fit-shape-to-text:t">
                  <w:txbxContent>
                    <w:p w:rsidR="008C3CEE" w:rsidRDefault="008C3CEE" w:rsidP="00CC0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281ED" wp14:editId="6FCAC64F">
                <wp:simplePos x="0" y="0"/>
                <wp:positionH relativeFrom="column">
                  <wp:posOffset>3166745</wp:posOffset>
                </wp:positionH>
                <wp:positionV relativeFrom="paragraph">
                  <wp:posOffset>3557905</wp:posOffset>
                </wp:positionV>
                <wp:extent cx="3392805" cy="738505"/>
                <wp:effectExtent l="0" t="0" r="0" b="0"/>
                <wp:wrapNone/>
                <wp:docPr id="223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С 2008 г. отмечается умеренный рост числа новых заявок 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 январе 2008 г. ЕС стал ДС, что привело к 30-процентному увеличению числа новых заявок в соответствующий год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 2010 г. Евросоюз чаще всего указывается в заявках. Однако с 2009 г. под влиянием мирового кризиса рост замедлился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ОУФД за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2010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–20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11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 г.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стр.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27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английского текста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281ED" id="Rectangle 35" o:spid="_x0000_s1076" style="position:absolute;margin-left:249.35pt;margin-top:280.15pt;width:267.15pt;height:58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" filled="f" stroked="f">
                <v:textbox style="mso-fit-shape-to-text:t">
                  <w:txbxContent>
                    <w:p w:rsidR="008C3CEE" w:rsidRPr="008C3CEE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С 2008 г. отмечается умеренный рост числа новых </w:t>
                      </w:r>
                      <w:proofErr w:type="gramStart"/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заявок 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–</w:t>
                      </w:r>
                      <w:proofErr w:type="gramEnd"/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в январе 2008 г. ЕС стал ДС, что привело к 30-процентному увеличению числа новых заявок в соответствующий год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.  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С 2010 г. Евросоюз чаще всего указывается в заявках. Однако с 2009 г. под влиянием мирового кризиса рост замедлился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ОУФД за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2010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–20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11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 г.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стр.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27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английского текста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3CB0F1" wp14:editId="5F4AC0A5">
                <wp:simplePos x="0" y="0"/>
                <wp:positionH relativeFrom="column">
                  <wp:posOffset>7291070</wp:posOffset>
                </wp:positionH>
                <wp:positionV relativeFrom="paragraph">
                  <wp:posOffset>3472180</wp:posOffset>
                </wp:positionV>
                <wp:extent cx="85725" cy="476250"/>
                <wp:effectExtent l="0" t="0" r="28575" b="19050"/>
                <wp:wrapNone/>
                <wp:docPr id="226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A293A" id="Straight Connector 5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1pt,273.4pt" to="580.8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" strokecolor="black [3213]">
                <v:stroke dashstyle="longDash"/>
              </v:lin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77FAC6" wp14:editId="51CD6E3B">
                <wp:simplePos x="0" y="0"/>
                <wp:positionH relativeFrom="column">
                  <wp:posOffset>5976619</wp:posOffset>
                </wp:positionH>
                <wp:positionV relativeFrom="paragraph">
                  <wp:posOffset>3681729</wp:posOffset>
                </wp:positionV>
                <wp:extent cx="1990725" cy="866775"/>
                <wp:effectExtent l="0" t="0" r="28575" b="28575"/>
                <wp:wrapNone/>
                <wp:docPr id="225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DA124" id="Straight Connector 5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pt,289.9pt" to="627.35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" strokecolor="black [3213]">
                <v:stroke dashstyle="longDash"/>
              </v:lin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6511D7" wp14:editId="510AA3AD">
                <wp:simplePos x="0" y="0"/>
                <wp:positionH relativeFrom="column">
                  <wp:posOffset>4414520</wp:posOffset>
                </wp:positionH>
                <wp:positionV relativeFrom="paragraph">
                  <wp:posOffset>3034030</wp:posOffset>
                </wp:positionV>
                <wp:extent cx="1266825" cy="421640"/>
                <wp:effectExtent l="0" t="0" r="0" b="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Начали использоваться МСУГС 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с двухлетнего периода 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2010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–20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11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 гг.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6511D7" id="Rectangle 30" o:spid="_x0000_s1077" style="position:absolute;margin-left:347.6pt;margin-top:238.9pt;width:99.75pt;height:33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" filled="f" stroked="f">
                <v:textbox style="mso-fit-shape-to-text:t">
                  <w:txbxContent>
                    <w:p w:rsidR="008C3CEE" w:rsidRPr="008C3CEE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Начали использоваться МСУГС 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(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с двухлетнего периода 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2010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–20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11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 гг.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9CBBF" wp14:editId="20360050">
                <wp:simplePos x="0" y="0"/>
                <wp:positionH relativeFrom="column">
                  <wp:posOffset>5481319</wp:posOffset>
                </wp:positionH>
                <wp:positionV relativeFrom="paragraph">
                  <wp:posOffset>2995930</wp:posOffset>
                </wp:positionV>
                <wp:extent cx="414655" cy="238125"/>
                <wp:effectExtent l="0" t="0" r="23495" b="28575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5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AA5EE" id="Straight Connector 4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pt,235.9pt" to="464.2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" strokecolor="black [3213]">
                <v:stroke dashstyle="longDash"/>
              </v:lin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BC4C6C" wp14:editId="52B6B615">
                <wp:simplePos x="0" y="0"/>
                <wp:positionH relativeFrom="column">
                  <wp:posOffset>7538720</wp:posOffset>
                </wp:positionH>
                <wp:positionV relativeFrom="paragraph">
                  <wp:posOffset>4196080</wp:posOffset>
                </wp:positionV>
                <wp:extent cx="485775" cy="361950"/>
                <wp:effectExtent l="0" t="0" r="28575" b="19050"/>
                <wp:wrapNone/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91B70" id="Straight Connector 5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330.4pt" to="631.8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" strokecolor="black [3213]">
                <v:stroke dashstyle="longDash"/>
              </v:lin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FF32A0" wp14:editId="4674263C">
                <wp:simplePos x="0" y="0"/>
                <wp:positionH relativeFrom="column">
                  <wp:posOffset>7167245</wp:posOffset>
                </wp:positionH>
                <wp:positionV relativeFrom="paragraph">
                  <wp:posOffset>3653154</wp:posOffset>
                </wp:positionV>
                <wp:extent cx="1190625" cy="771525"/>
                <wp:effectExtent l="0" t="0" r="28575" b="28575"/>
                <wp:wrapNone/>
                <wp:docPr id="53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781A" id="Straight Connector 5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35pt,287.65pt" to="658.1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" strokecolor="black [3213]">
                <v:stroke dashstyle="longDash"/>
              </v:line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C9CD8A" wp14:editId="70EBA722">
                <wp:simplePos x="0" y="0"/>
                <wp:positionH relativeFrom="column">
                  <wp:posOffset>6424295</wp:posOffset>
                </wp:positionH>
                <wp:positionV relativeFrom="paragraph">
                  <wp:posOffset>4405630</wp:posOffset>
                </wp:positionV>
                <wp:extent cx="1447800" cy="576580"/>
                <wp:effectExtent l="0" t="0" r="0" b="0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CC0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 2017 и 2018 гг. продолжался ввод в эксплуатацию новой ИТ-системы для Гаагского реестра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C9CD8A" id="_x0000_s1078" style="position:absolute;margin-left:505.85pt;margin-top:346.9pt;width:114pt;height:45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" filled="f" stroked="f">
                <v:textbox style="mso-fit-shape-to-text:t">
                  <w:txbxContent>
                    <w:p w:rsidR="008C3CEE" w:rsidRPr="008C3CEE" w:rsidRDefault="008C3CEE" w:rsidP="00CC0D2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В 2017 и 2018 гг. продолжался ввод в эксплуатацию новой ИТ-системы для Гаагского реестра</w:t>
                      </w:r>
                    </w:p>
                  </w:txbxContent>
                </v:textbox>
              </v:rect>
            </w:pict>
          </mc:Fallback>
        </mc:AlternateContent>
      </w:r>
      <w:r w:rsidR="00CC0D2A" w:rsidRPr="00CC0D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C00C10" wp14:editId="1B77AD4E">
                <wp:simplePos x="0" y="0"/>
                <wp:positionH relativeFrom="column">
                  <wp:posOffset>8919845</wp:posOffset>
                </wp:positionH>
                <wp:positionV relativeFrom="paragraph">
                  <wp:posOffset>2252980</wp:posOffset>
                </wp:positionV>
                <wp:extent cx="328356" cy="2819400"/>
                <wp:effectExtent l="0" t="0" r="0" b="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6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F42B1" id="Rectangle 53" o:spid="_x0000_s1026" style="position:absolute;margin-left:702.35pt;margin-top:177.4pt;width:25.85pt;height:22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" stroked="f" strokeweight="2pt"/>
            </w:pict>
          </mc:Fallback>
        </mc:AlternateContent>
      </w:r>
      <w:r w:rsidR="004D7439" w:rsidRPr="004D743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4CC21" wp14:editId="594036D1">
                <wp:simplePos x="0" y="0"/>
                <wp:positionH relativeFrom="column">
                  <wp:posOffset>7595870</wp:posOffset>
                </wp:positionH>
                <wp:positionV relativeFrom="paragraph">
                  <wp:posOffset>376555</wp:posOffset>
                </wp:positionV>
                <wp:extent cx="384810" cy="171450"/>
                <wp:effectExtent l="0" t="0" r="15240" b="19050"/>
                <wp:wrapNone/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7E099" id="Straight Connector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1pt,29.65pt" to="628.4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" strokecolor="black [3213]">
                <v:stroke dashstyle="longDash"/>
              </v:line>
            </w:pict>
          </mc:Fallback>
        </mc:AlternateContent>
      </w:r>
      <w:r w:rsidR="004D7439" w:rsidRPr="004D743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2EF9FC" wp14:editId="0F83D395">
                <wp:simplePos x="0" y="0"/>
                <wp:positionH relativeFrom="column">
                  <wp:posOffset>6395720</wp:posOffset>
                </wp:positionH>
                <wp:positionV relativeFrom="paragraph">
                  <wp:posOffset>-52070</wp:posOffset>
                </wp:positionV>
                <wp:extent cx="1962150" cy="738505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8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4D74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Значительное увеличение числа решений как следствие присоединения Республики Корея, Японии и США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EF9FC" id="Rectangle 37" o:spid="_x0000_s1079" style="position:absolute;margin-left:503.6pt;margin-top:-4.1pt;width:154.5pt;height:58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" filled="f" stroked="f">
                <v:textbox style="mso-fit-shape-to-text:t">
                  <w:txbxContent>
                    <w:p w:rsidR="008C3CEE" w:rsidRPr="008C3CEE" w:rsidRDefault="008C3CEE" w:rsidP="004D743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Значительное увеличение числа решений как следствие присоединения Республики Корея, Японии и США</w:t>
                      </w:r>
                    </w:p>
                  </w:txbxContent>
                </v:textbox>
              </v:rect>
            </w:pict>
          </mc:Fallback>
        </mc:AlternateContent>
      </w:r>
      <w:r w:rsidR="004D7439" w:rsidRPr="004D743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033648" wp14:editId="4F58C4EF">
                <wp:simplePos x="0" y="0"/>
                <wp:positionH relativeFrom="column">
                  <wp:posOffset>6614795</wp:posOffset>
                </wp:positionH>
                <wp:positionV relativeFrom="paragraph">
                  <wp:posOffset>757555</wp:posOffset>
                </wp:positionV>
                <wp:extent cx="276225" cy="276225"/>
                <wp:effectExtent l="0" t="0" r="28575" b="28575"/>
                <wp:wrapNone/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C11D7" id="Straight Connector 4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85pt,59.65pt" to="542.6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" strokecolor="black [3213]">
                <v:stroke dashstyle="longDash"/>
              </v:line>
            </w:pict>
          </mc:Fallback>
        </mc:AlternateContent>
      </w:r>
      <w:r w:rsidR="004D7439" w:rsidRPr="004D743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0F643" wp14:editId="1B87DB72">
                <wp:simplePos x="0" y="0"/>
                <wp:positionH relativeFrom="column">
                  <wp:posOffset>6329045</wp:posOffset>
                </wp:positionH>
                <wp:positionV relativeFrom="paragraph">
                  <wp:posOffset>462280</wp:posOffset>
                </wp:positionV>
                <wp:extent cx="1219200" cy="415290"/>
                <wp:effectExtent l="0" t="0" r="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4D74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Создана программа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31 (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 двухлетнем периоде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2012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–20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13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 гг.</w:t>
                            </w:r>
                            <w:r w:rsidRPr="008C3CEE"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0F643" id="Rectangle 31" o:spid="_x0000_s1080" style="position:absolute;margin-left:498.35pt;margin-top:36.4pt;width:96pt;height:32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" filled="f" stroked="f">
                <v:textbox style="mso-fit-shape-to-text:t">
                  <w:txbxContent>
                    <w:p w:rsidR="008C3CEE" w:rsidRPr="008C3CEE" w:rsidRDefault="008C3CEE" w:rsidP="004D743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Создана программа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31 (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в двухлетнем периоде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 xml:space="preserve"> 2012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–20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13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 гг.</w:t>
                      </w:r>
                      <w:r w:rsidRPr="008C3CEE"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D7439" w:rsidRPr="004D743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6997FA" wp14:editId="45FA56FE">
                <wp:simplePos x="0" y="0"/>
                <wp:positionH relativeFrom="column">
                  <wp:posOffset>5224145</wp:posOffset>
                </wp:positionH>
                <wp:positionV relativeFrom="paragraph">
                  <wp:posOffset>643255</wp:posOffset>
                </wp:positionV>
                <wp:extent cx="336550" cy="466725"/>
                <wp:effectExtent l="0" t="0" r="25400" b="28575"/>
                <wp:wrapNone/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46322" id="Straight Connector 4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5pt,50.65pt" to="437.8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" strokecolor="black [3213]">
                <v:stroke dashstyle="longDash"/>
              </v:line>
            </w:pict>
          </mc:Fallback>
        </mc:AlternateContent>
      </w:r>
      <w:r w:rsidR="004D7439" w:rsidRPr="004D743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9966BE" wp14:editId="78DEB9CD">
                <wp:simplePos x="0" y="0"/>
                <wp:positionH relativeFrom="column">
                  <wp:posOffset>5033645</wp:posOffset>
                </wp:positionH>
                <wp:positionV relativeFrom="paragraph">
                  <wp:posOffset>195580</wp:posOffset>
                </wp:positionV>
                <wp:extent cx="1371600" cy="57658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8C3CEE" w:rsidRDefault="008C3CEE" w:rsidP="004D74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В 2009 г. Гаагский реестр выведен из структуры Мадридского реестра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966BE" id="TextBox 29" o:spid="_x0000_s1081" type="#_x0000_t202" style="position:absolute;margin-left:396.35pt;margin-top:15.4pt;width:108pt;height:45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" filled="f" stroked="f">
                <v:textbox style="mso-fit-shape-to-text:t">
                  <w:txbxContent>
                    <w:p w:rsidR="008C3CEE" w:rsidRPr="008C3CEE" w:rsidRDefault="008C3CEE" w:rsidP="004D743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ru-RU"/>
                        </w:rPr>
                        <w:t>В 2009 г. Гаагский реестр выведен из структуры Мадридского реестра</w:t>
                      </w:r>
                    </w:p>
                  </w:txbxContent>
                </v:textbox>
              </v:shape>
            </w:pict>
          </mc:Fallback>
        </mc:AlternateContent>
      </w:r>
      <w:r w:rsidR="004D7439" w:rsidRPr="00621C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BE488" wp14:editId="4213509F">
                <wp:simplePos x="0" y="0"/>
                <wp:positionH relativeFrom="column">
                  <wp:posOffset>4661535</wp:posOffset>
                </wp:positionH>
                <wp:positionV relativeFrom="paragraph">
                  <wp:posOffset>909955</wp:posOffset>
                </wp:positionV>
                <wp:extent cx="104775" cy="619125"/>
                <wp:effectExtent l="0" t="0" r="28575" b="9525"/>
                <wp:wrapNone/>
                <wp:docPr id="222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C0809" id="Straight Connector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71.65pt" to="375.3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" strokecolor="black [3213]">
                <v:stroke dashstyle="longDash"/>
              </v:line>
            </w:pict>
          </mc:Fallback>
        </mc:AlternateContent>
      </w:r>
      <w:r w:rsidR="009508B8" w:rsidRPr="009508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726679" wp14:editId="7A08B368">
                <wp:simplePos x="0" y="0"/>
                <wp:positionH relativeFrom="column">
                  <wp:posOffset>2499995</wp:posOffset>
                </wp:positionH>
                <wp:positionV relativeFrom="paragraph">
                  <wp:posOffset>347980</wp:posOffset>
                </wp:positionV>
                <wp:extent cx="1866900" cy="415290"/>
                <wp:effectExtent l="0" t="0" r="0" b="0"/>
                <wp:wrapNone/>
                <wp:docPr id="22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9508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16"/>
                                <w:szCs w:val="21"/>
                                <w:lang w:val="ru-RU"/>
                              </w:rPr>
                              <w:t>Резкое сокращение числа новых заявок: с апреля 2003 г. разрешено подавать заявки на регистрируемые образцы Сообщества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26679" id="Rectangle 32" o:spid="_x0000_s1082" style="position:absolute;margin-left:196.85pt;margin-top:27.4pt;width:147pt;height:32.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" filled="f" stroked="f">
                <v:textbox style="mso-fit-shape-to-text:t">
                  <w:txbxContent>
                    <w:p w:rsidR="008C3CEE" w:rsidRPr="008C3CEE" w:rsidRDefault="008C3CEE" w:rsidP="009508B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16"/>
                          <w:szCs w:val="21"/>
                          <w:lang w:val="ru-RU"/>
                        </w:rPr>
                        <w:t>Резкое сокращение числа новых заявок: с апреля 2003 г. разрешено подавать заявки на регистрируемые образцы Сообщества</w:t>
                      </w:r>
                    </w:p>
                  </w:txbxContent>
                </v:textbox>
              </v:rect>
            </w:pict>
          </mc:Fallback>
        </mc:AlternateContent>
      </w:r>
      <w:r w:rsidR="009508B8" w:rsidRPr="009508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F2969" wp14:editId="3AD7A035">
                <wp:simplePos x="0" y="0"/>
                <wp:positionH relativeFrom="column">
                  <wp:posOffset>3112135</wp:posOffset>
                </wp:positionH>
                <wp:positionV relativeFrom="paragraph">
                  <wp:posOffset>633730</wp:posOffset>
                </wp:positionV>
                <wp:extent cx="54610" cy="968375"/>
                <wp:effectExtent l="0" t="0" r="21590" b="22225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96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DDCF3" id="Straight Connector 3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05pt,49.9pt" to="249.3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" strokecolor="black [3213]">
                <v:stroke dashstyle="longDash"/>
              </v:line>
            </w:pict>
          </mc:Fallback>
        </mc:AlternateContent>
      </w:r>
      <w:r w:rsidR="009508B8" w:rsidRPr="009508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2CFED" wp14:editId="7D29DBCE">
                <wp:simplePos x="0" y="0"/>
                <wp:positionH relativeFrom="column">
                  <wp:posOffset>1499870</wp:posOffset>
                </wp:positionH>
                <wp:positionV relativeFrom="paragraph">
                  <wp:posOffset>14605</wp:posOffset>
                </wp:positionV>
                <wp:extent cx="1428750" cy="415498"/>
                <wp:effectExtent l="0" t="0" r="0" b="0"/>
                <wp:wrapNone/>
                <wp:docPr id="219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54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CEE" w:rsidRPr="008C3CEE" w:rsidRDefault="008C3CEE" w:rsidP="009508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21"/>
                                <w:lang w:val="ru-RU"/>
                              </w:rPr>
                              <w:t>В декабре 2001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Theme="minorHAnsi" w:eastAsia="MS Mincho" w:hAnsi="Calibri" w:cs="Arial"/>
                                <w:color w:val="000000" w:themeColor="text1"/>
                                <w:kern w:val="24"/>
                                <w:sz w:val="16"/>
                                <w:szCs w:val="21"/>
                                <w:lang w:val="ru-RU"/>
                              </w:rPr>
                              <w:t>г. принят Регламент ЕС в отношении образцов Сообщества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2CFED" id="Rectangle 33" o:spid="_x0000_s1083" style="position:absolute;margin-left:118.1pt;margin-top:1.15pt;width:112.5pt;height:32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" filled="f" stroked="f">
                <v:textbox style="mso-fit-shape-to-text:t">
                  <w:txbxContent>
                    <w:p w:rsidR="008C3CEE" w:rsidRPr="008C3CEE" w:rsidRDefault="008C3CEE" w:rsidP="009508B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21"/>
                          <w:lang w:val="ru-RU"/>
                        </w:rPr>
                        <w:t>В декабре 2001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21"/>
                        </w:rPr>
                        <w:t> </w:t>
                      </w:r>
                      <w:r>
                        <w:rPr>
                          <w:rFonts w:asciiTheme="minorHAnsi" w:eastAsia="MS Mincho" w:hAnsi="Calibri" w:cs="Arial"/>
                          <w:color w:val="000000" w:themeColor="text1"/>
                          <w:kern w:val="24"/>
                          <w:sz w:val="16"/>
                          <w:szCs w:val="21"/>
                          <w:lang w:val="ru-RU"/>
                        </w:rPr>
                        <w:t>г. принят Регламент ЕС в отношении образцов Сообщества</w:t>
                      </w:r>
                    </w:p>
                  </w:txbxContent>
                </v:textbox>
              </v:rect>
            </w:pict>
          </mc:Fallback>
        </mc:AlternateContent>
      </w:r>
      <w:r w:rsidR="009508B8" w:rsidRPr="009508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E807D" wp14:editId="49E263C6">
                <wp:simplePos x="0" y="0"/>
                <wp:positionH relativeFrom="column">
                  <wp:posOffset>2301875</wp:posOffset>
                </wp:positionH>
                <wp:positionV relativeFrom="paragraph">
                  <wp:posOffset>317500</wp:posOffset>
                </wp:positionV>
                <wp:extent cx="70926" cy="576421"/>
                <wp:effectExtent l="0" t="0" r="24765" b="33655"/>
                <wp:wrapNone/>
                <wp:docPr id="220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6" cy="5764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215DF" id="Straight Connector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25pt" to="186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" strokecolor="black [3213]">
                <v:stroke dashstyle="longDash"/>
              </v:line>
            </w:pict>
          </mc:Fallback>
        </mc:AlternateContent>
      </w:r>
      <w:r w:rsidR="009508B8" w:rsidRPr="009508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176EA3" wp14:editId="0D1A792D">
                <wp:simplePos x="0" y="0"/>
                <wp:positionH relativeFrom="margin">
                  <wp:posOffset>-66675</wp:posOffset>
                </wp:positionH>
                <wp:positionV relativeFrom="paragraph">
                  <wp:posOffset>-242570</wp:posOffset>
                </wp:positionV>
                <wp:extent cx="1717362" cy="430887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362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9508B8" w:rsidRDefault="008C3CEE" w:rsidP="009508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  <w:lang w:val="ru-RU"/>
                              </w:rPr>
                              <w:t>в тыс. шв.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  <w:lang w:val="ru-RU"/>
                              </w:rPr>
                              <w:t>фр.</w:t>
                            </w:r>
                            <w:r w:rsidRPr="009508B8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  <w:p w:rsidR="008C3CEE" w:rsidRPr="009508B8" w:rsidRDefault="008C3CEE" w:rsidP="009508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2B3EF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  <w:lang w:val="ru-RU"/>
                              </w:rPr>
                              <w:t>число случаев</w:t>
                            </w:r>
                            <w:r w:rsidRPr="002B3EF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76EA3" id="TextBox 5" o:spid="_x0000_s1084" type="#_x0000_t202" style="position:absolute;margin-left:-5.25pt;margin-top:-19.1pt;width:135.25pt;height:33.9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" filled="f" stroked="f">
                <v:textbox style="mso-fit-shape-to-text:t">
                  <w:txbxContent>
                    <w:p w:rsidR="008C3CEE" w:rsidRPr="009508B8" w:rsidRDefault="008C3CEE" w:rsidP="009508B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  <w:lang w:val="ru-RU"/>
                        </w:rPr>
                        <w:t>в тыс. шв.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  <w:lang w:val="ru-RU"/>
                        </w:rPr>
                        <w:t>фр.</w:t>
                      </w:r>
                      <w:r w:rsidRPr="009508B8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</w:rPr>
                        <w:t>)</w:t>
                      </w:r>
                    </w:p>
                    <w:p w:rsidR="008C3CEE" w:rsidRPr="009508B8" w:rsidRDefault="008C3CEE" w:rsidP="009508B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2B3EF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  <w:lang w:val="ru-RU"/>
                        </w:rPr>
                        <w:t>число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  <w:lang w:val="ru-RU"/>
                        </w:rPr>
                        <w:t xml:space="preserve"> случаев</w:t>
                      </w:r>
                      <w:r w:rsidRPr="002B3EF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637" w:rsidRPr="009B76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2D5A9" wp14:editId="54695760">
                <wp:simplePos x="0" y="0"/>
                <wp:positionH relativeFrom="column">
                  <wp:posOffset>8548370</wp:posOffset>
                </wp:positionH>
                <wp:positionV relativeFrom="paragraph">
                  <wp:posOffset>-113665</wp:posOffset>
                </wp:positionV>
                <wp:extent cx="1114653" cy="261610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653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CEE" w:rsidRPr="009B7637" w:rsidRDefault="008C3CEE" w:rsidP="009B76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9B763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  <w:lang w:val="ru-RU"/>
                              </w:rPr>
                              <w:t>Число ДС</w:t>
                            </w:r>
                            <w:r w:rsidRPr="009B763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2D5A9" id="TextBox 46" o:spid="_x0000_s1085" type="#_x0000_t202" style="position:absolute;margin-left:673.1pt;margin-top:-8.95pt;width:87.75pt;height:2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" filled="f" stroked="f">
                <v:textbox style="mso-fit-shape-to-text:t">
                  <w:txbxContent>
                    <w:p w:rsidR="008C3CEE" w:rsidRPr="009B7637" w:rsidRDefault="008C3CEE" w:rsidP="009B763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9B763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  <w:lang w:val="ru-RU"/>
                        </w:rPr>
                        <w:t>Число ДС</w:t>
                      </w:r>
                      <w:r w:rsidRPr="009B763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4B96" w:rsidRPr="00254B96">
        <w:rPr>
          <w:noProof/>
          <w:lang w:eastAsia="en-US"/>
        </w:rPr>
        <w:drawing>
          <wp:inline distT="0" distB="0" distL="0" distR="0" wp14:anchorId="2F5DDAC2" wp14:editId="3D3B89B7">
            <wp:extent cx="9247367" cy="5383033"/>
            <wp:effectExtent l="0" t="0" r="0" b="8255"/>
            <wp:docPr id="218" name="Chart 2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6CBF" w:rsidRDefault="00AD6CBF"/>
    <w:p w:rsidR="00AD6CBF" w:rsidRDefault="00AD6CBF"/>
    <w:p w:rsidR="004D42C2" w:rsidRPr="008C3CEE" w:rsidRDefault="004D42C2" w:rsidP="00254B96">
      <w:pPr>
        <w:ind w:left="9639"/>
        <w:rPr>
          <w:lang w:val="ru-RU"/>
        </w:rPr>
      </w:pPr>
      <w:r w:rsidRPr="008C3CEE">
        <w:rPr>
          <w:lang w:val="ru-RU"/>
        </w:rPr>
        <w:t>[</w:t>
      </w:r>
      <w:r w:rsidR="00F877F3">
        <w:rPr>
          <w:lang w:val="ru-RU"/>
        </w:rPr>
        <w:t xml:space="preserve">Приложение </w:t>
      </w:r>
      <w:r>
        <w:t>II</w:t>
      </w:r>
      <w:r w:rsidRPr="008C3CEE">
        <w:rPr>
          <w:lang w:val="ru-RU"/>
        </w:rPr>
        <w:t xml:space="preserve"> </w:t>
      </w:r>
      <w:r w:rsidR="00F877F3">
        <w:rPr>
          <w:lang w:val="ru-RU"/>
        </w:rPr>
        <w:t>следует</w:t>
      </w:r>
      <w:r w:rsidRPr="008C3CEE">
        <w:rPr>
          <w:lang w:val="ru-RU"/>
        </w:rPr>
        <w:t>]</w:t>
      </w:r>
    </w:p>
    <w:p w:rsidR="004D42C2" w:rsidRPr="008C3CEE" w:rsidRDefault="004D42C2" w:rsidP="00254B96">
      <w:pPr>
        <w:jc w:val="right"/>
        <w:rPr>
          <w:lang w:val="ru-RU"/>
        </w:rPr>
        <w:sectPr w:rsidR="004D42C2" w:rsidRPr="008C3CEE" w:rsidSect="00AD6CBF">
          <w:headerReference w:type="first" r:id="rId19"/>
          <w:footnotePr>
            <w:numRestart w:val="eachSect"/>
          </w:footnotePr>
          <w:endnotePr>
            <w:numFmt w:val="decimal"/>
          </w:endnotePr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</w:p>
    <w:p w:rsidR="00B81B0D" w:rsidRPr="008C3CEE" w:rsidRDefault="001867A3">
      <w:pPr>
        <w:rPr>
          <w:lang w:val="ru-RU"/>
        </w:rPr>
      </w:pPr>
      <w:r>
        <w:rPr>
          <w:lang w:val="ru-RU"/>
        </w:rPr>
        <w:t>Допущения в отношении расходов Гаагского союза</w:t>
      </w:r>
      <w:r w:rsidR="003448DA" w:rsidRPr="008C3CEE">
        <w:rPr>
          <w:lang w:val="ru-RU"/>
        </w:rPr>
        <w:t xml:space="preserve"> (2019</w:t>
      </w:r>
      <w:r>
        <w:rPr>
          <w:lang w:val="ru-RU"/>
        </w:rPr>
        <w:t>–</w:t>
      </w:r>
      <w:r w:rsidR="00AD6CBF" w:rsidRPr="008C3CEE">
        <w:rPr>
          <w:lang w:val="ru-RU"/>
        </w:rPr>
        <w:t>2029</w:t>
      </w:r>
      <w:r>
        <w:rPr>
          <w:lang w:val="ru-RU"/>
        </w:rPr>
        <w:t> гг.</w:t>
      </w:r>
      <w:r w:rsidR="00AD6CBF" w:rsidRPr="008C3CEE">
        <w:rPr>
          <w:lang w:val="ru-RU"/>
        </w:rPr>
        <w:t>)</w:t>
      </w:r>
    </w:p>
    <w:p w:rsidR="00AD6CBF" w:rsidRPr="008C3CEE" w:rsidRDefault="00AD6CBF">
      <w:pPr>
        <w:rPr>
          <w:lang w:val="ru-RU"/>
        </w:rPr>
      </w:pPr>
    </w:p>
    <w:p w:rsidR="00AD6CBF" w:rsidRDefault="00D97D02">
      <w:r w:rsidRPr="00D97D02">
        <w:rPr>
          <w:noProof/>
          <w:lang w:eastAsia="en-US"/>
        </w:rPr>
        <w:drawing>
          <wp:inline distT="0" distB="0" distL="0" distR="0">
            <wp:extent cx="5940425" cy="6063187"/>
            <wp:effectExtent l="0" t="0" r="3175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BF" w:rsidRDefault="00AD6CBF"/>
    <w:p w:rsidR="00AD6CBF" w:rsidRDefault="00AD6CBF"/>
    <w:p w:rsidR="004D42C2" w:rsidRPr="008C3CEE" w:rsidRDefault="004D42C2" w:rsidP="004D42C2">
      <w:pPr>
        <w:pStyle w:val="Endofdocument-Annex"/>
        <w:rPr>
          <w:lang w:val="ru-RU"/>
        </w:rPr>
      </w:pPr>
      <w:r w:rsidRPr="008C3CEE">
        <w:rPr>
          <w:lang w:val="ru-RU"/>
        </w:rPr>
        <w:t>[</w:t>
      </w:r>
      <w:r w:rsidR="00575A0A">
        <w:rPr>
          <w:lang w:val="ru-RU"/>
        </w:rPr>
        <w:t xml:space="preserve">Приложение </w:t>
      </w:r>
      <w:r>
        <w:t>III</w:t>
      </w:r>
      <w:r w:rsidRPr="008C3CEE">
        <w:rPr>
          <w:lang w:val="ru-RU"/>
        </w:rPr>
        <w:t xml:space="preserve"> </w:t>
      </w:r>
      <w:r w:rsidR="00575A0A">
        <w:rPr>
          <w:lang w:val="ru-RU"/>
        </w:rPr>
        <w:t>следует</w:t>
      </w:r>
      <w:r w:rsidRPr="008C3CEE">
        <w:rPr>
          <w:lang w:val="ru-RU"/>
        </w:rPr>
        <w:t>]</w:t>
      </w:r>
    </w:p>
    <w:p w:rsidR="004D42C2" w:rsidRPr="008C3CEE" w:rsidRDefault="004D42C2">
      <w:pPr>
        <w:rPr>
          <w:lang w:val="ru-RU"/>
        </w:rPr>
      </w:pPr>
    </w:p>
    <w:p w:rsidR="004D42C2" w:rsidRPr="008C3CEE" w:rsidRDefault="004D42C2">
      <w:pPr>
        <w:rPr>
          <w:lang w:val="ru-RU"/>
        </w:rPr>
        <w:sectPr w:rsidR="004D42C2" w:rsidRPr="008C3CEE" w:rsidSect="00321B37">
          <w:headerReference w:type="first" r:id="rId21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81B0D" w:rsidRPr="00D97D02" w:rsidRDefault="00575A0A">
      <w:r>
        <w:rPr>
          <w:lang w:val="ru-RU"/>
        </w:rPr>
        <w:t>Подробные данные для расчета расходов в Гаагской системе</w:t>
      </w:r>
      <w:r w:rsidR="003448DA" w:rsidRPr="008C3CEE">
        <w:rPr>
          <w:lang w:val="ru-RU"/>
        </w:rPr>
        <w:t xml:space="preserve"> </w:t>
      </w:r>
      <w:r w:rsidR="00AD6CBF" w:rsidRPr="008C3CEE">
        <w:rPr>
          <w:lang w:val="ru-RU"/>
        </w:rPr>
        <w:t>(2019</w:t>
      </w:r>
      <w:r w:rsidRPr="008C3CEE">
        <w:rPr>
          <w:lang w:val="ru-RU"/>
        </w:rPr>
        <w:t>–</w:t>
      </w:r>
      <w:r w:rsidR="00AD6CBF" w:rsidRPr="008C3CEE">
        <w:rPr>
          <w:lang w:val="ru-RU"/>
        </w:rPr>
        <w:t>2029</w:t>
      </w:r>
      <w:r>
        <w:t> </w:t>
      </w:r>
      <w:r>
        <w:rPr>
          <w:lang w:val="ru-RU"/>
        </w:rPr>
        <w:t>гг.</w:t>
      </w:r>
      <w:r w:rsidR="00AD6CBF" w:rsidRPr="008C3CEE">
        <w:rPr>
          <w:lang w:val="ru-RU"/>
        </w:rPr>
        <w:t>)</w:t>
      </w:r>
      <w:r w:rsidR="00D97D02" w:rsidRPr="00D97D02">
        <w:rPr>
          <w:lang w:val="ru-RU"/>
        </w:rPr>
        <w:t xml:space="preserve"> </w:t>
      </w:r>
      <w:r w:rsidR="00D97D02" w:rsidRPr="00D97D02">
        <w:rPr>
          <w:noProof/>
          <w:lang w:eastAsia="en-US"/>
        </w:rPr>
        <w:drawing>
          <wp:inline distT="0" distB="0" distL="0" distR="0">
            <wp:extent cx="8356600" cy="5502385"/>
            <wp:effectExtent l="0" t="0" r="6350" b="317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365" cy="55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C2" w:rsidRPr="008C3CEE" w:rsidRDefault="004D42C2" w:rsidP="00D97D02">
      <w:pPr>
        <w:ind w:left="9639"/>
        <w:rPr>
          <w:lang w:val="ru-RU"/>
        </w:rPr>
      </w:pPr>
      <w:r w:rsidRPr="008C3CEE">
        <w:rPr>
          <w:lang w:val="ru-RU"/>
        </w:rPr>
        <w:t>[</w:t>
      </w:r>
      <w:r w:rsidR="00DF4076">
        <w:rPr>
          <w:lang w:val="ru-RU"/>
        </w:rPr>
        <w:t>Приложение</w:t>
      </w:r>
      <w:r w:rsidRPr="008C3CEE">
        <w:rPr>
          <w:lang w:val="ru-RU"/>
        </w:rPr>
        <w:t xml:space="preserve"> </w:t>
      </w:r>
      <w:r>
        <w:t>IV</w:t>
      </w:r>
      <w:r w:rsidRPr="008C3CEE">
        <w:rPr>
          <w:lang w:val="ru-RU"/>
        </w:rPr>
        <w:t xml:space="preserve"> </w:t>
      </w:r>
      <w:r w:rsidR="00DF4076">
        <w:rPr>
          <w:lang w:val="ru-RU"/>
        </w:rPr>
        <w:t>следует</w:t>
      </w:r>
      <w:r w:rsidRPr="008C3CEE">
        <w:rPr>
          <w:lang w:val="ru-RU"/>
        </w:rPr>
        <w:t>]</w:t>
      </w:r>
    </w:p>
    <w:p w:rsidR="004D42C2" w:rsidRPr="008C3CEE" w:rsidRDefault="004D42C2">
      <w:pPr>
        <w:rPr>
          <w:lang w:val="ru-RU"/>
        </w:rPr>
        <w:sectPr w:rsidR="004D42C2" w:rsidRPr="008C3CEE" w:rsidSect="00AD6CBF">
          <w:headerReference w:type="first" r:id="rId23"/>
          <w:footnotePr>
            <w:numRestart w:val="eachSect"/>
          </w:footnotePr>
          <w:endnotePr>
            <w:numFmt w:val="decimal"/>
          </w:endnotePr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</w:p>
    <w:p w:rsidR="007315D5" w:rsidRPr="008C3CEE" w:rsidRDefault="00B006A7" w:rsidP="007315D5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Общая инструкция</w:t>
      </w:r>
    </w:p>
    <w:p w:rsidR="007315D5" w:rsidRPr="008C3CEE" w:rsidRDefault="00B006A7" w:rsidP="007315D5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 xml:space="preserve">к Акту </w:t>
      </w:r>
      <w:r w:rsidR="007315D5" w:rsidRPr="008C3CEE">
        <w:rPr>
          <w:rFonts w:eastAsia="MS Mincho"/>
          <w:b/>
          <w:bCs/>
          <w:szCs w:val="22"/>
          <w:lang w:val="ru-RU" w:eastAsia="en-US"/>
        </w:rPr>
        <w:t>1999</w:t>
      </w:r>
      <w:r>
        <w:rPr>
          <w:rFonts w:eastAsia="MS Mincho"/>
          <w:b/>
          <w:bCs/>
          <w:szCs w:val="22"/>
          <w:lang w:val="ru-RU" w:eastAsia="en-US"/>
        </w:rPr>
        <w:t> г. и Акту</w:t>
      </w:r>
      <w:r w:rsidR="007315D5" w:rsidRPr="008C3CEE">
        <w:rPr>
          <w:rFonts w:eastAsia="MS Mincho"/>
          <w:b/>
          <w:bCs/>
          <w:szCs w:val="22"/>
          <w:lang w:val="ru-RU" w:eastAsia="en-US"/>
        </w:rPr>
        <w:t xml:space="preserve"> 1960</w:t>
      </w:r>
      <w:r>
        <w:rPr>
          <w:rFonts w:eastAsia="MS Mincho"/>
          <w:b/>
          <w:bCs/>
          <w:szCs w:val="22"/>
          <w:lang w:val="ru-RU" w:eastAsia="en-US"/>
        </w:rPr>
        <w:t> г.</w:t>
      </w:r>
    </w:p>
    <w:p w:rsidR="007315D5" w:rsidRPr="008C3CEE" w:rsidRDefault="00B006A7" w:rsidP="007315D5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:rsidR="007315D5" w:rsidRPr="008C3CEE" w:rsidRDefault="007315D5" w:rsidP="00292BEA">
      <w:pPr>
        <w:pStyle w:val="Endofdocument-Annex"/>
        <w:spacing w:before="240"/>
        <w:ind w:left="0"/>
        <w:jc w:val="center"/>
        <w:rPr>
          <w:rFonts w:eastAsia="MS Mincho"/>
          <w:szCs w:val="22"/>
          <w:lang w:val="ru-RU" w:eastAsia="en-US"/>
        </w:rPr>
      </w:pPr>
      <w:r w:rsidRPr="008C3CEE">
        <w:rPr>
          <w:rFonts w:eastAsia="MS Mincho"/>
          <w:szCs w:val="22"/>
          <w:lang w:val="ru-RU" w:eastAsia="en-US"/>
        </w:rPr>
        <w:t>(</w:t>
      </w:r>
      <w:r w:rsidR="00B006A7">
        <w:rPr>
          <w:rFonts w:eastAsia="MS Mincho"/>
          <w:szCs w:val="22"/>
          <w:lang w:val="ru-RU" w:eastAsia="en-US"/>
        </w:rPr>
        <w:t xml:space="preserve">действует с </w:t>
      </w:r>
      <w:r w:rsidRPr="008C3CEE">
        <w:rPr>
          <w:rFonts w:eastAsia="MS Mincho"/>
          <w:szCs w:val="22"/>
          <w:lang w:val="ru-RU" w:eastAsia="en-US"/>
        </w:rPr>
        <w:t>[….. 20</w:t>
      </w:r>
      <w:r w:rsidR="00292BEA">
        <w:rPr>
          <w:rFonts w:eastAsia="MS Mincho"/>
          <w:szCs w:val="22"/>
          <w:lang w:eastAsia="en-US"/>
        </w:rPr>
        <w:t>xx</w:t>
      </w:r>
      <w:r w:rsidR="00B006A7">
        <w:rPr>
          <w:rFonts w:eastAsia="MS Mincho"/>
          <w:szCs w:val="22"/>
          <w:lang w:val="ru-RU" w:eastAsia="en-US"/>
        </w:rPr>
        <w:t xml:space="preserve"> г.</w:t>
      </w:r>
      <w:r w:rsidRPr="008C3CEE">
        <w:rPr>
          <w:rFonts w:eastAsia="MS Mincho"/>
          <w:szCs w:val="22"/>
          <w:lang w:val="ru-RU" w:eastAsia="en-US"/>
        </w:rPr>
        <w:t>])</w:t>
      </w:r>
    </w:p>
    <w:p w:rsidR="007315D5" w:rsidRPr="008C3CEE" w:rsidRDefault="007315D5" w:rsidP="00292BEA">
      <w:pPr>
        <w:pStyle w:val="indent1"/>
        <w:spacing w:before="480"/>
        <w:ind w:firstLine="0"/>
        <w:rPr>
          <w:rFonts w:ascii="Arial" w:hAnsi="Arial" w:cs="Arial"/>
          <w:sz w:val="22"/>
          <w:szCs w:val="22"/>
          <w:lang w:val="ru-RU"/>
        </w:rPr>
      </w:pPr>
      <w:r w:rsidRPr="008C3CEE">
        <w:rPr>
          <w:rFonts w:ascii="Arial" w:hAnsi="Arial" w:cs="Arial"/>
          <w:sz w:val="22"/>
          <w:szCs w:val="22"/>
          <w:lang w:val="ru-RU"/>
        </w:rPr>
        <w:t>[…]</w:t>
      </w:r>
    </w:p>
    <w:p w:rsidR="007315D5" w:rsidRPr="008C3CEE" w:rsidRDefault="00B006A7" w:rsidP="00292BEA">
      <w:pPr>
        <w:pStyle w:val="Title"/>
        <w:spacing w:before="480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ПЕРЕЧЕНЬ ПОШЛИН И СБОРОВ</w:t>
      </w:r>
    </w:p>
    <w:p w:rsidR="007315D5" w:rsidRPr="008C3CEE" w:rsidRDefault="007315D5" w:rsidP="007315D5">
      <w:pPr>
        <w:pStyle w:val="Heading1"/>
        <w:keepNext w:val="0"/>
        <w:spacing w:before="0" w:after="0"/>
        <w:jc w:val="center"/>
        <w:rPr>
          <w:b w:val="0"/>
          <w:szCs w:val="22"/>
          <w:lang w:val="ru-RU"/>
        </w:rPr>
      </w:pPr>
      <w:r w:rsidRPr="008C3CEE">
        <w:rPr>
          <w:b w:val="0"/>
          <w:szCs w:val="22"/>
          <w:lang w:val="ru-RU"/>
        </w:rPr>
        <w:t>(</w:t>
      </w:r>
      <w:r w:rsidR="00B006A7">
        <w:rPr>
          <w:b w:val="0"/>
          <w:caps w:val="0"/>
          <w:szCs w:val="22"/>
          <w:lang w:val="ru-RU"/>
        </w:rPr>
        <w:t>действует с</w:t>
      </w:r>
      <w:r w:rsidRPr="008C3CEE">
        <w:rPr>
          <w:b w:val="0"/>
          <w:caps w:val="0"/>
          <w:szCs w:val="22"/>
          <w:lang w:val="ru-RU"/>
        </w:rPr>
        <w:t xml:space="preserve"> […..</w:t>
      </w:r>
      <w:r w:rsidRPr="008C3CEE">
        <w:rPr>
          <w:b w:val="0"/>
          <w:szCs w:val="22"/>
          <w:lang w:val="ru-RU"/>
        </w:rPr>
        <w:t xml:space="preserve"> 20</w:t>
      </w:r>
      <w:r w:rsidR="00292BEA" w:rsidRPr="00292BEA">
        <w:rPr>
          <w:b w:val="0"/>
          <w:caps w:val="0"/>
          <w:szCs w:val="22"/>
        </w:rPr>
        <w:t>xx</w:t>
      </w:r>
      <w:r w:rsidR="00B006A7">
        <w:rPr>
          <w:b w:val="0"/>
          <w:caps w:val="0"/>
          <w:szCs w:val="22"/>
          <w:lang w:val="ru-RU"/>
        </w:rPr>
        <w:t xml:space="preserve"> г.</w:t>
      </w:r>
      <w:r w:rsidRPr="008C3CEE">
        <w:rPr>
          <w:b w:val="0"/>
          <w:szCs w:val="22"/>
          <w:lang w:val="ru-RU"/>
        </w:rPr>
        <w:t>])</w:t>
      </w:r>
    </w:p>
    <w:p w:rsidR="007315D5" w:rsidRPr="008C3CEE" w:rsidRDefault="00B006A7" w:rsidP="00292BEA">
      <w:pPr>
        <w:pStyle w:val="Heading5"/>
        <w:spacing w:before="480"/>
        <w:jc w:val="right"/>
        <w:rPr>
          <w:rFonts w:cs="Arial"/>
          <w:i/>
          <w:lang w:val="ru-RU"/>
        </w:rPr>
      </w:pPr>
      <w:r>
        <w:rPr>
          <w:rFonts w:cs="Arial"/>
          <w:i/>
          <w:lang w:val="ru-RU"/>
        </w:rPr>
        <w:t>Шв. франки</w:t>
      </w:r>
    </w:p>
    <w:p w:rsidR="007315D5" w:rsidRPr="008C3CEE" w:rsidRDefault="007315D5" w:rsidP="00292BEA">
      <w:pPr>
        <w:pStyle w:val="BodyText"/>
        <w:numPr>
          <w:ilvl w:val="0"/>
          <w:numId w:val="0"/>
        </w:numPr>
        <w:spacing w:before="240"/>
        <w:rPr>
          <w:lang w:val="ru-RU"/>
        </w:rPr>
      </w:pPr>
      <w:r w:rsidRPr="00474F05">
        <w:rPr>
          <w:lang w:val="en-GB"/>
        </w:rPr>
        <w:t>I</w:t>
      </w:r>
      <w:r w:rsidRPr="008C3CEE">
        <w:rPr>
          <w:lang w:val="ru-RU"/>
        </w:rPr>
        <w:t>.</w:t>
      </w:r>
      <w:r w:rsidRPr="008C3CEE">
        <w:rPr>
          <w:lang w:val="ru-RU"/>
        </w:rPr>
        <w:tab/>
      </w:r>
      <w:r w:rsidR="00B006A7">
        <w:rPr>
          <w:i/>
          <w:lang w:val="ru-RU"/>
        </w:rPr>
        <w:t>Международные заявки</w:t>
      </w:r>
    </w:p>
    <w:p w:rsidR="007315D5" w:rsidRPr="008C3CEE" w:rsidRDefault="00B006A7" w:rsidP="00292BEA">
      <w:pPr>
        <w:pStyle w:val="BodyText2"/>
        <w:spacing w:after="0"/>
        <w:rPr>
          <w:bCs/>
          <w:kern w:val="32"/>
          <w:szCs w:val="22"/>
          <w:lang w:val="ru-RU"/>
        </w:rPr>
      </w:pPr>
      <w:r w:rsidRPr="008C3CEE">
        <w:rPr>
          <w:bCs/>
          <w:kern w:val="32"/>
          <w:szCs w:val="22"/>
          <w:lang w:val="ru-RU"/>
        </w:rPr>
        <w:t>1.</w:t>
      </w:r>
      <w:r w:rsidRPr="008C3CEE">
        <w:rPr>
          <w:bCs/>
          <w:kern w:val="32"/>
          <w:szCs w:val="22"/>
          <w:lang w:val="ru-RU"/>
        </w:rPr>
        <w:tab/>
      </w:r>
      <w:r>
        <w:rPr>
          <w:bCs/>
          <w:kern w:val="32"/>
          <w:szCs w:val="22"/>
          <w:lang w:val="ru-RU"/>
        </w:rPr>
        <w:t>Основная пошлина</w:t>
      </w:r>
      <w:r w:rsidR="007315D5" w:rsidRPr="008C3CEE">
        <w:rPr>
          <w:bCs/>
          <w:kern w:val="32"/>
          <w:szCs w:val="22"/>
          <w:lang w:val="ru-RU"/>
        </w:rPr>
        <w:footnoteReference w:customMarkFollows="1" w:id="35"/>
        <w:t>*</w:t>
      </w:r>
    </w:p>
    <w:p w:rsidR="007315D5" w:rsidRPr="008C3CEE" w:rsidRDefault="00292BEA" w:rsidP="00292BEA">
      <w:pPr>
        <w:pStyle w:val="BodyText3"/>
        <w:tabs>
          <w:tab w:val="right" w:pos="8931"/>
        </w:tabs>
        <w:ind w:left="1134" w:hanging="567"/>
        <w:rPr>
          <w:bCs/>
          <w:kern w:val="32"/>
          <w:sz w:val="22"/>
          <w:szCs w:val="22"/>
          <w:lang w:val="ru-RU"/>
        </w:rPr>
      </w:pPr>
      <w:r w:rsidRPr="008C3CEE">
        <w:rPr>
          <w:bCs/>
          <w:kern w:val="32"/>
          <w:sz w:val="22"/>
          <w:szCs w:val="22"/>
          <w:lang w:val="ru-RU"/>
        </w:rPr>
        <w:t>1.1</w:t>
      </w:r>
      <w:r w:rsidRPr="008C3CEE">
        <w:rPr>
          <w:bCs/>
          <w:kern w:val="32"/>
          <w:sz w:val="22"/>
          <w:szCs w:val="22"/>
          <w:lang w:val="ru-RU"/>
        </w:rPr>
        <w:tab/>
      </w:r>
      <w:r w:rsidR="00B006A7">
        <w:rPr>
          <w:bCs/>
          <w:kern w:val="32"/>
          <w:sz w:val="22"/>
          <w:szCs w:val="22"/>
          <w:lang w:val="ru-RU"/>
        </w:rPr>
        <w:t>За один образец</w:t>
      </w:r>
      <w:r w:rsidR="007315D5" w:rsidRPr="008C3CEE">
        <w:rPr>
          <w:bCs/>
          <w:kern w:val="32"/>
          <w:sz w:val="22"/>
          <w:szCs w:val="22"/>
          <w:lang w:val="ru-RU"/>
        </w:rPr>
        <w:tab/>
        <w:t>397</w:t>
      </w:r>
    </w:p>
    <w:p w:rsidR="007315D5" w:rsidRPr="008C3CEE" w:rsidRDefault="007315D5" w:rsidP="00292BEA">
      <w:pPr>
        <w:pStyle w:val="BodyText3"/>
        <w:tabs>
          <w:tab w:val="right" w:pos="8931"/>
        </w:tabs>
        <w:ind w:left="1134" w:right="-1" w:hanging="567"/>
        <w:rPr>
          <w:bCs/>
          <w:kern w:val="32"/>
          <w:sz w:val="22"/>
          <w:szCs w:val="22"/>
          <w:lang w:val="ru-RU"/>
        </w:rPr>
      </w:pPr>
      <w:r w:rsidRPr="008C3CEE">
        <w:rPr>
          <w:bCs/>
          <w:kern w:val="32"/>
          <w:sz w:val="22"/>
          <w:szCs w:val="22"/>
          <w:lang w:val="ru-RU"/>
        </w:rPr>
        <w:t>1.2</w:t>
      </w:r>
      <w:r w:rsidRPr="008C3CEE">
        <w:rPr>
          <w:bCs/>
          <w:kern w:val="32"/>
          <w:sz w:val="22"/>
          <w:szCs w:val="22"/>
          <w:lang w:val="ru-RU"/>
        </w:rPr>
        <w:tab/>
      </w:r>
      <w:r w:rsidR="00B006A7">
        <w:rPr>
          <w:bCs/>
          <w:kern w:val="32"/>
          <w:sz w:val="22"/>
          <w:szCs w:val="22"/>
          <w:lang w:val="ru-RU"/>
        </w:rPr>
        <w:t>За каждый дополнительный образец, включенный</w:t>
      </w:r>
      <w:r w:rsidR="00B006A7">
        <w:rPr>
          <w:bCs/>
          <w:kern w:val="32"/>
          <w:sz w:val="22"/>
          <w:szCs w:val="22"/>
          <w:lang w:val="ru-RU"/>
        </w:rPr>
        <w:br/>
        <w:t>в одну и ту же международную заявку</w:t>
      </w:r>
      <w:r w:rsidRPr="008C3CEE">
        <w:rPr>
          <w:bCs/>
          <w:kern w:val="32"/>
          <w:sz w:val="22"/>
          <w:szCs w:val="22"/>
          <w:lang w:val="ru-RU"/>
        </w:rPr>
        <w:tab/>
      </w:r>
      <w:del w:id="9" w:author="OKUTOMI Hiroshi" w:date="2019-08-28T11:58:00Z">
        <w:r w:rsidRPr="008C3CEE" w:rsidDel="00DD001C">
          <w:rPr>
            <w:bCs/>
            <w:kern w:val="32"/>
            <w:sz w:val="22"/>
            <w:szCs w:val="22"/>
            <w:lang w:val="ru-RU"/>
          </w:rPr>
          <w:delText>19</w:delText>
        </w:r>
      </w:del>
      <w:ins w:id="10" w:author="OKUTOMI Hiroshi" w:date="2019-08-28T11:58:00Z">
        <w:r w:rsidR="00DD001C" w:rsidRPr="008C3CEE">
          <w:rPr>
            <w:bCs/>
            <w:kern w:val="32"/>
            <w:sz w:val="22"/>
            <w:szCs w:val="22"/>
            <w:lang w:val="ru-RU"/>
          </w:rPr>
          <w:t>50</w:t>
        </w:r>
      </w:ins>
    </w:p>
    <w:p w:rsidR="007315D5" w:rsidRPr="008C3CEE" w:rsidRDefault="007315D5" w:rsidP="00292BEA">
      <w:pPr>
        <w:pStyle w:val="indent1"/>
        <w:spacing w:before="240"/>
        <w:ind w:firstLine="0"/>
        <w:rPr>
          <w:rFonts w:ascii="Arial" w:hAnsi="Arial" w:cs="Arial"/>
          <w:sz w:val="22"/>
          <w:szCs w:val="22"/>
          <w:lang w:val="ru-RU"/>
        </w:rPr>
      </w:pPr>
      <w:r w:rsidRPr="008C3CEE">
        <w:rPr>
          <w:rFonts w:ascii="Arial" w:hAnsi="Arial" w:cs="Arial"/>
          <w:sz w:val="22"/>
          <w:szCs w:val="22"/>
          <w:lang w:val="ru-RU"/>
        </w:rPr>
        <w:t>[…]</w:t>
      </w:r>
    </w:p>
    <w:p w:rsidR="005B6B85" w:rsidRPr="008C3CEE" w:rsidRDefault="007315D5" w:rsidP="00292BEA">
      <w:pPr>
        <w:pStyle w:val="Endofdocument-Annex"/>
        <w:spacing w:before="720"/>
        <w:rPr>
          <w:lang w:val="ru-RU"/>
        </w:rPr>
      </w:pPr>
      <w:r w:rsidRPr="008C3CEE">
        <w:rPr>
          <w:lang w:val="ru-RU"/>
        </w:rPr>
        <w:t>[</w:t>
      </w:r>
      <w:r w:rsidR="00B006A7">
        <w:rPr>
          <w:lang w:val="ru-RU"/>
        </w:rPr>
        <w:t xml:space="preserve">Конец приложения </w:t>
      </w:r>
      <w:r w:rsidR="004D42C2">
        <w:t>IV</w:t>
      </w:r>
      <w:r w:rsidRPr="008C3CEE">
        <w:rPr>
          <w:lang w:val="ru-RU"/>
        </w:rPr>
        <w:t xml:space="preserve"> </w:t>
      </w:r>
      <w:r w:rsidR="00B006A7">
        <w:rPr>
          <w:lang w:val="ru-RU"/>
        </w:rPr>
        <w:t>и документа</w:t>
      </w:r>
      <w:r w:rsidRPr="008C3CEE">
        <w:rPr>
          <w:lang w:val="ru-RU"/>
        </w:rPr>
        <w:t>]</w:t>
      </w:r>
    </w:p>
    <w:sectPr w:rsidR="005B6B85" w:rsidRPr="008C3CEE" w:rsidSect="002830D0">
      <w:headerReference w:type="first" r:id="rId24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EE" w:rsidRDefault="008C3CEE">
      <w:r>
        <w:separator/>
      </w:r>
    </w:p>
  </w:endnote>
  <w:endnote w:type="continuationSeparator" w:id="0">
    <w:p w:rsidR="008C3CEE" w:rsidRDefault="008C3CEE" w:rsidP="003B38C1">
      <w:r>
        <w:separator/>
      </w:r>
    </w:p>
    <w:p w:rsidR="008C3CEE" w:rsidRPr="003B38C1" w:rsidRDefault="008C3C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3CEE" w:rsidRPr="003B38C1" w:rsidRDefault="008C3C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EE" w:rsidRDefault="008C3CEE">
      <w:r>
        <w:separator/>
      </w:r>
    </w:p>
  </w:footnote>
  <w:footnote w:type="continuationSeparator" w:id="0">
    <w:p w:rsidR="008C3CEE" w:rsidRDefault="008C3CEE" w:rsidP="008B60B2">
      <w:r>
        <w:separator/>
      </w:r>
    </w:p>
    <w:p w:rsidR="008C3CEE" w:rsidRPr="00ED77FB" w:rsidRDefault="008C3C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3CEE" w:rsidRPr="00ED77FB" w:rsidRDefault="008C3C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C3CEE" w:rsidRPr="008C3CEE" w:rsidRDefault="008C3CEE" w:rsidP="00A0799C">
      <w:pPr>
        <w:pStyle w:val="FootnoteText"/>
        <w:tabs>
          <w:tab w:val="left" w:pos="567"/>
        </w:tabs>
        <w:ind w:left="567" w:hanging="567"/>
        <w:rPr>
          <w:szCs w:val="18"/>
          <w:lang w:val="ru-RU"/>
        </w:rPr>
      </w:pPr>
      <w:r w:rsidRPr="00173CA2">
        <w:rPr>
          <w:rStyle w:val="FootnoteReference"/>
          <w:szCs w:val="18"/>
        </w:rPr>
        <w:footnoteRef/>
      </w:r>
      <w:r w:rsidRPr="008C3CEE">
        <w:rPr>
          <w:szCs w:val="18"/>
          <w:lang w:val="ru-RU"/>
        </w:rPr>
        <w:tab/>
      </w:r>
      <w:r>
        <w:rPr>
          <w:szCs w:val="18"/>
          <w:lang w:val="ru-RU"/>
        </w:rPr>
        <w:t xml:space="preserve">Что касается тех членов Гаагского союза, которые являются Договаривающимися сторонами Гаагского акта </w:t>
      </w:r>
      <w:r w:rsidRPr="008C3CEE">
        <w:rPr>
          <w:szCs w:val="18"/>
          <w:lang w:val="ru-RU"/>
        </w:rPr>
        <w:t>1960</w:t>
      </w:r>
      <w:r>
        <w:rPr>
          <w:szCs w:val="18"/>
          <w:lang w:val="ru-RU"/>
        </w:rPr>
        <w:t> г. Гаагского соглашения</w:t>
      </w:r>
      <w:r w:rsidRPr="008C3CE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аналогичный принцип закреплен в статьях</w:t>
      </w:r>
      <w:r>
        <w:rPr>
          <w:szCs w:val="18"/>
        </w:rPr>
        <w:t> </w:t>
      </w:r>
      <w:r w:rsidRPr="008C3CEE">
        <w:rPr>
          <w:szCs w:val="18"/>
          <w:lang w:val="ru-RU"/>
        </w:rPr>
        <w:t>4(3)(</w:t>
      </w:r>
      <w:r w:rsidRPr="006B5E1F">
        <w:rPr>
          <w:szCs w:val="18"/>
        </w:rPr>
        <w:t>i</w:t>
      </w:r>
      <w:r w:rsidRPr="008C3CEE">
        <w:rPr>
          <w:szCs w:val="18"/>
          <w:lang w:val="ru-RU"/>
        </w:rPr>
        <w:t>)</w:t>
      </w:r>
      <w:r>
        <w:rPr>
          <w:szCs w:val="18"/>
          <w:lang w:val="ru-RU"/>
        </w:rPr>
        <w:t xml:space="preserve">, </w:t>
      </w:r>
      <w:r w:rsidRPr="008C3CEE">
        <w:rPr>
          <w:szCs w:val="18"/>
          <w:lang w:val="ru-RU"/>
        </w:rPr>
        <w:t>4(4)(</w:t>
      </w:r>
      <w:r w:rsidRPr="006B5E1F">
        <w:rPr>
          <w:szCs w:val="18"/>
        </w:rPr>
        <w:t>a</w:t>
      </w:r>
      <w:r w:rsidRPr="008C3CEE">
        <w:rPr>
          <w:szCs w:val="18"/>
          <w:lang w:val="ru-RU"/>
        </w:rPr>
        <w:t>)</w:t>
      </w:r>
      <w:r>
        <w:rPr>
          <w:szCs w:val="18"/>
          <w:lang w:val="ru-RU"/>
        </w:rPr>
        <w:t> и</w:t>
      </w:r>
      <w:r>
        <w:rPr>
          <w:szCs w:val="18"/>
        </w:rPr>
        <w:t> </w:t>
      </w:r>
      <w:r w:rsidRPr="008C3CEE">
        <w:rPr>
          <w:szCs w:val="18"/>
          <w:lang w:val="ru-RU"/>
        </w:rPr>
        <w:t>(</w:t>
      </w:r>
      <w:r w:rsidRPr="006B5E1F">
        <w:rPr>
          <w:szCs w:val="18"/>
        </w:rPr>
        <w:t>b</w:t>
      </w:r>
      <w:r w:rsidRPr="008C3CE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Стокгольмского Дополняющего акта от</w:t>
      </w:r>
      <w:r w:rsidRPr="008C3CEE">
        <w:rPr>
          <w:szCs w:val="18"/>
          <w:lang w:val="ru-RU"/>
        </w:rPr>
        <w:t xml:space="preserve"> 14</w:t>
      </w:r>
      <w:r>
        <w:rPr>
          <w:szCs w:val="18"/>
          <w:lang w:val="ru-RU"/>
        </w:rPr>
        <w:t xml:space="preserve"> июля </w:t>
      </w:r>
      <w:r w:rsidRPr="008C3CEE">
        <w:rPr>
          <w:szCs w:val="18"/>
          <w:lang w:val="ru-RU"/>
        </w:rPr>
        <w:t>1967</w:t>
      </w:r>
      <w:r>
        <w:rPr>
          <w:szCs w:val="18"/>
          <w:lang w:val="ru-RU"/>
        </w:rPr>
        <w:t> г</w:t>
      </w:r>
      <w:r w:rsidRPr="008C3CEE">
        <w:rPr>
          <w:szCs w:val="18"/>
          <w:lang w:val="ru-RU"/>
        </w:rPr>
        <w:t>.</w:t>
      </w:r>
    </w:p>
  </w:footnote>
  <w:footnote w:id="3">
    <w:p w:rsidR="008C3CEE" w:rsidRPr="008C3CEE" w:rsidRDefault="008C3CEE" w:rsidP="00A0799C">
      <w:pPr>
        <w:pStyle w:val="Default"/>
        <w:tabs>
          <w:tab w:val="left" w:pos="567"/>
        </w:tabs>
        <w:ind w:left="567" w:hanging="567"/>
        <w:rPr>
          <w:sz w:val="18"/>
          <w:szCs w:val="18"/>
          <w:lang w:val="ru-RU"/>
        </w:rPr>
      </w:pPr>
      <w:r w:rsidRPr="006B5E1F">
        <w:rPr>
          <w:rStyle w:val="FootnoteReference"/>
          <w:rFonts w:eastAsia="SimSun"/>
          <w:color w:val="auto"/>
          <w:sz w:val="18"/>
          <w:szCs w:val="18"/>
          <w:lang w:eastAsia="zh-CN"/>
        </w:rPr>
        <w:footnoteRef/>
      </w:r>
      <w:r w:rsidRPr="008C3CE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Согласно положению статьи </w:t>
      </w:r>
      <w:r>
        <w:rPr>
          <w:sz w:val="18"/>
          <w:szCs w:val="18"/>
        </w:rPr>
        <w:t> </w:t>
      </w:r>
      <w:r w:rsidRPr="008C3CEE">
        <w:rPr>
          <w:sz w:val="18"/>
          <w:szCs w:val="18"/>
          <w:lang w:val="ru-RU"/>
        </w:rPr>
        <w:t xml:space="preserve">23(3) </w:t>
      </w:r>
      <w:r>
        <w:rPr>
          <w:sz w:val="18"/>
          <w:szCs w:val="18"/>
          <w:lang w:val="ru-RU"/>
        </w:rPr>
        <w:t xml:space="preserve">Акта </w:t>
      </w:r>
      <w:r w:rsidRPr="008C3CEE">
        <w:rPr>
          <w:sz w:val="18"/>
          <w:szCs w:val="18"/>
          <w:lang w:val="ru-RU"/>
        </w:rPr>
        <w:t>1999</w:t>
      </w:r>
      <w:r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г.</w:t>
      </w:r>
      <w:r w:rsidRPr="008C3CE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бюджет Гаагского союза финансируется из следующих источников</w:t>
      </w:r>
      <w:r w:rsidRPr="008C3CEE">
        <w:rPr>
          <w:sz w:val="18"/>
          <w:szCs w:val="18"/>
          <w:lang w:val="ru-RU"/>
        </w:rPr>
        <w:t>:</w:t>
      </w:r>
    </w:p>
    <w:p w:rsidR="008C3CEE" w:rsidRPr="008C3CEE" w:rsidRDefault="008C3CEE" w:rsidP="007C3949">
      <w:pPr>
        <w:pStyle w:val="Default"/>
        <w:tabs>
          <w:tab w:val="left" w:pos="1134"/>
        </w:tabs>
        <w:ind w:firstLine="567"/>
        <w:rPr>
          <w:sz w:val="18"/>
          <w:szCs w:val="18"/>
          <w:lang w:val="ru-RU"/>
        </w:rPr>
      </w:pPr>
      <w:r w:rsidRPr="008C3CEE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i</w:t>
      </w:r>
      <w:r w:rsidRPr="008C3CEE">
        <w:rPr>
          <w:sz w:val="18"/>
          <w:szCs w:val="18"/>
          <w:lang w:val="ru-RU"/>
        </w:rPr>
        <w:t>)</w:t>
      </w:r>
      <w:r w:rsidRPr="008C3CE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пошлин в связи с международной регистрацией</w:t>
      </w:r>
      <w:r w:rsidRPr="008C3CEE">
        <w:rPr>
          <w:sz w:val="18"/>
          <w:szCs w:val="18"/>
          <w:lang w:val="ru-RU"/>
        </w:rPr>
        <w:t>;</w:t>
      </w:r>
    </w:p>
    <w:p w:rsidR="008C3CEE" w:rsidRPr="008C3CEE" w:rsidRDefault="008C3CEE" w:rsidP="007C3949">
      <w:pPr>
        <w:pStyle w:val="Default"/>
        <w:tabs>
          <w:tab w:val="left" w:pos="1170"/>
        </w:tabs>
        <w:ind w:left="1170" w:hanging="603"/>
        <w:rPr>
          <w:sz w:val="18"/>
          <w:szCs w:val="18"/>
          <w:lang w:val="ru-RU"/>
        </w:rPr>
      </w:pPr>
      <w:r w:rsidRPr="008C3CEE">
        <w:rPr>
          <w:sz w:val="18"/>
          <w:szCs w:val="18"/>
          <w:lang w:val="ru-RU"/>
        </w:rPr>
        <w:t>(</w:t>
      </w:r>
      <w:r w:rsidRPr="006B5E1F">
        <w:rPr>
          <w:sz w:val="18"/>
          <w:szCs w:val="18"/>
        </w:rPr>
        <w:t>ii</w:t>
      </w:r>
      <w:r w:rsidRPr="008C3CEE">
        <w:rPr>
          <w:sz w:val="18"/>
          <w:szCs w:val="18"/>
          <w:lang w:val="ru-RU"/>
        </w:rPr>
        <w:t>)</w:t>
      </w:r>
      <w:r w:rsidRPr="008C3CE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сборов и платежей за предоставляемые Международным бюро другие услуги, относящиеся к Союзу</w:t>
      </w:r>
      <w:r w:rsidRPr="008C3CEE">
        <w:rPr>
          <w:sz w:val="18"/>
          <w:szCs w:val="18"/>
          <w:lang w:val="ru-RU"/>
        </w:rPr>
        <w:t>;</w:t>
      </w:r>
    </w:p>
    <w:p w:rsidR="008C3CEE" w:rsidRPr="008C3CEE" w:rsidRDefault="008C3CEE" w:rsidP="007C3949">
      <w:pPr>
        <w:pStyle w:val="Default"/>
        <w:tabs>
          <w:tab w:val="left" w:pos="1134"/>
        </w:tabs>
        <w:ind w:left="1170" w:hanging="603"/>
        <w:rPr>
          <w:sz w:val="18"/>
          <w:szCs w:val="18"/>
          <w:lang w:val="ru-RU"/>
        </w:rPr>
      </w:pPr>
      <w:r w:rsidRPr="008C3CEE">
        <w:rPr>
          <w:sz w:val="18"/>
          <w:szCs w:val="18"/>
          <w:lang w:val="ru-RU"/>
        </w:rPr>
        <w:t>(</w:t>
      </w:r>
      <w:r w:rsidRPr="006B5E1F">
        <w:rPr>
          <w:sz w:val="18"/>
          <w:szCs w:val="18"/>
        </w:rPr>
        <w:t>iii</w:t>
      </w:r>
      <w:r w:rsidRPr="008C3CEE">
        <w:rPr>
          <w:sz w:val="18"/>
          <w:szCs w:val="18"/>
          <w:lang w:val="ru-RU"/>
        </w:rPr>
        <w:t>)</w:t>
      </w:r>
      <w:r w:rsidRPr="008C3CE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поступлений от продажи публикаций Международного бюро, относящихся к Союзу, или поступлений за счет роялти</w:t>
      </w:r>
      <w:r w:rsidRPr="008C3CEE">
        <w:rPr>
          <w:sz w:val="18"/>
          <w:szCs w:val="18"/>
          <w:lang w:val="ru-RU"/>
        </w:rPr>
        <w:t>;</w:t>
      </w:r>
    </w:p>
    <w:p w:rsidR="008C3CEE" w:rsidRPr="008C3CEE" w:rsidRDefault="008C3CEE" w:rsidP="007C3949">
      <w:pPr>
        <w:pStyle w:val="Default"/>
        <w:tabs>
          <w:tab w:val="left" w:pos="1134"/>
        </w:tabs>
        <w:ind w:firstLine="567"/>
        <w:rPr>
          <w:sz w:val="18"/>
          <w:szCs w:val="18"/>
          <w:lang w:val="ru-RU"/>
        </w:rPr>
      </w:pPr>
      <w:r w:rsidRPr="008C3CEE">
        <w:rPr>
          <w:sz w:val="18"/>
          <w:szCs w:val="18"/>
          <w:lang w:val="ru-RU"/>
        </w:rPr>
        <w:t>(</w:t>
      </w:r>
      <w:r w:rsidRPr="006B5E1F">
        <w:rPr>
          <w:sz w:val="18"/>
          <w:szCs w:val="18"/>
        </w:rPr>
        <w:t>iv</w:t>
      </w:r>
      <w:r w:rsidRPr="008C3CEE">
        <w:rPr>
          <w:sz w:val="18"/>
          <w:szCs w:val="18"/>
          <w:lang w:val="ru-RU"/>
        </w:rPr>
        <w:t>)</w:t>
      </w:r>
      <w:r w:rsidRPr="008C3CE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даров, завещанных средств и субсидий</w:t>
      </w:r>
      <w:r w:rsidRPr="008C3CE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и</w:t>
      </w:r>
    </w:p>
    <w:p w:rsidR="008C3CEE" w:rsidRPr="008C3CEE" w:rsidRDefault="008C3CEE" w:rsidP="007C3949">
      <w:pPr>
        <w:pStyle w:val="Default"/>
        <w:tabs>
          <w:tab w:val="left" w:pos="1134"/>
        </w:tabs>
        <w:ind w:firstLine="567"/>
        <w:rPr>
          <w:sz w:val="18"/>
          <w:szCs w:val="18"/>
          <w:lang w:val="ru-RU"/>
        </w:rPr>
      </w:pPr>
      <w:r w:rsidRPr="008C3CEE">
        <w:rPr>
          <w:sz w:val="18"/>
          <w:szCs w:val="18"/>
          <w:lang w:val="ru-RU"/>
        </w:rPr>
        <w:t>(</w:t>
      </w:r>
      <w:r w:rsidRPr="006B5E1F">
        <w:rPr>
          <w:sz w:val="18"/>
          <w:szCs w:val="18"/>
        </w:rPr>
        <w:t>v</w:t>
      </w:r>
      <w:r w:rsidRPr="008C3CEE">
        <w:rPr>
          <w:sz w:val="18"/>
          <w:szCs w:val="18"/>
          <w:lang w:val="ru-RU"/>
        </w:rPr>
        <w:t>)</w:t>
      </w:r>
      <w:r w:rsidRPr="008C3CE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ренты, процентов и различных других доходов</w:t>
      </w:r>
      <w:r w:rsidRPr="008C3CEE">
        <w:rPr>
          <w:sz w:val="18"/>
          <w:szCs w:val="18"/>
          <w:lang w:val="ru-RU"/>
        </w:rPr>
        <w:t>.</w:t>
      </w:r>
    </w:p>
  </w:footnote>
  <w:footnote w:id="4">
    <w:p w:rsidR="008C3CEE" w:rsidRPr="008C3CEE" w:rsidRDefault="008C3CEE" w:rsidP="00A0799C">
      <w:pPr>
        <w:pStyle w:val="FootnoteText"/>
        <w:rPr>
          <w:szCs w:val="18"/>
          <w:lang w:val="ru-RU"/>
        </w:rPr>
      </w:pPr>
      <w:r w:rsidRPr="006B5E1F">
        <w:rPr>
          <w:rStyle w:val="FootnoteReference"/>
        </w:rPr>
        <w:footnoteRef/>
      </w:r>
      <w:r w:rsidRPr="008C3CEE">
        <w:rPr>
          <w:szCs w:val="18"/>
          <w:lang w:val="ru-RU"/>
        </w:rPr>
        <w:tab/>
      </w:r>
      <w:r>
        <w:rPr>
          <w:szCs w:val="18"/>
          <w:lang w:val="ru-RU"/>
        </w:rPr>
        <w:t xml:space="preserve">См. документ </w:t>
      </w:r>
      <w:r w:rsidRPr="00173CA2">
        <w:rPr>
          <w:szCs w:val="18"/>
        </w:rPr>
        <w:t>A</w:t>
      </w:r>
      <w:r w:rsidRPr="008C3CEE">
        <w:rPr>
          <w:szCs w:val="18"/>
          <w:lang w:val="ru-RU"/>
        </w:rPr>
        <w:t>/57/4 (</w:t>
      </w:r>
      <w:r w:rsidRPr="00173CA2">
        <w:rPr>
          <w:szCs w:val="18"/>
        </w:rPr>
        <w:t>WO</w:t>
      </w:r>
      <w:r w:rsidRPr="008C3CEE">
        <w:rPr>
          <w:szCs w:val="18"/>
          <w:lang w:val="ru-RU"/>
        </w:rPr>
        <w:t>/</w:t>
      </w:r>
      <w:r w:rsidRPr="00173CA2">
        <w:rPr>
          <w:szCs w:val="18"/>
        </w:rPr>
        <w:t>PBC</w:t>
      </w:r>
      <w:r w:rsidRPr="008C3CEE">
        <w:rPr>
          <w:szCs w:val="18"/>
          <w:lang w:val="ru-RU"/>
        </w:rPr>
        <w:t xml:space="preserve">/27/3) </w:t>
      </w:r>
      <w:r>
        <w:rPr>
          <w:szCs w:val="18"/>
          <w:lang w:val="ru-RU"/>
        </w:rPr>
        <w:t>«Отчет Внешнего аудитора»</w:t>
      </w:r>
      <w:r w:rsidRPr="008C3CE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пункты </w:t>
      </w:r>
      <w:r w:rsidRPr="008C3CEE">
        <w:rPr>
          <w:szCs w:val="18"/>
          <w:lang w:val="ru-RU"/>
        </w:rPr>
        <w:t>100</w:t>
      </w:r>
      <w:r>
        <w:rPr>
          <w:szCs w:val="18"/>
          <w:lang w:val="ru-RU"/>
        </w:rPr>
        <w:t>–</w:t>
      </w:r>
      <w:r w:rsidRPr="008C3CEE">
        <w:rPr>
          <w:szCs w:val="18"/>
          <w:lang w:val="ru-RU"/>
        </w:rPr>
        <w:t>105.</w:t>
      </w:r>
    </w:p>
  </w:footnote>
  <w:footnote w:id="5">
    <w:p w:rsidR="008C3CEE" w:rsidRPr="008C3CEE" w:rsidRDefault="008C3CEE" w:rsidP="00606B26">
      <w:pPr>
        <w:pStyle w:val="FootnoteText"/>
        <w:rPr>
          <w:szCs w:val="18"/>
          <w:lang w:val="ru-RU"/>
        </w:rPr>
      </w:pPr>
      <w:r w:rsidRPr="006B5E1F">
        <w:rPr>
          <w:rStyle w:val="FootnoteReference"/>
        </w:rPr>
        <w:footnoteRef/>
      </w:r>
      <w:r w:rsidRPr="008C3CEE">
        <w:rPr>
          <w:szCs w:val="18"/>
          <w:lang w:val="ru-RU"/>
        </w:rPr>
        <w:tab/>
      </w:r>
      <w:r>
        <w:rPr>
          <w:szCs w:val="18"/>
          <w:lang w:val="ru-RU"/>
        </w:rPr>
        <w:t xml:space="preserve">См. документ </w:t>
      </w:r>
      <w:r w:rsidRPr="00173CA2">
        <w:rPr>
          <w:szCs w:val="18"/>
        </w:rPr>
        <w:t>A</w:t>
      </w:r>
      <w:r w:rsidRPr="008C3CEE">
        <w:rPr>
          <w:szCs w:val="18"/>
          <w:lang w:val="ru-RU"/>
        </w:rPr>
        <w:t xml:space="preserve">/57/12 </w:t>
      </w:r>
      <w:r>
        <w:rPr>
          <w:szCs w:val="18"/>
          <w:lang w:val="ru-RU"/>
        </w:rPr>
        <w:t>«Общий отчет»</w:t>
      </w:r>
      <w:r w:rsidRPr="008C3CE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 </w:t>
      </w:r>
      <w:r w:rsidRPr="008C3CEE">
        <w:rPr>
          <w:szCs w:val="18"/>
          <w:lang w:val="ru-RU"/>
        </w:rPr>
        <w:t>44.</w:t>
      </w:r>
    </w:p>
  </w:footnote>
  <w:footnote w:id="6">
    <w:p w:rsidR="008C3CEE" w:rsidRPr="008C3CEE" w:rsidRDefault="008C3CEE" w:rsidP="00606B26">
      <w:pPr>
        <w:pStyle w:val="FootnoteText"/>
        <w:rPr>
          <w:szCs w:val="18"/>
          <w:lang w:val="ru-RU"/>
        </w:rPr>
      </w:pPr>
      <w:r w:rsidRPr="006B5E1F">
        <w:rPr>
          <w:rStyle w:val="FootnoteReference"/>
        </w:rPr>
        <w:footnoteRef/>
      </w:r>
      <w:r w:rsidRPr="008C3CEE">
        <w:rPr>
          <w:szCs w:val="18"/>
          <w:lang w:val="ru-RU"/>
        </w:rPr>
        <w:tab/>
      </w:r>
      <w:r>
        <w:rPr>
          <w:szCs w:val="18"/>
          <w:lang w:val="ru-RU"/>
        </w:rPr>
        <w:t xml:space="preserve">См. документ </w:t>
      </w:r>
      <w:r w:rsidRPr="00173CA2">
        <w:rPr>
          <w:szCs w:val="18"/>
        </w:rPr>
        <w:t>A</w:t>
      </w:r>
      <w:r w:rsidRPr="008C3CEE">
        <w:rPr>
          <w:szCs w:val="18"/>
          <w:lang w:val="ru-RU"/>
        </w:rPr>
        <w:t>/57/11</w:t>
      </w:r>
      <w:r>
        <w:rPr>
          <w:szCs w:val="18"/>
          <w:lang w:val="ru-RU"/>
        </w:rPr>
        <w:t> </w:t>
      </w:r>
      <w:r w:rsidRPr="00173CA2">
        <w:rPr>
          <w:szCs w:val="18"/>
        </w:rPr>
        <w:t>ADD</w:t>
      </w:r>
      <w:r w:rsidRPr="008C3CEE">
        <w:rPr>
          <w:szCs w:val="18"/>
          <w:lang w:val="ru-RU"/>
        </w:rPr>
        <w:t xml:space="preserve">.3 </w:t>
      </w:r>
      <w:r>
        <w:rPr>
          <w:szCs w:val="18"/>
          <w:lang w:val="ru-RU"/>
        </w:rPr>
        <w:t>«Краткий отчет. Добавление»</w:t>
      </w:r>
      <w:r w:rsidRPr="008C3CE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 </w:t>
      </w:r>
      <w:r w:rsidRPr="008C3CEE">
        <w:rPr>
          <w:szCs w:val="18"/>
          <w:lang w:val="ru-RU"/>
        </w:rPr>
        <w:t>1.</w:t>
      </w:r>
    </w:p>
  </w:footnote>
  <w:footnote w:id="7">
    <w:p w:rsidR="008C3CEE" w:rsidRPr="008C3CEE" w:rsidRDefault="008C3CEE" w:rsidP="0023635E">
      <w:pPr>
        <w:pStyle w:val="FootnoteText"/>
        <w:tabs>
          <w:tab w:val="left" w:pos="567"/>
        </w:tabs>
        <w:rPr>
          <w:szCs w:val="18"/>
          <w:lang w:val="ru-RU"/>
        </w:rPr>
      </w:pPr>
      <w:r w:rsidRPr="00EE5BB2">
        <w:rPr>
          <w:szCs w:val="18"/>
          <w:vertAlign w:val="superscript"/>
        </w:rPr>
        <w:footnoteRef/>
      </w:r>
      <w:r w:rsidRPr="008C3CEE">
        <w:rPr>
          <w:szCs w:val="18"/>
          <w:lang w:val="ru-RU"/>
        </w:rPr>
        <w:tab/>
      </w:r>
      <w:r>
        <w:rPr>
          <w:szCs w:val="18"/>
          <w:lang w:val="ru-RU"/>
        </w:rPr>
        <w:t>См. документ</w:t>
      </w:r>
      <w:r w:rsidRPr="008C3CEE">
        <w:rPr>
          <w:szCs w:val="18"/>
          <w:lang w:val="ru-RU"/>
        </w:rPr>
        <w:t xml:space="preserve"> </w:t>
      </w:r>
      <w:r w:rsidRPr="00E72584">
        <w:rPr>
          <w:szCs w:val="18"/>
        </w:rPr>
        <w:t>H</w:t>
      </w:r>
      <w:r w:rsidRPr="008C3CEE">
        <w:rPr>
          <w:szCs w:val="18"/>
          <w:lang w:val="ru-RU"/>
        </w:rPr>
        <w:t>/</w:t>
      </w:r>
      <w:r w:rsidRPr="00E72584">
        <w:rPr>
          <w:szCs w:val="18"/>
        </w:rPr>
        <w:t>LD</w:t>
      </w:r>
      <w:r w:rsidRPr="008C3CEE">
        <w:rPr>
          <w:szCs w:val="18"/>
          <w:lang w:val="ru-RU"/>
        </w:rPr>
        <w:t>/</w:t>
      </w:r>
      <w:r w:rsidRPr="00E72584">
        <w:rPr>
          <w:szCs w:val="18"/>
        </w:rPr>
        <w:t>WG</w:t>
      </w:r>
      <w:r w:rsidRPr="008C3CEE">
        <w:rPr>
          <w:szCs w:val="18"/>
          <w:lang w:val="ru-RU"/>
        </w:rPr>
        <w:t>/5/6.</w:t>
      </w:r>
    </w:p>
  </w:footnote>
  <w:footnote w:id="8">
    <w:p w:rsidR="008C3CEE" w:rsidRPr="008C3CEE" w:rsidRDefault="008C3CE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3CEE">
        <w:rPr>
          <w:lang w:val="ru-RU"/>
        </w:rPr>
        <w:tab/>
      </w:r>
      <w:r>
        <w:rPr>
          <w:lang w:val="ru-RU"/>
        </w:rPr>
        <w:t xml:space="preserve">См. документ </w:t>
      </w:r>
      <w:r w:rsidRPr="00EE7C09">
        <w:t>H</w:t>
      </w:r>
      <w:r w:rsidRPr="008C3CEE">
        <w:rPr>
          <w:lang w:val="ru-RU"/>
        </w:rPr>
        <w:t>/</w:t>
      </w:r>
      <w:r w:rsidRPr="00EE7C09">
        <w:t>LD</w:t>
      </w:r>
      <w:r w:rsidRPr="008C3CEE">
        <w:rPr>
          <w:lang w:val="ru-RU"/>
        </w:rPr>
        <w:t>/</w:t>
      </w:r>
      <w:r w:rsidRPr="00EE7C09">
        <w:t>WG</w:t>
      </w:r>
      <w:r w:rsidRPr="008C3CEE">
        <w:rPr>
          <w:lang w:val="ru-RU"/>
        </w:rPr>
        <w:t>/7/9.</w:t>
      </w:r>
    </w:p>
  </w:footnote>
  <w:footnote w:id="9">
    <w:p w:rsidR="008C3CEE" w:rsidRDefault="008C3CEE" w:rsidP="008C3CEE">
      <w:pPr>
        <w:pStyle w:val="Default"/>
        <w:ind w:left="567" w:hanging="567"/>
        <w:rPr>
          <w:sz w:val="18"/>
          <w:szCs w:val="18"/>
          <w:lang w:val="ru-RU"/>
        </w:rPr>
      </w:pPr>
      <w:r>
        <w:rPr>
          <w:rStyle w:val="FootnoteReference"/>
          <w:rFonts w:eastAsia="SimSun"/>
          <w:color w:val="auto"/>
          <w:sz w:val="18"/>
          <w:szCs w:val="20"/>
          <w:lang w:eastAsia="zh-CN"/>
        </w:rPr>
        <w:footnoteRef/>
      </w:r>
      <w:r>
        <w:rPr>
          <w:sz w:val="14"/>
          <w:szCs w:val="14"/>
          <w:lang w:val="ru-RU"/>
        </w:rPr>
        <w:tab/>
      </w:r>
      <w:r>
        <w:rPr>
          <w:sz w:val="18"/>
          <w:szCs w:val="18"/>
          <w:lang w:val="ru-RU"/>
        </w:rPr>
        <w:t xml:space="preserve">См. отчеты об управлении финансовой деятельностью </w:t>
      </w:r>
      <w:r w:rsidRPr="00E5336C">
        <w:rPr>
          <w:sz w:val="18"/>
          <w:szCs w:val="18"/>
          <w:lang w:val="ru-RU"/>
        </w:rPr>
        <w:t>ВОИС</w:t>
      </w:r>
      <w:r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</w:rPr>
        <w:t>FMR</w:t>
      </w:r>
      <w:r>
        <w:rPr>
          <w:sz w:val="18"/>
          <w:szCs w:val="18"/>
          <w:lang w:val="ru-RU"/>
        </w:rPr>
        <w:t xml:space="preserve"> 1994-2013 гг.), Отчет о результатах работы ВОИС за двухлетний период 2016-2017</w:t>
      </w:r>
      <w:r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 xml:space="preserve">гг., </w:t>
      </w:r>
      <w:r w:rsidRPr="00E5336C">
        <w:rPr>
          <w:sz w:val="18"/>
          <w:szCs w:val="18"/>
          <w:lang w:val="ru-RU"/>
        </w:rPr>
        <w:t>а также</w:t>
      </w:r>
      <w:r>
        <w:rPr>
          <w:sz w:val="18"/>
          <w:szCs w:val="18"/>
          <w:lang w:val="ru-RU"/>
        </w:rPr>
        <w:t xml:space="preserve"> Годовой финансовый отчет и финансовые ведомости </w:t>
      </w:r>
      <w:r w:rsidRPr="00E5336C">
        <w:rPr>
          <w:sz w:val="18"/>
          <w:szCs w:val="18"/>
          <w:lang w:val="ru-RU"/>
        </w:rPr>
        <w:t>ВОИС</w:t>
      </w:r>
      <w:r>
        <w:rPr>
          <w:sz w:val="18"/>
          <w:szCs w:val="18"/>
          <w:lang w:val="ru-RU"/>
        </w:rPr>
        <w:t xml:space="preserve"> за 2018 г.</w:t>
      </w:r>
    </w:p>
  </w:footnote>
  <w:footnote w:id="10">
    <w:p w:rsidR="008C3CEE" w:rsidRDefault="008C3CEE" w:rsidP="008C3CE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Число международных регистраций в 2002 г., 2003</w:t>
      </w:r>
      <w:r>
        <w:t> </w:t>
      </w:r>
      <w:r>
        <w:rPr>
          <w:lang w:val="ru-RU"/>
        </w:rPr>
        <w:t>г. и 2004</w:t>
      </w:r>
      <w:r>
        <w:t> </w:t>
      </w:r>
      <w:r>
        <w:rPr>
          <w:lang w:val="ru-RU"/>
        </w:rPr>
        <w:t>г. составило 4 180, 2 477 и 1 416 регистраций, соответственно.</w:t>
      </w:r>
    </w:p>
  </w:footnote>
  <w:footnote w:id="11">
    <w:p w:rsidR="008C3CEE" w:rsidRDefault="008C3CEE" w:rsidP="008C3CE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Регламент Совета (</w:t>
      </w:r>
      <w:r>
        <w:t>EC</w:t>
      </w:r>
      <w:r>
        <w:rPr>
          <w:lang w:val="ru-RU"/>
        </w:rPr>
        <w:t>) № 6/2002, принятый 12 декабря 2001 г. и вступивший в силу 6 марта</w:t>
      </w:r>
      <w:r>
        <w:t> </w:t>
      </w:r>
      <w:r>
        <w:rPr>
          <w:lang w:val="ru-RU"/>
        </w:rPr>
        <w:t>2002</w:t>
      </w:r>
      <w:r>
        <w:t> </w:t>
      </w:r>
      <w:r>
        <w:rPr>
          <w:lang w:val="ru-RU"/>
        </w:rPr>
        <w:t xml:space="preserve">г., </w:t>
      </w:r>
      <w:r w:rsidRPr="00E5336C">
        <w:rPr>
          <w:lang w:val="ru-RU"/>
        </w:rPr>
        <w:t>предусматрива</w:t>
      </w:r>
      <w:r>
        <w:rPr>
          <w:lang w:val="ru-RU"/>
        </w:rPr>
        <w:t xml:space="preserve">ет </w:t>
      </w:r>
      <w:r w:rsidRPr="00E5336C">
        <w:rPr>
          <w:lang w:val="ru-RU"/>
        </w:rPr>
        <w:t>использова</w:t>
      </w:r>
      <w:r>
        <w:rPr>
          <w:lang w:val="ru-RU"/>
        </w:rPr>
        <w:t>ние на всей территории Европейского Союза как регистрируемых, так не регистрируемых образцов Сообщества. Нерегистрируемые образцы Сообщества используются с 6 марта 2002</w:t>
      </w:r>
      <w:r>
        <w:t> </w:t>
      </w:r>
      <w:r>
        <w:rPr>
          <w:lang w:val="ru-RU"/>
        </w:rPr>
        <w:t xml:space="preserve">г., регистрируемые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с 1 апреля 2003</w:t>
      </w:r>
      <w:r>
        <w:t> </w:t>
      </w:r>
      <w:r>
        <w:rPr>
          <w:lang w:val="ru-RU"/>
        </w:rPr>
        <w:t>г.</w:t>
      </w:r>
    </w:p>
  </w:footnote>
  <w:footnote w:id="12">
    <w:p w:rsidR="008C3CEE" w:rsidRDefault="008C3CEE" w:rsidP="008C3CE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Международная регистрация действует в течение пяти лет и может быть продлена по истечении этого срока.</w:t>
      </w:r>
    </w:p>
  </w:footnote>
  <w:footnote w:id="13">
    <w:p w:rsidR="008C3CEE" w:rsidRDefault="008C3CEE" w:rsidP="008C3CE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Число международных регистраций в 2014 г., 2015 и 2016 г. составило 2 703, 3 581 и 5 233 регистраций, соответственно.</w:t>
      </w:r>
    </w:p>
  </w:footnote>
  <w:footnote w:id="14">
    <w:p w:rsidR="008C3CEE" w:rsidRPr="008E5BF1" w:rsidRDefault="008C3CEE" w:rsidP="008C3CE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E5BF1">
        <w:rPr>
          <w:lang w:val="ru-RU"/>
        </w:rPr>
        <w:tab/>
      </w:r>
      <w:r>
        <w:rPr>
          <w:lang w:val="ru-RU"/>
        </w:rPr>
        <w:t>Число решений в 2014 г. и 2017 г. составило 3 169 и 11 688 решений, соответственно.</w:t>
      </w:r>
    </w:p>
  </w:footnote>
  <w:footnote w:id="15">
    <w:p w:rsidR="008C3CEE" w:rsidRDefault="008C3CEE" w:rsidP="008C3CE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Кроме того, еще два объявления о вакансиях экспертов были размещены в 2019 г.</w:t>
      </w:r>
    </w:p>
  </w:footnote>
  <w:footnote w:id="16">
    <w:p w:rsidR="008C3CEE" w:rsidRPr="001E42B8" w:rsidRDefault="008C3CEE" w:rsidP="008C3CE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E42B8">
        <w:rPr>
          <w:lang w:val="ru-RU"/>
        </w:rPr>
        <w:tab/>
      </w:r>
      <w:r>
        <w:rPr>
          <w:lang w:val="ru-RU"/>
        </w:rPr>
        <w:t xml:space="preserve">Эти потребности включали, </w:t>
      </w:r>
      <w:r w:rsidRPr="001E42B8">
        <w:rPr>
          <w:lang w:val="ru-RU"/>
        </w:rPr>
        <w:t>в частности</w:t>
      </w:r>
      <w:r>
        <w:rPr>
          <w:lang w:val="ru-RU"/>
        </w:rPr>
        <w:t xml:space="preserve">: </w:t>
      </w:r>
    </w:p>
    <w:p w:rsidR="008C3CEE" w:rsidRPr="001E42B8" w:rsidRDefault="008C3CEE" w:rsidP="008C3CEE">
      <w:pPr>
        <w:pStyle w:val="ListParagraph"/>
        <w:numPr>
          <w:ilvl w:val="0"/>
          <w:numId w:val="39"/>
        </w:numPr>
        <w:ind w:left="1134" w:hanging="56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обеспечение</w:t>
      </w:r>
      <w:r w:rsidRPr="001E42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работы</w:t>
      </w:r>
      <w:r w:rsidRPr="001E42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1E42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языками</w:t>
      </w:r>
      <w:r w:rsidRPr="001E42B8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использующими</w:t>
      </w:r>
      <w:r w:rsidRPr="001E42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стандарт</w:t>
      </w:r>
      <w:r w:rsidRPr="001E42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кодирования</w:t>
      </w:r>
      <w:r w:rsidRPr="001E42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символов</w:t>
      </w:r>
      <w:r w:rsidRPr="001E42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fr-CH"/>
        </w:rPr>
        <w:t>UTF</w:t>
      </w:r>
      <w:r w:rsidRPr="001E42B8">
        <w:rPr>
          <w:sz w:val="18"/>
          <w:szCs w:val="18"/>
          <w:lang w:val="ru-RU"/>
        </w:rPr>
        <w:t>8</w:t>
      </w:r>
      <w:r>
        <w:rPr>
          <w:sz w:val="18"/>
          <w:szCs w:val="18"/>
          <w:lang w:val="ru-RU"/>
        </w:rPr>
        <w:t>, для подготовки к предполагаемому присоединению новых стран</w:t>
      </w:r>
      <w:r w:rsidRPr="001E42B8">
        <w:rPr>
          <w:sz w:val="18"/>
          <w:szCs w:val="18"/>
          <w:lang w:val="ru-RU"/>
        </w:rPr>
        <w:t>;</w:t>
      </w:r>
    </w:p>
    <w:p w:rsidR="008C3CEE" w:rsidRDefault="008C3CEE" w:rsidP="008C3CEE">
      <w:pPr>
        <w:pStyle w:val="ListParagraph"/>
        <w:numPr>
          <w:ilvl w:val="0"/>
          <w:numId w:val="39"/>
        </w:numPr>
        <w:ind w:left="1134" w:hanging="56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уровень детализации </w:t>
      </w:r>
      <w:r>
        <w:rPr>
          <w:snapToGrid w:val="0"/>
          <w:sz w:val="18"/>
          <w:szCs w:val="18"/>
          <w:lang w:val="ru-RU"/>
        </w:rPr>
        <w:t>данн</w:t>
      </w:r>
      <w:r>
        <w:rPr>
          <w:sz w:val="18"/>
          <w:szCs w:val="18"/>
          <w:lang w:val="ru-RU"/>
        </w:rPr>
        <w:t xml:space="preserve">ых (стандарт </w:t>
      </w:r>
      <w:r>
        <w:rPr>
          <w:sz w:val="18"/>
          <w:szCs w:val="18"/>
        </w:rPr>
        <w:t>ST</w:t>
      </w:r>
      <w:r>
        <w:rPr>
          <w:sz w:val="18"/>
          <w:szCs w:val="18"/>
          <w:lang w:val="ru-RU"/>
        </w:rPr>
        <w:t>96), позволяющий удовлетворять меняющиеся запросы Договаривающихся сторон;</w:t>
      </w:r>
    </w:p>
    <w:p w:rsidR="008C3CEE" w:rsidRDefault="008C3CEE" w:rsidP="008C3CEE">
      <w:pPr>
        <w:pStyle w:val="ListParagraph"/>
        <w:numPr>
          <w:ilvl w:val="0"/>
          <w:numId w:val="39"/>
        </w:numPr>
        <w:ind w:left="1134" w:hanging="56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повышение уровня защиты и отказоустойчивости системы;</w:t>
      </w:r>
    </w:p>
    <w:p w:rsidR="008C3CEE" w:rsidRDefault="008C3CEE" w:rsidP="008C3CEE">
      <w:pPr>
        <w:pStyle w:val="ListParagraph"/>
        <w:numPr>
          <w:ilvl w:val="0"/>
          <w:numId w:val="39"/>
        </w:numPr>
        <w:ind w:left="1134" w:hanging="56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снижение рисков, связанных со старой инфраструктурой отсутствием соответствующих специалистов, а также</w:t>
      </w:r>
    </w:p>
    <w:p w:rsidR="008C3CEE" w:rsidRDefault="008C3CEE" w:rsidP="008C3CEE">
      <w:pPr>
        <w:pStyle w:val="ListParagraph"/>
        <w:numPr>
          <w:ilvl w:val="0"/>
          <w:numId w:val="39"/>
        </w:numPr>
        <w:ind w:left="1134" w:hanging="56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обеспечение соблюдения новых и меняющихся технических стандартов ВОИС.</w:t>
      </w:r>
    </w:p>
  </w:footnote>
  <w:footnote w:id="17">
    <w:p w:rsidR="008C3CEE" w:rsidRDefault="008C3CEE" w:rsidP="008C3CE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Примечание: сумма «4</w:t>
      </w:r>
      <w:r>
        <w:t> </w:t>
      </w:r>
      <w:r>
        <w:rPr>
          <w:lang w:val="ru-RU"/>
        </w:rPr>
        <w:t>844» используется в качестве базисного уровня дохода от пошлин в 2018 г. Сумма «4 919» указана в Годовом финансовом отчете и финансовых ведомостях за 2018 г. (стр.</w:t>
      </w:r>
      <w:r>
        <w:t> </w:t>
      </w:r>
      <w:r>
        <w:rPr>
          <w:lang w:val="ru-RU"/>
        </w:rPr>
        <w:t>78 английского текста). Кроме того, в Приложении </w:t>
      </w:r>
      <w:r>
        <w:t>I</w:t>
      </w:r>
      <w:r>
        <w:rPr>
          <w:lang w:val="ru-RU"/>
        </w:rPr>
        <w:t xml:space="preserve"> приводится сумма «5 336», </w:t>
      </w:r>
      <w:r w:rsidRPr="008501FF">
        <w:rPr>
          <w:lang w:val="ru-RU"/>
        </w:rPr>
        <w:t>соответствующ</w:t>
      </w:r>
      <w:r>
        <w:rPr>
          <w:lang w:val="ru-RU"/>
        </w:rPr>
        <w:t>ая доходам «Гаагского союза».</w:t>
      </w:r>
    </w:p>
  </w:footnote>
  <w:footnote w:id="18">
    <w:p w:rsidR="008C3CEE" w:rsidRDefault="008C3CEE" w:rsidP="008C3CE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 xml:space="preserve">Это соответствует </w:t>
      </w:r>
      <w:r>
        <w:rPr>
          <w:szCs w:val="22"/>
          <w:lang w:val="ru-RU"/>
        </w:rPr>
        <w:t xml:space="preserve">допущениям, принятым в Программе и бюджете, предлагаемых на двухлетний период 2020-2021 гг. </w:t>
      </w:r>
    </w:p>
  </w:footnote>
  <w:footnote w:id="19">
    <w:p w:rsidR="008C3CEE" w:rsidRPr="00720A6B" w:rsidRDefault="008C3CEE" w:rsidP="008C3CEE">
      <w:pPr>
        <w:pStyle w:val="FootnoteText"/>
        <w:ind w:left="567" w:hanging="567"/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 w:rsidRPr="00720A6B">
        <w:rPr>
          <w:szCs w:val="18"/>
          <w:lang w:val="ru-RU"/>
        </w:rPr>
        <w:tab/>
      </w:r>
      <w:r>
        <w:rPr>
          <w:szCs w:val="18"/>
          <w:lang w:val="ru-RU"/>
        </w:rPr>
        <w:t>Согласно</w:t>
      </w:r>
      <w:r w:rsidRPr="00720A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внутреннему</w:t>
      </w:r>
      <w:r w:rsidRPr="00720A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месячному</w:t>
      </w:r>
      <w:r w:rsidRPr="00720A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отчету</w:t>
      </w:r>
      <w:r w:rsidRPr="00720A6B">
        <w:rPr>
          <w:szCs w:val="18"/>
          <w:lang w:val="ru-RU"/>
        </w:rPr>
        <w:t xml:space="preserve"> </w:t>
      </w:r>
      <w:r>
        <w:rPr>
          <w:lang w:val="ru-RU"/>
        </w:rPr>
        <w:t>Секции</w:t>
      </w:r>
      <w:r w:rsidRPr="00720A6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720A6B">
        <w:rPr>
          <w:lang w:val="ru-RU"/>
        </w:rPr>
        <w:t xml:space="preserve"> </w:t>
      </w:r>
      <w:r>
        <w:rPr>
          <w:lang w:val="ru-RU"/>
        </w:rPr>
        <w:t>доходами</w:t>
      </w:r>
      <w:r w:rsidRPr="00720A6B">
        <w:rPr>
          <w:lang w:val="ru-RU"/>
        </w:rPr>
        <w:t xml:space="preserve"> </w:t>
      </w:r>
      <w:r>
        <w:rPr>
          <w:lang w:val="ru-RU"/>
        </w:rPr>
        <w:t>Финансового</w:t>
      </w:r>
      <w:r w:rsidRPr="00720A6B">
        <w:rPr>
          <w:lang w:val="ru-RU"/>
        </w:rPr>
        <w:t xml:space="preserve"> </w:t>
      </w:r>
      <w:r>
        <w:rPr>
          <w:lang w:val="ru-RU"/>
        </w:rPr>
        <w:t>отдела</w:t>
      </w:r>
      <w:r w:rsidRPr="00720A6B">
        <w:rPr>
          <w:szCs w:val="18"/>
          <w:lang w:val="ru-RU"/>
        </w:rPr>
        <w:t>.</w:t>
      </w:r>
    </w:p>
  </w:footnote>
  <w:footnote w:id="20">
    <w:p w:rsidR="008C3CEE" w:rsidRDefault="008C3CEE" w:rsidP="008C3CEE">
      <w:pPr>
        <w:pStyle w:val="FootnoteText"/>
        <w:ind w:left="567" w:hanging="567"/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  <w:t xml:space="preserve">Что касается международных заявок и продлений регистрации, все данные о числе случаев имеют теоретический характер и рассчитаны на базе сумм, предоставленных </w:t>
      </w:r>
      <w:r>
        <w:rPr>
          <w:lang w:val="ru-RU"/>
        </w:rPr>
        <w:t>Секцией управления доходами</w:t>
      </w:r>
      <w:r>
        <w:rPr>
          <w:szCs w:val="18"/>
          <w:lang w:val="ru-RU"/>
        </w:rPr>
        <w:t xml:space="preserve">. Что касается </w:t>
      </w:r>
      <w:r w:rsidRPr="00586DC3">
        <w:rPr>
          <w:szCs w:val="18"/>
          <w:lang w:val="ru-RU"/>
        </w:rPr>
        <w:t>изменений регистрации</w:t>
      </w:r>
      <w:r>
        <w:rPr>
          <w:szCs w:val="18"/>
          <w:lang w:val="ru-RU"/>
        </w:rPr>
        <w:t>, все случаи соответствуют фактическим данным за 2018</w:t>
      </w:r>
      <w:r>
        <w:rPr>
          <w:szCs w:val="18"/>
        </w:rPr>
        <w:t> </w:t>
      </w:r>
      <w:r>
        <w:rPr>
          <w:szCs w:val="18"/>
          <w:lang w:val="ru-RU"/>
        </w:rPr>
        <w:t xml:space="preserve">г. </w:t>
      </w:r>
    </w:p>
  </w:footnote>
  <w:footnote w:id="21">
    <w:p w:rsidR="008C3CEE" w:rsidRDefault="008C3CEE" w:rsidP="008C3CEE">
      <w:pPr>
        <w:pStyle w:val="FootnoteText"/>
        <w:ind w:left="567" w:hanging="567"/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  <w:t>тыс. шв. франков.</w:t>
      </w:r>
    </w:p>
  </w:footnote>
  <w:footnote w:id="22">
    <w:p w:rsidR="008C3CEE" w:rsidRDefault="008C3CEE" w:rsidP="008C3CEE">
      <w:pPr>
        <w:pStyle w:val="FootnoteText"/>
        <w:ind w:left="567" w:hanging="567"/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  <w:t>Предполагается, что эта сумма включает дополнительный сбор за позднее продление, предусмотренный правилом</w:t>
      </w:r>
      <w:r>
        <w:rPr>
          <w:szCs w:val="18"/>
        </w:rPr>
        <w:t> </w:t>
      </w:r>
      <w:r>
        <w:rPr>
          <w:szCs w:val="18"/>
          <w:lang w:val="ru-RU"/>
        </w:rPr>
        <w:t>24(1)(</w:t>
      </w:r>
      <w:r>
        <w:rPr>
          <w:szCs w:val="18"/>
        </w:rPr>
        <w:t>c</w:t>
      </w:r>
      <w:r>
        <w:rPr>
          <w:szCs w:val="18"/>
          <w:lang w:val="ru-RU"/>
        </w:rPr>
        <w:t>).</w:t>
      </w:r>
    </w:p>
  </w:footnote>
  <w:footnote w:id="23">
    <w:p w:rsidR="008C3CEE" w:rsidRDefault="008C3CEE" w:rsidP="008C3CEE">
      <w:pPr>
        <w:pStyle w:val="FootnoteText"/>
        <w:ind w:left="567" w:hanging="567"/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ab/>
        <w:t>Распределение: 158 выписок, 2 169 заверенных копий, 5 других документов.</w:t>
      </w:r>
    </w:p>
  </w:footnote>
  <w:footnote w:id="24">
    <w:p w:rsidR="008C3CEE" w:rsidRPr="006008DA" w:rsidRDefault="008C3CEE" w:rsidP="008C3CEE">
      <w:pPr>
        <w:pStyle w:val="FootnoteText"/>
        <w:tabs>
          <w:tab w:val="left" w:pos="567"/>
        </w:tabs>
        <w:ind w:left="567" w:hanging="567"/>
        <w:rPr>
          <w:szCs w:val="18"/>
          <w:lang w:val="ru-RU"/>
        </w:rPr>
      </w:pPr>
      <w:r w:rsidRPr="006B5E1F">
        <w:rPr>
          <w:szCs w:val="18"/>
          <w:vertAlign w:val="superscript"/>
        </w:rPr>
        <w:footnoteRef/>
      </w:r>
      <w:r w:rsidRPr="002204E4">
        <w:rPr>
          <w:szCs w:val="18"/>
          <w:lang w:val="ru-RU"/>
        </w:rPr>
        <w:tab/>
      </w:r>
      <w:r>
        <w:rPr>
          <w:szCs w:val="18"/>
          <w:lang w:val="ru-RU"/>
        </w:rPr>
        <w:t>Размер «</w:t>
      </w:r>
      <w:r w:rsidRPr="002204E4">
        <w:rPr>
          <w:szCs w:val="18"/>
          <w:lang w:val="ru-RU"/>
        </w:rPr>
        <w:t>пошлины за международн</w:t>
      </w:r>
      <w:r>
        <w:rPr>
          <w:szCs w:val="18"/>
          <w:lang w:val="ru-RU"/>
        </w:rPr>
        <w:t>ую регистрацию»</w:t>
      </w:r>
      <w:r w:rsidRPr="002204E4">
        <w:rPr>
          <w:szCs w:val="18"/>
          <w:lang w:val="ru-RU"/>
        </w:rPr>
        <w:t xml:space="preserve"> одного образца был увеличен с 385</w:t>
      </w:r>
      <w:r>
        <w:rPr>
          <w:szCs w:val="18"/>
        </w:rPr>
        <w:t> </w:t>
      </w:r>
      <w:r w:rsidRPr="002204E4">
        <w:rPr>
          <w:szCs w:val="18"/>
          <w:lang w:val="ru-RU"/>
        </w:rPr>
        <w:t>шв.</w:t>
      </w:r>
      <w:r>
        <w:rPr>
          <w:szCs w:val="18"/>
        </w:rPr>
        <w:t> </w:t>
      </w:r>
      <w:r w:rsidRPr="002204E4">
        <w:rPr>
          <w:szCs w:val="18"/>
          <w:lang w:val="ru-RU"/>
        </w:rPr>
        <w:t>франков до 397</w:t>
      </w:r>
      <w:r w:rsidRPr="002204E4">
        <w:rPr>
          <w:szCs w:val="18"/>
        </w:rPr>
        <w:t> </w:t>
      </w:r>
      <w:r>
        <w:rPr>
          <w:szCs w:val="18"/>
          <w:lang w:val="ru-RU"/>
        </w:rPr>
        <w:t>шв. франков, а «</w:t>
      </w:r>
      <w:r w:rsidRPr="002204E4">
        <w:rPr>
          <w:szCs w:val="18"/>
          <w:lang w:val="ru-RU"/>
        </w:rPr>
        <w:t>за каждый дополнительный образец, в</w:t>
      </w:r>
      <w:r>
        <w:rPr>
          <w:szCs w:val="18"/>
          <w:lang w:val="ru-RU"/>
        </w:rPr>
        <w:t>ключенный в одну и ту же заявку на регистрацию»</w:t>
      </w:r>
      <w:r w:rsidRPr="002204E4">
        <w:rPr>
          <w:szCs w:val="18"/>
        </w:rPr>
        <w:t> </w:t>
      </w:r>
      <w:r w:rsidRPr="002204E4">
        <w:rPr>
          <w:szCs w:val="18"/>
          <w:lang w:val="ru-RU"/>
        </w:rPr>
        <w:t>– с 18</w:t>
      </w:r>
      <w:r w:rsidRPr="002204E4">
        <w:rPr>
          <w:szCs w:val="18"/>
        </w:rPr>
        <w:t> </w:t>
      </w:r>
      <w:r w:rsidRPr="002204E4">
        <w:rPr>
          <w:szCs w:val="18"/>
          <w:lang w:val="ru-RU"/>
        </w:rPr>
        <w:t xml:space="preserve">шв. франков до 19 </w:t>
      </w:r>
      <w:r>
        <w:rPr>
          <w:szCs w:val="18"/>
          <w:lang w:val="ru-RU"/>
        </w:rPr>
        <w:t>шв. франков</w:t>
      </w:r>
      <w:r w:rsidRPr="002204E4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 «П</w:t>
      </w:r>
      <w:r w:rsidRPr="00F0180F">
        <w:rPr>
          <w:szCs w:val="18"/>
          <w:lang w:val="ru-RU"/>
        </w:rPr>
        <w:t>ошлин</w:t>
      </w:r>
      <w:r>
        <w:rPr>
          <w:szCs w:val="18"/>
          <w:lang w:val="ru-RU"/>
        </w:rPr>
        <w:t>а</w:t>
      </w:r>
      <w:r w:rsidRPr="00F0180F">
        <w:rPr>
          <w:szCs w:val="18"/>
          <w:lang w:val="ru-RU"/>
        </w:rPr>
        <w:t xml:space="preserve"> за международное продление</w:t>
      </w:r>
      <w:r>
        <w:rPr>
          <w:szCs w:val="18"/>
          <w:lang w:val="ru-RU"/>
        </w:rPr>
        <w:t>» регистрации</w:t>
      </w:r>
      <w:r w:rsidRPr="00F0180F">
        <w:rPr>
          <w:szCs w:val="18"/>
          <w:lang w:val="ru-RU"/>
        </w:rPr>
        <w:t xml:space="preserve"> одного образца вырос</w:t>
      </w:r>
      <w:r>
        <w:rPr>
          <w:szCs w:val="18"/>
          <w:lang w:val="ru-RU"/>
        </w:rPr>
        <w:t>ла</w:t>
      </w:r>
      <w:r w:rsidRPr="00F0180F">
        <w:rPr>
          <w:szCs w:val="18"/>
          <w:lang w:val="ru-RU"/>
        </w:rPr>
        <w:t xml:space="preserve"> с</w:t>
      </w:r>
      <w:r>
        <w:rPr>
          <w:szCs w:val="18"/>
          <w:lang w:val="ru-RU"/>
        </w:rPr>
        <w:t>о 194 до 200 шв. франков, а «</w:t>
      </w:r>
      <w:r w:rsidRPr="00F0180F">
        <w:rPr>
          <w:szCs w:val="18"/>
          <w:lang w:val="ru-RU"/>
        </w:rPr>
        <w:t xml:space="preserve">за каждый дополнительный образец, включенный в одну и ту же </w:t>
      </w:r>
      <w:r>
        <w:rPr>
          <w:szCs w:val="18"/>
          <w:lang w:val="ru-RU"/>
        </w:rPr>
        <w:t>заявку»</w:t>
      </w:r>
      <w:r w:rsidRPr="00F0180F">
        <w:rPr>
          <w:szCs w:val="18"/>
          <w:lang w:val="ru-RU"/>
        </w:rPr>
        <w:t> – с 16 до 17 шв. франков.</w:t>
      </w:r>
      <w:r w:rsidRPr="002204E4">
        <w:rPr>
          <w:szCs w:val="18"/>
          <w:lang w:val="ru-RU"/>
        </w:rPr>
        <w:t xml:space="preserve"> </w:t>
      </w:r>
    </w:p>
  </w:footnote>
  <w:footnote w:id="25">
    <w:p w:rsidR="008C3CEE" w:rsidRPr="00F0180F" w:rsidRDefault="008C3CEE" w:rsidP="008C3CEE">
      <w:pPr>
        <w:pStyle w:val="FootnoteText"/>
        <w:tabs>
          <w:tab w:val="left" w:pos="567"/>
        </w:tabs>
        <w:ind w:left="567" w:hanging="567"/>
        <w:rPr>
          <w:szCs w:val="18"/>
          <w:lang w:val="ru-RU"/>
        </w:rPr>
      </w:pPr>
      <w:r w:rsidRPr="00EE5BB2">
        <w:rPr>
          <w:szCs w:val="18"/>
          <w:vertAlign w:val="superscript"/>
        </w:rPr>
        <w:footnoteRef/>
      </w:r>
      <w:r w:rsidRPr="00F018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F0180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F0180F">
        <w:rPr>
          <w:szCs w:val="18"/>
          <w:lang w:val="ru-RU"/>
        </w:rPr>
        <w:t xml:space="preserve"> </w:t>
      </w:r>
      <w:r w:rsidRPr="00E72584">
        <w:rPr>
          <w:szCs w:val="18"/>
        </w:rPr>
        <w:t>H</w:t>
      </w:r>
      <w:r w:rsidRPr="00F0180F">
        <w:rPr>
          <w:szCs w:val="18"/>
          <w:lang w:val="ru-RU"/>
        </w:rPr>
        <w:t>/</w:t>
      </w:r>
      <w:r w:rsidRPr="00E72584">
        <w:rPr>
          <w:szCs w:val="18"/>
        </w:rPr>
        <w:t>LD</w:t>
      </w:r>
      <w:r w:rsidRPr="00F0180F">
        <w:rPr>
          <w:szCs w:val="18"/>
          <w:lang w:val="ru-RU"/>
        </w:rPr>
        <w:t>/</w:t>
      </w:r>
      <w:r w:rsidRPr="00E72584">
        <w:rPr>
          <w:szCs w:val="18"/>
        </w:rPr>
        <w:t>WG</w:t>
      </w:r>
      <w:r w:rsidRPr="00F0180F">
        <w:rPr>
          <w:szCs w:val="18"/>
          <w:lang w:val="ru-RU"/>
        </w:rPr>
        <w:t>/5/6.</w:t>
      </w:r>
    </w:p>
  </w:footnote>
  <w:footnote w:id="26">
    <w:p w:rsidR="008C3CEE" w:rsidRPr="00F0180F" w:rsidRDefault="008C3CEE" w:rsidP="008C3CEE">
      <w:pPr>
        <w:pStyle w:val="FootnoteText"/>
        <w:rPr>
          <w:szCs w:val="18"/>
          <w:lang w:val="ru-RU"/>
        </w:rPr>
      </w:pPr>
      <w:r w:rsidRPr="006B5E1F">
        <w:rPr>
          <w:rStyle w:val="FootnoteReference"/>
          <w:szCs w:val="18"/>
        </w:rPr>
        <w:footnoteRef/>
      </w:r>
      <w:r w:rsidRPr="00F018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F0180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F0180F">
        <w:rPr>
          <w:szCs w:val="18"/>
          <w:lang w:val="ru-RU"/>
        </w:rPr>
        <w:t xml:space="preserve"> </w:t>
      </w:r>
      <w:r w:rsidRPr="006B5E1F">
        <w:rPr>
          <w:szCs w:val="18"/>
        </w:rPr>
        <w:t>H</w:t>
      </w:r>
      <w:r w:rsidRPr="00F0180F">
        <w:rPr>
          <w:szCs w:val="18"/>
          <w:lang w:val="ru-RU"/>
        </w:rPr>
        <w:t>/</w:t>
      </w:r>
      <w:r w:rsidRPr="006B5E1F">
        <w:rPr>
          <w:szCs w:val="18"/>
        </w:rPr>
        <w:t>LD</w:t>
      </w:r>
      <w:r w:rsidRPr="00F0180F">
        <w:rPr>
          <w:szCs w:val="18"/>
          <w:lang w:val="ru-RU"/>
        </w:rPr>
        <w:t>/</w:t>
      </w:r>
      <w:r w:rsidRPr="006B5E1F">
        <w:rPr>
          <w:szCs w:val="18"/>
        </w:rPr>
        <w:t>WG</w:t>
      </w:r>
      <w:r w:rsidRPr="00F0180F">
        <w:rPr>
          <w:szCs w:val="18"/>
          <w:lang w:val="ru-RU"/>
        </w:rPr>
        <w:t xml:space="preserve">/5/8, </w:t>
      </w:r>
      <w:r>
        <w:rPr>
          <w:szCs w:val="18"/>
          <w:lang w:val="ru-RU"/>
        </w:rPr>
        <w:t>пункты</w:t>
      </w:r>
      <w:r w:rsidRPr="00F0180F">
        <w:rPr>
          <w:szCs w:val="18"/>
          <w:lang w:val="ru-RU"/>
        </w:rPr>
        <w:t xml:space="preserve"> 138</w:t>
      </w:r>
      <w:r>
        <w:rPr>
          <w:szCs w:val="18"/>
          <w:lang w:val="ru-RU"/>
        </w:rPr>
        <w:t>–</w:t>
      </w:r>
      <w:r w:rsidRPr="00F0180F">
        <w:rPr>
          <w:szCs w:val="18"/>
          <w:lang w:val="ru-RU"/>
        </w:rPr>
        <w:t>147.</w:t>
      </w:r>
    </w:p>
  </w:footnote>
  <w:footnote w:id="27">
    <w:p w:rsidR="008C3CEE" w:rsidRPr="00E54FC0" w:rsidRDefault="008C3CEE" w:rsidP="008C3CEE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1134" w:hanging="1134"/>
        <w:rPr>
          <w:sz w:val="18"/>
          <w:szCs w:val="18"/>
          <w:lang w:val="ru-RU"/>
        </w:rPr>
      </w:pPr>
      <w:r w:rsidRPr="006949DA">
        <w:rPr>
          <w:rStyle w:val="FootnoteReference"/>
          <w:sz w:val="18"/>
          <w:szCs w:val="18"/>
        </w:rPr>
        <w:footnoteRef/>
      </w:r>
      <w:r w:rsidRPr="00E54FC0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При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выборе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этих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юрисдикций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использовались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следующие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три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объективных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критерия</w:t>
      </w:r>
      <w:r w:rsidRPr="00E54FC0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при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подсчете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образцов</w:t>
      </w:r>
      <w:r w:rsidRPr="00E54FC0">
        <w:rPr>
          <w:sz w:val="18"/>
          <w:szCs w:val="18"/>
          <w:lang w:val="ru-RU"/>
        </w:rPr>
        <w:t>):</w:t>
      </w:r>
      <w:r w:rsidRPr="00E54FC0">
        <w:rPr>
          <w:sz w:val="18"/>
          <w:szCs w:val="18"/>
          <w:lang w:val="ru-RU"/>
        </w:rPr>
        <w:br/>
        <w:t>–</w:t>
      </w:r>
      <w:r w:rsidRPr="00E54FC0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часто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указываемые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договаривающиеся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стороны</w:t>
      </w:r>
      <w:r w:rsidRPr="00E54FC0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первая</w:t>
      </w:r>
      <w:r w:rsidRPr="00E54FC0">
        <w:rPr>
          <w:sz w:val="18"/>
          <w:szCs w:val="18"/>
          <w:lang w:val="ru-RU"/>
        </w:rPr>
        <w:t xml:space="preserve"> «</w:t>
      </w:r>
      <w:r>
        <w:rPr>
          <w:sz w:val="18"/>
          <w:szCs w:val="18"/>
          <w:lang w:val="ru-RU"/>
        </w:rPr>
        <w:t>двадцатка</w:t>
      </w:r>
      <w:r w:rsidRPr="00E54FC0">
        <w:rPr>
          <w:sz w:val="18"/>
          <w:szCs w:val="18"/>
          <w:lang w:val="ru-RU"/>
        </w:rPr>
        <w:t xml:space="preserve">» </w:t>
      </w:r>
      <w:r>
        <w:rPr>
          <w:sz w:val="18"/>
          <w:szCs w:val="18"/>
          <w:lang w:val="ru-RU"/>
        </w:rPr>
        <w:t>договаривающихся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сторон</w:t>
      </w:r>
      <w:r w:rsidRPr="00E54FC0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чаще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всего</w:t>
      </w:r>
      <w:r w:rsidRPr="00E54FC0">
        <w:rPr>
          <w:sz w:val="18"/>
          <w:szCs w:val="18"/>
          <w:lang w:val="ru-RU"/>
        </w:rPr>
        <w:t xml:space="preserve"> </w:t>
      </w:r>
      <w:r w:rsidR="0067741C">
        <w:rPr>
          <w:sz w:val="18"/>
          <w:szCs w:val="18"/>
          <w:lang w:val="ru-RU"/>
        </w:rPr>
        <w:t>указанных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международных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заявках</w:t>
      </w:r>
      <w:r w:rsidRPr="00E54FC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E54FC0">
        <w:rPr>
          <w:sz w:val="18"/>
          <w:szCs w:val="18"/>
          <w:lang w:val="ru-RU"/>
        </w:rPr>
        <w:t xml:space="preserve"> 2018 </w:t>
      </w:r>
      <w:r>
        <w:rPr>
          <w:sz w:val="18"/>
          <w:szCs w:val="18"/>
          <w:lang w:val="ru-RU"/>
        </w:rPr>
        <w:t>г</w:t>
      </w:r>
      <w:r w:rsidRPr="00E54FC0">
        <w:rPr>
          <w:sz w:val="18"/>
          <w:szCs w:val="18"/>
          <w:lang w:val="ru-RU"/>
        </w:rPr>
        <w:t>.;</w:t>
      </w:r>
      <w:r w:rsidRPr="00E54FC0">
        <w:rPr>
          <w:sz w:val="18"/>
          <w:szCs w:val="18"/>
          <w:lang w:val="ru-RU"/>
        </w:rPr>
        <w:br/>
        <w:t>–</w:t>
      </w:r>
      <w:r w:rsidRPr="00E54FC0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активные пользователи Гаагской системы</w:t>
      </w:r>
      <w:r w:rsidRPr="00E54FC0">
        <w:rPr>
          <w:sz w:val="18"/>
          <w:szCs w:val="18"/>
          <w:lang w:val="ru-RU"/>
        </w:rPr>
        <w:t>:  первая «двадцатка»</w:t>
      </w:r>
      <w:r>
        <w:rPr>
          <w:sz w:val="18"/>
          <w:szCs w:val="18"/>
          <w:lang w:val="ru-RU"/>
        </w:rPr>
        <w:t xml:space="preserve"> стран происхождения, откуда в 2018 г. было подано больше всего международных заявок</w:t>
      </w:r>
      <w:r w:rsidRPr="00E54FC0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и</w:t>
      </w:r>
      <w:r w:rsidRPr="00E54FC0">
        <w:rPr>
          <w:sz w:val="18"/>
          <w:szCs w:val="18"/>
          <w:lang w:val="ru-RU"/>
        </w:rPr>
        <w:br/>
        <w:t>–</w:t>
      </w:r>
      <w:r w:rsidRPr="00E54FC0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юрисдикции, в которых широко используются системы регистрации образцов</w:t>
      </w:r>
      <w:r w:rsidRPr="00E54FC0">
        <w:rPr>
          <w:sz w:val="18"/>
          <w:szCs w:val="18"/>
          <w:lang w:val="ru-RU"/>
        </w:rPr>
        <w:t xml:space="preserve">:  </w:t>
      </w:r>
      <w:r w:rsidRPr="00906453">
        <w:rPr>
          <w:sz w:val="18"/>
          <w:szCs w:val="18"/>
          <w:lang w:val="ru-RU"/>
        </w:rPr>
        <w:t>первая «двадцатка»</w:t>
      </w:r>
      <w:r>
        <w:rPr>
          <w:sz w:val="18"/>
          <w:szCs w:val="18"/>
          <w:lang w:val="ru-RU"/>
        </w:rPr>
        <w:t xml:space="preserve"> юрисдикций, получивших больше всего заявок на регистрацию образцов в 2017 г.</w:t>
      </w:r>
    </w:p>
  </w:footnote>
  <w:footnote w:id="28">
    <w:p w:rsidR="008C3CEE" w:rsidRPr="006008DA" w:rsidRDefault="008C3CEE" w:rsidP="008C3CEE">
      <w:pPr>
        <w:pStyle w:val="FootnoteText"/>
        <w:ind w:left="567" w:hanging="567"/>
        <w:rPr>
          <w:szCs w:val="18"/>
          <w:lang w:val="ru-RU"/>
        </w:rPr>
      </w:pPr>
      <w:r w:rsidRPr="006B5E1F">
        <w:rPr>
          <w:rStyle w:val="FootnoteReference"/>
          <w:szCs w:val="18"/>
        </w:rPr>
        <w:footnoteRef/>
      </w:r>
      <w:r w:rsidRPr="00E84615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E846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порядке</w:t>
      </w:r>
      <w:r w:rsidRPr="00E846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убывания</w:t>
      </w:r>
      <w:r w:rsidRPr="00E846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ставки</w:t>
      </w:r>
      <w:r w:rsidRPr="00E846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пошлины</w:t>
      </w:r>
      <w:r w:rsidRPr="00E84615">
        <w:rPr>
          <w:szCs w:val="18"/>
          <w:lang w:val="ru-RU"/>
        </w:rPr>
        <w:t>:  Австралия, Сингапур, Республика Корея (</w:t>
      </w:r>
      <w:r>
        <w:rPr>
          <w:szCs w:val="18"/>
          <w:lang w:val="ru-RU"/>
        </w:rPr>
        <w:t>пошлина в том же размере</w:t>
      </w:r>
      <w:r w:rsidRPr="00E84615">
        <w:rPr>
          <w:szCs w:val="18"/>
          <w:lang w:val="ru-RU"/>
        </w:rPr>
        <w:t>), Сербия, Швеция, Норвегия, Босния и Герцеговина, Чехия, Дания, Бенилюкс (</w:t>
      </w:r>
      <w:r>
        <w:rPr>
          <w:szCs w:val="18"/>
          <w:lang w:val="ru-RU"/>
        </w:rPr>
        <w:t xml:space="preserve">пошлина </w:t>
      </w:r>
      <w:r w:rsidRPr="00E84615">
        <w:rPr>
          <w:szCs w:val="18"/>
          <w:lang w:val="ru-RU"/>
        </w:rPr>
        <w:t xml:space="preserve">за каждый дополнительный </w:t>
      </w:r>
      <w:r>
        <w:rPr>
          <w:szCs w:val="18"/>
          <w:lang w:val="ru-RU"/>
        </w:rPr>
        <w:t>образец</w:t>
      </w:r>
      <w:r w:rsidRPr="00E84615">
        <w:rPr>
          <w:szCs w:val="18"/>
          <w:lang w:val="ru-RU"/>
        </w:rPr>
        <w:t xml:space="preserve"> со 2-го по 10-й </w:t>
      </w:r>
      <w:r>
        <w:rPr>
          <w:szCs w:val="18"/>
          <w:lang w:val="ru-RU"/>
        </w:rPr>
        <w:t>образец</w:t>
      </w:r>
      <w:r w:rsidRPr="00E84615">
        <w:rPr>
          <w:szCs w:val="18"/>
          <w:lang w:val="ru-RU"/>
        </w:rPr>
        <w:t>), Египет, Европейский союз (</w:t>
      </w:r>
      <w:r>
        <w:rPr>
          <w:szCs w:val="18"/>
          <w:lang w:val="ru-RU"/>
        </w:rPr>
        <w:t xml:space="preserve">пошлина </w:t>
      </w:r>
      <w:r w:rsidRPr="00E84615">
        <w:rPr>
          <w:szCs w:val="18"/>
          <w:lang w:val="ru-RU"/>
        </w:rPr>
        <w:t xml:space="preserve">за каждый дополнительный </w:t>
      </w:r>
      <w:r w:rsidRPr="00CE66BB">
        <w:rPr>
          <w:szCs w:val="18"/>
          <w:lang w:val="ru-RU"/>
        </w:rPr>
        <w:t>образец со 2-го по 10-й образец</w:t>
      </w:r>
      <w:r w:rsidRPr="00E84615">
        <w:rPr>
          <w:szCs w:val="18"/>
          <w:lang w:val="ru-RU"/>
        </w:rPr>
        <w:t>), Лихтенштейн, Швейцария, Турция, Российская Федерация, Иран (Исламская Республика), Австрия (</w:t>
      </w:r>
      <w:r w:rsidRPr="00CE66BB">
        <w:rPr>
          <w:szCs w:val="18"/>
          <w:lang w:val="ru-RU"/>
        </w:rPr>
        <w:t>пошлина за каждый дополнительный образец со 2-го по 10-й образец</w:t>
      </w:r>
      <w:r w:rsidRPr="00E84615">
        <w:rPr>
          <w:szCs w:val="18"/>
          <w:lang w:val="ru-RU"/>
        </w:rPr>
        <w:t>), Украина (</w:t>
      </w:r>
      <w:r w:rsidRPr="00CE66BB">
        <w:rPr>
          <w:szCs w:val="18"/>
          <w:lang w:val="ru-RU"/>
        </w:rPr>
        <w:t>пошлина за каждый дополнительный образец со 2-го по 10</w:t>
      </w:r>
      <w:r>
        <w:rPr>
          <w:szCs w:val="18"/>
          <w:lang w:val="ru-RU"/>
        </w:rPr>
        <w:noBreakHyphen/>
      </w:r>
      <w:r w:rsidRPr="00CE66BB">
        <w:rPr>
          <w:szCs w:val="18"/>
          <w:lang w:val="ru-RU"/>
        </w:rPr>
        <w:t>й образец</w:t>
      </w:r>
      <w:r w:rsidRPr="00E84615">
        <w:rPr>
          <w:szCs w:val="18"/>
          <w:lang w:val="ru-RU"/>
        </w:rPr>
        <w:t>)</w:t>
      </w:r>
      <w:r>
        <w:rPr>
          <w:szCs w:val="18"/>
          <w:lang w:val="ru-RU"/>
        </w:rPr>
        <w:t>,</w:t>
      </w:r>
      <w:r w:rsidRPr="00E84615">
        <w:rPr>
          <w:szCs w:val="18"/>
          <w:lang w:val="ru-RU"/>
        </w:rPr>
        <w:t xml:space="preserve"> Греция</w:t>
      </w:r>
      <w:r>
        <w:rPr>
          <w:szCs w:val="18"/>
          <w:lang w:val="ru-RU"/>
        </w:rPr>
        <w:t xml:space="preserve">. </w:t>
      </w:r>
      <w:r w:rsidRPr="00E84615">
        <w:rPr>
          <w:szCs w:val="18"/>
          <w:lang w:val="ru-RU"/>
        </w:rPr>
        <w:t xml:space="preserve"> Япония и Соединенные Штаты Америки исключены, поскольку </w:t>
      </w:r>
      <w:r>
        <w:rPr>
          <w:szCs w:val="18"/>
          <w:lang w:val="ru-RU"/>
        </w:rPr>
        <w:t>в них действует система регистрации отдельных образцов</w:t>
      </w:r>
      <w:r w:rsidRPr="00E84615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 Исключена и </w:t>
      </w:r>
      <w:r w:rsidRPr="00E84615">
        <w:rPr>
          <w:szCs w:val="18"/>
          <w:lang w:val="ru-RU"/>
        </w:rPr>
        <w:t>Германия</w:t>
      </w:r>
      <w:r w:rsidRPr="00A80ED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ввиду</w:t>
      </w:r>
      <w:r w:rsidRPr="00A80ED8">
        <w:rPr>
          <w:szCs w:val="18"/>
          <w:lang w:val="ru-RU"/>
        </w:rPr>
        <w:t xml:space="preserve"> </w:t>
      </w:r>
      <w:r w:rsidRPr="00E84615">
        <w:rPr>
          <w:szCs w:val="18"/>
          <w:lang w:val="ru-RU"/>
        </w:rPr>
        <w:t>ее</w:t>
      </w:r>
      <w:r w:rsidRPr="00A80ED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особой</w:t>
      </w:r>
      <w:r w:rsidRPr="00A80ED8">
        <w:rPr>
          <w:szCs w:val="18"/>
          <w:lang w:val="ru-RU"/>
        </w:rPr>
        <w:t xml:space="preserve"> </w:t>
      </w:r>
      <w:r w:rsidRPr="00E84615">
        <w:rPr>
          <w:szCs w:val="18"/>
          <w:lang w:val="ru-RU"/>
        </w:rPr>
        <w:t>системы</w:t>
      </w:r>
      <w:r w:rsidRPr="00A80ED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пошлин</w:t>
      </w:r>
      <w:r w:rsidRPr="00A80ED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предусматривающей единую пошлину</w:t>
      </w:r>
      <w:r w:rsidRPr="00A80ED8">
        <w:rPr>
          <w:szCs w:val="18"/>
          <w:lang w:val="ru-RU"/>
        </w:rPr>
        <w:t xml:space="preserve"> (60 </w:t>
      </w:r>
      <w:r w:rsidRPr="00E84615">
        <w:rPr>
          <w:szCs w:val="18"/>
          <w:lang w:val="ru-RU"/>
        </w:rPr>
        <w:t>евро</w:t>
      </w:r>
      <w:r w:rsidRPr="00A80ED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 системе электронной подачи заявок</w:t>
      </w:r>
      <w:r w:rsidRPr="00A80ED8">
        <w:rPr>
          <w:szCs w:val="18"/>
          <w:lang w:val="ru-RU"/>
        </w:rPr>
        <w:t xml:space="preserve">) </w:t>
      </w:r>
      <w:r>
        <w:rPr>
          <w:szCs w:val="18"/>
          <w:lang w:val="ru-RU"/>
        </w:rPr>
        <w:t xml:space="preserve">при регистрации </w:t>
      </w:r>
      <w:r w:rsidRPr="00E84615">
        <w:rPr>
          <w:szCs w:val="18"/>
          <w:lang w:val="ru-RU"/>
        </w:rPr>
        <w:t>до</w:t>
      </w:r>
      <w:r w:rsidRPr="00A80ED8">
        <w:rPr>
          <w:szCs w:val="18"/>
          <w:lang w:val="ru-RU"/>
        </w:rPr>
        <w:t xml:space="preserve"> 10 </w:t>
      </w:r>
      <w:r w:rsidRPr="00E84615">
        <w:rPr>
          <w:szCs w:val="18"/>
          <w:lang w:val="ru-RU"/>
        </w:rPr>
        <w:t>образцов</w:t>
      </w:r>
      <w:r w:rsidRPr="00A80ED8">
        <w:rPr>
          <w:szCs w:val="18"/>
          <w:lang w:val="ru-RU"/>
        </w:rPr>
        <w:t xml:space="preserve">.   </w:t>
      </w:r>
    </w:p>
  </w:footnote>
  <w:footnote w:id="29">
    <w:p w:rsidR="008C3CEE" w:rsidRPr="002A3398" w:rsidRDefault="008C3CEE" w:rsidP="008C3CEE">
      <w:pPr>
        <w:pStyle w:val="FootnoteText"/>
        <w:ind w:left="567" w:hanging="567"/>
        <w:rPr>
          <w:szCs w:val="18"/>
          <w:lang w:val="ru-RU"/>
        </w:rPr>
      </w:pPr>
      <w:r w:rsidRPr="006B5E1F">
        <w:rPr>
          <w:rStyle w:val="FootnoteReference"/>
          <w:szCs w:val="18"/>
        </w:rPr>
        <w:footnoteRef/>
      </w:r>
      <w:r w:rsidRPr="002A3398">
        <w:rPr>
          <w:szCs w:val="18"/>
          <w:lang w:val="ru-RU"/>
        </w:rPr>
        <w:tab/>
      </w:r>
      <w:r>
        <w:rPr>
          <w:szCs w:val="18"/>
          <w:lang w:val="ru-RU"/>
        </w:rPr>
        <w:t>Приведены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данные</w:t>
      </w:r>
      <w:r w:rsidRPr="002A339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имеющиеся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веб</w:t>
      </w:r>
      <w:r w:rsidRPr="002A3398">
        <w:rPr>
          <w:szCs w:val="18"/>
          <w:lang w:val="ru-RU"/>
        </w:rPr>
        <w:t>-</w:t>
      </w:r>
      <w:r>
        <w:rPr>
          <w:szCs w:val="18"/>
          <w:lang w:val="ru-RU"/>
        </w:rPr>
        <w:t>сайтах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ведомств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веб</w:t>
      </w:r>
      <w:r w:rsidRPr="002A3398">
        <w:rPr>
          <w:szCs w:val="18"/>
          <w:lang w:val="ru-RU"/>
        </w:rPr>
        <w:t>-</w:t>
      </w:r>
      <w:r>
        <w:rPr>
          <w:szCs w:val="18"/>
          <w:lang w:val="ru-RU"/>
        </w:rPr>
        <w:t>сайте</w:t>
      </w:r>
      <w:r w:rsidRPr="002A3398">
        <w:rPr>
          <w:szCs w:val="18"/>
          <w:lang w:val="ru-RU"/>
        </w:rPr>
        <w:t xml:space="preserve"> </w:t>
      </w:r>
      <w:r w:rsidRPr="006B5E1F">
        <w:rPr>
          <w:szCs w:val="18"/>
        </w:rPr>
        <w:t>WIPO</w:t>
      </w:r>
      <w:r w:rsidRPr="002A3398">
        <w:rPr>
          <w:szCs w:val="18"/>
          <w:lang w:val="ru-RU"/>
        </w:rPr>
        <w:t xml:space="preserve"> </w:t>
      </w:r>
      <w:r w:rsidRPr="006B5E1F">
        <w:rPr>
          <w:szCs w:val="18"/>
        </w:rPr>
        <w:t>Lex</w:t>
      </w:r>
      <w:r w:rsidRPr="002A3398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по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состоянию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март</w:t>
      </w:r>
      <w:r w:rsidRPr="002A3398">
        <w:rPr>
          <w:szCs w:val="18"/>
          <w:lang w:val="ru-RU"/>
        </w:rPr>
        <w:t xml:space="preserve"> 2019 </w:t>
      </w:r>
      <w:r>
        <w:rPr>
          <w:szCs w:val="18"/>
          <w:lang w:val="ru-RU"/>
        </w:rPr>
        <w:t>г</w:t>
      </w:r>
      <w:r w:rsidRPr="002A3398">
        <w:rPr>
          <w:szCs w:val="18"/>
          <w:lang w:val="ru-RU"/>
        </w:rPr>
        <w:t>.).</w:t>
      </w:r>
      <w:r>
        <w:rPr>
          <w:szCs w:val="18"/>
          <w:lang w:val="ru-RU"/>
        </w:rPr>
        <w:t xml:space="preserve">  В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тех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случаях</w:t>
      </w:r>
      <w:r w:rsidRPr="002A339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когда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той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или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иной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юрисдикции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установлены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разные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ставки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пошлины</w:t>
      </w:r>
      <w:r w:rsidRPr="002A339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взимаемой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случае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подачи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заявки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электронным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каналам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или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бумажной</w:t>
      </w:r>
      <w:r w:rsidRPr="002A33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форме, бралась первая из них, поскольку в 2018 г. в электронном виде было подано (прямо или косвенно)</w:t>
      </w:r>
      <w:r w:rsidRPr="002A3398">
        <w:rPr>
          <w:szCs w:val="18"/>
          <w:lang w:val="ru-RU"/>
        </w:rPr>
        <w:t xml:space="preserve"> 98</w:t>
      </w:r>
      <w:r w:rsidRPr="006B5E1F">
        <w:rPr>
          <w:szCs w:val="18"/>
        </w:rPr>
        <w:t> </w:t>
      </w:r>
      <w:r>
        <w:rPr>
          <w:szCs w:val="18"/>
          <w:lang w:val="ru-RU"/>
        </w:rPr>
        <w:t>процентов всех международных заявок в рамках Гаагской системы.</w:t>
      </w:r>
    </w:p>
  </w:footnote>
  <w:footnote w:id="30">
    <w:p w:rsidR="008C3CEE" w:rsidRPr="006008DA" w:rsidRDefault="008C3CEE" w:rsidP="008C3CEE">
      <w:pPr>
        <w:pStyle w:val="FootnoteText"/>
        <w:ind w:left="567" w:hanging="567"/>
        <w:rPr>
          <w:sz w:val="14"/>
          <w:szCs w:val="14"/>
          <w:lang w:val="ru-RU"/>
        </w:rPr>
      </w:pPr>
      <w:r w:rsidRPr="006B5E1F">
        <w:rPr>
          <w:rStyle w:val="FootnoteReference"/>
          <w:szCs w:val="18"/>
        </w:rPr>
        <w:footnoteRef/>
      </w:r>
      <w:r w:rsidRPr="00A16953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A16953">
        <w:rPr>
          <w:szCs w:val="18"/>
          <w:lang w:val="ru-RU"/>
        </w:rPr>
        <w:t xml:space="preserve"> 2018 </w:t>
      </w:r>
      <w:r>
        <w:rPr>
          <w:szCs w:val="18"/>
          <w:lang w:val="ru-RU"/>
        </w:rPr>
        <w:t>г</w:t>
      </w:r>
      <w:r w:rsidRPr="00A1695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Международное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бюро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среднем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получало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поданную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международную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заявку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регистрацию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первого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образца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479 шв. франков (397 шв. франков плюс 82 шв. франка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A16953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публикацию </w:t>
      </w:r>
      <w:r w:rsidRPr="006008DA">
        <w:rPr>
          <w:szCs w:val="18"/>
          <w:lang w:val="ru-RU"/>
        </w:rPr>
        <w:t xml:space="preserve">4,8 </w:t>
      </w:r>
      <w:r>
        <w:rPr>
          <w:szCs w:val="18"/>
          <w:lang w:val="ru-RU"/>
        </w:rPr>
        <w:t>изображения</w:t>
      </w:r>
      <w:r w:rsidRPr="006008DA">
        <w:rPr>
          <w:szCs w:val="18"/>
          <w:lang w:val="ru-RU"/>
        </w:rPr>
        <w:t xml:space="preserve">) и 101 шв. </w:t>
      </w:r>
      <w:r>
        <w:rPr>
          <w:szCs w:val="18"/>
          <w:lang w:val="ru-RU"/>
        </w:rPr>
        <w:t>франк</w:t>
      </w:r>
      <w:r w:rsidRPr="006008DA">
        <w:rPr>
          <w:szCs w:val="18"/>
          <w:lang w:val="ru-RU"/>
        </w:rPr>
        <w:t xml:space="preserve"> (19 </w:t>
      </w:r>
      <w:r>
        <w:rPr>
          <w:szCs w:val="18"/>
          <w:lang w:val="ru-RU"/>
        </w:rPr>
        <w:t>шв</w:t>
      </w:r>
      <w:r w:rsidRPr="006008DA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франков</w:t>
      </w:r>
      <w:r w:rsidRPr="006008D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плюс</w:t>
      </w:r>
      <w:r w:rsidRPr="006008DA">
        <w:rPr>
          <w:szCs w:val="18"/>
          <w:lang w:val="ru-RU"/>
        </w:rPr>
        <w:t xml:space="preserve"> 82 </w:t>
      </w:r>
      <w:r>
        <w:rPr>
          <w:szCs w:val="18"/>
          <w:lang w:val="ru-RU"/>
        </w:rPr>
        <w:t>шв</w:t>
      </w:r>
      <w:r w:rsidRPr="006008DA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Франка</w:t>
      </w:r>
      <w:r w:rsidRPr="006008D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6008D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публикацию</w:t>
      </w:r>
      <w:r w:rsidRPr="006008DA">
        <w:rPr>
          <w:szCs w:val="18"/>
          <w:lang w:val="ru-RU"/>
        </w:rPr>
        <w:t xml:space="preserve"> 4,8 </w:t>
      </w:r>
      <w:r>
        <w:rPr>
          <w:szCs w:val="18"/>
          <w:lang w:val="ru-RU"/>
        </w:rPr>
        <w:t>изображения</w:t>
      </w:r>
      <w:r w:rsidRPr="006008DA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за</w:t>
      </w:r>
      <w:r w:rsidRPr="006008D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дополнительный</w:t>
      </w:r>
      <w:r w:rsidRPr="006008D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образец</w:t>
      </w:r>
      <w:r w:rsidRPr="006008DA">
        <w:rPr>
          <w:szCs w:val="18"/>
          <w:lang w:val="ru-RU"/>
        </w:rPr>
        <w:t>.</w:t>
      </w:r>
    </w:p>
  </w:footnote>
  <w:footnote w:id="31">
    <w:p w:rsidR="008C3CEE" w:rsidRPr="00675C0E" w:rsidRDefault="008C3CEE" w:rsidP="008C3CE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9A73A6">
        <w:rPr>
          <w:lang w:val="ru-RU"/>
        </w:rPr>
        <w:tab/>
      </w:r>
      <w:r>
        <w:rPr>
          <w:szCs w:val="18"/>
          <w:lang w:val="ru-RU"/>
        </w:rPr>
        <w:t>См</w:t>
      </w:r>
      <w:r w:rsidRPr="009A73A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правило</w:t>
      </w:r>
      <w:r w:rsidRPr="009A73A6">
        <w:rPr>
          <w:szCs w:val="18"/>
          <w:lang w:val="ru-RU"/>
        </w:rPr>
        <w:t xml:space="preserve"> 12(1)(</w:t>
      </w:r>
      <w:r w:rsidRPr="00F74A90">
        <w:rPr>
          <w:szCs w:val="18"/>
        </w:rPr>
        <w:t>b</w:t>
      </w:r>
      <w:r w:rsidRPr="009A73A6">
        <w:rPr>
          <w:szCs w:val="18"/>
          <w:lang w:val="ru-RU"/>
        </w:rPr>
        <w:t>)(</w:t>
      </w:r>
      <w:r w:rsidRPr="00F74A90">
        <w:rPr>
          <w:szCs w:val="18"/>
        </w:rPr>
        <w:t>ii</w:t>
      </w:r>
      <w:r w:rsidRPr="009A73A6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Общей инструкции</w:t>
      </w:r>
      <w:r w:rsidRPr="009A73A6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Второй</w:t>
      </w:r>
      <w:r w:rsidRPr="009A7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уровень</w:t>
      </w:r>
      <w:r w:rsidRPr="009A7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предусмотрен</w:t>
      </w:r>
      <w:r w:rsidRPr="009A7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9A7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</w:t>
      </w:r>
      <w:r w:rsidRPr="009A73A6">
        <w:rPr>
          <w:szCs w:val="18"/>
          <w:lang w:val="ru-RU"/>
        </w:rPr>
        <w:t>оговаривающихся</w:t>
      </w:r>
      <w:r>
        <w:rPr>
          <w:szCs w:val="18"/>
          <w:lang w:val="ru-RU"/>
        </w:rPr>
        <w:t xml:space="preserve"> </w:t>
      </w:r>
      <w:r w:rsidRPr="009A73A6">
        <w:rPr>
          <w:szCs w:val="18"/>
          <w:lang w:val="ru-RU"/>
        </w:rPr>
        <w:t xml:space="preserve">сторон, </w:t>
      </w:r>
      <w:r>
        <w:rPr>
          <w:szCs w:val="18"/>
          <w:lang w:val="ru-RU"/>
        </w:rPr>
        <w:t>в</w:t>
      </w:r>
      <w:r w:rsidRPr="009A73A6">
        <w:rPr>
          <w:szCs w:val="18"/>
          <w:lang w:val="ru-RU"/>
        </w:rPr>
        <w:t>едомство которых</w:t>
      </w:r>
      <w:r>
        <w:rPr>
          <w:szCs w:val="18"/>
          <w:lang w:val="ru-RU"/>
        </w:rPr>
        <w:t xml:space="preserve"> </w:t>
      </w:r>
      <w:r w:rsidRPr="009A73A6">
        <w:rPr>
          <w:szCs w:val="18"/>
          <w:lang w:val="ru-RU"/>
        </w:rPr>
        <w:t>проводит экспертизу по существенным основаниям, отличным от экспертизы</w:t>
      </w:r>
      <w:r>
        <w:rPr>
          <w:szCs w:val="18"/>
          <w:lang w:val="ru-RU"/>
        </w:rPr>
        <w:t xml:space="preserve"> </w:t>
      </w:r>
      <w:r w:rsidRPr="009A73A6">
        <w:rPr>
          <w:szCs w:val="18"/>
          <w:lang w:val="ru-RU"/>
        </w:rPr>
        <w:t xml:space="preserve">по новизне.  </w:t>
      </w:r>
      <w:r>
        <w:rPr>
          <w:szCs w:val="18"/>
          <w:lang w:val="ru-RU"/>
        </w:rPr>
        <w:t>Для второго уровня стандартная пошлина за указание установлена в размере 60 шв. франков за один образец и 20 шв. франков за каждый дополнительный образец.</w:t>
      </w:r>
    </w:p>
  </w:footnote>
  <w:footnote w:id="32">
    <w:p w:rsidR="008C3CEE" w:rsidRPr="006008DA" w:rsidRDefault="008C3CEE" w:rsidP="008C3CEE">
      <w:pPr>
        <w:pStyle w:val="FootnoteText"/>
        <w:ind w:left="567" w:hanging="567"/>
        <w:rPr>
          <w:lang w:val="ru-RU"/>
        </w:rPr>
      </w:pPr>
      <w:r w:rsidRPr="00F74A90">
        <w:rPr>
          <w:rStyle w:val="FootnoteReference"/>
        </w:rPr>
        <w:footnoteRef/>
      </w:r>
      <w:r w:rsidRPr="00675C0E">
        <w:rPr>
          <w:lang w:val="ru-RU"/>
        </w:rPr>
        <w:tab/>
      </w:r>
      <w:r>
        <w:rPr>
          <w:lang w:val="ru-RU"/>
        </w:rPr>
        <w:t>Ставка</w:t>
      </w:r>
      <w:r w:rsidRPr="00675C0E">
        <w:rPr>
          <w:lang w:val="ru-RU"/>
        </w:rPr>
        <w:t xml:space="preserve"> </w:t>
      </w:r>
      <w:r>
        <w:rPr>
          <w:lang w:val="ru-RU"/>
        </w:rPr>
        <w:t>в</w:t>
      </w:r>
      <w:r w:rsidRPr="00675C0E">
        <w:rPr>
          <w:lang w:val="ru-RU"/>
        </w:rPr>
        <w:t xml:space="preserve"> </w:t>
      </w:r>
      <w:r>
        <w:rPr>
          <w:lang w:val="ru-RU"/>
        </w:rPr>
        <w:t>размере</w:t>
      </w:r>
      <w:r w:rsidRPr="00675C0E">
        <w:rPr>
          <w:lang w:val="ru-RU"/>
        </w:rPr>
        <w:t xml:space="preserve"> 33,3 </w:t>
      </w:r>
      <w:r>
        <w:rPr>
          <w:lang w:val="ru-RU"/>
        </w:rPr>
        <w:t>процентов</w:t>
      </w:r>
      <w:r w:rsidRPr="00675C0E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675C0E">
        <w:rPr>
          <w:lang w:val="ru-RU"/>
        </w:rPr>
        <w:t xml:space="preserve"> 160 </w:t>
      </w:r>
      <w:r>
        <w:rPr>
          <w:lang w:val="ru-RU"/>
        </w:rPr>
        <w:t>шв</w:t>
      </w:r>
      <w:r w:rsidRPr="00675C0E">
        <w:rPr>
          <w:lang w:val="ru-RU"/>
        </w:rPr>
        <w:t xml:space="preserve">. </w:t>
      </w:r>
      <w:r>
        <w:rPr>
          <w:lang w:val="ru-RU"/>
        </w:rPr>
        <w:t>франкам</w:t>
      </w:r>
      <w:r w:rsidRPr="00675C0E">
        <w:rPr>
          <w:lang w:val="ru-RU"/>
        </w:rPr>
        <w:t xml:space="preserve"> (78</w:t>
      </w:r>
      <w:r w:rsidRPr="00675C0E">
        <w:rPr>
          <w:szCs w:val="18"/>
          <w:lang w:val="ru-RU"/>
        </w:rPr>
        <w:t xml:space="preserve"> шв. франков плюс 82 ш</w:t>
      </w:r>
      <w:r>
        <w:rPr>
          <w:szCs w:val="18"/>
          <w:lang w:val="ru-RU"/>
        </w:rPr>
        <w:t>в</w:t>
      </w:r>
      <w:r w:rsidRPr="00675C0E">
        <w:rPr>
          <w:szCs w:val="18"/>
          <w:lang w:val="ru-RU"/>
        </w:rPr>
        <w:t>. франка за публикацию 4,8 изображения</w:t>
      </w:r>
      <w:r w:rsidRPr="00675C0E">
        <w:rPr>
          <w:lang w:val="ru-RU"/>
        </w:rPr>
        <w:t xml:space="preserve">); </w:t>
      </w:r>
      <w:r>
        <w:rPr>
          <w:lang w:val="ru-RU"/>
        </w:rPr>
        <w:t xml:space="preserve">ставка в размере </w:t>
      </w:r>
      <w:r w:rsidRPr="00675C0E">
        <w:rPr>
          <w:rFonts w:eastAsia="MS Mincho"/>
          <w:color w:val="000000"/>
          <w:szCs w:val="22"/>
          <w:lang w:val="ru-RU" w:eastAsia="en-US"/>
        </w:rPr>
        <w:t xml:space="preserve">62,8 </w:t>
      </w:r>
      <w:r>
        <w:rPr>
          <w:rFonts w:eastAsia="MS Mincho"/>
          <w:color w:val="000000"/>
          <w:szCs w:val="22"/>
          <w:lang w:val="ru-RU" w:eastAsia="en-US"/>
        </w:rPr>
        <w:t>процента</w:t>
      </w:r>
      <w:r w:rsidRPr="00675C0E">
        <w:rPr>
          <w:rFonts w:eastAsia="MS Mincho"/>
          <w:color w:val="000000"/>
          <w:szCs w:val="22"/>
          <w:lang w:val="ru-RU" w:eastAsia="en-US"/>
        </w:rPr>
        <w:t xml:space="preserve"> </w:t>
      </w:r>
      <w:r>
        <w:rPr>
          <w:rFonts w:eastAsia="MS Mincho"/>
          <w:color w:val="000000"/>
          <w:szCs w:val="22"/>
          <w:lang w:val="ru-RU" w:eastAsia="en-US"/>
        </w:rPr>
        <w:t>соответствует</w:t>
      </w:r>
      <w:r w:rsidRPr="00675C0E">
        <w:rPr>
          <w:rFonts w:eastAsia="MS Mincho"/>
          <w:color w:val="000000"/>
          <w:szCs w:val="22"/>
          <w:lang w:val="ru-RU" w:eastAsia="en-US"/>
        </w:rPr>
        <w:t xml:space="preserve"> 302 </w:t>
      </w:r>
      <w:r>
        <w:rPr>
          <w:rFonts w:eastAsia="MS Mincho"/>
          <w:color w:val="000000"/>
          <w:szCs w:val="22"/>
          <w:lang w:val="ru-RU" w:eastAsia="en-US"/>
        </w:rPr>
        <w:t>шв</w:t>
      </w:r>
      <w:r w:rsidRPr="00675C0E">
        <w:rPr>
          <w:rFonts w:eastAsia="MS Mincho"/>
          <w:color w:val="000000"/>
          <w:szCs w:val="22"/>
          <w:lang w:val="ru-RU" w:eastAsia="en-US"/>
        </w:rPr>
        <w:t>.</w:t>
      </w:r>
      <w:r>
        <w:rPr>
          <w:rFonts w:eastAsia="MS Mincho"/>
          <w:color w:val="000000"/>
          <w:szCs w:val="22"/>
          <w:lang w:val="ru-RU" w:eastAsia="en-US"/>
        </w:rPr>
        <w:t xml:space="preserve"> франкам</w:t>
      </w:r>
      <w:r w:rsidRPr="00675C0E">
        <w:rPr>
          <w:rFonts w:eastAsia="MS Mincho"/>
          <w:color w:val="000000"/>
          <w:szCs w:val="22"/>
          <w:lang w:val="ru-RU" w:eastAsia="en-US"/>
        </w:rPr>
        <w:t xml:space="preserve"> (220</w:t>
      </w:r>
      <w:r>
        <w:rPr>
          <w:rFonts w:eastAsia="MS Mincho"/>
          <w:color w:val="000000"/>
          <w:szCs w:val="22"/>
          <w:lang w:val="ru-RU" w:eastAsia="en-US"/>
        </w:rPr>
        <w:t> </w:t>
      </w:r>
      <w:r w:rsidRPr="00675C0E">
        <w:rPr>
          <w:szCs w:val="18"/>
          <w:lang w:val="ru-RU"/>
        </w:rPr>
        <w:t>шв. франков плюс 82 ш</w:t>
      </w:r>
      <w:r>
        <w:rPr>
          <w:szCs w:val="18"/>
          <w:lang w:val="ru-RU"/>
        </w:rPr>
        <w:t>в</w:t>
      </w:r>
      <w:r w:rsidRPr="00675C0E">
        <w:rPr>
          <w:szCs w:val="18"/>
          <w:lang w:val="ru-RU"/>
        </w:rPr>
        <w:t xml:space="preserve">. франка за публикацию </w:t>
      </w:r>
      <w:r w:rsidRPr="006008DA">
        <w:rPr>
          <w:szCs w:val="18"/>
          <w:lang w:val="ru-RU"/>
        </w:rPr>
        <w:t xml:space="preserve">4,8 </w:t>
      </w:r>
      <w:r w:rsidRPr="00675C0E">
        <w:rPr>
          <w:szCs w:val="18"/>
          <w:lang w:val="ru-RU"/>
        </w:rPr>
        <w:t>изображения</w:t>
      </w:r>
      <w:r w:rsidRPr="006008DA">
        <w:rPr>
          <w:rFonts w:eastAsia="MS Mincho"/>
          <w:color w:val="000000"/>
          <w:szCs w:val="22"/>
          <w:lang w:val="ru-RU" w:eastAsia="en-US"/>
        </w:rPr>
        <w:t>)</w:t>
      </w:r>
      <w:r w:rsidRPr="006008DA">
        <w:rPr>
          <w:lang w:val="ru-RU"/>
        </w:rPr>
        <w:t>.</w:t>
      </w:r>
    </w:p>
  </w:footnote>
  <w:footnote w:id="33">
    <w:p w:rsidR="008C3CEE" w:rsidRPr="00611900" w:rsidRDefault="008C3CEE" w:rsidP="008C3CEE">
      <w:pPr>
        <w:pStyle w:val="FootnoteText"/>
        <w:ind w:left="567" w:hanging="567"/>
        <w:rPr>
          <w:lang w:val="ru-RU"/>
        </w:rPr>
      </w:pPr>
      <w:r w:rsidRPr="00F74A90">
        <w:rPr>
          <w:rStyle w:val="FootnoteReference"/>
        </w:rPr>
        <w:footnoteRef/>
      </w:r>
      <w:r w:rsidRPr="00611900">
        <w:rPr>
          <w:lang w:val="ru-RU"/>
        </w:rPr>
        <w:tab/>
      </w:r>
      <w:r>
        <w:rPr>
          <w:lang w:val="ru-RU"/>
        </w:rPr>
        <w:t>Этот размер приблизительно равен ставке для второго уровня стандартной пошлины за указание (см. пункт</w:t>
      </w:r>
      <w:r>
        <w:t> </w:t>
      </w:r>
      <w:r w:rsidRPr="00611900">
        <w:rPr>
          <w:lang w:val="ru-RU"/>
        </w:rPr>
        <w:t>35).</w:t>
      </w:r>
    </w:p>
  </w:footnote>
  <w:footnote w:id="34">
    <w:p w:rsidR="008C3CEE" w:rsidRPr="001E42B8" w:rsidRDefault="008C3CEE" w:rsidP="008C3CEE">
      <w:pPr>
        <w:pStyle w:val="FootnoteText"/>
        <w:ind w:left="567" w:hanging="567"/>
        <w:rPr>
          <w:lang w:val="ru-RU"/>
        </w:rPr>
      </w:pPr>
      <w:r w:rsidRPr="00F74A90">
        <w:rPr>
          <w:rStyle w:val="FootnoteReference"/>
        </w:rPr>
        <w:footnoteRef/>
      </w:r>
      <w:r w:rsidRPr="00707688">
        <w:rPr>
          <w:lang w:val="ru-RU"/>
        </w:rPr>
        <w:tab/>
      </w:r>
      <w:r>
        <w:rPr>
          <w:lang w:val="ru-RU"/>
        </w:rPr>
        <w:t xml:space="preserve">Сюда включены все доходы, в том числе от пошлин за продление и других пошлин.  </w:t>
      </w:r>
      <w:r w:rsidRPr="00707688">
        <w:rPr>
          <w:lang w:val="ru-RU"/>
        </w:rPr>
        <w:t>«</w:t>
      </w:r>
      <w:r>
        <w:rPr>
          <w:lang w:val="ru-RU"/>
        </w:rPr>
        <w:t>Доход</w:t>
      </w:r>
      <w:r w:rsidRPr="00707688">
        <w:rPr>
          <w:lang w:val="ru-RU"/>
        </w:rPr>
        <w:t xml:space="preserve"> </w:t>
      </w:r>
      <w:r>
        <w:rPr>
          <w:lang w:val="ru-RU"/>
        </w:rPr>
        <w:t>в</w:t>
      </w:r>
      <w:r w:rsidRPr="00707688">
        <w:rPr>
          <w:lang w:val="ru-RU"/>
        </w:rPr>
        <w:t xml:space="preserve"> </w:t>
      </w:r>
      <w:r>
        <w:rPr>
          <w:lang w:val="ru-RU"/>
        </w:rPr>
        <w:t>связи</w:t>
      </w:r>
      <w:r w:rsidRPr="00707688">
        <w:rPr>
          <w:lang w:val="ru-RU"/>
        </w:rPr>
        <w:t xml:space="preserve"> </w:t>
      </w:r>
      <w:r>
        <w:rPr>
          <w:lang w:val="ru-RU"/>
        </w:rPr>
        <w:t>с</w:t>
      </w:r>
      <w:r w:rsidRPr="00707688">
        <w:rPr>
          <w:lang w:val="ru-RU"/>
        </w:rPr>
        <w:t xml:space="preserve"> </w:t>
      </w:r>
      <w:r>
        <w:rPr>
          <w:lang w:val="ru-RU"/>
        </w:rPr>
        <w:t>дополнительными</w:t>
      </w:r>
      <w:r w:rsidRPr="00707688">
        <w:rPr>
          <w:lang w:val="ru-RU"/>
        </w:rPr>
        <w:t xml:space="preserve"> </w:t>
      </w:r>
      <w:r>
        <w:rPr>
          <w:lang w:val="ru-RU"/>
        </w:rPr>
        <w:t>образцами</w:t>
      </w:r>
      <w:r w:rsidRPr="00707688">
        <w:rPr>
          <w:lang w:val="ru-RU"/>
        </w:rPr>
        <w:t xml:space="preserve">» </w:t>
      </w:r>
      <w:r>
        <w:rPr>
          <w:lang w:val="ru-RU"/>
        </w:rPr>
        <w:t>включает</w:t>
      </w:r>
      <w:r w:rsidRPr="00707688">
        <w:rPr>
          <w:lang w:val="ru-RU"/>
        </w:rPr>
        <w:t xml:space="preserve"> </w:t>
      </w:r>
      <w:r>
        <w:rPr>
          <w:lang w:val="ru-RU"/>
        </w:rPr>
        <w:t>как</w:t>
      </w:r>
      <w:r w:rsidRPr="00707688">
        <w:rPr>
          <w:lang w:val="ru-RU"/>
        </w:rPr>
        <w:t xml:space="preserve"> «</w:t>
      </w:r>
      <w:r>
        <w:rPr>
          <w:lang w:val="ru-RU"/>
        </w:rPr>
        <w:t>основную</w:t>
      </w:r>
      <w:r w:rsidRPr="00707688">
        <w:rPr>
          <w:lang w:val="ru-RU"/>
        </w:rPr>
        <w:t xml:space="preserve"> </w:t>
      </w:r>
      <w:r>
        <w:rPr>
          <w:lang w:val="ru-RU"/>
        </w:rPr>
        <w:t>пошлину</w:t>
      </w:r>
      <w:r w:rsidRPr="00707688">
        <w:rPr>
          <w:lang w:val="ru-RU"/>
        </w:rPr>
        <w:t xml:space="preserve"> </w:t>
      </w:r>
      <w:r>
        <w:rPr>
          <w:lang w:val="ru-RU"/>
        </w:rPr>
        <w:t>за</w:t>
      </w:r>
      <w:r w:rsidRPr="00707688">
        <w:rPr>
          <w:lang w:val="ru-RU"/>
        </w:rPr>
        <w:t xml:space="preserve"> 2,6 (3,6-1) </w:t>
      </w:r>
      <w:r>
        <w:rPr>
          <w:lang w:val="ru-RU"/>
        </w:rPr>
        <w:t xml:space="preserve">дополнительного образца (согласно каждому сценарию)» и «пошлину за публикацию </w:t>
      </w:r>
      <w:r w:rsidRPr="001E42B8">
        <w:rPr>
          <w:lang w:val="ru-RU"/>
        </w:rPr>
        <w:t xml:space="preserve">4,8 </w:t>
      </w:r>
      <w:r>
        <w:rPr>
          <w:lang w:val="ru-RU"/>
        </w:rPr>
        <w:t>изображения</w:t>
      </w:r>
      <w:r w:rsidRPr="001E42B8">
        <w:rPr>
          <w:lang w:val="ru-RU"/>
        </w:rPr>
        <w:t xml:space="preserve"> </w:t>
      </w:r>
      <w:r>
        <w:rPr>
          <w:lang w:val="ru-RU"/>
        </w:rPr>
        <w:t>в</w:t>
      </w:r>
      <w:r w:rsidRPr="001E42B8">
        <w:rPr>
          <w:lang w:val="ru-RU"/>
        </w:rPr>
        <w:t xml:space="preserve"> </w:t>
      </w:r>
      <w:r>
        <w:rPr>
          <w:lang w:val="ru-RU"/>
        </w:rPr>
        <w:t>расчете</w:t>
      </w:r>
      <w:r w:rsidRPr="001E42B8">
        <w:rPr>
          <w:lang w:val="ru-RU"/>
        </w:rPr>
        <w:t xml:space="preserve"> </w:t>
      </w:r>
      <w:r>
        <w:rPr>
          <w:lang w:val="ru-RU"/>
        </w:rPr>
        <w:t>на</w:t>
      </w:r>
      <w:r w:rsidRPr="001E42B8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1E42B8">
        <w:rPr>
          <w:lang w:val="ru-RU"/>
        </w:rPr>
        <w:t xml:space="preserve"> </w:t>
      </w:r>
      <w:r>
        <w:rPr>
          <w:lang w:val="ru-RU"/>
        </w:rPr>
        <w:t>образец</w:t>
      </w:r>
      <w:r w:rsidRPr="001E42B8">
        <w:rPr>
          <w:lang w:val="ru-RU"/>
        </w:rPr>
        <w:t>».</w:t>
      </w:r>
    </w:p>
  </w:footnote>
  <w:footnote w:id="35">
    <w:p w:rsidR="008C3CEE" w:rsidRPr="008C3CEE" w:rsidRDefault="008C3CEE" w:rsidP="007315D5">
      <w:pPr>
        <w:pStyle w:val="FootnoteText"/>
        <w:jc w:val="both"/>
        <w:rPr>
          <w:sz w:val="20"/>
          <w:lang w:val="ru-RU"/>
        </w:rPr>
      </w:pPr>
      <w:r w:rsidRPr="008C3CEE">
        <w:rPr>
          <w:rStyle w:val="FootnoteReference"/>
          <w:sz w:val="24"/>
          <w:szCs w:val="24"/>
          <w:lang w:val="ru-RU"/>
        </w:rPr>
        <w:t>*</w:t>
      </w:r>
      <w:r w:rsidRPr="008C3CEE">
        <w:rPr>
          <w:sz w:val="24"/>
          <w:szCs w:val="24"/>
          <w:lang w:val="ru-RU"/>
        </w:rPr>
        <w:tab/>
      </w:r>
      <w:r w:rsidRPr="008C3CEE">
        <w:rPr>
          <w:sz w:val="20"/>
          <w:lang w:val="ru-RU"/>
        </w:rPr>
        <w:t>В отношении международных заявок, подаваемых заявителями, право которых обусловлено лишь связью с наименее развитой страной (НРС) в соответствии со списком, составленным Организацией Объединенных Наций, или с межправительственной организацией, большинство государств-членов которой являются НРС, пошлины, предназначенные для Международного бюро, уменьшаются до 10% от предписанных размеров (с округлением до ближайшего целого числа). Это уменьшение применяется также в отношении международной заявки, подаваемой заявителем, право которого не обусловлено лишь связью с такой межправительственной организацией, при условии, что любое другое право заявителя обусловлено связью с Договаривающейся стороной, которая является НРС или, если не НРС, то государством-членом</w:t>
      </w:r>
      <w:r>
        <w:rPr>
          <w:sz w:val="20"/>
          <w:lang w:val="ru-RU"/>
        </w:rPr>
        <w:t xml:space="preserve"> </w:t>
      </w:r>
      <w:r w:rsidRPr="008C3CEE">
        <w:rPr>
          <w:sz w:val="20"/>
          <w:lang w:val="ru-RU"/>
        </w:rPr>
        <w:t>такой межправительственной организации, и международная заявка регулируется исключительно Актом 1999</w:t>
      </w:r>
      <w:r>
        <w:rPr>
          <w:sz w:val="20"/>
          <w:lang w:val="ru-RU"/>
        </w:rPr>
        <w:t> </w:t>
      </w:r>
      <w:r w:rsidRPr="008C3CEE">
        <w:rPr>
          <w:sz w:val="20"/>
          <w:lang w:val="ru-RU"/>
        </w:rPr>
        <w:t>г. Если есть несколько</w:t>
      </w:r>
      <w:r>
        <w:rPr>
          <w:sz w:val="20"/>
          <w:lang w:val="ru-RU"/>
        </w:rPr>
        <w:t xml:space="preserve"> </w:t>
      </w:r>
      <w:r w:rsidRPr="008C3CEE">
        <w:rPr>
          <w:sz w:val="20"/>
          <w:lang w:val="ru-RU"/>
        </w:rPr>
        <w:t>заявителей, каждый должен отвечать указанным критериям.</w:t>
      </w:r>
    </w:p>
    <w:p w:rsidR="008C3CEE" w:rsidRPr="008C3CEE" w:rsidRDefault="008C3CEE" w:rsidP="007315D5">
      <w:pPr>
        <w:pStyle w:val="FootnoteText"/>
        <w:jc w:val="both"/>
        <w:rPr>
          <w:sz w:val="20"/>
          <w:lang w:val="ru-RU"/>
        </w:rPr>
      </w:pPr>
      <w:r>
        <w:rPr>
          <w:sz w:val="20"/>
          <w:lang w:val="ru-RU"/>
        </w:rPr>
        <w:t>Если применяется такое уменьшение пошлин</w:t>
      </w:r>
      <w:r w:rsidRPr="008C3CEE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то основная пошлина устанавливается в размере </w:t>
      </w:r>
      <w:r w:rsidRPr="008C3CEE">
        <w:rPr>
          <w:sz w:val="20"/>
          <w:lang w:val="ru-RU"/>
        </w:rPr>
        <w:t>40</w:t>
      </w:r>
      <w:r w:rsidRPr="006F2CA9">
        <w:rPr>
          <w:sz w:val="20"/>
        </w:rPr>
        <w:t> </w:t>
      </w:r>
      <w:r>
        <w:rPr>
          <w:sz w:val="20"/>
          <w:lang w:val="ru-RU"/>
        </w:rPr>
        <w:t>швейцарских франков</w:t>
      </w:r>
      <w:r w:rsidRPr="008C3CEE">
        <w:rPr>
          <w:sz w:val="20"/>
          <w:lang w:val="ru-RU"/>
        </w:rPr>
        <w:t xml:space="preserve"> (</w:t>
      </w:r>
      <w:r>
        <w:rPr>
          <w:sz w:val="20"/>
          <w:lang w:val="ru-RU"/>
        </w:rPr>
        <w:t>за один образец</w:t>
      </w:r>
      <w:r w:rsidRPr="008C3CEE">
        <w:rPr>
          <w:sz w:val="20"/>
          <w:lang w:val="ru-RU"/>
        </w:rPr>
        <w:t xml:space="preserve">) </w:t>
      </w:r>
      <w:r>
        <w:rPr>
          <w:sz w:val="20"/>
          <w:lang w:val="ru-RU"/>
        </w:rPr>
        <w:t>и</w:t>
      </w:r>
      <w:r w:rsidRPr="008C3CEE">
        <w:rPr>
          <w:sz w:val="20"/>
          <w:lang w:val="ru-RU"/>
        </w:rPr>
        <w:t xml:space="preserve"> </w:t>
      </w:r>
      <w:del w:id="7" w:author="OKUTOMI Hiroshi" w:date="2019-08-28T11:58:00Z">
        <w:r w:rsidRPr="008C3CEE" w:rsidDel="00DD001C">
          <w:rPr>
            <w:sz w:val="20"/>
            <w:lang w:val="ru-RU"/>
          </w:rPr>
          <w:delText>2</w:delText>
        </w:r>
      </w:del>
      <w:ins w:id="8" w:author="OKUTOMI Hiroshi" w:date="2019-08-28T11:59:00Z">
        <w:r w:rsidRPr="008C3CEE">
          <w:rPr>
            <w:sz w:val="20"/>
            <w:lang w:val="ru-RU"/>
          </w:rPr>
          <w:t>5</w:t>
        </w:r>
      </w:ins>
      <w:r w:rsidRPr="006F2CA9">
        <w:rPr>
          <w:sz w:val="20"/>
        </w:rPr>
        <w:t> </w:t>
      </w:r>
      <w:r>
        <w:rPr>
          <w:sz w:val="20"/>
          <w:lang w:val="ru-RU"/>
        </w:rPr>
        <w:t>швейцарских франков</w:t>
      </w:r>
      <w:r w:rsidRPr="008C3CEE">
        <w:rPr>
          <w:sz w:val="20"/>
          <w:lang w:val="ru-RU"/>
        </w:rPr>
        <w:t xml:space="preserve"> (</w:t>
      </w:r>
      <w:r>
        <w:rPr>
          <w:sz w:val="20"/>
          <w:lang w:val="ru-RU"/>
        </w:rPr>
        <w:t>за каждый дополнительный образец, включенный в одну и ту же международную заявку</w:t>
      </w:r>
      <w:r w:rsidRPr="008C3CEE">
        <w:rPr>
          <w:sz w:val="20"/>
          <w:lang w:val="ru-RU"/>
        </w:rPr>
        <w:t xml:space="preserve">), </w:t>
      </w:r>
      <w:r>
        <w:rPr>
          <w:sz w:val="20"/>
          <w:lang w:val="ru-RU"/>
        </w:rPr>
        <w:t xml:space="preserve">пошлина за публикацию устанавливается в размере </w:t>
      </w:r>
      <w:r w:rsidRPr="008C3CEE">
        <w:rPr>
          <w:sz w:val="20"/>
          <w:lang w:val="ru-RU"/>
        </w:rPr>
        <w:t>2</w:t>
      </w:r>
      <w:r w:rsidRPr="006F2CA9">
        <w:rPr>
          <w:sz w:val="20"/>
        </w:rPr>
        <w:t> </w:t>
      </w:r>
      <w:r>
        <w:rPr>
          <w:sz w:val="20"/>
          <w:lang w:val="ru-RU"/>
        </w:rPr>
        <w:t>швейцарских франков за каждое изображение и</w:t>
      </w:r>
      <w:r w:rsidRPr="008C3CEE">
        <w:rPr>
          <w:sz w:val="20"/>
          <w:lang w:val="ru-RU"/>
        </w:rPr>
        <w:t xml:space="preserve"> 15</w:t>
      </w:r>
      <w:r w:rsidRPr="006F2CA9">
        <w:rPr>
          <w:sz w:val="20"/>
        </w:rPr>
        <w:t> </w:t>
      </w:r>
      <w:r>
        <w:rPr>
          <w:sz w:val="20"/>
          <w:lang w:val="ru-RU"/>
        </w:rPr>
        <w:t>швейцарских франков за каждую страницу в дополнение к первой</w:t>
      </w:r>
      <w:r w:rsidRPr="008C3CEE">
        <w:rPr>
          <w:sz w:val="20"/>
          <w:lang w:val="ru-RU"/>
        </w:rPr>
        <w:t>,</w:t>
      </w:r>
      <w:r>
        <w:rPr>
          <w:sz w:val="20"/>
          <w:lang w:val="ru-RU"/>
        </w:rPr>
        <w:t xml:space="preserve"> на которой приводится одно или несколько изображений, и дополнительная пошлина, если описание превышает </w:t>
      </w:r>
      <w:r w:rsidRPr="008C3CEE">
        <w:rPr>
          <w:sz w:val="20"/>
          <w:lang w:val="ru-RU"/>
        </w:rPr>
        <w:t>100</w:t>
      </w:r>
      <w:r w:rsidRPr="006F2CA9">
        <w:rPr>
          <w:sz w:val="20"/>
        </w:rPr>
        <w:t> </w:t>
      </w:r>
      <w:r>
        <w:rPr>
          <w:sz w:val="20"/>
          <w:lang w:val="ru-RU"/>
        </w:rPr>
        <w:t xml:space="preserve">слов, устанавливается в размере </w:t>
      </w:r>
      <w:r w:rsidRPr="008C3CEE">
        <w:rPr>
          <w:sz w:val="20"/>
          <w:lang w:val="ru-RU"/>
        </w:rPr>
        <w:t>1</w:t>
      </w:r>
      <w:r w:rsidRPr="006F2CA9">
        <w:rPr>
          <w:sz w:val="20"/>
        </w:rPr>
        <w:t> </w:t>
      </w:r>
      <w:r>
        <w:rPr>
          <w:sz w:val="20"/>
          <w:lang w:val="ru-RU"/>
        </w:rPr>
        <w:t>швейцарского франка за группу из пяти слов сверх</w:t>
      </w:r>
      <w:r w:rsidRPr="008C3CEE">
        <w:rPr>
          <w:sz w:val="20"/>
          <w:lang w:val="ru-RU"/>
        </w:rPr>
        <w:t xml:space="preserve"> 100</w:t>
      </w:r>
      <w:r w:rsidRPr="006F2CA9">
        <w:rPr>
          <w:sz w:val="20"/>
        </w:rPr>
        <w:t> </w:t>
      </w:r>
      <w:r>
        <w:rPr>
          <w:sz w:val="20"/>
          <w:lang w:val="ru-RU"/>
        </w:rPr>
        <w:t>слов</w:t>
      </w:r>
      <w:r w:rsidRPr="008C3CEE">
        <w:rPr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EE" w:rsidRPr="0036114B" w:rsidRDefault="008C3CEE" w:rsidP="00820D5E">
    <w:pPr>
      <w:pStyle w:val="Header"/>
      <w:jc w:val="right"/>
      <w:rPr>
        <w:lang w:val="fr-CH"/>
      </w:rPr>
    </w:pPr>
    <w:r>
      <w:rPr>
        <w:lang w:val="fr-CH"/>
      </w:rPr>
      <w:t>H</w:t>
    </w:r>
    <w:r w:rsidRPr="0036114B">
      <w:rPr>
        <w:lang w:val="fr-CH"/>
      </w:rPr>
      <w:t>/LD/WG/</w:t>
    </w:r>
    <w:r>
      <w:rPr>
        <w:lang w:val="fr-CH"/>
      </w:rPr>
      <w:t>8</w:t>
    </w:r>
    <w:r w:rsidRPr="0036114B">
      <w:rPr>
        <w:lang w:val="fr-CH"/>
      </w:rPr>
      <w:t>/</w:t>
    </w:r>
    <w:r>
      <w:rPr>
        <w:lang w:val="fr-CH"/>
      </w:rPr>
      <w:t>4</w:t>
    </w:r>
  </w:p>
  <w:p w:rsidR="008C3CEE" w:rsidRPr="0036114B" w:rsidRDefault="008C3CEE" w:rsidP="00820D5E">
    <w:pPr>
      <w:pStyle w:val="Header"/>
      <w:jc w:val="right"/>
      <w:rPr>
        <w:lang w:val="fr-CH"/>
      </w:rPr>
    </w:pPr>
    <w:r w:rsidRPr="0036114B">
      <w:rPr>
        <w:lang w:val="fr-CH"/>
      </w:rPr>
      <w:t xml:space="preserve">page </w:t>
    </w:r>
    <w:r w:rsidRPr="00321B37">
      <w:rPr>
        <w:lang w:val="fr-CH"/>
      </w:rPr>
      <w:fldChar w:fldCharType="begin"/>
    </w:r>
    <w:r w:rsidRPr="00321B37">
      <w:rPr>
        <w:lang w:val="fr-CH"/>
      </w:rPr>
      <w:instrText xml:space="preserve"> PAGE   \* MERGEFORMAT </w:instrText>
    </w:r>
    <w:r w:rsidRPr="00321B37">
      <w:rPr>
        <w:lang w:val="fr-CH"/>
      </w:rPr>
      <w:fldChar w:fldCharType="separate"/>
    </w:r>
    <w:r w:rsidR="00C56058">
      <w:rPr>
        <w:noProof/>
        <w:lang w:val="fr-CH"/>
      </w:rPr>
      <w:t>1</w:t>
    </w:r>
    <w:r w:rsidRPr="00321B37">
      <w:rPr>
        <w:noProof/>
        <w:lang w:val="fr-CH"/>
      </w:rPr>
      <w:fldChar w:fldCharType="end"/>
    </w:r>
  </w:p>
  <w:p w:rsidR="008C3CEE" w:rsidRDefault="008C3CEE" w:rsidP="00820D5E">
    <w:pPr>
      <w:jc w:val="right"/>
      <w:rPr>
        <w:lang w:val="fr-CH"/>
      </w:rPr>
    </w:pPr>
  </w:p>
  <w:p w:rsidR="008C3CEE" w:rsidRPr="0036114B" w:rsidRDefault="008C3CEE" w:rsidP="00820D5E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EE" w:rsidRPr="0036114B" w:rsidRDefault="008C3CEE" w:rsidP="00813F49">
    <w:pPr>
      <w:pStyle w:val="Header"/>
      <w:jc w:val="right"/>
      <w:rPr>
        <w:lang w:val="fr-CH"/>
      </w:rPr>
    </w:pPr>
    <w:r>
      <w:rPr>
        <w:lang w:val="fr-CH"/>
      </w:rPr>
      <w:t>H</w:t>
    </w:r>
    <w:r w:rsidRPr="0036114B">
      <w:rPr>
        <w:lang w:val="fr-CH"/>
      </w:rPr>
      <w:t>/LD/WG/</w:t>
    </w:r>
    <w:r>
      <w:rPr>
        <w:lang w:val="fr-CH"/>
      </w:rPr>
      <w:t>8/4</w:t>
    </w:r>
  </w:p>
  <w:p w:rsidR="008C3CEE" w:rsidRPr="0036114B" w:rsidRDefault="008C3CEE" w:rsidP="00813F49">
    <w:pPr>
      <w:pStyle w:val="Header"/>
      <w:jc w:val="right"/>
      <w:rPr>
        <w:lang w:val="fr-CH"/>
      </w:rPr>
    </w:pPr>
    <w:r>
      <w:rPr>
        <w:lang w:val="ru-RU"/>
      </w:rPr>
      <w:t>стр.</w:t>
    </w:r>
    <w:r w:rsidRPr="0036114B">
      <w:rPr>
        <w:lang w:val="fr-CH"/>
      </w:rPr>
      <w:t xml:space="preserve"> </w:t>
    </w:r>
    <w:r>
      <w:fldChar w:fldCharType="begin"/>
    </w:r>
    <w:r w:rsidRPr="0036114B">
      <w:rPr>
        <w:lang w:val="fr-CH"/>
      </w:rPr>
      <w:instrText xml:space="preserve"> PAGE   \* MERGEFORMAT </w:instrText>
    </w:r>
    <w:r>
      <w:fldChar w:fldCharType="separate"/>
    </w:r>
    <w:r w:rsidR="00C56058">
      <w:rPr>
        <w:noProof/>
        <w:lang w:val="fr-CH"/>
      </w:rPr>
      <w:t>1</w:t>
    </w:r>
    <w:r>
      <w:rPr>
        <w:noProof/>
      </w:rPr>
      <w:fldChar w:fldCharType="end"/>
    </w:r>
  </w:p>
  <w:p w:rsidR="008C3CEE" w:rsidRDefault="008C3CEE" w:rsidP="00477D6B">
    <w:pPr>
      <w:jc w:val="right"/>
      <w:rPr>
        <w:lang w:val="fr-CH"/>
      </w:rPr>
    </w:pPr>
  </w:p>
  <w:p w:rsidR="008C3CEE" w:rsidRPr="0036114B" w:rsidRDefault="008C3CEE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EE" w:rsidRDefault="008C3CEE" w:rsidP="006E20CA">
    <w:pPr>
      <w:pStyle w:val="Header"/>
      <w:jc w:val="right"/>
    </w:pPr>
    <w:r>
      <w:t>H/LD/WG/8/4</w:t>
    </w:r>
  </w:p>
  <w:p w:rsidR="008C3CEE" w:rsidRDefault="008C3CEE" w:rsidP="006E20CA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8C3CEE" w:rsidRDefault="008C3CEE" w:rsidP="006E20CA">
    <w:pPr>
      <w:pStyle w:val="Header"/>
      <w:jc w:val="right"/>
    </w:pPr>
  </w:p>
  <w:p w:rsidR="008C3CEE" w:rsidRDefault="008C3CEE" w:rsidP="006E20C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EE" w:rsidRDefault="008C3CEE" w:rsidP="006E20CA">
    <w:pPr>
      <w:pStyle w:val="Header"/>
      <w:jc w:val="right"/>
    </w:pPr>
    <w:r>
      <w:t>H/LD/WG/8/4</w:t>
    </w:r>
  </w:p>
  <w:p w:rsidR="008C3CEE" w:rsidRDefault="008C3CEE" w:rsidP="006E20CA">
    <w:pPr>
      <w:pStyle w:val="Header"/>
      <w:jc w:val="right"/>
    </w:pPr>
    <w:r>
      <w:rPr>
        <w:lang w:val="ru-RU"/>
      </w:rPr>
      <w:t xml:space="preserve">ПРИЛОЖЕНИЕ </w:t>
    </w:r>
    <w:r>
      <w:t>II</w:t>
    </w:r>
  </w:p>
  <w:p w:rsidR="008C3CEE" w:rsidRDefault="008C3CEE" w:rsidP="006E20CA">
    <w:pPr>
      <w:pStyle w:val="Header"/>
      <w:jc w:val="right"/>
    </w:pPr>
  </w:p>
  <w:p w:rsidR="008C3CEE" w:rsidRDefault="008C3CEE" w:rsidP="006E20C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EE" w:rsidRDefault="008C3CEE" w:rsidP="006E20CA">
    <w:pPr>
      <w:pStyle w:val="Header"/>
      <w:jc w:val="right"/>
    </w:pPr>
    <w:r>
      <w:t>H/LD/WG/8/4</w:t>
    </w:r>
  </w:p>
  <w:p w:rsidR="008C3CEE" w:rsidRDefault="008C3CEE" w:rsidP="006E20CA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8C3CEE" w:rsidRDefault="008C3CEE" w:rsidP="006E20CA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EE" w:rsidRDefault="008C3CEE" w:rsidP="006E20CA">
    <w:pPr>
      <w:pStyle w:val="Header"/>
      <w:jc w:val="right"/>
    </w:pPr>
    <w:r>
      <w:t>H/LD/WG/8/4</w:t>
    </w:r>
  </w:p>
  <w:p w:rsidR="008C3CEE" w:rsidRDefault="008C3CEE" w:rsidP="006E20CA">
    <w:pPr>
      <w:pStyle w:val="Header"/>
      <w:jc w:val="right"/>
    </w:pPr>
    <w:r>
      <w:rPr>
        <w:lang w:val="ru-RU"/>
      </w:rPr>
      <w:t>ПРИЛОЖЕНИЕ</w:t>
    </w:r>
    <w:r>
      <w:t xml:space="preserve"> IV</w:t>
    </w:r>
  </w:p>
  <w:p w:rsidR="008C3CEE" w:rsidRDefault="008C3CEE" w:rsidP="006E20CA">
    <w:pPr>
      <w:pStyle w:val="Header"/>
      <w:jc w:val="right"/>
    </w:pPr>
  </w:p>
  <w:p w:rsidR="008C3CEE" w:rsidRDefault="008C3CEE" w:rsidP="006E20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54693D4"/>
    <w:lvl w:ilvl="0">
      <w:start w:val="1"/>
      <w:numFmt w:val="decimal"/>
      <w:lvlRestart w:val="0"/>
      <w:pStyle w:val="BodyText"/>
      <w:lvlText w:val="%1."/>
      <w:lvlJc w:val="left"/>
      <w:pPr>
        <w:tabs>
          <w:tab w:val="num" w:pos="7372"/>
        </w:tabs>
        <w:ind w:left="6805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486"/>
        </w:tabs>
        <w:ind w:left="-10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1"/>
        </w:tabs>
        <w:ind w:left="-48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8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15"/>
        </w:tabs>
        <w:ind w:left="64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82"/>
        </w:tabs>
        <w:ind w:left="12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49"/>
        </w:tabs>
        <w:ind w:left="17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915"/>
        </w:tabs>
        <w:ind w:left="23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482"/>
        </w:tabs>
        <w:ind w:left="2915" w:firstLine="0"/>
      </w:pPr>
      <w:rPr>
        <w:rFonts w:hint="default"/>
      </w:rPr>
    </w:lvl>
  </w:abstractNum>
  <w:abstractNum w:abstractNumId="2" w15:restartNumberingAfterBreak="0">
    <w:nsid w:val="0D826FAA"/>
    <w:multiLevelType w:val="hybridMultilevel"/>
    <w:tmpl w:val="09960042"/>
    <w:lvl w:ilvl="0" w:tplc="4F7C97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20843"/>
    <w:multiLevelType w:val="hybridMultilevel"/>
    <w:tmpl w:val="C37AA49A"/>
    <w:lvl w:ilvl="0" w:tplc="99D4CB10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0E1"/>
    <w:multiLevelType w:val="hybridMultilevel"/>
    <w:tmpl w:val="1C30DC2A"/>
    <w:lvl w:ilvl="0" w:tplc="21144C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20B9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6" w15:restartNumberingAfterBreak="0">
    <w:nsid w:val="16AB5925"/>
    <w:multiLevelType w:val="hybridMultilevel"/>
    <w:tmpl w:val="9892BC0C"/>
    <w:lvl w:ilvl="0" w:tplc="C3CE57E0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97752A"/>
    <w:multiLevelType w:val="hybridMultilevel"/>
    <w:tmpl w:val="1094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A07C2"/>
    <w:multiLevelType w:val="hybridMultilevel"/>
    <w:tmpl w:val="BD7CBA98"/>
    <w:lvl w:ilvl="0" w:tplc="0B4A5770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1D47CE6"/>
    <w:multiLevelType w:val="hybridMultilevel"/>
    <w:tmpl w:val="BFFE0094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2" w15:restartNumberingAfterBreak="0">
    <w:nsid w:val="27FC2E18"/>
    <w:multiLevelType w:val="hybridMultilevel"/>
    <w:tmpl w:val="31E45586"/>
    <w:lvl w:ilvl="0" w:tplc="D09433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70010"/>
    <w:multiLevelType w:val="hybridMultilevel"/>
    <w:tmpl w:val="64243484"/>
    <w:lvl w:ilvl="0" w:tplc="8104F5DA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2DD219CF"/>
    <w:multiLevelType w:val="hybridMultilevel"/>
    <w:tmpl w:val="9DE87624"/>
    <w:lvl w:ilvl="0" w:tplc="A5D80226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CF6671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3A40"/>
    <w:multiLevelType w:val="hybridMultilevel"/>
    <w:tmpl w:val="E668E07E"/>
    <w:lvl w:ilvl="0" w:tplc="CCE6076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01976C7"/>
    <w:multiLevelType w:val="hybridMultilevel"/>
    <w:tmpl w:val="69F0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64B61"/>
    <w:multiLevelType w:val="hybridMultilevel"/>
    <w:tmpl w:val="37EA6DEC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C19B1"/>
    <w:multiLevelType w:val="hybridMultilevel"/>
    <w:tmpl w:val="66E6F30C"/>
    <w:lvl w:ilvl="0" w:tplc="22486A9C">
      <w:start w:val="5"/>
      <w:numFmt w:val="bullet"/>
      <w:lvlText w:val="-"/>
      <w:lvlJc w:val="left"/>
      <w:pPr>
        <w:ind w:left="5893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3" w:hanging="360"/>
      </w:pPr>
      <w:rPr>
        <w:rFonts w:ascii="Wingdings" w:hAnsi="Wingdings" w:hint="default"/>
      </w:rPr>
    </w:lvl>
  </w:abstractNum>
  <w:abstractNum w:abstractNumId="20" w15:restartNumberingAfterBreak="0">
    <w:nsid w:val="3C750BB5"/>
    <w:multiLevelType w:val="hybridMultilevel"/>
    <w:tmpl w:val="590ED79E"/>
    <w:lvl w:ilvl="0" w:tplc="2604CE86">
      <w:numFmt w:val="bullet"/>
      <w:lvlText w:val="–"/>
      <w:lvlJc w:val="left"/>
      <w:pPr>
        <w:ind w:left="-981" w:hanging="360"/>
      </w:pPr>
      <w:rPr>
        <w:rFonts w:ascii="Arial" w:hAnsi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ED51C3"/>
    <w:multiLevelType w:val="hybridMultilevel"/>
    <w:tmpl w:val="DD1892DC"/>
    <w:lvl w:ilvl="0" w:tplc="A5D80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F15B9"/>
    <w:multiLevelType w:val="hybridMultilevel"/>
    <w:tmpl w:val="E4508656"/>
    <w:lvl w:ilvl="0" w:tplc="9EC6A378">
      <w:start w:val="16"/>
      <w:numFmt w:val="bullet"/>
      <w:lvlText w:val="-"/>
      <w:lvlJc w:val="left"/>
      <w:pPr>
        <w:ind w:left="6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A6336"/>
    <w:multiLevelType w:val="hybridMultilevel"/>
    <w:tmpl w:val="AD0878A4"/>
    <w:lvl w:ilvl="0" w:tplc="7C5E98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15E00"/>
    <w:multiLevelType w:val="hybridMultilevel"/>
    <w:tmpl w:val="F66E5C4A"/>
    <w:lvl w:ilvl="0" w:tplc="99D4CB10">
      <w:numFmt w:val="bullet"/>
      <w:lvlText w:val="–"/>
      <w:lvlJc w:val="left"/>
      <w:pPr>
        <w:ind w:left="93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56EB3A07"/>
    <w:multiLevelType w:val="multilevel"/>
    <w:tmpl w:val="D5B4FF62"/>
    <w:lvl w:ilvl="0">
      <w:start w:val="1"/>
      <w:numFmt w:val="decimal"/>
      <w:lvlRestart w:val="0"/>
      <w:lvlText w:val="%1."/>
      <w:lvlJc w:val="left"/>
      <w:pPr>
        <w:tabs>
          <w:tab w:val="num" w:pos="837"/>
        </w:tabs>
        <w:ind w:left="27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486"/>
        </w:tabs>
        <w:ind w:left="-10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1"/>
        </w:tabs>
        <w:ind w:left="-48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8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15"/>
        </w:tabs>
        <w:ind w:left="64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82"/>
        </w:tabs>
        <w:ind w:left="12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49"/>
        </w:tabs>
        <w:ind w:left="17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915"/>
        </w:tabs>
        <w:ind w:left="23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482"/>
        </w:tabs>
        <w:ind w:left="2915" w:firstLine="0"/>
      </w:pPr>
      <w:rPr>
        <w:rFonts w:hint="default"/>
      </w:rPr>
    </w:lvl>
  </w:abstractNum>
  <w:abstractNum w:abstractNumId="28" w15:restartNumberingAfterBreak="0">
    <w:nsid w:val="59D05924"/>
    <w:multiLevelType w:val="hybridMultilevel"/>
    <w:tmpl w:val="9A58A6CE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D57AF9"/>
    <w:multiLevelType w:val="hybridMultilevel"/>
    <w:tmpl w:val="8140E46C"/>
    <w:lvl w:ilvl="0" w:tplc="99D4CB10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26D9B"/>
    <w:multiLevelType w:val="hybridMultilevel"/>
    <w:tmpl w:val="29D89ECC"/>
    <w:lvl w:ilvl="0" w:tplc="A5D8022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7ED3B79"/>
    <w:multiLevelType w:val="hybridMultilevel"/>
    <w:tmpl w:val="C13EF238"/>
    <w:lvl w:ilvl="0" w:tplc="BA1E8CF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5E0A"/>
    <w:multiLevelType w:val="hybridMultilevel"/>
    <w:tmpl w:val="DF5EC2E4"/>
    <w:lvl w:ilvl="0" w:tplc="1FB2565E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33" w15:restartNumberingAfterBreak="0">
    <w:nsid w:val="7072063B"/>
    <w:multiLevelType w:val="hybridMultilevel"/>
    <w:tmpl w:val="902EA596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E470E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35" w15:restartNumberingAfterBreak="0">
    <w:nsid w:val="7A9215BE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C7044"/>
    <w:multiLevelType w:val="hybridMultilevel"/>
    <w:tmpl w:val="22127A4A"/>
    <w:lvl w:ilvl="0" w:tplc="99D4CB10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C514A"/>
    <w:multiLevelType w:val="hybridMultilevel"/>
    <w:tmpl w:val="75888666"/>
    <w:lvl w:ilvl="0" w:tplc="C938EE6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4"/>
  </w:num>
  <w:num w:numId="5">
    <w:abstractNumId w:val="1"/>
  </w:num>
  <w:num w:numId="6">
    <w:abstractNumId w:val="10"/>
  </w:num>
  <w:num w:numId="7">
    <w:abstractNumId w:val="15"/>
  </w:num>
  <w:num w:numId="8">
    <w:abstractNumId w:val="34"/>
  </w:num>
  <w:num w:numId="9">
    <w:abstractNumId w:val="32"/>
  </w:num>
  <w:num w:numId="10">
    <w:abstractNumId w:val="5"/>
  </w:num>
  <w:num w:numId="11">
    <w:abstractNumId w:val="11"/>
  </w:num>
  <w:num w:numId="12">
    <w:abstractNumId w:val="35"/>
  </w:num>
  <w:num w:numId="13">
    <w:abstractNumId w:val="9"/>
  </w:num>
  <w:num w:numId="14">
    <w:abstractNumId w:val="33"/>
  </w:num>
  <w:num w:numId="15">
    <w:abstractNumId w:val="28"/>
  </w:num>
  <w:num w:numId="16">
    <w:abstractNumId w:val="12"/>
  </w:num>
  <w:num w:numId="17">
    <w:abstractNumId w:val="2"/>
  </w:num>
  <w:num w:numId="18">
    <w:abstractNumId w:val="18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1"/>
    <w:lvlOverride w:ilvl="0">
      <w:startOverride w:val="3"/>
    </w:lvlOverride>
  </w:num>
  <w:num w:numId="24">
    <w:abstractNumId w:val="19"/>
  </w:num>
  <w:num w:numId="25">
    <w:abstractNumId w:val="8"/>
  </w:num>
  <w:num w:numId="26">
    <w:abstractNumId w:val="25"/>
  </w:num>
  <w:num w:numId="27">
    <w:abstractNumId w:val="37"/>
  </w:num>
  <w:num w:numId="28">
    <w:abstractNumId w:val="13"/>
  </w:num>
  <w:num w:numId="29">
    <w:abstractNumId w:val="22"/>
  </w:num>
  <w:num w:numId="30">
    <w:abstractNumId w:val="3"/>
  </w:num>
  <w:num w:numId="31">
    <w:abstractNumId w:val="36"/>
  </w:num>
  <w:num w:numId="32">
    <w:abstractNumId w:val="16"/>
  </w:num>
  <w:num w:numId="33">
    <w:abstractNumId w:val="29"/>
  </w:num>
  <w:num w:numId="34">
    <w:abstractNumId w:val="1"/>
  </w:num>
  <w:num w:numId="35">
    <w:abstractNumId w:val="23"/>
  </w:num>
  <w:num w:numId="36">
    <w:abstractNumId w:val="1"/>
  </w:num>
  <w:num w:numId="37">
    <w:abstractNumId w:val="27"/>
  </w:num>
  <w:num w:numId="38">
    <w:abstractNumId w:val="14"/>
  </w:num>
  <w:num w:numId="39">
    <w:abstractNumId w:val="26"/>
  </w:num>
  <w:num w:numId="40">
    <w:abstractNumId w:val="30"/>
  </w:num>
  <w:num w:numId="41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KUTOMI Hiroshi">
    <w15:presenceInfo w15:providerId="AD" w15:userId="S-1-5-21-3637208745-3825800285-422149103-3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6003"/>
    <w:rsid w:val="00007F08"/>
    <w:rsid w:val="00011C1F"/>
    <w:rsid w:val="000122EF"/>
    <w:rsid w:val="00023367"/>
    <w:rsid w:val="00027A39"/>
    <w:rsid w:val="00031452"/>
    <w:rsid w:val="00036CDC"/>
    <w:rsid w:val="0004227E"/>
    <w:rsid w:val="00043CAA"/>
    <w:rsid w:val="00045915"/>
    <w:rsid w:val="00046F15"/>
    <w:rsid w:val="00047054"/>
    <w:rsid w:val="00055911"/>
    <w:rsid w:val="00055B88"/>
    <w:rsid w:val="00063904"/>
    <w:rsid w:val="00064206"/>
    <w:rsid w:val="00070766"/>
    <w:rsid w:val="00075432"/>
    <w:rsid w:val="00084AC0"/>
    <w:rsid w:val="000903D3"/>
    <w:rsid w:val="0009156C"/>
    <w:rsid w:val="00092C37"/>
    <w:rsid w:val="000939FE"/>
    <w:rsid w:val="000968ED"/>
    <w:rsid w:val="000A50DD"/>
    <w:rsid w:val="000A7146"/>
    <w:rsid w:val="000B1CDC"/>
    <w:rsid w:val="000B45E1"/>
    <w:rsid w:val="000B5F4E"/>
    <w:rsid w:val="000B7668"/>
    <w:rsid w:val="000C3895"/>
    <w:rsid w:val="000C38FD"/>
    <w:rsid w:val="000C4635"/>
    <w:rsid w:val="000D5756"/>
    <w:rsid w:val="000D5BAE"/>
    <w:rsid w:val="000E1A8C"/>
    <w:rsid w:val="000E2538"/>
    <w:rsid w:val="000E290E"/>
    <w:rsid w:val="000E32C1"/>
    <w:rsid w:val="000F1EBB"/>
    <w:rsid w:val="000F5E56"/>
    <w:rsid w:val="000F7ABE"/>
    <w:rsid w:val="00101002"/>
    <w:rsid w:val="00102933"/>
    <w:rsid w:val="0010579E"/>
    <w:rsid w:val="00106BDA"/>
    <w:rsid w:val="001100F9"/>
    <w:rsid w:val="00110B00"/>
    <w:rsid w:val="0011188B"/>
    <w:rsid w:val="00111FF9"/>
    <w:rsid w:val="00112A44"/>
    <w:rsid w:val="00117964"/>
    <w:rsid w:val="0012228D"/>
    <w:rsid w:val="001228E6"/>
    <w:rsid w:val="00125399"/>
    <w:rsid w:val="00136120"/>
    <w:rsid w:val="001362EE"/>
    <w:rsid w:val="00136B76"/>
    <w:rsid w:val="001405F6"/>
    <w:rsid w:val="001408CC"/>
    <w:rsid w:val="00145C7B"/>
    <w:rsid w:val="00146127"/>
    <w:rsid w:val="0014651D"/>
    <w:rsid w:val="0015155C"/>
    <w:rsid w:val="0015296C"/>
    <w:rsid w:val="001651F4"/>
    <w:rsid w:val="001659B9"/>
    <w:rsid w:val="0017714E"/>
    <w:rsid w:val="001772B6"/>
    <w:rsid w:val="00180B57"/>
    <w:rsid w:val="0018147A"/>
    <w:rsid w:val="001832A6"/>
    <w:rsid w:val="00184A05"/>
    <w:rsid w:val="001860DE"/>
    <w:rsid w:val="001867A3"/>
    <w:rsid w:val="0019562D"/>
    <w:rsid w:val="001A24A6"/>
    <w:rsid w:val="001A79F1"/>
    <w:rsid w:val="001B6149"/>
    <w:rsid w:val="001C2443"/>
    <w:rsid w:val="001C52A9"/>
    <w:rsid w:val="001C7FBE"/>
    <w:rsid w:val="001D0A78"/>
    <w:rsid w:val="001D5374"/>
    <w:rsid w:val="001E2BBC"/>
    <w:rsid w:val="001E42B8"/>
    <w:rsid w:val="001F038F"/>
    <w:rsid w:val="001F12CE"/>
    <w:rsid w:val="001F236C"/>
    <w:rsid w:val="001F3B07"/>
    <w:rsid w:val="001F4551"/>
    <w:rsid w:val="002031CD"/>
    <w:rsid w:val="002064AC"/>
    <w:rsid w:val="00207850"/>
    <w:rsid w:val="002133E8"/>
    <w:rsid w:val="002156CA"/>
    <w:rsid w:val="00215BAC"/>
    <w:rsid w:val="00215DEE"/>
    <w:rsid w:val="00216087"/>
    <w:rsid w:val="0021717F"/>
    <w:rsid w:val="00221046"/>
    <w:rsid w:val="00222297"/>
    <w:rsid w:val="00222D72"/>
    <w:rsid w:val="00232E14"/>
    <w:rsid w:val="002342D6"/>
    <w:rsid w:val="00234EB9"/>
    <w:rsid w:val="0023635E"/>
    <w:rsid w:val="00236D3B"/>
    <w:rsid w:val="002409F1"/>
    <w:rsid w:val="002415F1"/>
    <w:rsid w:val="00243B94"/>
    <w:rsid w:val="0024626D"/>
    <w:rsid w:val="0025164C"/>
    <w:rsid w:val="00252C00"/>
    <w:rsid w:val="00254B96"/>
    <w:rsid w:val="002602E3"/>
    <w:rsid w:val="002634C4"/>
    <w:rsid w:val="00263694"/>
    <w:rsid w:val="00264445"/>
    <w:rsid w:val="00270AC3"/>
    <w:rsid w:val="00270C47"/>
    <w:rsid w:val="0027216D"/>
    <w:rsid w:val="0027218F"/>
    <w:rsid w:val="002737A1"/>
    <w:rsid w:val="00275BF0"/>
    <w:rsid w:val="0027705A"/>
    <w:rsid w:val="0027745A"/>
    <w:rsid w:val="0028057C"/>
    <w:rsid w:val="002830D0"/>
    <w:rsid w:val="0028372B"/>
    <w:rsid w:val="002846F0"/>
    <w:rsid w:val="002870EC"/>
    <w:rsid w:val="0028752D"/>
    <w:rsid w:val="002928D3"/>
    <w:rsid w:val="00292BEA"/>
    <w:rsid w:val="002945BA"/>
    <w:rsid w:val="00295C98"/>
    <w:rsid w:val="00297CFB"/>
    <w:rsid w:val="002A0C4C"/>
    <w:rsid w:val="002A54E8"/>
    <w:rsid w:val="002A5F21"/>
    <w:rsid w:val="002A68BA"/>
    <w:rsid w:val="002B2198"/>
    <w:rsid w:val="002B2CA1"/>
    <w:rsid w:val="002B3EFB"/>
    <w:rsid w:val="002D1FD9"/>
    <w:rsid w:val="002E21CD"/>
    <w:rsid w:val="002E6840"/>
    <w:rsid w:val="002F1A15"/>
    <w:rsid w:val="002F1FE6"/>
    <w:rsid w:val="002F2BA3"/>
    <w:rsid w:val="002F2CC5"/>
    <w:rsid w:val="002F39DF"/>
    <w:rsid w:val="002F4BC7"/>
    <w:rsid w:val="002F4E68"/>
    <w:rsid w:val="002F54D3"/>
    <w:rsid w:val="002F59B0"/>
    <w:rsid w:val="002F61DC"/>
    <w:rsid w:val="003001FB"/>
    <w:rsid w:val="00305494"/>
    <w:rsid w:val="00307190"/>
    <w:rsid w:val="003073B9"/>
    <w:rsid w:val="00307E01"/>
    <w:rsid w:val="00312F7F"/>
    <w:rsid w:val="00321B37"/>
    <w:rsid w:val="0032307E"/>
    <w:rsid w:val="00323DE0"/>
    <w:rsid w:val="00325429"/>
    <w:rsid w:val="00335EA3"/>
    <w:rsid w:val="00343D7E"/>
    <w:rsid w:val="003442EC"/>
    <w:rsid w:val="003448DA"/>
    <w:rsid w:val="0035110B"/>
    <w:rsid w:val="003526AA"/>
    <w:rsid w:val="003547CD"/>
    <w:rsid w:val="00354E43"/>
    <w:rsid w:val="0036114B"/>
    <w:rsid w:val="00361346"/>
    <w:rsid w:val="00361450"/>
    <w:rsid w:val="00365C54"/>
    <w:rsid w:val="00366649"/>
    <w:rsid w:val="003673CF"/>
    <w:rsid w:val="003705FB"/>
    <w:rsid w:val="003736C0"/>
    <w:rsid w:val="00373E8B"/>
    <w:rsid w:val="00375ACF"/>
    <w:rsid w:val="00376DA2"/>
    <w:rsid w:val="003815AD"/>
    <w:rsid w:val="003845C1"/>
    <w:rsid w:val="0038577E"/>
    <w:rsid w:val="00386DEF"/>
    <w:rsid w:val="00392A82"/>
    <w:rsid w:val="00393017"/>
    <w:rsid w:val="00395959"/>
    <w:rsid w:val="00396D7E"/>
    <w:rsid w:val="00397196"/>
    <w:rsid w:val="003A6F89"/>
    <w:rsid w:val="003B23AF"/>
    <w:rsid w:val="003B2D31"/>
    <w:rsid w:val="003B38C1"/>
    <w:rsid w:val="003B588B"/>
    <w:rsid w:val="003C28B8"/>
    <w:rsid w:val="003C5432"/>
    <w:rsid w:val="003D03BF"/>
    <w:rsid w:val="003D1198"/>
    <w:rsid w:val="003D299B"/>
    <w:rsid w:val="003D2C3F"/>
    <w:rsid w:val="003D4510"/>
    <w:rsid w:val="003D4B95"/>
    <w:rsid w:val="003D554F"/>
    <w:rsid w:val="003D5B85"/>
    <w:rsid w:val="003E18C8"/>
    <w:rsid w:val="003E2CED"/>
    <w:rsid w:val="003E46B3"/>
    <w:rsid w:val="003E53E6"/>
    <w:rsid w:val="003F0931"/>
    <w:rsid w:val="003F20B7"/>
    <w:rsid w:val="003F3CE2"/>
    <w:rsid w:val="003F3D85"/>
    <w:rsid w:val="003F7702"/>
    <w:rsid w:val="00402880"/>
    <w:rsid w:val="00406AFC"/>
    <w:rsid w:val="00406D8C"/>
    <w:rsid w:val="0041021D"/>
    <w:rsid w:val="00412128"/>
    <w:rsid w:val="00414DE5"/>
    <w:rsid w:val="00423990"/>
    <w:rsid w:val="00423E3E"/>
    <w:rsid w:val="0042446F"/>
    <w:rsid w:val="00427AF4"/>
    <w:rsid w:val="00436CAA"/>
    <w:rsid w:val="00440B41"/>
    <w:rsid w:val="00440D4F"/>
    <w:rsid w:val="00440F7C"/>
    <w:rsid w:val="004461BC"/>
    <w:rsid w:val="0044750D"/>
    <w:rsid w:val="00452A02"/>
    <w:rsid w:val="004552A0"/>
    <w:rsid w:val="004632FD"/>
    <w:rsid w:val="0046347A"/>
    <w:rsid w:val="00464402"/>
    <w:rsid w:val="004647DA"/>
    <w:rsid w:val="00464C2C"/>
    <w:rsid w:val="00470B00"/>
    <w:rsid w:val="00470F65"/>
    <w:rsid w:val="00471143"/>
    <w:rsid w:val="00474062"/>
    <w:rsid w:val="00477D6B"/>
    <w:rsid w:val="00480146"/>
    <w:rsid w:val="004909BB"/>
    <w:rsid w:val="004A30DC"/>
    <w:rsid w:val="004B3A8C"/>
    <w:rsid w:val="004B6943"/>
    <w:rsid w:val="004C0818"/>
    <w:rsid w:val="004D0E6F"/>
    <w:rsid w:val="004D1BF3"/>
    <w:rsid w:val="004D2CCE"/>
    <w:rsid w:val="004D426B"/>
    <w:rsid w:val="004D42C2"/>
    <w:rsid w:val="004D7439"/>
    <w:rsid w:val="004E2151"/>
    <w:rsid w:val="004E357F"/>
    <w:rsid w:val="004E6B5D"/>
    <w:rsid w:val="004F0597"/>
    <w:rsid w:val="004F07A7"/>
    <w:rsid w:val="004F31BC"/>
    <w:rsid w:val="004F4153"/>
    <w:rsid w:val="004F7DA7"/>
    <w:rsid w:val="00500492"/>
    <w:rsid w:val="005019FF"/>
    <w:rsid w:val="00503DB7"/>
    <w:rsid w:val="00503DFB"/>
    <w:rsid w:val="00505BF6"/>
    <w:rsid w:val="00506579"/>
    <w:rsid w:val="005066BF"/>
    <w:rsid w:val="00507626"/>
    <w:rsid w:val="00512092"/>
    <w:rsid w:val="005156E7"/>
    <w:rsid w:val="00517620"/>
    <w:rsid w:val="0052094E"/>
    <w:rsid w:val="00526B3F"/>
    <w:rsid w:val="0053057A"/>
    <w:rsid w:val="00533D0F"/>
    <w:rsid w:val="00536882"/>
    <w:rsid w:val="00536A79"/>
    <w:rsid w:val="00537ED8"/>
    <w:rsid w:val="0054150D"/>
    <w:rsid w:val="005524F2"/>
    <w:rsid w:val="00553A15"/>
    <w:rsid w:val="00555155"/>
    <w:rsid w:val="00560A29"/>
    <w:rsid w:val="005617F0"/>
    <w:rsid w:val="00566FB3"/>
    <w:rsid w:val="00574923"/>
    <w:rsid w:val="00575771"/>
    <w:rsid w:val="00575A0A"/>
    <w:rsid w:val="005819D3"/>
    <w:rsid w:val="0058532B"/>
    <w:rsid w:val="00592A83"/>
    <w:rsid w:val="005964C8"/>
    <w:rsid w:val="00597066"/>
    <w:rsid w:val="005A142B"/>
    <w:rsid w:val="005A44C8"/>
    <w:rsid w:val="005A7A00"/>
    <w:rsid w:val="005B05D8"/>
    <w:rsid w:val="005B6B85"/>
    <w:rsid w:val="005C0F8F"/>
    <w:rsid w:val="005C2E38"/>
    <w:rsid w:val="005C306B"/>
    <w:rsid w:val="005C348D"/>
    <w:rsid w:val="005C373E"/>
    <w:rsid w:val="005C479F"/>
    <w:rsid w:val="005C6649"/>
    <w:rsid w:val="005C6D0D"/>
    <w:rsid w:val="005D0947"/>
    <w:rsid w:val="005D09FB"/>
    <w:rsid w:val="005D1971"/>
    <w:rsid w:val="005D377A"/>
    <w:rsid w:val="005D511A"/>
    <w:rsid w:val="005E2B9B"/>
    <w:rsid w:val="005E56B8"/>
    <w:rsid w:val="005E633F"/>
    <w:rsid w:val="005E6F02"/>
    <w:rsid w:val="005E7065"/>
    <w:rsid w:val="005E7E8A"/>
    <w:rsid w:val="005F1C7E"/>
    <w:rsid w:val="005F2005"/>
    <w:rsid w:val="005F7350"/>
    <w:rsid w:val="00602024"/>
    <w:rsid w:val="006041E7"/>
    <w:rsid w:val="00605827"/>
    <w:rsid w:val="00606B26"/>
    <w:rsid w:val="0061119A"/>
    <w:rsid w:val="00621C2F"/>
    <w:rsid w:val="00622CE7"/>
    <w:rsid w:val="00622E7E"/>
    <w:rsid w:val="00623EFA"/>
    <w:rsid w:val="00624AD3"/>
    <w:rsid w:val="006255BA"/>
    <w:rsid w:val="00635380"/>
    <w:rsid w:val="00640101"/>
    <w:rsid w:val="00646050"/>
    <w:rsid w:val="00647763"/>
    <w:rsid w:val="006508ED"/>
    <w:rsid w:val="00653500"/>
    <w:rsid w:val="006623AC"/>
    <w:rsid w:val="0066350E"/>
    <w:rsid w:val="00665557"/>
    <w:rsid w:val="006713CA"/>
    <w:rsid w:val="00673CBF"/>
    <w:rsid w:val="00674BAB"/>
    <w:rsid w:val="00676810"/>
    <w:rsid w:val="00676C5C"/>
    <w:rsid w:val="0067741C"/>
    <w:rsid w:val="006800C2"/>
    <w:rsid w:val="00681884"/>
    <w:rsid w:val="00682871"/>
    <w:rsid w:val="00684CFB"/>
    <w:rsid w:val="00687026"/>
    <w:rsid w:val="006949DA"/>
    <w:rsid w:val="00695E32"/>
    <w:rsid w:val="006A6546"/>
    <w:rsid w:val="006A7903"/>
    <w:rsid w:val="006B3497"/>
    <w:rsid w:val="006B458D"/>
    <w:rsid w:val="006C38FF"/>
    <w:rsid w:val="006C428E"/>
    <w:rsid w:val="006D0173"/>
    <w:rsid w:val="006D1006"/>
    <w:rsid w:val="006D1A0B"/>
    <w:rsid w:val="006E0806"/>
    <w:rsid w:val="006E20CA"/>
    <w:rsid w:val="006E3CD4"/>
    <w:rsid w:val="006E6FA7"/>
    <w:rsid w:val="006F06C5"/>
    <w:rsid w:val="006F2A46"/>
    <w:rsid w:val="00701124"/>
    <w:rsid w:val="007071AA"/>
    <w:rsid w:val="007074F6"/>
    <w:rsid w:val="007113B0"/>
    <w:rsid w:val="0071291E"/>
    <w:rsid w:val="00712D7C"/>
    <w:rsid w:val="0071343D"/>
    <w:rsid w:val="00714E8A"/>
    <w:rsid w:val="007174A0"/>
    <w:rsid w:val="007252A1"/>
    <w:rsid w:val="007315D5"/>
    <w:rsid w:val="00735D69"/>
    <w:rsid w:val="00737DB5"/>
    <w:rsid w:val="00743D2F"/>
    <w:rsid w:val="00744423"/>
    <w:rsid w:val="00745ED3"/>
    <w:rsid w:val="007479D5"/>
    <w:rsid w:val="00754163"/>
    <w:rsid w:val="00756A22"/>
    <w:rsid w:val="0075715A"/>
    <w:rsid w:val="00762883"/>
    <w:rsid w:val="007918F0"/>
    <w:rsid w:val="007952E0"/>
    <w:rsid w:val="007A0AE4"/>
    <w:rsid w:val="007A103E"/>
    <w:rsid w:val="007A41D4"/>
    <w:rsid w:val="007A7574"/>
    <w:rsid w:val="007B5D69"/>
    <w:rsid w:val="007C05BA"/>
    <w:rsid w:val="007C0E00"/>
    <w:rsid w:val="007C235E"/>
    <w:rsid w:val="007C3949"/>
    <w:rsid w:val="007D1613"/>
    <w:rsid w:val="007D3F08"/>
    <w:rsid w:val="007E1EF8"/>
    <w:rsid w:val="007E7A54"/>
    <w:rsid w:val="007E7F07"/>
    <w:rsid w:val="007F20C4"/>
    <w:rsid w:val="007F3DC9"/>
    <w:rsid w:val="007F5A39"/>
    <w:rsid w:val="008101FF"/>
    <w:rsid w:val="00813F49"/>
    <w:rsid w:val="00816D05"/>
    <w:rsid w:val="00820D5E"/>
    <w:rsid w:val="00822777"/>
    <w:rsid w:val="008246A8"/>
    <w:rsid w:val="008256E7"/>
    <w:rsid w:val="008258C2"/>
    <w:rsid w:val="008259A2"/>
    <w:rsid w:val="0082604D"/>
    <w:rsid w:val="00840CDD"/>
    <w:rsid w:val="008410F9"/>
    <w:rsid w:val="00842850"/>
    <w:rsid w:val="00854081"/>
    <w:rsid w:val="00857ED1"/>
    <w:rsid w:val="00861FFF"/>
    <w:rsid w:val="0086299D"/>
    <w:rsid w:val="00864755"/>
    <w:rsid w:val="00871436"/>
    <w:rsid w:val="008732CD"/>
    <w:rsid w:val="00874942"/>
    <w:rsid w:val="008875C6"/>
    <w:rsid w:val="00891D9E"/>
    <w:rsid w:val="008A2629"/>
    <w:rsid w:val="008A3878"/>
    <w:rsid w:val="008A51E4"/>
    <w:rsid w:val="008B1E35"/>
    <w:rsid w:val="008B2CC1"/>
    <w:rsid w:val="008B60B2"/>
    <w:rsid w:val="008C2880"/>
    <w:rsid w:val="008C3CEE"/>
    <w:rsid w:val="008C40F6"/>
    <w:rsid w:val="008D1AC1"/>
    <w:rsid w:val="008D2108"/>
    <w:rsid w:val="008D4899"/>
    <w:rsid w:val="008D64BE"/>
    <w:rsid w:val="008D6E54"/>
    <w:rsid w:val="008E0B83"/>
    <w:rsid w:val="008F22AA"/>
    <w:rsid w:val="008F3415"/>
    <w:rsid w:val="00901772"/>
    <w:rsid w:val="009021A6"/>
    <w:rsid w:val="009037E5"/>
    <w:rsid w:val="009042A6"/>
    <w:rsid w:val="0090731E"/>
    <w:rsid w:val="0091432B"/>
    <w:rsid w:val="00916EE2"/>
    <w:rsid w:val="0092046B"/>
    <w:rsid w:val="00923A92"/>
    <w:rsid w:val="00923ED2"/>
    <w:rsid w:val="009248C8"/>
    <w:rsid w:val="00924FE4"/>
    <w:rsid w:val="009254C2"/>
    <w:rsid w:val="009301E6"/>
    <w:rsid w:val="00932825"/>
    <w:rsid w:val="00932C36"/>
    <w:rsid w:val="009366EB"/>
    <w:rsid w:val="00937991"/>
    <w:rsid w:val="00940BEB"/>
    <w:rsid w:val="00943EAC"/>
    <w:rsid w:val="0094784D"/>
    <w:rsid w:val="009508B8"/>
    <w:rsid w:val="0096075D"/>
    <w:rsid w:val="0096165A"/>
    <w:rsid w:val="00962BA7"/>
    <w:rsid w:val="00963853"/>
    <w:rsid w:val="0096451E"/>
    <w:rsid w:val="00966A22"/>
    <w:rsid w:val="0096722F"/>
    <w:rsid w:val="009675B1"/>
    <w:rsid w:val="00970846"/>
    <w:rsid w:val="00975DB1"/>
    <w:rsid w:val="00977467"/>
    <w:rsid w:val="00980843"/>
    <w:rsid w:val="009854AA"/>
    <w:rsid w:val="00991C6E"/>
    <w:rsid w:val="0099674C"/>
    <w:rsid w:val="00996F03"/>
    <w:rsid w:val="009A002B"/>
    <w:rsid w:val="009A2683"/>
    <w:rsid w:val="009A2C64"/>
    <w:rsid w:val="009A3307"/>
    <w:rsid w:val="009A6E26"/>
    <w:rsid w:val="009B45E7"/>
    <w:rsid w:val="009B6AAB"/>
    <w:rsid w:val="009B7099"/>
    <w:rsid w:val="009B71ED"/>
    <w:rsid w:val="009B7637"/>
    <w:rsid w:val="009C12FE"/>
    <w:rsid w:val="009C1F73"/>
    <w:rsid w:val="009C3A01"/>
    <w:rsid w:val="009D00E9"/>
    <w:rsid w:val="009D14A3"/>
    <w:rsid w:val="009D46A3"/>
    <w:rsid w:val="009D56DB"/>
    <w:rsid w:val="009E0447"/>
    <w:rsid w:val="009E0904"/>
    <w:rsid w:val="009E19F9"/>
    <w:rsid w:val="009E2791"/>
    <w:rsid w:val="009E3F6F"/>
    <w:rsid w:val="009E4D91"/>
    <w:rsid w:val="009F00C8"/>
    <w:rsid w:val="009F064C"/>
    <w:rsid w:val="009F499F"/>
    <w:rsid w:val="00A00B70"/>
    <w:rsid w:val="00A04566"/>
    <w:rsid w:val="00A0799C"/>
    <w:rsid w:val="00A103E2"/>
    <w:rsid w:val="00A116D2"/>
    <w:rsid w:val="00A14605"/>
    <w:rsid w:val="00A2177F"/>
    <w:rsid w:val="00A23340"/>
    <w:rsid w:val="00A235A1"/>
    <w:rsid w:val="00A23E6E"/>
    <w:rsid w:val="00A255AF"/>
    <w:rsid w:val="00A25CE4"/>
    <w:rsid w:val="00A27475"/>
    <w:rsid w:val="00A4002C"/>
    <w:rsid w:val="00A40361"/>
    <w:rsid w:val="00A40D2E"/>
    <w:rsid w:val="00A422FE"/>
    <w:rsid w:val="00A42DAF"/>
    <w:rsid w:val="00A43D38"/>
    <w:rsid w:val="00A45BD8"/>
    <w:rsid w:val="00A52B0A"/>
    <w:rsid w:val="00A54AF9"/>
    <w:rsid w:val="00A57BEB"/>
    <w:rsid w:val="00A60D24"/>
    <w:rsid w:val="00A63015"/>
    <w:rsid w:val="00A631A3"/>
    <w:rsid w:val="00A64766"/>
    <w:rsid w:val="00A6558D"/>
    <w:rsid w:val="00A6673C"/>
    <w:rsid w:val="00A70CFD"/>
    <w:rsid w:val="00A70D39"/>
    <w:rsid w:val="00A758EA"/>
    <w:rsid w:val="00A75969"/>
    <w:rsid w:val="00A7639C"/>
    <w:rsid w:val="00A84712"/>
    <w:rsid w:val="00A869B7"/>
    <w:rsid w:val="00A90F8D"/>
    <w:rsid w:val="00A9139E"/>
    <w:rsid w:val="00A93C91"/>
    <w:rsid w:val="00A96ABF"/>
    <w:rsid w:val="00AB290D"/>
    <w:rsid w:val="00AB4772"/>
    <w:rsid w:val="00AB4B2D"/>
    <w:rsid w:val="00AB724B"/>
    <w:rsid w:val="00AC205C"/>
    <w:rsid w:val="00AC278C"/>
    <w:rsid w:val="00AC54CE"/>
    <w:rsid w:val="00AD079A"/>
    <w:rsid w:val="00AD3A5A"/>
    <w:rsid w:val="00AD5F99"/>
    <w:rsid w:val="00AD6BA7"/>
    <w:rsid w:val="00AD6CBF"/>
    <w:rsid w:val="00AE55D6"/>
    <w:rsid w:val="00AF0A6B"/>
    <w:rsid w:val="00AF3802"/>
    <w:rsid w:val="00AF394F"/>
    <w:rsid w:val="00B004E1"/>
    <w:rsid w:val="00B006A7"/>
    <w:rsid w:val="00B026B6"/>
    <w:rsid w:val="00B03788"/>
    <w:rsid w:val="00B03DE0"/>
    <w:rsid w:val="00B05A69"/>
    <w:rsid w:val="00B11028"/>
    <w:rsid w:val="00B126E2"/>
    <w:rsid w:val="00B12733"/>
    <w:rsid w:val="00B1555F"/>
    <w:rsid w:val="00B2033B"/>
    <w:rsid w:val="00B221E3"/>
    <w:rsid w:val="00B22637"/>
    <w:rsid w:val="00B24B3C"/>
    <w:rsid w:val="00B35748"/>
    <w:rsid w:val="00B40D1F"/>
    <w:rsid w:val="00B50EAB"/>
    <w:rsid w:val="00B52DCA"/>
    <w:rsid w:val="00B52DD0"/>
    <w:rsid w:val="00B536EF"/>
    <w:rsid w:val="00B572C3"/>
    <w:rsid w:val="00B632EB"/>
    <w:rsid w:val="00B70B9F"/>
    <w:rsid w:val="00B7115A"/>
    <w:rsid w:val="00B71C4B"/>
    <w:rsid w:val="00B75F93"/>
    <w:rsid w:val="00B81B0D"/>
    <w:rsid w:val="00B82420"/>
    <w:rsid w:val="00B828B8"/>
    <w:rsid w:val="00B8384B"/>
    <w:rsid w:val="00B86D41"/>
    <w:rsid w:val="00B90C20"/>
    <w:rsid w:val="00B91794"/>
    <w:rsid w:val="00B969EA"/>
    <w:rsid w:val="00B9734B"/>
    <w:rsid w:val="00BA2854"/>
    <w:rsid w:val="00BB5A7E"/>
    <w:rsid w:val="00BB5E8D"/>
    <w:rsid w:val="00BB7026"/>
    <w:rsid w:val="00BB7B6C"/>
    <w:rsid w:val="00BC2C22"/>
    <w:rsid w:val="00BC4326"/>
    <w:rsid w:val="00BC48B7"/>
    <w:rsid w:val="00BC57E9"/>
    <w:rsid w:val="00BC71FD"/>
    <w:rsid w:val="00BD11A4"/>
    <w:rsid w:val="00BD3EEA"/>
    <w:rsid w:val="00BD503A"/>
    <w:rsid w:val="00BE58A4"/>
    <w:rsid w:val="00BE5FFF"/>
    <w:rsid w:val="00BE6DDD"/>
    <w:rsid w:val="00BF3939"/>
    <w:rsid w:val="00BF4E6B"/>
    <w:rsid w:val="00C00338"/>
    <w:rsid w:val="00C03030"/>
    <w:rsid w:val="00C11BFE"/>
    <w:rsid w:val="00C12061"/>
    <w:rsid w:val="00C12D82"/>
    <w:rsid w:val="00C13DF7"/>
    <w:rsid w:val="00C14075"/>
    <w:rsid w:val="00C14EF1"/>
    <w:rsid w:val="00C200B5"/>
    <w:rsid w:val="00C31CE5"/>
    <w:rsid w:val="00C3538C"/>
    <w:rsid w:val="00C35CB2"/>
    <w:rsid w:val="00C44E43"/>
    <w:rsid w:val="00C4502B"/>
    <w:rsid w:val="00C51317"/>
    <w:rsid w:val="00C51883"/>
    <w:rsid w:val="00C5320A"/>
    <w:rsid w:val="00C55161"/>
    <w:rsid w:val="00C554D5"/>
    <w:rsid w:val="00C56058"/>
    <w:rsid w:val="00C57022"/>
    <w:rsid w:val="00C6022B"/>
    <w:rsid w:val="00C67219"/>
    <w:rsid w:val="00C70A99"/>
    <w:rsid w:val="00C712F5"/>
    <w:rsid w:val="00C717D0"/>
    <w:rsid w:val="00C72F70"/>
    <w:rsid w:val="00C7480E"/>
    <w:rsid w:val="00C76897"/>
    <w:rsid w:val="00C76B2D"/>
    <w:rsid w:val="00C779B4"/>
    <w:rsid w:val="00C83EAE"/>
    <w:rsid w:val="00C860F9"/>
    <w:rsid w:val="00C90A9B"/>
    <w:rsid w:val="00C92354"/>
    <w:rsid w:val="00C93001"/>
    <w:rsid w:val="00C94210"/>
    <w:rsid w:val="00C96F77"/>
    <w:rsid w:val="00CA02C1"/>
    <w:rsid w:val="00CA18F7"/>
    <w:rsid w:val="00CA1941"/>
    <w:rsid w:val="00CA278B"/>
    <w:rsid w:val="00CB22D3"/>
    <w:rsid w:val="00CB2C3E"/>
    <w:rsid w:val="00CC0472"/>
    <w:rsid w:val="00CC09CD"/>
    <w:rsid w:val="00CC0D2A"/>
    <w:rsid w:val="00CC15CA"/>
    <w:rsid w:val="00CC406D"/>
    <w:rsid w:val="00CC7BEF"/>
    <w:rsid w:val="00CD0487"/>
    <w:rsid w:val="00CD1095"/>
    <w:rsid w:val="00CD29D0"/>
    <w:rsid w:val="00CE0374"/>
    <w:rsid w:val="00CE24AE"/>
    <w:rsid w:val="00CE2680"/>
    <w:rsid w:val="00CE4D7B"/>
    <w:rsid w:val="00CF0D3B"/>
    <w:rsid w:val="00CF7724"/>
    <w:rsid w:val="00D0081B"/>
    <w:rsid w:val="00D03DD8"/>
    <w:rsid w:val="00D048FD"/>
    <w:rsid w:val="00D1145F"/>
    <w:rsid w:val="00D1471C"/>
    <w:rsid w:val="00D177A6"/>
    <w:rsid w:val="00D178DC"/>
    <w:rsid w:val="00D1792B"/>
    <w:rsid w:val="00D17AF8"/>
    <w:rsid w:val="00D22BA4"/>
    <w:rsid w:val="00D23C8A"/>
    <w:rsid w:val="00D25439"/>
    <w:rsid w:val="00D26518"/>
    <w:rsid w:val="00D32F66"/>
    <w:rsid w:val="00D33634"/>
    <w:rsid w:val="00D350AB"/>
    <w:rsid w:val="00D41FA7"/>
    <w:rsid w:val="00D42864"/>
    <w:rsid w:val="00D4430B"/>
    <w:rsid w:val="00D45252"/>
    <w:rsid w:val="00D46415"/>
    <w:rsid w:val="00D50FC9"/>
    <w:rsid w:val="00D54F03"/>
    <w:rsid w:val="00D56797"/>
    <w:rsid w:val="00D57BB1"/>
    <w:rsid w:val="00D57DD5"/>
    <w:rsid w:val="00D62433"/>
    <w:rsid w:val="00D62CF6"/>
    <w:rsid w:val="00D64DC8"/>
    <w:rsid w:val="00D714EA"/>
    <w:rsid w:val="00D71B4D"/>
    <w:rsid w:val="00D77260"/>
    <w:rsid w:val="00D816AC"/>
    <w:rsid w:val="00D81873"/>
    <w:rsid w:val="00D85DB6"/>
    <w:rsid w:val="00D87E4C"/>
    <w:rsid w:val="00D916BA"/>
    <w:rsid w:val="00D93D55"/>
    <w:rsid w:val="00D9413E"/>
    <w:rsid w:val="00D9548C"/>
    <w:rsid w:val="00D97D02"/>
    <w:rsid w:val="00DB002A"/>
    <w:rsid w:val="00DC0174"/>
    <w:rsid w:val="00DC1782"/>
    <w:rsid w:val="00DC2080"/>
    <w:rsid w:val="00DC4268"/>
    <w:rsid w:val="00DD001C"/>
    <w:rsid w:val="00DD3426"/>
    <w:rsid w:val="00DE21FD"/>
    <w:rsid w:val="00DE6DCD"/>
    <w:rsid w:val="00DE7493"/>
    <w:rsid w:val="00DF23E2"/>
    <w:rsid w:val="00DF4076"/>
    <w:rsid w:val="00DF70C2"/>
    <w:rsid w:val="00E00D88"/>
    <w:rsid w:val="00E10EA5"/>
    <w:rsid w:val="00E15CC4"/>
    <w:rsid w:val="00E245CF"/>
    <w:rsid w:val="00E322F5"/>
    <w:rsid w:val="00E335FE"/>
    <w:rsid w:val="00E35DC8"/>
    <w:rsid w:val="00E5238C"/>
    <w:rsid w:val="00E556FE"/>
    <w:rsid w:val="00E63361"/>
    <w:rsid w:val="00E6540F"/>
    <w:rsid w:val="00E67909"/>
    <w:rsid w:val="00E72E5D"/>
    <w:rsid w:val="00E73D71"/>
    <w:rsid w:val="00E76523"/>
    <w:rsid w:val="00E80B06"/>
    <w:rsid w:val="00E827B2"/>
    <w:rsid w:val="00E83108"/>
    <w:rsid w:val="00E84E33"/>
    <w:rsid w:val="00E856D7"/>
    <w:rsid w:val="00E86FA5"/>
    <w:rsid w:val="00E8783B"/>
    <w:rsid w:val="00E937BA"/>
    <w:rsid w:val="00E94FB2"/>
    <w:rsid w:val="00EB117B"/>
    <w:rsid w:val="00EB296D"/>
    <w:rsid w:val="00EB2D9E"/>
    <w:rsid w:val="00EB3214"/>
    <w:rsid w:val="00EB5381"/>
    <w:rsid w:val="00EB71F3"/>
    <w:rsid w:val="00EC4E49"/>
    <w:rsid w:val="00ED12BE"/>
    <w:rsid w:val="00ED49D1"/>
    <w:rsid w:val="00ED6723"/>
    <w:rsid w:val="00ED6B8E"/>
    <w:rsid w:val="00ED77FB"/>
    <w:rsid w:val="00ED7ED8"/>
    <w:rsid w:val="00EE0FF3"/>
    <w:rsid w:val="00EE1CE7"/>
    <w:rsid w:val="00EE45FA"/>
    <w:rsid w:val="00EE4DEA"/>
    <w:rsid w:val="00EF00C4"/>
    <w:rsid w:val="00EF0732"/>
    <w:rsid w:val="00EF1C36"/>
    <w:rsid w:val="00F0093A"/>
    <w:rsid w:val="00F00BAF"/>
    <w:rsid w:val="00F010B0"/>
    <w:rsid w:val="00F10B41"/>
    <w:rsid w:val="00F17989"/>
    <w:rsid w:val="00F23F46"/>
    <w:rsid w:val="00F25FAD"/>
    <w:rsid w:val="00F26947"/>
    <w:rsid w:val="00F31D68"/>
    <w:rsid w:val="00F32973"/>
    <w:rsid w:val="00F4229D"/>
    <w:rsid w:val="00F45DD2"/>
    <w:rsid w:val="00F52477"/>
    <w:rsid w:val="00F626B3"/>
    <w:rsid w:val="00F64C1B"/>
    <w:rsid w:val="00F64F97"/>
    <w:rsid w:val="00F657CF"/>
    <w:rsid w:val="00F66152"/>
    <w:rsid w:val="00F678C3"/>
    <w:rsid w:val="00F716B1"/>
    <w:rsid w:val="00F7372C"/>
    <w:rsid w:val="00F73FBC"/>
    <w:rsid w:val="00F74A90"/>
    <w:rsid w:val="00F81130"/>
    <w:rsid w:val="00F848C8"/>
    <w:rsid w:val="00F853D8"/>
    <w:rsid w:val="00F87183"/>
    <w:rsid w:val="00F877F3"/>
    <w:rsid w:val="00F91DAF"/>
    <w:rsid w:val="00F934DD"/>
    <w:rsid w:val="00F93C53"/>
    <w:rsid w:val="00FA1E9B"/>
    <w:rsid w:val="00FA2C0C"/>
    <w:rsid w:val="00FA66AF"/>
    <w:rsid w:val="00FA7E5C"/>
    <w:rsid w:val="00FB2F95"/>
    <w:rsid w:val="00FB3155"/>
    <w:rsid w:val="00FB565C"/>
    <w:rsid w:val="00FC23B3"/>
    <w:rsid w:val="00FC3293"/>
    <w:rsid w:val="00FC7684"/>
    <w:rsid w:val="00FD39E3"/>
    <w:rsid w:val="00FD5D50"/>
    <w:rsid w:val="00FD6861"/>
    <w:rsid w:val="00FD702B"/>
    <w:rsid w:val="00FE3D45"/>
    <w:rsid w:val="00FE7238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3997A8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017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E0904"/>
    <w:pPr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E0904"/>
    <w:pPr>
      <w:outlineLvl w:val="5"/>
    </w:pPr>
    <w:rPr>
      <w:rFonts w:eastAsia="Times New Roman" w:cs="Times New Roman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E0904"/>
    <w:pPr>
      <w:keepNext/>
      <w:keepLines/>
      <w:spacing w:before="80" w:after="60"/>
      <w:outlineLvl w:val="6"/>
    </w:pPr>
    <w:rPr>
      <w:rFonts w:eastAsia="Times New Roman" w:cs="Times New Roman"/>
      <w:b/>
      <w:kern w:val="28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E0904"/>
    <w:pPr>
      <w:keepNext/>
      <w:keepLines/>
      <w:spacing w:before="80" w:after="60"/>
      <w:outlineLvl w:val="7"/>
    </w:pPr>
    <w:rPr>
      <w:rFonts w:eastAsia="Times New Roman" w:cs="Times New Roman"/>
      <w:i/>
      <w:kern w:val="28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E0904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D0173"/>
    <w:pPr>
      <w:numPr>
        <w:numId w:val="5"/>
      </w:numPr>
      <w:tabs>
        <w:tab w:val="clear" w:pos="7372"/>
        <w:tab w:val="num" w:pos="837"/>
      </w:tabs>
      <w:spacing w:after="220"/>
      <w:ind w:left="27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5Char">
    <w:name w:val="Heading 5 Char"/>
    <w:basedOn w:val="DefaultParagraphFont"/>
    <w:link w:val="Heading5"/>
    <w:rsid w:val="009E0904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9E0904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9E0904"/>
    <w:rPr>
      <w:rFonts w:ascii="Arial" w:hAnsi="Arial"/>
      <w:b/>
      <w:kern w:val="28"/>
    </w:rPr>
  </w:style>
  <w:style w:type="character" w:customStyle="1" w:styleId="Heading8Char">
    <w:name w:val="Heading 8 Char"/>
    <w:basedOn w:val="DefaultParagraphFont"/>
    <w:link w:val="Heading8"/>
    <w:rsid w:val="009E0904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9E0904"/>
    <w:rPr>
      <w:rFonts w:ascii="Arial" w:hAnsi="Arial"/>
      <w:i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904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9E09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9E0904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aliases w:val="First level list"/>
    <w:basedOn w:val="Normal"/>
    <w:link w:val="ListParagraphChar"/>
    <w:uiPriority w:val="34"/>
    <w:qFormat/>
    <w:rsid w:val="009E090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9E0904"/>
    <w:rPr>
      <w:color w:val="0000FF" w:themeColor="hyperlink"/>
      <w:u w:val="single"/>
    </w:rPr>
  </w:style>
  <w:style w:type="table" w:styleId="TableGrid">
    <w:name w:val="Table Grid"/>
    <w:basedOn w:val="TableNormal"/>
    <w:rsid w:val="009E0904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E0904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semiHidden/>
    <w:rsid w:val="009E0904"/>
    <w:pPr>
      <w:tabs>
        <w:tab w:val="left" w:pos="567"/>
        <w:tab w:val="left" w:pos="1134"/>
        <w:tab w:val="left" w:pos="1701"/>
        <w:tab w:val="left" w:pos="5670"/>
      </w:tabs>
      <w:ind w:left="567"/>
    </w:pPr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9E0904"/>
    <w:rPr>
      <w:rFonts w:ascii="Arial" w:hAnsi="Arial"/>
      <w:sz w:val="22"/>
    </w:rPr>
  </w:style>
  <w:style w:type="paragraph" w:styleId="Closing">
    <w:name w:val="Closing"/>
    <w:basedOn w:val="Normal"/>
    <w:link w:val="ClosingChar"/>
    <w:semiHidden/>
    <w:rsid w:val="009E0904"/>
    <w:pPr>
      <w:ind w:left="4253"/>
      <w:jc w:val="center"/>
    </w:pPr>
    <w:rPr>
      <w:rFonts w:eastAsia="Times New Roman" w:cs="Times New Roman"/>
      <w:lang w:eastAsia="en-US"/>
    </w:rPr>
  </w:style>
  <w:style w:type="character" w:customStyle="1" w:styleId="ClosingChar1">
    <w:name w:val="Closing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E0904"/>
    <w:rPr>
      <w:rFonts w:ascii="Courier New" w:hAnsi="Courier New"/>
      <w:sz w:val="16"/>
    </w:rPr>
  </w:style>
  <w:style w:type="paragraph" w:styleId="MacroText">
    <w:name w:val="macro"/>
    <w:link w:val="MacroTextChar"/>
    <w:semiHidden/>
    <w:rsid w:val="009E0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1">
    <w:name w:val="Macro Text Char1"/>
    <w:basedOn w:val="DefaultParagraphFont"/>
    <w:semiHidden/>
    <w:rsid w:val="009E0904"/>
    <w:rPr>
      <w:rFonts w:ascii="Consolas" w:eastAsia="SimSun" w:hAnsi="Consolas" w:cs="Arial"/>
      <w:lang w:eastAsia="zh-CN"/>
    </w:rPr>
  </w:style>
  <w:style w:type="paragraph" w:styleId="TOC9">
    <w:name w:val="toc 9"/>
    <w:basedOn w:val="Normal"/>
    <w:next w:val="Normal"/>
    <w:semiHidden/>
    <w:rsid w:val="009E0904"/>
    <w:pPr>
      <w:tabs>
        <w:tab w:val="right" w:leader="dot" w:pos="8504"/>
      </w:tabs>
      <w:ind w:left="2080"/>
    </w:pPr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semiHidden/>
    <w:rsid w:val="009E0904"/>
  </w:style>
  <w:style w:type="paragraph" w:customStyle="1" w:styleId="DateSignatureAligned">
    <w:name w:val="Date / Signature Aligned"/>
    <w:basedOn w:val="Normal"/>
    <w:rsid w:val="009E0904"/>
    <w:pPr>
      <w:ind w:left="5250"/>
    </w:pPr>
  </w:style>
  <w:style w:type="character" w:styleId="Emphasis">
    <w:name w:val="Emphasis"/>
    <w:basedOn w:val="DefaultParagraphFont"/>
    <w:uiPriority w:val="20"/>
    <w:qFormat/>
    <w:rsid w:val="009E0904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904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9E0904"/>
    <w:rPr>
      <w:rFonts w:ascii="Arial" w:eastAsia="SimSun" w:hAnsi="Arial" w:cs="Arial"/>
      <w:sz w:val="18"/>
      <w:lang w:eastAsia="zh-CN"/>
    </w:rPr>
  </w:style>
  <w:style w:type="character" w:customStyle="1" w:styleId="CommentSubjectChar1">
    <w:name w:val="Comment Subject Char1"/>
    <w:basedOn w:val="CommentTextChar1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character" w:styleId="CommentReference">
    <w:name w:val="annotation reference"/>
    <w:basedOn w:val="DefaultParagraphFont"/>
    <w:unhideWhenUsed/>
    <w:rsid w:val="009E0904"/>
    <w:rPr>
      <w:sz w:val="16"/>
      <w:szCs w:val="16"/>
    </w:rPr>
  </w:style>
  <w:style w:type="paragraph" w:styleId="Revision">
    <w:name w:val="Revision"/>
    <w:hidden/>
    <w:uiPriority w:val="99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0B45E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ListParagraphChar">
    <w:name w:val="List Paragraph Char"/>
    <w:aliases w:val="First level list Char"/>
    <w:basedOn w:val="DefaultParagraphFont"/>
    <w:link w:val="ListParagraph"/>
    <w:uiPriority w:val="34"/>
    <w:rsid w:val="00373E8B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semiHidden/>
    <w:unhideWhenUsed/>
    <w:rsid w:val="007315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15D5"/>
    <w:rPr>
      <w:rFonts w:ascii="Arial" w:eastAsia="SimSun" w:hAnsi="Arial" w:cs="Arial"/>
      <w:sz w:val="16"/>
      <w:szCs w:val="16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7315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315D5"/>
    <w:rPr>
      <w:rFonts w:ascii="Arial" w:eastAsia="SimSun" w:hAnsi="Arial" w:cs="Arial"/>
      <w:sz w:val="22"/>
      <w:lang w:eastAsia="zh-CN"/>
    </w:rPr>
  </w:style>
  <w:style w:type="paragraph" w:customStyle="1" w:styleId="indent1">
    <w:name w:val="indent_1"/>
    <w:basedOn w:val="Normal"/>
    <w:rsid w:val="007315D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7315D5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7315D5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7315D5"/>
    <w:rPr>
      <w:b/>
      <w:sz w:val="40"/>
      <w:szCs w:val="40"/>
      <w:lang w:val="en-GB" w:eastAsia="ja-JP"/>
    </w:rPr>
  </w:style>
  <w:style w:type="character" w:customStyle="1" w:styleId="Heading1Char">
    <w:name w:val="Heading 1 Char"/>
    <w:link w:val="Heading1"/>
    <w:locked/>
    <w:rsid w:val="007315D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F2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wipogvafs01\MARKS\OrgHague\Shared\_LEGAL%20AFFAIRS\Staff\Kosuke\8thWG\8thWG_deficit\190517financial_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'hague finance'!$D$31</c:f>
              <c:strCache>
                <c:ptCount val="1"/>
                <c:pt idx="0">
                  <c:v>income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  <a:alpha val="99000"/>
              </a:schemeClr>
            </a:solidFill>
            <a:ln w="9525" cap="flat" cmpd="sng" algn="ctr">
              <a:noFill/>
              <a:round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'hague finance'!$A$34:$A$57</c:f>
              <c:numCache>
                <c:formatCode>General</c:formatCode>
                <c:ptCount val="24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'hague finance'!$D$34:$D$57</c:f>
              <c:numCache>
                <c:formatCode>General</c:formatCode>
                <c:ptCount val="24"/>
                <c:pt idx="1">
                  <c:v>9961</c:v>
                </c:pt>
                <c:pt idx="3" formatCode="#,##0">
                  <c:v>10333</c:v>
                </c:pt>
                <c:pt idx="5">
                  <c:v>11332</c:v>
                </c:pt>
                <c:pt idx="7" formatCode="#,##0">
                  <c:v>9120</c:v>
                </c:pt>
                <c:pt idx="9">
                  <c:v>5288</c:v>
                </c:pt>
                <c:pt idx="11">
                  <c:v>5385</c:v>
                </c:pt>
                <c:pt idx="13">
                  <c:v>7484</c:v>
                </c:pt>
                <c:pt idx="15">
                  <c:v>6798</c:v>
                </c:pt>
                <c:pt idx="17">
                  <c:v>8034</c:v>
                </c:pt>
                <c:pt idx="19">
                  <c:v>9065</c:v>
                </c:pt>
                <c:pt idx="21">
                  <c:v>11171</c:v>
                </c:pt>
                <c:pt idx="22" formatCode="#,##0">
                  <c:v>5336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9-455F-80B9-7CB95843F0E9}"/>
            </c:ext>
          </c:extLst>
        </c:ser>
        <c:ser>
          <c:idx val="2"/>
          <c:order val="2"/>
          <c:tx>
            <c:strRef>
              <c:f>'hague finance'!$E$31</c:f>
              <c:strCache>
                <c:ptCount val="1"/>
                <c:pt idx="0">
                  <c:v>expenditure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9525" cap="flat" cmpd="sng" algn="ctr">
              <a:noFill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'hague finance'!$A$34:$A$57</c:f>
              <c:numCache>
                <c:formatCode>General</c:formatCode>
                <c:ptCount val="24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'hague finance'!$E$34:$E$57</c:f>
              <c:numCache>
                <c:formatCode>General</c:formatCode>
                <c:ptCount val="24"/>
                <c:pt idx="1">
                  <c:v>-8992</c:v>
                </c:pt>
                <c:pt idx="3" formatCode="#,##0">
                  <c:v>-8210</c:v>
                </c:pt>
                <c:pt idx="5">
                  <c:v>-10786</c:v>
                </c:pt>
                <c:pt idx="7" formatCode="#,##0">
                  <c:v>-12115</c:v>
                </c:pt>
                <c:pt idx="9">
                  <c:v>-7137</c:v>
                </c:pt>
                <c:pt idx="11">
                  <c:v>-6080</c:v>
                </c:pt>
                <c:pt idx="13">
                  <c:v>-6666</c:v>
                </c:pt>
                <c:pt idx="15">
                  <c:v>-9747</c:v>
                </c:pt>
                <c:pt idx="17">
                  <c:v>-12509</c:v>
                </c:pt>
                <c:pt idx="19">
                  <c:v>-13238</c:v>
                </c:pt>
                <c:pt idx="21">
                  <c:v>-24088</c:v>
                </c:pt>
                <c:pt idx="22" formatCode="#,##0">
                  <c:v>-15507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A9-455F-80B9-7CB95843F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100"/>
        <c:axId val="1293966175"/>
        <c:axId val="1293966591"/>
      </c:barChart>
      <c:lineChart>
        <c:grouping val="standard"/>
        <c:varyColors val="0"/>
        <c:ser>
          <c:idx val="0"/>
          <c:order val="0"/>
          <c:tx>
            <c:strRef>
              <c:f>'hague finance'!$C$31</c:f>
              <c:strCache>
                <c:ptCount val="1"/>
                <c:pt idx="0">
                  <c:v>surplus/deficit</c:v>
                </c:pt>
              </c:strCache>
            </c:strRef>
          </c:tx>
          <c:spPr>
            <a:ln w="158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 cap="flat" cmpd="sng" algn="ctr">
                <a:solidFill>
                  <a:sysClr val="windowText" lastClr="000000"/>
                </a:solidFill>
                <a:round/>
              </a:ln>
              <a:effectLst/>
            </c:spPr>
          </c:marker>
          <c:cat>
            <c:strRef>
              <c:f>'hague finance'!$B$34:$B$57</c:f>
              <c:strCache>
                <c:ptCount val="23"/>
                <c:pt idx="0">
                  <c:v>1996/97</c:v>
                </c:pt>
                <c:pt idx="2">
                  <c:v>1998/99</c:v>
                </c:pt>
                <c:pt idx="4">
                  <c:v>2000/01</c:v>
                </c:pt>
                <c:pt idx="6">
                  <c:v>2002/03</c:v>
                </c:pt>
                <c:pt idx="8">
                  <c:v>2004/05</c:v>
                </c:pt>
                <c:pt idx="10">
                  <c:v>2006/07</c:v>
                </c:pt>
                <c:pt idx="12">
                  <c:v>2008/09</c:v>
                </c:pt>
                <c:pt idx="14">
                  <c:v>2010/11</c:v>
                </c:pt>
                <c:pt idx="16">
                  <c:v>2012/13</c:v>
                </c:pt>
                <c:pt idx="18">
                  <c:v>2014/15</c:v>
                </c:pt>
                <c:pt idx="20">
                  <c:v>2016/17</c:v>
                </c:pt>
                <c:pt idx="22">
                  <c:v>2018/19</c:v>
                </c:pt>
              </c:strCache>
            </c:strRef>
          </c:cat>
          <c:val>
            <c:numRef>
              <c:f>'hague finance'!$C$34:$C$57</c:f>
              <c:numCache>
                <c:formatCode>General</c:formatCode>
                <c:ptCount val="24"/>
                <c:pt idx="1">
                  <c:v>969</c:v>
                </c:pt>
                <c:pt idx="3" formatCode="#,##0">
                  <c:v>2123</c:v>
                </c:pt>
                <c:pt idx="5">
                  <c:v>546</c:v>
                </c:pt>
                <c:pt idx="7" formatCode="#,##0">
                  <c:v>-2995</c:v>
                </c:pt>
                <c:pt idx="9" formatCode="#,##0">
                  <c:v>-1849</c:v>
                </c:pt>
                <c:pt idx="11">
                  <c:v>-695</c:v>
                </c:pt>
                <c:pt idx="13">
                  <c:v>813</c:v>
                </c:pt>
                <c:pt idx="15" formatCode="#,##0">
                  <c:v>-3223</c:v>
                </c:pt>
                <c:pt idx="17" formatCode="#,##0">
                  <c:v>-6484</c:v>
                </c:pt>
                <c:pt idx="19" formatCode="#,##0">
                  <c:v>-5372</c:v>
                </c:pt>
                <c:pt idx="21" formatCode="#,##0">
                  <c:v>-13107</c:v>
                </c:pt>
                <c:pt idx="22" formatCode="#,##0">
                  <c:v>-10171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A9-455F-80B9-7CB95843F0E9}"/>
            </c:ext>
          </c:extLst>
        </c:ser>
        <c:ser>
          <c:idx val="3"/>
          <c:order val="3"/>
          <c:tx>
            <c:strRef>
              <c:f>'hague finance'!$F$31</c:f>
              <c:strCache>
                <c:ptCount val="1"/>
                <c:pt idx="0">
                  <c:v>IRs</c:v>
                </c:pt>
              </c:strCache>
            </c:strRef>
          </c:tx>
          <c:spPr>
            <a:ln w="158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'hague finance'!$B$34:$B$57</c:f>
              <c:strCache>
                <c:ptCount val="23"/>
                <c:pt idx="0">
                  <c:v>1996/97</c:v>
                </c:pt>
                <c:pt idx="2">
                  <c:v>1998/99</c:v>
                </c:pt>
                <c:pt idx="4">
                  <c:v>2000/01</c:v>
                </c:pt>
                <c:pt idx="6">
                  <c:v>2002/03</c:v>
                </c:pt>
                <c:pt idx="8">
                  <c:v>2004/05</c:v>
                </c:pt>
                <c:pt idx="10">
                  <c:v>2006/07</c:v>
                </c:pt>
                <c:pt idx="12">
                  <c:v>2008/09</c:v>
                </c:pt>
                <c:pt idx="14">
                  <c:v>2010/11</c:v>
                </c:pt>
                <c:pt idx="16">
                  <c:v>2012/13</c:v>
                </c:pt>
                <c:pt idx="18">
                  <c:v>2014/15</c:v>
                </c:pt>
                <c:pt idx="20">
                  <c:v>2016/17</c:v>
                </c:pt>
                <c:pt idx="22">
                  <c:v>2018/19</c:v>
                </c:pt>
              </c:strCache>
            </c:strRef>
          </c:cat>
          <c:val>
            <c:numRef>
              <c:f>'hague finance'!$F$34:$F$57</c:f>
              <c:numCache>
                <c:formatCode>General</c:formatCode>
                <c:ptCount val="24"/>
                <c:pt idx="4" formatCode="#,##0">
                  <c:v>4337</c:v>
                </c:pt>
                <c:pt idx="5" formatCode="#,##0">
                  <c:v>4191</c:v>
                </c:pt>
                <c:pt idx="6" formatCode="#,##0">
                  <c:v>4180</c:v>
                </c:pt>
                <c:pt idx="7" formatCode="#,##0">
                  <c:v>2477</c:v>
                </c:pt>
                <c:pt idx="8" formatCode="#,##0">
                  <c:v>1416</c:v>
                </c:pt>
                <c:pt idx="9" formatCode="#,##0">
                  <c:v>1138</c:v>
                </c:pt>
                <c:pt idx="10" formatCode="#,##0">
                  <c:v>1143</c:v>
                </c:pt>
                <c:pt idx="11" formatCode="#,##0">
                  <c:v>1147</c:v>
                </c:pt>
                <c:pt idx="12" formatCode="#,##0">
                  <c:v>1524</c:v>
                </c:pt>
                <c:pt idx="13" formatCode="#,##0">
                  <c:v>1680</c:v>
                </c:pt>
                <c:pt idx="14" formatCode="#,##0">
                  <c:v>2216</c:v>
                </c:pt>
                <c:pt idx="15" formatCode="#,##0">
                  <c:v>2363</c:v>
                </c:pt>
                <c:pt idx="16" formatCode="#,##0">
                  <c:v>2440</c:v>
                </c:pt>
                <c:pt idx="17" formatCode="#,##0">
                  <c:v>2735</c:v>
                </c:pt>
                <c:pt idx="18" formatCode="#,##0">
                  <c:v>2703</c:v>
                </c:pt>
                <c:pt idx="19" formatCode="#,##0">
                  <c:v>3581</c:v>
                </c:pt>
                <c:pt idx="20" formatCode="#,##0">
                  <c:v>5232</c:v>
                </c:pt>
                <c:pt idx="21" formatCode="#,##0">
                  <c:v>5040</c:v>
                </c:pt>
                <c:pt idx="22" formatCode="#,##0">
                  <c:v>4767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4A9-455F-80B9-7CB95843F0E9}"/>
            </c:ext>
          </c:extLst>
        </c:ser>
        <c:ser>
          <c:idx val="4"/>
          <c:order val="4"/>
          <c:tx>
            <c:strRef>
              <c:f>'hague finance'!$H$31</c:f>
              <c:strCache>
                <c:ptCount val="1"/>
                <c:pt idx="0">
                  <c:v>renewals</c:v>
                </c:pt>
              </c:strCache>
            </c:strRef>
          </c:tx>
          <c:spPr>
            <a:ln w="158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strRef>
              <c:f>'hague finance'!$B$34:$B$57</c:f>
              <c:strCache>
                <c:ptCount val="23"/>
                <c:pt idx="0">
                  <c:v>1996/97</c:v>
                </c:pt>
                <c:pt idx="2">
                  <c:v>1998/99</c:v>
                </c:pt>
                <c:pt idx="4">
                  <c:v>2000/01</c:v>
                </c:pt>
                <c:pt idx="6">
                  <c:v>2002/03</c:v>
                </c:pt>
                <c:pt idx="8">
                  <c:v>2004/05</c:v>
                </c:pt>
                <c:pt idx="10">
                  <c:v>2006/07</c:v>
                </c:pt>
                <c:pt idx="12">
                  <c:v>2008/09</c:v>
                </c:pt>
                <c:pt idx="14">
                  <c:v>2010/11</c:v>
                </c:pt>
                <c:pt idx="16">
                  <c:v>2012/13</c:v>
                </c:pt>
                <c:pt idx="18">
                  <c:v>2014/15</c:v>
                </c:pt>
                <c:pt idx="20">
                  <c:v>2016/17</c:v>
                </c:pt>
                <c:pt idx="22">
                  <c:v>2018/19</c:v>
                </c:pt>
              </c:strCache>
            </c:strRef>
          </c:cat>
          <c:val>
            <c:numRef>
              <c:f>'hague finance'!$H$34:$H$57</c:f>
              <c:numCache>
                <c:formatCode>General</c:formatCode>
                <c:ptCount val="24"/>
                <c:pt idx="4" formatCode="#,##0">
                  <c:v>2902</c:v>
                </c:pt>
                <c:pt idx="5" formatCode="#,##0">
                  <c:v>2868</c:v>
                </c:pt>
                <c:pt idx="6" formatCode="#,##0">
                  <c:v>3199</c:v>
                </c:pt>
                <c:pt idx="7" formatCode="#,##0">
                  <c:v>3351</c:v>
                </c:pt>
                <c:pt idx="8" formatCode="#,##0">
                  <c:v>3507</c:v>
                </c:pt>
                <c:pt idx="9" formatCode="#,##0">
                  <c:v>3781</c:v>
                </c:pt>
                <c:pt idx="10" formatCode="#,##0">
                  <c:v>3798</c:v>
                </c:pt>
                <c:pt idx="11" formatCode="#,##0">
                  <c:v>4117</c:v>
                </c:pt>
                <c:pt idx="12" formatCode="#,##0">
                  <c:v>3160</c:v>
                </c:pt>
                <c:pt idx="13" formatCode="#,##0">
                  <c:v>2747</c:v>
                </c:pt>
                <c:pt idx="14" formatCode="#,##0">
                  <c:v>2783</c:v>
                </c:pt>
                <c:pt idx="15" formatCode="#,##0">
                  <c:v>2822</c:v>
                </c:pt>
                <c:pt idx="16" formatCode="#,##0">
                  <c:v>3118</c:v>
                </c:pt>
                <c:pt idx="17" formatCode="#,##0">
                  <c:v>2844</c:v>
                </c:pt>
                <c:pt idx="18" formatCode="#,##0">
                  <c:v>2691</c:v>
                </c:pt>
                <c:pt idx="19" formatCode="#,##0">
                  <c:v>3182</c:v>
                </c:pt>
                <c:pt idx="20" formatCode="#,##0">
                  <c:v>3136</c:v>
                </c:pt>
                <c:pt idx="21" formatCode="#,##0">
                  <c:v>3267</c:v>
                </c:pt>
                <c:pt idx="22" formatCode="#,##0">
                  <c:v>3404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4A9-455F-80B9-7CB95843F0E9}"/>
            </c:ext>
          </c:extLst>
        </c:ser>
        <c:ser>
          <c:idx val="5"/>
          <c:order val="5"/>
          <c:tx>
            <c:strRef>
              <c:f>'hague finance'!$I$31</c:f>
              <c:strCache>
                <c:ptCount val="1"/>
                <c:pt idx="0">
                  <c:v>decisions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'hague finance'!$B$34:$B$57</c:f>
              <c:strCache>
                <c:ptCount val="23"/>
                <c:pt idx="0">
                  <c:v>1996/97</c:v>
                </c:pt>
                <c:pt idx="2">
                  <c:v>1998/99</c:v>
                </c:pt>
                <c:pt idx="4">
                  <c:v>2000/01</c:v>
                </c:pt>
                <c:pt idx="6">
                  <c:v>2002/03</c:v>
                </c:pt>
                <c:pt idx="8">
                  <c:v>2004/05</c:v>
                </c:pt>
                <c:pt idx="10">
                  <c:v>2006/07</c:v>
                </c:pt>
                <c:pt idx="12">
                  <c:v>2008/09</c:v>
                </c:pt>
                <c:pt idx="14">
                  <c:v>2010/11</c:v>
                </c:pt>
                <c:pt idx="16">
                  <c:v>2012/13</c:v>
                </c:pt>
                <c:pt idx="18">
                  <c:v>2014/15</c:v>
                </c:pt>
                <c:pt idx="20">
                  <c:v>2016/17</c:v>
                </c:pt>
                <c:pt idx="22">
                  <c:v>2018/19</c:v>
                </c:pt>
              </c:strCache>
            </c:strRef>
          </c:cat>
          <c:val>
            <c:numRef>
              <c:f>'hague finance'!$I$34:$I$57</c:f>
              <c:numCache>
                <c:formatCode>General</c:formatCode>
                <c:ptCount val="24"/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106</c:v>
                </c:pt>
                <c:pt idx="10">
                  <c:v>53</c:v>
                </c:pt>
                <c:pt idx="11">
                  <c:v>67</c:v>
                </c:pt>
                <c:pt idx="12">
                  <c:v>589</c:v>
                </c:pt>
                <c:pt idx="13">
                  <c:v>1394</c:v>
                </c:pt>
                <c:pt idx="14">
                  <c:v>1582</c:v>
                </c:pt>
                <c:pt idx="15">
                  <c:v>2415</c:v>
                </c:pt>
                <c:pt idx="16" formatCode="#,##0">
                  <c:v>2862</c:v>
                </c:pt>
                <c:pt idx="17" formatCode="#,##0">
                  <c:v>2891</c:v>
                </c:pt>
                <c:pt idx="18" formatCode="#,##0">
                  <c:v>3169</c:v>
                </c:pt>
                <c:pt idx="19" formatCode="#,##0">
                  <c:v>3791</c:v>
                </c:pt>
                <c:pt idx="20" formatCode="#,##0">
                  <c:v>7671</c:v>
                </c:pt>
                <c:pt idx="21" formatCode="#,##0">
                  <c:v>11688</c:v>
                </c:pt>
                <c:pt idx="22">
                  <c:v>13128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4A9-455F-80B9-7CB95843F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966175"/>
        <c:axId val="1293966591"/>
      </c:lineChart>
      <c:lineChart>
        <c:grouping val="standard"/>
        <c:varyColors val="0"/>
        <c:ser>
          <c:idx val="6"/>
          <c:order val="6"/>
          <c:tx>
            <c:strRef>
              <c:f>'hague finance'!$J$31</c:f>
              <c:strCache>
                <c:ptCount val="1"/>
                <c:pt idx="0">
                  <c:v>contracting parties</c:v>
                </c:pt>
              </c:strCache>
            </c:strRef>
          </c:tx>
          <c:spPr>
            <a:ln w="158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</c:marker>
          <c:cat>
            <c:numRef>
              <c:f>'hague finance'!$A$34:$A$57</c:f>
              <c:numCache>
                <c:formatCode>General</c:formatCode>
                <c:ptCount val="24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'hague finance'!$J$34:$J$57</c:f>
              <c:numCache>
                <c:formatCode>General</c:formatCode>
                <c:ptCount val="24"/>
                <c:pt idx="0">
                  <c:v>23</c:v>
                </c:pt>
                <c:pt idx="1">
                  <c:v>24</c:v>
                </c:pt>
                <c:pt idx="2">
                  <c:v>27</c:v>
                </c:pt>
                <c:pt idx="3">
                  <c:v>27</c:v>
                </c:pt>
                <c:pt idx="4">
                  <c:v>27</c:v>
                </c:pt>
                <c:pt idx="5">
                  <c:v>27</c:v>
                </c:pt>
                <c:pt idx="6">
                  <c:v>27</c:v>
                </c:pt>
                <c:pt idx="7">
                  <c:v>28</c:v>
                </c:pt>
                <c:pt idx="8">
                  <c:v>34</c:v>
                </c:pt>
                <c:pt idx="9">
                  <c:v>37</c:v>
                </c:pt>
                <c:pt idx="10">
                  <c:v>40</c:v>
                </c:pt>
                <c:pt idx="11">
                  <c:v>43</c:v>
                </c:pt>
                <c:pt idx="12">
                  <c:v>45</c:v>
                </c:pt>
                <c:pt idx="13">
                  <c:v>53</c:v>
                </c:pt>
                <c:pt idx="14">
                  <c:v>55</c:v>
                </c:pt>
                <c:pt idx="15">
                  <c:v>57</c:v>
                </c:pt>
                <c:pt idx="16">
                  <c:v>59</c:v>
                </c:pt>
                <c:pt idx="17">
                  <c:v>60</c:v>
                </c:pt>
                <c:pt idx="18">
                  <c:v>61</c:v>
                </c:pt>
                <c:pt idx="19">
                  <c:v>62</c:v>
                </c:pt>
                <c:pt idx="20">
                  <c:v>64</c:v>
                </c:pt>
                <c:pt idx="21">
                  <c:v>65</c:v>
                </c:pt>
                <c:pt idx="22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4A9-455F-80B9-7CB95843F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3936144"/>
        <c:axId val="1323935312"/>
        <c:extLst>
          <c:ext xmlns:c15="http://schemas.microsoft.com/office/drawing/2012/chart" uri="{02D57815-91ED-43cb-92C2-25804820EDAC}">
            <c15:filteredLineSeries>
              <c15:ser>
                <c:idx val="7"/>
                <c:order val="7"/>
                <c:tx>
                  <c:strRef>
                    <c:extLst>
                      <c:ext uri="{02D57815-91ED-43cb-92C2-25804820EDAC}">
                        <c15:formulaRef>
                          <c15:sqref>'hague finance'!$M$2</c15:sqref>
                        </c15:formulaRef>
                      </c:ext>
                    </c:extLst>
                    <c:strCache>
                      <c:ptCount val="1"/>
                      <c:pt idx="0">
                        <c:v>applications</c:v>
                      </c:pt>
                    </c:strCache>
                  </c:strRef>
                </c:tx>
                <c:spPr>
                  <a:ln w="158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2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2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2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'hague finance'!$A$34:$A$57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1996</c:v>
                      </c:pt>
                      <c:pt idx="1">
                        <c:v>1997</c:v>
                      </c:pt>
                      <c:pt idx="2">
                        <c:v>1998</c:v>
                      </c:pt>
                      <c:pt idx="3">
                        <c:v>1999</c:v>
                      </c:pt>
                      <c:pt idx="4">
                        <c:v>2000</c:v>
                      </c:pt>
                      <c:pt idx="5">
                        <c:v>2001</c:v>
                      </c:pt>
                      <c:pt idx="6">
                        <c:v>2002</c:v>
                      </c:pt>
                      <c:pt idx="7">
                        <c:v>2003</c:v>
                      </c:pt>
                      <c:pt idx="8">
                        <c:v>2004</c:v>
                      </c:pt>
                      <c:pt idx="9">
                        <c:v>2005</c:v>
                      </c:pt>
                      <c:pt idx="10">
                        <c:v>2006</c:v>
                      </c:pt>
                      <c:pt idx="11">
                        <c:v>2007</c:v>
                      </c:pt>
                      <c:pt idx="12">
                        <c:v>2008</c:v>
                      </c:pt>
                      <c:pt idx="13">
                        <c:v>2009</c:v>
                      </c:pt>
                      <c:pt idx="14">
                        <c:v>2010</c:v>
                      </c:pt>
                      <c:pt idx="15">
                        <c:v>2011</c:v>
                      </c:pt>
                      <c:pt idx="16">
                        <c:v>2012</c:v>
                      </c:pt>
                      <c:pt idx="17">
                        <c:v>2013</c:v>
                      </c:pt>
                      <c:pt idx="18">
                        <c:v>2014</c:v>
                      </c:pt>
                      <c:pt idx="19">
                        <c:v>2015</c:v>
                      </c:pt>
                      <c:pt idx="20">
                        <c:v>2016</c:v>
                      </c:pt>
                      <c:pt idx="21">
                        <c:v>2017</c:v>
                      </c:pt>
                      <c:pt idx="22">
                        <c:v>2018</c:v>
                      </c:pt>
                      <c:pt idx="23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'hague finance'!$M$3:$M$26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6" formatCode="#,##0">
                        <c:v>50595</c:v>
                      </c:pt>
                      <c:pt idx="7" formatCode="#,##0">
                        <c:v>46681</c:v>
                      </c:pt>
                      <c:pt idx="8" formatCode="#,##0">
                        <c:v>46601</c:v>
                      </c:pt>
                      <c:pt idx="9" formatCode="#,##0">
                        <c:v>25648</c:v>
                      </c:pt>
                      <c:pt idx="10" formatCode="#,##0">
                        <c:v>16943</c:v>
                      </c:pt>
                      <c:pt idx="11" formatCode="#,##0">
                        <c:v>14226</c:v>
                      </c:pt>
                      <c:pt idx="12" formatCode="#,##0">
                        <c:v>13085</c:v>
                      </c:pt>
                      <c:pt idx="13" formatCode="#,##0">
                        <c:v>13049</c:v>
                      </c:pt>
                      <c:pt idx="14" formatCode="#,##0">
                        <c:v>13047</c:v>
                      </c:pt>
                      <c:pt idx="15" formatCode="#,##0">
                        <c:v>10551</c:v>
                      </c:pt>
                      <c:pt idx="16" formatCode="#,##0">
                        <c:v>11784</c:v>
                      </c:pt>
                      <c:pt idx="17" formatCode="#,##0">
                        <c:v>12424</c:v>
                      </c:pt>
                      <c:pt idx="18" formatCode="#,##0">
                        <c:v>14089</c:v>
                      </c:pt>
                      <c:pt idx="19" formatCode="#,##0">
                        <c:v>16361</c:v>
                      </c:pt>
                      <c:pt idx="20" formatCode="#,##0">
                        <c:v>14371</c:v>
                      </c:pt>
                      <c:pt idx="21" formatCode="#,##0">
                        <c:v>19160</c:v>
                      </c:pt>
                      <c:pt idx="22" formatCode="#,##0">
                        <c:v>21120</c:v>
                      </c:pt>
                      <c:pt idx="23" formatCode="#,##0">
                        <c:v>20107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7-14A9-455F-80B9-7CB95843F0E9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'hague finance'!$L$2</c15:sqref>
                        </c15:formulaRef>
                      </c:ext>
                    </c:extLst>
                    <c:strCache>
                      <c:ptCount val="1"/>
                      <c:pt idx="0">
                        <c:v>refusals</c:v>
                      </c:pt>
                    </c:strCache>
                  </c:strRef>
                </c:tx>
                <c:spPr>
                  <a:ln w="158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3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3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3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'hague finance'!$A$34:$A$57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1996</c:v>
                      </c:pt>
                      <c:pt idx="1">
                        <c:v>1997</c:v>
                      </c:pt>
                      <c:pt idx="2">
                        <c:v>1998</c:v>
                      </c:pt>
                      <c:pt idx="3">
                        <c:v>1999</c:v>
                      </c:pt>
                      <c:pt idx="4">
                        <c:v>2000</c:v>
                      </c:pt>
                      <c:pt idx="5">
                        <c:v>2001</c:v>
                      </c:pt>
                      <c:pt idx="6">
                        <c:v>2002</c:v>
                      </c:pt>
                      <c:pt idx="7">
                        <c:v>2003</c:v>
                      </c:pt>
                      <c:pt idx="8">
                        <c:v>2004</c:v>
                      </c:pt>
                      <c:pt idx="9">
                        <c:v>2005</c:v>
                      </c:pt>
                      <c:pt idx="10">
                        <c:v>2006</c:v>
                      </c:pt>
                      <c:pt idx="11">
                        <c:v>2007</c:v>
                      </c:pt>
                      <c:pt idx="12">
                        <c:v>2008</c:v>
                      </c:pt>
                      <c:pt idx="13">
                        <c:v>2009</c:v>
                      </c:pt>
                      <c:pt idx="14">
                        <c:v>2010</c:v>
                      </c:pt>
                      <c:pt idx="15">
                        <c:v>2011</c:v>
                      </c:pt>
                      <c:pt idx="16">
                        <c:v>2012</c:v>
                      </c:pt>
                      <c:pt idx="17">
                        <c:v>2013</c:v>
                      </c:pt>
                      <c:pt idx="18">
                        <c:v>2014</c:v>
                      </c:pt>
                      <c:pt idx="19">
                        <c:v>2015</c:v>
                      </c:pt>
                      <c:pt idx="20">
                        <c:v>2016</c:v>
                      </c:pt>
                      <c:pt idx="21">
                        <c:v>2017</c:v>
                      </c:pt>
                      <c:pt idx="22">
                        <c:v>2018</c:v>
                      </c:pt>
                      <c:pt idx="23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'hague finance'!$L$3:$L$26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11">
                        <c:v>98</c:v>
                      </c:pt>
                      <c:pt idx="12">
                        <c:v>39</c:v>
                      </c:pt>
                      <c:pt idx="13">
                        <c:v>36</c:v>
                      </c:pt>
                      <c:pt idx="14">
                        <c:v>48</c:v>
                      </c:pt>
                      <c:pt idx="15">
                        <c:v>186</c:v>
                      </c:pt>
                      <c:pt idx="16">
                        <c:v>141</c:v>
                      </c:pt>
                      <c:pt idx="17">
                        <c:v>225</c:v>
                      </c:pt>
                      <c:pt idx="18">
                        <c:v>89</c:v>
                      </c:pt>
                      <c:pt idx="19">
                        <c:v>140</c:v>
                      </c:pt>
                      <c:pt idx="20">
                        <c:v>130</c:v>
                      </c:pt>
                      <c:pt idx="21">
                        <c:v>213</c:v>
                      </c:pt>
                      <c:pt idx="22">
                        <c:v>2006</c:v>
                      </c:pt>
                      <c:pt idx="23">
                        <c:v>3458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14A9-455F-80B9-7CB95843F0E9}"/>
                  </c:ext>
                </c:extLst>
              </c15:ser>
            </c15:filteredLineSeries>
          </c:ext>
        </c:extLst>
      </c:lineChart>
      <c:catAx>
        <c:axId val="129396617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93966591"/>
        <c:crosses val="autoZero"/>
        <c:auto val="1"/>
        <c:lblAlgn val="ctr"/>
        <c:lblOffset val="100"/>
        <c:noMultiLvlLbl val="0"/>
      </c:catAx>
      <c:valAx>
        <c:axId val="1293966591"/>
        <c:scaling>
          <c:orientation val="minMax"/>
          <c:max val="15000"/>
          <c:min val="-2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3966175"/>
        <c:crosses val="autoZero"/>
        <c:crossBetween val="between"/>
      </c:valAx>
      <c:valAx>
        <c:axId val="1323935312"/>
        <c:scaling>
          <c:orientation val="minMax"/>
          <c:max val="120"/>
          <c:min val="-250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3936144"/>
        <c:crosses val="max"/>
        <c:crossBetween val="between"/>
      </c:valAx>
      <c:catAx>
        <c:axId val="1323936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23935312"/>
        <c:crossesAt val="100"/>
        <c:auto val="1"/>
        <c:lblAlgn val="ctr"/>
        <c:lblOffset val="100"/>
        <c:noMultiLvlLbl val="0"/>
      </c:catAx>
      <c:spPr>
        <a:noFill/>
        <a:ln>
          <a:noFill/>
        </a:ln>
        <a:effectLst>
          <a:glow rad="127000">
            <a:schemeClr val="accent1">
              <a:alpha val="96000"/>
            </a:schemeClr>
          </a:glow>
        </a:effectLst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Them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 Them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Them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B6C1-E545-4EB2-B94D-697A63C3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3820</Words>
  <Characters>23757</Characters>
  <Application>Microsoft Office Word</Application>
  <DocSecurity>0</DocSecurity>
  <Lines>546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MAILLARD Amber</cp:lastModifiedBy>
  <cp:revision>4</cp:revision>
  <cp:lastPrinted>2019-09-27T15:14:00Z</cp:lastPrinted>
  <dcterms:created xsi:type="dcterms:W3CDTF">2019-09-27T15:07:00Z</dcterms:created>
  <dcterms:modified xsi:type="dcterms:W3CDTF">2019-09-27T15:14:00Z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a8c43865-d2be-4f17-b463-fb7597daa39a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