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2BD9753" w14:textId="77777777" w:rsidTr="00842216">
        <w:tc>
          <w:tcPr>
            <w:tcW w:w="4513" w:type="dxa"/>
            <w:tcBorders>
              <w:bottom w:val="single" w:sz="4" w:space="0" w:color="auto"/>
            </w:tcBorders>
            <w:tcMar>
              <w:bottom w:w="170" w:type="dxa"/>
            </w:tcMar>
          </w:tcPr>
          <w:p w14:paraId="556C7536" w14:textId="77777777" w:rsidR="00EC4E49" w:rsidRPr="008B2CC1" w:rsidRDefault="00EC4E49" w:rsidP="00916EE2"/>
        </w:tc>
        <w:tc>
          <w:tcPr>
            <w:tcW w:w="4337" w:type="dxa"/>
            <w:tcBorders>
              <w:bottom w:val="single" w:sz="4" w:space="0" w:color="auto"/>
            </w:tcBorders>
            <w:tcMar>
              <w:left w:w="0" w:type="dxa"/>
              <w:right w:w="0" w:type="dxa"/>
            </w:tcMar>
          </w:tcPr>
          <w:p w14:paraId="3CD981D1" w14:textId="3EFB7FC5" w:rsidR="00EC4E49" w:rsidRPr="008B2CC1" w:rsidRDefault="00842216" w:rsidP="00916EE2">
            <w:r>
              <w:rPr>
                <w:noProof/>
                <w:lang w:eastAsia="en-US"/>
              </w:rPr>
              <w:drawing>
                <wp:inline distT="0" distB="0" distL="0" distR="0" wp14:anchorId="516185C7" wp14:editId="2555FBA3">
                  <wp:extent cx="1733550" cy="1285875"/>
                  <wp:effectExtent l="0" t="0" r="0" b="9525"/>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F5609A9" w14:textId="4E1B18BC" w:rsidR="00EC4E49" w:rsidRPr="008B2CC1" w:rsidRDefault="00842216" w:rsidP="00916EE2">
            <w:pPr>
              <w:jc w:val="right"/>
            </w:pPr>
            <w:r>
              <w:rPr>
                <w:b/>
                <w:sz w:val="40"/>
                <w:szCs w:val="40"/>
              </w:rPr>
              <w:t>R</w:t>
            </w:r>
          </w:p>
        </w:tc>
      </w:tr>
      <w:tr w:rsidR="008B2CC1" w:rsidRPr="001832A6" w14:paraId="1ADA099B" w14:textId="77777777" w:rsidTr="00F63B29">
        <w:trPr>
          <w:trHeight w:hRule="exact" w:val="369"/>
        </w:trPr>
        <w:tc>
          <w:tcPr>
            <w:tcW w:w="9356" w:type="dxa"/>
            <w:gridSpan w:val="3"/>
            <w:tcBorders>
              <w:top w:val="single" w:sz="4" w:space="0" w:color="auto"/>
            </w:tcBorders>
            <w:tcMar>
              <w:top w:w="170" w:type="dxa"/>
              <w:left w:w="0" w:type="dxa"/>
              <w:right w:w="0" w:type="dxa"/>
            </w:tcMar>
            <w:vAlign w:val="bottom"/>
          </w:tcPr>
          <w:p w14:paraId="5E63199A" w14:textId="584A42AD" w:rsidR="008B2CC1" w:rsidRPr="0090731E" w:rsidRDefault="003856A5" w:rsidP="00B5100D">
            <w:pPr>
              <w:jc w:val="right"/>
              <w:rPr>
                <w:rFonts w:ascii="Arial Black" w:hAnsi="Arial Black"/>
                <w:caps/>
                <w:sz w:val="15"/>
              </w:rPr>
            </w:pPr>
            <w:r>
              <w:rPr>
                <w:rFonts w:ascii="Arial Black" w:hAnsi="Arial Black"/>
                <w:caps/>
                <w:sz w:val="15"/>
              </w:rPr>
              <w:t>H/LD/WG/</w:t>
            </w:r>
            <w:r w:rsidR="00572BC3">
              <w:rPr>
                <w:rFonts w:ascii="Arial Black" w:hAnsi="Arial Black"/>
                <w:caps/>
                <w:sz w:val="15"/>
              </w:rPr>
              <w:t>8</w:t>
            </w:r>
            <w:r>
              <w:rPr>
                <w:rFonts w:ascii="Arial Black" w:hAnsi="Arial Black"/>
                <w:caps/>
                <w:sz w:val="15"/>
              </w:rPr>
              <w:t>/</w:t>
            </w:r>
            <w:bookmarkStart w:id="0" w:name="Code"/>
            <w:bookmarkEnd w:id="0"/>
            <w:r w:rsidR="00B5100D">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130DC5BE" w14:textId="77777777" w:rsidTr="00916EE2">
        <w:trPr>
          <w:trHeight w:hRule="exact" w:val="170"/>
        </w:trPr>
        <w:tc>
          <w:tcPr>
            <w:tcW w:w="9356" w:type="dxa"/>
            <w:gridSpan w:val="3"/>
            <w:noWrap/>
            <w:tcMar>
              <w:left w:w="0" w:type="dxa"/>
              <w:right w:w="0" w:type="dxa"/>
            </w:tcMar>
            <w:vAlign w:val="bottom"/>
          </w:tcPr>
          <w:p w14:paraId="39AF3EEC" w14:textId="707570E3" w:rsidR="008B2CC1" w:rsidRPr="0090731E" w:rsidRDefault="00B824E1" w:rsidP="00916EE2">
            <w:pPr>
              <w:jc w:val="right"/>
              <w:rPr>
                <w:rFonts w:ascii="Arial Black" w:hAnsi="Arial Black"/>
                <w:caps/>
                <w:sz w:val="15"/>
              </w:rPr>
            </w:pPr>
            <w:r>
              <w:rPr>
                <w:rFonts w:ascii="Arial Black" w:hAnsi="Arial Black"/>
                <w:caps/>
                <w:sz w:val="15"/>
                <w:lang w:val="ru-RU"/>
              </w:rPr>
              <w:t>ОРИГИНАЛ</w:t>
            </w:r>
            <w:r w:rsidR="00842216" w:rsidRPr="00842216">
              <w:rPr>
                <w:rFonts w:ascii="Arial Black" w:hAnsi="Arial Black"/>
                <w:caps/>
                <w:sz w:val="15"/>
              </w:rPr>
              <w:t xml:space="preserve">:  </w:t>
            </w:r>
            <w:bookmarkStart w:id="1" w:name="Original"/>
            <w:bookmarkEnd w:id="1"/>
            <w:r w:rsidR="00842216" w:rsidRPr="00842216">
              <w:rPr>
                <w:rFonts w:ascii="Arial Black" w:hAnsi="Arial Black"/>
                <w:caps/>
                <w:sz w:val="15"/>
                <w:lang w:val="ru-RU"/>
              </w:rPr>
              <w:t>АНГЛИЙСКИЙ</w:t>
            </w:r>
          </w:p>
        </w:tc>
      </w:tr>
      <w:tr w:rsidR="008B2CC1" w:rsidRPr="001832A6" w14:paraId="343C0260" w14:textId="77777777" w:rsidTr="00916EE2">
        <w:trPr>
          <w:trHeight w:hRule="exact" w:val="198"/>
        </w:trPr>
        <w:tc>
          <w:tcPr>
            <w:tcW w:w="9356" w:type="dxa"/>
            <w:gridSpan w:val="3"/>
            <w:tcMar>
              <w:left w:w="0" w:type="dxa"/>
              <w:right w:w="0" w:type="dxa"/>
            </w:tcMar>
            <w:vAlign w:val="bottom"/>
          </w:tcPr>
          <w:p w14:paraId="1267D3FB" w14:textId="52BA6FB0" w:rsidR="008B2CC1" w:rsidRPr="0090731E" w:rsidRDefault="00842216" w:rsidP="00E619CB">
            <w:pPr>
              <w:jc w:val="right"/>
              <w:rPr>
                <w:rFonts w:ascii="Arial Black" w:hAnsi="Arial Black"/>
                <w:caps/>
                <w:sz w:val="15"/>
              </w:rPr>
            </w:pPr>
            <w:r w:rsidRPr="00842216">
              <w:rPr>
                <w:rFonts w:ascii="Arial Black" w:hAnsi="Arial Black"/>
                <w:caps/>
                <w:sz w:val="15"/>
                <w:lang w:val="ru-RU"/>
              </w:rPr>
              <w:t>ДАТА</w:t>
            </w:r>
            <w:r w:rsidRPr="00842216">
              <w:rPr>
                <w:rFonts w:ascii="Arial Black" w:hAnsi="Arial Black"/>
                <w:caps/>
                <w:sz w:val="15"/>
              </w:rPr>
              <w:t xml:space="preserve">:  </w:t>
            </w:r>
            <w:bookmarkStart w:id="2" w:name="Date"/>
            <w:bookmarkEnd w:id="2"/>
            <w:r w:rsidR="00E619CB">
              <w:rPr>
                <w:rFonts w:ascii="Arial Black" w:hAnsi="Arial Black"/>
                <w:caps/>
                <w:sz w:val="15"/>
                <w:lang w:val="ru-RU"/>
              </w:rPr>
              <w:t>11</w:t>
            </w:r>
            <w:r w:rsidRPr="00842216">
              <w:rPr>
                <w:rFonts w:ascii="Arial Black" w:hAnsi="Arial Black"/>
                <w:caps/>
                <w:sz w:val="15"/>
              </w:rPr>
              <w:t xml:space="preserve"> </w:t>
            </w:r>
            <w:r w:rsidRPr="00842216">
              <w:rPr>
                <w:rFonts w:ascii="Arial Black" w:hAnsi="Arial Black"/>
                <w:caps/>
                <w:sz w:val="15"/>
                <w:lang w:val="ru-RU"/>
              </w:rPr>
              <w:t>СЕНТЯБРЯ</w:t>
            </w:r>
            <w:r w:rsidRPr="00842216">
              <w:rPr>
                <w:rFonts w:ascii="Arial Black" w:hAnsi="Arial Black"/>
                <w:caps/>
                <w:sz w:val="15"/>
              </w:rPr>
              <w:t xml:space="preserve"> 2019 </w:t>
            </w:r>
            <w:r w:rsidRPr="00842216">
              <w:rPr>
                <w:rFonts w:ascii="Arial Black" w:hAnsi="Arial Black"/>
                <w:caps/>
                <w:sz w:val="15"/>
                <w:lang w:val="ru-RU"/>
              </w:rPr>
              <w:t>Г</w:t>
            </w:r>
            <w:r w:rsidRPr="00842216">
              <w:rPr>
                <w:rFonts w:ascii="Arial Black" w:hAnsi="Arial Black"/>
                <w:caps/>
                <w:sz w:val="15"/>
              </w:rPr>
              <w:t>.</w:t>
            </w:r>
          </w:p>
        </w:tc>
      </w:tr>
    </w:tbl>
    <w:p w14:paraId="7D33ED92" w14:textId="210E6682" w:rsidR="003845C1" w:rsidRPr="00842216" w:rsidRDefault="00842216" w:rsidP="00434604">
      <w:pPr>
        <w:spacing w:before="1200"/>
        <w:rPr>
          <w:lang w:val="ru-RU"/>
        </w:rPr>
      </w:pPr>
      <w:r w:rsidRPr="00842216">
        <w:rPr>
          <w:b/>
          <w:sz w:val="28"/>
          <w:szCs w:val="28"/>
          <w:lang w:val="ru-RU"/>
        </w:rPr>
        <w:t>Рабочая группа по правовому развитию Гаагской системы международной регистрации промышленных образов</w:t>
      </w:r>
    </w:p>
    <w:p w14:paraId="7E950E4A" w14:textId="77777777" w:rsidR="00842216" w:rsidRPr="0011468F" w:rsidRDefault="00842216" w:rsidP="00842216">
      <w:pPr>
        <w:spacing w:before="480"/>
        <w:rPr>
          <w:b/>
          <w:sz w:val="24"/>
          <w:szCs w:val="24"/>
          <w:lang w:val="ru-RU"/>
        </w:rPr>
      </w:pPr>
      <w:r>
        <w:rPr>
          <w:b/>
          <w:sz w:val="24"/>
          <w:szCs w:val="24"/>
          <w:lang w:val="ru-RU"/>
        </w:rPr>
        <w:t>Восьмая сессия</w:t>
      </w:r>
    </w:p>
    <w:p w14:paraId="18C0E6E6" w14:textId="37521C87" w:rsidR="008B2CC1" w:rsidRPr="00842216" w:rsidRDefault="00842216" w:rsidP="00842216">
      <w:pPr>
        <w:rPr>
          <w:b/>
          <w:sz w:val="24"/>
          <w:szCs w:val="24"/>
          <w:lang w:val="ru-RU"/>
        </w:rPr>
      </w:pPr>
      <w:r w:rsidRPr="0011468F">
        <w:rPr>
          <w:b/>
          <w:sz w:val="24"/>
          <w:szCs w:val="24"/>
          <w:lang w:val="ru-RU"/>
        </w:rPr>
        <w:t>Женева, 30 октября – 1 ноября 2019 г.</w:t>
      </w:r>
    </w:p>
    <w:p w14:paraId="3B66CC70" w14:textId="3AFE1DED" w:rsidR="008B2CC1" w:rsidRPr="00842216" w:rsidRDefault="00842216" w:rsidP="00434604">
      <w:pPr>
        <w:spacing w:before="720"/>
        <w:rPr>
          <w:caps/>
          <w:sz w:val="24"/>
          <w:lang w:val="ru-RU"/>
        </w:rPr>
      </w:pPr>
      <w:bookmarkStart w:id="3" w:name="TitleOfDoc"/>
      <w:bookmarkEnd w:id="3"/>
      <w:r w:rsidRPr="00842216">
        <w:rPr>
          <w:caps/>
          <w:sz w:val="24"/>
          <w:lang w:val="ru-RU"/>
        </w:rPr>
        <w:t>ПРЕДЛОЖЕНИЕ О ВНЕСЕНИИ ПОПРАВОК В ПРАВИЛО 21 ОБЩЕЙ ИНСТРУКЦИИ</w:t>
      </w:r>
    </w:p>
    <w:p w14:paraId="71BDB814" w14:textId="1FA218F2" w:rsidR="008B2CC1" w:rsidRPr="00842216" w:rsidRDefault="00842216" w:rsidP="00434604">
      <w:pPr>
        <w:spacing w:before="240" w:after="960"/>
        <w:rPr>
          <w:i/>
          <w:lang w:val="ru-RU"/>
        </w:rPr>
      </w:pPr>
      <w:bookmarkStart w:id="4" w:name="Prepared"/>
      <w:bookmarkEnd w:id="4"/>
      <w:r w:rsidRPr="00842216">
        <w:rPr>
          <w:i/>
          <w:lang w:val="ru-RU"/>
        </w:rPr>
        <w:t>Документ подготовлен Международным бюро</w:t>
      </w:r>
    </w:p>
    <w:p w14:paraId="0159F507" w14:textId="1508062D" w:rsidR="00B5100D" w:rsidRPr="00022A87" w:rsidRDefault="00B5100D" w:rsidP="00CD42E8">
      <w:pPr>
        <w:pStyle w:val="Heading1"/>
        <w:spacing w:after="220"/>
        <w:rPr>
          <w:lang w:val="ru-RU"/>
        </w:rPr>
      </w:pPr>
      <w:r w:rsidRPr="008E43AD">
        <w:t>I</w:t>
      </w:r>
      <w:r w:rsidRPr="00842216">
        <w:rPr>
          <w:lang w:val="ru-RU"/>
        </w:rPr>
        <w:t>.</w:t>
      </w:r>
      <w:r w:rsidRPr="00842216">
        <w:rPr>
          <w:lang w:val="ru-RU"/>
        </w:rPr>
        <w:tab/>
      </w:r>
      <w:r w:rsidR="00842216" w:rsidRPr="00842216">
        <w:rPr>
          <w:lang w:val="ru-RU"/>
        </w:rPr>
        <w:t>СПРАВОЧНАЯ ИНФОРМАЦИЯ</w:t>
      </w:r>
    </w:p>
    <w:p w14:paraId="4087120A" w14:textId="65545DF0" w:rsidR="00B5100D" w:rsidRPr="00525FAC" w:rsidRDefault="00842216" w:rsidP="00A22381">
      <w:pPr>
        <w:pStyle w:val="ONUME"/>
        <w:tabs>
          <w:tab w:val="left" w:pos="567"/>
        </w:tabs>
        <w:rPr>
          <w:lang w:val="ru-RU" w:eastAsia="en-US"/>
        </w:rPr>
      </w:pPr>
      <w:r w:rsidRPr="00842216">
        <w:rPr>
          <w:lang w:val="ru-RU"/>
        </w:rPr>
        <w:t>Согласно</w:t>
      </w:r>
      <w:r w:rsidRPr="00525FAC">
        <w:rPr>
          <w:lang w:val="ru-RU"/>
        </w:rPr>
        <w:t xml:space="preserve"> </w:t>
      </w:r>
      <w:r w:rsidRPr="00842216">
        <w:rPr>
          <w:lang w:val="ru-RU"/>
        </w:rPr>
        <w:t>правилу</w:t>
      </w:r>
      <w:r w:rsidR="00B5100D">
        <w:t> </w:t>
      </w:r>
      <w:r w:rsidR="00B5100D" w:rsidRPr="00525FAC">
        <w:rPr>
          <w:lang w:val="ru-RU"/>
        </w:rPr>
        <w:t>21(1)(</w:t>
      </w:r>
      <w:r w:rsidR="00B5100D">
        <w:t>a</w:t>
      </w:r>
      <w:r w:rsidR="00B5100D" w:rsidRPr="00525FAC">
        <w:rPr>
          <w:lang w:val="ru-RU"/>
        </w:rPr>
        <w:t>)(</w:t>
      </w:r>
      <w:r w:rsidR="00B5100D">
        <w:t>i</w:t>
      </w:r>
      <w:r w:rsidR="00B5100D" w:rsidRPr="00525FAC">
        <w:rPr>
          <w:lang w:val="ru-RU"/>
        </w:rPr>
        <w:t xml:space="preserve">) </w:t>
      </w:r>
      <w:r w:rsidR="00525FAC">
        <w:rPr>
          <w:lang w:val="ru-RU"/>
        </w:rPr>
        <w:t>и</w:t>
      </w:r>
      <w:r w:rsidR="00B5100D" w:rsidRPr="00525FAC">
        <w:rPr>
          <w:lang w:val="ru-RU"/>
        </w:rPr>
        <w:t xml:space="preserve"> (</w:t>
      </w:r>
      <w:r w:rsidR="00B5100D">
        <w:t>b</w:t>
      </w:r>
      <w:r w:rsidR="00B5100D" w:rsidRPr="00525FAC">
        <w:rPr>
          <w:lang w:val="ru-RU"/>
        </w:rPr>
        <w:t xml:space="preserve">) </w:t>
      </w:r>
      <w:r w:rsidRPr="00842216">
        <w:rPr>
          <w:lang w:val="ru-RU" w:eastAsia="en-US"/>
        </w:rPr>
        <w:t>Общей</w:t>
      </w:r>
      <w:r w:rsidRPr="00525FAC">
        <w:rPr>
          <w:lang w:val="ru-RU" w:eastAsia="en-US"/>
        </w:rPr>
        <w:t xml:space="preserve"> </w:t>
      </w:r>
      <w:r w:rsidRPr="00842216">
        <w:rPr>
          <w:lang w:val="ru-RU" w:eastAsia="en-US"/>
        </w:rPr>
        <w:t>инструкции</w:t>
      </w:r>
      <w:r w:rsidRPr="00525FAC">
        <w:rPr>
          <w:lang w:val="ru-RU" w:eastAsia="en-US"/>
        </w:rPr>
        <w:t xml:space="preserve"> </w:t>
      </w:r>
      <w:r w:rsidRPr="00842216">
        <w:rPr>
          <w:lang w:val="ru-RU" w:eastAsia="en-US"/>
        </w:rPr>
        <w:t>к</w:t>
      </w:r>
      <w:r w:rsidRPr="00525FAC">
        <w:rPr>
          <w:lang w:val="ru-RU" w:eastAsia="en-US"/>
        </w:rPr>
        <w:t xml:space="preserve"> </w:t>
      </w:r>
      <w:r w:rsidRPr="00842216">
        <w:rPr>
          <w:lang w:val="ru-RU" w:eastAsia="en-US"/>
        </w:rPr>
        <w:t>Акту</w:t>
      </w:r>
      <w:r w:rsidRPr="00525FAC">
        <w:rPr>
          <w:lang w:val="ru-RU" w:eastAsia="en-US"/>
        </w:rPr>
        <w:t xml:space="preserve"> 1999</w:t>
      </w:r>
      <w:r w:rsidRPr="00842216">
        <w:rPr>
          <w:lang w:eastAsia="en-US"/>
        </w:rPr>
        <w:t> </w:t>
      </w:r>
      <w:r w:rsidRPr="00842216">
        <w:rPr>
          <w:lang w:val="ru-RU" w:eastAsia="en-US"/>
        </w:rPr>
        <w:t>г</w:t>
      </w:r>
      <w:r w:rsidRPr="00525FAC">
        <w:rPr>
          <w:lang w:val="ru-RU" w:eastAsia="en-US"/>
        </w:rPr>
        <w:t xml:space="preserve">. </w:t>
      </w:r>
      <w:r w:rsidRPr="00842216">
        <w:rPr>
          <w:lang w:val="ru-RU" w:eastAsia="en-US"/>
        </w:rPr>
        <w:t>и</w:t>
      </w:r>
      <w:r w:rsidRPr="00525FAC">
        <w:rPr>
          <w:lang w:val="ru-RU" w:eastAsia="en-US"/>
        </w:rPr>
        <w:t xml:space="preserve"> </w:t>
      </w:r>
      <w:r w:rsidRPr="00842216">
        <w:rPr>
          <w:lang w:val="ru-RU" w:eastAsia="en-US"/>
        </w:rPr>
        <w:t>Акту</w:t>
      </w:r>
      <w:r w:rsidRPr="00525FAC">
        <w:rPr>
          <w:lang w:val="ru-RU" w:eastAsia="en-US"/>
        </w:rPr>
        <w:t xml:space="preserve"> 1960</w:t>
      </w:r>
      <w:r w:rsidRPr="00842216">
        <w:rPr>
          <w:lang w:eastAsia="en-US"/>
        </w:rPr>
        <w:t> </w:t>
      </w:r>
      <w:r w:rsidRPr="00842216">
        <w:rPr>
          <w:lang w:val="ru-RU" w:eastAsia="en-US"/>
        </w:rPr>
        <w:t>г</w:t>
      </w:r>
      <w:r w:rsidRPr="00525FAC">
        <w:rPr>
          <w:lang w:val="ru-RU" w:eastAsia="en-US"/>
        </w:rPr>
        <w:t xml:space="preserve">. </w:t>
      </w:r>
      <w:r w:rsidRPr="00842216">
        <w:rPr>
          <w:lang w:val="ru-RU" w:eastAsia="en-US"/>
        </w:rPr>
        <w:t>Гаагского</w:t>
      </w:r>
      <w:r w:rsidRPr="00525FAC">
        <w:rPr>
          <w:lang w:val="ru-RU" w:eastAsia="en-US"/>
        </w:rPr>
        <w:t xml:space="preserve"> </w:t>
      </w:r>
      <w:r w:rsidRPr="00842216">
        <w:rPr>
          <w:lang w:val="ru-RU" w:eastAsia="en-US"/>
        </w:rPr>
        <w:t>соглашения</w:t>
      </w:r>
      <w:r w:rsidRPr="00525FAC">
        <w:rPr>
          <w:lang w:val="ru-RU" w:eastAsia="en-US"/>
        </w:rPr>
        <w:t xml:space="preserve"> (</w:t>
      </w:r>
      <w:r w:rsidRPr="00842216">
        <w:rPr>
          <w:lang w:val="ru-RU" w:eastAsia="en-US"/>
        </w:rPr>
        <w:t>далее</w:t>
      </w:r>
      <w:r w:rsidRPr="00525FAC">
        <w:rPr>
          <w:lang w:val="ru-RU" w:eastAsia="en-US"/>
        </w:rPr>
        <w:t xml:space="preserve"> – «</w:t>
      </w:r>
      <w:r w:rsidRPr="00842216">
        <w:rPr>
          <w:lang w:val="ru-RU" w:eastAsia="en-US"/>
        </w:rPr>
        <w:t>Общая</w:t>
      </w:r>
      <w:r w:rsidRPr="00525FAC">
        <w:rPr>
          <w:lang w:val="ru-RU" w:eastAsia="en-US"/>
        </w:rPr>
        <w:t xml:space="preserve"> </w:t>
      </w:r>
      <w:r w:rsidRPr="00842216">
        <w:rPr>
          <w:lang w:val="ru-RU" w:eastAsia="en-US"/>
        </w:rPr>
        <w:t>инструкция</w:t>
      </w:r>
      <w:r w:rsidRPr="00525FAC">
        <w:rPr>
          <w:lang w:val="ru-RU" w:eastAsia="en-US"/>
        </w:rPr>
        <w:t>»)</w:t>
      </w:r>
      <w:r w:rsidR="00B5100D" w:rsidRPr="00525FAC">
        <w:rPr>
          <w:lang w:val="ru-RU"/>
        </w:rPr>
        <w:t xml:space="preserve"> </w:t>
      </w:r>
      <w:r w:rsidR="00525FAC">
        <w:rPr>
          <w:lang w:val="ru-RU"/>
        </w:rPr>
        <w:t>х</w:t>
      </w:r>
      <w:r w:rsidR="00525FAC" w:rsidRPr="00525FAC">
        <w:rPr>
          <w:lang w:val="ru-RU"/>
        </w:rPr>
        <w:t xml:space="preserve">одатайство о внесении записи </w:t>
      </w:r>
      <w:r w:rsidR="00525FAC">
        <w:rPr>
          <w:lang w:val="ru-RU"/>
        </w:rPr>
        <w:t xml:space="preserve">об </w:t>
      </w:r>
      <w:r w:rsidR="00525FAC" w:rsidRPr="00525FAC">
        <w:rPr>
          <w:lang w:val="ru-RU"/>
        </w:rPr>
        <w:t>изменени</w:t>
      </w:r>
      <w:r w:rsidR="00525FAC">
        <w:rPr>
          <w:lang w:val="ru-RU"/>
        </w:rPr>
        <w:t>и</w:t>
      </w:r>
      <w:r w:rsidR="00525FAC" w:rsidRPr="00525FAC">
        <w:rPr>
          <w:lang w:val="ru-RU"/>
        </w:rPr>
        <w:t xml:space="preserve"> владельца международной регистрации</w:t>
      </w:r>
      <w:r w:rsidR="00525FAC">
        <w:rPr>
          <w:lang w:val="ru-RU"/>
        </w:rPr>
        <w:t xml:space="preserve"> должно быть </w:t>
      </w:r>
      <w:r w:rsidR="00525FAC" w:rsidRPr="00525FAC">
        <w:rPr>
          <w:lang w:val="ru-RU"/>
        </w:rPr>
        <w:t xml:space="preserve">подписано </w:t>
      </w:r>
      <w:r w:rsidR="00525FAC">
        <w:rPr>
          <w:lang w:val="ru-RU"/>
        </w:rPr>
        <w:t xml:space="preserve">владельцем или </w:t>
      </w:r>
      <w:r w:rsidR="00525FAC" w:rsidRPr="00525FAC">
        <w:rPr>
          <w:lang w:val="ru-RU"/>
        </w:rPr>
        <w:t>новым владельцем</w:t>
      </w:r>
      <w:r w:rsidR="00B5100D" w:rsidRPr="00525FAC">
        <w:rPr>
          <w:lang w:val="ru-RU"/>
        </w:rPr>
        <w:t xml:space="preserve">.  </w:t>
      </w:r>
      <w:r w:rsidR="00525FAC">
        <w:rPr>
          <w:lang w:val="ru-RU"/>
        </w:rPr>
        <w:t>Если</w:t>
      </w:r>
      <w:r w:rsidR="00525FAC" w:rsidRPr="00525FAC">
        <w:rPr>
          <w:lang w:val="ru-RU"/>
        </w:rPr>
        <w:t xml:space="preserve"> </w:t>
      </w:r>
      <w:r w:rsidR="00525FAC">
        <w:rPr>
          <w:lang w:val="ru-RU"/>
        </w:rPr>
        <w:t>ходатайство</w:t>
      </w:r>
      <w:r w:rsidR="00525FAC" w:rsidRPr="00525FAC">
        <w:rPr>
          <w:lang w:val="ru-RU"/>
        </w:rPr>
        <w:t xml:space="preserve"> </w:t>
      </w:r>
      <w:r w:rsidR="00525FAC">
        <w:rPr>
          <w:lang w:val="ru-RU"/>
        </w:rPr>
        <w:t>подписано</w:t>
      </w:r>
      <w:r w:rsidR="00525FAC" w:rsidRPr="00525FAC">
        <w:rPr>
          <w:lang w:val="ru-RU"/>
        </w:rPr>
        <w:t xml:space="preserve"> </w:t>
      </w:r>
      <w:r w:rsidR="00525FAC">
        <w:rPr>
          <w:lang w:val="ru-RU"/>
        </w:rPr>
        <w:t>новым</w:t>
      </w:r>
      <w:r w:rsidR="00525FAC" w:rsidRPr="00525FAC">
        <w:rPr>
          <w:lang w:val="ru-RU"/>
        </w:rPr>
        <w:t xml:space="preserve"> </w:t>
      </w:r>
      <w:r w:rsidR="00525FAC">
        <w:rPr>
          <w:lang w:val="ru-RU"/>
        </w:rPr>
        <w:t>владельцем</w:t>
      </w:r>
      <w:r w:rsidR="00525FAC" w:rsidRPr="00525FAC">
        <w:rPr>
          <w:lang w:val="ru-RU"/>
        </w:rPr>
        <w:t xml:space="preserve">, </w:t>
      </w:r>
      <w:r w:rsidR="00525FAC">
        <w:rPr>
          <w:lang w:val="ru-RU"/>
        </w:rPr>
        <w:t>то</w:t>
      </w:r>
      <w:r w:rsidR="00525FAC" w:rsidRPr="00525FAC">
        <w:rPr>
          <w:lang w:val="ru-RU"/>
        </w:rPr>
        <w:t xml:space="preserve"> </w:t>
      </w:r>
      <w:r w:rsidR="00525FAC">
        <w:rPr>
          <w:lang w:val="ru-RU"/>
        </w:rPr>
        <w:t>оно</w:t>
      </w:r>
      <w:r w:rsidR="00525FAC" w:rsidRPr="00525FAC">
        <w:rPr>
          <w:lang w:val="ru-RU"/>
        </w:rPr>
        <w:t xml:space="preserve"> </w:t>
      </w:r>
      <w:r w:rsidR="00525FAC">
        <w:rPr>
          <w:lang w:val="ru-RU"/>
        </w:rPr>
        <w:t>должно</w:t>
      </w:r>
      <w:r w:rsidR="00525FAC" w:rsidRPr="00525FAC">
        <w:rPr>
          <w:lang w:val="ru-RU"/>
        </w:rPr>
        <w:t xml:space="preserve"> сопровожда</w:t>
      </w:r>
      <w:r w:rsidR="00525FAC">
        <w:rPr>
          <w:lang w:val="ru-RU"/>
        </w:rPr>
        <w:t>ть</w:t>
      </w:r>
      <w:r w:rsidR="00525FAC" w:rsidRPr="00525FAC">
        <w:rPr>
          <w:lang w:val="ru-RU"/>
        </w:rPr>
        <w:t xml:space="preserve">ся справкой компетентного органа </w:t>
      </w:r>
      <w:r w:rsidR="00525FAC">
        <w:rPr>
          <w:lang w:val="ru-RU"/>
        </w:rPr>
        <w:t>д</w:t>
      </w:r>
      <w:r w:rsidR="00525FAC" w:rsidRPr="00525FAC">
        <w:rPr>
          <w:lang w:val="ru-RU"/>
        </w:rPr>
        <w:t xml:space="preserve">оговаривающейся стороны владельца о том, что новый владелец является правопреемником владельца </w:t>
      </w:r>
      <w:r w:rsidR="00B5100D" w:rsidRPr="00525FAC">
        <w:rPr>
          <w:lang w:val="ru-RU"/>
        </w:rPr>
        <w:t>(</w:t>
      </w:r>
      <w:r>
        <w:rPr>
          <w:lang w:val="ru-RU"/>
        </w:rPr>
        <w:t>правило</w:t>
      </w:r>
      <w:r w:rsidR="00B5100D">
        <w:t> </w:t>
      </w:r>
      <w:r w:rsidR="00B5100D" w:rsidRPr="00525FAC">
        <w:rPr>
          <w:lang w:val="ru-RU"/>
        </w:rPr>
        <w:t>21(1)(</w:t>
      </w:r>
      <w:r w:rsidR="00B5100D" w:rsidRPr="00C82B66">
        <w:t>b</w:t>
      </w:r>
      <w:r w:rsidR="00B5100D" w:rsidRPr="00525FAC">
        <w:rPr>
          <w:lang w:val="ru-RU"/>
        </w:rPr>
        <w:t>)(</w:t>
      </w:r>
      <w:r w:rsidR="00B5100D">
        <w:t>ii</w:t>
      </w:r>
      <w:r w:rsidR="00B5100D" w:rsidRPr="00525FAC">
        <w:rPr>
          <w:lang w:val="ru-RU"/>
        </w:rPr>
        <w:t xml:space="preserve">) </w:t>
      </w:r>
      <w:r w:rsidRPr="00842216">
        <w:rPr>
          <w:lang w:val="ru-RU"/>
        </w:rPr>
        <w:t>Общей</w:t>
      </w:r>
      <w:r w:rsidRPr="00525FAC">
        <w:rPr>
          <w:lang w:val="ru-RU"/>
        </w:rPr>
        <w:t xml:space="preserve"> </w:t>
      </w:r>
      <w:r w:rsidRPr="00842216">
        <w:rPr>
          <w:lang w:val="ru-RU"/>
        </w:rPr>
        <w:t>инструкции</w:t>
      </w:r>
      <w:r w:rsidR="00B5100D" w:rsidRPr="00525FAC">
        <w:rPr>
          <w:lang w:val="ru-RU"/>
        </w:rPr>
        <w:t>).</w:t>
      </w:r>
    </w:p>
    <w:p w14:paraId="18CBD64A" w14:textId="00826B36" w:rsidR="00B5100D" w:rsidRPr="00C549DF" w:rsidRDefault="001473B2" w:rsidP="00C549DF">
      <w:pPr>
        <w:pStyle w:val="ONUME"/>
        <w:rPr>
          <w:lang w:val="ru-RU" w:eastAsia="en-US"/>
        </w:rPr>
      </w:pPr>
      <w:r w:rsidRPr="001473B2">
        <w:rPr>
          <w:lang w:val="ru-RU" w:eastAsia="en-US"/>
        </w:rPr>
        <w:t>На практике Международное бюро регулярно получа</w:t>
      </w:r>
      <w:r>
        <w:rPr>
          <w:lang w:val="ru-RU" w:eastAsia="en-US"/>
        </w:rPr>
        <w:t>ю</w:t>
      </w:r>
      <w:r w:rsidRPr="001473B2">
        <w:rPr>
          <w:lang w:val="ru-RU" w:eastAsia="en-US"/>
        </w:rPr>
        <w:t>т ходатайств</w:t>
      </w:r>
      <w:r>
        <w:rPr>
          <w:lang w:val="ru-RU" w:eastAsia="en-US"/>
        </w:rPr>
        <w:t>а</w:t>
      </w:r>
      <w:r w:rsidRPr="001473B2">
        <w:rPr>
          <w:lang w:val="ru-RU" w:eastAsia="en-US"/>
        </w:rPr>
        <w:t xml:space="preserve"> о внесении записи об изменении владельца, подписанные новым владельцем. </w:t>
      </w:r>
      <w:r w:rsidR="00C549DF">
        <w:rPr>
          <w:lang w:val="ru-RU" w:eastAsia="en-US"/>
        </w:rPr>
        <w:t xml:space="preserve"> </w:t>
      </w:r>
      <w:r w:rsidRPr="001473B2">
        <w:rPr>
          <w:lang w:val="ru-RU" w:eastAsia="en-US"/>
        </w:rPr>
        <w:t xml:space="preserve">Эти </w:t>
      </w:r>
      <w:r>
        <w:rPr>
          <w:lang w:val="ru-RU" w:eastAsia="en-US"/>
        </w:rPr>
        <w:t>ходатайства</w:t>
      </w:r>
      <w:r w:rsidRPr="001473B2">
        <w:rPr>
          <w:lang w:val="ru-RU" w:eastAsia="en-US"/>
        </w:rPr>
        <w:t xml:space="preserve"> обычно сопровождаются </w:t>
      </w:r>
      <w:r w:rsidR="00C549DF" w:rsidRPr="001473B2">
        <w:rPr>
          <w:lang w:val="ru-RU" w:eastAsia="en-US"/>
        </w:rPr>
        <w:t xml:space="preserve">не </w:t>
      </w:r>
      <w:r w:rsidR="00C549DF">
        <w:rPr>
          <w:lang w:val="ru-RU" w:eastAsia="en-US"/>
        </w:rPr>
        <w:t>справкой</w:t>
      </w:r>
      <w:r w:rsidR="00C549DF" w:rsidRPr="001473B2">
        <w:rPr>
          <w:lang w:val="ru-RU" w:eastAsia="en-US"/>
        </w:rPr>
        <w:t xml:space="preserve"> компетентного органа</w:t>
      </w:r>
      <w:r w:rsidR="00C549DF">
        <w:rPr>
          <w:lang w:val="ru-RU" w:eastAsia="en-US"/>
        </w:rPr>
        <w:t xml:space="preserve">, а такими, как считается, подтверждающими документами, </w:t>
      </w:r>
      <w:r w:rsidRPr="001473B2">
        <w:rPr>
          <w:lang w:val="ru-RU" w:eastAsia="en-US"/>
        </w:rPr>
        <w:t>как документ о</w:t>
      </w:r>
      <w:r w:rsidR="00E619CB">
        <w:rPr>
          <w:lang w:val="ru-RU" w:eastAsia="en-US"/>
        </w:rPr>
        <w:t xml:space="preserve"> переуступке прав</w:t>
      </w:r>
      <w:r w:rsidRPr="001473B2">
        <w:rPr>
          <w:lang w:val="ru-RU" w:eastAsia="en-US"/>
        </w:rPr>
        <w:t xml:space="preserve">. </w:t>
      </w:r>
      <w:r w:rsidR="00C549DF">
        <w:rPr>
          <w:lang w:val="ru-RU" w:eastAsia="en-US"/>
        </w:rPr>
        <w:t xml:space="preserve"> </w:t>
      </w:r>
      <w:r w:rsidRPr="001473B2">
        <w:rPr>
          <w:lang w:val="ru-RU" w:eastAsia="en-US"/>
        </w:rPr>
        <w:t xml:space="preserve">В этих случаях Международное бюро </w:t>
      </w:r>
      <w:r w:rsidR="00C549DF">
        <w:rPr>
          <w:lang w:val="ru-RU" w:eastAsia="en-US"/>
        </w:rPr>
        <w:t>направля</w:t>
      </w:r>
      <w:r w:rsidRPr="001473B2">
        <w:rPr>
          <w:lang w:val="ru-RU" w:eastAsia="en-US"/>
        </w:rPr>
        <w:t xml:space="preserve">ет письмо о </w:t>
      </w:r>
      <w:r w:rsidR="00C549DF" w:rsidRPr="00C549DF">
        <w:rPr>
          <w:lang w:val="ru-RU" w:eastAsia="en-US"/>
        </w:rPr>
        <w:t>несоответстви</w:t>
      </w:r>
      <w:r w:rsidR="00C549DF">
        <w:rPr>
          <w:lang w:val="ru-RU" w:eastAsia="en-US"/>
        </w:rPr>
        <w:t>и</w:t>
      </w:r>
      <w:r w:rsidR="00C549DF" w:rsidRPr="00C549DF">
        <w:rPr>
          <w:lang w:val="ru-RU" w:eastAsia="en-US"/>
        </w:rPr>
        <w:t xml:space="preserve"> требованиям</w:t>
      </w:r>
      <w:r w:rsidRPr="001473B2">
        <w:rPr>
          <w:lang w:val="ru-RU" w:eastAsia="en-US"/>
        </w:rPr>
        <w:t>, уведомля</w:t>
      </w:r>
      <w:r w:rsidR="00C549DF">
        <w:rPr>
          <w:lang w:val="ru-RU" w:eastAsia="en-US"/>
        </w:rPr>
        <w:t>я</w:t>
      </w:r>
      <w:r w:rsidRPr="001473B2">
        <w:rPr>
          <w:lang w:val="ru-RU" w:eastAsia="en-US"/>
        </w:rPr>
        <w:t xml:space="preserve"> нового владельца о </w:t>
      </w:r>
      <w:r w:rsidR="00C549DF">
        <w:rPr>
          <w:lang w:val="ru-RU" w:eastAsia="en-US"/>
        </w:rPr>
        <w:t xml:space="preserve">невозможности внесения </w:t>
      </w:r>
      <w:r w:rsidR="00C549DF" w:rsidRPr="00C549DF">
        <w:rPr>
          <w:lang w:val="ru-RU" w:eastAsia="en-US"/>
        </w:rPr>
        <w:t>записи об изменении</w:t>
      </w:r>
      <w:r w:rsidRPr="001473B2">
        <w:rPr>
          <w:lang w:val="ru-RU" w:eastAsia="en-US"/>
        </w:rPr>
        <w:t xml:space="preserve">, после чего новому владельцу предоставляется возможность исправить </w:t>
      </w:r>
      <w:r w:rsidR="00C549DF">
        <w:rPr>
          <w:lang w:val="ru-RU" w:eastAsia="en-US"/>
        </w:rPr>
        <w:t xml:space="preserve">такое </w:t>
      </w:r>
      <w:r w:rsidR="00C549DF" w:rsidRPr="00C549DF">
        <w:rPr>
          <w:lang w:val="ru-RU" w:eastAsia="en-US"/>
        </w:rPr>
        <w:t>несоответствие требованиям</w:t>
      </w:r>
      <w:r w:rsidR="000E47B1" w:rsidRPr="00C549DF">
        <w:rPr>
          <w:lang w:val="ru-RU" w:eastAsia="en-US"/>
        </w:rPr>
        <w:t xml:space="preserve"> (</w:t>
      </w:r>
      <w:r w:rsidR="00C549DF">
        <w:rPr>
          <w:lang w:val="ru-RU" w:eastAsia="en-US"/>
        </w:rPr>
        <w:t>правило</w:t>
      </w:r>
      <w:r w:rsidR="000E47B1" w:rsidRPr="00C549DF">
        <w:rPr>
          <w:lang w:val="ru-RU" w:eastAsia="en-US"/>
        </w:rPr>
        <w:t xml:space="preserve"> 21(4) </w:t>
      </w:r>
      <w:r w:rsidR="00C549DF">
        <w:rPr>
          <w:lang w:val="ru-RU" w:eastAsia="en-US"/>
        </w:rPr>
        <w:t>и</w:t>
      </w:r>
      <w:r w:rsidR="000E47B1" w:rsidRPr="00C549DF">
        <w:rPr>
          <w:lang w:val="ru-RU" w:eastAsia="en-US"/>
        </w:rPr>
        <w:t xml:space="preserve"> (5) </w:t>
      </w:r>
      <w:r w:rsidR="00C549DF">
        <w:rPr>
          <w:lang w:val="ru-RU" w:eastAsia="en-US"/>
        </w:rPr>
        <w:t>Общей инструкции</w:t>
      </w:r>
      <w:r w:rsidR="006159B2" w:rsidRPr="00C549DF">
        <w:rPr>
          <w:lang w:val="ru-RU" w:eastAsia="en-US"/>
        </w:rPr>
        <w:t>)</w:t>
      </w:r>
      <w:r w:rsidR="00D4053D">
        <w:rPr>
          <w:lang w:val="ru-RU" w:eastAsia="en-US"/>
        </w:rPr>
        <w:t>.</w:t>
      </w:r>
    </w:p>
    <w:p w14:paraId="765DC1C5" w14:textId="2FB07FB2" w:rsidR="00B32D31" w:rsidRPr="00022A87" w:rsidRDefault="00C549DF" w:rsidP="00CD42E8">
      <w:pPr>
        <w:pStyle w:val="ONUME"/>
        <w:keepLines/>
        <w:rPr>
          <w:lang w:val="ru-RU" w:eastAsia="en-US"/>
        </w:rPr>
      </w:pPr>
      <w:r>
        <w:rPr>
          <w:lang w:val="ru-RU" w:eastAsia="en-US"/>
        </w:rPr>
        <w:lastRenderedPageBreak/>
        <w:t>Действующие</w:t>
      </w:r>
      <w:r w:rsidRPr="00C549DF">
        <w:rPr>
          <w:lang w:val="ru-RU" w:eastAsia="en-US"/>
        </w:rPr>
        <w:t xml:space="preserve"> правовые положения </w:t>
      </w:r>
      <w:r>
        <w:rPr>
          <w:lang w:val="ru-RU" w:eastAsia="en-US"/>
        </w:rPr>
        <w:t>весьма обременительны</w:t>
      </w:r>
      <w:r w:rsidRPr="00C549DF">
        <w:rPr>
          <w:lang w:val="ru-RU" w:eastAsia="en-US"/>
        </w:rPr>
        <w:t xml:space="preserve"> для новых владельцев, </w:t>
      </w:r>
      <w:r>
        <w:rPr>
          <w:lang w:val="ru-RU" w:eastAsia="en-US"/>
        </w:rPr>
        <w:t>и</w:t>
      </w:r>
      <w:r w:rsidRPr="00C549DF">
        <w:rPr>
          <w:lang w:val="ru-RU" w:eastAsia="en-US"/>
        </w:rPr>
        <w:t xml:space="preserve"> трудности, с которыми они сталкиваются при соблюдении этих требований, </w:t>
      </w:r>
      <w:r w:rsidR="006E79B1">
        <w:rPr>
          <w:lang w:val="ru-RU" w:eastAsia="en-US"/>
        </w:rPr>
        <w:t>оборачиваются</w:t>
      </w:r>
      <w:r w:rsidRPr="00C549DF">
        <w:rPr>
          <w:lang w:val="ru-RU" w:eastAsia="en-US"/>
        </w:rPr>
        <w:t xml:space="preserve"> излишн</w:t>
      </w:r>
      <w:r w:rsidR="006E79B1">
        <w:rPr>
          <w:lang w:val="ru-RU" w:eastAsia="en-US"/>
        </w:rPr>
        <w:t>ей</w:t>
      </w:r>
      <w:r w:rsidRPr="00C549DF">
        <w:rPr>
          <w:lang w:val="ru-RU" w:eastAsia="en-US"/>
        </w:rPr>
        <w:t xml:space="preserve"> нагрузк</w:t>
      </w:r>
      <w:r w:rsidR="006E79B1">
        <w:rPr>
          <w:lang w:val="ru-RU" w:eastAsia="en-US"/>
        </w:rPr>
        <w:t>ой для</w:t>
      </w:r>
      <w:r w:rsidRPr="00C549DF">
        <w:rPr>
          <w:lang w:val="ru-RU" w:eastAsia="en-US"/>
        </w:rPr>
        <w:t xml:space="preserve"> них и Международно</w:t>
      </w:r>
      <w:r w:rsidR="006E79B1">
        <w:rPr>
          <w:lang w:val="ru-RU" w:eastAsia="en-US"/>
        </w:rPr>
        <w:t>го</w:t>
      </w:r>
      <w:r w:rsidRPr="00C549DF">
        <w:rPr>
          <w:lang w:val="ru-RU" w:eastAsia="en-US"/>
        </w:rPr>
        <w:t xml:space="preserve"> бюро. </w:t>
      </w:r>
      <w:r w:rsidR="006E79B1">
        <w:rPr>
          <w:lang w:val="ru-RU" w:eastAsia="en-US"/>
        </w:rPr>
        <w:t xml:space="preserve"> </w:t>
      </w:r>
      <w:r w:rsidRPr="00C549DF">
        <w:rPr>
          <w:lang w:val="ru-RU" w:eastAsia="en-US"/>
        </w:rPr>
        <w:t>В</w:t>
      </w:r>
      <w:r w:rsidR="006E79B1">
        <w:rPr>
          <w:lang w:val="ru-RU" w:eastAsia="en-US"/>
        </w:rPr>
        <w:t>виду этого</w:t>
      </w:r>
      <w:r w:rsidRPr="00C549DF">
        <w:rPr>
          <w:lang w:val="ru-RU" w:eastAsia="en-US"/>
        </w:rPr>
        <w:t xml:space="preserve"> предлагается </w:t>
      </w:r>
      <w:r w:rsidR="006E79B1">
        <w:rPr>
          <w:lang w:val="ru-RU" w:eastAsia="en-US"/>
        </w:rPr>
        <w:t>внести в</w:t>
      </w:r>
      <w:r w:rsidRPr="00C549DF">
        <w:rPr>
          <w:lang w:val="ru-RU" w:eastAsia="en-US"/>
        </w:rPr>
        <w:t xml:space="preserve"> правило 21 Общих правил</w:t>
      </w:r>
      <w:r w:rsidR="006E79B1">
        <w:rPr>
          <w:lang w:val="ru-RU" w:eastAsia="en-US"/>
        </w:rPr>
        <w:t xml:space="preserve"> поправку, позволяющую</w:t>
      </w:r>
      <w:r w:rsidRPr="00C549DF">
        <w:rPr>
          <w:lang w:val="ru-RU" w:eastAsia="en-US"/>
        </w:rPr>
        <w:t xml:space="preserve"> прин</w:t>
      </w:r>
      <w:r w:rsidR="006E79B1">
        <w:rPr>
          <w:lang w:val="ru-RU" w:eastAsia="en-US"/>
        </w:rPr>
        <w:t>има</w:t>
      </w:r>
      <w:r w:rsidRPr="00C549DF">
        <w:rPr>
          <w:lang w:val="ru-RU" w:eastAsia="en-US"/>
        </w:rPr>
        <w:t xml:space="preserve">ть </w:t>
      </w:r>
      <w:r w:rsidR="006E79B1" w:rsidRPr="00C549DF">
        <w:rPr>
          <w:lang w:val="ru-RU" w:eastAsia="en-US"/>
        </w:rPr>
        <w:t>представленн</w:t>
      </w:r>
      <w:r w:rsidR="006E79B1">
        <w:rPr>
          <w:lang w:val="ru-RU" w:eastAsia="en-US"/>
        </w:rPr>
        <w:t>ый</w:t>
      </w:r>
      <w:r w:rsidR="006E79B1" w:rsidRPr="00C549DF">
        <w:rPr>
          <w:lang w:val="ru-RU" w:eastAsia="en-US"/>
        </w:rPr>
        <w:t xml:space="preserve"> новым владельцем </w:t>
      </w:r>
      <w:r w:rsidRPr="00C549DF">
        <w:rPr>
          <w:lang w:val="ru-RU" w:eastAsia="en-US"/>
        </w:rPr>
        <w:t xml:space="preserve">документ о </w:t>
      </w:r>
      <w:r w:rsidR="00E619CB">
        <w:rPr>
          <w:lang w:val="ru-RU" w:eastAsia="en-US"/>
        </w:rPr>
        <w:t>пере</w:t>
      </w:r>
      <w:r w:rsidRPr="00C549DF">
        <w:rPr>
          <w:lang w:val="ru-RU" w:eastAsia="en-US"/>
        </w:rPr>
        <w:t>уступке</w:t>
      </w:r>
      <w:r w:rsidR="00E619CB">
        <w:rPr>
          <w:lang w:val="ru-RU" w:eastAsia="en-US"/>
        </w:rPr>
        <w:t xml:space="preserve"> прав</w:t>
      </w:r>
      <w:r w:rsidRPr="00C549DF">
        <w:rPr>
          <w:lang w:val="ru-RU" w:eastAsia="en-US"/>
        </w:rPr>
        <w:t xml:space="preserve"> или </w:t>
      </w:r>
      <w:r w:rsidR="006E79B1">
        <w:rPr>
          <w:lang w:val="ru-RU" w:eastAsia="en-US"/>
        </w:rPr>
        <w:t>ин</w:t>
      </w:r>
      <w:r w:rsidRPr="00C549DF">
        <w:rPr>
          <w:lang w:val="ru-RU" w:eastAsia="en-US"/>
        </w:rPr>
        <w:t xml:space="preserve">ой </w:t>
      </w:r>
      <w:r w:rsidR="006E79B1">
        <w:rPr>
          <w:lang w:val="ru-RU" w:eastAsia="en-US"/>
        </w:rPr>
        <w:t xml:space="preserve">подтверждающий </w:t>
      </w:r>
      <w:r w:rsidRPr="00C549DF">
        <w:rPr>
          <w:lang w:val="ru-RU" w:eastAsia="en-US"/>
        </w:rPr>
        <w:t>документ, достаточн</w:t>
      </w:r>
      <w:r w:rsidR="006E79B1">
        <w:rPr>
          <w:lang w:val="ru-RU" w:eastAsia="en-US"/>
        </w:rPr>
        <w:t>ый для целей внесения записи</w:t>
      </w:r>
      <w:r w:rsidRPr="00C549DF">
        <w:rPr>
          <w:lang w:val="ru-RU" w:eastAsia="en-US"/>
        </w:rPr>
        <w:t xml:space="preserve"> об изменении владельца.</w:t>
      </w:r>
    </w:p>
    <w:p w14:paraId="1E253B7B" w14:textId="153A973D" w:rsidR="00B5100D" w:rsidRPr="006E79B1" w:rsidRDefault="00B5100D" w:rsidP="00CD42E8">
      <w:pPr>
        <w:pStyle w:val="Heading2"/>
        <w:tabs>
          <w:tab w:val="left" w:pos="567"/>
        </w:tabs>
        <w:spacing w:before="480"/>
        <w:rPr>
          <w:rFonts w:eastAsia="Times New Roman"/>
          <w:lang w:val="ru-RU" w:eastAsia="en-US"/>
        </w:rPr>
      </w:pPr>
      <w:r w:rsidRPr="00A70612">
        <w:rPr>
          <w:b/>
          <w:lang w:eastAsia="en-US"/>
        </w:rPr>
        <w:t>II</w:t>
      </w:r>
      <w:r w:rsidRPr="006E79B1">
        <w:rPr>
          <w:b/>
          <w:lang w:val="ru-RU" w:eastAsia="en-US"/>
        </w:rPr>
        <w:t>.</w:t>
      </w:r>
      <w:r w:rsidRPr="006E79B1">
        <w:rPr>
          <w:b/>
          <w:lang w:val="ru-RU" w:eastAsia="en-US"/>
        </w:rPr>
        <w:tab/>
      </w:r>
      <w:r w:rsidR="006E79B1">
        <w:rPr>
          <w:b/>
          <w:lang w:val="ru-RU" w:eastAsia="en-US"/>
        </w:rPr>
        <w:t>ИЗМЕНЕНИЕ ВЛАДЕЛЬЦА ПО ХОДАТАЙСТВУ НОВОГО ВЛАДЕЛЬЦА</w:t>
      </w:r>
    </w:p>
    <w:p w14:paraId="1567A9AA" w14:textId="0D9DACB2" w:rsidR="00B5100D" w:rsidRPr="006E79B1" w:rsidRDefault="006E79B1" w:rsidP="00CD42E8">
      <w:pPr>
        <w:pStyle w:val="Heading1"/>
        <w:tabs>
          <w:tab w:val="left" w:pos="567"/>
        </w:tabs>
        <w:spacing w:after="220"/>
        <w:rPr>
          <w:b w:val="0"/>
          <w:lang w:val="ru-RU" w:eastAsia="en-US"/>
        </w:rPr>
      </w:pPr>
      <w:r>
        <w:rPr>
          <w:b w:val="0"/>
          <w:lang w:val="ru-RU" w:eastAsia="en-US"/>
        </w:rPr>
        <w:t>правовая основа согласно гаагскому соглашению</w:t>
      </w:r>
    </w:p>
    <w:p w14:paraId="10D90D51" w14:textId="2D53E23B" w:rsidR="00B5100D" w:rsidRPr="00FD72FC" w:rsidRDefault="00FD72FC" w:rsidP="008F4460">
      <w:pPr>
        <w:pStyle w:val="ONUME"/>
        <w:rPr>
          <w:lang w:val="ru-RU" w:eastAsia="en-US"/>
        </w:rPr>
      </w:pPr>
      <w:r w:rsidRPr="00FD72FC">
        <w:rPr>
          <w:lang w:val="ru-RU" w:eastAsia="en-US"/>
        </w:rPr>
        <w:t>Порядок внесения записей об изменениях в отношении международных регистраций</w:t>
      </w:r>
      <w:r w:rsidR="006E79B1" w:rsidRPr="00FD72FC">
        <w:rPr>
          <w:lang w:val="ru-RU" w:eastAsia="en-US"/>
        </w:rPr>
        <w:t xml:space="preserve"> </w:t>
      </w:r>
      <w:r w:rsidRPr="00FD72FC">
        <w:rPr>
          <w:lang w:val="ru-RU" w:eastAsia="en-US"/>
        </w:rPr>
        <w:t xml:space="preserve">определен в статье 16(1) </w:t>
      </w:r>
      <w:r w:rsidR="006E79B1" w:rsidRPr="00FD72FC">
        <w:rPr>
          <w:lang w:val="ru-RU" w:eastAsia="en-US"/>
        </w:rPr>
        <w:t>Женевско</w:t>
      </w:r>
      <w:r w:rsidRPr="00FD72FC">
        <w:rPr>
          <w:lang w:val="ru-RU" w:eastAsia="en-US"/>
        </w:rPr>
        <w:t>го</w:t>
      </w:r>
      <w:r w:rsidR="006E79B1" w:rsidRPr="00FD72FC">
        <w:rPr>
          <w:lang w:val="ru-RU" w:eastAsia="en-US"/>
        </w:rPr>
        <w:t xml:space="preserve"> (1999 г.) акт</w:t>
      </w:r>
      <w:r w:rsidRPr="00FD72FC">
        <w:rPr>
          <w:lang w:val="ru-RU" w:eastAsia="en-US"/>
        </w:rPr>
        <w:t>а</w:t>
      </w:r>
      <w:r w:rsidR="006E79B1" w:rsidRPr="00FD72FC">
        <w:rPr>
          <w:lang w:val="ru-RU" w:eastAsia="en-US"/>
        </w:rPr>
        <w:t xml:space="preserve"> Гаагского соглашения (далее – «Акт 1999 г.»)</w:t>
      </w:r>
      <w:r w:rsidR="00B5100D" w:rsidRPr="00FD72FC">
        <w:rPr>
          <w:lang w:val="ru-RU" w:eastAsia="en-US"/>
        </w:rPr>
        <w:t xml:space="preserve">.  </w:t>
      </w:r>
      <w:r w:rsidRPr="00FD72FC">
        <w:rPr>
          <w:lang w:val="ru-RU" w:eastAsia="en-US"/>
        </w:rPr>
        <w:t xml:space="preserve">Согласно подпункту </w:t>
      </w:r>
      <w:r w:rsidR="00B5100D" w:rsidRPr="00FD72FC">
        <w:rPr>
          <w:lang w:val="ru-RU" w:eastAsia="en-US"/>
        </w:rPr>
        <w:t>(</w:t>
      </w:r>
      <w:r w:rsidR="00B5100D">
        <w:rPr>
          <w:lang w:eastAsia="en-US"/>
        </w:rPr>
        <w:t>i</w:t>
      </w:r>
      <w:r w:rsidR="00B5100D" w:rsidRPr="00FD72FC">
        <w:rPr>
          <w:lang w:val="ru-RU" w:eastAsia="en-US"/>
        </w:rPr>
        <w:t xml:space="preserve">) </w:t>
      </w:r>
      <w:r w:rsidRPr="00FD72FC">
        <w:rPr>
          <w:lang w:val="ru-RU" w:eastAsia="en-US"/>
        </w:rPr>
        <w:t xml:space="preserve">пункта </w:t>
      </w:r>
      <w:r w:rsidR="00B5100D" w:rsidRPr="00FD72FC">
        <w:rPr>
          <w:lang w:val="ru-RU" w:eastAsia="en-US"/>
        </w:rPr>
        <w:t>(1)</w:t>
      </w:r>
      <w:r w:rsidRPr="00FD72FC">
        <w:rPr>
          <w:lang w:val="ru-RU" w:eastAsia="en-US"/>
        </w:rPr>
        <w:t xml:space="preserve"> статьи 16 Акта 1999 г. Международное бюро в установленном порядке вносит в Международный реестр записи о любом изменении владельца международной</w:t>
      </w:r>
      <w:r>
        <w:rPr>
          <w:lang w:val="ru-RU" w:eastAsia="en-US"/>
        </w:rPr>
        <w:t xml:space="preserve"> </w:t>
      </w:r>
      <w:r w:rsidRPr="00FD72FC">
        <w:rPr>
          <w:lang w:val="ru-RU" w:eastAsia="en-US"/>
        </w:rPr>
        <w:t>регистрации</w:t>
      </w:r>
      <w:r w:rsidR="00B5100D" w:rsidRPr="00FD72FC">
        <w:rPr>
          <w:lang w:val="ru-RU" w:eastAsia="en-US"/>
        </w:rPr>
        <w:t>.</w:t>
      </w:r>
    </w:p>
    <w:p w14:paraId="71E08BB4" w14:textId="7662727D" w:rsidR="00B5100D" w:rsidRPr="00FD72FC" w:rsidRDefault="00FD72FC" w:rsidP="008F4460">
      <w:pPr>
        <w:pStyle w:val="ONUME"/>
        <w:rPr>
          <w:lang w:val="ru-RU" w:eastAsia="en-US"/>
        </w:rPr>
      </w:pPr>
      <w:r w:rsidRPr="00FD72FC">
        <w:rPr>
          <w:lang w:val="ru-RU" w:eastAsia="en-US"/>
        </w:rPr>
        <w:t>В статье</w:t>
      </w:r>
      <w:r w:rsidR="00B5100D" w:rsidRPr="00FD72FC">
        <w:rPr>
          <w:lang w:val="ru-RU" w:eastAsia="en-US"/>
        </w:rPr>
        <w:t xml:space="preserve"> 16(2)</w:t>
      </w:r>
      <w:r w:rsidRPr="00FD72FC">
        <w:rPr>
          <w:lang w:val="ru-RU" w:eastAsia="en-US"/>
        </w:rPr>
        <w:t xml:space="preserve"> Акта 1999 г. предусмотрено, что внесение любой такой записи</w:t>
      </w:r>
      <w:r w:rsidR="00B5100D" w:rsidRPr="00FD72FC">
        <w:rPr>
          <w:lang w:val="ru-RU" w:eastAsia="en-US"/>
        </w:rPr>
        <w:t xml:space="preserve"> </w:t>
      </w:r>
      <w:r w:rsidRPr="00FD72FC">
        <w:rPr>
          <w:lang w:val="ru-RU" w:eastAsia="en-US"/>
        </w:rPr>
        <w:t xml:space="preserve">имеет такое же действие, как в случае, если бы эта запись была внесена в </w:t>
      </w:r>
      <w:r>
        <w:rPr>
          <w:lang w:val="ru-RU" w:eastAsia="en-US"/>
        </w:rPr>
        <w:t>р</w:t>
      </w:r>
      <w:r w:rsidRPr="00FD72FC">
        <w:rPr>
          <w:lang w:val="ru-RU" w:eastAsia="en-US"/>
        </w:rPr>
        <w:t xml:space="preserve">еестр </w:t>
      </w:r>
      <w:r>
        <w:rPr>
          <w:lang w:val="ru-RU" w:eastAsia="en-US"/>
        </w:rPr>
        <w:t>в</w:t>
      </w:r>
      <w:r w:rsidRPr="00FD72FC">
        <w:rPr>
          <w:lang w:val="ru-RU" w:eastAsia="en-US"/>
        </w:rPr>
        <w:t xml:space="preserve">едомства каждой соответствующей </w:t>
      </w:r>
      <w:r>
        <w:rPr>
          <w:lang w:val="ru-RU" w:eastAsia="en-US"/>
        </w:rPr>
        <w:t>д</w:t>
      </w:r>
      <w:r w:rsidRPr="00FD72FC">
        <w:rPr>
          <w:lang w:val="ru-RU" w:eastAsia="en-US"/>
        </w:rPr>
        <w:t>оговаривающейся</w:t>
      </w:r>
      <w:r>
        <w:rPr>
          <w:lang w:val="ru-RU" w:eastAsia="en-US"/>
        </w:rPr>
        <w:t xml:space="preserve"> </w:t>
      </w:r>
      <w:r w:rsidRPr="00FD72FC">
        <w:rPr>
          <w:lang w:val="ru-RU" w:eastAsia="en-US"/>
        </w:rPr>
        <w:t>стороны</w:t>
      </w:r>
      <w:r w:rsidR="00B5100D">
        <w:rPr>
          <w:rStyle w:val="FootnoteReference"/>
          <w:lang w:eastAsia="en-US"/>
        </w:rPr>
        <w:footnoteReference w:id="2"/>
      </w:r>
      <w:r w:rsidR="00B5100D" w:rsidRPr="00FD72FC">
        <w:rPr>
          <w:lang w:val="ru-RU" w:eastAsia="en-US"/>
        </w:rPr>
        <w:t>.</w:t>
      </w:r>
    </w:p>
    <w:p w14:paraId="4E5C69D5" w14:textId="148C8798" w:rsidR="00B5100D" w:rsidRPr="002603A4" w:rsidRDefault="002603A4" w:rsidP="00A22381">
      <w:pPr>
        <w:pStyle w:val="ONUME"/>
        <w:tabs>
          <w:tab w:val="left" w:pos="567"/>
        </w:tabs>
        <w:rPr>
          <w:lang w:val="ru-RU" w:eastAsia="en-US"/>
        </w:rPr>
      </w:pPr>
      <w:r>
        <w:rPr>
          <w:lang w:val="ru-RU" w:eastAsia="en-US"/>
        </w:rPr>
        <w:t>Аналогичные</w:t>
      </w:r>
      <w:r w:rsidRPr="002603A4">
        <w:rPr>
          <w:lang w:val="ru-RU" w:eastAsia="en-US"/>
        </w:rPr>
        <w:t xml:space="preserve"> </w:t>
      </w:r>
      <w:r>
        <w:rPr>
          <w:lang w:val="ru-RU" w:eastAsia="en-US"/>
        </w:rPr>
        <w:t>положения</w:t>
      </w:r>
      <w:r w:rsidRPr="002603A4">
        <w:rPr>
          <w:lang w:val="ru-RU" w:eastAsia="en-US"/>
        </w:rPr>
        <w:t xml:space="preserve"> </w:t>
      </w:r>
      <w:r>
        <w:rPr>
          <w:lang w:val="ru-RU" w:eastAsia="en-US"/>
        </w:rPr>
        <w:t>в</w:t>
      </w:r>
      <w:r w:rsidRPr="002603A4">
        <w:rPr>
          <w:lang w:val="ru-RU" w:eastAsia="en-US"/>
        </w:rPr>
        <w:t xml:space="preserve"> </w:t>
      </w:r>
      <w:r>
        <w:rPr>
          <w:lang w:val="ru-RU" w:eastAsia="en-US"/>
        </w:rPr>
        <w:t>отношении</w:t>
      </w:r>
      <w:r w:rsidRPr="002603A4">
        <w:rPr>
          <w:lang w:val="ru-RU" w:eastAsia="en-US"/>
        </w:rPr>
        <w:t xml:space="preserve"> </w:t>
      </w:r>
      <w:r>
        <w:rPr>
          <w:lang w:val="ru-RU" w:eastAsia="en-US"/>
        </w:rPr>
        <w:t>внесения</w:t>
      </w:r>
      <w:r w:rsidRPr="002603A4">
        <w:rPr>
          <w:lang w:val="ru-RU" w:eastAsia="en-US"/>
        </w:rPr>
        <w:t xml:space="preserve"> </w:t>
      </w:r>
      <w:r>
        <w:rPr>
          <w:lang w:val="ru-RU" w:eastAsia="en-US"/>
        </w:rPr>
        <w:t>записи</w:t>
      </w:r>
      <w:r w:rsidRPr="002603A4">
        <w:rPr>
          <w:lang w:val="ru-RU" w:eastAsia="en-US"/>
        </w:rPr>
        <w:t xml:space="preserve"> </w:t>
      </w:r>
      <w:r>
        <w:rPr>
          <w:lang w:val="ru-RU" w:eastAsia="en-US"/>
        </w:rPr>
        <w:t>об</w:t>
      </w:r>
      <w:r w:rsidRPr="002603A4">
        <w:rPr>
          <w:lang w:val="ru-RU" w:eastAsia="en-US"/>
        </w:rPr>
        <w:t xml:space="preserve"> </w:t>
      </w:r>
      <w:r>
        <w:rPr>
          <w:lang w:val="ru-RU" w:eastAsia="en-US"/>
        </w:rPr>
        <w:t>изменении</w:t>
      </w:r>
      <w:r w:rsidRPr="002603A4">
        <w:rPr>
          <w:lang w:val="ru-RU" w:eastAsia="en-US"/>
        </w:rPr>
        <w:t xml:space="preserve"> </w:t>
      </w:r>
      <w:r>
        <w:rPr>
          <w:lang w:val="ru-RU" w:eastAsia="en-US"/>
        </w:rPr>
        <w:t>владельца</w:t>
      </w:r>
      <w:r w:rsidRPr="002603A4">
        <w:rPr>
          <w:lang w:val="ru-RU" w:eastAsia="en-US"/>
        </w:rPr>
        <w:t xml:space="preserve"> </w:t>
      </w:r>
      <w:r>
        <w:rPr>
          <w:lang w:val="ru-RU" w:eastAsia="en-US"/>
        </w:rPr>
        <w:t>международной</w:t>
      </w:r>
      <w:r w:rsidRPr="002603A4">
        <w:rPr>
          <w:lang w:val="ru-RU" w:eastAsia="en-US"/>
        </w:rPr>
        <w:t xml:space="preserve"> </w:t>
      </w:r>
      <w:r>
        <w:rPr>
          <w:lang w:val="ru-RU" w:eastAsia="en-US"/>
        </w:rPr>
        <w:t>регистрации</w:t>
      </w:r>
      <w:r w:rsidRPr="002603A4">
        <w:rPr>
          <w:lang w:val="ru-RU" w:eastAsia="en-US"/>
        </w:rPr>
        <w:t xml:space="preserve"> </w:t>
      </w:r>
      <w:r>
        <w:rPr>
          <w:lang w:val="ru-RU" w:eastAsia="en-US"/>
        </w:rPr>
        <w:t>содержатся</w:t>
      </w:r>
      <w:r w:rsidRPr="002603A4">
        <w:rPr>
          <w:lang w:val="ru-RU" w:eastAsia="en-US"/>
        </w:rPr>
        <w:t xml:space="preserve"> </w:t>
      </w:r>
      <w:r w:rsidR="00FD72FC" w:rsidRPr="002603A4">
        <w:rPr>
          <w:lang w:val="ru-RU" w:eastAsia="en-US"/>
        </w:rPr>
        <w:t xml:space="preserve">в статье </w:t>
      </w:r>
      <w:r w:rsidRPr="002603A4">
        <w:rPr>
          <w:lang w:val="ru-RU" w:eastAsia="en-US"/>
        </w:rPr>
        <w:t>12</w:t>
      </w:r>
      <w:r w:rsidR="00FD72FC" w:rsidRPr="002603A4">
        <w:rPr>
          <w:lang w:val="ru-RU" w:eastAsia="en-US"/>
        </w:rPr>
        <w:t xml:space="preserve"> </w:t>
      </w:r>
      <w:r>
        <w:rPr>
          <w:lang w:val="ru-RU" w:eastAsia="en-US"/>
        </w:rPr>
        <w:t>Гааг</w:t>
      </w:r>
      <w:r w:rsidR="006E79B1" w:rsidRPr="002603A4">
        <w:rPr>
          <w:lang w:val="ru-RU" w:eastAsia="en-US"/>
        </w:rPr>
        <w:t>ско</w:t>
      </w:r>
      <w:r w:rsidR="00FD72FC" w:rsidRPr="002603A4">
        <w:rPr>
          <w:lang w:val="ru-RU" w:eastAsia="en-US"/>
        </w:rPr>
        <w:t>го</w:t>
      </w:r>
      <w:r w:rsidR="006E79B1" w:rsidRPr="002603A4">
        <w:rPr>
          <w:lang w:val="ru-RU" w:eastAsia="en-US"/>
        </w:rPr>
        <w:t xml:space="preserve"> (19</w:t>
      </w:r>
      <w:r w:rsidRPr="002603A4">
        <w:rPr>
          <w:lang w:val="ru-RU" w:eastAsia="en-US"/>
        </w:rPr>
        <w:t>60</w:t>
      </w:r>
      <w:r w:rsidR="006E79B1" w:rsidRPr="002603A4">
        <w:rPr>
          <w:lang w:val="ru-RU" w:eastAsia="en-US"/>
        </w:rPr>
        <w:t xml:space="preserve"> г.) акт</w:t>
      </w:r>
      <w:r w:rsidR="00FD72FC" w:rsidRPr="002603A4">
        <w:rPr>
          <w:lang w:val="ru-RU" w:eastAsia="en-US"/>
        </w:rPr>
        <w:t>а</w:t>
      </w:r>
      <w:r w:rsidR="006E79B1" w:rsidRPr="002603A4">
        <w:rPr>
          <w:lang w:val="ru-RU" w:eastAsia="en-US"/>
        </w:rPr>
        <w:t xml:space="preserve"> Гаагского соглашения (далее – «Акт 19</w:t>
      </w:r>
      <w:r w:rsidRPr="002603A4">
        <w:rPr>
          <w:lang w:val="ru-RU" w:eastAsia="en-US"/>
        </w:rPr>
        <w:t>60</w:t>
      </w:r>
      <w:r w:rsidRPr="002603A4">
        <w:rPr>
          <w:lang w:eastAsia="en-US"/>
        </w:rPr>
        <w:t> </w:t>
      </w:r>
      <w:r w:rsidR="006E79B1" w:rsidRPr="002603A4">
        <w:rPr>
          <w:lang w:val="ru-RU" w:eastAsia="en-US"/>
        </w:rPr>
        <w:t>г.»</w:t>
      </w:r>
      <w:r w:rsidR="00B5100D" w:rsidRPr="002603A4">
        <w:rPr>
          <w:lang w:val="ru-RU" w:eastAsia="en-US"/>
        </w:rPr>
        <w:t>.</w:t>
      </w:r>
    </w:p>
    <w:p w14:paraId="4A54EA84" w14:textId="5DF0BE2A" w:rsidR="00B5100D" w:rsidRPr="002603A4" w:rsidRDefault="002603A4" w:rsidP="00A22381">
      <w:pPr>
        <w:pStyle w:val="ONUME"/>
        <w:tabs>
          <w:tab w:val="left" w:pos="567"/>
        </w:tabs>
        <w:rPr>
          <w:lang w:val="ru-RU"/>
        </w:rPr>
      </w:pPr>
      <w:r>
        <w:rPr>
          <w:lang w:val="ru-RU" w:eastAsia="en-US"/>
        </w:rPr>
        <w:t>Порядок</w:t>
      </w:r>
      <w:r w:rsidRPr="002603A4">
        <w:rPr>
          <w:lang w:val="ru-RU" w:eastAsia="en-US"/>
        </w:rPr>
        <w:t xml:space="preserve"> </w:t>
      </w:r>
      <w:r>
        <w:rPr>
          <w:lang w:val="ru-RU" w:eastAsia="en-US"/>
        </w:rPr>
        <w:t>внесения</w:t>
      </w:r>
      <w:r w:rsidRPr="002603A4">
        <w:rPr>
          <w:lang w:val="ru-RU" w:eastAsia="en-US"/>
        </w:rPr>
        <w:t xml:space="preserve"> </w:t>
      </w:r>
      <w:r>
        <w:rPr>
          <w:lang w:val="ru-RU" w:eastAsia="en-US"/>
        </w:rPr>
        <w:t>записи</w:t>
      </w:r>
      <w:r w:rsidRPr="002603A4">
        <w:rPr>
          <w:lang w:val="ru-RU" w:eastAsia="en-US"/>
        </w:rPr>
        <w:t xml:space="preserve"> </w:t>
      </w:r>
      <w:r>
        <w:rPr>
          <w:lang w:val="ru-RU" w:eastAsia="en-US"/>
        </w:rPr>
        <w:t>об</w:t>
      </w:r>
      <w:r w:rsidRPr="002603A4">
        <w:rPr>
          <w:lang w:val="ru-RU" w:eastAsia="en-US"/>
        </w:rPr>
        <w:t xml:space="preserve"> </w:t>
      </w:r>
      <w:r>
        <w:rPr>
          <w:lang w:val="ru-RU" w:eastAsia="en-US"/>
        </w:rPr>
        <w:t>изменении</w:t>
      </w:r>
      <w:r w:rsidRPr="002603A4">
        <w:rPr>
          <w:lang w:val="ru-RU" w:eastAsia="en-US"/>
        </w:rPr>
        <w:t xml:space="preserve"> </w:t>
      </w:r>
      <w:r>
        <w:rPr>
          <w:lang w:val="ru-RU" w:eastAsia="en-US"/>
        </w:rPr>
        <w:t>владельца</w:t>
      </w:r>
      <w:r w:rsidRPr="002603A4">
        <w:rPr>
          <w:lang w:val="ru-RU" w:eastAsia="en-US"/>
        </w:rPr>
        <w:t xml:space="preserve">, </w:t>
      </w:r>
      <w:r w:rsidR="00385511">
        <w:rPr>
          <w:lang w:val="ru-RU" w:eastAsia="en-US"/>
        </w:rPr>
        <w:t>в том числе об</w:t>
      </w:r>
      <w:r w:rsidRPr="002603A4">
        <w:rPr>
          <w:lang w:val="ru-RU" w:eastAsia="en-US"/>
        </w:rPr>
        <w:t xml:space="preserve"> изменени</w:t>
      </w:r>
      <w:r w:rsidR="00385511">
        <w:rPr>
          <w:lang w:val="ru-RU" w:eastAsia="en-US"/>
        </w:rPr>
        <w:t>и</w:t>
      </w:r>
      <w:r w:rsidRPr="002603A4">
        <w:rPr>
          <w:lang w:val="ru-RU" w:eastAsia="en-US"/>
        </w:rPr>
        <w:t xml:space="preserve"> владельца международной регистрации, </w:t>
      </w:r>
      <w:r>
        <w:rPr>
          <w:lang w:val="ru-RU" w:eastAsia="en-US"/>
        </w:rPr>
        <w:t>изложен</w:t>
      </w:r>
      <w:r w:rsidRPr="002603A4">
        <w:rPr>
          <w:lang w:val="ru-RU" w:eastAsia="en-US"/>
        </w:rPr>
        <w:t xml:space="preserve"> </w:t>
      </w:r>
      <w:r>
        <w:rPr>
          <w:lang w:val="ru-RU" w:eastAsia="en-US"/>
        </w:rPr>
        <w:t>в</w:t>
      </w:r>
      <w:r w:rsidRPr="002603A4">
        <w:rPr>
          <w:lang w:val="ru-RU" w:eastAsia="en-US"/>
        </w:rPr>
        <w:t xml:space="preserve"> </w:t>
      </w:r>
      <w:r>
        <w:rPr>
          <w:lang w:val="ru-RU" w:eastAsia="en-US"/>
        </w:rPr>
        <w:t>правиле</w:t>
      </w:r>
      <w:r w:rsidRPr="002603A4">
        <w:rPr>
          <w:lang w:val="ru-RU" w:eastAsia="en-US"/>
        </w:rPr>
        <w:t xml:space="preserve"> 21 </w:t>
      </w:r>
      <w:r>
        <w:rPr>
          <w:lang w:val="ru-RU" w:eastAsia="en-US"/>
        </w:rPr>
        <w:t>Общей</w:t>
      </w:r>
      <w:r w:rsidRPr="002603A4">
        <w:rPr>
          <w:lang w:val="ru-RU" w:eastAsia="en-US"/>
        </w:rPr>
        <w:t xml:space="preserve"> </w:t>
      </w:r>
      <w:r>
        <w:rPr>
          <w:lang w:val="ru-RU" w:eastAsia="en-US"/>
        </w:rPr>
        <w:t>инструкции</w:t>
      </w:r>
      <w:r w:rsidRPr="002603A4">
        <w:rPr>
          <w:lang w:val="ru-RU" w:eastAsia="en-US"/>
        </w:rPr>
        <w:t>.</w:t>
      </w:r>
    </w:p>
    <w:p w14:paraId="36B5B780" w14:textId="0E25076C" w:rsidR="00B5100D" w:rsidRPr="002603A4" w:rsidRDefault="002603A4" w:rsidP="00A22381">
      <w:pPr>
        <w:pStyle w:val="Heading2"/>
        <w:tabs>
          <w:tab w:val="left" w:pos="567"/>
        </w:tabs>
        <w:spacing w:before="480"/>
        <w:rPr>
          <w:lang w:val="ru-RU" w:eastAsia="en-US"/>
        </w:rPr>
      </w:pPr>
      <w:r>
        <w:rPr>
          <w:lang w:val="ru-RU" w:eastAsia="en-US"/>
        </w:rPr>
        <w:t>ДЕЙСТВУЮЩИЕ ПРАВИЛА</w:t>
      </w:r>
      <w:r w:rsidRPr="002603A4">
        <w:rPr>
          <w:lang w:val="ru-RU" w:eastAsia="en-US"/>
        </w:rPr>
        <w:t xml:space="preserve"> и существующие ситуации</w:t>
      </w:r>
    </w:p>
    <w:p w14:paraId="744D7267" w14:textId="05CCCE57" w:rsidR="00B5100D" w:rsidRPr="00162825" w:rsidRDefault="002603A4" w:rsidP="00A22381">
      <w:pPr>
        <w:pStyle w:val="ONUME"/>
        <w:tabs>
          <w:tab w:val="left" w:pos="567"/>
        </w:tabs>
        <w:rPr>
          <w:lang w:val="ru-RU" w:eastAsia="en-US"/>
        </w:rPr>
      </w:pPr>
      <w:r w:rsidRPr="002603A4">
        <w:rPr>
          <w:lang w:val="ru-RU"/>
        </w:rPr>
        <w:t>Ходатайство</w:t>
      </w:r>
      <w:r w:rsidRPr="00385511">
        <w:rPr>
          <w:lang w:val="ru-RU"/>
        </w:rPr>
        <w:t xml:space="preserve"> </w:t>
      </w:r>
      <w:r w:rsidRPr="002603A4">
        <w:rPr>
          <w:lang w:val="ru-RU"/>
        </w:rPr>
        <w:t>о</w:t>
      </w:r>
      <w:r w:rsidRPr="00385511">
        <w:rPr>
          <w:lang w:val="ru-RU"/>
        </w:rPr>
        <w:t xml:space="preserve"> </w:t>
      </w:r>
      <w:r w:rsidRPr="002603A4">
        <w:rPr>
          <w:lang w:val="ru-RU"/>
        </w:rPr>
        <w:t>внесении</w:t>
      </w:r>
      <w:r w:rsidRPr="00385511">
        <w:rPr>
          <w:lang w:val="ru-RU"/>
        </w:rPr>
        <w:t xml:space="preserve"> </w:t>
      </w:r>
      <w:r w:rsidRPr="002603A4">
        <w:rPr>
          <w:lang w:val="ru-RU"/>
        </w:rPr>
        <w:t>записи</w:t>
      </w:r>
      <w:r w:rsidRPr="00385511">
        <w:rPr>
          <w:lang w:val="ru-RU"/>
        </w:rPr>
        <w:t xml:space="preserve"> </w:t>
      </w:r>
      <w:r w:rsidR="00385511">
        <w:rPr>
          <w:lang w:val="ru-RU"/>
        </w:rPr>
        <w:t>об</w:t>
      </w:r>
      <w:r w:rsidR="00385511" w:rsidRPr="00385511">
        <w:rPr>
          <w:lang w:val="ru-RU"/>
        </w:rPr>
        <w:t xml:space="preserve"> изменени</w:t>
      </w:r>
      <w:r w:rsidR="00385511">
        <w:rPr>
          <w:lang w:val="ru-RU"/>
        </w:rPr>
        <w:t>и</w:t>
      </w:r>
      <w:r w:rsidR="00385511" w:rsidRPr="00385511">
        <w:rPr>
          <w:lang w:val="ru-RU"/>
        </w:rPr>
        <w:t xml:space="preserve"> владельца международной регистрации </w:t>
      </w:r>
      <w:r w:rsidR="00385511">
        <w:rPr>
          <w:lang w:val="ru-RU"/>
        </w:rPr>
        <w:t>должно</w:t>
      </w:r>
      <w:r w:rsidR="00385511" w:rsidRPr="00385511">
        <w:rPr>
          <w:lang w:val="ru-RU"/>
        </w:rPr>
        <w:t xml:space="preserve"> </w:t>
      </w:r>
      <w:r w:rsidRPr="002603A4">
        <w:rPr>
          <w:lang w:val="ru-RU"/>
        </w:rPr>
        <w:t>представля</w:t>
      </w:r>
      <w:r w:rsidR="00385511">
        <w:rPr>
          <w:lang w:val="ru-RU"/>
        </w:rPr>
        <w:t>ть</w:t>
      </w:r>
      <w:r w:rsidRPr="002603A4">
        <w:rPr>
          <w:lang w:val="ru-RU"/>
        </w:rPr>
        <w:t>ся</w:t>
      </w:r>
      <w:r w:rsidRPr="00385511">
        <w:rPr>
          <w:lang w:val="ru-RU"/>
        </w:rPr>
        <w:t xml:space="preserve"> </w:t>
      </w:r>
      <w:r w:rsidRPr="002603A4">
        <w:rPr>
          <w:lang w:val="ru-RU"/>
        </w:rPr>
        <w:t>Международному</w:t>
      </w:r>
      <w:r w:rsidRPr="00385511">
        <w:rPr>
          <w:lang w:val="ru-RU"/>
        </w:rPr>
        <w:t xml:space="preserve"> </w:t>
      </w:r>
      <w:r w:rsidRPr="002603A4">
        <w:rPr>
          <w:lang w:val="ru-RU"/>
        </w:rPr>
        <w:t>бюро</w:t>
      </w:r>
      <w:r w:rsidRPr="00385511">
        <w:rPr>
          <w:lang w:val="ru-RU"/>
        </w:rPr>
        <w:t xml:space="preserve"> </w:t>
      </w:r>
      <w:r w:rsidRPr="002603A4">
        <w:rPr>
          <w:lang w:val="ru-RU"/>
        </w:rPr>
        <w:t>на</w:t>
      </w:r>
      <w:r w:rsidRPr="00385511">
        <w:rPr>
          <w:lang w:val="ru-RU"/>
        </w:rPr>
        <w:t xml:space="preserve"> </w:t>
      </w:r>
      <w:r w:rsidRPr="002603A4">
        <w:rPr>
          <w:lang w:val="ru-RU"/>
        </w:rPr>
        <w:t>официальном</w:t>
      </w:r>
      <w:r w:rsidRPr="00385511">
        <w:rPr>
          <w:lang w:val="ru-RU"/>
        </w:rPr>
        <w:t xml:space="preserve"> </w:t>
      </w:r>
      <w:r w:rsidRPr="002603A4">
        <w:rPr>
          <w:lang w:val="ru-RU"/>
        </w:rPr>
        <w:t>бланке</w:t>
      </w:r>
      <w:r w:rsidR="00B5100D">
        <w:rPr>
          <w:rStyle w:val="FootnoteReference"/>
        </w:rPr>
        <w:footnoteReference w:id="3"/>
      </w:r>
      <w:r w:rsidR="00B5100D" w:rsidRPr="00385511">
        <w:rPr>
          <w:lang w:val="ru-RU"/>
        </w:rPr>
        <w:t xml:space="preserve">.  </w:t>
      </w:r>
      <w:r w:rsidR="00162825">
        <w:rPr>
          <w:lang w:val="ru-RU"/>
        </w:rPr>
        <w:t>Оно</w:t>
      </w:r>
      <w:r w:rsidR="00162825" w:rsidRPr="00162825">
        <w:rPr>
          <w:lang w:val="ru-RU"/>
        </w:rPr>
        <w:t xml:space="preserve"> </w:t>
      </w:r>
      <w:r w:rsidR="00162825">
        <w:rPr>
          <w:lang w:val="ru-RU"/>
        </w:rPr>
        <w:t>может</w:t>
      </w:r>
      <w:r w:rsidR="00162825" w:rsidRPr="00162825">
        <w:rPr>
          <w:lang w:val="ru-RU"/>
        </w:rPr>
        <w:t xml:space="preserve"> </w:t>
      </w:r>
      <w:r w:rsidR="00162825">
        <w:rPr>
          <w:lang w:val="ru-RU"/>
        </w:rPr>
        <w:t>быть</w:t>
      </w:r>
      <w:r w:rsidR="00162825" w:rsidRPr="00162825">
        <w:rPr>
          <w:lang w:val="ru-RU"/>
        </w:rPr>
        <w:t xml:space="preserve"> </w:t>
      </w:r>
      <w:r w:rsidR="00162825">
        <w:rPr>
          <w:lang w:val="ru-RU"/>
        </w:rPr>
        <w:t xml:space="preserve">представлено и </w:t>
      </w:r>
      <w:r w:rsidR="00162825" w:rsidRPr="00162825">
        <w:rPr>
          <w:u w:val="single"/>
          <w:lang w:val="ru-RU"/>
        </w:rPr>
        <w:t>подписано владельцем или новым владельцем</w:t>
      </w:r>
      <w:r w:rsidR="00B5100D" w:rsidRPr="00162825">
        <w:rPr>
          <w:lang w:val="ru-RU"/>
        </w:rPr>
        <w:t>.</w:t>
      </w:r>
      <w:r w:rsidR="00162825">
        <w:rPr>
          <w:lang w:val="ru-RU"/>
        </w:rPr>
        <w:t xml:space="preserve">  Однако</w:t>
      </w:r>
      <w:r w:rsidR="00162825" w:rsidRPr="00162825">
        <w:rPr>
          <w:lang w:val="ru-RU"/>
        </w:rPr>
        <w:t xml:space="preserve"> </w:t>
      </w:r>
      <w:r w:rsidR="00162825">
        <w:rPr>
          <w:lang w:val="ru-RU"/>
        </w:rPr>
        <w:t>ходатайство</w:t>
      </w:r>
      <w:r w:rsidR="00162825" w:rsidRPr="00162825">
        <w:rPr>
          <w:lang w:val="ru-RU"/>
        </w:rPr>
        <w:t xml:space="preserve">, </w:t>
      </w:r>
      <w:r w:rsidR="00162825">
        <w:rPr>
          <w:lang w:val="ru-RU"/>
        </w:rPr>
        <w:t>подписанное</w:t>
      </w:r>
      <w:r w:rsidR="00162825" w:rsidRPr="00162825">
        <w:rPr>
          <w:lang w:val="ru-RU"/>
        </w:rPr>
        <w:t xml:space="preserve"> </w:t>
      </w:r>
      <w:r w:rsidR="00162825">
        <w:rPr>
          <w:lang w:val="ru-RU"/>
        </w:rPr>
        <w:t>новым</w:t>
      </w:r>
      <w:r w:rsidR="00162825" w:rsidRPr="00162825">
        <w:rPr>
          <w:lang w:val="ru-RU"/>
        </w:rPr>
        <w:t xml:space="preserve"> </w:t>
      </w:r>
      <w:r w:rsidR="00162825">
        <w:rPr>
          <w:lang w:val="ru-RU"/>
        </w:rPr>
        <w:t>владельцем</w:t>
      </w:r>
      <w:r w:rsidR="00162825" w:rsidRPr="00162825">
        <w:rPr>
          <w:lang w:val="ru-RU"/>
        </w:rPr>
        <w:t xml:space="preserve">, </w:t>
      </w:r>
      <w:r w:rsidR="00162825">
        <w:rPr>
          <w:lang w:val="ru-RU"/>
        </w:rPr>
        <w:t>должно</w:t>
      </w:r>
      <w:r w:rsidR="00162825" w:rsidRPr="00162825">
        <w:rPr>
          <w:lang w:val="ru-RU"/>
        </w:rPr>
        <w:t xml:space="preserve"> сопровожда</w:t>
      </w:r>
      <w:r w:rsidR="00162825">
        <w:rPr>
          <w:lang w:val="ru-RU"/>
        </w:rPr>
        <w:t>ть</w:t>
      </w:r>
      <w:r w:rsidR="00162825" w:rsidRPr="00162825">
        <w:rPr>
          <w:lang w:val="ru-RU"/>
        </w:rPr>
        <w:t xml:space="preserve">ся </w:t>
      </w:r>
      <w:r w:rsidR="00162825" w:rsidRPr="00162825">
        <w:rPr>
          <w:u w:val="single"/>
          <w:lang w:val="ru-RU"/>
        </w:rPr>
        <w:t xml:space="preserve">справкой компетентного органа </w:t>
      </w:r>
      <w:r w:rsidR="00162825">
        <w:rPr>
          <w:u w:val="single"/>
          <w:lang w:val="ru-RU"/>
        </w:rPr>
        <w:t>д</w:t>
      </w:r>
      <w:r w:rsidR="00162825" w:rsidRPr="00162825">
        <w:rPr>
          <w:u w:val="single"/>
          <w:lang w:val="ru-RU"/>
        </w:rPr>
        <w:t>оговаривающейся стороны владельца</w:t>
      </w:r>
      <w:r w:rsidR="00162825" w:rsidRPr="00162825">
        <w:rPr>
          <w:lang w:val="ru-RU"/>
        </w:rPr>
        <w:t xml:space="preserve"> о том, что новый владелец является правопреемником владельца </w:t>
      </w:r>
      <w:r w:rsidR="00B5100D" w:rsidRPr="00162825">
        <w:rPr>
          <w:lang w:val="ru-RU"/>
        </w:rPr>
        <w:t>(</w:t>
      </w:r>
      <w:r w:rsidR="00162825">
        <w:rPr>
          <w:lang w:val="ru-RU"/>
        </w:rPr>
        <w:t>правило</w:t>
      </w:r>
      <w:r w:rsidR="00B5100D" w:rsidRPr="00162825">
        <w:rPr>
          <w:lang w:val="ru-RU"/>
        </w:rPr>
        <w:t xml:space="preserve"> 21(1)(</w:t>
      </w:r>
      <w:r w:rsidR="00B5100D" w:rsidRPr="00311EBA">
        <w:t>b</w:t>
      </w:r>
      <w:r w:rsidR="00B5100D" w:rsidRPr="00162825">
        <w:rPr>
          <w:lang w:val="ru-RU"/>
        </w:rPr>
        <w:t>)(</w:t>
      </w:r>
      <w:r w:rsidR="00B5100D" w:rsidRPr="00311EBA">
        <w:t>ii</w:t>
      </w:r>
      <w:r w:rsidR="00B5100D" w:rsidRPr="00162825">
        <w:rPr>
          <w:lang w:val="ru-RU"/>
        </w:rPr>
        <w:t xml:space="preserve">) </w:t>
      </w:r>
      <w:r w:rsidR="00162825">
        <w:rPr>
          <w:lang w:val="ru-RU"/>
        </w:rPr>
        <w:t>Общей инструкции</w:t>
      </w:r>
      <w:r w:rsidR="00B5100D" w:rsidRPr="00162825">
        <w:rPr>
          <w:lang w:val="ru-RU"/>
        </w:rPr>
        <w:t>).</w:t>
      </w:r>
    </w:p>
    <w:p w14:paraId="395FDC17" w14:textId="77777777" w:rsidR="00D4053D" w:rsidRDefault="00D4053D">
      <w:pPr>
        <w:rPr>
          <w:lang w:val="ru-RU"/>
        </w:rPr>
      </w:pPr>
      <w:r>
        <w:rPr>
          <w:lang w:val="ru-RU"/>
        </w:rPr>
        <w:br w:type="page"/>
      </w:r>
    </w:p>
    <w:p w14:paraId="579B6EE0" w14:textId="53CADB8C" w:rsidR="000E47B1" w:rsidRPr="00F61C55" w:rsidRDefault="008F4460" w:rsidP="00F61C55">
      <w:pPr>
        <w:pStyle w:val="ONUME"/>
        <w:rPr>
          <w:lang w:val="ru-RU"/>
        </w:rPr>
      </w:pPr>
      <w:r>
        <w:rPr>
          <w:lang w:val="ru-RU"/>
        </w:rPr>
        <w:t>В</w:t>
      </w:r>
      <w:r w:rsidRPr="008F4460">
        <w:rPr>
          <w:lang w:val="ru-RU"/>
        </w:rPr>
        <w:t xml:space="preserve"> </w:t>
      </w:r>
      <w:r>
        <w:rPr>
          <w:lang w:val="ru-RU"/>
        </w:rPr>
        <w:t>основу</w:t>
      </w:r>
      <w:r w:rsidRPr="008F4460">
        <w:rPr>
          <w:lang w:val="ru-RU"/>
        </w:rPr>
        <w:t xml:space="preserve"> </w:t>
      </w:r>
      <w:r>
        <w:rPr>
          <w:lang w:val="ru-RU"/>
        </w:rPr>
        <w:t>действующего</w:t>
      </w:r>
      <w:r w:rsidRPr="008F4460">
        <w:rPr>
          <w:lang w:val="ru-RU"/>
        </w:rPr>
        <w:t xml:space="preserve"> </w:t>
      </w:r>
      <w:r>
        <w:rPr>
          <w:lang w:val="ru-RU"/>
        </w:rPr>
        <w:t>правила</w:t>
      </w:r>
      <w:r w:rsidRPr="008F4460">
        <w:rPr>
          <w:lang w:val="ru-RU"/>
        </w:rPr>
        <w:t xml:space="preserve"> </w:t>
      </w:r>
      <w:r w:rsidR="000E47B1" w:rsidRPr="008F4460">
        <w:rPr>
          <w:lang w:val="ru-RU"/>
        </w:rPr>
        <w:t>21(1)(</w:t>
      </w:r>
      <w:r w:rsidR="000E47B1" w:rsidRPr="00956646">
        <w:t>b</w:t>
      </w:r>
      <w:r w:rsidR="000E47B1" w:rsidRPr="008F4460">
        <w:rPr>
          <w:lang w:val="ru-RU"/>
        </w:rPr>
        <w:t xml:space="preserve">) </w:t>
      </w:r>
      <w:r>
        <w:rPr>
          <w:lang w:val="ru-RU"/>
        </w:rPr>
        <w:t>Общей</w:t>
      </w:r>
      <w:r w:rsidRPr="008F4460">
        <w:rPr>
          <w:lang w:val="ru-RU"/>
        </w:rPr>
        <w:t xml:space="preserve"> </w:t>
      </w:r>
      <w:r>
        <w:rPr>
          <w:lang w:val="ru-RU"/>
        </w:rPr>
        <w:t>инструкции положено правило</w:t>
      </w:r>
      <w:r w:rsidR="00D4053D">
        <w:t> </w:t>
      </w:r>
      <w:r w:rsidR="000E47B1" w:rsidRPr="008F4460">
        <w:rPr>
          <w:lang w:val="ru-RU"/>
        </w:rPr>
        <w:t>19.1(</w:t>
      </w:r>
      <w:r w:rsidR="000E47B1" w:rsidRPr="004D2989">
        <w:t>c</w:t>
      </w:r>
      <w:r w:rsidR="000E47B1" w:rsidRPr="008F4460">
        <w:rPr>
          <w:lang w:val="ru-RU"/>
        </w:rPr>
        <w:t xml:space="preserve">) </w:t>
      </w:r>
      <w:r>
        <w:rPr>
          <w:lang w:val="ru-RU"/>
        </w:rPr>
        <w:t>предыдущей Инструкции к Гаагскому соглашению</w:t>
      </w:r>
      <w:r w:rsidR="000E47B1" w:rsidRPr="004D2989">
        <w:rPr>
          <w:rStyle w:val="FootnoteReference"/>
        </w:rPr>
        <w:footnoteReference w:id="4"/>
      </w:r>
      <w:r w:rsidR="000E47B1" w:rsidRPr="008F4460">
        <w:rPr>
          <w:lang w:val="ru-RU"/>
        </w:rPr>
        <w:t xml:space="preserve">.  </w:t>
      </w:r>
      <w:r w:rsidR="00F61C55">
        <w:rPr>
          <w:lang w:val="ru-RU"/>
        </w:rPr>
        <w:t>П</w:t>
      </w:r>
      <w:r w:rsidR="00F61C55" w:rsidRPr="00F61C55">
        <w:rPr>
          <w:lang w:val="ru-RU"/>
        </w:rPr>
        <w:t>равило</w:t>
      </w:r>
      <w:r w:rsidR="00F61C55" w:rsidRPr="00022A87">
        <w:rPr>
          <w:lang w:val="ru-RU"/>
        </w:rPr>
        <w:t xml:space="preserve"> 19.1(</w:t>
      </w:r>
      <w:r w:rsidR="00F61C55" w:rsidRPr="00F61C55">
        <w:t>c</w:t>
      </w:r>
      <w:r w:rsidR="00F61C55" w:rsidRPr="00022A87">
        <w:rPr>
          <w:lang w:val="ru-RU"/>
        </w:rPr>
        <w:t xml:space="preserve">) </w:t>
      </w:r>
      <w:r w:rsidR="00F61C55" w:rsidRPr="00F61C55">
        <w:rPr>
          <w:lang w:val="ru-RU"/>
        </w:rPr>
        <w:t>предыдущей</w:t>
      </w:r>
      <w:r w:rsidR="00F61C55" w:rsidRPr="00022A87">
        <w:rPr>
          <w:lang w:val="ru-RU"/>
        </w:rPr>
        <w:t xml:space="preserve"> </w:t>
      </w:r>
      <w:r w:rsidR="00F61C55" w:rsidRPr="00F61C55">
        <w:rPr>
          <w:lang w:val="ru-RU"/>
        </w:rPr>
        <w:t>Инструкции</w:t>
      </w:r>
      <w:r w:rsidR="000E47B1" w:rsidRPr="00022A87">
        <w:rPr>
          <w:lang w:val="ru-RU"/>
        </w:rPr>
        <w:t xml:space="preserve"> </w:t>
      </w:r>
      <w:r w:rsidR="00F61C55">
        <w:rPr>
          <w:lang w:val="ru-RU"/>
        </w:rPr>
        <w:t>было</w:t>
      </w:r>
      <w:r w:rsidR="00F61C55" w:rsidRPr="00022A87">
        <w:rPr>
          <w:lang w:val="ru-RU"/>
        </w:rPr>
        <w:t xml:space="preserve"> </w:t>
      </w:r>
      <w:r w:rsidR="00F61C55">
        <w:rPr>
          <w:lang w:val="ru-RU"/>
        </w:rPr>
        <w:t>принято</w:t>
      </w:r>
      <w:r w:rsidR="00F61C55" w:rsidRPr="00022A87">
        <w:rPr>
          <w:lang w:val="ru-RU"/>
        </w:rPr>
        <w:t xml:space="preserve"> </w:t>
      </w:r>
      <w:r w:rsidR="00F61C55">
        <w:rPr>
          <w:lang w:val="ru-RU"/>
        </w:rPr>
        <w:t>в</w:t>
      </w:r>
      <w:r w:rsidR="00F61C55" w:rsidRPr="00022A87">
        <w:rPr>
          <w:lang w:val="ru-RU"/>
        </w:rPr>
        <w:t xml:space="preserve"> 1979 </w:t>
      </w:r>
      <w:r w:rsidR="00F61C55">
        <w:rPr>
          <w:lang w:val="ru-RU"/>
        </w:rPr>
        <w:t>г</w:t>
      </w:r>
      <w:r w:rsidR="00F61C55" w:rsidRPr="00022A87">
        <w:rPr>
          <w:lang w:val="ru-RU"/>
        </w:rPr>
        <w:t>.</w:t>
      </w:r>
      <w:r w:rsidR="000E47B1" w:rsidRPr="00022A87">
        <w:rPr>
          <w:lang w:val="ru-RU"/>
        </w:rPr>
        <w:t xml:space="preserve">  </w:t>
      </w:r>
      <w:r w:rsidR="00F61C55">
        <w:rPr>
          <w:lang w:val="ru-RU"/>
        </w:rPr>
        <w:t>В</w:t>
      </w:r>
      <w:r w:rsidR="00F61C55" w:rsidRPr="00F61C55">
        <w:rPr>
          <w:lang w:val="ru-RU"/>
        </w:rPr>
        <w:t xml:space="preserve"> </w:t>
      </w:r>
      <w:r w:rsidR="00F61C55">
        <w:rPr>
          <w:lang w:val="ru-RU"/>
        </w:rPr>
        <w:t>ходе</w:t>
      </w:r>
      <w:r w:rsidR="00F61C55" w:rsidRPr="00F61C55">
        <w:rPr>
          <w:lang w:val="ru-RU"/>
        </w:rPr>
        <w:t xml:space="preserve"> </w:t>
      </w:r>
      <w:r w:rsidR="00F61C55">
        <w:rPr>
          <w:lang w:val="ru-RU"/>
        </w:rPr>
        <w:t>Ассамблеи</w:t>
      </w:r>
      <w:r w:rsidR="00F61C55" w:rsidRPr="00F61C55">
        <w:rPr>
          <w:lang w:val="ru-RU"/>
        </w:rPr>
        <w:t xml:space="preserve"> </w:t>
      </w:r>
      <w:r w:rsidR="00F61C55">
        <w:rPr>
          <w:lang w:val="ru-RU"/>
        </w:rPr>
        <w:t>и</w:t>
      </w:r>
      <w:r w:rsidR="00F61C55" w:rsidRPr="00F61C55">
        <w:rPr>
          <w:lang w:val="ru-RU"/>
        </w:rPr>
        <w:t xml:space="preserve"> </w:t>
      </w:r>
      <w:r w:rsidR="00F61C55">
        <w:rPr>
          <w:lang w:val="ru-RU"/>
        </w:rPr>
        <w:t>Конференции</w:t>
      </w:r>
      <w:r w:rsidR="00F61C55" w:rsidRPr="00F61C55">
        <w:rPr>
          <w:lang w:val="ru-RU"/>
        </w:rPr>
        <w:t xml:space="preserve"> </w:t>
      </w:r>
      <w:r w:rsidR="00F61C55">
        <w:rPr>
          <w:lang w:val="ru-RU"/>
        </w:rPr>
        <w:t>представителей</w:t>
      </w:r>
      <w:r w:rsidR="00F61C55" w:rsidRPr="00F61C55">
        <w:rPr>
          <w:lang w:val="ru-RU"/>
        </w:rPr>
        <w:t xml:space="preserve"> </w:t>
      </w:r>
      <w:r w:rsidR="00F61C55">
        <w:rPr>
          <w:lang w:val="ru-RU"/>
        </w:rPr>
        <w:t>было</w:t>
      </w:r>
      <w:r w:rsidR="00F61C55" w:rsidRPr="00F61C55">
        <w:rPr>
          <w:lang w:val="ru-RU"/>
        </w:rPr>
        <w:t xml:space="preserve"> </w:t>
      </w:r>
      <w:r w:rsidR="00F61C55">
        <w:rPr>
          <w:lang w:val="ru-RU"/>
        </w:rPr>
        <w:t>решено</w:t>
      </w:r>
      <w:r w:rsidR="00F61C55" w:rsidRPr="00F61C55">
        <w:rPr>
          <w:lang w:val="ru-RU"/>
        </w:rPr>
        <w:t xml:space="preserve">, </w:t>
      </w:r>
      <w:r w:rsidR="00F61C55">
        <w:rPr>
          <w:lang w:val="ru-RU"/>
        </w:rPr>
        <w:t>что</w:t>
      </w:r>
      <w:r w:rsidR="00F61C55" w:rsidRPr="00F61C55">
        <w:rPr>
          <w:lang w:val="ru-RU"/>
        </w:rPr>
        <w:t xml:space="preserve"> </w:t>
      </w:r>
      <w:r w:rsidR="00F61C55">
        <w:rPr>
          <w:lang w:val="ru-RU"/>
        </w:rPr>
        <w:t>выражение</w:t>
      </w:r>
      <w:r w:rsidR="00F61C55" w:rsidRPr="00F61C55">
        <w:rPr>
          <w:lang w:val="ru-RU"/>
        </w:rPr>
        <w:t xml:space="preserve"> «</w:t>
      </w:r>
      <w:r w:rsidR="00F61C55">
        <w:rPr>
          <w:lang w:val="ru-RU"/>
        </w:rPr>
        <w:t>компетентный</w:t>
      </w:r>
      <w:r w:rsidR="00F61C55" w:rsidRPr="00F61C55">
        <w:rPr>
          <w:lang w:val="ru-RU"/>
        </w:rPr>
        <w:t xml:space="preserve"> </w:t>
      </w:r>
      <w:r w:rsidR="00F61C55">
        <w:rPr>
          <w:lang w:val="ru-RU"/>
        </w:rPr>
        <w:t>орган</w:t>
      </w:r>
      <w:r w:rsidR="00F61C55" w:rsidRPr="00F61C55">
        <w:rPr>
          <w:lang w:val="ru-RU"/>
        </w:rPr>
        <w:t xml:space="preserve">» </w:t>
      </w:r>
      <w:r w:rsidR="00F61C55">
        <w:rPr>
          <w:lang w:val="ru-RU"/>
        </w:rPr>
        <w:t>следует</w:t>
      </w:r>
      <w:r w:rsidR="00F61C55" w:rsidRPr="00F61C55">
        <w:rPr>
          <w:lang w:val="ru-RU"/>
        </w:rPr>
        <w:t xml:space="preserve"> </w:t>
      </w:r>
      <w:r w:rsidR="00F61C55">
        <w:rPr>
          <w:lang w:val="ru-RU"/>
        </w:rPr>
        <w:t>толковать</w:t>
      </w:r>
      <w:r w:rsidR="00F61C55" w:rsidRPr="00F61C55">
        <w:rPr>
          <w:lang w:val="ru-RU"/>
        </w:rPr>
        <w:t xml:space="preserve"> </w:t>
      </w:r>
      <w:r w:rsidR="00CB109B">
        <w:rPr>
          <w:lang w:val="ru-RU"/>
        </w:rPr>
        <w:t>расширительно</w:t>
      </w:r>
      <w:r w:rsidR="00F61C55" w:rsidRPr="00F61C55">
        <w:rPr>
          <w:lang w:val="ru-RU"/>
        </w:rPr>
        <w:t xml:space="preserve">, </w:t>
      </w:r>
      <w:r w:rsidR="00F61C55">
        <w:rPr>
          <w:lang w:val="ru-RU"/>
        </w:rPr>
        <w:t>включая</w:t>
      </w:r>
      <w:r w:rsidR="00F61C55" w:rsidRPr="00F61C55">
        <w:rPr>
          <w:lang w:val="ru-RU"/>
        </w:rPr>
        <w:t xml:space="preserve"> </w:t>
      </w:r>
      <w:r w:rsidR="00F61C55">
        <w:rPr>
          <w:lang w:val="ru-RU"/>
        </w:rPr>
        <w:t>любое</w:t>
      </w:r>
      <w:r w:rsidR="00F61C55" w:rsidRPr="00F61C55">
        <w:rPr>
          <w:lang w:val="ru-RU"/>
        </w:rPr>
        <w:t xml:space="preserve"> </w:t>
      </w:r>
      <w:r w:rsidR="00F61C55">
        <w:rPr>
          <w:lang w:val="ru-RU"/>
        </w:rPr>
        <w:t>лицо</w:t>
      </w:r>
      <w:r w:rsidR="00F61C55" w:rsidRPr="00F61C55">
        <w:rPr>
          <w:lang w:val="ru-RU"/>
        </w:rPr>
        <w:t xml:space="preserve"> </w:t>
      </w:r>
      <w:r w:rsidR="00F61C55">
        <w:rPr>
          <w:lang w:val="ru-RU"/>
        </w:rPr>
        <w:t>или</w:t>
      </w:r>
      <w:r w:rsidR="00F61C55" w:rsidRPr="00F61C55">
        <w:rPr>
          <w:lang w:val="ru-RU"/>
        </w:rPr>
        <w:t xml:space="preserve"> </w:t>
      </w:r>
      <w:r w:rsidR="00F61C55">
        <w:rPr>
          <w:lang w:val="ru-RU"/>
        </w:rPr>
        <w:t>орган</w:t>
      </w:r>
      <w:r w:rsidR="00F61C55" w:rsidRPr="00F61C55">
        <w:rPr>
          <w:lang w:val="ru-RU"/>
        </w:rPr>
        <w:t xml:space="preserve">, </w:t>
      </w:r>
      <w:r w:rsidR="00F61C55">
        <w:rPr>
          <w:lang w:val="ru-RU"/>
        </w:rPr>
        <w:t>которые</w:t>
      </w:r>
      <w:r w:rsidR="00F61C55" w:rsidRPr="00F61C55">
        <w:rPr>
          <w:lang w:val="ru-RU"/>
        </w:rPr>
        <w:t xml:space="preserve"> </w:t>
      </w:r>
      <w:r w:rsidR="00F61C55">
        <w:rPr>
          <w:lang w:val="ru-RU"/>
        </w:rPr>
        <w:t>согласно</w:t>
      </w:r>
      <w:r w:rsidR="00F61C55" w:rsidRPr="00F61C55">
        <w:rPr>
          <w:lang w:val="ru-RU"/>
        </w:rPr>
        <w:t xml:space="preserve"> </w:t>
      </w:r>
      <w:r w:rsidR="00F61C55">
        <w:rPr>
          <w:lang w:val="ru-RU"/>
        </w:rPr>
        <w:t>национальному</w:t>
      </w:r>
      <w:r w:rsidR="00F61C55" w:rsidRPr="00F61C55">
        <w:rPr>
          <w:lang w:val="ru-RU"/>
        </w:rPr>
        <w:t xml:space="preserve"> </w:t>
      </w:r>
      <w:r w:rsidR="00F61C55">
        <w:rPr>
          <w:lang w:val="ru-RU"/>
        </w:rPr>
        <w:t>законодательству</w:t>
      </w:r>
      <w:r w:rsidR="00F61C55" w:rsidRPr="00F61C55">
        <w:rPr>
          <w:lang w:val="ru-RU"/>
        </w:rPr>
        <w:t xml:space="preserve"> </w:t>
      </w:r>
      <w:r w:rsidR="00F61C55">
        <w:rPr>
          <w:lang w:val="ru-RU"/>
        </w:rPr>
        <w:t>наделены</w:t>
      </w:r>
      <w:r w:rsidR="00F61C55" w:rsidRPr="00F61C55">
        <w:rPr>
          <w:lang w:val="ru-RU"/>
        </w:rPr>
        <w:t xml:space="preserve"> </w:t>
      </w:r>
      <w:r w:rsidR="00F61C55">
        <w:rPr>
          <w:lang w:val="ru-RU"/>
        </w:rPr>
        <w:t>надлежащими</w:t>
      </w:r>
      <w:r w:rsidR="00F61C55" w:rsidRPr="00F61C55">
        <w:rPr>
          <w:lang w:val="ru-RU"/>
        </w:rPr>
        <w:t xml:space="preserve"> </w:t>
      </w:r>
      <w:r w:rsidR="00F61C55">
        <w:rPr>
          <w:lang w:val="ru-RU"/>
        </w:rPr>
        <w:t>полномочиями</w:t>
      </w:r>
      <w:r w:rsidR="00F61C55" w:rsidRPr="00F61C55">
        <w:rPr>
          <w:lang w:val="ru-RU"/>
        </w:rPr>
        <w:t xml:space="preserve"> </w:t>
      </w:r>
      <w:r w:rsidR="00F61C55">
        <w:rPr>
          <w:lang w:val="ru-RU"/>
        </w:rPr>
        <w:t>для выдачи требуемой справки</w:t>
      </w:r>
      <w:r w:rsidR="000E47B1">
        <w:rPr>
          <w:rStyle w:val="FootnoteReference"/>
        </w:rPr>
        <w:footnoteReference w:id="5"/>
      </w:r>
      <w:r w:rsidR="000E47B1" w:rsidRPr="00F61C55">
        <w:rPr>
          <w:lang w:val="ru-RU"/>
        </w:rPr>
        <w:t>.</w:t>
      </w:r>
    </w:p>
    <w:p w14:paraId="00F96903" w14:textId="3DDA6D92" w:rsidR="000E47B1" w:rsidRPr="000858B5" w:rsidRDefault="00925CAD" w:rsidP="000E47B1">
      <w:pPr>
        <w:pStyle w:val="ONUME"/>
        <w:tabs>
          <w:tab w:val="left" w:pos="567"/>
        </w:tabs>
        <w:rPr>
          <w:lang w:val="ru-RU"/>
        </w:rPr>
      </w:pPr>
      <w:r>
        <w:rPr>
          <w:lang w:val="ru-RU"/>
        </w:rPr>
        <w:t>Термин</w:t>
      </w:r>
      <w:r w:rsidRPr="000858B5">
        <w:rPr>
          <w:lang w:val="ru-RU"/>
        </w:rPr>
        <w:t xml:space="preserve"> «</w:t>
      </w:r>
      <w:r>
        <w:rPr>
          <w:lang w:val="ru-RU"/>
        </w:rPr>
        <w:t>компетентный</w:t>
      </w:r>
      <w:r w:rsidRPr="000858B5">
        <w:rPr>
          <w:lang w:val="ru-RU"/>
        </w:rPr>
        <w:t xml:space="preserve"> </w:t>
      </w:r>
      <w:r>
        <w:rPr>
          <w:lang w:val="ru-RU"/>
        </w:rPr>
        <w:t>орган</w:t>
      </w:r>
      <w:r w:rsidRPr="000858B5">
        <w:rPr>
          <w:lang w:val="ru-RU"/>
        </w:rPr>
        <w:t xml:space="preserve">» </w:t>
      </w:r>
      <w:r>
        <w:rPr>
          <w:lang w:val="ru-RU"/>
        </w:rPr>
        <w:t>не</w:t>
      </w:r>
      <w:r w:rsidRPr="000858B5">
        <w:rPr>
          <w:lang w:val="ru-RU"/>
        </w:rPr>
        <w:t xml:space="preserve"> </w:t>
      </w:r>
      <w:r>
        <w:rPr>
          <w:lang w:val="ru-RU"/>
        </w:rPr>
        <w:t>получил</w:t>
      </w:r>
      <w:r w:rsidRPr="000858B5">
        <w:rPr>
          <w:lang w:val="ru-RU"/>
        </w:rPr>
        <w:t xml:space="preserve"> </w:t>
      </w:r>
      <w:r>
        <w:rPr>
          <w:lang w:val="ru-RU"/>
        </w:rPr>
        <w:t>дополнительного</w:t>
      </w:r>
      <w:r w:rsidRPr="000858B5">
        <w:rPr>
          <w:lang w:val="ru-RU"/>
        </w:rPr>
        <w:t xml:space="preserve"> </w:t>
      </w:r>
      <w:r w:rsidR="000858B5">
        <w:rPr>
          <w:lang w:val="ru-RU"/>
        </w:rPr>
        <w:t>определения в правовой базе Гаагского соглашения.  У</w:t>
      </w:r>
      <w:r w:rsidR="000858B5" w:rsidRPr="000858B5">
        <w:rPr>
          <w:lang w:val="ru-RU"/>
        </w:rPr>
        <w:t xml:space="preserve"> </w:t>
      </w:r>
      <w:r w:rsidR="000858B5">
        <w:rPr>
          <w:lang w:val="ru-RU"/>
        </w:rPr>
        <w:t>Международного</w:t>
      </w:r>
      <w:r w:rsidR="000858B5" w:rsidRPr="000858B5">
        <w:rPr>
          <w:lang w:val="ru-RU"/>
        </w:rPr>
        <w:t xml:space="preserve"> </w:t>
      </w:r>
      <w:r w:rsidR="000858B5">
        <w:rPr>
          <w:lang w:val="ru-RU"/>
        </w:rPr>
        <w:t>бюро</w:t>
      </w:r>
      <w:r w:rsidR="000858B5" w:rsidRPr="000858B5">
        <w:rPr>
          <w:lang w:val="ru-RU"/>
        </w:rPr>
        <w:t xml:space="preserve"> </w:t>
      </w:r>
      <w:r w:rsidR="000858B5">
        <w:rPr>
          <w:lang w:val="ru-RU"/>
        </w:rPr>
        <w:t>нет</w:t>
      </w:r>
      <w:r w:rsidR="000858B5" w:rsidRPr="000858B5">
        <w:rPr>
          <w:lang w:val="ru-RU"/>
        </w:rPr>
        <w:t xml:space="preserve"> </w:t>
      </w:r>
      <w:r w:rsidR="000858B5">
        <w:rPr>
          <w:lang w:val="ru-RU"/>
        </w:rPr>
        <w:t>официального</w:t>
      </w:r>
      <w:r w:rsidR="000858B5" w:rsidRPr="000858B5">
        <w:rPr>
          <w:lang w:val="ru-RU"/>
        </w:rPr>
        <w:t xml:space="preserve"> </w:t>
      </w:r>
      <w:r w:rsidR="000858B5">
        <w:rPr>
          <w:lang w:val="ru-RU"/>
        </w:rPr>
        <w:t>перечня</w:t>
      </w:r>
      <w:r w:rsidR="000858B5" w:rsidRPr="000858B5">
        <w:rPr>
          <w:lang w:val="ru-RU"/>
        </w:rPr>
        <w:t xml:space="preserve"> </w:t>
      </w:r>
      <w:r w:rsidR="000858B5">
        <w:rPr>
          <w:lang w:val="ru-RU"/>
        </w:rPr>
        <w:t>тех</w:t>
      </w:r>
      <w:r w:rsidR="000858B5" w:rsidRPr="000858B5">
        <w:rPr>
          <w:lang w:val="ru-RU"/>
        </w:rPr>
        <w:t xml:space="preserve"> </w:t>
      </w:r>
      <w:r w:rsidR="000858B5">
        <w:rPr>
          <w:lang w:val="ru-RU"/>
        </w:rPr>
        <w:t>органов</w:t>
      </w:r>
      <w:r w:rsidR="000858B5" w:rsidRPr="000858B5">
        <w:rPr>
          <w:lang w:val="ru-RU"/>
        </w:rPr>
        <w:t xml:space="preserve"> </w:t>
      </w:r>
      <w:r w:rsidR="000858B5">
        <w:rPr>
          <w:lang w:val="ru-RU"/>
        </w:rPr>
        <w:t>договаривающихся</w:t>
      </w:r>
      <w:r w:rsidR="000858B5" w:rsidRPr="000858B5">
        <w:rPr>
          <w:lang w:val="ru-RU"/>
        </w:rPr>
        <w:t xml:space="preserve"> </w:t>
      </w:r>
      <w:r w:rsidR="000858B5">
        <w:rPr>
          <w:lang w:val="ru-RU"/>
        </w:rPr>
        <w:t>сторон</w:t>
      </w:r>
      <w:r w:rsidR="000858B5" w:rsidRPr="000858B5">
        <w:rPr>
          <w:lang w:val="ru-RU"/>
        </w:rPr>
        <w:t xml:space="preserve">, </w:t>
      </w:r>
      <w:r w:rsidR="000858B5">
        <w:rPr>
          <w:lang w:val="ru-RU"/>
        </w:rPr>
        <w:t>которы</w:t>
      </w:r>
      <w:r w:rsidR="00A425BA">
        <w:rPr>
          <w:lang w:val="ru-RU"/>
        </w:rPr>
        <w:t>е</w:t>
      </w:r>
      <w:r w:rsidR="000858B5" w:rsidRPr="000858B5">
        <w:rPr>
          <w:lang w:val="ru-RU"/>
        </w:rPr>
        <w:t xml:space="preserve"> </w:t>
      </w:r>
      <w:r w:rsidR="000858B5">
        <w:rPr>
          <w:lang w:val="ru-RU"/>
        </w:rPr>
        <w:t>действуют</w:t>
      </w:r>
      <w:r w:rsidR="000858B5" w:rsidRPr="000858B5">
        <w:rPr>
          <w:lang w:val="ru-RU"/>
        </w:rPr>
        <w:t xml:space="preserve"> </w:t>
      </w:r>
      <w:r w:rsidR="000858B5">
        <w:rPr>
          <w:lang w:val="ru-RU"/>
        </w:rPr>
        <w:t>или</w:t>
      </w:r>
      <w:r w:rsidR="000858B5" w:rsidRPr="000858B5">
        <w:rPr>
          <w:lang w:val="ru-RU"/>
        </w:rPr>
        <w:t xml:space="preserve"> </w:t>
      </w:r>
      <w:r w:rsidR="000858B5">
        <w:rPr>
          <w:lang w:val="ru-RU"/>
        </w:rPr>
        <w:t>могут</w:t>
      </w:r>
      <w:r w:rsidR="000858B5" w:rsidRPr="000858B5">
        <w:rPr>
          <w:lang w:val="ru-RU"/>
        </w:rPr>
        <w:t xml:space="preserve"> </w:t>
      </w:r>
      <w:r w:rsidR="000858B5">
        <w:rPr>
          <w:lang w:val="ru-RU"/>
        </w:rPr>
        <w:t>действовать</w:t>
      </w:r>
      <w:r w:rsidR="000858B5" w:rsidRPr="000858B5">
        <w:rPr>
          <w:lang w:val="ru-RU"/>
        </w:rPr>
        <w:t xml:space="preserve"> </w:t>
      </w:r>
      <w:r w:rsidR="000858B5">
        <w:rPr>
          <w:lang w:val="ru-RU"/>
        </w:rPr>
        <w:t>в</w:t>
      </w:r>
      <w:r w:rsidR="000858B5" w:rsidRPr="000858B5">
        <w:rPr>
          <w:lang w:val="ru-RU"/>
        </w:rPr>
        <w:t xml:space="preserve"> </w:t>
      </w:r>
      <w:r w:rsidR="000858B5">
        <w:rPr>
          <w:lang w:val="ru-RU"/>
        </w:rPr>
        <w:t>качестве</w:t>
      </w:r>
      <w:r w:rsidR="000858B5" w:rsidRPr="000858B5">
        <w:rPr>
          <w:lang w:val="ru-RU"/>
        </w:rPr>
        <w:t xml:space="preserve"> «</w:t>
      </w:r>
      <w:r w:rsidR="000858B5">
        <w:rPr>
          <w:lang w:val="ru-RU"/>
        </w:rPr>
        <w:t>компетентного</w:t>
      </w:r>
      <w:r w:rsidR="000858B5" w:rsidRPr="000858B5">
        <w:rPr>
          <w:lang w:val="ru-RU"/>
        </w:rPr>
        <w:t xml:space="preserve"> </w:t>
      </w:r>
      <w:r w:rsidR="000858B5">
        <w:rPr>
          <w:lang w:val="ru-RU"/>
        </w:rPr>
        <w:t>органа</w:t>
      </w:r>
      <w:r w:rsidR="000858B5" w:rsidRPr="000858B5">
        <w:rPr>
          <w:lang w:val="ru-RU"/>
        </w:rPr>
        <w:t xml:space="preserve">» </w:t>
      </w:r>
      <w:r w:rsidR="000858B5">
        <w:rPr>
          <w:lang w:val="ru-RU"/>
        </w:rPr>
        <w:t>согласно</w:t>
      </w:r>
      <w:r w:rsidR="000858B5" w:rsidRPr="000858B5">
        <w:rPr>
          <w:lang w:val="ru-RU"/>
        </w:rPr>
        <w:t xml:space="preserve"> </w:t>
      </w:r>
      <w:r w:rsidR="000858B5">
        <w:rPr>
          <w:lang w:val="ru-RU"/>
        </w:rPr>
        <w:t xml:space="preserve">правилу </w:t>
      </w:r>
      <w:r w:rsidR="000E47B1" w:rsidRPr="000858B5">
        <w:rPr>
          <w:lang w:val="ru-RU"/>
        </w:rPr>
        <w:t>21(1)(</w:t>
      </w:r>
      <w:r w:rsidR="000E47B1">
        <w:t>b</w:t>
      </w:r>
      <w:r w:rsidR="000E47B1" w:rsidRPr="000858B5">
        <w:rPr>
          <w:lang w:val="ru-RU"/>
        </w:rPr>
        <w:t xml:space="preserve">) </w:t>
      </w:r>
      <w:r w:rsidR="000858B5">
        <w:rPr>
          <w:lang w:val="ru-RU"/>
        </w:rPr>
        <w:t>Общей инструкции.</w:t>
      </w:r>
    </w:p>
    <w:p w14:paraId="1E0B80B1" w14:textId="3D48753A" w:rsidR="000E47B1" w:rsidRPr="00C62313" w:rsidRDefault="000858B5" w:rsidP="00C62313">
      <w:pPr>
        <w:pStyle w:val="ONUME"/>
        <w:rPr>
          <w:lang w:val="ru-RU" w:eastAsia="en-US"/>
        </w:rPr>
      </w:pPr>
      <w:r>
        <w:rPr>
          <w:lang w:val="ru-RU"/>
        </w:rPr>
        <w:t>В</w:t>
      </w:r>
      <w:r w:rsidRPr="000858B5">
        <w:rPr>
          <w:lang w:val="ru-RU"/>
        </w:rPr>
        <w:t xml:space="preserve"> </w:t>
      </w:r>
      <w:r>
        <w:rPr>
          <w:lang w:val="ru-RU"/>
        </w:rPr>
        <w:t>соответствии</w:t>
      </w:r>
      <w:r w:rsidRPr="000858B5">
        <w:rPr>
          <w:lang w:val="ru-RU"/>
        </w:rPr>
        <w:t xml:space="preserve"> </w:t>
      </w:r>
      <w:r>
        <w:rPr>
          <w:lang w:val="ru-RU"/>
        </w:rPr>
        <w:t>со</w:t>
      </w:r>
      <w:r w:rsidRPr="000858B5">
        <w:rPr>
          <w:lang w:val="ru-RU"/>
        </w:rPr>
        <w:t xml:space="preserve"> </w:t>
      </w:r>
      <w:r>
        <w:rPr>
          <w:lang w:val="ru-RU"/>
        </w:rPr>
        <w:t>сложившейся</w:t>
      </w:r>
      <w:r w:rsidRPr="000858B5">
        <w:rPr>
          <w:lang w:val="ru-RU"/>
        </w:rPr>
        <w:t xml:space="preserve"> </w:t>
      </w:r>
      <w:r>
        <w:rPr>
          <w:lang w:val="ru-RU"/>
        </w:rPr>
        <w:t>в</w:t>
      </w:r>
      <w:r w:rsidRPr="000858B5">
        <w:rPr>
          <w:lang w:val="ru-RU"/>
        </w:rPr>
        <w:t xml:space="preserve"> </w:t>
      </w:r>
      <w:r>
        <w:rPr>
          <w:lang w:val="ru-RU"/>
        </w:rPr>
        <w:t>Международном</w:t>
      </w:r>
      <w:r w:rsidRPr="000858B5">
        <w:rPr>
          <w:lang w:val="ru-RU"/>
        </w:rPr>
        <w:t xml:space="preserve"> </w:t>
      </w:r>
      <w:r>
        <w:rPr>
          <w:lang w:val="ru-RU"/>
        </w:rPr>
        <w:t>бюро</w:t>
      </w:r>
      <w:r w:rsidRPr="000858B5">
        <w:rPr>
          <w:lang w:val="ru-RU"/>
        </w:rPr>
        <w:t xml:space="preserve"> </w:t>
      </w:r>
      <w:r>
        <w:rPr>
          <w:lang w:val="ru-RU"/>
        </w:rPr>
        <w:t>практикой</w:t>
      </w:r>
      <w:r w:rsidRPr="000858B5">
        <w:rPr>
          <w:lang w:val="ru-RU"/>
        </w:rPr>
        <w:t xml:space="preserve"> </w:t>
      </w:r>
      <w:r>
        <w:rPr>
          <w:lang w:val="ru-RU"/>
        </w:rPr>
        <w:t>в</w:t>
      </w:r>
      <w:r w:rsidRPr="000858B5">
        <w:rPr>
          <w:lang w:val="ru-RU"/>
        </w:rPr>
        <w:t xml:space="preserve"> </w:t>
      </w:r>
      <w:r>
        <w:rPr>
          <w:lang w:val="ru-RU"/>
        </w:rPr>
        <w:t>случае</w:t>
      </w:r>
      <w:r w:rsidRPr="000858B5">
        <w:rPr>
          <w:lang w:val="ru-RU"/>
        </w:rPr>
        <w:t xml:space="preserve"> </w:t>
      </w:r>
      <w:r>
        <w:rPr>
          <w:lang w:val="ru-RU"/>
        </w:rPr>
        <w:t>представления</w:t>
      </w:r>
      <w:r w:rsidRPr="000858B5">
        <w:rPr>
          <w:lang w:val="ru-RU"/>
        </w:rPr>
        <w:t xml:space="preserve"> </w:t>
      </w:r>
      <w:r>
        <w:rPr>
          <w:lang w:val="ru-RU"/>
        </w:rPr>
        <w:t>новым</w:t>
      </w:r>
      <w:r w:rsidRPr="000858B5">
        <w:rPr>
          <w:lang w:val="ru-RU"/>
        </w:rPr>
        <w:t xml:space="preserve"> </w:t>
      </w:r>
      <w:r>
        <w:rPr>
          <w:lang w:val="ru-RU"/>
        </w:rPr>
        <w:t>владельцем</w:t>
      </w:r>
      <w:r w:rsidRPr="000858B5">
        <w:rPr>
          <w:lang w:val="ru-RU"/>
        </w:rPr>
        <w:t xml:space="preserve"> </w:t>
      </w:r>
      <w:r>
        <w:rPr>
          <w:lang w:val="ru-RU"/>
        </w:rPr>
        <w:t>справки</w:t>
      </w:r>
      <w:r w:rsidRPr="000858B5">
        <w:rPr>
          <w:lang w:val="ru-RU"/>
        </w:rPr>
        <w:t xml:space="preserve">, </w:t>
      </w:r>
      <w:r>
        <w:rPr>
          <w:lang w:val="ru-RU"/>
        </w:rPr>
        <w:t>выданной</w:t>
      </w:r>
      <w:r w:rsidRPr="000858B5">
        <w:rPr>
          <w:lang w:val="ru-RU"/>
        </w:rPr>
        <w:t xml:space="preserve"> </w:t>
      </w:r>
      <w:r>
        <w:rPr>
          <w:lang w:val="ru-RU"/>
        </w:rPr>
        <w:t>одним</w:t>
      </w:r>
      <w:r w:rsidRPr="000858B5">
        <w:rPr>
          <w:lang w:val="ru-RU"/>
        </w:rPr>
        <w:t xml:space="preserve"> </w:t>
      </w:r>
      <w:r>
        <w:rPr>
          <w:lang w:val="ru-RU"/>
        </w:rPr>
        <w:t>из</w:t>
      </w:r>
      <w:r w:rsidRPr="000858B5">
        <w:rPr>
          <w:lang w:val="ru-RU"/>
        </w:rPr>
        <w:t xml:space="preserve"> </w:t>
      </w:r>
      <w:r>
        <w:rPr>
          <w:lang w:val="ru-RU"/>
        </w:rPr>
        <w:t>ведомств</w:t>
      </w:r>
      <w:r w:rsidRPr="000858B5">
        <w:rPr>
          <w:lang w:val="ru-RU"/>
        </w:rPr>
        <w:t xml:space="preserve">, </w:t>
      </w:r>
      <w:r>
        <w:rPr>
          <w:lang w:val="ru-RU"/>
        </w:rPr>
        <w:t>такая</w:t>
      </w:r>
      <w:r w:rsidRPr="000858B5">
        <w:rPr>
          <w:lang w:val="ru-RU"/>
        </w:rPr>
        <w:t xml:space="preserve"> </w:t>
      </w:r>
      <w:r>
        <w:rPr>
          <w:lang w:val="ru-RU"/>
        </w:rPr>
        <w:t>справка</w:t>
      </w:r>
      <w:r w:rsidRPr="000858B5">
        <w:rPr>
          <w:lang w:val="ru-RU"/>
        </w:rPr>
        <w:t xml:space="preserve"> </w:t>
      </w:r>
      <w:r>
        <w:rPr>
          <w:lang w:val="ru-RU"/>
        </w:rPr>
        <w:t>принимается</w:t>
      </w:r>
      <w:r w:rsidRPr="000858B5">
        <w:rPr>
          <w:lang w:val="ru-RU"/>
        </w:rPr>
        <w:t xml:space="preserve"> </w:t>
      </w:r>
      <w:r>
        <w:rPr>
          <w:lang w:val="ru-RU"/>
        </w:rPr>
        <w:t>и</w:t>
      </w:r>
      <w:r w:rsidRPr="000858B5">
        <w:rPr>
          <w:lang w:val="ru-RU"/>
        </w:rPr>
        <w:t xml:space="preserve"> </w:t>
      </w:r>
      <w:r>
        <w:rPr>
          <w:lang w:val="ru-RU"/>
        </w:rPr>
        <w:t>изменение</w:t>
      </w:r>
      <w:r w:rsidRPr="000858B5">
        <w:rPr>
          <w:lang w:val="ru-RU"/>
        </w:rPr>
        <w:t xml:space="preserve"> </w:t>
      </w:r>
      <w:r>
        <w:rPr>
          <w:lang w:val="ru-RU"/>
        </w:rPr>
        <w:t>регистрируется</w:t>
      </w:r>
      <w:r w:rsidRPr="000858B5">
        <w:rPr>
          <w:lang w:val="ru-RU"/>
        </w:rPr>
        <w:t>.</w:t>
      </w:r>
      <w:r>
        <w:rPr>
          <w:lang w:val="ru-RU"/>
        </w:rPr>
        <w:t xml:space="preserve">  Например</w:t>
      </w:r>
      <w:r w:rsidRPr="00DB5218">
        <w:rPr>
          <w:lang w:val="ru-RU"/>
        </w:rPr>
        <w:t xml:space="preserve">, </w:t>
      </w:r>
      <w:r w:rsidR="00DB5218">
        <w:rPr>
          <w:lang w:val="ru-RU"/>
        </w:rPr>
        <w:t>имелись</w:t>
      </w:r>
      <w:r w:rsidR="00DB5218" w:rsidRPr="00DB5218">
        <w:rPr>
          <w:lang w:val="ru-RU"/>
        </w:rPr>
        <w:t xml:space="preserve"> </w:t>
      </w:r>
      <w:r w:rsidR="00DB5218">
        <w:rPr>
          <w:lang w:val="ru-RU"/>
        </w:rPr>
        <w:t>случаи</w:t>
      </w:r>
      <w:r w:rsidR="00DB5218" w:rsidRPr="00DB5218">
        <w:rPr>
          <w:lang w:val="ru-RU"/>
        </w:rPr>
        <w:t xml:space="preserve"> </w:t>
      </w:r>
      <w:r w:rsidR="00DB5218">
        <w:rPr>
          <w:lang w:val="ru-RU"/>
        </w:rPr>
        <w:t>получения</w:t>
      </w:r>
      <w:r w:rsidRPr="00DB5218">
        <w:rPr>
          <w:lang w:val="ru-RU"/>
        </w:rPr>
        <w:t xml:space="preserve"> </w:t>
      </w:r>
      <w:r>
        <w:rPr>
          <w:lang w:val="ru-RU"/>
        </w:rPr>
        <w:t>Международн</w:t>
      </w:r>
      <w:r w:rsidR="00DB5218">
        <w:rPr>
          <w:lang w:val="ru-RU"/>
        </w:rPr>
        <w:t>ым</w:t>
      </w:r>
      <w:r w:rsidR="00DB5218" w:rsidRPr="00DB5218">
        <w:rPr>
          <w:lang w:val="ru-RU"/>
        </w:rPr>
        <w:t xml:space="preserve"> </w:t>
      </w:r>
      <w:r w:rsidR="00DB5218">
        <w:rPr>
          <w:lang w:val="ru-RU"/>
        </w:rPr>
        <w:t>бюро</w:t>
      </w:r>
      <w:r w:rsidR="00DB5218" w:rsidRPr="00DB5218">
        <w:rPr>
          <w:lang w:val="ru-RU"/>
        </w:rPr>
        <w:t xml:space="preserve"> </w:t>
      </w:r>
      <w:r w:rsidR="00DB5218">
        <w:rPr>
          <w:lang w:val="ru-RU"/>
        </w:rPr>
        <w:t>справок</w:t>
      </w:r>
      <w:r w:rsidR="00DB5218" w:rsidRPr="00DB5218">
        <w:rPr>
          <w:lang w:val="ru-RU"/>
        </w:rPr>
        <w:t xml:space="preserve"> </w:t>
      </w:r>
      <w:r w:rsidR="00DB5218">
        <w:rPr>
          <w:lang w:val="ru-RU"/>
        </w:rPr>
        <w:t>от</w:t>
      </w:r>
      <w:r w:rsidR="00DB5218" w:rsidRPr="00DB5218">
        <w:rPr>
          <w:lang w:val="ru-RU"/>
        </w:rPr>
        <w:t xml:space="preserve"> Ведомств</w:t>
      </w:r>
      <w:r w:rsidR="00DB5218">
        <w:rPr>
          <w:lang w:val="ru-RU"/>
        </w:rPr>
        <w:t>а</w:t>
      </w:r>
      <w:r w:rsidR="00DB5218" w:rsidRPr="00DB5218">
        <w:rPr>
          <w:lang w:val="ru-RU"/>
        </w:rPr>
        <w:t xml:space="preserve"> </w:t>
      </w:r>
      <w:r w:rsidR="00DB5218">
        <w:rPr>
          <w:lang w:val="ru-RU"/>
        </w:rPr>
        <w:t xml:space="preserve">по патентам и товарным знакам </w:t>
      </w:r>
      <w:r w:rsidR="00DB5218" w:rsidRPr="00DB5218">
        <w:rPr>
          <w:lang w:val="ru-RU"/>
        </w:rPr>
        <w:t xml:space="preserve">Германии </w:t>
      </w:r>
      <w:r w:rsidR="000E47B1" w:rsidRPr="00DB5218">
        <w:rPr>
          <w:lang w:val="ru-RU"/>
        </w:rPr>
        <w:t>(</w:t>
      </w:r>
      <w:r w:rsidR="000E47B1" w:rsidRPr="00B9382E">
        <w:t>DPMA</w:t>
      </w:r>
      <w:r w:rsidR="000E47B1" w:rsidRPr="00DB5218">
        <w:rPr>
          <w:lang w:val="ru-RU"/>
        </w:rPr>
        <w:t xml:space="preserve">) </w:t>
      </w:r>
      <w:r w:rsidR="00C62313">
        <w:rPr>
          <w:lang w:val="ru-RU"/>
        </w:rPr>
        <w:t xml:space="preserve">и </w:t>
      </w:r>
      <w:r w:rsidR="00C62313" w:rsidRPr="00C62313">
        <w:rPr>
          <w:lang w:val="ru-RU"/>
        </w:rPr>
        <w:t>Швейцарск</w:t>
      </w:r>
      <w:r w:rsidR="00C62313">
        <w:rPr>
          <w:lang w:val="ru-RU"/>
        </w:rPr>
        <w:t>ого</w:t>
      </w:r>
      <w:r w:rsidR="00C62313" w:rsidRPr="00C62313">
        <w:rPr>
          <w:lang w:val="ru-RU"/>
        </w:rPr>
        <w:t xml:space="preserve"> федеральн</w:t>
      </w:r>
      <w:r w:rsidR="00C62313">
        <w:rPr>
          <w:lang w:val="ru-RU"/>
        </w:rPr>
        <w:t>ого</w:t>
      </w:r>
      <w:r w:rsidR="00C62313" w:rsidRPr="00C62313">
        <w:rPr>
          <w:lang w:val="ru-RU"/>
        </w:rPr>
        <w:t xml:space="preserve"> институт</w:t>
      </w:r>
      <w:r w:rsidR="00C62313">
        <w:rPr>
          <w:lang w:val="ru-RU"/>
        </w:rPr>
        <w:t>а</w:t>
      </w:r>
      <w:r w:rsidR="00C62313" w:rsidRPr="00C62313">
        <w:rPr>
          <w:lang w:val="ru-RU"/>
        </w:rPr>
        <w:t xml:space="preserve"> интеллектуальной собственности</w:t>
      </w:r>
      <w:r w:rsidR="00754F01" w:rsidRPr="00DB5218">
        <w:rPr>
          <w:lang w:val="ru-RU"/>
        </w:rPr>
        <w:t xml:space="preserve"> (</w:t>
      </w:r>
      <w:r w:rsidR="00754F01">
        <w:t>IPI</w:t>
      </w:r>
      <w:r w:rsidR="00754F01" w:rsidRPr="00DB5218">
        <w:rPr>
          <w:lang w:val="ru-RU"/>
        </w:rPr>
        <w:t>)</w:t>
      </w:r>
      <w:r w:rsidR="000E47B1" w:rsidRPr="00DB5218">
        <w:rPr>
          <w:lang w:val="ru-RU"/>
        </w:rPr>
        <w:t xml:space="preserve">.  </w:t>
      </w:r>
      <w:r w:rsidR="00C62313">
        <w:rPr>
          <w:lang w:val="ru-RU"/>
        </w:rPr>
        <w:t>Кроме</w:t>
      </w:r>
      <w:r w:rsidR="00C62313" w:rsidRPr="00C62313">
        <w:rPr>
          <w:lang w:val="ru-RU"/>
        </w:rPr>
        <w:t xml:space="preserve"> </w:t>
      </w:r>
      <w:r w:rsidR="00C62313">
        <w:rPr>
          <w:lang w:val="ru-RU"/>
        </w:rPr>
        <w:t>того</w:t>
      </w:r>
      <w:r w:rsidR="00C62313" w:rsidRPr="00C62313">
        <w:rPr>
          <w:lang w:val="ru-RU"/>
        </w:rPr>
        <w:t xml:space="preserve">, </w:t>
      </w:r>
      <w:r w:rsidR="00C62313">
        <w:rPr>
          <w:lang w:val="ru-RU"/>
        </w:rPr>
        <w:t>юридическое</w:t>
      </w:r>
      <w:r w:rsidR="00C62313" w:rsidRPr="00C62313">
        <w:rPr>
          <w:lang w:val="ru-RU"/>
        </w:rPr>
        <w:t xml:space="preserve"> </w:t>
      </w:r>
      <w:r w:rsidR="00C62313">
        <w:rPr>
          <w:lang w:val="ru-RU"/>
        </w:rPr>
        <w:t>положение</w:t>
      </w:r>
      <w:r w:rsidR="00C62313" w:rsidRPr="00C62313">
        <w:rPr>
          <w:lang w:val="ru-RU"/>
        </w:rPr>
        <w:t xml:space="preserve"> </w:t>
      </w:r>
      <w:r w:rsidR="00C62313">
        <w:rPr>
          <w:lang w:val="ru-RU"/>
        </w:rPr>
        <w:t>о</w:t>
      </w:r>
      <w:r w:rsidR="00C62313" w:rsidRPr="00C62313">
        <w:rPr>
          <w:lang w:val="ru-RU"/>
        </w:rPr>
        <w:t xml:space="preserve"> </w:t>
      </w:r>
      <w:r w:rsidR="00C62313">
        <w:rPr>
          <w:lang w:val="ru-RU"/>
        </w:rPr>
        <w:t>выдаче</w:t>
      </w:r>
      <w:r w:rsidR="00C62313" w:rsidRPr="00C62313">
        <w:rPr>
          <w:lang w:val="ru-RU"/>
        </w:rPr>
        <w:t xml:space="preserve"> </w:t>
      </w:r>
      <w:r w:rsidR="00C62313">
        <w:rPr>
          <w:lang w:val="ru-RU"/>
        </w:rPr>
        <w:t>справок</w:t>
      </w:r>
      <w:r w:rsidR="00C62313" w:rsidRPr="00C62313">
        <w:rPr>
          <w:lang w:val="ru-RU"/>
        </w:rPr>
        <w:t xml:space="preserve"> </w:t>
      </w:r>
      <w:r w:rsidR="00C62313">
        <w:rPr>
          <w:lang w:val="ru-RU"/>
        </w:rPr>
        <w:t>в</w:t>
      </w:r>
      <w:r w:rsidR="00C62313" w:rsidRPr="00C62313">
        <w:rPr>
          <w:lang w:val="ru-RU"/>
        </w:rPr>
        <w:t xml:space="preserve"> </w:t>
      </w:r>
      <w:r w:rsidR="00C62313">
        <w:rPr>
          <w:lang w:val="ru-RU"/>
        </w:rPr>
        <w:t>соответствии</w:t>
      </w:r>
      <w:r w:rsidR="00C62313" w:rsidRPr="00C62313">
        <w:rPr>
          <w:lang w:val="ru-RU"/>
        </w:rPr>
        <w:t xml:space="preserve"> </w:t>
      </w:r>
      <w:r w:rsidR="00C62313">
        <w:rPr>
          <w:lang w:val="ru-RU"/>
        </w:rPr>
        <w:t>с</w:t>
      </w:r>
      <w:r w:rsidR="001C29AC" w:rsidRPr="001C29AC">
        <w:rPr>
          <w:lang w:val="ru-RU"/>
        </w:rPr>
        <w:t xml:space="preserve"> </w:t>
      </w:r>
      <w:r w:rsidR="001C29AC">
        <w:rPr>
          <w:lang w:val="ru-RU"/>
        </w:rPr>
        <w:t>правилом</w:t>
      </w:r>
      <w:r w:rsidR="00C62313" w:rsidRPr="00C62313">
        <w:rPr>
          <w:lang w:val="ru-RU"/>
        </w:rPr>
        <w:t xml:space="preserve"> 21(1)(</w:t>
      </w:r>
      <w:r w:rsidR="00C62313">
        <w:t>b</w:t>
      </w:r>
      <w:r w:rsidR="00C62313" w:rsidRPr="00C62313">
        <w:rPr>
          <w:lang w:val="ru-RU"/>
        </w:rPr>
        <w:t>)(</w:t>
      </w:r>
      <w:r w:rsidR="00C62313">
        <w:t>ii</w:t>
      </w:r>
      <w:r w:rsidR="00C62313" w:rsidRPr="00C62313">
        <w:rPr>
          <w:lang w:val="ru-RU"/>
        </w:rPr>
        <w:t xml:space="preserve">) </w:t>
      </w:r>
      <w:r w:rsidR="00C62313">
        <w:rPr>
          <w:lang w:val="ru-RU"/>
        </w:rPr>
        <w:t>Общей</w:t>
      </w:r>
      <w:r w:rsidR="00C62313" w:rsidRPr="00C62313">
        <w:rPr>
          <w:lang w:val="ru-RU"/>
        </w:rPr>
        <w:t xml:space="preserve"> </w:t>
      </w:r>
      <w:r w:rsidR="00C62313">
        <w:rPr>
          <w:lang w:val="ru-RU"/>
        </w:rPr>
        <w:t>инструкции</w:t>
      </w:r>
      <w:r w:rsidR="00C62313" w:rsidRPr="00C62313">
        <w:rPr>
          <w:lang w:val="ru-RU"/>
        </w:rPr>
        <w:t xml:space="preserve"> </w:t>
      </w:r>
      <w:r w:rsidR="00C62313">
        <w:rPr>
          <w:lang w:val="ru-RU"/>
        </w:rPr>
        <w:t>предусмотрено</w:t>
      </w:r>
      <w:r w:rsidR="00C62313" w:rsidRPr="00C62313">
        <w:rPr>
          <w:lang w:val="ru-RU"/>
        </w:rPr>
        <w:t xml:space="preserve"> </w:t>
      </w:r>
      <w:r w:rsidR="00C62313">
        <w:rPr>
          <w:lang w:val="ru-RU"/>
        </w:rPr>
        <w:t>в</w:t>
      </w:r>
      <w:r w:rsidR="00C62313" w:rsidRPr="00C62313">
        <w:rPr>
          <w:lang w:val="ru-RU"/>
        </w:rPr>
        <w:t xml:space="preserve"> </w:t>
      </w:r>
      <w:r w:rsidR="00C62313">
        <w:rPr>
          <w:lang w:val="ru-RU"/>
        </w:rPr>
        <w:t>канадской системе регистрации промышленных образцов</w:t>
      </w:r>
      <w:r w:rsidR="000E47B1">
        <w:rPr>
          <w:rStyle w:val="FootnoteReference"/>
        </w:rPr>
        <w:footnoteReference w:id="6"/>
      </w:r>
      <w:r w:rsidR="000E47B1" w:rsidRPr="00C62313">
        <w:rPr>
          <w:lang w:val="ru-RU"/>
        </w:rPr>
        <w:t>.</w:t>
      </w:r>
    </w:p>
    <w:p w14:paraId="37676BE5" w14:textId="1705935D" w:rsidR="00B5100D" w:rsidRPr="009447E5" w:rsidRDefault="009447E5" w:rsidP="00A22381">
      <w:pPr>
        <w:pStyle w:val="Heading3"/>
        <w:tabs>
          <w:tab w:val="left" w:pos="567"/>
        </w:tabs>
        <w:spacing w:before="480"/>
        <w:rPr>
          <w:lang w:val="ru-RU" w:eastAsia="en-US"/>
        </w:rPr>
      </w:pPr>
      <w:r>
        <w:rPr>
          <w:lang w:val="ru-RU" w:eastAsia="en-US"/>
        </w:rPr>
        <w:t>Различные варианты изменения владельца</w:t>
      </w:r>
    </w:p>
    <w:p w14:paraId="15A2F67A" w14:textId="2EDB6944" w:rsidR="00B5100D" w:rsidRPr="00FA630E" w:rsidRDefault="009447E5" w:rsidP="009447E5">
      <w:pPr>
        <w:pStyle w:val="ONUME"/>
        <w:rPr>
          <w:lang w:val="ru-RU" w:eastAsia="en-US"/>
        </w:rPr>
      </w:pPr>
      <w:r>
        <w:rPr>
          <w:lang w:val="ru-RU" w:eastAsia="en-US"/>
        </w:rPr>
        <w:t>Владелец</w:t>
      </w:r>
      <w:r w:rsidRPr="009447E5">
        <w:rPr>
          <w:lang w:val="ru-RU" w:eastAsia="en-US"/>
        </w:rPr>
        <w:t xml:space="preserve"> промышленн</w:t>
      </w:r>
      <w:r>
        <w:rPr>
          <w:lang w:val="ru-RU" w:eastAsia="en-US"/>
        </w:rPr>
        <w:t>ого</w:t>
      </w:r>
      <w:r w:rsidRPr="009447E5">
        <w:rPr>
          <w:lang w:val="ru-RU" w:eastAsia="en-US"/>
        </w:rPr>
        <w:t xml:space="preserve"> образ</w:t>
      </w:r>
      <w:r>
        <w:rPr>
          <w:lang w:val="ru-RU" w:eastAsia="en-US"/>
        </w:rPr>
        <w:t>ца</w:t>
      </w:r>
      <w:r w:rsidRPr="009447E5">
        <w:rPr>
          <w:lang w:val="ru-RU" w:eastAsia="en-US"/>
        </w:rPr>
        <w:t xml:space="preserve"> может меняться по раз</w:t>
      </w:r>
      <w:r w:rsidR="001C29AC">
        <w:rPr>
          <w:lang w:val="ru-RU" w:eastAsia="en-US"/>
        </w:rPr>
        <w:t>лич</w:t>
      </w:r>
      <w:r w:rsidRPr="009447E5">
        <w:rPr>
          <w:lang w:val="ru-RU" w:eastAsia="en-US"/>
        </w:rPr>
        <w:t>ным причинам</w:t>
      </w:r>
      <w:r>
        <w:rPr>
          <w:lang w:val="ru-RU" w:eastAsia="en-US"/>
        </w:rPr>
        <w:t>,</w:t>
      </w:r>
      <w:r w:rsidRPr="009447E5">
        <w:rPr>
          <w:lang w:val="ru-RU" w:eastAsia="en-US"/>
        </w:rPr>
        <w:t xml:space="preserve"> и</w:t>
      </w:r>
      <w:r>
        <w:rPr>
          <w:lang w:val="ru-RU" w:eastAsia="en-US"/>
        </w:rPr>
        <w:t xml:space="preserve"> происходить это может</w:t>
      </w:r>
      <w:r w:rsidRPr="009447E5">
        <w:rPr>
          <w:lang w:val="ru-RU" w:eastAsia="en-US"/>
        </w:rPr>
        <w:t xml:space="preserve"> по-разному. </w:t>
      </w:r>
      <w:r>
        <w:rPr>
          <w:lang w:val="ru-RU" w:eastAsia="en-US"/>
        </w:rPr>
        <w:t xml:space="preserve"> </w:t>
      </w:r>
      <w:r w:rsidRPr="009447E5">
        <w:rPr>
          <w:lang w:val="ru-RU" w:eastAsia="en-US"/>
        </w:rPr>
        <w:t xml:space="preserve">Владелец может </w:t>
      </w:r>
      <w:r>
        <w:rPr>
          <w:lang w:val="ru-RU" w:eastAsia="en-US"/>
        </w:rPr>
        <w:t>по</w:t>
      </w:r>
      <w:r w:rsidRPr="009447E5">
        <w:rPr>
          <w:lang w:val="ru-RU" w:eastAsia="en-US"/>
        </w:rPr>
        <w:t>меняться</w:t>
      </w:r>
      <w:r w:rsidR="00FA630E">
        <w:rPr>
          <w:lang w:val="ru-RU" w:eastAsia="en-US"/>
        </w:rPr>
        <w:t xml:space="preserve"> в</w:t>
      </w:r>
      <w:r w:rsidRPr="009447E5">
        <w:rPr>
          <w:lang w:val="ru-RU" w:eastAsia="en-US"/>
        </w:rPr>
        <w:t xml:space="preserve"> результат</w:t>
      </w:r>
      <w:r w:rsidR="00FA630E">
        <w:rPr>
          <w:lang w:val="ru-RU" w:eastAsia="en-US"/>
        </w:rPr>
        <w:t>е заключения</w:t>
      </w:r>
      <w:r w:rsidRPr="009447E5">
        <w:rPr>
          <w:lang w:val="ru-RU" w:eastAsia="en-US"/>
        </w:rPr>
        <w:t xml:space="preserve"> договора, </w:t>
      </w:r>
      <w:r w:rsidR="00FA630E">
        <w:rPr>
          <w:lang w:val="ru-RU" w:eastAsia="en-US"/>
        </w:rPr>
        <w:t>предусматривающего передачу</w:t>
      </w:r>
      <w:r w:rsidRPr="009447E5">
        <w:rPr>
          <w:lang w:val="ru-RU" w:eastAsia="en-US"/>
        </w:rPr>
        <w:t xml:space="preserve"> прав</w:t>
      </w:r>
      <w:r w:rsidR="00FA630E">
        <w:rPr>
          <w:lang w:val="ru-RU" w:eastAsia="en-US"/>
        </w:rPr>
        <w:t>а</w:t>
      </w:r>
      <w:r w:rsidRPr="009447E5">
        <w:rPr>
          <w:lang w:val="ru-RU" w:eastAsia="en-US"/>
        </w:rPr>
        <w:t xml:space="preserve"> собственности на соответствующую заявку на </w:t>
      </w:r>
      <w:r w:rsidR="00FA630E">
        <w:rPr>
          <w:lang w:val="ru-RU" w:eastAsia="en-US"/>
        </w:rPr>
        <w:t>образец</w:t>
      </w:r>
      <w:r w:rsidRPr="009447E5">
        <w:rPr>
          <w:lang w:val="ru-RU" w:eastAsia="en-US"/>
        </w:rPr>
        <w:t xml:space="preserve"> или </w:t>
      </w:r>
      <w:r w:rsidR="00FA630E">
        <w:rPr>
          <w:lang w:val="ru-RU" w:eastAsia="en-US"/>
        </w:rPr>
        <w:t xml:space="preserve">его </w:t>
      </w:r>
      <w:r w:rsidRPr="009447E5">
        <w:rPr>
          <w:lang w:val="ru-RU" w:eastAsia="en-US"/>
        </w:rPr>
        <w:t xml:space="preserve">регистрацию, слияния, реорганизации или разделения юридического лица, </w:t>
      </w:r>
      <w:r w:rsidR="00FA630E">
        <w:rPr>
          <w:lang w:val="ru-RU" w:eastAsia="en-US"/>
        </w:rPr>
        <w:t xml:space="preserve">по </w:t>
      </w:r>
      <w:r w:rsidRPr="009447E5">
        <w:rPr>
          <w:lang w:val="ru-RU" w:eastAsia="en-US"/>
        </w:rPr>
        <w:t>решени</w:t>
      </w:r>
      <w:r w:rsidR="00FA630E">
        <w:rPr>
          <w:lang w:val="ru-RU" w:eastAsia="en-US"/>
        </w:rPr>
        <w:t>ю</w:t>
      </w:r>
      <w:r w:rsidRPr="009447E5">
        <w:rPr>
          <w:lang w:val="ru-RU" w:eastAsia="en-US"/>
        </w:rPr>
        <w:t xml:space="preserve"> суда о передаче прав собственности или в силу закона, </w:t>
      </w:r>
      <w:r w:rsidR="00FA630E">
        <w:rPr>
          <w:lang w:val="ru-RU" w:eastAsia="en-US"/>
        </w:rPr>
        <w:t>например в случае получения</w:t>
      </w:r>
      <w:r w:rsidRPr="009447E5">
        <w:rPr>
          <w:lang w:val="ru-RU" w:eastAsia="en-US"/>
        </w:rPr>
        <w:t xml:space="preserve"> наследств</w:t>
      </w:r>
      <w:r w:rsidR="00FA630E">
        <w:rPr>
          <w:lang w:val="ru-RU" w:eastAsia="en-US"/>
        </w:rPr>
        <w:t>а</w:t>
      </w:r>
      <w:r w:rsidRPr="009447E5">
        <w:rPr>
          <w:lang w:val="ru-RU" w:eastAsia="en-US"/>
        </w:rPr>
        <w:t xml:space="preserve"> или банкротств</w:t>
      </w:r>
      <w:r w:rsidR="00FA630E">
        <w:rPr>
          <w:lang w:val="ru-RU" w:eastAsia="en-US"/>
        </w:rPr>
        <w:t>а.</w:t>
      </w:r>
    </w:p>
    <w:p w14:paraId="308CE4D7" w14:textId="76B89B10" w:rsidR="00B5100D" w:rsidRPr="00022A87" w:rsidRDefault="00FA630E" w:rsidP="00063C28">
      <w:pPr>
        <w:pStyle w:val="ONUME"/>
        <w:rPr>
          <w:lang w:val="ru-RU" w:eastAsia="en-US"/>
        </w:rPr>
      </w:pPr>
      <w:r w:rsidRPr="000D2572">
        <w:rPr>
          <w:lang w:val="ru-RU" w:eastAsia="en-US"/>
        </w:rPr>
        <w:t xml:space="preserve">В Общей инструкции различие между такими разными причинами или различными </w:t>
      </w:r>
      <w:r w:rsidR="000D2572" w:rsidRPr="000D2572">
        <w:rPr>
          <w:lang w:val="ru-RU" w:eastAsia="en-US"/>
        </w:rPr>
        <w:t>видами</w:t>
      </w:r>
      <w:r w:rsidRPr="000D2572">
        <w:rPr>
          <w:lang w:val="ru-RU" w:eastAsia="en-US"/>
        </w:rPr>
        <w:t xml:space="preserve"> изменени</w:t>
      </w:r>
      <w:r w:rsidR="000D2572" w:rsidRPr="000D2572">
        <w:rPr>
          <w:lang w:val="ru-RU" w:eastAsia="en-US"/>
        </w:rPr>
        <w:t>я</w:t>
      </w:r>
      <w:r w:rsidRPr="000D2572">
        <w:rPr>
          <w:lang w:val="ru-RU" w:eastAsia="en-US"/>
        </w:rPr>
        <w:t xml:space="preserve"> прав</w:t>
      </w:r>
      <w:r w:rsidR="000D2572" w:rsidRPr="000D2572">
        <w:rPr>
          <w:lang w:val="ru-RU" w:eastAsia="en-US"/>
        </w:rPr>
        <w:t xml:space="preserve">а </w:t>
      </w:r>
      <w:r w:rsidRPr="000D2572">
        <w:rPr>
          <w:lang w:val="ru-RU" w:eastAsia="en-US"/>
        </w:rPr>
        <w:t>собственности</w:t>
      </w:r>
      <w:r w:rsidR="000D2572" w:rsidRPr="000D2572">
        <w:rPr>
          <w:lang w:val="ru-RU" w:eastAsia="en-US"/>
        </w:rPr>
        <w:t xml:space="preserve"> не проводится</w:t>
      </w:r>
      <w:r w:rsidRPr="000D2572">
        <w:rPr>
          <w:lang w:val="ru-RU" w:eastAsia="en-US"/>
        </w:rPr>
        <w:t xml:space="preserve">. </w:t>
      </w:r>
      <w:r w:rsidR="000D2572" w:rsidRPr="000D2572">
        <w:rPr>
          <w:lang w:val="ru-RU" w:eastAsia="en-US"/>
        </w:rPr>
        <w:t xml:space="preserve"> Во всех случаях используется единый термин</w:t>
      </w:r>
      <w:r w:rsidRPr="000D2572">
        <w:rPr>
          <w:lang w:val="ru-RU" w:eastAsia="en-US"/>
        </w:rPr>
        <w:t xml:space="preserve"> «</w:t>
      </w:r>
      <w:r w:rsidR="000D2572" w:rsidRPr="000D2572">
        <w:rPr>
          <w:lang w:val="ru-RU" w:eastAsia="en-US"/>
        </w:rPr>
        <w:t>изменение</w:t>
      </w:r>
      <w:r w:rsidRPr="000D2572">
        <w:rPr>
          <w:lang w:val="ru-RU" w:eastAsia="en-US"/>
        </w:rPr>
        <w:t xml:space="preserve"> владельца». </w:t>
      </w:r>
      <w:r w:rsidR="000D2572" w:rsidRPr="000D2572">
        <w:rPr>
          <w:lang w:val="ru-RU" w:eastAsia="en-US"/>
        </w:rPr>
        <w:t xml:space="preserve"> </w:t>
      </w:r>
      <w:r w:rsidRPr="000D2572">
        <w:rPr>
          <w:lang w:val="ru-RU" w:eastAsia="en-US"/>
        </w:rPr>
        <w:t xml:space="preserve">До </w:t>
      </w:r>
      <w:r w:rsidR="000D2572" w:rsidRPr="000D2572">
        <w:rPr>
          <w:lang w:val="ru-RU" w:eastAsia="en-US"/>
        </w:rPr>
        <w:t>внесения</w:t>
      </w:r>
      <w:r w:rsidRPr="000D2572">
        <w:rPr>
          <w:lang w:val="ru-RU" w:eastAsia="en-US"/>
        </w:rPr>
        <w:t xml:space="preserve"> </w:t>
      </w:r>
      <w:r w:rsidR="000D2572" w:rsidRPr="000D2572">
        <w:rPr>
          <w:lang w:val="ru-RU" w:eastAsia="en-US"/>
        </w:rPr>
        <w:t xml:space="preserve">в международный реестр записи об </w:t>
      </w:r>
      <w:r w:rsidRPr="000D2572">
        <w:rPr>
          <w:lang w:val="ru-RU" w:eastAsia="en-US"/>
        </w:rPr>
        <w:t>изменени</w:t>
      </w:r>
      <w:r w:rsidR="000D2572" w:rsidRPr="000D2572">
        <w:rPr>
          <w:lang w:val="ru-RU" w:eastAsia="en-US"/>
        </w:rPr>
        <w:t>и пре</w:t>
      </w:r>
      <w:r w:rsidR="001C29AC">
        <w:rPr>
          <w:lang w:val="ru-RU" w:eastAsia="en-US"/>
        </w:rPr>
        <w:t>жн</w:t>
      </w:r>
      <w:r w:rsidR="000D2572" w:rsidRPr="000D2572">
        <w:rPr>
          <w:lang w:val="ru-RU" w:eastAsia="en-US"/>
        </w:rPr>
        <w:t>ий</w:t>
      </w:r>
      <w:r w:rsidRPr="000D2572">
        <w:rPr>
          <w:lang w:val="ru-RU" w:eastAsia="en-US"/>
        </w:rPr>
        <w:t xml:space="preserve"> владелец международной регистрации </w:t>
      </w:r>
      <w:r w:rsidR="000D2572" w:rsidRPr="000D2572">
        <w:rPr>
          <w:lang w:val="ru-RU" w:eastAsia="en-US"/>
        </w:rPr>
        <w:t xml:space="preserve">именуется «владельцем», </w:t>
      </w:r>
      <w:r w:rsidRPr="000D2572">
        <w:rPr>
          <w:lang w:val="ru-RU" w:eastAsia="en-US"/>
        </w:rPr>
        <w:t xml:space="preserve">поскольку этот термин определяется как физическое или юридическое лицо, </w:t>
      </w:r>
      <w:r w:rsidR="000D2572" w:rsidRPr="000D2572">
        <w:rPr>
          <w:lang w:val="ru-RU" w:eastAsia="en-US"/>
        </w:rPr>
        <w:t>на чье имя произведена</w:t>
      </w:r>
      <w:r w:rsidR="000D2572">
        <w:rPr>
          <w:lang w:val="ru-RU" w:eastAsia="en-US"/>
        </w:rPr>
        <w:t xml:space="preserve"> </w:t>
      </w:r>
      <w:r w:rsidR="000D2572" w:rsidRPr="000D2572">
        <w:rPr>
          <w:lang w:val="ru-RU" w:eastAsia="en-US"/>
        </w:rPr>
        <w:t xml:space="preserve">запись о международной регистрации в </w:t>
      </w:r>
      <w:r w:rsidR="00F01C93">
        <w:rPr>
          <w:lang w:val="ru-RU" w:eastAsia="en-US"/>
        </w:rPr>
        <w:t>М</w:t>
      </w:r>
      <w:r w:rsidR="000D2572" w:rsidRPr="000D2572">
        <w:rPr>
          <w:lang w:val="ru-RU" w:eastAsia="en-US"/>
        </w:rPr>
        <w:t>еждународном реестре</w:t>
      </w:r>
      <w:r w:rsidRPr="000D2572">
        <w:rPr>
          <w:lang w:val="ru-RU" w:eastAsia="en-US"/>
        </w:rPr>
        <w:t>.  После</w:t>
      </w:r>
      <w:r w:rsidRPr="006E13A4">
        <w:rPr>
          <w:lang w:val="ru-RU" w:eastAsia="en-US"/>
        </w:rPr>
        <w:t xml:space="preserve"> </w:t>
      </w:r>
      <w:r w:rsidR="006E13A4">
        <w:rPr>
          <w:lang w:val="ru-RU" w:eastAsia="en-US"/>
        </w:rPr>
        <w:t>внесения</w:t>
      </w:r>
      <w:r w:rsidR="006E13A4" w:rsidRPr="006E13A4">
        <w:rPr>
          <w:lang w:val="ru-RU" w:eastAsia="en-US"/>
        </w:rPr>
        <w:t xml:space="preserve"> </w:t>
      </w:r>
      <w:r w:rsidR="006E13A4">
        <w:rPr>
          <w:lang w:val="ru-RU" w:eastAsia="en-US"/>
        </w:rPr>
        <w:t>записи</w:t>
      </w:r>
      <w:r w:rsidR="006E13A4" w:rsidRPr="006E13A4">
        <w:rPr>
          <w:lang w:val="ru-RU" w:eastAsia="en-US"/>
        </w:rPr>
        <w:t xml:space="preserve"> </w:t>
      </w:r>
      <w:r w:rsidR="006E13A4">
        <w:rPr>
          <w:lang w:val="ru-RU" w:eastAsia="en-US"/>
        </w:rPr>
        <w:t>об</w:t>
      </w:r>
      <w:r w:rsidRPr="006E13A4">
        <w:rPr>
          <w:lang w:val="ru-RU" w:eastAsia="en-US"/>
        </w:rPr>
        <w:t xml:space="preserve"> </w:t>
      </w:r>
      <w:r w:rsidRPr="000D2572">
        <w:rPr>
          <w:lang w:val="ru-RU" w:eastAsia="en-US"/>
        </w:rPr>
        <w:t>изменени</w:t>
      </w:r>
      <w:r w:rsidR="006E13A4">
        <w:rPr>
          <w:lang w:val="ru-RU" w:eastAsia="en-US"/>
        </w:rPr>
        <w:t>и</w:t>
      </w:r>
      <w:r w:rsidRPr="006E13A4">
        <w:rPr>
          <w:lang w:val="ru-RU" w:eastAsia="en-US"/>
        </w:rPr>
        <w:t xml:space="preserve"> </w:t>
      </w:r>
      <w:r w:rsidRPr="000D2572">
        <w:rPr>
          <w:lang w:val="ru-RU" w:eastAsia="en-US"/>
        </w:rPr>
        <w:t>владельца</w:t>
      </w:r>
      <w:r w:rsidRPr="006E13A4">
        <w:rPr>
          <w:lang w:val="ru-RU" w:eastAsia="en-US"/>
        </w:rPr>
        <w:t xml:space="preserve"> </w:t>
      </w:r>
      <w:r w:rsidR="006E13A4" w:rsidRPr="000D2572">
        <w:rPr>
          <w:lang w:val="ru-RU" w:eastAsia="en-US"/>
        </w:rPr>
        <w:t>владельцем</w:t>
      </w:r>
      <w:r w:rsidR="006E13A4" w:rsidRPr="006E13A4">
        <w:rPr>
          <w:lang w:val="ru-RU" w:eastAsia="en-US"/>
        </w:rPr>
        <w:t xml:space="preserve"> </w:t>
      </w:r>
      <w:r w:rsidR="006E13A4" w:rsidRPr="000D2572">
        <w:rPr>
          <w:lang w:val="ru-RU" w:eastAsia="en-US"/>
        </w:rPr>
        <w:t>международной</w:t>
      </w:r>
      <w:r w:rsidR="006E13A4" w:rsidRPr="006E13A4">
        <w:rPr>
          <w:lang w:val="ru-RU" w:eastAsia="en-US"/>
        </w:rPr>
        <w:t xml:space="preserve"> </w:t>
      </w:r>
      <w:r w:rsidR="006E13A4" w:rsidRPr="000D2572">
        <w:rPr>
          <w:lang w:val="ru-RU" w:eastAsia="en-US"/>
        </w:rPr>
        <w:t>регистрации</w:t>
      </w:r>
      <w:r w:rsidR="006E13A4" w:rsidRPr="006E13A4">
        <w:rPr>
          <w:lang w:val="ru-RU" w:eastAsia="en-US"/>
        </w:rPr>
        <w:t xml:space="preserve"> </w:t>
      </w:r>
      <w:r w:rsidR="006E13A4" w:rsidRPr="000D2572">
        <w:rPr>
          <w:lang w:val="ru-RU" w:eastAsia="en-US"/>
        </w:rPr>
        <w:t>становится</w:t>
      </w:r>
      <w:r w:rsidR="006E13A4" w:rsidRPr="006E13A4">
        <w:rPr>
          <w:lang w:val="ru-RU" w:eastAsia="en-US"/>
        </w:rPr>
        <w:t xml:space="preserve"> </w:t>
      </w:r>
      <w:r w:rsidRPr="000D2572">
        <w:rPr>
          <w:lang w:val="ru-RU" w:eastAsia="en-US"/>
        </w:rPr>
        <w:t>новый</w:t>
      </w:r>
      <w:r w:rsidRPr="006E13A4">
        <w:rPr>
          <w:lang w:val="ru-RU" w:eastAsia="en-US"/>
        </w:rPr>
        <w:t xml:space="preserve"> </w:t>
      </w:r>
      <w:r w:rsidRPr="000D2572">
        <w:rPr>
          <w:lang w:val="ru-RU" w:eastAsia="en-US"/>
        </w:rPr>
        <w:t>владелец</w:t>
      </w:r>
      <w:r w:rsidR="006E13A4">
        <w:rPr>
          <w:lang w:val="ru-RU" w:eastAsia="en-US"/>
        </w:rPr>
        <w:t>.</w:t>
      </w:r>
    </w:p>
    <w:p w14:paraId="2833C953" w14:textId="2395A4BF" w:rsidR="00B5100D" w:rsidRPr="006E13A4" w:rsidRDefault="006E13A4" w:rsidP="00A22381">
      <w:pPr>
        <w:pStyle w:val="Heading3"/>
        <w:tabs>
          <w:tab w:val="left" w:pos="567"/>
        </w:tabs>
        <w:spacing w:before="480"/>
        <w:rPr>
          <w:lang w:val="ru-RU" w:eastAsia="en-US"/>
        </w:rPr>
      </w:pPr>
      <w:r w:rsidRPr="006E13A4">
        <w:rPr>
          <w:lang w:val="ru-RU" w:eastAsia="en-US"/>
        </w:rPr>
        <w:t>Правовые последствия внесения записи об</w:t>
      </w:r>
      <w:r w:rsidR="00FA630E" w:rsidRPr="006E13A4">
        <w:rPr>
          <w:lang w:val="ru-RU" w:eastAsia="en-US"/>
        </w:rPr>
        <w:t xml:space="preserve"> изменени</w:t>
      </w:r>
      <w:r w:rsidRPr="006E13A4">
        <w:rPr>
          <w:lang w:val="ru-RU" w:eastAsia="en-US"/>
        </w:rPr>
        <w:t>и</w:t>
      </w:r>
      <w:r w:rsidR="00FA630E" w:rsidRPr="006E13A4">
        <w:rPr>
          <w:lang w:val="ru-RU" w:eastAsia="en-US"/>
        </w:rPr>
        <w:t xml:space="preserve"> владельца</w:t>
      </w:r>
    </w:p>
    <w:p w14:paraId="65BF37FD" w14:textId="21FAFB58" w:rsidR="00B5100D" w:rsidRPr="001725A4" w:rsidRDefault="006E13A4" w:rsidP="00063C28">
      <w:pPr>
        <w:pStyle w:val="ONUME"/>
        <w:rPr>
          <w:lang w:val="ru-RU" w:eastAsia="en-US"/>
        </w:rPr>
      </w:pPr>
      <w:r w:rsidRPr="001725A4">
        <w:rPr>
          <w:lang w:val="ru-RU" w:eastAsia="en-US"/>
        </w:rPr>
        <w:t xml:space="preserve">Гаагским соглашением предусмотрены лишь формальные требования, которые нужно соблюсти для внесения </w:t>
      </w:r>
      <w:r w:rsidR="00F01C93" w:rsidRPr="001725A4">
        <w:rPr>
          <w:lang w:val="ru-RU" w:eastAsia="en-US"/>
        </w:rPr>
        <w:t xml:space="preserve">в </w:t>
      </w:r>
      <w:r w:rsidR="00F01C93">
        <w:rPr>
          <w:lang w:val="ru-RU" w:eastAsia="en-US"/>
        </w:rPr>
        <w:t>М</w:t>
      </w:r>
      <w:r w:rsidR="00F01C93" w:rsidRPr="001725A4">
        <w:rPr>
          <w:lang w:val="ru-RU" w:eastAsia="en-US"/>
        </w:rPr>
        <w:t xml:space="preserve">еждународный реестр </w:t>
      </w:r>
      <w:r w:rsidRPr="001725A4">
        <w:rPr>
          <w:lang w:val="ru-RU" w:eastAsia="en-US"/>
        </w:rPr>
        <w:t xml:space="preserve">в установленном порядке </w:t>
      </w:r>
      <w:r w:rsidR="001725A4" w:rsidRPr="001725A4">
        <w:rPr>
          <w:lang w:val="ru-RU" w:eastAsia="en-US"/>
        </w:rPr>
        <w:t>записи об изменении</w:t>
      </w:r>
      <w:r w:rsidRPr="001725A4">
        <w:rPr>
          <w:lang w:val="ru-RU" w:eastAsia="en-US"/>
        </w:rPr>
        <w:t xml:space="preserve"> владельца. </w:t>
      </w:r>
      <w:r w:rsidR="001725A4" w:rsidRPr="001725A4">
        <w:rPr>
          <w:lang w:val="ru-RU" w:eastAsia="en-US"/>
        </w:rPr>
        <w:t xml:space="preserve"> Внесение </w:t>
      </w:r>
      <w:r w:rsidR="001725A4">
        <w:rPr>
          <w:lang w:val="ru-RU" w:eastAsia="en-US"/>
        </w:rPr>
        <w:t>в</w:t>
      </w:r>
      <w:r w:rsidR="001725A4" w:rsidRPr="001725A4">
        <w:rPr>
          <w:lang w:val="ru-RU" w:eastAsia="en-US"/>
        </w:rPr>
        <w:t xml:space="preserve"> </w:t>
      </w:r>
      <w:r w:rsidR="001725A4">
        <w:rPr>
          <w:lang w:val="ru-RU" w:eastAsia="en-US"/>
        </w:rPr>
        <w:t>Международный</w:t>
      </w:r>
      <w:r w:rsidR="001725A4" w:rsidRPr="001725A4">
        <w:rPr>
          <w:lang w:val="ru-RU" w:eastAsia="en-US"/>
        </w:rPr>
        <w:t xml:space="preserve"> </w:t>
      </w:r>
      <w:r w:rsidR="001725A4">
        <w:rPr>
          <w:lang w:val="ru-RU" w:eastAsia="en-US"/>
        </w:rPr>
        <w:t>реестр</w:t>
      </w:r>
      <w:r w:rsidR="001725A4" w:rsidRPr="001725A4">
        <w:rPr>
          <w:lang w:val="ru-RU" w:eastAsia="en-US"/>
        </w:rPr>
        <w:t xml:space="preserve"> записи </w:t>
      </w:r>
      <w:r w:rsidR="001725A4">
        <w:rPr>
          <w:lang w:val="ru-RU" w:eastAsia="en-US"/>
        </w:rPr>
        <w:t>об</w:t>
      </w:r>
      <w:r w:rsidR="001725A4" w:rsidRPr="001725A4">
        <w:rPr>
          <w:lang w:val="ru-RU" w:eastAsia="en-US"/>
        </w:rPr>
        <w:t xml:space="preserve"> </w:t>
      </w:r>
      <w:r w:rsidR="001725A4">
        <w:rPr>
          <w:lang w:val="ru-RU" w:eastAsia="en-US"/>
        </w:rPr>
        <w:t>изменении</w:t>
      </w:r>
      <w:r w:rsidR="001725A4" w:rsidRPr="001725A4">
        <w:rPr>
          <w:lang w:val="ru-RU" w:eastAsia="en-US"/>
        </w:rPr>
        <w:t xml:space="preserve"> </w:t>
      </w:r>
      <w:r w:rsidR="001725A4">
        <w:rPr>
          <w:lang w:val="ru-RU" w:eastAsia="en-US"/>
        </w:rPr>
        <w:t>владельца</w:t>
      </w:r>
      <w:r w:rsidR="001725A4" w:rsidRPr="001725A4">
        <w:rPr>
          <w:lang w:val="ru-RU" w:eastAsia="en-US"/>
        </w:rPr>
        <w:t xml:space="preserve"> имеет такое же действие, как в случае, если бы эта запись была внесена в </w:t>
      </w:r>
      <w:r w:rsidR="001725A4">
        <w:rPr>
          <w:lang w:val="ru-RU" w:eastAsia="en-US"/>
        </w:rPr>
        <w:t>национальный</w:t>
      </w:r>
      <w:r w:rsidR="001725A4" w:rsidRPr="001725A4">
        <w:rPr>
          <w:lang w:val="ru-RU" w:eastAsia="en-US"/>
        </w:rPr>
        <w:t xml:space="preserve"> </w:t>
      </w:r>
      <w:r w:rsidR="001725A4">
        <w:rPr>
          <w:lang w:val="ru-RU" w:eastAsia="en-US"/>
        </w:rPr>
        <w:t>или</w:t>
      </w:r>
      <w:r w:rsidR="001725A4" w:rsidRPr="001725A4">
        <w:rPr>
          <w:lang w:val="ru-RU" w:eastAsia="en-US"/>
        </w:rPr>
        <w:t xml:space="preserve"> </w:t>
      </w:r>
      <w:r w:rsidR="001725A4">
        <w:rPr>
          <w:lang w:val="ru-RU" w:eastAsia="en-US"/>
        </w:rPr>
        <w:t>региональный</w:t>
      </w:r>
      <w:r w:rsidR="001725A4" w:rsidRPr="001725A4">
        <w:rPr>
          <w:lang w:val="ru-RU" w:eastAsia="en-US"/>
        </w:rPr>
        <w:t xml:space="preserve"> </w:t>
      </w:r>
      <w:r w:rsidR="001725A4">
        <w:rPr>
          <w:lang w:val="ru-RU" w:eastAsia="en-US"/>
        </w:rPr>
        <w:t>р</w:t>
      </w:r>
      <w:r w:rsidR="001725A4" w:rsidRPr="001725A4">
        <w:rPr>
          <w:lang w:val="ru-RU" w:eastAsia="en-US"/>
        </w:rPr>
        <w:t xml:space="preserve">еестр </w:t>
      </w:r>
      <w:r w:rsidR="001725A4">
        <w:rPr>
          <w:lang w:val="ru-RU" w:eastAsia="en-US"/>
        </w:rPr>
        <w:t>в</w:t>
      </w:r>
      <w:r w:rsidR="001725A4" w:rsidRPr="001725A4">
        <w:rPr>
          <w:lang w:val="ru-RU" w:eastAsia="en-US"/>
        </w:rPr>
        <w:t xml:space="preserve">едомства каждой </w:t>
      </w:r>
      <w:r w:rsidR="001725A4">
        <w:rPr>
          <w:lang w:val="ru-RU" w:eastAsia="en-US"/>
        </w:rPr>
        <w:t>указанной</w:t>
      </w:r>
      <w:r w:rsidR="001725A4" w:rsidRPr="001725A4">
        <w:rPr>
          <w:lang w:val="ru-RU" w:eastAsia="en-US"/>
        </w:rPr>
        <w:t xml:space="preserve"> </w:t>
      </w:r>
      <w:r w:rsidR="001725A4">
        <w:rPr>
          <w:lang w:val="ru-RU" w:eastAsia="en-US"/>
        </w:rPr>
        <w:t>д</w:t>
      </w:r>
      <w:r w:rsidR="001725A4" w:rsidRPr="001725A4">
        <w:rPr>
          <w:lang w:val="ru-RU" w:eastAsia="en-US"/>
        </w:rPr>
        <w:t xml:space="preserve">оговаривающейся стороны </w:t>
      </w:r>
      <w:r w:rsidRPr="001725A4">
        <w:rPr>
          <w:lang w:val="ru-RU" w:eastAsia="en-US"/>
        </w:rPr>
        <w:t>(статья</w:t>
      </w:r>
      <w:r w:rsidR="001725A4" w:rsidRPr="001725A4">
        <w:rPr>
          <w:lang w:val="ru-RU" w:eastAsia="en-US"/>
        </w:rPr>
        <w:t xml:space="preserve"> 16</w:t>
      </w:r>
      <w:r w:rsidRPr="001725A4">
        <w:rPr>
          <w:lang w:val="ru-RU" w:eastAsia="en-US"/>
        </w:rPr>
        <w:t xml:space="preserve">(2) </w:t>
      </w:r>
      <w:r w:rsidR="001725A4">
        <w:rPr>
          <w:lang w:val="ru-RU" w:eastAsia="en-US"/>
        </w:rPr>
        <w:t>Акта</w:t>
      </w:r>
      <w:r w:rsidRPr="001725A4">
        <w:rPr>
          <w:lang w:val="ru-RU" w:eastAsia="en-US"/>
        </w:rPr>
        <w:t xml:space="preserve"> 1999 г</w:t>
      </w:r>
      <w:r w:rsidR="001725A4" w:rsidRPr="001725A4">
        <w:rPr>
          <w:lang w:val="ru-RU" w:eastAsia="en-US"/>
        </w:rPr>
        <w:t>.</w:t>
      </w:r>
      <w:r w:rsidRPr="001725A4">
        <w:rPr>
          <w:lang w:val="ru-RU" w:eastAsia="en-US"/>
        </w:rPr>
        <w:t xml:space="preserve">; статья 12(2) </w:t>
      </w:r>
      <w:r w:rsidR="001725A4">
        <w:rPr>
          <w:lang w:val="ru-RU" w:eastAsia="en-US"/>
        </w:rPr>
        <w:t>Акта</w:t>
      </w:r>
      <w:r w:rsidRPr="001725A4">
        <w:rPr>
          <w:lang w:val="ru-RU" w:eastAsia="en-US"/>
        </w:rPr>
        <w:t xml:space="preserve"> 1960 г</w:t>
      </w:r>
      <w:r w:rsidR="001725A4">
        <w:rPr>
          <w:lang w:val="ru-RU" w:eastAsia="en-US"/>
        </w:rPr>
        <w:t>.</w:t>
      </w:r>
      <w:r w:rsidRPr="001725A4">
        <w:rPr>
          <w:lang w:val="ru-RU" w:eastAsia="en-US"/>
        </w:rPr>
        <w:t>)</w:t>
      </w:r>
      <w:r w:rsidR="001725A4">
        <w:rPr>
          <w:lang w:val="ru-RU" w:eastAsia="en-US"/>
        </w:rPr>
        <w:t>.</w:t>
      </w:r>
    </w:p>
    <w:p w14:paraId="1D6C1BDF" w14:textId="1B6D4CDB" w:rsidR="00B5100D" w:rsidRPr="00970166" w:rsidRDefault="00F01C93" w:rsidP="00063C28">
      <w:pPr>
        <w:pStyle w:val="ONUME"/>
        <w:rPr>
          <w:lang w:val="ru-RU" w:eastAsia="en-US"/>
        </w:rPr>
      </w:pPr>
      <w:r w:rsidRPr="00970166">
        <w:rPr>
          <w:lang w:val="ru-RU" w:eastAsia="en-US"/>
        </w:rPr>
        <w:t>Следует также отметить, что при определенных обстоятельствах указанная договаривающаяся сторона может отказаться признать действие внесен</w:t>
      </w:r>
      <w:r w:rsidR="001C29AC">
        <w:rPr>
          <w:lang w:val="ru-RU" w:eastAsia="en-US"/>
        </w:rPr>
        <w:t>ной</w:t>
      </w:r>
      <w:r w:rsidRPr="00970166">
        <w:rPr>
          <w:lang w:val="ru-RU" w:eastAsia="en-US"/>
        </w:rPr>
        <w:t xml:space="preserve"> в Международный реестр записи об изменении владельца в отношении ее указания.  С этой целью правило</w:t>
      </w:r>
      <w:r w:rsidR="00B5100D" w:rsidRPr="00970166">
        <w:rPr>
          <w:lang w:val="ru-RU" w:eastAsia="en-US"/>
        </w:rPr>
        <w:t xml:space="preserve"> 21</w:t>
      </w:r>
      <w:r w:rsidR="00B5100D" w:rsidRPr="00970166">
        <w:rPr>
          <w:i/>
          <w:lang w:eastAsia="en-US"/>
        </w:rPr>
        <w:t>bis</w:t>
      </w:r>
      <w:r w:rsidR="00B5100D" w:rsidRPr="00970166">
        <w:rPr>
          <w:lang w:val="ru-RU" w:eastAsia="en-US"/>
        </w:rPr>
        <w:t xml:space="preserve">(1) </w:t>
      </w:r>
      <w:r w:rsidRPr="00970166">
        <w:rPr>
          <w:lang w:val="ru-RU" w:eastAsia="en-US"/>
        </w:rPr>
        <w:t xml:space="preserve">позволяет </w:t>
      </w:r>
      <w:r w:rsidR="001C29AC">
        <w:rPr>
          <w:lang w:val="ru-RU" w:eastAsia="en-US"/>
        </w:rPr>
        <w:t xml:space="preserve">ведомству </w:t>
      </w:r>
      <w:r w:rsidRPr="00970166">
        <w:rPr>
          <w:lang w:val="ru-RU" w:eastAsia="en-US"/>
        </w:rPr>
        <w:t>договаривающейся сторон</w:t>
      </w:r>
      <w:r w:rsidR="001C29AC">
        <w:rPr>
          <w:lang w:val="ru-RU" w:eastAsia="en-US"/>
        </w:rPr>
        <w:t>ы</w:t>
      </w:r>
      <w:r w:rsidRPr="00970166">
        <w:rPr>
          <w:lang w:val="ru-RU" w:eastAsia="en-US"/>
        </w:rPr>
        <w:t xml:space="preserve"> о</w:t>
      </w:r>
      <w:r w:rsidR="00040BB4">
        <w:rPr>
          <w:lang w:val="ru-RU" w:eastAsia="en-US"/>
        </w:rPr>
        <w:t>т</w:t>
      </w:r>
      <w:r w:rsidRPr="00970166">
        <w:rPr>
          <w:lang w:val="ru-RU" w:eastAsia="en-US"/>
        </w:rPr>
        <w:t xml:space="preserve">казаться признать действие внесенной записи об изменении владельца ввиду наличия </w:t>
      </w:r>
      <w:r w:rsidR="00040BB4">
        <w:rPr>
          <w:lang w:val="ru-RU" w:eastAsia="en-US"/>
        </w:rPr>
        <w:t>существенных</w:t>
      </w:r>
      <w:r w:rsidRPr="00970166">
        <w:rPr>
          <w:lang w:val="ru-RU" w:eastAsia="en-US"/>
        </w:rPr>
        <w:t xml:space="preserve"> оснований, например запрещения частичной передачи аналогичных образцов </w:t>
      </w:r>
      <w:r w:rsidR="00970166" w:rsidRPr="00970166">
        <w:rPr>
          <w:lang w:val="ru-RU" w:eastAsia="en-US"/>
        </w:rPr>
        <w:t xml:space="preserve">иной стороне.  Кроме того, причем только в соответствии с Актом 1999 г., договаривающаяся сторона может </w:t>
      </w:r>
      <w:r w:rsidR="00970166">
        <w:rPr>
          <w:lang w:val="ru-RU" w:eastAsia="en-US"/>
        </w:rPr>
        <w:t xml:space="preserve">согласно статье 16(2) Акта 1999 г. </w:t>
      </w:r>
      <w:r w:rsidR="00970166" w:rsidRPr="00970166">
        <w:rPr>
          <w:lang w:val="ru-RU" w:eastAsia="en-US"/>
        </w:rPr>
        <w:t xml:space="preserve">заявить, что внесение в Международный реестр записи об изменении владельца не имеет действия в этой </w:t>
      </w:r>
      <w:r w:rsidR="00970166">
        <w:rPr>
          <w:lang w:val="ru-RU" w:eastAsia="en-US"/>
        </w:rPr>
        <w:t>д</w:t>
      </w:r>
      <w:r w:rsidR="00970166" w:rsidRPr="00970166">
        <w:rPr>
          <w:lang w:val="ru-RU" w:eastAsia="en-US"/>
        </w:rPr>
        <w:t xml:space="preserve">оговаривающейся стороне до получения ее </w:t>
      </w:r>
      <w:r w:rsidR="00970166">
        <w:rPr>
          <w:lang w:val="ru-RU" w:eastAsia="en-US"/>
        </w:rPr>
        <w:t>в</w:t>
      </w:r>
      <w:r w:rsidR="00970166" w:rsidRPr="00970166">
        <w:rPr>
          <w:lang w:val="ru-RU" w:eastAsia="en-US"/>
        </w:rPr>
        <w:t xml:space="preserve">едомством </w:t>
      </w:r>
      <w:r w:rsidR="00970166">
        <w:rPr>
          <w:lang w:val="ru-RU" w:eastAsia="en-US"/>
        </w:rPr>
        <w:t xml:space="preserve">определенных </w:t>
      </w:r>
      <w:r w:rsidR="00970166" w:rsidRPr="00970166">
        <w:rPr>
          <w:lang w:val="ru-RU" w:eastAsia="en-US"/>
        </w:rPr>
        <w:t>заявлений или документов</w:t>
      </w:r>
      <w:r w:rsidR="00B5100D" w:rsidRPr="00363A16">
        <w:rPr>
          <w:rStyle w:val="FootnoteReference"/>
          <w:lang w:eastAsia="en-US"/>
        </w:rPr>
        <w:footnoteReference w:id="7"/>
      </w:r>
      <w:r w:rsidR="00CD42E8">
        <w:rPr>
          <w:lang w:val="ru-RU" w:eastAsia="en-US"/>
        </w:rPr>
        <w:t>.</w:t>
      </w:r>
    </w:p>
    <w:p w14:paraId="57760876" w14:textId="617DF73C" w:rsidR="00B5100D" w:rsidRPr="003166FC" w:rsidRDefault="000C1D51" w:rsidP="00A22381">
      <w:pPr>
        <w:pStyle w:val="Heading3"/>
        <w:tabs>
          <w:tab w:val="left" w:pos="567"/>
        </w:tabs>
        <w:spacing w:before="480"/>
      </w:pPr>
      <w:r>
        <w:rPr>
          <w:lang w:val="ru-RU"/>
        </w:rPr>
        <w:t>Трудности, возникающие на практике</w:t>
      </w:r>
    </w:p>
    <w:p w14:paraId="662F7786" w14:textId="4739F2C0" w:rsidR="00B5100D" w:rsidRPr="00063C28" w:rsidRDefault="003166FC" w:rsidP="003166FC">
      <w:pPr>
        <w:pStyle w:val="ONUME"/>
        <w:rPr>
          <w:lang w:val="ru-RU" w:eastAsia="en-US"/>
        </w:rPr>
      </w:pPr>
      <w:r>
        <w:rPr>
          <w:lang w:val="ru-RU" w:eastAsia="en-US"/>
        </w:rPr>
        <w:t>Т</w:t>
      </w:r>
      <w:r w:rsidRPr="003166FC">
        <w:rPr>
          <w:lang w:val="ru-RU" w:eastAsia="en-US"/>
        </w:rPr>
        <w:t xml:space="preserve">рудности </w:t>
      </w:r>
      <w:r>
        <w:rPr>
          <w:lang w:val="ru-RU" w:eastAsia="en-US"/>
        </w:rPr>
        <w:t>нередко</w:t>
      </w:r>
      <w:r w:rsidRPr="003166FC">
        <w:rPr>
          <w:lang w:val="ru-RU" w:eastAsia="en-US"/>
        </w:rPr>
        <w:t xml:space="preserve"> возникают в</w:t>
      </w:r>
      <w:r>
        <w:rPr>
          <w:lang w:val="ru-RU" w:eastAsia="en-US"/>
        </w:rPr>
        <w:t xml:space="preserve"> связи с</w:t>
      </w:r>
      <w:r w:rsidRPr="003166FC">
        <w:rPr>
          <w:lang w:val="ru-RU" w:eastAsia="en-US"/>
        </w:rPr>
        <w:t xml:space="preserve"> </w:t>
      </w:r>
      <w:r>
        <w:rPr>
          <w:lang w:val="ru-RU" w:eastAsia="en-US"/>
        </w:rPr>
        <w:t>х</w:t>
      </w:r>
      <w:r w:rsidRPr="003166FC">
        <w:rPr>
          <w:lang w:val="ru-RU" w:eastAsia="en-US"/>
        </w:rPr>
        <w:t>одатайств</w:t>
      </w:r>
      <w:r>
        <w:rPr>
          <w:lang w:val="ru-RU" w:eastAsia="en-US"/>
        </w:rPr>
        <w:t>ами</w:t>
      </w:r>
      <w:r w:rsidRPr="003166FC">
        <w:rPr>
          <w:lang w:val="ru-RU" w:eastAsia="en-US"/>
        </w:rPr>
        <w:t xml:space="preserve"> о внесении запис</w:t>
      </w:r>
      <w:r>
        <w:rPr>
          <w:lang w:val="ru-RU" w:eastAsia="en-US"/>
        </w:rPr>
        <w:t>ей</w:t>
      </w:r>
      <w:r w:rsidRPr="003166FC">
        <w:rPr>
          <w:lang w:val="ru-RU" w:eastAsia="en-US"/>
        </w:rPr>
        <w:t xml:space="preserve"> об изменении владельца, представл</w:t>
      </w:r>
      <w:r>
        <w:rPr>
          <w:lang w:val="ru-RU" w:eastAsia="en-US"/>
        </w:rPr>
        <w:t>яемыми</w:t>
      </w:r>
      <w:r w:rsidRPr="003166FC">
        <w:rPr>
          <w:lang w:val="ru-RU" w:eastAsia="en-US"/>
        </w:rPr>
        <w:t xml:space="preserve"> новым</w:t>
      </w:r>
      <w:r>
        <w:rPr>
          <w:lang w:val="ru-RU" w:eastAsia="en-US"/>
        </w:rPr>
        <w:t>и</w:t>
      </w:r>
      <w:r w:rsidRPr="003166FC">
        <w:rPr>
          <w:lang w:val="ru-RU" w:eastAsia="en-US"/>
        </w:rPr>
        <w:t xml:space="preserve"> владельц</w:t>
      </w:r>
      <w:r>
        <w:rPr>
          <w:lang w:val="ru-RU" w:eastAsia="en-US"/>
        </w:rPr>
        <w:t>ами</w:t>
      </w:r>
      <w:r w:rsidRPr="003166FC">
        <w:rPr>
          <w:lang w:val="ru-RU" w:eastAsia="en-US"/>
        </w:rPr>
        <w:t xml:space="preserve">. </w:t>
      </w:r>
      <w:r>
        <w:rPr>
          <w:lang w:val="ru-RU" w:eastAsia="en-US"/>
        </w:rPr>
        <w:t xml:space="preserve"> Нельзя</w:t>
      </w:r>
      <w:r w:rsidRPr="00063C28">
        <w:rPr>
          <w:lang w:val="ru-RU" w:eastAsia="en-US"/>
        </w:rPr>
        <w:t xml:space="preserve"> </w:t>
      </w:r>
      <w:r>
        <w:rPr>
          <w:lang w:val="ru-RU" w:eastAsia="en-US"/>
        </w:rPr>
        <w:t>не</w:t>
      </w:r>
      <w:r w:rsidRPr="00063C28">
        <w:rPr>
          <w:lang w:val="ru-RU" w:eastAsia="en-US"/>
        </w:rPr>
        <w:t xml:space="preserve"> </w:t>
      </w:r>
      <w:r w:rsidRPr="003166FC">
        <w:rPr>
          <w:lang w:val="ru-RU" w:eastAsia="en-US"/>
        </w:rPr>
        <w:t>признать</w:t>
      </w:r>
      <w:r w:rsidRPr="00063C28">
        <w:rPr>
          <w:lang w:val="ru-RU" w:eastAsia="en-US"/>
        </w:rPr>
        <w:t xml:space="preserve">, </w:t>
      </w:r>
      <w:r w:rsidRPr="003166FC">
        <w:rPr>
          <w:lang w:val="ru-RU" w:eastAsia="en-US"/>
        </w:rPr>
        <w:t>что</w:t>
      </w:r>
      <w:r w:rsidRPr="00063C28">
        <w:rPr>
          <w:lang w:val="ru-RU" w:eastAsia="en-US"/>
        </w:rPr>
        <w:t xml:space="preserve"> </w:t>
      </w:r>
      <w:r w:rsidR="00063C28" w:rsidRPr="003166FC">
        <w:rPr>
          <w:lang w:val="ru-RU" w:eastAsia="en-US"/>
        </w:rPr>
        <w:t>часто</w:t>
      </w:r>
      <w:r w:rsidR="00063C28" w:rsidRPr="00063C28">
        <w:rPr>
          <w:lang w:val="ru-RU" w:eastAsia="en-US"/>
        </w:rPr>
        <w:t xml:space="preserve"> </w:t>
      </w:r>
      <w:r w:rsidR="00040BB4">
        <w:rPr>
          <w:lang w:val="ru-RU" w:eastAsia="en-US"/>
        </w:rPr>
        <w:t xml:space="preserve">именно </w:t>
      </w:r>
      <w:r w:rsidR="00040BB4" w:rsidRPr="003166FC">
        <w:rPr>
          <w:lang w:val="ru-RU" w:eastAsia="en-US"/>
        </w:rPr>
        <w:t>нов</w:t>
      </w:r>
      <w:r w:rsidR="00040BB4">
        <w:rPr>
          <w:lang w:val="ru-RU" w:eastAsia="en-US"/>
        </w:rPr>
        <w:t>ы</w:t>
      </w:r>
      <w:r w:rsidR="00040BB4" w:rsidRPr="003166FC">
        <w:rPr>
          <w:lang w:val="ru-RU" w:eastAsia="en-US"/>
        </w:rPr>
        <w:t>й</w:t>
      </w:r>
      <w:r w:rsidR="00040BB4" w:rsidRPr="00063C28">
        <w:rPr>
          <w:lang w:val="ru-RU" w:eastAsia="en-US"/>
        </w:rPr>
        <w:t xml:space="preserve"> </w:t>
      </w:r>
      <w:r w:rsidR="00040BB4" w:rsidRPr="003166FC">
        <w:rPr>
          <w:lang w:val="ru-RU" w:eastAsia="en-US"/>
        </w:rPr>
        <w:t>владел</w:t>
      </w:r>
      <w:r w:rsidR="00040BB4">
        <w:rPr>
          <w:lang w:val="ru-RU" w:eastAsia="en-US"/>
        </w:rPr>
        <w:t xml:space="preserve">ец </w:t>
      </w:r>
      <w:r>
        <w:rPr>
          <w:lang w:val="ru-RU" w:eastAsia="en-US"/>
        </w:rPr>
        <w:t>ходатайству</w:t>
      </w:r>
      <w:r w:rsidR="008B40C6">
        <w:rPr>
          <w:lang w:val="ru-RU" w:eastAsia="en-US"/>
        </w:rPr>
        <w:t>е</w:t>
      </w:r>
      <w:r>
        <w:rPr>
          <w:lang w:val="ru-RU" w:eastAsia="en-US"/>
        </w:rPr>
        <w:t>т</w:t>
      </w:r>
      <w:r w:rsidRPr="00063C28">
        <w:rPr>
          <w:lang w:val="ru-RU" w:eastAsia="en-US"/>
        </w:rPr>
        <w:t xml:space="preserve"> </w:t>
      </w:r>
      <w:r>
        <w:rPr>
          <w:lang w:val="ru-RU" w:eastAsia="en-US"/>
        </w:rPr>
        <w:t>о</w:t>
      </w:r>
      <w:r w:rsidRPr="00063C28">
        <w:rPr>
          <w:lang w:val="ru-RU" w:eastAsia="en-US"/>
        </w:rPr>
        <w:t xml:space="preserve"> </w:t>
      </w:r>
      <w:r>
        <w:rPr>
          <w:lang w:val="ru-RU" w:eastAsia="en-US"/>
        </w:rPr>
        <w:t>внесении</w:t>
      </w:r>
      <w:r w:rsidRPr="00063C28">
        <w:rPr>
          <w:lang w:val="ru-RU" w:eastAsia="en-US"/>
        </w:rPr>
        <w:t xml:space="preserve"> </w:t>
      </w:r>
      <w:r w:rsidRPr="003166FC">
        <w:rPr>
          <w:lang w:val="ru-RU" w:eastAsia="en-US"/>
        </w:rPr>
        <w:t>запис</w:t>
      </w:r>
      <w:r>
        <w:rPr>
          <w:lang w:val="ru-RU" w:eastAsia="en-US"/>
        </w:rPr>
        <w:t>и</w:t>
      </w:r>
      <w:r w:rsidRPr="00063C28">
        <w:rPr>
          <w:lang w:val="ru-RU" w:eastAsia="en-US"/>
        </w:rPr>
        <w:t xml:space="preserve"> </w:t>
      </w:r>
      <w:r w:rsidRPr="003166FC">
        <w:rPr>
          <w:lang w:val="ru-RU" w:eastAsia="en-US"/>
        </w:rPr>
        <w:t>об</w:t>
      </w:r>
      <w:r w:rsidRPr="00063C28">
        <w:rPr>
          <w:lang w:val="ru-RU" w:eastAsia="en-US"/>
        </w:rPr>
        <w:t xml:space="preserve"> </w:t>
      </w:r>
      <w:r w:rsidRPr="003166FC">
        <w:rPr>
          <w:lang w:val="ru-RU" w:eastAsia="en-US"/>
        </w:rPr>
        <w:t>изменении</w:t>
      </w:r>
      <w:r w:rsidRPr="00063C28">
        <w:rPr>
          <w:lang w:val="ru-RU" w:eastAsia="en-US"/>
        </w:rPr>
        <w:t xml:space="preserve">, </w:t>
      </w:r>
      <w:r w:rsidRPr="003166FC">
        <w:rPr>
          <w:lang w:val="ru-RU" w:eastAsia="en-US"/>
        </w:rPr>
        <w:t>поскольку</w:t>
      </w:r>
      <w:r w:rsidRPr="00063C28">
        <w:rPr>
          <w:lang w:val="ru-RU" w:eastAsia="en-US"/>
        </w:rPr>
        <w:t xml:space="preserve"> </w:t>
      </w:r>
      <w:r w:rsidR="008B40C6">
        <w:rPr>
          <w:lang w:val="ru-RU" w:eastAsia="en-US"/>
        </w:rPr>
        <w:t>занесение</w:t>
      </w:r>
      <w:r w:rsidRPr="00063C28">
        <w:rPr>
          <w:lang w:val="ru-RU" w:eastAsia="en-US"/>
        </w:rPr>
        <w:t xml:space="preserve"> </w:t>
      </w:r>
      <w:r w:rsidR="008B40C6" w:rsidRPr="003166FC">
        <w:rPr>
          <w:lang w:val="ru-RU" w:eastAsia="en-US"/>
        </w:rPr>
        <w:t>в</w:t>
      </w:r>
      <w:r w:rsidR="008B40C6" w:rsidRPr="00063C28">
        <w:rPr>
          <w:lang w:val="ru-RU" w:eastAsia="en-US"/>
        </w:rPr>
        <w:t xml:space="preserve"> </w:t>
      </w:r>
      <w:r w:rsidR="008B40C6" w:rsidRPr="003166FC">
        <w:rPr>
          <w:lang w:val="ru-RU" w:eastAsia="en-US"/>
        </w:rPr>
        <w:t>Международн</w:t>
      </w:r>
      <w:r w:rsidR="008B40C6">
        <w:rPr>
          <w:lang w:val="ru-RU" w:eastAsia="en-US"/>
        </w:rPr>
        <w:t>ый</w:t>
      </w:r>
      <w:r w:rsidR="008B40C6" w:rsidRPr="00063C28">
        <w:rPr>
          <w:lang w:val="ru-RU" w:eastAsia="en-US"/>
        </w:rPr>
        <w:t xml:space="preserve"> </w:t>
      </w:r>
      <w:r w:rsidR="008B40C6" w:rsidRPr="003166FC">
        <w:rPr>
          <w:lang w:val="ru-RU" w:eastAsia="en-US"/>
        </w:rPr>
        <w:t>реестр</w:t>
      </w:r>
      <w:r w:rsidR="008B40C6" w:rsidRPr="00063C28">
        <w:rPr>
          <w:lang w:val="ru-RU" w:eastAsia="en-US"/>
        </w:rPr>
        <w:t xml:space="preserve"> </w:t>
      </w:r>
      <w:r w:rsidRPr="003166FC">
        <w:rPr>
          <w:lang w:val="ru-RU" w:eastAsia="en-US"/>
        </w:rPr>
        <w:t>в</w:t>
      </w:r>
      <w:r w:rsidRPr="00063C28">
        <w:rPr>
          <w:lang w:val="ru-RU" w:eastAsia="en-US"/>
        </w:rPr>
        <w:t xml:space="preserve"> </w:t>
      </w:r>
      <w:r w:rsidRPr="003166FC">
        <w:rPr>
          <w:lang w:val="ru-RU" w:eastAsia="en-US"/>
        </w:rPr>
        <w:t>качестве</w:t>
      </w:r>
      <w:r w:rsidRPr="00063C28">
        <w:rPr>
          <w:lang w:val="ru-RU" w:eastAsia="en-US"/>
        </w:rPr>
        <w:t xml:space="preserve"> </w:t>
      </w:r>
      <w:r w:rsidRPr="003166FC">
        <w:rPr>
          <w:lang w:val="ru-RU" w:eastAsia="en-US"/>
        </w:rPr>
        <w:t>нового</w:t>
      </w:r>
      <w:r w:rsidRPr="00063C28">
        <w:rPr>
          <w:lang w:val="ru-RU" w:eastAsia="en-US"/>
        </w:rPr>
        <w:t xml:space="preserve"> «</w:t>
      </w:r>
      <w:r w:rsidRPr="003166FC">
        <w:rPr>
          <w:lang w:val="ru-RU" w:eastAsia="en-US"/>
        </w:rPr>
        <w:t>владельца</w:t>
      </w:r>
      <w:r w:rsidRPr="00063C28">
        <w:rPr>
          <w:lang w:val="ru-RU" w:eastAsia="en-US"/>
        </w:rPr>
        <w:t>»</w:t>
      </w:r>
      <w:r w:rsidR="008B40C6" w:rsidRPr="00063C28">
        <w:rPr>
          <w:lang w:val="ru-RU" w:eastAsia="en-US"/>
        </w:rPr>
        <w:t xml:space="preserve"> </w:t>
      </w:r>
      <w:r w:rsidR="008B40C6">
        <w:rPr>
          <w:lang w:val="ru-RU" w:eastAsia="en-US"/>
        </w:rPr>
        <w:t>отвечает</w:t>
      </w:r>
      <w:r w:rsidR="008B40C6" w:rsidRPr="00063C28">
        <w:rPr>
          <w:lang w:val="ru-RU" w:eastAsia="en-US"/>
        </w:rPr>
        <w:t xml:space="preserve"> </w:t>
      </w:r>
      <w:r w:rsidR="008B40C6">
        <w:rPr>
          <w:lang w:val="ru-RU" w:eastAsia="en-US"/>
        </w:rPr>
        <w:t>его</w:t>
      </w:r>
      <w:r w:rsidR="008B40C6" w:rsidRPr="00063C28">
        <w:rPr>
          <w:lang w:val="ru-RU" w:eastAsia="en-US"/>
        </w:rPr>
        <w:t xml:space="preserve"> </w:t>
      </w:r>
      <w:r w:rsidR="008B40C6">
        <w:rPr>
          <w:lang w:val="ru-RU" w:eastAsia="en-US"/>
        </w:rPr>
        <w:t>интересам</w:t>
      </w:r>
      <w:r w:rsidRPr="00063C28">
        <w:rPr>
          <w:lang w:val="ru-RU" w:eastAsia="en-US"/>
        </w:rPr>
        <w:t xml:space="preserve">, </w:t>
      </w:r>
      <w:r w:rsidRPr="003166FC">
        <w:rPr>
          <w:lang w:val="ru-RU" w:eastAsia="en-US"/>
        </w:rPr>
        <w:t>тогда</w:t>
      </w:r>
      <w:r w:rsidRPr="00063C28">
        <w:rPr>
          <w:lang w:val="ru-RU" w:eastAsia="en-US"/>
        </w:rPr>
        <w:t xml:space="preserve"> </w:t>
      </w:r>
      <w:r w:rsidRPr="003166FC">
        <w:rPr>
          <w:lang w:val="ru-RU" w:eastAsia="en-US"/>
        </w:rPr>
        <w:t>как</w:t>
      </w:r>
      <w:r w:rsidRPr="00063C28">
        <w:rPr>
          <w:lang w:val="ru-RU" w:eastAsia="en-US"/>
        </w:rPr>
        <w:t xml:space="preserve"> </w:t>
      </w:r>
      <w:r w:rsidRPr="003166FC">
        <w:rPr>
          <w:lang w:val="ru-RU" w:eastAsia="en-US"/>
        </w:rPr>
        <w:t>бывш</w:t>
      </w:r>
      <w:r w:rsidR="008B40C6">
        <w:rPr>
          <w:lang w:val="ru-RU" w:eastAsia="en-US"/>
        </w:rPr>
        <w:t>его</w:t>
      </w:r>
      <w:r w:rsidRPr="00063C28">
        <w:rPr>
          <w:lang w:val="ru-RU" w:eastAsia="en-US"/>
        </w:rPr>
        <w:t xml:space="preserve"> </w:t>
      </w:r>
      <w:r w:rsidRPr="003166FC">
        <w:rPr>
          <w:lang w:val="ru-RU" w:eastAsia="en-US"/>
        </w:rPr>
        <w:t>владел</w:t>
      </w:r>
      <w:r w:rsidR="008B40C6">
        <w:rPr>
          <w:lang w:val="ru-RU" w:eastAsia="en-US"/>
        </w:rPr>
        <w:t>ьца</w:t>
      </w:r>
      <w:r w:rsidRPr="00063C28">
        <w:rPr>
          <w:lang w:val="ru-RU" w:eastAsia="en-US"/>
        </w:rPr>
        <w:t xml:space="preserve"> </w:t>
      </w:r>
      <w:r w:rsidR="008B40C6" w:rsidRPr="003166FC">
        <w:rPr>
          <w:lang w:val="ru-RU" w:eastAsia="en-US"/>
        </w:rPr>
        <w:t>судьб</w:t>
      </w:r>
      <w:r w:rsidR="00063C28">
        <w:rPr>
          <w:lang w:val="ru-RU" w:eastAsia="en-US"/>
        </w:rPr>
        <w:t>а</w:t>
      </w:r>
      <w:r w:rsidR="008B40C6" w:rsidRPr="00063C28">
        <w:rPr>
          <w:lang w:val="ru-RU" w:eastAsia="en-US"/>
        </w:rPr>
        <w:t xml:space="preserve"> </w:t>
      </w:r>
      <w:r w:rsidR="008B40C6" w:rsidRPr="003166FC">
        <w:rPr>
          <w:lang w:val="ru-RU" w:eastAsia="en-US"/>
        </w:rPr>
        <w:t>регистрации</w:t>
      </w:r>
      <w:r w:rsidR="008B40C6" w:rsidRPr="00063C28">
        <w:rPr>
          <w:lang w:val="ru-RU" w:eastAsia="en-US"/>
        </w:rPr>
        <w:t xml:space="preserve"> </w:t>
      </w:r>
      <w:r w:rsidR="00063C28">
        <w:rPr>
          <w:lang w:val="ru-RU" w:eastAsia="en-US"/>
        </w:rPr>
        <w:t>обычно</w:t>
      </w:r>
      <w:r w:rsidR="00063C28" w:rsidRPr="00063C28">
        <w:rPr>
          <w:lang w:val="ru-RU" w:eastAsia="en-US"/>
        </w:rPr>
        <w:t xml:space="preserve"> </w:t>
      </w:r>
      <w:r w:rsidR="00063C28">
        <w:rPr>
          <w:lang w:val="ru-RU" w:eastAsia="en-US"/>
        </w:rPr>
        <w:t>волнует</w:t>
      </w:r>
      <w:r w:rsidR="00063C28" w:rsidRPr="00063C28">
        <w:rPr>
          <w:lang w:val="ru-RU" w:eastAsia="en-US"/>
        </w:rPr>
        <w:t xml:space="preserve"> </w:t>
      </w:r>
      <w:r w:rsidR="00063C28">
        <w:rPr>
          <w:lang w:val="ru-RU" w:eastAsia="en-US"/>
        </w:rPr>
        <w:t>в</w:t>
      </w:r>
      <w:r w:rsidR="00063C28" w:rsidRPr="00063C28">
        <w:rPr>
          <w:lang w:val="ru-RU" w:eastAsia="en-US"/>
        </w:rPr>
        <w:t xml:space="preserve"> </w:t>
      </w:r>
      <w:r w:rsidR="00063C28">
        <w:rPr>
          <w:lang w:val="ru-RU" w:eastAsia="en-US"/>
        </w:rPr>
        <w:t>меньшей</w:t>
      </w:r>
      <w:r w:rsidR="00063C28" w:rsidRPr="00063C28">
        <w:rPr>
          <w:lang w:val="ru-RU" w:eastAsia="en-US"/>
        </w:rPr>
        <w:t xml:space="preserve"> </w:t>
      </w:r>
      <w:r w:rsidR="00063C28">
        <w:rPr>
          <w:lang w:val="ru-RU" w:eastAsia="en-US"/>
        </w:rPr>
        <w:t>степени</w:t>
      </w:r>
      <w:r w:rsidR="00063C28" w:rsidRPr="00063C28">
        <w:rPr>
          <w:lang w:val="ru-RU" w:eastAsia="en-US"/>
        </w:rPr>
        <w:t>.</w:t>
      </w:r>
    </w:p>
    <w:p w14:paraId="460935A8" w14:textId="403DE2F6" w:rsidR="00A22381" w:rsidRPr="00022A87" w:rsidRDefault="00063C28" w:rsidP="00063C28">
      <w:pPr>
        <w:pStyle w:val="ONUME"/>
        <w:rPr>
          <w:lang w:val="ru-RU" w:eastAsia="en-US"/>
        </w:rPr>
      </w:pPr>
      <w:r w:rsidRPr="00063C28">
        <w:rPr>
          <w:lang w:val="ru-RU" w:eastAsia="en-US"/>
        </w:rPr>
        <w:t xml:space="preserve">Первая трудность в </w:t>
      </w:r>
      <w:r>
        <w:rPr>
          <w:lang w:val="ru-RU" w:eastAsia="en-US"/>
        </w:rPr>
        <w:t>подобных</w:t>
      </w:r>
      <w:r w:rsidRPr="00063C28">
        <w:rPr>
          <w:lang w:val="ru-RU" w:eastAsia="en-US"/>
        </w:rPr>
        <w:t xml:space="preserve"> случаях заключается в том, что </w:t>
      </w:r>
      <w:r>
        <w:rPr>
          <w:lang w:val="ru-RU" w:eastAsia="en-US"/>
        </w:rPr>
        <w:t>нередко ходатайство</w:t>
      </w:r>
      <w:r w:rsidRPr="00063C28">
        <w:rPr>
          <w:lang w:val="ru-RU" w:eastAsia="en-US"/>
        </w:rPr>
        <w:t xml:space="preserve"> подписывается новым владельцем</w:t>
      </w:r>
      <w:r>
        <w:rPr>
          <w:lang w:val="ru-RU" w:eastAsia="en-US"/>
        </w:rPr>
        <w:t xml:space="preserve"> и</w:t>
      </w:r>
      <w:r w:rsidRPr="00063C28">
        <w:rPr>
          <w:lang w:val="ru-RU" w:eastAsia="en-US"/>
        </w:rPr>
        <w:t xml:space="preserve"> сопровождае</w:t>
      </w:r>
      <w:r>
        <w:rPr>
          <w:lang w:val="ru-RU" w:eastAsia="en-US"/>
        </w:rPr>
        <w:t>тся</w:t>
      </w:r>
      <w:r w:rsidRPr="00063C28">
        <w:rPr>
          <w:lang w:val="ru-RU" w:eastAsia="en-US"/>
        </w:rPr>
        <w:t xml:space="preserve"> копией документа о переуступке</w:t>
      </w:r>
      <w:r w:rsidR="00040BB4">
        <w:rPr>
          <w:lang w:val="ru-RU" w:eastAsia="en-US"/>
        </w:rPr>
        <w:t xml:space="preserve"> прав</w:t>
      </w:r>
      <w:r w:rsidRPr="00063C28">
        <w:rPr>
          <w:lang w:val="ru-RU" w:eastAsia="en-US"/>
        </w:rPr>
        <w:t xml:space="preserve"> или аналогичны</w:t>
      </w:r>
      <w:r>
        <w:rPr>
          <w:lang w:val="ru-RU" w:eastAsia="en-US"/>
        </w:rPr>
        <w:t>ми</w:t>
      </w:r>
      <w:r w:rsidRPr="00063C28">
        <w:rPr>
          <w:lang w:val="ru-RU" w:eastAsia="en-US"/>
        </w:rPr>
        <w:t xml:space="preserve"> документ</w:t>
      </w:r>
      <w:r>
        <w:rPr>
          <w:lang w:val="ru-RU" w:eastAsia="en-US"/>
        </w:rPr>
        <w:t>ами</w:t>
      </w:r>
      <w:r w:rsidRPr="00063C28">
        <w:rPr>
          <w:lang w:val="ru-RU" w:eastAsia="en-US"/>
        </w:rPr>
        <w:t xml:space="preserve">, что </w:t>
      </w:r>
      <w:r>
        <w:rPr>
          <w:lang w:val="ru-RU" w:eastAsia="en-US"/>
        </w:rPr>
        <w:t>не допускается</w:t>
      </w:r>
      <w:r w:rsidRPr="00063C28">
        <w:rPr>
          <w:lang w:val="ru-RU" w:eastAsia="en-US"/>
        </w:rPr>
        <w:t xml:space="preserve"> действующим правилом.</w:t>
      </w:r>
      <w:r>
        <w:rPr>
          <w:lang w:val="ru-RU" w:eastAsia="en-US"/>
        </w:rPr>
        <w:t xml:space="preserve"> </w:t>
      </w:r>
      <w:r w:rsidRPr="00063C28">
        <w:rPr>
          <w:lang w:val="ru-RU" w:eastAsia="en-US"/>
        </w:rPr>
        <w:t xml:space="preserve"> </w:t>
      </w:r>
      <w:r>
        <w:rPr>
          <w:lang w:val="ru-RU" w:eastAsia="en-US"/>
        </w:rPr>
        <w:t>Соответственно</w:t>
      </w:r>
      <w:r w:rsidRPr="00063C28">
        <w:rPr>
          <w:lang w:val="ru-RU" w:eastAsia="en-US"/>
        </w:rPr>
        <w:t xml:space="preserve">, Международное бюро </w:t>
      </w:r>
      <w:r>
        <w:rPr>
          <w:lang w:val="ru-RU" w:eastAsia="en-US"/>
        </w:rPr>
        <w:t>обязано</w:t>
      </w:r>
      <w:r w:rsidRPr="00063C28">
        <w:rPr>
          <w:lang w:val="ru-RU" w:eastAsia="en-US"/>
        </w:rPr>
        <w:t xml:space="preserve"> отклонить </w:t>
      </w:r>
      <w:r>
        <w:rPr>
          <w:lang w:val="ru-RU" w:eastAsia="en-US"/>
        </w:rPr>
        <w:t>ходатайство, уведомив</w:t>
      </w:r>
      <w:r w:rsidRPr="00063C28">
        <w:rPr>
          <w:lang w:val="ru-RU" w:eastAsia="en-US"/>
        </w:rPr>
        <w:t xml:space="preserve"> ново</w:t>
      </w:r>
      <w:r>
        <w:rPr>
          <w:lang w:val="ru-RU" w:eastAsia="en-US"/>
        </w:rPr>
        <w:t>го</w:t>
      </w:r>
      <w:r w:rsidRPr="00063C28">
        <w:rPr>
          <w:lang w:val="ru-RU" w:eastAsia="en-US"/>
        </w:rPr>
        <w:t xml:space="preserve"> владельц</w:t>
      </w:r>
      <w:r>
        <w:rPr>
          <w:lang w:val="ru-RU" w:eastAsia="en-US"/>
        </w:rPr>
        <w:t>а о том</w:t>
      </w:r>
      <w:r w:rsidRPr="00063C28">
        <w:rPr>
          <w:lang w:val="ru-RU" w:eastAsia="en-US"/>
        </w:rPr>
        <w:t xml:space="preserve">, что </w:t>
      </w:r>
      <w:r>
        <w:rPr>
          <w:lang w:val="ru-RU" w:eastAsia="en-US"/>
        </w:rPr>
        <w:t>ходатайство должно</w:t>
      </w:r>
      <w:r w:rsidRPr="00063C28">
        <w:rPr>
          <w:lang w:val="ru-RU" w:eastAsia="en-US"/>
        </w:rPr>
        <w:t xml:space="preserve"> сопровождаться </w:t>
      </w:r>
      <w:r>
        <w:rPr>
          <w:lang w:val="ru-RU" w:eastAsia="en-US"/>
        </w:rPr>
        <w:t>справкой</w:t>
      </w:r>
      <w:r w:rsidRPr="00063C28">
        <w:rPr>
          <w:lang w:val="ru-RU" w:eastAsia="en-US"/>
        </w:rPr>
        <w:t xml:space="preserve"> компетентного органа или </w:t>
      </w:r>
      <w:r w:rsidR="000B3FCB">
        <w:rPr>
          <w:lang w:val="ru-RU" w:eastAsia="en-US"/>
        </w:rPr>
        <w:t>же должно</w:t>
      </w:r>
      <w:r w:rsidRPr="00063C28">
        <w:rPr>
          <w:lang w:val="ru-RU" w:eastAsia="en-US"/>
        </w:rPr>
        <w:t xml:space="preserve"> быть подписан</w:t>
      </w:r>
      <w:r w:rsidR="000B3FCB">
        <w:rPr>
          <w:lang w:val="ru-RU" w:eastAsia="en-US"/>
        </w:rPr>
        <w:t>о</w:t>
      </w:r>
      <w:r w:rsidRPr="00063C28">
        <w:rPr>
          <w:lang w:val="ru-RU" w:eastAsia="en-US"/>
        </w:rPr>
        <w:t xml:space="preserve"> </w:t>
      </w:r>
      <w:r w:rsidR="00040BB4">
        <w:rPr>
          <w:lang w:val="ru-RU" w:eastAsia="en-US"/>
        </w:rPr>
        <w:t>зарегистрированным</w:t>
      </w:r>
      <w:r w:rsidRPr="00063C28">
        <w:rPr>
          <w:lang w:val="ru-RU" w:eastAsia="en-US"/>
        </w:rPr>
        <w:t xml:space="preserve"> владельцем. </w:t>
      </w:r>
      <w:r w:rsidR="000B3FCB">
        <w:rPr>
          <w:lang w:val="ru-RU" w:eastAsia="en-US"/>
        </w:rPr>
        <w:t xml:space="preserve"> Это оборачивается</w:t>
      </w:r>
      <w:r w:rsidRPr="00063C28">
        <w:rPr>
          <w:lang w:val="ru-RU" w:eastAsia="en-US"/>
        </w:rPr>
        <w:t xml:space="preserve"> дополнительн</w:t>
      </w:r>
      <w:r w:rsidR="000B3FCB">
        <w:rPr>
          <w:lang w:val="ru-RU" w:eastAsia="en-US"/>
        </w:rPr>
        <w:t>ой</w:t>
      </w:r>
      <w:r w:rsidRPr="00063C28">
        <w:rPr>
          <w:lang w:val="ru-RU" w:eastAsia="en-US"/>
        </w:rPr>
        <w:t xml:space="preserve"> работ</w:t>
      </w:r>
      <w:r w:rsidR="000B3FCB">
        <w:rPr>
          <w:lang w:val="ru-RU" w:eastAsia="en-US"/>
        </w:rPr>
        <w:t>ой</w:t>
      </w:r>
      <w:r w:rsidRPr="00063C28">
        <w:rPr>
          <w:lang w:val="ru-RU" w:eastAsia="en-US"/>
        </w:rPr>
        <w:t xml:space="preserve"> для Международного бюро и дополнительны</w:t>
      </w:r>
      <w:r w:rsidR="000B3FCB">
        <w:rPr>
          <w:lang w:val="ru-RU" w:eastAsia="en-US"/>
        </w:rPr>
        <w:t>ми</w:t>
      </w:r>
      <w:r w:rsidRPr="00063C28">
        <w:rPr>
          <w:lang w:val="ru-RU" w:eastAsia="en-US"/>
        </w:rPr>
        <w:t xml:space="preserve"> проблем</w:t>
      </w:r>
      <w:r w:rsidR="000B3FCB">
        <w:rPr>
          <w:lang w:val="ru-RU" w:eastAsia="en-US"/>
        </w:rPr>
        <w:t>ами</w:t>
      </w:r>
      <w:r w:rsidRPr="00063C28">
        <w:rPr>
          <w:lang w:val="ru-RU" w:eastAsia="en-US"/>
        </w:rPr>
        <w:t xml:space="preserve"> для нового владельца, котор</w:t>
      </w:r>
      <w:r w:rsidR="000B3FCB">
        <w:rPr>
          <w:lang w:val="ru-RU" w:eastAsia="en-US"/>
        </w:rPr>
        <w:t>ому</w:t>
      </w:r>
      <w:r w:rsidRPr="00063C28">
        <w:rPr>
          <w:lang w:val="ru-RU" w:eastAsia="en-US"/>
        </w:rPr>
        <w:t xml:space="preserve"> часто</w:t>
      </w:r>
      <w:r w:rsidR="000B3FCB">
        <w:rPr>
          <w:lang w:val="ru-RU" w:eastAsia="en-US"/>
        </w:rPr>
        <w:t xml:space="preserve"> нужно</w:t>
      </w:r>
      <w:r w:rsidRPr="00063C28">
        <w:rPr>
          <w:lang w:val="ru-RU" w:eastAsia="en-US"/>
        </w:rPr>
        <w:t xml:space="preserve"> зарегистрироваться</w:t>
      </w:r>
      <w:r w:rsidR="000B3FCB" w:rsidRPr="000B3FCB">
        <w:rPr>
          <w:lang w:val="ru-RU" w:eastAsia="en-US"/>
        </w:rPr>
        <w:t xml:space="preserve"> </w:t>
      </w:r>
      <w:r w:rsidR="000B3FCB" w:rsidRPr="00063C28">
        <w:rPr>
          <w:lang w:val="ru-RU" w:eastAsia="en-US"/>
        </w:rPr>
        <w:t>как можно скорее</w:t>
      </w:r>
      <w:r w:rsidRPr="00063C28">
        <w:rPr>
          <w:lang w:val="ru-RU" w:eastAsia="en-US"/>
        </w:rPr>
        <w:t xml:space="preserve">, чтобы продолжить </w:t>
      </w:r>
      <w:r w:rsidR="000B3FCB">
        <w:rPr>
          <w:lang w:val="ru-RU" w:eastAsia="en-US"/>
        </w:rPr>
        <w:t>работу с</w:t>
      </w:r>
      <w:r w:rsidRPr="00063C28">
        <w:rPr>
          <w:lang w:val="ru-RU" w:eastAsia="en-US"/>
        </w:rPr>
        <w:t xml:space="preserve"> зарегистрированн</w:t>
      </w:r>
      <w:r w:rsidR="000B3FCB">
        <w:rPr>
          <w:lang w:val="ru-RU" w:eastAsia="en-US"/>
        </w:rPr>
        <w:t>ым</w:t>
      </w:r>
      <w:r w:rsidRPr="00063C28">
        <w:rPr>
          <w:lang w:val="ru-RU" w:eastAsia="en-US"/>
        </w:rPr>
        <w:t xml:space="preserve"> образц</w:t>
      </w:r>
      <w:r w:rsidR="000B3FCB">
        <w:rPr>
          <w:lang w:val="ru-RU" w:eastAsia="en-US"/>
        </w:rPr>
        <w:t>ом</w:t>
      </w:r>
      <w:r w:rsidRPr="00063C28">
        <w:rPr>
          <w:lang w:val="ru-RU" w:eastAsia="en-US"/>
        </w:rPr>
        <w:t>.</w:t>
      </w:r>
    </w:p>
    <w:p w14:paraId="49828DBF" w14:textId="43D2239D" w:rsidR="00B5100D" w:rsidRPr="00D3590F" w:rsidRDefault="000B3FCB" w:rsidP="000B3FCB">
      <w:pPr>
        <w:pStyle w:val="ONUME"/>
        <w:rPr>
          <w:lang w:val="ru-RU" w:eastAsia="en-US"/>
        </w:rPr>
      </w:pPr>
      <w:r w:rsidRPr="000B3FCB">
        <w:rPr>
          <w:lang w:val="ru-RU" w:eastAsia="en-US"/>
        </w:rPr>
        <w:t>Во-вторых, как представляется, пользовател</w:t>
      </w:r>
      <w:r w:rsidR="00D3590F">
        <w:rPr>
          <w:lang w:val="ru-RU" w:eastAsia="en-US"/>
        </w:rPr>
        <w:t>ям</w:t>
      </w:r>
      <w:r w:rsidRPr="000B3FCB">
        <w:rPr>
          <w:lang w:val="ru-RU" w:eastAsia="en-US"/>
        </w:rPr>
        <w:t xml:space="preserve"> системы </w:t>
      </w:r>
      <w:r>
        <w:rPr>
          <w:lang w:val="ru-RU" w:eastAsia="en-US"/>
        </w:rPr>
        <w:t>не вполне ясно</w:t>
      </w:r>
      <w:r w:rsidRPr="000B3FCB">
        <w:rPr>
          <w:lang w:val="ru-RU" w:eastAsia="en-US"/>
        </w:rPr>
        <w:t xml:space="preserve">, какие органы </w:t>
      </w:r>
      <w:r>
        <w:rPr>
          <w:lang w:val="ru-RU" w:eastAsia="en-US"/>
        </w:rPr>
        <w:t>вправе выдавать справки согласно</w:t>
      </w:r>
      <w:r w:rsidRPr="000B3FCB">
        <w:rPr>
          <w:lang w:val="ru-RU" w:eastAsia="en-US"/>
        </w:rPr>
        <w:t xml:space="preserve"> правил</w:t>
      </w:r>
      <w:r>
        <w:rPr>
          <w:lang w:val="ru-RU" w:eastAsia="en-US"/>
        </w:rPr>
        <w:t>у</w:t>
      </w:r>
      <w:r w:rsidRPr="000B3FCB">
        <w:rPr>
          <w:lang w:val="ru-RU" w:eastAsia="en-US"/>
        </w:rPr>
        <w:t xml:space="preserve"> 21(1)(</w:t>
      </w:r>
      <w:r w:rsidRPr="000B3FCB">
        <w:rPr>
          <w:lang w:eastAsia="en-US"/>
        </w:rPr>
        <w:t>b</w:t>
      </w:r>
      <w:r w:rsidRPr="000B3FCB">
        <w:rPr>
          <w:lang w:val="ru-RU" w:eastAsia="en-US"/>
        </w:rPr>
        <w:t>)(</w:t>
      </w:r>
      <w:r w:rsidRPr="000B3FCB">
        <w:rPr>
          <w:lang w:eastAsia="en-US"/>
        </w:rPr>
        <w:t>ii</w:t>
      </w:r>
      <w:r w:rsidRPr="000B3FCB">
        <w:rPr>
          <w:lang w:val="ru-RU" w:eastAsia="en-US"/>
        </w:rPr>
        <w:t xml:space="preserve">), поскольку официальной информации о том, какие органы </w:t>
      </w:r>
      <w:r>
        <w:rPr>
          <w:lang w:val="ru-RU" w:eastAsia="en-US"/>
        </w:rPr>
        <w:t>д</w:t>
      </w:r>
      <w:r w:rsidRPr="000B3FCB">
        <w:rPr>
          <w:lang w:val="ru-RU" w:eastAsia="en-US"/>
        </w:rPr>
        <w:t>оговаривающихся сторон компетентны в этом отношении</w:t>
      </w:r>
      <w:r w:rsidR="00D3590F">
        <w:rPr>
          <w:lang w:val="ru-RU" w:eastAsia="en-US"/>
        </w:rPr>
        <w:t>, не существует</w:t>
      </w:r>
      <w:r w:rsidRPr="000B3FCB">
        <w:rPr>
          <w:lang w:val="ru-RU" w:eastAsia="en-US"/>
        </w:rPr>
        <w:t xml:space="preserve">. </w:t>
      </w:r>
      <w:r>
        <w:rPr>
          <w:lang w:val="ru-RU" w:eastAsia="en-US"/>
        </w:rPr>
        <w:t xml:space="preserve"> Та же неясность возникает </w:t>
      </w:r>
      <w:r w:rsidRPr="000B3FCB">
        <w:rPr>
          <w:lang w:val="ru-RU" w:eastAsia="en-US"/>
        </w:rPr>
        <w:t>и для Международного бюро</w:t>
      </w:r>
      <w:r w:rsidRPr="00D3590F">
        <w:rPr>
          <w:lang w:val="ru-RU" w:eastAsia="en-US"/>
        </w:rPr>
        <w:t>.</w:t>
      </w:r>
    </w:p>
    <w:p w14:paraId="3084A8C9" w14:textId="3DDD3A26" w:rsidR="00B5100D" w:rsidRPr="00264271" w:rsidRDefault="00253E08" w:rsidP="00253E08">
      <w:pPr>
        <w:pStyle w:val="ONUME"/>
        <w:rPr>
          <w:lang w:val="ru-RU" w:eastAsia="en-US"/>
        </w:rPr>
      </w:pPr>
      <w:r w:rsidRPr="00253E08">
        <w:rPr>
          <w:lang w:val="ru-RU" w:eastAsia="en-US"/>
        </w:rPr>
        <w:t xml:space="preserve">В-третьих, </w:t>
      </w:r>
      <w:r>
        <w:rPr>
          <w:lang w:val="ru-RU" w:eastAsia="en-US"/>
        </w:rPr>
        <w:t>такую справку</w:t>
      </w:r>
      <w:r w:rsidRPr="00253E08">
        <w:rPr>
          <w:lang w:val="ru-RU" w:eastAsia="en-US"/>
        </w:rPr>
        <w:t xml:space="preserve"> компетентного органа мож</w:t>
      </w:r>
      <w:r>
        <w:rPr>
          <w:lang w:val="ru-RU" w:eastAsia="en-US"/>
        </w:rPr>
        <w:t>но</w:t>
      </w:r>
      <w:r w:rsidRPr="00253E08">
        <w:rPr>
          <w:lang w:val="ru-RU" w:eastAsia="en-US"/>
        </w:rPr>
        <w:t xml:space="preserve"> получ</w:t>
      </w:r>
      <w:r>
        <w:rPr>
          <w:lang w:val="ru-RU" w:eastAsia="en-US"/>
        </w:rPr>
        <w:t>ить</w:t>
      </w:r>
      <w:r w:rsidRPr="00253E08">
        <w:rPr>
          <w:lang w:val="ru-RU" w:eastAsia="en-US"/>
        </w:rPr>
        <w:t xml:space="preserve"> в официальном учреждении в случае слияни</w:t>
      </w:r>
      <w:r>
        <w:rPr>
          <w:lang w:val="ru-RU" w:eastAsia="en-US"/>
        </w:rPr>
        <w:t>й</w:t>
      </w:r>
      <w:r w:rsidRPr="00253E08">
        <w:rPr>
          <w:lang w:val="ru-RU" w:eastAsia="en-US"/>
        </w:rPr>
        <w:t>, поскольку обычно</w:t>
      </w:r>
      <w:r>
        <w:rPr>
          <w:lang w:val="ru-RU" w:eastAsia="en-US"/>
        </w:rPr>
        <w:t xml:space="preserve"> в этом случае</w:t>
      </w:r>
      <w:r w:rsidRPr="00253E08">
        <w:rPr>
          <w:lang w:val="ru-RU" w:eastAsia="en-US"/>
        </w:rPr>
        <w:t xml:space="preserve"> </w:t>
      </w:r>
      <w:r>
        <w:rPr>
          <w:lang w:val="ru-RU" w:eastAsia="en-US"/>
        </w:rPr>
        <w:t>предусмотрен</w:t>
      </w:r>
      <w:r w:rsidR="00D3590F">
        <w:rPr>
          <w:lang w:val="ru-RU" w:eastAsia="en-US"/>
        </w:rPr>
        <w:t>о</w:t>
      </w:r>
      <w:r>
        <w:rPr>
          <w:lang w:val="ru-RU" w:eastAsia="en-US"/>
        </w:rPr>
        <w:t xml:space="preserve"> получени</w:t>
      </w:r>
      <w:r w:rsidR="00D3590F">
        <w:rPr>
          <w:lang w:val="ru-RU" w:eastAsia="en-US"/>
        </w:rPr>
        <w:t>е</w:t>
      </w:r>
      <w:r>
        <w:rPr>
          <w:lang w:val="ru-RU" w:eastAsia="en-US"/>
        </w:rPr>
        <w:t xml:space="preserve"> </w:t>
      </w:r>
      <w:r w:rsidRPr="00253E08">
        <w:rPr>
          <w:lang w:val="ru-RU" w:eastAsia="en-US"/>
        </w:rPr>
        <w:t>официальны</w:t>
      </w:r>
      <w:r>
        <w:rPr>
          <w:lang w:val="ru-RU" w:eastAsia="en-US"/>
        </w:rPr>
        <w:t>х</w:t>
      </w:r>
      <w:r w:rsidRPr="00253E08">
        <w:rPr>
          <w:lang w:val="ru-RU" w:eastAsia="en-US"/>
        </w:rPr>
        <w:t xml:space="preserve"> выпис</w:t>
      </w:r>
      <w:r>
        <w:rPr>
          <w:lang w:val="ru-RU" w:eastAsia="en-US"/>
        </w:rPr>
        <w:t xml:space="preserve">ок из официальных реестров; </w:t>
      </w:r>
      <w:r w:rsidR="00D3590F">
        <w:rPr>
          <w:lang w:val="ru-RU" w:eastAsia="en-US"/>
        </w:rPr>
        <w:t xml:space="preserve"> </w:t>
      </w:r>
      <w:r>
        <w:rPr>
          <w:lang w:val="ru-RU" w:eastAsia="en-US"/>
        </w:rPr>
        <w:t>получить же справку компетентного органа в случае документа о переуступке</w:t>
      </w:r>
      <w:r w:rsidR="00D3590F">
        <w:rPr>
          <w:lang w:val="ru-RU" w:eastAsia="en-US"/>
        </w:rPr>
        <w:t xml:space="preserve"> прав</w:t>
      </w:r>
      <w:r>
        <w:rPr>
          <w:lang w:val="ru-RU" w:eastAsia="en-US"/>
        </w:rPr>
        <w:t>,</w:t>
      </w:r>
      <w:r w:rsidRPr="00253E08">
        <w:rPr>
          <w:lang w:val="ru-RU" w:eastAsia="en-US"/>
        </w:rPr>
        <w:t xml:space="preserve"> представля</w:t>
      </w:r>
      <w:r>
        <w:rPr>
          <w:lang w:val="ru-RU" w:eastAsia="en-US"/>
        </w:rPr>
        <w:t>ющего</w:t>
      </w:r>
      <w:r w:rsidRPr="00253E08">
        <w:rPr>
          <w:lang w:val="ru-RU" w:eastAsia="en-US"/>
        </w:rPr>
        <w:t xml:space="preserve"> собой простой договор между двумя сторонами</w:t>
      </w:r>
      <w:r>
        <w:rPr>
          <w:lang w:val="ru-RU" w:eastAsia="en-US"/>
        </w:rPr>
        <w:t>, гораздо труднее, а порой и невозможно</w:t>
      </w:r>
      <w:r w:rsidRPr="00253E08">
        <w:rPr>
          <w:lang w:val="ru-RU" w:eastAsia="en-US"/>
        </w:rPr>
        <w:t xml:space="preserve">. </w:t>
      </w:r>
      <w:r>
        <w:rPr>
          <w:lang w:val="ru-RU" w:eastAsia="en-US"/>
        </w:rPr>
        <w:t xml:space="preserve"> </w:t>
      </w:r>
      <w:r w:rsidRPr="00253E08">
        <w:rPr>
          <w:lang w:val="ru-RU" w:eastAsia="en-US"/>
        </w:rPr>
        <w:t xml:space="preserve">В отличие от </w:t>
      </w:r>
      <w:r w:rsidR="00D4053D">
        <w:rPr>
          <w:lang w:val="ru-RU" w:eastAsia="en-US"/>
        </w:rPr>
        <w:br/>
      </w:r>
      <w:r w:rsidR="00D4053D">
        <w:rPr>
          <w:lang w:val="ru-RU" w:eastAsia="en-US"/>
        </w:rPr>
        <w:br/>
      </w:r>
      <w:r w:rsidRPr="00253E08">
        <w:rPr>
          <w:lang w:val="ru-RU" w:eastAsia="en-US"/>
        </w:rPr>
        <w:t>некоторых других национальных и меж</w:t>
      </w:r>
      <w:r>
        <w:rPr>
          <w:lang w:val="ru-RU" w:eastAsia="en-US"/>
        </w:rPr>
        <w:t>дународных правовых положений, правило 21(1)</w:t>
      </w:r>
      <w:r w:rsidRPr="00253E08">
        <w:rPr>
          <w:lang w:val="ru-RU" w:eastAsia="en-US"/>
        </w:rPr>
        <w:t>(</w:t>
      </w:r>
      <w:r w:rsidRPr="00253E08">
        <w:rPr>
          <w:lang w:eastAsia="en-US"/>
        </w:rPr>
        <w:t>b</w:t>
      </w:r>
      <w:r w:rsidRPr="00253E08">
        <w:rPr>
          <w:lang w:val="ru-RU" w:eastAsia="en-US"/>
        </w:rPr>
        <w:t xml:space="preserve">) Общей инструкции </w:t>
      </w:r>
      <w:r>
        <w:rPr>
          <w:lang w:val="ru-RU" w:eastAsia="en-US"/>
        </w:rPr>
        <w:t>предусматривает представление только справки</w:t>
      </w:r>
      <w:r w:rsidRPr="00253E08">
        <w:rPr>
          <w:lang w:val="ru-RU" w:eastAsia="en-US"/>
        </w:rPr>
        <w:t xml:space="preserve"> «компетентн</w:t>
      </w:r>
      <w:r>
        <w:rPr>
          <w:lang w:val="ru-RU" w:eastAsia="en-US"/>
        </w:rPr>
        <w:t>ого</w:t>
      </w:r>
      <w:r w:rsidRPr="00253E08">
        <w:rPr>
          <w:lang w:val="ru-RU" w:eastAsia="en-US"/>
        </w:rPr>
        <w:t xml:space="preserve"> орган</w:t>
      </w:r>
      <w:r>
        <w:rPr>
          <w:lang w:val="ru-RU" w:eastAsia="en-US"/>
        </w:rPr>
        <w:t>а</w:t>
      </w:r>
      <w:r w:rsidRPr="00253E08">
        <w:rPr>
          <w:lang w:val="ru-RU" w:eastAsia="en-US"/>
        </w:rPr>
        <w:t>»</w:t>
      </w:r>
      <w:r>
        <w:rPr>
          <w:lang w:val="ru-RU" w:eastAsia="en-US"/>
        </w:rPr>
        <w:t>,</w:t>
      </w:r>
      <w:r w:rsidRPr="00253E08">
        <w:rPr>
          <w:lang w:val="ru-RU" w:eastAsia="en-US"/>
        </w:rPr>
        <w:t xml:space="preserve"> не допуска</w:t>
      </w:r>
      <w:r w:rsidR="00264271">
        <w:rPr>
          <w:lang w:val="ru-RU" w:eastAsia="en-US"/>
        </w:rPr>
        <w:t>я</w:t>
      </w:r>
      <w:r w:rsidRPr="00253E08">
        <w:rPr>
          <w:lang w:val="ru-RU" w:eastAsia="en-US"/>
        </w:rPr>
        <w:t xml:space="preserve"> возможности </w:t>
      </w:r>
      <w:r w:rsidR="00264271">
        <w:rPr>
          <w:lang w:val="ru-RU" w:eastAsia="en-US"/>
        </w:rPr>
        <w:t>представления нотариально заверенных документов.</w:t>
      </w:r>
    </w:p>
    <w:p w14:paraId="6C4BFD09" w14:textId="237681FF" w:rsidR="00B5100D" w:rsidRPr="00264271" w:rsidRDefault="00264271" w:rsidP="00CD42E8">
      <w:pPr>
        <w:pStyle w:val="ONUME"/>
        <w:keepLines/>
        <w:tabs>
          <w:tab w:val="left" w:pos="567"/>
        </w:tabs>
        <w:rPr>
          <w:lang w:val="ru-RU" w:eastAsia="en-US"/>
        </w:rPr>
      </w:pPr>
      <w:r>
        <w:rPr>
          <w:lang w:val="ru-RU" w:eastAsia="en-US"/>
        </w:rPr>
        <w:t>В</w:t>
      </w:r>
      <w:r w:rsidRPr="00264271">
        <w:rPr>
          <w:lang w:val="ru-RU" w:eastAsia="en-US"/>
        </w:rPr>
        <w:t>-</w:t>
      </w:r>
      <w:r>
        <w:rPr>
          <w:lang w:val="ru-RU" w:eastAsia="en-US"/>
        </w:rPr>
        <w:t>четвертых</w:t>
      </w:r>
      <w:r w:rsidRPr="00264271">
        <w:rPr>
          <w:lang w:val="ru-RU" w:eastAsia="en-US"/>
        </w:rPr>
        <w:t xml:space="preserve">, </w:t>
      </w:r>
      <w:r>
        <w:rPr>
          <w:lang w:val="ru-RU" w:eastAsia="en-US"/>
        </w:rPr>
        <w:t>согласно</w:t>
      </w:r>
      <w:r w:rsidRPr="00264271">
        <w:rPr>
          <w:lang w:val="ru-RU" w:eastAsia="en-US"/>
        </w:rPr>
        <w:t xml:space="preserve"> </w:t>
      </w:r>
      <w:r>
        <w:rPr>
          <w:lang w:val="ru-RU" w:eastAsia="en-US"/>
        </w:rPr>
        <w:t>правилу</w:t>
      </w:r>
      <w:r w:rsidR="00B5100D" w:rsidRPr="00264271">
        <w:rPr>
          <w:lang w:val="ru-RU" w:eastAsia="en-US"/>
        </w:rPr>
        <w:t xml:space="preserve"> 21(1)(</w:t>
      </w:r>
      <w:r w:rsidR="00B5100D" w:rsidRPr="008322CF">
        <w:rPr>
          <w:lang w:eastAsia="en-US"/>
        </w:rPr>
        <w:t>b</w:t>
      </w:r>
      <w:r w:rsidR="00B5100D" w:rsidRPr="00264271">
        <w:rPr>
          <w:lang w:val="ru-RU" w:eastAsia="en-US"/>
        </w:rPr>
        <w:t xml:space="preserve">) </w:t>
      </w:r>
      <w:r w:rsidRPr="00264271">
        <w:rPr>
          <w:lang w:val="ru-RU" w:eastAsia="en-US"/>
        </w:rPr>
        <w:t>справк</w:t>
      </w:r>
      <w:r>
        <w:rPr>
          <w:lang w:val="ru-RU" w:eastAsia="en-US"/>
        </w:rPr>
        <w:t>а</w:t>
      </w:r>
      <w:r w:rsidRPr="00264271">
        <w:rPr>
          <w:lang w:val="ru-RU" w:eastAsia="en-US"/>
        </w:rPr>
        <w:t xml:space="preserve"> </w:t>
      </w:r>
      <w:r>
        <w:rPr>
          <w:lang w:val="ru-RU" w:eastAsia="en-US"/>
        </w:rPr>
        <w:t>выдается</w:t>
      </w:r>
      <w:r w:rsidRPr="00264271">
        <w:rPr>
          <w:lang w:val="ru-RU" w:eastAsia="en-US"/>
        </w:rPr>
        <w:t xml:space="preserve"> компетентн</w:t>
      </w:r>
      <w:r>
        <w:rPr>
          <w:lang w:val="ru-RU" w:eastAsia="en-US"/>
        </w:rPr>
        <w:t>ым</w:t>
      </w:r>
      <w:r w:rsidRPr="00264271">
        <w:rPr>
          <w:lang w:val="ru-RU" w:eastAsia="en-US"/>
        </w:rPr>
        <w:t xml:space="preserve"> орган</w:t>
      </w:r>
      <w:r>
        <w:rPr>
          <w:lang w:val="ru-RU" w:eastAsia="en-US"/>
        </w:rPr>
        <w:t>ом</w:t>
      </w:r>
      <w:r w:rsidRPr="00264271">
        <w:rPr>
          <w:lang w:val="ru-RU" w:eastAsia="en-US"/>
        </w:rPr>
        <w:t xml:space="preserve"> «</w:t>
      </w:r>
      <w:r>
        <w:rPr>
          <w:lang w:val="ru-RU" w:eastAsia="en-US"/>
        </w:rPr>
        <w:t>д</w:t>
      </w:r>
      <w:r w:rsidRPr="00264271">
        <w:rPr>
          <w:lang w:val="ru-RU" w:eastAsia="en-US"/>
        </w:rPr>
        <w:t>оговаривающейся стороны владельца</w:t>
      </w:r>
      <w:r>
        <w:rPr>
          <w:lang w:val="ru-RU" w:eastAsia="en-US"/>
        </w:rPr>
        <w:t>»</w:t>
      </w:r>
      <w:r w:rsidR="00B5100D" w:rsidRPr="00264271">
        <w:rPr>
          <w:lang w:val="ru-RU" w:eastAsia="en-US"/>
        </w:rPr>
        <w:t xml:space="preserve">.  </w:t>
      </w:r>
      <w:r>
        <w:rPr>
          <w:lang w:val="ru-RU" w:eastAsia="en-US"/>
        </w:rPr>
        <w:t xml:space="preserve"> При</w:t>
      </w:r>
      <w:r w:rsidRPr="00264271">
        <w:rPr>
          <w:lang w:val="ru-RU" w:eastAsia="en-US"/>
        </w:rPr>
        <w:t xml:space="preserve"> </w:t>
      </w:r>
      <w:r>
        <w:rPr>
          <w:lang w:val="ru-RU" w:eastAsia="en-US"/>
        </w:rPr>
        <w:t>определенных</w:t>
      </w:r>
      <w:r w:rsidRPr="00264271">
        <w:rPr>
          <w:lang w:val="ru-RU" w:eastAsia="en-US"/>
        </w:rPr>
        <w:t xml:space="preserve"> </w:t>
      </w:r>
      <w:r>
        <w:rPr>
          <w:lang w:val="ru-RU" w:eastAsia="en-US"/>
        </w:rPr>
        <w:t>обстоятельствах</w:t>
      </w:r>
      <w:r w:rsidRPr="00264271">
        <w:rPr>
          <w:lang w:val="ru-RU" w:eastAsia="en-US"/>
        </w:rPr>
        <w:t xml:space="preserve"> </w:t>
      </w:r>
      <w:r>
        <w:rPr>
          <w:lang w:val="ru-RU" w:eastAsia="en-US"/>
        </w:rPr>
        <w:t>договаривающиеся</w:t>
      </w:r>
      <w:r w:rsidRPr="00264271">
        <w:rPr>
          <w:lang w:val="ru-RU" w:eastAsia="en-US"/>
        </w:rPr>
        <w:t xml:space="preserve"> </w:t>
      </w:r>
      <w:r>
        <w:rPr>
          <w:lang w:val="ru-RU" w:eastAsia="en-US"/>
        </w:rPr>
        <w:t>стороны</w:t>
      </w:r>
      <w:r w:rsidRPr="00264271">
        <w:rPr>
          <w:lang w:val="ru-RU" w:eastAsia="en-US"/>
        </w:rPr>
        <w:t xml:space="preserve"> </w:t>
      </w:r>
      <w:r>
        <w:rPr>
          <w:lang w:val="ru-RU" w:eastAsia="en-US"/>
        </w:rPr>
        <w:t>владельца</w:t>
      </w:r>
      <w:r w:rsidRPr="00264271">
        <w:rPr>
          <w:lang w:val="ru-RU" w:eastAsia="en-US"/>
        </w:rPr>
        <w:t xml:space="preserve"> </w:t>
      </w:r>
      <w:r>
        <w:rPr>
          <w:lang w:val="ru-RU" w:eastAsia="en-US"/>
        </w:rPr>
        <w:t>и</w:t>
      </w:r>
      <w:r w:rsidRPr="00264271">
        <w:rPr>
          <w:lang w:val="ru-RU" w:eastAsia="en-US"/>
        </w:rPr>
        <w:t xml:space="preserve"> </w:t>
      </w:r>
      <w:r>
        <w:rPr>
          <w:lang w:val="ru-RU" w:eastAsia="en-US"/>
        </w:rPr>
        <w:t>нового</w:t>
      </w:r>
      <w:r w:rsidRPr="00264271">
        <w:rPr>
          <w:lang w:val="ru-RU" w:eastAsia="en-US"/>
        </w:rPr>
        <w:t xml:space="preserve"> </w:t>
      </w:r>
      <w:r>
        <w:rPr>
          <w:lang w:val="ru-RU" w:eastAsia="en-US"/>
        </w:rPr>
        <w:t>владельца</w:t>
      </w:r>
      <w:r w:rsidRPr="00264271">
        <w:rPr>
          <w:lang w:val="ru-RU" w:eastAsia="en-US"/>
        </w:rPr>
        <w:t xml:space="preserve"> </w:t>
      </w:r>
      <w:r>
        <w:rPr>
          <w:lang w:val="ru-RU" w:eastAsia="en-US"/>
        </w:rPr>
        <w:t>не</w:t>
      </w:r>
      <w:r w:rsidRPr="00264271">
        <w:rPr>
          <w:lang w:val="ru-RU" w:eastAsia="en-US"/>
        </w:rPr>
        <w:t xml:space="preserve"> </w:t>
      </w:r>
      <w:r>
        <w:rPr>
          <w:lang w:val="ru-RU" w:eastAsia="en-US"/>
        </w:rPr>
        <w:t xml:space="preserve">совпадают и новый владелец не связан с договаривающейся стороной владельца. </w:t>
      </w:r>
      <w:r w:rsidRPr="00264271">
        <w:rPr>
          <w:lang w:val="ru-RU" w:eastAsia="en-US"/>
        </w:rPr>
        <w:t xml:space="preserve"> </w:t>
      </w:r>
      <w:r>
        <w:rPr>
          <w:lang w:val="ru-RU" w:eastAsia="en-US"/>
        </w:rPr>
        <w:t>В результате у новых владельцев возникают дополнительные административные и языковые трудности, поскольку они обязаны запрашивать и получать соответствующ</w:t>
      </w:r>
      <w:r w:rsidR="00D3590F">
        <w:rPr>
          <w:lang w:val="ru-RU" w:eastAsia="en-US"/>
        </w:rPr>
        <w:t>ую</w:t>
      </w:r>
      <w:r>
        <w:rPr>
          <w:lang w:val="ru-RU" w:eastAsia="en-US"/>
        </w:rPr>
        <w:t xml:space="preserve"> справк</w:t>
      </w:r>
      <w:r w:rsidR="00D3590F">
        <w:rPr>
          <w:lang w:val="ru-RU" w:eastAsia="en-US"/>
        </w:rPr>
        <w:t>у</w:t>
      </w:r>
      <w:r>
        <w:rPr>
          <w:lang w:val="ru-RU" w:eastAsia="en-US"/>
        </w:rPr>
        <w:t xml:space="preserve"> в договаривающейся стороне владельца</w:t>
      </w:r>
      <w:r w:rsidR="00D4053D" w:rsidRPr="00D4053D">
        <w:rPr>
          <w:lang w:val="ru-RU" w:eastAsia="en-US"/>
        </w:rPr>
        <w:t>.</w:t>
      </w:r>
    </w:p>
    <w:p w14:paraId="3A373031" w14:textId="4B465048" w:rsidR="00B5100D" w:rsidRPr="00D82F1E" w:rsidRDefault="00D82F1E" w:rsidP="00A22381">
      <w:pPr>
        <w:pStyle w:val="ONUME"/>
        <w:tabs>
          <w:tab w:val="left" w:pos="567"/>
        </w:tabs>
        <w:rPr>
          <w:lang w:val="ru-RU"/>
        </w:rPr>
      </w:pPr>
      <w:r>
        <w:rPr>
          <w:lang w:val="ru-RU" w:eastAsia="en-US"/>
        </w:rPr>
        <w:t>Наконец</w:t>
      </w:r>
      <w:r w:rsidRPr="00D82F1E">
        <w:rPr>
          <w:lang w:val="ru-RU" w:eastAsia="en-US"/>
        </w:rPr>
        <w:t xml:space="preserve">, </w:t>
      </w:r>
      <w:r>
        <w:rPr>
          <w:lang w:val="ru-RU" w:eastAsia="en-US"/>
        </w:rPr>
        <w:t>согласно</w:t>
      </w:r>
      <w:r w:rsidRPr="00D82F1E">
        <w:rPr>
          <w:lang w:val="ru-RU" w:eastAsia="en-US"/>
        </w:rPr>
        <w:t xml:space="preserve"> </w:t>
      </w:r>
      <w:r>
        <w:rPr>
          <w:lang w:val="ru-RU" w:eastAsia="en-US"/>
        </w:rPr>
        <w:t>правилу</w:t>
      </w:r>
      <w:r w:rsidR="00B5100D" w:rsidRPr="00D82F1E">
        <w:rPr>
          <w:lang w:val="ru-RU" w:eastAsia="en-US"/>
        </w:rPr>
        <w:t xml:space="preserve"> 21(1)(</w:t>
      </w:r>
      <w:r w:rsidR="00B5100D" w:rsidRPr="008322CF">
        <w:rPr>
          <w:lang w:eastAsia="en-US"/>
        </w:rPr>
        <w:t>b</w:t>
      </w:r>
      <w:r w:rsidR="00B5100D" w:rsidRPr="00D82F1E">
        <w:rPr>
          <w:lang w:val="ru-RU" w:eastAsia="en-US"/>
        </w:rPr>
        <w:t xml:space="preserve">) </w:t>
      </w:r>
      <w:r w:rsidR="00272798">
        <w:rPr>
          <w:lang w:val="ru-RU" w:eastAsia="en-US"/>
        </w:rPr>
        <w:t>данная</w:t>
      </w:r>
      <w:r w:rsidRPr="00D82F1E">
        <w:rPr>
          <w:lang w:val="ru-RU" w:eastAsia="en-US"/>
        </w:rPr>
        <w:t xml:space="preserve"> </w:t>
      </w:r>
      <w:r>
        <w:rPr>
          <w:lang w:val="ru-RU" w:eastAsia="en-US"/>
        </w:rPr>
        <w:t>справка</w:t>
      </w:r>
      <w:r w:rsidRPr="00D82F1E">
        <w:rPr>
          <w:lang w:val="ru-RU" w:eastAsia="en-US"/>
        </w:rPr>
        <w:t xml:space="preserve"> </w:t>
      </w:r>
      <w:r>
        <w:rPr>
          <w:lang w:val="ru-RU" w:eastAsia="en-US"/>
        </w:rPr>
        <w:t>должна</w:t>
      </w:r>
      <w:r w:rsidRPr="00D82F1E">
        <w:rPr>
          <w:lang w:val="ru-RU" w:eastAsia="en-US"/>
        </w:rPr>
        <w:t xml:space="preserve"> </w:t>
      </w:r>
      <w:r w:rsidR="00272798">
        <w:rPr>
          <w:lang w:val="ru-RU" w:eastAsia="en-US"/>
        </w:rPr>
        <w:t xml:space="preserve">быть </w:t>
      </w:r>
      <w:r>
        <w:rPr>
          <w:lang w:val="ru-RU" w:eastAsia="en-US"/>
        </w:rPr>
        <w:t>выда</w:t>
      </w:r>
      <w:r w:rsidR="00272798">
        <w:rPr>
          <w:lang w:val="ru-RU" w:eastAsia="en-US"/>
        </w:rPr>
        <w:t>на</w:t>
      </w:r>
      <w:r w:rsidRPr="00D82F1E">
        <w:rPr>
          <w:lang w:val="ru-RU" w:eastAsia="en-US"/>
        </w:rPr>
        <w:t xml:space="preserve"> </w:t>
      </w:r>
      <w:r>
        <w:rPr>
          <w:lang w:val="ru-RU" w:eastAsia="en-US"/>
        </w:rPr>
        <w:t>компетентным</w:t>
      </w:r>
      <w:r w:rsidRPr="00D82F1E">
        <w:rPr>
          <w:lang w:val="ru-RU" w:eastAsia="en-US"/>
        </w:rPr>
        <w:t xml:space="preserve"> </w:t>
      </w:r>
      <w:r>
        <w:rPr>
          <w:lang w:val="ru-RU" w:eastAsia="en-US"/>
        </w:rPr>
        <w:t>органом</w:t>
      </w:r>
      <w:r w:rsidRPr="00D82F1E">
        <w:rPr>
          <w:lang w:val="ru-RU" w:eastAsia="en-US"/>
        </w:rPr>
        <w:t xml:space="preserve"> договаривающ</w:t>
      </w:r>
      <w:r>
        <w:rPr>
          <w:lang w:val="ru-RU" w:eastAsia="en-US"/>
        </w:rPr>
        <w:t>ей</w:t>
      </w:r>
      <w:r w:rsidRPr="00D82F1E">
        <w:rPr>
          <w:lang w:val="ru-RU" w:eastAsia="en-US"/>
        </w:rPr>
        <w:t xml:space="preserve">ся стороны владельца, </w:t>
      </w:r>
      <w:r>
        <w:rPr>
          <w:lang w:val="ru-RU" w:eastAsia="en-US"/>
        </w:rPr>
        <w:t>но</w:t>
      </w:r>
      <w:r w:rsidRPr="00D82F1E">
        <w:rPr>
          <w:lang w:val="ru-RU" w:eastAsia="en-US"/>
        </w:rPr>
        <w:t xml:space="preserve"> </w:t>
      </w:r>
      <w:r w:rsidR="00272798">
        <w:rPr>
          <w:lang w:val="ru-RU" w:eastAsia="en-US"/>
        </w:rPr>
        <w:t>иногда</w:t>
      </w:r>
      <w:r w:rsidRPr="00D82F1E">
        <w:rPr>
          <w:lang w:val="ru-RU" w:eastAsia="en-US"/>
        </w:rPr>
        <w:t xml:space="preserve"> </w:t>
      </w:r>
      <w:r>
        <w:rPr>
          <w:lang w:val="ru-RU" w:eastAsia="en-US"/>
        </w:rPr>
        <w:t>документ</w:t>
      </w:r>
      <w:r w:rsidRPr="00D82F1E">
        <w:rPr>
          <w:lang w:val="ru-RU" w:eastAsia="en-US"/>
        </w:rPr>
        <w:t xml:space="preserve"> </w:t>
      </w:r>
      <w:r>
        <w:rPr>
          <w:lang w:val="ru-RU" w:eastAsia="en-US"/>
        </w:rPr>
        <w:t>о</w:t>
      </w:r>
      <w:r w:rsidRPr="00D82F1E">
        <w:rPr>
          <w:lang w:val="ru-RU" w:eastAsia="en-US"/>
        </w:rPr>
        <w:t xml:space="preserve"> </w:t>
      </w:r>
      <w:r>
        <w:rPr>
          <w:lang w:val="ru-RU" w:eastAsia="en-US"/>
        </w:rPr>
        <w:t>переуступке</w:t>
      </w:r>
      <w:r w:rsidRPr="00D82F1E">
        <w:rPr>
          <w:lang w:val="ru-RU" w:eastAsia="en-US"/>
        </w:rPr>
        <w:t xml:space="preserve"> </w:t>
      </w:r>
      <w:r>
        <w:rPr>
          <w:lang w:val="ru-RU" w:eastAsia="en-US"/>
        </w:rPr>
        <w:t>или</w:t>
      </w:r>
      <w:r w:rsidRPr="00D82F1E">
        <w:rPr>
          <w:lang w:val="ru-RU" w:eastAsia="en-US"/>
        </w:rPr>
        <w:t xml:space="preserve"> </w:t>
      </w:r>
      <w:r>
        <w:rPr>
          <w:lang w:val="ru-RU" w:eastAsia="en-US"/>
        </w:rPr>
        <w:t>иной</w:t>
      </w:r>
      <w:r w:rsidRPr="00D82F1E">
        <w:rPr>
          <w:lang w:val="ru-RU" w:eastAsia="en-US"/>
        </w:rPr>
        <w:t xml:space="preserve"> </w:t>
      </w:r>
      <w:r>
        <w:rPr>
          <w:lang w:val="ru-RU" w:eastAsia="en-US"/>
        </w:rPr>
        <w:t>передаче</w:t>
      </w:r>
      <w:r w:rsidRPr="00D82F1E">
        <w:rPr>
          <w:lang w:val="ru-RU" w:eastAsia="en-US"/>
        </w:rPr>
        <w:t xml:space="preserve"> </w:t>
      </w:r>
      <w:r>
        <w:rPr>
          <w:lang w:val="ru-RU" w:eastAsia="en-US"/>
        </w:rPr>
        <w:t>прав</w:t>
      </w:r>
      <w:r w:rsidRPr="00D82F1E">
        <w:rPr>
          <w:lang w:val="ru-RU" w:eastAsia="en-US"/>
        </w:rPr>
        <w:t xml:space="preserve"> </w:t>
      </w:r>
      <w:r>
        <w:rPr>
          <w:lang w:val="ru-RU" w:eastAsia="en-US"/>
        </w:rPr>
        <w:t>составляется</w:t>
      </w:r>
      <w:r w:rsidRPr="00D82F1E">
        <w:rPr>
          <w:lang w:val="ru-RU" w:eastAsia="en-US"/>
        </w:rPr>
        <w:t xml:space="preserve"> </w:t>
      </w:r>
      <w:r>
        <w:rPr>
          <w:lang w:val="ru-RU" w:eastAsia="en-US"/>
        </w:rPr>
        <w:t>и</w:t>
      </w:r>
      <w:r w:rsidRPr="00D82F1E">
        <w:rPr>
          <w:lang w:val="ru-RU" w:eastAsia="en-US"/>
        </w:rPr>
        <w:t xml:space="preserve"> </w:t>
      </w:r>
      <w:r>
        <w:rPr>
          <w:lang w:val="ru-RU" w:eastAsia="en-US"/>
        </w:rPr>
        <w:t>подписывается</w:t>
      </w:r>
      <w:r w:rsidRPr="00D82F1E">
        <w:rPr>
          <w:lang w:val="ru-RU" w:eastAsia="en-US"/>
        </w:rPr>
        <w:t xml:space="preserve"> </w:t>
      </w:r>
      <w:r>
        <w:rPr>
          <w:lang w:val="ru-RU" w:eastAsia="en-US"/>
        </w:rPr>
        <w:t>сторонами</w:t>
      </w:r>
      <w:r w:rsidRPr="00D82F1E">
        <w:rPr>
          <w:lang w:val="ru-RU" w:eastAsia="en-US"/>
        </w:rPr>
        <w:t xml:space="preserve"> </w:t>
      </w:r>
      <w:r>
        <w:rPr>
          <w:lang w:val="ru-RU" w:eastAsia="en-US"/>
        </w:rPr>
        <w:t>в</w:t>
      </w:r>
      <w:r w:rsidRPr="00D82F1E">
        <w:rPr>
          <w:lang w:val="ru-RU" w:eastAsia="en-US"/>
        </w:rPr>
        <w:t xml:space="preserve"> </w:t>
      </w:r>
      <w:r>
        <w:rPr>
          <w:lang w:val="ru-RU" w:eastAsia="en-US"/>
        </w:rPr>
        <w:t>стране</w:t>
      </w:r>
      <w:r w:rsidRPr="00D82F1E">
        <w:rPr>
          <w:lang w:val="ru-RU" w:eastAsia="en-US"/>
        </w:rPr>
        <w:t xml:space="preserve">, </w:t>
      </w:r>
      <w:r>
        <w:rPr>
          <w:lang w:val="ru-RU" w:eastAsia="en-US"/>
        </w:rPr>
        <w:t>не</w:t>
      </w:r>
      <w:r w:rsidRPr="00D82F1E">
        <w:rPr>
          <w:lang w:val="ru-RU" w:eastAsia="en-US"/>
        </w:rPr>
        <w:t xml:space="preserve"> </w:t>
      </w:r>
      <w:r>
        <w:rPr>
          <w:lang w:val="ru-RU" w:eastAsia="en-US"/>
        </w:rPr>
        <w:t>являющейся</w:t>
      </w:r>
      <w:r w:rsidRPr="00D82F1E">
        <w:rPr>
          <w:lang w:val="ru-RU" w:eastAsia="en-US"/>
        </w:rPr>
        <w:t xml:space="preserve"> </w:t>
      </w:r>
      <w:r>
        <w:rPr>
          <w:lang w:val="ru-RU" w:eastAsia="en-US"/>
        </w:rPr>
        <w:t>договаривающейся</w:t>
      </w:r>
      <w:r w:rsidRPr="00D82F1E">
        <w:rPr>
          <w:lang w:val="ru-RU" w:eastAsia="en-US"/>
        </w:rPr>
        <w:t xml:space="preserve"> </w:t>
      </w:r>
      <w:r>
        <w:rPr>
          <w:lang w:val="ru-RU" w:eastAsia="en-US"/>
        </w:rPr>
        <w:t>стороной</w:t>
      </w:r>
      <w:r w:rsidRPr="00D82F1E">
        <w:rPr>
          <w:lang w:val="ru-RU" w:eastAsia="en-US"/>
        </w:rPr>
        <w:t xml:space="preserve"> </w:t>
      </w:r>
      <w:r>
        <w:rPr>
          <w:lang w:val="ru-RU" w:eastAsia="en-US"/>
        </w:rPr>
        <w:t>владельца</w:t>
      </w:r>
      <w:r w:rsidRPr="00D82F1E">
        <w:rPr>
          <w:lang w:val="ru-RU" w:eastAsia="en-US"/>
        </w:rPr>
        <w:t xml:space="preserve">, </w:t>
      </w:r>
      <w:r>
        <w:rPr>
          <w:lang w:val="ru-RU" w:eastAsia="en-US"/>
        </w:rPr>
        <w:t>на</w:t>
      </w:r>
      <w:r w:rsidRPr="00D82F1E">
        <w:rPr>
          <w:lang w:val="ru-RU" w:eastAsia="en-US"/>
        </w:rPr>
        <w:t xml:space="preserve"> </w:t>
      </w:r>
      <w:r>
        <w:rPr>
          <w:lang w:val="ru-RU" w:eastAsia="en-US"/>
        </w:rPr>
        <w:t>языке</w:t>
      </w:r>
      <w:r w:rsidRPr="00D82F1E">
        <w:rPr>
          <w:lang w:val="ru-RU" w:eastAsia="en-US"/>
        </w:rPr>
        <w:t xml:space="preserve">, </w:t>
      </w:r>
      <w:r>
        <w:rPr>
          <w:lang w:val="ru-RU" w:eastAsia="en-US"/>
        </w:rPr>
        <w:t>не</w:t>
      </w:r>
      <w:r w:rsidRPr="00D82F1E">
        <w:rPr>
          <w:lang w:val="ru-RU" w:eastAsia="en-US"/>
        </w:rPr>
        <w:t xml:space="preserve"> </w:t>
      </w:r>
      <w:r>
        <w:rPr>
          <w:lang w:val="ru-RU" w:eastAsia="en-US"/>
        </w:rPr>
        <w:t>являющемся</w:t>
      </w:r>
      <w:r w:rsidRPr="00D82F1E">
        <w:rPr>
          <w:lang w:val="ru-RU" w:eastAsia="en-US"/>
        </w:rPr>
        <w:t xml:space="preserve"> </w:t>
      </w:r>
      <w:r>
        <w:rPr>
          <w:lang w:val="ru-RU" w:eastAsia="en-US"/>
        </w:rPr>
        <w:t>языком</w:t>
      </w:r>
      <w:r w:rsidRPr="00D82F1E">
        <w:rPr>
          <w:lang w:val="ru-RU" w:eastAsia="en-US"/>
        </w:rPr>
        <w:t xml:space="preserve"> </w:t>
      </w:r>
      <w:r>
        <w:rPr>
          <w:lang w:val="ru-RU" w:eastAsia="en-US"/>
        </w:rPr>
        <w:t>последней</w:t>
      </w:r>
      <w:r w:rsidRPr="00D82F1E">
        <w:rPr>
          <w:lang w:val="ru-RU" w:eastAsia="en-US"/>
        </w:rPr>
        <w:t xml:space="preserve">, </w:t>
      </w:r>
      <w:r>
        <w:rPr>
          <w:lang w:val="ru-RU" w:eastAsia="en-US"/>
        </w:rPr>
        <w:t>и в этом случае компетентный орган может оказаться не в состоянии установить, что</w:t>
      </w:r>
      <w:r w:rsidRPr="00D82F1E">
        <w:rPr>
          <w:lang w:val="ru-RU" w:eastAsia="en-US"/>
        </w:rPr>
        <w:t xml:space="preserve"> </w:t>
      </w:r>
      <w:r>
        <w:rPr>
          <w:lang w:val="ru-RU" w:eastAsia="en-US"/>
        </w:rPr>
        <w:t>«</w:t>
      </w:r>
      <w:r w:rsidRPr="00D82F1E">
        <w:rPr>
          <w:lang w:val="ru-RU" w:eastAsia="en-US"/>
        </w:rPr>
        <w:t>новый владелец является правопреемником владельца</w:t>
      </w:r>
      <w:r>
        <w:rPr>
          <w:lang w:val="ru-RU" w:eastAsia="en-US"/>
        </w:rPr>
        <w:t>»</w:t>
      </w:r>
      <w:r w:rsidR="00B5100D" w:rsidRPr="00D82F1E">
        <w:rPr>
          <w:lang w:val="ru-RU" w:eastAsia="en-US"/>
        </w:rPr>
        <w:t>.</w:t>
      </w:r>
      <w:r>
        <w:rPr>
          <w:lang w:val="ru-RU" w:eastAsia="en-US"/>
        </w:rPr>
        <w:t xml:space="preserve">  В </w:t>
      </w:r>
      <w:r w:rsidR="00272798">
        <w:rPr>
          <w:lang w:val="ru-RU" w:eastAsia="en-US"/>
        </w:rPr>
        <w:t>подобной ситуации</w:t>
      </w:r>
      <w:r>
        <w:rPr>
          <w:lang w:val="ru-RU" w:eastAsia="en-US"/>
        </w:rPr>
        <w:t xml:space="preserve"> для получения соответствующей справки могут потребоваться дорогостоящие переводческие услуги.</w:t>
      </w:r>
    </w:p>
    <w:p w14:paraId="1EAE78B6" w14:textId="30E7507C" w:rsidR="007D2609" w:rsidRPr="005B07C3" w:rsidRDefault="007D2609" w:rsidP="007D2609">
      <w:pPr>
        <w:pStyle w:val="Heading1"/>
        <w:spacing w:before="480"/>
        <w:rPr>
          <w:lang w:val="ru-RU" w:eastAsia="en-US"/>
        </w:rPr>
      </w:pPr>
      <w:r>
        <w:rPr>
          <w:lang w:eastAsia="en-US"/>
        </w:rPr>
        <w:t>III</w:t>
      </w:r>
      <w:r w:rsidRPr="005B07C3">
        <w:rPr>
          <w:lang w:val="ru-RU" w:eastAsia="en-US"/>
        </w:rPr>
        <w:t>.</w:t>
      </w:r>
      <w:r w:rsidRPr="005B07C3">
        <w:rPr>
          <w:lang w:val="ru-RU" w:eastAsia="en-US"/>
        </w:rPr>
        <w:tab/>
      </w:r>
      <w:r w:rsidR="00D82F1E">
        <w:rPr>
          <w:lang w:val="ru-RU" w:eastAsia="en-US"/>
        </w:rPr>
        <w:t xml:space="preserve">ОБЗОР ДРУГИХ </w:t>
      </w:r>
      <w:r w:rsidR="005B07C3">
        <w:rPr>
          <w:lang w:val="ru-RU" w:eastAsia="en-US"/>
        </w:rPr>
        <w:t>СИСТЕМ ис ДАННОГО ПРОФИЛЯ</w:t>
      </w:r>
    </w:p>
    <w:p w14:paraId="26599797" w14:textId="3184B2D0" w:rsidR="007D2609" w:rsidRPr="00022A87" w:rsidRDefault="005B07C3" w:rsidP="007D2609">
      <w:pPr>
        <w:pStyle w:val="Heading2"/>
        <w:rPr>
          <w:lang w:val="ru-RU"/>
        </w:rPr>
      </w:pPr>
      <w:r>
        <w:rPr>
          <w:lang w:val="ru-RU"/>
        </w:rPr>
        <w:t>СИСТЕМА ДОГОВОРА О ПАТЕНТНОЙ КООПЕРАЦИИ</w:t>
      </w:r>
      <w:r w:rsidR="007D2609" w:rsidRPr="005B07C3">
        <w:rPr>
          <w:lang w:val="ru-RU"/>
        </w:rPr>
        <w:t xml:space="preserve"> (</w:t>
      </w:r>
      <w:r w:rsidR="007D2609">
        <w:t>PCT</w:t>
      </w:r>
      <w:r w:rsidR="007D2609" w:rsidRPr="005B07C3">
        <w:rPr>
          <w:lang w:val="ru-RU"/>
        </w:rPr>
        <w:t>)</w:t>
      </w:r>
    </w:p>
    <w:p w14:paraId="35DC5C4C" w14:textId="4BEA65C9" w:rsidR="00A22381" w:rsidRPr="00A60F60" w:rsidRDefault="005B07C3" w:rsidP="008F4460">
      <w:pPr>
        <w:pStyle w:val="ONUME"/>
        <w:rPr>
          <w:lang w:val="ru-RU" w:eastAsia="en-US"/>
        </w:rPr>
      </w:pPr>
      <w:r>
        <w:rPr>
          <w:lang w:val="ru-RU"/>
        </w:rPr>
        <w:t>Вопросы</w:t>
      </w:r>
      <w:r w:rsidRPr="005B07C3">
        <w:rPr>
          <w:lang w:val="ru-RU"/>
        </w:rPr>
        <w:t xml:space="preserve"> </w:t>
      </w:r>
      <w:r>
        <w:rPr>
          <w:lang w:val="ru-RU"/>
        </w:rPr>
        <w:t>регистрации</w:t>
      </w:r>
      <w:r w:rsidRPr="005B07C3">
        <w:rPr>
          <w:lang w:val="ru-RU"/>
        </w:rPr>
        <w:t xml:space="preserve"> </w:t>
      </w:r>
      <w:r>
        <w:rPr>
          <w:lang w:val="ru-RU"/>
        </w:rPr>
        <w:t>изменений</w:t>
      </w:r>
      <w:r w:rsidRPr="005B07C3">
        <w:rPr>
          <w:lang w:val="ru-RU"/>
        </w:rPr>
        <w:t xml:space="preserve"> </w:t>
      </w:r>
      <w:r>
        <w:rPr>
          <w:lang w:val="ru-RU"/>
        </w:rPr>
        <w:t>регулируются</w:t>
      </w:r>
      <w:r w:rsidRPr="005B07C3">
        <w:rPr>
          <w:lang w:val="ru-RU"/>
        </w:rPr>
        <w:t xml:space="preserve"> </w:t>
      </w:r>
      <w:r>
        <w:rPr>
          <w:lang w:val="ru-RU"/>
        </w:rPr>
        <w:t>правилом</w:t>
      </w:r>
      <w:r w:rsidR="00A22381" w:rsidRPr="005B07C3">
        <w:rPr>
          <w:lang w:val="ru-RU"/>
        </w:rPr>
        <w:t xml:space="preserve"> 92</w:t>
      </w:r>
      <w:r w:rsidR="00A22381" w:rsidRPr="000045B2">
        <w:rPr>
          <w:i/>
        </w:rPr>
        <w:t>bis</w:t>
      </w:r>
      <w:r w:rsidR="00A22381" w:rsidRPr="005B07C3">
        <w:rPr>
          <w:lang w:val="ru-RU"/>
        </w:rPr>
        <w:t xml:space="preserve"> </w:t>
      </w:r>
      <w:r w:rsidRPr="005B07C3">
        <w:rPr>
          <w:lang w:val="ru-RU"/>
        </w:rPr>
        <w:t>Инструкци</w:t>
      </w:r>
      <w:r>
        <w:rPr>
          <w:lang w:val="ru-RU"/>
        </w:rPr>
        <w:t>и</w:t>
      </w:r>
      <w:r w:rsidRPr="005B07C3">
        <w:rPr>
          <w:lang w:val="ru-RU"/>
        </w:rPr>
        <w:t xml:space="preserve"> к Договору о патентной кооперации</w:t>
      </w:r>
      <w:r w:rsidR="00A22381" w:rsidRPr="005B07C3">
        <w:rPr>
          <w:lang w:val="ru-RU"/>
        </w:rPr>
        <w:t xml:space="preserve"> (</w:t>
      </w:r>
      <w:r>
        <w:rPr>
          <w:lang w:val="ru-RU"/>
        </w:rPr>
        <w:t xml:space="preserve">далее – «Инструкция к </w:t>
      </w:r>
      <w:r w:rsidR="00A22381" w:rsidRPr="00925179">
        <w:t>PCT</w:t>
      </w:r>
      <w:r>
        <w:rPr>
          <w:lang w:val="ru-RU"/>
        </w:rPr>
        <w:t>»</w:t>
      </w:r>
      <w:r w:rsidR="00A22381" w:rsidRPr="005B07C3">
        <w:rPr>
          <w:lang w:val="ru-RU"/>
        </w:rPr>
        <w:t xml:space="preserve">).  </w:t>
      </w:r>
      <w:r>
        <w:rPr>
          <w:lang w:val="ru-RU"/>
        </w:rPr>
        <w:t>Согласно</w:t>
      </w:r>
      <w:r w:rsidRPr="00A60F60">
        <w:rPr>
          <w:lang w:val="ru-RU"/>
        </w:rPr>
        <w:t xml:space="preserve"> </w:t>
      </w:r>
      <w:r>
        <w:rPr>
          <w:lang w:val="ru-RU"/>
        </w:rPr>
        <w:t>этому</w:t>
      </w:r>
      <w:r w:rsidRPr="00A60F60">
        <w:rPr>
          <w:lang w:val="ru-RU"/>
        </w:rPr>
        <w:t xml:space="preserve"> </w:t>
      </w:r>
      <w:r>
        <w:rPr>
          <w:lang w:val="ru-RU"/>
        </w:rPr>
        <w:t>правилу</w:t>
      </w:r>
      <w:r w:rsidRPr="00A60F60">
        <w:rPr>
          <w:lang w:val="ru-RU"/>
        </w:rPr>
        <w:t xml:space="preserve"> </w:t>
      </w:r>
      <w:r>
        <w:rPr>
          <w:lang w:val="ru-RU"/>
        </w:rPr>
        <w:t>Международное</w:t>
      </w:r>
      <w:r w:rsidRPr="00A60F60">
        <w:rPr>
          <w:lang w:val="ru-RU"/>
        </w:rPr>
        <w:t xml:space="preserve"> </w:t>
      </w:r>
      <w:r>
        <w:rPr>
          <w:lang w:val="ru-RU"/>
        </w:rPr>
        <w:t>бюро</w:t>
      </w:r>
      <w:r w:rsidRPr="00A60F60">
        <w:rPr>
          <w:lang w:val="ru-RU"/>
        </w:rPr>
        <w:t xml:space="preserve"> </w:t>
      </w:r>
      <w:r w:rsidR="00A60F60">
        <w:rPr>
          <w:lang w:val="ru-RU"/>
        </w:rPr>
        <w:t>регистрирует</w:t>
      </w:r>
      <w:r w:rsidR="00A60F60" w:rsidRPr="00A60F60">
        <w:rPr>
          <w:lang w:val="ru-RU"/>
        </w:rPr>
        <w:t xml:space="preserve"> </w:t>
      </w:r>
      <w:r w:rsidR="00A60F60">
        <w:rPr>
          <w:lang w:val="ru-RU"/>
        </w:rPr>
        <w:t>изменения</w:t>
      </w:r>
      <w:r w:rsidR="00A60F60" w:rsidRPr="00A60F60">
        <w:rPr>
          <w:lang w:val="ru-RU"/>
        </w:rPr>
        <w:t xml:space="preserve"> </w:t>
      </w:r>
      <w:r w:rsidR="00A60F60">
        <w:rPr>
          <w:lang w:val="ru-RU"/>
        </w:rPr>
        <w:t>заявителя</w:t>
      </w:r>
      <w:r w:rsidR="00A60F60" w:rsidRPr="00A60F60">
        <w:rPr>
          <w:lang w:val="ru-RU"/>
        </w:rPr>
        <w:t xml:space="preserve"> по просьбе заявителя или Получающего ведомства</w:t>
      </w:r>
      <w:r w:rsidR="00A22381" w:rsidRPr="00A60F60">
        <w:rPr>
          <w:lang w:val="ru-RU"/>
        </w:rPr>
        <w:t xml:space="preserve">.  </w:t>
      </w:r>
      <w:r w:rsidR="00A60F60">
        <w:rPr>
          <w:lang w:val="ru-RU"/>
        </w:rPr>
        <w:t>Изменения регистрируются Международным бюро в случае поступления просьбы непосредственно от заявителя или упомянутого ведомства.</w:t>
      </w:r>
    </w:p>
    <w:p w14:paraId="61CDA40D" w14:textId="515D702D" w:rsidR="00A22381" w:rsidRPr="00742EDE" w:rsidRDefault="00742EDE" w:rsidP="00742EDE">
      <w:pPr>
        <w:pStyle w:val="ONUME"/>
        <w:rPr>
          <w:lang w:val="ru-RU" w:eastAsia="en-US"/>
        </w:rPr>
      </w:pPr>
      <w:r w:rsidRPr="00742EDE">
        <w:rPr>
          <w:lang w:val="ru-RU"/>
        </w:rPr>
        <w:t>Правило 92</w:t>
      </w:r>
      <w:r w:rsidRPr="00742EDE">
        <w:t>bis</w:t>
      </w:r>
      <w:r w:rsidRPr="00742EDE">
        <w:rPr>
          <w:lang w:val="ru-RU"/>
        </w:rPr>
        <w:t xml:space="preserve"> Инструкции к РСТ всегда </w:t>
      </w:r>
      <w:r>
        <w:rPr>
          <w:lang w:val="ru-RU"/>
        </w:rPr>
        <w:t>толкуется в широком смысле</w:t>
      </w:r>
      <w:r w:rsidRPr="00742EDE">
        <w:rPr>
          <w:lang w:val="ru-RU"/>
        </w:rPr>
        <w:t xml:space="preserve">. </w:t>
      </w:r>
      <w:r>
        <w:rPr>
          <w:lang w:val="ru-RU"/>
        </w:rPr>
        <w:t xml:space="preserve"> Получив</w:t>
      </w:r>
      <w:r w:rsidR="00D4053D">
        <w:rPr>
          <w:lang w:val="ru-RU"/>
        </w:rPr>
        <w:t xml:space="preserve"> </w:t>
      </w:r>
      <w:r>
        <w:rPr>
          <w:lang w:val="ru-RU"/>
        </w:rPr>
        <w:t>просьбу</w:t>
      </w:r>
      <w:r w:rsidRPr="00742EDE">
        <w:rPr>
          <w:lang w:val="ru-RU"/>
        </w:rPr>
        <w:t xml:space="preserve"> </w:t>
      </w:r>
      <w:r>
        <w:rPr>
          <w:lang w:val="ru-RU"/>
        </w:rPr>
        <w:t>о</w:t>
      </w:r>
      <w:r w:rsidRPr="00742EDE">
        <w:rPr>
          <w:lang w:val="ru-RU"/>
        </w:rPr>
        <w:t xml:space="preserve"> регистраци</w:t>
      </w:r>
      <w:r>
        <w:rPr>
          <w:lang w:val="ru-RU"/>
        </w:rPr>
        <w:t>и</w:t>
      </w:r>
      <w:r w:rsidRPr="00742EDE">
        <w:rPr>
          <w:lang w:val="ru-RU"/>
        </w:rPr>
        <w:t xml:space="preserve"> изменения от лица, жела</w:t>
      </w:r>
      <w:r>
        <w:rPr>
          <w:lang w:val="ru-RU"/>
        </w:rPr>
        <w:t>ющего</w:t>
      </w:r>
      <w:r w:rsidRPr="00742EDE">
        <w:rPr>
          <w:lang w:val="ru-RU"/>
        </w:rPr>
        <w:t xml:space="preserve"> быть зарегистрированным в качестве «нового заявителя», Международное бюро регистрирует это лицо в качестве нового заявителя при условии </w:t>
      </w:r>
      <w:r>
        <w:rPr>
          <w:lang w:val="ru-RU"/>
        </w:rPr>
        <w:t>представления</w:t>
      </w:r>
      <w:r w:rsidRPr="00742EDE">
        <w:rPr>
          <w:lang w:val="ru-RU"/>
        </w:rPr>
        <w:t xml:space="preserve"> «новы</w:t>
      </w:r>
      <w:r>
        <w:rPr>
          <w:lang w:val="ru-RU"/>
        </w:rPr>
        <w:t>м</w:t>
      </w:r>
      <w:r w:rsidRPr="00742EDE">
        <w:rPr>
          <w:lang w:val="ru-RU"/>
        </w:rPr>
        <w:t xml:space="preserve"> заявител</w:t>
      </w:r>
      <w:r>
        <w:rPr>
          <w:lang w:val="ru-RU"/>
        </w:rPr>
        <w:t>ем</w:t>
      </w:r>
      <w:r w:rsidRPr="00742EDE">
        <w:rPr>
          <w:lang w:val="ru-RU"/>
        </w:rPr>
        <w:t xml:space="preserve">» </w:t>
      </w:r>
      <w:r w:rsidRPr="00742EDE">
        <w:rPr>
          <w:u w:val="single"/>
          <w:lang w:val="ru-RU"/>
        </w:rPr>
        <w:t>письменного согласия зарегистрированного заявителя или других документальных доказательств</w:t>
      </w:r>
      <w:r w:rsidRPr="00742EDE">
        <w:rPr>
          <w:lang w:val="ru-RU"/>
        </w:rPr>
        <w:t>, подтверждающих изменение личности заявителя</w:t>
      </w:r>
      <w:r w:rsidR="00A22381" w:rsidRPr="00B84DA2">
        <w:rPr>
          <w:vertAlign w:val="superscript"/>
        </w:rPr>
        <w:footnoteReference w:id="8"/>
      </w:r>
      <w:r w:rsidR="00D4053D">
        <w:rPr>
          <w:lang w:val="ru-RU"/>
        </w:rPr>
        <w:t>.</w:t>
      </w:r>
    </w:p>
    <w:p w14:paraId="291B7BC3" w14:textId="01BF0B7D" w:rsidR="00A22381" w:rsidRPr="00022A87" w:rsidRDefault="009B7BF7" w:rsidP="009B7BF7">
      <w:pPr>
        <w:pStyle w:val="ONUME"/>
        <w:rPr>
          <w:lang w:val="ru-RU" w:eastAsia="en-US"/>
        </w:rPr>
      </w:pPr>
      <w:r w:rsidRPr="009B7BF7">
        <w:rPr>
          <w:lang w:val="ru-RU" w:eastAsia="en-US"/>
        </w:rPr>
        <w:t xml:space="preserve">Если изменение заявителя </w:t>
      </w:r>
      <w:r>
        <w:rPr>
          <w:lang w:val="ru-RU" w:eastAsia="en-US"/>
        </w:rPr>
        <w:t>происходит</w:t>
      </w:r>
      <w:r w:rsidRPr="009B7BF7">
        <w:rPr>
          <w:lang w:val="ru-RU" w:eastAsia="en-US"/>
        </w:rPr>
        <w:t xml:space="preserve"> </w:t>
      </w:r>
      <w:r>
        <w:rPr>
          <w:lang w:val="ru-RU" w:eastAsia="en-US"/>
        </w:rPr>
        <w:t>в</w:t>
      </w:r>
      <w:r w:rsidRPr="009B7BF7">
        <w:rPr>
          <w:lang w:val="ru-RU" w:eastAsia="en-US"/>
        </w:rPr>
        <w:t xml:space="preserve"> </w:t>
      </w:r>
      <w:r>
        <w:rPr>
          <w:lang w:val="ru-RU" w:eastAsia="en-US"/>
        </w:rPr>
        <w:t>результате</w:t>
      </w:r>
      <w:r w:rsidRPr="009B7BF7">
        <w:rPr>
          <w:lang w:val="ru-RU" w:eastAsia="en-US"/>
        </w:rPr>
        <w:t xml:space="preserve"> </w:t>
      </w:r>
      <w:r>
        <w:rPr>
          <w:lang w:val="ru-RU" w:eastAsia="en-US"/>
        </w:rPr>
        <w:t>заключен</w:t>
      </w:r>
      <w:r w:rsidR="003737C9">
        <w:rPr>
          <w:lang w:val="ru-RU" w:eastAsia="en-US"/>
        </w:rPr>
        <w:t>ия</w:t>
      </w:r>
      <w:r w:rsidRPr="009B7BF7">
        <w:rPr>
          <w:lang w:val="ru-RU" w:eastAsia="en-US"/>
        </w:rPr>
        <w:t xml:space="preserve"> договора, для </w:t>
      </w:r>
      <w:r>
        <w:rPr>
          <w:lang w:val="ru-RU" w:eastAsia="en-US"/>
        </w:rPr>
        <w:t>целей</w:t>
      </w:r>
      <w:r w:rsidRPr="009B7BF7">
        <w:rPr>
          <w:lang w:val="ru-RU" w:eastAsia="en-US"/>
        </w:rPr>
        <w:t xml:space="preserve"> регистрации изменени</w:t>
      </w:r>
      <w:r>
        <w:rPr>
          <w:lang w:val="ru-RU" w:eastAsia="en-US"/>
        </w:rPr>
        <w:t>я</w:t>
      </w:r>
      <w:r w:rsidRPr="009B7BF7">
        <w:rPr>
          <w:lang w:val="ru-RU" w:eastAsia="en-US"/>
        </w:rPr>
        <w:t xml:space="preserve"> заявителя Международн</w:t>
      </w:r>
      <w:r>
        <w:rPr>
          <w:lang w:val="ru-RU" w:eastAsia="en-US"/>
        </w:rPr>
        <w:t>ое</w:t>
      </w:r>
      <w:r w:rsidRPr="009B7BF7">
        <w:rPr>
          <w:lang w:val="ru-RU" w:eastAsia="en-US"/>
        </w:rPr>
        <w:t xml:space="preserve"> бюро, </w:t>
      </w:r>
      <w:r>
        <w:rPr>
          <w:lang w:val="ru-RU" w:eastAsia="en-US"/>
        </w:rPr>
        <w:t>как</w:t>
      </w:r>
      <w:r w:rsidRPr="009B7BF7">
        <w:rPr>
          <w:lang w:val="ru-RU" w:eastAsia="en-US"/>
        </w:rPr>
        <w:t xml:space="preserve"> </w:t>
      </w:r>
      <w:r>
        <w:rPr>
          <w:lang w:val="ru-RU" w:eastAsia="en-US"/>
        </w:rPr>
        <w:t>правило</w:t>
      </w:r>
      <w:r w:rsidRPr="009B7BF7">
        <w:rPr>
          <w:lang w:val="ru-RU" w:eastAsia="en-US"/>
        </w:rPr>
        <w:t xml:space="preserve">, </w:t>
      </w:r>
      <w:r>
        <w:rPr>
          <w:lang w:val="ru-RU" w:eastAsia="en-US"/>
        </w:rPr>
        <w:t>принимает</w:t>
      </w:r>
      <w:r w:rsidRPr="009B7BF7">
        <w:rPr>
          <w:lang w:val="ru-RU" w:eastAsia="en-US"/>
        </w:rPr>
        <w:t xml:space="preserve"> </w:t>
      </w:r>
      <w:r w:rsidRPr="009B7BF7">
        <w:rPr>
          <w:u w:val="single"/>
          <w:lang w:val="ru-RU" w:eastAsia="en-US"/>
        </w:rPr>
        <w:t>копию документа о переуступке прав, которую необязательно заверять у нотариуса или в любом другом компетентном государственном органе</w:t>
      </w:r>
      <w:r>
        <w:rPr>
          <w:lang w:val="ru-RU" w:eastAsia="en-US"/>
        </w:rPr>
        <w:t>.</w:t>
      </w:r>
    </w:p>
    <w:p w14:paraId="1E67B70B" w14:textId="0D830BBA" w:rsidR="00A22381" w:rsidRPr="00EE79D1" w:rsidRDefault="009B7BF7" w:rsidP="00703D6E">
      <w:pPr>
        <w:pStyle w:val="ONUME"/>
        <w:rPr>
          <w:lang w:val="ru-RU" w:eastAsia="en-US"/>
        </w:rPr>
      </w:pPr>
      <w:r w:rsidRPr="00EE79D1">
        <w:rPr>
          <w:lang w:val="ru-RU"/>
        </w:rPr>
        <w:t>Регистрируя изменение заявителя, Международное бюро уведомляет об этом пре</w:t>
      </w:r>
      <w:r w:rsidR="004B3DD9" w:rsidRPr="00EE79D1">
        <w:rPr>
          <w:lang w:val="ru-RU"/>
        </w:rPr>
        <w:t>дшествующе</w:t>
      </w:r>
      <w:r w:rsidRPr="00EE79D1">
        <w:rPr>
          <w:lang w:val="ru-RU"/>
        </w:rPr>
        <w:t>го и нового заявителей</w:t>
      </w:r>
      <w:r w:rsidR="004B3DD9">
        <w:rPr>
          <w:rStyle w:val="FootnoteReference"/>
        </w:rPr>
        <w:footnoteReference w:id="9"/>
      </w:r>
      <w:r w:rsidRPr="00EE79D1">
        <w:rPr>
          <w:lang w:val="ru-RU"/>
        </w:rPr>
        <w:t xml:space="preserve">.  </w:t>
      </w:r>
      <w:r w:rsidR="00EE79D1" w:rsidRPr="00EE79D1">
        <w:rPr>
          <w:lang w:val="ru-RU"/>
        </w:rPr>
        <w:t>Если</w:t>
      </w:r>
      <w:r w:rsidRPr="00EE79D1">
        <w:rPr>
          <w:lang w:val="ru-RU"/>
        </w:rPr>
        <w:t xml:space="preserve"> заявитель </w:t>
      </w:r>
      <w:r w:rsidR="00113360">
        <w:rPr>
          <w:lang w:val="ru-RU"/>
        </w:rPr>
        <w:t xml:space="preserve">до этого </w:t>
      </w:r>
      <w:r w:rsidRPr="00EE79D1">
        <w:rPr>
          <w:lang w:val="ru-RU"/>
        </w:rPr>
        <w:t>не подпис</w:t>
      </w:r>
      <w:r w:rsidR="00EE79D1" w:rsidRPr="00EE79D1">
        <w:rPr>
          <w:lang w:val="ru-RU"/>
        </w:rPr>
        <w:t>ыва</w:t>
      </w:r>
      <w:r w:rsidRPr="00EE79D1">
        <w:rPr>
          <w:lang w:val="ru-RU"/>
        </w:rPr>
        <w:t xml:space="preserve">л </w:t>
      </w:r>
      <w:r w:rsidR="00EE79D1" w:rsidRPr="00EE79D1">
        <w:rPr>
          <w:lang w:val="ru-RU"/>
        </w:rPr>
        <w:t>просьбу</w:t>
      </w:r>
      <w:r w:rsidR="00113360">
        <w:rPr>
          <w:lang w:val="ru-RU"/>
        </w:rPr>
        <w:t xml:space="preserve"> о внесении изменения</w:t>
      </w:r>
      <w:r w:rsidRPr="00EE79D1">
        <w:rPr>
          <w:lang w:val="ru-RU"/>
        </w:rPr>
        <w:t xml:space="preserve">, </w:t>
      </w:r>
      <w:r w:rsidR="00EE79D1" w:rsidRPr="00EE79D1">
        <w:rPr>
          <w:lang w:val="ru-RU"/>
        </w:rPr>
        <w:t>то ему</w:t>
      </w:r>
      <w:r w:rsidRPr="00EE79D1">
        <w:rPr>
          <w:lang w:val="ru-RU"/>
        </w:rPr>
        <w:t xml:space="preserve"> предоставляется возможность возразить против изменения в письменной форме, и в этом случае </w:t>
      </w:r>
      <w:r w:rsidR="00EE79D1" w:rsidRPr="00EE79D1">
        <w:rPr>
          <w:lang w:val="ru-RU"/>
        </w:rPr>
        <w:t>изменение рассматривается, как если бы оно не было</w:t>
      </w:r>
      <w:r w:rsidR="00EE79D1">
        <w:rPr>
          <w:lang w:val="ru-RU"/>
        </w:rPr>
        <w:t xml:space="preserve"> </w:t>
      </w:r>
      <w:r w:rsidR="00EE79D1" w:rsidRPr="00EE79D1">
        <w:rPr>
          <w:lang w:val="ru-RU"/>
        </w:rPr>
        <w:t>зарегистрировано</w:t>
      </w:r>
      <w:r w:rsidR="00EE79D1">
        <w:rPr>
          <w:lang w:val="ru-RU"/>
        </w:rPr>
        <w:t>,</w:t>
      </w:r>
      <w:r w:rsidR="00EE79D1" w:rsidRPr="00EE79D1">
        <w:rPr>
          <w:lang w:val="ru-RU"/>
        </w:rPr>
        <w:t xml:space="preserve"> </w:t>
      </w:r>
      <w:r w:rsidRPr="00EE79D1">
        <w:rPr>
          <w:lang w:val="ru-RU"/>
        </w:rPr>
        <w:t xml:space="preserve">и Международное бюро уведомляет </w:t>
      </w:r>
      <w:r w:rsidR="00EE79D1">
        <w:rPr>
          <w:lang w:val="ru-RU"/>
        </w:rPr>
        <w:t xml:space="preserve">об этом </w:t>
      </w:r>
      <w:r w:rsidRPr="00EE79D1">
        <w:rPr>
          <w:lang w:val="ru-RU"/>
        </w:rPr>
        <w:t>обе стороны</w:t>
      </w:r>
      <w:r w:rsidR="00A22381">
        <w:rPr>
          <w:rStyle w:val="FootnoteReference"/>
        </w:rPr>
        <w:footnoteReference w:id="10"/>
      </w:r>
      <w:r w:rsidR="00D4053D">
        <w:rPr>
          <w:lang w:val="ru-RU"/>
        </w:rPr>
        <w:t>.</w:t>
      </w:r>
    </w:p>
    <w:p w14:paraId="1BA4E209" w14:textId="62EB28F7" w:rsidR="000E06B7" w:rsidRPr="00EE79D1" w:rsidRDefault="00EE79D1" w:rsidP="008F4460">
      <w:pPr>
        <w:pStyle w:val="ONUME"/>
        <w:rPr>
          <w:lang w:val="ru-RU"/>
        </w:rPr>
      </w:pPr>
      <w:r>
        <w:rPr>
          <w:lang w:val="ru-RU"/>
        </w:rPr>
        <w:t xml:space="preserve">В рамках системы </w:t>
      </w:r>
      <w:r w:rsidR="00A22381">
        <w:t>PCT</w:t>
      </w:r>
      <w:r w:rsidR="00A22381" w:rsidRPr="00EE79D1">
        <w:rPr>
          <w:lang w:val="ru-RU"/>
        </w:rPr>
        <w:t xml:space="preserve"> </w:t>
      </w:r>
      <w:r>
        <w:rPr>
          <w:lang w:val="ru-RU"/>
        </w:rPr>
        <w:t>на данный момент не поступало сообщений о каких-либо злоупотреблениях или представлении поддельных документов</w:t>
      </w:r>
      <w:r w:rsidR="000E06B7" w:rsidRPr="00EE79D1">
        <w:rPr>
          <w:lang w:val="ru-RU"/>
        </w:rPr>
        <w:t>.</w:t>
      </w:r>
    </w:p>
    <w:p w14:paraId="4AF9B403" w14:textId="2CD1B0AF" w:rsidR="00A22381" w:rsidRPr="00972E65" w:rsidRDefault="00972E65" w:rsidP="00D4053D">
      <w:pPr>
        <w:pStyle w:val="Heading2"/>
        <w:spacing w:before="480"/>
        <w:rPr>
          <w:lang w:val="ru-RU"/>
        </w:rPr>
      </w:pPr>
      <w:r>
        <w:rPr>
          <w:lang w:val="ru-RU"/>
        </w:rPr>
        <w:t>мадридская система</w:t>
      </w:r>
    </w:p>
    <w:p w14:paraId="687BC35C" w14:textId="4B2203D5" w:rsidR="00A22381" w:rsidRPr="00972E65" w:rsidRDefault="00EE79D1" w:rsidP="00703D6E">
      <w:pPr>
        <w:pStyle w:val="ONUME"/>
        <w:rPr>
          <w:lang w:val="ru-RU"/>
        </w:rPr>
      </w:pPr>
      <w:r w:rsidRPr="00EE79D1">
        <w:rPr>
          <w:lang w:val="ru-RU"/>
        </w:rPr>
        <w:t xml:space="preserve">Согласно правилу </w:t>
      </w:r>
      <w:r w:rsidR="00A22381" w:rsidRPr="00EE79D1">
        <w:rPr>
          <w:lang w:val="ru-RU"/>
        </w:rPr>
        <w:t>25(1)(</w:t>
      </w:r>
      <w:r w:rsidR="00A22381">
        <w:t>b</w:t>
      </w:r>
      <w:r w:rsidR="00A22381" w:rsidRPr="00EE79D1">
        <w:rPr>
          <w:lang w:val="ru-RU"/>
        </w:rPr>
        <w:t xml:space="preserve">) </w:t>
      </w:r>
      <w:r w:rsidRPr="00EE79D1">
        <w:rPr>
          <w:lang w:val="ru-RU"/>
        </w:rPr>
        <w:t>и</w:t>
      </w:r>
      <w:r w:rsidR="00A22381" w:rsidRPr="00EE79D1">
        <w:rPr>
          <w:lang w:val="ru-RU"/>
        </w:rPr>
        <w:t xml:space="preserve"> (</w:t>
      </w:r>
      <w:r w:rsidR="00A22381">
        <w:t>d</w:t>
      </w:r>
      <w:r w:rsidR="00A22381" w:rsidRPr="00EE79D1">
        <w:rPr>
          <w:lang w:val="ru-RU"/>
        </w:rPr>
        <w:t xml:space="preserve">) </w:t>
      </w:r>
      <w:r w:rsidRPr="00EE79D1">
        <w:rPr>
          <w:lang w:val="ru-RU"/>
        </w:rPr>
        <w:t>Общ</w:t>
      </w:r>
      <w:r w:rsidR="00972E65">
        <w:rPr>
          <w:lang w:val="ru-RU"/>
        </w:rPr>
        <w:t>ей</w:t>
      </w:r>
      <w:r w:rsidRPr="00EE79D1">
        <w:rPr>
          <w:lang w:val="ru-RU"/>
        </w:rPr>
        <w:t xml:space="preserve"> инструкци</w:t>
      </w:r>
      <w:r w:rsidR="00972E65">
        <w:rPr>
          <w:lang w:val="ru-RU"/>
        </w:rPr>
        <w:t>и</w:t>
      </w:r>
      <w:r w:rsidRPr="00EE79D1">
        <w:rPr>
          <w:lang w:val="ru-RU"/>
        </w:rPr>
        <w:t xml:space="preserve"> к Мадридскому соглашению о международной регистрации знаков и Протоколу к этому </w:t>
      </w:r>
      <w:r>
        <w:t>C</w:t>
      </w:r>
      <w:r w:rsidRPr="00EE79D1">
        <w:rPr>
          <w:lang w:val="ru-RU"/>
        </w:rPr>
        <w:t>оглашению</w:t>
      </w:r>
      <w:r w:rsidR="00A22381" w:rsidRPr="00EE79D1">
        <w:rPr>
          <w:lang w:val="ru-RU"/>
        </w:rPr>
        <w:t xml:space="preserve"> </w:t>
      </w:r>
      <w:r w:rsidR="00A22381" w:rsidRPr="00972E65">
        <w:rPr>
          <w:lang w:val="ru-RU"/>
        </w:rPr>
        <w:t>(</w:t>
      </w:r>
      <w:r w:rsidR="00972E65">
        <w:rPr>
          <w:lang w:val="ru-RU"/>
        </w:rPr>
        <w:t>далее</w:t>
      </w:r>
      <w:r w:rsidR="00972E65" w:rsidRPr="00972E65">
        <w:rPr>
          <w:lang w:val="ru-RU"/>
        </w:rPr>
        <w:t xml:space="preserve"> – «</w:t>
      </w:r>
      <w:r w:rsidR="00972E65">
        <w:rPr>
          <w:lang w:val="ru-RU"/>
        </w:rPr>
        <w:t>Мадридская</w:t>
      </w:r>
      <w:r w:rsidR="00972E65" w:rsidRPr="00972E65">
        <w:rPr>
          <w:lang w:val="ru-RU"/>
        </w:rPr>
        <w:t xml:space="preserve"> </w:t>
      </w:r>
      <w:r w:rsidR="00972E65">
        <w:rPr>
          <w:lang w:val="ru-RU"/>
        </w:rPr>
        <w:t>инструкция</w:t>
      </w:r>
      <w:r w:rsidR="00972E65" w:rsidRPr="00972E65">
        <w:rPr>
          <w:lang w:val="ru-RU"/>
        </w:rPr>
        <w:t>»</w:t>
      </w:r>
      <w:r w:rsidR="00A22381" w:rsidRPr="00972E65">
        <w:rPr>
          <w:lang w:val="ru-RU"/>
        </w:rPr>
        <w:t>)</w:t>
      </w:r>
      <w:r w:rsidR="00972E65" w:rsidRPr="00972E65">
        <w:rPr>
          <w:lang w:val="ru-RU"/>
        </w:rPr>
        <w:t xml:space="preserve"> п</w:t>
      </w:r>
      <w:r w:rsidR="00972E65" w:rsidRPr="00972E65">
        <w:rPr>
          <w:color w:val="3B3B3B"/>
          <w:shd w:val="clear" w:color="auto" w:fill="FAFAFA"/>
          <w:lang w:val="ru-RU"/>
        </w:rPr>
        <w:t>росьба о внесении записи</w:t>
      </w:r>
      <w:r w:rsidR="00972E65" w:rsidRPr="00972E65">
        <w:rPr>
          <w:lang w:val="ru-RU"/>
        </w:rPr>
        <w:t xml:space="preserve"> </w:t>
      </w:r>
      <w:r w:rsidR="00972E65">
        <w:rPr>
          <w:lang w:val="ru-RU"/>
        </w:rPr>
        <w:t>об</w:t>
      </w:r>
      <w:r w:rsidR="00972E65" w:rsidRPr="00972E65">
        <w:rPr>
          <w:lang w:val="ru-RU"/>
        </w:rPr>
        <w:t xml:space="preserve"> </w:t>
      </w:r>
      <w:r w:rsidR="00972E65" w:rsidRPr="00972E65">
        <w:rPr>
          <w:color w:val="3B3B3B"/>
          <w:shd w:val="clear" w:color="auto" w:fill="FAFAFA"/>
          <w:lang w:val="ru-RU"/>
        </w:rPr>
        <w:t>изменени</w:t>
      </w:r>
      <w:r w:rsidR="00972E65">
        <w:rPr>
          <w:color w:val="3B3B3B"/>
          <w:shd w:val="clear" w:color="auto" w:fill="FAFAFA"/>
          <w:lang w:val="ru-RU"/>
        </w:rPr>
        <w:t>и</w:t>
      </w:r>
      <w:r w:rsidR="00972E65" w:rsidRPr="00972E65">
        <w:rPr>
          <w:color w:val="3B3B3B"/>
          <w:shd w:val="clear" w:color="auto" w:fill="FAFAFA"/>
          <w:lang w:val="ru-RU"/>
        </w:rPr>
        <w:t xml:space="preserve"> в праве собственности</w:t>
      </w:r>
      <w:r w:rsidR="00972E65" w:rsidRPr="00972E65">
        <w:rPr>
          <w:lang w:val="ru-RU"/>
        </w:rPr>
        <w:t xml:space="preserve"> </w:t>
      </w:r>
      <w:r w:rsidR="00972E65">
        <w:rPr>
          <w:lang w:val="ru-RU"/>
        </w:rPr>
        <w:t>должна</w:t>
      </w:r>
      <w:r w:rsidR="00972E65" w:rsidRPr="00972E65">
        <w:rPr>
          <w:lang w:val="ru-RU"/>
        </w:rPr>
        <w:t xml:space="preserve"> </w:t>
      </w:r>
      <w:r w:rsidR="00972E65">
        <w:rPr>
          <w:lang w:val="ru-RU"/>
        </w:rPr>
        <w:t>быть</w:t>
      </w:r>
      <w:r w:rsidR="00972E65" w:rsidRPr="00972E65">
        <w:rPr>
          <w:lang w:val="ru-RU"/>
        </w:rPr>
        <w:t xml:space="preserve"> </w:t>
      </w:r>
      <w:r w:rsidR="00972E65">
        <w:rPr>
          <w:lang w:val="ru-RU"/>
        </w:rPr>
        <w:t>подписана</w:t>
      </w:r>
      <w:r w:rsidR="00972E65" w:rsidRPr="00972E65">
        <w:rPr>
          <w:lang w:val="ru-RU"/>
        </w:rPr>
        <w:t xml:space="preserve"> </w:t>
      </w:r>
      <w:r w:rsidR="00972E65" w:rsidRPr="00972E65">
        <w:rPr>
          <w:u w:val="single"/>
          <w:lang w:val="ru-RU"/>
        </w:rPr>
        <w:t>владельцем или ведомством договаривающейся стороны владельца или нового владельца</w:t>
      </w:r>
      <w:r w:rsidR="00A22381">
        <w:rPr>
          <w:rStyle w:val="FootnoteReference"/>
        </w:rPr>
        <w:footnoteReference w:id="11"/>
      </w:r>
      <w:r w:rsidR="00600B70" w:rsidRPr="00972E65">
        <w:rPr>
          <w:lang w:val="ru-RU"/>
        </w:rPr>
        <w:t>.</w:t>
      </w:r>
    </w:p>
    <w:p w14:paraId="5EFF1159" w14:textId="6B21D6AE" w:rsidR="00A22381" w:rsidRPr="00927A04" w:rsidRDefault="00927A04" w:rsidP="00A22381">
      <w:pPr>
        <w:pStyle w:val="ONUME"/>
        <w:rPr>
          <w:lang w:val="ru-RU"/>
        </w:rPr>
      </w:pPr>
      <w:r>
        <w:rPr>
          <w:lang w:val="ru-RU"/>
        </w:rPr>
        <w:t>В целом, по сравнению с Гаагской системой в</w:t>
      </w:r>
      <w:r w:rsidR="00972E65" w:rsidRPr="00927A04">
        <w:rPr>
          <w:lang w:val="ru-RU"/>
        </w:rPr>
        <w:t xml:space="preserve"> </w:t>
      </w:r>
      <w:r w:rsidR="00972E65">
        <w:rPr>
          <w:lang w:val="ru-RU"/>
        </w:rPr>
        <w:t>Мадридской</w:t>
      </w:r>
      <w:r w:rsidR="00972E65" w:rsidRPr="00927A04">
        <w:rPr>
          <w:lang w:val="ru-RU"/>
        </w:rPr>
        <w:t xml:space="preserve"> </w:t>
      </w:r>
      <w:r w:rsidR="00972E65">
        <w:rPr>
          <w:lang w:val="ru-RU"/>
        </w:rPr>
        <w:t>систем</w:t>
      </w:r>
      <w:r>
        <w:rPr>
          <w:lang w:val="ru-RU"/>
        </w:rPr>
        <w:t>е</w:t>
      </w:r>
      <w:r w:rsidR="00972E65" w:rsidRPr="00927A04">
        <w:rPr>
          <w:lang w:val="ru-RU"/>
        </w:rPr>
        <w:t xml:space="preserve"> </w:t>
      </w:r>
      <w:r w:rsidR="00972E65">
        <w:rPr>
          <w:lang w:val="ru-RU"/>
        </w:rPr>
        <w:t>ведомства</w:t>
      </w:r>
      <w:r>
        <w:rPr>
          <w:lang w:val="ru-RU"/>
        </w:rPr>
        <w:t xml:space="preserve"> шире привлекаются к деятельности в рамках различных процедур</w:t>
      </w:r>
      <w:r w:rsidR="00A22381" w:rsidRPr="00927A04">
        <w:rPr>
          <w:lang w:val="ru-RU"/>
        </w:rPr>
        <w:t>.</w:t>
      </w:r>
      <w:r>
        <w:rPr>
          <w:lang w:val="ru-RU"/>
        </w:rPr>
        <w:t xml:space="preserve">  Например</w:t>
      </w:r>
      <w:r w:rsidRPr="00927A04">
        <w:rPr>
          <w:lang w:val="ru-RU"/>
        </w:rPr>
        <w:t xml:space="preserve">, </w:t>
      </w:r>
      <w:r>
        <w:rPr>
          <w:lang w:val="ru-RU"/>
        </w:rPr>
        <w:t>м</w:t>
      </w:r>
      <w:r w:rsidRPr="00927A04">
        <w:rPr>
          <w:lang w:val="ru-RU"/>
        </w:rPr>
        <w:t xml:space="preserve">еждународная заявка </w:t>
      </w:r>
      <w:r>
        <w:rPr>
          <w:lang w:val="ru-RU"/>
        </w:rPr>
        <w:t>должна</w:t>
      </w:r>
      <w:r w:rsidRPr="00927A04">
        <w:rPr>
          <w:lang w:val="ru-RU"/>
        </w:rPr>
        <w:t xml:space="preserve"> представлят</w:t>
      </w:r>
      <w:r>
        <w:rPr>
          <w:lang w:val="ru-RU"/>
        </w:rPr>
        <w:t>ь</w:t>
      </w:r>
      <w:r w:rsidRPr="00927A04">
        <w:rPr>
          <w:lang w:val="ru-RU"/>
        </w:rPr>
        <w:t xml:space="preserve">ся Международному бюро </w:t>
      </w:r>
      <w:r>
        <w:rPr>
          <w:lang w:val="ru-RU"/>
        </w:rPr>
        <w:t>в</w:t>
      </w:r>
      <w:r w:rsidRPr="00927A04">
        <w:rPr>
          <w:lang w:val="ru-RU"/>
        </w:rPr>
        <w:t>едомством происхождения</w:t>
      </w:r>
      <w:r w:rsidR="00A22381" w:rsidRPr="00927A04">
        <w:rPr>
          <w:lang w:val="ru-RU"/>
        </w:rPr>
        <w:t xml:space="preserve"> (</w:t>
      </w:r>
      <w:r>
        <w:rPr>
          <w:lang w:val="ru-RU"/>
        </w:rPr>
        <w:t>правило</w:t>
      </w:r>
      <w:r w:rsidR="00A22381" w:rsidRPr="00927A04">
        <w:rPr>
          <w:lang w:val="ru-RU"/>
        </w:rPr>
        <w:t xml:space="preserve"> 9(1)</w:t>
      </w:r>
      <w:r>
        <w:rPr>
          <w:lang w:val="ru-RU"/>
        </w:rPr>
        <w:t xml:space="preserve"> Мадридской инструкции</w:t>
      </w:r>
      <w:r w:rsidR="00A22381" w:rsidRPr="00927A04">
        <w:rPr>
          <w:lang w:val="ru-RU"/>
        </w:rPr>
        <w:t>).</w:t>
      </w:r>
      <w:r>
        <w:rPr>
          <w:lang w:val="ru-RU"/>
        </w:rPr>
        <w:t xml:space="preserve">  </w:t>
      </w:r>
      <w:r w:rsidRPr="00927A04">
        <w:rPr>
          <w:lang w:val="ru-RU"/>
        </w:rPr>
        <w:t xml:space="preserve">Последующее указание </w:t>
      </w:r>
      <w:r>
        <w:rPr>
          <w:lang w:val="ru-RU"/>
        </w:rPr>
        <w:t>или</w:t>
      </w:r>
      <w:r w:rsidRPr="00927A04">
        <w:rPr>
          <w:lang w:val="ru-RU"/>
        </w:rPr>
        <w:t xml:space="preserve"> просьба о внесении записи об изменении мо</w:t>
      </w:r>
      <w:r w:rsidR="00113360">
        <w:rPr>
          <w:lang w:val="ru-RU"/>
        </w:rPr>
        <w:t>гу</w:t>
      </w:r>
      <w:r w:rsidRPr="00927A04">
        <w:rPr>
          <w:lang w:val="ru-RU"/>
        </w:rPr>
        <w:t>т быть представлен</w:t>
      </w:r>
      <w:r w:rsidR="00113360">
        <w:rPr>
          <w:lang w:val="ru-RU"/>
        </w:rPr>
        <w:t>ы</w:t>
      </w:r>
      <w:r w:rsidRPr="00927A04">
        <w:rPr>
          <w:lang w:val="ru-RU"/>
        </w:rPr>
        <w:t xml:space="preserve"> </w:t>
      </w:r>
      <w:r>
        <w:rPr>
          <w:lang w:val="ru-RU"/>
        </w:rPr>
        <w:t>Международному</w:t>
      </w:r>
      <w:r w:rsidRPr="00927A04">
        <w:rPr>
          <w:lang w:val="ru-RU"/>
        </w:rPr>
        <w:t xml:space="preserve"> </w:t>
      </w:r>
      <w:r>
        <w:rPr>
          <w:lang w:val="ru-RU"/>
        </w:rPr>
        <w:t>бюро</w:t>
      </w:r>
      <w:r w:rsidRPr="00927A04">
        <w:rPr>
          <w:lang w:val="ru-RU"/>
        </w:rPr>
        <w:t xml:space="preserve"> </w:t>
      </w:r>
      <w:r>
        <w:rPr>
          <w:lang w:val="ru-RU"/>
        </w:rPr>
        <w:t>в</w:t>
      </w:r>
      <w:r w:rsidRPr="00927A04">
        <w:rPr>
          <w:lang w:val="ru-RU"/>
        </w:rPr>
        <w:t>едомство</w:t>
      </w:r>
      <w:r>
        <w:rPr>
          <w:lang w:val="ru-RU"/>
        </w:rPr>
        <w:t>м</w:t>
      </w:r>
      <w:r w:rsidRPr="00927A04">
        <w:rPr>
          <w:lang w:val="ru-RU"/>
        </w:rPr>
        <w:t xml:space="preserve"> </w:t>
      </w:r>
      <w:r>
        <w:rPr>
          <w:lang w:val="ru-RU"/>
        </w:rPr>
        <w:t>д</w:t>
      </w:r>
      <w:r w:rsidRPr="00927A04">
        <w:rPr>
          <w:lang w:val="ru-RU"/>
        </w:rPr>
        <w:t xml:space="preserve">оговаривающейся стороны </w:t>
      </w:r>
      <w:r>
        <w:rPr>
          <w:lang w:val="ru-RU"/>
        </w:rPr>
        <w:t>владельца</w:t>
      </w:r>
      <w:r w:rsidR="00A22381" w:rsidRPr="00927A04">
        <w:rPr>
          <w:lang w:val="ru-RU"/>
        </w:rPr>
        <w:t xml:space="preserve"> (</w:t>
      </w:r>
      <w:r>
        <w:rPr>
          <w:lang w:val="ru-RU"/>
        </w:rPr>
        <w:t>правила</w:t>
      </w:r>
      <w:r w:rsidR="00A22381" w:rsidRPr="00927A04">
        <w:rPr>
          <w:lang w:val="ru-RU"/>
        </w:rPr>
        <w:t xml:space="preserve"> 24(2)(</w:t>
      </w:r>
      <w:r w:rsidR="00A22381">
        <w:t>a</w:t>
      </w:r>
      <w:r w:rsidR="00A22381" w:rsidRPr="00927A04">
        <w:rPr>
          <w:lang w:val="ru-RU"/>
        </w:rPr>
        <w:t xml:space="preserve">) </w:t>
      </w:r>
      <w:r>
        <w:rPr>
          <w:lang w:val="ru-RU"/>
        </w:rPr>
        <w:t>и</w:t>
      </w:r>
      <w:r w:rsidR="00A22381" w:rsidRPr="00927A04">
        <w:rPr>
          <w:lang w:val="ru-RU"/>
        </w:rPr>
        <w:t xml:space="preserve"> 25(1)(</w:t>
      </w:r>
      <w:r w:rsidR="00A22381">
        <w:t>b</w:t>
      </w:r>
      <w:r w:rsidR="00A22381" w:rsidRPr="00927A04">
        <w:rPr>
          <w:lang w:val="ru-RU"/>
        </w:rPr>
        <w:t xml:space="preserve">) </w:t>
      </w:r>
      <w:r>
        <w:rPr>
          <w:lang w:val="ru-RU"/>
        </w:rPr>
        <w:t>Мадридской инструкции</w:t>
      </w:r>
      <w:r w:rsidR="00A22381" w:rsidRPr="00927A04">
        <w:rPr>
          <w:lang w:val="ru-RU"/>
        </w:rPr>
        <w:t xml:space="preserve">), </w:t>
      </w:r>
      <w:r w:rsidR="00084E21">
        <w:rPr>
          <w:lang w:val="ru-RU"/>
        </w:rPr>
        <w:t xml:space="preserve">а также </w:t>
      </w:r>
      <w:r w:rsidR="00084E21" w:rsidRPr="00084E21">
        <w:rPr>
          <w:lang w:val="ru-RU"/>
        </w:rPr>
        <w:t xml:space="preserve">ведомством договаривающейся стороны </w:t>
      </w:r>
      <w:r w:rsidR="00084E21">
        <w:rPr>
          <w:lang w:val="ru-RU"/>
        </w:rPr>
        <w:t xml:space="preserve">нового </w:t>
      </w:r>
      <w:r w:rsidR="00084E21" w:rsidRPr="00084E21">
        <w:rPr>
          <w:lang w:val="ru-RU"/>
        </w:rPr>
        <w:t>владельца</w:t>
      </w:r>
      <w:r w:rsidR="00084E21">
        <w:rPr>
          <w:lang w:val="ru-RU"/>
        </w:rPr>
        <w:t xml:space="preserve"> в случае просьбы</w:t>
      </w:r>
      <w:r w:rsidR="00084E21" w:rsidRPr="00084E21">
        <w:rPr>
          <w:lang w:val="ru-RU"/>
        </w:rPr>
        <w:t xml:space="preserve"> о внесении записи об изменении в праве собственности </w:t>
      </w:r>
      <w:r w:rsidR="00A22381" w:rsidRPr="00927A04">
        <w:rPr>
          <w:lang w:val="ru-RU"/>
        </w:rPr>
        <w:t>(</w:t>
      </w:r>
      <w:r w:rsidR="00084E21">
        <w:rPr>
          <w:lang w:val="ru-RU"/>
        </w:rPr>
        <w:t>Правило</w:t>
      </w:r>
      <w:r w:rsidR="00A22381" w:rsidRPr="00927A04">
        <w:rPr>
          <w:lang w:val="ru-RU"/>
        </w:rPr>
        <w:t xml:space="preserve"> 25(1)(</w:t>
      </w:r>
      <w:r w:rsidR="00A22381">
        <w:t>b</w:t>
      </w:r>
      <w:r w:rsidR="00A22381" w:rsidRPr="00927A04">
        <w:rPr>
          <w:lang w:val="ru-RU"/>
        </w:rPr>
        <w:t xml:space="preserve">) </w:t>
      </w:r>
      <w:r w:rsidR="00084E21" w:rsidRPr="00084E21">
        <w:rPr>
          <w:lang w:val="ru-RU"/>
        </w:rPr>
        <w:t>Мадридской инструкции</w:t>
      </w:r>
      <w:r w:rsidR="00A22381" w:rsidRPr="00927A04">
        <w:rPr>
          <w:lang w:val="ru-RU"/>
        </w:rPr>
        <w:t>).</w:t>
      </w:r>
    </w:p>
    <w:p w14:paraId="7A497DFD" w14:textId="3406A441" w:rsidR="00A22381" w:rsidRPr="0083787C" w:rsidRDefault="00084E21" w:rsidP="00084E21">
      <w:pPr>
        <w:pStyle w:val="ONUME"/>
        <w:rPr>
          <w:lang w:val="ru-RU"/>
        </w:rPr>
      </w:pPr>
      <w:r>
        <w:rPr>
          <w:lang w:val="ru-RU"/>
        </w:rPr>
        <w:t>В случае представления ведомством такие просьбы подписываются им</w:t>
      </w:r>
      <w:r w:rsidR="00A22381" w:rsidRPr="00084E21">
        <w:rPr>
          <w:lang w:val="ru-RU"/>
        </w:rPr>
        <w:t xml:space="preserve"> (</w:t>
      </w:r>
      <w:r>
        <w:rPr>
          <w:lang w:val="ru-RU"/>
        </w:rPr>
        <w:t>правила</w:t>
      </w:r>
      <w:r w:rsidR="00600B70">
        <w:t> </w:t>
      </w:r>
      <w:r w:rsidR="00A22381" w:rsidRPr="00084E21">
        <w:rPr>
          <w:lang w:val="ru-RU"/>
        </w:rPr>
        <w:t>24(2)(</w:t>
      </w:r>
      <w:r w:rsidR="00A22381">
        <w:t>b</w:t>
      </w:r>
      <w:r w:rsidR="00A22381" w:rsidRPr="00084E21">
        <w:rPr>
          <w:lang w:val="ru-RU"/>
        </w:rPr>
        <w:t>)</w:t>
      </w:r>
      <w:r>
        <w:rPr>
          <w:lang w:val="ru-RU"/>
        </w:rPr>
        <w:t xml:space="preserve"> и</w:t>
      </w:r>
      <w:r w:rsidR="00A22381" w:rsidRPr="00084E21">
        <w:rPr>
          <w:lang w:val="ru-RU"/>
        </w:rPr>
        <w:t xml:space="preserve"> 25(1)(</w:t>
      </w:r>
      <w:r w:rsidR="00A22381">
        <w:t>d</w:t>
      </w:r>
      <w:r w:rsidR="00A22381" w:rsidRPr="00084E21">
        <w:rPr>
          <w:lang w:val="ru-RU"/>
        </w:rPr>
        <w:t xml:space="preserve">)).  </w:t>
      </w:r>
      <w:r>
        <w:rPr>
          <w:lang w:val="ru-RU"/>
        </w:rPr>
        <w:t>Тем самым</w:t>
      </w:r>
      <w:r w:rsidRPr="00084E21">
        <w:rPr>
          <w:lang w:val="ru-RU"/>
        </w:rPr>
        <w:t xml:space="preserve"> Мадридская система </w:t>
      </w:r>
      <w:r>
        <w:rPr>
          <w:lang w:val="ru-RU"/>
        </w:rPr>
        <w:t>способствует созданию в государствах-членах</w:t>
      </w:r>
      <w:r w:rsidRPr="00084E21">
        <w:rPr>
          <w:lang w:val="ru-RU"/>
        </w:rPr>
        <w:t xml:space="preserve"> </w:t>
      </w:r>
      <w:r>
        <w:rPr>
          <w:lang w:val="ru-RU"/>
        </w:rPr>
        <w:t>общих условий, в</w:t>
      </w:r>
      <w:r w:rsidRPr="00084E21">
        <w:rPr>
          <w:lang w:val="ru-RU"/>
        </w:rPr>
        <w:t xml:space="preserve"> котор</w:t>
      </w:r>
      <w:r>
        <w:rPr>
          <w:lang w:val="ru-RU"/>
        </w:rPr>
        <w:t>ых национальные</w:t>
      </w:r>
      <w:r w:rsidRPr="00084E21">
        <w:rPr>
          <w:lang w:val="ru-RU"/>
        </w:rPr>
        <w:t xml:space="preserve"> ведомства могут оказывать пользователям</w:t>
      </w:r>
      <w:r>
        <w:rPr>
          <w:lang w:val="ru-RU"/>
        </w:rPr>
        <w:t xml:space="preserve"> помощь, проявляя</w:t>
      </w:r>
      <w:r w:rsidRPr="00084E21">
        <w:rPr>
          <w:lang w:val="ru-RU"/>
        </w:rPr>
        <w:t xml:space="preserve"> определенную гибкость. </w:t>
      </w:r>
      <w:r>
        <w:rPr>
          <w:lang w:val="ru-RU"/>
        </w:rPr>
        <w:t xml:space="preserve"> </w:t>
      </w:r>
      <w:r w:rsidRPr="00084E21">
        <w:rPr>
          <w:lang w:val="ru-RU"/>
        </w:rPr>
        <w:t>Это</w:t>
      </w:r>
      <w:r w:rsidRPr="0083787C">
        <w:rPr>
          <w:lang w:val="ru-RU"/>
        </w:rPr>
        <w:t xml:space="preserve"> </w:t>
      </w:r>
      <w:r w:rsidRPr="00084E21">
        <w:rPr>
          <w:lang w:val="ru-RU"/>
        </w:rPr>
        <w:t>может</w:t>
      </w:r>
      <w:r w:rsidRPr="0083787C">
        <w:rPr>
          <w:lang w:val="ru-RU"/>
        </w:rPr>
        <w:t xml:space="preserve"> </w:t>
      </w:r>
      <w:r>
        <w:rPr>
          <w:lang w:val="ru-RU"/>
        </w:rPr>
        <w:t>оказаться</w:t>
      </w:r>
      <w:r w:rsidRPr="0083787C">
        <w:rPr>
          <w:lang w:val="ru-RU"/>
        </w:rPr>
        <w:t xml:space="preserve"> </w:t>
      </w:r>
      <w:r>
        <w:rPr>
          <w:lang w:val="ru-RU"/>
        </w:rPr>
        <w:t>полезным</w:t>
      </w:r>
      <w:r w:rsidRPr="0083787C">
        <w:rPr>
          <w:lang w:val="ru-RU"/>
        </w:rPr>
        <w:t xml:space="preserve">, </w:t>
      </w:r>
      <w:r>
        <w:rPr>
          <w:lang w:val="ru-RU"/>
        </w:rPr>
        <w:t>например</w:t>
      </w:r>
      <w:r w:rsidRPr="0083787C">
        <w:rPr>
          <w:lang w:val="ru-RU"/>
        </w:rPr>
        <w:t xml:space="preserve">, </w:t>
      </w:r>
      <w:r w:rsidR="0083787C">
        <w:rPr>
          <w:lang w:val="ru-RU"/>
        </w:rPr>
        <w:t xml:space="preserve">при подаче новым владельцем </w:t>
      </w:r>
      <w:r w:rsidR="0083787C" w:rsidRPr="0083787C">
        <w:rPr>
          <w:lang w:val="ru-RU"/>
        </w:rPr>
        <w:t>просьб</w:t>
      </w:r>
      <w:r w:rsidR="0083787C">
        <w:rPr>
          <w:lang w:val="ru-RU"/>
        </w:rPr>
        <w:t>ы</w:t>
      </w:r>
      <w:r w:rsidR="0083787C" w:rsidRPr="0083787C">
        <w:rPr>
          <w:lang w:val="ru-RU"/>
        </w:rPr>
        <w:t xml:space="preserve"> о внесении записи об изменении в праве собственности </w:t>
      </w:r>
      <w:r w:rsidR="0083787C">
        <w:rPr>
          <w:lang w:val="ru-RU"/>
        </w:rPr>
        <w:t>через ведомство своей страны</w:t>
      </w:r>
      <w:r w:rsidR="00A22381" w:rsidRPr="0083787C">
        <w:rPr>
          <w:lang w:val="ru-RU"/>
        </w:rPr>
        <w:t>.</w:t>
      </w:r>
    </w:p>
    <w:p w14:paraId="70733A02" w14:textId="39BD3875" w:rsidR="00A22381" w:rsidRPr="0083787C" w:rsidRDefault="0083787C" w:rsidP="00A22381">
      <w:pPr>
        <w:pStyle w:val="ONUME"/>
        <w:rPr>
          <w:lang w:val="ru-RU"/>
        </w:rPr>
      </w:pPr>
      <w:r>
        <w:rPr>
          <w:lang w:val="ru-RU"/>
        </w:rPr>
        <w:t xml:space="preserve">Как и в случае системы РСТ, до сих пор в Международное бюро </w:t>
      </w:r>
      <w:r w:rsidRPr="0083787C">
        <w:rPr>
          <w:lang w:val="ru-RU"/>
        </w:rPr>
        <w:t>не</w:t>
      </w:r>
      <w:r>
        <w:rPr>
          <w:lang w:val="ru-RU"/>
        </w:rPr>
        <w:t xml:space="preserve"> поступало информации</w:t>
      </w:r>
      <w:r w:rsidRPr="0083787C">
        <w:rPr>
          <w:lang w:val="ru-RU"/>
        </w:rPr>
        <w:t xml:space="preserve"> о каких-либо злоупотреблениях или представлении поддельных документов </w:t>
      </w:r>
      <w:r>
        <w:rPr>
          <w:lang w:val="ru-RU"/>
        </w:rPr>
        <w:t>в</w:t>
      </w:r>
      <w:r w:rsidRPr="0083787C">
        <w:rPr>
          <w:lang w:val="ru-RU"/>
        </w:rPr>
        <w:t xml:space="preserve"> </w:t>
      </w:r>
      <w:r>
        <w:rPr>
          <w:lang w:val="ru-RU"/>
        </w:rPr>
        <w:t>Мадридской системе.</w:t>
      </w:r>
    </w:p>
    <w:p w14:paraId="0F855C89" w14:textId="67C9B934" w:rsidR="00A22381" w:rsidRPr="00BD0DFB" w:rsidRDefault="0083787C" w:rsidP="00A22381">
      <w:pPr>
        <w:pStyle w:val="ONUME"/>
        <w:rPr>
          <w:lang w:val="ru-RU"/>
        </w:rPr>
      </w:pPr>
      <w:r>
        <w:rPr>
          <w:lang w:val="ru-RU"/>
        </w:rPr>
        <w:t>Кроме</w:t>
      </w:r>
      <w:r w:rsidRPr="00BD0DFB">
        <w:rPr>
          <w:lang w:val="ru-RU"/>
        </w:rPr>
        <w:t xml:space="preserve"> </w:t>
      </w:r>
      <w:r>
        <w:rPr>
          <w:lang w:val="ru-RU"/>
        </w:rPr>
        <w:t>того</w:t>
      </w:r>
      <w:r w:rsidRPr="00BD0DFB">
        <w:rPr>
          <w:lang w:val="ru-RU"/>
        </w:rPr>
        <w:t xml:space="preserve">, </w:t>
      </w:r>
      <w:r>
        <w:rPr>
          <w:lang w:val="ru-RU"/>
        </w:rPr>
        <w:t>по</w:t>
      </w:r>
      <w:r w:rsidRPr="00BD0DFB">
        <w:rPr>
          <w:lang w:val="ru-RU"/>
        </w:rPr>
        <w:t xml:space="preserve"> </w:t>
      </w:r>
      <w:r>
        <w:rPr>
          <w:lang w:val="ru-RU"/>
        </w:rPr>
        <w:t>аналогии</w:t>
      </w:r>
      <w:r w:rsidRPr="00BD0DFB">
        <w:rPr>
          <w:lang w:val="ru-RU"/>
        </w:rPr>
        <w:t xml:space="preserve"> </w:t>
      </w:r>
      <w:r>
        <w:rPr>
          <w:lang w:val="ru-RU"/>
        </w:rPr>
        <w:t>с</w:t>
      </w:r>
      <w:r w:rsidRPr="00BD0DFB">
        <w:rPr>
          <w:lang w:val="ru-RU"/>
        </w:rPr>
        <w:t xml:space="preserve"> </w:t>
      </w:r>
      <w:r>
        <w:rPr>
          <w:lang w:val="ru-RU"/>
        </w:rPr>
        <w:t>правилом</w:t>
      </w:r>
      <w:r w:rsidRPr="00BD0DFB">
        <w:rPr>
          <w:lang w:val="ru-RU"/>
        </w:rPr>
        <w:t xml:space="preserve"> </w:t>
      </w:r>
      <w:r w:rsidR="00A22381" w:rsidRPr="00BD0DFB">
        <w:rPr>
          <w:lang w:val="ru-RU"/>
        </w:rPr>
        <w:t>21</w:t>
      </w:r>
      <w:r w:rsidR="00A22381" w:rsidRPr="00176794">
        <w:rPr>
          <w:i/>
        </w:rPr>
        <w:t>bis</w:t>
      </w:r>
      <w:r w:rsidR="00A22381" w:rsidRPr="00BD0DFB">
        <w:rPr>
          <w:lang w:val="ru-RU"/>
        </w:rPr>
        <w:t xml:space="preserve"> </w:t>
      </w:r>
      <w:r>
        <w:rPr>
          <w:lang w:val="ru-RU"/>
        </w:rPr>
        <w:t>Общей</w:t>
      </w:r>
      <w:r w:rsidRPr="00BD0DFB">
        <w:rPr>
          <w:lang w:val="ru-RU"/>
        </w:rPr>
        <w:t xml:space="preserve"> </w:t>
      </w:r>
      <w:r>
        <w:rPr>
          <w:lang w:val="ru-RU"/>
        </w:rPr>
        <w:t>инструкции</w:t>
      </w:r>
      <w:r w:rsidRPr="00BD0DFB">
        <w:rPr>
          <w:lang w:val="ru-RU"/>
        </w:rPr>
        <w:t xml:space="preserve"> </w:t>
      </w:r>
      <w:r>
        <w:rPr>
          <w:lang w:val="ru-RU"/>
        </w:rPr>
        <w:t>согласно</w:t>
      </w:r>
      <w:r w:rsidRPr="00BD0DFB">
        <w:rPr>
          <w:lang w:val="ru-RU"/>
        </w:rPr>
        <w:t xml:space="preserve"> </w:t>
      </w:r>
      <w:r>
        <w:rPr>
          <w:lang w:val="ru-RU"/>
        </w:rPr>
        <w:t>правилу</w:t>
      </w:r>
      <w:r w:rsidRPr="00BD0DFB">
        <w:rPr>
          <w:lang w:val="ru-RU"/>
        </w:rPr>
        <w:t xml:space="preserve"> 27(4) </w:t>
      </w:r>
      <w:r>
        <w:rPr>
          <w:lang w:val="ru-RU"/>
        </w:rPr>
        <w:t>Мадридской</w:t>
      </w:r>
      <w:r w:rsidRPr="00BD0DFB">
        <w:rPr>
          <w:lang w:val="ru-RU"/>
        </w:rPr>
        <w:t xml:space="preserve"> </w:t>
      </w:r>
      <w:r>
        <w:rPr>
          <w:lang w:val="ru-RU"/>
        </w:rPr>
        <w:t>инструкции</w:t>
      </w:r>
      <w:r w:rsidRPr="00BD0DFB">
        <w:rPr>
          <w:lang w:val="ru-RU"/>
        </w:rPr>
        <w:t xml:space="preserve"> </w:t>
      </w:r>
      <w:r>
        <w:rPr>
          <w:lang w:val="ru-RU"/>
        </w:rPr>
        <w:t>в</w:t>
      </w:r>
      <w:r w:rsidRPr="00BD0DFB">
        <w:rPr>
          <w:lang w:val="ru-RU"/>
        </w:rPr>
        <w:t xml:space="preserve">едомство указанной </w:t>
      </w:r>
      <w:r>
        <w:rPr>
          <w:lang w:val="ru-RU"/>
        </w:rPr>
        <w:t>д</w:t>
      </w:r>
      <w:r w:rsidRPr="00BD0DFB">
        <w:rPr>
          <w:lang w:val="ru-RU"/>
        </w:rPr>
        <w:t xml:space="preserve">оговаривающейся стороны </w:t>
      </w:r>
      <w:r>
        <w:rPr>
          <w:lang w:val="ru-RU"/>
        </w:rPr>
        <w:t>имеет</w:t>
      </w:r>
      <w:r w:rsidRPr="00BD0DFB">
        <w:rPr>
          <w:lang w:val="ru-RU"/>
        </w:rPr>
        <w:t xml:space="preserve"> </w:t>
      </w:r>
      <w:r>
        <w:rPr>
          <w:lang w:val="ru-RU"/>
        </w:rPr>
        <w:t>возможность</w:t>
      </w:r>
      <w:r w:rsidR="00A22381" w:rsidRPr="00BD0DFB">
        <w:rPr>
          <w:lang w:val="ru-RU"/>
        </w:rPr>
        <w:t xml:space="preserve"> </w:t>
      </w:r>
      <w:r w:rsidR="00BD0DFB">
        <w:rPr>
          <w:lang w:val="ru-RU"/>
        </w:rPr>
        <w:t xml:space="preserve">заявить, что по одному из существенных оснований внесение записи об </w:t>
      </w:r>
      <w:r w:rsidR="00BD0DFB" w:rsidRPr="00BD0DFB">
        <w:rPr>
          <w:lang w:val="ru-RU"/>
        </w:rPr>
        <w:t>изменени</w:t>
      </w:r>
      <w:r w:rsidR="00BD0DFB">
        <w:rPr>
          <w:lang w:val="ru-RU"/>
        </w:rPr>
        <w:t>и</w:t>
      </w:r>
      <w:r w:rsidR="00BD0DFB" w:rsidRPr="00BD0DFB">
        <w:rPr>
          <w:lang w:val="ru-RU"/>
        </w:rPr>
        <w:t xml:space="preserve"> в праве собственности не имеет силы в упомянутой </w:t>
      </w:r>
      <w:r w:rsidR="00BD0DFB">
        <w:rPr>
          <w:lang w:val="ru-RU"/>
        </w:rPr>
        <w:t>д</w:t>
      </w:r>
      <w:r w:rsidR="00BD0DFB" w:rsidRPr="00BD0DFB">
        <w:rPr>
          <w:lang w:val="ru-RU"/>
        </w:rPr>
        <w:t>оговаривающейся стороне</w:t>
      </w:r>
      <w:r w:rsidR="00A22381" w:rsidRPr="00BD0DFB">
        <w:rPr>
          <w:lang w:val="ru-RU"/>
        </w:rPr>
        <w:t>.</w:t>
      </w:r>
    </w:p>
    <w:p w14:paraId="0A3BA65A" w14:textId="6370044A" w:rsidR="00A22381" w:rsidRPr="00022A87" w:rsidRDefault="0021196F" w:rsidP="00CD42E8">
      <w:pPr>
        <w:pStyle w:val="Heading2"/>
        <w:spacing w:before="480"/>
        <w:rPr>
          <w:lang w:val="ru-RU"/>
        </w:rPr>
      </w:pPr>
      <w:r>
        <w:rPr>
          <w:lang w:val="ru-RU"/>
        </w:rPr>
        <w:t>проект</w:t>
      </w:r>
      <w:r w:rsidRPr="00022A87">
        <w:rPr>
          <w:lang w:val="ru-RU"/>
        </w:rPr>
        <w:t xml:space="preserve"> </w:t>
      </w:r>
      <w:r w:rsidR="00BD0DFB" w:rsidRPr="00022A87">
        <w:rPr>
          <w:lang w:val="ru-RU"/>
        </w:rPr>
        <w:t xml:space="preserve">Договора о законах по образцам </w:t>
      </w:r>
      <w:r w:rsidR="00A22381" w:rsidRPr="00022A87">
        <w:rPr>
          <w:lang w:val="ru-RU"/>
        </w:rPr>
        <w:t>(</w:t>
      </w:r>
      <w:r w:rsidR="00A22381">
        <w:t>DLT</w:t>
      </w:r>
      <w:r w:rsidR="00A22381" w:rsidRPr="00022A87">
        <w:rPr>
          <w:lang w:val="ru-RU"/>
        </w:rPr>
        <w:t>)</w:t>
      </w:r>
    </w:p>
    <w:p w14:paraId="2D696F1D" w14:textId="48BF51F0" w:rsidR="00A22381" w:rsidRPr="0021196F" w:rsidRDefault="0021196F" w:rsidP="00A22381">
      <w:pPr>
        <w:pStyle w:val="Heading3"/>
        <w:rPr>
          <w:lang w:val="ru-RU"/>
        </w:rPr>
      </w:pPr>
      <w:r>
        <w:rPr>
          <w:lang w:val="ru-RU"/>
        </w:rPr>
        <w:t>Требования в отношении подтверждающих документов</w:t>
      </w:r>
    </w:p>
    <w:p w14:paraId="40D869A7" w14:textId="66A52239" w:rsidR="00A22381" w:rsidRPr="0021196F" w:rsidRDefault="0021196F" w:rsidP="00A22381">
      <w:pPr>
        <w:pStyle w:val="ONUME"/>
        <w:rPr>
          <w:lang w:val="ru-RU"/>
        </w:rPr>
      </w:pPr>
      <w:r w:rsidRPr="0021196F">
        <w:rPr>
          <w:lang w:val="ru-RU"/>
        </w:rPr>
        <w:t>Ходатайств</w:t>
      </w:r>
      <w:r>
        <w:rPr>
          <w:lang w:val="ru-RU"/>
        </w:rPr>
        <w:t>у</w:t>
      </w:r>
      <w:r w:rsidRPr="0021196F">
        <w:rPr>
          <w:lang w:val="ru-RU"/>
        </w:rPr>
        <w:t xml:space="preserve"> о внесении записи об изменении владельца</w:t>
      </w:r>
      <w:r>
        <w:rPr>
          <w:lang w:val="ru-RU"/>
        </w:rPr>
        <w:t xml:space="preserve"> посвящен проект статьи</w:t>
      </w:r>
      <w:r w:rsidRPr="0021196F">
        <w:rPr>
          <w:lang w:val="ru-RU"/>
        </w:rPr>
        <w:t xml:space="preserve"> 19</w:t>
      </w:r>
      <w:r w:rsidR="00A22381" w:rsidRPr="0021196F">
        <w:rPr>
          <w:lang w:val="ru-RU"/>
        </w:rPr>
        <w:t xml:space="preserve"> </w:t>
      </w:r>
      <w:r w:rsidR="00A22381">
        <w:t>DLT</w:t>
      </w:r>
      <w:r w:rsidR="00A22381" w:rsidRPr="0021196F">
        <w:rPr>
          <w:lang w:val="ru-RU"/>
        </w:rPr>
        <w:t xml:space="preserve">.  </w:t>
      </w:r>
      <w:r>
        <w:rPr>
          <w:lang w:val="ru-RU"/>
        </w:rPr>
        <w:t>Эти</w:t>
      </w:r>
      <w:r w:rsidRPr="0021196F">
        <w:rPr>
          <w:lang w:val="ru-RU"/>
        </w:rPr>
        <w:t xml:space="preserve"> </w:t>
      </w:r>
      <w:r>
        <w:rPr>
          <w:lang w:val="ru-RU"/>
        </w:rPr>
        <w:t>положения</w:t>
      </w:r>
      <w:r w:rsidRPr="0021196F">
        <w:rPr>
          <w:lang w:val="ru-RU"/>
        </w:rPr>
        <w:t xml:space="preserve"> </w:t>
      </w:r>
      <w:r>
        <w:rPr>
          <w:lang w:val="ru-RU"/>
        </w:rPr>
        <w:t>в</w:t>
      </w:r>
      <w:r w:rsidRPr="0021196F">
        <w:rPr>
          <w:lang w:val="ru-RU"/>
        </w:rPr>
        <w:t xml:space="preserve"> </w:t>
      </w:r>
      <w:r>
        <w:rPr>
          <w:lang w:val="ru-RU"/>
        </w:rPr>
        <w:t>значительной</w:t>
      </w:r>
      <w:r w:rsidRPr="0021196F">
        <w:rPr>
          <w:lang w:val="ru-RU"/>
        </w:rPr>
        <w:t xml:space="preserve"> </w:t>
      </w:r>
      <w:r>
        <w:rPr>
          <w:lang w:val="ru-RU"/>
        </w:rPr>
        <w:t>степени</w:t>
      </w:r>
      <w:r w:rsidRPr="0021196F">
        <w:rPr>
          <w:lang w:val="ru-RU"/>
        </w:rPr>
        <w:t xml:space="preserve"> </w:t>
      </w:r>
      <w:r>
        <w:rPr>
          <w:lang w:val="ru-RU"/>
        </w:rPr>
        <w:t>опираются</w:t>
      </w:r>
      <w:r w:rsidRPr="0021196F">
        <w:rPr>
          <w:lang w:val="ru-RU"/>
        </w:rPr>
        <w:t xml:space="preserve"> </w:t>
      </w:r>
      <w:r>
        <w:rPr>
          <w:lang w:val="ru-RU"/>
        </w:rPr>
        <w:t>на</w:t>
      </w:r>
      <w:r w:rsidRPr="0021196F">
        <w:rPr>
          <w:lang w:val="ru-RU"/>
        </w:rPr>
        <w:t xml:space="preserve"> </w:t>
      </w:r>
      <w:r>
        <w:rPr>
          <w:lang w:val="ru-RU"/>
        </w:rPr>
        <w:t>соответствующие</w:t>
      </w:r>
      <w:r w:rsidRPr="0021196F">
        <w:rPr>
          <w:lang w:val="ru-RU"/>
        </w:rPr>
        <w:t xml:space="preserve"> </w:t>
      </w:r>
      <w:r>
        <w:rPr>
          <w:lang w:val="ru-RU"/>
        </w:rPr>
        <w:t>положения</w:t>
      </w:r>
      <w:r w:rsidRPr="0021196F">
        <w:rPr>
          <w:lang w:val="ru-RU"/>
        </w:rPr>
        <w:t xml:space="preserve"> </w:t>
      </w:r>
      <w:r>
        <w:rPr>
          <w:lang w:val="ru-RU"/>
        </w:rPr>
        <w:t>Сингапурского</w:t>
      </w:r>
      <w:r w:rsidRPr="0021196F">
        <w:rPr>
          <w:lang w:val="ru-RU"/>
        </w:rPr>
        <w:t xml:space="preserve"> </w:t>
      </w:r>
      <w:r>
        <w:rPr>
          <w:lang w:val="ru-RU"/>
        </w:rPr>
        <w:t>договора</w:t>
      </w:r>
      <w:r w:rsidRPr="0021196F">
        <w:rPr>
          <w:lang w:val="ru-RU"/>
        </w:rPr>
        <w:t xml:space="preserve"> </w:t>
      </w:r>
      <w:r>
        <w:rPr>
          <w:lang w:val="ru-RU"/>
        </w:rPr>
        <w:t>и</w:t>
      </w:r>
      <w:r w:rsidRPr="0021196F">
        <w:rPr>
          <w:lang w:val="ru-RU"/>
        </w:rPr>
        <w:t xml:space="preserve"> Договор</w:t>
      </w:r>
      <w:r>
        <w:rPr>
          <w:lang w:val="ru-RU"/>
        </w:rPr>
        <w:t>а</w:t>
      </w:r>
      <w:r w:rsidRPr="0021196F">
        <w:rPr>
          <w:lang w:val="ru-RU"/>
        </w:rPr>
        <w:t xml:space="preserve"> о патентном праве </w:t>
      </w:r>
      <w:r w:rsidR="00A22381" w:rsidRPr="0021196F">
        <w:rPr>
          <w:lang w:val="ru-RU"/>
        </w:rPr>
        <w:t>(</w:t>
      </w:r>
      <w:r w:rsidR="00A22381">
        <w:t>PLT</w:t>
      </w:r>
      <w:r w:rsidR="00A22381" w:rsidRPr="0021196F">
        <w:rPr>
          <w:lang w:val="ru-RU"/>
        </w:rPr>
        <w:t xml:space="preserve">).  </w:t>
      </w:r>
      <w:r>
        <w:rPr>
          <w:lang w:val="ru-RU"/>
        </w:rPr>
        <w:t xml:space="preserve">Аналогичным образом </w:t>
      </w:r>
      <w:r w:rsidR="00BA1B92">
        <w:rPr>
          <w:lang w:val="ru-RU"/>
        </w:rPr>
        <w:t xml:space="preserve">проект </w:t>
      </w:r>
      <w:r>
        <w:rPr>
          <w:lang w:val="ru-RU"/>
        </w:rPr>
        <w:t>правил</w:t>
      </w:r>
      <w:r w:rsidR="00BA1B92">
        <w:rPr>
          <w:lang w:val="ru-RU"/>
        </w:rPr>
        <w:t>а</w:t>
      </w:r>
      <w:r>
        <w:rPr>
          <w:lang w:val="ru-RU"/>
        </w:rPr>
        <w:t xml:space="preserve"> </w:t>
      </w:r>
      <w:r w:rsidR="00A22381" w:rsidRPr="0021196F">
        <w:rPr>
          <w:lang w:val="ru-RU"/>
        </w:rPr>
        <w:t>14</w:t>
      </w:r>
      <w:r>
        <w:rPr>
          <w:lang w:val="ru-RU"/>
        </w:rPr>
        <w:t xml:space="preserve"> Инструкции к </w:t>
      </w:r>
      <w:r w:rsidR="00A22381">
        <w:t>DLT</w:t>
      </w:r>
      <w:r>
        <w:rPr>
          <w:lang w:val="ru-RU"/>
        </w:rPr>
        <w:t>, где подробно изложены положения о внесении записи об изменении владельца, составлен по образцу статьи 11(1)(</w:t>
      </w:r>
      <w:r>
        <w:t>b</w:t>
      </w:r>
      <w:r>
        <w:rPr>
          <w:lang w:val="ru-RU"/>
        </w:rPr>
        <w:t>) и (</w:t>
      </w:r>
      <w:r>
        <w:t>f</w:t>
      </w:r>
      <w:r>
        <w:rPr>
          <w:lang w:val="ru-RU"/>
        </w:rPr>
        <w:t>) Сингапурского договора</w:t>
      </w:r>
      <w:r w:rsidR="00A22381" w:rsidRPr="0021196F">
        <w:rPr>
          <w:lang w:val="ru-RU"/>
        </w:rPr>
        <w:t>.</w:t>
      </w:r>
    </w:p>
    <w:p w14:paraId="6CF0F53B" w14:textId="0419C074" w:rsidR="00541B13" w:rsidRDefault="0021196F" w:rsidP="008F4460">
      <w:pPr>
        <w:pStyle w:val="ONUME"/>
      </w:pPr>
      <w:r>
        <w:rPr>
          <w:lang w:val="ru-RU"/>
        </w:rPr>
        <w:t>В</w:t>
      </w:r>
      <w:r w:rsidRPr="00703D6E">
        <w:rPr>
          <w:lang w:val="ru-RU"/>
        </w:rPr>
        <w:t xml:space="preserve"> </w:t>
      </w:r>
      <w:r>
        <w:rPr>
          <w:lang w:val="ru-RU"/>
        </w:rPr>
        <w:t>проекте</w:t>
      </w:r>
      <w:r w:rsidRPr="00703D6E">
        <w:rPr>
          <w:lang w:val="ru-RU"/>
        </w:rPr>
        <w:t xml:space="preserve"> </w:t>
      </w:r>
      <w:r>
        <w:rPr>
          <w:lang w:val="ru-RU"/>
        </w:rPr>
        <w:t>статьи</w:t>
      </w:r>
      <w:r w:rsidR="00A22381" w:rsidRPr="00703D6E">
        <w:rPr>
          <w:lang w:val="ru-RU"/>
        </w:rPr>
        <w:t xml:space="preserve"> 19(1) </w:t>
      </w:r>
      <w:r>
        <w:rPr>
          <w:lang w:val="ru-RU"/>
        </w:rPr>
        <w:t>и</w:t>
      </w:r>
      <w:r w:rsidR="00A22381" w:rsidRPr="00703D6E">
        <w:rPr>
          <w:lang w:val="ru-RU"/>
        </w:rPr>
        <w:t xml:space="preserve"> (2)(</w:t>
      </w:r>
      <w:r w:rsidR="00A22381">
        <w:t>a</w:t>
      </w:r>
      <w:r w:rsidR="00A22381" w:rsidRPr="00703D6E">
        <w:rPr>
          <w:lang w:val="ru-RU"/>
        </w:rPr>
        <w:t xml:space="preserve">) </w:t>
      </w:r>
      <w:r>
        <w:rPr>
          <w:lang w:val="ru-RU"/>
        </w:rPr>
        <w:t>в</w:t>
      </w:r>
      <w:r w:rsidRPr="00703D6E">
        <w:rPr>
          <w:lang w:val="ru-RU"/>
        </w:rPr>
        <w:t xml:space="preserve"> </w:t>
      </w:r>
      <w:r>
        <w:rPr>
          <w:lang w:val="ru-RU"/>
        </w:rPr>
        <w:t>сочетании</w:t>
      </w:r>
      <w:r w:rsidRPr="00703D6E">
        <w:rPr>
          <w:lang w:val="ru-RU"/>
        </w:rPr>
        <w:t xml:space="preserve"> </w:t>
      </w:r>
      <w:r>
        <w:rPr>
          <w:lang w:val="ru-RU"/>
        </w:rPr>
        <w:t>с</w:t>
      </w:r>
      <w:r w:rsidRPr="00703D6E">
        <w:rPr>
          <w:lang w:val="ru-RU"/>
        </w:rPr>
        <w:t xml:space="preserve"> </w:t>
      </w:r>
      <w:r>
        <w:rPr>
          <w:lang w:val="ru-RU"/>
        </w:rPr>
        <w:t>проектом</w:t>
      </w:r>
      <w:r w:rsidRPr="00703D6E">
        <w:rPr>
          <w:lang w:val="ru-RU"/>
        </w:rPr>
        <w:t xml:space="preserve"> </w:t>
      </w:r>
      <w:r>
        <w:rPr>
          <w:lang w:val="ru-RU"/>
        </w:rPr>
        <w:t>правила</w:t>
      </w:r>
      <w:r w:rsidR="00A22381" w:rsidRPr="00703D6E">
        <w:rPr>
          <w:lang w:val="ru-RU"/>
        </w:rPr>
        <w:t xml:space="preserve"> 14(2) </w:t>
      </w:r>
      <w:r w:rsidR="00703D6E">
        <w:rPr>
          <w:lang w:val="ru-RU"/>
        </w:rPr>
        <w:t>изложены</w:t>
      </w:r>
      <w:r w:rsidR="00703D6E" w:rsidRPr="00703D6E">
        <w:rPr>
          <w:lang w:val="ru-RU"/>
        </w:rPr>
        <w:t xml:space="preserve"> </w:t>
      </w:r>
      <w:r w:rsidR="00703D6E">
        <w:rPr>
          <w:lang w:val="ru-RU"/>
        </w:rPr>
        <w:t>т</w:t>
      </w:r>
      <w:r w:rsidR="00703D6E" w:rsidRPr="00703D6E">
        <w:rPr>
          <w:lang w:val="ru-RU"/>
        </w:rPr>
        <w:t xml:space="preserve">ребования к </w:t>
      </w:r>
      <w:r w:rsidR="00703D6E">
        <w:rPr>
          <w:lang w:val="ru-RU"/>
        </w:rPr>
        <w:t>подтвержд</w:t>
      </w:r>
      <w:r w:rsidR="00703D6E" w:rsidRPr="00703D6E">
        <w:rPr>
          <w:lang w:val="ru-RU"/>
        </w:rPr>
        <w:t xml:space="preserve">ающим документам </w:t>
      </w:r>
      <w:r w:rsidR="00703D6E">
        <w:rPr>
          <w:lang w:val="ru-RU"/>
        </w:rPr>
        <w:t>для</w:t>
      </w:r>
      <w:r w:rsidR="00703D6E" w:rsidRPr="00703D6E">
        <w:rPr>
          <w:lang w:val="ru-RU"/>
        </w:rPr>
        <w:t xml:space="preserve"> внесени</w:t>
      </w:r>
      <w:r w:rsidR="00703D6E">
        <w:rPr>
          <w:lang w:val="ru-RU"/>
        </w:rPr>
        <w:t>я</w:t>
      </w:r>
      <w:r w:rsidR="00703D6E" w:rsidRPr="00703D6E">
        <w:rPr>
          <w:lang w:val="ru-RU"/>
        </w:rPr>
        <w:t xml:space="preserve"> записи об изменении владельца в результате </w:t>
      </w:r>
      <w:r w:rsidR="00703D6E" w:rsidRPr="00703D6E">
        <w:rPr>
          <w:u w:val="single"/>
          <w:lang w:val="ru-RU"/>
        </w:rPr>
        <w:t>заключения договора</w:t>
      </w:r>
      <w:r w:rsidR="00A22381" w:rsidRPr="00703D6E">
        <w:rPr>
          <w:lang w:val="ru-RU"/>
        </w:rPr>
        <w:t xml:space="preserve">.  </w:t>
      </w:r>
      <w:r w:rsidR="00703D6E">
        <w:rPr>
          <w:lang w:val="ru-RU"/>
        </w:rPr>
        <w:t>Проект правила</w:t>
      </w:r>
      <w:r w:rsidR="00A22381">
        <w:t xml:space="preserve"> 14(2) </w:t>
      </w:r>
      <w:r w:rsidR="00703D6E">
        <w:rPr>
          <w:lang w:val="ru-RU"/>
        </w:rPr>
        <w:t>гласит:</w:t>
      </w:r>
    </w:p>
    <w:p w14:paraId="5ED2F874" w14:textId="30EF249C" w:rsidR="00541B13" w:rsidRPr="00703D6E" w:rsidRDefault="00703D6E" w:rsidP="00D4053D">
      <w:pPr>
        <w:pStyle w:val="ONUME"/>
        <w:numPr>
          <w:ilvl w:val="0"/>
          <w:numId w:val="0"/>
        </w:numPr>
        <w:tabs>
          <w:tab w:val="left" w:pos="1134"/>
          <w:tab w:val="left" w:pos="1701"/>
        </w:tabs>
        <w:ind w:left="567"/>
        <w:rPr>
          <w:lang w:val="ru-RU"/>
        </w:rPr>
      </w:pPr>
      <w:r>
        <w:rPr>
          <w:lang w:val="ru-RU"/>
        </w:rPr>
        <w:t>«</w:t>
      </w:r>
      <w:r w:rsidR="00A22381" w:rsidRPr="00703D6E">
        <w:rPr>
          <w:lang w:val="ru-RU"/>
        </w:rPr>
        <w:t>(</w:t>
      </w:r>
      <w:r w:rsidR="00A22381">
        <w:t>a</w:t>
      </w:r>
      <w:r w:rsidR="00A22381" w:rsidRPr="00703D6E">
        <w:rPr>
          <w:lang w:val="ru-RU"/>
        </w:rPr>
        <w:t>)</w:t>
      </w:r>
      <w:r w:rsidR="00C23DE0" w:rsidRPr="00703D6E">
        <w:rPr>
          <w:lang w:val="ru-RU"/>
        </w:rPr>
        <w:tab/>
      </w:r>
      <w:r w:rsidRPr="00703D6E">
        <w:rPr>
          <w:lang w:val="ru-RU"/>
        </w:rPr>
        <w:t>Договаривающаяся сторона может требовать, чтобы ходатайство о внесении записи об изменении владельца в результате заключения договора сопровождалось, по выбору ходатайствующей стороны, одним из следующих документов</w:t>
      </w:r>
      <w:r w:rsidR="00A22381" w:rsidRPr="00703D6E">
        <w:rPr>
          <w:lang w:val="ru-RU"/>
        </w:rPr>
        <w:t>:</w:t>
      </w:r>
    </w:p>
    <w:p w14:paraId="1B2819B5" w14:textId="4D4CD71B" w:rsidR="00A22381" w:rsidRPr="00703D6E" w:rsidRDefault="00A22381" w:rsidP="00D4053D">
      <w:pPr>
        <w:pStyle w:val="ONUME"/>
        <w:numPr>
          <w:ilvl w:val="0"/>
          <w:numId w:val="0"/>
        </w:numPr>
        <w:tabs>
          <w:tab w:val="left" w:pos="1134"/>
        </w:tabs>
        <w:ind w:left="1134"/>
        <w:rPr>
          <w:lang w:val="ru-RU"/>
        </w:rPr>
      </w:pPr>
      <w:r w:rsidRPr="00703D6E">
        <w:rPr>
          <w:lang w:val="ru-RU"/>
        </w:rPr>
        <w:t>(</w:t>
      </w:r>
      <w:r>
        <w:t>i</w:t>
      </w:r>
      <w:r w:rsidRPr="00703D6E">
        <w:rPr>
          <w:lang w:val="ru-RU"/>
        </w:rPr>
        <w:t>)</w:t>
      </w:r>
      <w:r w:rsidR="00703D6E" w:rsidRPr="00703D6E">
        <w:rPr>
          <w:lang w:val="ru-RU"/>
        </w:rPr>
        <w:tab/>
        <w:t>копией договора, при этом может быть потребовано, чтобы соответствие этой копии оригиналу договора было удостоверено государственным нотариусом или любым другим компетентным государственным органом</w:t>
      </w:r>
      <w:r w:rsidRPr="00703D6E">
        <w:rPr>
          <w:lang w:val="ru-RU"/>
        </w:rPr>
        <w:t>;</w:t>
      </w:r>
    </w:p>
    <w:p w14:paraId="6C6EEB73" w14:textId="6D013AEF" w:rsidR="00A22381" w:rsidRPr="00703D6E" w:rsidRDefault="00541B13" w:rsidP="00D4053D">
      <w:pPr>
        <w:pStyle w:val="ONUME"/>
        <w:numPr>
          <w:ilvl w:val="0"/>
          <w:numId w:val="0"/>
        </w:numPr>
        <w:tabs>
          <w:tab w:val="left" w:pos="1134"/>
        </w:tabs>
        <w:ind w:left="1134"/>
        <w:rPr>
          <w:lang w:val="ru-RU"/>
        </w:rPr>
      </w:pPr>
      <w:r w:rsidRPr="00703D6E">
        <w:rPr>
          <w:lang w:val="ru-RU"/>
        </w:rPr>
        <w:t>“</w:t>
      </w:r>
      <w:r w:rsidR="00A22381" w:rsidRPr="00703D6E">
        <w:rPr>
          <w:lang w:val="ru-RU"/>
        </w:rPr>
        <w:t>(</w:t>
      </w:r>
      <w:r w:rsidR="00A22381">
        <w:t>ii</w:t>
      </w:r>
      <w:r w:rsidR="00A22381" w:rsidRPr="00703D6E">
        <w:rPr>
          <w:lang w:val="ru-RU"/>
        </w:rPr>
        <w:t>)</w:t>
      </w:r>
      <w:r w:rsidR="00C23DE0" w:rsidRPr="00703D6E">
        <w:rPr>
          <w:lang w:val="ru-RU"/>
        </w:rPr>
        <w:tab/>
      </w:r>
      <w:r w:rsidR="00703D6E" w:rsidRPr="00703D6E">
        <w:rPr>
          <w:lang w:val="ru-RU"/>
        </w:rPr>
        <w:t>выпиской из договора, отражающей изменение владельца регистрации, при этом может быть потребовано, чтобы подлинность этой выписки была удостоверена государственным нотариусом или любым другим компетентным государственным органом</w:t>
      </w:r>
      <w:r w:rsidR="00A22381" w:rsidRPr="00703D6E">
        <w:rPr>
          <w:lang w:val="ru-RU"/>
        </w:rPr>
        <w:t>;</w:t>
      </w:r>
    </w:p>
    <w:p w14:paraId="764B8B8B" w14:textId="7A810F52" w:rsidR="00A22381" w:rsidRPr="00703D6E" w:rsidRDefault="00541B13" w:rsidP="00D4053D">
      <w:pPr>
        <w:pStyle w:val="ONUME"/>
        <w:numPr>
          <w:ilvl w:val="0"/>
          <w:numId w:val="0"/>
        </w:numPr>
        <w:tabs>
          <w:tab w:val="left" w:pos="1134"/>
        </w:tabs>
        <w:ind w:left="1134"/>
        <w:rPr>
          <w:lang w:val="ru-RU"/>
        </w:rPr>
      </w:pPr>
      <w:r w:rsidRPr="00703D6E">
        <w:rPr>
          <w:lang w:val="ru-RU"/>
        </w:rPr>
        <w:t>“</w:t>
      </w:r>
      <w:r w:rsidR="00A22381" w:rsidRPr="00703D6E">
        <w:rPr>
          <w:lang w:val="ru-RU"/>
        </w:rPr>
        <w:t>(</w:t>
      </w:r>
      <w:r w:rsidR="00A22381">
        <w:t>iii</w:t>
      </w:r>
      <w:r w:rsidR="00A22381" w:rsidRPr="00703D6E">
        <w:rPr>
          <w:lang w:val="ru-RU"/>
        </w:rPr>
        <w:t>)</w:t>
      </w:r>
      <w:r w:rsidR="00C23DE0" w:rsidRPr="00703D6E">
        <w:rPr>
          <w:lang w:val="ru-RU"/>
        </w:rPr>
        <w:tab/>
      </w:r>
      <w:r w:rsidR="00703D6E" w:rsidRPr="00703D6E">
        <w:rPr>
          <w:lang w:val="ru-RU"/>
        </w:rPr>
        <w:t>незаверенным свидетельством о передаче прав, подписанным как владельцем, так и новым владельцем</w:t>
      </w:r>
      <w:r w:rsidR="00A22381" w:rsidRPr="00703D6E">
        <w:rPr>
          <w:lang w:val="ru-RU"/>
        </w:rPr>
        <w:t>;</w:t>
      </w:r>
    </w:p>
    <w:p w14:paraId="4B353B92" w14:textId="13180D41" w:rsidR="00A22381" w:rsidRPr="00703D6E" w:rsidRDefault="00541B13" w:rsidP="00D4053D">
      <w:pPr>
        <w:pStyle w:val="ONUME"/>
        <w:numPr>
          <w:ilvl w:val="0"/>
          <w:numId w:val="0"/>
        </w:numPr>
        <w:tabs>
          <w:tab w:val="left" w:pos="1134"/>
        </w:tabs>
        <w:ind w:left="1134"/>
        <w:rPr>
          <w:lang w:val="ru-RU"/>
        </w:rPr>
      </w:pPr>
      <w:r w:rsidRPr="00703D6E">
        <w:rPr>
          <w:lang w:val="ru-RU"/>
        </w:rPr>
        <w:t>“</w:t>
      </w:r>
      <w:r w:rsidR="00C23DE0" w:rsidRPr="00703D6E">
        <w:rPr>
          <w:lang w:val="ru-RU"/>
        </w:rPr>
        <w:t>(</w:t>
      </w:r>
      <w:r w:rsidR="00C23DE0">
        <w:t>iv</w:t>
      </w:r>
      <w:r w:rsidR="00C23DE0" w:rsidRPr="00703D6E">
        <w:rPr>
          <w:lang w:val="ru-RU"/>
        </w:rPr>
        <w:t>)</w:t>
      </w:r>
      <w:r w:rsidR="00C23DE0" w:rsidRPr="00703D6E">
        <w:rPr>
          <w:lang w:val="ru-RU"/>
        </w:rPr>
        <w:tab/>
      </w:r>
      <w:r w:rsidR="00703D6E" w:rsidRPr="00703D6E">
        <w:rPr>
          <w:lang w:val="ru-RU"/>
        </w:rPr>
        <w:t>незаверенным документом о передаче прав, подписанным как владельцем, так и новым владельцем</w:t>
      </w:r>
      <w:r w:rsidR="00703D6E">
        <w:rPr>
          <w:lang w:val="ru-RU"/>
        </w:rPr>
        <w:t>».</w:t>
      </w:r>
    </w:p>
    <w:p w14:paraId="543B356B" w14:textId="60F184AB" w:rsidR="00A22381" w:rsidRPr="00703D6E" w:rsidRDefault="00703D6E" w:rsidP="00A22381">
      <w:pPr>
        <w:pStyle w:val="ONUME"/>
        <w:rPr>
          <w:lang w:val="ru-RU"/>
        </w:rPr>
      </w:pPr>
      <w:r>
        <w:rPr>
          <w:lang w:val="ru-RU"/>
        </w:rPr>
        <w:t>В</w:t>
      </w:r>
      <w:r w:rsidRPr="00703D6E">
        <w:rPr>
          <w:lang w:val="ru-RU"/>
        </w:rPr>
        <w:t xml:space="preserve"> </w:t>
      </w:r>
      <w:r>
        <w:rPr>
          <w:lang w:val="ru-RU"/>
        </w:rPr>
        <w:t>проект</w:t>
      </w:r>
      <w:r w:rsidR="00BA1B92">
        <w:rPr>
          <w:lang w:val="ru-RU"/>
        </w:rPr>
        <w:t>е</w:t>
      </w:r>
      <w:r w:rsidRPr="00703D6E">
        <w:rPr>
          <w:lang w:val="ru-RU"/>
        </w:rPr>
        <w:t xml:space="preserve"> </w:t>
      </w:r>
      <w:r>
        <w:rPr>
          <w:lang w:val="ru-RU"/>
        </w:rPr>
        <w:t>статьи</w:t>
      </w:r>
      <w:r w:rsidRPr="00703D6E">
        <w:rPr>
          <w:lang w:val="ru-RU"/>
        </w:rPr>
        <w:t xml:space="preserve"> </w:t>
      </w:r>
      <w:r w:rsidR="00A22381" w:rsidRPr="00703D6E">
        <w:rPr>
          <w:lang w:val="ru-RU"/>
        </w:rPr>
        <w:t>19(2)(</w:t>
      </w:r>
      <w:r w:rsidR="00A22381">
        <w:t>b</w:t>
      </w:r>
      <w:r w:rsidR="00A22381" w:rsidRPr="00703D6E">
        <w:rPr>
          <w:lang w:val="ru-RU"/>
        </w:rPr>
        <w:t xml:space="preserve">) </w:t>
      </w:r>
      <w:r>
        <w:rPr>
          <w:lang w:val="ru-RU"/>
        </w:rPr>
        <w:t>указано</w:t>
      </w:r>
      <w:r w:rsidRPr="00703D6E">
        <w:rPr>
          <w:lang w:val="ru-RU"/>
        </w:rPr>
        <w:t xml:space="preserve">, </w:t>
      </w:r>
      <w:r>
        <w:rPr>
          <w:lang w:val="ru-RU"/>
        </w:rPr>
        <w:t>что, «е</w:t>
      </w:r>
      <w:r w:rsidRPr="00703D6E">
        <w:rPr>
          <w:lang w:val="ru-RU"/>
        </w:rPr>
        <w:t xml:space="preserve">сли изменение владельца является результатом </w:t>
      </w:r>
      <w:r w:rsidRPr="00BA1B92">
        <w:rPr>
          <w:u w:val="single"/>
          <w:lang w:val="ru-RU"/>
        </w:rPr>
        <w:t>слияния</w:t>
      </w:r>
      <w:r w:rsidRPr="00703D6E">
        <w:rPr>
          <w:lang w:val="ru-RU"/>
        </w:rPr>
        <w:t>, Договаривающаяся сторона может требовать, чтобы ходатайство сопровождалось копией документа, составленного компетентным органом и доказывающего такое слияние, такого как копия выписки из торгового реестра, при этом может быть потребовано, чтобы соответствие этой копии оригиналу документа было удостоверено органом, выдавшим этот документ, или государственным нотариусом, или любым другим компетентным государственным органом</w:t>
      </w:r>
      <w:r>
        <w:rPr>
          <w:lang w:val="ru-RU"/>
        </w:rPr>
        <w:t>»</w:t>
      </w:r>
      <w:r w:rsidR="00A22381" w:rsidRPr="00703D6E">
        <w:rPr>
          <w:lang w:val="ru-RU"/>
        </w:rPr>
        <w:t>.</w:t>
      </w:r>
    </w:p>
    <w:p w14:paraId="7E7D1A7E" w14:textId="40C4C6C7" w:rsidR="00A22381" w:rsidRPr="00703D6E" w:rsidRDefault="00703D6E" w:rsidP="00A22381">
      <w:pPr>
        <w:pStyle w:val="ONUME"/>
        <w:rPr>
          <w:lang w:val="ru-RU"/>
        </w:rPr>
      </w:pPr>
      <w:r>
        <w:rPr>
          <w:lang w:val="ru-RU"/>
        </w:rPr>
        <w:t>В</w:t>
      </w:r>
      <w:r w:rsidRPr="00703D6E">
        <w:rPr>
          <w:lang w:val="ru-RU"/>
        </w:rPr>
        <w:t xml:space="preserve"> </w:t>
      </w:r>
      <w:r>
        <w:rPr>
          <w:lang w:val="ru-RU"/>
        </w:rPr>
        <w:t>проекте</w:t>
      </w:r>
      <w:r w:rsidRPr="00703D6E">
        <w:rPr>
          <w:lang w:val="ru-RU"/>
        </w:rPr>
        <w:t xml:space="preserve"> </w:t>
      </w:r>
      <w:r>
        <w:rPr>
          <w:lang w:val="ru-RU"/>
        </w:rPr>
        <w:t>статьи</w:t>
      </w:r>
      <w:r w:rsidR="00A22381" w:rsidRPr="00703D6E">
        <w:rPr>
          <w:lang w:val="ru-RU"/>
        </w:rPr>
        <w:t xml:space="preserve"> 19(2)(</w:t>
      </w:r>
      <w:r w:rsidR="00A22381">
        <w:t>d</w:t>
      </w:r>
      <w:r w:rsidR="00A22381" w:rsidRPr="00703D6E">
        <w:rPr>
          <w:lang w:val="ru-RU"/>
        </w:rPr>
        <w:t xml:space="preserve">) </w:t>
      </w:r>
      <w:r>
        <w:rPr>
          <w:lang w:val="ru-RU"/>
        </w:rPr>
        <w:t>предусмотрено</w:t>
      </w:r>
      <w:r w:rsidRPr="00703D6E">
        <w:rPr>
          <w:lang w:val="ru-RU"/>
        </w:rPr>
        <w:t xml:space="preserve">, </w:t>
      </w:r>
      <w:r>
        <w:rPr>
          <w:lang w:val="ru-RU"/>
        </w:rPr>
        <w:t>что</w:t>
      </w:r>
      <w:r w:rsidRPr="00703D6E">
        <w:rPr>
          <w:lang w:val="ru-RU"/>
        </w:rPr>
        <w:t xml:space="preserve"> </w:t>
      </w:r>
      <w:r>
        <w:rPr>
          <w:lang w:val="ru-RU"/>
        </w:rPr>
        <w:t>«е</w:t>
      </w:r>
      <w:r w:rsidRPr="00703D6E">
        <w:rPr>
          <w:lang w:val="ru-RU"/>
        </w:rPr>
        <w:t xml:space="preserve">сли изменение владельца не является результатом заключения договора или слияния, а вызвано </w:t>
      </w:r>
      <w:r w:rsidRPr="00BA1B92">
        <w:rPr>
          <w:u w:val="single"/>
          <w:lang w:val="ru-RU"/>
        </w:rPr>
        <w:t>другими причинами</w:t>
      </w:r>
      <w:r w:rsidRPr="00703D6E">
        <w:rPr>
          <w:lang w:val="ru-RU"/>
        </w:rPr>
        <w:t>, например применением закона или решением суда, Договаривающаяся сторона может требовать, чтобы ходатайство сопровождалось копией документа, доказывающего изменение, при этом может быть потребовано, чтобы соответствие этой копии оригиналу документа было удостоверено органом, выдавшим этот документ, или государственным нотариусом, или любым другим компетентным государственным органом</w:t>
      </w:r>
      <w:r>
        <w:rPr>
          <w:lang w:val="ru-RU"/>
        </w:rPr>
        <w:t>»</w:t>
      </w:r>
      <w:r w:rsidR="00A22381" w:rsidRPr="00703D6E">
        <w:rPr>
          <w:lang w:val="ru-RU"/>
        </w:rPr>
        <w:t>.</w:t>
      </w:r>
    </w:p>
    <w:p w14:paraId="206E3EB3" w14:textId="29A344A6" w:rsidR="00A22381" w:rsidRPr="00703D6E" w:rsidRDefault="00703D6E" w:rsidP="00A22381">
      <w:pPr>
        <w:pStyle w:val="ONUME"/>
        <w:rPr>
          <w:lang w:val="ru-RU"/>
        </w:rPr>
      </w:pPr>
      <w:r>
        <w:rPr>
          <w:lang w:val="ru-RU"/>
        </w:rPr>
        <w:t>Кроме</w:t>
      </w:r>
      <w:r w:rsidRPr="00703D6E">
        <w:rPr>
          <w:lang w:val="ru-RU"/>
        </w:rPr>
        <w:t xml:space="preserve"> </w:t>
      </w:r>
      <w:r>
        <w:rPr>
          <w:lang w:val="ru-RU"/>
        </w:rPr>
        <w:t>того</w:t>
      </w:r>
      <w:r w:rsidRPr="00703D6E">
        <w:rPr>
          <w:lang w:val="ru-RU"/>
        </w:rPr>
        <w:t xml:space="preserve">, </w:t>
      </w:r>
      <w:r>
        <w:rPr>
          <w:lang w:val="ru-RU"/>
        </w:rPr>
        <w:t>в</w:t>
      </w:r>
      <w:r w:rsidRPr="00703D6E">
        <w:rPr>
          <w:lang w:val="ru-RU"/>
        </w:rPr>
        <w:t xml:space="preserve"> </w:t>
      </w:r>
      <w:r>
        <w:rPr>
          <w:lang w:val="ru-RU"/>
        </w:rPr>
        <w:t>проекте</w:t>
      </w:r>
      <w:r w:rsidRPr="00703D6E">
        <w:rPr>
          <w:lang w:val="ru-RU"/>
        </w:rPr>
        <w:t xml:space="preserve"> </w:t>
      </w:r>
      <w:r>
        <w:rPr>
          <w:lang w:val="ru-RU"/>
        </w:rPr>
        <w:t>статьи</w:t>
      </w:r>
      <w:r w:rsidR="00A22381" w:rsidRPr="00703D6E">
        <w:rPr>
          <w:lang w:val="ru-RU"/>
        </w:rPr>
        <w:t xml:space="preserve"> 19(7) </w:t>
      </w:r>
      <w:r>
        <w:rPr>
          <w:lang w:val="ru-RU"/>
        </w:rPr>
        <w:t>оговорено</w:t>
      </w:r>
      <w:r w:rsidRPr="00703D6E">
        <w:rPr>
          <w:lang w:val="ru-RU"/>
        </w:rPr>
        <w:t xml:space="preserve">, </w:t>
      </w:r>
      <w:r>
        <w:rPr>
          <w:lang w:val="ru-RU"/>
        </w:rPr>
        <w:t>что д</w:t>
      </w:r>
      <w:r w:rsidRPr="00703D6E">
        <w:rPr>
          <w:lang w:val="ru-RU"/>
        </w:rPr>
        <w:t xml:space="preserve">оговаривающаяся сторона может требовать представления ее </w:t>
      </w:r>
      <w:r>
        <w:rPr>
          <w:lang w:val="ru-RU"/>
        </w:rPr>
        <w:t>в</w:t>
      </w:r>
      <w:r w:rsidRPr="00703D6E">
        <w:rPr>
          <w:lang w:val="ru-RU"/>
        </w:rPr>
        <w:t xml:space="preserve">едомству </w:t>
      </w:r>
      <w:r w:rsidR="004624D1">
        <w:rPr>
          <w:lang w:val="ru-RU"/>
        </w:rPr>
        <w:t>(</w:t>
      </w:r>
      <w:r w:rsidRPr="00703D6E">
        <w:rPr>
          <w:lang w:val="ru-RU"/>
        </w:rPr>
        <w:t>дополнительных</w:t>
      </w:r>
      <w:r w:rsidR="004624D1">
        <w:rPr>
          <w:lang w:val="ru-RU"/>
        </w:rPr>
        <w:t>)</w:t>
      </w:r>
      <w:r w:rsidRPr="00703D6E">
        <w:rPr>
          <w:lang w:val="ru-RU"/>
        </w:rPr>
        <w:t xml:space="preserve"> доказательств, если у него возникают обоснованные сомнения в отношении любого указания, содержащегося в ходатайстве или в любом документе, упомянутом в </w:t>
      </w:r>
      <w:r w:rsidR="004624D1">
        <w:rPr>
          <w:lang w:val="ru-RU"/>
        </w:rPr>
        <w:t>той же</w:t>
      </w:r>
      <w:r w:rsidRPr="00703D6E">
        <w:rPr>
          <w:lang w:val="ru-RU"/>
        </w:rPr>
        <w:t xml:space="preserve"> статье.</w:t>
      </w:r>
    </w:p>
    <w:p w14:paraId="4068144C" w14:textId="48C97DD7" w:rsidR="00A22381" w:rsidRDefault="004624D1" w:rsidP="00CD42E8">
      <w:pPr>
        <w:pStyle w:val="Heading1"/>
        <w:spacing w:before="480" w:after="220"/>
      </w:pPr>
      <w:r>
        <w:rPr>
          <w:b w:val="0"/>
          <w:lang w:val="ru-RU"/>
        </w:rPr>
        <w:t>национальные</w:t>
      </w:r>
      <w:r w:rsidR="00A22381" w:rsidRPr="008C67AC">
        <w:rPr>
          <w:b w:val="0"/>
        </w:rPr>
        <w:t>/</w:t>
      </w:r>
      <w:r>
        <w:rPr>
          <w:b w:val="0"/>
          <w:lang w:val="ru-RU"/>
        </w:rPr>
        <w:t>региональные системы</w:t>
      </w:r>
    </w:p>
    <w:p w14:paraId="5E9B9FC9" w14:textId="0AE3FD7F" w:rsidR="00A22381" w:rsidRPr="00181B14" w:rsidRDefault="00022A87" w:rsidP="00A22381">
      <w:pPr>
        <w:pStyle w:val="ONUME"/>
        <w:rPr>
          <w:lang w:val="ru-RU"/>
        </w:rPr>
      </w:pPr>
      <w:r>
        <w:rPr>
          <w:lang w:val="ru-RU"/>
        </w:rPr>
        <w:t>Анализ</w:t>
      </w:r>
      <w:r w:rsidRPr="00022A87">
        <w:rPr>
          <w:lang w:val="ru-RU"/>
        </w:rPr>
        <w:t xml:space="preserve"> </w:t>
      </w:r>
      <w:r>
        <w:rPr>
          <w:lang w:val="ru-RU"/>
        </w:rPr>
        <w:t>правовых</w:t>
      </w:r>
      <w:r w:rsidRPr="00022A87">
        <w:rPr>
          <w:lang w:val="ru-RU"/>
        </w:rPr>
        <w:t xml:space="preserve"> </w:t>
      </w:r>
      <w:r>
        <w:rPr>
          <w:lang w:val="ru-RU"/>
        </w:rPr>
        <w:t>норм</w:t>
      </w:r>
      <w:r w:rsidRPr="00022A87">
        <w:rPr>
          <w:lang w:val="ru-RU"/>
        </w:rPr>
        <w:t xml:space="preserve"> </w:t>
      </w:r>
      <w:r>
        <w:rPr>
          <w:lang w:val="ru-RU"/>
        </w:rPr>
        <w:t>первой</w:t>
      </w:r>
      <w:r w:rsidRPr="00022A87">
        <w:rPr>
          <w:lang w:val="ru-RU"/>
        </w:rPr>
        <w:t xml:space="preserve"> </w:t>
      </w:r>
      <w:r>
        <w:rPr>
          <w:lang w:val="ru-RU"/>
        </w:rPr>
        <w:t>десятки</w:t>
      </w:r>
      <w:r w:rsidRPr="00022A87">
        <w:rPr>
          <w:lang w:val="ru-RU"/>
        </w:rPr>
        <w:t xml:space="preserve"> </w:t>
      </w:r>
      <w:r>
        <w:rPr>
          <w:lang w:val="ru-RU"/>
        </w:rPr>
        <w:t>стран</w:t>
      </w:r>
      <w:r w:rsidRPr="00022A87">
        <w:rPr>
          <w:lang w:val="ru-RU"/>
        </w:rPr>
        <w:t xml:space="preserve"> </w:t>
      </w:r>
      <w:r>
        <w:rPr>
          <w:lang w:val="ru-RU"/>
        </w:rPr>
        <w:t>происхождения</w:t>
      </w:r>
      <w:r w:rsidRPr="00022A87">
        <w:rPr>
          <w:lang w:val="ru-RU"/>
        </w:rPr>
        <w:t xml:space="preserve"> </w:t>
      </w:r>
      <w:r>
        <w:rPr>
          <w:lang w:val="ru-RU"/>
        </w:rPr>
        <w:t>поданных</w:t>
      </w:r>
      <w:r w:rsidRPr="00022A87">
        <w:rPr>
          <w:lang w:val="ru-RU"/>
        </w:rPr>
        <w:t xml:space="preserve"> </w:t>
      </w:r>
      <w:r>
        <w:rPr>
          <w:lang w:val="ru-RU"/>
        </w:rPr>
        <w:t>заявок</w:t>
      </w:r>
      <w:r w:rsidR="00A22381">
        <w:rPr>
          <w:rStyle w:val="FootnoteReference"/>
        </w:rPr>
        <w:footnoteReference w:id="12"/>
      </w:r>
      <w:r w:rsidR="00A22381" w:rsidRPr="00022A87">
        <w:rPr>
          <w:lang w:val="ru-RU"/>
        </w:rPr>
        <w:t xml:space="preserve"> </w:t>
      </w:r>
      <w:r>
        <w:rPr>
          <w:lang w:val="ru-RU"/>
        </w:rPr>
        <w:t>и</w:t>
      </w:r>
      <w:r w:rsidRPr="00022A87">
        <w:rPr>
          <w:lang w:val="ru-RU"/>
        </w:rPr>
        <w:t xml:space="preserve"> </w:t>
      </w:r>
      <w:r>
        <w:rPr>
          <w:lang w:val="ru-RU"/>
        </w:rPr>
        <w:t>десяти</w:t>
      </w:r>
      <w:r w:rsidRPr="00022A87">
        <w:rPr>
          <w:lang w:val="ru-RU"/>
        </w:rPr>
        <w:t xml:space="preserve"> </w:t>
      </w:r>
      <w:r>
        <w:rPr>
          <w:lang w:val="ru-RU"/>
        </w:rPr>
        <w:t>стран</w:t>
      </w:r>
      <w:r w:rsidRPr="00022A87">
        <w:rPr>
          <w:lang w:val="ru-RU"/>
        </w:rPr>
        <w:t xml:space="preserve">, </w:t>
      </w:r>
      <w:r>
        <w:rPr>
          <w:lang w:val="ru-RU"/>
        </w:rPr>
        <w:t>лидирующих</w:t>
      </w:r>
      <w:r w:rsidRPr="00022A87">
        <w:rPr>
          <w:lang w:val="ru-RU"/>
        </w:rPr>
        <w:t xml:space="preserve"> </w:t>
      </w:r>
      <w:r>
        <w:rPr>
          <w:lang w:val="ru-RU"/>
        </w:rPr>
        <w:t>по</w:t>
      </w:r>
      <w:r w:rsidRPr="00022A87">
        <w:rPr>
          <w:lang w:val="ru-RU"/>
        </w:rPr>
        <w:t xml:space="preserve"> </w:t>
      </w:r>
      <w:r>
        <w:rPr>
          <w:lang w:val="ru-RU"/>
        </w:rPr>
        <w:t>числу</w:t>
      </w:r>
      <w:r w:rsidRPr="00022A87">
        <w:rPr>
          <w:lang w:val="ru-RU"/>
        </w:rPr>
        <w:t xml:space="preserve"> </w:t>
      </w:r>
      <w:r>
        <w:rPr>
          <w:lang w:val="ru-RU"/>
        </w:rPr>
        <w:t>указаний</w:t>
      </w:r>
      <w:r w:rsidR="00A22381">
        <w:rPr>
          <w:rStyle w:val="FootnoteReference"/>
        </w:rPr>
        <w:footnoteReference w:id="13"/>
      </w:r>
      <w:r w:rsidRPr="00022A87">
        <w:rPr>
          <w:lang w:val="ru-RU"/>
        </w:rPr>
        <w:t xml:space="preserve">, </w:t>
      </w:r>
      <w:r>
        <w:rPr>
          <w:lang w:val="ru-RU"/>
        </w:rPr>
        <w:t>в</w:t>
      </w:r>
      <w:r w:rsidRPr="00022A87">
        <w:rPr>
          <w:lang w:val="ru-RU"/>
        </w:rPr>
        <w:t xml:space="preserve"> </w:t>
      </w:r>
      <w:r>
        <w:rPr>
          <w:lang w:val="ru-RU"/>
        </w:rPr>
        <w:t>Гаагской</w:t>
      </w:r>
      <w:r w:rsidRPr="00022A87">
        <w:rPr>
          <w:lang w:val="ru-RU"/>
        </w:rPr>
        <w:t xml:space="preserve"> </w:t>
      </w:r>
      <w:r>
        <w:rPr>
          <w:lang w:val="ru-RU"/>
        </w:rPr>
        <w:t>системе</w:t>
      </w:r>
      <w:r w:rsidRPr="00022A87">
        <w:rPr>
          <w:lang w:val="ru-RU"/>
        </w:rPr>
        <w:t xml:space="preserve"> </w:t>
      </w:r>
      <w:r>
        <w:rPr>
          <w:lang w:val="ru-RU"/>
        </w:rPr>
        <w:t>показывает</w:t>
      </w:r>
      <w:r w:rsidRPr="00022A87">
        <w:rPr>
          <w:lang w:val="ru-RU"/>
        </w:rPr>
        <w:t xml:space="preserve">, </w:t>
      </w:r>
      <w:r>
        <w:rPr>
          <w:lang w:val="ru-RU"/>
        </w:rPr>
        <w:t>что</w:t>
      </w:r>
      <w:r w:rsidRPr="00022A87">
        <w:rPr>
          <w:lang w:val="ru-RU"/>
        </w:rPr>
        <w:t xml:space="preserve"> </w:t>
      </w:r>
      <w:r w:rsidR="00D4053D">
        <w:rPr>
          <w:lang w:val="ru-RU"/>
        </w:rPr>
        <w:br/>
      </w:r>
      <w:r>
        <w:rPr>
          <w:lang w:val="ru-RU"/>
        </w:rPr>
        <w:t>в</w:t>
      </w:r>
      <w:r w:rsidRPr="00022A87">
        <w:rPr>
          <w:lang w:val="ru-RU"/>
        </w:rPr>
        <w:t xml:space="preserve"> </w:t>
      </w:r>
      <w:r>
        <w:rPr>
          <w:lang w:val="ru-RU"/>
        </w:rPr>
        <w:t>законодательстве</w:t>
      </w:r>
      <w:r w:rsidRPr="00022A87">
        <w:rPr>
          <w:lang w:val="ru-RU"/>
        </w:rPr>
        <w:t xml:space="preserve"> </w:t>
      </w:r>
      <w:r>
        <w:rPr>
          <w:lang w:val="ru-RU"/>
        </w:rPr>
        <w:t>ряда</w:t>
      </w:r>
      <w:r w:rsidRPr="00022A87">
        <w:rPr>
          <w:lang w:val="ru-RU"/>
        </w:rPr>
        <w:t xml:space="preserve"> </w:t>
      </w:r>
      <w:r>
        <w:rPr>
          <w:lang w:val="ru-RU"/>
        </w:rPr>
        <w:t>договаривающихся</w:t>
      </w:r>
      <w:r w:rsidRPr="00022A87">
        <w:rPr>
          <w:lang w:val="ru-RU"/>
        </w:rPr>
        <w:t xml:space="preserve"> </w:t>
      </w:r>
      <w:r>
        <w:rPr>
          <w:lang w:val="ru-RU"/>
        </w:rPr>
        <w:t>сторон</w:t>
      </w:r>
      <w:r w:rsidRPr="00022A87">
        <w:rPr>
          <w:lang w:val="ru-RU"/>
        </w:rPr>
        <w:t xml:space="preserve"> </w:t>
      </w:r>
      <w:r>
        <w:rPr>
          <w:lang w:val="ru-RU"/>
        </w:rPr>
        <w:t>предусмотрена</w:t>
      </w:r>
      <w:r w:rsidRPr="00022A87">
        <w:rPr>
          <w:lang w:val="ru-RU"/>
        </w:rPr>
        <w:t xml:space="preserve"> </w:t>
      </w:r>
      <w:r>
        <w:rPr>
          <w:lang w:val="ru-RU"/>
        </w:rPr>
        <w:t>возможность</w:t>
      </w:r>
      <w:r w:rsidRPr="00022A87">
        <w:rPr>
          <w:lang w:val="ru-RU"/>
        </w:rPr>
        <w:t xml:space="preserve"> </w:t>
      </w:r>
      <w:r>
        <w:rPr>
          <w:lang w:val="ru-RU"/>
        </w:rPr>
        <w:t>подачи</w:t>
      </w:r>
      <w:r w:rsidRPr="00022A87">
        <w:rPr>
          <w:lang w:val="ru-RU"/>
        </w:rPr>
        <w:t xml:space="preserve"> </w:t>
      </w:r>
      <w:r>
        <w:rPr>
          <w:lang w:val="ru-RU"/>
        </w:rPr>
        <w:t>ходатайства</w:t>
      </w:r>
      <w:r w:rsidRPr="00022A87">
        <w:rPr>
          <w:lang w:val="ru-RU"/>
        </w:rPr>
        <w:t xml:space="preserve"> </w:t>
      </w:r>
      <w:r>
        <w:rPr>
          <w:lang w:val="ru-RU"/>
        </w:rPr>
        <w:t>о</w:t>
      </w:r>
      <w:r w:rsidRPr="00022A87">
        <w:rPr>
          <w:lang w:val="ru-RU"/>
        </w:rPr>
        <w:t xml:space="preserve"> </w:t>
      </w:r>
      <w:r>
        <w:rPr>
          <w:lang w:val="ru-RU"/>
        </w:rPr>
        <w:t>внесении</w:t>
      </w:r>
      <w:r w:rsidRPr="00022A87">
        <w:rPr>
          <w:lang w:val="ru-RU"/>
        </w:rPr>
        <w:t xml:space="preserve"> </w:t>
      </w:r>
      <w:r>
        <w:rPr>
          <w:lang w:val="ru-RU"/>
        </w:rPr>
        <w:t>записи</w:t>
      </w:r>
      <w:r w:rsidRPr="00022A87">
        <w:rPr>
          <w:lang w:val="ru-RU"/>
        </w:rPr>
        <w:t xml:space="preserve"> </w:t>
      </w:r>
      <w:r>
        <w:rPr>
          <w:lang w:val="ru-RU"/>
        </w:rPr>
        <w:t>об</w:t>
      </w:r>
      <w:r w:rsidRPr="00022A87">
        <w:rPr>
          <w:lang w:val="ru-RU"/>
        </w:rPr>
        <w:t xml:space="preserve"> </w:t>
      </w:r>
      <w:r>
        <w:rPr>
          <w:lang w:val="ru-RU"/>
        </w:rPr>
        <w:t>изменении</w:t>
      </w:r>
      <w:r w:rsidRPr="00022A87">
        <w:rPr>
          <w:lang w:val="ru-RU"/>
        </w:rPr>
        <w:t xml:space="preserve"> </w:t>
      </w:r>
      <w:r>
        <w:rPr>
          <w:lang w:val="ru-RU"/>
        </w:rPr>
        <w:t>владельца</w:t>
      </w:r>
      <w:r w:rsidRPr="00022A87">
        <w:rPr>
          <w:lang w:val="ru-RU"/>
        </w:rPr>
        <w:t xml:space="preserve"> </w:t>
      </w:r>
      <w:r>
        <w:rPr>
          <w:lang w:val="ru-RU"/>
        </w:rPr>
        <w:t>новым</w:t>
      </w:r>
      <w:r w:rsidRPr="00022A87">
        <w:rPr>
          <w:lang w:val="ru-RU"/>
        </w:rPr>
        <w:t xml:space="preserve"> </w:t>
      </w:r>
      <w:r>
        <w:rPr>
          <w:lang w:val="ru-RU"/>
        </w:rPr>
        <w:t>заявителем</w:t>
      </w:r>
      <w:r w:rsidRPr="00022A87">
        <w:rPr>
          <w:lang w:val="ru-RU"/>
        </w:rPr>
        <w:t>/</w:t>
      </w:r>
      <w:r>
        <w:rPr>
          <w:lang w:val="ru-RU"/>
        </w:rPr>
        <w:t>владельцем</w:t>
      </w:r>
      <w:r w:rsidRPr="00022A87">
        <w:rPr>
          <w:lang w:val="ru-RU"/>
        </w:rPr>
        <w:t xml:space="preserve">, </w:t>
      </w:r>
      <w:r>
        <w:rPr>
          <w:lang w:val="ru-RU"/>
        </w:rPr>
        <w:t>при</w:t>
      </w:r>
      <w:r w:rsidRPr="00022A87">
        <w:rPr>
          <w:lang w:val="ru-RU"/>
        </w:rPr>
        <w:t xml:space="preserve"> </w:t>
      </w:r>
      <w:r>
        <w:rPr>
          <w:lang w:val="ru-RU"/>
        </w:rPr>
        <w:t>этом</w:t>
      </w:r>
      <w:r w:rsidRPr="00022A87">
        <w:rPr>
          <w:lang w:val="ru-RU"/>
        </w:rPr>
        <w:t xml:space="preserve"> </w:t>
      </w:r>
      <w:r>
        <w:rPr>
          <w:lang w:val="ru-RU"/>
        </w:rPr>
        <w:t>наличия</w:t>
      </w:r>
      <w:r w:rsidRPr="00022A87">
        <w:rPr>
          <w:lang w:val="ru-RU"/>
        </w:rPr>
        <w:t xml:space="preserve"> </w:t>
      </w:r>
      <w:r>
        <w:rPr>
          <w:lang w:val="ru-RU"/>
        </w:rPr>
        <w:t>на</w:t>
      </w:r>
      <w:r w:rsidRPr="00022A87">
        <w:rPr>
          <w:lang w:val="ru-RU"/>
        </w:rPr>
        <w:t xml:space="preserve"> </w:t>
      </w:r>
      <w:r>
        <w:rPr>
          <w:lang w:val="ru-RU"/>
        </w:rPr>
        <w:t>соответствующем</w:t>
      </w:r>
      <w:r w:rsidRPr="00022A87">
        <w:rPr>
          <w:lang w:val="ru-RU"/>
        </w:rPr>
        <w:t xml:space="preserve"> </w:t>
      </w:r>
      <w:r>
        <w:rPr>
          <w:lang w:val="ru-RU"/>
        </w:rPr>
        <w:t>бланке</w:t>
      </w:r>
      <w:r w:rsidRPr="00022A87">
        <w:rPr>
          <w:lang w:val="ru-RU"/>
        </w:rPr>
        <w:t xml:space="preserve"> </w:t>
      </w:r>
      <w:r>
        <w:rPr>
          <w:lang w:val="ru-RU"/>
        </w:rPr>
        <w:t>подписи</w:t>
      </w:r>
      <w:r w:rsidRPr="00022A87">
        <w:rPr>
          <w:lang w:val="ru-RU"/>
        </w:rPr>
        <w:t xml:space="preserve"> </w:t>
      </w:r>
      <w:r>
        <w:rPr>
          <w:lang w:val="ru-RU"/>
        </w:rPr>
        <w:t>прежнего</w:t>
      </w:r>
      <w:r w:rsidRPr="00022A87">
        <w:rPr>
          <w:lang w:val="ru-RU"/>
        </w:rPr>
        <w:t xml:space="preserve"> </w:t>
      </w:r>
      <w:r>
        <w:rPr>
          <w:lang w:val="ru-RU"/>
        </w:rPr>
        <w:t>заявителя</w:t>
      </w:r>
      <w:r w:rsidRPr="00022A87">
        <w:rPr>
          <w:lang w:val="ru-RU"/>
        </w:rPr>
        <w:t>/</w:t>
      </w:r>
      <w:r>
        <w:rPr>
          <w:lang w:val="ru-RU"/>
        </w:rPr>
        <w:t>владельца</w:t>
      </w:r>
      <w:r w:rsidR="00CD42E8">
        <w:rPr>
          <w:lang w:val="ru-RU"/>
        </w:rPr>
        <w:t xml:space="preserve"> </w:t>
      </w:r>
      <w:r w:rsidR="00CD42E8">
        <w:rPr>
          <w:lang w:val="ru-RU"/>
        </w:rPr>
        <w:br/>
      </w:r>
      <w:r>
        <w:rPr>
          <w:lang w:val="ru-RU"/>
        </w:rPr>
        <w:t>не</w:t>
      </w:r>
      <w:r w:rsidRPr="00022A87">
        <w:rPr>
          <w:lang w:val="ru-RU"/>
        </w:rPr>
        <w:t xml:space="preserve"> </w:t>
      </w:r>
      <w:r>
        <w:rPr>
          <w:lang w:val="ru-RU"/>
        </w:rPr>
        <w:t>требуется</w:t>
      </w:r>
      <w:r w:rsidR="00A22381" w:rsidRPr="00022A87">
        <w:rPr>
          <w:lang w:val="ru-RU"/>
        </w:rPr>
        <w:t>.</w:t>
      </w:r>
      <w:r w:rsidRPr="00022A87">
        <w:rPr>
          <w:lang w:val="ru-RU"/>
        </w:rPr>
        <w:t xml:space="preserve"> </w:t>
      </w:r>
      <w:r>
        <w:rPr>
          <w:lang w:val="ru-RU"/>
        </w:rPr>
        <w:t xml:space="preserve"> В</w:t>
      </w:r>
      <w:r w:rsidRPr="00181B14">
        <w:rPr>
          <w:lang w:val="ru-RU"/>
        </w:rPr>
        <w:t xml:space="preserve"> </w:t>
      </w:r>
      <w:r>
        <w:rPr>
          <w:lang w:val="ru-RU"/>
        </w:rPr>
        <w:t>этом</w:t>
      </w:r>
      <w:r w:rsidRPr="00181B14">
        <w:rPr>
          <w:lang w:val="ru-RU"/>
        </w:rPr>
        <w:t xml:space="preserve"> </w:t>
      </w:r>
      <w:r>
        <w:rPr>
          <w:lang w:val="ru-RU"/>
        </w:rPr>
        <w:t>случае</w:t>
      </w:r>
      <w:r w:rsidRPr="00181B14">
        <w:rPr>
          <w:lang w:val="ru-RU"/>
        </w:rPr>
        <w:t xml:space="preserve">, </w:t>
      </w:r>
      <w:r>
        <w:rPr>
          <w:lang w:val="ru-RU"/>
        </w:rPr>
        <w:t>по</w:t>
      </w:r>
      <w:r w:rsidRPr="00181B14">
        <w:rPr>
          <w:lang w:val="ru-RU"/>
        </w:rPr>
        <w:t>-</w:t>
      </w:r>
      <w:r>
        <w:rPr>
          <w:lang w:val="ru-RU"/>
        </w:rPr>
        <w:t>видимому</w:t>
      </w:r>
      <w:r w:rsidRPr="00181B14">
        <w:rPr>
          <w:lang w:val="ru-RU"/>
        </w:rPr>
        <w:t xml:space="preserve">, </w:t>
      </w:r>
      <w:r>
        <w:rPr>
          <w:lang w:val="ru-RU"/>
        </w:rPr>
        <w:t>можно</w:t>
      </w:r>
      <w:r w:rsidRPr="00181B14">
        <w:rPr>
          <w:lang w:val="ru-RU"/>
        </w:rPr>
        <w:t xml:space="preserve"> </w:t>
      </w:r>
      <w:r>
        <w:rPr>
          <w:lang w:val="ru-RU"/>
        </w:rPr>
        <w:t>представить</w:t>
      </w:r>
      <w:r w:rsidRPr="00181B14">
        <w:rPr>
          <w:lang w:val="ru-RU"/>
        </w:rPr>
        <w:t xml:space="preserve"> </w:t>
      </w:r>
      <w:r>
        <w:rPr>
          <w:lang w:val="ru-RU"/>
        </w:rPr>
        <w:t>простую</w:t>
      </w:r>
      <w:r w:rsidRPr="00181B14">
        <w:rPr>
          <w:lang w:val="ru-RU"/>
        </w:rPr>
        <w:t xml:space="preserve"> </w:t>
      </w:r>
      <w:r>
        <w:rPr>
          <w:lang w:val="ru-RU"/>
        </w:rPr>
        <w:t>копию</w:t>
      </w:r>
      <w:r w:rsidRPr="00181B14">
        <w:rPr>
          <w:lang w:val="ru-RU"/>
        </w:rPr>
        <w:t xml:space="preserve"> </w:t>
      </w:r>
      <w:r>
        <w:rPr>
          <w:lang w:val="ru-RU"/>
        </w:rPr>
        <w:t>документа</w:t>
      </w:r>
      <w:r w:rsidRPr="00181B14">
        <w:rPr>
          <w:lang w:val="ru-RU"/>
        </w:rPr>
        <w:t xml:space="preserve">, </w:t>
      </w:r>
      <w:r>
        <w:rPr>
          <w:lang w:val="ru-RU"/>
        </w:rPr>
        <w:t>являющегося</w:t>
      </w:r>
      <w:r w:rsidRPr="00181B14">
        <w:rPr>
          <w:lang w:val="ru-RU"/>
        </w:rPr>
        <w:t xml:space="preserve"> </w:t>
      </w:r>
      <w:r w:rsidR="00181B14">
        <w:rPr>
          <w:lang w:val="ru-RU"/>
        </w:rPr>
        <w:t>достаточным доказательством передачи прав собственности</w:t>
      </w:r>
      <w:r w:rsidR="00A22381">
        <w:rPr>
          <w:rStyle w:val="FootnoteReference"/>
        </w:rPr>
        <w:footnoteReference w:id="14"/>
      </w:r>
      <w:r w:rsidR="00541B13" w:rsidRPr="00181B14">
        <w:rPr>
          <w:lang w:val="ru-RU"/>
        </w:rPr>
        <w:t>.</w:t>
      </w:r>
    </w:p>
    <w:p w14:paraId="134DD749" w14:textId="072024ED" w:rsidR="00A22381" w:rsidRPr="00181B14" w:rsidRDefault="00A22381" w:rsidP="00CD42E8">
      <w:pPr>
        <w:pStyle w:val="Heading1"/>
        <w:spacing w:before="480" w:after="220"/>
        <w:rPr>
          <w:lang w:val="ru-RU" w:eastAsia="en-US"/>
        </w:rPr>
      </w:pPr>
      <w:r>
        <w:rPr>
          <w:lang w:eastAsia="en-US"/>
        </w:rPr>
        <w:t>iV</w:t>
      </w:r>
      <w:r w:rsidRPr="00181B14">
        <w:rPr>
          <w:lang w:val="ru-RU" w:eastAsia="en-US"/>
        </w:rPr>
        <w:t>.</w:t>
      </w:r>
      <w:r w:rsidRPr="00181B14">
        <w:rPr>
          <w:lang w:val="ru-RU" w:eastAsia="en-US"/>
        </w:rPr>
        <w:tab/>
      </w:r>
      <w:r w:rsidR="00181B14">
        <w:rPr>
          <w:lang w:val="ru-RU" w:eastAsia="en-US"/>
        </w:rPr>
        <w:t>Соображения</w:t>
      </w:r>
    </w:p>
    <w:p w14:paraId="7F5DDC96" w14:textId="6B2F205C" w:rsidR="00A22381" w:rsidRPr="00181B14" w:rsidRDefault="00181B14" w:rsidP="00A22381">
      <w:pPr>
        <w:pStyle w:val="ONUME"/>
        <w:numPr>
          <w:ilvl w:val="0"/>
          <w:numId w:val="0"/>
        </w:numPr>
        <w:rPr>
          <w:lang w:val="ru-RU" w:eastAsia="en-US"/>
        </w:rPr>
      </w:pPr>
      <w:r>
        <w:rPr>
          <w:lang w:val="ru-RU" w:eastAsia="en-US"/>
        </w:rPr>
        <w:t>ПОЛОЖЕНИЕ О ПРЕДСТАВЛЕНИИ ПОДТВЕРЖДАЮЩИХ ДОКУМЕНТОВ</w:t>
      </w:r>
      <w:r w:rsidR="00A22381" w:rsidRPr="00181B14">
        <w:rPr>
          <w:lang w:val="ru-RU" w:eastAsia="en-US"/>
        </w:rPr>
        <w:t xml:space="preserve"> </w:t>
      </w:r>
    </w:p>
    <w:p w14:paraId="4EE4711C" w14:textId="4FA8D01B" w:rsidR="00A22381" w:rsidRPr="001B4AE2" w:rsidRDefault="00181B14" w:rsidP="00A22381">
      <w:pPr>
        <w:pStyle w:val="ONUME"/>
        <w:rPr>
          <w:lang w:val="ru-RU" w:eastAsia="en-US"/>
        </w:rPr>
      </w:pPr>
      <w:r>
        <w:rPr>
          <w:lang w:val="ru-RU" w:eastAsia="en-US"/>
        </w:rPr>
        <w:t>Существующая</w:t>
      </w:r>
      <w:r w:rsidRPr="001B4AE2">
        <w:rPr>
          <w:lang w:val="ru-RU" w:eastAsia="en-US"/>
        </w:rPr>
        <w:t xml:space="preserve"> </w:t>
      </w:r>
      <w:r>
        <w:rPr>
          <w:lang w:val="ru-RU" w:eastAsia="en-US"/>
        </w:rPr>
        <w:t>формулировка</w:t>
      </w:r>
      <w:r w:rsidRPr="001B4AE2">
        <w:rPr>
          <w:lang w:val="ru-RU" w:eastAsia="en-US"/>
        </w:rPr>
        <w:t xml:space="preserve"> </w:t>
      </w:r>
      <w:r>
        <w:rPr>
          <w:lang w:val="ru-RU" w:eastAsia="en-US"/>
        </w:rPr>
        <w:t>правила</w:t>
      </w:r>
      <w:r w:rsidR="00A22381" w:rsidRPr="001B4AE2">
        <w:rPr>
          <w:lang w:val="ru-RU" w:eastAsia="en-US"/>
        </w:rPr>
        <w:t xml:space="preserve"> 21(1)(</w:t>
      </w:r>
      <w:r w:rsidR="00A22381">
        <w:rPr>
          <w:lang w:eastAsia="en-US"/>
        </w:rPr>
        <w:t>b</w:t>
      </w:r>
      <w:r w:rsidR="00A22381" w:rsidRPr="001B4AE2">
        <w:rPr>
          <w:lang w:val="ru-RU" w:eastAsia="en-US"/>
        </w:rPr>
        <w:t>)(</w:t>
      </w:r>
      <w:r w:rsidR="00A22381">
        <w:rPr>
          <w:lang w:eastAsia="en-US"/>
        </w:rPr>
        <w:t>ii</w:t>
      </w:r>
      <w:r w:rsidR="00A22381" w:rsidRPr="001B4AE2">
        <w:rPr>
          <w:lang w:val="ru-RU" w:eastAsia="en-US"/>
        </w:rPr>
        <w:t xml:space="preserve">) </w:t>
      </w:r>
      <w:r w:rsidR="001B4AE2">
        <w:rPr>
          <w:lang w:val="ru-RU" w:eastAsia="en-US"/>
        </w:rPr>
        <w:t>представляется</w:t>
      </w:r>
      <w:r w:rsidR="001B4AE2" w:rsidRPr="001B4AE2">
        <w:rPr>
          <w:lang w:val="ru-RU" w:eastAsia="en-US"/>
        </w:rPr>
        <w:t xml:space="preserve"> </w:t>
      </w:r>
      <w:r w:rsidR="001B4AE2">
        <w:rPr>
          <w:lang w:val="ru-RU" w:eastAsia="en-US"/>
        </w:rPr>
        <w:t>слишком</w:t>
      </w:r>
      <w:r w:rsidR="001B4AE2" w:rsidRPr="001B4AE2">
        <w:rPr>
          <w:lang w:val="ru-RU" w:eastAsia="en-US"/>
        </w:rPr>
        <w:t xml:space="preserve"> </w:t>
      </w:r>
      <w:r w:rsidR="001B4AE2">
        <w:rPr>
          <w:lang w:val="ru-RU" w:eastAsia="en-US"/>
        </w:rPr>
        <w:t>ограничительной</w:t>
      </w:r>
      <w:r w:rsidR="001B4AE2" w:rsidRPr="001B4AE2">
        <w:rPr>
          <w:lang w:val="ru-RU" w:eastAsia="en-US"/>
        </w:rPr>
        <w:t xml:space="preserve">, </w:t>
      </w:r>
      <w:r w:rsidR="001B4AE2">
        <w:rPr>
          <w:lang w:val="ru-RU" w:eastAsia="en-US"/>
        </w:rPr>
        <w:t>весьма</w:t>
      </w:r>
      <w:r w:rsidR="001B4AE2" w:rsidRPr="001B4AE2">
        <w:rPr>
          <w:lang w:val="ru-RU" w:eastAsia="en-US"/>
        </w:rPr>
        <w:t xml:space="preserve"> </w:t>
      </w:r>
      <w:r w:rsidR="001B4AE2">
        <w:rPr>
          <w:lang w:val="ru-RU" w:eastAsia="en-US"/>
        </w:rPr>
        <w:t>обременительна</w:t>
      </w:r>
      <w:r w:rsidR="001B4AE2" w:rsidRPr="001B4AE2">
        <w:rPr>
          <w:lang w:val="ru-RU" w:eastAsia="en-US"/>
        </w:rPr>
        <w:t xml:space="preserve"> </w:t>
      </w:r>
      <w:r w:rsidR="001B4AE2">
        <w:rPr>
          <w:lang w:val="ru-RU" w:eastAsia="en-US"/>
        </w:rPr>
        <w:t>для</w:t>
      </w:r>
      <w:r w:rsidR="001B4AE2" w:rsidRPr="001B4AE2">
        <w:rPr>
          <w:lang w:val="ru-RU" w:eastAsia="en-US"/>
        </w:rPr>
        <w:t xml:space="preserve"> </w:t>
      </w:r>
      <w:r w:rsidR="001B4AE2">
        <w:rPr>
          <w:lang w:val="ru-RU" w:eastAsia="en-US"/>
        </w:rPr>
        <w:t>новых</w:t>
      </w:r>
      <w:r w:rsidR="001B4AE2" w:rsidRPr="001B4AE2">
        <w:rPr>
          <w:lang w:val="ru-RU" w:eastAsia="en-US"/>
        </w:rPr>
        <w:t xml:space="preserve"> </w:t>
      </w:r>
      <w:r w:rsidR="001B4AE2">
        <w:rPr>
          <w:lang w:val="ru-RU" w:eastAsia="en-US"/>
        </w:rPr>
        <w:t>владельцев</w:t>
      </w:r>
      <w:r w:rsidR="001B4AE2" w:rsidRPr="001B4AE2">
        <w:rPr>
          <w:lang w:val="ru-RU" w:eastAsia="en-US"/>
        </w:rPr>
        <w:t xml:space="preserve"> </w:t>
      </w:r>
      <w:r w:rsidR="001B4AE2">
        <w:rPr>
          <w:lang w:val="ru-RU" w:eastAsia="en-US"/>
        </w:rPr>
        <w:t>и</w:t>
      </w:r>
      <w:r w:rsidR="001B4AE2" w:rsidRPr="001B4AE2">
        <w:rPr>
          <w:lang w:val="ru-RU" w:eastAsia="en-US"/>
        </w:rPr>
        <w:t xml:space="preserve"> </w:t>
      </w:r>
      <w:r w:rsidR="001B4AE2">
        <w:rPr>
          <w:lang w:val="ru-RU" w:eastAsia="en-US"/>
        </w:rPr>
        <w:t>создает ненужную дополнительную работу для Международного бюро.  К тому же не ясно, какие учреждения отвечают критериям компетентного органа в каждой договаривающейся стороне</w:t>
      </w:r>
      <w:r w:rsidR="00A22381" w:rsidRPr="001B4AE2">
        <w:rPr>
          <w:lang w:val="ru-RU" w:eastAsia="en-US"/>
        </w:rPr>
        <w:t xml:space="preserve">.  </w:t>
      </w:r>
      <w:r w:rsidR="001B4AE2">
        <w:rPr>
          <w:lang w:val="ru-RU" w:eastAsia="en-US"/>
        </w:rPr>
        <w:t>Во</w:t>
      </w:r>
      <w:r w:rsidR="001B4AE2" w:rsidRPr="001B4AE2">
        <w:rPr>
          <w:lang w:val="ru-RU" w:eastAsia="en-US"/>
        </w:rPr>
        <w:t>-</w:t>
      </w:r>
      <w:r w:rsidR="001B4AE2">
        <w:rPr>
          <w:lang w:val="ru-RU" w:eastAsia="en-US"/>
        </w:rPr>
        <w:t>первых</w:t>
      </w:r>
      <w:r w:rsidR="001B4AE2" w:rsidRPr="001B4AE2">
        <w:rPr>
          <w:lang w:val="ru-RU" w:eastAsia="en-US"/>
        </w:rPr>
        <w:t xml:space="preserve">, </w:t>
      </w:r>
      <w:r w:rsidR="001B4AE2">
        <w:rPr>
          <w:lang w:val="ru-RU" w:eastAsia="en-US"/>
        </w:rPr>
        <w:t>как</w:t>
      </w:r>
      <w:r w:rsidR="001B4AE2" w:rsidRPr="001B4AE2">
        <w:rPr>
          <w:lang w:val="ru-RU" w:eastAsia="en-US"/>
        </w:rPr>
        <w:t xml:space="preserve"> </w:t>
      </w:r>
      <w:r w:rsidR="001B4AE2">
        <w:rPr>
          <w:lang w:val="ru-RU" w:eastAsia="en-US"/>
        </w:rPr>
        <w:t>отмечалось</w:t>
      </w:r>
      <w:r w:rsidR="001B4AE2" w:rsidRPr="001B4AE2">
        <w:rPr>
          <w:lang w:val="ru-RU" w:eastAsia="en-US"/>
        </w:rPr>
        <w:t xml:space="preserve"> </w:t>
      </w:r>
      <w:r w:rsidR="001B4AE2">
        <w:rPr>
          <w:lang w:val="ru-RU" w:eastAsia="en-US"/>
        </w:rPr>
        <w:t>в</w:t>
      </w:r>
      <w:r w:rsidR="001B4AE2" w:rsidRPr="001B4AE2">
        <w:rPr>
          <w:lang w:val="ru-RU" w:eastAsia="en-US"/>
        </w:rPr>
        <w:t xml:space="preserve"> </w:t>
      </w:r>
      <w:r w:rsidR="001B4AE2">
        <w:rPr>
          <w:lang w:val="ru-RU" w:eastAsia="en-US"/>
        </w:rPr>
        <w:t>пункте</w:t>
      </w:r>
      <w:r w:rsidR="001B4AE2" w:rsidRPr="001B4AE2">
        <w:rPr>
          <w:lang w:val="ru-RU" w:eastAsia="en-US"/>
        </w:rPr>
        <w:t xml:space="preserve"> 10 </w:t>
      </w:r>
      <w:r w:rsidR="001B4AE2">
        <w:rPr>
          <w:lang w:val="ru-RU" w:eastAsia="en-US"/>
        </w:rPr>
        <w:t>выше</w:t>
      </w:r>
      <w:r w:rsidR="001B4AE2" w:rsidRPr="001B4AE2">
        <w:rPr>
          <w:lang w:val="ru-RU" w:eastAsia="en-US"/>
        </w:rPr>
        <w:t xml:space="preserve">, </w:t>
      </w:r>
      <w:r w:rsidR="001B4AE2">
        <w:rPr>
          <w:lang w:val="ru-RU" w:eastAsia="en-US"/>
        </w:rPr>
        <w:t>в</w:t>
      </w:r>
      <w:r w:rsidR="001B4AE2" w:rsidRPr="001B4AE2">
        <w:rPr>
          <w:lang w:val="ru-RU" w:eastAsia="en-US"/>
        </w:rPr>
        <w:t xml:space="preserve"> </w:t>
      </w:r>
      <w:r w:rsidR="001B4AE2">
        <w:rPr>
          <w:lang w:val="ru-RU" w:eastAsia="en-US"/>
        </w:rPr>
        <w:t>Гаагском</w:t>
      </w:r>
      <w:r w:rsidR="001B4AE2" w:rsidRPr="001B4AE2">
        <w:rPr>
          <w:lang w:val="ru-RU" w:eastAsia="en-US"/>
        </w:rPr>
        <w:t xml:space="preserve"> </w:t>
      </w:r>
      <w:r w:rsidR="001B4AE2">
        <w:rPr>
          <w:lang w:val="ru-RU" w:eastAsia="en-US"/>
        </w:rPr>
        <w:t>соглашении</w:t>
      </w:r>
      <w:r w:rsidR="001B4AE2" w:rsidRPr="001B4AE2">
        <w:rPr>
          <w:lang w:val="ru-RU" w:eastAsia="en-US"/>
        </w:rPr>
        <w:t xml:space="preserve">, </w:t>
      </w:r>
      <w:r w:rsidR="001B4AE2">
        <w:rPr>
          <w:lang w:val="ru-RU" w:eastAsia="en-US"/>
        </w:rPr>
        <w:t>Общей</w:t>
      </w:r>
      <w:r w:rsidR="001B4AE2" w:rsidRPr="001B4AE2">
        <w:rPr>
          <w:lang w:val="ru-RU" w:eastAsia="en-US"/>
        </w:rPr>
        <w:t xml:space="preserve"> </w:t>
      </w:r>
      <w:r w:rsidR="001B4AE2">
        <w:rPr>
          <w:lang w:val="ru-RU" w:eastAsia="en-US"/>
        </w:rPr>
        <w:t>инструкции</w:t>
      </w:r>
      <w:r w:rsidR="001B4AE2" w:rsidRPr="001B4AE2">
        <w:rPr>
          <w:lang w:val="ru-RU" w:eastAsia="en-US"/>
        </w:rPr>
        <w:t xml:space="preserve"> </w:t>
      </w:r>
      <w:r w:rsidR="001B4AE2">
        <w:rPr>
          <w:lang w:val="ru-RU" w:eastAsia="en-US"/>
        </w:rPr>
        <w:t>и</w:t>
      </w:r>
      <w:r w:rsidR="001B4AE2" w:rsidRPr="001B4AE2">
        <w:rPr>
          <w:lang w:val="ru-RU" w:eastAsia="en-US"/>
        </w:rPr>
        <w:t xml:space="preserve"> Административн</w:t>
      </w:r>
      <w:r w:rsidR="001B4AE2">
        <w:rPr>
          <w:lang w:val="ru-RU" w:eastAsia="en-US"/>
        </w:rPr>
        <w:t>ой</w:t>
      </w:r>
      <w:r w:rsidR="001B4AE2" w:rsidRPr="001B4AE2">
        <w:rPr>
          <w:lang w:val="ru-RU" w:eastAsia="en-US"/>
        </w:rPr>
        <w:t xml:space="preserve"> инструкци</w:t>
      </w:r>
      <w:r w:rsidR="001B4AE2">
        <w:rPr>
          <w:lang w:val="ru-RU" w:eastAsia="en-US"/>
        </w:rPr>
        <w:t>и</w:t>
      </w:r>
      <w:r w:rsidR="001B4AE2" w:rsidRPr="001B4AE2">
        <w:rPr>
          <w:lang w:val="ru-RU" w:eastAsia="en-US"/>
        </w:rPr>
        <w:t xml:space="preserve"> по применению Гаагского соглашения определения такого компетентного органа нет</w:t>
      </w:r>
      <w:r w:rsidR="00D4053D">
        <w:rPr>
          <w:lang w:val="ru-RU" w:eastAsia="en-US"/>
        </w:rPr>
        <w:t>.</w:t>
      </w:r>
    </w:p>
    <w:p w14:paraId="2CD41A83" w14:textId="3510D35F" w:rsidR="00A22381" w:rsidRPr="00EA362E" w:rsidRDefault="001B4AE2" w:rsidP="00A22381">
      <w:pPr>
        <w:pStyle w:val="ONUME"/>
        <w:rPr>
          <w:lang w:val="ru-RU" w:eastAsia="en-US"/>
        </w:rPr>
      </w:pPr>
      <w:r>
        <w:rPr>
          <w:lang w:val="ru-RU" w:eastAsia="en-US"/>
        </w:rPr>
        <w:t>Положения других систем ИС, например системы РСТ, помогают пользователям оперативно регистрировать изменения прав собственности, не требуя дополнительных справок</w:t>
      </w:r>
      <w:r w:rsidR="00EA362E">
        <w:rPr>
          <w:lang w:val="ru-RU" w:eastAsia="en-US"/>
        </w:rPr>
        <w:t xml:space="preserve"> в случае</w:t>
      </w:r>
      <w:r w:rsidR="00A22381" w:rsidRPr="001B4AE2">
        <w:rPr>
          <w:lang w:val="ru-RU" w:eastAsia="en-US"/>
        </w:rPr>
        <w:t xml:space="preserve"> </w:t>
      </w:r>
      <w:r w:rsidR="00EA362E">
        <w:rPr>
          <w:lang w:val="ru-RU" w:eastAsia="en-US"/>
        </w:rPr>
        <w:t>представления документа, являющегося достаточным доказательствам искомого изменения</w:t>
      </w:r>
      <w:r w:rsidR="00A22381" w:rsidRPr="001B4AE2">
        <w:rPr>
          <w:lang w:val="ru-RU" w:eastAsia="en-US"/>
        </w:rPr>
        <w:t xml:space="preserve">.  </w:t>
      </w:r>
      <w:r w:rsidR="00EA362E">
        <w:rPr>
          <w:lang w:val="ru-RU" w:eastAsia="en-US"/>
        </w:rPr>
        <w:t xml:space="preserve">Существующая практика в рамках системы РСТ, как представляется, в большей степени согласуется с </w:t>
      </w:r>
      <w:r w:rsidR="00A22381">
        <w:rPr>
          <w:lang w:eastAsia="en-US"/>
        </w:rPr>
        <w:t>PLT</w:t>
      </w:r>
      <w:r w:rsidR="00EA362E">
        <w:rPr>
          <w:lang w:val="ru-RU" w:eastAsia="en-US"/>
        </w:rPr>
        <w:t xml:space="preserve">, где положения на этот счет сходны с положениями проекта </w:t>
      </w:r>
      <w:r w:rsidR="00A22381">
        <w:rPr>
          <w:lang w:eastAsia="en-US"/>
        </w:rPr>
        <w:t>DLT</w:t>
      </w:r>
      <w:r w:rsidR="00A22381">
        <w:rPr>
          <w:rStyle w:val="FootnoteReference"/>
          <w:lang w:eastAsia="en-US"/>
        </w:rPr>
        <w:footnoteReference w:id="15"/>
      </w:r>
      <w:r w:rsidR="00A22381" w:rsidRPr="00EA362E">
        <w:rPr>
          <w:lang w:val="ru-RU" w:eastAsia="en-US"/>
        </w:rPr>
        <w:t>.</w:t>
      </w:r>
    </w:p>
    <w:p w14:paraId="6009D72C" w14:textId="63F6D0A6" w:rsidR="00A22381" w:rsidRPr="004F365C" w:rsidRDefault="00EA362E" w:rsidP="00EA362E">
      <w:pPr>
        <w:pStyle w:val="ONUME"/>
        <w:rPr>
          <w:lang w:val="ru-RU" w:eastAsia="en-US"/>
        </w:rPr>
      </w:pPr>
      <w:r w:rsidRPr="00EA362E">
        <w:rPr>
          <w:lang w:val="ru-RU" w:eastAsia="en-US"/>
        </w:rPr>
        <w:t>В</w:t>
      </w:r>
      <w:r>
        <w:rPr>
          <w:lang w:val="ru-RU" w:eastAsia="en-US"/>
        </w:rPr>
        <w:t>месте с тем</w:t>
      </w:r>
      <w:r w:rsidRPr="00EA362E">
        <w:rPr>
          <w:lang w:val="ru-RU" w:eastAsia="en-US"/>
        </w:rPr>
        <w:t>, насколько известно Международному бюро</w:t>
      </w:r>
      <w:r>
        <w:rPr>
          <w:lang w:val="ru-RU" w:eastAsia="en-US"/>
        </w:rPr>
        <w:t>,</w:t>
      </w:r>
      <w:r w:rsidRPr="00EA362E">
        <w:rPr>
          <w:lang w:val="ru-RU" w:eastAsia="en-US"/>
        </w:rPr>
        <w:t xml:space="preserve"> в рамках </w:t>
      </w:r>
      <w:r>
        <w:rPr>
          <w:lang w:val="ru-RU" w:eastAsia="en-US"/>
        </w:rPr>
        <w:t xml:space="preserve">системы </w:t>
      </w:r>
      <w:r w:rsidRPr="00EA362E">
        <w:rPr>
          <w:lang w:eastAsia="en-US"/>
        </w:rPr>
        <w:t>PCT</w:t>
      </w:r>
      <w:r w:rsidRPr="00EA362E">
        <w:rPr>
          <w:lang w:val="ru-RU" w:eastAsia="en-US"/>
        </w:rPr>
        <w:t xml:space="preserve"> и Мадридской системы не было </w:t>
      </w:r>
      <w:r>
        <w:rPr>
          <w:lang w:val="ru-RU" w:eastAsia="en-US"/>
        </w:rPr>
        <w:t>отмечено</w:t>
      </w:r>
      <w:r w:rsidRPr="00EA362E">
        <w:rPr>
          <w:lang w:val="ru-RU" w:eastAsia="en-US"/>
        </w:rPr>
        <w:t xml:space="preserve"> случа</w:t>
      </w:r>
      <w:r>
        <w:rPr>
          <w:lang w:val="ru-RU" w:eastAsia="en-US"/>
        </w:rPr>
        <w:t>ев пода</w:t>
      </w:r>
      <w:r w:rsidR="00796A11">
        <w:rPr>
          <w:lang w:val="ru-RU" w:eastAsia="en-US"/>
        </w:rPr>
        <w:t>чи</w:t>
      </w:r>
      <w:r>
        <w:rPr>
          <w:lang w:val="ru-RU" w:eastAsia="en-US"/>
        </w:rPr>
        <w:t xml:space="preserve"> </w:t>
      </w:r>
      <w:r w:rsidR="00445D32">
        <w:rPr>
          <w:lang w:val="ru-RU" w:eastAsia="en-US"/>
        </w:rPr>
        <w:t>поддельных</w:t>
      </w:r>
      <w:r>
        <w:rPr>
          <w:lang w:val="ru-RU" w:eastAsia="en-US"/>
        </w:rPr>
        <w:t xml:space="preserve"> </w:t>
      </w:r>
      <w:r w:rsidR="00796A11">
        <w:rPr>
          <w:lang w:val="ru-RU" w:eastAsia="en-US"/>
        </w:rPr>
        <w:t>ходатайств</w:t>
      </w:r>
      <w:r>
        <w:rPr>
          <w:lang w:val="ru-RU" w:eastAsia="en-US"/>
        </w:rPr>
        <w:t>/</w:t>
      </w:r>
      <w:r w:rsidRPr="00EA362E">
        <w:rPr>
          <w:lang w:val="ru-RU" w:eastAsia="en-US"/>
        </w:rPr>
        <w:t>документ</w:t>
      </w:r>
      <w:r w:rsidR="00796A11">
        <w:rPr>
          <w:lang w:val="ru-RU" w:eastAsia="en-US"/>
        </w:rPr>
        <w:t>ов</w:t>
      </w:r>
      <w:r w:rsidRPr="00EA362E">
        <w:rPr>
          <w:lang w:val="ru-RU" w:eastAsia="en-US"/>
        </w:rPr>
        <w:t xml:space="preserve"> для регистра</w:t>
      </w:r>
      <w:r>
        <w:rPr>
          <w:lang w:val="ru-RU" w:eastAsia="en-US"/>
        </w:rPr>
        <w:t>ции в качестве нового заявителя</w:t>
      </w:r>
      <w:r w:rsidRPr="00EA362E">
        <w:rPr>
          <w:lang w:val="ru-RU" w:eastAsia="en-US"/>
        </w:rPr>
        <w:t xml:space="preserve">/владельца. </w:t>
      </w:r>
      <w:r w:rsidR="00796A11">
        <w:rPr>
          <w:lang w:val="ru-RU" w:eastAsia="en-US"/>
        </w:rPr>
        <w:t xml:space="preserve"> М</w:t>
      </w:r>
      <w:r w:rsidRPr="00EA362E">
        <w:rPr>
          <w:lang w:val="ru-RU" w:eastAsia="en-US"/>
        </w:rPr>
        <w:t>ежду сторонами могут возникать споры о прав</w:t>
      </w:r>
      <w:r w:rsidR="00796A11">
        <w:rPr>
          <w:lang w:val="ru-RU" w:eastAsia="en-US"/>
        </w:rPr>
        <w:t>ах собственности</w:t>
      </w:r>
      <w:r w:rsidRPr="00EA362E">
        <w:rPr>
          <w:lang w:val="ru-RU" w:eastAsia="en-US"/>
        </w:rPr>
        <w:t xml:space="preserve">, </w:t>
      </w:r>
      <w:r w:rsidR="00796A11">
        <w:rPr>
          <w:lang w:val="ru-RU" w:eastAsia="en-US"/>
        </w:rPr>
        <w:t>но</w:t>
      </w:r>
      <w:r w:rsidRPr="00EA362E">
        <w:rPr>
          <w:lang w:val="ru-RU" w:eastAsia="en-US"/>
        </w:rPr>
        <w:t xml:space="preserve"> обычно </w:t>
      </w:r>
      <w:r w:rsidR="00796A11">
        <w:rPr>
          <w:lang w:val="ru-RU" w:eastAsia="en-US"/>
        </w:rPr>
        <w:t xml:space="preserve">они </w:t>
      </w:r>
      <w:r w:rsidRPr="00EA362E">
        <w:rPr>
          <w:lang w:val="ru-RU" w:eastAsia="en-US"/>
        </w:rPr>
        <w:t xml:space="preserve">касаются </w:t>
      </w:r>
      <w:r w:rsidR="00796A11">
        <w:rPr>
          <w:lang w:val="ru-RU" w:eastAsia="en-US"/>
        </w:rPr>
        <w:t xml:space="preserve">не </w:t>
      </w:r>
      <w:r w:rsidRPr="00EA362E">
        <w:rPr>
          <w:lang w:val="ru-RU" w:eastAsia="en-US"/>
        </w:rPr>
        <w:t>документальных доказательств</w:t>
      </w:r>
      <w:r w:rsidR="00796A11">
        <w:rPr>
          <w:lang w:val="ru-RU" w:eastAsia="en-US"/>
        </w:rPr>
        <w:t>, а</w:t>
      </w:r>
      <w:r w:rsidR="00796A11" w:rsidRPr="00796A11">
        <w:rPr>
          <w:lang w:val="ru-RU" w:eastAsia="en-US"/>
        </w:rPr>
        <w:t xml:space="preserve"> </w:t>
      </w:r>
      <w:r w:rsidR="00796A11" w:rsidRPr="00EA362E">
        <w:rPr>
          <w:lang w:val="ru-RU" w:eastAsia="en-US"/>
        </w:rPr>
        <w:t xml:space="preserve">других вопросов, </w:t>
      </w:r>
      <w:r w:rsidR="00796A11">
        <w:rPr>
          <w:lang w:val="ru-RU" w:eastAsia="en-US"/>
        </w:rPr>
        <w:t xml:space="preserve">как, например, в случае </w:t>
      </w:r>
      <w:r w:rsidRPr="00EA362E">
        <w:rPr>
          <w:lang w:val="ru-RU" w:eastAsia="en-US"/>
        </w:rPr>
        <w:t>правовы</w:t>
      </w:r>
      <w:r w:rsidR="00796A11">
        <w:rPr>
          <w:lang w:val="ru-RU" w:eastAsia="en-US"/>
        </w:rPr>
        <w:t>х</w:t>
      </w:r>
      <w:r w:rsidRPr="00EA362E">
        <w:rPr>
          <w:lang w:val="ru-RU" w:eastAsia="en-US"/>
        </w:rPr>
        <w:t xml:space="preserve"> спор</w:t>
      </w:r>
      <w:r w:rsidR="00796A11">
        <w:rPr>
          <w:lang w:val="ru-RU" w:eastAsia="en-US"/>
        </w:rPr>
        <w:t>ов</w:t>
      </w:r>
      <w:r w:rsidRPr="00EA362E">
        <w:rPr>
          <w:lang w:val="ru-RU" w:eastAsia="en-US"/>
        </w:rPr>
        <w:t xml:space="preserve"> </w:t>
      </w:r>
      <w:r w:rsidR="00796A11">
        <w:rPr>
          <w:lang w:val="ru-RU" w:eastAsia="en-US"/>
        </w:rPr>
        <w:t>по поводу</w:t>
      </w:r>
      <w:r w:rsidRPr="00EA362E">
        <w:rPr>
          <w:lang w:val="ru-RU" w:eastAsia="en-US"/>
        </w:rPr>
        <w:t xml:space="preserve"> прав</w:t>
      </w:r>
      <w:r w:rsidR="00796A11">
        <w:rPr>
          <w:lang w:val="ru-RU" w:eastAsia="en-US"/>
        </w:rPr>
        <w:t xml:space="preserve"> ИС</w:t>
      </w:r>
      <w:r w:rsidRPr="00EA362E">
        <w:rPr>
          <w:lang w:val="ru-RU" w:eastAsia="en-US"/>
        </w:rPr>
        <w:t xml:space="preserve"> или </w:t>
      </w:r>
      <w:r w:rsidR="00796A11">
        <w:rPr>
          <w:lang w:val="ru-RU" w:eastAsia="en-US"/>
        </w:rPr>
        <w:t>вменя</w:t>
      </w:r>
      <w:r w:rsidRPr="00EA362E">
        <w:rPr>
          <w:lang w:val="ru-RU" w:eastAsia="en-US"/>
        </w:rPr>
        <w:t>емо</w:t>
      </w:r>
      <w:r w:rsidR="00796A11">
        <w:rPr>
          <w:lang w:val="ru-RU" w:eastAsia="en-US"/>
        </w:rPr>
        <w:t>го</w:t>
      </w:r>
      <w:r w:rsidRPr="00EA362E">
        <w:rPr>
          <w:lang w:val="ru-RU" w:eastAsia="en-US"/>
        </w:rPr>
        <w:t xml:space="preserve"> </w:t>
      </w:r>
      <w:r w:rsidR="00796A11">
        <w:rPr>
          <w:lang w:val="ru-RU" w:eastAsia="en-US"/>
        </w:rPr>
        <w:t>злоупотребления</w:t>
      </w:r>
      <w:r w:rsidRPr="00EA362E">
        <w:rPr>
          <w:lang w:val="ru-RU" w:eastAsia="en-US"/>
        </w:rPr>
        <w:t xml:space="preserve"> довери</w:t>
      </w:r>
      <w:r w:rsidR="00796A11">
        <w:rPr>
          <w:lang w:val="ru-RU" w:eastAsia="en-US"/>
        </w:rPr>
        <w:t>ем</w:t>
      </w:r>
      <w:r w:rsidR="00681EAE">
        <w:rPr>
          <w:lang w:val="ru-RU" w:eastAsia="en-US"/>
        </w:rPr>
        <w:t xml:space="preserve"> </w:t>
      </w:r>
      <w:r w:rsidRPr="00EA362E">
        <w:rPr>
          <w:lang w:val="ru-RU" w:eastAsia="en-US"/>
        </w:rPr>
        <w:t>представител</w:t>
      </w:r>
      <w:r w:rsidR="00681EAE">
        <w:rPr>
          <w:lang w:val="ru-RU" w:eastAsia="en-US"/>
        </w:rPr>
        <w:t>ем</w:t>
      </w:r>
      <w:r w:rsidRPr="00EA362E">
        <w:rPr>
          <w:lang w:val="ru-RU" w:eastAsia="en-US"/>
        </w:rPr>
        <w:t>.</w:t>
      </w:r>
    </w:p>
    <w:p w14:paraId="7490AD0A" w14:textId="032E5F0C" w:rsidR="00A22381" w:rsidRPr="00681EAE" w:rsidRDefault="00681EAE" w:rsidP="00681EAE">
      <w:pPr>
        <w:pStyle w:val="ONUME"/>
        <w:rPr>
          <w:lang w:val="ru-RU" w:eastAsia="en-US"/>
        </w:rPr>
      </w:pPr>
      <w:r w:rsidRPr="00681EAE">
        <w:rPr>
          <w:lang w:val="ru-RU" w:eastAsia="en-US"/>
        </w:rPr>
        <w:t>Даже в соответствии с действующим правилом подпис</w:t>
      </w:r>
      <w:r>
        <w:rPr>
          <w:lang w:val="ru-RU" w:eastAsia="en-US"/>
        </w:rPr>
        <w:t>и зарегистрированного</w:t>
      </w:r>
      <w:r w:rsidRPr="00681EAE">
        <w:rPr>
          <w:lang w:val="ru-RU" w:eastAsia="en-US"/>
        </w:rPr>
        <w:t xml:space="preserve"> владельца </w:t>
      </w:r>
      <w:r>
        <w:rPr>
          <w:lang w:val="ru-RU" w:eastAsia="en-US"/>
        </w:rPr>
        <w:t>на бланке ходатайства достаточно</w:t>
      </w:r>
      <w:r w:rsidRPr="00681EAE">
        <w:rPr>
          <w:lang w:val="ru-RU" w:eastAsia="en-US"/>
        </w:rPr>
        <w:t xml:space="preserve">. </w:t>
      </w:r>
      <w:r>
        <w:rPr>
          <w:lang w:val="ru-RU" w:eastAsia="en-US"/>
        </w:rPr>
        <w:t xml:space="preserve"> </w:t>
      </w:r>
      <w:r w:rsidRPr="00681EAE">
        <w:rPr>
          <w:lang w:val="ru-RU" w:eastAsia="en-US"/>
        </w:rPr>
        <w:t xml:space="preserve">Хотя </w:t>
      </w:r>
      <w:r>
        <w:rPr>
          <w:lang w:val="ru-RU" w:eastAsia="en-US"/>
        </w:rPr>
        <w:t>такую собственноручную</w:t>
      </w:r>
      <w:r w:rsidRPr="00681EAE">
        <w:rPr>
          <w:lang w:val="ru-RU" w:eastAsia="en-US"/>
        </w:rPr>
        <w:t xml:space="preserve"> подпись легко поддела</w:t>
      </w:r>
      <w:r>
        <w:rPr>
          <w:lang w:val="ru-RU" w:eastAsia="en-US"/>
        </w:rPr>
        <w:t>ть</w:t>
      </w:r>
      <w:r w:rsidRPr="00681EAE">
        <w:rPr>
          <w:lang w:val="ru-RU" w:eastAsia="en-US"/>
        </w:rPr>
        <w:t xml:space="preserve">, до настоящего времени не сообщалось о каких-либо злоупотреблениях или подаче </w:t>
      </w:r>
      <w:r>
        <w:rPr>
          <w:lang w:val="ru-RU" w:eastAsia="en-US"/>
        </w:rPr>
        <w:t>сфальсифицированных ходатайств</w:t>
      </w:r>
      <w:r w:rsidRPr="00681EAE">
        <w:rPr>
          <w:lang w:val="ru-RU" w:eastAsia="en-US"/>
        </w:rPr>
        <w:t xml:space="preserve"> в рамках Гаагской системы.</w:t>
      </w:r>
    </w:p>
    <w:p w14:paraId="6D4B54B6" w14:textId="03145C30" w:rsidR="009F404E" w:rsidRPr="004B1621" w:rsidRDefault="00681EAE" w:rsidP="00681EAE">
      <w:pPr>
        <w:pStyle w:val="ONUME"/>
        <w:rPr>
          <w:lang w:val="ru-RU" w:eastAsia="en-US"/>
        </w:rPr>
      </w:pPr>
      <w:r>
        <w:rPr>
          <w:lang w:val="ru-RU" w:eastAsia="en-US"/>
        </w:rPr>
        <w:t xml:space="preserve">В случае </w:t>
      </w:r>
      <w:r w:rsidRPr="00681EAE">
        <w:rPr>
          <w:lang w:val="ru-RU" w:eastAsia="en-US"/>
        </w:rPr>
        <w:t>подачи сфальсифицированн</w:t>
      </w:r>
      <w:r>
        <w:rPr>
          <w:lang w:val="ru-RU" w:eastAsia="en-US"/>
        </w:rPr>
        <w:t>ого</w:t>
      </w:r>
      <w:r w:rsidRPr="00681EAE">
        <w:rPr>
          <w:lang w:val="ru-RU" w:eastAsia="en-US"/>
        </w:rPr>
        <w:t xml:space="preserve"> ходатайств</w:t>
      </w:r>
      <w:r>
        <w:rPr>
          <w:lang w:val="ru-RU" w:eastAsia="en-US"/>
        </w:rPr>
        <w:t>а</w:t>
      </w:r>
      <w:r w:rsidRPr="00681EAE">
        <w:rPr>
          <w:lang w:val="ru-RU" w:eastAsia="en-US"/>
        </w:rPr>
        <w:t>/</w:t>
      </w:r>
      <w:r w:rsidR="00EA362E" w:rsidRPr="00681EAE">
        <w:rPr>
          <w:lang w:val="ru-RU" w:eastAsia="en-US"/>
        </w:rPr>
        <w:t>документ</w:t>
      </w:r>
      <w:r>
        <w:rPr>
          <w:lang w:val="ru-RU" w:eastAsia="en-US"/>
        </w:rPr>
        <w:t>а</w:t>
      </w:r>
      <w:r w:rsidR="00EA362E" w:rsidRPr="00681EAE">
        <w:rPr>
          <w:lang w:val="ru-RU" w:eastAsia="en-US"/>
        </w:rPr>
        <w:t xml:space="preserve"> для регистра</w:t>
      </w:r>
      <w:r w:rsidRPr="00681EAE">
        <w:rPr>
          <w:lang w:val="ru-RU" w:eastAsia="en-US"/>
        </w:rPr>
        <w:t>ции нового заявителя</w:t>
      </w:r>
      <w:r w:rsidR="00EA362E" w:rsidRPr="00681EAE">
        <w:rPr>
          <w:lang w:val="ru-RU" w:eastAsia="en-US"/>
        </w:rPr>
        <w:t>/владельца</w:t>
      </w:r>
      <w:r w:rsidRPr="00681EAE">
        <w:rPr>
          <w:lang w:val="ru-RU" w:eastAsia="en-US"/>
        </w:rPr>
        <w:t xml:space="preserve">, в большинстве юрисдикций </w:t>
      </w:r>
      <w:r>
        <w:rPr>
          <w:lang w:val="ru-RU" w:eastAsia="en-US"/>
        </w:rPr>
        <w:t xml:space="preserve">подавшее такие документы </w:t>
      </w:r>
      <w:r w:rsidRPr="00681EAE">
        <w:rPr>
          <w:lang w:val="ru-RU" w:eastAsia="en-US"/>
        </w:rPr>
        <w:t xml:space="preserve">лицо </w:t>
      </w:r>
      <w:r w:rsidR="00445D32">
        <w:rPr>
          <w:lang w:val="ru-RU" w:eastAsia="en-US"/>
        </w:rPr>
        <w:t>несет</w:t>
      </w:r>
      <w:r w:rsidRPr="00681EAE">
        <w:rPr>
          <w:lang w:val="ru-RU" w:eastAsia="en-US"/>
        </w:rPr>
        <w:t xml:space="preserve"> уголовн</w:t>
      </w:r>
      <w:r>
        <w:rPr>
          <w:lang w:val="ru-RU" w:eastAsia="en-US"/>
        </w:rPr>
        <w:t>ую</w:t>
      </w:r>
      <w:r w:rsidRPr="00681EAE">
        <w:rPr>
          <w:lang w:val="ru-RU" w:eastAsia="en-US"/>
        </w:rPr>
        <w:t xml:space="preserve"> ответственност</w:t>
      </w:r>
      <w:r>
        <w:rPr>
          <w:lang w:val="ru-RU" w:eastAsia="en-US"/>
        </w:rPr>
        <w:t>ь</w:t>
      </w:r>
      <w:r w:rsidRPr="00681EAE">
        <w:rPr>
          <w:lang w:val="ru-RU" w:eastAsia="en-US"/>
        </w:rPr>
        <w:t xml:space="preserve">. </w:t>
      </w:r>
      <w:r>
        <w:rPr>
          <w:lang w:val="ru-RU" w:eastAsia="en-US"/>
        </w:rPr>
        <w:t xml:space="preserve"> </w:t>
      </w:r>
      <w:r w:rsidRPr="00681EAE">
        <w:rPr>
          <w:lang w:val="ru-RU" w:eastAsia="en-US"/>
        </w:rPr>
        <w:t>Это</w:t>
      </w:r>
      <w:r w:rsidR="004B1621">
        <w:rPr>
          <w:lang w:val="ru-RU" w:eastAsia="en-US"/>
        </w:rPr>
        <w:t xml:space="preserve">т фактор </w:t>
      </w:r>
      <w:r w:rsidR="00445D32" w:rsidRPr="00681EAE">
        <w:rPr>
          <w:lang w:val="ru-RU" w:eastAsia="en-US"/>
        </w:rPr>
        <w:t>в большинстве случаев</w:t>
      </w:r>
      <w:r w:rsidR="00445D32">
        <w:rPr>
          <w:lang w:val="ru-RU" w:eastAsia="en-US"/>
        </w:rPr>
        <w:t xml:space="preserve"> </w:t>
      </w:r>
      <w:r w:rsidR="004B1621">
        <w:rPr>
          <w:lang w:val="ru-RU" w:eastAsia="en-US"/>
        </w:rPr>
        <w:t>оказыва</w:t>
      </w:r>
      <w:r w:rsidR="00445D32">
        <w:rPr>
          <w:lang w:val="ru-RU" w:eastAsia="en-US"/>
        </w:rPr>
        <w:t>ет</w:t>
      </w:r>
      <w:r w:rsidRPr="00681EAE">
        <w:rPr>
          <w:lang w:val="ru-RU" w:eastAsia="en-US"/>
        </w:rPr>
        <w:t xml:space="preserve"> сдерживающ</w:t>
      </w:r>
      <w:r w:rsidR="004B1621">
        <w:rPr>
          <w:lang w:val="ru-RU" w:eastAsia="en-US"/>
        </w:rPr>
        <w:t>ее</w:t>
      </w:r>
      <w:r w:rsidRPr="00681EAE">
        <w:rPr>
          <w:lang w:val="ru-RU" w:eastAsia="en-US"/>
        </w:rPr>
        <w:t xml:space="preserve"> </w:t>
      </w:r>
      <w:r w:rsidR="004B1621">
        <w:rPr>
          <w:lang w:val="ru-RU" w:eastAsia="en-US"/>
        </w:rPr>
        <w:t>воздействие</w:t>
      </w:r>
      <w:r w:rsidRPr="00681EAE">
        <w:rPr>
          <w:lang w:val="ru-RU" w:eastAsia="en-US"/>
        </w:rPr>
        <w:t xml:space="preserve">. </w:t>
      </w:r>
      <w:r w:rsidR="004B1621">
        <w:rPr>
          <w:lang w:val="ru-RU" w:eastAsia="en-US"/>
        </w:rPr>
        <w:t xml:space="preserve"> </w:t>
      </w:r>
      <w:r w:rsidRPr="00681EAE">
        <w:rPr>
          <w:lang w:val="ru-RU" w:eastAsia="en-US"/>
        </w:rPr>
        <w:t>Кроме того, Международно</w:t>
      </w:r>
      <w:r w:rsidR="004B1621">
        <w:rPr>
          <w:lang w:val="ru-RU" w:eastAsia="en-US"/>
        </w:rPr>
        <w:t>е</w:t>
      </w:r>
      <w:r w:rsidRPr="00681EAE">
        <w:rPr>
          <w:lang w:val="ru-RU" w:eastAsia="en-US"/>
        </w:rPr>
        <w:t xml:space="preserve"> бюро</w:t>
      </w:r>
      <w:r w:rsidR="004B1621">
        <w:rPr>
          <w:lang w:val="ru-RU" w:eastAsia="en-US"/>
        </w:rPr>
        <w:t>, получив доказательства неправомерного внесения записи об изменении,</w:t>
      </w:r>
      <w:r w:rsidRPr="00681EAE">
        <w:rPr>
          <w:lang w:val="ru-RU" w:eastAsia="en-US"/>
        </w:rPr>
        <w:t xml:space="preserve"> отменит изменение в Международном реестре</w:t>
      </w:r>
      <w:r w:rsidR="004B1621">
        <w:rPr>
          <w:lang w:val="ru-RU" w:eastAsia="en-US"/>
        </w:rPr>
        <w:t>, внеся исправление</w:t>
      </w:r>
      <w:r w:rsidRPr="00681EAE">
        <w:rPr>
          <w:lang w:val="ru-RU" w:eastAsia="en-US"/>
        </w:rPr>
        <w:t xml:space="preserve"> </w:t>
      </w:r>
      <w:r w:rsidR="004B1621">
        <w:rPr>
          <w:lang w:val="ru-RU" w:eastAsia="en-US"/>
        </w:rPr>
        <w:t>согласно</w:t>
      </w:r>
      <w:r w:rsidRPr="00681EAE">
        <w:rPr>
          <w:lang w:val="ru-RU" w:eastAsia="en-US"/>
        </w:rPr>
        <w:t xml:space="preserve"> правил</w:t>
      </w:r>
      <w:r w:rsidR="004B1621">
        <w:rPr>
          <w:lang w:val="ru-RU" w:eastAsia="en-US"/>
        </w:rPr>
        <w:t>у 22(1) Общей инструкции</w:t>
      </w:r>
      <w:r w:rsidR="00A22381" w:rsidRPr="004B1621">
        <w:rPr>
          <w:lang w:val="ru-RU" w:eastAsia="en-US"/>
        </w:rPr>
        <w:t>.</w:t>
      </w:r>
    </w:p>
    <w:p w14:paraId="7DFDC286" w14:textId="3D1AC8B8" w:rsidR="00A22381" w:rsidRPr="00B52FEE" w:rsidRDefault="004B1621" w:rsidP="004B1621">
      <w:pPr>
        <w:pStyle w:val="ONUME"/>
        <w:rPr>
          <w:lang w:val="ru-RU" w:eastAsia="en-US"/>
        </w:rPr>
      </w:pPr>
      <w:r>
        <w:rPr>
          <w:lang w:val="ru-RU" w:eastAsia="en-US"/>
        </w:rPr>
        <w:t>С учетом и</w:t>
      </w:r>
      <w:r w:rsidRPr="004B1621">
        <w:rPr>
          <w:lang w:val="ru-RU" w:eastAsia="en-US"/>
        </w:rPr>
        <w:t>зложенны</w:t>
      </w:r>
      <w:r>
        <w:rPr>
          <w:lang w:val="ru-RU" w:eastAsia="en-US"/>
        </w:rPr>
        <w:t>х</w:t>
      </w:r>
      <w:r w:rsidRPr="004B1621">
        <w:rPr>
          <w:lang w:val="ru-RU" w:eastAsia="en-US"/>
        </w:rPr>
        <w:t xml:space="preserve"> соображени</w:t>
      </w:r>
      <w:r>
        <w:rPr>
          <w:lang w:val="ru-RU" w:eastAsia="en-US"/>
        </w:rPr>
        <w:t>й</w:t>
      </w:r>
      <w:r w:rsidRPr="004B1621">
        <w:rPr>
          <w:lang w:val="ru-RU" w:eastAsia="en-US"/>
        </w:rPr>
        <w:t xml:space="preserve"> </w:t>
      </w:r>
      <w:r>
        <w:rPr>
          <w:lang w:val="ru-RU" w:eastAsia="en-US"/>
        </w:rPr>
        <w:t>положение</w:t>
      </w:r>
      <w:r w:rsidRPr="004B1621">
        <w:rPr>
          <w:lang w:val="ru-RU" w:eastAsia="en-US"/>
        </w:rPr>
        <w:t xml:space="preserve"> о документальном подтверждении </w:t>
      </w:r>
      <w:r>
        <w:rPr>
          <w:lang w:val="ru-RU" w:eastAsia="en-US"/>
        </w:rPr>
        <w:t>изменения</w:t>
      </w:r>
      <w:r w:rsidRPr="004B1621">
        <w:rPr>
          <w:lang w:val="ru-RU" w:eastAsia="en-US"/>
        </w:rPr>
        <w:t xml:space="preserve"> владельца </w:t>
      </w:r>
      <w:r>
        <w:rPr>
          <w:lang w:val="ru-RU" w:eastAsia="en-US"/>
        </w:rPr>
        <w:t xml:space="preserve">в случае, </w:t>
      </w:r>
      <w:r w:rsidRPr="004B1621">
        <w:rPr>
          <w:lang w:val="ru-RU" w:eastAsia="en-US"/>
        </w:rPr>
        <w:t xml:space="preserve">когда </w:t>
      </w:r>
      <w:r>
        <w:rPr>
          <w:lang w:val="ru-RU" w:eastAsia="en-US"/>
        </w:rPr>
        <w:t xml:space="preserve">ходатайство о внесении записи об изменении владельца исходит от </w:t>
      </w:r>
      <w:r w:rsidRPr="004B1621">
        <w:rPr>
          <w:lang w:val="ru-RU" w:eastAsia="en-US"/>
        </w:rPr>
        <w:t>нов</w:t>
      </w:r>
      <w:r>
        <w:rPr>
          <w:lang w:val="ru-RU" w:eastAsia="en-US"/>
        </w:rPr>
        <w:t>ого</w:t>
      </w:r>
      <w:r w:rsidRPr="004B1621">
        <w:rPr>
          <w:lang w:val="ru-RU" w:eastAsia="en-US"/>
        </w:rPr>
        <w:t xml:space="preserve"> владел</w:t>
      </w:r>
      <w:r>
        <w:rPr>
          <w:lang w:val="ru-RU" w:eastAsia="en-US"/>
        </w:rPr>
        <w:t xml:space="preserve">ьца, следует смягчить </w:t>
      </w:r>
      <w:r w:rsidR="00B52FEE">
        <w:rPr>
          <w:lang w:val="ru-RU" w:eastAsia="en-US"/>
        </w:rPr>
        <w:t>по образцу положений, содержащихся</w:t>
      </w:r>
      <w:r w:rsidRPr="004B1621">
        <w:rPr>
          <w:lang w:val="ru-RU" w:eastAsia="en-US"/>
        </w:rPr>
        <w:t xml:space="preserve"> в </w:t>
      </w:r>
      <w:r w:rsidRPr="004B1621">
        <w:rPr>
          <w:lang w:eastAsia="en-US"/>
        </w:rPr>
        <w:t>PCT</w:t>
      </w:r>
      <w:r w:rsidRPr="004B1621">
        <w:rPr>
          <w:lang w:val="ru-RU" w:eastAsia="en-US"/>
        </w:rPr>
        <w:t xml:space="preserve"> и проект</w:t>
      </w:r>
      <w:r w:rsidR="00B52FEE">
        <w:rPr>
          <w:lang w:val="ru-RU" w:eastAsia="en-US"/>
        </w:rPr>
        <w:t>е</w:t>
      </w:r>
      <w:r w:rsidRPr="004B1621">
        <w:rPr>
          <w:lang w:val="ru-RU" w:eastAsia="en-US"/>
        </w:rPr>
        <w:t xml:space="preserve"> </w:t>
      </w:r>
      <w:r w:rsidRPr="004B1621">
        <w:rPr>
          <w:lang w:eastAsia="en-US"/>
        </w:rPr>
        <w:t>DLT</w:t>
      </w:r>
      <w:r w:rsidRPr="004B1621">
        <w:rPr>
          <w:lang w:val="ru-RU" w:eastAsia="en-US"/>
        </w:rPr>
        <w:t xml:space="preserve">. </w:t>
      </w:r>
      <w:r w:rsidR="00B52FEE">
        <w:rPr>
          <w:lang w:val="ru-RU" w:eastAsia="en-US"/>
        </w:rPr>
        <w:t xml:space="preserve"> </w:t>
      </w:r>
      <w:r w:rsidRPr="004B1621">
        <w:rPr>
          <w:lang w:val="ru-RU" w:eastAsia="en-US"/>
        </w:rPr>
        <w:t xml:space="preserve">Соответственно, Международное бюро сможет </w:t>
      </w:r>
      <w:r w:rsidR="00CD42E8">
        <w:rPr>
          <w:lang w:val="ru-RU" w:eastAsia="en-US"/>
        </w:rPr>
        <w:br/>
      </w:r>
      <w:r w:rsidR="00CD42E8">
        <w:rPr>
          <w:lang w:val="ru-RU" w:eastAsia="en-US"/>
        </w:rPr>
        <w:br/>
      </w:r>
      <w:r w:rsidRPr="004B1621">
        <w:rPr>
          <w:lang w:val="ru-RU" w:eastAsia="en-US"/>
        </w:rPr>
        <w:t xml:space="preserve">гибко принимать </w:t>
      </w:r>
      <w:r w:rsidR="00B52FEE">
        <w:rPr>
          <w:lang w:val="ru-RU" w:eastAsia="en-US"/>
        </w:rPr>
        <w:t>перечисленные ниже</w:t>
      </w:r>
      <w:r w:rsidRPr="004B1621">
        <w:rPr>
          <w:lang w:val="ru-RU" w:eastAsia="en-US"/>
        </w:rPr>
        <w:t xml:space="preserve"> подтверждающие документы, в частности без обязательного заверения нотариусом или любым другим компетентным государственным органом</w:t>
      </w:r>
      <w:r w:rsidR="00B52FEE">
        <w:rPr>
          <w:lang w:val="ru-RU" w:eastAsia="en-US"/>
        </w:rPr>
        <w:t>:</w:t>
      </w:r>
    </w:p>
    <w:p w14:paraId="0B1C8AFD" w14:textId="743504B6" w:rsidR="00A22381" w:rsidRPr="00B52FEE" w:rsidRDefault="00B52FEE" w:rsidP="00CD42E8">
      <w:pPr>
        <w:pStyle w:val="ONUME"/>
        <w:numPr>
          <w:ilvl w:val="2"/>
          <w:numId w:val="5"/>
        </w:numPr>
        <w:tabs>
          <w:tab w:val="clear" w:pos="1701"/>
        </w:tabs>
        <w:ind w:left="567"/>
        <w:rPr>
          <w:lang w:val="ru-RU" w:eastAsia="en-US"/>
        </w:rPr>
      </w:pPr>
      <w:r>
        <w:rPr>
          <w:lang w:val="ru-RU" w:eastAsia="en-US"/>
        </w:rPr>
        <w:t>если</w:t>
      </w:r>
      <w:r w:rsidRPr="00B52FEE">
        <w:rPr>
          <w:lang w:val="ru-RU" w:eastAsia="en-US"/>
        </w:rPr>
        <w:t xml:space="preserve"> </w:t>
      </w:r>
      <w:r>
        <w:rPr>
          <w:lang w:val="ru-RU" w:eastAsia="en-US"/>
        </w:rPr>
        <w:t>изменение</w:t>
      </w:r>
      <w:r w:rsidRPr="00B52FEE">
        <w:rPr>
          <w:lang w:val="ru-RU" w:eastAsia="en-US"/>
        </w:rPr>
        <w:t xml:space="preserve"> </w:t>
      </w:r>
      <w:r>
        <w:rPr>
          <w:lang w:val="ru-RU" w:eastAsia="en-US"/>
        </w:rPr>
        <w:t>владельца</w:t>
      </w:r>
      <w:r w:rsidRPr="00B52FEE">
        <w:rPr>
          <w:lang w:val="ru-RU" w:eastAsia="en-US"/>
        </w:rPr>
        <w:t xml:space="preserve"> </w:t>
      </w:r>
      <w:r>
        <w:rPr>
          <w:lang w:val="ru-RU" w:eastAsia="en-US"/>
        </w:rPr>
        <w:t>происходит</w:t>
      </w:r>
      <w:r w:rsidRPr="00B52FEE">
        <w:rPr>
          <w:lang w:val="ru-RU" w:eastAsia="en-US"/>
        </w:rPr>
        <w:t xml:space="preserve"> </w:t>
      </w:r>
      <w:r>
        <w:rPr>
          <w:lang w:val="ru-RU" w:eastAsia="en-US"/>
        </w:rPr>
        <w:t>в</w:t>
      </w:r>
      <w:r w:rsidRPr="00B52FEE">
        <w:rPr>
          <w:lang w:val="ru-RU" w:eastAsia="en-US"/>
        </w:rPr>
        <w:t xml:space="preserve"> </w:t>
      </w:r>
      <w:r>
        <w:rPr>
          <w:lang w:val="ru-RU" w:eastAsia="en-US"/>
        </w:rPr>
        <w:t>результате</w:t>
      </w:r>
      <w:r w:rsidRPr="00B52FEE">
        <w:rPr>
          <w:lang w:val="ru-RU" w:eastAsia="en-US"/>
        </w:rPr>
        <w:t xml:space="preserve"> </w:t>
      </w:r>
      <w:r w:rsidRPr="00B52FEE">
        <w:rPr>
          <w:u w:val="single"/>
          <w:lang w:val="ru-RU" w:eastAsia="en-US"/>
        </w:rPr>
        <w:t>заключения договора</w:t>
      </w:r>
      <w:r w:rsidR="00D4053D">
        <w:rPr>
          <w:lang w:val="ru-RU" w:eastAsia="en-US"/>
        </w:rPr>
        <w:t xml:space="preserve"> – </w:t>
      </w:r>
      <w:r>
        <w:rPr>
          <w:lang w:val="ru-RU" w:eastAsia="en-US"/>
        </w:rPr>
        <w:t>копию документа о переуступке прав, в частности в любой форме, упомянутой в проекте правила</w:t>
      </w:r>
      <w:r w:rsidR="00A22381" w:rsidRPr="00B52FEE">
        <w:rPr>
          <w:lang w:val="ru-RU" w:eastAsia="en-US"/>
        </w:rPr>
        <w:t xml:space="preserve"> 14(2) </w:t>
      </w:r>
      <w:r w:rsidR="00A22381">
        <w:rPr>
          <w:lang w:eastAsia="en-US"/>
        </w:rPr>
        <w:t>DLT</w:t>
      </w:r>
      <w:r w:rsidR="00A22381" w:rsidRPr="00B52FEE">
        <w:rPr>
          <w:lang w:val="ru-RU" w:eastAsia="en-US"/>
        </w:rPr>
        <w:t xml:space="preserve"> (</w:t>
      </w:r>
      <w:r>
        <w:rPr>
          <w:lang w:val="ru-RU" w:eastAsia="en-US"/>
        </w:rPr>
        <w:t>см. пункт</w:t>
      </w:r>
      <w:r w:rsidR="00A22381" w:rsidRPr="00B52FEE">
        <w:rPr>
          <w:lang w:val="ru-RU" w:eastAsia="en-US"/>
        </w:rPr>
        <w:t xml:space="preserve"> </w:t>
      </w:r>
      <w:r w:rsidR="00F43062" w:rsidRPr="00B52FEE">
        <w:rPr>
          <w:lang w:val="ru-RU" w:eastAsia="en-US"/>
        </w:rPr>
        <w:t>33</w:t>
      </w:r>
      <w:r>
        <w:rPr>
          <w:lang w:val="ru-RU" w:eastAsia="en-US"/>
        </w:rPr>
        <w:t xml:space="preserve"> выше</w:t>
      </w:r>
      <w:r w:rsidR="00A22381" w:rsidRPr="00B52FEE">
        <w:rPr>
          <w:lang w:val="ru-RU" w:eastAsia="en-US"/>
        </w:rPr>
        <w:t>);</w:t>
      </w:r>
    </w:p>
    <w:p w14:paraId="610CCC92" w14:textId="233D9512" w:rsidR="00A22381" w:rsidRPr="00EE1FB8" w:rsidRDefault="00B52FEE" w:rsidP="00CD42E8">
      <w:pPr>
        <w:pStyle w:val="ONUME"/>
        <w:numPr>
          <w:ilvl w:val="2"/>
          <w:numId w:val="5"/>
        </w:numPr>
        <w:tabs>
          <w:tab w:val="clear" w:pos="1701"/>
        </w:tabs>
        <w:ind w:left="567"/>
        <w:rPr>
          <w:lang w:val="ru-RU" w:eastAsia="en-US"/>
        </w:rPr>
      </w:pPr>
      <w:r w:rsidRPr="00B52FEE">
        <w:rPr>
          <w:lang w:val="ru-RU" w:eastAsia="en-US"/>
        </w:rPr>
        <w:t>если</w:t>
      </w:r>
      <w:r w:rsidRPr="00EE1FB8">
        <w:rPr>
          <w:lang w:val="ru-RU" w:eastAsia="en-US"/>
        </w:rPr>
        <w:t xml:space="preserve"> </w:t>
      </w:r>
      <w:r w:rsidRPr="00B52FEE">
        <w:rPr>
          <w:lang w:val="ru-RU" w:eastAsia="en-US"/>
        </w:rPr>
        <w:t>изменение</w:t>
      </w:r>
      <w:r w:rsidRPr="00EE1FB8">
        <w:rPr>
          <w:lang w:val="ru-RU" w:eastAsia="en-US"/>
        </w:rPr>
        <w:t xml:space="preserve"> </w:t>
      </w:r>
      <w:r w:rsidRPr="00B52FEE">
        <w:rPr>
          <w:lang w:val="ru-RU" w:eastAsia="en-US"/>
        </w:rPr>
        <w:t>владельца</w:t>
      </w:r>
      <w:r w:rsidRPr="00EE1FB8">
        <w:rPr>
          <w:lang w:val="ru-RU" w:eastAsia="en-US"/>
        </w:rPr>
        <w:t xml:space="preserve"> </w:t>
      </w:r>
      <w:r w:rsidRPr="00B52FEE">
        <w:rPr>
          <w:lang w:val="ru-RU" w:eastAsia="en-US"/>
        </w:rPr>
        <w:t>происходит</w:t>
      </w:r>
      <w:r w:rsidRPr="00EE1FB8">
        <w:rPr>
          <w:lang w:val="ru-RU" w:eastAsia="en-US"/>
        </w:rPr>
        <w:t xml:space="preserve"> </w:t>
      </w:r>
      <w:r w:rsidRPr="00B52FEE">
        <w:rPr>
          <w:lang w:val="ru-RU" w:eastAsia="en-US"/>
        </w:rPr>
        <w:t>в</w:t>
      </w:r>
      <w:r w:rsidRPr="00EE1FB8">
        <w:rPr>
          <w:lang w:val="ru-RU" w:eastAsia="en-US"/>
        </w:rPr>
        <w:t xml:space="preserve"> </w:t>
      </w:r>
      <w:r w:rsidRPr="00B52FEE">
        <w:rPr>
          <w:lang w:val="ru-RU" w:eastAsia="en-US"/>
        </w:rPr>
        <w:t>результате</w:t>
      </w:r>
      <w:r w:rsidRPr="00EE1FB8">
        <w:rPr>
          <w:lang w:val="ru-RU" w:eastAsia="en-US"/>
        </w:rPr>
        <w:t xml:space="preserve"> </w:t>
      </w:r>
      <w:r w:rsidRPr="00445D32">
        <w:rPr>
          <w:u w:val="single"/>
          <w:lang w:val="ru-RU" w:eastAsia="en-US"/>
        </w:rPr>
        <w:t>слияния</w:t>
      </w:r>
      <w:r w:rsidRPr="00EE1FB8">
        <w:rPr>
          <w:lang w:val="ru-RU" w:eastAsia="en-US"/>
        </w:rPr>
        <w:t xml:space="preserve"> – </w:t>
      </w:r>
      <w:r w:rsidR="00A22381" w:rsidRPr="00EE1FB8">
        <w:rPr>
          <w:lang w:val="ru-RU" w:eastAsia="en-US"/>
        </w:rPr>
        <w:t xml:space="preserve"> </w:t>
      </w:r>
      <w:r w:rsidR="00EE1FB8" w:rsidRPr="00EE1FB8">
        <w:rPr>
          <w:lang w:val="ru-RU" w:eastAsia="en-US"/>
        </w:rPr>
        <w:t>копи</w:t>
      </w:r>
      <w:r w:rsidR="00EE1FB8">
        <w:rPr>
          <w:lang w:val="ru-RU" w:eastAsia="en-US"/>
        </w:rPr>
        <w:t>ю</w:t>
      </w:r>
      <w:r w:rsidR="00EE1FB8" w:rsidRPr="00EE1FB8">
        <w:rPr>
          <w:lang w:val="ru-RU" w:eastAsia="en-US"/>
        </w:rPr>
        <w:t xml:space="preserve"> документа, </w:t>
      </w:r>
      <w:r w:rsidR="00EE1FB8">
        <w:rPr>
          <w:lang w:val="ru-RU" w:eastAsia="en-US"/>
        </w:rPr>
        <w:t>выданного</w:t>
      </w:r>
      <w:r w:rsidR="00EE1FB8" w:rsidRPr="00EE1FB8">
        <w:rPr>
          <w:lang w:val="ru-RU" w:eastAsia="en-US"/>
        </w:rPr>
        <w:t xml:space="preserve"> компетентным органом</w:t>
      </w:r>
      <w:r w:rsidR="00EE1FB8">
        <w:rPr>
          <w:lang w:val="ru-RU" w:eastAsia="en-US"/>
        </w:rPr>
        <w:t>, например</w:t>
      </w:r>
      <w:r w:rsidR="00EE1FB8" w:rsidRPr="00EE1FB8">
        <w:rPr>
          <w:lang w:val="ru-RU" w:eastAsia="en-US"/>
        </w:rPr>
        <w:t xml:space="preserve"> копи</w:t>
      </w:r>
      <w:r w:rsidR="00EE1FB8">
        <w:rPr>
          <w:lang w:val="ru-RU" w:eastAsia="en-US"/>
        </w:rPr>
        <w:t>ю</w:t>
      </w:r>
      <w:r w:rsidR="00EE1FB8" w:rsidRPr="00EE1FB8">
        <w:rPr>
          <w:lang w:val="ru-RU" w:eastAsia="en-US"/>
        </w:rPr>
        <w:t xml:space="preserve"> выписки из торгового реестра, </w:t>
      </w:r>
      <w:r w:rsidR="00EE1FB8">
        <w:rPr>
          <w:lang w:val="ru-RU" w:eastAsia="en-US"/>
        </w:rPr>
        <w:t>в соответствии с проектом статьи</w:t>
      </w:r>
      <w:r w:rsidR="00A22381" w:rsidRPr="00EE1FB8">
        <w:rPr>
          <w:lang w:val="ru-RU" w:eastAsia="en-US"/>
        </w:rPr>
        <w:t xml:space="preserve"> 19(2)(</w:t>
      </w:r>
      <w:r w:rsidR="00A22381">
        <w:rPr>
          <w:lang w:eastAsia="en-US"/>
        </w:rPr>
        <w:t>b</w:t>
      </w:r>
      <w:r w:rsidR="00A22381" w:rsidRPr="00EE1FB8">
        <w:rPr>
          <w:lang w:val="ru-RU" w:eastAsia="en-US"/>
        </w:rPr>
        <w:t>) (</w:t>
      </w:r>
      <w:r w:rsidR="00EE1FB8">
        <w:rPr>
          <w:lang w:val="ru-RU" w:eastAsia="en-US"/>
        </w:rPr>
        <w:t>см. пункт</w:t>
      </w:r>
      <w:r w:rsidR="00A22381" w:rsidRPr="00EE1FB8">
        <w:rPr>
          <w:lang w:val="ru-RU" w:eastAsia="en-US"/>
        </w:rPr>
        <w:t xml:space="preserve"> 3</w:t>
      </w:r>
      <w:r w:rsidR="006F2956" w:rsidRPr="00EE1FB8">
        <w:rPr>
          <w:lang w:val="ru-RU" w:eastAsia="en-US"/>
        </w:rPr>
        <w:t>4</w:t>
      </w:r>
      <w:r w:rsidR="00EE1FB8">
        <w:rPr>
          <w:lang w:val="ru-RU" w:eastAsia="en-US"/>
        </w:rPr>
        <w:t xml:space="preserve"> выше</w:t>
      </w:r>
      <w:r w:rsidR="00A22381" w:rsidRPr="00EE1FB8">
        <w:rPr>
          <w:lang w:val="ru-RU" w:eastAsia="en-US"/>
        </w:rPr>
        <w:t>)</w:t>
      </w:r>
      <w:r w:rsidR="00A22381" w:rsidRPr="003600EB">
        <w:rPr>
          <w:rStyle w:val="FootnoteReference"/>
          <w:lang w:eastAsia="en-US"/>
        </w:rPr>
        <w:footnoteReference w:id="16"/>
      </w:r>
      <w:r w:rsidR="00A22381" w:rsidRPr="00EE1FB8">
        <w:rPr>
          <w:lang w:val="ru-RU" w:eastAsia="en-US"/>
        </w:rPr>
        <w:t xml:space="preserve">; </w:t>
      </w:r>
      <w:r w:rsidR="003600EB" w:rsidRPr="00EE1FB8">
        <w:rPr>
          <w:lang w:val="ru-RU" w:eastAsia="en-US"/>
        </w:rPr>
        <w:t xml:space="preserve"> </w:t>
      </w:r>
      <w:r w:rsidR="00EE1FB8">
        <w:rPr>
          <w:lang w:val="ru-RU" w:eastAsia="en-US"/>
        </w:rPr>
        <w:t>и</w:t>
      </w:r>
    </w:p>
    <w:p w14:paraId="4310F3E0" w14:textId="389BF0F6" w:rsidR="00A22381" w:rsidRPr="0043635D" w:rsidRDefault="0043635D" w:rsidP="00CD42E8">
      <w:pPr>
        <w:pStyle w:val="ONUME"/>
        <w:numPr>
          <w:ilvl w:val="2"/>
          <w:numId w:val="5"/>
        </w:numPr>
        <w:tabs>
          <w:tab w:val="clear" w:pos="1701"/>
        </w:tabs>
        <w:ind w:left="567"/>
        <w:rPr>
          <w:lang w:val="ru-RU" w:eastAsia="en-US"/>
        </w:rPr>
      </w:pPr>
      <w:r w:rsidRPr="0043635D">
        <w:rPr>
          <w:lang w:val="ru-RU" w:eastAsia="en-US"/>
        </w:rPr>
        <w:t xml:space="preserve">если изменение владельца происходит </w:t>
      </w:r>
      <w:r w:rsidRPr="0043635D">
        <w:rPr>
          <w:u w:val="single"/>
          <w:lang w:val="ru-RU" w:eastAsia="en-US"/>
        </w:rPr>
        <w:t>по иным причинам</w:t>
      </w:r>
      <w:r w:rsidRPr="0043635D">
        <w:rPr>
          <w:lang w:val="ru-RU" w:eastAsia="en-US"/>
        </w:rPr>
        <w:t xml:space="preserve">, </w:t>
      </w:r>
      <w:r>
        <w:rPr>
          <w:lang w:val="ru-RU" w:eastAsia="en-US"/>
        </w:rPr>
        <w:t>например</w:t>
      </w:r>
      <w:r w:rsidRPr="0043635D">
        <w:rPr>
          <w:lang w:val="ru-RU" w:eastAsia="en-US"/>
        </w:rPr>
        <w:t xml:space="preserve"> </w:t>
      </w:r>
      <w:r>
        <w:rPr>
          <w:lang w:val="ru-RU" w:eastAsia="en-US"/>
        </w:rPr>
        <w:t>по</w:t>
      </w:r>
      <w:r w:rsidRPr="0043635D">
        <w:rPr>
          <w:lang w:val="ru-RU" w:eastAsia="en-US"/>
        </w:rPr>
        <w:t xml:space="preserve"> </w:t>
      </w:r>
      <w:r>
        <w:rPr>
          <w:lang w:val="ru-RU" w:eastAsia="en-US"/>
        </w:rPr>
        <w:t>закону</w:t>
      </w:r>
      <w:r w:rsidRPr="0043635D">
        <w:rPr>
          <w:lang w:val="ru-RU" w:eastAsia="en-US"/>
        </w:rPr>
        <w:t xml:space="preserve"> </w:t>
      </w:r>
      <w:r>
        <w:rPr>
          <w:lang w:val="ru-RU" w:eastAsia="en-US"/>
        </w:rPr>
        <w:t>или</w:t>
      </w:r>
      <w:r w:rsidRPr="0043635D">
        <w:rPr>
          <w:lang w:val="ru-RU" w:eastAsia="en-US"/>
        </w:rPr>
        <w:t xml:space="preserve"> </w:t>
      </w:r>
      <w:r>
        <w:rPr>
          <w:lang w:val="ru-RU" w:eastAsia="en-US"/>
        </w:rPr>
        <w:t>по</w:t>
      </w:r>
      <w:r w:rsidRPr="0043635D">
        <w:rPr>
          <w:lang w:val="ru-RU" w:eastAsia="en-US"/>
        </w:rPr>
        <w:t xml:space="preserve"> </w:t>
      </w:r>
      <w:r>
        <w:rPr>
          <w:lang w:val="ru-RU" w:eastAsia="en-US"/>
        </w:rPr>
        <w:t>решению</w:t>
      </w:r>
      <w:r w:rsidRPr="0043635D">
        <w:rPr>
          <w:lang w:val="ru-RU" w:eastAsia="en-US"/>
        </w:rPr>
        <w:t xml:space="preserve"> </w:t>
      </w:r>
      <w:r>
        <w:rPr>
          <w:lang w:val="ru-RU" w:eastAsia="en-US"/>
        </w:rPr>
        <w:t>суда</w:t>
      </w:r>
      <w:r w:rsidRPr="0043635D">
        <w:rPr>
          <w:lang w:val="ru-RU" w:eastAsia="en-US"/>
        </w:rPr>
        <w:t xml:space="preserve">, – </w:t>
      </w:r>
      <w:r w:rsidR="00A22381" w:rsidRPr="0043635D">
        <w:rPr>
          <w:lang w:val="ru-RU" w:eastAsia="en-US"/>
        </w:rPr>
        <w:t xml:space="preserve"> </w:t>
      </w:r>
      <w:r>
        <w:rPr>
          <w:lang w:val="ru-RU" w:eastAsia="en-US"/>
        </w:rPr>
        <w:t>копию</w:t>
      </w:r>
      <w:r w:rsidRPr="0043635D">
        <w:rPr>
          <w:lang w:val="ru-RU" w:eastAsia="en-US"/>
        </w:rPr>
        <w:t xml:space="preserve"> </w:t>
      </w:r>
      <w:r>
        <w:rPr>
          <w:lang w:val="ru-RU" w:eastAsia="en-US"/>
        </w:rPr>
        <w:t>постановления</w:t>
      </w:r>
      <w:r w:rsidRPr="0043635D">
        <w:rPr>
          <w:lang w:val="ru-RU" w:eastAsia="en-US"/>
        </w:rPr>
        <w:t xml:space="preserve"> </w:t>
      </w:r>
      <w:r>
        <w:rPr>
          <w:lang w:val="ru-RU" w:eastAsia="en-US"/>
        </w:rPr>
        <w:t>суда</w:t>
      </w:r>
      <w:r w:rsidRPr="0043635D">
        <w:rPr>
          <w:lang w:val="ru-RU" w:eastAsia="en-US"/>
        </w:rPr>
        <w:t xml:space="preserve"> </w:t>
      </w:r>
      <w:r>
        <w:rPr>
          <w:lang w:val="ru-RU" w:eastAsia="en-US"/>
        </w:rPr>
        <w:t>или</w:t>
      </w:r>
      <w:r w:rsidRPr="0043635D">
        <w:rPr>
          <w:lang w:val="ru-RU" w:eastAsia="en-US"/>
        </w:rPr>
        <w:t xml:space="preserve"> </w:t>
      </w:r>
      <w:r>
        <w:rPr>
          <w:lang w:val="ru-RU" w:eastAsia="en-US"/>
        </w:rPr>
        <w:t>соответствующего</w:t>
      </w:r>
      <w:r w:rsidRPr="0043635D">
        <w:rPr>
          <w:lang w:val="ru-RU" w:eastAsia="en-US"/>
        </w:rPr>
        <w:t xml:space="preserve"> </w:t>
      </w:r>
      <w:r>
        <w:rPr>
          <w:lang w:val="ru-RU" w:eastAsia="en-US"/>
        </w:rPr>
        <w:t>документа</w:t>
      </w:r>
      <w:r w:rsidRPr="0043635D">
        <w:rPr>
          <w:lang w:val="ru-RU" w:eastAsia="en-US"/>
        </w:rPr>
        <w:t xml:space="preserve">, </w:t>
      </w:r>
      <w:r>
        <w:rPr>
          <w:lang w:val="ru-RU" w:eastAsia="en-US"/>
        </w:rPr>
        <w:t>выданного</w:t>
      </w:r>
      <w:r w:rsidRPr="0043635D">
        <w:rPr>
          <w:lang w:val="ru-RU" w:eastAsia="en-US"/>
        </w:rPr>
        <w:t xml:space="preserve"> </w:t>
      </w:r>
      <w:r>
        <w:rPr>
          <w:lang w:val="ru-RU" w:eastAsia="en-US"/>
        </w:rPr>
        <w:t>компетентным</w:t>
      </w:r>
      <w:r w:rsidRPr="0043635D">
        <w:rPr>
          <w:lang w:val="ru-RU" w:eastAsia="en-US"/>
        </w:rPr>
        <w:t xml:space="preserve"> </w:t>
      </w:r>
      <w:r>
        <w:rPr>
          <w:lang w:val="ru-RU" w:eastAsia="en-US"/>
        </w:rPr>
        <w:t>органом</w:t>
      </w:r>
      <w:r w:rsidRPr="0043635D">
        <w:rPr>
          <w:lang w:val="ru-RU" w:eastAsia="en-US"/>
        </w:rPr>
        <w:t>,  в соответствии с проектом статьи</w:t>
      </w:r>
      <w:r w:rsidR="00D4053D">
        <w:rPr>
          <w:lang w:eastAsia="en-US"/>
        </w:rPr>
        <w:t> </w:t>
      </w:r>
      <w:r w:rsidR="00A22381" w:rsidRPr="0043635D">
        <w:rPr>
          <w:lang w:val="ru-RU" w:eastAsia="en-US"/>
        </w:rPr>
        <w:t>19(2)(</w:t>
      </w:r>
      <w:r w:rsidR="00A22381">
        <w:rPr>
          <w:lang w:eastAsia="en-US"/>
        </w:rPr>
        <w:t>d</w:t>
      </w:r>
      <w:r w:rsidR="00A22381" w:rsidRPr="0043635D">
        <w:rPr>
          <w:lang w:val="ru-RU" w:eastAsia="en-US"/>
        </w:rPr>
        <w:t>) (</w:t>
      </w:r>
      <w:r>
        <w:rPr>
          <w:lang w:val="ru-RU" w:eastAsia="en-US"/>
        </w:rPr>
        <w:t>см. пункт</w:t>
      </w:r>
      <w:r w:rsidR="00A22381" w:rsidRPr="0043635D">
        <w:rPr>
          <w:lang w:val="ru-RU" w:eastAsia="en-US"/>
        </w:rPr>
        <w:t xml:space="preserve"> </w:t>
      </w:r>
      <w:r w:rsidR="006F2956" w:rsidRPr="0043635D">
        <w:rPr>
          <w:lang w:val="ru-RU" w:eastAsia="en-US"/>
        </w:rPr>
        <w:t>35</w:t>
      </w:r>
      <w:r>
        <w:rPr>
          <w:lang w:val="ru-RU" w:eastAsia="en-US"/>
        </w:rPr>
        <w:t xml:space="preserve"> выше</w:t>
      </w:r>
      <w:r w:rsidR="00A22381" w:rsidRPr="0043635D">
        <w:rPr>
          <w:lang w:val="ru-RU" w:eastAsia="en-US"/>
        </w:rPr>
        <w:t>)</w:t>
      </w:r>
      <w:r w:rsidR="00A22381" w:rsidRPr="003600EB">
        <w:rPr>
          <w:rStyle w:val="FootnoteReference"/>
          <w:lang w:eastAsia="en-US"/>
        </w:rPr>
        <w:footnoteReference w:id="17"/>
      </w:r>
      <w:r w:rsidR="003600EB" w:rsidRPr="0043635D">
        <w:rPr>
          <w:lang w:val="ru-RU" w:eastAsia="en-US"/>
        </w:rPr>
        <w:t>.</w:t>
      </w:r>
    </w:p>
    <w:p w14:paraId="7C68B55C" w14:textId="4E732A60" w:rsidR="00A22381" w:rsidRPr="0043635D" w:rsidRDefault="0043635D" w:rsidP="00CD42E8">
      <w:pPr>
        <w:pStyle w:val="ONUME"/>
        <w:numPr>
          <w:ilvl w:val="0"/>
          <w:numId w:val="0"/>
        </w:numPr>
        <w:spacing w:before="480"/>
        <w:rPr>
          <w:lang w:val="ru-RU" w:eastAsia="en-US"/>
        </w:rPr>
      </w:pPr>
      <w:r>
        <w:rPr>
          <w:lang w:val="ru-RU" w:eastAsia="en-US"/>
        </w:rPr>
        <w:t>ЗАЩИТНАЯ МЕРА</w:t>
      </w:r>
    </w:p>
    <w:p w14:paraId="58027438" w14:textId="58919A6F" w:rsidR="00A22381" w:rsidRPr="0083106C" w:rsidRDefault="0043635D" w:rsidP="00A22381">
      <w:pPr>
        <w:pStyle w:val="ONUME"/>
        <w:rPr>
          <w:lang w:val="ru-RU" w:eastAsia="en-US"/>
        </w:rPr>
      </w:pPr>
      <w:r>
        <w:rPr>
          <w:lang w:val="ru-RU" w:eastAsia="en-US"/>
        </w:rPr>
        <w:t>В</w:t>
      </w:r>
      <w:r w:rsidRPr="0083106C">
        <w:rPr>
          <w:lang w:val="ru-RU" w:eastAsia="en-US"/>
        </w:rPr>
        <w:t xml:space="preserve"> </w:t>
      </w:r>
      <w:r>
        <w:rPr>
          <w:lang w:val="ru-RU" w:eastAsia="en-US"/>
        </w:rPr>
        <w:t>случае</w:t>
      </w:r>
      <w:r w:rsidRPr="0083106C">
        <w:rPr>
          <w:lang w:val="ru-RU" w:eastAsia="en-US"/>
        </w:rPr>
        <w:t xml:space="preserve"> </w:t>
      </w:r>
      <w:r>
        <w:rPr>
          <w:lang w:val="ru-RU" w:eastAsia="en-US"/>
        </w:rPr>
        <w:t>внесения</w:t>
      </w:r>
      <w:r w:rsidRPr="0083106C">
        <w:rPr>
          <w:lang w:val="ru-RU" w:eastAsia="en-US"/>
        </w:rPr>
        <w:t xml:space="preserve"> </w:t>
      </w:r>
      <w:r>
        <w:rPr>
          <w:lang w:val="ru-RU" w:eastAsia="en-US"/>
        </w:rPr>
        <w:t>в</w:t>
      </w:r>
      <w:r w:rsidRPr="0083106C">
        <w:rPr>
          <w:lang w:val="ru-RU" w:eastAsia="en-US"/>
        </w:rPr>
        <w:t xml:space="preserve"> </w:t>
      </w:r>
      <w:r>
        <w:rPr>
          <w:lang w:val="ru-RU" w:eastAsia="en-US"/>
        </w:rPr>
        <w:t>Международный</w:t>
      </w:r>
      <w:r w:rsidRPr="0083106C">
        <w:rPr>
          <w:lang w:val="ru-RU" w:eastAsia="en-US"/>
        </w:rPr>
        <w:t xml:space="preserve"> </w:t>
      </w:r>
      <w:r>
        <w:rPr>
          <w:lang w:val="ru-RU" w:eastAsia="en-US"/>
        </w:rPr>
        <w:t>реестр</w:t>
      </w:r>
      <w:r w:rsidRPr="0083106C">
        <w:rPr>
          <w:lang w:val="ru-RU" w:eastAsia="en-US"/>
        </w:rPr>
        <w:t xml:space="preserve"> </w:t>
      </w:r>
      <w:r w:rsidR="0083106C">
        <w:rPr>
          <w:lang w:val="ru-RU" w:eastAsia="en-US"/>
        </w:rPr>
        <w:t>записи</w:t>
      </w:r>
      <w:r w:rsidR="0083106C" w:rsidRPr="0083106C">
        <w:rPr>
          <w:lang w:val="ru-RU" w:eastAsia="en-US"/>
        </w:rPr>
        <w:t xml:space="preserve"> </w:t>
      </w:r>
      <w:r w:rsidR="0083106C">
        <w:rPr>
          <w:lang w:val="ru-RU" w:eastAsia="en-US"/>
        </w:rPr>
        <w:t>об</w:t>
      </w:r>
      <w:r w:rsidR="0083106C" w:rsidRPr="0083106C">
        <w:rPr>
          <w:lang w:val="ru-RU" w:eastAsia="en-US"/>
        </w:rPr>
        <w:t xml:space="preserve"> </w:t>
      </w:r>
      <w:r w:rsidR="0083106C">
        <w:rPr>
          <w:lang w:val="ru-RU" w:eastAsia="en-US"/>
        </w:rPr>
        <w:t>изменении</w:t>
      </w:r>
      <w:r w:rsidR="0083106C" w:rsidRPr="0083106C">
        <w:rPr>
          <w:lang w:val="ru-RU" w:eastAsia="en-US"/>
        </w:rPr>
        <w:t xml:space="preserve"> </w:t>
      </w:r>
      <w:r w:rsidR="0083106C">
        <w:rPr>
          <w:lang w:val="ru-RU" w:eastAsia="en-US"/>
        </w:rPr>
        <w:t>владельца</w:t>
      </w:r>
      <w:r w:rsidR="0083106C" w:rsidRPr="0083106C">
        <w:rPr>
          <w:lang w:val="ru-RU" w:eastAsia="en-US"/>
        </w:rPr>
        <w:t xml:space="preserve"> </w:t>
      </w:r>
      <w:r w:rsidR="0083106C">
        <w:rPr>
          <w:lang w:val="ru-RU" w:eastAsia="en-US"/>
        </w:rPr>
        <w:t>Международное</w:t>
      </w:r>
      <w:r w:rsidR="0083106C" w:rsidRPr="0083106C">
        <w:rPr>
          <w:lang w:val="ru-RU" w:eastAsia="en-US"/>
        </w:rPr>
        <w:t xml:space="preserve"> </w:t>
      </w:r>
      <w:r w:rsidR="0083106C">
        <w:rPr>
          <w:lang w:val="ru-RU" w:eastAsia="en-US"/>
        </w:rPr>
        <w:t>бюро</w:t>
      </w:r>
      <w:r w:rsidR="0083106C" w:rsidRPr="0083106C">
        <w:rPr>
          <w:lang w:val="ru-RU" w:eastAsia="en-US"/>
        </w:rPr>
        <w:t xml:space="preserve"> </w:t>
      </w:r>
      <w:r w:rsidR="0083106C">
        <w:rPr>
          <w:lang w:val="ru-RU" w:eastAsia="en-US"/>
        </w:rPr>
        <w:t>согласно</w:t>
      </w:r>
      <w:r w:rsidR="0083106C" w:rsidRPr="0083106C">
        <w:rPr>
          <w:lang w:val="ru-RU" w:eastAsia="en-US"/>
        </w:rPr>
        <w:t xml:space="preserve"> </w:t>
      </w:r>
      <w:r w:rsidR="0083106C">
        <w:rPr>
          <w:lang w:val="ru-RU" w:eastAsia="en-US"/>
        </w:rPr>
        <w:t>правилу</w:t>
      </w:r>
      <w:r w:rsidR="0083106C" w:rsidRPr="0083106C">
        <w:rPr>
          <w:lang w:val="ru-RU" w:eastAsia="en-US"/>
        </w:rPr>
        <w:t xml:space="preserve"> 21(6)(</w:t>
      </w:r>
      <w:r w:rsidR="0083106C">
        <w:rPr>
          <w:lang w:eastAsia="en-US"/>
        </w:rPr>
        <w:t>a</w:t>
      </w:r>
      <w:r w:rsidR="0083106C" w:rsidRPr="0083106C">
        <w:rPr>
          <w:lang w:val="ru-RU" w:eastAsia="en-US"/>
        </w:rPr>
        <w:t xml:space="preserve">) </w:t>
      </w:r>
      <w:r w:rsidR="0083106C">
        <w:rPr>
          <w:lang w:val="ru-RU" w:eastAsia="en-US"/>
        </w:rPr>
        <w:t>Общей</w:t>
      </w:r>
      <w:r w:rsidR="0083106C" w:rsidRPr="0083106C">
        <w:rPr>
          <w:lang w:val="ru-RU" w:eastAsia="en-US"/>
        </w:rPr>
        <w:t xml:space="preserve"> </w:t>
      </w:r>
      <w:r w:rsidR="0083106C">
        <w:rPr>
          <w:lang w:val="ru-RU" w:eastAsia="en-US"/>
        </w:rPr>
        <w:t>инструкции</w:t>
      </w:r>
      <w:r w:rsidR="0083106C" w:rsidRPr="0083106C">
        <w:rPr>
          <w:lang w:val="ru-RU" w:eastAsia="en-US"/>
        </w:rPr>
        <w:t xml:space="preserve"> </w:t>
      </w:r>
      <w:r w:rsidR="0083106C">
        <w:rPr>
          <w:lang w:val="ru-RU" w:eastAsia="en-US"/>
        </w:rPr>
        <w:t>информирует</w:t>
      </w:r>
      <w:r w:rsidR="0083106C" w:rsidRPr="0083106C">
        <w:rPr>
          <w:lang w:val="ru-RU" w:eastAsia="en-US"/>
        </w:rPr>
        <w:t xml:space="preserve"> </w:t>
      </w:r>
      <w:r w:rsidR="0083106C">
        <w:rPr>
          <w:lang w:val="ru-RU" w:eastAsia="en-US"/>
        </w:rPr>
        <w:t>об</w:t>
      </w:r>
      <w:r w:rsidR="0083106C" w:rsidRPr="0083106C">
        <w:rPr>
          <w:lang w:val="ru-RU" w:eastAsia="en-US"/>
        </w:rPr>
        <w:t xml:space="preserve"> </w:t>
      </w:r>
      <w:r w:rsidR="0083106C">
        <w:rPr>
          <w:lang w:val="ru-RU" w:eastAsia="en-US"/>
        </w:rPr>
        <w:t xml:space="preserve">этом </w:t>
      </w:r>
      <w:r w:rsidR="0083106C" w:rsidRPr="0083106C">
        <w:rPr>
          <w:lang w:val="ru-RU" w:eastAsia="en-US"/>
        </w:rPr>
        <w:t>как нового, так и прежнего владельца</w:t>
      </w:r>
      <w:r w:rsidR="00A22381" w:rsidRPr="0083106C">
        <w:rPr>
          <w:lang w:val="ru-RU" w:eastAsia="en-US"/>
        </w:rPr>
        <w:t xml:space="preserve">.  </w:t>
      </w:r>
      <w:r w:rsidR="0083106C">
        <w:rPr>
          <w:lang w:val="ru-RU" w:eastAsia="en-US"/>
        </w:rPr>
        <w:t>Таким</w:t>
      </w:r>
      <w:r w:rsidR="0083106C" w:rsidRPr="0083106C">
        <w:rPr>
          <w:lang w:val="ru-RU" w:eastAsia="en-US"/>
        </w:rPr>
        <w:t xml:space="preserve"> </w:t>
      </w:r>
      <w:r w:rsidR="0083106C">
        <w:rPr>
          <w:lang w:val="ru-RU" w:eastAsia="en-US"/>
        </w:rPr>
        <w:t>образом</w:t>
      </w:r>
      <w:r w:rsidR="0083106C" w:rsidRPr="0083106C">
        <w:rPr>
          <w:lang w:val="ru-RU" w:eastAsia="en-US"/>
        </w:rPr>
        <w:t xml:space="preserve">, </w:t>
      </w:r>
      <w:r w:rsidR="0083106C">
        <w:rPr>
          <w:lang w:val="ru-RU" w:eastAsia="en-US"/>
        </w:rPr>
        <w:t>как</w:t>
      </w:r>
      <w:r w:rsidR="0083106C" w:rsidRPr="0083106C">
        <w:rPr>
          <w:lang w:val="ru-RU" w:eastAsia="en-US"/>
        </w:rPr>
        <w:t xml:space="preserve"> </w:t>
      </w:r>
      <w:r w:rsidR="0083106C">
        <w:rPr>
          <w:lang w:val="ru-RU" w:eastAsia="en-US"/>
        </w:rPr>
        <w:t>указано</w:t>
      </w:r>
      <w:r w:rsidR="0083106C" w:rsidRPr="0083106C">
        <w:rPr>
          <w:lang w:val="ru-RU" w:eastAsia="en-US"/>
        </w:rPr>
        <w:t xml:space="preserve"> </w:t>
      </w:r>
      <w:r w:rsidR="0083106C">
        <w:rPr>
          <w:lang w:val="ru-RU" w:eastAsia="en-US"/>
        </w:rPr>
        <w:t>в</w:t>
      </w:r>
      <w:r w:rsidR="0083106C" w:rsidRPr="0083106C">
        <w:rPr>
          <w:lang w:val="ru-RU" w:eastAsia="en-US"/>
        </w:rPr>
        <w:t xml:space="preserve"> </w:t>
      </w:r>
      <w:r w:rsidR="0083106C">
        <w:rPr>
          <w:lang w:val="ru-RU" w:eastAsia="en-US"/>
        </w:rPr>
        <w:t>пункте</w:t>
      </w:r>
      <w:r w:rsidR="0083106C" w:rsidRPr="0083106C">
        <w:rPr>
          <w:lang w:val="ru-RU" w:eastAsia="en-US"/>
        </w:rPr>
        <w:t xml:space="preserve"> 42 </w:t>
      </w:r>
      <w:r w:rsidR="0083106C">
        <w:rPr>
          <w:lang w:val="ru-RU" w:eastAsia="en-US"/>
        </w:rPr>
        <w:t>выше</w:t>
      </w:r>
      <w:r w:rsidR="0083106C" w:rsidRPr="0083106C">
        <w:rPr>
          <w:lang w:val="ru-RU" w:eastAsia="en-US"/>
        </w:rPr>
        <w:t xml:space="preserve">, </w:t>
      </w:r>
      <w:r w:rsidR="0083106C">
        <w:rPr>
          <w:lang w:val="ru-RU" w:eastAsia="en-US"/>
        </w:rPr>
        <w:t>в</w:t>
      </w:r>
      <w:r w:rsidR="0083106C" w:rsidRPr="0083106C">
        <w:rPr>
          <w:lang w:val="ru-RU" w:eastAsia="en-US"/>
        </w:rPr>
        <w:t xml:space="preserve"> </w:t>
      </w:r>
      <w:r w:rsidR="0083106C">
        <w:rPr>
          <w:lang w:val="ru-RU" w:eastAsia="en-US"/>
        </w:rPr>
        <w:t>случае</w:t>
      </w:r>
      <w:r w:rsidR="0083106C" w:rsidRPr="0083106C">
        <w:rPr>
          <w:lang w:val="ru-RU" w:eastAsia="en-US"/>
        </w:rPr>
        <w:t xml:space="preserve"> </w:t>
      </w:r>
      <w:r w:rsidR="0083106C">
        <w:rPr>
          <w:lang w:val="ru-RU" w:eastAsia="en-US"/>
        </w:rPr>
        <w:t>неправомерного</w:t>
      </w:r>
      <w:r w:rsidR="0083106C" w:rsidRPr="0083106C">
        <w:rPr>
          <w:lang w:val="ru-RU" w:eastAsia="en-US"/>
        </w:rPr>
        <w:t xml:space="preserve"> </w:t>
      </w:r>
      <w:r w:rsidR="0083106C">
        <w:rPr>
          <w:lang w:val="ru-RU" w:eastAsia="en-US"/>
        </w:rPr>
        <w:t>внесения</w:t>
      </w:r>
      <w:r w:rsidR="0083106C" w:rsidRPr="0083106C">
        <w:rPr>
          <w:lang w:val="ru-RU" w:eastAsia="en-US"/>
        </w:rPr>
        <w:t xml:space="preserve"> </w:t>
      </w:r>
      <w:r w:rsidR="0083106C">
        <w:rPr>
          <w:lang w:val="ru-RU" w:eastAsia="en-US"/>
        </w:rPr>
        <w:t>записи</w:t>
      </w:r>
      <w:r w:rsidR="0083106C" w:rsidRPr="0083106C">
        <w:rPr>
          <w:lang w:val="ru-RU" w:eastAsia="en-US"/>
        </w:rPr>
        <w:t xml:space="preserve"> </w:t>
      </w:r>
      <w:r w:rsidR="0083106C">
        <w:rPr>
          <w:lang w:val="ru-RU" w:eastAsia="en-US"/>
        </w:rPr>
        <w:t>об</w:t>
      </w:r>
      <w:r w:rsidR="0083106C" w:rsidRPr="0083106C">
        <w:rPr>
          <w:lang w:val="ru-RU" w:eastAsia="en-US"/>
        </w:rPr>
        <w:t xml:space="preserve"> </w:t>
      </w:r>
      <w:r w:rsidR="0083106C">
        <w:rPr>
          <w:lang w:val="ru-RU" w:eastAsia="en-US"/>
        </w:rPr>
        <w:t>изменении</w:t>
      </w:r>
      <w:r w:rsidR="0083106C" w:rsidRPr="0083106C">
        <w:rPr>
          <w:lang w:val="ru-RU" w:eastAsia="en-US"/>
        </w:rPr>
        <w:t xml:space="preserve"> </w:t>
      </w:r>
      <w:r w:rsidR="0083106C">
        <w:rPr>
          <w:lang w:val="ru-RU" w:eastAsia="en-US"/>
        </w:rPr>
        <w:t>прежний</w:t>
      </w:r>
      <w:r w:rsidR="0083106C" w:rsidRPr="0083106C">
        <w:rPr>
          <w:lang w:val="ru-RU" w:eastAsia="en-US"/>
        </w:rPr>
        <w:t xml:space="preserve"> </w:t>
      </w:r>
      <w:r w:rsidR="0083106C">
        <w:rPr>
          <w:lang w:val="ru-RU" w:eastAsia="en-US"/>
        </w:rPr>
        <w:t>владелец</w:t>
      </w:r>
      <w:r w:rsidR="0083106C" w:rsidRPr="0083106C">
        <w:rPr>
          <w:lang w:val="ru-RU" w:eastAsia="en-US"/>
        </w:rPr>
        <w:t xml:space="preserve"> </w:t>
      </w:r>
      <w:r w:rsidR="0083106C">
        <w:rPr>
          <w:lang w:val="ru-RU" w:eastAsia="en-US"/>
        </w:rPr>
        <w:t>может</w:t>
      </w:r>
      <w:r w:rsidR="0083106C" w:rsidRPr="0083106C">
        <w:rPr>
          <w:lang w:val="ru-RU" w:eastAsia="en-US"/>
        </w:rPr>
        <w:t xml:space="preserve"> </w:t>
      </w:r>
      <w:r w:rsidR="0083106C">
        <w:rPr>
          <w:lang w:val="ru-RU" w:eastAsia="en-US"/>
        </w:rPr>
        <w:t>принять</w:t>
      </w:r>
      <w:r w:rsidR="0083106C" w:rsidRPr="0083106C">
        <w:rPr>
          <w:lang w:val="ru-RU" w:eastAsia="en-US"/>
        </w:rPr>
        <w:t xml:space="preserve"> </w:t>
      </w:r>
      <w:r w:rsidR="0083106C">
        <w:rPr>
          <w:lang w:val="ru-RU" w:eastAsia="en-US"/>
        </w:rPr>
        <w:t>меры</w:t>
      </w:r>
      <w:r w:rsidR="0083106C" w:rsidRPr="0083106C">
        <w:rPr>
          <w:lang w:val="ru-RU" w:eastAsia="en-US"/>
        </w:rPr>
        <w:t xml:space="preserve"> </w:t>
      </w:r>
      <w:r w:rsidR="0083106C">
        <w:rPr>
          <w:lang w:val="ru-RU" w:eastAsia="en-US"/>
        </w:rPr>
        <w:t>и</w:t>
      </w:r>
      <w:r w:rsidR="0083106C" w:rsidRPr="0083106C">
        <w:rPr>
          <w:lang w:val="ru-RU" w:eastAsia="en-US"/>
        </w:rPr>
        <w:t xml:space="preserve"> </w:t>
      </w:r>
      <w:r w:rsidR="0083106C">
        <w:rPr>
          <w:lang w:val="ru-RU" w:eastAsia="en-US"/>
        </w:rPr>
        <w:t>Международное</w:t>
      </w:r>
      <w:r w:rsidR="0083106C" w:rsidRPr="0083106C">
        <w:rPr>
          <w:lang w:val="ru-RU" w:eastAsia="en-US"/>
        </w:rPr>
        <w:t xml:space="preserve"> </w:t>
      </w:r>
      <w:r w:rsidR="0083106C">
        <w:rPr>
          <w:lang w:val="ru-RU" w:eastAsia="en-US"/>
        </w:rPr>
        <w:t>бюро отменит изменение, внесенное в Международный реестр.</w:t>
      </w:r>
      <w:r w:rsidR="00A22381" w:rsidRPr="0083106C">
        <w:rPr>
          <w:lang w:val="ru-RU" w:eastAsia="en-US"/>
        </w:rPr>
        <w:t xml:space="preserve"> </w:t>
      </w:r>
    </w:p>
    <w:p w14:paraId="71317476" w14:textId="0146207A" w:rsidR="00A22381" w:rsidRPr="00751AFA" w:rsidRDefault="00751AFA" w:rsidP="00A22381">
      <w:pPr>
        <w:pStyle w:val="ONUME"/>
        <w:rPr>
          <w:lang w:val="ru-RU" w:eastAsia="en-US"/>
        </w:rPr>
      </w:pPr>
      <w:r>
        <w:rPr>
          <w:lang w:val="ru-RU" w:eastAsia="en-US"/>
        </w:rPr>
        <w:t>Тем</w:t>
      </w:r>
      <w:r w:rsidRPr="00751AFA">
        <w:rPr>
          <w:lang w:val="ru-RU" w:eastAsia="en-US"/>
        </w:rPr>
        <w:t xml:space="preserve"> </w:t>
      </w:r>
      <w:r>
        <w:rPr>
          <w:lang w:val="ru-RU" w:eastAsia="en-US"/>
        </w:rPr>
        <w:t>не</w:t>
      </w:r>
      <w:r w:rsidRPr="00751AFA">
        <w:rPr>
          <w:lang w:val="ru-RU" w:eastAsia="en-US"/>
        </w:rPr>
        <w:t xml:space="preserve"> </w:t>
      </w:r>
      <w:r>
        <w:rPr>
          <w:lang w:val="ru-RU" w:eastAsia="en-US"/>
        </w:rPr>
        <w:t>менее</w:t>
      </w:r>
      <w:r w:rsidRPr="00751AFA">
        <w:rPr>
          <w:lang w:val="ru-RU" w:eastAsia="en-US"/>
        </w:rPr>
        <w:t xml:space="preserve"> </w:t>
      </w:r>
      <w:r>
        <w:rPr>
          <w:lang w:val="ru-RU" w:eastAsia="en-US"/>
        </w:rPr>
        <w:t>одновременно</w:t>
      </w:r>
      <w:r w:rsidRPr="00751AFA">
        <w:rPr>
          <w:lang w:val="ru-RU" w:eastAsia="en-US"/>
        </w:rPr>
        <w:t xml:space="preserve"> </w:t>
      </w:r>
      <w:r>
        <w:rPr>
          <w:lang w:val="ru-RU" w:eastAsia="en-US"/>
        </w:rPr>
        <w:t>со</w:t>
      </w:r>
      <w:r w:rsidRPr="00751AFA">
        <w:rPr>
          <w:lang w:val="ru-RU" w:eastAsia="en-US"/>
        </w:rPr>
        <w:t xml:space="preserve"> </w:t>
      </w:r>
      <w:r>
        <w:rPr>
          <w:lang w:val="ru-RU" w:eastAsia="en-US"/>
        </w:rPr>
        <w:t>смягчением</w:t>
      </w:r>
      <w:r w:rsidRPr="00751AFA">
        <w:rPr>
          <w:lang w:val="ru-RU" w:eastAsia="en-US"/>
        </w:rPr>
        <w:t xml:space="preserve"> </w:t>
      </w:r>
      <w:r>
        <w:rPr>
          <w:lang w:val="ru-RU" w:eastAsia="en-US"/>
        </w:rPr>
        <w:t>положения</w:t>
      </w:r>
      <w:r w:rsidRPr="00751AFA">
        <w:rPr>
          <w:lang w:val="ru-RU" w:eastAsia="en-US"/>
        </w:rPr>
        <w:t xml:space="preserve"> </w:t>
      </w:r>
      <w:r>
        <w:rPr>
          <w:lang w:val="ru-RU" w:eastAsia="en-US"/>
        </w:rPr>
        <w:t>о</w:t>
      </w:r>
      <w:r w:rsidRPr="00751AFA">
        <w:rPr>
          <w:lang w:val="ru-RU" w:eastAsia="en-US"/>
        </w:rPr>
        <w:t xml:space="preserve"> </w:t>
      </w:r>
      <w:r>
        <w:rPr>
          <w:lang w:val="ru-RU" w:eastAsia="en-US"/>
        </w:rPr>
        <w:t>представлении</w:t>
      </w:r>
      <w:r w:rsidRPr="00751AFA">
        <w:rPr>
          <w:lang w:val="ru-RU" w:eastAsia="en-US"/>
        </w:rPr>
        <w:t xml:space="preserve"> </w:t>
      </w:r>
      <w:r>
        <w:rPr>
          <w:lang w:val="ru-RU" w:eastAsia="en-US"/>
        </w:rPr>
        <w:t>документов</w:t>
      </w:r>
      <w:r w:rsidRPr="00751AFA">
        <w:rPr>
          <w:lang w:val="ru-RU" w:eastAsia="en-US"/>
        </w:rPr>
        <w:t xml:space="preserve">, </w:t>
      </w:r>
      <w:r>
        <w:rPr>
          <w:lang w:val="ru-RU" w:eastAsia="en-US"/>
        </w:rPr>
        <w:t>подтверждающих</w:t>
      </w:r>
      <w:r w:rsidRPr="00751AFA">
        <w:rPr>
          <w:lang w:val="ru-RU" w:eastAsia="en-US"/>
        </w:rPr>
        <w:t xml:space="preserve"> </w:t>
      </w:r>
      <w:r>
        <w:rPr>
          <w:lang w:val="ru-RU" w:eastAsia="en-US"/>
        </w:rPr>
        <w:t>факт</w:t>
      </w:r>
      <w:r w:rsidRPr="00751AFA">
        <w:rPr>
          <w:lang w:val="ru-RU" w:eastAsia="en-US"/>
        </w:rPr>
        <w:t xml:space="preserve"> </w:t>
      </w:r>
      <w:r>
        <w:rPr>
          <w:lang w:val="ru-RU" w:eastAsia="en-US"/>
        </w:rPr>
        <w:t>изменения</w:t>
      </w:r>
      <w:r w:rsidRPr="00751AFA">
        <w:rPr>
          <w:lang w:val="ru-RU" w:eastAsia="en-US"/>
        </w:rPr>
        <w:t xml:space="preserve"> </w:t>
      </w:r>
      <w:r>
        <w:rPr>
          <w:lang w:val="ru-RU" w:eastAsia="en-US"/>
        </w:rPr>
        <w:t>владельца</w:t>
      </w:r>
      <w:r w:rsidRPr="00751AFA">
        <w:rPr>
          <w:lang w:val="ru-RU" w:eastAsia="en-US"/>
        </w:rPr>
        <w:t xml:space="preserve">, </w:t>
      </w:r>
      <w:r>
        <w:rPr>
          <w:lang w:val="ru-RU" w:eastAsia="en-US"/>
        </w:rPr>
        <w:t>следует</w:t>
      </w:r>
      <w:r w:rsidRPr="00751AFA">
        <w:rPr>
          <w:lang w:val="ru-RU" w:eastAsia="en-US"/>
        </w:rPr>
        <w:t xml:space="preserve"> </w:t>
      </w:r>
      <w:r>
        <w:rPr>
          <w:lang w:val="ru-RU" w:eastAsia="en-US"/>
        </w:rPr>
        <w:t>уточнить</w:t>
      </w:r>
      <w:r w:rsidRPr="00751AFA">
        <w:rPr>
          <w:lang w:val="ru-RU" w:eastAsia="en-US"/>
        </w:rPr>
        <w:t xml:space="preserve"> </w:t>
      </w:r>
      <w:r>
        <w:rPr>
          <w:lang w:val="ru-RU" w:eastAsia="en-US"/>
        </w:rPr>
        <w:t>в</w:t>
      </w:r>
      <w:r w:rsidRPr="00751AFA">
        <w:rPr>
          <w:lang w:val="ru-RU" w:eastAsia="en-US"/>
        </w:rPr>
        <w:t xml:space="preserve"> </w:t>
      </w:r>
      <w:r>
        <w:rPr>
          <w:lang w:val="ru-RU" w:eastAsia="en-US"/>
        </w:rPr>
        <w:t>Общей</w:t>
      </w:r>
      <w:r w:rsidRPr="00751AFA">
        <w:rPr>
          <w:lang w:val="ru-RU" w:eastAsia="en-US"/>
        </w:rPr>
        <w:t xml:space="preserve"> </w:t>
      </w:r>
      <w:r>
        <w:rPr>
          <w:lang w:val="ru-RU" w:eastAsia="en-US"/>
        </w:rPr>
        <w:t>инструкции</w:t>
      </w:r>
      <w:r w:rsidRPr="00751AFA">
        <w:rPr>
          <w:lang w:val="ru-RU" w:eastAsia="en-US"/>
        </w:rPr>
        <w:t xml:space="preserve">, </w:t>
      </w:r>
      <w:r>
        <w:rPr>
          <w:lang w:val="ru-RU" w:eastAsia="en-US"/>
        </w:rPr>
        <w:t>что</w:t>
      </w:r>
      <w:r w:rsidRPr="00751AFA">
        <w:rPr>
          <w:lang w:val="ru-RU" w:eastAsia="en-US"/>
        </w:rPr>
        <w:t xml:space="preserve"> </w:t>
      </w:r>
      <w:r>
        <w:rPr>
          <w:lang w:val="ru-RU" w:eastAsia="en-US"/>
        </w:rPr>
        <w:t>прежний</w:t>
      </w:r>
      <w:r w:rsidRPr="00751AFA">
        <w:rPr>
          <w:lang w:val="ru-RU" w:eastAsia="en-US"/>
        </w:rPr>
        <w:t xml:space="preserve"> </w:t>
      </w:r>
      <w:r>
        <w:rPr>
          <w:lang w:val="ru-RU" w:eastAsia="en-US"/>
        </w:rPr>
        <w:t>владелец</w:t>
      </w:r>
      <w:r w:rsidRPr="00751AFA">
        <w:rPr>
          <w:lang w:val="ru-RU" w:eastAsia="en-US"/>
        </w:rPr>
        <w:t xml:space="preserve"> </w:t>
      </w:r>
      <w:r>
        <w:rPr>
          <w:lang w:val="ru-RU" w:eastAsia="en-US"/>
        </w:rPr>
        <w:t>может</w:t>
      </w:r>
      <w:r w:rsidRPr="00751AFA">
        <w:rPr>
          <w:lang w:val="ru-RU" w:eastAsia="en-US"/>
        </w:rPr>
        <w:t xml:space="preserve"> </w:t>
      </w:r>
      <w:r>
        <w:rPr>
          <w:lang w:val="ru-RU" w:eastAsia="en-US"/>
        </w:rPr>
        <w:t>опротестовать</w:t>
      </w:r>
      <w:r w:rsidRPr="00751AFA">
        <w:rPr>
          <w:lang w:val="ru-RU" w:eastAsia="en-US"/>
        </w:rPr>
        <w:t xml:space="preserve"> </w:t>
      </w:r>
      <w:r>
        <w:rPr>
          <w:lang w:val="ru-RU" w:eastAsia="en-US"/>
        </w:rPr>
        <w:t>внесенное</w:t>
      </w:r>
      <w:r w:rsidRPr="00751AFA">
        <w:rPr>
          <w:lang w:val="ru-RU" w:eastAsia="en-US"/>
        </w:rPr>
        <w:t xml:space="preserve"> </w:t>
      </w:r>
      <w:r>
        <w:rPr>
          <w:lang w:val="ru-RU" w:eastAsia="en-US"/>
        </w:rPr>
        <w:t>изменение, если он не подписывал соответствующее ходатайство.</w:t>
      </w:r>
    </w:p>
    <w:p w14:paraId="114DD732" w14:textId="54D6139B" w:rsidR="00A22381" w:rsidRPr="00751AFA" w:rsidRDefault="00A22381" w:rsidP="00A22381">
      <w:pPr>
        <w:pStyle w:val="Heading1"/>
        <w:spacing w:before="480"/>
        <w:rPr>
          <w:lang w:val="ru-RU" w:eastAsia="en-US"/>
        </w:rPr>
      </w:pPr>
      <w:r>
        <w:rPr>
          <w:lang w:eastAsia="en-US"/>
        </w:rPr>
        <w:t>V</w:t>
      </w:r>
      <w:r w:rsidRPr="00751AFA">
        <w:rPr>
          <w:lang w:val="ru-RU" w:eastAsia="en-US"/>
        </w:rPr>
        <w:t>.</w:t>
      </w:r>
      <w:r w:rsidRPr="00751AFA">
        <w:rPr>
          <w:lang w:val="ru-RU" w:eastAsia="en-US"/>
        </w:rPr>
        <w:tab/>
      </w:r>
      <w:r w:rsidR="00751AFA">
        <w:rPr>
          <w:lang w:val="ru-RU" w:eastAsia="en-US"/>
        </w:rPr>
        <w:t>предложение</w:t>
      </w:r>
    </w:p>
    <w:p w14:paraId="7245443F" w14:textId="68B9095E" w:rsidR="00A22381" w:rsidRPr="00751AFA" w:rsidRDefault="00751AFA" w:rsidP="00A22381">
      <w:pPr>
        <w:pStyle w:val="Heading2"/>
        <w:rPr>
          <w:lang w:val="ru-RU" w:eastAsia="en-US"/>
        </w:rPr>
      </w:pPr>
      <w:r>
        <w:rPr>
          <w:lang w:val="ru-RU" w:eastAsia="en-US"/>
        </w:rPr>
        <w:t>поправка к правилу</w:t>
      </w:r>
      <w:r w:rsidR="00A22381" w:rsidRPr="00751AFA">
        <w:rPr>
          <w:lang w:val="ru-RU" w:eastAsia="en-US"/>
        </w:rPr>
        <w:t xml:space="preserve"> 21(1)(</w:t>
      </w:r>
      <w:r w:rsidR="00A22381">
        <w:rPr>
          <w:lang w:eastAsia="en-US"/>
        </w:rPr>
        <w:t>B</w:t>
      </w:r>
      <w:r w:rsidR="00A22381" w:rsidRPr="00751AFA">
        <w:rPr>
          <w:lang w:val="ru-RU" w:eastAsia="en-US"/>
        </w:rPr>
        <w:t>)</w:t>
      </w:r>
    </w:p>
    <w:p w14:paraId="66580FBC" w14:textId="0E27D60B" w:rsidR="00A22381" w:rsidRPr="00D72467" w:rsidRDefault="00751AFA" w:rsidP="00445D32">
      <w:pPr>
        <w:pStyle w:val="ONUME"/>
        <w:rPr>
          <w:szCs w:val="22"/>
          <w:lang w:val="ru-RU"/>
        </w:rPr>
      </w:pPr>
      <w:r>
        <w:rPr>
          <w:lang w:val="ru-RU"/>
        </w:rPr>
        <w:t>Предлагается</w:t>
      </w:r>
      <w:r w:rsidRPr="00751AFA">
        <w:rPr>
          <w:lang w:val="ru-RU"/>
        </w:rPr>
        <w:t xml:space="preserve"> </w:t>
      </w:r>
      <w:r>
        <w:rPr>
          <w:lang w:val="ru-RU"/>
        </w:rPr>
        <w:t>внести</w:t>
      </w:r>
      <w:r w:rsidRPr="00751AFA">
        <w:rPr>
          <w:lang w:val="ru-RU"/>
        </w:rPr>
        <w:t xml:space="preserve"> </w:t>
      </w:r>
      <w:r>
        <w:rPr>
          <w:lang w:val="ru-RU"/>
        </w:rPr>
        <w:t>поправку</w:t>
      </w:r>
      <w:r w:rsidRPr="00751AFA">
        <w:rPr>
          <w:lang w:val="ru-RU"/>
        </w:rPr>
        <w:t xml:space="preserve"> </w:t>
      </w:r>
      <w:r>
        <w:rPr>
          <w:lang w:val="ru-RU"/>
        </w:rPr>
        <w:t>в</w:t>
      </w:r>
      <w:r w:rsidRPr="00751AFA">
        <w:rPr>
          <w:lang w:val="ru-RU"/>
        </w:rPr>
        <w:t xml:space="preserve"> </w:t>
      </w:r>
      <w:r>
        <w:rPr>
          <w:lang w:val="ru-RU"/>
        </w:rPr>
        <w:t>формулировку</w:t>
      </w:r>
      <w:r w:rsidRPr="00751AFA">
        <w:rPr>
          <w:lang w:val="ru-RU"/>
        </w:rPr>
        <w:t xml:space="preserve"> </w:t>
      </w:r>
      <w:r>
        <w:rPr>
          <w:lang w:val="ru-RU"/>
        </w:rPr>
        <w:t>подпункта</w:t>
      </w:r>
      <w:r w:rsidR="00A22381" w:rsidRPr="00726B8E">
        <w:t> </w:t>
      </w:r>
      <w:r w:rsidR="00A22381" w:rsidRPr="00751AFA">
        <w:rPr>
          <w:lang w:val="ru-RU"/>
        </w:rPr>
        <w:t>(1)(</w:t>
      </w:r>
      <w:r w:rsidR="00A22381">
        <w:t>b</w:t>
      </w:r>
      <w:r w:rsidR="00A22381" w:rsidRPr="00751AFA">
        <w:rPr>
          <w:lang w:val="ru-RU"/>
        </w:rPr>
        <w:t xml:space="preserve">) </w:t>
      </w:r>
      <w:r>
        <w:rPr>
          <w:lang w:val="ru-RU"/>
        </w:rPr>
        <w:t>правила</w:t>
      </w:r>
      <w:r w:rsidR="00A22381" w:rsidRPr="00726B8E">
        <w:t> </w:t>
      </w:r>
      <w:r w:rsidR="00A22381" w:rsidRPr="00751AFA">
        <w:rPr>
          <w:lang w:val="ru-RU"/>
        </w:rPr>
        <w:t xml:space="preserve">21, </w:t>
      </w:r>
      <w:r>
        <w:rPr>
          <w:lang w:val="ru-RU"/>
        </w:rPr>
        <w:t>которая приведена в приложении к настоящему документу.  Предлагаемая</w:t>
      </w:r>
      <w:r w:rsidRPr="00D72467">
        <w:rPr>
          <w:lang w:val="ru-RU"/>
        </w:rPr>
        <w:t xml:space="preserve"> </w:t>
      </w:r>
      <w:r>
        <w:rPr>
          <w:lang w:val="ru-RU"/>
        </w:rPr>
        <w:t>формулировка</w:t>
      </w:r>
      <w:r w:rsidRPr="00D72467">
        <w:rPr>
          <w:lang w:val="ru-RU"/>
        </w:rPr>
        <w:t xml:space="preserve"> </w:t>
      </w:r>
      <w:r>
        <w:rPr>
          <w:lang w:val="ru-RU"/>
        </w:rPr>
        <w:t>позволит</w:t>
      </w:r>
      <w:r w:rsidRPr="00D72467">
        <w:rPr>
          <w:lang w:val="ru-RU"/>
        </w:rPr>
        <w:t xml:space="preserve"> </w:t>
      </w:r>
      <w:r>
        <w:rPr>
          <w:lang w:val="ru-RU"/>
        </w:rPr>
        <w:t>Международному</w:t>
      </w:r>
      <w:r w:rsidRPr="00D72467">
        <w:rPr>
          <w:lang w:val="ru-RU"/>
        </w:rPr>
        <w:t xml:space="preserve"> </w:t>
      </w:r>
      <w:r>
        <w:rPr>
          <w:lang w:val="ru-RU"/>
        </w:rPr>
        <w:t>бюро</w:t>
      </w:r>
      <w:r w:rsidRPr="00D72467">
        <w:rPr>
          <w:lang w:val="ru-RU"/>
        </w:rPr>
        <w:t xml:space="preserve"> </w:t>
      </w:r>
      <w:r>
        <w:rPr>
          <w:lang w:val="ru-RU"/>
        </w:rPr>
        <w:t>вносить</w:t>
      </w:r>
      <w:r w:rsidRPr="00D72467">
        <w:rPr>
          <w:lang w:val="ru-RU"/>
        </w:rPr>
        <w:t xml:space="preserve"> </w:t>
      </w:r>
      <w:r>
        <w:rPr>
          <w:lang w:val="ru-RU"/>
        </w:rPr>
        <w:t>записи</w:t>
      </w:r>
      <w:r w:rsidRPr="00D72467">
        <w:rPr>
          <w:lang w:val="ru-RU"/>
        </w:rPr>
        <w:t xml:space="preserve"> </w:t>
      </w:r>
      <w:r>
        <w:rPr>
          <w:lang w:val="ru-RU"/>
        </w:rPr>
        <w:t>об</w:t>
      </w:r>
      <w:r w:rsidRPr="00D72467">
        <w:rPr>
          <w:lang w:val="ru-RU"/>
        </w:rPr>
        <w:t xml:space="preserve"> </w:t>
      </w:r>
      <w:r>
        <w:rPr>
          <w:lang w:val="ru-RU"/>
        </w:rPr>
        <w:t>изменении</w:t>
      </w:r>
      <w:r w:rsidRPr="00D72467">
        <w:rPr>
          <w:lang w:val="ru-RU"/>
        </w:rPr>
        <w:t xml:space="preserve"> </w:t>
      </w:r>
      <w:r>
        <w:rPr>
          <w:lang w:val="ru-RU"/>
        </w:rPr>
        <w:t>владельца</w:t>
      </w:r>
      <w:r w:rsidRPr="00D72467">
        <w:rPr>
          <w:lang w:val="ru-RU"/>
        </w:rPr>
        <w:t xml:space="preserve"> </w:t>
      </w:r>
      <w:r>
        <w:rPr>
          <w:lang w:val="ru-RU"/>
        </w:rPr>
        <w:t>международной</w:t>
      </w:r>
      <w:r w:rsidRPr="00D72467">
        <w:rPr>
          <w:lang w:val="ru-RU"/>
        </w:rPr>
        <w:t xml:space="preserve"> </w:t>
      </w:r>
      <w:r>
        <w:rPr>
          <w:lang w:val="ru-RU"/>
        </w:rPr>
        <w:t>регистрации</w:t>
      </w:r>
      <w:r w:rsidRPr="00D72467">
        <w:rPr>
          <w:lang w:val="ru-RU"/>
        </w:rPr>
        <w:t xml:space="preserve"> </w:t>
      </w:r>
      <w:r>
        <w:rPr>
          <w:lang w:val="ru-RU"/>
        </w:rPr>
        <w:t>по</w:t>
      </w:r>
      <w:r w:rsidRPr="00D72467">
        <w:rPr>
          <w:lang w:val="ru-RU"/>
        </w:rPr>
        <w:t xml:space="preserve"> </w:t>
      </w:r>
      <w:r>
        <w:rPr>
          <w:lang w:val="ru-RU"/>
        </w:rPr>
        <w:t>ходатайству</w:t>
      </w:r>
      <w:r w:rsidRPr="00D72467">
        <w:rPr>
          <w:lang w:val="ru-RU"/>
        </w:rPr>
        <w:t xml:space="preserve"> </w:t>
      </w:r>
      <w:r>
        <w:rPr>
          <w:lang w:val="ru-RU"/>
        </w:rPr>
        <w:t>новых</w:t>
      </w:r>
      <w:r w:rsidRPr="00D72467">
        <w:rPr>
          <w:lang w:val="ru-RU"/>
        </w:rPr>
        <w:t xml:space="preserve"> </w:t>
      </w:r>
      <w:r>
        <w:rPr>
          <w:lang w:val="ru-RU"/>
        </w:rPr>
        <w:t>владельцев</w:t>
      </w:r>
      <w:r w:rsidRPr="00D72467">
        <w:rPr>
          <w:lang w:val="ru-RU"/>
        </w:rPr>
        <w:t xml:space="preserve"> </w:t>
      </w:r>
      <w:r>
        <w:rPr>
          <w:lang w:val="ru-RU"/>
        </w:rPr>
        <w:t>на</w:t>
      </w:r>
      <w:r w:rsidRPr="00D72467">
        <w:rPr>
          <w:lang w:val="ru-RU"/>
        </w:rPr>
        <w:t xml:space="preserve"> </w:t>
      </w:r>
      <w:r>
        <w:rPr>
          <w:lang w:val="ru-RU"/>
        </w:rPr>
        <w:t>основании</w:t>
      </w:r>
      <w:r w:rsidRPr="00D72467">
        <w:rPr>
          <w:lang w:val="ru-RU"/>
        </w:rPr>
        <w:t xml:space="preserve"> </w:t>
      </w:r>
      <w:r>
        <w:rPr>
          <w:lang w:val="ru-RU"/>
        </w:rPr>
        <w:t>документов</w:t>
      </w:r>
      <w:r w:rsidRPr="00D72467">
        <w:rPr>
          <w:lang w:val="ru-RU"/>
        </w:rPr>
        <w:t xml:space="preserve"> </w:t>
      </w:r>
      <w:r>
        <w:rPr>
          <w:lang w:val="ru-RU"/>
        </w:rPr>
        <w:t>о</w:t>
      </w:r>
      <w:r w:rsidRPr="00D72467">
        <w:rPr>
          <w:lang w:val="ru-RU"/>
        </w:rPr>
        <w:t xml:space="preserve"> </w:t>
      </w:r>
      <w:r>
        <w:rPr>
          <w:lang w:val="ru-RU"/>
        </w:rPr>
        <w:t>переуступке</w:t>
      </w:r>
      <w:r w:rsidRPr="00D72467">
        <w:rPr>
          <w:lang w:val="ru-RU"/>
        </w:rPr>
        <w:t xml:space="preserve"> </w:t>
      </w:r>
      <w:r>
        <w:rPr>
          <w:lang w:val="ru-RU"/>
        </w:rPr>
        <w:t>прав</w:t>
      </w:r>
      <w:r w:rsidRPr="00D72467">
        <w:rPr>
          <w:lang w:val="ru-RU"/>
        </w:rPr>
        <w:t xml:space="preserve">, </w:t>
      </w:r>
      <w:r w:rsidR="00D72467">
        <w:rPr>
          <w:lang w:val="ru-RU"/>
        </w:rPr>
        <w:t>постановлений суд</w:t>
      </w:r>
      <w:r w:rsidR="00445D32">
        <w:rPr>
          <w:lang w:val="ru-RU"/>
        </w:rPr>
        <w:t>а</w:t>
      </w:r>
      <w:r w:rsidR="00D72467">
        <w:rPr>
          <w:lang w:val="ru-RU"/>
        </w:rPr>
        <w:t xml:space="preserve"> или иных документов, должным образом подтверждающих передачу прав. </w:t>
      </w:r>
      <w:r w:rsidR="00D72467" w:rsidRPr="00D72467">
        <w:rPr>
          <w:lang w:val="ru-RU"/>
        </w:rPr>
        <w:t xml:space="preserve"> </w:t>
      </w:r>
      <w:r w:rsidR="00D72467">
        <w:rPr>
          <w:lang w:val="ru-RU"/>
        </w:rPr>
        <w:t>С</w:t>
      </w:r>
      <w:r w:rsidR="00D72467" w:rsidRPr="00D72467">
        <w:rPr>
          <w:lang w:val="ru-RU"/>
        </w:rPr>
        <w:t xml:space="preserve"> </w:t>
      </w:r>
      <w:r w:rsidR="00D72467">
        <w:rPr>
          <w:lang w:val="ru-RU"/>
        </w:rPr>
        <w:t>принятием</w:t>
      </w:r>
      <w:r w:rsidR="00D72467" w:rsidRPr="00D72467">
        <w:rPr>
          <w:lang w:val="ru-RU"/>
        </w:rPr>
        <w:t xml:space="preserve"> </w:t>
      </w:r>
      <w:r w:rsidR="00D72467">
        <w:rPr>
          <w:lang w:val="ru-RU"/>
        </w:rPr>
        <w:t>предлагаемой</w:t>
      </w:r>
      <w:r w:rsidR="00D72467" w:rsidRPr="00D72467">
        <w:rPr>
          <w:lang w:val="ru-RU"/>
        </w:rPr>
        <w:t xml:space="preserve"> </w:t>
      </w:r>
      <w:r w:rsidR="00D72467">
        <w:rPr>
          <w:lang w:val="ru-RU"/>
        </w:rPr>
        <w:t>формулировки</w:t>
      </w:r>
      <w:r w:rsidR="00D72467" w:rsidRPr="00D72467">
        <w:rPr>
          <w:lang w:val="ru-RU"/>
        </w:rPr>
        <w:t xml:space="preserve"> «</w:t>
      </w:r>
      <w:r w:rsidR="00445D32" w:rsidRPr="00445D32">
        <w:rPr>
          <w:lang w:val="ru-RU"/>
        </w:rPr>
        <w:t>документом, являющимся доказательством того</w:t>
      </w:r>
      <w:r w:rsidR="00445D32">
        <w:rPr>
          <w:lang w:val="ru-RU"/>
        </w:rPr>
        <w:t>, что</w:t>
      </w:r>
      <w:r w:rsidR="00445D32" w:rsidRPr="00445D32">
        <w:rPr>
          <w:lang w:val="ru-RU"/>
        </w:rPr>
        <w:t xml:space="preserve"> </w:t>
      </w:r>
      <w:r w:rsidR="00D72467" w:rsidRPr="00D72467">
        <w:rPr>
          <w:lang w:val="ru-RU"/>
        </w:rPr>
        <w:t xml:space="preserve">…» </w:t>
      </w:r>
      <w:r w:rsidR="00D72467">
        <w:rPr>
          <w:szCs w:val="22"/>
          <w:lang w:val="ru-RU"/>
        </w:rPr>
        <w:t>Международное</w:t>
      </w:r>
      <w:r w:rsidR="00D72467" w:rsidRPr="00D72467">
        <w:rPr>
          <w:szCs w:val="22"/>
          <w:lang w:val="ru-RU"/>
        </w:rPr>
        <w:t xml:space="preserve"> </w:t>
      </w:r>
      <w:r w:rsidR="00D72467">
        <w:rPr>
          <w:szCs w:val="22"/>
          <w:lang w:val="ru-RU"/>
        </w:rPr>
        <w:t>бюро</w:t>
      </w:r>
      <w:r w:rsidR="00D72467" w:rsidRPr="00D72467">
        <w:rPr>
          <w:szCs w:val="22"/>
          <w:lang w:val="ru-RU"/>
        </w:rPr>
        <w:t xml:space="preserve"> </w:t>
      </w:r>
      <w:r w:rsidR="00D72467">
        <w:rPr>
          <w:szCs w:val="22"/>
          <w:lang w:val="ru-RU"/>
        </w:rPr>
        <w:t>получит</w:t>
      </w:r>
      <w:r w:rsidR="00D72467" w:rsidRPr="00D72467">
        <w:rPr>
          <w:szCs w:val="22"/>
          <w:lang w:val="ru-RU"/>
        </w:rPr>
        <w:t xml:space="preserve"> </w:t>
      </w:r>
      <w:r w:rsidR="00D72467">
        <w:rPr>
          <w:szCs w:val="22"/>
          <w:lang w:val="ru-RU"/>
        </w:rPr>
        <w:t>определенные</w:t>
      </w:r>
      <w:r w:rsidR="00D72467" w:rsidRPr="00D72467">
        <w:rPr>
          <w:szCs w:val="22"/>
          <w:lang w:val="ru-RU"/>
        </w:rPr>
        <w:t xml:space="preserve"> </w:t>
      </w:r>
      <w:r w:rsidR="00D72467">
        <w:rPr>
          <w:szCs w:val="22"/>
          <w:lang w:val="ru-RU"/>
        </w:rPr>
        <w:t>возможности для гибкого подхода и свободы усмотрения, которые в то же время согласуются</w:t>
      </w:r>
      <w:r w:rsidR="00D72467" w:rsidRPr="00D72467">
        <w:rPr>
          <w:szCs w:val="22"/>
          <w:lang w:val="ru-RU"/>
        </w:rPr>
        <w:t xml:space="preserve"> </w:t>
      </w:r>
      <w:r w:rsidR="00D72467">
        <w:rPr>
          <w:szCs w:val="22"/>
          <w:lang w:val="ru-RU"/>
        </w:rPr>
        <w:t xml:space="preserve">с соответствующими положениями проекта </w:t>
      </w:r>
      <w:r w:rsidR="00A22381" w:rsidRPr="008C67AC">
        <w:rPr>
          <w:szCs w:val="22"/>
        </w:rPr>
        <w:t>DLT</w:t>
      </w:r>
      <w:r w:rsidR="00A22381" w:rsidRPr="00D72467">
        <w:rPr>
          <w:szCs w:val="22"/>
          <w:lang w:val="ru-RU"/>
        </w:rPr>
        <w:t xml:space="preserve"> (</w:t>
      </w:r>
      <w:r w:rsidR="00D72467">
        <w:rPr>
          <w:szCs w:val="22"/>
          <w:lang w:val="ru-RU"/>
        </w:rPr>
        <w:t>см. пункт</w:t>
      </w:r>
      <w:r w:rsidR="00A22381" w:rsidRPr="00D72467">
        <w:rPr>
          <w:szCs w:val="22"/>
          <w:lang w:val="ru-RU"/>
        </w:rPr>
        <w:t xml:space="preserve"> 4</w:t>
      </w:r>
      <w:r w:rsidR="006F2956" w:rsidRPr="00D72467">
        <w:rPr>
          <w:szCs w:val="22"/>
          <w:lang w:val="ru-RU"/>
        </w:rPr>
        <w:t>3</w:t>
      </w:r>
      <w:r w:rsidR="00D72467">
        <w:rPr>
          <w:szCs w:val="22"/>
          <w:lang w:val="ru-RU"/>
        </w:rPr>
        <w:t xml:space="preserve"> выше)</w:t>
      </w:r>
      <w:r w:rsidR="00A22381" w:rsidRPr="00D72467">
        <w:rPr>
          <w:szCs w:val="22"/>
          <w:lang w:val="ru-RU"/>
        </w:rPr>
        <w:t>.</w:t>
      </w:r>
    </w:p>
    <w:p w14:paraId="5AEA23A7" w14:textId="77777777" w:rsidR="00D4053D" w:rsidRDefault="00D4053D">
      <w:pPr>
        <w:rPr>
          <w:bCs/>
          <w:iCs/>
          <w:caps/>
          <w:szCs w:val="28"/>
          <w:lang w:val="ru-RU" w:eastAsia="en-US"/>
        </w:rPr>
      </w:pPr>
      <w:r>
        <w:rPr>
          <w:lang w:val="ru-RU" w:eastAsia="en-US"/>
        </w:rPr>
        <w:br w:type="page"/>
      </w:r>
    </w:p>
    <w:p w14:paraId="5B607A09" w14:textId="45C61395" w:rsidR="00A22381" w:rsidRDefault="00751AFA" w:rsidP="00CD42E8">
      <w:pPr>
        <w:pStyle w:val="Heading2"/>
        <w:spacing w:before="480"/>
        <w:rPr>
          <w:lang w:eastAsia="en-US"/>
        </w:rPr>
      </w:pPr>
      <w:r w:rsidRPr="00751AFA">
        <w:rPr>
          <w:lang w:val="ru-RU" w:eastAsia="en-US"/>
        </w:rPr>
        <w:t>поправка</w:t>
      </w:r>
      <w:r w:rsidRPr="00D72467">
        <w:rPr>
          <w:lang w:eastAsia="en-US"/>
        </w:rPr>
        <w:t xml:space="preserve"> </w:t>
      </w:r>
      <w:r w:rsidRPr="00751AFA">
        <w:rPr>
          <w:lang w:val="ru-RU" w:eastAsia="en-US"/>
        </w:rPr>
        <w:t>к</w:t>
      </w:r>
      <w:r w:rsidRPr="00D72467">
        <w:rPr>
          <w:lang w:eastAsia="en-US"/>
        </w:rPr>
        <w:t xml:space="preserve"> </w:t>
      </w:r>
      <w:r w:rsidRPr="00751AFA">
        <w:rPr>
          <w:lang w:val="ru-RU" w:eastAsia="en-US"/>
        </w:rPr>
        <w:t>правилу</w:t>
      </w:r>
      <w:r w:rsidR="00A22381">
        <w:rPr>
          <w:lang w:eastAsia="en-US"/>
        </w:rPr>
        <w:t xml:space="preserve"> 21(6)</w:t>
      </w:r>
    </w:p>
    <w:p w14:paraId="1F3683D6" w14:textId="45AF5735" w:rsidR="00A22381" w:rsidRPr="00946D71" w:rsidRDefault="00B7786E" w:rsidP="00B7786E">
      <w:pPr>
        <w:pStyle w:val="ONUME"/>
        <w:rPr>
          <w:lang w:val="ru-RU"/>
        </w:rPr>
      </w:pPr>
      <w:r>
        <w:rPr>
          <w:lang w:val="ru-RU"/>
        </w:rPr>
        <w:t>Если</w:t>
      </w:r>
      <w:r w:rsidRPr="00D24DBF">
        <w:rPr>
          <w:lang w:val="ru-RU"/>
        </w:rPr>
        <w:t xml:space="preserve"> </w:t>
      </w:r>
      <w:r>
        <w:rPr>
          <w:lang w:val="ru-RU"/>
        </w:rPr>
        <w:t>в</w:t>
      </w:r>
      <w:r w:rsidRPr="00D24DBF">
        <w:rPr>
          <w:lang w:val="ru-RU"/>
        </w:rPr>
        <w:t xml:space="preserve"> </w:t>
      </w:r>
      <w:r>
        <w:rPr>
          <w:lang w:val="ru-RU"/>
        </w:rPr>
        <w:t>соответствии</w:t>
      </w:r>
      <w:r w:rsidRPr="00D24DBF">
        <w:rPr>
          <w:lang w:val="ru-RU"/>
        </w:rPr>
        <w:t xml:space="preserve"> </w:t>
      </w:r>
      <w:r>
        <w:rPr>
          <w:lang w:val="ru-RU"/>
        </w:rPr>
        <w:t>с</w:t>
      </w:r>
      <w:r w:rsidRPr="00D24DBF">
        <w:rPr>
          <w:lang w:val="ru-RU"/>
        </w:rPr>
        <w:t xml:space="preserve"> </w:t>
      </w:r>
      <w:r>
        <w:rPr>
          <w:lang w:val="ru-RU"/>
        </w:rPr>
        <w:t>правилом</w:t>
      </w:r>
      <w:r w:rsidR="00A22381" w:rsidRPr="00D24DBF">
        <w:rPr>
          <w:lang w:val="ru-RU"/>
        </w:rPr>
        <w:t xml:space="preserve"> 21(1)(</w:t>
      </w:r>
      <w:r w:rsidR="00A22381">
        <w:t>b</w:t>
      </w:r>
      <w:r w:rsidR="00A22381" w:rsidRPr="00D24DBF">
        <w:rPr>
          <w:lang w:val="ru-RU"/>
        </w:rPr>
        <w:t>)(</w:t>
      </w:r>
      <w:r w:rsidR="00A22381">
        <w:t>ii</w:t>
      </w:r>
      <w:r w:rsidR="00A22381" w:rsidRPr="00D24DBF">
        <w:rPr>
          <w:lang w:val="ru-RU"/>
        </w:rPr>
        <w:t>)</w:t>
      </w:r>
      <w:r w:rsidRPr="00D24DBF">
        <w:rPr>
          <w:lang w:val="ru-RU"/>
        </w:rPr>
        <w:t xml:space="preserve"> </w:t>
      </w:r>
      <w:r>
        <w:rPr>
          <w:lang w:val="ru-RU"/>
        </w:rPr>
        <w:t>х</w:t>
      </w:r>
      <w:r w:rsidRPr="00D24DBF">
        <w:rPr>
          <w:szCs w:val="22"/>
          <w:lang w:val="ru-RU"/>
        </w:rPr>
        <w:t xml:space="preserve">одатайство о внесении записи </w:t>
      </w:r>
      <w:r>
        <w:rPr>
          <w:szCs w:val="22"/>
          <w:lang w:val="ru-RU"/>
        </w:rPr>
        <w:t>об</w:t>
      </w:r>
      <w:r w:rsidRPr="00D24DBF">
        <w:rPr>
          <w:szCs w:val="22"/>
          <w:lang w:val="ru-RU"/>
        </w:rPr>
        <w:t xml:space="preserve"> </w:t>
      </w:r>
      <w:r>
        <w:rPr>
          <w:szCs w:val="22"/>
          <w:lang w:val="ru-RU"/>
        </w:rPr>
        <w:t>изменении</w:t>
      </w:r>
      <w:r w:rsidRPr="00D24DBF">
        <w:rPr>
          <w:szCs w:val="22"/>
          <w:lang w:val="ru-RU"/>
        </w:rPr>
        <w:t xml:space="preserve"> </w:t>
      </w:r>
      <w:r>
        <w:rPr>
          <w:szCs w:val="22"/>
          <w:lang w:val="ru-RU"/>
        </w:rPr>
        <w:t>владельца</w:t>
      </w:r>
      <w:r w:rsidRPr="00D24DBF">
        <w:rPr>
          <w:szCs w:val="22"/>
          <w:lang w:val="ru-RU"/>
        </w:rPr>
        <w:t xml:space="preserve"> </w:t>
      </w:r>
      <w:r w:rsidR="00D24DBF">
        <w:rPr>
          <w:szCs w:val="22"/>
          <w:lang w:val="ru-RU"/>
        </w:rPr>
        <w:t>представлено</w:t>
      </w:r>
      <w:r w:rsidR="00D24DBF" w:rsidRPr="00D24DBF">
        <w:rPr>
          <w:szCs w:val="22"/>
          <w:lang w:val="ru-RU"/>
        </w:rPr>
        <w:t xml:space="preserve"> </w:t>
      </w:r>
      <w:r w:rsidR="00D24DBF">
        <w:rPr>
          <w:szCs w:val="22"/>
          <w:lang w:val="ru-RU"/>
        </w:rPr>
        <w:t>и</w:t>
      </w:r>
      <w:r w:rsidR="00D24DBF" w:rsidRPr="00D24DBF">
        <w:rPr>
          <w:szCs w:val="22"/>
          <w:lang w:val="ru-RU"/>
        </w:rPr>
        <w:t xml:space="preserve"> подписано новым владельцем и сопровождается </w:t>
      </w:r>
      <w:r w:rsidR="00D24DBF">
        <w:rPr>
          <w:szCs w:val="22"/>
          <w:lang w:val="ru-RU"/>
        </w:rPr>
        <w:t>документом</w:t>
      </w:r>
      <w:r w:rsidR="00D24DBF" w:rsidRPr="00D24DBF">
        <w:rPr>
          <w:szCs w:val="22"/>
          <w:lang w:val="ru-RU"/>
        </w:rPr>
        <w:t xml:space="preserve">, </w:t>
      </w:r>
      <w:r w:rsidR="00D24DBF">
        <w:rPr>
          <w:szCs w:val="22"/>
          <w:lang w:val="ru-RU"/>
        </w:rPr>
        <w:t>подтверждающим</w:t>
      </w:r>
      <w:r w:rsidR="00D24DBF" w:rsidRPr="00D24DBF">
        <w:rPr>
          <w:szCs w:val="22"/>
          <w:lang w:val="ru-RU"/>
        </w:rPr>
        <w:t xml:space="preserve">, </w:t>
      </w:r>
      <w:r w:rsidR="00D24DBF">
        <w:rPr>
          <w:szCs w:val="22"/>
          <w:lang w:val="ru-RU"/>
        </w:rPr>
        <w:t>что</w:t>
      </w:r>
      <w:r w:rsidR="00D24DBF" w:rsidRPr="00D24DBF">
        <w:rPr>
          <w:szCs w:val="22"/>
          <w:lang w:val="ru-RU"/>
        </w:rPr>
        <w:t xml:space="preserve"> новый владелец является правопреемником владельца</w:t>
      </w:r>
      <w:r w:rsidR="00A22381" w:rsidRPr="00D24DBF">
        <w:rPr>
          <w:lang w:val="ru-RU"/>
        </w:rPr>
        <w:t xml:space="preserve">, </w:t>
      </w:r>
      <w:r w:rsidR="00D24DBF" w:rsidRPr="00D24DBF">
        <w:rPr>
          <w:lang w:val="ru-RU"/>
        </w:rPr>
        <w:t xml:space="preserve">Международное бюро </w:t>
      </w:r>
      <w:r w:rsidR="00D24DBF">
        <w:rPr>
          <w:lang w:val="ru-RU"/>
        </w:rPr>
        <w:t xml:space="preserve">согласно </w:t>
      </w:r>
      <w:r w:rsidR="00D24DBF" w:rsidRPr="00D24DBF">
        <w:rPr>
          <w:lang w:val="ru-RU"/>
        </w:rPr>
        <w:t>21(6)(</w:t>
      </w:r>
      <w:r w:rsidR="00D24DBF">
        <w:t>a</w:t>
      </w:r>
      <w:r w:rsidR="00D24DBF" w:rsidRPr="00D24DBF">
        <w:rPr>
          <w:lang w:val="ru-RU"/>
        </w:rPr>
        <w:t>) вносит запись об изменении в Международный реестр и информирует об этом как</w:t>
      </w:r>
      <w:r w:rsidR="00D24DBF" w:rsidRPr="00946D71">
        <w:rPr>
          <w:lang w:val="ru-RU"/>
        </w:rPr>
        <w:t xml:space="preserve"> </w:t>
      </w:r>
      <w:r w:rsidR="00D24DBF" w:rsidRPr="00D24DBF">
        <w:rPr>
          <w:lang w:val="ru-RU"/>
        </w:rPr>
        <w:t>нового</w:t>
      </w:r>
      <w:r w:rsidR="00D24DBF" w:rsidRPr="00946D71">
        <w:rPr>
          <w:lang w:val="ru-RU"/>
        </w:rPr>
        <w:t xml:space="preserve">, </w:t>
      </w:r>
      <w:r w:rsidR="00D24DBF" w:rsidRPr="00D24DBF">
        <w:rPr>
          <w:lang w:val="ru-RU"/>
        </w:rPr>
        <w:t>так</w:t>
      </w:r>
      <w:r w:rsidR="00D24DBF" w:rsidRPr="00946D71">
        <w:rPr>
          <w:lang w:val="ru-RU"/>
        </w:rPr>
        <w:t xml:space="preserve"> </w:t>
      </w:r>
      <w:r w:rsidR="00D24DBF" w:rsidRPr="00D24DBF">
        <w:rPr>
          <w:lang w:val="ru-RU"/>
        </w:rPr>
        <w:t>и</w:t>
      </w:r>
      <w:r w:rsidR="00D24DBF" w:rsidRPr="00946D71">
        <w:rPr>
          <w:lang w:val="ru-RU"/>
        </w:rPr>
        <w:t xml:space="preserve"> </w:t>
      </w:r>
      <w:r w:rsidR="00D24DBF" w:rsidRPr="00D24DBF">
        <w:rPr>
          <w:lang w:val="ru-RU"/>
        </w:rPr>
        <w:t>прежнего</w:t>
      </w:r>
      <w:r w:rsidR="00D24DBF" w:rsidRPr="00946D71">
        <w:rPr>
          <w:lang w:val="ru-RU"/>
        </w:rPr>
        <w:t xml:space="preserve"> </w:t>
      </w:r>
      <w:r w:rsidR="00D24DBF" w:rsidRPr="00D24DBF">
        <w:rPr>
          <w:lang w:val="ru-RU"/>
        </w:rPr>
        <w:t>владельца</w:t>
      </w:r>
      <w:r w:rsidR="00D4053D">
        <w:rPr>
          <w:lang w:val="ru-RU"/>
        </w:rPr>
        <w:t>.</w:t>
      </w:r>
    </w:p>
    <w:p w14:paraId="096C770C" w14:textId="55A297A6" w:rsidR="00A22381" w:rsidRPr="00946D71" w:rsidRDefault="00946D71" w:rsidP="00A22381">
      <w:pPr>
        <w:pStyle w:val="ONUME"/>
        <w:rPr>
          <w:szCs w:val="22"/>
          <w:lang w:val="ru-RU"/>
        </w:rPr>
      </w:pPr>
      <w:r>
        <w:rPr>
          <w:szCs w:val="22"/>
          <w:lang w:val="ru-RU"/>
        </w:rPr>
        <w:t>В</w:t>
      </w:r>
      <w:r w:rsidRPr="00946D71">
        <w:rPr>
          <w:szCs w:val="22"/>
          <w:lang w:val="ru-RU"/>
        </w:rPr>
        <w:t xml:space="preserve"> </w:t>
      </w:r>
      <w:r>
        <w:rPr>
          <w:szCs w:val="22"/>
          <w:lang w:val="ru-RU"/>
        </w:rPr>
        <w:t>качестве</w:t>
      </w:r>
      <w:r w:rsidRPr="00946D71">
        <w:rPr>
          <w:szCs w:val="22"/>
          <w:lang w:val="ru-RU"/>
        </w:rPr>
        <w:t xml:space="preserve"> </w:t>
      </w:r>
      <w:r>
        <w:rPr>
          <w:szCs w:val="22"/>
          <w:lang w:val="ru-RU"/>
        </w:rPr>
        <w:t>защитной</w:t>
      </w:r>
      <w:r w:rsidRPr="00946D71">
        <w:rPr>
          <w:szCs w:val="22"/>
          <w:lang w:val="ru-RU"/>
        </w:rPr>
        <w:t xml:space="preserve"> </w:t>
      </w:r>
      <w:r>
        <w:rPr>
          <w:szCs w:val="22"/>
          <w:lang w:val="ru-RU"/>
        </w:rPr>
        <w:t>меры</w:t>
      </w:r>
      <w:r w:rsidRPr="00946D71">
        <w:rPr>
          <w:szCs w:val="22"/>
          <w:lang w:val="ru-RU"/>
        </w:rPr>
        <w:t xml:space="preserve"> </w:t>
      </w:r>
      <w:r>
        <w:rPr>
          <w:szCs w:val="22"/>
          <w:lang w:val="ru-RU"/>
        </w:rPr>
        <w:t>предлагается</w:t>
      </w:r>
      <w:r w:rsidRPr="00946D71">
        <w:rPr>
          <w:szCs w:val="22"/>
          <w:lang w:val="ru-RU"/>
        </w:rPr>
        <w:t xml:space="preserve"> </w:t>
      </w:r>
      <w:r>
        <w:rPr>
          <w:szCs w:val="22"/>
          <w:lang w:val="ru-RU"/>
        </w:rPr>
        <w:t>дополнительно</w:t>
      </w:r>
      <w:r w:rsidRPr="00946D71">
        <w:rPr>
          <w:szCs w:val="22"/>
          <w:lang w:val="ru-RU"/>
        </w:rPr>
        <w:t xml:space="preserve"> </w:t>
      </w:r>
      <w:r>
        <w:rPr>
          <w:szCs w:val="22"/>
          <w:lang w:val="ru-RU"/>
        </w:rPr>
        <w:t>включит</w:t>
      </w:r>
      <w:r w:rsidR="00445D32">
        <w:rPr>
          <w:szCs w:val="22"/>
          <w:lang w:val="ru-RU"/>
        </w:rPr>
        <w:t>ь</w:t>
      </w:r>
      <w:r w:rsidRPr="00946D71">
        <w:rPr>
          <w:szCs w:val="22"/>
          <w:lang w:val="ru-RU"/>
        </w:rPr>
        <w:t xml:space="preserve"> </w:t>
      </w:r>
      <w:r>
        <w:rPr>
          <w:szCs w:val="22"/>
          <w:lang w:val="ru-RU"/>
        </w:rPr>
        <w:t>в</w:t>
      </w:r>
      <w:r w:rsidRPr="00946D71">
        <w:rPr>
          <w:szCs w:val="22"/>
          <w:lang w:val="ru-RU"/>
        </w:rPr>
        <w:t xml:space="preserve"> </w:t>
      </w:r>
      <w:r>
        <w:rPr>
          <w:szCs w:val="22"/>
          <w:lang w:val="ru-RU"/>
        </w:rPr>
        <w:t>правило</w:t>
      </w:r>
      <w:r w:rsidR="00A22381" w:rsidRPr="00946D71">
        <w:rPr>
          <w:szCs w:val="22"/>
          <w:lang w:val="ru-RU"/>
        </w:rPr>
        <w:t xml:space="preserve"> 21(6), </w:t>
      </w:r>
      <w:r>
        <w:rPr>
          <w:lang w:val="ru-RU"/>
        </w:rPr>
        <w:t>воспроизведенное в приложении к настоящему документу, новый подпункт</w:t>
      </w:r>
      <w:r w:rsidR="00A22381" w:rsidRPr="00946D71">
        <w:rPr>
          <w:szCs w:val="22"/>
          <w:lang w:val="ru-RU"/>
        </w:rPr>
        <w:t xml:space="preserve"> (</w:t>
      </w:r>
      <w:r w:rsidR="00A22381">
        <w:rPr>
          <w:szCs w:val="22"/>
        </w:rPr>
        <w:t>c</w:t>
      </w:r>
      <w:r w:rsidR="00A22381" w:rsidRPr="00946D71">
        <w:rPr>
          <w:szCs w:val="22"/>
          <w:lang w:val="ru-RU"/>
        </w:rPr>
        <w:t xml:space="preserve">) </w:t>
      </w:r>
      <w:r w:rsidR="003600EB" w:rsidRPr="00946D71">
        <w:rPr>
          <w:szCs w:val="22"/>
          <w:lang w:val="ru-RU"/>
        </w:rPr>
        <w:t>–</w:t>
      </w:r>
      <w:r w:rsidR="00A22381" w:rsidRPr="00946D71">
        <w:rPr>
          <w:szCs w:val="22"/>
          <w:lang w:val="ru-RU"/>
        </w:rPr>
        <w:t xml:space="preserve"> </w:t>
      </w:r>
      <w:r>
        <w:rPr>
          <w:szCs w:val="22"/>
          <w:lang w:val="ru-RU"/>
        </w:rPr>
        <w:t>правовое положение по образцу раздела</w:t>
      </w:r>
      <w:r w:rsidR="00A22381" w:rsidRPr="00946D71">
        <w:rPr>
          <w:szCs w:val="22"/>
          <w:lang w:val="ru-RU"/>
        </w:rPr>
        <w:t xml:space="preserve"> 422</w:t>
      </w:r>
      <w:r w:rsidR="00A22381" w:rsidRPr="001B4924">
        <w:rPr>
          <w:i/>
          <w:szCs w:val="22"/>
        </w:rPr>
        <w:t>bis</w:t>
      </w:r>
      <w:r w:rsidR="00A22381" w:rsidRPr="00946D71">
        <w:rPr>
          <w:szCs w:val="22"/>
          <w:lang w:val="ru-RU"/>
        </w:rPr>
        <w:t xml:space="preserve"> </w:t>
      </w:r>
      <w:r>
        <w:rPr>
          <w:szCs w:val="22"/>
          <w:lang w:val="ru-RU"/>
        </w:rPr>
        <w:t>Административной инструкции к</w:t>
      </w:r>
      <w:r w:rsidR="00A22381" w:rsidRPr="00946D71">
        <w:rPr>
          <w:szCs w:val="22"/>
          <w:lang w:val="ru-RU"/>
        </w:rPr>
        <w:t xml:space="preserve"> </w:t>
      </w:r>
      <w:r w:rsidR="00A22381">
        <w:rPr>
          <w:szCs w:val="22"/>
        </w:rPr>
        <w:t>PCT</w:t>
      </w:r>
      <w:r w:rsidR="00A22381" w:rsidRPr="00946D71">
        <w:rPr>
          <w:szCs w:val="22"/>
          <w:lang w:val="ru-RU"/>
        </w:rPr>
        <w:t xml:space="preserve">.  </w:t>
      </w:r>
      <w:r>
        <w:rPr>
          <w:szCs w:val="22"/>
          <w:lang w:val="ru-RU"/>
        </w:rPr>
        <w:t>Предлагаемый</w:t>
      </w:r>
      <w:r w:rsidRPr="00946D71">
        <w:rPr>
          <w:szCs w:val="22"/>
          <w:lang w:val="ru-RU"/>
        </w:rPr>
        <w:t xml:space="preserve"> </w:t>
      </w:r>
      <w:r>
        <w:rPr>
          <w:szCs w:val="22"/>
          <w:lang w:val="ru-RU"/>
        </w:rPr>
        <w:t>новый</w:t>
      </w:r>
      <w:r w:rsidRPr="00946D71">
        <w:rPr>
          <w:szCs w:val="22"/>
          <w:lang w:val="ru-RU"/>
        </w:rPr>
        <w:t xml:space="preserve"> </w:t>
      </w:r>
      <w:r>
        <w:rPr>
          <w:szCs w:val="22"/>
          <w:lang w:val="ru-RU"/>
        </w:rPr>
        <w:t>подпункт</w:t>
      </w:r>
      <w:r w:rsidR="00A22381" w:rsidRPr="00946D71">
        <w:rPr>
          <w:szCs w:val="22"/>
          <w:lang w:val="ru-RU"/>
        </w:rPr>
        <w:t xml:space="preserve"> (6)(</w:t>
      </w:r>
      <w:r w:rsidR="00A22381">
        <w:rPr>
          <w:szCs w:val="22"/>
        </w:rPr>
        <w:t>c</w:t>
      </w:r>
      <w:r w:rsidR="00A22381" w:rsidRPr="00946D71">
        <w:rPr>
          <w:szCs w:val="22"/>
          <w:lang w:val="ru-RU"/>
        </w:rPr>
        <w:t xml:space="preserve">) </w:t>
      </w:r>
      <w:r>
        <w:rPr>
          <w:szCs w:val="22"/>
          <w:lang w:val="ru-RU"/>
        </w:rPr>
        <w:t>даст</w:t>
      </w:r>
      <w:r w:rsidRPr="00946D71">
        <w:rPr>
          <w:szCs w:val="22"/>
          <w:lang w:val="ru-RU"/>
        </w:rPr>
        <w:t xml:space="preserve"> </w:t>
      </w:r>
      <w:r>
        <w:rPr>
          <w:szCs w:val="22"/>
          <w:lang w:val="ru-RU"/>
        </w:rPr>
        <w:t>возможность</w:t>
      </w:r>
      <w:r w:rsidRPr="00946D71">
        <w:rPr>
          <w:szCs w:val="22"/>
          <w:lang w:val="ru-RU"/>
        </w:rPr>
        <w:t xml:space="preserve"> </w:t>
      </w:r>
      <w:r>
        <w:rPr>
          <w:szCs w:val="22"/>
          <w:lang w:val="ru-RU"/>
        </w:rPr>
        <w:t>прежнему</w:t>
      </w:r>
      <w:r w:rsidRPr="00946D71">
        <w:rPr>
          <w:szCs w:val="22"/>
          <w:lang w:val="ru-RU"/>
        </w:rPr>
        <w:t xml:space="preserve"> </w:t>
      </w:r>
      <w:r>
        <w:rPr>
          <w:szCs w:val="22"/>
          <w:lang w:val="ru-RU"/>
        </w:rPr>
        <w:t>владельцу</w:t>
      </w:r>
      <w:r w:rsidRPr="00946D71">
        <w:rPr>
          <w:szCs w:val="22"/>
          <w:lang w:val="ru-RU"/>
        </w:rPr>
        <w:t xml:space="preserve"> </w:t>
      </w:r>
      <w:r>
        <w:rPr>
          <w:szCs w:val="22"/>
          <w:lang w:val="ru-RU"/>
        </w:rPr>
        <w:t>оспорить</w:t>
      </w:r>
      <w:r w:rsidRPr="00946D71">
        <w:rPr>
          <w:szCs w:val="22"/>
          <w:lang w:val="ru-RU"/>
        </w:rPr>
        <w:t xml:space="preserve"> </w:t>
      </w:r>
      <w:r>
        <w:rPr>
          <w:szCs w:val="22"/>
          <w:lang w:val="ru-RU"/>
        </w:rPr>
        <w:t>изменение</w:t>
      </w:r>
      <w:r w:rsidRPr="00946D71">
        <w:rPr>
          <w:szCs w:val="22"/>
          <w:lang w:val="ru-RU"/>
        </w:rPr>
        <w:t xml:space="preserve"> </w:t>
      </w:r>
      <w:r>
        <w:rPr>
          <w:szCs w:val="22"/>
          <w:lang w:val="ru-RU"/>
        </w:rPr>
        <w:t>владельца</w:t>
      </w:r>
      <w:r w:rsidRPr="00946D71">
        <w:rPr>
          <w:szCs w:val="22"/>
          <w:lang w:val="ru-RU"/>
        </w:rPr>
        <w:t xml:space="preserve">, </w:t>
      </w:r>
      <w:r>
        <w:rPr>
          <w:szCs w:val="22"/>
          <w:lang w:val="ru-RU"/>
        </w:rPr>
        <w:t>и</w:t>
      </w:r>
      <w:r w:rsidRPr="00946D71">
        <w:rPr>
          <w:szCs w:val="22"/>
          <w:lang w:val="ru-RU"/>
        </w:rPr>
        <w:t xml:space="preserve"> </w:t>
      </w:r>
      <w:r>
        <w:rPr>
          <w:szCs w:val="22"/>
          <w:lang w:val="ru-RU"/>
        </w:rPr>
        <w:t>в</w:t>
      </w:r>
      <w:r w:rsidRPr="00946D71">
        <w:rPr>
          <w:szCs w:val="22"/>
          <w:lang w:val="ru-RU"/>
        </w:rPr>
        <w:t xml:space="preserve"> </w:t>
      </w:r>
      <w:r>
        <w:rPr>
          <w:szCs w:val="22"/>
          <w:lang w:val="ru-RU"/>
        </w:rPr>
        <w:t>этом</w:t>
      </w:r>
      <w:r w:rsidRPr="00946D71">
        <w:rPr>
          <w:szCs w:val="22"/>
          <w:lang w:val="ru-RU"/>
        </w:rPr>
        <w:t xml:space="preserve"> </w:t>
      </w:r>
      <w:r>
        <w:rPr>
          <w:szCs w:val="22"/>
          <w:lang w:val="ru-RU"/>
        </w:rPr>
        <w:t>случае</w:t>
      </w:r>
      <w:r w:rsidRPr="00946D71">
        <w:rPr>
          <w:szCs w:val="22"/>
          <w:lang w:val="ru-RU"/>
        </w:rPr>
        <w:t xml:space="preserve"> </w:t>
      </w:r>
      <w:r>
        <w:rPr>
          <w:szCs w:val="22"/>
          <w:lang w:val="ru-RU"/>
        </w:rPr>
        <w:t>Международное</w:t>
      </w:r>
      <w:r w:rsidRPr="00946D71">
        <w:rPr>
          <w:szCs w:val="22"/>
          <w:lang w:val="ru-RU"/>
        </w:rPr>
        <w:t xml:space="preserve"> </w:t>
      </w:r>
      <w:r>
        <w:rPr>
          <w:szCs w:val="22"/>
          <w:lang w:val="ru-RU"/>
        </w:rPr>
        <w:t>бюро</w:t>
      </w:r>
      <w:r w:rsidRPr="00946D71">
        <w:rPr>
          <w:szCs w:val="22"/>
          <w:lang w:val="ru-RU"/>
        </w:rPr>
        <w:t xml:space="preserve"> </w:t>
      </w:r>
      <w:r>
        <w:rPr>
          <w:szCs w:val="22"/>
          <w:lang w:val="ru-RU"/>
        </w:rPr>
        <w:t>отмен</w:t>
      </w:r>
      <w:r w:rsidR="003C1586">
        <w:rPr>
          <w:szCs w:val="22"/>
          <w:lang w:val="ru-RU"/>
        </w:rPr>
        <w:t>и</w:t>
      </w:r>
      <w:r>
        <w:rPr>
          <w:szCs w:val="22"/>
          <w:lang w:val="ru-RU"/>
        </w:rPr>
        <w:t>т</w:t>
      </w:r>
      <w:r w:rsidRPr="00946D71">
        <w:rPr>
          <w:szCs w:val="22"/>
          <w:lang w:val="ru-RU"/>
        </w:rPr>
        <w:t xml:space="preserve"> </w:t>
      </w:r>
      <w:r>
        <w:rPr>
          <w:szCs w:val="22"/>
          <w:lang w:val="ru-RU"/>
        </w:rPr>
        <w:t>такое</w:t>
      </w:r>
      <w:r w:rsidRPr="00946D71">
        <w:rPr>
          <w:szCs w:val="22"/>
          <w:lang w:val="ru-RU"/>
        </w:rPr>
        <w:t xml:space="preserve"> </w:t>
      </w:r>
      <w:r>
        <w:rPr>
          <w:szCs w:val="22"/>
          <w:lang w:val="ru-RU"/>
        </w:rPr>
        <w:t>изменение</w:t>
      </w:r>
      <w:r w:rsidRPr="00946D71">
        <w:rPr>
          <w:szCs w:val="22"/>
          <w:lang w:val="ru-RU"/>
        </w:rPr>
        <w:t xml:space="preserve">, </w:t>
      </w:r>
      <w:r>
        <w:rPr>
          <w:szCs w:val="22"/>
          <w:lang w:val="ru-RU"/>
        </w:rPr>
        <w:t>вн</w:t>
      </w:r>
      <w:r w:rsidR="003C1586">
        <w:rPr>
          <w:szCs w:val="22"/>
          <w:lang w:val="ru-RU"/>
        </w:rPr>
        <w:t>е</w:t>
      </w:r>
      <w:r>
        <w:rPr>
          <w:szCs w:val="22"/>
          <w:lang w:val="ru-RU"/>
        </w:rPr>
        <w:t>ся</w:t>
      </w:r>
      <w:r w:rsidRPr="00946D71">
        <w:rPr>
          <w:szCs w:val="22"/>
          <w:lang w:val="ru-RU"/>
        </w:rPr>
        <w:t xml:space="preserve"> </w:t>
      </w:r>
      <w:r>
        <w:rPr>
          <w:szCs w:val="22"/>
          <w:lang w:val="ru-RU"/>
        </w:rPr>
        <w:t>в</w:t>
      </w:r>
      <w:r w:rsidRPr="00946D71">
        <w:rPr>
          <w:szCs w:val="22"/>
          <w:lang w:val="ru-RU"/>
        </w:rPr>
        <w:t xml:space="preserve"> </w:t>
      </w:r>
      <w:r>
        <w:rPr>
          <w:szCs w:val="22"/>
          <w:lang w:val="ru-RU"/>
        </w:rPr>
        <w:t>Международный</w:t>
      </w:r>
      <w:r w:rsidRPr="00946D71">
        <w:rPr>
          <w:szCs w:val="22"/>
          <w:lang w:val="ru-RU"/>
        </w:rPr>
        <w:t xml:space="preserve"> </w:t>
      </w:r>
      <w:r>
        <w:rPr>
          <w:szCs w:val="22"/>
          <w:lang w:val="ru-RU"/>
        </w:rPr>
        <w:t>реестр</w:t>
      </w:r>
      <w:r w:rsidRPr="00946D71">
        <w:rPr>
          <w:szCs w:val="22"/>
          <w:lang w:val="ru-RU"/>
        </w:rPr>
        <w:t xml:space="preserve"> </w:t>
      </w:r>
      <w:r>
        <w:rPr>
          <w:szCs w:val="22"/>
          <w:lang w:val="ru-RU"/>
        </w:rPr>
        <w:t>исправление</w:t>
      </w:r>
      <w:r w:rsidRPr="00946D71">
        <w:rPr>
          <w:szCs w:val="22"/>
          <w:lang w:val="ru-RU"/>
        </w:rPr>
        <w:t xml:space="preserve"> </w:t>
      </w:r>
      <w:r>
        <w:rPr>
          <w:szCs w:val="22"/>
          <w:lang w:val="ru-RU"/>
        </w:rPr>
        <w:t>согласно правилу</w:t>
      </w:r>
      <w:r w:rsidR="00A22381" w:rsidRPr="00946D71">
        <w:rPr>
          <w:szCs w:val="22"/>
          <w:lang w:val="ru-RU"/>
        </w:rPr>
        <w:t xml:space="preserve"> 22(1).</w:t>
      </w:r>
    </w:p>
    <w:p w14:paraId="211FB3B8" w14:textId="3EA6403D" w:rsidR="003600EB" w:rsidRPr="00AB1814" w:rsidRDefault="000A6624" w:rsidP="00A22381">
      <w:pPr>
        <w:pStyle w:val="ONUME"/>
        <w:rPr>
          <w:szCs w:val="22"/>
          <w:lang w:val="ru-RU"/>
        </w:rPr>
      </w:pPr>
      <w:r>
        <w:rPr>
          <w:szCs w:val="22"/>
          <w:lang w:val="ru-RU"/>
        </w:rPr>
        <w:t>Формулировка</w:t>
      </w:r>
      <w:r w:rsidRPr="000A6624">
        <w:rPr>
          <w:szCs w:val="22"/>
          <w:lang w:val="ru-RU"/>
        </w:rPr>
        <w:t xml:space="preserve"> </w:t>
      </w:r>
      <w:r>
        <w:rPr>
          <w:szCs w:val="22"/>
          <w:lang w:val="ru-RU"/>
        </w:rPr>
        <w:t>предлагаемого</w:t>
      </w:r>
      <w:r w:rsidRPr="000A6624">
        <w:rPr>
          <w:szCs w:val="22"/>
          <w:lang w:val="ru-RU"/>
        </w:rPr>
        <w:t xml:space="preserve"> </w:t>
      </w:r>
      <w:r>
        <w:rPr>
          <w:szCs w:val="22"/>
          <w:lang w:val="ru-RU"/>
        </w:rPr>
        <w:t>нового</w:t>
      </w:r>
      <w:r w:rsidRPr="000A6624">
        <w:rPr>
          <w:szCs w:val="22"/>
          <w:lang w:val="ru-RU"/>
        </w:rPr>
        <w:t xml:space="preserve"> </w:t>
      </w:r>
      <w:r>
        <w:rPr>
          <w:szCs w:val="22"/>
          <w:lang w:val="ru-RU"/>
        </w:rPr>
        <w:t>подпункта</w:t>
      </w:r>
      <w:r w:rsidR="00A22381" w:rsidRPr="000A6624">
        <w:rPr>
          <w:szCs w:val="22"/>
          <w:lang w:val="ru-RU"/>
        </w:rPr>
        <w:t xml:space="preserve"> (6)(</w:t>
      </w:r>
      <w:r w:rsidR="00A22381">
        <w:rPr>
          <w:szCs w:val="22"/>
        </w:rPr>
        <w:t>c</w:t>
      </w:r>
      <w:r w:rsidR="00A22381" w:rsidRPr="000A6624">
        <w:rPr>
          <w:szCs w:val="22"/>
          <w:lang w:val="ru-RU"/>
        </w:rPr>
        <w:t xml:space="preserve">) </w:t>
      </w:r>
      <w:r>
        <w:rPr>
          <w:szCs w:val="22"/>
          <w:lang w:val="ru-RU"/>
        </w:rPr>
        <w:t>составлена</w:t>
      </w:r>
      <w:r w:rsidRPr="000A6624">
        <w:rPr>
          <w:szCs w:val="22"/>
          <w:lang w:val="ru-RU"/>
        </w:rPr>
        <w:t xml:space="preserve"> </w:t>
      </w:r>
      <w:r>
        <w:rPr>
          <w:szCs w:val="22"/>
          <w:lang w:val="ru-RU"/>
        </w:rPr>
        <w:t>по</w:t>
      </w:r>
      <w:r w:rsidRPr="000A6624">
        <w:rPr>
          <w:szCs w:val="22"/>
          <w:lang w:val="ru-RU"/>
        </w:rPr>
        <w:t xml:space="preserve"> </w:t>
      </w:r>
      <w:r>
        <w:rPr>
          <w:szCs w:val="22"/>
          <w:lang w:val="ru-RU"/>
        </w:rPr>
        <w:t>образцу</w:t>
      </w:r>
      <w:r w:rsidRPr="000A6624">
        <w:rPr>
          <w:szCs w:val="22"/>
          <w:lang w:val="ru-RU"/>
        </w:rPr>
        <w:t xml:space="preserve"> </w:t>
      </w:r>
      <w:r>
        <w:rPr>
          <w:szCs w:val="22"/>
          <w:lang w:val="ru-RU"/>
        </w:rPr>
        <w:t>упомянутого</w:t>
      </w:r>
      <w:r w:rsidRPr="000A6624">
        <w:rPr>
          <w:szCs w:val="22"/>
          <w:lang w:val="ru-RU"/>
        </w:rPr>
        <w:t xml:space="preserve"> </w:t>
      </w:r>
      <w:r>
        <w:rPr>
          <w:szCs w:val="22"/>
          <w:lang w:val="ru-RU"/>
        </w:rPr>
        <w:t>выше</w:t>
      </w:r>
      <w:r w:rsidRPr="000A6624">
        <w:rPr>
          <w:szCs w:val="22"/>
          <w:lang w:val="ru-RU"/>
        </w:rPr>
        <w:t xml:space="preserve"> </w:t>
      </w:r>
      <w:r>
        <w:rPr>
          <w:szCs w:val="22"/>
          <w:lang w:val="ru-RU"/>
        </w:rPr>
        <w:t>раздела</w:t>
      </w:r>
      <w:r w:rsidR="003600EB">
        <w:rPr>
          <w:szCs w:val="22"/>
        </w:rPr>
        <w:t> </w:t>
      </w:r>
      <w:r w:rsidR="00A22381" w:rsidRPr="000A6624">
        <w:rPr>
          <w:szCs w:val="22"/>
          <w:lang w:val="ru-RU"/>
        </w:rPr>
        <w:t>422</w:t>
      </w:r>
      <w:r w:rsidR="00A22381" w:rsidRPr="00002347">
        <w:rPr>
          <w:i/>
          <w:szCs w:val="22"/>
        </w:rPr>
        <w:t>bis</w:t>
      </w:r>
      <w:r w:rsidR="00A22381" w:rsidRPr="000A6624">
        <w:rPr>
          <w:szCs w:val="22"/>
          <w:lang w:val="ru-RU"/>
        </w:rPr>
        <w:t xml:space="preserve"> </w:t>
      </w:r>
      <w:r>
        <w:rPr>
          <w:szCs w:val="22"/>
          <w:lang w:val="ru-RU"/>
        </w:rPr>
        <w:t>Административной инструкции</w:t>
      </w:r>
      <w:r w:rsidRPr="000A6624">
        <w:rPr>
          <w:szCs w:val="22"/>
          <w:lang w:val="ru-RU"/>
        </w:rPr>
        <w:t xml:space="preserve"> </w:t>
      </w:r>
      <w:r>
        <w:rPr>
          <w:szCs w:val="22"/>
          <w:lang w:val="ru-RU"/>
        </w:rPr>
        <w:t xml:space="preserve">к </w:t>
      </w:r>
      <w:r>
        <w:rPr>
          <w:szCs w:val="22"/>
        </w:rPr>
        <w:t>PCT</w:t>
      </w:r>
      <w:r>
        <w:rPr>
          <w:szCs w:val="22"/>
          <w:lang w:val="ru-RU"/>
        </w:rPr>
        <w:t xml:space="preserve">, соответственно его применение ограничивается вариантом, когда ходатайство было подано предполагаемым новым владельцем и не было подписано прежним владельцем. </w:t>
      </w:r>
      <w:r w:rsidR="00A22381" w:rsidRPr="000A6624">
        <w:rPr>
          <w:szCs w:val="22"/>
          <w:lang w:val="ru-RU"/>
        </w:rPr>
        <w:t xml:space="preserve"> </w:t>
      </w:r>
      <w:r>
        <w:rPr>
          <w:szCs w:val="22"/>
          <w:lang w:val="ru-RU"/>
        </w:rPr>
        <w:t>Вместе</w:t>
      </w:r>
      <w:r w:rsidRPr="000A6624">
        <w:rPr>
          <w:szCs w:val="22"/>
          <w:lang w:val="ru-RU"/>
        </w:rPr>
        <w:t xml:space="preserve"> </w:t>
      </w:r>
      <w:r>
        <w:rPr>
          <w:szCs w:val="22"/>
          <w:lang w:val="ru-RU"/>
        </w:rPr>
        <w:t>с</w:t>
      </w:r>
      <w:r w:rsidRPr="000A6624">
        <w:rPr>
          <w:szCs w:val="22"/>
          <w:lang w:val="ru-RU"/>
        </w:rPr>
        <w:t xml:space="preserve"> </w:t>
      </w:r>
      <w:r>
        <w:rPr>
          <w:szCs w:val="22"/>
          <w:lang w:val="ru-RU"/>
        </w:rPr>
        <w:t>тем</w:t>
      </w:r>
      <w:r w:rsidRPr="000A6624">
        <w:rPr>
          <w:szCs w:val="22"/>
          <w:lang w:val="ru-RU"/>
        </w:rPr>
        <w:t xml:space="preserve"> </w:t>
      </w:r>
      <w:r>
        <w:rPr>
          <w:szCs w:val="22"/>
          <w:lang w:val="ru-RU"/>
        </w:rPr>
        <w:t>очевидно</w:t>
      </w:r>
      <w:r w:rsidRPr="000A6624">
        <w:rPr>
          <w:szCs w:val="22"/>
          <w:lang w:val="ru-RU"/>
        </w:rPr>
        <w:t xml:space="preserve">, </w:t>
      </w:r>
      <w:r>
        <w:rPr>
          <w:szCs w:val="22"/>
          <w:lang w:val="ru-RU"/>
        </w:rPr>
        <w:t>что</w:t>
      </w:r>
      <w:r w:rsidRPr="000A6624">
        <w:rPr>
          <w:szCs w:val="22"/>
          <w:lang w:val="ru-RU"/>
        </w:rPr>
        <w:t xml:space="preserve"> </w:t>
      </w:r>
      <w:r>
        <w:rPr>
          <w:szCs w:val="22"/>
          <w:lang w:val="ru-RU"/>
        </w:rPr>
        <w:t>прежний</w:t>
      </w:r>
      <w:r w:rsidRPr="000A6624">
        <w:rPr>
          <w:szCs w:val="22"/>
          <w:lang w:val="ru-RU"/>
        </w:rPr>
        <w:t xml:space="preserve"> </w:t>
      </w:r>
      <w:r>
        <w:rPr>
          <w:szCs w:val="22"/>
          <w:lang w:val="ru-RU"/>
        </w:rPr>
        <w:t>владелец</w:t>
      </w:r>
      <w:r w:rsidRPr="000A6624">
        <w:rPr>
          <w:szCs w:val="22"/>
          <w:lang w:val="ru-RU"/>
        </w:rPr>
        <w:t xml:space="preserve"> </w:t>
      </w:r>
      <w:r>
        <w:rPr>
          <w:szCs w:val="22"/>
          <w:lang w:val="ru-RU"/>
        </w:rPr>
        <w:t>может</w:t>
      </w:r>
      <w:r w:rsidRPr="000A6624">
        <w:rPr>
          <w:szCs w:val="22"/>
          <w:lang w:val="ru-RU"/>
        </w:rPr>
        <w:t xml:space="preserve"> </w:t>
      </w:r>
      <w:r>
        <w:rPr>
          <w:szCs w:val="22"/>
          <w:lang w:val="ru-RU"/>
        </w:rPr>
        <w:t>оспорить</w:t>
      </w:r>
      <w:r w:rsidRPr="000A6624">
        <w:rPr>
          <w:szCs w:val="22"/>
          <w:lang w:val="ru-RU"/>
        </w:rPr>
        <w:t xml:space="preserve"> </w:t>
      </w:r>
      <w:r>
        <w:rPr>
          <w:szCs w:val="22"/>
          <w:lang w:val="ru-RU"/>
        </w:rPr>
        <w:t>внесенное</w:t>
      </w:r>
      <w:r w:rsidRPr="000A6624">
        <w:rPr>
          <w:szCs w:val="22"/>
          <w:lang w:val="ru-RU"/>
        </w:rPr>
        <w:t xml:space="preserve"> </w:t>
      </w:r>
      <w:r>
        <w:rPr>
          <w:szCs w:val="22"/>
          <w:lang w:val="ru-RU"/>
        </w:rPr>
        <w:t>изменение</w:t>
      </w:r>
      <w:r w:rsidRPr="000A6624">
        <w:rPr>
          <w:szCs w:val="22"/>
          <w:lang w:val="ru-RU"/>
        </w:rPr>
        <w:t xml:space="preserve">, </w:t>
      </w:r>
      <w:r>
        <w:rPr>
          <w:szCs w:val="22"/>
          <w:lang w:val="ru-RU"/>
        </w:rPr>
        <w:t>например</w:t>
      </w:r>
      <w:r w:rsidRPr="000A6624">
        <w:rPr>
          <w:szCs w:val="22"/>
          <w:lang w:val="ru-RU"/>
        </w:rPr>
        <w:t xml:space="preserve">, </w:t>
      </w:r>
      <w:r>
        <w:rPr>
          <w:szCs w:val="22"/>
          <w:lang w:val="ru-RU"/>
        </w:rPr>
        <w:t>в</w:t>
      </w:r>
      <w:r w:rsidRPr="000A6624">
        <w:rPr>
          <w:szCs w:val="22"/>
          <w:lang w:val="ru-RU"/>
        </w:rPr>
        <w:t xml:space="preserve"> </w:t>
      </w:r>
      <w:r>
        <w:rPr>
          <w:szCs w:val="22"/>
          <w:lang w:val="ru-RU"/>
        </w:rPr>
        <w:t>том</w:t>
      </w:r>
      <w:r w:rsidRPr="000A6624">
        <w:rPr>
          <w:szCs w:val="22"/>
          <w:lang w:val="ru-RU"/>
        </w:rPr>
        <w:t xml:space="preserve"> </w:t>
      </w:r>
      <w:r>
        <w:rPr>
          <w:szCs w:val="22"/>
          <w:lang w:val="ru-RU"/>
        </w:rPr>
        <w:t>случае</w:t>
      </w:r>
      <w:r w:rsidRPr="000A6624">
        <w:rPr>
          <w:szCs w:val="22"/>
          <w:lang w:val="ru-RU"/>
        </w:rPr>
        <w:t xml:space="preserve">, </w:t>
      </w:r>
      <w:r>
        <w:rPr>
          <w:szCs w:val="22"/>
          <w:lang w:val="ru-RU"/>
        </w:rPr>
        <w:t>если</w:t>
      </w:r>
      <w:r w:rsidRPr="000A6624">
        <w:rPr>
          <w:szCs w:val="22"/>
          <w:lang w:val="ru-RU"/>
        </w:rPr>
        <w:t xml:space="preserve"> </w:t>
      </w:r>
      <w:r>
        <w:rPr>
          <w:szCs w:val="22"/>
          <w:lang w:val="ru-RU"/>
        </w:rPr>
        <w:t>подпись</w:t>
      </w:r>
      <w:r w:rsidRPr="000A6624">
        <w:rPr>
          <w:szCs w:val="22"/>
          <w:lang w:val="ru-RU"/>
        </w:rPr>
        <w:t xml:space="preserve"> </w:t>
      </w:r>
      <w:r>
        <w:rPr>
          <w:szCs w:val="22"/>
          <w:lang w:val="ru-RU"/>
        </w:rPr>
        <w:t>владельца</w:t>
      </w:r>
      <w:r w:rsidRPr="000A6624">
        <w:rPr>
          <w:szCs w:val="22"/>
          <w:lang w:val="ru-RU"/>
        </w:rPr>
        <w:t xml:space="preserve"> </w:t>
      </w:r>
      <w:r>
        <w:rPr>
          <w:szCs w:val="22"/>
          <w:lang w:val="ru-RU"/>
        </w:rPr>
        <w:t>на</w:t>
      </w:r>
      <w:r w:rsidRPr="000A6624">
        <w:rPr>
          <w:szCs w:val="22"/>
          <w:lang w:val="ru-RU"/>
        </w:rPr>
        <w:t xml:space="preserve"> </w:t>
      </w:r>
      <w:r>
        <w:rPr>
          <w:szCs w:val="22"/>
          <w:lang w:val="ru-RU"/>
        </w:rPr>
        <w:t>ходатайстве</w:t>
      </w:r>
      <w:r w:rsidRPr="000A6624">
        <w:rPr>
          <w:szCs w:val="22"/>
          <w:lang w:val="ru-RU"/>
        </w:rPr>
        <w:t xml:space="preserve"> </w:t>
      </w:r>
      <w:r>
        <w:rPr>
          <w:szCs w:val="22"/>
          <w:lang w:val="ru-RU"/>
        </w:rPr>
        <w:t>была</w:t>
      </w:r>
      <w:r w:rsidRPr="000A6624">
        <w:rPr>
          <w:szCs w:val="22"/>
          <w:lang w:val="ru-RU"/>
        </w:rPr>
        <w:t xml:space="preserve"> </w:t>
      </w:r>
      <w:r>
        <w:rPr>
          <w:szCs w:val="22"/>
          <w:lang w:val="ru-RU"/>
        </w:rPr>
        <w:t>подделана</w:t>
      </w:r>
      <w:r w:rsidRPr="000A6624">
        <w:rPr>
          <w:szCs w:val="22"/>
          <w:lang w:val="ru-RU"/>
        </w:rPr>
        <w:t xml:space="preserve"> предполагаемым новым владельцем</w:t>
      </w:r>
      <w:r>
        <w:rPr>
          <w:szCs w:val="22"/>
          <w:lang w:val="ru-RU"/>
        </w:rPr>
        <w:t>.</w:t>
      </w:r>
      <w:r w:rsidRPr="000A6624">
        <w:rPr>
          <w:szCs w:val="22"/>
          <w:lang w:val="ru-RU"/>
        </w:rPr>
        <w:t xml:space="preserve"> </w:t>
      </w:r>
      <w:r>
        <w:rPr>
          <w:szCs w:val="22"/>
          <w:lang w:val="ru-RU"/>
        </w:rPr>
        <w:t xml:space="preserve"> Подобное</w:t>
      </w:r>
      <w:r w:rsidRPr="00AB1814">
        <w:rPr>
          <w:szCs w:val="22"/>
          <w:lang w:val="ru-RU"/>
        </w:rPr>
        <w:t xml:space="preserve"> </w:t>
      </w:r>
      <w:r>
        <w:rPr>
          <w:szCs w:val="22"/>
          <w:lang w:val="ru-RU"/>
        </w:rPr>
        <w:t>мошенничество</w:t>
      </w:r>
      <w:r w:rsidRPr="00AB1814">
        <w:rPr>
          <w:szCs w:val="22"/>
          <w:lang w:val="ru-RU"/>
        </w:rPr>
        <w:t xml:space="preserve"> </w:t>
      </w:r>
      <w:r>
        <w:rPr>
          <w:szCs w:val="22"/>
          <w:lang w:val="ru-RU"/>
        </w:rPr>
        <w:t>следует</w:t>
      </w:r>
      <w:r w:rsidRPr="00AB1814">
        <w:rPr>
          <w:szCs w:val="22"/>
          <w:lang w:val="ru-RU"/>
        </w:rPr>
        <w:t xml:space="preserve"> </w:t>
      </w:r>
      <w:r>
        <w:rPr>
          <w:szCs w:val="22"/>
          <w:lang w:val="ru-RU"/>
        </w:rPr>
        <w:t>рассмотреть</w:t>
      </w:r>
      <w:r w:rsidRPr="00AB1814">
        <w:rPr>
          <w:szCs w:val="22"/>
          <w:lang w:val="ru-RU"/>
        </w:rPr>
        <w:t xml:space="preserve"> </w:t>
      </w:r>
      <w:r>
        <w:rPr>
          <w:szCs w:val="22"/>
          <w:lang w:val="ru-RU"/>
        </w:rPr>
        <w:t>в</w:t>
      </w:r>
      <w:r w:rsidRPr="00AB1814">
        <w:rPr>
          <w:szCs w:val="22"/>
          <w:lang w:val="ru-RU"/>
        </w:rPr>
        <w:t xml:space="preserve"> </w:t>
      </w:r>
      <w:r>
        <w:rPr>
          <w:szCs w:val="22"/>
          <w:lang w:val="ru-RU"/>
        </w:rPr>
        <w:t>более</w:t>
      </w:r>
      <w:r w:rsidRPr="00AB1814">
        <w:rPr>
          <w:szCs w:val="22"/>
          <w:lang w:val="ru-RU"/>
        </w:rPr>
        <w:t xml:space="preserve"> </w:t>
      </w:r>
      <w:r>
        <w:rPr>
          <w:szCs w:val="22"/>
          <w:lang w:val="ru-RU"/>
        </w:rPr>
        <w:t>общем</w:t>
      </w:r>
      <w:r w:rsidRPr="00AB1814">
        <w:rPr>
          <w:szCs w:val="22"/>
          <w:lang w:val="ru-RU"/>
        </w:rPr>
        <w:t xml:space="preserve"> </w:t>
      </w:r>
      <w:r>
        <w:rPr>
          <w:szCs w:val="22"/>
          <w:lang w:val="ru-RU"/>
        </w:rPr>
        <w:t>плане</w:t>
      </w:r>
      <w:r w:rsidRPr="00AB1814">
        <w:rPr>
          <w:szCs w:val="22"/>
          <w:lang w:val="ru-RU"/>
        </w:rPr>
        <w:t xml:space="preserve">, </w:t>
      </w:r>
      <w:r w:rsidR="00AB1814">
        <w:rPr>
          <w:szCs w:val="22"/>
          <w:lang w:val="ru-RU"/>
        </w:rPr>
        <w:t>поскольку</w:t>
      </w:r>
      <w:r w:rsidR="00AB1814" w:rsidRPr="00AB1814">
        <w:rPr>
          <w:szCs w:val="22"/>
          <w:lang w:val="ru-RU"/>
        </w:rPr>
        <w:t xml:space="preserve"> </w:t>
      </w:r>
      <w:r w:rsidR="00AB1814">
        <w:rPr>
          <w:szCs w:val="22"/>
          <w:lang w:val="ru-RU"/>
        </w:rPr>
        <w:t>теоретически</w:t>
      </w:r>
      <w:r w:rsidR="00AB1814" w:rsidRPr="00AB1814">
        <w:rPr>
          <w:szCs w:val="22"/>
          <w:lang w:val="ru-RU"/>
        </w:rPr>
        <w:t xml:space="preserve"> </w:t>
      </w:r>
      <w:r w:rsidR="00AB1814">
        <w:rPr>
          <w:szCs w:val="22"/>
          <w:lang w:val="ru-RU"/>
        </w:rPr>
        <w:t>оно</w:t>
      </w:r>
      <w:r w:rsidR="00AB1814" w:rsidRPr="00AB1814">
        <w:rPr>
          <w:szCs w:val="22"/>
          <w:lang w:val="ru-RU"/>
        </w:rPr>
        <w:t xml:space="preserve"> </w:t>
      </w:r>
      <w:r w:rsidR="00AB1814">
        <w:rPr>
          <w:szCs w:val="22"/>
          <w:lang w:val="ru-RU"/>
        </w:rPr>
        <w:t>возможно</w:t>
      </w:r>
      <w:r w:rsidR="00AB1814" w:rsidRPr="00AB1814">
        <w:rPr>
          <w:szCs w:val="22"/>
          <w:lang w:val="ru-RU"/>
        </w:rPr>
        <w:t xml:space="preserve"> </w:t>
      </w:r>
      <w:r w:rsidR="00AB1814">
        <w:rPr>
          <w:szCs w:val="22"/>
          <w:lang w:val="ru-RU"/>
        </w:rPr>
        <w:t>и</w:t>
      </w:r>
      <w:r w:rsidR="00AB1814" w:rsidRPr="00AB1814">
        <w:rPr>
          <w:szCs w:val="22"/>
          <w:lang w:val="ru-RU"/>
        </w:rPr>
        <w:t xml:space="preserve"> </w:t>
      </w:r>
      <w:r w:rsidR="00AB1814">
        <w:rPr>
          <w:szCs w:val="22"/>
          <w:lang w:val="ru-RU"/>
        </w:rPr>
        <w:t>в</w:t>
      </w:r>
      <w:r w:rsidR="00AB1814" w:rsidRPr="00AB1814">
        <w:rPr>
          <w:szCs w:val="22"/>
          <w:lang w:val="ru-RU"/>
        </w:rPr>
        <w:t xml:space="preserve"> </w:t>
      </w:r>
      <w:r w:rsidR="00AB1814">
        <w:rPr>
          <w:szCs w:val="22"/>
          <w:lang w:val="ru-RU"/>
        </w:rPr>
        <w:t>случае</w:t>
      </w:r>
      <w:r w:rsidR="00AB1814" w:rsidRPr="00AB1814">
        <w:rPr>
          <w:szCs w:val="22"/>
          <w:lang w:val="ru-RU"/>
        </w:rPr>
        <w:t xml:space="preserve"> </w:t>
      </w:r>
      <w:r w:rsidR="00AB1814">
        <w:rPr>
          <w:szCs w:val="22"/>
          <w:lang w:val="ru-RU"/>
        </w:rPr>
        <w:t>других</w:t>
      </w:r>
      <w:r w:rsidR="00AB1814" w:rsidRPr="00AB1814">
        <w:rPr>
          <w:szCs w:val="22"/>
          <w:lang w:val="ru-RU"/>
        </w:rPr>
        <w:t xml:space="preserve"> </w:t>
      </w:r>
      <w:r w:rsidR="00AB1814">
        <w:rPr>
          <w:szCs w:val="22"/>
          <w:lang w:val="ru-RU"/>
        </w:rPr>
        <w:t>видов</w:t>
      </w:r>
      <w:r w:rsidR="00AB1814" w:rsidRPr="00AB1814">
        <w:rPr>
          <w:szCs w:val="22"/>
          <w:lang w:val="ru-RU"/>
        </w:rPr>
        <w:t xml:space="preserve"> </w:t>
      </w:r>
      <w:r w:rsidR="00AB1814">
        <w:rPr>
          <w:szCs w:val="22"/>
          <w:lang w:val="ru-RU"/>
        </w:rPr>
        <w:t>ходатайств</w:t>
      </w:r>
      <w:r w:rsidR="00AB1814" w:rsidRPr="00AB1814">
        <w:rPr>
          <w:szCs w:val="22"/>
          <w:lang w:val="ru-RU"/>
        </w:rPr>
        <w:t xml:space="preserve">, </w:t>
      </w:r>
      <w:r w:rsidR="00AB1814">
        <w:rPr>
          <w:szCs w:val="22"/>
          <w:lang w:val="ru-RU"/>
        </w:rPr>
        <w:t>таких</w:t>
      </w:r>
      <w:r w:rsidR="00AB1814" w:rsidRPr="00AB1814">
        <w:rPr>
          <w:szCs w:val="22"/>
          <w:lang w:val="ru-RU"/>
        </w:rPr>
        <w:t xml:space="preserve"> </w:t>
      </w:r>
      <w:r w:rsidR="00AB1814">
        <w:rPr>
          <w:szCs w:val="22"/>
          <w:lang w:val="ru-RU"/>
        </w:rPr>
        <w:t>как</w:t>
      </w:r>
      <w:r w:rsidR="00AB1814" w:rsidRPr="00AB1814">
        <w:rPr>
          <w:szCs w:val="22"/>
          <w:lang w:val="ru-RU"/>
        </w:rPr>
        <w:t xml:space="preserve"> </w:t>
      </w:r>
      <w:r w:rsidR="00AB1814">
        <w:rPr>
          <w:szCs w:val="22"/>
          <w:lang w:val="ru-RU"/>
        </w:rPr>
        <w:t>ходатайство</w:t>
      </w:r>
      <w:r w:rsidR="00AB1814" w:rsidRPr="00AB1814">
        <w:rPr>
          <w:szCs w:val="22"/>
          <w:lang w:val="ru-RU"/>
        </w:rPr>
        <w:t xml:space="preserve"> </w:t>
      </w:r>
      <w:r w:rsidR="00AB1814">
        <w:rPr>
          <w:szCs w:val="22"/>
          <w:lang w:val="ru-RU"/>
        </w:rPr>
        <w:t>о</w:t>
      </w:r>
      <w:r w:rsidR="00AB1814" w:rsidRPr="00AB1814">
        <w:rPr>
          <w:szCs w:val="22"/>
          <w:lang w:val="ru-RU"/>
        </w:rPr>
        <w:t xml:space="preserve"> </w:t>
      </w:r>
      <w:r w:rsidR="00AB1814">
        <w:rPr>
          <w:szCs w:val="22"/>
          <w:lang w:val="ru-RU"/>
        </w:rPr>
        <w:t>внесении</w:t>
      </w:r>
      <w:r w:rsidR="00AB1814" w:rsidRPr="00AB1814">
        <w:rPr>
          <w:szCs w:val="22"/>
          <w:lang w:val="ru-RU"/>
        </w:rPr>
        <w:t xml:space="preserve"> </w:t>
      </w:r>
      <w:r w:rsidR="00AB1814">
        <w:rPr>
          <w:szCs w:val="22"/>
          <w:lang w:val="ru-RU"/>
        </w:rPr>
        <w:t>записи</w:t>
      </w:r>
      <w:r w:rsidR="00AB1814" w:rsidRPr="00AB1814">
        <w:rPr>
          <w:szCs w:val="22"/>
          <w:lang w:val="ru-RU"/>
        </w:rPr>
        <w:t xml:space="preserve"> </w:t>
      </w:r>
      <w:r w:rsidR="00AB1814">
        <w:rPr>
          <w:szCs w:val="22"/>
          <w:lang w:val="ru-RU"/>
        </w:rPr>
        <w:t>об</w:t>
      </w:r>
      <w:r w:rsidR="00AB1814" w:rsidRPr="00AB1814">
        <w:rPr>
          <w:szCs w:val="22"/>
          <w:lang w:val="ru-RU"/>
        </w:rPr>
        <w:t xml:space="preserve"> отказ</w:t>
      </w:r>
      <w:r w:rsidR="00AB1814">
        <w:rPr>
          <w:szCs w:val="22"/>
          <w:lang w:val="ru-RU"/>
        </w:rPr>
        <w:t>е</w:t>
      </w:r>
      <w:r w:rsidR="00AB1814" w:rsidRPr="00AB1814">
        <w:rPr>
          <w:szCs w:val="22"/>
          <w:lang w:val="ru-RU"/>
        </w:rPr>
        <w:t xml:space="preserve"> от международной регистрации </w:t>
      </w:r>
      <w:r w:rsidR="00A22381" w:rsidRPr="00AB1814">
        <w:rPr>
          <w:szCs w:val="22"/>
          <w:lang w:val="ru-RU"/>
        </w:rPr>
        <w:t>(</w:t>
      </w:r>
      <w:r w:rsidR="00AB1814">
        <w:rPr>
          <w:szCs w:val="22"/>
          <w:lang w:val="ru-RU"/>
        </w:rPr>
        <w:t>правило </w:t>
      </w:r>
      <w:r w:rsidR="00A22381" w:rsidRPr="00AB1814">
        <w:rPr>
          <w:szCs w:val="22"/>
          <w:lang w:val="ru-RU"/>
        </w:rPr>
        <w:t>21(1)(</w:t>
      </w:r>
      <w:r w:rsidR="00A22381">
        <w:rPr>
          <w:szCs w:val="22"/>
        </w:rPr>
        <w:t>a</w:t>
      </w:r>
      <w:r w:rsidR="00A22381" w:rsidRPr="00AB1814">
        <w:rPr>
          <w:szCs w:val="22"/>
          <w:lang w:val="ru-RU"/>
        </w:rPr>
        <w:t>)(</w:t>
      </w:r>
      <w:r w:rsidR="00A22381">
        <w:rPr>
          <w:szCs w:val="22"/>
        </w:rPr>
        <w:t>iii</w:t>
      </w:r>
      <w:r w:rsidR="00A22381" w:rsidRPr="00AB1814">
        <w:rPr>
          <w:szCs w:val="22"/>
          <w:lang w:val="ru-RU"/>
        </w:rPr>
        <w:t>)).</w:t>
      </w:r>
    </w:p>
    <w:p w14:paraId="583E61B3" w14:textId="40CA03E4" w:rsidR="00A22381" w:rsidRPr="008C67AC" w:rsidRDefault="00AB1814" w:rsidP="00CD42E8">
      <w:pPr>
        <w:pStyle w:val="Heading2"/>
        <w:spacing w:before="480"/>
        <w:rPr>
          <w:lang w:eastAsia="en-US"/>
        </w:rPr>
      </w:pPr>
      <w:r w:rsidRPr="00AB1814">
        <w:rPr>
          <w:lang w:eastAsia="en-US"/>
        </w:rPr>
        <w:t>дат</w:t>
      </w:r>
      <w:r>
        <w:rPr>
          <w:lang w:val="ru-RU" w:eastAsia="en-US"/>
        </w:rPr>
        <w:t>а</w:t>
      </w:r>
      <w:r w:rsidRPr="00AB1814">
        <w:rPr>
          <w:lang w:eastAsia="en-US"/>
        </w:rPr>
        <w:t xml:space="preserve"> вступления в силу</w:t>
      </w:r>
    </w:p>
    <w:p w14:paraId="6C36F148" w14:textId="62D42FC9" w:rsidR="00A22381" w:rsidRPr="00083B5F" w:rsidRDefault="00AB1814" w:rsidP="00A22381">
      <w:pPr>
        <w:pStyle w:val="ONUME"/>
        <w:rPr>
          <w:szCs w:val="22"/>
          <w:lang w:val="ru-RU"/>
        </w:rPr>
      </w:pPr>
      <w:r>
        <w:rPr>
          <w:szCs w:val="22"/>
          <w:lang w:val="ru-RU"/>
        </w:rPr>
        <w:t>Поскольку</w:t>
      </w:r>
      <w:r w:rsidRPr="00083B5F">
        <w:rPr>
          <w:szCs w:val="22"/>
          <w:lang w:val="ru-RU"/>
        </w:rPr>
        <w:t xml:space="preserve"> </w:t>
      </w:r>
      <w:r>
        <w:rPr>
          <w:szCs w:val="22"/>
          <w:lang w:val="ru-RU"/>
        </w:rPr>
        <w:t>предлагаемые</w:t>
      </w:r>
      <w:r w:rsidRPr="00083B5F">
        <w:rPr>
          <w:szCs w:val="22"/>
          <w:lang w:val="ru-RU"/>
        </w:rPr>
        <w:t xml:space="preserve"> </w:t>
      </w:r>
      <w:r>
        <w:rPr>
          <w:szCs w:val="22"/>
          <w:lang w:val="ru-RU"/>
        </w:rPr>
        <w:t>изменения</w:t>
      </w:r>
      <w:r w:rsidRPr="00083B5F">
        <w:rPr>
          <w:szCs w:val="22"/>
          <w:lang w:val="ru-RU"/>
        </w:rPr>
        <w:t xml:space="preserve"> </w:t>
      </w:r>
      <w:r>
        <w:rPr>
          <w:szCs w:val="22"/>
          <w:lang w:val="ru-RU"/>
        </w:rPr>
        <w:t>не</w:t>
      </w:r>
      <w:r w:rsidRPr="00083B5F">
        <w:rPr>
          <w:szCs w:val="22"/>
          <w:lang w:val="ru-RU"/>
        </w:rPr>
        <w:t xml:space="preserve"> </w:t>
      </w:r>
      <w:r>
        <w:rPr>
          <w:szCs w:val="22"/>
          <w:lang w:val="ru-RU"/>
        </w:rPr>
        <w:t>требуют</w:t>
      </w:r>
      <w:r w:rsidRPr="00083B5F">
        <w:rPr>
          <w:szCs w:val="22"/>
          <w:lang w:val="ru-RU"/>
        </w:rPr>
        <w:t xml:space="preserve"> </w:t>
      </w:r>
      <w:r>
        <w:rPr>
          <w:szCs w:val="22"/>
          <w:lang w:val="ru-RU"/>
        </w:rPr>
        <w:t>серьезной</w:t>
      </w:r>
      <w:r w:rsidRPr="00083B5F">
        <w:rPr>
          <w:szCs w:val="22"/>
          <w:lang w:val="ru-RU"/>
        </w:rPr>
        <w:t xml:space="preserve"> </w:t>
      </w:r>
      <w:r>
        <w:rPr>
          <w:szCs w:val="22"/>
          <w:lang w:val="ru-RU"/>
        </w:rPr>
        <w:t>корректировки</w:t>
      </w:r>
      <w:r w:rsidRPr="00083B5F">
        <w:rPr>
          <w:szCs w:val="22"/>
          <w:lang w:val="ru-RU"/>
        </w:rPr>
        <w:t xml:space="preserve"> </w:t>
      </w:r>
      <w:r>
        <w:rPr>
          <w:szCs w:val="22"/>
          <w:lang w:val="ru-RU"/>
        </w:rPr>
        <w:t>существующей</w:t>
      </w:r>
      <w:r w:rsidRPr="00083B5F">
        <w:rPr>
          <w:szCs w:val="22"/>
          <w:lang w:val="ru-RU"/>
        </w:rPr>
        <w:t xml:space="preserve"> </w:t>
      </w:r>
      <w:r>
        <w:rPr>
          <w:szCs w:val="22"/>
          <w:lang w:val="ru-RU"/>
        </w:rPr>
        <w:t>ИТ</w:t>
      </w:r>
      <w:r w:rsidRPr="00083B5F">
        <w:rPr>
          <w:szCs w:val="22"/>
          <w:lang w:val="ru-RU"/>
        </w:rPr>
        <w:t>-</w:t>
      </w:r>
      <w:r>
        <w:rPr>
          <w:szCs w:val="22"/>
          <w:lang w:val="ru-RU"/>
        </w:rPr>
        <w:t>системы</w:t>
      </w:r>
      <w:r w:rsidRPr="00083B5F">
        <w:rPr>
          <w:szCs w:val="22"/>
          <w:lang w:val="ru-RU"/>
        </w:rPr>
        <w:t xml:space="preserve"> </w:t>
      </w:r>
      <w:r>
        <w:rPr>
          <w:szCs w:val="22"/>
          <w:lang w:val="ru-RU"/>
        </w:rPr>
        <w:t>и</w:t>
      </w:r>
      <w:r w:rsidRPr="00083B5F">
        <w:rPr>
          <w:szCs w:val="22"/>
          <w:lang w:val="ru-RU"/>
        </w:rPr>
        <w:t xml:space="preserve"> </w:t>
      </w:r>
      <w:r>
        <w:rPr>
          <w:szCs w:val="22"/>
          <w:lang w:val="ru-RU"/>
        </w:rPr>
        <w:t>процедур</w:t>
      </w:r>
      <w:r w:rsidRPr="00083B5F">
        <w:rPr>
          <w:szCs w:val="22"/>
          <w:lang w:val="ru-RU"/>
        </w:rPr>
        <w:t xml:space="preserve"> </w:t>
      </w:r>
      <w:r>
        <w:rPr>
          <w:szCs w:val="22"/>
          <w:lang w:val="ru-RU"/>
        </w:rPr>
        <w:t>экспертизы</w:t>
      </w:r>
      <w:r w:rsidRPr="00083B5F">
        <w:rPr>
          <w:szCs w:val="22"/>
          <w:lang w:val="ru-RU"/>
        </w:rPr>
        <w:t xml:space="preserve">, </w:t>
      </w:r>
      <w:r w:rsidRPr="00AB1814">
        <w:rPr>
          <w:szCs w:val="22"/>
          <w:lang w:val="ru-RU"/>
        </w:rPr>
        <w:t>датой</w:t>
      </w:r>
      <w:r w:rsidRPr="00083B5F">
        <w:rPr>
          <w:szCs w:val="22"/>
          <w:lang w:val="ru-RU"/>
        </w:rPr>
        <w:t xml:space="preserve"> </w:t>
      </w:r>
      <w:r w:rsidRPr="00AB1814">
        <w:rPr>
          <w:szCs w:val="22"/>
          <w:lang w:val="ru-RU"/>
        </w:rPr>
        <w:t>введения</w:t>
      </w:r>
      <w:r w:rsidRPr="00083B5F">
        <w:rPr>
          <w:szCs w:val="22"/>
          <w:lang w:val="ru-RU"/>
        </w:rPr>
        <w:t xml:space="preserve"> </w:t>
      </w:r>
      <w:r w:rsidRPr="00AB1814">
        <w:rPr>
          <w:szCs w:val="22"/>
          <w:lang w:val="ru-RU"/>
        </w:rPr>
        <w:t>в</w:t>
      </w:r>
      <w:r w:rsidRPr="00083B5F">
        <w:rPr>
          <w:szCs w:val="22"/>
          <w:lang w:val="ru-RU"/>
        </w:rPr>
        <w:t xml:space="preserve"> </w:t>
      </w:r>
      <w:r w:rsidRPr="00AB1814">
        <w:rPr>
          <w:szCs w:val="22"/>
          <w:lang w:val="ru-RU"/>
        </w:rPr>
        <w:t>действие</w:t>
      </w:r>
      <w:r w:rsidRPr="00083B5F">
        <w:rPr>
          <w:szCs w:val="22"/>
          <w:lang w:val="ru-RU"/>
        </w:rPr>
        <w:t xml:space="preserve"> </w:t>
      </w:r>
      <w:r w:rsidRPr="00AB1814">
        <w:rPr>
          <w:szCs w:val="22"/>
          <w:lang w:val="ru-RU"/>
        </w:rPr>
        <w:t>предлагаем</w:t>
      </w:r>
      <w:r w:rsidR="00083B5F">
        <w:rPr>
          <w:szCs w:val="22"/>
          <w:lang w:val="ru-RU"/>
        </w:rPr>
        <w:t>ых</w:t>
      </w:r>
      <w:r w:rsidR="00083B5F" w:rsidRPr="00083B5F">
        <w:rPr>
          <w:szCs w:val="22"/>
          <w:lang w:val="ru-RU"/>
        </w:rPr>
        <w:t xml:space="preserve"> </w:t>
      </w:r>
      <w:r w:rsidR="00083B5F">
        <w:rPr>
          <w:szCs w:val="22"/>
          <w:lang w:val="ru-RU"/>
        </w:rPr>
        <w:t>поправок</w:t>
      </w:r>
      <w:r w:rsidR="00083B5F" w:rsidRPr="00083B5F">
        <w:rPr>
          <w:szCs w:val="22"/>
          <w:lang w:val="ru-RU"/>
        </w:rPr>
        <w:t xml:space="preserve"> </w:t>
      </w:r>
      <w:r w:rsidR="00083B5F">
        <w:rPr>
          <w:szCs w:val="22"/>
          <w:lang w:val="ru-RU"/>
        </w:rPr>
        <w:t>к</w:t>
      </w:r>
      <w:r w:rsidR="00083B5F" w:rsidRPr="00083B5F">
        <w:rPr>
          <w:szCs w:val="22"/>
          <w:lang w:val="ru-RU"/>
        </w:rPr>
        <w:t xml:space="preserve"> </w:t>
      </w:r>
      <w:r w:rsidR="00083B5F">
        <w:rPr>
          <w:szCs w:val="22"/>
          <w:lang w:val="ru-RU"/>
        </w:rPr>
        <w:t>правилу</w:t>
      </w:r>
      <w:r w:rsidR="00083B5F" w:rsidRPr="00083B5F">
        <w:rPr>
          <w:szCs w:val="22"/>
          <w:lang w:val="ru-RU"/>
        </w:rPr>
        <w:t xml:space="preserve"> 21</w:t>
      </w:r>
      <w:r w:rsidRPr="00083B5F">
        <w:rPr>
          <w:szCs w:val="22"/>
          <w:lang w:val="ru-RU"/>
        </w:rPr>
        <w:t xml:space="preserve"> </w:t>
      </w:r>
      <w:r w:rsidRPr="00AB1814">
        <w:rPr>
          <w:szCs w:val="22"/>
          <w:lang w:val="ru-RU"/>
        </w:rPr>
        <w:t>предлагается</w:t>
      </w:r>
      <w:r w:rsidRPr="00083B5F">
        <w:rPr>
          <w:szCs w:val="22"/>
          <w:lang w:val="ru-RU"/>
        </w:rPr>
        <w:t xml:space="preserve"> </w:t>
      </w:r>
      <w:r w:rsidRPr="00AB1814">
        <w:rPr>
          <w:szCs w:val="22"/>
          <w:lang w:val="ru-RU"/>
        </w:rPr>
        <w:t>установить</w:t>
      </w:r>
      <w:r w:rsidRPr="00083B5F">
        <w:rPr>
          <w:szCs w:val="22"/>
          <w:lang w:val="ru-RU"/>
        </w:rPr>
        <w:t xml:space="preserve"> 1 </w:t>
      </w:r>
      <w:r w:rsidRPr="00AB1814">
        <w:rPr>
          <w:szCs w:val="22"/>
          <w:lang w:val="ru-RU"/>
        </w:rPr>
        <w:t>января</w:t>
      </w:r>
      <w:r w:rsidRPr="00083B5F">
        <w:rPr>
          <w:szCs w:val="22"/>
          <w:lang w:val="ru-RU"/>
        </w:rPr>
        <w:t xml:space="preserve"> 2021 </w:t>
      </w:r>
      <w:r w:rsidRPr="00AB1814">
        <w:rPr>
          <w:szCs w:val="22"/>
          <w:lang w:val="ru-RU"/>
        </w:rPr>
        <w:t>г</w:t>
      </w:r>
      <w:r w:rsidRPr="00083B5F">
        <w:rPr>
          <w:szCs w:val="22"/>
          <w:lang w:val="ru-RU"/>
        </w:rPr>
        <w:t>.</w:t>
      </w:r>
    </w:p>
    <w:p w14:paraId="5A9ECAC7" w14:textId="09BCA7C8" w:rsidR="00735087" w:rsidRPr="005A288D" w:rsidRDefault="00083B5F" w:rsidP="00735087">
      <w:pPr>
        <w:pStyle w:val="ONUME"/>
        <w:tabs>
          <w:tab w:val="left" w:pos="6096"/>
        </w:tabs>
        <w:ind w:left="5533"/>
        <w:rPr>
          <w:i/>
        </w:rPr>
      </w:pPr>
      <w:r>
        <w:rPr>
          <w:i/>
          <w:lang w:val="ru-RU"/>
        </w:rPr>
        <w:t>Рабочей группе предлагается</w:t>
      </w:r>
      <w:r w:rsidR="00735087" w:rsidRPr="005A288D">
        <w:rPr>
          <w:i/>
        </w:rPr>
        <w:t>:</w:t>
      </w:r>
    </w:p>
    <w:p w14:paraId="18D61374" w14:textId="6D987E7D" w:rsidR="00735087" w:rsidRPr="00083B5F" w:rsidRDefault="00735087" w:rsidP="00735087">
      <w:pPr>
        <w:pStyle w:val="ONUME"/>
        <w:numPr>
          <w:ilvl w:val="0"/>
          <w:numId w:val="0"/>
        </w:numPr>
        <w:tabs>
          <w:tab w:val="left" w:pos="6663"/>
        </w:tabs>
        <w:ind w:left="6096"/>
        <w:rPr>
          <w:rFonts w:ascii="Arial,Italic" w:eastAsia="MS Mincho" w:hAnsi="Arial,Italic" w:cs="Arial,Italic"/>
          <w:i/>
          <w:iCs/>
          <w:szCs w:val="22"/>
          <w:lang w:val="ru-RU" w:eastAsia="en-US"/>
        </w:rPr>
      </w:pPr>
      <w:r w:rsidRPr="00083B5F">
        <w:rPr>
          <w:rFonts w:ascii="Arial,Italic" w:eastAsia="MS Mincho" w:hAnsi="Arial,Italic" w:cs="Arial,Italic"/>
          <w:i/>
          <w:iCs/>
          <w:szCs w:val="22"/>
          <w:lang w:val="ru-RU" w:eastAsia="en-US"/>
        </w:rPr>
        <w:t>(</w:t>
      </w:r>
      <w:r w:rsidRPr="00A123C8">
        <w:rPr>
          <w:rFonts w:ascii="Arial,Italic" w:eastAsia="MS Mincho" w:hAnsi="Arial,Italic" w:cs="Arial,Italic"/>
          <w:i/>
          <w:iCs/>
          <w:szCs w:val="22"/>
          <w:lang w:eastAsia="en-US"/>
        </w:rPr>
        <w:t>i</w:t>
      </w:r>
      <w:r w:rsidRPr="00083B5F">
        <w:rPr>
          <w:rFonts w:ascii="Arial,Italic" w:eastAsia="MS Mincho" w:hAnsi="Arial,Italic" w:cs="Arial,Italic"/>
          <w:i/>
          <w:iCs/>
          <w:szCs w:val="22"/>
          <w:lang w:val="ru-RU" w:eastAsia="en-US"/>
        </w:rPr>
        <w:t>)</w:t>
      </w:r>
      <w:r w:rsidRPr="00083B5F">
        <w:rPr>
          <w:rFonts w:ascii="Arial,Italic" w:eastAsia="MS Mincho" w:hAnsi="Arial,Italic" w:cs="Arial,Italic"/>
          <w:i/>
          <w:iCs/>
          <w:szCs w:val="22"/>
          <w:lang w:val="ru-RU" w:eastAsia="en-US"/>
        </w:rPr>
        <w:tab/>
      </w:r>
      <w:r w:rsidR="00083B5F" w:rsidRPr="00083B5F">
        <w:rPr>
          <w:rFonts w:ascii="Arial,Italic" w:eastAsia="MS Mincho" w:hAnsi="Arial,Italic" w:cs="Arial,Italic"/>
          <w:i/>
          <w:iCs/>
          <w:szCs w:val="22"/>
          <w:lang w:val="ru-RU" w:eastAsia="en-US"/>
        </w:rPr>
        <w:t>рассмотреть и прокомментировать предложения, изложенные в настоящем документе;  и</w:t>
      </w:r>
    </w:p>
    <w:p w14:paraId="67B516D7" w14:textId="6C72727D" w:rsidR="00735087" w:rsidRPr="00083B5F" w:rsidRDefault="00735087" w:rsidP="00735087">
      <w:pPr>
        <w:pStyle w:val="ONUME"/>
        <w:numPr>
          <w:ilvl w:val="0"/>
          <w:numId w:val="0"/>
        </w:numPr>
        <w:tabs>
          <w:tab w:val="left" w:pos="6663"/>
        </w:tabs>
        <w:ind w:left="6096"/>
        <w:rPr>
          <w:rFonts w:eastAsia="Times New Roman"/>
          <w:i/>
          <w:szCs w:val="22"/>
          <w:lang w:val="ru-RU" w:eastAsia="en-US"/>
        </w:rPr>
      </w:pPr>
      <w:r w:rsidRPr="00083B5F">
        <w:rPr>
          <w:rFonts w:ascii="Arial,Italic" w:eastAsia="MS Mincho" w:hAnsi="Arial,Italic" w:cs="Arial,Italic"/>
          <w:i/>
          <w:iCs/>
          <w:szCs w:val="22"/>
          <w:lang w:val="ru-RU" w:eastAsia="en-US"/>
        </w:rPr>
        <w:t>(</w:t>
      </w:r>
      <w:r w:rsidRPr="00786A77">
        <w:rPr>
          <w:rFonts w:ascii="Arial,Italic" w:eastAsia="MS Mincho" w:hAnsi="Arial,Italic" w:cs="Arial,Italic"/>
          <w:i/>
          <w:iCs/>
          <w:szCs w:val="22"/>
          <w:lang w:eastAsia="en-US"/>
        </w:rPr>
        <w:t>ii</w:t>
      </w:r>
      <w:r w:rsidRPr="00083B5F">
        <w:rPr>
          <w:rFonts w:ascii="Arial,Italic" w:eastAsia="MS Mincho" w:hAnsi="Arial,Italic" w:cs="Arial,Italic"/>
          <w:i/>
          <w:iCs/>
          <w:szCs w:val="22"/>
          <w:lang w:val="ru-RU" w:eastAsia="en-US"/>
        </w:rPr>
        <w:t>)</w:t>
      </w:r>
      <w:r w:rsidRPr="00083B5F">
        <w:rPr>
          <w:rFonts w:ascii="Arial,Italic" w:eastAsia="MS Mincho" w:hAnsi="Arial,Italic" w:cs="Arial,Italic"/>
          <w:i/>
          <w:iCs/>
          <w:szCs w:val="22"/>
          <w:lang w:val="ru-RU" w:eastAsia="en-US"/>
        </w:rPr>
        <w:tab/>
      </w:r>
      <w:r w:rsidR="00083B5F" w:rsidRPr="00083B5F">
        <w:rPr>
          <w:rFonts w:ascii="Arial,Italic" w:eastAsia="MS Mincho" w:hAnsi="Arial,Italic" w:cs="Arial,Italic"/>
          <w:i/>
          <w:iCs/>
          <w:szCs w:val="22"/>
          <w:lang w:val="ru-RU" w:eastAsia="en-US"/>
        </w:rPr>
        <w:t>сообщить, будет ли она рекомендовать Ассамблее Гаагского союза принять предлагаем</w:t>
      </w:r>
      <w:r w:rsidR="00083B5F">
        <w:rPr>
          <w:rFonts w:asciiTheme="minorHAnsi" w:eastAsia="MS Mincho" w:hAnsiTheme="minorHAnsi" w:cs="Arial,Italic"/>
          <w:i/>
          <w:iCs/>
          <w:szCs w:val="22"/>
          <w:lang w:val="ru-RU" w:eastAsia="en-US"/>
        </w:rPr>
        <w:t>ые</w:t>
      </w:r>
      <w:r w:rsidR="00083B5F" w:rsidRPr="00083B5F">
        <w:rPr>
          <w:rFonts w:ascii="Arial,Italic" w:eastAsia="MS Mincho" w:hAnsi="Arial,Italic" w:cs="Arial,Italic"/>
          <w:i/>
          <w:iCs/>
          <w:szCs w:val="22"/>
          <w:lang w:val="ru-RU" w:eastAsia="en-US"/>
        </w:rPr>
        <w:t xml:space="preserve"> поправк</w:t>
      </w:r>
      <w:r w:rsidR="00083B5F">
        <w:rPr>
          <w:rFonts w:asciiTheme="minorHAnsi" w:eastAsia="MS Mincho" w:hAnsiTheme="minorHAnsi" w:cs="Arial,Italic"/>
          <w:i/>
          <w:iCs/>
          <w:szCs w:val="22"/>
          <w:lang w:val="ru-RU" w:eastAsia="en-US"/>
        </w:rPr>
        <w:t>и</w:t>
      </w:r>
      <w:r w:rsidR="00083B5F" w:rsidRPr="00083B5F">
        <w:rPr>
          <w:rFonts w:ascii="Arial,Italic" w:eastAsia="MS Mincho" w:hAnsi="Arial,Italic" w:cs="Arial,Italic"/>
          <w:i/>
          <w:iCs/>
          <w:szCs w:val="22"/>
          <w:lang w:val="ru-RU" w:eastAsia="en-US"/>
        </w:rPr>
        <w:t xml:space="preserve"> к правилу</w:t>
      </w:r>
      <w:r w:rsidR="00083B5F" w:rsidRPr="00083B5F">
        <w:rPr>
          <w:rFonts w:ascii="Arial,Italic" w:eastAsia="MS Mincho" w:hAnsi="Arial,Italic" w:cs="Arial,Italic"/>
          <w:i/>
          <w:iCs/>
          <w:szCs w:val="22"/>
          <w:lang w:eastAsia="en-US"/>
        </w:rPr>
        <w:t> </w:t>
      </w:r>
      <w:r w:rsidR="00083B5F">
        <w:rPr>
          <w:rFonts w:asciiTheme="minorHAnsi" w:eastAsia="MS Mincho" w:hAnsiTheme="minorHAnsi" w:cs="Arial,Italic"/>
          <w:i/>
          <w:iCs/>
          <w:szCs w:val="22"/>
          <w:lang w:val="ru-RU" w:eastAsia="en-US"/>
        </w:rPr>
        <w:t>21</w:t>
      </w:r>
      <w:r w:rsidR="00083B5F" w:rsidRPr="00083B5F">
        <w:rPr>
          <w:rFonts w:ascii="Arial,Italic" w:eastAsia="MS Mincho" w:hAnsi="Arial,Italic" w:cs="Arial,Italic"/>
          <w:i/>
          <w:iCs/>
          <w:szCs w:val="22"/>
          <w:lang w:val="ru-RU" w:eastAsia="en-US"/>
        </w:rPr>
        <w:t xml:space="preserve"> Общей инструкции, приведенные в проекте, который содержится в приложении к настоящему документу, с вступлением их в силу 1 января 2021 г.</w:t>
      </w:r>
    </w:p>
    <w:p w14:paraId="0CDA8AE4" w14:textId="6E93CCC8" w:rsidR="00F23DE3" w:rsidRPr="00083B5F" w:rsidRDefault="00F23DE3" w:rsidP="00D4053D">
      <w:pPr>
        <w:pStyle w:val="ONUME"/>
        <w:numPr>
          <w:ilvl w:val="0"/>
          <w:numId w:val="0"/>
        </w:numPr>
        <w:tabs>
          <w:tab w:val="left" w:pos="6663"/>
        </w:tabs>
        <w:spacing w:before="720"/>
        <w:ind w:left="6095"/>
        <w:rPr>
          <w:lang w:val="ru-RU"/>
        </w:rPr>
      </w:pPr>
      <w:r w:rsidRPr="00083B5F">
        <w:rPr>
          <w:lang w:val="ru-RU"/>
        </w:rPr>
        <w:t>[</w:t>
      </w:r>
      <w:r w:rsidR="00083B5F">
        <w:rPr>
          <w:lang w:val="ru-RU"/>
        </w:rPr>
        <w:t>Приложение следует</w:t>
      </w:r>
      <w:r w:rsidRPr="00083B5F">
        <w:rPr>
          <w:lang w:val="ru-RU"/>
        </w:rPr>
        <w:t>]</w:t>
      </w:r>
      <w:bookmarkStart w:id="5" w:name="_GoBack"/>
      <w:bookmarkEnd w:id="5"/>
    </w:p>
    <w:p w14:paraId="08E42043" w14:textId="77777777" w:rsidR="00170C43" w:rsidRPr="00083B5F" w:rsidRDefault="00170C43" w:rsidP="00F23DE3">
      <w:pPr>
        <w:rPr>
          <w:lang w:val="ru-RU"/>
        </w:rPr>
        <w:sectPr w:rsidR="00170C43" w:rsidRPr="00083B5F" w:rsidSect="00DE3209">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14:paraId="3306A2C9" w14:textId="77777777" w:rsidR="00083B5F" w:rsidRPr="00083B5F" w:rsidRDefault="00083B5F" w:rsidP="00083B5F">
      <w:pPr>
        <w:autoSpaceDE w:val="0"/>
        <w:autoSpaceDN w:val="0"/>
        <w:adjustRightInd w:val="0"/>
        <w:jc w:val="center"/>
        <w:rPr>
          <w:rFonts w:eastAsia="MS Mincho"/>
          <w:b/>
          <w:bCs/>
          <w:szCs w:val="22"/>
          <w:lang w:val="ru-RU" w:eastAsia="en-US"/>
        </w:rPr>
      </w:pPr>
      <w:r w:rsidRPr="00083B5F">
        <w:rPr>
          <w:rFonts w:eastAsia="MS Mincho"/>
          <w:b/>
          <w:bCs/>
          <w:szCs w:val="22"/>
          <w:lang w:val="ru-RU" w:eastAsia="en-US"/>
        </w:rPr>
        <w:t>Общая инструкция</w:t>
      </w:r>
    </w:p>
    <w:p w14:paraId="209FCA3E" w14:textId="77777777" w:rsidR="00083B5F" w:rsidRPr="00083B5F" w:rsidRDefault="00083B5F" w:rsidP="00083B5F">
      <w:pPr>
        <w:autoSpaceDE w:val="0"/>
        <w:autoSpaceDN w:val="0"/>
        <w:adjustRightInd w:val="0"/>
        <w:jc w:val="center"/>
        <w:rPr>
          <w:rFonts w:eastAsia="MS Mincho"/>
          <w:b/>
          <w:bCs/>
          <w:szCs w:val="22"/>
          <w:lang w:val="ru-RU" w:eastAsia="en-US"/>
        </w:rPr>
      </w:pPr>
      <w:r w:rsidRPr="00083B5F">
        <w:rPr>
          <w:rFonts w:eastAsia="MS Mincho"/>
          <w:b/>
          <w:bCs/>
          <w:szCs w:val="22"/>
          <w:lang w:val="ru-RU" w:eastAsia="en-US"/>
        </w:rPr>
        <w:t>к Акту 1999 г. и Акту 1960 г.</w:t>
      </w:r>
    </w:p>
    <w:p w14:paraId="2EDA9DCA" w14:textId="2D1E8278" w:rsidR="00F23DE3" w:rsidRPr="00083B5F" w:rsidRDefault="00083B5F" w:rsidP="00083B5F">
      <w:pPr>
        <w:autoSpaceDE w:val="0"/>
        <w:autoSpaceDN w:val="0"/>
        <w:adjustRightInd w:val="0"/>
        <w:jc w:val="center"/>
        <w:rPr>
          <w:rFonts w:eastAsia="MS Mincho"/>
          <w:b/>
          <w:bCs/>
          <w:szCs w:val="22"/>
          <w:lang w:val="ru-RU" w:eastAsia="en-US"/>
        </w:rPr>
      </w:pPr>
      <w:r w:rsidRPr="00083B5F">
        <w:rPr>
          <w:rFonts w:eastAsia="MS Mincho"/>
          <w:b/>
          <w:bCs/>
          <w:szCs w:val="22"/>
          <w:lang w:val="ru-RU" w:eastAsia="en-US"/>
        </w:rPr>
        <w:t>Гаагского соглашения</w:t>
      </w:r>
    </w:p>
    <w:p w14:paraId="3155767C" w14:textId="3AE7ED54" w:rsidR="00F23DE3" w:rsidRPr="00083B5F" w:rsidRDefault="00F23DE3" w:rsidP="00F13B5E">
      <w:pPr>
        <w:pStyle w:val="Endofdocument-Annex"/>
        <w:spacing w:before="240" w:after="240"/>
        <w:ind w:left="0"/>
        <w:jc w:val="center"/>
        <w:rPr>
          <w:rFonts w:eastAsia="MS Mincho"/>
          <w:szCs w:val="22"/>
          <w:lang w:val="ru-RU" w:eastAsia="en-US"/>
        </w:rPr>
      </w:pPr>
      <w:r w:rsidRPr="00083B5F">
        <w:rPr>
          <w:rFonts w:eastAsia="MS Mincho"/>
          <w:szCs w:val="22"/>
          <w:lang w:val="ru-RU" w:eastAsia="en-US"/>
        </w:rPr>
        <w:t>(</w:t>
      </w:r>
      <w:r w:rsidR="00083B5F" w:rsidRPr="00083B5F">
        <w:rPr>
          <w:rFonts w:eastAsia="MS Mincho"/>
          <w:szCs w:val="22"/>
          <w:lang w:val="ru-RU" w:eastAsia="en-US"/>
        </w:rPr>
        <w:t>действует с [1 января 2021 г.]</w:t>
      </w:r>
      <w:r w:rsidRPr="00083B5F">
        <w:rPr>
          <w:rFonts w:eastAsia="MS Mincho"/>
          <w:szCs w:val="22"/>
          <w:lang w:val="ru-RU" w:eastAsia="en-US"/>
        </w:rPr>
        <w:t>)</w:t>
      </w:r>
    </w:p>
    <w:p w14:paraId="05724C94" w14:textId="5E809B33" w:rsidR="00F23DE3" w:rsidRPr="004F365C" w:rsidRDefault="00F23DE3" w:rsidP="00F13B5E">
      <w:pPr>
        <w:pStyle w:val="indent1"/>
        <w:spacing w:before="480"/>
        <w:rPr>
          <w:rFonts w:ascii="Arial" w:hAnsi="Arial" w:cs="Arial"/>
          <w:sz w:val="22"/>
          <w:szCs w:val="22"/>
          <w:lang w:val="ru-RU"/>
        </w:rPr>
      </w:pPr>
      <w:r w:rsidRPr="004F365C">
        <w:rPr>
          <w:rFonts w:ascii="Arial" w:hAnsi="Arial" w:cs="Arial"/>
          <w:sz w:val="22"/>
          <w:szCs w:val="22"/>
          <w:lang w:val="ru-RU"/>
        </w:rPr>
        <w:t>[…]</w:t>
      </w:r>
    </w:p>
    <w:p w14:paraId="6819C22C" w14:textId="549266DC" w:rsidR="00A22381" w:rsidRPr="00083B5F" w:rsidRDefault="00083B5F" w:rsidP="00A22381">
      <w:pPr>
        <w:pStyle w:val="Heading4"/>
        <w:keepNext w:val="0"/>
        <w:jc w:val="center"/>
        <w:rPr>
          <w:lang w:val="ru-RU"/>
        </w:rPr>
      </w:pPr>
      <w:r>
        <w:rPr>
          <w:lang w:val="ru-RU"/>
        </w:rPr>
        <w:t>Правило</w:t>
      </w:r>
      <w:r w:rsidR="00A22381" w:rsidRPr="00083B5F">
        <w:rPr>
          <w:lang w:val="ru-RU"/>
        </w:rPr>
        <w:t xml:space="preserve"> 21</w:t>
      </w:r>
    </w:p>
    <w:p w14:paraId="3F3AEEF9" w14:textId="26554E76" w:rsidR="00A22381" w:rsidRPr="00083B5F" w:rsidRDefault="00083B5F" w:rsidP="00A22381">
      <w:pPr>
        <w:pStyle w:val="Heading4"/>
        <w:keepNext w:val="0"/>
        <w:jc w:val="center"/>
        <w:rPr>
          <w:lang w:val="ru-RU"/>
        </w:rPr>
      </w:pPr>
      <w:r w:rsidRPr="00083B5F">
        <w:rPr>
          <w:iCs/>
          <w:lang w:val="ru-RU"/>
        </w:rPr>
        <w:t>Запись об изменении</w:t>
      </w:r>
    </w:p>
    <w:p w14:paraId="242CDBF4" w14:textId="5C4D7ED2" w:rsidR="00A22381" w:rsidRPr="00083B5F" w:rsidRDefault="00A22381" w:rsidP="00CD42E8">
      <w:pPr>
        <w:pStyle w:val="indent1"/>
        <w:spacing w:before="240"/>
        <w:jc w:val="left"/>
        <w:rPr>
          <w:rFonts w:ascii="Arial" w:hAnsi="Arial" w:cs="Arial"/>
          <w:sz w:val="22"/>
          <w:szCs w:val="22"/>
          <w:lang w:val="ru-RU"/>
        </w:rPr>
      </w:pPr>
      <w:r w:rsidRPr="00083B5F">
        <w:rPr>
          <w:rFonts w:ascii="Arial" w:hAnsi="Arial" w:cs="Arial"/>
          <w:sz w:val="22"/>
          <w:szCs w:val="22"/>
          <w:lang w:val="ru-RU"/>
        </w:rPr>
        <w:t>(1)</w:t>
      </w:r>
      <w:r w:rsidRPr="00083B5F">
        <w:rPr>
          <w:rFonts w:ascii="Arial" w:hAnsi="Arial" w:cs="Arial"/>
          <w:sz w:val="22"/>
          <w:szCs w:val="22"/>
          <w:lang w:val="ru-RU"/>
        </w:rPr>
        <w:tab/>
      </w:r>
      <w:r w:rsidR="00083B5F" w:rsidRPr="00083B5F">
        <w:rPr>
          <w:rFonts w:ascii="Arial" w:hAnsi="Arial" w:cs="Arial"/>
          <w:sz w:val="22"/>
          <w:szCs w:val="22"/>
          <w:lang w:val="ru-RU"/>
        </w:rPr>
        <w:t>[</w:t>
      </w:r>
      <w:r w:rsidR="00083B5F" w:rsidRPr="00083B5F">
        <w:rPr>
          <w:rFonts w:ascii="Arial" w:hAnsi="Arial" w:cs="Arial"/>
          <w:i/>
          <w:sz w:val="22"/>
          <w:szCs w:val="22"/>
          <w:lang w:val="ru-RU"/>
        </w:rPr>
        <w:t>Представление ходатайства</w:t>
      </w:r>
      <w:r w:rsidR="00083B5F" w:rsidRPr="00083B5F">
        <w:rPr>
          <w:rFonts w:ascii="Arial" w:hAnsi="Arial" w:cs="Arial"/>
          <w:sz w:val="22"/>
          <w:szCs w:val="22"/>
          <w:lang w:val="ru-RU"/>
        </w:rPr>
        <w:t>]</w:t>
      </w:r>
      <w:r w:rsidR="00CD42E8">
        <w:rPr>
          <w:rFonts w:ascii="Arial" w:hAnsi="Arial" w:cs="Arial"/>
          <w:sz w:val="22"/>
          <w:szCs w:val="22"/>
          <w:lang w:val="en-US"/>
        </w:rPr>
        <w:t>  </w:t>
      </w:r>
      <w:r w:rsidR="00083B5F" w:rsidRPr="00083B5F">
        <w:rPr>
          <w:rFonts w:ascii="Arial" w:hAnsi="Arial" w:cs="Arial"/>
          <w:sz w:val="22"/>
          <w:szCs w:val="22"/>
          <w:lang w:val="ru-RU"/>
        </w:rPr>
        <w:t>(а)</w:t>
      </w:r>
      <w:r w:rsidR="00CD42E8">
        <w:rPr>
          <w:rFonts w:ascii="Arial" w:hAnsi="Arial" w:cs="Arial"/>
          <w:sz w:val="22"/>
          <w:szCs w:val="22"/>
          <w:lang w:val="en-US"/>
        </w:rPr>
        <w:t>  </w:t>
      </w:r>
      <w:r w:rsidR="00083B5F" w:rsidRPr="00083B5F">
        <w:rPr>
          <w:rFonts w:ascii="Arial" w:hAnsi="Arial" w:cs="Arial"/>
          <w:sz w:val="22"/>
          <w:szCs w:val="22"/>
          <w:lang w:val="ru-RU"/>
        </w:rPr>
        <w:t>Ходатайство о внесении записи</w:t>
      </w:r>
      <w:r w:rsidR="003C1586">
        <w:rPr>
          <w:rFonts w:ascii="Arial" w:hAnsi="Arial" w:cs="Arial"/>
          <w:sz w:val="22"/>
          <w:szCs w:val="22"/>
          <w:lang w:val="ru-RU"/>
        </w:rPr>
        <w:t xml:space="preserve"> </w:t>
      </w:r>
      <w:r w:rsidR="00083B5F" w:rsidRPr="00083B5F">
        <w:rPr>
          <w:rFonts w:ascii="Arial" w:hAnsi="Arial" w:cs="Arial"/>
          <w:sz w:val="22"/>
          <w:szCs w:val="22"/>
          <w:lang w:val="ru-RU"/>
        </w:rPr>
        <w:t>представляется Международному бюро на соответствующем официальном</w:t>
      </w:r>
      <w:r w:rsidR="003C1586">
        <w:rPr>
          <w:rFonts w:ascii="Arial" w:hAnsi="Arial" w:cs="Arial"/>
          <w:sz w:val="22"/>
          <w:szCs w:val="22"/>
          <w:lang w:val="ru-RU"/>
        </w:rPr>
        <w:t xml:space="preserve"> </w:t>
      </w:r>
      <w:r w:rsidR="00083B5F" w:rsidRPr="00083B5F">
        <w:rPr>
          <w:rFonts w:ascii="Arial" w:hAnsi="Arial" w:cs="Arial"/>
          <w:sz w:val="22"/>
          <w:szCs w:val="22"/>
          <w:lang w:val="ru-RU"/>
        </w:rPr>
        <w:t>бланке, если это ходатайство относится к любому из следующих положений</w:t>
      </w:r>
      <w:r w:rsidRPr="00083B5F">
        <w:rPr>
          <w:rFonts w:ascii="Arial" w:hAnsi="Arial" w:cs="Arial"/>
          <w:sz w:val="22"/>
          <w:szCs w:val="22"/>
          <w:lang w:val="ru-RU"/>
        </w:rPr>
        <w:t>:</w:t>
      </w:r>
    </w:p>
    <w:p w14:paraId="67FED73C" w14:textId="0A903F3C" w:rsidR="00A22381" w:rsidRPr="00083B5F" w:rsidRDefault="00A22381" w:rsidP="00CD42E8">
      <w:pPr>
        <w:pStyle w:val="indent1"/>
        <w:tabs>
          <w:tab w:val="left" w:pos="2268"/>
        </w:tabs>
        <w:ind w:firstLine="1701"/>
        <w:jc w:val="left"/>
        <w:rPr>
          <w:rFonts w:ascii="Arial" w:hAnsi="Arial" w:cs="Arial"/>
          <w:sz w:val="22"/>
          <w:szCs w:val="22"/>
          <w:lang w:val="ru-RU"/>
        </w:rPr>
      </w:pPr>
      <w:r w:rsidRPr="00083B5F">
        <w:rPr>
          <w:rFonts w:ascii="Arial" w:hAnsi="Arial" w:cs="Arial"/>
          <w:sz w:val="22"/>
          <w:szCs w:val="22"/>
          <w:lang w:val="ru-RU"/>
        </w:rPr>
        <w:t>(</w:t>
      </w:r>
      <w:r w:rsidRPr="00911CEC">
        <w:rPr>
          <w:rFonts w:ascii="Arial" w:hAnsi="Arial" w:cs="Arial"/>
          <w:sz w:val="22"/>
          <w:szCs w:val="22"/>
        </w:rPr>
        <w:t>i</w:t>
      </w:r>
      <w:r w:rsidRPr="00083B5F">
        <w:rPr>
          <w:rFonts w:ascii="Arial" w:hAnsi="Arial" w:cs="Arial"/>
          <w:sz w:val="22"/>
          <w:szCs w:val="22"/>
          <w:lang w:val="ru-RU"/>
        </w:rPr>
        <w:t>)</w:t>
      </w:r>
      <w:r w:rsidR="009254ED" w:rsidRPr="00083B5F">
        <w:rPr>
          <w:rFonts w:ascii="Arial" w:hAnsi="Arial" w:cs="Arial"/>
          <w:sz w:val="22"/>
          <w:szCs w:val="22"/>
          <w:lang w:val="ru-RU"/>
        </w:rPr>
        <w:tab/>
      </w:r>
      <w:r w:rsidR="00083B5F" w:rsidRPr="00083B5F">
        <w:rPr>
          <w:rFonts w:ascii="Arial" w:hAnsi="Arial" w:cs="Arial"/>
          <w:sz w:val="22"/>
          <w:szCs w:val="22"/>
          <w:lang w:val="ru-RU"/>
        </w:rPr>
        <w:t>изменению владельца международной регистрации в</w:t>
      </w:r>
      <w:r w:rsidR="00083B5F">
        <w:rPr>
          <w:rFonts w:ascii="Arial" w:hAnsi="Arial" w:cs="Arial"/>
          <w:sz w:val="22"/>
          <w:szCs w:val="22"/>
          <w:lang w:val="ru-RU"/>
        </w:rPr>
        <w:t xml:space="preserve"> </w:t>
      </w:r>
      <w:r w:rsidR="00083B5F" w:rsidRPr="00083B5F">
        <w:rPr>
          <w:rFonts w:ascii="Arial" w:hAnsi="Arial" w:cs="Arial"/>
          <w:sz w:val="22"/>
          <w:szCs w:val="22"/>
          <w:lang w:val="ru-RU"/>
        </w:rPr>
        <w:t>отношении всех или некоторых промышленных образцов, являющихся</w:t>
      </w:r>
      <w:r w:rsidR="00083B5F">
        <w:rPr>
          <w:rFonts w:ascii="Arial" w:hAnsi="Arial" w:cs="Arial"/>
          <w:sz w:val="22"/>
          <w:szCs w:val="22"/>
          <w:lang w:val="ru-RU"/>
        </w:rPr>
        <w:t xml:space="preserve"> </w:t>
      </w:r>
      <w:r w:rsidR="00083B5F" w:rsidRPr="00083B5F">
        <w:rPr>
          <w:rFonts w:ascii="Arial" w:hAnsi="Arial" w:cs="Arial"/>
          <w:sz w:val="22"/>
          <w:szCs w:val="22"/>
          <w:lang w:val="ru-RU"/>
        </w:rPr>
        <w:t>предметом международной регистрации</w:t>
      </w:r>
      <w:r w:rsidRPr="00083B5F">
        <w:rPr>
          <w:rFonts w:ascii="Arial" w:hAnsi="Arial" w:cs="Arial"/>
          <w:sz w:val="22"/>
          <w:szCs w:val="22"/>
          <w:lang w:val="ru-RU"/>
        </w:rPr>
        <w:t>;</w:t>
      </w:r>
    </w:p>
    <w:p w14:paraId="36941075" w14:textId="5F6BC993" w:rsidR="00A22381" w:rsidRPr="00083B5F" w:rsidRDefault="00A22381" w:rsidP="00CD42E8">
      <w:pPr>
        <w:pStyle w:val="indent1"/>
        <w:tabs>
          <w:tab w:val="left" w:pos="2268"/>
        </w:tabs>
        <w:ind w:firstLine="1701"/>
        <w:jc w:val="left"/>
        <w:rPr>
          <w:rFonts w:ascii="Arial" w:hAnsi="Arial" w:cs="Arial"/>
          <w:sz w:val="22"/>
          <w:szCs w:val="22"/>
          <w:lang w:val="ru-RU"/>
        </w:rPr>
      </w:pPr>
      <w:r w:rsidRPr="00083B5F">
        <w:rPr>
          <w:rFonts w:ascii="Arial" w:hAnsi="Arial" w:cs="Arial"/>
          <w:sz w:val="22"/>
          <w:szCs w:val="22"/>
          <w:lang w:val="ru-RU"/>
        </w:rPr>
        <w:t>(</w:t>
      </w:r>
      <w:r w:rsidRPr="00911CEC">
        <w:rPr>
          <w:rFonts w:ascii="Arial" w:hAnsi="Arial" w:cs="Arial"/>
          <w:sz w:val="22"/>
          <w:szCs w:val="22"/>
        </w:rPr>
        <w:t>ii</w:t>
      </w:r>
      <w:r w:rsidRPr="00083B5F">
        <w:rPr>
          <w:rFonts w:ascii="Arial" w:hAnsi="Arial" w:cs="Arial"/>
          <w:sz w:val="22"/>
          <w:szCs w:val="22"/>
          <w:lang w:val="ru-RU"/>
        </w:rPr>
        <w:t>)</w:t>
      </w:r>
      <w:r w:rsidR="009254ED" w:rsidRPr="00083B5F">
        <w:rPr>
          <w:rFonts w:ascii="Arial" w:hAnsi="Arial" w:cs="Arial"/>
          <w:sz w:val="22"/>
          <w:szCs w:val="22"/>
          <w:lang w:val="ru-RU"/>
        </w:rPr>
        <w:tab/>
      </w:r>
      <w:r w:rsidR="00083B5F" w:rsidRPr="00083B5F">
        <w:rPr>
          <w:rFonts w:ascii="Arial" w:hAnsi="Arial" w:cs="Arial"/>
          <w:sz w:val="22"/>
          <w:szCs w:val="22"/>
          <w:lang w:val="ru-RU"/>
        </w:rPr>
        <w:t>изменению имени или адреса владельца</w:t>
      </w:r>
      <w:r w:rsidRPr="00083B5F">
        <w:rPr>
          <w:rFonts w:ascii="Arial" w:hAnsi="Arial" w:cs="Arial"/>
          <w:sz w:val="22"/>
          <w:szCs w:val="22"/>
          <w:lang w:val="ru-RU"/>
        </w:rPr>
        <w:t>;</w:t>
      </w:r>
    </w:p>
    <w:p w14:paraId="6948356A" w14:textId="791B516D" w:rsidR="00A22381" w:rsidRPr="00083B5F" w:rsidRDefault="009254ED" w:rsidP="00CD42E8">
      <w:pPr>
        <w:pStyle w:val="indent1"/>
        <w:ind w:firstLine="1701"/>
        <w:jc w:val="left"/>
        <w:rPr>
          <w:rFonts w:ascii="Arial" w:hAnsi="Arial" w:cs="Arial"/>
          <w:sz w:val="22"/>
          <w:szCs w:val="22"/>
          <w:lang w:val="ru-RU"/>
        </w:rPr>
      </w:pPr>
      <w:r w:rsidRPr="00083B5F">
        <w:rPr>
          <w:rFonts w:ascii="Arial" w:hAnsi="Arial" w:cs="Arial"/>
          <w:sz w:val="22"/>
          <w:szCs w:val="22"/>
          <w:lang w:val="ru-RU"/>
        </w:rPr>
        <w:t>(</w:t>
      </w:r>
      <w:r>
        <w:rPr>
          <w:rFonts w:ascii="Arial" w:hAnsi="Arial" w:cs="Arial"/>
          <w:sz w:val="22"/>
          <w:szCs w:val="22"/>
        </w:rPr>
        <w:t>iii</w:t>
      </w:r>
      <w:r w:rsidRPr="00083B5F">
        <w:rPr>
          <w:rFonts w:ascii="Arial" w:hAnsi="Arial" w:cs="Arial"/>
          <w:sz w:val="22"/>
          <w:szCs w:val="22"/>
          <w:lang w:val="ru-RU"/>
        </w:rPr>
        <w:t>)</w:t>
      </w:r>
      <w:r w:rsidRPr="00083B5F">
        <w:rPr>
          <w:rFonts w:ascii="Arial" w:hAnsi="Arial" w:cs="Arial"/>
          <w:sz w:val="22"/>
          <w:szCs w:val="22"/>
          <w:lang w:val="ru-RU"/>
        </w:rPr>
        <w:tab/>
      </w:r>
      <w:r w:rsidR="00083B5F" w:rsidRPr="00083B5F">
        <w:rPr>
          <w:rFonts w:ascii="Arial" w:hAnsi="Arial" w:cs="Arial"/>
          <w:sz w:val="22"/>
          <w:szCs w:val="22"/>
          <w:lang w:val="ru-RU"/>
        </w:rPr>
        <w:t>отказу от международной регистрации в отношении</w:t>
      </w:r>
      <w:r w:rsidR="00083B5F">
        <w:rPr>
          <w:rFonts w:ascii="Arial" w:hAnsi="Arial" w:cs="Arial"/>
          <w:sz w:val="22"/>
          <w:szCs w:val="22"/>
          <w:lang w:val="ru-RU"/>
        </w:rPr>
        <w:t xml:space="preserve"> </w:t>
      </w:r>
      <w:r w:rsidR="00083B5F" w:rsidRPr="00083B5F">
        <w:rPr>
          <w:rFonts w:ascii="Arial" w:hAnsi="Arial" w:cs="Arial"/>
          <w:sz w:val="22"/>
          <w:szCs w:val="22"/>
          <w:lang w:val="ru-RU"/>
        </w:rPr>
        <w:t>любой или всех из указанных Договаривающихся сторон</w:t>
      </w:r>
      <w:r w:rsidR="00A22381" w:rsidRPr="00083B5F">
        <w:rPr>
          <w:rFonts w:ascii="Arial" w:hAnsi="Arial" w:cs="Arial"/>
          <w:sz w:val="22"/>
          <w:szCs w:val="22"/>
          <w:lang w:val="ru-RU"/>
        </w:rPr>
        <w:t>;</w:t>
      </w:r>
    </w:p>
    <w:p w14:paraId="12360657" w14:textId="4CC7261C" w:rsidR="00A22381" w:rsidRPr="00083B5F" w:rsidRDefault="00A22381" w:rsidP="00CD42E8">
      <w:pPr>
        <w:pStyle w:val="indent1"/>
        <w:tabs>
          <w:tab w:val="left" w:pos="2268"/>
        </w:tabs>
        <w:ind w:firstLine="1701"/>
        <w:jc w:val="left"/>
        <w:rPr>
          <w:rFonts w:ascii="Arial" w:hAnsi="Arial" w:cs="Arial"/>
          <w:sz w:val="22"/>
          <w:szCs w:val="22"/>
          <w:lang w:val="ru-RU"/>
        </w:rPr>
      </w:pPr>
      <w:r w:rsidRPr="00083B5F">
        <w:rPr>
          <w:rFonts w:ascii="Arial" w:hAnsi="Arial" w:cs="Arial"/>
          <w:sz w:val="22"/>
          <w:szCs w:val="22"/>
          <w:lang w:val="ru-RU"/>
        </w:rPr>
        <w:t>(</w:t>
      </w:r>
      <w:r w:rsidRPr="00911CEC">
        <w:rPr>
          <w:rFonts w:ascii="Arial" w:hAnsi="Arial" w:cs="Arial"/>
          <w:sz w:val="22"/>
          <w:szCs w:val="22"/>
        </w:rPr>
        <w:t>iv</w:t>
      </w:r>
      <w:r w:rsidRPr="00083B5F">
        <w:rPr>
          <w:rFonts w:ascii="Arial" w:hAnsi="Arial" w:cs="Arial"/>
          <w:sz w:val="22"/>
          <w:szCs w:val="22"/>
          <w:lang w:val="ru-RU"/>
        </w:rPr>
        <w:t>)</w:t>
      </w:r>
      <w:r w:rsidR="009254ED" w:rsidRPr="00083B5F">
        <w:rPr>
          <w:rFonts w:ascii="Arial" w:hAnsi="Arial" w:cs="Arial"/>
          <w:sz w:val="22"/>
          <w:szCs w:val="22"/>
          <w:lang w:val="ru-RU"/>
        </w:rPr>
        <w:tab/>
      </w:r>
      <w:r w:rsidR="00083B5F" w:rsidRPr="00083B5F">
        <w:rPr>
          <w:rFonts w:ascii="Arial" w:hAnsi="Arial" w:cs="Arial"/>
          <w:sz w:val="22"/>
          <w:szCs w:val="22"/>
          <w:lang w:val="ru-RU"/>
        </w:rPr>
        <w:t>ограничению действия международной регистрации – в</w:t>
      </w:r>
      <w:r w:rsidR="00083B5F">
        <w:rPr>
          <w:rFonts w:ascii="Arial" w:hAnsi="Arial" w:cs="Arial"/>
          <w:sz w:val="22"/>
          <w:szCs w:val="22"/>
          <w:lang w:val="ru-RU"/>
        </w:rPr>
        <w:t xml:space="preserve"> </w:t>
      </w:r>
      <w:r w:rsidR="00083B5F" w:rsidRPr="00083B5F">
        <w:rPr>
          <w:rFonts w:ascii="Arial" w:hAnsi="Arial" w:cs="Arial"/>
          <w:sz w:val="22"/>
          <w:szCs w:val="22"/>
          <w:lang w:val="ru-RU"/>
        </w:rPr>
        <w:t>отношении любой или всех из указанных Договаривающихся сторон – одним</w:t>
      </w:r>
      <w:r w:rsidR="00083B5F">
        <w:rPr>
          <w:rFonts w:ascii="Arial" w:hAnsi="Arial" w:cs="Arial"/>
          <w:sz w:val="22"/>
          <w:szCs w:val="22"/>
          <w:lang w:val="ru-RU"/>
        </w:rPr>
        <w:t xml:space="preserve"> </w:t>
      </w:r>
      <w:r w:rsidR="00083B5F" w:rsidRPr="00083B5F">
        <w:rPr>
          <w:rFonts w:ascii="Arial" w:hAnsi="Arial" w:cs="Arial"/>
          <w:sz w:val="22"/>
          <w:szCs w:val="22"/>
          <w:lang w:val="ru-RU"/>
        </w:rPr>
        <w:t>или несколькими из промышленных образцов, являющихся предметом</w:t>
      </w:r>
      <w:r w:rsidR="00083B5F">
        <w:rPr>
          <w:rFonts w:ascii="Arial" w:hAnsi="Arial" w:cs="Arial"/>
          <w:sz w:val="22"/>
          <w:szCs w:val="22"/>
          <w:lang w:val="ru-RU"/>
        </w:rPr>
        <w:t xml:space="preserve"> </w:t>
      </w:r>
      <w:r w:rsidR="00083B5F" w:rsidRPr="00083B5F">
        <w:rPr>
          <w:rFonts w:ascii="Arial" w:hAnsi="Arial" w:cs="Arial"/>
          <w:sz w:val="22"/>
          <w:szCs w:val="22"/>
          <w:lang w:val="ru-RU"/>
        </w:rPr>
        <w:t>международной регистрации</w:t>
      </w:r>
      <w:r w:rsidRPr="00083B5F">
        <w:rPr>
          <w:rFonts w:ascii="Arial" w:hAnsi="Arial" w:cs="Arial"/>
          <w:sz w:val="22"/>
          <w:szCs w:val="22"/>
          <w:lang w:val="ru-RU"/>
        </w:rPr>
        <w:t>.</w:t>
      </w:r>
    </w:p>
    <w:p w14:paraId="3D9E017C" w14:textId="29C9EA1B" w:rsidR="00A22381" w:rsidRPr="00083B5F" w:rsidRDefault="00A22381" w:rsidP="00CD42E8">
      <w:pPr>
        <w:pStyle w:val="indent1"/>
        <w:ind w:firstLine="1134"/>
        <w:jc w:val="left"/>
        <w:rPr>
          <w:rFonts w:ascii="Arial" w:hAnsi="Arial" w:cs="Arial"/>
          <w:sz w:val="22"/>
          <w:szCs w:val="22"/>
          <w:lang w:val="ru-RU"/>
        </w:rPr>
      </w:pPr>
      <w:r w:rsidRPr="00083B5F">
        <w:rPr>
          <w:rFonts w:ascii="Arial" w:hAnsi="Arial" w:cs="Arial"/>
          <w:sz w:val="22"/>
          <w:szCs w:val="22"/>
          <w:lang w:val="ru-RU"/>
        </w:rPr>
        <w:t>(</w:t>
      </w:r>
      <w:r>
        <w:rPr>
          <w:rFonts w:ascii="Arial" w:hAnsi="Arial" w:cs="Arial"/>
          <w:sz w:val="22"/>
          <w:szCs w:val="22"/>
        </w:rPr>
        <w:t>b</w:t>
      </w:r>
      <w:r w:rsidRPr="00083B5F">
        <w:rPr>
          <w:rFonts w:ascii="Arial" w:hAnsi="Arial" w:cs="Arial"/>
          <w:sz w:val="22"/>
          <w:szCs w:val="22"/>
          <w:lang w:val="ru-RU"/>
        </w:rPr>
        <w:t>)</w:t>
      </w:r>
      <w:r w:rsidRPr="00083B5F">
        <w:rPr>
          <w:rFonts w:ascii="Arial" w:hAnsi="Arial" w:cs="Arial"/>
          <w:sz w:val="22"/>
          <w:szCs w:val="22"/>
          <w:lang w:val="ru-RU"/>
        </w:rPr>
        <w:tab/>
      </w:r>
      <w:r w:rsidR="00083B5F" w:rsidRPr="00083B5F">
        <w:rPr>
          <w:rFonts w:ascii="Arial" w:hAnsi="Arial" w:cs="Arial"/>
          <w:sz w:val="22"/>
          <w:szCs w:val="22"/>
          <w:lang w:val="ru-RU"/>
        </w:rPr>
        <w:t>Ходатайство представляется и подписывается владельцем;</w:t>
      </w:r>
      <w:r w:rsidR="00083B5F">
        <w:rPr>
          <w:rFonts w:ascii="Arial" w:hAnsi="Arial" w:cs="Arial"/>
          <w:sz w:val="22"/>
          <w:szCs w:val="22"/>
          <w:lang w:val="ru-RU"/>
        </w:rPr>
        <w:t xml:space="preserve"> </w:t>
      </w:r>
      <w:r w:rsidR="00083B5F" w:rsidRPr="00083B5F">
        <w:rPr>
          <w:rFonts w:ascii="Arial" w:hAnsi="Arial" w:cs="Arial"/>
          <w:sz w:val="22"/>
          <w:szCs w:val="22"/>
          <w:lang w:val="ru-RU"/>
        </w:rPr>
        <w:t>однако ходатайство о внесении записи об изменении владельца может быть</w:t>
      </w:r>
      <w:r w:rsidR="00083B5F">
        <w:rPr>
          <w:rFonts w:ascii="Arial" w:hAnsi="Arial" w:cs="Arial"/>
          <w:sz w:val="22"/>
          <w:szCs w:val="22"/>
          <w:lang w:val="ru-RU"/>
        </w:rPr>
        <w:t xml:space="preserve"> </w:t>
      </w:r>
      <w:r w:rsidR="00083B5F" w:rsidRPr="00083B5F">
        <w:rPr>
          <w:rFonts w:ascii="Arial" w:hAnsi="Arial" w:cs="Arial"/>
          <w:sz w:val="22"/>
          <w:szCs w:val="22"/>
          <w:lang w:val="ru-RU"/>
        </w:rPr>
        <w:t>представлено новым владельцем при условии, что оно</w:t>
      </w:r>
      <w:r w:rsidR="00083B5F">
        <w:rPr>
          <w:rFonts w:ascii="Arial" w:hAnsi="Arial" w:cs="Arial"/>
          <w:sz w:val="22"/>
          <w:szCs w:val="22"/>
          <w:lang w:val="ru-RU"/>
        </w:rPr>
        <w:t>:</w:t>
      </w:r>
    </w:p>
    <w:p w14:paraId="71ABCFA1" w14:textId="321BB2EF" w:rsidR="00A22381" w:rsidRPr="00B824E1" w:rsidRDefault="009254ED" w:rsidP="00CD42E8">
      <w:pPr>
        <w:pStyle w:val="indent1"/>
        <w:tabs>
          <w:tab w:val="left" w:pos="2268"/>
        </w:tabs>
        <w:ind w:firstLine="1701"/>
        <w:jc w:val="left"/>
        <w:rPr>
          <w:rFonts w:ascii="Arial" w:hAnsi="Arial" w:cs="Arial"/>
          <w:sz w:val="22"/>
          <w:szCs w:val="22"/>
          <w:lang w:val="ru-RU"/>
        </w:rPr>
      </w:pPr>
      <w:r w:rsidRPr="00B824E1">
        <w:rPr>
          <w:rFonts w:ascii="Arial" w:hAnsi="Arial" w:cs="Arial"/>
          <w:sz w:val="22"/>
          <w:szCs w:val="22"/>
          <w:lang w:val="ru-RU"/>
        </w:rPr>
        <w:t>(</w:t>
      </w:r>
      <w:r>
        <w:rPr>
          <w:rFonts w:ascii="Arial" w:hAnsi="Arial" w:cs="Arial"/>
          <w:sz w:val="22"/>
          <w:szCs w:val="22"/>
        </w:rPr>
        <w:t>i</w:t>
      </w:r>
      <w:r w:rsidRPr="00B824E1">
        <w:rPr>
          <w:rFonts w:ascii="Arial" w:hAnsi="Arial" w:cs="Arial"/>
          <w:sz w:val="22"/>
          <w:szCs w:val="22"/>
          <w:lang w:val="ru-RU"/>
        </w:rPr>
        <w:t>)</w:t>
      </w:r>
      <w:r w:rsidRPr="00B824E1">
        <w:rPr>
          <w:rFonts w:ascii="Arial" w:hAnsi="Arial" w:cs="Arial"/>
          <w:sz w:val="22"/>
          <w:szCs w:val="22"/>
          <w:lang w:val="ru-RU"/>
        </w:rPr>
        <w:tab/>
      </w:r>
      <w:r w:rsidR="00083B5F" w:rsidRPr="00B824E1">
        <w:rPr>
          <w:rFonts w:ascii="Arial" w:hAnsi="Arial" w:cs="Arial"/>
          <w:sz w:val="22"/>
          <w:szCs w:val="22"/>
          <w:lang w:val="ru-RU"/>
        </w:rPr>
        <w:t>подписано владельцем; или</w:t>
      </w:r>
    </w:p>
    <w:p w14:paraId="67494EAB" w14:textId="036E673E" w:rsidR="00A22381" w:rsidRPr="00B824E1" w:rsidRDefault="00A22381" w:rsidP="00CD42E8">
      <w:pPr>
        <w:pStyle w:val="indent1"/>
        <w:tabs>
          <w:tab w:val="left" w:pos="2268"/>
        </w:tabs>
        <w:ind w:firstLine="1701"/>
        <w:jc w:val="left"/>
        <w:rPr>
          <w:rFonts w:ascii="Arial" w:hAnsi="Arial" w:cs="Arial"/>
          <w:sz w:val="22"/>
          <w:szCs w:val="22"/>
          <w:lang w:val="ru-RU"/>
        </w:rPr>
      </w:pPr>
      <w:r w:rsidRPr="00B824E1">
        <w:rPr>
          <w:rFonts w:ascii="Arial" w:hAnsi="Arial" w:cs="Arial"/>
          <w:sz w:val="22"/>
          <w:szCs w:val="22"/>
          <w:lang w:val="ru-RU"/>
        </w:rPr>
        <w:t>(</w:t>
      </w:r>
      <w:r w:rsidRPr="00911CEC">
        <w:rPr>
          <w:rFonts w:ascii="Arial" w:hAnsi="Arial" w:cs="Arial"/>
          <w:sz w:val="22"/>
          <w:szCs w:val="22"/>
        </w:rPr>
        <w:t>ii</w:t>
      </w:r>
      <w:r w:rsidRPr="00B824E1">
        <w:rPr>
          <w:rFonts w:ascii="Arial" w:hAnsi="Arial" w:cs="Arial"/>
          <w:sz w:val="22"/>
          <w:szCs w:val="22"/>
          <w:lang w:val="ru-RU"/>
        </w:rPr>
        <w:t>)</w:t>
      </w:r>
      <w:r w:rsidR="009254ED" w:rsidRPr="00B824E1">
        <w:rPr>
          <w:rFonts w:ascii="Arial" w:hAnsi="Arial" w:cs="Arial"/>
          <w:sz w:val="22"/>
          <w:szCs w:val="22"/>
          <w:lang w:val="ru-RU"/>
        </w:rPr>
        <w:tab/>
      </w:r>
      <w:r w:rsidR="00B824E1" w:rsidRPr="00B824E1">
        <w:rPr>
          <w:rFonts w:ascii="Arial" w:hAnsi="Arial" w:cs="Arial"/>
          <w:sz w:val="22"/>
          <w:szCs w:val="22"/>
          <w:lang w:val="ru-RU"/>
        </w:rPr>
        <w:t>подписано новым владельцем и сопровождается</w:t>
      </w:r>
      <w:del w:id="6" w:author="LAVROV Mikhail" w:date="2019-09-18T14:53:00Z">
        <w:r w:rsidR="00B824E1" w:rsidDel="00B824E1">
          <w:rPr>
            <w:rFonts w:ascii="Arial" w:hAnsi="Arial" w:cs="Arial"/>
            <w:sz w:val="22"/>
            <w:szCs w:val="22"/>
            <w:lang w:val="ru-RU"/>
          </w:rPr>
          <w:delText xml:space="preserve"> </w:delText>
        </w:r>
        <w:r w:rsidR="00B824E1" w:rsidRPr="00B824E1" w:rsidDel="00B824E1">
          <w:rPr>
            <w:rFonts w:ascii="Arial" w:hAnsi="Arial" w:cs="Arial"/>
            <w:sz w:val="22"/>
            <w:szCs w:val="22"/>
            <w:lang w:val="ru-RU"/>
          </w:rPr>
          <w:delText>справкой компетентного органа Договаривающейся стороны владельца о</w:delText>
        </w:r>
        <w:r w:rsidR="00B824E1" w:rsidDel="00B824E1">
          <w:rPr>
            <w:rFonts w:ascii="Arial" w:hAnsi="Arial" w:cs="Arial"/>
            <w:sz w:val="22"/>
            <w:szCs w:val="22"/>
            <w:lang w:val="ru-RU"/>
          </w:rPr>
          <w:delText xml:space="preserve"> </w:delText>
        </w:r>
        <w:r w:rsidR="00B824E1" w:rsidRPr="00B824E1" w:rsidDel="00B824E1">
          <w:rPr>
            <w:rFonts w:ascii="Arial" w:hAnsi="Arial" w:cs="Arial"/>
            <w:sz w:val="22"/>
            <w:szCs w:val="22"/>
            <w:lang w:val="ru-RU"/>
          </w:rPr>
          <w:delText>том</w:delText>
        </w:r>
      </w:del>
      <w:ins w:id="7" w:author="LAVROV Mikhail" w:date="2019-09-18T14:53:00Z">
        <w:r w:rsidR="00B824E1">
          <w:rPr>
            <w:rFonts w:ascii="Arial" w:hAnsi="Arial" w:cs="Arial"/>
            <w:sz w:val="22"/>
            <w:szCs w:val="22"/>
            <w:lang w:val="ru-RU"/>
          </w:rPr>
          <w:t xml:space="preserve"> док</w:t>
        </w:r>
      </w:ins>
      <w:ins w:id="8" w:author="LAVROV Mikhail" w:date="2019-09-18T14:54:00Z">
        <w:r w:rsidR="00B824E1">
          <w:rPr>
            <w:rFonts w:ascii="Arial" w:hAnsi="Arial" w:cs="Arial"/>
            <w:sz w:val="22"/>
            <w:szCs w:val="22"/>
            <w:lang w:val="ru-RU"/>
          </w:rPr>
          <w:t>у</w:t>
        </w:r>
      </w:ins>
      <w:ins w:id="9" w:author="LAVROV Mikhail" w:date="2019-09-18T14:53:00Z">
        <w:r w:rsidR="00B824E1">
          <w:rPr>
            <w:rFonts w:ascii="Arial" w:hAnsi="Arial" w:cs="Arial"/>
            <w:sz w:val="22"/>
            <w:szCs w:val="22"/>
            <w:lang w:val="ru-RU"/>
          </w:rPr>
          <w:t>ментом, являющимся доказательством того</w:t>
        </w:r>
      </w:ins>
      <w:r w:rsidR="00B824E1" w:rsidRPr="00B824E1">
        <w:rPr>
          <w:rFonts w:ascii="Arial" w:hAnsi="Arial" w:cs="Arial"/>
          <w:sz w:val="22"/>
          <w:szCs w:val="22"/>
          <w:lang w:val="ru-RU"/>
        </w:rPr>
        <w:t>, что новый владелец является правопреемником владельца</w:t>
      </w:r>
      <w:r w:rsidR="00184609" w:rsidRPr="00B824E1">
        <w:rPr>
          <w:rFonts w:ascii="Arial" w:hAnsi="Arial" w:cs="Arial"/>
          <w:sz w:val="22"/>
          <w:szCs w:val="22"/>
          <w:lang w:val="ru-RU"/>
        </w:rPr>
        <w:t>.</w:t>
      </w:r>
    </w:p>
    <w:p w14:paraId="025BE7A4" w14:textId="77777777" w:rsidR="00A22381" w:rsidRPr="00B824E1" w:rsidRDefault="00A22381" w:rsidP="00CD42E8">
      <w:pPr>
        <w:pStyle w:val="indent1"/>
        <w:jc w:val="left"/>
        <w:rPr>
          <w:rFonts w:ascii="Arial" w:hAnsi="Arial" w:cs="Arial"/>
          <w:sz w:val="22"/>
          <w:szCs w:val="22"/>
          <w:lang w:val="ru-RU"/>
        </w:rPr>
      </w:pPr>
    </w:p>
    <w:p w14:paraId="1AD2392D" w14:textId="77777777" w:rsidR="00A22381" w:rsidRPr="004F365C" w:rsidRDefault="00A22381" w:rsidP="00CD42E8">
      <w:pPr>
        <w:pStyle w:val="indent1"/>
        <w:jc w:val="left"/>
        <w:rPr>
          <w:rFonts w:ascii="Arial" w:hAnsi="Arial" w:cs="Arial"/>
          <w:sz w:val="22"/>
          <w:szCs w:val="22"/>
          <w:lang w:val="ru-RU"/>
        </w:rPr>
      </w:pPr>
      <w:r w:rsidRPr="004F365C">
        <w:rPr>
          <w:rFonts w:ascii="Arial" w:hAnsi="Arial" w:cs="Arial"/>
          <w:sz w:val="22"/>
          <w:szCs w:val="22"/>
          <w:lang w:val="ru-RU"/>
        </w:rPr>
        <w:t>[….]</w:t>
      </w:r>
    </w:p>
    <w:p w14:paraId="0DE8287A" w14:textId="77777777" w:rsidR="00A22381" w:rsidRPr="004F365C" w:rsidRDefault="00A22381" w:rsidP="00CD42E8">
      <w:pPr>
        <w:pStyle w:val="indent1"/>
        <w:jc w:val="left"/>
        <w:rPr>
          <w:rFonts w:ascii="Arial" w:hAnsi="Arial" w:cs="Arial"/>
          <w:sz w:val="22"/>
          <w:szCs w:val="22"/>
          <w:lang w:val="ru-RU"/>
        </w:rPr>
      </w:pPr>
    </w:p>
    <w:p w14:paraId="1E65927C" w14:textId="5ED74599" w:rsidR="00A22381" w:rsidRPr="00B824E1" w:rsidRDefault="00A22381" w:rsidP="00CD42E8">
      <w:pPr>
        <w:pStyle w:val="indent1"/>
        <w:jc w:val="left"/>
        <w:rPr>
          <w:rFonts w:ascii="Arial" w:hAnsi="Arial" w:cs="Arial"/>
          <w:sz w:val="22"/>
          <w:szCs w:val="22"/>
          <w:lang w:val="ru-RU"/>
        </w:rPr>
      </w:pPr>
      <w:r w:rsidRPr="00B824E1">
        <w:rPr>
          <w:rFonts w:ascii="Arial" w:hAnsi="Arial" w:cs="Arial"/>
          <w:sz w:val="22"/>
          <w:szCs w:val="22"/>
          <w:lang w:val="ru-RU"/>
        </w:rPr>
        <w:t>(6)</w:t>
      </w:r>
      <w:r w:rsidRPr="00B824E1">
        <w:rPr>
          <w:rFonts w:ascii="Arial" w:hAnsi="Arial" w:cs="Arial"/>
          <w:sz w:val="22"/>
          <w:szCs w:val="22"/>
          <w:lang w:val="ru-RU"/>
        </w:rPr>
        <w:tab/>
      </w:r>
      <w:r w:rsidRPr="00CD42E8">
        <w:rPr>
          <w:rFonts w:ascii="Arial" w:hAnsi="Arial" w:cs="Arial"/>
          <w:sz w:val="22"/>
          <w:szCs w:val="22"/>
          <w:lang w:val="ru-RU"/>
        </w:rPr>
        <w:t>[</w:t>
      </w:r>
      <w:r w:rsidR="00B824E1" w:rsidRPr="00B824E1">
        <w:rPr>
          <w:rFonts w:ascii="Arial" w:hAnsi="Arial" w:cs="Arial"/>
          <w:i/>
          <w:sz w:val="22"/>
          <w:szCs w:val="22"/>
          <w:lang w:val="ru-RU"/>
        </w:rPr>
        <w:t>Запись и уведомление об изменении</w:t>
      </w:r>
      <w:r w:rsidRPr="00B824E1">
        <w:rPr>
          <w:rFonts w:ascii="Arial" w:hAnsi="Arial" w:cs="Arial"/>
          <w:sz w:val="22"/>
          <w:szCs w:val="22"/>
          <w:lang w:val="ru-RU"/>
        </w:rPr>
        <w:t>]</w:t>
      </w:r>
      <w:r w:rsidR="00CD42E8">
        <w:rPr>
          <w:rFonts w:ascii="Arial" w:hAnsi="Arial" w:cs="Arial"/>
          <w:sz w:val="22"/>
          <w:szCs w:val="22"/>
          <w:lang w:val="en-US"/>
        </w:rPr>
        <w:t>  </w:t>
      </w:r>
      <w:r w:rsidRPr="00B824E1">
        <w:rPr>
          <w:rFonts w:ascii="Arial" w:hAnsi="Arial" w:cs="Arial"/>
          <w:sz w:val="22"/>
          <w:szCs w:val="22"/>
          <w:lang w:val="ru-RU"/>
        </w:rPr>
        <w:t>(</w:t>
      </w:r>
      <w:r w:rsidRPr="00071972">
        <w:rPr>
          <w:rFonts w:ascii="Arial" w:hAnsi="Arial" w:cs="Arial"/>
          <w:sz w:val="22"/>
          <w:szCs w:val="22"/>
        </w:rPr>
        <w:t>a</w:t>
      </w:r>
      <w:r w:rsidRPr="00B824E1">
        <w:rPr>
          <w:rFonts w:ascii="Arial" w:hAnsi="Arial" w:cs="Arial"/>
          <w:sz w:val="22"/>
          <w:szCs w:val="22"/>
          <w:lang w:val="ru-RU"/>
        </w:rPr>
        <w:t>)</w:t>
      </w:r>
      <w:r w:rsidR="00CD42E8">
        <w:rPr>
          <w:rFonts w:ascii="Arial" w:hAnsi="Arial" w:cs="Arial"/>
          <w:sz w:val="22"/>
          <w:szCs w:val="22"/>
          <w:lang w:val="en-US"/>
        </w:rPr>
        <w:t>  </w:t>
      </w:r>
      <w:r w:rsidR="00B824E1" w:rsidRPr="00B824E1">
        <w:rPr>
          <w:rFonts w:ascii="Arial" w:hAnsi="Arial" w:cs="Arial"/>
          <w:sz w:val="22"/>
          <w:szCs w:val="22"/>
          <w:lang w:val="ru-RU"/>
        </w:rPr>
        <w:t>При условии, что</w:t>
      </w:r>
      <w:r w:rsidR="00B824E1">
        <w:rPr>
          <w:rFonts w:ascii="Arial" w:hAnsi="Arial" w:cs="Arial"/>
          <w:sz w:val="22"/>
          <w:szCs w:val="22"/>
          <w:lang w:val="ru-RU"/>
        </w:rPr>
        <w:t xml:space="preserve"> </w:t>
      </w:r>
      <w:r w:rsidR="00B824E1" w:rsidRPr="00B824E1">
        <w:rPr>
          <w:rFonts w:ascii="Arial" w:hAnsi="Arial" w:cs="Arial"/>
          <w:sz w:val="22"/>
          <w:szCs w:val="22"/>
          <w:lang w:val="ru-RU"/>
        </w:rPr>
        <w:t>ходатайство соответствует всем требованиям, Международное бюро</w:t>
      </w:r>
      <w:r w:rsidR="00B824E1">
        <w:rPr>
          <w:rFonts w:ascii="Arial" w:hAnsi="Arial" w:cs="Arial"/>
          <w:sz w:val="22"/>
          <w:szCs w:val="22"/>
          <w:lang w:val="ru-RU"/>
        </w:rPr>
        <w:t xml:space="preserve"> </w:t>
      </w:r>
      <w:r w:rsidR="00B824E1" w:rsidRPr="00B824E1">
        <w:rPr>
          <w:rFonts w:ascii="Arial" w:hAnsi="Arial" w:cs="Arial"/>
          <w:sz w:val="22"/>
          <w:szCs w:val="22"/>
          <w:lang w:val="ru-RU"/>
        </w:rPr>
        <w:t>оперативно вносит запись об изменении в Международный реестр и</w:t>
      </w:r>
      <w:r w:rsidR="00B824E1">
        <w:rPr>
          <w:rFonts w:ascii="Arial" w:hAnsi="Arial" w:cs="Arial"/>
          <w:sz w:val="22"/>
          <w:szCs w:val="22"/>
          <w:lang w:val="ru-RU"/>
        </w:rPr>
        <w:t xml:space="preserve"> </w:t>
      </w:r>
      <w:r w:rsidR="00B824E1" w:rsidRPr="00B824E1">
        <w:rPr>
          <w:rFonts w:ascii="Arial" w:hAnsi="Arial" w:cs="Arial"/>
          <w:sz w:val="22"/>
          <w:szCs w:val="22"/>
          <w:lang w:val="ru-RU"/>
        </w:rPr>
        <w:t>информирует об этом владельца. Если вносится запись об изменении</w:t>
      </w:r>
      <w:r w:rsidR="00B824E1">
        <w:rPr>
          <w:rFonts w:ascii="Arial" w:hAnsi="Arial" w:cs="Arial"/>
          <w:sz w:val="22"/>
          <w:szCs w:val="22"/>
          <w:lang w:val="ru-RU"/>
        </w:rPr>
        <w:t xml:space="preserve"> </w:t>
      </w:r>
      <w:r w:rsidR="00B824E1" w:rsidRPr="00B824E1">
        <w:rPr>
          <w:rFonts w:ascii="Arial" w:hAnsi="Arial" w:cs="Arial"/>
          <w:sz w:val="22"/>
          <w:szCs w:val="22"/>
          <w:lang w:val="ru-RU"/>
        </w:rPr>
        <w:t>владельца, Международное бюро информирует как нового, так и прежнего</w:t>
      </w:r>
      <w:r w:rsidR="00B824E1">
        <w:rPr>
          <w:rFonts w:ascii="Arial" w:hAnsi="Arial" w:cs="Arial"/>
          <w:sz w:val="22"/>
          <w:szCs w:val="22"/>
          <w:lang w:val="ru-RU"/>
        </w:rPr>
        <w:t xml:space="preserve"> </w:t>
      </w:r>
      <w:r w:rsidR="00B824E1" w:rsidRPr="00B824E1">
        <w:rPr>
          <w:rFonts w:ascii="Arial" w:hAnsi="Arial" w:cs="Arial"/>
          <w:sz w:val="22"/>
          <w:szCs w:val="22"/>
          <w:lang w:val="ru-RU"/>
        </w:rPr>
        <w:t>владельца</w:t>
      </w:r>
      <w:r w:rsidRPr="00B824E1">
        <w:rPr>
          <w:rFonts w:ascii="Arial" w:hAnsi="Arial" w:cs="Arial"/>
          <w:sz w:val="22"/>
          <w:szCs w:val="22"/>
          <w:lang w:val="ru-RU"/>
        </w:rPr>
        <w:t>.</w:t>
      </w:r>
    </w:p>
    <w:p w14:paraId="39B1616F" w14:textId="4A056B78" w:rsidR="00A22381" w:rsidRPr="00B824E1" w:rsidRDefault="00A22381" w:rsidP="00CD42E8">
      <w:pPr>
        <w:pStyle w:val="indenta"/>
        <w:tabs>
          <w:tab w:val="left" w:pos="1134"/>
        </w:tabs>
        <w:jc w:val="left"/>
        <w:rPr>
          <w:rFonts w:ascii="Arial" w:hAnsi="Arial" w:cs="Arial"/>
          <w:sz w:val="22"/>
          <w:szCs w:val="22"/>
          <w:lang w:val="ru-RU"/>
        </w:rPr>
      </w:pPr>
      <w:r w:rsidRPr="00B824E1">
        <w:rPr>
          <w:rFonts w:ascii="Arial" w:hAnsi="Arial" w:cs="Arial"/>
          <w:sz w:val="22"/>
          <w:szCs w:val="22"/>
          <w:lang w:val="ru-RU"/>
        </w:rPr>
        <w:tab/>
        <w:t>(</w:t>
      </w:r>
      <w:r w:rsidRPr="000A1A59">
        <w:rPr>
          <w:rFonts w:ascii="Arial" w:hAnsi="Arial" w:cs="Arial"/>
          <w:sz w:val="22"/>
          <w:szCs w:val="22"/>
        </w:rPr>
        <w:t>b</w:t>
      </w:r>
      <w:r w:rsidRPr="00B824E1">
        <w:rPr>
          <w:rFonts w:ascii="Arial" w:hAnsi="Arial" w:cs="Arial"/>
          <w:sz w:val="22"/>
          <w:szCs w:val="22"/>
          <w:lang w:val="ru-RU"/>
        </w:rPr>
        <w:t>)</w:t>
      </w:r>
      <w:r w:rsidRPr="00B824E1">
        <w:rPr>
          <w:rFonts w:ascii="Arial" w:hAnsi="Arial" w:cs="Arial"/>
          <w:sz w:val="22"/>
          <w:szCs w:val="22"/>
          <w:lang w:val="ru-RU"/>
        </w:rPr>
        <w:tab/>
      </w:r>
      <w:r w:rsidR="00B824E1" w:rsidRPr="00B824E1">
        <w:rPr>
          <w:rFonts w:ascii="Arial" w:hAnsi="Arial" w:cs="Arial"/>
          <w:sz w:val="22"/>
          <w:szCs w:val="22"/>
          <w:lang w:val="ru-RU"/>
        </w:rPr>
        <w:t>Запись об изменении осуществляется на дату получения</w:t>
      </w:r>
      <w:r w:rsidR="00B824E1">
        <w:rPr>
          <w:rFonts w:ascii="Arial" w:hAnsi="Arial" w:cs="Arial"/>
          <w:sz w:val="22"/>
          <w:szCs w:val="22"/>
          <w:lang w:val="ru-RU"/>
        </w:rPr>
        <w:t xml:space="preserve"> </w:t>
      </w:r>
      <w:r w:rsidR="00B824E1" w:rsidRPr="00B824E1">
        <w:rPr>
          <w:rFonts w:ascii="Arial" w:hAnsi="Arial" w:cs="Arial"/>
          <w:sz w:val="22"/>
          <w:szCs w:val="22"/>
          <w:lang w:val="ru-RU"/>
        </w:rPr>
        <w:t>Международным бюро ходатайства, удовлетворяющего применимым</w:t>
      </w:r>
      <w:r w:rsidR="00B824E1">
        <w:rPr>
          <w:rFonts w:ascii="Arial" w:hAnsi="Arial" w:cs="Arial"/>
          <w:sz w:val="22"/>
          <w:szCs w:val="22"/>
          <w:lang w:val="ru-RU"/>
        </w:rPr>
        <w:t xml:space="preserve"> </w:t>
      </w:r>
      <w:r w:rsidR="00B824E1" w:rsidRPr="00B824E1">
        <w:rPr>
          <w:rFonts w:ascii="Arial" w:hAnsi="Arial" w:cs="Arial"/>
          <w:sz w:val="22"/>
          <w:szCs w:val="22"/>
          <w:lang w:val="ru-RU"/>
        </w:rPr>
        <w:t>требованиям. Если, однако, в ходатайстве указывается, что запись об</w:t>
      </w:r>
      <w:r w:rsidR="00B824E1">
        <w:rPr>
          <w:rFonts w:ascii="Arial" w:hAnsi="Arial" w:cs="Arial"/>
          <w:sz w:val="22"/>
          <w:szCs w:val="22"/>
          <w:lang w:val="ru-RU"/>
        </w:rPr>
        <w:t xml:space="preserve"> </w:t>
      </w:r>
      <w:r w:rsidR="00B824E1" w:rsidRPr="00B824E1">
        <w:rPr>
          <w:rFonts w:ascii="Arial" w:hAnsi="Arial" w:cs="Arial"/>
          <w:sz w:val="22"/>
          <w:szCs w:val="22"/>
          <w:lang w:val="ru-RU"/>
        </w:rPr>
        <w:t>изменении должна быть внесена после какого-либо другого изменения или</w:t>
      </w:r>
      <w:r w:rsidR="00B824E1">
        <w:rPr>
          <w:rFonts w:ascii="Arial" w:hAnsi="Arial" w:cs="Arial"/>
          <w:sz w:val="22"/>
          <w:szCs w:val="22"/>
          <w:lang w:val="ru-RU"/>
        </w:rPr>
        <w:t xml:space="preserve"> </w:t>
      </w:r>
      <w:r w:rsidR="00B824E1" w:rsidRPr="00B824E1">
        <w:rPr>
          <w:rFonts w:ascii="Arial" w:hAnsi="Arial" w:cs="Arial"/>
          <w:sz w:val="22"/>
          <w:szCs w:val="22"/>
          <w:lang w:val="ru-RU"/>
        </w:rPr>
        <w:t>после продления международной регистрации, Международное бюро</w:t>
      </w:r>
      <w:r w:rsidR="00B824E1">
        <w:rPr>
          <w:rFonts w:ascii="Arial" w:hAnsi="Arial" w:cs="Arial"/>
          <w:sz w:val="22"/>
          <w:szCs w:val="22"/>
          <w:lang w:val="ru-RU"/>
        </w:rPr>
        <w:t xml:space="preserve"> </w:t>
      </w:r>
      <w:r w:rsidR="00B824E1" w:rsidRPr="00B824E1">
        <w:rPr>
          <w:rFonts w:ascii="Arial" w:hAnsi="Arial" w:cs="Arial"/>
          <w:sz w:val="22"/>
          <w:szCs w:val="22"/>
          <w:lang w:val="ru-RU"/>
        </w:rPr>
        <w:t>действует соответствующим образом</w:t>
      </w:r>
      <w:r w:rsidRPr="00B824E1">
        <w:rPr>
          <w:rFonts w:ascii="Arial" w:hAnsi="Arial" w:cs="Arial"/>
          <w:sz w:val="22"/>
          <w:szCs w:val="22"/>
          <w:lang w:val="ru-RU"/>
        </w:rPr>
        <w:t>.</w:t>
      </w:r>
    </w:p>
    <w:p w14:paraId="64F3B69D" w14:textId="29176834" w:rsidR="00A22381" w:rsidRPr="00B824E1" w:rsidRDefault="00A22381" w:rsidP="00CD42E8">
      <w:pPr>
        <w:pStyle w:val="indenta"/>
        <w:tabs>
          <w:tab w:val="left" w:pos="1134"/>
        </w:tabs>
        <w:jc w:val="left"/>
        <w:rPr>
          <w:rFonts w:ascii="Arial" w:hAnsi="Arial" w:cs="Arial"/>
          <w:sz w:val="22"/>
          <w:szCs w:val="22"/>
          <w:lang w:val="ru-RU"/>
        </w:rPr>
      </w:pPr>
      <w:r w:rsidRPr="00B824E1">
        <w:rPr>
          <w:rFonts w:ascii="Arial" w:hAnsi="Arial" w:cs="Arial"/>
          <w:sz w:val="22"/>
          <w:szCs w:val="22"/>
          <w:lang w:val="ru-RU"/>
        </w:rPr>
        <w:tab/>
      </w:r>
      <w:ins w:id="10" w:author="LAVROV Mikhail" w:date="2019-09-18T14:18:00Z">
        <w:r w:rsidR="000A6624" w:rsidRPr="000A6624">
          <w:rPr>
            <w:rFonts w:ascii="Arial" w:hAnsi="Arial" w:cs="Arial"/>
            <w:sz w:val="22"/>
            <w:szCs w:val="22"/>
            <w:lang w:val="ru-RU"/>
          </w:rPr>
          <w:t>(с)</w:t>
        </w:r>
        <w:r w:rsidR="000A6624" w:rsidRPr="000A6624">
          <w:rPr>
            <w:rFonts w:ascii="Arial" w:hAnsi="Arial" w:cs="Arial"/>
            <w:sz w:val="22"/>
            <w:szCs w:val="22"/>
            <w:lang w:val="ru-RU"/>
          </w:rPr>
          <w:tab/>
          <w:t>если запись об изменении владельца вносится по ходатайству нового владельца согласно подпункту (1)(</w:t>
        </w:r>
        <w:r w:rsidR="000A6624" w:rsidRPr="000A6624">
          <w:rPr>
            <w:rFonts w:ascii="Arial" w:hAnsi="Arial" w:cs="Arial"/>
            <w:sz w:val="22"/>
            <w:szCs w:val="22"/>
            <w:lang w:val="en-US"/>
          </w:rPr>
          <w:t>b</w:t>
        </w:r>
        <w:r w:rsidR="000A6624" w:rsidRPr="000A6624">
          <w:rPr>
            <w:rFonts w:ascii="Arial" w:hAnsi="Arial" w:cs="Arial"/>
            <w:sz w:val="22"/>
            <w:szCs w:val="22"/>
            <w:lang w:val="ru-RU"/>
          </w:rPr>
          <w:t>)(</w:t>
        </w:r>
        <w:r w:rsidR="000A6624" w:rsidRPr="000A6624">
          <w:rPr>
            <w:rFonts w:ascii="Arial" w:hAnsi="Arial" w:cs="Arial"/>
            <w:sz w:val="22"/>
            <w:szCs w:val="22"/>
            <w:lang w:val="en-US"/>
          </w:rPr>
          <w:t>ii</w:t>
        </w:r>
        <w:r w:rsidR="000A6624" w:rsidRPr="000A6624">
          <w:rPr>
            <w:rFonts w:ascii="Arial" w:hAnsi="Arial" w:cs="Arial"/>
            <w:sz w:val="22"/>
            <w:szCs w:val="22"/>
            <w:lang w:val="ru-RU"/>
          </w:rPr>
          <w:t>) и предыдущий владелец направляет в Международное бюро возражение в письменной форме, такое изменение считается не вносившимся.  Международное</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бюро</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информирует</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об</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этом</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обе</w:t>
        </w:r>
        <w:r w:rsidR="000A6624" w:rsidRPr="00B824E1">
          <w:rPr>
            <w:rFonts w:ascii="Arial" w:hAnsi="Arial" w:cs="Arial"/>
            <w:sz w:val="22"/>
            <w:szCs w:val="22"/>
            <w:lang w:val="ru-RU"/>
          </w:rPr>
          <w:t xml:space="preserve"> </w:t>
        </w:r>
        <w:r w:rsidR="000A6624" w:rsidRPr="000A6624">
          <w:rPr>
            <w:rFonts w:ascii="Arial" w:hAnsi="Arial" w:cs="Arial"/>
            <w:sz w:val="22"/>
            <w:szCs w:val="22"/>
            <w:lang w:val="ru-RU"/>
          </w:rPr>
          <w:t>стороны</w:t>
        </w:r>
        <w:r w:rsidR="000A6624" w:rsidRPr="00B824E1">
          <w:rPr>
            <w:rFonts w:ascii="Arial" w:hAnsi="Arial" w:cs="Arial"/>
            <w:sz w:val="22"/>
            <w:szCs w:val="22"/>
            <w:lang w:val="ru-RU"/>
          </w:rPr>
          <w:t>.</w:t>
        </w:r>
      </w:ins>
    </w:p>
    <w:p w14:paraId="74B19653" w14:textId="77777777" w:rsidR="00A22381" w:rsidRPr="00B824E1" w:rsidRDefault="00A22381" w:rsidP="009254ED">
      <w:pPr>
        <w:pStyle w:val="indenta"/>
        <w:tabs>
          <w:tab w:val="left" w:pos="1134"/>
        </w:tabs>
        <w:ind w:firstLine="0"/>
        <w:rPr>
          <w:rFonts w:ascii="Arial" w:hAnsi="Arial" w:cs="Arial"/>
          <w:sz w:val="22"/>
          <w:szCs w:val="22"/>
          <w:lang w:val="ru-RU"/>
        </w:rPr>
      </w:pPr>
    </w:p>
    <w:p w14:paraId="5BE0E091" w14:textId="77777777" w:rsidR="00A22381" w:rsidRPr="00B824E1" w:rsidRDefault="00A22381" w:rsidP="00A22381">
      <w:pPr>
        <w:pStyle w:val="indent1"/>
        <w:rPr>
          <w:rFonts w:ascii="Arial" w:hAnsi="Arial" w:cs="Arial"/>
          <w:sz w:val="22"/>
          <w:szCs w:val="22"/>
          <w:lang w:val="ru-RU"/>
        </w:rPr>
      </w:pPr>
      <w:r w:rsidRPr="00B824E1">
        <w:rPr>
          <w:rFonts w:ascii="Arial" w:hAnsi="Arial" w:cs="Arial"/>
          <w:sz w:val="22"/>
          <w:szCs w:val="22"/>
          <w:lang w:val="ru-RU"/>
        </w:rPr>
        <w:t>[…]</w:t>
      </w:r>
    </w:p>
    <w:p w14:paraId="50DC16B9" w14:textId="03B91B05" w:rsidR="00487C36" w:rsidRPr="00B824E1" w:rsidRDefault="00F23DE3" w:rsidP="00CD42E8">
      <w:pPr>
        <w:pStyle w:val="Endofdocument-Annex"/>
        <w:spacing w:before="480"/>
        <w:rPr>
          <w:lang w:val="ru-RU"/>
        </w:rPr>
      </w:pPr>
      <w:r w:rsidRPr="00B824E1">
        <w:rPr>
          <w:lang w:val="ru-RU"/>
        </w:rPr>
        <w:t>[</w:t>
      </w:r>
      <w:r w:rsidR="00B824E1">
        <w:rPr>
          <w:lang w:val="ru-RU"/>
        </w:rPr>
        <w:t>Конец приложения и документа</w:t>
      </w:r>
      <w:r w:rsidRPr="00B824E1">
        <w:rPr>
          <w:lang w:val="ru-RU"/>
        </w:rPr>
        <w:t>]</w:t>
      </w:r>
    </w:p>
    <w:sectPr w:rsidR="00487C36" w:rsidRPr="00B824E1" w:rsidSect="003A00C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DB11" w14:textId="77777777" w:rsidR="00D21DA9" w:rsidRDefault="00D21DA9">
      <w:r>
        <w:separator/>
      </w:r>
    </w:p>
  </w:endnote>
  <w:endnote w:type="continuationSeparator" w:id="0">
    <w:p w14:paraId="5868563A" w14:textId="77777777" w:rsidR="00D21DA9" w:rsidRDefault="00D21DA9" w:rsidP="003B38C1">
      <w:r>
        <w:separator/>
      </w:r>
    </w:p>
    <w:p w14:paraId="35C0DDAA" w14:textId="77777777" w:rsidR="00D21DA9" w:rsidRPr="003B38C1" w:rsidRDefault="00D21DA9" w:rsidP="003B38C1">
      <w:pPr>
        <w:spacing w:after="60"/>
        <w:rPr>
          <w:sz w:val="17"/>
        </w:rPr>
      </w:pPr>
      <w:r>
        <w:rPr>
          <w:sz w:val="17"/>
        </w:rPr>
        <w:t>[Endnote continued from previous page]</w:t>
      </w:r>
    </w:p>
  </w:endnote>
  <w:endnote w:type="continuationNotice" w:id="1">
    <w:p w14:paraId="238DE488" w14:textId="77777777" w:rsidR="00D21DA9" w:rsidRPr="003B38C1" w:rsidRDefault="00D21D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23F" w14:textId="0A29A8EE" w:rsidR="00083B5F" w:rsidRDefault="00083B5F" w:rsidP="0086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A96" w14:textId="09709EBA" w:rsidR="00083B5F" w:rsidRDefault="00083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25B" w14:textId="4085EEC8" w:rsidR="00083B5F" w:rsidRPr="00CD42E8" w:rsidRDefault="00083B5F" w:rsidP="00CD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7AB4" w14:textId="77777777" w:rsidR="00D21DA9" w:rsidRDefault="00D21DA9">
      <w:r>
        <w:separator/>
      </w:r>
    </w:p>
  </w:footnote>
  <w:footnote w:type="continuationSeparator" w:id="0">
    <w:p w14:paraId="197C0FA6" w14:textId="77777777" w:rsidR="00D21DA9" w:rsidRDefault="00D21DA9" w:rsidP="008B60B2">
      <w:r>
        <w:separator/>
      </w:r>
    </w:p>
    <w:p w14:paraId="47711877" w14:textId="77777777" w:rsidR="00D21DA9" w:rsidRPr="00ED77FB" w:rsidRDefault="00D21DA9" w:rsidP="008B60B2">
      <w:pPr>
        <w:spacing w:after="60"/>
        <w:rPr>
          <w:sz w:val="17"/>
          <w:szCs w:val="17"/>
        </w:rPr>
      </w:pPr>
      <w:r w:rsidRPr="00ED77FB">
        <w:rPr>
          <w:sz w:val="17"/>
          <w:szCs w:val="17"/>
        </w:rPr>
        <w:t>[Footnote continued from previous page]</w:t>
      </w:r>
    </w:p>
  </w:footnote>
  <w:footnote w:type="continuationNotice" w:id="1">
    <w:p w14:paraId="7FB62619" w14:textId="77777777" w:rsidR="00D21DA9" w:rsidRPr="00ED77FB" w:rsidRDefault="00D21DA9" w:rsidP="008B60B2">
      <w:pPr>
        <w:spacing w:before="60"/>
        <w:jc w:val="right"/>
        <w:rPr>
          <w:sz w:val="17"/>
          <w:szCs w:val="17"/>
        </w:rPr>
      </w:pPr>
      <w:r w:rsidRPr="00ED77FB">
        <w:rPr>
          <w:sz w:val="17"/>
          <w:szCs w:val="17"/>
        </w:rPr>
        <w:t>[Footnote continued on next page]</w:t>
      </w:r>
    </w:p>
  </w:footnote>
  <w:footnote w:id="2">
    <w:p w14:paraId="27D66855" w14:textId="35BABC22" w:rsidR="00083B5F" w:rsidRPr="002603A4" w:rsidRDefault="00083B5F" w:rsidP="00CD42E8">
      <w:pPr>
        <w:pStyle w:val="FootnoteText"/>
        <w:ind w:left="567" w:hanging="567"/>
        <w:rPr>
          <w:lang w:val="ru-RU"/>
        </w:rPr>
      </w:pPr>
      <w:r>
        <w:rPr>
          <w:rStyle w:val="FootnoteReference"/>
        </w:rPr>
        <w:footnoteRef/>
      </w:r>
      <w:r w:rsidRPr="002603A4">
        <w:rPr>
          <w:lang w:val="ru-RU"/>
        </w:rPr>
        <w:tab/>
      </w:r>
      <w:r>
        <w:rPr>
          <w:lang w:val="ru-RU"/>
        </w:rPr>
        <w:t>С</w:t>
      </w:r>
      <w:r w:rsidRPr="002603A4">
        <w:rPr>
          <w:lang w:val="ru-RU"/>
        </w:rPr>
        <w:t xml:space="preserve"> </w:t>
      </w:r>
      <w:r>
        <w:rPr>
          <w:lang w:val="ru-RU"/>
        </w:rPr>
        <w:t>условием</w:t>
      </w:r>
      <w:r w:rsidRPr="002603A4">
        <w:rPr>
          <w:lang w:val="ru-RU"/>
        </w:rPr>
        <w:t xml:space="preserve">, </w:t>
      </w:r>
      <w:r>
        <w:rPr>
          <w:lang w:val="ru-RU"/>
        </w:rPr>
        <w:t>что</w:t>
      </w:r>
      <w:r w:rsidRPr="002603A4">
        <w:rPr>
          <w:lang w:val="ru-RU"/>
        </w:rPr>
        <w:t xml:space="preserve"> </w:t>
      </w:r>
      <w:r>
        <w:rPr>
          <w:lang w:val="ru-RU"/>
        </w:rPr>
        <w:t>согласно</w:t>
      </w:r>
      <w:r w:rsidRPr="002603A4">
        <w:rPr>
          <w:lang w:val="ru-RU"/>
        </w:rPr>
        <w:t xml:space="preserve"> </w:t>
      </w:r>
      <w:r>
        <w:rPr>
          <w:lang w:val="ru-RU"/>
        </w:rPr>
        <w:t>тому</w:t>
      </w:r>
      <w:r w:rsidRPr="002603A4">
        <w:rPr>
          <w:lang w:val="ru-RU"/>
        </w:rPr>
        <w:t xml:space="preserve"> </w:t>
      </w:r>
      <w:r>
        <w:rPr>
          <w:lang w:val="ru-RU"/>
        </w:rPr>
        <w:t>же</w:t>
      </w:r>
      <w:r w:rsidRPr="002603A4">
        <w:rPr>
          <w:lang w:val="ru-RU"/>
        </w:rPr>
        <w:t xml:space="preserve"> </w:t>
      </w:r>
      <w:r>
        <w:rPr>
          <w:lang w:val="ru-RU"/>
        </w:rPr>
        <w:t>положению</w:t>
      </w:r>
      <w:r w:rsidRPr="002603A4">
        <w:rPr>
          <w:lang w:val="ru-RU"/>
        </w:rPr>
        <w:t xml:space="preserve"> </w:t>
      </w:r>
      <w:r>
        <w:rPr>
          <w:lang w:val="ru-RU"/>
        </w:rPr>
        <w:t>в</w:t>
      </w:r>
      <w:r w:rsidRPr="002603A4">
        <w:rPr>
          <w:lang w:val="ru-RU"/>
        </w:rPr>
        <w:t xml:space="preserve"> </w:t>
      </w:r>
      <w:r>
        <w:rPr>
          <w:lang w:val="ru-RU"/>
        </w:rPr>
        <w:t>случае</w:t>
      </w:r>
      <w:r w:rsidRPr="002603A4">
        <w:rPr>
          <w:lang w:val="ru-RU"/>
        </w:rPr>
        <w:t xml:space="preserve"> </w:t>
      </w:r>
      <w:r>
        <w:rPr>
          <w:lang w:val="ru-RU"/>
        </w:rPr>
        <w:t>внесения</w:t>
      </w:r>
      <w:r w:rsidRPr="002603A4">
        <w:rPr>
          <w:lang w:val="ru-RU"/>
        </w:rPr>
        <w:t xml:space="preserve"> </w:t>
      </w:r>
      <w:r>
        <w:rPr>
          <w:lang w:val="ru-RU"/>
        </w:rPr>
        <w:t>записи</w:t>
      </w:r>
      <w:r w:rsidRPr="002603A4">
        <w:rPr>
          <w:lang w:val="ru-RU"/>
        </w:rPr>
        <w:t xml:space="preserve"> </w:t>
      </w:r>
      <w:r>
        <w:rPr>
          <w:lang w:val="ru-RU"/>
        </w:rPr>
        <w:t>об</w:t>
      </w:r>
      <w:r w:rsidRPr="002603A4">
        <w:rPr>
          <w:lang w:val="ru-RU"/>
        </w:rPr>
        <w:t xml:space="preserve"> </w:t>
      </w:r>
      <w:r>
        <w:rPr>
          <w:lang w:val="ru-RU"/>
        </w:rPr>
        <w:t>изменении</w:t>
      </w:r>
      <w:r w:rsidRPr="002603A4">
        <w:rPr>
          <w:lang w:val="ru-RU"/>
        </w:rPr>
        <w:t xml:space="preserve"> </w:t>
      </w:r>
      <w:r>
        <w:rPr>
          <w:lang w:val="ru-RU"/>
        </w:rPr>
        <w:t>владельца может делаться заявление на этот счет.</w:t>
      </w:r>
    </w:p>
  </w:footnote>
  <w:footnote w:id="3">
    <w:p w14:paraId="676D5FB1" w14:textId="53D837AD" w:rsidR="00083B5F" w:rsidRPr="00385511" w:rsidRDefault="00083B5F" w:rsidP="00CD42E8">
      <w:pPr>
        <w:pStyle w:val="FootnoteText"/>
        <w:ind w:left="567" w:hanging="567"/>
        <w:rPr>
          <w:lang w:val="ru-RU"/>
        </w:rPr>
      </w:pPr>
      <w:r>
        <w:rPr>
          <w:rStyle w:val="FootnoteReference"/>
        </w:rPr>
        <w:footnoteRef/>
      </w:r>
      <w:r w:rsidRPr="00385511">
        <w:rPr>
          <w:lang w:val="ru-RU"/>
        </w:rPr>
        <w:tab/>
      </w:r>
      <w:r>
        <w:rPr>
          <w:lang w:val="ru-RU"/>
        </w:rPr>
        <w:t>Для направления х</w:t>
      </w:r>
      <w:r w:rsidRPr="00385511">
        <w:rPr>
          <w:lang w:val="ru-RU"/>
        </w:rPr>
        <w:t>одатайств</w:t>
      </w:r>
      <w:r>
        <w:rPr>
          <w:lang w:val="ru-RU"/>
        </w:rPr>
        <w:t>а</w:t>
      </w:r>
      <w:r w:rsidRPr="00385511">
        <w:rPr>
          <w:lang w:val="ru-RU"/>
        </w:rPr>
        <w:t xml:space="preserve"> о внесении записи об изменении владельца </w:t>
      </w:r>
      <w:r>
        <w:rPr>
          <w:lang w:val="ru-RU"/>
        </w:rPr>
        <w:t xml:space="preserve">нужно использовать бланк </w:t>
      </w:r>
      <w:r w:rsidRPr="00572BC3">
        <w:rPr>
          <w:lang w:val="en-GB"/>
        </w:rPr>
        <w:t>DM</w:t>
      </w:r>
      <w:r w:rsidRPr="00385511">
        <w:rPr>
          <w:lang w:val="ru-RU"/>
        </w:rPr>
        <w:t>/2.</w:t>
      </w:r>
    </w:p>
  </w:footnote>
  <w:footnote w:id="4">
    <w:p w14:paraId="3A54BA60" w14:textId="06E7654D" w:rsidR="00083B5F" w:rsidRPr="00F61C55" w:rsidRDefault="00083B5F" w:rsidP="00CD42E8">
      <w:pPr>
        <w:pStyle w:val="FootnoteText"/>
        <w:ind w:left="567" w:hanging="567"/>
        <w:rPr>
          <w:lang w:val="ru-RU"/>
        </w:rPr>
      </w:pPr>
      <w:r>
        <w:rPr>
          <w:rStyle w:val="FootnoteReference"/>
        </w:rPr>
        <w:footnoteRef/>
      </w:r>
      <w:r w:rsidRPr="008F4460">
        <w:rPr>
          <w:lang w:val="ru-RU"/>
        </w:rPr>
        <w:tab/>
      </w:r>
      <w:r>
        <w:rPr>
          <w:lang w:val="ru-RU"/>
        </w:rPr>
        <w:t>См</w:t>
      </w:r>
      <w:r w:rsidRPr="008F4460">
        <w:rPr>
          <w:lang w:val="ru-RU"/>
        </w:rPr>
        <w:t xml:space="preserve">. </w:t>
      </w:r>
      <w:r>
        <w:rPr>
          <w:lang w:val="ru-RU"/>
        </w:rPr>
        <w:t>документ</w:t>
      </w:r>
      <w:r w:rsidRPr="008F4460">
        <w:rPr>
          <w:lang w:val="ru-RU"/>
        </w:rPr>
        <w:t xml:space="preserve"> </w:t>
      </w:r>
      <w:r w:rsidRPr="00376F34">
        <w:t>H</w:t>
      </w:r>
      <w:r w:rsidRPr="008F4460">
        <w:rPr>
          <w:lang w:val="ru-RU"/>
        </w:rPr>
        <w:t>/</w:t>
      </w:r>
      <w:r>
        <w:t>DC</w:t>
      </w:r>
      <w:r w:rsidRPr="008F4460">
        <w:rPr>
          <w:lang w:val="ru-RU"/>
        </w:rPr>
        <w:t xml:space="preserve">/6, </w:t>
      </w:r>
      <w:r>
        <w:rPr>
          <w:lang w:val="ru-RU"/>
        </w:rPr>
        <w:t>пункт</w:t>
      </w:r>
      <w:r w:rsidRPr="008F4460">
        <w:rPr>
          <w:lang w:val="ru-RU"/>
        </w:rPr>
        <w:t xml:space="preserve"> </w:t>
      </w:r>
      <w:r>
        <w:t>R</w:t>
      </w:r>
      <w:r w:rsidRPr="008F4460">
        <w:rPr>
          <w:lang w:val="ru-RU"/>
        </w:rPr>
        <w:t xml:space="preserve">21.02.  </w:t>
      </w:r>
      <w:r>
        <w:rPr>
          <w:lang w:val="ru-RU"/>
        </w:rPr>
        <w:t>Согласно</w:t>
      </w:r>
      <w:r w:rsidRPr="008F4460">
        <w:rPr>
          <w:lang w:val="ru-RU"/>
        </w:rPr>
        <w:t xml:space="preserve"> правил</w:t>
      </w:r>
      <w:r>
        <w:rPr>
          <w:lang w:val="ru-RU"/>
        </w:rPr>
        <w:t>у</w:t>
      </w:r>
      <w:r w:rsidRPr="008F4460">
        <w:rPr>
          <w:lang w:val="ru-RU"/>
        </w:rPr>
        <w:t xml:space="preserve"> 19.1(</w:t>
      </w:r>
      <w:r w:rsidRPr="008F4460">
        <w:t>c</w:t>
      </w:r>
      <w:r w:rsidRPr="008F4460">
        <w:rPr>
          <w:lang w:val="ru-RU"/>
        </w:rPr>
        <w:t>) предыдущей Инструкции</w:t>
      </w:r>
      <w:r>
        <w:rPr>
          <w:lang w:val="ru-RU"/>
        </w:rPr>
        <w:t xml:space="preserve"> «ходатайство подписывается пре</w:t>
      </w:r>
      <w:r w:rsidR="003906B8">
        <w:rPr>
          <w:lang w:val="ru-RU"/>
        </w:rPr>
        <w:t>жн</w:t>
      </w:r>
      <w:r>
        <w:rPr>
          <w:lang w:val="ru-RU"/>
        </w:rPr>
        <w:t>им владельцем или, если получит</w:t>
      </w:r>
      <w:r w:rsidR="003906B8">
        <w:rPr>
          <w:lang w:val="ru-RU"/>
        </w:rPr>
        <w:t>ь</w:t>
      </w:r>
      <w:r>
        <w:rPr>
          <w:lang w:val="ru-RU"/>
        </w:rPr>
        <w:t xml:space="preserve"> его подпись не представляется возможным, новым владельцем.  В последнем случае ходатайство </w:t>
      </w:r>
      <w:r w:rsidRPr="008F4460">
        <w:rPr>
          <w:lang w:val="ru-RU"/>
        </w:rPr>
        <w:t xml:space="preserve">сопровождается справкой компетентного органа </w:t>
      </w:r>
      <w:r>
        <w:rPr>
          <w:lang w:val="ru-RU"/>
        </w:rPr>
        <w:t>д</w:t>
      </w:r>
      <w:r w:rsidRPr="008F4460">
        <w:rPr>
          <w:lang w:val="ru-RU"/>
        </w:rPr>
        <w:t>оговаривающе</w:t>
      </w:r>
      <w:r>
        <w:rPr>
          <w:lang w:val="ru-RU"/>
        </w:rPr>
        <w:t>го</w:t>
      </w:r>
      <w:r w:rsidRPr="008F4460">
        <w:rPr>
          <w:lang w:val="ru-RU"/>
        </w:rPr>
        <w:t>ся</w:t>
      </w:r>
      <w:r>
        <w:rPr>
          <w:lang w:val="ru-RU"/>
        </w:rPr>
        <w:t xml:space="preserve"> государства, гражданство которого имел предыдущий владелец на момент изменения владельца, или </w:t>
      </w:r>
      <w:r w:rsidRPr="00C13275">
        <w:rPr>
          <w:lang w:val="ru-RU"/>
        </w:rPr>
        <w:t>договаривающегося государства</w:t>
      </w:r>
      <w:r>
        <w:rPr>
          <w:lang w:val="ru-RU"/>
        </w:rPr>
        <w:t xml:space="preserve">, на территории которого предыдущий владелец имел на этот момент </w:t>
      </w:r>
      <w:r w:rsidRPr="00C13275">
        <w:rPr>
          <w:lang w:val="ru-RU"/>
        </w:rPr>
        <w:t>постоянное местожительство</w:t>
      </w:r>
      <w:r>
        <w:rPr>
          <w:lang w:val="ru-RU"/>
        </w:rPr>
        <w:t xml:space="preserve"> или </w:t>
      </w:r>
      <w:r w:rsidRPr="00C13275">
        <w:rPr>
          <w:lang w:val="ru-RU"/>
        </w:rPr>
        <w:t>действительное и нефиктивное</w:t>
      </w:r>
      <w:r>
        <w:rPr>
          <w:lang w:val="ru-RU"/>
        </w:rPr>
        <w:t xml:space="preserve"> </w:t>
      </w:r>
      <w:r w:rsidRPr="00C13275">
        <w:rPr>
          <w:lang w:val="ru-RU"/>
        </w:rPr>
        <w:t>промышленное или торговое</w:t>
      </w:r>
      <w:r>
        <w:rPr>
          <w:lang w:val="ru-RU"/>
        </w:rPr>
        <w:t xml:space="preserve"> </w:t>
      </w:r>
      <w:r w:rsidRPr="00C13275">
        <w:rPr>
          <w:lang w:val="ru-RU"/>
        </w:rPr>
        <w:t>предприятие</w:t>
      </w:r>
      <w:r>
        <w:rPr>
          <w:lang w:val="ru-RU"/>
        </w:rPr>
        <w:t>.  Упомянутый компетентный орган на основании представленных подтверждающих материалов удостоверяет, что в части ходатайства новый владелец является правопреемником прежнего владельца и что одно из условий, предписанных в предыдущем предложении, соблюдено.  На справке проставляются дата выдачи и штемпель, печать или подпись компетентного органа.</w:t>
      </w:r>
      <w:r w:rsidRPr="00F61C55">
        <w:rPr>
          <w:lang w:val="ru-RU"/>
        </w:rPr>
        <w:t xml:space="preserve">  </w:t>
      </w:r>
      <w:r>
        <w:rPr>
          <w:lang w:val="ru-RU"/>
        </w:rPr>
        <w:t xml:space="preserve">Справка выдается исключительно </w:t>
      </w:r>
      <w:r w:rsidR="003906B8">
        <w:rPr>
          <w:lang w:val="ru-RU"/>
        </w:rPr>
        <w:t>на предмет</w:t>
      </w:r>
      <w:r>
        <w:rPr>
          <w:lang w:val="ru-RU"/>
        </w:rPr>
        <w:t xml:space="preserve"> внесени</w:t>
      </w:r>
      <w:r w:rsidR="003906B8">
        <w:rPr>
          <w:lang w:val="ru-RU"/>
        </w:rPr>
        <w:t>я</w:t>
      </w:r>
      <w:r>
        <w:rPr>
          <w:lang w:val="ru-RU"/>
        </w:rPr>
        <w:t xml:space="preserve"> в Международный реестр записи об изменении владельца».</w:t>
      </w:r>
    </w:p>
  </w:footnote>
  <w:footnote w:id="5">
    <w:p w14:paraId="5F7ED7EE" w14:textId="0E1E4B2F" w:rsidR="00083B5F" w:rsidRPr="00F61C55" w:rsidRDefault="00083B5F" w:rsidP="000E47B1">
      <w:pPr>
        <w:pStyle w:val="FootnoteText"/>
        <w:rPr>
          <w:lang w:val="ru-RU"/>
        </w:rPr>
      </w:pPr>
      <w:r>
        <w:rPr>
          <w:rStyle w:val="FootnoteReference"/>
        </w:rPr>
        <w:footnoteRef/>
      </w:r>
      <w:r w:rsidRPr="00F61C55">
        <w:rPr>
          <w:lang w:val="ru-RU"/>
        </w:rPr>
        <w:tab/>
      </w:r>
      <w:r>
        <w:rPr>
          <w:lang w:val="ru-RU"/>
        </w:rPr>
        <w:t>См. документ</w:t>
      </w:r>
      <w:r w:rsidRPr="00F61C55">
        <w:rPr>
          <w:lang w:val="ru-RU"/>
        </w:rPr>
        <w:t xml:space="preserve"> </w:t>
      </w:r>
      <w:r>
        <w:t>H</w:t>
      </w:r>
      <w:r w:rsidRPr="00F61C55">
        <w:rPr>
          <w:lang w:val="ru-RU"/>
        </w:rPr>
        <w:t>/</w:t>
      </w:r>
      <w:r>
        <w:t>A</w:t>
      </w:r>
      <w:r w:rsidRPr="00F61C55">
        <w:rPr>
          <w:lang w:val="ru-RU"/>
        </w:rPr>
        <w:t>/</w:t>
      </w:r>
      <w:r>
        <w:t>III</w:t>
      </w:r>
      <w:r w:rsidRPr="00F61C55">
        <w:rPr>
          <w:lang w:val="ru-RU"/>
        </w:rPr>
        <w:t>/5</w:t>
      </w:r>
      <w:r>
        <w:rPr>
          <w:lang w:val="ru-RU"/>
        </w:rPr>
        <w:t xml:space="preserve"> и документ</w:t>
      </w:r>
      <w:r w:rsidRPr="00F61C55">
        <w:rPr>
          <w:lang w:val="ru-RU"/>
        </w:rPr>
        <w:t xml:space="preserve"> </w:t>
      </w:r>
      <w:r>
        <w:t>H</w:t>
      </w:r>
      <w:r w:rsidRPr="00F61C55">
        <w:rPr>
          <w:lang w:val="ru-RU"/>
        </w:rPr>
        <w:t>/</w:t>
      </w:r>
      <w:r>
        <w:t>CR</w:t>
      </w:r>
      <w:r w:rsidRPr="00F61C55">
        <w:rPr>
          <w:lang w:val="ru-RU"/>
        </w:rPr>
        <w:t>/</w:t>
      </w:r>
      <w:r>
        <w:t>III</w:t>
      </w:r>
      <w:r w:rsidRPr="00F61C55">
        <w:rPr>
          <w:lang w:val="ru-RU"/>
        </w:rPr>
        <w:t xml:space="preserve">/5, </w:t>
      </w:r>
      <w:r>
        <w:rPr>
          <w:lang w:val="ru-RU"/>
        </w:rPr>
        <w:t>пункт</w:t>
      </w:r>
      <w:r w:rsidRPr="00F61C55">
        <w:rPr>
          <w:lang w:val="ru-RU"/>
        </w:rPr>
        <w:t xml:space="preserve"> 25.</w:t>
      </w:r>
    </w:p>
  </w:footnote>
  <w:footnote w:id="6">
    <w:p w14:paraId="202EA43F" w14:textId="007576FC" w:rsidR="00083B5F" w:rsidRPr="00C62313" w:rsidRDefault="00083B5F" w:rsidP="000E47B1">
      <w:pPr>
        <w:pStyle w:val="FootnoteText"/>
        <w:rPr>
          <w:lang w:val="ru-RU"/>
        </w:rPr>
      </w:pPr>
      <w:r>
        <w:rPr>
          <w:rStyle w:val="FootnoteReference"/>
        </w:rPr>
        <w:footnoteRef/>
      </w:r>
      <w:r w:rsidRPr="00C62313">
        <w:rPr>
          <w:lang w:val="ru-RU"/>
        </w:rPr>
        <w:tab/>
      </w:r>
      <w:r>
        <w:rPr>
          <w:lang w:val="ru-RU"/>
        </w:rPr>
        <w:t xml:space="preserve">См. правило 49 </w:t>
      </w:r>
      <w:r w:rsidRPr="00C62313">
        <w:rPr>
          <w:lang w:val="ru-RU"/>
        </w:rPr>
        <w:t>Положений о промышленных образцах.</w:t>
      </w:r>
    </w:p>
  </w:footnote>
  <w:footnote w:id="7">
    <w:p w14:paraId="72775996" w14:textId="1BF7AFE2" w:rsidR="00083B5F" w:rsidRPr="00970166" w:rsidRDefault="00083B5F" w:rsidP="00CD42E8">
      <w:pPr>
        <w:pStyle w:val="FootnoteText"/>
        <w:ind w:left="567" w:hanging="567"/>
        <w:rPr>
          <w:lang w:val="ru-RU"/>
        </w:rPr>
      </w:pPr>
      <w:r>
        <w:rPr>
          <w:rStyle w:val="FootnoteReference"/>
        </w:rPr>
        <w:footnoteRef/>
      </w:r>
      <w:r w:rsidRPr="00970166">
        <w:rPr>
          <w:lang w:val="ru-RU"/>
        </w:rPr>
        <w:tab/>
      </w:r>
      <w:r>
        <w:rPr>
          <w:lang w:val="ru-RU"/>
        </w:rPr>
        <w:t>Такие</w:t>
      </w:r>
      <w:r w:rsidRPr="00970166">
        <w:rPr>
          <w:lang w:val="ru-RU"/>
        </w:rPr>
        <w:t xml:space="preserve"> </w:t>
      </w:r>
      <w:r>
        <w:rPr>
          <w:lang w:val="ru-RU"/>
        </w:rPr>
        <w:t>заявления</w:t>
      </w:r>
      <w:r w:rsidRPr="00970166">
        <w:rPr>
          <w:lang w:val="ru-RU"/>
        </w:rPr>
        <w:t xml:space="preserve"> </w:t>
      </w:r>
      <w:r>
        <w:rPr>
          <w:lang w:val="ru-RU"/>
        </w:rPr>
        <w:t>сделали</w:t>
      </w:r>
      <w:r w:rsidRPr="00970166">
        <w:rPr>
          <w:lang w:val="ru-RU"/>
        </w:rPr>
        <w:t xml:space="preserve"> </w:t>
      </w:r>
      <w:r>
        <w:rPr>
          <w:lang w:val="ru-RU"/>
        </w:rPr>
        <w:t>следующие</w:t>
      </w:r>
      <w:r w:rsidRPr="00970166">
        <w:rPr>
          <w:lang w:val="ru-RU"/>
        </w:rPr>
        <w:t xml:space="preserve"> </w:t>
      </w:r>
      <w:r>
        <w:rPr>
          <w:lang w:val="ru-RU"/>
        </w:rPr>
        <w:t>договаривающиеся</w:t>
      </w:r>
      <w:r w:rsidRPr="00970166">
        <w:rPr>
          <w:lang w:val="ru-RU"/>
        </w:rPr>
        <w:t xml:space="preserve"> </w:t>
      </w:r>
      <w:r>
        <w:rPr>
          <w:lang w:val="ru-RU"/>
        </w:rPr>
        <w:t>стороны</w:t>
      </w:r>
      <w:r w:rsidRPr="00970166">
        <w:rPr>
          <w:lang w:val="ru-RU"/>
        </w:rPr>
        <w:t xml:space="preserve"> </w:t>
      </w:r>
      <w:r>
        <w:rPr>
          <w:lang w:val="ru-RU"/>
        </w:rPr>
        <w:t>Акта</w:t>
      </w:r>
      <w:r w:rsidRPr="00970166">
        <w:rPr>
          <w:lang w:val="ru-RU"/>
        </w:rPr>
        <w:t xml:space="preserve"> 1999 </w:t>
      </w:r>
      <w:r>
        <w:rPr>
          <w:lang w:val="ru-RU"/>
        </w:rPr>
        <w:t>г</w:t>
      </w:r>
      <w:r w:rsidRPr="00970166">
        <w:rPr>
          <w:lang w:val="ru-RU"/>
        </w:rPr>
        <w:t>.: Африканская организация интеллектуальной собственности (АОИС</w:t>
      </w:r>
      <w:r>
        <w:rPr>
          <w:lang w:val="ru-RU"/>
        </w:rPr>
        <w:t>)</w:t>
      </w:r>
      <w:r w:rsidRPr="00970166">
        <w:rPr>
          <w:lang w:val="ru-RU"/>
        </w:rPr>
        <w:t xml:space="preserve">, </w:t>
      </w:r>
      <w:r>
        <w:rPr>
          <w:lang w:val="ru-RU"/>
        </w:rPr>
        <w:t>Дания</w:t>
      </w:r>
      <w:r w:rsidRPr="00970166">
        <w:rPr>
          <w:lang w:val="ru-RU"/>
        </w:rPr>
        <w:t xml:space="preserve">, </w:t>
      </w:r>
      <w:r>
        <w:rPr>
          <w:lang w:val="ru-RU"/>
        </w:rPr>
        <w:t>Республика</w:t>
      </w:r>
      <w:r w:rsidRPr="00970166">
        <w:rPr>
          <w:lang w:val="ru-RU"/>
        </w:rPr>
        <w:t xml:space="preserve"> </w:t>
      </w:r>
      <w:r>
        <w:rPr>
          <w:lang w:val="ru-RU"/>
        </w:rPr>
        <w:t>Корея</w:t>
      </w:r>
      <w:r w:rsidRPr="00970166">
        <w:rPr>
          <w:lang w:val="ru-RU"/>
        </w:rPr>
        <w:t xml:space="preserve">, </w:t>
      </w:r>
      <w:r>
        <w:rPr>
          <w:lang w:val="ru-RU"/>
        </w:rPr>
        <w:t>Российская Федерация и Соединенные Штаты Америки.</w:t>
      </w:r>
    </w:p>
  </w:footnote>
  <w:footnote w:id="8">
    <w:p w14:paraId="73997734" w14:textId="25281215" w:rsidR="00083B5F" w:rsidRPr="004B3DD9" w:rsidRDefault="00083B5F" w:rsidP="00CD42E8">
      <w:pPr>
        <w:pStyle w:val="FootnoteText"/>
        <w:ind w:left="567" w:hanging="567"/>
        <w:rPr>
          <w:lang w:val="ru-RU"/>
        </w:rPr>
      </w:pPr>
      <w:r>
        <w:rPr>
          <w:rStyle w:val="FootnoteReference"/>
        </w:rPr>
        <w:footnoteRef/>
      </w:r>
      <w:r w:rsidRPr="004B3DD9">
        <w:rPr>
          <w:lang w:val="ru-RU"/>
        </w:rPr>
        <w:tab/>
      </w:r>
      <w:r>
        <w:rPr>
          <w:lang w:val="ru-RU"/>
        </w:rPr>
        <w:t xml:space="preserve">См. </w:t>
      </w:r>
      <w:r w:rsidRPr="004B3DD9">
        <w:rPr>
          <w:lang w:val="ru-RU"/>
        </w:rPr>
        <w:t xml:space="preserve">Руководство </w:t>
      </w:r>
      <w:r w:rsidRPr="004B3DD9">
        <w:t>PCT</w:t>
      </w:r>
      <w:r w:rsidRPr="004B3DD9">
        <w:rPr>
          <w:lang w:val="ru-RU"/>
        </w:rPr>
        <w:t xml:space="preserve"> для заявителя, </w:t>
      </w:r>
      <w:r>
        <w:rPr>
          <w:lang w:val="ru-RU"/>
        </w:rPr>
        <w:t>пункт</w:t>
      </w:r>
      <w:r w:rsidRPr="004B3DD9">
        <w:rPr>
          <w:lang w:val="ru-RU"/>
        </w:rPr>
        <w:t xml:space="preserve"> 11.018</w:t>
      </w:r>
      <w:r w:rsidRPr="00FD2206">
        <w:rPr>
          <w:lang w:val="en-GB"/>
        </w:rPr>
        <w:t>B</w:t>
      </w:r>
      <w:r w:rsidRPr="004B3DD9">
        <w:rPr>
          <w:lang w:val="ru-RU"/>
        </w:rPr>
        <w:t>.</w:t>
      </w:r>
    </w:p>
  </w:footnote>
  <w:footnote w:id="9">
    <w:p w14:paraId="6FAF40FD" w14:textId="0781D5D5" w:rsidR="00083B5F" w:rsidRPr="004B3DD9" w:rsidRDefault="00083B5F" w:rsidP="00CD42E8">
      <w:pPr>
        <w:pStyle w:val="FootnoteText"/>
        <w:ind w:left="567" w:hanging="567"/>
        <w:rPr>
          <w:lang w:val="ru-RU"/>
        </w:rPr>
      </w:pPr>
      <w:r>
        <w:rPr>
          <w:rStyle w:val="FootnoteReference"/>
        </w:rPr>
        <w:footnoteRef/>
      </w:r>
      <w:r w:rsidRPr="004B3DD9">
        <w:rPr>
          <w:lang w:val="ru-RU"/>
        </w:rPr>
        <w:tab/>
      </w:r>
      <w:r>
        <w:rPr>
          <w:lang w:val="ru-RU"/>
        </w:rPr>
        <w:t>См</w:t>
      </w:r>
      <w:r w:rsidRPr="004B3DD9">
        <w:rPr>
          <w:lang w:val="ru-RU"/>
        </w:rPr>
        <w:t xml:space="preserve">. </w:t>
      </w:r>
      <w:r>
        <w:rPr>
          <w:lang w:val="ru-RU"/>
        </w:rPr>
        <w:t>раздел</w:t>
      </w:r>
      <w:r w:rsidRPr="004B3DD9">
        <w:rPr>
          <w:lang w:val="ru-RU"/>
        </w:rPr>
        <w:t xml:space="preserve"> 422(</w:t>
      </w:r>
      <w:r w:rsidRPr="00176794">
        <w:rPr>
          <w:lang w:val="en-GB"/>
        </w:rPr>
        <w:t>a</w:t>
      </w:r>
      <w:r w:rsidRPr="004B3DD9">
        <w:rPr>
          <w:lang w:val="ru-RU"/>
        </w:rPr>
        <w:t>)((</w:t>
      </w:r>
      <w:r w:rsidRPr="00176794">
        <w:rPr>
          <w:lang w:val="en-GB"/>
        </w:rPr>
        <w:t>vi</w:t>
      </w:r>
      <w:r w:rsidRPr="004B3DD9">
        <w:rPr>
          <w:lang w:val="ru-RU"/>
        </w:rPr>
        <w:t xml:space="preserve">) </w:t>
      </w:r>
      <w:r>
        <w:rPr>
          <w:lang w:val="ru-RU"/>
        </w:rPr>
        <w:t>А</w:t>
      </w:r>
      <w:r w:rsidRPr="004B3DD9">
        <w:rPr>
          <w:lang w:val="ru-RU"/>
        </w:rPr>
        <w:t>дминистративн</w:t>
      </w:r>
      <w:r>
        <w:rPr>
          <w:lang w:val="ru-RU"/>
        </w:rPr>
        <w:t>ой</w:t>
      </w:r>
      <w:r w:rsidRPr="004B3DD9">
        <w:rPr>
          <w:lang w:val="ru-RU"/>
        </w:rPr>
        <w:t xml:space="preserve"> инструкци</w:t>
      </w:r>
      <w:r>
        <w:rPr>
          <w:lang w:val="ru-RU"/>
        </w:rPr>
        <w:t xml:space="preserve">и </w:t>
      </w:r>
      <w:r w:rsidRPr="004B3DD9">
        <w:rPr>
          <w:lang w:val="ru-RU"/>
        </w:rPr>
        <w:t xml:space="preserve">к </w:t>
      </w:r>
      <w:r>
        <w:rPr>
          <w:lang w:val="ru-RU"/>
        </w:rPr>
        <w:t>Д</w:t>
      </w:r>
      <w:r w:rsidRPr="004B3DD9">
        <w:rPr>
          <w:lang w:val="ru-RU"/>
        </w:rPr>
        <w:t>оговору о патентной кооперации (Административн</w:t>
      </w:r>
      <w:r>
        <w:rPr>
          <w:lang w:val="ru-RU"/>
        </w:rPr>
        <w:t>ая</w:t>
      </w:r>
      <w:r w:rsidRPr="004B3DD9">
        <w:rPr>
          <w:lang w:val="ru-RU"/>
        </w:rPr>
        <w:t xml:space="preserve"> инструкци</w:t>
      </w:r>
      <w:r>
        <w:rPr>
          <w:lang w:val="ru-RU"/>
        </w:rPr>
        <w:t>я</w:t>
      </w:r>
      <w:r w:rsidRPr="004B3DD9">
        <w:rPr>
          <w:lang w:val="ru-RU"/>
        </w:rPr>
        <w:t xml:space="preserve"> к </w:t>
      </w:r>
      <w:r>
        <w:rPr>
          <w:lang w:val="en-GB"/>
        </w:rPr>
        <w:t>PCT</w:t>
      </w:r>
      <w:r w:rsidRPr="004B3DD9">
        <w:rPr>
          <w:lang w:val="ru-RU"/>
        </w:rPr>
        <w:t>).</w:t>
      </w:r>
    </w:p>
  </w:footnote>
  <w:footnote w:id="10">
    <w:p w14:paraId="5F30EE73" w14:textId="35C532D3" w:rsidR="00083B5F" w:rsidRPr="004B3DD9" w:rsidRDefault="00083B5F" w:rsidP="00CD42E8">
      <w:pPr>
        <w:pStyle w:val="FootnoteText"/>
        <w:ind w:left="567" w:hanging="567"/>
        <w:rPr>
          <w:lang w:val="ru-RU"/>
        </w:rPr>
      </w:pPr>
      <w:r>
        <w:rPr>
          <w:rStyle w:val="FootnoteReference"/>
        </w:rPr>
        <w:footnoteRef/>
      </w:r>
      <w:r w:rsidRPr="004B3DD9">
        <w:rPr>
          <w:lang w:val="ru-RU"/>
        </w:rPr>
        <w:tab/>
      </w:r>
      <w:r>
        <w:rPr>
          <w:lang w:val="ru-RU"/>
        </w:rPr>
        <w:t>См</w:t>
      </w:r>
      <w:r w:rsidRPr="004B3DD9">
        <w:rPr>
          <w:lang w:val="ru-RU"/>
        </w:rPr>
        <w:t xml:space="preserve">. </w:t>
      </w:r>
      <w:r>
        <w:rPr>
          <w:lang w:val="ru-RU"/>
        </w:rPr>
        <w:t>раздел</w:t>
      </w:r>
      <w:r w:rsidRPr="004B3DD9">
        <w:rPr>
          <w:lang w:val="ru-RU"/>
        </w:rPr>
        <w:t xml:space="preserve"> 422</w:t>
      </w:r>
      <w:r w:rsidRPr="008C67AC">
        <w:rPr>
          <w:i/>
        </w:rPr>
        <w:t>bis</w:t>
      </w:r>
      <w:r w:rsidRPr="004B3DD9">
        <w:rPr>
          <w:i/>
          <w:lang w:val="ru-RU"/>
        </w:rPr>
        <w:t xml:space="preserve"> </w:t>
      </w:r>
      <w:r>
        <w:rPr>
          <w:lang w:val="ru-RU"/>
        </w:rPr>
        <w:t>А</w:t>
      </w:r>
      <w:r w:rsidRPr="004B3DD9">
        <w:rPr>
          <w:lang w:val="ru-RU"/>
        </w:rPr>
        <w:t>дминистративн</w:t>
      </w:r>
      <w:r>
        <w:rPr>
          <w:lang w:val="ru-RU"/>
        </w:rPr>
        <w:t>ой</w:t>
      </w:r>
      <w:r w:rsidRPr="004B3DD9">
        <w:rPr>
          <w:lang w:val="ru-RU"/>
        </w:rPr>
        <w:t xml:space="preserve"> инструкци</w:t>
      </w:r>
      <w:r>
        <w:rPr>
          <w:lang w:val="ru-RU"/>
        </w:rPr>
        <w:t xml:space="preserve">и </w:t>
      </w:r>
      <w:r w:rsidRPr="004B3DD9">
        <w:rPr>
          <w:lang w:val="ru-RU"/>
        </w:rPr>
        <w:t xml:space="preserve">к </w:t>
      </w:r>
      <w:r w:rsidRPr="00EB1334">
        <w:t>PCT</w:t>
      </w:r>
      <w:r w:rsidRPr="004B3DD9">
        <w:rPr>
          <w:lang w:val="ru-RU"/>
        </w:rPr>
        <w:t>.</w:t>
      </w:r>
    </w:p>
  </w:footnote>
  <w:footnote w:id="11">
    <w:p w14:paraId="6F028C51" w14:textId="58D68ED1" w:rsidR="00083B5F" w:rsidRPr="00972E65" w:rsidRDefault="00083B5F" w:rsidP="00A22381">
      <w:pPr>
        <w:pStyle w:val="FootnoteText"/>
        <w:rPr>
          <w:lang w:val="ru-RU"/>
        </w:rPr>
      </w:pPr>
      <w:r>
        <w:rPr>
          <w:rStyle w:val="FootnoteReference"/>
        </w:rPr>
        <w:footnoteRef/>
      </w:r>
      <w:r w:rsidRPr="00972E65">
        <w:rPr>
          <w:lang w:val="ru-RU"/>
        </w:rPr>
        <w:tab/>
      </w:r>
      <w:r>
        <w:rPr>
          <w:lang w:val="ru-RU"/>
        </w:rPr>
        <w:t>См</w:t>
      </w:r>
      <w:r w:rsidRPr="00972E65">
        <w:rPr>
          <w:lang w:val="ru-RU"/>
        </w:rPr>
        <w:t xml:space="preserve">. </w:t>
      </w:r>
      <w:r>
        <w:rPr>
          <w:lang w:val="ru-RU"/>
        </w:rPr>
        <w:t>правило</w:t>
      </w:r>
      <w:r w:rsidRPr="00972E65">
        <w:rPr>
          <w:lang w:val="ru-RU"/>
        </w:rPr>
        <w:t xml:space="preserve"> 25(1)(</w:t>
      </w:r>
      <w:r>
        <w:t>a</w:t>
      </w:r>
      <w:r w:rsidRPr="00972E65">
        <w:rPr>
          <w:lang w:val="ru-RU"/>
        </w:rPr>
        <w:t>)(</w:t>
      </w:r>
      <w:r>
        <w:t>i</w:t>
      </w:r>
      <w:r w:rsidRPr="00972E65">
        <w:rPr>
          <w:lang w:val="ru-RU"/>
        </w:rPr>
        <w:t>), (1)(</w:t>
      </w:r>
      <w:r>
        <w:t>b</w:t>
      </w:r>
      <w:r w:rsidRPr="00972E65">
        <w:rPr>
          <w:lang w:val="ru-RU"/>
        </w:rPr>
        <w:t>), (1)(</w:t>
      </w:r>
      <w:r>
        <w:t>d</w:t>
      </w:r>
      <w:r w:rsidRPr="00972E65">
        <w:rPr>
          <w:lang w:val="ru-RU"/>
        </w:rPr>
        <w:t xml:space="preserve">) </w:t>
      </w:r>
      <w:r>
        <w:rPr>
          <w:lang w:val="ru-RU"/>
        </w:rPr>
        <w:t>и</w:t>
      </w:r>
      <w:r w:rsidRPr="00972E65">
        <w:rPr>
          <w:lang w:val="ru-RU"/>
        </w:rPr>
        <w:t xml:space="preserve"> (2)(</w:t>
      </w:r>
      <w:r>
        <w:t>a</w:t>
      </w:r>
      <w:r w:rsidRPr="00972E65">
        <w:rPr>
          <w:lang w:val="ru-RU"/>
        </w:rPr>
        <w:t>)(</w:t>
      </w:r>
      <w:r>
        <w:t>iv</w:t>
      </w:r>
      <w:r w:rsidRPr="00972E65">
        <w:rPr>
          <w:lang w:val="ru-RU"/>
        </w:rPr>
        <w:t xml:space="preserve">) </w:t>
      </w:r>
      <w:r>
        <w:rPr>
          <w:lang w:val="ru-RU"/>
        </w:rPr>
        <w:t>Мадридской инструкции</w:t>
      </w:r>
      <w:r w:rsidRPr="00972E65">
        <w:rPr>
          <w:lang w:val="ru-RU"/>
        </w:rPr>
        <w:t>.</w:t>
      </w:r>
    </w:p>
  </w:footnote>
  <w:footnote w:id="12">
    <w:p w14:paraId="12D34E85" w14:textId="70C505DB" w:rsidR="00083B5F" w:rsidRPr="00181B14" w:rsidRDefault="00083B5F" w:rsidP="00CD42E8">
      <w:pPr>
        <w:pStyle w:val="FootnoteText"/>
        <w:ind w:left="567" w:hanging="567"/>
        <w:rPr>
          <w:lang w:val="ru-RU"/>
        </w:rPr>
      </w:pPr>
      <w:r>
        <w:rPr>
          <w:rStyle w:val="FootnoteReference"/>
        </w:rPr>
        <w:footnoteRef/>
      </w:r>
      <w:r w:rsidRPr="00181B14">
        <w:rPr>
          <w:lang w:val="ru-RU"/>
        </w:rPr>
        <w:tab/>
      </w:r>
      <w:r>
        <w:rPr>
          <w:lang w:val="ru-RU"/>
        </w:rPr>
        <w:t>В</w:t>
      </w:r>
      <w:r w:rsidRPr="00181B14">
        <w:rPr>
          <w:lang w:val="ru-RU"/>
        </w:rPr>
        <w:t xml:space="preserve"> 2018 </w:t>
      </w:r>
      <w:r>
        <w:rPr>
          <w:lang w:val="ru-RU"/>
        </w:rPr>
        <w:t>г</w:t>
      </w:r>
      <w:r w:rsidRPr="00181B14">
        <w:rPr>
          <w:lang w:val="ru-RU"/>
        </w:rPr>
        <w:t xml:space="preserve">. </w:t>
      </w:r>
      <w:r>
        <w:rPr>
          <w:lang w:val="ru-RU"/>
        </w:rPr>
        <w:t>это были Республика Корея, Германия, Швейцария, Франция, Япония, Соединенные Штаты Америки, Италия, Нидерланды, Китай и Соединенное Королевство</w:t>
      </w:r>
      <w:r w:rsidRPr="00181B14">
        <w:rPr>
          <w:lang w:val="ru-RU"/>
        </w:rPr>
        <w:t>.</w:t>
      </w:r>
    </w:p>
  </w:footnote>
  <w:footnote w:id="13">
    <w:p w14:paraId="4F78056E" w14:textId="1B505C6C" w:rsidR="00083B5F" w:rsidRPr="00181B14" w:rsidRDefault="00083B5F" w:rsidP="00CD42E8">
      <w:pPr>
        <w:pStyle w:val="FootnoteText"/>
        <w:ind w:left="567" w:hanging="567"/>
        <w:rPr>
          <w:lang w:val="ru-RU"/>
        </w:rPr>
      </w:pPr>
      <w:r>
        <w:rPr>
          <w:rStyle w:val="FootnoteReference"/>
        </w:rPr>
        <w:footnoteRef/>
      </w:r>
      <w:r w:rsidRPr="00181B14">
        <w:rPr>
          <w:lang w:val="ru-RU"/>
        </w:rPr>
        <w:tab/>
      </w:r>
      <w:r>
        <w:rPr>
          <w:lang w:val="ru-RU"/>
        </w:rPr>
        <w:t>В</w:t>
      </w:r>
      <w:r w:rsidRPr="00181B14">
        <w:rPr>
          <w:lang w:val="ru-RU"/>
        </w:rPr>
        <w:t xml:space="preserve"> 2018 </w:t>
      </w:r>
      <w:r>
        <w:rPr>
          <w:lang w:val="ru-RU"/>
        </w:rPr>
        <w:t>г</w:t>
      </w:r>
      <w:r w:rsidRPr="00181B14">
        <w:rPr>
          <w:lang w:val="ru-RU"/>
        </w:rPr>
        <w:t xml:space="preserve">. </w:t>
      </w:r>
      <w:r>
        <w:rPr>
          <w:lang w:val="ru-RU"/>
        </w:rPr>
        <w:t>этими договаривающимися сторонами были Европейский союз, Соединенные Штаты Америки, Швейцария, Турция, Япония, Республика Корея, Норвегия, Сингапур, Российская Федерация и Украина.</w:t>
      </w:r>
      <w:r w:rsidRPr="00181B14">
        <w:rPr>
          <w:lang w:val="ru-RU"/>
        </w:rPr>
        <w:t xml:space="preserve"> </w:t>
      </w:r>
    </w:p>
  </w:footnote>
  <w:footnote w:id="14">
    <w:p w14:paraId="4A7520E1" w14:textId="011E5B77" w:rsidR="00083B5F" w:rsidRPr="00591023" w:rsidRDefault="00083B5F" w:rsidP="00CD42E8">
      <w:pPr>
        <w:pStyle w:val="FootnoteText"/>
        <w:ind w:left="567" w:hanging="567"/>
        <w:rPr>
          <w:lang w:val="ru-RU"/>
        </w:rPr>
      </w:pPr>
      <w:r>
        <w:rPr>
          <w:rStyle w:val="FootnoteReference"/>
        </w:rPr>
        <w:footnoteRef/>
      </w:r>
      <w:r w:rsidRPr="00591023">
        <w:rPr>
          <w:lang w:val="ru-RU"/>
        </w:rPr>
        <w:tab/>
      </w:r>
      <w:r w:rsidR="00591023">
        <w:rPr>
          <w:lang w:val="ru-RU"/>
        </w:rPr>
        <w:t>См</w:t>
      </w:r>
      <w:r w:rsidR="00591023" w:rsidRPr="00591023">
        <w:rPr>
          <w:lang w:val="ru-RU"/>
        </w:rPr>
        <w:t xml:space="preserve">. </w:t>
      </w:r>
      <w:r w:rsidR="00BA1B92">
        <w:rPr>
          <w:lang w:val="ru-RU"/>
        </w:rPr>
        <w:t>с</w:t>
      </w:r>
      <w:r w:rsidR="00591023">
        <w:rPr>
          <w:lang w:val="ru-RU"/>
        </w:rPr>
        <w:t>ледующие</w:t>
      </w:r>
      <w:r w:rsidR="00591023" w:rsidRPr="00591023">
        <w:rPr>
          <w:lang w:val="ru-RU"/>
        </w:rPr>
        <w:t xml:space="preserve"> </w:t>
      </w:r>
      <w:r w:rsidR="00591023">
        <w:rPr>
          <w:lang w:val="ru-RU"/>
        </w:rPr>
        <w:t>положения</w:t>
      </w:r>
      <w:r w:rsidRPr="00591023">
        <w:rPr>
          <w:lang w:val="ru-RU"/>
        </w:rPr>
        <w:t xml:space="preserve">;  </w:t>
      </w:r>
      <w:r w:rsidR="00591023">
        <w:rPr>
          <w:lang w:val="ru-RU"/>
        </w:rPr>
        <w:t>Европейский</w:t>
      </w:r>
      <w:r w:rsidR="00591023" w:rsidRPr="00591023">
        <w:rPr>
          <w:lang w:val="ru-RU"/>
        </w:rPr>
        <w:t xml:space="preserve"> </w:t>
      </w:r>
      <w:r w:rsidR="00591023">
        <w:rPr>
          <w:lang w:val="ru-RU"/>
        </w:rPr>
        <w:t>союз</w:t>
      </w:r>
      <w:r w:rsidRPr="00591023">
        <w:rPr>
          <w:lang w:val="ru-RU"/>
        </w:rPr>
        <w:t xml:space="preserve"> (</w:t>
      </w:r>
      <w:r w:rsidR="00591023">
        <w:rPr>
          <w:lang w:val="ru-RU"/>
        </w:rPr>
        <w:t>статья</w:t>
      </w:r>
      <w:r w:rsidRPr="00591023">
        <w:rPr>
          <w:lang w:val="ru-RU"/>
        </w:rPr>
        <w:t xml:space="preserve"> 23 </w:t>
      </w:r>
      <w:r w:rsidR="00591023">
        <w:rPr>
          <w:lang w:val="ru-RU"/>
        </w:rPr>
        <w:t>Регламента</w:t>
      </w:r>
      <w:r w:rsidR="00591023" w:rsidRPr="00591023">
        <w:rPr>
          <w:lang w:val="ru-RU"/>
        </w:rPr>
        <w:t xml:space="preserve"> </w:t>
      </w:r>
      <w:r w:rsidR="00591023">
        <w:rPr>
          <w:lang w:val="ru-RU"/>
        </w:rPr>
        <w:t>о</w:t>
      </w:r>
      <w:r w:rsidR="00591023" w:rsidRPr="00591023">
        <w:rPr>
          <w:lang w:val="ru-RU"/>
        </w:rPr>
        <w:t xml:space="preserve"> </w:t>
      </w:r>
      <w:r w:rsidR="00591023">
        <w:rPr>
          <w:lang w:val="ru-RU"/>
        </w:rPr>
        <w:t>промышленных</w:t>
      </w:r>
      <w:r w:rsidR="00591023" w:rsidRPr="00591023">
        <w:rPr>
          <w:lang w:val="ru-RU"/>
        </w:rPr>
        <w:t xml:space="preserve"> </w:t>
      </w:r>
      <w:r w:rsidR="00591023">
        <w:rPr>
          <w:lang w:val="ru-RU"/>
        </w:rPr>
        <w:t>образцах</w:t>
      </w:r>
      <w:r w:rsidR="00591023" w:rsidRPr="00591023">
        <w:rPr>
          <w:lang w:val="ru-RU"/>
        </w:rPr>
        <w:t xml:space="preserve"> </w:t>
      </w:r>
      <w:r w:rsidR="00591023">
        <w:rPr>
          <w:lang w:val="ru-RU"/>
        </w:rPr>
        <w:t>Европейского</w:t>
      </w:r>
      <w:r w:rsidR="00591023" w:rsidRPr="00591023">
        <w:rPr>
          <w:lang w:val="ru-RU"/>
        </w:rPr>
        <w:t xml:space="preserve"> </w:t>
      </w:r>
      <w:r w:rsidR="00591023">
        <w:rPr>
          <w:lang w:val="ru-RU"/>
        </w:rPr>
        <w:t>сообщества</w:t>
      </w:r>
      <w:r w:rsidR="00591023" w:rsidRPr="00591023">
        <w:rPr>
          <w:lang w:val="ru-RU"/>
        </w:rPr>
        <w:t xml:space="preserve"> (</w:t>
      </w:r>
      <w:r>
        <w:t>CDIR</w:t>
      </w:r>
      <w:r w:rsidR="00591023" w:rsidRPr="00591023">
        <w:rPr>
          <w:lang w:val="ru-RU"/>
        </w:rPr>
        <w:t>)</w:t>
      </w:r>
      <w:r w:rsidRPr="00591023">
        <w:rPr>
          <w:lang w:val="ru-RU"/>
        </w:rPr>
        <w:t xml:space="preserve">), </w:t>
      </w:r>
      <w:r w:rsidR="00591023">
        <w:rPr>
          <w:lang w:val="ru-RU"/>
        </w:rPr>
        <w:t>Германия</w:t>
      </w:r>
      <w:r w:rsidRPr="00591023">
        <w:rPr>
          <w:lang w:val="ru-RU"/>
        </w:rPr>
        <w:t xml:space="preserve"> (</w:t>
      </w:r>
      <w:r w:rsidR="00591023">
        <w:rPr>
          <w:lang w:val="ru-RU"/>
        </w:rPr>
        <w:t>Раздел</w:t>
      </w:r>
      <w:r w:rsidRPr="00591023">
        <w:rPr>
          <w:lang w:val="ru-RU"/>
        </w:rPr>
        <w:t xml:space="preserve"> 29 </w:t>
      </w:r>
      <w:r w:rsidR="00591023">
        <w:rPr>
          <w:lang w:val="ru-RU"/>
        </w:rPr>
        <w:t>Закона о промышленных образцах и раздел</w:t>
      </w:r>
      <w:r w:rsidRPr="00591023">
        <w:rPr>
          <w:lang w:val="ru-RU"/>
        </w:rPr>
        <w:t xml:space="preserve"> 28 </w:t>
      </w:r>
      <w:r w:rsidR="00591023">
        <w:rPr>
          <w:lang w:val="ru-RU"/>
        </w:rPr>
        <w:t xml:space="preserve">Указа о </w:t>
      </w:r>
      <w:r w:rsidR="00591023" w:rsidRPr="00591023">
        <w:rPr>
          <w:lang w:val="ru-RU"/>
        </w:rPr>
        <w:t>Ведомств</w:t>
      </w:r>
      <w:r w:rsidR="00591023">
        <w:rPr>
          <w:lang w:val="ru-RU"/>
        </w:rPr>
        <w:t>е</w:t>
      </w:r>
      <w:r w:rsidR="00591023" w:rsidRPr="00591023">
        <w:rPr>
          <w:lang w:val="ru-RU"/>
        </w:rPr>
        <w:t xml:space="preserve"> по патентам и товарным знакам Германии (DPMA)</w:t>
      </w:r>
      <w:r w:rsidRPr="00591023">
        <w:rPr>
          <w:lang w:val="ru-RU"/>
        </w:rPr>
        <w:t xml:space="preserve">), </w:t>
      </w:r>
      <w:r w:rsidR="00E619CB">
        <w:rPr>
          <w:lang w:val="ru-RU"/>
        </w:rPr>
        <w:t>Сингапур</w:t>
      </w:r>
      <w:r w:rsidRPr="00591023">
        <w:rPr>
          <w:lang w:val="ru-RU"/>
        </w:rPr>
        <w:t xml:space="preserve"> (</w:t>
      </w:r>
      <w:r w:rsidR="00E619CB">
        <w:rPr>
          <w:lang w:val="ru-RU"/>
        </w:rPr>
        <w:t>статья</w:t>
      </w:r>
      <w:r w:rsidRPr="00591023">
        <w:rPr>
          <w:lang w:val="ru-RU"/>
        </w:rPr>
        <w:t xml:space="preserve"> 34 </w:t>
      </w:r>
      <w:r w:rsidR="00E619CB" w:rsidRPr="00E619CB">
        <w:rPr>
          <w:lang w:val="ru-RU"/>
        </w:rPr>
        <w:t>Закона о промышленных образцах</w:t>
      </w:r>
      <w:r w:rsidRPr="00591023">
        <w:rPr>
          <w:lang w:val="ru-RU"/>
        </w:rPr>
        <w:t>)</w:t>
      </w:r>
      <w:r w:rsidR="00E619CB">
        <w:rPr>
          <w:lang w:val="ru-RU"/>
        </w:rPr>
        <w:t xml:space="preserve"> и Швейцария</w:t>
      </w:r>
      <w:r w:rsidRPr="00591023">
        <w:rPr>
          <w:lang w:val="ru-RU"/>
        </w:rPr>
        <w:t xml:space="preserve"> (</w:t>
      </w:r>
      <w:r w:rsidR="00E619CB" w:rsidRPr="00E619CB">
        <w:rPr>
          <w:lang w:val="ru-RU"/>
        </w:rPr>
        <w:t xml:space="preserve">статья </w:t>
      </w:r>
      <w:r w:rsidR="00E619CB">
        <w:rPr>
          <w:lang w:val="ru-RU"/>
        </w:rPr>
        <w:t>4</w:t>
      </w:r>
      <w:r w:rsidR="00E619CB" w:rsidRPr="00E619CB">
        <w:rPr>
          <w:lang w:val="ru-RU"/>
        </w:rPr>
        <w:t>4 Закона о промышленных образцах</w:t>
      </w:r>
      <w:r w:rsidR="00E619CB">
        <w:rPr>
          <w:lang w:val="ru-RU"/>
        </w:rPr>
        <w:t xml:space="preserve"> и </w:t>
      </w:r>
      <w:r w:rsidR="00E619CB" w:rsidRPr="00E619CB">
        <w:rPr>
          <w:lang w:val="ru-RU"/>
        </w:rPr>
        <w:t xml:space="preserve">статья </w:t>
      </w:r>
      <w:r w:rsidR="00E619CB">
        <w:rPr>
          <w:lang w:val="ru-RU"/>
        </w:rPr>
        <w:t>27 Указа</w:t>
      </w:r>
      <w:r w:rsidR="00E619CB" w:rsidRPr="00E619CB">
        <w:rPr>
          <w:lang w:val="ru-RU"/>
        </w:rPr>
        <w:t xml:space="preserve"> о промышленных образцах</w:t>
      </w:r>
      <w:r w:rsidRPr="00591023">
        <w:rPr>
          <w:lang w:val="ru-RU"/>
        </w:rPr>
        <w:t>).</w:t>
      </w:r>
    </w:p>
  </w:footnote>
  <w:footnote w:id="15">
    <w:p w14:paraId="0A7B425D" w14:textId="3D770629" w:rsidR="00083B5F" w:rsidRPr="0083106C" w:rsidRDefault="00083B5F" w:rsidP="00A22381">
      <w:pPr>
        <w:pStyle w:val="FootnoteText"/>
        <w:rPr>
          <w:lang w:val="ru-RU"/>
        </w:rPr>
      </w:pPr>
      <w:r>
        <w:rPr>
          <w:rStyle w:val="FootnoteReference"/>
        </w:rPr>
        <w:footnoteRef/>
      </w:r>
      <w:r w:rsidRPr="0083106C">
        <w:rPr>
          <w:lang w:val="ru-RU"/>
        </w:rPr>
        <w:tab/>
      </w:r>
      <w:r>
        <w:rPr>
          <w:lang w:val="ru-RU"/>
        </w:rPr>
        <w:t>См</w:t>
      </w:r>
      <w:r w:rsidRPr="0083106C">
        <w:rPr>
          <w:lang w:val="ru-RU"/>
        </w:rPr>
        <w:t xml:space="preserve">. </w:t>
      </w:r>
      <w:r>
        <w:rPr>
          <w:lang w:val="ru-RU"/>
        </w:rPr>
        <w:t>правило</w:t>
      </w:r>
      <w:r w:rsidRPr="0083106C">
        <w:rPr>
          <w:lang w:val="ru-RU"/>
        </w:rPr>
        <w:t xml:space="preserve"> 16(2) </w:t>
      </w:r>
      <w:r w:rsidRPr="008C67AC">
        <w:t>PLT</w:t>
      </w:r>
      <w:r w:rsidRPr="0083106C">
        <w:rPr>
          <w:lang w:val="ru-RU"/>
        </w:rPr>
        <w:t>.</w:t>
      </w:r>
    </w:p>
  </w:footnote>
  <w:footnote w:id="16">
    <w:p w14:paraId="35ADAF78" w14:textId="7C3D5910" w:rsidR="00083B5F" w:rsidRPr="0083106C" w:rsidRDefault="00083B5F" w:rsidP="00A22381">
      <w:pPr>
        <w:pStyle w:val="FootnoteText"/>
        <w:rPr>
          <w:lang w:val="ru-RU"/>
        </w:rPr>
      </w:pPr>
      <w:r>
        <w:rPr>
          <w:rStyle w:val="FootnoteReference"/>
        </w:rPr>
        <w:footnoteRef/>
      </w:r>
      <w:r w:rsidRPr="0083106C">
        <w:rPr>
          <w:lang w:val="ru-RU"/>
        </w:rPr>
        <w:tab/>
      </w:r>
      <w:r>
        <w:rPr>
          <w:lang w:val="ru-RU"/>
        </w:rPr>
        <w:t>Такая копия принимается согласно действующему правилу</w:t>
      </w:r>
      <w:r w:rsidRPr="0083106C">
        <w:rPr>
          <w:lang w:val="ru-RU"/>
        </w:rPr>
        <w:t>.</w:t>
      </w:r>
    </w:p>
  </w:footnote>
  <w:footnote w:id="17">
    <w:p w14:paraId="63316595" w14:textId="10901F3E" w:rsidR="00083B5F" w:rsidRPr="0083106C" w:rsidRDefault="00083B5F" w:rsidP="00A22381">
      <w:pPr>
        <w:pStyle w:val="FootnoteText"/>
        <w:rPr>
          <w:lang w:val="ru-RU"/>
        </w:rPr>
      </w:pPr>
      <w:r>
        <w:rPr>
          <w:rStyle w:val="FootnoteReference"/>
        </w:rPr>
        <w:footnoteRef/>
      </w:r>
      <w:r w:rsidRPr="0083106C">
        <w:rPr>
          <w:lang w:val="ru-RU"/>
        </w:rPr>
        <w:tab/>
      </w:r>
      <w:r w:rsidRPr="0083106C">
        <w:rPr>
          <w:lang w:val="ru-RU"/>
        </w:rPr>
        <w:t>Такая копия принимается согласно действующему правилу.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24F541E3" w:rsidR="00083B5F" w:rsidRPr="00B94955" w:rsidRDefault="00083B5F" w:rsidP="00861B88">
    <w:pPr>
      <w:jc w:val="right"/>
      <w:rPr>
        <w:lang w:val="fr-CH"/>
      </w:rPr>
    </w:pPr>
    <w:r w:rsidRPr="006A58EF">
      <w:rPr>
        <w:lang w:val="pt-PT"/>
      </w:rPr>
      <w:t>H/LD/WG/</w:t>
    </w:r>
    <w:r>
      <w:rPr>
        <w:lang w:val="pt-PT"/>
      </w:rPr>
      <w:t>8</w:t>
    </w:r>
    <w:r>
      <w:rPr>
        <w:lang w:val="fr-CH"/>
      </w:rPr>
      <w:t>/6</w:t>
    </w:r>
  </w:p>
  <w:p w14:paraId="03CE98EE" w14:textId="29167880" w:rsidR="00083B5F" w:rsidRPr="006A58EF" w:rsidRDefault="00083B5F"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401720">
      <w:rPr>
        <w:noProof/>
        <w:lang w:val="pt-PT"/>
      </w:rPr>
      <w:t>1</w:t>
    </w:r>
    <w:r>
      <w:fldChar w:fldCharType="end"/>
    </w:r>
  </w:p>
  <w:p w14:paraId="27CD8EAC" w14:textId="7E32A767" w:rsidR="00083B5F" w:rsidRDefault="00083B5F" w:rsidP="00861B88">
    <w:pPr>
      <w:jc w:val="right"/>
    </w:pPr>
  </w:p>
  <w:p w14:paraId="784D26AE" w14:textId="77777777" w:rsidR="00083B5F" w:rsidRPr="00F46F3F" w:rsidRDefault="00083B5F"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4E67AD76" w:rsidR="00083B5F" w:rsidRPr="006A58EF" w:rsidRDefault="00083B5F" w:rsidP="00477D6B">
    <w:pPr>
      <w:jc w:val="right"/>
      <w:rPr>
        <w:lang w:val="pt-PT"/>
      </w:rPr>
    </w:pPr>
    <w:r w:rsidRPr="006A58EF">
      <w:rPr>
        <w:lang w:val="pt-PT"/>
      </w:rPr>
      <w:t>H/LD/WG/</w:t>
    </w:r>
    <w:r>
      <w:rPr>
        <w:lang w:val="pt-PT"/>
      </w:rPr>
      <w:t>8/7</w:t>
    </w:r>
  </w:p>
  <w:p w14:paraId="4F3A459E" w14:textId="2D494B10" w:rsidR="00083B5F" w:rsidRPr="00A60F60" w:rsidRDefault="00083B5F" w:rsidP="00477D6B">
    <w:pPr>
      <w:jc w:val="right"/>
      <w:rPr>
        <w:lang w:val="ru-RU"/>
      </w:rPr>
    </w:pPr>
    <w:r>
      <w:rPr>
        <w:lang w:val="ru-RU"/>
      </w:rPr>
      <w:t>стр</w:t>
    </w:r>
    <w:r w:rsidRPr="00A60F60">
      <w:t>.</w:t>
    </w:r>
    <w:r w:rsidRPr="006A58EF">
      <w:rPr>
        <w:lang w:val="pt-PT"/>
      </w:rPr>
      <w:t xml:space="preserve"> </w:t>
    </w:r>
    <w:r>
      <w:fldChar w:fldCharType="begin"/>
    </w:r>
    <w:r w:rsidRPr="006A58EF">
      <w:rPr>
        <w:lang w:val="pt-PT"/>
      </w:rPr>
      <w:instrText xml:space="preserve"> PAGE  \* MERGEFORMAT </w:instrText>
    </w:r>
    <w:r>
      <w:fldChar w:fldCharType="separate"/>
    </w:r>
    <w:r w:rsidR="00401720">
      <w:rPr>
        <w:noProof/>
        <w:lang w:val="pt-PT"/>
      </w:rPr>
      <w:t>10</w:t>
    </w:r>
    <w:r>
      <w:fldChar w:fldCharType="end"/>
    </w:r>
  </w:p>
  <w:p w14:paraId="098DACD9" w14:textId="21C4D622" w:rsidR="00083B5F" w:rsidRDefault="00083B5F" w:rsidP="00477D6B">
    <w:pPr>
      <w:jc w:val="right"/>
    </w:pPr>
  </w:p>
  <w:p w14:paraId="1757A0AF" w14:textId="77777777" w:rsidR="00083B5F" w:rsidRPr="00F46F3F" w:rsidRDefault="00083B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DF8" w14:textId="77777777" w:rsidR="00083B5F" w:rsidRPr="00184609" w:rsidRDefault="00083B5F" w:rsidP="00861B88">
    <w:pPr>
      <w:jc w:val="right"/>
      <w:rPr>
        <w:lang w:val="pt-PT"/>
      </w:rPr>
    </w:pPr>
    <w:r w:rsidRPr="00184609">
      <w:rPr>
        <w:lang w:val="pt-PT"/>
      </w:rPr>
      <w:t>H/LD/WG/6/2</w:t>
    </w:r>
  </w:p>
  <w:p w14:paraId="6D8E90BF" w14:textId="3937C362" w:rsidR="00083B5F" w:rsidRPr="00184609" w:rsidRDefault="00083B5F" w:rsidP="00861B88">
    <w:pPr>
      <w:jc w:val="right"/>
      <w:rPr>
        <w:lang w:val="pt-PT"/>
      </w:rPr>
    </w:pPr>
    <w:r w:rsidRPr="00184609">
      <w:rPr>
        <w:lang w:val="pt-PT"/>
      </w:rPr>
      <w:t xml:space="preserve">Annex, page </w:t>
    </w:r>
    <w:r>
      <w:fldChar w:fldCharType="begin"/>
    </w:r>
    <w:r w:rsidRPr="00184609">
      <w:rPr>
        <w:lang w:val="pt-PT"/>
      </w:rPr>
      <w:instrText xml:space="preserve"> PAGE  \* MERGEFORMAT </w:instrText>
    </w:r>
    <w:r>
      <w:fldChar w:fldCharType="separate"/>
    </w:r>
    <w:r w:rsidR="00401720">
      <w:rPr>
        <w:noProof/>
        <w:lang w:val="pt-PT"/>
      </w:rPr>
      <w:t>1</w:t>
    </w:r>
    <w:r>
      <w:fldChar w:fldCharType="end"/>
    </w:r>
  </w:p>
  <w:p w14:paraId="1153E0AE" w14:textId="77777777" w:rsidR="00083B5F" w:rsidRPr="00184609" w:rsidRDefault="00083B5F" w:rsidP="00861B88">
    <w:pPr>
      <w:jc w:val="right"/>
      <w:rPr>
        <w:lang w:val="pt-PT"/>
      </w:rPr>
    </w:pPr>
  </w:p>
  <w:p w14:paraId="59DF3F43" w14:textId="77777777" w:rsidR="00083B5F" w:rsidRPr="00184609" w:rsidRDefault="00083B5F" w:rsidP="0086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8933" w14:textId="77777777" w:rsidR="00083B5F" w:rsidRPr="00184609" w:rsidRDefault="00083B5F" w:rsidP="00477D6B">
    <w:pPr>
      <w:jc w:val="right"/>
      <w:rPr>
        <w:lang w:val="pt-PT"/>
      </w:rPr>
    </w:pPr>
    <w:bookmarkStart w:id="11" w:name="Code2"/>
    <w:bookmarkEnd w:id="11"/>
    <w:r w:rsidRPr="00184609">
      <w:rPr>
        <w:lang w:val="pt-PT"/>
      </w:rPr>
      <w:t>H/LD/WG/6/2</w:t>
    </w:r>
  </w:p>
  <w:p w14:paraId="4A993F8B" w14:textId="1D95B359" w:rsidR="00083B5F" w:rsidRPr="00184609" w:rsidRDefault="003C1586" w:rsidP="00477D6B">
    <w:pPr>
      <w:jc w:val="right"/>
      <w:rPr>
        <w:lang w:val="pt-PT"/>
      </w:rPr>
    </w:pPr>
    <w:r>
      <w:rPr>
        <w:lang w:val="ru-RU"/>
      </w:rPr>
      <w:t>Приложение</w:t>
    </w:r>
    <w:r w:rsidR="00083B5F" w:rsidRPr="00184609">
      <w:rPr>
        <w:lang w:val="pt-PT"/>
      </w:rPr>
      <w:t xml:space="preserve">, </w:t>
    </w:r>
    <w:r>
      <w:rPr>
        <w:lang w:val="ru-RU"/>
      </w:rPr>
      <w:t>стр.</w:t>
    </w:r>
    <w:r w:rsidR="00083B5F" w:rsidRPr="00184609">
      <w:rPr>
        <w:lang w:val="pt-PT"/>
      </w:rPr>
      <w:t xml:space="preserve"> </w:t>
    </w:r>
    <w:r w:rsidR="00083B5F">
      <w:fldChar w:fldCharType="begin"/>
    </w:r>
    <w:r w:rsidR="00083B5F" w:rsidRPr="00184609">
      <w:rPr>
        <w:lang w:val="pt-PT"/>
      </w:rPr>
      <w:instrText xml:space="preserve"> PAGE  \* MERGEFORMAT </w:instrText>
    </w:r>
    <w:r w:rsidR="00083B5F">
      <w:fldChar w:fldCharType="separate"/>
    </w:r>
    <w:r w:rsidR="00401720">
      <w:rPr>
        <w:noProof/>
        <w:lang w:val="pt-PT"/>
      </w:rPr>
      <w:t>1</w:t>
    </w:r>
    <w:r w:rsidR="00083B5F">
      <w:fldChar w:fldCharType="end"/>
    </w:r>
  </w:p>
  <w:p w14:paraId="7427A56A" w14:textId="77777777" w:rsidR="00083B5F" w:rsidRPr="00184609" w:rsidRDefault="00083B5F"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1C7" w14:textId="18E37AD5" w:rsidR="00083B5F" w:rsidRDefault="00083B5F" w:rsidP="006A0625">
    <w:pPr>
      <w:jc w:val="right"/>
    </w:pPr>
    <w:r>
      <w:t>H/LD/WG/8/7</w:t>
    </w:r>
  </w:p>
  <w:p w14:paraId="2D3E30AB" w14:textId="46D1D9C0" w:rsidR="00083B5F" w:rsidRPr="00083B5F" w:rsidRDefault="00083B5F" w:rsidP="006A0625">
    <w:pPr>
      <w:pStyle w:val="Header"/>
      <w:jc w:val="right"/>
      <w:rPr>
        <w:lang w:val="ru-RU"/>
      </w:rPr>
    </w:pPr>
    <w:r>
      <w:rPr>
        <w:lang w:val="ru-RU"/>
      </w:rPr>
      <w:t>ПРИЛОЖЕНИЕ</w:t>
    </w:r>
  </w:p>
  <w:p w14:paraId="45DDCDA3" w14:textId="19705229" w:rsidR="00083B5F" w:rsidRDefault="00083B5F" w:rsidP="006A0625">
    <w:pPr>
      <w:pStyle w:val="Header"/>
      <w:jc w:val="right"/>
    </w:pPr>
  </w:p>
  <w:p w14:paraId="050CBFAC" w14:textId="77777777" w:rsidR="00083B5F" w:rsidRDefault="00083B5F"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 w:numId="14">
    <w:abstractNumId w:val="2"/>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ROV Mikhail">
    <w15:presenceInfo w15:providerId="AD" w15:userId="S-1-5-21-3637208745-3825800285-422149103-8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1D8E"/>
    <w:rsid w:val="000045B2"/>
    <w:rsid w:val="00006729"/>
    <w:rsid w:val="00007602"/>
    <w:rsid w:val="00010723"/>
    <w:rsid w:val="00014358"/>
    <w:rsid w:val="00014986"/>
    <w:rsid w:val="00015D78"/>
    <w:rsid w:val="00015F5E"/>
    <w:rsid w:val="0001760C"/>
    <w:rsid w:val="00020B5E"/>
    <w:rsid w:val="0002199C"/>
    <w:rsid w:val="000219E1"/>
    <w:rsid w:val="00022A87"/>
    <w:rsid w:val="00023782"/>
    <w:rsid w:val="00023F82"/>
    <w:rsid w:val="00024F93"/>
    <w:rsid w:val="00024FC8"/>
    <w:rsid w:val="00024FF9"/>
    <w:rsid w:val="00027C95"/>
    <w:rsid w:val="00033FF6"/>
    <w:rsid w:val="00035A54"/>
    <w:rsid w:val="0003607D"/>
    <w:rsid w:val="000378A9"/>
    <w:rsid w:val="00040BB4"/>
    <w:rsid w:val="00043CAA"/>
    <w:rsid w:val="000440FB"/>
    <w:rsid w:val="00046212"/>
    <w:rsid w:val="0005040A"/>
    <w:rsid w:val="000509D6"/>
    <w:rsid w:val="000517BD"/>
    <w:rsid w:val="00053221"/>
    <w:rsid w:val="000534CD"/>
    <w:rsid w:val="00053589"/>
    <w:rsid w:val="000537FB"/>
    <w:rsid w:val="00053995"/>
    <w:rsid w:val="000552F2"/>
    <w:rsid w:val="00055DB1"/>
    <w:rsid w:val="0005622E"/>
    <w:rsid w:val="0006018D"/>
    <w:rsid w:val="00060498"/>
    <w:rsid w:val="00060B93"/>
    <w:rsid w:val="000622BC"/>
    <w:rsid w:val="00063C28"/>
    <w:rsid w:val="000673EC"/>
    <w:rsid w:val="00070D23"/>
    <w:rsid w:val="00072A88"/>
    <w:rsid w:val="000751CB"/>
    <w:rsid w:val="00075432"/>
    <w:rsid w:val="00075907"/>
    <w:rsid w:val="00076CAB"/>
    <w:rsid w:val="00081DEB"/>
    <w:rsid w:val="00083B5F"/>
    <w:rsid w:val="00083FDB"/>
    <w:rsid w:val="00084E21"/>
    <w:rsid w:val="000856A2"/>
    <w:rsid w:val="000858B5"/>
    <w:rsid w:val="00085B5B"/>
    <w:rsid w:val="00085CDE"/>
    <w:rsid w:val="00090353"/>
    <w:rsid w:val="00091119"/>
    <w:rsid w:val="000935FE"/>
    <w:rsid w:val="000955B2"/>
    <w:rsid w:val="000968ED"/>
    <w:rsid w:val="00097AA4"/>
    <w:rsid w:val="000A01FE"/>
    <w:rsid w:val="000A0C43"/>
    <w:rsid w:val="000A0E4E"/>
    <w:rsid w:val="000A6624"/>
    <w:rsid w:val="000A7C3B"/>
    <w:rsid w:val="000B0A43"/>
    <w:rsid w:val="000B0D0B"/>
    <w:rsid w:val="000B0E7C"/>
    <w:rsid w:val="000B170D"/>
    <w:rsid w:val="000B20E6"/>
    <w:rsid w:val="000B2622"/>
    <w:rsid w:val="000B2A6E"/>
    <w:rsid w:val="000B32BE"/>
    <w:rsid w:val="000B3FCB"/>
    <w:rsid w:val="000B6F07"/>
    <w:rsid w:val="000C1D51"/>
    <w:rsid w:val="000C4046"/>
    <w:rsid w:val="000C68CE"/>
    <w:rsid w:val="000C7DEF"/>
    <w:rsid w:val="000D10F8"/>
    <w:rsid w:val="000D2572"/>
    <w:rsid w:val="000D4070"/>
    <w:rsid w:val="000D6328"/>
    <w:rsid w:val="000D670A"/>
    <w:rsid w:val="000E06B7"/>
    <w:rsid w:val="000E2067"/>
    <w:rsid w:val="000E47B1"/>
    <w:rsid w:val="000E539A"/>
    <w:rsid w:val="000E592A"/>
    <w:rsid w:val="000E7162"/>
    <w:rsid w:val="000F161B"/>
    <w:rsid w:val="000F1851"/>
    <w:rsid w:val="000F1A73"/>
    <w:rsid w:val="000F2DF1"/>
    <w:rsid w:val="000F335C"/>
    <w:rsid w:val="000F3462"/>
    <w:rsid w:val="000F4A26"/>
    <w:rsid w:val="000F4DAF"/>
    <w:rsid w:val="000F554E"/>
    <w:rsid w:val="000F5C63"/>
    <w:rsid w:val="000F5E56"/>
    <w:rsid w:val="001021B6"/>
    <w:rsid w:val="00104FE8"/>
    <w:rsid w:val="001054C4"/>
    <w:rsid w:val="0010675F"/>
    <w:rsid w:val="00107A3D"/>
    <w:rsid w:val="00113360"/>
    <w:rsid w:val="00114FD2"/>
    <w:rsid w:val="001177E8"/>
    <w:rsid w:val="00117D3C"/>
    <w:rsid w:val="001211D5"/>
    <w:rsid w:val="00121569"/>
    <w:rsid w:val="00121595"/>
    <w:rsid w:val="00123DB5"/>
    <w:rsid w:val="00124DF4"/>
    <w:rsid w:val="0013065C"/>
    <w:rsid w:val="00130C4D"/>
    <w:rsid w:val="00130DEF"/>
    <w:rsid w:val="00134A97"/>
    <w:rsid w:val="00135C55"/>
    <w:rsid w:val="00136019"/>
    <w:rsid w:val="001362EE"/>
    <w:rsid w:val="00140F3D"/>
    <w:rsid w:val="00142034"/>
    <w:rsid w:val="00145391"/>
    <w:rsid w:val="00145A22"/>
    <w:rsid w:val="001473B2"/>
    <w:rsid w:val="00151EAD"/>
    <w:rsid w:val="001526EE"/>
    <w:rsid w:val="001546A1"/>
    <w:rsid w:val="00160293"/>
    <w:rsid w:val="00160BE2"/>
    <w:rsid w:val="00162825"/>
    <w:rsid w:val="00165DE7"/>
    <w:rsid w:val="0016616E"/>
    <w:rsid w:val="0017001E"/>
    <w:rsid w:val="001701BC"/>
    <w:rsid w:val="00170C43"/>
    <w:rsid w:val="001725A4"/>
    <w:rsid w:val="00172B0D"/>
    <w:rsid w:val="00173DE2"/>
    <w:rsid w:val="00174328"/>
    <w:rsid w:val="00174390"/>
    <w:rsid w:val="00174F93"/>
    <w:rsid w:val="00175421"/>
    <w:rsid w:val="00175959"/>
    <w:rsid w:val="00181B14"/>
    <w:rsid w:val="001832A6"/>
    <w:rsid w:val="00184609"/>
    <w:rsid w:val="00193643"/>
    <w:rsid w:val="001940B6"/>
    <w:rsid w:val="001A0166"/>
    <w:rsid w:val="001A0E9B"/>
    <w:rsid w:val="001A2B0C"/>
    <w:rsid w:val="001A3555"/>
    <w:rsid w:val="001A4982"/>
    <w:rsid w:val="001B157B"/>
    <w:rsid w:val="001B4AE2"/>
    <w:rsid w:val="001B5942"/>
    <w:rsid w:val="001B622A"/>
    <w:rsid w:val="001B697E"/>
    <w:rsid w:val="001B6DB4"/>
    <w:rsid w:val="001C1F78"/>
    <w:rsid w:val="001C29AC"/>
    <w:rsid w:val="001C3E88"/>
    <w:rsid w:val="001C3F93"/>
    <w:rsid w:val="001C409B"/>
    <w:rsid w:val="001C522A"/>
    <w:rsid w:val="001D03A2"/>
    <w:rsid w:val="001D0B00"/>
    <w:rsid w:val="001D4681"/>
    <w:rsid w:val="001D4FAC"/>
    <w:rsid w:val="001D53A6"/>
    <w:rsid w:val="001D5BB8"/>
    <w:rsid w:val="001E05F5"/>
    <w:rsid w:val="001E319C"/>
    <w:rsid w:val="001E4140"/>
    <w:rsid w:val="001E7225"/>
    <w:rsid w:val="001F1ADD"/>
    <w:rsid w:val="001F2B32"/>
    <w:rsid w:val="001F4121"/>
    <w:rsid w:val="001F430B"/>
    <w:rsid w:val="001F57CE"/>
    <w:rsid w:val="001F7384"/>
    <w:rsid w:val="001F7B3E"/>
    <w:rsid w:val="00200149"/>
    <w:rsid w:val="00200C9E"/>
    <w:rsid w:val="002035B2"/>
    <w:rsid w:val="00205744"/>
    <w:rsid w:val="00207DB4"/>
    <w:rsid w:val="00210449"/>
    <w:rsid w:val="0021196F"/>
    <w:rsid w:val="00215C12"/>
    <w:rsid w:val="002160A5"/>
    <w:rsid w:val="00220A26"/>
    <w:rsid w:val="00221525"/>
    <w:rsid w:val="002256A8"/>
    <w:rsid w:val="00226801"/>
    <w:rsid w:val="00227F33"/>
    <w:rsid w:val="002305A5"/>
    <w:rsid w:val="002305D3"/>
    <w:rsid w:val="00231FA1"/>
    <w:rsid w:val="002356A3"/>
    <w:rsid w:val="0024149D"/>
    <w:rsid w:val="00242C96"/>
    <w:rsid w:val="002437C9"/>
    <w:rsid w:val="00243A11"/>
    <w:rsid w:val="00244999"/>
    <w:rsid w:val="002455F6"/>
    <w:rsid w:val="00246834"/>
    <w:rsid w:val="00247306"/>
    <w:rsid w:val="0025153B"/>
    <w:rsid w:val="002529A3"/>
    <w:rsid w:val="002532C3"/>
    <w:rsid w:val="00253E08"/>
    <w:rsid w:val="00254230"/>
    <w:rsid w:val="00256F4A"/>
    <w:rsid w:val="002603A4"/>
    <w:rsid w:val="002634C4"/>
    <w:rsid w:val="0026384A"/>
    <w:rsid w:val="00264271"/>
    <w:rsid w:val="002647AC"/>
    <w:rsid w:val="0026502E"/>
    <w:rsid w:val="00265147"/>
    <w:rsid w:val="002706EB"/>
    <w:rsid w:val="00271E86"/>
    <w:rsid w:val="00272033"/>
    <w:rsid w:val="00272798"/>
    <w:rsid w:val="00274543"/>
    <w:rsid w:val="00274658"/>
    <w:rsid w:val="0027485B"/>
    <w:rsid w:val="00274C88"/>
    <w:rsid w:val="00277CF5"/>
    <w:rsid w:val="00277DEF"/>
    <w:rsid w:val="0028020C"/>
    <w:rsid w:val="00281D7D"/>
    <w:rsid w:val="00282248"/>
    <w:rsid w:val="00284751"/>
    <w:rsid w:val="002856E6"/>
    <w:rsid w:val="00285A85"/>
    <w:rsid w:val="002913A7"/>
    <w:rsid w:val="002928D3"/>
    <w:rsid w:val="00294174"/>
    <w:rsid w:val="002A0E83"/>
    <w:rsid w:val="002A2BBA"/>
    <w:rsid w:val="002A4985"/>
    <w:rsid w:val="002A7A31"/>
    <w:rsid w:val="002A7D1D"/>
    <w:rsid w:val="002C04DA"/>
    <w:rsid w:val="002C0F96"/>
    <w:rsid w:val="002C2D7F"/>
    <w:rsid w:val="002C2F2A"/>
    <w:rsid w:val="002C51F6"/>
    <w:rsid w:val="002C7B05"/>
    <w:rsid w:val="002D2484"/>
    <w:rsid w:val="002D3380"/>
    <w:rsid w:val="002D356B"/>
    <w:rsid w:val="002D4BDB"/>
    <w:rsid w:val="002D5747"/>
    <w:rsid w:val="002D639F"/>
    <w:rsid w:val="002D67C8"/>
    <w:rsid w:val="002E010B"/>
    <w:rsid w:val="002E117B"/>
    <w:rsid w:val="002E1BCA"/>
    <w:rsid w:val="002E3BE6"/>
    <w:rsid w:val="002E6D46"/>
    <w:rsid w:val="002E7FD5"/>
    <w:rsid w:val="002F1FE6"/>
    <w:rsid w:val="002F2416"/>
    <w:rsid w:val="002F4358"/>
    <w:rsid w:val="002F4E68"/>
    <w:rsid w:val="002F6938"/>
    <w:rsid w:val="002F7ABF"/>
    <w:rsid w:val="0030073F"/>
    <w:rsid w:val="003010A3"/>
    <w:rsid w:val="00302A3F"/>
    <w:rsid w:val="00303DDD"/>
    <w:rsid w:val="00303DEC"/>
    <w:rsid w:val="003043E9"/>
    <w:rsid w:val="00305A95"/>
    <w:rsid w:val="003061A3"/>
    <w:rsid w:val="00307E3B"/>
    <w:rsid w:val="00310196"/>
    <w:rsid w:val="00310386"/>
    <w:rsid w:val="00310FB1"/>
    <w:rsid w:val="00311EBA"/>
    <w:rsid w:val="00312F7F"/>
    <w:rsid w:val="00313A4B"/>
    <w:rsid w:val="0031421B"/>
    <w:rsid w:val="003166FC"/>
    <w:rsid w:val="00320380"/>
    <w:rsid w:val="00320734"/>
    <w:rsid w:val="00320C24"/>
    <w:rsid w:val="00323ADE"/>
    <w:rsid w:val="00324EF8"/>
    <w:rsid w:val="003257C8"/>
    <w:rsid w:val="003266B0"/>
    <w:rsid w:val="003274CA"/>
    <w:rsid w:val="003277D6"/>
    <w:rsid w:val="003279B0"/>
    <w:rsid w:val="00330C2C"/>
    <w:rsid w:val="00330D99"/>
    <w:rsid w:val="00331EDB"/>
    <w:rsid w:val="00332497"/>
    <w:rsid w:val="00332DDD"/>
    <w:rsid w:val="0033331A"/>
    <w:rsid w:val="00334E2F"/>
    <w:rsid w:val="00335318"/>
    <w:rsid w:val="0033731E"/>
    <w:rsid w:val="00337327"/>
    <w:rsid w:val="003405CE"/>
    <w:rsid w:val="003415A3"/>
    <w:rsid w:val="003427F9"/>
    <w:rsid w:val="003435EA"/>
    <w:rsid w:val="00343EE5"/>
    <w:rsid w:val="0034537F"/>
    <w:rsid w:val="00350104"/>
    <w:rsid w:val="00350B94"/>
    <w:rsid w:val="00354AB7"/>
    <w:rsid w:val="00357719"/>
    <w:rsid w:val="0035786B"/>
    <w:rsid w:val="003600EB"/>
    <w:rsid w:val="00361450"/>
    <w:rsid w:val="00362D4D"/>
    <w:rsid w:val="00363284"/>
    <w:rsid w:val="0036642E"/>
    <w:rsid w:val="00366A13"/>
    <w:rsid w:val="003673CF"/>
    <w:rsid w:val="0037009E"/>
    <w:rsid w:val="003737C9"/>
    <w:rsid w:val="003741EB"/>
    <w:rsid w:val="00374E36"/>
    <w:rsid w:val="00374F77"/>
    <w:rsid w:val="00376398"/>
    <w:rsid w:val="0037648F"/>
    <w:rsid w:val="00377629"/>
    <w:rsid w:val="00377A3E"/>
    <w:rsid w:val="00381029"/>
    <w:rsid w:val="00382EA0"/>
    <w:rsid w:val="0038354D"/>
    <w:rsid w:val="003845C1"/>
    <w:rsid w:val="00384BEE"/>
    <w:rsid w:val="00385511"/>
    <w:rsid w:val="003856A5"/>
    <w:rsid w:val="003906B8"/>
    <w:rsid w:val="00391792"/>
    <w:rsid w:val="00391A8C"/>
    <w:rsid w:val="00391E4D"/>
    <w:rsid w:val="00393F87"/>
    <w:rsid w:val="003942A9"/>
    <w:rsid w:val="00394BD0"/>
    <w:rsid w:val="00395AEA"/>
    <w:rsid w:val="003A00C9"/>
    <w:rsid w:val="003A6F89"/>
    <w:rsid w:val="003B2102"/>
    <w:rsid w:val="003B3644"/>
    <w:rsid w:val="003B38C1"/>
    <w:rsid w:val="003B5804"/>
    <w:rsid w:val="003C0C3C"/>
    <w:rsid w:val="003C1586"/>
    <w:rsid w:val="003C2AD6"/>
    <w:rsid w:val="003C3368"/>
    <w:rsid w:val="003D106F"/>
    <w:rsid w:val="003D3CE5"/>
    <w:rsid w:val="003D7704"/>
    <w:rsid w:val="003E3F0A"/>
    <w:rsid w:val="003F0C3B"/>
    <w:rsid w:val="003F3DF5"/>
    <w:rsid w:val="003F4D98"/>
    <w:rsid w:val="003F5E15"/>
    <w:rsid w:val="003F7B01"/>
    <w:rsid w:val="00401369"/>
    <w:rsid w:val="0040154D"/>
    <w:rsid w:val="00401720"/>
    <w:rsid w:val="0040230D"/>
    <w:rsid w:val="00403927"/>
    <w:rsid w:val="00407A05"/>
    <w:rsid w:val="00410DF5"/>
    <w:rsid w:val="00414153"/>
    <w:rsid w:val="0041584F"/>
    <w:rsid w:val="00416185"/>
    <w:rsid w:val="004163A1"/>
    <w:rsid w:val="004174BA"/>
    <w:rsid w:val="00420491"/>
    <w:rsid w:val="00421E3B"/>
    <w:rsid w:val="00423E3E"/>
    <w:rsid w:val="00427AF4"/>
    <w:rsid w:val="00432913"/>
    <w:rsid w:val="004329B1"/>
    <w:rsid w:val="00433169"/>
    <w:rsid w:val="00433C3A"/>
    <w:rsid w:val="00434604"/>
    <w:rsid w:val="0043635D"/>
    <w:rsid w:val="00436791"/>
    <w:rsid w:val="00436D54"/>
    <w:rsid w:val="00440838"/>
    <w:rsid w:val="00441DA7"/>
    <w:rsid w:val="0044349E"/>
    <w:rsid w:val="00443D25"/>
    <w:rsid w:val="004442A8"/>
    <w:rsid w:val="00445D32"/>
    <w:rsid w:val="00447420"/>
    <w:rsid w:val="00447717"/>
    <w:rsid w:val="00451405"/>
    <w:rsid w:val="00451599"/>
    <w:rsid w:val="00452D93"/>
    <w:rsid w:val="00453EEC"/>
    <w:rsid w:val="00454B28"/>
    <w:rsid w:val="004559F5"/>
    <w:rsid w:val="0045642F"/>
    <w:rsid w:val="004571E0"/>
    <w:rsid w:val="00457E67"/>
    <w:rsid w:val="004608DA"/>
    <w:rsid w:val="00461407"/>
    <w:rsid w:val="004624D1"/>
    <w:rsid w:val="004647DA"/>
    <w:rsid w:val="00465E2E"/>
    <w:rsid w:val="00473AF8"/>
    <w:rsid w:val="00474062"/>
    <w:rsid w:val="00477621"/>
    <w:rsid w:val="00477D6B"/>
    <w:rsid w:val="00484462"/>
    <w:rsid w:val="004844AB"/>
    <w:rsid w:val="00487650"/>
    <w:rsid w:val="00487C36"/>
    <w:rsid w:val="00490DCC"/>
    <w:rsid w:val="004931AE"/>
    <w:rsid w:val="0049447D"/>
    <w:rsid w:val="004950C7"/>
    <w:rsid w:val="004951EA"/>
    <w:rsid w:val="00496163"/>
    <w:rsid w:val="004A66F3"/>
    <w:rsid w:val="004B147D"/>
    <w:rsid w:val="004B1621"/>
    <w:rsid w:val="004B1C11"/>
    <w:rsid w:val="004B1C90"/>
    <w:rsid w:val="004B30F3"/>
    <w:rsid w:val="004B3132"/>
    <w:rsid w:val="004B3DD9"/>
    <w:rsid w:val="004B50F5"/>
    <w:rsid w:val="004C5BA1"/>
    <w:rsid w:val="004D3CF6"/>
    <w:rsid w:val="004D4C81"/>
    <w:rsid w:val="004D612D"/>
    <w:rsid w:val="004E077C"/>
    <w:rsid w:val="004E2EA9"/>
    <w:rsid w:val="004E36D3"/>
    <w:rsid w:val="004E3C3F"/>
    <w:rsid w:val="004E4B29"/>
    <w:rsid w:val="004F0F4A"/>
    <w:rsid w:val="004F1DD2"/>
    <w:rsid w:val="004F2A8A"/>
    <w:rsid w:val="004F365C"/>
    <w:rsid w:val="004F39ED"/>
    <w:rsid w:val="00500322"/>
    <w:rsid w:val="005019FF"/>
    <w:rsid w:val="005026EA"/>
    <w:rsid w:val="005032A3"/>
    <w:rsid w:val="0050336C"/>
    <w:rsid w:val="00503440"/>
    <w:rsid w:val="00503EAA"/>
    <w:rsid w:val="00510545"/>
    <w:rsid w:val="00511D76"/>
    <w:rsid w:val="00514791"/>
    <w:rsid w:val="005149CD"/>
    <w:rsid w:val="00517374"/>
    <w:rsid w:val="00522C37"/>
    <w:rsid w:val="005240AB"/>
    <w:rsid w:val="00525042"/>
    <w:rsid w:val="00525FAC"/>
    <w:rsid w:val="00526FC7"/>
    <w:rsid w:val="0053057A"/>
    <w:rsid w:val="005305EA"/>
    <w:rsid w:val="00531B27"/>
    <w:rsid w:val="00531BB4"/>
    <w:rsid w:val="00535104"/>
    <w:rsid w:val="00536B0D"/>
    <w:rsid w:val="00536CAD"/>
    <w:rsid w:val="0054177F"/>
    <w:rsid w:val="00541B13"/>
    <w:rsid w:val="00542A99"/>
    <w:rsid w:val="00543E14"/>
    <w:rsid w:val="00544D04"/>
    <w:rsid w:val="00545F42"/>
    <w:rsid w:val="00547F80"/>
    <w:rsid w:val="005501D0"/>
    <w:rsid w:val="0055285E"/>
    <w:rsid w:val="0055344A"/>
    <w:rsid w:val="005538DC"/>
    <w:rsid w:val="00554DE0"/>
    <w:rsid w:val="005574FB"/>
    <w:rsid w:val="00560A29"/>
    <w:rsid w:val="005614EA"/>
    <w:rsid w:val="00562AAD"/>
    <w:rsid w:val="00564A6A"/>
    <w:rsid w:val="00565230"/>
    <w:rsid w:val="0056763F"/>
    <w:rsid w:val="00572BC3"/>
    <w:rsid w:val="00576AF3"/>
    <w:rsid w:val="00584F61"/>
    <w:rsid w:val="00585320"/>
    <w:rsid w:val="0058765D"/>
    <w:rsid w:val="00587FD0"/>
    <w:rsid w:val="00591023"/>
    <w:rsid w:val="005938EF"/>
    <w:rsid w:val="00594625"/>
    <w:rsid w:val="0059468F"/>
    <w:rsid w:val="005A05C2"/>
    <w:rsid w:val="005A0717"/>
    <w:rsid w:val="005A266C"/>
    <w:rsid w:val="005A28CF"/>
    <w:rsid w:val="005A5472"/>
    <w:rsid w:val="005A6BA6"/>
    <w:rsid w:val="005A75DF"/>
    <w:rsid w:val="005B07C3"/>
    <w:rsid w:val="005B1635"/>
    <w:rsid w:val="005C12B4"/>
    <w:rsid w:val="005C20FE"/>
    <w:rsid w:val="005C6649"/>
    <w:rsid w:val="005C7532"/>
    <w:rsid w:val="005C76B5"/>
    <w:rsid w:val="005D06F6"/>
    <w:rsid w:val="005E1121"/>
    <w:rsid w:val="005E3031"/>
    <w:rsid w:val="005E338C"/>
    <w:rsid w:val="005F0343"/>
    <w:rsid w:val="005F079C"/>
    <w:rsid w:val="005F1073"/>
    <w:rsid w:val="005F6675"/>
    <w:rsid w:val="005F6817"/>
    <w:rsid w:val="005F7A35"/>
    <w:rsid w:val="005F7DD6"/>
    <w:rsid w:val="00600B70"/>
    <w:rsid w:val="00601790"/>
    <w:rsid w:val="00601DD3"/>
    <w:rsid w:val="00603F39"/>
    <w:rsid w:val="0060429E"/>
    <w:rsid w:val="00604799"/>
    <w:rsid w:val="00604D95"/>
    <w:rsid w:val="00605827"/>
    <w:rsid w:val="0060600F"/>
    <w:rsid w:val="00612869"/>
    <w:rsid w:val="00615106"/>
    <w:rsid w:val="006159B2"/>
    <w:rsid w:val="00616356"/>
    <w:rsid w:val="00616D2F"/>
    <w:rsid w:val="00617381"/>
    <w:rsid w:val="00620A53"/>
    <w:rsid w:val="0062676B"/>
    <w:rsid w:val="00627295"/>
    <w:rsid w:val="006279B9"/>
    <w:rsid w:val="00627D92"/>
    <w:rsid w:val="006313CE"/>
    <w:rsid w:val="00633C24"/>
    <w:rsid w:val="00635123"/>
    <w:rsid w:val="006400AA"/>
    <w:rsid w:val="00640777"/>
    <w:rsid w:val="00643511"/>
    <w:rsid w:val="00646050"/>
    <w:rsid w:val="006462F1"/>
    <w:rsid w:val="00646B4F"/>
    <w:rsid w:val="00647F8C"/>
    <w:rsid w:val="006502A9"/>
    <w:rsid w:val="006505A2"/>
    <w:rsid w:val="006513B7"/>
    <w:rsid w:val="00652EE2"/>
    <w:rsid w:val="00653891"/>
    <w:rsid w:val="006552EF"/>
    <w:rsid w:val="00655717"/>
    <w:rsid w:val="0065595E"/>
    <w:rsid w:val="00655B02"/>
    <w:rsid w:val="00661576"/>
    <w:rsid w:val="00661728"/>
    <w:rsid w:val="00661A52"/>
    <w:rsid w:val="0066456B"/>
    <w:rsid w:val="0066467B"/>
    <w:rsid w:val="00664937"/>
    <w:rsid w:val="006666FF"/>
    <w:rsid w:val="0066681E"/>
    <w:rsid w:val="006673B2"/>
    <w:rsid w:val="006713CA"/>
    <w:rsid w:val="00672F70"/>
    <w:rsid w:val="00673BE8"/>
    <w:rsid w:val="00673EC1"/>
    <w:rsid w:val="00674715"/>
    <w:rsid w:val="00676C5C"/>
    <w:rsid w:val="006770C5"/>
    <w:rsid w:val="006811AE"/>
    <w:rsid w:val="00681EAE"/>
    <w:rsid w:val="00683655"/>
    <w:rsid w:val="006864FE"/>
    <w:rsid w:val="00686AA5"/>
    <w:rsid w:val="00691195"/>
    <w:rsid w:val="00692888"/>
    <w:rsid w:val="00692B84"/>
    <w:rsid w:val="00693DE2"/>
    <w:rsid w:val="00694644"/>
    <w:rsid w:val="00694967"/>
    <w:rsid w:val="0069550C"/>
    <w:rsid w:val="00696439"/>
    <w:rsid w:val="00697833"/>
    <w:rsid w:val="006A03D7"/>
    <w:rsid w:val="006A0625"/>
    <w:rsid w:val="006A35B5"/>
    <w:rsid w:val="006A58EF"/>
    <w:rsid w:val="006B08FA"/>
    <w:rsid w:val="006B0918"/>
    <w:rsid w:val="006B33A8"/>
    <w:rsid w:val="006B3DBA"/>
    <w:rsid w:val="006B4417"/>
    <w:rsid w:val="006B6C21"/>
    <w:rsid w:val="006C012B"/>
    <w:rsid w:val="006C11A3"/>
    <w:rsid w:val="006C22F9"/>
    <w:rsid w:val="006C3694"/>
    <w:rsid w:val="006C705B"/>
    <w:rsid w:val="006D088F"/>
    <w:rsid w:val="006D11AC"/>
    <w:rsid w:val="006D3A92"/>
    <w:rsid w:val="006D3F7B"/>
    <w:rsid w:val="006E13A4"/>
    <w:rsid w:val="006E4644"/>
    <w:rsid w:val="006E4885"/>
    <w:rsid w:val="006E49C8"/>
    <w:rsid w:val="006E6616"/>
    <w:rsid w:val="006E6D01"/>
    <w:rsid w:val="006E79B1"/>
    <w:rsid w:val="006F0E69"/>
    <w:rsid w:val="006F0F6F"/>
    <w:rsid w:val="006F2956"/>
    <w:rsid w:val="006F3C00"/>
    <w:rsid w:val="006F46AB"/>
    <w:rsid w:val="006F4A37"/>
    <w:rsid w:val="006F4FE6"/>
    <w:rsid w:val="00700A0C"/>
    <w:rsid w:val="00702B3B"/>
    <w:rsid w:val="00703D6E"/>
    <w:rsid w:val="00712ACD"/>
    <w:rsid w:val="007138B2"/>
    <w:rsid w:val="00714C1F"/>
    <w:rsid w:val="0071624E"/>
    <w:rsid w:val="00717A62"/>
    <w:rsid w:val="00720808"/>
    <w:rsid w:val="007230DA"/>
    <w:rsid w:val="00723F1D"/>
    <w:rsid w:val="00725F33"/>
    <w:rsid w:val="0072639C"/>
    <w:rsid w:val="00726B8E"/>
    <w:rsid w:val="0072716B"/>
    <w:rsid w:val="00727C89"/>
    <w:rsid w:val="007305A6"/>
    <w:rsid w:val="00732E43"/>
    <w:rsid w:val="0073333B"/>
    <w:rsid w:val="00735087"/>
    <w:rsid w:val="00735236"/>
    <w:rsid w:val="00735F25"/>
    <w:rsid w:val="0073647D"/>
    <w:rsid w:val="00736A45"/>
    <w:rsid w:val="00736EE9"/>
    <w:rsid w:val="00737E32"/>
    <w:rsid w:val="0074245B"/>
    <w:rsid w:val="00742EDE"/>
    <w:rsid w:val="00744C1A"/>
    <w:rsid w:val="007450C5"/>
    <w:rsid w:val="00751AFA"/>
    <w:rsid w:val="0075204E"/>
    <w:rsid w:val="00752B87"/>
    <w:rsid w:val="00754F01"/>
    <w:rsid w:val="00754F99"/>
    <w:rsid w:val="00757E7B"/>
    <w:rsid w:val="0076718A"/>
    <w:rsid w:val="0076758D"/>
    <w:rsid w:val="00770D14"/>
    <w:rsid w:val="007731FD"/>
    <w:rsid w:val="007757E3"/>
    <w:rsid w:val="00781DB1"/>
    <w:rsid w:val="00786A77"/>
    <w:rsid w:val="00787755"/>
    <w:rsid w:val="007904F4"/>
    <w:rsid w:val="007923F8"/>
    <w:rsid w:val="0079335D"/>
    <w:rsid w:val="00796A11"/>
    <w:rsid w:val="007A0400"/>
    <w:rsid w:val="007A061B"/>
    <w:rsid w:val="007A2631"/>
    <w:rsid w:val="007A310A"/>
    <w:rsid w:val="007A3E32"/>
    <w:rsid w:val="007A4138"/>
    <w:rsid w:val="007A4D7C"/>
    <w:rsid w:val="007A5221"/>
    <w:rsid w:val="007A6433"/>
    <w:rsid w:val="007B0D27"/>
    <w:rsid w:val="007B1144"/>
    <w:rsid w:val="007B1A17"/>
    <w:rsid w:val="007B2693"/>
    <w:rsid w:val="007B3552"/>
    <w:rsid w:val="007B3790"/>
    <w:rsid w:val="007B4EED"/>
    <w:rsid w:val="007B6535"/>
    <w:rsid w:val="007C1147"/>
    <w:rsid w:val="007C436F"/>
    <w:rsid w:val="007C49E2"/>
    <w:rsid w:val="007C5AFA"/>
    <w:rsid w:val="007C5D13"/>
    <w:rsid w:val="007C646D"/>
    <w:rsid w:val="007C7E0F"/>
    <w:rsid w:val="007C7EAE"/>
    <w:rsid w:val="007C7EF3"/>
    <w:rsid w:val="007D0083"/>
    <w:rsid w:val="007D14B0"/>
    <w:rsid w:val="007D1613"/>
    <w:rsid w:val="007D2609"/>
    <w:rsid w:val="007D4B01"/>
    <w:rsid w:val="007D69ED"/>
    <w:rsid w:val="007D7B89"/>
    <w:rsid w:val="007E16B6"/>
    <w:rsid w:val="007E593B"/>
    <w:rsid w:val="007E5943"/>
    <w:rsid w:val="007E62E6"/>
    <w:rsid w:val="007E7ACB"/>
    <w:rsid w:val="007F1ADF"/>
    <w:rsid w:val="007F34F2"/>
    <w:rsid w:val="00800854"/>
    <w:rsid w:val="00800A4C"/>
    <w:rsid w:val="00800EB2"/>
    <w:rsid w:val="00804BE3"/>
    <w:rsid w:val="00810091"/>
    <w:rsid w:val="008115C2"/>
    <w:rsid w:val="0081487C"/>
    <w:rsid w:val="008152CC"/>
    <w:rsid w:val="00815DCF"/>
    <w:rsid w:val="00816E2C"/>
    <w:rsid w:val="00821A6B"/>
    <w:rsid w:val="008220D6"/>
    <w:rsid w:val="008221FC"/>
    <w:rsid w:val="008235E3"/>
    <w:rsid w:val="00823A13"/>
    <w:rsid w:val="00823A9E"/>
    <w:rsid w:val="00823EF3"/>
    <w:rsid w:val="008253A7"/>
    <w:rsid w:val="00830514"/>
    <w:rsid w:val="008305C6"/>
    <w:rsid w:val="0083102F"/>
    <w:rsid w:val="0083106C"/>
    <w:rsid w:val="008322CF"/>
    <w:rsid w:val="00832381"/>
    <w:rsid w:val="00835661"/>
    <w:rsid w:val="008373A5"/>
    <w:rsid w:val="0083755D"/>
    <w:rsid w:val="0083787C"/>
    <w:rsid w:val="00840E95"/>
    <w:rsid w:val="00842216"/>
    <w:rsid w:val="00842B43"/>
    <w:rsid w:val="00842C16"/>
    <w:rsid w:val="0084748D"/>
    <w:rsid w:val="00851CEA"/>
    <w:rsid w:val="008530BB"/>
    <w:rsid w:val="00853531"/>
    <w:rsid w:val="00853AAB"/>
    <w:rsid w:val="00855477"/>
    <w:rsid w:val="00857372"/>
    <w:rsid w:val="00857F2C"/>
    <w:rsid w:val="00860434"/>
    <w:rsid w:val="00860923"/>
    <w:rsid w:val="00861B88"/>
    <w:rsid w:val="008650F8"/>
    <w:rsid w:val="008666C3"/>
    <w:rsid w:val="008708EC"/>
    <w:rsid w:val="008718B1"/>
    <w:rsid w:val="00871C02"/>
    <w:rsid w:val="008742F1"/>
    <w:rsid w:val="008775F4"/>
    <w:rsid w:val="00881E9E"/>
    <w:rsid w:val="0088222D"/>
    <w:rsid w:val="008848A3"/>
    <w:rsid w:val="00885036"/>
    <w:rsid w:val="00885749"/>
    <w:rsid w:val="008912B7"/>
    <w:rsid w:val="00891C19"/>
    <w:rsid w:val="0089313E"/>
    <w:rsid w:val="00896976"/>
    <w:rsid w:val="008A1450"/>
    <w:rsid w:val="008A25C8"/>
    <w:rsid w:val="008A6509"/>
    <w:rsid w:val="008A6ECC"/>
    <w:rsid w:val="008B06E5"/>
    <w:rsid w:val="008B1719"/>
    <w:rsid w:val="008B2CC1"/>
    <w:rsid w:val="008B40C6"/>
    <w:rsid w:val="008B60B2"/>
    <w:rsid w:val="008C3586"/>
    <w:rsid w:val="008C3D3D"/>
    <w:rsid w:val="008C6D0F"/>
    <w:rsid w:val="008D166C"/>
    <w:rsid w:val="008D50C8"/>
    <w:rsid w:val="008D5D34"/>
    <w:rsid w:val="008D6ABF"/>
    <w:rsid w:val="008D72E7"/>
    <w:rsid w:val="008E11C3"/>
    <w:rsid w:val="008E2930"/>
    <w:rsid w:val="008E31E8"/>
    <w:rsid w:val="008E3513"/>
    <w:rsid w:val="008E400D"/>
    <w:rsid w:val="008E4D4E"/>
    <w:rsid w:val="008E66C1"/>
    <w:rsid w:val="008E670A"/>
    <w:rsid w:val="008E7E69"/>
    <w:rsid w:val="008F1DB5"/>
    <w:rsid w:val="008F37B4"/>
    <w:rsid w:val="008F3F65"/>
    <w:rsid w:val="008F4460"/>
    <w:rsid w:val="008F5DCA"/>
    <w:rsid w:val="008F62EE"/>
    <w:rsid w:val="008F6C20"/>
    <w:rsid w:val="0090032E"/>
    <w:rsid w:val="00906152"/>
    <w:rsid w:val="00906AF5"/>
    <w:rsid w:val="0090731E"/>
    <w:rsid w:val="009103F1"/>
    <w:rsid w:val="00910CC7"/>
    <w:rsid w:val="00911577"/>
    <w:rsid w:val="00911CEC"/>
    <w:rsid w:val="0091299B"/>
    <w:rsid w:val="00916EE2"/>
    <w:rsid w:val="00917817"/>
    <w:rsid w:val="00917FC4"/>
    <w:rsid w:val="00921EBA"/>
    <w:rsid w:val="00922884"/>
    <w:rsid w:val="0092334B"/>
    <w:rsid w:val="00924251"/>
    <w:rsid w:val="00925179"/>
    <w:rsid w:val="009254ED"/>
    <w:rsid w:val="00925CAD"/>
    <w:rsid w:val="00927261"/>
    <w:rsid w:val="009272E4"/>
    <w:rsid w:val="00927A04"/>
    <w:rsid w:val="00935E91"/>
    <w:rsid w:val="00937D04"/>
    <w:rsid w:val="009415A6"/>
    <w:rsid w:val="009418A2"/>
    <w:rsid w:val="009444A1"/>
    <w:rsid w:val="009447E5"/>
    <w:rsid w:val="00946D71"/>
    <w:rsid w:val="0095029C"/>
    <w:rsid w:val="00950318"/>
    <w:rsid w:val="00954CD5"/>
    <w:rsid w:val="00955360"/>
    <w:rsid w:val="00955761"/>
    <w:rsid w:val="00955FDD"/>
    <w:rsid w:val="00956646"/>
    <w:rsid w:val="00957D1D"/>
    <w:rsid w:val="009622B1"/>
    <w:rsid w:val="00962F55"/>
    <w:rsid w:val="009638E6"/>
    <w:rsid w:val="00965C0C"/>
    <w:rsid w:val="00966A22"/>
    <w:rsid w:val="0096722F"/>
    <w:rsid w:val="00970166"/>
    <w:rsid w:val="009712CD"/>
    <w:rsid w:val="00971530"/>
    <w:rsid w:val="00972E65"/>
    <w:rsid w:val="0097582A"/>
    <w:rsid w:val="009762D8"/>
    <w:rsid w:val="0097762B"/>
    <w:rsid w:val="00980843"/>
    <w:rsid w:val="0098153C"/>
    <w:rsid w:val="00983633"/>
    <w:rsid w:val="00984E67"/>
    <w:rsid w:val="00991D7E"/>
    <w:rsid w:val="00994903"/>
    <w:rsid w:val="00994AA7"/>
    <w:rsid w:val="009A15B1"/>
    <w:rsid w:val="009A6E5F"/>
    <w:rsid w:val="009B0516"/>
    <w:rsid w:val="009B0638"/>
    <w:rsid w:val="009B2573"/>
    <w:rsid w:val="009B4AAE"/>
    <w:rsid w:val="009B5DA5"/>
    <w:rsid w:val="009B66C2"/>
    <w:rsid w:val="009B7BF7"/>
    <w:rsid w:val="009C0832"/>
    <w:rsid w:val="009C0FE6"/>
    <w:rsid w:val="009C1D27"/>
    <w:rsid w:val="009C27DC"/>
    <w:rsid w:val="009C6BC0"/>
    <w:rsid w:val="009D0000"/>
    <w:rsid w:val="009D028A"/>
    <w:rsid w:val="009D16EF"/>
    <w:rsid w:val="009D3A05"/>
    <w:rsid w:val="009D3E82"/>
    <w:rsid w:val="009D4AD7"/>
    <w:rsid w:val="009D4B60"/>
    <w:rsid w:val="009D556B"/>
    <w:rsid w:val="009D7D8F"/>
    <w:rsid w:val="009E1188"/>
    <w:rsid w:val="009E24BE"/>
    <w:rsid w:val="009E2791"/>
    <w:rsid w:val="009E2E83"/>
    <w:rsid w:val="009E3F6F"/>
    <w:rsid w:val="009E4C4B"/>
    <w:rsid w:val="009E4C65"/>
    <w:rsid w:val="009E4DE6"/>
    <w:rsid w:val="009E6309"/>
    <w:rsid w:val="009E7A7A"/>
    <w:rsid w:val="009F07BF"/>
    <w:rsid w:val="009F1AE8"/>
    <w:rsid w:val="009F3E59"/>
    <w:rsid w:val="009F3E8D"/>
    <w:rsid w:val="009F404E"/>
    <w:rsid w:val="009F499F"/>
    <w:rsid w:val="009F4D6A"/>
    <w:rsid w:val="009F7525"/>
    <w:rsid w:val="00A03438"/>
    <w:rsid w:val="00A05873"/>
    <w:rsid w:val="00A11E3E"/>
    <w:rsid w:val="00A13DD3"/>
    <w:rsid w:val="00A16539"/>
    <w:rsid w:val="00A175DF"/>
    <w:rsid w:val="00A205C3"/>
    <w:rsid w:val="00A21697"/>
    <w:rsid w:val="00A21CC7"/>
    <w:rsid w:val="00A221D9"/>
    <w:rsid w:val="00A22381"/>
    <w:rsid w:val="00A23B00"/>
    <w:rsid w:val="00A24C6F"/>
    <w:rsid w:val="00A275B6"/>
    <w:rsid w:val="00A3147B"/>
    <w:rsid w:val="00A31812"/>
    <w:rsid w:val="00A34917"/>
    <w:rsid w:val="00A3595C"/>
    <w:rsid w:val="00A36DAF"/>
    <w:rsid w:val="00A37828"/>
    <w:rsid w:val="00A4089F"/>
    <w:rsid w:val="00A41114"/>
    <w:rsid w:val="00A425BA"/>
    <w:rsid w:val="00A42DAF"/>
    <w:rsid w:val="00A448D3"/>
    <w:rsid w:val="00A45BD8"/>
    <w:rsid w:val="00A474DB"/>
    <w:rsid w:val="00A476E3"/>
    <w:rsid w:val="00A520DA"/>
    <w:rsid w:val="00A53852"/>
    <w:rsid w:val="00A6071F"/>
    <w:rsid w:val="00A609F8"/>
    <w:rsid w:val="00A60EC4"/>
    <w:rsid w:val="00A60F60"/>
    <w:rsid w:val="00A63015"/>
    <w:rsid w:val="00A6540A"/>
    <w:rsid w:val="00A65ABC"/>
    <w:rsid w:val="00A66AEF"/>
    <w:rsid w:val="00A71D2E"/>
    <w:rsid w:val="00A72090"/>
    <w:rsid w:val="00A727B6"/>
    <w:rsid w:val="00A754A8"/>
    <w:rsid w:val="00A76EEA"/>
    <w:rsid w:val="00A81D0E"/>
    <w:rsid w:val="00A81F52"/>
    <w:rsid w:val="00A81FF3"/>
    <w:rsid w:val="00A854B1"/>
    <w:rsid w:val="00A861A7"/>
    <w:rsid w:val="00A869B7"/>
    <w:rsid w:val="00A877BC"/>
    <w:rsid w:val="00AA095F"/>
    <w:rsid w:val="00AA3685"/>
    <w:rsid w:val="00AA4B56"/>
    <w:rsid w:val="00AA7DC6"/>
    <w:rsid w:val="00AB1814"/>
    <w:rsid w:val="00AB1B0E"/>
    <w:rsid w:val="00AB2592"/>
    <w:rsid w:val="00AB31BE"/>
    <w:rsid w:val="00AB35C2"/>
    <w:rsid w:val="00AC205C"/>
    <w:rsid w:val="00AC2618"/>
    <w:rsid w:val="00AC5236"/>
    <w:rsid w:val="00AC5AF1"/>
    <w:rsid w:val="00AC6109"/>
    <w:rsid w:val="00AC66AB"/>
    <w:rsid w:val="00AD0725"/>
    <w:rsid w:val="00AD15D3"/>
    <w:rsid w:val="00AD1CDB"/>
    <w:rsid w:val="00AD47FF"/>
    <w:rsid w:val="00AD4EA0"/>
    <w:rsid w:val="00AD7170"/>
    <w:rsid w:val="00AE1338"/>
    <w:rsid w:val="00AE1C1C"/>
    <w:rsid w:val="00AE1F11"/>
    <w:rsid w:val="00AE2B0A"/>
    <w:rsid w:val="00AE5567"/>
    <w:rsid w:val="00AE7091"/>
    <w:rsid w:val="00AE7D34"/>
    <w:rsid w:val="00AF0A6B"/>
    <w:rsid w:val="00AF30D3"/>
    <w:rsid w:val="00AF3EC8"/>
    <w:rsid w:val="00AF45E0"/>
    <w:rsid w:val="00AF4CA1"/>
    <w:rsid w:val="00AF7073"/>
    <w:rsid w:val="00AF7FC0"/>
    <w:rsid w:val="00B02448"/>
    <w:rsid w:val="00B05A69"/>
    <w:rsid w:val="00B10042"/>
    <w:rsid w:val="00B14CAE"/>
    <w:rsid w:val="00B155AF"/>
    <w:rsid w:val="00B16AC3"/>
    <w:rsid w:val="00B204E7"/>
    <w:rsid w:val="00B22FB1"/>
    <w:rsid w:val="00B24F36"/>
    <w:rsid w:val="00B3021B"/>
    <w:rsid w:val="00B304CE"/>
    <w:rsid w:val="00B32D31"/>
    <w:rsid w:val="00B35AED"/>
    <w:rsid w:val="00B3653B"/>
    <w:rsid w:val="00B37DE8"/>
    <w:rsid w:val="00B404B5"/>
    <w:rsid w:val="00B40DED"/>
    <w:rsid w:val="00B437BA"/>
    <w:rsid w:val="00B43F42"/>
    <w:rsid w:val="00B44236"/>
    <w:rsid w:val="00B45C32"/>
    <w:rsid w:val="00B4761C"/>
    <w:rsid w:val="00B47B77"/>
    <w:rsid w:val="00B5100D"/>
    <w:rsid w:val="00B513EC"/>
    <w:rsid w:val="00B52C73"/>
    <w:rsid w:val="00B52FEE"/>
    <w:rsid w:val="00B561C6"/>
    <w:rsid w:val="00B56DDB"/>
    <w:rsid w:val="00B572E7"/>
    <w:rsid w:val="00B60B04"/>
    <w:rsid w:val="00B615FE"/>
    <w:rsid w:val="00B63F98"/>
    <w:rsid w:val="00B64D82"/>
    <w:rsid w:val="00B65A78"/>
    <w:rsid w:val="00B710B7"/>
    <w:rsid w:val="00B71360"/>
    <w:rsid w:val="00B7217B"/>
    <w:rsid w:val="00B742CC"/>
    <w:rsid w:val="00B76D56"/>
    <w:rsid w:val="00B7786E"/>
    <w:rsid w:val="00B81C3D"/>
    <w:rsid w:val="00B824E1"/>
    <w:rsid w:val="00B8281A"/>
    <w:rsid w:val="00B82E87"/>
    <w:rsid w:val="00B82F90"/>
    <w:rsid w:val="00B84DA2"/>
    <w:rsid w:val="00B86464"/>
    <w:rsid w:val="00B90789"/>
    <w:rsid w:val="00B92173"/>
    <w:rsid w:val="00B927D9"/>
    <w:rsid w:val="00B9382E"/>
    <w:rsid w:val="00B94955"/>
    <w:rsid w:val="00B95DFB"/>
    <w:rsid w:val="00B95FBE"/>
    <w:rsid w:val="00B9680E"/>
    <w:rsid w:val="00B9734B"/>
    <w:rsid w:val="00B97374"/>
    <w:rsid w:val="00BA0475"/>
    <w:rsid w:val="00BA1B92"/>
    <w:rsid w:val="00BA1D35"/>
    <w:rsid w:val="00BA34E9"/>
    <w:rsid w:val="00BA4FBE"/>
    <w:rsid w:val="00BA56EE"/>
    <w:rsid w:val="00BA6466"/>
    <w:rsid w:val="00BA7123"/>
    <w:rsid w:val="00BA7E17"/>
    <w:rsid w:val="00BB0D72"/>
    <w:rsid w:val="00BB4429"/>
    <w:rsid w:val="00BC029D"/>
    <w:rsid w:val="00BC0473"/>
    <w:rsid w:val="00BC047D"/>
    <w:rsid w:val="00BC2833"/>
    <w:rsid w:val="00BC3A3F"/>
    <w:rsid w:val="00BC4F72"/>
    <w:rsid w:val="00BD0AB3"/>
    <w:rsid w:val="00BD0DFB"/>
    <w:rsid w:val="00BD3BAF"/>
    <w:rsid w:val="00BD3FBF"/>
    <w:rsid w:val="00BD6C81"/>
    <w:rsid w:val="00BE47A7"/>
    <w:rsid w:val="00BE4CAF"/>
    <w:rsid w:val="00BE571A"/>
    <w:rsid w:val="00BE79A8"/>
    <w:rsid w:val="00BF1363"/>
    <w:rsid w:val="00BF17B2"/>
    <w:rsid w:val="00BF3A7A"/>
    <w:rsid w:val="00BF4ACC"/>
    <w:rsid w:val="00BF4B4E"/>
    <w:rsid w:val="00BF4F4E"/>
    <w:rsid w:val="00BF77C2"/>
    <w:rsid w:val="00BF7A34"/>
    <w:rsid w:val="00BF7BF5"/>
    <w:rsid w:val="00C00304"/>
    <w:rsid w:val="00C017AA"/>
    <w:rsid w:val="00C01899"/>
    <w:rsid w:val="00C04D3F"/>
    <w:rsid w:val="00C075C3"/>
    <w:rsid w:val="00C10AFA"/>
    <w:rsid w:val="00C11BFE"/>
    <w:rsid w:val="00C12D98"/>
    <w:rsid w:val="00C13275"/>
    <w:rsid w:val="00C1351E"/>
    <w:rsid w:val="00C13E42"/>
    <w:rsid w:val="00C16C81"/>
    <w:rsid w:val="00C23DE0"/>
    <w:rsid w:val="00C24A90"/>
    <w:rsid w:val="00C24C1F"/>
    <w:rsid w:val="00C31EA9"/>
    <w:rsid w:val="00C3272D"/>
    <w:rsid w:val="00C33EB3"/>
    <w:rsid w:val="00C348D0"/>
    <w:rsid w:val="00C356B4"/>
    <w:rsid w:val="00C36976"/>
    <w:rsid w:val="00C40226"/>
    <w:rsid w:val="00C413B8"/>
    <w:rsid w:val="00C4141F"/>
    <w:rsid w:val="00C419CD"/>
    <w:rsid w:val="00C422A2"/>
    <w:rsid w:val="00C45667"/>
    <w:rsid w:val="00C517C1"/>
    <w:rsid w:val="00C528C4"/>
    <w:rsid w:val="00C52B76"/>
    <w:rsid w:val="00C52E23"/>
    <w:rsid w:val="00C549DF"/>
    <w:rsid w:val="00C54D01"/>
    <w:rsid w:val="00C54D1F"/>
    <w:rsid w:val="00C560A5"/>
    <w:rsid w:val="00C57D2E"/>
    <w:rsid w:val="00C62313"/>
    <w:rsid w:val="00C633AA"/>
    <w:rsid w:val="00C70105"/>
    <w:rsid w:val="00C71057"/>
    <w:rsid w:val="00C725F8"/>
    <w:rsid w:val="00C72BC6"/>
    <w:rsid w:val="00C72D0B"/>
    <w:rsid w:val="00C73096"/>
    <w:rsid w:val="00C73CBF"/>
    <w:rsid w:val="00C8044D"/>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5D3F"/>
    <w:rsid w:val="00CA0BBF"/>
    <w:rsid w:val="00CA1CBF"/>
    <w:rsid w:val="00CA2FFF"/>
    <w:rsid w:val="00CA3062"/>
    <w:rsid w:val="00CA43F2"/>
    <w:rsid w:val="00CA6654"/>
    <w:rsid w:val="00CB109B"/>
    <w:rsid w:val="00CB41D0"/>
    <w:rsid w:val="00CB5AFB"/>
    <w:rsid w:val="00CB6FB9"/>
    <w:rsid w:val="00CC1381"/>
    <w:rsid w:val="00CC1AA5"/>
    <w:rsid w:val="00CC2870"/>
    <w:rsid w:val="00CC30C7"/>
    <w:rsid w:val="00CC43E0"/>
    <w:rsid w:val="00CC5422"/>
    <w:rsid w:val="00CC7C9E"/>
    <w:rsid w:val="00CD1055"/>
    <w:rsid w:val="00CD3AE0"/>
    <w:rsid w:val="00CD42E8"/>
    <w:rsid w:val="00CD6B58"/>
    <w:rsid w:val="00CD6E75"/>
    <w:rsid w:val="00CD787E"/>
    <w:rsid w:val="00CE1C5E"/>
    <w:rsid w:val="00CE25A9"/>
    <w:rsid w:val="00CE5987"/>
    <w:rsid w:val="00CE6C8E"/>
    <w:rsid w:val="00CF00AF"/>
    <w:rsid w:val="00CF06E5"/>
    <w:rsid w:val="00CF1E10"/>
    <w:rsid w:val="00CF2DF8"/>
    <w:rsid w:val="00CF4490"/>
    <w:rsid w:val="00CF5440"/>
    <w:rsid w:val="00CF54A2"/>
    <w:rsid w:val="00CF589E"/>
    <w:rsid w:val="00CF6C9B"/>
    <w:rsid w:val="00CF7474"/>
    <w:rsid w:val="00D00235"/>
    <w:rsid w:val="00D00531"/>
    <w:rsid w:val="00D03B0B"/>
    <w:rsid w:val="00D06214"/>
    <w:rsid w:val="00D0655D"/>
    <w:rsid w:val="00D070A3"/>
    <w:rsid w:val="00D20E28"/>
    <w:rsid w:val="00D21DA9"/>
    <w:rsid w:val="00D24173"/>
    <w:rsid w:val="00D24DBF"/>
    <w:rsid w:val="00D256AF"/>
    <w:rsid w:val="00D25922"/>
    <w:rsid w:val="00D329A0"/>
    <w:rsid w:val="00D3590F"/>
    <w:rsid w:val="00D3794B"/>
    <w:rsid w:val="00D403EF"/>
    <w:rsid w:val="00D4053D"/>
    <w:rsid w:val="00D42090"/>
    <w:rsid w:val="00D45252"/>
    <w:rsid w:val="00D476A5"/>
    <w:rsid w:val="00D47ECC"/>
    <w:rsid w:val="00D50C01"/>
    <w:rsid w:val="00D52928"/>
    <w:rsid w:val="00D530A9"/>
    <w:rsid w:val="00D55F71"/>
    <w:rsid w:val="00D60A03"/>
    <w:rsid w:val="00D63CD4"/>
    <w:rsid w:val="00D6569A"/>
    <w:rsid w:val="00D71B4D"/>
    <w:rsid w:val="00D72467"/>
    <w:rsid w:val="00D73762"/>
    <w:rsid w:val="00D8290A"/>
    <w:rsid w:val="00D82F1E"/>
    <w:rsid w:val="00D848BE"/>
    <w:rsid w:val="00D84B29"/>
    <w:rsid w:val="00D872AC"/>
    <w:rsid w:val="00D93D55"/>
    <w:rsid w:val="00D93EDE"/>
    <w:rsid w:val="00D95336"/>
    <w:rsid w:val="00DA2235"/>
    <w:rsid w:val="00DA26B6"/>
    <w:rsid w:val="00DA286F"/>
    <w:rsid w:val="00DA5249"/>
    <w:rsid w:val="00DA60B8"/>
    <w:rsid w:val="00DA6FB4"/>
    <w:rsid w:val="00DA7E98"/>
    <w:rsid w:val="00DB0A53"/>
    <w:rsid w:val="00DB1AEB"/>
    <w:rsid w:val="00DB228B"/>
    <w:rsid w:val="00DB5218"/>
    <w:rsid w:val="00DB6A14"/>
    <w:rsid w:val="00DC0154"/>
    <w:rsid w:val="00DC0F61"/>
    <w:rsid w:val="00DC18FA"/>
    <w:rsid w:val="00DC2458"/>
    <w:rsid w:val="00DC44C8"/>
    <w:rsid w:val="00DD4F1A"/>
    <w:rsid w:val="00DD54A8"/>
    <w:rsid w:val="00DD7C5B"/>
    <w:rsid w:val="00DE09B9"/>
    <w:rsid w:val="00DE11DF"/>
    <w:rsid w:val="00DE280F"/>
    <w:rsid w:val="00DE301D"/>
    <w:rsid w:val="00DE3209"/>
    <w:rsid w:val="00DE51D7"/>
    <w:rsid w:val="00DF1062"/>
    <w:rsid w:val="00DF2B6D"/>
    <w:rsid w:val="00DF3631"/>
    <w:rsid w:val="00DF3FE3"/>
    <w:rsid w:val="00DF476F"/>
    <w:rsid w:val="00DF74CF"/>
    <w:rsid w:val="00E005E2"/>
    <w:rsid w:val="00E011BB"/>
    <w:rsid w:val="00E06AB8"/>
    <w:rsid w:val="00E1008B"/>
    <w:rsid w:val="00E1043B"/>
    <w:rsid w:val="00E17407"/>
    <w:rsid w:val="00E2026F"/>
    <w:rsid w:val="00E2081C"/>
    <w:rsid w:val="00E21494"/>
    <w:rsid w:val="00E21BDB"/>
    <w:rsid w:val="00E229B6"/>
    <w:rsid w:val="00E236A5"/>
    <w:rsid w:val="00E335FE"/>
    <w:rsid w:val="00E33CAD"/>
    <w:rsid w:val="00E3462E"/>
    <w:rsid w:val="00E34931"/>
    <w:rsid w:val="00E35C0E"/>
    <w:rsid w:val="00E41971"/>
    <w:rsid w:val="00E42B30"/>
    <w:rsid w:val="00E4476D"/>
    <w:rsid w:val="00E46540"/>
    <w:rsid w:val="00E504F4"/>
    <w:rsid w:val="00E5176C"/>
    <w:rsid w:val="00E52139"/>
    <w:rsid w:val="00E521CE"/>
    <w:rsid w:val="00E53CAD"/>
    <w:rsid w:val="00E549A7"/>
    <w:rsid w:val="00E54A8F"/>
    <w:rsid w:val="00E55263"/>
    <w:rsid w:val="00E5563E"/>
    <w:rsid w:val="00E572BE"/>
    <w:rsid w:val="00E57453"/>
    <w:rsid w:val="00E6031C"/>
    <w:rsid w:val="00E619CB"/>
    <w:rsid w:val="00E61F75"/>
    <w:rsid w:val="00E62009"/>
    <w:rsid w:val="00E62B76"/>
    <w:rsid w:val="00E638D2"/>
    <w:rsid w:val="00E647C6"/>
    <w:rsid w:val="00E668FC"/>
    <w:rsid w:val="00E6750F"/>
    <w:rsid w:val="00E67E5B"/>
    <w:rsid w:val="00E7120B"/>
    <w:rsid w:val="00E734E9"/>
    <w:rsid w:val="00E74CF4"/>
    <w:rsid w:val="00E76FB9"/>
    <w:rsid w:val="00E77117"/>
    <w:rsid w:val="00E77569"/>
    <w:rsid w:val="00E77A4E"/>
    <w:rsid w:val="00E808AE"/>
    <w:rsid w:val="00E849E8"/>
    <w:rsid w:val="00E85E39"/>
    <w:rsid w:val="00E86C1F"/>
    <w:rsid w:val="00E86FE4"/>
    <w:rsid w:val="00E91000"/>
    <w:rsid w:val="00E9230D"/>
    <w:rsid w:val="00E92672"/>
    <w:rsid w:val="00E92DFF"/>
    <w:rsid w:val="00E941B0"/>
    <w:rsid w:val="00E9714D"/>
    <w:rsid w:val="00EA0D07"/>
    <w:rsid w:val="00EA2FAE"/>
    <w:rsid w:val="00EA30D9"/>
    <w:rsid w:val="00EA362E"/>
    <w:rsid w:val="00EA38B9"/>
    <w:rsid w:val="00EA3A9B"/>
    <w:rsid w:val="00EA55F4"/>
    <w:rsid w:val="00EA6A3D"/>
    <w:rsid w:val="00EA76DC"/>
    <w:rsid w:val="00EA7D5B"/>
    <w:rsid w:val="00EB025B"/>
    <w:rsid w:val="00EB04AD"/>
    <w:rsid w:val="00EB0C6E"/>
    <w:rsid w:val="00EB3462"/>
    <w:rsid w:val="00EB3528"/>
    <w:rsid w:val="00EB3BF9"/>
    <w:rsid w:val="00EB3F02"/>
    <w:rsid w:val="00EB51A3"/>
    <w:rsid w:val="00EB5E43"/>
    <w:rsid w:val="00EB6A39"/>
    <w:rsid w:val="00EB7E67"/>
    <w:rsid w:val="00EC0598"/>
    <w:rsid w:val="00EC1B1B"/>
    <w:rsid w:val="00EC4E49"/>
    <w:rsid w:val="00EC6FD9"/>
    <w:rsid w:val="00EC7B1C"/>
    <w:rsid w:val="00ED079E"/>
    <w:rsid w:val="00ED1959"/>
    <w:rsid w:val="00ED381C"/>
    <w:rsid w:val="00ED3F1E"/>
    <w:rsid w:val="00ED51BF"/>
    <w:rsid w:val="00ED53FF"/>
    <w:rsid w:val="00ED6169"/>
    <w:rsid w:val="00ED77FB"/>
    <w:rsid w:val="00EE1FB8"/>
    <w:rsid w:val="00EE382A"/>
    <w:rsid w:val="00EE45FA"/>
    <w:rsid w:val="00EE4EFB"/>
    <w:rsid w:val="00EE79D1"/>
    <w:rsid w:val="00EE7A53"/>
    <w:rsid w:val="00EF07D3"/>
    <w:rsid w:val="00EF1238"/>
    <w:rsid w:val="00EF1ECF"/>
    <w:rsid w:val="00EF353E"/>
    <w:rsid w:val="00EF454B"/>
    <w:rsid w:val="00EF4945"/>
    <w:rsid w:val="00EF7B47"/>
    <w:rsid w:val="00EF7B8A"/>
    <w:rsid w:val="00F0062E"/>
    <w:rsid w:val="00F01C93"/>
    <w:rsid w:val="00F04C4F"/>
    <w:rsid w:val="00F04F21"/>
    <w:rsid w:val="00F055B0"/>
    <w:rsid w:val="00F0631F"/>
    <w:rsid w:val="00F07211"/>
    <w:rsid w:val="00F13884"/>
    <w:rsid w:val="00F13B5E"/>
    <w:rsid w:val="00F13CE9"/>
    <w:rsid w:val="00F1461A"/>
    <w:rsid w:val="00F17F33"/>
    <w:rsid w:val="00F21402"/>
    <w:rsid w:val="00F21A73"/>
    <w:rsid w:val="00F21A77"/>
    <w:rsid w:val="00F22813"/>
    <w:rsid w:val="00F22982"/>
    <w:rsid w:val="00F23DE3"/>
    <w:rsid w:val="00F24AA6"/>
    <w:rsid w:val="00F24CF4"/>
    <w:rsid w:val="00F264B8"/>
    <w:rsid w:val="00F26647"/>
    <w:rsid w:val="00F27F5E"/>
    <w:rsid w:val="00F30D03"/>
    <w:rsid w:val="00F3166B"/>
    <w:rsid w:val="00F31CAA"/>
    <w:rsid w:val="00F33ED4"/>
    <w:rsid w:val="00F34370"/>
    <w:rsid w:val="00F4142F"/>
    <w:rsid w:val="00F4285E"/>
    <w:rsid w:val="00F43062"/>
    <w:rsid w:val="00F46F3F"/>
    <w:rsid w:val="00F51714"/>
    <w:rsid w:val="00F52107"/>
    <w:rsid w:val="00F545DD"/>
    <w:rsid w:val="00F551D9"/>
    <w:rsid w:val="00F61C55"/>
    <w:rsid w:val="00F63B29"/>
    <w:rsid w:val="00F65DB8"/>
    <w:rsid w:val="00F66152"/>
    <w:rsid w:val="00F66DF5"/>
    <w:rsid w:val="00F70370"/>
    <w:rsid w:val="00F70F71"/>
    <w:rsid w:val="00F72E9A"/>
    <w:rsid w:val="00F73ABA"/>
    <w:rsid w:val="00F73BEF"/>
    <w:rsid w:val="00F745A7"/>
    <w:rsid w:val="00F749FE"/>
    <w:rsid w:val="00F75B67"/>
    <w:rsid w:val="00F82FAA"/>
    <w:rsid w:val="00F84A09"/>
    <w:rsid w:val="00F85E3B"/>
    <w:rsid w:val="00F9022E"/>
    <w:rsid w:val="00F903DC"/>
    <w:rsid w:val="00F92053"/>
    <w:rsid w:val="00F93425"/>
    <w:rsid w:val="00F95188"/>
    <w:rsid w:val="00F970A6"/>
    <w:rsid w:val="00F97323"/>
    <w:rsid w:val="00F97BC0"/>
    <w:rsid w:val="00FA0854"/>
    <w:rsid w:val="00FA4430"/>
    <w:rsid w:val="00FA4A91"/>
    <w:rsid w:val="00FA59A7"/>
    <w:rsid w:val="00FA630E"/>
    <w:rsid w:val="00FA6615"/>
    <w:rsid w:val="00FB3B6B"/>
    <w:rsid w:val="00FB3FB5"/>
    <w:rsid w:val="00FC0915"/>
    <w:rsid w:val="00FC09AF"/>
    <w:rsid w:val="00FC20B2"/>
    <w:rsid w:val="00FC308E"/>
    <w:rsid w:val="00FC5196"/>
    <w:rsid w:val="00FD0D92"/>
    <w:rsid w:val="00FD2206"/>
    <w:rsid w:val="00FD458F"/>
    <w:rsid w:val="00FD6F48"/>
    <w:rsid w:val="00FD72FC"/>
    <w:rsid w:val="00FE00B6"/>
    <w:rsid w:val="00FE00D5"/>
    <w:rsid w:val="00FE1AAB"/>
    <w:rsid w:val="00FF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41584F"/>
    <w:pPr>
      <w:keepNext/>
      <w:spacing w:before="240" w:after="240"/>
      <w:outlineLvl w:val="1"/>
    </w:pPr>
    <w:rPr>
      <w:bCs/>
      <w:iCs/>
      <w:caps/>
      <w:szCs w:val="28"/>
    </w:rPr>
  </w:style>
  <w:style w:type="paragraph" w:styleId="Heading3">
    <w:name w:val="heading 3"/>
    <w:basedOn w:val="Normal"/>
    <w:next w:val="Normal"/>
    <w:link w:val="Heading3Char"/>
    <w:qFormat/>
    <w:rsid w:val="0041584F"/>
    <w:pPr>
      <w:keepNext/>
      <w:spacing w:before="240" w:after="24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3Char">
    <w:name w:val="Heading 3 Char"/>
    <w:basedOn w:val="DefaultParagraphFont"/>
    <w:link w:val="Heading3"/>
    <w:rsid w:val="00F2298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87C36"/>
    <w:rPr>
      <w:rFonts w:ascii="Arial" w:eastAsia="SimSun" w:hAnsi="Arial" w:cs="Arial"/>
      <w:bCs/>
      <w:i/>
      <w:sz w:val="22"/>
      <w:szCs w:val="28"/>
      <w:lang w:eastAsia="zh-CN"/>
    </w:rPr>
  </w:style>
  <w:style w:type="character" w:customStyle="1" w:styleId="Heading1Char">
    <w:name w:val="Heading 1 Char"/>
    <w:basedOn w:val="DefaultParagraphFont"/>
    <w:link w:val="Heading1"/>
    <w:rsid w:val="009272E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272E4"/>
    <w:rPr>
      <w:rFonts w:ascii="Arial" w:eastAsia="SimSun" w:hAnsi="Arial" w:cs="Arial"/>
      <w:bCs/>
      <w:iCs/>
      <w:caps/>
      <w:sz w:val="22"/>
      <w:szCs w:val="28"/>
      <w:lang w:eastAsia="zh-CN"/>
    </w:rPr>
  </w:style>
  <w:style w:type="paragraph" w:customStyle="1" w:styleId="Default">
    <w:name w:val="Default"/>
    <w:rsid w:val="00AA7DC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5FAE-3004-41DD-B3A0-399027FE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3366</Words>
  <Characters>23571</Characters>
  <Application>Microsoft Office Word</Application>
  <DocSecurity>0</DocSecurity>
  <Lines>425</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MAILLARD Amber</cp:lastModifiedBy>
  <cp:revision>6</cp:revision>
  <cp:lastPrinted>2019-09-30T15:54:00Z</cp:lastPrinted>
  <dcterms:created xsi:type="dcterms:W3CDTF">2019-09-27T16:44:00Z</dcterms:created>
  <dcterms:modified xsi:type="dcterms:W3CDTF">2019-09-30T15:54:00Z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