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0904" w:rsidRPr="0018147A" w14:paraId="71E4A556" w14:textId="77777777" w:rsidTr="002B79E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49B4908" w14:textId="77777777" w:rsidR="009E0904" w:rsidRPr="007D65F7" w:rsidRDefault="009E0904" w:rsidP="00813F49">
            <w:pPr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4D7340" w14:textId="4970EEE7" w:rsidR="009E0904" w:rsidRPr="0018147A" w:rsidRDefault="00D12A6B" w:rsidP="00813F49">
            <w:r w:rsidRPr="00955709">
              <w:rPr>
                <w:noProof/>
                <w:lang w:eastAsia="en-US"/>
              </w:rPr>
              <w:drawing>
                <wp:inline distT="0" distB="0" distL="0" distR="0" wp14:anchorId="0C89F853" wp14:editId="24084AEA">
                  <wp:extent cx="1809750" cy="1343025"/>
                  <wp:effectExtent l="0" t="0" r="0" b="9525"/>
                  <wp:docPr id="5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A4B32B2" w14:textId="33877557" w:rsidR="009E0904" w:rsidRPr="0018147A" w:rsidRDefault="00D12A6B" w:rsidP="00813F4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E0904" w:rsidRPr="006A4365" w14:paraId="1EF5BD87" w14:textId="77777777" w:rsidTr="007E035D">
        <w:trPr>
          <w:trHeight w:hRule="exact" w:val="36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BA7C9CD" w14:textId="50E04692" w:rsidR="009E0904" w:rsidRPr="006A4365" w:rsidRDefault="00877058" w:rsidP="00963E6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A4365">
              <w:rPr>
                <w:rFonts w:ascii="Arial Black" w:hAnsi="Arial Black"/>
                <w:caps/>
                <w:sz w:val="15"/>
              </w:rPr>
              <w:t>H</w:t>
            </w:r>
            <w:r w:rsidR="009E0904" w:rsidRPr="006A4365">
              <w:rPr>
                <w:rFonts w:ascii="Arial Black" w:hAnsi="Arial Black"/>
                <w:caps/>
                <w:sz w:val="15"/>
              </w:rPr>
              <w:t>/LD/WG/</w:t>
            </w:r>
            <w:r w:rsidR="00C73850" w:rsidRPr="006A4365">
              <w:rPr>
                <w:rFonts w:ascii="Arial Black" w:hAnsi="Arial Black"/>
                <w:caps/>
                <w:sz w:val="15"/>
              </w:rPr>
              <w:t>9</w:t>
            </w:r>
            <w:r w:rsidR="00963E65" w:rsidRPr="006A4365">
              <w:rPr>
                <w:rFonts w:ascii="Arial Black" w:hAnsi="Arial Black"/>
                <w:caps/>
                <w:sz w:val="15"/>
                <w:lang w:val="fr-CH"/>
              </w:rPr>
              <w:t>/2</w:t>
            </w:r>
          </w:p>
        </w:tc>
      </w:tr>
      <w:tr w:rsidR="009E0904" w:rsidRPr="0018147A" w14:paraId="1A583ECC" w14:textId="77777777" w:rsidTr="00813F4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474A7DA" w14:textId="783D796D" w:rsidR="009E0904" w:rsidRPr="0018147A" w:rsidRDefault="00812497" w:rsidP="00813F4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2497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812497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 w:rsidRPr="00812497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9E0904" w:rsidRPr="0018147A" w14:paraId="006F6568" w14:textId="77777777" w:rsidTr="00813F4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66DE177" w14:textId="1AC6D295" w:rsidR="009E0904" w:rsidRPr="00812497" w:rsidRDefault="00812497" w:rsidP="00C7385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9E0904" w:rsidRPr="0018147A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="004D759B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C73850">
              <w:rPr>
                <w:rFonts w:ascii="Arial Black" w:hAnsi="Arial Black"/>
                <w:caps/>
                <w:sz w:val="15"/>
              </w:rPr>
              <w:t xml:space="preserve"> 2020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14:paraId="6A425747" w14:textId="01705CB9" w:rsidR="009E0904" w:rsidRPr="00812497" w:rsidRDefault="00812497" w:rsidP="007E035D">
      <w:pPr>
        <w:spacing w:before="1200"/>
        <w:rPr>
          <w:b/>
          <w:sz w:val="28"/>
          <w:szCs w:val="28"/>
          <w:lang w:val="ru-RU"/>
        </w:rPr>
      </w:pPr>
      <w:r w:rsidRPr="00812497"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образов</w:t>
      </w:r>
    </w:p>
    <w:p w14:paraId="6447A0A0" w14:textId="77777777" w:rsidR="00812497" w:rsidRPr="00093595" w:rsidRDefault="00812497" w:rsidP="00812497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12201BE9" w14:textId="2AEA0BCB" w:rsidR="009E0904" w:rsidRPr="00812497" w:rsidRDefault="00812497" w:rsidP="00812497">
      <w:pPr>
        <w:rPr>
          <w:b/>
          <w:sz w:val="24"/>
          <w:szCs w:val="24"/>
          <w:lang w:val="ru-RU"/>
        </w:rPr>
      </w:pPr>
      <w:r w:rsidRPr="008F202E">
        <w:rPr>
          <w:b/>
          <w:sz w:val="24"/>
          <w:szCs w:val="24"/>
          <w:lang w:val="ru-RU"/>
        </w:rPr>
        <w:t xml:space="preserve">Женева, </w:t>
      </w:r>
      <w:r>
        <w:rPr>
          <w:b/>
          <w:sz w:val="24"/>
          <w:szCs w:val="24"/>
          <w:lang w:val="ru-RU"/>
        </w:rPr>
        <w:t>14–16 декабря</w:t>
      </w:r>
      <w:r w:rsidRPr="008F202E">
        <w:rPr>
          <w:b/>
          <w:sz w:val="24"/>
          <w:szCs w:val="24"/>
          <w:lang w:val="ru-RU"/>
        </w:rPr>
        <w:t xml:space="preserve"> 20</w:t>
      </w:r>
      <w:r>
        <w:rPr>
          <w:b/>
          <w:sz w:val="24"/>
          <w:szCs w:val="24"/>
          <w:lang w:val="ru-RU"/>
        </w:rPr>
        <w:t>20 </w:t>
      </w:r>
      <w:r w:rsidRPr="008F202E">
        <w:rPr>
          <w:b/>
          <w:sz w:val="24"/>
          <w:szCs w:val="24"/>
          <w:lang w:val="ru-RU"/>
        </w:rPr>
        <w:t>г.</w:t>
      </w:r>
    </w:p>
    <w:p w14:paraId="1DA76759" w14:textId="27B37B32" w:rsidR="009E0904" w:rsidRPr="00812497" w:rsidRDefault="00812497" w:rsidP="007E035D">
      <w:pPr>
        <w:spacing w:before="720"/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>
        <w:rPr>
          <w:sz w:val="24"/>
          <w:lang w:val="ru-RU"/>
        </w:rPr>
        <w:t xml:space="preserve">ПРЕДЛОЖЕНИЕ О ВНЕСЕНИИ ПОПРАВОК В ПРАВИЛО </w:t>
      </w:r>
      <w:r w:rsidRPr="00812497">
        <w:rPr>
          <w:sz w:val="24"/>
          <w:lang w:val="ru-RU"/>
        </w:rPr>
        <w:t>17</w:t>
      </w:r>
      <w:r w:rsidRPr="00CE6FFE">
        <w:rPr>
          <w:sz w:val="24"/>
          <w:lang w:val="ru-RU"/>
        </w:rPr>
        <w:t xml:space="preserve"> </w:t>
      </w:r>
      <w:r>
        <w:rPr>
          <w:sz w:val="24"/>
          <w:lang w:val="ru-RU"/>
        </w:rPr>
        <w:t>ОБЩЕЙ ИНСТРУКЦИИ</w:t>
      </w:r>
    </w:p>
    <w:p w14:paraId="09833A19" w14:textId="5055A21F" w:rsidR="009E0904" w:rsidRPr="00812497" w:rsidRDefault="00812497" w:rsidP="007E035D">
      <w:pPr>
        <w:spacing w:before="240" w:after="480"/>
        <w:rPr>
          <w:i/>
          <w:lang w:val="ru-RU"/>
        </w:rPr>
      </w:pPr>
      <w:bookmarkStart w:id="5" w:name="Prepared"/>
      <w:bookmarkEnd w:id="5"/>
      <w:bookmarkEnd w:id="4"/>
      <w:r>
        <w:rPr>
          <w:i/>
          <w:lang w:val="ru-RU"/>
        </w:rPr>
        <w:t>Документ подготовлен Международным бюро</w:t>
      </w:r>
    </w:p>
    <w:p w14:paraId="514C00E8" w14:textId="7A1D6E8E" w:rsidR="00B467D1" w:rsidRPr="00812497" w:rsidRDefault="00B467D1" w:rsidP="00DA0BEC">
      <w:pPr>
        <w:pStyle w:val="Heading1"/>
        <w:spacing w:before="0"/>
        <w:rPr>
          <w:lang w:val="ru-RU"/>
        </w:rPr>
      </w:pPr>
      <w:r w:rsidRPr="007E035D">
        <w:t>I</w:t>
      </w:r>
      <w:r w:rsidR="007E035D" w:rsidRPr="00812497">
        <w:rPr>
          <w:lang w:val="ru-RU"/>
        </w:rPr>
        <w:t>.</w:t>
      </w:r>
      <w:r w:rsidR="005F04C4" w:rsidRPr="00812497">
        <w:rPr>
          <w:lang w:val="ru-RU"/>
        </w:rPr>
        <w:tab/>
      </w:r>
      <w:r w:rsidR="00812497">
        <w:rPr>
          <w:lang w:val="ru-RU"/>
        </w:rPr>
        <w:t>ВВЕДЕНИЕ</w:t>
      </w:r>
    </w:p>
    <w:p w14:paraId="1B8463BE" w14:textId="2D9593CF" w:rsidR="00E517EE" w:rsidRPr="00D57ACA" w:rsidRDefault="00C31BB2" w:rsidP="002C24C7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812497">
        <w:rPr>
          <w:lang w:val="ru-RU"/>
        </w:rPr>
        <w:instrText xml:space="preserve"> </w:instrText>
      </w:r>
      <w:r>
        <w:instrText>AUTONUM</w:instrText>
      </w:r>
      <w:r w:rsidRPr="00812497">
        <w:rPr>
          <w:lang w:val="ru-RU"/>
        </w:rPr>
        <w:instrText xml:space="preserve">  </w:instrText>
      </w:r>
      <w:r>
        <w:fldChar w:fldCharType="end"/>
      </w:r>
      <w:r w:rsidRPr="00812497">
        <w:rPr>
          <w:lang w:val="ru-RU"/>
        </w:rPr>
        <w:tab/>
      </w:r>
      <w:r w:rsidR="00812497">
        <w:rPr>
          <w:lang w:val="ru-RU"/>
        </w:rPr>
        <w:t>В</w:t>
      </w:r>
      <w:r w:rsidR="00812497" w:rsidRPr="00812497">
        <w:rPr>
          <w:lang w:val="ru-RU"/>
        </w:rPr>
        <w:t xml:space="preserve"> </w:t>
      </w:r>
      <w:r w:rsidR="00812497">
        <w:rPr>
          <w:lang w:val="ru-RU"/>
        </w:rPr>
        <w:t>ходе</w:t>
      </w:r>
      <w:r w:rsidR="00812497" w:rsidRPr="00812497">
        <w:rPr>
          <w:lang w:val="ru-RU"/>
        </w:rPr>
        <w:t xml:space="preserve"> </w:t>
      </w:r>
      <w:r w:rsidR="00812497">
        <w:rPr>
          <w:lang w:val="ru-RU"/>
        </w:rPr>
        <w:t>восьмой</w:t>
      </w:r>
      <w:r w:rsidR="00812497" w:rsidRPr="00812497">
        <w:rPr>
          <w:lang w:val="ru-RU"/>
        </w:rPr>
        <w:t xml:space="preserve"> </w:t>
      </w:r>
      <w:r w:rsidR="00812497">
        <w:rPr>
          <w:lang w:val="ru-RU"/>
        </w:rPr>
        <w:t>сессии</w:t>
      </w:r>
      <w:r w:rsidR="00812497" w:rsidRPr="00812497">
        <w:rPr>
          <w:lang w:val="ru-RU"/>
        </w:rPr>
        <w:t xml:space="preserve">, </w:t>
      </w:r>
      <w:r w:rsidR="00812497">
        <w:rPr>
          <w:lang w:val="ru-RU"/>
        </w:rPr>
        <w:t>состоявшейся</w:t>
      </w:r>
      <w:r w:rsidR="00812497" w:rsidRPr="00812497">
        <w:rPr>
          <w:lang w:val="ru-RU"/>
        </w:rPr>
        <w:t xml:space="preserve"> 30</w:t>
      </w:r>
      <w:r w:rsidR="00812497" w:rsidRPr="00812497">
        <w:rPr>
          <w:lang w:val="en-GB"/>
        </w:rPr>
        <w:t> </w:t>
      </w:r>
      <w:r w:rsidR="00812497">
        <w:rPr>
          <w:lang w:val="ru-RU"/>
        </w:rPr>
        <w:t>октября</w:t>
      </w:r>
      <w:r w:rsidR="00812497" w:rsidRPr="00812497">
        <w:rPr>
          <w:lang w:val="ru-RU"/>
        </w:rPr>
        <w:t xml:space="preserve"> – 1</w:t>
      </w:r>
      <w:r w:rsidR="00812497" w:rsidRPr="00812497">
        <w:rPr>
          <w:lang w:val="en-GB"/>
        </w:rPr>
        <w:t> </w:t>
      </w:r>
      <w:r w:rsidR="00812497">
        <w:rPr>
          <w:lang w:val="ru-RU"/>
        </w:rPr>
        <w:t>ноября</w:t>
      </w:r>
      <w:r w:rsidR="00812497" w:rsidRPr="00812497">
        <w:rPr>
          <w:lang w:val="ru-RU"/>
        </w:rPr>
        <w:t xml:space="preserve"> 2019</w:t>
      </w:r>
      <w:r w:rsidR="00812497" w:rsidRPr="00812497">
        <w:rPr>
          <w:lang w:val="en-GB"/>
        </w:rPr>
        <w:t> </w:t>
      </w:r>
      <w:r w:rsidR="00812497">
        <w:rPr>
          <w:lang w:val="ru-RU"/>
        </w:rPr>
        <w:t>г</w:t>
      </w:r>
      <w:r w:rsidR="00812497" w:rsidRPr="00812497">
        <w:rPr>
          <w:lang w:val="ru-RU"/>
        </w:rPr>
        <w:t>.,</w:t>
      </w:r>
      <w:r w:rsidR="00812497">
        <w:rPr>
          <w:lang w:val="ru-RU"/>
        </w:rPr>
        <w:t xml:space="preserve"> </w:t>
      </w:r>
      <w:r w:rsidR="00812497" w:rsidRPr="001B4E2D">
        <w:rPr>
          <w:lang w:val="ru-RU"/>
        </w:rPr>
        <w:t xml:space="preserve">Рабочая группа по правовому развитию Гаагской системы международной регистрации промышленных образцов (далее </w:t>
      </w:r>
      <w:r w:rsidR="003D0E8B">
        <w:rPr>
          <w:lang w:val="ru-RU"/>
        </w:rPr>
        <w:t>–</w:t>
      </w:r>
      <w:r w:rsidR="00812497" w:rsidRPr="001B4E2D">
        <w:rPr>
          <w:lang w:val="ru-RU"/>
        </w:rPr>
        <w:t xml:space="preserve"> </w:t>
      </w:r>
      <w:r w:rsidR="00812497">
        <w:rPr>
          <w:lang w:val="ru-RU"/>
        </w:rPr>
        <w:t>«</w:t>
      </w:r>
      <w:r w:rsidR="00812497" w:rsidRPr="001B4E2D">
        <w:rPr>
          <w:lang w:val="ru-RU"/>
        </w:rPr>
        <w:t>Рабочая группа</w:t>
      </w:r>
      <w:r w:rsidR="00812497">
        <w:rPr>
          <w:lang w:val="ru-RU"/>
        </w:rPr>
        <w:t>» и «Гаагская система»</w:t>
      </w:r>
      <w:r w:rsidR="00812497" w:rsidRPr="001B4E2D">
        <w:rPr>
          <w:lang w:val="ru-RU"/>
        </w:rPr>
        <w:t>)</w:t>
      </w:r>
      <w:r w:rsidR="005F256E">
        <w:rPr>
          <w:lang w:val="ru-RU"/>
        </w:rPr>
        <w:t xml:space="preserve"> обсудила предложение </w:t>
      </w:r>
      <w:r w:rsidR="003D0E8B">
        <w:rPr>
          <w:lang w:val="ru-RU"/>
        </w:rPr>
        <w:t>продлить</w:t>
      </w:r>
      <w:r w:rsidR="005F256E">
        <w:rPr>
          <w:lang w:val="ru-RU"/>
        </w:rPr>
        <w:t xml:space="preserve"> шестимесячный срок публикации, </w:t>
      </w:r>
      <w:r w:rsidR="003D0E8B">
        <w:rPr>
          <w:lang w:val="ru-RU"/>
        </w:rPr>
        <w:t>в настоящее время предусмотренный правилом</w:t>
      </w:r>
      <w:r w:rsidR="00812497">
        <w:rPr>
          <w:lang w:val="ru-RU"/>
        </w:rPr>
        <w:t xml:space="preserve"> </w:t>
      </w:r>
      <w:r w:rsidR="005F256E" w:rsidRPr="005F256E">
        <w:rPr>
          <w:lang w:val="ru-RU"/>
        </w:rPr>
        <w:t>17(1)(</w:t>
      </w:r>
      <w:r w:rsidR="005F256E">
        <w:t>iii</w:t>
      </w:r>
      <w:r w:rsidR="005F256E" w:rsidRPr="005F256E">
        <w:rPr>
          <w:lang w:val="ru-RU"/>
        </w:rPr>
        <w:t>)</w:t>
      </w:r>
      <w:r w:rsidR="005F256E">
        <w:rPr>
          <w:lang w:val="ru-RU"/>
        </w:rPr>
        <w:t xml:space="preserve"> (далее</w:t>
      </w:r>
      <w:r w:rsidR="00D57ACA">
        <w:rPr>
          <w:lang w:val="ru-RU"/>
        </w:rPr>
        <w:t xml:space="preserve"> </w:t>
      </w:r>
      <w:r w:rsidR="003D0E8B">
        <w:rPr>
          <w:lang w:val="ru-RU"/>
        </w:rPr>
        <w:t>–</w:t>
      </w:r>
      <w:r w:rsidR="00D57ACA">
        <w:rPr>
          <w:lang w:val="ru-RU"/>
        </w:rPr>
        <w:t xml:space="preserve"> «стандартная публикация») </w:t>
      </w:r>
      <w:r w:rsidR="00D57ACA" w:rsidRPr="00D57ACA">
        <w:rPr>
          <w:lang w:val="ru-RU"/>
        </w:rPr>
        <w:t>Общей инструкции</w:t>
      </w:r>
      <w:r w:rsidR="00D57ACA">
        <w:rPr>
          <w:lang w:val="ru-RU"/>
        </w:rPr>
        <w:t xml:space="preserve"> к Акту 1999 г. и Акту 1960 г. Гаагского соглашения (далее </w:t>
      </w:r>
      <w:r w:rsidR="003D0E8B">
        <w:rPr>
          <w:lang w:val="ru-RU"/>
        </w:rPr>
        <w:t>–</w:t>
      </w:r>
      <w:r w:rsidR="00D57ACA">
        <w:rPr>
          <w:lang w:val="ru-RU"/>
        </w:rPr>
        <w:t xml:space="preserve"> «Общая инструкция»), до 12 месяцев</w:t>
      </w:r>
      <w:r w:rsidR="006024A4">
        <w:rPr>
          <w:rStyle w:val="FootnoteReference"/>
        </w:rPr>
        <w:footnoteReference w:id="2"/>
      </w:r>
      <w:r w:rsidR="00E517EE" w:rsidRPr="00D57ACA">
        <w:rPr>
          <w:lang w:val="ru-RU"/>
        </w:rPr>
        <w:t>.</w:t>
      </w:r>
    </w:p>
    <w:p w14:paraId="527A11BE" w14:textId="72A4F185" w:rsidR="008C2B32" w:rsidRPr="003301E5" w:rsidRDefault="00E517EE" w:rsidP="00DA0BEC">
      <w:pPr>
        <w:autoSpaceDE w:val="0"/>
        <w:autoSpaceDN w:val="0"/>
        <w:adjustRightInd w:val="0"/>
        <w:spacing w:after="240"/>
        <w:rPr>
          <w:lang w:val="ru-RU"/>
        </w:rPr>
      </w:pPr>
      <w:r w:rsidRPr="003301E5">
        <w:rPr>
          <w:lang w:val="ru-RU"/>
        </w:rPr>
        <w:t>2.</w:t>
      </w:r>
      <w:r w:rsidRPr="003301E5">
        <w:rPr>
          <w:lang w:val="ru-RU"/>
        </w:rPr>
        <w:tab/>
      </w:r>
      <w:r w:rsidR="003301E5">
        <w:rPr>
          <w:lang w:val="ru-RU"/>
        </w:rPr>
        <w:t>Хотя</w:t>
      </w:r>
      <w:r w:rsidR="003301E5" w:rsidRPr="003301E5">
        <w:rPr>
          <w:lang w:val="ru-RU"/>
        </w:rPr>
        <w:t xml:space="preserve"> </w:t>
      </w:r>
      <w:r w:rsidR="003301E5">
        <w:rPr>
          <w:lang w:val="ru-RU"/>
        </w:rPr>
        <w:t>изложенное</w:t>
      </w:r>
      <w:r w:rsidR="003301E5" w:rsidRPr="003301E5">
        <w:rPr>
          <w:lang w:val="ru-RU"/>
        </w:rPr>
        <w:t xml:space="preserve"> </w:t>
      </w:r>
      <w:r w:rsidR="003301E5">
        <w:rPr>
          <w:lang w:val="ru-RU"/>
        </w:rPr>
        <w:t>выше</w:t>
      </w:r>
      <w:r w:rsidR="003301E5" w:rsidRPr="003301E5">
        <w:rPr>
          <w:lang w:val="ru-RU"/>
        </w:rPr>
        <w:t xml:space="preserve"> </w:t>
      </w:r>
      <w:r w:rsidR="003301E5">
        <w:rPr>
          <w:lang w:val="ru-RU"/>
        </w:rPr>
        <w:t>предложение</w:t>
      </w:r>
      <w:r w:rsidR="003301E5" w:rsidRPr="003301E5">
        <w:rPr>
          <w:lang w:val="ru-RU"/>
        </w:rPr>
        <w:t xml:space="preserve"> </w:t>
      </w:r>
      <w:r w:rsidR="003301E5">
        <w:rPr>
          <w:lang w:val="ru-RU"/>
        </w:rPr>
        <w:t>в</w:t>
      </w:r>
      <w:r w:rsidR="003301E5" w:rsidRPr="003301E5">
        <w:rPr>
          <w:lang w:val="ru-RU"/>
        </w:rPr>
        <w:t xml:space="preserve"> </w:t>
      </w:r>
      <w:r w:rsidR="003301E5">
        <w:rPr>
          <w:lang w:val="ru-RU"/>
        </w:rPr>
        <w:t>целом</w:t>
      </w:r>
      <w:r w:rsidR="003301E5" w:rsidRPr="003301E5">
        <w:rPr>
          <w:lang w:val="ru-RU"/>
        </w:rPr>
        <w:t xml:space="preserve"> </w:t>
      </w:r>
      <w:r w:rsidR="003301E5">
        <w:rPr>
          <w:lang w:val="ru-RU"/>
        </w:rPr>
        <w:t>было</w:t>
      </w:r>
      <w:r w:rsidR="003301E5" w:rsidRPr="003301E5">
        <w:rPr>
          <w:lang w:val="ru-RU"/>
        </w:rPr>
        <w:t xml:space="preserve"> </w:t>
      </w:r>
      <w:r w:rsidR="003301E5">
        <w:rPr>
          <w:lang w:val="ru-RU"/>
        </w:rPr>
        <w:t>поддержано</w:t>
      </w:r>
      <w:r w:rsidR="003301E5" w:rsidRPr="003301E5">
        <w:rPr>
          <w:lang w:val="ru-RU"/>
        </w:rPr>
        <w:t xml:space="preserve"> </w:t>
      </w:r>
      <w:r w:rsidR="003301E5">
        <w:rPr>
          <w:lang w:val="ru-RU"/>
        </w:rPr>
        <w:t>Рабочей</w:t>
      </w:r>
      <w:r w:rsidR="003301E5" w:rsidRPr="003301E5">
        <w:rPr>
          <w:lang w:val="ru-RU"/>
        </w:rPr>
        <w:t xml:space="preserve"> </w:t>
      </w:r>
      <w:r w:rsidR="003301E5">
        <w:rPr>
          <w:lang w:val="ru-RU"/>
        </w:rPr>
        <w:t>группой</w:t>
      </w:r>
      <w:r w:rsidR="003301E5" w:rsidRPr="003301E5">
        <w:rPr>
          <w:lang w:val="ru-RU"/>
        </w:rPr>
        <w:t xml:space="preserve">, </w:t>
      </w:r>
      <w:r w:rsidR="003301E5">
        <w:rPr>
          <w:lang w:val="ru-RU"/>
        </w:rPr>
        <w:t>Группа</w:t>
      </w:r>
      <w:r w:rsidR="003301E5" w:rsidRPr="003301E5">
        <w:rPr>
          <w:lang w:val="ru-RU"/>
        </w:rPr>
        <w:t xml:space="preserve"> </w:t>
      </w:r>
      <w:r w:rsidR="003301E5">
        <w:rPr>
          <w:lang w:val="ru-RU"/>
        </w:rPr>
        <w:t>дополнительно</w:t>
      </w:r>
      <w:r w:rsidR="003301E5" w:rsidRPr="003301E5">
        <w:rPr>
          <w:lang w:val="ru-RU"/>
        </w:rPr>
        <w:t xml:space="preserve"> попросила Международное бюро провести</w:t>
      </w:r>
      <w:r w:rsidR="003301E5">
        <w:rPr>
          <w:lang w:val="ru-RU"/>
        </w:rPr>
        <w:t xml:space="preserve"> по данному предложению</w:t>
      </w:r>
      <w:r w:rsidR="003301E5" w:rsidRPr="003301E5">
        <w:rPr>
          <w:lang w:val="ru-RU"/>
        </w:rPr>
        <w:t xml:space="preserve"> консультации с группами пользователей и доложить о результатах на следующей сессии Рабочей группы</w:t>
      </w:r>
      <w:r w:rsidR="00C67F94">
        <w:rPr>
          <w:rStyle w:val="FootnoteReference"/>
          <w:rFonts w:eastAsia="Times New Roman"/>
          <w:color w:val="000000"/>
          <w:szCs w:val="22"/>
          <w:lang w:eastAsia="en-US"/>
        </w:rPr>
        <w:footnoteReference w:id="3"/>
      </w:r>
      <w:r w:rsidR="0073529F" w:rsidRPr="003301E5">
        <w:rPr>
          <w:lang w:val="ru-RU"/>
        </w:rPr>
        <w:t xml:space="preserve">. </w:t>
      </w:r>
    </w:p>
    <w:p w14:paraId="54B559EC" w14:textId="77777777" w:rsidR="00A62D28" w:rsidRDefault="00E517EE" w:rsidP="00602697">
      <w:pPr>
        <w:pStyle w:val="Default"/>
        <w:rPr>
          <w:ins w:id="7" w:author="ST LEGER Nathalie" w:date="2020-11-04T10:16:00Z"/>
          <w:sz w:val="22"/>
          <w:szCs w:val="22"/>
          <w:lang w:val="ru-RU"/>
        </w:rPr>
      </w:pPr>
      <w:r w:rsidRPr="003D0E8B">
        <w:rPr>
          <w:sz w:val="22"/>
          <w:szCs w:val="22"/>
          <w:lang w:val="ru-RU"/>
        </w:rPr>
        <w:t>3</w:t>
      </w:r>
      <w:r w:rsidRPr="003D0E8B">
        <w:rPr>
          <w:rFonts w:eastAsia="Times New Roman"/>
          <w:sz w:val="22"/>
          <w:szCs w:val="22"/>
          <w:lang w:val="ru-RU"/>
        </w:rPr>
        <w:t>.</w:t>
      </w:r>
      <w:r w:rsidRPr="003D0E8B">
        <w:rPr>
          <w:sz w:val="22"/>
          <w:szCs w:val="22"/>
          <w:lang w:val="ru-RU"/>
        </w:rPr>
        <w:tab/>
      </w:r>
      <w:r w:rsidR="009F62C3">
        <w:rPr>
          <w:sz w:val="22"/>
          <w:szCs w:val="22"/>
          <w:lang w:val="ru-RU"/>
        </w:rPr>
        <w:t>Ввиду</w:t>
      </w:r>
      <w:r w:rsidR="009F62C3" w:rsidRPr="003D0E8B">
        <w:rPr>
          <w:sz w:val="22"/>
          <w:szCs w:val="22"/>
          <w:lang w:val="ru-RU"/>
        </w:rPr>
        <w:t xml:space="preserve"> </w:t>
      </w:r>
      <w:r w:rsidR="009F62C3">
        <w:rPr>
          <w:sz w:val="22"/>
          <w:szCs w:val="22"/>
          <w:lang w:val="ru-RU"/>
        </w:rPr>
        <w:t>этого</w:t>
      </w:r>
      <w:r w:rsidR="003D0E8B">
        <w:rPr>
          <w:sz w:val="22"/>
          <w:szCs w:val="22"/>
          <w:lang w:val="ru-RU"/>
        </w:rPr>
        <w:t xml:space="preserve"> Международное бюро составило вопросник «</w:t>
      </w:r>
      <w:r w:rsidR="003D0E8B" w:rsidRPr="003D0E8B">
        <w:rPr>
          <w:sz w:val="22"/>
          <w:szCs w:val="22"/>
          <w:lang w:val="ru-RU"/>
        </w:rPr>
        <w:t>Сроки публикации международной регистрации в рамках Гаагской системы международной регистрации промышленных образцов</w:t>
      </w:r>
      <w:r w:rsidR="003D0E8B">
        <w:rPr>
          <w:sz w:val="22"/>
          <w:szCs w:val="22"/>
          <w:lang w:val="ru-RU"/>
        </w:rPr>
        <w:t>» (далее – «вопросник») и 12 июня 2020 г. разослало его нотой </w:t>
      </w:r>
      <w:r w:rsidR="003D0E8B" w:rsidRPr="003D0E8B">
        <w:rPr>
          <w:sz w:val="22"/>
          <w:szCs w:val="22"/>
        </w:rPr>
        <w:t>C</w:t>
      </w:r>
      <w:r w:rsidR="003D0E8B" w:rsidRPr="003D0E8B">
        <w:rPr>
          <w:sz w:val="22"/>
          <w:szCs w:val="22"/>
          <w:lang w:val="ru-RU"/>
        </w:rPr>
        <w:t>.</w:t>
      </w:r>
      <w:r w:rsidR="003D0E8B">
        <w:rPr>
          <w:sz w:val="22"/>
          <w:szCs w:val="22"/>
          <w:lang w:val="ru-RU"/>
        </w:rPr>
        <w:t> </w:t>
      </w:r>
      <w:r w:rsidR="003D0E8B" w:rsidRPr="003D0E8B">
        <w:rPr>
          <w:sz w:val="22"/>
          <w:szCs w:val="22"/>
        </w:rPr>
        <w:t>H</w:t>
      </w:r>
      <w:r w:rsidR="003D0E8B">
        <w:rPr>
          <w:sz w:val="22"/>
          <w:szCs w:val="22"/>
          <w:lang w:val="ru-RU"/>
        </w:rPr>
        <w:t> </w:t>
      </w:r>
      <w:r w:rsidR="003D0E8B" w:rsidRPr="003D0E8B">
        <w:rPr>
          <w:sz w:val="22"/>
          <w:szCs w:val="22"/>
          <w:lang w:val="ru-RU"/>
        </w:rPr>
        <w:t>143</w:t>
      </w:r>
      <w:r w:rsidR="003D0E8B">
        <w:rPr>
          <w:sz w:val="22"/>
          <w:szCs w:val="22"/>
          <w:lang w:val="ru-RU"/>
        </w:rPr>
        <w:t xml:space="preserve"> неправительственным организациям (НПО), представляющим </w:t>
      </w:r>
    </w:p>
    <w:p w14:paraId="53F805CF" w14:textId="77777777" w:rsidR="00A62D28" w:rsidRDefault="00A62D28" w:rsidP="00602697">
      <w:pPr>
        <w:pStyle w:val="Default"/>
        <w:rPr>
          <w:ins w:id="8" w:author="ST LEGER Nathalie" w:date="2020-11-04T10:16:00Z"/>
          <w:sz w:val="22"/>
          <w:szCs w:val="22"/>
          <w:lang w:val="ru-RU"/>
        </w:rPr>
      </w:pPr>
    </w:p>
    <w:p w14:paraId="135982FC" w14:textId="77777777" w:rsidR="00A62D28" w:rsidRDefault="00A62D28" w:rsidP="00602697">
      <w:pPr>
        <w:pStyle w:val="Default"/>
        <w:rPr>
          <w:ins w:id="9" w:author="ST LEGER Nathalie" w:date="2020-11-04T10:16:00Z"/>
          <w:sz w:val="22"/>
          <w:szCs w:val="22"/>
          <w:lang w:val="ru-RU"/>
        </w:rPr>
      </w:pPr>
    </w:p>
    <w:p w14:paraId="2046E955" w14:textId="77777777" w:rsidR="00A62D28" w:rsidRDefault="00A62D28" w:rsidP="00602697">
      <w:pPr>
        <w:pStyle w:val="Default"/>
        <w:rPr>
          <w:ins w:id="10" w:author="ST LEGER Nathalie" w:date="2020-11-04T10:16:00Z"/>
          <w:sz w:val="22"/>
          <w:szCs w:val="22"/>
          <w:lang w:val="ru-RU"/>
        </w:rPr>
      </w:pPr>
    </w:p>
    <w:p w14:paraId="50536DBA" w14:textId="6115E6DF" w:rsidR="00443F03" w:rsidRDefault="003D0E8B" w:rsidP="00602697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пользователей Гаагской системы</w:t>
      </w:r>
      <w:r w:rsidR="001E3B52">
        <w:rPr>
          <w:rStyle w:val="FootnoteReference"/>
          <w:sz w:val="22"/>
          <w:szCs w:val="22"/>
        </w:rPr>
        <w:footnoteReference w:id="4"/>
      </w:r>
      <w:r w:rsidR="0073529F" w:rsidRPr="003D0E8B">
        <w:rPr>
          <w:sz w:val="22"/>
          <w:szCs w:val="22"/>
          <w:lang w:val="ru-RU"/>
        </w:rPr>
        <w:t>.</w:t>
      </w:r>
      <w:r w:rsidR="00443F03" w:rsidRPr="003D0E8B">
        <w:rPr>
          <w:sz w:val="22"/>
          <w:szCs w:val="22"/>
          <w:lang w:val="ru-RU"/>
        </w:rPr>
        <w:t xml:space="preserve"> </w:t>
      </w:r>
      <w:r w:rsidR="008254FF">
        <w:rPr>
          <w:sz w:val="22"/>
          <w:szCs w:val="22"/>
          <w:lang w:val="ru-RU"/>
        </w:rPr>
        <w:t xml:space="preserve">Кроме того, нотой </w:t>
      </w:r>
      <w:r w:rsidR="008254FF">
        <w:rPr>
          <w:sz w:val="22"/>
          <w:szCs w:val="22"/>
        </w:rPr>
        <w:t>C</w:t>
      </w:r>
      <w:r w:rsidR="008254FF" w:rsidRPr="008254FF">
        <w:rPr>
          <w:sz w:val="22"/>
          <w:szCs w:val="22"/>
          <w:lang w:val="ru-RU"/>
        </w:rPr>
        <w:t>.</w:t>
      </w:r>
      <w:r w:rsidR="008254FF">
        <w:rPr>
          <w:sz w:val="22"/>
          <w:szCs w:val="22"/>
          <w:lang w:val="ru-RU"/>
        </w:rPr>
        <w:t> </w:t>
      </w:r>
      <w:r w:rsidR="008254FF">
        <w:rPr>
          <w:sz w:val="22"/>
          <w:szCs w:val="22"/>
        </w:rPr>
        <w:t>H</w:t>
      </w:r>
      <w:r w:rsidR="008254FF">
        <w:rPr>
          <w:sz w:val="22"/>
          <w:szCs w:val="22"/>
          <w:lang w:val="ru-RU"/>
        </w:rPr>
        <w:t> </w:t>
      </w:r>
      <w:r w:rsidR="008254FF" w:rsidRPr="008254FF">
        <w:rPr>
          <w:sz w:val="22"/>
          <w:szCs w:val="22"/>
          <w:lang w:val="ru-RU"/>
        </w:rPr>
        <w:t>142</w:t>
      </w:r>
      <w:r w:rsidR="008254FF">
        <w:rPr>
          <w:sz w:val="22"/>
          <w:szCs w:val="22"/>
          <w:lang w:val="ru-RU"/>
        </w:rPr>
        <w:t xml:space="preserve"> </w:t>
      </w:r>
      <w:r w:rsidRPr="003D0E8B">
        <w:rPr>
          <w:sz w:val="22"/>
          <w:szCs w:val="22"/>
          <w:lang w:val="ru-RU"/>
        </w:rPr>
        <w:t xml:space="preserve">Международное бюро разослало </w:t>
      </w:r>
      <w:r w:rsidR="008254FF">
        <w:rPr>
          <w:sz w:val="22"/>
          <w:szCs w:val="22"/>
          <w:lang w:val="ru-RU"/>
        </w:rPr>
        <w:t>вопросник</w:t>
      </w:r>
      <w:r w:rsidRPr="003D0E8B">
        <w:rPr>
          <w:sz w:val="22"/>
          <w:szCs w:val="22"/>
          <w:lang w:val="ru-RU"/>
        </w:rPr>
        <w:t xml:space="preserve"> ведомствам всех Договаривающихся сторон, предл</w:t>
      </w:r>
      <w:r w:rsidR="008254FF">
        <w:rPr>
          <w:sz w:val="22"/>
          <w:szCs w:val="22"/>
          <w:lang w:val="ru-RU"/>
        </w:rPr>
        <w:t>ожив</w:t>
      </w:r>
      <w:r w:rsidRPr="003D0E8B">
        <w:rPr>
          <w:sz w:val="22"/>
          <w:szCs w:val="22"/>
          <w:lang w:val="ru-RU"/>
        </w:rPr>
        <w:t xml:space="preserve"> им </w:t>
      </w:r>
      <w:r w:rsidR="008254FF">
        <w:rPr>
          <w:sz w:val="22"/>
          <w:szCs w:val="22"/>
          <w:lang w:val="ru-RU"/>
        </w:rPr>
        <w:t>связаться с</w:t>
      </w:r>
      <w:r w:rsidRPr="003D0E8B">
        <w:rPr>
          <w:sz w:val="22"/>
          <w:szCs w:val="22"/>
          <w:lang w:val="ru-RU"/>
        </w:rPr>
        <w:t xml:space="preserve"> местным</w:t>
      </w:r>
      <w:r w:rsidR="008254FF">
        <w:rPr>
          <w:sz w:val="22"/>
          <w:szCs w:val="22"/>
          <w:lang w:val="ru-RU"/>
        </w:rPr>
        <w:t>и</w:t>
      </w:r>
      <w:r w:rsidRPr="003D0E8B">
        <w:rPr>
          <w:sz w:val="22"/>
          <w:szCs w:val="22"/>
          <w:lang w:val="ru-RU"/>
        </w:rPr>
        <w:t xml:space="preserve"> и национальным</w:t>
      </w:r>
      <w:r w:rsidR="008254FF">
        <w:rPr>
          <w:sz w:val="22"/>
          <w:szCs w:val="22"/>
          <w:lang w:val="ru-RU"/>
        </w:rPr>
        <w:t>и</w:t>
      </w:r>
      <w:r w:rsidRPr="003D0E8B">
        <w:rPr>
          <w:sz w:val="22"/>
          <w:szCs w:val="22"/>
          <w:lang w:val="ru-RU"/>
        </w:rPr>
        <w:t xml:space="preserve"> группам пользователей, чтобы они могли принять участие в консультаци</w:t>
      </w:r>
      <w:r w:rsidR="008254FF">
        <w:rPr>
          <w:sz w:val="22"/>
          <w:szCs w:val="22"/>
          <w:lang w:val="ru-RU"/>
        </w:rPr>
        <w:t>ях</w:t>
      </w:r>
      <w:r w:rsidRPr="003D0E8B">
        <w:rPr>
          <w:sz w:val="22"/>
          <w:szCs w:val="22"/>
          <w:lang w:val="ru-RU"/>
        </w:rPr>
        <w:t>.</w:t>
      </w:r>
      <w:r w:rsidR="00EA5C6F" w:rsidRPr="008254FF">
        <w:rPr>
          <w:sz w:val="22"/>
          <w:szCs w:val="22"/>
          <w:lang w:val="ru-RU"/>
        </w:rPr>
        <w:t xml:space="preserve"> </w:t>
      </w:r>
    </w:p>
    <w:p w14:paraId="77DD4418" w14:textId="77777777" w:rsidR="00823CF2" w:rsidRPr="008254FF" w:rsidRDefault="00823CF2" w:rsidP="00602697">
      <w:pPr>
        <w:pStyle w:val="Default"/>
        <w:rPr>
          <w:lang w:val="ru-RU"/>
        </w:rPr>
      </w:pPr>
    </w:p>
    <w:p w14:paraId="352A30A3" w14:textId="5E906283" w:rsidR="005F04C4" w:rsidRPr="008254FF" w:rsidRDefault="0073529F" w:rsidP="00602697">
      <w:pPr>
        <w:pStyle w:val="ONUME"/>
        <w:numPr>
          <w:ilvl w:val="0"/>
          <w:numId w:val="0"/>
        </w:numPr>
        <w:rPr>
          <w:lang w:val="ru-RU"/>
        </w:rPr>
      </w:pPr>
      <w:r w:rsidRPr="008254FF">
        <w:rPr>
          <w:lang w:val="ru-RU"/>
        </w:rPr>
        <w:t>4.</w:t>
      </w:r>
      <w:r w:rsidRPr="008254FF">
        <w:rPr>
          <w:lang w:val="ru-RU"/>
        </w:rPr>
        <w:tab/>
      </w:r>
      <w:r w:rsidR="008254FF">
        <w:rPr>
          <w:lang w:val="ru-RU"/>
        </w:rPr>
        <w:t>Международное</w:t>
      </w:r>
      <w:r w:rsidR="008254FF" w:rsidRPr="008254FF">
        <w:rPr>
          <w:lang w:val="ru-RU"/>
        </w:rPr>
        <w:t xml:space="preserve"> </w:t>
      </w:r>
      <w:r w:rsidR="008254FF">
        <w:rPr>
          <w:lang w:val="ru-RU"/>
        </w:rPr>
        <w:t>бюро</w:t>
      </w:r>
      <w:r w:rsidR="008254FF" w:rsidRPr="008254FF">
        <w:rPr>
          <w:lang w:val="ru-RU"/>
        </w:rPr>
        <w:t xml:space="preserve"> </w:t>
      </w:r>
      <w:r w:rsidR="008254FF">
        <w:rPr>
          <w:lang w:val="ru-RU"/>
        </w:rPr>
        <w:t>получило</w:t>
      </w:r>
      <w:r w:rsidR="008254FF" w:rsidRPr="008254FF">
        <w:rPr>
          <w:lang w:val="ru-RU"/>
        </w:rPr>
        <w:t xml:space="preserve"> </w:t>
      </w:r>
      <w:r w:rsidR="008254FF">
        <w:rPr>
          <w:lang w:val="ru-RU"/>
        </w:rPr>
        <w:t>от</w:t>
      </w:r>
      <w:r w:rsidR="008254FF" w:rsidRPr="008254FF">
        <w:rPr>
          <w:lang w:val="ru-RU"/>
        </w:rPr>
        <w:t xml:space="preserve"> </w:t>
      </w:r>
      <w:r w:rsidR="008254FF">
        <w:rPr>
          <w:lang w:val="ru-RU"/>
        </w:rPr>
        <w:t>групп</w:t>
      </w:r>
      <w:r w:rsidR="008254FF" w:rsidRPr="008254FF">
        <w:rPr>
          <w:lang w:val="ru-RU"/>
        </w:rPr>
        <w:t xml:space="preserve"> </w:t>
      </w:r>
      <w:r w:rsidR="008254FF">
        <w:rPr>
          <w:lang w:val="ru-RU"/>
        </w:rPr>
        <w:t>пользователей</w:t>
      </w:r>
      <w:r w:rsidR="005F04C4" w:rsidRPr="008254FF">
        <w:rPr>
          <w:lang w:val="ru-RU"/>
        </w:rPr>
        <w:t xml:space="preserve"> </w:t>
      </w:r>
      <w:r w:rsidR="00B816FB" w:rsidRPr="008254FF">
        <w:rPr>
          <w:lang w:val="ru-RU"/>
        </w:rPr>
        <w:t>1</w:t>
      </w:r>
      <w:r w:rsidR="00B33E99" w:rsidRPr="008254FF">
        <w:rPr>
          <w:lang w:val="ru-RU"/>
        </w:rPr>
        <w:t>7</w:t>
      </w:r>
      <w:r w:rsidR="008254FF">
        <w:rPr>
          <w:lang w:val="ru-RU"/>
        </w:rPr>
        <w:t xml:space="preserve"> ответов</w:t>
      </w:r>
      <w:r w:rsidR="005F04C4" w:rsidRPr="00C846D3">
        <w:rPr>
          <w:rStyle w:val="FootnoteReference"/>
        </w:rPr>
        <w:footnoteReference w:id="5"/>
      </w:r>
      <w:r w:rsidR="005F04C4" w:rsidRPr="008254FF">
        <w:rPr>
          <w:lang w:val="ru-RU"/>
        </w:rPr>
        <w:t xml:space="preserve">.  </w:t>
      </w:r>
      <w:r w:rsidR="008254FF">
        <w:rPr>
          <w:lang w:val="ru-RU"/>
        </w:rPr>
        <w:t>Помимо</w:t>
      </w:r>
      <w:r w:rsidR="008254FF" w:rsidRPr="008254FF">
        <w:rPr>
          <w:lang w:val="ru-RU"/>
        </w:rPr>
        <w:t xml:space="preserve"> </w:t>
      </w:r>
      <w:r w:rsidR="008254FF">
        <w:rPr>
          <w:lang w:val="ru-RU"/>
        </w:rPr>
        <w:t>этого</w:t>
      </w:r>
      <w:r w:rsidR="008254FF" w:rsidRPr="008254FF">
        <w:rPr>
          <w:lang w:val="ru-RU"/>
        </w:rPr>
        <w:t xml:space="preserve">, </w:t>
      </w:r>
      <w:r w:rsidR="008254FF">
        <w:rPr>
          <w:lang w:val="ru-RU"/>
        </w:rPr>
        <w:t>Международное</w:t>
      </w:r>
      <w:r w:rsidR="008254FF" w:rsidRPr="008254FF">
        <w:rPr>
          <w:lang w:val="ru-RU"/>
        </w:rPr>
        <w:t xml:space="preserve"> </w:t>
      </w:r>
      <w:r w:rsidR="008254FF">
        <w:rPr>
          <w:lang w:val="ru-RU"/>
        </w:rPr>
        <w:t>бюро</w:t>
      </w:r>
      <w:r w:rsidR="008254FF" w:rsidRPr="008254FF">
        <w:rPr>
          <w:lang w:val="ru-RU"/>
        </w:rPr>
        <w:t xml:space="preserve"> </w:t>
      </w:r>
      <w:r w:rsidR="008254FF">
        <w:rPr>
          <w:lang w:val="ru-RU"/>
        </w:rPr>
        <w:t>получило</w:t>
      </w:r>
      <w:r w:rsidR="008254FF" w:rsidRPr="008254FF">
        <w:rPr>
          <w:lang w:val="ru-RU"/>
        </w:rPr>
        <w:t xml:space="preserve"> </w:t>
      </w:r>
      <w:r w:rsidR="008254FF">
        <w:rPr>
          <w:lang w:val="ru-RU"/>
        </w:rPr>
        <w:t>шесть</w:t>
      </w:r>
      <w:r w:rsidR="008254FF" w:rsidRPr="008254FF">
        <w:rPr>
          <w:lang w:val="ru-RU"/>
        </w:rPr>
        <w:t xml:space="preserve"> </w:t>
      </w:r>
      <w:r w:rsidR="008254FF">
        <w:rPr>
          <w:lang w:val="ru-RU"/>
        </w:rPr>
        <w:t>ответов</w:t>
      </w:r>
      <w:r w:rsidR="008254FF" w:rsidRPr="008254FF">
        <w:rPr>
          <w:lang w:val="ru-RU"/>
        </w:rPr>
        <w:t xml:space="preserve"> </w:t>
      </w:r>
      <w:r w:rsidR="008254FF">
        <w:rPr>
          <w:lang w:val="ru-RU"/>
        </w:rPr>
        <w:t>от</w:t>
      </w:r>
      <w:r w:rsidR="008254FF" w:rsidRPr="008254FF">
        <w:rPr>
          <w:lang w:val="ru-RU"/>
        </w:rPr>
        <w:t xml:space="preserve"> </w:t>
      </w:r>
      <w:r w:rsidR="008254FF">
        <w:rPr>
          <w:lang w:val="ru-RU"/>
        </w:rPr>
        <w:t>ведомств</w:t>
      </w:r>
      <w:r w:rsidR="008254FF" w:rsidRPr="008254FF">
        <w:rPr>
          <w:lang w:val="ru-RU"/>
        </w:rPr>
        <w:t xml:space="preserve"> </w:t>
      </w:r>
      <w:r w:rsidR="008254FF">
        <w:rPr>
          <w:lang w:val="ru-RU"/>
        </w:rPr>
        <w:t>Договаривающихся</w:t>
      </w:r>
      <w:r w:rsidR="008254FF" w:rsidRPr="008254FF">
        <w:rPr>
          <w:lang w:val="ru-RU"/>
        </w:rPr>
        <w:t xml:space="preserve"> </w:t>
      </w:r>
      <w:r w:rsidR="008254FF">
        <w:rPr>
          <w:lang w:val="ru-RU"/>
        </w:rPr>
        <w:t>сторон</w:t>
      </w:r>
      <w:r w:rsidR="005F04C4">
        <w:rPr>
          <w:rStyle w:val="FootnoteReference"/>
        </w:rPr>
        <w:footnoteReference w:id="6"/>
      </w:r>
      <w:r w:rsidR="008254FF">
        <w:rPr>
          <w:lang w:val="ru-RU"/>
        </w:rPr>
        <w:t xml:space="preserve"> и один ответ от частной компании</w:t>
      </w:r>
      <w:r w:rsidR="00B33E99">
        <w:rPr>
          <w:rStyle w:val="FootnoteReference"/>
        </w:rPr>
        <w:footnoteReference w:id="7"/>
      </w:r>
      <w:r w:rsidR="00FF19F4" w:rsidRPr="008254FF">
        <w:rPr>
          <w:lang w:val="ru-RU"/>
        </w:rPr>
        <w:t xml:space="preserve">, </w:t>
      </w:r>
      <w:r w:rsidR="008254FF">
        <w:rPr>
          <w:lang w:val="ru-RU"/>
        </w:rPr>
        <w:t>хотя вопросник был адресован только группам пользователей</w:t>
      </w:r>
      <w:r w:rsidR="005F04C4" w:rsidRPr="008254FF">
        <w:rPr>
          <w:lang w:val="ru-RU"/>
        </w:rPr>
        <w:t>.</w:t>
      </w:r>
    </w:p>
    <w:p w14:paraId="667F482A" w14:textId="138E5C14" w:rsidR="0007741E" w:rsidRPr="00827EA7" w:rsidRDefault="00DB2C6E" w:rsidP="00602697">
      <w:pPr>
        <w:pStyle w:val="ONUME"/>
        <w:numPr>
          <w:ilvl w:val="0"/>
          <w:numId w:val="0"/>
        </w:numPr>
        <w:rPr>
          <w:lang w:val="ru-RU"/>
        </w:rPr>
      </w:pPr>
      <w:r w:rsidRPr="00827EA7">
        <w:rPr>
          <w:lang w:val="ru-RU"/>
        </w:rPr>
        <w:t>5</w:t>
      </w:r>
      <w:r w:rsidR="005B6C54" w:rsidRPr="00827EA7">
        <w:rPr>
          <w:lang w:val="ru-RU"/>
        </w:rPr>
        <w:t>.</w:t>
      </w:r>
      <w:r w:rsidR="005B6C54" w:rsidRPr="00827EA7">
        <w:rPr>
          <w:lang w:val="ru-RU"/>
        </w:rPr>
        <w:tab/>
      </w:r>
      <w:r w:rsidR="00827EA7" w:rsidRPr="00827EA7">
        <w:rPr>
          <w:lang w:val="ru-RU"/>
        </w:rPr>
        <w:t xml:space="preserve">В настоящем документе приводится </w:t>
      </w:r>
      <w:r w:rsidR="00827EA7">
        <w:rPr>
          <w:lang w:val="ru-RU"/>
        </w:rPr>
        <w:t>резюме ответов</w:t>
      </w:r>
      <w:r w:rsidR="00827EA7" w:rsidRPr="00827EA7">
        <w:rPr>
          <w:lang w:val="ru-RU"/>
        </w:rPr>
        <w:t xml:space="preserve">, полученных от групп пользователей. </w:t>
      </w:r>
      <w:r w:rsidR="00827EA7">
        <w:rPr>
          <w:lang w:val="ru-RU"/>
        </w:rPr>
        <w:t>В нем</w:t>
      </w:r>
      <w:r w:rsidR="00827EA7" w:rsidRPr="00827EA7">
        <w:rPr>
          <w:lang w:val="ru-RU"/>
        </w:rPr>
        <w:t xml:space="preserve"> также содержит</w:t>
      </w:r>
      <w:r w:rsidR="00827EA7">
        <w:rPr>
          <w:lang w:val="ru-RU"/>
        </w:rPr>
        <w:t>ся</w:t>
      </w:r>
      <w:r w:rsidR="00827EA7" w:rsidRPr="00827EA7">
        <w:rPr>
          <w:lang w:val="ru-RU"/>
        </w:rPr>
        <w:t xml:space="preserve"> пересмотренное предложение о внесении поправок в Общую инструкцию</w:t>
      </w:r>
      <w:r w:rsidR="002940EA">
        <w:rPr>
          <w:lang w:val="ru-RU"/>
        </w:rPr>
        <w:t>, в котором учтено</w:t>
      </w:r>
      <w:r w:rsidR="00827EA7" w:rsidRPr="00827EA7">
        <w:rPr>
          <w:lang w:val="ru-RU"/>
        </w:rPr>
        <w:t xml:space="preserve"> обсуждени</w:t>
      </w:r>
      <w:r w:rsidR="002940EA">
        <w:rPr>
          <w:lang w:val="ru-RU"/>
        </w:rPr>
        <w:t>е</w:t>
      </w:r>
      <w:r w:rsidR="00827EA7">
        <w:rPr>
          <w:lang w:val="ru-RU"/>
        </w:rPr>
        <w:t>, проведенно</w:t>
      </w:r>
      <w:r w:rsidR="002940EA">
        <w:rPr>
          <w:lang w:val="ru-RU"/>
        </w:rPr>
        <w:t>е</w:t>
      </w:r>
      <w:r w:rsidR="00827EA7" w:rsidRPr="00827EA7">
        <w:rPr>
          <w:lang w:val="ru-RU"/>
        </w:rPr>
        <w:t xml:space="preserve"> Рабочей группой на восьмой сессии.</w:t>
      </w:r>
      <w:r w:rsidR="00730C4D" w:rsidRPr="00827EA7">
        <w:rPr>
          <w:lang w:val="ru-RU"/>
        </w:rPr>
        <w:t xml:space="preserve"> </w:t>
      </w:r>
    </w:p>
    <w:p w14:paraId="782FFA15" w14:textId="160094FF" w:rsidR="00074DC2" w:rsidRPr="00D12A6B" w:rsidRDefault="005B6C54" w:rsidP="00602697">
      <w:pPr>
        <w:pStyle w:val="Heading1"/>
        <w:spacing w:before="480"/>
        <w:rPr>
          <w:lang w:val="ru-RU"/>
        </w:rPr>
      </w:pPr>
      <w:r>
        <w:t>ii</w:t>
      </w:r>
      <w:r w:rsidRPr="00D12A6B">
        <w:rPr>
          <w:lang w:val="ru-RU"/>
        </w:rPr>
        <w:t>.</w:t>
      </w:r>
      <w:r w:rsidRPr="00D12A6B">
        <w:rPr>
          <w:lang w:val="ru-RU"/>
        </w:rPr>
        <w:tab/>
      </w:r>
      <w:r w:rsidR="00827EA7">
        <w:rPr>
          <w:lang w:val="ru-RU"/>
        </w:rPr>
        <w:t>ОТВЕТЫ</w:t>
      </w:r>
      <w:r w:rsidR="00827EA7" w:rsidRPr="00D12A6B">
        <w:rPr>
          <w:lang w:val="ru-RU"/>
        </w:rPr>
        <w:t xml:space="preserve"> </w:t>
      </w:r>
      <w:r w:rsidR="00827EA7">
        <w:rPr>
          <w:lang w:val="ru-RU"/>
        </w:rPr>
        <w:t>НА</w:t>
      </w:r>
      <w:r w:rsidR="00827EA7" w:rsidRPr="00D12A6B">
        <w:rPr>
          <w:lang w:val="ru-RU"/>
        </w:rPr>
        <w:t xml:space="preserve"> </w:t>
      </w:r>
      <w:r w:rsidR="00827EA7">
        <w:rPr>
          <w:lang w:val="ru-RU"/>
        </w:rPr>
        <w:t>ВОПРОСНИК</w:t>
      </w:r>
    </w:p>
    <w:p w14:paraId="6D2F36CD" w14:textId="3285CADB" w:rsidR="005B28B8" w:rsidRPr="00D12A6B" w:rsidRDefault="00827EA7" w:rsidP="00DA0BEC">
      <w:pPr>
        <w:pStyle w:val="Heading2"/>
        <w:spacing w:before="0"/>
        <w:rPr>
          <w:lang w:val="ru-RU"/>
        </w:rPr>
      </w:pPr>
      <w:r>
        <w:rPr>
          <w:lang w:val="ru-RU"/>
        </w:rPr>
        <w:t>ПРОДЛЕНИЕ</w:t>
      </w:r>
      <w:r w:rsidRPr="00D12A6B">
        <w:rPr>
          <w:lang w:val="ru-RU"/>
        </w:rPr>
        <w:t xml:space="preserve"> </w:t>
      </w:r>
      <w:r>
        <w:rPr>
          <w:lang w:val="ru-RU"/>
        </w:rPr>
        <w:t>СРОКА</w:t>
      </w:r>
      <w:r w:rsidRPr="00D12A6B">
        <w:rPr>
          <w:lang w:val="ru-RU"/>
        </w:rPr>
        <w:t xml:space="preserve"> </w:t>
      </w:r>
      <w:r>
        <w:rPr>
          <w:lang w:val="ru-RU"/>
        </w:rPr>
        <w:t>СТАНДАРТНОЙ</w:t>
      </w:r>
      <w:r w:rsidRPr="00D12A6B">
        <w:rPr>
          <w:lang w:val="ru-RU"/>
        </w:rPr>
        <w:t xml:space="preserve"> </w:t>
      </w:r>
      <w:r>
        <w:rPr>
          <w:lang w:val="ru-RU"/>
        </w:rPr>
        <w:t>ПУБЛИКАЦИИ</w:t>
      </w:r>
    </w:p>
    <w:p w14:paraId="5F076FC4" w14:textId="7A797D55" w:rsidR="0001638E" w:rsidRPr="00827EA7" w:rsidRDefault="005B28B8" w:rsidP="002C24C7">
      <w:pPr>
        <w:pStyle w:val="ListParagraph"/>
        <w:tabs>
          <w:tab w:val="left" w:pos="567"/>
          <w:tab w:val="left" w:leader="dot" w:pos="9638"/>
        </w:tabs>
        <w:spacing w:after="120" w:line="260" w:lineRule="exact"/>
        <w:ind w:left="0"/>
        <w:rPr>
          <w:snapToGrid w:val="0"/>
          <w:color w:val="000000"/>
          <w:lang w:val="ru-RU" w:eastAsia="ja-JP"/>
        </w:rPr>
      </w:pPr>
      <w:r w:rsidRPr="00827EA7">
        <w:rPr>
          <w:lang w:val="ru-RU"/>
        </w:rPr>
        <w:t>6.</w:t>
      </w:r>
      <w:r w:rsidRPr="00827EA7">
        <w:rPr>
          <w:lang w:val="ru-RU"/>
        </w:rPr>
        <w:tab/>
      </w:r>
      <w:r w:rsidR="00827EA7">
        <w:rPr>
          <w:lang w:val="ru-RU"/>
        </w:rPr>
        <w:t>В</w:t>
      </w:r>
      <w:r w:rsidR="00827EA7" w:rsidRPr="00827EA7">
        <w:rPr>
          <w:lang w:val="ru-RU"/>
        </w:rPr>
        <w:t xml:space="preserve"> </w:t>
      </w:r>
      <w:r w:rsidR="00827EA7">
        <w:rPr>
          <w:lang w:val="ru-RU"/>
        </w:rPr>
        <w:t>вопроснике</w:t>
      </w:r>
      <w:r w:rsidR="00827EA7" w:rsidRPr="00827EA7">
        <w:rPr>
          <w:lang w:val="ru-RU"/>
        </w:rPr>
        <w:t xml:space="preserve"> </w:t>
      </w:r>
      <w:r w:rsidR="00827EA7">
        <w:rPr>
          <w:lang w:val="ru-RU"/>
        </w:rPr>
        <w:t>группам</w:t>
      </w:r>
      <w:r w:rsidR="00827EA7" w:rsidRPr="00827EA7">
        <w:rPr>
          <w:lang w:val="ru-RU"/>
        </w:rPr>
        <w:t xml:space="preserve"> </w:t>
      </w:r>
      <w:r w:rsidR="00827EA7">
        <w:rPr>
          <w:lang w:val="ru-RU"/>
        </w:rPr>
        <w:t>пользователей</w:t>
      </w:r>
      <w:r w:rsidR="00827EA7" w:rsidRPr="00827EA7">
        <w:rPr>
          <w:lang w:val="ru-RU"/>
        </w:rPr>
        <w:t xml:space="preserve"> </w:t>
      </w:r>
      <w:r w:rsidR="00827EA7">
        <w:rPr>
          <w:lang w:val="ru-RU"/>
        </w:rPr>
        <w:t>было</w:t>
      </w:r>
      <w:r w:rsidR="00827EA7" w:rsidRPr="00827EA7">
        <w:rPr>
          <w:lang w:val="ru-RU"/>
        </w:rPr>
        <w:t xml:space="preserve"> </w:t>
      </w:r>
      <w:r w:rsidR="00827EA7">
        <w:rPr>
          <w:lang w:val="ru-RU"/>
        </w:rPr>
        <w:t>предложено</w:t>
      </w:r>
      <w:r w:rsidR="00827EA7" w:rsidRPr="00827EA7">
        <w:rPr>
          <w:lang w:val="ru-RU"/>
        </w:rPr>
        <w:t xml:space="preserve"> </w:t>
      </w:r>
      <w:r w:rsidR="00827EA7">
        <w:rPr>
          <w:lang w:val="ru-RU"/>
        </w:rPr>
        <w:t>сообщить</w:t>
      </w:r>
      <w:r w:rsidR="00827EA7" w:rsidRPr="00827EA7">
        <w:rPr>
          <w:lang w:val="ru-RU"/>
        </w:rPr>
        <w:t xml:space="preserve">, </w:t>
      </w:r>
      <w:r w:rsidR="00827EA7">
        <w:rPr>
          <w:lang w:val="ru-RU"/>
        </w:rPr>
        <w:t>поддерживает</w:t>
      </w:r>
      <w:r w:rsidR="00827EA7" w:rsidRPr="00827EA7">
        <w:rPr>
          <w:lang w:val="ru-RU"/>
        </w:rPr>
        <w:t xml:space="preserve"> </w:t>
      </w:r>
      <w:r w:rsidR="00827EA7">
        <w:rPr>
          <w:lang w:val="ru-RU"/>
        </w:rPr>
        <w:t>ли</w:t>
      </w:r>
      <w:r w:rsidR="00827EA7" w:rsidRPr="00827EA7">
        <w:rPr>
          <w:lang w:val="ru-RU"/>
        </w:rPr>
        <w:t xml:space="preserve"> </w:t>
      </w:r>
      <w:r w:rsidR="00827EA7">
        <w:rPr>
          <w:lang w:val="ru-RU"/>
        </w:rPr>
        <w:t>их</w:t>
      </w:r>
      <w:r w:rsidR="00827EA7" w:rsidRPr="00827EA7">
        <w:rPr>
          <w:lang w:val="ru-RU"/>
        </w:rPr>
        <w:t xml:space="preserve"> </w:t>
      </w:r>
      <w:r w:rsidR="00827EA7">
        <w:rPr>
          <w:lang w:val="ru-RU"/>
        </w:rPr>
        <w:t>организация</w:t>
      </w:r>
      <w:r w:rsidR="00827EA7" w:rsidRPr="00827EA7">
        <w:rPr>
          <w:lang w:val="ru-RU"/>
        </w:rPr>
        <w:t xml:space="preserve"> </w:t>
      </w:r>
      <w:r w:rsidR="00827EA7">
        <w:rPr>
          <w:lang w:val="ru-RU"/>
        </w:rPr>
        <w:t>предложение</w:t>
      </w:r>
      <w:r w:rsidR="00827EA7" w:rsidRPr="00827EA7">
        <w:rPr>
          <w:lang w:val="ru-RU"/>
        </w:rPr>
        <w:t xml:space="preserve"> </w:t>
      </w:r>
      <w:bookmarkStart w:id="13" w:name="_Hlk54292354"/>
      <w:r w:rsidR="00827EA7">
        <w:rPr>
          <w:lang w:val="ru-RU"/>
        </w:rPr>
        <w:t>продлить</w:t>
      </w:r>
      <w:r w:rsidR="00827EA7" w:rsidRPr="00827EA7">
        <w:rPr>
          <w:lang w:val="ru-RU"/>
        </w:rPr>
        <w:t xml:space="preserve"> </w:t>
      </w:r>
      <w:r w:rsidR="00827EA7">
        <w:rPr>
          <w:lang w:val="ru-RU"/>
        </w:rPr>
        <w:t>срок</w:t>
      </w:r>
      <w:r w:rsidR="00827EA7" w:rsidRPr="00827EA7">
        <w:rPr>
          <w:lang w:val="ru-RU"/>
        </w:rPr>
        <w:t xml:space="preserve"> </w:t>
      </w:r>
      <w:r w:rsidR="00827EA7">
        <w:rPr>
          <w:lang w:val="ru-RU"/>
        </w:rPr>
        <w:t>стандартной</w:t>
      </w:r>
      <w:r w:rsidR="00827EA7" w:rsidRPr="00827EA7">
        <w:rPr>
          <w:lang w:val="ru-RU"/>
        </w:rPr>
        <w:t xml:space="preserve"> </w:t>
      </w:r>
      <w:r w:rsidR="00827EA7">
        <w:rPr>
          <w:lang w:val="ru-RU"/>
        </w:rPr>
        <w:t>публикации</w:t>
      </w:r>
      <w:r w:rsidR="00827EA7" w:rsidRPr="00827EA7">
        <w:rPr>
          <w:lang w:val="ru-RU"/>
        </w:rPr>
        <w:t xml:space="preserve"> </w:t>
      </w:r>
      <w:r w:rsidR="00827EA7">
        <w:rPr>
          <w:lang w:val="ru-RU"/>
        </w:rPr>
        <w:t>с</w:t>
      </w:r>
      <w:r w:rsidR="00827EA7" w:rsidRPr="00827EA7">
        <w:rPr>
          <w:lang w:val="ru-RU"/>
        </w:rPr>
        <w:t xml:space="preserve"> 6 </w:t>
      </w:r>
      <w:r w:rsidR="00827EA7">
        <w:rPr>
          <w:lang w:val="ru-RU"/>
        </w:rPr>
        <w:t>до</w:t>
      </w:r>
      <w:r w:rsidR="00827EA7" w:rsidRPr="00827EA7">
        <w:rPr>
          <w:lang w:val="ru-RU"/>
        </w:rPr>
        <w:t xml:space="preserve"> 12 </w:t>
      </w:r>
      <w:r w:rsidR="00827EA7">
        <w:rPr>
          <w:lang w:val="ru-RU"/>
        </w:rPr>
        <w:t>месяцев</w:t>
      </w:r>
      <w:bookmarkEnd w:id="13"/>
      <w:r w:rsidR="0001638E" w:rsidRPr="00827EA7">
        <w:rPr>
          <w:snapToGrid w:val="0"/>
          <w:color w:val="000000"/>
          <w:lang w:val="ru-RU" w:eastAsia="ja-JP"/>
        </w:rPr>
        <w:t>.</w:t>
      </w:r>
    </w:p>
    <w:p w14:paraId="47563ACD" w14:textId="755C8BA5" w:rsidR="005B28B8" w:rsidRPr="00901AD8" w:rsidRDefault="0001638E" w:rsidP="00DA0BEC">
      <w:pPr>
        <w:autoSpaceDE w:val="0"/>
        <w:autoSpaceDN w:val="0"/>
        <w:adjustRightInd w:val="0"/>
        <w:spacing w:before="240" w:after="240"/>
        <w:rPr>
          <w:snapToGrid w:val="0"/>
          <w:color w:val="000000"/>
          <w:lang w:val="ru-RU" w:eastAsia="ja-JP"/>
        </w:rPr>
      </w:pPr>
      <w:r w:rsidRPr="00827EA7">
        <w:rPr>
          <w:lang w:val="ru-RU"/>
        </w:rPr>
        <w:t>7.</w:t>
      </w:r>
      <w:r w:rsidRPr="00827EA7">
        <w:rPr>
          <w:lang w:val="ru-RU"/>
        </w:rPr>
        <w:tab/>
      </w:r>
      <w:r w:rsidR="00827EA7">
        <w:rPr>
          <w:lang w:val="ru-RU"/>
        </w:rPr>
        <w:t>За</w:t>
      </w:r>
      <w:r w:rsidR="00827EA7" w:rsidRPr="00827EA7">
        <w:rPr>
          <w:lang w:val="ru-RU"/>
        </w:rPr>
        <w:t xml:space="preserve"> продл</w:t>
      </w:r>
      <w:r w:rsidR="00827EA7">
        <w:rPr>
          <w:lang w:val="ru-RU"/>
        </w:rPr>
        <w:t>ение</w:t>
      </w:r>
      <w:r w:rsidR="00827EA7" w:rsidRPr="00827EA7">
        <w:rPr>
          <w:lang w:val="ru-RU"/>
        </w:rPr>
        <w:t xml:space="preserve"> срок</w:t>
      </w:r>
      <w:r w:rsidR="00827EA7">
        <w:rPr>
          <w:lang w:val="ru-RU"/>
        </w:rPr>
        <w:t>а</w:t>
      </w:r>
      <w:r w:rsidR="00827EA7" w:rsidRPr="00827EA7">
        <w:rPr>
          <w:lang w:val="ru-RU"/>
        </w:rPr>
        <w:t xml:space="preserve"> стандартной публикации с 6 до 12 месяцев </w:t>
      </w:r>
      <w:r w:rsidR="00827EA7">
        <w:rPr>
          <w:lang w:val="ru-RU"/>
        </w:rPr>
        <w:t>высказались</w:t>
      </w:r>
      <w:r w:rsidR="00827EA7" w:rsidRPr="00827EA7">
        <w:rPr>
          <w:lang w:val="ru-RU"/>
        </w:rPr>
        <w:t xml:space="preserve"> 15 </w:t>
      </w:r>
      <w:r w:rsidR="00827EA7">
        <w:rPr>
          <w:lang w:val="ru-RU"/>
        </w:rPr>
        <w:t>групп</w:t>
      </w:r>
      <w:r w:rsidR="00827EA7" w:rsidRPr="00827EA7">
        <w:rPr>
          <w:lang w:val="ru-RU"/>
        </w:rPr>
        <w:t xml:space="preserve"> </w:t>
      </w:r>
      <w:r w:rsidR="00827EA7">
        <w:rPr>
          <w:lang w:val="ru-RU"/>
        </w:rPr>
        <w:t>пользователей</w:t>
      </w:r>
      <w:r w:rsidR="00262F2A" w:rsidRPr="00827EA7">
        <w:rPr>
          <w:snapToGrid w:val="0"/>
          <w:color w:val="000000"/>
          <w:lang w:val="ru-RU" w:eastAsia="ja-JP"/>
        </w:rPr>
        <w:t xml:space="preserve">. </w:t>
      </w:r>
      <w:r w:rsidR="00827EA7">
        <w:rPr>
          <w:snapToGrid w:val="0"/>
          <w:color w:val="000000"/>
          <w:lang w:val="ru-RU" w:eastAsia="ja-JP"/>
        </w:rPr>
        <w:t>Одна</w:t>
      </w:r>
      <w:r w:rsidR="00827EA7" w:rsidRPr="00901AD8">
        <w:rPr>
          <w:snapToGrid w:val="0"/>
          <w:color w:val="000000"/>
          <w:lang w:val="ru-RU" w:eastAsia="ja-JP"/>
        </w:rPr>
        <w:t xml:space="preserve"> </w:t>
      </w:r>
      <w:r w:rsidR="00827EA7">
        <w:rPr>
          <w:snapToGrid w:val="0"/>
          <w:color w:val="000000"/>
          <w:lang w:val="ru-RU" w:eastAsia="ja-JP"/>
        </w:rPr>
        <w:t>группа</w:t>
      </w:r>
      <w:r w:rsidR="00827EA7" w:rsidRPr="00901AD8">
        <w:rPr>
          <w:snapToGrid w:val="0"/>
          <w:color w:val="000000"/>
          <w:lang w:val="ru-RU" w:eastAsia="ja-JP"/>
        </w:rPr>
        <w:t xml:space="preserve"> </w:t>
      </w:r>
      <w:r w:rsidR="00827EA7">
        <w:rPr>
          <w:snapToGrid w:val="0"/>
          <w:color w:val="000000"/>
          <w:lang w:val="ru-RU" w:eastAsia="ja-JP"/>
        </w:rPr>
        <w:t>не</w:t>
      </w:r>
      <w:r w:rsidR="00827EA7" w:rsidRPr="00901AD8">
        <w:rPr>
          <w:snapToGrid w:val="0"/>
          <w:color w:val="000000"/>
          <w:lang w:val="ru-RU" w:eastAsia="ja-JP"/>
        </w:rPr>
        <w:t xml:space="preserve"> </w:t>
      </w:r>
      <w:r w:rsidR="00D12A6B">
        <w:rPr>
          <w:snapToGrid w:val="0"/>
          <w:color w:val="000000"/>
          <w:lang w:val="ru-RU" w:eastAsia="ja-JP"/>
        </w:rPr>
        <w:t>высказала</w:t>
      </w:r>
      <w:r w:rsidR="00827EA7" w:rsidRPr="00901AD8">
        <w:rPr>
          <w:snapToGrid w:val="0"/>
          <w:color w:val="000000"/>
          <w:lang w:val="ru-RU" w:eastAsia="ja-JP"/>
        </w:rPr>
        <w:t xml:space="preserve"> </w:t>
      </w:r>
      <w:r w:rsidR="00827EA7">
        <w:rPr>
          <w:snapToGrid w:val="0"/>
          <w:color w:val="000000"/>
          <w:lang w:val="ru-RU" w:eastAsia="ja-JP"/>
        </w:rPr>
        <w:t>своих</w:t>
      </w:r>
      <w:r w:rsidR="00827EA7" w:rsidRPr="00901AD8">
        <w:rPr>
          <w:snapToGrid w:val="0"/>
          <w:color w:val="000000"/>
          <w:lang w:val="ru-RU" w:eastAsia="ja-JP"/>
        </w:rPr>
        <w:t xml:space="preserve"> </w:t>
      </w:r>
      <w:r w:rsidR="00827EA7">
        <w:rPr>
          <w:snapToGrid w:val="0"/>
          <w:color w:val="000000"/>
          <w:lang w:val="ru-RU" w:eastAsia="ja-JP"/>
        </w:rPr>
        <w:t>предпочтений</w:t>
      </w:r>
      <w:r w:rsidR="00A60141">
        <w:rPr>
          <w:rStyle w:val="FootnoteReference"/>
          <w:snapToGrid w:val="0"/>
          <w:color w:val="000000"/>
          <w:lang w:eastAsia="ja-JP"/>
        </w:rPr>
        <w:footnoteReference w:id="8"/>
      </w:r>
      <w:r w:rsidR="00827EA7" w:rsidRPr="00901AD8">
        <w:rPr>
          <w:snapToGrid w:val="0"/>
          <w:color w:val="000000"/>
          <w:lang w:val="ru-RU" w:eastAsia="ja-JP"/>
        </w:rPr>
        <w:t xml:space="preserve">, </w:t>
      </w:r>
      <w:r w:rsidR="00827EA7">
        <w:rPr>
          <w:snapToGrid w:val="0"/>
          <w:color w:val="000000"/>
          <w:lang w:val="ru-RU" w:eastAsia="ja-JP"/>
        </w:rPr>
        <w:t>и</w:t>
      </w:r>
      <w:r w:rsidR="00827EA7" w:rsidRPr="00901AD8">
        <w:rPr>
          <w:snapToGrid w:val="0"/>
          <w:color w:val="000000"/>
          <w:lang w:val="ru-RU" w:eastAsia="ja-JP"/>
        </w:rPr>
        <w:t xml:space="preserve"> </w:t>
      </w:r>
      <w:r w:rsidR="00827EA7">
        <w:rPr>
          <w:snapToGrid w:val="0"/>
          <w:color w:val="000000"/>
          <w:lang w:val="ru-RU" w:eastAsia="ja-JP"/>
        </w:rPr>
        <w:t>еще</w:t>
      </w:r>
      <w:r w:rsidR="00827EA7" w:rsidRPr="00901AD8">
        <w:rPr>
          <w:snapToGrid w:val="0"/>
          <w:color w:val="000000"/>
          <w:lang w:val="ru-RU" w:eastAsia="ja-JP"/>
        </w:rPr>
        <w:t xml:space="preserve"> </w:t>
      </w:r>
      <w:r w:rsidR="00827EA7">
        <w:rPr>
          <w:snapToGrid w:val="0"/>
          <w:color w:val="000000"/>
          <w:lang w:val="ru-RU" w:eastAsia="ja-JP"/>
        </w:rPr>
        <w:t>одна</w:t>
      </w:r>
      <w:r w:rsidR="00827EA7" w:rsidRPr="00901AD8">
        <w:rPr>
          <w:snapToGrid w:val="0"/>
          <w:color w:val="000000"/>
          <w:lang w:val="ru-RU" w:eastAsia="ja-JP"/>
        </w:rPr>
        <w:t xml:space="preserve"> </w:t>
      </w:r>
      <w:r w:rsidR="00827EA7">
        <w:rPr>
          <w:snapToGrid w:val="0"/>
          <w:color w:val="000000"/>
          <w:lang w:val="ru-RU" w:eastAsia="ja-JP"/>
        </w:rPr>
        <w:t>группа</w:t>
      </w:r>
      <w:r w:rsidR="00827EA7" w:rsidRPr="00901AD8">
        <w:rPr>
          <w:snapToGrid w:val="0"/>
          <w:color w:val="000000"/>
          <w:lang w:val="ru-RU" w:eastAsia="ja-JP"/>
        </w:rPr>
        <w:t xml:space="preserve"> </w:t>
      </w:r>
      <w:r w:rsidR="00827EA7">
        <w:rPr>
          <w:snapToGrid w:val="0"/>
          <w:color w:val="000000"/>
          <w:lang w:val="ru-RU" w:eastAsia="ja-JP"/>
        </w:rPr>
        <w:t>пользователей</w:t>
      </w:r>
      <w:r w:rsidR="00827EA7" w:rsidRPr="00901AD8">
        <w:rPr>
          <w:snapToGrid w:val="0"/>
          <w:color w:val="000000"/>
          <w:lang w:val="ru-RU" w:eastAsia="ja-JP"/>
        </w:rPr>
        <w:t xml:space="preserve"> </w:t>
      </w:r>
      <w:r w:rsidR="00827EA7">
        <w:rPr>
          <w:snapToGrid w:val="0"/>
          <w:color w:val="000000"/>
          <w:lang w:val="ru-RU" w:eastAsia="ja-JP"/>
        </w:rPr>
        <w:t>сообщила</w:t>
      </w:r>
      <w:r w:rsidR="00827EA7" w:rsidRPr="00901AD8">
        <w:rPr>
          <w:snapToGrid w:val="0"/>
          <w:color w:val="000000"/>
          <w:lang w:val="ru-RU" w:eastAsia="ja-JP"/>
        </w:rPr>
        <w:t xml:space="preserve">, </w:t>
      </w:r>
      <w:r w:rsidR="00827EA7">
        <w:rPr>
          <w:snapToGrid w:val="0"/>
          <w:color w:val="000000"/>
          <w:lang w:val="ru-RU" w:eastAsia="ja-JP"/>
        </w:rPr>
        <w:t>что</w:t>
      </w:r>
      <w:r w:rsidR="00827EA7" w:rsidRPr="00901AD8">
        <w:rPr>
          <w:snapToGrid w:val="0"/>
          <w:color w:val="000000"/>
          <w:lang w:val="ru-RU" w:eastAsia="ja-JP"/>
        </w:rPr>
        <w:t xml:space="preserve"> </w:t>
      </w:r>
      <w:r w:rsidR="00827EA7">
        <w:rPr>
          <w:snapToGrid w:val="0"/>
          <w:color w:val="000000"/>
          <w:lang w:val="ru-RU" w:eastAsia="ja-JP"/>
        </w:rPr>
        <w:t>она</w:t>
      </w:r>
      <w:r w:rsidR="00827EA7" w:rsidRPr="00901AD8">
        <w:rPr>
          <w:snapToGrid w:val="0"/>
          <w:color w:val="000000"/>
          <w:lang w:val="ru-RU" w:eastAsia="ja-JP"/>
        </w:rPr>
        <w:t xml:space="preserve"> </w:t>
      </w:r>
      <w:r w:rsidR="00901AD8">
        <w:rPr>
          <w:snapToGrid w:val="0"/>
          <w:color w:val="000000"/>
          <w:lang w:val="ru-RU" w:eastAsia="ja-JP"/>
        </w:rPr>
        <w:t>не</w:t>
      </w:r>
      <w:r w:rsidR="00901AD8" w:rsidRPr="00901AD8">
        <w:rPr>
          <w:snapToGrid w:val="0"/>
          <w:color w:val="000000"/>
          <w:lang w:val="ru-RU" w:eastAsia="ja-JP"/>
        </w:rPr>
        <w:t xml:space="preserve"> </w:t>
      </w:r>
      <w:r w:rsidR="00901AD8">
        <w:rPr>
          <w:snapToGrid w:val="0"/>
          <w:color w:val="000000"/>
          <w:lang w:val="ru-RU" w:eastAsia="ja-JP"/>
        </w:rPr>
        <w:t>поддержит</w:t>
      </w:r>
      <w:r w:rsidR="00901AD8" w:rsidRPr="00901AD8">
        <w:rPr>
          <w:snapToGrid w:val="0"/>
          <w:color w:val="000000"/>
          <w:lang w:val="ru-RU" w:eastAsia="ja-JP"/>
        </w:rPr>
        <w:t xml:space="preserve"> </w:t>
      </w:r>
      <w:r w:rsidR="00901AD8">
        <w:rPr>
          <w:snapToGrid w:val="0"/>
          <w:color w:val="000000"/>
          <w:lang w:val="ru-RU" w:eastAsia="ja-JP"/>
        </w:rPr>
        <w:t>это</w:t>
      </w:r>
      <w:r w:rsidR="00901AD8" w:rsidRPr="00901AD8">
        <w:rPr>
          <w:snapToGrid w:val="0"/>
          <w:color w:val="000000"/>
          <w:lang w:val="ru-RU" w:eastAsia="ja-JP"/>
        </w:rPr>
        <w:t xml:space="preserve"> </w:t>
      </w:r>
      <w:r w:rsidR="00901AD8">
        <w:rPr>
          <w:snapToGrid w:val="0"/>
          <w:color w:val="000000"/>
          <w:lang w:val="ru-RU" w:eastAsia="ja-JP"/>
        </w:rPr>
        <w:t>предложение, если не будут приняты дополнительные меры (см. пункт 12 ниже</w:t>
      </w:r>
      <w:r w:rsidR="00E5360F" w:rsidRPr="00901AD8">
        <w:rPr>
          <w:snapToGrid w:val="0"/>
          <w:color w:val="000000"/>
          <w:lang w:val="ru-RU" w:eastAsia="ja-JP"/>
        </w:rPr>
        <w:t>)</w:t>
      </w:r>
      <w:r w:rsidR="005B28B8" w:rsidRPr="00901AD8">
        <w:rPr>
          <w:snapToGrid w:val="0"/>
          <w:color w:val="000000"/>
          <w:lang w:val="ru-RU" w:eastAsia="ja-JP"/>
        </w:rPr>
        <w:t xml:space="preserve">. </w:t>
      </w:r>
    </w:p>
    <w:p w14:paraId="6460543F" w14:textId="587FDF10" w:rsidR="005B28B8" w:rsidRPr="00D12A6B" w:rsidRDefault="001C5BC9" w:rsidP="00D12A6B">
      <w:pPr>
        <w:autoSpaceDE w:val="0"/>
        <w:autoSpaceDN w:val="0"/>
        <w:adjustRightInd w:val="0"/>
        <w:spacing w:before="240" w:after="240"/>
        <w:rPr>
          <w:snapToGrid w:val="0"/>
          <w:color w:val="000000"/>
          <w:lang w:val="ru-RU" w:eastAsia="ja-JP"/>
        </w:rPr>
      </w:pPr>
      <w:r w:rsidRPr="00D12A6B">
        <w:rPr>
          <w:snapToGrid w:val="0"/>
          <w:color w:val="000000"/>
          <w:lang w:val="ru-RU" w:eastAsia="ja-JP"/>
        </w:rPr>
        <w:t>8</w:t>
      </w:r>
      <w:r w:rsidR="005B28B8" w:rsidRPr="00D12A6B">
        <w:rPr>
          <w:snapToGrid w:val="0"/>
          <w:color w:val="000000"/>
          <w:lang w:val="ru-RU" w:eastAsia="ja-JP"/>
        </w:rPr>
        <w:t>.</w:t>
      </w:r>
      <w:r w:rsidR="005B28B8" w:rsidRPr="00D12A6B">
        <w:rPr>
          <w:snapToGrid w:val="0"/>
          <w:color w:val="000000"/>
          <w:lang w:val="ru-RU" w:eastAsia="ja-JP"/>
        </w:rPr>
        <w:tab/>
      </w:r>
      <w:r w:rsidR="00D12A6B" w:rsidRPr="00D12A6B">
        <w:rPr>
          <w:snapToGrid w:val="0"/>
          <w:color w:val="000000"/>
          <w:lang w:val="ru-RU" w:eastAsia="ja-JP"/>
        </w:rPr>
        <w:t xml:space="preserve">Многие группы пользователей отметили, что </w:t>
      </w:r>
      <w:r w:rsidR="00D12A6B">
        <w:rPr>
          <w:snapToGrid w:val="0"/>
          <w:color w:val="000000"/>
          <w:lang w:val="ru-RU" w:eastAsia="ja-JP"/>
        </w:rPr>
        <w:t xml:space="preserve">в случае </w:t>
      </w:r>
      <w:r w:rsidR="00D12A6B" w:rsidRPr="00D12A6B">
        <w:rPr>
          <w:snapToGrid w:val="0"/>
          <w:color w:val="000000"/>
          <w:lang w:val="ru-RU" w:eastAsia="ja-JP"/>
        </w:rPr>
        <w:t>продлени</w:t>
      </w:r>
      <w:r w:rsidR="00D12A6B">
        <w:rPr>
          <w:snapToGrid w:val="0"/>
          <w:color w:val="000000"/>
          <w:lang w:val="ru-RU" w:eastAsia="ja-JP"/>
        </w:rPr>
        <w:t>я</w:t>
      </w:r>
      <w:r w:rsidR="00D12A6B" w:rsidRPr="00D12A6B">
        <w:rPr>
          <w:snapToGrid w:val="0"/>
          <w:color w:val="000000"/>
          <w:lang w:val="ru-RU" w:eastAsia="ja-JP"/>
        </w:rPr>
        <w:t xml:space="preserve"> </w:t>
      </w:r>
      <w:r w:rsidR="00D12A6B">
        <w:rPr>
          <w:snapToGrid w:val="0"/>
          <w:color w:val="000000"/>
          <w:lang w:val="ru-RU" w:eastAsia="ja-JP"/>
        </w:rPr>
        <w:t xml:space="preserve">срока </w:t>
      </w:r>
      <w:r w:rsidR="00D12A6B" w:rsidRPr="00D12A6B">
        <w:rPr>
          <w:snapToGrid w:val="0"/>
          <w:color w:val="000000"/>
          <w:lang w:val="ru-RU" w:eastAsia="ja-JP"/>
        </w:rPr>
        <w:t>стандартно</w:t>
      </w:r>
      <w:r w:rsidR="00D12A6B">
        <w:rPr>
          <w:snapToGrid w:val="0"/>
          <w:color w:val="000000"/>
          <w:lang w:val="ru-RU" w:eastAsia="ja-JP"/>
        </w:rPr>
        <w:t>й</w:t>
      </w:r>
      <w:r w:rsidR="00D12A6B" w:rsidRPr="00D12A6B">
        <w:rPr>
          <w:snapToGrid w:val="0"/>
          <w:color w:val="000000"/>
          <w:lang w:val="ru-RU" w:eastAsia="ja-JP"/>
        </w:rPr>
        <w:t xml:space="preserve"> публикации до 12 месяцев </w:t>
      </w:r>
      <w:r w:rsidR="00D12A6B">
        <w:rPr>
          <w:snapToGrid w:val="0"/>
          <w:color w:val="000000"/>
          <w:lang w:val="ru-RU" w:eastAsia="ja-JP"/>
        </w:rPr>
        <w:t xml:space="preserve">у </w:t>
      </w:r>
      <w:r w:rsidR="00D12A6B" w:rsidRPr="00D12A6B">
        <w:rPr>
          <w:snapToGrid w:val="0"/>
          <w:color w:val="000000"/>
          <w:lang w:val="ru-RU" w:eastAsia="ja-JP"/>
        </w:rPr>
        <w:t>владельц</w:t>
      </w:r>
      <w:r w:rsidR="00D12A6B">
        <w:rPr>
          <w:snapToGrid w:val="0"/>
          <w:color w:val="000000"/>
          <w:lang w:val="ru-RU" w:eastAsia="ja-JP"/>
        </w:rPr>
        <w:t>ев будет</w:t>
      </w:r>
      <w:r w:rsidR="00D12A6B" w:rsidRPr="00D12A6B">
        <w:rPr>
          <w:snapToGrid w:val="0"/>
          <w:color w:val="000000"/>
          <w:lang w:val="ru-RU" w:eastAsia="ja-JP"/>
        </w:rPr>
        <w:t xml:space="preserve"> больше времени для планирования и организации своих маркетинговых стратегий с сохранением конфиденциальности </w:t>
      </w:r>
      <w:r w:rsidR="00D12A6B">
        <w:rPr>
          <w:snapToGrid w:val="0"/>
          <w:color w:val="000000"/>
          <w:lang w:val="ru-RU" w:eastAsia="ja-JP"/>
        </w:rPr>
        <w:t>образца.</w:t>
      </w:r>
      <w:r w:rsidR="00D12A6B" w:rsidRPr="00D12A6B">
        <w:rPr>
          <w:snapToGrid w:val="0"/>
          <w:color w:val="000000"/>
          <w:lang w:val="ru-RU" w:eastAsia="ja-JP"/>
        </w:rPr>
        <w:t xml:space="preserve"> </w:t>
      </w:r>
      <w:r w:rsidR="00AB4CE8">
        <w:rPr>
          <w:snapToGrid w:val="0"/>
          <w:color w:val="000000"/>
          <w:lang w:val="ru-RU" w:eastAsia="ja-JP"/>
        </w:rPr>
        <w:t>В результате п</w:t>
      </w:r>
      <w:r w:rsidR="00D12A6B" w:rsidRPr="00D12A6B">
        <w:rPr>
          <w:snapToGrid w:val="0"/>
          <w:color w:val="000000"/>
          <w:lang w:val="ru-RU" w:eastAsia="ja-JP"/>
        </w:rPr>
        <w:t>редлагаемо</w:t>
      </w:r>
      <w:r w:rsidR="00AB4CE8">
        <w:rPr>
          <w:snapToGrid w:val="0"/>
          <w:color w:val="000000"/>
          <w:lang w:val="ru-RU" w:eastAsia="ja-JP"/>
        </w:rPr>
        <w:t>го</w:t>
      </w:r>
      <w:r w:rsidR="00D12A6B" w:rsidRPr="00D12A6B">
        <w:rPr>
          <w:snapToGrid w:val="0"/>
          <w:color w:val="000000"/>
          <w:lang w:val="ru-RU" w:eastAsia="ja-JP"/>
        </w:rPr>
        <w:t xml:space="preserve"> </w:t>
      </w:r>
      <w:r w:rsidR="00D12A6B">
        <w:rPr>
          <w:snapToGrid w:val="0"/>
          <w:color w:val="000000"/>
          <w:lang w:val="ru-RU" w:eastAsia="ja-JP"/>
        </w:rPr>
        <w:t>продл</w:t>
      </w:r>
      <w:r w:rsidR="00D12A6B" w:rsidRPr="00D12A6B">
        <w:rPr>
          <w:snapToGrid w:val="0"/>
          <w:color w:val="000000"/>
          <w:lang w:val="ru-RU" w:eastAsia="ja-JP"/>
        </w:rPr>
        <w:t>ени</w:t>
      </w:r>
      <w:r w:rsidR="00AB4CE8">
        <w:rPr>
          <w:snapToGrid w:val="0"/>
          <w:color w:val="000000"/>
          <w:lang w:val="ru-RU" w:eastAsia="ja-JP"/>
        </w:rPr>
        <w:t>я</w:t>
      </w:r>
      <w:r w:rsidR="00D12A6B" w:rsidRPr="00D12A6B">
        <w:rPr>
          <w:snapToGrid w:val="0"/>
          <w:color w:val="000000"/>
          <w:lang w:val="ru-RU" w:eastAsia="ja-JP"/>
        </w:rPr>
        <w:t xml:space="preserve"> пользовател</w:t>
      </w:r>
      <w:r w:rsidR="00AB4CE8">
        <w:rPr>
          <w:snapToGrid w:val="0"/>
          <w:color w:val="000000"/>
          <w:lang w:val="ru-RU" w:eastAsia="ja-JP"/>
        </w:rPr>
        <w:t>и получат</w:t>
      </w:r>
      <w:r w:rsidR="00D12A6B" w:rsidRPr="00D12A6B">
        <w:rPr>
          <w:snapToGrid w:val="0"/>
          <w:color w:val="000000"/>
          <w:lang w:val="ru-RU" w:eastAsia="ja-JP"/>
        </w:rPr>
        <w:t xml:space="preserve"> </w:t>
      </w:r>
      <w:r w:rsidR="00D12A6B">
        <w:rPr>
          <w:snapToGrid w:val="0"/>
          <w:color w:val="000000"/>
          <w:lang w:val="ru-RU" w:eastAsia="ja-JP"/>
        </w:rPr>
        <w:t>дополнительные</w:t>
      </w:r>
      <w:r w:rsidR="00D12A6B" w:rsidRPr="00D12A6B">
        <w:rPr>
          <w:snapToGrid w:val="0"/>
          <w:color w:val="000000"/>
          <w:lang w:val="ru-RU" w:eastAsia="ja-JP"/>
        </w:rPr>
        <w:t xml:space="preserve"> возможност</w:t>
      </w:r>
      <w:r w:rsidR="00D12A6B">
        <w:rPr>
          <w:snapToGrid w:val="0"/>
          <w:color w:val="000000"/>
          <w:lang w:val="ru-RU" w:eastAsia="ja-JP"/>
        </w:rPr>
        <w:t>и</w:t>
      </w:r>
      <w:r w:rsidR="00D12A6B" w:rsidRPr="00D12A6B">
        <w:rPr>
          <w:snapToGrid w:val="0"/>
          <w:color w:val="000000"/>
          <w:lang w:val="ru-RU" w:eastAsia="ja-JP"/>
        </w:rPr>
        <w:t xml:space="preserve"> для использования Гаагской системы</w:t>
      </w:r>
      <w:r w:rsidR="00FA6D06" w:rsidRPr="00D12A6B">
        <w:rPr>
          <w:szCs w:val="22"/>
          <w:lang w:val="ru-RU"/>
        </w:rPr>
        <w:t>.</w:t>
      </w:r>
      <w:r w:rsidR="00262F2A" w:rsidRPr="00D12A6B">
        <w:rPr>
          <w:snapToGrid w:val="0"/>
          <w:color w:val="000000"/>
          <w:lang w:val="ru-RU" w:eastAsia="ja-JP"/>
        </w:rPr>
        <w:t xml:space="preserve">  </w:t>
      </w:r>
    </w:p>
    <w:p w14:paraId="7E9D9C42" w14:textId="4CE42290" w:rsidR="005B28B8" w:rsidRPr="00D12A6B" w:rsidRDefault="001C5BC9" w:rsidP="00DA0BEC">
      <w:pPr>
        <w:autoSpaceDE w:val="0"/>
        <w:autoSpaceDN w:val="0"/>
        <w:adjustRightInd w:val="0"/>
        <w:spacing w:before="240" w:after="240"/>
        <w:rPr>
          <w:snapToGrid w:val="0"/>
          <w:color w:val="000000"/>
          <w:lang w:val="ru-RU" w:eastAsia="ja-JP"/>
        </w:rPr>
      </w:pPr>
      <w:r w:rsidRPr="00D12A6B">
        <w:rPr>
          <w:snapToGrid w:val="0"/>
          <w:color w:val="000000"/>
          <w:lang w:val="ru-RU" w:eastAsia="ja-JP"/>
        </w:rPr>
        <w:t>9</w:t>
      </w:r>
      <w:r w:rsidR="005B28B8" w:rsidRPr="00D12A6B">
        <w:rPr>
          <w:snapToGrid w:val="0"/>
          <w:color w:val="000000"/>
          <w:lang w:val="ru-RU" w:eastAsia="ja-JP"/>
        </w:rPr>
        <w:t>.</w:t>
      </w:r>
      <w:r w:rsidR="005B28B8" w:rsidRPr="00D12A6B">
        <w:rPr>
          <w:snapToGrid w:val="0"/>
          <w:color w:val="000000"/>
          <w:lang w:val="ru-RU" w:eastAsia="ja-JP"/>
        </w:rPr>
        <w:tab/>
      </w:r>
      <w:r w:rsidR="00D12A6B" w:rsidRPr="00D12A6B">
        <w:rPr>
          <w:snapToGrid w:val="0"/>
          <w:color w:val="000000"/>
          <w:lang w:val="ru-RU" w:eastAsia="ja-JP"/>
        </w:rPr>
        <w:t xml:space="preserve">Две группы пользователей </w:t>
      </w:r>
      <w:r w:rsidR="00D12A6B">
        <w:rPr>
          <w:snapToGrid w:val="0"/>
          <w:color w:val="000000"/>
          <w:lang w:val="ru-RU" w:eastAsia="ja-JP"/>
        </w:rPr>
        <w:t>указали</w:t>
      </w:r>
      <w:r w:rsidR="00D12A6B" w:rsidRPr="00D12A6B">
        <w:rPr>
          <w:snapToGrid w:val="0"/>
          <w:color w:val="000000"/>
          <w:lang w:val="ru-RU" w:eastAsia="ja-JP"/>
        </w:rPr>
        <w:t xml:space="preserve">, что </w:t>
      </w:r>
      <w:r w:rsidR="00726C51">
        <w:rPr>
          <w:snapToGrid w:val="0"/>
          <w:color w:val="000000"/>
          <w:lang w:val="ru-RU" w:eastAsia="ja-JP"/>
        </w:rPr>
        <w:t xml:space="preserve">особенно за эту поправку будут выступать </w:t>
      </w:r>
      <w:r w:rsidR="00D12A6B" w:rsidRPr="00D12A6B">
        <w:rPr>
          <w:snapToGrid w:val="0"/>
          <w:color w:val="000000"/>
          <w:lang w:val="ru-RU" w:eastAsia="ja-JP"/>
        </w:rPr>
        <w:t>пользователи, производящие продук</w:t>
      </w:r>
      <w:r w:rsidR="00D12A6B">
        <w:rPr>
          <w:snapToGrid w:val="0"/>
          <w:color w:val="000000"/>
          <w:lang w:val="ru-RU" w:eastAsia="ja-JP"/>
        </w:rPr>
        <w:t>цию</w:t>
      </w:r>
      <w:r w:rsidR="00D12A6B" w:rsidRPr="00D12A6B">
        <w:rPr>
          <w:snapToGrid w:val="0"/>
          <w:color w:val="000000"/>
          <w:lang w:val="ru-RU" w:eastAsia="ja-JP"/>
        </w:rPr>
        <w:t xml:space="preserve"> с </w:t>
      </w:r>
      <w:r w:rsidR="00726C51">
        <w:rPr>
          <w:snapToGrid w:val="0"/>
          <w:color w:val="000000"/>
          <w:lang w:val="ru-RU" w:eastAsia="ja-JP"/>
        </w:rPr>
        <w:t xml:space="preserve">большим эксплуатационным ресурсом, </w:t>
      </w:r>
      <w:r w:rsidR="0053155A">
        <w:rPr>
          <w:snapToGrid w:val="0"/>
          <w:color w:val="000000"/>
          <w:lang w:val="ru-RU" w:eastAsia="ja-JP"/>
        </w:rPr>
        <w:t xml:space="preserve">которая </w:t>
      </w:r>
      <w:r w:rsidR="00D12A6B" w:rsidRPr="00D12A6B">
        <w:rPr>
          <w:snapToGrid w:val="0"/>
          <w:color w:val="000000"/>
          <w:lang w:val="ru-RU" w:eastAsia="ja-JP"/>
        </w:rPr>
        <w:t>требу</w:t>
      </w:r>
      <w:r w:rsidR="0053155A">
        <w:rPr>
          <w:snapToGrid w:val="0"/>
          <w:color w:val="000000"/>
          <w:lang w:val="ru-RU" w:eastAsia="ja-JP"/>
        </w:rPr>
        <w:t>ет</w:t>
      </w:r>
      <w:r w:rsidR="00D12A6B" w:rsidRPr="00D12A6B">
        <w:rPr>
          <w:snapToGrid w:val="0"/>
          <w:color w:val="000000"/>
          <w:lang w:val="ru-RU" w:eastAsia="ja-JP"/>
        </w:rPr>
        <w:t xml:space="preserve"> длительно</w:t>
      </w:r>
      <w:r w:rsidR="00726C51">
        <w:rPr>
          <w:snapToGrid w:val="0"/>
          <w:color w:val="000000"/>
          <w:lang w:val="ru-RU" w:eastAsia="ja-JP"/>
        </w:rPr>
        <w:t>й</w:t>
      </w:r>
      <w:r w:rsidR="00D12A6B" w:rsidRPr="00D12A6B">
        <w:rPr>
          <w:snapToGrid w:val="0"/>
          <w:color w:val="000000"/>
          <w:lang w:val="ru-RU" w:eastAsia="ja-JP"/>
        </w:rPr>
        <w:t xml:space="preserve"> разработки </w:t>
      </w:r>
      <w:r w:rsidR="00726C51">
        <w:rPr>
          <w:snapToGrid w:val="0"/>
          <w:color w:val="000000"/>
          <w:lang w:val="ru-RU" w:eastAsia="ja-JP"/>
        </w:rPr>
        <w:t>промышленных образцов</w:t>
      </w:r>
      <w:r w:rsidR="005B28B8" w:rsidRPr="00D12A6B">
        <w:rPr>
          <w:snapToGrid w:val="0"/>
          <w:color w:val="000000"/>
          <w:lang w:val="ru-RU" w:eastAsia="ja-JP"/>
        </w:rPr>
        <w:t>.</w:t>
      </w:r>
    </w:p>
    <w:p w14:paraId="3D44AF16" w14:textId="77777777" w:rsidR="00A62D28" w:rsidRDefault="00A62D28" w:rsidP="00DA0BEC">
      <w:pPr>
        <w:autoSpaceDE w:val="0"/>
        <w:autoSpaceDN w:val="0"/>
        <w:adjustRightInd w:val="0"/>
        <w:spacing w:before="240" w:after="240"/>
        <w:rPr>
          <w:ins w:id="15" w:author="ST LEGER Nathalie" w:date="2020-11-04T10:16:00Z"/>
          <w:snapToGrid w:val="0"/>
          <w:color w:val="000000"/>
          <w:lang w:val="ru-RU" w:eastAsia="ja-JP"/>
        </w:rPr>
      </w:pPr>
    </w:p>
    <w:p w14:paraId="7FCC619D" w14:textId="26058825" w:rsidR="005B28B8" w:rsidRPr="00974692" w:rsidRDefault="00FA6D06" w:rsidP="00DA0BEC">
      <w:pPr>
        <w:autoSpaceDE w:val="0"/>
        <w:autoSpaceDN w:val="0"/>
        <w:adjustRightInd w:val="0"/>
        <w:spacing w:before="240" w:after="240"/>
        <w:rPr>
          <w:snapToGrid w:val="0"/>
          <w:color w:val="000000"/>
          <w:lang w:val="ru-RU" w:eastAsia="ja-JP"/>
        </w:rPr>
      </w:pPr>
      <w:r w:rsidRPr="00726C51">
        <w:rPr>
          <w:snapToGrid w:val="0"/>
          <w:color w:val="000000"/>
          <w:lang w:val="ru-RU" w:eastAsia="ja-JP"/>
        </w:rPr>
        <w:lastRenderedPageBreak/>
        <w:t>1</w:t>
      </w:r>
      <w:r w:rsidR="001C5BC9" w:rsidRPr="00726C51">
        <w:rPr>
          <w:snapToGrid w:val="0"/>
          <w:color w:val="000000"/>
          <w:lang w:val="ru-RU" w:eastAsia="ja-JP"/>
        </w:rPr>
        <w:t>0</w:t>
      </w:r>
      <w:r w:rsidRPr="00726C51">
        <w:rPr>
          <w:snapToGrid w:val="0"/>
          <w:color w:val="000000"/>
          <w:lang w:val="ru-RU" w:eastAsia="ja-JP"/>
        </w:rPr>
        <w:t>.</w:t>
      </w:r>
      <w:r w:rsidRPr="00726C51">
        <w:rPr>
          <w:snapToGrid w:val="0"/>
          <w:color w:val="000000"/>
          <w:lang w:val="ru-RU" w:eastAsia="ja-JP"/>
        </w:rPr>
        <w:tab/>
      </w:r>
      <w:r w:rsidR="00726C51" w:rsidRPr="00726C51">
        <w:rPr>
          <w:snapToGrid w:val="0"/>
          <w:color w:val="000000"/>
          <w:lang w:val="ru-RU" w:eastAsia="ja-JP"/>
        </w:rPr>
        <w:t xml:space="preserve">Одна группа пользователей отметила, что </w:t>
      </w:r>
      <w:r w:rsidR="00726C51">
        <w:rPr>
          <w:snapToGrid w:val="0"/>
          <w:color w:val="000000"/>
          <w:lang w:val="ru-RU" w:eastAsia="ja-JP"/>
        </w:rPr>
        <w:t xml:space="preserve">при </w:t>
      </w:r>
      <w:r w:rsidR="00726C51" w:rsidRPr="00726C51">
        <w:rPr>
          <w:snapToGrid w:val="0"/>
          <w:color w:val="000000"/>
          <w:lang w:val="ru-RU" w:eastAsia="ja-JP"/>
        </w:rPr>
        <w:t>продлен</w:t>
      </w:r>
      <w:r w:rsidR="00726C51">
        <w:rPr>
          <w:snapToGrid w:val="0"/>
          <w:color w:val="000000"/>
          <w:lang w:val="ru-RU" w:eastAsia="ja-JP"/>
        </w:rPr>
        <w:t>ии срока</w:t>
      </w:r>
      <w:r w:rsidR="00726C51" w:rsidRPr="00726C51">
        <w:rPr>
          <w:snapToGrid w:val="0"/>
          <w:color w:val="000000"/>
          <w:lang w:val="ru-RU" w:eastAsia="ja-JP"/>
        </w:rPr>
        <w:t xml:space="preserve"> публикации </w:t>
      </w:r>
      <w:r w:rsidR="00726C51">
        <w:rPr>
          <w:snapToGrid w:val="0"/>
          <w:color w:val="000000"/>
          <w:lang w:val="ru-RU" w:eastAsia="ja-JP"/>
        </w:rPr>
        <w:t xml:space="preserve">у </w:t>
      </w:r>
      <w:r w:rsidR="00726C51" w:rsidRPr="00726C51">
        <w:rPr>
          <w:snapToGrid w:val="0"/>
          <w:color w:val="000000"/>
          <w:lang w:val="ru-RU" w:eastAsia="ja-JP"/>
        </w:rPr>
        <w:t>владельц</w:t>
      </w:r>
      <w:r w:rsidR="00726C51">
        <w:rPr>
          <w:snapToGrid w:val="0"/>
          <w:color w:val="000000"/>
          <w:lang w:val="ru-RU" w:eastAsia="ja-JP"/>
        </w:rPr>
        <w:t>ев появляется</w:t>
      </w:r>
      <w:r w:rsidR="00726C51" w:rsidRPr="00726C51">
        <w:rPr>
          <w:snapToGrid w:val="0"/>
          <w:color w:val="000000"/>
          <w:lang w:val="ru-RU" w:eastAsia="ja-JP"/>
        </w:rPr>
        <w:t xml:space="preserve"> больше времени, чтобы подумать, публиковать ли образец или </w:t>
      </w:r>
      <w:r w:rsidR="00726C51">
        <w:rPr>
          <w:snapToGrid w:val="0"/>
          <w:color w:val="000000"/>
          <w:lang w:val="ru-RU" w:eastAsia="ja-JP"/>
        </w:rPr>
        <w:t>отозвать</w:t>
      </w:r>
      <w:r w:rsidR="00726C51" w:rsidRPr="00726C51">
        <w:rPr>
          <w:snapToGrid w:val="0"/>
          <w:color w:val="000000"/>
          <w:lang w:val="ru-RU" w:eastAsia="ja-JP"/>
        </w:rPr>
        <w:t xml:space="preserve"> его (посредством отказа от международной регистрации). В связи с этим одна группа пользователей добавила, что </w:t>
      </w:r>
      <w:r w:rsidR="00726C51">
        <w:rPr>
          <w:snapToGrid w:val="0"/>
          <w:color w:val="000000"/>
          <w:lang w:val="ru-RU" w:eastAsia="ja-JP"/>
        </w:rPr>
        <w:t>продление будет встречено положительно ввиду</w:t>
      </w:r>
      <w:r w:rsidR="00726C51" w:rsidRPr="00726C51">
        <w:rPr>
          <w:snapToGrid w:val="0"/>
          <w:color w:val="000000"/>
          <w:lang w:val="ru-RU" w:eastAsia="ja-JP"/>
        </w:rPr>
        <w:t xml:space="preserve"> </w:t>
      </w:r>
      <w:r w:rsidR="00974692" w:rsidRPr="00726C51">
        <w:rPr>
          <w:snapToGrid w:val="0"/>
          <w:color w:val="000000"/>
          <w:lang w:val="ru-RU" w:eastAsia="ja-JP"/>
        </w:rPr>
        <w:t>приближающ</w:t>
      </w:r>
      <w:r w:rsidR="00974692">
        <w:rPr>
          <w:snapToGrid w:val="0"/>
          <w:color w:val="000000"/>
          <w:lang w:val="ru-RU" w:eastAsia="ja-JP"/>
        </w:rPr>
        <w:t>егося</w:t>
      </w:r>
      <w:r w:rsidR="00726C51" w:rsidRPr="00726C51">
        <w:rPr>
          <w:snapToGrid w:val="0"/>
          <w:color w:val="000000"/>
          <w:lang w:val="ru-RU" w:eastAsia="ja-JP"/>
        </w:rPr>
        <w:t xml:space="preserve"> </w:t>
      </w:r>
      <w:r w:rsidR="00726C51">
        <w:rPr>
          <w:snapToGrid w:val="0"/>
          <w:color w:val="000000"/>
          <w:lang w:val="ru-RU" w:eastAsia="ja-JP"/>
        </w:rPr>
        <w:t>б</w:t>
      </w:r>
      <w:r w:rsidR="00726C51" w:rsidRPr="00726C51">
        <w:rPr>
          <w:snapToGrid w:val="0"/>
          <w:color w:val="000000"/>
          <w:lang w:val="ru-RU" w:eastAsia="ja-JP"/>
        </w:rPr>
        <w:t>рек</w:t>
      </w:r>
      <w:r w:rsidR="00726C51">
        <w:rPr>
          <w:snapToGrid w:val="0"/>
          <w:color w:val="000000"/>
          <w:lang w:val="ru-RU" w:eastAsia="ja-JP"/>
        </w:rPr>
        <w:t>з</w:t>
      </w:r>
      <w:r w:rsidR="00726C51" w:rsidRPr="00726C51">
        <w:rPr>
          <w:snapToGrid w:val="0"/>
          <w:color w:val="000000"/>
          <w:lang w:val="ru-RU" w:eastAsia="ja-JP"/>
        </w:rPr>
        <w:t>ит</w:t>
      </w:r>
      <w:r w:rsidR="00726C51">
        <w:rPr>
          <w:snapToGrid w:val="0"/>
          <w:color w:val="000000"/>
          <w:lang w:val="ru-RU" w:eastAsia="ja-JP"/>
        </w:rPr>
        <w:t>а</w:t>
      </w:r>
      <w:r w:rsidR="00E5360F">
        <w:rPr>
          <w:rStyle w:val="FootnoteReference"/>
          <w:szCs w:val="22"/>
        </w:rPr>
        <w:footnoteReference w:id="9"/>
      </w:r>
      <w:r w:rsidR="00E5360F" w:rsidRPr="00974692">
        <w:rPr>
          <w:szCs w:val="22"/>
          <w:lang w:val="ru-RU"/>
        </w:rPr>
        <w:t>.</w:t>
      </w:r>
      <w:r w:rsidR="00086AA6" w:rsidRPr="00974692">
        <w:rPr>
          <w:snapToGrid w:val="0"/>
          <w:color w:val="000000"/>
          <w:lang w:val="ru-RU" w:eastAsia="ja-JP"/>
        </w:rPr>
        <w:t xml:space="preserve"> </w:t>
      </w:r>
    </w:p>
    <w:p w14:paraId="0D7E3610" w14:textId="4F7C7D59" w:rsidR="00FA6D06" w:rsidRPr="003D03B7" w:rsidRDefault="00FA6D06" w:rsidP="00DA0BEC">
      <w:pPr>
        <w:autoSpaceDE w:val="0"/>
        <w:autoSpaceDN w:val="0"/>
        <w:adjustRightInd w:val="0"/>
        <w:spacing w:before="240" w:after="240"/>
        <w:rPr>
          <w:snapToGrid w:val="0"/>
          <w:color w:val="000000"/>
          <w:lang w:val="ru-RU" w:eastAsia="ja-JP"/>
        </w:rPr>
      </w:pPr>
      <w:r w:rsidRPr="00974692">
        <w:rPr>
          <w:snapToGrid w:val="0"/>
          <w:color w:val="000000"/>
          <w:lang w:val="ru-RU" w:eastAsia="ja-JP"/>
        </w:rPr>
        <w:t>1</w:t>
      </w:r>
      <w:r w:rsidR="001C5BC9" w:rsidRPr="00974692">
        <w:rPr>
          <w:snapToGrid w:val="0"/>
          <w:color w:val="000000"/>
          <w:lang w:val="ru-RU" w:eastAsia="ja-JP"/>
        </w:rPr>
        <w:t>1</w:t>
      </w:r>
      <w:r w:rsidRPr="00974692">
        <w:rPr>
          <w:snapToGrid w:val="0"/>
          <w:color w:val="000000"/>
          <w:lang w:val="ru-RU" w:eastAsia="ja-JP"/>
        </w:rPr>
        <w:t>.</w:t>
      </w:r>
      <w:r w:rsidRPr="00974692">
        <w:rPr>
          <w:snapToGrid w:val="0"/>
          <w:color w:val="000000"/>
          <w:lang w:val="ru-RU" w:eastAsia="ja-JP"/>
        </w:rPr>
        <w:tab/>
      </w:r>
      <w:r w:rsidR="00974692">
        <w:rPr>
          <w:szCs w:val="22"/>
          <w:lang w:val="ru-RU"/>
        </w:rPr>
        <w:t>Несколько</w:t>
      </w:r>
      <w:r w:rsidR="00974692" w:rsidRPr="00974692">
        <w:rPr>
          <w:szCs w:val="22"/>
          <w:lang w:val="ru-RU"/>
        </w:rPr>
        <w:t xml:space="preserve"> групп пользователей отметили, что </w:t>
      </w:r>
      <w:r w:rsidR="00974692">
        <w:rPr>
          <w:szCs w:val="22"/>
          <w:lang w:val="ru-RU"/>
        </w:rPr>
        <w:t>в целом ряде стран</w:t>
      </w:r>
      <w:r w:rsidR="00974692" w:rsidRPr="00974692">
        <w:rPr>
          <w:szCs w:val="22"/>
          <w:lang w:val="ru-RU"/>
        </w:rPr>
        <w:t xml:space="preserve">, включая Договаривающиеся стороны, запрещающие отсрочку публикации в рамках Гаагской системы, </w:t>
      </w:r>
      <w:r w:rsidR="00974692">
        <w:rPr>
          <w:szCs w:val="22"/>
          <w:lang w:val="ru-RU"/>
        </w:rPr>
        <w:t>предусмотрены</w:t>
      </w:r>
      <w:r w:rsidR="00974692" w:rsidRPr="00974692">
        <w:rPr>
          <w:szCs w:val="22"/>
          <w:lang w:val="ru-RU"/>
        </w:rPr>
        <w:t xml:space="preserve"> меры</w:t>
      </w:r>
      <w:r w:rsidR="00974692">
        <w:rPr>
          <w:szCs w:val="22"/>
          <w:lang w:val="ru-RU"/>
        </w:rPr>
        <w:t>, позволяющие отсрочить</w:t>
      </w:r>
      <w:r w:rsidR="00974692" w:rsidRPr="00974692">
        <w:rPr>
          <w:szCs w:val="22"/>
          <w:lang w:val="ru-RU"/>
        </w:rPr>
        <w:t xml:space="preserve"> публикаци</w:t>
      </w:r>
      <w:r w:rsidR="00974692">
        <w:rPr>
          <w:szCs w:val="22"/>
          <w:lang w:val="ru-RU"/>
        </w:rPr>
        <w:t>ю</w:t>
      </w:r>
      <w:r w:rsidR="00974692" w:rsidRPr="00974692">
        <w:rPr>
          <w:szCs w:val="22"/>
          <w:lang w:val="ru-RU"/>
        </w:rPr>
        <w:t xml:space="preserve"> в соответствии с национальной процедурой. </w:t>
      </w:r>
      <w:r w:rsidR="00974692">
        <w:rPr>
          <w:szCs w:val="22"/>
          <w:lang w:val="ru-RU"/>
        </w:rPr>
        <w:t>Ввиду этого</w:t>
      </w:r>
      <w:r w:rsidR="00974692" w:rsidRPr="00974692">
        <w:rPr>
          <w:szCs w:val="22"/>
          <w:lang w:val="ru-RU"/>
        </w:rPr>
        <w:t xml:space="preserve"> одна группа пользователей указала, что продление </w:t>
      </w:r>
      <w:r w:rsidR="00974692">
        <w:rPr>
          <w:szCs w:val="22"/>
          <w:lang w:val="ru-RU"/>
        </w:rPr>
        <w:t xml:space="preserve">срока </w:t>
      </w:r>
      <w:r w:rsidR="00974692" w:rsidRPr="00974692">
        <w:rPr>
          <w:szCs w:val="22"/>
          <w:lang w:val="ru-RU"/>
        </w:rPr>
        <w:t>стандартно</w:t>
      </w:r>
      <w:r w:rsidR="00974692">
        <w:rPr>
          <w:szCs w:val="22"/>
          <w:lang w:val="ru-RU"/>
        </w:rPr>
        <w:t>й</w:t>
      </w:r>
      <w:r w:rsidR="00974692" w:rsidRPr="00974692">
        <w:rPr>
          <w:szCs w:val="22"/>
          <w:lang w:val="ru-RU"/>
        </w:rPr>
        <w:t xml:space="preserve"> публикации исправит этот дисбаланс.</w:t>
      </w:r>
    </w:p>
    <w:p w14:paraId="7BF9DD7F" w14:textId="28F34AF6" w:rsidR="005B28B8" w:rsidRPr="003D03B7" w:rsidRDefault="005B28B8" w:rsidP="00D70D20">
      <w:pPr>
        <w:autoSpaceDE w:val="0"/>
        <w:autoSpaceDN w:val="0"/>
        <w:adjustRightInd w:val="0"/>
        <w:spacing w:before="240" w:after="240"/>
        <w:rPr>
          <w:szCs w:val="22"/>
          <w:lang w:val="ru-RU"/>
        </w:rPr>
      </w:pPr>
      <w:r w:rsidRPr="00974692">
        <w:rPr>
          <w:szCs w:val="22"/>
          <w:lang w:val="ru-RU"/>
        </w:rPr>
        <w:t>1</w:t>
      </w:r>
      <w:r w:rsidR="001C5BC9" w:rsidRPr="00974692">
        <w:rPr>
          <w:szCs w:val="22"/>
          <w:lang w:val="ru-RU"/>
        </w:rPr>
        <w:t>2</w:t>
      </w:r>
      <w:r w:rsidR="00E5360F" w:rsidRPr="00974692">
        <w:rPr>
          <w:szCs w:val="22"/>
          <w:lang w:val="ru-RU"/>
        </w:rPr>
        <w:t>.</w:t>
      </w:r>
      <w:r w:rsidR="00E5360F" w:rsidRPr="00974692">
        <w:rPr>
          <w:szCs w:val="22"/>
          <w:lang w:val="ru-RU"/>
        </w:rPr>
        <w:tab/>
      </w:r>
      <w:r w:rsidR="00974692">
        <w:rPr>
          <w:szCs w:val="22"/>
          <w:lang w:val="ru-RU"/>
        </w:rPr>
        <w:t>Г</w:t>
      </w:r>
      <w:r w:rsidR="00974692" w:rsidRPr="00974692">
        <w:rPr>
          <w:szCs w:val="22"/>
          <w:lang w:val="ru-RU"/>
        </w:rPr>
        <w:t>руппа пользователей, не поддерж</w:t>
      </w:r>
      <w:r w:rsidR="00974692">
        <w:rPr>
          <w:szCs w:val="22"/>
          <w:lang w:val="ru-RU"/>
        </w:rPr>
        <w:t>авшая предложение продлить срок</w:t>
      </w:r>
      <w:r w:rsidR="00974692" w:rsidRPr="00974692">
        <w:rPr>
          <w:szCs w:val="22"/>
          <w:lang w:val="ru-RU"/>
        </w:rPr>
        <w:t xml:space="preserve"> стандартно</w:t>
      </w:r>
      <w:r w:rsidR="00974692">
        <w:rPr>
          <w:szCs w:val="22"/>
          <w:lang w:val="ru-RU"/>
        </w:rPr>
        <w:t>й</w:t>
      </w:r>
      <w:r w:rsidR="00974692" w:rsidRPr="00974692">
        <w:rPr>
          <w:szCs w:val="22"/>
          <w:lang w:val="ru-RU"/>
        </w:rPr>
        <w:t xml:space="preserve"> публикации, заявила, что предлагаемое продление может вызвать ненужную задержку все</w:t>
      </w:r>
      <w:r w:rsidR="00974692">
        <w:rPr>
          <w:szCs w:val="22"/>
          <w:lang w:val="ru-RU"/>
        </w:rPr>
        <w:t>й процедуры</w:t>
      </w:r>
      <w:r w:rsidR="00974692" w:rsidRPr="00974692">
        <w:rPr>
          <w:szCs w:val="22"/>
          <w:lang w:val="ru-RU"/>
        </w:rPr>
        <w:t xml:space="preserve"> регистрации в указанных Договаривающихся сторонах. Кроме того, </w:t>
      </w:r>
      <w:r w:rsidR="00D70D20">
        <w:rPr>
          <w:szCs w:val="22"/>
          <w:lang w:val="ru-RU"/>
        </w:rPr>
        <w:t xml:space="preserve">в том случае, </w:t>
      </w:r>
      <w:r w:rsidR="00974692" w:rsidRPr="00974692">
        <w:rPr>
          <w:szCs w:val="22"/>
          <w:lang w:val="ru-RU"/>
        </w:rPr>
        <w:t>если максимальный срок охраны отсчитыва</w:t>
      </w:r>
      <w:r w:rsidR="00D70D20">
        <w:rPr>
          <w:szCs w:val="22"/>
          <w:lang w:val="ru-RU"/>
        </w:rPr>
        <w:t>ет</w:t>
      </w:r>
      <w:r w:rsidR="00974692" w:rsidRPr="00974692">
        <w:rPr>
          <w:szCs w:val="22"/>
          <w:lang w:val="ru-RU"/>
        </w:rPr>
        <w:t xml:space="preserve">ся с даты регистрации или выдачи патента в соответствии с законодательством указанной Договаривающейся стороны, </w:t>
      </w:r>
      <w:r w:rsidR="00D70D20">
        <w:rPr>
          <w:szCs w:val="22"/>
          <w:lang w:val="ru-RU"/>
        </w:rPr>
        <w:t>в результате</w:t>
      </w:r>
      <w:r w:rsidR="00974692" w:rsidRPr="00974692">
        <w:rPr>
          <w:szCs w:val="22"/>
          <w:lang w:val="ru-RU"/>
        </w:rPr>
        <w:t xml:space="preserve"> общий срок охраны в этой Договаривающейся стороне</w:t>
      </w:r>
      <w:r w:rsidR="00D70D20">
        <w:rPr>
          <w:szCs w:val="22"/>
          <w:lang w:val="ru-RU"/>
        </w:rPr>
        <w:t xml:space="preserve"> сократится</w:t>
      </w:r>
      <w:r w:rsidR="00974692" w:rsidRPr="00974692">
        <w:rPr>
          <w:szCs w:val="22"/>
          <w:lang w:val="ru-RU"/>
        </w:rPr>
        <w:t xml:space="preserve">. </w:t>
      </w:r>
      <w:r w:rsidR="00D70D20">
        <w:rPr>
          <w:szCs w:val="22"/>
          <w:lang w:val="ru-RU"/>
        </w:rPr>
        <w:t>Однако д</w:t>
      </w:r>
      <w:r w:rsidR="00974692" w:rsidRPr="00974692">
        <w:rPr>
          <w:szCs w:val="22"/>
          <w:lang w:val="ru-RU"/>
        </w:rPr>
        <w:t>анная группа пользователей указала, что продление приемлем</w:t>
      </w:r>
      <w:r w:rsidR="00D70D20">
        <w:rPr>
          <w:szCs w:val="22"/>
          <w:lang w:val="ru-RU"/>
        </w:rPr>
        <w:t>о в случае</w:t>
      </w:r>
      <w:r w:rsidR="00974692" w:rsidRPr="00974692">
        <w:rPr>
          <w:szCs w:val="22"/>
          <w:lang w:val="ru-RU"/>
        </w:rPr>
        <w:t xml:space="preserve"> принят</w:t>
      </w:r>
      <w:r w:rsidR="00D70D20">
        <w:rPr>
          <w:szCs w:val="22"/>
          <w:lang w:val="ru-RU"/>
        </w:rPr>
        <w:t>ия</w:t>
      </w:r>
      <w:r w:rsidR="00974692" w:rsidRPr="00974692">
        <w:rPr>
          <w:szCs w:val="22"/>
          <w:lang w:val="ru-RU"/>
        </w:rPr>
        <w:t xml:space="preserve"> други</w:t>
      </w:r>
      <w:r w:rsidR="00D70D20">
        <w:rPr>
          <w:szCs w:val="22"/>
          <w:lang w:val="ru-RU"/>
        </w:rPr>
        <w:t>х</w:t>
      </w:r>
      <w:r w:rsidR="00974692" w:rsidRPr="00974692">
        <w:rPr>
          <w:szCs w:val="22"/>
          <w:lang w:val="ru-RU"/>
        </w:rPr>
        <w:t xml:space="preserve"> дополнительны</w:t>
      </w:r>
      <w:r w:rsidR="00D70D20">
        <w:rPr>
          <w:szCs w:val="22"/>
          <w:lang w:val="ru-RU"/>
        </w:rPr>
        <w:t>х</w:t>
      </w:r>
      <w:r w:rsidR="00974692" w:rsidRPr="00974692">
        <w:rPr>
          <w:szCs w:val="22"/>
          <w:lang w:val="ru-RU"/>
        </w:rPr>
        <w:t xml:space="preserve"> мер, в частности</w:t>
      </w:r>
      <w:r w:rsidR="00D70D20">
        <w:rPr>
          <w:szCs w:val="22"/>
          <w:lang w:val="ru-RU"/>
        </w:rPr>
        <w:t xml:space="preserve"> мер, допускающих досрочную</w:t>
      </w:r>
      <w:r w:rsidR="00974692" w:rsidRPr="00974692">
        <w:rPr>
          <w:szCs w:val="22"/>
          <w:lang w:val="ru-RU"/>
        </w:rPr>
        <w:t xml:space="preserve"> </w:t>
      </w:r>
      <w:r w:rsidR="00974692" w:rsidRPr="00D70D20">
        <w:rPr>
          <w:szCs w:val="22"/>
          <w:lang w:val="ru-RU"/>
        </w:rPr>
        <w:t xml:space="preserve">публикацию до истечения </w:t>
      </w:r>
      <w:r w:rsidR="00D70D20">
        <w:rPr>
          <w:szCs w:val="22"/>
          <w:lang w:val="ru-RU"/>
        </w:rPr>
        <w:t xml:space="preserve">срока </w:t>
      </w:r>
      <w:r w:rsidR="00974692" w:rsidRPr="00D70D20">
        <w:rPr>
          <w:szCs w:val="22"/>
          <w:lang w:val="ru-RU"/>
        </w:rPr>
        <w:t>стандартно</w:t>
      </w:r>
      <w:r w:rsidR="00D70D20">
        <w:rPr>
          <w:szCs w:val="22"/>
          <w:lang w:val="ru-RU"/>
        </w:rPr>
        <w:t>й</w:t>
      </w:r>
      <w:r w:rsidR="00974692" w:rsidRPr="00D70D20">
        <w:rPr>
          <w:szCs w:val="22"/>
          <w:lang w:val="ru-RU"/>
        </w:rPr>
        <w:t xml:space="preserve"> публикации.</w:t>
      </w:r>
    </w:p>
    <w:p w14:paraId="3BB35ADB" w14:textId="598B0F4D" w:rsidR="005B28B8" w:rsidRPr="003D03B7" w:rsidRDefault="00D70D20" w:rsidP="00DA0BEC">
      <w:pPr>
        <w:pStyle w:val="Heading3"/>
        <w:spacing w:before="240"/>
        <w:rPr>
          <w:iCs/>
          <w:caps/>
          <w:szCs w:val="28"/>
          <w:u w:val="none"/>
          <w:lang w:val="ru-RU"/>
        </w:rPr>
      </w:pPr>
      <w:r>
        <w:rPr>
          <w:iCs/>
          <w:caps/>
          <w:szCs w:val="28"/>
          <w:u w:val="none"/>
          <w:lang w:val="ru-RU"/>
        </w:rPr>
        <w:t>возможные</w:t>
      </w:r>
      <w:r w:rsidRPr="003D03B7">
        <w:rPr>
          <w:iCs/>
          <w:caps/>
          <w:szCs w:val="28"/>
          <w:u w:val="none"/>
          <w:lang w:val="ru-RU"/>
        </w:rPr>
        <w:t xml:space="preserve"> </w:t>
      </w:r>
      <w:r>
        <w:rPr>
          <w:iCs/>
          <w:caps/>
          <w:szCs w:val="28"/>
          <w:u w:val="none"/>
          <w:lang w:val="ru-RU"/>
        </w:rPr>
        <w:t>минусы</w:t>
      </w:r>
      <w:r w:rsidRPr="003D03B7">
        <w:rPr>
          <w:iCs/>
          <w:caps/>
          <w:szCs w:val="28"/>
          <w:u w:val="none"/>
          <w:lang w:val="ru-RU"/>
        </w:rPr>
        <w:t xml:space="preserve"> </w:t>
      </w:r>
      <w:r>
        <w:rPr>
          <w:iCs/>
          <w:caps/>
          <w:szCs w:val="28"/>
          <w:u w:val="none"/>
          <w:lang w:val="ru-RU"/>
        </w:rPr>
        <w:t>продления</w:t>
      </w:r>
    </w:p>
    <w:p w14:paraId="143DA6A2" w14:textId="1525755C" w:rsidR="0001638E" w:rsidRPr="00201A7B" w:rsidRDefault="005B28B8" w:rsidP="00DA0BEC">
      <w:pPr>
        <w:pStyle w:val="ListParagraph"/>
        <w:tabs>
          <w:tab w:val="left" w:pos="567"/>
          <w:tab w:val="left" w:leader="dot" w:pos="9638"/>
        </w:tabs>
        <w:spacing w:before="240" w:after="240" w:line="260" w:lineRule="exact"/>
        <w:ind w:left="0"/>
        <w:rPr>
          <w:snapToGrid w:val="0"/>
          <w:color w:val="000000"/>
          <w:lang w:val="ru-RU" w:eastAsia="ja-JP"/>
        </w:rPr>
      </w:pPr>
      <w:r w:rsidRPr="00201A7B">
        <w:rPr>
          <w:lang w:val="ru-RU"/>
        </w:rPr>
        <w:t>1</w:t>
      </w:r>
      <w:r w:rsidR="001C5BC9" w:rsidRPr="00201A7B">
        <w:rPr>
          <w:lang w:val="ru-RU"/>
        </w:rPr>
        <w:t>3</w:t>
      </w:r>
      <w:r w:rsidRPr="00201A7B">
        <w:rPr>
          <w:lang w:val="ru-RU"/>
        </w:rPr>
        <w:t>.</w:t>
      </w:r>
      <w:r w:rsidRPr="00201A7B">
        <w:rPr>
          <w:lang w:val="ru-RU"/>
        </w:rPr>
        <w:tab/>
      </w:r>
      <w:r w:rsidR="00201A7B">
        <w:rPr>
          <w:lang w:val="ru-RU"/>
        </w:rPr>
        <w:t>В</w:t>
      </w:r>
      <w:r w:rsidR="00201A7B" w:rsidRPr="00201A7B">
        <w:rPr>
          <w:lang w:val="ru-RU"/>
        </w:rPr>
        <w:t xml:space="preserve"> </w:t>
      </w:r>
      <w:r w:rsidR="00201A7B">
        <w:rPr>
          <w:lang w:val="ru-RU"/>
        </w:rPr>
        <w:t>разосланном</w:t>
      </w:r>
      <w:r w:rsidR="00201A7B" w:rsidRPr="00201A7B">
        <w:rPr>
          <w:lang w:val="ru-RU"/>
        </w:rPr>
        <w:t xml:space="preserve"> </w:t>
      </w:r>
      <w:r w:rsidR="00201A7B">
        <w:rPr>
          <w:lang w:val="ru-RU"/>
        </w:rPr>
        <w:t>вопроснике</w:t>
      </w:r>
      <w:r w:rsidR="00201A7B" w:rsidRPr="00201A7B">
        <w:rPr>
          <w:lang w:val="ru-RU"/>
        </w:rPr>
        <w:t xml:space="preserve"> </w:t>
      </w:r>
      <w:r w:rsidR="00201A7B">
        <w:rPr>
          <w:lang w:val="ru-RU"/>
        </w:rPr>
        <w:t>группам</w:t>
      </w:r>
      <w:r w:rsidR="00201A7B" w:rsidRPr="00201A7B">
        <w:rPr>
          <w:lang w:val="ru-RU"/>
        </w:rPr>
        <w:t xml:space="preserve"> </w:t>
      </w:r>
      <w:r w:rsidR="00201A7B">
        <w:rPr>
          <w:lang w:val="ru-RU"/>
        </w:rPr>
        <w:t>пользователей</w:t>
      </w:r>
      <w:r w:rsidR="00201A7B" w:rsidRPr="00201A7B">
        <w:rPr>
          <w:lang w:val="ru-RU"/>
        </w:rPr>
        <w:t xml:space="preserve"> </w:t>
      </w:r>
      <w:r w:rsidR="00201A7B">
        <w:rPr>
          <w:lang w:val="ru-RU"/>
        </w:rPr>
        <w:t>было</w:t>
      </w:r>
      <w:r w:rsidR="00201A7B" w:rsidRPr="00201A7B">
        <w:rPr>
          <w:lang w:val="ru-RU"/>
        </w:rPr>
        <w:t xml:space="preserve"> </w:t>
      </w:r>
      <w:r w:rsidR="00201A7B">
        <w:rPr>
          <w:lang w:val="ru-RU"/>
        </w:rPr>
        <w:t>предложено</w:t>
      </w:r>
      <w:r w:rsidR="00201A7B" w:rsidRPr="00201A7B">
        <w:rPr>
          <w:lang w:val="ru-RU"/>
        </w:rPr>
        <w:t xml:space="preserve"> </w:t>
      </w:r>
      <w:r w:rsidR="00201A7B">
        <w:rPr>
          <w:lang w:val="ru-RU"/>
        </w:rPr>
        <w:t>сообщить</w:t>
      </w:r>
      <w:r w:rsidR="00201A7B" w:rsidRPr="00201A7B">
        <w:rPr>
          <w:lang w:val="ru-RU"/>
        </w:rPr>
        <w:t xml:space="preserve">, </w:t>
      </w:r>
      <w:r w:rsidR="00201A7B">
        <w:rPr>
          <w:lang w:val="ru-RU"/>
        </w:rPr>
        <w:t>усматривают</w:t>
      </w:r>
      <w:r w:rsidR="00201A7B" w:rsidRPr="00201A7B">
        <w:rPr>
          <w:lang w:val="ru-RU"/>
        </w:rPr>
        <w:t xml:space="preserve"> </w:t>
      </w:r>
      <w:r w:rsidR="00201A7B">
        <w:rPr>
          <w:lang w:val="ru-RU"/>
        </w:rPr>
        <w:t>ли</w:t>
      </w:r>
      <w:r w:rsidR="00201A7B" w:rsidRPr="00201A7B">
        <w:rPr>
          <w:lang w:val="ru-RU"/>
        </w:rPr>
        <w:t xml:space="preserve"> </w:t>
      </w:r>
      <w:r w:rsidR="00201A7B">
        <w:rPr>
          <w:lang w:val="ru-RU"/>
        </w:rPr>
        <w:t>они</w:t>
      </w:r>
      <w:r w:rsidR="00201A7B" w:rsidRPr="00201A7B">
        <w:rPr>
          <w:lang w:val="ru-RU"/>
        </w:rPr>
        <w:t xml:space="preserve"> </w:t>
      </w:r>
      <w:r w:rsidR="00F220A6" w:rsidRPr="00F220A6">
        <w:rPr>
          <w:lang w:val="ru-RU"/>
        </w:rPr>
        <w:t>какие-либо недостатки</w:t>
      </w:r>
      <w:r w:rsidR="00F220A6">
        <w:rPr>
          <w:lang w:val="ru-RU"/>
        </w:rPr>
        <w:t xml:space="preserve"> </w:t>
      </w:r>
      <w:r w:rsidR="00201A7B">
        <w:rPr>
          <w:lang w:val="ru-RU"/>
        </w:rPr>
        <w:t>продления</w:t>
      </w:r>
      <w:r w:rsidR="00201A7B" w:rsidRPr="00201A7B">
        <w:rPr>
          <w:lang w:val="ru-RU"/>
        </w:rPr>
        <w:t xml:space="preserve"> </w:t>
      </w:r>
      <w:r w:rsidR="00201A7B">
        <w:rPr>
          <w:lang w:val="ru-RU"/>
        </w:rPr>
        <w:t>срока</w:t>
      </w:r>
      <w:r w:rsidR="00201A7B" w:rsidRPr="00201A7B">
        <w:rPr>
          <w:lang w:val="ru-RU"/>
        </w:rPr>
        <w:t xml:space="preserve"> </w:t>
      </w:r>
      <w:r w:rsidR="00201A7B">
        <w:rPr>
          <w:lang w:val="ru-RU"/>
        </w:rPr>
        <w:t>стандартной</w:t>
      </w:r>
      <w:r w:rsidR="00201A7B" w:rsidRPr="00201A7B">
        <w:rPr>
          <w:lang w:val="ru-RU"/>
        </w:rPr>
        <w:t xml:space="preserve"> </w:t>
      </w:r>
      <w:r w:rsidR="00201A7B">
        <w:rPr>
          <w:lang w:val="ru-RU"/>
        </w:rPr>
        <w:t>публикации</w:t>
      </w:r>
      <w:r w:rsidR="00201A7B" w:rsidRPr="00201A7B">
        <w:rPr>
          <w:lang w:val="ru-RU"/>
        </w:rPr>
        <w:t xml:space="preserve"> </w:t>
      </w:r>
      <w:r w:rsidR="00201A7B">
        <w:rPr>
          <w:lang w:val="ru-RU"/>
        </w:rPr>
        <w:t>до</w:t>
      </w:r>
      <w:r w:rsidR="00201A7B" w:rsidRPr="00201A7B">
        <w:rPr>
          <w:lang w:val="ru-RU"/>
        </w:rPr>
        <w:t xml:space="preserve"> 12 </w:t>
      </w:r>
      <w:r w:rsidR="00201A7B">
        <w:rPr>
          <w:lang w:val="ru-RU"/>
        </w:rPr>
        <w:t>месяцев</w:t>
      </w:r>
      <w:r w:rsidR="0001638E" w:rsidRPr="00201A7B">
        <w:rPr>
          <w:snapToGrid w:val="0"/>
          <w:color w:val="000000"/>
          <w:lang w:val="ru-RU" w:eastAsia="ja-JP"/>
        </w:rPr>
        <w:t>.</w:t>
      </w:r>
    </w:p>
    <w:p w14:paraId="365767D5" w14:textId="3C501360" w:rsidR="005B28B8" w:rsidRPr="003D03B7" w:rsidRDefault="0001638E" w:rsidP="008B29EA">
      <w:pPr>
        <w:pStyle w:val="ONUME"/>
        <w:numPr>
          <w:ilvl w:val="0"/>
          <w:numId w:val="0"/>
        </w:numPr>
        <w:spacing w:before="240" w:after="240"/>
        <w:rPr>
          <w:lang w:val="ru-RU"/>
        </w:rPr>
      </w:pPr>
      <w:r w:rsidRPr="00201A7B">
        <w:rPr>
          <w:lang w:val="ru-RU"/>
        </w:rPr>
        <w:t>1</w:t>
      </w:r>
      <w:r w:rsidR="001C5BC9" w:rsidRPr="00201A7B">
        <w:rPr>
          <w:lang w:val="ru-RU"/>
        </w:rPr>
        <w:t>4</w:t>
      </w:r>
      <w:r w:rsidRPr="00201A7B">
        <w:rPr>
          <w:lang w:val="ru-RU"/>
        </w:rPr>
        <w:t>.</w:t>
      </w:r>
      <w:r w:rsidRPr="00201A7B">
        <w:rPr>
          <w:lang w:val="ru-RU"/>
        </w:rPr>
        <w:tab/>
      </w:r>
      <w:r w:rsidR="00201A7B" w:rsidRPr="00201A7B">
        <w:rPr>
          <w:lang w:val="ru-RU"/>
        </w:rPr>
        <w:t xml:space="preserve">Несколько групп пользователей </w:t>
      </w:r>
      <w:r w:rsidR="00201A7B">
        <w:rPr>
          <w:lang w:val="ru-RU"/>
        </w:rPr>
        <w:t>подчеркнули</w:t>
      </w:r>
      <w:r w:rsidR="00201A7B" w:rsidRPr="00201A7B">
        <w:rPr>
          <w:lang w:val="ru-RU"/>
        </w:rPr>
        <w:t>, что</w:t>
      </w:r>
      <w:r w:rsidR="001161F8">
        <w:rPr>
          <w:lang w:val="ru-RU"/>
        </w:rPr>
        <w:t>,</w:t>
      </w:r>
      <w:r w:rsidR="00201A7B" w:rsidRPr="00201A7B">
        <w:rPr>
          <w:lang w:val="ru-RU"/>
        </w:rPr>
        <w:t xml:space="preserve"> если </w:t>
      </w:r>
      <w:r w:rsidR="00201A7B">
        <w:rPr>
          <w:lang w:val="ru-RU"/>
        </w:rPr>
        <w:t xml:space="preserve">для </w:t>
      </w:r>
      <w:r w:rsidR="00201A7B" w:rsidRPr="00201A7B">
        <w:rPr>
          <w:lang w:val="ru-RU"/>
        </w:rPr>
        <w:t>владельц</w:t>
      </w:r>
      <w:r w:rsidR="00201A7B">
        <w:rPr>
          <w:lang w:val="ru-RU"/>
        </w:rPr>
        <w:t>ев</w:t>
      </w:r>
      <w:r w:rsidR="00201A7B" w:rsidRPr="00201A7B">
        <w:rPr>
          <w:lang w:val="ru-RU"/>
        </w:rPr>
        <w:t xml:space="preserve"> не будет пред</w:t>
      </w:r>
      <w:r w:rsidR="00201A7B">
        <w:rPr>
          <w:lang w:val="ru-RU"/>
        </w:rPr>
        <w:t>усмотре</w:t>
      </w:r>
      <w:r w:rsidR="00201A7B" w:rsidRPr="00201A7B">
        <w:rPr>
          <w:lang w:val="ru-RU"/>
        </w:rPr>
        <w:t xml:space="preserve">на ​​возможность </w:t>
      </w:r>
      <w:r w:rsidR="00201A7B">
        <w:rPr>
          <w:lang w:val="ru-RU"/>
        </w:rPr>
        <w:t xml:space="preserve">направить </w:t>
      </w:r>
      <w:r w:rsidR="001161F8">
        <w:rPr>
          <w:lang w:val="ru-RU"/>
        </w:rPr>
        <w:t>ходатайство</w:t>
      </w:r>
      <w:r w:rsidR="00201A7B">
        <w:rPr>
          <w:lang w:val="ru-RU"/>
        </w:rPr>
        <w:t xml:space="preserve"> о</w:t>
      </w:r>
      <w:r w:rsidR="00201A7B" w:rsidRPr="00201A7B">
        <w:rPr>
          <w:lang w:val="ru-RU"/>
        </w:rPr>
        <w:t xml:space="preserve"> </w:t>
      </w:r>
      <w:r w:rsidR="00201A7B">
        <w:rPr>
          <w:lang w:val="ru-RU"/>
        </w:rPr>
        <w:t>досрочной</w:t>
      </w:r>
      <w:r w:rsidR="00201A7B" w:rsidRPr="00201A7B">
        <w:rPr>
          <w:lang w:val="ru-RU"/>
        </w:rPr>
        <w:t xml:space="preserve"> публикаци</w:t>
      </w:r>
      <w:r w:rsidR="00201A7B">
        <w:rPr>
          <w:lang w:val="ru-RU"/>
        </w:rPr>
        <w:t>и</w:t>
      </w:r>
      <w:r w:rsidR="00201A7B" w:rsidRPr="00201A7B">
        <w:rPr>
          <w:lang w:val="ru-RU"/>
        </w:rPr>
        <w:t xml:space="preserve"> в течение </w:t>
      </w:r>
      <w:r w:rsidR="001161F8">
        <w:rPr>
          <w:lang w:val="ru-RU"/>
        </w:rPr>
        <w:t>продл</w:t>
      </w:r>
      <w:r w:rsidR="00201A7B" w:rsidRPr="00201A7B">
        <w:rPr>
          <w:lang w:val="ru-RU"/>
        </w:rPr>
        <w:t xml:space="preserve">енного </w:t>
      </w:r>
      <w:r w:rsidR="00201A7B">
        <w:rPr>
          <w:lang w:val="ru-RU"/>
        </w:rPr>
        <w:t xml:space="preserve">срока </w:t>
      </w:r>
      <w:r w:rsidR="00201A7B" w:rsidRPr="00201A7B">
        <w:rPr>
          <w:lang w:val="ru-RU"/>
        </w:rPr>
        <w:t>стандартно</w:t>
      </w:r>
      <w:r w:rsidR="00201A7B">
        <w:rPr>
          <w:lang w:val="ru-RU"/>
        </w:rPr>
        <w:t>й</w:t>
      </w:r>
      <w:r w:rsidR="00201A7B" w:rsidRPr="00201A7B">
        <w:rPr>
          <w:lang w:val="ru-RU"/>
        </w:rPr>
        <w:t xml:space="preserve"> публикации (12 месяцев), </w:t>
      </w:r>
      <w:r w:rsidR="00201A7B">
        <w:rPr>
          <w:lang w:val="ru-RU"/>
        </w:rPr>
        <w:t>у них</w:t>
      </w:r>
      <w:r w:rsidR="00201A7B" w:rsidRPr="00201A7B">
        <w:rPr>
          <w:lang w:val="ru-RU"/>
        </w:rPr>
        <w:t xml:space="preserve"> могут </w:t>
      </w:r>
      <w:r w:rsidR="00201A7B">
        <w:rPr>
          <w:lang w:val="ru-RU"/>
        </w:rPr>
        <w:t>возникать</w:t>
      </w:r>
      <w:r w:rsidR="00201A7B" w:rsidRPr="00201A7B">
        <w:rPr>
          <w:lang w:val="ru-RU"/>
        </w:rPr>
        <w:t xml:space="preserve"> трудност</w:t>
      </w:r>
      <w:r w:rsidR="00201A7B">
        <w:rPr>
          <w:lang w:val="ru-RU"/>
        </w:rPr>
        <w:t>и</w:t>
      </w:r>
      <w:r w:rsidR="00201A7B" w:rsidRPr="00201A7B">
        <w:rPr>
          <w:lang w:val="ru-RU"/>
        </w:rPr>
        <w:t xml:space="preserve"> при обеспечении соблюдения своих прав на образец в течение этого </w:t>
      </w:r>
      <w:r w:rsidR="00201A7B">
        <w:rPr>
          <w:lang w:val="ru-RU"/>
        </w:rPr>
        <w:t>срока</w:t>
      </w:r>
      <w:r w:rsidR="008B29EA">
        <w:rPr>
          <w:lang w:val="ru-RU"/>
        </w:rPr>
        <w:t xml:space="preserve"> или же они не будут в состоянии </w:t>
      </w:r>
      <w:r w:rsidR="00201A7B" w:rsidRPr="00201A7B">
        <w:rPr>
          <w:lang w:val="ru-RU"/>
        </w:rPr>
        <w:t>реагировать на возможные изменения обстоятельств после подачи</w:t>
      </w:r>
      <w:r w:rsidR="008B29EA">
        <w:rPr>
          <w:lang w:val="ru-RU"/>
        </w:rPr>
        <w:t xml:space="preserve"> заявки.</w:t>
      </w:r>
    </w:p>
    <w:p w14:paraId="52372FFE" w14:textId="08F4A0D3" w:rsidR="005B28B8" w:rsidRPr="008B29EA" w:rsidRDefault="001C5BC9" w:rsidP="008B29EA">
      <w:pPr>
        <w:pStyle w:val="ONUME"/>
        <w:numPr>
          <w:ilvl w:val="0"/>
          <w:numId w:val="0"/>
        </w:numPr>
        <w:spacing w:after="240"/>
        <w:rPr>
          <w:lang w:val="ru-RU"/>
        </w:rPr>
      </w:pPr>
      <w:r w:rsidRPr="008B29EA">
        <w:rPr>
          <w:lang w:val="ru-RU"/>
        </w:rPr>
        <w:t>15</w:t>
      </w:r>
      <w:r w:rsidR="005B28B8" w:rsidRPr="008B29EA">
        <w:rPr>
          <w:lang w:val="ru-RU"/>
        </w:rPr>
        <w:t>.</w:t>
      </w:r>
      <w:r w:rsidR="005B28B8" w:rsidRPr="008B29EA">
        <w:rPr>
          <w:lang w:val="ru-RU"/>
        </w:rPr>
        <w:tab/>
      </w:r>
      <w:r w:rsidR="008B29EA" w:rsidRPr="008B29EA">
        <w:rPr>
          <w:lang w:val="ru-RU"/>
        </w:rPr>
        <w:t xml:space="preserve">Некоторые группы пользователей отметили, что продление </w:t>
      </w:r>
      <w:r w:rsidR="008B29EA">
        <w:rPr>
          <w:lang w:val="ru-RU"/>
        </w:rPr>
        <w:t xml:space="preserve">срока </w:t>
      </w:r>
      <w:r w:rsidR="008B29EA" w:rsidRPr="008B29EA">
        <w:rPr>
          <w:lang w:val="ru-RU"/>
        </w:rPr>
        <w:t>стандартно</w:t>
      </w:r>
      <w:r w:rsidR="008B29EA">
        <w:rPr>
          <w:lang w:val="ru-RU"/>
        </w:rPr>
        <w:t xml:space="preserve">й </w:t>
      </w:r>
      <w:r w:rsidR="008B29EA" w:rsidRPr="008B29EA">
        <w:rPr>
          <w:lang w:val="ru-RU"/>
        </w:rPr>
        <w:t xml:space="preserve">публикации </w:t>
      </w:r>
      <w:r w:rsidR="008B29EA">
        <w:rPr>
          <w:lang w:val="ru-RU"/>
        </w:rPr>
        <w:t xml:space="preserve">повлечет задержку </w:t>
      </w:r>
      <w:r w:rsidR="008B29EA" w:rsidRPr="008B29EA">
        <w:rPr>
          <w:lang w:val="ru-RU"/>
        </w:rPr>
        <w:t>процедур</w:t>
      </w:r>
      <w:r w:rsidR="008B29EA">
        <w:rPr>
          <w:lang w:val="ru-RU"/>
        </w:rPr>
        <w:t>ы</w:t>
      </w:r>
      <w:r w:rsidR="008B29EA" w:rsidRPr="008B29EA">
        <w:rPr>
          <w:lang w:val="ru-RU"/>
        </w:rPr>
        <w:t xml:space="preserve"> экспертизы и регистрации в указанных Договаривающихся сторонах. Однако </w:t>
      </w:r>
      <w:r w:rsidR="008B29EA">
        <w:rPr>
          <w:lang w:val="ru-RU"/>
        </w:rPr>
        <w:t xml:space="preserve">при этом </w:t>
      </w:r>
      <w:r w:rsidR="001161F8">
        <w:rPr>
          <w:lang w:val="ru-RU"/>
        </w:rPr>
        <w:t xml:space="preserve">они </w:t>
      </w:r>
      <w:r w:rsidR="008B29EA">
        <w:rPr>
          <w:lang w:val="ru-RU"/>
        </w:rPr>
        <w:t>указали</w:t>
      </w:r>
      <w:r w:rsidR="008B29EA" w:rsidRPr="008B29EA">
        <w:rPr>
          <w:lang w:val="ru-RU"/>
        </w:rPr>
        <w:t xml:space="preserve">, что </w:t>
      </w:r>
      <w:r w:rsidR="001161F8">
        <w:rPr>
          <w:lang w:val="ru-RU"/>
        </w:rPr>
        <w:t xml:space="preserve">можно </w:t>
      </w:r>
      <w:r w:rsidR="008B29EA">
        <w:rPr>
          <w:lang w:val="ru-RU"/>
        </w:rPr>
        <w:t xml:space="preserve">в известной мере снять эти опасения, предусмотрев вариант направления </w:t>
      </w:r>
      <w:r w:rsidR="008B29EA" w:rsidRPr="008B29EA">
        <w:rPr>
          <w:lang w:val="ru-RU"/>
        </w:rPr>
        <w:t>просьб</w:t>
      </w:r>
      <w:r w:rsidR="008B29EA">
        <w:rPr>
          <w:lang w:val="ru-RU"/>
        </w:rPr>
        <w:t>ы</w:t>
      </w:r>
      <w:r w:rsidR="008B29EA" w:rsidRPr="008B29EA">
        <w:rPr>
          <w:lang w:val="ru-RU"/>
        </w:rPr>
        <w:t xml:space="preserve"> о досрочной публикации.</w:t>
      </w:r>
      <w:r w:rsidR="005B28B8" w:rsidRPr="008B29EA">
        <w:rPr>
          <w:lang w:val="ru-RU"/>
        </w:rPr>
        <w:t xml:space="preserve"> </w:t>
      </w:r>
    </w:p>
    <w:p w14:paraId="0694E572" w14:textId="6275D7BF" w:rsidR="00A62D28" w:rsidRDefault="001C5BC9" w:rsidP="00DA0BEC">
      <w:pPr>
        <w:pStyle w:val="ONUME"/>
        <w:numPr>
          <w:ilvl w:val="0"/>
          <w:numId w:val="0"/>
        </w:numPr>
        <w:spacing w:after="240"/>
        <w:rPr>
          <w:ins w:id="16" w:author="ST LEGER Nathalie" w:date="2020-11-04T10:16:00Z"/>
          <w:lang w:val="ru-RU"/>
        </w:rPr>
      </w:pPr>
      <w:r w:rsidRPr="008B29EA">
        <w:rPr>
          <w:lang w:val="ru-RU"/>
        </w:rPr>
        <w:t>16</w:t>
      </w:r>
      <w:r w:rsidR="005B28B8" w:rsidRPr="008B29EA">
        <w:rPr>
          <w:lang w:val="ru-RU"/>
        </w:rPr>
        <w:t>.</w:t>
      </w:r>
      <w:r w:rsidR="005B28B8" w:rsidRPr="008B29EA">
        <w:rPr>
          <w:lang w:val="ru-RU"/>
        </w:rPr>
        <w:tab/>
      </w:r>
      <w:r w:rsidR="008B29EA">
        <w:rPr>
          <w:lang w:val="ru-RU"/>
        </w:rPr>
        <w:t>Касаясь последствий для</w:t>
      </w:r>
      <w:r w:rsidR="008B29EA" w:rsidRPr="008B29EA">
        <w:rPr>
          <w:lang w:val="ru-RU"/>
        </w:rPr>
        <w:t xml:space="preserve"> третьи</w:t>
      </w:r>
      <w:r w:rsidR="008B29EA">
        <w:rPr>
          <w:lang w:val="ru-RU"/>
        </w:rPr>
        <w:t>х</w:t>
      </w:r>
      <w:r w:rsidR="008B29EA" w:rsidRPr="008B29EA">
        <w:rPr>
          <w:lang w:val="ru-RU"/>
        </w:rPr>
        <w:t xml:space="preserve"> сторон</w:t>
      </w:r>
      <w:r w:rsidR="008B29EA">
        <w:rPr>
          <w:lang w:val="ru-RU"/>
        </w:rPr>
        <w:t>, ряд</w:t>
      </w:r>
      <w:r w:rsidR="008B29EA" w:rsidRPr="008B29EA">
        <w:rPr>
          <w:lang w:val="ru-RU"/>
        </w:rPr>
        <w:t xml:space="preserve"> групп пользователей </w:t>
      </w:r>
      <w:r w:rsidR="008B29EA">
        <w:rPr>
          <w:lang w:val="ru-RU"/>
        </w:rPr>
        <w:t>подчеркнули</w:t>
      </w:r>
      <w:r w:rsidR="008B29EA" w:rsidRPr="008B29EA">
        <w:rPr>
          <w:lang w:val="ru-RU"/>
        </w:rPr>
        <w:t xml:space="preserve">, что продление </w:t>
      </w:r>
      <w:r w:rsidR="008B29EA">
        <w:rPr>
          <w:lang w:val="ru-RU"/>
        </w:rPr>
        <w:t xml:space="preserve">срока </w:t>
      </w:r>
      <w:r w:rsidR="008B29EA" w:rsidRPr="008B29EA">
        <w:rPr>
          <w:lang w:val="ru-RU"/>
        </w:rPr>
        <w:t>стандартно</w:t>
      </w:r>
      <w:r w:rsidR="008B29EA">
        <w:rPr>
          <w:lang w:val="ru-RU"/>
        </w:rPr>
        <w:t>й</w:t>
      </w:r>
      <w:r w:rsidR="008B29EA" w:rsidRPr="008B29EA">
        <w:rPr>
          <w:lang w:val="ru-RU"/>
        </w:rPr>
        <w:t xml:space="preserve"> публикации </w:t>
      </w:r>
      <w:r w:rsidR="008B29EA">
        <w:rPr>
          <w:lang w:val="ru-RU"/>
        </w:rPr>
        <w:t>повысит</w:t>
      </w:r>
      <w:r w:rsidR="008B29EA" w:rsidRPr="008B29EA">
        <w:rPr>
          <w:lang w:val="ru-RU"/>
        </w:rPr>
        <w:t xml:space="preserve"> риск </w:t>
      </w:r>
      <w:r w:rsidR="001161F8">
        <w:rPr>
          <w:lang w:val="ru-RU"/>
        </w:rPr>
        <w:t>появления контрафактных</w:t>
      </w:r>
      <w:r w:rsidR="008B29EA" w:rsidRPr="008B29EA">
        <w:rPr>
          <w:lang w:val="ru-RU"/>
        </w:rPr>
        <w:t xml:space="preserve"> </w:t>
      </w:r>
      <w:r w:rsidR="008B29EA">
        <w:rPr>
          <w:lang w:val="ru-RU"/>
        </w:rPr>
        <w:t>образц</w:t>
      </w:r>
      <w:r w:rsidR="001161F8">
        <w:rPr>
          <w:lang w:val="ru-RU"/>
        </w:rPr>
        <w:t>ов</w:t>
      </w:r>
      <w:r w:rsidR="008B29EA" w:rsidRPr="008B29EA">
        <w:rPr>
          <w:lang w:val="ru-RU"/>
        </w:rPr>
        <w:t xml:space="preserve"> конкурентов в </w:t>
      </w:r>
      <w:r w:rsidR="008B29EA">
        <w:rPr>
          <w:lang w:val="ru-RU"/>
        </w:rPr>
        <w:t xml:space="preserve">течение срока </w:t>
      </w:r>
      <w:r w:rsidR="000B3AA6">
        <w:rPr>
          <w:lang w:val="ru-RU"/>
        </w:rPr>
        <w:t>сохранения тайны</w:t>
      </w:r>
      <w:r w:rsidR="008B29EA" w:rsidRPr="008B29EA">
        <w:rPr>
          <w:lang w:val="ru-RU"/>
        </w:rPr>
        <w:t xml:space="preserve">. Однако </w:t>
      </w:r>
      <w:r w:rsidR="000B3AA6" w:rsidRPr="008B29EA">
        <w:rPr>
          <w:lang w:val="ru-RU"/>
        </w:rPr>
        <w:t>ввиду баланса интерес</w:t>
      </w:r>
      <w:r w:rsidR="000B3AA6">
        <w:rPr>
          <w:lang w:val="ru-RU"/>
        </w:rPr>
        <w:t>ов</w:t>
      </w:r>
      <w:r w:rsidR="000B3AA6" w:rsidRPr="008B29EA">
        <w:rPr>
          <w:lang w:val="ru-RU"/>
        </w:rPr>
        <w:t xml:space="preserve"> </w:t>
      </w:r>
      <w:r w:rsidR="000B3AA6">
        <w:rPr>
          <w:lang w:val="ru-RU"/>
        </w:rPr>
        <w:t>заявителей</w:t>
      </w:r>
      <w:r w:rsidR="000B3AA6" w:rsidRPr="008B29EA">
        <w:rPr>
          <w:lang w:val="ru-RU"/>
        </w:rPr>
        <w:t xml:space="preserve"> и конкурентов </w:t>
      </w:r>
      <w:r w:rsidR="008B29EA" w:rsidRPr="008B29EA">
        <w:rPr>
          <w:lang w:val="ru-RU"/>
        </w:rPr>
        <w:t xml:space="preserve">эти группы пользователей не </w:t>
      </w:r>
      <w:r w:rsidR="000B3AA6">
        <w:rPr>
          <w:lang w:val="ru-RU"/>
        </w:rPr>
        <w:t>считают данный</w:t>
      </w:r>
      <w:r w:rsidR="008B29EA" w:rsidRPr="008B29EA">
        <w:rPr>
          <w:lang w:val="ru-RU"/>
        </w:rPr>
        <w:t xml:space="preserve"> аспект препятствие</w:t>
      </w:r>
      <w:r w:rsidR="000B3AA6">
        <w:rPr>
          <w:lang w:val="ru-RU"/>
        </w:rPr>
        <w:t>м</w:t>
      </w:r>
      <w:r w:rsidR="008B29EA" w:rsidRPr="008B29EA">
        <w:rPr>
          <w:lang w:val="ru-RU"/>
        </w:rPr>
        <w:t xml:space="preserve">. Некоторые из них указали, что такой же риск уже существует </w:t>
      </w:r>
      <w:r w:rsidR="000B3AA6">
        <w:rPr>
          <w:lang w:val="ru-RU"/>
        </w:rPr>
        <w:t xml:space="preserve">на протяжении предусмотренного </w:t>
      </w:r>
      <w:r w:rsidR="008B29EA" w:rsidRPr="008B29EA">
        <w:rPr>
          <w:lang w:val="ru-RU"/>
        </w:rPr>
        <w:t>шестимесячно</w:t>
      </w:r>
      <w:r w:rsidR="000B3AA6">
        <w:rPr>
          <w:lang w:val="ru-RU"/>
        </w:rPr>
        <w:t>го срока</w:t>
      </w:r>
      <w:r w:rsidR="008B29EA" w:rsidRPr="008B29EA">
        <w:rPr>
          <w:lang w:val="ru-RU"/>
        </w:rPr>
        <w:t xml:space="preserve"> публикации и что продление до </w:t>
      </w:r>
      <w:ins w:id="17" w:author="ST LEGER Nathalie" w:date="2020-11-04T10:17:00Z">
        <w:r w:rsidR="00A62D28">
          <w:rPr>
            <w:lang w:val="ru-RU"/>
          </w:rPr>
          <w:br/>
        </w:r>
      </w:ins>
      <w:r w:rsidR="008B29EA" w:rsidRPr="008B29EA">
        <w:rPr>
          <w:lang w:val="ru-RU"/>
        </w:rPr>
        <w:t xml:space="preserve">12 месяцев не </w:t>
      </w:r>
      <w:r w:rsidR="000B3AA6">
        <w:rPr>
          <w:lang w:val="ru-RU"/>
        </w:rPr>
        <w:t>явится для</w:t>
      </w:r>
      <w:r w:rsidR="008B29EA" w:rsidRPr="008B29EA">
        <w:rPr>
          <w:lang w:val="ru-RU"/>
        </w:rPr>
        <w:t xml:space="preserve"> третьи</w:t>
      </w:r>
      <w:r w:rsidR="000B3AA6">
        <w:rPr>
          <w:lang w:val="ru-RU"/>
        </w:rPr>
        <w:t>х</w:t>
      </w:r>
      <w:r w:rsidR="008B29EA" w:rsidRPr="008B29EA">
        <w:rPr>
          <w:lang w:val="ru-RU"/>
        </w:rPr>
        <w:t xml:space="preserve"> сторон </w:t>
      </w:r>
      <w:r w:rsidR="000B3AA6" w:rsidRPr="008B29EA">
        <w:rPr>
          <w:lang w:val="ru-RU"/>
        </w:rPr>
        <w:t>чрезмерн</w:t>
      </w:r>
      <w:r w:rsidR="000B3AA6">
        <w:rPr>
          <w:lang w:val="ru-RU"/>
        </w:rPr>
        <w:t>ым бременем</w:t>
      </w:r>
      <w:r w:rsidR="000B3AA6" w:rsidRPr="008B29EA">
        <w:rPr>
          <w:lang w:val="ru-RU"/>
        </w:rPr>
        <w:t xml:space="preserve"> </w:t>
      </w:r>
      <w:r w:rsidR="008B29EA" w:rsidRPr="008B29EA">
        <w:rPr>
          <w:lang w:val="ru-RU"/>
        </w:rPr>
        <w:t xml:space="preserve">по сравнению с преимуществами, предоставляемыми заявителям. В этой связи две группы </w:t>
      </w:r>
    </w:p>
    <w:p w14:paraId="203ECAC1" w14:textId="77777777" w:rsidR="00A62D28" w:rsidRDefault="00A62D28" w:rsidP="00DA0BEC">
      <w:pPr>
        <w:pStyle w:val="ONUME"/>
        <w:numPr>
          <w:ilvl w:val="0"/>
          <w:numId w:val="0"/>
        </w:numPr>
        <w:spacing w:after="240"/>
        <w:rPr>
          <w:ins w:id="18" w:author="ST LEGER Nathalie" w:date="2020-11-04T10:16:00Z"/>
          <w:lang w:val="ru-RU"/>
        </w:rPr>
      </w:pPr>
    </w:p>
    <w:p w14:paraId="6C1378B4" w14:textId="3CEB0C2C" w:rsidR="008B29EA" w:rsidRDefault="008B29EA" w:rsidP="00DA0BEC">
      <w:pPr>
        <w:pStyle w:val="ONUME"/>
        <w:numPr>
          <w:ilvl w:val="0"/>
          <w:numId w:val="0"/>
        </w:numPr>
        <w:spacing w:after="240"/>
        <w:rPr>
          <w:lang w:val="ru-RU"/>
        </w:rPr>
      </w:pPr>
      <w:r w:rsidRPr="008B29EA">
        <w:rPr>
          <w:lang w:val="ru-RU"/>
        </w:rPr>
        <w:lastRenderedPageBreak/>
        <w:t xml:space="preserve">пользователей </w:t>
      </w:r>
      <w:r w:rsidR="000B3AA6">
        <w:rPr>
          <w:lang w:val="ru-RU"/>
        </w:rPr>
        <w:t>сос</w:t>
      </w:r>
      <w:r w:rsidRPr="008B29EA">
        <w:rPr>
          <w:lang w:val="ru-RU"/>
        </w:rPr>
        <w:t xml:space="preserve">лались на патентную систему, где публикация обычно происходит через 18 месяцев с даты подачи заявки или даты приоритета. </w:t>
      </w:r>
      <w:r w:rsidR="000B3AA6">
        <w:rPr>
          <w:lang w:val="ru-RU"/>
        </w:rPr>
        <w:t>Еще две</w:t>
      </w:r>
      <w:r w:rsidRPr="008B29EA">
        <w:rPr>
          <w:lang w:val="ru-RU"/>
        </w:rPr>
        <w:t xml:space="preserve"> группы пользователей также отметили</w:t>
      </w:r>
      <w:r w:rsidR="000B3AA6">
        <w:rPr>
          <w:lang w:val="ru-RU"/>
        </w:rPr>
        <w:t>, что такой же риск</w:t>
      </w:r>
      <w:r w:rsidRPr="008B29EA">
        <w:rPr>
          <w:lang w:val="ru-RU"/>
        </w:rPr>
        <w:t xml:space="preserve">, но </w:t>
      </w:r>
      <w:r w:rsidR="000B3AA6">
        <w:rPr>
          <w:lang w:val="ru-RU"/>
        </w:rPr>
        <w:t>в течение</w:t>
      </w:r>
      <w:r w:rsidRPr="008B29EA">
        <w:rPr>
          <w:lang w:val="ru-RU"/>
        </w:rPr>
        <w:t xml:space="preserve"> более </w:t>
      </w:r>
      <w:r w:rsidR="000B3AA6">
        <w:rPr>
          <w:lang w:val="ru-RU"/>
        </w:rPr>
        <w:t>длительного периода</w:t>
      </w:r>
      <w:r w:rsidRPr="008B29EA">
        <w:rPr>
          <w:lang w:val="ru-RU"/>
        </w:rPr>
        <w:t xml:space="preserve">, </w:t>
      </w:r>
      <w:r w:rsidR="000B3AA6">
        <w:rPr>
          <w:lang w:val="ru-RU"/>
        </w:rPr>
        <w:t>возникает</w:t>
      </w:r>
      <w:r w:rsidR="00373097">
        <w:rPr>
          <w:lang w:val="ru-RU"/>
        </w:rPr>
        <w:t>,</w:t>
      </w:r>
      <w:r w:rsidR="000B3AA6">
        <w:rPr>
          <w:lang w:val="ru-RU"/>
        </w:rPr>
        <w:t xml:space="preserve"> </w:t>
      </w:r>
      <w:r w:rsidRPr="008B29EA">
        <w:rPr>
          <w:lang w:val="ru-RU"/>
        </w:rPr>
        <w:t>например, в Договаривающихся сторонах</w:t>
      </w:r>
      <w:r w:rsidR="000B3AA6">
        <w:rPr>
          <w:lang w:val="ru-RU"/>
        </w:rPr>
        <w:t>, где допускается</w:t>
      </w:r>
      <w:r w:rsidRPr="008B29EA">
        <w:rPr>
          <w:lang w:val="ru-RU"/>
        </w:rPr>
        <w:t xml:space="preserve"> отсрочка </w:t>
      </w:r>
      <w:r w:rsidR="000B3AA6">
        <w:rPr>
          <w:lang w:val="ru-RU"/>
        </w:rPr>
        <w:t>продолжительностью</w:t>
      </w:r>
      <w:r w:rsidR="000B3AA6" w:rsidRPr="008B29EA">
        <w:rPr>
          <w:lang w:val="ru-RU"/>
        </w:rPr>
        <w:t xml:space="preserve"> </w:t>
      </w:r>
      <w:r w:rsidRPr="008B29EA">
        <w:rPr>
          <w:lang w:val="ru-RU"/>
        </w:rPr>
        <w:t>до 30 месяцев с даты подачи или даты приоритета.</w:t>
      </w:r>
    </w:p>
    <w:p w14:paraId="2C66FE05" w14:textId="12D21F30" w:rsidR="006E41A1" w:rsidRPr="006E41A1" w:rsidRDefault="001C5BC9" w:rsidP="00DA0BEC">
      <w:pPr>
        <w:pStyle w:val="ONUME"/>
        <w:numPr>
          <w:ilvl w:val="0"/>
          <w:numId w:val="0"/>
        </w:numPr>
        <w:spacing w:after="240"/>
        <w:rPr>
          <w:lang w:val="ru-RU"/>
        </w:rPr>
      </w:pPr>
      <w:r w:rsidRPr="00373097">
        <w:rPr>
          <w:lang w:val="ru-RU"/>
        </w:rPr>
        <w:t>1</w:t>
      </w:r>
      <w:r w:rsidR="005B28B8" w:rsidRPr="00373097">
        <w:rPr>
          <w:lang w:val="ru-RU"/>
        </w:rPr>
        <w:t>7.</w:t>
      </w:r>
      <w:r w:rsidR="005B28B8" w:rsidRPr="00373097">
        <w:rPr>
          <w:lang w:val="ru-RU"/>
        </w:rPr>
        <w:tab/>
      </w:r>
      <w:r w:rsidR="00373097">
        <w:rPr>
          <w:lang w:val="ru-RU"/>
        </w:rPr>
        <w:t>Другая</w:t>
      </w:r>
      <w:r w:rsidR="00373097" w:rsidRPr="00373097">
        <w:rPr>
          <w:lang w:val="ru-RU"/>
        </w:rPr>
        <w:t xml:space="preserve"> группа пользователей заявила, что </w:t>
      </w:r>
      <w:r w:rsidR="00373097">
        <w:rPr>
          <w:lang w:val="ru-RU"/>
        </w:rPr>
        <w:t xml:space="preserve">при </w:t>
      </w:r>
      <w:r w:rsidR="00373097" w:rsidRPr="00373097">
        <w:rPr>
          <w:lang w:val="ru-RU"/>
        </w:rPr>
        <w:t>продлени</w:t>
      </w:r>
      <w:r w:rsidR="00373097">
        <w:rPr>
          <w:lang w:val="ru-RU"/>
        </w:rPr>
        <w:t>и срока</w:t>
      </w:r>
      <w:r w:rsidR="00373097" w:rsidRPr="00373097">
        <w:rPr>
          <w:lang w:val="ru-RU"/>
        </w:rPr>
        <w:t xml:space="preserve"> стандартно</w:t>
      </w:r>
      <w:r w:rsidR="00373097">
        <w:rPr>
          <w:lang w:val="ru-RU"/>
        </w:rPr>
        <w:t>й</w:t>
      </w:r>
      <w:r w:rsidR="00373097" w:rsidRPr="00373097">
        <w:rPr>
          <w:lang w:val="ru-RU"/>
        </w:rPr>
        <w:t xml:space="preserve"> публикации потенциально </w:t>
      </w:r>
      <w:r w:rsidR="00373097">
        <w:rPr>
          <w:lang w:val="ru-RU"/>
        </w:rPr>
        <w:t>возрастет</w:t>
      </w:r>
      <w:r w:rsidR="00373097" w:rsidRPr="00373097">
        <w:rPr>
          <w:lang w:val="ru-RU"/>
        </w:rPr>
        <w:t xml:space="preserve"> риск того, что </w:t>
      </w:r>
      <w:r w:rsidR="00373097">
        <w:rPr>
          <w:lang w:val="ru-RU"/>
        </w:rPr>
        <w:t>в</w:t>
      </w:r>
      <w:r w:rsidR="00373097" w:rsidRPr="00373097">
        <w:rPr>
          <w:lang w:val="ru-RU"/>
        </w:rPr>
        <w:t xml:space="preserve">едомство указанной Договаривающейся стороны </w:t>
      </w:r>
      <w:r w:rsidR="00373097">
        <w:rPr>
          <w:lang w:val="ru-RU"/>
        </w:rPr>
        <w:t>не учтет ранее оформленные</w:t>
      </w:r>
      <w:r w:rsidR="00373097" w:rsidRPr="00373097">
        <w:rPr>
          <w:lang w:val="ru-RU"/>
        </w:rPr>
        <w:t xml:space="preserve">, но неопубликованные международные регистрации при экспертизе </w:t>
      </w:r>
      <w:r w:rsidR="00373097">
        <w:rPr>
          <w:lang w:val="ru-RU"/>
        </w:rPr>
        <w:t>национальных</w:t>
      </w:r>
      <w:r w:rsidR="00373097" w:rsidRPr="00373097">
        <w:rPr>
          <w:lang w:val="ru-RU"/>
        </w:rPr>
        <w:t xml:space="preserve"> заявок и других международных регистраций. </w:t>
      </w:r>
      <w:r w:rsidR="00373097">
        <w:rPr>
          <w:lang w:val="ru-RU"/>
        </w:rPr>
        <w:t>С учетом этого данная</w:t>
      </w:r>
      <w:r w:rsidR="00373097" w:rsidRPr="00373097">
        <w:rPr>
          <w:lang w:val="ru-RU"/>
        </w:rPr>
        <w:t xml:space="preserve"> группа пользователей предложила</w:t>
      </w:r>
      <w:r w:rsidR="00373097">
        <w:rPr>
          <w:lang w:val="ru-RU"/>
        </w:rPr>
        <w:t>, чтобы</w:t>
      </w:r>
      <w:r w:rsidR="00373097" w:rsidRPr="00373097">
        <w:rPr>
          <w:lang w:val="ru-RU"/>
        </w:rPr>
        <w:t xml:space="preserve"> ведомства получ</w:t>
      </w:r>
      <w:r w:rsidR="001161F8">
        <w:rPr>
          <w:lang w:val="ru-RU"/>
        </w:rPr>
        <w:t>али</w:t>
      </w:r>
      <w:r w:rsidR="00373097" w:rsidRPr="00373097">
        <w:rPr>
          <w:lang w:val="ru-RU"/>
        </w:rPr>
        <w:t xml:space="preserve"> «конфиденциальные </w:t>
      </w:r>
      <w:r w:rsidR="00373097">
        <w:rPr>
          <w:lang w:val="ru-RU"/>
        </w:rPr>
        <w:t>экземпляры</w:t>
      </w:r>
      <w:r w:rsidR="00373097" w:rsidRPr="00373097">
        <w:rPr>
          <w:lang w:val="ru-RU"/>
        </w:rPr>
        <w:t>» международных регистраций, предусмотренны</w:t>
      </w:r>
      <w:r w:rsidR="00373097">
        <w:rPr>
          <w:lang w:val="ru-RU"/>
        </w:rPr>
        <w:t>е</w:t>
      </w:r>
      <w:r w:rsidR="00373097" w:rsidRPr="00373097">
        <w:rPr>
          <w:lang w:val="ru-RU"/>
        </w:rPr>
        <w:t xml:space="preserve"> статьей 10 (5) </w:t>
      </w:r>
      <w:r w:rsidR="00373097">
        <w:rPr>
          <w:lang w:val="ru-RU"/>
        </w:rPr>
        <w:t>Акта</w:t>
      </w:r>
      <w:r w:rsidR="00373097" w:rsidRPr="00373097">
        <w:rPr>
          <w:lang w:val="ru-RU"/>
        </w:rPr>
        <w:t xml:space="preserve"> 1999 г.</w:t>
      </w:r>
    </w:p>
    <w:p w14:paraId="75D0A63F" w14:textId="4646FD0F" w:rsidR="005B28B8" w:rsidRPr="006E41A1" w:rsidRDefault="006E41A1" w:rsidP="00DA0BEC">
      <w:pPr>
        <w:pStyle w:val="ONUME"/>
        <w:numPr>
          <w:ilvl w:val="0"/>
          <w:numId w:val="0"/>
        </w:numPr>
        <w:spacing w:after="240"/>
        <w:rPr>
          <w:bCs/>
          <w:iCs/>
          <w:caps/>
          <w:szCs w:val="28"/>
          <w:lang w:val="ru-RU"/>
        </w:rPr>
      </w:pPr>
      <w:r>
        <w:rPr>
          <w:bCs/>
          <w:iCs/>
          <w:caps/>
          <w:szCs w:val="28"/>
          <w:lang w:val="ru-RU"/>
        </w:rPr>
        <w:t>ДОСРОЧНАЯ</w:t>
      </w:r>
      <w:r w:rsidRPr="006E41A1">
        <w:rPr>
          <w:bCs/>
          <w:iCs/>
          <w:caps/>
          <w:szCs w:val="28"/>
          <w:lang w:val="ru-RU"/>
        </w:rPr>
        <w:t xml:space="preserve"> </w:t>
      </w:r>
      <w:r>
        <w:rPr>
          <w:bCs/>
          <w:iCs/>
          <w:caps/>
          <w:szCs w:val="28"/>
          <w:lang w:val="ru-RU"/>
        </w:rPr>
        <w:t>ПУБЛИКАЦИЯ</w:t>
      </w:r>
      <w:r w:rsidRPr="006E41A1">
        <w:rPr>
          <w:bCs/>
          <w:iCs/>
          <w:caps/>
          <w:szCs w:val="28"/>
          <w:lang w:val="ru-RU"/>
        </w:rPr>
        <w:t xml:space="preserve"> </w:t>
      </w:r>
      <w:r>
        <w:rPr>
          <w:bCs/>
          <w:iCs/>
          <w:caps/>
          <w:szCs w:val="28"/>
          <w:lang w:val="ru-RU"/>
        </w:rPr>
        <w:t>В</w:t>
      </w:r>
      <w:r w:rsidRPr="006E41A1">
        <w:rPr>
          <w:bCs/>
          <w:iCs/>
          <w:caps/>
          <w:szCs w:val="28"/>
          <w:lang w:val="ru-RU"/>
        </w:rPr>
        <w:t xml:space="preserve"> </w:t>
      </w:r>
      <w:r>
        <w:rPr>
          <w:bCs/>
          <w:iCs/>
          <w:caps/>
          <w:szCs w:val="28"/>
          <w:lang w:val="ru-RU"/>
        </w:rPr>
        <w:t>ТЕЧЕНИЕ</w:t>
      </w:r>
      <w:r w:rsidRPr="006E41A1">
        <w:rPr>
          <w:bCs/>
          <w:iCs/>
          <w:caps/>
          <w:szCs w:val="28"/>
          <w:lang w:val="ru-RU"/>
        </w:rPr>
        <w:t xml:space="preserve"> </w:t>
      </w:r>
      <w:r>
        <w:rPr>
          <w:bCs/>
          <w:iCs/>
          <w:caps/>
          <w:szCs w:val="28"/>
          <w:lang w:val="ru-RU"/>
        </w:rPr>
        <w:t>СРОКА</w:t>
      </w:r>
      <w:r w:rsidRPr="006E41A1">
        <w:rPr>
          <w:bCs/>
          <w:iCs/>
          <w:caps/>
          <w:szCs w:val="28"/>
          <w:lang w:val="ru-RU"/>
        </w:rPr>
        <w:t xml:space="preserve"> </w:t>
      </w:r>
      <w:r>
        <w:rPr>
          <w:bCs/>
          <w:iCs/>
          <w:caps/>
          <w:szCs w:val="28"/>
          <w:lang w:val="ru-RU"/>
        </w:rPr>
        <w:t>СТАНДАРТНОЙ</w:t>
      </w:r>
      <w:r w:rsidRPr="006E41A1">
        <w:rPr>
          <w:bCs/>
          <w:iCs/>
          <w:caps/>
          <w:szCs w:val="28"/>
          <w:lang w:val="ru-RU"/>
        </w:rPr>
        <w:t xml:space="preserve"> </w:t>
      </w:r>
      <w:r>
        <w:rPr>
          <w:bCs/>
          <w:iCs/>
          <w:caps/>
          <w:szCs w:val="28"/>
          <w:lang w:val="ru-RU"/>
        </w:rPr>
        <w:t>ПУБЛИКАЦИИ</w:t>
      </w:r>
    </w:p>
    <w:p w14:paraId="375CCC3D" w14:textId="05240FDE" w:rsidR="0001638E" w:rsidRPr="003D03B7" w:rsidRDefault="001C5BC9" w:rsidP="006E41A1">
      <w:pPr>
        <w:pStyle w:val="ListParagraph"/>
        <w:tabs>
          <w:tab w:val="left" w:pos="567"/>
          <w:tab w:val="left" w:leader="dot" w:pos="9638"/>
        </w:tabs>
        <w:spacing w:after="240" w:line="260" w:lineRule="exact"/>
        <w:ind w:left="0"/>
        <w:rPr>
          <w:snapToGrid w:val="0"/>
          <w:color w:val="000000"/>
          <w:lang w:val="ru-RU" w:eastAsia="ja-JP"/>
        </w:rPr>
      </w:pPr>
      <w:r w:rsidRPr="006E41A1">
        <w:rPr>
          <w:bCs/>
          <w:iCs/>
          <w:caps/>
          <w:szCs w:val="28"/>
          <w:lang w:val="ru-RU"/>
        </w:rPr>
        <w:t>1</w:t>
      </w:r>
      <w:r w:rsidR="0001638E" w:rsidRPr="006E41A1">
        <w:rPr>
          <w:bCs/>
          <w:iCs/>
          <w:caps/>
          <w:szCs w:val="28"/>
          <w:lang w:val="ru-RU"/>
        </w:rPr>
        <w:t>8.</w:t>
      </w:r>
      <w:r w:rsidR="0001638E" w:rsidRPr="006E41A1">
        <w:rPr>
          <w:bCs/>
          <w:iCs/>
          <w:caps/>
          <w:szCs w:val="28"/>
          <w:lang w:val="ru-RU"/>
        </w:rPr>
        <w:tab/>
      </w:r>
      <w:r w:rsidR="006E41A1" w:rsidRPr="006E41A1">
        <w:rPr>
          <w:bCs/>
          <w:iCs/>
          <w:caps/>
          <w:szCs w:val="28"/>
          <w:lang w:val="ru-RU"/>
        </w:rPr>
        <w:t xml:space="preserve">В </w:t>
      </w:r>
      <w:r w:rsidR="006E41A1">
        <w:rPr>
          <w:bCs/>
          <w:iCs/>
          <w:szCs w:val="28"/>
          <w:lang w:val="ru-RU"/>
        </w:rPr>
        <w:t>вопроснике</w:t>
      </w:r>
      <w:r w:rsidR="006E41A1" w:rsidRPr="006E41A1">
        <w:rPr>
          <w:bCs/>
          <w:iCs/>
          <w:szCs w:val="28"/>
          <w:lang w:val="ru-RU"/>
        </w:rPr>
        <w:t xml:space="preserve"> группам пользователей предл</w:t>
      </w:r>
      <w:r w:rsidR="006E41A1">
        <w:rPr>
          <w:bCs/>
          <w:iCs/>
          <w:szCs w:val="28"/>
          <w:lang w:val="ru-RU"/>
        </w:rPr>
        <w:t>агалось</w:t>
      </w:r>
      <w:r w:rsidR="006E41A1" w:rsidRPr="006E41A1">
        <w:rPr>
          <w:bCs/>
          <w:iCs/>
          <w:szCs w:val="28"/>
          <w:lang w:val="ru-RU"/>
        </w:rPr>
        <w:t xml:space="preserve"> </w:t>
      </w:r>
      <w:r w:rsidR="006E41A1">
        <w:rPr>
          <w:bCs/>
          <w:iCs/>
          <w:szCs w:val="28"/>
          <w:lang w:val="ru-RU"/>
        </w:rPr>
        <w:t>сообщить</w:t>
      </w:r>
      <w:r w:rsidR="006E41A1" w:rsidRPr="006E41A1">
        <w:rPr>
          <w:bCs/>
          <w:iCs/>
          <w:szCs w:val="28"/>
          <w:lang w:val="ru-RU"/>
        </w:rPr>
        <w:t>,</w:t>
      </w:r>
      <w:r w:rsidR="006E41A1">
        <w:rPr>
          <w:bCs/>
          <w:iCs/>
          <w:szCs w:val="28"/>
          <w:lang w:val="ru-RU"/>
        </w:rPr>
        <w:t xml:space="preserve"> </w:t>
      </w:r>
      <w:r w:rsidR="006E41A1" w:rsidRPr="006E41A1">
        <w:rPr>
          <w:bCs/>
          <w:iCs/>
          <w:szCs w:val="28"/>
          <w:lang w:val="ru-RU"/>
        </w:rPr>
        <w:t>поддерж</w:t>
      </w:r>
      <w:r w:rsidR="006E41A1">
        <w:rPr>
          <w:bCs/>
          <w:iCs/>
          <w:szCs w:val="28"/>
          <w:lang w:val="ru-RU"/>
        </w:rPr>
        <w:t>а</w:t>
      </w:r>
      <w:r w:rsidR="006E41A1" w:rsidRPr="006E41A1">
        <w:rPr>
          <w:bCs/>
          <w:iCs/>
          <w:szCs w:val="28"/>
          <w:lang w:val="ru-RU"/>
        </w:rPr>
        <w:t xml:space="preserve">т ли </w:t>
      </w:r>
      <w:r w:rsidR="006E41A1">
        <w:rPr>
          <w:bCs/>
          <w:iCs/>
          <w:szCs w:val="28"/>
          <w:lang w:val="ru-RU"/>
        </w:rPr>
        <w:t>они</w:t>
      </w:r>
      <w:r w:rsidR="006E41A1" w:rsidRPr="006E41A1">
        <w:rPr>
          <w:bCs/>
          <w:iCs/>
          <w:szCs w:val="28"/>
          <w:lang w:val="ru-RU"/>
        </w:rPr>
        <w:t xml:space="preserve"> создание </w:t>
      </w:r>
      <w:bookmarkStart w:id="19" w:name="_Hlk54354407"/>
      <w:r w:rsidR="006E41A1" w:rsidRPr="006E41A1">
        <w:rPr>
          <w:bCs/>
          <w:iCs/>
          <w:szCs w:val="28"/>
          <w:lang w:val="ru-RU"/>
        </w:rPr>
        <w:t xml:space="preserve">возможности для </w:t>
      </w:r>
      <w:bookmarkStart w:id="20" w:name="_Hlk54350977"/>
      <w:r w:rsidR="006E41A1" w:rsidRPr="006E41A1">
        <w:rPr>
          <w:bCs/>
          <w:iCs/>
          <w:szCs w:val="28"/>
          <w:lang w:val="ru-RU"/>
        </w:rPr>
        <w:t>ходатайства о досрочной публикации</w:t>
      </w:r>
      <w:bookmarkEnd w:id="20"/>
      <w:r w:rsidR="006E41A1" w:rsidRPr="006E41A1">
        <w:rPr>
          <w:bCs/>
          <w:iCs/>
          <w:szCs w:val="28"/>
          <w:lang w:val="ru-RU"/>
        </w:rPr>
        <w:t xml:space="preserve"> в любое время до истечения двенадцатимесячного срока стандартной публикации</w:t>
      </w:r>
      <w:bookmarkEnd w:id="19"/>
      <w:r w:rsidR="006E41A1">
        <w:rPr>
          <w:bCs/>
          <w:iCs/>
          <w:szCs w:val="28"/>
          <w:lang w:val="ru-RU"/>
        </w:rPr>
        <w:t xml:space="preserve"> в случае соответствующего продления срока стандартной публикации</w:t>
      </w:r>
      <w:r w:rsidR="006E41A1" w:rsidRPr="006E41A1">
        <w:rPr>
          <w:bCs/>
          <w:iCs/>
          <w:caps/>
          <w:szCs w:val="28"/>
          <w:lang w:val="ru-RU"/>
        </w:rPr>
        <w:t>.</w:t>
      </w:r>
    </w:p>
    <w:p w14:paraId="6086BA97" w14:textId="09390FA2" w:rsidR="005B28B8" w:rsidRPr="006E41A1" w:rsidRDefault="001C5BC9" w:rsidP="00DA0BEC">
      <w:pPr>
        <w:spacing w:after="240"/>
        <w:rPr>
          <w:snapToGrid w:val="0"/>
          <w:color w:val="000000"/>
          <w:lang w:val="ru-RU" w:eastAsia="ja-JP"/>
        </w:rPr>
      </w:pPr>
      <w:r w:rsidRPr="006E41A1">
        <w:rPr>
          <w:lang w:val="ru-RU" w:eastAsia="ja-JP"/>
        </w:rPr>
        <w:t>1</w:t>
      </w:r>
      <w:r w:rsidR="005B28B8" w:rsidRPr="006E41A1">
        <w:rPr>
          <w:lang w:val="ru-RU" w:eastAsia="ja-JP"/>
        </w:rPr>
        <w:t>9.</w:t>
      </w:r>
      <w:r w:rsidR="005B28B8" w:rsidRPr="006E41A1">
        <w:rPr>
          <w:lang w:val="ru-RU" w:eastAsia="ja-JP"/>
        </w:rPr>
        <w:tab/>
      </w:r>
      <w:r w:rsidR="006E41A1">
        <w:rPr>
          <w:lang w:val="ru-RU" w:eastAsia="ja-JP"/>
        </w:rPr>
        <w:t>Почти</w:t>
      </w:r>
      <w:r w:rsidR="006E41A1" w:rsidRPr="006E41A1">
        <w:rPr>
          <w:lang w:val="ru-RU" w:eastAsia="ja-JP"/>
        </w:rPr>
        <w:t xml:space="preserve"> </w:t>
      </w:r>
      <w:r w:rsidR="006E41A1">
        <w:rPr>
          <w:lang w:val="ru-RU" w:eastAsia="ja-JP"/>
        </w:rPr>
        <w:t>все</w:t>
      </w:r>
      <w:r w:rsidR="006E41A1" w:rsidRPr="006E41A1">
        <w:rPr>
          <w:lang w:val="ru-RU" w:eastAsia="ja-JP"/>
        </w:rPr>
        <w:t xml:space="preserve"> </w:t>
      </w:r>
      <w:r w:rsidR="006E41A1">
        <w:rPr>
          <w:lang w:val="ru-RU" w:eastAsia="ja-JP"/>
        </w:rPr>
        <w:t>группы</w:t>
      </w:r>
      <w:r w:rsidR="006E41A1" w:rsidRPr="006E41A1">
        <w:rPr>
          <w:lang w:val="ru-RU" w:eastAsia="ja-JP"/>
        </w:rPr>
        <w:t xml:space="preserve"> </w:t>
      </w:r>
      <w:r w:rsidR="006E41A1">
        <w:rPr>
          <w:lang w:val="ru-RU" w:eastAsia="ja-JP"/>
        </w:rPr>
        <w:t>пользователей</w:t>
      </w:r>
      <w:r w:rsidR="005B28B8" w:rsidRPr="006E41A1">
        <w:rPr>
          <w:snapToGrid w:val="0"/>
          <w:color w:val="000000"/>
          <w:lang w:val="ru-RU" w:eastAsia="ja-JP"/>
        </w:rPr>
        <w:t xml:space="preserve"> </w:t>
      </w:r>
      <w:r w:rsidR="005E7533" w:rsidRPr="006E41A1">
        <w:rPr>
          <w:snapToGrid w:val="0"/>
          <w:color w:val="000000"/>
          <w:lang w:val="ru-RU" w:eastAsia="ja-JP"/>
        </w:rPr>
        <w:t>(</w:t>
      </w:r>
      <w:r w:rsidR="006E41A1">
        <w:rPr>
          <w:snapToGrid w:val="0"/>
          <w:color w:val="000000"/>
          <w:lang w:val="ru-RU" w:eastAsia="ja-JP"/>
        </w:rPr>
        <w:t>за</w:t>
      </w:r>
      <w:r w:rsidR="006E41A1" w:rsidRPr="006E41A1">
        <w:rPr>
          <w:snapToGrid w:val="0"/>
          <w:color w:val="000000"/>
          <w:lang w:val="ru-RU" w:eastAsia="ja-JP"/>
        </w:rPr>
        <w:t xml:space="preserve"> </w:t>
      </w:r>
      <w:r w:rsidR="006E41A1">
        <w:rPr>
          <w:snapToGrid w:val="0"/>
          <w:color w:val="000000"/>
          <w:lang w:val="ru-RU" w:eastAsia="ja-JP"/>
        </w:rPr>
        <w:t>исключением</w:t>
      </w:r>
      <w:r w:rsidR="006E41A1" w:rsidRPr="006E41A1">
        <w:rPr>
          <w:snapToGrid w:val="0"/>
          <w:color w:val="000000"/>
          <w:lang w:val="ru-RU" w:eastAsia="ja-JP"/>
        </w:rPr>
        <w:t xml:space="preserve"> </w:t>
      </w:r>
      <w:r w:rsidR="006E41A1">
        <w:rPr>
          <w:snapToGrid w:val="0"/>
          <w:color w:val="000000"/>
          <w:lang w:val="ru-RU" w:eastAsia="ja-JP"/>
        </w:rPr>
        <w:t>одной</w:t>
      </w:r>
      <w:r w:rsidR="005E7533">
        <w:rPr>
          <w:rStyle w:val="FootnoteReference"/>
          <w:snapToGrid w:val="0"/>
          <w:color w:val="000000"/>
          <w:lang w:eastAsia="ja-JP"/>
        </w:rPr>
        <w:footnoteReference w:id="10"/>
      </w:r>
      <w:r w:rsidR="005E7533" w:rsidRPr="006E41A1">
        <w:rPr>
          <w:snapToGrid w:val="0"/>
          <w:color w:val="000000"/>
          <w:lang w:val="ru-RU" w:eastAsia="ja-JP"/>
        </w:rPr>
        <w:t xml:space="preserve">) </w:t>
      </w:r>
      <w:r w:rsidR="006E41A1">
        <w:rPr>
          <w:snapToGrid w:val="0"/>
          <w:color w:val="000000"/>
          <w:lang w:val="ru-RU" w:eastAsia="ja-JP"/>
        </w:rPr>
        <w:t>высказались</w:t>
      </w:r>
      <w:r w:rsidR="006E41A1" w:rsidRPr="006E41A1">
        <w:rPr>
          <w:snapToGrid w:val="0"/>
          <w:color w:val="000000"/>
          <w:lang w:val="ru-RU" w:eastAsia="ja-JP"/>
        </w:rPr>
        <w:t xml:space="preserve"> </w:t>
      </w:r>
      <w:r w:rsidR="006E41A1">
        <w:rPr>
          <w:snapToGrid w:val="0"/>
          <w:color w:val="000000"/>
          <w:lang w:val="ru-RU" w:eastAsia="ja-JP"/>
        </w:rPr>
        <w:t>за</w:t>
      </w:r>
      <w:r w:rsidR="006E41A1" w:rsidRPr="006E41A1">
        <w:rPr>
          <w:snapToGrid w:val="0"/>
          <w:color w:val="000000"/>
          <w:lang w:val="ru-RU" w:eastAsia="ja-JP"/>
        </w:rPr>
        <w:t xml:space="preserve"> </w:t>
      </w:r>
      <w:r w:rsidR="006E41A1">
        <w:rPr>
          <w:snapToGrid w:val="0"/>
          <w:color w:val="000000"/>
          <w:lang w:val="ru-RU" w:eastAsia="ja-JP"/>
        </w:rPr>
        <w:t>возможность</w:t>
      </w:r>
      <w:r w:rsidR="006E41A1" w:rsidRPr="006E41A1">
        <w:rPr>
          <w:snapToGrid w:val="0"/>
          <w:color w:val="000000"/>
          <w:lang w:val="ru-RU" w:eastAsia="ja-JP"/>
        </w:rPr>
        <w:t xml:space="preserve"> </w:t>
      </w:r>
      <w:r w:rsidR="006E41A1">
        <w:rPr>
          <w:snapToGrid w:val="0"/>
          <w:color w:val="000000"/>
          <w:lang w:val="ru-RU" w:eastAsia="ja-JP"/>
        </w:rPr>
        <w:t>направления</w:t>
      </w:r>
      <w:r w:rsidR="003502EC" w:rsidRPr="006E41A1">
        <w:rPr>
          <w:snapToGrid w:val="0"/>
          <w:color w:val="000000"/>
          <w:lang w:val="ru-RU" w:eastAsia="ja-JP"/>
        </w:rPr>
        <w:t xml:space="preserve"> </w:t>
      </w:r>
      <w:r w:rsidR="006E41A1" w:rsidRPr="006E41A1">
        <w:rPr>
          <w:bCs/>
          <w:iCs/>
          <w:snapToGrid w:val="0"/>
          <w:color w:val="000000"/>
          <w:lang w:val="ru-RU" w:eastAsia="ja-JP"/>
        </w:rPr>
        <w:t>ходатайства о досрочной публикации в любое время до истечения двенадцатимесячного срока стандартной публикации</w:t>
      </w:r>
      <w:r w:rsidR="005B28B8" w:rsidRPr="006E41A1">
        <w:rPr>
          <w:snapToGrid w:val="0"/>
          <w:color w:val="000000"/>
          <w:lang w:val="ru-RU" w:eastAsia="ja-JP"/>
        </w:rPr>
        <w:t>.</w:t>
      </w:r>
    </w:p>
    <w:p w14:paraId="3DEC0C9E" w14:textId="708FD1F7" w:rsidR="003502EC" w:rsidRPr="00B01EBF" w:rsidRDefault="002C0B67" w:rsidP="00B01EBF">
      <w:pPr>
        <w:spacing w:after="240"/>
        <w:rPr>
          <w:snapToGrid w:val="0"/>
          <w:color w:val="000000"/>
          <w:lang w:val="ru-RU" w:eastAsia="ja-JP"/>
        </w:rPr>
      </w:pPr>
      <w:r w:rsidRPr="006E41A1">
        <w:rPr>
          <w:snapToGrid w:val="0"/>
          <w:color w:val="000000"/>
          <w:lang w:val="ru-RU" w:eastAsia="ja-JP"/>
        </w:rPr>
        <w:t>2</w:t>
      </w:r>
      <w:r w:rsidR="005B28B8" w:rsidRPr="006E41A1">
        <w:rPr>
          <w:snapToGrid w:val="0"/>
          <w:color w:val="000000"/>
          <w:lang w:val="ru-RU" w:eastAsia="ja-JP"/>
        </w:rPr>
        <w:t>0.</w:t>
      </w:r>
      <w:r w:rsidR="005B28B8" w:rsidRPr="006E41A1">
        <w:rPr>
          <w:snapToGrid w:val="0"/>
          <w:color w:val="000000"/>
          <w:lang w:val="ru-RU" w:eastAsia="ja-JP"/>
        </w:rPr>
        <w:tab/>
      </w:r>
      <w:r w:rsidR="006E41A1">
        <w:rPr>
          <w:snapToGrid w:val="0"/>
          <w:color w:val="000000"/>
          <w:lang w:val="ru-RU" w:eastAsia="ja-JP"/>
        </w:rPr>
        <w:t>Ряд</w:t>
      </w:r>
      <w:r w:rsidR="006E41A1" w:rsidRPr="006E41A1">
        <w:rPr>
          <w:snapToGrid w:val="0"/>
          <w:color w:val="000000"/>
          <w:lang w:val="ru-RU" w:eastAsia="ja-JP"/>
        </w:rPr>
        <w:t xml:space="preserve"> групп пользователей </w:t>
      </w:r>
      <w:r w:rsidR="006E41A1">
        <w:rPr>
          <w:snapToGrid w:val="0"/>
          <w:color w:val="000000"/>
          <w:lang w:val="ru-RU" w:eastAsia="ja-JP"/>
        </w:rPr>
        <w:t>указа</w:t>
      </w:r>
      <w:r w:rsidR="006E41A1" w:rsidRPr="006E41A1">
        <w:rPr>
          <w:snapToGrid w:val="0"/>
          <w:color w:val="000000"/>
          <w:lang w:val="ru-RU" w:eastAsia="ja-JP"/>
        </w:rPr>
        <w:t xml:space="preserve">ли, что такая возможность </w:t>
      </w:r>
      <w:r w:rsidR="006E41A1">
        <w:rPr>
          <w:snapToGrid w:val="0"/>
          <w:color w:val="000000"/>
          <w:lang w:val="ru-RU" w:eastAsia="ja-JP"/>
        </w:rPr>
        <w:t>повысит привлекательность</w:t>
      </w:r>
      <w:r w:rsidR="006E41A1" w:rsidRPr="006E41A1">
        <w:rPr>
          <w:snapToGrid w:val="0"/>
          <w:color w:val="000000"/>
          <w:lang w:val="ru-RU" w:eastAsia="ja-JP"/>
        </w:rPr>
        <w:t xml:space="preserve"> Гаагск</w:t>
      </w:r>
      <w:r w:rsidR="006E41A1">
        <w:rPr>
          <w:snapToGrid w:val="0"/>
          <w:color w:val="000000"/>
          <w:lang w:val="ru-RU" w:eastAsia="ja-JP"/>
        </w:rPr>
        <w:t>ой</w:t>
      </w:r>
      <w:r w:rsidR="006E41A1" w:rsidRPr="006E41A1">
        <w:rPr>
          <w:snapToGrid w:val="0"/>
          <w:color w:val="000000"/>
          <w:lang w:val="ru-RU" w:eastAsia="ja-JP"/>
        </w:rPr>
        <w:t xml:space="preserve"> систем</w:t>
      </w:r>
      <w:r w:rsidR="006E41A1">
        <w:rPr>
          <w:snapToGrid w:val="0"/>
          <w:color w:val="000000"/>
          <w:lang w:val="ru-RU" w:eastAsia="ja-JP"/>
        </w:rPr>
        <w:t>ы</w:t>
      </w:r>
      <w:r w:rsidR="006E41A1" w:rsidRPr="006E41A1">
        <w:rPr>
          <w:snapToGrid w:val="0"/>
          <w:color w:val="000000"/>
          <w:lang w:val="ru-RU" w:eastAsia="ja-JP"/>
        </w:rPr>
        <w:t xml:space="preserve"> для пользователей, </w:t>
      </w:r>
      <w:r w:rsidR="00B01EBF">
        <w:rPr>
          <w:snapToGrid w:val="0"/>
          <w:color w:val="000000"/>
          <w:lang w:val="ru-RU" w:eastAsia="ja-JP"/>
        </w:rPr>
        <w:t>обеспечивая более широкую свободу маневра</w:t>
      </w:r>
      <w:r w:rsidR="006E41A1" w:rsidRPr="006E41A1">
        <w:rPr>
          <w:snapToGrid w:val="0"/>
          <w:color w:val="000000"/>
          <w:lang w:val="ru-RU" w:eastAsia="ja-JP"/>
        </w:rPr>
        <w:t xml:space="preserve"> </w:t>
      </w:r>
      <w:r w:rsidR="00B01EBF">
        <w:rPr>
          <w:snapToGrid w:val="0"/>
          <w:color w:val="000000"/>
          <w:lang w:val="ru-RU" w:eastAsia="ja-JP"/>
        </w:rPr>
        <w:t>для</w:t>
      </w:r>
      <w:r w:rsidR="006E41A1" w:rsidRPr="006E41A1">
        <w:rPr>
          <w:snapToGrid w:val="0"/>
          <w:color w:val="000000"/>
          <w:lang w:val="ru-RU" w:eastAsia="ja-JP"/>
        </w:rPr>
        <w:t xml:space="preserve"> публикации </w:t>
      </w:r>
      <w:r w:rsidR="00B01EBF">
        <w:rPr>
          <w:snapToGrid w:val="0"/>
          <w:color w:val="000000"/>
          <w:lang w:val="ru-RU" w:eastAsia="ja-JP"/>
        </w:rPr>
        <w:t>образца</w:t>
      </w:r>
      <w:r w:rsidR="006E41A1" w:rsidRPr="006E41A1">
        <w:rPr>
          <w:snapToGrid w:val="0"/>
          <w:color w:val="000000"/>
          <w:lang w:val="ru-RU" w:eastAsia="ja-JP"/>
        </w:rPr>
        <w:t xml:space="preserve"> в наиболее </w:t>
      </w:r>
      <w:r w:rsidR="00B01EBF">
        <w:rPr>
          <w:snapToGrid w:val="0"/>
          <w:color w:val="000000"/>
          <w:lang w:val="ru-RU" w:eastAsia="ja-JP"/>
        </w:rPr>
        <w:t>удобный</w:t>
      </w:r>
      <w:r w:rsidR="006E41A1" w:rsidRPr="006E41A1">
        <w:rPr>
          <w:snapToGrid w:val="0"/>
          <w:color w:val="000000"/>
          <w:lang w:val="ru-RU" w:eastAsia="ja-JP"/>
        </w:rPr>
        <w:t xml:space="preserve"> момент времени. </w:t>
      </w:r>
      <w:r w:rsidR="00B01EBF">
        <w:rPr>
          <w:snapToGrid w:val="0"/>
          <w:color w:val="000000"/>
          <w:lang w:val="ru-RU" w:eastAsia="ja-JP"/>
        </w:rPr>
        <w:t>Кроме того, по мнению н</w:t>
      </w:r>
      <w:r w:rsidR="006E41A1" w:rsidRPr="00B01EBF">
        <w:rPr>
          <w:snapToGrid w:val="0"/>
          <w:color w:val="000000"/>
          <w:lang w:val="ru-RU" w:eastAsia="ja-JP"/>
        </w:rPr>
        <w:t>екоторы</w:t>
      </w:r>
      <w:r w:rsidR="00B01EBF">
        <w:rPr>
          <w:snapToGrid w:val="0"/>
          <w:color w:val="000000"/>
          <w:lang w:val="ru-RU" w:eastAsia="ja-JP"/>
        </w:rPr>
        <w:t>х</w:t>
      </w:r>
      <w:r w:rsidR="006E41A1" w:rsidRPr="00B01EBF">
        <w:rPr>
          <w:snapToGrid w:val="0"/>
          <w:color w:val="000000"/>
          <w:lang w:val="ru-RU" w:eastAsia="ja-JP"/>
        </w:rPr>
        <w:t xml:space="preserve"> из них</w:t>
      </w:r>
      <w:r w:rsidR="00B01EBF">
        <w:rPr>
          <w:snapToGrid w:val="0"/>
          <w:color w:val="000000"/>
          <w:lang w:val="ru-RU" w:eastAsia="ja-JP"/>
        </w:rPr>
        <w:t>,</w:t>
      </w:r>
      <w:r w:rsidR="006E41A1" w:rsidRPr="00B01EBF">
        <w:rPr>
          <w:snapToGrid w:val="0"/>
          <w:color w:val="000000"/>
          <w:lang w:val="ru-RU" w:eastAsia="ja-JP"/>
        </w:rPr>
        <w:t xml:space="preserve"> это может </w:t>
      </w:r>
      <w:r w:rsidR="00B01EBF">
        <w:rPr>
          <w:snapToGrid w:val="0"/>
          <w:color w:val="000000"/>
          <w:lang w:val="ru-RU" w:eastAsia="ja-JP"/>
        </w:rPr>
        <w:t>оказаться полезным для</w:t>
      </w:r>
      <w:r w:rsidR="006E41A1" w:rsidRPr="00B01EBF">
        <w:rPr>
          <w:snapToGrid w:val="0"/>
          <w:color w:val="000000"/>
          <w:lang w:val="ru-RU" w:eastAsia="ja-JP"/>
        </w:rPr>
        <w:t xml:space="preserve"> пользовател</w:t>
      </w:r>
      <w:r w:rsidR="00B01EBF">
        <w:rPr>
          <w:snapToGrid w:val="0"/>
          <w:color w:val="000000"/>
          <w:lang w:val="ru-RU" w:eastAsia="ja-JP"/>
        </w:rPr>
        <w:t>ей</w:t>
      </w:r>
      <w:r w:rsidR="006E41A1" w:rsidRPr="00B01EBF">
        <w:rPr>
          <w:snapToGrid w:val="0"/>
          <w:color w:val="000000"/>
          <w:lang w:val="ru-RU" w:eastAsia="ja-JP"/>
        </w:rPr>
        <w:t xml:space="preserve"> в случае выпуска нов</w:t>
      </w:r>
      <w:r w:rsidR="00B01EBF">
        <w:rPr>
          <w:snapToGrid w:val="0"/>
          <w:color w:val="000000"/>
          <w:lang w:val="ru-RU" w:eastAsia="ja-JP"/>
        </w:rPr>
        <w:t>ой</w:t>
      </w:r>
      <w:r w:rsidR="006E41A1" w:rsidRPr="00B01EBF">
        <w:rPr>
          <w:snapToGrid w:val="0"/>
          <w:color w:val="000000"/>
          <w:lang w:val="ru-RU" w:eastAsia="ja-JP"/>
        </w:rPr>
        <w:t xml:space="preserve"> продук</w:t>
      </w:r>
      <w:r w:rsidR="00B01EBF">
        <w:rPr>
          <w:snapToGrid w:val="0"/>
          <w:color w:val="000000"/>
          <w:lang w:val="ru-RU" w:eastAsia="ja-JP"/>
        </w:rPr>
        <w:t>ции</w:t>
      </w:r>
      <w:r w:rsidR="006E41A1" w:rsidRPr="00B01EBF">
        <w:rPr>
          <w:snapToGrid w:val="0"/>
          <w:color w:val="000000"/>
          <w:lang w:val="ru-RU" w:eastAsia="ja-JP"/>
        </w:rPr>
        <w:t xml:space="preserve"> раньше запланированного срока.</w:t>
      </w:r>
      <w:r w:rsidR="00C85892" w:rsidRPr="00B01EBF">
        <w:rPr>
          <w:snapToGrid w:val="0"/>
          <w:color w:val="000000"/>
          <w:lang w:val="ru-RU" w:eastAsia="ja-JP"/>
        </w:rPr>
        <w:t xml:space="preserve"> </w:t>
      </w:r>
    </w:p>
    <w:p w14:paraId="03317CA9" w14:textId="7EDC80DD" w:rsidR="003502EC" w:rsidRPr="00B01EBF" w:rsidRDefault="002C0B67" w:rsidP="00B01EBF">
      <w:pPr>
        <w:spacing w:before="240" w:after="240"/>
        <w:rPr>
          <w:snapToGrid w:val="0"/>
          <w:color w:val="000000"/>
          <w:lang w:val="ru-RU" w:eastAsia="ja-JP"/>
        </w:rPr>
      </w:pPr>
      <w:r w:rsidRPr="00B01EBF">
        <w:rPr>
          <w:snapToGrid w:val="0"/>
          <w:color w:val="000000"/>
          <w:lang w:val="ru-RU" w:eastAsia="ja-JP"/>
        </w:rPr>
        <w:t>21</w:t>
      </w:r>
      <w:r w:rsidR="003502EC" w:rsidRPr="00B01EBF">
        <w:rPr>
          <w:snapToGrid w:val="0"/>
          <w:color w:val="000000"/>
          <w:lang w:val="ru-RU" w:eastAsia="ja-JP"/>
        </w:rPr>
        <w:t>.</w:t>
      </w:r>
      <w:r w:rsidR="003502EC" w:rsidRPr="00B01EBF">
        <w:rPr>
          <w:snapToGrid w:val="0"/>
          <w:color w:val="000000"/>
          <w:lang w:val="ru-RU" w:eastAsia="ja-JP"/>
        </w:rPr>
        <w:tab/>
      </w:r>
      <w:r w:rsidR="00B01EBF" w:rsidRPr="00B01EBF">
        <w:rPr>
          <w:snapToGrid w:val="0"/>
          <w:color w:val="000000"/>
          <w:lang w:val="ru-RU" w:eastAsia="ja-JP"/>
        </w:rPr>
        <w:t xml:space="preserve">Несколько групп пользователей </w:t>
      </w:r>
      <w:r w:rsidR="00B01EBF">
        <w:rPr>
          <w:snapToGrid w:val="0"/>
          <w:color w:val="000000"/>
          <w:lang w:val="ru-RU" w:eastAsia="ja-JP"/>
        </w:rPr>
        <w:t>подчеркнули</w:t>
      </w:r>
      <w:r w:rsidR="00B01EBF" w:rsidRPr="00B01EBF">
        <w:rPr>
          <w:snapToGrid w:val="0"/>
          <w:color w:val="000000"/>
          <w:lang w:val="ru-RU" w:eastAsia="ja-JP"/>
        </w:rPr>
        <w:t xml:space="preserve">, что такая возможность поможет владельцам </w:t>
      </w:r>
      <w:r w:rsidR="00B01EBF">
        <w:rPr>
          <w:snapToGrid w:val="0"/>
          <w:color w:val="000000"/>
          <w:lang w:val="ru-RU" w:eastAsia="ja-JP"/>
        </w:rPr>
        <w:t>образцов</w:t>
      </w:r>
      <w:r w:rsidR="00B01EBF" w:rsidRPr="00B01EBF">
        <w:rPr>
          <w:snapToGrid w:val="0"/>
          <w:color w:val="000000"/>
          <w:lang w:val="ru-RU" w:eastAsia="ja-JP"/>
        </w:rPr>
        <w:t xml:space="preserve"> отстаивать свои права по отношению к третьим сторонам и принимать меры против </w:t>
      </w:r>
      <w:r w:rsidR="00B01EBF">
        <w:rPr>
          <w:snapToGrid w:val="0"/>
          <w:color w:val="000000"/>
          <w:lang w:val="ru-RU" w:eastAsia="ja-JP"/>
        </w:rPr>
        <w:t xml:space="preserve">контрафактной </w:t>
      </w:r>
      <w:r w:rsidR="00B01EBF" w:rsidRPr="00B01EBF">
        <w:rPr>
          <w:snapToGrid w:val="0"/>
          <w:color w:val="000000"/>
          <w:lang w:val="ru-RU" w:eastAsia="ja-JP"/>
        </w:rPr>
        <w:t>продук</w:t>
      </w:r>
      <w:r w:rsidR="00B01EBF">
        <w:rPr>
          <w:snapToGrid w:val="0"/>
          <w:color w:val="000000"/>
          <w:lang w:val="ru-RU" w:eastAsia="ja-JP"/>
        </w:rPr>
        <w:t>ции</w:t>
      </w:r>
      <w:r w:rsidR="00B01EBF" w:rsidRPr="00B01EBF">
        <w:rPr>
          <w:snapToGrid w:val="0"/>
          <w:color w:val="000000"/>
          <w:lang w:val="ru-RU" w:eastAsia="ja-JP"/>
        </w:rPr>
        <w:t xml:space="preserve">, поскольку в некоторых юрисдикциях публикация </w:t>
      </w:r>
      <w:r w:rsidR="00B01EBF">
        <w:rPr>
          <w:snapToGrid w:val="0"/>
          <w:color w:val="000000"/>
          <w:lang w:val="ru-RU" w:eastAsia="ja-JP"/>
        </w:rPr>
        <w:t>образца</w:t>
      </w:r>
      <w:r w:rsidR="00B01EBF" w:rsidRPr="00B01EBF">
        <w:rPr>
          <w:snapToGrid w:val="0"/>
          <w:color w:val="000000"/>
          <w:lang w:val="ru-RU" w:eastAsia="ja-JP"/>
        </w:rPr>
        <w:t xml:space="preserve"> является необходимым предварительным условием </w:t>
      </w:r>
      <w:r w:rsidR="00B01EBF">
        <w:rPr>
          <w:snapToGrid w:val="0"/>
          <w:color w:val="000000"/>
          <w:lang w:val="ru-RU" w:eastAsia="ja-JP"/>
        </w:rPr>
        <w:t>предоставления охраны</w:t>
      </w:r>
      <w:r w:rsidR="00B01EBF" w:rsidRPr="00B01EBF">
        <w:rPr>
          <w:snapToGrid w:val="0"/>
          <w:color w:val="000000"/>
          <w:lang w:val="ru-RU" w:eastAsia="ja-JP"/>
        </w:rPr>
        <w:t>.</w:t>
      </w:r>
      <w:r w:rsidR="003502EC" w:rsidRPr="00B01EBF">
        <w:rPr>
          <w:snapToGrid w:val="0"/>
          <w:color w:val="000000"/>
          <w:lang w:val="ru-RU" w:eastAsia="ja-JP"/>
        </w:rPr>
        <w:t xml:space="preserve"> </w:t>
      </w:r>
    </w:p>
    <w:p w14:paraId="3132678A" w14:textId="5B2E4B54" w:rsidR="005B28B8" w:rsidRPr="003D03B7" w:rsidRDefault="001C5BC9" w:rsidP="00045263">
      <w:pPr>
        <w:spacing w:before="240" w:after="240"/>
        <w:rPr>
          <w:snapToGrid w:val="0"/>
          <w:color w:val="000000"/>
          <w:lang w:val="ru-RU" w:eastAsia="ja-JP"/>
        </w:rPr>
      </w:pPr>
      <w:r w:rsidRPr="00B01EBF">
        <w:rPr>
          <w:snapToGrid w:val="0"/>
          <w:color w:val="000000"/>
          <w:lang w:val="ru-RU" w:eastAsia="ja-JP"/>
        </w:rPr>
        <w:t>2</w:t>
      </w:r>
      <w:r w:rsidR="002C0B67" w:rsidRPr="00B01EBF">
        <w:rPr>
          <w:snapToGrid w:val="0"/>
          <w:color w:val="000000"/>
          <w:lang w:val="ru-RU" w:eastAsia="ja-JP"/>
        </w:rPr>
        <w:t>2</w:t>
      </w:r>
      <w:r w:rsidR="005B28B8" w:rsidRPr="00B01EBF">
        <w:rPr>
          <w:snapToGrid w:val="0"/>
          <w:color w:val="000000"/>
          <w:lang w:val="ru-RU" w:eastAsia="ja-JP"/>
        </w:rPr>
        <w:t>.</w:t>
      </w:r>
      <w:r w:rsidR="005B28B8" w:rsidRPr="00B01EBF">
        <w:rPr>
          <w:snapToGrid w:val="0"/>
          <w:color w:val="000000"/>
          <w:lang w:val="ru-RU" w:eastAsia="ja-JP"/>
        </w:rPr>
        <w:tab/>
      </w:r>
      <w:r w:rsidR="00B01EBF" w:rsidRPr="00B01EBF">
        <w:rPr>
          <w:snapToGrid w:val="0"/>
          <w:color w:val="000000"/>
          <w:lang w:val="ru-RU" w:eastAsia="ja-JP"/>
        </w:rPr>
        <w:t xml:space="preserve">Одна группа пользователей </w:t>
      </w:r>
      <w:r w:rsidR="00B01EBF">
        <w:rPr>
          <w:snapToGrid w:val="0"/>
          <w:color w:val="000000"/>
          <w:lang w:val="ru-RU" w:eastAsia="ja-JP"/>
        </w:rPr>
        <w:t>указала</w:t>
      </w:r>
      <w:r w:rsidR="00B01EBF" w:rsidRPr="00B01EBF">
        <w:rPr>
          <w:snapToGrid w:val="0"/>
          <w:color w:val="000000"/>
          <w:lang w:val="ru-RU" w:eastAsia="ja-JP"/>
        </w:rPr>
        <w:t xml:space="preserve">, что в случае регистрации нескольких образцов </w:t>
      </w:r>
      <w:r w:rsidR="00B01EBF">
        <w:rPr>
          <w:snapToGrid w:val="0"/>
          <w:color w:val="000000"/>
          <w:lang w:val="ru-RU" w:eastAsia="ja-JP"/>
        </w:rPr>
        <w:t>следует также предусмотреть возможность досрочной</w:t>
      </w:r>
      <w:r w:rsidR="00B01EBF" w:rsidRPr="00B01EBF">
        <w:rPr>
          <w:snapToGrid w:val="0"/>
          <w:color w:val="000000"/>
          <w:lang w:val="ru-RU" w:eastAsia="ja-JP"/>
        </w:rPr>
        <w:t xml:space="preserve"> публикаци</w:t>
      </w:r>
      <w:r w:rsidR="00045263">
        <w:rPr>
          <w:snapToGrid w:val="0"/>
          <w:color w:val="000000"/>
          <w:lang w:val="ru-RU" w:eastAsia="ja-JP"/>
        </w:rPr>
        <w:t>и для каждого образца</w:t>
      </w:r>
      <w:r w:rsidR="00B01EBF" w:rsidRPr="00B01EBF">
        <w:rPr>
          <w:snapToGrid w:val="0"/>
          <w:color w:val="000000"/>
          <w:lang w:val="ru-RU" w:eastAsia="ja-JP"/>
        </w:rPr>
        <w:t xml:space="preserve">. Однако </w:t>
      </w:r>
      <w:r w:rsidR="00045263">
        <w:rPr>
          <w:snapToGrid w:val="0"/>
          <w:color w:val="000000"/>
          <w:lang w:val="ru-RU" w:eastAsia="ja-JP"/>
        </w:rPr>
        <w:t>нелишне</w:t>
      </w:r>
      <w:r w:rsidR="00B01EBF" w:rsidRPr="00B01EBF">
        <w:rPr>
          <w:snapToGrid w:val="0"/>
          <w:color w:val="000000"/>
          <w:lang w:val="ru-RU" w:eastAsia="ja-JP"/>
        </w:rPr>
        <w:t xml:space="preserve"> напомнить, что в настоящее время такая возможность </w:t>
      </w:r>
      <w:r w:rsidR="00045263" w:rsidRPr="00B01EBF">
        <w:rPr>
          <w:snapToGrid w:val="0"/>
          <w:color w:val="000000"/>
          <w:lang w:val="ru-RU" w:eastAsia="ja-JP"/>
        </w:rPr>
        <w:t xml:space="preserve">в отношении отсрочки </w:t>
      </w:r>
      <w:r w:rsidR="00B01EBF" w:rsidRPr="00B01EBF">
        <w:rPr>
          <w:snapToGrid w:val="0"/>
          <w:color w:val="000000"/>
          <w:lang w:val="ru-RU" w:eastAsia="ja-JP"/>
        </w:rPr>
        <w:t>не предоставляется.</w:t>
      </w:r>
    </w:p>
    <w:p w14:paraId="3C63D086" w14:textId="2838403F" w:rsidR="005B28B8" w:rsidRPr="00045263" w:rsidRDefault="002C0B67" w:rsidP="00DA0BEC">
      <w:pPr>
        <w:spacing w:before="240" w:after="240"/>
        <w:rPr>
          <w:snapToGrid w:val="0"/>
          <w:color w:val="000000"/>
          <w:lang w:val="ru-RU" w:eastAsia="ja-JP"/>
        </w:rPr>
      </w:pPr>
      <w:r w:rsidRPr="00045263">
        <w:rPr>
          <w:snapToGrid w:val="0"/>
          <w:color w:val="000000"/>
          <w:lang w:val="ru-RU" w:eastAsia="ja-JP"/>
        </w:rPr>
        <w:t>23</w:t>
      </w:r>
      <w:r w:rsidR="005B28B8" w:rsidRPr="00045263">
        <w:rPr>
          <w:snapToGrid w:val="0"/>
          <w:color w:val="000000"/>
          <w:lang w:val="ru-RU" w:eastAsia="ja-JP"/>
        </w:rPr>
        <w:t>.</w:t>
      </w:r>
      <w:r w:rsidR="005B28B8" w:rsidRPr="00045263">
        <w:rPr>
          <w:snapToGrid w:val="0"/>
          <w:color w:val="000000"/>
          <w:lang w:val="ru-RU" w:eastAsia="ja-JP"/>
        </w:rPr>
        <w:tab/>
      </w:r>
      <w:r w:rsidR="00045263">
        <w:rPr>
          <w:snapToGrid w:val="0"/>
          <w:color w:val="000000"/>
          <w:lang w:val="ru-RU" w:eastAsia="ja-JP"/>
        </w:rPr>
        <w:t>По</w:t>
      </w:r>
      <w:r w:rsidR="00045263" w:rsidRPr="00045263">
        <w:rPr>
          <w:snapToGrid w:val="0"/>
          <w:color w:val="000000"/>
          <w:lang w:val="ru-RU" w:eastAsia="ja-JP"/>
        </w:rPr>
        <w:t xml:space="preserve"> </w:t>
      </w:r>
      <w:r w:rsidR="00045263">
        <w:rPr>
          <w:snapToGrid w:val="0"/>
          <w:color w:val="000000"/>
          <w:lang w:val="ru-RU" w:eastAsia="ja-JP"/>
        </w:rPr>
        <w:t>мнению</w:t>
      </w:r>
      <w:r w:rsidR="00045263" w:rsidRPr="00045263">
        <w:rPr>
          <w:snapToGrid w:val="0"/>
          <w:color w:val="000000"/>
          <w:lang w:val="ru-RU" w:eastAsia="ja-JP"/>
        </w:rPr>
        <w:t xml:space="preserve"> </w:t>
      </w:r>
      <w:r w:rsidR="00045263">
        <w:rPr>
          <w:snapToGrid w:val="0"/>
          <w:color w:val="000000"/>
          <w:lang w:val="ru-RU" w:eastAsia="ja-JP"/>
        </w:rPr>
        <w:t>одной</w:t>
      </w:r>
      <w:r w:rsidR="00045263" w:rsidRPr="00045263">
        <w:rPr>
          <w:snapToGrid w:val="0"/>
          <w:color w:val="000000"/>
          <w:lang w:val="ru-RU" w:eastAsia="ja-JP"/>
        </w:rPr>
        <w:t xml:space="preserve"> </w:t>
      </w:r>
      <w:r w:rsidR="00045263">
        <w:rPr>
          <w:snapToGrid w:val="0"/>
          <w:color w:val="000000"/>
          <w:lang w:val="ru-RU" w:eastAsia="ja-JP"/>
        </w:rPr>
        <w:t>группы</w:t>
      </w:r>
      <w:r w:rsidR="00045263" w:rsidRPr="00045263">
        <w:rPr>
          <w:snapToGrid w:val="0"/>
          <w:color w:val="000000"/>
          <w:lang w:val="ru-RU" w:eastAsia="ja-JP"/>
        </w:rPr>
        <w:t xml:space="preserve"> </w:t>
      </w:r>
      <w:r w:rsidR="00045263">
        <w:rPr>
          <w:snapToGrid w:val="0"/>
          <w:color w:val="000000"/>
          <w:lang w:val="ru-RU" w:eastAsia="ja-JP"/>
        </w:rPr>
        <w:t>пользователей</w:t>
      </w:r>
      <w:r w:rsidR="00045263" w:rsidRPr="00045263">
        <w:rPr>
          <w:snapToGrid w:val="0"/>
          <w:color w:val="000000"/>
          <w:lang w:val="ru-RU" w:eastAsia="ja-JP"/>
        </w:rPr>
        <w:t xml:space="preserve">, </w:t>
      </w:r>
      <w:r w:rsidR="00045263">
        <w:rPr>
          <w:snapToGrid w:val="0"/>
          <w:color w:val="000000"/>
          <w:lang w:val="ru-RU" w:eastAsia="ja-JP"/>
        </w:rPr>
        <w:t>расходы</w:t>
      </w:r>
      <w:r w:rsidR="00045263" w:rsidRPr="00045263">
        <w:rPr>
          <w:snapToGrid w:val="0"/>
          <w:color w:val="000000"/>
          <w:lang w:val="ru-RU" w:eastAsia="ja-JP"/>
        </w:rPr>
        <w:t xml:space="preserve"> </w:t>
      </w:r>
      <w:r w:rsidR="00045263">
        <w:rPr>
          <w:snapToGrid w:val="0"/>
          <w:color w:val="000000"/>
          <w:lang w:val="ru-RU" w:eastAsia="ja-JP"/>
        </w:rPr>
        <w:t>в</w:t>
      </w:r>
      <w:r w:rsidR="00045263" w:rsidRPr="00045263">
        <w:rPr>
          <w:snapToGrid w:val="0"/>
          <w:color w:val="000000"/>
          <w:lang w:val="ru-RU" w:eastAsia="ja-JP"/>
        </w:rPr>
        <w:t xml:space="preserve"> </w:t>
      </w:r>
      <w:r w:rsidR="00045263">
        <w:rPr>
          <w:snapToGrid w:val="0"/>
          <w:color w:val="000000"/>
          <w:lang w:val="ru-RU" w:eastAsia="ja-JP"/>
        </w:rPr>
        <w:t>связи</w:t>
      </w:r>
      <w:r w:rsidR="00045263" w:rsidRPr="00045263">
        <w:rPr>
          <w:snapToGrid w:val="0"/>
          <w:color w:val="000000"/>
          <w:lang w:val="ru-RU" w:eastAsia="ja-JP"/>
        </w:rPr>
        <w:t xml:space="preserve"> </w:t>
      </w:r>
      <w:r w:rsidR="00045263">
        <w:rPr>
          <w:snapToGrid w:val="0"/>
          <w:color w:val="000000"/>
          <w:lang w:val="ru-RU" w:eastAsia="ja-JP"/>
        </w:rPr>
        <w:t>с</w:t>
      </w:r>
      <w:r w:rsidR="00045263" w:rsidRPr="00045263">
        <w:rPr>
          <w:snapToGrid w:val="0"/>
          <w:color w:val="000000"/>
          <w:lang w:val="ru-RU" w:eastAsia="ja-JP"/>
        </w:rPr>
        <w:t xml:space="preserve"> </w:t>
      </w:r>
      <w:r w:rsidR="00045263" w:rsidRPr="00045263">
        <w:rPr>
          <w:bCs/>
          <w:iCs/>
          <w:snapToGrid w:val="0"/>
          <w:color w:val="000000"/>
          <w:lang w:val="ru-RU" w:eastAsia="ja-JP"/>
        </w:rPr>
        <w:t>ходатайств</w:t>
      </w:r>
      <w:r w:rsidR="00045263">
        <w:rPr>
          <w:bCs/>
          <w:iCs/>
          <w:snapToGrid w:val="0"/>
          <w:color w:val="000000"/>
          <w:lang w:val="ru-RU" w:eastAsia="ja-JP"/>
        </w:rPr>
        <w:t>ом</w:t>
      </w:r>
      <w:r w:rsidR="00045263" w:rsidRPr="00045263">
        <w:rPr>
          <w:bCs/>
          <w:iCs/>
          <w:snapToGrid w:val="0"/>
          <w:color w:val="000000"/>
          <w:lang w:val="ru-RU" w:eastAsia="ja-JP"/>
        </w:rPr>
        <w:t xml:space="preserve"> о досрочной публикации</w:t>
      </w:r>
      <w:r w:rsidR="00045263" w:rsidRPr="00045263">
        <w:rPr>
          <w:snapToGrid w:val="0"/>
          <w:color w:val="000000"/>
          <w:lang w:val="ru-RU" w:eastAsia="ja-JP"/>
        </w:rPr>
        <w:t xml:space="preserve"> </w:t>
      </w:r>
      <w:r w:rsidR="00045263">
        <w:rPr>
          <w:snapToGrid w:val="0"/>
          <w:color w:val="000000"/>
          <w:lang w:val="ru-RU" w:eastAsia="ja-JP"/>
        </w:rPr>
        <w:t>не</w:t>
      </w:r>
      <w:r w:rsidR="00045263" w:rsidRPr="00045263">
        <w:rPr>
          <w:snapToGrid w:val="0"/>
          <w:color w:val="000000"/>
          <w:lang w:val="ru-RU" w:eastAsia="ja-JP"/>
        </w:rPr>
        <w:t xml:space="preserve"> </w:t>
      </w:r>
      <w:r w:rsidR="00045263">
        <w:rPr>
          <w:snapToGrid w:val="0"/>
          <w:color w:val="000000"/>
          <w:lang w:val="ru-RU" w:eastAsia="ja-JP"/>
        </w:rPr>
        <w:t>должны</w:t>
      </w:r>
      <w:r w:rsidR="00045263" w:rsidRPr="00045263">
        <w:rPr>
          <w:snapToGrid w:val="0"/>
          <w:color w:val="000000"/>
          <w:lang w:val="ru-RU" w:eastAsia="ja-JP"/>
        </w:rPr>
        <w:t xml:space="preserve"> </w:t>
      </w:r>
      <w:r w:rsidR="00045263">
        <w:rPr>
          <w:snapToGrid w:val="0"/>
          <w:color w:val="000000"/>
          <w:lang w:val="ru-RU" w:eastAsia="ja-JP"/>
        </w:rPr>
        <w:t>быть</w:t>
      </w:r>
      <w:r w:rsidR="00045263" w:rsidRPr="00045263">
        <w:rPr>
          <w:snapToGrid w:val="0"/>
          <w:color w:val="000000"/>
          <w:lang w:val="ru-RU" w:eastAsia="ja-JP"/>
        </w:rPr>
        <w:t xml:space="preserve"> </w:t>
      </w:r>
      <w:r w:rsidR="00045263">
        <w:rPr>
          <w:snapToGrid w:val="0"/>
          <w:color w:val="000000"/>
          <w:lang w:val="ru-RU" w:eastAsia="ja-JP"/>
        </w:rPr>
        <w:t>слишком</w:t>
      </w:r>
      <w:r w:rsidR="00045263" w:rsidRPr="00045263">
        <w:rPr>
          <w:snapToGrid w:val="0"/>
          <w:color w:val="000000"/>
          <w:lang w:val="ru-RU" w:eastAsia="ja-JP"/>
        </w:rPr>
        <w:t xml:space="preserve"> </w:t>
      </w:r>
      <w:r w:rsidR="00045263">
        <w:rPr>
          <w:snapToGrid w:val="0"/>
          <w:color w:val="000000"/>
          <w:lang w:val="ru-RU" w:eastAsia="ja-JP"/>
        </w:rPr>
        <w:t>велики</w:t>
      </w:r>
      <w:r w:rsidR="005B28B8" w:rsidRPr="00045263">
        <w:rPr>
          <w:snapToGrid w:val="0"/>
          <w:color w:val="000000"/>
          <w:lang w:val="ru-RU" w:eastAsia="ja-JP"/>
        </w:rPr>
        <w:t>.</w:t>
      </w:r>
    </w:p>
    <w:p w14:paraId="5C43832A" w14:textId="014972E1" w:rsidR="005B28B8" w:rsidRPr="003D03B7" w:rsidRDefault="00045263" w:rsidP="00DA0BEC">
      <w:pPr>
        <w:pStyle w:val="ONUME"/>
        <w:numPr>
          <w:ilvl w:val="0"/>
          <w:numId w:val="0"/>
        </w:numPr>
        <w:spacing w:before="240" w:after="240"/>
        <w:rPr>
          <w:bCs/>
          <w:iCs/>
          <w:caps/>
          <w:szCs w:val="28"/>
          <w:lang w:val="ru-RU"/>
        </w:rPr>
      </w:pPr>
      <w:r>
        <w:rPr>
          <w:bCs/>
          <w:iCs/>
          <w:caps/>
          <w:szCs w:val="28"/>
          <w:lang w:val="ru-RU"/>
        </w:rPr>
        <w:t>ДРУГИЕ</w:t>
      </w:r>
      <w:r w:rsidRPr="003D03B7">
        <w:rPr>
          <w:bCs/>
          <w:iCs/>
          <w:caps/>
          <w:szCs w:val="28"/>
          <w:lang w:val="ru-RU"/>
        </w:rPr>
        <w:t xml:space="preserve"> </w:t>
      </w:r>
      <w:r>
        <w:rPr>
          <w:bCs/>
          <w:iCs/>
          <w:caps/>
          <w:szCs w:val="28"/>
          <w:lang w:val="ru-RU"/>
        </w:rPr>
        <w:t>ЗАТРАГИВАВШИЕСЯ</w:t>
      </w:r>
      <w:r w:rsidRPr="003D03B7">
        <w:rPr>
          <w:bCs/>
          <w:iCs/>
          <w:caps/>
          <w:szCs w:val="28"/>
          <w:lang w:val="ru-RU"/>
        </w:rPr>
        <w:t xml:space="preserve"> </w:t>
      </w:r>
      <w:r>
        <w:rPr>
          <w:bCs/>
          <w:iCs/>
          <w:caps/>
          <w:szCs w:val="28"/>
          <w:lang w:val="ru-RU"/>
        </w:rPr>
        <w:t>ВОПРОСЫ</w:t>
      </w:r>
    </w:p>
    <w:p w14:paraId="3D704AD1" w14:textId="142602D5" w:rsidR="0001638E" w:rsidRPr="00045263" w:rsidRDefault="002C0B67" w:rsidP="00DA0BEC">
      <w:pPr>
        <w:spacing w:before="240" w:after="240"/>
        <w:rPr>
          <w:lang w:val="ru-RU"/>
        </w:rPr>
      </w:pPr>
      <w:r w:rsidRPr="00045263">
        <w:rPr>
          <w:lang w:val="ru-RU"/>
        </w:rPr>
        <w:t>24</w:t>
      </w:r>
      <w:r w:rsidR="005B28B8" w:rsidRPr="00045263">
        <w:rPr>
          <w:lang w:val="ru-RU"/>
        </w:rPr>
        <w:t>.</w:t>
      </w:r>
      <w:r w:rsidR="005B28B8" w:rsidRPr="00045263">
        <w:rPr>
          <w:lang w:val="ru-RU"/>
        </w:rPr>
        <w:tab/>
      </w:r>
      <w:r w:rsidR="00045263">
        <w:rPr>
          <w:lang w:val="ru-RU"/>
        </w:rPr>
        <w:t>В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вопроснике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группам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пользователей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предлагалось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сообщить</w:t>
      </w:r>
      <w:r w:rsidR="00045263" w:rsidRPr="00045263">
        <w:rPr>
          <w:lang w:val="ru-RU"/>
        </w:rPr>
        <w:t xml:space="preserve">, </w:t>
      </w:r>
      <w:r w:rsidR="00045263">
        <w:rPr>
          <w:lang w:val="ru-RU"/>
        </w:rPr>
        <w:t>имеются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ли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у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них</w:t>
      </w:r>
      <w:r w:rsidR="00045263" w:rsidRPr="00045263">
        <w:rPr>
          <w:lang w:val="ru-RU"/>
        </w:rPr>
        <w:t xml:space="preserve"> любые другие предложения или </w:t>
      </w:r>
      <w:r w:rsidR="00045263">
        <w:rPr>
          <w:lang w:val="ru-RU"/>
        </w:rPr>
        <w:t>опасения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в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связи</w:t>
      </w:r>
      <w:r w:rsidR="00045263" w:rsidRPr="00045263">
        <w:rPr>
          <w:lang w:val="ru-RU"/>
        </w:rPr>
        <w:t xml:space="preserve"> со сроками публикации международных регистраций</w:t>
      </w:r>
      <w:r w:rsidR="0021693B" w:rsidRPr="00045263">
        <w:rPr>
          <w:snapToGrid w:val="0"/>
          <w:color w:val="000000"/>
          <w:lang w:val="ru-RU" w:eastAsia="ja-JP"/>
        </w:rPr>
        <w:t>.</w:t>
      </w:r>
    </w:p>
    <w:p w14:paraId="33DFC8FA" w14:textId="31410349" w:rsidR="0040323C" w:rsidRPr="00045263" w:rsidRDefault="002C24C7" w:rsidP="00DA0BEC">
      <w:pPr>
        <w:spacing w:after="240"/>
        <w:rPr>
          <w:lang w:val="ru-RU"/>
        </w:rPr>
      </w:pPr>
      <w:r w:rsidRPr="00045263">
        <w:rPr>
          <w:lang w:val="ru-RU"/>
        </w:rPr>
        <w:lastRenderedPageBreak/>
        <w:t>2</w:t>
      </w:r>
      <w:r w:rsidR="002C0B67" w:rsidRPr="00045263">
        <w:rPr>
          <w:lang w:val="ru-RU"/>
        </w:rPr>
        <w:t>5</w:t>
      </w:r>
      <w:r w:rsidR="0001638E" w:rsidRPr="00045263">
        <w:rPr>
          <w:lang w:val="ru-RU"/>
        </w:rPr>
        <w:t>.</w:t>
      </w:r>
      <w:r w:rsidR="0001638E" w:rsidRPr="00045263">
        <w:rPr>
          <w:lang w:val="ru-RU"/>
        </w:rPr>
        <w:tab/>
      </w:r>
      <w:r w:rsidR="00045263">
        <w:rPr>
          <w:lang w:val="ru-RU"/>
        </w:rPr>
        <w:t>По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мнению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ряда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групп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пользователей</w:t>
      </w:r>
      <w:r w:rsidR="00045263" w:rsidRPr="00045263">
        <w:rPr>
          <w:lang w:val="ru-RU"/>
        </w:rPr>
        <w:t xml:space="preserve">, </w:t>
      </w:r>
      <w:r w:rsidR="00045263">
        <w:rPr>
          <w:lang w:val="ru-RU"/>
        </w:rPr>
        <w:t>полезно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было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бы</w:t>
      </w:r>
      <w:r w:rsidR="00045263" w:rsidRPr="00045263">
        <w:rPr>
          <w:lang w:val="ru-RU"/>
        </w:rPr>
        <w:t xml:space="preserve">, </w:t>
      </w:r>
      <w:r w:rsidR="00045263">
        <w:rPr>
          <w:lang w:val="ru-RU"/>
        </w:rPr>
        <w:t>чтобы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момент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публикации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определялся</w:t>
      </w:r>
      <w:r w:rsidR="00045263" w:rsidRPr="00045263">
        <w:rPr>
          <w:lang w:val="ru-RU"/>
        </w:rPr>
        <w:t xml:space="preserve"> </w:t>
      </w:r>
      <w:r w:rsidR="00045263">
        <w:rPr>
          <w:lang w:val="ru-RU"/>
        </w:rPr>
        <w:t>владельцем</w:t>
      </w:r>
      <w:r w:rsidR="005B28B8" w:rsidRPr="00045263">
        <w:rPr>
          <w:lang w:val="ru-RU"/>
        </w:rPr>
        <w:t>.</w:t>
      </w:r>
    </w:p>
    <w:p w14:paraId="2D66AC8D" w14:textId="4BF892B5" w:rsidR="00B27253" w:rsidRPr="004515C6" w:rsidRDefault="002C24C7" w:rsidP="00DA0BEC">
      <w:pPr>
        <w:pStyle w:val="ListParagraph"/>
        <w:spacing w:after="240"/>
        <w:ind w:left="0"/>
        <w:rPr>
          <w:lang w:val="ru-RU"/>
        </w:rPr>
      </w:pPr>
      <w:r w:rsidRPr="004515C6">
        <w:rPr>
          <w:lang w:val="ru-RU"/>
        </w:rPr>
        <w:t>2</w:t>
      </w:r>
      <w:r w:rsidR="002C0B67" w:rsidRPr="004515C6">
        <w:rPr>
          <w:lang w:val="ru-RU"/>
        </w:rPr>
        <w:t>6</w:t>
      </w:r>
      <w:r w:rsidRPr="004515C6">
        <w:rPr>
          <w:lang w:val="ru-RU"/>
        </w:rPr>
        <w:t>.</w:t>
      </w:r>
      <w:r w:rsidRPr="004515C6">
        <w:rPr>
          <w:lang w:val="ru-RU"/>
        </w:rPr>
        <w:tab/>
      </w:r>
      <w:r w:rsidR="00045263">
        <w:rPr>
          <w:lang w:val="ru-RU"/>
        </w:rPr>
        <w:t>Две</w:t>
      </w:r>
      <w:r w:rsidR="00045263" w:rsidRPr="004515C6">
        <w:rPr>
          <w:lang w:val="ru-RU"/>
        </w:rPr>
        <w:t xml:space="preserve"> </w:t>
      </w:r>
      <w:r w:rsidR="00045263" w:rsidRPr="00045263">
        <w:rPr>
          <w:lang w:val="ru-RU"/>
        </w:rPr>
        <w:t>группы</w:t>
      </w:r>
      <w:r w:rsidR="00045263" w:rsidRPr="004515C6">
        <w:rPr>
          <w:lang w:val="ru-RU"/>
        </w:rPr>
        <w:t xml:space="preserve"> </w:t>
      </w:r>
      <w:r w:rsidR="00045263" w:rsidRPr="00045263">
        <w:rPr>
          <w:lang w:val="ru-RU"/>
        </w:rPr>
        <w:t>пользователей</w:t>
      </w:r>
      <w:r w:rsidR="004515C6" w:rsidRPr="004515C6">
        <w:rPr>
          <w:lang w:val="ru-RU"/>
        </w:rPr>
        <w:t xml:space="preserve"> </w:t>
      </w:r>
      <w:r w:rsidR="004515C6">
        <w:rPr>
          <w:lang w:val="ru-RU"/>
        </w:rPr>
        <w:t>указали</w:t>
      </w:r>
      <w:r w:rsidR="004515C6" w:rsidRPr="004515C6">
        <w:rPr>
          <w:lang w:val="ru-RU"/>
        </w:rPr>
        <w:t xml:space="preserve">, </w:t>
      </w:r>
      <w:r w:rsidR="004515C6">
        <w:rPr>
          <w:lang w:val="ru-RU"/>
        </w:rPr>
        <w:t>что</w:t>
      </w:r>
      <w:r w:rsidR="004515C6" w:rsidRPr="004515C6">
        <w:rPr>
          <w:lang w:val="ru-RU"/>
        </w:rPr>
        <w:t xml:space="preserve"> </w:t>
      </w:r>
      <w:r w:rsidR="004515C6">
        <w:rPr>
          <w:lang w:val="ru-RU"/>
        </w:rPr>
        <w:t>было</w:t>
      </w:r>
      <w:r w:rsidR="004515C6" w:rsidRPr="004515C6">
        <w:rPr>
          <w:lang w:val="ru-RU"/>
        </w:rPr>
        <w:t xml:space="preserve"> </w:t>
      </w:r>
      <w:r w:rsidR="004515C6">
        <w:rPr>
          <w:lang w:val="ru-RU"/>
        </w:rPr>
        <w:t>бы</w:t>
      </w:r>
      <w:r w:rsidR="004515C6" w:rsidRPr="004515C6">
        <w:rPr>
          <w:lang w:val="ru-RU"/>
        </w:rPr>
        <w:t xml:space="preserve"> </w:t>
      </w:r>
      <w:r w:rsidR="004515C6">
        <w:rPr>
          <w:lang w:val="ru-RU"/>
        </w:rPr>
        <w:t>полезно</w:t>
      </w:r>
      <w:r w:rsidR="004515C6" w:rsidRPr="004515C6">
        <w:rPr>
          <w:lang w:val="ru-RU"/>
        </w:rPr>
        <w:t xml:space="preserve">, </w:t>
      </w:r>
      <w:r w:rsidR="004515C6">
        <w:rPr>
          <w:lang w:val="ru-RU"/>
        </w:rPr>
        <w:t>чтобы</w:t>
      </w:r>
      <w:r w:rsidR="004515C6" w:rsidRPr="004515C6">
        <w:rPr>
          <w:lang w:val="ru-RU"/>
        </w:rPr>
        <w:t xml:space="preserve"> 30-</w:t>
      </w:r>
      <w:r w:rsidR="004515C6">
        <w:rPr>
          <w:lang w:val="ru-RU"/>
        </w:rPr>
        <w:t>месячный</w:t>
      </w:r>
      <w:r w:rsidR="004515C6" w:rsidRPr="004515C6">
        <w:rPr>
          <w:lang w:val="ru-RU"/>
        </w:rPr>
        <w:t xml:space="preserve"> </w:t>
      </w:r>
      <w:r w:rsidR="004515C6">
        <w:rPr>
          <w:lang w:val="ru-RU"/>
        </w:rPr>
        <w:t>срок</w:t>
      </w:r>
      <w:r w:rsidR="004515C6" w:rsidRPr="004515C6">
        <w:rPr>
          <w:lang w:val="ru-RU"/>
        </w:rPr>
        <w:t xml:space="preserve"> </w:t>
      </w:r>
      <w:r w:rsidR="004515C6">
        <w:rPr>
          <w:lang w:val="ru-RU"/>
        </w:rPr>
        <w:t>отсрочки</w:t>
      </w:r>
      <w:r w:rsidR="004515C6" w:rsidRPr="004515C6">
        <w:rPr>
          <w:lang w:val="ru-RU"/>
        </w:rPr>
        <w:t xml:space="preserve"> </w:t>
      </w:r>
      <w:r w:rsidR="004515C6">
        <w:rPr>
          <w:lang w:val="ru-RU"/>
        </w:rPr>
        <w:t>можно</w:t>
      </w:r>
      <w:r w:rsidR="004515C6" w:rsidRPr="004515C6">
        <w:rPr>
          <w:lang w:val="ru-RU"/>
        </w:rPr>
        <w:t xml:space="preserve"> </w:t>
      </w:r>
      <w:r w:rsidR="004515C6">
        <w:rPr>
          <w:lang w:val="ru-RU"/>
        </w:rPr>
        <w:t>было</w:t>
      </w:r>
      <w:r w:rsidR="004515C6" w:rsidRPr="004515C6">
        <w:rPr>
          <w:lang w:val="ru-RU"/>
        </w:rPr>
        <w:t xml:space="preserve"> </w:t>
      </w:r>
      <w:r w:rsidR="004515C6">
        <w:rPr>
          <w:lang w:val="ru-RU"/>
        </w:rPr>
        <w:t>применять во всех Договаривающихся сторонах</w:t>
      </w:r>
      <w:r w:rsidR="005B28B8" w:rsidRPr="004515C6">
        <w:rPr>
          <w:lang w:val="ru-RU"/>
        </w:rPr>
        <w:t>.</w:t>
      </w:r>
    </w:p>
    <w:p w14:paraId="393CA58E" w14:textId="1E6A384E" w:rsidR="0028598D" w:rsidRPr="004515C6" w:rsidRDefault="00B27253" w:rsidP="004515C6">
      <w:pPr>
        <w:spacing w:before="240" w:after="240"/>
        <w:rPr>
          <w:lang w:val="ru-RU"/>
        </w:rPr>
      </w:pPr>
      <w:r w:rsidRPr="004515C6">
        <w:rPr>
          <w:lang w:val="ru-RU"/>
        </w:rPr>
        <w:t>27</w:t>
      </w:r>
      <w:r w:rsidR="004515C6">
        <w:rPr>
          <w:lang w:val="ru-RU"/>
        </w:rPr>
        <w:t>.</w:t>
      </w:r>
      <w:r w:rsidRPr="004515C6">
        <w:rPr>
          <w:lang w:val="ru-RU"/>
        </w:rPr>
        <w:tab/>
      </w:r>
      <w:r w:rsidR="004515C6" w:rsidRPr="004515C6">
        <w:rPr>
          <w:lang w:val="ru-RU"/>
        </w:rPr>
        <w:t xml:space="preserve">Одна группа пользователей заявила, что короткий период отсрочки, объявленный Договаривающимися сторонами, может </w:t>
      </w:r>
      <w:r w:rsidR="004515C6">
        <w:rPr>
          <w:lang w:val="ru-RU"/>
        </w:rPr>
        <w:t xml:space="preserve">не способствовать </w:t>
      </w:r>
      <w:r w:rsidR="00634121">
        <w:rPr>
          <w:lang w:val="ru-RU"/>
        </w:rPr>
        <w:t>указанию</w:t>
      </w:r>
      <w:r w:rsidR="004515C6" w:rsidRPr="004515C6">
        <w:rPr>
          <w:lang w:val="ru-RU"/>
        </w:rPr>
        <w:t xml:space="preserve"> пользовател</w:t>
      </w:r>
      <w:r w:rsidR="00634121">
        <w:rPr>
          <w:lang w:val="ru-RU"/>
        </w:rPr>
        <w:t>ями</w:t>
      </w:r>
      <w:r w:rsidR="004515C6" w:rsidRPr="004515C6">
        <w:rPr>
          <w:lang w:val="ru-RU"/>
        </w:rPr>
        <w:t xml:space="preserve"> таки</w:t>
      </w:r>
      <w:r w:rsidR="00634121">
        <w:rPr>
          <w:lang w:val="ru-RU"/>
        </w:rPr>
        <w:t>х</w:t>
      </w:r>
      <w:r w:rsidR="004515C6" w:rsidRPr="004515C6">
        <w:rPr>
          <w:lang w:val="ru-RU"/>
        </w:rPr>
        <w:t xml:space="preserve"> Договаривающи</w:t>
      </w:r>
      <w:r w:rsidR="00634121">
        <w:rPr>
          <w:lang w:val="ru-RU"/>
        </w:rPr>
        <w:t>х</w:t>
      </w:r>
      <w:r w:rsidR="004515C6" w:rsidRPr="004515C6">
        <w:rPr>
          <w:lang w:val="ru-RU"/>
        </w:rPr>
        <w:t xml:space="preserve">ся сторон. </w:t>
      </w:r>
      <w:r w:rsidR="004515C6">
        <w:rPr>
          <w:lang w:val="ru-RU"/>
        </w:rPr>
        <w:t>В результате будут возникать</w:t>
      </w:r>
      <w:r w:rsidR="004515C6" w:rsidRPr="004515C6">
        <w:rPr>
          <w:lang w:val="ru-RU"/>
        </w:rPr>
        <w:t xml:space="preserve"> дополнительны</w:t>
      </w:r>
      <w:r w:rsidR="004515C6">
        <w:rPr>
          <w:lang w:val="ru-RU"/>
        </w:rPr>
        <w:t>е</w:t>
      </w:r>
      <w:r w:rsidR="004515C6" w:rsidRPr="004515C6">
        <w:rPr>
          <w:lang w:val="ru-RU"/>
        </w:rPr>
        <w:t xml:space="preserve"> расход</w:t>
      </w:r>
      <w:r w:rsidR="004515C6">
        <w:rPr>
          <w:lang w:val="ru-RU"/>
        </w:rPr>
        <w:t>ы</w:t>
      </w:r>
      <w:r w:rsidR="004515C6" w:rsidRPr="004515C6">
        <w:rPr>
          <w:lang w:val="ru-RU"/>
        </w:rPr>
        <w:t xml:space="preserve"> на подачу отдельных </w:t>
      </w:r>
      <w:r w:rsidR="004515C6">
        <w:rPr>
          <w:lang w:val="ru-RU"/>
        </w:rPr>
        <w:t>национальных</w:t>
      </w:r>
      <w:r w:rsidR="004515C6" w:rsidRPr="004515C6">
        <w:rPr>
          <w:lang w:val="ru-RU"/>
        </w:rPr>
        <w:t xml:space="preserve"> заявок.</w:t>
      </w:r>
      <w:r w:rsidR="0028598D" w:rsidRPr="004515C6">
        <w:rPr>
          <w:lang w:val="ru-RU"/>
        </w:rPr>
        <w:t xml:space="preserve"> </w:t>
      </w:r>
    </w:p>
    <w:p w14:paraId="71581005" w14:textId="05623C07" w:rsidR="0040323C" w:rsidRPr="003D03B7" w:rsidRDefault="002C0B67" w:rsidP="004515C6">
      <w:pPr>
        <w:spacing w:before="240" w:after="240"/>
        <w:rPr>
          <w:lang w:val="ru-RU"/>
        </w:rPr>
      </w:pPr>
      <w:r w:rsidRPr="004515C6">
        <w:rPr>
          <w:lang w:val="ru-RU"/>
        </w:rPr>
        <w:t>28</w:t>
      </w:r>
      <w:r w:rsidR="002C24C7" w:rsidRPr="004515C6">
        <w:rPr>
          <w:lang w:val="ru-RU"/>
        </w:rPr>
        <w:t>.</w:t>
      </w:r>
      <w:r w:rsidR="002C24C7" w:rsidRPr="004515C6">
        <w:rPr>
          <w:lang w:val="ru-RU"/>
        </w:rPr>
        <w:tab/>
      </w:r>
      <w:r w:rsidR="004515C6" w:rsidRPr="004515C6">
        <w:rPr>
          <w:lang w:val="ru-RU"/>
        </w:rPr>
        <w:t xml:space="preserve">Одна группа пользователей </w:t>
      </w:r>
      <w:r w:rsidR="004515C6">
        <w:rPr>
          <w:lang w:val="ru-RU"/>
        </w:rPr>
        <w:t>попросила дополнительно</w:t>
      </w:r>
      <w:r w:rsidR="004515C6" w:rsidRPr="004515C6">
        <w:rPr>
          <w:lang w:val="ru-RU"/>
        </w:rPr>
        <w:t xml:space="preserve"> продл</w:t>
      </w:r>
      <w:r w:rsidR="004515C6">
        <w:rPr>
          <w:lang w:val="ru-RU"/>
        </w:rPr>
        <w:t>ить срок</w:t>
      </w:r>
      <w:r w:rsidR="004515C6" w:rsidRPr="004515C6">
        <w:rPr>
          <w:lang w:val="ru-RU"/>
        </w:rPr>
        <w:t xml:space="preserve"> стандартно</w:t>
      </w:r>
      <w:r w:rsidR="004515C6">
        <w:rPr>
          <w:lang w:val="ru-RU"/>
        </w:rPr>
        <w:t>й</w:t>
      </w:r>
      <w:r w:rsidR="004515C6" w:rsidRPr="004515C6">
        <w:rPr>
          <w:lang w:val="ru-RU"/>
        </w:rPr>
        <w:t xml:space="preserve"> публикации сверх 12 месяцев, поскольку в </w:t>
      </w:r>
      <w:r w:rsidR="004515C6">
        <w:rPr>
          <w:lang w:val="ru-RU"/>
        </w:rPr>
        <w:t>ее</w:t>
      </w:r>
      <w:r w:rsidR="004515C6" w:rsidRPr="004515C6">
        <w:rPr>
          <w:lang w:val="ru-RU"/>
        </w:rPr>
        <w:t xml:space="preserve"> стране </w:t>
      </w:r>
      <w:r w:rsidR="004515C6">
        <w:rPr>
          <w:lang w:val="ru-RU"/>
        </w:rPr>
        <w:t>конфиденциальность образца</w:t>
      </w:r>
      <w:r w:rsidR="004515C6" w:rsidRPr="004515C6">
        <w:rPr>
          <w:lang w:val="ru-RU"/>
        </w:rPr>
        <w:t xml:space="preserve"> может </w:t>
      </w:r>
      <w:r w:rsidR="004515C6">
        <w:rPr>
          <w:lang w:val="ru-RU"/>
        </w:rPr>
        <w:t>сохраняться</w:t>
      </w:r>
      <w:r w:rsidR="004515C6" w:rsidRPr="004515C6">
        <w:rPr>
          <w:lang w:val="ru-RU"/>
        </w:rPr>
        <w:t xml:space="preserve"> до трех лет после регистрации, и </w:t>
      </w:r>
      <w:r w:rsidR="004515C6">
        <w:rPr>
          <w:lang w:val="ru-RU"/>
        </w:rPr>
        <w:t>до сих пор</w:t>
      </w:r>
      <w:r w:rsidR="004515C6" w:rsidRPr="004515C6">
        <w:rPr>
          <w:lang w:val="ru-RU"/>
        </w:rPr>
        <w:t xml:space="preserve"> никаких проблем не возник</w:t>
      </w:r>
      <w:r w:rsidR="004515C6">
        <w:rPr>
          <w:lang w:val="ru-RU"/>
        </w:rPr>
        <w:t>а</w:t>
      </w:r>
      <w:r w:rsidR="004515C6" w:rsidRPr="004515C6">
        <w:rPr>
          <w:lang w:val="ru-RU"/>
        </w:rPr>
        <w:t>ло.</w:t>
      </w:r>
    </w:p>
    <w:p w14:paraId="414EB5B5" w14:textId="19A4D26C" w:rsidR="004515C6" w:rsidRPr="004515C6" w:rsidRDefault="002C0B67" w:rsidP="00DA0BEC">
      <w:pPr>
        <w:spacing w:before="240" w:after="240"/>
        <w:rPr>
          <w:lang w:val="ru-RU"/>
        </w:rPr>
      </w:pPr>
      <w:r w:rsidRPr="004515C6">
        <w:rPr>
          <w:lang w:val="ru-RU"/>
        </w:rPr>
        <w:t>29</w:t>
      </w:r>
      <w:r w:rsidR="002C24C7" w:rsidRPr="004515C6">
        <w:rPr>
          <w:lang w:val="ru-RU"/>
        </w:rPr>
        <w:t>.</w:t>
      </w:r>
      <w:r w:rsidR="002C24C7" w:rsidRPr="004515C6">
        <w:rPr>
          <w:lang w:val="ru-RU"/>
        </w:rPr>
        <w:tab/>
      </w:r>
      <w:r w:rsidR="004515C6" w:rsidRPr="004515C6">
        <w:rPr>
          <w:lang w:val="ru-RU"/>
        </w:rPr>
        <w:t xml:space="preserve">Одна группа пользователей попросила </w:t>
      </w:r>
      <w:r w:rsidR="004515C6">
        <w:rPr>
          <w:lang w:val="ru-RU"/>
        </w:rPr>
        <w:t>предусмотреть для</w:t>
      </w:r>
      <w:r w:rsidR="004515C6" w:rsidRPr="004515C6">
        <w:rPr>
          <w:lang w:val="ru-RU"/>
        </w:rPr>
        <w:t xml:space="preserve"> пользовател</w:t>
      </w:r>
      <w:r w:rsidR="004515C6">
        <w:rPr>
          <w:lang w:val="ru-RU"/>
        </w:rPr>
        <w:t>ей возможность</w:t>
      </w:r>
      <w:r w:rsidR="004515C6" w:rsidRPr="004515C6">
        <w:rPr>
          <w:lang w:val="ru-RU"/>
        </w:rPr>
        <w:t xml:space="preserve"> изменять </w:t>
      </w:r>
      <w:r w:rsidR="004515C6">
        <w:rPr>
          <w:lang w:val="ru-RU"/>
        </w:rPr>
        <w:t>вид</w:t>
      </w:r>
      <w:r w:rsidR="004515C6" w:rsidRPr="004515C6">
        <w:rPr>
          <w:lang w:val="ru-RU"/>
        </w:rPr>
        <w:t xml:space="preserve"> публикации после подачи</w:t>
      </w:r>
      <w:r w:rsidR="004C6E8E">
        <w:rPr>
          <w:lang w:val="ru-RU"/>
        </w:rPr>
        <w:t xml:space="preserve"> заявки</w:t>
      </w:r>
      <w:r w:rsidR="004515C6" w:rsidRPr="004515C6">
        <w:rPr>
          <w:lang w:val="ru-RU"/>
        </w:rPr>
        <w:t xml:space="preserve">, например, </w:t>
      </w:r>
      <w:r w:rsidR="004C6E8E">
        <w:rPr>
          <w:lang w:val="ru-RU"/>
        </w:rPr>
        <w:t>указывая вместо</w:t>
      </w:r>
      <w:r w:rsidR="004515C6" w:rsidRPr="004515C6">
        <w:rPr>
          <w:lang w:val="ru-RU"/>
        </w:rPr>
        <w:t xml:space="preserve"> стандартной публикации публикацию</w:t>
      </w:r>
      <w:r w:rsidR="004C6E8E">
        <w:rPr>
          <w:lang w:val="ru-RU"/>
        </w:rPr>
        <w:t xml:space="preserve"> с отсрочкой</w:t>
      </w:r>
      <w:r w:rsidR="004515C6" w:rsidRPr="004515C6">
        <w:rPr>
          <w:lang w:val="ru-RU"/>
        </w:rPr>
        <w:t xml:space="preserve">, и разрешить пользователям продлевать </w:t>
      </w:r>
      <w:r w:rsidR="004C6E8E">
        <w:rPr>
          <w:lang w:val="ru-RU"/>
        </w:rPr>
        <w:t>срок</w:t>
      </w:r>
      <w:r w:rsidR="004515C6" w:rsidRPr="004515C6">
        <w:rPr>
          <w:lang w:val="ru-RU"/>
        </w:rPr>
        <w:t xml:space="preserve"> отсрочки, выбранный во время подачи.</w:t>
      </w:r>
    </w:p>
    <w:p w14:paraId="24EBF656" w14:textId="4A1C3A85" w:rsidR="005B28B8" w:rsidRPr="004C6E8E" w:rsidRDefault="002C0B67" w:rsidP="00DA0BEC">
      <w:pPr>
        <w:spacing w:before="240" w:after="240"/>
        <w:rPr>
          <w:lang w:val="ru-RU"/>
        </w:rPr>
      </w:pPr>
      <w:r w:rsidRPr="004C6E8E">
        <w:rPr>
          <w:lang w:val="ru-RU"/>
        </w:rPr>
        <w:t>30</w:t>
      </w:r>
      <w:r w:rsidR="005B28B8" w:rsidRPr="004C6E8E">
        <w:rPr>
          <w:lang w:val="ru-RU"/>
        </w:rPr>
        <w:t>.</w:t>
      </w:r>
      <w:r w:rsidR="005B28B8" w:rsidRPr="004C6E8E">
        <w:rPr>
          <w:lang w:val="ru-RU"/>
        </w:rPr>
        <w:tab/>
      </w:r>
      <w:r w:rsidR="004C6E8E" w:rsidRPr="004C6E8E">
        <w:rPr>
          <w:lang w:val="ru-RU"/>
        </w:rPr>
        <w:t xml:space="preserve">Одна группа пользователей попросила </w:t>
      </w:r>
      <w:r w:rsidR="004C6E8E">
        <w:rPr>
          <w:lang w:val="ru-RU"/>
        </w:rPr>
        <w:t>публиковать</w:t>
      </w:r>
      <w:r w:rsidR="004C6E8E" w:rsidRPr="004C6E8E">
        <w:rPr>
          <w:lang w:val="ru-RU"/>
        </w:rPr>
        <w:t xml:space="preserve"> </w:t>
      </w:r>
      <w:r w:rsidR="004C6E8E">
        <w:rPr>
          <w:lang w:val="ru-RU"/>
        </w:rPr>
        <w:t>на</w:t>
      </w:r>
      <w:r w:rsidR="004C6E8E" w:rsidRPr="004C6E8E">
        <w:rPr>
          <w:lang w:val="ru-RU"/>
        </w:rPr>
        <w:t xml:space="preserve"> </w:t>
      </w:r>
      <w:r w:rsidR="004C6E8E">
        <w:rPr>
          <w:lang w:val="ru-RU"/>
        </w:rPr>
        <w:t>веб</w:t>
      </w:r>
      <w:r w:rsidR="004C6E8E" w:rsidRPr="004C6E8E">
        <w:rPr>
          <w:lang w:val="ru-RU"/>
        </w:rPr>
        <w:t>-</w:t>
      </w:r>
      <w:r w:rsidR="004C6E8E">
        <w:rPr>
          <w:lang w:val="ru-RU"/>
        </w:rPr>
        <w:t>сайте</w:t>
      </w:r>
      <w:r w:rsidR="004C6E8E" w:rsidRPr="004C6E8E">
        <w:rPr>
          <w:lang w:val="ru-RU"/>
        </w:rPr>
        <w:t xml:space="preserve"> </w:t>
      </w:r>
      <w:r w:rsidR="004C6E8E">
        <w:rPr>
          <w:lang w:val="ru-RU"/>
        </w:rPr>
        <w:t>ВОИС</w:t>
      </w:r>
      <w:r w:rsidR="004C6E8E" w:rsidRPr="004C6E8E">
        <w:rPr>
          <w:lang w:val="ru-RU"/>
        </w:rPr>
        <w:t xml:space="preserve"> </w:t>
      </w:r>
      <w:r w:rsidR="004C6E8E">
        <w:rPr>
          <w:lang w:val="ru-RU"/>
        </w:rPr>
        <w:t>перечень</w:t>
      </w:r>
      <w:r w:rsidR="004C6E8E" w:rsidRPr="004C6E8E">
        <w:rPr>
          <w:lang w:val="ru-RU"/>
        </w:rPr>
        <w:t xml:space="preserve"> </w:t>
      </w:r>
      <w:r w:rsidR="004C6E8E">
        <w:rPr>
          <w:lang w:val="ru-RU"/>
        </w:rPr>
        <w:t>Договаривающихся</w:t>
      </w:r>
      <w:r w:rsidR="004C6E8E" w:rsidRPr="004C6E8E">
        <w:rPr>
          <w:lang w:val="ru-RU"/>
        </w:rPr>
        <w:t xml:space="preserve"> </w:t>
      </w:r>
      <w:r w:rsidR="004C6E8E">
        <w:rPr>
          <w:lang w:val="ru-RU"/>
        </w:rPr>
        <w:t>сторон</w:t>
      </w:r>
      <w:r w:rsidR="004C6E8E" w:rsidRPr="004C6E8E">
        <w:rPr>
          <w:lang w:val="ru-RU"/>
        </w:rPr>
        <w:t xml:space="preserve">, </w:t>
      </w:r>
      <w:r w:rsidR="004C6E8E">
        <w:rPr>
          <w:lang w:val="ru-RU"/>
        </w:rPr>
        <w:t>сделавших</w:t>
      </w:r>
      <w:r w:rsidR="004C6E8E" w:rsidRPr="004C6E8E">
        <w:rPr>
          <w:lang w:val="ru-RU"/>
        </w:rPr>
        <w:t xml:space="preserve"> </w:t>
      </w:r>
      <w:r w:rsidR="004C6E8E">
        <w:rPr>
          <w:lang w:val="ru-RU"/>
        </w:rPr>
        <w:t>заявление согласно статье</w:t>
      </w:r>
      <w:r w:rsidR="005B28B8" w:rsidRPr="004C6E8E">
        <w:rPr>
          <w:lang w:val="ru-RU"/>
        </w:rPr>
        <w:t xml:space="preserve"> 10(5)(</w:t>
      </w:r>
      <w:r w:rsidR="005B28B8">
        <w:t>a</w:t>
      </w:r>
      <w:r w:rsidR="005B28B8" w:rsidRPr="004C6E8E">
        <w:rPr>
          <w:lang w:val="ru-RU"/>
        </w:rPr>
        <w:t>)</w:t>
      </w:r>
      <w:r w:rsidR="004C6E8E">
        <w:rPr>
          <w:lang w:val="ru-RU"/>
        </w:rPr>
        <w:t xml:space="preserve"> Акта 1999 г.</w:t>
      </w:r>
    </w:p>
    <w:p w14:paraId="70756057" w14:textId="0BE5DBE1" w:rsidR="005B28B8" w:rsidRPr="004C6E8E" w:rsidRDefault="004C6E8E" w:rsidP="00DA0BEC">
      <w:pPr>
        <w:pStyle w:val="ONUME"/>
        <w:numPr>
          <w:ilvl w:val="0"/>
          <w:numId w:val="0"/>
        </w:numPr>
        <w:spacing w:before="240" w:after="240"/>
        <w:rPr>
          <w:bCs/>
          <w:iCs/>
          <w:caps/>
          <w:szCs w:val="28"/>
          <w:lang w:val="ru-RU"/>
        </w:rPr>
      </w:pPr>
      <w:r>
        <w:rPr>
          <w:bCs/>
          <w:iCs/>
          <w:caps/>
          <w:szCs w:val="28"/>
          <w:lang w:val="ru-RU"/>
        </w:rPr>
        <w:t>ОТВЕТЫ</w:t>
      </w:r>
      <w:r w:rsidRPr="004C6E8E">
        <w:rPr>
          <w:bCs/>
          <w:iCs/>
          <w:caps/>
          <w:szCs w:val="28"/>
          <w:lang w:val="ru-RU"/>
        </w:rPr>
        <w:t xml:space="preserve"> </w:t>
      </w:r>
      <w:r>
        <w:rPr>
          <w:bCs/>
          <w:iCs/>
          <w:caps/>
          <w:szCs w:val="28"/>
          <w:lang w:val="ru-RU"/>
        </w:rPr>
        <w:t>ВЕДОМСТВ</w:t>
      </w:r>
      <w:r w:rsidRPr="004C6E8E">
        <w:rPr>
          <w:bCs/>
          <w:iCs/>
          <w:caps/>
          <w:szCs w:val="28"/>
          <w:lang w:val="ru-RU"/>
        </w:rPr>
        <w:t xml:space="preserve"> </w:t>
      </w:r>
      <w:r>
        <w:rPr>
          <w:bCs/>
          <w:iCs/>
          <w:caps/>
          <w:szCs w:val="28"/>
          <w:lang w:val="ru-RU"/>
        </w:rPr>
        <w:t>И</w:t>
      </w:r>
      <w:r w:rsidRPr="004C6E8E">
        <w:rPr>
          <w:bCs/>
          <w:iCs/>
          <w:caps/>
          <w:szCs w:val="28"/>
          <w:lang w:val="ru-RU"/>
        </w:rPr>
        <w:t xml:space="preserve"> </w:t>
      </w:r>
      <w:r>
        <w:rPr>
          <w:bCs/>
          <w:iCs/>
          <w:caps/>
          <w:szCs w:val="28"/>
          <w:lang w:val="ru-RU"/>
        </w:rPr>
        <w:t>ЧАСТНЫХ</w:t>
      </w:r>
      <w:r w:rsidRPr="004C6E8E">
        <w:rPr>
          <w:bCs/>
          <w:iCs/>
          <w:caps/>
          <w:szCs w:val="28"/>
          <w:lang w:val="ru-RU"/>
        </w:rPr>
        <w:t xml:space="preserve"> </w:t>
      </w:r>
      <w:r>
        <w:rPr>
          <w:bCs/>
          <w:iCs/>
          <w:caps/>
          <w:szCs w:val="28"/>
          <w:lang w:val="ru-RU"/>
        </w:rPr>
        <w:t>КОМПАНИЙ</w:t>
      </w:r>
    </w:p>
    <w:p w14:paraId="5FCFF424" w14:textId="38073612" w:rsidR="005B28B8" w:rsidRPr="004C6E8E" w:rsidRDefault="005B28B8" w:rsidP="00DA0BEC">
      <w:pPr>
        <w:spacing w:before="240" w:after="240"/>
        <w:rPr>
          <w:lang w:val="ru-RU"/>
        </w:rPr>
      </w:pPr>
      <w:r w:rsidRPr="004C6E8E">
        <w:rPr>
          <w:lang w:val="ru-RU"/>
        </w:rPr>
        <w:t>3</w:t>
      </w:r>
      <w:r w:rsidR="002C0B67" w:rsidRPr="004C6E8E">
        <w:rPr>
          <w:lang w:val="ru-RU"/>
        </w:rPr>
        <w:t>1</w:t>
      </w:r>
      <w:r w:rsidRPr="004C6E8E">
        <w:rPr>
          <w:lang w:val="ru-RU"/>
        </w:rPr>
        <w:t>.</w:t>
      </w:r>
      <w:r w:rsidRPr="004C6E8E">
        <w:rPr>
          <w:lang w:val="ru-RU"/>
        </w:rPr>
        <w:tab/>
      </w:r>
      <w:r w:rsidR="004C6E8E" w:rsidRPr="004C6E8E">
        <w:rPr>
          <w:lang w:val="ru-RU"/>
        </w:rPr>
        <w:t xml:space="preserve">Комментарии к </w:t>
      </w:r>
      <w:r w:rsidR="004C6E8E">
        <w:rPr>
          <w:lang w:val="ru-RU"/>
        </w:rPr>
        <w:t>вопроснику</w:t>
      </w:r>
      <w:r w:rsidR="004C6E8E" w:rsidRPr="004C6E8E">
        <w:rPr>
          <w:lang w:val="ru-RU"/>
        </w:rPr>
        <w:t xml:space="preserve"> представили шесть </w:t>
      </w:r>
      <w:r w:rsidR="004C6E8E">
        <w:rPr>
          <w:lang w:val="ru-RU"/>
        </w:rPr>
        <w:t>ведомств</w:t>
      </w:r>
      <w:r w:rsidR="004C6E8E" w:rsidRPr="004C6E8E">
        <w:rPr>
          <w:lang w:val="ru-RU"/>
        </w:rPr>
        <w:t xml:space="preserve"> и одна частная компания. Поскольку </w:t>
      </w:r>
      <w:r w:rsidR="004C6E8E">
        <w:rPr>
          <w:lang w:val="ru-RU"/>
        </w:rPr>
        <w:t>вопросник</w:t>
      </w:r>
      <w:r w:rsidR="004C6E8E" w:rsidRPr="004C6E8E">
        <w:rPr>
          <w:lang w:val="ru-RU"/>
        </w:rPr>
        <w:t xml:space="preserve"> был адресован группам пользователей, эти комментарии не были включены в настоящий документ.</w:t>
      </w:r>
      <w:r w:rsidRPr="004C6E8E">
        <w:rPr>
          <w:lang w:val="ru-RU"/>
        </w:rPr>
        <w:t xml:space="preserve">  </w:t>
      </w:r>
    </w:p>
    <w:p w14:paraId="67FF29CA" w14:textId="665B51A4" w:rsidR="00FE47C4" w:rsidRDefault="00C76BAD" w:rsidP="00DA0BEC">
      <w:pPr>
        <w:pStyle w:val="Heading1"/>
        <w:numPr>
          <w:ilvl w:val="0"/>
          <w:numId w:val="37"/>
        </w:numPr>
        <w:spacing w:before="480"/>
      </w:pPr>
      <w:r>
        <w:rPr>
          <w:lang w:val="ru-RU"/>
        </w:rPr>
        <w:t>соображения</w:t>
      </w:r>
    </w:p>
    <w:p w14:paraId="0733A7CC" w14:textId="54BDB343" w:rsidR="004140C8" w:rsidRPr="00C76BAD" w:rsidRDefault="00C76BAD" w:rsidP="00F77D2B">
      <w:pPr>
        <w:pStyle w:val="Heading2"/>
        <w:rPr>
          <w:lang w:val="ru-RU"/>
        </w:rPr>
      </w:pPr>
      <w:r>
        <w:rPr>
          <w:lang w:val="ru-RU"/>
        </w:rPr>
        <w:t>выводы по поводу ответов</w:t>
      </w:r>
    </w:p>
    <w:p w14:paraId="5282B1C0" w14:textId="1439C2E3" w:rsidR="00F45F8E" w:rsidRPr="00F803D5" w:rsidRDefault="00921BBD" w:rsidP="00F803D5">
      <w:pPr>
        <w:spacing w:before="240" w:after="240"/>
        <w:rPr>
          <w:lang w:val="ru-RU"/>
        </w:rPr>
      </w:pPr>
      <w:r w:rsidRPr="00C76BAD">
        <w:rPr>
          <w:lang w:val="ru-RU"/>
        </w:rPr>
        <w:t>3</w:t>
      </w:r>
      <w:r w:rsidR="002C0B67" w:rsidRPr="00C76BAD">
        <w:rPr>
          <w:lang w:val="ru-RU"/>
        </w:rPr>
        <w:t>2</w:t>
      </w:r>
      <w:r w:rsidR="00D56292" w:rsidRPr="00C76BAD">
        <w:rPr>
          <w:lang w:val="ru-RU"/>
        </w:rPr>
        <w:t>.</w:t>
      </w:r>
      <w:r w:rsidR="00D56292" w:rsidRPr="00C76BAD">
        <w:rPr>
          <w:lang w:val="ru-RU"/>
        </w:rPr>
        <w:tab/>
      </w:r>
      <w:r w:rsidR="00C76BAD" w:rsidRPr="00C76BAD">
        <w:rPr>
          <w:lang w:val="ru-RU"/>
        </w:rPr>
        <w:t xml:space="preserve">Группы пользователей, </w:t>
      </w:r>
      <w:r w:rsidR="00C76BAD">
        <w:rPr>
          <w:lang w:val="ru-RU"/>
        </w:rPr>
        <w:t>представившие ответы на вопросник</w:t>
      </w:r>
      <w:r w:rsidR="00C76BAD" w:rsidRPr="00C76BAD">
        <w:rPr>
          <w:lang w:val="ru-RU"/>
        </w:rPr>
        <w:t>, почти едино</w:t>
      </w:r>
      <w:r w:rsidR="00C76BAD">
        <w:rPr>
          <w:lang w:val="ru-RU"/>
        </w:rPr>
        <w:t>душно</w:t>
      </w:r>
      <w:r w:rsidR="00C76BAD" w:rsidRPr="00C76BAD">
        <w:rPr>
          <w:lang w:val="ru-RU"/>
        </w:rPr>
        <w:t xml:space="preserve"> высказались за продление </w:t>
      </w:r>
      <w:r w:rsidR="00C76BAD">
        <w:rPr>
          <w:lang w:val="ru-RU"/>
        </w:rPr>
        <w:t xml:space="preserve">срока </w:t>
      </w:r>
      <w:r w:rsidR="00C76BAD" w:rsidRPr="00C76BAD">
        <w:rPr>
          <w:lang w:val="ru-RU"/>
        </w:rPr>
        <w:t>стандартно</w:t>
      </w:r>
      <w:r w:rsidR="00634121">
        <w:rPr>
          <w:lang w:val="ru-RU"/>
        </w:rPr>
        <w:t>й</w:t>
      </w:r>
      <w:r w:rsidR="00C76BAD" w:rsidRPr="00C76BAD">
        <w:rPr>
          <w:lang w:val="ru-RU"/>
        </w:rPr>
        <w:t xml:space="preserve"> публикации с </w:t>
      </w:r>
      <w:r w:rsidR="00C76BAD">
        <w:rPr>
          <w:lang w:val="ru-RU"/>
        </w:rPr>
        <w:t>6</w:t>
      </w:r>
      <w:r w:rsidR="00C76BAD" w:rsidRPr="00C76BAD">
        <w:rPr>
          <w:lang w:val="ru-RU"/>
        </w:rPr>
        <w:t xml:space="preserve"> до 12 месяцев и за</w:t>
      </w:r>
      <w:r w:rsidR="00F803D5">
        <w:rPr>
          <w:lang w:val="ru-RU"/>
        </w:rPr>
        <w:t xml:space="preserve"> то, чтобы предусмотреть</w:t>
      </w:r>
      <w:r w:rsidR="00C76BAD" w:rsidRPr="00C76BAD">
        <w:rPr>
          <w:lang w:val="ru-RU"/>
        </w:rPr>
        <w:t xml:space="preserve"> </w:t>
      </w:r>
      <w:r w:rsidR="00F803D5" w:rsidRPr="00F803D5">
        <w:rPr>
          <w:bCs/>
          <w:iCs/>
          <w:lang w:val="ru-RU"/>
        </w:rPr>
        <w:t>возможност</w:t>
      </w:r>
      <w:r w:rsidR="00F803D5">
        <w:rPr>
          <w:bCs/>
          <w:iCs/>
          <w:lang w:val="ru-RU"/>
        </w:rPr>
        <w:t>ь направления</w:t>
      </w:r>
      <w:r w:rsidR="00F803D5" w:rsidRPr="00F803D5">
        <w:rPr>
          <w:bCs/>
          <w:iCs/>
          <w:lang w:val="ru-RU"/>
        </w:rPr>
        <w:t xml:space="preserve"> ходатайства о досрочной публикации в любое время до истечения двенадцатимесячного срока стандартной публикации</w:t>
      </w:r>
      <w:r w:rsidR="00C76BAD" w:rsidRPr="00C76BAD">
        <w:rPr>
          <w:lang w:val="ru-RU"/>
        </w:rPr>
        <w:t xml:space="preserve">. Одна группа пользователей не </w:t>
      </w:r>
      <w:r w:rsidR="00F803D5">
        <w:rPr>
          <w:lang w:val="ru-RU"/>
        </w:rPr>
        <w:t>высказала</w:t>
      </w:r>
      <w:r w:rsidR="00C76BAD" w:rsidRPr="00C76BAD">
        <w:rPr>
          <w:lang w:val="ru-RU"/>
        </w:rPr>
        <w:t xml:space="preserve"> предпочтений. </w:t>
      </w:r>
      <w:r w:rsidR="00634121">
        <w:rPr>
          <w:lang w:val="ru-RU"/>
        </w:rPr>
        <w:t>Г</w:t>
      </w:r>
      <w:r w:rsidR="00C76BAD" w:rsidRPr="00C76BAD">
        <w:rPr>
          <w:lang w:val="ru-RU"/>
        </w:rPr>
        <w:t xml:space="preserve">руппа пользователей, не </w:t>
      </w:r>
      <w:r w:rsidR="00F803D5">
        <w:rPr>
          <w:lang w:val="ru-RU"/>
        </w:rPr>
        <w:t>поддержавшая предложение о</w:t>
      </w:r>
      <w:r w:rsidR="00C76BAD" w:rsidRPr="00C76BAD">
        <w:rPr>
          <w:lang w:val="ru-RU"/>
        </w:rPr>
        <w:t xml:space="preserve"> продлени</w:t>
      </w:r>
      <w:r w:rsidR="00F803D5">
        <w:rPr>
          <w:lang w:val="ru-RU"/>
        </w:rPr>
        <w:t>и срока</w:t>
      </w:r>
      <w:r w:rsidR="00C76BAD" w:rsidRPr="00C76BAD">
        <w:rPr>
          <w:lang w:val="ru-RU"/>
        </w:rPr>
        <w:t xml:space="preserve"> стандартно</w:t>
      </w:r>
      <w:r w:rsidR="00F803D5">
        <w:rPr>
          <w:lang w:val="ru-RU"/>
        </w:rPr>
        <w:t>й</w:t>
      </w:r>
      <w:r w:rsidR="00C76BAD" w:rsidRPr="00C76BAD">
        <w:rPr>
          <w:lang w:val="ru-RU"/>
        </w:rPr>
        <w:t xml:space="preserve"> публикации, отметила, однако, что </w:t>
      </w:r>
      <w:r w:rsidR="00F803D5">
        <w:rPr>
          <w:lang w:val="ru-RU"/>
        </w:rPr>
        <w:t xml:space="preserve">такое </w:t>
      </w:r>
      <w:r w:rsidR="00C76BAD" w:rsidRPr="00C76BAD">
        <w:rPr>
          <w:lang w:val="ru-RU"/>
        </w:rPr>
        <w:t xml:space="preserve">продление будет приемлемым, если </w:t>
      </w:r>
      <w:r w:rsidR="00F803D5">
        <w:rPr>
          <w:lang w:val="ru-RU"/>
        </w:rPr>
        <w:t>при этом</w:t>
      </w:r>
      <w:r w:rsidR="00C76BAD" w:rsidRPr="00C76BAD">
        <w:rPr>
          <w:lang w:val="ru-RU"/>
        </w:rPr>
        <w:t xml:space="preserve"> будет</w:t>
      </w:r>
      <w:r w:rsidR="00F803D5">
        <w:rPr>
          <w:lang w:val="ru-RU"/>
        </w:rPr>
        <w:t xml:space="preserve"> предусмотрена </w:t>
      </w:r>
      <w:r w:rsidR="00C76BAD" w:rsidRPr="00C76BAD">
        <w:rPr>
          <w:lang w:val="ru-RU"/>
        </w:rPr>
        <w:t xml:space="preserve">возможность </w:t>
      </w:r>
      <w:r w:rsidR="00F803D5">
        <w:rPr>
          <w:lang w:val="ru-RU"/>
        </w:rPr>
        <w:t>направить ходатайство о досрочной</w:t>
      </w:r>
      <w:r w:rsidR="00C76BAD" w:rsidRPr="00C76BAD">
        <w:rPr>
          <w:lang w:val="ru-RU"/>
        </w:rPr>
        <w:t xml:space="preserve"> </w:t>
      </w:r>
      <w:r w:rsidR="00C76BAD" w:rsidRPr="00F803D5">
        <w:rPr>
          <w:lang w:val="ru-RU"/>
        </w:rPr>
        <w:t>публикаци</w:t>
      </w:r>
      <w:r w:rsidR="00F803D5">
        <w:rPr>
          <w:lang w:val="ru-RU"/>
        </w:rPr>
        <w:t>и</w:t>
      </w:r>
      <w:r w:rsidR="00C76BAD" w:rsidRPr="00F803D5">
        <w:rPr>
          <w:lang w:val="ru-RU"/>
        </w:rPr>
        <w:t xml:space="preserve"> до истечения </w:t>
      </w:r>
      <w:r w:rsidR="00F803D5">
        <w:rPr>
          <w:lang w:val="ru-RU"/>
        </w:rPr>
        <w:t xml:space="preserve">срока </w:t>
      </w:r>
      <w:r w:rsidR="00C76BAD" w:rsidRPr="00F803D5">
        <w:rPr>
          <w:lang w:val="ru-RU"/>
        </w:rPr>
        <w:t>стандартно</w:t>
      </w:r>
      <w:r w:rsidR="00F803D5">
        <w:rPr>
          <w:lang w:val="ru-RU"/>
        </w:rPr>
        <w:t>й</w:t>
      </w:r>
      <w:r w:rsidR="00C76BAD" w:rsidRPr="00F803D5">
        <w:rPr>
          <w:lang w:val="ru-RU"/>
        </w:rPr>
        <w:t xml:space="preserve"> публикации.</w:t>
      </w:r>
      <w:r w:rsidR="003C7B4E" w:rsidRPr="00F803D5">
        <w:rPr>
          <w:lang w:val="ru-RU"/>
        </w:rPr>
        <w:t xml:space="preserve"> </w:t>
      </w:r>
    </w:p>
    <w:p w14:paraId="3CA4B825" w14:textId="1851841C" w:rsidR="004140C8" w:rsidRPr="003D03B7" w:rsidRDefault="00921BBD" w:rsidP="00F803D5">
      <w:pPr>
        <w:spacing w:before="240"/>
        <w:rPr>
          <w:lang w:val="ru-RU"/>
        </w:rPr>
      </w:pPr>
      <w:r w:rsidRPr="00F803D5">
        <w:rPr>
          <w:lang w:val="ru-RU"/>
        </w:rPr>
        <w:t>3</w:t>
      </w:r>
      <w:r w:rsidR="002C0B67" w:rsidRPr="00F803D5">
        <w:rPr>
          <w:lang w:val="ru-RU"/>
        </w:rPr>
        <w:t>3</w:t>
      </w:r>
      <w:r w:rsidR="00F45F8E" w:rsidRPr="00F803D5">
        <w:rPr>
          <w:lang w:val="ru-RU"/>
        </w:rPr>
        <w:t>.</w:t>
      </w:r>
      <w:r w:rsidR="00F45F8E" w:rsidRPr="00F803D5">
        <w:rPr>
          <w:lang w:val="ru-RU"/>
        </w:rPr>
        <w:tab/>
      </w:r>
      <w:r w:rsidR="00F803D5" w:rsidRPr="00F803D5">
        <w:rPr>
          <w:lang w:val="ru-RU"/>
        </w:rPr>
        <w:t xml:space="preserve">Одна группа пользователей отметила, что расходы в связи с </w:t>
      </w:r>
      <w:bookmarkStart w:id="21" w:name="_Hlk54354758"/>
      <w:r w:rsidR="00F803D5" w:rsidRPr="00F803D5">
        <w:rPr>
          <w:bCs/>
          <w:iCs/>
          <w:lang w:val="ru-RU"/>
        </w:rPr>
        <w:t>ходатайством о досрочной публикации</w:t>
      </w:r>
      <w:bookmarkEnd w:id="21"/>
      <w:r w:rsidR="00F803D5" w:rsidRPr="00F803D5">
        <w:rPr>
          <w:lang w:val="ru-RU"/>
        </w:rPr>
        <w:t xml:space="preserve"> не должны быть слишком велики. В связи с этим следует </w:t>
      </w:r>
      <w:r w:rsidR="00F803D5">
        <w:rPr>
          <w:lang w:val="ru-RU"/>
        </w:rPr>
        <w:t>подчеркнуть</w:t>
      </w:r>
      <w:r w:rsidR="00F803D5" w:rsidRPr="00F803D5">
        <w:rPr>
          <w:lang w:val="ru-RU"/>
        </w:rPr>
        <w:t xml:space="preserve">, что в настоящее время </w:t>
      </w:r>
      <w:r w:rsidR="00F803D5">
        <w:rPr>
          <w:lang w:val="ru-RU"/>
        </w:rPr>
        <w:t xml:space="preserve">за </w:t>
      </w:r>
      <w:r w:rsidR="00F803D5" w:rsidRPr="00F803D5">
        <w:rPr>
          <w:bCs/>
          <w:iCs/>
          <w:lang w:val="ru-RU"/>
        </w:rPr>
        <w:t>ходатайство о досрочной публикации</w:t>
      </w:r>
      <w:r w:rsidR="00F803D5" w:rsidRPr="00F803D5">
        <w:rPr>
          <w:lang w:val="ru-RU"/>
        </w:rPr>
        <w:t xml:space="preserve"> </w:t>
      </w:r>
      <w:r w:rsidR="00F803D5">
        <w:rPr>
          <w:lang w:val="ru-RU"/>
        </w:rPr>
        <w:t xml:space="preserve">пошлина </w:t>
      </w:r>
      <w:r w:rsidR="00F803D5" w:rsidRPr="00F803D5">
        <w:rPr>
          <w:lang w:val="ru-RU"/>
        </w:rPr>
        <w:t>не взимается.</w:t>
      </w:r>
    </w:p>
    <w:p w14:paraId="6D789819" w14:textId="653EA8C2" w:rsidR="004140C8" w:rsidRPr="00F803D5" w:rsidRDefault="00F803D5" w:rsidP="00602697">
      <w:pPr>
        <w:pStyle w:val="Heading2"/>
        <w:rPr>
          <w:lang w:val="ru-RU"/>
        </w:rPr>
      </w:pPr>
      <w:r>
        <w:rPr>
          <w:lang w:val="ru-RU"/>
        </w:rPr>
        <w:t>НЕМЕДЛЕННАЯ ИЛИ ДОСРОЧНАЯ ПУБЛИКАЦИЯ</w:t>
      </w:r>
    </w:p>
    <w:p w14:paraId="5E317EEA" w14:textId="7E61CBD7" w:rsidR="00BC62FD" w:rsidRPr="003D03B7" w:rsidRDefault="00BC62FD" w:rsidP="00DA0BEC">
      <w:pPr>
        <w:tabs>
          <w:tab w:val="left" w:pos="567"/>
          <w:tab w:val="left" w:leader="dot" w:pos="9638"/>
        </w:tabs>
        <w:spacing w:before="240" w:after="240" w:line="260" w:lineRule="exact"/>
        <w:rPr>
          <w:snapToGrid w:val="0"/>
          <w:color w:val="000000"/>
          <w:lang w:val="ru-RU" w:eastAsia="ja-JP"/>
        </w:rPr>
      </w:pPr>
      <w:r w:rsidRPr="00F803D5">
        <w:rPr>
          <w:snapToGrid w:val="0"/>
          <w:color w:val="000000"/>
          <w:lang w:val="ru-RU" w:eastAsia="ja-JP"/>
        </w:rPr>
        <w:t>3</w:t>
      </w:r>
      <w:r w:rsidR="002C0B67" w:rsidRPr="00F803D5">
        <w:rPr>
          <w:snapToGrid w:val="0"/>
          <w:color w:val="000000"/>
          <w:lang w:val="ru-RU" w:eastAsia="ja-JP"/>
        </w:rPr>
        <w:t>4</w:t>
      </w:r>
      <w:r w:rsidRPr="00F803D5">
        <w:rPr>
          <w:snapToGrid w:val="0"/>
          <w:color w:val="000000"/>
          <w:lang w:val="ru-RU" w:eastAsia="ja-JP"/>
        </w:rPr>
        <w:t>.</w:t>
      </w:r>
      <w:r w:rsidRPr="00F803D5">
        <w:rPr>
          <w:snapToGrid w:val="0"/>
          <w:color w:val="000000"/>
          <w:lang w:val="ru-RU" w:eastAsia="ja-JP"/>
        </w:rPr>
        <w:tab/>
      </w:r>
      <w:r w:rsidR="00F803D5" w:rsidRPr="00F803D5">
        <w:rPr>
          <w:snapToGrid w:val="0"/>
          <w:color w:val="000000"/>
          <w:lang w:val="ru-RU" w:eastAsia="ja-JP"/>
        </w:rPr>
        <w:t xml:space="preserve">В </w:t>
      </w:r>
      <w:r w:rsidR="003D03B7">
        <w:rPr>
          <w:snapToGrid w:val="0"/>
          <w:color w:val="000000"/>
          <w:lang w:val="ru-RU" w:eastAsia="ja-JP"/>
        </w:rPr>
        <w:t>развитие</w:t>
      </w:r>
      <w:r w:rsidR="00F803D5" w:rsidRPr="00F803D5">
        <w:rPr>
          <w:snapToGrid w:val="0"/>
          <w:color w:val="000000"/>
          <w:lang w:val="ru-RU" w:eastAsia="ja-JP"/>
        </w:rPr>
        <w:t xml:space="preserve"> обсуждени</w:t>
      </w:r>
      <w:r w:rsidR="003D03B7">
        <w:rPr>
          <w:snapToGrid w:val="0"/>
          <w:color w:val="000000"/>
          <w:lang w:val="ru-RU" w:eastAsia="ja-JP"/>
        </w:rPr>
        <w:t>я, проведенного</w:t>
      </w:r>
      <w:r w:rsidR="00F803D5" w:rsidRPr="00F803D5">
        <w:rPr>
          <w:snapToGrid w:val="0"/>
          <w:color w:val="000000"/>
          <w:lang w:val="ru-RU" w:eastAsia="ja-JP"/>
        </w:rPr>
        <w:t xml:space="preserve"> Рабочей группой</w:t>
      </w:r>
      <w:r w:rsidR="003D03B7">
        <w:rPr>
          <w:snapToGrid w:val="0"/>
          <w:color w:val="000000"/>
          <w:lang w:val="ru-RU" w:eastAsia="ja-JP"/>
        </w:rPr>
        <w:t xml:space="preserve"> в ходе</w:t>
      </w:r>
      <w:r w:rsidR="00F803D5" w:rsidRPr="00F803D5">
        <w:rPr>
          <w:snapToGrid w:val="0"/>
          <w:color w:val="000000"/>
          <w:lang w:val="ru-RU" w:eastAsia="ja-JP"/>
        </w:rPr>
        <w:t xml:space="preserve"> ее восьмой сессии, ответы на вопросник </w:t>
      </w:r>
      <w:r w:rsidR="003D03B7">
        <w:rPr>
          <w:snapToGrid w:val="0"/>
          <w:color w:val="000000"/>
          <w:lang w:val="ru-RU" w:eastAsia="ja-JP"/>
        </w:rPr>
        <w:t>однозначно показывают</w:t>
      </w:r>
      <w:r w:rsidR="00F803D5" w:rsidRPr="00F803D5">
        <w:rPr>
          <w:snapToGrid w:val="0"/>
          <w:color w:val="000000"/>
          <w:lang w:val="ru-RU" w:eastAsia="ja-JP"/>
        </w:rPr>
        <w:t xml:space="preserve">, что пользователи Гаагской системы </w:t>
      </w:r>
      <w:r w:rsidR="003D03B7">
        <w:rPr>
          <w:snapToGrid w:val="0"/>
          <w:color w:val="000000"/>
          <w:lang w:val="ru-RU" w:eastAsia="ja-JP"/>
        </w:rPr>
        <w:t>положительно расценят</w:t>
      </w:r>
      <w:r w:rsidR="00F803D5" w:rsidRPr="00F803D5">
        <w:rPr>
          <w:snapToGrid w:val="0"/>
          <w:color w:val="000000"/>
          <w:lang w:val="ru-RU" w:eastAsia="ja-JP"/>
        </w:rPr>
        <w:t xml:space="preserve"> </w:t>
      </w:r>
      <w:r w:rsidR="003D03B7">
        <w:rPr>
          <w:snapToGrid w:val="0"/>
          <w:color w:val="000000"/>
          <w:lang w:val="ru-RU" w:eastAsia="ja-JP"/>
        </w:rPr>
        <w:t>повышение</w:t>
      </w:r>
      <w:r w:rsidR="00F803D5" w:rsidRPr="00F803D5">
        <w:rPr>
          <w:snapToGrid w:val="0"/>
          <w:color w:val="000000"/>
          <w:lang w:val="ru-RU" w:eastAsia="ja-JP"/>
        </w:rPr>
        <w:t xml:space="preserve"> гибкост</w:t>
      </w:r>
      <w:r w:rsidR="003D03B7">
        <w:rPr>
          <w:snapToGrid w:val="0"/>
          <w:color w:val="000000"/>
          <w:lang w:val="ru-RU" w:eastAsia="ja-JP"/>
        </w:rPr>
        <w:t>и</w:t>
      </w:r>
      <w:r w:rsidR="00F803D5" w:rsidRPr="00F803D5">
        <w:rPr>
          <w:snapToGrid w:val="0"/>
          <w:color w:val="000000"/>
          <w:lang w:val="ru-RU" w:eastAsia="ja-JP"/>
        </w:rPr>
        <w:t xml:space="preserve"> и, в частности, возможность </w:t>
      </w:r>
      <w:r w:rsidR="00634121">
        <w:rPr>
          <w:snapToGrid w:val="0"/>
          <w:color w:val="000000"/>
          <w:lang w:val="ru-RU" w:eastAsia="ja-JP"/>
        </w:rPr>
        <w:t xml:space="preserve">в любое время </w:t>
      </w:r>
      <w:r w:rsidR="003D03B7">
        <w:rPr>
          <w:snapToGrid w:val="0"/>
          <w:color w:val="000000"/>
          <w:lang w:val="ru-RU" w:eastAsia="ja-JP"/>
        </w:rPr>
        <w:t>направить ходатайство о досрочной</w:t>
      </w:r>
      <w:r w:rsidR="00F803D5" w:rsidRPr="00F803D5">
        <w:rPr>
          <w:snapToGrid w:val="0"/>
          <w:color w:val="000000"/>
          <w:lang w:val="ru-RU" w:eastAsia="ja-JP"/>
        </w:rPr>
        <w:t xml:space="preserve"> </w:t>
      </w:r>
      <w:r w:rsidR="00F803D5" w:rsidRPr="003D03B7">
        <w:rPr>
          <w:snapToGrid w:val="0"/>
          <w:color w:val="000000"/>
          <w:lang w:val="ru-RU" w:eastAsia="ja-JP"/>
        </w:rPr>
        <w:t>публикаци</w:t>
      </w:r>
      <w:r w:rsidR="003D03B7">
        <w:rPr>
          <w:snapToGrid w:val="0"/>
          <w:color w:val="000000"/>
          <w:lang w:val="ru-RU" w:eastAsia="ja-JP"/>
        </w:rPr>
        <w:t>и.</w:t>
      </w:r>
    </w:p>
    <w:p w14:paraId="045498EE" w14:textId="04813C98" w:rsidR="00AE16B4" w:rsidRPr="00246CA0" w:rsidRDefault="00AE16B4" w:rsidP="00DA0BEC">
      <w:pPr>
        <w:tabs>
          <w:tab w:val="left" w:pos="567"/>
          <w:tab w:val="left" w:leader="dot" w:pos="9638"/>
        </w:tabs>
        <w:spacing w:before="240" w:after="240" w:line="260" w:lineRule="exact"/>
        <w:rPr>
          <w:snapToGrid w:val="0"/>
          <w:color w:val="000000"/>
          <w:lang w:val="ru-RU" w:eastAsia="ja-JP"/>
        </w:rPr>
      </w:pPr>
      <w:r w:rsidRPr="003D03B7">
        <w:rPr>
          <w:snapToGrid w:val="0"/>
          <w:color w:val="000000"/>
          <w:lang w:val="ru-RU" w:eastAsia="ja-JP"/>
        </w:rPr>
        <w:lastRenderedPageBreak/>
        <w:t>3</w:t>
      </w:r>
      <w:r w:rsidR="002C0B67" w:rsidRPr="003D03B7">
        <w:rPr>
          <w:snapToGrid w:val="0"/>
          <w:color w:val="000000"/>
          <w:lang w:val="ru-RU" w:eastAsia="ja-JP"/>
        </w:rPr>
        <w:t>5</w:t>
      </w:r>
      <w:r w:rsidRPr="003D03B7">
        <w:rPr>
          <w:snapToGrid w:val="0"/>
          <w:color w:val="000000"/>
          <w:lang w:val="ru-RU" w:eastAsia="ja-JP"/>
        </w:rPr>
        <w:t>.</w:t>
      </w:r>
      <w:r w:rsidRPr="003D03B7">
        <w:rPr>
          <w:snapToGrid w:val="0"/>
          <w:color w:val="000000"/>
          <w:lang w:val="ru-RU" w:eastAsia="ja-JP"/>
        </w:rPr>
        <w:tab/>
      </w:r>
      <w:r w:rsidR="003D03B7">
        <w:rPr>
          <w:snapToGrid w:val="0"/>
          <w:color w:val="000000"/>
          <w:lang w:val="ru-RU" w:eastAsia="ja-JP"/>
        </w:rPr>
        <w:t>В</w:t>
      </w:r>
      <w:r w:rsidR="003D03B7" w:rsidRPr="003D03B7">
        <w:rPr>
          <w:snapToGrid w:val="0"/>
          <w:color w:val="000000"/>
          <w:lang w:val="ru-RU" w:eastAsia="ja-JP"/>
        </w:rPr>
        <w:t xml:space="preserve"> </w:t>
      </w:r>
      <w:r w:rsidR="003D03B7">
        <w:rPr>
          <w:snapToGrid w:val="0"/>
          <w:color w:val="000000"/>
          <w:lang w:val="ru-RU" w:eastAsia="ja-JP"/>
        </w:rPr>
        <w:t>ходе</w:t>
      </w:r>
      <w:r w:rsidR="003D03B7" w:rsidRPr="003D03B7">
        <w:rPr>
          <w:snapToGrid w:val="0"/>
          <w:color w:val="000000"/>
          <w:lang w:val="ru-RU" w:eastAsia="ja-JP"/>
        </w:rPr>
        <w:t xml:space="preserve"> </w:t>
      </w:r>
      <w:r w:rsidR="003D03B7">
        <w:rPr>
          <w:snapToGrid w:val="0"/>
          <w:color w:val="000000"/>
          <w:lang w:val="ru-RU" w:eastAsia="ja-JP"/>
        </w:rPr>
        <w:t>восьмой</w:t>
      </w:r>
      <w:r w:rsidR="003D03B7" w:rsidRPr="003D03B7">
        <w:rPr>
          <w:snapToGrid w:val="0"/>
          <w:color w:val="000000"/>
          <w:lang w:val="ru-RU" w:eastAsia="ja-JP"/>
        </w:rPr>
        <w:t xml:space="preserve"> </w:t>
      </w:r>
      <w:r w:rsidR="003D03B7">
        <w:rPr>
          <w:snapToGrid w:val="0"/>
          <w:color w:val="000000"/>
          <w:lang w:val="ru-RU" w:eastAsia="ja-JP"/>
        </w:rPr>
        <w:t>сессии</w:t>
      </w:r>
      <w:r w:rsidR="003D03B7" w:rsidRPr="003D03B7">
        <w:rPr>
          <w:snapToGrid w:val="0"/>
          <w:color w:val="000000"/>
          <w:lang w:val="ru-RU" w:eastAsia="ja-JP"/>
        </w:rPr>
        <w:t xml:space="preserve"> </w:t>
      </w:r>
      <w:r w:rsidR="003D03B7">
        <w:rPr>
          <w:snapToGrid w:val="0"/>
          <w:color w:val="000000"/>
          <w:lang w:val="ru-RU" w:eastAsia="ja-JP"/>
        </w:rPr>
        <w:t>Секретариат</w:t>
      </w:r>
      <w:r w:rsidR="003D03B7" w:rsidRPr="003D03B7">
        <w:rPr>
          <w:snapToGrid w:val="0"/>
          <w:color w:val="000000"/>
          <w:lang w:val="ru-RU" w:eastAsia="ja-JP"/>
        </w:rPr>
        <w:t xml:space="preserve"> </w:t>
      </w:r>
      <w:r w:rsidR="003D03B7">
        <w:rPr>
          <w:snapToGrid w:val="0"/>
          <w:color w:val="000000"/>
          <w:lang w:val="ru-RU" w:eastAsia="ja-JP"/>
        </w:rPr>
        <w:t>разъяснил</w:t>
      </w:r>
      <w:r w:rsidR="003D03B7" w:rsidRPr="003D03B7">
        <w:rPr>
          <w:snapToGrid w:val="0"/>
          <w:color w:val="000000"/>
          <w:lang w:val="ru-RU" w:eastAsia="ja-JP"/>
        </w:rPr>
        <w:t xml:space="preserve">, </w:t>
      </w:r>
      <w:r w:rsidR="003D03B7">
        <w:rPr>
          <w:snapToGrid w:val="0"/>
          <w:color w:val="000000"/>
          <w:lang w:val="ru-RU" w:eastAsia="ja-JP"/>
        </w:rPr>
        <w:t>что</w:t>
      </w:r>
      <w:r w:rsidR="003D03B7" w:rsidRPr="003D03B7">
        <w:rPr>
          <w:snapToGrid w:val="0"/>
          <w:color w:val="000000"/>
          <w:lang w:val="ru-RU" w:eastAsia="ja-JP"/>
        </w:rPr>
        <w:t xml:space="preserve"> </w:t>
      </w:r>
      <w:r w:rsidR="003D03B7">
        <w:rPr>
          <w:snapToGrid w:val="0"/>
          <w:color w:val="000000"/>
          <w:lang w:val="ru-RU" w:eastAsia="ja-JP"/>
        </w:rPr>
        <w:t>действующая</w:t>
      </w:r>
      <w:r w:rsidR="003D03B7" w:rsidRPr="003D03B7">
        <w:rPr>
          <w:snapToGrid w:val="0"/>
          <w:color w:val="000000"/>
          <w:lang w:val="ru-RU" w:eastAsia="ja-JP"/>
        </w:rPr>
        <w:t xml:space="preserve"> </w:t>
      </w:r>
      <w:r w:rsidR="003D03B7">
        <w:rPr>
          <w:snapToGrid w:val="0"/>
          <w:color w:val="000000"/>
          <w:lang w:val="ru-RU" w:eastAsia="ja-JP"/>
        </w:rPr>
        <w:t>ИТ</w:t>
      </w:r>
      <w:r w:rsidR="003D03B7" w:rsidRPr="003D03B7">
        <w:rPr>
          <w:snapToGrid w:val="0"/>
          <w:color w:val="000000"/>
          <w:lang w:val="ru-RU" w:eastAsia="ja-JP"/>
        </w:rPr>
        <w:t>-</w:t>
      </w:r>
      <w:r w:rsidR="003D03B7">
        <w:rPr>
          <w:snapToGrid w:val="0"/>
          <w:color w:val="000000"/>
          <w:lang w:val="ru-RU" w:eastAsia="ja-JP"/>
        </w:rPr>
        <w:t>платформа</w:t>
      </w:r>
      <w:r w:rsidR="004364D4">
        <w:rPr>
          <w:snapToGrid w:val="0"/>
          <w:color w:val="000000"/>
          <w:lang w:val="ru-RU" w:eastAsia="ja-JP"/>
        </w:rPr>
        <w:t xml:space="preserve"> уже</w:t>
      </w:r>
      <w:r w:rsidR="003D03B7" w:rsidRPr="003D03B7">
        <w:rPr>
          <w:snapToGrid w:val="0"/>
          <w:color w:val="000000"/>
          <w:lang w:val="ru-RU" w:eastAsia="ja-JP"/>
        </w:rPr>
        <w:t xml:space="preserve"> </w:t>
      </w:r>
      <w:r w:rsidR="003D03B7">
        <w:rPr>
          <w:snapToGrid w:val="0"/>
          <w:color w:val="000000"/>
          <w:lang w:val="ru-RU" w:eastAsia="ja-JP"/>
        </w:rPr>
        <w:t>позволила</w:t>
      </w:r>
      <w:r w:rsidR="003D03B7" w:rsidRPr="003D03B7">
        <w:rPr>
          <w:snapToGrid w:val="0"/>
          <w:color w:val="000000"/>
          <w:lang w:val="ru-RU" w:eastAsia="ja-JP"/>
        </w:rPr>
        <w:t xml:space="preserve"> </w:t>
      </w:r>
      <w:r w:rsidR="003D03B7">
        <w:rPr>
          <w:snapToGrid w:val="0"/>
          <w:color w:val="000000"/>
          <w:lang w:val="ru-RU" w:eastAsia="ja-JP"/>
        </w:rPr>
        <w:t>устранить</w:t>
      </w:r>
      <w:r w:rsidR="003D03B7" w:rsidRPr="003D03B7">
        <w:rPr>
          <w:snapToGrid w:val="0"/>
          <w:color w:val="000000"/>
          <w:lang w:val="ru-RU" w:eastAsia="ja-JP"/>
        </w:rPr>
        <w:t xml:space="preserve"> </w:t>
      </w:r>
      <w:r w:rsidR="003D03B7">
        <w:rPr>
          <w:snapToGrid w:val="0"/>
          <w:color w:val="000000"/>
          <w:lang w:val="ru-RU" w:eastAsia="ja-JP"/>
        </w:rPr>
        <w:t>техническое</w:t>
      </w:r>
      <w:r w:rsidR="003D03B7" w:rsidRPr="003D03B7">
        <w:rPr>
          <w:snapToGrid w:val="0"/>
          <w:color w:val="000000"/>
          <w:lang w:val="ru-RU" w:eastAsia="ja-JP"/>
        </w:rPr>
        <w:t xml:space="preserve"> </w:t>
      </w:r>
      <w:r w:rsidR="003D03B7">
        <w:rPr>
          <w:snapToGrid w:val="0"/>
          <w:color w:val="000000"/>
          <w:lang w:val="ru-RU" w:eastAsia="ja-JP"/>
        </w:rPr>
        <w:t>ограничение</w:t>
      </w:r>
      <w:r w:rsidR="003D03B7" w:rsidRPr="003D03B7">
        <w:rPr>
          <w:snapToGrid w:val="0"/>
          <w:color w:val="000000"/>
          <w:lang w:val="ru-RU" w:eastAsia="ja-JP"/>
        </w:rPr>
        <w:t xml:space="preserve"> на осуществление досрочной публикации в течение срока стандартной публикации</w:t>
      </w:r>
      <w:r w:rsidR="003D03B7">
        <w:rPr>
          <w:snapToGrid w:val="0"/>
          <w:color w:val="000000"/>
          <w:lang w:val="ru-RU" w:eastAsia="ja-JP"/>
        </w:rPr>
        <w:t>, существовавшее до перехода на эту платформу</w:t>
      </w:r>
      <w:r w:rsidR="001B7AAA" w:rsidRPr="00AA67FC">
        <w:rPr>
          <w:rStyle w:val="FootnoteReference"/>
          <w:snapToGrid w:val="0"/>
          <w:color w:val="000000"/>
          <w:lang w:eastAsia="ja-JP"/>
        </w:rPr>
        <w:footnoteReference w:id="11"/>
      </w:r>
      <w:r w:rsidR="001B7AAA" w:rsidRPr="003D03B7">
        <w:rPr>
          <w:snapToGrid w:val="0"/>
          <w:color w:val="000000"/>
          <w:lang w:val="ru-RU" w:eastAsia="ja-JP"/>
        </w:rPr>
        <w:t>.</w:t>
      </w:r>
      <w:r w:rsidR="00695199" w:rsidRPr="003D03B7">
        <w:rPr>
          <w:snapToGrid w:val="0"/>
          <w:color w:val="000000"/>
          <w:lang w:val="ru-RU" w:eastAsia="ja-JP"/>
        </w:rPr>
        <w:t xml:space="preserve">  </w:t>
      </w:r>
      <w:r w:rsidR="00246CA0">
        <w:rPr>
          <w:snapToGrid w:val="0"/>
          <w:color w:val="000000"/>
          <w:lang w:val="ru-RU" w:eastAsia="ja-JP"/>
        </w:rPr>
        <w:t>Секретариат</w:t>
      </w:r>
      <w:r w:rsidR="00246CA0" w:rsidRPr="00246CA0">
        <w:rPr>
          <w:snapToGrid w:val="0"/>
          <w:color w:val="000000"/>
          <w:lang w:val="ru-RU" w:eastAsia="ja-JP"/>
        </w:rPr>
        <w:t xml:space="preserve"> </w:t>
      </w:r>
      <w:r w:rsidR="00246CA0">
        <w:rPr>
          <w:snapToGrid w:val="0"/>
          <w:color w:val="000000"/>
          <w:lang w:val="ru-RU" w:eastAsia="ja-JP"/>
        </w:rPr>
        <w:t>также</w:t>
      </w:r>
      <w:r w:rsidR="00246CA0" w:rsidRPr="00246CA0">
        <w:rPr>
          <w:snapToGrid w:val="0"/>
          <w:color w:val="000000"/>
          <w:lang w:val="ru-RU" w:eastAsia="ja-JP"/>
        </w:rPr>
        <w:t xml:space="preserve"> </w:t>
      </w:r>
      <w:r w:rsidR="00246CA0">
        <w:rPr>
          <w:snapToGrid w:val="0"/>
          <w:color w:val="000000"/>
          <w:lang w:val="ru-RU" w:eastAsia="ja-JP"/>
        </w:rPr>
        <w:t>уточнил</w:t>
      </w:r>
      <w:r w:rsidR="00246CA0" w:rsidRPr="00246CA0">
        <w:rPr>
          <w:snapToGrid w:val="0"/>
          <w:color w:val="000000"/>
          <w:lang w:val="ru-RU" w:eastAsia="ja-JP"/>
        </w:rPr>
        <w:t xml:space="preserve">, </w:t>
      </w:r>
      <w:r w:rsidR="00246CA0">
        <w:rPr>
          <w:snapToGrid w:val="0"/>
          <w:color w:val="000000"/>
          <w:lang w:val="ru-RU" w:eastAsia="ja-JP"/>
        </w:rPr>
        <w:t>что</w:t>
      </w:r>
      <w:r w:rsidR="00246CA0" w:rsidRPr="00246CA0">
        <w:rPr>
          <w:snapToGrid w:val="0"/>
          <w:color w:val="000000"/>
          <w:lang w:val="ru-RU" w:eastAsia="ja-JP"/>
        </w:rPr>
        <w:t xml:space="preserve"> Международное бюро может </w:t>
      </w:r>
      <w:r w:rsidR="00246CA0">
        <w:rPr>
          <w:snapToGrid w:val="0"/>
          <w:color w:val="000000"/>
          <w:lang w:val="ru-RU" w:eastAsia="ja-JP"/>
        </w:rPr>
        <w:t>в любо</w:t>
      </w:r>
      <w:r w:rsidR="004364D4">
        <w:rPr>
          <w:snapToGrid w:val="0"/>
          <w:color w:val="000000"/>
          <w:lang w:val="ru-RU" w:eastAsia="ja-JP"/>
        </w:rPr>
        <w:t>е</w:t>
      </w:r>
      <w:r w:rsidR="00246CA0">
        <w:rPr>
          <w:snapToGrid w:val="0"/>
          <w:color w:val="000000"/>
          <w:lang w:val="ru-RU" w:eastAsia="ja-JP"/>
        </w:rPr>
        <w:t xml:space="preserve"> </w:t>
      </w:r>
      <w:r w:rsidR="004364D4">
        <w:rPr>
          <w:snapToGrid w:val="0"/>
          <w:color w:val="000000"/>
          <w:lang w:val="ru-RU" w:eastAsia="ja-JP"/>
        </w:rPr>
        <w:t>время</w:t>
      </w:r>
      <w:r w:rsidR="00246CA0">
        <w:rPr>
          <w:snapToGrid w:val="0"/>
          <w:color w:val="000000"/>
          <w:lang w:val="ru-RU" w:eastAsia="ja-JP"/>
        </w:rPr>
        <w:t xml:space="preserve"> </w:t>
      </w:r>
      <w:r w:rsidR="00246CA0" w:rsidRPr="00246CA0">
        <w:rPr>
          <w:snapToGrid w:val="0"/>
          <w:color w:val="000000"/>
          <w:lang w:val="ru-RU" w:eastAsia="ja-JP"/>
        </w:rPr>
        <w:t>принимать</w:t>
      </w:r>
      <w:r w:rsidR="00246CA0">
        <w:rPr>
          <w:snapToGrid w:val="0"/>
          <w:color w:val="000000"/>
          <w:lang w:val="ru-RU" w:eastAsia="ja-JP"/>
        </w:rPr>
        <w:t xml:space="preserve"> </w:t>
      </w:r>
      <w:r w:rsidR="00246CA0" w:rsidRPr="00246CA0">
        <w:rPr>
          <w:snapToGrid w:val="0"/>
          <w:color w:val="000000"/>
          <w:lang w:val="ru-RU" w:eastAsia="ja-JP"/>
        </w:rPr>
        <w:t>ходатайство о немедленной публикации в соответствии с подпунктом (i) правила 17(1)</w:t>
      </w:r>
      <w:r w:rsidR="00246CA0">
        <w:rPr>
          <w:snapToGrid w:val="0"/>
          <w:color w:val="000000"/>
          <w:lang w:val="ru-RU" w:eastAsia="ja-JP"/>
        </w:rPr>
        <w:t xml:space="preserve"> </w:t>
      </w:r>
      <w:r w:rsidR="00246CA0" w:rsidRPr="00246CA0">
        <w:rPr>
          <w:snapToGrid w:val="0"/>
          <w:color w:val="000000"/>
          <w:lang w:val="ru-RU" w:eastAsia="ja-JP"/>
        </w:rPr>
        <w:t>в том виде, в каком он в настоящее время существует</w:t>
      </w:r>
      <w:r w:rsidR="00246CA0">
        <w:rPr>
          <w:snapToGrid w:val="0"/>
          <w:color w:val="000000"/>
          <w:lang w:val="ru-RU" w:eastAsia="ja-JP"/>
        </w:rPr>
        <w:t>, если заявитель не избрал этот вариант при подаче заявки</w:t>
      </w:r>
      <w:r w:rsidR="00695199" w:rsidRPr="00AA67FC">
        <w:rPr>
          <w:rStyle w:val="FootnoteReference"/>
          <w:snapToGrid w:val="0"/>
          <w:color w:val="000000"/>
          <w:lang w:eastAsia="ja-JP"/>
        </w:rPr>
        <w:footnoteReference w:id="12"/>
      </w:r>
      <w:r w:rsidR="00695199" w:rsidRPr="00246CA0">
        <w:rPr>
          <w:snapToGrid w:val="0"/>
          <w:color w:val="000000"/>
          <w:lang w:val="ru-RU" w:eastAsia="ja-JP"/>
        </w:rPr>
        <w:t>.</w:t>
      </w:r>
    </w:p>
    <w:p w14:paraId="6B5D9DC7" w14:textId="36E3CD6D" w:rsidR="00E276EF" w:rsidRPr="00DC68D5" w:rsidRDefault="001B7AAA" w:rsidP="00DA0BEC">
      <w:pPr>
        <w:pStyle w:val="ONUME"/>
        <w:numPr>
          <w:ilvl w:val="0"/>
          <w:numId w:val="0"/>
        </w:numPr>
        <w:spacing w:before="240" w:after="240"/>
        <w:rPr>
          <w:lang w:val="ru-RU" w:eastAsia="en-US"/>
        </w:rPr>
      </w:pPr>
      <w:r w:rsidRPr="00246CA0">
        <w:rPr>
          <w:snapToGrid w:val="0"/>
          <w:color w:val="000000"/>
          <w:lang w:val="ru-RU" w:eastAsia="ja-JP"/>
        </w:rPr>
        <w:t>36.</w:t>
      </w:r>
      <w:r w:rsidRPr="00246CA0">
        <w:rPr>
          <w:snapToGrid w:val="0"/>
          <w:color w:val="000000"/>
          <w:lang w:val="ru-RU" w:eastAsia="ja-JP"/>
        </w:rPr>
        <w:tab/>
      </w:r>
      <w:r w:rsidR="00246CA0">
        <w:rPr>
          <w:snapToGrid w:val="0"/>
          <w:color w:val="000000"/>
          <w:lang w:val="ru-RU" w:eastAsia="ja-JP"/>
        </w:rPr>
        <w:t>Кроме того, статьей</w:t>
      </w:r>
      <w:r w:rsidR="00A50DBB" w:rsidRPr="00246CA0">
        <w:rPr>
          <w:lang w:val="ru-RU" w:eastAsia="en-US"/>
        </w:rPr>
        <w:t xml:space="preserve"> 11(4)(</w:t>
      </w:r>
      <w:r w:rsidR="00A50DBB" w:rsidRPr="00AA67FC">
        <w:rPr>
          <w:lang w:eastAsia="en-US"/>
        </w:rPr>
        <w:t>a</w:t>
      </w:r>
      <w:r w:rsidR="00A50DBB" w:rsidRPr="00246CA0">
        <w:rPr>
          <w:lang w:val="ru-RU" w:eastAsia="en-US"/>
        </w:rPr>
        <w:t xml:space="preserve">) </w:t>
      </w:r>
      <w:r w:rsidR="00246CA0">
        <w:rPr>
          <w:lang w:val="ru-RU" w:eastAsia="en-US"/>
        </w:rPr>
        <w:t xml:space="preserve">Акта </w:t>
      </w:r>
      <w:r w:rsidR="00A50DBB" w:rsidRPr="00246CA0">
        <w:rPr>
          <w:lang w:val="ru-RU" w:eastAsia="en-US"/>
        </w:rPr>
        <w:t>1999</w:t>
      </w:r>
      <w:r w:rsidR="00246CA0">
        <w:rPr>
          <w:lang w:val="ru-RU" w:eastAsia="en-US"/>
        </w:rPr>
        <w:t xml:space="preserve"> г. и статьей</w:t>
      </w:r>
      <w:r w:rsidR="00A50DBB" w:rsidRPr="00246CA0">
        <w:rPr>
          <w:lang w:val="ru-RU" w:eastAsia="en-US"/>
        </w:rPr>
        <w:t xml:space="preserve"> 6(4)(</w:t>
      </w:r>
      <w:r w:rsidR="00A50DBB" w:rsidRPr="00AA67FC">
        <w:rPr>
          <w:lang w:eastAsia="en-US"/>
        </w:rPr>
        <w:t>b</w:t>
      </w:r>
      <w:r w:rsidR="00A50DBB" w:rsidRPr="00246CA0">
        <w:rPr>
          <w:lang w:val="ru-RU" w:eastAsia="en-US"/>
        </w:rPr>
        <w:t xml:space="preserve">) </w:t>
      </w:r>
      <w:r w:rsidR="00246CA0">
        <w:rPr>
          <w:lang w:val="ru-RU" w:eastAsia="en-US"/>
        </w:rPr>
        <w:t>Акта</w:t>
      </w:r>
      <w:r w:rsidR="00A50DBB" w:rsidRPr="00246CA0">
        <w:rPr>
          <w:lang w:val="ru-RU" w:eastAsia="en-US"/>
        </w:rPr>
        <w:t xml:space="preserve"> 1960</w:t>
      </w:r>
      <w:r w:rsidR="00246CA0">
        <w:rPr>
          <w:lang w:val="ru-RU" w:eastAsia="en-US"/>
        </w:rPr>
        <w:t xml:space="preserve"> г. предусматривается возможность, позволяющая владельцу</w:t>
      </w:r>
      <w:r w:rsidR="00DC68D5">
        <w:rPr>
          <w:lang w:val="ru-RU" w:eastAsia="en-US"/>
        </w:rPr>
        <w:t xml:space="preserve"> ходатайствовать о досрочной публикации в </w:t>
      </w:r>
      <w:r w:rsidR="00DC68D5" w:rsidRPr="00DC68D5">
        <w:rPr>
          <w:lang w:val="ru-RU" w:eastAsia="en-US"/>
        </w:rPr>
        <w:t xml:space="preserve">любое время в течение периода </w:t>
      </w:r>
      <w:r w:rsidR="00DC68D5">
        <w:rPr>
          <w:lang w:val="ru-RU" w:eastAsia="en-US"/>
        </w:rPr>
        <w:t>«</w:t>
      </w:r>
      <w:r w:rsidR="00DC68D5" w:rsidRPr="00DC68D5">
        <w:rPr>
          <w:lang w:val="ru-RU" w:eastAsia="en-US"/>
        </w:rPr>
        <w:t>отсрочки</w:t>
      </w:r>
      <w:r w:rsidR="00DC68D5">
        <w:rPr>
          <w:lang w:val="ru-RU" w:eastAsia="en-US"/>
        </w:rPr>
        <w:t>»</w:t>
      </w:r>
      <w:r w:rsidR="00A50DBB" w:rsidRPr="00AA67FC">
        <w:rPr>
          <w:rStyle w:val="FootnoteReference"/>
          <w:lang w:eastAsia="en-US"/>
        </w:rPr>
        <w:footnoteReference w:id="13"/>
      </w:r>
      <w:r w:rsidR="00A50DBB" w:rsidRPr="00246CA0">
        <w:rPr>
          <w:lang w:val="ru-RU" w:eastAsia="en-US"/>
        </w:rPr>
        <w:t xml:space="preserve">. </w:t>
      </w:r>
      <w:r w:rsidR="00DC68D5">
        <w:rPr>
          <w:lang w:val="ru-RU" w:eastAsia="en-US"/>
        </w:rPr>
        <w:t>Несмотря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на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уже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имеющуюся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возможность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такой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досрочной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публикации</w:t>
      </w:r>
      <w:r w:rsidR="00DC68D5" w:rsidRPr="00DC68D5">
        <w:rPr>
          <w:lang w:val="ru-RU" w:eastAsia="en-US"/>
        </w:rPr>
        <w:t xml:space="preserve">, </w:t>
      </w:r>
      <w:r w:rsidR="00DC68D5">
        <w:rPr>
          <w:lang w:val="ru-RU" w:eastAsia="en-US"/>
        </w:rPr>
        <w:t>желательно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четко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указать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это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в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 xml:space="preserve">правиле </w:t>
      </w:r>
      <w:r w:rsidR="009E58CF" w:rsidRPr="00DC68D5">
        <w:rPr>
          <w:lang w:val="ru-RU" w:eastAsia="en-US"/>
        </w:rPr>
        <w:t>17(1)</w:t>
      </w:r>
      <w:r w:rsidR="00A50DBB" w:rsidRPr="00DC68D5">
        <w:rPr>
          <w:lang w:val="ru-RU" w:eastAsia="en-US"/>
        </w:rPr>
        <w:t>.</w:t>
      </w:r>
      <w:r w:rsidR="00F81197" w:rsidRPr="00DC68D5">
        <w:rPr>
          <w:lang w:val="ru-RU" w:eastAsia="en-US"/>
        </w:rPr>
        <w:t xml:space="preserve">  </w:t>
      </w:r>
      <w:r w:rsidR="00DC68D5">
        <w:rPr>
          <w:lang w:val="ru-RU" w:eastAsia="en-US"/>
        </w:rPr>
        <w:t>В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этой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связи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следует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напомнить</w:t>
      </w:r>
      <w:r w:rsidR="00DC68D5" w:rsidRPr="00DC68D5">
        <w:rPr>
          <w:lang w:val="ru-RU" w:eastAsia="en-US"/>
        </w:rPr>
        <w:t xml:space="preserve">, </w:t>
      </w:r>
      <w:r w:rsidR="00DC68D5">
        <w:rPr>
          <w:lang w:val="ru-RU" w:eastAsia="en-US"/>
        </w:rPr>
        <w:t>что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в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ходе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восьмой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сессии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Рабочая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группа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рассмотрела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новый</w:t>
      </w:r>
      <w:r w:rsidR="00DC68D5" w:rsidRPr="00DC68D5">
        <w:rPr>
          <w:lang w:val="ru-RU" w:eastAsia="en-US"/>
        </w:rPr>
        <w:t xml:space="preserve"> </w:t>
      </w:r>
      <w:r w:rsidR="00DC68D5">
        <w:rPr>
          <w:lang w:val="ru-RU" w:eastAsia="en-US"/>
        </w:rPr>
        <w:t>подпункт правила</w:t>
      </w:r>
      <w:r w:rsidR="00D541E2" w:rsidRPr="00DC68D5">
        <w:rPr>
          <w:snapToGrid w:val="0"/>
          <w:color w:val="000000"/>
          <w:lang w:val="ru-RU" w:eastAsia="ja-JP"/>
        </w:rPr>
        <w:t xml:space="preserve"> 17(1)</w:t>
      </w:r>
      <w:r w:rsidR="00DC68D5">
        <w:rPr>
          <w:snapToGrid w:val="0"/>
          <w:color w:val="000000"/>
          <w:lang w:val="ru-RU" w:eastAsia="ja-JP"/>
        </w:rPr>
        <w:t xml:space="preserve">, в </w:t>
      </w:r>
      <w:r w:rsidR="00433A94">
        <w:rPr>
          <w:snapToGrid w:val="0"/>
          <w:color w:val="000000"/>
          <w:lang w:val="ru-RU" w:eastAsia="ja-JP"/>
        </w:rPr>
        <w:t>к</w:t>
      </w:r>
      <w:r w:rsidR="00DC68D5">
        <w:rPr>
          <w:snapToGrid w:val="0"/>
          <w:color w:val="000000"/>
          <w:lang w:val="ru-RU" w:eastAsia="ja-JP"/>
        </w:rPr>
        <w:t xml:space="preserve">отором уточняется, что </w:t>
      </w:r>
      <w:r w:rsidR="00433A94" w:rsidRPr="00433A94">
        <w:rPr>
          <w:snapToGrid w:val="0"/>
          <w:color w:val="000000"/>
          <w:lang w:val="ru-RU" w:eastAsia="ja-JP"/>
        </w:rPr>
        <w:t>с ходатайством о досрочной публикации</w:t>
      </w:r>
      <w:r w:rsidR="00433A94">
        <w:rPr>
          <w:snapToGrid w:val="0"/>
          <w:color w:val="000000"/>
          <w:lang w:val="ru-RU" w:eastAsia="ja-JP"/>
        </w:rPr>
        <w:t xml:space="preserve"> можно обращаться в любое время после международной регистрации</w:t>
      </w:r>
      <w:r w:rsidR="004F02EB" w:rsidRPr="00AA67FC">
        <w:rPr>
          <w:rStyle w:val="FootnoteReference"/>
          <w:lang w:eastAsia="en-US"/>
        </w:rPr>
        <w:footnoteReference w:id="14"/>
      </w:r>
      <w:r w:rsidR="004F02EB" w:rsidRPr="00DC68D5">
        <w:rPr>
          <w:snapToGrid w:val="0"/>
          <w:color w:val="000000"/>
          <w:lang w:val="ru-RU" w:eastAsia="ja-JP"/>
        </w:rPr>
        <w:t xml:space="preserve">. </w:t>
      </w:r>
    </w:p>
    <w:p w14:paraId="094A67EC" w14:textId="456BEE7A" w:rsidR="009E58CF" w:rsidRPr="00B72540" w:rsidRDefault="00433A94" w:rsidP="002C24C7">
      <w:pPr>
        <w:pStyle w:val="Heading2"/>
        <w:rPr>
          <w:lang w:val="ru-RU"/>
        </w:rPr>
      </w:pPr>
      <w:r>
        <w:rPr>
          <w:lang w:val="ru-RU"/>
        </w:rPr>
        <w:t>СПРАВОЧНАЯ</w:t>
      </w:r>
      <w:r w:rsidRPr="00B72540">
        <w:rPr>
          <w:lang w:val="ru-RU"/>
        </w:rPr>
        <w:t xml:space="preserve"> </w:t>
      </w:r>
      <w:r>
        <w:rPr>
          <w:lang w:val="ru-RU"/>
        </w:rPr>
        <w:t>ИНФОРМАЦИЯ</w:t>
      </w:r>
    </w:p>
    <w:p w14:paraId="45FB91E7" w14:textId="55626883" w:rsidR="00A920CF" w:rsidRPr="00AE2383" w:rsidRDefault="008E7DB3" w:rsidP="00DA0BEC">
      <w:pPr>
        <w:pStyle w:val="ListParagraph"/>
        <w:tabs>
          <w:tab w:val="left" w:pos="567"/>
          <w:tab w:val="left" w:leader="dot" w:pos="9638"/>
        </w:tabs>
        <w:spacing w:before="240" w:after="240" w:line="260" w:lineRule="exact"/>
        <w:ind w:left="0"/>
        <w:rPr>
          <w:snapToGrid w:val="0"/>
          <w:color w:val="000000"/>
          <w:lang w:val="ru-RU" w:eastAsia="ja-JP"/>
        </w:rPr>
      </w:pPr>
      <w:r w:rsidRPr="00B72540">
        <w:rPr>
          <w:snapToGrid w:val="0"/>
          <w:color w:val="000000"/>
          <w:lang w:val="ru-RU" w:eastAsia="ja-JP"/>
        </w:rPr>
        <w:t>3</w:t>
      </w:r>
      <w:r w:rsidR="002C0B67" w:rsidRPr="00B72540">
        <w:rPr>
          <w:snapToGrid w:val="0"/>
          <w:color w:val="000000"/>
          <w:lang w:val="ru-RU" w:eastAsia="ja-JP"/>
        </w:rPr>
        <w:t>7</w:t>
      </w:r>
      <w:r w:rsidRPr="00B72540">
        <w:rPr>
          <w:snapToGrid w:val="0"/>
          <w:color w:val="000000"/>
          <w:lang w:val="ru-RU" w:eastAsia="ja-JP"/>
        </w:rPr>
        <w:t>.</w:t>
      </w:r>
      <w:r w:rsidRPr="00B72540">
        <w:rPr>
          <w:snapToGrid w:val="0"/>
          <w:color w:val="000000"/>
          <w:lang w:val="ru-RU" w:eastAsia="ja-JP"/>
        </w:rPr>
        <w:tab/>
      </w:r>
      <w:r w:rsidR="00433A94">
        <w:rPr>
          <w:snapToGrid w:val="0"/>
          <w:color w:val="000000"/>
          <w:lang w:val="ru-RU" w:eastAsia="ja-JP"/>
        </w:rPr>
        <w:t>Об</w:t>
      </w:r>
      <w:r w:rsidR="00433A94" w:rsidRPr="00B72540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истории</w:t>
      </w:r>
      <w:r w:rsidR="00433A94" w:rsidRPr="00B72540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рассматриваемого</w:t>
      </w:r>
      <w:r w:rsidR="00433A94" w:rsidRPr="00B72540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вопроса</w:t>
      </w:r>
      <w:r w:rsidR="00433A94" w:rsidRPr="00B72540">
        <w:rPr>
          <w:snapToGrid w:val="0"/>
          <w:color w:val="000000"/>
          <w:lang w:val="ru-RU" w:eastAsia="ja-JP"/>
        </w:rPr>
        <w:t xml:space="preserve">, </w:t>
      </w:r>
      <w:r w:rsidR="00433A94">
        <w:rPr>
          <w:snapToGrid w:val="0"/>
          <w:color w:val="000000"/>
          <w:lang w:val="ru-RU" w:eastAsia="ja-JP"/>
        </w:rPr>
        <w:t>включая</w:t>
      </w:r>
      <w:r w:rsidR="00433A94" w:rsidRPr="00B72540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практические</w:t>
      </w:r>
      <w:r w:rsidR="00433A94" w:rsidRPr="00B72540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последствия</w:t>
      </w:r>
      <w:r w:rsidR="00433A94" w:rsidRPr="00B72540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продления</w:t>
      </w:r>
      <w:r w:rsidR="00433A94" w:rsidRPr="00B72540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срока</w:t>
      </w:r>
      <w:r w:rsidR="00433A94" w:rsidRPr="00B72540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стандартной</w:t>
      </w:r>
      <w:r w:rsidR="00433A94" w:rsidRPr="00B72540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публикации</w:t>
      </w:r>
      <w:r w:rsidR="00AE2383">
        <w:rPr>
          <w:snapToGrid w:val="0"/>
          <w:color w:val="000000"/>
          <w:lang w:val="ru-RU" w:eastAsia="ja-JP"/>
        </w:rPr>
        <w:t>,</w:t>
      </w:r>
      <w:r w:rsidR="00433A94" w:rsidRPr="00B72540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см</w:t>
      </w:r>
      <w:r w:rsidR="00433A94" w:rsidRPr="00B72540">
        <w:rPr>
          <w:snapToGrid w:val="0"/>
          <w:color w:val="000000"/>
          <w:lang w:val="ru-RU" w:eastAsia="ja-JP"/>
        </w:rPr>
        <w:t xml:space="preserve">. </w:t>
      </w:r>
      <w:r w:rsidR="00AE2383">
        <w:rPr>
          <w:snapToGrid w:val="0"/>
          <w:color w:val="000000"/>
          <w:lang w:val="ru-RU" w:eastAsia="ja-JP"/>
        </w:rPr>
        <w:t>д</w:t>
      </w:r>
      <w:r w:rsidR="00433A94">
        <w:rPr>
          <w:snapToGrid w:val="0"/>
          <w:color w:val="000000"/>
          <w:lang w:val="ru-RU" w:eastAsia="ja-JP"/>
        </w:rPr>
        <w:t xml:space="preserve">окумент </w:t>
      </w:r>
      <w:r w:rsidR="00A920CF" w:rsidRPr="00AA67FC">
        <w:rPr>
          <w:snapToGrid w:val="0"/>
          <w:color w:val="000000"/>
          <w:lang w:eastAsia="ja-JP"/>
        </w:rPr>
        <w:t>H</w:t>
      </w:r>
      <w:r w:rsidR="00A920CF" w:rsidRPr="00AE2383">
        <w:rPr>
          <w:snapToGrid w:val="0"/>
          <w:color w:val="000000"/>
          <w:lang w:val="ru-RU" w:eastAsia="ja-JP"/>
        </w:rPr>
        <w:t>/</w:t>
      </w:r>
      <w:r w:rsidR="00A920CF" w:rsidRPr="00AA67FC">
        <w:rPr>
          <w:snapToGrid w:val="0"/>
          <w:color w:val="000000"/>
          <w:lang w:eastAsia="ja-JP"/>
        </w:rPr>
        <w:t>LD</w:t>
      </w:r>
      <w:r w:rsidR="00A920CF" w:rsidRPr="00AE2383">
        <w:rPr>
          <w:snapToGrid w:val="0"/>
          <w:color w:val="000000"/>
          <w:lang w:val="ru-RU" w:eastAsia="ja-JP"/>
        </w:rPr>
        <w:t>/</w:t>
      </w:r>
      <w:r w:rsidR="00A920CF" w:rsidRPr="00AA67FC">
        <w:rPr>
          <w:snapToGrid w:val="0"/>
          <w:color w:val="000000"/>
          <w:lang w:eastAsia="ja-JP"/>
        </w:rPr>
        <w:t>WG</w:t>
      </w:r>
      <w:r w:rsidR="00A920CF" w:rsidRPr="00AE2383">
        <w:rPr>
          <w:snapToGrid w:val="0"/>
          <w:color w:val="000000"/>
          <w:lang w:val="ru-RU" w:eastAsia="ja-JP"/>
        </w:rPr>
        <w:t>/8/7.</w:t>
      </w:r>
    </w:p>
    <w:p w14:paraId="23C49A5C" w14:textId="5D094D04" w:rsidR="007E6925" w:rsidRPr="00AA67FC" w:rsidRDefault="00433A94" w:rsidP="00DA0BEC">
      <w:pPr>
        <w:pStyle w:val="Heading1"/>
        <w:numPr>
          <w:ilvl w:val="0"/>
          <w:numId w:val="37"/>
        </w:numPr>
        <w:spacing w:before="480"/>
      </w:pPr>
      <w:r>
        <w:rPr>
          <w:lang w:val="ru-RU"/>
        </w:rPr>
        <w:t>ПРЕДЛОЖЕНИЕ</w:t>
      </w:r>
    </w:p>
    <w:p w14:paraId="0CF831BF" w14:textId="1BBA747A" w:rsidR="006142F1" w:rsidRPr="00AA67FC" w:rsidRDefault="00433A94" w:rsidP="00F77D2B">
      <w:pPr>
        <w:pStyle w:val="Heading2"/>
      </w:pPr>
      <w:r>
        <w:rPr>
          <w:lang w:val="ru-RU"/>
        </w:rPr>
        <w:t>ПОПРАВКИ К ПРАВИЛУ</w:t>
      </w:r>
      <w:r w:rsidR="006142F1" w:rsidRPr="00AA67FC">
        <w:t xml:space="preserve"> 17</w:t>
      </w:r>
    </w:p>
    <w:p w14:paraId="324AECEA" w14:textId="085DDF1D" w:rsidR="001C5BC9" w:rsidRPr="00A52F4E" w:rsidRDefault="00921BBD" w:rsidP="00DA0BEC">
      <w:pPr>
        <w:pStyle w:val="ListParagraph"/>
        <w:tabs>
          <w:tab w:val="left" w:pos="567"/>
          <w:tab w:val="left" w:leader="dot" w:pos="9638"/>
        </w:tabs>
        <w:spacing w:before="240" w:after="240" w:line="260" w:lineRule="exact"/>
        <w:ind w:left="0"/>
        <w:contextualSpacing w:val="0"/>
        <w:rPr>
          <w:snapToGrid w:val="0"/>
          <w:color w:val="000000"/>
          <w:lang w:val="ru-RU" w:eastAsia="ja-JP"/>
        </w:rPr>
      </w:pPr>
      <w:r w:rsidRPr="00A52F4E">
        <w:rPr>
          <w:snapToGrid w:val="0"/>
          <w:color w:val="000000"/>
          <w:lang w:val="ru-RU" w:eastAsia="ja-JP"/>
        </w:rPr>
        <w:t>3</w:t>
      </w:r>
      <w:r w:rsidR="002C0B67" w:rsidRPr="00A52F4E">
        <w:rPr>
          <w:snapToGrid w:val="0"/>
          <w:color w:val="000000"/>
          <w:lang w:val="ru-RU" w:eastAsia="ja-JP"/>
        </w:rPr>
        <w:t>8</w:t>
      </w:r>
      <w:r w:rsidR="00B6481C" w:rsidRPr="00A52F4E">
        <w:rPr>
          <w:snapToGrid w:val="0"/>
          <w:color w:val="000000"/>
          <w:lang w:val="ru-RU" w:eastAsia="ja-JP"/>
        </w:rPr>
        <w:t>.</w:t>
      </w:r>
      <w:r w:rsidR="00B6481C" w:rsidRPr="00A52F4E">
        <w:rPr>
          <w:snapToGrid w:val="0"/>
          <w:color w:val="000000"/>
          <w:lang w:val="ru-RU" w:eastAsia="ja-JP"/>
        </w:rPr>
        <w:tab/>
      </w:r>
      <w:r w:rsidR="00433A94">
        <w:rPr>
          <w:snapToGrid w:val="0"/>
          <w:color w:val="000000"/>
          <w:lang w:val="ru-RU" w:eastAsia="ja-JP"/>
        </w:rPr>
        <w:t>Предлагается</w:t>
      </w:r>
      <w:r w:rsidR="00433A94" w:rsidRPr="00A52F4E">
        <w:rPr>
          <w:snapToGrid w:val="0"/>
          <w:color w:val="000000"/>
          <w:lang w:val="ru-RU" w:eastAsia="ja-JP"/>
        </w:rPr>
        <w:t xml:space="preserve">, </w:t>
      </w:r>
      <w:r w:rsidR="00433A94">
        <w:rPr>
          <w:snapToGrid w:val="0"/>
          <w:color w:val="000000"/>
          <w:lang w:val="ru-RU" w:eastAsia="ja-JP"/>
        </w:rPr>
        <w:t>как</w:t>
      </w:r>
      <w:r w:rsidR="00433A94" w:rsidRPr="00A52F4E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указано</w:t>
      </w:r>
      <w:r w:rsidR="00433A94" w:rsidRPr="00A52F4E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в</w:t>
      </w:r>
      <w:r w:rsidR="00433A94" w:rsidRPr="00A52F4E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приложении</w:t>
      </w:r>
      <w:r w:rsidR="00433A94" w:rsidRPr="00A52F4E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eastAsia="ja-JP"/>
        </w:rPr>
        <w:t>II</w:t>
      </w:r>
      <w:r w:rsidR="00433A94" w:rsidRPr="00A52F4E">
        <w:rPr>
          <w:snapToGrid w:val="0"/>
          <w:color w:val="000000"/>
          <w:lang w:val="ru-RU" w:eastAsia="ja-JP"/>
        </w:rPr>
        <w:t xml:space="preserve">, </w:t>
      </w:r>
      <w:r w:rsidR="00433A94">
        <w:rPr>
          <w:snapToGrid w:val="0"/>
          <w:color w:val="000000"/>
          <w:lang w:val="ru-RU" w:eastAsia="ja-JP"/>
        </w:rPr>
        <w:t>внести</w:t>
      </w:r>
      <w:r w:rsidR="00433A94" w:rsidRPr="00A52F4E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поправку</w:t>
      </w:r>
      <w:r w:rsidR="00433A94" w:rsidRPr="00A52F4E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в</w:t>
      </w:r>
      <w:r w:rsidR="00433A94" w:rsidRPr="00A52F4E">
        <w:rPr>
          <w:snapToGrid w:val="0"/>
          <w:color w:val="000000"/>
          <w:lang w:val="ru-RU" w:eastAsia="ja-JP"/>
        </w:rPr>
        <w:t xml:space="preserve"> </w:t>
      </w:r>
      <w:r w:rsidR="00433A94">
        <w:rPr>
          <w:snapToGrid w:val="0"/>
          <w:color w:val="000000"/>
          <w:lang w:val="ru-RU" w:eastAsia="ja-JP"/>
        </w:rPr>
        <w:t>подпункт</w:t>
      </w:r>
      <w:r w:rsidR="00A80C44" w:rsidRPr="00A52F4E">
        <w:rPr>
          <w:snapToGrid w:val="0"/>
          <w:color w:val="000000"/>
          <w:lang w:val="ru-RU" w:eastAsia="ja-JP"/>
        </w:rPr>
        <w:t xml:space="preserve"> (</w:t>
      </w:r>
      <w:r w:rsidR="00A80C44" w:rsidRPr="00DA0BEC">
        <w:rPr>
          <w:snapToGrid w:val="0"/>
          <w:color w:val="000000"/>
          <w:lang w:eastAsia="ja-JP"/>
        </w:rPr>
        <w:t>iii</w:t>
      </w:r>
      <w:r w:rsidR="00A80C44" w:rsidRPr="00A52F4E">
        <w:rPr>
          <w:snapToGrid w:val="0"/>
          <w:color w:val="000000"/>
          <w:lang w:val="ru-RU" w:eastAsia="ja-JP"/>
        </w:rPr>
        <w:t xml:space="preserve">) </w:t>
      </w:r>
      <w:r w:rsidR="00A52F4E">
        <w:rPr>
          <w:snapToGrid w:val="0"/>
          <w:color w:val="000000"/>
          <w:lang w:val="ru-RU" w:eastAsia="ja-JP"/>
        </w:rPr>
        <w:t>правила</w:t>
      </w:r>
      <w:r w:rsidR="00A80C44" w:rsidRPr="00A52F4E">
        <w:rPr>
          <w:snapToGrid w:val="0"/>
          <w:color w:val="000000"/>
          <w:lang w:val="ru-RU" w:eastAsia="ja-JP"/>
        </w:rPr>
        <w:t xml:space="preserve"> 17</w:t>
      </w:r>
      <w:r w:rsidR="00AC100B" w:rsidRPr="00A52F4E">
        <w:rPr>
          <w:snapToGrid w:val="0"/>
          <w:color w:val="000000"/>
          <w:lang w:val="ru-RU" w:eastAsia="ja-JP"/>
        </w:rPr>
        <w:t>(1)</w:t>
      </w:r>
      <w:r w:rsidR="00A80C44" w:rsidRPr="00A52F4E">
        <w:rPr>
          <w:snapToGrid w:val="0"/>
          <w:color w:val="000000"/>
          <w:lang w:val="ru-RU" w:eastAsia="ja-JP"/>
        </w:rPr>
        <w:t xml:space="preserve">, </w:t>
      </w:r>
      <w:r w:rsidR="00A52F4E">
        <w:rPr>
          <w:snapToGrid w:val="0"/>
          <w:color w:val="000000"/>
          <w:lang w:val="ru-RU" w:eastAsia="ja-JP"/>
        </w:rPr>
        <w:t>продлив срок стандартной публикации с 6 до 12 месяцев</w:t>
      </w:r>
      <w:r w:rsidR="001B324C" w:rsidRPr="00A52F4E">
        <w:rPr>
          <w:snapToGrid w:val="0"/>
          <w:color w:val="000000"/>
          <w:lang w:val="ru-RU" w:eastAsia="ja-JP"/>
        </w:rPr>
        <w:t>.</w:t>
      </w:r>
    </w:p>
    <w:p w14:paraId="259968A1" w14:textId="67FC5602" w:rsidR="002244C2" w:rsidRPr="00A52F4E" w:rsidRDefault="00921BBD" w:rsidP="00DA0BEC">
      <w:pPr>
        <w:pStyle w:val="ListParagraph"/>
        <w:tabs>
          <w:tab w:val="left" w:pos="567"/>
          <w:tab w:val="left" w:leader="dot" w:pos="9638"/>
        </w:tabs>
        <w:spacing w:before="240" w:after="240" w:line="260" w:lineRule="exact"/>
        <w:ind w:left="0"/>
        <w:contextualSpacing w:val="0"/>
        <w:rPr>
          <w:lang w:val="ru-RU"/>
        </w:rPr>
      </w:pPr>
      <w:r w:rsidRPr="00A52F4E">
        <w:rPr>
          <w:lang w:val="ru-RU"/>
        </w:rPr>
        <w:t>3</w:t>
      </w:r>
      <w:r w:rsidR="002C0B67" w:rsidRPr="00A52F4E">
        <w:rPr>
          <w:lang w:val="ru-RU"/>
        </w:rPr>
        <w:t>9</w:t>
      </w:r>
      <w:r w:rsidR="006142F1" w:rsidRPr="00A52F4E">
        <w:rPr>
          <w:lang w:val="ru-RU"/>
        </w:rPr>
        <w:t>.</w:t>
      </w:r>
      <w:r w:rsidR="006142F1" w:rsidRPr="00A52F4E">
        <w:rPr>
          <w:lang w:val="ru-RU"/>
        </w:rPr>
        <w:tab/>
      </w:r>
      <w:r w:rsidR="00A52F4E">
        <w:rPr>
          <w:lang w:val="ru-RU"/>
        </w:rPr>
        <w:t>Кроме</w:t>
      </w:r>
      <w:r w:rsidR="00A52F4E" w:rsidRPr="00A52F4E">
        <w:rPr>
          <w:lang w:val="ru-RU"/>
        </w:rPr>
        <w:t xml:space="preserve"> </w:t>
      </w:r>
      <w:r w:rsidR="00A52F4E">
        <w:rPr>
          <w:lang w:val="ru-RU"/>
        </w:rPr>
        <w:t>того</w:t>
      </w:r>
      <w:r w:rsidR="00A52F4E" w:rsidRPr="00A52F4E">
        <w:rPr>
          <w:lang w:val="ru-RU"/>
        </w:rPr>
        <w:t xml:space="preserve">, </w:t>
      </w:r>
      <w:r w:rsidR="00A52F4E">
        <w:rPr>
          <w:lang w:val="ru-RU"/>
        </w:rPr>
        <w:t>предлагается</w:t>
      </w:r>
      <w:r w:rsidR="00A52F4E" w:rsidRPr="00A52F4E">
        <w:rPr>
          <w:lang w:val="ru-RU"/>
        </w:rPr>
        <w:t xml:space="preserve"> </w:t>
      </w:r>
      <w:r w:rsidR="00A52F4E">
        <w:rPr>
          <w:lang w:val="ru-RU"/>
        </w:rPr>
        <w:t>внести</w:t>
      </w:r>
      <w:r w:rsidR="00A52F4E" w:rsidRPr="00A52F4E">
        <w:rPr>
          <w:lang w:val="ru-RU"/>
        </w:rPr>
        <w:t xml:space="preserve"> </w:t>
      </w:r>
      <w:r w:rsidR="00A52F4E">
        <w:rPr>
          <w:lang w:val="ru-RU"/>
        </w:rPr>
        <w:t>новый</w:t>
      </w:r>
      <w:r w:rsidR="00A52F4E" w:rsidRPr="00A52F4E">
        <w:rPr>
          <w:lang w:val="ru-RU"/>
        </w:rPr>
        <w:t xml:space="preserve"> </w:t>
      </w:r>
      <w:r w:rsidR="00A52F4E">
        <w:rPr>
          <w:lang w:val="ru-RU"/>
        </w:rPr>
        <w:t>подпункт</w:t>
      </w:r>
      <w:r w:rsidR="00A52F4E" w:rsidRPr="00A52F4E">
        <w:rPr>
          <w:lang w:val="ru-RU"/>
        </w:rPr>
        <w:t xml:space="preserve"> </w:t>
      </w:r>
      <w:r w:rsidR="00A52F4E">
        <w:rPr>
          <w:lang w:val="ru-RU"/>
        </w:rPr>
        <w:t>в</w:t>
      </w:r>
      <w:r w:rsidR="00A52F4E" w:rsidRPr="00A52F4E">
        <w:rPr>
          <w:lang w:val="ru-RU"/>
        </w:rPr>
        <w:t xml:space="preserve"> </w:t>
      </w:r>
      <w:r w:rsidR="00A52F4E">
        <w:rPr>
          <w:lang w:val="ru-RU"/>
        </w:rPr>
        <w:t>правило</w:t>
      </w:r>
      <w:r w:rsidR="005965CF" w:rsidRPr="00A52F4E">
        <w:rPr>
          <w:snapToGrid w:val="0"/>
          <w:color w:val="000000"/>
          <w:lang w:val="ru-RU" w:eastAsia="ja-JP"/>
        </w:rPr>
        <w:t xml:space="preserve"> 17(1)</w:t>
      </w:r>
      <w:r w:rsidR="008023C1">
        <w:rPr>
          <w:snapToGrid w:val="0"/>
          <w:color w:val="000000"/>
          <w:lang w:val="ru-RU" w:eastAsia="ja-JP"/>
        </w:rPr>
        <w:t xml:space="preserve"> для уточнения того,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что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с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ходатайством</w:t>
      </w:r>
      <w:r w:rsidR="00A52F4E" w:rsidRPr="00A52F4E">
        <w:rPr>
          <w:snapToGrid w:val="0"/>
          <w:color w:val="000000"/>
          <w:lang w:val="ru-RU" w:eastAsia="ja-JP"/>
        </w:rPr>
        <w:t xml:space="preserve"> о досрочной публикации можно обращаться в любое время</w:t>
      </w:r>
      <w:r w:rsidR="00A52F4E">
        <w:rPr>
          <w:snapToGrid w:val="0"/>
          <w:color w:val="000000"/>
          <w:lang w:val="ru-RU" w:eastAsia="ja-JP"/>
        </w:rPr>
        <w:t xml:space="preserve"> до истечения двенадцатимесячного срока стандартной публикации</w:t>
      </w:r>
      <w:r w:rsidR="00695028" w:rsidRPr="00A52F4E">
        <w:rPr>
          <w:snapToGrid w:val="0"/>
          <w:color w:val="000000"/>
          <w:lang w:val="ru-RU" w:eastAsia="ja-JP"/>
        </w:rPr>
        <w:t xml:space="preserve">. </w:t>
      </w:r>
      <w:r w:rsidR="00330B00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Для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этого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между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подпунктами</w:t>
      </w:r>
      <w:r w:rsidR="00A52F4E" w:rsidRPr="00A52F4E">
        <w:rPr>
          <w:snapToGrid w:val="0"/>
          <w:color w:val="000000"/>
          <w:lang w:val="ru-RU" w:eastAsia="ja-JP"/>
        </w:rPr>
        <w:t xml:space="preserve"> (</w:t>
      </w:r>
      <w:r w:rsidR="00A52F4E" w:rsidRPr="00AA67FC">
        <w:rPr>
          <w:snapToGrid w:val="0"/>
          <w:color w:val="000000"/>
          <w:lang w:eastAsia="ja-JP"/>
        </w:rPr>
        <w:t>ii</w:t>
      </w:r>
      <w:r w:rsidR="00A52F4E" w:rsidRPr="00A52F4E">
        <w:rPr>
          <w:snapToGrid w:val="0"/>
          <w:color w:val="000000"/>
          <w:lang w:val="ru-RU" w:eastAsia="ja-JP"/>
        </w:rPr>
        <w:t xml:space="preserve">) </w:t>
      </w:r>
      <w:r w:rsidR="00A52F4E">
        <w:rPr>
          <w:snapToGrid w:val="0"/>
          <w:color w:val="000000"/>
          <w:lang w:val="ru-RU" w:eastAsia="ja-JP"/>
        </w:rPr>
        <w:t>и</w:t>
      </w:r>
      <w:r w:rsidR="00A52F4E" w:rsidRPr="00A52F4E">
        <w:rPr>
          <w:snapToGrid w:val="0"/>
          <w:color w:val="000000"/>
          <w:lang w:val="ru-RU" w:eastAsia="ja-JP"/>
        </w:rPr>
        <w:t xml:space="preserve"> (</w:t>
      </w:r>
      <w:r w:rsidR="00A52F4E" w:rsidRPr="00AA67FC">
        <w:rPr>
          <w:snapToGrid w:val="0"/>
          <w:color w:val="000000"/>
          <w:lang w:eastAsia="ja-JP"/>
        </w:rPr>
        <w:t>iii</w:t>
      </w:r>
      <w:r w:rsidR="00A52F4E" w:rsidRPr="00A52F4E">
        <w:rPr>
          <w:snapToGrid w:val="0"/>
          <w:color w:val="000000"/>
          <w:lang w:val="ru-RU" w:eastAsia="ja-JP"/>
        </w:rPr>
        <w:t xml:space="preserve">) </w:t>
      </w:r>
      <w:r w:rsidR="00A52F4E">
        <w:rPr>
          <w:snapToGrid w:val="0"/>
          <w:color w:val="000000"/>
          <w:lang w:val="ru-RU" w:eastAsia="ja-JP"/>
        </w:rPr>
        <w:t>будет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включен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новый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подпункт</w:t>
      </w:r>
      <w:r w:rsidR="0000099B" w:rsidRPr="00A52F4E">
        <w:rPr>
          <w:snapToGrid w:val="0"/>
          <w:color w:val="000000"/>
          <w:lang w:val="ru-RU" w:eastAsia="ja-JP"/>
        </w:rPr>
        <w:t xml:space="preserve"> (</w:t>
      </w:r>
      <w:proofErr w:type="spellStart"/>
      <w:r w:rsidR="0000099B" w:rsidRPr="00AA67FC">
        <w:rPr>
          <w:snapToGrid w:val="0"/>
          <w:color w:val="000000"/>
          <w:lang w:eastAsia="ja-JP"/>
        </w:rPr>
        <w:t>ii</w:t>
      </w:r>
      <w:r w:rsidR="0000099B" w:rsidRPr="00AA67FC">
        <w:rPr>
          <w:i/>
          <w:snapToGrid w:val="0"/>
          <w:color w:val="000000"/>
          <w:lang w:eastAsia="ja-JP"/>
        </w:rPr>
        <w:t>bis</w:t>
      </w:r>
      <w:proofErr w:type="spellEnd"/>
      <w:r w:rsidR="0000099B" w:rsidRPr="00A52F4E">
        <w:rPr>
          <w:snapToGrid w:val="0"/>
          <w:color w:val="000000"/>
          <w:lang w:val="ru-RU" w:eastAsia="ja-JP"/>
        </w:rPr>
        <w:t>)</w:t>
      </w:r>
      <w:r w:rsidR="00A52F4E" w:rsidRPr="00A52F4E">
        <w:rPr>
          <w:snapToGrid w:val="0"/>
          <w:color w:val="000000"/>
          <w:lang w:val="ru-RU" w:eastAsia="ja-JP"/>
        </w:rPr>
        <w:t xml:space="preserve">, </w:t>
      </w:r>
      <w:r w:rsidR="00A52F4E">
        <w:rPr>
          <w:snapToGrid w:val="0"/>
          <w:color w:val="000000"/>
          <w:lang w:val="ru-RU" w:eastAsia="ja-JP"/>
        </w:rPr>
        <w:t>чтобы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не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нужно было соответственно изменять нумерацию последнего указанного подпункта</w:t>
      </w:r>
      <w:r w:rsidR="00334ACE" w:rsidRPr="00A52F4E">
        <w:rPr>
          <w:lang w:val="ru-RU"/>
        </w:rPr>
        <w:t>.</w:t>
      </w:r>
      <w:r w:rsidR="009F528B" w:rsidRPr="00A52F4E">
        <w:rPr>
          <w:lang w:val="ru-RU"/>
        </w:rPr>
        <w:t xml:space="preserve">  </w:t>
      </w:r>
    </w:p>
    <w:p w14:paraId="58FD7093" w14:textId="4E3308B1" w:rsidR="00A52F4E" w:rsidRDefault="002C0B67" w:rsidP="00DA0BEC">
      <w:pPr>
        <w:pStyle w:val="ListParagraph"/>
        <w:tabs>
          <w:tab w:val="left" w:pos="567"/>
          <w:tab w:val="left" w:leader="dot" w:pos="9638"/>
        </w:tabs>
        <w:spacing w:before="240" w:after="240" w:line="260" w:lineRule="exact"/>
        <w:ind w:left="0"/>
        <w:contextualSpacing w:val="0"/>
        <w:rPr>
          <w:snapToGrid w:val="0"/>
          <w:color w:val="000000"/>
          <w:lang w:val="ru-RU" w:eastAsia="ja-JP"/>
        </w:rPr>
      </w:pPr>
      <w:r w:rsidRPr="00A52F4E">
        <w:rPr>
          <w:snapToGrid w:val="0"/>
          <w:color w:val="000000"/>
          <w:lang w:val="ru-RU" w:eastAsia="ja-JP"/>
        </w:rPr>
        <w:t>40</w:t>
      </w:r>
      <w:r w:rsidR="00E01BE0" w:rsidRPr="00A52F4E">
        <w:rPr>
          <w:snapToGrid w:val="0"/>
          <w:color w:val="000000"/>
          <w:lang w:val="ru-RU" w:eastAsia="ja-JP"/>
        </w:rPr>
        <w:t>.</w:t>
      </w:r>
      <w:r w:rsidR="00E01BE0" w:rsidRPr="00A52F4E">
        <w:rPr>
          <w:snapToGrid w:val="0"/>
          <w:color w:val="000000"/>
          <w:lang w:val="ru-RU" w:eastAsia="ja-JP"/>
        </w:rPr>
        <w:tab/>
      </w:r>
      <w:r w:rsidR="00A52F4E">
        <w:rPr>
          <w:snapToGrid w:val="0"/>
          <w:color w:val="000000"/>
          <w:lang w:val="ru-RU" w:eastAsia="ja-JP"/>
        </w:rPr>
        <w:t>Формулировка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предлагаемого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подпункта</w:t>
      </w:r>
      <w:r w:rsidR="00C402D0" w:rsidRPr="00A52F4E">
        <w:rPr>
          <w:snapToGrid w:val="0"/>
          <w:color w:val="000000"/>
          <w:lang w:val="ru-RU" w:eastAsia="ja-JP"/>
        </w:rPr>
        <w:t xml:space="preserve"> (</w:t>
      </w:r>
      <w:proofErr w:type="spellStart"/>
      <w:r w:rsidR="00C402D0" w:rsidRPr="00AA67FC">
        <w:rPr>
          <w:snapToGrid w:val="0"/>
          <w:color w:val="000000"/>
          <w:lang w:eastAsia="ja-JP"/>
        </w:rPr>
        <w:t>ii</w:t>
      </w:r>
      <w:r w:rsidR="00C402D0" w:rsidRPr="00AA67FC">
        <w:rPr>
          <w:i/>
          <w:snapToGrid w:val="0"/>
          <w:color w:val="000000"/>
          <w:lang w:eastAsia="ja-JP"/>
        </w:rPr>
        <w:t>bis</w:t>
      </w:r>
      <w:proofErr w:type="spellEnd"/>
      <w:r w:rsidR="00C402D0" w:rsidRPr="00A52F4E">
        <w:rPr>
          <w:snapToGrid w:val="0"/>
          <w:color w:val="000000"/>
          <w:lang w:val="ru-RU" w:eastAsia="ja-JP"/>
        </w:rPr>
        <w:t xml:space="preserve">) </w:t>
      </w:r>
      <w:r w:rsidR="00A52F4E">
        <w:rPr>
          <w:snapToGrid w:val="0"/>
          <w:color w:val="000000"/>
          <w:lang w:val="ru-RU" w:eastAsia="ja-JP"/>
        </w:rPr>
        <w:t>фактически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совпадает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с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той</w:t>
      </w:r>
      <w:r w:rsidR="00A52F4E" w:rsidRPr="00A52F4E">
        <w:rPr>
          <w:snapToGrid w:val="0"/>
          <w:color w:val="000000"/>
          <w:lang w:val="ru-RU" w:eastAsia="ja-JP"/>
        </w:rPr>
        <w:t xml:space="preserve">, </w:t>
      </w:r>
      <w:r w:rsidR="00A52F4E">
        <w:rPr>
          <w:snapToGrid w:val="0"/>
          <w:color w:val="000000"/>
          <w:lang w:val="ru-RU" w:eastAsia="ja-JP"/>
        </w:rPr>
        <w:t>которая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рассматривалась</w:t>
      </w:r>
      <w:r w:rsidR="00A52F4E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Рабочей группой на восьмой сессии</w:t>
      </w:r>
      <w:r w:rsidR="00C402D0" w:rsidRPr="00A52F4E">
        <w:rPr>
          <w:snapToGrid w:val="0"/>
          <w:color w:val="000000"/>
          <w:lang w:val="ru-RU" w:eastAsia="ja-JP"/>
        </w:rPr>
        <w:t>.</w:t>
      </w:r>
      <w:r w:rsidR="00007652" w:rsidRPr="00A52F4E">
        <w:rPr>
          <w:snapToGrid w:val="0"/>
          <w:color w:val="000000"/>
          <w:lang w:val="ru-RU" w:eastAsia="ja-JP"/>
        </w:rPr>
        <w:t xml:space="preserve"> </w:t>
      </w:r>
      <w:r w:rsidR="00C402D0" w:rsidRPr="00A52F4E">
        <w:rPr>
          <w:snapToGrid w:val="0"/>
          <w:color w:val="000000"/>
          <w:lang w:val="ru-RU" w:eastAsia="ja-JP"/>
        </w:rPr>
        <w:t xml:space="preserve"> </w:t>
      </w:r>
      <w:r w:rsidR="00A52F4E">
        <w:rPr>
          <w:snapToGrid w:val="0"/>
          <w:color w:val="000000"/>
          <w:lang w:val="ru-RU" w:eastAsia="ja-JP"/>
        </w:rPr>
        <w:t>В п</w:t>
      </w:r>
      <w:r w:rsidR="00A52F4E" w:rsidRPr="00A52F4E">
        <w:rPr>
          <w:snapToGrid w:val="0"/>
          <w:color w:val="000000"/>
          <w:lang w:val="ru-RU" w:eastAsia="ja-JP"/>
        </w:rPr>
        <w:t>редлагаем</w:t>
      </w:r>
      <w:r w:rsidR="00A52F4E">
        <w:rPr>
          <w:snapToGrid w:val="0"/>
          <w:color w:val="000000"/>
          <w:lang w:val="ru-RU" w:eastAsia="ja-JP"/>
        </w:rPr>
        <w:t>ом</w:t>
      </w:r>
      <w:r w:rsidR="00A52F4E" w:rsidRPr="00A52F4E">
        <w:rPr>
          <w:snapToGrid w:val="0"/>
          <w:color w:val="000000"/>
          <w:lang w:val="ru-RU" w:eastAsia="ja-JP"/>
        </w:rPr>
        <w:t xml:space="preserve"> подпункт</w:t>
      </w:r>
      <w:r w:rsidR="00A52F4E">
        <w:rPr>
          <w:snapToGrid w:val="0"/>
          <w:color w:val="000000"/>
          <w:lang w:val="ru-RU" w:eastAsia="ja-JP"/>
        </w:rPr>
        <w:t>е</w:t>
      </w:r>
      <w:r w:rsidR="00A52F4E" w:rsidRPr="00A52F4E">
        <w:rPr>
          <w:snapToGrid w:val="0"/>
          <w:color w:val="000000"/>
          <w:lang w:val="ru-RU" w:eastAsia="ja-JP"/>
        </w:rPr>
        <w:t xml:space="preserve"> поясняет</w:t>
      </w:r>
      <w:r w:rsidR="00A52F4E">
        <w:rPr>
          <w:snapToGrid w:val="0"/>
          <w:color w:val="000000"/>
          <w:lang w:val="ru-RU" w:eastAsia="ja-JP"/>
        </w:rPr>
        <w:t>ся</w:t>
      </w:r>
      <w:r w:rsidR="00A52F4E" w:rsidRPr="00A52F4E">
        <w:rPr>
          <w:snapToGrid w:val="0"/>
          <w:color w:val="000000"/>
          <w:lang w:val="ru-RU" w:eastAsia="ja-JP"/>
        </w:rPr>
        <w:t xml:space="preserve">, что «владелец» (в отличие от «заявителя», упомянутого в подпункте (i)) может </w:t>
      </w:r>
      <w:r w:rsidR="00AD7C25">
        <w:rPr>
          <w:snapToGrid w:val="0"/>
          <w:color w:val="000000"/>
          <w:lang w:val="ru-RU" w:eastAsia="ja-JP"/>
        </w:rPr>
        <w:t>обращаться с ходатайством о досрочной публикации</w:t>
      </w:r>
      <w:r w:rsidR="00A52F4E" w:rsidRPr="00A52F4E">
        <w:rPr>
          <w:snapToGrid w:val="0"/>
          <w:color w:val="000000"/>
          <w:lang w:val="ru-RU" w:eastAsia="ja-JP"/>
        </w:rPr>
        <w:t xml:space="preserve">, если международная регистрация не была опубликована. Этот подпункт будет применяться к международным регистрациям, подпадающим под схему </w:t>
      </w:r>
      <w:r w:rsidR="00AD7C25">
        <w:rPr>
          <w:snapToGrid w:val="0"/>
          <w:color w:val="000000"/>
          <w:lang w:val="ru-RU" w:eastAsia="ja-JP"/>
        </w:rPr>
        <w:t xml:space="preserve">стандартной </w:t>
      </w:r>
      <w:r w:rsidR="00A52F4E" w:rsidRPr="00A52F4E">
        <w:rPr>
          <w:snapToGrid w:val="0"/>
          <w:color w:val="000000"/>
          <w:lang w:val="ru-RU" w:eastAsia="ja-JP"/>
        </w:rPr>
        <w:t xml:space="preserve">публикации (подпункт (iii)), и к международным регистрациям, </w:t>
      </w:r>
      <w:r w:rsidR="00AD7C25">
        <w:rPr>
          <w:snapToGrid w:val="0"/>
          <w:color w:val="000000"/>
          <w:lang w:val="ru-RU" w:eastAsia="ja-JP"/>
        </w:rPr>
        <w:t>в случае</w:t>
      </w:r>
      <w:r w:rsidR="00A52F4E" w:rsidRPr="00A52F4E">
        <w:rPr>
          <w:snapToGrid w:val="0"/>
          <w:color w:val="000000"/>
          <w:lang w:val="ru-RU" w:eastAsia="ja-JP"/>
        </w:rPr>
        <w:t xml:space="preserve"> которых отсрочка была запрошена во время подачи заявки (подпункт (ii)).</w:t>
      </w:r>
    </w:p>
    <w:p w14:paraId="30E166A3" w14:textId="77777777" w:rsidR="00A62D28" w:rsidRDefault="00A62D28" w:rsidP="00DA0BEC">
      <w:pPr>
        <w:pStyle w:val="ListParagraph"/>
        <w:tabs>
          <w:tab w:val="left" w:pos="567"/>
          <w:tab w:val="left" w:leader="dot" w:pos="9638"/>
        </w:tabs>
        <w:spacing w:before="240" w:after="240" w:line="260" w:lineRule="exact"/>
        <w:ind w:left="0"/>
        <w:contextualSpacing w:val="0"/>
        <w:rPr>
          <w:ins w:id="23" w:author="ST LEGER Nathalie" w:date="2020-11-04T10:17:00Z"/>
          <w:snapToGrid w:val="0"/>
          <w:color w:val="000000"/>
          <w:lang w:val="ru-RU" w:eastAsia="ja-JP"/>
        </w:rPr>
      </w:pPr>
    </w:p>
    <w:p w14:paraId="5D0B076B" w14:textId="77777777" w:rsidR="00A62D28" w:rsidRDefault="00A62D28" w:rsidP="00DA0BEC">
      <w:pPr>
        <w:pStyle w:val="ListParagraph"/>
        <w:tabs>
          <w:tab w:val="left" w:pos="567"/>
          <w:tab w:val="left" w:leader="dot" w:pos="9638"/>
        </w:tabs>
        <w:spacing w:before="240" w:after="240" w:line="260" w:lineRule="exact"/>
        <w:ind w:left="0"/>
        <w:contextualSpacing w:val="0"/>
        <w:rPr>
          <w:ins w:id="24" w:author="ST LEGER Nathalie" w:date="2020-11-04T10:17:00Z"/>
          <w:snapToGrid w:val="0"/>
          <w:color w:val="000000"/>
          <w:lang w:val="ru-RU" w:eastAsia="ja-JP"/>
        </w:rPr>
      </w:pPr>
    </w:p>
    <w:p w14:paraId="6027097B" w14:textId="77777777" w:rsidR="00A62D28" w:rsidRDefault="00A62D28" w:rsidP="00DA0BEC">
      <w:pPr>
        <w:pStyle w:val="ListParagraph"/>
        <w:tabs>
          <w:tab w:val="left" w:pos="567"/>
          <w:tab w:val="left" w:leader="dot" w:pos="9638"/>
        </w:tabs>
        <w:spacing w:before="240" w:after="240" w:line="260" w:lineRule="exact"/>
        <w:ind w:left="0"/>
        <w:contextualSpacing w:val="0"/>
        <w:rPr>
          <w:ins w:id="25" w:author="ST LEGER Nathalie" w:date="2020-11-04T10:17:00Z"/>
          <w:snapToGrid w:val="0"/>
          <w:color w:val="000000"/>
          <w:lang w:val="ru-RU" w:eastAsia="ja-JP"/>
        </w:rPr>
      </w:pPr>
    </w:p>
    <w:p w14:paraId="38C8B1E1" w14:textId="1D910986" w:rsidR="00A95BA7" w:rsidRPr="00EF4489" w:rsidRDefault="002C0B67" w:rsidP="00DA0BEC">
      <w:pPr>
        <w:pStyle w:val="ListParagraph"/>
        <w:tabs>
          <w:tab w:val="left" w:pos="567"/>
          <w:tab w:val="left" w:leader="dot" w:pos="9638"/>
        </w:tabs>
        <w:spacing w:before="240" w:after="240" w:line="260" w:lineRule="exact"/>
        <w:ind w:left="0"/>
        <w:contextualSpacing w:val="0"/>
        <w:rPr>
          <w:lang w:val="ru-RU"/>
        </w:rPr>
      </w:pPr>
      <w:r w:rsidRPr="00AD7C25">
        <w:rPr>
          <w:snapToGrid w:val="0"/>
          <w:color w:val="000000"/>
          <w:lang w:val="ru-RU" w:eastAsia="ja-JP"/>
        </w:rPr>
        <w:lastRenderedPageBreak/>
        <w:t>41</w:t>
      </w:r>
      <w:r w:rsidR="00A95BA7" w:rsidRPr="00AD7C25">
        <w:rPr>
          <w:snapToGrid w:val="0"/>
          <w:color w:val="000000"/>
          <w:lang w:val="ru-RU" w:eastAsia="ja-JP"/>
        </w:rPr>
        <w:t>.</w:t>
      </w:r>
      <w:r w:rsidR="00A95BA7" w:rsidRPr="00AD7C25">
        <w:rPr>
          <w:snapToGrid w:val="0"/>
          <w:color w:val="000000"/>
          <w:lang w:val="ru-RU" w:eastAsia="ja-JP"/>
        </w:rPr>
        <w:tab/>
      </w:r>
      <w:r w:rsidR="00AD7C25">
        <w:rPr>
          <w:snapToGrid w:val="0"/>
          <w:color w:val="000000"/>
          <w:lang w:val="ru-RU" w:eastAsia="ja-JP"/>
        </w:rPr>
        <w:t>Кроме</w:t>
      </w:r>
      <w:r w:rsidR="00AD7C25" w:rsidRPr="00AD7C25">
        <w:rPr>
          <w:snapToGrid w:val="0"/>
          <w:color w:val="000000"/>
          <w:lang w:val="ru-RU" w:eastAsia="ja-JP"/>
        </w:rPr>
        <w:t xml:space="preserve"> </w:t>
      </w:r>
      <w:r w:rsidR="00AD7C25">
        <w:rPr>
          <w:snapToGrid w:val="0"/>
          <w:color w:val="000000"/>
          <w:lang w:val="ru-RU" w:eastAsia="ja-JP"/>
        </w:rPr>
        <w:t>того</w:t>
      </w:r>
      <w:r w:rsidR="00AD7C25" w:rsidRPr="00AD7C25">
        <w:rPr>
          <w:snapToGrid w:val="0"/>
          <w:color w:val="000000"/>
          <w:lang w:val="ru-RU" w:eastAsia="ja-JP"/>
        </w:rPr>
        <w:t xml:space="preserve">, </w:t>
      </w:r>
      <w:r w:rsidR="00AD7C25">
        <w:rPr>
          <w:snapToGrid w:val="0"/>
          <w:color w:val="000000"/>
          <w:lang w:val="ru-RU" w:eastAsia="ja-JP"/>
        </w:rPr>
        <w:t>незначительные</w:t>
      </w:r>
      <w:r w:rsidR="00AD7C25" w:rsidRPr="00AD7C25">
        <w:rPr>
          <w:snapToGrid w:val="0"/>
          <w:color w:val="000000"/>
          <w:lang w:val="ru-RU" w:eastAsia="ja-JP"/>
        </w:rPr>
        <w:t xml:space="preserve"> </w:t>
      </w:r>
      <w:r w:rsidR="00AD7C25">
        <w:rPr>
          <w:snapToGrid w:val="0"/>
          <w:color w:val="000000"/>
          <w:lang w:val="ru-RU" w:eastAsia="ja-JP"/>
        </w:rPr>
        <w:t>вытекающие</w:t>
      </w:r>
      <w:r w:rsidR="00AD7C25" w:rsidRPr="00AD7C25">
        <w:rPr>
          <w:snapToGrid w:val="0"/>
          <w:color w:val="000000"/>
          <w:lang w:val="ru-RU" w:eastAsia="ja-JP"/>
        </w:rPr>
        <w:t xml:space="preserve"> </w:t>
      </w:r>
      <w:r w:rsidR="00AD7C25">
        <w:rPr>
          <w:snapToGrid w:val="0"/>
          <w:color w:val="000000"/>
          <w:lang w:val="ru-RU" w:eastAsia="ja-JP"/>
        </w:rPr>
        <w:t>из</w:t>
      </w:r>
      <w:r w:rsidR="00AD7C25" w:rsidRPr="00AD7C25">
        <w:rPr>
          <w:snapToGrid w:val="0"/>
          <w:color w:val="000000"/>
          <w:lang w:val="ru-RU" w:eastAsia="ja-JP"/>
        </w:rPr>
        <w:t xml:space="preserve"> </w:t>
      </w:r>
      <w:r w:rsidR="00AD7C25">
        <w:rPr>
          <w:snapToGrid w:val="0"/>
          <w:color w:val="000000"/>
          <w:lang w:val="ru-RU" w:eastAsia="ja-JP"/>
        </w:rPr>
        <w:t>изложенного</w:t>
      </w:r>
      <w:r w:rsidR="00AD7C25" w:rsidRPr="00AD7C25">
        <w:rPr>
          <w:snapToGrid w:val="0"/>
          <w:color w:val="000000"/>
          <w:lang w:val="ru-RU" w:eastAsia="ja-JP"/>
        </w:rPr>
        <w:t xml:space="preserve"> </w:t>
      </w:r>
      <w:r w:rsidR="00AD7C25">
        <w:rPr>
          <w:snapToGrid w:val="0"/>
          <w:color w:val="000000"/>
          <w:lang w:val="ru-RU" w:eastAsia="ja-JP"/>
        </w:rPr>
        <w:t>поправки предлагаются к подпункту</w:t>
      </w:r>
      <w:r w:rsidR="00A95BA7" w:rsidRPr="00AD7C25">
        <w:rPr>
          <w:snapToGrid w:val="0"/>
          <w:color w:val="000000"/>
          <w:lang w:val="ru-RU" w:eastAsia="ja-JP"/>
        </w:rPr>
        <w:t xml:space="preserve"> (</w:t>
      </w:r>
      <w:r w:rsidR="00A95BA7" w:rsidRPr="00AA67FC">
        <w:rPr>
          <w:snapToGrid w:val="0"/>
          <w:color w:val="000000"/>
          <w:lang w:eastAsia="ja-JP"/>
        </w:rPr>
        <w:t>ii</w:t>
      </w:r>
      <w:r w:rsidR="00A95BA7" w:rsidRPr="00AD7C25">
        <w:rPr>
          <w:snapToGrid w:val="0"/>
          <w:color w:val="000000"/>
          <w:lang w:val="ru-RU" w:eastAsia="ja-JP"/>
        </w:rPr>
        <w:t>)</w:t>
      </w:r>
      <w:r w:rsidR="008E7DB3" w:rsidRPr="00AD7C25">
        <w:rPr>
          <w:lang w:val="ru-RU"/>
        </w:rPr>
        <w:t xml:space="preserve">.  </w:t>
      </w:r>
      <w:r w:rsidR="00AD7C25">
        <w:rPr>
          <w:lang w:val="ru-RU"/>
        </w:rPr>
        <w:t>Оборот</w:t>
      </w:r>
      <w:r w:rsidR="00AD7C25" w:rsidRPr="00AD7C25">
        <w:rPr>
          <w:lang w:val="ru-RU"/>
        </w:rPr>
        <w:t xml:space="preserve"> «</w:t>
      </w:r>
      <w:r w:rsidR="00AD7C25">
        <w:rPr>
          <w:lang w:val="ru-RU"/>
        </w:rPr>
        <w:t>или</w:t>
      </w:r>
      <w:r w:rsidR="00AD7C25" w:rsidRPr="00AD7C25">
        <w:rPr>
          <w:lang w:val="ru-RU"/>
        </w:rPr>
        <w:t xml:space="preserve"> </w:t>
      </w:r>
      <w:r w:rsidR="00AD7C25">
        <w:rPr>
          <w:lang w:val="ru-RU"/>
        </w:rPr>
        <w:t>считается</w:t>
      </w:r>
      <w:r w:rsidR="00AD7C25" w:rsidRPr="00AD7C25">
        <w:rPr>
          <w:lang w:val="ru-RU"/>
        </w:rPr>
        <w:t xml:space="preserve"> </w:t>
      </w:r>
      <w:r w:rsidR="00AD7C25">
        <w:rPr>
          <w:lang w:val="ru-RU"/>
        </w:rPr>
        <w:t>истекшим</w:t>
      </w:r>
      <w:r w:rsidR="00AD7C25" w:rsidRPr="00AD7C25">
        <w:rPr>
          <w:lang w:val="ru-RU"/>
        </w:rPr>
        <w:t xml:space="preserve">» </w:t>
      </w:r>
      <w:r w:rsidR="00AD7C25">
        <w:rPr>
          <w:lang w:val="ru-RU"/>
        </w:rPr>
        <w:t>касается</w:t>
      </w:r>
      <w:r w:rsidR="00AD7C25" w:rsidRPr="00AD7C25">
        <w:rPr>
          <w:lang w:val="ru-RU"/>
        </w:rPr>
        <w:t xml:space="preserve"> </w:t>
      </w:r>
      <w:r w:rsidR="00AD7C25">
        <w:rPr>
          <w:lang w:val="ru-RU"/>
        </w:rPr>
        <w:t>ситуации</w:t>
      </w:r>
      <w:r w:rsidR="00AD7C25" w:rsidRPr="00AD7C25">
        <w:rPr>
          <w:lang w:val="ru-RU"/>
        </w:rPr>
        <w:t xml:space="preserve">, </w:t>
      </w:r>
      <w:r w:rsidR="00AD7C25">
        <w:rPr>
          <w:lang w:val="ru-RU"/>
        </w:rPr>
        <w:t>описанной</w:t>
      </w:r>
      <w:r w:rsidR="00AD7C25" w:rsidRPr="00AD7C25">
        <w:rPr>
          <w:lang w:val="ru-RU"/>
        </w:rPr>
        <w:t xml:space="preserve"> </w:t>
      </w:r>
      <w:r w:rsidR="00AD7C25">
        <w:rPr>
          <w:lang w:val="ru-RU"/>
        </w:rPr>
        <w:t>в</w:t>
      </w:r>
      <w:r w:rsidR="00AD7C25" w:rsidRPr="00AD7C25">
        <w:rPr>
          <w:lang w:val="ru-RU"/>
        </w:rPr>
        <w:t xml:space="preserve"> </w:t>
      </w:r>
      <w:r w:rsidR="00AD7C25">
        <w:rPr>
          <w:lang w:val="ru-RU"/>
        </w:rPr>
        <w:t>предлагаемом</w:t>
      </w:r>
      <w:r w:rsidR="00AD7C25" w:rsidRPr="00AD7C25">
        <w:rPr>
          <w:lang w:val="ru-RU"/>
        </w:rPr>
        <w:t xml:space="preserve"> </w:t>
      </w:r>
      <w:r w:rsidR="00AD7C25">
        <w:rPr>
          <w:lang w:val="ru-RU"/>
        </w:rPr>
        <w:t>новом</w:t>
      </w:r>
      <w:r w:rsidR="00AD7C25" w:rsidRPr="00AD7C25">
        <w:rPr>
          <w:lang w:val="ru-RU"/>
        </w:rPr>
        <w:t xml:space="preserve"> </w:t>
      </w:r>
      <w:r w:rsidR="00AD7C25">
        <w:rPr>
          <w:lang w:val="ru-RU"/>
        </w:rPr>
        <w:t xml:space="preserve">подпункте </w:t>
      </w:r>
      <w:r w:rsidR="008E7DB3" w:rsidRPr="00AD7C25">
        <w:rPr>
          <w:lang w:val="ru-RU"/>
        </w:rPr>
        <w:t>(</w:t>
      </w:r>
      <w:proofErr w:type="spellStart"/>
      <w:r w:rsidR="008E7DB3" w:rsidRPr="00AA67FC">
        <w:t>ii</w:t>
      </w:r>
      <w:r w:rsidR="008E7DB3" w:rsidRPr="00AA67FC">
        <w:rPr>
          <w:i/>
        </w:rPr>
        <w:t>bis</w:t>
      </w:r>
      <w:proofErr w:type="spellEnd"/>
      <w:r w:rsidR="008E7DB3" w:rsidRPr="00AD7C25">
        <w:rPr>
          <w:lang w:val="ru-RU"/>
        </w:rPr>
        <w:t>)</w:t>
      </w:r>
      <w:r w:rsidR="00AB78B6">
        <w:rPr>
          <w:rStyle w:val="FootnoteReference"/>
        </w:rPr>
        <w:footnoteReference w:id="15"/>
      </w:r>
      <w:r w:rsidR="008E7DB3" w:rsidRPr="00AD7C25">
        <w:rPr>
          <w:lang w:val="ru-RU"/>
        </w:rPr>
        <w:t xml:space="preserve">.  </w:t>
      </w:r>
      <w:r w:rsidR="00EF4489">
        <w:rPr>
          <w:lang w:val="ru-RU"/>
        </w:rPr>
        <w:t>Ввиду</w:t>
      </w:r>
      <w:r w:rsidR="00EF4489" w:rsidRPr="00B72540">
        <w:rPr>
          <w:lang w:val="ru-RU"/>
        </w:rPr>
        <w:t xml:space="preserve"> </w:t>
      </w:r>
      <w:r w:rsidR="00EF4489">
        <w:rPr>
          <w:lang w:val="ru-RU"/>
        </w:rPr>
        <w:t>этого</w:t>
      </w:r>
      <w:r w:rsidR="00EF4489" w:rsidRPr="00B72540">
        <w:rPr>
          <w:lang w:val="ru-RU"/>
        </w:rPr>
        <w:t xml:space="preserve"> </w:t>
      </w:r>
      <w:r w:rsidR="008023C1">
        <w:rPr>
          <w:lang w:val="ru-RU"/>
        </w:rPr>
        <w:t>он</w:t>
      </w:r>
      <w:r w:rsidR="00EF4489" w:rsidRPr="00B72540">
        <w:rPr>
          <w:lang w:val="ru-RU"/>
        </w:rPr>
        <w:t xml:space="preserve"> </w:t>
      </w:r>
      <w:r w:rsidR="00EF4489">
        <w:rPr>
          <w:lang w:val="ru-RU"/>
        </w:rPr>
        <w:t>исключ</w:t>
      </w:r>
      <w:r w:rsidR="008023C1">
        <w:rPr>
          <w:lang w:val="ru-RU"/>
        </w:rPr>
        <w:t>ается</w:t>
      </w:r>
      <w:r w:rsidR="00EF4489" w:rsidRPr="00B72540">
        <w:rPr>
          <w:lang w:val="ru-RU"/>
        </w:rPr>
        <w:t xml:space="preserve"> </w:t>
      </w:r>
      <w:r w:rsidR="00EF4489">
        <w:rPr>
          <w:lang w:val="ru-RU"/>
        </w:rPr>
        <w:t>как</w:t>
      </w:r>
      <w:r w:rsidR="00EF4489" w:rsidRPr="00B72540">
        <w:rPr>
          <w:lang w:val="ru-RU"/>
        </w:rPr>
        <w:t xml:space="preserve"> </w:t>
      </w:r>
      <w:r w:rsidR="00EF4489">
        <w:rPr>
          <w:lang w:val="ru-RU"/>
        </w:rPr>
        <w:t>излишн</w:t>
      </w:r>
      <w:r w:rsidR="00DF0528">
        <w:rPr>
          <w:lang w:val="ru-RU"/>
        </w:rPr>
        <w:t>ий</w:t>
      </w:r>
      <w:r w:rsidR="008E7DB3" w:rsidRPr="00B72540">
        <w:rPr>
          <w:lang w:val="ru-RU"/>
        </w:rPr>
        <w:t xml:space="preserve">.  </w:t>
      </w:r>
      <w:r w:rsidR="00EF4489">
        <w:rPr>
          <w:lang w:val="ru-RU"/>
        </w:rPr>
        <w:t>Вместо</w:t>
      </w:r>
      <w:r w:rsidR="00EF4489" w:rsidRPr="00EF4489">
        <w:rPr>
          <w:lang w:val="ru-RU"/>
        </w:rPr>
        <w:t xml:space="preserve"> </w:t>
      </w:r>
      <w:r w:rsidR="005B055C">
        <w:rPr>
          <w:lang w:val="ru-RU"/>
        </w:rPr>
        <w:t>него</w:t>
      </w:r>
      <w:r w:rsidR="00EF4489" w:rsidRPr="00EF4489">
        <w:rPr>
          <w:lang w:val="ru-RU"/>
        </w:rPr>
        <w:t xml:space="preserve"> </w:t>
      </w:r>
      <w:r w:rsidR="00EF4489">
        <w:rPr>
          <w:lang w:val="ru-RU"/>
        </w:rPr>
        <w:t>будет</w:t>
      </w:r>
      <w:r w:rsidR="00EF4489" w:rsidRPr="00EF4489">
        <w:rPr>
          <w:lang w:val="ru-RU"/>
        </w:rPr>
        <w:t xml:space="preserve"> </w:t>
      </w:r>
      <w:r w:rsidR="00EF4489">
        <w:rPr>
          <w:lang w:val="ru-RU"/>
        </w:rPr>
        <w:t>добавлен</w:t>
      </w:r>
      <w:r w:rsidR="00EF4489" w:rsidRPr="00EF4489">
        <w:rPr>
          <w:lang w:val="ru-RU"/>
        </w:rPr>
        <w:t xml:space="preserve"> </w:t>
      </w:r>
      <w:r w:rsidR="00EF4489">
        <w:rPr>
          <w:lang w:val="ru-RU"/>
        </w:rPr>
        <w:t>оборот</w:t>
      </w:r>
      <w:r w:rsidR="00EF4489" w:rsidRPr="00EF4489">
        <w:rPr>
          <w:lang w:val="ru-RU"/>
        </w:rPr>
        <w:t xml:space="preserve"> «</w:t>
      </w:r>
      <w:r w:rsidR="00EF4489">
        <w:rPr>
          <w:lang w:val="ru-RU"/>
        </w:rPr>
        <w:t>с</w:t>
      </w:r>
      <w:r w:rsidR="00EF4489" w:rsidRPr="00EF4489">
        <w:rPr>
          <w:lang w:val="ru-RU"/>
        </w:rPr>
        <w:t xml:space="preserve"> учетом подпункта </w:t>
      </w:r>
      <w:r w:rsidR="008E7DB3" w:rsidRPr="00EF4489">
        <w:rPr>
          <w:lang w:val="ru-RU"/>
        </w:rPr>
        <w:t>(</w:t>
      </w:r>
      <w:r w:rsidR="008E7DB3" w:rsidRPr="00AA67FC">
        <w:t>iii</w:t>
      </w:r>
      <w:r w:rsidR="008E7DB3" w:rsidRPr="00EF4489">
        <w:rPr>
          <w:lang w:val="ru-RU"/>
        </w:rPr>
        <w:t>)</w:t>
      </w:r>
      <w:r w:rsidR="00EF4489" w:rsidRPr="00EF4489">
        <w:rPr>
          <w:lang w:val="ru-RU"/>
        </w:rPr>
        <w:t xml:space="preserve">» </w:t>
      </w:r>
      <w:r w:rsidR="00EF4489">
        <w:rPr>
          <w:lang w:val="ru-RU"/>
        </w:rPr>
        <w:t>для</w:t>
      </w:r>
      <w:r w:rsidR="00EF4489" w:rsidRPr="00EF4489">
        <w:rPr>
          <w:lang w:val="ru-RU"/>
        </w:rPr>
        <w:t xml:space="preserve"> </w:t>
      </w:r>
      <w:r w:rsidR="00EF4489">
        <w:rPr>
          <w:lang w:val="ru-RU"/>
        </w:rPr>
        <w:t>уточнения</w:t>
      </w:r>
      <w:r w:rsidR="00EF4489" w:rsidRPr="00EF4489">
        <w:rPr>
          <w:lang w:val="ru-RU"/>
        </w:rPr>
        <w:t xml:space="preserve"> </w:t>
      </w:r>
      <w:r w:rsidR="00EF4489">
        <w:rPr>
          <w:lang w:val="ru-RU"/>
        </w:rPr>
        <w:t>сферы</w:t>
      </w:r>
      <w:r w:rsidR="00EF4489" w:rsidRPr="00EF4489">
        <w:rPr>
          <w:lang w:val="ru-RU"/>
        </w:rPr>
        <w:t xml:space="preserve"> </w:t>
      </w:r>
      <w:r w:rsidR="00EF4489">
        <w:rPr>
          <w:lang w:val="ru-RU"/>
        </w:rPr>
        <w:t>действия</w:t>
      </w:r>
      <w:r w:rsidR="00EF4489" w:rsidRPr="00EF4489">
        <w:rPr>
          <w:lang w:val="ru-RU"/>
        </w:rPr>
        <w:t xml:space="preserve"> </w:t>
      </w:r>
      <w:r w:rsidR="00EF4489">
        <w:rPr>
          <w:lang w:val="ru-RU"/>
        </w:rPr>
        <w:t>обоих</w:t>
      </w:r>
      <w:r w:rsidR="00EF4489" w:rsidRPr="00EF4489">
        <w:rPr>
          <w:lang w:val="ru-RU"/>
        </w:rPr>
        <w:t xml:space="preserve"> </w:t>
      </w:r>
      <w:r w:rsidR="00EF4489">
        <w:rPr>
          <w:lang w:val="ru-RU"/>
        </w:rPr>
        <w:t>подпунктов</w:t>
      </w:r>
      <w:r w:rsidR="00364AD3">
        <w:rPr>
          <w:rStyle w:val="FootnoteReference"/>
        </w:rPr>
        <w:footnoteReference w:id="16"/>
      </w:r>
      <w:r w:rsidR="000E6EA7" w:rsidRPr="00EF4489">
        <w:rPr>
          <w:lang w:val="ru-RU"/>
        </w:rPr>
        <w:t>.</w:t>
      </w:r>
      <w:r w:rsidR="00A95BA7" w:rsidRPr="00EF4489">
        <w:rPr>
          <w:lang w:val="ru-RU"/>
        </w:rPr>
        <w:t xml:space="preserve"> </w:t>
      </w:r>
    </w:p>
    <w:p w14:paraId="48D46786" w14:textId="6C24C2EB" w:rsidR="002244C2" w:rsidRPr="00B72540" w:rsidRDefault="00EF4489" w:rsidP="00DA0BEC">
      <w:pPr>
        <w:pStyle w:val="Heading2"/>
        <w:spacing w:before="0"/>
        <w:rPr>
          <w:lang w:val="ru-RU"/>
        </w:rPr>
      </w:pPr>
      <w:r>
        <w:rPr>
          <w:lang w:val="ru-RU"/>
        </w:rPr>
        <w:t>ПЕРЕХОДНЫЕ</w:t>
      </w:r>
      <w:r w:rsidRPr="00B72540">
        <w:rPr>
          <w:lang w:val="ru-RU"/>
        </w:rPr>
        <w:t xml:space="preserve"> </w:t>
      </w:r>
      <w:r>
        <w:rPr>
          <w:lang w:val="ru-RU"/>
        </w:rPr>
        <w:t>ПОЛОЖЕНИЯ</w:t>
      </w:r>
      <w:r w:rsidRPr="00B72540">
        <w:rPr>
          <w:lang w:val="ru-RU"/>
        </w:rPr>
        <w:t xml:space="preserve"> </w:t>
      </w:r>
      <w:r>
        <w:rPr>
          <w:lang w:val="ru-RU"/>
        </w:rPr>
        <w:t>В</w:t>
      </w:r>
      <w:r w:rsidRPr="00B72540">
        <w:rPr>
          <w:lang w:val="ru-RU"/>
        </w:rPr>
        <w:t xml:space="preserve"> </w:t>
      </w:r>
      <w:r>
        <w:rPr>
          <w:lang w:val="ru-RU"/>
        </w:rPr>
        <w:t>ПРАВИЛЕ</w:t>
      </w:r>
      <w:r w:rsidR="002244C2" w:rsidRPr="00B72540">
        <w:rPr>
          <w:lang w:val="ru-RU"/>
        </w:rPr>
        <w:t xml:space="preserve"> 37 </w:t>
      </w:r>
    </w:p>
    <w:p w14:paraId="02860821" w14:textId="22DBB6FE" w:rsidR="002244C2" w:rsidRPr="00994F57" w:rsidRDefault="002C0B67" w:rsidP="002C24C7">
      <w:pPr>
        <w:pStyle w:val="ListParagraph"/>
        <w:tabs>
          <w:tab w:val="left" w:pos="567"/>
          <w:tab w:val="left" w:leader="dot" w:pos="9638"/>
        </w:tabs>
        <w:spacing w:after="120" w:line="260" w:lineRule="exact"/>
        <w:ind w:left="0"/>
        <w:rPr>
          <w:lang w:val="ru-RU"/>
        </w:rPr>
      </w:pPr>
      <w:r w:rsidRPr="00994F57">
        <w:rPr>
          <w:lang w:val="ru-RU"/>
        </w:rPr>
        <w:t>42</w:t>
      </w:r>
      <w:r w:rsidR="002244C2" w:rsidRPr="00994F57">
        <w:rPr>
          <w:lang w:val="ru-RU"/>
        </w:rPr>
        <w:t>.</w:t>
      </w:r>
      <w:r w:rsidR="00F367C1" w:rsidRPr="00994F57">
        <w:rPr>
          <w:lang w:val="ru-RU"/>
        </w:rPr>
        <w:tab/>
      </w:r>
      <w:r w:rsidR="00994F57">
        <w:rPr>
          <w:lang w:val="ru-RU"/>
        </w:rPr>
        <w:t>Предлагается</w:t>
      </w:r>
      <w:r w:rsidR="00994F57" w:rsidRPr="00994F57">
        <w:rPr>
          <w:lang w:val="ru-RU"/>
        </w:rPr>
        <w:t xml:space="preserve"> </w:t>
      </w:r>
      <w:r w:rsidR="00994F57">
        <w:rPr>
          <w:lang w:val="ru-RU"/>
        </w:rPr>
        <w:t>новый</w:t>
      </w:r>
      <w:r w:rsidR="00994F57" w:rsidRPr="00994F57">
        <w:rPr>
          <w:lang w:val="ru-RU"/>
        </w:rPr>
        <w:t xml:space="preserve"> </w:t>
      </w:r>
      <w:r w:rsidR="00994F57">
        <w:rPr>
          <w:lang w:val="ru-RU"/>
        </w:rPr>
        <w:t>пункт</w:t>
      </w:r>
      <w:r w:rsidR="00994F57" w:rsidRPr="00994F57">
        <w:rPr>
          <w:lang w:val="ru-RU"/>
        </w:rPr>
        <w:t xml:space="preserve"> </w:t>
      </w:r>
      <w:r w:rsidR="002244C2" w:rsidRPr="00994F57">
        <w:rPr>
          <w:lang w:val="ru-RU"/>
        </w:rPr>
        <w:t>(3)</w:t>
      </w:r>
      <w:r w:rsidR="00994F57" w:rsidRPr="00994F57">
        <w:rPr>
          <w:lang w:val="ru-RU"/>
        </w:rPr>
        <w:t xml:space="preserve"> </w:t>
      </w:r>
      <w:r w:rsidR="00994F57">
        <w:rPr>
          <w:lang w:val="ru-RU"/>
        </w:rPr>
        <w:t>правила</w:t>
      </w:r>
      <w:r w:rsidR="002244C2" w:rsidRPr="00994F57">
        <w:rPr>
          <w:lang w:val="ru-RU"/>
        </w:rPr>
        <w:t xml:space="preserve"> 37</w:t>
      </w:r>
      <w:r w:rsidR="00994F57" w:rsidRPr="00994F57">
        <w:rPr>
          <w:lang w:val="ru-RU"/>
        </w:rPr>
        <w:t xml:space="preserve">, </w:t>
      </w:r>
      <w:r w:rsidR="00994F57">
        <w:rPr>
          <w:lang w:val="ru-RU"/>
        </w:rPr>
        <w:t>в</w:t>
      </w:r>
      <w:r w:rsidR="00994F57" w:rsidRPr="00994F57">
        <w:rPr>
          <w:lang w:val="ru-RU"/>
        </w:rPr>
        <w:t xml:space="preserve"> </w:t>
      </w:r>
      <w:r w:rsidR="00994F57">
        <w:rPr>
          <w:lang w:val="ru-RU"/>
        </w:rPr>
        <w:t>котором</w:t>
      </w:r>
      <w:r w:rsidR="00994F57" w:rsidRPr="00994F57">
        <w:rPr>
          <w:lang w:val="ru-RU"/>
        </w:rPr>
        <w:t xml:space="preserve"> </w:t>
      </w:r>
      <w:r w:rsidR="00994F57">
        <w:rPr>
          <w:lang w:val="ru-RU"/>
        </w:rPr>
        <w:t>уточняется</w:t>
      </w:r>
      <w:r w:rsidR="00994F57" w:rsidRPr="00994F57">
        <w:rPr>
          <w:lang w:val="ru-RU"/>
        </w:rPr>
        <w:t xml:space="preserve">, </w:t>
      </w:r>
      <w:r w:rsidR="00994F57">
        <w:rPr>
          <w:lang w:val="ru-RU"/>
        </w:rPr>
        <w:t>что</w:t>
      </w:r>
      <w:r w:rsidR="00994F57" w:rsidRPr="00994F57">
        <w:rPr>
          <w:lang w:val="ru-RU"/>
        </w:rPr>
        <w:t xml:space="preserve"> </w:t>
      </w:r>
      <w:r w:rsidR="00994F57">
        <w:rPr>
          <w:lang w:val="ru-RU"/>
        </w:rPr>
        <w:t>существующий</w:t>
      </w:r>
      <w:r w:rsidR="00994F57" w:rsidRPr="00994F57">
        <w:rPr>
          <w:lang w:val="ru-RU"/>
        </w:rPr>
        <w:t xml:space="preserve"> </w:t>
      </w:r>
      <w:r w:rsidR="00994F57">
        <w:rPr>
          <w:lang w:val="ru-RU"/>
        </w:rPr>
        <w:t>шестимесячный</w:t>
      </w:r>
      <w:r w:rsidR="00994F57" w:rsidRPr="00994F57">
        <w:rPr>
          <w:lang w:val="ru-RU"/>
        </w:rPr>
        <w:t xml:space="preserve"> </w:t>
      </w:r>
      <w:r w:rsidR="00994F57">
        <w:rPr>
          <w:lang w:val="ru-RU"/>
        </w:rPr>
        <w:t>срок</w:t>
      </w:r>
      <w:r w:rsidR="00994F57" w:rsidRPr="00994F57">
        <w:rPr>
          <w:lang w:val="ru-RU"/>
        </w:rPr>
        <w:t xml:space="preserve"> </w:t>
      </w:r>
      <w:r w:rsidR="00994F57">
        <w:rPr>
          <w:lang w:val="ru-RU"/>
        </w:rPr>
        <w:t>будет</w:t>
      </w:r>
      <w:r w:rsidR="00994F57" w:rsidRPr="00994F57">
        <w:rPr>
          <w:lang w:val="ru-RU"/>
        </w:rPr>
        <w:t xml:space="preserve"> продолжа</w:t>
      </w:r>
      <w:r w:rsidR="00994F57">
        <w:rPr>
          <w:lang w:val="ru-RU"/>
        </w:rPr>
        <w:t>ть</w:t>
      </w:r>
      <w:r w:rsidR="00994F57" w:rsidRPr="00994F57">
        <w:rPr>
          <w:lang w:val="ru-RU"/>
        </w:rPr>
        <w:t xml:space="preserve"> применяться к международн</w:t>
      </w:r>
      <w:r w:rsidR="00994F57">
        <w:rPr>
          <w:lang w:val="ru-RU"/>
        </w:rPr>
        <w:t>ым</w:t>
      </w:r>
      <w:r w:rsidR="00994F57" w:rsidRPr="00994F57">
        <w:rPr>
          <w:lang w:val="ru-RU"/>
        </w:rPr>
        <w:t xml:space="preserve"> регистраци</w:t>
      </w:r>
      <w:r w:rsidR="00994F57">
        <w:rPr>
          <w:lang w:val="ru-RU"/>
        </w:rPr>
        <w:t>ям</w:t>
      </w:r>
      <w:r w:rsidR="00994F57" w:rsidRPr="00994F57">
        <w:rPr>
          <w:lang w:val="ru-RU"/>
        </w:rPr>
        <w:t>, являющ</w:t>
      </w:r>
      <w:r w:rsidR="00994F57">
        <w:rPr>
          <w:lang w:val="ru-RU"/>
        </w:rPr>
        <w:t>им</w:t>
      </w:r>
      <w:r w:rsidR="00994F57" w:rsidRPr="00994F57">
        <w:rPr>
          <w:lang w:val="ru-RU"/>
        </w:rPr>
        <w:t>ся следствием международн</w:t>
      </w:r>
      <w:r w:rsidR="00994F57">
        <w:rPr>
          <w:lang w:val="ru-RU"/>
        </w:rPr>
        <w:t>ых</w:t>
      </w:r>
      <w:r w:rsidR="00994F57" w:rsidRPr="00994F57">
        <w:rPr>
          <w:lang w:val="ru-RU"/>
        </w:rPr>
        <w:t xml:space="preserve"> заяв</w:t>
      </w:r>
      <w:r w:rsidR="00994F57">
        <w:rPr>
          <w:lang w:val="ru-RU"/>
        </w:rPr>
        <w:t>ок</w:t>
      </w:r>
      <w:r w:rsidR="00994F57" w:rsidRPr="00994F57">
        <w:rPr>
          <w:lang w:val="ru-RU"/>
        </w:rPr>
        <w:t>, поданн</w:t>
      </w:r>
      <w:r w:rsidR="00994F57">
        <w:rPr>
          <w:lang w:val="ru-RU"/>
        </w:rPr>
        <w:t>ых</w:t>
      </w:r>
      <w:r w:rsidR="00994F57" w:rsidRPr="00994F57">
        <w:rPr>
          <w:lang w:val="ru-RU"/>
        </w:rPr>
        <w:t xml:space="preserve"> до даты </w:t>
      </w:r>
      <w:r w:rsidR="00994F57">
        <w:rPr>
          <w:lang w:val="ru-RU"/>
        </w:rPr>
        <w:t>вступления</w:t>
      </w:r>
      <w:r w:rsidR="00994F57" w:rsidRPr="00994F57">
        <w:rPr>
          <w:lang w:val="ru-RU"/>
        </w:rPr>
        <w:t xml:space="preserve"> </w:t>
      </w:r>
      <w:r w:rsidR="00994F57">
        <w:rPr>
          <w:lang w:val="ru-RU"/>
        </w:rPr>
        <w:t>в</w:t>
      </w:r>
      <w:r w:rsidR="00994F57" w:rsidRPr="00994F57">
        <w:rPr>
          <w:lang w:val="ru-RU"/>
        </w:rPr>
        <w:t xml:space="preserve"> </w:t>
      </w:r>
      <w:r w:rsidR="00994F57">
        <w:rPr>
          <w:lang w:val="ru-RU"/>
        </w:rPr>
        <w:t>силу</w:t>
      </w:r>
      <w:r w:rsidR="00994F57" w:rsidRPr="00994F57">
        <w:rPr>
          <w:lang w:val="ru-RU"/>
        </w:rPr>
        <w:t xml:space="preserve"> </w:t>
      </w:r>
      <w:r w:rsidR="00994F57">
        <w:rPr>
          <w:lang w:val="ru-RU"/>
        </w:rPr>
        <w:t>предлагаемой</w:t>
      </w:r>
      <w:r w:rsidR="00994F57" w:rsidRPr="00994F57">
        <w:rPr>
          <w:lang w:val="ru-RU"/>
        </w:rPr>
        <w:t xml:space="preserve"> </w:t>
      </w:r>
      <w:r w:rsidR="00994F57">
        <w:rPr>
          <w:lang w:val="ru-RU"/>
        </w:rPr>
        <w:t xml:space="preserve">поправки к правилу </w:t>
      </w:r>
      <w:r w:rsidR="002244C2" w:rsidRPr="00994F57">
        <w:rPr>
          <w:lang w:val="ru-RU"/>
        </w:rPr>
        <w:t>17(1)(</w:t>
      </w:r>
      <w:r w:rsidR="002244C2">
        <w:t>iii</w:t>
      </w:r>
      <w:r w:rsidR="002244C2" w:rsidRPr="00994F57">
        <w:rPr>
          <w:lang w:val="ru-RU"/>
        </w:rPr>
        <w:t xml:space="preserve">). </w:t>
      </w:r>
    </w:p>
    <w:p w14:paraId="3FB691B5" w14:textId="68EF40B2" w:rsidR="002244C2" w:rsidRPr="00B72540" w:rsidRDefault="00994F57" w:rsidP="00F367C1">
      <w:pPr>
        <w:pStyle w:val="Heading2"/>
        <w:rPr>
          <w:lang w:val="ru-RU"/>
        </w:rPr>
      </w:pPr>
      <w:r>
        <w:rPr>
          <w:lang w:val="ru-RU"/>
        </w:rPr>
        <w:t>ДАТА</w:t>
      </w:r>
      <w:r w:rsidRPr="00B72540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B72540">
        <w:rPr>
          <w:lang w:val="ru-RU"/>
        </w:rPr>
        <w:t xml:space="preserve"> </w:t>
      </w:r>
      <w:r>
        <w:rPr>
          <w:lang w:val="ru-RU"/>
        </w:rPr>
        <w:t>В</w:t>
      </w:r>
      <w:r w:rsidRPr="00B72540">
        <w:rPr>
          <w:lang w:val="ru-RU"/>
        </w:rPr>
        <w:t xml:space="preserve"> </w:t>
      </w:r>
      <w:r>
        <w:rPr>
          <w:lang w:val="ru-RU"/>
        </w:rPr>
        <w:t>СИЛУ</w:t>
      </w:r>
      <w:r w:rsidR="002244C2" w:rsidRPr="00B72540">
        <w:rPr>
          <w:lang w:val="ru-RU"/>
        </w:rPr>
        <w:t xml:space="preserve"> </w:t>
      </w:r>
    </w:p>
    <w:p w14:paraId="1A0DB8A9" w14:textId="246B03B3" w:rsidR="002244C2" w:rsidRPr="00994F57" w:rsidRDefault="002C0B67" w:rsidP="00DA0BEC">
      <w:pPr>
        <w:pStyle w:val="ListParagraph"/>
        <w:tabs>
          <w:tab w:val="left" w:pos="567"/>
          <w:tab w:val="left" w:leader="dot" w:pos="9638"/>
        </w:tabs>
        <w:spacing w:after="240" w:line="260" w:lineRule="exact"/>
        <w:ind w:left="0"/>
        <w:rPr>
          <w:snapToGrid w:val="0"/>
          <w:color w:val="000000"/>
          <w:lang w:val="ru-RU" w:eastAsia="ja-JP"/>
        </w:rPr>
      </w:pPr>
      <w:r w:rsidRPr="00B72540">
        <w:rPr>
          <w:lang w:val="ru-RU"/>
        </w:rPr>
        <w:t>43</w:t>
      </w:r>
      <w:r w:rsidR="00723CB1" w:rsidRPr="00B72540">
        <w:rPr>
          <w:lang w:val="ru-RU"/>
        </w:rPr>
        <w:t>.</w:t>
      </w:r>
      <w:r w:rsidR="00723CB1" w:rsidRPr="00B72540">
        <w:rPr>
          <w:lang w:val="ru-RU"/>
        </w:rPr>
        <w:tab/>
      </w:r>
      <w:r w:rsidR="00994F57">
        <w:rPr>
          <w:lang w:val="ru-RU"/>
        </w:rPr>
        <w:t>Поскольку</w:t>
      </w:r>
      <w:r w:rsidR="00994F57" w:rsidRPr="00B72540">
        <w:rPr>
          <w:lang w:val="ru-RU"/>
        </w:rPr>
        <w:t xml:space="preserve"> </w:t>
      </w:r>
      <w:r w:rsidR="00994F57">
        <w:rPr>
          <w:lang w:val="ru-RU"/>
        </w:rPr>
        <w:t>существующая</w:t>
      </w:r>
      <w:r w:rsidR="00994F57" w:rsidRPr="00B72540">
        <w:rPr>
          <w:lang w:val="ru-RU"/>
        </w:rPr>
        <w:t xml:space="preserve"> </w:t>
      </w:r>
      <w:r w:rsidR="00994F57">
        <w:rPr>
          <w:lang w:val="ru-RU"/>
        </w:rPr>
        <w:t>ИТ</w:t>
      </w:r>
      <w:r w:rsidR="00994F57" w:rsidRPr="00B72540">
        <w:rPr>
          <w:lang w:val="ru-RU"/>
        </w:rPr>
        <w:t>-</w:t>
      </w:r>
      <w:r w:rsidR="00994F57">
        <w:rPr>
          <w:lang w:val="ru-RU"/>
        </w:rPr>
        <w:t>система</w:t>
      </w:r>
      <w:r w:rsidR="00994F57" w:rsidRPr="00B72540">
        <w:rPr>
          <w:lang w:val="ru-RU"/>
        </w:rPr>
        <w:t xml:space="preserve"> </w:t>
      </w:r>
      <w:r w:rsidR="00994F57">
        <w:rPr>
          <w:lang w:val="ru-RU"/>
        </w:rPr>
        <w:t>технически</w:t>
      </w:r>
      <w:r w:rsidR="00994F57" w:rsidRPr="00B72540">
        <w:rPr>
          <w:lang w:val="ru-RU"/>
        </w:rPr>
        <w:t xml:space="preserve"> </w:t>
      </w:r>
      <w:r w:rsidR="00994F57">
        <w:rPr>
          <w:lang w:val="ru-RU"/>
        </w:rPr>
        <w:t>позволяет</w:t>
      </w:r>
      <w:r w:rsidR="00994F57" w:rsidRPr="00B72540">
        <w:rPr>
          <w:lang w:val="ru-RU"/>
        </w:rPr>
        <w:t xml:space="preserve"> </w:t>
      </w:r>
      <w:r w:rsidR="00994F57">
        <w:rPr>
          <w:lang w:val="ru-RU"/>
        </w:rPr>
        <w:t>принять</w:t>
      </w:r>
      <w:r w:rsidR="00994F57" w:rsidRPr="00B72540">
        <w:rPr>
          <w:lang w:val="ru-RU"/>
        </w:rPr>
        <w:t xml:space="preserve"> </w:t>
      </w:r>
      <w:r w:rsidR="00994F57">
        <w:rPr>
          <w:lang w:val="ru-RU"/>
        </w:rPr>
        <w:t>предлагаемое</w:t>
      </w:r>
      <w:r w:rsidR="00994F57" w:rsidRPr="00B72540">
        <w:rPr>
          <w:lang w:val="ru-RU"/>
        </w:rPr>
        <w:t xml:space="preserve"> </w:t>
      </w:r>
      <w:r w:rsidR="00994F57">
        <w:rPr>
          <w:lang w:val="ru-RU"/>
        </w:rPr>
        <w:t>изменение</w:t>
      </w:r>
      <w:r w:rsidR="00994F57" w:rsidRPr="00B72540">
        <w:rPr>
          <w:lang w:val="ru-RU"/>
        </w:rPr>
        <w:t xml:space="preserve"> </w:t>
      </w:r>
      <w:r w:rsidR="00994F57">
        <w:rPr>
          <w:lang w:val="ru-RU"/>
        </w:rPr>
        <w:t>срока</w:t>
      </w:r>
      <w:r w:rsidR="00994F57" w:rsidRPr="00B72540">
        <w:rPr>
          <w:lang w:val="ru-RU"/>
        </w:rPr>
        <w:t xml:space="preserve"> </w:t>
      </w:r>
      <w:r w:rsidR="00994F57">
        <w:rPr>
          <w:lang w:val="ru-RU"/>
        </w:rPr>
        <w:t>стандартной</w:t>
      </w:r>
      <w:r w:rsidR="00994F57" w:rsidRPr="00B72540">
        <w:rPr>
          <w:lang w:val="ru-RU"/>
        </w:rPr>
        <w:t xml:space="preserve"> </w:t>
      </w:r>
      <w:r w:rsidR="00994F57">
        <w:rPr>
          <w:lang w:val="ru-RU"/>
        </w:rPr>
        <w:t>публикации</w:t>
      </w:r>
      <w:r w:rsidR="005B055C">
        <w:rPr>
          <w:lang w:val="ru-RU"/>
        </w:rPr>
        <w:t>,</w:t>
      </w:r>
      <w:r w:rsidR="00994F57" w:rsidRPr="00B72540">
        <w:rPr>
          <w:lang w:val="ru-RU"/>
        </w:rPr>
        <w:t xml:space="preserve"> </w:t>
      </w:r>
      <w:r w:rsidR="00994F57" w:rsidRPr="00994F57">
        <w:rPr>
          <w:lang w:val="ru-RU"/>
        </w:rPr>
        <w:t>датой введения в действие предлагаемых поправок предлагается установить 1 января 2022 г.</w:t>
      </w:r>
    </w:p>
    <w:p w14:paraId="14F6804D" w14:textId="7A266151" w:rsidR="0007741E" w:rsidRPr="00994F57" w:rsidRDefault="002C0B67" w:rsidP="00DA0BEC">
      <w:pPr>
        <w:pStyle w:val="ONUME"/>
        <w:numPr>
          <w:ilvl w:val="0"/>
          <w:numId w:val="0"/>
        </w:numPr>
        <w:ind w:left="6237" w:hanging="837"/>
        <w:rPr>
          <w:i/>
          <w:lang w:val="ru-RU"/>
        </w:rPr>
      </w:pPr>
      <w:r w:rsidRPr="00994F57">
        <w:rPr>
          <w:snapToGrid w:val="0"/>
          <w:color w:val="000000"/>
          <w:lang w:val="ru-RU" w:eastAsia="ja-JP"/>
        </w:rPr>
        <w:t>44.</w:t>
      </w:r>
      <w:r w:rsidRPr="00994F57">
        <w:rPr>
          <w:snapToGrid w:val="0"/>
          <w:color w:val="000000"/>
          <w:lang w:val="ru-RU" w:eastAsia="ja-JP"/>
        </w:rPr>
        <w:tab/>
      </w:r>
      <w:r w:rsidR="00994F57" w:rsidRPr="00994F57">
        <w:rPr>
          <w:i/>
          <w:lang w:val="ru-RU"/>
        </w:rPr>
        <w:t>Рабочей группе предлагается</w:t>
      </w:r>
      <w:r w:rsidR="0007741E" w:rsidRPr="00994F57">
        <w:rPr>
          <w:i/>
          <w:lang w:val="ru-RU"/>
        </w:rPr>
        <w:t xml:space="preserve">:  </w:t>
      </w:r>
    </w:p>
    <w:p w14:paraId="5119FDA8" w14:textId="75022D92" w:rsidR="00F77D2B" w:rsidRPr="00994F57" w:rsidRDefault="00AB7DD7" w:rsidP="00DA0BEC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994F57">
        <w:rPr>
          <w:i/>
          <w:lang w:val="ru-RU"/>
        </w:rPr>
        <w:t>(</w:t>
      </w:r>
      <w:proofErr w:type="spellStart"/>
      <w:r w:rsidR="00F77D2B" w:rsidRPr="00DA0BEC">
        <w:rPr>
          <w:i/>
        </w:rPr>
        <w:t>i</w:t>
      </w:r>
      <w:proofErr w:type="spellEnd"/>
      <w:r w:rsidRPr="00994F57">
        <w:rPr>
          <w:i/>
          <w:lang w:val="ru-RU"/>
        </w:rPr>
        <w:t>)</w:t>
      </w:r>
      <w:r w:rsidR="00F77D2B" w:rsidRPr="00994F57">
        <w:rPr>
          <w:i/>
          <w:lang w:val="ru-RU"/>
        </w:rPr>
        <w:tab/>
      </w:r>
      <w:r w:rsidR="00994F57" w:rsidRPr="00994F57">
        <w:rPr>
          <w:i/>
          <w:iCs/>
          <w:lang w:val="ru-RU"/>
        </w:rPr>
        <w:t>рассмотреть и прокомментировать предложения, изложенные в настоящем документе;  и</w:t>
      </w:r>
      <w:r w:rsidR="007E6925" w:rsidRPr="00994F57">
        <w:rPr>
          <w:i/>
          <w:lang w:val="ru-RU"/>
        </w:rPr>
        <w:t xml:space="preserve"> </w:t>
      </w:r>
    </w:p>
    <w:p w14:paraId="00633B2A" w14:textId="4CB87384" w:rsidR="0007741E" w:rsidRPr="00B72540" w:rsidRDefault="00AB7DD7" w:rsidP="00DA0BEC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994F57">
        <w:rPr>
          <w:i/>
          <w:lang w:val="ru-RU"/>
        </w:rPr>
        <w:t>(</w:t>
      </w:r>
      <w:r w:rsidR="00F77D2B" w:rsidRPr="00DA0BEC">
        <w:rPr>
          <w:i/>
        </w:rPr>
        <w:t>ii</w:t>
      </w:r>
      <w:r w:rsidRPr="00994F57">
        <w:rPr>
          <w:i/>
          <w:lang w:val="ru-RU"/>
        </w:rPr>
        <w:t>)</w:t>
      </w:r>
      <w:r w:rsidR="00F77D2B" w:rsidRPr="00994F57">
        <w:rPr>
          <w:i/>
          <w:lang w:val="ru-RU"/>
        </w:rPr>
        <w:tab/>
      </w:r>
      <w:r w:rsidR="00994F57" w:rsidRPr="00994F57">
        <w:rPr>
          <w:i/>
          <w:iCs/>
          <w:lang w:val="ru-RU"/>
        </w:rPr>
        <w:t>сообщить, будет ли она рекомендовать Ассамблее Гаагского союза принять предлагаем</w:t>
      </w:r>
      <w:r w:rsidR="008431B7">
        <w:rPr>
          <w:i/>
          <w:iCs/>
          <w:lang w:val="ru-RU"/>
        </w:rPr>
        <w:t>ые</w:t>
      </w:r>
      <w:r w:rsidR="00994F57" w:rsidRPr="00994F57">
        <w:rPr>
          <w:i/>
          <w:iCs/>
          <w:lang w:val="ru-RU"/>
        </w:rPr>
        <w:t xml:space="preserve"> поправк</w:t>
      </w:r>
      <w:r w:rsidR="008431B7">
        <w:rPr>
          <w:i/>
          <w:iCs/>
          <w:lang w:val="ru-RU"/>
        </w:rPr>
        <w:t>и</w:t>
      </w:r>
      <w:r w:rsidR="00994F57" w:rsidRPr="00994F57">
        <w:rPr>
          <w:i/>
          <w:iCs/>
          <w:lang w:val="ru-RU"/>
        </w:rPr>
        <w:t xml:space="preserve"> к правилу</w:t>
      </w:r>
      <w:r w:rsidR="00994F57" w:rsidRPr="00994F57">
        <w:rPr>
          <w:i/>
          <w:iCs/>
        </w:rPr>
        <w:t> </w:t>
      </w:r>
      <w:r w:rsidR="00994F57" w:rsidRPr="00994F57">
        <w:rPr>
          <w:i/>
          <w:iCs/>
          <w:lang w:val="ru-RU"/>
        </w:rPr>
        <w:t>17 Общей инструкции, а также переходное положение в правиле 37, приведенные в проекте, который содержится в приложении</w:t>
      </w:r>
      <w:r w:rsidR="008431B7" w:rsidRPr="008431B7">
        <w:rPr>
          <w:i/>
          <w:iCs/>
          <w:lang w:val="ru-RU"/>
        </w:rPr>
        <w:t xml:space="preserve"> </w:t>
      </w:r>
      <w:r w:rsidR="008431B7">
        <w:rPr>
          <w:i/>
          <w:iCs/>
        </w:rPr>
        <w:t>II</w:t>
      </w:r>
      <w:r w:rsidR="00994F57" w:rsidRPr="00994F57">
        <w:rPr>
          <w:i/>
          <w:iCs/>
          <w:lang w:val="ru-RU"/>
        </w:rPr>
        <w:t xml:space="preserve"> к настоящему документу, с вступлением их в силу 1 января 202</w:t>
      </w:r>
      <w:r w:rsidR="008431B7">
        <w:rPr>
          <w:i/>
          <w:iCs/>
          <w:lang w:val="ru-RU"/>
        </w:rPr>
        <w:t>2</w:t>
      </w:r>
      <w:r w:rsidR="00994F57" w:rsidRPr="00994F57">
        <w:rPr>
          <w:i/>
          <w:iCs/>
          <w:lang w:val="ru-RU"/>
        </w:rPr>
        <w:t xml:space="preserve"> г.</w:t>
      </w:r>
    </w:p>
    <w:p w14:paraId="230AB6C9" w14:textId="77777777" w:rsidR="001C5BC9" w:rsidRPr="00B72540" w:rsidRDefault="001C5BC9" w:rsidP="00DA0BEC">
      <w:pPr>
        <w:pStyle w:val="ONUME"/>
        <w:numPr>
          <w:ilvl w:val="0"/>
          <w:numId w:val="0"/>
        </w:numPr>
        <w:ind w:firstLine="5103"/>
        <w:rPr>
          <w:lang w:val="ru-RU"/>
        </w:rPr>
      </w:pPr>
    </w:p>
    <w:p w14:paraId="222058D5" w14:textId="4BD79EBF" w:rsidR="004054F6" w:rsidRPr="00B72540" w:rsidRDefault="0007741E" w:rsidP="00DA0BEC">
      <w:pPr>
        <w:pStyle w:val="ONUME"/>
        <w:numPr>
          <w:ilvl w:val="0"/>
          <w:numId w:val="0"/>
        </w:numPr>
        <w:ind w:firstLine="5103"/>
        <w:rPr>
          <w:lang w:val="ru-RU"/>
        </w:rPr>
      </w:pPr>
      <w:r w:rsidRPr="00B72540">
        <w:rPr>
          <w:lang w:val="ru-RU"/>
        </w:rPr>
        <w:t>[</w:t>
      </w:r>
      <w:r w:rsidR="008431B7">
        <w:rPr>
          <w:lang w:val="ru-RU"/>
        </w:rPr>
        <w:t>Приложения</w:t>
      </w:r>
      <w:r w:rsidR="008431B7" w:rsidRPr="00B72540">
        <w:rPr>
          <w:lang w:val="ru-RU"/>
        </w:rPr>
        <w:t xml:space="preserve"> </w:t>
      </w:r>
      <w:r w:rsidR="008431B7">
        <w:rPr>
          <w:lang w:val="ru-RU"/>
        </w:rPr>
        <w:t>следуют</w:t>
      </w:r>
      <w:r w:rsidRPr="00B72540">
        <w:rPr>
          <w:lang w:val="ru-RU"/>
        </w:rPr>
        <w:t>]</w:t>
      </w:r>
    </w:p>
    <w:p w14:paraId="5FDC87AA" w14:textId="77777777" w:rsidR="00F77D2B" w:rsidRPr="00B72540" w:rsidRDefault="00F77D2B" w:rsidP="00DA0BEC">
      <w:pPr>
        <w:pStyle w:val="ONUME"/>
        <w:numPr>
          <w:ilvl w:val="0"/>
          <w:numId w:val="0"/>
        </w:numPr>
        <w:ind w:firstLine="5103"/>
        <w:rPr>
          <w:lang w:val="ru-RU"/>
        </w:rPr>
      </w:pPr>
    </w:p>
    <w:p w14:paraId="2B0200FF" w14:textId="77777777" w:rsidR="00F77D2B" w:rsidRPr="00B72540" w:rsidRDefault="00F77D2B" w:rsidP="001C5BC9">
      <w:pPr>
        <w:pStyle w:val="ONUME"/>
        <w:numPr>
          <w:ilvl w:val="0"/>
          <w:numId w:val="0"/>
        </w:numPr>
        <w:ind w:firstLine="5103"/>
        <w:rPr>
          <w:lang w:val="ru-RU"/>
        </w:rPr>
        <w:sectPr w:rsidR="00F77D2B" w:rsidRPr="00B72540" w:rsidSect="00860CA3">
          <w:headerReference w:type="even" r:id="rId9"/>
          <w:headerReference w:type="default" r:id="rId10"/>
          <w:headerReference w:type="first" r:id="rId11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50A1324A" w14:textId="5FD74A9B" w:rsidR="00726D67" w:rsidRPr="007E6418" w:rsidRDefault="007E6418" w:rsidP="00726D67">
      <w:pPr>
        <w:pStyle w:val="ONUME"/>
        <w:numPr>
          <w:ilvl w:val="0"/>
          <w:numId w:val="0"/>
        </w:num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Группы</w:t>
      </w:r>
      <w:r w:rsidRPr="007E6418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пользователей</w:t>
      </w:r>
      <w:r w:rsidRPr="007E6418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принявшие</w:t>
      </w:r>
      <w:r w:rsidRPr="007E6418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участие</w:t>
      </w:r>
      <w:r w:rsidRPr="007E6418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7E6418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опросе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1329"/>
        <w:gridCol w:w="3796"/>
        <w:gridCol w:w="4410"/>
      </w:tblGrid>
      <w:tr w:rsidR="00726D67" w:rsidRPr="00726D67" w14:paraId="2433DD2C" w14:textId="77777777" w:rsidTr="00C67234">
        <w:trPr>
          <w:trHeight w:val="85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3130E5C" w14:textId="70757730" w:rsidR="00726D67" w:rsidRPr="007E6418" w:rsidRDefault="007E6418" w:rsidP="00045263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ja-JP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ru-RU" w:eastAsia="ja-JP"/>
              </w:rPr>
              <w:t>НПО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D1AB238" w14:textId="09097C28" w:rsidR="00726D67" w:rsidRPr="00726D67" w:rsidRDefault="007E6418">
            <w:pPr>
              <w:jc w:val="center"/>
              <w:rPr>
                <w:rFonts w:eastAsia="Times New Roman"/>
                <w:sz w:val="21"/>
                <w:szCs w:val="21"/>
                <w:lang w:eastAsia="ja-JP"/>
              </w:rPr>
            </w:pPr>
            <w:r>
              <w:rPr>
                <w:lang w:val="ru-RU"/>
              </w:rPr>
              <w:t>Члены</w:t>
            </w:r>
            <w:r w:rsidR="00C13024">
              <w:rPr>
                <w:rStyle w:val="FootnoteReference"/>
                <w:rFonts w:eastAsia="Times New Roman"/>
                <w:sz w:val="21"/>
                <w:szCs w:val="21"/>
                <w:lang w:eastAsia="ja-JP"/>
              </w:rPr>
              <w:footnoteReference w:customMarkFollows="1" w:id="17"/>
              <w:t>*</w:t>
            </w:r>
          </w:p>
        </w:tc>
      </w:tr>
      <w:tr w:rsidR="00726D67" w:rsidRPr="00726D67" w14:paraId="4829DA91" w14:textId="77777777" w:rsidTr="00C67234">
        <w:trPr>
          <w:trHeight w:val="8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97C1" w14:textId="77777777" w:rsidR="00726D67" w:rsidRPr="0031236B" w:rsidRDefault="00726D67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31236B">
              <w:rPr>
                <w:rFonts w:eastAsia="Times New Roman"/>
                <w:color w:val="000000"/>
                <w:szCs w:val="22"/>
                <w:lang w:eastAsia="ja-JP"/>
              </w:rPr>
              <w:t>ABPI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BED9" w14:textId="7FAB52C9" w:rsidR="00726D67" w:rsidRPr="0031236B" w:rsidRDefault="007E6418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7E6418">
              <w:rPr>
                <w:rFonts w:eastAsia="Times New Roman"/>
                <w:color w:val="000000"/>
                <w:szCs w:val="22"/>
                <w:lang w:val="ru-RU" w:eastAsia="ja-JP"/>
              </w:rPr>
              <w:t>Бразильская ассоциация интеллектуальной собственности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6EDC" w14:textId="38A1845A" w:rsidR="00726D67" w:rsidRPr="0031236B" w:rsidRDefault="00726D67" w:rsidP="0031236B">
            <w:pPr>
              <w:rPr>
                <w:rFonts w:eastAsia="Times New Roman"/>
                <w:szCs w:val="22"/>
                <w:lang w:eastAsia="ja-JP"/>
              </w:rPr>
            </w:pPr>
            <w:r w:rsidRPr="0031236B">
              <w:rPr>
                <w:rFonts w:eastAsia="Times New Roman"/>
                <w:szCs w:val="22"/>
                <w:lang w:eastAsia="ja-JP"/>
              </w:rPr>
              <w:t xml:space="preserve">200 </w:t>
            </w:r>
            <w:r w:rsidR="007E6418">
              <w:rPr>
                <w:rFonts w:eastAsia="Times New Roman"/>
                <w:szCs w:val="22"/>
                <w:lang w:val="ru-RU" w:eastAsia="ja-JP"/>
              </w:rPr>
              <w:t>компаний и</w:t>
            </w:r>
            <w:r w:rsidRPr="0031236B">
              <w:rPr>
                <w:rFonts w:eastAsia="Times New Roman"/>
                <w:szCs w:val="22"/>
                <w:lang w:eastAsia="ja-JP"/>
              </w:rPr>
              <w:t xml:space="preserve"> 550</w:t>
            </w:r>
            <w:r w:rsidR="007E6418">
              <w:rPr>
                <w:rFonts w:eastAsia="Times New Roman"/>
                <w:szCs w:val="22"/>
                <w:lang w:val="ru-RU" w:eastAsia="ja-JP"/>
              </w:rPr>
              <w:t xml:space="preserve"> членов</w:t>
            </w:r>
          </w:p>
        </w:tc>
      </w:tr>
      <w:tr w:rsidR="00726D67" w:rsidRPr="00726D67" w14:paraId="7B630383" w14:textId="77777777" w:rsidTr="00C67234">
        <w:trPr>
          <w:trHeight w:val="8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D50E" w14:textId="77777777" w:rsidR="00726D67" w:rsidRPr="0031236B" w:rsidRDefault="00726D67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31236B">
              <w:rPr>
                <w:rFonts w:eastAsia="Times New Roman"/>
                <w:color w:val="000000"/>
                <w:szCs w:val="22"/>
                <w:lang w:eastAsia="ja-JP"/>
              </w:rPr>
              <w:t>ACPAA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2E89" w14:textId="418E6805" w:rsidR="00726D67" w:rsidRPr="00A31DF8" w:rsidRDefault="007E6418" w:rsidP="00045263">
            <w:pPr>
              <w:rPr>
                <w:rFonts w:eastAsia="Times New Roman"/>
                <w:szCs w:val="22"/>
                <w:lang w:eastAsia="ja-JP"/>
              </w:rPr>
            </w:pPr>
            <w:r w:rsidRPr="007E6418">
              <w:rPr>
                <w:rFonts w:eastAsia="Times New Roman"/>
                <w:szCs w:val="22"/>
                <w:lang w:val="ru-RU" w:eastAsia="ja-JP"/>
              </w:rPr>
              <w:t>Всекитайская ассоциация патентных поверенных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D4D" w14:textId="6D39E62B" w:rsidR="00726D67" w:rsidRPr="007E6418" w:rsidRDefault="00726D67" w:rsidP="00A31DF8">
            <w:pPr>
              <w:spacing w:after="120"/>
              <w:rPr>
                <w:rFonts w:eastAsia="Times New Roman"/>
                <w:szCs w:val="22"/>
                <w:lang w:val="ru-RU" w:eastAsia="ja-JP"/>
              </w:rPr>
            </w:pPr>
            <w:r w:rsidRPr="00314537">
              <w:rPr>
                <w:rFonts w:eastAsia="Times New Roman"/>
                <w:szCs w:val="22"/>
                <w:lang w:eastAsia="ja-JP"/>
              </w:rPr>
              <w:t>2381</w:t>
            </w:r>
            <w:r w:rsidR="0031236B" w:rsidRPr="00314537">
              <w:rPr>
                <w:rFonts w:eastAsia="Times New Roman"/>
                <w:szCs w:val="22"/>
                <w:lang w:eastAsia="ja-JP"/>
              </w:rPr>
              <w:t xml:space="preserve"> </w:t>
            </w:r>
            <w:r w:rsidR="007E6418">
              <w:rPr>
                <w:rFonts w:eastAsia="Times New Roman"/>
                <w:szCs w:val="22"/>
                <w:lang w:val="ru-RU" w:eastAsia="ja-JP"/>
              </w:rPr>
              <w:t>член</w:t>
            </w:r>
          </w:p>
        </w:tc>
      </w:tr>
      <w:tr w:rsidR="00726D67" w:rsidRPr="00D35445" w14:paraId="7204A734" w14:textId="77777777" w:rsidTr="00C67234">
        <w:trPr>
          <w:trHeight w:val="8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B20D" w14:textId="77777777" w:rsidR="00726D67" w:rsidRPr="0031236B" w:rsidRDefault="00726D67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31236B">
              <w:rPr>
                <w:rFonts w:eastAsia="Times New Roman"/>
                <w:color w:val="000000"/>
                <w:szCs w:val="22"/>
                <w:lang w:eastAsia="ja-JP"/>
              </w:rPr>
              <w:t>AIM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6123" w14:textId="098ED40A" w:rsidR="00726D67" w:rsidRPr="0031236B" w:rsidRDefault="007E6418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7E6418">
              <w:rPr>
                <w:rFonts w:eastAsia="Times New Roman"/>
                <w:color w:val="000000"/>
                <w:szCs w:val="22"/>
                <w:lang w:val="ru-RU" w:eastAsia="ja-JP"/>
              </w:rPr>
              <w:t>Ассоциация европейских брендов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28F8" w14:textId="3806D1F7" w:rsidR="00726D67" w:rsidRPr="007E6418" w:rsidRDefault="00726D67" w:rsidP="0031236B">
            <w:pPr>
              <w:rPr>
                <w:rFonts w:eastAsia="Times New Roman"/>
                <w:szCs w:val="22"/>
                <w:lang w:val="ru-RU" w:eastAsia="ja-JP"/>
              </w:rPr>
            </w:pPr>
            <w:r w:rsidRPr="007E6418">
              <w:rPr>
                <w:rFonts w:eastAsia="Times New Roman"/>
                <w:szCs w:val="22"/>
                <w:lang w:val="ru-RU" w:eastAsia="ja-JP"/>
              </w:rPr>
              <w:t xml:space="preserve">2500 </w:t>
            </w:r>
            <w:r w:rsidR="007E6418">
              <w:rPr>
                <w:rFonts w:eastAsia="Times New Roman"/>
                <w:szCs w:val="22"/>
                <w:lang w:val="ru-RU" w:eastAsia="ja-JP"/>
              </w:rPr>
              <w:t>предприятий</w:t>
            </w:r>
            <w:r w:rsidR="007E6418" w:rsidRPr="007E6418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7E6418">
              <w:rPr>
                <w:rFonts w:eastAsia="Times New Roman"/>
                <w:szCs w:val="22"/>
                <w:lang w:val="ru-RU" w:eastAsia="ja-JP"/>
              </w:rPr>
              <w:t>в</w:t>
            </w:r>
            <w:r w:rsidR="007E6418" w:rsidRPr="007E6418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7E6418">
              <w:rPr>
                <w:rFonts w:eastAsia="Times New Roman"/>
                <w:szCs w:val="22"/>
                <w:lang w:val="ru-RU" w:eastAsia="ja-JP"/>
              </w:rPr>
              <w:t>диапазоне</w:t>
            </w:r>
            <w:r w:rsidR="007E6418" w:rsidRPr="007E6418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7E6418">
              <w:rPr>
                <w:rFonts w:eastAsia="Times New Roman"/>
                <w:szCs w:val="22"/>
                <w:lang w:val="ru-RU" w:eastAsia="ja-JP"/>
              </w:rPr>
              <w:t>от</w:t>
            </w:r>
            <w:r w:rsidR="007E6418" w:rsidRPr="007E6418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7E6418">
              <w:rPr>
                <w:rFonts w:eastAsia="Times New Roman"/>
                <w:szCs w:val="22"/>
                <w:lang w:val="ru-RU" w:eastAsia="ja-JP"/>
              </w:rPr>
              <w:t>МСП</w:t>
            </w:r>
            <w:r w:rsidR="007E6418" w:rsidRPr="007E6418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7E6418">
              <w:rPr>
                <w:rFonts w:eastAsia="Times New Roman"/>
                <w:szCs w:val="22"/>
                <w:lang w:val="ru-RU" w:eastAsia="ja-JP"/>
              </w:rPr>
              <w:t>до</w:t>
            </w:r>
            <w:r w:rsidR="007E6418" w:rsidRPr="007E6418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7E6418">
              <w:rPr>
                <w:rFonts w:eastAsia="Times New Roman"/>
                <w:szCs w:val="22"/>
                <w:lang w:val="ru-RU" w:eastAsia="ja-JP"/>
              </w:rPr>
              <w:t>многонациональных</w:t>
            </w:r>
            <w:r w:rsidR="007E6418" w:rsidRPr="007E6418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7E6418">
              <w:rPr>
                <w:rFonts w:eastAsia="Times New Roman"/>
                <w:szCs w:val="22"/>
                <w:lang w:val="ru-RU" w:eastAsia="ja-JP"/>
              </w:rPr>
              <w:t>компаний</w:t>
            </w:r>
          </w:p>
        </w:tc>
      </w:tr>
      <w:tr w:rsidR="00726D67" w:rsidRPr="00726D67" w14:paraId="30F6C3EA" w14:textId="77777777" w:rsidTr="00C67234">
        <w:trPr>
          <w:trHeight w:val="8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26C" w14:textId="77777777" w:rsidR="00726D67" w:rsidRPr="0031236B" w:rsidRDefault="00726D67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31236B">
              <w:rPr>
                <w:rFonts w:eastAsia="Times New Roman"/>
                <w:color w:val="000000"/>
                <w:szCs w:val="22"/>
                <w:lang w:eastAsia="ja-JP"/>
              </w:rPr>
              <w:t>APAA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6EE1" w14:textId="5C39CCC1" w:rsidR="00726D67" w:rsidRPr="0031236B" w:rsidRDefault="007E6418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>
              <w:rPr>
                <w:rFonts w:eastAsia="Times New Roman"/>
                <w:color w:val="000000"/>
                <w:szCs w:val="22"/>
                <w:lang w:val="ru-RU" w:eastAsia="ja-JP"/>
              </w:rPr>
              <w:t>Ассоциация</w:t>
            </w:r>
            <w:r w:rsidRPr="007E6418">
              <w:rPr>
                <w:rFonts w:eastAsia="Times New Roman"/>
                <w:color w:val="000000"/>
                <w:szCs w:val="22"/>
                <w:lang w:val="en-GB" w:eastAsia="ja-JP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val="ru-RU" w:eastAsia="ja-JP"/>
              </w:rPr>
              <w:t>патентных</w:t>
            </w:r>
            <w:r w:rsidRPr="007E6418">
              <w:rPr>
                <w:rFonts w:eastAsia="Times New Roman"/>
                <w:color w:val="000000"/>
                <w:szCs w:val="22"/>
                <w:lang w:val="en-GB" w:eastAsia="ja-JP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val="ru-RU" w:eastAsia="ja-JP"/>
              </w:rPr>
              <w:t>поверенных</w:t>
            </w:r>
            <w:r w:rsidRPr="007E6418">
              <w:rPr>
                <w:rFonts w:eastAsia="Times New Roman"/>
                <w:color w:val="000000"/>
                <w:szCs w:val="22"/>
                <w:lang w:val="en-GB" w:eastAsia="ja-JP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val="ru-RU" w:eastAsia="ja-JP"/>
              </w:rPr>
              <w:t>Азии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78D1" w14:textId="2171D4A2" w:rsidR="00726D67" w:rsidRPr="007E6418" w:rsidRDefault="00726D67" w:rsidP="0031236B">
            <w:pPr>
              <w:rPr>
                <w:rFonts w:eastAsia="Times New Roman"/>
                <w:szCs w:val="22"/>
                <w:lang w:val="ru-RU" w:eastAsia="ja-JP"/>
              </w:rPr>
            </w:pPr>
            <w:r w:rsidRPr="0031236B">
              <w:rPr>
                <w:rFonts w:eastAsia="Times New Roman"/>
                <w:szCs w:val="22"/>
                <w:lang w:eastAsia="ja-JP"/>
              </w:rPr>
              <w:t>2353</w:t>
            </w:r>
            <w:r w:rsidR="0031236B" w:rsidRPr="0031236B">
              <w:rPr>
                <w:rFonts w:eastAsia="Times New Roman"/>
                <w:szCs w:val="22"/>
                <w:lang w:eastAsia="ja-JP"/>
              </w:rPr>
              <w:t xml:space="preserve"> </w:t>
            </w:r>
            <w:r w:rsidR="007E6418">
              <w:rPr>
                <w:rFonts w:eastAsia="Times New Roman"/>
                <w:color w:val="000000"/>
                <w:szCs w:val="22"/>
                <w:lang w:val="ru-RU" w:eastAsia="ja-JP"/>
              </w:rPr>
              <w:t>член</w:t>
            </w:r>
            <w:r w:rsidR="005B055C">
              <w:rPr>
                <w:rFonts w:eastAsia="Times New Roman"/>
                <w:color w:val="000000"/>
                <w:szCs w:val="22"/>
                <w:lang w:val="ru-RU" w:eastAsia="ja-JP"/>
              </w:rPr>
              <w:t>а</w:t>
            </w:r>
          </w:p>
        </w:tc>
      </w:tr>
      <w:tr w:rsidR="00726D67" w:rsidRPr="00726D67" w14:paraId="6A470E49" w14:textId="77777777" w:rsidTr="00C67234">
        <w:trPr>
          <w:trHeight w:val="8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A745" w14:textId="77777777" w:rsidR="00726D67" w:rsidRPr="0031236B" w:rsidRDefault="00726D67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31236B">
              <w:rPr>
                <w:rFonts w:eastAsia="Times New Roman"/>
                <w:color w:val="000000"/>
                <w:szCs w:val="22"/>
                <w:lang w:eastAsia="ja-JP"/>
              </w:rPr>
              <w:t>CBA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E6B2" w14:textId="3F1B5779" w:rsidR="00726D67" w:rsidRPr="0031236B" w:rsidRDefault="007E6418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7E6418">
              <w:rPr>
                <w:rFonts w:eastAsia="Times New Roman"/>
                <w:color w:val="000000"/>
                <w:szCs w:val="22"/>
                <w:lang w:val="ru-RU" w:eastAsia="ja-JP"/>
              </w:rPr>
              <w:t>Канадская ассоциация адвокатов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254" w14:textId="6AC445CE" w:rsidR="00726D67" w:rsidRPr="0031236B" w:rsidRDefault="00726D67">
            <w:pPr>
              <w:rPr>
                <w:rFonts w:eastAsia="Times New Roman"/>
                <w:szCs w:val="22"/>
                <w:lang w:eastAsia="ja-JP"/>
              </w:rPr>
            </w:pPr>
            <w:r w:rsidRPr="0031236B">
              <w:rPr>
                <w:rFonts w:eastAsia="Times New Roman"/>
                <w:szCs w:val="22"/>
                <w:lang w:eastAsia="ja-JP"/>
              </w:rPr>
              <w:t>36</w:t>
            </w:r>
            <w:r w:rsidR="007E6418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тыс. членов в Канаде</w:t>
            </w:r>
          </w:p>
        </w:tc>
      </w:tr>
      <w:tr w:rsidR="00726D67" w:rsidRPr="00726D67" w14:paraId="57011824" w14:textId="77777777" w:rsidTr="00C67234">
        <w:trPr>
          <w:trHeight w:val="8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E454" w14:textId="77777777" w:rsidR="00726D67" w:rsidRPr="0031236B" w:rsidRDefault="00726D67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31236B">
              <w:rPr>
                <w:rFonts w:eastAsia="Times New Roman"/>
                <w:color w:val="000000"/>
                <w:szCs w:val="22"/>
                <w:lang w:eastAsia="ja-JP"/>
              </w:rPr>
              <w:t>GRUR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543D" w14:textId="42C2DCFE" w:rsidR="00726D67" w:rsidRPr="005E38BF" w:rsidRDefault="005E38BF" w:rsidP="00045263">
            <w:pPr>
              <w:rPr>
                <w:rFonts w:eastAsia="Times New Roman"/>
                <w:color w:val="000000"/>
                <w:szCs w:val="22"/>
                <w:lang w:val="ru-RU" w:eastAsia="ja-JP"/>
              </w:rPr>
            </w:pPr>
            <w:r w:rsidRPr="005E38BF">
              <w:rPr>
                <w:rFonts w:eastAsia="Times New Roman"/>
                <w:color w:val="000000"/>
                <w:szCs w:val="22"/>
                <w:lang w:val="ru-RU" w:eastAsia="ja-JP"/>
              </w:rPr>
              <w:t>Германская ассоциация по охране промышленной собственности и авторского права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8D50" w14:textId="6A090237" w:rsidR="00726D67" w:rsidRPr="005E38BF" w:rsidRDefault="00726D67" w:rsidP="0031236B">
            <w:pPr>
              <w:rPr>
                <w:rFonts w:eastAsia="Times New Roman"/>
                <w:szCs w:val="22"/>
                <w:lang w:val="ru-RU" w:eastAsia="ja-JP"/>
              </w:rPr>
            </w:pPr>
            <w:r w:rsidRPr="0031236B">
              <w:rPr>
                <w:rFonts w:eastAsia="Times New Roman"/>
                <w:szCs w:val="22"/>
                <w:lang w:eastAsia="ja-JP"/>
              </w:rPr>
              <w:t xml:space="preserve">5033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члена</w:t>
            </w:r>
          </w:p>
        </w:tc>
      </w:tr>
      <w:tr w:rsidR="00726D67" w:rsidRPr="0087560C" w14:paraId="0714C5E2" w14:textId="77777777" w:rsidTr="00C67234">
        <w:trPr>
          <w:trHeight w:val="8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145D" w14:textId="77777777" w:rsidR="00726D67" w:rsidRPr="0031236B" w:rsidRDefault="00726D67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31236B">
              <w:rPr>
                <w:rFonts w:eastAsia="Times New Roman"/>
                <w:color w:val="000000"/>
                <w:szCs w:val="22"/>
                <w:lang w:eastAsia="ja-JP"/>
              </w:rPr>
              <w:t>IIP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1438" w14:textId="37CC6194" w:rsidR="00726D67" w:rsidRPr="005E38BF" w:rsidRDefault="005E38BF" w:rsidP="00045263">
            <w:pPr>
              <w:rPr>
                <w:rFonts w:eastAsia="Times New Roman"/>
                <w:color w:val="000000"/>
                <w:szCs w:val="22"/>
                <w:lang w:val="ru-RU" w:eastAsia="ja-JP"/>
              </w:rPr>
            </w:pPr>
            <w:r w:rsidRPr="005E38BF">
              <w:rPr>
                <w:rFonts w:eastAsia="Times New Roman"/>
                <w:color w:val="000000"/>
                <w:szCs w:val="22"/>
                <w:lang w:val="ru-RU" w:eastAsia="ja-JP"/>
              </w:rPr>
              <w:t>Институт права интеллектуальной собственности Японии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796B" w14:textId="276A3195" w:rsidR="00726D67" w:rsidRPr="005E38BF" w:rsidRDefault="00726D67" w:rsidP="0031236B">
            <w:pPr>
              <w:rPr>
                <w:rFonts w:eastAsia="Times New Roman"/>
                <w:szCs w:val="22"/>
                <w:lang w:val="ru-RU" w:eastAsia="ja-JP"/>
              </w:rPr>
            </w:pPr>
            <w:r w:rsidRPr="005E38BF">
              <w:rPr>
                <w:rFonts w:eastAsia="Times New Roman"/>
                <w:szCs w:val="22"/>
                <w:lang w:val="ru-RU" w:eastAsia="ja-JP"/>
              </w:rPr>
              <w:t>144</w:t>
            </w:r>
            <w:r w:rsidR="0031236B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color w:val="000000"/>
                <w:szCs w:val="22"/>
                <w:lang w:val="ru-RU" w:eastAsia="ja-JP"/>
              </w:rPr>
              <w:t>члена (по состоянию на июль</w:t>
            </w:r>
            <w:r w:rsidRPr="005E38BF">
              <w:rPr>
                <w:rFonts w:eastAsia="Times New Roman"/>
                <w:szCs w:val="22"/>
                <w:lang w:val="ru-RU" w:eastAsia="ja-JP"/>
              </w:rPr>
              <w:t xml:space="preserve"> 2020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 г.</w:t>
            </w:r>
            <w:r w:rsidRPr="005E38BF">
              <w:rPr>
                <w:rFonts w:eastAsia="Times New Roman"/>
                <w:szCs w:val="22"/>
                <w:lang w:val="ru-RU" w:eastAsia="ja-JP"/>
              </w:rPr>
              <w:t>)</w:t>
            </w:r>
          </w:p>
        </w:tc>
      </w:tr>
      <w:tr w:rsidR="00726D67" w:rsidRPr="0087560C" w14:paraId="035A6A78" w14:textId="77777777" w:rsidTr="00C67234">
        <w:trPr>
          <w:trHeight w:val="8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1192" w14:textId="77777777" w:rsidR="00726D67" w:rsidRPr="0031236B" w:rsidRDefault="00726D67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31236B">
              <w:rPr>
                <w:rFonts w:eastAsia="Times New Roman"/>
                <w:color w:val="000000"/>
                <w:szCs w:val="22"/>
                <w:lang w:eastAsia="ja-JP"/>
              </w:rPr>
              <w:t>INTA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D6CB" w14:textId="47D80ED3" w:rsidR="00726D67" w:rsidRPr="005E38BF" w:rsidRDefault="005E38BF" w:rsidP="00045263">
            <w:pPr>
              <w:rPr>
                <w:rFonts w:eastAsia="Times New Roman"/>
                <w:color w:val="000000"/>
                <w:szCs w:val="22"/>
                <w:lang w:val="ru-RU" w:eastAsia="ja-JP"/>
              </w:rPr>
            </w:pPr>
            <w:r w:rsidRPr="005E38BF">
              <w:rPr>
                <w:rFonts w:eastAsia="Times New Roman"/>
                <w:color w:val="000000"/>
                <w:szCs w:val="22"/>
                <w:lang w:val="ru-RU" w:eastAsia="ja-JP"/>
              </w:rPr>
              <w:t>Международная ассоциация по товарным знакам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11E7" w14:textId="4CDD7AF2" w:rsidR="00726D67" w:rsidRPr="005E38BF" w:rsidRDefault="005E38BF" w:rsidP="0031236B">
            <w:pPr>
              <w:rPr>
                <w:rFonts w:eastAsia="Times New Roman"/>
                <w:szCs w:val="22"/>
                <w:lang w:val="ru-RU" w:eastAsia="ja-JP"/>
              </w:rPr>
            </w:pPr>
            <w:r>
              <w:rPr>
                <w:rFonts w:eastAsia="Times New Roman"/>
                <w:szCs w:val="22"/>
                <w:lang w:val="ru-RU" w:eastAsia="ja-JP"/>
              </w:rPr>
              <w:t>Почти</w:t>
            </w:r>
            <w:r w:rsidR="00726D67" w:rsidRPr="005E38BF">
              <w:rPr>
                <w:rFonts w:eastAsia="Times New Roman"/>
                <w:szCs w:val="22"/>
                <w:lang w:val="ru-RU" w:eastAsia="ja-JP"/>
              </w:rPr>
              <w:t xml:space="preserve"> 6500 </w:t>
            </w:r>
            <w:r>
              <w:rPr>
                <w:rFonts w:eastAsia="Times New Roman"/>
                <w:szCs w:val="22"/>
                <w:lang w:val="ru-RU" w:eastAsia="ja-JP"/>
              </w:rPr>
              <w:t>организаций</w:t>
            </w:r>
            <w:r w:rsidRPr="005E38BF">
              <w:rPr>
                <w:rFonts w:eastAsia="Times New Roman"/>
                <w:szCs w:val="22"/>
                <w:lang w:val="ru-RU" w:eastAsia="ja-JP"/>
              </w:rPr>
              <w:t xml:space="preserve">, </w:t>
            </w:r>
            <w:r>
              <w:rPr>
                <w:rFonts w:eastAsia="Times New Roman"/>
                <w:szCs w:val="22"/>
                <w:lang w:val="ru-RU" w:eastAsia="ja-JP"/>
              </w:rPr>
              <w:t>представляющих</w:t>
            </w:r>
            <w:r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>
              <w:rPr>
                <w:rFonts w:eastAsia="Times New Roman"/>
                <w:szCs w:val="22"/>
                <w:lang w:val="ru-RU" w:eastAsia="ja-JP"/>
              </w:rPr>
              <w:t>свыше</w:t>
            </w:r>
            <w:r w:rsidR="00726D67" w:rsidRPr="005E38BF">
              <w:rPr>
                <w:rFonts w:eastAsia="Times New Roman"/>
                <w:szCs w:val="22"/>
                <w:lang w:val="ru-RU" w:eastAsia="ja-JP"/>
              </w:rPr>
              <w:t xml:space="preserve"> 34</w:t>
            </w:r>
            <w:r w:rsidRPr="005E38BF">
              <w:rPr>
                <w:rFonts w:eastAsia="Times New Roman"/>
                <w:szCs w:val="22"/>
                <w:lang w:val="en-GB" w:eastAsia="ja-JP"/>
              </w:rPr>
              <w:t> </w:t>
            </w:r>
            <w:r w:rsidR="00726D67" w:rsidRPr="005E38BF">
              <w:rPr>
                <w:rFonts w:eastAsia="Times New Roman"/>
                <w:szCs w:val="22"/>
                <w:lang w:val="ru-RU" w:eastAsia="ja-JP"/>
              </w:rPr>
              <w:t>350</w:t>
            </w:r>
            <w:r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>
              <w:rPr>
                <w:rFonts w:eastAsia="Times New Roman"/>
                <w:szCs w:val="22"/>
                <w:lang w:val="ru-RU" w:eastAsia="ja-JP"/>
              </w:rPr>
              <w:t>физических</w:t>
            </w:r>
            <w:r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>
              <w:rPr>
                <w:rFonts w:eastAsia="Times New Roman"/>
                <w:szCs w:val="22"/>
                <w:lang w:val="ru-RU" w:eastAsia="ja-JP"/>
              </w:rPr>
              <w:t>лиц</w:t>
            </w:r>
            <w:r w:rsidR="00726D67" w:rsidRPr="005E38BF">
              <w:rPr>
                <w:rFonts w:eastAsia="Times New Roman"/>
                <w:szCs w:val="22"/>
                <w:lang w:val="ru-RU" w:eastAsia="ja-JP"/>
              </w:rPr>
              <w:t xml:space="preserve"> (</w:t>
            </w:r>
            <w:r>
              <w:rPr>
                <w:rFonts w:eastAsia="Times New Roman"/>
                <w:szCs w:val="22"/>
                <w:lang w:val="ru-RU" w:eastAsia="ja-JP"/>
              </w:rPr>
              <w:t>владельцев товарных знаков, специалистов и научных работников</w:t>
            </w:r>
            <w:r w:rsidR="00314537" w:rsidRPr="005E38BF">
              <w:rPr>
                <w:rFonts w:eastAsia="Times New Roman"/>
                <w:szCs w:val="22"/>
                <w:lang w:val="ru-RU" w:eastAsia="ja-JP"/>
              </w:rPr>
              <w:t xml:space="preserve">) </w:t>
            </w:r>
            <w:r>
              <w:rPr>
                <w:rFonts w:eastAsia="Times New Roman"/>
                <w:szCs w:val="22"/>
                <w:lang w:val="ru-RU" w:eastAsia="ja-JP"/>
              </w:rPr>
              <w:t>из</w:t>
            </w:r>
            <w:r w:rsidR="00314537" w:rsidRPr="005E38BF">
              <w:rPr>
                <w:rFonts w:eastAsia="Times New Roman"/>
                <w:szCs w:val="22"/>
                <w:lang w:val="ru-RU" w:eastAsia="ja-JP"/>
              </w:rPr>
              <w:t xml:space="preserve"> 185 </w:t>
            </w:r>
            <w:r>
              <w:rPr>
                <w:rFonts w:eastAsia="Times New Roman"/>
                <w:szCs w:val="22"/>
                <w:lang w:val="ru-RU" w:eastAsia="ja-JP"/>
              </w:rPr>
              <w:t>стран</w:t>
            </w:r>
          </w:p>
        </w:tc>
      </w:tr>
      <w:tr w:rsidR="00726D67" w:rsidRPr="00D35445" w14:paraId="5A105A27" w14:textId="77777777" w:rsidTr="00C67234">
        <w:trPr>
          <w:trHeight w:val="8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1CC4" w14:textId="77777777" w:rsidR="00726D67" w:rsidRPr="0031236B" w:rsidRDefault="00726D67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31236B">
              <w:rPr>
                <w:rFonts w:eastAsia="Times New Roman"/>
                <w:color w:val="000000"/>
                <w:szCs w:val="22"/>
                <w:lang w:eastAsia="ja-JP"/>
              </w:rPr>
              <w:t>IPO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5441" w14:textId="1A424A70" w:rsidR="00726D67" w:rsidRPr="0031236B" w:rsidRDefault="005E38BF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5E38BF">
              <w:rPr>
                <w:rFonts w:eastAsia="Times New Roman"/>
                <w:color w:val="000000"/>
                <w:szCs w:val="22"/>
                <w:lang w:val="ru-RU" w:eastAsia="ja-JP"/>
              </w:rPr>
              <w:t>Ассоциация владельцев интеллектуальной собственности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58FF" w14:textId="76AFF0F5" w:rsidR="00C87F36" w:rsidRPr="00B72540" w:rsidRDefault="00726D67" w:rsidP="0031236B">
            <w:pPr>
              <w:rPr>
                <w:rFonts w:eastAsia="Times New Roman"/>
                <w:szCs w:val="22"/>
                <w:lang w:val="ru-RU" w:eastAsia="ja-JP"/>
              </w:rPr>
            </w:pPr>
            <w:r w:rsidRPr="00B72540">
              <w:rPr>
                <w:rFonts w:eastAsia="Times New Roman"/>
                <w:szCs w:val="22"/>
                <w:lang w:val="ru-RU" w:eastAsia="ja-JP"/>
              </w:rPr>
              <w:t xml:space="preserve">175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компаний</w:t>
            </w:r>
            <w:r w:rsidR="005E38BF" w:rsidRPr="00B72540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и</w:t>
            </w:r>
            <w:r w:rsidR="005E38BF" w:rsidRPr="00B72540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около</w:t>
            </w:r>
            <w:r w:rsidRPr="00B72540">
              <w:rPr>
                <w:rFonts w:eastAsia="Times New Roman"/>
                <w:szCs w:val="22"/>
                <w:lang w:val="ru-RU" w:eastAsia="ja-JP"/>
              </w:rPr>
              <w:t xml:space="preserve"> </w:t>
            </w:r>
          </w:p>
          <w:p w14:paraId="15A445A4" w14:textId="6B693FE3" w:rsidR="00726D67" w:rsidRPr="005E38BF" w:rsidRDefault="00726D67" w:rsidP="0031236B">
            <w:pPr>
              <w:rPr>
                <w:rFonts w:eastAsia="Times New Roman"/>
                <w:szCs w:val="22"/>
                <w:lang w:val="ru-RU" w:eastAsia="ja-JP"/>
              </w:rPr>
            </w:pPr>
            <w:r w:rsidRPr="005E38BF">
              <w:rPr>
                <w:rFonts w:eastAsia="Times New Roman"/>
                <w:szCs w:val="22"/>
                <w:lang w:val="ru-RU" w:eastAsia="ja-JP"/>
              </w:rPr>
              <w:t>12</w:t>
            </w:r>
            <w:r w:rsidR="005E38BF" w:rsidRPr="005E38BF">
              <w:rPr>
                <w:rFonts w:eastAsia="Times New Roman"/>
                <w:szCs w:val="22"/>
                <w:lang w:val="en-GB" w:eastAsia="ja-JP"/>
              </w:rPr>
              <w:t> 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тыс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.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физических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лиц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,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связанных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с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Ассоциацией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либо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через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свои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компании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,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либо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как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изобретатели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,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авторы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или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сотрудники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юридических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фирм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и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бюро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поверенных</w:t>
            </w:r>
          </w:p>
        </w:tc>
      </w:tr>
      <w:tr w:rsidR="00726D67" w:rsidRPr="00D35445" w14:paraId="4D716275" w14:textId="77777777" w:rsidTr="00C67234">
        <w:trPr>
          <w:trHeight w:val="8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5F23" w14:textId="77777777" w:rsidR="00726D67" w:rsidRPr="0031236B" w:rsidRDefault="00726D67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31236B">
              <w:rPr>
                <w:rFonts w:eastAsia="Times New Roman"/>
                <w:color w:val="000000"/>
                <w:szCs w:val="22"/>
                <w:lang w:eastAsia="ja-JP"/>
              </w:rPr>
              <w:t>JIPA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9ACE" w14:textId="5DB0D03C" w:rsidR="00726D67" w:rsidRPr="0031236B" w:rsidRDefault="005E38BF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5E38BF">
              <w:rPr>
                <w:rFonts w:eastAsia="Times New Roman"/>
                <w:color w:val="000000"/>
                <w:szCs w:val="22"/>
                <w:lang w:val="ru-RU" w:eastAsia="ja-JP"/>
              </w:rPr>
              <w:t>Японская ассоциация интеллектуальной собственности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A98C" w14:textId="1DF03B60" w:rsidR="00726D67" w:rsidRPr="005E38BF" w:rsidRDefault="00726D67" w:rsidP="0031236B">
            <w:pPr>
              <w:rPr>
                <w:rFonts w:eastAsia="Times New Roman"/>
                <w:szCs w:val="22"/>
                <w:lang w:val="ru-RU" w:eastAsia="ja-JP"/>
              </w:rPr>
            </w:pPr>
            <w:r w:rsidRPr="005E38BF">
              <w:rPr>
                <w:rFonts w:eastAsia="Times New Roman"/>
                <w:szCs w:val="22"/>
                <w:lang w:val="ru-RU" w:eastAsia="ja-JP"/>
              </w:rPr>
              <w:t>1326</w:t>
            </w:r>
            <w:r w:rsidR="0031236B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color w:val="000000"/>
                <w:szCs w:val="22"/>
                <w:lang w:val="ru-RU" w:eastAsia="ja-JP"/>
              </w:rPr>
              <w:t xml:space="preserve">членов (по состоянию на 11 августа </w:t>
            </w:r>
            <w:r w:rsidRPr="005E38BF">
              <w:rPr>
                <w:rFonts w:eastAsia="Times New Roman"/>
                <w:szCs w:val="22"/>
                <w:lang w:val="ru-RU" w:eastAsia="ja-JP"/>
              </w:rPr>
              <w:t>2020</w:t>
            </w:r>
            <w:r w:rsidR="005E38BF">
              <w:rPr>
                <w:rFonts w:eastAsia="Times New Roman"/>
                <w:szCs w:val="22"/>
                <w:lang w:val="ru-RU" w:eastAsia="ja-JP"/>
              </w:rPr>
              <w:t xml:space="preserve"> г.</w:t>
            </w:r>
            <w:r w:rsidRPr="005E38BF">
              <w:rPr>
                <w:rFonts w:eastAsia="Times New Roman"/>
                <w:szCs w:val="22"/>
                <w:lang w:val="ru-RU" w:eastAsia="ja-JP"/>
              </w:rPr>
              <w:t>)</w:t>
            </w:r>
          </w:p>
        </w:tc>
      </w:tr>
      <w:tr w:rsidR="00726D67" w:rsidRPr="00726D67" w14:paraId="58F167C5" w14:textId="77777777" w:rsidTr="00C67234">
        <w:trPr>
          <w:trHeight w:val="8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136D" w14:textId="77777777" w:rsidR="00726D67" w:rsidRPr="0031236B" w:rsidRDefault="00726D67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31236B">
              <w:rPr>
                <w:rFonts w:eastAsia="Times New Roman"/>
                <w:color w:val="000000"/>
                <w:szCs w:val="22"/>
                <w:lang w:eastAsia="ja-JP"/>
              </w:rPr>
              <w:t>JPAA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E5D0" w14:textId="57644875" w:rsidR="00726D67" w:rsidRPr="0031236B" w:rsidRDefault="005E38BF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5E38BF">
              <w:rPr>
                <w:rFonts w:eastAsia="Times New Roman"/>
                <w:color w:val="000000"/>
                <w:szCs w:val="22"/>
                <w:lang w:val="ru-RU" w:eastAsia="ja-JP"/>
              </w:rPr>
              <w:t>Японская ассоциация патентных поверенных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0C4B" w14:textId="502ACAB0" w:rsidR="00726D67" w:rsidRPr="005E38BF" w:rsidRDefault="005E38BF" w:rsidP="0031236B">
            <w:pPr>
              <w:rPr>
                <w:rFonts w:eastAsia="Times New Roman"/>
                <w:szCs w:val="22"/>
                <w:lang w:val="ru-RU" w:eastAsia="ja-JP"/>
              </w:rPr>
            </w:pPr>
            <w:r>
              <w:rPr>
                <w:rFonts w:eastAsia="Times New Roman"/>
                <w:szCs w:val="22"/>
                <w:lang w:val="ru-RU" w:eastAsia="ja-JP"/>
              </w:rPr>
              <w:t>Нет данных</w:t>
            </w:r>
          </w:p>
        </w:tc>
      </w:tr>
      <w:tr w:rsidR="00726D67" w:rsidRPr="00D35445" w14:paraId="77A214F0" w14:textId="77777777" w:rsidTr="00C67234">
        <w:trPr>
          <w:trHeight w:val="8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D831" w14:textId="77777777" w:rsidR="00726D67" w:rsidRPr="0031236B" w:rsidRDefault="00726D67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31236B">
              <w:rPr>
                <w:rFonts w:eastAsia="Times New Roman"/>
                <w:color w:val="000000"/>
                <w:szCs w:val="22"/>
                <w:lang w:eastAsia="ja-JP"/>
              </w:rPr>
              <w:t>KPAA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B1A9" w14:textId="7000DEED" w:rsidR="00726D67" w:rsidRPr="0031236B" w:rsidRDefault="005E38BF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5E38BF">
              <w:rPr>
                <w:rFonts w:eastAsia="Times New Roman"/>
                <w:color w:val="000000"/>
                <w:szCs w:val="22"/>
                <w:lang w:val="ru-RU" w:eastAsia="ja-JP"/>
              </w:rPr>
              <w:t>Корейская ассоциация патентных поверенных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5C6A" w14:textId="7AEDB702" w:rsidR="00726D67" w:rsidRPr="005E38BF" w:rsidRDefault="00314537" w:rsidP="0031236B">
            <w:pPr>
              <w:rPr>
                <w:rFonts w:eastAsia="Times New Roman"/>
                <w:szCs w:val="22"/>
                <w:lang w:val="ru-RU" w:eastAsia="ja-JP"/>
              </w:rPr>
            </w:pPr>
            <w:r w:rsidRPr="005E38BF">
              <w:rPr>
                <w:rFonts w:eastAsia="Times New Roman"/>
                <w:szCs w:val="22"/>
                <w:lang w:val="ru-RU" w:eastAsia="ja-JP"/>
              </w:rPr>
              <w:t xml:space="preserve">5901 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член (по состоянию на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10 августа</w:t>
            </w:r>
            <w:r w:rsidR="00726D67" w:rsidRPr="005E38BF">
              <w:rPr>
                <w:rFonts w:eastAsia="Times New Roman"/>
                <w:szCs w:val="22"/>
                <w:lang w:val="ru-RU" w:eastAsia="ja-JP"/>
              </w:rPr>
              <w:t xml:space="preserve"> 2020</w:t>
            </w:r>
            <w:r w:rsidR="005E38BF">
              <w:rPr>
                <w:rFonts w:eastAsia="Times New Roman"/>
                <w:szCs w:val="22"/>
                <w:lang w:val="ru-RU" w:eastAsia="ja-JP"/>
              </w:rPr>
              <w:t xml:space="preserve"> г.</w:t>
            </w:r>
            <w:r w:rsidR="00726D67" w:rsidRPr="005E38BF">
              <w:rPr>
                <w:rFonts w:eastAsia="Times New Roman"/>
                <w:szCs w:val="22"/>
                <w:lang w:val="ru-RU" w:eastAsia="ja-JP"/>
              </w:rPr>
              <w:t>)</w:t>
            </w:r>
          </w:p>
        </w:tc>
      </w:tr>
      <w:tr w:rsidR="00726D67" w:rsidRPr="0087560C" w14:paraId="531F93AE" w14:textId="77777777" w:rsidTr="00C67234">
        <w:trPr>
          <w:trHeight w:val="8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3180" w14:textId="77777777" w:rsidR="00726D67" w:rsidRPr="0031236B" w:rsidRDefault="00726D67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31236B">
              <w:rPr>
                <w:rFonts w:eastAsia="Times New Roman"/>
                <w:color w:val="000000"/>
                <w:szCs w:val="22"/>
                <w:lang w:eastAsia="ja-JP"/>
              </w:rPr>
              <w:t>MARQUES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CE25" w14:textId="244CBF8F" w:rsidR="00726D67" w:rsidRPr="005E38BF" w:rsidRDefault="005E38BF" w:rsidP="00045263">
            <w:pPr>
              <w:rPr>
                <w:rFonts w:eastAsia="Times New Roman"/>
                <w:color w:val="000000"/>
                <w:szCs w:val="22"/>
                <w:lang w:val="ru-RU" w:eastAsia="ja-JP"/>
              </w:rPr>
            </w:pPr>
            <w:r w:rsidRPr="005E38BF">
              <w:rPr>
                <w:rFonts w:eastAsia="Times New Roman"/>
                <w:color w:val="000000"/>
                <w:szCs w:val="22"/>
                <w:lang w:val="ru-RU" w:eastAsia="ja-JP"/>
              </w:rPr>
              <w:t>Ассоциация европейских владельцев товарных знаков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48B1" w14:textId="6A6BA650" w:rsidR="00726D67" w:rsidRPr="005E38BF" w:rsidRDefault="00726D67" w:rsidP="0031236B">
            <w:pPr>
              <w:rPr>
                <w:rFonts w:eastAsia="Times New Roman"/>
                <w:szCs w:val="22"/>
                <w:lang w:val="ru-RU" w:eastAsia="ja-JP"/>
              </w:rPr>
            </w:pPr>
            <w:r w:rsidRPr="005E38BF">
              <w:rPr>
                <w:rFonts w:eastAsia="Times New Roman"/>
                <w:szCs w:val="22"/>
                <w:lang w:val="ru-RU" w:eastAsia="ja-JP"/>
              </w:rPr>
              <w:t xml:space="preserve">700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членов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из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компаний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и экспертного</w:t>
            </w:r>
            <w:r w:rsidR="005E38BF" w:rsidRPr="005E38BF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5E38BF">
              <w:rPr>
                <w:rFonts w:eastAsia="Times New Roman"/>
                <w:szCs w:val="22"/>
                <w:lang w:val="ru-RU" w:eastAsia="ja-JP"/>
              </w:rPr>
              <w:t>сообщества</w:t>
            </w:r>
          </w:p>
        </w:tc>
      </w:tr>
      <w:tr w:rsidR="00C67234" w:rsidRPr="00726D67" w14:paraId="3989F08C" w14:textId="77777777" w:rsidTr="00C67234">
        <w:trPr>
          <w:trHeight w:val="8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4C2F" w14:textId="01EFF1D3" w:rsidR="00C67234" w:rsidRPr="005E38BF" w:rsidRDefault="00C67234" w:rsidP="00C67234">
            <w:pPr>
              <w:rPr>
                <w:rFonts w:eastAsia="Times New Roman"/>
                <w:color w:val="000000"/>
                <w:szCs w:val="22"/>
                <w:lang w:val="ru-RU" w:eastAsia="ja-JP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7080" w14:textId="12166B3B" w:rsidR="00C67234" w:rsidRPr="009533D3" w:rsidRDefault="009533D3" w:rsidP="00C67234">
            <w:pPr>
              <w:rPr>
                <w:rFonts w:eastAsia="Times New Roman"/>
                <w:color w:val="000000"/>
                <w:szCs w:val="22"/>
                <w:lang w:val="ru-RU" w:eastAsia="ja-JP"/>
              </w:rPr>
            </w:pPr>
            <w:r w:rsidRPr="009533D3">
              <w:rPr>
                <w:rFonts w:eastAsia="Times New Roman"/>
                <w:color w:val="000000"/>
                <w:szCs w:val="22"/>
                <w:lang w:val="ru-RU" w:eastAsia="ja-JP"/>
              </w:rPr>
              <w:t>Федеральная ассоциация патентных поверенных Германии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DF01" w14:textId="60D58729" w:rsidR="00C67234" w:rsidRPr="005E38BF" w:rsidRDefault="00C67234" w:rsidP="00C67234">
            <w:pPr>
              <w:rPr>
                <w:rFonts w:eastAsia="Times New Roman"/>
                <w:szCs w:val="22"/>
                <w:lang w:val="ru-RU" w:eastAsia="ja-JP"/>
              </w:rPr>
            </w:pPr>
            <w:r w:rsidRPr="0031236B">
              <w:rPr>
                <w:rFonts w:eastAsia="Times New Roman"/>
                <w:szCs w:val="22"/>
                <w:lang w:eastAsia="ja-JP"/>
              </w:rPr>
              <w:t xml:space="preserve">800 </w:t>
            </w:r>
            <w:r w:rsidR="005E38BF">
              <w:rPr>
                <w:rFonts w:eastAsia="Times New Roman"/>
                <w:color w:val="000000"/>
                <w:szCs w:val="22"/>
                <w:lang w:val="ru-RU" w:eastAsia="ja-JP"/>
              </w:rPr>
              <w:t>членов</w:t>
            </w:r>
          </w:p>
        </w:tc>
      </w:tr>
      <w:tr w:rsidR="00726D67" w:rsidRPr="0087560C" w14:paraId="2366CF32" w14:textId="77777777" w:rsidTr="00C67234">
        <w:trPr>
          <w:trHeight w:val="8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4AE8" w14:textId="77777777" w:rsidR="00726D67" w:rsidRPr="0031236B" w:rsidRDefault="00726D67" w:rsidP="00045263">
            <w:pPr>
              <w:jc w:val="center"/>
              <w:rPr>
                <w:rFonts w:eastAsia="Times New Roman"/>
                <w:color w:val="9C0006"/>
                <w:szCs w:val="22"/>
                <w:lang w:eastAsia="ja-JP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982B" w14:textId="0BE797E3" w:rsidR="00726D67" w:rsidRPr="005E38BF" w:rsidRDefault="005E38BF" w:rsidP="00045263">
            <w:pPr>
              <w:rPr>
                <w:rFonts w:eastAsia="Times New Roman"/>
                <w:color w:val="000000"/>
                <w:szCs w:val="22"/>
                <w:lang w:val="ru-RU" w:eastAsia="ja-JP"/>
              </w:rPr>
            </w:pPr>
            <w:r w:rsidRPr="005E38BF">
              <w:rPr>
                <w:rFonts w:eastAsia="Times New Roman"/>
                <w:color w:val="000000"/>
                <w:szCs w:val="22"/>
                <w:lang w:val="ru-RU" w:eastAsia="ja-JP"/>
              </w:rPr>
              <w:t>Торгово-промышленная палата Российской Федерации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AD6B" w14:textId="4870FE84" w:rsidR="00726D67" w:rsidRPr="009533D3" w:rsidRDefault="00726D67">
            <w:pPr>
              <w:rPr>
                <w:rFonts w:eastAsia="Times New Roman"/>
                <w:szCs w:val="22"/>
                <w:lang w:val="ru-RU" w:eastAsia="ja-JP"/>
              </w:rPr>
            </w:pPr>
            <w:r w:rsidRPr="009533D3">
              <w:rPr>
                <w:rFonts w:eastAsia="Times New Roman"/>
                <w:szCs w:val="22"/>
                <w:lang w:val="ru-RU" w:eastAsia="ja-JP"/>
              </w:rPr>
              <w:t xml:space="preserve">179 </w:t>
            </w:r>
            <w:r w:rsidR="005E38BF" w:rsidRPr="009533D3">
              <w:rPr>
                <w:rFonts w:eastAsia="Times New Roman"/>
                <w:szCs w:val="22"/>
                <w:lang w:val="ru-RU" w:eastAsia="ja-JP"/>
              </w:rPr>
              <w:t>торгово-промышленн</w:t>
            </w:r>
            <w:r w:rsidR="009533D3" w:rsidRPr="009533D3">
              <w:rPr>
                <w:rFonts w:eastAsia="Times New Roman"/>
                <w:szCs w:val="22"/>
                <w:lang w:val="ru-RU" w:eastAsia="ja-JP"/>
              </w:rPr>
              <w:t>ых</w:t>
            </w:r>
            <w:r w:rsidR="005E38BF" w:rsidRPr="009533D3">
              <w:rPr>
                <w:rFonts w:eastAsia="Times New Roman"/>
                <w:szCs w:val="22"/>
                <w:lang w:val="ru-RU" w:eastAsia="ja-JP"/>
              </w:rPr>
              <w:t xml:space="preserve"> палат</w:t>
            </w:r>
            <w:r w:rsidR="009533D3" w:rsidRPr="009533D3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9533D3">
              <w:rPr>
                <w:rFonts w:eastAsia="Times New Roman"/>
                <w:szCs w:val="22"/>
                <w:lang w:val="ru-RU" w:eastAsia="ja-JP"/>
              </w:rPr>
              <w:t>субъектов</w:t>
            </w:r>
            <w:r w:rsidR="009533D3" w:rsidRPr="009533D3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9533D3">
              <w:rPr>
                <w:rFonts w:eastAsia="Times New Roman"/>
                <w:szCs w:val="22"/>
                <w:lang w:val="ru-RU" w:eastAsia="ja-JP"/>
              </w:rPr>
              <w:t>Российской</w:t>
            </w:r>
            <w:r w:rsidR="009533D3" w:rsidRPr="009533D3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9533D3">
              <w:rPr>
                <w:rFonts w:eastAsia="Times New Roman"/>
                <w:szCs w:val="22"/>
                <w:lang w:val="ru-RU" w:eastAsia="ja-JP"/>
              </w:rPr>
              <w:t>Федерации</w:t>
            </w:r>
            <w:r w:rsidR="009533D3" w:rsidRPr="009533D3">
              <w:rPr>
                <w:rFonts w:eastAsia="Times New Roman"/>
                <w:szCs w:val="22"/>
                <w:lang w:val="ru-RU" w:eastAsia="ja-JP"/>
              </w:rPr>
              <w:t xml:space="preserve">, </w:t>
            </w:r>
            <w:r w:rsidR="009533D3">
              <w:rPr>
                <w:rFonts w:eastAsia="Times New Roman"/>
                <w:szCs w:val="22"/>
                <w:lang w:val="ru-RU" w:eastAsia="ja-JP"/>
              </w:rPr>
              <w:t>более</w:t>
            </w:r>
            <w:r w:rsidR="009533D3" w:rsidRPr="009533D3">
              <w:rPr>
                <w:rFonts w:eastAsia="Times New Roman"/>
                <w:szCs w:val="22"/>
                <w:lang w:val="ru-RU" w:eastAsia="ja-JP"/>
              </w:rPr>
              <w:t xml:space="preserve"> 52 </w:t>
            </w:r>
            <w:r w:rsidR="009533D3">
              <w:rPr>
                <w:rFonts w:eastAsia="Times New Roman"/>
                <w:szCs w:val="22"/>
                <w:lang w:val="ru-RU" w:eastAsia="ja-JP"/>
              </w:rPr>
              <w:t>тыс</w:t>
            </w:r>
            <w:r w:rsidR="009533D3" w:rsidRPr="009533D3">
              <w:rPr>
                <w:rFonts w:eastAsia="Times New Roman"/>
                <w:szCs w:val="22"/>
                <w:lang w:val="ru-RU" w:eastAsia="ja-JP"/>
              </w:rPr>
              <w:t xml:space="preserve">. </w:t>
            </w:r>
            <w:r w:rsidR="009533D3">
              <w:rPr>
                <w:rFonts w:eastAsia="Times New Roman"/>
                <w:szCs w:val="22"/>
                <w:lang w:val="ru-RU" w:eastAsia="ja-JP"/>
              </w:rPr>
              <w:t>организаций</w:t>
            </w:r>
            <w:r w:rsidR="009533D3" w:rsidRPr="009533D3">
              <w:rPr>
                <w:rFonts w:eastAsia="Times New Roman"/>
                <w:szCs w:val="22"/>
                <w:lang w:val="ru-RU" w:eastAsia="ja-JP"/>
              </w:rPr>
              <w:t xml:space="preserve">, </w:t>
            </w:r>
            <w:r w:rsidR="009533D3">
              <w:rPr>
                <w:rFonts w:eastAsia="Times New Roman"/>
                <w:szCs w:val="22"/>
                <w:lang w:val="ru-RU" w:eastAsia="ja-JP"/>
              </w:rPr>
              <w:t>свыше</w:t>
            </w:r>
            <w:r w:rsidR="009533D3" w:rsidRPr="009533D3">
              <w:rPr>
                <w:rFonts w:eastAsia="Times New Roman"/>
                <w:szCs w:val="22"/>
                <w:lang w:val="ru-RU" w:eastAsia="ja-JP"/>
              </w:rPr>
              <w:t xml:space="preserve"> 300 </w:t>
            </w:r>
            <w:r w:rsidR="009533D3">
              <w:rPr>
                <w:rFonts w:eastAsia="Times New Roman"/>
                <w:szCs w:val="22"/>
                <w:lang w:val="ru-RU" w:eastAsia="ja-JP"/>
              </w:rPr>
              <w:t>ассоциаций</w:t>
            </w:r>
            <w:r w:rsidR="009533D3" w:rsidRPr="009533D3">
              <w:rPr>
                <w:rFonts w:eastAsia="Times New Roman"/>
                <w:szCs w:val="22"/>
                <w:lang w:val="ru-RU" w:eastAsia="ja-JP"/>
              </w:rPr>
              <w:t xml:space="preserve"> </w:t>
            </w:r>
            <w:r w:rsidR="009533D3">
              <w:rPr>
                <w:rFonts w:eastAsia="Times New Roman"/>
                <w:szCs w:val="22"/>
                <w:lang w:val="ru-RU" w:eastAsia="ja-JP"/>
              </w:rPr>
              <w:t>предпринимателей и коммерческих организаций на федеральном уровне и более 500 профессиональных ассоциаций на региональном уровне</w:t>
            </w:r>
          </w:p>
        </w:tc>
      </w:tr>
      <w:tr w:rsidR="00726D67" w:rsidRPr="00726D67" w14:paraId="79D48438" w14:textId="77777777" w:rsidTr="00C67234">
        <w:trPr>
          <w:trHeight w:val="8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652A" w14:textId="77777777" w:rsidR="00726D67" w:rsidRPr="009533D3" w:rsidRDefault="00726D67" w:rsidP="00045263">
            <w:pPr>
              <w:jc w:val="center"/>
              <w:rPr>
                <w:rFonts w:eastAsia="Times New Roman"/>
                <w:color w:val="9C0006"/>
                <w:szCs w:val="22"/>
                <w:lang w:val="ru-RU" w:eastAsia="ja-JP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D859" w14:textId="6054A97A" w:rsidR="00726D67" w:rsidRPr="009533D3" w:rsidRDefault="009533D3" w:rsidP="00045263">
            <w:pPr>
              <w:rPr>
                <w:rFonts w:eastAsia="Times New Roman"/>
                <w:color w:val="000000"/>
                <w:szCs w:val="22"/>
                <w:lang w:eastAsia="ja-JP"/>
              </w:rPr>
            </w:pPr>
            <w:r w:rsidRPr="009533D3">
              <w:rPr>
                <w:rFonts w:eastAsia="Times New Roman"/>
                <w:color w:val="000000"/>
                <w:szCs w:val="22"/>
                <w:lang w:val="ru-RU" w:eastAsia="ja-JP"/>
              </w:rPr>
              <w:t>Палата патентных поверенных Германии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8ADF" w14:textId="1B4C17C8" w:rsidR="00726D67" w:rsidRPr="0031236B" w:rsidRDefault="00726D67" w:rsidP="0031236B">
            <w:pPr>
              <w:rPr>
                <w:rFonts w:eastAsia="Times New Roman"/>
                <w:szCs w:val="22"/>
                <w:lang w:eastAsia="ja-JP"/>
              </w:rPr>
            </w:pPr>
            <w:r w:rsidRPr="0031236B">
              <w:rPr>
                <w:rFonts w:eastAsia="Times New Roman"/>
                <w:szCs w:val="22"/>
                <w:lang w:eastAsia="ja-JP"/>
              </w:rPr>
              <w:t>4</w:t>
            </w:r>
            <w:r w:rsidR="009533D3">
              <w:rPr>
                <w:rFonts w:eastAsia="Times New Roman"/>
                <w:szCs w:val="22"/>
                <w:lang w:val="ru-RU" w:eastAsia="ja-JP"/>
              </w:rPr>
              <w:t xml:space="preserve"> тыс. членов</w:t>
            </w:r>
          </w:p>
        </w:tc>
      </w:tr>
      <w:tr w:rsidR="00726D67" w:rsidRPr="00726D67" w14:paraId="4734991A" w14:textId="77777777" w:rsidTr="00C67234">
        <w:trPr>
          <w:trHeight w:val="8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582B" w14:textId="77777777" w:rsidR="00726D67" w:rsidRPr="0031236B" w:rsidRDefault="00726D67" w:rsidP="00045263">
            <w:pPr>
              <w:jc w:val="center"/>
              <w:rPr>
                <w:rFonts w:eastAsia="Times New Roman"/>
                <w:color w:val="9C0006"/>
                <w:szCs w:val="22"/>
                <w:lang w:eastAsia="ja-JP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6554" w14:textId="0E7D5A10" w:rsidR="00726D67" w:rsidRPr="0031236B" w:rsidRDefault="009533D3" w:rsidP="00045263">
            <w:pPr>
              <w:rPr>
                <w:rFonts w:eastAsia="Times New Roman"/>
                <w:color w:val="303030"/>
                <w:szCs w:val="22"/>
                <w:lang w:eastAsia="ja-JP"/>
              </w:rPr>
            </w:pPr>
            <w:r w:rsidRPr="009533D3">
              <w:rPr>
                <w:rFonts w:eastAsia="Times New Roman"/>
                <w:color w:val="303030"/>
                <w:szCs w:val="22"/>
                <w:lang w:val="ru-RU" w:eastAsia="ja-JP"/>
              </w:rPr>
              <w:t>Торгово-промышленная палата Украины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1D16" w14:textId="3CD9653E" w:rsidR="00726D67" w:rsidRPr="009533D3" w:rsidRDefault="00726D67" w:rsidP="0031236B">
            <w:pPr>
              <w:rPr>
                <w:rFonts w:eastAsia="Times New Roman"/>
                <w:szCs w:val="22"/>
                <w:lang w:val="ru-RU" w:eastAsia="ja-JP"/>
              </w:rPr>
            </w:pPr>
            <w:r w:rsidRPr="0031236B">
              <w:rPr>
                <w:rFonts w:eastAsia="Times New Roman"/>
                <w:szCs w:val="22"/>
                <w:lang w:eastAsia="ja-JP"/>
              </w:rPr>
              <w:t xml:space="preserve">7948 </w:t>
            </w:r>
            <w:r w:rsidR="009533D3">
              <w:rPr>
                <w:rFonts w:eastAsia="Times New Roman"/>
                <w:szCs w:val="22"/>
                <w:lang w:val="ru-RU" w:eastAsia="ja-JP"/>
              </w:rPr>
              <w:t>членов</w:t>
            </w:r>
          </w:p>
        </w:tc>
      </w:tr>
    </w:tbl>
    <w:p w14:paraId="04B62C51" w14:textId="5F59F807" w:rsidR="00A1406E" w:rsidRDefault="00A1406E" w:rsidP="00A1406E">
      <w:pPr>
        <w:pStyle w:val="ONUME"/>
        <w:numPr>
          <w:ilvl w:val="0"/>
          <w:numId w:val="0"/>
        </w:numPr>
        <w:spacing w:after="0"/>
        <w:ind w:firstLine="5103"/>
      </w:pPr>
    </w:p>
    <w:p w14:paraId="198D07FA" w14:textId="4D79CCC1" w:rsidR="00A1406E" w:rsidRDefault="00A1406E" w:rsidP="00A1406E">
      <w:pPr>
        <w:pStyle w:val="ONUME"/>
        <w:numPr>
          <w:ilvl w:val="0"/>
          <w:numId w:val="0"/>
        </w:numPr>
        <w:spacing w:after="0"/>
        <w:ind w:firstLine="5103"/>
      </w:pPr>
    </w:p>
    <w:p w14:paraId="54B0F5BC" w14:textId="77777777" w:rsidR="00A1406E" w:rsidRDefault="00A1406E" w:rsidP="00A1406E">
      <w:pPr>
        <w:pStyle w:val="ONUME"/>
        <w:numPr>
          <w:ilvl w:val="0"/>
          <w:numId w:val="0"/>
        </w:numPr>
        <w:spacing w:after="0"/>
        <w:ind w:firstLine="5103"/>
      </w:pPr>
    </w:p>
    <w:p w14:paraId="19688C37" w14:textId="24DBE9A6" w:rsidR="00F71E58" w:rsidRDefault="00F71E58" w:rsidP="00A1406E">
      <w:pPr>
        <w:pStyle w:val="ONUME"/>
        <w:numPr>
          <w:ilvl w:val="0"/>
          <w:numId w:val="0"/>
        </w:numPr>
        <w:spacing w:after="0"/>
        <w:ind w:firstLine="5103"/>
      </w:pPr>
      <w:r w:rsidRPr="00DB3A45">
        <w:t>[</w:t>
      </w:r>
      <w:r w:rsidR="00B53C69">
        <w:rPr>
          <w:lang w:val="ru-RU"/>
        </w:rPr>
        <w:t>Приложение</w:t>
      </w:r>
      <w:r>
        <w:t xml:space="preserve"> II </w:t>
      </w:r>
      <w:r w:rsidR="00B53C69">
        <w:rPr>
          <w:lang w:val="ru-RU"/>
        </w:rPr>
        <w:t>следует</w:t>
      </w:r>
      <w:r w:rsidRPr="00DB3A45">
        <w:t>]</w:t>
      </w:r>
    </w:p>
    <w:p w14:paraId="6D0AB66D" w14:textId="56804452" w:rsidR="0008137E" w:rsidRDefault="00497DC7" w:rsidP="004054F6">
      <w:r>
        <w:br w:type="page"/>
      </w:r>
    </w:p>
    <w:p w14:paraId="70EFE3C2" w14:textId="77777777" w:rsidR="00A65E99" w:rsidRPr="00A65E99" w:rsidRDefault="00A65E99" w:rsidP="00A65E99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A65E99">
        <w:rPr>
          <w:rFonts w:eastAsia="MS Mincho"/>
          <w:b/>
          <w:bCs/>
          <w:szCs w:val="22"/>
          <w:lang w:val="ru-RU" w:eastAsia="en-US"/>
        </w:rPr>
        <w:lastRenderedPageBreak/>
        <w:t>Общая инструкция</w:t>
      </w:r>
    </w:p>
    <w:p w14:paraId="3E018E1A" w14:textId="77777777" w:rsidR="00A65E99" w:rsidRPr="00A65E99" w:rsidRDefault="00A65E99" w:rsidP="00A65E99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A65E99">
        <w:rPr>
          <w:rFonts w:eastAsia="MS Mincho"/>
          <w:b/>
          <w:bCs/>
          <w:szCs w:val="22"/>
          <w:lang w:val="ru-RU" w:eastAsia="en-US"/>
        </w:rPr>
        <w:t>к Акту 1999 г. и Акту 1960 г.</w:t>
      </w:r>
    </w:p>
    <w:p w14:paraId="5CB55954" w14:textId="77777777" w:rsidR="00A65E99" w:rsidRPr="00A65E99" w:rsidRDefault="00A65E99" w:rsidP="00A65E99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A65E99">
        <w:rPr>
          <w:rFonts w:eastAsia="MS Mincho"/>
          <w:b/>
          <w:bCs/>
          <w:szCs w:val="22"/>
          <w:lang w:val="ru-RU" w:eastAsia="en-US"/>
        </w:rPr>
        <w:t>Гаагского соглашения</w:t>
      </w:r>
    </w:p>
    <w:p w14:paraId="3430DC35" w14:textId="30A91B42" w:rsidR="00A65E99" w:rsidRPr="00A65E99" w:rsidRDefault="00A65E99" w:rsidP="00A65E99">
      <w:pPr>
        <w:spacing w:before="240" w:after="240"/>
        <w:jc w:val="center"/>
        <w:rPr>
          <w:rFonts w:eastAsia="MS Mincho"/>
          <w:szCs w:val="22"/>
          <w:lang w:val="ru-RU" w:eastAsia="en-US"/>
        </w:rPr>
      </w:pPr>
      <w:r w:rsidRPr="00A65E99">
        <w:rPr>
          <w:rFonts w:eastAsia="MS Mincho"/>
          <w:szCs w:val="22"/>
          <w:lang w:val="ru-RU" w:eastAsia="en-US"/>
        </w:rPr>
        <w:t>(действует с [1 января 202</w:t>
      </w:r>
      <w:r w:rsidR="007D763F" w:rsidRPr="00B72540">
        <w:rPr>
          <w:rFonts w:eastAsia="MS Mincho"/>
          <w:szCs w:val="22"/>
          <w:lang w:val="ru-RU" w:eastAsia="en-US"/>
        </w:rPr>
        <w:t>2</w:t>
      </w:r>
      <w:r w:rsidRPr="00A65E99">
        <w:rPr>
          <w:rFonts w:eastAsia="MS Mincho"/>
          <w:szCs w:val="22"/>
          <w:lang w:val="ru-RU" w:eastAsia="en-US"/>
        </w:rPr>
        <w:t xml:space="preserve"> г.])</w:t>
      </w:r>
    </w:p>
    <w:p w14:paraId="517CBE49" w14:textId="77777777" w:rsidR="00A65E99" w:rsidRPr="00A65E99" w:rsidRDefault="00A65E99" w:rsidP="00A65E99">
      <w:pPr>
        <w:spacing w:before="480"/>
        <w:ind w:firstLine="567"/>
        <w:jc w:val="both"/>
        <w:rPr>
          <w:rFonts w:eastAsia="Times New Roman"/>
          <w:szCs w:val="22"/>
          <w:lang w:val="ru-RU" w:eastAsia="ja-JP"/>
        </w:rPr>
      </w:pPr>
      <w:r w:rsidRPr="00A65E99">
        <w:rPr>
          <w:rFonts w:eastAsia="Times New Roman"/>
          <w:szCs w:val="22"/>
          <w:lang w:val="ru-RU" w:eastAsia="ja-JP"/>
        </w:rPr>
        <w:t>[…]</w:t>
      </w:r>
    </w:p>
    <w:p w14:paraId="399CD8FA" w14:textId="77777777" w:rsidR="00A65E99" w:rsidRPr="00A65E99" w:rsidRDefault="00A65E99" w:rsidP="00A65E99">
      <w:pPr>
        <w:spacing w:before="240" w:after="60"/>
        <w:jc w:val="center"/>
        <w:outlineLvl w:val="3"/>
        <w:rPr>
          <w:bCs/>
          <w:i/>
          <w:szCs w:val="28"/>
          <w:lang w:val="ru-RU"/>
        </w:rPr>
      </w:pPr>
      <w:r w:rsidRPr="00A65E99">
        <w:rPr>
          <w:bCs/>
          <w:i/>
          <w:szCs w:val="28"/>
          <w:lang w:val="ru-RU"/>
        </w:rPr>
        <w:t>Правило 17</w:t>
      </w:r>
    </w:p>
    <w:p w14:paraId="513CBC38" w14:textId="77777777" w:rsidR="00A65E99" w:rsidRPr="00A65E99" w:rsidRDefault="00A65E99" w:rsidP="00A65E99">
      <w:pPr>
        <w:spacing w:before="240" w:after="60"/>
        <w:jc w:val="center"/>
        <w:outlineLvl w:val="3"/>
        <w:rPr>
          <w:bCs/>
          <w:i/>
          <w:szCs w:val="28"/>
          <w:lang w:val="ru-RU"/>
        </w:rPr>
      </w:pPr>
      <w:r w:rsidRPr="00A65E99">
        <w:rPr>
          <w:bCs/>
          <w:i/>
          <w:szCs w:val="28"/>
          <w:lang w:val="ru-RU"/>
        </w:rPr>
        <w:t xml:space="preserve">Публикация международной регистрации </w:t>
      </w:r>
    </w:p>
    <w:p w14:paraId="220DA289" w14:textId="77777777" w:rsidR="00A65E99" w:rsidRPr="00A65E99" w:rsidRDefault="00A65E99" w:rsidP="00A65E99">
      <w:pPr>
        <w:spacing w:before="240" w:after="240"/>
        <w:ind w:firstLine="567"/>
        <w:jc w:val="both"/>
        <w:rPr>
          <w:rFonts w:eastAsia="Times New Roman"/>
          <w:szCs w:val="22"/>
          <w:lang w:val="ru-RU" w:eastAsia="ja-JP"/>
        </w:rPr>
      </w:pPr>
      <w:r w:rsidRPr="00A65E99">
        <w:rPr>
          <w:rFonts w:eastAsia="Times New Roman"/>
          <w:szCs w:val="22"/>
          <w:lang w:val="ru-RU" w:eastAsia="ja-JP"/>
        </w:rPr>
        <w:t>(1)</w:t>
      </w:r>
      <w:r w:rsidRPr="00A65E99">
        <w:rPr>
          <w:rFonts w:eastAsia="Times New Roman"/>
          <w:szCs w:val="22"/>
          <w:lang w:val="ru-RU" w:eastAsia="ja-JP"/>
        </w:rPr>
        <w:tab/>
        <w:t>[</w:t>
      </w:r>
      <w:r w:rsidRPr="00A65E99">
        <w:rPr>
          <w:rFonts w:eastAsia="Times New Roman"/>
          <w:i/>
          <w:szCs w:val="22"/>
          <w:lang w:val="ru-RU" w:eastAsia="ja-JP"/>
        </w:rPr>
        <w:t xml:space="preserve">Сроки публикации] </w:t>
      </w:r>
      <w:r w:rsidRPr="00A65E99">
        <w:rPr>
          <w:rFonts w:eastAsia="Times New Roman"/>
          <w:szCs w:val="22"/>
          <w:lang w:val="ru-RU" w:eastAsia="ja-JP"/>
        </w:rPr>
        <w:t>Международная регистрация публикуется:</w:t>
      </w:r>
    </w:p>
    <w:p w14:paraId="002134B8" w14:textId="77777777" w:rsidR="00A65E99" w:rsidRPr="00A65E99" w:rsidRDefault="00A65E99" w:rsidP="00A65E99">
      <w:pPr>
        <w:ind w:firstLine="1701"/>
        <w:rPr>
          <w:rFonts w:eastAsia="Times New Roman"/>
          <w:szCs w:val="22"/>
          <w:lang w:val="ru-RU" w:eastAsia="ja-JP"/>
        </w:rPr>
      </w:pPr>
      <w:r w:rsidRPr="00A65E99">
        <w:rPr>
          <w:rFonts w:eastAsia="Times New Roman"/>
          <w:szCs w:val="22"/>
          <w:lang w:val="ru-RU" w:eastAsia="ja-JP"/>
        </w:rPr>
        <w:t>(</w:t>
      </w:r>
      <w:proofErr w:type="spellStart"/>
      <w:r w:rsidRPr="00A65E99">
        <w:rPr>
          <w:rFonts w:eastAsia="Times New Roman"/>
          <w:szCs w:val="22"/>
          <w:lang w:val="en-GB" w:eastAsia="ja-JP"/>
        </w:rPr>
        <w:t>i</w:t>
      </w:r>
      <w:proofErr w:type="spellEnd"/>
      <w:r w:rsidRPr="00A65E99">
        <w:rPr>
          <w:rFonts w:eastAsia="Times New Roman"/>
          <w:szCs w:val="22"/>
          <w:lang w:val="ru-RU" w:eastAsia="ja-JP"/>
        </w:rPr>
        <w:t>)</w:t>
      </w:r>
      <w:r w:rsidRPr="00A65E99">
        <w:rPr>
          <w:rFonts w:eastAsia="Times New Roman"/>
          <w:szCs w:val="22"/>
          <w:lang w:val="ru-RU" w:eastAsia="ja-JP"/>
        </w:rPr>
        <w:tab/>
        <w:t>немедленно после регистрации, если заявитель просит об этом;</w:t>
      </w:r>
    </w:p>
    <w:p w14:paraId="14F02D3F" w14:textId="2CD1B0BA" w:rsidR="00A65E99" w:rsidRDefault="00A65E99" w:rsidP="00A65E99">
      <w:pPr>
        <w:ind w:firstLine="1701"/>
        <w:rPr>
          <w:ins w:id="26" w:author="mikhail lavrov" w:date="2020-10-23T16:10:00Z"/>
          <w:rFonts w:eastAsia="Times New Roman"/>
          <w:szCs w:val="22"/>
          <w:lang w:val="ru-RU" w:eastAsia="ja-JP"/>
        </w:rPr>
      </w:pPr>
      <w:r w:rsidRPr="00A65E99">
        <w:rPr>
          <w:rFonts w:eastAsia="Times New Roman"/>
          <w:szCs w:val="22"/>
          <w:lang w:val="ru-RU" w:eastAsia="ja-JP"/>
        </w:rPr>
        <w:t>(</w:t>
      </w:r>
      <w:r w:rsidRPr="00A65E99">
        <w:rPr>
          <w:rFonts w:eastAsia="Times New Roman"/>
          <w:szCs w:val="22"/>
          <w:lang w:val="en-GB" w:eastAsia="ja-JP"/>
        </w:rPr>
        <w:t>ii</w:t>
      </w:r>
      <w:r w:rsidRPr="00A65E99">
        <w:rPr>
          <w:rFonts w:eastAsia="Times New Roman"/>
          <w:szCs w:val="22"/>
          <w:lang w:val="ru-RU" w:eastAsia="ja-JP"/>
        </w:rPr>
        <w:t>)</w:t>
      </w:r>
      <w:r w:rsidRPr="00A65E99">
        <w:rPr>
          <w:rFonts w:eastAsia="Times New Roman"/>
          <w:szCs w:val="22"/>
          <w:lang w:val="ru-RU" w:eastAsia="ja-JP"/>
        </w:rPr>
        <w:tab/>
      </w:r>
      <w:ins w:id="27" w:author="mikhail lavrov" w:date="2020-10-23T16:08:00Z">
        <w:r w:rsidR="007B4F9D">
          <w:rPr>
            <w:rFonts w:eastAsia="Times New Roman"/>
            <w:szCs w:val="22"/>
            <w:lang w:val="ru-RU" w:eastAsia="ja-JP"/>
          </w:rPr>
          <w:t>с учетом подпункта (</w:t>
        </w:r>
        <w:proofErr w:type="spellStart"/>
        <w:r w:rsidR="007B4F9D">
          <w:rPr>
            <w:rFonts w:eastAsia="Times New Roman"/>
            <w:szCs w:val="22"/>
            <w:lang w:eastAsia="ja-JP"/>
          </w:rPr>
          <w:t>ii</w:t>
        </w:r>
        <w:r w:rsidR="007B4F9D" w:rsidRPr="00514374">
          <w:rPr>
            <w:rFonts w:eastAsia="Times New Roman"/>
            <w:i/>
            <w:iCs/>
            <w:szCs w:val="22"/>
            <w:lang w:eastAsia="ja-JP"/>
          </w:rPr>
          <w:t>bis</w:t>
        </w:r>
        <w:proofErr w:type="spellEnd"/>
        <w:r w:rsidR="007B4F9D" w:rsidRPr="00514374">
          <w:rPr>
            <w:rFonts w:eastAsia="Times New Roman"/>
            <w:szCs w:val="22"/>
            <w:lang w:val="ru-RU" w:eastAsia="ja-JP"/>
          </w:rPr>
          <w:t xml:space="preserve">) </w:t>
        </w:r>
      </w:ins>
      <w:r w:rsidRPr="00A65E99">
        <w:rPr>
          <w:rFonts w:eastAsia="Times New Roman"/>
          <w:szCs w:val="22"/>
          <w:lang w:val="ru-RU" w:eastAsia="ja-JP"/>
        </w:rPr>
        <w:t xml:space="preserve">немедленно после даты, в которую срок отсрочки истек </w:t>
      </w:r>
      <w:del w:id="28" w:author="mikhail lavrov" w:date="2020-10-23T16:09:00Z">
        <w:r w:rsidRPr="00A65E99" w:rsidDel="007B4F9D">
          <w:rPr>
            <w:rFonts w:eastAsia="Times New Roman"/>
            <w:szCs w:val="22"/>
            <w:lang w:val="ru-RU" w:eastAsia="ja-JP"/>
          </w:rPr>
          <w:delText>или считается истекшим</w:delText>
        </w:r>
      </w:del>
      <w:r w:rsidRPr="00A65E99">
        <w:rPr>
          <w:rFonts w:eastAsia="Times New Roman"/>
          <w:szCs w:val="22"/>
          <w:lang w:val="ru-RU" w:eastAsia="ja-JP"/>
        </w:rPr>
        <w:t>, если получено ходатайство об отсрочке публикации и если это ходатайство не оставлено без внимания;</w:t>
      </w:r>
    </w:p>
    <w:p w14:paraId="037589CB" w14:textId="532BE5CA" w:rsidR="007B4F9D" w:rsidRPr="00514374" w:rsidRDefault="007B4F9D" w:rsidP="00A65E99">
      <w:pPr>
        <w:ind w:firstLine="1701"/>
        <w:rPr>
          <w:rFonts w:eastAsia="Times New Roman"/>
          <w:szCs w:val="22"/>
          <w:lang w:val="ru-RU" w:eastAsia="ja-JP"/>
        </w:rPr>
      </w:pPr>
      <w:ins w:id="29" w:author="mikhail lavrov" w:date="2020-10-23T16:10:00Z">
        <w:r w:rsidRPr="00514374">
          <w:rPr>
            <w:rFonts w:eastAsia="Times New Roman"/>
            <w:szCs w:val="22"/>
            <w:lang w:val="ru-RU" w:eastAsia="ja-JP"/>
          </w:rPr>
          <w:t>(</w:t>
        </w:r>
        <w:proofErr w:type="spellStart"/>
        <w:r w:rsidRPr="007B4F9D">
          <w:rPr>
            <w:rFonts w:eastAsia="Times New Roman"/>
            <w:szCs w:val="22"/>
            <w:lang w:eastAsia="ja-JP"/>
          </w:rPr>
          <w:t>ii</w:t>
        </w:r>
        <w:r w:rsidRPr="007B4F9D">
          <w:rPr>
            <w:rFonts w:eastAsia="Times New Roman"/>
            <w:i/>
            <w:szCs w:val="22"/>
            <w:lang w:eastAsia="ja-JP"/>
          </w:rPr>
          <w:t>bis</w:t>
        </w:r>
        <w:proofErr w:type="spellEnd"/>
        <w:r w:rsidRPr="00514374">
          <w:rPr>
            <w:rFonts w:eastAsia="Times New Roman"/>
            <w:szCs w:val="22"/>
            <w:lang w:val="ru-RU" w:eastAsia="ja-JP"/>
          </w:rPr>
          <w:t xml:space="preserve">) </w:t>
        </w:r>
      </w:ins>
      <w:ins w:id="30" w:author="mikhail lavrov" w:date="2020-10-23T19:37:00Z">
        <w:r w:rsidR="007D763F">
          <w:rPr>
            <w:rFonts w:eastAsia="Times New Roman"/>
            <w:szCs w:val="22"/>
            <w:lang w:val="ru-RU" w:eastAsia="ja-JP"/>
          </w:rPr>
          <w:t>е</w:t>
        </w:r>
      </w:ins>
      <w:ins w:id="31" w:author="mikhail lavrov" w:date="2020-10-23T19:38:00Z">
        <w:r w:rsidR="007D763F">
          <w:rPr>
            <w:rFonts w:eastAsia="Times New Roman"/>
            <w:szCs w:val="22"/>
            <w:lang w:val="ru-RU" w:eastAsia="ja-JP"/>
          </w:rPr>
          <w:t>сли</w:t>
        </w:r>
      </w:ins>
      <w:ins w:id="32" w:author="mikhail lavrov" w:date="2020-10-23T19:21:00Z">
        <w:r w:rsidR="00514374" w:rsidRPr="00514374">
          <w:rPr>
            <w:rFonts w:eastAsia="Times New Roman"/>
            <w:szCs w:val="22"/>
            <w:lang w:val="ru-RU" w:eastAsia="ja-JP"/>
          </w:rPr>
          <w:t xml:space="preserve"> </w:t>
        </w:r>
        <w:r w:rsidR="00514374">
          <w:rPr>
            <w:rFonts w:eastAsia="Times New Roman"/>
            <w:szCs w:val="22"/>
            <w:lang w:val="ru-RU" w:eastAsia="ja-JP"/>
          </w:rPr>
          <w:t>владел</w:t>
        </w:r>
      </w:ins>
      <w:ins w:id="33" w:author="mikhail lavrov" w:date="2020-10-23T19:38:00Z">
        <w:r w:rsidR="007D763F">
          <w:rPr>
            <w:rFonts w:eastAsia="Times New Roman"/>
            <w:szCs w:val="22"/>
            <w:lang w:val="ru-RU" w:eastAsia="ja-JP"/>
          </w:rPr>
          <w:t>ец просит об этом,</w:t>
        </w:r>
      </w:ins>
      <w:ins w:id="34" w:author="mikhail lavrov" w:date="2020-10-23T19:21:00Z">
        <w:r w:rsidR="00514374" w:rsidRPr="00514374">
          <w:rPr>
            <w:rFonts w:eastAsia="Times New Roman"/>
            <w:szCs w:val="22"/>
            <w:lang w:val="ru-RU" w:eastAsia="ja-JP"/>
          </w:rPr>
          <w:t xml:space="preserve"> </w:t>
        </w:r>
        <w:r w:rsidR="00514374">
          <w:rPr>
            <w:rFonts w:eastAsia="Times New Roman"/>
            <w:szCs w:val="22"/>
            <w:lang w:val="ru-RU" w:eastAsia="ja-JP"/>
          </w:rPr>
          <w:t>немедленно</w:t>
        </w:r>
        <w:r w:rsidR="00514374" w:rsidRPr="00514374">
          <w:rPr>
            <w:rFonts w:eastAsia="Times New Roman"/>
            <w:szCs w:val="22"/>
            <w:lang w:val="ru-RU" w:eastAsia="ja-JP"/>
          </w:rPr>
          <w:t xml:space="preserve"> </w:t>
        </w:r>
        <w:r w:rsidR="00514374">
          <w:rPr>
            <w:rFonts w:eastAsia="Times New Roman"/>
            <w:szCs w:val="22"/>
            <w:lang w:val="ru-RU" w:eastAsia="ja-JP"/>
          </w:rPr>
          <w:t>после</w:t>
        </w:r>
        <w:r w:rsidR="00514374" w:rsidRPr="00514374">
          <w:rPr>
            <w:rFonts w:eastAsia="Times New Roman"/>
            <w:szCs w:val="22"/>
            <w:lang w:val="ru-RU" w:eastAsia="ja-JP"/>
          </w:rPr>
          <w:t xml:space="preserve"> </w:t>
        </w:r>
        <w:r w:rsidR="00514374">
          <w:rPr>
            <w:rFonts w:eastAsia="Times New Roman"/>
            <w:szCs w:val="22"/>
            <w:lang w:val="ru-RU" w:eastAsia="ja-JP"/>
          </w:rPr>
          <w:t>получения</w:t>
        </w:r>
        <w:r w:rsidR="00514374" w:rsidRPr="00514374">
          <w:rPr>
            <w:rFonts w:eastAsia="Times New Roman"/>
            <w:szCs w:val="22"/>
            <w:lang w:val="ru-RU" w:eastAsia="ja-JP"/>
          </w:rPr>
          <w:t xml:space="preserve"> </w:t>
        </w:r>
        <w:r w:rsidR="00514374">
          <w:rPr>
            <w:rFonts w:eastAsia="Times New Roman"/>
            <w:szCs w:val="22"/>
            <w:lang w:val="ru-RU" w:eastAsia="ja-JP"/>
          </w:rPr>
          <w:t>такого</w:t>
        </w:r>
        <w:r w:rsidR="00514374" w:rsidRPr="00514374">
          <w:rPr>
            <w:rFonts w:eastAsia="Times New Roman"/>
            <w:szCs w:val="22"/>
            <w:lang w:val="ru-RU" w:eastAsia="ja-JP"/>
          </w:rPr>
          <w:t xml:space="preserve"> </w:t>
        </w:r>
        <w:r w:rsidR="00514374">
          <w:rPr>
            <w:rFonts w:eastAsia="Times New Roman"/>
            <w:szCs w:val="22"/>
            <w:lang w:val="ru-RU" w:eastAsia="ja-JP"/>
          </w:rPr>
          <w:t xml:space="preserve">ходатайства </w:t>
        </w:r>
      </w:ins>
      <w:ins w:id="35" w:author="mikhail lavrov" w:date="2020-10-23T19:22:00Z">
        <w:r w:rsidR="00514374">
          <w:rPr>
            <w:rFonts w:eastAsia="Times New Roman"/>
            <w:szCs w:val="22"/>
            <w:lang w:val="ru-RU" w:eastAsia="ja-JP"/>
          </w:rPr>
          <w:t>М</w:t>
        </w:r>
      </w:ins>
      <w:ins w:id="36" w:author="mikhail lavrov" w:date="2020-10-23T19:21:00Z">
        <w:r w:rsidR="00514374">
          <w:rPr>
            <w:rFonts w:eastAsia="Times New Roman"/>
            <w:szCs w:val="22"/>
            <w:lang w:val="ru-RU" w:eastAsia="ja-JP"/>
          </w:rPr>
          <w:t>еждународным бюро</w:t>
        </w:r>
      </w:ins>
      <w:ins w:id="37" w:author="mikhail lavrov" w:date="2020-10-23T19:22:00Z">
        <w:r w:rsidR="00514374">
          <w:rPr>
            <w:rFonts w:eastAsia="Times New Roman"/>
            <w:szCs w:val="22"/>
            <w:lang w:val="ru-RU" w:eastAsia="ja-JP"/>
          </w:rPr>
          <w:t>;</w:t>
        </w:r>
      </w:ins>
    </w:p>
    <w:p w14:paraId="5D04786B" w14:textId="461988E1" w:rsidR="00A65E99" w:rsidRPr="00A65E99" w:rsidRDefault="00A65E99" w:rsidP="00A65E99">
      <w:pPr>
        <w:ind w:firstLine="1701"/>
        <w:rPr>
          <w:rFonts w:eastAsia="Times New Roman"/>
          <w:szCs w:val="22"/>
          <w:lang w:val="ru-RU" w:eastAsia="ja-JP"/>
        </w:rPr>
      </w:pPr>
      <w:r w:rsidRPr="00A65E99">
        <w:rPr>
          <w:rFonts w:eastAsia="Times New Roman"/>
          <w:szCs w:val="22"/>
          <w:lang w:val="ru-RU" w:eastAsia="ja-JP"/>
        </w:rPr>
        <w:t>(</w:t>
      </w:r>
      <w:r w:rsidRPr="00A65E99">
        <w:rPr>
          <w:rFonts w:eastAsia="Times New Roman"/>
          <w:szCs w:val="22"/>
          <w:lang w:val="en-GB" w:eastAsia="ja-JP"/>
        </w:rPr>
        <w:t>iii</w:t>
      </w:r>
      <w:r w:rsidRPr="00A65E99">
        <w:rPr>
          <w:rFonts w:eastAsia="Times New Roman"/>
          <w:szCs w:val="22"/>
          <w:lang w:val="ru-RU" w:eastAsia="ja-JP"/>
        </w:rPr>
        <w:t>)</w:t>
      </w:r>
      <w:r w:rsidRPr="00A65E99">
        <w:rPr>
          <w:rFonts w:eastAsia="Times New Roman"/>
          <w:szCs w:val="22"/>
          <w:lang w:val="ru-RU" w:eastAsia="ja-JP"/>
        </w:rPr>
        <w:tab/>
        <w:t>в любом другом случае – через</w:t>
      </w:r>
      <w:r w:rsidR="00F601A8">
        <w:rPr>
          <w:rFonts w:eastAsia="Times New Roman"/>
          <w:szCs w:val="22"/>
          <w:lang w:val="ru-RU" w:eastAsia="ja-JP"/>
        </w:rPr>
        <w:t xml:space="preserve"> </w:t>
      </w:r>
      <w:del w:id="38" w:author="mikhail lavrov" w:date="2020-10-23T19:29:00Z">
        <w:r w:rsidR="00F601A8" w:rsidDel="007D763F">
          <w:rPr>
            <w:rFonts w:eastAsia="Times New Roman"/>
            <w:szCs w:val="22"/>
            <w:lang w:val="ru-RU" w:eastAsia="ja-JP"/>
          </w:rPr>
          <w:delText>шесть</w:delText>
        </w:r>
      </w:del>
      <w:ins w:id="39" w:author="mikhail lavrov" w:date="2020-10-23T19:29:00Z">
        <w:r w:rsidR="007D763F">
          <w:rPr>
            <w:rFonts w:eastAsia="Times New Roman"/>
            <w:szCs w:val="22"/>
            <w:lang w:val="ru-RU" w:eastAsia="ja-JP"/>
          </w:rPr>
          <w:t xml:space="preserve"> 12</w:t>
        </w:r>
      </w:ins>
      <w:r w:rsidRPr="00A65E99">
        <w:rPr>
          <w:rFonts w:eastAsia="Times New Roman"/>
          <w:szCs w:val="22"/>
          <w:lang w:val="ru-RU" w:eastAsia="ja-JP"/>
        </w:rPr>
        <w:t xml:space="preserve"> месяцев после даты международной регистрации, либо в возможно короткие сроки после этого.</w:t>
      </w:r>
    </w:p>
    <w:p w14:paraId="498CFB8F" w14:textId="01CB57B1" w:rsidR="00182DDE" w:rsidRPr="00A65E99" w:rsidRDefault="00182DDE" w:rsidP="00BC31A3">
      <w:pPr>
        <w:pStyle w:val="indent1"/>
        <w:ind w:left="567" w:firstLine="1134"/>
        <w:jc w:val="left"/>
        <w:rPr>
          <w:rFonts w:ascii="Arial" w:hAnsi="Arial" w:cs="Arial"/>
          <w:sz w:val="22"/>
          <w:szCs w:val="22"/>
          <w:lang w:val="ru-RU"/>
        </w:rPr>
      </w:pPr>
    </w:p>
    <w:p w14:paraId="409B6E06" w14:textId="582A313A" w:rsidR="00182DDE" w:rsidRPr="00B72540" w:rsidRDefault="00182DDE" w:rsidP="00182DDE">
      <w:pPr>
        <w:pStyle w:val="indent1"/>
        <w:spacing w:before="240" w:after="240"/>
        <w:rPr>
          <w:rFonts w:ascii="Arial" w:hAnsi="Arial" w:cs="Arial"/>
          <w:sz w:val="22"/>
          <w:szCs w:val="22"/>
          <w:lang w:val="ru-RU"/>
        </w:rPr>
      </w:pPr>
      <w:r w:rsidRPr="00B72540">
        <w:rPr>
          <w:rFonts w:ascii="Arial" w:hAnsi="Arial" w:cs="Arial"/>
          <w:sz w:val="22"/>
          <w:szCs w:val="22"/>
          <w:lang w:val="ru-RU"/>
        </w:rPr>
        <w:t>[…]</w:t>
      </w:r>
    </w:p>
    <w:p w14:paraId="25D8A430" w14:textId="73CE3A48" w:rsidR="00182DDE" w:rsidRPr="00B72540" w:rsidRDefault="007D763F" w:rsidP="00182DDE">
      <w:pPr>
        <w:pStyle w:val="Heading4"/>
        <w:keepNext w:val="0"/>
        <w:jc w:val="center"/>
        <w:rPr>
          <w:lang w:val="ru-RU"/>
        </w:rPr>
      </w:pPr>
      <w:r>
        <w:rPr>
          <w:lang w:val="ru-RU"/>
        </w:rPr>
        <w:t>Правило</w:t>
      </w:r>
      <w:r w:rsidR="00182DDE" w:rsidRPr="00B72540">
        <w:rPr>
          <w:lang w:val="ru-RU"/>
        </w:rPr>
        <w:t xml:space="preserve"> 37</w:t>
      </w:r>
    </w:p>
    <w:p w14:paraId="031F8E46" w14:textId="20B0B279" w:rsidR="00182DDE" w:rsidRPr="00B72540" w:rsidRDefault="007D763F" w:rsidP="00182DDE">
      <w:pPr>
        <w:pStyle w:val="Heading4"/>
        <w:keepNext w:val="0"/>
        <w:jc w:val="center"/>
        <w:rPr>
          <w:lang w:val="ru-RU"/>
        </w:rPr>
      </w:pPr>
      <w:r>
        <w:rPr>
          <w:lang w:val="ru-RU"/>
        </w:rPr>
        <w:t>Переходные положения</w:t>
      </w:r>
    </w:p>
    <w:p w14:paraId="6CA1B5D2" w14:textId="77777777" w:rsidR="00182DDE" w:rsidRPr="00B72540" w:rsidRDefault="00182DDE" w:rsidP="00182DDE">
      <w:pPr>
        <w:pStyle w:val="indent1"/>
        <w:spacing w:before="240" w:after="240"/>
        <w:jc w:val="left"/>
        <w:rPr>
          <w:rFonts w:ascii="Arial" w:hAnsi="Arial" w:cs="Arial"/>
          <w:sz w:val="22"/>
          <w:szCs w:val="22"/>
          <w:lang w:val="ru-RU"/>
        </w:rPr>
      </w:pPr>
      <w:r w:rsidRPr="00B72540">
        <w:rPr>
          <w:rFonts w:ascii="Arial" w:hAnsi="Arial" w:cs="Arial"/>
          <w:sz w:val="22"/>
          <w:szCs w:val="22"/>
          <w:lang w:val="ru-RU"/>
        </w:rPr>
        <w:t>[…]</w:t>
      </w:r>
    </w:p>
    <w:p w14:paraId="330075FF" w14:textId="5BD4428E" w:rsidR="00DC4EAF" w:rsidRPr="007D763F" w:rsidRDefault="007D763F" w:rsidP="00BC31A3">
      <w:pPr>
        <w:pStyle w:val="indent1"/>
        <w:spacing w:before="240" w:after="240"/>
        <w:ind w:left="567"/>
        <w:jc w:val="left"/>
        <w:rPr>
          <w:rFonts w:ascii="Arial" w:hAnsi="Arial" w:cs="Arial"/>
          <w:sz w:val="22"/>
          <w:szCs w:val="22"/>
          <w:lang w:val="ru-RU"/>
          <w:rPrChange w:id="40" w:author="mikhail lavrov" w:date="2020-10-23T19:34:00Z">
            <w:rPr>
              <w:rFonts w:ascii="Arial" w:hAnsi="Arial" w:cs="Arial"/>
              <w:sz w:val="22"/>
              <w:szCs w:val="22"/>
            </w:rPr>
          </w:rPrChange>
        </w:rPr>
      </w:pPr>
      <w:ins w:id="41" w:author="mikhail lavrov" w:date="2020-10-23T19:34:00Z">
        <w:r w:rsidRPr="007D763F">
          <w:rPr>
            <w:rFonts w:ascii="Arial" w:hAnsi="Arial" w:cs="Arial"/>
            <w:sz w:val="22"/>
            <w:szCs w:val="22"/>
            <w:lang w:val="ru-RU"/>
          </w:rPr>
          <w:t>(3)</w:t>
        </w:r>
        <w:r w:rsidRPr="007D763F">
          <w:rPr>
            <w:rFonts w:ascii="Arial" w:hAnsi="Arial" w:cs="Arial"/>
            <w:sz w:val="22"/>
            <w:szCs w:val="22"/>
            <w:lang w:val="ru-RU"/>
          </w:rPr>
          <w:tab/>
          <w:t>[</w:t>
        </w:r>
        <w:r w:rsidRPr="00B72540">
          <w:rPr>
            <w:rFonts w:ascii="Arial" w:hAnsi="Arial" w:cs="Arial"/>
            <w:i/>
            <w:iCs/>
            <w:sz w:val="22"/>
            <w:szCs w:val="22"/>
            <w:lang w:val="ru-RU"/>
          </w:rPr>
          <w:t>Переходное положение, касающееся сроков публикации</w:t>
        </w:r>
        <w:r w:rsidRPr="007D763F">
          <w:rPr>
            <w:rFonts w:ascii="Arial" w:hAnsi="Arial" w:cs="Arial"/>
            <w:sz w:val="22"/>
            <w:szCs w:val="22"/>
            <w:lang w:val="ru-RU"/>
          </w:rPr>
          <w:t>] Правило 17(1)(</w:t>
        </w:r>
        <w:r w:rsidRPr="007D763F">
          <w:rPr>
            <w:rFonts w:ascii="Arial" w:hAnsi="Arial" w:cs="Arial"/>
            <w:sz w:val="22"/>
            <w:szCs w:val="22"/>
          </w:rPr>
          <w:t>iii</w:t>
        </w:r>
        <w:r w:rsidRPr="007D763F">
          <w:rPr>
            <w:rFonts w:ascii="Arial" w:hAnsi="Arial" w:cs="Arial"/>
            <w:sz w:val="22"/>
            <w:szCs w:val="22"/>
            <w:lang w:val="ru-RU"/>
          </w:rPr>
          <w:t>), действовавшее до [1 января</w:t>
        </w:r>
        <w:r w:rsidRPr="007D763F">
          <w:rPr>
            <w:rFonts w:ascii="Arial" w:hAnsi="Arial" w:cs="Arial"/>
            <w:sz w:val="22"/>
            <w:szCs w:val="22"/>
          </w:rPr>
          <w:t> </w:t>
        </w:r>
        <w:r w:rsidRPr="007D763F">
          <w:rPr>
            <w:rFonts w:ascii="Arial" w:hAnsi="Arial" w:cs="Arial"/>
            <w:sz w:val="22"/>
            <w:szCs w:val="22"/>
            <w:lang w:val="ru-RU"/>
          </w:rPr>
          <w:t>202</w:t>
        </w:r>
      </w:ins>
      <w:ins w:id="42" w:author="mikhail lavrov" w:date="2020-10-23T19:35:00Z">
        <w:r>
          <w:rPr>
            <w:rFonts w:ascii="Arial" w:hAnsi="Arial" w:cs="Arial"/>
            <w:sz w:val="22"/>
            <w:szCs w:val="22"/>
            <w:lang w:val="ru-RU"/>
          </w:rPr>
          <w:t>2</w:t>
        </w:r>
      </w:ins>
      <w:ins w:id="43" w:author="mikhail lavrov" w:date="2020-10-23T19:34:00Z">
        <w:r w:rsidRPr="007D763F">
          <w:rPr>
            <w:rFonts w:ascii="Arial" w:hAnsi="Arial" w:cs="Arial"/>
            <w:sz w:val="22"/>
            <w:szCs w:val="22"/>
            <w:lang w:val="ru-RU"/>
          </w:rPr>
          <w:t xml:space="preserve"> г.], продолжает применяться к любой международной регистрации, являющейся следствием международной заявки, поданной до этой даты.</w:t>
        </w:r>
      </w:ins>
      <w:r w:rsidR="00DC4EAF" w:rsidRPr="007D763F">
        <w:rPr>
          <w:rFonts w:ascii="Arial" w:hAnsi="Arial" w:cs="Arial"/>
          <w:sz w:val="22"/>
          <w:szCs w:val="22"/>
          <w:lang w:val="ru-RU"/>
          <w:rPrChange w:id="44" w:author="mikhail lavrov" w:date="2020-10-23T19:34:00Z">
            <w:rPr>
              <w:rFonts w:ascii="Arial" w:hAnsi="Arial" w:cs="Arial"/>
              <w:sz w:val="22"/>
              <w:szCs w:val="22"/>
            </w:rPr>
          </w:rPrChange>
        </w:rPr>
        <w:tab/>
      </w:r>
    </w:p>
    <w:p w14:paraId="31C7D08C" w14:textId="64A987DE" w:rsidR="00574F90" w:rsidRPr="007D763F" w:rsidRDefault="00182DDE" w:rsidP="00574F90">
      <w:pPr>
        <w:pStyle w:val="indent1"/>
        <w:spacing w:before="240" w:after="240"/>
        <w:rPr>
          <w:rFonts w:ascii="Arial" w:hAnsi="Arial" w:cs="Arial"/>
          <w:sz w:val="22"/>
          <w:szCs w:val="22"/>
          <w:lang w:val="ru-RU"/>
        </w:rPr>
      </w:pPr>
      <w:r w:rsidRPr="007D763F">
        <w:rPr>
          <w:rFonts w:ascii="Arial" w:hAnsi="Arial" w:cs="Arial"/>
          <w:sz w:val="22"/>
          <w:szCs w:val="22"/>
          <w:lang w:val="ru-RU"/>
        </w:rPr>
        <w:t>[…]</w:t>
      </w:r>
    </w:p>
    <w:p w14:paraId="7B82B77F" w14:textId="5A9F90B0" w:rsidR="001E6277" w:rsidRPr="007D763F" w:rsidRDefault="00574F90" w:rsidP="00DA0BEC">
      <w:pPr>
        <w:pStyle w:val="Endofdocument-Annex"/>
        <w:spacing w:before="720"/>
        <w:rPr>
          <w:lang w:val="ru-RU" w:eastAsia="ja-JP"/>
        </w:rPr>
      </w:pPr>
      <w:r w:rsidRPr="007D763F">
        <w:rPr>
          <w:lang w:val="ru-RU"/>
        </w:rPr>
        <w:t>[</w:t>
      </w:r>
      <w:r w:rsidR="007D763F" w:rsidRPr="007D763F">
        <w:rPr>
          <w:lang w:val="ru-RU"/>
        </w:rPr>
        <w:t>Конец приложения</w:t>
      </w:r>
      <w:r w:rsidR="007D763F">
        <w:rPr>
          <w:lang w:val="ru-RU"/>
        </w:rPr>
        <w:t xml:space="preserve"> </w:t>
      </w:r>
      <w:r w:rsidR="007D763F">
        <w:t>II</w:t>
      </w:r>
      <w:r w:rsidR="007D763F" w:rsidRPr="007D763F">
        <w:rPr>
          <w:lang w:val="ru-RU"/>
        </w:rPr>
        <w:t xml:space="preserve"> и документа</w:t>
      </w:r>
      <w:r w:rsidRPr="007D763F">
        <w:rPr>
          <w:lang w:val="ru-RU"/>
        </w:rPr>
        <w:t>]</w:t>
      </w:r>
    </w:p>
    <w:sectPr w:rsidR="001E6277" w:rsidRPr="007D763F" w:rsidSect="00A1406E">
      <w:head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567" w:right="1134" w:bottom="42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38BF4" w14:textId="77777777" w:rsidR="00D04E8A" w:rsidRDefault="00D04E8A">
      <w:r>
        <w:separator/>
      </w:r>
    </w:p>
  </w:endnote>
  <w:endnote w:type="continuationSeparator" w:id="0">
    <w:p w14:paraId="54790771" w14:textId="77777777" w:rsidR="00D04E8A" w:rsidRDefault="00D04E8A" w:rsidP="003B38C1">
      <w:r>
        <w:separator/>
      </w:r>
    </w:p>
    <w:p w14:paraId="421F4F65" w14:textId="77777777" w:rsidR="00D04E8A" w:rsidRPr="003B38C1" w:rsidRDefault="00D04E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3F7ED74" w14:textId="77777777" w:rsidR="00D04E8A" w:rsidRPr="003B38C1" w:rsidRDefault="00D04E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EB9D3" w14:textId="77777777" w:rsidR="00D04E8A" w:rsidRDefault="00D04E8A">
      <w:r>
        <w:separator/>
      </w:r>
    </w:p>
  </w:footnote>
  <w:footnote w:type="continuationSeparator" w:id="0">
    <w:p w14:paraId="431295D0" w14:textId="77777777" w:rsidR="00D04E8A" w:rsidRDefault="00D04E8A" w:rsidP="008B60B2">
      <w:r>
        <w:separator/>
      </w:r>
    </w:p>
    <w:p w14:paraId="3B0A2DBF" w14:textId="77777777" w:rsidR="00D04E8A" w:rsidRPr="00ED77FB" w:rsidRDefault="00D04E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FF44808" w14:textId="77777777" w:rsidR="00D04E8A" w:rsidRPr="00ED77FB" w:rsidRDefault="00D04E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9DD2BAD" w14:textId="7B39C874" w:rsidR="00994F57" w:rsidRPr="00D57ACA" w:rsidRDefault="00994F5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57ACA">
        <w:rPr>
          <w:lang w:val="ru-RU"/>
        </w:rPr>
        <w:t xml:space="preserve"> </w:t>
      </w:r>
      <w:r w:rsidRPr="00D57ACA">
        <w:rPr>
          <w:lang w:val="ru-RU"/>
        </w:rPr>
        <w:tab/>
      </w:r>
      <w:bookmarkStart w:id="6" w:name="_Hlk54290136"/>
      <w:r>
        <w:rPr>
          <w:lang w:val="ru-RU"/>
        </w:rPr>
        <w:t>См. документ</w:t>
      </w:r>
      <w:bookmarkEnd w:id="6"/>
      <w:r w:rsidRPr="00D57ACA">
        <w:rPr>
          <w:lang w:val="ru-RU"/>
        </w:rPr>
        <w:t xml:space="preserve"> </w:t>
      </w:r>
      <w:r>
        <w:t>H</w:t>
      </w:r>
      <w:r w:rsidRPr="00D57ACA">
        <w:rPr>
          <w:lang w:val="ru-RU"/>
        </w:rPr>
        <w:t>/</w:t>
      </w:r>
      <w:r>
        <w:t>LD</w:t>
      </w:r>
      <w:r w:rsidRPr="00D57ACA">
        <w:rPr>
          <w:lang w:val="ru-RU"/>
        </w:rPr>
        <w:t>/</w:t>
      </w:r>
      <w:r>
        <w:t>WG</w:t>
      </w:r>
      <w:r w:rsidRPr="00D57ACA">
        <w:rPr>
          <w:lang w:val="ru-RU"/>
        </w:rPr>
        <w:t>/8/6.</w:t>
      </w:r>
    </w:p>
  </w:footnote>
  <w:footnote w:id="3">
    <w:p w14:paraId="51CC7443" w14:textId="049E1B58" w:rsidR="00994F57" w:rsidRPr="00D57ACA" w:rsidRDefault="00994F5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57ACA">
        <w:rPr>
          <w:lang w:val="ru-RU"/>
        </w:rPr>
        <w:t xml:space="preserve"> </w:t>
      </w:r>
      <w:r w:rsidRPr="00D57ACA">
        <w:rPr>
          <w:lang w:val="ru-RU"/>
        </w:rPr>
        <w:tab/>
      </w:r>
      <w:r>
        <w:rPr>
          <w:lang w:val="ru-RU"/>
        </w:rPr>
        <w:t>См</w:t>
      </w:r>
      <w:r w:rsidRPr="00D57ACA">
        <w:rPr>
          <w:lang w:val="ru-RU"/>
        </w:rPr>
        <w:t xml:space="preserve">. </w:t>
      </w:r>
      <w:r>
        <w:rPr>
          <w:lang w:val="ru-RU"/>
        </w:rPr>
        <w:t>документ</w:t>
      </w:r>
      <w:r w:rsidRPr="00D57ACA">
        <w:rPr>
          <w:lang w:val="ru-RU"/>
        </w:rPr>
        <w:t xml:space="preserve"> </w:t>
      </w:r>
      <w:r>
        <w:t>H</w:t>
      </w:r>
      <w:r w:rsidRPr="00D57ACA">
        <w:rPr>
          <w:lang w:val="ru-RU"/>
        </w:rPr>
        <w:t>/</w:t>
      </w:r>
      <w:r>
        <w:t>LD</w:t>
      </w:r>
      <w:r w:rsidRPr="00D57ACA">
        <w:rPr>
          <w:lang w:val="ru-RU"/>
        </w:rPr>
        <w:t>/</w:t>
      </w:r>
      <w:r>
        <w:t>WG</w:t>
      </w:r>
      <w:r w:rsidRPr="00D57ACA">
        <w:rPr>
          <w:lang w:val="ru-RU"/>
        </w:rPr>
        <w:t xml:space="preserve">/8/8 </w:t>
      </w:r>
      <w:r>
        <w:rPr>
          <w:lang w:val="ru-RU"/>
        </w:rPr>
        <w:t>«Резюме Председателя», пункт</w:t>
      </w:r>
      <w:r w:rsidRPr="00D57ACA">
        <w:rPr>
          <w:lang w:val="ru-RU"/>
        </w:rPr>
        <w:t xml:space="preserve"> 20.</w:t>
      </w:r>
    </w:p>
  </w:footnote>
  <w:footnote w:id="4">
    <w:p w14:paraId="639C4382" w14:textId="0B43E3C9" w:rsidR="00994F57" w:rsidRPr="00D57ACA" w:rsidRDefault="00994F57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D57ACA">
        <w:rPr>
          <w:lang w:val="fr-CH"/>
        </w:rPr>
        <w:t xml:space="preserve"> </w:t>
      </w:r>
      <w:r w:rsidRPr="00D57ACA">
        <w:rPr>
          <w:lang w:val="fr-CH"/>
        </w:rPr>
        <w:tab/>
      </w:r>
      <w:r>
        <w:rPr>
          <w:lang w:val="ru-RU"/>
        </w:rPr>
        <w:t>См</w:t>
      </w:r>
      <w:r w:rsidRPr="00D57ACA">
        <w:rPr>
          <w:lang w:val="fr-CH"/>
        </w:rPr>
        <w:t xml:space="preserve">. </w:t>
      </w:r>
      <w:r>
        <w:rPr>
          <w:lang w:val="ru-RU"/>
        </w:rPr>
        <w:t>документ</w:t>
      </w:r>
      <w:r w:rsidRPr="00D57ACA">
        <w:rPr>
          <w:lang w:val="fr-CH"/>
        </w:rPr>
        <w:t xml:space="preserve"> H/LD/WG/9/Questionnaire.</w:t>
      </w:r>
    </w:p>
  </w:footnote>
  <w:footnote w:id="5">
    <w:p w14:paraId="11521311" w14:textId="745D0C1F" w:rsidR="00994F57" w:rsidRPr="00901AD8" w:rsidRDefault="00994F5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01AD8">
        <w:rPr>
          <w:lang w:val="ru-RU"/>
        </w:rPr>
        <w:t xml:space="preserve"> </w:t>
      </w:r>
      <w:r w:rsidRPr="00901AD8">
        <w:rPr>
          <w:lang w:val="ru-RU"/>
        </w:rPr>
        <w:tab/>
      </w:r>
      <w:bookmarkStart w:id="11" w:name="_Hlk54294117"/>
      <w:r>
        <w:rPr>
          <w:lang w:val="ru-RU"/>
        </w:rPr>
        <w:t>В</w:t>
      </w:r>
      <w:r w:rsidRPr="00901AD8">
        <w:rPr>
          <w:lang w:val="ru-RU"/>
        </w:rPr>
        <w:t xml:space="preserve"> </w:t>
      </w:r>
      <w:r>
        <w:rPr>
          <w:lang w:val="ru-RU"/>
        </w:rPr>
        <w:t>общей</w:t>
      </w:r>
      <w:r w:rsidRPr="00901AD8">
        <w:rPr>
          <w:lang w:val="ru-RU"/>
        </w:rPr>
        <w:t xml:space="preserve"> </w:t>
      </w:r>
      <w:r>
        <w:rPr>
          <w:lang w:val="ru-RU"/>
        </w:rPr>
        <w:t>сложности</w:t>
      </w:r>
      <w:r w:rsidRPr="00901AD8">
        <w:rPr>
          <w:lang w:val="ru-RU"/>
        </w:rPr>
        <w:t xml:space="preserve"> </w:t>
      </w:r>
      <w:r>
        <w:rPr>
          <w:lang w:val="ru-RU"/>
        </w:rPr>
        <w:t>свои</w:t>
      </w:r>
      <w:r w:rsidRPr="00901AD8">
        <w:rPr>
          <w:lang w:val="ru-RU"/>
        </w:rPr>
        <w:t xml:space="preserve"> </w:t>
      </w:r>
      <w:r>
        <w:rPr>
          <w:lang w:val="ru-RU"/>
        </w:rPr>
        <w:t>материалы</w:t>
      </w:r>
      <w:r w:rsidRPr="00901AD8">
        <w:rPr>
          <w:lang w:val="ru-RU"/>
        </w:rPr>
        <w:t xml:space="preserve"> </w:t>
      </w:r>
      <w:r>
        <w:rPr>
          <w:lang w:val="ru-RU"/>
        </w:rPr>
        <w:t>представили</w:t>
      </w:r>
      <w:bookmarkEnd w:id="11"/>
      <w:r w:rsidRPr="00901AD8">
        <w:rPr>
          <w:lang w:val="ru-RU"/>
        </w:rPr>
        <w:t xml:space="preserve"> </w:t>
      </w:r>
      <w:r>
        <w:rPr>
          <w:lang w:val="ru-RU"/>
        </w:rPr>
        <w:t>следующие</w:t>
      </w:r>
      <w:r w:rsidRPr="00901AD8">
        <w:rPr>
          <w:lang w:val="ru-RU"/>
        </w:rPr>
        <w:t xml:space="preserve"> </w:t>
      </w:r>
      <w:r>
        <w:rPr>
          <w:lang w:val="ru-RU"/>
        </w:rPr>
        <w:t>группы</w:t>
      </w:r>
      <w:r w:rsidRPr="00901AD8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901AD8">
        <w:rPr>
          <w:lang w:val="ru-RU"/>
        </w:rPr>
        <w:t xml:space="preserve">:  </w:t>
      </w:r>
    </w:p>
    <w:p w14:paraId="57ACBBD6" w14:textId="57ED2A36" w:rsidR="00994F57" w:rsidRPr="00A71F66" w:rsidRDefault="00994F57" w:rsidP="00901AD8">
      <w:pPr>
        <w:pStyle w:val="FootnoteText"/>
        <w:rPr>
          <w:lang w:val="ru-RU"/>
        </w:rPr>
      </w:pPr>
      <w:bookmarkStart w:id="12" w:name="_Hlk54360002"/>
      <w:r w:rsidRPr="00901AD8">
        <w:rPr>
          <w:lang w:val="ru-RU"/>
        </w:rPr>
        <w:t>Всекитайская ассоциация патентных поверенных (</w:t>
      </w:r>
      <w:r w:rsidRPr="00901AD8">
        <w:t>ACPAA</w:t>
      </w:r>
      <w:r w:rsidRPr="00901AD8">
        <w:rPr>
          <w:lang w:val="ru-RU"/>
        </w:rPr>
        <w:t xml:space="preserve">), </w:t>
      </w:r>
      <w:r w:rsidR="006C4335" w:rsidRPr="006C4335">
        <w:rPr>
          <w:lang w:val="ru-RU"/>
        </w:rPr>
        <w:t>Ассоциация патентных поверенных Азии</w:t>
      </w:r>
      <w:r w:rsidR="006C4335">
        <w:rPr>
          <w:lang w:val="ru-RU"/>
        </w:rPr>
        <w:t xml:space="preserve"> </w:t>
      </w:r>
      <w:r w:rsidR="006C4335" w:rsidRPr="006C4335">
        <w:rPr>
          <w:lang w:val="ru-RU"/>
        </w:rPr>
        <w:t>(</w:t>
      </w:r>
      <w:r w:rsidR="006C4335">
        <w:t>APAA</w:t>
      </w:r>
      <w:r w:rsidR="006C4335" w:rsidRPr="006C4335">
        <w:rPr>
          <w:lang w:val="ru-RU"/>
        </w:rPr>
        <w:t xml:space="preserve">)? </w:t>
      </w:r>
      <w:r w:rsidRPr="00901AD8">
        <w:rPr>
          <w:lang w:val="ru-RU"/>
        </w:rPr>
        <w:t>Ассоциация европейских владельцев товарных знаков (</w:t>
      </w:r>
      <w:r w:rsidRPr="00901AD8">
        <w:t>MARQUES</w:t>
      </w:r>
      <w:r w:rsidRPr="00901AD8">
        <w:rPr>
          <w:lang w:val="ru-RU"/>
        </w:rPr>
        <w:t>), Бразильская ассоциация интеллектуальной собственности (</w:t>
      </w:r>
      <w:r w:rsidRPr="00901AD8">
        <w:t>ABPI</w:t>
      </w:r>
      <w:r w:rsidRPr="00901AD8">
        <w:rPr>
          <w:lang w:val="ru-RU"/>
        </w:rPr>
        <w:t xml:space="preserve">), </w:t>
      </w:r>
      <w:r w:rsidRPr="00901AD8">
        <w:rPr>
          <w:iCs/>
          <w:lang w:val="ru-RU"/>
        </w:rPr>
        <w:t>Федеральная ассоциация патентных поверенных Германии</w:t>
      </w:r>
      <w:r w:rsidRPr="00901AD8">
        <w:rPr>
          <w:lang w:val="ru-RU"/>
        </w:rPr>
        <w:t>, Канадск</w:t>
      </w:r>
      <w:r>
        <w:rPr>
          <w:lang w:val="ru-RU"/>
        </w:rPr>
        <w:t>ая</w:t>
      </w:r>
      <w:r w:rsidRPr="00901AD8">
        <w:rPr>
          <w:lang w:val="ru-RU"/>
        </w:rPr>
        <w:t xml:space="preserve"> ассоциаци</w:t>
      </w:r>
      <w:r>
        <w:rPr>
          <w:lang w:val="ru-RU"/>
        </w:rPr>
        <w:t>я</w:t>
      </w:r>
      <w:r w:rsidRPr="00901AD8">
        <w:rPr>
          <w:lang w:val="ru-RU"/>
        </w:rPr>
        <w:t xml:space="preserve"> адвокатов (</w:t>
      </w:r>
      <w:r w:rsidRPr="00901AD8">
        <w:t>CBA</w:t>
      </w:r>
      <w:r w:rsidRPr="00901AD8">
        <w:rPr>
          <w:lang w:val="ru-RU"/>
        </w:rPr>
        <w:t xml:space="preserve">), </w:t>
      </w:r>
      <w:r w:rsidRPr="0067606A">
        <w:rPr>
          <w:lang w:val="ru-RU"/>
        </w:rPr>
        <w:t>Торгово-промышленная палата Российской Федерации</w:t>
      </w:r>
      <w:r w:rsidRPr="00901AD8">
        <w:rPr>
          <w:lang w:val="ru-RU"/>
        </w:rPr>
        <w:t>,</w:t>
      </w:r>
      <w:r>
        <w:rPr>
          <w:lang w:val="ru-RU"/>
        </w:rPr>
        <w:t xml:space="preserve"> </w:t>
      </w:r>
      <w:r w:rsidRPr="0067606A">
        <w:rPr>
          <w:lang w:val="ru-RU"/>
        </w:rPr>
        <w:t>Ассоциация европейских брендов</w:t>
      </w:r>
      <w:r w:rsidRPr="00901AD8">
        <w:rPr>
          <w:lang w:val="ru-RU"/>
        </w:rPr>
        <w:t xml:space="preserve"> (</w:t>
      </w:r>
      <w:r w:rsidRPr="00901AD8">
        <w:t>AIM</w:t>
      </w:r>
      <w:r w:rsidRPr="00901AD8">
        <w:rPr>
          <w:lang w:val="ru-RU"/>
        </w:rPr>
        <w:t xml:space="preserve">), </w:t>
      </w:r>
      <w:r w:rsidRPr="0067606A">
        <w:rPr>
          <w:lang w:val="ru-RU"/>
        </w:rPr>
        <w:t>Германская ассоциация по охране промышленной собственности и авторского права</w:t>
      </w:r>
      <w:r w:rsidRPr="00901AD8">
        <w:rPr>
          <w:lang w:val="ru-RU"/>
        </w:rPr>
        <w:t xml:space="preserve"> (</w:t>
      </w:r>
      <w:r w:rsidRPr="00901AD8">
        <w:t>GRUR</w:t>
      </w:r>
      <w:r w:rsidRPr="00901AD8">
        <w:rPr>
          <w:lang w:val="ru-RU"/>
        </w:rPr>
        <w:t xml:space="preserve">), </w:t>
      </w:r>
      <w:r w:rsidRPr="0067606A">
        <w:rPr>
          <w:lang w:val="ru-RU"/>
        </w:rPr>
        <w:t>Институт права интеллектуальной собственности Японии</w:t>
      </w:r>
      <w:r w:rsidRPr="00901AD8">
        <w:rPr>
          <w:lang w:val="ru-RU"/>
        </w:rPr>
        <w:t xml:space="preserve"> (</w:t>
      </w:r>
      <w:r w:rsidRPr="00901AD8">
        <w:t>IIP</w:t>
      </w:r>
      <w:r w:rsidRPr="00901AD8">
        <w:rPr>
          <w:lang w:val="ru-RU"/>
        </w:rPr>
        <w:t xml:space="preserve">), </w:t>
      </w:r>
      <w:r w:rsidRPr="0067606A">
        <w:rPr>
          <w:lang w:val="ru-RU"/>
        </w:rPr>
        <w:t>Ассоциация владельцев интеллектуальной собственности</w:t>
      </w:r>
      <w:r w:rsidRPr="00901AD8">
        <w:rPr>
          <w:lang w:val="ru-RU"/>
        </w:rPr>
        <w:t xml:space="preserve"> (</w:t>
      </w:r>
      <w:r w:rsidRPr="00901AD8">
        <w:t>IPO</w:t>
      </w:r>
      <w:r w:rsidRPr="00901AD8">
        <w:rPr>
          <w:lang w:val="ru-RU"/>
        </w:rPr>
        <w:t>),</w:t>
      </w:r>
      <w:r>
        <w:rPr>
          <w:lang w:val="ru-RU"/>
        </w:rPr>
        <w:t xml:space="preserve"> </w:t>
      </w:r>
      <w:r w:rsidRPr="0067606A">
        <w:rPr>
          <w:lang w:val="ru-RU"/>
        </w:rPr>
        <w:t>Международная ассоциация по товарным знакам (</w:t>
      </w:r>
      <w:r w:rsidRPr="00901AD8">
        <w:t>INTA</w:t>
      </w:r>
      <w:r w:rsidRPr="0067606A">
        <w:rPr>
          <w:lang w:val="ru-RU"/>
        </w:rPr>
        <w:t>), Японская ассоциация интеллектуальной собственности (</w:t>
      </w:r>
      <w:r w:rsidRPr="00901AD8">
        <w:t>JIPA</w:t>
      </w:r>
      <w:r w:rsidRPr="0067606A">
        <w:rPr>
          <w:lang w:val="ru-RU"/>
        </w:rPr>
        <w:t>), Японская ассоциация патентных поверенных (</w:t>
      </w:r>
      <w:r w:rsidRPr="00901AD8">
        <w:t>JPAA</w:t>
      </w:r>
      <w:r w:rsidRPr="0067606A">
        <w:rPr>
          <w:lang w:val="ru-RU"/>
        </w:rPr>
        <w:t>), Корейская ассоциация патентных поверенных (</w:t>
      </w:r>
      <w:r w:rsidRPr="00901AD8">
        <w:t>KPAA</w:t>
      </w:r>
      <w:r w:rsidRPr="0067606A">
        <w:rPr>
          <w:lang w:val="ru-RU"/>
        </w:rPr>
        <w:t xml:space="preserve">), </w:t>
      </w:r>
      <w:r w:rsidRPr="0067606A">
        <w:rPr>
          <w:iCs/>
          <w:lang w:val="ru-RU"/>
        </w:rPr>
        <w:t xml:space="preserve">Палата </w:t>
      </w:r>
      <w:r>
        <w:rPr>
          <w:iCs/>
          <w:lang w:val="ru-RU"/>
        </w:rPr>
        <w:t>п</w:t>
      </w:r>
      <w:r w:rsidRPr="0067606A">
        <w:rPr>
          <w:iCs/>
          <w:lang w:val="ru-RU"/>
        </w:rPr>
        <w:t xml:space="preserve">атентных </w:t>
      </w:r>
      <w:r>
        <w:rPr>
          <w:iCs/>
          <w:lang w:val="ru-RU"/>
        </w:rPr>
        <w:t>п</w:t>
      </w:r>
      <w:r w:rsidRPr="0067606A">
        <w:rPr>
          <w:iCs/>
          <w:lang w:val="ru-RU"/>
        </w:rPr>
        <w:t>оверенных</w:t>
      </w:r>
      <w:r>
        <w:rPr>
          <w:iCs/>
          <w:lang w:val="ru-RU"/>
        </w:rPr>
        <w:t xml:space="preserve"> Германии и</w:t>
      </w:r>
      <w:r w:rsidRPr="0067606A">
        <w:rPr>
          <w:i/>
          <w:lang w:val="ru-RU"/>
        </w:rPr>
        <w:t xml:space="preserve"> </w:t>
      </w:r>
      <w:r w:rsidRPr="00A71F66">
        <w:rPr>
          <w:lang w:val="ru-RU"/>
        </w:rPr>
        <w:t>Торгово-промышленная палата Украины</w:t>
      </w:r>
      <w:bookmarkEnd w:id="12"/>
      <w:r>
        <w:rPr>
          <w:lang w:val="ru-RU"/>
        </w:rPr>
        <w:t>.</w:t>
      </w:r>
    </w:p>
  </w:footnote>
  <w:footnote w:id="6">
    <w:p w14:paraId="7DB47CCE" w14:textId="1018D623" w:rsidR="00994F57" w:rsidRPr="00A71F66" w:rsidRDefault="00994F57">
      <w:pPr>
        <w:pStyle w:val="FootnoteText"/>
        <w:rPr>
          <w:lang w:val="ru-RU"/>
        </w:rPr>
      </w:pPr>
      <w:r w:rsidRPr="00752357">
        <w:rPr>
          <w:rStyle w:val="FootnoteReference"/>
        </w:rPr>
        <w:footnoteRef/>
      </w:r>
      <w:r w:rsidRPr="00A71F66">
        <w:rPr>
          <w:rStyle w:val="FootnoteReference"/>
          <w:lang w:val="ru-RU"/>
        </w:rPr>
        <w:t xml:space="preserve"> </w:t>
      </w:r>
      <w:r w:rsidRPr="00A71F66">
        <w:rPr>
          <w:lang w:val="ru-RU"/>
        </w:rPr>
        <w:tab/>
        <w:t xml:space="preserve">В общей сложности материалы представили </w:t>
      </w:r>
      <w:r>
        <w:rPr>
          <w:lang w:val="ru-RU"/>
        </w:rPr>
        <w:t>ведомства</w:t>
      </w:r>
      <w:r w:rsidRPr="00A71F66">
        <w:rPr>
          <w:lang w:val="ru-RU"/>
        </w:rPr>
        <w:t xml:space="preserve"> </w:t>
      </w:r>
      <w:r>
        <w:rPr>
          <w:lang w:val="ru-RU"/>
        </w:rPr>
        <w:t>следующих Договаривающихся сторон</w:t>
      </w:r>
      <w:r w:rsidRPr="00A71F66">
        <w:rPr>
          <w:lang w:val="ru-RU"/>
        </w:rPr>
        <w:t>:</w:t>
      </w:r>
      <w:r>
        <w:rPr>
          <w:lang w:val="ru-RU"/>
        </w:rPr>
        <w:t xml:space="preserve"> Азербайджана, Вьетнама, Грузии, Кыргызстана, Турции и Эстонии</w:t>
      </w:r>
      <w:r w:rsidRPr="00A71F66">
        <w:rPr>
          <w:lang w:val="ru-RU"/>
        </w:rPr>
        <w:t>.</w:t>
      </w:r>
    </w:p>
  </w:footnote>
  <w:footnote w:id="7">
    <w:p w14:paraId="2AF76946" w14:textId="0F71402C" w:rsidR="00994F57" w:rsidRPr="002534AA" w:rsidRDefault="00994F57">
      <w:pPr>
        <w:pStyle w:val="FootnoteText"/>
        <w:rPr>
          <w:rFonts w:eastAsiaTheme="minorEastAsia"/>
          <w:lang w:val="ru-RU" w:eastAsia="ja-JP"/>
        </w:rPr>
      </w:pPr>
      <w:r>
        <w:rPr>
          <w:rStyle w:val="FootnoteReference"/>
        </w:rPr>
        <w:footnoteRef/>
      </w:r>
      <w:r w:rsidRPr="002534AA">
        <w:rPr>
          <w:lang w:val="ru-RU"/>
        </w:rPr>
        <w:t xml:space="preserve"> </w:t>
      </w:r>
      <w:r w:rsidRPr="002534AA">
        <w:rPr>
          <w:lang w:val="ru-RU"/>
        </w:rPr>
        <w:tab/>
      </w:r>
      <w:r>
        <w:rPr>
          <w:lang w:val="ru-RU"/>
        </w:rPr>
        <w:t>Документ</w:t>
      </w:r>
      <w:r w:rsidRPr="002534AA">
        <w:rPr>
          <w:lang w:val="ru-RU"/>
        </w:rPr>
        <w:t xml:space="preserve"> </w:t>
      </w:r>
      <w:r>
        <w:rPr>
          <w:lang w:val="ru-RU"/>
        </w:rPr>
        <w:t>был</w:t>
      </w:r>
      <w:r w:rsidRPr="002534AA">
        <w:rPr>
          <w:lang w:val="ru-RU"/>
        </w:rPr>
        <w:t xml:space="preserve"> </w:t>
      </w:r>
      <w:r>
        <w:rPr>
          <w:lang w:val="ru-RU"/>
        </w:rPr>
        <w:t>получен</w:t>
      </w:r>
      <w:r w:rsidRPr="002534AA">
        <w:rPr>
          <w:lang w:val="ru-RU"/>
        </w:rPr>
        <w:t xml:space="preserve"> </w:t>
      </w:r>
      <w:r>
        <w:rPr>
          <w:lang w:val="ru-RU"/>
        </w:rPr>
        <w:t>от</w:t>
      </w:r>
      <w:r w:rsidRPr="002534AA">
        <w:rPr>
          <w:lang w:val="ru-RU"/>
        </w:rPr>
        <w:t xml:space="preserve"> </w:t>
      </w:r>
      <w:r>
        <w:rPr>
          <w:lang w:val="ru-RU"/>
        </w:rPr>
        <w:t>компании</w:t>
      </w:r>
      <w:r w:rsidRPr="002534AA">
        <w:rPr>
          <w:rFonts w:eastAsiaTheme="minorEastAsia"/>
          <w:lang w:val="ru-RU" w:eastAsia="ja-JP"/>
        </w:rPr>
        <w:t xml:space="preserve"> </w:t>
      </w:r>
      <w:r>
        <w:rPr>
          <w:rFonts w:eastAsiaTheme="minorEastAsia"/>
          <w:lang w:eastAsia="ja-JP"/>
        </w:rPr>
        <w:t>Samsung</w:t>
      </w:r>
      <w:r w:rsidRPr="002534AA">
        <w:rPr>
          <w:rFonts w:eastAsiaTheme="minorEastAsia"/>
          <w:lang w:val="ru-RU" w:eastAsia="ja-JP"/>
        </w:rPr>
        <w:t>.</w:t>
      </w:r>
    </w:p>
  </w:footnote>
  <w:footnote w:id="8">
    <w:p w14:paraId="3DE46D3F" w14:textId="33FF7879" w:rsidR="00994F57" w:rsidRPr="002534AA" w:rsidRDefault="00994F5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534AA">
        <w:rPr>
          <w:lang w:val="ru-RU"/>
        </w:rPr>
        <w:t xml:space="preserve"> </w:t>
      </w:r>
      <w:r w:rsidRPr="002534AA">
        <w:rPr>
          <w:lang w:val="ru-RU"/>
        </w:rPr>
        <w:tab/>
      </w:r>
      <w:bookmarkStart w:id="14" w:name="_Hlk54294570"/>
      <w:r>
        <w:rPr>
          <w:lang w:val="ru-RU"/>
        </w:rPr>
        <w:t>Эта</w:t>
      </w:r>
      <w:r w:rsidRPr="002534AA">
        <w:rPr>
          <w:lang w:val="ru-RU"/>
        </w:rPr>
        <w:t xml:space="preserve"> группа </w:t>
      </w:r>
      <w:r>
        <w:rPr>
          <w:lang w:val="ru-RU"/>
        </w:rPr>
        <w:t>пользователей</w:t>
      </w:r>
      <w:bookmarkEnd w:id="14"/>
      <w:r w:rsidRPr="002534AA">
        <w:rPr>
          <w:lang w:val="ru-RU"/>
        </w:rPr>
        <w:t xml:space="preserve"> не </w:t>
      </w:r>
      <w:r>
        <w:rPr>
          <w:lang w:val="ru-RU"/>
        </w:rPr>
        <w:t>высказала</w:t>
      </w:r>
      <w:r w:rsidRPr="002534AA">
        <w:rPr>
          <w:lang w:val="ru-RU"/>
        </w:rPr>
        <w:t xml:space="preserve"> своих предпочтений, </w:t>
      </w:r>
      <w:r>
        <w:rPr>
          <w:lang w:val="ru-RU"/>
        </w:rPr>
        <w:t>указав</w:t>
      </w:r>
      <w:r w:rsidRPr="002534AA">
        <w:rPr>
          <w:lang w:val="ru-RU"/>
        </w:rPr>
        <w:t xml:space="preserve">, </w:t>
      </w:r>
      <w:r>
        <w:rPr>
          <w:lang w:val="ru-RU"/>
        </w:rPr>
        <w:t>что</w:t>
      </w:r>
      <w:r w:rsidRPr="002534AA">
        <w:rPr>
          <w:lang w:val="ru-RU"/>
        </w:rPr>
        <w:t xml:space="preserve"> </w:t>
      </w:r>
      <w:r>
        <w:rPr>
          <w:lang w:val="ru-RU"/>
        </w:rPr>
        <w:t>ее</w:t>
      </w:r>
      <w:r w:rsidRPr="002534AA">
        <w:rPr>
          <w:lang w:val="ru-RU"/>
        </w:rPr>
        <w:t xml:space="preserve"> </w:t>
      </w:r>
      <w:r>
        <w:rPr>
          <w:lang w:val="ru-RU"/>
        </w:rPr>
        <w:t>страна</w:t>
      </w:r>
      <w:r w:rsidRPr="002534AA">
        <w:rPr>
          <w:lang w:val="ru-RU"/>
        </w:rPr>
        <w:t xml:space="preserve"> </w:t>
      </w:r>
      <w:r>
        <w:rPr>
          <w:lang w:val="ru-RU"/>
        </w:rPr>
        <w:t>не</w:t>
      </w:r>
      <w:r w:rsidRPr="002534AA">
        <w:rPr>
          <w:lang w:val="ru-RU"/>
        </w:rPr>
        <w:t xml:space="preserve"> </w:t>
      </w:r>
      <w:r>
        <w:rPr>
          <w:lang w:val="ru-RU"/>
        </w:rPr>
        <w:t>входит</w:t>
      </w:r>
      <w:r w:rsidRPr="002534AA">
        <w:rPr>
          <w:lang w:val="ru-RU"/>
        </w:rPr>
        <w:t xml:space="preserve"> </w:t>
      </w:r>
      <w:r>
        <w:rPr>
          <w:lang w:val="ru-RU"/>
        </w:rPr>
        <w:t>в</w:t>
      </w:r>
      <w:r w:rsidRPr="002534AA">
        <w:rPr>
          <w:lang w:val="ru-RU"/>
        </w:rPr>
        <w:t xml:space="preserve"> </w:t>
      </w:r>
      <w:r>
        <w:rPr>
          <w:lang w:val="ru-RU"/>
        </w:rPr>
        <w:t xml:space="preserve">число </w:t>
      </w:r>
      <w:r w:rsidR="00220812">
        <w:rPr>
          <w:lang w:val="ru-RU"/>
        </w:rPr>
        <w:t>Д</w:t>
      </w:r>
      <w:r>
        <w:rPr>
          <w:lang w:val="ru-RU"/>
        </w:rPr>
        <w:t>оговаривающихся сторон</w:t>
      </w:r>
      <w:r w:rsidRPr="002534AA">
        <w:rPr>
          <w:lang w:val="ru-RU"/>
        </w:rPr>
        <w:t>.</w:t>
      </w:r>
    </w:p>
  </w:footnote>
  <w:footnote w:id="9">
    <w:p w14:paraId="07043785" w14:textId="38D570C3" w:rsidR="00994F57" w:rsidRPr="002534AA" w:rsidRDefault="00994F5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534AA">
        <w:rPr>
          <w:lang w:val="ru-RU"/>
        </w:rPr>
        <w:t xml:space="preserve"> </w:t>
      </w:r>
      <w:r w:rsidRPr="002534AA">
        <w:rPr>
          <w:lang w:val="ru-RU"/>
        </w:rPr>
        <w:tab/>
        <w:t xml:space="preserve">Эта группа пользователей </w:t>
      </w:r>
      <w:r>
        <w:rPr>
          <w:lang w:val="ru-RU"/>
        </w:rPr>
        <w:t>сослалась</w:t>
      </w:r>
      <w:r w:rsidRPr="002534AA">
        <w:rPr>
          <w:lang w:val="ru-RU"/>
        </w:rPr>
        <w:t xml:space="preserve"> </w:t>
      </w:r>
      <w:r>
        <w:rPr>
          <w:lang w:val="ru-RU"/>
        </w:rPr>
        <w:t>на статью</w:t>
      </w:r>
      <w:r w:rsidRPr="002534AA">
        <w:rPr>
          <w:szCs w:val="22"/>
          <w:lang w:val="ru-RU"/>
        </w:rPr>
        <w:t xml:space="preserve"> 3(5) Закон</w:t>
      </w:r>
      <w:r>
        <w:rPr>
          <w:szCs w:val="22"/>
          <w:lang w:val="ru-RU"/>
        </w:rPr>
        <w:t>а</w:t>
      </w:r>
      <w:r w:rsidRPr="002534AA">
        <w:rPr>
          <w:szCs w:val="22"/>
          <w:lang w:val="ru-RU"/>
        </w:rPr>
        <w:t xml:space="preserve"> о зарегистрированных промышленных образцах 1949</w:t>
      </w:r>
      <w:r>
        <w:rPr>
          <w:szCs w:val="22"/>
          <w:lang w:val="ru-RU"/>
        </w:rPr>
        <w:t xml:space="preserve"> г. Соединенного Королевства.</w:t>
      </w:r>
    </w:p>
  </w:footnote>
  <w:footnote w:id="10">
    <w:p w14:paraId="1BB2AF9A" w14:textId="269379F6" w:rsidR="00994F57" w:rsidRPr="005555F3" w:rsidRDefault="00994F5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555F3">
        <w:rPr>
          <w:lang w:val="ru-RU"/>
        </w:rPr>
        <w:t xml:space="preserve"> </w:t>
      </w:r>
      <w:r w:rsidRPr="005555F3">
        <w:rPr>
          <w:lang w:val="ru-RU"/>
        </w:rPr>
        <w:tab/>
      </w:r>
      <w:r w:rsidR="005555F3">
        <w:rPr>
          <w:lang w:val="ru-RU"/>
        </w:rPr>
        <w:t>Одна</w:t>
      </w:r>
      <w:r w:rsidR="005555F3" w:rsidRPr="005555F3">
        <w:rPr>
          <w:lang w:val="ru-RU"/>
        </w:rPr>
        <w:t xml:space="preserve"> группа пользователей не </w:t>
      </w:r>
      <w:r w:rsidR="005555F3">
        <w:rPr>
          <w:lang w:val="ru-RU"/>
        </w:rPr>
        <w:t>ответила на этот вопрос</w:t>
      </w:r>
      <w:r w:rsidR="005555F3" w:rsidRPr="005555F3">
        <w:rPr>
          <w:lang w:val="ru-RU"/>
        </w:rPr>
        <w:t xml:space="preserve">, указав, что ее страна не входит в число </w:t>
      </w:r>
      <w:r w:rsidR="005555F3">
        <w:rPr>
          <w:lang w:val="ru-RU"/>
        </w:rPr>
        <w:t>Д</w:t>
      </w:r>
      <w:r w:rsidR="005555F3" w:rsidRPr="005555F3">
        <w:rPr>
          <w:lang w:val="ru-RU"/>
        </w:rPr>
        <w:t>оговаривающихся сторон</w:t>
      </w:r>
      <w:r w:rsidRPr="005555F3">
        <w:rPr>
          <w:lang w:val="ru-RU"/>
        </w:rPr>
        <w:t>.</w:t>
      </w:r>
    </w:p>
  </w:footnote>
  <w:footnote w:id="11">
    <w:p w14:paraId="79AD6875" w14:textId="784197A3" w:rsidR="00994F57" w:rsidRPr="00B72540" w:rsidRDefault="00994F5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803D5">
        <w:rPr>
          <w:lang w:val="ru-RU"/>
        </w:rPr>
        <w:t xml:space="preserve"> </w:t>
      </w:r>
      <w:r w:rsidRPr="00F803D5">
        <w:rPr>
          <w:lang w:val="ru-RU"/>
        </w:rPr>
        <w:tab/>
      </w:r>
      <w:r>
        <w:rPr>
          <w:lang w:val="ru-RU"/>
        </w:rPr>
        <w:t>См</w:t>
      </w:r>
      <w:r w:rsidRPr="00F803D5">
        <w:rPr>
          <w:lang w:val="ru-RU"/>
        </w:rPr>
        <w:t xml:space="preserve">. </w:t>
      </w:r>
      <w:r>
        <w:rPr>
          <w:lang w:val="ru-RU"/>
        </w:rPr>
        <w:t>документ</w:t>
      </w:r>
      <w:r w:rsidRPr="00F803D5">
        <w:rPr>
          <w:lang w:val="ru-RU"/>
        </w:rPr>
        <w:t xml:space="preserve"> </w:t>
      </w:r>
      <w:r w:rsidRPr="001B7AAA">
        <w:t>H</w:t>
      </w:r>
      <w:r w:rsidRPr="00F803D5">
        <w:rPr>
          <w:lang w:val="ru-RU"/>
        </w:rPr>
        <w:t>/</w:t>
      </w:r>
      <w:r w:rsidRPr="001B7AAA">
        <w:t>LD</w:t>
      </w:r>
      <w:r w:rsidRPr="00F803D5">
        <w:rPr>
          <w:lang w:val="ru-RU"/>
        </w:rPr>
        <w:t>/</w:t>
      </w:r>
      <w:r w:rsidRPr="001B7AAA">
        <w:t>WG</w:t>
      </w:r>
      <w:r w:rsidRPr="00F803D5">
        <w:rPr>
          <w:lang w:val="ru-RU"/>
        </w:rPr>
        <w:t xml:space="preserve">/8/9 </w:t>
      </w:r>
      <w:proofErr w:type="spellStart"/>
      <w:r>
        <w:t>Prov</w:t>
      </w:r>
      <w:proofErr w:type="spellEnd"/>
      <w:r w:rsidRPr="00F803D5">
        <w:rPr>
          <w:lang w:val="ru-RU"/>
        </w:rPr>
        <w:t xml:space="preserve">. </w:t>
      </w:r>
      <w:bookmarkStart w:id="22" w:name="_Hlk54356621"/>
      <w:r>
        <w:rPr>
          <w:lang w:val="ru-RU"/>
        </w:rPr>
        <w:t>«Проект отчета»</w:t>
      </w:r>
      <w:r w:rsidRPr="00B72540">
        <w:rPr>
          <w:lang w:val="ru-RU"/>
        </w:rPr>
        <w:t xml:space="preserve">, </w:t>
      </w:r>
      <w:r>
        <w:rPr>
          <w:lang w:val="ru-RU"/>
        </w:rPr>
        <w:t>пункт</w:t>
      </w:r>
      <w:r w:rsidRPr="00B72540">
        <w:rPr>
          <w:lang w:val="ru-RU"/>
        </w:rPr>
        <w:t xml:space="preserve"> </w:t>
      </w:r>
      <w:bookmarkEnd w:id="22"/>
      <w:r w:rsidRPr="00B72540">
        <w:rPr>
          <w:lang w:val="ru-RU"/>
        </w:rPr>
        <w:t>59.</w:t>
      </w:r>
    </w:p>
  </w:footnote>
  <w:footnote w:id="12">
    <w:p w14:paraId="48EB5686" w14:textId="7EDF6FCE" w:rsidR="00994F57" w:rsidRPr="003D03B7" w:rsidRDefault="00994F5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57ACA">
        <w:rPr>
          <w:lang w:val="ru-RU"/>
        </w:rPr>
        <w:t xml:space="preserve"> </w:t>
      </w:r>
      <w:r w:rsidRPr="00D57ACA">
        <w:rPr>
          <w:lang w:val="ru-RU"/>
        </w:rPr>
        <w:tab/>
      </w:r>
      <w:r>
        <w:rPr>
          <w:lang w:val="ru-RU"/>
        </w:rPr>
        <w:t xml:space="preserve">См. </w:t>
      </w:r>
      <w:r>
        <w:rPr>
          <w:lang w:val="ru-RU"/>
        </w:rPr>
        <w:t>документ</w:t>
      </w:r>
      <w:r w:rsidRPr="00D57ACA">
        <w:rPr>
          <w:lang w:val="ru-RU"/>
        </w:rPr>
        <w:t xml:space="preserve"> </w:t>
      </w:r>
      <w:r w:rsidRPr="001B7AAA">
        <w:t>H</w:t>
      </w:r>
      <w:r w:rsidRPr="00D57ACA">
        <w:rPr>
          <w:lang w:val="ru-RU"/>
        </w:rPr>
        <w:t>/</w:t>
      </w:r>
      <w:r w:rsidRPr="001B7AAA">
        <w:t>LD</w:t>
      </w:r>
      <w:r w:rsidRPr="00D57ACA">
        <w:rPr>
          <w:lang w:val="ru-RU"/>
        </w:rPr>
        <w:t>/</w:t>
      </w:r>
      <w:r w:rsidRPr="001B7AAA">
        <w:t>WG</w:t>
      </w:r>
      <w:r w:rsidRPr="00D57ACA">
        <w:rPr>
          <w:lang w:val="ru-RU"/>
        </w:rPr>
        <w:t xml:space="preserve">/8/9 </w:t>
      </w:r>
      <w:proofErr w:type="spellStart"/>
      <w:r>
        <w:t>Prov</w:t>
      </w:r>
      <w:proofErr w:type="spellEnd"/>
      <w:r w:rsidRPr="00D57ACA">
        <w:rPr>
          <w:lang w:val="ru-RU"/>
        </w:rPr>
        <w:t xml:space="preserve">. </w:t>
      </w:r>
      <w:r>
        <w:rPr>
          <w:lang w:val="ru-RU"/>
        </w:rPr>
        <w:t>«Проект отчета»</w:t>
      </w:r>
      <w:r w:rsidRPr="003D03B7">
        <w:rPr>
          <w:lang w:val="ru-RU"/>
        </w:rPr>
        <w:t xml:space="preserve">, </w:t>
      </w:r>
      <w:r>
        <w:rPr>
          <w:lang w:val="ru-RU"/>
        </w:rPr>
        <w:t>пункт</w:t>
      </w:r>
      <w:r w:rsidRPr="003D03B7">
        <w:rPr>
          <w:lang w:val="ru-RU"/>
        </w:rPr>
        <w:t xml:space="preserve"> 80.</w:t>
      </w:r>
    </w:p>
  </w:footnote>
  <w:footnote w:id="13">
    <w:p w14:paraId="0E029A09" w14:textId="191465AC" w:rsidR="00994F57" w:rsidRPr="003D03B7" w:rsidRDefault="00994F5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D03B7">
        <w:rPr>
          <w:lang w:val="ru-RU"/>
        </w:rPr>
        <w:t xml:space="preserve"> </w:t>
      </w:r>
      <w:r w:rsidRPr="003D03B7">
        <w:rPr>
          <w:lang w:val="ru-RU"/>
        </w:rPr>
        <w:tab/>
      </w:r>
      <w:r>
        <w:rPr>
          <w:lang w:val="ru-RU"/>
        </w:rPr>
        <w:t>См</w:t>
      </w:r>
      <w:r w:rsidRPr="003D03B7">
        <w:rPr>
          <w:lang w:val="ru-RU"/>
        </w:rPr>
        <w:t xml:space="preserve">. </w:t>
      </w:r>
      <w:r>
        <w:rPr>
          <w:lang w:val="ru-RU"/>
        </w:rPr>
        <w:t>документ</w:t>
      </w:r>
      <w:r w:rsidRPr="003D03B7">
        <w:rPr>
          <w:lang w:val="ru-RU"/>
        </w:rPr>
        <w:t xml:space="preserve"> </w:t>
      </w:r>
      <w:r w:rsidRPr="001B7AAA">
        <w:t>H</w:t>
      </w:r>
      <w:r w:rsidRPr="003D03B7">
        <w:rPr>
          <w:lang w:val="ru-RU"/>
        </w:rPr>
        <w:t>/</w:t>
      </w:r>
      <w:r w:rsidRPr="001B7AAA">
        <w:t>LD</w:t>
      </w:r>
      <w:r w:rsidRPr="003D03B7">
        <w:rPr>
          <w:lang w:val="ru-RU"/>
        </w:rPr>
        <w:t>/</w:t>
      </w:r>
      <w:r w:rsidRPr="001B7AAA">
        <w:t>WG</w:t>
      </w:r>
      <w:r w:rsidRPr="003D03B7">
        <w:rPr>
          <w:lang w:val="ru-RU"/>
        </w:rPr>
        <w:t xml:space="preserve">/8/6, </w:t>
      </w:r>
      <w:r>
        <w:rPr>
          <w:lang w:val="ru-RU"/>
        </w:rPr>
        <w:t>пункт</w:t>
      </w:r>
      <w:r w:rsidRPr="003D03B7">
        <w:rPr>
          <w:lang w:val="ru-RU"/>
        </w:rPr>
        <w:t xml:space="preserve"> </w:t>
      </w:r>
      <w:r w:rsidR="00772131">
        <w:rPr>
          <w:lang w:val="ru-RU"/>
        </w:rPr>
        <w:t>38</w:t>
      </w:r>
      <w:r w:rsidRPr="003D03B7">
        <w:rPr>
          <w:lang w:val="ru-RU"/>
        </w:rPr>
        <w:t>.</w:t>
      </w:r>
    </w:p>
  </w:footnote>
  <w:footnote w:id="14">
    <w:p w14:paraId="73BCC8FA" w14:textId="6EEC3345" w:rsidR="00994F57" w:rsidRPr="00DC68D5" w:rsidRDefault="00994F57" w:rsidP="004F02E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57ACA">
        <w:rPr>
          <w:lang w:val="ru-RU"/>
        </w:rPr>
        <w:t xml:space="preserve"> </w:t>
      </w:r>
      <w:r w:rsidRPr="00D57ACA">
        <w:rPr>
          <w:lang w:val="ru-RU"/>
        </w:rPr>
        <w:tab/>
      </w:r>
      <w:r>
        <w:rPr>
          <w:lang w:val="ru-RU"/>
        </w:rPr>
        <w:t xml:space="preserve">См. </w:t>
      </w:r>
      <w:r>
        <w:rPr>
          <w:lang w:val="ru-RU"/>
        </w:rPr>
        <w:t>документ</w:t>
      </w:r>
      <w:r w:rsidRPr="00D57ACA">
        <w:rPr>
          <w:lang w:val="ru-RU"/>
        </w:rPr>
        <w:t xml:space="preserve"> </w:t>
      </w:r>
      <w:r w:rsidRPr="001B7AAA">
        <w:t>H</w:t>
      </w:r>
      <w:r w:rsidRPr="00D57ACA">
        <w:rPr>
          <w:lang w:val="ru-RU"/>
        </w:rPr>
        <w:t>/</w:t>
      </w:r>
      <w:r w:rsidRPr="001B7AAA">
        <w:t>LD</w:t>
      </w:r>
      <w:r w:rsidRPr="00D57ACA">
        <w:rPr>
          <w:lang w:val="ru-RU"/>
        </w:rPr>
        <w:t>/</w:t>
      </w:r>
      <w:r w:rsidRPr="001B7AAA">
        <w:t>WG</w:t>
      </w:r>
      <w:r w:rsidRPr="00D57ACA">
        <w:rPr>
          <w:lang w:val="ru-RU"/>
        </w:rPr>
        <w:t xml:space="preserve">/8/9 </w:t>
      </w:r>
      <w:proofErr w:type="spellStart"/>
      <w:r>
        <w:t>Prov</w:t>
      </w:r>
      <w:proofErr w:type="spellEnd"/>
      <w:r w:rsidRPr="00D57ACA">
        <w:rPr>
          <w:lang w:val="ru-RU"/>
        </w:rPr>
        <w:t xml:space="preserve">. </w:t>
      </w:r>
      <w:r w:rsidRPr="00DC68D5">
        <w:rPr>
          <w:lang w:val="ru-RU"/>
        </w:rPr>
        <w:t>«Проект отчета»</w:t>
      </w:r>
      <w:r w:rsidRPr="00B72540">
        <w:rPr>
          <w:lang w:val="ru-RU"/>
        </w:rPr>
        <w:t xml:space="preserve">, </w:t>
      </w:r>
      <w:r w:rsidRPr="00DC68D5">
        <w:rPr>
          <w:lang w:val="ru-RU"/>
        </w:rPr>
        <w:t>пункт</w:t>
      </w:r>
      <w:r w:rsidRPr="00B72540">
        <w:rPr>
          <w:lang w:val="ru-RU"/>
        </w:rPr>
        <w:t xml:space="preserve"> 80.</w:t>
      </w:r>
    </w:p>
  </w:footnote>
  <w:footnote w:id="15">
    <w:p w14:paraId="1E12D6D6" w14:textId="389BE96F" w:rsidR="00994F57" w:rsidRPr="00EF4489" w:rsidRDefault="00994F5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72540">
        <w:rPr>
          <w:lang w:val="ru-RU"/>
        </w:rPr>
        <w:t xml:space="preserve"> </w:t>
      </w:r>
      <w:r w:rsidRPr="00B72540">
        <w:rPr>
          <w:lang w:val="ru-RU"/>
        </w:rPr>
        <w:tab/>
      </w:r>
      <w:r>
        <w:rPr>
          <w:lang w:val="ru-RU"/>
        </w:rPr>
        <w:t>См</w:t>
      </w:r>
      <w:r w:rsidRPr="00B72540">
        <w:rPr>
          <w:lang w:val="ru-RU"/>
        </w:rPr>
        <w:t xml:space="preserve">. </w:t>
      </w:r>
      <w:r>
        <w:rPr>
          <w:lang w:val="ru-RU"/>
        </w:rPr>
        <w:t>статью</w:t>
      </w:r>
      <w:r w:rsidRPr="00B72540">
        <w:rPr>
          <w:lang w:val="ru-RU"/>
        </w:rPr>
        <w:t xml:space="preserve"> </w:t>
      </w:r>
      <w:r w:rsidRPr="00EF4489">
        <w:rPr>
          <w:lang w:val="ru-RU"/>
        </w:rPr>
        <w:t>11(4)(</w:t>
      </w:r>
      <w:r>
        <w:t>a</w:t>
      </w:r>
      <w:r w:rsidRPr="00EF4489">
        <w:rPr>
          <w:lang w:val="ru-RU"/>
        </w:rPr>
        <w:t xml:space="preserve">) </w:t>
      </w:r>
      <w:r>
        <w:rPr>
          <w:lang w:val="ru-RU"/>
        </w:rPr>
        <w:t>Акта</w:t>
      </w:r>
      <w:r w:rsidRPr="00EF4489">
        <w:rPr>
          <w:lang w:val="ru-RU"/>
        </w:rPr>
        <w:t xml:space="preserve"> 1999 </w:t>
      </w:r>
      <w:r>
        <w:rPr>
          <w:lang w:val="ru-RU"/>
        </w:rPr>
        <w:t>г</w:t>
      </w:r>
      <w:r w:rsidRPr="00EF4489">
        <w:rPr>
          <w:lang w:val="ru-RU"/>
        </w:rPr>
        <w:t xml:space="preserve">. </w:t>
      </w:r>
      <w:r>
        <w:rPr>
          <w:lang w:val="ru-RU"/>
        </w:rPr>
        <w:t>и статью</w:t>
      </w:r>
      <w:r w:rsidRPr="00EF4489">
        <w:rPr>
          <w:lang w:val="ru-RU"/>
        </w:rPr>
        <w:t xml:space="preserve"> 6(4)(</w:t>
      </w:r>
      <w:r w:rsidRPr="007A48D7">
        <w:t>b</w:t>
      </w:r>
      <w:r w:rsidRPr="00EF4489">
        <w:rPr>
          <w:lang w:val="ru-RU"/>
        </w:rPr>
        <w:t>)</w:t>
      </w:r>
      <w:r>
        <w:rPr>
          <w:lang w:val="ru-RU"/>
        </w:rPr>
        <w:t xml:space="preserve"> Акта </w:t>
      </w:r>
      <w:r w:rsidRPr="00EF4489">
        <w:rPr>
          <w:lang w:val="ru-RU"/>
        </w:rPr>
        <w:t>1960</w:t>
      </w:r>
      <w:r>
        <w:rPr>
          <w:lang w:val="ru-RU"/>
        </w:rPr>
        <w:t xml:space="preserve"> г</w:t>
      </w:r>
      <w:r w:rsidRPr="00EF4489">
        <w:rPr>
          <w:lang w:val="ru-RU"/>
        </w:rPr>
        <w:t>.</w:t>
      </w:r>
    </w:p>
  </w:footnote>
  <w:footnote w:id="16">
    <w:p w14:paraId="0CD2679E" w14:textId="32F217AA" w:rsidR="00994F57" w:rsidRPr="00B72540" w:rsidRDefault="00994F5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4489">
        <w:rPr>
          <w:lang w:val="ru-RU"/>
        </w:rPr>
        <w:t xml:space="preserve"> </w:t>
      </w:r>
      <w:r w:rsidRPr="00EF4489">
        <w:rPr>
          <w:lang w:val="ru-RU"/>
        </w:rPr>
        <w:tab/>
      </w:r>
      <w:r>
        <w:rPr>
          <w:lang w:val="ru-RU"/>
        </w:rPr>
        <w:t>Эта</w:t>
      </w:r>
      <w:r w:rsidRPr="00EF4489">
        <w:rPr>
          <w:lang w:val="ru-RU"/>
        </w:rPr>
        <w:t xml:space="preserve"> </w:t>
      </w:r>
      <w:r>
        <w:rPr>
          <w:lang w:val="ru-RU"/>
        </w:rPr>
        <w:t>поправка</w:t>
      </w:r>
      <w:r w:rsidRPr="00EF4489">
        <w:rPr>
          <w:lang w:val="ru-RU"/>
        </w:rPr>
        <w:t xml:space="preserve"> </w:t>
      </w:r>
      <w:r>
        <w:rPr>
          <w:lang w:val="ru-RU"/>
        </w:rPr>
        <w:t>также</w:t>
      </w:r>
      <w:r w:rsidRPr="00EF4489">
        <w:rPr>
          <w:lang w:val="ru-RU"/>
        </w:rPr>
        <w:t xml:space="preserve"> </w:t>
      </w:r>
      <w:r>
        <w:rPr>
          <w:lang w:val="ru-RU"/>
        </w:rPr>
        <w:t>получила</w:t>
      </w:r>
      <w:r w:rsidRPr="00EF4489">
        <w:rPr>
          <w:lang w:val="ru-RU"/>
        </w:rPr>
        <w:t xml:space="preserve"> </w:t>
      </w:r>
      <w:r>
        <w:rPr>
          <w:lang w:val="ru-RU"/>
        </w:rPr>
        <w:t>поддержку</w:t>
      </w:r>
      <w:r w:rsidRPr="00EF4489">
        <w:rPr>
          <w:lang w:val="ru-RU"/>
        </w:rPr>
        <w:t xml:space="preserve"> </w:t>
      </w:r>
      <w:r>
        <w:rPr>
          <w:lang w:val="ru-RU"/>
        </w:rPr>
        <w:t>в</w:t>
      </w:r>
      <w:r w:rsidRPr="00EF4489">
        <w:rPr>
          <w:lang w:val="ru-RU"/>
        </w:rPr>
        <w:t xml:space="preserve"> </w:t>
      </w:r>
      <w:r>
        <w:rPr>
          <w:lang w:val="ru-RU"/>
        </w:rPr>
        <w:t>ходе</w:t>
      </w:r>
      <w:r w:rsidRPr="00EF4489">
        <w:rPr>
          <w:lang w:val="ru-RU"/>
        </w:rPr>
        <w:t xml:space="preserve"> </w:t>
      </w:r>
      <w:r>
        <w:rPr>
          <w:lang w:val="ru-RU"/>
        </w:rPr>
        <w:t>восьмой</w:t>
      </w:r>
      <w:r w:rsidRPr="00EF4489">
        <w:rPr>
          <w:lang w:val="ru-RU"/>
        </w:rPr>
        <w:t xml:space="preserve"> </w:t>
      </w:r>
      <w:r>
        <w:rPr>
          <w:lang w:val="ru-RU"/>
        </w:rPr>
        <w:t>сессии</w:t>
      </w:r>
      <w:r w:rsidRPr="00EF4489">
        <w:rPr>
          <w:lang w:val="ru-RU"/>
        </w:rPr>
        <w:t xml:space="preserve"> </w:t>
      </w:r>
      <w:r>
        <w:rPr>
          <w:lang w:val="ru-RU"/>
        </w:rPr>
        <w:t>Рабочей</w:t>
      </w:r>
      <w:r w:rsidRPr="00EF4489">
        <w:rPr>
          <w:lang w:val="ru-RU"/>
        </w:rPr>
        <w:t xml:space="preserve"> </w:t>
      </w:r>
      <w:r>
        <w:rPr>
          <w:lang w:val="ru-RU"/>
        </w:rPr>
        <w:t xml:space="preserve">группы (см. </w:t>
      </w:r>
      <w:r>
        <w:rPr>
          <w:lang w:val="ru-RU"/>
        </w:rPr>
        <w:t xml:space="preserve">документ </w:t>
      </w:r>
      <w:r w:rsidRPr="00DA764E">
        <w:t>H</w:t>
      </w:r>
      <w:r w:rsidRPr="00EF4489">
        <w:rPr>
          <w:lang w:val="ru-RU"/>
        </w:rPr>
        <w:t>/</w:t>
      </w:r>
      <w:r w:rsidRPr="00DA764E">
        <w:t>LD</w:t>
      </w:r>
      <w:r w:rsidRPr="00EF4489">
        <w:rPr>
          <w:lang w:val="ru-RU"/>
        </w:rPr>
        <w:t>/</w:t>
      </w:r>
      <w:r w:rsidRPr="00DA764E">
        <w:t>WG</w:t>
      </w:r>
      <w:r w:rsidRPr="00EF4489">
        <w:rPr>
          <w:lang w:val="ru-RU"/>
        </w:rPr>
        <w:t xml:space="preserve">/8/9 </w:t>
      </w:r>
      <w:proofErr w:type="spellStart"/>
      <w:r w:rsidRPr="00DA764E">
        <w:t>P</w:t>
      </w:r>
      <w:r>
        <w:t>rov</w:t>
      </w:r>
      <w:proofErr w:type="spellEnd"/>
      <w:r w:rsidRPr="00EF4489">
        <w:rPr>
          <w:lang w:val="ru-RU"/>
        </w:rPr>
        <w:t xml:space="preserve">. </w:t>
      </w:r>
      <w:r w:rsidRPr="00B72540">
        <w:rPr>
          <w:lang w:val="ru-RU"/>
        </w:rPr>
        <w:t>«</w:t>
      </w:r>
      <w:r w:rsidRPr="00EF4489">
        <w:rPr>
          <w:lang w:val="ru-RU"/>
        </w:rPr>
        <w:t>Проект</w:t>
      </w:r>
      <w:r w:rsidRPr="00B72540">
        <w:rPr>
          <w:lang w:val="ru-RU"/>
        </w:rPr>
        <w:t xml:space="preserve"> </w:t>
      </w:r>
      <w:r w:rsidRPr="00EF4489">
        <w:rPr>
          <w:lang w:val="ru-RU"/>
        </w:rPr>
        <w:t>отчета</w:t>
      </w:r>
      <w:r w:rsidRPr="00B72540">
        <w:rPr>
          <w:lang w:val="ru-RU"/>
        </w:rPr>
        <w:t xml:space="preserve">», </w:t>
      </w:r>
      <w:r w:rsidRPr="00EF4489">
        <w:rPr>
          <w:lang w:val="ru-RU"/>
        </w:rPr>
        <w:t>пункт</w:t>
      </w:r>
      <w:r>
        <w:rPr>
          <w:lang w:val="ru-RU"/>
        </w:rPr>
        <w:t>ы</w:t>
      </w:r>
      <w:r w:rsidRPr="00B72540">
        <w:rPr>
          <w:lang w:val="ru-RU"/>
        </w:rPr>
        <w:t xml:space="preserve"> 80 </w:t>
      </w:r>
      <w:r>
        <w:rPr>
          <w:lang w:val="ru-RU"/>
        </w:rPr>
        <w:t>и</w:t>
      </w:r>
      <w:r w:rsidRPr="00B72540">
        <w:rPr>
          <w:lang w:val="ru-RU"/>
        </w:rPr>
        <w:t xml:space="preserve"> 83).</w:t>
      </w:r>
    </w:p>
  </w:footnote>
  <w:footnote w:id="17">
    <w:p w14:paraId="70E9400D" w14:textId="4B6B92F1" w:rsidR="00994F57" w:rsidRPr="009533D3" w:rsidRDefault="00994F57" w:rsidP="00726D67">
      <w:pPr>
        <w:pStyle w:val="FootnoteText"/>
        <w:rPr>
          <w:lang w:val="ru-RU"/>
        </w:rPr>
      </w:pPr>
      <w:r w:rsidRPr="009533D3">
        <w:rPr>
          <w:rStyle w:val="FootnoteReference"/>
          <w:lang w:val="ru-RU"/>
        </w:rPr>
        <w:t>*</w:t>
      </w:r>
      <w:r w:rsidRPr="009533D3">
        <w:rPr>
          <w:lang w:val="ru-RU"/>
        </w:rPr>
        <w:t xml:space="preserve"> </w:t>
      </w:r>
      <w:r w:rsidRPr="009533D3">
        <w:rPr>
          <w:lang w:val="ru-RU"/>
        </w:rPr>
        <w:tab/>
      </w:r>
      <w:r w:rsidR="009533D3">
        <w:rPr>
          <w:lang w:val="ru-RU"/>
        </w:rPr>
        <w:t>По</w:t>
      </w:r>
      <w:r w:rsidR="009533D3" w:rsidRPr="009533D3">
        <w:rPr>
          <w:lang w:val="ru-RU"/>
        </w:rPr>
        <w:t xml:space="preserve"> </w:t>
      </w:r>
      <w:r w:rsidR="009533D3">
        <w:rPr>
          <w:lang w:val="ru-RU"/>
        </w:rPr>
        <w:t>информации</w:t>
      </w:r>
      <w:r w:rsidR="009533D3" w:rsidRPr="009533D3">
        <w:rPr>
          <w:lang w:val="ru-RU"/>
        </w:rPr>
        <w:t xml:space="preserve">, </w:t>
      </w:r>
      <w:r w:rsidR="009533D3">
        <w:rPr>
          <w:lang w:val="ru-RU"/>
        </w:rPr>
        <w:t>приведенной</w:t>
      </w:r>
      <w:r w:rsidR="009533D3" w:rsidRPr="009533D3">
        <w:rPr>
          <w:lang w:val="ru-RU"/>
        </w:rPr>
        <w:t xml:space="preserve"> </w:t>
      </w:r>
      <w:r w:rsidR="009533D3">
        <w:rPr>
          <w:lang w:val="ru-RU"/>
        </w:rPr>
        <w:t>в</w:t>
      </w:r>
      <w:r w:rsidR="009533D3" w:rsidRPr="009533D3">
        <w:rPr>
          <w:lang w:val="ru-RU"/>
        </w:rPr>
        <w:t xml:space="preserve"> </w:t>
      </w:r>
      <w:r w:rsidR="009533D3">
        <w:rPr>
          <w:lang w:val="ru-RU"/>
        </w:rPr>
        <w:t>ответах</w:t>
      </w:r>
      <w:r w:rsidR="009533D3" w:rsidRPr="009533D3">
        <w:rPr>
          <w:lang w:val="ru-RU"/>
        </w:rPr>
        <w:t xml:space="preserve"> </w:t>
      </w:r>
      <w:r w:rsidR="009533D3">
        <w:rPr>
          <w:lang w:val="ru-RU"/>
        </w:rPr>
        <w:t>на</w:t>
      </w:r>
      <w:r w:rsidR="009533D3" w:rsidRPr="009533D3">
        <w:rPr>
          <w:lang w:val="ru-RU"/>
        </w:rPr>
        <w:t xml:space="preserve"> </w:t>
      </w:r>
      <w:r w:rsidR="009533D3">
        <w:rPr>
          <w:lang w:val="ru-RU"/>
        </w:rPr>
        <w:t>вопросник.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8E072" w14:textId="77777777" w:rsidR="00994F57" w:rsidRPr="0036114B" w:rsidRDefault="00994F57" w:rsidP="00877058">
    <w:pPr>
      <w:pStyle w:val="Header"/>
      <w:jc w:val="right"/>
      <w:rPr>
        <w:lang w:val="fr-CH"/>
      </w:rPr>
    </w:pPr>
    <w:r>
      <w:rPr>
        <w:lang w:val="fr-CH"/>
      </w:rPr>
      <w:t>H</w:t>
    </w:r>
    <w:r w:rsidRPr="0036114B">
      <w:rPr>
        <w:lang w:val="fr-CH"/>
      </w:rPr>
      <w:t>/LD/WG/</w:t>
    </w:r>
    <w:r>
      <w:rPr>
        <w:lang w:val="fr-CH"/>
      </w:rPr>
      <w:t>8</w:t>
    </w:r>
    <w:r w:rsidRPr="0036114B">
      <w:rPr>
        <w:lang w:val="fr-CH"/>
      </w:rPr>
      <w:t>/</w:t>
    </w:r>
    <w:r>
      <w:rPr>
        <w:lang w:val="fr-CH"/>
      </w:rPr>
      <w:t>5</w:t>
    </w:r>
  </w:p>
  <w:p w14:paraId="27874764" w14:textId="35090130" w:rsidR="00994F57" w:rsidRPr="0036114B" w:rsidRDefault="00994F57" w:rsidP="00877058">
    <w:pPr>
      <w:pStyle w:val="Header"/>
      <w:jc w:val="right"/>
      <w:rPr>
        <w:lang w:val="fr-CH"/>
      </w:rPr>
    </w:pPr>
    <w:r w:rsidRPr="0036114B">
      <w:rPr>
        <w:lang w:val="fr-CH"/>
      </w:rPr>
      <w:t xml:space="preserve">Annex, page </w:t>
    </w:r>
    <w:r>
      <w:fldChar w:fldCharType="begin"/>
    </w:r>
    <w:r w:rsidRPr="0036114B">
      <w:rPr>
        <w:lang w:val="fr-CH"/>
      </w:rPr>
      <w:instrText xml:space="preserve"> PAGE   \* MERGEFORMAT </w:instrText>
    </w:r>
    <w:r>
      <w:fldChar w:fldCharType="separate"/>
    </w:r>
    <w:r w:rsidR="008808D7">
      <w:rPr>
        <w:noProof/>
        <w:lang w:val="fr-CH"/>
      </w:rPr>
      <w:t>2</w:t>
    </w:r>
    <w:r>
      <w:rPr>
        <w:noProof/>
      </w:rPr>
      <w:fldChar w:fldCharType="end"/>
    </w:r>
  </w:p>
  <w:p w14:paraId="0BCA86DF" w14:textId="77777777" w:rsidR="00994F57" w:rsidRPr="0036114B" w:rsidRDefault="00994F57">
    <w:pPr>
      <w:jc w:val="right"/>
      <w:rPr>
        <w:lang w:val="fr-CH"/>
      </w:rPr>
    </w:pPr>
  </w:p>
  <w:p w14:paraId="73A4CDAF" w14:textId="77777777" w:rsidR="00994F57" w:rsidRPr="00827037" w:rsidRDefault="00994F5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026B" w14:textId="6DCAA600" w:rsidR="00994F57" w:rsidRPr="00792B4C" w:rsidRDefault="00994F57" w:rsidP="00813F49">
    <w:pPr>
      <w:pStyle w:val="Header"/>
      <w:jc w:val="right"/>
    </w:pPr>
    <w:r w:rsidRPr="00792B4C">
      <w:t>H/LD/WG/9/</w:t>
    </w:r>
    <w:r>
      <w:t>2</w:t>
    </w:r>
  </w:p>
  <w:p w14:paraId="73F8A506" w14:textId="02DEC681" w:rsidR="00994F57" w:rsidRPr="00792B4C" w:rsidRDefault="00994F57" w:rsidP="00813F49">
    <w:pPr>
      <w:pStyle w:val="Header"/>
      <w:jc w:val="right"/>
    </w:pPr>
    <w:r>
      <w:rPr>
        <w:lang w:val="ru-RU"/>
      </w:rPr>
      <w:t>стр.</w:t>
    </w:r>
    <w:r w:rsidRPr="00792B4C">
      <w:t xml:space="preserve"> </w:t>
    </w:r>
    <w:r>
      <w:fldChar w:fldCharType="begin"/>
    </w:r>
    <w:r w:rsidRPr="00792B4C">
      <w:instrText xml:space="preserve"> PAGE   \* MERGEFORMAT </w:instrText>
    </w:r>
    <w:r>
      <w:fldChar w:fldCharType="separate"/>
    </w:r>
    <w:r w:rsidR="0087560C">
      <w:rPr>
        <w:noProof/>
      </w:rPr>
      <w:t>7</w:t>
    </w:r>
    <w:r>
      <w:rPr>
        <w:noProof/>
      </w:rPr>
      <w:fldChar w:fldCharType="end"/>
    </w:r>
  </w:p>
  <w:p w14:paraId="24DFD570" w14:textId="77777777" w:rsidR="00994F57" w:rsidRPr="00792B4C" w:rsidRDefault="00994F5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B446" w14:textId="77777777" w:rsidR="00994F57" w:rsidRDefault="00994F57" w:rsidP="002C0B67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12102" w14:textId="77777777" w:rsidR="00994F57" w:rsidRPr="008254FF" w:rsidRDefault="00994F57" w:rsidP="00813F49">
    <w:pPr>
      <w:pStyle w:val="Header"/>
      <w:jc w:val="right"/>
      <w:rPr>
        <w:lang w:val="ru-RU"/>
      </w:rPr>
    </w:pPr>
    <w:r w:rsidRPr="00792B4C">
      <w:t>H</w:t>
    </w:r>
    <w:r w:rsidRPr="008254FF">
      <w:rPr>
        <w:lang w:val="ru-RU"/>
      </w:rPr>
      <w:t>/</w:t>
    </w:r>
    <w:r w:rsidRPr="00792B4C">
      <w:t>LD</w:t>
    </w:r>
    <w:r w:rsidRPr="008254FF">
      <w:rPr>
        <w:lang w:val="ru-RU"/>
      </w:rPr>
      <w:t>/</w:t>
    </w:r>
    <w:r w:rsidRPr="00792B4C">
      <w:t>WG</w:t>
    </w:r>
    <w:r w:rsidRPr="008254FF">
      <w:rPr>
        <w:lang w:val="ru-RU"/>
      </w:rPr>
      <w:t>/9/2</w:t>
    </w:r>
  </w:p>
  <w:p w14:paraId="6C7C0C56" w14:textId="7317496C" w:rsidR="00994F57" w:rsidRPr="008254FF" w:rsidRDefault="00994F57" w:rsidP="00813F49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8254FF">
      <w:rPr>
        <w:lang w:val="ru-RU"/>
      </w:rPr>
      <w:t xml:space="preserve"> </w:t>
    </w:r>
    <w:r>
      <w:t>II</w:t>
    </w:r>
  </w:p>
  <w:p w14:paraId="6DF22B70" w14:textId="77777777" w:rsidR="00994F57" w:rsidRPr="008254FF" w:rsidRDefault="00994F57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AFA3A" w14:textId="77777777" w:rsidR="00994F57" w:rsidRPr="008254FF" w:rsidRDefault="00994F57" w:rsidP="00F77D2B">
    <w:pPr>
      <w:pStyle w:val="Header"/>
      <w:jc w:val="right"/>
      <w:rPr>
        <w:lang w:val="ru-RU"/>
      </w:rPr>
    </w:pPr>
    <w:r w:rsidRPr="00792B4C">
      <w:t>H</w:t>
    </w:r>
    <w:r w:rsidRPr="008254FF">
      <w:rPr>
        <w:lang w:val="ru-RU"/>
      </w:rPr>
      <w:t>/</w:t>
    </w:r>
    <w:r w:rsidRPr="00792B4C">
      <w:t>LD</w:t>
    </w:r>
    <w:r w:rsidRPr="008254FF">
      <w:rPr>
        <w:lang w:val="ru-RU"/>
      </w:rPr>
      <w:t>/</w:t>
    </w:r>
    <w:r w:rsidRPr="00792B4C">
      <w:t>WG</w:t>
    </w:r>
    <w:r w:rsidRPr="008254FF">
      <w:rPr>
        <w:lang w:val="ru-RU"/>
      </w:rPr>
      <w:t>/9/2</w:t>
    </w:r>
  </w:p>
  <w:p w14:paraId="1F6A3207" w14:textId="398F30B3" w:rsidR="00994F57" w:rsidRPr="008254FF" w:rsidRDefault="00994F57" w:rsidP="00813F49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8254FF">
      <w:rPr>
        <w:lang w:val="ru-RU"/>
      </w:rPr>
      <w:t xml:space="preserve"> </w:t>
    </w:r>
    <w:r>
      <w:t>I</w:t>
    </w:r>
  </w:p>
  <w:p w14:paraId="480DF88E" w14:textId="77777777" w:rsidR="00994F57" w:rsidRPr="008254FF" w:rsidRDefault="00994F57" w:rsidP="00813F49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F34BF"/>
    <w:multiLevelType w:val="hybridMultilevel"/>
    <w:tmpl w:val="A1967DBA"/>
    <w:lvl w:ilvl="0" w:tplc="08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375D"/>
    <w:multiLevelType w:val="hybridMultilevel"/>
    <w:tmpl w:val="60E47032"/>
    <w:lvl w:ilvl="0" w:tplc="363AC45A">
      <w:start w:val="1"/>
      <w:numFmt w:val="decimal"/>
      <w:lvlText w:val="%19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76C3"/>
    <w:multiLevelType w:val="hybridMultilevel"/>
    <w:tmpl w:val="533A5814"/>
    <w:lvl w:ilvl="0" w:tplc="47C0DC70">
      <w:start w:val="82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750" w:hanging="360"/>
      </w:pPr>
    </w:lvl>
    <w:lvl w:ilvl="2" w:tplc="0809001B" w:tentative="1">
      <w:start w:val="1"/>
      <w:numFmt w:val="lowerRoman"/>
      <w:lvlText w:val="%3."/>
      <w:lvlJc w:val="right"/>
      <w:pPr>
        <w:ind w:left="7470" w:hanging="180"/>
      </w:pPr>
    </w:lvl>
    <w:lvl w:ilvl="3" w:tplc="0809000F" w:tentative="1">
      <w:start w:val="1"/>
      <w:numFmt w:val="decimal"/>
      <w:lvlText w:val="%4."/>
      <w:lvlJc w:val="left"/>
      <w:pPr>
        <w:ind w:left="8190" w:hanging="360"/>
      </w:pPr>
    </w:lvl>
    <w:lvl w:ilvl="4" w:tplc="08090019" w:tentative="1">
      <w:start w:val="1"/>
      <w:numFmt w:val="lowerLetter"/>
      <w:lvlText w:val="%5."/>
      <w:lvlJc w:val="left"/>
      <w:pPr>
        <w:ind w:left="8910" w:hanging="360"/>
      </w:pPr>
    </w:lvl>
    <w:lvl w:ilvl="5" w:tplc="0809001B" w:tentative="1">
      <w:start w:val="1"/>
      <w:numFmt w:val="lowerRoman"/>
      <w:lvlText w:val="%6."/>
      <w:lvlJc w:val="right"/>
      <w:pPr>
        <w:ind w:left="9630" w:hanging="180"/>
      </w:pPr>
    </w:lvl>
    <w:lvl w:ilvl="6" w:tplc="0809000F" w:tentative="1">
      <w:start w:val="1"/>
      <w:numFmt w:val="decimal"/>
      <w:lvlText w:val="%7."/>
      <w:lvlJc w:val="left"/>
      <w:pPr>
        <w:ind w:left="10350" w:hanging="360"/>
      </w:pPr>
    </w:lvl>
    <w:lvl w:ilvl="7" w:tplc="08090019" w:tentative="1">
      <w:start w:val="1"/>
      <w:numFmt w:val="lowerLetter"/>
      <w:lvlText w:val="%8."/>
      <w:lvlJc w:val="left"/>
      <w:pPr>
        <w:ind w:left="11070" w:hanging="360"/>
      </w:pPr>
    </w:lvl>
    <w:lvl w:ilvl="8" w:tplc="08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2457"/>
        </w:tabs>
        <w:ind w:left="189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080"/>
        </w:tabs>
        <w:ind w:left="7513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D826FAA"/>
    <w:multiLevelType w:val="hybridMultilevel"/>
    <w:tmpl w:val="09960042"/>
    <w:lvl w:ilvl="0" w:tplc="4F7C977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677D"/>
    <w:multiLevelType w:val="hybridMultilevel"/>
    <w:tmpl w:val="EA22A01C"/>
    <w:lvl w:ilvl="0" w:tplc="47AE3D44">
      <w:start w:val="8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750" w:hanging="360"/>
      </w:pPr>
    </w:lvl>
    <w:lvl w:ilvl="2" w:tplc="0809001B" w:tentative="1">
      <w:start w:val="1"/>
      <w:numFmt w:val="lowerRoman"/>
      <w:lvlText w:val="%3."/>
      <w:lvlJc w:val="right"/>
      <w:pPr>
        <w:ind w:left="7470" w:hanging="180"/>
      </w:pPr>
    </w:lvl>
    <w:lvl w:ilvl="3" w:tplc="0809000F" w:tentative="1">
      <w:start w:val="1"/>
      <w:numFmt w:val="decimal"/>
      <w:lvlText w:val="%4."/>
      <w:lvlJc w:val="left"/>
      <w:pPr>
        <w:ind w:left="8190" w:hanging="360"/>
      </w:pPr>
    </w:lvl>
    <w:lvl w:ilvl="4" w:tplc="08090019" w:tentative="1">
      <w:start w:val="1"/>
      <w:numFmt w:val="lowerLetter"/>
      <w:lvlText w:val="%5."/>
      <w:lvlJc w:val="left"/>
      <w:pPr>
        <w:ind w:left="8910" w:hanging="360"/>
      </w:pPr>
    </w:lvl>
    <w:lvl w:ilvl="5" w:tplc="0809001B" w:tentative="1">
      <w:start w:val="1"/>
      <w:numFmt w:val="lowerRoman"/>
      <w:lvlText w:val="%6."/>
      <w:lvlJc w:val="right"/>
      <w:pPr>
        <w:ind w:left="9630" w:hanging="180"/>
      </w:pPr>
    </w:lvl>
    <w:lvl w:ilvl="6" w:tplc="0809000F" w:tentative="1">
      <w:start w:val="1"/>
      <w:numFmt w:val="decimal"/>
      <w:lvlText w:val="%7."/>
      <w:lvlJc w:val="left"/>
      <w:pPr>
        <w:ind w:left="10350" w:hanging="360"/>
      </w:pPr>
    </w:lvl>
    <w:lvl w:ilvl="7" w:tplc="08090019" w:tentative="1">
      <w:start w:val="1"/>
      <w:numFmt w:val="lowerLetter"/>
      <w:lvlText w:val="%8."/>
      <w:lvlJc w:val="left"/>
      <w:pPr>
        <w:ind w:left="11070" w:hanging="360"/>
      </w:pPr>
    </w:lvl>
    <w:lvl w:ilvl="8" w:tplc="08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7" w15:restartNumberingAfterBreak="0">
    <w:nsid w:val="123350E1"/>
    <w:multiLevelType w:val="hybridMultilevel"/>
    <w:tmpl w:val="1C30DC2A"/>
    <w:lvl w:ilvl="0" w:tplc="21144C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713C"/>
    <w:multiLevelType w:val="hybridMultilevel"/>
    <w:tmpl w:val="2FCCE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F20B9"/>
    <w:multiLevelType w:val="hybridMultilevel"/>
    <w:tmpl w:val="F222CBC6"/>
    <w:lvl w:ilvl="0" w:tplc="168A2398">
      <w:start w:val="1"/>
      <w:numFmt w:val="lowerRoman"/>
      <w:lvlText w:val="(%1)"/>
      <w:lvlJc w:val="lef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10" w15:restartNumberingAfterBreak="0">
    <w:nsid w:val="16AB5925"/>
    <w:multiLevelType w:val="hybridMultilevel"/>
    <w:tmpl w:val="9892BC0C"/>
    <w:lvl w:ilvl="0" w:tplc="C3CE57E0">
      <w:start w:val="1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1A205D"/>
    <w:multiLevelType w:val="hybridMultilevel"/>
    <w:tmpl w:val="CA6E7A40"/>
    <w:lvl w:ilvl="0" w:tplc="2536E990">
      <w:start w:val="2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45ED4"/>
    <w:multiLevelType w:val="hybridMultilevel"/>
    <w:tmpl w:val="611A9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752A"/>
    <w:multiLevelType w:val="hybridMultilevel"/>
    <w:tmpl w:val="10946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A4407D"/>
    <w:multiLevelType w:val="hybridMultilevel"/>
    <w:tmpl w:val="7D9AEA46"/>
    <w:lvl w:ilvl="0" w:tplc="356A6C6A">
      <w:start w:val="1"/>
      <w:numFmt w:val="upperLetter"/>
      <w:lvlText w:val="(%1)"/>
      <w:lvlJc w:val="left"/>
      <w:pPr>
        <w:ind w:left="5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E1A07C2"/>
    <w:multiLevelType w:val="hybridMultilevel"/>
    <w:tmpl w:val="BD7CBA98"/>
    <w:lvl w:ilvl="0" w:tplc="0B4A5770">
      <w:start w:val="1"/>
      <w:numFmt w:val="lowerRoman"/>
      <w:lvlText w:val="(%1)"/>
      <w:lvlJc w:val="left"/>
      <w:pPr>
        <w:ind w:left="6253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17" w15:restartNumberingAfterBreak="0">
    <w:nsid w:val="1F762AF6"/>
    <w:multiLevelType w:val="hybridMultilevel"/>
    <w:tmpl w:val="801888E6"/>
    <w:lvl w:ilvl="0" w:tplc="08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0F76D4D"/>
    <w:multiLevelType w:val="hybridMultilevel"/>
    <w:tmpl w:val="A698C5CE"/>
    <w:lvl w:ilvl="0" w:tplc="76B6AFD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47CE6"/>
    <w:multiLevelType w:val="hybridMultilevel"/>
    <w:tmpl w:val="BFFE0094"/>
    <w:lvl w:ilvl="0" w:tplc="168A2398">
      <w:start w:val="1"/>
      <w:numFmt w:val="lowerRoman"/>
      <w:lvlText w:val="(%1)"/>
      <w:lvlJc w:val="lef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21" w15:restartNumberingAfterBreak="0">
    <w:nsid w:val="2402245D"/>
    <w:multiLevelType w:val="hybridMultilevel"/>
    <w:tmpl w:val="5CFE043A"/>
    <w:lvl w:ilvl="0" w:tplc="363AC45A">
      <w:start w:val="1"/>
      <w:numFmt w:val="decimal"/>
      <w:lvlText w:val="%19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C2E18"/>
    <w:multiLevelType w:val="hybridMultilevel"/>
    <w:tmpl w:val="31E45586"/>
    <w:lvl w:ilvl="0" w:tplc="D09433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673FBD"/>
    <w:multiLevelType w:val="hybridMultilevel"/>
    <w:tmpl w:val="DB8AB606"/>
    <w:lvl w:ilvl="0" w:tplc="363AC45A">
      <w:start w:val="1"/>
      <w:numFmt w:val="decimal"/>
      <w:lvlText w:val="%19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F6671"/>
    <w:multiLevelType w:val="hybridMultilevel"/>
    <w:tmpl w:val="3F52BA06"/>
    <w:lvl w:ilvl="0" w:tplc="7A2C82E0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976C7"/>
    <w:multiLevelType w:val="hybridMultilevel"/>
    <w:tmpl w:val="69F0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64B61"/>
    <w:multiLevelType w:val="hybridMultilevel"/>
    <w:tmpl w:val="37EA6DEC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D72C33"/>
    <w:multiLevelType w:val="hybridMultilevel"/>
    <w:tmpl w:val="94BEA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C19B1"/>
    <w:multiLevelType w:val="hybridMultilevel"/>
    <w:tmpl w:val="66E6F30C"/>
    <w:lvl w:ilvl="0" w:tplc="22486A9C">
      <w:start w:val="5"/>
      <w:numFmt w:val="bullet"/>
      <w:lvlText w:val="-"/>
      <w:lvlJc w:val="left"/>
      <w:pPr>
        <w:ind w:left="5893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53" w:hanging="360"/>
      </w:pPr>
      <w:rPr>
        <w:rFonts w:ascii="Wingdings" w:hAnsi="Wingdings" w:hint="default"/>
      </w:rPr>
    </w:lvl>
  </w:abstractNum>
  <w:abstractNum w:abstractNumId="29" w15:restartNumberingAfterBreak="0">
    <w:nsid w:val="3C750BB5"/>
    <w:multiLevelType w:val="hybridMultilevel"/>
    <w:tmpl w:val="590ED79E"/>
    <w:lvl w:ilvl="0" w:tplc="2604CE86">
      <w:numFmt w:val="bullet"/>
      <w:lvlText w:val="–"/>
      <w:lvlJc w:val="left"/>
      <w:pPr>
        <w:ind w:left="-981" w:hanging="360"/>
      </w:pPr>
      <w:rPr>
        <w:rFonts w:ascii="Arial" w:hAnsi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0" w15:restartNumberingAfterBreak="0">
    <w:nsid w:val="3E341DED"/>
    <w:multiLevelType w:val="hybridMultilevel"/>
    <w:tmpl w:val="CC08C342"/>
    <w:lvl w:ilvl="0" w:tplc="5E3CB98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33E8BB34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3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BAD73E8"/>
    <w:multiLevelType w:val="hybridMultilevel"/>
    <w:tmpl w:val="BF4EC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D05924"/>
    <w:multiLevelType w:val="hybridMultilevel"/>
    <w:tmpl w:val="9A58A6CE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4724DC"/>
    <w:multiLevelType w:val="hybridMultilevel"/>
    <w:tmpl w:val="9CECAAB2"/>
    <w:lvl w:ilvl="0" w:tplc="363AC45A">
      <w:start w:val="1"/>
      <w:numFmt w:val="decimal"/>
      <w:lvlText w:val="%19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37" w15:restartNumberingAfterBreak="0">
    <w:nsid w:val="68FC5E0A"/>
    <w:multiLevelType w:val="hybridMultilevel"/>
    <w:tmpl w:val="DF5EC2E4"/>
    <w:lvl w:ilvl="0" w:tplc="1FB2565E">
      <w:start w:val="1"/>
      <w:numFmt w:val="lowerRoman"/>
      <w:lvlText w:val="(%1)"/>
      <w:lvlJc w:val="left"/>
      <w:pPr>
        <w:ind w:left="6253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38" w15:restartNumberingAfterBreak="0">
    <w:nsid w:val="6A731866"/>
    <w:multiLevelType w:val="hybridMultilevel"/>
    <w:tmpl w:val="68E21CA4"/>
    <w:lvl w:ilvl="0" w:tplc="363AC45A">
      <w:start w:val="1"/>
      <w:numFmt w:val="decimal"/>
      <w:lvlText w:val="%19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865E9"/>
    <w:multiLevelType w:val="hybridMultilevel"/>
    <w:tmpl w:val="2DBAA04C"/>
    <w:lvl w:ilvl="0" w:tplc="2062D7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0C6F95"/>
    <w:multiLevelType w:val="hybridMultilevel"/>
    <w:tmpl w:val="104EB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72063B"/>
    <w:multiLevelType w:val="hybridMultilevel"/>
    <w:tmpl w:val="902EA596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FE470E"/>
    <w:multiLevelType w:val="hybridMultilevel"/>
    <w:tmpl w:val="F222CBC6"/>
    <w:lvl w:ilvl="0" w:tplc="168A2398">
      <w:start w:val="1"/>
      <w:numFmt w:val="lowerRoman"/>
      <w:lvlText w:val="(%1)"/>
      <w:lvlJc w:val="lef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43" w15:restartNumberingAfterBreak="0">
    <w:nsid w:val="7A29478B"/>
    <w:multiLevelType w:val="hybridMultilevel"/>
    <w:tmpl w:val="B8A0551C"/>
    <w:lvl w:ilvl="0" w:tplc="36B881F2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215BE"/>
    <w:multiLevelType w:val="hybridMultilevel"/>
    <w:tmpl w:val="3F52BA06"/>
    <w:lvl w:ilvl="0" w:tplc="7A2C82E0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0"/>
  </w:num>
  <w:num w:numId="4">
    <w:abstractNumId w:val="33"/>
  </w:num>
  <w:num w:numId="5">
    <w:abstractNumId w:val="4"/>
  </w:num>
  <w:num w:numId="6">
    <w:abstractNumId w:val="18"/>
  </w:num>
  <w:num w:numId="7">
    <w:abstractNumId w:val="24"/>
  </w:num>
  <w:num w:numId="8">
    <w:abstractNumId w:val="42"/>
  </w:num>
  <w:num w:numId="9">
    <w:abstractNumId w:val="37"/>
  </w:num>
  <w:num w:numId="10">
    <w:abstractNumId w:val="9"/>
  </w:num>
  <w:num w:numId="11">
    <w:abstractNumId w:val="20"/>
  </w:num>
  <w:num w:numId="12">
    <w:abstractNumId w:val="44"/>
  </w:num>
  <w:num w:numId="13">
    <w:abstractNumId w:val="16"/>
  </w:num>
  <w:num w:numId="14">
    <w:abstractNumId w:val="41"/>
  </w:num>
  <w:num w:numId="15">
    <w:abstractNumId w:val="34"/>
  </w:num>
  <w:num w:numId="16">
    <w:abstractNumId w:val="22"/>
  </w:num>
  <w:num w:numId="17">
    <w:abstractNumId w:val="5"/>
  </w:num>
  <w:num w:numId="18">
    <w:abstractNumId w:val="26"/>
  </w:num>
  <w:num w:numId="19">
    <w:abstractNumId w:val="29"/>
  </w:num>
  <w:num w:numId="20">
    <w:abstractNumId w:val="10"/>
  </w:num>
  <w:num w:numId="21">
    <w:abstractNumId w:val="25"/>
  </w:num>
  <w:num w:numId="22">
    <w:abstractNumId w:val="7"/>
  </w:num>
  <w:num w:numId="23">
    <w:abstractNumId w:val="4"/>
    <w:lvlOverride w:ilvl="0">
      <w:startOverride w:val="3"/>
    </w:lvlOverride>
  </w:num>
  <w:num w:numId="24">
    <w:abstractNumId w:val="28"/>
  </w:num>
  <w:num w:numId="25">
    <w:abstractNumId w:val="14"/>
  </w:num>
  <w:num w:numId="26">
    <w:abstractNumId w:val="17"/>
  </w:num>
  <w:num w:numId="27">
    <w:abstractNumId w:val="1"/>
  </w:num>
  <w:num w:numId="28">
    <w:abstractNumId w:val="3"/>
  </w:num>
  <w:num w:numId="29">
    <w:abstractNumId w:val="6"/>
  </w:num>
  <w:num w:numId="30">
    <w:abstractNumId w:val="12"/>
  </w:num>
  <w:num w:numId="31">
    <w:abstractNumId w:val="43"/>
  </w:num>
  <w:num w:numId="32">
    <w:abstractNumId w:val="15"/>
  </w:num>
  <w:num w:numId="33">
    <w:abstractNumId w:val="27"/>
  </w:num>
  <w:num w:numId="34">
    <w:abstractNumId w:val="8"/>
  </w:num>
  <w:num w:numId="35">
    <w:abstractNumId w:val="19"/>
  </w:num>
  <w:num w:numId="36">
    <w:abstractNumId w:val="40"/>
  </w:num>
  <w:num w:numId="37">
    <w:abstractNumId w:val="30"/>
  </w:num>
  <w:num w:numId="38">
    <w:abstractNumId w:val="36"/>
  </w:num>
  <w:num w:numId="39">
    <w:abstractNumId w:val="32"/>
  </w:num>
  <w:num w:numId="40">
    <w:abstractNumId w:val="39"/>
  </w:num>
  <w:num w:numId="41">
    <w:abstractNumId w:val="13"/>
  </w:num>
  <w:num w:numId="42">
    <w:abstractNumId w:val="4"/>
  </w:num>
  <w:num w:numId="43">
    <w:abstractNumId w:val="4"/>
  </w:num>
  <w:num w:numId="44">
    <w:abstractNumId w:val="35"/>
  </w:num>
  <w:num w:numId="45">
    <w:abstractNumId w:val="23"/>
  </w:num>
  <w:num w:numId="46">
    <w:abstractNumId w:val="2"/>
  </w:num>
  <w:num w:numId="47">
    <w:abstractNumId w:val="21"/>
  </w:num>
  <w:num w:numId="48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 LEGER Nathalie">
    <w15:presenceInfo w15:providerId="AD" w15:userId="S-1-5-21-3637208745-3825800285-422149103-18026"/>
  </w15:person>
  <w15:person w15:author="mikhail lavrov">
    <w15:presenceInfo w15:providerId="Windows Live" w15:userId="08d950474def83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0099B"/>
    <w:rsid w:val="00002662"/>
    <w:rsid w:val="00002710"/>
    <w:rsid w:val="00002B13"/>
    <w:rsid w:val="00002B8B"/>
    <w:rsid w:val="00002F56"/>
    <w:rsid w:val="00007652"/>
    <w:rsid w:val="00007F08"/>
    <w:rsid w:val="000122EF"/>
    <w:rsid w:val="0001428A"/>
    <w:rsid w:val="0001638E"/>
    <w:rsid w:val="000178C6"/>
    <w:rsid w:val="00023367"/>
    <w:rsid w:val="00025DAC"/>
    <w:rsid w:val="000276DA"/>
    <w:rsid w:val="00030A4C"/>
    <w:rsid w:val="00031452"/>
    <w:rsid w:val="000322B7"/>
    <w:rsid w:val="00036CDC"/>
    <w:rsid w:val="00036EB2"/>
    <w:rsid w:val="00037FEF"/>
    <w:rsid w:val="00043961"/>
    <w:rsid w:val="00043CAA"/>
    <w:rsid w:val="00045263"/>
    <w:rsid w:val="00046F15"/>
    <w:rsid w:val="00047054"/>
    <w:rsid w:val="00054272"/>
    <w:rsid w:val="000574A9"/>
    <w:rsid w:val="0007207F"/>
    <w:rsid w:val="00074DC2"/>
    <w:rsid w:val="0007503B"/>
    <w:rsid w:val="00075432"/>
    <w:rsid w:val="0007543E"/>
    <w:rsid w:val="0007741E"/>
    <w:rsid w:val="0008137E"/>
    <w:rsid w:val="00084AC0"/>
    <w:rsid w:val="000866EA"/>
    <w:rsid w:val="00086AA6"/>
    <w:rsid w:val="0008781D"/>
    <w:rsid w:val="00090876"/>
    <w:rsid w:val="00091488"/>
    <w:rsid w:val="0009156C"/>
    <w:rsid w:val="00091CDF"/>
    <w:rsid w:val="000925E7"/>
    <w:rsid w:val="00092C37"/>
    <w:rsid w:val="000939FE"/>
    <w:rsid w:val="00094819"/>
    <w:rsid w:val="0009598A"/>
    <w:rsid w:val="000968ED"/>
    <w:rsid w:val="00097E03"/>
    <w:rsid w:val="000A0303"/>
    <w:rsid w:val="000A090C"/>
    <w:rsid w:val="000A15C4"/>
    <w:rsid w:val="000A50DD"/>
    <w:rsid w:val="000A7146"/>
    <w:rsid w:val="000B3AA6"/>
    <w:rsid w:val="000B45E1"/>
    <w:rsid w:val="000B6336"/>
    <w:rsid w:val="000B790C"/>
    <w:rsid w:val="000C0FB8"/>
    <w:rsid w:val="000C190F"/>
    <w:rsid w:val="000C3895"/>
    <w:rsid w:val="000C38FD"/>
    <w:rsid w:val="000C4F41"/>
    <w:rsid w:val="000C6CAB"/>
    <w:rsid w:val="000C77E3"/>
    <w:rsid w:val="000D06D7"/>
    <w:rsid w:val="000D2353"/>
    <w:rsid w:val="000D27B9"/>
    <w:rsid w:val="000D2FFA"/>
    <w:rsid w:val="000D3361"/>
    <w:rsid w:val="000D4699"/>
    <w:rsid w:val="000D5BAE"/>
    <w:rsid w:val="000E1768"/>
    <w:rsid w:val="000E1872"/>
    <w:rsid w:val="000E32C1"/>
    <w:rsid w:val="000E37F5"/>
    <w:rsid w:val="000E454B"/>
    <w:rsid w:val="000E6EA7"/>
    <w:rsid w:val="000E71D8"/>
    <w:rsid w:val="000F0083"/>
    <w:rsid w:val="000F1EBB"/>
    <w:rsid w:val="000F25CC"/>
    <w:rsid w:val="000F3988"/>
    <w:rsid w:val="000F4D9F"/>
    <w:rsid w:val="000F5E56"/>
    <w:rsid w:val="000F7ABE"/>
    <w:rsid w:val="00100154"/>
    <w:rsid w:val="00100D0A"/>
    <w:rsid w:val="001019F5"/>
    <w:rsid w:val="00103B74"/>
    <w:rsid w:val="00106454"/>
    <w:rsid w:val="00106B97"/>
    <w:rsid w:val="001073E2"/>
    <w:rsid w:val="0010790F"/>
    <w:rsid w:val="0011188B"/>
    <w:rsid w:val="00111FF9"/>
    <w:rsid w:val="00112335"/>
    <w:rsid w:val="00112FC3"/>
    <w:rsid w:val="001132CD"/>
    <w:rsid w:val="001161F8"/>
    <w:rsid w:val="00117964"/>
    <w:rsid w:val="0012228D"/>
    <w:rsid w:val="00123D97"/>
    <w:rsid w:val="001260B7"/>
    <w:rsid w:val="00127FEB"/>
    <w:rsid w:val="00131CBA"/>
    <w:rsid w:val="00133A31"/>
    <w:rsid w:val="001345E0"/>
    <w:rsid w:val="00135357"/>
    <w:rsid w:val="0013572C"/>
    <w:rsid w:val="001362EE"/>
    <w:rsid w:val="00136B76"/>
    <w:rsid w:val="001405F6"/>
    <w:rsid w:val="00143492"/>
    <w:rsid w:val="00144DF0"/>
    <w:rsid w:val="00145C7B"/>
    <w:rsid w:val="00145CF7"/>
    <w:rsid w:val="00146127"/>
    <w:rsid w:val="00147EDE"/>
    <w:rsid w:val="00150A77"/>
    <w:rsid w:val="0015155C"/>
    <w:rsid w:val="00153E69"/>
    <w:rsid w:val="001567E7"/>
    <w:rsid w:val="001600D4"/>
    <w:rsid w:val="001606C1"/>
    <w:rsid w:val="001622E4"/>
    <w:rsid w:val="001651F4"/>
    <w:rsid w:val="0016693F"/>
    <w:rsid w:val="00166A8C"/>
    <w:rsid w:val="00172BD5"/>
    <w:rsid w:val="001772B6"/>
    <w:rsid w:val="00180B57"/>
    <w:rsid w:val="0018147A"/>
    <w:rsid w:val="00182DDE"/>
    <w:rsid w:val="001832A6"/>
    <w:rsid w:val="0018571A"/>
    <w:rsid w:val="00186292"/>
    <w:rsid w:val="0018798A"/>
    <w:rsid w:val="0019562D"/>
    <w:rsid w:val="00195841"/>
    <w:rsid w:val="001972EB"/>
    <w:rsid w:val="001A0CA9"/>
    <w:rsid w:val="001A24A6"/>
    <w:rsid w:val="001A48FF"/>
    <w:rsid w:val="001B01F0"/>
    <w:rsid w:val="001B1590"/>
    <w:rsid w:val="001B324C"/>
    <w:rsid w:val="001B4107"/>
    <w:rsid w:val="001B6149"/>
    <w:rsid w:val="001B7AAA"/>
    <w:rsid w:val="001C09F4"/>
    <w:rsid w:val="001C0C98"/>
    <w:rsid w:val="001C5BC9"/>
    <w:rsid w:val="001C5EDF"/>
    <w:rsid w:val="001C7107"/>
    <w:rsid w:val="001C7FBE"/>
    <w:rsid w:val="001D1605"/>
    <w:rsid w:val="001D5374"/>
    <w:rsid w:val="001D5D3F"/>
    <w:rsid w:val="001D6697"/>
    <w:rsid w:val="001E2BBC"/>
    <w:rsid w:val="001E3B52"/>
    <w:rsid w:val="001E40B1"/>
    <w:rsid w:val="001E6277"/>
    <w:rsid w:val="001E7F2F"/>
    <w:rsid w:val="001F038F"/>
    <w:rsid w:val="001F236C"/>
    <w:rsid w:val="001F3007"/>
    <w:rsid w:val="001F3B07"/>
    <w:rsid w:val="001F3FA3"/>
    <w:rsid w:val="001F4551"/>
    <w:rsid w:val="001F7837"/>
    <w:rsid w:val="00200BE4"/>
    <w:rsid w:val="00200DE6"/>
    <w:rsid w:val="00201A7B"/>
    <w:rsid w:val="002031CD"/>
    <w:rsid w:val="00207850"/>
    <w:rsid w:val="002078ED"/>
    <w:rsid w:val="002104EB"/>
    <w:rsid w:val="00210FBC"/>
    <w:rsid w:val="00211DDF"/>
    <w:rsid w:val="002133B5"/>
    <w:rsid w:val="002133E8"/>
    <w:rsid w:val="00213D43"/>
    <w:rsid w:val="00215824"/>
    <w:rsid w:val="00215BAC"/>
    <w:rsid w:val="00216143"/>
    <w:rsid w:val="0021693B"/>
    <w:rsid w:val="00216E07"/>
    <w:rsid w:val="0021717F"/>
    <w:rsid w:val="00220812"/>
    <w:rsid w:val="00220ABA"/>
    <w:rsid w:val="00221F38"/>
    <w:rsid w:val="00222297"/>
    <w:rsid w:val="00222D72"/>
    <w:rsid w:val="002236CB"/>
    <w:rsid w:val="00223D0C"/>
    <w:rsid w:val="002244C2"/>
    <w:rsid w:val="002250CD"/>
    <w:rsid w:val="002256C8"/>
    <w:rsid w:val="00225B55"/>
    <w:rsid w:val="00230A5D"/>
    <w:rsid w:val="00230BF5"/>
    <w:rsid w:val="00231ED8"/>
    <w:rsid w:val="00232E14"/>
    <w:rsid w:val="00233ECB"/>
    <w:rsid w:val="002360FC"/>
    <w:rsid w:val="00236D3B"/>
    <w:rsid w:val="00236DC8"/>
    <w:rsid w:val="002376E9"/>
    <w:rsid w:val="00237950"/>
    <w:rsid w:val="00242E85"/>
    <w:rsid w:val="00243B94"/>
    <w:rsid w:val="00243F08"/>
    <w:rsid w:val="0024626D"/>
    <w:rsid w:val="00246CA0"/>
    <w:rsid w:val="00247555"/>
    <w:rsid w:val="002503EE"/>
    <w:rsid w:val="0025164C"/>
    <w:rsid w:val="00252C00"/>
    <w:rsid w:val="00252C74"/>
    <w:rsid w:val="00252E23"/>
    <w:rsid w:val="002534AA"/>
    <w:rsid w:val="002555D3"/>
    <w:rsid w:val="00256BD8"/>
    <w:rsid w:val="002602E3"/>
    <w:rsid w:val="00262F2A"/>
    <w:rsid w:val="002634C4"/>
    <w:rsid w:val="00264445"/>
    <w:rsid w:val="0027084E"/>
    <w:rsid w:val="00270C47"/>
    <w:rsid w:val="00271231"/>
    <w:rsid w:val="00271344"/>
    <w:rsid w:val="0027216D"/>
    <w:rsid w:val="0027218F"/>
    <w:rsid w:val="002737A1"/>
    <w:rsid w:val="00276137"/>
    <w:rsid w:val="0028057C"/>
    <w:rsid w:val="00280A30"/>
    <w:rsid w:val="00281A9C"/>
    <w:rsid w:val="00282A96"/>
    <w:rsid w:val="00283837"/>
    <w:rsid w:val="00284119"/>
    <w:rsid w:val="0028598D"/>
    <w:rsid w:val="002870EC"/>
    <w:rsid w:val="0028752D"/>
    <w:rsid w:val="00287BEF"/>
    <w:rsid w:val="002928D3"/>
    <w:rsid w:val="002934A5"/>
    <w:rsid w:val="002940EA"/>
    <w:rsid w:val="002945BA"/>
    <w:rsid w:val="0029660B"/>
    <w:rsid w:val="00297A55"/>
    <w:rsid w:val="00297B67"/>
    <w:rsid w:val="00297CFB"/>
    <w:rsid w:val="002A5AF9"/>
    <w:rsid w:val="002A5F21"/>
    <w:rsid w:val="002A64E2"/>
    <w:rsid w:val="002A6A69"/>
    <w:rsid w:val="002A6BEB"/>
    <w:rsid w:val="002B04F2"/>
    <w:rsid w:val="002B2198"/>
    <w:rsid w:val="002B39C4"/>
    <w:rsid w:val="002B3BD3"/>
    <w:rsid w:val="002B5E79"/>
    <w:rsid w:val="002B69FF"/>
    <w:rsid w:val="002B6BD5"/>
    <w:rsid w:val="002B79E5"/>
    <w:rsid w:val="002C0B67"/>
    <w:rsid w:val="002C24C7"/>
    <w:rsid w:val="002C2986"/>
    <w:rsid w:val="002C36B0"/>
    <w:rsid w:val="002C4863"/>
    <w:rsid w:val="002C493A"/>
    <w:rsid w:val="002C71B1"/>
    <w:rsid w:val="002D0D3A"/>
    <w:rsid w:val="002D3729"/>
    <w:rsid w:val="002D6381"/>
    <w:rsid w:val="002D6659"/>
    <w:rsid w:val="002D68B0"/>
    <w:rsid w:val="002D6DEC"/>
    <w:rsid w:val="002D77D9"/>
    <w:rsid w:val="002E04C6"/>
    <w:rsid w:val="002E4261"/>
    <w:rsid w:val="002E4A7D"/>
    <w:rsid w:val="002E6840"/>
    <w:rsid w:val="002E6DDC"/>
    <w:rsid w:val="002F184F"/>
    <w:rsid w:val="002F1FE6"/>
    <w:rsid w:val="002F2CC5"/>
    <w:rsid w:val="002F39DF"/>
    <w:rsid w:val="002F4BC7"/>
    <w:rsid w:val="002F4E68"/>
    <w:rsid w:val="002F54D3"/>
    <w:rsid w:val="002F7C3E"/>
    <w:rsid w:val="00302E27"/>
    <w:rsid w:val="00305494"/>
    <w:rsid w:val="00307E01"/>
    <w:rsid w:val="00310D64"/>
    <w:rsid w:val="0031236B"/>
    <w:rsid w:val="00312F7F"/>
    <w:rsid w:val="00313E97"/>
    <w:rsid w:val="00314434"/>
    <w:rsid w:val="00314537"/>
    <w:rsid w:val="00314E8A"/>
    <w:rsid w:val="0031585B"/>
    <w:rsid w:val="00315B18"/>
    <w:rsid w:val="00316069"/>
    <w:rsid w:val="00320C58"/>
    <w:rsid w:val="00321D74"/>
    <w:rsid w:val="0032307E"/>
    <w:rsid w:val="003232E7"/>
    <w:rsid w:val="00327128"/>
    <w:rsid w:val="00330002"/>
    <w:rsid w:val="003301E5"/>
    <w:rsid w:val="00330656"/>
    <w:rsid w:val="00330B00"/>
    <w:rsid w:val="00330D66"/>
    <w:rsid w:val="00330F7E"/>
    <w:rsid w:val="00331368"/>
    <w:rsid w:val="00334ACE"/>
    <w:rsid w:val="00335EA3"/>
    <w:rsid w:val="003363E2"/>
    <w:rsid w:val="00341D4D"/>
    <w:rsid w:val="003439DE"/>
    <w:rsid w:val="00343D7E"/>
    <w:rsid w:val="003442EC"/>
    <w:rsid w:val="003456A9"/>
    <w:rsid w:val="00346DF3"/>
    <w:rsid w:val="00347693"/>
    <w:rsid w:val="003502EC"/>
    <w:rsid w:val="00351BFA"/>
    <w:rsid w:val="00353FDF"/>
    <w:rsid w:val="00354E43"/>
    <w:rsid w:val="00356267"/>
    <w:rsid w:val="0036114B"/>
    <w:rsid w:val="00361346"/>
    <w:rsid w:val="00361450"/>
    <w:rsid w:val="00364AD3"/>
    <w:rsid w:val="00365C54"/>
    <w:rsid w:val="003665D8"/>
    <w:rsid w:val="00366649"/>
    <w:rsid w:val="003673CF"/>
    <w:rsid w:val="00370017"/>
    <w:rsid w:val="003705FB"/>
    <w:rsid w:val="00371D09"/>
    <w:rsid w:val="00372276"/>
    <w:rsid w:val="0037254F"/>
    <w:rsid w:val="00373097"/>
    <w:rsid w:val="003736C0"/>
    <w:rsid w:val="00375AE4"/>
    <w:rsid w:val="003766C7"/>
    <w:rsid w:val="003815AD"/>
    <w:rsid w:val="003845C1"/>
    <w:rsid w:val="00386DEF"/>
    <w:rsid w:val="003905BA"/>
    <w:rsid w:val="0039077B"/>
    <w:rsid w:val="00392A82"/>
    <w:rsid w:val="003941C5"/>
    <w:rsid w:val="00395959"/>
    <w:rsid w:val="00396FF8"/>
    <w:rsid w:val="00397196"/>
    <w:rsid w:val="003A046D"/>
    <w:rsid w:val="003A0CBF"/>
    <w:rsid w:val="003A10FF"/>
    <w:rsid w:val="003A2B9F"/>
    <w:rsid w:val="003A6F89"/>
    <w:rsid w:val="003B0803"/>
    <w:rsid w:val="003B174B"/>
    <w:rsid w:val="003B23AF"/>
    <w:rsid w:val="003B2D31"/>
    <w:rsid w:val="003B38C1"/>
    <w:rsid w:val="003B600B"/>
    <w:rsid w:val="003C28B8"/>
    <w:rsid w:val="003C33D1"/>
    <w:rsid w:val="003C5432"/>
    <w:rsid w:val="003C66AB"/>
    <w:rsid w:val="003C72A7"/>
    <w:rsid w:val="003C7B4E"/>
    <w:rsid w:val="003D03B7"/>
    <w:rsid w:val="003D0E8B"/>
    <w:rsid w:val="003D1062"/>
    <w:rsid w:val="003D1198"/>
    <w:rsid w:val="003D299B"/>
    <w:rsid w:val="003D2C3F"/>
    <w:rsid w:val="003D4510"/>
    <w:rsid w:val="003D5B85"/>
    <w:rsid w:val="003D628D"/>
    <w:rsid w:val="003D677E"/>
    <w:rsid w:val="003D749E"/>
    <w:rsid w:val="003E2B67"/>
    <w:rsid w:val="003E2CED"/>
    <w:rsid w:val="003E500C"/>
    <w:rsid w:val="003E53E6"/>
    <w:rsid w:val="003E6890"/>
    <w:rsid w:val="003F20B7"/>
    <w:rsid w:val="003F25F3"/>
    <w:rsid w:val="003F411A"/>
    <w:rsid w:val="003F571B"/>
    <w:rsid w:val="003F7702"/>
    <w:rsid w:val="00401867"/>
    <w:rsid w:val="0040323C"/>
    <w:rsid w:val="00403C7D"/>
    <w:rsid w:val="00404195"/>
    <w:rsid w:val="004054F6"/>
    <w:rsid w:val="0040694D"/>
    <w:rsid w:val="00406AFC"/>
    <w:rsid w:val="0041021D"/>
    <w:rsid w:val="00410BF3"/>
    <w:rsid w:val="00410EE5"/>
    <w:rsid w:val="004139A1"/>
    <w:rsid w:val="00413C42"/>
    <w:rsid w:val="004140C8"/>
    <w:rsid w:val="00414142"/>
    <w:rsid w:val="00414C21"/>
    <w:rsid w:val="00414DE5"/>
    <w:rsid w:val="00423990"/>
    <w:rsid w:val="00423E3E"/>
    <w:rsid w:val="00423E8F"/>
    <w:rsid w:val="0042446F"/>
    <w:rsid w:val="0042623D"/>
    <w:rsid w:val="004263B4"/>
    <w:rsid w:val="0042793A"/>
    <w:rsid w:val="00427AF4"/>
    <w:rsid w:val="00430526"/>
    <w:rsid w:val="00430EED"/>
    <w:rsid w:val="00433A94"/>
    <w:rsid w:val="004364D4"/>
    <w:rsid w:val="00436752"/>
    <w:rsid w:val="00437704"/>
    <w:rsid w:val="00440F7C"/>
    <w:rsid w:val="0044305D"/>
    <w:rsid w:val="00443F03"/>
    <w:rsid w:val="0044507D"/>
    <w:rsid w:val="004461BC"/>
    <w:rsid w:val="00446221"/>
    <w:rsid w:val="004475F5"/>
    <w:rsid w:val="004509BD"/>
    <w:rsid w:val="004515C6"/>
    <w:rsid w:val="004525C4"/>
    <w:rsid w:val="004542E4"/>
    <w:rsid w:val="00455DD8"/>
    <w:rsid w:val="00457952"/>
    <w:rsid w:val="004609A5"/>
    <w:rsid w:val="004647DA"/>
    <w:rsid w:val="00464AEF"/>
    <w:rsid w:val="00464C2C"/>
    <w:rsid w:val="00464FFC"/>
    <w:rsid w:val="00466427"/>
    <w:rsid w:val="00470B00"/>
    <w:rsid w:val="00470F65"/>
    <w:rsid w:val="00474062"/>
    <w:rsid w:val="00474315"/>
    <w:rsid w:val="004776AF"/>
    <w:rsid w:val="00477C95"/>
    <w:rsid w:val="00477D6B"/>
    <w:rsid w:val="004812A5"/>
    <w:rsid w:val="00483102"/>
    <w:rsid w:val="00483BA7"/>
    <w:rsid w:val="00483DE4"/>
    <w:rsid w:val="00483F4B"/>
    <w:rsid w:val="00485225"/>
    <w:rsid w:val="00485986"/>
    <w:rsid w:val="00487A39"/>
    <w:rsid w:val="004909BB"/>
    <w:rsid w:val="00490CCF"/>
    <w:rsid w:val="00491659"/>
    <w:rsid w:val="00492417"/>
    <w:rsid w:val="004946D1"/>
    <w:rsid w:val="00495DB3"/>
    <w:rsid w:val="00496B9A"/>
    <w:rsid w:val="00497AD1"/>
    <w:rsid w:val="00497AFF"/>
    <w:rsid w:val="00497DC7"/>
    <w:rsid w:val="004A100F"/>
    <w:rsid w:val="004A2AF4"/>
    <w:rsid w:val="004A415C"/>
    <w:rsid w:val="004A5706"/>
    <w:rsid w:val="004A6037"/>
    <w:rsid w:val="004A6053"/>
    <w:rsid w:val="004A6A33"/>
    <w:rsid w:val="004A6CD5"/>
    <w:rsid w:val="004A7B53"/>
    <w:rsid w:val="004B211F"/>
    <w:rsid w:val="004B3466"/>
    <w:rsid w:val="004B3A8C"/>
    <w:rsid w:val="004B40C7"/>
    <w:rsid w:val="004B775E"/>
    <w:rsid w:val="004C042C"/>
    <w:rsid w:val="004C0818"/>
    <w:rsid w:val="004C1D1C"/>
    <w:rsid w:val="004C2929"/>
    <w:rsid w:val="004C3C0B"/>
    <w:rsid w:val="004C45B3"/>
    <w:rsid w:val="004C4EE9"/>
    <w:rsid w:val="004C6A23"/>
    <w:rsid w:val="004C6E8E"/>
    <w:rsid w:val="004D0A26"/>
    <w:rsid w:val="004D0E48"/>
    <w:rsid w:val="004D0E6F"/>
    <w:rsid w:val="004D1A04"/>
    <w:rsid w:val="004D2296"/>
    <w:rsid w:val="004D2364"/>
    <w:rsid w:val="004D426B"/>
    <w:rsid w:val="004D4CCB"/>
    <w:rsid w:val="004D759B"/>
    <w:rsid w:val="004D7B87"/>
    <w:rsid w:val="004E16C0"/>
    <w:rsid w:val="004E218B"/>
    <w:rsid w:val="004E3EF3"/>
    <w:rsid w:val="004E4179"/>
    <w:rsid w:val="004E6B5D"/>
    <w:rsid w:val="004E6BE2"/>
    <w:rsid w:val="004F02EB"/>
    <w:rsid w:val="004F0597"/>
    <w:rsid w:val="004F0657"/>
    <w:rsid w:val="004F07A7"/>
    <w:rsid w:val="004F3853"/>
    <w:rsid w:val="004F5217"/>
    <w:rsid w:val="004F535E"/>
    <w:rsid w:val="004F6865"/>
    <w:rsid w:val="00500492"/>
    <w:rsid w:val="005013E8"/>
    <w:rsid w:val="005019FF"/>
    <w:rsid w:val="00503930"/>
    <w:rsid w:val="00503DB7"/>
    <w:rsid w:val="00504A31"/>
    <w:rsid w:val="00506579"/>
    <w:rsid w:val="0051005A"/>
    <w:rsid w:val="00512092"/>
    <w:rsid w:val="00512800"/>
    <w:rsid w:val="00514244"/>
    <w:rsid w:val="00514374"/>
    <w:rsid w:val="0051585B"/>
    <w:rsid w:val="00517620"/>
    <w:rsid w:val="0052115A"/>
    <w:rsid w:val="005242A8"/>
    <w:rsid w:val="00525BA7"/>
    <w:rsid w:val="0053057A"/>
    <w:rsid w:val="0053155A"/>
    <w:rsid w:val="00531959"/>
    <w:rsid w:val="0053284E"/>
    <w:rsid w:val="00533D0F"/>
    <w:rsid w:val="005349C1"/>
    <w:rsid w:val="00534C18"/>
    <w:rsid w:val="00534DFB"/>
    <w:rsid w:val="00534F90"/>
    <w:rsid w:val="00536882"/>
    <w:rsid w:val="00536A79"/>
    <w:rsid w:val="00537ED8"/>
    <w:rsid w:val="0054150D"/>
    <w:rsid w:val="00542193"/>
    <w:rsid w:val="005449DE"/>
    <w:rsid w:val="0054571D"/>
    <w:rsid w:val="00545CDE"/>
    <w:rsid w:val="005505F0"/>
    <w:rsid w:val="00551DBC"/>
    <w:rsid w:val="005524F2"/>
    <w:rsid w:val="00553733"/>
    <w:rsid w:val="00553A15"/>
    <w:rsid w:val="00555155"/>
    <w:rsid w:val="005555F3"/>
    <w:rsid w:val="00556970"/>
    <w:rsid w:val="00560A29"/>
    <w:rsid w:val="00561173"/>
    <w:rsid w:val="005617F0"/>
    <w:rsid w:val="00561968"/>
    <w:rsid w:val="00564663"/>
    <w:rsid w:val="00565907"/>
    <w:rsid w:val="00566FB3"/>
    <w:rsid w:val="00567268"/>
    <w:rsid w:val="00571429"/>
    <w:rsid w:val="00572908"/>
    <w:rsid w:val="005729CF"/>
    <w:rsid w:val="00573B94"/>
    <w:rsid w:val="00574923"/>
    <w:rsid w:val="00574F90"/>
    <w:rsid w:val="0057509C"/>
    <w:rsid w:val="00576B65"/>
    <w:rsid w:val="00584965"/>
    <w:rsid w:val="00586FB7"/>
    <w:rsid w:val="00587BFA"/>
    <w:rsid w:val="0059061C"/>
    <w:rsid w:val="0059082C"/>
    <w:rsid w:val="00592359"/>
    <w:rsid w:val="00592A83"/>
    <w:rsid w:val="00593DAD"/>
    <w:rsid w:val="00594F3D"/>
    <w:rsid w:val="00595689"/>
    <w:rsid w:val="00596016"/>
    <w:rsid w:val="005965CF"/>
    <w:rsid w:val="00597066"/>
    <w:rsid w:val="00597907"/>
    <w:rsid w:val="005A142B"/>
    <w:rsid w:val="005A44C8"/>
    <w:rsid w:val="005A5BFB"/>
    <w:rsid w:val="005B055C"/>
    <w:rsid w:val="005B05D8"/>
    <w:rsid w:val="005B28B8"/>
    <w:rsid w:val="005B3614"/>
    <w:rsid w:val="005B6B85"/>
    <w:rsid w:val="005B6C54"/>
    <w:rsid w:val="005B7A47"/>
    <w:rsid w:val="005C10E0"/>
    <w:rsid w:val="005C29E0"/>
    <w:rsid w:val="005C2E38"/>
    <w:rsid w:val="005C306B"/>
    <w:rsid w:val="005C479F"/>
    <w:rsid w:val="005C5586"/>
    <w:rsid w:val="005C6649"/>
    <w:rsid w:val="005D06A4"/>
    <w:rsid w:val="005D0947"/>
    <w:rsid w:val="005D09FB"/>
    <w:rsid w:val="005D18D1"/>
    <w:rsid w:val="005D1971"/>
    <w:rsid w:val="005D261D"/>
    <w:rsid w:val="005D2757"/>
    <w:rsid w:val="005D377A"/>
    <w:rsid w:val="005E38BF"/>
    <w:rsid w:val="005E49B8"/>
    <w:rsid w:val="005E5AB1"/>
    <w:rsid w:val="005E633F"/>
    <w:rsid w:val="005E6F02"/>
    <w:rsid w:val="005E7065"/>
    <w:rsid w:val="005E7533"/>
    <w:rsid w:val="005E7E8A"/>
    <w:rsid w:val="005F04C4"/>
    <w:rsid w:val="005F1C73"/>
    <w:rsid w:val="005F1C7E"/>
    <w:rsid w:val="005F2005"/>
    <w:rsid w:val="005F21F0"/>
    <w:rsid w:val="005F256E"/>
    <w:rsid w:val="005F3B53"/>
    <w:rsid w:val="005F5A20"/>
    <w:rsid w:val="005F7350"/>
    <w:rsid w:val="00600ED9"/>
    <w:rsid w:val="00601D4D"/>
    <w:rsid w:val="00601E2F"/>
    <w:rsid w:val="0060234D"/>
    <w:rsid w:val="006024A4"/>
    <w:rsid w:val="00602697"/>
    <w:rsid w:val="006028B7"/>
    <w:rsid w:val="006041E7"/>
    <w:rsid w:val="00604DB3"/>
    <w:rsid w:val="00605827"/>
    <w:rsid w:val="006063FF"/>
    <w:rsid w:val="00606CBE"/>
    <w:rsid w:val="0061119A"/>
    <w:rsid w:val="006142F1"/>
    <w:rsid w:val="006143EB"/>
    <w:rsid w:val="00614446"/>
    <w:rsid w:val="00617F44"/>
    <w:rsid w:val="00620918"/>
    <w:rsid w:val="00621D87"/>
    <w:rsid w:val="00621F35"/>
    <w:rsid w:val="00622955"/>
    <w:rsid w:val="00622E7E"/>
    <w:rsid w:val="0062378A"/>
    <w:rsid w:val="00623EFA"/>
    <w:rsid w:val="00624AD3"/>
    <w:rsid w:val="00624C41"/>
    <w:rsid w:val="006254CC"/>
    <w:rsid w:val="00625803"/>
    <w:rsid w:val="006303D3"/>
    <w:rsid w:val="006305A8"/>
    <w:rsid w:val="00631CE5"/>
    <w:rsid w:val="00634121"/>
    <w:rsid w:val="0063435B"/>
    <w:rsid w:val="00635C67"/>
    <w:rsid w:val="00637E8A"/>
    <w:rsid w:val="00637FA8"/>
    <w:rsid w:val="0064241A"/>
    <w:rsid w:val="00644D7D"/>
    <w:rsid w:val="00646050"/>
    <w:rsid w:val="00647511"/>
    <w:rsid w:val="00647695"/>
    <w:rsid w:val="00647763"/>
    <w:rsid w:val="00650881"/>
    <w:rsid w:val="006510F3"/>
    <w:rsid w:val="00652BD2"/>
    <w:rsid w:val="00653500"/>
    <w:rsid w:val="00655E49"/>
    <w:rsid w:val="00656932"/>
    <w:rsid w:val="00656D0F"/>
    <w:rsid w:val="006575C8"/>
    <w:rsid w:val="00657A04"/>
    <w:rsid w:val="0066025D"/>
    <w:rsid w:val="0066494E"/>
    <w:rsid w:val="00665369"/>
    <w:rsid w:val="00665557"/>
    <w:rsid w:val="00670C1D"/>
    <w:rsid w:val="00670D25"/>
    <w:rsid w:val="006713CA"/>
    <w:rsid w:val="00671AFD"/>
    <w:rsid w:val="00673CBF"/>
    <w:rsid w:val="00674F72"/>
    <w:rsid w:val="00675051"/>
    <w:rsid w:val="006756C8"/>
    <w:rsid w:val="0067606A"/>
    <w:rsid w:val="00676C5C"/>
    <w:rsid w:val="00677B44"/>
    <w:rsid w:val="0068000B"/>
    <w:rsid w:val="006800C2"/>
    <w:rsid w:val="00681884"/>
    <w:rsid w:val="00682871"/>
    <w:rsid w:val="00684CFB"/>
    <w:rsid w:val="00684F5C"/>
    <w:rsid w:val="00685517"/>
    <w:rsid w:val="00686396"/>
    <w:rsid w:val="006864B7"/>
    <w:rsid w:val="00687026"/>
    <w:rsid w:val="006872B4"/>
    <w:rsid w:val="006877BE"/>
    <w:rsid w:val="00687C92"/>
    <w:rsid w:val="006942D8"/>
    <w:rsid w:val="00694AE2"/>
    <w:rsid w:val="00695028"/>
    <w:rsid w:val="00695199"/>
    <w:rsid w:val="006A0793"/>
    <w:rsid w:val="006A0931"/>
    <w:rsid w:val="006A3ADE"/>
    <w:rsid w:val="006A4365"/>
    <w:rsid w:val="006A6546"/>
    <w:rsid w:val="006A7502"/>
    <w:rsid w:val="006A782E"/>
    <w:rsid w:val="006A7903"/>
    <w:rsid w:val="006A7F7B"/>
    <w:rsid w:val="006B0C4C"/>
    <w:rsid w:val="006B2408"/>
    <w:rsid w:val="006B3497"/>
    <w:rsid w:val="006B69E9"/>
    <w:rsid w:val="006B7091"/>
    <w:rsid w:val="006C242B"/>
    <w:rsid w:val="006C38FF"/>
    <w:rsid w:val="006C4335"/>
    <w:rsid w:val="006C4F3A"/>
    <w:rsid w:val="006C640A"/>
    <w:rsid w:val="006C76C8"/>
    <w:rsid w:val="006C79B6"/>
    <w:rsid w:val="006D12FA"/>
    <w:rsid w:val="006D1A0B"/>
    <w:rsid w:val="006D2CE4"/>
    <w:rsid w:val="006D2DD5"/>
    <w:rsid w:val="006D4B65"/>
    <w:rsid w:val="006D5181"/>
    <w:rsid w:val="006D580F"/>
    <w:rsid w:val="006E03D7"/>
    <w:rsid w:val="006E3CBA"/>
    <w:rsid w:val="006E3CD4"/>
    <w:rsid w:val="006E41A1"/>
    <w:rsid w:val="006E6D96"/>
    <w:rsid w:val="006E6FA7"/>
    <w:rsid w:val="006F06C5"/>
    <w:rsid w:val="006F0729"/>
    <w:rsid w:val="006F2725"/>
    <w:rsid w:val="006F36DA"/>
    <w:rsid w:val="006F785D"/>
    <w:rsid w:val="006F790D"/>
    <w:rsid w:val="007072A2"/>
    <w:rsid w:val="007101C9"/>
    <w:rsid w:val="0071035E"/>
    <w:rsid w:val="0071084A"/>
    <w:rsid w:val="007113B0"/>
    <w:rsid w:val="0071291E"/>
    <w:rsid w:val="0071343D"/>
    <w:rsid w:val="007135F2"/>
    <w:rsid w:val="0071387D"/>
    <w:rsid w:val="0071395A"/>
    <w:rsid w:val="00714E8A"/>
    <w:rsid w:val="0071553D"/>
    <w:rsid w:val="00716150"/>
    <w:rsid w:val="007163F2"/>
    <w:rsid w:val="007166BA"/>
    <w:rsid w:val="007174A0"/>
    <w:rsid w:val="00722E07"/>
    <w:rsid w:val="00722E11"/>
    <w:rsid w:val="00723CB1"/>
    <w:rsid w:val="00724AE4"/>
    <w:rsid w:val="007252A1"/>
    <w:rsid w:val="00726A5F"/>
    <w:rsid w:val="00726C51"/>
    <w:rsid w:val="00726D67"/>
    <w:rsid w:val="00727F9E"/>
    <w:rsid w:val="007302E3"/>
    <w:rsid w:val="00730C4D"/>
    <w:rsid w:val="0073529F"/>
    <w:rsid w:val="007354FA"/>
    <w:rsid w:val="00735D69"/>
    <w:rsid w:val="007405EA"/>
    <w:rsid w:val="00743D2F"/>
    <w:rsid w:val="00744423"/>
    <w:rsid w:val="007503B3"/>
    <w:rsid w:val="00752357"/>
    <w:rsid w:val="00752F91"/>
    <w:rsid w:val="00754163"/>
    <w:rsid w:val="007542AC"/>
    <w:rsid w:val="00756280"/>
    <w:rsid w:val="00756A22"/>
    <w:rsid w:val="00760268"/>
    <w:rsid w:val="007604FE"/>
    <w:rsid w:val="00761250"/>
    <w:rsid w:val="00762C2C"/>
    <w:rsid w:val="00763C11"/>
    <w:rsid w:val="0076410F"/>
    <w:rsid w:val="007647C9"/>
    <w:rsid w:val="007659DA"/>
    <w:rsid w:val="00771A35"/>
    <w:rsid w:val="00772131"/>
    <w:rsid w:val="007725BF"/>
    <w:rsid w:val="00773004"/>
    <w:rsid w:val="00780959"/>
    <w:rsid w:val="00780DD1"/>
    <w:rsid w:val="00782B90"/>
    <w:rsid w:val="0078429A"/>
    <w:rsid w:val="00786763"/>
    <w:rsid w:val="00790BC6"/>
    <w:rsid w:val="00792B4C"/>
    <w:rsid w:val="007973BF"/>
    <w:rsid w:val="007A0AE4"/>
    <w:rsid w:val="007A2CD5"/>
    <w:rsid w:val="007A2F63"/>
    <w:rsid w:val="007A41D4"/>
    <w:rsid w:val="007A48D7"/>
    <w:rsid w:val="007A710A"/>
    <w:rsid w:val="007B1406"/>
    <w:rsid w:val="007B1DBA"/>
    <w:rsid w:val="007B2CE6"/>
    <w:rsid w:val="007B37D8"/>
    <w:rsid w:val="007B4F9D"/>
    <w:rsid w:val="007B5975"/>
    <w:rsid w:val="007B5D69"/>
    <w:rsid w:val="007C05BA"/>
    <w:rsid w:val="007C0E00"/>
    <w:rsid w:val="007C16D0"/>
    <w:rsid w:val="007C21A5"/>
    <w:rsid w:val="007C3BDF"/>
    <w:rsid w:val="007C441C"/>
    <w:rsid w:val="007C547D"/>
    <w:rsid w:val="007C5D3D"/>
    <w:rsid w:val="007C6425"/>
    <w:rsid w:val="007C67C4"/>
    <w:rsid w:val="007C6C3C"/>
    <w:rsid w:val="007D10FB"/>
    <w:rsid w:val="007D1613"/>
    <w:rsid w:val="007D2463"/>
    <w:rsid w:val="007D2F49"/>
    <w:rsid w:val="007D2FBD"/>
    <w:rsid w:val="007D3471"/>
    <w:rsid w:val="007D3F08"/>
    <w:rsid w:val="007D42D7"/>
    <w:rsid w:val="007D6151"/>
    <w:rsid w:val="007D65F7"/>
    <w:rsid w:val="007D763F"/>
    <w:rsid w:val="007E035D"/>
    <w:rsid w:val="007E168B"/>
    <w:rsid w:val="007E1EF8"/>
    <w:rsid w:val="007E3D59"/>
    <w:rsid w:val="007E575D"/>
    <w:rsid w:val="007E6418"/>
    <w:rsid w:val="007E6925"/>
    <w:rsid w:val="007E6D12"/>
    <w:rsid w:val="007E7F07"/>
    <w:rsid w:val="007F3BFC"/>
    <w:rsid w:val="007F42B2"/>
    <w:rsid w:val="007F5255"/>
    <w:rsid w:val="007F706B"/>
    <w:rsid w:val="007F72FE"/>
    <w:rsid w:val="008023C1"/>
    <w:rsid w:val="00803707"/>
    <w:rsid w:val="00804474"/>
    <w:rsid w:val="008064C9"/>
    <w:rsid w:val="008101FF"/>
    <w:rsid w:val="00811EAC"/>
    <w:rsid w:val="00812497"/>
    <w:rsid w:val="00813A34"/>
    <w:rsid w:val="00813F49"/>
    <w:rsid w:val="00815132"/>
    <w:rsid w:val="00816D05"/>
    <w:rsid w:val="008171E5"/>
    <w:rsid w:val="00817CE2"/>
    <w:rsid w:val="00817F4C"/>
    <w:rsid w:val="008229B2"/>
    <w:rsid w:val="00822D51"/>
    <w:rsid w:val="00823CF2"/>
    <w:rsid w:val="008246A8"/>
    <w:rsid w:val="008254FF"/>
    <w:rsid w:val="008256E7"/>
    <w:rsid w:val="0082604D"/>
    <w:rsid w:val="00826156"/>
    <w:rsid w:val="008266D1"/>
    <w:rsid w:val="00827037"/>
    <w:rsid w:val="00827EA7"/>
    <w:rsid w:val="00834CBC"/>
    <w:rsid w:val="008356AB"/>
    <w:rsid w:val="0084004D"/>
    <w:rsid w:val="00840CDD"/>
    <w:rsid w:val="008410F9"/>
    <w:rsid w:val="00842850"/>
    <w:rsid w:val="008431B7"/>
    <w:rsid w:val="00844DA4"/>
    <w:rsid w:val="008461EA"/>
    <w:rsid w:val="008475C9"/>
    <w:rsid w:val="008478C3"/>
    <w:rsid w:val="00850877"/>
    <w:rsid w:val="00853843"/>
    <w:rsid w:val="008543D8"/>
    <w:rsid w:val="00855B85"/>
    <w:rsid w:val="00856D08"/>
    <w:rsid w:val="00857723"/>
    <w:rsid w:val="0086008D"/>
    <w:rsid w:val="008609D0"/>
    <w:rsid w:val="00860CA3"/>
    <w:rsid w:val="00861FFF"/>
    <w:rsid w:val="0086278E"/>
    <w:rsid w:val="0086299D"/>
    <w:rsid w:val="00864755"/>
    <w:rsid w:val="00870538"/>
    <w:rsid w:val="00870EED"/>
    <w:rsid w:val="0087315D"/>
    <w:rsid w:val="00873B53"/>
    <w:rsid w:val="00874942"/>
    <w:rsid w:val="00874FF7"/>
    <w:rsid w:val="0087560C"/>
    <w:rsid w:val="00877058"/>
    <w:rsid w:val="008808D7"/>
    <w:rsid w:val="00880F4F"/>
    <w:rsid w:val="00881A09"/>
    <w:rsid w:val="00882D7F"/>
    <w:rsid w:val="0088502C"/>
    <w:rsid w:val="008875C6"/>
    <w:rsid w:val="008926D9"/>
    <w:rsid w:val="00892B5C"/>
    <w:rsid w:val="00894F0E"/>
    <w:rsid w:val="00896D81"/>
    <w:rsid w:val="008A2629"/>
    <w:rsid w:val="008A32C3"/>
    <w:rsid w:val="008A3878"/>
    <w:rsid w:val="008A51E4"/>
    <w:rsid w:val="008A7A8A"/>
    <w:rsid w:val="008B29EA"/>
    <w:rsid w:val="008B2CC1"/>
    <w:rsid w:val="008B4967"/>
    <w:rsid w:val="008B60B2"/>
    <w:rsid w:val="008B64E5"/>
    <w:rsid w:val="008B6B36"/>
    <w:rsid w:val="008C2131"/>
    <w:rsid w:val="008C2880"/>
    <w:rsid w:val="008C2B32"/>
    <w:rsid w:val="008C40F6"/>
    <w:rsid w:val="008D0D57"/>
    <w:rsid w:val="008D1AC1"/>
    <w:rsid w:val="008D31EC"/>
    <w:rsid w:val="008D37FF"/>
    <w:rsid w:val="008D383E"/>
    <w:rsid w:val="008D64BE"/>
    <w:rsid w:val="008D7A79"/>
    <w:rsid w:val="008E0330"/>
    <w:rsid w:val="008E0659"/>
    <w:rsid w:val="008E1C05"/>
    <w:rsid w:val="008E306B"/>
    <w:rsid w:val="008E46ED"/>
    <w:rsid w:val="008E5753"/>
    <w:rsid w:val="008E62C6"/>
    <w:rsid w:val="008E7DB3"/>
    <w:rsid w:val="008F1086"/>
    <w:rsid w:val="008F22AA"/>
    <w:rsid w:val="008F24D5"/>
    <w:rsid w:val="008F3415"/>
    <w:rsid w:val="008F394C"/>
    <w:rsid w:val="008F7899"/>
    <w:rsid w:val="0090061A"/>
    <w:rsid w:val="00900B80"/>
    <w:rsid w:val="00901772"/>
    <w:rsid w:val="00901AD8"/>
    <w:rsid w:val="009021A6"/>
    <w:rsid w:val="009037E5"/>
    <w:rsid w:val="00904CA0"/>
    <w:rsid w:val="0090731E"/>
    <w:rsid w:val="00912A90"/>
    <w:rsid w:val="00913D25"/>
    <w:rsid w:val="009142B1"/>
    <w:rsid w:val="00914595"/>
    <w:rsid w:val="009153C7"/>
    <w:rsid w:val="00915F20"/>
    <w:rsid w:val="00916EE2"/>
    <w:rsid w:val="0091714D"/>
    <w:rsid w:val="00920A1E"/>
    <w:rsid w:val="00920AB8"/>
    <w:rsid w:val="0092138F"/>
    <w:rsid w:val="00921BBD"/>
    <w:rsid w:val="009236D9"/>
    <w:rsid w:val="009236E3"/>
    <w:rsid w:val="00923A92"/>
    <w:rsid w:val="00923ED2"/>
    <w:rsid w:val="009248C8"/>
    <w:rsid w:val="00924FE4"/>
    <w:rsid w:val="009301E6"/>
    <w:rsid w:val="00931028"/>
    <w:rsid w:val="009319FF"/>
    <w:rsid w:val="00932C36"/>
    <w:rsid w:val="00936932"/>
    <w:rsid w:val="00937991"/>
    <w:rsid w:val="00940200"/>
    <w:rsid w:val="00940BEB"/>
    <w:rsid w:val="00941DA8"/>
    <w:rsid w:val="00943EAC"/>
    <w:rsid w:val="00947F15"/>
    <w:rsid w:val="0095272D"/>
    <w:rsid w:val="009533D3"/>
    <w:rsid w:val="0096165A"/>
    <w:rsid w:val="00962EF2"/>
    <w:rsid w:val="00963025"/>
    <w:rsid w:val="00963853"/>
    <w:rsid w:val="00963B5F"/>
    <w:rsid w:val="00963E65"/>
    <w:rsid w:val="0096451E"/>
    <w:rsid w:val="00966A22"/>
    <w:rsid w:val="00966E12"/>
    <w:rsid w:val="0096722F"/>
    <w:rsid w:val="009724ED"/>
    <w:rsid w:val="00973DB2"/>
    <w:rsid w:val="00974692"/>
    <w:rsid w:val="00974B3E"/>
    <w:rsid w:val="009804A8"/>
    <w:rsid w:val="00980843"/>
    <w:rsid w:val="009811D5"/>
    <w:rsid w:val="00984164"/>
    <w:rsid w:val="009874A4"/>
    <w:rsid w:val="00991C6E"/>
    <w:rsid w:val="00994F57"/>
    <w:rsid w:val="0099674C"/>
    <w:rsid w:val="00996F03"/>
    <w:rsid w:val="009A002B"/>
    <w:rsid w:val="009A2C64"/>
    <w:rsid w:val="009A3307"/>
    <w:rsid w:val="009A4C64"/>
    <w:rsid w:val="009A4DA8"/>
    <w:rsid w:val="009A6639"/>
    <w:rsid w:val="009A6B78"/>
    <w:rsid w:val="009A6E26"/>
    <w:rsid w:val="009B41C4"/>
    <w:rsid w:val="009B45E7"/>
    <w:rsid w:val="009B6AAB"/>
    <w:rsid w:val="009B71ED"/>
    <w:rsid w:val="009C12FE"/>
    <w:rsid w:val="009C21E5"/>
    <w:rsid w:val="009C3A01"/>
    <w:rsid w:val="009C5791"/>
    <w:rsid w:val="009C637C"/>
    <w:rsid w:val="009D14A3"/>
    <w:rsid w:val="009D46A3"/>
    <w:rsid w:val="009D56DB"/>
    <w:rsid w:val="009D67D2"/>
    <w:rsid w:val="009D68B6"/>
    <w:rsid w:val="009D6BAB"/>
    <w:rsid w:val="009E0904"/>
    <w:rsid w:val="009E0E5F"/>
    <w:rsid w:val="009E1156"/>
    <w:rsid w:val="009E2791"/>
    <w:rsid w:val="009E2FFB"/>
    <w:rsid w:val="009E3F6F"/>
    <w:rsid w:val="009E4092"/>
    <w:rsid w:val="009E58CF"/>
    <w:rsid w:val="009E6BCF"/>
    <w:rsid w:val="009F04AA"/>
    <w:rsid w:val="009F17B1"/>
    <w:rsid w:val="009F1D2C"/>
    <w:rsid w:val="009F3402"/>
    <w:rsid w:val="009F3A3D"/>
    <w:rsid w:val="009F45FE"/>
    <w:rsid w:val="009F499F"/>
    <w:rsid w:val="009F4CF4"/>
    <w:rsid w:val="009F528B"/>
    <w:rsid w:val="009F62C3"/>
    <w:rsid w:val="00A025EF"/>
    <w:rsid w:val="00A04566"/>
    <w:rsid w:val="00A0526D"/>
    <w:rsid w:val="00A103E2"/>
    <w:rsid w:val="00A1406E"/>
    <w:rsid w:val="00A14B8A"/>
    <w:rsid w:val="00A2177F"/>
    <w:rsid w:val="00A23340"/>
    <w:rsid w:val="00A23B55"/>
    <w:rsid w:val="00A23E6E"/>
    <w:rsid w:val="00A246B3"/>
    <w:rsid w:val="00A24F43"/>
    <w:rsid w:val="00A255AF"/>
    <w:rsid w:val="00A25CE4"/>
    <w:rsid w:val="00A26594"/>
    <w:rsid w:val="00A27475"/>
    <w:rsid w:val="00A27759"/>
    <w:rsid w:val="00A2785D"/>
    <w:rsid w:val="00A27939"/>
    <w:rsid w:val="00A31B17"/>
    <w:rsid w:val="00A31DF8"/>
    <w:rsid w:val="00A32A96"/>
    <w:rsid w:val="00A32AC0"/>
    <w:rsid w:val="00A4002C"/>
    <w:rsid w:val="00A422FE"/>
    <w:rsid w:val="00A42DAF"/>
    <w:rsid w:val="00A43D38"/>
    <w:rsid w:val="00A45BD8"/>
    <w:rsid w:val="00A478C4"/>
    <w:rsid w:val="00A50DBB"/>
    <w:rsid w:val="00A52B0A"/>
    <w:rsid w:val="00A52F4E"/>
    <w:rsid w:val="00A53398"/>
    <w:rsid w:val="00A56147"/>
    <w:rsid w:val="00A57BEB"/>
    <w:rsid w:val="00A60141"/>
    <w:rsid w:val="00A60426"/>
    <w:rsid w:val="00A62192"/>
    <w:rsid w:val="00A6220E"/>
    <w:rsid w:val="00A62D28"/>
    <w:rsid w:val="00A63015"/>
    <w:rsid w:val="00A631A3"/>
    <w:rsid w:val="00A636DD"/>
    <w:rsid w:val="00A6558D"/>
    <w:rsid w:val="00A65E99"/>
    <w:rsid w:val="00A6673C"/>
    <w:rsid w:val="00A66A5E"/>
    <w:rsid w:val="00A66C22"/>
    <w:rsid w:val="00A67161"/>
    <w:rsid w:val="00A67B6C"/>
    <w:rsid w:val="00A67BA2"/>
    <w:rsid w:val="00A70C88"/>
    <w:rsid w:val="00A70CFD"/>
    <w:rsid w:val="00A713E5"/>
    <w:rsid w:val="00A7157C"/>
    <w:rsid w:val="00A71692"/>
    <w:rsid w:val="00A71F66"/>
    <w:rsid w:val="00A739D1"/>
    <w:rsid w:val="00A73CD3"/>
    <w:rsid w:val="00A806B7"/>
    <w:rsid w:val="00A80C44"/>
    <w:rsid w:val="00A81932"/>
    <w:rsid w:val="00A830C2"/>
    <w:rsid w:val="00A83F8C"/>
    <w:rsid w:val="00A841F9"/>
    <w:rsid w:val="00A84712"/>
    <w:rsid w:val="00A84C13"/>
    <w:rsid w:val="00A85B1E"/>
    <w:rsid w:val="00A865F4"/>
    <w:rsid w:val="00A869B7"/>
    <w:rsid w:val="00A878B1"/>
    <w:rsid w:val="00A90F8D"/>
    <w:rsid w:val="00A9139E"/>
    <w:rsid w:val="00A920CF"/>
    <w:rsid w:val="00A94346"/>
    <w:rsid w:val="00A94CD3"/>
    <w:rsid w:val="00A95063"/>
    <w:rsid w:val="00A95BA7"/>
    <w:rsid w:val="00A961E1"/>
    <w:rsid w:val="00A971DD"/>
    <w:rsid w:val="00AA67FC"/>
    <w:rsid w:val="00AA7A76"/>
    <w:rsid w:val="00AB0BD6"/>
    <w:rsid w:val="00AB132A"/>
    <w:rsid w:val="00AB30A7"/>
    <w:rsid w:val="00AB4CE8"/>
    <w:rsid w:val="00AB5D45"/>
    <w:rsid w:val="00AB693E"/>
    <w:rsid w:val="00AB73EB"/>
    <w:rsid w:val="00AB78B6"/>
    <w:rsid w:val="00AB7DD7"/>
    <w:rsid w:val="00AC100B"/>
    <w:rsid w:val="00AC205C"/>
    <w:rsid w:val="00AC54CE"/>
    <w:rsid w:val="00AC57D4"/>
    <w:rsid w:val="00AC5C85"/>
    <w:rsid w:val="00AC7104"/>
    <w:rsid w:val="00AD0602"/>
    <w:rsid w:val="00AD5F99"/>
    <w:rsid w:val="00AD6BA7"/>
    <w:rsid w:val="00AD7131"/>
    <w:rsid w:val="00AD7C25"/>
    <w:rsid w:val="00AE16B4"/>
    <w:rsid w:val="00AE212F"/>
    <w:rsid w:val="00AE2383"/>
    <w:rsid w:val="00AE2400"/>
    <w:rsid w:val="00AE2E84"/>
    <w:rsid w:val="00AE3CF2"/>
    <w:rsid w:val="00AE49FE"/>
    <w:rsid w:val="00AE6426"/>
    <w:rsid w:val="00AF0A6B"/>
    <w:rsid w:val="00AF2963"/>
    <w:rsid w:val="00AF2FBF"/>
    <w:rsid w:val="00AF38E9"/>
    <w:rsid w:val="00AF394F"/>
    <w:rsid w:val="00AF4C2F"/>
    <w:rsid w:val="00AF740C"/>
    <w:rsid w:val="00B004E1"/>
    <w:rsid w:val="00B00AC9"/>
    <w:rsid w:val="00B01EBF"/>
    <w:rsid w:val="00B0222C"/>
    <w:rsid w:val="00B03DE0"/>
    <w:rsid w:val="00B05A69"/>
    <w:rsid w:val="00B13667"/>
    <w:rsid w:val="00B13F8A"/>
    <w:rsid w:val="00B1555F"/>
    <w:rsid w:val="00B1572C"/>
    <w:rsid w:val="00B17784"/>
    <w:rsid w:val="00B2033B"/>
    <w:rsid w:val="00B22637"/>
    <w:rsid w:val="00B22786"/>
    <w:rsid w:val="00B23A55"/>
    <w:rsid w:val="00B23C5E"/>
    <w:rsid w:val="00B24B3C"/>
    <w:rsid w:val="00B25919"/>
    <w:rsid w:val="00B270CD"/>
    <w:rsid w:val="00B27253"/>
    <w:rsid w:val="00B31227"/>
    <w:rsid w:val="00B318DC"/>
    <w:rsid w:val="00B33332"/>
    <w:rsid w:val="00B33E99"/>
    <w:rsid w:val="00B42911"/>
    <w:rsid w:val="00B43D91"/>
    <w:rsid w:val="00B456B8"/>
    <w:rsid w:val="00B467D1"/>
    <w:rsid w:val="00B467D9"/>
    <w:rsid w:val="00B47F83"/>
    <w:rsid w:val="00B52DD0"/>
    <w:rsid w:val="00B52FBA"/>
    <w:rsid w:val="00B531B3"/>
    <w:rsid w:val="00B532B4"/>
    <w:rsid w:val="00B53B80"/>
    <w:rsid w:val="00B53C69"/>
    <w:rsid w:val="00B556A8"/>
    <w:rsid w:val="00B6310C"/>
    <w:rsid w:val="00B634DA"/>
    <w:rsid w:val="00B63720"/>
    <w:rsid w:val="00B63AAA"/>
    <w:rsid w:val="00B640ED"/>
    <w:rsid w:val="00B6481C"/>
    <w:rsid w:val="00B70B9F"/>
    <w:rsid w:val="00B70C74"/>
    <w:rsid w:val="00B7115A"/>
    <w:rsid w:val="00B71C4B"/>
    <w:rsid w:val="00B72540"/>
    <w:rsid w:val="00B72E49"/>
    <w:rsid w:val="00B76501"/>
    <w:rsid w:val="00B807A2"/>
    <w:rsid w:val="00B816FB"/>
    <w:rsid w:val="00B82420"/>
    <w:rsid w:val="00B8384B"/>
    <w:rsid w:val="00B84D82"/>
    <w:rsid w:val="00B86D41"/>
    <w:rsid w:val="00B90E35"/>
    <w:rsid w:val="00B912A1"/>
    <w:rsid w:val="00B91E8E"/>
    <w:rsid w:val="00B96974"/>
    <w:rsid w:val="00B969EA"/>
    <w:rsid w:val="00B9734B"/>
    <w:rsid w:val="00B978B0"/>
    <w:rsid w:val="00BA211B"/>
    <w:rsid w:val="00BB474B"/>
    <w:rsid w:val="00BB5392"/>
    <w:rsid w:val="00BB5A7E"/>
    <w:rsid w:val="00BB5DC6"/>
    <w:rsid w:val="00BB5E8D"/>
    <w:rsid w:val="00BB6468"/>
    <w:rsid w:val="00BB6488"/>
    <w:rsid w:val="00BB6E03"/>
    <w:rsid w:val="00BB725E"/>
    <w:rsid w:val="00BB77F7"/>
    <w:rsid w:val="00BB7B6C"/>
    <w:rsid w:val="00BC0198"/>
    <w:rsid w:val="00BC0E85"/>
    <w:rsid w:val="00BC1EC9"/>
    <w:rsid w:val="00BC31A3"/>
    <w:rsid w:val="00BC4326"/>
    <w:rsid w:val="00BC48B7"/>
    <w:rsid w:val="00BC57E9"/>
    <w:rsid w:val="00BC62FD"/>
    <w:rsid w:val="00BD0517"/>
    <w:rsid w:val="00BD0E12"/>
    <w:rsid w:val="00BD2DCF"/>
    <w:rsid w:val="00BD3EEA"/>
    <w:rsid w:val="00BD7157"/>
    <w:rsid w:val="00BE1747"/>
    <w:rsid w:val="00BE58A4"/>
    <w:rsid w:val="00BE609E"/>
    <w:rsid w:val="00BE6DDD"/>
    <w:rsid w:val="00BF0DA5"/>
    <w:rsid w:val="00BF3939"/>
    <w:rsid w:val="00BF4F63"/>
    <w:rsid w:val="00BF7EE4"/>
    <w:rsid w:val="00C00338"/>
    <w:rsid w:val="00C03030"/>
    <w:rsid w:val="00C04872"/>
    <w:rsid w:val="00C05D18"/>
    <w:rsid w:val="00C10477"/>
    <w:rsid w:val="00C11BFE"/>
    <w:rsid w:val="00C13024"/>
    <w:rsid w:val="00C13DF7"/>
    <w:rsid w:val="00C146D0"/>
    <w:rsid w:val="00C14791"/>
    <w:rsid w:val="00C14A39"/>
    <w:rsid w:val="00C1779A"/>
    <w:rsid w:val="00C17EE7"/>
    <w:rsid w:val="00C2094C"/>
    <w:rsid w:val="00C22D8F"/>
    <w:rsid w:val="00C256B2"/>
    <w:rsid w:val="00C30F60"/>
    <w:rsid w:val="00C31BB2"/>
    <w:rsid w:val="00C31C26"/>
    <w:rsid w:val="00C32520"/>
    <w:rsid w:val="00C33551"/>
    <w:rsid w:val="00C3538C"/>
    <w:rsid w:val="00C3547A"/>
    <w:rsid w:val="00C3739F"/>
    <w:rsid w:val="00C402D0"/>
    <w:rsid w:val="00C44E43"/>
    <w:rsid w:val="00C44FC8"/>
    <w:rsid w:val="00C5027F"/>
    <w:rsid w:val="00C512C8"/>
    <w:rsid w:val="00C51317"/>
    <w:rsid w:val="00C52BF6"/>
    <w:rsid w:val="00C5320A"/>
    <w:rsid w:val="00C55161"/>
    <w:rsid w:val="00C552E7"/>
    <w:rsid w:val="00C554D5"/>
    <w:rsid w:val="00C57022"/>
    <w:rsid w:val="00C5732B"/>
    <w:rsid w:val="00C6022B"/>
    <w:rsid w:val="00C65353"/>
    <w:rsid w:val="00C662BD"/>
    <w:rsid w:val="00C67234"/>
    <w:rsid w:val="00C6778D"/>
    <w:rsid w:val="00C67F94"/>
    <w:rsid w:val="00C70A99"/>
    <w:rsid w:val="00C70B91"/>
    <w:rsid w:val="00C72B7C"/>
    <w:rsid w:val="00C73850"/>
    <w:rsid w:val="00C747FE"/>
    <w:rsid w:val="00C7480E"/>
    <w:rsid w:val="00C75D7C"/>
    <w:rsid w:val="00C76BAD"/>
    <w:rsid w:val="00C779B4"/>
    <w:rsid w:val="00C77AA7"/>
    <w:rsid w:val="00C83EAE"/>
    <w:rsid w:val="00C846D3"/>
    <w:rsid w:val="00C847D9"/>
    <w:rsid w:val="00C85892"/>
    <w:rsid w:val="00C87F36"/>
    <w:rsid w:val="00C90A9B"/>
    <w:rsid w:val="00C94210"/>
    <w:rsid w:val="00C946DD"/>
    <w:rsid w:val="00C95960"/>
    <w:rsid w:val="00C96F77"/>
    <w:rsid w:val="00C97EA0"/>
    <w:rsid w:val="00CA134E"/>
    <w:rsid w:val="00CA2764"/>
    <w:rsid w:val="00CA278B"/>
    <w:rsid w:val="00CA3840"/>
    <w:rsid w:val="00CA3E48"/>
    <w:rsid w:val="00CA4B03"/>
    <w:rsid w:val="00CA66D2"/>
    <w:rsid w:val="00CA6930"/>
    <w:rsid w:val="00CA6C9C"/>
    <w:rsid w:val="00CB0867"/>
    <w:rsid w:val="00CB1337"/>
    <w:rsid w:val="00CB15AC"/>
    <w:rsid w:val="00CB52C7"/>
    <w:rsid w:val="00CC0472"/>
    <w:rsid w:val="00CC1DAB"/>
    <w:rsid w:val="00CC314C"/>
    <w:rsid w:val="00CC406D"/>
    <w:rsid w:val="00CC4E82"/>
    <w:rsid w:val="00CC5501"/>
    <w:rsid w:val="00CC6CD3"/>
    <w:rsid w:val="00CC7BEF"/>
    <w:rsid w:val="00CD02A6"/>
    <w:rsid w:val="00CD0569"/>
    <w:rsid w:val="00CD1095"/>
    <w:rsid w:val="00CD198F"/>
    <w:rsid w:val="00CD6A31"/>
    <w:rsid w:val="00CD737C"/>
    <w:rsid w:val="00CE1399"/>
    <w:rsid w:val="00CE15F8"/>
    <w:rsid w:val="00CE1DC7"/>
    <w:rsid w:val="00CE2680"/>
    <w:rsid w:val="00CE2865"/>
    <w:rsid w:val="00CE4D7B"/>
    <w:rsid w:val="00CE6AD0"/>
    <w:rsid w:val="00CF09AC"/>
    <w:rsid w:val="00CF0D3B"/>
    <w:rsid w:val="00CF43D8"/>
    <w:rsid w:val="00CF7724"/>
    <w:rsid w:val="00D00209"/>
    <w:rsid w:val="00D0081B"/>
    <w:rsid w:val="00D03DD8"/>
    <w:rsid w:val="00D03F2C"/>
    <w:rsid w:val="00D04814"/>
    <w:rsid w:val="00D048FD"/>
    <w:rsid w:val="00D04E8A"/>
    <w:rsid w:val="00D1145F"/>
    <w:rsid w:val="00D12A6B"/>
    <w:rsid w:val="00D12CA2"/>
    <w:rsid w:val="00D133BB"/>
    <w:rsid w:val="00D1427B"/>
    <w:rsid w:val="00D14BDA"/>
    <w:rsid w:val="00D1698B"/>
    <w:rsid w:val="00D17549"/>
    <w:rsid w:val="00D177A6"/>
    <w:rsid w:val="00D1792B"/>
    <w:rsid w:val="00D17AFD"/>
    <w:rsid w:val="00D20A1A"/>
    <w:rsid w:val="00D20D9C"/>
    <w:rsid w:val="00D2274D"/>
    <w:rsid w:val="00D23C8A"/>
    <w:rsid w:val="00D24B98"/>
    <w:rsid w:val="00D25439"/>
    <w:rsid w:val="00D2678B"/>
    <w:rsid w:val="00D27441"/>
    <w:rsid w:val="00D3063D"/>
    <w:rsid w:val="00D35445"/>
    <w:rsid w:val="00D430C8"/>
    <w:rsid w:val="00D4430B"/>
    <w:rsid w:val="00D44998"/>
    <w:rsid w:val="00D44E17"/>
    <w:rsid w:val="00D45252"/>
    <w:rsid w:val="00D46415"/>
    <w:rsid w:val="00D47349"/>
    <w:rsid w:val="00D47B17"/>
    <w:rsid w:val="00D502FC"/>
    <w:rsid w:val="00D50E95"/>
    <w:rsid w:val="00D50FC9"/>
    <w:rsid w:val="00D532BB"/>
    <w:rsid w:val="00D541E2"/>
    <w:rsid w:val="00D56292"/>
    <w:rsid w:val="00D566BC"/>
    <w:rsid w:val="00D56B34"/>
    <w:rsid w:val="00D57ACA"/>
    <w:rsid w:val="00D62433"/>
    <w:rsid w:val="00D62CF6"/>
    <w:rsid w:val="00D63BC7"/>
    <w:rsid w:val="00D64DC8"/>
    <w:rsid w:val="00D663A3"/>
    <w:rsid w:val="00D6651B"/>
    <w:rsid w:val="00D67F6F"/>
    <w:rsid w:val="00D70D20"/>
    <w:rsid w:val="00D70E38"/>
    <w:rsid w:val="00D71B4D"/>
    <w:rsid w:val="00D71C27"/>
    <w:rsid w:val="00D75543"/>
    <w:rsid w:val="00D77EF9"/>
    <w:rsid w:val="00D801C9"/>
    <w:rsid w:val="00D81265"/>
    <w:rsid w:val="00D81873"/>
    <w:rsid w:val="00D85DB6"/>
    <w:rsid w:val="00D8629A"/>
    <w:rsid w:val="00D91233"/>
    <w:rsid w:val="00D916BA"/>
    <w:rsid w:val="00D91B9D"/>
    <w:rsid w:val="00D92F3C"/>
    <w:rsid w:val="00D9340D"/>
    <w:rsid w:val="00D93D55"/>
    <w:rsid w:val="00D93F29"/>
    <w:rsid w:val="00D95A93"/>
    <w:rsid w:val="00D96166"/>
    <w:rsid w:val="00D9701E"/>
    <w:rsid w:val="00D97464"/>
    <w:rsid w:val="00DA0BEC"/>
    <w:rsid w:val="00DA378E"/>
    <w:rsid w:val="00DA3C68"/>
    <w:rsid w:val="00DA764E"/>
    <w:rsid w:val="00DA772F"/>
    <w:rsid w:val="00DB2C6E"/>
    <w:rsid w:val="00DB5359"/>
    <w:rsid w:val="00DC0174"/>
    <w:rsid w:val="00DC1782"/>
    <w:rsid w:val="00DC2080"/>
    <w:rsid w:val="00DC2780"/>
    <w:rsid w:val="00DC2F99"/>
    <w:rsid w:val="00DC4268"/>
    <w:rsid w:val="00DC441F"/>
    <w:rsid w:val="00DC48EF"/>
    <w:rsid w:val="00DC4EAF"/>
    <w:rsid w:val="00DC68D5"/>
    <w:rsid w:val="00DC7FCE"/>
    <w:rsid w:val="00DD6124"/>
    <w:rsid w:val="00DD75ED"/>
    <w:rsid w:val="00DE16D9"/>
    <w:rsid w:val="00DE21FD"/>
    <w:rsid w:val="00DE2368"/>
    <w:rsid w:val="00DE2CA0"/>
    <w:rsid w:val="00DE5028"/>
    <w:rsid w:val="00DE63C2"/>
    <w:rsid w:val="00DE793B"/>
    <w:rsid w:val="00DF0528"/>
    <w:rsid w:val="00DF0859"/>
    <w:rsid w:val="00DF63E7"/>
    <w:rsid w:val="00DF6B52"/>
    <w:rsid w:val="00DF70C2"/>
    <w:rsid w:val="00DF7717"/>
    <w:rsid w:val="00E000E5"/>
    <w:rsid w:val="00E00BD4"/>
    <w:rsid w:val="00E00D88"/>
    <w:rsid w:val="00E01BE0"/>
    <w:rsid w:val="00E04518"/>
    <w:rsid w:val="00E04CDE"/>
    <w:rsid w:val="00E04E5C"/>
    <w:rsid w:val="00E065E5"/>
    <w:rsid w:val="00E10C01"/>
    <w:rsid w:val="00E10EA5"/>
    <w:rsid w:val="00E10FAE"/>
    <w:rsid w:val="00E11BD2"/>
    <w:rsid w:val="00E140A1"/>
    <w:rsid w:val="00E15F04"/>
    <w:rsid w:val="00E16847"/>
    <w:rsid w:val="00E239BC"/>
    <w:rsid w:val="00E245CF"/>
    <w:rsid w:val="00E248A2"/>
    <w:rsid w:val="00E276EF"/>
    <w:rsid w:val="00E335BD"/>
    <w:rsid w:val="00E335FE"/>
    <w:rsid w:val="00E345F3"/>
    <w:rsid w:val="00E34924"/>
    <w:rsid w:val="00E35DC8"/>
    <w:rsid w:val="00E37C1E"/>
    <w:rsid w:val="00E4095D"/>
    <w:rsid w:val="00E4145C"/>
    <w:rsid w:val="00E434E7"/>
    <w:rsid w:val="00E44AFE"/>
    <w:rsid w:val="00E44BA5"/>
    <w:rsid w:val="00E46370"/>
    <w:rsid w:val="00E46E1C"/>
    <w:rsid w:val="00E47B1C"/>
    <w:rsid w:val="00E517EE"/>
    <w:rsid w:val="00E5238C"/>
    <w:rsid w:val="00E52AFC"/>
    <w:rsid w:val="00E5360F"/>
    <w:rsid w:val="00E53E76"/>
    <w:rsid w:val="00E55921"/>
    <w:rsid w:val="00E60AA7"/>
    <w:rsid w:val="00E63643"/>
    <w:rsid w:val="00E71197"/>
    <w:rsid w:val="00E72E5D"/>
    <w:rsid w:val="00E7363E"/>
    <w:rsid w:val="00E736FD"/>
    <w:rsid w:val="00E76523"/>
    <w:rsid w:val="00E776EB"/>
    <w:rsid w:val="00E77C05"/>
    <w:rsid w:val="00E80B06"/>
    <w:rsid w:val="00E80E26"/>
    <w:rsid w:val="00E826AE"/>
    <w:rsid w:val="00E827B2"/>
    <w:rsid w:val="00E828C3"/>
    <w:rsid w:val="00E83108"/>
    <w:rsid w:val="00E84D81"/>
    <w:rsid w:val="00E84E33"/>
    <w:rsid w:val="00E856D7"/>
    <w:rsid w:val="00E85987"/>
    <w:rsid w:val="00E85B85"/>
    <w:rsid w:val="00E86FA5"/>
    <w:rsid w:val="00E8783B"/>
    <w:rsid w:val="00E909F5"/>
    <w:rsid w:val="00E92AE4"/>
    <w:rsid w:val="00E93D50"/>
    <w:rsid w:val="00E96860"/>
    <w:rsid w:val="00E96B29"/>
    <w:rsid w:val="00E96FBF"/>
    <w:rsid w:val="00EA0C00"/>
    <w:rsid w:val="00EA3EF0"/>
    <w:rsid w:val="00EA4FD4"/>
    <w:rsid w:val="00EA5C6F"/>
    <w:rsid w:val="00EA66F4"/>
    <w:rsid w:val="00EB005E"/>
    <w:rsid w:val="00EB117B"/>
    <w:rsid w:val="00EB1AED"/>
    <w:rsid w:val="00EB296D"/>
    <w:rsid w:val="00EB2CC8"/>
    <w:rsid w:val="00EB2D9E"/>
    <w:rsid w:val="00EB516C"/>
    <w:rsid w:val="00EB6DC9"/>
    <w:rsid w:val="00EB71F3"/>
    <w:rsid w:val="00EC1821"/>
    <w:rsid w:val="00EC2C2C"/>
    <w:rsid w:val="00EC4E49"/>
    <w:rsid w:val="00EC5D47"/>
    <w:rsid w:val="00ED0183"/>
    <w:rsid w:val="00ED06A5"/>
    <w:rsid w:val="00ED11E6"/>
    <w:rsid w:val="00ED12BE"/>
    <w:rsid w:val="00ED4C1B"/>
    <w:rsid w:val="00ED6723"/>
    <w:rsid w:val="00ED6B8E"/>
    <w:rsid w:val="00ED763D"/>
    <w:rsid w:val="00ED77FB"/>
    <w:rsid w:val="00ED7ED8"/>
    <w:rsid w:val="00EE1CE7"/>
    <w:rsid w:val="00EE45FA"/>
    <w:rsid w:val="00EE4E62"/>
    <w:rsid w:val="00EE4F36"/>
    <w:rsid w:val="00EF0732"/>
    <w:rsid w:val="00EF3404"/>
    <w:rsid w:val="00EF40A6"/>
    <w:rsid w:val="00EF4489"/>
    <w:rsid w:val="00EF4A70"/>
    <w:rsid w:val="00EF5E8D"/>
    <w:rsid w:val="00EF617B"/>
    <w:rsid w:val="00F0093A"/>
    <w:rsid w:val="00F00BAF"/>
    <w:rsid w:val="00F10B41"/>
    <w:rsid w:val="00F11B0C"/>
    <w:rsid w:val="00F1294C"/>
    <w:rsid w:val="00F159F4"/>
    <w:rsid w:val="00F16984"/>
    <w:rsid w:val="00F17989"/>
    <w:rsid w:val="00F220A6"/>
    <w:rsid w:val="00F23901"/>
    <w:rsid w:val="00F23F46"/>
    <w:rsid w:val="00F25FAD"/>
    <w:rsid w:val="00F2672C"/>
    <w:rsid w:val="00F302B6"/>
    <w:rsid w:val="00F303F3"/>
    <w:rsid w:val="00F31D68"/>
    <w:rsid w:val="00F325DB"/>
    <w:rsid w:val="00F32973"/>
    <w:rsid w:val="00F32E3D"/>
    <w:rsid w:val="00F336CB"/>
    <w:rsid w:val="00F36465"/>
    <w:rsid w:val="00F367C1"/>
    <w:rsid w:val="00F37034"/>
    <w:rsid w:val="00F4229D"/>
    <w:rsid w:val="00F43FE8"/>
    <w:rsid w:val="00F45F8E"/>
    <w:rsid w:val="00F461A8"/>
    <w:rsid w:val="00F52477"/>
    <w:rsid w:val="00F53A8B"/>
    <w:rsid w:val="00F5629C"/>
    <w:rsid w:val="00F57C52"/>
    <w:rsid w:val="00F601A8"/>
    <w:rsid w:val="00F63687"/>
    <w:rsid w:val="00F64F97"/>
    <w:rsid w:val="00F657CF"/>
    <w:rsid w:val="00F66152"/>
    <w:rsid w:val="00F66A68"/>
    <w:rsid w:val="00F702A5"/>
    <w:rsid w:val="00F708C9"/>
    <w:rsid w:val="00F710DB"/>
    <w:rsid w:val="00F716B1"/>
    <w:rsid w:val="00F71E58"/>
    <w:rsid w:val="00F72828"/>
    <w:rsid w:val="00F7372C"/>
    <w:rsid w:val="00F73FBC"/>
    <w:rsid w:val="00F7677B"/>
    <w:rsid w:val="00F77D2B"/>
    <w:rsid w:val="00F803D5"/>
    <w:rsid w:val="00F81130"/>
    <w:rsid w:val="00F81197"/>
    <w:rsid w:val="00F82506"/>
    <w:rsid w:val="00F848C8"/>
    <w:rsid w:val="00F853D8"/>
    <w:rsid w:val="00F87F22"/>
    <w:rsid w:val="00F91DAF"/>
    <w:rsid w:val="00F92DC0"/>
    <w:rsid w:val="00F934DD"/>
    <w:rsid w:val="00F9369E"/>
    <w:rsid w:val="00F956FA"/>
    <w:rsid w:val="00FA1E9B"/>
    <w:rsid w:val="00FA2983"/>
    <w:rsid w:val="00FA336A"/>
    <w:rsid w:val="00FA37FD"/>
    <w:rsid w:val="00FA66AF"/>
    <w:rsid w:val="00FA683E"/>
    <w:rsid w:val="00FA69ED"/>
    <w:rsid w:val="00FA6D06"/>
    <w:rsid w:val="00FA7E5C"/>
    <w:rsid w:val="00FB0FFB"/>
    <w:rsid w:val="00FB3155"/>
    <w:rsid w:val="00FB45E4"/>
    <w:rsid w:val="00FB4D0B"/>
    <w:rsid w:val="00FB71F4"/>
    <w:rsid w:val="00FC1BB4"/>
    <w:rsid w:val="00FC23B3"/>
    <w:rsid w:val="00FC488A"/>
    <w:rsid w:val="00FC53A7"/>
    <w:rsid w:val="00FC7684"/>
    <w:rsid w:val="00FD2BCE"/>
    <w:rsid w:val="00FD34A4"/>
    <w:rsid w:val="00FD396A"/>
    <w:rsid w:val="00FD4E61"/>
    <w:rsid w:val="00FD702B"/>
    <w:rsid w:val="00FD7089"/>
    <w:rsid w:val="00FE0C39"/>
    <w:rsid w:val="00FE1597"/>
    <w:rsid w:val="00FE3A31"/>
    <w:rsid w:val="00FE47C4"/>
    <w:rsid w:val="00FE4BD9"/>
    <w:rsid w:val="00FE4CB7"/>
    <w:rsid w:val="00FE6B92"/>
    <w:rsid w:val="00FF040C"/>
    <w:rsid w:val="00FF19F4"/>
    <w:rsid w:val="00FF2FD7"/>
    <w:rsid w:val="00FF3F77"/>
    <w:rsid w:val="00FF469F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A39EB6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E035D"/>
    <w:pPr>
      <w:keepNext/>
      <w:spacing w:before="24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035D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978B0"/>
    <w:pPr>
      <w:keepNext/>
      <w:spacing w:before="48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34924"/>
    <w:pPr>
      <w:keepNext/>
      <w:spacing w:before="480"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9E0904"/>
    <w:pPr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E0904"/>
    <w:pPr>
      <w:outlineLvl w:val="5"/>
    </w:pPr>
    <w:rPr>
      <w:rFonts w:eastAsia="Times New Roman" w:cs="Times New Roman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E0904"/>
    <w:pPr>
      <w:keepNext/>
      <w:keepLines/>
      <w:spacing w:before="80" w:after="60"/>
      <w:outlineLvl w:val="6"/>
    </w:pPr>
    <w:rPr>
      <w:rFonts w:eastAsia="Times New Roman" w:cs="Times New Roman"/>
      <w:b/>
      <w:kern w:val="28"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E0904"/>
    <w:pPr>
      <w:keepNext/>
      <w:keepLines/>
      <w:spacing w:before="80" w:after="60"/>
      <w:outlineLvl w:val="7"/>
    </w:pPr>
    <w:rPr>
      <w:rFonts w:eastAsia="Times New Roman" w:cs="Times New Roman"/>
      <w:i/>
      <w:kern w:val="28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E0904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5Char">
    <w:name w:val="Heading 5 Char"/>
    <w:basedOn w:val="DefaultParagraphFont"/>
    <w:link w:val="Heading5"/>
    <w:rsid w:val="009E0904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9E0904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9E0904"/>
    <w:rPr>
      <w:rFonts w:ascii="Arial" w:hAnsi="Arial"/>
      <w:b/>
      <w:kern w:val="28"/>
    </w:rPr>
  </w:style>
  <w:style w:type="character" w:customStyle="1" w:styleId="Heading8Char">
    <w:name w:val="Heading 8 Char"/>
    <w:basedOn w:val="DefaultParagraphFont"/>
    <w:link w:val="Heading8"/>
    <w:rsid w:val="009E0904"/>
    <w:rPr>
      <w:rFonts w:ascii="Arial" w:hAnsi="Arial"/>
      <w:i/>
      <w:kern w:val="28"/>
    </w:rPr>
  </w:style>
  <w:style w:type="character" w:customStyle="1" w:styleId="Heading9Char">
    <w:name w:val="Heading 9 Char"/>
    <w:basedOn w:val="DefaultParagraphFont"/>
    <w:link w:val="Heading9"/>
    <w:rsid w:val="009E0904"/>
    <w:rPr>
      <w:rFonts w:ascii="Arial" w:hAnsi="Arial"/>
      <w:i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0904"/>
    <w:rPr>
      <w:rFonts w:ascii="Arial" w:eastAsia="SimSun" w:hAnsi="Arial" w:cs="Arial"/>
      <w:sz w:val="18"/>
      <w:lang w:eastAsia="zh-CN"/>
    </w:rPr>
  </w:style>
  <w:style w:type="paragraph" w:customStyle="1" w:styleId="Default">
    <w:name w:val="Default"/>
    <w:rsid w:val="009E09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semiHidden/>
    <w:rsid w:val="009E0904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9E0904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9E09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0904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9E0904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semiHidden/>
    <w:rsid w:val="009E0904"/>
    <w:pPr>
      <w:tabs>
        <w:tab w:val="left" w:pos="567"/>
        <w:tab w:val="left" w:pos="1134"/>
        <w:tab w:val="left" w:pos="1701"/>
        <w:tab w:val="left" w:pos="5670"/>
      </w:tabs>
      <w:ind w:left="567"/>
    </w:pPr>
    <w:rPr>
      <w:rFonts w:eastAsia="Times New Roman" w:cs="Times New Roman"/>
      <w:lang w:eastAsia="en-US"/>
    </w:rPr>
  </w:style>
  <w:style w:type="character" w:customStyle="1" w:styleId="BodyTextIndentChar1">
    <w:name w:val="Body Text Indent Char1"/>
    <w:basedOn w:val="DefaultParagraphFont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ClosingChar">
    <w:name w:val="Closing Char"/>
    <w:basedOn w:val="DefaultParagraphFont"/>
    <w:link w:val="Closing"/>
    <w:semiHidden/>
    <w:rsid w:val="009E0904"/>
    <w:rPr>
      <w:rFonts w:ascii="Arial" w:hAnsi="Arial"/>
      <w:sz w:val="22"/>
    </w:rPr>
  </w:style>
  <w:style w:type="paragraph" w:styleId="Closing">
    <w:name w:val="Closing"/>
    <w:basedOn w:val="Normal"/>
    <w:link w:val="ClosingChar"/>
    <w:semiHidden/>
    <w:rsid w:val="009E0904"/>
    <w:pPr>
      <w:ind w:left="4253"/>
      <w:jc w:val="center"/>
    </w:pPr>
    <w:rPr>
      <w:rFonts w:eastAsia="Times New Roman" w:cs="Times New Roman"/>
      <w:lang w:eastAsia="en-US"/>
    </w:rPr>
  </w:style>
  <w:style w:type="character" w:customStyle="1" w:styleId="ClosingChar1">
    <w:name w:val="Closing Char1"/>
    <w:basedOn w:val="DefaultParagraphFont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9E0904"/>
    <w:rPr>
      <w:rFonts w:ascii="Courier New" w:hAnsi="Courier New"/>
      <w:sz w:val="16"/>
    </w:rPr>
  </w:style>
  <w:style w:type="paragraph" w:styleId="MacroText">
    <w:name w:val="macro"/>
    <w:link w:val="MacroTextChar"/>
    <w:semiHidden/>
    <w:rsid w:val="009E0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1">
    <w:name w:val="Macro Text Char1"/>
    <w:basedOn w:val="DefaultParagraphFont"/>
    <w:semiHidden/>
    <w:rsid w:val="009E0904"/>
    <w:rPr>
      <w:rFonts w:ascii="Consolas" w:eastAsia="SimSun" w:hAnsi="Consolas" w:cs="Arial"/>
      <w:lang w:eastAsia="zh-CN"/>
    </w:rPr>
  </w:style>
  <w:style w:type="paragraph" w:styleId="TOC9">
    <w:name w:val="toc 9"/>
    <w:basedOn w:val="Normal"/>
    <w:next w:val="Normal"/>
    <w:semiHidden/>
    <w:rsid w:val="009E0904"/>
    <w:pPr>
      <w:tabs>
        <w:tab w:val="right" w:leader="dot" w:pos="8504"/>
      </w:tabs>
      <w:ind w:left="2080"/>
    </w:pPr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semiHidden/>
    <w:rsid w:val="009E0904"/>
  </w:style>
  <w:style w:type="paragraph" w:customStyle="1" w:styleId="DateSignatureAligned">
    <w:name w:val="Date / Signature Aligned"/>
    <w:basedOn w:val="Normal"/>
    <w:rsid w:val="009E0904"/>
    <w:pPr>
      <w:ind w:left="5250"/>
    </w:pPr>
  </w:style>
  <w:style w:type="character" w:styleId="Emphasis">
    <w:name w:val="Emphasis"/>
    <w:basedOn w:val="DefaultParagraphFont"/>
    <w:uiPriority w:val="20"/>
    <w:qFormat/>
    <w:rsid w:val="009E0904"/>
    <w:rPr>
      <w:i/>
      <w:iCs/>
    </w:rPr>
  </w:style>
  <w:style w:type="character" w:customStyle="1" w:styleId="CommentSubjectChar">
    <w:name w:val="Comment Subject Char"/>
    <w:basedOn w:val="CommentTextChar"/>
    <w:link w:val="CommentSubject"/>
    <w:semiHidden/>
    <w:rsid w:val="009E0904"/>
    <w:rPr>
      <w:rFonts w:ascii="Arial" w:eastAsia="SimSun" w:hAnsi="Arial" w:cs="Arial"/>
      <w:b/>
      <w:bCs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904"/>
    <w:rPr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rsid w:val="009E0904"/>
    <w:rPr>
      <w:rFonts w:ascii="Arial" w:eastAsia="SimSun" w:hAnsi="Arial" w:cs="Arial"/>
      <w:sz w:val="18"/>
      <w:lang w:eastAsia="zh-CN"/>
    </w:rPr>
  </w:style>
  <w:style w:type="character" w:customStyle="1" w:styleId="CommentSubjectChar1">
    <w:name w:val="Comment Subject Char1"/>
    <w:basedOn w:val="CommentTextChar1"/>
    <w:semiHidden/>
    <w:rsid w:val="009E0904"/>
    <w:rPr>
      <w:rFonts w:ascii="Arial" w:eastAsia="SimSun" w:hAnsi="Arial" w:cs="Arial"/>
      <w:b/>
      <w:bCs/>
      <w:sz w:val="18"/>
      <w:lang w:eastAsia="zh-CN"/>
    </w:rPr>
  </w:style>
  <w:style w:type="character" w:styleId="CommentReference">
    <w:name w:val="annotation reference"/>
    <w:basedOn w:val="DefaultParagraphFont"/>
    <w:unhideWhenUsed/>
    <w:rsid w:val="009E0904"/>
    <w:rPr>
      <w:sz w:val="16"/>
      <w:szCs w:val="16"/>
    </w:rPr>
  </w:style>
  <w:style w:type="paragraph" w:styleId="Revision">
    <w:name w:val="Revision"/>
    <w:hidden/>
    <w:uiPriority w:val="99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B978B0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7E035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NoSpacing">
    <w:name w:val="No Spacing"/>
    <w:uiPriority w:val="1"/>
    <w:qFormat/>
    <w:rsid w:val="0063435B"/>
    <w:rPr>
      <w:rFonts w:ascii="Arial" w:eastAsia="SimSun" w:hAnsi="Arial" w:cs="Arial"/>
      <w:sz w:val="22"/>
      <w:lang w:eastAsia="zh-CN"/>
    </w:rPr>
  </w:style>
  <w:style w:type="paragraph" w:customStyle="1" w:styleId="TreatyDates">
    <w:name w:val="TreatyDates"/>
    <w:basedOn w:val="Normal"/>
    <w:qFormat/>
    <w:rsid w:val="001E6277"/>
    <w:pPr>
      <w:spacing w:line="300" w:lineRule="exact"/>
      <w:ind w:left="567" w:right="-23"/>
    </w:pPr>
    <w:rPr>
      <w:rFonts w:eastAsia="Arial"/>
      <w:sz w:val="24"/>
      <w:szCs w:val="24"/>
      <w:lang w:eastAsia="en-US"/>
    </w:rPr>
  </w:style>
  <w:style w:type="paragraph" w:customStyle="1" w:styleId="1TreatyHeading1">
    <w:name w:val="1 Treaty Heading 1"/>
    <w:basedOn w:val="Normal"/>
    <w:qFormat/>
    <w:rsid w:val="001E6277"/>
    <w:pPr>
      <w:spacing w:before="57" w:after="300" w:line="300" w:lineRule="exact"/>
      <w:jc w:val="both"/>
      <w:outlineLvl w:val="0"/>
    </w:pPr>
    <w:rPr>
      <w:rFonts w:eastAsia="Times New Roman"/>
      <w:b/>
      <w:bCs/>
      <w:sz w:val="24"/>
      <w:lang w:eastAsia="en-US"/>
    </w:rPr>
  </w:style>
  <w:style w:type="paragraph" w:customStyle="1" w:styleId="indenti">
    <w:name w:val="indent_i"/>
    <w:basedOn w:val="Normal"/>
    <w:rsid w:val="001E6277"/>
    <w:pPr>
      <w:numPr>
        <w:ilvl w:val="2"/>
        <w:numId w:val="38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1E6277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1E6277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1E6277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1E6277"/>
    <w:pPr>
      <w:numPr>
        <w:numId w:val="38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1E6277"/>
    <w:rPr>
      <w:sz w:val="30"/>
    </w:rPr>
  </w:style>
  <w:style w:type="paragraph" w:customStyle="1" w:styleId="4TreatyHeading4">
    <w:name w:val="4 Treaty Heading 4"/>
    <w:basedOn w:val="Normal"/>
    <w:qFormat/>
    <w:rsid w:val="001E6277"/>
    <w:pPr>
      <w:spacing w:before="480" w:after="240" w:line="240" w:lineRule="exact"/>
      <w:outlineLvl w:val="3"/>
    </w:pPr>
    <w:rPr>
      <w:rFonts w:eastAsia="Times New Roman"/>
      <w:b/>
      <w:bCs/>
      <w:sz w:val="20"/>
      <w:lang w:eastAsia="en-US"/>
    </w:rPr>
  </w:style>
  <w:style w:type="paragraph" w:customStyle="1" w:styleId="3TreatyHeading3">
    <w:name w:val="3 Treaty Heading 3"/>
    <w:basedOn w:val="Normal"/>
    <w:qFormat/>
    <w:rsid w:val="001E6277"/>
    <w:pPr>
      <w:spacing w:before="480" w:after="240" w:line="240" w:lineRule="exact"/>
      <w:outlineLvl w:val="2"/>
    </w:pPr>
    <w:rPr>
      <w:rFonts w:eastAsia="Times New Roman"/>
      <w:b/>
      <w:bCs/>
      <w:i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6277"/>
    <w:rPr>
      <w:rFonts w:ascii="Arial" w:eastAsia="SimSun" w:hAnsi="Arial" w:cs="Arial"/>
      <w:sz w:val="22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32B3-D13D-492B-9F3E-A7C48B32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2355</Words>
  <Characters>15946</Characters>
  <Application>Microsoft Office Word</Application>
  <DocSecurity>0</DocSecurity>
  <Lines>382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7</cp:revision>
  <cp:lastPrinted>2020-11-05T16:11:00Z</cp:lastPrinted>
  <dcterms:created xsi:type="dcterms:W3CDTF">2020-10-26T08:46:00Z</dcterms:created>
  <dcterms:modified xsi:type="dcterms:W3CDTF">2020-11-05T16:24:00Z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c53f14a3-c53c-40e0-a596-22f95a8b519f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