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E4FF5" w:rsidRPr="006E4FF5" w:rsidTr="008C03B6">
        <w:trPr>
          <w:trHeight w:val="1977"/>
        </w:trPr>
        <w:tc>
          <w:tcPr>
            <w:tcW w:w="4594" w:type="dxa"/>
            <w:tcBorders>
              <w:bottom w:val="single" w:sz="4" w:space="0" w:color="auto"/>
            </w:tcBorders>
            <w:tcMar>
              <w:bottom w:w="170" w:type="dxa"/>
            </w:tcMar>
          </w:tcPr>
          <w:p w:rsidR="006E4FF5" w:rsidRPr="006E4FF5" w:rsidRDefault="006E4FF5" w:rsidP="006E4FF5">
            <w:pPr>
              <w:jc w:val="both"/>
            </w:pPr>
            <w:r w:rsidRPr="006E4FF5">
              <w:rPr>
                <w:noProof/>
              </w:rPr>
              <w:drawing>
                <wp:anchor distT="0" distB="0" distL="114300" distR="114300" simplePos="0" relativeHeight="251659264" behindDoc="1" locked="0" layoutInCell="0" allowOverlap="1" wp14:anchorId="07AC2FB8" wp14:editId="73AF58C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E4FF5" w:rsidRPr="006E4FF5" w:rsidRDefault="006E4FF5" w:rsidP="006E4FF5"/>
        </w:tc>
        <w:tc>
          <w:tcPr>
            <w:tcW w:w="425" w:type="dxa"/>
            <w:tcBorders>
              <w:bottom w:val="single" w:sz="4" w:space="0" w:color="auto"/>
            </w:tcBorders>
            <w:tcMar>
              <w:left w:w="0" w:type="dxa"/>
              <w:right w:w="0" w:type="dxa"/>
            </w:tcMar>
          </w:tcPr>
          <w:p w:rsidR="006E4FF5" w:rsidRPr="006E4FF5" w:rsidRDefault="006E4FF5" w:rsidP="006E4FF5">
            <w:pPr>
              <w:jc w:val="right"/>
            </w:pPr>
            <w:r w:rsidRPr="006E4FF5">
              <w:rPr>
                <w:b/>
                <w:sz w:val="40"/>
                <w:szCs w:val="40"/>
              </w:rPr>
              <w:t>C</w:t>
            </w:r>
          </w:p>
        </w:tc>
      </w:tr>
      <w:tr w:rsidR="006E4FF5" w:rsidRPr="006E4FF5" w:rsidTr="008C03B6">
        <w:trPr>
          <w:trHeight w:hRule="exact" w:val="340"/>
        </w:trPr>
        <w:tc>
          <w:tcPr>
            <w:tcW w:w="9356" w:type="dxa"/>
            <w:gridSpan w:val="3"/>
            <w:tcBorders>
              <w:top w:val="single" w:sz="4" w:space="0" w:color="auto"/>
            </w:tcBorders>
            <w:tcMar>
              <w:top w:w="170" w:type="dxa"/>
              <w:left w:w="0" w:type="dxa"/>
              <w:right w:w="0" w:type="dxa"/>
            </w:tcMar>
            <w:vAlign w:val="bottom"/>
          </w:tcPr>
          <w:p w:rsidR="006E4FF5" w:rsidRPr="006E4FF5" w:rsidRDefault="006E4FF5" w:rsidP="006E4FF5">
            <w:pPr>
              <w:jc w:val="right"/>
              <w:rPr>
                <w:rFonts w:ascii="Arial Black" w:hAnsi="Arial Black"/>
                <w:caps/>
                <w:sz w:val="15"/>
              </w:rPr>
            </w:pPr>
            <w:r w:rsidRPr="006E4FF5">
              <w:rPr>
                <w:rFonts w:ascii="Arial Black" w:hAnsi="Arial Black"/>
                <w:caps/>
                <w:sz w:val="15"/>
              </w:rPr>
              <w:t>H/LD/WG/</w:t>
            </w:r>
            <w:r w:rsidRPr="006E4FF5">
              <w:rPr>
                <w:rFonts w:ascii="Arial Black" w:hAnsi="Arial Black" w:hint="eastAsia"/>
                <w:caps/>
                <w:sz w:val="15"/>
              </w:rPr>
              <w:t>6</w:t>
            </w:r>
            <w:r w:rsidRPr="006E4FF5">
              <w:rPr>
                <w:rFonts w:ascii="Arial Black" w:hAnsi="Arial Black"/>
                <w:caps/>
                <w:sz w:val="15"/>
              </w:rPr>
              <w:t>/</w:t>
            </w:r>
            <w:bookmarkStart w:id="0" w:name="Code"/>
            <w:bookmarkEnd w:id="0"/>
            <w:r>
              <w:rPr>
                <w:rFonts w:ascii="Arial Black" w:hAnsi="Arial Black" w:hint="eastAsia"/>
                <w:caps/>
                <w:sz w:val="15"/>
              </w:rPr>
              <w:t>2</w:t>
            </w:r>
          </w:p>
        </w:tc>
      </w:tr>
      <w:tr w:rsidR="006E4FF5" w:rsidRPr="006E4FF5" w:rsidTr="008C03B6">
        <w:trPr>
          <w:trHeight w:hRule="exact" w:val="170"/>
        </w:trPr>
        <w:tc>
          <w:tcPr>
            <w:tcW w:w="9356" w:type="dxa"/>
            <w:gridSpan w:val="3"/>
            <w:noWrap/>
            <w:tcMar>
              <w:left w:w="0" w:type="dxa"/>
              <w:right w:w="0" w:type="dxa"/>
            </w:tcMar>
            <w:vAlign w:val="bottom"/>
          </w:tcPr>
          <w:p w:rsidR="006E4FF5" w:rsidRPr="006E4FF5" w:rsidRDefault="006E4FF5" w:rsidP="006E4FF5">
            <w:pPr>
              <w:jc w:val="right"/>
              <w:rPr>
                <w:rFonts w:ascii="Arial Black" w:hAnsi="Arial Black"/>
                <w:b/>
                <w:caps/>
                <w:sz w:val="15"/>
                <w:szCs w:val="15"/>
              </w:rPr>
            </w:pPr>
            <w:r w:rsidRPr="006E4FF5">
              <w:rPr>
                <w:rFonts w:eastAsia="SimHei" w:hint="eastAsia"/>
                <w:b/>
                <w:sz w:val="15"/>
                <w:szCs w:val="15"/>
              </w:rPr>
              <w:t>原</w:t>
            </w:r>
            <w:r w:rsidRPr="006E4FF5">
              <w:rPr>
                <w:rFonts w:eastAsia="SimHei"/>
                <w:b/>
                <w:sz w:val="15"/>
                <w:szCs w:val="15"/>
                <w:lang w:val="pt-BR"/>
              </w:rPr>
              <w:t xml:space="preserve"> </w:t>
            </w:r>
            <w:r w:rsidRPr="006E4FF5">
              <w:rPr>
                <w:rFonts w:eastAsia="SimHei" w:hint="eastAsia"/>
                <w:b/>
                <w:sz w:val="15"/>
                <w:szCs w:val="15"/>
              </w:rPr>
              <w:t>文</w:t>
            </w:r>
            <w:r w:rsidRPr="006E4FF5">
              <w:rPr>
                <w:rFonts w:eastAsia="SimHei" w:hint="eastAsia"/>
                <w:b/>
                <w:sz w:val="15"/>
                <w:szCs w:val="15"/>
                <w:lang w:val="pt-BR"/>
              </w:rPr>
              <w:t>：</w:t>
            </w:r>
            <w:bookmarkStart w:id="1" w:name="Original"/>
            <w:bookmarkEnd w:id="1"/>
            <w:r w:rsidRPr="006E4FF5">
              <w:rPr>
                <w:rFonts w:eastAsia="SimHei" w:hint="eastAsia"/>
                <w:b/>
                <w:sz w:val="15"/>
                <w:szCs w:val="15"/>
                <w:lang w:val="pt-BR"/>
              </w:rPr>
              <w:t>英</w:t>
            </w:r>
            <w:r w:rsidRPr="006E4FF5">
              <w:rPr>
                <w:rFonts w:eastAsia="SimHei" w:hint="eastAsia"/>
                <w:b/>
                <w:sz w:val="15"/>
                <w:szCs w:val="15"/>
              </w:rPr>
              <w:t>文</w:t>
            </w:r>
          </w:p>
        </w:tc>
      </w:tr>
      <w:tr w:rsidR="006E4FF5" w:rsidRPr="006E4FF5" w:rsidTr="008C03B6">
        <w:trPr>
          <w:trHeight w:hRule="exact" w:val="198"/>
        </w:trPr>
        <w:tc>
          <w:tcPr>
            <w:tcW w:w="9356" w:type="dxa"/>
            <w:gridSpan w:val="3"/>
            <w:tcMar>
              <w:left w:w="0" w:type="dxa"/>
              <w:right w:w="0" w:type="dxa"/>
            </w:tcMar>
            <w:vAlign w:val="bottom"/>
          </w:tcPr>
          <w:p w:rsidR="006E4FF5" w:rsidRPr="006E4FF5" w:rsidRDefault="006E4FF5" w:rsidP="006E4FF5">
            <w:pPr>
              <w:jc w:val="right"/>
              <w:rPr>
                <w:rFonts w:ascii="SimHei" w:eastAsia="SimHei" w:hAnsi="Arial Black"/>
                <w:b/>
                <w:caps/>
                <w:sz w:val="15"/>
                <w:szCs w:val="15"/>
              </w:rPr>
            </w:pPr>
            <w:r w:rsidRPr="006E4FF5">
              <w:rPr>
                <w:rFonts w:ascii="SimHei" w:eastAsia="SimHei" w:hint="eastAsia"/>
                <w:b/>
                <w:sz w:val="15"/>
                <w:szCs w:val="15"/>
              </w:rPr>
              <w:t>日</w:t>
            </w:r>
            <w:r w:rsidRPr="006E4FF5">
              <w:rPr>
                <w:rFonts w:ascii="SimHei" w:eastAsia="SimHei" w:hint="eastAsia"/>
                <w:b/>
                <w:sz w:val="15"/>
                <w:szCs w:val="15"/>
                <w:lang w:val="pt-BR"/>
              </w:rPr>
              <w:t xml:space="preserve"> </w:t>
            </w:r>
            <w:r w:rsidRPr="006E4FF5">
              <w:rPr>
                <w:rFonts w:ascii="SimHei" w:eastAsia="SimHei" w:hint="eastAsia"/>
                <w:b/>
                <w:sz w:val="15"/>
                <w:szCs w:val="15"/>
              </w:rPr>
              <w:t>期</w:t>
            </w:r>
            <w:r w:rsidRPr="006E4FF5">
              <w:rPr>
                <w:rFonts w:ascii="SimHei" w:eastAsia="SimHei" w:hAnsi="SimSun" w:hint="eastAsia"/>
                <w:b/>
                <w:sz w:val="15"/>
                <w:szCs w:val="15"/>
                <w:lang w:val="pt-BR"/>
              </w:rPr>
              <w:t>：</w:t>
            </w:r>
            <w:bookmarkStart w:id="2" w:name="Date"/>
            <w:bookmarkEnd w:id="2"/>
            <w:r w:rsidRPr="006E4FF5">
              <w:rPr>
                <w:rFonts w:ascii="Arial Black" w:eastAsia="SimHei" w:hAnsi="Arial Black"/>
                <w:b/>
                <w:sz w:val="15"/>
                <w:szCs w:val="15"/>
                <w:lang w:val="pt-BR"/>
              </w:rPr>
              <w:t>201</w:t>
            </w:r>
            <w:r w:rsidRPr="006E4FF5">
              <w:rPr>
                <w:rFonts w:ascii="Arial Black" w:eastAsia="SimHei" w:hAnsi="Arial Black" w:hint="eastAsia"/>
                <w:b/>
                <w:sz w:val="15"/>
                <w:szCs w:val="15"/>
                <w:lang w:val="pt-BR"/>
              </w:rPr>
              <w:t>6</w:t>
            </w:r>
            <w:r w:rsidRPr="006E4FF5">
              <w:rPr>
                <w:rFonts w:ascii="SimHei" w:eastAsia="SimHei" w:hAnsi="Times New Roman" w:hint="eastAsia"/>
                <w:b/>
                <w:sz w:val="15"/>
                <w:szCs w:val="15"/>
              </w:rPr>
              <w:t>年</w:t>
            </w:r>
            <w:r>
              <w:rPr>
                <w:rFonts w:ascii="Arial Black" w:eastAsia="SimHei" w:hAnsi="Arial Black" w:hint="eastAsia"/>
                <w:b/>
                <w:sz w:val="15"/>
                <w:szCs w:val="15"/>
                <w:lang w:val="pt-BR"/>
              </w:rPr>
              <w:t>4</w:t>
            </w:r>
            <w:r w:rsidRPr="006E4FF5">
              <w:rPr>
                <w:rFonts w:ascii="SimHei" w:eastAsia="SimHei" w:hAnsi="Times New Roman" w:hint="eastAsia"/>
                <w:b/>
                <w:sz w:val="15"/>
                <w:szCs w:val="15"/>
              </w:rPr>
              <w:t>月</w:t>
            </w:r>
            <w:r>
              <w:rPr>
                <w:rFonts w:ascii="Arial Black" w:eastAsia="SimHei" w:hAnsi="Arial Black" w:hint="eastAsia"/>
                <w:b/>
                <w:sz w:val="15"/>
                <w:szCs w:val="15"/>
                <w:lang w:val="pt-BR"/>
              </w:rPr>
              <w:t>8</w:t>
            </w:r>
            <w:r w:rsidRPr="006E4FF5">
              <w:rPr>
                <w:rFonts w:ascii="SimHei" w:eastAsia="SimHei" w:hAnsi="Times New Roman" w:hint="eastAsia"/>
                <w:b/>
                <w:sz w:val="15"/>
                <w:szCs w:val="15"/>
              </w:rPr>
              <w:t>日</w:t>
            </w:r>
            <w:r w:rsidRPr="006E4FF5">
              <w:rPr>
                <w:rFonts w:ascii="SimHei" w:eastAsia="SimHei" w:hAnsi="Arial Black" w:hint="eastAsia"/>
                <w:b/>
                <w:caps/>
                <w:sz w:val="15"/>
                <w:szCs w:val="15"/>
              </w:rPr>
              <w:t xml:space="preserve">  </w:t>
            </w:r>
          </w:p>
        </w:tc>
      </w:tr>
    </w:tbl>
    <w:p w:rsidR="006E4FF5" w:rsidRPr="006E4FF5" w:rsidRDefault="006E4FF5" w:rsidP="006E4FF5"/>
    <w:p w:rsidR="006E4FF5" w:rsidRPr="006E4FF5" w:rsidRDefault="006E4FF5" w:rsidP="006E4FF5"/>
    <w:p w:rsidR="006E4FF5" w:rsidRPr="006E4FF5" w:rsidRDefault="006E4FF5" w:rsidP="006E4FF5"/>
    <w:p w:rsidR="006E4FF5" w:rsidRPr="006E4FF5" w:rsidRDefault="006E4FF5" w:rsidP="006E4FF5"/>
    <w:p w:rsidR="006E4FF5" w:rsidRPr="006E4FF5" w:rsidRDefault="006E4FF5" w:rsidP="006E4FF5"/>
    <w:p w:rsidR="006E4FF5" w:rsidRPr="006E4FF5" w:rsidRDefault="006E4FF5" w:rsidP="006E4FF5">
      <w:pPr>
        <w:rPr>
          <w:rFonts w:ascii="SimHei" w:eastAsia="SimHei"/>
          <w:sz w:val="28"/>
          <w:szCs w:val="28"/>
        </w:rPr>
      </w:pPr>
      <w:r w:rsidRPr="006E4FF5">
        <w:rPr>
          <w:rFonts w:ascii="SimHei" w:eastAsia="SimHei" w:hint="eastAsia"/>
          <w:sz w:val="28"/>
          <w:szCs w:val="28"/>
        </w:rPr>
        <w:t>工业品外观设计国际注册海牙体系法律发展工作组</w:t>
      </w:r>
    </w:p>
    <w:p w:rsidR="006E4FF5" w:rsidRPr="006E4FF5" w:rsidRDefault="006E4FF5" w:rsidP="006E4FF5"/>
    <w:p w:rsidR="006E4FF5" w:rsidRPr="006E4FF5" w:rsidRDefault="006E4FF5" w:rsidP="006E4FF5"/>
    <w:p w:rsidR="006E4FF5" w:rsidRPr="006E4FF5" w:rsidRDefault="006E4FF5" w:rsidP="006E4FF5">
      <w:pPr>
        <w:textAlignment w:val="bottom"/>
        <w:rPr>
          <w:rFonts w:ascii="KaiTi" w:eastAsia="KaiTi"/>
          <w:b/>
          <w:sz w:val="24"/>
          <w:szCs w:val="24"/>
        </w:rPr>
      </w:pPr>
      <w:r w:rsidRPr="006E4FF5">
        <w:rPr>
          <w:rFonts w:ascii="KaiTi" w:eastAsia="KaiTi" w:hint="eastAsia"/>
          <w:b/>
          <w:sz w:val="24"/>
          <w:szCs w:val="24"/>
        </w:rPr>
        <w:t>第六届会议</w:t>
      </w:r>
    </w:p>
    <w:p w:rsidR="006E4FF5" w:rsidRPr="006E4FF5" w:rsidRDefault="006E4FF5" w:rsidP="006E4FF5">
      <w:pPr>
        <w:textAlignment w:val="bottom"/>
        <w:rPr>
          <w:rFonts w:ascii="KaiTi" w:eastAsia="KaiTi" w:hAnsi="KaiTi"/>
          <w:b/>
          <w:sz w:val="24"/>
          <w:szCs w:val="24"/>
        </w:rPr>
      </w:pPr>
      <w:r w:rsidRPr="006E4FF5">
        <w:rPr>
          <w:rFonts w:ascii="KaiTi" w:eastAsia="KaiTi" w:hAnsi="KaiTi" w:hint="eastAsia"/>
          <w:sz w:val="24"/>
          <w:szCs w:val="24"/>
        </w:rPr>
        <w:t>2016</w:t>
      </w:r>
      <w:r w:rsidRPr="006E4FF5">
        <w:rPr>
          <w:rFonts w:ascii="KaiTi" w:eastAsia="KaiTi" w:hAnsi="KaiTi" w:hint="eastAsia"/>
          <w:b/>
          <w:sz w:val="24"/>
          <w:szCs w:val="24"/>
        </w:rPr>
        <w:t>年</w:t>
      </w:r>
      <w:r w:rsidRPr="006E4FF5">
        <w:rPr>
          <w:rFonts w:ascii="KaiTi" w:eastAsia="KaiTi" w:hAnsi="KaiTi" w:hint="eastAsia"/>
          <w:sz w:val="24"/>
          <w:szCs w:val="24"/>
        </w:rPr>
        <w:t>6</w:t>
      </w:r>
      <w:r w:rsidRPr="006E4FF5">
        <w:rPr>
          <w:rFonts w:ascii="KaiTi" w:eastAsia="KaiTi" w:hAnsi="KaiTi" w:hint="eastAsia"/>
          <w:b/>
          <w:sz w:val="24"/>
          <w:szCs w:val="24"/>
        </w:rPr>
        <w:t>月</w:t>
      </w:r>
      <w:r w:rsidRPr="006E4FF5">
        <w:rPr>
          <w:rFonts w:ascii="KaiTi" w:eastAsia="KaiTi" w:hAnsi="KaiTi" w:hint="eastAsia"/>
          <w:sz w:val="24"/>
          <w:szCs w:val="24"/>
        </w:rPr>
        <w:t>20</w:t>
      </w:r>
      <w:r w:rsidRPr="006E4FF5">
        <w:rPr>
          <w:rFonts w:ascii="KaiTi" w:eastAsia="KaiTi" w:hAnsi="KaiTi" w:hint="eastAsia"/>
          <w:b/>
          <w:sz w:val="24"/>
          <w:szCs w:val="24"/>
        </w:rPr>
        <w:t>日至</w:t>
      </w:r>
      <w:r w:rsidRPr="006E4FF5">
        <w:rPr>
          <w:rFonts w:ascii="KaiTi" w:eastAsia="KaiTi" w:hAnsi="KaiTi" w:hint="eastAsia"/>
          <w:sz w:val="24"/>
          <w:szCs w:val="24"/>
        </w:rPr>
        <w:t>22</w:t>
      </w:r>
      <w:r w:rsidRPr="006E4FF5">
        <w:rPr>
          <w:rFonts w:ascii="KaiTi" w:eastAsia="KaiTi" w:hAnsi="KaiTi" w:hint="eastAsia"/>
          <w:b/>
          <w:sz w:val="24"/>
          <w:szCs w:val="24"/>
        </w:rPr>
        <w:t>日，日内瓦</w:t>
      </w:r>
    </w:p>
    <w:p w:rsidR="006E4FF5" w:rsidRPr="006E4FF5" w:rsidRDefault="006E4FF5" w:rsidP="006E4FF5"/>
    <w:p w:rsidR="006E4FF5" w:rsidRPr="006E4FF5" w:rsidRDefault="006E4FF5" w:rsidP="006E4FF5"/>
    <w:p w:rsidR="006E4FF5" w:rsidRPr="006E4FF5" w:rsidRDefault="006E4FF5" w:rsidP="006E4FF5"/>
    <w:p w:rsidR="006E4FF5" w:rsidRPr="006E4FF5" w:rsidRDefault="006E4FF5" w:rsidP="006E4FF5">
      <w:pPr>
        <w:rPr>
          <w:rFonts w:ascii="KaiTi" w:eastAsia="KaiTi" w:hAnsi="KaiTi"/>
          <w:caps/>
          <w:sz w:val="24"/>
          <w:szCs w:val="24"/>
        </w:rPr>
      </w:pPr>
      <w:bookmarkStart w:id="3" w:name="TitleOfDoc"/>
      <w:bookmarkEnd w:id="3"/>
      <w:r w:rsidRPr="006E4FF5">
        <w:rPr>
          <w:rFonts w:ascii="KaiTi" w:eastAsia="KaiTi" w:hAnsi="KaiTi" w:hint="eastAsia"/>
          <w:sz w:val="24"/>
          <w:szCs w:val="24"/>
        </w:rPr>
        <w:t>经修订的《共同实施细则》第21条和第26条修正案提案</w:t>
      </w:r>
    </w:p>
    <w:p w:rsidR="006E4FF5" w:rsidRPr="006E4FF5" w:rsidRDefault="006E4FF5" w:rsidP="006E4FF5"/>
    <w:p w:rsidR="006E4FF5" w:rsidRPr="006E4FF5" w:rsidRDefault="006E4FF5" w:rsidP="006E4FF5">
      <w:pPr>
        <w:rPr>
          <w:rFonts w:ascii="KaiTi" w:eastAsia="KaiTi" w:hAnsi="KaiTi" w:cs="Times New Roman"/>
          <w:i/>
          <w:kern w:val="2"/>
          <w:sz w:val="21"/>
          <w:szCs w:val="24"/>
        </w:rPr>
      </w:pPr>
      <w:bookmarkStart w:id="4" w:name="Prepared"/>
      <w:bookmarkEnd w:id="4"/>
      <w:r w:rsidRPr="006E4FF5">
        <w:rPr>
          <w:rFonts w:ascii="KaiTi" w:eastAsia="KaiTi" w:hAnsi="STKaiti" w:cs="Times New Roman" w:hint="eastAsia"/>
          <w:i/>
          <w:kern w:val="2"/>
          <w:sz w:val="21"/>
          <w:szCs w:val="24"/>
        </w:rPr>
        <w:t>国际局编拟的文件</w:t>
      </w:r>
    </w:p>
    <w:p w:rsidR="006E4FF5" w:rsidRPr="006E4FF5" w:rsidRDefault="006E4FF5" w:rsidP="006E4FF5"/>
    <w:p w:rsidR="006E4FF5" w:rsidRPr="006E4FF5" w:rsidRDefault="006E4FF5" w:rsidP="006E4FF5"/>
    <w:p w:rsidR="006E4FF5" w:rsidRPr="006E4FF5" w:rsidRDefault="006E4FF5" w:rsidP="006E4FF5"/>
    <w:p w:rsidR="006E4FF5" w:rsidRPr="006E4FF5" w:rsidRDefault="006E4FF5" w:rsidP="006E4FF5"/>
    <w:p w:rsidR="005C1BCC" w:rsidRPr="00EC6645" w:rsidRDefault="00D055D9" w:rsidP="00EC6645">
      <w:pPr>
        <w:pStyle w:val="1"/>
        <w:spacing w:beforeLines="100" w:afterLines="50" w:after="120" w:line="340" w:lineRule="atLeast"/>
        <w:jc w:val="both"/>
        <w:rPr>
          <w:rFonts w:ascii="SimHei" w:eastAsia="SimHei" w:hAnsi="SimHei"/>
          <w:sz w:val="21"/>
          <w:szCs w:val="21"/>
        </w:rPr>
      </w:pPr>
      <w:r w:rsidRPr="00EC6645">
        <w:rPr>
          <w:rFonts w:ascii="SimHei" w:eastAsia="SimHei" w:hAnsi="SimHei" w:hint="eastAsia"/>
          <w:sz w:val="21"/>
          <w:szCs w:val="21"/>
        </w:rPr>
        <w:t>一、</w:t>
      </w:r>
      <w:r w:rsidR="006A4224">
        <w:rPr>
          <w:rFonts w:ascii="SimHei" w:eastAsia="SimHei" w:hAnsi="SimHei" w:hint="eastAsia"/>
          <w:b w:val="0"/>
          <w:sz w:val="21"/>
        </w:rPr>
        <w:t>背　景</w:t>
      </w:r>
    </w:p>
    <w:p w:rsidR="00CE21F5" w:rsidRPr="006E4FF5" w:rsidRDefault="006A4224" w:rsidP="006E4FF5">
      <w:pPr>
        <w:pStyle w:val="2"/>
        <w:overflowPunct w:val="0"/>
        <w:spacing w:before="0" w:afterLines="50" w:after="120" w:line="340" w:lineRule="atLeast"/>
        <w:jc w:val="both"/>
        <w:rPr>
          <w:rFonts w:ascii="SimSun" w:hAnsi="SimSun"/>
          <w:b/>
          <w:sz w:val="21"/>
          <w:szCs w:val="21"/>
        </w:rPr>
      </w:pPr>
      <w:r w:rsidRPr="006E4FF5">
        <w:rPr>
          <w:rFonts w:ascii="SimSun" w:hAnsi="SimSun" w:hint="eastAsia"/>
          <w:b/>
          <w:sz w:val="21"/>
          <w:szCs w:val="21"/>
        </w:rPr>
        <w:t>工作组第五届会议的讨论情况</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A5BE3">
        <w:rPr>
          <w:rFonts w:ascii="SimSun" w:hAnsi="SimSun" w:hint="eastAsia"/>
          <w:sz w:val="21"/>
          <w:szCs w:val="21"/>
        </w:rPr>
        <w:t>.</w:t>
      </w:r>
      <w:r w:rsidR="00EA5BE3">
        <w:rPr>
          <w:rFonts w:ascii="SimSun" w:hAnsi="SimSun" w:hint="eastAsia"/>
          <w:sz w:val="21"/>
          <w:szCs w:val="21"/>
        </w:rPr>
        <w:tab/>
      </w:r>
      <w:r w:rsidR="002F0222" w:rsidRPr="002F0222">
        <w:rPr>
          <w:rFonts w:ascii="SimSun" w:hAnsi="SimSun" w:hint="eastAsia"/>
          <w:sz w:val="21"/>
          <w:szCs w:val="21"/>
        </w:rPr>
        <w:t>工业品外观设计国际注册海牙体系法律发展工作组</w:t>
      </w:r>
      <w:r w:rsidR="00E018E4">
        <w:rPr>
          <w:rFonts w:ascii="SimSun" w:hAnsi="SimSun" w:hint="eastAsia"/>
          <w:sz w:val="21"/>
          <w:szCs w:val="21"/>
        </w:rPr>
        <w:t>(</w:t>
      </w:r>
      <w:r w:rsidR="002F0222" w:rsidRPr="002F0222">
        <w:rPr>
          <w:rFonts w:ascii="SimSun" w:hAnsi="SimSun" w:hint="eastAsia"/>
          <w:sz w:val="21"/>
          <w:szCs w:val="21"/>
        </w:rPr>
        <w:t>下称</w:t>
      </w:r>
      <w:r w:rsidR="002F0222">
        <w:rPr>
          <w:rFonts w:ascii="SimSun" w:hAnsi="SimSun" w:hint="eastAsia"/>
          <w:sz w:val="21"/>
          <w:szCs w:val="21"/>
        </w:rPr>
        <w:t>“</w:t>
      </w:r>
      <w:r w:rsidR="002F0222" w:rsidRPr="002F0222">
        <w:rPr>
          <w:rFonts w:ascii="SimSun" w:hAnsi="SimSun" w:hint="eastAsia"/>
          <w:sz w:val="21"/>
          <w:szCs w:val="21"/>
        </w:rPr>
        <w:t>海牙体系</w:t>
      </w:r>
      <w:r w:rsidR="002F0222">
        <w:rPr>
          <w:rFonts w:ascii="SimSun" w:hAnsi="SimSun" w:hint="eastAsia"/>
          <w:sz w:val="21"/>
          <w:szCs w:val="21"/>
        </w:rPr>
        <w:t>”</w:t>
      </w:r>
      <w:r w:rsidR="002F0222" w:rsidRPr="002F0222">
        <w:rPr>
          <w:rFonts w:ascii="SimSun" w:hAnsi="SimSun" w:hint="eastAsia"/>
          <w:sz w:val="21"/>
          <w:szCs w:val="21"/>
        </w:rPr>
        <w:t>和</w:t>
      </w:r>
      <w:r w:rsidR="002F0222">
        <w:rPr>
          <w:rFonts w:ascii="SimSun" w:hAnsi="SimSun" w:hint="eastAsia"/>
          <w:sz w:val="21"/>
          <w:szCs w:val="21"/>
        </w:rPr>
        <w:t>“</w:t>
      </w:r>
      <w:r w:rsidR="002F0222" w:rsidRPr="002F0222">
        <w:rPr>
          <w:rFonts w:ascii="SimSun" w:hAnsi="SimSun" w:hint="eastAsia"/>
          <w:sz w:val="21"/>
          <w:szCs w:val="21"/>
        </w:rPr>
        <w:t>工作组</w:t>
      </w:r>
      <w:r w:rsidR="002F0222">
        <w:rPr>
          <w:rFonts w:ascii="SimSun" w:hAnsi="SimSun" w:hint="eastAsia"/>
          <w:sz w:val="21"/>
          <w:szCs w:val="21"/>
        </w:rPr>
        <w:t>”</w:t>
      </w:r>
      <w:r w:rsidR="00E018E4">
        <w:rPr>
          <w:rFonts w:ascii="SimSun" w:hAnsi="SimSun" w:hint="eastAsia"/>
          <w:sz w:val="21"/>
          <w:szCs w:val="21"/>
        </w:rPr>
        <w:t>)</w:t>
      </w:r>
      <w:r w:rsidR="002F0222" w:rsidRPr="002F0222">
        <w:rPr>
          <w:rFonts w:ascii="SimSun" w:hAnsi="SimSun" w:hint="eastAsia"/>
          <w:sz w:val="21"/>
          <w:szCs w:val="21"/>
        </w:rPr>
        <w:t>在第五届会议上，讨论了一项</w:t>
      </w:r>
      <w:r w:rsidR="002F0222">
        <w:rPr>
          <w:rFonts w:ascii="SimSun" w:hAnsi="SimSun" w:hint="eastAsia"/>
          <w:sz w:val="21"/>
          <w:szCs w:val="21"/>
        </w:rPr>
        <w:t>对《〈海牙协定〉</w:t>
      </w:r>
      <w:r w:rsidR="002F0222" w:rsidRPr="002F0222">
        <w:rPr>
          <w:rFonts w:ascii="SimSun" w:hAnsi="SimSun" w:hint="eastAsia"/>
          <w:sz w:val="21"/>
          <w:szCs w:val="21"/>
        </w:rPr>
        <w:t>1999年文本和1960年文本共同实施细则</w:t>
      </w:r>
      <w:r w:rsidR="002F0222">
        <w:rPr>
          <w:rFonts w:ascii="SimSun" w:hAnsi="SimSun" w:hint="eastAsia"/>
          <w:sz w:val="21"/>
          <w:szCs w:val="21"/>
        </w:rPr>
        <w:t>》</w:t>
      </w:r>
      <w:r w:rsidR="00E018E4">
        <w:rPr>
          <w:rFonts w:ascii="SimSun" w:hAnsi="SimSun" w:hint="eastAsia"/>
          <w:sz w:val="21"/>
          <w:szCs w:val="21"/>
        </w:rPr>
        <w:t>(</w:t>
      </w:r>
      <w:r w:rsidR="002F0222" w:rsidRPr="002F0222">
        <w:rPr>
          <w:rFonts w:ascii="SimSun" w:hAnsi="SimSun" w:hint="eastAsia"/>
          <w:sz w:val="21"/>
          <w:szCs w:val="21"/>
        </w:rPr>
        <w:t>下称</w:t>
      </w:r>
      <w:r w:rsidR="002F0222">
        <w:rPr>
          <w:rFonts w:ascii="SimSun" w:hAnsi="SimSun" w:hint="eastAsia"/>
          <w:sz w:val="21"/>
          <w:szCs w:val="21"/>
        </w:rPr>
        <w:t>“《</w:t>
      </w:r>
      <w:r w:rsidR="002F0222" w:rsidRPr="002F0222">
        <w:rPr>
          <w:rFonts w:ascii="SimSun" w:hAnsi="SimSun" w:hint="eastAsia"/>
          <w:sz w:val="21"/>
          <w:szCs w:val="21"/>
        </w:rPr>
        <w:t>共同实施细则</w:t>
      </w:r>
      <w:r w:rsidR="002F0222">
        <w:rPr>
          <w:rFonts w:ascii="SimSun" w:hAnsi="SimSun" w:hint="eastAsia"/>
          <w:sz w:val="21"/>
          <w:szCs w:val="21"/>
        </w:rPr>
        <w:t>》”</w:t>
      </w:r>
      <w:r w:rsidR="00E018E4">
        <w:rPr>
          <w:rFonts w:ascii="SimSun" w:hAnsi="SimSun" w:hint="eastAsia"/>
          <w:sz w:val="21"/>
          <w:szCs w:val="21"/>
        </w:rPr>
        <w:t>)</w:t>
      </w:r>
      <w:r w:rsidR="002F0222">
        <w:rPr>
          <w:rFonts w:ascii="SimSun" w:hAnsi="SimSun" w:hint="eastAsia"/>
          <w:sz w:val="21"/>
          <w:szCs w:val="21"/>
        </w:rPr>
        <w:t>进行修正的提案，</w:t>
      </w:r>
      <w:r w:rsidR="002F0222" w:rsidRPr="002F0222">
        <w:rPr>
          <w:rFonts w:ascii="SimSun" w:hAnsi="SimSun" w:hint="eastAsia"/>
          <w:sz w:val="21"/>
          <w:szCs w:val="21"/>
        </w:rPr>
        <w:t>以便能在国际注册簿上</w:t>
      </w:r>
      <w:r w:rsidR="00892BC5">
        <w:rPr>
          <w:rFonts w:ascii="SimSun" w:hAnsi="SimSun" w:hint="eastAsia"/>
          <w:sz w:val="21"/>
          <w:szCs w:val="21"/>
        </w:rPr>
        <w:t>对有关设计人</w:t>
      </w:r>
      <w:r w:rsidR="002F0222" w:rsidRPr="002F0222">
        <w:rPr>
          <w:rFonts w:ascii="SimSun" w:hAnsi="SimSun" w:hint="eastAsia"/>
          <w:sz w:val="21"/>
          <w:szCs w:val="21"/>
        </w:rPr>
        <w:t>身份说明</w:t>
      </w:r>
      <w:r w:rsidR="00892BC5">
        <w:rPr>
          <w:rFonts w:ascii="SimSun" w:hAnsi="SimSun" w:hint="eastAsia"/>
          <w:sz w:val="21"/>
          <w:szCs w:val="21"/>
        </w:rPr>
        <w:t>的变更进行登记</w:t>
      </w:r>
      <w:r w:rsidR="00EA5BE3" w:rsidRPr="00AD1A4F">
        <w:rPr>
          <w:rStyle w:val="af"/>
          <w:rFonts w:ascii="SimSun" w:hAnsi="SimSun"/>
          <w:sz w:val="21"/>
          <w:szCs w:val="21"/>
        </w:rPr>
        <w:footnoteReference w:id="2"/>
      </w:r>
      <w:r w:rsidR="002F0222">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9F4CAC">
        <w:rPr>
          <w:rFonts w:ascii="SimSun" w:hAnsi="SimSun" w:hint="eastAsia"/>
          <w:sz w:val="21"/>
          <w:szCs w:val="21"/>
        </w:rPr>
        <w:t>不同司法辖区的相应程序由各代表团进行了阐释，</w:t>
      </w:r>
      <w:r w:rsidR="0077677C" w:rsidRPr="0077677C">
        <w:rPr>
          <w:rFonts w:ascii="SimSun" w:hAnsi="SimSun" w:hint="eastAsia"/>
          <w:sz w:val="21"/>
          <w:szCs w:val="21"/>
        </w:rPr>
        <w:t>提案</w:t>
      </w:r>
      <w:r w:rsidR="009F4CAC">
        <w:rPr>
          <w:rFonts w:ascii="SimSun" w:hAnsi="SimSun" w:hint="eastAsia"/>
          <w:sz w:val="21"/>
          <w:szCs w:val="21"/>
        </w:rPr>
        <w:t>在很大程度上得到</w:t>
      </w:r>
      <w:r w:rsidR="000769DA" w:rsidRPr="00AD1A4F">
        <w:rPr>
          <w:rFonts w:ascii="SimSun" w:hAnsi="SimSun" w:hint="eastAsia"/>
          <w:sz w:val="21"/>
          <w:szCs w:val="21"/>
        </w:rPr>
        <w:t>工作组</w:t>
      </w:r>
      <w:r w:rsidR="009F4CAC">
        <w:rPr>
          <w:rFonts w:ascii="SimSun" w:hAnsi="SimSun" w:hint="eastAsia"/>
          <w:sz w:val="21"/>
          <w:szCs w:val="21"/>
        </w:rPr>
        <w:t>支持。</w:t>
      </w:r>
      <w:r w:rsidR="00C550E6">
        <w:rPr>
          <w:rFonts w:ascii="SimSun" w:hAnsi="SimSun" w:hint="eastAsia"/>
          <w:sz w:val="21"/>
          <w:szCs w:val="21"/>
        </w:rPr>
        <w:t>鉴此</w:t>
      </w:r>
      <w:r w:rsidR="009F4CAC" w:rsidRPr="009F4CAC">
        <w:rPr>
          <w:rFonts w:ascii="SimSun" w:hAnsi="SimSun" w:hint="eastAsia"/>
          <w:sz w:val="21"/>
          <w:szCs w:val="21"/>
        </w:rPr>
        <w:t>，工作组的主席总结</w:t>
      </w:r>
      <w:r w:rsidR="009F4CAC">
        <w:rPr>
          <w:rFonts w:ascii="SimSun" w:hAnsi="SimSun" w:hint="eastAsia"/>
          <w:sz w:val="21"/>
          <w:szCs w:val="21"/>
        </w:rPr>
        <w:t>说</w:t>
      </w:r>
      <w:r w:rsidR="009F4CAC" w:rsidRPr="009F4CAC">
        <w:rPr>
          <w:rFonts w:ascii="SimSun" w:hAnsi="SimSun" w:hint="eastAsia"/>
          <w:sz w:val="21"/>
          <w:szCs w:val="21"/>
        </w:rPr>
        <w:t>，</w:t>
      </w:r>
      <w:r w:rsidR="009F4CAC">
        <w:rPr>
          <w:rFonts w:ascii="SimSun" w:hAnsi="SimSun" w:hint="eastAsia"/>
          <w:sz w:val="21"/>
          <w:szCs w:val="21"/>
        </w:rPr>
        <w:t>由</w:t>
      </w:r>
      <w:r w:rsidR="009F4CAC" w:rsidRPr="009F4CAC">
        <w:rPr>
          <w:rFonts w:ascii="SimSun" w:hAnsi="SimSun" w:hint="eastAsia"/>
          <w:sz w:val="21"/>
          <w:szCs w:val="21"/>
        </w:rPr>
        <w:t>秘书处编拟一份经修订的文件在工作组第六届会议</w:t>
      </w:r>
      <w:r w:rsidR="009F4CAC">
        <w:rPr>
          <w:rFonts w:ascii="SimSun" w:hAnsi="SimSun" w:hint="eastAsia"/>
          <w:sz w:val="21"/>
          <w:szCs w:val="21"/>
        </w:rPr>
        <w:t>上继续讨论</w:t>
      </w:r>
      <w:r w:rsidR="009F4CAC" w:rsidRPr="009F4CAC">
        <w:rPr>
          <w:rFonts w:ascii="SimSun" w:hAnsi="SimSun" w:hint="eastAsia"/>
          <w:sz w:val="21"/>
          <w:szCs w:val="21"/>
        </w:rPr>
        <w:t>，</w:t>
      </w:r>
      <w:r w:rsidR="009F4CAC">
        <w:rPr>
          <w:rFonts w:ascii="SimSun" w:hAnsi="SimSun" w:hint="eastAsia"/>
          <w:sz w:val="21"/>
          <w:szCs w:val="21"/>
        </w:rPr>
        <w:t>文件应</w:t>
      </w:r>
      <w:r w:rsidR="009F4CAC" w:rsidRPr="009F4CAC">
        <w:rPr>
          <w:rFonts w:ascii="SimSun" w:hAnsi="SimSun" w:hint="eastAsia"/>
          <w:sz w:val="21"/>
          <w:szCs w:val="21"/>
        </w:rPr>
        <w:t>考虑到各代表团和用户组织代表</w:t>
      </w:r>
      <w:r w:rsidR="00062F45">
        <w:rPr>
          <w:rFonts w:ascii="SimSun" w:hAnsi="SimSun" w:hint="eastAsia"/>
          <w:sz w:val="21"/>
          <w:szCs w:val="21"/>
        </w:rPr>
        <w:t>所</w:t>
      </w:r>
      <w:r w:rsidR="009F4CAC">
        <w:rPr>
          <w:rFonts w:ascii="SimSun" w:hAnsi="SimSun" w:hint="eastAsia"/>
          <w:sz w:val="21"/>
          <w:szCs w:val="21"/>
        </w:rPr>
        <w:t>表达</w:t>
      </w:r>
      <w:r w:rsidR="009F4CAC" w:rsidRPr="009F4CAC">
        <w:rPr>
          <w:rFonts w:ascii="SimSun" w:hAnsi="SimSun" w:hint="eastAsia"/>
          <w:sz w:val="21"/>
          <w:szCs w:val="21"/>
        </w:rPr>
        <w:t>的不同立场</w:t>
      </w:r>
      <w:r w:rsidR="009F4CAC" w:rsidRPr="00AD1A4F">
        <w:rPr>
          <w:rStyle w:val="af"/>
          <w:rFonts w:ascii="SimSun" w:hAnsi="SimSun"/>
          <w:sz w:val="21"/>
          <w:szCs w:val="21"/>
        </w:rPr>
        <w:footnoteReference w:id="3"/>
      </w:r>
      <w:r w:rsidR="009F4CAC">
        <w:rPr>
          <w:rFonts w:ascii="SimSun" w:hAnsi="SimSun" w:hint="eastAsia"/>
          <w:sz w:val="21"/>
          <w:szCs w:val="21"/>
        </w:rPr>
        <w:t>。</w:t>
      </w:r>
    </w:p>
    <w:p w:rsidR="002B4A14" w:rsidRPr="00C91246" w:rsidRDefault="00B46B21" w:rsidP="00EC6645">
      <w:pPr>
        <w:pStyle w:val="1"/>
        <w:spacing w:beforeLines="100" w:afterLines="50" w:after="120" w:line="340" w:lineRule="atLeast"/>
        <w:jc w:val="both"/>
        <w:rPr>
          <w:rFonts w:ascii="SimHei" w:eastAsia="SimHei" w:hAnsi="SimHei"/>
          <w:b w:val="0"/>
          <w:sz w:val="21"/>
        </w:rPr>
      </w:pPr>
      <w:r>
        <w:rPr>
          <w:rFonts w:ascii="SimHei" w:eastAsia="SimHei" w:hAnsi="SimHei" w:hint="eastAsia"/>
          <w:b w:val="0"/>
          <w:sz w:val="21"/>
        </w:rPr>
        <w:t>二、法律方面</w:t>
      </w:r>
      <w:r w:rsidR="00C91246">
        <w:rPr>
          <w:rFonts w:ascii="SimHei" w:eastAsia="SimHei" w:hAnsi="SimHei" w:hint="eastAsia"/>
          <w:b w:val="0"/>
          <w:sz w:val="21"/>
        </w:rPr>
        <w:t>的考虑</w:t>
      </w:r>
    </w:p>
    <w:p w:rsidR="00CE21F5" w:rsidRPr="006E4FF5" w:rsidRDefault="00002476" w:rsidP="006E4FF5">
      <w:pPr>
        <w:pStyle w:val="2"/>
        <w:overflowPunct w:val="0"/>
        <w:spacing w:before="0" w:afterLines="50" w:after="120" w:line="340" w:lineRule="atLeast"/>
        <w:jc w:val="both"/>
        <w:rPr>
          <w:rFonts w:ascii="SimSun" w:hAnsi="SimSun"/>
          <w:b/>
          <w:sz w:val="21"/>
          <w:szCs w:val="21"/>
        </w:rPr>
      </w:pPr>
      <w:r w:rsidRPr="006E4FF5">
        <w:rPr>
          <w:rFonts w:ascii="SimSun" w:hAnsi="SimSun" w:hint="eastAsia"/>
          <w:b/>
          <w:sz w:val="21"/>
          <w:szCs w:val="21"/>
        </w:rPr>
        <w:t>《</w:t>
      </w:r>
      <w:r w:rsidR="000769DA" w:rsidRPr="006E4FF5">
        <w:rPr>
          <w:rFonts w:ascii="SimSun" w:hAnsi="SimSun" w:hint="eastAsia"/>
          <w:b/>
          <w:sz w:val="21"/>
          <w:szCs w:val="21"/>
        </w:rPr>
        <w:t>海牙</w:t>
      </w:r>
      <w:r w:rsidRPr="006E4FF5">
        <w:rPr>
          <w:rFonts w:ascii="SimSun" w:hAnsi="SimSun" w:hint="eastAsia"/>
          <w:b/>
          <w:sz w:val="21"/>
          <w:szCs w:val="21"/>
        </w:rPr>
        <w:t>协定日内瓦文本</w:t>
      </w:r>
      <w:r w:rsidR="00E018E4" w:rsidRPr="006E4FF5">
        <w:rPr>
          <w:rFonts w:ascii="SimSun" w:hAnsi="SimSun" w:hint="eastAsia"/>
          <w:b/>
          <w:sz w:val="21"/>
          <w:szCs w:val="21"/>
        </w:rPr>
        <w:t>(</w:t>
      </w:r>
      <w:r w:rsidRPr="006E4FF5">
        <w:rPr>
          <w:rFonts w:ascii="SimSun" w:hAnsi="SimSun" w:hint="eastAsia"/>
          <w:b/>
          <w:sz w:val="21"/>
          <w:szCs w:val="21"/>
        </w:rPr>
        <w:t>1999年</w:t>
      </w:r>
      <w:r w:rsidR="00E018E4" w:rsidRPr="006E4FF5">
        <w:rPr>
          <w:rFonts w:ascii="SimSun" w:hAnsi="SimSun" w:hint="eastAsia"/>
          <w:b/>
          <w:sz w:val="21"/>
          <w:szCs w:val="21"/>
        </w:rPr>
        <w:t>)</w:t>
      </w:r>
      <w:r w:rsidRPr="006E4FF5">
        <w:rPr>
          <w:rFonts w:ascii="SimSun" w:hAnsi="SimSun" w:hint="eastAsia"/>
          <w:b/>
          <w:sz w:val="21"/>
          <w:szCs w:val="21"/>
        </w:rPr>
        <w:t>》第16条和《共同实施细则》第21条</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5B4BC7" w:rsidRPr="005B4BC7">
        <w:rPr>
          <w:rFonts w:ascii="SimSun" w:hAnsi="SimSun" w:hint="eastAsia"/>
          <w:sz w:val="21"/>
          <w:szCs w:val="21"/>
        </w:rPr>
        <w:t>《海牙协定日内瓦文本</w:t>
      </w:r>
      <w:r w:rsidR="00E018E4">
        <w:rPr>
          <w:rFonts w:ascii="SimSun" w:hAnsi="SimSun" w:hint="eastAsia"/>
          <w:sz w:val="21"/>
          <w:szCs w:val="21"/>
        </w:rPr>
        <w:t>(</w:t>
      </w:r>
      <w:r w:rsidR="005B4BC7" w:rsidRPr="005B4BC7">
        <w:rPr>
          <w:rFonts w:ascii="SimSun" w:hAnsi="SimSun" w:hint="eastAsia"/>
          <w:sz w:val="21"/>
          <w:szCs w:val="21"/>
        </w:rPr>
        <w:t>1999年</w:t>
      </w:r>
      <w:r w:rsidR="00E018E4">
        <w:rPr>
          <w:rFonts w:ascii="SimSun" w:hAnsi="SimSun" w:hint="eastAsia"/>
          <w:sz w:val="21"/>
          <w:szCs w:val="21"/>
        </w:rPr>
        <w:t>)</w:t>
      </w:r>
      <w:r w:rsidR="005B4BC7" w:rsidRPr="005B4BC7">
        <w:rPr>
          <w:rFonts w:ascii="SimSun" w:hAnsi="SimSun" w:hint="eastAsia"/>
          <w:sz w:val="21"/>
          <w:szCs w:val="21"/>
        </w:rPr>
        <w:t>》</w:t>
      </w:r>
      <w:r w:rsidR="00E018E4">
        <w:rPr>
          <w:rFonts w:ascii="SimSun" w:hAnsi="SimSun" w:hint="eastAsia"/>
          <w:sz w:val="21"/>
          <w:szCs w:val="21"/>
        </w:rPr>
        <w:t>(</w:t>
      </w:r>
      <w:r w:rsidR="005B4BC7">
        <w:rPr>
          <w:rFonts w:ascii="SimSun" w:hAnsi="SimSun" w:hint="eastAsia"/>
          <w:sz w:val="21"/>
          <w:szCs w:val="21"/>
        </w:rPr>
        <w:t>下称“</w:t>
      </w:r>
      <w:r w:rsidR="000769DA" w:rsidRPr="00AD1A4F">
        <w:rPr>
          <w:rFonts w:ascii="SimSun" w:hAnsi="SimSun" w:hint="eastAsia"/>
          <w:sz w:val="21"/>
          <w:szCs w:val="21"/>
        </w:rPr>
        <w:t>1999年文本</w:t>
      </w:r>
      <w:r w:rsidR="005B4BC7">
        <w:rPr>
          <w:rFonts w:ascii="SimSun" w:hAnsi="SimSun" w:hint="eastAsia"/>
          <w:sz w:val="21"/>
          <w:szCs w:val="21"/>
        </w:rPr>
        <w:t>”</w:t>
      </w:r>
      <w:r w:rsidR="00E018E4">
        <w:rPr>
          <w:rFonts w:ascii="SimSun" w:hAnsi="SimSun" w:hint="eastAsia"/>
          <w:sz w:val="21"/>
          <w:szCs w:val="21"/>
        </w:rPr>
        <w:t>)</w:t>
      </w:r>
      <w:r w:rsidR="005B4BC7">
        <w:rPr>
          <w:rFonts w:ascii="SimSun" w:hAnsi="SimSun" w:hint="eastAsia"/>
          <w:sz w:val="21"/>
          <w:szCs w:val="21"/>
        </w:rPr>
        <w:t>第</w:t>
      </w:r>
      <w:r w:rsidR="00746CEF" w:rsidRPr="00AD1A4F">
        <w:rPr>
          <w:rFonts w:ascii="SimSun" w:hAnsi="SimSun" w:hint="eastAsia"/>
          <w:sz w:val="21"/>
          <w:szCs w:val="21"/>
        </w:rPr>
        <w:t>16条</w:t>
      </w:r>
      <w:r w:rsidR="005B4BC7">
        <w:rPr>
          <w:rFonts w:ascii="SimSun" w:hAnsi="SimSun" w:hint="eastAsia"/>
          <w:sz w:val="21"/>
          <w:szCs w:val="21"/>
        </w:rPr>
        <w:t>和《日内瓦文本实施细则》第21条是在1999年</w:t>
      </w:r>
      <w:r w:rsidR="005B4BC7" w:rsidRPr="005B4BC7">
        <w:rPr>
          <w:rFonts w:ascii="SimSun" w:hAnsi="SimSun" w:hint="eastAsia"/>
          <w:sz w:val="21"/>
          <w:szCs w:val="21"/>
        </w:rPr>
        <w:t>“通过工业品外观设计国际保存海牙协定新文本(日内瓦文本)外交会议”</w:t>
      </w:r>
      <w:r w:rsidR="00E018E4">
        <w:rPr>
          <w:rFonts w:ascii="SimSun" w:hAnsi="SimSun" w:hint="eastAsia"/>
          <w:sz w:val="21"/>
          <w:szCs w:val="21"/>
        </w:rPr>
        <w:t>(</w:t>
      </w:r>
      <w:r w:rsidR="005B4BC7">
        <w:rPr>
          <w:rFonts w:ascii="SimSun" w:hAnsi="SimSun" w:hint="eastAsia"/>
          <w:sz w:val="21"/>
          <w:szCs w:val="21"/>
        </w:rPr>
        <w:t>下称“外交会议”</w:t>
      </w:r>
      <w:r w:rsidR="00E018E4">
        <w:rPr>
          <w:rFonts w:ascii="SimSun" w:hAnsi="SimSun" w:hint="eastAsia"/>
          <w:sz w:val="21"/>
          <w:szCs w:val="21"/>
        </w:rPr>
        <w:t>)</w:t>
      </w:r>
      <w:r w:rsidR="005B4BC7" w:rsidRPr="005B4BC7">
        <w:rPr>
          <w:rFonts w:ascii="SimSun" w:hAnsi="SimSun" w:hint="eastAsia"/>
          <w:sz w:val="21"/>
          <w:szCs w:val="21"/>
        </w:rPr>
        <w:t>上议定</w:t>
      </w:r>
      <w:r w:rsidR="00C50554">
        <w:rPr>
          <w:rFonts w:ascii="SimSun" w:hAnsi="SimSun" w:hint="eastAsia"/>
          <w:sz w:val="21"/>
          <w:szCs w:val="21"/>
        </w:rPr>
        <w:t>并通过的</w:t>
      </w:r>
      <w:r w:rsidR="005B4BC7">
        <w:rPr>
          <w:rFonts w:ascii="SimSun" w:hAnsi="SimSun" w:hint="eastAsia"/>
          <w:sz w:val="21"/>
          <w:szCs w:val="21"/>
        </w:rPr>
        <w:t>。1999年文本第16条</w:t>
      </w:r>
      <w:r w:rsidR="00746CEF" w:rsidRPr="00AD1A4F">
        <w:rPr>
          <w:rFonts w:ascii="SimSun" w:hAnsi="SimSun" w:hint="eastAsia"/>
          <w:sz w:val="21"/>
          <w:szCs w:val="21"/>
        </w:rPr>
        <w:t>第</w:t>
      </w:r>
      <w:r w:rsidR="00D2134E">
        <w:rPr>
          <w:rFonts w:ascii="SimSun" w:hAnsi="SimSun" w:hint="eastAsia"/>
          <w:sz w:val="21"/>
          <w:szCs w:val="21"/>
        </w:rPr>
        <w:t>(</w:t>
      </w:r>
      <w:r w:rsidR="00746CEF">
        <w:rPr>
          <w:rFonts w:ascii="SimSun" w:hAnsi="SimSun" w:hint="eastAsia"/>
          <w:sz w:val="21"/>
          <w:szCs w:val="21"/>
        </w:rPr>
        <w:t>1</w:t>
      </w:r>
      <w:r w:rsidR="00D2134E">
        <w:rPr>
          <w:rFonts w:ascii="SimSun" w:hAnsi="SimSun" w:hint="eastAsia"/>
          <w:sz w:val="21"/>
          <w:szCs w:val="21"/>
        </w:rPr>
        <w:t>)</w:t>
      </w:r>
      <w:proofErr w:type="gramStart"/>
      <w:r w:rsidR="00746CEF" w:rsidRPr="00AD1A4F">
        <w:rPr>
          <w:rFonts w:ascii="SimSun" w:hAnsi="SimSun" w:hint="eastAsia"/>
          <w:sz w:val="21"/>
          <w:szCs w:val="21"/>
        </w:rPr>
        <w:t>款</w:t>
      </w:r>
      <w:r w:rsidR="006B7069">
        <w:rPr>
          <w:rFonts w:ascii="SimSun" w:hAnsi="SimSun" w:hint="eastAsia"/>
          <w:sz w:val="21"/>
          <w:szCs w:val="21"/>
        </w:rPr>
        <w:t>载</w:t>
      </w:r>
      <w:r w:rsidR="00B46B21">
        <w:rPr>
          <w:rFonts w:ascii="SimSun" w:hAnsi="SimSun" w:hint="eastAsia"/>
          <w:sz w:val="21"/>
          <w:szCs w:val="21"/>
        </w:rPr>
        <w:t>列</w:t>
      </w:r>
      <w:proofErr w:type="gramEnd"/>
      <w:r w:rsidR="005B4BC7">
        <w:rPr>
          <w:rFonts w:ascii="SimSun" w:hAnsi="SimSun" w:hint="eastAsia"/>
          <w:sz w:val="21"/>
          <w:szCs w:val="21"/>
        </w:rPr>
        <w:t>了国际局可以在</w:t>
      </w:r>
      <w:r w:rsidR="000769DA" w:rsidRPr="00AD1A4F">
        <w:rPr>
          <w:rFonts w:ascii="SimSun" w:hAnsi="SimSun" w:hint="eastAsia"/>
          <w:sz w:val="21"/>
          <w:szCs w:val="21"/>
        </w:rPr>
        <w:t>国际注册</w:t>
      </w:r>
      <w:r w:rsidR="006B7069">
        <w:rPr>
          <w:rFonts w:ascii="SimSun" w:hAnsi="SimSun" w:hint="eastAsia"/>
          <w:sz w:val="21"/>
          <w:szCs w:val="21"/>
        </w:rPr>
        <w:t>簿</w:t>
      </w:r>
      <w:r w:rsidR="000769DA" w:rsidRPr="00AD1A4F">
        <w:rPr>
          <w:rFonts w:ascii="SimSun" w:hAnsi="SimSun" w:hint="eastAsia"/>
          <w:sz w:val="21"/>
          <w:szCs w:val="21"/>
        </w:rPr>
        <w:t>上登记</w:t>
      </w:r>
      <w:r w:rsidR="005B4BC7">
        <w:rPr>
          <w:rFonts w:ascii="SimSun" w:hAnsi="SimSun" w:hint="eastAsia"/>
          <w:sz w:val="21"/>
          <w:szCs w:val="21"/>
        </w:rPr>
        <w:lastRenderedPageBreak/>
        <w:t>的几类变更</w:t>
      </w:r>
      <w:r w:rsidR="00B46B21">
        <w:rPr>
          <w:rFonts w:ascii="SimSun" w:hAnsi="SimSun" w:hint="eastAsia"/>
          <w:sz w:val="21"/>
          <w:szCs w:val="21"/>
        </w:rPr>
        <w:t>，同时该条</w:t>
      </w:r>
      <w:r w:rsidR="006B7069">
        <w:rPr>
          <w:rFonts w:ascii="SimSun" w:hAnsi="SimSun" w:hint="eastAsia"/>
          <w:sz w:val="21"/>
          <w:szCs w:val="21"/>
        </w:rPr>
        <w:t>第</w:t>
      </w:r>
      <w:r w:rsidR="00E018E4">
        <w:rPr>
          <w:rFonts w:ascii="SimSun" w:hAnsi="SimSun" w:hint="eastAsia"/>
          <w:sz w:val="21"/>
          <w:szCs w:val="21"/>
        </w:rPr>
        <w:t>(</w:t>
      </w:r>
      <w:r w:rsidR="006B7069">
        <w:rPr>
          <w:rFonts w:ascii="SimSun" w:hAnsi="SimSun" w:hint="eastAsia"/>
          <w:sz w:val="21"/>
          <w:szCs w:val="21"/>
        </w:rPr>
        <w:t>2</w:t>
      </w:r>
      <w:r w:rsidR="00E018E4">
        <w:rPr>
          <w:rFonts w:ascii="SimSun" w:hAnsi="SimSun" w:hint="eastAsia"/>
          <w:sz w:val="21"/>
          <w:szCs w:val="21"/>
        </w:rPr>
        <w:t>)</w:t>
      </w:r>
      <w:r w:rsidR="006B7069">
        <w:rPr>
          <w:rFonts w:ascii="SimSun" w:hAnsi="SimSun" w:hint="eastAsia"/>
          <w:sz w:val="21"/>
          <w:szCs w:val="21"/>
        </w:rPr>
        <w:t>款规定，第</w:t>
      </w:r>
      <w:r w:rsidR="00E018E4">
        <w:rPr>
          <w:rFonts w:ascii="SimSun" w:hAnsi="SimSun" w:hint="eastAsia"/>
          <w:sz w:val="21"/>
          <w:szCs w:val="21"/>
        </w:rPr>
        <w:t>(</w:t>
      </w:r>
      <w:r w:rsidR="006B7069">
        <w:rPr>
          <w:rFonts w:ascii="SimSun" w:hAnsi="SimSun" w:hint="eastAsia"/>
          <w:sz w:val="21"/>
          <w:szCs w:val="21"/>
        </w:rPr>
        <w:t>1</w:t>
      </w:r>
      <w:r w:rsidR="00E018E4">
        <w:rPr>
          <w:rFonts w:ascii="SimSun" w:hAnsi="SimSun" w:hint="eastAsia"/>
          <w:sz w:val="21"/>
          <w:szCs w:val="21"/>
        </w:rPr>
        <w:t>)</w:t>
      </w:r>
      <w:r w:rsidR="006B7069">
        <w:rPr>
          <w:rFonts w:ascii="SimSun" w:hAnsi="SimSun" w:hint="eastAsia"/>
          <w:sz w:val="21"/>
          <w:szCs w:val="21"/>
        </w:rPr>
        <w:t>款</w:t>
      </w:r>
      <w:r w:rsidR="006B7069" w:rsidRPr="006B7069">
        <w:rPr>
          <w:rFonts w:ascii="SimSun" w:hAnsi="SimSun" w:hint="eastAsia"/>
          <w:sz w:val="21"/>
          <w:szCs w:val="21"/>
        </w:rPr>
        <w:t>所述的任何登记应与其如同在每一个缔约方局的登记簿上</w:t>
      </w:r>
      <w:proofErr w:type="gramStart"/>
      <w:r w:rsidR="006B7069" w:rsidRPr="006B7069">
        <w:rPr>
          <w:rFonts w:ascii="SimSun" w:hAnsi="SimSun" w:hint="eastAsia"/>
          <w:sz w:val="21"/>
          <w:szCs w:val="21"/>
        </w:rPr>
        <w:t>作出</w:t>
      </w:r>
      <w:proofErr w:type="gramEnd"/>
      <w:r w:rsidR="006B7069" w:rsidRPr="006B7069">
        <w:rPr>
          <w:rFonts w:ascii="SimSun" w:hAnsi="SimSun" w:hint="eastAsia"/>
          <w:sz w:val="21"/>
          <w:szCs w:val="21"/>
        </w:rPr>
        <w:t>的登记具有同等效力</w:t>
      </w:r>
      <w:r w:rsidR="006B7069">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BD4ADF">
        <w:rPr>
          <w:rFonts w:ascii="SimSun" w:hAnsi="SimSun" w:hint="eastAsia"/>
          <w:sz w:val="21"/>
          <w:szCs w:val="21"/>
        </w:rPr>
        <w:t>对上述原则的唯一例外是，缔约方已依第</w:t>
      </w:r>
      <w:r w:rsidR="00E018E4">
        <w:rPr>
          <w:rFonts w:ascii="SimSun" w:hAnsi="SimSun" w:hint="eastAsia"/>
          <w:sz w:val="21"/>
          <w:szCs w:val="21"/>
        </w:rPr>
        <w:t>(</w:t>
      </w:r>
      <w:r w:rsidR="00BD4ADF">
        <w:rPr>
          <w:rFonts w:ascii="SimSun" w:hAnsi="SimSun" w:hint="eastAsia"/>
          <w:sz w:val="21"/>
          <w:szCs w:val="21"/>
        </w:rPr>
        <w:t>2</w:t>
      </w:r>
      <w:r w:rsidR="00E018E4">
        <w:rPr>
          <w:rFonts w:ascii="SimSun" w:hAnsi="SimSun" w:hint="eastAsia"/>
          <w:sz w:val="21"/>
          <w:szCs w:val="21"/>
        </w:rPr>
        <w:t>)</w:t>
      </w:r>
      <w:r w:rsidR="00BD4ADF">
        <w:rPr>
          <w:rFonts w:ascii="SimSun" w:hAnsi="SimSun" w:hint="eastAsia"/>
          <w:sz w:val="21"/>
          <w:szCs w:val="21"/>
        </w:rPr>
        <w:t>款</w:t>
      </w:r>
      <w:proofErr w:type="gramStart"/>
      <w:r w:rsidR="00BD4ADF">
        <w:rPr>
          <w:rFonts w:ascii="SimSun" w:hAnsi="SimSun" w:hint="eastAsia"/>
          <w:sz w:val="21"/>
          <w:szCs w:val="21"/>
        </w:rPr>
        <w:t>作出</w:t>
      </w:r>
      <w:proofErr w:type="gramEnd"/>
      <w:r w:rsidR="00BD4ADF">
        <w:rPr>
          <w:rFonts w:ascii="SimSun" w:hAnsi="SimSun" w:hint="eastAsia"/>
          <w:sz w:val="21"/>
          <w:szCs w:val="21"/>
        </w:rPr>
        <w:t>声明</w:t>
      </w:r>
      <w:r w:rsidR="002D5BD1" w:rsidRPr="00AD1A4F">
        <w:rPr>
          <w:rStyle w:val="af"/>
          <w:rFonts w:ascii="SimSun" w:hAnsi="SimSun"/>
          <w:sz w:val="21"/>
          <w:szCs w:val="21"/>
        </w:rPr>
        <w:footnoteReference w:id="4"/>
      </w:r>
      <w:r w:rsidR="00BD4ADF">
        <w:rPr>
          <w:rFonts w:ascii="SimSun" w:hAnsi="SimSun" w:hint="eastAsia"/>
          <w:sz w:val="21"/>
          <w:szCs w:val="21"/>
        </w:rPr>
        <w:t>，表明</w:t>
      </w:r>
      <w:r w:rsidR="00BD4ADF" w:rsidRPr="00BD4ADF">
        <w:rPr>
          <w:rFonts w:ascii="SimSun" w:hAnsi="SimSun" w:hint="eastAsia"/>
          <w:sz w:val="21"/>
          <w:szCs w:val="21"/>
        </w:rPr>
        <w:t>国际注册所有权变更登记须在</w:t>
      </w:r>
      <w:r w:rsidR="00C50554">
        <w:rPr>
          <w:rFonts w:ascii="SimSun" w:hAnsi="SimSun" w:hint="eastAsia"/>
          <w:sz w:val="21"/>
          <w:szCs w:val="21"/>
        </w:rPr>
        <w:t>该缔约方的局收到声明中所规定的说明或文件之后才在该缔约方具有此种同等</w:t>
      </w:r>
      <w:r w:rsidR="00BD4ADF" w:rsidRPr="00BD4ADF">
        <w:rPr>
          <w:rFonts w:ascii="SimSun" w:hAnsi="SimSun" w:hint="eastAsia"/>
          <w:sz w:val="21"/>
          <w:szCs w:val="21"/>
        </w:rPr>
        <w:t>效力</w:t>
      </w:r>
      <w:r w:rsidR="00963C86">
        <w:rPr>
          <w:rFonts w:ascii="SimSun" w:hAnsi="SimSun" w:hint="eastAsia"/>
          <w:sz w:val="21"/>
          <w:szCs w:val="21"/>
        </w:rPr>
        <w:t>。</w:t>
      </w:r>
      <w:r w:rsidR="00BD4ADF" w:rsidRPr="00BD4ADF">
        <w:rPr>
          <w:rFonts w:ascii="SimSun" w:hAnsi="SimSun" w:hint="eastAsia"/>
          <w:sz w:val="21"/>
          <w:szCs w:val="21"/>
        </w:rPr>
        <w:t>这一例外</w:t>
      </w:r>
      <w:r w:rsidR="00616F41">
        <w:rPr>
          <w:rFonts w:ascii="SimSun" w:hAnsi="SimSun" w:hint="eastAsia"/>
          <w:sz w:val="21"/>
          <w:szCs w:val="21"/>
        </w:rPr>
        <w:t>未</w:t>
      </w:r>
      <w:r w:rsidR="003A624B">
        <w:rPr>
          <w:rFonts w:ascii="SimSun" w:hAnsi="SimSun" w:hint="eastAsia"/>
          <w:sz w:val="21"/>
          <w:szCs w:val="21"/>
        </w:rPr>
        <w:t>被纳入</w:t>
      </w:r>
      <w:r w:rsidR="00616F41">
        <w:rPr>
          <w:rFonts w:ascii="SimSun" w:hAnsi="SimSun" w:hint="eastAsia"/>
          <w:sz w:val="21"/>
          <w:szCs w:val="21"/>
        </w:rPr>
        <w:t>向外交会议提交的</w:t>
      </w:r>
      <w:r w:rsidR="00BD4ADF" w:rsidRPr="00BD4ADF">
        <w:rPr>
          <w:rFonts w:ascii="SimSun" w:hAnsi="SimSun" w:hint="eastAsia"/>
          <w:sz w:val="21"/>
          <w:szCs w:val="21"/>
        </w:rPr>
        <w:t>新文本基础提案</w:t>
      </w:r>
      <w:r w:rsidR="00D52229">
        <w:rPr>
          <w:rFonts w:ascii="SimSun" w:hAnsi="SimSun" w:hint="eastAsia"/>
          <w:sz w:val="21"/>
          <w:szCs w:val="21"/>
        </w:rPr>
        <w:t>，最终</w:t>
      </w:r>
      <w:r w:rsidR="00BD4ADF" w:rsidRPr="00BD4ADF">
        <w:rPr>
          <w:rFonts w:ascii="SimSun" w:hAnsi="SimSun" w:hint="eastAsia"/>
          <w:sz w:val="21"/>
          <w:szCs w:val="21"/>
        </w:rPr>
        <w:t>是在外交会议期间</w:t>
      </w:r>
      <w:r w:rsidR="00A8232B">
        <w:rPr>
          <w:rFonts w:ascii="SimSun" w:hAnsi="SimSun" w:hint="eastAsia"/>
          <w:sz w:val="21"/>
          <w:szCs w:val="21"/>
        </w:rPr>
        <w:t>提出</w:t>
      </w:r>
      <w:r w:rsidR="00C50554" w:rsidRPr="00AD1A4F">
        <w:rPr>
          <w:rStyle w:val="af"/>
          <w:rFonts w:ascii="SimSun" w:hAnsi="SimSun"/>
          <w:sz w:val="21"/>
          <w:szCs w:val="21"/>
        </w:rPr>
        <w:footnoteReference w:id="5"/>
      </w:r>
      <w:r w:rsidR="00A8232B">
        <w:rPr>
          <w:rFonts w:ascii="SimSun" w:hAnsi="SimSun" w:hint="eastAsia"/>
          <w:sz w:val="21"/>
          <w:szCs w:val="21"/>
        </w:rPr>
        <w:t>的</w:t>
      </w:r>
      <w:r w:rsidR="00BD4ADF" w:rsidRPr="00BD4ADF">
        <w:rPr>
          <w:rFonts w:ascii="SimSun" w:hAnsi="SimSun" w:hint="eastAsia"/>
          <w:sz w:val="21"/>
          <w:szCs w:val="21"/>
        </w:rPr>
        <w:t>，但仅限于所有权变更登记，</w:t>
      </w:r>
      <w:r w:rsidR="00A8232B">
        <w:rPr>
          <w:rFonts w:ascii="SimSun" w:hAnsi="SimSun" w:hint="eastAsia"/>
          <w:sz w:val="21"/>
          <w:szCs w:val="21"/>
        </w:rPr>
        <w:t>并且</w:t>
      </w:r>
      <w:r w:rsidR="00BD4ADF" w:rsidRPr="00BD4ADF">
        <w:rPr>
          <w:rFonts w:ascii="SimSun" w:hAnsi="SimSun" w:hint="eastAsia"/>
          <w:sz w:val="21"/>
          <w:szCs w:val="21"/>
        </w:rPr>
        <w:t>前提是一份正式的声明</w:t>
      </w:r>
      <w:r w:rsidR="00151402">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B107BD">
        <w:rPr>
          <w:rFonts w:ascii="SimSun" w:hAnsi="SimSun" w:hint="eastAsia"/>
          <w:sz w:val="21"/>
          <w:szCs w:val="21"/>
        </w:rPr>
        <w:t>《</w:t>
      </w:r>
      <w:r w:rsidR="00B107BD" w:rsidRPr="00B107BD">
        <w:rPr>
          <w:rFonts w:ascii="SimSun" w:hAnsi="SimSun" w:hint="eastAsia"/>
          <w:sz w:val="21"/>
          <w:szCs w:val="21"/>
        </w:rPr>
        <w:t>共同实施细则</w:t>
      </w:r>
      <w:r w:rsidR="00B107BD">
        <w:rPr>
          <w:rFonts w:ascii="SimSun" w:hAnsi="SimSun" w:hint="eastAsia"/>
          <w:sz w:val="21"/>
          <w:szCs w:val="21"/>
        </w:rPr>
        <w:t>》</w:t>
      </w:r>
      <w:r w:rsidR="00B107BD" w:rsidRPr="00B107BD">
        <w:rPr>
          <w:rFonts w:ascii="SimSun" w:hAnsi="SimSun" w:hint="eastAsia"/>
          <w:sz w:val="21"/>
          <w:szCs w:val="21"/>
        </w:rPr>
        <w:t>第21条第</w:t>
      </w:r>
      <w:r w:rsidR="00E018E4">
        <w:rPr>
          <w:rFonts w:ascii="SimSun" w:hAnsi="SimSun" w:hint="eastAsia"/>
          <w:sz w:val="21"/>
          <w:szCs w:val="21"/>
        </w:rPr>
        <w:t>(</w:t>
      </w:r>
      <w:r w:rsidR="00B107BD">
        <w:rPr>
          <w:rFonts w:ascii="SimSun" w:hAnsi="SimSun" w:hint="eastAsia"/>
          <w:sz w:val="21"/>
          <w:szCs w:val="21"/>
        </w:rPr>
        <w:t>1</w:t>
      </w:r>
      <w:r w:rsidR="00E018E4">
        <w:rPr>
          <w:rFonts w:ascii="SimSun" w:hAnsi="SimSun" w:hint="eastAsia"/>
          <w:sz w:val="21"/>
          <w:szCs w:val="21"/>
        </w:rPr>
        <w:t>)</w:t>
      </w:r>
      <w:r w:rsidR="00B107BD">
        <w:rPr>
          <w:rFonts w:ascii="SimSun" w:hAnsi="SimSun" w:hint="eastAsia"/>
          <w:sz w:val="21"/>
          <w:szCs w:val="21"/>
        </w:rPr>
        <w:t>款</w:t>
      </w:r>
      <w:r w:rsidR="00E018E4">
        <w:rPr>
          <w:rFonts w:ascii="SimSun" w:hAnsi="SimSun" w:hint="eastAsia"/>
          <w:sz w:val="21"/>
          <w:szCs w:val="21"/>
        </w:rPr>
        <w:t>(</w:t>
      </w:r>
      <w:r w:rsidR="00B107BD">
        <w:rPr>
          <w:rFonts w:ascii="SimSun" w:hAnsi="SimSun" w:hint="eastAsia"/>
          <w:sz w:val="21"/>
          <w:szCs w:val="21"/>
        </w:rPr>
        <w:t>a</w:t>
      </w:r>
      <w:r w:rsidR="00E018E4">
        <w:rPr>
          <w:rFonts w:ascii="SimSun" w:hAnsi="SimSun" w:hint="eastAsia"/>
          <w:sz w:val="21"/>
          <w:szCs w:val="21"/>
        </w:rPr>
        <w:t>)</w:t>
      </w:r>
      <w:proofErr w:type="gramStart"/>
      <w:r w:rsidR="00B107BD">
        <w:rPr>
          <w:rFonts w:ascii="SimSun" w:hAnsi="SimSun" w:hint="eastAsia"/>
          <w:sz w:val="21"/>
          <w:szCs w:val="21"/>
        </w:rPr>
        <w:t>项包</w:t>
      </w:r>
      <w:r w:rsidR="00B107BD" w:rsidRPr="00B107BD">
        <w:rPr>
          <w:rFonts w:ascii="SimSun" w:hAnsi="SimSun" w:hint="eastAsia"/>
          <w:sz w:val="21"/>
          <w:szCs w:val="21"/>
        </w:rPr>
        <w:t>括</w:t>
      </w:r>
      <w:proofErr w:type="gramEnd"/>
      <w:r w:rsidR="00B107BD">
        <w:rPr>
          <w:rFonts w:ascii="SimSun" w:hAnsi="SimSun" w:hint="eastAsia"/>
          <w:sz w:val="21"/>
          <w:szCs w:val="21"/>
        </w:rPr>
        <w:t>了1999年文本</w:t>
      </w:r>
      <w:r w:rsidR="00B107BD" w:rsidRPr="00B107BD">
        <w:rPr>
          <w:rFonts w:ascii="SimSun" w:hAnsi="SimSun" w:hint="eastAsia"/>
          <w:sz w:val="21"/>
          <w:szCs w:val="21"/>
        </w:rPr>
        <w:t>第16条</w:t>
      </w:r>
      <w:r w:rsidR="00E018E4">
        <w:rPr>
          <w:rFonts w:ascii="SimSun" w:hAnsi="SimSun" w:hint="eastAsia"/>
          <w:sz w:val="21"/>
          <w:szCs w:val="21"/>
        </w:rPr>
        <w:t>(</w:t>
      </w:r>
      <w:r w:rsidR="00B107BD" w:rsidRPr="00B107BD">
        <w:rPr>
          <w:rFonts w:ascii="SimSun" w:hAnsi="SimSun" w:hint="eastAsia"/>
          <w:sz w:val="21"/>
          <w:szCs w:val="21"/>
        </w:rPr>
        <w:t>1</w:t>
      </w:r>
      <w:r w:rsidR="00E018E4">
        <w:rPr>
          <w:rFonts w:ascii="SimSun" w:hAnsi="SimSun" w:hint="eastAsia"/>
          <w:sz w:val="21"/>
          <w:szCs w:val="21"/>
        </w:rPr>
        <w:t>)</w:t>
      </w:r>
      <w:r w:rsidR="00B107BD">
        <w:rPr>
          <w:rFonts w:ascii="SimSun" w:hAnsi="SimSun" w:hint="eastAsia"/>
          <w:sz w:val="21"/>
          <w:szCs w:val="21"/>
        </w:rPr>
        <w:t>款第</w:t>
      </w:r>
      <w:r w:rsidR="00E018E4">
        <w:rPr>
          <w:rFonts w:ascii="SimSun" w:hAnsi="SimSun" w:hint="eastAsia"/>
          <w:sz w:val="21"/>
          <w:szCs w:val="21"/>
        </w:rPr>
        <w:t>(</w:t>
      </w:r>
      <w:r w:rsidR="00B107BD" w:rsidRPr="00B107BD">
        <w:rPr>
          <w:rFonts w:ascii="SimSun" w:hAnsi="SimSun" w:hint="eastAsia"/>
          <w:sz w:val="21"/>
          <w:szCs w:val="21"/>
        </w:rPr>
        <w:t>i</w:t>
      </w:r>
      <w:r w:rsidR="00E018E4">
        <w:rPr>
          <w:rFonts w:ascii="SimSun" w:hAnsi="SimSun" w:hint="eastAsia"/>
          <w:sz w:val="21"/>
          <w:szCs w:val="21"/>
        </w:rPr>
        <w:t>)</w:t>
      </w:r>
      <w:r w:rsidR="00B107BD">
        <w:rPr>
          <w:rFonts w:ascii="SimSun" w:hAnsi="SimSun" w:hint="eastAsia"/>
          <w:sz w:val="21"/>
          <w:szCs w:val="21"/>
        </w:rPr>
        <w:t>、</w:t>
      </w:r>
      <w:r w:rsidR="00E018E4">
        <w:rPr>
          <w:rFonts w:ascii="SimSun" w:hAnsi="SimSun" w:hint="eastAsia"/>
          <w:sz w:val="21"/>
          <w:szCs w:val="21"/>
        </w:rPr>
        <w:t>(</w:t>
      </w:r>
      <w:r w:rsidR="00B107BD" w:rsidRPr="00B107BD">
        <w:rPr>
          <w:rFonts w:ascii="SimSun" w:hAnsi="SimSun" w:hint="eastAsia"/>
          <w:sz w:val="21"/>
          <w:szCs w:val="21"/>
        </w:rPr>
        <w:t>ii</w:t>
      </w:r>
      <w:r w:rsidR="00E018E4">
        <w:rPr>
          <w:rFonts w:ascii="SimSun" w:hAnsi="SimSun" w:hint="eastAsia"/>
          <w:sz w:val="21"/>
          <w:szCs w:val="21"/>
        </w:rPr>
        <w:t>)</w:t>
      </w:r>
      <w:r w:rsidR="00B107BD">
        <w:rPr>
          <w:rFonts w:ascii="SimSun" w:hAnsi="SimSun" w:hint="eastAsia"/>
          <w:sz w:val="21"/>
          <w:szCs w:val="21"/>
        </w:rPr>
        <w:t>、</w:t>
      </w:r>
      <w:r w:rsidR="00E018E4">
        <w:rPr>
          <w:rFonts w:ascii="SimSun" w:hAnsi="SimSun" w:hint="eastAsia"/>
          <w:sz w:val="21"/>
          <w:szCs w:val="21"/>
        </w:rPr>
        <w:t>(</w:t>
      </w:r>
      <w:r w:rsidR="00B107BD" w:rsidRPr="00B107BD">
        <w:rPr>
          <w:rFonts w:ascii="SimSun" w:hAnsi="SimSun" w:hint="eastAsia"/>
          <w:sz w:val="21"/>
          <w:szCs w:val="21"/>
        </w:rPr>
        <w:t>iv</w:t>
      </w:r>
      <w:r w:rsidR="00E018E4">
        <w:rPr>
          <w:rFonts w:ascii="SimSun" w:hAnsi="SimSun" w:hint="eastAsia"/>
          <w:sz w:val="21"/>
          <w:szCs w:val="21"/>
        </w:rPr>
        <w:t>)</w:t>
      </w:r>
      <w:r w:rsidR="00B107BD">
        <w:rPr>
          <w:rFonts w:ascii="SimSun" w:hAnsi="SimSun" w:hint="eastAsia"/>
          <w:sz w:val="21"/>
          <w:szCs w:val="21"/>
        </w:rPr>
        <w:t>和</w:t>
      </w:r>
      <w:r w:rsidR="00E018E4">
        <w:rPr>
          <w:rFonts w:ascii="SimSun" w:hAnsi="SimSun" w:hint="eastAsia"/>
          <w:sz w:val="21"/>
          <w:szCs w:val="21"/>
        </w:rPr>
        <w:t>(</w:t>
      </w:r>
      <w:r w:rsidR="00B107BD">
        <w:rPr>
          <w:rFonts w:ascii="SimSun" w:hAnsi="SimSun" w:hint="eastAsia"/>
          <w:sz w:val="21"/>
          <w:szCs w:val="21"/>
        </w:rPr>
        <w:t>v</w:t>
      </w:r>
      <w:r w:rsidR="00E018E4">
        <w:rPr>
          <w:rFonts w:ascii="SimSun" w:hAnsi="SimSun" w:hint="eastAsia"/>
          <w:sz w:val="21"/>
          <w:szCs w:val="21"/>
        </w:rPr>
        <w:t>)</w:t>
      </w:r>
      <w:r w:rsidR="00B107BD">
        <w:rPr>
          <w:rFonts w:ascii="SimSun" w:hAnsi="SimSun" w:hint="eastAsia"/>
          <w:sz w:val="21"/>
          <w:szCs w:val="21"/>
        </w:rPr>
        <w:t>项所述的内容。</w:t>
      </w:r>
      <w:r w:rsidR="00B107BD" w:rsidRPr="00B107BD">
        <w:rPr>
          <w:rFonts w:ascii="SimSun" w:hAnsi="SimSun" w:hint="eastAsia"/>
          <w:sz w:val="21"/>
          <w:szCs w:val="21"/>
        </w:rPr>
        <w:t>此外，</w:t>
      </w:r>
      <w:r w:rsidR="00B107BD">
        <w:rPr>
          <w:rFonts w:ascii="SimSun" w:hAnsi="SimSun" w:hint="eastAsia"/>
          <w:sz w:val="21"/>
          <w:szCs w:val="21"/>
        </w:rPr>
        <w:t>1999年文本</w:t>
      </w:r>
      <w:r w:rsidR="00B107BD" w:rsidRPr="00B107BD">
        <w:rPr>
          <w:rFonts w:ascii="SimSun" w:hAnsi="SimSun" w:hint="eastAsia"/>
          <w:sz w:val="21"/>
          <w:szCs w:val="21"/>
        </w:rPr>
        <w:t>第16条</w:t>
      </w:r>
      <w:r w:rsidR="002D5BD1">
        <w:rPr>
          <w:rFonts w:ascii="SimSun" w:hAnsi="SimSun" w:hint="eastAsia"/>
          <w:sz w:val="21"/>
          <w:szCs w:val="21"/>
        </w:rPr>
        <w:t>第</w:t>
      </w:r>
      <w:r w:rsidR="00E018E4">
        <w:rPr>
          <w:rFonts w:ascii="SimSun" w:hAnsi="SimSun" w:hint="eastAsia"/>
          <w:sz w:val="21"/>
          <w:szCs w:val="21"/>
        </w:rPr>
        <w:t>(</w:t>
      </w:r>
      <w:r w:rsidR="00B107BD" w:rsidRPr="00B107BD">
        <w:rPr>
          <w:rFonts w:ascii="SimSun" w:hAnsi="SimSun" w:hint="eastAsia"/>
          <w:sz w:val="21"/>
          <w:szCs w:val="21"/>
        </w:rPr>
        <w:t>1</w:t>
      </w:r>
      <w:r w:rsidR="00E018E4">
        <w:rPr>
          <w:rFonts w:ascii="SimSun" w:hAnsi="SimSun" w:hint="eastAsia"/>
          <w:sz w:val="21"/>
          <w:szCs w:val="21"/>
        </w:rPr>
        <w:t>)</w:t>
      </w:r>
      <w:r w:rsidR="00B107BD">
        <w:rPr>
          <w:rFonts w:ascii="SimSun" w:hAnsi="SimSun" w:hint="eastAsia"/>
          <w:sz w:val="21"/>
          <w:szCs w:val="21"/>
        </w:rPr>
        <w:t>款第</w:t>
      </w:r>
      <w:r w:rsidR="00E018E4">
        <w:rPr>
          <w:rFonts w:ascii="SimSun" w:hAnsi="SimSun" w:hint="eastAsia"/>
          <w:sz w:val="21"/>
          <w:szCs w:val="21"/>
        </w:rPr>
        <w:t>(</w:t>
      </w:r>
      <w:r w:rsidR="00B107BD">
        <w:rPr>
          <w:rFonts w:ascii="SimSun" w:hAnsi="SimSun" w:hint="eastAsia"/>
          <w:sz w:val="21"/>
          <w:szCs w:val="21"/>
        </w:rPr>
        <w:t>v</w:t>
      </w:r>
      <w:r w:rsidR="00B107BD" w:rsidRPr="00B107BD">
        <w:rPr>
          <w:rFonts w:ascii="SimSun" w:hAnsi="SimSun" w:hint="eastAsia"/>
          <w:sz w:val="21"/>
          <w:szCs w:val="21"/>
        </w:rPr>
        <w:t>ii</w:t>
      </w:r>
      <w:r w:rsidR="00E018E4">
        <w:rPr>
          <w:rFonts w:ascii="SimSun" w:hAnsi="SimSun" w:hint="eastAsia"/>
          <w:sz w:val="21"/>
          <w:szCs w:val="21"/>
        </w:rPr>
        <w:t>)</w:t>
      </w:r>
      <w:r w:rsidR="00C50554">
        <w:rPr>
          <w:rFonts w:ascii="SimSun" w:hAnsi="SimSun" w:hint="eastAsia"/>
          <w:sz w:val="21"/>
          <w:szCs w:val="21"/>
        </w:rPr>
        <w:t>项</w:t>
      </w:r>
      <w:r w:rsidR="00B107BD">
        <w:rPr>
          <w:rFonts w:ascii="SimSun" w:hAnsi="SimSun" w:hint="eastAsia"/>
          <w:sz w:val="21"/>
          <w:szCs w:val="21"/>
        </w:rPr>
        <w:t>交由《</w:t>
      </w:r>
      <w:r w:rsidR="00B107BD" w:rsidRPr="00B107BD">
        <w:rPr>
          <w:rFonts w:ascii="SimSun" w:hAnsi="SimSun" w:hint="eastAsia"/>
          <w:sz w:val="21"/>
          <w:szCs w:val="21"/>
        </w:rPr>
        <w:t>共同实施细则</w:t>
      </w:r>
      <w:r w:rsidR="00B107BD">
        <w:rPr>
          <w:rFonts w:ascii="SimSun" w:hAnsi="SimSun" w:hint="eastAsia"/>
          <w:sz w:val="21"/>
          <w:szCs w:val="21"/>
        </w:rPr>
        <w:t>》来确定哪些其他有关事实可以</w:t>
      </w:r>
      <w:r w:rsidR="00B107BD" w:rsidRPr="00B107BD">
        <w:rPr>
          <w:rFonts w:ascii="SimSun" w:hAnsi="SimSun" w:hint="eastAsia"/>
          <w:sz w:val="21"/>
          <w:szCs w:val="21"/>
        </w:rPr>
        <w:t>在国际注册簿上</w:t>
      </w:r>
      <w:r w:rsidR="00B107BD">
        <w:rPr>
          <w:rFonts w:ascii="SimSun" w:hAnsi="SimSun" w:hint="eastAsia"/>
          <w:sz w:val="21"/>
          <w:szCs w:val="21"/>
        </w:rPr>
        <w:t>进行</w:t>
      </w:r>
      <w:r w:rsidR="00B107BD" w:rsidRPr="00B107BD">
        <w:rPr>
          <w:rFonts w:ascii="SimSun" w:hAnsi="SimSun" w:hint="eastAsia"/>
          <w:sz w:val="21"/>
          <w:szCs w:val="21"/>
        </w:rPr>
        <w:t>登记。要回顾的是，</w:t>
      </w:r>
      <w:r w:rsidR="00874ECA">
        <w:rPr>
          <w:rFonts w:ascii="SimSun" w:hAnsi="SimSun" w:hint="eastAsia"/>
          <w:sz w:val="21"/>
          <w:szCs w:val="21"/>
        </w:rPr>
        <w:t>自细则第21条第</w:t>
      </w:r>
      <w:r w:rsidR="00E018E4">
        <w:rPr>
          <w:rFonts w:ascii="SimSun" w:hAnsi="SimSun" w:hint="eastAsia"/>
          <w:sz w:val="21"/>
          <w:szCs w:val="21"/>
        </w:rPr>
        <w:t>(</w:t>
      </w:r>
      <w:r w:rsidR="00874ECA">
        <w:rPr>
          <w:rFonts w:ascii="SimSun" w:hAnsi="SimSun" w:hint="eastAsia"/>
          <w:sz w:val="21"/>
          <w:szCs w:val="21"/>
        </w:rPr>
        <w:t>1</w:t>
      </w:r>
      <w:r w:rsidR="00E018E4">
        <w:rPr>
          <w:rFonts w:ascii="SimSun" w:hAnsi="SimSun" w:hint="eastAsia"/>
          <w:sz w:val="21"/>
          <w:szCs w:val="21"/>
        </w:rPr>
        <w:t>)</w:t>
      </w:r>
      <w:r w:rsidR="00874ECA">
        <w:rPr>
          <w:rFonts w:ascii="SimSun" w:hAnsi="SimSun" w:hint="eastAsia"/>
          <w:sz w:val="21"/>
          <w:szCs w:val="21"/>
        </w:rPr>
        <w:t>款</w:t>
      </w:r>
      <w:r w:rsidR="00E018E4">
        <w:rPr>
          <w:rFonts w:ascii="SimSun" w:hAnsi="SimSun" w:hint="eastAsia"/>
          <w:sz w:val="21"/>
          <w:szCs w:val="21"/>
        </w:rPr>
        <w:t>(</w:t>
      </w:r>
      <w:r w:rsidR="00874ECA">
        <w:rPr>
          <w:rFonts w:ascii="SimSun" w:hAnsi="SimSun" w:hint="eastAsia"/>
          <w:sz w:val="21"/>
          <w:szCs w:val="21"/>
        </w:rPr>
        <w:t>a</w:t>
      </w:r>
      <w:r w:rsidR="00E018E4">
        <w:rPr>
          <w:rFonts w:ascii="SimSun" w:hAnsi="SimSun" w:hint="eastAsia"/>
          <w:sz w:val="21"/>
          <w:szCs w:val="21"/>
        </w:rPr>
        <w:t>)</w:t>
      </w:r>
      <w:r w:rsidR="00874ECA">
        <w:rPr>
          <w:rFonts w:ascii="SimSun" w:hAnsi="SimSun" w:hint="eastAsia"/>
          <w:sz w:val="21"/>
          <w:szCs w:val="21"/>
        </w:rPr>
        <w:t>项</w:t>
      </w:r>
      <w:r w:rsidR="00B107BD" w:rsidRPr="00B107BD">
        <w:rPr>
          <w:rFonts w:ascii="SimSun" w:hAnsi="SimSun" w:hint="eastAsia"/>
          <w:sz w:val="21"/>
          <w:szCs w:val="21"/>
        </w:rPr>
        <w:t>在1999年外交会议上</w:t>
      </w:r>
      <w:r w:rsidR="00874ECA">
        <w:rPr>
          <w:rFonts w:ascii="SimSun" w:hAnsi="SimSun" w:hint="eastAsia"/>
          <w:sz w:val="21"/>
          <w:szCs w:val="21"/>
        </w:rPr>
        <w:t>获得通过以来，至今未对其增加任何新的分目</w:t>
      </w:r>
      <w:r w:rsidR="003A624B" w:rsidRPr="00AD1A4F">
        <w:rPr>
          <w:rStyle w:val="af"/>
          <w:rFonts w:ascii="SimSun" w:hAnsi="SimSun"/>
          <w:sz w:val="21"/>
          <w:szCs w:val="21"/>
        </w:rPr>
        <w:footnoteReference w:id="6"/>
      </w:r>
      <w:r w:rsidR="00874ECA">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515E59">
        <w:rPr>
          <w:rFonts w:ascii="SimSun" w:hAnsi="SimSun" w:hint="eastAsia"/>
          <w:sz w:val="21"/>
          <w:szCs w:val="21"/>
        </w:rPr>
        <w:t>在第五届会议上提出并讨论的细则</w:t>
      </w:r>
      <w:r w:rsidR="000769DA" w:rsidRPr="00AD1A4F">
        <w:rPr>
          <w:rFonts w:ascii="SimSun" w:hAnsi="SimSun" w:hint="eastAsia"/>
          <w:sz w:val="21"/>
          <w:szCs w:val="21"/>
        </w:rPr>
        <w:t>第</w:t>
      </w:r>
      <w:r w:rsidR="00515E59">
        <w:rPr>
          <w:rFonts w:ascii="SimSun" w:hAnsi="SimSun" w:hint="eastAsia"/>
          <w:sz w:val="21"/>
          <w:szCs w:val="21"/>
        </w:rPr>
        <w:t>21</w:t>
      </w:r>
      <w:r w:rsidR="000769DA" w:rsidRPr="00AD1A4F">
        <w:rPr>
          <w:rFonts w:ascii="SimSun" w:hAnsi="SimSun" w:hint="eastAsia"/>
          <w:sz w:val="21"/>
          <w:szCs w:val="21"/>
        </w:rPr>
        <w:t>条</w:t>
      </w:r>
      <w:r w:rsidR="00515E59">
        <w:rPr>
          <w:rFonts w:ascii="SimSun" w:hAnsi="SimSun" w:hint="eastAsia"/>
          <w:sz w:val="21"/>
          <w:szCs w:val="21"/>
        </w:rPr>
        <w:t>修正案符合1999年文本第16条第</w:t>
      </w:r>
      <w:r w:rsidR="00E018E4">
        <w:rPr>
          <w:rFonts w:ascii="SimSun" w:hAnsi="SimSun" w:hint="eastAsia"/>
          <w:sz w:val="21"/>
          <w:szCs w:val="21"/>
        </w:rPr>
        <w:t>(</w:t>
      </w:r>
      <w:r w:rsidR="00515E59">
        <w:rPr>
          <w:rFonts w:ascii="SimSun" w:hAnsi="SimSun" w:hint="eastAsia"/>
          <w:sz w:val="21"/>
          <w:szCs w:val="21"/>
        </w:rPr>
        <w:t>1</w:t>
      </w:r>
      <w:r w:rsidR="00E018E4">
        <w:rPr>
          <w:rFonts w:ascii="SimSun" w:hAnsi="SimSun" w:hint="eastAsia"/>
          <w:sz w:val="21"/>
          <w:szCs w:val="21"/>
        </w:rPr>
        <w:t>)</w:t>
      </w:r>
      <w:r w:rsidR="004A3AF4" w:rsidRPr="00AD1A4F">
        <w:rPr>
          <w:rFonts w:ascii="SimSun" w:hAnsi="SimSun" w:hint="eastAsia"/>
          <w:sz w:val="21"/>
          <w:szCs w:val="21"/>
        </w:rPr>
        <w:t>款</w:t>
      </w:r>
      <w:r w:rsidR="00515E59">
        <w:rPr>
          <w:rFonts w:ascii="SimSun" w:hAnsi="SimSun" w:hint="eastAsia"/>
          <w:sz w:val="21"/>
          <w:szCs w:val="21"/>
        </w:rPr>
        <w:t>第</w:t>
      </w:r>
      <w:r w:rsidR="00D2134E">
        <w:rPr>
          <w:rFonts w:ascii="SimSun" w:hAnsi="SimSun" w:hint="eastAsia"/>
          <w:sz w:val="21"/>
          <w:szCs w:val="21"/>
        </w:rPr>
        <w:t>(</w:t>
      </w:r>
      <w:r w:rsidR="00515E59">
        <w:rPr>
          <w:rFonts w:ascii="SimSun" w:hAnsi="SimSun" w:hint="eastAsia"/>
          <w:sz w:val="21"/>
          <w:szCs w:val="21"/>
        </w:rPr>
        <w:t>vii</w:t>
      </w:r>
      <w:r w:rsidR="00D2134E">
        <w:rPr>
          <w:rFonts w:ascii="SimSun" w:hAnsi="SimSun" w:hint="eastAsia"/>
          <w:sz w:val="21"/>
          <w:szCs w:val="21"/>
        </w:rPr>
        <w:t>)</w:t>
      </w:r>
      <w:r w:rsidR="004A3AF4">
        <w:rPr>
          <w:rFonts w:ascii="SimSun" w:hAnsi="SimSun" w:hint="eastAsia"/>
          <w:sz w:val="21"/>
          <w:szCs w:val="21"/>
        </w:rPr>
        <w:t>目</w:t>
      </w:r>
      <w:r w:rsidR="00515E59">
        <w:rPr>
          <w:rFonts w:ascii="SimSun" w:hAnsi="SimSun" w:hint="eastAsia"/>
          <w:sz w:val="21"/>
          <w:szCs w:val="21"/>
        </w:rPr>
        <w:t>，并且属于第16条第</w:t>
      </w:r>
      <w:r w:rsidR="00E018E4">
        <w:rPr>
          <w:rFonts w:ascii="SimSun" w:hAnsi="SimSun" w:hint="eastAsia"/>
          <w:sz w:val="21"/>
          <w:szCs w:val="21"/>
        </w:rPr>
        <w:t>(</w:t>
      </w:r>
      <w:r w:rsidR="00515E59">
        <w:rPr>
          <w:rFonts w:ascii="SimSun" w:hAnsi="SimSun" w:hint="eastAsia"/>
          <w:sz w:val="21"/>
          <w:szCs w:val="21"/>
        </w:rPr>
        <w:t>2</w:t>
      </w:r>
      <w:r w:rsidR="00E018E4">
        <w:rPr>
          <w:rFonts w:ascii="SimSun" w:hAnsi="SimSun" w:hint="eastAsia"/>
          <w:sz w:val="21"/>
          <w:szCs w:val="21"/>
        </w:rPr>
        <w:t>)</w:t>
      </w:r>
      <w:r w:rsidR="00515E59" w:rsidRPr="00AD1A4F">
        <w:rPr>
          <w:rFonts w:ascii="SimSun" w:hAnsi="SimSun" w:hint="eastAsia"/>
          <w:sz w:val="21"/>
          <w:szCs w:val="21"/>
        </w:rPr>
        <w:t>款</w:t>
      </w:r>
      <w:r w:rsidR="00515E59">
        <w:rPr>
          <w:rFonts w:ascii="SimSun" w:hAnsi="SimSun" w:hint="eastAsia"/>
          <w:sz w:val="21"/>
          <w:szCs w:val="21"/>
        </w:rPr>
        <w:t>的范畴。</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781B4D">
        <w:rPr>
          <w:rFonts w:ascii="SimSun" w:hAnsi="SimSun" w:hint="eastAsia"/>
          <w:sz w:val="21"/>
          <w:szCs w:val="21"/>
        </w:rPr>
        <w:t>过去三年中</w:t>
      </w:r>
      <w:r w:rsidR="00E018E4">
        <w:rPr>
          <w:rFonts w:ascii="SimSun" w:hAnsi="SimSun" w:hint="eastAsia"/>
          <w:sz w:val="21"/>
          <w:szCs w:val="21"/>
        </w:rPr>
        <w:t>(</w:t>
      </w:r>
      <w:r w:rsidR="00781B4D">
        <w:rPr>
          <w:rFonts w:ascii="SimSun" w:hAnsi="SimSun" w:hint="eastAsia"/>
          <w:sz w:val="21"/>
          <w:szCs w:val="21"/>
        </w:rPr>
        <w:t>2013年至2015年</w:t>
      </w:r>
      <w:r w:rsidR="00E018E4">
        <w:rPr>
          <w:rFonts w:ascii="SimSun" w:hAnsi="SimSun" w:hint="eastAsia"/>
          <w:sz w:val="21"/>
          <w:szCs w:val="21"/>
        </w:rPr>
        <w:t>)</w:t>
      </w:r>
      <w:r w:rsidR="00781B4D">
        <w:rPr>
          <w:rFonts w:ascii="SimSun" w:hAnsi="SimSun" w:hint="eastAsia"/>
          <w:sz w:val="21"/>
          <w:szCs w:val="21"/>
        </w:rPr>
        <w:t>，国际注册簿上</w:t>
      </w:r>
      <w:r w:rsidR="004A4FB3">
        <w:rPr>
          <w:rFonts w:ascii="SimSun" w:hAnsi="SimSun" w:hint="eastAsia"/>
          <w:sz w:val="21"/>
          <w:szCs w:val="21"/>
        </w:rPr>
        <w:t>共</w:t>
      </w:r>
      <w:r w:rsidR="00781B4D">
        <w:rPr>
          <w:rFonts w:ascii="SimSun" w:hAnsi="SimSun" w:hint="eastAsia"/>
          <w:sz w:val="21"/>
          <w:szCs w:val="21"/>
        </w:rPr>
        <w:t>登记了406项注册人名称或地址变更，376项所有权变更，20项限制和27项放弃</w:t>
      </w:r>
      <w:r w:rsidR="00AE4EEA" w:rsidRPr="00AD1A4F">
        <w:rPr>
          <w:rStyle w:val="af"/>
          <w:rFonts w:ascii="SimSun" w:hAnsi="SimSun"/>
          <w:sz w:val="21"/>
          <w:szCs w:val="21"/>
        </w:rPr>
        <w:footnoteReference w:id="7"/>
      </w:r>
      <w:r w:rsidR="007E46A8">
        <w:rPr>
          <w:rFonts w:ascii="SimSun" w:hAnsi="SimSun" w:hint="eastAsia"/>
          <w:sz w:val="21"/>
          <w:szCs w:val="21"/>
        </w:rPr>
        <w:t>。</w:t>
      </w:r>
    </w:p>
    <w:p w:rsidR="00CE21F5" w:rsidRPr="006E4FF5" w:rsidRDefault="004A4FB3" w:rsidP="006E4FF5">
      <w:pPr>
        <w:pStyle w:val="2"/>
        <w:overflowPunct w:val="0"/>
        <w:spacing w:before="0" w:afterLines="50" w:after="120" w:line="340" w:lineRule="atLeast"/>
        <w:jc w:val="both"/>
        <w:rPr>
          <w:rFonts w:ascii="SimSun" w:hAnsi="SimSun"/>
          <w:b/>
          <w:sz w:val="21"/>
          <w:szCs w:val="21"/>
        </w:rPr>
      </w:pPr>
      <w:r w:rsidRPr="006E4FF5">
        <w:rPr>
          <w:rFonts w:ascii="SimSun" w:hAnsi="SimSun" w:hint="eastAsia"/>
          <w:b/>
          <w:sz w:val="21"/>
          <w:szCs w:val="21"/>
        </w:rPr>
        <w:t>细则第21条拟议修正案的范围</w:t>
      </w:r>
    </w:p>
    <w:p w:rsidR="00970BF7"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2A3A72" w:rsidRPr="002A3A72">
        <w:rPr>
          <w:rFonts w:ascii="SimSun" w:hAnsi="SimSun" w:hint="eastAsia"/>
          <w:sz w:val="21"/>
          <w:szCs w:val="21"/>
        </w:rPr>
        <w:t>提案</w:t>
      </w:r>
      <w:r w:rsidR="002A3A72">
        <w:rPr>
          <w:rFonts w:ascii="SimSun" w:hAnsi="SimSun" w:hint="eastAsia"/>
          <w:sz w:val="21"/>
          <w:szCs w:val="21"/>
        </w:rPr>
        <w:t>在很大程度上得到了</w:t>
      </w:r>
      <w:r w:rsidR="002A3A72" w:rsidRPr="002A3A72">
        <w:rPr>
          <w:rFonts w:ascii="SimSun" w:hAnsi="SimSun" w:hint="eastAsia"/>
          <w:sz w:val="21"/>
          <w:szCs w:val="21"/>
        </w:rPr>
        <w:t>工作组</w:t>
      </w:r>
      <w:r w:rsidR="002A3A72">
        <w:rPr>
          <w:rFonts w:ascii="SimSun" w:hAnsi="SimSun" w:hint="eastAsia"/>
          <w:sz w:val="21"/>
          <w:szCs w:val="21"/>
        </w:rPr>
        <w:t>的</w:t>
      </w:r>
      <w:r w:rsidR="002A3A72" w:rsidRPr="002A3A72">
        <w:rPr>
          <w:rFonts w:ascii="SimSun" w:hAnsi="SimSun" w:hint="eastAsia"/>
          <w:sz w:val="21"/>
          <w:szCs w:val="21"/>
        </w:rPr>
        <w:t>支持，但</w:t>
      </w:r>
      <w:r w:rsidR="002A3A72">
        <w:rPr>
          <w:rFonts w:ascii="SimSun" w:hAnsi="SimSun" w:hint="eastAsia"/>
          <w:sz w:val="21"/>
          <w:szCs w:val="21"/>
        </w:rPr>
        <w:t>在</w:t>
      </w:r>
      <w:r w:rsidR="002A3A72" w:rsidRPr="002A3A72">
        <w:rPr>
          <w:rFonts w:ascii="SimSun" w:hAnsi="SimSun" w:hint="eastAsia"/>
          <w:sz w:val="21"/>
          <w:szCs w:val="21"/>
        </w:rPr>
        <w:t>确定拟议新</w:t>
      </w:r>
      <w:r w:rsidR="002A3A72">
        <w:rPr>
          <w:rFonts w:ascii="SimSun" w:hAnsi="SimSun" w:hint="eastAsia"/>
          <w:sz w:val="21"/>
          <w:szCs w:val="21"/>
        </w:rPr>
        <w:t>细则</w:t>
      </w:r>
      <w:r w:rsidR="002A3A72" w:rsidRPr="002A3A72">
        <w:rPr>
          <w:rFonts w:ascii="SimSun" w:hAnsi="SimSun" w:hint="eastAsia"/>
          <w:sz w:val="21"/>
          <w:szCs w:val="21"/>
        </w:rPr>
        <w:t>的范围</w:t>
      </w:r>
      <w:r w:rsidR="002A3A72">
        <w:rPr>
          <w:rFonts w:ascii="SimSun" w:hAnsi="SimSun" w:hint="eastAsia"/>
          <w:sz w:val="21"/>
          <w:szCs w:val="21"/>
        </w:rPr>
        <w:t>时似乎</w:t>
      </w:r>
      <w:r w:rsidR="002A3A72" w:rsidRPr="002A3A72">
        <w:rPr>
          <w:rFonts w:ascii="SimSun" w:hAnsi="SimSun" w:hint="eastAsia"/>
          <w:sz w:val="21"/>
          <w:szCs w:val="21"/>
        </w:rPr>
        <w:t>有些</w:t>
      </w:r>
      <w:r w:rsidR="002A3A72">
        <w:rPr>
          <w:rFonts w:ascii="SimSun" w:hAnsi="SimSun" w:hint="eastAsia"/>
          <w:sz w:val="21"/>
          <w:szCs w:val="21"/>
        </w:rPr>
        <w:t>混淆</w:t>
      </w:r>
      <w:r w:rsidR="002A3A72" w:rsidRPr="002A3A72">
        <w:rPr>
          <w:rFonts w:ascii="SimSun" w:hAnsi="SimSun" w:hint="eastAsia"/>
          <w:sz w:val="21"/>
          <w:szCs w:val="21"/>
        </w:rPr>
        <w:t>。因此</w:t>
      </w:r>
      <w:r w:rsidR="002A3A72">
        <w:rPr>
          <w:rFonts w:ascii="SimSun" w:hAnsi="SimSun" w:hint="eastAsia"/>
          <w:sz w:val="21"/>
          <w:szCs w:val="21"/>
        </w:rPr>
        <w:t>有必要</w:t>
      </w:r>
      <w:r w:rsidR="002A3A72" w:rsidRPr="002A3A72">
        <w:rPr>
          <w:rFonts w:ascii="SimSun" w:hAnsi="SimSun" w:hint="eastAsia"/>
          <w:sz w:val="21"/>
          <w:szCs w:val="21"/>
        </w:rPr>
        <w:t>澄清拟议</w:t>
      </w:r>
      <w:r w:rsidR="00C50554">
        <w:rPr>
          <w:rFonts w:ascii="SimSun" w:hAnsi="SimSun" w:hint="eastAsia"/>
          <w:sz w:val="21"/>
          <w:szCs w:val="21"/>
        </w:rPr>
        <w:t>的细</w:t>
      </w:r>
      <w:r w:rsidR="002A3A72" w:rsidRPr="002A3A72">
        <w:rPr>
          <w:rFonts w:ascii="SimSun" w:hAnsi="SimSun" w:hint="eastAsia"/>
          <w:sz w:val="21"/>
          <w:szCs w:val="21"/>
        </w:rPr>
        <w:t>则</w:t>
      </w:r>
      <w:proofErr w:type="gramStart"/>
      <w:r w:rsidR="002A3A72">
        <w:rPr>
          <w:rFonts w:ascii="SimSun" w:hAnsi="SimSun" w:hint="eastAsia"/>
          <w:sz w:val="21"/>
          <w:szCs w:val="21"/>
        </w:rPr>
        <w:t>拟</w:t>
      </w:r>
      <w:r w:rsidR="002A3A72" w:rsidRPr="002A3A72">
        <w:rPr>
          <w:rFonts w:ascii="SimSun" w:hAnsi="SimSun" w:hint="eastAsia"/>
          <w:sz w:val="21"/>
          <w:szCs w:val="21"/>
        </w:rPr>
        <w:t>针对</w:t>
      </w:r>
      <w:proofErr w:type="gramEnd"/>
      <w:r w:rsidR="002A3A72">
        <w:rPr>
          <w:rFonts w:ascii="SimSun" w:hAnsi="SimSun" w:hint="eastAsia"/>
          <w:sz w:val="21"/>
          <w:szCs w:val="21"/>
        </w:rPr>
        <w:t>的</w:t>
      </w:r>
      <w:r w:rsidR="002A3A72" w:rsidRPr="002A3A72">
        <w:rPr>
          <w:rFonts w:ascii="SimSun" w:hAnsi="SimSun" w:hint="eastAsia"/>
          <w:sz w:val="21"/>
          <w:szCs w:val="21"/>
        </w:rPr>
        <w:t>情形。</w:t>
      </w:r>
      <w:r w:rsidR="00C50554">
        <w:rPr>
          <w:rFonts w:ascii="SimSun" w:hAnsi="SimSun" w:hint="eastAsia"/>
          <w:sz w:val="21"/>
          <w:szCs w:val="21"/>
        </w:rPr>
        <w:t>从</w:t>
      </w:r>
      <w:r w:rsidR="006518D8">
        <w:rPr>
          <w:rFonts w:ascii="SimSun" w:hAnsi="SimSun" w:hint="eastAsia"/>
          <w:sz w:val="21"/>
          <w:szCs w:val="21"/>
        </w:rPr>
        <w:t>根本上讲，</w:t>
      </w:r>
      <w:r w:rsidR="002A3A72">
        <w:rPr>
          <w:rFonts w:ascii="SimSun" w:hAnsi="SimSun" w:hint="eastAsia"/>
          <w:sz w:val="21"/>
          <w:szCs w:val="21"/>
        </w:rPr>
        <w:t>细则</w:t>
      </w:r>
      <w:r w:rsidR="002A3A72" w:rsidRPr="002A3A72">
        <w:rPr>
          <w:rFonts w:ascii="SimSun" w:hAnsi="SimSun" w:hint="eastAsia"/>
          <w:sz w:val="21"/>
          <w:szCs w:val="21"/>
        </w:rPr>
        <w:t>第21条</w:t>
      </w:r>
      <w:r w:rsidR="002A3A72">
        <w:rPr>
          <w:rFonts w:ascii="SimSun" w:hAnsi="SimSun" w:hint="eastAsia"/>
          <w:sz w:val="21"/>
          <w:szCs w:val="21"/>
        </w:rPr>
        <w:t>拟议</w:t>
      </w:r>
      <w:r w:rsidR="002A3A72" w:rsidRPr="002A3A72">
        <w:rPr>
          <w:rFonts w:ascii="SimSun" w:hAnsi="SimSun" w:hint="eastAsia"/>
          <w:sz w:val="21"/>
          <w:szCs w:val="21"/>
        </w:rPr>
        <w:t>修正案</w:t>
      </w:r>
      <w:r w:rsidR="006518D8">
        <w:rPr>
          <w:rFonts w:ascii="SimSun" w:hAnsi="SimSun" w:hint="eastAsia"/>
          <w:sz w:val="21"/>
          <w:szCs w:val="21"/>
        </w:rPr>
        <w:t>的目的是</w:t>
      </w:r>
      <w:r w:rsidR="002A3A72" w:rsidRPr="002A3A72">
        <w:rPr>
          <w:rFonts w:ascii="SimSun" w:hAnsi="SimSun" w:hint="eastAsia"/>
          <w:sz w:val="21"/>
          <w:szCs w:val="21"/>
        </w:rPr>
        <w:t>在</w:t>
      </w:r>
      <w:r w:rsidR="006518D8">
        <w:rPr>
          <w:rFonts w:ascii="SimSun" w:hAnsi="SimSun" w:hint="eastAsia"/>
          <w:sz w:val="21"/>
          <w:szCs w:val="21"/>
        </w:rPr>
        <w:t>海牙体系中新增</w:t>
      </w:r>
      <w:r w:rsidR="002A3A72" w:rsidRPr="002A3A72">
        <w:rPr>
          <w:rFonts w:ascii="SimSun" w:hAnsi="SimSun" w:hint="eastAsia"/>
          <w:sz w:val="21"/>
          <w:szCs w:val="21"/>
        </w:rPr>
        <w:t>以下两类</w:t>
      </w:r>
      <w:r w:rsidR="006518D8">
        <w:rPr>
          <w:rFonts w:ascii="SimSun" w:hAnsi="SimSun" w:hint="eastAsia"/>
          <w:sz w:val="21"/>
          <w:szCs w:val="21"/>
        </w:rPr>
        <w:t>登记。</w:t>
      </w:r>
    </w:p>
    <w:p w:rsidR="00CE21F5" w:rsidRPr="005A674A" w:rsidRDefault="0009248C" w:rsidP="00EC6645">
      <w:pPr>
        <w:pStyle w:val="2"/>
        <w:overflowPunct w:val="0"/>
        <w:spacing w:beforeLines="100" w:afterLines="50" w:after="120" w:line="340" w:lineRule="atLeast"/>
        <w:jc w:val="both"/>
        <w:rPr>
          <w:rFonts w:ascii="KaiTi" w:eastAsia="KaiTi" w:hAnsi="KaiTi"/>
          <w:sz w:val="21"/>
          <w:szCs w:val="21"/>
          <w:u w:val="single"/>
        </w:rPr>
      </w:pPr>
      <w:r w:rsidRPr="005A674A">
        <w:rPr>
          <w:rFonts w:ascii="KaiTi" w:eastAsia="KaiTi" w:hAnsi="KaiTi" w:hint="eastAsia"/>
          <w:sz w:val="21"/>
          <w:szCs w:val="21"/>
          <w:u w:val="single"/>
        </w:rPr>
        <w:t>国际申请中</w:t>
      </w:r>
      <w:r w:rsidR="002A1A64">
        <w:rPr>
          <w:rFonts w:ascii="KaiTi" w:eastAsia="KaiTi" w:hAnsi="KaiTi" w:hint="eastAsia"/>
          <w:sz w:val="21"/>
          <w:szCs w:val="21"/>
          <w:u w:val="single"/>
        </w:rPr>
        <w:t>未提供设计人名称和地址时</w:t>
      </w:r>
      <w:r w:rsidR="006518D8" w:rsidRPr="005A674A">
        <w:rPr>
          <w:rFonts w:ascii="KaiTi" w:eastAsia="KaiTi" w:hAnsi="KaiTi" w:hint="eastAsia"/>
          <w:sz w:val="21"/>
          <w:szCs w:val="21"/>
          <w:u w:val="single"/>
        </w:rPr>
        <w:t>，提供设计人名称和地址</w:t>
      </w:r>
    </w:p>
    <w:p w:rsidR="007B08CC"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6518D8">
        <w:rPr>
          <w:rFonts w:ascii="SimSun" w:hAnsi="SimSun" w:hint="eastAsia"/>
          <w:sz w:val="21"/>
          <w:szCs w:val="21"/>
        </w:rPr>
        <w:t>拟议修正案</w:t>
      </w:r>
      <w:r w:rsidR="00710CD4">
        <w:rPr>
          <w:rFonts w:ascii="SimSun" w:hAnsi="SimSun" w:hint="eastAsia"/>
          <w:sz w:val="21"/>
          <w:szCs w:val="21"/>
        </w:rPr>
        <w:t>增加了</w:t>
      </w:r>
      <w:r w:rsidR="00C42B75">
        <w:rPr>
          <w:rFonts w:ascii="SimSun" w:hAnsi="SimSun" w:hint="eastAsia"/>
          <w:sz w:val="21"/>
          <w:szCs w:val="21"/>
        </w:rPr>
        <w:t>一种可能性，即可以</w:t>
      </w:r>
      <w:r w:rsidR="00710CD4">
        <w:rPr>
          <w:rFonts w:ascii="SimSun" w:hAnsi="SimSun" w:hint="eastAsia"/>
          <w:sz w:val="21"/>
          <w:szCs w:val="21"/>
        </w:rPr>
        <w:t>在国际注册簿上登记</w:t>
      </w:r>
      <w:proofErr w:type="gramStart"/>
      <w:r w:rsidR="00710CD4">
        <w:rPr>
          <w:rFonts w:ascii="SimSun" w:hAnsi="SimSun" w:hint="eastAsia"/>
          <w:sz w:val="21"/>
          <w:szCs w:val="21"/>
        </w:rPr>
        <w:t>任何或</w:t>
      </w:r>
      <w:proofErr w:type="gramEnd"/>
      <w:r w:rsidR="00710CD4">
        <w:rPr>
          <w:rFonts w:ascii="SimSun" w:hAnsi="SimSun" w:hint="eastAsia"/>
          <w:sz w:val="21"/>
          <w:szCs w:val="21"/>
        </w:rPr>
        <w:t>全部工业品外观设计</w:t>
      </w:r>
      <w:r w:rsidR="00D072D4">
        <w:rPr>
          <w:rFonts w:ascii="SimSun" w:hAnsi="SimSun" w:hint="eastAsia"/>
          <w:sz w:val="21"/>
          <w:szCs w:val="21"/>
        </w:rPr>
        <w:t>的</w:t>
      </w:r>
      <w:r w:rsidR="00710CD4">
        <w:rPr>
          <w:rFonts w:ascii="SimSun" w:hAnsi="SimSun" w:hint="eastAsia"/>
          <w:sz w:val="21"/>
          <w:szCs w:val="21"/>
        </w:rPr>
        <w:t>设计人名称和地址，如果</w:t>
      </w:r>
      <w:r w:rsidR="006518D8">
        <w:rPr>
          <w:rFonts w:ascii="SimSun" w:hAnsi="SimSun" w:hint="eastAsia"/>
          <w:sz w:val="21"/>
          <w:szCs w:val="21"/>
        </w:rPr>
        <w:t>国际申请中未提供</w:t>
      </w:r>
      <w:r w:rsidR="00710CD4">
        <w:rPr>
          <w:rFonts w:ascii="SimSun" w:hAnsi="SimSun" w:hint="eastAsia"/>
          <w:sz w:val="21"/>
          <w:szCs w:val="21"/>
        </w:rPr>
        <w:t>这些</w:t>
      </w:r>
      <w:r w:rsidR="004574DE">
        <w:rPr>
          <w:rFonts w:ascii="SimSun" w:hAnsi="SimSun" w:hint="eastAsia"/>
          <w:sz w:val="21"/>
          <w:szCs w:val="21"/>
        </w:rPr>
        <w:t>内容</w:t>
      </w:r>
      <w:r w:rsidR="00710CD4">
        <w:rPr>
          <w:rFonts w:ascii="SimSun" w:hAnsi="SimSun" w:hint="eastAsia"/>
          <w:sz w:val="21"/>
          <w:szCs w:val="21"/>
        </w:rPr>
        <w:t>的话。</w:t>
      </w:r>
    </w:p>
    <w:p w:rsidR="00CE21F5" w:rsidRPr="00AD1A4F" w:rsidRDefault="00C90DB9"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C42B75">
        <w:rPr>
          <w:rFonts w:ascii="SimSun" w:hAnsi="SimSun" w:hint="eastAsia"/>
          <w:sz w:val="21"/>
          <w:szCs w:val="21"/>
        </w:rPr>
        <w:t>应当指出</w:t>
      </w:r>
      <w:r w:rsidR="00C42B75" w:rsidRPr="00C42B75">
        <w:rPr>
          <w:rFonts w:ascii="SimSun" w:hAnsi="SimSun" w:hint="eastAsia"/>
          <w:sz w:val="21"/>
          <w:szCs w:val="21"/>
        </w:rPr>
        <w:t>的是，</w:t>
      </w:r>
      <w:r w:rsidR="008C6BAE">
        <w:rPr>
          <w:rFonts w:ascii="SimSun" w:hAnsi="SimSun" w:hint="eastAsia"/>
          <w:sz w:val="21"/>
          <w:szCs w:val="21"/>
        </w:rPr>
        <w:t>关于</w:t>
      </w:r>
      <w:r w:rsidR="00C42B75" w:rsidRPr="00C42B75">
        <w:rPr>
          <w:rFonts w:ascii="SimSun" w:hAnsi="SimSun" w:hint="eastAsia"/>
          <w:sz w:val="21"/>
          <w:szCs w:val="21"/>
        </w:rPr>
        <w:t>这一</w:t>
      </w:r>
      <w:r w:rsidR="008C6BAE">
        <w:rPr>
          <w:rFonts w:ascii="SimSun" w:hAnsi="SimSun" w:hint="eastAsia"/>
          <w:sz w:val="21"/>
          <w:szCs w:val="21"/>
        </w:rPr>
        <w:t>特定</w:t>
      </w:r>
      <w:r w:rsidR="00C42B75" w:rsidRPr="00C42B75">
        <w:rPr>
          <w:rFonts w:ascii="SimSun" w:hAnsi="SimSun" w:hint="eastAsia"/>
          <w:sz w:val="21"/>
          <w:szCs w:val="21"/>
        </w:rPr>
        <w:t>方面的拟议修正案不会影响</w:t>
      </w:r>
      <w:r w:rsidR="008C6BAE">
        <w:rPr>
          <w:rFonts w:ascii="SimSun" w:hAnsi="SimSun" w:hint="eastAsia"/>
          <w:sz w:val="21"/>
          <w:szCs w:val="21"/>
        </w:rPr>
        <w:t>已经依</w:t>
      </w:r>
      <w:r w:rsidR="008C6BAE" w:rsidRPr="00AD1A4F">
        <w:rPr>
          <w:rFonts w:ascii="SimSun" w:hAnsi="SimSun" w:hint="eastAsia"/>
          <w:sz w:val="21"/>
          <w:szCs w:val="21"/>
        </w:rPr>
        <w:t>1999年文本第5条</w:t>
      </w:r>
      <w:r w:rsidR="008C6BAE">
        <w:rPr>
          <w:rFonts w:ascii="SimSun" w:hAnsi="SimSun" w:hint="eastAsia"/>
          <w:sz w:val="21"/>
          <w:szCs w:val="21"/>
        </w:rPr>
        <w:t>第(2)款或</w:t>
      </w:r>
      <w:r w:rsidR="008C6BAE" w:rsidRPr="00AD1A4F">
        <w:rPr>
          <w:rFonts w:ascii="SimSun" w:hAnsi="SimSun" w:hint="eastAsia"/>
          <w:sz w:val="21"/>
          <w:szCs w:val="21"/>
        </w:rPr>
        <w:t>细则第</w:t>
      </w:r>
      <w:r w:rsidR="008C6BAE">
        <w:rPr>
          <w:rFonts w:ascii="SimSun" w:hAnsi="SimSun" w:hint="eastAsia"/>
          <w:sz w:val="21"/>
          <w:szCs w:val="21"/>
        </w:rPr>
        <w:t>8</w:t>
      </w:r>
      <w:r w:rsidR="008C6BAE" w:rsidRPr="00AD1A4F">
        <w:rPr>
          <w:rFonts w:ascii="SimSun" w:hAnsi="SimSun" w:hint="eastAsia"/>
          <w:sz w:val="21"/>
          <w:szCs w:val="21"/>
        </w:rPr>
        <w:t>条</w:t>
      </w:r>
      <w:proofErr w:type="gramStart"/>
      <w:r w:rsidR="008C6BAE" w:rsidRPr="00AD1A4F">
        <w:rPr>
          <w:rFonts w:ascii="SimSun" w:hAnsi="SimSun" w:hint="eastAsia"/>
          <w:sz w:val="21"/>
          <w:szCs w:val="21"/>
        </w:rPr>
        <w:t>作出</w:t>
      </w:r>
      <w:proofErr w:type="gramEnd"/>
      <w:r w:rsidR="008C6BAE" w:rsidRPr="00AD1A4F">
        <w:rPr>
          <w:rFonts w:ascii="SimSun" w:hAnsi="SimSun" w:hint="eastAsia"/>
          <w:sz w:val="21"/>
          <w:szCs w:val="21"/>
        </w:rPr>
        <w:t>声明</w:t>
      </w:r>
      <w:r w:rsidR="008C6BAE">
        <w:rPr>
          <w:rFonts w:ascii="SimSun" w:hAnsi="SimSun" w:hint="eastAsia"/>
          <w:sz w:val="21"/>
          <w:szCs w:val="21"/>
        </w:rPr>
        <w:t>的</w:t>
      </w:r>
      <w:r w:rsidR="008C6BAE" w:rsidRPr="00AD1A4F">
        <w:rPr>
          <w:rFonts w:ascii="SimSun" w:hAnsi="SimSun" w:hint="eastAsia"/>
          <w:sz w:val="21"/>
          <w:szCs w:val="21"/>
        </w:rPr>
        <w:t>缔约方</w:t>
      </w:r>
      <w:r w:rsidR="008C6BAE" w:rsidRPr="00AD1A4F">
        <w:rPr>
          <w:rStyle w:val="af"/>
          <w:rFonts w:ascii="SimSun" w:hAnsi="SimSun"/>
          <w:sz w:val="21"/>
          <w:szCs w:val="21"/>
        </w:rPr>
        <w:footnoteReference w:id="8"/>
      </w:r>
      <w:r w:rsidR="008C6BAE">
        <w:rPr>
          <w:rFonts w:ascii="SimSun" w:hAnsi="SimSun" w:hint="eastAsia"/>
          <w:sz w:val="21"/>
          <w:szCs w:val="21"/>
        </w:rPr>
        <w:t>，因为根据</w:t>
      </w:r>
      <w:r w:rsidR="00C42B75" w:rsidRPr="00C42B75">
        <w:rPr>
          <w:rFonts w:ascii="SimSun" w:hAnsi="SimSun" w:hint="eastAsia"/>
          <w:sz w:val="21"/>
          <w:szCs w:val="21"/>
        </w:rPr>
        <w:t>细则第7条第</w:t>
      </w:r>
      <w:r w:rsidR="00E018E4">
        <w:rPr>
          <w:rFonts w:ascii="SimSun" w:hAnsi="SimSun" w:hint="eastAsia"/>
          <w:sz w:val="21"/>
          <w:szCs w:val="21"/>
        </w:rPr>
        <w:t>(</w:t>
      </w:r>
      <w:r w:rsidR="008C6BAE">
        <w:rPr>
          <w:rFonts w:ascii="SimSun" w:hAnsi="SimSun" w:hint="eastAsia"/>
          <w:sz w:val="21"/>
          <w:szCs w:val="21"/>
        </w:rPr>
        <w:t>4</w:t>
      </w:r>
      <w:r w:rsidR="00E018E4">
        <w:rPr>
          <w:rFonts w:ascii="SimSun" w:hAnsi="SimSun" w:hint="eastAsia"/>
          <w:sz w:val="21"/>
          <w:szCs w:val="21"/>
        </w:rPr>
        <w:t>)</w:t>
      </w:r>
      <w:r w:rsidR="00C42B75" w:rsidRPr="00C42B75">
        <w:rPr>
          <w:rFonts w:ascii="SimSun" w:hAnsi="SimSun" w:hint="eastAsia"/>
          <w:sz w:val="21"/>
          <w:szCs w:val="21"/>
        </w:rPr>
        <w:t>款</w:t>
      </w:r>
      <w:r w:rsidR="00E018E4">
        <w:rPr>
          <w:rFonts w:ascii="SimSun" w:hAnsi="SimSun" w:hint="eastAsia"/>
          <w:sz w:val="21"/>
          <w:szCs w:val="21"/>
        </w:rPr>
        <w:t>(</w:t>
      </w:r>
      <w:r w:rsidR="008C6BAE">
        <w:rPr>
          <w:rFonts w:ascii="SimSun" w:hAnsi="SimSun" w:hint="eastAsia"/>
          <w:sz w:val="21"/>
          <w:szCs w:val="21"/>
        </w:rPr>
        <w:t>b</w:t>
      </w:r>
      <w:r w:rsidR="00E018E4">
        <w:rPr>
          <w:rFonts w:ascii="SimSun" w:hAnsi="SimSun" w:hint="eastAsia"/>
          <w:sz w:val="21"/>
          <w:szCs w:val="21"/>
        </w:rPr>
        <w:t>)</w:t>
      </w:r>
      <w:r w:rsidR="008C6BAE">
        <w:rPr>
          <w:rFonts w:ascii="SimSun" w:hAnsi="SimSun" w:hint="eastAsia"/>
          <w:sz w:val="21"/>
          <w:szCs w:val="21"/>
        </w:rPr>
        <w:t>项或</w:t>
      </w:r>
      <w:r w:rsidR="00E018E4">
        <w:rPr>
          <w:rFonts w:ascii="SimSun" w:hAnsi="SimSun" w:hint="eastAsia"/>
          <w:sz w:val="21"/>
          <w:szCs w:val="21"/>
        </w:rPr>
        <w:t>(</w:t>
      </w:r>
      <w:r w:rsidR="00C42B75" w:rsidRPr="00C42B75">
        <w:rPr>
          <w:rFonts w:ascii="SimSun" w:hAnsi="SimSun" w:hint="eastAsia"/>
          <w:sz w:val="21"/>
          <w:szCs w:val="21"/>
        </w:rPr>
        <w:t>c</w:t>
      </w:r>
      <w:r w:rsidR="00E018E4">
        <w:rPr>
          <w:rFonts w:ascii="SimSun" w:hAnsi="SimSun" w:hint="eastAsia"/>
          <w:sz w:val="21"/>
          <w:szCs w:val="21"/>
        </w:rPr>
        <w:t>)</w:t>
      </w:r>
      <w:r w:rsidR="008C6BAE">
        <w:rPr>
          <w:rFonts w:ascii="SimSun" w:hAnsi="SimSun" w:hint="eastAsia"/>
          <w:sz w:val="21"/>
          <w:szCs w:val="21"/>
        </w:rPr>
        <w:t>项，</w:t>
      </w:r>
      <w:r w:rsidR="008C6BAE" w:rsidRPr="00C42B75">
        <w:rPr>
          <w:rFonts w:ascii="SimSun" w:hAnsi="SimSun" w:hint="eastAsia"/>
          <w:sz w:val="21"/>
          <w:szCs w:val="21"/>
        </w:rPr>
        <w:t>设计人</w:t>
      </w:r>
      <w:r w:rsidR="00C42B75" w:rsidRPr="00C42B75">
        <w:rPr>
          <w:rFonts w:ascii="SimSun" w:hAnsi="SimSun" w:hint="eastAsia"/>
          <w:sz w:val="21"/>
          <w:szCs w:val="21"/>
        </w:rPr>
        <w:t>名称和地址</w:t>
      </w:r>
      <w:r w:rsidR="008C6BAE" w:rsidRPr="00AD1A4F">
        <w:rPr>
          <w:rStyle w:val="af"/>
          <w:rFonts w:ascii="SimSun" w:hAnsi="SimSun"/>
          <w:sz w:val="21"/>
          <w:szCs w:val="21"/>
        </w:rPr>
        <w:footnoteReference w:id="9"/>
      </w:r>
      <w:r w:rsidR="008C6BAE">
        <w:rPr>
          <w:rFonts w:ascii="SimSun" w:hAnsi="SimSun" w:hint="eastAsia"/>
          <w:sz w:val="21"/>
          <w:szCs w:val="21"/>
        </w:rPr>
        <w:t>是指定任</w:t>
      </w:r>
      <w:proofErr w:type="gramStart"/>
      <w:r w:rsidR="008C6BAE">
        <w:rPr>
          <w:rFonts w:ascii="SimSun" w:hAnsi="SimSun" w:hint="eastAsia"/>
          <w:sz w:val="21"/>
          <w:szCs w:val="21"/>
        </w:rPr>
        <w:t>一</w:t>
      </w:r>
      <w:proofErr w:type="gramEnd"/>
      <w:r w:rsidR="008C6BAE">
        <w:rPr>
          <w:rFonts w:ascii="SimSun" w:hAnsi="SimSun" w:hint="eastAsia"/>
          <w:sz w:val="21"/>
          <w:szCs w:val="21"/>
        </w:rPr>
        <w:t>这些缔约方的</w:t>
      </w:r>
      <w:r w:rsidR="00C42B75" w:rsidRPr="00C42B75">
        <w:rPr>
          <w:rFonts w:ascii="SimSun" w:hAnsi="SimSun" w:hint="eastAsia"/>
          <w:sz w:val="21"/>
          <w:szCs w:val="21"/>
        </w:rPr>
        <w:t>国际申请的必要内容</w:t>
      </w:r>
      <w:r w:rsidR="008C6BAE">
        <w:rPr>
          <w:rFonts w:ascii="SimSun" w:hAnsi="SimSun" w:hint="eastAsia"/>
          <w:sz w:val="21"/>
          <w:szCs w:val="21"/>
        </w:rPr>
        <w:t>。</w:t>
      </w:r>
    </w:p>
    <w:p w:rsidR="0035097A"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2225A">
        <w:rPr>
          <w:rFonts w:ascii="SimSun" w:hAnsi="SimSun" w:hint="eastAsia"/>
          <w:sz w:val="21"/>
          <w:szCs w:val="21"/>
        </w:rPr>
        <w:t>因此</w:t>
      </w:r>
      <w:r w:rsidR="0002225A" w:rsidRPr="0002225A">
        <w:rPr>
          <w:rFonts w:ascii="SimSun" w:hAnsi="SimSun" w:hint="eastAsia"/>
          <w:sz w:val="21"/>
          <w:szCs w:val="21"/>
        </w:rPr>
        <w:t>，如果国际申请中</w:t>
      </w:r>
      <w:r w:rsidR="00CE6C1C">
        <w:rPr>
          <w:rFonts w:ascii="SimSun" w:hAnsi="SimSun" w:hint="eastAsia"/>
          <w:sz w:val="21"/>
          <w:szCs w:val="21"/>
        </w:rPr>
        <w:t>包括</w:t>
      </w:r>
      <w:r w:rsidR="0002225A">
        <w:rPr>
          <w:rFonts w:ascii="SimSun" w:hAnsi="SimSun" w:hint="eastAsia"/>
          <w:sz w:val="21"/>
          <w:szCs w:val="21"/>
        </w:rPr>
        <w:t>对</w:t>
      </w:r>
      <w:r w:rsidR="0002225A" w:rsidRPr="0002225A">
        <w:rPr>
          <w:rFonts w:ascii="SimSun" w:hAnsi="SimSun" w:hint="eastAsia"/>
          <w:sz w:val="21"/>
          <w:szCs w:val="21"/>
        </w:rPr>
        <w:t>至少一个</w:t>
      </w:r>
      <w:r w:rsidR="0002225A">
        <w:rPr>
          <w:rFonts w:ascii="SimSun" w:hAnsi="SimSun" w:hint="eastAsia"/>
          <w:sz w:val="21"/>
          <w:szCs w:val="21"/>
        </w:rPr>
        <w:t>已经依</w:t>
      </w:r>
      <w:r w:rsidR="0002225A" w:rsidRPr="00AD1A4F">
        <w:rPr>
          <w:rFonts w:ascii="SimSun" w:hAnsi="SimSun" w:hint="eastAsia"/>
          <w:sz w:val="21"/>
          <w:szCs w:val="21"/>
        </w:rPr>
        <w:t>1999年文本第5条</w:t>
      </w:r>
      <w:r w:rsidR="0002225A">
        <w:rPr>
          <w:rFonts w:ascii="SimSun" w:hAnsi="SimSun" w:hint="eastAsia"/>
          <w:sz w:val="21"/>
          <w:szCs w:val="21"/>
        </w:rPr>
        <w:t>第(2)款或</w:t>
      </w:r>
      <w:r w:rsidR="0002225A" w:rsidRPr="00AD1A4F">
        <w:rPr>
          <w:rFonts w:ascii="SimSun" w:hAnsi="SimSun" w:hint="eastAsia"/>
          <w:sz w:val="21"/>
          <w:szCs w:val="21"/>
        </w:rPr>
        <w:t>细则第</w:t>
      </w:r>
      <w:r w:rsidR="0002225A">
        <w:rPr>
          <w:rFonts w:ascii="SimSun" w:hAnsi="SimSun" w:hint="eastAsia"/>
          <w:sz w:val="21"/>
          <w:szCs w:val="21"/>
        </w:rPr>
        <w:t>8</w:t>
      </w:r>
      <w:r w:rsidR="0002225A" w:rsidRPr="00AD1A4F">
        <w:rPr>
          <w:rFonts w:ascii="SimSun" w:hAnsi="SimSun" w:hint="eastAsia"/>
          <w:sz w:val="21"/>
          <w:szCs w:val="21"/>
        </w:rPr>
        <w:t>条</w:t>
      </w:r>
      <w:proofErr w:type="gramStart"/>
      <w:r w:rsidR="0002225A" w:rsidRPr="00AD1A4F">
        <w:rPr>
          <w:rFonts w:ascii="SimSun" w:hAnsi="SimSun" w:hint="eastAsia"/>
          <w:sz w:val="21"/>
          <w:szCs w:val="21"/>
        </w:rPr>
        <w:t>作出</w:t>
      </w:r>
      <w:proofErr w:type="gramEnd"/>
      <w:r w:rsidR="0002225A" w:rsidRPr="00AD1A4F">
        <w:rPr>
          <w:rFonts w:ascii="SimSun" w:hAnsi="SimSun" w:hint="eastAsia"/>
          <w:sz w:val="21"/>
          <w:szCs w:val="21"/>
        </w:rPr>
        <w:t>声明</w:t>
      </w:r>
      <w:r w:rsidR="0002225A">
        <w:rPr>
          <w:rFonts w:ascii="SimSun" w:hAnsi="SimSun" w:hint="eastAsia"/>
          <w:sz w:val="21"/>
          <w:szCs w:val="21"/>
        </w:rPr>
        <w:t>的</w:t>
      </w:r>
      <w:r w:rsidR="0002225A" w:rsidRPr="00AD1A4F">
        <w:rPr>
          <w:rFonts w:ascii="SimSun" w:hAnsi="SimSun" w:hint="eastAsia"/>
          <w:sz w:val="21"/>
          <w:szCs w:val="21"/>
        </w:rPr>
        <w:t>缔约方</w:t>
      </w:r>
      <w:r w:rsidR="0002225A">
        <w:rPr>
          <w:rFonts w:ascii="SimSun" w:hAnsi="SimSun" w:hint="eastAsia"/>
          <w:sz w:val="21"/>
          <w:szCs w:val="21"/>
        </w:rPr>
        <w:t>的指定，国际局要确保针对</w:t>
      </w:r>
      <w:r w:rsidR="0002225A" w:rsidRPr="0002225A">
        <w:rPr>
          <w:rFonts w:ascii="SimSun" w:hAnsi="SimSun" w:hint="eastAsia"/>
          <w:sz w:val="21"/>
          <w:szCs w:val="21"/>
        </w:rPr>
        <w:t>国际申请</w:t>
      </w:r>
      <w:r w:rsidR="0002225A">
        <w:rPr>
          <w:rFonts w:ascii="SimSun" w:hAnsi="SimSun" w:hint="eastAsia"/>
          <w:sz w:val="21"/>
          <w:szCs w:val="21"/>
        </w:rPr>
        <w:t>中所包括的</w:t>
      </w:r>
      <w:r w:rsidR="0002225A" w:rsidRPr="0002225A">
        <w:rPr>
          <w:rFonts w:ascii="SimSun" w:hAnsi="SimSun" w:hint="eastAsia"/>
          <w:sz w:val="21"/>
          <w:szCs w:val="21"/>
        </w:rPr>
        <w:t>每一</w:t>
      </w:r>
      <w:r w:rsidR="0072510E">
        <w:rPr>
          <w:rFonts w:ascii="SimSun" w:hAnsi="SimSun" w:hint="eastAsia"/>
          <w:sz w:val="21"/>
          <w:szCs w:val="21"/>
        </w:rPr>
        <w:t>件工业品外观</w:t>
      </w:r>
      <w:r w:rsidR="0002225A" w:rsidRPr="0002225A">
        <w:rPr>
          <w:rFonts w:ascii="SimSun" w:hAnsi="SimSun" w:hint="eastAsia"/>
          <w:sz w:val="21"/>
          <w:szCs w:val="21"/>
        </w:rPr>
        <w:t>设计</w:t>
      </w:r>
      <w:r w:rsidR="0002225A">
        <w:rPr>
          <w:rFonts w:ascii="SimSun" w:hAnsi="SimSun" w:hint="eastAsia"/>
          <w:sz w:val="21"/>
          <w:szCs w:val="21"/>
        </w:rPr>
        <w:t>均提供了设计人名称和地址，</w:t>
      </w:r>
      <w:r w:rsidR="0002225A" w:rsidRPr="0002225A">
        <w:rPr>
          <w:rFonts w:ascii="SimSun" w:hAnsi="SimSun" w:hint="eastAsia"/>
          <w:sz w:val="21"/>
          <w:szCs w:val="21"/>
        </w:rPr>
        <w:t>否则，根据</w:t>
      </w:r>
      <w:r w:rsidR="0002225A">
        <w:rPr>
          <w:rFonts w:ascii="SimSun" w:hAnsi="SimSun" w:hint="eastAsia"/>
          <w:sz w:val="21"/>
          <w:szCs w:val="21"/>
        </w:rPr>
        <w:t>1999年文本</w:t>
      </w:r>
      <w:r w:rsidR="0002225A" w:rsidRPr="0002225A">
        <w:rPr>
          <w:rFonts w:ascii="SimSun" w:hAnsi="SimSun" w:hint="eastAsia"/>
          <w:sz w:val="21"/>
          <w:szCs w:val="21"/>
        </w:rPr>
        <w:t>第8条第</w:t>
      </w:r>
      <w:r w:rsidR="00E018E4">
        <w:rPr>
          <w:rFonts w:ascii="SimSun" w:hAnsi="SimSun" w:hint="eastAsia"/>
          <w:sz w:val="21"/>
          <w:szCs w:val="21"/>
        </w:rPr>
        <w:t>(</w:t>
      </w:r>
      <w:r w:rsidR="0002225A">
        <w:rPr>
          <w:rFonts w:ascii="SimSun" w:hAnsi="SimSun" w:hint="eastAsia"/>
          <w:sz w:val="21"/>
          <w:szCs w:val="21"/>
        </w:rPr>
        <w:t>2</w:t>
      </w:r>
      <w:r w:rsidR="00E018E4">
        <w:rPr>
          <w:rFonts w:ascii="SimSun" w:hAnsi="SimSun" w:hint="eastAsia"/>
          <w:sz w:val="21"/>
          <w:szCs w:val="21"/>
        </w:rPr>
        <w:t>)</w:t>
      </w:r>
      <w:r w:rsidR="0002225A" w:rsidRPr="0002225A">
        <w:rPr>
          <w:rFonts w:ascii="SimSun" w:hAnsi="SimSun" w:hint="eastAsia"/>
          <w:sz w:val="21"/>
          <w:szCs w:val="21"/>
        </w:rPr>
        <w:t>款</w:t>
      </w:r>
      <w:r w:rsidR="00E018E4">
        <w:rPr>
          <w:rFonts w:ascii="SimSun" w:hAnsi="SimSun" w:hint="eastAsia"/>
          <w:sz w:val="21"/>
          <w:szCs w:val="21"/>
        </w:rPr>
        <w:t>(</w:t>
      </w:r>
      <w:r w:rsidR="0002225A">
        <w:rPr>
          <w:rFonts w:ascii="SimSun" w:hAnsi="SimSun" w:hint="eastAsia"/>
          <w:sz w:val="21"/>
          <w:szCs w:val="21"/>
        </w:rPr>
        <w:t>b</w:t>
      </w:r>
      <w:r w:rsidR="00E018E4">
        <w:rPr>
          <w:rFonts w:ascii="SimSun" w:hAnsi="SimSun" w:hint="eastAsia"/>
          <w:sz w:val="21"/>
          <w:szCs w:val="21"/>
        </w:rPr>
        <w:t>)</w:t>
      </w:r>
      <w:r w:rsidR="0002225A">
        <w:rPr>
          <w:rFonts w:ascii="SimSun" w:hAnsi="SimSun" w:hint="eastAsia"/>
          <w:sz w:val="21"/>
          <w:szCs w:val="21"/>
        </w:rPr>
        <w:t>项，</w:t>
      </w:r>
      <w:r w:rsidR="00CE6C1C">
        <w:rPr>
          <w:rFonts w:ascii="SimSun" w:hAnsi="SimSun" w:hint="eastAsia"/>
          <w:sz w:val="21"/>
          <w:szCs w:val="21"/>
        </w:rPr>
        <w:t>对已经</w:t>
      </w:r>
      <w:proofErr w:type="gramStart"/>
      <w:r w:rsidR="00CE6C1C">
        <w:rPr>
          <w:rFonts w:ascii="SimSun" w:hAnsi="SimSun" w:hint="eastAsia"/>
          <w:sz w:val="21"/>
          <w:szCs w:val="21"/>
        </w:rPr>
        <w:t>作出</w:t>
      </w:r>
      <w:proofErr w:type="gramEnd"/>
      <w:r w:rsidR="00CE6C1C">
        <w:rPr>
          <w:rFonts w:ascii="SimSun" w:hAnsi="SimSun" w:hint="eastAsia"/>
          <w:sz w:val="21"/>
          <w:szCs w:val="21"/>
        </w:rPr>
        <w:t>上述两种声明之一的</w:t>
      </w:r>
      <w:r w:rsidR="0002225A" w:rsidRPr="0002225A">
        <w:rPr>
          <w:rFonts w:ascii="SimSun" w:hAnsi="SimSun" w:hint="eastAsia"/>
          <w:sz w:val="21"/>
          <w:szCs w:val="21"/>
        </w:rPr>
        <w:t>缔约方</w:t>
      </w:r>
      <w:r w:rsidR="00AF7ABA">
        <w:rPr>
          <w:rFonts w:ascii="SimSun" w:hAnsi="SimSun" w:hint="eastAsia"/>
          <w:sz w:val="21"/>
          <w:szCs w:val="21"/>
        </w:rPr>
        <w:t>的指定将被忽略</w:t>
      </w:r>
      <w:r w:rsidR="00C9168C" w:rsidRPr="00AD1A4F">
        <w:rPr>
          <w:rStyle w:val="af"/>
          <w:rFonts w:ascii="SimSun" w:hAnsi="SimSun"/>
          <w:sz w:val="21"/>
          <w:szCs w:val="21"/>
        </w:rPr>
        <w:footnoteReference w:id="10"/>
      </w:r>
      <w:r w:rsidR="00CE6C1C">
        <w:rPr>
          <w:rFonts w:ascii="SimSun" w:hAnsi="SimSun" w:hint="eastAsia"/>
          <w:sz w:val="21"/>
          <w:szCs w:val="21"/>
        </w:rPr>
        <w:t>。</w:t>
      </w:r>
    </w:p>
    <w:p w:rsidR="00CE6C1C" w:rsidRPr="00AD1A4F" w:rsidRDefault="00CE6C1C" w:rsidP="00EC6645">
      <w:pPr>
        <w:overflowPunct w:val="0"/>
        <w:spacing w:afterLines="50" w:after="120" w:line="340" w:lineRule="atLeast"/>
        <w:jc w:val="both"/>
        <w:rPr>
          <w:rFonts w:ascii="SimSun" w:hAnsi="SimSun"/>
          <w:sz w:val="21"/>
          <w:szCs w:val="21"/>
        </w:rPr>
      </w:pPr>
      <w:r w:rsidRPr="00AD1A4F">
        <w:rPr>
          <w:rFonts w:ascii="SimSun" w:hAnsi="SimSun"/>
          <w:sz w:val="21"/>
          <w:szCs w:val="21"/>
        </w:rPr>
        <w:lastRenderedPageBreak/>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Pr>
          <w:rFonts w:ascii="SimSun" w:hAnsi="SimSun" w:hint="eastAsia"/>
          <w:sz w:val="21"/>
          <w:szCs w:val="21"/>
        </w:rPr>
        <w:t>相比之下，</w:t>
      </w:r>
      <w:r w:rsidRPr="0002225A">
        <w:rPr>
          <w:rFonts w:ascii="SimSun" w:hAnsi="SimSun" w:hint="eastAsia"/>
          <w:sz w:val="21"/>
          <w:szCs w:val="21"/>
        </w:rPr>
        <w:t>如果国际申请中</w:t>
      </w:r>
      <w:r>
        <w:rPr>
          <w:rFonts w:ascii="SimSun" w:hAnsi="SimSun" w:hint="eastAsia"/>
          <w:sz w:val="21"/>
          <w:szCs w:val="21"/>
        </w:rPr>
        <w:t>不包括对上述任何缔约方的指定，则此种说明在国际阶段</w:t>
      </w:r>
      <w:r w:rsidR="002C1B8B">
        <w:rPr>
          <w:rFonts w:ascii="SimSun" w:hAnsi="SimSun" w:hint="eastAsia"/>
          <w:sz w:val="21"/>
          <w:szCs w:val="21"/>
        </w:rPr>
        <w:t>不</w:t>
      </w:r>
      <w:r>
        <w:rPr>
          <w:rFonts w:ascii="SimSun" w:hAnsi="SimSun" w:hint="eastAsia"/>
          <w:sz w:val="21"/>
          <w:szCs w:val="21"/>
        </w:rPr>
        <w:t>属于必要内容。</w:t>
      </w:r>
      <w:r w:rsidR="002C1B8B">
        <w:rPr>
          <w:rFonts w:ascii="SimSun" w:hAnsi="SimSun" w:hint="eastAsia"/>
          <w:sz w:val="21"/>
          <w:szCs w:val="21"/>
        </w:rPr>
        <w:t>下</w:t>
      </w:r>
      <w:r w:rsidR="003E409D">
        <w:rPr>
          <w:rFonts w:ascii="SimSun" w:hAnsi="SimSun" w:hint="eastAsia"/>
          <w:sz w:val="21"/>
          <w:szCs w:val="21"/>
        </w:rPr>
        <w:t>面的</w:t>
      </w:r>
      <w:r w:rsidR="002C1B8B">
        <w:rPr>
          <w:rFonts w:ascii="SimSun" w:hAnsi="SimSun" w:hint="eastAsia"/>
          <w:sz w:val="21"/>
          <w:szCs w:val="21"/>
        </w:rPr>
        <w:t>例</w:t>
      </w:r>
      <w:r w:rsidR="003E409D">
        <w:rPr>
          <w:rFonts w:ascii="SimSun" w:hAnsi="SimSun" w:hint="eastAsia"/>
          <w:sz w:val="21"/>
          <w:szCs w:val="21"/>
        </w:rPr>
        <w:t>子</w:t>
      </w:r>
      <w:r w:rsidR="002C1B8B">
        <w:rPr>
          <w:rFonts w:ascii="SimSun" w:hAnsi="SimSun" w:hint="eastAsia"/>
          <w:sz w:val="21"/>
          <w:szCs w:val="21"/>
        </w:rPr>
        <w:t>说明</w:t>
      </w:r>
      <w:r w:rsidR="003E409D">
        <w:rPr>
          <w:rFonts w:ascii="SimSun" w:hAnsi="SimSun" w:hint="eastAsia"/>
          <w:sz w:val="21"/>
          <w:szCs w:val="21"/>
        </w:rPr>
        <w:t>了</w:t>
      </w:r>
      <w:r w:rsidR="002C1B8B">
        <w:rPr>
          <w:rFonts w:ascii="SimSun" w:hAnsi="SimSun" w:hint="eastAsia"/>
          <w:sz w:val="21"/>
          <w:szCs w:val="21"/>
        </w:rPr>
        <w:t>拟议的新细则适用的一种情形</w:t>
      </w:r>
      <w:r>
        <w:rPr>
          <w:rFonts w:ascii="SimSun" w:hAnsi="SimSun" w:hint="eastAsia"/>
          <w:sz w:val="21"/>
          <w:szCs w:val="21"/>
        </w:rPr>
        <w:t>。</w:t>
      </w:r>
    </w:p>
    <w:p w:rsidR="00CE21F5" w:rsidRPr="005A674A" w:rsidRDefault="004A1F0E" w:rsidP="00EC6645">
      <w:pPr>
        <w:pStyle w:val="2"/>
        <w:overflowPunct w:val="0"/>
        <w:spacing w:beforeLines="100" w:afterLines="50" w:after="120" w:line="340" w:lineRule="atLeast"/>
        <w:jc w:val="both"/>
        <w:rPr>
          <w:rFonts w:ascii="KaiTi" w:eastAsia="KaiTi" w:hAnsi="KaiTi"/>
          <w:i/>
          <w:sz w:val="21"/>
          <w:szCs w:val="21"/>
        </w:rPr>
      </w:pPr>
      <w:r w:rsidRPr="005A674A">
        <w:rPr>
          <w:rFonts w:ascii="KaiTi" w:eastAsia="KaiTi" w:hAnsi="KaiTi" w:hint="eastAsia"/>
          <w:i/>
          <w:sz w:val="21"/>
          <w:szCs w:val="21"/>
        </w:rPr>
        <w:t>例1</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ED66FF">
        <w:rPr>
          <w:rFonts w:ascii="SimSun" w:hAnsi="SimSun" w:hint="eastAsia"/>
          <w:sz w:val="21"/>
          <w:szCs w:val="21"/>
        </w:rPr>
        <w:t>某</w:t>
      </w:r>
      <w:r w:rsidR="00427E5D">
        <w:rPr>
          <w:rFonts w:ascii="SimSun" w:hAnsi="SimSun" w:hint="eastAsia"/>
          <w:sz w:val="21"/>
          <w:szCs w:val="21"/>
        </w:rPr>
        <w:t>件</w:t>
      </w:r>
      <w:r w:rsidR="003F3B25" w:rsidRPr="003F3B25">
        <w:rPr>
          <w:rFonts w:ascii="SimSun" w:hAnsi="SimSun" w:hint="eastAsia"/>
          <w:sz w:val="21"/>
          <w:szCs w:val="21"/>
        </w:rPr>
        <w:t>国际申请中</w:t>
      </w:r>
      <w:r w:rsidR="003F3B25">
        <w:rPr>
          <w:rFonts w:ascii="SimSun" w:hAnsi="SimSun" w:hint="eastAsia"/>
          <w:sz w:val="21"/>
          <w:szCs w:val="21"/>
        </w:rPr>
        <w:t>包括对</w:t>
      </w:r>
      <w:r w:rsidR="003F3B25" w:rsidRPr="003F3B25">
        <w:rPr>
          <w:rFonts w:ascii="SimSun" w:hAnsi="SimSun" w:hint="eastAsia"/>
          <w:sz w:val="21"/>
          <w:szCs w:val="21"/>
        </w:rPr>
        <w:t>欧洲联盟</w:t>
      </w:r>
      <w:r w:rsidR="003F3B25">
        <w:rPr>
          <w:rFonts w:ascii="SimSun" w:hAnsi="SimSun" w:hint="eastAsia"/>
          <w:sz w:val="21"/>
          <w:szCs w:val="21"/>
        </w:rPr>
        <w:t>、</w:t>
      </w:r>
      <w:r w:rsidR="003F3B25" w:rsidRPr="003F3B25">
        <w:rPr>
          <w:rFonts w:ascii="SimSun" w:hAnsi="SimSun" w:hint="eastAsia"/>
          <w:sz w:val="21"/>
          <w:szCs w:val="21"/>
        </w:rPr>
        <w:t>日本和大韩民国</w:t>
      </w:r>
      <w:r w:rsidR="003F3B25">
        <w:rPr>
          <w:rFonts w:ascii="SimSun" w:hAnsi="SimSun" w:hint="eastAsia"/>
          <w:sz w:val="21"/>
          <w:szCs w:val="21"/>
        </w:rPr>
        <w:t>的指定</w:t>
      </w:r>
      <w:r w:rsidR="003F3B25" w:rsidRPr="003F3B25">
        <w:rPr>
          <w:rFonts w:ascii="SimSun" w:hAnsi="SimSun" w:hint="eastAsia"/>
          <w:sz w:val="21"/>
          <w:szCs w:val="21"/>
        </w:rPr>
        <w:t>，</w:t>
      </w:r>
      <w:r w:rsidR="003F3B25">
        <w:rPr>
          <w:rFonts w:ascii="SimSun" w:hAnsi="SimSun" w:hint="eastAsia"/>
          <w:sz w:val="21"/>
          <w:szCs w:val="21"/>
        </w:rPr>
        <w:t>这几个国家</w:t>
      </w:r>
      <w:r w:rsidR="003F3B25" w:rsidRPr="003F3B25">
        <w:rPr>
          <w:rFonts w:ascii="SimSun" w:hAnsi="SimSun" w:hint="eastAsia"/>
          <w:sz w:val="21"/>
          <w:szCs w:val="21"/>
        </w:rPr>
        <w:t>均</w:t>
      </w:r>
      <w:r w:rsidR="003F3B25">
        <w:rPr>
          <w:rFonts w:ascii="SimSun" w:hAnsi="SimSun" w:hint="eastAsia"/>
          <w:sz w:val="21"/>
          <w:szCs w:val="21"/>
        </w:rPr>
        <w:t>未依</w:t>
      </w:r>
      <w:r w:rsidR="003F3B25" w:rsidRPr="00AD1A4F">
        <w:rPr>
          <w:rFonts w:ascii="SimSun" w:hAnsi="SimSun" w:hint="eastAsia"/>
          <w:sz w:val="21"/>
          <w:szCs w:val="21"/>
        </w:rPr>
        <w:t>1999年文本第5条</w:t>
      </w:r>
      <w:r w:rsidR="003F3B25">
        <w:rPr>
          <w:rFonts w:ascii="SimSun" w:hAnsi="SimSun" w:hint="eastAsia"/>
          <w:sz w:val="21"/>
          <w:szCs w:val="21"/>
        </w:rPr>
        <w:t>第(2)款或</w:t>
      </w:r>
      <w:r w:rsidR="003F3B25" w:rsidRPr="00AD1A4F">
        <w:rPr>
          <w:rFonts w:ascii="SimSun" w:hAnsi="SimSun" w:hint="eastAsia"/>
          <w:sz w:val="21"/>
          <w:szCs w:val="21"/>
        </w:rPr>
        <w:t>细则第</w:t>
      </w:r>
      <w:r w:rsidR="003F3B25">
        <w:rPr>
          <w:rFonts w:ascii="SimSun" w:hAnsi="SimSun" w:hint="eastAsia"/>
          <w:sz w:val="21"/>
          <w:szCs w:val="21"/>
        </w:rPr>
        <w:t>8</w:t>
      </w:r>
      <w:r w:rsidR="003F3B25" w:rsidRPr="00AD1A4F">
        <w:rPr>
          <w:rFonts w:ascii="SimSun" w:hAnsi="SimSun" w:hint="eastAsia"/>
          <w:sz w:val="21"/>
          <w:szCs w:val="21"/>
        </w:rPr>
        <w:t>条</w:t>
      </w:r>
      <w:proofErr w:type="gramStart"/>
      <w:r w:rsidR="003F3B25" w:rsidRPr="00AD1A4F">
        <w:rPr>
          <w:rFonts w:ascii="SimSun" w:hAnsi="SimSun" w:hint="eastAsia"/>
          <w:sz w:val="21"/>
          <w:szCs w:val="21"/>
        </w:rPr>
        <w:t>作出</w:t>
      </w:r>
      <w:proofErr w:type="gramEnd"/>
      <w:r w:rsidR="003F3B25">
        <w:rPr>
          <w:rFonts w:ascii="SimSun" w:hAnsi="SimSun" w:hint="eastAsia"/>
          <w:sz w:val="21"/>
          <w:szCs w:val="21"/>
        </w:rPr>
        <w:t>过</w:t>
      </w:r>
      <w:r w:rsidR="003F3B25" w:rsidRPr="00AD1A4F">
        <w:rPr>
          <w:rFonts w:ascii="SimSun" w:hAnsi="SimSun" w:hint="eastAsia"/>
          <w:sz w:val="21"/>
          <w:szCs w:val="21"/>
        </w:rPr>
        <w:t>声明</w:t>
      </w:r>
      <w:r w:rsidR="003F3B25">
        <w:rPr>
          <w:rFonts w:ascii="SimSun" w:hAnsi="SimSun" w:hint="eastAsia"/>
          <w:sz w:val="21"/>
          <w:szCs w:val="21"/>
        </w:rPr>
        <w:t>。</w:t>
      </w:r>
      <w:r w:rsidR="00ED66FF">
        <w:rPr>
          <w:rFonts w:ascii="SimSun" w:hAnsi="SimSun" w:hint="eastAsia"/>
          <w:sz w:val="21"/>
          <w:szCs w:val="21"/>
        </w:rPr>
        <w:t>该</w:t>
      </w:r>
      <w:r w:rsidR="003F3B25" w:rsidRPr="003F3B25">
        <w:rPr>
          <w:rFonts w:ascii="SimSun" w:hAnsi="SimSun" w:hint="eastAsia"/>
          <w:sz w:val="21"/>
          <w:szCs w:val="21"/>
        </w:rPr>
        <w:t>国际申请中</w:t>
      </w:r>
      <w:r w:rsidR="003F3B25">
        <w:rPr>
          <w:rFonts w:ascii="SimSun" w:hAnsi="SimSun" w:hint="eastAsia"/>
          <w:sz w:val="21"/>
          <w:szCs w:val="21"/>
        </w:rPr>
        <w:t>不</w:t>
      </w:r>
      <w:r w:rsidR="003F3B25" w:rsidRPr="003F3B25">
        <w:rPr>
          <w:rFonts w:ascii="SimSun" w:hAnsi="SimSun" w:hint="eastAsia"/>
          <w:sz w:val="21"/>
          <w:szCs w:val="21"/>
        </w:rPr>
        <w:t>包含设计人名称和地址，</w:t>
      </w:r>
      <w:r w:rsidR="003F3B25">
        <w:rPr>
          <w:rFonts w:ascii="SimSun" w:hAnsi="SimSun" w:hint="eastAsia"/>
          <w:sz w:val="21"/>
          <w:szCs w:val="21"/>
        </w:rPr>
        <w:t>并且已经发展</w:t>
      </w:r>
      <w:r w:rsidR="00ED66FF">
        <w:rPr>
          <w:rFonts w:ascii="SimSun" w:hAnsi="SimSun" w:hint="eastAsia"/>
          <w:sz w:val="21"/>
          <w:szCs w:val="21"/>
        </w:rPr>
        <w:t>成为</w:t>
      </w:r>
      <w:r w:rsidR="003F3B25">
        <w:rPr>
          <w:rFonts w:ascii="SimSun" w:hAnsi="SimSun" w:hint="eastAsia"/>
          <w:sz w:val="21"/>
          <w:szCs w:val="21"/>
        </w:rPr>
        <w:t>一项国际注册</w:t>
      </w:r>
      <w:r w:rsidR="003F3B25" w:rsidRPr="003F3B25">
        <w:rPr>
          <w:rFonts w:ascii="SimSun" w:hAnsi="SimSun" w:hint="eastAsia"/>
          <w:sz w:val="21"/>
          <w:szCs w:val="21"/>
        </w:rPr>
        <w:t>。</w:t>
      </w:r>
      <w:r w:rsidR="00ED66FF">
        <w:rPr>
          <w:rFonts w:ascii="SimSun" w:hAnsi="SimSun" w:hint="eastAsia"/>
          <w:sz w:val="21"/>
          <w:szCs w:val="21"/>
        </w:rPr>
        <w:t>后来，该国际注册的注册人发现</w:t>
      </w:r>
      <w:r w:rsidR="003F3B25" w:rsidRPr="003F3B25">
        <w:rPr>
          <w:rFonts w:ascii="SimSun" w:hAnsi="SimSun" w:hint="eastAsia"/>
          <w:sz w:val="21"/>
          <w:szCs w:val="21"/>
        </w:rPr>
        <w:t>日本和大韩民国</w:t>
      </w:r>
      <w:r w:rsidR="00ED66FF">
        <w:rPr>
          <w:rFonts w:ascii="SimSun" w:hAnsi="SimSun" w:hint="eastAsia"/>
          <w:sz w:val="21"/>
          <w:szCs w:val="21"/>
        </w:rPr>
        <w:t>的</w:t>
      </w:r>
      <w:r w:rsidR="00ED66FF" w:rsidRPr="003F3B25">
        <w:rPr>
          <w:rFonts w:ascii="SimSun" w:hAnsi="SimSun" w:hint="eastAsia"/>
          <w:sz w:val="21"/>
          <w:szCs w:val="21"/>
        </w:rPr>
        <w:t>国内法</w:t>
      </w:r>
      <w:r w:rsidR="00ED66FF">
        <w:rPr>
          <w:rFonts w:ascii="SimSun" w:hAnsi="SimSun" w:hint="eastAsia"/>
          <w:sz w:val="21"/>
          <w:szCs w:val="21"/>
        </w:rPr>
        <w:t>要求有设计人的名称和地址，于是</w:t>
      </w:r>
      <w:r w:rsidR="003F3B25" w:rsidRPr="003F3B25">
        <w:rPr>
          <w:rFonts w:ascii="SimSun" w:hAnsi="SimSun" w:hint="eastAsia"/>
          <w:sz w:val="21"/>
          <w:szCs w:val="21"/>
        </w:rPr>
        <w:t>希望</w:t>
      </w:r>
      <w:r w:rsidR="00ED66FF">
        <w:rPr>
          <w:rFonts w:ascii="SimSun" w:hAnsi="SimSun" w:hint="eastAsia"/>
          <w:sz w:val="21"/>
          <w:szCs w:val="21"/>
        </w:rPr>
        <w:t>对国际注册增</w:t>
      </w:r>
      <w:r w:rsidR="003F3B25" w:rsidRPr="003F3B25">
        <w:rPr>
          <w:rFonts w:ascii="SimSun" w:hAnsi="SimSun" w:hint="eastAsia"/>
          <w:sz w:val="21"/>
          <w:szCs w:val="21"/>
        </w:rPr>
        <w:t>补</w:t>
      </w:r>
      <w:r w:rsidR="00ED66FF">
        <w:rPr>
          <w:rFonts w:ascii="SimSun" w:hAnsi="SimSun" w:hint="eastAsia"/>
          <w:sz w:val="21"/>
          <w:szCs w:val="21"/>
        </w:rPr>
        <w:t>这些</w:t>
      </w:r>
      <w:r w:rsidR="003F3B25" w:rsidRPr="003F3B25">
        <w:rPr>
          <w:rFonts w:ascii="SimSun" w:hAnsi="SimSun" w:hint="eastAsia"/>
          <w:sz w:val="21"/>
          <w:szCs w:val="21"/>
        </w:rPr>
        <w:t>说明。在这种情况下，注册人</w:t>
      </w:r>
      <w:r w:rsidR="00ED66FF">
        <w:rPr>
          <w:rFonts w:ascii="SimSun" w:hAnsi="SimSun" w:hint="eastAsia"/>
          <w:sz w:val="21"/>
          <w:szCs w:val="21"/>
        </w:rPr>
        <w:t>即可以</w:t>
      </w:r>
      <w:r w:rsidR="003F3B25" w:rsidRPr="003F3B25">
        <w:rPr>
          <w:rFonts w:ascii="SimSun" w:hAnsi="SimSun" w:hint="eastAsia"/>
          <w:sz w:val="21"/>
          <w:szCs w:val="21"/>
        </w:rPr>
        <w:t>拟议的新条款</w:t>
      </w:r>
      <w:r w:rsidR="00ED66FF">
        <w:rPr>
          <w:rFonts w:ascii="SimSun" w:hAnsi="SimSun" w:hint="eastAsia"/>
          <w:sz w:val="21"/>
          <w:szCs w:val="21"/>
        </w:rPr>
        <w:t>为依据</w:t>
      </w:r>
      <w:r w:rsidR="006514F4">
        <w:rPr>
          <w:rFonts w:ascii="SimSun" w:hAnsi="SimSun" w:hint="eastAsia"/>
          <w:sz w:val="21"/>
          <w:szCs w:val="21"/>
        </w:rPr>
        <w:t>。</w:t>
      </w:r>
    </w:p>
    <w:p w:rsidR="005A674A" w:rsidRPr="005A674A" w:rsidRDefault="005A674A" w:rsidP="00EC6645">
      <w:pPr>
        <w:overflowPunct w:val="0"/>
        <w:spacing w:afterLines="50" w:after="120" w:line="340" w:lineRule="atLeast"/>
        <w:jc w:val="both"/>
        <w:rPr>
          <w:rFonts w:ascii="KaiTi" w:eastAsia="KaiTi" w:hAnsi="KaiTi"/>
          <w:sz w:val="21"/>
          <w:szCs w:val="21"/>
          <w:u w:val="single"/>
        </w:rPr>
      </w:pPr>
      <w:r>
        <w:rPr>
          <w:rFonts w:ascii="KaiTi" w:eastAsia="KaiTi" w:hAnsi="KaiTi" w:hint="eastAsia"/>
          <w:sz w:val="21"/>
          <w:szCs w:val="21"/>
          <w:u w:val="single"/>
        </w:rPr>
        <w:t>在国际注册簿上登记设计人名称和/或地址变更</w:t>
      </w:r>
    </w:p>
    <w:p w:rsidR="005A674A"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5A674A" w:rsidRPr="005A674A">
        <w:rPr>
          <w:rFonts w:ascii="SimSun" w:hAnsi="SimSun" w:hint="eastAsia"/>
          <w:sz w:val="21"/>
          <w:szCs w:val="21"/>
        </w:rPr>
        <w:t>提案的</w:t>
      </w:r>
      <w:r w:rsidR="00C32AEF">
        <w:rPr>
          <w:rFonts w:ascii="SimSun" w:hAnsi="SimSun" w:hint="eastAsia"/>
          <w:sz w:val="21"/>
          <w:szCs w:val="21"/>
        </w:rPr>
        <w:t>另一点涉及</w:t>
      </w:r>
      <w:r w:rsidR="005A674A" w:rsidRPr="005A674A">
        <w:rPr>
          <w:rFonts w:ascii="SimSun" w:hAnsi="SimSun" w:hint="eastAsia"/>
          <w:sz w:val="21"/>
          <w:szCs w:val="21"/>
        </w:rPr>
        <w:t>在国际注册簿</w:t>
      </w:r>
      <w:r w:rsidR="00C32AEF">
        <w:rPr>
          <w:rFonts w:ascii="SimSun" w:hAnsi="SimSun" w:hint="eastAsia"/>
          <w:sz w:val="21"/>
          <w:szCs w:val="21"/>
        </w:rPr>
        <w:t>上对关于设计人身份的说明已进行</w:t>
      </w:r>
      <w:r w:rsidR="005A674A" w:rsidRPr="005A674A">
        <w:rPr>
          <w:rFonts w:ascii="SimSun" w:hAnsi="SimSun" w:hint="eastAsia"/>
          <w:sz w:val="21"/>
          <w:szCs w:val="21"/>
        </w:rPr>
        <w:t>登记</w:t>
      </w:r>
      <w:r w:rsidR="00C32AEF">
        <w:rPr>
          <w:rFonts w:ascii="SimSun" w:hAnsi="SimSun" w:hint="eastAsia"/>
          <w:sz w:val="21"/>
          <w:szCs w:val="21"/>
        </w:rPr>
        <w:t>的情形。</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B67E90">
        <w:rPr>
          <w:rFonts w:ascii="SimSun" w:hAnsi="SimSun" w:hint="eastAsia"/>
          <w:sz w:val="21"/>
          <w:szCs w:val="21"/>
        </w:rPr>
        <w:t>设计人名称或地址的</w:t>
      </w:r>
      <w:r w:rsidR="00B67E90" w:rsidRPr="00B67E90">
        <w:rPr>
          <w:rFonts w:ascii="SimSun" w:hAnsi="SimSun" w:hint="eastAsia"/>
          <w:sz w:val="21"/>
          <w:szCs w:val="21"/>
        </w:rPr>
        <w:t>变更</w:t>
      </w:r>
      <w:r w:rsidR="00B67E90">
        <w:rPr>
          <w:rFonts w:ascii="SimSun" w:hAnsi="SimSun" w:hint="eastAsia"/>
          <w:sz w:val="21"/>
          <w:szCs w:val="21"/>
        </w:rPr>
        <w:t>可能</w:t>
      </w:r>
      <w:r w:rsidR="00B67E90" w:rsidRPr="00B67E90">
        <w:rPr>
          <w:rFonts w:ascii="SimSun" w:hAnsi="SimSun" w:hint="eastAsia"/>
          <w:sz w:val="21"/>
          <w:szCs w:val="21"/>
        </w:rPr>
        <w:t>与注册人名称或地址变更的频繁程度相同，例如</w:t>
      </w:r>
      <w:r w:rsidR="00651884">
        <w:rPr>
          <w:rFonts w:ascii="SimSun" w:hAnsi="SimSun" w:hint="eastAsia"/>
          <w:sz w:val="21"/>
          <w:szCs w:val="21"/>
        </w:rPr>
        <w:t>，</w:t>
      </w:r>
      <w:r w:rsidR="00B67E90" w:rsidRPr="00B67E90">
        <w:rPr>
          <w:rFonts w:ascii="SimSun" w:hAnsi="SimSun" w:hint="eastAsia"/>
          <w:sz w:val="21"/>
          <w:szCs w:val="21"/>
        </w:rPr>
        <w:t>由于设计人迁到新地址，或者如果是自然人，由于其婚姻状况发生变更。</w:t>
      </w:r>
      <w:r w:rsidR="00C32AEF" w:rsidRPr="005A674A">
        <w:rPr>
          <w:rFonts w:ascii="SimSun" w:hAnsi="SimSun" w:hint="eastAsia"/>
          <w:sz w:val="21"/>
          <w:szCs w:val="21"/>
        </w:rPr>
        <w:t>拟议</w:t>
      </w:r>
      <w:r w:rsidR="00B67E90">
        <w:rPr>
          <w:rFonts w:ascii="SimSun" w:hAnsi="SimSun" w:hint="eastAsia"/>
          <w:sz w:val="21"/>
          <w:szCs w:val="21"/>
        </w:rPr>
        <w:t>的</w:t>
      </w:r>
      <w:r w:rsidR="00C32AEF" w:rsidRPr="005A674A">
        <w:rPr>
          <w:rFonts w:ascii="SimSun" w:hAnsi="SimSun" w:hint="eastAsia"/>
          <w:sz w:val="21"/>
          <w:szCs w:val="21"/>
        </w:rPr>
        <w:t>修正</w:t>
      </w:r>
      <w:r w:rsidR="00B67E90">
        <w:rPr>
          <w:rFonts w:ascii="SimSun" w:hAnsi="SimSun" w:hint="eastAsia"/>
          <w:sz w:val="21"/>
          <w:szCs w:val="21"/>
        </w:rPr>
        <w:t>案</w:t>
      </w:r>
      <w:r w:rsidR="00C32AEF" w:rsidRPr="005A674A">
        <w:rPr>
          <w:rFonts w:ascii="SimSun" w:hAnsi="SimSun" w:hint="eastAsia"/>
          <w:sz w:val="21"/>
          <w:szCs w:val="21"/>
        </w:rPr>
        <w:t>将</w:t>
      </w:r>
      <w:r w:rsidR="00B67E90">
        <w:rPr>
          <w:rFonts w:ascii="SimSun" w:hAnsi="SimSun" w:hint="eastAsia"/>
          <w:sz w:val="21"/>
          <w:szCs w:val="21"/>
        </w:rPr>
        <w:t>增加以下可能性：在</w:t>
      </w:r>
      <w:r w:rsidR="00C32AEF" w:rsidRPr="005A674A">
        <w:rPr>
          <w:rFonts w:ascii="SimSun" w:hAnsi="SimSun" w:hint="eastAsia"/>
          <w:sz w:val="21"/>
          <w:szCs w:val="21"/>
        </w:rPr>
        <w:t>国际注册簿</w:t>
      </w:r>
      <w:r w:rsidR="00B67E90">
        <w:rPr>
          <w:rFonts w:ascii="SimSun" w:hAnsi="SimSun" w:hint="eastAsia"/>
          <w:sz w:val="21"/>
          <w:szCs w:val="21"/>
        </w:rPr>
        <w:t>上</w:t>
      </w:r>
      <w:r w:rsidR="00C32AEF" w:rsidRPr="005A674A">
        <w:rPr>
          <w:rFonts w:ascii="SimSun" w:hAnsi="SimSun" w:hint="eastAsia"/>
          <w:sz w:val="21"/>
          <w:szCs w:val="21"/>
        </w:rPr>
        <w:t>登记</w:t>
      </w:r>
      <w:r w:rsidR="0041676E">
        <w:rPr>
          <w:rFonts w:ascii="SimSun" w:hAnsi="SimSun" w:hint="eastAsia"/>
          <w:sz w:val="21"/>
          <w:szCs w:val="21"/>
        </w:rPr>
        <w:t>设计人</w:t>
      </w:r>
      <w:r w:rsidR="0041676E" w:rsidRPr="005A674A">
        <w:rPr>
          <w:rFonts w:ascii="SimSun" w:hAnsi="SimSun" w:hint="eastAsia"/>
          <w:sz w:val="21"/>
          <w:szCs w:val="21"/>
        </w:rPr>
        <w:t>名称和/或地址</w:t>
      </w:r>
      <w:r w:rsidR="0041676E">
        <w:rPr>
          <w:rFonts w:ascii="SimSun" w:hAnsi="SimSun" w:hint="eastAsia"/>
          <w:sz w:val="21"/>
          <w:szCs w:val="21"/>
        </w:rPr>
        <w:t>的变更，这种变更是进行</w:t>
      </w:r>
      <w:r w:rsidR="004A7B1D">
        <w:rPr>
          <w:rFonts w:ascii="SimSun" w:hAnsi="SimSun" w:hint="eastAsia"/>
          <w:sz w:val="21"/>
          <w:szCs w:val="21"/>
        </w:rPr>
        <w:t>国际注册后出现</w:t>
      </w:r>
      <w:r w:rsidR="004A7B1D" w:rsidRPr="005A674A">
        <w:rPr>
          <w:rFonts w:ascii="SimSun" w:hAnsi="SimSun" w:hint="eastAsia"/>
          <w:sz w:val="21"/>
          <w:szCs w:val="21"/>
        </w:rPr>
        <w:t>的</w:t>
      </w:r>
      <w:r w:rsidR="004A7B1D">
        <w:rPr>
          <w:rFonts w:ascii="SimSun" w:hAnsi="SimSun" w:hint="eastAsia"/>
          <w:sz w:val="21"/>
          <w:szCs w:val="21"/>
        </w:rPr>
        <w:t>原因而导致的</w:t>
      </w:r>
      <w:r w:rsidR="00C32AEF" w:rsidRPr="005A674A">
        <w:rPr>
          <w:rFonts w:ascii="SimSun" w:hAnsi="SimSun" w:hint="eastAsia"/>
          <w:sz w:val="21"/>
          <w:szCs w:val="21"/>
        </w:rPr>
        <w:t>。</w:t>
      </w:r>
      <w:r w:rsidR="00E50F2B">
        <w:rPr>
          <w:rFonts w:ascii="SimSun" w:hAnsi="SimSun" w:hint="eastAsia"/>
          <w:sz w:val="21"/>
          <w:szCs w:val="21"/>
        </w:rPr>
        <w:t>以下各例说明了可以适用拟议</w:t>
      </w:r>
      <w:r w:rsidR="00C32AEF" w:rsidRPr="005A674A">
        <w:rPr>
          <w:rFonts w:ascii="SimSun" w:hAnsi="SimSun" w:hint="eastAsia"/>
          <w:sz w:val="21"/>
          <w:szCs w:val="21"/>
        </w:rPr>
        <w:t>新条款</w:t>
      </w:r>
      <w:r w:rsidR="00E50F2B">
        <w:rPr>
          <w:rFonts w:ascii="SimSun" w:hAnsi="SimSun" w:hint="eastAsia"/>
          <w:sz w:val="21"/>
          <w:szCs w:val="21"/>
        </w:rPr>
        <w:t>的各种情形</w:t>
      </w:r>
      <w:r w:rsidR="00C32AEF" w:rsidRPr="005A674A">
        <w:rPr>
          <w:rFonts w:ascii="SimSun" w:hAnsi="SimSun" w:hint="eastAsia"/>
          <w:sz w:val="21"/>
          <w:szCs w:val="21"/>
        </w:rPr>
        <w:t>。</w:t>
      </w:r>
    </w:p>
    <w:p w:rsidR="006540D2" w:rsidRPr="006540D2" w:rsidRDefault="006540D2" w:rsidP="00EC6645">
      <w:pPr>
        <w:overflowPunct w:val="0"/>
        <w:spacing w:afterLines="50" w:after="120" w:line="340" w:lineRule="atLeast"/>
        <w:jc w:val="both"/>
        <w:rPr>
          <w:rFonts w:ascii="KaiTi" w:eastAsia="KaiTi" w:hAnsi="KaiTi"/>
          <w:i/>
          <w:sz w:val="21"/>
          <w:szCs w:val="21"/>
        </w:rPr>
      </w:pPr>
      <w:r w:rsidRPr="006540D2">
        <w:rPr>
          <w:rFonts w:ascii="KaiTi" w:eastAsia="KaiTi" w:hAnsi="KaiTi" w:hint="eastAsia"/>
          <w:i/>
          <w:sz w:val="21"/>
          <w:szCs w:val="21"/>
        </w:rPr>
        <w:t>例2</w:t>
      </w:r>
    </w:p>
    <w:p w:rsidR="003424DE"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427E5D">
        <w:rPr>
          <w:rFonts w:ascii="SimSun" w:hAnsi="SimSun" w:hint="eastAsia"/>
          <w:sz w:val="21"/>
          <w:szCs w:val="21"/>
        </w:rPr>
        <w:t>某件</w:t>
      </w:r>
      <w:r w:rsidR="000769DA" w:rsidRPr="00AD1A4F">
        <w:rPr>
          <w:rFonts w:ascii="SimSun" w:hAnsi="SimSun" w:hint="eastAsia"/>
          <w:sz w:val="21"/>
          <w:szCs w:val="21"/>
        </w:rPr>
        <w:t>国际申请中</w:t>
      </w:r>
      <w:r w:rsidR="009C2FF3">
        <w:rPr>
          <w:rFonts w:ascii="SimSun" w:hAnsi="SimSun" w:hint="eastAsia"/>
          <w:sz w:val="21"/>
          <w:szCs w:val="21"/>
        </w:rPr>
        <w:t>包含</w:t>
      </w:r>
      <w:r w:rsidR="00427E5D">
        <w:rPr>
          <w:rFonts w:ascii="SimSun" w:hAnsi="SimSun" w:hint="eastAsia"/>
          <w:sz w:val="21"/>
          <w:szCs w:val="21"/>
        </w:rPr>
        <w:t>设计人名称和地址，并发展成为一项国际注册。后来，设计人(女)结婚并依据适用的民法改随夫姓。她现在用</w:t>
      </w:r>
      <w:r w:rsidR="00BB0807">
        <w:rPr>
          <w:rFonts w:ascii="SimSun" w:hAnsi="SimSun" w:hint="eastAsia"/>
          <w:sz w:val="21"/>
          <w:szCs w:val="21"/>
        </w:rPr>
        <w:t>的是</w:t>
      </w:r>
      <w:r w:rsidR="00427E5D">
        <w:rPr>
          <w:rFonts w:ascii="SimSun" w:hAnsi="SimSun" w:hint="eastAsia"/>
          <w:sz w:val="21"/>
          <w:szCs w:val="21"/>
        </w:rPr>
        <w:t>新名字，是一名设计师，希望在国际注册簿上相应</w:t>
      </w:r>
      <w:r w:rsidR="009C2FF3">
        <w:rPr>
          <w:rFonts w:ascii="SimSun" w:hAnsi="SimSun" w:hint="eastAsia"/>
          <w:sz w:val="21"/>
          <w:szCs w:val="21"/>
        </w:rPr>
        <w:t>地更新已</w:t>
      </w:r>
      <w:r w:rsidR="00BB0807">
        <w:rPr>
          <w:rFonts w:ascii="SimSun" w:hAnsi="SimSun" w:hint="eastAsia"/>
          <w:sz w:val="21"/>
          <w:szCs w:val="21"/>
        </w:rPr>
        <w:t>登记</w:t>
      </w:r>
      <w:r w:rsidR="009C2FF3">
        <w:rPr>
          <w:rFonts w:ascii="SimSun" w:hAnsi="SimSun" w:hint="eastAsia"/>
          <w:sz w:val="21"/>
          <w:szCs w:val="21"/>
        </w:rPr>
        <w:t>的</w:t>
      </w:r>
      <w:r w:rsidR="00BB0807">
        <w:rPr>
          <w:rFonts w:ascii="SimSun" w:hAnsi="SimSun" w:hint="eastAsia"/>
          <w:sz w:val="21"/>
          <w:szCs w:val="21"/>
        </w:rPr>
        <w:t>内容</w:t>
      </w:r>
      <w:r w:rsidR="00427E5D">
        <w:rPr>
          <w:rFonts w:ascii="SimSun" w:hAnsi="SimSun" w:hint="eastAsia"/>
          <w:sz w:val="21"/>
          <w:szCs w:val="21"/>
        </w:rPr>
        <w:t>。</w:t>
      </w:r>
    </w:p>
    <w:p w:rsidR="00E91D3D" w:rsidRPr="006540D2" w:rsidRDefault="00E91D3D" w:rsidP="00E91D3D">
      <w:pPr>
        <w:overflowPunct w:val="0"/>
        <w:spacing w:afterLines="50" w:after="120" w:line="340" w:lineRule="atLeast"/>
        <w:jc w:val="both"/>
        <w:rPr>
          <w:rFonts w:ascii="KaiTi" w:eastAsia="KaiTi" w:hAnsi="KaiTi"/>
          <w:i/>
          <w:sz w:val="21"/>
          <w:szCs w:val="21"/>
        </w:rPr>
      </w:pPr>
      <w:r w:rsidRPr="006540D2">
        <w:rPr>
          <w:rFonts w:ascii="KaiTi" w:eastAsia="KaiTi" w:hAnsi="KaiTi" w:hint="eastAsia"/>
          <w:i/>
          <w:sz w:val="21"/>
          <w:szCs w:val="21"/>
        </w:rPr>
        <w:t>例</w:t>
      </w:r>
      <w:r>
        <w:rPr>
          <w:rFonts w:ascii="KaiTi" w:eastAsia="KaiTi" w:hAnsi="KaiTi" w:hint="eastAsia"/>
          <w:i/>
          <w:sz w:val="21"/>
          <w:szCs w:val="21"/>
        </w:rPr>
        <w:t>3</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E91D3D">
        <w:rPr>
          <w:rFonts w:ascii="SimSun" w:hAnsi="SimSun" w:hint="eastAsia"/>
          <w:sz w:val="21"/>
          <w:szCs w:val="21"/>
        </w:rPr>
        <w:t>某件</w:t>
      </w:r>
      <w:r w:rsidR="00E91D3D" w:rsidRPr="00AD1A4F">
        <w:rPr>
          <w:rFonts w:ascii="SimSun" w:hAnsi="SimSun" w:hint="eastAsia"/>
          <w:sz w:val="21"/>
          <w:szCs w:val="21"/>
        </w:rPr>
        <w:t>国际申请中</w:t>
      </w:r>
      <w:r w:rsidR="001751CA">
        <w:rPr>
          <w:rFonts w:ascii="SimSun" w:hAnsi="SimSun" w:hint="eastAsia"/>
          <w:sz w:val="21"/>
          <w:szCs w:val="21"/>
        </w:rPr>
        <w:t>包含</w:t>
      </w:r>
      <w:r w:rsidR="00E91D3D">
        <w:rPr>
          <w:rFonts w:ascii="SimSun" w:hAnsi="SimSun" w:hint="eastAsia"/>
          <w:sz w:val="21"/>
          <w:szCs w:val="21"/>
        </w:rPr>
        <w:t>设计人名称和地址，并发展成为一项国际注册。后来，设计人迁至新址，希望在国际注册簿上相应</w:t>
      </w:r>
      <w:r w:rsidR="001751CA">
        <w:rPr>
          <w:rFonts w:ascii="SimSun" w:hAnsi="SimSun" w:hint="eastAsia"/>
          <w:sz w:val="21"/>
          <w:szCs w:val="21"/>
        </w:rPr>
        <w:t>地更新已</w:t>
      </w:r>
      <w:r w:rsidR="00E91D3D">
        <w:rPr>
          <w:rFonts w:ascii="SimSun" w:hAnsi="SimSun" w:hint="eastAsia"/>
          <w:sz w:val="21"/>
          <w:szCs w:val="21"/>
        </w:rPr>
        <w:t>登记</w:t>
      </w:r>
      <w:r w:rsidR="001751CA">
        <w:rPr>
          <w:rFonts w:ascii="SimSun" w:hAnsi="SimSun" w:hint="eastAsia"/>
          <w:sz w:val="21"/>
          <w:szCs w:val="21"/>
        </w:rPr>
        <w:t>的</w:t>
      </w:r>
      <w:r w:rsidR="00E91D3D">
        <w:rPr>
          <w:rFonts w:ascii="SimSun" w:hAnsi="SimSun" w:hint="eastAsia"/>
          <w:sz w:val="21"/>
          <w:szCs w:val="21"/>
        </w:rPr>
        <w:t>内容。</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F84CC3">
        <w:rPr>
          <w:rFonts w:ascii="SimSun" w:hAnsi="SimSun" w:hint="eastAsia"/>
          <w:sz w:val="21"/>
          <w:szCs w:val="21"/>
        </w:rPr>
        <w:t>需要注意的是，在这些情形中，设计人保持不变；应当在国际注册簿上反映的内容是注册人现在的名称和/或地址，以便</w:t>
      </w:r>
      <w:r w:rsidR="00D8532A">
        <w:rPr>
          <w:rFonts w:ascii="SimSun" w:hAnsi="SimSun" w:hint="eastAsia"/>
          <w:sz w:val="21"/>
          <w:szCs w:val="21"/>
        </w:rPr>
        <w:t>人们周知</w:t>
      </w:r>
      <w:r w:rsidR="00681476">
        <w:rPr>
          <w:rFonts w:ascii="SimSun" w:hAnsi="SimSun" w:hint="eastAsia"/>
          <w:sz w:val="21"/>
          <w:szCs w:val="21"/>
        </w:rPr>
        <w:t>。</w:t>
      </w:r>
    </w:p>
    <w:p w:rsidR="00CE21F5" w:rsidRPr="006E4FF5" w:rsidRDefault="00D738C2" w:rsidP="006E4FF5">
      <w:pPr>
        <w:pStyle w:val="2"/>
        <w:overflowPunct w:val="0"/>
        <w:spacing w:before="0" w:afterLines="50" w:after="120" w:line="340" w:lineRule="atLeast"/>
        <w:jc w:val="both"/>
        <w:rPr>
          <w:rFonts w:ascii="SimSun" w:hAnsi="SimSun"/>
          <w:b/>
          <w:sz w:val="21"/>
          <w:szCs w:val="21"/>
        </w:rPr>
      </w:pPr>
      <w:r w:rsidRPr="006E4FF5">
        <w:rPr>
          <w:rFonts w:ascii="SimSun" w:hAnsi="SimSun" w:hint="eastAsia"/>
          <w:b/>
          <w:sz w:val="21"/>
          <w:szCs w:val="21"/>
        </w:rPr>
        <w:t>细则第21</w:t>
      </w:r>
      <w:r w:rsidR="00245B5B" w:rsidRPr="006E4FF5">
        <w:rPr>
          <w:rFonts w:ascii="SimSun" w:hAnsi="SimSun" w:hint="eastAsia"/>
          <w:b/>
          <w:sz w:val="21"/>
          <w:szCs w:val="21"/>
        </w:rPr>
        <w:t>条拟议修正案不包括</w:t>
      </w:r>
      <w:r w:rsidRPr="006E4FF5">
        <w:rPr>
          <w:rFonts w:ascii="SimSun" w:hAnsi="SimSun" w:hint="eastAsia"/>
          <w:b/>
          <w:sz w:val="21"/>
          <w:szCs w:val="21"/>
        </w:rPr>
        <w:t>的情形</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50507D">
        <w:rPr>
          <w:rFonts w:ascii="SimSun" w:hAnsi="SimSun" w:hint="eastAsia"/>
          <w:sz w:val="21"/>
          <w:szCs w:val="21"/>
        </w:rPr>
        <w:t>以下情形</w:t>
      </w:r>
      <w:r w:rsidR="00D738C2">
        <w:rPr>
          <w:rFonts w:ascii="SimSun" w:hAnsi="SimSun" w:hint="eastAsia"/>
          <w:sz w:val="21"/>
          <w:szCs w:val="21"/>
        </w:rPr>
        <w:t>不属于拟议新细则的范围，而是属于细则第22条“国际注册簿内容的更正”的范围。</w:t>
      </w:r>
    </w:p>
    <w:p w:rsidR="00D738C2" w:rsidRPr="00D738C2" w:rsidRDefault="00D738C2" w:rsidP="00EC6645">
      <w:pPr>
        <w:overflowPunct w:val="0"/>
        <w:spacing w:afterLines="50" w:after="120" w:line="340" w:lineRule="atLeast"/>
        <w:jc w:val="both"/>
        <w:rPr>
          <w:rFonts w:ascii="KaiTi" w:eastAsia="KaiTi" w:hAnsi="KaiTi"/>
          <w:i/>
          <w:sz w:val="21"/>
          <w:szCs w:val="21"/>
        </w:rPr>
      </w:pPr>
      <w:r w:rsidRPr="00D738C2">
        <w:rPr>
          <w:rFonts w:ascii="KaiTi" w:eastAsia="KaiTi" w:hAnsi="KaiTi" w:hint="eastAsia"/>
          <w:i/>
          <w:sz w:val="21"/>
          <w:szCs w:val="21"/>
        </w:rPr>
        <w:t>例4</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769DA" w:rsidRPr="00AD1A4F">
        <w:rPr>
          <w:rFonts w:ascii="SimSun" w:hAnsi="SimSun" w:hint="eastAsia"/>
          <w:sz w:val="21"/>
          <w:szCs w:val="21"/>
        </w:rPr>
        <w:t>国际注册</w:t>
      </w:r>
      <w:r w:rsidR="00D738C2">
        <w:rPr>
          <w:rFonts w:ascii="SimSun" w:hAnsi="SimSun" w:hint="eastAsia"/>
          <w:sz w:val="21"/>
          <w:szCs w:val="21"/>
        </w:rPr>
        <w:t>的注册人发现设计人名称和/或地址有误，包括拼写错误。</w:t>
      </w:r>
    </w:p>
    <w:p w:rsidR="00777D87" w:rsidRPr="00777D87" w:rsidRDefault="00777D87" w:rsidP="00EC6645">
      <w:pPr>
        <w:overflowPunct w:val="0"/>
        <w:spacing w:afterLines="50" w:after="120" w:line="340" w:lineRule="atLeast"/>
        <w:jc w:val="both"/>
        <w:rPr>
          <w:rFonts w:ascii="KaiTi" w:eastAsia="KaiTi" w:hAnsi="KaiTi"/>
          <w:i/>
          <w:sz w:val="21"/>
          <w:szCs w:val="21"/>
        </w:rPr>
      </w:pPr>
      <w:r w:rsidRPr="00777D87">
        <w:rPr>
          <w:rFonts w:ascii="KaiTi" w:eastAsia="KaiTi" w:hAnsi="KaiTi" w:hint="eastAsia"/>
          <w:i/>
          <w:sz w:val="21"/>
          <w:szCs w:val="21"/>
        </w:rPr>
        <w:t>例5</w:t>
      </w:r>
    </w:p>
    <w:p w:rsidR="00D738C2" w:rsidRDefault="00777D87"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sidRPr="00AD1A4F">
        <w:rPr>
          <w:rFonts w:ascii="SimSun" w:hAnsi="SimSun" w:hint="eastAsia"/>
          <w:sz w:val="21"/>
          <w:szCs w:val="21"/>
        </w:rPr>
        <w:t>国际注册</w:t>
      </w:r>
      <w:r>
        <w:rPr>
          <w:rFonts w:ascii="SimSun" w:hAnsi="SimSun" w:hint="eastAsia"/>
          <w:sz w:val="21"/>
          <w:szCs w:val="21"/>
        </w:rPr>
        <w:t>的注册人获悉，在申请表中</w:t>
      </w:r>
      <w:r w:rsidR="00B12E61">
        <w:rPr>
          <w:rFonts w:ascii="SimSun" w:hAnsi="SimSun" w:hint="eastAsia"/>
          <w:sz w:val="21"/>
          <w:szCs w:val="21"/>
        </w:rPr>
        <w:t>标</w:t>
      </w:r>
      <w:r>
        <w:rPr>
          <w:rFonts w:ascii="SimSun" w:hAnsi="SimSun" w:hint="eastAsia"/>
          <w:sz w:val="21"/>
          <w:szCs w:val="21"/>
        </w:rPr>
        <w:t>注为设计人并且在国际注册簿上</w:t>
      </w:r>
      <w:r w:rsidR="00B12E61">
        <w:rPr>
          <w:rFonts w:ascii="SimSun" w:hAnsi="SimSun" w:hint="eastAsia"/>
          <w:sz w:val="21"/>
          <w:szCs w:val="21"/>
        </w:rPr>
        <w:t>登记</w:t>
      </w:r>
      <w:r w:rsidR="0050507D">
        <w:rPr>
          <w:rFonts w:ascii="SimSun" w:hAnsi="SimSun" w:hint="eastAsia"/>
          <w:sz w:val="21"/>
          <w:szCs w:val="21"/>
        </w:rPr>
        <w:t>为设计人</w:t>
      </w:r>
      <w:r>
        <w:rPr>
          <w:rFonts w:ascii="SimSun" w:hAnsi="SimSun" w:hint="eastAsia"/>
          <w:sz w:val="21"/>
          <w:szCs w:val="21"/>
        </w:rPr>
        <w:t>的某</w:t>
      </w:r>
      <w:r w:rsidR="004B4CD4">
        <w:rPr>
          <w:rFonts w:ascii="SimSun" w:hAnsi="SimSun" w:hint="eastAsia"/>
          <w:sz w:val="21"/>
          <w:szCs w:val="21"/>
        </w:rPr>
        <w:t>甲</w:t>
      </w:r>
      <w:r w:rsidR="003E409D">
        <w:rPr>
          <w:rFonts w:ascii="SimSun" w:hAnsi="SimSun" w:hint="eastAsia"/>
          <w:sz w:val="21"/>
          <w:szCs w:val="21"/>
        </w:rPr>
        <w:t>，</w:t>
      </w:r>
      <w:r>
        <w:rPr>
          <w:rFonts w:ascii="SimSun" w:hAnsi="SimSun" w:hint="eastAsia"/>
          <w:sz w:val="21"/>
          <w:szCs w:val="21"/>
        </w:rPr>
        <w:t>事实上并非有关外观设计的设计人，该注册人还发现某</w:t>
      </w:r>
      <w:r w:rsidR="004B4CD4">
        <w:rPr>
          <w:rFonts w:ascii="SimSun" w:hAnsi="SimSun" w:hint="eastAsia"/>
          <w:sz w:val="21"/>
          <w:szCs w:val="21"/>
        </w:rPr>
        <w:t>乙</w:t>
      </w:r>
      <w:r>
        <w:rPr>
          <w:rFonts w:ascii="SimSun" w:hAnsi="SimSun" w:hint="eastAsia"/>
          <w:sz w:val="21"/>
          <w:szCs w:val="21"/>
        </w:rPr>
        <w:t>才是真正的设计人。</w:t>
      </w:r>
    </w:p>
    <w:p w:rsidR="002073DA" w:rsidRDefault="002073DA" w:rsidP="00EC6645">
      <w:pPr>
        <w:overflowPunct w:val="0"/>
        <w:spacing w:afterLines="50" w:after="120" w:line="340" w:lineRule="atLeast"/>
        <w:jc w:val="both"/>
        <w:rPr>
          <w:rFonts w:ascii="KaiTi" w:eastAsia="KaiTi" w:hAnsi="KaiTi"/>
          <w:i/>
          <w:sz w:val="21"/>
          <w:szCs w:val="21"/>
        </w:rPr>
      </w:pPr>
      <w:r w:rsidRPr="002073DA">
        <w:rPr>
          <w:rFonts w:ascii="KaiTi" w:eastAsia="KaiTi" w:hAnsi="KaiTi" w:hint="eastAsia"/>
          <w:i/>
          <w:sz w:val="21"/>
          <w:szCs w:val="21"/>
        </w:rPr>
        <w:t>例6</w:t>
      </w:r>
    </w:p>
    <w:p w:rsidR="002073DA" w:rsidRDefault="002073DA"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sidRPr="00AD1A4F">
        <w:rPr>
          <w:rFonts w:ascii="SimSun" w:hAnsi="SimSun" w:hint="eastAsia"/>
          <w:sz w:val="21"/>
          <w:szCs w:val="21"/>
        </w:rPr>
        <w:t>国际注册</w:t>
      </w:r>
      <w:r>
        <w:rPr>
          <w:rFonts w:ascii="SimSun" w:hAnsi="SimSun" w:hint="eastAsia"/>
          <w:sz w:val="21"/>
          <w:szCs w:val="21"/>
        </w:rPr>
        <w:t>的注册人获悉，</w:t>
      </w:r>
      <w:r w:rsidR="00F15AD9">
        <w:rPr>
          <w:rFonts w:ascii="SimSun" w:hAnsi="SimSun" w:hint="eastAsia"/>
          <w:sz w:val="21"/>
          <w:szCs w:val="21"/>
        </w:rPr>
        <w:t>该</w:t>
      </w:r>
      <w:r w:rsidR="005220E7">
        <w:rPr>
          <w:rFonts w:ascii="SimSun" w:hAnsi="SimSun" w:hint="eastAsia"/>
          <w:sz w:val="21"/>
          <w:szCs w:val="21"/>
        </w:rPr>
        <w:t>件外观设计</w:t>
      </w:r>
      <w:r w:rsidR="00F15AD9">
        <w:rPr>
          <w:rFonts w:ascii="SimSun" w:hAnsi="SimSun" w:hint="eastAsia"/>
          <w:sz w:val="21"/>
          <w:szCs w:val="21"/>
        </w:rPr>
        <w:t>并非由</w:t>
      </w:r>
      <w:r>
        <w:rPr>
          <w:rFonts w:ascii="SimSun" w:hAnsi="SimSun" w:hint="eastAsia"/>
          <w:sz w:val="21"/>
          <w:szCs w:val="21"/>
        </w:rPr>
        <w:t>在申请表中</w:t>
      </w:r>
      <w:r w:rsidR="00CD06F4">
        <w:rPr>
          <w:rFonts w:ascii="SimSun" w:hAnsi="SimSun" w:hint="eastAsia"/>
          <w:sz w:val="21"/>
          <w:szCs w:val="21"/>
        </w:rPr>
        <w:t>标</w:t>
      </w:r>
      <w:r>
        <w:rPr>
          <w:rFonts w:ascii="SimSun" w:hAnsi="SimSun" w:hint="eastAsia"/>
          <w:sz w:val="21"/>
          <w:szCs w:val="21"/>
        </w:rPr>
        <w:t>注为设计人并且在国际注册簿上</w:t>
      </w:r>
      <w:r w:rsidR="00CD06F4">
        <w:rPr>
          <w:rFonts w:ascii="SimSun" w:hAnsi="SimSun" w:hint="eastAsia"/>
          <w:sz w:val="21"/>
          <w:szCs w:val="21"/>
        </w:rPr>
        <w:t>登记为设计人的</w:t>
      </w:r>
      <w:r>
        <w:rPr>
          <w:rFonts w:ascii="SimSun" w:hAnsi="SimSun" w:hint="eastAsia"/>
          <w:sz w:val="21"/>
          <w:szCs w:val="21"/>
        </w:rPr>
        <w:t>某</w:t>
      </w:r>
      <w:r w:rsidR="004B4CD4">
        <w:rPr>
          <w:rFonts w:ascii="SimSun" w:hAnsi="SimSun" w:hint="eastAsia"/>
          <w:sz w:val="21"/>
          <w:szCs w:val="21"/>
        </w:rPr>
        <w:t>甲</w:t>
      </w:r>
      <w:r w:rsidR="00CD06F4">
        <w:rPr>
          <w:rFonts w:ascii="SimSun" w:hAnsi="SimSun" w:hint="eastAsia"/>
          <w:sz w:val="21"/>
          <w:szCs w:val="21"/>
        </w:rPr>
        <w:t>独自</w:t>
      </w:r>
      <w:r w:rsidR="00F15AD9">
        <w:rPr>
          <w:rFonts w:ascii="SimSun" w:hAnsi="SimSun" w:hint="eastAsia"/>
          <w:sz w:val="21"/>
          <w:szCs w:val="21"/>
        </w:rPr>
        <w:t>设计，某</w:t>
      </w:r>
      <w:r w:rsidR="004B4CD4">
        <w:rPr>
          <w:rFonts w:ascii="SimSun" w:hAnsi="SimSun" w:hint="eastAsia"/>
          <w:sz w:val="21"/>
          <w:szCs w:val="21"/>
        </w:rPr>
        <w:t>乙</w:t>
      </w:r>
      <w:r w:rsidR="00F15AD9">
        <w:rPr>
          <w:rFonts w:ascii="SimSun" w:hAnsi="SimSun" w:hint="eastAsia"/>
          <w:sz w:val="21"/>
          <w:szCs w:val="21"/>
        </w:rPr>
        <w:t>是该</w:t>
      </w:r>
      <w:r w:rsidR="005220E7">
        <w:rPr>
          <w:rFonts w:ascii="SimSun" w:hAnsi="SimSun" w:hint="eastAsia"/>
          <w:sz w:val="21"/>
          <w:szCs w:val="21"/>
        </w:rPr>
        <w:t>件外观设计</w:t>
      </w:r>
      <w:r>
        <w:rPr>
          <w:rFonts w:ascii="SimSun" w:hAnsi="SimSun" w:hint="eastAsia"/>
          <w:sz w:val="21"/>
          <w:szCs w:val="21"/>
        </w:rPr>
        <w:t>的</w:t>
      </w:r>
      <w:r w:rsidR="00F15AD9">
        <w:rPr>
          <w:rFonts w:ascii="SimSun" w:hAnsi="SimSun" w:hint="eastAsia"/>
          <w:sz w:val="21"/>
          <w:szCs w:val="21"/>
        </w:rPr>
        <w:t>共同</w:t>
      </w:r>
      <w:r>
        <w:rPr>
          <w:rFonts w:ascii="SimSun" w:hAnsi="SimSun" w:hint="eastAsia"/>
          <w:sz w:val="21"/>
          <w:szCs w:val="21"/>
        </w:rPr>
        <w:t>设计人。</w:t>
      </w:r>
    </w:p>
    <w:p w:rsidR="00F15AD9" w:rsidRPr="00F15AD9" w:rsidRDefault="00F15AD9" w:rsidP="004B4CD4">
      <w:pPr>
        <w:keepNext/>
        <w:overflowPunct w:val="0"/>
        <w:spacing w:afterLines="50" w:after="120" w:line="340" w:lineRule="atLeast"/>
        <w:jc w:val="both"/>
        <w:rPr>
          <w:rFonts w:ascii="KaiTi" w:eastAsia="KaiTi" w:hAnsi="KaiTi"/>
          <w:i/>
          <w:sz w:val="21"/>
          <w:szCs w:val="21"/>
        </w:rPr>
      </w:pPr>
      <w:r w:rsidRPr="00F15AD9">
        <w:rPr>
          <w:rFonts w:ascii="KaiTi" w:eastAsia="KaiTi" w:hAnsi="KaiTi" w:hint="eastAsia"/>
          <w:i/>
          <w:sz w:val="21"/>
          <w:szCs w:val="21"/>
        </w:rPr>
        <w:lastRenderedPageBreak/>
        <w:t>例7</w:t>
      </w:r>
    </w:p>
    <w:p w:rsidR="00F15AD9" w:rsidRDefault="00F15AD9" w:rsidP="00F15AD9">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Pr>
          <w:rFonts w:ascii="SimSun" w:hAnsi="SimSun" w:hint="eastAsia"/>
          <w:sz w:val="21"/>
          <w:szCs w:val="21"/>
        </w:rPr>
        <w:t>申请人在申请表中注明某</w:t>
      </w:r>
      <w:r w:rsidR="004B4CD4">
        <w:rPr>
          <w:rFonts w:ascii="SimSun" w:hAnsi="SimSun" w:hint="eastAsia"/>
          <w:sz w:val="21"/>
          <w:szCs w:val="21"/>
        </w:rPr>
        <w:t>甲</w:t>
      </w:r>
      <w:r>
        <w:rPr>
          <w:rFonts w:ascii="SimSun" w:hAnsi="SimSun" w:hint="eastAsia"/>
          <w:sz w:val="21"/>
          <w:szCs w:val="21"/>
        </w:rPr>
        <w:t>、某</w:t>
      </w:r>
      <w:r w:rsidR="004B4CD4">
        <w:rPr>
          <w:rFonts w:ascii="SimSun" w:hAnsi="SimSun" w:hint="eastAsia"/>
          <w:sz w:val="21"/>
          <w:szCs w:val="21"/>
        </w:rPr>
        <w:t>乙</w:t>
      </w:r>
      <w:r>
        <w:rPr>
          <w:rFonts w:ascii="SimSun" w:hAnsi="SimSun" w:hint="eastAsia"/>
          <w:sz w:val="21"/>
          <w:szCs w:val="21"/>
        </w:rPr>
        <w:t>和某</w:t>
      </w:r>
      <w:r w:rsidR="004B4CD4">
        <w:rPr>
          <w:rFonts w:ascii="SimSun" w:hAnsi="SimSun" w:hint="eastAsia"/>
          <w:sz w:val="21"/>
          <w:szCs w:val="21"/>
        </w:rPr>
        <w:t>丙</w:t>
      </w:r>
      <w:r>
        <w:rPr>
          <w:rFonts w:ascii="SimSun" w:hAnsi="SimSun" w:hint="eastAsia"/>
          <w:sz w:val="21"/>
          <w:szCs w:val="21"/>
        </w:rPr>
        <w:t>为外观设计的共同设计人；申请人这么做是因为此三人经常合作，并且在以前的外观设计申请中被</w:t>
      </w:r>
      <w:r w:rsidR="001356A5">
        <w:rPr>
          <w:rFonts w:ascii="SimSun" w:hAnsi="SimSun" w:hint="eastAsia"/>
          <w:sz w:val="21"/>
          <w:szCs w:val="21"/>
        </w:rPr>
        <w:t>标</w:t>
      </w:r>
      <w:r>
        <w:rPr>
          <w:rFonts w:ascii="SimSun" w:hAnsi="SimSun" w:hint="eastAsia"/>
          <w:sz w:val="21"/>
          <w:szCs w:val="21"/>
        </w:rPr>
        <w:t>注为共同设计人。然而，注册人却发现某</w:t>
      </w:r>
      <w:r w:rsidR="004B4CD4">
        <w:rPr>
          <w:rFonts w:ascii="SimSun" w:hAnsi="SimSun" w:hint="eastAsia"/>
          <w:sz w:val="21"/>
          <w:szCs w:val="21"/>
        </w:rPr>
        <w:t>丙</w:t>
      </w:r>
      <w:r>
        <w:rPr>
          <w:rFonts w:ascii="SimSun" w:hAnsi="SimSun" w:hint="eastAsia"/>
          <w:sz w:val="21"/>
          <w:szCs w:val="21"/>
        </w:rPr>
        <w:t>并非该</w:t>
      </w:r>
      <w:r w:rsidR="005220E7">
        <w:rPr>
          <w:rFonts w:ascii="SimSun" w:hAnsi="SimSun" w:hint="eastAsia"/>
          <w:sz w:val="21"/>
          <w:szCs w:val="21"/>
        </w:rPr>
        <w:t>件外观设计</w:t>
      </w:r>
      <w:r>
        <w:rPr>
          <w:rFonts w:ascii="SimSun" w:hAnsi="SimSun" w:hint="eastAsia"/>
          <w:sz w:val="21"/>
          <w:szCs w:val="21"/>
        </w:rPr>
        <w:t>的共同设计人。</w:t>
      </w:r>
    </w:p>
    <w:p w:rsidR="000F27EF" w:rsidRDefault="000F27EF" w:rsidP="000F27EF">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Pr>
          <w:rFonts w:ascii="SimSun" w:hAnsi="SimSun" w:hint="eastAsia"/>
          <w:sz w:val="21"/>
          <w:szCs w:val="21"/>
        </w:rPr>
        <w:t>在上述例5和例7中，国际申请表中有关设计人的</w:t>
      </w:r>
      <w:r w:rsidR="00092F44">
        <w:rPr>
          <w:rFonts w:ascii="SimSun" w:hAnsi="SimSun" w:hint="eastAsia"/>
          <w:sz w:val="21"/>
          <w:szCs w:val="21"/>
        </w:rPr>
        <w:t>信息</w:t>
      </w:r>
      <w:r>
        <w:rPr>
          <w:rFonts w:ascii="SimSun" w:hAnsi="SimSun" w:hint="eastAsia"/>
          <w:sz w:val="21"/>
          <w:szCs w:val="21"/>
        </w:rPr>
        <w:t>有误。细则</w:t>
      </w:r>
      <w:r w:rsidRPr="000F27EF">
        <w:rPr>
          <w:rFonts w:ascii="SimSun" w:hAnsi="SimSun" w:hint="eastAsia"/>
          <w:sz w:val="21"/>
          <w:szCs w:val="21"/>
        </w:rPr>
        <w:t>第22条</w:t>
      </w:r>
      <w:r>
        <w:rPr>
          <w:rFonts w:ascii="SimSun" w:hAnsi="SimSun" w:hint="eastAsia"/>
          <w:sz w:val="21"/>
          <w:szCs w:val="21"/>
        </w:rPr>
        <w:t>第</w:t>
      </w:r>
      <w:r w:rsidR="00E018E4">
        <w:rPr>
          <w:rFonts w:ascii="SimSun" w:hAnsi="SimSun" w:hint="eastAsia"/>
          <w:sz w:val="21"/>
          <w:szCs w:val="21"/>
        </w:rPr>
        <w:t>(</w:t>
      </w:r>
      <w:r>
        <w:rPr>
          <w:rFonts w:ascii="SimSun" w:hAnsi="SimSun" w:hint="eastAsia"/>
          <w:sz w:val="21"/>
          <w:szCs w:val="21"/>
        </w:rPr>
        <w:t>1</w:t>
      </w:r>
      <w:r w:rsidR="00E018E4">
        <w:rPr>
          <w:rFonts w:ascii="SimSun" w:hAnsi="SimSun" w:hint="eastAsia"/>
          <w:sz w:val="21"/>
          <w:szCs w:val="21"/>
        </w:rPr>
        <w:t>)</w:t>
      </w:r>
      <w:r>
        <w:rPr>
          <w:rFonts w:ascii="SimSun" w:hAnsi="SimSun" w:hint="eastAsia"/>
          <w:sz w:val="21"/>
          <w:szCs w:val="21"/>
        </w:rPr>
        <w:t>款规定</w:t>
      </w:r>
      <w:r w:rsidRPr="000F27EF">
        <w:rPr>
          <w:rFonts w:ascii="SimSun" w:hAnsi="SimSun" w:hint="eastAsia"/>
          <w:sz w:val="21"/>
          <w:szCs w:val="21"/>
        </w:rPr>
        <w:t>，</w:t>
      </w:r>
      <w:r>
        <w:rPr>
          <w:rFonts w:ascii="SimSun" w:hAnsi="SimSun" w:hint="eastAsia"/>
          <w:sz w:val="21"/>
          <w:szCs w:val="21"/>
        </w:rPr>
        <w:t>根据注册人的请求，国际局将</w:t>
      </w:r>
      <w:r w:rsidR="00DA2186">
        <w:rPr>
          <w:rFonts w:ascii="SimSun" w:hAnsi="SimSun" w:hint="eastAsia"/>
          <w:sz w:val="21"/>
          <w:szCs w:val="21"/>
        </w:rPr>
        <w:t>修改</w:t>
      </w:r>
      <w:r>
        <w:rPr>
          <w:rFonts w:ascii="SimSun" w:hAnsi="SimSun" w:hint="eastAsia"/>
          <w:sz w:val="21"/>
          <w:szCs w:val="21"/>
        </w:rPr>
        <w:t>此类</w:t>
      </w:r>
      <w:r w:rsidRPr="000F27EF">
        <w:rPr>
          <w:rFonts w:ascii="SimSun" w:hAnsi="SimSun" w:hint="eastAsia"/>
          <w:sz w:val="21"/>
          <w:szCs w:val="21"/>
        </w:rPr>
        <w:t>错误，</w:t>
      </w:r>
      <w:r>
        <w:rPr>
          <w:rFonts w:ascii="SimSun" w:hAnsi="SimSun" w:hint="eastAsia"/>
          <w:sz w:val="21"/>
          <w:szCs w:val="21"/>
        </w:rPr>
        <w:t>并</w:t>
      </w:r>
      <w:r w:rsidR="00DA2186">
        <w:rPr>
          <w:rFonts w:ascii="SimSun" w:hAnsi="SimSun" w:hint="eastAsia"/>
          <w:sz w:val="21"/>
          <w:szCs w:val="21"/>
        </w:rPr>
        <w:t>修改</w:t>
      </w:r>
      <w:r>
        <w:rPr>
          <w:rFonts w:ascii="SimSun" w:hAnsi="SimSun" w:hint="eastAsia"/>
          <w:sz w:val="21"/>
          <w:szCs w:val="21"/>
        </w:rPr>
        <w:t>例4中</w:t>
      </w:r>
      <w:r w:rsidR="00493124">
        <w:rPr>
          <w:rFonts w:ascii="SimSun" w:hAnsi="SimSun" w:hint="eastAsia"/>
          <w:sz w:val="21"/>
          <w:szCs w:val="21"/>
        </w:rPr>
        <w:t>涉及设计人名称和/或地址的简单</w:t>
      </w:r>
      <w:r w:rsidRPr="000F27EF">
        <w:rPr>
          <w:rFonts w:ascii="SimSun" w:hAnsi="SimSun" w:hint="eastAsia"/>
          <w:sz w:val="21"/>
          <w:szCs w:val="21"/>
        </w:rPr>
        <w:t>错误</w:t>
      </w:r>
      <w:r w:rsidR="00493124">
        <w:rPr>
          <w:rFonts w:ascii="SimSun" w:hAnsi="SimSun" w:hint="eastAsia"/>
          <w:sz w:val="21"/>
          <w:szCs w:val="21"/>
        </w:rPr>
        <w:t>。</w:t>
      </w:r>
      <w:r w:rsidRPr="000F27EF">
        <w:rPr>
          <w:rFonts w:ascii="SimSun" w:hAnsi="SimSun" w:hint="eastAsia"/>
          <w:sz w:val="21"/>
          <w:szCs w:val="21"/>
        </w:rPr>
        <w:t>这是为了确保国际注册簿</w:t>
      </w:r>
      <w:r w:rsidR="00493124">
        <w:rPr>
          <w:rFonts w:ascii="SimSun" w:hAnsi="SimSun" w:hint="eastAsia"/>
          <w:sz w:val="21"/>
          <w:szCs w:val="21"/>
        </w:rPr>
        <w:t>上</w:t>
      </w:r>
      <w:r w:rsidR="00BC5A66">
        <w:rPr>
          <w:rFonts w:ascii="SimSun" w:hAnsi="SimSun" w:hint="eastAsia"/>
          <w:sz w:val="21"/>
          <w:szCs w:val="21"/>
        </w:rPr>
        <w:t>所载</w:t>
      </w:r>
      <w:r w:rsidRPr="000F27EF">
        <w:rPr>
          <w:rFonts w:ascii="SimSun" w:hAnsi="SimSun" w:hint="eastAsia"/>
          <w:sz w:val="21"/>
          <w:szCs w:val="21"/>
        </w:rPr>
        <w:t>的</w:t>
      </w:r>
      <w:r w:rsidR="00493124">
        <w:rPr>
          <w:rFonts w:ascii="SimSun" w:hAnsi="SimSun" w:hint="eastAsia"/>
          <w:sz w:val="21"/>
          <w:szCs w:val="21"/>
        </w:rPr>
        <w:t>是正确</w:t>
      </w:r>
      <w:r w:rsidRPr="000F27EF">
        <w:rPr>
          <w:rFonts w:ascii="SimSun" w:hAnsi="SimSun" w:hint="eastAsia"/>
          <w:sz w:val="21"/>
          <w:szCs w:val="21"/>
        </w:rPr>
        <w:t>信息，这</w:t>
      </w:r>
      <w:r w:rsidR="00493124">
        <w:rPr>
          <w:rFonts w:ascii="SimSun" w:hAnsi="SimSun" w:hint="eastAsia"/>
          <w:sz w:val="21"/>
          <w:szCs w:val="21"/>
        </w:rPr>
        <w:t>些信息接着</w:t>
      </w:r>
      <w:r w:rsidRPr="000F27EF">
        <w:rPr>
          <w:rFonts w:ascii="SimSun" w:hAnsi="SimSun" w:hint="eastAsia"/>
          <w:sz w:val="21"/>
          <w:szCs w:val="21"/>
        </w:rPr>
        <w:t>将</w:t>
      </w:r>
      <w:r w:rsidR="00493124">
        <w:rPr>
          <w:rFonts w:ascii="SimSun" w:hAnsi="SimSun" w:hint="eastAsia"/>
          <w:sz w:val="21"/>
          <w:szCs w:val="21"/>
        </w:rPr>
        <w:t>通过在《</w:t>
      </w:r>
      <w:r w:rsidR="00493124" w:rsidRPr="000F27EF">
        <w:rPr>
          <w:rFonts w:ascii="SimSun" w:hAnsi="SimSun" w:hint="eastAsia"/>
          <w:sz w:val="21"/>
          <w:szCs w:val="21"/>
        </w:rPr>
        <w:t>国际外观设计公告</w:t>
      </w:r>
      <w:r w:rsidR="00493124">
        <w:rPr>
          <w:rFonts w:ascii="SimSun" w:hAnsi="SimSun" w:hint="eastAsia"/>
          <w:sz w:val="21"/>
          <w:szCs w:val="21"/>
        </w:rPr>
        <w:t>》</w:t>
      </w:r>
      <w:r w:rsidR="00493124" w:rsidRPr="000F27EF">
        <w:rPr>
          <w:rFonts w:ascii="SimSun" w:hAnsi="SimSun" w:hint="eastAsia"/>
          <w:sz w:val="21"/>
          <w:szCs w:val="21"/>
        </w:rPr>
        <w:t>上</w:t>
      </w:r>
      <w:r w:rsidR="00493124">
        <w:rPr>
          <w:rFonts w:ascii="SimSun" w:hAnsi="SimSun" w:hint="eastAsia"/>
          <w:sz w:val="21"/>
          <w:szCs w:val="21"/>
        </w:rPr>
        <w:t>公布的方式，通知给</w:t>
      </w:r>
      <w:r w:rsidR="00BC5A66">
        <w:rPr>
          <w:rFonts w:ascii="SimSun" w:hAnsi="SimSun" w:hint="eastAsia"/>
          <w:sz w:val="21"/>
          <w:szCs w:val="21"/>
        </w:rPr>
        <w:t>被指定缔约方</w:t>
      </w:r>
      <w:r w:rsidR="008A122F">
        <w:rPr>
          <w:rFonts w:ascii="SimSun" w:hAnsi="SimSun" w:hint="eastAsia"/>
          <w:sz w:val="21"/>
          <w:szCs w:val="21"/>
        </w:rPr>
        <w:t>的</w:t>
      </w:r>
      <w:r w:rsidRPr="000F27EF">
        <w:rPr>
          <w:rFonts w:ascii="SimSun" w:hAnsi="SimSun" w:hint="eastAsia"/>
          <w:sz w:val="21"/>
          <w:szCs w:val="21"/>
        </w:rPr>
        <w:t>局和第三方</w:t>
      </w:r>
      <w:r>
        <w:rPr>
          <w:rFonts w:ascii="SimSun" w:hAnsi="SimSun" w:hint="eastAsia"/>
          <w:sz w:val="21"/>
          <w:szCs w:val="21"/>
        </w:rPr>
        <w:t>。</w:t>
      </w:r>
    </w:p>
    <w:p w:rsidR="000B3326" w:rsidRDefault="000B3326" w:rsidP="000F27EF">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Pr>
          <w:rFonts w:ascii="SimSun" w:hAnsi="SimSun" w:hint="eastAsia"/>
          <w:sz w:val="21"/>
          <w:szCs w:val="21"/>
        </w:rPr>
        <w:t>2013年、2014年和2015年在国际注册簿上登记的更正分别为122项、98项和259项，共计479项，其中61项涉及设计人名称和/或地址。</w:t>
      </w:r>
    </w:p>
    <w:p w:rsidR="000B3326" w:rsidRDefault="000B3326" w:rsidP="000B3326">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sidR="00C9168C">
        <w:rPr>
          <w:rFonts w:ascii="SimSun" w:hAnsi="SimSun" w:hint="eastAsia"/>
          <w:sz w:val="21"/>
          <w:szCs w:val="21"/>
        </w:rPr>
        <w:t>细则第22条也是在1999年的外交会议上议定并通过的。同样需要回顾的是，根据细则第22条第</w:t>
      </w:r>
      <w:r w:rsidR="00E018E4">
        <w:rPr>
          <w:rFonts w:ascii="SimSun" w:hAnsi="SimSun" w:hint="eastAsia"/>
          <w:sz w:val="21"/>
          <w:szCs w:val="21"/>
        </w:rPr>
        <w:t>(</w:t>
      </w:r>
      <w:r w:rsidR="00C9168C">
        <w:rPr>
          <w:rFonts w:ascii="SimSun" w:hAnsi="SimSun" w:hint="eastAsia"/>
          <w:sz w:val="21"/>
          <w:szCs w:val="21"/>
        </w:rPr>
        <w:t>2</w:t>
      </w:r>
      <w:r w:rsidR="00E018E4">
        <w:rPr>
          <w:rFonts w:ascii="SimSun" w:hAnsi="SimSun" w:hint="eastAsia"/>
          <w:sz w:val="21"/>
          <w:szCs w:val="21"/>
        </w:rPr>
        <w:t>)</w:t>
      </w:r>
      <w:r w:rsidR="00C9168C">
        <w:rPr>
          <w:rFonts w:ascii="SimSun" w:hAnsi="SimSun" w:hint="eastAsia"/>
          <w:sz w:val="21"/>
          <w:szCs w:val="21"/>
        </w:rPr>
        <w:t>款，</w:t>
      </w:r>
      <w:r w:rsidR="00C9168C" w:rsidRPr="00C9168C">
        <w:rPr>
          <w:rFonts w:ascii="SimSun" w:hAnsi="SimSun" w:hint="eastAsia"/>
          <w:sz w:val="21"/>
          <w:szCs w:val="21"/>
        </w:rPr>
        <w:t>指定缔约方的局</w:t>
      </w:r>
      <w:r w:rsidR="00C9168C">
        <w:rPr>
          <w:rFonts w:ascii="SimSun" w:hAnsi="SimSun" w:hint="eastAsia"/>
          <w:sz w:val="21"/>
          <w:szCs w:val="21"/>
        </w:rPr>
        <w:t>可以拒绝</w:t>
      </w:r>
      <w:r w:rsidR="00C9168C" w:rsidRPr="00C9168C">
        <w:rPr>
          <w:rFonts w:ascii="SimSun" w:hAnsi="SimSun" w:hint="eastAsia"/>
          <w:sz w:val="21"/>
          <w:szCs w:val="21"/>
        </w:rPr>
        <w:t>承认更正的效力</w:t>
      </w:r>
      <w:r w:rsidR="00936A20" w:rsidRPr="00AD1A4F">
        <w:rPr>
          <w:rStyle w:val="af"/>
          <w:rFonts w:ascii="SimSun" w:hAnsi="SimSun"/>
          <w:sz w:val="21"/>
          <w:szCs w:val="21"/>
        </w:rPr>
        <w:footnoteReference w:id="11"/>
      </w:r>
      <w:r w:rsidR="00C9168C" w:rsidRPr="00C9168C">
        <w:rPr>
          <w:rFonts w:ascii="SimSun" w:hAnsi="SimSun" w:hint="eastAsia"/>
          <w:sz w:val="21"/>
          <w:szCs w:val="21"/>
        </w:rPr>
        <w:t>。</w:t>
      </w:r>
      <w:r w:rsidR="00B941BE">
        <w:rPr>
          <w:rFonts w:ascii="SimSun" w:hAnsi="SimSun" w:hint="eastAsia"/>
          <w:sz w:val="21"/>
          <w:szCs w:val="21"/>
        </w:rPr>
        <w:t>拟议的新细则无意对细则第22条的</w:t>
      </w:r>
      <w:r w:rsidR="004B4CD4">
        <w:rPr>
          <w:rFonts w:ascii="SimSun" w:hAnsi="SimSun" w:hint="eastAsia"/>
          <w:sz w:val="21"/>
          <w:szCs w:val="21"/>
        </w:rPr>
        <w:t>功</w:t>
      </w:r>
      <w:r w:rsidR="00B941BE">
        <w:rPr>
          <w:rFonts w:ascii="SimSun" w:hAnsi="SimSun" w:hint="eastAsia"/>
          <w:sz w:val="21"/>
          <w:szCs w:val="21"/>
        </w:rPr>
        <w:t>能和适用作任何更改，细则第22条仍将是处理上述例4和例7</w:t>
      </w:r>
      <w:r w:rsidR="001653C2">
        <w:rPr>
          <w:rFonts w:ascii="SimSun" w:hAnsi="SimSun" w:hint="eastAsia"/>
          <w:sz w:val="21"/>
          <w:szCs w:val="21"/>
        </w:rPr>
        <w:t>中</w:t>
      </w:r>
      <w:r w:rsidR="00B941BE">
        <w:rPr>
          <w:rFonts w:ascii="SimSun" w:hAnsi="SimSun" w:hint="eastAsia"/>
          <w:sz w:val="21"/>
          <w:szCs w:val="21"/>
        </w:rPr>
        <w:t>类似</w:t>
      </w:r>
      <w:r w:rsidR="00DE53ED">
        <w:rPr>
          <w:rFonts w:ascii="SimSun" w:hAnsi="SimSun" w:hint="eastAsia"/>
          <w:sz w:val="21"/>
          <w:szCs w:val="21"/>
        </w:rPr>
        <w:t>情形</w:t>
      </w:r>
      <w:r w:rsidR="00B941BE">
        <w:rPr>
          <w:rFonts w:ascii="SimSun" w:hAnsi="SimSun" w:hint="eastAsia"/>
          <w:sz w:val="21"/>
          <w:szCs w:val="21"/>
        </w:rPr>
        <w:t>的唯一条款</w:t>
      </w:r>
      <w:r>
        <w:rPr>
          <w:rFonts w:ascii="SimSun" w:hAnsi="SimSun" w:hint="eastAsia"/>
          <w:sz w:val="21"/>
          <w:szCs w:val="21"/>
        </w:rPr>
        <w:t>。</w:t>
      </w:r>
    </w:p>
    <w:p w:rsidR="00AF4157" w:rsidRDefault="00017FDD" w:rsidP="00EC6645">
      <w:pPr>
        <w:pStyle w:val="1"/>
        <w:spacing w:beforeLines="100" w:afterLines="50" w:after="120" w:line="340" w:lineRule="atLeast"/>
        <w:jc w:val="both"/>
        <w:rPr>
          <w:rFonts w:ascii="SimHei" w:eastAsia="SimHei" w:hAnsi="SimHei"/>
          <w:b w:val="0"/>
          <w:sz w:val="21"/>
        </w:rPr>
      </w:pPr>
      <w:r>
        <w:rPr>
          <w:rFonts w:ascii="SimHei" w:eastAsia="SimHei" w:hAnsi="SimHei" w:hint="eastAsia"/>
          <w:b w:val="0"/>
          <w:sz w:val="21"/>
        </w:rPr>
        <w:t>三、</w:t>
      </w:r>
      <w:r w:rsidR="006E6056">
        <w:rPr>
          <w:rFonts w:ascii="SimHei" w:eastAsia="SimHei" w:hAnsi="SimHei" w:hint="eastAsia"/>
          <w:b w:val="0"/>
          <w:sz w:val="21"/>
        </w:rPr>
        <w:t>进一步考虑</w:t>
      </w:r>
    </w:p>
    <w:p w:rsidR="006E6056" w:rsidRPr="006E4FF5" w:rsidRDefault="006E6056" w:rsidP="006E4FF5">
      <w:pPr>
        <w:pStyle w:val="2"/>
        <w:overflowPunct w:val="0"/>
        <w:spacing w:before="0" w:afterLines="50" w:after="120" w:line="340" w:lineRule="atLeast"/>
        <w:jc w:val="both"/>
        <w:rPr>
          <w:rFonts w:ascii="SimSun" w:hAnsi="SimSun"/>
          <w:b/>
          <w:sz w:val="21"/>
          <w:szCs w:val="21"/>
        </w:rPr>
      </w:pPr>
      <w:r w:rsidRPr="006E4FF5">
        <w:rPr>
          <w:rFonts w:ascii="SimSun" w:hAnsi="SimSun" w:hint="eastAsia"/>
          <w:b/>
          <w:sz w:val="21"/>
          <w:szCs w:val="21"/>
        </w:rPr>
        <w:t>变更证明</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DD3EA0">
        <w:rPr>
          <w:rFonts w:ascii="SimSun" w:hAnsi="SimSun" w:hint="eastAsia"/>
          <w:sz w:val="21"/>
          <w:szCs w:val="21"/>
        </w:rPr>
        <w:t>在工作组第五届会议上，有些代表团指出，其国家局要求</w:t>
      </w:r>
      <w:r w:rsidR="00DA249A">
        <w:rPr>
          <w:rFonts w:ascii="SimSun" w:hAnsi="SimSun" w:hint="eastAsia"/>
          <w:sz w:val="21"/>
          <w:szCs w:val="21"/>
        </w:rPr>
        <w:t>在国家注册簿上登记设计人名称和/或地址后来发生的变化时，须出具证明文件或证据</w:t>
      </w:r>
      <w:r w:rsidR="00DA249A" w:rsidRPr="00AD1A4F">
        <w:rPr>
          <w:rStyle w:val="af"/>
          <w:rFonts w:ascii="SimSun" w:hAnsi="SimSun"/>
          <w:sz w:val="21"/>
          <w:szCs w:val="21"/>
        </w:rPr>
        <w:footnoteReference w:id="12"/>
      </w:r>
      <w:r w:rsidR="00DA249A">
        <w:rPr>
          <w:rFonts w:ascii="SimSun" w:hAnsi="SimSun" w:hint="eastAsia"/>
          <w:sz w:val="21"/>
          <w:szCs w:val="21"/>
        </w:rPr>
        <w:t>。</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DA249A" w:rsidRPr="00DA249A">
        <w:rPr>
          <w:rFonts w:ascii="SimSun" w:hAnsi="SimSun" w:hint="eastAsia"/>
          <w:sz w:val="21"/>
          <w:szCs w:val="21"/>
        </w:rPr>
        <w:t>例如，西班牙代表团解释说，</w:t>
      </w:r>
      <w:r w:rsidR="00F548FD">
        <w:rPr>
          <w:rFonts w:ascii="SimSun" w:hAnsi="SimSun" w:hint="eastAsia"/>
          <w:sz w:val="21"/>
          <w:szCs w:val="21"/>
        </w:rPr>
        <w:t>在</w:t>
      </w:r>
      <w:r w:rsidR="00DA249A" w:rsidRPr="00DA249A">
        <w:rPr>
          <w:rFonts w:ascii="SimSun" w:hAnsi="SimSun" w:hint="eastAsia"/>
          <w:sz w:val="21"/>
          <w:szCs w:val="21"/>
        </w:rPr>
        <w:t>国家注册簿</w:t>
      </w:r>
      <w:r w:rsidR="00F548FD">
        <w:rPr>
          <w:rFonts w:ascii="SimSun" w:hAnsi="SimSun" w:hint="eastAsia"/>
          <w:sz w:val="21"/>
          <w:szCs w:val="21"/>
        </w:rPr>
        <w:t>上删除或</w:t>
      </w:r>
      <w:r w:rsidR="00D34B5D">
        <w:rPr>
          <w:rFonts w:ascii="SimSun" w:hAnsi="SimSun" w:hint="eastAsia"/>
          <w:sz w:val="21"/>
          <w:szCs w:val="21"/>
        </w:rPr>
        <w:t>添加</w:t>
      </w:r>
      <w:r w:rsidR="00F548FD">
        <w:rPr>
          <w:rFonts w:ascii="SimSun" w:hAnsi="SimSun" w:hint="eastAsia"/>
          <w:sz w:val="21"/>
          <w:szCs w:val="21"/>
        </w:rPr>
        <w:t>设计人时</w:t>
      </w:r>
      <w:r w:rsidR="00DA249A" w:rsidRPr="00DA249A">
        <w:rPr>
          <w:rFonts w:ascii="SimSun" w:hAnsi="SimSun" w:hint="eastAsia"/>
          <w:sz w:val="21"/>
          <w:szCs w:val="21"/>
        </w:rPr>
        <w:t>，</w:t>
      </w:r>
      <w:r w:rsidR="00F548FD">
        <w:rPr>
          <w:rFonts w:ascii="SimSun" w:hAnsi="SimSun" w:hint="eastAsia"/>
          <w:sz w:val="21"/>
          <w:szCs w:val="21"/>
        </w:rPr>
        <w:t>其</w:t>
      </w:r>
      <w:r w:rsidR="00DA249A" w:rsidRPr="00DA249A">
        <w:rPr>
          <w:rFonts w:ascii="SimSun" w:hAnsi="SimSun" w:hint="eastAsia"/>
          <w:sz w:val="21"/>
          <w:szCs w:val="21"/>
        </w:rPr>
        <w:t>主管局将要求所有有关各方的同意</w:t>
      </w:r>
      <w:r w:rsidR="00D34B5D">
        <w:rPr>
          <w:rFonts w:ascii="SimSun" w:hAnsi="SimSun" w:hint="eastAsia"/>
          <w:sz w:val="21"/>
          <w:szCs w:val="21"/>
        </w:rPr>
        <w:t>——</w:t>
      </w:r>
      <w:r w:rsidR="00DA249A" w:rsidRPr="00DA249A">
        <w:rPr>
          <w:rFonts w:ascii="SimSun" w:hAnsi="SimSun" w:hint="eastAsia"/>
          <w:sz w:val="21"/>
          <w:szCs w:val="21"/>
        </w:rPr>
        <w:t>不仅</w:t>
      </w:r>
      <w:r w:rsidR="00D34B5D">
        <w:rPr>
          <w:rFonts w:ascii="SimSun" w:hAnsi="SimSun" w:hint="eastAsia"/>
          <w:sz w:val="21"/>
          <w:szCs w:val="21"/>
        </w:rPr>
        <w:t>是相关的设计人</w:t>
      </w:r>
      <w:r w:rsidR="00DA249A" w:rsidRPr="00DA249A">
        <w:rPr>
          <w:rFonts w:ascii="SimSun" w:hAnsi="SimSun" w:hint="eastAsia"/>
          <w:sz w:val="21"/>
          <w:szCs w:val="21"/>
        </w:rPr>
        <w:t>，</w:t>
      </w:r>
      <w:r w:rsidR="00D34B5D">
        <w:rPr>
          <w:rFonts w:ascii="SimSun" w:hAnsi="SimSun" w:hint="eastAsia"/>
          <w:sz w:val="21"/>
          <w:szCs w:val="21"/>
        </w:rPr>
        <w:t>还有</w:t>
      </w:r>
      <w:r w:rsidR="00DA249A" w:rsidRPr="00DA249A">
        <w:rPr>
          <w:rFonts w:ascii="SimSun" w:hAnsi="SimSun" w:hint="eastAsia"/>
          <w:sz w:val="21"/>
          <w:szCs w:val="21"/>
        </w:rPr>
        <w:t>其中</w:t>
      </w:r>
      <w:r w:rsidR="00313CCA">
        <w:rPr>
          <w:rFonts w:ascii="SimSun" w:hAnsi="SimSun" w:hint="eastAsia"/>
          <w:sz w:val="21"/>
          <w:szCs w:val="21"/>
        </w:rPr>
        <w:t>要保留</w:t>
      </w:r>
      <w:r w:rsidR="00D34B5D">
        <w:rPr>
          <w:rFonts w:ascii="SimSun" w:hAnsi="SimSun" w:hint="eastAsia"/>
          <w:sz w:val="21"/>
          <w:szCs w:val="21"/>
        </w:rPr>
        <w:t>的设计人</w:t>
      </w:r>
      <w:r w:rsidR="00313CCA">
        <w:rPr>
          <w:rFonts w:ascii="SimSun" w:hAnsi="SimSun" w:hint="eastAsia"/>
          <w:sz w:val="21"/>
          <w:szCs w:val="21"/>
        </w:rPr>
        <w:t>，</w:t>
      </w:r>
      <w:r w:rsidR="00DA249A" w:rsidRPr="00DA249A">
        <w:rPr>
          <w:rFonts w:ascii="SimSun" w:hAnsi="SimSun" w:hint="eastAsia"/>
          <w:sz w:val="21"/>
          <w:szCs w:val="21"/>
        </w:rPr>
        <w:t>以及注册人。但是，如上文第20</w:t>
      </w:r>
      <w:r w:rsidR="00D34B5D">
        <w:rPr>
          <w:rFonts w:ascii="SimSun" w:hAnsi="SimSun" w:hint="eastAsia"/>
          <w:sz w:val="21"/>
          <w:szCs w:val="21"/>
        </w:rPr>
        <w:t>段</w:t>
      </w:r>
      <w:r w:rsidR="00DA249A" w:rsidRPr="00DA249A">
        <w:rPr>
          <w:rFonts w:ascii="SimSun" w:hAnsi="SimSun" w:hint="eastAsia"/>
          <w:sz w:val="21"/>
          <w:szCs w:val="21"/>
        </w:rPr>
        <w:t>至</w:t>
      </w:r>
      <w:r w:rsidR="00D34B5D">
        <w:rPr>
          <w:rFonts w:ascii="SimSun" w:hAnsi="SimSun" w:hint="eastAsia"/>
          <w:sz w:val="21"/>
          <w:szCs w:val="21"/>
        </w:rPr>
        <w:t>第</w:t>
      </w:r>
      <w:r w:rsidR="00DA249A" w:rsidRPr="00DA249A">
        <w:rPr>
          <w:rFonts w:ascii="SimSun" w:hAnsi="SimSun" w:hint="eastAsia"/>
          <w:sz w:val="21"/>
          <w:szCs w:val="21"/>
        </w:rPr>
        <w:t>24段</w:t>
      </w:r>
      <w:r w:rsidR="00D34B5D">
        <w:rPr>
          <w:rFonts w:ascii="SimSun" w:hAnsi="SimSun" w:hint="eastAsia"/>
          <w:sz w:val="21"/>
          <w:szCs w:val="21"/>
        </w:rPr>
        <w:t>所述</w:t>
      </w:r>
      <w:r w:rsidR="00DA249A" w:rsidRPr="00DA249A">
        <w:rPr>
          <w:rFonts w:ascii="SimSun" w:hAnsi="SimSun" w:hint="eastAsia"/>
          <w:sz w:val="21"/>
          <w:szCs w:val="21"/>
        </w:rPr>
        <w:t>，删除或</w:t>
      </w:r>
      <w:r w:rsidR="00D34B5D">
        <w:rPr>
          <w:rFonts w:ascii="SimSun" w:hAnsi="SimSun" w:hint="eastAsia"/>
          <w:sz w:val="21"/>
          <w:szCs w:val="21"/>
        </w:rPr>
        <w:t>添</w:t>
      </w:r>
      <w:r w:rsidR="00DA249A" w:rsidRPr="00DA249A">
        <w:rPr>
          <w:rFonts w:ascii="SimSun" w:hAnsi="SimSun" w:hint="eastAsia"/>
          <w:sz w:val="21"/>
          <w:szCs w:val="21"/>
        </w:rPr>
        <w:t>加</w:t>
      </w:r>
      <w:r w:rsidR="00D34B5D">
        <w:rPr>
          <w:rFonts w:ascii="SimSun" w:hAnsi="SimSun" w:hint="eastAsia"/>
          <w:sz w:val="21"/>
          <w:szCs w:val="21"/>
        </w:rPr>
        <w:t>设计人</w:t>
      </w:r>
      <w:r w:rsidR="00DA249A" w:rsidRPr="00DA249A">
        <w:rPr>
          <w:rFonts w:ascii="SimSun" w:hAnsi="SimSun" w:hint="eastAsia"/>
          <w:sz w:val="21"/>
          <w:szCs w:val="21"/>
        </w:rPr>
        <w:t>属于</w:t>
      </w:r>
      <w:r w:rsidR="00DD3EA0">
        <w:rPr>
          <w:rFonts w:ascii="SimSun" w:hAnsi="SimSun" w:hint="eastAsia"/>
          <w:sz w:val="21"/>
          <w:szCs w:val="21"/>
        </w:rPr>
        <w:t>细则</w:t>
      </w:r>
      <w:r w:rsidR="00DA249A" w:rsidRPr="00DA249A">
        <w:rPr>
          <w:rFonts w:ascii="SimSun" w:hAnsi="SimSun" w:hint="eastAsia"/>
          <w:sz w:val="21"/>
          <w:szCs w:val="21"/>
        </w:rPr>
        <w:t>第22条</w:t>
      </w:r>
      <w:r w:rsidR="00D34B5D">
        <w:rPr>
          <w:rFonts w:ascii="SimSun" w:hAnsi="SimSun" w:hint="eastAsia"/>
          <w:sz w:val="21"/>
          <w:szCs w:val="21"/>
        </w:rPr>
        <w:t>有关更正</w:t>
      </w:r>
      <w:r w:rsidR="00DA249A" w:rsidRPr="00DA249A">
        <w:rPr>
          <w:rFonts w:ascii="SimSun" w:hAnsi="SimSun" w:hint="eastAsia"/>
          <w:sz w:val="21"/>
          <w:szCs w:val="21"/>
        </w:rPr>
        <w:t>的范围</w:t>
      </w:r>
      <w:r w:rsidR="00AC7809" w:rsidRPr="00AD1A4F">
        <w:rPr>
          <w:rStyle w:val="af"/>
          <w:rFonts w:ascii="SimSun" w:hAnsi="SimSun"/>
          <w:sz w:val="21"/>
          <w:szCs w:val="21"/>
        </w:rPr>
        <w:footnoteReference w:id="13"/>
      </w:r>
      <w:r w:rsidR="00DA249A">
        <w:rPr>
          <w:rFonts w:ascii="SimSun" w:hAnsi="SimSun" w:hint="eastAsia"/>
          <w:sz w:val="21"/>
          <w:szCs w:val="21"/>
        </w:rPr>
        <w:t>。</w:t>
      </w:r>
    </w:p>
    <w:p w:rsidR="00652ECF" w:rsidRPr="00652ECF" w:rsidRDefault="00652ECF"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Pr>
          <w:rFonts w:ascii="SimSun" w:hAnsi="SimSun"/>
          <w:sz w:val="21"/>
          <w:szCs w:val="21"/>
        </w:rPr>
        <w:t>.</w:t>
      </w:r>
      <w:r>
        <w:rPr>
          <w:rFonts w:ascii="SimSun" w:hAnsi="SimSun"/>
          <w:sz w:val="21"/>
          <w:szCs w:val="21"/>
        </w:rPr>
        <w:tab/>
      </w:r>
      <w:r w:rsidRPr="00652ECF">
        <w:rPr>
          <w:rFonts w:ascii="SimSun" w:hAnsi="SimSun" w:hint="eastAsia"/>
          <w:sz w:val="21"/>
          <w:szCs w:val="21"/>
        </w:rPr>
        <w:t>相反，罗马尼亚代表团表示，</w:t>
      </w:r>
      <w:r w:rsidR="006272D1">
        <w:rPr>
          <w:rFonts w:ascii="SimSun" w:hAnsi="SimSun" w:hint="eastAsia"/>
          <w:sz w:val="21"/>
          <w:szCs w:val="21"/>
        </w:rPr>
        <w:t>对于</w:t>
      </w:r>
      <w:r w:rsidRPr="00652ECF">
        <w:rPr>
          <w:rFonts w:ascii="SimSun" w:hAnsi="SimSun" w:hint="eastAsia"/>
          <w:sz w:val="21"/>
          <w:szCs w:val="21"/>
        </w:rPr>
        <w:t>设计人</w:t>
      </w:r>
      <w:r w:rsidR="006272D1">
        <w:rPr>
          <w:rFonts w:ascii="SimSun" w:hAnsi="SimSun" w:hint="eastAsia"/>
          <w:sz w:val="21"/>
          <w:szCs w:val="21"/>
        </w:rPr>
        <w:t>名称</w:t>
      </w:r>
      <w:r w:rsidRPr="00652ECF">
        <w:rPr>
          <w:rFonts w:ascii="SimSun" w:hAnsi="SimSun" w:hint="eastAsia"/>
          <w:sz w:val="21"/>
          <w:szCs w:val="21"/>
        </w:rPr>
        <w:t>的</w:t>
      </w:r>
      <w:r w:rsidR="006272D1">
        <w:rPr>
          <w:rFonts w:ascii="SimSun" w:hAnsi="SimSun" w:hint="eastAsia"/>
          <w:sz w:val="21"/>
          <w:szCs w:val="21"/>
        </w:rPr>
        <w:t>变更</w:t>
      </w:r>
      <w:r w:rsidRPr="00652ECF">
        <w:rPr>
          <w:rFonts w:ascii="SimSun" w:hAnsi="SimSun" w:hint="eastAsia"/>
          <w:sz w:val="21"/>
          <w:szCs w:val="21"/>
        </w:rPr>
        <w:t>，</w:t>
      </w:r>
      <w:r w:rsidR="006272D1">
        <w:rPr>
          <w:rFonts w:ascii="SimSun" w:hAnsi="SimSun" w:hint="eastAsia"/>
          <w:sz w:val="21"/>
          <w:szCs w:val="21"/>
        </w:rPr>
        <w:t>该</w:t>
      </w:r>
      <w:r w:rsidRPr="00652ECF">
        <w:rPr>
          <w:rFonts w:ascii="SimSun" w:hAnsi="SimSun" w:hint="eastAsia"/>
          <w:sz w:val="21"/>
          <w:szCs w:val="21"/>
        </w:rPr>
        <w:t>局将要求</w:t>
      </w:r>
      <w:r w:rsidR="006272D1">
        <w:rPr>
          <w:rFonts w:ascii="SimSun" w:hAnsi="SimSun" w:hint="eastAsia"/>
          <w:sz w:val="21"/>
          <w:szCs w:val="21"/>
        </w:rPr>
        <w:t>提供结婚证</w:t>
      </w:r>
      <w:r w:rsidRPr="00652ECF">
        <w:rPr>
          <w:rFonts w:ascii="SimSun" w:hAnsi="SimSun" w:hint="eastAsia"/>
          <w:sz w:val="21"/>
          <w:szCs w:val="21"/>
        </w:rPr>
        <w:t>或法院</w:t>
      </w:r>
      <w:r w:rsidR="006272D1">
        <w:rPr>
          <w:rFonts w:ascii="SimSun" w:hAnsi="SimSun" w:hint="eastAsia"/>
          <w:sz w:val="21"/>
          <w:szCs w:val="21"/>
        </w:rPr>
        <w:t>的离婚</w:t>
      </w:r>
      <w:r w:rsidRPr="00652ECF">
        <w:rPr>
          <w:rFonts w:ascii="SimSun" w:hAnsi="SimSun" w:hint="eastAsia"/>
          <w:sz w:val="21"/>
          <w:szCs w:val="21"/>
        </w:rPr>
        <w:t>判决。这</w:t>
      </w:r>
      <w:r w:rsidR="006272D1">
        <w:rPr>
          <w:rFonts w:ascii="SimSun" w:hAnsi="SimSun" w:hint="eastAsia"/>
          <w:sz w:val="21"/>
          <w:szCs w:val="21"/>
        </w:rPr>
        <w:t>种</w:t>
      </w:r>
      <w:r w:rsidRPr="00652ECF">
        <w:rPr>
          <w:rFonts w:ascii="SimSun" w:hAnsi="SimSun" w:hint="eastAsia"/>
          <w:sz w:val="21"/>
          <w:szCs w:val="21"/>
        </w:rPr>
        <w:t>情况</w:t>
      </w:r>
      <w:r w:rsidR="006272D1">
        <w:rPr>
          <w:rFonts w:ascii="SimSun" w:hAnsi="SimSun" w:hint="eastAsia"/>
          <w:sz w:val="21"/>
          <w:szCs w:val="21"/>
        </w:rPr>
        <w:t>就属于</w:t>
      </w:r>
      <w:r w:rsidRPr="00652ECF">
        <w:rPr>
          <w:rFonts w:ascii="SimSun" w:hAnsi="SimSun" w:hint="eastAsia"/>
          <w:sz w:val="21"/>
          <w:szCs w:val="21"/>
        </w:rPr>
        <w:t>拟议新条款</w:t>
      </w:r>
      <w:r w:rsidR="006272D1">
        <w:rPr>
          <w:rFonts w:ascii="SimSun" w:hAnsi="SimSun" w:hint="eastAsia"/>
          <w:sz w:val="21"/>
          <w:szCs w:val="21"/>
        </w:rPr>
        <w:t>的范围</w:t>
      </w:r>
      <w:r>
        <w:rPr>
          <w:rFonts w:ascii="SimSun" w:hAnsi="SimSun" w:hint="eastAsia"/>
          <w:sz w:val="21"/>
          <w:szCs w:val="21"/>
        </w:rPr>
        <w:t>。</w:t>
      </w:r>
    </w:p>
    <w:p w:rsidR="00DC7B23"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755DE0">
        <w:rPr>
          <w:rFonts w:ascii="SimSun" w:hAnsi="SimSun" w:hint="eastAsia"/>
          <w:sz w:val="21"/>
          <w:szCs w:val="21"/>
        </w:rPr>
        <w:t>然而，要在</w:t>
      </w:r>
      <w:r w:rsidR="00652ECF" w:rsidRPr="00652ECF">
        <w:rPr>
          <w:rFonts w:ascii="SimSun" w:hAnsi="SimSun" w:hint="eastAsia"/>
          <w:sz w:val="21"/>
          <w:szCs w:val="21"/>
        </w:rPr>
        <w:t>国际注册簿上登记</w:t>
      </w:r>
      <w:r w:rsidR="00755DE0" w:rsidRPr="00652ECF">
        <w:rPr>
          <w:rFonts w:ascii="SimSun" w:hAnsi="SimSun" w:hint="eastAsia"/>
          <w:sz w:val="21"/>
          <w:szCs w:val="21"/>
        </w:rPr>
        <w:t>此种变更</w:t>
      </w:r>
      <w:r w:rsidR="00755DE0">
        <w:rPr>
          <w:rFonts w:ascii="SimSun" w:hAnsi="SimSun" w:hint="eastAsia"/>
          <w:sz w:val="21"/>
          <w:szCs w:val="21"/>
        </w:rPr>
        <w:t>，</w:t>
      </w:r>
      <w:r w:rsidR="00652ECF" w:rsidRPr="00652ECF">
        <w:rPr>
          <w:rFonts w:ascii="SimSun" w:hAnsi="SimSun" w:hint="eastAsia"/>
          <w:sz w:val="21"/>
          <w:szCs w:val="21"/>
        </w:rPr>
        <w:t>国际局</w:t>
      </w:r>
      <w:r w:rsidR="00755DE0">
        <w:rPr>
          <w:rFonts w:ascii="SimSun" w:hAnsi="SimSun" w:hint="eastAsia"/>
          <w:sz w:val="21"/>
          <w:szCs w:val="21"/>
        </w:rPr>
        <w:t>根据</w:t>
      </w:r>
      <w:r w:rsidR="00755DE0" w:rsidRPr="00652ECF">
        <w:rPr>
          <w:rFonts w:ascii="SimSun" w:hAnsi="SimSun" w:hint="eastAsia"/>
          <w:sz w:val="21"/>
          <w:szCs w:val="21"/>
        </w:rPr>
        <w:t>细则第21条第</w:t>
      </w:r>
      <w:r w:rsidR="00E018E4">
        <w:rPr>
          <w:rFonts w:ascii="SimSun" w:hAnsi="SimSun" w:hint="eastAsia"/>
          <w:sz w:val="21"/>
          <w:szCs w:val="21"/>
        </w:rPr>
        <w:t>(</w:t>
      </w:r>
      <w:r w:rsidR="00755DE0">
        <w:rPr>
          <w:rFonts w:ascii="SimSun" w:hAnsi="SimSun" w:hint="eastAsia"/>
          <w:sz w:val="21"/>
          <w:szCs w:val="21"/>
        </w:rPr>
        <w:t>1</w:t>
      </w:r>
      <w:r w:rsidR="00E018E4">
        <w:rPr>
          <w:rFonts w:ascii="SimSun" w:hAnsi="SimSun" w:hint="eastAsia"/>
          <w:sz w:val="21"/>
          <w:szCs w:val="21"/>
        </w:rPr>
        <w:t>)</w:t>
      </w:r>
      <w:r w:rsidR="00755DE0" w:rsidRPr="00652ECF">
        <w:rPr>
          <w:rFonts w:ascii="SimSun" w:hAnsi="SimSun" w:hint="eastAsia"/>
          <w:sz w:val="21"/>
          <w:szCs w:val="21"/>
        </w:rPr>
        <w:t>款</w:t>
      </w:r>
      <w:r w:rsidR="00E018E4">
        <w:rPr>
          <w:rFonts w:ascii="SimSun" w:hAnsi="SimSun" w:hint="eastAsia"/>
          <w:sz w:val="21"/>
          <w:szCs w:val="21"/>
        </w:rPr>
        <w:t>(</w:t>
      </w:r>
      <w:r w:rsidR="00755DE0">
        <w:rPr>
          <w:rFonts w:ascii="SimSun" w:hAnsi="SimSun" w:hint="eastAsia"/>
          <w:sz w:val="21"/>
          <w:szCs w:val="21"/>
        </w:rPr>
        <w:t>b</w:t>
      </w:r>
      <w:r w:rsidR="00E018E4">
        <w:rPr>
          <w:rFonts w:ascii="SimSun" w:hAnsi="SimSun" w:hint="eastAsia"/>
          <w:sz w:val="21"/>
          <w:szCs w:val="21"/>
        </w:rPr>
        <w:t>)</w:t>
      </w:r>
      <w:r w:rsidR="00755DE0">
        <w:rPr>
          <w:rFonts w:ascii="SimSun" w:hAnsi="SimSun" w:hint="eastAsia"/>
          <w:sz w:val="21"/>
          <w:szCs w:val="21"/>
        </w:rPr>
        <w:t>项</w:t>
      </w:r>
      <w:r w:rsidR="00755DE0" w:rsidRPr="00652ECF">
        <w:rPr>
          <w:rFonts w:ascii="SimSun" w:hAnsi="SimSun" w:hint="eastAsia"/>
          <w:sz w:val="21"/>
          <w:szCs w:val="21"/>
        </w:rPr>
        <w:t>目前的行文</w:t>
      </w:r>
      <w:r w:rsidR="00755DE0">
        <w:rPr>
          <w:rFonts w:ascii="SimSun" w:hAnsi="SimSun" w:hint="eastAsia"/>
          <w:sz w:val="21"/>
          <w:szCs w:val="21"/>
        </w:rPr>
        <w:t>，只</w:t>
      </w:r>
      <w:r w:rsidR="00652ECF" w:rsidRPr="00652ECF">
        <w:rPr>
          <w:rFonts w:ascii="SimSun" w:hAnsi="SimSun" w:hint="eastAsia"/>
          <w:sz w:val="21"/>
          <w:szCs w:val="21"/>
        </w:rPr>
        <w:t>要求注册人签字</w:t>
      </w:r>
      <w:r w:rsidR="00755DE0">
        <w:rPr>
          <w:rFonts w:ascii="SimSun" w:hAnsi="SimSun" w:hint="eastAsia"/>
          <w:sz w:val="21"/>
          <w:szCs w:val="21"/>
        </w:rPr>
        <w:t>即可</w:t>
      </w:r>
      <w:r w:rsidR="00652ECF" w:rsidRPr="00652ECF">
        <w:rPr>
          <w:rFonts w:ascii="SimSun" w:hAnsi="SimSun" w:hint="eastAsia"/>
          <w:sz w:val="21"/>
          <w:szCs w:val="21"/>
        </w:rPr>
        <w:t>。</w:t>
      </w:r>
      <w:r w:rsidR="00755DE0">
        <w:rPr>
          <w:rFonts w:ascii="SimSun" w:hAnsi="SimSun" w:hint="eastAsia"/>
          <w:sz w:val="21"/>
          <w:szCs w:val="21"/>
        </w:rPr>
        <w:t>就此而言</w:t>
      </w:r>
      <w:r w:rsidR="00652ECF" w:rsidRPr="00652ECF">
        <w:rPr>
          <w:rFonts w:ascii="SimSun" w:hAnsi="SimSun" w:hint="eastAsia"/>
          <w:sz w:val="21"/>
          <w:szCs w:val="21"/>
        </w:rPr>
        <w:t>，要</w:t>
      </w:r>
      <w:r w:rsidR="00755DE0">
        <w:rPr>
          <w:rFonts w:ascii="SimSun" w:hAnsi="SimSun" w:hint="eastAsia"/>
          <w:sz w:val="21"/>
          <w:szCs w:val="21"/>
        </w:rPr>
        <w:t>回顾</w:t>
      </w:r>
      <w:r w:rsidR="00652ECF" w:rsidRPr="00652ECF">
        <w:rPr>
          <w:rFonts w:ascii="SimSun" w:hAnsi="SimSun" w:hint="eastAsia"/>
          <w:sz w:val="21"/>
          <w:szCs w:val="21"/>
        </w:rPr>
        <w:t>的是，</w:t>
      </w:r>
      <w:r w:rsidR="00755DE0">
        <w:rPr>
          <w:rFonts w:ascii="SimSun" w:hAnsi="SimSun" w:hint="eastAsia"/>
          <w:sz w:val="21"/>
          <w:szCs w:val="21"/>
        </w:rPr>
        <w:t>在提交国际申请时不要求提供任何</w:t>
      </w:r>
      <w:r w:rsidR="00652ECF" w:rsidRPr="00652ECF">
        <w:rPr>
          <w:rFonts w:ascii="SimSun" w:hAnsi="SimSun" w:hint="eastAsia"/>
          <w:sz w:val="21"/>
          <w:szCs w:val="21"/>
        </w:rPr>
        <w:t>证明</w:t>
      </w:r>
      <w:r w:rsidR="00755DE0">
        <w:rPr>
          <w:rFonts w:ascii="SimSun" w:hAnsi="SimSun" w:hint="eastAsia"/>
          <w:sz w:val="21"/>
          <w:szCs w:val="21"/>
        </w:rPr>
        <w:t>设计人名称</w:t>
      </w:r>
      <w:r w:rsidR="00652ECF" w:rsidRPr="00652ECF">
        <w:rPr>
          <w:rFonts w:ascii="SimSun" w:hAnsi="SimSun" w:hint="eastAsia"/>
          <w:sz w:val="21"/>
          <w:szCs w:val="21"/>
        </w:rPr>
        <w:t>与</w:t>
      </w:r>
      <w:r w:rsidR="00755DE0" w:rsidRPr="00652ECF">
        <w:rPr>
          <w:rFonts w:ascii="SimSun" w:hAnsi="SimSun" w:hint="eastAsia"/>
          <w:sz w:val="21"/>
          <w:szCs w:val="21"/>
        </w:rPr>
        <w:t>民事</w:t>
      </w:r>
      <w:r w:rsidR="00652ECF" w:rsidRPr="00652ECF">
        <w:rPr>
          <w:rFonts w:ascii="SimSun" w:hAnsi="SimSun" w:hint="eastAsia"/>
          <w:sz w:val="21"/>
          <w:szCs w:val="21"/>
        </w:rPr>
        <w:t>登记</w:t>
      </w:r>
      <w:r w:rsidR="007341D6">
        <w:rPr>
          <w:rFonts w:ascii="SimSun" w:hAnsi="SimSun" w:hint="eastAsia"/>
          <w:sz w:val="21"/>
          <w:szCs w:val="21"/>
        </w:rPr>
        <w:t>簿上的名称相一致的证据。</w:t>
      </w:r>
    </w:p>
    <w:p w:rsidR="00CE21F5"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D12AEF">
        <w:rPr>
          <w:rFonts w:ascii="SimSun" w:hAnsi="SimSun" w:hint="eastAsia"/>
          <w:sz w:val="21"/>
          <w:szCs w:val="21"/>
        </w:rPr>
        <w:t>此外，在这一点上，</w:t>
      </w:r>
      <w:r w:rsidR="00652ECF" w:rsidRPr="00652ECF">
        <w:rPr>
          <w:rFonts w:ascii="SimSun" w:hAnsi="SimSun" w:hint="eastAsia"/>
          <w:sz w:val="21"/>
          <w:szCs w:val="21"/>
        </w:rPr>
        <w:t>没有</w:t>
      </w:r>
      <w:r w:rsidR="00D12AEF">
        <w:rPr>
          <w:rFonts w:ascii="SimSun" w:hAnsi="SimSun" w:hint="eastAsia"/>
          <w:sz w:val="21"/>
          <w:szCs w:val="21"/>
        </w:rPr>
        <w:t>任何特定</w:t>
      </w:r>
      <w:r w:rsidR="00652ECF" w:rsidRPr="00652ECF">
        <w:rPr>
          <w:rFonts w:ascii="SimSun" w:hAnsi="SimSun" w:hint="eastAsia"/>
          <w:sz w:val="21"/>
          <w:szCs w:val="21"/>
        </w:rPr>
        <w:t>理由</w:t>
      </w:r>
      <w:r w:rsidR="00D12AEF">
        <w:rPr>
          <w:rFonts w:ascii="SimSun" w:hAnsi="SimSun" w:hint="eastAsia"/>
          <w:sz w:val="21"/>
          <w:szCs w:val="21"/>
        </w:rPr>
        <w:t>来区别对待设计人</w:t>
      </w:r>
      <w:r w:rsidR="00652ECF" w:rsidRPr="00652ECF">
        <w:rPr>
          <w:rFonts w:ascii="SimSun" w:hAnsi="SimSun" w:hint="eastAsia"/>
          <w:sz w:val="21"/>
          <w:szCs w:val="21"/>
        </w:rPr>
        <w:t>名称或地址的</w:t>
      </w:r>
      <w:r w:rsidR="00D12AEF">
        <w:rPr>
          <w:rFonts w:ascii="SimSun" w:hAnsi="SimSun" w:hint="eastAsia"/>
          <w:sz w:val="21"/>
          <w:szCs w:val="21"/>
        </w:rPr>
        <w:t>变更登记和</w:t>
      </w:r>
      <w:r w:rsidR="00D12AEF" w:rsidRPr="00652ECF">
        <w:rPr>
          <w:rFonts w:ascii="SimSun" w:hAnsi="SimSun" w:hint="eastAsia"/>
          <w:sz w:val="21"/>
          <w:szCs w:val="21"/>
        </w:rPr>
        <w:t>细则第21条</w:t>
      </w:r>
      <w:r w:rsidR="00D12AEF">
        <w:rPr>
          <w:rFonts w:ascii="SimSun" w:hAnsi="SimSun" w:hint="eastAsia"/>
          <w:sz w:val="21"/>
          <w:szCs w:val="21"/>
        </w:rPr>
        <w:t>第</w:t>
      </w:r>
      <w:r w:rsidR="00E018E4">
        <w:rPr>
          <w:rFonts w:ascii="SimSun" w:hAnsi="SimSun" w:hint="eastAsia"/>
          <w:sz w:val="21"/>
          <w:szCs w:val="21"/>
        </w:rPr>
        <w:t>(</w:t>
      </w:r>
      <w:r w:rsidR="00D12AEF">
        <w:rPr>
          <w:rFonts w:ascii="SimSun" w:hAnsi="SimSun" w:hint="eastAsia"/>
          <w:sz w:val="21"/>
          <w:szCs w:val="21"/>
        </w:rPr>
        <w:t>1</w:t>
      </w:r>
      <w:r w:rsidR="00E018E4">
        <w:rPr>
          <w:rFonts w:ascii="SimSun" w:hAnsi="SimSun" w:hint="eastAsia"/>
          <w:sz w:val="21"/>
          <w:szCs w:val="21"/>
        </w:rPr>
        <w:t>)</w:t>
      </w:r>
      <w:r w:rsidR="00D12AEF">
        <w:rPr>
          <w:rFonts w:ascii="SimSun" w:hAnsi="SimSun" w:hint="eastAsia"/>
          <w:sz w:val="21"/>
          <w:szCs w:val="21"/>
        </w:rPr>
        <w:t>款</w:t>
      </w:r>
      <w:r w:rsidR="00E018E4">
        <w:rPr>
          <w:rFonts w:ascii="SimSun" w:hAnsi="SimSun" w:hint="eastAsia"/>
          <w:sz w:val="21"/>
          <w:szCs w:val="21"/>
        </w:rPr>
        <w:t>(</w:t>
      </w:r>
      <w:r w:rsidR="00D12AEF">
        <w:rPr>
          <w:rFonts w:ascii="SimSun" w:hAnsi="SimSun" w:hint="eastAsia"/>
          <w:sz w:val="21"/>
          <w:szCs w:val="21"/>
        </w:rPr>
        <w:t>a</w:t>
      </w:r>
      <w:r w:rsidR="00E018E4">
        <w:rPr>
          <w:rFonts w:ascii="SimSun" w:hAnsi="SimSun" w:hint="eastAsia"/>
          <w:sz w:val="21"/>
          <w:szCs w:val="21"/>
        </w:rPr>
        <w:t>)</w:t>
      </w:r>
      <w:r w:rsidR="00D12AEF">
        <w:rPr>
          <w:rFonts w:ascii="SimSun" w:hAnsi="SimSun" w:hint="eastAsia"/>
          <w:sz w:val="21"/>
          <w:szCs w:val="21"/>
        </w:rPr>
        <w:t>项</w:t>
      </w:r>
      <w:r w:rsidR="00C525ED">
        <w:rPr>
          <w:rFonts w:ascii="SimSun" w:hAnsi="SimSun" w:hint="eastAsia"/>
          <w:sz w:val="21"/>
          <w:szCs w:val="21"/>
        </w:rPr>
        <w:t>第</w:t>
      </w:r>
      <w:r w:rsidR="00E018E4">
        <w:rPr>
          <w:rFonts w:ascii="SimSun" w:hAnsi="SimSun" w:hint="eastAsia"/>
          <w:sz w:val="21"/>
          <w:szCs w:val="21"/>
        </w:rPr>
        <w:t>(</w:t>
      </w:r>
      <w:r w:rsidR="00D12AEF">
        <w:rPr>
          <w:rFonts w:ascii="SimSun" w:hAnsi="SimSun" w:hint="eastAsia"/>
          <w:sz w:val="21"/>
          <w:szCs w:val="21"/>
        </w:rPr>
        <w:t>ii</w:t>
      </w:r>
      <w:r w:rsidR="00E018E4">
        <w:rPr>
          <w:rFonts w:ascii="SimSun" w:hAnsi="SimSun" w:hint="eastAsia"/>
          <w:sz w:val="21"/>
          <w:szCs w:val="21"/>
        </w:rPr>
        <w:t>)</w:t>
      </w:r>
      <w:r w:rsidR="00D12AEF">
        <w:rPr>
          <w:rFonts w:ascii="SimSun" w:hAnsi="SimSun" w:hint="eastAsia"/>
          <w:sz w:val="21"/>
          <w:szCs w:val="21"/>
        </w:rPr>
        <w:t>目</w:t>
      </w:r>
      <w:r w:rsidR="00D12AEF" w:rsidRPr="00652ECF">
        <w:rPr>
          <w:rFonts w:ascii="SimSun" w:hAnsi="SimSun" w:hint="eastAsia"/>
          <w:sz w:val="21"/>
          <w:szCs w:val="21"/>
        </w:rPr>
        <w:t>所述</w:t>
      </w:r>
      <w:r w:rsidR="00652ECF" w:rsidRPr="00652ECF">
        <w:rPr>
          <w:rFonts w:ascii="SimSun" w:hAnsi="SimSun" w:hint="eastAsia"/>
          <w:sz w:val="21"/>
          <w:szCs w:val="21"/>
        </w:rPr>
        <w:t>的</w:t>
      </w:r>
      <w:r w:rsidR="00D12AEF">
        <w:rPr>
          <w:rFonts w:ascii="SimSun" w:hAnsi="SimSun" w:hint="eastAsia"/>
          <w:sz w:val="21"/>
          <w:szCs w:val="21"/>
        </w:rPr>
        <w:t>注册</w:t>
      </w:r>
      <w:r w:rsidR="00652ECF" w:rsidRPr="00652ECF">
        <w:rPr>
          <w:rFonts w:ascii="SimSun" w:hAnsi="SimSun" w:hint="eastAsia"/>
          <w:sz w:val="21"/>
          <w:szCs w:val="21"/>
        </w:rPr>
        <w:t>人名称或地址</w:t>
      </w:r>
      <w:r w:rsidR="00D12AEF">
        <w:rPr>
          <w:rFonts w:ascii="SimSun" w:hAnsi="SimSun" w:hint="eastAsia"/>
          <w:sz w:val="21"/>
          <w:szCs w:val="21"/>
        </w:rPr>
        <w:t>的变更登记</w:t>
      </w:r>
      <w:r w:rsidR="00652ECF">
        <w:rPr>
          <w:rFonts w:ascii="SimSun" w:hAnsi="SimSun" w:hint="eastAsia"/>
          <w:sz w:val="21"/>
          <w:szCs w:val="21"/>
        </w:rPr>
        <w:t>。</w:t>
      </w:r>
    </w:p>
    <w:p w:rsidR="00324540" w:rsidRPr="006E4FF5" w:rsidRDefault="00C525ED" w:rsidP="006E4FF5">
      <w:pPr>
        <w:pStyle w:val="2"/>
        <w:overflowPunct w:val="0"/>
        <w:spacing w:before="0" w:afterLines="50" w:after="120" w:line="340" w:lineRule="atLeast"/>
        <w:jc w:val="both"/>
        <w:rPr>
          <w:rFonts w:ascii="SimSun" w:hAnsi="SimSun"/>
          <w:b/>
          <w:sz w:val="21"/>
          <w:szCs w:val="21"/>
        </w:rPr>
      </w:pPr>
      <w:r w:rsidRPr="006E4FF5">
        <w:rPr>
          <w:rFonts w:ascii="SimSun" w:hAnsi="SimSun" w:hint="eastAsia"/>
          <w:b/>
          <w:sz w:val="21"/>
          <w:szCs w:val="21"/>
        </w:rPr>
        <w:lastRenderedPageBreak/>
        <w:t>依从</w:t>
      </w:r>
      <w:r w:rsidR="00324540" w:rsidRPr="006E4FF5">
        <w:rPr>
          <w:rFonts w:ascii="SimSun" w:hAnsi="SimSun" w:hint="eastAsia"/>
          <w:b/>
          <w:sz w:val="21"/>
          <w:szCs w:val="21"/>
        </w:rPr>
        <w:t>1999年文本第16条第</w:t>
      </w:r>
      <w:r w:rsidR="00E018E4" w:rsidRPr="006E4FF5">
        <w:rPr>
          <w:rFonts w:ascii="SimSun" w:hAnsi="SimSun" w:hint="eastAsia"/>
          <w:b/>
          <w:sz w:val="21"/>
          <w:szCs w:val="21"/>
        </w:rPr>
        <w:t>(</w:t>
      </w:r>
      <w:r w:rsidR="00324540" w:rsidRPr="006E4FF5">
        <w:rPr>
          <w:rFonts w:ascii="SimSun" w:hAnsi="SimSun" w:hint="eastAsia"/>
          <w:b/>
          <w:sz w:val="21"/>
          <w:szCs w:val="21"/>
        </w:rPr>
        <w:t>2</w:t>
      </w:r>
      <w:r w:rsidR="00E018E4" w:rsidRPr="006E4FF5">
        <w:rPr>
          <w:rFonts w:ascii="SimSun" w:hAnsi="SimSun" w:hint="eastAsia"/>
          <w:b/>
          <w:sz w:val="21"/>
          <w:szCs w:val="21"/>
        </w:rPr>
        <w:t>)</w:t>
      </w:r>
      <w:r w:rsidR="00324540" w:rsidRPr="006E4FF5">
        <w:rPr>
          <w:rFonts w:ascii="SimSun" w:hAnsi="SimSun" w:hint="eastAsia"/>
          <w:b/>
          <w:sz w:val="21"/>
          <w:szCs w:val="21"/>
        </w:rPr>
        <w:t>款</w:t>
      </w:r>
    </w:p>
    <w:p w:rsidR="00C11DEC"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652ECF" w:rsidRPr="00652ECF">
        <w:rPr>
          <w:rFonts w:ascii="SimSun" w:hAnsi="SimSun" w:hint="eastAsia"/>
          <w:sz w:val="21"/>
          <w:szCs w:val="21"/>
        </w:rPr>
        <w:t>如上文第6段中所</w:t>
      </w:r>
      <w:r w:rsidR="007F2EC3">
        <w:rPr>
          <w:rFonts w:ascii="SimSun" w:hAnsi="SimSun" w:hint="eastAsia"/>
          <w:sz w:val="21"/>
          <w:szCs w:val="21"/>
        </w:rPr>
        <w:t>述，依据拟议新细则</w:t>
      </w:r>
      <w:r w:rsidR="00652ECF" w:rsidRPr="00652ECF">
        <w:rPr>
          <w:rFonts w:ascii="SimSun" w:hAnsi="SimSun" w:hint="eastAsia"/>
          <w:sz w:val="21"/>
          <w:szCs w:val="21"/>
        </w:rPr>
        <w:t>在国际注册簿</w:t>
      </w:r>
      <w:r w:rsidR="007F2EC3">
        <w:rPr>
          <w:rFonts w:ascii="SimSun" w:hAnsi="SimSun" w:hint="eastAsia"/>
          <w:sz w:val="21"/>
          <w:szCs w:val="21"/>
        </w:rPr>
        <w:t>上进行的登记应当具有1</w:t>
      </w:r>
      <w:r w:rsidR="006D6F6B">
        <w:rPr>
          <w:rFonts w:ascii="SimSun" w:hAnsi="SimSun" w:hint="eastAsia"/>
          <w:sz w:val="21"/>
          <w:szCs w:val="21"/>
        </w:rPr>
        <w:t>999</w:t>
      </w:r>
      <w:r w:rsidR="007F2EC3">
        <w:rPr>
          <w:rFonts w:ascii="SimSun" w:hAnsi="SimSun" w:hint="eastAsia"/>
          <w:sz w:val="21"/>
          <w:szCs w:val="21"/>
        </w:rPr>
        <w:t>年文本第</w:t>
      </w:r>
      <w:r w:rsidR="00652ECF" w:rsidRPr="00652ECF">
        <w:rPr>
          <w:rFonts w:ascii="SimSun" w:hAnsi="SimSun" w:hint="eastAsia"/>
          <w:sz w:val="21"/>
          <w:szCs w:val="21"/>
        </w:rPr>
        <w:t>16条</w:t>
      </w:r>
      <w:r w:rsidR="007F2EC3">
        <w:rPr>
          <w:rFonts w:ascii="SimSun" w:hAnsi="SimSun" w:hint="eastAsia"/>
          <w:sz w:val="21"/>
          <w:szCs w:val="21"/>
        </w:rPr>
        <w:t>第</w:t>
      </w:r>
      <w:r w:rsidR="00E018E4">
        <w:rPr>
          <w:rFonts w:ascii="SimSun" w:hAnsi="SimSun" w:hint="eastAsia"/>
          <w:sz w:val="21"/>
          <w:szCs w:val="21"/>
        </w:rPr>
        <w:t>(</w:t>
      </w:r>
      <w:r w:rsidR="00652ECF" w:rsidRPr="00652ECF">
        <w:rPr>
          <w:rFonts w:ascii="SimSun" w:hAnsi="SimSun" w:hint="eastAsia"/>
          <w:sz w:val="21"/>
          <w:szCs w:val="21"/>
        </w:rPr>
        <w:t>2</w:t>
      </w:r>
      <w:r w:rsidR="00E018E4">
        <w:rPr>
          <w:rFonts w:ascii="SimSun" w:hAnsi="SimSun" w:hint="eastAsia"/>
          <w:sz w:val="21"/>
          <w:szCs w:val="21"/>
        </w:rPr>
        <w:t>)</w:t>
      </w:r>
      <w:r w:rsidR="007F2EC3">
        <w:rPr>
          <w:rFonts w:ascii="SimSun" w:hAnsi="SimSun" w:hint="eastAsia"/>
          <w:sz w:val="21"/>
          <w:szCs w:val="21"/>
        </w:rPr>
        <w:t>款所规定的效力</w:t>
      </w:r>
      <w:r w:rsidR="00E018E4">
        <w:rPr>
          <w:rFonts w:ascii="SimSun" w:hAnsi="SimSun" w:hint="eastAsia"/>
          <w:sz w:val="21"/>
          <w:szCs w:val="21"/>
        </w:rPr>
        <w:t>(</w:t>
      </w:r>
      <w:r w:rsidR="00652ECF" w:rsidRPr="00652ECF">
        <w:rPr>
          <w:rFonts w:ascii="SimSun" w:hAnsi="SimSun" w:hint="eastAsia"/>
          <w:sz w:val="21"/>
          <w:szCs w:val="21"/>
        </w:rPr>
        <w:t>“</w:t>
      </w:r>
      <w:r w:rsidR="006D6F6B" w:rsidRPr="00C525ED">
        <w:rPr>
          <w:rFonts w:ascii="SimSun" w:hAnsi="SimSun" w:hint="eastAsia"/>
          <w:sz w:val="21"/>
          <w:szCs w:val="21"/>
        </w:rPr>
        <w:t>如同在每一个有关缔约方的局的登记簿上</w:t>
      </w:r>
      <w:proofErr w:type="gramStart"/>
      <w:r w:rsidR="006D6F6B" w:rsidRPr="00C525ED">
        <w:rPr>
          <w:rFonts w:ascii="SimSun" w:hAnsi="SimSun" w:hint="eastAsia"/>
          <w:sz w:val="21"/>
          <w:szCs w:val="21"/>
        </w:rPr>
        <w:t>作出</w:t>
      </w:r>
      <w:proofErr w:type="gramEnd"/>
      <w:r w:rsidR="006D6F6B" w:rsidRPr="00C525ED">
        <w:rPr>
          <w:rFonts w:ascii="SimSun" w:hAnsi="SimSun" w:hint="eastAsia"/>
          <w:sz w:val="21"/>
          <w:szCs w:val="21"/>
        </w:rPr>
        <w:t>的登记具有同等效力</w:t>
      </w:r>
      <w:r w:rsidR="00652ECF" w:rsidRPr="00652ECF">
        <w:rPr>
          <w:rFonts w:ascii="SimSun" w:hAnsi="SimSun" w:hint="eastAsia"/>
          <w:sz w:val="21"/>
          <w:szCs w:val="21"/>
        </w:rPr>
        <w:t>”</w:t>
      </w:r>
      <w:r w:rsidR="00E018E4">
        <w:rPr>
          <w:rFonts w:ascii="SimSun" w:hAnsi="SimSun" w:hint="eastAsia"/>
          <w:sz w:val="21"/>
          <w:szCs w:val="21"/>
        </w:rPr>
        <w:t>)</w:t>
      </w:r>
      <w:r w:rsidR="006D6F6B">
        <w:rPr>
          <w:rFonts w:ascii="SimSun" w:hAnsi="SimSun" w:hint="eastAsia"/>
          <w:sz w:val="21"/>
          <w:szCs w:val="21"/>
        </w:rPr>
        <w:t>。</w:t>
      </w:r>
      <w:r w:rsidR="00652ECF" w:rsidRPr="00652ECF">
        <w:rPr>
          <w:rFonts w:ascii="SimSun" w:hAnsi="SimSun" w:hint="eastAsia"/>
          <w:sz w:val="21"/>
          <w:szCs w:val="21"/>
        </w:rPr>
        <w:t>这一基本原则仍应作为海牙体系的</w:t>
      </w:r>
      <w:r w:rsidR="006D6F6B">
        <w:rPr>
          <w:rFonts w:ascii="SimSun" w:hAnsi="SimSun" w:hint="eastAsia"/>
          <w:sz w:val="21"/>
          <w:szCs w:val="21"/>
        </w:rPr>
        <w:t>一个</w:t>
      </w:r>
      <w:r w:rsidR="00652ECF" w:rsidRPr="00652ECF">
        <w:rPr>
          <w:rFonts w:ascii="SimSun" w:hAnsi="SimSun" w:hint="eastAsia"/>
          <w:sz w:val="21"/>
          <w:szCs w:val="21"/>
        </w:rPr>
        <w:t>优势，</w:t>
      </w:r>
      <w:r w:rsidR="00602F81">
        <w:rPr>
          <w:rFonts w:ascii="SimSun" w:hAnsi="SimSun" w:hint="eastAsia"/>
          <w:sz w:val="21"/>
          <w:szCs w:val="21"/>
        </w:rPr>
        <w:t>以体现</w:t>
      </w:r>
      <w:r w:rsidR="006D6F6B" w:rsidRPr="00652ECF">
        <w:rPr>
          <w:rFonts w:ascii="SimSun" w:hAnsi="SimSun" w:hint="eastAsia"/>
          <w:sz w:val="21"/>
          <w:szCs w:val="21"/>
        </w:rPr>
        <w:t>外交会议的成果</w:t>
      </w:r>
      <w:r w:rsidR="00C11DEC" w:rsidRPr="00AD1A4F">
        <w:rPr>
          <w:rFonts w:ascii="SimSun" w:hAnsi="SimSun" w:hint="eastAsia"/>
          <w:sz w:val="21"/>
          <w:szCs w:val="21"/>
        </w:rPr>
        <w:t>。</w:t>
      </w:r>
    </w:p>
    <w:p w:rsidR="000D1597"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954052">
        <w:rPr>
          <w:rFonts w:ascii="SimSun" w:hAnsi="SimSun" w:hint="eastAsia"/>
          <w:sz w:val="21"/>
          <w:szCs w:val="21"/>
        </w:rPr>
        <w:t>然而，某些缔约方适用的立法可能没有关于</w:t>
      </w:r>
      <w:r w:rsidR="00652ECF" w:rsidRPr="00652ECF">
        <w:rPr>
          <w:rFonts w:ascii="SimSun" w:hAnsi="SimSun" w:hint="eastAsia"/>
          <w:sz w:val="21"/>
          <w:szCs w:val="21"/>
        </w:rPr>
        <w:t>设计人名称和/或地址</w:t>
      </w:r>
      <w:r w:rsidR="00F23F04">
        <w:rPr>
          <w:rFonts w:ascii="SimSun" w:hAnsi="SimSun" w:hint="eastAsia"/>
          <w:sz w:val="21"/>
          <w:szCs w:val="21"/>
        </w:rPr>
        <w:t>的更新机制</w:t>
      </w:r>
      <w:r w:rsidR="00652ECF" w:rsidRPr="00652ECF">
        <w:rPr>
          <w:rFonts w:ascii="SimSun" w:hAnsi="SimSun" w:hint="eastAsia"/>
          <w:sz w:val="21"/>
          <w:szCs w:val="21"/>
        </w:rPr>
        <w:t>，</w:t>
      </w:r>
      <w:r w:rsidR="00F23F04">
        <w:rPr>
          <w:rFonts w:ascii="SimSun" w:hAnsi="SimSun" w:hint="eastAsia"/>
          <w:sz w:val="21"/>
          <w:szCs w:val="21"/>
        </w:rPr>
        <w:t>或可能不</w:t>
      </w:r>
      <w:r w:rsidR="00652ECF" w:rsidRPr="00652ECF">
        <w:rPr>
          <w:rFonts w:ascii="SimSun" w:hAnsi="SimSun" w:hint="eastAsia"/>
          <w:sz w:val="21"/>
          <w:szCs w:val="21"/>
        </w:rPr>
        <w:t>允许</w:t>
      </w:r>
      <w:r w:rsidR="00F23F04">
        <w:rPr>
          <w:rFonts w:ascii="SimSun" w:hAnsi="SimSun" w:hint="eastAsia"/>
          <w:sz w:val="21"/>
          <w:szCs w:val="21"/>
        </w:rPr>
        <w:t>在注册之后</w:t>
      </w:r>
      <w:r w:rsidR="00652ECF" w:rsidRPr="00652ECF">
        <w:rPr>
          <w:rFonts w:ascii="SimSun" w:hAnsi="SimSun" w:hint="eastAsia"/>
          <w:sz w:val="21"/>
          <w:szCs w:val="21"/>
        </w:rPr>
        <w:t>提交</w:t>
      </w:r>
      <w:r w:rsidR="00F23F04">
        <w:rPr>
          <w:rFonts w:ascii="SimSun" w:hAnsi="SimSun" w:hint="eastAsia"/>
          <w:sz w:val="21"/>
          <w:szCs w:val="21"/>
        </w:rPr>
        <w:t>设计人</w:t>
      </w:r>
      <w:r w:rsidR="00652ECF" w:rsidRPr="00652ECF">
        <w:rPr>
          <w:rFonts w:ascii="SimSun" w:hAnsi="SimSun" w:hint="eastAsia"/>
          <w:sz w:val="21"/>
          <w:szCs w:val="21"/>
        </w:rPr>
        <w:t>的名称</w:t>
      </w:r>
      <w:r w:rsidR="00F23F04">
        <w:rPr>
          <w:rFonts w:ascii="SimSun" w:hAnsi="SimSun" w:hint="eastAsia"/>
          <w:sz w:val="21"/>
          <w:szCs w:val="21"/>
        </w:rPr>
        <w:t>和地址</w:t>
      </w:r>
      <w:r w:rsidR="00652ECF" w:rsidRPr="00652ECF">
        <w:rPr>
          <w:rFonts w:ascii="SimSun" w:hAnsi="SimSun" w:hint="eastAsia"/>
          <w:sz w:val="21"/>
          <w:szCs w:val="21"/>
        </w:rPr>
        <w:t>。在这种情况下，</w:t>
      </w:r>
      <w:r w:rsidR="00F23F04">
        <w:rPr>
          <w:rFonts w:ascii="SimSun" w:hAnsi="SimSun" w:hint="eastAsia"/>
          <w:sz w:val="21"/>
          <w:szCs w:val="21"/>
        </w:rPr>
        <w:t>依据</w:t>
      </w:r>
      <w:r w:rsidR="00652ECF" w:rsidRPr="00652ECF">
        <w:rPr>
          <w:rFonts w:ascii="SimSun" w:hAnsi="SimSun" w:hint="eastAsia"/>
          <w:sz w:val="21"/>
          <w:szCs w:val="21"/>
        </w:rPr>
        <w:t>拟议的新</w:t>
      </w:r>
      <w:r w:rsidR="00F23F04">
        <w:rPr>
          <w:rFonts w:ascii="SimSun" w:hAnsi="SimSun" w:hint="eastAsia"/>
          <w:sz w:val="21"/>
          <w:szCs w:val="21"/>
        </w:rPr>
        <w:t>细则在</w:t>
      </w:r>
      <w:r w:rsidR="00F23F04" w:rsidRPr="00652ECF">
        <w:rPr>
          <w:rFonts w:ascii="SimSun" w:hAnsi="SimSun" w:hint="eastAsia"/>
          <w:sz w:val="21"/>
          <w:szCs w:val="21"/>
        </w:rPr>
        <w:t>国际注册</w:t>
      </w:r>
      <w:r w:rsidR="00F23F04">
        <w:rPr>
          <w:rFonts w:ascii="SimSun" w:hAnsi="SimSun" w:hint="eastAsia"/>
          <w:sz w:val="21"/>
          <w:szCs w:val="21"/>
        </w:rPr>
        <w:t>簿上进行</w:t>
      </w:r>
      <w:r w:rsidR="00F23F04" w:rsidRPr="00652ECF">
        <w:rPr>
          <w:rFonts w:ascii="SimSun" w:hAnsi="SimSun" w:hint="eastAsia"/>
          <w:sz w:val="21"/>
          <w:szCs w:val="21"/>
        </w:rPr>
        <w:t>登记</w:t>
      </w:r>
      <w:r w:rsidR="00F23F04">
        <w:rPr>
          <w:rFonts w:ascii="SimSun" w:hAnsi="SimSun" w:hint="eastAsia"/>
          <w:sz w:val="21"/>
          <w:szCs w:val="21"/>
        </w:rPr>
        <w:t>将不属于1999年文本</w:t>
      </w:r>
      <w:r w:rsidR="00652ECF" w:rsidRPr="00652ECF">
        <w:rPr>
          <w:rFonts w:ascii="SimSun" w:hAnsi="SimSun" w:hint="eastAsia"/>
          <w:sz w:val="21"/>
          <w:szCs w:val="21"/>
        </w:rPr>
        <w:t>第16条第</w:t>
      </w:r>
      <w:r w:rsidR="00E018E4">
        <w:rPr>
          <w:rFonts w:ascii="SimSun" w:hAnsi="SimSun" w:hint="eastAsia"/>
          <w:sz w:val="21"/>
          <w:szCs w:val="21"/>
        </w:rPr>
        <w:t>(</w:t>
      </w:r>
      <w:r w:rsidR="00F23F04">
        <w:rPr>
          <w:rFonts w:ascii="SimSun" w:hAnsi="SimSun" w:hint="eastAsia"/>
          <w:sz w:val="21"/>
          <w:szCs w:val="21"/>
        </w:rPr>
        <w:t>2</w:t>
      </w:r>
      <w:r w:rsidR="00E018E4">
        <w:rPr>
          <w:rFonts w:ascii="SimSun" w:hAnsi="SimSun" w:hint="eastAsia"/>
          <w:sz w:val="21"/>
          <w:szCs w:val="21"/>
        </w:rPr>
        <w:t>)</w:t>
      </w:r>
      <w:r w:rsidR="00652ECF" w:rsidRPr="00652ECF">
        <w:rPr>
          <w:rFonts w:ascii="SimSun" w:hAnsi="SimSun" w:hint="eastAsia"/>
          <w:sz w:val="21"/>
          <w:szCs w:val="21"/>
        </w:rPr>
        <w:t>款</w:t>
      </w:r>
      <w:r w:rsidR="00F23F04">
        <w:rPr>
          <w:rFonts w:ascii="SimSun" w:hAnsi="SimSun" w:hint="eastAsia"/>
          <w:sz w:val="21"/>
          <w:szCs w:val="21"/>
        </w:rPr>
        <w:t>的范围</w:t>
      </w:r>
      <w:r w:rsidR="00652ECF" w:rsidRPr="00652ECF">
        <w:rPr>
          <w:rFonts w:ascii="SimSun" w:hAnsi="SimSun" w:hint="eastAsia"/>
          <w:sz w:val="21"/>
          <w:szCs w:val="21"/>
        </w:rPr>
        <w:t>，因为</w:t>
      </w:r>
      <w:r w:rsidR="00542054">
        <w:rPr>
          <w:rFonts w:ascii="SimSun" w:hAnsi="SimSun" w:hint="eastAsia"/>
          <w:sz w:val="21"/>
          <w:szCs w:val="21"/>
        </w:rPr>
        <w:t>在这些缔约方的国家</w:t>
      </w:r>
      <w:r w:rsidR="00542054" w:rsidRPr="00652ECF">
        <w:rPr>
          <w:rFonts w:ascii="SimSun" w:hAnsi="SimSun" w:hint="eastAsia"/>
          <w:sz w:val="21"/>
          <w:szCs w:val="21"/>
        </w:rPr>
        <w:t>注册簿</w:t>
      </w:r>
      <w:r w:rsidR="00542054">
        <w:rPr>
          <w:rFonts w:ascii="SimSun" w:hAnsi="SimSun" w:hint="eastAsia"/>
          <w:sz w:val="21"/>
          <w:szCs w:val="21"/>
        </w:rPr>
        <w:t>上无法进行</w:t>
      </w:r>
      <w:r w:rsidR="00652ECF" w:rsidRPr="00652ECF">
        <w:rPr>
          <w:rFonts w:ascii="SimSun" w:hAnsi="SimSun" w:hint="eastAsia"/>
          <w:sz w:val="21"/>
          <w:szCs w:val="21"/>
        </w:rPr>
        <w:t>这种登记</w:t>
      </w:r>
      <w:r w:rsidR="00F23F04">
        <w:rPr>
          <w:rFonts w:ascii="SimSun" w:hAnsi="SimSun" w:hint="eastAsia"/>
          <w:sz w:val="21"/>
          <w:szCs w:val="21"/>
        </w:rPr>
        <w:t>。</w:t>
      </w:r>
    </w:p>
    <w:p w:rsidR="00B66DAA"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656885">
        <w:rPr>
          <w:rFonts w:ascii="SimSun" w:hAnsi="SimSun" w:hint="eastAsia"/>
          <w:sz w:val="21"/>
          <w:szCs w:val="21"/>
        </w:rPr>
        <w:t>尽管如此，</w:t>
      </w:r>
      <w:r w:rsidR="006B29FE">
        <w:rPr>
          <w:rFonts w:ascii="SimSun" w:hAnsi="SimSun" w:hint="eastAsia"/>
          <w:sz w:val="21"/>
          <w:szCs w:val="21"/>
        </w:rPr>
        <w:t>就</w:t>
      </w:r>
      <w:r w:rsidR="003157B2">
        <w:rPr>
          <w:rFonts w:ascii="SimSun" w:hAnsi="SimSun" w:hint="eastAsia"/>
          <w:sz w:val="21"/>
          <w:szCs w:val="21"/>
        </w:rPr>
        <w:t>在海牙体系下</w:t>
      </w:r>
      <w:r w:rsidR="00CE1759">
        <w:rPr>
          <w:rFonts w:ascii="SimSun" w:hAnsi="SimSun" w:hint="eastAsia"/>
          <w:sz w:val="21"/>
          <w:szCs w:val="21"/>
        </w:rPr>
        <w:t>进行</w:t>
      </w:r>
      <w:r w:rsidR="003157B2">
        <w:rPr>
          <w:rFonts w:ascii="SimSun" w:hAnsi="SimSun" w:hint="eastAsia"/>
          <w:sz w:val="21"/>
          <w:szCs w:val="21"/>
        </w:rPr>
        <w:t>的国际注册</w:t>
      </w:r>
      <w:r w:rsidR="006B29FE">
        <w:rPr>
          <w:rFonts w:ascii="SimSun" w:hAnsi="SimSun" w:hint="eastAsia"/>
          <w:sz w:val="21"/>
          <w:szCs w:val="21"/>
        </w:rPr>
        <w:t>而言</w:t>
      </w:r>
      <w:r w:rsidR="003157B2">
        <w:rPr>
          <w:rFonts w:ascii="SimSun" w:hAnsi="SimSun" w:hint="eastAsia"/>
          <w:sz w:val="21"/>
          <w:szCs w:val="21"/>
        </w:rPr>
        <w:t>，</w:t>
      </w:r>
      <w:r w:rsidR="00CE1759">
        <w:rPr>
          <w:rFonts w:ascii="SimSun" w:hAnsi="SimSun" w:hint="eastAsia"/>
          <w:sz w:val="21"/>
          <w:szCs w:val="21"/>
        </w:rPr>
        <w:t>对于在国家注册簿上可能不存在的登记类型和登记内容，</w:t>
      </w:r>
      <w:r w:rsidR="00652ECF" w:rsidRPr="00652ECF">
        <w:rPr>
          <w:rFonts w:ascii="SimSun" w:hAnsi="SimSun" w:hint="eastAsia"/>
          <w:sz w:val="21"/>
          <w:szCs w:val="21"/>
        </w:rPr>
        <w:t>有关</w:t>
      </w:r>
      <w:r w:rsidR="00656885">
        <w:rPr>
          <w:rFonts w:ascii="SimSun" w:hAnsi="SimSun" w:hint="eastAsia"/>
          <w:sz w:val="21"/>
          <w:szCs w:val="21"/>
        </w:rPr>
        <w:t>的司法</w:t>
      </w:r>
      <w:r w:rsidR="00652ECF" w:rsidRPr="00652ECF">
        <w:rPr>
          <w:rFonts w:ascii="SimSun" w:hAnsi="SimSun" w:hint="eastAsia"/>
          <w:sz w:val="21"/>
          <w:szCs w:val="21"/>
        </w:rPr>
        <w:t>辖区</w:t>
      </w:r>
      <w:r w:rsidR="003157B2">
        <w:rPr>
          <w:rFonts w:ascii="SimSun" w:hAnsi="SimSun" w:hint="eastAsia"/>
          <w:sz w:val="21"/>
          <w:szCs w:val="21"/>
        </w:rPr>
        <w:t>也</w:t>
      </w:r>
      <w:r w:rsidR="00652ECF" w:rsidRPr="00652ECF">
        <w:rPr>
          <w:rFonts w:ascii="SimSun" w:hAnsi="SimSun" w:hint="eastAsia"/>
          <w:sz w:val="21"/>
          <w:szCs w:val="21"/>
        </w:rPr>
        <w:t>可以</w:t>
      </w:r>
      <w:r w:rsidR="00CE1759">
        <w:rPr>
          <w:rFonts w:ascii="SimSun" w:hAnsi="SimSun" w:hint="eastAsia"/>
          <w:sz w:val="21"/>
          <w:szCs w:val="21"/>
        </w:rPr>
        <w:t>依靠</w:t>
      </w:r>
      <w:r w:rsidR="003157B2">
        <w:rPr>
          <w:rFonts w:ascii="SimSun" w:hAnsi="SimSun" w:hint="eastAsia"/>
          <w:sz w:val="21"/>
          <w:szCs w:val="21"/>
        </w:rPr>
        <w:t>国际注册簿</w:t>
      </w:r>
      <w:r w:rsidR="00517270">
        <w:rPr>
          <w:rFonts w:ascii="SimSun" w:hAnsi="SimSun" w:hint="eastAsia"/>
          <w:sz w:val="21"/>
          <w:szCs w:val="21"/>
        </w:rPr>
        <w:t>。</w:t>
      </w:r>
    </w:p>
    <w:p w:rsidR="00CE21F5" w:rsidRPr="00652ECF" w:rsidRDefault="00652ECF" w:rsidP="00652ECF">
      <w:pPr>
        <w:pStyle w:val="1"/>
        <w:spacing w:beforeLines="100" w:afterLines="50" w:after="120" w:line="340" w:lineRule="atLeast"/>
        <w:jc w:val="both"/>
        <w:rPr>
          <w:rFonts w:ascii="SimHei" w:eastAsia="SimHei" w:hAnsi="SimHei"/>
          <w:b w:val="0"/>
          <w:sz w:val="21"/>
        </w:rPr>
      </w:pPr>
      <w:r>
        <w:rPr>
          <w:rFonts w:ascii="SimHei" w:eastAsia="SimHei" w:hAnsi="SimHei" w:hint="eastAsia"/>
          <w:b w:val="0"/>
          <w:sz w:val="21"/>
        </w:rPr>
        <w:t>四、经修订的提案</w:t>
      </w:r>
    </w:p>
    <w:p w:rsidR="00D80437" w:rsidRPr="00D80437" w:rsidRDefault="00CE21F5" w:rsidP="00D80437">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D80437" w:rsidRPr="00D80437">
        <w:rPr>
          <w:rFonts w:ascii="SimSun" w:hAnsi="SimSun" w:hint="eastAsia"/>
          <w:sz w:val="21"/>
          <w:szCs w:val="21"/>
        </w:rPr>
        <w:t>鉴于</w:t>
      </w:r>
      <w:r w:rsidR="00D80437">
        <w:rPr>
          <w:rFonts w:ascii="SimSun" w:hAnsi="SimSun" w:hint="eastAsia"/>
          <w:sz w:val="21"/>
          <w:szCs w:val="21"/>
        </w:rPr>
        <w:t>在</w:t>
      </w:r>
      <w:r w:rsidR="00D80437" w:rsidRPr="00D80437">
        <w:rPr>
          <w:rFonts w:ascii="SimSun" w:hAnsi="SimSun" w:hint="eastAsia"/>
          <w:sz w:val="21"/>
          <w:szCs w:val="21"/>
        </w:rPr>
        <w:t>工作组第五</w:t>
      </w:r>
      <w:r w:rsidR="00D80437">
        <w:rPr>
          <w:rFonts w:ascii="SimSun" w:hAnsi="SimSun" w:hint="eastAsia"/>
          <w:sz w:val="21"/>
          <w:szCs w:val="21"/>
        </w:rPr>
        <w:t>届</w:t>
      </w:r>
      <w:r w:rsidR="00D80437" w:rsidRPr="00D80437">
        <w:rPr>
          <w:rFonts w:ascii="SimSun" w:hAnsi="SimSun" w:hint="eastAsia"/>
          <w:sz w:val="21"/>
          <w:szCs w:val="21"/>
        </w:rPr>
        <w:t>会议上表示的广泛支持，</w:t>
      </w:r>
      <w:r w:rsidR="00D80437">
        <w:rPr>
          <w:rFonts w:ascii="SimSun" w:hAnsi="SimSun" w:hint="eastAsia"/>
          <w:sz w:val="21"/>
          <w:szCs w:val="21"/>
        </w:rPr>
        <w:t>允许进行</w:t>
      </w:r>
      <w:r w:rsidR="00D80437" w:rsidRPr="00D80437">
        <w:rPr>
          <w:rFonts w:ascii="SimSun" w:hAnsi="SimSun" w:hint="eastAsia"/>
          <w:sz w:val="21"/>
          <w:szCs w:val="21"/>
        </w:rPr>
        <w:t>这种新</w:t>
      </w:r>
      <w:r w:rsidR="00D80437">
        <w:rPr>
          <w:rFonts w:ascii="SimSun" w:hAnsi="SimSun" w:hint="eastAsia"/>
          <w:sz w:val="21"/>
          <w:szCs w:val="21"/>
        </w:rPr>
        <w:t>型登记</w:t>
      </w:r>
      <w:r w:rsidR="00D80437" w:rsidRPr="00D80437">
        <w:rPr>
          <w:rFonts w:ascii="SimSun" w:hAnsi="SimSun" w:hint="eastAsia"/>
          <w:sz w:val="21"/>
          <w:szCs w:val="21"/>
        </w:rPr>
        <w:t>将</w:t>
      </w:r>
      <w:r w:rsidR="00D80437">
        <w:rPr>
          <w:rFonts w:ascii="SimSun" w:hAnsi="SimSun" w:hint="eastAsia"/>
          <w:sz w:val="21"/>
          <w:szCs w:val="21"/>
        </w:rPr>
        <w:t>增加</w:t>
      </w:r>
      <w:r w:rsidR="00D80437" w:rsidRPr="00D80437">
        <w:rPr>
          <w:rFonts w:ascii="SimSun" w:hAnsi="SimSun" w:hint="eastAsia"/>
          <w:sz w:val="21"/>
          <w:szCs w:val="21"/>
        </w:rPr>
        <w:t>海牙体系用户</w:t>
      </w:r>
      <w:r w:rsidR="00D80437">
        <w:rPr>
          <w:rFonts w:ascii="SimSun" w:hAnsi="SimSun" w:hint="eastAsia"/>
          <w:sz w:val="21"/>
          <w:szCs w:val="21"/>
        </w:rPr>
        <w:t>享有</w:t>
      </w:r>
      <w:r w:rsidR="00D80437" w:rsidRPr="00D80437">
        <w:rPr>
          <w:rFonts w:ascii="SimSun" w:hAnsi="SimSun" w:hint="eastAsia"/>
          <w:sz w:val="21"/>
          <w:szCs w:val="21"/>
        </w:rPr>
        <w:t>的好处。</w:t>
      </w:r>
    </w:p>
    <w:p w:rsidR="00DD32E9" w:rsidRDefault="00CE21F5" w:rsidP="00D80437">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D80437" w:rsidRPr="00D80437">
        <w:rPr>
          <w:rFonts w:ascii="SimSun" w:hAnsi="SimSun" w:hint="eastAsia"/>
          <w:sz w:val="21"/>
          <w:szCs w:val="21"/>
        </w:rPr>
        <w:t>如</w:t>
      </w:r>
      <w:r w:rsidR="00077629">
        <w:rPr>
          <w:rFonts w:ascii="SimSun" w:hAnsi="SimSun" w:hint="eastAsia"/>
          <w:sz w:val="21"/>
          <w:szCs w:val="21"/>
        </w:rPr>
        <w:t>上文</w:t>
      </w:r>
      <w:r w:rsidR="00D80437" w:rsidRPr="00D80437">
        <w:rPr>
          <w:rFonts w:ascii="SimSun" w:hAnsi="SimSun" w:hint="eastAsia"/>
          <w:sz w:val="21"/>
          <w:szCs w:val="21"/>
        </w:rPr>
        <w:t>第8</w:t>
      </w:r>
      <w:r w:rsidR="00077629">
        <w:rPr>
          <w:rFonts w:ascii="SimSun" w:hAnsi="SimSun" w:hint="eastAsia"/>
          <w:sz w:val="21"/>
          <w:szCs w:val="21"/>
        </w:rPr>
        <w:t>段至第</w:t>
      </w:r>
      <w:r w:rsidR="00D80437" w:rsidRPr="00D80437">
        <w:rPr>
          <w:rFonts w:ascii="SimSun" w:hAnsi="SimSun" w:hint="eastAsia"/>
          <w:sz w:val="21"/>
          <w:szCs w:val="21"/>
        </w:rPr>
        <w:t>18</w:t>
      </w:r>
      <w:r w:rsidR="00077629">
        <w:rPr>
          <w:rFonts w:ascii="SimSun" w:hAnsi="SimSun" w:hint="eastAsia"/>
          <w:sz w:val="21"/>
          <w:szCs w:val="21"/>
        </w:rPr>
        <w:t>段所述</w:t>
      </w:r>
      <w:r w:rsidR="00D80437" w:rsidRPr="00D80437">
        <w:rPr>
          <w:rFonts w:ascii="SimSun" w:hAnsi="SimSun" w:hint="eastAsia"/>
          <w:sz w:val="21"/>
          <w:szCs w:val="21"/>
        </w:rPr>
        <w:t>，</w:t>
      </w:r>
      <w:r w:rsidR="00820C6C">
        <w:rPr>
          <w:rFonts w:ascii="SimSun" w:hAnsi="SimSun" w:hint="eastAsia"/>
          <w:sz w:val="21"/>
          <w:szCs w:val="21"/>
        </w:rPr>
        <w:t>细则</w:t>
      </w:r>
      <w:r w:rsidR="00D80437" w:rsidRPr="00D80437">
        <w:rPr>
          <w:rFonts w:ascii="SimSun" w:hAnsi="SimSun" w:hint="eastAsia"/>
          <w:sz w:val="21"/>
          <w:szCs w:val="21"/>
        </w:rPr>
        <w:t>第21条</w:t>
      </w:r>
      <w:r w:rsidR="00820C6C">
        <w:rPr>
          <w:rFonts w:ascii="SimSun" w:hAnsi="SimSun" w:hint="eastAsia"/>
          <w:sz w:val="21"/>
          <w:szCs w:val="21"/>
        </w:rPr>
        <w:t>的拟议修正案</w:t>
      </w:r>
      <w:r w:rsidR="00D80437" w:rsidRPr="00D80437">
        <w:rPr>
          <w:rFonts w:ascii="SimSun" w:hAnsi="SimSun" w:hint="eastAsia"/>
          <w:sz w:val="21"/>
          <w:szCs w:val="21"/>
        </w:rPr>
        <w:t>包含两个</w:t>
      </w:r>
      <w:r w:rsidR="00820C6C">
        <w:rPr>
          <w:rFonts w:ascii="SimSun" w:hAnsi="SimSun" w:hint="eastAsia"/>
          <w:sz w:val="21"/>
          <w:szCs w:val="21"/>
        </w:rPr>
        <w:t>方面</w:t>
      </w:r>
      <w:r w:rsidR="00DD32E9">
        <w:rPr>
          <w:rFonts w:ascii="SimSun" w:hAnsi="SimSun" w:hint="eastAsia"/>
          <w:sz w:val="21"/>
          <w:szCs w:val="21"/>
        </w:rPr>
        <w:t>。此外，根据细则第</w:t>
      </w:r>
      <w:r w:rsidR="00D80437" w:rsidRPr="00D80437">
        <w:rPr>
          <w:rFonts w:ascii="SimSun" w:hAnsi="SimSun" w:hint="eastAsia"/>
          <w:sz w:val="21"/>
          <w:szCs w:val="21"/>
        </w:rPr>
        <w:t>11</w:t>
      </w:r>
      <w:r w:rsidR="00DD32E9">
        <w:rPr>
          <w:rFonts w:ascii="SimSun" w:hAnsi="SimSun" w:hint="eastAsia"/>
          <w:sz w:val="21"/>
          <w:szCs w:val="21"/>
        </w:rPr>
        <w:t>条第</w:t>
      </w:r>
      <w:r w:rsidR="00E018E4">
        <w:rPr>
          <w:rFonts w:ascii="SimSun" w:hAnsi="SimSun" w:hint="eastAsia"/>
          <w:sz w:val="21"/>
          <w:szCs w:val="21"/>
        </w:rPr>
        <w:t>(</w:t>
      </w:r>
      <w:r w:rsidR="00D80437" w:rsidRPr="00D80437">
        <w:rPr>
          <w:rFonts w:ascii="SimSun" w:hAnsi="SimSun" w:hint="eastAsia"/>
          <w:sz w:val="21"/>
          <w:szCs w:val="21"/>
        </w:rPr>
        <w:t>1</w:t>
      </w:r>
      <w:r w:rsidR="00E018E4">
        <w:rPr>
          <w:rFonts w:ascii="SimSun" w:hAnsi="SimSun" w:hint="eastAsia"/>
          <w:sz w:val="21"/>
          <w:szCs w:val="21"/>
        </w:rPr>
        <w:t>)</w:t>
      </w:r>
      <w:r w:rsidR="00DD32E9">
        <w:rPr>
          <w:rFonts w:ascii="SimSun" w:hAnsi="SimSun" w:hint="eastAsia"/>
          <w:sz w:val="21"/>
          <w:szCs w:val="21"/>
        </w:rPr>
        <w:t>款</w:t>
      </w:r>
      <w:r w:rsidR="00D80437" w:rsidRPr="00D80437">
        <w:rPr>
          <w:rFonts w:ascii="SimSun" w:hAnsi="SimSun" w:hint="eastAsia"/>
          <w:sz w:val="21"/>
          <w:szCs w:val="21"/>
        </w:rPr>
        <w:t>，直接</w:t>
      </w:r>
      <w:r w:rsidR="00DD32E9">
        <w:rPr>
          <w:rFonts w:ascii="SimSun" w:hAnsi="SimSun" w:hint="eastAsia"/>
          <w:sz w:val="21"/>
          <w:szCs w:val="21"/>
        </w:rPr>
        <w:t>使用</w:t>
      </w:r>
      <w:r w:rsidR="00DD32E9" w:rsidRPr="00DD32E9">
        <w:rPr>
          <w:rFonts w:ascii="KaiTi" w:eastAsia="KaiTi" w:hAnsi="KaiTi" w:hint="eastAsia"/>
          <w:i/>
          <w:sz w:val="21"/>
          <w:szCs w:val="21"/>
        </w:rPr>
        <w:t>设计人名称</w:t>
      </w:r>
      <w:r w:rsidR="00D80437" w:rsidRPr="00DD32E9">
        <w:rPr>
          <w:rFonts w:ascii="KaiTi" w:eastAsia="KaiTi" w:hAnsi="KaiTi" w:hint="eastAsia"/>
          <w:i/>
          <w:sz w:val="21"/>
          <w:szCs w:val="21"/>
        </w:rPr>
        <w:t>和地址</w:t>
      </w:r>
      <w:r w:rsidR="00DD32E9">
        <w:rPr>
          <w:rFonts w:ascii="SimSun" w:hAnsi="SimSun" w:hint="eastAsia"/>
          <w:sz w:val="21"/>
          <w:szCs w:val="21"/>
        </w:rPr>
        <w:t>的说法，要比</w:t>
      </w:r>
      <w:r w:rsidR="00DD32E9" w:rsidRPr="003161E2">
        <w:rPr>
          <w:rFonts w:ascii="KaiTi" w:eastAsia="KaiTi" w:hAnsi="KaiTi" w:hint="eastAsia"/>
          <w:i/>
          <w:sz w:val="21"/>
          <w:szCs w:val="21"/>
        </w:rPr>
        <w:t>“关于设计人身份的说明”</w:t>
      </w:r>
      <w:r w:rsidR="00DD32E9">
        <w:rPr>
          <w:rFonts w:ascii="SimSun" w:hAnsi="SimSun" w:hint="eastAsia"/>
          <w:sz w:val="21"/>
          <w:szCs w:val="21"/>
        </w:rPr>
        <w:t>的说法更明确</w:t>
      </w:r>
      <w:r w:rsidR="002C298B" w:rsidRPr="00AD1A4F">
        <w:rPr>
          <w:rStyle w:val="af"/>
          <w:rFonts w:ascii="SimSun" w:hAnsi="SimSun"/>
          <w:sz w:val="21"/>
          <w:szCs w:val="21"/>
        </w:rPr>
        <w:footnoteReference w:id="14"/>
      </w:r>
      <w:r w:rsidR="00D80437" w:rsidRPr="00D80437">
        <w:rPr>
          <w:rFonts w:ascii="SimSun" w:hAnsi="SimSun" w:hint="eastAsia"/>
          <w:sz w:val="21"/>
          <w:szCs w:val="21"/>
        </w:rPr>
        <w:t>。</w:t>
      </w:r>
      <w:r w:rsidR="00DD32E9">
        <w:rPr>
          <w:rFonts w:ascii="SimSun" w:hAnsi="SimSun" w:hint="eastAsia"/>
          <w:sz w:val="21"/>
          <w:szCs w:val="21"/>
        </w:rPr>
        <w:t>因此拟议的细则</w:t>
      </w:r>
      <w:r w:rsidR="00D80437" w:rsidRPr="00D80437">
        <w:rPr>
          <w:rFonts w:ascii="SimSun" w:hAnsi="SimSun" w:hint="eastAsia"/>
          <w:sz w:val="21"/>
          <w:szCs w:val="21"/>
        </w:rPr>
        <w:t>第</w:t>
      </w:r>
      <w:r w:rsidR="00DD32E9">
        <w:rPr>
          <w:rFonts w:ascii="SimSun" w:hAnsi="SimSun" w:hint="eastAsia"/>
          <w:sz w:val="21"/>
          <w:szCs w:val="21"/>
        </w:rPr>
        <w:t>21条第</w:t>
      </w:r>
      <w:r w:rsidR="00E018E4">
        <w:rPr>
          <w:rFonts w:ascii="SimSun" w:hAnsi="SimSun" w:hint="eastAsia"/>
          <w:sz w:val="21"/>
          <w:szCs w:val="21"/>
        </w:rPr>
        <w:t>(</w:t>
      </w:r>
      <w:r w:rsidR="00D80437" w:rsidRPr="00D80437">
        <w:rPr>
          <w:rFonts w:ascii="SimSun" w:hAnsi="SimSun" w:hint="eastAsia"/>
          <w:sz w:val="21"/>
          <w:szCs w:val="21"/>
        </w:rPr>
        <w:t>1</w:t>
      </w:r>
      <w:r w:rsidR="00E018E4">
        <w:rPr>
          <w:rFonts w:ascii="SimSun" w:hAnsi="SimSun" w:hint="eastAsia"/>
          <w:sz w:val="21"/>
          <w:szCs w:val="21"/>
        </w:rPr>
        <w:t>)</w:t>
      </w:r>
      <w:r w:rsidR="00DD32E9">
        <w:rPr>
          <w:rFonts w:ascii="SimSun" w:hAnsi="SimSun" w:hint="eastAsia"/>
          <w:sz w:val="21"/>
          <w:szCs w:val="21"/>
        </w:rPr>
        <w:t>款</w:t>
      </w:r>
      <w:r w:rsidR="00E018E4">
        <w:rPr>
          <w:rFonts w:ascii="SimSun" w:hAnsi="SimSun" w:hint="eastAsia"/>
          <w:sz w:val="21"/>
          <w:szCs w:val="21"/>
        </w:rPr>
        <w:t>(</w:t>
      </w:r>
      <w:r w:rsidR="00D80437" w:rsidRPr="00D80437">
        <w:rPr>
          <w:rFonts w:ascii="SimSun" w:hAnsi="SimSun" w:hint="eastAsia"/>
          <w:sz w:val="21"/>
          <w:szCs w:val="21"/>
        </w:rPr>
        <w:t>a</w:t>
      </w:r>
      <w:r w:rsidR="00E018E4">
        <w:rPr>
          <w:rFonts w:ascii="SimSun" w:hAnsi="SimSun" w:hint="eastAsia"/>
          <w:sz w:val="21"/>
          <w:szCs w:val="21"/>
        </w:rPr>
        <w:t>)</w:t>
      </w:r>
      <w:r w:rsidR="00DD32E9">
        <w:rPr>
          <w:rFonts w:ascii="SimSun" w:hAnsi="SimSun" w:hint="eastAsia"/>
          <w:sz w:val="21"/>
          <w:szCs w:val="21"/>
        </w:rPr>
        <w:t>项第</w:t>
      </w:r>
      <w:r w:rsidR="00E018E4">
        <w:rPr>
          <w:rFonts w:ascii="SimSun" w:hAnsi="SimSun" w:hint="eastAsia"/>
          <w:sz w:val="21"/>
          <w:szCs w:val="21"/>
        </w:rPr>
        <w:t>(</w:t>
      </w:r>
      <w:r w:rsidR="00DD32E9">
        <w:rPr>
          <w:rFonts w:ascii="SimSun" w:hAnsi="SimSun" w:hint="eastAsia"/>
          <w:sz w:val="21"/>
          <w:szCs w:val="21"/>
        </w:rPr>
        <w:t>v</w:t>
      </w:r>
      <w:r w:rsidR="00E018E4">
        <w:rPr>
          <w:rFonts w:ascii="SimSun" w:hAnsi="SimSun" w:hint="eastAsia"/>
          <w:sz w:val="21"/>
          <w:szCs w:val="21"/>
        </w:rPr>
        <w:t>)</w:t>
      </w:r>
      <w:r w:rsidR="00DD32E9">
        <w:rPr>
          <w:rFonts w:ascii="SimSun" w:hAnsi="SimSun" w:hint="eastAsia"/>
          <w:sz w:val="21"/>
          <w:szCs w:val="21"/>
        </w:rPr>
        <w:t>目的措辞</w:t>
      </w:r>
      <w:r w:rsidR="00D80437" w:rsidRPr="00D80437">
        <w:rPr>
          <w:rFonts w:ascii="SimSun" w:hAnsi="SimSun" w:hint="eastAsia"/>
          <w:sz w:val="21"/>
          <w:szCs w:val="21"/>
        </w:rPr>
        <w:t>改为：</w:t>
      </w:r>
    </w:p>
    <w:p w:rsidR="00371632" w:rsidRDefault="00B13F45" w:rsidP="00E5241A">
      <w:pPr>
        <w:spacing w:afterLines="50" w:after="120" w:line="340" w:lineRule="atLeast"/>
        <w:ind w:left="568"/>
        <w:jc w:val="both"/>
        <w:rPr>
          <w:rFonts w:ascii="SimSun" w:hAnsi="SimSun"/>
          <w:sz w:val="21"/>
          <w:szCs w:val="21"/>
        </w:rPr>
      </w:pPr>
      <w:r>
        <w:rPr>
          <w:rFonts w:ascii="SimSun" w:hAnsi="SimSun" w:hint="eastAsia"/>
          <w:sz w:val="21"/>
          <w:szCs w:val="21"/>
        </w:rPr>
        <w:t>“</w:t>
      </w:r>
      <w:r w:rsidR="00E018E4">
        <w:rPr>
          <w:rFonts w:ascii="SimSun" w:hAnsi="SimSun" w:hint="eastAsia"/>
          <w:sz w:val="21"/>
          <w:szCs w:val="21"/>
        </w:rPr>
        <w:t>(</w:t>
      </w:r>
      <w:r w:rsidR="00E5241A">
        <w:rPr>
          <w:rFonts w:ascii="SimSun" w:hAnsi="SimSun" w:hint="eastAsia"/>
          <w:sz w:val="21"/>
          <w:szCs w:val="21"/>
        </w:rPr>
        <w:t>v</w:t>
      </w:r>
      <w:r w:rsidR="00E018E4">
        <w:rPr>
          <w:rFonts w:ascii="SimSun" w:hAnsi="SimSun" w:hint="eastAsia"/>
          <w:sz w:val="21"/>
          <w:szCs w:val="21"/>
        </w:rPr>
        <w:t>)</w:t>
      </w:r>
      <w:r w:rsidR="00E5241A">
        <w:rPr>
          <w:rFonts w:ascii="SimSun" w:hAnsi="SimSun" w:hint="eastAsia"/>
          <w:sz w:val="21"/>
          <w:szCs w:val="21"/>
        </w:rPr>
        <w:tab/>
      </w:r>
      <w:r w:rsidR="008F2372" w:rsidRPr="008F2372">
        <w:rPr>
          <w:rFonts w:ascii="SimSun" w:hAnsi="SimSun" w:hint="eastAsia"/>
          <w:sz w:val="21"/>
          <w:szCs w:val="21"/>
        </w:rPr>
        <w:t>就被提交国际注册的任何或全部工业品外观设计提供设计人名称和地址，或变更设计人名称或地址的。</w:t>
      </w:r>
      <w:r>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1A66C9">
        <w:rPr>
          <w:rFonts w:ascii="SimSun" w:hAnsi="SimSun" w:hint="eastAsia"/>
          <w:sz w:val="21"/>
          <w:szCs w:val="21"/>
        </w:rPr>
        <w:t>对拟议的细则</w:t>
      </w:r>
      <w:r w:rsidR="001A66C9" w:rsidRPr="00D80437">
        <w:rPr>
          <w:rFonts w:ascii="SimSun" w:hAnsi="SimSun" w:hint="eastAsia"/>
          <w:sz w:val="21"/>
          <w:szCs w:val="21"/>
        </w:rPr>
        <w:t>第</w:t>
      </w:r>
      <w:r w:rsidR="001A66C9">
        <w:rPr>
          <w:rFonts w:ascii="SimSun" w:hAnsi="SimSun" w:hint="eastAsia"/>
          <w:sz w:val="21"/>
          <w:szCs w:val="21"/>
        </w:rPr>
        <w:t>21条第</w:t>
      </w:r>
      <w:r w:rsidR="00E018E4">
        <w:rPr>
          <w:rFonts w:ascii="SimSun" w:hAnsi="SimSun" w:hint="eastAsia"/>
          <w:sz w:val="21"/>
          <w:szCs w:val="21"/>
        </w:rPr>
        <w:t>(</w:t>
      </w:r>
      <w:r w:rsidR="001A66C9">
        <w:rPr>
          <w:rFonts w:ascii="SimSun" w:hAnsi="SimSun" w:hint="eastAsia"/>
          <w:sz w:val="21"/>
          <w:szCs w:val="21"/>
        </w:rPr>
        <w:t>2</w:t>
      </w:r>
      <w:r w:rsidR="00E018E4">
        <w:rPr>
          <w:rFonts w:ascii="SimSun" w:hAnsi="SimSun" w:hint="eastAsia"/>
          <w:sz w:val="21"/>
          <w:szCs w:val="21"/>
        </w:rPr>
        <w:t>)</w:t>
      </w:r>
      <w:r w:rsidR="001A66C9">
        <w:rPr>
          <w:rFonts w:ascii="SimSun" w:hAnsi="SimSun" w:hint="eastAsia"/>
          <w:sz w:val="21"/>
          <w:szCs w:val="21"/>
        </w:rPr>
        <w:t>款第</w:t>
      </w:r>
      <w:r w:rsidR="00E018E4">
        <w:rPr>
          <w:rFonts w:ascii="SimSun" w:hAnsi="SimSun" w:hint="eastAsia"/>
          <w:sz w:val="21"/>
          <w:szCs w:val="21"/>
        </w:rPr>
        <w:t>(</w:t>
      </w:r>
      <w:r w:rsidR="001A66C9">
        <w:rPr>
          <w:rFonts w:ascii="SimSun" w:hAnsi="SimSun" w:hint="eastAsia"/>
          <w:sz w:val="21"/>
          <w:szCs w:val="21"/>
        </w:rPr>
        <w:t>vi</w:t>
      </w:r>
      <w:r w:rsidR="00E018E4">
        <w:rPr>
          <w:rFonts w:ascii="SimSun" w:hAnsi="SimSun" w:hint="eastAsia"/>
          <w:sz w:val="21"/>
          <w:szCs w:val="21"/>
        </w:rPr>
        <w:t>)</w:t>
      </w:r>
      <w:r w:rsidR="001A66C9">
        <w:rPr>
          <w:rFonts w:ascii="SimSun" w:hAnsi="SimSun" w:hint="eastAsia"/>
          <w:sz w:val="21"/>
          <w:szCs w:val="21"/>
        </w:rPr>
        <w:t>项、第26条第</w:t>
      </w:r>
      <w:r w:rsidR="00E018E4">
        <w:rPr>
          <w:rFonts w:ascii="SimSun" w:hAnsi="SimSun" w:hint="eastAsia"/>
          <w:sz w:val="21"/>
          <w:szCs w:val="21"/>
        </w:rPr>
        <w:t>(</w:t>
      </w:r>
      <w:r w:rsidR="001A66C9">
        <w:rPr>
          <w:rFonts w:ascii="SimSun" w:hAnsi="SimSun" w:hint="eastAsia"/>
          <w:sz w:val="21"/>
          <w:szCs w:val="21"/>
        </w:rPr>
        <w:t>1</w:t>
      </w:r>
      <w:r w:rsidR="00E018E4">
        <w:rPr>
          <w:rFonts w:ascii="SimSun" w:hAnsi="SimSun" w:hint="eastAsia"/>
          <w:sz w:val="21"/>
          <w:szCs w:val="21"/>
        </w:rPr>
        <w:t>)</w:t>
      </w:r>
      <w:r w:rsidR="001A66C9">
        <w:rPr>
          <w:rFonts w:ascii="SimSun" w:hAnsi="SimSun" w:hint="eastAsia"/>
          <w:sz w:val="21"/>
          <w:szCs w:val="21"/>
        </w:rPr>
        <w:t>款第</w:t>
      </w:r>
      <w:r w:rsidR="00E018E4">
        <w:rPr>
          <w:rFonts w:ascii="SimSun" w:hAnsi="SimSun" w:hint="eastAsia"/>
          <w:sz w:val="21"/>
          <w:szCs w:val="21"/>
        </w:rPr>
        <w:t>(</w:t>
      </w:r>
      <w:r w:rsidR="001A66C9">
        <w:rPr>
          <w:rFonts w:ascii="SimSun" w:hAnsi="SimSun" w:hint="eastAsia"/>
          <w:sz w:val="21"/>
          <w:szCs w:val="21"/>
        </w:rPr>
        <w:t>iv</w:t>
      </w:r>
      <w:r w:rsidR="00E018E4">
        <w:rPr>
          <w:rFonts w:ascii="SimSun" w:hAnsi="SimSun" w:hint="eastAsia"/>
          <w:sz w:val="21"/>
          <w:szCs w:val="21"/>
        </w:rPr>
        <w:t>)</w:t>
      </w:r>
      <w:r w:rsidR="001A66C9">
        <w:rPr>
          <w:rFonts w:ascii="SimSun" w:hAnsi="SimSun" w:hint="eastAsia"/>
          <w:sz w:val="21"/>
          <w:szCs w:val="21"/>
        </w:rPr>
        <w:t>项以及费用表的拟议新项目</w:t>
      </w:r>
      <w:r w:rsidR="003E409D" w:rsidRPr="00AD1A4F">
        <w:rPr>
          <w:rStyle w:val="af"/>
          <w:rFonts w:ascii="SimSun" w:hAnsi="SimSun"/>
          <w:sz w:val="21"/>
          <w:szCs w:val="21"/>
        </w:rPr>
        <w:footnoteReference w:id="15"/>
      </w:r>
      <w:r w:rsidR="001A66C9">
        <w:rPr>
          <w:rFonts w:ascii="SimSun" w:hAnsi="SimSun" w:hint="eastAsia"/>
          <w:sz w:val="21"/>
          <w:szCs w:val="21"/>
        </w:rPr>
        <w:t>的措辞也进行了相应修改</w:t>
      </w:r>
      <w:r w:rsidR="00A319C8">
        <w:rPr>
          <w:rFonts w:ascii="SimSun" w:hAnsi="SimSun" w:hint="eastAsia"/>
          <w:sz w:val="21"/>
          <w:szCs w:val="21"/>
        </w:rPr>
        <w:t>。</w:t>
      </w:r>
    </w:p>
    <w:p w:rsidR="001A66C9"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0D1597" w:rsidRPr="00AD1A4F">
        <w:rPr>
          <w:rFonts w:ascii="SimSun" w:hAnsi="SimSun" w:hint="eastAsia"/>
          <w:sz w:val="21"/>
          <w:szCs w:val="21"/>
        </w:rPr>
        <w:t>此外，</w:t>
      </w:r>
      <w:r w:rsidR="001A66C9">
        <w:rPr>
          <w:rFonts w:ascii="SimSun" w:hAnsi="SimSun" w:hint="eastAsia"/>
          <w:sz w:val="21"/>
          <w:szCs w:val="21"/>
        </w:rPr>
        <w:t>如有必要</w:t>
      </w:r>
      <w:r w:rsidR="000D1597" w:rsidRPr="00AD1A4F">
        <w:rPr>
          <w:rFonts w:ascii="SimSun" w:hAnsi="SimSun" w:hint="eastAsia"/>
          <w:sz w:val="21"/>
          <w:szCs w:val="21"/>
        </w:rPr>
        <w:t>，</w:t>
      </w:r>
      <w:r w:rsidR="001A66C9">
        <w:rPr>
          <w:rFonts w:ascii="SimSun" w:hAnsi="SimSun" w:hint="eastAsia"/>
          <w:sz w:val="21"/>
          <w:szCs w:val="21"/>
        </w:rPr>
        <w:t>对细则</w:t>
      </w:r>
      <w:r w:rsidR="001A66C9" w:rsidRPr="00D80437">
        <w:rPr>
          <w:rFonts w:ascii="SimSun" w:hAnsi="SimSun" w:hint="eastAsia"/>
          <w:sz w:val="21"/>
          <w:szCs w:val="21"/>
        </w:rPr>
        <w:t>第</w:t>
      </w:r>
      <w:r w:rsidR="001A66C9">
        <w:rPr>
          <w:rFonts w:ascii="SimSun" w:hAnsi="SimSun" w:hint="eastAsia"/>
          <w:sz w:val="21"/>
          <w:szCs w:val="21"/>
        </w:rPr>
        <w:t>21条第</w:t>
      </w:r>
      <w:r w:rsidR="00E018E4">
        <w:rPr>
          <w:rFonts w:ascii="SimSun" w:hAnsi="SimSun" w:hint="eastAsia"/>
          <w:sz w:val="21"/>
          <w:szCs w:val="21"/>
        </w:rPr>
        <w:t>(</w:t>
      </w:r>
      <w:r w:rsidR="001A66C9">
        <w:rPr>
          <w:rFonts w:ascii="SimSun" w:hAnsi="SimSun" w:hint="eastAsia"/>
          <w:sz w:val="21"/>
          <w:szCs w:val="21"/>
        </w:rPr>
        <w:t>1</w:t>
      </w:r>
      <w:r w:rsidR="00E018E4">
        <w:rPr>
          <w:rFonts w:ascii="SimSun" w:hAnsi="SimSun" w:hint="eastAsia"/>
          <w:sz w:val="21"/>
          <w:szCs w:val="21"/>
        </w:rPr>
        <w:t>)</w:t>
      </w:r>
      <w:r w:rsidR="001A66C9">
        <w:rPr>
          <w:rFonts w:ascii="SimSun" w:hAnsi="SimSun" w:hint="eastAsia"/>
          <w:sz w:val="21"/>
          <w:szCs w:val="21"/>
        </w:rPr>
        <w:t>款</w:t>
      </w:r>
      <w:r w:rsidR="00E018E4">
        <w:rPr>
          <w:rFonts w:ascii="SimSun" w:hAnsi="SimSun" w:hint="eastAsia"/>
          <w:sz w:val="21"/>
          <w:szCs w:val="21"/>
        </w:rPr>
        <w:t>(</w:t>
      </w:r>
      <w:r w:rsidR="001A66C9">
        <w:rPr>
          <w:rFonts w:ascii="SimSun" w:hAnsi="SimSun" w:hint="eastAsia"/>
          <w:sz w:val="21"/>
          <w:szCs w:val="21"/>
        </w:rPr>
        <w:t>a</w:t>
      </w:r>
      <w:r w:rsidR="00E018E4">
        <w:rPr>
          <w:rFonts w:ascii="SimSun" w:hAnsi="SimSun" w:hint="eastAsia"/>
          <w:sz w:val="21"/>
          <w:szCs w:val="21"/>
        </w:rPr>
        <w:t>)</w:t>
      </w:r>
      <w:r w:rsidR="001A66C9">
        <w:rPr>
          <w:rFonts w:ascii="SimSun" w:hAnsi="SimSun" w:hint="eastAsia"/>
          <w:sz w:val="21"/>
          <w:szCs w:val="21"/>
        </w:rPr>
        <w:t>项的修正可以仅针对上述两方面之一，即：</w:t>
      </w:r>
    </w:p>
    <w:p w:rsidR="00CE21F5" w:rsidRDefault="00865686" w:rsidP="007F02F1">
      <w:pPr>
        <w:pStyle w:val="ae"/>
        <w:numPr>
          <w:ilvl w:val="0"/>
          <w:numId w:val="24"/>
        </w:numPr>
        <w:spacing w:afterLines="50" w:after="120" w:line="340" w:lineRule="atLeast"/>
        <w:ind w:left="567" w:firstLine="0"/>
        <w:contextualSpacing w:val="0"/>
        <w:jc w:val="both"/>
        <w:rPr>
          <w:rFonts w:ascii="SimSun" w:hAnsi="SimSun"/>
          <w:sz w:val="21"/>
          <w:szCs w:val="21"/>
        </w:rPr>
      </w:pPr>
      <w:r>
        <w:rPr>
          <w:rFonts w:ascii="SimSun" w:hAnsi="SimSun" w:hint="eastAsia"/>
          <w:sz w:val="21"/>
          <w:szCs w:val="21"/>
        </w:rPr>
        <w:t>提供</w:t>
      </w:r>
      <w:r w:rsidRPr="00865686">
        <w:rPr>
          <w:rFonts w:ascii="SimSun" w:hAnsi="SimSun" w:hint="eastAsia"/>
          <w:sz w:val="21"/>
          <w:szCs w:val="21"/>
        </w:rPr>
        <w:t>国际注册</w:t>
      </w:r>
      <w:r>
        <w:rPr>
          <w:rFonts w:ascii="SimSun" w:hAnsi="SimSun" w:hint="eastAsia"/>
          <w:sz w:val="21"/>
          <w:szCs w:val="21"/>
        </w:rPr>
        <w:t>中未提供的</w:t>
      </w:r>
      <w:proofErr w:type="gramStart"/>
      <w:r w:rsidR="003161E2">
        <w:rPr>
          <w:rFonts w:ascii="SimSun" w:hAnsi="SimSun" w:hint="eastAsia"/>
          <w:sz w:val="21"/>
          <w:szCs w:val="21"/>
        </w:rPr>
        <w:t>任何</w:t>
      </w:r>
      <w:r>
        <w:rPr>
          <w:rFonts w:ascii="SimSun" w:hAnsi="SimSun" w:hint="eastAsia"/>
          <w:sz w:val="21"/>
          <w:szCs w:val="21"/>
        </w:rPr>
        <w:t>或</w:t>
      </w:r>
      <w:proofErr w:type="gramEnd"/>
      <w:r>
        <w:rPr>
          <w:rFonts w:ascii="SimSun" w:hAnsi="SimSun" w:hint="eastAsia"/>
          <w:sz w:val="21"/>
          <w:szCs w:val="21"/>
        </w:rPr>
        <w:t>全部</w:t>
      </w:r>
      <w:r w:rsidRPr="00865686">
        <w:rPr>
          <w:rFonts w:ascii="SimSun" w:hAnsi="SimSun" w:hint="eastAsia"/>
          <w:sz w:val="21"/>
          <w:szCs w:val="21"/>
        </w:rPr>
        <w:t>工业品外观设计</w:t>
      </w:r>
      <w:r>
        <w:rPr>
          <w:rFonts w:ascii="SimSun" w:hAnsi="SimSun" w:hint="eastAsia"/>
          <w:sz w:val="21"/>
          <w:szCs w:val="21"/>
        </w:rPr>
        <w:t>的设计人名称和地址；或</w:t>
      </w:r>
    </w:p>
    <w:p w:rsidR="00865686" w:rsidRPr="00865686" w:rsidRDefault="003161E2" w:rsidP="007F02F1">
      <w:pPr>
        <w:pStyle w:val="ae"/>
        <w:numPr>
          <w:ilvl w:val="0"/>
          <w:numId w:val="24"/>
        </w:numPr>
        <w:spacing w:afterLines="50" w:after="120" w:line="340" w:lineRule="atLeast"/>
        <w:ind w:left="567" w:firstLine="0"/>
        <w:contextualSpacing w:val="0"/>
        <w:jc w:val="both"/>
        <w:rPr>
          <w:rFonts w:ascii="SimSun" w:hAnsi="SimSun"/>
          <w:sz w:val="21"/>
          <w:szCs w:val="21"/>
        </w:rPr>
      </w:pPr>
      <w:r>
        <w:rPr>
          <w:rFonts w:ascii="SimSun" w:hAnsi="SimSun" w:hint="eastAsia"/>
          <w:sz w:val="21"/>
          <w:szCs w:val="21"/>
        </w:rPr>
        <w:t>对</w:t>
      </w:r>
      <w:r w:rsidR="00865686">
        <w:rPr>
          <w:rFonts w:ascii="SimSun" w:hAnsi="SimSun" w:hint="eastAsia"/>
          <w:sz w:val="21"/>
          <w:szCs w:val="21"/>
        </w:rPr>
        <w:t>已在</w:t>
      </w:r>
      <w:r w:rsidR="00865686" w:rsidRPr="00865686">
        <w:rPr>
          <w:rFonts w:ascii="SimSun" w:hAnsi="SimSun" w:hint="eastAsia"/>
          <w:sz w:val="21"/>
          <w:szCs w:val="21"/>
        </w:rPr>
        <w:t>国际注册</w:t>
      </w:r>
      <w:r w:rsidR="00865686">
        <w:rPr>
          <w:rFonts w:ascii="SimSun" w:hAnsi="SimSun" w:hint="eastAsia"/>
          <w:sz w:val="21"/>
          <w:szCs w:val="21"/>
        </w:rPr>
        <w:t>簿上登记的</w:t>
      </w:r>
      <w:proofErr w:type="gramStart"/>
      <w:r>
        <w:rPr>
          <w:rFonts w:ascii="SimSun" w:hAnsi="SimSun" w:hint="eastAsia"/>
          <w:sz w:val="21"/>
          <w:szCs w:val="21"/>
        </w:rPr>
        <w:t>任何</w:t>
      </w:r>
      <w:r w:rsidR="00865686" w:rsidRPr="00865686">
        <w:rPr>
          <w:rFonts w:ascii="SimSun" w:hAnsi="SimSun" w:hint="eastAsia"/>
          <w:sz w:val="21"/>
          <w:szCs w:val="21"/>
        </w:rPr>
        <w:t>或</w:t>
      </w:r>
      <w:proofErr w:type="gramEnd"/>
      <w:r w:rsidR="00865686">
        <w:rPr>
          <w:rFonts w:ascii="SimSun" w:hAnsi="SimSun" w:hint="eastAsia"/>
          <w:sz w:val="21"/>
          <w:szCs w:val="21"/>
        </w:rPr>
        <w:t>全部</w:t>
      </w:r>
      <w:r w:rsidR="00865686" w:rsidRPr="00865686">
        <w:rPr>
          <w:rFonts w:ascii="SimSun" w:hAnsi="SimSun" w:hint="eastAsia"/>
          <w:sz w:val="21"/>
          <w:szCs w:val="21"/>
        </w:rPr>
        <w:t>工业品外观设计</w:t>
      </w:r>
      <w:r w:rsidR="00FE2EC6">
        <w:rPr>
          <w:rFonts w:ascii="SimSun" w:hAnsi="SimSun" w:hint="eastAsia"/>
          <w:sz w:val="21"/>
          <w:szCs w:val="21"/>
        </w:rPr>
        <w:t>的</w:t>
      </w:r>
      <w:r w:rsidR="00865686">
        <w:rPr>
          <w:rFonts w:ascii="SimSun" w:hAnsi="SimSun" w:hint="eastAsia"/>
          <w:sz w:val="21"/>
          <w:szCs w:val="21"/>
        </w:rPr>
        <w:t>设计人名称或地址的变更</w:t>
      </w:r>
      <w:r>
        <w:rPr>
          <w:rFonts w:ascii="SimSun" w:hAnsi="SimSun" w:hint="eastAsia"/>
          <w:sz w:val="21"/>
          <w:szCs w:val="21"/>
        </w:rPr>
        <w:t>进行登记</w:t>
      </w:r>
      <w:r w:rsidR="00865686">
        <w:rPr>
          <w:rFonts w:ascii="SimSun" w:hAnsi="SimSun" w:hint="eastAsia"/>
          <w:sz w:val="21"/>
          <w:szCs w:val="21"/>
        </w:rPr>
        <w:t>。</w:t>
      </w:r>
    </w:p>
    <w:p w:rsidR="00CE21F5" w:rsidRPr="00AD1A4F" w:rsidRDefault="00CE21F5" w:rsidP="00EC6645">
      <w:pPr>
        <w:overflowPunct w:val="0"/>
        <w:spacing w:afterLines="50" w:after="120" w:line="340" w:lineRule="atLeast"/>
        <w:jc w:val="both"/>
        <w:rPr>
          <w:rFonts w:ascii="SimSun" w:hAnsi="SimSun"/>
          <w:sz w:val="21"/>
          <w:szCs w:val="21"/>
        </w:rPr>
      </w:pPr>
      <w:r w:rsidRPr="00AD1A4F">
        <w:rPr>
          <w:rFonts w:ascii="SimSun" w:hAnsi="SimSun"/>
          <w:sz w:val="21"/>
          <w:szCs w:val="21"/>
        </w:rPr>
        <w:fldChar w:fldCharType="begin"/>
      </w:r>
      <w:r w:rsidRPr="00AD1A4F">
        <w:rPr>
          <w:rFonts w:ascii="SimSun" w:hAnsi="SimSun"/>
          <w:sz w:val="21"/>
          <w:szCs w:val="21"/>
        </w:rPr>
        <w:instrText xml:space="preserve"> AUTONUM  </w:instrText>
      </w:r>
      <w:r w:rsidRPr="00AD1A4F">
        <w:rPr>
          <w:rFonts w:ascii="SimSun" w:hAnsi="SimSun"/>
          <w:sz w:val="21"/>
          <w:szCs w:val="21"/>
        </w:rPr>
        <w:fldChar w:fldCharType="end"/>
      </w:r>
      <w:r w:rsidR="00EC6645">
        <w:rPr>
          <w:rFonts w:ascii="SimSun" w:hAnsi="SimSun"/>
          <w:sz w:val="21"/>
          <w:szCs w:val="21"/>
        </w:rPr>
        <w:t>.</w:t>
      </w:r>
      <w:r w:rsidR="00EC6645">
        <w:rPr>
          <w:rFonts w:ascii="SimSun" w:hAnsi="SimSun"/>
          <w:sz w:val="21"/>
          <w:szCs w:val="21"/>
        </w:rPr>
        <w:tab/>
      </w:r>
      <w:r w:rsidR="003C5BDF">
        <w:rPr>
          <w:rFonts w:ascii="SimSun" w:hAnsi="SimSun" w:hint="eastAsia"/>
          <w:sz w:val="21"/>
          <w:szCs w:val="21"/>
        </w:rPr>
        <w:t>就国际局而言，对</w:t>
      </w:r>
      <w:r w:rsidR="00AE77B7">
        <w:rPr>
          <w:rFonts w:ascii="SimSun" w:hAnsi="SimSun" w:hint="eastAsia"/>
          <w:sz w:val="21"/>
          <w:szCs w:val="21"/>
        </w:rPr>
        <w:t>《共同实施细则》</w:t>
      </w:r>
      <w:r w:rsidR="003C5BDF">
        <w:rPr>
          <w:rFonts w:ascii="SimSun" w:hAnsi="SimSun" w:hint="eastAsia"/>
          <w:sz w:val="21"/>
          <w:szCs w:val="21"/>
        </w:rPr>
        <w:t>进行拟议的修正需要对IT</w:t>
      </w:r>
      <w:r w:rsidR="00DA688E">
        <w:rPr>
          <w:rFonts w:ascii="SimSun" w:hAnsi="SimSun" w:hint="eastAsia"/>
          <w:sz w:val="21"/>
          <w:szCs w:val="21"/>
        </w:rPr>
        <w:t>体系和审查程序进行某些修改。因此，如果提案得到工作组的正面审议</w:t>
      </w:r>
      <w:r w:rsidR="003C5BDF">
        <w:rPr>
          <w:rFonts w:ascii="SimSun" w:hAnsi="SimSun" w:hint="eastAsia"/>
          <w:sz w:val="21"/>
          <w:szCs w:val="21"/>
        </w:rPr>
        <w:t>并由海牙联盟大会通过，修正后的条款最早将于2017年年中实施。</w:t>
      </w:r>
    </w:p>
    <w:p w:rsidR="003E7F62" w:rsidRDefault="00CE21F5" w:rsidP="00EC6645">
      <w:pPr>
        <w:pStyle w:val="ONUME"/>
        <w:overflowPunct w:val="0"/>
        <w:spacing w:afterLines="50" w:after="120" w:line="340" w:lineRule="atLeast"/>
        <w:ind w:left="5534"/>
        <w:jc w:val="both"/>
        <w:rPr>
          <w:rFonts w:ascii="KaiTi" w:eastAsia="KaiTi" w:hAnsi="KaiTi"/>
          <w:i/>
          <w:sz w:val="21"/>
          <w:szCs w:val="21"/>
        </w:rPr>
      </w:pPr>
      <w:r w:rsidRPr="00435A7A">
        <w:rPr>
          <w:rFonts w:ascii="KaiTi" w:eastAsia="KaiTi" w:hAnsi="KaiTi"/>
          <w:i/>
          <w:sz w:val="21"/>
          <w:szCs w:val="21"/>
        </w:rPr>
        <w:fldChar w:fldCharType="begin"/>
      </w:r>
      <w:r w:rsidRPr="00435A7A">
        <w:rPr>
          <w:rFonts w:ascii="KaiTi" w:eastAsia="KaiTi" w:hAnsi="KaiTi"/>
          <w:i/>
          <w:sz w:val="21"/>
          <w:szCs w:val="21"/>
        </w:rPr>
        <w:instrText xml:space="preserve"> AUTONUM  </w:instrText>
      </w:r>
      <w:r w:rsidRPr="00435A7A">
        <w:rPr>
          <w:rFonts w:ascii="KaiTi" w:eastAsia="KaiTi" w:hAnsi="KaiTi"/>
          <w:i/>
          <w:sz w:val="21"/>
          <w:szCs w:val="21"/>
        </w:rPr>
        <w:fldChar w:fldCharType="end"/>
      </w:r>
      <w:r w:rsidR="00EC6645">
        <w:rPr>
          <w:rFonts w:ascii="KaiTi" w:eastAsia="KaiTi" w:hAnsi="KaiTi"/>
          <w:i/>
          <w:sz w:val="21"/>
          <w:szCs w:val="21"/>
        </w:rPr>
        <w:t>.</w:t>
      </w:r>
      <w:r w:rsidR="00EC6645">
        <w:rPr>
          <w:rFonts w:ascii="KaiTi" w:eastAsia="KaiTi" w:hAnsi="KaiTi"/>
          <w:i/>
          <w:sz w:val="21"/>
          <w:szCs w:val="21"/>
        </w:rPr>
        <w:tab/>
      </w:r>
      <w:r w:rsidR="000D1597" w:rsidRPr="00435A7A">
        <w:rPr>
          <w:rFonts w:ascii="KaiTi" w:eastAsia="KaiTi" w:hAnsi="KaiTi" w:hint="eastAsia"/>
          <w:i/>
          <w:sz w:val="21"/>
          <w:szCs w:val="21"/>
        </w:rPr>
        <w:t>请工作组</w:t>
      </w:r>
      <w:r w:rsidR="003E7F62">
        <w:rPr>
          <w:rFonts w:ascii="KaiTi" w:eastAsia="KaiTi" w:hAnsi="KaiTi" w:hint="eastAsia"/>
          <w:i/>
          <w:sz w:val="21"/>
          <w:szCs w:val="21"/>
        </w:rPr>
        <w:t>：</w:t>
      </w:r>
    </w:p>
    <w:p w:rsidR="003E7F62" w:rsidRDefault="007F02F1" w:rsidP="007F02F1">
      <w:pPr>
        <w:pStyle w:val="ONUME"/>
        <w:overflowPunct w:val="0"/>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ab/>
      </w:r>
      <w:r>
        <w:rPr>
          <w:rFonts w:ascii="KaiTi" w:eastAsia="KaiTi" w:hAnsi="KaiTi" w:hint="eastAsia"/>
          <w:i/>
          <w:sz w:val="21"/>
          <w:szCs w:val="21"/>
        </w:rPr>
        <w:tab/>
        <w:t>(</w:t>
      </w:r>
      <w:proofErr w:type="spellStart"/>
      <w:r>
        <w:rPr>
          <w:rFonts w:ascii="KaiTi" w:eastAsia="KaiTi" w:hAnsi="KaiTi" w:hint="eastAsia"/>
          <w:i/>
          <w:sz w:val="21"/>
          <w:szCs w:val="21"/>
        </w:rPr>
        <w:t>i</w:t>
      </w:r>
      <w:proofErr w:type="spellEnd"/>
      <w:r>
        <w:rPr>
          <w:rFonts w:ascii="KaiTi" w:eastAsia="KaiTi" w:hAnsi="KaiTi" w:hint="eastAsia"/>
          <w:i/>
          <w:sz w:val="21"/>
          <w:szCs w:val="21"/>
        </w:rPr>
        <w:t>)</w:t>
      </w:r>
      <w:r>
        <w:rPr>
          <w:rFonts w:ascii="KaiTi" w:eastAsia="KaiTi" w:hAnsi="KaiTi" w:hint="eastAsia"/>
          <w:i/>
          <w:sz w:val="21"/>
          <w:szCs w:val="21"/>
        </w:rPr>
        <w:tab/>
      </w:r>
      <w:r w:rsidR="003E7F62">
        <w:rPr>
          <w:rFonts w:ascii="KaiTi" w:eastAsia="KaiTi" w:hAnsi="KaiTi" w:hint="eastAsia"/>
          <w:i/>
          <w:sz w:val="21"/>
          <w:szCs w:val="21"/>
        </w:rPr>
        <w:t>审议本文件提出的经修订的提案并对其</w:t>
      </w:r>
      <w:r w:rsidR="00F97DF0">
        <w:rPr>
          <w:rFonts w:ascii="KaiTi" w:eastAsia="KaiTi" w:hAnsi="KaiTi" w:hint="eastAsia"/>
          <w:i/>
          <w:sz w:val="21"/>
          <w:szCs w:val="21"/>
        </w:rPr>
        <w:t>发表</w:t>
      </w:r>
      <w:r w:rsidR="003E7F62">
        <w:rPr>
          <w:rFonts w:ascii="KaiTi" w:eastAsia="KaiTi" w:hAnsi="KaiTi" w:hint="eastAsia"/>
          <w:i/>
          <w:sz w:val="21"/>
          <w:szCs w:val="21"/>
        </w:rPr>
        <w:t>评论意见；</w:t>
      </w:r>
    </w:p>
    <w:p w:rsidR="004E0B89" w:rsidRPr="003E7F62" w:rsidRDefault="007F02F1" w:rsidP="007F02F1">
      <w:pPr>
        <w:pStyle w:val="ONUME"/>
        <w:overflowPunct w:val="0"/>
        <w:spacing w:afterLines="50" w:after="120" w:line="340" w:lineRule="atLeast"/>
        <w:ind w:left="5534"/>
        <w:jc w:val="both"/>
        <w:rPr>
          <w:rFonts w:ascii="KaiTi" w:eastAsia="KaiTi" w:hAnsi="KaiTi"/>
          <w:i/>
          <w:sz w:val="21"/>
          <w:szCs w:val="21"/>
        </w:rPr>
      </w:pPr>
      <w:r>
        <w:rPr>
          <w:rFonts w:ascii="KaiTi" w:eastAsia="KaiTi" w:hAnsi="KaiTi" w:hint="eastAsia"/>
          <w:i/>
          <w:sz w:val="21"/>
          <w:szCs w:val="21"/>
        </w:rPr>
        <w:tab/>
      </w:r>
      <w:r>
        <w:rPr>
          <w:rFonts w:ascii="KaiTi" w:eastAsia="KaiTi" w:hAnsi="KaiTi" w:hint="eastAsia"/>
          <w:i/>
          <w:sz w:val="21"/>
          <w:szCs w:val="21"/>
        </w:rPr>
        <w:tab/>
        <w:t>(ii)</w:t>
      </w:r>
      <w:r>
        <w:rPr>
          <w:rFonts w:ascii="KaiTi" w:eastAsia="KaiTi" w:hAnsi="KaiTi" w:hint="eastAsia"/>
          <w:i/>
          <w:sz w:val="21"/>
          <w:szCs w:val="21"/>
        </w:rPr>
        <w:tab/>
      </w:r>
      <w:r w:rsidR="00F97DF0">
        <w:rPr>
          <w:rFonts w:ascii="KaiTi" w:eastAsia="KaiTi" w:hAnsi="KaiTi" w:hint="eastAsia"/>
          <w:i/>
          <w:sz w:val="21"/>
          <w:szCs w:val="21"/>
        </w:rPr>
        <w:t>说明是否建议海牙联盟大会通过本文件附件中所载的</w:t>
      </w:r>
      <w:r w:rsidR="009872FE">
        <w:rPr>
          <w:rFonts w:ascii="KaiTi" w:eastAsia="KaiTi" w:hAnsi="KaiTi" w:hint="eastAsia"/>
          <w:i/>
          <w:sz w:val="21"/>
          <w:szCs w:val="21"/>
        </w:rPr>
        <w:t>《</w:t>
      </w:r>
      <w:r w:rsidR="009872FE" w:rsidRPr="00435A7A">
        <w:rPr>
          <w:rFonts w:ascii="KaiTi" w:eastAsia="KaiTi" w:hAnsi="KaiTi" w:hint="eastAsia"/>
          <w:i/>
          <w:sz w:val="21"/>
          <w:szCs w:val="21"/>
        </w:rPr>
        <w:t>共同实施细</w:t>
      </w:r>
      <w:r w:rsidR="009872FE" w:rsidRPr="00435A7A">
        <w:rPr>
          <w:rFonts w:ascii="KaiTi" w:eastAsia="KaiTi" w:hAnsi="KaiTi" w:hint="eastAsia"/>
          <w:i/>
          <w:sz w:val="21"/>
          <w:szCs w:val="21"/>
        </w:rPr>
        <w:lastRenderedPageBreak/>
        <w:t>则</w:t>
      </w:r>
      <w:r w:rsidR="009872FE">
        <w:rPr>
          <w:rFonts w:ascii="KaiTi" w:eastAsia="KaiTi" w:hAnsi="KaiTi" w:hint="eastAsia"/>
          <w:i/>
          <w:sz w:val="21"/>
          <w:szCs w:val="21"/>
        </w:rPr>
        <w:t>》第</w:t>
      </w:r>
      <w:r w:rsidR="00F97DF0">
        <w:rPr>
          <w:rFonts w:ascii="KaiTi" w:eastAsia="KaiTi" w:hAnsi="KaiTi" w:hint="eastAsia"/>
          <w:i/>
          <w:sz w:val="21"/>
          <w:szCs w:val="21"/>
        </w:rPr>
        <w:t>21</w:t>
      </w:r>
      <w:r w:rsidR="009872FE">
        <w:rPr>
          <w:rFonts w:ascii="KaiTi" w:eastAsia="KaiTi" w:hAnsi="KaiTi" w:hint="eastAsia"/>
          <w:i/>
          <w:sz w:val="21"/>
          <w:szCs w:val="21"/>
        </w:rPr>
        <w:t>条</w:t>
      </w:r>
      <w:r w:rsidR="00F97DF0">
        <w:rPr>
          <w:rFonts w:ascii="KaiTi" w:eastAsia="KaiTi" w:hAnsi="KaiTi" w:hint="eastAsia"/>
          <w:i/>
          <w:sz w:val="21"/>
          <w:szCs w:val="21"/>
        </w:rPr>
        <w:t>和</w:t>
      </w:r>
      <w:r w:rsidR="009872FE">
        <w:rPr>
          <w:rFonts w:ascii="KaiTi" w:eastAsia="KaiTi" w:hAnsi="KaiTi" w:hint="eastAsia"/>
          <w:i/>
          <w:sz w:val="21"/>
          <w:szCs w:val="21"/>
        </w:rPr>
        <w:t>第</w:t>
      </w:r>
      <w:r w:rsidR="00F97DF0">
        <w:rPr>
          <w:rFonts w:ascii="KaiTi" w:eastAsia="KaiTi" w:hAnsi="KaiTi" w:hint="eastAsia"/>
          <w:i/>
          <w:sz w:val="21"/>
          <w:szCs w:val="21"/>
        </w:rPr>
        <w:t>26</w:t>
      </w:r>
      <w:r w:rsidR="009872FE">
        <w:rPr>
          <w:rFonts w:ascii="KaiTi" w:eastAsia="KaiTi" w:hAnsi="KaiTi" w:hint="eastAsia"/>
          <w:i/>
          <w:sz w:val="21"/>
          <w:szCs w:val="21"/>
        </w:rPr>
        <w:t>条</w:t>
      </w:r>
      <w:r w:rsidR="00F97DF0">
        <w:rPr>
          <w:rFonts w:ascii="KaiTi" w:eastAsia="KaiTi" w:hAnsi="KaiTi" w:hint="eastAsia"/>
          <w:i/>
          <w:sz w:val="21"/>
          <w:szCs w:val="21"/>
        </w:rPr>
        <w:t>以及费用表的</w:t>
      </w:r>
      <w:r w:rsidR="00721008">
        <w:rPr>
          <w:rFonts w:ascii="KaiTi" w:eastAsia="KaiTi" w:hAnsi="KaiTi" w:hint="eastAsia"/>
          <w:i/>
          <w:sz w:val="21"/>
          <w:szCs w:val="21"/>
        </w:rPr>
        <w:t>拟议</w:t>
      </w:r>
      <w:r w:rsidR="00721008" w:rsidRPr="00435A7A">
        <w:rPr>
          <w:rFonts w:ascii="KaiTi" w:eastAsia="KaiTi" w:hAnsi="KaiTi" w:hint="eastAsia"/>
          <w:i/>
          <w:sz w:val="21"/>
          <w:szCs w:val="21"/>
        </w:rPr>
        <w:t>修正</w:t>
      </w:r>
      <w:r w:rsidR="00F97DF0">
        <w:rPr>
          <w:rFonts w:ascii="KaiTi" w:eastAsia="KaiTi" w:hAnsi="KaiTi" w:hint="eastAsia"/>
          <w:i/>
          <w:sz w:val="21"/>
          <w:szCs w:val="21"/>
        </w:rPr>
        <w:t>案，并对修正案生效的日期提出建议。</w:t>
      </w:r>
    </w:p>
    <w:p w:rsidR="00721008" w:rsidRDefault="00721008" w:rsidP="00721008">
      <w:pPr>
        <w:pStyle w:val="Endofdocument-Annex"/>
        <w:tabs>
          <w:tab w:val="left" w:pos="567"/>
        </w:tabs>
        <w:spacing w:afterLines="50" w:after="120" w:line="340" w:lineRule="atLeast"/>
        <w:rPr>
          <w:rFonts w:ascii="KaiTi" w:eastAsia="KaiTi" w:hAnsi="KaiTi"/>
          <w:sz w:val="21"/>
          <w:szCs w:val="21"/>
        </w:rPr>
      </w:pPr>
    </w:p>
    <w:p w:rsidR="008E3FF9" w:rsidRPr="00EC6645" w:rsidRDefault="001738DD" w:rsidP="00721008">
      <w:pPr>
        <w:pStyle w:val="Endofdocument-Annex"/>
        <w:tabs>
          <w:tab w:val="left" w:pos="567"/>
        </w:tabs>
        <w:spacing w:afterLines="50" w:after="120" w:line="340" w:lineRule="atLeast"/>
        <w:rPr>
          <w:rFonts w:ascii="SimSun" w:hAnsi="SimSun"/>
          <w:sz w:val="21"/>
          <w:highlight w:val="yellow"/>
        </w:rPr>
      </w:pPr>
      <w:r w:rsidRPr="00EC6645">
        <w:rPr>
          <w:rFonts w:ascii="KaiTi" w:eastAsia="KaiTi" w:hAnsi="KaiTi"/>
          <w:sz w:val="21"/>
          <w:szCs w:val="21"/>
        </w:rPr>
        <w:t>[</w:t>
      </w:r>
      <w:r w:rsidRPr="00EC6645">
        <w:rPr>
          <w:rFonts w:ascii="KaiTi" w:eastAsia="KaiTi" w:hAnsi="KaiTi" w:hint="eastAsia"/>
          <w:sz w:val="21"/>
          <w:szCs w:val="21"/>
        </w:rPr>
        <w:t>后接附件</w:t>
      </w:r>
      <w:r w:rsidRPr="00EC6645">
        <w:rPr>
          <w:rFonts w:ascii="KaiTi" w:eastAsia="KaiTi" w:hAnsi="KaiTi"/>
          <w:sz w:val="21"/>
          <w:szCs w:val="21"/>
        </w:rPr>
        <w:t>]</w:t>
      </w:r>
    </w:p>
    <w:p w:rsidR="008E3FF9" w:rsidRPr="00EC6645" w:rsidRDefault="008E3FF9" w:rsidP="008605B9">
      <w:pPr>
        <w:pStyle w:val="Endofdocument-Annex"/>
        <w:rPr>
          <w:rFonts w:ascii="SimSun" w:hAnsi="SimSun"/>
          <w:sz w:val="21"/>
          <w:highlight w:val="yellow"/>
        </w:rPr>
        <w:sectPr w:rsidR="008E3FF9" w:rsidRPr="00EC6645" w:rsidSect="0035097A">
          <w:headerReference w:type="default" r:id="rId10"/>
          <w:endnotePr>
            <w:numFmt w:val="decimal"/>
          </w:endnotePr>
          <w:pgSz w:w="11907" w:h="16840" w:code="9"/>
          <w:pgMar w:top="567" w:right="1134" w:bottom="1135" w:left="1418" w:header="510" w:footer="1021" w:gutter="0"/>
          <w:cols w:space="720"/>
          <w:titlePg/>
          <w:docGrid w:linePitch="299"/>
        </w:sectPr>
      </w:pPr>
    </w:p>
    <w:p w:rsidR="00435622" w:rsidRPr="00435622" w:rsidRDefault="00967FF6" w:rsidP="00346718">
      <w:pPr>
        <w:spacing w:beforeLines="100" w:before="240" w:afterLines="50" w:after="120" w:line="340" w:lineRule="atLeast"/>
        <w:jc w:val="center"/>
        <w:outlineLvl w:val="0"/>
        <w:rPr>
          <w:rFonts w:ascii="SimHei" w:eastAsia="SimHei" w:hAnsi="SimHei"/>
          <w:sz w:val="21"/>
          <w:szCs w:val="21"/>
        </w:rPr>
      </w:pPr>
      <w:r w:rsidRPr="00EA3332">
        <w:rPr>
          <w:rFonts w:ascii="SimHei" w:eastAsia="SimHei" w:hAnsi="SimHei" w:hint="eastAsia"/>
          <w:sz w:val="21"/>
          <w:szCs w:val="21"/>
        </w:rPr>
        <w:lastRenderedPageBreak/>
        <w:t>《海牙协定》1999年文本和1960年文本</w:t>
      </w:r>
      <w:r w:rsidR="00346718">
        <w:rPr>
          <w:rFonts w:ascii="SimHei" w:eastAsia="SimHei" w:hAnsi="SimHei"/>
          <w:sz w:val="21"/>
          <w:szCs w:val="21"/>
        </w:rPr>
        <w:br/>
      </w:r>
      <w:r w:rsidR="00435622">
        <w:rPr>
          <w:rFonts w:ascii="SimHei" w:eastAsia="SimHei" w:hAnsi="SimHei" w:hint="eastAsia"/>
          <w:sz w:val="21"/>
          <w:szCs w:val="21"/>
        </w:rPr>
        <w:t>共同实施细则</w:t>
      </w:r>
    </w:p>
    <w:p w:rsidR="008E6B88" w:rsidRPr="00CE3F4A" w:rsidRDefault="008E6B88" w:rsidP="00346718">
      <w:pPr>
        <w:keepNext/>
        <w:tabs>
          <w:tab w:val="left" w:pos="567"/>
          <w:tab w:val="left" w:pos="1134"/>
          <w:tab w:val="left" w:pos="1701"/>
          <w:tab w:val="left" w:pos="2268"/>
          <w:tab w:val="left" w:pos="2835"/>
          <w:tab w:val="left" w:pos="3402"/>
        </w:tabs>
        <w:spacing w:beforeLines="100" w:before="240" w:afterLines="50" w:after="120" w:line="340" w:lineRule="atLeast"/>
        <w:jc w:val="center"/>
        <w:rPr>
          <w:rFonts w:ascii="SimSun" w:hAnsi="SimSun"/>
          <w:sz w:val="21"/>
          <w:szCs w:val="22"/>
        </w:rPr>
      </w:pPr>
      <w:r w:rsidRPr="00CE3F4A">
        <w:rPr>
          <w:rFonts w:ascii="SimSun" w:hAnsi="SimSun"/>
          <w:sz w:val="21"/>
          <w:szCs w:val="22"/>
        </w:rPr>
        <w:t>([</w:t>
      </w:r>
      <w:r w:rsidR="00F72B99">
        <w:rPr>
          <w:rFonts w:ascii="SimSun" w:hAnsi="SimSun" w:hint="eastAsia"/>
          <w:sz w:val="21"/>
          <w:szCs w:val="22"/>
        </w:rPr>
        <w:t>2017年X月X</w:t>
      </w:r>
      <w:r w:rsidR="00A87EDC" w:rsidRPr="00CE3F4A">
        <w:rPr>
          <w:rFonts w:ascii="SimSun" w:hAnsi="SimSun" w:hint="eastAsia"/>
          <w:sz w:val="21"/>
          <w:szCs w:val="22"/>
        </w:rPr>
        <w:t>日</w:t>
      </w:r>
      <w:r w:rsidRPr="00CE3F4A">
        <w:rPr>
          <w:rFonts w:ascii="SimSun" w:hAnsi="SimSun"/>
          <w:sz w:val="21"/>
          <w:szCs w:val="22"/>
        </w:rPr>
        <w:t>]</w:t>
      </w:r>
      <w:r w:rsidR="00A87EDC" w:rsidRPr="00CE3F4A">
        <w:rPr>
          <w:rFonts w:ascii="SimSun" w:hAnsi="SimSun" w:hint="eastAsia"/>
          <w:sz w:val="21"/>
          <w:szCs w:val="22"/>
        </w:rPr>
        <w:t>生效</w:t>
      </w:r>
      <w:r w:rsidRPr="00CE3F4A">
        <w:rPr>
          <w:rFonts w:ascii="SimSun" w:hAnsi="SimSun"/>
          <w:sz w:val="21"/>
          <w:szCs w:val="22"/>
        </w:rPr>
        <w:t>)</w:t>
      </w:r>
    </w:p>
    <w:p w:rsidR="002D4661" w:rsidRPr="0008019C" w:rsidRDefault="005D5314" w:rsidP="00346718">
      <w:pPr>
        <w:pStyle w:val="4"/>
        <w:keepNext w:val="0"/>
        <w:spacing w:before="0" w:afterLines="50" w:after="120" w:line="340" w:lineRule="atLeast"/>
        <w:jc w:val="center"/>
        <w:rPr>
          <w:rFonts w:ascii="KaiTi" w:eastAsia="KaiTi" w:hAnsi="KaiTi"/>
          <w:i w:val="0"/>
          <w:sz w:val="21"/>
          <w:szCs w:val="21"/>
          <w:lang w:val="en-GB"/>
        </w:rPr>
      </w:pPr>
      <w:r w:rsidRPr="0008019C">
        <w:rPr>
          <w:rFonts w:ascii="KaiTi" w:eastAsia="KaiTi" w:hAnsi="KaiTi" w:hint="eastAsia"/>
          <w:i w:val="0"/>
          <w:sz w:val="21"/>
          <w:szCs w:val="21"/>
          <w:lang w:val="en-GB"/>
        </w:rPr>
        <w:t>第</w:t>
      </w:r>
      <w:r w:rsidR="00AB38FF">
        <w:rPr>
          <w:rFonts w:ascii="KaiTi" w:eastAsia="KaiTi" w:hAnsi="KaiTi" w:hint="eastAsia"/>
          <w:i w:val="0"/>
          <w:sz w:val="21"/>
          <w:szCs w:val="21"/>
          <w:lang w:val="en-GB"/>
        </w:rPr>
        <w:t>21</w:t>
      </w:r>
      <w:r w:rsidRPr="0008019C">
        <w:rPr>
          <w:rFonts w:ascii="KaiTi" w:eastAsia="KaiTi" w:hAnsi="KaiTi" w:hint="eastAsia"/>
          <w:i w:val="0"/>
          <w:sz w:val="21"/>
          <w:szCs w:val="21"/>
          <w:lang w:val="en-GB"/>
        </w:rPr>
        <w:t>条</w:t>
      </w:r>
    </w:p>
    <w:p w:rsidR="002D4661" w:rsidRPr="0008019C" w:rsidRDefault="00AB38FF" w:rsidP="00346718">
      <w:pPr>
        <w:pStyle w:val="4"/>
        <w:keepNext w:val="0"/>
        <w:spacing w:before="0" w:afterLines="50" w:after="120" w:line="340" w:lineRule="atLeast"/>
        <w:jc w:val="center"/>
        <w:rPr>
          <w:rFonts w:ascii="KaiTi" w:eastAsia="KaiTi" w:hAnsi="KaiTi"/>
          <w:i w:val="0"/>
          <w:sz w:val="21"/>
          <w:szCs w:val="21"/>
        </w:rPr>
      </w:pPr>
      <w:r w:rsidRPr="00AB38FF">
        <w:rPr>
          <w:rFonts w:ascii="KaiTi" w:eastAsia="KaiTi" w:hAnsi="KaiTi" w:hint="eastAsia"/>
          <w:i w:val="0"/>
          <w:sz w:val="21"/>
          <w:szCs w:val="21"/>
        </w:rPr>
        <w:t>变更登记</w:t>
      </w:r>
    </w:p>
    <w:p w:rsidR="00AB38FF" w:rsidRPr="00AB38FF" w:rsidRDefault="00B20AD2" w:rsidP="00B20AD2">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r>
      <w:r w:rsidR="00AB38FF" w:rsidRPr="00AB38FF">
        <w:rPr>
          <w:rFonts w:ascii="SimSun" w:hAnsi="SimSun" w:hint="eastAsia"/>
          <w:sz w:val="21"/>
          <w:szCs w:val="21"/>
        </w:rPr>
        <w:t>(1)</w:t>
      </w:r>
      <w:r w:rsidR="00AB38FF" w:rsidRPr="00AB38FF">
        <w:rPr>
          <w:rFonts w:ascii="SimSun" w:hAnsi="SimSun" w:hint="eastAsia"/>
          <w:sz w:val="21"/>
          <w:szCs w:val="21"/>
        </w:rPr>
        <w:tab/>
        <w:t>［提出申请］(a)  登记申请涉及以下任何情况的，应以相关的正式表格向国际局提出：</w:t>
      </w:r>
    </w:p>
    <w:p w:rsidR="00AB38FF" w:rsidRP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0A4265">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(i)</w:t>
      </w:r>
      <w:r w:rsidRPr="00AB38FF">
        <w:rPr>
          <w:rFonts w:ascii="SimSun" w:hAnsi="SimSun" w:hint="eastAsia"/>
          <w:sz w:val="21"/>
          <w:szCs w:val="21"/>
        </w:rPr>
        <w:tab/>
        <w:t>就被提交国际注册的全部或部分工业品外观设计变更国际注册所有权的；</w:t>
      </w:r>
    </w:p>
    <w:p w:rsidR="00AB38FF" w:rsidRP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0A4265">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(ii)</w:t>
      </w:r>
      <w:r w:rsidRPr="00AB38FF">
        <w:rPr>
          <w:rFonts w:ascii="SimSun" w:hAnsi="SimSun" w:hint="eastAsia"/>
          <w:sz w:val="21"/>
          <w:szCs w:val="21"/>
        </w:rPr>
        <w:tab/>
        <w:t>变更注册人的名称或地址的；</w:t>
      </w:r>
    </w:p>
    <w:p w:rsidR="00AB38FF" w:rsidRP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0A4265">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(iii)</w:t>
      </w:r>
      <w:r w:rsidRPr="00AB38FF">
        <w:rPr>
          <w:rFonts w:ascii="SimSun" w:hAnsi="SimSun" w:hint="eastAsia"/>
          <w:sz w:val="21"/>
          <w:szCs w:val="21"/>
        </w:rPr>
        <w:tab/>
        <w:t>对</w:t>
      </w:r>
      <w:proofErr w:type="gramStart"/>
      <w:r w:rsidRPr="00AB38FF">
        <w:rPr>
          <w:rFonts w:ascii="SimSun" w:hAnsi="SimSun" w:hint="eastAsia"/>
          <w:sz w:val="21"/>
          <w:szCs w:val="21"/>
        </w:rPr>
        <w:t>任何或</w:t>
      </w:r>
      <w:proofErr w:type="gramEnd"/>
      <w:r w:rsidRPr="00AB38FF">
        <w:rPr>
          <w:rFonts w:ascii="SimSun" w:hAnsi="SimSun" w:hint="eastAsia"/>
          <w:sz w:val="21"/>
          <w:szCs w:val="21"/>
        </w:rPr>
        <w:t>全部被指定缔约</w:t>
      </w:r>
      <w:proofErr w:type="gramStart"/>
      <w:r w:rsidRPr="00AB38FF">
        <w:rPr>
          <w:rFonts w:ascii="SimSun" w:hAnsi="SimSun" w:hint="eastAsia"/>
          <w:sz w:val="21"/>
          <w:szCs w:val="21"/>
        </w:rPr>
        <w:t>方放弃</w:t>
      </w:r>
      <w:proofErr w:type="gramEnd"/>
      <w:r w:rsidRPr="00AB38FF">
        <w:rPr>
          <w:rFonts w:ascii="SimSun" w:hAnsi="SimSun" w:hint="eastAsia"/>
          <w:sz w:val="21"/>
          <w:szCs w:val="21"/>
        </w:rPr>
        <w:t>国际注册的；</w:t>
      </w:r>
    </w:p>
    <w:p w:rsid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0A4265">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(iv)</w:t>
      </w:r>
      <w:r w:rsidRPr="00AB38FF">
        <w:rPr>
          <w:rFonts w:ascii="SimSun" w:hAnsi="SimSun" w:hint="eastAsia"/>
          <w:sz w:val="21"/>
          <w:szCs w:val="21"/>
        </w:rPr>
        <w:tab/>
        <w:t>对</w:t>
      </w:r>
      <w:proofErr w:type="gramStart"/>
      <w:r w:rsidRPr="00AB38FF">
        <w:rPr>
          <w:rFonts w:ascii="SimSun" w:hAnsi="SimSun" w:hint="eastAsia"/>
          <w:sz w:val="21"/>
          <w:szCs w:val="21"/>
        </w:rPr>
        <w:t>任何或</w:t>
      </w:r>
      <w:proofErr w:type="gramEnd"/>
      <w:r w:rsidRPr="00AB38FF">
        <w:rPr>
          <w:rFonts w:ascii="SimSun" w:hAnsi="SimSun" w:hint="eastAsia"/>
          <w:sz w:val="21"/>
          <w:szCs w:val="21"/>
        </w:rPr>
        <w:t>全部被指定缔约方将被提交国际注册的工业品外观设计限制于</w:t>
      </w:r>
      <w:proofErr w:type="gramStart"/>
      <w:r w:rsidRPr="00AB38FF">
        <w:rPr>
          <w:rFonts w:ascii="SimSun" w:hAnsi="SimSun" w:hint="eastAsia"/>
          <w:sz w:val="21"/>
          <w:szCs w:val="21"/>
        </w:rPr>
        <w:t>一</w:t>
      </w:r>
      <w:proofErr w:type="gramEnd"/>
      <w:r w:rsidRPr="00AB38FF">
        <w:rPr>
          <w:rFonts w:ascii="SimSun" w:hAnsi="SimSun" w:hint="eastAsia"/>
          <w:sz w:val="21"/>
          <w:szCs w:val="21"/>
        </w:rPr>
        <w:t>项或若干项的</w:t>
      </w:r>
      <w:ins w:id="7" w:author="Yanmei Li" w:date="2016-04-29T19:06:00Z">
        <w:r w:rsidR="009D7C9B">
          <w:rPr>
            <w:rFonts w:ascii="SimSun" w:hAnsi="SimSun" w:hint="eastAsia"/>
            <w:sz w:val="21"/>
            <w:szCs w:val="21"/>
          </w:rPr>
          <w:t>；</w:t>
        </w:r>
      </w:ins>
    </w:p>
    <w:p w:rsidR="000A4265" w:rsidRPr="00315594" w:rsidRDefault="000A4265" w:rsidP="00AB38FF">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r>
      <w:r>
        <w:rPr>
          <w:rFonts w:ascii="SimSun" w:hAnsi="SimSun" w:hint="eastAsia"/>
          <w:sz w:val="21"/>
          <w:szCs w:val="21"/>
        </w:rPr>
        <w:tab/>
      </w:r>
      <w:r w:rsidR="00B20AD2">
        <w:rPr>
          <w:rFonts w:ascii="SimSun" w:hAnsi="SimSun" w:hint="eastAsia"/>
          <w:sz w:val="21"/>
          <w:szCs w:val="21"/>
        </w:rPr>
        <w:tab/>
      </w:r>
      <w:ins w:id="8" w:author="Yanmei Li" w:date="2016-04-28T10:14:00Z">
        <w:r w:rsidR="00FA5E26" w:rsidRPr="00315594">
          <w:rPr>
            <w:rFonts w:ascii="SimSun" w:hAnsi="SimSun" w:hint="eastAsia"/>
            <w:sz w:val="21"/>
            <w:szCs w:val="21"/>
          </w:rPr>
          <w:t>(v)</w:t>
        </w:r>
        <w:r w:rsidR="00FA5E26" w:rsidRPr="00315594">
          <w:rPr>
            <w:rFonts w:ascii="SimSun" w:hAnsi="SimSun" w:hint="eastAsia"/>
            <w:sz w:val="21"/>
            <w:szCs w:val="21"/>
          </w:rPr>
          <w:tab/>
          <w:t>就被提交国际注册的</w:t>
        </w:r>
      </w:ins>
      <w:proofErr w:type="gramStart"/>
      <w:ins w:id="9" w:author="Yanmei Li" w:date="2016-04-29T19:05:00Z">
        <w:r w:rsidR="00120D04">
          <w:rPr>
            <w:rFonts w:ascii="SimSun" w:hAnsi="SimSun" w:hint="eastAsia"/>
            <w:sz w:val="21"/>
            <w:szCs w:val="21"/>
          </w:rPr>
          <w:t>任何或</w:t>
        </w:r>
      </w:ins>
      <w:proofErr w:type="gramEnd"/>
      <w:ins w:id="10" w:author="Yanmei Li" w:date="2016-04-28T10:14:00Z">
        <w:r w:rsidR="00FA5E26" w:rsidRPr="00315594">
          <w:rPr>
            <w:rFonts w:ascii="SimSun" w:hAnsi="SimSun" w:hint="eastAsia"/>
            <w:sz w:val="21"/>
            <w:szCs w:val="21"/>
          </w:rPr>
          <w:t>全部工业品外观设计提供设计人名称</w:t>
        </w:r>
      </w:ins>
      <w:ins w:id="11" w:author="Yanmei Li" w:date="2016-05-02T10:05:00Z">
        <w:r w:rsidR="002E74BB">
          <w:rPr>
            <w:rFonts w:ascii="SimSun" w:hAnsi="SimSun" w:hint="eastAsia"/>
            <w:sz w:val="21"/>
            <w:szCs w:val="21"/>
          </w:rPr>
          <w:t>和</w:t>
        </w:r>
      </w:ins>
      <w:ins w:id="12" w:author="Yanmei Li" w:date="2016-04-28T10:14:00Z">
        <w:r w:rsidR="00FA5E26" w:rsidRPr="00315594">
          <w:rPr>
            <w:rFonts w:ascii="SimSun" w:hAnsi="SimSun" w:hint="eastAsia"/>
            <w:sz w:val="21"/>
            <w:szCs w:val="21"/>
          </w:rPr>
          <w:t>地址，或变更设计人名称</w:t>
        </w:r>
      </w:ins>
      <w:ins w:id="13" w:author="Yanmei Li" w:date="2016-05-02T10:05:00Z">
        <w:r w:rsidR="005B4A64">
          <w:rPr>
            <w:rFonts w:ascii="SimSun" w:hAnsi="SimSun" w:hint="eastAsia"/>
            <w:sz w:val="21"/>
            <w:szCs w:val="21"/>
          </w:rPr>
          <w:t>或</w:t>
        </w:r>
      </w:ins>
      <w:ins w:id="14" w:author="Yanmei Li" w:date="2016-04-28T10:14:00Z">
        <w:r w:rsidR="00FA5E26" w:rsidRPr="00315594">
          <w:rPr>
            <w:rFonts w:ascii="SimSun" w:hAnsi="SimSun" w:hint="eastAsia"/>
            <w:sz w:val="21"/>
            <w:szCs w:val="21"/>
          </w:rPr>
          <w:t>地址的</w:t>
        </w:r>
      </w:ins>
      <w:r w:rsidR="00FA5E26" w:rsidRPr="00315594">
        <w:rPr>
          <w:rFonts w:ascii="SimSun" w:hAnsi="SimSun" w:hint="eastAsia"/>
          <w:sz w:val="21"/>
          <w:szCs w:val="21"/>
        </w:rPr>
        <w:t>。</w:t>
      </w:r>
    </w:p>
    <w:p w:rsidR="00AB38FF" w:rsidRPr="00AB38FF" w:rsidRDefault="00B20AD2" w:rsidP="00AB38FF">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r>
      <w:r>
        <w:rPr>
          <w:rFonts w:ascii="SimSun" w:hAnsi="SimSun" w:hint="eastAsia"/>
          <w:sz w:val="21"/>
          <w:szCs w:val="21"/>
        </w:rPr>
        <w:tab/>
      </w:r>
      <w:r w:rsidR="00AB38FF" w:rsidRPr="00AB38FF">
        <w:rPr>
          <w:rFonts w:ascii="SimSun" w:hAnsi="SimSun" w:hint="eastAsia"/>
          <w:sz w:val="21"/>
          <w:szCs w:val="21"/>
        </w:rPr>
        <w:t>(b)</w:t>
      </w:r>
      <w:r w:rsidR="00AB38FF" w:rsidRPr="00AB38FF">
        <w:rPr>
          <w:rFonts w:ascii="SimSun" w:hAnsi="SimSun" w:hint="eastAsia"/>
          <w:sz w:val="21"/>
          <w:szCs w:val="21"/>
        </w:rPr>
        <w:tab/>
        <w:t>申请应由注册人提出，并由注册人签字；但是，所有权变更登记申请可由新注册人提出，条件是该申请须：</w:t>
      </w:r>
    </w:p>
    <w:p w:rsidR="00AB38FF" w:rsidRP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B20AD2">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(i)</w:t>
      </w:r>
      <w:r w:rsidRPr="00AB38FF">
        <w:rPr>
          <w:rFonts w:ascii="SimSun" w:hAnsi="SimSun" w:hint="eastAsia"/>
          <w:sz w:val="21"/>
          <w:szCs w:val="21"/>
        </w:rPr>
        <w:tab/>
        <w:t>由注册人签字，或</w:t>
      </w:r>
    </w:p>
    <w:p w:rsidR="00AB38FF" w:rsidRP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B20AD2">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(ii)</w:t>
      </w:r>
      <w:r w:rsidRPr="00AB38FF">
        <w:rPr>
          <w:rFonts w:ascii="SimSun" w:hAnsi="SimSun" w:hint="eastAsia"/>
          <w:sz w:val="21"/>
          <w:szCs w:val="21"/>
        </w:rPr>
        <w:tab/>
        <w:t>由新注册人签字并</w:t>
      </w:r>
      <w:proofErr w:type="gramStart"/>
      <w:r w:rsidRPr="00AB38FF">
        <w:rPr>
          <w:rFonts w:ascii="SimSun" w:hAnsi="SimSun" w:hint="eastAsia"/>
          <w:sz w:val="21"/>
          <w:szCs w:val="21"/>
        </w:rPr>
        <w:t>附注册</w:t>
      </w:r>
      <w:proofErr w:type="gramEnd"/>
      <w:r w:rsidRPr="00AB38FF">
        <w:rPr>
          <w:rFonts w:ascii="SimSun" w:hAnsi="SimSun" w:hint="eastAsia"/>
          <w:sz w:val="21"/>
          <w:szCs w:val="21"/>
        </w:rPr>
        <w:t>人的缔约方主管机关出具的关于新注册人为注册人权利继承人的证明。</w:t>
      </w:r>
    </w:p>
    <w:p w:rsidR="00AB38FF" w:rsidRPr="00AB38FF" w:rsidRDefault="00B20AD2" w:rsidP="00AB38FF">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r>
      <w:r w:rsidR="00AB38FF" w:rsidRPr="00AB38FF">
        <w:rPr>
          <w:rFonts w:ascii="SimSun" w:hAnsi="SimSun" w:hint="eastAsia"/>
          <w:sz w:val="21"/>
          <w:szCs w:val="21"/>
        </w:rPr>
        <w:t>(2)</w:t>
      </w:r>
      <w:r w:rsidR="00AB38FF" w:rsidRPr="00AB38FF">
        <w:rPr>
          <w:rFonts w:ascii="SimSun" w:hAnsi="SimSun" w:hint="eastAsia"/>
          <w:sz w:val="21"/>
          <w:szCs w:val="21"/>
        </w:rPr>
        <w:tab/>
        <w:t>［申请书的内容］变更登记申请书中，除所申请的变更外，还应包括或指明：</w:t>
      </w:r>
    </w:p>
    <w:p w:rsidR="00AB38FF" w:rsidRP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B20AD2">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(i)</w:t>
      </w:r>
      <w:r w:rsidRPr="00AB38FF">
        <w:rPr>
          <w:rFonts w:ascii="SimSun" w:hAnsi="SimSun" w:hint="eastAsia"/>
          <w:sz w:val="21"/>
          <w:szCs w:val="21"/>
        </w:rPr>
        <w:tab/>
        <w:t>有关的国际注册号；</w:t>
      </w:r>
    </w:p>
    <w:p w:rsidR="00AB38FF" w:rsidRP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B20AD2">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(ii)</w:t>
      </w:r>
      <w:r w:rsidRPr="00AB38FF">
        <w:rPr>
          <w:rFonts w:ascii="SimSun" w:hAnsi="SimSun" w:hint="eastAsia"/>
          <w:sz w:val="21"/>
          <w:szCs w:val="21"/>
        </w:rPr>
        <w:tab/>
        <w:t>注册人名称，除非变更涉及代理人的名称或地址；</w:t>
      </w:r>
    </w:p>
    <w:p w:rsidR="00AB38FF" w:rsidRP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B20AD2">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(iii)</w:t>
      </w:r>
      <w:r w:rsidRPr="00AB38FF">
        <w:rPr>
          <w:rFonts w:ascii="SimSun" w:hAnsi="SimSun" w:hint="eastAsia"/>
          <w:sz w:val="21"/>
          <w:szCs w:val="21"/>
        </w:rPr>
        <w:tab/>
        <w:t>在变更国际注册所有权时，根据行政规程规定填写的国际注册新注册人名称和地址；</w:t>
      </w:r>
    </w:p>
    <w:p w:rsidR="00AB38FF" w:rsidRP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B20AD2">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(iv)</w:t>
      </w:r>
      <w:r w:rsidRPr="00AB38FF">
        <w:rPr>
          <w:rFonts w:ascii="SimSun" w:hAnsi="SimSun" w:hint="eastAsia"/>
          <w:sz w:val="21"/>
          <w:szCs w:val="21"/>
        </w:rPr>
        <w:tab/>
        <w:t>在变更国际注册所有权时，新注册人符合其成为国际注册的注册人条件的缔约方或缔约各方；</w:t>
      </w:r>
    </w:p>
    <w:p w:rsidR="00AB38FF" w:rsidRPr="00AB38FF"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B20AD2">
        <w:rPr>
          <w:rFonts w:ascii="SimSun" w:hAnsi="SimSun" w:hint="eastAsia"/>
          <w:sz w:val="21"/>
          <w:szCs w:val="21"/>
        </w:rPr>
        <w:tab/>
      </w:r>
      <w:r w:rsidR="00B20AD2">
        <w:rPr>
          <w:rFonts w:ascii="SimSun" w:hAnsi="SimSun" w:hint="eastAsia"/>
          <w:sz w:val="21"/>
          <w:szCs w:val="21"/>
        </w:rPr>
        <w:tab/>
      </w:r>
      <w:r w:rsidRPr="00AB38FF">
        <w:rPr>
          <w:rFonts w:ascii="SimSun" w:hAnsi="SimSun" w:hint="eastAsia"/>
          <w:sz w:val="21"/>
          <w:szCs w:val="21"/>
        </w:rPr>
        <w:t>(v)</w:t>
      </w:r>
      <w:r w:rsidRPr="00AB38FF">
        <w:rPr>
          <w:rFonts w:ascii="SimSun" w:hAnsi="SimSun" w:hint="eastAsia"/>
          <w:sz w:val="21"/>
          <w:szCs w:val="21"/>
        </w:rPr>
        <w:tab/>
        <w:t>在变更并不涉及全部工业品外观设计和全部被指定缔约方的国际注册所有权时，所有权变更涉及的工业品外观设计的项数和被指定缔约方的数目，</w:t>
      </w:r>
    </w:p>
    <w:p w:rsidR="002D4661" w:rsidRPr="001D5D6D" w:rsidRDefault="00AB38FF" w:rsidP="00AB38FF">
      <w:pPr>
        <w:tabs>
          <w:tab w:val="left" w:pos="567"/>
          <w:tab w:val="left" w:pos="1134"/>
          <w:tab w:val="left" w:pos="1701"/>
          <w:tab w:val="left" w:pos="2268"/>
        </w:tabs>
        <w:spacing w:afterLines="50" w:after="120" w:line="340" w:lineRule="atLeast"/>
        <w:jc w:val="both"/>
        <w:rPr>
          <w:rFonts w:ascii="SimSun" w:hAnsi="SimSun"/>
          <w:sz w:val="21"/>
          <w:szCs w:val="21"/>
        </w:rPr>
      </w:pPr>
      <w:r w:rsidRPr="00AB38FF">
        <w:rPr>
          <w:rFonts w:ascii="SimSun" w:hAnsi="SimSun" w:hint="eastAsia"/>
          <w:sz w:val="21"/>
          <w:szCs w:val="21"/>
        </w:rPr>
        <w:tab/>
      </w:r>
      <w:r w:rsidR="00B20AD2">
        <w:rPr>
          <w:rFonts w:ascii="SimSun" w:hAnsi="SimSun" w:hint="eastAsia"/>
          <w:sz w:val="21"/>
          <w:szCs w:val="21"/>
        </w:rPr>
        <w:tab/>
      </w:r>
      <w:r w:rsidR="00B20AD2">
        <w:rPr>
          <w:rFonts w:ascii="SimSun" w:hAnsi="SimSun" w:hint="eastAsia"/>
          <w:sz w:val="21"/>
          <w:szCs w:val="21"/>
        </w:rPr>
        <w:tab/>
      </w:r>
      <w:ins w:id="15" w:author="Yanmei Li" w:date="2016-04-28T10:14:00Z">
        <w:r w:rsidR="00FA5E26" w:rsidRPr="001D5D6D">
          <w:rPr>
            <w:rFonts w:ascii="SimSun" w:hAnsi="SimSun" w:hint="eastAsia"/>
            <w:sz w:val="21"/>
            <w:szCs w:val="21"/>
          </w:rPr>
          <w:t>(vi)</w:t>
        </w:r>
        <w:r w:rsidR="00FA5E26" w:rsidRPr="001D5D6D">
          <w:rPr>
            <w:rFonts w:ascii="SimSun" w:hAnsi="SimSun" w:hint="eastAsia"/>
            <w:sz w:val="21"/>
            <w:szCs w:val="21"/>
          </w:rPr>
          <w:tab/>
          <w:t>在提供工业品外观设计设计人名称和地址时，</w:t>
        </w:r>
        <w:r w:rsidR="00FA5E26">
          <w:rPr>
            <w:rFonts w:ascii="SimSun" w:hAnsi="SimSun" w:hint="eastAsia"/>
            <w:sz w:val="21"/>
            <w:szCs w:val="21"/>
          </w:rPr>
          <w:t>如果该人不是</w:t>
        </w:r>
        <w:r w:rsidR="00FA5E26" w:rsidRPr="001D5D6D">
          <w:rPr>
            <w:rFonts w:ascii="SimSun" w:hAnsi="SimSun" w:hint="eastAsia"/>
            <w:sz w:val="21"/>
            <w:szCs w:val="21"/>
          </w:rPr>
          <w:t>被提交国际注册的全部工业品外观设计</w:t>
        </w:r>
        <w:r w:rsidR="00FA5E26">
          <w:rPr>
            <w:rFonts w:ascii="SimSun" w:hAnsi="SimSun" w:hint="eastAsia"/>
            <w:sz w:val="21"/>
            <w:szCs w:val="21"/>
          </w:rPr>
          <w:t>的设计人，</w:t>
        </w:r>
        <w:r w:rsidR="00FA5E26" w:rsidRPr="001D5D6D">
          <w:rPr>
            <w:rFonts w:ascii="SimSun" w:hAnsi="SimSun" w:hint="eastAsia"/>
            <w:sz w:val="21"/>
            <w:szCs w:val="21"/>
          </w:rPr>
          <w:t>所涉工业品外观设计的项数</w:t>
        </w:r>
        <w:r w:rsidR="00FA5E26">
          <w:rPr>
            <w:rFonts w:ascii="SimSun" w:hAnsi="SimSun" w:hint="eastAsia"/>
            <w:sz w:val="21"/>
            <w:szCs w:val="21"/>
          </w:rPr>
          <w:t>，</w:t>
        </w:r>
      </w:ins>
      <w:r w:rsidR="00C92AAE" w:rsidRPr="001D5D6D">
        <w:rPr>
          <w:rFonts w:ascii="SimSun" w:hAnsi="SimSun" w:hint="eastAsia"/>
          <w:sz w:val="21"/>
          <w:szCs w:val="21"/>
        </w:rPr>
        <w:t>以及</w:t>
      </w:r>
    </w:p>
    <w:p w:rsidR="00B20AD2" w:rsidRPr="00AB38FF" w:rsidRDefault="00B20AD2" w:rsidP="00B20AD2">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r>
      <w:r>
        <w:rPr>
          <w:rFonts w:ascii="SimSun" w:hAnsi="SimSun" w:hint="eastAsia"/>
          <w:sz w:val="21"/>
          <w:szCs w:val="21"/>
        </w:rPr>
        <w:tab/>
      </w:r>
      <w:r>
        <w:rPr>
          <w:rFonts w:ascii="SimSun" w:hAnsi="SimSun" w:hint="eastAsia"/>
          <w:sz w:val="21"/>
          <w:szCs w:val="21"/>
        </w:rPr>
        <w:tab/>
      </w:r>
      <w:ins w:id="16" w:author="Yanmei Li" w:date="2016-04-28T10:14:00Z">
        <w:r w:rsidR="00FA5E26" w:rsidRPr="001D5D6D">
          <w:rPr>
            <w:rFonts w:ascii="SimSun" w:hAnsi="SimSun" w:hint="eastAsia"/>
            <w:sz w:val="21"/>
            <w:szCs w:val="21"/>
          </w:rPr>
          <w:t>(vii)</w:t>
        </w:r>
        <w:r w:rsidR="00FA5E26" w:rsidRPr="001D5D6D">
          <w:rPr>
            <w:rFonts w:ascii="SimSun" w:hAnsi="SimSun" w:hint="eastAsia"/>
            <w:sz w:val="21"/>
            <w:szCs w:val="21"/>
          </w:rPr>
          <w:tab/>
        </w:r>
      </w:ins>
      <w:r w:rsidRPr="00AB38FF">
        <w:rPr>
          <w:rFonts w:ascii="SimSun" w:hAnsi="SimSun" w:hint="eastAsia"/>
          <w:sz w:val="21"/>
          <w:szCs w:val="21"/>
        </w:rPr>
        <w:t>缴纳的费用数额和付款方式，或从在国际局开设的</w:t>
      </w:r>
      <w:proofErr w:type="gramStart"/>
      <w:r w:rsidRPr="00AB38FF">
        <w:rPr>
          <w:rFonts w:ascii="SimSun" w:hAnsi="SimSun" w:hint="eastAsia"/>
          <w:sz w:val="21"/>
          <w:szCs w:val="21"/>
        </w:rPr>
        <w:t>帐户</w:t>
      </w:r>
      <w:proofErr w:type="gramEnd"/>
      <w:r w:rsidRPr="00AB38FF">
        <w:rPr>
          <w:rFonts w:ascii="SimSun" w:hAnsi="SimSun" w:hint="eastAsia"/>
          <w:sz w:val="21"/>
          <w:szCs w:val="21"/>
        </w:rPr>
        <w:t>中支取所需费用数额的指令，以及付款方或发出付款指令当事方的身份。</w:t>
      </w:r>
    </w:p>
    <w:p w:rsidR="008F25A1" w:rsidRPr="00AB38FF" w:rsidRDefault="008F25A1" w:rsidP="00A865DD">
      <w:pPr>
        <w:spacing w:afterLines="50" w:after="120" w:line="340" w:lineRule="atLeast"/>
        <w:ind w:firstLine="568"/>
        <w:rPr>
          <w:rFonts w:ascii="SimSun" w:hAnsi="SimSun"/>
          <w:sz w:val="21"/>
        </w:rPr>
      </w:pPr>
      <w:r w:rsidRPr="00AB38FF">
        <w:rPr>
          <w:rFonts w:ascii="SimSun" w:hAnsi="SimSun"/>
          <w:sz w:val="21"/>
        </w:rPr>
        <w:t>[……]</w:t>
      </w:r>
    </w:p>
    <w:p w:rsidR="002826D4" w:rsidRPr="0008019C" w:rsidRDefault="006F6136" w:rsidP="00346718">
      <w:pPr>
        <w:pStyle w:val="4"/>
        <w:keepNext w:val="0"/>
        <w:spacing w:before="0" w:afterLines="50" w:after="120" w:line="340" w:lineRule="atLeast"/>
        <w:jc w:val="center"/>
        <w:rPr>
          <w:rFonts w:ascii="KaiTi" w:eastAsia="KaiTi" w:hAnsi="KaiTi"/>
          <w:i w:val="0"/>
          <w:sz w:val="21"/>
          <w:szCs w:val="21"/>
          <w:lang w:val="en-GB"/>
        </w:rPr>
      </w:pPr>
      <w:r w:rsidRPr="0008019C">
        <w:rPr>
          <w:rFonts w:ascii="KaiTi" w:eastAsia="KaiTi" w:hAnsi="KaiTi" w:hint="eastAsia"/>
          <w:i w:val="0"/>
          <w:sz w:val="21"/>
          <w:szCs w:val="21"/>
          <w:lang w:val="en-GB"/>
        </w:rPr>
        <w:lastRenderedPageBreak/>
        <w:t>第</w:t>
      </w:r>
      <w:r w:rsidR="00041297">
        <w:rPr>
          <w:rFonts w:ascii="KaiTi" w:eastAsia="KaiTi" w:hAnsi="KaiTi" w:hint="eastAsia"/>
          <w:i w:val="0"/>
          <w:sz w:val="21"/>
          <w:szCs w:val="21"/>
          <w:lang w:val="en-GB"/>
        </w:rPr>
        <w:t>26</w:t>
      </w:r>
      <w:r w:rsidRPr="0008019C">
        <w:rPr>
          <w:rFonts w:ascii="KaiTi" w:eastAsia="KaiTi" w:hAnsi="KaiTi" w:hint="eastAsia"/>
          <w:i w:val="0"/>
          <w:sz w:val="21"/>
          <w:szCs w:val="21"/>
          <w:lang w:val="en-GB"/>
        </w:rPr>
        <w:t>条</w:t>
      </w:r>
    </w:p>
    <w:p w:rsidR="002826D4" w:rsidRPr="0008019C" w:rsidRDefault="00041297" w:rsidP="00346718">
      <w:pPr>
        <w:pStyle w:val="4"/>
        <w:keepNext w:val="0"/>
        <w:spacing w:before="0" w:afterLines="50" w:after="120" w:line="340" w:lineRule="atLeast"/>
        <w:jc w:val="center"/>
        <w:rPr>
          <w:rFonts w:ascii="KaiTi" w:eastAsia="KaiTi" w:hAnsi="KaiTi"/>
          <w:i w:val="0"/>
          <w:sz w:val="21"/>
          <w:szCs w:val="21"/>
          <w:lang w:val="en-GB"/>
        </w:rPr>
      </w:pPr>
      <w:r w:rsidRPr="00041297">
        <w:rPr>
          <w:rFonts w:ascii="KaiTi" w:eastAsia="KaiTi" w:hAnsi="KaiTi" w:hint="eastAsia"/>
          <w:i w:val="0"/>
          <w:sz w:val="21"/>
          <w:szCs w:val="21"/>
          <w:lang w:val="en-GB"/>
        </w:rPr>
        <w:t>公　布</w:t>
      </w:r>
    </w:p>
    <w:p w:rsidR="00041297" w:rsidRPr="001A4FD4" w:rsidRDefault="009B5287" w:rsidP="00041297">
      <w:pPr>
        <w:tabs>
          <w:tab w:val="left" w:pos="567"/>
          <w:tab w:val="left" w:pos="1134"/>
          <w:tab w:val="left" w:pos="1701"/>
          <w:tab w:val="left" w:pos="2268"/>
        </w:tabs>
        <w:spacing w:afterLines="50" w:after="120" w:line="340" w:lineRule="atLeast"/>
        <w:jc w:val="both"/>
        <w:rPr>
          <w:rFonts w:ascii="SimSun" w:hAnsi="SimSun"/>
          <w:sz w:val="21"/>
          <w:szCs w:val="21"/>
        </w:rPr>
      </w:pPr>
      <w:r>
        <w:rPr>
          <w:rFonts w:ascii="SimSun" w:hAnsi="SimSun" w:hint="eastAsia"/>
          <w:sz w:val="21"/>
          <w:szCs w:val="21"/>
        </w:rPr>
        <w:tab/>
      </w:r>
      <w:r w:rsidR="00041297" w:rsidRPr="001A4FD4">
        <w:rPr>
          <w:rFonts w:ascii="SimSun" w:hAnsi="SimSun" w:hint="eastAsia"/>
          <w:sz w:val="21"/>
          <w:szCs w:val="21"/>
        </w:rPr>
        <w:t>(1)</w:t>
      </w:r>
      <w:r w:rsidR="00041297" w:rsidRPr="001A4FD4">
        <w:rPr>
          <w:rFonts w:ascii="SimSun" w:hAnsi="SimSun" w:hint="eastAsia"/>
          <w:sz w:val="21"/>
          <w:szCs w:val="21"/>
        </w:rPr>
        <w:tab/>
        <w:t>［有关国际注册的信息］国际局应在公报中公布有关下列内容的数据：</w:t>
      </w:r>
    </w:p>
    <w:p w:rsidR="00041297" w:rsidRPr="001A4FD4" w:rsidRDefault="00041297" w:rsidP="00041297">
      <w:pPr>
        <w:tabs>
          <w:tab w:val="left" w:pos="567"/>
          <w:tab w:val="left" w:pos="1134"/>
          <w:tab w:val="left" w:pos="1701"/>
          <w:tab w:val="left" w:pos="2268"/>
        </w:tabs>
        <w:spacing w:afterLines="50" w:after="120" w:line="340" w:lineRule="atLeast"/>
        <w:jc w:val="both"/>
        <w:rPr>
          <w:rFonts w:ascii="SimSun" w:hAnsi="SimSun"/>
          <w:sz w:val="21"/>
          <w:szCs w:val="21"/>
        </w:rPr>
      </w:pPr>
      <w:r w:rsidRPr="001A4FD4">
        <w:rPr>
          <w:rFonts w:ascii="SimSun" w:hAnsi="SimSun" w:hint="eastAsia"/>
          <w:sz w:val="21"/>
          <w:szCs w:val="21"/>
        </w:rPr>
        <w:tab/>
      </w:r>
      <w:r w:rsidR="001A4FD4">
        <w:rPr>
          <w:rFonts w:ascii="SimSun" w:hAnsi="SimSun" w:hint="eastAsia"/>
          <w:sz w:val="21"/>
          <w:szCs w:val="21"/>
        </w:rPr>
        <w:tab/>
      </w:r>
      <w:r w:rsidR="001A4FD4">
        <w:rPr>
          <w:rFonts w:ascii="SimSun" w:hAnsi="SimSun" w:hint="eastAsia"/>
          <w:sz w:val="21"/>
          <w:szCs w:val="21"/>
        </w:rPr>
        <w:tab/>
      </w:r>
      <w:r w:rsidRPr="001A4FD4">
        <w:rPr>
          <w:rFonts w:ascii="SimSun" w:hAnsi="SimSun" w:hint="eastAsia"/>
          <w:sz w:val="21"/>
          <w:szCs w:val="21"/>
        </w:rPr>
        <w:t>(i)</w:t>
      </w:r>
      <w:r w:rsidRPr="001A4FD4">
        <w:rPr>
          <w:rFonts w:ascii="SimSun" w:hAnsi="SimSun" w:hint="eastAsia"/>
          <w:sz w:val="21"/>
          <w:szCs w:val="21"/>
        </w:rPr>
        <w:tab/>
        <w:t>依细则第17条公布的国际注册；</w:t>
      </w:r>
    </w:p>
    <w:p w:rsidR="00041297" w:rsidRPr="001A4FD4" w:rsidRDefault="00041297" w:rsidP="00041297">
      <w:pPr>
        <w:tabs>
          <w:tab w:val="left" w:pos="567"/>
          <w:tab w:val="left" w:pos="1134"/>
          <w:tab w:val="left" w:pos="1701"/>
          <w:tab w:val="left" w:pos="2268"/>
        </w:tabs>
        <w:spacing w:afterLines="50" w:after="120" w:line="340" w:lineRule="atLeast"/>
        <w:jc w:val="both"/>
        <w:rPr>
          <w:rFonts w:ascii="SimSun" w:hAnsi="SimSun"/>
          <w:sz w:val="21"/>
          <w:szCs w:val="21"/>
        </w:rPr>
      </w:pPr>
      <w:r w:rsidRPr="001A4FD4">
        <w:rPr>
          <w:rFonts w:ascii="SimSun" w:hAnsi="SimSun" w:hint="eastAsia"/>
          <w:sz w:val="21"/>
          <w:szCs w:val="21"/>
        </w:rPr>
        <w:tab/>
      </w:r>
      <w:r w:rsidR="001A4FD4">
        <w:rPr>
          <w:rFonts w:ascii="SimSun" w:hAnsi="SimSun" w:hint="eastAsia"/>
          <w:sz w:val="21"/>
          <w:szCs w:val="21"/>
        </w:rPr>
        <w:tab/>
      </w:r>
      <w:r w:rsidR="001A4FD4">
        <w:rPr>
          <w:rFonts w:ascii="SimSun" w:hAnsi="SimSun" w:hint="eastAsia"/>
          <w:sz w:val="21"/>
          <w:szCs w:val="21"/>
        </w:rPr>
        <w:tab/>
      </w:r>
      <w:r w:rsidRPr="001A4FD4">
        <w:rPr>
          <w:rFonts w:ascii="SimSun" w:hAnsi="SimSun" w:hint="eastAsia"/>
          <w:sz w:val="21"/>
          <w:szCs w:val="21"/>
        </w:rPr>
        <w:t>(ii)</w:t>
      </w:r>
      <w:r w:rsidRPr="001A4FD4">
        <w:rPr>
          <w:rFonts w:ascii="SimSun" w:hAnsi="SimSun" w:hint="eastAsia"/>
          <w:sz w:val="21"/>
          <w:szCs w:val="21"/>
        </w:rPr>
        <w:tab/>
        <w:t>驳回，并指出可否进行复审或提出上诉，但不公布驳回理由，以及依细则第18条第(5)款和第18条</w:t>
      </w:r>
      <w:proofErr w:type="gramStart"/>
      <w:r w:rsidRPr="001A4FD4">
        <w:rPr>
          <w:rFonts w:ascii="SimSun" w:hAnsi="SimSun" w:hint="eastAsia"/>
          <w:sz w:val="21"/>
          <w:szCs w:val="21"/>
        </w:rPr>
        <w:t>之二第</w:t>
      </w:r>
      <w:proofErr w:type="gramEnd"/>
      <w:r w:rsidRPr="001A4FD4">
        <w:rPr>
          <w:rFonts w:ascii="SimSun" w:hAnsi="SimSun" w:hint="eastAsia"/>
          <w:sz w:val="21"/>
          <w:szCs w:val="21"/>
        </w:rPr>
        <w:t>(3)</w:t>
      </w:r>
      <w:proofErr w:type="gramStart"/>
      <w:r w:rsidRPr="001A4FD4">
        <w:rPr>
          <w:rFonts w:ascii="SimSun" w:hAnsi="SimSun" w:hint="eastAsia"/>
          <w:sz w:val="21"/>
          <w:szCs w:val="21"/>
        </w:rPr>
        <w:t>款登记</w:t>
      </w:r>
      <w:proofErr w:type="gramEnd"/>
      <w:r w:rsidRPr="001A4FD4">
        <w:rPr>
          <w:rFonts w:ascii="SimSun" w:hAnsi="SimSun" w:hint="eastAsia"/>
          <w:sz w:val="21"/>
          <w:szCs w:val="21"/>
        </w:rPr>
        <w:t>的其他文函；</w:t>
      </w:r>
    </w:p>
    <w:p w:rsidR="00041297" w:rsidRPr="001A4FD4" w:rsidRDefault="00041297" w:rsidP="00041297">
      <w:pPr>
        <w:tabs>
          <w:tab w:val="left" w:pos="567"/>
          <w:tab w:val="left" w:pos="1134"/>
          <w:tab w:val="left" w:pos="1701"/>
          <w:tab w:val="left" w:pos="2268"/>
        </w:tabs>
        <w:spacing w:afterLines="50" w:after="120" w:line="340" w:lineRule="atLeast"/>
        <w:jc w:val="both"/>
        <w:rPr>
          <w:rFonts w:ascii="SimSun" w:hAnsi="SimSun"/>
          <w:sz w:val="21"/>
          <w:szCs w:val="21"/>
        </w:rPr>
      </w:pPr>
      <w:r w:rsidRPr="001A4FD4">
        <w:rPr>
          <w:rFonts w:ascii="SimSun" w:hAnsi="SimSun" w:hint="eastAsia"/>
          <w:sz w:val="21"/>
          <w:szCs w:val="21"/>
        </w:rPr>
        <w:tab/>
      </w:r>
      <w:r w:rsidR="001A4FD4">
        <w:rPr>
          <w:rFonts w:ascii="SimSun" w:hAnsi="SimSun" w:hint="eastAsia"/>
          <w:sz w:val="21"/>
          <w:szCs w:val="21"/>
        </w:rPr>
        <w:tab/>
      </w:r>
      <w:r w:rsidR="001A4FD4">
        <w:rPr>
          <w:rFonts w:ascii="SimSun" w:hAnsi="SimSun" w:hint="eastAsia"/>
          <w:sz w:val="21"/>
          <w:szCs w:val="21"/>
        </w:rPr>
        <w:tab/>
      </w:r>
      <w:r w:rsidRPr="001A4FD4">
        <w:rPr>
          <w:rFonts w:ascii="SimSun" w:hAnsi="SimSun" w:hint="eastAsia"/>
          <w:sz w:val="21"/>
          <w:szCs w:val="21"/>
        </w:rPr>
        <w:t>(iii)</w:t>
      </w:r>
      <w:r w:rsidRPr="001A4FD4">
        <w:rPr>
          <w:rFonts w:ascii="SimSun" w:hAnsi="SimSun" w:hint="eastAsia"/>
          <w:sz w:val="21"/>
          <w:szCs w:val="21"/>
        </w:rPr>
        <w:tab/>
        <w:t>依细则第20条第(2)</w:t>
      </w:r>
      <w:proofErr w:type="gramStart"/>
      <w:r w:rsidRPr="001A4FD4">
        <w:rPr>
          <w:rFonts w:ascii="SimSun" w:hAnsi="SimSun" w:hint="eastAsia"/>
          <w:sz w:val="21"/>
          <w:szCs w:val="21"/>
        </w:rPr>
        <w:t>款登记</w:t>
      </w:r>
      <w:proofErr w:type="gramEnd"/>
      <w:r w:rsidRPr="001A4FD4">
        <w:rPr>
          <w:rFonts w:ascii="SimSun" w:hAnsi="SimSun" w:hint="eastAsia"/>
          <w:sz w:val="21"/>
          <w:szCs w:val="21"/>
        </w:rPr>
        <w:t>的无效；</w:t>
      </w:r>
    </w:p>
    <w:p w:rsidR="00041297" w:rsidRPr="001A4FD4" w:rsidRDefault="00041297" w:rsidP="00041297">
      <w:pPr>
        <w:tabs>
          <w:tab w:val="left" w:pos="567"/>
          <w:tab w:val="left" w:pos="1134"/>
          <w:tab w:val="left" w:pos="1701"/>
          <w:tab w:val="left" w:pos="2268"/>
        </w:tabs>
        <w:spacing w:afterLines="50" w:after="120" w:line="340" w:lineRule="atLeast"/>
        <w:jc w:val="both"/>
        <w:rPr>
          <w:rFonts w:ascii="SimSun" w:hAnsi="SimSun"/>
          <w:sz w:val="21"/>
          <w:szCs w:val="21"/>
        </w:rPr>
      </w:pPr>
      <w:r w:rsidRPr="001A4FD4">
        <w:rPr>
          <w:rFonts w:ascii="SimSun" w:hAnsi="SimSun" w:hint="eastAsia"/>
          <w:sz w:val="21"/>
          <w:szCs w:val="21"/>
        </w:rPr>
        <w:tab/>
      </w:r>
      <w:r w:rsidR="001A4FD4">
        <w:rPr>
          <w:rFonts w:ascii="SimSun" w:hAnsi="SimSun" w:hint="eastAsia"/>
          <w:sz w:val="21"/>
          <w:szCs w:val="21"/>
        </w:rPr>
        <w:tab/>
      </w:r>
      <w:r w:rsidR="001A4FD4">
        <w:rPr>
          <w:rFonts w:ascii="SimSun" w:hAnsi="SimSun" w:hint="eastAsia"/>
          <w:sz w:val="21"/>
          <w:szCs w:val="21"/>
        </w:rPr>
        <w:tab/>
      </w:r>
      <w:r w:rsidRPr="001A4FD4">
        <w:rPr>
          <w:rFonts w:ascii="SimSun" w:hAnsi="SimSun" w:hint="eastAsia"/>
          <w:sz w:val="21"/>
          <w:szCs w:val="21"/>
        </w:rPr>
        <w:t>(iv)</w:t>
      </w:r>
      <w:r w:rsidRPr="001A4FD4">
        <w:rPr>
          <w:rFonts w:ascii="SimSun" w:hAnsi="SimSun" w:hint="eastAsia"/>
          <w:sz w:val="21"/>
          <w:szCs w:val="21"/>
        </w:rPr>
        <w:tab/>
        <w:t>依细则第21条登记的所有权变更和合并、注册人名称</w:t>
      </w:r>
      <w:del w:id="17" w:author="MA Weihai" w:date="2016-05-04T14:42:00Z">
        <w:r w:rsidR="007F02F1" w:rsidDel="007F02F1">
          <w:rPr>
            <w:rFonts w:ascii="SimSun" w:hAnsi="SimSun" w:hint="eastAsia"/>
            <w:sz w:val="21"/>
            <w:szCs w:val="21"/>
          </w:rPr>
          <w:delText>和</w:delText>
        </w:r>
      </w:del>
      <w:ins w:id="18" w:author="MA Weihai" w:date="2016-05-04T14:42:00Z">
        <w:r w:rsidR="007F02F1">
          <w:rPr>
            <w:rFonts w:ascii="SimSun" w:hAnsi="SimSun" w:hint="eastAsia"/>
            <w:sz w:val="21"/>
            <w:szCs w:val="21"/>
          </w:rPr>
          <w:t>或</w:t>
        </w:r>
      </w:ins>
      <w:r w:rsidRPr="001A4FD4">
        <w:rPr>
          <w:rFonts w:ascii="SimSun" w:hAnsi="SimSun" w:hint="eastAsia"/>
          <w:sz w:val="21"/>
          <w:szCs w:val="21"/>
        </w:rPr>
        <w:t>地址的变更</w:t>
      </w:r>
      <w:ins w:id="19" w:author="Yanmei Li" w:date="2016-04-28T10:20:00Z">
        <w:r w:rsidR="001020BC">
          <w:rPr>
            <w:rFonts w:ascii="SimSun" w:hAnsi="SimSun" w:hint="eastAsia"/>
            <w:sz w:val="21"/>
            <w:szCs w:val="21"/>
          </w:rPr>
          <w:t>、</w:t>
        </w:r>
      </w:ins>
      <w:del w:id="20" w:author="Yanmei Li" w:date="2016-04-28T10:20:00Z">
        <w:r w:rsidRPr="001A4FD4" w:rsidDel="001020BC">
          <w:rPr>
            <w:rFonts w:ascii="SimSun" w:hAnsi="SimSun" w:hint="eastAsia"/>
            <w:sz w:val="21"/>
            <w:szCs w:val="21"/>
          </w:rPr>
          <w:delText>以及</w:delText>
        </w:r>
      </w:del>
      <w:r w:rsidRPr="001A4FD4">
        <w:rPr>
          <w:rFonts w:ascii="SimSun" w:hAnsi="SimSun" w:hint="eastAsia"/>
          <w:sz w:val="21"/>
          <w:szCs w:val="21"/>
        </w:rPr>
        <w:t>放弃</w:t>
      </w:r>
      <w:ins w:id="21" w:author="Yanmei Li" w:date="2016-04-28T10:20:00Z">
        <w:r w:rsidR="001020BC">
          <w:rPr>
            <w:rFonts w:ascii="SimSun" w:hAnsi="SimSun" w:hint="eastAsia"/>
            <w:sz w:val="21"/>
            <w:szCs w:val="21"/>
          </w:rPr>
          <w:t>、</w:t>
        </w:r>
      </w:ins>
      <w:del w:id="22" w:author="Yanmei Li" w:date="2016-04-28T10:20:00Z">
        <w:r w:rsidRPr="001A4FD4" w:rsidDel="001020BC">
          <w:rPr>
            <w:rFonts w:ascii="SimSun" w:hAnsi="SimSun" w:hint="eastAsia"/>
            <w:sz w:val="21"/>
            <w:szCs w:val="21"/>
          </w:rPr>
          <w:delText>和</w:delText>
        </w:r>
      </w:del>
      <w:r w:rsidRPr="001A4FD4">
        <w:rPr>
          <w:rFonts w:ascii="SimSun" w:hAnsi="SimSun" w:hint="eastAsia"/>
          <w:sz w:val="21"/>
          <w:szCs w:val="21"/>
        </w:rPr>
        <w:t>限制</w:t>
      </w:r>
      <w:ins w:id="23" w:author="Yanmei Li" w:date="2016-04-28T10:20:00Z">
        <w:r w:rsidR="001020BC">
          <w:rPr>
            <w:rFonts w:ascii="SimSun" w:hAnsi="SimSun" w:hint="eastAsia"/>
            <w:sz w:val="21"/>
            <w:szCs w:val="21"/>
          </w:rPr>
          <w:t>以及工业品外观设计设计人</w:t>
        </w:r>
      </w:ins>
      <w:ins w:id="24" w:author="Yanmei Li" w:date="2016-04-28T10:21:00Z">
        <w:r w:rsidR="001020BC">
          <w:rPr>
            <w:rFonts w:ascii="SimSun" w:hAnsi="SimSun" w:hint="eastAsia"/>
            <w:sz w:val="21"/>
            <w:szCs w:val="21"/>
          </w:rPr>
          <w:t>名称和地址的提供，或设计人名称或地址的变更</w:t>
        </w:r>
      </w:ins>
      <w:r w:rsidRPr="001A4FD4">
        <w:rPr>
          <w:rFonts w:ascii="SimSun" w:hAnsi="SimSun" w:hint="eastAsia"/>
          <w:sz w:val="21"/>
          <w:szCs w:val="21"/>
        </w:rPr>
        <w:t>；</w:t>
      </w:r>
    </w:p>
    <w:p w:rsidR="00041297" w:rsidRPr="001A4FD4" w:rsidRDefault="00041297" w:rsidP="00041297">
      <w:pPr>
        <w:tabs>
          <w:tab w:val="left" w:pos="567"/>
          <w:tab w:val="left" w:pos="1134"/>
          <w:tab w:val="left" w:pos="1701"/>
          <w:tab w:val="left" w:pos="2268"/>
        </w:tabs>
        <w:spacing w:afterLines="50" w:after="120" w:line="340" w:lineRule="atLeast"/>
        <w:jc w:val="both"/>
        <w:rPr>
          <w:rFonts w:ascii="SimSun" w:hAnsi="SimSun"/>
          <w:sz w:val="21"/>
          <w:szCs w:val="21"/>
        </w:rPr>
      </w:pPr>
      <w:r w:rsidRPr="001A4FD4">
        <w:rPr>
          <w:rFonts w:ascii="SimSun" w:hAnsi="SimSun" w:hint="eastAsia"/>
          <w:sz w:val="21"/>
          <w:szCs w:val="21"/>
        </w:rPr>
        <w:tab/>
      </w:r>
      <w:r w:rsidR="001A4FD4">
        <w:rPr>
          <w:rFonts w:ascii="SimSun" w:hAnsi="SimSun" w:hint="eastAsia"/>
          <w:sz w:val="21"/>
          <w:szCs w:val="21"/>
        </w:rPr>
        <w:tab/>
      </w:r>
      <w:r w:rsidR="001A4FD4">
        <w:rPr>
          <w:rFonts w:ascii="SimSun" w:hAnsi="SimSun" w:hint="eastAsia"/>
          <w:sz w:val="21"/>
          <w:szCs w:val="21"/>
        </w:rPr>
        <w:tab/>
      </w:r>
      <w:r w:rsidRPr="001A4FD4">
        <w:rPr>
          <w:rFonts w:ascii="SimSun" w:hAnsi="SimSun" w:hint="eastAsia"/>
          <w:sz w:val="21"/>
          <w:szCs w:val="21"/>
        </w:rPr>
        <w:t>(v)</w:t>
      </w:r>
      <w:r w:rsidRPr="001A4FD4">
        <w:rPr>
          <w:rFonts w:ascii="SimSun" w:hAnsi="SimSun" w:hint="eastAsia"/>
          <w:sz w:val="21"/>
          <w:szCs w:val="21"/>
        </w:rPr>
        <w:tab/>
        <w:t>依细则第22条进行的更正；</w:t>
      </w:r>
    </w:p>
    <w:p w:rsidR="00041297" w:rsidRPr="001A4FD4" w:rsidRDefault="00041297" w:rsidP="00041297">
      <w:pPr>
        <w:tabs>
          <w:tab w:val="left" w:pos="567"/>
          <w:tab w:val="left" w:pos="1134"/>
          <w:tab w:val="left" w:pos="1701"/>
          <w:tab w:val="left" w:pos="2268"/>
        </w:tabs>
        <w:spacing w:afterLines="50" w:after="120" w:line="340" w:lineRule="atLeast"/>
        <w:jc w:val="both"/>
        <w:rPr>
          <w:rFonts w:ascii="SimSun" w:hAnsi="SimSun"/>
          <w:sz w:val="21"/>
          <w:szCs w:val="21"/>
        </w:rPr>
      </w:pPr>
      <w:r w:rsidRPr="001A4FD4">
        <w:rPr>
          <w:rFonts w:ascii="SimSun" w:hAnsi="SimSun" w:hint="eastAsia"/>
          <w:sz w:val="21"/>
          <w:szCs w:val="21"/>
        </w:rPr>
        <w:tab/>
      </w:r>
      <w:r w:rsidR="001A4FD4">
        <w:rPr>
          <w:rFonts w:ascii="SimSun" w:hAnsi="SimSun" w:hint="eastAsia"/>
          <w:sz w:val="21"/>
          <w:szCs w:val="21"/>
        </w:rPr>
        <w:tab/>
      </w:r>
      <w:r w:rsidR="001A4FD4">
        <w:rPr>
          <w:rFonts w:ascii="SimSun" w:hAnsi="SimSun" w:hint="eastAsia"/>
          <w:sz w:val="21"/>
          <w:szCs w:val="21"/>
        </w:rPr>
        <w:tab/>
      </w:r>
      <w:r w:rsidRPr="001A4FD4">
        <w:rPr>
          <w:rFonts w:ascii="SimSun" w:hAnsi="SimSun" w:hint="eastAsia"/>
          <w:sz w:val="21"/>
          <w:szCs w:val="21"/>
        </w:rPr>
        <w:t>(vi)</w:t>
      </w:r>
      <w:r w:rsidRPr="001A4FD4">
        <w:rPr>
          <w:rFonts w:ascii="SimSun" w:hAnsi="SimSun" w:hint="eastAsia"/>
          <w:sz w:val="21"/>
          <w:szCs w:val="21"/>
        </w:rPr>
        <w:tab/>
        <w:t>依细则第25条第(1)</w:t>
      </w:r>
      <w:proofErr w:type="gramStart"/>
      <w:r w:rsidRPr="001A4FD4">
        <w:rPr>
          <w:rFonts w:ascii="SimSun" w:hAnsi="SimSun" w:hint="eastAsia"/>
          <w:sz w:val="21"/>
          <w:szCs w:val="21"/>
        </w:rPr>
        <w:t>款登记</w:t>
      </w:r>
      <w:proofErr w:type="gramEnd"/>
      <w:r w:rsidRPr="001A4FD4">
        <w:rPr>
          <w:rFonts w:ascii="SimSun" w:hAnsi="SimSun" w:hint="eastAsia"/>
          <w:sz w:val="21"/>
          <w:szCs w:val="21"/>
        </w:rPr>
        <w:t>的续展；</w:t>
      </w:r>
    </w:p>
    <w:p w:rsidR="00041297" w:rsidRPr="001A4FD4" w:rsidRDefault="00041297" w:rsidP="00041297">
      <w:pPr>
        <w:tabs>
          <w:tab w:val="left" w:pos="567"/>
          <w:tab w:val="left" w:pos="1134"/>
          <w:tab w:val="left" w:pos="1701"/>
          <w:tab w:val="left" w:pos="2268"/>
        </w:tabs>
        <w:spacing w:afterLines="50" w:after="120" w:line="340" w:lineRule="atLeast"/>
        <w:jc w:val="both"/>
        <w:rPr>
          <w:rFonts w:ascii="SimSun" w:hAnsi="SimSun"/>
          <w:sz w:val="21"/>
          <w:szCs w:val="21"/>
        </w:rPr>
      </w:pPr>
      <w:r w:rsidRPr="001A4FD4">
        <w:rPr>
          <w:rFonts w:ascii="SimSun" w:hAnsi="SimSun" w:hint="eastAsia"/>
          <w:sz w:val="21"/>
          <w:szCs w:val="21"/>
        </w:rPr>
        <w:tab/>
      </w:r>
      <w:r w:rsidR="001A4FD4">
        <w:rPr>
          <w:rFonts w:ascii="SimSun" w:hAnsi="SimSun" w:hint="eastAsia"/>
          <w:sz w:val="21"/>
          <w:szCs w:val="21"/>
        </w:rPr>
        <w:tab/>
      </w:r>
      <w:r w:rsidR="001A4FD4">
        <w:rPr>
          <w:rFonts w:ascii="SimSun" w:hAnsi="SimSun" w:hint="eastAsia"/>
          <w:sz w:val="21"/>
          <w:szCs w:val="21"/>
        </w:rPr>
        <w:tab/>
      </w:r>
      <w:r w:rsidRPr="001A4FD4">
        <w:rPr>
          <w:rFonts w:ascii="SimSun" w:hAnsi="SimSun" w:hint="eastAsia"/>
          <w:sz w:val="21"/>
          <w:szCs w:val="21"/>
        </w:rPr>
        <w:t>(vii)</w:t>
      </w:r>
      <w:r w:rsidRPr="001A4FD4">
        <w:rPr>
          <w:rFonts w:ascii="SimSun" w:hAnsi="SimSun" w:hint="eastAsia"/>
          <w:sz w:val="21"/>
          <w:szCs w:val="21"/>
        </w:rPr>
        <w:tab/>
        <w:t>未予续展的国际注册；</w:t>
      </w:r>
    </w:p>
    <w:p w:rsidR="00041297" w:rsidRPr="001A4FD4" w:rsidRDefault="00041297" w:rsidP="00041297">
      <w:pPr>
        <w:tabs>
          <w:tab w:val="left" w:pos="567"/>
          <w:tab w:val="left" w:pos="1134"/>
          <w:tab w:val="left" w:pos="1701"/>
          <w:tab w:val="left" w:pos="2268"/>
        </w:tabs>
        <w:spacing w:afterLines="50" w:after="120" w:line="340" w:lineRule="atLeast"/>
        <w:jc w:val="both"/>
        <w:rPr>
          <w:rFonts w:ascii="SimSun" w:hAnsi="SimSun"/>
          <w:sz w:val="21"/>
          <w:szCs w:val="21"/>
        </w:rPr>
      </w:pPr>
      <w:r w:rsidRPr="001A4FD4">
        <w:rPr>
          <w:rFonts w:ascii="SimSun" w:hAnsi="SimSun" w:hint="eastAsia"/>
          <w:sz w:val="21"/>
          <w:szCs w:val="21"/>
        </w:rPr>
        <w:tab/>
      </w:r>
      <w:r w:rsidR="001A4FD4">
        <w:rPr>
          <w:rFonts w:ascii="SimSun" w:hAnsi="SimSun" w:hint="eastAsia"/>
          <w:sz w:val="21"/>
          <w:szCs w:val="21"/>
        </w:rPr>
        <w:tab/>
      </w:r>
      <w:r w:rsidR="001A4FD4">
        <w:rPr>
          <w:rFonts w:ascii="SimSun" w:hAnsi="SimSun" w:hint="eastAsia"/>
          <w:sz w:val="21"/>
          <w:szCs w:val="21"/>
        </w:rPr>
        <w:tab/>
      </w:r>
      <w:r w:rsidRPr="001A4FD4">
        <w:rPr>
          <w:rFonts w:ascii="SimSun" w:hAnsi="SimSun" w:hint="eastAsia"/>
          <w:sz w:val="21"/>
          <w:szCs w:val="21"/>
        </w:rPr>
        <w:t>(viii)</w:t>
      </w:r>
      <w:r w:rsidR="00D46EDF">
        <w:rPr>
          <w:rFonts w:ascii="SimSun" w:hAnsi="SimSun" w:hint="eastAsia"/>
          <w:sz w:val="21"/>
          <w:szCs w:val="21"/>
        </w:rPr>
        <w:t xml:space="preserve"> </w:t>
      </w:r>
      <w:r w:rsidRPr="001A4FD4">
        <w:rPr>
          <w:rFonts w:ascii="SimSun" w:hAnsi="SimSun" w:hint="eastAsia"/>
          <w:sz w:val="21"/>
          <w:szCs w:val="21"/>
        </w:rPr>
        <w:t>依细则第12条第(3)款(d)项登记的撤销；</w:t>
      </w:r>
    </w:p>
    <w:p w:rsidR="002D4661" w:rsidRPr="001A4FD4" w:rsidRDefault="00041297" w:rsidP="00041297">
      <w:pPr>
        <w:tabs>
          <w:tab w:val="left" w:pos="567"/>
          <w:tab w:val="left" w:pos="1134"/>
          <w:tab w:val="left" w:pos="1701"/>
          <w:tab w:val="left" w:pos="2268"/>
        </w:tabs>
        <w:spacing w:afterLines="50" w:after="120" w:line="340" w:lineRule="atLeast"/>
        <w:jc w:val="both"/>
        <w:rPr>
          <w:rFonts w:ascii="SimSun" w:hAnsi="SimSun"/>
          <w:sz w:val="21"/>
          <w:szCs w:val="21"/>
        </w:rPr>
      </w:pPr>
      <w:r w:rsidRPr="001A4FD4">
        <w:rPr>
          <w:rFonts w:ascii="SimSun" w:hAnsi="SimSun" w:hint="eastAsia"/>
          <w:sz w:val="21"/>
          <w:szCs w:val="21"/>
        </w:rPr>
        <w:tab/>
      </w:r>
      <w:r w:rsidR="001A4FD4">
        <w:rPr>
          <w:rFonts w:ascii="SimSun" w:hAnsi="SimSun" w:hint="eastAsia"/>
          <w:sz w:val="21"/>
          <w:szCs w:val="21"/>
        </w:rPr>
        <w:tab/>
      </w:r>
      <w:r w:rsidR="001A4FD4">
        <w:rPr>
          <w:rFonts w:ascii="SimSun" w:hAnsi="SimSun" w:hint="eastAsia"/>
          <w:sz w:val="21"/>
          <w:szCs w:val="21"/>
        </w:rPr>
        <w:tab/>
      </w:r>
      <w:r w:rsidRPr="001A4FD4">
        <w:rPr>
          <w:rFonts w:ascii="SimSun" w:hAnsi="SimSun" w:hint="eastAsia"/>
          <w:sz w:val="21"/>
          <w:szCs w:val="21"/>
        </w:rPr>
        <w:t>(ix)</w:t>
      </w:r>
      <w:r w:rsidRPr="001A4FD4">
        <w:rPr>
          <w:rFonts w:ascii="SimSun" w:hAnsi="SimSun" w:hint="eastAsia"/>
          <w:sz w:val="21"/>
          <w:szCs w:val="21"/>
        </w:rPr>
        <w:tab/>
        <w:t>依细则第21条之</w:t>
      </w:r>
      <w:proofErr w:type="gramStart"/>
      <w:r w:rsidRPr="001A4FD4">
        <w:rPr>
          <w:rFonts w:ascii="SimSun" w:hAnsi="SimSun" w:hint="eastAsia"/>
          <w:sz w:val="21"/>
          <w:szCs w:val="21"/>
        </w:rPr>
        <w:t>二登记</w:t>
      </w:r>
      <w:proofErr w:type="gramEnd"/>
      <w:r w:rsidRPr="001A4FD4">
        <w:rPr>
          <w:rFonts w:ascii="SimSun" w:hAnsi="SimSun" w:hint="eastAsia"/>
          <w:sz w:val="21"/>
          <w:szCs w:val="21"/>
        </w:rPr>
        <w:t>的宣布所有权变更无效的声明和此种声明的撤回。</w:t>
      </w:r>
    </w:p>
    <w:p w:rsidR="008F25A1" w:rsidRPr="00EC6645" w:rsidRDefault="008F25A1" w:rsidP="001A4FD4">
      <w:pPr>
        <w:spacing w:afterLines="50" w:after="120" w:line="340" w:lineRule="atLeast"/>
        <w:ind w:firstLine="568"/>
        <w:rPr>
          <w:rFonts w:ascii="SimSun" w:hAnsi="SimSun"/>
          <w:sz w:val="21"/>
        </w:rPr>
      </w:pPr>
      <w:r w:rsidRPr="00EC6645">
        <w:rPr>
          <w:rFonts w:ascii="SimSun" w:hAnsi="SimSun"/>
          <w:sz w:val="21"/>
        </w:rPr>
        <w:t>[……]</w:t>
      </w:r>
    </w:p>
    <w:p w:rsidR="002A4A3B" w:rsidRPr="00EC6645" w:rsidRDefault="002A4A3B" w:rsidP="00346718">
      <w:pPr>
        <w:spacing w:afterLines="50" w:after="120" w:line="340" w:lineRule="atLeast"/>
        <w:outlineLvl w:val="0"/>
        <w:rPr>
          <w:rFonts w:ascii="SimSun" w:hAnsi="SimSun"/>
          <w:sz w:val="21"/>
          <w:szCs w:val="22"/>
          <w:lang w:eastAsia="ja-JP"/>
        </w:rPr>
      </w:pPr>
    </w:p>
    <w:p w:rsidR="008E6B88" w:rsidRPr="00EC6645" w:rsidRDefault="008E6B88" w:rsidP="00346718">
      <w:pPr>
        <w:spacing w:afterLines="50" w:after="120" w:line="340" w:lineRule="atLeast"/>
        <w:outlineLvl w:val="0"/>
        <w:rPr>
          <w:rFonts w:ascii="SimSun" w:hAnsi="SimSun"/>
          <w:sz w:val="21"/>
          <w:szCs w:val="22"/>
          <w:lang w:eastAsia="ja-JP"/>
        </w:rPr>
      </w:pPr>
    </w:p>
    <w:p w:rsidR="001B4B7C" w:rsidRPr="001B4B7C" w:rsidRDefault="001B4B7C" w:rsidP="001B4B7C">
      <w:pPr>
        <w:pStyle w:val="4"/>
        <w:keepNext w:val="0"/>
        <w:spacing w:before="0" w:afterLines="50" w:after="120" w:line="340" w:lineRule="atLeast"/>
        <w:jc w:val="center"/>
        <w:rPr>
          <w:rFonts w:ascii="KaiTi" w:eastAsia="KaiTi" w:hAnsi="KaiTi"/>
          <w:i w:val="0"/>
          <w:sz w:val="21"/>
          <w:szCs w:val="21"/>
          <w:lang w:val="en-GB"/>
        </w:rPr>
      </w:pPr>
      <w:r w:rsidRPr="001B4B7C">
        <w:rPr>
          <w:rFonts w:ascii="KaiTi" w:eastAsia="KaiTi" w:hAnsi="KaiTi" w:hint="eastAsia"/>
          <w:i w:val="0"/>
          <w:sz w:val="21"/>
          <w:szCs w:val="21"/>
          <w:lang w:val="en-GB"/>
        </w:rPr>
        <w:t>费用表</w:t>
      </w:r>
    </w:p>
    <w:p w:rsidR="003E5218" w:rsidRDefault="00E018E4" w:rsidP="001B4B7C">
      <w:pPr>
        <w:pStyle w:val="4"/>
        <w:keepNext w:val="0"/>
        <w:spacing w:before="0" w:afterLines="50" w:after="120" w:line="340" w:lineRule="atLeast"/>
        <w:jc w:val="center"/>
        <w:rPr>
          <w:rFonts w:ascii="KaiTi" w:eastAsia="KaiTi" w:hAnsi="KaiTi"/>
          <w:i w:val="0"/>
          <w:sz w:val="21"/>
          <w:szCs w:val="21"/>
          <w:lang w:val="en-GB"/>
        </w:rPr>
      </w:pPr>
      <w:r>
        <w:rPr>
          <w:rFonts w:ascii="KaiTi" w:eastAsia="KaiTi" w:hAnsi="KaiTi" w:hint="eastAsia"/>
          <w:i w:val="0"/>
          <w:sz w:val="21"/>
          <w:szCs w:val="21"/>
          <w:lang w:val="en-GB"/>
        </w:rPr>
        <w:t>(</w:t>
      </w:r>
      <w:r w:rsidR="008E5832">
        <w:rPr>
          <w:rFonts w:ascii="KaiTi" w:eastAsia="KaiTi" w:hAnsi="KaiTi" w:hint="eastAsia"/>
          <w:i w:val="0"/>
          <w:sz w:val="21"/>
          <w:szCs w:val="21"/>
          <w:lang w:val="en-GB"/>
        </w:rPr>
        <w:t>[</w:t>
      </w:r>
      <w:r w:rsidR="001B4B7C" w:rsidRPr="008E5832">
        <w:rPr>
          <w:rFonts w:ascii="KaiTi" w:eastAsia="KaiTi" w:hAnsi="KaiTi" w:hint="eastAsia"/>
          <w:i w:val="0"/>
          <w:sz w:val="21"/>
          <w:szCs w:val="21"/>
          <w:lang w:val="en-GB"/>
        </w:rPr>
        <w:t>201</w:t>
      </w:r>
      <w:r w:rsidR="008E5832">
        <w:rPr>
          <w:rFonts w:ascii="KaiTi" w:eastAsia="KaiTi" w:hAnsi="KaiTi" w:hint="eastAsia"/>
          <w:i w:val="0"/>
          <w:sz w:val="21"/>
          <w:szCs w:val="21"/>
          <w:lang w:val="en-GB"/>
        </w:rPr>
        <w:t>7</w:t>
      </w:r>
      <w:r w:rsidR="001B4B7C" w:rsidRPr="008E5832">
        <w:rPr>
          <w:rFonts w:ascii="KaiTi" w:eastAsia="KaiTi" w:hAnsi="KaiTi" w:hint="eastAsia"/>
          <w:i w:val="0"/>
          <w:sz w:val="21"/>
          <w:szCs w:val="21"/>
          <w:lang w:val="en-GB"/>
        </w:rPr>
        <w:t>年1月1日</w:t>
      </w:r>
      <w:r w:rsidR="008E5832">
        <w:rPr>
          <w:rFonts w:ascii="KaiTi" w:eastAsia="KaiTi" w:hAnsi="KaiTi" w:hint="eastAsia"/>
          <w:i w:val="0"/>
          <w:sz w:val="21"/>
          <w:szCs w:val="21"/>
          <w:lang w:val="en-GB"/>
        </w:rPr>
        <w:t>]</w:t>
      </w:r>
      <w:r w:rsidR="001B4B7C" w:rsidRPr="008E5832">
        <w:rPr>
          <w:rFonts w:ascii="KaiTi" w:eastAsia="KaiTi" w:hAnsi="KaiTi" w:hint="eastAsia"/>
          <w:i w:val="0"/>
          <w:sz w:val="21"/>
          <w:szCs w:val="21"/>
          <w:lang w:val="en-GB"/>
        </w:rPr>
        <w:t>生效</w:t>
      </w:r>
      <w:r>
        <w:rPr>
          <w:rFonts w:ascii="KaiTi" w:eastAsia="KaiTi" w:hAnsi="KaiTi" w:hint="eastAsia"/>
          <w:i w:val="0"/>
          <w:sz w:val="21"/>
          <w:szCs w:val="21"/>
          <w:lang w:val="en-GB"/>
        </w:rPr>
        <w:t>)</w:t>
      </w:r>
    </w:p>
    <w:p w:rsidR="00FF0FAC" w:rsidRPr="00C12E2D" w:rsidRDefault="00FF0FAC" w:rsidP="00C12E2D">
      <w:pPr>
        <w:ind w:left="7384" w:right="420"/>
        <w:rPr>
          <w:sz w:val="21"/>
          <w:szCs w:val="21"/>
          <w:lang w:val="en-GB"/>
        </w:rPr>
      </w:pPr>
      <w:r w:rsidRPr="00C12E2D">
        <w:rPr>
          <w:rFonts w:eastAsia="KaiTi" w:hint="eastAsia"/>
          <w:sz w:val="21"/>
          <w:szCs w:val="21"/>
        </w:rPr>
        <w:t>瑞士法郎</w:t>
      </w:r>
    </w:p>
    <w:p w:rsidR="00FF0FAC" w:rsidRDefault="00FF0FAC" w:rsidP="00346718">
      <w:pPr>
        <w:pStyle w:val="ae"/>
        <w:spacing w:afterLines="50" w:after="120" w:line="340" w:lineRule="atLeast"/>
        <w:ind w:left="0" w:firstLine="567"/>
        <w:contextualSpacing w:val="0"/>
        <w:jc w:val="both"/>
        <w:rPr>
          <w:rFonts w:ascii="SimSun" w:hAnsi="SimSun"/>
          <w:color w:val="0000FF"/>
          <w:sz w:val="21"/>
          <w:szCs w:val="21"/>
          <w:u w:val="single"/>
        </w:rPr>
      </w:pPr>
      <w:r w:rsidRPr="00EC6645">
        <w:rPr>
          <w:rFonts w:ascii="SimSun" w:hAnsi="SimSun"/>
          <w:sz w:val="21"/>
        </w:rPr>
        <w:t>[……]</w:t>
      </w:r>
    </w:p>
    <w:p w:rsidR="00FF0FAC" w:rsidRPr="00FF0FAC" w:rsidRDefault="00FF0FAC" w:rsidP="00FF0FAC">
      <w:pPr>
        <w:tabs>
          <w:tab w:val="right" w:pos="8400"/>
        </w:tabs>
        <w:snapToGrid w:val="0"/>
        <w:spacing w:afterLines="50" w:after="120" w:line="340" w:lineRule="atLeast"/>
        <w:ind w:left="420" w:hangingChars="200" w:hanging="420"/>
        <w:rPr>
          <w:rFonts w:ascii="SimHei" w:eastAsia="SimHei" w:hAnsi="SimSun"/>
          <w:sz w:val="21"/>
          <w:szCs w:val="21"/>
        </w:rPr>
      </w:pPr>
      <w:r w:rsidRPr="00FF0FAC">
        <w:rPr>
          <w:rFonts w:ascii="SimHei" w:eastAsia="SimHei" w:hAnsi="SimSun"/>
          <w:sz w:val="21"/>
          <w:szCs w:val="21"/>
        </w:rPr>
        <w:t>五</w:t>
      </w:r>
      <w:r w:rsidRPr="00FF0FAC">
        <w:rPr>
          <w:rFonts w:eastAsia="KaiTi" w:hint="eastAsia"/>
          <w:b/>
          <w:sz w:val="21"/>
          <w:szCs w:val="21"/>
        </w:rPr>
        <w:t>、杂项登记</w:t>
      </w:r>
    </w:p>
    <w:p w:rsidR="00FF0FAC" w:rsidRPr="00FF0FAC" w:rsidRDefault="00FF0FAC" w:rsidP="00FF0FAC">
      <w:pPr>
        <w:tabs>
          <w:tab w:val="right" w:pos="8280"/>
        </w:tabs>
        <w:spacing w:afterLines="50" w:after="120" w:line="340" w:lineRule="atLeast"/>
        <w:ind w:left="567" w:rightChars="1000" w:right="2200" w:hanging="567"/>
        <w:jc w:val="both"/>
        <w:rPr>
          <w:rStyle w:val="af"/>
          <w:sz w:val="21"/>
          <w:szCs w:val="21"/>
        </w:rPr>
      </w:pPr>
      <w:r w:rsidRPr="00FF0FAC">
        <w:rPr>
          <w:rFonts w:hAnsi="SimSun" w:hint="eastAsia"/>
          <w:sz w:val="21"/>
          <w:szCs w:val="21"/>
        </w:rPr>
        <w:t>13.</w:t>
      </w:r>
      <w:r w:rsidRPr="00FF0FAC">
        <w:rPr>
          <w:rFonts w:hAnsi="SimSun" w:hint="eastAsia"/>
          <w:sz w:val="21"/>
          <w:szCs w:val="21"/>
        </w:rPr>
        <w:tab/>
      </w:r>
      <w:r w:rsidRPr="00FF0FAC">
        <w:rPr>
          <w:rFonts w:hAnsi="SimSun"/>
          <w:sz w:val="21"/>
          <w:szCs w:val="21"/>
        </w:rPr>
        <w:t>所有权变更</w:t>
      </w:r>
      <w:r w:rsidRPr="00FF0FAC">
        <w:rPr>
          <w:rFonts w:hAnsi="SimSun"/>
          <w:sz w:val="21"/>
          <w:szCs w:val="21"/>
        </w:rPr>
        <w:tab/>
      </w:r>
      <w:r w:rsidRPr="00FF0FAC">
        <w:rPr>
          <w:sz w:val="21"/>
          <w:szCs w:val="21"/>
        </w:rPr>
        <w:t>144</w:t>
      </w:r>
    </w:p>
    <w:p w:rsidR="00FF0FAC" w:rsidRPr="00FF0FAC" w:rsidRDefault="00FF0FAC" w:rsidP="00FF0FAC">
      <w:pPr>
        <w:tabs>
          <w:tab w:val="right" w:pos="8280"/>
        </w:tabs>
        <w:spacing w:afterLines="50" w:after="120" w:line="340" w:lineRule="atLeast"/>
        <w:ind w:left="567" w:rightChars="1000" w:right="2200" w:hanging="567"/>
        <w:contextualSpacing/>
        <w:jc w:val="both"/>
        <w:rPr>
          <w:rFonts w:hAnsi="SimSun"/>
          <w:sz w:val="21"/>
          <w:szCs w:val="21"/>
        </w:rPr>
      </w:pPr>
      <w:r w:rsidRPr="00FF0FAC">
        <w:rPr>
          <w:rFonts w:hAnsi="SimSun" w:hint="eastAsia"/>
          <w:sz w:val="21"/>
          <w:szCs w:val="21"/>
        </w:rPr>
        <w:t>14.</w:t>
      </w:r>
      <w:r w:rsidRPr="00FF0FAC">
        <w:rPr>
          <w:rFonts w:hAnsi="SimSun" w:hint="eastAsia"/>
          <w:sz w:val="21"/>
          <w:szCs w:val="21"/>
        </w:rPr>
        <w:tab/>
      </w:r>
      <w:r w:rsidRPr="00FF0FAC">
        <w:rPr>
          <w:rFonts w:hAnsi="SimSun"/>
          <w:sz w:val="21"/>
          <w:szCs w:val="21"/>
        </w:rPr>
        <w:t>注册人名称和</w:t>
      </w:r>
      <w:r w:rsidRPr="00FF0FAC">
        <w:rPr>
          <w:sz w:val="21"/>
          <w:szCs w:val="21"/>
        </w:rPr>
        <w:t>/</w:t>
      </w:r>
      <w:r w:rsidRPr="00FF0FAC">
        <w:rPr>
          <w:rFonts w:hAnsi="SimSun"/>
          <w:sz w:val="21"/>
          <w:szCs w:val="21"/>
        </w:rPr>
        <w:t>或地址变更</w:t>
      </w:r>
    </w:p>
    <w:p w:rsidR="00FF0FAC" w:rsidRPr="00FF0FAC" w:rsidRDefault="00FF0FAC" w:rsidP="00FF0FAC">
      <w:pPr>
        <w:tabs>
          <w:tab w:val="right" w:pos="8280"/>
        </w:tabs>
        <w:spacing w:afterLines="50" w:after="120" w:line="340" w:lineRule="atLeast"/>
        <w:ind w:left="1418" w:rightChars="1000" w:right="2200" w:hanging="851"/>
        <w:contextualSpacing/>
        <w:jc w:val="both"/>
        <w:rPr>
          <w:rFonts w:hAnsi="SimSun"/>
          <w:sz w:val="21"/>
          <w:szCs w:val="21"/>
        </w:rPr>
      </w:pPr>
      <w:r w:rsidRPr="00FF0FAC">
        <w:rPr>
          <w:rFonts w:hAnsi="SimSun"/>
          <w:sz w:val="21"/>
          <w:szCs w:val="21"/>
        </w:rPr>
        <w:t>14.1</w:t>
      </w:r>
      <w:r w:rsidRPr="00FF0FAC">
        <w:rPr>
          <w:rFonts w:hAnsi="SimSun"/>
          <w:sz w:val="21"/>
          <w:szCs w:val="21"/>
        </w:rPr>
        <w:tab/>
      </w:r>
      <w:r w:rsidRPr="00FF0FAC">
        <w:rPr>
          <w:rFonts w:hAnsi="SimSun"/>
          <w:sz w:val="21"/>
          <w:szCs w:val="21"/>
        </w:rPr>
        <w:t>一项国际注册</w:t>
      </w:r>
      <w:r w:rsidRPr="00FF0FAC">
        <w:rPr>
          <w:rFonts w:hAnsi="SimSun" w:hint="eastAsia"/>
          <w:sz w:val="21"/>
          <w:szCs w:val="21"/>
        </w:rPr>
        <w:tab/>
        <w:t>144</w:t>
      </w:r>
    </w:p>
    <w:p w:rsidR="00FF0FAC" w:rsidRPr="00FF0FAC" w:rsidRDefault="00FF0FAC" w:rsidP="00FF0FAC">
      <w:pPr>
        <w:tabs>
          <w:tab w:val="right" w:pos="8280"/>
        </w:tabs>
        <w:spacing w:afterLines="50" w:after="120" w:line="340" w:lineRule="atLeast"/>
        <w:ind w:left="1418" w:rightChars="1000" w:right="2200" w:hanging="851"/>
        <w:jc w:val="both"/>
        <w:rPr>
          <w:sz w:val="21"/>
          <w:szCs w:val="21"/>
        </w:rPr>
      </w:pPr>
      <w:r w:rsidRPr="00FF0FAC">
        <w:rPr>
          <w:rFonts w:hAnsi="SimSun"/>
          <w:sz w:val="21"/>
          <w:szCs w:val="21"/>
        </w:rPr>
        <w:t>14.2</w:t>
      </w:r>
      <w:r w:rsidRPr="00FF0FAC">
        <w:rPr>
          <w:rFonts w:hAnsi="SimSun"/>
          <w:sz w:val="21"/>
          <w:szCs w:val="21"/>
        </w:rPr>
        <w:tab/>
      </w:r>
      <w:r w:rsidRPr="00FF0FAC">
        <w:rPr>
          <w:rFonts w:hAnsi="SimSun"/>
          <w:sz w:val="21"/>
          <w:szCs w:val="21"/>
        </w:rPr>
        <w:t>同一请求中的同一注册人每附加一项国际注册</w:t>
      </w:r>
      <w:r w:rsidRPr="00FF0FAC">
        <w:rPr>
          <w:rFonts w:hAnsi="SimSun"/>
          <w:sz w:val="21"/>
          <w:szCs w:val="21"/>
        </w:rPr>
        <w:tab/>
      </w:r>
      <w:r w:rsidRPr="00FF0FAC">
        <w:rPr>
          <w:sz w:val="21"/>
          <w:szCs w:val="21"/>
        </w:rPr>
        <w:t>72</w:t>
      </w:r>
    </w:p>
    <w:p w:rsidR="00E92275" w:rsidRDefault="00E92275" w:rsidP="00E92275">
      <w:pPr>
        <w:tabs>
          <w:tab w:val="right" w:pos="8280"/>
        </w:tabs>
        <w:spacing w:afterLines="50" w:after="120" w:line="340" w:lineRule="atLeast"/>
        <w:ind w:left="567" w:rightChars="1000" w:right="2200" w:hanging="567"/>
        <w:contextualSpacing/>
        <w:jc w:val="both"/>
        <w:rPr>
          <w:ins w:id="25" w:author="Yanmei Li" w:date="2016-04-28T10:34:00Z"/>
          <w:rFonts w:hAnsi="SimSun"/>
          <w:sz w:val="21"/>
          <w:szCs w:val="21"/>
        </w:rPr>
      </w:pPr>
      <w:ins w:id="26" w:author="Yanmei Li" w:date="2016-04-28T10:34:00Z">
        <w:r w:rsidRPr="00FF0FAC">
          <w:rPr>
            <w:rFonts w:hAnsi="SimSun" w:hint="eastAsia"/>
            <w:sz w:val="21"/>
            <w:szCs w:val="21"/>
          </w:rPr>
          <w:t>1</w:t>
        </w:r>
        <w:r>
          <w:rPr>
            <w:rFonts w:hAnsi="SimSun" w:hint="eastAsia"/>
            <w:sz w:val="21"/>
            <w:szCs w:val="21"/>
          </w:rPr>
          <w:t>4</w:t>
        </w:r>
        <w:r>
          <w:rPr>
            <w:rFonts w:hAnsi="SimSun" w:hint="eastAsia"/>
            <w:sz w:val="21"/>
            <w:szCs w:val="21"/>
          </w:rPr>
          <w:t>之二</w:t>
        </w:r>
        <w:r w:rsidRPr="00FF0FAC">
          <w:rPr>
            <w:rFonts w:hAnsi="SimSun" w:hint="eastAsia"/>
            <w:sz w:val="21"/>
            <w:szCs w:val="21"/>
          </w:rPr>
          <w:t>.</w:t>
        </w:r>
        <w:r>
          <w:rPr>
            <w:rFonts w:hAnsi="SimSun" w:hint="eastAsia"/>
            <w:sz w:val="21"/>
            <w:szCs w:val="21"/>
          </w:rPr>
          <w:t>工业品外观设计设计人名称和地址</w:t>
        </w:r>
      </w:ins>
      <w:ins w:id="27" w:author="Yanmei Li" w:date="2016-05-02T10:37:00Z">
        <w:r w:rsidR="00452354">
          <w:rPr>
            <w:rFonts w:hAnsi="SimSun" w:hint="eastAsia"/>
            <w:sz w:val="21"/>
            <w:szCs w:val="21"/>
          </w:rPr>
          <w:t>的</w:t>
        </w:r>
      </w:ins>
      <w:ins w:id="28" w:author="Yanmei Li" w:date="2016-04-28T10:34:00Z">
        <w:r>
          <w:rPr>
            <w:rFonts w:hAnsi="SimSun" w:hint="eastAsia"/>
            <w:sz w:val="21"/>
            <w:szCs w:val="21"/>
          </w:rPr>
          <w:t>提供，或设计人名称和</w:t>
        </w:r>
        <w:r>
          <w:rPr>
            <w:rFonts w:hAnsi="SimSun" w:hint="eastAsia"/>
            <w:sz w:val="21"/>
            <w:szCs w:val="21"/>
          </w:rPr>
          <w:t>/</w:t>
        </w:r>
        <w:r>
          <w:rPr>
            <w:rFonts w:hAnsi="SimSun" w:hint="eastAsia"/>
            <w:sz w:val="21"/>
            <w:szCs w:val="21"/>
          </w:rPr>
          <w:t>或地址</w:t>
        </w:r>
      </w:ins>
      <w:ins w:id="29" w:author="Yanmei Li" w:date="2016-05-02T10:37:00Z">
        <w:r w:rsidR="00452354">
          <w:rPr>
            <w:rFonts w:hAnsi="SimSun" w:hint="eastAsia"/>
            <w:sz w:val="21"/>
            <w:szCs w:val="21"/>
          </w:rPr>
          <w:t>的</w:t>
        </w:r>
      </w:ins>
      <w:ins w:id="30" w:author="Yanmei Li" w:date="2016-04-28T10:34:00Z">
        <w:r>
          <w:rPr>
            <w:rFonts w:hAnsi="SimSun" w:hint="eastAsia"/>
            <w:sz w:val="21"/>
            <w:szCs w:val="21"/>
          </w:rPr>
          <w:t>变更</w:t>
        </w:r>
      </w:ins>
    </w:p>
    <w:p w:rsidR="00E92275" w:rsidRDefault="00E92275" w:rsidP="00E92275">
      <w:pPr>
        <w:tabs>
          <w:tab w:val="right" w:pos="8280"/>
        </w:tabs>
        <w:spacing w:afterLines="50" w:after="120" w:line="340" w:lineRule="atLeast"/>
        <w:ind w:left="567" w:rightChars="1000" w:right="2200" w:hanging="567"/>
        <w:contextualSpacing/>
        <w:jc w:val="both"/>
        <w:rPr>
          <w:ins w:id="31" w:author="Yanmei Li" w:date="2016-04-28T10:34:00Z"/>
          <w:sz w:val="21"/>
          <w:szCs w:val="21"/>
        </w:rPr>
      </w:pPr>
      <w:ins w:id="32" w:author="Yanmei Li" w:date="2016-04-28T10:34:00Z">
        <w:r w:rsidRPr="00FF0FAC">
          <w:rPr>
            <w:rFonts w:hAnsi="SimSun"/>
            <w:sz w:val="21"/>
            <w:szCs w:val="21"/>
          </w:rPr>
          <w:tab/>
        </w:r>
        <w:r>
          <w:rPr>
            <w:rFonts w:hAnsi="SimSun" w:hint="eastAsia"/>
            <w:sz w:val="21"/>
            <w:szCs w:val="21"/>
          </w:rPr>
          <w:t>14</w:t>
        </w:r>
        <w:r>
          <w:rPr>
            <w:rFonts w:hAnsi="SimSun" w:hint="eastAsia"/>
            <w:sz w:val="21"/>
            <w:szCs w:val="21"/>
          </w:rPr>
          <w:t>之二</w:t>
        </w:r>
        <w:r>
          <w:rPr>
            <w:rFonts w:hAnsi="SimSun" w:hint="eastAsia"/>
            <w:sz w:val="21"/>
            <w:szCs w:val="21"/>
          </w:rPr>
          <w:t>.1</w:t>
        </w:r>
        <w:proofErr w:type="gramStart"/>
        <w:r>
          <w:rPr>
            <w:rFonts w:hAnsi="SimSun" w:hint="eastAsia"/>
            <w:sz w:val="21"/>
            <w:szCs w:val="21"/>
          </w:rPr>
          <w:t>一</w:t>
        </w:r>
        <w:proofErr w:type="gramEnd"/>
        <w:r>
          <w:rPr>
            <w:rFonts w:hAnsi="SimSun" w:hint="eastAsia"/>
            <w:sz w:val="21"/>
            <w:szCs w:val="21"/>
          </w:rPr>
          <w:t>项国际注册</w:t>
        </w:r>
        <w:r>
          <w:rPr>
            <w:rFonts w:hAnsi="SimSun" w:hint="eastAsia"/>
            <w:sz w:val="21"/>
            <w:szCs w:val="21"/>
          </w:rPr>
          <w:tab/>
        </w:r>
        <w:r w:rsidRPr="00FF0FAC">
          <w:rPr>
            <w:sz w:val="21"/>
            <w:szCs w:val="21"/>
          </w:rPr>
          <w:t>144</w:t>
        </w:r>
      </w:ins>
    </w:p>
    <w:p w:rsidR="006C41B9" w:rsidRPr="00FF0FAC" w:rsidRDefault="00E92275" w:rsidP="00E92275">
      <w:pPr>
        <w:tabs>
          <w:tab w:val="right" w:pos="8280"/>
        </w:tabs>
        <w:spacing w:afterLines="50" w:after="120" w:line="340" w:lineRule="atLeast"/>
        <w:ind w:left="1418" w:rightChars="1000" w:right="2200" w:hanging="851"/>
        <w:jc w:val="both"/>
        <w:rPr>
          <w:sz w:val="21"/>
          <w:szCs w:val="21"/>
        </w:rPr>
      </w:pPr>
      <w:ins w:id="33" w:author="Yanmei Li" w:date="2016-04-28T10:34:00Z">
        <w:r w:rsidRPr="00FF0FAC">
          <w:rPr>
            <w:rFonts w:hAnsi="SimSun"/>
            <w:sz w:val="21"/>
            <w:szCs w:val="21"/>
          </w:rPr>
          <w:t>14.</w:t>
        </w:r>
        <w:r>
          <w:rPr>
            <w:rFonts w:hAnsi="SimSun" w:hint="eastAsia"/>
            <w:sz w:val="21"/>
            <w:szCs w:val="21"/>
          </w:rPr>
          <w:t>之二</w:t>
        </w:r>
        <w:r>
          <w:rPr>
            <w:rFonts w:hAnsi="SimSun" w:hint="eastAsia"/>
            <w:sz w:val="21"/>
            <w:szCs w:val="21"/>
          </w:rPr>
          <w:t>.</w:t>
        </w:r>
        <w:r w:rsidRPr="00FF0FAC">
          <w:rPr>
            <w:rFonts w:hAnsi="SimSun"/>
            <w:sz w:val="21"/>
            <w:szCs w:val="21"/>
          </w:rPr>
          <w:t>2</w:t>
        </w:r>
        <w:r w:rsidRPr="00FF0FAC">
          <w:rPr>
            <w:rFonts w:hAnsi="SimSun"/>
            <w:sz w:val="21"/>
            <w:szCs w:val="21"/>
          </w:rPr>
          <w:t>同一请求中每附加一项国际注册</w:t>
        </w:r>
        <w:r w:rsidRPr="00FF0FAC">
          <w:rPr>
            <w:rFonts w:hAnsi="SimSun"/>
            <w:sz w:val="21"/>
            <w:szCs w:val="21"/>
          </w:rPr>
          <w:tab/>
        </w:r>
        <w:r w:rsidRPr="00FF0FAC">
          <w:rPr>
            <w:sz w:val="21"/>
            <w:szCs w:val="21"/>
          </w:rPr>
          <w:t>72</w:t>
        </w:r>
      </w:ins>
    </w:p>
    <w:p w:rsidR="00393584" w:rsidRDefault="00393584" w:rsidP="00393584">
      <w:pPr>
        <w:pStyle w:val="ae"/>
        <w:spacing w:afterLines="50" w:after="120" w:line="340" w:lineRule="atLeast"/>
        <w:ind w:left="0" w:firstLine="567"/>
        <w:contextualSpacing w:val="0"/>
        <w:jc w:val="both"/>
        <w:rPr>
          <w:rFonts w:ascii="SimSun" w:hAnsi="SimSun"/>
          <w:color w:val="0000FF"/>
          <w:sz w:val="21"/>
          <w:szCs w:val="21"/>
          <w:u w:val="single"/>
        </w:rPr>
      </w:pPr>
      <w:r w:rsidRPr="00EC6645">
        <w:rPr>
          <w:rFonts w:ascii="SimSun" w:hAnsi="SimSun"/>
          <w:sz w:val="21"/>
        </w:rPr>
        <w:t>[……]</w:t>
      </w:r>
    </w:p>
    <w:p w:rsidR="006C41B9" w:rsidRPr="006C41B9" w:rsidRDefault="006C41B9" w:rsidP="00FF0FAC">
      <w:pPr>
        <w:tabs>
          <w:tab w:val="right" w:pos="8280"/>
        </w:tabs>
        <w:spacing w:afterLines="50" w:after="120" w:line="340" w:lineRule="atLeast"/>
        <w:ind w:left="567" w:rightChars="1000" w:right="2200" w:hanging="567"/>
        <w:contextualSpacing/>
        <w:jc w:val="both"/>
        <w:rPr>
          <w:sz w:val="21"/>
          <w:szCs w:val="21"/>
        </w:rPr>
      </w:pPr>
    </w:p>
    <w:p w:rsidR="00537795" w:rsidRPr="00EC6645" w:rsidRDefault="00D50806" w:rsidP="00346718">
      <w:pPr>
        <w:pStyle w:val="Endofdocument-Annex"/>
        <w:spacing w:afterLines="50" w:after="120" w:line="340" w:lineRule="atLeast"/>
        <w:rPr>
          <w:rFonts w:ascii="SimSun" w:hAnsi="SimSun"/>
          <w:sz w:val="21"/>
          <w:highlight w:val="yellow"/>
        </w:rPr>
      </w:pPr>
      <w:r w:rsidRPr="006B7EF4">
        <w:rPr>
          <w:rFonts w:ascii="KaiTi" w:eastAsia="KaiTi" w:hAnsi="KaiTi"/>
          <w:sz w:val="21"/>
          <w:szCs w:val="21"/>
        </w:rPr>
        <w:t>[</w:t>
      </w:r>
      <w:r w:rsidRPr="006B7EF4">
        <w:rPr>
          <w:rFonts w:ascii="KaiTi" w:eastAsia="KaiTi" w:hAnsi="KaiTi" w:hint="eastAsia"/>
          <w:sz w:val="21"/>
          <w:szCs w:val="21"/>
        </w:rPr>
        <w:t>附件和文件完</w:t>
      </w:r>
      <w:r w:rsidRPr="006B7EF4">
        <w:rPr>
          <w:rFonts w:ascii="KaiTi" w:eastAsia="KaiTi" w:hAnsi="KaiTi"/>
          <w:sz w:val="21"/>
          <w:szCs w:val="21"/>
        </w:rPr>
        <w:t>]</w:t>
      </w:r>
    </w:p>
    <w:sectPr w:rsidR="00537795" w:rsidRPr="00EC6645" w:rsidSect="007F02F1">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8F" w:rsidRDefault="00677A8F">
      <w:r>
        <w:separator/>
      </w:r>
    </w:p>
  </w:endnote>
  <w:endnote w:type="continuationSeparator" w:id="0">
    <w:p w:rsidR="00677A8F" w:rsidRDefault="00677A8F" w:rsidP="003B38C1">
      <w:r>
        <w:separator/>
      </w:r>
    </w:p>
    <w:p w:rsidR="00677A8F" w:rsidRPr="003B38C1" w:rsidRDefault="00677A8F" w:rsidP="003B38C1">
      <w:pPr>
        <w:spacing w:after="60"/>
        <w:rPr>
          <w:sz w:val="17"/>
        </w:rPr>
      </w:pPr>
      <w:r>
        <w:rPr>
          <w:sz w:val="17"/>
        </w:rPr>
        <w:t>[Endnote continued from previous page]</w:t>
      </w:r>
    </w:p>
  </w:endnote>
  <w:endnote w:type="continuationNotice" w:id="1">
    <w:p w:rsidR="00677A8F" w:rsidRPr="003B38C1" w:rsidRDefault="00677A8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8F" w:rsidRDefault="00677A8F">
      <w:r>
        <w:separator/>
      </w:r>
    </w:p>
  </w:footnote>
  <w:footnote w:type="continuationSeparator" w:id="0">
    <w:p w:rsidR="00677A8F" w:rsidRDefault="00677A8F" w:rsidP="008B60B2">
      <w:r>
        <w:separator/>
      </w:r>
    </w:p>
    <w:p w:rsidR="00677A8F" w:rsidRPr="00ED77FB" w:rsidRDefault="00677A8F" w:rsidP="008B60B2">
      <w:pPr>
        <w:spacing w:after="60"/>
        <w:rPr>
          <w:sz w:val="17"/>
          <w:szCs w:val="17"/>
        </w:rPr>
      </w:pPr>
      <w:r w:rsidRPr="00ED77FB">
        <w:rPr>
          <w:sz w:val="17"/>
          <w:szCs w:val="17"/>
        </w:rPr>
        <w:t>[Footnote continued from previous page]</w:t>
      </w:r>
    </w:p>
  </w:footnote>
  <w:footnote w:type="continuationNotice" w:id="1">
    <w:p w:rsidR="00677A8F" w:rsidRPr="00ED77FB" w:rsidRDefault="00677A8F" w:rsidP="008B60B2">
      <w:pPr>
        <w:spacing w:before="60"/>
        <w:jc w:val="right"/>
        <w:rPr>
          <w:sz w:val="17"/>
          <w:szCs w:val="17"/>
        </w:rPr>
      </w:pPr>
      <w:r w:rsidRPr="00ED77FB">
        <w:rPr>
          <w:sz w:val="17"/>
          <w:szCs w:val="17"/>
        </w:rPr>
        <w:t>[Footnote continued on next page]</w:t>
      </w:r>
    </w:p>
  </w:footnote>
  <w:footnote w:id="2">
    <w:p w:rsidR="00677A8F" w:rsidRPr="00EC6645" w:rsidRDefault="00677A8F" w:rsidP="00EC6645">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00B107BD">
        <w:rPr>
          <w:rFonts w:ascii="SimSun" w:hAnsi="SimSun" w:hint="eastAsia"/>
          <w:szCs w:val="18"/>
        </w:rPr>
        <w:t>参</w:t>
      </w:r>
      <w:r w:rsidR="00975909">
        <w:rPr>
          <w:rFonts w:ascii="SimSun" w:hAnsi="SimSun" w:hint="eastAsia"/>
          <w:color w:val="000000"/>
          <w:szCs w:val="18"/>
        </w:rPr>
        <w:t>见文件H/LD/WG/5/3</w:t>
      </w:r>
      <w:r w:rsidRPr="00EC6645">
        <w:rPr>
          <w:rFonts w:ascii="SimSun" w:hAnsi="SimSun" w:hint="eastAsia"/>
          <w:color w:val="000000"/>
          <w:szCs w:val="18"/>
        </w:rPr>
        <w:t>。</w:t>
      </w:r>
    </w:p>
  </w:footnote>
  <w:footnote w:id="3">
    <w:p w:rsidR="009F4CAC" w:rsidRPr="00EC6645" w:rsidRDefault="009F4CAC" w:rsidP="009F4CAC">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00B107BD">
        <w:rPr>
          <w:rFonts w:ascii="SimSun" w:hAnsi="SimSun" w:hint="eastAsia"/>
          <w:szCs w:val="18"/>
        </w:rPr>
        <w:t>参</w:t>
      </w:r>
      <w:r>
        <w:rPr>
          <w:rFonts w:ascii="SimSun" w:hAnsi="SimSun" w:hint="eastAsia"/>
          <w:color w:val="000000"/>
          <w:szCs w:val="18"/>
        </w:rPr>
        <w:t>见文件H/LD/WG/5/</w:t>
      </w:r>
      <w:r w:rsidR="00B76A5A">
        <w:rPr>
          <w:rFonts w:ascii="SimSun" w:hAnsi="SimSun" w:hint="eastAsia"/>
          <w:color w:val="000000"/>
          <w:szCs w:val="18"/>
        </w:rPr>
        <w:t>7第15</w:t>
      </w:r>
      <w:r w:rsidR="009105DF">
        <w:rPr>
          <w:rFonts w:ascii="SimSun" w:hAnsi="SimSun" w:hint="eastAsia"/>
          <w:color w:val="000000"/>
          <w:szCs w:val="18"/>
        </w:rPr>
        <w:t>段</w:t>
      </w:r>
      <w:r w:rsidR="00B76A5A">
        <w:rPr>
          <w:rFonts w:ascii="SimSun" w:hAnsi="SimSun" w:hint="eastAsia"/>
          <w:color w:val="000000"/>
          <w:szCs w:val="18"/>
        </w:rPr>
        <w:t>至</w:t>
      </w:r>
      <w:r w:rsidR="009105DF">
        <w:rPr>
          <w:rFonts w:ascii="SimSun" w:hAnsi="SimSun" w:hint="eastAsia"/>
          <w:color w:val="000000"/>
          <w:szCs w:val="18"/>
        </w:rPr>
        <w:t>第</w:t>
      </w:r>
      <w:r w:rsidR="00B76A5A">
        <w:rPr>
          <w:rFonts w:ascii="SimSun" w:hAnsi="SimSun" w:hint="eastAsia"/>
          <w:color w:val="000000"/>
          <w:szCs w:val="18"/>
        </w:rPr>
        <w:t>17段，和文件H/LD/WG/5/8 Prov.第36</w:t>
      </w:r>
      <w:r w:rsidR="009105DF">
        <w:rPr>
          <w:rFonts w:ascii="SimSun" w:hAnsi="SimSun" w:hint="eastAsia"/>
          <w:color w:val="000000"/>
          <w:szCs w:val="18"/>
        </w:rPr>
        <w:t>段</w:t>
      </w:r>
      <w:r w:rsidR="00B76A5A">
        <w:rPr>
          <w:rFonts w:ascii="SimSun" w:hAnsi="SimSun" w:hint="eastAsia"/>
          <w:color w:val="000000"/>
          <w:szCs w:val="18"/>
        </w:rPr>
        <w:t>至</w:t>
      </w:r>
      <w:r w:rsidR="009105DF">
        <w:rPr>
          <w:rFonts w:ascii="SimSun" w:hAnsi="SimSun" w:hint="eastAsia"/>
          <w:color w:val="000000"/>
          <w:szCs w:val="18"/>
        </w:rPr>
        <w:t>第</w:t>
      </w:r>
      <w:r w:rsidR="00CD453C">
        <w:rPr>
          <w:rFonts w:ascii="SimSun" w:hAnsi="SimSun" w:hint="eastAsia"/>
          <w:color w:val="000000"/>
          <w:szCs w:val="18"/>
        </w:rPr>
        <w:t>6</w:t>
      </w:r>
      <w:r w:rsidR="00B76A5A">
        <w:rPr>
          <w:rFonts w:ascii="SimSun" w:hAnsi="SimSun" w:hint="eastAsia"/>
          <w:color w:val="000000"/>
          <w:szCs w:val="18"/>
        </w:rPr>
        <w:t>9段</w:t>
      </w:r>
      <w:r w:rsidRPr="00EC6645">
        <w:rPr>
          <w:rFonts w:ascii="SimSun" w:hAnsi="SimSun" w:hint="eastAsia"/>
          <w:color w:val="000000"/>
          <w:szCs w:val="18"/>
        </w:rPr>
        <w:t>。</w:t>
      </w:r>
    </w:p>
  </w:footnote>
  <w:footnote w:id="4">
    <w:p w:rsidR="002D5BD1" w:rsidRPr="00EC6645" w:rsidRDefault="002D5BD1" w:rsidP="002D5BD1">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Pr>
          <w:rFonts w:ascii="SimSun" w:hAnsi="SimSun" w:hint="eastAsia"/>
          <w:szCs w:val="18"/>
        </w:rPr>
        <w:t>编拟本</w:t>
      </w:r>
      <w:r>
        <w:rPr>
          <w:rFonts w:ascii="SimSun" w:hAnsi="SimSun" w:hint="eastAsia"/>
          <w:color w:val="000000"/>
          <w:szCs w:val="18"/>
        </w:rPr>
        <w:t>文件时，1999年文本缔约方中有四个已经依第16条第(2)款</w:t>
      </w:r>
      <w:proofErr w:type="gramStart"/>
      <w:r>
        <w:rPr>
          <w:rFonts w:ascii="SimSun" w:hAnsi="SimSun" w:hint="eastAsia"/>
          <w:color w:val="000000"/>
          <w:szCs w:val="18"/>
        </w:rPr>
        <w:t>作出</w:t>
      </w:r>
      <w:proofErr w:type="gramEnd"/>
      <w:r>
        <w:rPr>
          <w:rFonts w:ascii="SimSun" w:hAnsi="SimSun" w:hint="eastAsia"/>
          <w:color w:val="000000"/>
          <w:szCs w:val="18"/>
        </w:rPr>
        <w:t>声明：非洲知识产权组织(OAPI)、丹麦、大韩民国和美利坚合众国</w:t>
      </w:r>
      <w:r w:rsidRPr="00EC6645">
        <w:rPr>
          <w:rFonts w:ascii="SimSun" w:hAnsi="SimSun" w:hint="eastAsia"/>
          <w:color w:val="000000"/>
          <w:szCs w:val="18"/>
        </w:rPr>
        <w:t>。</w:t>
      </w:r>
    </w:p>
  </w:footnote>
  <w:footnote w:id="5">
    <w:p w:rsidR="00C50554" w:rsidRPr="00EC6645" w:rsidRDefault="00C50554" w:rsidP="00C50554">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00F71326">
        <w:rPr>
          <w:rFonts w:ascii="SimSun" w:hAnsi="SimSun" w:hint="eastAsia"/>
          <w:szCs w:val="18"/>
        </w:rPr>
        <w:t>有关建议</w:t>
      </w:r>
      <w:r>
        <w:rPr>
          <w:rFonts w:ascii="SimSun" w:hAnsi="SimSun" w:hint="eastAsia"/>
          <w:szCs w:val="18"/>
        </w:rPr>
        <w:t>由美利坚合众国提出。参</w:t>
      </w:r>
      <w:r>
        <w:rPr>
          <w:rFonts w:ascii="SimSun" w:hAnsi="SimSun" w:hint="eastAsia"/>
          <w:color w:val="000000"/>
          <w:szCs w:val="18"/>
        </w:rPr>
        <w:t>见文件H/DC/31和外交会议记录第482页第810段至第812段</w:t>
      </w:r>
      <w:r w:rsidRPr="00EC6645">
        <w:rPr>
          <w:rFonts w:ascii="SimSun" w:hAnsi="SimSun" w:hint="eastAsia"/>
          <w:color w:val="000000"/>
          <w:szCs w:val="18"/>
        </w:rPr>
        <w:t>。</w:t>
      </w:r>
    </w:p>
  </w:footnote>
  <w:footnote w:id="6">
    <w:p w:rsidR="003A624B" w:rsidRPr="00EC6645" w:rsidRDefault="003A624B" w:rsidP="003A624B">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proofErr w:type="gramStart"/>
      <w:r w:rsidR="004A4FB3">
        <w:rPr>
          <w:rFonts w:ascii="SimSun" w:hAnsi="SimSun" w:hint="eastAsia"/>
          <w:szCs w:val="18"/>
        </w:rPr>
        <w:t>仅</w:t>
      </w:r>
      <w:r>
        <w:rPr>
          <w:rFonts w:ascii="SimSun" w:hAnsi="SimSun" w:hint="eastAsia"/>
          <w:szCs w:val="18"/>
        </w:rPr>
        <w:t>第</w:t>
      </w:r>
      <w:proofErr w:type="gramEnd"/>
      <w:r w:rsidR="00E018E4">
        <w:rPr>
          <w:rFonts w:ascii="SimSun" w:hAnsi="SimSun" w:hint="eastAsia"/>
          <w:szCs w:val="18"/>
        </w:rPr>
        <w:t>(</w:t>
      </w:r>
      <w:r>
        <w:rPr>
          <w:rFonts w:ascii="SimSun" w:hAnsi="SimSun" w:hint="eastAsia"/>
          <w:szCs w:val="18"/>
        </w:rPr>
        <w:t>3</w:t>
      </w:r>
      <w:r w:rsidR="00E018E4">
        <w:rPr>
          <w:rFonts w:ascii="SimSun" w:hAnsi="SimSun" w:hint="eastAsia"/>
          <w:szCs w:val="18"/>
        </w:rPr>
        <w:t>)</w:t>
      </w:r>
      <w:r>
        <w:rPr>
          <w:rFonts w:ascii="SimSun" w:hAnsi="SimSun" w:hint="eastAsia"/>
          <w:szCs w:val="18"/>
        </w:rPr>
        <w:t>款</w:t>
      </w:r>
      <w:r w:rsidR="00426AF6">
        <w:rPr>
          <w:rFonts w:ascii="SimSun" w:hAnsi="SimSun" w:hint="eastAsia"/>
          <w:szCs w:val="18"/>
        </w:rPr>
        <w:t>以当前的行文在2003年制定《</w:t>
      </w:r>
      <w:r w:rsidRPr="003A624B">
        <w:rPr>
          <w:rFonts w:ascii="SimSun" w:hAnsi="SimSun" w:hint="eastAsia"/>
          <w:szCs w:val="18"/>
        </w:rPr>
        <w:t>共同实施细则</w:t>
      </w:r>
      <w:r w:rsidR="00426AF6">
        <w:rPr>
          <w:rFonts w:ascii="SimSun" w:hAnsi="SimSun" w:hint="eastAsia"/>
          <w:szCs w:val="18"/>
        </w:rPr>
        <w:t>》时被加入到</w:t>
      </w:r>
      <w:r w:rsidRPr="003A624B">
        <w:rPr>
          <w:rFonts w:ascii="SimSun" w:hAnsi="SimSun" w:hint="eastAsia"/>
          <w:szCs w:val="18"/>
        </w:rPr>
        <w:t>第21条，</w:t>
      </w:r>
      <w:r w:rsidR="004A4FB3">
        <w:rPr>
          <w:rFonts w:ascii="SimSun" w:hAnsi="SimSun" w:hint="eastAsia"/>
          <w:szCs w:val="18"/>
        </w:rPr>
        <w:t>目的是</w:t>
      </w:r>
      <w:r w:rsidR="00426AF6">
        <w:rPr>
          <w:rFonts w:ascii="SimSun" w:hAnsi="SimSun" w:hint="eastAsia"/>
          <w:szCs w:val="18"/>
        </w:rPr>
        <w:t>通过一套细则来实施</w:t>
      </w:r>
      <w:r w:rsidRPr="003A624B">
        <w:rPr>
          <w:rFonts w:ascii="SimSun" w:hAnsi="SimSun" w:hint="eastAsia"/>
          <w:szCs w:val="18"/>
        </w:rPr>
        <w:t>1999年文本</w:t>
      </w:r>
      <w:r w:rsidR="00426AF6">
        <w:rPr>
          <w:rFonts w:ascii="SimSun" w:hAnsi="SimSun" w:hint="eastAsia"/>
          <w:szCs w:val="18"/>
        </w:rPr>
        <w:t>、</w:t>
      </w:r>
      <w:r w:rsidRPr="003A624B">
        <w:rPr>
          <w:rFonts w:ascii="SimSun" w:hAnsi="SimSun" w:hint="eastAsia"/>
          <w:szCs w:val="18"/>
        </w:rPr>
        <w:t>1960年文本和1934年文本。</w:t>
      </w:r>
      <w:r w:rsidR="00426AF6">
        <w:rPr>
          <w:rFonts w:ascii="SimSun" w:hAnsi="SimSun" w:hint="eastAsia"/>
          <w:szCs w:val="18"/>
        </w:rPr>
        <w:t>《</w:t>
      </w:r>
      <w:r w:rsidRPr="003A624B">
        <w:rPr>
          <w:rFonts w:ascii="SimSun" w:hAnsi="SimSun" w:hint="eastAsia"/>
          <w:szCs w:val="18"/>
        </w:rPr>
        <w:t>共同实施细则</w:t>
      </w:r>
      <w:r w:rsidR="00426AF6">
        <w:rPr>
          <w:rFonts w:ascii="SimSun" w:hAnsi="SimSun" w:hint="eastAsia"/>
          <w:szCs w:val="18"/>
        </w:rPr>
        <w:t>》</w:t>
      </w:r>
      <w:r w:rsidRPr="003A624B">
        <w:rPr>
          <w:rFonts w:ascii="SimSun" w:hAnsi="SimSun" w:hint="eastAsia"/>
          <w:szCs w:val="18"/>
        </w:rPr>
        <w:t>于2004年4月1日</w:t>
      </w:r>
      <w:r w:rsidR="00426AF6">
        <w:rPr>
          <w:rFonts w:ascii="SimSun" w:hAnsi="SimSun" w:hint="eastAsia"/>
          <w:szCs w:val="18"/>
        </w:rPr>
        <w:t>与</w:t>
      </w:r>
      <w:r w:rsidRPr="003A624B">
        <w:rPr>
          <w:rFonts w:ascii="SimSun" w:hAnsi="SimSun" w:hint="eastAsia"/>
          <w:szCs w:val="18"/>
        </w:rPr>
        <w:t>1999年文本</w:t>
      </w:r>
      <w:r w:rsidR="008807E2">
        <w:rPr>
          <w:rFonts w:ascii="SimSun" w:hAnsi="SimSun" w:hint="eastAsia"/>
          <w:szCs w:val="18"/>
        </w:rPr>
        <w:t>同时</w:t>
      </w:r>
      <w:r w:rsidR="00426AF6">
        <w:rPr>
          <w:rFonts w:ascii="SimSun" w:hAnsi="SimSun" w:hint="eastAsia"/>
          <w:szCs w:val="18"/>
        </w:rPr>
        <w:t>生效</w:t>
      </w:r>
      <w:r w:rsidRPr="00EC6645">
        <w:rPr>
          <w:rFonts w:ascii="SimSun" w:hAnsi="SimSun" w:hint="eastAsia"/>
          <w:color w:val="000000"/>
          <w:szCs w:val="18"/>
        </w:rPr>
        <w:t>。</w:t>
      </w:r>
    </w:p>
  </w:footnote>
  <w:footnote w:id="7">
    <w:p w:rsidR="00677A8F" w:rsidRPr="00EC6645" w:rsidRDefault="00677A8F" w:rsidP="00EC6645">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002D5BD1">
        <w:rPr>
          <w:rFonts w:ascii="SimSun" w:hAnsi="SimSun" w:hint="eastAsia"/>
          <w:szCs w:val="18"/>
        </w:rPr>
        <w:t>这些数字的依据是已处理的请求的数量。然而，某些请求，例如登记所有权变更的请求，可能涉及不止一项国际注册</w:t>
      </w:r>
      <w:r w:rsidRPr="00EC6645">
        <w:rPr>
          <w:rFonts w:ascii="SimSun" w:hAnsi="SimSun" w:hint="eastAsia"/>
          <w:szCs w:val="18"/>
        </w:rPr>
        <w:t>。</w:t>
      </w:r>
    </w:p>
  </w:footnote>
  <w:footnote w:id="8">
    <w:p w:rsidR="008C6BAE" w:rsidRPr="00EC6645" w:rsidRDefault="008C6BAE" w:rsidP="008C6BAE">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006B79F3">
        <w:rPr>
          <w:rFonts w:ascii="SimSun" w:hAnsi="SimSun" w:hint="eastAsia"/>
          <w:szCs w:val="18"/>
        </w:rPr>
        <w:t>目前，</w:t>
      </w:r>
      <w:r w:rsidRPr="00EC6645">
        <w:rPr>
          <w:rFonts w:ascii="SimSun" w:hAnsi="SimSun" w:hint="eastAsia"/>
          <w:szCs w:val="18"/>
        </w:rPr>
        <w:t>罗马尼亚</w:t>
      </w:r>
      <w:r w:rsidR="006B79F3">
        <w:rPr>
          <w:rFonts w:ascii="SimSun" w:hAnsi="SimSun" w:hint="eastAsia"/>
          <w:szCs w:val="18"/>
        </w:rPr>
        <w:t>已经依</w:t>
      </w:r>
      <w:r w:rsidR="006B79F3" w:rsidRPr="006B79F3">
        <w:rPr>
          <w:rFonts w:ascii="SimSun" w:hAnsi="SimSun" w:hint="eastAsia"/>
          <w:szCs w:val="18"/>
        </w:rPr>
        <w:t>1999年文本第5条第(2)款</w:t>
      </w:r>
      <w:r w:rsidR="006B79F3">
        <w:rPr>
          <w:rFonts w:ascii="SimSun" w:hAnsi="SimSun" w:hint="eastAsia"/>
          <w:szCs w:val="18"/>
        </w:rPr>
        <w:t>就设计人身份的说明</w:t>
      </w:r>
      <w:proofErr w:type="gramStart"/>
      <w:r w:rsidR="006B79F3">
        <w:rPr>
          <w:rFonts w:ascii="SimSun" w:hAnsi="SimSun" w:hint="eastAsia"/>
          <w:szCs w:val="18"/>
        </w:rPr>
        <w:t>作出</w:t>
      </w:r>
      <w:proofErr w:type="gramEnd"/>
      <w:r w:rsidR="006B79F3">
        <w:rPr>
          <w:rFonts w:ascii="SimSun" w:hAnsi="SimSun" w:hint="eastAsia"/>
          <w:szCs w:val="18"/>
        </w:rPr>
        <w:t>声明</w:t>
      </w:r>
      <w:r w:rsidR="00871C26">
        <w:rPr>
          <w:rFonts w:ascii="SimSun" w:hAnsi="SimSun" w:hint="eastAsia"/>
          <w:szCs w:val="18"/>
        </w:rPr>
        <w:t>。芬兰</w:t>
      </w:r>
      <w:r w:rsidRPr="00EC6645">
        <w:rPr>
          <w:rFonts w:ascii="SimSun" w:hAnsi="SimSun" w:hint="eastAsia"/>
          <w:szCs w:val="18"/>
        </w:rPr>
        <w:t>、</w:t>
      </w:r>
      <w:r w:rsidR="00871C26">
        <w:rPr>
          <w:rFonts w:ascii="SimSun" w:hAnsi="SimSun" w:hint="eastAsia"/>
          <w:szCs w:val="18"/>
        </w:rPr>
        <w:t>加纳、匈牙利和冰岛依</w:t>
      </w:r>
      <w:r w:rsidR="00871C26" w:rsidRPr="00871C26">
        <w:rPr>
          <w:rFonts w:ascii="SimSun" w:hAnsi="SimSun" w:hint="eastAsia"/>
          <w:szCs w:val="18"/>
        </w:rPr>
        <w:t>细则第</w:t>
      </w:r>
      <w:r w:rsidR="00871C26">
        <w:rPr>
          <w:rFonts w:ascii="SimSun" w:hAnsi="SimSun" w:hint="eastAsia"/>
          <w:szCs w:val="18"/>
        </w:rPr>
        <w:t>8</w:t>
      </w:r>
      <w:r w:rsidR="00871C26" w:rsidRPr="00871C26">
        <w:rPr>
          <w:rFonts w:ascii="SimSun" w:hAnsi="SimSun" w:hint="eastAsia"/>
          <w:szCs w:val="18"/>
        </w:rPr>
        <w:t>条第</w:t>
      </w:r>
      <w:r w:rsidR="00E018E4">
        <w:rPr>
          <w:rFonts w:ascii="SimSun" w:hAnsi="SimSun" w:hint="eastAsia"/>
          <w:szCs w:val="18"/>
        </w:rPr>
        <w:t>(</w:t>
      </w:r>
      <w:r w:rsidR="00871C26">
        <w:rPr>
          <w:rFonts w:ascii="SimSun" w:hAnsi="SimSun" w:hint="eastAsia"/>
          <w:szCs w:val="18"/>
        </w:rPr>
        <w:t>1</w:t>
      </w:r>
      <w:r w:rsidR="00E018E4">
        <w:rPr>
          <w:rFonts w:ascii="SimSun" w:hAnsi="SimSun" w:hint="eastAsia"/>
          <w:szCs w:val="18"/>
        </w:rPr>
        <w:t>)</w:t>
      </w:r>
      <w:r w:rsidR="00871C26" w:rsidRPr="00871C26">
        <w:rPr>
          <w:rFonts w:ascii="SimSun" w:hAnsi="SimSun" w:hint="eastAsia"/>
          <w:szCs w:val="18"/>
        </w:rPr>
        <w:t>款</w:t>
      </w:r>
      <w:r w:rsidR="00E018E4">
        <w:rPr>
          <w:rFonts w:ascii="SimSun" w:hAnsi="SimSun" w:hint="eastAsia"/>
          <w:szCs w:val="18"/>
        </w:rPr>
        <w:t>(</w:t>
      </w:r>
      <w:r w:rsidR="00871C26">
        <w:rPr>
          <w:rFonts w:ascii="SimSun" w:hAnsi="SimSun" w:hint="eastAsia"/>
          <w:szCs w:val="18"/>
        </w:rPr>
        <w:t>a</w:t>
      </w:r>
      <w:r w:rsidR="00E018E4">
        <w:rPr>
          <w:rFonts w:ascii="SimSun" w:hAnsi="SimSun" w:hint="eastAsia"/>
          <w:szCs w:val="18"/>
        </w:rPr>
        <w:t>)</w:t>
      </w:r>
      <w:r w:rsidR="00871C26" w:rsidRPr="00871C26">
        <w:rPr>
          <w:rFonts w:ascii="SimSun" w:hAnsi="SimSun" w:hint="eastAsia"/>
          <w:szCs w:val="18"/>
        </w:rPr>
        <w:t>项</w:t>
      </w:r>
      <w:r w:rsidR="002921C8">
        <w:rPr>
          <w:rFonts w:ascii="SimSun" w:hAnsi="SimSun" w:hint="eastAsia"/>
          <w:szCs w:val="18"/>
        </w:rPr>
        <w:t>第</w:t>
      </w:r>
      <w:r w:rsidR="00E018E4">
        <w:rPr>
          <w:rFonts w:ascii="SimSun" w:hAnsi="SimSun" w:hint="eastAsia"/>
          <w:szCs w:val="18"/>
        </w:rPr>
        <w:t>(</w:t>
      </w:r>
      <w:r w:rsidR="00871C26">
        <w:rPr>
          <w:rFonts w:ascii="SimSun" w:hAnsi="SimSun" w:hint="eastAsia"/>
          <w:szCs w:val="18"/>
        </w:rPr>
        <w:t>i</w:t>
      </w:r>
      <w:r w:rsidR="00E018E4">
        <w:rPr>
          <w:rFonts w:ascii="SimSun" w:hAnsi="SimSun" w:hint="eastAsia"/>
          <w:szCs w:val="18"/>
        </w:rPr>
        <w:t>)</w:t>
      </w:r>
      <w:r w:rsidR="00871C26">
        <w:rPr>
          <w:rFonts w:ascii="SimSun" w:hAnsi="SimSun" w:hint="eastAsia"/>
          <w:szCs w:val="18"/>
        </w:rPr>
        <w:t>目</w:t>
      </w:r>
      <w:proofErr w:type="gramStart"/>
      <w:r w:rsidR="00871C26">
        <w:rPr>
          <w:rFonts w:ascii="SimSun" w:hAnsi="SimSun" w:hint="eastAsia"/>
          <w:szCs w:val="18"/>
        </w:rPr>
        <w:t>作出</w:t>
      </w:r>
      <w:proofErr w:type="gramEnd"/>
      <w:r w:rsidR="002921C8">
        <w:rPr>
          <w:rFonts w:ascii="SimSun" w:hAnsi="SimSun" w:hint="eastAsia"/>
          <w:szCs w:val="18"/>
        </w:rPr>
        <w:t>了</w:t>
      </w:r>
      <w:r w:rsidR="00871C26">
        <w:rPr>
          <w:rFonts w:ascii="SimSun" w:hAnsi="SimSun" w:hint="eastAsia"/>
          <w:szCs w:val="18"/>
        </w:rPr>
        <w:t>声明，美利坚合众国依</w:t>
      </w:r>
      <w:r w:rsidR="00871C26" w:rsidRPr="00871C26">
        <w:rPr>
          <w:rFonts w:ascii="SimSun" w:hAnsi="SimSun" w:hint="eastAsia"/>
          <w:szCs w:val="18"/>
        </w:rPr>
        <w:t>细则第</w:t>
      </w:r>
      <w:r w:rsidR="00871C26">
        <w:rPr>
          <w:rFonts w:ascii="SimSun" w:hAnsi="SimSun" w:hint="eastAsia"/>
          <w:szCs w:val="18"/>
        </w:rPr>
        <w:t>8</w:t>
      </w:r>
      <w:r w:rsidR="00871C26" w:rsidRPr="00871C26">
        <w:rPr>
          <w:rFonts w:ascii="SimSun" w:hAnsi="SimSun" w:hint="eastAsia"/>
          <w:szCs w:val="18"/>
        </w:rPr>
        <w:t>条第</w:t>
      </w:r>
      <w:r w:rsidR="00E018E4">
        <w:rPr>
          <w:rFonts w:ascii="SimSun" w:hAnsi="SimSun" w:hint="eastAsia"/>
          <w:szCs w:val="18"/>
        </w:rPr>
        <w:t>(</w:t>
      </w:r>
      <w:r w:rsidR="00871C26">
        <w:rPr>
          <w:rFonts w:ascii="SimSun" w:hAnsi="SimSun" w:hint="eastAsia"/>
          <w:szCs w:val="18"/>
        </w:rPr>
        <w:t>1</w:t>
      </w:r>
      <w:r w:rsidR="00E018E4">
        <w:rPr>
          <w:rFonts w:ascii="SimSun" w:hAnsi="SimSun" w:hint="eastAsia"/>
          <w:szCs w:val="18"/>
        </w:rPr>
        <w:t>)</w:t>
      </w:r>
      <w:r w:rsidR="00871C26" w:rsidRPr="00871C26">
        <w:rPr>
          <w:rFonts w:ascii="SimSun" w:hAnsi="SimSun" w:hint="eastAsia"/>
          <w:szCs w:val="18"/>
        </w:rPr>
        <w:t>款</w:t>
      </w:r>
      <w:r w:rsidR="00E018E4">
        <w:rPr>
          <w:rFonts w:ascii="SimSun" w:hAnsi="SimSun" w:hint="eastAsia"/>
          <w:szCs w:val="18"/>
        </w:rPr>
        <w:t>(</w:t>
      </w:r>
      <w:r w:rsidR="00871C26">
        <w:rPr>
          <w:rFonts w:ascii="SimSun" w:hAnsi="SimSun" w:hint="eastAsia"/>
          <w:szCs w:val="18"/>
        </w:rPr>
        <w:t>a</w:t>
      </w:r>
      <w:r w:rsidR="00E018E4">
        <w:rPr>
          <w:rFonts w:ascii="SimSun" w:hAnsi="SimSun" w:hint="eastAsia"/>
          <w:szCs w:val="18"/>
        </w:rPr>
        <w:t>)</w:t>
      </w:r>
      <w:r w:rsidR="00871C26" w:rsidRPr="00871C26">
        <w:rPr>
          <w:rFonts w:ascii="SimSun" w:hAnsi="SimSun" w:hint="eastAsia"/>
          <w:szCs w:val="18"/>
        </w:rPr>
        <w:t>项</w:t>
      </w:r>
      <w:r w:rsidR="002921C8">
        <w:rPr>
          <w:rFonts w:ascii="SimSun" w:hAnsi="SimSun" w:hint="eastAsia"/>
          <w:szCs w:val="18"/>
        </w:rPr>
        <w:t>第</w:t>
      </w:r>
      <w:r w:rsidR="00E018E4">
        <w:rPr>
          <w:rFonts w:ascii="SimSun" w:hAnsi="SimSun" w:hint="eastAsia"/>
          <w:szCs w:val="18"/>
        </w:rPr>
        <w:t>(</w:t>
      </w:r>
      <w:r w:rsidR="00871C26">
        <w:rPr>
          <w:rFonts w:ascii="SimSun" w:hAnsi="SimSun" w:hint="eastAsia"/>
          <w:szCs w:val="18"/>
        </w:rPr>
        <w:t>ii</w:t>
      </w:r>
      <w:r w:rsidR="00E018E4">
        <w:rPr>
          <w:rFonts w:ascii="SimSun" w:hAnsi="SimSun" w:hint="eastAsia"/>
          <w:szCs w:val="18"/>
        </w:rPr>
        <w:t>)</w:t>
      </w:r>
      <w:r w:rsidR="00871C26">
        <w:rPr>
          <w:rFonts w:ascii="SimSun" w:hAnsi="SimSun" w:hint="eastAsia"/>
          <w:szCs w:val="18"/>
        </w:rPr>
        <w:t>目</w:t>
      </w:r>
      <w:proofErr w:type="gramStart"/>
      <w:r w:rsidR="00871C26">
        <w:rPr>
          <w:rFonts w:ascii="SimSun" w:hAnsi="SimSun" w:hint="eastAsia"/>
          <w:szCs w:val="18"/>
        </w:rPr>
        <w:t>作出</w:t>
      </w:r>
      <w:proofErr w:type="gramEnd"/>
      <w:r w:rsidR="002921C8">
        <w:rPr>
          <w:rFonts w:ascii="SimSun" w:hAnsi="SimSun" w:hint="eastAsia"/>
          <w:szCs w:val="18"/>
        </w:rPr>
        <w:t>了</w:t>
      </w:r>
      <w:r w:rsidR="00871C26">
        <w:rPr>
          <w:rFonts w:ascii="SimSun" w:hAnsi="SimSun" w:hint="eastAsia"/>
          <w:szCs w:val="18"/>
        </w:rPr>
        <w:t>声明</w:t>
      </w:r>
      <w:r w:rsidRPr="00EC6645">
        <w:rPr>
          <w:rFonts w:ascii="SimSun" w:hAnsi="SimSun" w:hint="eastAsia"/>
          <w:szCs w:val="18"/>
        </w:rPr>
        <w:t>。</w:t>
      </w:r>
    </w:p>
  </w:footnote>
  <w:footnote w:id="9">
    <w:p w:rsidR="008C6BAE" w:rsidRPr="00EC6645" w:rsidRDefault="008C6BAE" w:rsidP="008C6BAE">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0002225A">
        <w:rPr>
          <w:rFonts w:ascii="SimSun" w:hAnsi="SimSun" w:hint="eastAsia"/>
          <w:szCs w:val="18"/>
        </w:rPr>
        <w:t>按照</w:t>
      </w:r>
      <w:r w:rsidR="009F71C0">
        <w:rPr>
          <w:rFonts w:ascii="SimSun" w:hAnsi="SimSun" w:hint="eastAsia"/>
          <w:szCs w:val="18"/>
        </w:rPr>
        <w:t>细则</w:t>
      </w:r>
      <w:r w:rsidR="0002225A">
        <w:rPr>
          <w:rFonts w:ascii="SimSun" w:hAnsi="SimSun" w:hint="eastAsia"/>
          <w:szCs w:val="18"/>
        </w:rPr>
        <w:t>第11条第</w:t>
      </w:r>
      <w:r w:rsidR="00E018E4">
        <w:rPr>
          <w:rFonts w:ascii="SimSun" w:hAnsi="SimSun" w:hint="eastAsia"/>
          <w:szCs w:val="18"/>
        </w:rPr>
        <w:t>(</w:t>
      </w:r>
      <w:r w:rsidR="0002225A">
        <w:rPr>
          <w:rFonts w:ascii="SimSun" w:hAnsi="SimSun" w:hint="eastAsia"/>
          <w:szCs w:val="18"/>
        </w:rPr>
        <w:t>1</w:t>
      </w:r>
      <w:r w:rsidR="00E018E4">
        <w:rPr>
          <w:rFonts w:ascii="SimSun" w:hAnsi="SimSun" w:hint="eastAsia"/>
          <w:szCs w:val="18"/>
        </w:rPr>
        <w:t>)</w:t>
      </w:r>
      <w:r w:rsidR="0002225A">
        <w:rPr>
          <w:rFonts w:ascii="SimSun" w:hAnsi="SimSun" w:hint="eastAsia"/>
          <w:szCs w:val="18"/>
        </w:rPr>
        <w:t>款的规定，关于设计人身份的说明</w:t>
      </w:r>
      <w:r w:rsidR="001222F7">
        <w:rPr>
          <w:rFonts w:ascii="SimSun" w:hAnsi="SimSun" w:hint="eastAsia"/>
          <w:szCs w:val="18"/>
        </w:rPr>
        <w:t>应当填写</w:t>
      </w:r>
      <w:r w:rsidR="00915E48">
        <w:rPr>
          <w:rFonts w:ascii="KaiTi" w:eastAsia="KaiTi" w:hAnsi="KaiTi" w:hint="eastAsia"/>
          <w:i/>
          <w:szCs w:val="18"/>
        </w:rPr>
        <w:t>设计人</w:t>
      </w:r>
      <w:r w:rsidR="001222F7" w:rsidRPr="00915E48">
        <w:rPr>
          <w:rFonts w:ascii="KaiTi" w:eastAsia="KaiTi" w:hAnsi="KaiTi" w:hint="eastAsia"/>
          <w:i/>
          <w:szCs w:val="18"/>
        </w:rPr>
        <w:t>名称和地址</w:t>
      </w:r>
      <w:r w:rsidR="001222F7">
        <w:rPr>
          <w:rFonts w:ascii="SimSun" w:hAnsi="SimSun" w:hint="eastAsia"/>
          <w:szCs w:val="18"/>
        </w:rPr>
        <w:t>。</w:t>
      </w:r>
    </w:p>
  </w:footnote>
  <w:footnote w:id="10">
    <w:p w:rsidR="00C9168C" w:rsidRPr="00EC6645" w:rsidRDefault="00C9168C" w:rsidP="004F551C">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001213B6">
        <w:rPr>
          <w:rFonts w:ascii="SimSun" w:hAnsi="SimSun" w:hint="eastAsia"/>
          <w:szCs w:val="18"/>
        </w:rPr>
        <w:t>这就是说</w:t>
      </w:r>
      <w:r>
        <w:rPr>
          <w:rFonts w:ascii="SimSun" w:hAnsi="SimSun" w:hint="eastAsia"/>
          <w:szCs w:val="18"/>
        </w:rPr>
        <w:t>，</w:t>
      </w:r>
      <w:r w:rsidR="005220E7">
        <w:rPr>
          <w:rFonts w:ascii="SimSun" w:hAnsi="SimSun" w:hint="eastAsia"/>
          <w:szCs w:val="18"/>
        </w:rPr>
        <w:t>举例而言，如果国际注册包括三件</w:t>
      </w:r>
      <w:r w:rsidR="001213B6">
        <w:rPr>
          <w:rFonts w:ascii="SimSun" w:hAnsi="SimSun" w:hint="eastAsia"/>
          <w:szCs w:val="18"/>
        </w:rPr>
        <w:t>外观设计，国际</w:t>
      </w:r>
      <w:bookmarkStart w:id="5" w:name="_GoBack"/>
      <w:bookmarkEnd w:id="5"/>
      <w:r w:rsidR="001213B6">
        <w:rPr>
          <w:rFonts w:ascii="SimSun" w:hAnsi="SimSun" w:hint="eastAsia"/>
          <w:szCs w:val="18"/>
        </w:rPr>
        <w:t>局将确保</w:t>
      </w:r>
      <w:r w:rsidR="00936A20">
        <w:rPr>
          <w:rFonts w:ascii="SimSun" w:hAnsi="SimSun" w:hint="eastAsia"/>
          <w:szCs w:val="18"/>
        </w:rPr>
        <w:t>对</w:t>
      </w:r>
      <w:r w:rsidR="001213B6">
        <w:rPr>
          <w:rFonts w:ascii="SimSun" w:hAnsi="SimSun" w:hint="eastAsia"/>
          <w:szCs w:val="18"/>
        </w:rPr>
        <w:t>每一</w:t>
      </w:r>
      <w:r w:rsidR="005220E7">
        <w:rPr>
          <w:rFonts w:ascii="SimSun" w:hAnsi="SimSun" w:hint="eastAsia"/>
          <w:szCs w:val="18"/>
        </w:rPr>
        <w:t>件外观设计</w:t>
      </w:r>
      <w:r w:rsidR="001213B6">
        <w:rPr>
          <w:rFonts w:ascii="SimSun" w:hAnsi="SimSun" w:hint="eastAsia"/>
          <w:szCs w:val="18"/>
        </w:rPr>
        <w:t>都</w:t>
      </w:r>
      <w:r w:rsidR="00936A20">
        <w:rPr>
          <w:rFonts w:ascii="SimSun" w:hAnsi="SimSun" w:hint="eastAsia"/>
          <w:szCs w:val="18"/>
        </w:rPr>
        <w:t>提供了</w:t>
      </w:r>
      <w:r>
        <w:rPr>
          <w:rFonts w:ascii="SimSun" w:hAnsi="SimSun" w:hint="eastAsia"/>
          <w:szCs w:val="18"/>
        </w:rPr>
        <w:t>设计人名称和地址。</w:t>
      </w:r>
    </w:p>
  </w:footnote>
  <w:footnote w:id="11">
    <w:p w:rsidR="00936A20" w:rsidRPr="00EC6645" w:rsidRDefault="00936A20" w:rsidP="00936A20">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Pr>
          <w:rFonts w:ascii="SimSun" w:hAnsi="SimSun" w:hint="eastAsia"/>
          <w:szCs w:val="18"/>
        </w:rPr>
        <w:t>类似的更正机制也存在于实施1960年文本和1934年文本的</w:t>
      </w:r>
      <w:proofErr w:type="gramStart"/>
      <w:r>
        <w:rPr>
          <w:rFonts w:ascii="SimSun" w:hAnsi="SimSun" w:hint="eastAsia"/>
          <w:szCs w:val="18"/>
        </w:rPr>
        <w:t>旧实施</w:t>
      </w:r>
      <w:proofErr w:type="gramEnd"/>
      <w:r>
        <w:rPr>
          <w:rFonts w:ascii="SimSun" w:hAnsi="SimSun" w:hint="eastAsia"/>
          <w:szCs w:val="18"/>
        </w:rPr>
        <w:t>细则中</w:t>
      </w:r>
      <w:r w:rsidR="00E018E4">
        <w:rPr>
          <w:rFonts w:ascii="SimSun" w:hAnsi="SimSun" w:hint="eastAsia"/>
          <w:szCs w:val="18"/>
        </w:rPr>
        <w:t>(</w:t>
      </w:r>
      <w:r>
        <w:rPr>
          <w:rFonts w:ascii="SimSun" w:hAnsi="SimSun" w:hint="eastAsia"/>
          <w:szCs w:val="18"/>
        </w:rPr>
        <w:t>2002年1月1日生效版本的细则第22条</w:t>
      </w:r>
      <w:r w:rsidR="00E018E4">
        <w:rPr>
          <w:rFonts w:ascii="SimSun" w:hAnsi="SimSun" w:hint="eastAsia"/>
          <w:szCs w:val="18"/>
        </w:rPr>
        <w:t>)</w:t>
      </w:r>
      <w:r>
        <w:rPr>
          <w:rFonts w:ascii="SimSun" w:hAnsi="SimSun" w:hint="eastAsia"/>
          <w:szCs w:val="18"/>
        </w:rPr>
        <w:t>。</w:t>
      </w:r>
    </w:p>
  </w:footnote>
  <w:footnote w:id="12">
    <w:p w:rsidR="00DA249A" w:rsidRPr="00EC6645" w:rsidRDefault="00DA249A" w:rsidP="00DA249A">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Pr>
          <w:rFonts w:ascii="SimSun" w:hAnsi="SimSun" w:hint="eastAsia"/>
          <w:szCs w:val="18"/>
        </w:rPr>
        <w:t>这些国家包括中国、埃及、印度尼西亚、罗马尼亚和西班牙。</w:t>
      </w:r>
      <w:r w:rsidR="00064B32">
        <w:rPr>
          <w:rFonts w:ascii="SimSun" w:hAnsi="SimSun" w:hint="eastAsia"/>
          <w:szCs w:val="18"/>
        </w:rPr>
        <w:t>参见</w:t>
      </w:r>
      <w:r>
        <w:rPr>
          <w:rFonts w:ascii="SimSun" w:hAnsi="SimSun" w:hint="eastAsia"/>
          <w:szCs w:val="18"/>
        </w:rPr>
        <w:t>文件H/LD/WG/5/8 Prov.第54段至第60</w:t>
      </w:r>
      <w:r w:rsidR="00DD3EA0">
        <w:rPr>
          <w:rFonts w:ascii="SimSun" w:hAnsi="SimSun" w:hint="eastAsia"/>
          <w:szCs w:val="18"/>
        </w:rPr>
        <w:t>段。捷克共和国代表团表示该局在存疑时会要求出具证据</w:t>
      </w:r>
      <w:r>
        <w:rPr>
          <w:rFonts w:ascii="SimSun" w:hAnsi="SimSun" w:hint="eastAsia"/>
          <w:szCs w:val="18"/>
        </w:rPr>
        <w:t>。</w:t>
      </w:r>
    </w:p>
  </w:footnote>
  <w:footnote w:id="13">
    <w:p w:rsidR="00AC7809" w:rsidRPr="00EC6645" w:rsidRDefault="00AC7809" w:rsidP="00AC7809">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00886258">
        <w:rPr>
          <w:rFonts w:ascii="SimSun" w:hAnsi="SimSun" w:hint="eastAsia"/>
          <w:szCs w:val="18"/>
        </w:rPr>
        <w:t>如果更正请求由注册人提出，国际局将受理并在</w:t>
      </w:r>
      <w:r w:rsidRPr="00AC7809">
        <w:rPr>
          <w:rFonts w:ascii="SimSun" w:hAnsi="SimSun" w:hint="eastAsia"/>
          <w:szCs w:val="18"/>
        </w:rPr>
        <w:t>国际注册簿上</w:t>
      </w:r>
      <w:r w:rsidR="00886258">
        <w:rPr>
          <w:rFonts w:ascii="SimSun" w:hAnsi="SimSun" w:hint="eastAsia"/>
          <w:szCs w:val="18"/>
        </w:rPr>
        <w:t>登记变更。在这种情况</w:t>
      </w:r>
      <w:r w:rsidRPr="00AC7809">
        <w:rPr>
          <w:rFonts w:ascii="SimSun" w:hAnsi="SimSun" w:hint="eastAsia"/>
          <w:szCs w:val="18"/>
        </w:rPr>
        <w:t>下，要</w:t>
      </w:r>
      <w:r w:rsidR="00886258">
        <w:rPr>
          <w:rFonts w:ascii="SimSun" w:hAnsi="SimSun" w:hint="eastAsia"/>
          <w:szCs w:val="18"/>
        </w:rPr>
        <w:t>回顾</w:t>
      </w:r>
      <w:r w:rsidRPr="00AC7809">
        <w:rPr>
          <w:rFonts w:ascii="SimSun" w:hAnsi="SimSun" w:hint="eastAsia"/>
          <w:szCs w:val="18"/>
        </w:rPr>
        <w:t>的是，国际局</w:t>
      </w:r>
      <w:r w:rsidRPr="00886258">
        <w:rPr>
          <w:rFonts w:ascii="SimSun" w:hAnsi="SimSun" w:hint="eastAsia"/>
          <w:b/>
          <w:szCs w:val="18"/>
        </w:rPr>
        <w:t>不</w:t>
      </w:r>
      <w:r w:rsidRPr="00AC7809">
        <w:rPr>
          <w:rFonts w:ascii="SimSun" w:hAnsi="SimSun" w:hint="eastAsia"/>
          <w:szCs w:val="18"/>
        </w:rPr>
        <w:t>要求</w:t>
      </w:r>
      <w:r w:rsidR="00886258">
        <w:rPr>
          <w:rFonts w:ascii="SimSun" w:hAnsi="SimSun" w:hint="eastAsia"/>
          <w:szCs w:val="18"/>
        </w:rPr>
        <w:t>出具以下</w:t>
      </w:r>
      <w:r w:rsidRPr="00AC7809">
        <w:rPr>
          <w:rFonts w:ascii="SimSun" w:hAnsi="SimSun" w:hint="eastAsia"/>
          <w:szCs w:val="18"/>
        </w:rPr>
        <w:t>任何证据</w:t>
      </w:r>
      <w:r w:rsidR="00886258">
        <w:rPr>
          <w:rFonts w:ascii="SimSun" w:hAnsi="SimSun" w:hint="eastAsia"/>
          <w:szCs w:val="18"/>
        </w:rPr>
        <w:t>：</w:t>
      </w:r>
      <w:r w:rsidR="00E018E4">
        <w:rPr>
          <w:rFonts w:ascii="SimSun" w:hAnsi="SimSun" w:hint="eastAsia"/>
          <w:szCs w:val="18"/>
        </w:rPr>
        <w:t>(</w:t>
      </w:r>
      <w:r w:rsidRPr="00AC7809">
        <w:rPr>
          <w:rFonts w:ascii="SimSun" w:hAnsi="SimSun" w:hint="eastAsia"/>
          <w:szCs w:val="18"/>
        </w:rPr>
        <w:t>i</w:t>
      </w:r>
      <w:r w:rsidR="00E018E4">
        <w:rPr>
          <w:rFonts w:ascii="SimSun" w:hAnsi="SimSun" w:hint="eastAsia"/>
          <w:szCs w:val="18"/>
        </w:rPr>
        <w:t>)</w:t>
      </w:r>
      <w:r w:rsidRPr="00AC7809">
        <w:rPr>
          <w:rFonts w:ascii="SimSun" w:hAnsi="SimSun" w:hint="eastAsia"/>
          <w:szCs w:val="18"/>
        </w:rPr>
        <w:t>在国际申请表</w:t>
      </w:r>
      <w:r w:rsidR="00886258">
        <w:rPr>
          <w:rFonts w:ascii="SimSun" w:hAnsi="SimSun" w:hint="eastAsia"/>
          <w:szCs w:val="18"/>
        </w:rPr>
        <w:t>中</w:t>
      </w:r>
      <w:r w:rsidR="00C525ED">
        <w:rPr>
          <w:rFonts w:ascii="SimSun" w:hAnsi="SimSun" w:hint="eastAsia"/>
          <w:szCs w:val="18"/>
        </w:rPr>
        <w:t>标</w:t>
      </w:r>
      <w:r w:rsidR="00886258">
        <w:rPr>
          <w:rFonts w:ascii="SimSun" w:hAnsi="SimSun" w:hint="eastAsia"/>
          <w:szCs w:val="18"/>
        </w:rPr>
        <w:t>注为设计人的人</w:t>
      </w:r>
      <w:r w:rsidRPr="00AC7809">
        <w:rPr>
          <w:rFonts w:ascii="SimSun" w:hAnsi="SimSun" w:hint="eastAsia"/>
          <w:szCs w:val="18"/>
        </w:rPr>
        <w:t>是真正的</w:t>
      </w:r>
      <w:r w:rsidR="00886258">
        <w:rPr>
          <w:rFonts w:ascii="SimSun" w:hAnsi="SimSun" w:hint="eastAsia"/>
          <w:szCs w:val="18"/>
        </w:rPr>
        <w:t>设计人；和</w:t>
      </w:r>
      <w:r w:rsidR="00E018E4">
        <w:rPr>
          <w:rFonts w:ascii="SimSun" w:hAnsi="SimSun" w:hint="eastAsia"/>
          <w:szCs w:val="18"/>
        </w:rPr>
        <w:t>(</w:t>
      </w:r>
      <w:r w:rsidR="00886258">
        <w:rPr>
          <w:rFonts w:ascii="SimSun" w:hAnsi="SimSun" w:hint="eastAsia"/>
          <w:szCs w:val="18"/>
        </w:rPr>
        <w:t>i</w:t>
      </w:r>
      <w:r w:rsidRPr="00AC7809">
        <w:rPr>
          <w:rFonts w:ascii="SimSun" w:hAnsi="SimSun" w:hint="eastAsia"/>
          <w:szCs w:val="18"/>
        </w:rPr>
        <w:t>i</w:t>
      </w:r>
      <w:r w:rsidR="00E018E4">
        <w:rPr>
          <w:rFonts w:ascii="SimSun" w:hAnsi="SimSun" w:hint="eastAsia"/>
          <w:szCs w:val="18"/>
        </w:rPr>
        <w:t>)</w:t>
      </w:r>
      <w:r w:rsidR="00886258">
        <w:rPr>
          <w:rFonts w:ascii="SimSun" w:hAnsi="SimSun" w:hint="eastAsia"/>
          <w:szCs w:val="18"/>
        </w:rPr>
        <w:t>如果</w:t>
      </w:r>
      <w:r w:rsidR="00886258" w:rsidRPr="00AC7809">
        <w:rPr>
          <w:rFonts w:ascii="SimSun" w:hAnsi="SimSun" w:hint="eastAsia"/>
          <w:szCs w:val="18"/>
        </w:rPr>
        <w:t>申请人不是设计人</w:t>
      </w:r>
      <w:r w:rsidR="00886258">
        <w:rPr>
          <w:rFonts w:ascii="SimSun" w:hAnsi="SimSun" w:hint="eastAsia"/>
          <w:szCs w:val="18"/>
        </w:rPr>
        <w:t>，</w:t>
      </w:r>
      <w:r w:rsidRPr="00AC7809">
        <w:rPr>
          <w:rFonts w:ascii="SimSun" w:hAnsi="SimSun" w:hint="eastAsia"/>
          <w:szCs w:val="18"/>
        </w:rPr>
        <w:t>提交有关国际申请</w:t>
      </w:r>
      <w:r w:rsidR="00886258">
        <w:rPr>
          <w:rFonts w:ascii="SimSun" w:hAnsi="SimSun" w:hint="eastAsia"/>
          <w:szCs w:val="18"/>
        </w:rPr>
        <w:t>的权利</w:t>
      </w:r>
      <w:r w:rsidRPr="00AC7809">
        <w:rPr>
          <w:rFonts w:ascii="SimSun" w:hAnsi="SimSun" w:hint="eastAsia"/>
          <w:szCs w:val="18"/>
        </w:rPr>
        <w:t>已由设计人转让给申请人。关于上述</w:t>
      </w:r>
      <w:r w:rsidR="00F11E54">
        <w:rPr>
          <w:rFonts w:ascii="SimSun" w:hAnsi="SimSun" w:hint="eastAsia"/>
          <w:szCs w:val="18"/>
        </w:rPr>
        <w:t>第</w:t>
      </w:r>
      <w:r w:rsidR="00E018E4">
        <w:rPr>
          <w:rFonts w:ascii="SimSun" w:hAnsi="SimSun" w:hint="eastAsia"/>
          <w:szCs w:val="18"/>
        </w:rPr>
        <w:t>(</w:t>
      </w:r>
      <w:r w:rsidR="00F11E54">
        <w:rPr>
          <w:rFonts w:ascii="SimSun" w:hAnsi="SimSun" w:hint="eastAsia"/>
          <w:szCs w:val="18"/>
        </w:rPr>
        <w:t>i</w:t>
      </w:r>
      <w:r w:rsidR="00E018E4">
        <w:rPr>
          <w:rFonts w:ascii="SimSun" w:hAnsi="SimSun" w:hint="eastAsia"/>
          <w:szCs w:val="18"/>
        </w:rPr>
        <w:t>)</w:t>
      </w:r>
      <w:r w:rsidR="00F11E54">
        <w:rPr>
          <w:rFonts w:ascii="SimSun" w:hAnsi="SimSun" w:hint="eastAsia"/>
          <w:szCs w:val="18"/>
        </w:rPr>
        <w:t>点</w:t>
      </w:r>
      <w:r w:rsidRPr="00AC7809">
        <w:rPr>
          <w:rFonts w:ascii="SimSun" w:hAnsi="SimSun" w:hint="eastAsia"/>
          <w:szCs w:val="18"/>
        </w:rPr>
        <w:t>，国际局</w:t>
      </w:r>
      <w:r w:rsidR="00F11E54">
        <w:rPr>
          <w:rFonts w:ascii="SimSun" w:hAnsi="SimSun" w:hint="eastAsia"/>
          <w:szCs w:val="18"/>
        </w:rPr>
        <w:t>仅在</w:t>
      </w:r>
      <w:r w:rsidRPr="00AC7809">
        <w:rPr>
          <w:rFonts w:ascii="SimSun" w:hAnsi="SimSun" w:hint="eastAsia"/>
          <w:szCs w:val="18"/>
        </w:rPr>
        <w:t>指定美利坚合众国</w:t>
      </w:r>
      <w:r w:rsidR="00F11E54">
        <w:rPr>
          <w:rFonts w:ascii="SimSun" w:hAnsi="SimSun" w:hint="eastAsia"/>
          <w:szCs w:val="18"/>
        </w:rPr>
        <w:t>时对</w:t>
      </w:r>
      <w:r w:rsidR="00F11E54" w:rsidRPr="00AC7809">
        <w:rPr>
          <w:rFonts w:ascii="SimSun" w:hAnsi="SimSun" w:hint="eastAsia"/>
          <w:szCs w:val="18"/>
        </w:rPr>
        <w:t>宣誓或声明</w:t>
      </w:r>
      <w:r w:rsidR="00C525ED">
        <w:rPr>
          <w:rFonts w:ascii="SimSun" w:hAnsi="SimSun" w:hint="eastAsia"/>
          <w:szCs w:val="18"/>
        </w:rPr>
        <w:t>进行审核</w:t>
      </w:r>
      <w:r>
        <w:rPr>
          <w:rFonts w:ascii="SimSun" w:hAnsi="SimSun" w:hint="eastAsia"/>
          <w:szCs w:val="18"/>
        </w:rPr>
        <w:t>。</w:t>
      </w:r>
    </w:p>
  </w:footnote>
  <w:footnote w:id="14">
    <w:p w:rsidR="002C298B" w:rsidRPr="00EC6645" w:rsidRDefault="002C298B" w:rsidP="002C298B">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sidR="00D320D9">
        <w:rPr>
          <w:rFonts w:ascii="SimSun" w:hAnsi="SimSun" w:hint="eastAsia"/>
          <w:szCs w:val="18"/>
        </w:rPr>
        <w:t>细则</w:t>
      </w:r>
      <w:r w:rsidR="00D320D9" w:rsidRPr="00D320D9">
        <w:rPr>
          <w:rFonts w:ascii="SimSun" w:hAnsi="SimSun" w:hint="eastAsia"/>
          <w:szCs w:val="18"/>
        </w:rPr>
        <w:t>第7条第</w:t>
      </w:r>
      <w:r w:rsidR="00E018E4">
        <w:rPr>
          <w:rFonts w:ascii="SimSun" w:hAnsi="SimSun" w:hint="eastAsia"/>
          <w:szCs w:val="18"/>
        </w:rPr>
        <w:t>(</w:t>
      </w:r>
      <w:r w:rsidR="00D320D9">
        <w:rPr>
          <w:rFonts w:ascii="SimSun" w:hAnsi="SimSun" w:hint="eastAsia"/>
          <w:szCs w:val="18"/>
        </w:rPr>
        <w:t>4</w:t>
      </w:r>
      <w:r w:rsidR="00E018E4">
        <w:rPr>
          <w:rFonts w:ascii="SimSun" w:hAnsi="SimSun" w:hint="eastAsia"/>
          <w:szCs w:val="18"/>
        </w:rPr>
        <w:t>)</w:t>
      </w:r>
      <w:r w:rsidR="00D320D9" w:rsidRPr="00D320D9">
        <w:rPr>
          <w:rFonts w:ascii="SimSun" w:hAnsi="SimSun" w:hint="eastAsia"/>
          <w:szCs w:val="18"/>
        </w:rPr>
        <w:t>款</w:t>
      </w:r>
      <w:r w:rsidR="00E018E4">
        <w:rPr>
          <w:rFonts w:ascii="SimSun" w:hAnsi="SimSun" w:hint="eastAsia"/>
          <w:szCs w:val="18"/>
        </w:rPr>
        <w:t>(</w:t>
      </w:r>
      <w:r w:rsidR="00D320D9">
        <w:rPr>
          <w:rFonts w:ascii="SimSun" w:hAnsi="SimSun" w:hint="eastAsia"/>
          <w:szCs w:val="18"/>
        </w:rPr>
        <w:t>b</w:t>
      </w:r>
      <w:r w:rsidR="00E018E4">
        <w:rPr>
          <w:rFonts w:ascii="SimSun" w:hAnsi="SimSun" w:hint="eastAsia"/>
          <w:szCs w:val="18"/>
        </w:rPr>
        <w:t>)</w:t>
      </w:r>
      <w:r w:rsidR="00D320D9" w:rsidRPr="00D320D9">
        <w:rPr>
          <w:rFonts w:ascii="SimSun" w:hAnsi="SimSun" w:hint="eastAsia"/>
          <w:szCs w:val="18"/>
        </w:rPr>
        <w:t>项和第</w:t>
      </w:r>
      <w:r w:rsidR="00E018E4">
        <w:rPr>
          <w:rFonts w:ascii="SimSun" w:hAnsi="SimSun" w:hint="eastAsia"/>
          <w:szCs w:val="18"/>
        </w:rPr>
        <w:t>(</w:t>
      </w:r>
      <w:r w:rsidR="00D320D9" w:rsidRPr="00D320D9">
        <w:rPr>
          <w:rFonts w:ascii="SimSun" w:hAnsi="SimSun" w:hint="eastAsia"/>
          <w:szCs w:val="18"/>
        </w:rPr>
        <w:t>5</w:t>
      </w:r>
      <w:r w:rsidR="00E018E4">
        <w:rPr>
          <w:rFonts w:ascii="SimSun" w:hAnsi="SimSun" w:hint="eastAsia"/>
          <w:szCs w:val="18"/>
        </w:rPr>
        <w:t>)</w:t>
      </w:r>
      <w:r w:rsidR="00D320D9" w:rsidRPr="00D320D9">
        <w:rPr>
          <w:rFonts w:ascii="SimSun" w:hAnsi="SimSun" w:hint="eastAsia"/>
          <w:szCs w:val="18"/>
        </w:rPr>
        <w:t>款</w:t>
      </w:r>
      <w:r w:rsidR="00E018E4">
        <w:rPr>
          <w:rFonts w:ascii="SimSun" w:hAnsi="SimSun" w:hint="eastAsia"/>
          <w:szCs w:val="18"/>
        </w:rPr>
        <w:t>(</w:t>
      </w:r>
      <w:r w:rsidR="00D320D9">
        <w:rPr>
          <w:rFonts w:ascii="SimSun" w:hAnsi="SimSun" w:hint="eastAsia"/>
          <w:szCs w:val="18"/>
        </w:rPr>
        <w:t>b</w:t>
      </w:r>
      <w:r w:rsidR="00E018E4">
        <w:rPr>
          <w:rFonts w:ascii="SimSun" w:hAnsi="SimSun" w:hint="eastAsia"/>
          <w:szCs w:val="18"/>
        </w:rPr>
        <w:t>)</w:t>
      </w:r>
      <w:r w:rsidR="00D320D9" w:rsidRPr="00D320D9">
        <w:rPr>
          <w:rFonts w:ascii="SimSun" w:hAnsi="SimSun" w:hint="eastAsia"/>
          <w:szCs w:val="18"/>
        </w:rPr>
        <w:t>项</w:t>
      </w:r>
      <w:r w:rsidR="00D320D9">
        <w:rPr>
          <w:rFonts w:ascii="SimSun" w:hAnsi="SimSun" w:hint="eastAsia"/>
          <w:szCs w:val="18"/>
        </w:rPr>
        <w:t>引证1999年文本第5条第</w:t>
      </w:r>
      <w:r w:rsidR="00E018E4">
        <w:rPr>
          <w:rFonts w:ascii="SimSun" w:hAnsi="SimSun" w:hint="eastAsia"/>
          <w:szCs w:val="18"/>
        </w:rPr>
        <w:t>(</w:t>
      </w:r>
      <w:r w:rsidR="00D320D9">
        <w:rPr>
          <w:rFonts w:ascii="SimSun" w:hAnsi="SimSun" w:hint="eastAsia"/>
          <w:szCs w:val="18"/>
        </w:rPr>
        <w:t>2</w:t>
      </w:r>
      <w:r w:rsidR="00E018E4">
        <w:rPr>
          <w:rFonts w:ascii="SimSun" w:hAnsi="SimSun" w:hint="eastAsia"/>
          <w:szCs w:val="18"/>
        </w:rPr>
        <w:t>)</w:t>
      </w:r>
      <w:r w:rsidR="00D320D9">
        <w:rPr>
          <w:rFonts w:ascii="SimSun" w:hAnsi="SimSun" w:hint="eastAsia"/>
          <w:szCs w:val="18"/>
        </w:rPr>
        <w:t>款</w:t>
      </w:r>
      <w:r w:rsidR="00E018E4">
        <w:rPr>
          <w:rFonts w:ascii="SimSun" w:hAnsi="SimSun" w:hint="eastAsia"/>
          <w:szCs w:val="18"/>
        </w:rPr>
        <w:t>(</w:t>
      </w:r>
      <w:r w:rsidR="00D320D9">
        <w:rPr>
          <w:rFonts w:ascii="SimSun" w:hAnsi="SimSun" w:hint="eastAsia"/>
          <w:szCs w:val="18"/>
        </w:rPr>
        <w:t>b</w:t>
      </w:r>
      <w:r w:rsidR="00E018E4">
        <w:rPr>
          <w:rFonts w:ascii="SimSun" w:hAnsi="SimSun" w:hint="eastAsia"/>
          <w:szCs w:val="18"/>
        </w:rPr>
        <w:t>)</w:t>
      </w:r>
      <w:r w:rsidR="00D320D9">
        <w:rPr>
          <w:rFonts w:ascii="SimSun" w:hAnsi="SimSun" w:hint="eastAsia"/>
          <w:szCs w:val="18"/>
        </w:rPr>
        <w:t>项第</w:t>
      </w:r>
      <w:r w:rsidR="00E018E4">
        <w:rPr>
          <w:rFonts w:ascii="SimSun" w:hAnsi="SimSun" w:hint="eastAsia"/>
          <w:szCs w:val="18"/>
        </w:rPr>
        <w:t>(</w:t>
      </w:r>
      <w:r w:rsidR="00D320D9">
        <w:rPr>
          <w:rFonts w:ascii="SimSun" w:hAnsi="SimSun" w:hint="eastAsia"/>
          <w:szCs w:val="18"/>
        </w:rPr>
        <w:t>i</w:t>
      </w:r>
      <w:r w:rsidR="00E018E4">
        <w:rPr>
          <w:rFonts w:ascii="SimSun" w:hAnsi="SimSun" w:hint="eastAsia"/>
          <w:szCs w:val="18"/>
        </w:rPr>
        <w:t>)</w:t>
      </w:r>
      <w:r w:rsidR="00D320D9">
        <w:rPr>
          <w:rFonts w:ascii="SimSun" w:hAnsi="SimSun" w:hint="eastAsia"/>
          <w:szCs w:val="18"/>
        </w:rPr>
        <w:t>目提及的“</w:t>
      </w:r>
      <w:r w:rsidRPr="002C298B">
        <w:rPr>
          <w:rFonts w:ascii="SimSun" w:hAnsi="SimSun" w:hint="eastAsia"/>
          <w:szCs w:val="18"/>
        </w:rPr>
        <w:t>工业品外观设计的设计人身份</w:t>
      </w:r>
      <w:proofErr w:type="gramStart"/>
      <w:r w:rsidRPr="002C298B">
        <w:rPr>
          <w:rFonts w:ascii="SimSun" w:hAnsi="SimSun" w:hint="eastAsia"/>
          <w:szCs w:val="18"/>
        </w:rPr>
        <w:t>作出</w:t>
      </w:r>
      <w:proofErr w:type="gramEnd"/>
      <w:r w:rsidRPr="002C298B">
        <w:rPr>
          <w:rFonts w:ascii="SimSun" w:hAnsi="SimSun" w:hint="eastAsia"/>
          <w:szCs w:val="18"/>
        </w:rPr>
        <w:t>的说明</w:t>
      </w:r>
      <w:r w:rsidR="00D320D9">
        <w:rPr>
          <w:rFonts w:ascii="SimSun" w:hAnsi="SimSun" w:hint="eastAsia"/>
          <w:szCs w:val="18"/>
        </w:rPr>
        <w:t>”</w:t>
      </w:r>
      <w:r>
        <w:rPr>
          <w:rFonts w:ascii="SimSun" w:hAnsi="SimSun" w:hint="eastAsia"/>
          <w:szCs w:val="18"/>
        </w:rPr>
        <w:t>。</w:t>
      </w:r>
      <w:r w:rsidR="00D320D9">
        <w:rPr>
          <w:rFonts w:ascii="SimSun" w:hAnsi="SimSun" w:hint="eastAsia"/>
          <w:szCs w:val="18"/>
        </w:rPr>
        <w:t>细则</w:t>
      </w:r>
      <w:r w:rsidR="00D320D9" w:rsidRPr="00D320D9">
        <w:rPr>
          <w:rFonts w:ascii="SimSun" w:hAnsi="SimSun" w:hint="eastAsia"/>
          <w:szCs w:val="18"/>
        </w:rPr>
        <w:t>第11条</w:t>
      </w:r>
      <w:r w:rsidR="00D320D9">
        <w:rPr>
          <w:rFonts w:ascii="SimSun" w:hAnsi="SimSun" w:hint="eastAsia"/>
          <w:szCs w:val="18"/>
        </w:rPr>
        <w:t>第</w:t>
      </w:r>
      <w:r w:rsidR="00E018E4">
        <w:rPr>
          <w:rFonts w:ascii="SimSun" w:hAnsi="SimSun" w:hint="eastAsia"/>
          <w:szCs w:val="18"/>
        </w:rPr>
        <w:t>(</w:t>
      </w:r>
      <w:r w:rsidR="00D320D9" w:rsidRPr="00D320D9">
        <w:rPr>
          <w:rFonts w:ascii="SimSun" w:hAnsi="SimSun" w:hint="eastAsia"/>
          <w:szCs w:val="18"/>
        </w:rPr>
        <w:t>1</w:t>
      </w:r>
      <w:r w:rsidR="00E018E4">
        <w:rPr>
          <w:rFonts w:ascii="SimSun" w:hAnsi="SimSun" w:hint="eastAsia"/>
          <w:szCs w:val="18"/>
        </w:rPr>
        <w:t>)</w:t>
      </w:r>
      <w:r w:rsidR="00D320D9">
        <w:rPr>
          <w:rFonts w:ascii="SimSun" w:hAnsi="SimSun" w:hint="eastAsia"/>
          <w:szCs w:val="18"/>
        </w:rPr>
        <w:t>款</w:t>
      </w:r>
      <w:r w:rsidR="00D320D9" w:rsidRPr="00D320D9">
        <w:rPr>
          <w:rFonts w:ascii="SimSun" w:hAnsi="SimSun" w:hint="eastAsia"/>
          <w:szCs w:val="18"/>
        </w:rPr>
        <w:t>规定，如果国际申请中有关于</w:t>
      </w:r>
      <w:r w:rsidR="00D320D9">
        <w:rPr>
          <w:rFonts w:ascii="SimSun" w:hAnsi="SimSun" w:hint="eastAsia"/>
          <w:szCs w:val="18"/>
        </w:rPr>
        <w:t>“</w:t>
      </w:r>
      <w:r w:rsidR="00D320D9" w:rsidRPr="00D320D9">
        <w:rPr>
          <w:rFonts w:ascii="SimSun" w:hAnsi="SimSun" w:hint="eastAsia"/>
          <w:szCs w:val="18"/>
        </w:rPr>
        <w:t>工业品外观设计设计人身份的说明</w:t>
      </w:r>
      <w:r w:rsidR="00D320D9">
        <w:rPr>
          <w:rFonts w:ascii="SimSun" w:hAnsi="SimSun" w:hint="eastAsia"/>
          <w:szCs w:val="18"/>
        </w:rPr>
        <w:t>”</w:t>
      </w:r>
      <w:r w:rsidR="00D320D9" w:rsidRPr="00D320D9">
        <w:rPr>
          <w:rFonts w:ascii="SimSun" w:hAnsi="SimSun" w:hint="eastAsia"/>
          <w:szCs w:val="18"/>
        </w:rPr>
        <w:t>，应按行政规程</w:t>
      </w:r>
      <w:r w:rsidR="00E018E4">
        <w:rPr>
          <w:rFonts w:ascii="SimSun" w:hAnsi="SimSun" w:hint="eastAsia"/>
          <w:szCs w:val="18"/>
        </w:rPr>
        <w:t>(</w:t>
      </w:r>
      <w:r w:rsidR="00D320D9" w:rsidRPr="00D320D9">
        <w:rPr>
          <w:rFonts w:ascii="SimSun" w:hAnsi="SimSun" w:hint="eastAsia"/>
          <w:szCs w:val="18"/>
        </w:rPr>
        <w:t>第301</w:t>
      </w:r>
      <w:r w:rsidR="00D320D9">
        <w:rPr>
          <w:rFonts w:ascii="SimSun" w:hAnsi="SimSun" w:hint="eastAsia"/>
          <w:szCs w:val="18"/>
        </w:rPr>
        <w:t>条</w:t>
      </w:r>
      <w:r w:rsidR="00E018E4">
        <w:rPr>
          <w:rFonts w:ascii="SimSun" w:hAnsi="SimSun" w:hint="eastAsia"/>
          <w:szCs w:val="18"/>
        </w:rPr>
        <w:t>)</w:t>
      </w:r>
      <w:r w:rsidR="00D320D9" w:rsidRPr="00D320D9">
        <w:rPr>
          <w:rFonts w:ascii="SimSun" w:hAnsi="SimSun" w:hint="eastAsia"/>
          <w:szCs w:val="18"/>
        </w:rPr>
        <w:t>填写</w:t>
      </w:r>
      <w:r w:rsidR="00D320D9" w:rsidRPr="00AE2DC3">
        <w:rPr>
          <w:rFonts w:ascii="SimSun" w:hAnsi="SimSun" w:hint="eastAsia"/>
          <w:szCs w:val="18"/>
        </w:rPr>
        <w:t>该</w:t>
      </w:r>
      <w:r w:rsidR="00D320D9" w:rsidRPr="00D320D9">
        <w:rPr>
          <w:rFonts w:ascii="KaiTi" w:eastAsia="KaiTi" w:hAnsi="KaiTi" w:hint="eastAsia"/>
          <w:i/>
          <w:szCs w:val="18"/>
        </w:rPr>
        <w:t>设计人的名称和地址</w:t>
      </w:r>
      <w:r w:rsidR="00D320D9" w:rsidRPr="00D320D9">
        <w:rPr>
          <w:rFonts w:ascii="SimSun" w:hAnsi="SimSun" w:hint="eastAsia"/>
          <w:szCs w:val="18"/>
        </w:rPr>
        <w:t>。</w:t>
      </w:r>
    </w:p>
  </w:footnote>
  <w:footnote w:id="15">
    <w:p w:rsidR="003E409D" w:rsidRPr="00EC6645" w:rsidRDefault="003E409D" w:rsidP="003E409D">
      <w:pPr>
        <w:pStyle w:val="a9"/>
        <w:overflowPunct w:val="0"/>
        <w:jc w:val="both"/>
        <w:rPr>
          <w:rFonts w:ascii="SimSun" w:hAnsi="SimSun"/>
          <w:szCs w:val="18"/>
        </w:rPr>
      </w:pPr>
      <w:r w:rsidRPr="00EC6645">
        <w:rPr>
          <w:rStyle w:val="af"/>
          <w:rFonts w:ascii="SimSun" w:hAnsi="SimSun"/>
          <w:szCs w:val="18"/>
        </w:rPr>
        <w:footnoteRef/>
      </w:r>
      <w:r w:rsidRPr="00EC6645">
        <w:rPr>
          <w:rFonts w:ascii="SimSun" w:hAnsi="SimSun"/>
          <w:szCs w:val="18"/>
        </w:rPr>
        <w:tab/>
      </w:r>
      <w:r>
        <w:rPr>
          <w:rFonts w:ascii="SimSun" w:hAnsi="SimSun" w:hint="eastAsia"/>
          <w:szCs w:val="18"/>
        </w:rPr>
        <w:t>根据</w:t>
      </w:r>
      <w:r w:rsidRPr="00D320D9">
        <w:rPr>
          <w:rFonts w:ascii="SimSun" w:hAnsi="SimSun" w:hint="eastAsia"/>
          <w:szCs w:val="18"/>
        </w:rPr>
        <w:t>工业产权研究中心</w:t>
      </w:r>
      <w:r>
        <w:rPr>
          <w:rFonts w:ascii="SimSun" w:hAnsi="SimSun" w:hint="eastAsia"/>
          <w:szCs w:val="18"/>
        </w:rPr>
        <w:t>(CEIPI</w:t>
      </w:r>
      <w:r>
        <w:rPr>
          <w:rFonts w:ascii="SimSun" w:hAnsi="SimSun"/>
          <w:szCs w:val="18"/>
        </w:rPr>
        <w:t>)</w:t>
      </w:r>
      <w:r w:rsidRPr="00D320D9">
        <w:rPr>
          <w:rFonts w:ascii="SimSun" w:hAnsi="SimSun" w:hint="eastAsia"/>
          <w:szCs w:val="18"/>
        </w:rPr>
        <w:t>的代表</w:t>
      </w:r>
      <w:r>
        <w:rPr>
          <w:rFonts w:ascii="SimSun" w:hAnsi="SimSun" w:hint="eastAsia"/>
          <w:szCs w:val="18"/>
        </w:rPr>
        <w:t>所</w:t>
      </w:r>
      <w:r w:rsidRPr="00D320D9">
        <w:rPr>
          <w:rFonts w:ascii="SimSun" w:hAnsi="SimSun" w:hint="eastAsia"/>
          <w:szCs w:val="18"/>
        </w:rPr>
        <w:t>提</w:t>
      </w:r>
      <w:r>
        <w:rPr>
          <w:rFonts w:ascii="SimSun" w:hAnsi="SimSun" w:hint="eastAsia"/>
          <w:szCs w:val="18"/>
        </w:rPr>
        <w:t>的建议，拟议的</w:t>
      </w:r>
      <w:r w:rsidRPr="00D320D9">
        <w:rPr>
          <w:rFonts w:ascii="SimSun" w:hAnsi="SimSun" w:hint="eastAsia"/>
          <w:szCs w:val="18"/>
        </w:rPr>
        <w:t>新项目</w:t>
      </w:r>
      <w:r>
        <w:rPr>
          <w:rFonts w:ascii="SimSun" w:hAnsi="SimSun" w:hint="eastAsia"/>
          <w:szCs w:val="18"/>
        </w:rPr>
        <w:t>编号为</w:t>
      </w:r>
      <w:r w:rsidRPr="00D320D9">
        <w:rPr>
          <w:rFonts w:ascii="SimSun" w:hAnsi="SimSun" w:hint="eastAsia"/>
          <w:szCs w:val="18"/>
        </w:rPr>
        <w:t>14之二，以避免</w:t>
      </w:r>
      <w:r>
        <w:rPr>
          <w:rFonts w:ascii="SimSun" w:hAnsi="SimSun" w:hint="eastAsia"/>
          <w:szCs w:val="18"/>
        </w:rPr>
        <w:t>对</w:t>
      </w:r>
      <w:r w:rsidRPr="00D320D9">
        <w:rPr>
          <w:rFonts w:ascii="SimSun" w:hAnsi="SimSun" w:hint="eastAsia"/>
          <w:szCs w:val="18"/>
        </w:rPr>
        <w:t>所有现有的后续项目重新编号</w:t>
      </w:r>
      <w:r>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F" w:rsidRPr="00CC1930" w:rsidRDefault="00677A8F" w:rsidP="00477D6B">
    <w:pPr>
      <w:jc w:val="right"/>
      <w:rPr>
        <w:rFonts w:ascii="SimSun" w:hAnsi="SimSun"/>
        <w:sz w:val="21"/>
      </w:rPr>
    </w:pPr>
    <w:bookmarkStart w:id="6" w:name="Code2"/>
    <w:bookmarkEnd w:id="6"/>
    <w:r w:rsidRPr="00CC1930">
      <w:rPr>
        <w:rFonts w:ascii="SimSun" w:hAnsi="SimSun"/>
        <w:sz w:val="21"/>
      </w:rPr>
      <w:t>H/LD/WG/</w:t>
    </w:r>
    <w:r w:rsidR="00F72B99">
      <w:rPr>
        <w:rFonts w:ascii="SimSun" w:hAnsi="SimSun" w:hint="eastAsia"/>
        <w:sz w:val="21"/>
      </w:rPr>
      <w:t>6</w:t>
    </w:r>
    <w:r w:rsidRPr="00CC1930">
      <w:rPr>
        <w:rFonts w:ascii="SimSun" w:hAnsi="SimSun"/>
        <w:sz w:val="21"/>
      </w:rPr>
      <w:t>/</w:t>
    </w:r>
    <w:r w:rsidR="00F72B99">
      <w:rPr>
        <w:rFonts w:ascii="SimSun" w:hAnsi="SimSun" w:hint="eastAsia"/>
        <w:sz w:val="21"/>
      </w:rPr>
      <w:t>2</w:t>
    </w:r>
  </w:p>
  <w:p w:rsidR="00677A8F" w:rsidRPr="00CC1930" w:rsidRDefault="00677A8F" w:rsidP="00477D6B">
    <w:pPr>
      <w:jc w:val="right"/>
      <w:rPr>
        <w:rFonts w:ascii="SimSun" w:hAnsi="SimSun"/>
        <w:sz w:val="21"/>
      </w:rPr>
    </w:pPr>
    <w:r w:rsidRPr="00CC1930">
      <w:rPr>
        <w:rFonts w:ascii="SimSun" w:hAnsi="SimSun" w:hint="eastAsia"/>
        <w:sz w:val="21"/>
      </w:rPr>
      <w:t>第</w:t>
    </w:r>
    <w:r w:rsidRPr="00CC1930">
      <w:rPr>
        <w:rFonts w:ascii="SimSun" w:hAnsi="SimSun"/>
        <w:sz w:val="21"/>
      </w:rPr>
      <w:fldChar w:fldCharType="begin"/>
    </w:r>
    <w:r w:rsidRPr="00CC1930">
      <w:rPr>
        <w:rFonts w:ascii="SimSun" w:hAnsi="SimSun"/>
        <w:sz w:val="21"/>
      </w:rPr>
      <w:instrText xml:space="preserve"> PAGE  \* MERGEFORMAT </w:instrText>
    </w:r>
    <w:r w:rsidRPr="00CC1930">
      <w:rPr>
        <w:rFonts w:ascii="SimSun" w:hAnsi="SimSun"/>
        <w:sz w:val="21"/>
      </w:rPr>
      <w:fldChar w:fldCharType="separate"/>
    </w:r>
    <w:r w:rsidR="004F551C">
      <w:rPr>
        <w:rFonts w:ascii="SimSun" w:hAnsi="SimSun"/>
        <w:noProof/>
        <w:sz w:val="21"/>
      </w:rPr>
      <w:t>6</w:t>
    </w:r>
    <w:r w:rsidRPr="00CC1930">
      <w:rPr>
        <w:rFonts w:ascii="SimSun" w:hAnsi="SimSun"/>
        <w:sz w:val="21"/>
      </w:rPr>
      <w:fldChar w:fldCharType="end"/>
    </w:r>
    <w:r w:rsidRPr="00CC1930">
      <w:rPr>
        <w:rFonts w:ascii="SimSun" w:hAnsi="SimSun" w:hint="eastAsia"/>
        <w:sz w:val="21"/>
      </w:rPr>
      <w:t>页</w:t>
    </w:r>
  </w:p>
  <w:p w:rsidR="00EC6645" w:rsidRPr="00EC6645" w:rsidRDefault="00EC6645"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F" w:rsidRPr="00EC6645" w:rsidRDefault="005C6A75" w:rsidP="002272F9">
    <w:pPr>
      <w:jc w:val="right"/>
      <w:rPr>
        <w:rFonts w:ascii="SimSun" w:hAnsi="SimSun"/>
        <w:sz w:val="21"/>
      </w:rPr>
    </w:pPr>
    <w:r>
      <w:rPr>
        <w:rFonts w:ascii="SimSun" w:hAnsi="SimSun"/>
        <w:sz w:val="21"/>
      </w:rPr>
      <w:t>H/LD/WG/</w:t>
    </w:r>
    <w:r>
      <w:rPr>
        <w:rFonts w:ascii="SimSun" w:hAnsi="SimSun" w:hint="eastAsia"/>
        <w:sz w:val="21"/>
      </w:rPr>
      <w:t>6</w:t>
    </w:r>
    <w:r w:rsidR="00677A8F" w:rsidRPr="00EC6645">
      <w:rPr>
        <w:rFonts w:ascii="SimSun" w:hAnsi="SimSun"/>
        <w:sz w:val="21"/>
      </w:rPr>
      <w:t>/</w:t>
    </w:r>
    <w:r>
      <w:rPr>
        <w:rFonts w:ascii="SimSun" w:hAnsi="SimSun" w:hint="eastAsia"/>
        <w:sz w:val="21"/>
      </w:rPr>
      <w:t>2</w:t>
    </w:r>
  </w:p>
  <w:p w:rsidR="00677A8F" w:rsidRPr="00EC6645" w:rsidRDefault="00D50806" w:rsidP="002272F9">
    <w:pPr>
      <w:jc w:val="right"/>
      <w:rPr>
        <w:rFonts w:ascii="SimSun" w:hAnsi="SimSun"/>
        <w:sz w:val="21"/>
      </w:rPr>
    </w:pPr>
    <w:proofErr w:type="gramStart"/>
    <w:r w:rsidRPr="00EC6645">
      <w:rPr>
        <w:rFonts w:ascii="SimSun" w:hAnsi="SimSun" w:hint="eastAsia"/>
        <w:sz w:val="21"/>
      </w:rPr>
      <w:t>附件第</w:t>
    </w:r>
    <w:proofErr w:type="gramEnd"/>
    <w:r w:rsidR="00677A8F" w:rsidRPr="00EC6645">
      <w:rPr>
        <w:rFonts w:ascii="SimSun" w:hAnsi="SimSun"/>
        <w:sz w:val="21"/>
      </w:rPr>
      <w:fldChar w:fldCharType="begin"/>
    </w:r>
    <w:r w:rsidR="00677A8F" w:rsidRPr="00EC6645">
      <w:rPr>
        <w:rFonts w:ascii="SimSun" w:hAnsi="SimSun"/>
        <w:sz w:val="21"/>
      </w:rPr>
      <w:instrText xml:space="preserve"> PAGE  \* MERGEFORMAT </w:instrText>
    </w:r>
    <w:r w:rsidR="00677A8F" w:rsidRPr="00EC6645">
      <w:rPr>
        <w:rFonts w:ascii="SimSun" w:hAnsi="SimSun"/>
        <w:sz w:val="21"/>
      </w:rPr>
      <w:fldChar w:fldCharType="separate"/>
    </w:r>
    <w:r w:rsidR="004F551C">
      <w:rPr>
        <w:rFonts w:ascii="SimSun" w:hAnsi="SimSun"/>
        <w:noProof/>
        <w:sz w:val="21"/>
      </w:rPr>
      <w:t>2</w:t>
    </w:r>
    <w:r w:rsidR="00677A8F" w:rsidRPr="00EC6645">
      <w:rPr>
        <w:rFonts w:ascii="SimSun" w:hAnsi="SimSun"/>
        <w:sz w:val="21"/>
      </w:rPr>
      <w:fldChar w:fldCharType="end"/>
    </w:r>
    <w:r w:rsidRPr="00EC6645">
      <w:rPr>
        <w:rFonts w:ascii="SimSun" w:hAnsi="SimSun" w:hint="eastAsia"/>
        <w:sz w:val="21"/>
      </w:rPr>
      <w:t>页</w:t>
    </w:r>
  </w:p>
  <w:p w:rsidR="00677A8F" w:rsidRPr="00EC6645" w:rsidRDefault="00677A8F" w:rsidP="002272F9">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A8F" w:rsidRPr="00F66525" w:rsidRDefault="00677A8F" w:rsidP="002272F9">
    <w:pPr>
      <w:jc w:val="right"/>
      <w:rPr>
        <w:rFonts w:ascii="SimSun" w:hAnsi="SimSun"/>
        <w:sz w:val="21"/>
      </w:rPr>
    </w:pPr>
    <w:r w:rsidRPr="00F66525">
      <w:rPr>
        <w:rFonts w:ascii="SimSun" w:hAnsi="SimSun"/>
        <w:sz w:val="21"/>
      </w:rPr>
      <w:t>H/LD/WG/</w:t>
    </w:r>
    <w:r w:rsidR="00F72B99">
      <w:rPr>
        <w:rFonts w:ascii="SimSun" w:hAnsi="SimSun" w:hint="eastAsia"/>
        <w:sz w:val="21"/>
      </w:rPr>
      <w:t>6</w:t>
    </w:r>
    <w:r w:rsidRPr="00F66525">
      <w:rPr>
        <w:rFonts w:ascii="SimSun" w:hAnsi="SimSun"/>
        <w:sz w:val="21"/>
      </w:rPr>
      <w:t>/</w:t>
    </w:r>
    <w:r w:rsidR="00F72B99">
      <w:rPr>
        <w:rFonts w:ascii="SimSun" w:hAnsi="SimSun" w:hint="eastAsia"/>
        <w:sz w:val="21"/>
      </w:rPr>
      <w:t>2</w:t>
    </w:r>
  </w:p>
  <w:p w:rsidR="00677A8F" w:rsidRPr="00F66525" w:rsidRDefault="00F2391B" w:rsidP="002272F9">
    <w:pPr>
      <w:jc w:val="right"/>
      <w:rPr>
        <w:rFonts w:ascii="SimSun" w:hAnsi="SimSun"/>
        <w:sz w:val="21"/>
      </w:rPr>
    </w:pPr>
    <w:r w:rsidRPr="00F66525">
      <w:rPr>
        <w:rFonts w:ascii="SimSun" w:hAnsi="SimSun" w:hint="eastAsia"/>
        <w:sz w:val="21"/>
      </w:rPr>
      <w:t>附</w:t>
    </w:r>
    <w:r w:rsidR="00EC6645">
      <w:rPr>
        <w:rFonts w:ascii="SimSun" w:hAnsi="SimSun" w:hint="eastAsia"/>
        <w:sz w:val="21"/>
      </w:rPr>
      <w:t xml:space="preserve">　</w:t>
    </w:r>
    <w:r w:rsidRPr="00F66525">
      <w:rPr>
        <w:rFonts w:ascii="SimSun" w:hAnsi="SimSun" w:hint="eastAsia"/>
        <w:sz w:val="21"/>
      </w:rPr>
      <w:t>件</w:t>
    </w:r>
  </w:p>
  <w:p w:rsidR="00677A8F" w:rsidRPr="00EC6645" w:rsidRDefault="00677A8F" w:rsidP="00A518B5">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0D5D55"/>
    <w:multiLevelType w:val="hybridMultilevel"/>
    <w:tmpl w:val="7E028DD2"/>
    <w:lvl w:ilvl="0" w:tplc="0409000F">
      <w:start w:val="1"/>
      <w:numFmt w:val="decimal"/>
      <w:lvlText w:val="%1."/>
      <w:lvlJc w:val="left"/>
      <w:pPr>
        <w:ind w:left="8299" w:hanging="360"/>
      </w:pPr>
    </w:lvl>
    <w:lvl w:ilvl="1" w:tplc="04090019" w:tentative="1">
      <w:start w:val="1"/>
      <w:numFmt w:val="lowerLetter"/>
      <w:lvlText w:val="%2."/>
      <w:lvlJc w:val="left"/>
      <w:pPr>
        <w:ind w:left="9019" w:hanging="360"/>
      </w:pPr>
    </w:lvl>
    <w:lvl w:ilvl="2" w:tplc="0409001B" w:tentative="1">
      <w:start w:val="1"/>
      <w:numFmt w:val="lowerRoman"/>
      <w:lvlText w:val="%3."/>
      <w:lvlJc w:val="right"/>
      <w:pPr>
        <w:ind w:left="9739" w:hanging="180"/>
      </w:pPr>
    </w:lvl>
    <w:lvl w:ilvl="3" w:tplc="0409000F" w:tentative="1">
      <w:start w:val="1"/>
      <w:numFmt w:val="decimal"/>
      <w:lvlText w:val="%4."/>
      <w:lvlJc w:val="left"/>
      <w:pPr>
        <w:ind w:left="10459" w:hanging="360"/>
      </w:pPr>
    </w:lvl>
    <w:lvl w:ilvl="4" w:tplc="04090019" w:tentative="1">
      <w:start w:val="1"/>
      <w:numFmt w:val="lowerLetter"/>
      <w:lvlText w:val="%5."/>
      <w:lvlJc w:val="left"/>
      <w:pPr>
        <w:ind w:left="11179" w:hanging="360"/>
      </w:pPr>
    </w:lvl>
    <w:lvl w:ilvl="5" w:tplc="0409001B" w:tentative="1">
      <w:start w:val="1"/>
      <w:numFmt w:val="lowerRoman"/>
      <w:lvlText w:val="%6."/>
      <w:lvlJc w:val="right"/>
      <w:pPr>
        <w:ind w:left="11899" w:hanging="180"/>
      </w:pPr>
    </w:lvl>
    <w:lvl w:ilvl="6" w:tplc="0409000F" w:tentative="1">
      <w:start w:val="1"/>
      <w:numFmt w:val="decimal"/>
      <w:lvlText w:val="%7."/>
      <w:lvlJc w:val="left"/>
      <w:pPr>
        <w:ind w:left="12619" w:hanging="360"/>
      </w:pPr>
    </w:lvl>
    <w:lvl w:ilvl="7" w:tplc="04090019" w:tentative="1">
      <w:start w:val="1"/>
      <w:numFmt w:val="lowerLetter"/>
      <w:lvlText w:val="%8."/>
      <w:lvlJc w:val="left"/>
      <w:pPr>
        <w:ind w:left="13339" w:hanging="360"/>
      </w:pPr>
    </w:lvl>
    <w:lvl w:ilvl="8" w:tplc="0409001B" w:tentative="1">
      <w:start w:val="1"/>
      <w:numFmt w:val="lowerRoman"/>
      <w:lvlText w:val="%9."/>
      <w:lvlJc w:val="right"/>
      <w:pPr>
        <w:ind w:left="14059" w:hanging="18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D57D0"/>
    <w:multiLevelType w:val="multilevel"/>
    <w:tmpl w:val="9D8CAC0A"/>
    <w:lvl w:ilvl="0">
      <w:start w:val="1"/>
      <w:numFmt w:val="decimal"/>
      <w:lvlRestart w:val="0"/>
      <w:pStyle w:val="ONUMFS"/>
      <w:lvlText w:val="%1."/>
      <w:lvlJc w:val="left"/>
      <w:pPr>
        <w:tabs>
          <w:tab w:val="num" w:pos="2694"/>
        </w:tabs>
        <w:ind w:left="212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343D5501"/>
    <w:multiLevelType w:val="hybridMultilevel"/>
    <w:tmpl w:val="92DC89E8"/>
    <w:lvl w:ilvl="0" w:tplc="F3E8B92E">
      <w:start w:val="1"/>
      <w:numFmt w:val="lowerRoman"/>
      <w:lvlText w:val="（%1）"/>
      <w:lvlJc w:val="left"/>
      <w:pPr>
        <w:ind w:left="6614" w:hanging="1080"/>
      </w:pPr>
      <w:rPr>
        <w:rFonts w:hint="eastAsia"/>
      </w:rPr>
    </w:lvl>
    <w:lvl w:ilvl="1" w:tplc="04090019" w:tentative="1">
      <w:start w:val="1"/>
      <w:numFmt w:val="lowerLetter"/>
      <w:lvlText w:val="%2)"/>
      <w:lvlJc w:val="left"/>
      <w:pPr>
        <w:ind w:left="6374" w:hanging="420"/>
      </w:pPr>
    </w:lvl>
    <w:lvl w:ilvl="2" w:tplc="0409001B" w:tentative="1">
      <w:start w:val="1"/>
      <w:numFmt w:val="lowerRoman"/>
      <w:lvlText w:val="%3."/>
      <w:lvlJc w:val="right"/>
      <w:pPr>
        <w:ind w:left="6794" w:hanging="420"/>
      </w:pPr>
    </w:lvl>
    <w:lvl w:ilvl="3" w:tplc="0409000F" w:tentative="1">
      <w:start w:val="1"/>
      <w:numFmt w:val="decimal"/>
      <w:lvlText w:val="%4."/>
      <w:lvlJc w:val="left"/>
      <w:pPr>
        <w:ind w:left="7214" w:hanging="420"/>
      </w:pPr>
    </w:lvl>
    <w:lvl w:ilvl="4" w:tplc="04090019" w:tentative="1">
      <w:start w:val="1"/>
      <w:numFmt w:val="lowerLetter"/>
      <w:lvlText w:val="%5)"/>
      <w:lvlJc w:val="left"/>
      <w:pPr>
        <w:ind w:left="7634" w:hanging="420"/>
      </w:pPr>
    </w:lvl>
    <w:lvl w:ilvl="5" w:tplc="0409001B" w:tentative="1">
      <w:start w:val="1"/>
      <w:numFmt w:val="lowerRoman"/>
      <w:lvlText w:val="%6."/>
      <w:lvlJc w:val="right"/>
      <w:pPr>
        <w:ind w:left="8054" w:hanging="420"/>
      </w:pPr>
    </w:lvl>
    <w:lvl w:ilvl="6" w:tplc="0409000F" w:tentative="1">
      <w:start w:val="1"/>
      <w:numFmt w:val="decimal"/>
      <w:lvlText w:val="%7."/>
      <w:lvlJc w:val="left"/>
      <w:pPr>
        <w:ind w:left="8474" w:hanging="420"/>
      </w:pPr>
    </w:lvl>
    <w:lvl w:ilvl="7" w:tplc="04090019" w:tentative="1">
      <w:start w:val="1"/>
      <w:numFmt w:val="lowerLetter"/>
      <w:lvlText w:val="%8)"/>
      <w:lvlJc w:val="left"/>
      <w:pPr>
        <w:ind w:left="8894" w:hanging="420"/>
      </w:pPr>
    </w:lvl>
    <w:lvl w:ilvl="8" w:tplc="0409001B" w:tentative="1">
      <w:start w:val="1"/>
      <w:numFmt w:val="lowerRoman"/>
      <w:lvlText w:val="%9."/>
      <w:lvlJc w:val="right"/>
      <w:pPr>
        <w:ind w:left="9314" w:hanging="420"/>
      </w:pPr>
    </w:lvl>
  </w:abstractNum>
  <w:abstractNum w:abstractNumId="8">
    <w:nsid w:val="423F3D1B"/>
    <w:multiLevelType w:val="hybridMultilevel"/>
    <w:tmpl w:val="99525316"/>
    <w:lvl w:ilvl="0" w:tplc="C5409B34">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176412"/>
    <w:multiLevelType w:val="hybridMultilevel"/>
    <w:tmpl w:val="C5D8AC3A"/>
    <w:lvl w:ilvl="0" w:tplc="79CADC1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50565C"/>
    <w:multiLevelType w:val="hybridMultilevel"/>
    <w:tmpl w:val="B52E34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D66C5"/>
    <w:multiLevelType w:val="hybridMultilevel"/>
    <w:tmpl w:val="EB8E26E6"/>
    <w:lvl w:ilvl="0" w:tplc="A368710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74557"/>
    <w:multiLevelType w:val="hybridMultilevel"/>
    <w:tmpl w:val="FE2C71D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8A1DC5"/>
    <w:multiLevelType w:val="hybridMultilevel"/>
    <w:tmpl w:val="1CE27DF2"/>
    <w:lvl w:ilvl="0" w:tplc="77E62538">
      <w:start w:val="2"/>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A2558FF"/>
    <w:multiLevelType w:val="hybridMultilevel"/>
    <w:tmpl w:val="FA2AB664"/>
    <w:lvl w:ilvl="0" w:tplc="C1B01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94856"/>
    <w:multiLevelType w:val="hybridMultilevel"/>
    <w:tmpl w:val="522CC1F8"/>
    <w:lvl w:ilvl="0" w:tplc="774057B6">
      <w:start w:val="3"/>
      <w:numFmt w:val="japaneseCounting"/>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6E7A146B"/>
    <w:multiLevelType w:val="hybridMultilevel"/>
    <w:tmpl w:val="E952ACF6"/>
    <w:lvl w:ilvl="0" w:tplc="4FD864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BB492A"/>
    <w:multiLevelType w:val="hybridMultilevel"/>
    <w:tmpl w:val="967EF3FE"/>
    <w:lvl w:ilvl="0" w:tplc="C382E93E">
      <w:start w:val="5"/>
      <w:numFmt w:val="bullet"/>
      <w:lvlText w:val="-"/>
      <w:lvlJc w:val="left"/>
      <w:pPr>
        <w:ind w:left="1033" w:hanging="360"/>
      </w:pPr>
      <w:rPr>
        <w:rFonts w:ascii="SimSun" w:eastAsia="SimSun" w:hAnsi="SimSun" w:cs="Arial" w:hint="eastAsia"/>
      </w:rPr>
    </w:lvl>
    <w:lvl w:ilvl="1" w:tplc="04090003" w:tentative="1">
      <w:start w:val="1"/>
      <w:numFmt w:val="bullet"/>
      <w:lvlText w:val=""/>
      <w:lvlJc w:val="left"/>
      <w:pPr>
        <w:ind w:left="1513" w:hanging="420"/>
      </w:pPr>
      <w:rPr>
        <w:rFonts w:ascii="Wingdings" w:hAnsi="Wingdings" w:hint="default"/>
      </w:rPr>
    </w:lvl>
    <w:lvl w:ilvl="2" w:tplc="04090005"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3" w:tentative="1">
      <w:start w:val="1"/>
      <w:numFmt w:val="bullet"/>
      <w:lvlText w:val=""/>
      <w:lvlJc w:val="left"/>
      <w:pPr>
        <w:ind w:left="2773" w:hanging="420"/>
      </w:pPr>
      <w:rPr>
        <w:rFonts w:ascii="Wingdings" w:hAnsi="Wingdings" w:hint="default"/>
      </w:rPr>
    </w:lvl>
    <w:lvl w:ilvl="5" w:tplc="04090005"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3" w:tentative="1">
      <w:start w:val="1"/>
      <w:numFmt w:val="bullet"/>
      <w:lvlText w:val=""/>
      <w:lvlJc w:val="left"/>
      <w:pPr>
        <w:ind w:left="4033" w:hanging="420"/>
      </w:pPr>
      <w:rPr>
        <w:rFonts w:ascii="Wingdings" w:hAnsi="Wingdings" w:hint="default"/>
      </w:rPr>
    </w:lvl>
    <w:lvl w:ilvl="8" w:tplc="04090005" w:tentative="1">
      <w:start w:val="1"/>
      <w:numFmt w:val="bullet"/>
      <w:lvlText w:val=""/>
      <w:lvlJc w:val="left"/>
      <w:pPr>
        <w:ind w:left="4453" w:hanging="420"/>
      </w:pPr>
      <w:rPr>
        <w:rFonts w:ascii="Wingdings" w:hAnsi="Wingdings" w:hint="default"/>
      </w:rPr>
    </w:lvl>
  </w:abstractNum>
  <w:num w:numId="1">
    <w:abstractNumId w:val="2"/>
  </w:num>
  <w:num w:numId="2">
    <w:abstractNumId w:val="9"/>
  </w:num>
  <w:num w:numId="3">
    <w:abstractNumId w:val="0"/>
  </w:num>
  <w:num w:numId="4">
    <w:abstractNumId w:val="11"/>
  </w:num>
  <w:num w:numId="5">
    <w:abstractNumId w:val="1"/>
  </w:num>
  <w:num w:numId="6">
    <w:abstractNumId w:val="4"/>
  </w:num>
  <w:num w:numId="7">
    <w:abstractNumId w:val="18"/>
  </w:num>
  <w:num w:numId="8">
    <w:abstractNumId w:val="13"/>
  </w:num>
  <w:num w:numId="9">
    <w:abstractNumId w:val="5"/>
    <w:lvlOverride w:ilvl="0">
      <w:startOverride w:val="1"/>
    </w:lvlOverride>
  </w:num>
  <w:num w:numId="10">
    <w:abstractNumId w:val="5"/>
    <w:lvlOverride w:ilvl="0">
      <w:startOverride w:val="1"/>
    </w:lvlOverride>
  </w:num>
  <w:num w:numId="11">
    <w:abstractNumId w:val="5"/>
  </w:num>
  <w:num w:numId="12">
    <w:abstractNumId w:val="20"/>
  </w:num>
  <w:num w:numId="13">
    <w:abstractNumId w:val="3"/>
  </w:num>
  <w:num w:numId="14">
    <w:abstractNumId w:val="14"/>
  </w:num>
  <w:num w:numId="15">
    <w:abstractNumId w:val="15"/>
  </w:num>
  <w:num w:numId="16">
    <w:abstractNumId w:val="12"/>
  </w:num>
  <w:num w:numId="17">
    <w:abstractNumId w:val="17"/>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10"/>
  </w:num>
  <w:num w:numId="23">
    <w:abstractNumId w:val="8"/>
  </w:num>
  <w:num w:numId="24">
    <w:abstractNumId w:val="21"/>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103A"/>
    <w:rsid w:val="00002476"/>
    <w:rsid w:val="00005CAA"/>
    <w:rsid w:val="00006BC4"/>
    <w:rsid w:val="00006C0E"/>
    <w:rsid w:val="00016CCF"/>
    <w:rsid w:val="00017764"/>
    <w:rsid w:val="00017FDD"/>
    <w:rsid w:val="0002225A"/>
    <w:rsid w:val="0002652C"/>
    <w:rsid w:val="000266E4"/>
    <w:rsid w:val="000274FD"/>
    <w:rsid w:val="000307C9"/>
    <w:rsid w:val="00034CC4"/>
    <w:rsid w:val="000351D3"/>
    <w:rsid w:val="00035B8B"/>
    <w:rsid w:val="00037536"/>
    <w:rsid w:val="000408DC"/>
    <w:rsid w:val="00041297"/>
    <w:rsid w:val="00043CAA"/>
    <w:rsid w:val="000454D3"/>
    <w:rsid w:val="00045903"/>
    <w:rsid w:val="0004617C"/>
    <w:rsid w:val="000471C8"/>
    <w:rsid w:val="00047503"/>
    <w:rsid w:val="000533F9"/>
    <w:rsid w:val="00056C1B"/>
    <w:rsid w:val="00062ADA"/>
    <w:rsid w:val="00062F45"/>
    <w:rsid w:val="00064593"/>
    <w:rsid w:val="00064B32"/>
    <w:rsid w:val="000675CC"/>
    <w:rsid w:val="00072B95"/>
    <w:rsid w:val="00072E4E"/>
    <w:rsid w:val="00073B6A"/>
    <w:rsid w:val="00075432"/>
    <w:rsid w:val="00075FB5"/>
    <w:rsid w:val="000769DA"/>
    <w:rsid w:val="00077629"/>
    <w:rsid w:val="0008019C"/>
    <w:rsid w:val="00080A13"/>
    <w:rsid w:val="00084D95"/>
    <w:rsid w:val="00085EAD"/>
    <w:rsid w:val="00087F11"/>
    <w:rsid w:val="00090391"/>
    <w:rsid w:val="0009248C"/>
    <w:rsid w:val="00092F44"/>
    <w:rsid w:val="000968ED"/>
    <w:rsid w:val="000A04CF"/>
    <w:rsid w:val="000A2CBE"/>
    <w:rsid w:val="000A4074"/>
    <w:rsid w:val="000A4265"/>
    <w:rsid w:val="000A4BCA"/>
    <w:rsid w:val="000A4E08"/>
    <w:rsid w:val="000A7394"/>
    <w:rsid w:val="000A7B77"/>
    <w:rsid w:val="000B3326"/>
    <w:rsid w:val="000B6611"/>
    <w:rsid w:val="000B777F"/>
    <w:rsid w:val="000C2DA1"/>
    <w:rsid w:val="000C41B6"/>
    <w:rsid w:val="000C4E45"/>
    <w:rsid w:val="000D1597"/>
    <w:rsid w:val="000D5386"/>
    <w:rsid w:val="000D6DC5"/>
    <w:rsid w:val="000E0AF7"/>
    <w:rsid w:val="000E26CD"/>
    <w:rsid w:val="000E414E"/>
    <w:rsid w:val="000E7E8D"/>
    <w:rsid w:val="000F196D"/>
    <w:rsid w:val="000F27EF"/>
    <w:rsid w:val="000F2CC4"/>
    <w:rsid w:val="000F47D2"/>
    <w:rsid w:val="000F5485"/>
    <w:rsid w:val="000F5BC6"/>
    <w:rsid w:val="000F5E56"/>
    <w:rsid w:val="000F7A0B"/>
    <w:rsid w:val="00101673"/>
    <w:rsid w:val="001020BC"/>
    <w:rsid w:val="00102290"/>
    <w:rsid w:val="001027D7"/>
    <w:rsid w:val="001046A6"/>
    <w:rsid w:val="001061F9"/>
    <w:rsid w:val="0011302E"/>
    <w:rsid w:val="001206A2"/>
    <w:rsid w:val="00120D04"/>
    <w:rsid w:val="001213B6"/>
    <w:rsid w:val="00121781"/>
    <w:rsid w:val="001222F7"/>
    <w:rsid w:val="001223FE"/>
    <w:rsid w:val="0012396C"/>
    <w:rsid w:val="00125D6B"/>
    <w:rsid w:val="00127386"/>
    <w:rsid w:val="00130F2A"/>
    <w:rsid w:val="00135290"/>
    <w:rsid w:val="001356A5"/>
    <w:rsid w:val="001362EE"/>
    <w:rsid w:val="001372B3"/>
    <w:rsid w:val="001464C5"/>
    <w:rsid w:val="00151402"/>
    <w:rsid w:val="00154677"/>
    <w:rsid w:val="00161299"/>
    <w:rsid w:val="001653C2"/>
    <w:rsid w:val="001664BF"/>
    <w:rsid w:val="00170239"/>
    <w:rsid w:val="00170BB7"/>
    <w:rsid w:val="00171997"/>
    <w:rsid w:val="001738DD"/>
    <w:rsid w:val="00173F9E"/>
    <w:rsid w:val="0017497D"/>
    <w:rsid w:val="001751CA"/>
    <w:rsid w:val="001759A7"/>
    <w:rsid w:val="00175B1D"/>
    <w:rsid w:val="00175F31"/>
    <w:rsid w:val="00176FF4"/>
    <w:rsid w:val="0018026E"/>
    <w:rsid w:val="001832A6"/>
    <w:rsid w:val="001921A9"/>
    <w:rsid w:val="00197327"/>
    <w:rsid w:val="001A3E8E"/>
    <w:rsid w:val="001A4FD4"/>
    <w:rsid w:val="001A50D8"/>
    <w:rsid w:val="001A66C9"/>
    <w:rsid w:val="001A6FF2"/>
    <w:rsid w:val="001B4B7C"/>
    <w:rsid w:val="001C26B6"/>
    <w:rsid w:val="001C2FCC"/>
    <w:rsid w:val="001C3278"/>
    <w:rsid w:val="001C3A16"/>
    <w:rsid w:val="001C7ED4"/>
    <w:rsid w:val="001D0246"/>
    <w:rsid w:val="001D5D6D"/>
    <w:rsid w:val="001D5F88"/>
    <w:rsid w:val="001D7D13"/>
    <w:rsid w:val="001E2613"/>
    <w:rsid w:val="001E4971"/>
    <w:rsid w:val="001E4E98"/>
    <w:rsid w:val="001F0537"/>
    <w:rsid w:val="001F22AA"/>
    <w:rsid w:val="001F37F5"/>
    <w:rsid w:val="001F5C38"/>
    <w:rsid w:val="001F71AD"/>
    <w:rsid w:val="00201E7B"/>
    <w:rsid w:val="0020608D"/>
    <w:rsid w:val="00206768"/>
    <w:rsid w:val="002073DA"/>
    <w:rsid w:val="00213425"/>
    <w:rsid w:val="00220B69"/>
    <w:rsid w:val="002212D3"/>
    <w:rsid w:val="00221BAA"/>
    <w:rsid w:val="002236D0"/>
    <w:rsid w:val="002244C2"/>
    <w:rsid w:val="00225417"/>
    <w:rsid w:val="00225AAC"/>
    <w:rsid w:val="002272F9"/>
    <w:rsid w:val="00233349"/>
    <w:rsid w:val="00234F58"/>
    <w:rsid w:val="00235A6D"/>
    <w:rsid w:val="002401C7"/>
    <w:rsid w:val="00245B5B"/>
    <w:rsid w:val="00246497"/>
    <w:rsid w:val="00252914"/>
    <w:rsid w:val="00254FC2"/>
    <w:rsid w:val="002634C4"/>
    <w:rsid w:val="00264448"/>
    <w:rsid w:val="00266B33"/>
    <w:rsid w:val="00273D41"/>
    <w:rsid w:val="00274082"/>
    <w:rsid w:val="00277581"/>
    <w:rsid w:val="002802C2"/>
    <w:rsid w:val="002826D4"/>
    <w:rsid w:val="002921C8"/>
    <w:rsid w:val="002928D3"/>
    <w:rsid w:val="00295BEC"/>
    <w:rsid w:val="002967A1"/>
    <w:rsid w:val="002A0169"/>
    <w:rsid w:val="002A1A64"/>
    <w:rsid w:val="002A3A72"/>
    <w:rsid w:val="002A4A3B"/>
    <w:rsid w:val="002A55C3"/>
    <w:rsid w:val="002A5721"/>
    <w:rsid w:val="002A57D8"/>
    <w:rsid w:val="002A70EF"/>
    <w:rsid w:val="002B0A1B"/>
    <w:rsid w:val="002B289D"/>
    <w:rsid w:val="002B4A14"/>
    <w:rsid w:val="002B72C3"/>
    <w:rsid w:val="002C171A"/>
    <w:rsid w:val="002C1B8B"/>
    <w:rsid w:val="002C298B"/>
    <w:rsid w:val="002C2F07"/>
    <w:rsid w:val="002C5702"/>
    <w:rsid w:val="002C6722"/>
    <w:rsid w:val="002D4661"/>
    <w:rsid w:val="002D4D2D"/>
    <w:rsid w:val="002D5BD1"/>
    <w:rsid w:val="002E125B"/>
    <w:rsid w:val="002E74BB"/>
    <w:rsid w:val="002E7CBC"/>
    <w:rsid w:val="002F0222"/>
    <w:rsid w:val="002F0ACA"/>
    <w:rsid w:val="002F0C22"/>
    <w:rsid w:val="002F1FE6"/>
    <w:rsid w:val="002F23E2"/>
    <w:rsid w:val="002F4515"/>
    <w:rsid w:val="002F4E68"/>
    <w:rsid w:val="002F774D"/>
    <w:rsid w:val="002F7EC3"/>
    <w:rsid w:val="002F7F8D"/>
    <w:rsid w:val="0030523E"/>
    <w:rsid w:val="00305E6F"/>
    <w:rsid w:val="00305EA2"/>
    <w:rsid w:val="00312F7F"/>
    <w:rsid w:val="00313CCA"/>
    <w:rsid w:val="00314F37"/>
    <w:rsid w:val="00315594"/>
    <w:rsid w:val="003157B2"/>
    <w:rsid w:val="003161E2"/>
    <w:rsid w:val="00316E81"/>
    <w:rsid w:val="00317DC6"/>
    <w:rsid w:val="00323440"/>
    <w:rsid w:val="00324540"/>
    <w:rsid w:val="00330002"/>
    <w:rsid w:val="00331912"/>
    <w:rsid w:val="00332F67"/>
    <w:rsid w:val="00337E69"/>
    <w:rsid w:val="003424DE"/>
    <w:rsid w:val="003446F8"/>
    <w:rsid w:val="00346718"/>
    <w:rsid w:val="00350140"/>
    <w:rsid w:val="0035097A"/>
    <w:rsid w:val="00354147"/>
    <w:rsid w:val="0035501C"/>
    <w:rsid w:val="00361450"/>
    <w:rsid w:val="003673CF"/>
    <w:rsid w:val="0036744C"/>
    <w:rsid w:val="00371632"/>
    <w:rsid w:val="00374DDB"/>
    <w:rsid w:val="00376785"/>
    <w:rsid w:val="003807FF"/>
    <w:rsid w:val="00381085"/>
    <w:rsid w:val="00381D17"/>
    <w:rsid w:val="00382C10"/>
    <w:rsid w:val="00384531"/>
    <w:rsid w:val="003845C1"/>
    <w:rsid w:val="00387403"/>
    <w:rsid w:val="00387A68"/>
    <w:rsid w:val="00392DCB"/>
    <w:rsid w:val="00393584"/>
    <w:rsid w:val="003959D9"/>
    <w:rsid w:val="003974C2"/>
    <w:rsid w:val="003A04A0"/>
    <w:rsid w:val="003A1CFF"/>
    <w:rsid w:val="003A624B"/>
    <w:rsid w:val="003A6F89"/>
    <w:rsid w:val="003B38C1"/>
    <w:rsid w:val="003C28E0"/>
    <w:rsid w:val="003C511E"/>
    <w:rsid w:val="003C5BDF"/>
    <w:rsid w:val="003C7DB6"/>
    <w:rsid w:val="003D137B"/>
    <w:rsid w:val="003D5C10"/>
    <w:rsid w:val="003D6EE6"/>
    <w:rsid w:val="003D71F5"/>
    <w:rsid w:val="003E3011"/>
    <w:rsid w:val="003E409D"/>
    <w:rsid w:val="003E41C2"/>
    <w:rsid w:val="003E5218"/>
    <w:rsid w:val="003E7F62"/>
    <w:rsid w:val="003F3B25"/>
    <w:rsid w:val="003F64F6"/>
    <w:rsid w:val="00400C4A"/>
    <w:rsid w:val="0040543B"/>
    <w:rsid w:val="004064C6"/>
    <w:rsid w:val="00414C69"/>
    <w:rsid w:val="0041676E"/>
    <w:rsid w:val="00417A56"/>
    <w:rsid w:val="00420370"/>
    <w:rsid w:val="004219C6"/>
    <w:rsid w:val="00423B2F"/>
    <w:rsid w:val="00423E3E"/>
    <w:rsid w:val="00426AF6"/>
    <w:rsid w:val="00426F04"/>
    <w:rsid w:val="00427AF4"/>
    <w:rsid w:val="00427E5D"/>
    <w:rsid w:val="00432BA3"/>
    <w:rsid w:val="00432C8C"/>
    <w:rsid w:val="00434A70"/>
    <w:rsid w:val="00435622"/>
    <w:rsid w:val="00435A7A"/>
    <w:rsid w:val="00437F80"/>
    <w:rsid w:val="00440356"/>
    <w:rsid w:val="004455FB"/>
    <w:rsid w:val="00450DF7"/>
    <w:rsid w:val="004518C1"/>
    <w:rsid w:val="00452354"/>
    <w:rsid w:val="004568BC"/>
    <w:rsid w:val="004574DE"/>
    <w:rsid w:val="0045795F"/>
    <w:rsid w:val="00460DFE"/>
    <w:rsid w:val="00462B2E"/>
    <w:rsid w:val="004647DA"/>
    <w:rsid w:val="00464EEB"/>
    <w:rsid w:val="00471D04"/>
    <w:rsid w:val="00474062"/>
    <w:rsid w:val="00475482"/>
    <w:rsid w:val="00476385"/>
    <w:rsid w:val="0047640C"/>
    <w:rsid w:val="00476E9D"/>
    <w:rsid w:val="00477D53"/>
    <w:rsid w:val="00477D6B"/>
    <w:rsid w:val="004811E9"/>
    <w:rsid w:val="00487E3F"/>
    <w:rsid w:val="00493124"/>
    <w:rsid w:val="00497276"/>
    <w:rsid w:val="004A0FB1"/>
    <w:rsid w:val="004A1093"/>
    <w:rsid w:val="004A1F0E"/>
    <w:rsid w:val="004A2040"/>
    <w:rsid w:val="004A3AF4"/>
    <w:rsid w:val="004A4B82"/>
    <w:rsid w:val="004A4FB3"/>
    <w:rsid w:val="004A66AB"/>
    <w:rsid w:val="004A7B1D"/>
    <w:rsid w:val="004B344D"/>
    <w:rsid w:val="004B4CD4"/>
    <w:rsid w:val="004B7272"/>
    <w:rsid w:val="004B7D0E"/>
    <w:rsid w:val="004C4264"/>
    <w:rsid w:val="004C5DB8"/>
    <w:rsid w:val="004D0A1E"/>
    <w:rsid w:val="004D1E55"/>
    <w:rsid w:val="004D402C"/>
    <w:rsid w:val="004D586F"/>
    <w:rsid w:val="004D5FAE"/>
    <w:rsid w:val="004D64B3"/>
    <w:rsid w:val="004E0B89"/>
    <w:rsid w:val="004E1AB0"/>
    <w:rsid w:val="004E5ABA"/>
    <w:rsid w:val="004E75F1"/>
    <w:rsid w:val="004F1C04"/>
    <w:rsid w:val="004F34F6"/>
    <w:rsid w:val="004F551C"/>
    <w:rsid w:val="004F57E5"/>
    <w:rsid w:val="005005B6"/>
    <w:rsid w:val="005019FF"/>
    <w:rsid w:val="00504FDA"/>
    <w:rsid w:val="0050507D"/>
    <w:rsid w:val="00505237"/>
    <w:rsid w:val="005069D3"/>
    <w:rsid w:val="00512098"/>
    <w:rsid w:val="005121D7"/>
    <w:rsid w:val="00512B51"/>
    <w:rsid w:val="00515E59"/>
    <w:rsid w:val="00517270"/>
    <w:rsid w:val="00520E13"/>
    <w:rsid w:val="00520F9E"/>
    <w:rsid w:val="005220E7"/>
    <w:rsid w:val="00522BEC"/>
    <w:rsid w:val="0053057A"/>
    <w:rsid w:val="00534E22"/>
    <w:rsid w:val="00537795"/>
    <w:rsid w:val="00542054"/>
    <w:rsid w:val="00547068"/>
    <w:rsid w:val="00551E16"/>
    <w:rsid w:val="00553B2D"/>
    <w:rsid w:val="00557D66"/>
    <w:rsid w:val="00560A29"/>
    <w:rsid w:val="00567561"/>
    <w:rsid w:val="00567A99"/>
    <w:rsid w:val="005702FF"/>
    <w:rsid w:val="0057259D"/>
    <w:rsid w:val="00573C45"/>
    <w:rsid w:val="005772EB"/>
    <w:rsid w:val="00581233"/>
    <w:rsid w:val="0058385C"/>
    <w:rsid w:val="00584176"/>
    <w:rsid w:val="00584677"/>
    <w:rsid w:val="00585057"/>
    <w:rsid w:val="005929EA"/>
    <w:rsid w:val="005A26A3"/>
    <w:rsid w:val="005A2EDA"/>
    <w:rsid w:val="005A4681"/>
    <w:rsid w:val="005A674A"/>
    <w:rsid w:val="005A6BAA"/>
    <w:rsid w:val="005A7578"/>
    <w:rsid w:val="005B269C"/>
    <w:rsid w:val="005B37DF"/>
    <w:rsid w:val="005B4A64"/>
    <w:rsid w:val="005B4BC7"/>
    <w:rsid w:val="005B6B43"/>
    <w:rsid w:val="005C0A81"/>
    <w:rsid w:val="005C1BCC"/>
    <w:rsid w:val="005C330C"/>
    <w:rsid w:val="005C5692"/>
    <w:rsid w:val="005C65AD"/>
    <w:rsid w:val="005C6649"/>
    <w:rsid w:val="005C6A75"/>
    <w:rsid w:val="005D5314"/>
    <w:rsid w:val="005D5EF8"/>
    <w:rsid w:val="005D6715"/>
    <w:rsid w:val="005E20B2"/>
    <w:rsid w:val="005E50E6"/>
    <w:rsid w:val="005E6298"/>
    <w:rsid w:val="005F2BDF"/>
    <w:rsid w:val="005F4346"/>
    <w:rsid w:val="005F6AFC"/>
    <w:rsid w:val="005F72D1"/>
    <w:rsid w:val="006008E0"/>
    <w:rsid w:val="00600BE3"/>
    <w:rsid w:val="0060241C"/>
    <w:rsid w:val="00602F81"/>
    <w:rsid w:val="00604DA3"/>
    <w:rsid w:val="00605827"/>
    <w:rsid w:val="006124BB"/>
    <w:rsid w:val="006148F3"/>
    <w:rsid w:val="00614A6B"/>
    <w:rsid w:val="0061595E"/>
    <w:rsid w:val="00615DD4"/>
    <w:rsid w:val="00616EA4"/>
    <w:rsid w:val="00616F41"/>
    <w:rsid w:val="00620DA9"/>
    <w:rsid w:val="00622E53"/>
    <w:rsid w:val="00623065"/>
    <w:rsid w:val="00623788"/>
    <w:rsid w:val="006272D1"/>
    <w:rsid w:val="00641BFF"/>
    <w:rsid w:val="00641DE9"/>
    <w:rsid w:val="006429A4"/>
    <w:rsid w:val="00644764"/>
    <w:rsid w:val="00644DF0"/>
    <w:rsid w:val="006451D6"/>
    <w:rsid w:val="00646050"/>
    <w:rsid w:val="00647EC6"/>
    <w:rsid w:val="006514F4"/>
    <w:rsid w:val="00651884"/>
    <w:rsid w:val="006518D8"/>
    <w:rsid w:val="006519AB"/>
    <w:rsid w:val="00652934"/>
    <w:rsid w:val="00652ECF"/>
    <w:rsid w:val="00653621"/>
    <w:rsid w:val="006540D2"/>
    <w:rsid w:val="00656885"/>
    <w:rsid w:val="0065757D"/>
    <w:rsid w:val="00660ECD"/>
    <w:rsid w:val="0066264F"/>
    <w:rsid w:val="00664FDD"/>
    <w:rsid w:val="006713CA"/>
    <w:rsid w:val="006719FA"/>
    <w:rsid w:val="006748EE"/>
    <w:rsid w:val="00676C5C"/>
    <w:rsid w:val="0067704C"/>
    <w:rsid w:val="00677A8F"/>
    <w:rsid w:val="00681476"/>
    <w:rsid w:val="00683785"/>
    <w:rsid w:val="00683909"/>
    <w:rsid w:val="006963D2"/>
    <w:rsid w:val="006A0A0B"/>
    <w:rsid w:val="006A4224"/>
    <w:rsid w:val="006A4CF9"/>
    <w:rsid w:val="006A6A83"/>
    <w:rsid w:val="006A764B"/>
    <w:rsid w:val="006A790F"/>
    <w:rsid w:val="006B0752"/>
    <w:rsid w:val="006B17EB"/>
    <w:rsid w:val="006B29FE"/>
    <w:rsid w:val="006B3CAD"/>
    <w:rsid w:val="006B5982"/>
    <w:rsid w:val="006B7069"/>
    <w:rsid w:val="006B79F3"/>
    <w:rsid w:val="006B7DAB"/>
    <w:rsid w:val="006C11AB"/>
    <w:rsid w:val="006C2C3B"/>
    <w:rsid w:val="006C41B9"/>
    <w:rsid w:val="006C47E0"/>
    <w:rsid w:val="006D0CCE"/>
    <w:rsid w:val="006D1C45"/>
    <w:rsid w:val="006D2701"/>
    <w:rsid w:val="006D43AB"/>
    <w:rsid w:val="006D5A9F"/>
    <w:rsid w:val="006D61B6"/>
    <w:rsid w:val="006D6F6B"/>
    <w:rsid w:val="006E035B"/>
    <w:rsid w:val="006E2616"/>
    <w:rsid w:val="006E4FF5"/>
    <w:rsid w:val="006E6056"/>
    <w:rsid w:val="006F1556"/>
    <w:rsid w:val="006F3B66"/>
    <w:rsid w:val="006F60A0"/>
    <w:rsid w:val="006F6136"/>
    <w:rsid w:val="006F7628"/>
    <w:rsid w:val="00703CD5"/>
    <w:rsid w:val="00707FEC"/>
    <w:rsid w:val="00710CD4"/>
    <w:rsid w:val="00711794"/>
    <w:rsid w:val="00715928"/>
    <w:rsid w:val="00715BD1"/>
    <w:rsid w:val="0071696C"/>
    <w:rsid w:val="00717944"/>
    <w:rsid w:val="00721008"/>
    <w:rsid w:val="00721C31"/>
    <w:rsid w:val="00723B78"/>
    <w:rsid w:val="00724952"/>
    <w:rsid w:val="00724980"/>
    <w:rsid w:val="0072510E"/>
    <w:rsid w:val="00732B60"/>
    <w:rsid w:val="007341D6"/>
    <w:rsid w:val="00734E90"/>
    <w:rsid w:val="007356AC"/>
    <w:rsid w:val="00740D90"/>
    <w:rsid w:val="00740E1C"/>
    <w:rsid w:val="00746CEF"/>
    <w:rsid w:val="007500B1"/>
    <w:rsid w:val="00753E73"/>
    <w:rsid w:val="00755A42"/>
    <w:rsid w:val="00755DE0"/>
    <w:rsid w:val="00756654"/>
    <w:rsid w:val="00760A0F"/>
    <w:rsid w:val="00761290"/>
    <w:rsid w:val="00762EE6"/>
    <w:rsid w:val="00763CA1"/>
    <w:rsid w:val="00773001"/>
    <w:rsid w:val="0077385F"/>
    <w:rsid w:val="00774673"/>
    <w:rsid w:val="0077677C"/>
    <w:rsid w:val="00777131"/>
    <w:rsid w:val="00777D87"/>
    <w:rsid w:val="00780293"/>
    <w:rsid w:val="00781B4D"/>
    <w:rsid w:val="00782C3A"/>
    <w:rsid w:val="00784506"/>
    <w:rsid w:val="00784ED6"/>
    <w:rsid w:val="00790E92"/>
    <w:rsid w:val="0079186D"/>
    <w:rsid w:val="007A048E"/>
    <w:rsid w:val="007A2242"/>
    <w:rsid w:val="007B08CC"/>
    <w:rsid w:val="007B0B18"/>
    <w:rsid w:val="007B1C55"/>
    <w:rsid w:val="007B5188"/>
    <w:rsid w:val="007B6E91"/>
    <w:rsid w:val="007C5255"/>
    <w:rsid w:val="007C66AF"/>
    <w:rsid w:val="007C7727"/>
    <w:rsid w:val="007D1613"/>
    <w:rsid w:val="007D25A2"/>
    <w:rsid w:val="007D2CE9"/>
    <w:rsid w:val="007D3275"/>
    <w:rsid w:val="007D7019"/>
    <w:rsid w:val="007D730F"/>
    <w:rsid w:val="007E46A8"/>
    <w:rsid w:val="007F02F1"/>
    <w:rsid w:val="007F0555"/>
    <w:rsid w:val="007F08CA"/>
    <w:rsid w:val="007F2594"/>
    <w:rsid w:val="007F2EC3"/>
    <w:rsid w:val="007F3679"/>
    <w:rsid w:val="007F37E9"/>
    <w:rsid w:val="00802942"/>
    <w:rsid w:val="00803E34"/>
    <w:rsid w:val="00804B1E"/>
    <w:rsid w:val="00805E5C"/>
    <w:rsid w:val="00811651"/>
    <w:rsid w:val="00816358"/>
    <w:rsid w:val="008179E8"/>
    <w:rsid w:val="00820C6C"/>
    <w:rsid w:val="00820EB9"/>
    <w:rsid w:val="00823B19"/>
    <w:rsid w:val="00832729"/>
    <w:rsid w:val="008331A6"/>
    <w:rsid w:val="00840203"/>
    <w:rsid w:val="008404E5"/>
    <w:rsid w:val="00844F20"/>
    <w:rsid w:val="0084570C"/>
    <w:rsid w:val="008520CB"/>
    <w:rsid w:val="0085297C"/>
    <w:rsid w:val="00855ABB"/>
    <w:rsid w:val="00856AC4"/>
    <w:rsid w:val="00860368"/>
    <w:rsid w:val="008604AA"/>
    <w:rsid w:val="008605B9"/>
    <w:rsid w:val="00865686"/>
    <w:rsid w:val="008658A5"/>
    <w:rsid w:val="0087003F"/>
    <w:rsid w:val="00870784"/>
    <w:rsid w:val="00870E28"/>
    <w:rsid w:val="00871C25"/>
    <w:rsid w:val="00871C26"/>
    <w:rsid w:val="00874ECA"/>
    <w:rsid w:val="0087604E"/>
    <w:rsid w:val="008807E2"/>
    <w:rsid w:val="00882CB6"/>
    <w:rsid w:val="00883265"/>
    <w:rsid w:val="008849E9"/>
    <w:rsid w:val="00884DAF"/>
    <w:rsid w:val="00886258"/>
    <w:rsid w:val="0089182A"/>
    <w:rsid w:val="00892BC5"/>
    <w:rsid w:val="008932E9"/>
    <w:rsid w:val="00893735"/>
    <w:rsid w:val="00894384"/>
    <w:rsid w:val="008A04CD"/>
    <w:rsid w:val="008A122F"/>
    <w:rsid w:val="008A228C"/>
    <w:rsid w:val="008A24B3"/>
    <w:rsid w:val="008B2CC1"/>
    <w:rsid w:val="008B5067"/>
    <w:rsid w:val="008B60B2"/>
    <w:rsid w:val="008C4C2C"/>
    <w:rsid w:val="008C5C6C"/>
    <w:rsid w:val="008C5D52"/>
    <w:rsid w:val="008C690B"/>
    <w:rsid w:val="008C6A1C"/>
    <w:rsid w:val="008C6BAE"/>
    <w:rsid w:val="008C75C1"/>
    <w:rsid w:val="008D0108"/>
    <w:rsid w:val="008D21F5"/>
    <w:rsid w:val="008D36B0"/>
    <w:rsid w:val="008D5991"/>
    <w:rsid w:val="008E3FF9"/>
    <w:rsid w:val="008E4978"/>
    <w:rsid w:val="008E5832"/>
    <w:rsid w:val="008E6B88"/>
    <w:rsid w:val="008F0049"/>
    <w:rsid w:val="008F2372"/>
    <w:rsid w:val="008F24B9"/>
    <w:rsid w:val="008F25A1"/>
    <w:rsid w:val="008F34D6"/>
    <w:rsid w:val="008F68C9"/>
    <w:rsid w:val="00901147"/>
    <w:rsid w:val="009057F9"/>
    <w:rsid w:val="00905BE6"/>
    <w:rsid w:val="0090731E"/>
    <w:rsid w:val="009079DF"/>
    <w:rsid w:val="009103F1"/>
    <w:rsid w:val="009105DF"/>
    <w:rsid w:val="00910CE3"/>
    <w:rsid w:val="00911E1B"/>
    <w:rsid w:val="00915E48"/>
    <w:rsid w:val="00915FFD"/>
    <w:rsid w:val="00916EE2"/>
    <w:rsid w:val="00916F7C"/>
    <w:rsid w:val="00925388"/>
    <w:rsid w:val="00927BDF"/>
    <w:rsid w:val="00936A20"/>
    <w:rsid w:val="009439DE"/>
    <w:rsid w:val="00946A9C"/>
    <w:rsid w:val="00954052"/>
    <w:rsid w:val="00955111"/>
    <w:rsid w:val="00956069"/>
    <w:rsid w:val="0096083D"/>
    <w:rsid w:val="00961525"/>
    <w:rsid w:val="00963C86"/>
    <w:rsid w:val="00964BEB"/>
    <w:rsid w:val="00966774"/>
    <w:rsid w:val="00966A22"/>
    <w:rsid w:val="0096722F"/>
    <w:rsid w:val="00967FF6"/>
    <w:rsid w:val="00970BF7"/>
    <w:rsid w:val="00971C2D"/>
    <w:rsid w:val="00973C56"/>
    <w:rsid w:val="0097400A"/>
    <w:rsid w:val="00974802"/>
    <w:rsid w:val="00975909"/>
    <w:rsid w:val="00980843"/>
    <w:rsid w:val="00982412"/>
    <w:rsid w:val="00985625"/>
    <w:rsid w:val="009872FE"/>
    <w:rsid w:val="00991379"/>
    <w:rsid w:val="00991CBA"/>
    <w:rsid w:val="009933B0"/>
    <w:rsid w:val="00994FC1"/>
    <w:rsid w:val="00996676"/>
    <w:rsid w:val="009A0AC9"/>
    <w:rsid w:val="009A1C02"/>
    <w:rsid w:val="009A4C38"/>
    <w:rsid w:val="009A4CE1"/>
    <w:rsid w:val="009A5A3E"/>
    <w:rsid w:val="009A76E5"/>
    <w:rsid w:val="009B0AAE"/>
    <w:rsid w:val="009B13E9"/>
    <w:rsid w:val="009B3B05"/>
    <w:rsid w:val="009B5287"/>
    <w:rsid w:val="009C2FF3"/>
    <w:rsid w:val="009D53F2"/>
    <w:rsid w:val="009D6BEE"/>
    <w:rsid w:val="009D7C9B"/>
    <w:rsid w:val="009E0ED4"/>
    <w:rsid w:val="009E2791"/>
    <w:rsid w:val="009E3D53"/>
    <w:rsid w:val="009E3F6F"/>
    <w:rsid w:val="009E6D3B"/>
    <w:rsid w:val="009E7653"/>
    <w:rsid w:val="009F297E"/>
    <w:rsid w:val="009F499F"/>
    <w:rsid w:val="009F4CAC"/>
    <w:rsid w:val="009F71C0"/>
    <w:rsid w:val="00A0056C"/>
    <w:rsid w:val="00A04FF9"/>
    <w:rsid w:val="00A05422"/>
    <w:rsid w:val="00A0739B"/>
    <w:rsid w:val="00A12CEA"/>
    <w:rsid w:val="00A14323"/>
    <w:rsid w:val="00A15D61"/>
    <w:rsid w:val="00A1762A"/>
    <w:rsid w:val="00A17845"/>
    <w:rsid w:val="00A17C92"/>
    <w:rsid w:val="00A237B9"/>
    <w:rsid w:val="00A30A6B"/>
    <w:rsid w:val="00A319C8"/>
    <w:rsid w:val="00A3455C"/>
    <w:rsid w:val="00A37446"/>
    <w:rsid w:val="00A37717"/>
    <w:rsid w:val="00A40B28"/>
    <w:rsid w:val="00A42863"/>
    <w:rsid w:val="00A42DAF"/>
    <w:rsid w:val="00A450DD"/>
    <w:rsid w:val="00A45BD8"/>
    <w:rsid w:val="00A518B5"/>
    <w:rsid w:val="00A5363B"/>
    <w:rsid w:val="00A65412"/>
    <w:rsid w:val="00A67B38"/>
    <w:rsid w:val="00A751BB"/>
    <w:rsid w:val="00A81E28"/>
    <w:rsid w:val="00A820A7"/>
    <w:rsid w:val="00A8232B"/>
    <w:rsid w:val="00A82D47"/>
    <w:rsid w:val="00A85A1D"/>
    <w:rsid w:val="00A865DD"/>
    <w:rsid w:val="00A869B7"/>
    <w:rsid w:val="00A87612"/>
    <w:rsid w:val="00A87EDC"/>
    <w:rsid w:val="00A9406D"/>
    <w:rsid w:val="00A95343"/>
    <w:rsid w:val="00A96CD0"/>
    <w:rsid w:val="00AA6947"/>
    <w:rsid w:val="00AB0305"/>
    <w:rsid w:val="00AB158D"/>
    <w:rsid w:val="00AB1C26"/>
    <w:rsid w:val="00AB2C6C"/>
    <w:rsid w:val="00AB34FF"/>
    <w:rsid w:val="00AB38FF"/>
    <w:rsid w:val="00AC205C"/>
    <w:rsid w:val="00AC324F"/>
    <w:rsid w:val="00AC3FF9"/>
    <w:rsid w:val="00AC7809"/>
    <w:rsid w:val="00AD16B2"/>
    <w:rsid w:val="00AD1A4F"/>
    <w:rsid w:val="00AD4240"/>
    <w:rsid w:val="00AD5E54"/>
    <w:rsid w:val="00AD5F18"/>
    <w:rsid w:val="00AD6EE8"/>
    <w:rsid w:val="00AE02F6"/>
    <w:rsid w:val="00AE2DC3"/>
    <w:rsid w:val="00AE43B6"/>
    <w:rsid w:val="00AE4EEA"/>
    <w:rsid w:val="00AE77B7"/>
    <w:rsid w:val="00AF0441"/>
    <w:rsid w:val="00AF0A6B"/>
    <w:rsid w:val="00AF1BF5"/>
    <w:rsid w:val="00AF22A1"/>
    <w:rsid w:val="00AF2F21"/>
    <w:rsid w:val="00AF4157"/>
    <w:rsid w:val="00AF7ABA"/>
    <w:rsid w:val="00B052BB"/>
    <w:rsid w:val="00B05A69"/>
    <w:rsid w:val="00B07924"/>
    <w:rsid w:val="00B107BD"/>
    <w:rsid w:val="00B12E61"/>
    <w:rsid w:val="00B13278"/>
    <w:rsid w:val="00B13F45"/>
    <w:rsid w:val="00B1467F"/>
    <w:rsid w:val="00B14FC6"/>
    <w:rsid w:val="00B15907"/>
    <w:rsid w:val="00B20AD2"/>
    <w:rsid w:val="00B20D5C"/>
    <w:rsid w:val="00B217BB"/>
    <w:rsid w:val="00B22EB9"/>
    <w:rsid w:val="00B24986"/>
    <w:rsid w:val="00B30255"/>
    <w:rsid w:val="00B30BA3"/>
    <w:rsid w:val="00B3394B"/>
    <w:rsid w:val="00B35BBD"/>
    <w:rsid w:val="00B3624E"/>
    <w:rsid w:val="00B36FC2"/>
    <w:rsid w:val="00B37EB5"/>
    <w:rsid w:val="00B401AF"/>
    <w:rsid w:val="00B46B21"/>
    <w:rsid w:val="00B52CAC"/>
    <w:rsid w:val="00B54B6E"/>
    <w:rsid w:val="00B56EE0"/>
    <w:rsid w:val="00B605F9"/>
    <w:rsid w:val="00B60780"/>
    <w:rsid w:val="00B65F43"/>
    <w:rsid w:val="00B66DAA"/>
    <w:rsid w:val="00B67E90"/>
    <w:rsid w:val="00B7084D"/>
    <w:rsid w:val="00B72946"/>
    <w:rsid w:val="00B7492B"/>
    <w:rsid w:val="00B75612"/>
    <w:rsid w:val="00B76A5A"/>
    <w:rsid w:val="00B7757B"/>
    <w:rsid w:val="00B81620"/>
    <w:rsid w:val="00B92CCB"/>
    <w:rsid w:val="00B93BC6"/>
    <w:rsid w:val="00B941BE"/>
    <w:rsid w:val="00B9734B"/>
    <w:rsid w:val="00B978F3"/>
    <w:rsid w:val="00BA010F"/>
    <w:rsid w:val="00BA1322"/>
    <w:rsid w:val="00BA7EF2"/>
    <w:rsid w:val="00BB0807"/>
    <w:rsid w:val="00BB3918"/>
    <w:rsid w:val="00BC360F"/>
    <w:rsid w:val="00BC4BFE"/>
    <w:rsid w:val="00BC5A66"/>
    <w:rsid w:val="00BD00AA"/>
    <w:rsid w:val="00BD180D"/>
    <w:rsid w:val="00BD3A8F"/>
    <w:rsid w:val="00BD4ADF"/>
    <w:rsid w:val="00BE055E"/>
    <w:rsid w:val="00BE4598"/>
    <w:rsid w:val="00BE5DA4"/>
    <w:rsid w:val="00BE6080"/>
    <w:rsid w:val="00BE677C"/>
    <w:rsid w:val="00BE6DF9"/>
    <w:rsid w:val="00BE79A6"/>
    <w:rsid w:val="00BF33C6"/>
    <w:rsid w:val="00BF567B"/>
    <w:rsid w:val="00BF73C2"/>
    <w:rsid w:val="00BF7431"/>
    <w:rsid w:val="00C04595"/>
    <w:rsid w:val="00C0505F"/>
    <w:rsid w:val="00C05141"/>
    <w:rsid w:val="00C05224"/>
    <w:rsid w:val="00C05FCD"/>
    <w:rsid w:val="00C07A4E"/>
    <w:rsid w:val="00C11BFE"/>
    <w:rsid w:val="00C11DEC"/>
    <w:rsid w:val="00C12218"/>
    <w:rsid w:val="00C12E2D"/>
    <w:rsid w:val="00C12FAB"/>
    <w:rsid w:val="00C16A2D"/>
    <w:rsid w:val="00C20341"/>
    <w:rsid w:val="00C20D83"/>
    <w:rsid w:val="00C22911"/>
    <w:rsid w:val="00C23013"/>
    <w:rsid w:val="00C238E0"/>
    <w:rsid w:val="00C23C48"/>
    <w:rsid w:val="00C26E7A"/>
    <w:rsid w:val="00C2777D"/>
    <w:rsid w:val="00C27CFA"/>
    <w:rsid w:val="00C31FA3"/>
    <w:rsid w:val="00C32AEF"/>
    <w:rsid w:val="00C34EFA"/>
    <w:rsid w:val="00C35EE6"/>
    <w:rsid w:val="00C42B75"/>
    <w:rsid w:val="00C42F57"/>
    <w:rsid w:val="00C45987"/>
    <w:rsid w:val="00C463C8"/>
    <w:rsid w:val="00C46B06"/>
    <w:rsid w:val="00C50554"/>
    <w:rsid w:val="00C525ED"/>
    <w:rsid w:val="00C550E6"/>
    <w:rsid w:val="00C551E2"/>
    <w:rsid w:val="00C60421"/>
    <w:rsid w:val="00C60683"/>
    <w:rsid w:val="00C65BC6"/>
    <w:rsid w:val="00C66940"/>
    <w:rsid w:val="00C70EE8"/>
    <w:rsid w:val="00C71FC1"/>
    <w:rsid w:val="00C73262"/>
    <w:rsid w:val="00C73475"/>
    <w:rsid w:val="00C75314"/>
    <w:rsid w:val="00C75540"/>
    <w:rsid w:val="00C764DD"/>
    <w:rsid w:val="00C768F1"/>
    <w:rsid w:val="00C8205C"/>
    <w:rsid w:val="00C83231"/>
    <w:rsid w:val="00C8400A"/>
    <w:rsid w:val="00C906C5"/>
    <w:rsid w:val="00C90DB9"/>
    <w:rsid w:val="00C9105E"/>
    <w:rsid w:val="00C91246"/>
    <w:rsid w:val="00C915D4"/>
    <w:rsid w:val="00C9168C"/>
    <w:rsid w:val="00C9211E"/>
    <w:rsid w:val="00C92AAE"/>
    <w:rsid w:val="00C96B0A"/>
    <w:rsid w:val="00C96BCF"/>
    <w:rsid w:val="00C97879"/>
    <w:rsid w:val="00CA451E"/>
    <w:rsid w:val="00CA59DE"/>
    <w:rsid w:val="00CA708A"/>
    <w:rsid w:val="00CB170A"/>
    <w:rsid w:val="00CB2769"/>
    <w:rsid w:val="00CB3196"/>
    <w:rsid w:val="00CB4F37"/>
    <w:rsid w:val="00CB51E6"/>
    <w:rsid w:val="00CB61AF"/>
    <w:rsid w:val="00CC1930"/>
    <w:rsid w:val="00CC2245"/>
    <w:rsid w:val="00CC4AA7"/>
    <w:rsid w:val="00CC5BD8"/>
    <w:rsid w:val="00CC7C87"/>
    <w:rsid w:val="00CD06F4"/>
    <w:rsid w:val="00CD320A"/>
    <w:rsid w:val="00CD453C"/>
    <w:rsid w:val="00CD466F"/>
    <w:rsid w:val="00CD4E08"/>
    <w:rsid w:val="00CD7EDE"/>
    <w:rsid w:val="00CE15FA"/>
    <w:rsid w:val="00CE1759"/>
    <w:rsid w:val="00CE21F5"/>
    <w:rsid w:val="00CE3F18"/>
    <w:rsid w:val="00CE3F4A"/>
    <w:rsid w:val="00CE57DA"/>
    <w:rsid w:val="00CE6C1C"/>
    <w:rsid w:val="00CF1B33"/>
    <w:rsid w:val="00CF1E96"/>
    <w:rsid w:val="00D00116"/>
    <w:rsid w:val="00D00B95"/>
    <w:rsid w:val="00D055D9"/>
    <w:rsid w:val="00D05D6E"/>
    <w:rsid w:val="00D072D4"/>
    <w:rsid w:val="00D12AEF"/>
    <w:rsid w:val="00D15751"/>
    <w:rsid w:val="00D20F1F"/>
    <w:rsid w:val="00D2134E"/>
    <w:rsid w:val="00D224D4"/>
    <w:rsid w:val="00D2592D"/>
    <w:rsid w:val="00D25D25"/>
    <w:rsid w:val="00D320D9"/>
    <w:rsid w:val="00D34B5D"/>
    <w:rsid w:val="00D4023B"/>
    <w:rsid w:val="00D45252"/>
    <w:rsid w:val="00D46EDF"/>
    <w:rsid w:val="00D50806"/>
    <w:rsid w:val="00D52229"/>
    <w:rsid w:val="00D545AA"/>
    <w:rsid w:val="00D6009F"/>
    <w:rsid w:val="00D62D81"/>
    <w:rsid w:val="00D71B4D"/>
    <w:rsid w:val="00D72A0D"/>
    <w:rsid w:val="00D738C2"/>
    <w:rsid w:val="00D73B6B"/>
    <w:rsid w:val="00D73C6F"/>
    <w:rsid w:val="00D80437"/>
    <w:rsid w:val="00D82F79"/>
    <w:rsid w:val="00D8532A"/>
    <w:rsid w:val="00D87717"/>
    <w:rsid w:val="00D87E41"/>
    <w:rsid w:val="00D907D0"/>
    <w:rsid w:val="00D93D55"/>
    <w:rsid w:val="00DA0467"/>
    <w:rsid w:val="00DA0DE3"/>
    <w:rsid w:val="00DA2186"/>
    <w:rsid w:val="00DA249A"/>
    <w:rsid w:val="00DA2E13"/>
    <w:rsid w:val="00DA5277"/>
    <w:rsid w:val="00DA6182"/>
    <w:rsid w:val="00DA64F6"/>
    <w:rsid w:val="00DA688E"/>
    <w:rsid w:val="00DA7A76"/>
    <w:rsid w:val="00DB02AE"/>
    <w:rsid w:val="00DB1C2E"/>
    <w:rsid w:val="00DB1DD2"/>
    <w:rsid w:val="00DB1FFF"/>
    <w:rsid w:val="00DB4B1E"/>
    <w:rsid w:val="00DB5E6A"/>
    <w:rsid w:val="00DB6EC7"/>
    <w:rsid w:val="00DC2488"/>
    <w:rsid w:val="00DC7B23"/>
    <w:rsid w:val="00DD0AB1"/>
    <w:rsid w:val="00DD1DE0"/>
    <w:rsid w:val="00DD32E9"/>
    <w:rsid w:val="00DD3EA0"/>
    <w:rsid w:val="00DD5856"/>
    <w:rsid w:val="00DD73A1"/>
    <w:rsid w:val="00DE0699"/>
    <w:rsid w:val="00DE35B1"/>
    <w:rsid w:val="00DE53ED"/>
    <w:rsid w:val="00DF1375"/>
    <w:rsid w:val="00DF1A34"/>
    <w:rsid w:val="00DF28F0"/>
    <w:rsid w:val="00E00F63"/>
    <w:rsid w:val="00E018E4"/>
    <w:rsid w:val="00E05D0E"/>
    <w:rsid w:val="00E060F9"/>
    <w:rsid w:val="00E12706"/>
    <w:rsid w:val="00E13777"/>
    <w:rsid w:val="00E14684"/>
    <w:rsid w:val="00E2258B"/>
    <w:rsid w:val="00E2763E"/>
    <w:rsid w:val="00E300A7"/>
    <w:rsid w:val="00E335FE"/>
    <w:rsid w:val="00E34CB3"/>
    <w:rsid w:val="00E44278"/>
    <w:rsid w:val="00E4727A"/>
    <w:rsid w:val="00E50F2B"/>
    <w:rsid w:val="00E51CA5"/>
    <w:rsid w:val="00E5241A"/>
    <w:rsid w:val="00E52BDE"/>
    <w:rsid w:val="00E53D41"/>
    <w:rsid w:val="00E62851"/>
    <w:rsid w:val="00E6463D"/>
    <w:rsid w:val="00E67B15"/>
    <w:rsid w:val="00E717AB"/>
    <w:rsid w:val="00E91D3D"/>
    <w:rsid w:val="00E92036"/>
    <w:rsid w:val="00E92275"/>
    <w:rsid w:val="00E94589"/>
    <w:rsid w:val="00E95524"/>
    <w:rsid w:val="00E9740E"/>
    <w:rsid w:val="00EA24AB"/>
    <w:rsid w:val="00EA5BD7"/>
    <w:rsid w:val="00EA5BE3"/>
    <w:rsid w:val="00EB61D7"/>
    <w:rsid w:val="00EC238A"/>
    <w:rsid w:val="00EC3D61"/>
    <w:rsid w:val="00EC4E49"/>
    <w:rsid w:val="00EC620B"/>
    <w:rsid w:val="00EC6645"/>
    <w:rsid w:val="00ED21DF"/>
    <w:rsid w:val="00ED42A0"/>
    <w:rsid w:val="00ED66FF"/>
    <w:rsid w:val="00ED6919"/>
    <w:rsid w:val="00ED77FB"/>
    <w:rsid w:val="00EE1C4F"/>
    <w:rsid w:val="00EE2E46"/>
    <w:rsid w:val="00EE45FA"/>
    <w:rsid w:val="00EE681C"/>
    <w:rsid w:val="00EE7377"/>
    <w:rsid w:val="00EF1DFC"/>
    <w:rsid w:val="00EF2B2E"/>
    <w:rsid w:val="00EF2FF7"/>
    <w:rsid w:val="00F11E54"/>
    <w:rsid w:val="00F1459C"/>
    <w:rsid w:val="00F15AD9"/>
    <w:rsid w:val="00F2391B"/>
    <w:rsid w:val="00F23F04"/>
    <w:rsid w:val="00F24ADC"/>
    <w:rsid w:val="00F30D54"/>
    <w:rsid w:val="00F3123D"/>
    <w:rsid w:val="00F334EE"/>
    <w:rsid w:val="00F33876"/>
    <w:rsid w:val="00F37C88"/>
    <w:rsid w:val="00F41576"/>
    <w:rsid w:val="00F43086"/>
    <w:rsid w:val="00F437AE"/>
    <w:rsid w:val="00F43B62"/>
    <w:rsid w:val="00F442AF"/>
    <w:rsid w:val="00F45D69"/>
    <w:rsid w:val="00F45DA9"/>
    <w:rsid w:val="00F46683"/>
    <w:rsid w:val="00F51391"/>
    <w:rsid w:val="00F53B23"/>
    <w:rsid w:val="00F53F9C"/>
    <w:rsid w:val="00F548FD"/>
    <w:rsid w:val="00F561F9"/>
    <w:rsid w:val="00F60DFE"/>
    <w:rsid w:val="00F63733"/>
    <w:rsid w:val="00F63C1A"/>
    <w:rsid w:val="00F66152"/>
    <w:rsid w:val="00F66525"/>
    <w:rsid w:val="00F674AA"/>
    <w:rsid w:val="00F67D7E"/>
    <w:rsid w:val="00F67D9A"/>
    <w:rsid w:val="00F71326"/>
    <w:rsid w:val="00F72B99"/>
    <w:rsid w:val="00F7506A"/>
    <w:rsid w:val="00F812CA"/>
    <w:rsid w:val="00F840C6"/>
    <w:rsid w:val="00F84CC3"/>
    <w:rsid w:val="00F870C8"/>
    <w:rsid w:val="00F92827"/>
    <w:rsid w:val="00F95B97"/>
    <w:rsid w:val="00F97DF0"/>
    <w:rsid w:val="00FA5E26"/>
    <w:rsid w:val="00FA6DDA"/>
    <w:rsid w:val="00FB02F4"/>
    <w:rsid w:val="00FB1F8B"/>
    <w:rsid w:val="00FC1844"/>
    <w:rsid w:val="00FC2E79"/>
    <w:rsid w:val="00FC67AE"/>
    <w:rsid w:val="00FD1953"/>
    <w:rsid w:val="00FD5507"/>
    <w:rsid w:val="00FD5980"/>
    <w:rsid w:val="00FD633B"/>
    <w:rsid w:val="00FE237E"/>
    <w:rsid w:val="00FE2EC6"/>
    <w:rsid w:val="00FE51D0"/>
    <w:rsid w:val="00FE6E37"/>
    <w:rsid w:val="00FF08A9"/>
    <w:rsid w:val="00FF0FAC"/>
    <w:rsid w:val="00FF21EA"/>
    <w:rsid w:val="00FF5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18"/>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408DC"/>
    <w:rPr>
      <w:rFonts w:ascii="Tahoma" w:hAnsi="Tahoma" w:cs="Tahoma"/>
      <w:sz w:val="16"/>
      <w:szCs w:val="16"/>
    </w:rPr>
  </w:style>
  <w:style w:type="character" w:customStyle="1" w:styleId="Char2">
    <w:name w:val="批注框文本 Char"/>
    <w:basedOn w:val="a1"/>
    <w:link w:val="ad"/>
    <w:rsid w:val="000408DC"/>
    <w:rPr>
      <w:rFonts w:ascii="Tahoma" w:eastAsia="SimSun" w:hAnsi="Tahoma" w:cs="Tahoma"/>
      <w:sz w:val="16"/>
      <w:szCs w:val="16"/>
      <w:lang w:eastAsia="zh-CN"/>
    </w:rPr>
  </w:style>
  <w:style w:type="paragraph" w:styleId="ae">
    <w:name w:val="List Paragraph"/>
    <w:basedOn w:val="a0"/>
    <w:uiPriority w:val="34"/>
    <w:qFormat/>
    <w:rsid w:val="007D730F"/>
    <w:pPr>
      <w:ind w:left="720"/>
      <w:contextualSpacing/>
    </w:pPr>
  </w:style>
  <w:style w:type="character" w:styleId="af">
    <w:name w:val="footnote reference"/>
    <w:basedOn w:val="a1"/>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Char0">
    <w:name w:val="脚注文本 Char"/>
    <w:basedOn w:val="a1"/>
    <w:link w:val="a9"/>
    <w:uiPriority w:val="99"/>
    <w:rsid w:val="00AE02F6"/>
    <w:rPr>
      <w:rFonts w:ascii="Arial" w:eastAsia="SimSun" w:hAnsi="Arial" w:cs="Arial"/>
      <w:sz w:val="18"/>
      <w:lang w:eastAsia="zh-CN"/>
    </w:rPr>
  </w:style>
  <w:style w:type="paragraph" w:customStyle="1" w:styleId="indent1">
    <w:name w:val="indent_1"/>
    <w:basedOn w:val="a0"/>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af0">
    <w:name w:val="annotation reference"/>
    <w:basedOn w:val="a1"/>
    <w:rsid w:val="005F4346"/>
    <w:rPr>
      <w:sz w:val="16"/>
      <w:szCs w:val="16"/>
    </w:rPr>
  </w:style>
  <w:style w:type="paragraph" w:styleId="af1">
    <w:name w:val="annotation subject"/>
    <w:basedOn w:val="a6"/>
    <w:next w:val="a6"/>
    <w:link w:val="Char3"/>
    <w:rsid w:val="005F4346"/>
    <w:rPr>
      <w:b/>
      <w:bCs/>
      <w:sz w:val="20"/>
    </w:rPr>
  </w:style>
  <w:style w:type="character" w:customStyle="1" w:styleId="Char">
    <w:name w:val="批注文字 Char"/>
    <w:basedOn w:val="a1"/>
    <w:link w:val="a6"/>
    <w:semiHidden/>
    <w:rsid w:val="005F4346"/>
    <w:rPr>
      <w:rFonts w:ascii="Arial" w:eastAsia="SimSun" w:hAnsi="Arial" w:cs="Arial"/>
      <w:sz w:val="18"/>
      <w:lang w:eastAsia="zh-CN"/>
    </w:rPr>
  </w:style>
  <w:style w:type="character" w:customStyle="1" w:styleId="Char3">
    <w:name w:val="批注主题 Char"/>
    <w:basedOn w:val="Char"/>
    <w:link w:val="af1"/>
    <w:rsid w:val="005F4346"/>
    <w:rPr>
      <w:rFonts w:ascii="Arial" w:eastAsia="SimSun" w:hAnsi="Arial" w:cs="Arial"/>
      <w:b/>
      <w:bCs/>
      <w:sz w:val="18"/>
      <w:lang w:eastAsia="zh-CN"/>
    </w:rPr>
  </w:style>
  <w:style w:type="paragraph" w:styleId="af2">
    <w:name w:val="Normal (Web)"/>
    <w:basedOn w:val="a0"/>
    <w:uiPriority w:val="99"/>
    <w:unhideWhenUsed/>
    <w:rsid w:val="00644764"/>
    <w:rPr>
      <w:rFonts w:ascii="Times New Roman" w:eastAsiaTheme="minorHAnsi" w:hAnsi="Times New Roman" w:cs="Times New Roman"/>
      <w:sz w:val="24"/>
      <w:szCs w:val="24"/>
      <w:lang w:eastAsia="en-US"/>
    </w:rPr>
  </w:style>
  <w:style w:type="character" w:styleId="af3">
    <w:name w:val="Emphasis"/>
    <w:basedOn w:val="a1"/>
    <w:uiPriority w:val="20"/>
    <w:qFormat/>
    <w:rsid w:val="00644764"/>
    <w:rPr>
      <w:i/>
      <w:iCs/>
    </w:rPr>
  </w:style>
  <w:style w:type="character" w:styleId="af4">
    <w:name w:val="Hyperlink"/>
    <w:basedOn w:val="a1"/>
    <w:uiPriority w:val="99"/>
    <w:unhideWhenUsed/>
    <w:rsid w:val="00644764"/>
    <w:rPr>
      <w:color w:val="0000FF"/>
      <w:u w:val="single"/>
    </w:rPr>
  </w:style>
  <w:style w:type="character" w:customStyle="1" w:styleId="Char1">
    <w:name w:val="页眉 Char"/>
    <w:basedOn w:val="a1"/>
    <w:link w:val="aa"/>
    <w:uiPriority w:val="99"/>
    <w:rsid w:val="002272F9"/>
    <w:rPr>
      <w:rFonts w:ascii="Arial" w:eastAsia="SimSun" w:hAnsi="Arial" w:cs="Arial"/>
      <w:sz w:val="22"/>
      <w:lang w:eastAsia="zh-CN"/>
    </w:rPr>
  </w:style>
  <w:style w:type="character" w:customStyle="1" w:styleId="apple-converted-space">
    <w:name w:val="apple-converted-space"/>
    <w:basedOn w:val="a1"/>
    <w:rsid w:val="002272F9"/>
  </w:style>
  <w:style w:type="table" w:styleId="af5">
    <w:name w:val="Table Grid"/>
    <w:basedOn w:val="a2"/>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uiPriority w:val="99"/>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18"/>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408DC"/>
    <w:rPr>
      <w:rFonts w:ascii="Tahoma" w:hAnsi="Tahoma" w:cs="Tahoma"/>
      <w:sz w:val="16"/>
      <w:szCs w:val="16"/>
    </w:rPr>
  </w:style>
  <w:style w:type="character" w:customStyle="1" w:styleId="Char2">
    <w:name w:val="批注框文本 Char"/>
    <w:basedOn w:val="a1"/>
    <w:link w:val="ad"/>
    <w:rsid w:val="000408DC"/>
    <w:rPr>
      <w:rFonts w:ascii="Tahoma" w:eastAsia="SimSun" w:hAnsi="Tahoma" w:cs="Tahoma"/>
      <w:sz w:val="16"/>
      <w:szCs w:val="16"/>
      <w:lang w:eastAsia="zh-CN"/>
    </w:rPr>
  </w:style>
  <w:style w:type="paragraph" w:styleId="ae">
    <w:name w:val="List Paragraph"/>
    <w:basedOn w:val="a0"/>
    <w:uiPriority w:val="34"/>
    <w:qFormat/>
    <w:rsid w:val="007D730F"/>
    <w:pPr>
      <w:ind w:left="720"/>
      <w:contextualSpacing/>
    </w:pPr>
  </w:style>
  <w:style w:type="character" w:styleId="af">
    <w:name w:val="footnote reference"/>
    <w:basedOn w:val="a1"/>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Char0">
    <w:name w:val="脚注文本 Char"/>
    <w:basedOn w:val="a1"/>
    <w:link w:val="a9"/>
    <w:uiPriority w:val="99"/>
    <w:rsid w:val="00AE02F6"/>
    <w:rPr>
      <w:rFonts w:ascii="Arial" w:eastAsia="SimSun" w:hAnsi="Arial" w:cs="Arial"/>
      <w:sz w:val="18"/>
      <w:lang w:eastAsia="zh-CN"/>
    </w:rPr>
  </w:style>
  <w:style w:type="paragraph" w:customStyle="1" w:styleId="indent1">
    <w:name w:val="indent_1"/>
    <w:basedOn w:val="a0"/>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a0"/>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af0">
    <w:name w:val="annotation reference"/>
    <w:basedOn w:val="a1"/>
    <w:rsid w:val="005F4346"/>
    <w:rPr>
      <w:sz w:val="16"/>
      <w:szCs w:val="16"/>
    </w:rPr>
  </w:style>
  <w:style w:type="paragraph" w:styleId="af1">
    <w:name w:val="annotation subject"/>
    <w:basedOn w:val="a6"/>
    <w:next w:val="a6"/>
    <w:link w:val="Char3"/>
    <w:rsid w:val="005F4346"/>
    <w:rPr>
      <w:b/>
      <w:bCs/>
      <w:sz w:val="20"/>
    </w:rPr>
  </w:style>
  <w:style w:type="character" w:customStyle="1" w:styleId="Char">
    <w:name w:val="批注文字 Char"/>
    <w:basedOn w:val="a1"/>
    <w:link w:val="a6"/>
    <w:semiHidden/>
    <w:rsid w:val="005F4346"/>
    <w:rPr>
      <w:rFonts w:ascii="Arial" w:eastAsia="SimSun" w:hAnsi="Arial" w:cs="Arial"/>
      <w:sz w:val="18"/>
      <w:lang w:eastAsia="zh-CN"/>
    </w:rPr>
  </w:style>
  <w:style w:type="character" w:customStyle="1" w:styleId="Char3">
    <w:name w:val="批注主题 Char"/>
    <w:basedOn w:val="Char"/>
    <w:link w:val="af1"/>
    <w:rsid w:val="005F4346"/>
    <w:rPr>
      <w:rFonts w:ascii="Arial" w:eastAsia="SimSun" w:hAnsi="Arial" w:cs="Arial"/>
      <w:b/>
      <w:bCs/>
      <w:sz w:val="18"/>
      <w:lang w:eastAsia="zh-CN"/>
    </w:rPr>
  </w:style>
  <w:style w:type="paragraph" w:styleId="af2">
    <w:name w:val="Normal (Web)"/>
    <w:basedOn w:val="a0"/>
    <w:uiPriority w:val="99"/>
    <w:unhideWhenUsed/>
    <w:rsid w:val="00644764"/>
    <w:rPr>
      <w:rFonts w:ascii="Times New Roman" w:eastAsiaTheme="minorHAnsi" w:hAnsi="Times New Roman" w:cs="Times New Roman"/>
      <w:sz w:val="24"/>
      <w:szCs w:val="24"/>
      <w:lang w:eastAsia="en-US"/>
    </w:rPr>
  </w:style>
  <w:style w:type="character" w:styleId="af3">
    <w:name w:val="Emphasis"/>
    <w:basedOn w:val="a1"/>
    <w:uiPriority w:val="20"/>
    <w:qFormat/>
    <w:rsid w:val="00644764"/>
    <w:rPr>
      <w:i/>
      <w:iCs/>
    </w:rPr>
  </w:style>
  <w:style w:type="character" w:styleId="af4">
    <w:name w:val="Hyperlink"/>
    <w:basedOn w:val="a1"/>
    <w:uiPriority w:val="99"/>
    <w:unhideWhenUsed/>
    <w:rsid w:val="00644764"/>
    <w:rPr>
      <w:color w:val="0000FF"/>
      <w:u w:val="single"/>
    </w:rPr>
  </w:style>
  <w:style w:type="character" w:customStyle="1" w:styleId="Char1">
    <w:name w:val="页眉 Char"/>
    <w:basedOn w:val="a1"/>
    <w:link w:val="aa"/>
    <w:uiPriority w:val="99"/>
    <w:rsid w:val="002272F9"/>
    <w:rPr>
      <w:rFonts w:ascii="Arial" w:eastAsia="SimSun" w:hAnsi="Arial" w:cs="Arial"/>
      <w:sz w:val="22"/>
      <w:lang w:eastAsia="zh-CN"/>
    </w:rPr>
  </w:style>
  <w:style w:type="character" w:customStyle="1" w:styleId="apple-converted-space">
    <w:name w:val="apple-converted-space"/>
    <w:basedOn w:val="a1"/>
    <w:rsid w:val="002272F9"/>
  </w:style>
  <w:style w:type="table" w:styleId="af5">
    <w:name w:val="Table Grid"/>
    <w:basedOn w:val="a2"/>
    <w:rsid w:val="0022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36"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D80F-53EF-449E-94EB-6B81534C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2508</TotalTime>
  <Pages>8</Pages>
  <Words>3029</Words>
  <Characters>3302</Characters>
  <Application>Microsoft Office Word</Application>
  <DocSecurity>0</DocSecurity>
  <Lines>137</Lines>
  <Paragraphs>137</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H/LD/WG/6/2</dc:title>
  <dc:subject>经修订的《共同实施细则》第21条和第26条修正案提案</dc:subject>
  <dc:creator/>
  <cp:lastModifiedBy>MA Weihai</cp:lastModifiedBy>
  <cp:revision>232</cp:revision>
  <cp:lastPrinted>2016-04-29T17:21:00Z</cp:lastPrinted>
  <dcterms:created xsi:type="dcterms:W3CDTF">2016-04-22T14:47:00Z</dcterms:created>
  <dcterms:modified xsi:type="dcterms:W3CDTF">2016-05-04T12:45:00Z</dcterms:modified>
</cp:coreProperties>
</file>