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D34623">
            <w:pPr>
              <w:pStyle w:val="DocumentCodeAR"/>
              <w:bidi/>
              <w:rPr>
                <w:rtl/>
              </w:rPr>
            </w:pPr>
            <w:r>
              <w:t>MM</w:t>
            </w:r>
            <w:r w:rsidR="008A059F" w:rsidRPr="008A059F">
              <w:t>/</w:t>
            </w:r>
            <w:r>
              <w:t>LD/</w:t>
            </w:r>
            <w:proofErr w:type="spellStart"/>
            <w:r w:rsidR="008A059F" w:rsidRPr="008A059F">
              <w:t>WG</w:t>
            </w:r>
            <w:proofErr w:type="spellEnd"/>
            <w:r w:rsidR="008A059F" w:rsidRPr="008A059F">
              <w:t>/</w:t>
            </w:r>
            <w:r w:rsidR="00E96DF4">
              <w:t>13/9</w:t>
            </w:r>
          </w:p>
        </w:tc>
      </w:tr>
      <w:tr w:rsidR="001667B6" w:rsidTr="00BF164F">
        <w:tc>
          <w:tcPr>
            <w:tcW w:w="9571" w:type="dxa"/>
            <w:gridSpan w:val="3"/>
          </w:tcPr>
          <w:p w:rsidR="001667B6" w:rsidRPr="00B6101C" w:rsidRDefault="00B6101C" w:rsidP="00E96DF4">
            <w:pPr>
              <w:pStyle w:val="DocumentLanguageAR"/>
              <w:bidi/>
              <w:rPr>
                <w:rtl/>
              </w:rPr>
            </w:pPr>
            <w:r w:rsidRPr="00B6101C">
              <w:rPr>
                <w:rFonts w:hint="cs"/>
                <w:rtl/>
              </w:rPr>
              <w:t xml:space="preserve">الأصل: </w:t>
            </w:r>
            <w:r w:rsidR="00E96DF4">
              <w:rPr>
                <w:rFonts w:hint="cs"/>
                <w:rtl/>
              </w:rPr>
              <w:t>بالإنكليزية</w:t>
            </w:r>
          </w:p>
        </w:tc>
      </w:tr>
      <w:tr w:rsidR="001667B6" w:rsidTr="00BF164F">
        <w:tc>
          <w:tcPr>
            <w:tcW w:w="9571" w:type="dxa"/>
            <w:gridSpan w:val="3"/>
          </w:tcPr>
          <w:p w:rsidR="001667B6" w:rsidRPr="00B6101C" w:rsidRDefault="00B6101C" w:rsidP="00E96DF4">
            <w:pPr>
              <w:pStyle w:val="DocumentDateAR"/>
              <w:bidi/>
              <w:rPr>
                <w:rtl/>
              </w:rPr>
            </w:pPr>
            <w:r w:rsidRPr="00B6101C">
              <w:rPr>
                <w:rFonts w:hint="cs"/>
                <w:rtl/>
              </w:rPr>
              <w:t xml:space="preserve">التاريخ: </w:t>
            </w:r>
            <w:r w:rsidR="00E96DF4">
              <w:rPr>
                <w:rFonts w:hint="cs"/>
                <w:rtl/>
              </w:rPr>
              <w:t>6</w:t>
            </w:r>
            <w:r w:rsidRPr="00B6101C">
              <w:rPr>
                <w:rFonts w:hint="cs"/>
                <w:rtl/>
              </w:rPr>
              <w:t xml:space="preserve"> </w:t>
            </w:r>
            <w:r w:rsidR="00E96DF4">
              <w:rPr>
                <w:rFonts w:hint="cs"/>
                <w:rtl/>
              </w:rPr>
              <w:t>نوفمبر</w:t>
            </w:r>
            <w:r w:rsidRPr="00B6101C">
              <w:rPr>
                <w:rFonts w:hint="cs"/>
                <w:rtl/>
              </w:rPr>
              <w:t xml:space="preserve"> </w:t>
            </w:r>
            <w:r w:rsidR="00190B6D">
              <w:rPr>
                <w:rFonts w:hint="cs"/>
                <w:rtl/>
              </w:rPr>
              <w:t>201</w:t>
            </w:r>
            <w:r w:rsidR="00655F5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96DF4" w:rsidP="00FB7EC9">
      <w:pPr>
        <w:pStyle w:val="DocumentTitleAR"/>
        <w:bidi/>
        <w:rPr>
          <w:rtl/>
        </w:rPr>
      </w:pPr>
      <w:r>
        <w:rPr>
          <w:rFonts w:hint="cs"/>
          <w:rtl/>
        </w:rPr>
        <w:t>ملخص الرئيس</w:t>
      </w:r>
    </w:p>
    <w:p w:rsidR="00D61541" w:rsidRPr="00D61541" w:rsidRDefault="00D34623" w:rsidP="00D34623">
      <w:pPr>
        <w:pStyle w:val="PreparedbyAR"/>
        <w:bidi/>
        <w:rPr>
          <w:rtl/>
        </w:rPr>
      </w:pPr>
      <w:r>
        <w:rPr>
          <w:rFonts w:hint="cs"/>
          <w:rtl/>
        </w:rPr>
        <w:t>الذي اعتمده الفريق العامل</w:t>
      </w:r>
    </w:p>
    <w:p w:rsidR="00EE5AA2" w:rsidRDefault="00EE5AA2" w:rsidP="00EE5AA2">
      <w:pPr>
        <w:pStyle w:val="NumberedParaAR"/>
      </w:pPr>
      <w:r>
        <w:rPr>
          <w:rFonts w:hint="cs"/>
          <w:rtl/>
          <w:lang w:val="fr-CH"/>
        </w:rPr>
        <w:t xml:space="preserve">اجتمع </w:t>
      </w:r>
      <w:r w:rsidRPr="007A7EC0">
        <w:rPr>
          <w:rtl/>
        </w:rPr>
        <w:t>الفريق العامل المعني بالتطوير القانوني لنظام مدريد بشأن التسجيل الدولي للعلامات</w:t>
      </w:r>
      <w:r>
        <w:rPr>
          <w:rFonts w:hint="cs"/>
          <w:rtl/>
        </w:rPr>
        <w:t xml:space="preserve"> (المشار إليه فيما يلي بعبارة "الفريق العامل</w:t>
      </w:r>
      <w:r w:rsidR="00A44737">
        <w:rPr>
          <w:rFonts w:hint="cs"/>
          <w:rtl/>
        </w:rPr>
        <w:t>"</w:t>
      </w:r>
      <w:r>
        <w:rPr>
          <w:rFonts w:hint="cs"/>
          <w:rtl/>
        </w:rPr>
        <w:t>) في جنيف في</w:t>
      </w:r>
      <w:r w:rsidR="00A44737">
        <w:rPr>
          <w:rFonts w:hint="cs"/>
          <w:rtl/>
        </w:rPr>
        <w:t xml:space="preserve"> الفترة من 2 إلى 6 نوفمبر 2015.</w:t>
      </w:r>
    </w:p>
    <w:p w:rsidR="00EE5AA2" w:rsidRDefault="00EE5AA2" w:rsidP="00A44737">
      <w:pPr>
        <w:pStyle w:val="NumberedParaAR"/>
      </w:pPr>
      <w:r w:rsidRPr="006F2146">
        <w:rPr>
          <w:rtl/>
        </w:rPr>
        <w:t xml:space="preserve">وكانت </w:t>
      </w:r>
      <w:r>
        <w:rPr>
          <w:rFonts w:hint="cs"/>
          <w:rtl/>
        </w:rPr>
        <w:t>الأطراف المتعاقدة</w:t>
      </w:r>
      <w:r w:rsidRPr="006F2146">
        <w:rPr>
          <w:rtl/>
        </w:rPr>
        <w:t xml:space="preserve"> التالية في اتحاد </w:t>
      </w:r>
      <w:r>
        <w:rPr>
          <w:rFonts w:hint="cs"/>
          <w:rtl/>
        </w:rPr>
        <w:t>مدريد</w:t>
      </w:r>
      <w:r w:rsidRPr="006F2146">
        <w:rPr>
          <w:rtl/>
        </w:rPr>
        <w:t xml:space="preserve"> ممثلة في الدورة</w:t>
      </w:r>
      <w:r>
        <w:rPr>
          <w:rFonts w:hint="cs"/>
          <w:rtl/>
        </w:rPr>
        <w:t xml:space="preserve">: المنظمة الأفريقية للملكية الفكرية </w:t>
      </w:r>
      <w:r w:rsidRPr="006F2146">
        <w:rPr>
          <w:rtl/>
        </w:rPr>
        <w:t>(</w:t>
      </w:r>
      <w:r w:rsidRPr="006F2146">
        <w:t>OAPI</w:t>
      </w:r>
      <w:r w:rsidRPr="006F2146">
        <w:rPr>
          <w:rtl/>
        </w:rPr>
        <w:t>)</w:t>
      </w:r>
      <w:r>
        <w:rPr>
          <w:rFonts w:hint="cs"/>
          <w:rtl/>
        </w:rPr>
        <w:t xml:space="preserve"> و</w:t>
      </w:r>
      <w:r w:rsidRPr="007A7EC0">
        <w:rPr>
          <w:rtl/>
        </w:rPr>
        <w:t xml:space="preserve">الجزائر وأنتيغوا وبربودا وأستراليا والنمسا وبيلاروس وكمبوديا والصين وكولومبيا وكوبا والجمهورية التشيكية والدانمرك ومصر وإستونيا </w:t>
      </w:r>
      <w:r>
        <w:rPr>
          <w:rFonts w:hint="cs"/>
          <w:rtl/>
        </w:rPr>
        <w:t xml:space="preserve">والاتحاد الأوروبي </w:t>
      </w:r>
      <w:r w:rsidRPr="007A7EC0">
        <w:rPr>
          <w:rtl/>
        </w:rPr>
        <w:t xml:space="preserve">وفنلندا وفرنسا وجورجيا وألمانيا وغانا واليونان وهنغاريا والهند وإسرائيل وإيطاليا واليابان وكينيا ولاتفيا وليتوانيا ومدغشقر والمكسيك والجبل الأسود والمغرب ونيوزيلندا والنرويج وعمان والفلبين وبولندا والبرتغال وجمهورية كوريا وجمهورية مولدوفا والاتحاد الروسي وسان تومي وبرينسيبي وسنغافورة وإسبانيا والسويد وسويسرا وتونس وتركيا وأوكرانيا والمملكة المتحدة والولايات المتحدة الأمريكية </w:t>
      </w:r>
      <w:proofErr w:type="spellStart"/>
      <w:r w:rsidRPr="007A7EC0">
        <w:rPr>
          <w:rtl/>
        </w:rPr>
        <w:t>وفييت</w:t>
      </w:r>
      <w:proofErr w:type="spellEnd"/>
      <w:r w:rsidRPr="007A7EC0">
        <w:rPr>
          <w:rtl/>
        </w:rPr>
        <w:t xml:space="preserve"> نام وزمبابوي</w:t>
      </w:r>
      <w:r>
        <w:rPr>
          <w:rFonts w:hint="cs"/>
          <w:rtl/>
        </w:rPr>
        <w:t xml:space="preserve"> (54).</w:t>
      </w:r>
    </w:p>
    <w:p w:rsidR="00EE5AA2" w:rsidRDefault="00EE5AA2" w:rsidP="00EE5AA2">
      <w:pPr>
        <w:pStyle w:val="NumberedParaAR"/>
      </w:pPr>
      <w:r>
        <w:rPr>
          <w:rFonts w:hint="cs"/>
          <w:rtl/>
        </w:rPr>
        <w:t xml:space="preserve">وكانت الدول التالية ممثلة بصفة مراقب: </w:t>
      </w:r>
      <w:r w:rsidRPr="007A7EC0">
        <w:rPr>
          <w:rtl/>
        </w:rPr>
        <w:t>كندا وجمهورية لاو الديمقراطية الشعبية وليبيا ونيبال وسانت كيتس ونيفس والسنغال وتايلند وترينيداد وتوباغو</w:t>
      </w:r>
      <w:r>
        <w:rPr>
          <w:rFonts w:hint="cs"/>
          <w:rtl/>
        </w:rPr>
        <w:t xml:space="preserve"> (8).</w:t>
      </w:r>
    </w:p>
    <w:p w:rsidR="00EE5AA2" w:rsidRDefault="00EE5AA2" w:rsidP="00EE5AA2">
      <w:pPr>
        <w:pStyle w:val="NumberedParaAR"/>
        <w:rPr>
          <w:rtl/>
        </w:rPr>
      </w:pPr>
      <w:r w:rsidRPr="000C0C86">
        <w:rPr>
          <w:rtl/>
        </w:rPr>
        <w:t xml:space="preserve">وشارك في الدورة ممثلو </w:t>
      </w:r>
      <w:r>
        <w:rPr>
          <w:rFonts w:hint="cs"/>
          <w:rtl/>
        </w:rPr>
        <w:t>المنظمتين الحكوميتين الدوليتين التاليتين</w:t>
      </w:r>
      <w:r w:rsidRPr="000C0C86">
        <w:rPr>
          <w:rtl/>
        </w:rPr>
        <w:t xml:space="preserve"> بصفة مراقب</w:t>
      </w:r>
      <w:r>
        <w:rPr>
          <w:rFonts w:hint="cs"/>
          <w:rtl/>
        </w:rPr>
        <w:t xml:space="preserve">: مكتب </w:t>
      </w:r>
      <w:r w:rsidRPr="000C0C86">
        <w:rPr>
          <w:rtl/>
        </w:rPr>
        <w:t>بنيلوكس للملكية الفكرية</w:t>
      </w:r>
      <w:r w:rsidRPr="000C0C86">
        <w:rPr>
          <w:rFonts w:hint="cs"/>
          <w:rtl/>
        </w:rPr>
        <w:t xml:space="preserve"> </w:t>
      </w:r>
      <w:r>
        <w:rPr>
          <w:rFonts w:hint="cs"/>
          <w:rtl/>
        </w:rPr>
        <w:t>(</w:t>
      </w:r>
      <w:r>
        <w:t>BOIP</w:t>
      </w:r>
      <w:r>
        <w:rPr>
          <w:rFonts w:hint="cs"/>
          <w:rtl/>
        </w:rPr>
        <w:t>) ومنظمة التجارة العالمية</w:t>
      </w:r>
      <w:r>
        <w:rPr>
          <w:rFonts w:hint="cs"/>
          <w:rtl/>
          <w:lang w:val="fr-CH"/>
        </w:rPr>
        <w:t xml:space="preserve"> (</w:t>
      </w:r>
      <w:r>
        <w:t>WTO</w:t>
      </w:r>
      <w:r>
        <w:rPr>
          <w:rFonts w:hint="cs"/>
          <w:rtl/>
          <w:lang w:val="fr-CH"/>
        </w:rPr>
        <w:t>)</w:t>
      </w:r>
      <w:r>
        <w:rPr>
          <w:rFonts w:hint="cs"/>
          <w:rtl/>
        </w:rPr>
        <w:t xml:space="preserve"> (2).</w:t>
      </w:r>
    </w:p>
    <w:p w:rsidR="00D34623" w:rsidRDefault="00D34623">
      <w:pPr>
        <w:rPr>
          <w:rFonts w:ascii="Arabic Typesetting" w:hAnsi="Arabic Typesetting" w:cs="Arabic Typesetting"/>
          <w:sz w:val="36"/>
          <w:szCs w:val="36"/>
          <w:rtl/>
        </w:rPr>
      </w:pPr>
      <w:r>
        <w:rPr>
          <w:rtl/>
        </w:rPr>
        <w:br w:type="page"/>
      </w:r>
    </w:p>
    <w:p w:rsidR="00EE5AA2" w:rsidRDefault="00EE5AA2" w:rsidP="00EE5AA2">
      <w:pPr>
        <w:pStyle w:val="NumberedParaAR"/>
      </w:pPr>
      <w:r w:rsidRPr="000C0C86">
        <w:rPr>
          <w:rtl/>
        </w:rPr>
        <w:lastRenderedPageBreak/>
        <w:t xml:space="preserve">وشارك في الدورة ممثلو </w:t>
      </w:r>
      <w:r>
        <w:rPr>
          <w:rFonts w:hint="cs"/>
          <w:rtl/>
        </w:rPr>
        <w:t xml:space="preserve">المنظمات الدولية غير الحكومية التالية بصفة مراقب: </w:t>
      </w:r>
      <w:r w:rsidRPr="006F2146">
        <w:rPr>
          <w:rtl/>
        </w:rPr>
        <w:t>الجمعية الفرنسية للممارسين في مجال قانون العلامات والتصاميم (</w:t>
      </w:r>
      <w:r w:rsidRPr="006F2146">
        <w:t>APRAM</w:t>
      </w:r>
      <w:r w:rsidRPr="006F2146">
        <w:rPr>
          <w:rtl/>
        </w:rPr>
        <w:t>)</w:t>
      </w:r>
      <w:r>
        <w:rPr>
          <w:rFonts w:hint="cs"/>
          <w:rtl/>
        </w:rPr>
        <w:t xml:space="preserve"> </w:t>
      </w:r>
      <w:r w:rsidRPr="006F2146">
        <w:rPr>
          <w:rtl/>
        </w:rPr>
        <w:t>وجمعية مالكي العلامات التجارية الأوروبيين (</w:t>
      </w:r>
      <w:r w:rsidRPr="006F2146">
        <w:t>MARQUES</w:t>
      </w:r>
      <w:r w:rsidRPr="006F2146">
        <w:rPr>
          <w:rtl/>
        </w:rPr>
        <w:t>)</w:t>
      </w:r>
      <w:r>
        <w:rPr>
          <w:rFonts w:hint="cs"/>
          <w:rtl/>
        </w:rPr>
        <w:t xml:space="preserve"> </w:t>
      </w:r>
      <w:r w:rsidRPr="006F2146">
        <w:rPr>
          <w:rtl/>
        </w:rPr>
        <w:t>وجمعية المناطق السويسرية الناطقة بالفرنسية للملكية الفكرية (</w:t>
      </w:r>
      <w:r w:rsidRPr="006F2146">
        <w:t>AROPI</w:t>
      </w:r>
      <w:r w:rsidRPr="006F2146">
        <w:rPr>
          <w:rtl/>
        </w:rPr>
        <w:t>)</w:t>
      </w:r>
      <w:r>
        <w:rPr>
          <w:rFonts w:hint="cs"/>
          <w:rtl/>
        </w:rPr>
        <w:t xml:space="preserve"> </w:t>
      </w:r>
      <w:r w:rsidRPr="006F2146">
        <w:rPr>
          <w:rtl/>
        </w:rPr>
        <w:t>ومركز الدراسات الدولية للملكية الفكرية (</w:t>
      </w:r>
      <w:r w:rsidRPr="006F2146">
        <w:t>CEIPI</w:t>
      </w:r>
      <w:r w:rsidRPr="006F2146">
        <w:rPr>
          <w:rtl/>
        </w:rPr>
        <w:t>)</w:t>
      </w:r>
      <w:r>
        <w:rPr>
          <w:rFonts w:hint="cs"/>
          <w:rtl/>
        </w:rPr>
        <w:t xml:space="preserve"> </w:t>
      </w:r>
      <w:r w:rsidRPr="006F2146">
        <w:rPr>
          <w:rtl/>
        </w:rPr>
        <w:t xml:space="preserve">والجمعية </w:t>
      </w:r>
      <w:r w:rsidRPr="00EE5AA2">
        <w:rPr>
          <w:spacing w:val="-2"/>
          <w:rtl/>
        </w:rPr>
        <w:t>الأوروبية لصناعة المنتجات المميزة بعلامة (</w:t>
      </w:r>
      <w:r w:rsidRPr="00EE5AA2">
        <w:rPr>
          <w:spacing w:val="-2"/>
        </w:rPr>
        <w:t>AIM</w:t>
      </w:r>
      <w:r w:rsidRPr="00EE5AA2">
        <w:rPr>
          <w:spacing w:val="-2"/>
          <w:rtl/>
        </w:rPr>
        <w:t>)</w:t>
      </w:r>
      <w:r w:rsidRPr="00EE5AA2">
        <w:rPr>
          <w:rFonts w:hint="cs"/>
          <w:spacing w:val="-2"/>
          <w:rtl/>
        </w:rPr>
        <w:t xml:space="preserve"> و</w:t>
      </w:r>
      <w:r w:rsidRPr="00EE5AA2">
        <w:rPr>
          <w:spacing w:val="-2"/>
          <w:rtl/>
        </w:rPr>
        <w:t>جمعية الاتحادات الأوروبية للعاملين في مجال العلامات التجارية (</w:t>
      </w:r>
      <w:r w:rsidRPr="00EE5AA2">
        <w:rPr>
          <w:spacing w:val="-2"/>
        </w:rPr>
        <w:t>ECTA</w:t>
      </w:r>
      <w:r w:rsidRPr="00EE5AA2">
        <w:rPr>
          <w:spacing w:val="-2"/>
          <w:rtl/>
        </w:rPr>
        <w:t>)</w:t>
      </w:r>
      <w:r>
        <w:rPr>
          <w:rFonts w:hint="cs"/>
          <w:rtl/>
        </w:rPr>
        <w:t xml:space="preserve"> </w:t>
      </w:r>
      <w:r w:rsidRPr="006F2146">
        <w:rPr>
          <w:rtl/>
        </w:rPr>
        <w:t>والجمعية الدولية لحماية الملكية الفكرية (</w:t>
      </w:r>
      <w:r w:rsidRPr="006F2146">
        <w:t>AIPPI</w:t>
      </w:r>
      <w:r w:rsidRPr="006F2146">
        <w:rPr>
          <w:rtl/>
        </w:rPr>
        <w:t>)</w:t>
      </w:r>
      <w:r>
        <w:rPr>
          <w:rFonts w:hint="cs"/>
          <w:rtl/>
        </w:rPr>
        <w:t xml:space="preserve"> </w:t>
      </w:r>
      <w:r w:rsidRPr="006F2146">
        <w:rPr>
          <w:rtl/>
        </w:rPr>
        <w:t>والرابطة الدولية للعلامات التجارية (</w:t>
      </w:r>
      <w:r w:rsidRPr="006F2146">
        <w:t>INTA</w:t>
      </w:r>
      <w:r w:rsidRPr="006F2146">
        <w:rPr>
          <w:rtl/>
        </w:rPr>
        <w:t>)</w:t>
      </w:r>
      <w:r>
        <w:rPr>
          <w:rFonts w:hint="cs"/>
          <w:rtl/>
        </w:rPr>
        <w:t xml:space="preserve"> </w:t>
      </w:r>
      <w:r w:rsidRPr="006F2146">
        <w:rPr>
          <w:rtl/>
        </w:rPr>
        <w:t>والجمعية اليابانية للملكية الفكرية (</w:t>
      </w:r>
      <w:r w:rsidRPr="006F2146">
        <w:t>JIPA</w:t>
      </w:r>
      <w:r w:rsidRPr="006F2146">
        <w:rPr>
          <w:rtl/>
        </w:rPr>
        <w:t>) والجمعية اليابانية لوكلاء البراءات (</w:t>
      </w:r>
      <w:r w:rsidRPr="006F2146">
        <w:t>JPAA</w:t>
      </w:r>
      <w:r w:rsidRPr="006F2146">
        <w:rPr>
          <w:rtl/>
        </w:rPr>
        <w:t>)</w:t>
      </w:r>
      <w:r>
        <w:rPr>
          <w:rFonts w:hint="cs"/>
          <w:rtl/>
        </w:rPr>
        <w:t xml:space="preserve"> </w:t>
      </w:r>
      <w:r w:rsidRPr="006F2146">
        <w:rPr>
          <w:rtl/>
        </w:rPr>
        <w:t>والجمعية اليابانية للعلامات التجارية (</w:t>
      </w:r>
      <w:r w:rsidRPr="006F2146">
        <w:t>JTA</w:t>
      </w:r>
      <w:r w:rsidRPr="006F2146">
        <w:rPr>
          <w:rtl/>
        </w:rPr>
        <w:t>)</w:t>
      </w:r>
      <w:r>
        <w:rPr>
          <w:rFonts w:hint="cs"/>
          <w:rtl/>
        </w:rPr>
        <w:t xml:space="preserve"> (11).</w:t>
      </w:r>
    </w:p>
    <w:p w:rsidR="00EE5AA2" w:rsidRDefault="00EE5AA2" w:rsidP="00C662C0">
      <w:pPr>
        <w:pStyle w:val="NumberedParaAR"/>
      </w:pPr>
      <w:r>
        <w:rPr>
          <w:rFonts w:hint="cs"/>
          <w:rtl/>
        </w:rPr>
        <w:t>وترد قائمة المشاركين في الوثيقة</w:t>
      </w:r>
      <w:r w:rsidR="00C662C0">
        <w:rPr>
          <w:rFonts w:hint="eastAsia"/>
          <w:rtl/>
        </w:rPr>
        <w:t> </w:t>
      </w:r>
      <w:r w:rsidRPr="002805DD">
        <w:t>MM/LD/WG/13/INF/1 Prov. 2</w:t>
      </w:r>
      <w:r>
        <w:rPr>
          <w:rFonts w:hint="cs"/>
          <w:rtl/>
        </w:rPr>
        <w:t>.</w:t>
      </w:r>
      <w:r>
        <w:rPr>
          <w:rStyle w:val="FootnoteReference"/>
        </w:rPr>
        <w:footnoteReference w:customMarkFollows="1" w:id="1"/>
        <w:t>*</w:t>
      </w:r>
    </w:p>
    <w:p w:rsidR="00EE5AA2" w:rsidRPr="002805DD" w:rsidRDefault="00EE5AA2" w:rsidP="00EE5AA2">
      <w:pPr>
        <w:pStyle w:val="NumberedParaAR"/>
        <w:keepNext/>
        <w:numPr>
          <w:ilvl w:val="0"/>
          <w:numId w:val="0"/>
        </w:numPr>
        <w:rPr>
          <w:b/>
          <w:bCs/>
        </w:rPr>
      </w:pPr>
      <w:r w:rsidRPr="002805DD">
        <w:rPr>
          <w:rFonts w:hint="cs"/>
          <w:b/>
          <w:bCs/>
          <w:rtl/>
        </w:rPr>
        <w:t>البند 1</w:t>
      </w:r>
      <w:r w:rsidR="00A44737">
        <w:rPr>
          <w:rFonts w:hint="cs"/>
          <w:b/>
          <w:bCs/>
          <w:rtl/>
        </w:rPr>
        <w:t xml:space="preserve"> من جدول الأعمال: افتتاح الدورة</w:t>
      </w:r>
    </w:p>
    <w:p w:rsidR="00EE5AA2" w:rsidRDefault="00EE5AA2" w:rsidP="00EE5AA2">
      <w:pPr>
        <w:pStyle w:val="NumberedParaAR"/>
      </w:pPr>
      <w:r>
        <w:rPr>
          <w:rFonts w:hint="cs"/>
          <w:rtl/>
        </w:rPr>
        <w:t>افتتح المدير العام للمنظمة العالمية للملكية الفكرية (الويبو)، السيد فرانسس غري، الدورة ورحب بالمشاركين.</w:t>
      </w:r>
    </w:p>
    <w:p w:rsidR="00EE5AA2" w:rsidRPr="002805DD" w:rsidRDefault="00EE5AA2" w:rsidP="00EE5AA2">
      <w:pPr>
        <w:pStyle w:val="NumberedParaAR"/>
        <w:keepNext/>
        <w:numPr>
          <w:ilvl w:val="0"/>
          <w:numId w:val="0"/>
        </w:numPr>
        <w:rPr>
          <w:b/>
          <w:bCs/>
        </w:rPr>
      </w:pPr>
      <w:r w:rsidRPr="002805DD">
        <w:rPr>
          <w:rFonts w:hint="cs"/>
          <w:b/>
          <w:bCs/>
          <w:rtl/>
        </w:rPr>
        <w:t>البند 2 من جدول الأعمال: انتخاب الرئيس ونائبي الرئيس</w:t>
      </w:r>
    </w:p>
    <w:p w:rsidR="00EE5AA2" w:rsidRDefault="00EE5AA2" w:rsidP="00EE5AA2">
      <w:pPr>
        <w:pStyle w:val="NumberedParaAR"/>
      </w:pPr>
      <w:r>
        <w:rPr>
          <w:rFonts w:hint="cs"/>
          <w:rtl/>
        </w:rPr>
        <w:t xml:space="preserve">انتخب السيد </w:t>
      </w:r>
      <w:r w:rsidRPr="000C0C86">
        <w:rPr>
          <w:rtl/>
        </w:rPr>
        <w:t xml:space="preserve">ميكائيل فرانك رافن (الدانمرك) </w:t>
      </w:r>
      <w:r>
        <w:rPr>
          <w:rFonts w:hint="cs"/>
          <w:rtl/>
        </w:rPr>
        <w:t xml:space="preserve">بالإجماع رئيسا للفريق العامل، والسيدة ماتيلد مانيترا سوا راهارينوني (مدغشقر) والسيد إليسيو مُنتيل كوباس (المكسيك) </w:t>
      </w:r>
      <w:r>
        <w:rPr>
          <w:rFonts w:hint="cs"/>
          <w:rtl/>
          <w:lang w:val="fr-CH"/>
        </w:rPr>
        <w:t>ب</w:t>
      </w:r>
      <w:r>
        <w:rPr>
          <w:rFonts w:hint="cs"/>
          <w:rtl/>
        </w:rPr>
        <w:t>الإجماع نائبين للرئيس.</w:t>
      </w:r>
    </w:p>
    <w:p w:rsidR="00EE5AA2" w:rsidRDefault="00EE5AA2" w:rsidP="00EE5AA2">
      <w:pPr>
        <w:pStyle w:val="NumberedParaAR"/>
      </w:pPr>
      <w:r w:rsidRPr="000C0C86">
        <w:rPr>
          <w:rtl/>
        </w:rPr>
        <w:t>وتو</w:t>
      </w:r>
      <w:r w:rsidR="00A44737">
        <w:rPr>
          <w:rtl/>
        </w:rPr>
        <w:t xml:space="preserve">لت السيدة ديبي </w:t>
      </w:r>
      <w:proofErr w:type="spellStart"/>
      <w:r w:rsidR="00A44737">
        <w:rPr>
          <w:rtl/>
        </w:rPr>
        <w:t>رونينغ</w:t>
      </w:r>
      <w:proofErr w:type="spellEnd"/>
      <w:r w:rsidR="00A44737">
        <w:rPr>
          <w:rtl/>
        </w:rPr>
        <w:t xml:space="preserve"> مهمة أمين</w:t>
      </w:r>
      <w:r w:rsidRPr="000C0C86">
        <w:rPr>
          <w:rtl/>
        </w:rPr>
        <w:t xml:space="preserve"> الفريق العامل</w:t>
      </w:r>
      <w:r>
        <w:rPr>
          <w:rFonts w:hint="cs"/>
          <w:rtl/>
        </w:rPr>
        <w:t>.</w:t>
      </w:r>
    </w:p>
    <w:p w:rsidR="00EE5AA2" w:rsidRPr="002805DD" w:rsidRDefault="00EE5AA2" w:rsidP="00C662C0">
      <w:pPr>
        <w:pStyle w:val="NumberedParaAR"/>
        <w:keepNext/>
        <w:numPr>
          <w:ilvl w:val="0"/>
          <w:numId w:val="0"/>
        </w:numPr>
        <w:rPr>
          <w:b/>
          <w:bCs/>
        </w:rPr>
      </w:pPr>
      <w:r w:rsidRPr="002805DD">
        <w:rPr>
          <w:rFonts w:hint="cs"/>
          <w:b/>
          <w:bCs/>
          <w:rtl/>
        </w:rPr>
        <w:t>البند 3 من جدول الأعمال: اعتماد جدول الأعمال</w:t>
      </w:r>
    </w:p>
    <w:p w:rsidR="00EE5AA2" w:rsidRDefault="00EE5AA2" w:rsidP="00EE5AA2">
      <w:pPr>
        <w:pStyle w:val="NumberedParaAR"/>
        <w:ind w:left="625"/>
      </w:pPr>
      <w:r>
        <w:rPr>
          <w:rFonts w:hint="cs"/>
          <w:rtl/>
        </w:rPr>
        <w:t xml:space="preserve">اعتمد الفريق العامل مشروع جدول الأعمال (الوثيقة </w:t>
      </w:r>
      <w:r w:rsidRPr="002805DD">
        <w:t>MM/LD/WG/13/1 Prov</w:t>
      </w:r>
      <w:r>
        <w:t>.</w:t>
      </w:r>
      <w:r>
        <w:rPr>
          <w:rFonts w:hint="cs"/>
          <w:rtl/>
        </w:rPr>
        <w:t>) دون تعديل.</w:t>
      </w:r>
    </w:p>
    <w:p w:rsidR="00EE5AA2" w:rsidRDefault="00EE5AA2" w:rsidP="00EE5AA2">
      <w:pPr>
        <w:pStyle w:val="NumberedParaAR"/>
        <w:ind w:left="625"/>
      </w:pPr>
      <w:r>
        <w:rPr>
          <w:rFonts w:hint="cs"/>
          <w:rtl/>
        </w:rPr>
        <w:t>وأحاط الفريق العامل علما باعتماد تقرير الدورة الثانية عشرة للفريق العامل إلكترونيا.</w:t>
      </w:r>
    </w:p>
    <w:p w:rsidR="00EE5AA2" w:rsidRPr="00EE5AA2" w:rsidRDefault="00EE5AA2" w:rsidP="00EE5AA2">
      <w:pPr>
        <w:pStyle w:val="NumberedParaAR"/>
        <w:keepNext/>
        <w:numPr>
          <w:ilvl w:val="0"/>
          <w:numId w:val="0"/>
        </w:numPr>
        <w:rPr>
          <w:b/>
          <w:bCs/>
          <w:rtl/>
        </w:rPr>
      </w:pPr>
      <w:r w:rsidRPr="00EE5AA2">
        <w:rPr>
          <w:rFonts w:hint="cs"/>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EE5AA2" w:rsidRDefault="00EE5AA2" w:rsidP="00C662C0">
      <w:pPr>
        <w:pStyle w:val="NumberedParaAR"/>
      </w:pPr>
      <w:r>
        <w:rPr>
          <w:rFonts w:hint="cs"/>
          <w:rtl/>
        </w:rPr>
        <w:t>استندت المناقشات إلى الوثيقة</w:t>
      </w:r>
      <w:r w:rsidR="00C662C0">
        <w:rPr>
          <w:rFonts w:hint="eastAsia"/>
          <w:rtl/>
        </w:rPr>
        <w:t> </w:t>
      </w:r>
      <w:r w:rsidRPr="002805DD">
        <w:t>MM/LD/WG/13/2</w:t>
      </w:r>
      <w:r>
        <w:rPr>
          <w:rFonts w:hint="cs"/>
          <w:rtl/>
        </w:rPr>
        <w:t>.</w:t>
      </w:r>
    </w:p>
    <w:p w:rsidR="00EE5AA2" w:rsidRDefault="00F7695C" w:rsidP="00024B86">
      <w:pPr>
        <w:pStyle w:val="NumberedParaAR"/>
        <w:ind w:left="535"/>
      </w:pPr>
      <w:r>
        <w:rPr>
          <w:rFonts w:hint="cs"/>
          <w:rtl/>
        </w:rPr>
        <w:t xml:space="preserve">واتفق </w:t>
      </w:r>
      <w:r w:rsidR="00EE5AA2">
        <w:rPr>
          <w:rFonts w:hint="cs"/>
          <w:rtl/>
        </w:rPr>
        <w:t>الفريق العامل اتفق على:</w:t>
      </w:r>
    </w:p>
    <w:p w:rsidR="00EE5AA2" w:rsidRDefault="00EE5AA2" w:rsidP="00D34623">
      <w:pPr>
        <w:pStyle w:val="NumberedParaAR"/>
        <w:numPr>
          <w:ilvl w:val="0"/>
          <w:numId w:val="0"/>
        </w:numPr>
        <w:ind w:left="1165"/>
        <w:rPr>
          <w:rtl/>
        </w:rPr>
      </w:pPr>
      <w:r>
        <w:rPr>
          <w:rFonts w:hint="cs"/>
          <w:rtl/>
        </w:rPr>
        <w:t>"1"</w:t>
      </w:r>
      <w:r>
        <w:rPr>
          <w:rFonts w:hint="cs"/>
          <w:rtl/>
        </w:rPr>
        <w:tab/>
      </w:r>
      <w:r w:rsidR="00024B86">
        <w:rPr>
          <w:rFonts w:hint="cs"/>
          <w:rtl/>
        </w:rPr>
        <w:t xml:space="preserve">أن </w:t>
      </w:r>
      <w:r>
        <w:rPr>
          <w:rFonts w:hint="cs"/>
          <w:rtl/>
        </w:rPr>
        <w:t xml:space="preserve">يوصي جمعية اتحاد مدريد باعتماد تعديلات القواعد 12 و25 و26 و27 و32 والبند </w:t>
      </w:r>
      <w:r w:rsidR="00D34623">
        <w:rPr>
          <w:rFonts w:hint="cs"/>
          <w:rtl/>
        </w:rPr>
        <w:t>4.7</w:t>
      </w:r>
      <w:r>
        <w:rPr>
          <w:rFonts w:hint="cs"/>
          <w:rtl/>
        </w:rPr>
        <w:t xml:space="preserve"> </w:t>
      </w:r>
      <w:r w:rsidR="00D34623">
        <w:rPr>
          <w:rFonts w:hint="cs"/>
          <w:rtl/>
        </w:rPr>
        <w:t xml:space="preserve">من </w:t>
      </w:r>
      <w:r>
        <w:rPr>
          <w:rFonts w:hint="cs"/>
          <w:rtl/>
        </w:rPr>
        <w:t xml:space="preserve">جدول الرسوم، </w:t>
      </w:r>
      <w:r w:rsidR="00D34623">
        <w:rPr>
          <w:rFonts w:hint="cs"/>
          <w:rtl/>
        </w:rPr>
        <w:t xml:space="preserve">وكذلك الترجمة الفرنسية للبند 7 من جدول الرسوم، </w:t>
      </w:r>
      <w:r>
        <w:rPr>
          <w:rFonts w:hint="cs"/>
          <w:rtl/>
        </w:rPr>
        <w:t>كما ترد في مرفق هذه الوثيقة، مع اقتراح دخولها حيز النفاذ في 1 يوليو 2017؛</w:t>
      </w:r>
    </w:p>
    <w:p w:rsidR="00EE5AA2" w:rsidRDefault="00EE5AA2" w:rsidP="00024B86">
      <w:pPr>
        <w:pStyle w:val="NumberedParaAR"/>
        <w:numPr>
          <w:ilvl w:val="0"/>
          <w:numId w:val="0"/>
        </w:numPr>
        <w:ind w:left="1165"/>
      </w:pPr>
      <w:r>
        <w:rPr>
          <w:rFonts w:hint="cs"/>
          <w:rtl/>
        </w:rPr>
        <w:t>"2"</w:t>
      </w:r>
      <w:r>
        <w:rPr>
          <w:rFonts w:hint="cs"/>
          <w:rtl/>
        </w:rPr>
        <w:tab/>
      </w:r>
      <w:r w:rsidR="00024B86">
        <w:rPr>
          <w:rFonts w:hint="cs"/>
          <w:rtl/>
        </w:rPr>
        <w:t xml:space="preserve">وأن </w:t>
      </w:r>
      <w:r>
        <w:rPr>
          <w:rFonts w:hint="cs"/>
          <w:rtl/>
        </w:rPr>
        <w:t xml:space="preserve">يلتمس من المكتب الدولي أن يعد اقتراحا جديدا لتعديل المادة 21 لمناقشته في دورة مقبلة، مراعيا جميع الآراء المقدمة خلال الدورة الثالثة عشرة؛ على أن يتناول هذا الاقتراح الجديد مثلا المهام اللازم أن يضطلع بها المكتب الذي يطلب منه أن </w:t>
      </w:r>
      <w:r w:rsidR="00024B86">
        <w:rPr>
          <w:rFonts w:hint="cs"/>
          <w:rtl/>
        </w:rPr>
        <w:t>يحيط</w:t>
      </w:r>
      <w:r>
        <w:rPr>
          <w:rFonts w:hint="cs"/>
          <w:rtl/>
        </w:rPr>
        <w:t xml:space="preserve"> علما بالتسجيل الدولي، وما إذا أمكن </w:t>
      </w:r>
      <w:r w:rsidR="00024B86">
        <w:rPr>
          <w:rFonts w:hint="cs"/>
          <w:rtl/>
        </w:rPr>
        <w:t xml:space="preserve">أن يتولى المكتب الدولي </w:t>
      </w:r>
      <w:r>
        <w:rPr>
          <w:rFonts w:hint="cs"/>
          <w:rtl/>
        </w:rPr>
        <w:t xml:space="preserve">جمع الرسوم الوطنية </w:t>
      </w:r>
      <w:r w:rsidR="00024B86">
        <w:rPr>
          <w:rFonts w:hint="cs"/>
          <w:rtl/>
        </w:rPr>
        <w:t xml:space="preserve">وتحويلها، </w:t>
      </w:r>
      <w:r>
        <w:rPr>
          <w:rFonts w:hint="cs"/>
          <w:rtl/>
        </w:rPr>
        <w:t>وما إذا أمكن تقديم الالتماس عند عرض الطلب الدولي.</w:t>
      </w:r>
    </w:p>
    <w:p w:rsidR="00EE5AA2" w:rsidRPr="00FE1181" w:rsidRDefault="00EE5AA2" w:rsidP="00EE5AA2">
      <w:pPr>
        <w:pStyle w:val="NumberedParaAR"/>
        <w:keepNext/>
        <w:numPr>
          <w:ilvl w:val="0"/>
          <w:numId w:val="0"/>
        </w:numPr>
        <w:rPr>
          <w:b/>
          <w:bCs/>
        </w:rPr>
      </w:pPr>
      <w:r w:rsidRPr="00FE1181">
        <w:rPr>
          <w:rFonts w:hint="cs"/>
          <w:b/>
          <w:bCs/>
          <w:rtl/>
        </w:rPr>
        <w:lastRenderedPageBreak/>
        <w:t>البند 5 من جدول الأعمال: المعلومات المتعلقة باستعراض تطبيق المادة 9</w:t>
      </w:r>
      <w:r w:rsidRPr="00FE1181">
        <w:rPr>
          <w:rFonts w:hint="cs"/>
          <w:b/>
          <w:bCs/>
          <w:vertAlign w:val="superscript"/>
          <w:rtl/>
        </w:rPr>
        <w:t xml:space="preserve">(سادسا) </w:t>
      </w:r>
      <w:r w:rsidRPr="00FE1181">
        <w:rPr>
          <w:rFonts w:hint="cs"/>
          <w:b/>
          <w:bCs/>
          <w:rtl/>
        </w:rPr>
        <w:t>من بروتوكول اتفاق مدريد بشأن التسجيل الدولي للعلامات</w:t>
      </w:r>
    </w:p>
    <w:p w:rsidR="00EE5AA2" w:rsidRDefault="00EE5AA2" w:rsidP="00024B86">
      <w:pPr>
        <w:pStyle w:val="NumberedParaAR"/>
        <w:keepNext/>
      </w:pPr>
      <w:r>
        <w:rPr>
          <w:rFonts w:hint="cs"/>
          <w:rtl/>
        </w:rPr>
        <w:t>استندت المناقشات إلى الوثيقة</w:t>
      </w:r>
      <w:r w:rsidR="00024B86">
        <w:rPr>
          <w:rFonts w:hint="eastAsia"/>
          <w:rtl/>
        </w:rPr>
        <w:t> </w:t>
      </w:r>
      <w:r w:rsidRPr="00FE1181">
        <w:t>MM/LD/WG/13/3</w:t>
      </w:r>
      <w:r>
        <w:rPr>
          <w:rFonts w:hint="cs"/>
          <w:rtl/>
        </w:rPr>
        <w:t>.</w:t>
      </w:r>
    </w:p>
    <w:p w:rsidR="00EE5AA2" w:rsidRDefault="00F7695C" w:rsidP="00F7695C">
      <w:pPr>
        <w:pStyle w:val="NumberedParaAR"/>
        <w:ind w:left="625"/>
      </w:pPr>
      <w:r>
        <w:rPr>
          <w:rFonts w:hint="cs"/>
          <w:rtl/>
        </w:rPr>
        <w:t>واتفق</w:t>
      </w:r>
      <w:r w:rsidR="00024B86">
        <w:rPr>
          <w:rFonts w:hint="cs"/>
          <w:rtl/>
        </w:rPr>
        <w:t xml:space="preserve"> الفريق العامل </w:t>
      </w:r>
      <w:r w:rsidR="00EE5AA2">
        <w:rPr>
          <w:rFonts w:hint="cs"/>
          <w:rtl/>
        </w:rPr>
        <w:t>على:</w:t>
      </w:r>
    </w:p>
    <w:p w:rsidR="00EE5AA2" w:rsidRDefault="00EE5AA2" w:rsidP="00EE5AA2">
      <w:pPr>
        <w:pStyle w:val="NumberedParaAR"/>
        <w:numPr>
          <w:ilvl w:val="0"/>
          <w:numId w:val="0"/>
        </w:numPr>
        <w:ind w:left="1165"/>
        <w:rPr>
          <w:rtl/>
        </w:rPr>
      </w:pPr>
      <w:r>
        <w:rPr>
          <w:rFonts w:hint="cs"/>
          <w:rtl/>
        </w:rPr>
        <w:t>"1"</w:t>
      </w:r>
      <w:r>
        <w:rPr>
          <w:rFonts w:hint="cs"/>
          <w:rtl/>
        </w:rPr>
        <w:tab/>
      </w:r>
      <w:r w:rsidR="00024B86">
        <w:rPr>
          <w:rFonts w:hint="cs"/>
          <w:rtl/>
        </w:rPr>
        <w:t xml:space="preserve">أن </w:t>
      </w:r>
      <w:r>
        <w:rPr>
          <w:rFonts w:hint="cs"/>
          <w:rtl/>
        </w:rPr>
        <w:t>يوصي جمعية اتحاد مدريد بعدم إلغاء الفقرة (1)(ب) من المادة 9</w:t>
      </w:r>
      <w:r w:rsidRPr="00FE1181">
        <w:rPr>
          <w:rFonts w:hint="cs"/>
          <w:vertAlign w:val="superscript"/>
          <w:rtl/>
        </w:rPr>
        <w:t xml:space="preserve">(سادسا) </w:t>
      </w:r>
      <w:r>
        <w:rPr>
          <w:rFonts w:hint="cs"/>
          <w:rtl/>
        </w:rPr>
        <w:t>من بروتوكول مدريد وعدم تحديد نطاقها؛</w:t>
      </w:r>
    </w:p>
    <w:p w:rsidR="00EE5AA2" w:rsidRPr="007F38D1" w:rsidRDefault="00EE5AA2" w:rsidP="00024B86">
      <w:pPr>
        <w:pStyle w:val="NumberedParaAR"/>
        <w:numPr>
          <w:ilvl w:val="0"/>
          <w:numId w:val="0"/>
        </w:numPr>
        <w:ind w:left="1165"/>
      </w:pPr>
      <w:r>
        <w:rPr>
          <w:rFonts w:hint="cs"/>
          <w:rtl/>
        </w:rPr>
        <w:t>"2"</w:t>
      </w:r>
      <w:r>
        <w:rPr>
          <w:rFonts w:hint="cs"/>
          <w:rtl/>
        </w:rPr>
        <w:tab/>
      </w:r>
      <w:r w:rsidR="00024B86">
        <w:rPr>
          <w:rFonts w:hint="cs"/>
          <w:rtl/>
        </w:rPr>
        <w:t xml:space="preserve">وأن يتولى </w:t>
      </w:r>
      <w:r>
        <w:rPr>
          <w:rFonts w:hint="cs"/>
          <w:rtl/>
        </w:rPr>
        <w:t xml:space="preserve">الفريق العامل </w:t>
      </w:r>
      <w:r w:rsidR="00024B86" w:rsidRPr="00024B86">
        <w:rPr>
          <w:rFonts w:hint="cs"/>
          <w:rtl/>
        </w:rPr>
        <w:t xml:space="preserve">إجراء أي استعراض آخر </w:t>
      </w:r>
      <w:r>
        <w:rPr>
          <w:rFonts w:hint="cs"/>
          <w:rtl/>
        </w:rPr>
        <w:t xml:space="preserve">لتطبيق المادة المذكورة، </w:t>
      </w:r>
      <w:r w:rsidR="00024B86" w:rsidRPr="00024B86">
        <w:rPr>
          <w:rFonts w:hint="cs"/>
          <w:rtl/>
        </w:rPr>
        <w:t>في أي وقت لاحق، بطلب صريح من أي عضو من أعضاء اتحاد مدريد أو المكتب الدولي</w:t>
      </w:r>
      <w:r w:rsidR="00024B86">
        <w:rPr>
          <w:rFonts w:hint="cs"/>
          <w:rtl/>
        </w:rPr>
        <w:t>.</w:t>
      </w:r>
    </w:p>
    <w:p w:rsidR="00D674D0" w:rsidRPr="00544B9F" w:rsidRDefault="00D674D0" w:rsidP="00D674D0">
      <w:pPr>
        <w:pStyle w:val="NormalParaAR"/>
        <w:keepNext/>
        <w:rPr>
          <w:b/>
          <w:bCs/>
          <w:rtl/>
        </w:rPr>
      </w:pPr>
      <w:r w:rsidRPr="00544B9F">
        <w:rPr>
          <w:rFonts w:hint="cs"/>
          <w:b/>
          <w:bCs/>
          <w:rtl/>
        </w:rPr>
        <w:t xml:space="preserve">البند 6 من جدول الأعمال: </w:t>
      </w:r>
      <w:r w:rsidRPr="00544B9F">
        <w:rPr>
          <w:b/>
          <w:bCs/>
          <w:rtl/>
        </w:rPr>
        <w:t>اقتراح لإضافة إمكانية تدوين التقسيم والدمج فيما يتعلق بالتسجيل الدولي</w:t>
      </w:r>
    </w:p>
    <w:p w:rsidR="00D674D0" w:rsidRDefault="00D674D0" w:rsidP="00D674D0">
      <w:pPr>
        <w:pStyle w:val="NumberedParaAR"/>
      </w:pPr>
      <w:r>
        <w:rPr>
          <w:rFonts w:hint="cs"/>
          <w:rtl/>
        </w:rPr>
        <w:t xml:space="preserve">استندت المناقشات إلى الوثيقة </w:t>
      </w:r>
      <w:r w:rsidRPr="00544B9F">
        <w:t>MM/LD/WG/13/4</w:t>
      </w:r>
      <w:r>
        <w:rPr>
          <w:rFonts w:hint="cs"/>
          <w:rtl/>
        </w:rPr>
        <w:t>.</w:t>
      </w:r>
    </w:p>
    <w:p w:rsidR="00D674D0" w:rsidRDefault="00D674D0" w:rsidP="00D674D0">
      <w:pPr>
        <w:pStyle w:val="NumberedParaAR"/>
        <w:ind w:left="566"/>
      </w:pPr>
      <w:r>
        <w:rPr>
          <w:rFonts w:hint="cs"/>
          <w:rtl/>
        </w:rPr>
        <w:t>إن الفريق العامل:</w:t>
      </w:r>
    </w:p>
    <w:p w:rsidR="00D674D0" w:rsidRDefault="00D674D0" w:rsidP="00D34623">
      <w:pPr>
        <w:pStyle w:val="NumberedParaAR"/>
        <w:numPr>
          <w:ilvl w:val="0"/>
          <w:numId w:val="0"/>
        </w:numPr>
        <w:ind w:left="1133"/>
        <w:rPr>
          <w:rtl/>
        </w:rPr>
      </w:pPr>
      <w:r>
        <w:rPr>
          <w:rFonts w:hint="cs"/>
          <w:rtl/>
        </w:rPr>
        <w:t>"1"</w:t>
      </w:r>
      <w:r>
        <w:rPr>
          <w:rtl/>
        </w:rPr>
        <w:tab/>
      </w:r>
      <w:r>
        <w:rPr>
          <w:rFonts w:hint="cs"/>
          <w:rtl/>
        </w:rPr>
        <w:t>التمس من المكتب الدولي</w:t>
      </w:r>
      <w:r w:rsidR="00D34623">
        <w:rPr>
          <w:rFonts w:hint="cs"/>
          <w:rtl/>
        </w:rPr>
        <w:t xml:space="preserve">، على أساس الاقتراح الوارد في الوثيقة </w:t>
      </w:r>
      <w:r w:rsidR="00D34623">
        <w:t>MM/LD/</w:t>
      </w:r>
      <w:proofErr w:type="spellStart"/>
      <w:r w:rsidR="00D34623">
        <w:t>WG</w:t>
      </w:r>
      <w:proofErr w:type="spellEnd"/>
      <w:r w:rsidR="00D34623">
        <w:t>/13/4</w:t>
      </w:r>
      <w:r w:rsidR="00D34623">
        <w:rPr>
          <w:rFonts w:hint="cs"/>
          <w:rtl/>
        </w:rPr>
        <w:t>،</w:t>
      </w:r>
      <w:r>
        <w:rPr>
          <w:rFonts w:hint="cs"/>
          <w:rtl/>
        </w:rPr>
        <w:t xml:space="preserve"> إعداد اقتراح جديد </w:t>
      </w:r>
      <w:r w:rsidRPr="00544B9F">
        <w:rPr>
          <w:rtl/>
        </w:rPr>
        <w:t>لإضافة إمكانية تدوين التقسيم والدمج فيما يتعلق بالتسجيل الدولي</w:t>
      </w:r>
      <w:r>
        <w:rPr>
          <w:rFonts w:hint="cs"/>
          <w:rtl/>
        </w:rPr>
        <w:t>، كي يُناقش في دورته القادمة، على أن يتناول كل المسائل المطروحة خلال دورته الثالثة عشرة؛ لا</w:t>
      </w:r>
      <w:r w:rsidR="00F7695C">
        <w:rPr>
          <w:rFonts w:hint="eastAsia"/>
          <w:rtl/>
        </w:rPr>
        <w:t> </w:t>
      </w:r>
      <w:r>
        <w:rPr>
          <w:rFonts w:hint="cs"/>
          <w:rtl/>
        </w:rPr>
        <w:t>سيما ما إذا كان ينبغي أن تنص قاعدة جديدة على ما يلي:</w:t>
      </w:r>
    </w:p>
    <w:p w:rsidR="00D674D0" w:rsidRDefault="00D674D0" w:rsidP="00D674D0">
      <w:pPr>
        <w:pStyle w:val="NumberedParaAR"/>
        <w:numPr>
          <w:ilvl w:val="0"/>
          <w:numId w:val="24"/>
        </w:numPr>
      </w:pPr>
      <w:r>
        <w:rPr>
          <w:rFonts w:hint="cs"/>
          <w:rtl/>
        </w:rPr>
        <w:t>خيار اشتراط تسديد رسم واستيفاء الشروط الأخرى، وفقا للقانون المنطبق، قبل أن يرسل المكتب التماس التقسيم؛</w:t>
      </w:r>
    </w:p>
    <w:p w:rsidR="00D674D0" w:rsidRDefault="00D674D0" w:rsidP="00D674D0">
      <w:pPr>
        <w:pStyle w:val="NumberedParaAR"/>
        <w:numPr>
          <w:ilvl w:val="0"/>
          <w:numId w:val="24"/>
        </w:numPr>
      </w:pPr>
      <w:r>
        <w:rPr>
          <w:rFonts w:hint="cs"/>
          <w:rtl/>
        </w:rPr>
        <w:t>والخيار المتاح لهذا المكتب كي يرسل البيانات المتعلقة بوضع حماية العلامة مع التماس التقسيم؛</w:t>
      </w:r>
    </w:p>
    <w:p w:rsidR="00D674D0" w:rsidRDefault="00F7695C" w:rsidP="00D674D0">
      <w:pPr>
        <w:pStyle w:val="NumberedParaAR"/>
        <w:numPr>
          <w:ilvl w:val="0"/>
          <w:numId w:val="24"/>
        </w:numPr>
      </w:pPr>
      <w:r>
        <w:rPr>
          <w:rFonts w:hint="cs"/>
          <w:rtl/>
        </w:rPr>
        <w:t>وحكم يتعلق بالرفض</w:t>
      </w:r>
      <w:r w:rsidR="00D674D0">
        <w:rPr>
          <w:rFonts w:hint="cs"/>
          <w:rtl/>
        </w:rPr>
        <w:t xml:space="preserve"> وحكم انتقالي يتعلق بتأخير التنفيذ مصاغان استنادا للأحكام الواردة في نظام معاهدة التعاون بشأن البراءات؛</w:t>
      </w:r>
    </w:p>
    <w:p w:rsidR="00D674D0" w:rsidRDefault="00D674D0" w:rsidP="00D674D0">
      <w:pPr>
        <w:pStyle w:val="NumberedParaAR"/>
        <w:numPr>
          <w:ilvl w:val="0"/>
          <w:numId w:val="24"/>
        </w:numPr>
      </w:pPr>
      <w:r>
        <w:rPr>
          <w:rFonts w:hint="cs"/>
          <w:rtl/>
        </w:rPr>
        <w:t>وأحكام مماثلة في حال دمج تسجيلات ناتجة عن تقسيم؛</w:t>
      </w:r>
    </w:p>
    <w:p w:rsidR="00D674D0" w:rsidRDefault="00D674D0" w:rsidP="00D674D0">
      <w:pPr>
        <w:pStyle w:val="NumberedParaAR"/>
        <w:numPr>
          <w:ilvl w:val="0"/>
          <w:numId w:val="0"/>
        </w:numPr>
        <w:ind w:left="1133"/>
        <w:rPr>
          <w:rtl/>
        </w:rPr>
      </w:pPr>
      <w:r>
        <w:rPr>
          <w:rFonts w:hint="cs"/>
          <w:rtl/>
        </w:rPr>
        <w:t>"2"</w:t>
      </w:r>
      <w:r>
        <w:rPr>
          <w:rtl/>
        </w:rPr>
        <w:tab/>
      </w:r>
      <w:r>
        <w:rPr>
          <w:rFonts w:hint="cs"/>
          <w:rtl/>
        </w:rPr>
        <w:t>ودعا الوفود والمراقبين إلى تقديم المزيد من المساهمات إلى المكتب الدولي في غضون شهرين عقب اختتام دورته الثالثة عشرة.</w:t>
      </w:r>
    </w:p>
    <w:p w:rsidR="00D674D0" w:rsidRDefault="00D674D0" w:rsidP="00D674D0">
      <w:pPr>
        <w:pStyle w:val="NumberedParaAR"/>
        <w:keepNext/>
        <w:numPr>
          <w:ilvl w:val="0"/>
          <w:numId w:val="0"/>
        </w:numPr>
        <w:rPr>
          <w:rtl/>
        </w:rPr>
      </w:pPr>
      <w:r w:rsidRPr="00544B9F">
        <w:rPr>
          <w:rFonts w:hint="cs"/>
          <w:b/>
          <w:bCs/>
          <w:rtl/>
        </w:rPr>
        <w:t xml:space="preserve">البند </w:t>
      </w:r>
      <w:r>
        <w:rPr>
          <w:rFonts w:hint="cs"/>
          <w:b/>
          <w:bCs/>
          <w:rtl/>
        </w:rPr>
        <w:t>7</w:t>
      </w:r>
      <w:r w:rsidRPr="00544B9F">
        <w:rPr>
          <w:rFonts w:hint="cs"/>
          <w:b/>
          <w:bCs/>
          <w:rtl/>
        </w:rPr>
        <w:t xml:space="preserve"> من جدول الأعمال: </w:t>
      </w:r>
      <w:r w:rsidRPr="00777371">
        <w:rPr>
          <w:rFonts w:hint="cs"/>
          <w:b/>
          <w:bCs/>
          <w:rtl/>
        </w:rPr>
        <w:t>استعراض ممارسة الترجمة الذي أصدرت جمعية اتحاد مدريد تكليفا بشأنه</w:t>
      </w:r>
    </w:p>
    <w:p w:rsidR="00D674D0" w:rsidRDefault="00D674D0" w:rsidP="00D674D0">
      <w:pPr>
        <w:pStyle w:val="NumberedParaAR"/>
      </w:pPr>
      <w:r>
        <w:rPr>
          <w:rFonts w:hint="cs"/>
          <w:rtl/>
        </w:rPr>
        <w:t>استندت المناقشات إلى الوثيقة</w:t>
      </w:r>
      <w:r>
        <w:rPr>
          <w:rFonts w:hint="eastAsia"/>
          <w:rtl/>
        </w:rPr>
        <w:t> </w:t>
      </w:r>
      <w:r w:rsidRPr="008A75FE">
        <w:t>MM/LD/WG/13/5</w:t>
      </w:r>
      <w:r>
        <w:rPr>
          <w:rFonts w:hint="cs"/>
          <w:rtl/>
        </w:rPr>
        <w:t>.</w:t>
      </w:r>
    </w:p>
    <w:p w:rsidR="00D674D0" w:rsidRDefault="00F7695C" w:rsidP="00D674D0">
      <w:pPr>
        <w:pStyle w:val="NumberedParaAR"/>
        <w:ind w:left="566"/>
      </w:pPr>
      <w:r>
        <w:rPr>
          <w:rFonts w:hint="cs"/>
          <w:rtl/>
        </w:rPr>
        <w:t>واتفق</w:t>
      </w:r>
      <w:r w:rsidR="00D674D0">
        <w:rPr>
          <w:rFonts w:hint="cs"/>
          <w:rtl/>
        </w:rPr>
        <w:t xml:space="preserve"> الفريق العامل</w:t>
      </w:r>
      <w:r>
        <w:rPr>
          <w:rFonts w:hint="cs"/>
          <w:rtl/>
        </w:rPr>
        <w:t xml:space="preserve"> على</w:t>
      </w:r>
      <w:r w:rsidR="00D674D0">
        <w:rPr>
          <w:rFonts w:hint="cs"/>
          <w:rtl/>
        </w:rPr>
        <w:t>:</w:t>
      </w:r>
    </w:p>
    <w:p w:rsidR="00D674D0" w:rsidRDefault="00D674D0" w:rsidP="00F7695C">
      <w:pPr>
        <w:pStyle w:val="NumberedParaAR"/>
        <w:numPr>
          <w:ilvl w:val="0"/>
          <w:numId w:val="0"/>
        </w:numPr>
        <w:ind w:left="1133"/>
        <w:rPr>
          <w:rtl/>
        </w:rPr>
      </w:pPr>
      <w:r>
        <w:rPr>
          <w:rFonts w:hint="cs"/>
          <w:rtl/>
        </w:rPr>
        <w:t>"1"</w:t>
      </w:r>
      <w:r>
        <w:rPr>
          <w:rtl/>
        </w:rPr>
        <w:tab/>
      </w:r>
      <w:r w:rsidR="00F7695C">
        <w:rPr>
          <w:rFonts w:hint="cs"/>
          <w:rtl/>
        </w:rPr>
        <w:t>أن يقبل</w:t>
      </w:r>
      <w:r>
        <w:rPr>
          <w:rFonts w:hint="cs"/>
          <w:rtl/>
        </w:rPr>
        <w:t xml:space="preserve"> الإجراءات المقترحة في الفقرات من 33 إلى 37 من الوثيقة</w:t>
      </w:r>
      <w:r>
        <w:rPr>
          <w:rFonts w:hint="eastAsia"/>
          <w:rtl/>
        </w:rPr>
        <w:t> </w:t>
      </w:r>
      <w:r w:rsidRPr="008A75FE">
        <w:t>MM/LD/WG/13/5</w:t>
      </w:r>
      <w:r>
        <w:rPr>
          <w:rFonts w:hint="cs"/>
          <w:rtl/>
        </w:rPr>
        <w:t>؛</w:t>
      </w:r>
    </w:p>
    <w:p w:rsidR="00D674D0" w:rsidRDefault="00D674D0" w:rsidP="00D674D0">
      <w:pPr>
        <w:pStyle w:val="NumberedParaAR"/>
        <w:numPr>
          <w:ilvl w:val="0"/>
          <w:numId w:val="0"/>
        </w:numPr>
        <w:ind w:left="1133"/>
        <w:rPr>
          <w:rtl/>
        </w:rPr>
      </w:pPr>
      <w:r>
        <w:rPr>
          <w:rFonts w:hint="cs"/>
          <w:rtl/>
        </w:rPr>
        <w:lastRenderedPageBreak/>
        <w:t>"2"</w:t>
      </w:r>
      <w:r>
        <w:rPr>
          <w:rtl/>
        </w:rPr>
        <w:tab/>
      </w:r>
      <w:r w:rsidR="00F7695C">
        <w:rPr>
          <w:rFonts w:hint="cs"/>
          <w:rtl/>
        </w:rPr>
        <w:t>و</w:t>
      </w:r>
      <w:r>
        <w:rPr>
          <w:rFonts w:hint="cs"/>
          <w:rtl/>
        </w:rPr>
        <w:t>أن يتولى الفريق العامل إجراء أي استعراض آخر لهذه المسألة، في أي وقت لاحق، بطلب صريح من أي عضو من أعضاء اتحاد مدريد أو المكتب الدولي.</w:t>
      </w:r>
    </w:p>
    <w:p w:rsidR="00D674D0" w:rsidRPr="00502529" w:rsidRDefault="00D674D0" w:rsidP="00D674D0">
      <w:pPr>
        <w:pStyle w:val="NumberedParaAR"/>
        <w:keepNext/>
        <w:numPr>
          <w:ilvl w:val="0"/>
          <w:numId w:val="0"/>
        </w:numPr>
        <w:rPr>
          <w:b/>
          <w:bCs/>
          <w:rtl/>
        </w:rPr>
      </w:pPr>
      <w:r w:rsidRPr="00502529">
        <w:rPr>
          <w:rFonts w:hint="cs"/>
          <w:b/>
          <w:bCs/>
          <w:rtl/>
        </w:rPr>
        <w:t>البند 8 من جدول الأعمال: استقصاء آراء المستخدمين حول المسائل المتعلقة بمبادئ التبعية في نظام مدريد</w:t>
      </w:r>
    </w:p>
    <w:p w:rsidR="00D674D0" w:rsidRDefault="00D674D0" w:rsidP="00D674D0">
      <w:pPr>
        <w:pStyle w:val="NumberedParaAR"/>
      </w:pPr>
      <w:r>
        <w:rPr>
          <w:rFonts w:hint="cs"/>
          <w:rtl/>
        </w:rPr>
        <w:t>استندت المناقشات إلى الوثيقة</w:t>
      </w:r>
      <w:r>
        <w:rPr>
          <w:rFonts w:hint="eastAsia"/>
          <w:rtl/>
        </w:rPr>
        <w:t> </w:t>
      </w:r>
      <w:r w:rsidRPr="00502529">
        <w:t>MM/LD/WG/13/6</w:t>
      </w:r>
      <w:r>
        <w:rPr>
          <w:rFonts w:hint="cs"/>
          <w:rtl/>
        </w:rPr>
        <w:t>.</w:t>
      </w:r>
    </w:p>
    <w:p w:rsidR="00D674D0" w:rsidRDefault="000E781B" w:rsidP="00D34623">
      <w:pPr>
        <w:pStyle w:val="NumberedParaAR"/>
        <w:ind w:left="566"/>
      </w:pPr>
      <w:r>
        <w:rPr>
          <w:rFonts w:hint="cs"/>
          <w:rtl/>
        </w:rPr>
        <w:t>و</w:t>
      </w:r>
      <w:r w:rsidR="00D674D0">
        <w:rPr>
          <w:rFonts w:hint="cs"/>
          <w:rtl/>
        </w:rPr>
        <w:t>خلص الرئيس إلى أنه لا يوجد توافق في الآراء حول ت</w:t>
      </w:r>
      <w:r w:rsidR="00D674D0" w:rsidRPr="00502529">
        <w:rPr>
          <w:rtl/>
        </w:rPr>
        <w:t>عليق تطبيق المواد</w:t>
      </w:r>
      <w:r w:rsidR="00D674D0">
        <w:rPr>
          <w:rFonts w:hint="cs"/>
          <w:rtl/>
        </w:rPr>
        <w:t> </w:t>
      </w:r>
      <w:r w:rsidR="00D674D0" w:rsidRPr="00502529">
        <w:rPr>
          <w:rtl/>
        </w:rPr>
        <w:t>6(2) و(3) و(4) من اتفاق مدريد وبروتوكوله</w:t>
      </w:r>
      <w:r w:rsidR="00D674D0">
        <w:rPr>
          <w:rFonts w:hint="cs"/>
          <w:rtl/>
        </w:rPr>
        <w:t xml:space="preserve"> وأن الفريق العامل اتفق على أن يلتمس من المكتب الدولي تقديم وثيقة جديدة تُناقش في دورته القادمة وتشمل اقتراحات </w:t>
      </w:r>
      <w:r w:rsidR="00D34623">
        <w:rPr>
          <w:rFonts w:hint="cs"/>
          <w:rtl/>
        </w:rPr>
        <w:t xml:space="preserve">أخرى </w:t>
      </w:r>
      <w:r w:rsidR="00D674D0">
        <w:rPr>
          <w:rFonts w:hint="cs"/>
          <w:rtl/>
        </w:rPr>
        <w:t xml:space="preserve">لجعل نظام مدريد </w:t>
      </w:r>
      <w:r w:rsidR="00D34623">
        <w:rPr>
          <w:rFonts w:hint="cs"/>
          <w:rtl/>
        </w:rPr>
        <w:t xml:space="preserve">يتطور لتلبية احتياجات جميع أعضائه وجعله </w:t>
      </w:r>
      <w:r w:rsidR="00D674D0">
        <w:rPr>
          <w:rFonts w:hint="cs"/>
          <w:rtl/>
        </w:rPr>
        <w:t xml:space="preserve">أكثر مرونة وفعالية، </w:t>
      </w:r>
      <w:r w:rsidR="00D34623">
        <w:rPr>
          <w:rFonts w:hint="cs"/>
          <w:rtl/>
        </w:rPr>
        <w:t xml:space="preserve">دون السؤال في مبادئه الأساسية، </w:t>
      </w:r>
      <w:r w:rsidR="00D674D0">
        <w:rPr>
          <w:rFonts w:hint="cs"/>
          <w:rtl/>
        </w:rPr>
        <w:t>وعليه دعا الرئيس الوفود والمراقبين إلى تقديم مزيد من المساهمات إلى المكتب الدولي.</w:t>
      </w:r>
    </w:p>
    <w:p w:rsidR="00D674D0" w:rsidRPr="00D75367" w:rsidRDefault="00D674D0" w:rsidP="00D674D0">
      <w:pPr>
        <w:pStyle w:val="NumberedParaAR"/>
        <w:keepNext/>
        <w:numPr>
          <w:ilvl w:val="0"/>
          <w:numId w:val="0"/>
        </w:numPr>
        <w:rPr>
          <w:b/>
          <w:bCs/>
          <w:rtl/>
        </w:rPr>
      </w:pPr>
      <w:r w:rsidRPr="00502529">
        <w:rPr>
          <w:rFonts w:hint="cs"/>
          <w:b/>
          <w:bCs/>
          <w:rtl/>
        </w:rPr>
        <w:t xml:space="preserve">البند </w:t>
      </w:r>
      <w:r>
        <w:rPr>
          <w:rFonts w:hint="cs"/>
          <w:b/>
          <w:bCs/>
          <w:rtl/>
        </w:rPr>
        <w:t>9</w:t>
      </w:r>
      <w:r w:rsidRPr="00502529">
        <w:rPr>
          <w:rFonts w:hint="cs"/>
          <w:b/>
          <w:bCs/>
          <w:rtl/>
        </w:rPr>
        <w:t xml:space="preserve"> من جدول الأعمال: </w:t>
      </w:r>
      <w:r w:rsidRPr="00D75367">
        <w:rPr>
          <w:b/>
          <w:bCs/>
          <w:rtl/>
        </w:rPr>
        <w:t>اقتراح تجميد تطبيق المادة 14(1) و(2)(أ) من اتفاق مدريد بشأن التسجيل الدولي للعلامات</w:t>
      </w:r>
    </w:p>
    <w:p w:rsidR="00D674D0" w:rsidRDefault="00D674D0" w:rsidP="00D674D0">
      <w:pPr>
        <w:pStyle w:val="NumberedParaAR"/>
      </w:pPr>
      <w:r>
        <w:rPr>
          <w:rFonts w:hint="cs"/>
          <w:rtl/>
        </w:rPr>
        <w:t>استندت المناقشات إلى الوثيقة</w:t>
      </w:r>
      <w:r>
        <w:rPr>
          <w:rFonts w:hint="eastAsia"/>
          <w:rtl/>
        </w:rPr>
        <w:t> </w:t>
      </w:r>
      <w:r w:rsidRPr="00D75367">
        <w:t>MM/LD/WG/13/7</w:t>
      </w:r>
      <w:r>
        <w:rPr>
          <w:rFonts w:hint="cs"/>
          <w:rtl/>
        </w:rPr>
        <w:t>.</w:t>
      </w:r>
    </w:p>
    <w:p w:rsidR="00D674D0" w:rsidRDefault="000E781B" w:rsidP="00D34623">
      <w:pPr>
        <w:pStyle w:val="NumberedParaAR"/>
        <w:ind w:left="566"/>
      </w:pPr>
      <w:r>
        <w:rPr>
          <w:rFonts w:hint="cs"/>
          <w:rtl/>
        </w:rPr>
        <w:t>و</w:t>
      </w:r>
      <w:r w:rsidR="00D674D0">
        <w:rPr>
          <w:rFonts w:hint="cs"/>
          <w:rtl/>
        </w:rPr>
        <w:t>أوصى الفريق العامل بأن تتخذ جمعية اتحاد مدريد، في دورتها القادمة، التدابير اللازمة للحيلولة دون حالات الانضمام إلى اتفاق مدريد وحده والتمس من المكتب الدولي أن يقترح على الجمعية المذكورة</w:t>
      </w:r>
      <w:r w:rsidR="00D34623">
        <w:rPr>
          <w:rFonts w:hint="cs"/>
          <w:rtl/>
        </w:rPr>
        <w:t xml:space="preserve"> </w:t>
      </w:r>
      <w:r w:rsidR="00D34623">
        <w:rPr>
          <w:rFonts w:hint="cs"/>
          <w:rtl/>
        </w:rPr>
        <w:t>التدبير الأنسب</w:t>
      </w:r>
      <w:r w:rsidR="00D674D0">
        <w:rPr>
          <w:rFonts w:hint="cs"/>
          <w:rtl/>
        </w:rPr>
        <w:t>.</w:t>
      </w:r>
    </w:p>
    <w:p w:rsidR="00D674D0" w:rsidRPr="00D75367" w:rsidRDefault="00D674D0" w:rsidP="00D674D0">
      <w:pPr>
        <w:pStyle w:val="NumberedParaAR"/>
        <w:keepNext/>
        <w:numPr>
          <w:ilvl w:val="0"/>
          <w:numId w:val="0"/>
        </w:numPr>
        <w:rPr>
          <w:b/>
          <w:bCs/>
          <w:rtl/>
        </w:rPr>
      </w:pPr>
      <w:r w:rsidRPr="00502529">
        <w:rPr>
          <w:rFonts w:hint="cs"/>
          <w:b/>
          <w:bCs/>
          <w:rtl/>
        </w:rPr>
        <w:t xml:space="preserve">البند </w:t>
      </w:r>
      <w:r>
        <w:rPr>
          <w:rFonts w:hint="cs"/>
          <w:b/>
          <w:bCs/>
          <w:rtl/>
        </w:rPr>
        <w:t>10</w:t>
      </w:r>
      <w:r w:rsidRPr="00502529">
        <w:rPr>
          <w:rFonts w:hint="cs"/>
          <w:b/>
          <w:bCs/>
          <w:rtl/>
        </w:rPr>
        <w:t xml:space="preserve"> من جدول الأعمال: </w:t>
      </w:r>
      <w:r w:rsidRPr="00D75367">
        <w:rPr>
          <w:rFonts w:hint="cs"/>
          <w:b/>
          <w:bCs/>
          <w:rtl/>
        </w:rPr>
        <w:t xml:space="preserve">النص المعدل للقاعدة 24(5) من اللائحة التنفيذية المشتركة لاتفاق مدريد </w:t>
      </w:r>
      <w:r w:rsidRPr="00D75367">
        <w:rPr>
          <w:b/>
          <w:bCs/>
          <w:rtl/>
        </w:rPr>
        <w:t>بشأن التسجيل الدولي للعلامات</w:t>
      </w:r>
      <w:r w:rsidRPr="00D75367">
        <w:rPr>
          <w:rFonts w:hint="cs"/>
          <w:b/>
          <w:bCs/>
          <w:rtl/>
        </w:rPr>
        <w:t xml:space="preserve"> وبروتوكول اتفاق مدريد: مسائل التنفيذ</w:t>
      </w:r>
    </w:p>
    <w:p w:rsidR="00D674D0" w:rsidRDefault="00D674D0" w:rsidP="00D674D0">
      <w:pPr>
        <w:pStyle w:val="NumberedParaAR"/>
      </w:pPr>
      <w:r>
        <w:rPr>
          <w:rFonts w:hint="cs"/>
          <w:rtl/>
        </w:rPr>
        <w:t>استندت المناقشات إلى الوثيقة</w:t>
      </w:r>
      <w:r>
        <w:rPr>
          <w:rFonts w:hint="eastAsia"/>
          <w:rtl/>
        </w:rPr>
        <w:t> </w:t>
      </w:r>
      <w:r w:rsidRPr="00337062">
        <w:t>MM/LD/WG/13/8</w:t>
      </w:r>
      <w:r>
        <w:rPr>
          <w:rFonts w:hint="cs"/>
          <w:rtl/>
        </w:rPr>
        <w:t>.</w:t>
      </w:r>
    </w:p>
    <w:p w:rsidR="00D674D0" w:rsidRDefault="00D674D0" w:rsidP="00D674D0">
      <w:pPr>
        <w:pStyle w:val="NumberedParaAR"/>
        <w:ind w:left="566"/>
      </w:pPr>
      <w:r>
        <w:rPr>
          <w:rFonts w:hint="cs"/>
          <w:rtl/>
        </w:rPr>
        <w:t>ووافق الفريق العامل على:</w:t>
      </w:r>
    </w:p>
    <w:p w:rsidR="00D674D0" w:rsidRDefault="00D674D0" w:rsidP="000E781B">
      <w:pPr>
        <w:pStyle w:val="NumberedParaAR"/>
        <w:numPr>
          <w:ilvl w:val="0"/>
          <w:numId w:val="0"/>
        </w:numPr>
        <w:ind w:left="1133"/>
        <w:rPr>
          <w:rtl/>
        </w:rPr>
      </w:pPr>
      <w:r>
        <w:rPr>
          <w:rFonts w:hint="cs"/>
          <w:rtl/>
        </w:rPr>
        <w:t>"1"</w:t>
      </w:r>
      <w:r>
        <w:rPr>
          <w:rtl/>
        </w:rPr>
        <w:tab/>
      </w:r>
      <w:r>
        <w:rPr>
          <w:rFonts w:hint="cs"/>
          <w:rtl/>
        </w:rPr>
        <w:t>أن يوصي جمعية اتحاد مدريد بتعليق دخول القاعدة</w:t>
      </w:r>
      <w:r w:rsidR="000E781B">
        <w:rPr>
          <w:rFonts w:hint="eastAsia"/>
          <w:rtl/>
        </w:rPr>
        <w:t> </w:t>
      </w:r>
      <w:r w:rsidR="000E781B">
        <w:rPr>
          <w:rFonts w:hint="cs"/>
          <w:rtl/>
        </w:rPr>
        <w:t>24(5) (أ) و(د</w:t>
      </w:r>
      <w:r>
        <w:rPr>
          <w:rFonts w:hint="cs"/>
          <w:rtl/>
        </w:rPr>
        <w:t>) حيّز النفاذ حتى يستعرض الفريق العامل بالتفصيل الآثار المترتبة على تنفيذها؛</w:t>
      </w:r>
    </w:p>
    <w:p w:rsidR="00D674D0" w:rsidRDefault="00D674D0" w:rsidP="00AF0DF7">
      <w:pPr>
        <w:pStyle w:val="NumberedParaAR"/>
        <w:numPr>
          <w:ilvl w:val="0"/>
          <w:numId w:val="0"/>
        </w:numPr>
        <w:ind w:left="1133"/>
        <w:rPr>
          <w:rtl/>
        </w:rPr>
      </w:pPr>
      <w:r>
        <w:rPr>
          <w:rFonts w:hint="cs"/>
          <w:rtl/>
        </w:rPr>
        <w:t>"2"</w:t>
      </w:r>
      <w:r>
        <w:rPr>
          <w:rtl/>
        </w:rPr>
        <w:tab/>
      </w:r>
      <w:r>
        <w:rPr>
          <w:rFonts w:hint="cs"/>
          <w:rtl/>
        </w:rPr>
        <w:t>وأن يلتمس من المكتب الدولي أن</w:t>
      </w:r>
      <w:r w:rsidR="00AF0DF7">
        <w:rPr>
          <w:rFonts w:hint="cs"/>
          <w:rtl/>
        </w:rPr>
        <w:t xml:space="preserve"> يُحلّل، في وثيقة تُناقش في دورته</w:t>
      </w:r>
      <w:r>
        <w:rPr>
          <w:rFonts w:hint="cs"/>
          <w:rtl/>
        </w:rPr>
        <w:t xml:space="preserve"> </w:t>
      </w:r>
      <w:r w:rsidR="00AF0DF7">
        <w:rPr>
          <w:rFonts w:hint="cs"/>
          <w:rtl/>
        </w:rPr>
        <w:t>المقبلة</w:t>
      </w:r>
      <w:r>
        <w:rPr>
          <w:rFonts w:hint="cs"/>
          <w:rtl/>
        </w:rPr>
        <w:t xml:space="preserve">، </w:t>
      </w:r>
      <w:proofErr w:type="spellStart"/>
      <w:r w:rsidR="0019251B">
        <w:rPr>
          <w:rFonts w:hint="cs"/>
          <w:rtl/>
        </w:rPr>
        <w:t>الإن</w:t>
      </w:r>
      <w:r w:rsidR="000E781B">
        <w:rPr>
          <w:rFonts w:hint="cs"/>
          <w:rtl/>
        </w:rPr>
        <w:t>قاصات</w:t>
      </w:r>
      <w:proofErr w:type="spellEnd"/>
      <w:r>
        <w:rPr>
          <w:rFonts w:hint="cs"/>
          <w:rtl/>
        </w:rPr>
        <w:t xml:space="preserve"> المُلتمسة في الطلبات ا</w:t>
      </w:r>
      <w:r w:rsidR="000E781B">
        <w:rPr>
          <w:rFonts w:hint="cs"/>
          <w:rtl/>
        </w:rPr>
        <w:t>لدولية والتعيينات اللاحقة وكالتماس</w:t>
      </w:r>
      <w:r>
        <w:rPr>
          <w:rFonts w:hint="cs"/>
          <w:rtl/>
        </w:rPr>
        <w:t xml:space="preserve"> تدوين تغيير؛ ولا سيما أدوار ومسؤوليات مكتب المنشأ والمكتب الدولي ومكتب الأطراف المتعاقدة المعيّنة في فحص نطاق </w:t>
      </w:r>
      <w:proofErr w:type="spellStart"/>
      <w:r w:rsidR="0019251B">
        <w:rPr>
          <w:rFonts w:hint="cs"/>
          <w:rtl/>
        </w:rPr>
        <w:t>الإن</w:t>
      </w:r>
      <w:r w:rsidR="000E781B">
        <w:rPr>
          <w:rFonts w:hint="cs"/>
          <w:rtl/>
        </w:rPr>
        <w:t>قاصات</w:t>
      </w:r>
      <w:proofErr w:type="spellEnd"/>
      <w:r>
        <w:rPr>
          <w:rFonts w:hint="cs"/>
          <w:rtl/>
        </w:rPr>
        <w:t>؛</w:t>
      </w:r>
    </w:p>
    <w:p w:rsidR="00D674D0" w:rsidRDefault="00D674D0" w:rsidP="00D674D0">
      <w:pPr>
        <w:pStyle w:val="NumberedParaAR"/>
        <w:numPr>
          <w:ilvl w:val="0"/>
          <w:numId w:val="0"/>
        </w:numPr>
        <w:ind w:left="1133"/>
        <w:rPr>
          <w:rtl/>
        </w:rPr>
      </w:pPr>
      <w:r>
        <w:rPr>
          <w:rFonts w:hint="cs"/>
          <w:rtl/>
        </w:rPr>
        <w:t>"3"</w:t>
      </w:r>
      <w:r>
        <w:rPr>
          <w:rtl/>
        </w:rPr>
        <w:tab/>
      </w:r>
      <w:r>
        <w:rPr>
          <w:rFonts w:hint="cs"/>
          <w:rtl/>
        </w:rPr>
        <w:t xml:space="preserve">وأن يلتمس من المكتب الدولي أن يقترح في وثيقة أخرى، وفي ضوء نتائج الوثيقة السابقة، خيارات تنفيذ فيما يخص </w:t>
      </w:r>
      <w:r w:rsidR="004717E1">
        <w:rPr>
          <w:rFonts w:hint="cs"/>
          <w:rtl/>
        </w:rPr>
        <w:t>النص المعدل للقاعدة 24(5)(أ) و(د</w:t>
      </w:r>
      <w:r>
        <w:rPr>
          <w:rFonts w:hint="cs"/>
          <w:rtl/>
        </w:rPr>
        <w:t>) ويبيّن الموارد الإضافية التي سيلزم توفيرها لتنفيذ تلك الخيارات.</w:t>
      </w:r>
    </w:p>
    <w:p w:rsidR="00D674D0" w:rsidRDefault="00D674D0" w:rsidP="00D674D0">
      <w:pPr>
        <w:pStyle w:val="NumberedParaAR"/>
        <w:keepNext/>
        <w:numPr>
          <w:ilvl w:val="0"/>
          <w:numId w:val="0"/>
        </w:numPr>
        <w:rPr>
          <w:rtl/>
        </w:rPr>
      </w:pPr>
      <w:r w:rsidRPr="00502529">
        <w:rPr>
          <w:rFonts w:hint="cs"/>
          <w:b/>
          <w:bCs/>
          <w:rtl/>
        </w:rPr>
        <w:t xml:space="preserve">البند </w:t>
      </w:r>
      <w:r>
        <w:rPr>
          <w:rFonts w:hint="cs"/>
          <w:b/>
          <w:bCs/>
          <w:rtl/>
        </w:rPr>
        <w:t>11</w:t>
      </w:r>
      <w:r w:rsidRPr="00502529">
        <w:rPr>
          <w:rFonts w:hint="cs"/>
          <w:b/>
          <w:bCs/>
          <w:rtl/>
        </w:rPr>
        <w:t xml:space="preserve"> من جدول الأعمال: </w:t>
      </w:r>
      <w:r>
        <w:rPr>
          <w:rFonts w:hint="cs"/>
          <w:b/>
          <w:bCs/>
          <w:rtl/>
        </w:rPr>
        <w:t>مسائل أخرى</w:t>
      </w:r>
    </w:p>
    <w:p w:rsidR="00D674D0" w:rsidRDefault="00D674D0" w:rsidP="00D674D0">
      <w:pPr>
        <w:pStyle w:val="NumberedParaAR"/>
      </w:pPr>
      <w:r>
        <w:rPr>
          <w:rFonts w:hint="cs"/>
          <w:rtl/>
        </w:rPr>
        <w:t>دعت الأمانة الوفود إلى تزويد المكتب الدولي بمعلومات الاتصال الخاصة بمكاتبها، أو تحديث تلك المعلومات، حسب الحال.</w:t>
      </w:r>
    </w:p>
    <w:p w:rsidR="00D674D0" w:rsidRDefault="00D674D0" w:rsidP="00D674D0">
      <w:pPr>
        <w:pStyle w:val="NumberedParaAR"/>
      </w:pPr>
      <w:r>
        <w:rPr>
          <w:rFonts w:hint="cs"/>
          <w:rtl/>
        </w:rPr>
        <w:lastRenderedPageBreak/>
        <w:t>والتمس وفد المكسيك أن ي</w:t>
      </w:r>
      <w:r w:rsidR="004717E1">
        <w:rPr>
          <w:rFonts w:hint="cs"/>
          <w:rtl/>
        </w:rPr>
        <w:t>ُ</w:t>
      </w:r>
      <w:r>
        <w:rPr>
          <w:rFonts w:hint="cs"/>
          <w:rtl/>
        </w:rPr>
        <w:t xml:space="preserve">عد المكتب الدولي، لأغراض الدورة القادمة للفريق العامل، وثيقة تحلّل إمكانية أن يرسل مكتب ما إلى صاحب العلامة، عبر المكتب الدولي، تبليغات تتعلق بالإجراءات التي يمكنها التأثير في </w:t>
      </w:r>
      <w:r w:rsidR="004717E1">
        <w:rPr>
          <w:rFonts w:hint="cs"/>
          <w:rtl/>
        </w:rPr>
        <w:t xml:space="preserve">حماية </w:t>
      </w:r>
      <w:r>
        <w:rPr>
          <w:rFonts w:hint="cs"/>
          <w:rtl/>
        </w:rPr>
        <w:t>العلامة في طرف متعاقد معيّن عقب إرسال بيانات بمنح الحماية.</w:t>
      </w:r>
    </w:p>
    <w:p w:rsidR="00D674D0" w:rsidRDefault="00D674D0" w:rsidP="00BA63E3">
      <w:pPr>
        <w:pStyle w:val="NumberedParaAR"/>
      </w:pPr>
      <w:r>
        <w:rPr>
          <w:rFonts w:hint="cs"/>
          <w:rtl/>
        </w:rPr>
        <w:t xml:space="preserve">واقترح ممثّل </w:t>
      </w:r>
      <w:r w:rsidRPr="00A54763">
        <w:rPr>
          <w:rtl/>
        </w:rPr>
        <w:t xml:space="preserve">مركز الدراسات الدولية للملكية </w:t>
      </w:r>
      <w:r w:rsidR="00BA63E3">
        <w:rPr>
          <w:rFonts w:hint="cs"/>
          <w:rtl/>
        </w:rPr>
        <w:t>الفكرية</w:t>
      </w:r>
      <w:r>
        <w:rPr>
          <w:rFonts w:hint="cs"/>
          <w:rtl/>
        </w:rPr>
        <w:t xml:space="preserve"> أن يحاول المكتب الدولي، قدر الإمكان، برمجة الدورات القادمة للفريق العامل بطريقة يتسنى بها تقديم توصياته إلى جمعية اتحاد مدريد في أقصر فترة ممكنة.</w:t>
      </w:r>
    </w:p>
    <w:p w:rsidR="00D674D0" w:rsidRDefault="00D674D0" w:rsidP="00D674D0">
      <w:pPr>
        <w:pStyle w:val="NumberedParaAR"/>
        <w:numPr>
          <w:ilvl w:val="0"/>
          <w:numId w:val="0"/>
        </w:numPr>
        <w:rPr>
          <w:rtl/>
        </w:rPr>
      </w:pPr>
      <w:r w:rsidRPr="00502529">
        <w:rPr>
          <w:rFonts w:hint="cs"/>
          <w:b/>
          <w:bCs/>
          <w:rtl/>
        </w:rPr>
        <w:t xml:space="preserve">البند </w:t>
      </w:r>
      <w:r>
        <w:rPr>
          <w:rFonts w:hint="cs"/>
          <w:b/>
          <w:bCs/>
          <w:rtl/>
        </w:rPr>
        <w:t>12</w:t>
      </w:r>
      <w:r w:rsidRPr="00502529">
        <w:rPr>
          <w:rFonts w:hint="cs"/>
          <w:b/>
          <w:bCs/>
          <w:rtl/>
        </w:rPr>
        <w:t xml:space="preserve"> من جدول الأعمال: </w:t>
      </w:r>
      <w:r>
        <w:rPr>
          <w:rFonts w:hint="cs"/>
          <w:b/>
          <w:bCs/>
          <w:rtl/>
        </w:rPr>
        <w:t>ملخص الرئيس</w:t>
      </w:r>
    </w:p>
    <w:p w:rsidR="00D674D0" w:rsidRDefault="00D674D0" w:rsidP="00AF0DF7">
      <w:pPr>
        <w:pStyle w:val="NumberedParaAR"/>
        <w:ind w:left="566"/>
      </w:pPr>
      <w:r>
        <w:rPr>
          <w:rFonts w:hint="cs"/>
          <w:rtl/>
        </w:rPr>
        <w:t>وافق الفريق العامل على ملخص الرئيس، على النحو المعدل لمراعاة مداخلات عدد من الوفود</w:t>
      </w:r>
      <w:r w:rsidR="00AF0DF7">
        <w:rPr>
          <w:rFonts w:hint="cs"/>
          <w:rtl/>
        </w:rPr>
        <w:t>.</w:t>
      </w:r>
    </w:p>
    <w:p w:rsidR="00D674D0" w:rsidRDefault="00D674D0" w:rsidP="00D674D0">
      <w:pPr>
        <w:pStyle w:val="NumberedParaAR"/>
        <w:numPr>
          <w:ilvl w:val="0"/>
          <w:numId w:val="0"/>
        </w:numPr>
        <w:rPr>
          <w:b/>
          <w:bCs/>
          <w:rtl/>
        </w:rPr>
      </w:pPr>
      <w:r w:rsidRPr="00502529">
        <w:rPr>
          <w:rFonts w:hint="cs"/>
          <w:b/>
          <w:bCs/>
          <w:rtl/>
        </w:rPr>
        <w:t xml:space="preserve">البند </w:t>
      </w:r>
      <w:r>
        <w:rPr>
          <w:rFonts w:hint="cs"/>
          <w:b/>
          <w:bCs/>
          <w:rtl/>
        </w:rPr>
        <w:t>13</w:t>
      </w:r>
      <w:r w:rsidRPr="00502529">
        <w:rPr>
          <w:rFonts w:hint="cs"/>
          <w:b/>
          <w:bCs/>
          <w:rtl/>
        </w:rPr>
        <w:t xml:space="preserve"> من جدول الأعمال: </w:t>
      </w:r>
      <w:r>
        <w:rPr>
          <w:rFonts w:hint="cs"/>
          <w:b/>
          <w:bCs/>
          <w:rtl/>
        </w:rPr>
        <w:t>اختتام الدورة</w:t>
      </w:r>
    </w:p>
    <w:p w:rsidR="00D674D0" w:rsidRDefault="00D674D0" w:rsidP="004717E1">
      <w:pPr>
        <w:pStyle w:val="NumberedParaAR"/>
        <w:ind w:left="566"/>
      </w:pPr>
      <w:r>
        <w:rPr>
          <w:rFonts w:hint="cs"/>
          <w:rtl/>
        </w:rPr>
        <w:t>اختتم الرئيس الدورة في 6</w:t>
      </w:r>
      <w:r w:rsidR="004717E1">
        <w:rPr>
          <w:rFonts w:hint="eastAsia"/>
          <w:rtl/>
        </w:rPr>
        <w:t> </w:t>
      </w:r>
      <w:r>
        <w:rPr>
          <w:rFonts w:hint="cs"/>
          <w:rtl/>
        </w:rPr>
        <w:t>نوفمبر</w:t>
      </w:r>
      <w:r w:rsidR="004717E1">
        <w:rPr>
          <w:rFonts w:hint="eastAsia"/>
          <w:rtl/>
        </w:rPr>
        <w:t> </w:t>
      </w:r>
      <w:r w:rsidR="00AF0DF7">
        <w:rPr>
          <w:rFonts w:hint="cs"/>
          <w:rtl/>
        </w:rPr>
        <w:t>2015</w:t>
      </w:r>
      <w:r>
        <w:rPr>
          <w:rFonts w:hint="cs"/>
          <w:rtl/>
        </w:rPr>
        <w:t>.</w:t>
      </w:r>
    </w:p>
    <w:p w:rsidR="00D674D0" w:rsidRDefault="00D674D0" w:rsidP="00D674D0">
      <w:pPr>
        <w:pStyle w:val="EndofDocumentAR"/>
        <w:rPr>
          <w:rtl/>
        </w:rPr>
        <w:sectPr w:rsidR="00D674D0"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D674D0" w:rsidRPr="00631137" w:rsidRDefault="00D674D0" w:rsidP="00631137">
      <w:pPr>
        <w:pStyle w:val="NormalParaAR"/>
        <w:rPr>
          <w:b/>
          <w:bCs/>
          <w:sz w:val="44"/>
          <w:szCs w:val="44"/>
          <w:rtl/>
        </w:rPr>
      </w:pPr>
      <w:r w:rsidRPr="00631137">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D674D0" w:rsidRDefault="00D674D0" w:rsidP="001426F3">
      <w:pPr>
        <w:pStyle w:val="NormalParaAR"/>
        <w:rPr>
          <w:rtl/>
        </w:rPr>
      </w:pPr>
    </w:p>
    <w:p w:rsidR="00D674D0" w:rsidRPr="00631137" w:rsidRDefault="00D674D0" w:rsidP="00E07A97">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D674D0" w:rsidRPr="00F54286" w:rsidRDefault="00D674D0" w:rsidP="003B5640">
      <w:pPr>
        <w:pStyle w:val="NormalParaAR"/>
        <w:jc w:val="center"/>
        <w:rPr>
          <w:rtl/>
          <w:lang w:val="fr-CH"/>
        </w:rPr>
      </w:pPr>
      <w:r>
        <w:rPr>
          <w:rtl/>
        </w:rPr>
        <w:t>(نافذة اعتباراً من</w:t>
      </w:r>
      <w:del w:id="2" w:author="AHMIDOUCH Noureddine" w:date="2015-07-16T09:27:00Z">
        <w:r w:rsidDel="003B5640">
          <w:rPr>
            <w:rtl/>
          </w:rPr>
          <w:delText xml:space="preserve"> 1 يناير 2015</w:delText>
        </w:r>
      </w:del>
      <w:r>
        <w:rPr>
          <w:rFonts w:hint="cs"/>
          <w:rtl/>
        </w:rPr>
        <w:t xml:space="preserve"> </w:t>
      </w:r>
      <w:ins w:id="3" w:author="AHMIDOUCH Noureddine" w:date="2015-11-05T17:44:00Z">
        <w:r>
          <w:rPr>
            <w:rFonts w:hint="cs"/>
            <w:rtl/>
          </w:rPr>
          <w:t>1 يوليو 2017</w:t>
        </w:r>
      </w:ins>
      <w:r>
        <w:rPr>
          <w:rtl/>
        </w:rPr>
        <w:t>)</w:t>
      </w:r>
    </w:p>
    <w:p w:rsidR="00D674D0" w:rsidRDefault="00D674D0" w:rsidP="003B5640">
      <w:pPr>
        <w:pStyle w:val="NormalParaAR"/>
        <w:jc w:val="center"/>
        <w:rPr>
          <w:rtl/>
        </w:rPr>
      </w:pPr>
      <w:r>
        <w:rPr>
          <w:rFonts w:hint="cs"/>
          <w:rtl/>
        </w:rPr>
        <w:t>[...]</w:t>
      </w:r>
    </w:p>
    <w:p w:rsidR="00D674D0" w:rsidRPr="003B5640" w:rsidRDefault="00D674D0" w:rsidP="00631137">
      <w:pPr>
        <w:keepNext/>
        <w:tabs>
          <w:tab w:val="left" w:pos="737"/>
        </w:tabs>
        <w:bidi/>
        <w:spacing w:after="240" w:line="360" w:lineRule="exact"/>
        <w:jc w:val="center"/>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الفصل الثاني</w:t>
      </w:r>
      <w:r w:rsidRPr="003B5640">
        <w:rPr>
          <w:rFonts w:ascii="Arabic Typesetting" w:hAnsi="Arabic Typesetting" w:cs="Arabic Typesetting" w:hint="cs"/>
          <w:b/>
          <w:bCs/>
          <w:sz w:val="36"/>
          <w:szCs w:val="36"/>
          <w:rtl/>
        </w:rPr>
        <w:br/>
        <w:t>الطلب الدولي</w:t>
      </w:r>
    </w:p>
    <w:p w:rsidR="00D674D0" w:rsidRPr="00631137" w:rsidRDefault="00D674D0" w:rsidP="00631137">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السلع والخدمات</w:t>
      </w:r>
    </w:p>
    <w:p w:rsidR="00D674D0" w:rsidRDefault="00D674D0" w:rsidP="00631137">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631137" w:rsidRDefault="00D674D0">
      <w:pPr>
        <w:tabs>
          <w:tab w:val="left" w:pos="737"/>
        </w:tabs>
        <w:bidi/>
        <w:spacing w:after="240" w:line="360" w:lineRule="exact"/>
        <w:ind w:firstLine="567"/>
        <w:jc w:val="both"/>
        <w:rPr>
          <w:ins w:id="4" w:author="Noureddine Ahmidouch" w:date="2015-07-23T19:26:00Z"/>
          <w:rFonts w:ascii="Arabic Typesetting" w:hAnsi="Arabic Typesetting" w:cs="Arabic Typesetting"/>
          <w:sz w:val="36"/>
          <w:szCs w:val="36"/>
        </w:rPr>
        <w:pPrChange w:id="5" w:author="AHMIDOUCH Noureddine" w:date="2015-11-02T15:12:00Z">
          <w:pPr>
            <w:tabs>
              <w:tab w:val="left" w:pos="737"/>
            </w:tabs>
            <w:bidi/>
            <w:spacing w:after="240" w:line="360" w:lineRule="exact"/>
            <w:ind w:firstLine="567"/>
            <w:jc w:val="both"/>
          </w:pPr>
        </w:pPrChange>
      </w:pPr>
      <w:ins w:id="6" w:author="Noureddine Ahmidouch" w:date="2015-07-23T19:26:00Z">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r w:rsidRPr="00631137">
          <w:rPr>
            <w:rFonts w:ascii="Arabic Typesetting" w:hAnsi="Arabic Typesetting" w:cs="Arabic Typesetting"/>
            <w:sz w:val="36"/>
            <w:szCs w:val="36"/>
            <w:rtl/>
          </w:rPr>
          <w:t xml:space="preserve">  </w:t>
        </w:r>
      </w:ins>
      <w:ins w:id="7" w:author="AHMIDOUCH Noureddine" w:date="2015-11-02T14:38:00Z">
        <w:r>
          <w:rPr>
            <w:rFonts w:ascii="Arabic Typesetting" w:hAnsi="Arabic Typesetting" w:cs="Arabic Typesetting" w:hint="cs"/>
            <w:sz w:val="36"/>
            <w:szCs w:val="36"/>
            <w:rtl/>
          </w:rPr>
          <w:t xml:space="preserve">على المكتب الدولي أن يفحص </w:t>
        </w:r>
      </w:ins>
      <w:ins w:id="8" w:author="AHMIDOUCH Noureddine" w:date="2015-11-02T14:39:00Z">
        <w:r>
          <w:rPr>
            <w:rFonts w:ascii="Arabic Typesetting" w:hAnsi="Arabic Typesetting" w:cs="Arabic Typesetting" w:hint="cs"/>
            <w:sz w:val="36"/>
            <w:szCs w:val="36"/>
            <w:rtl/>
          </w:rPr>
          <w:t xml:space="preserve">الانقاص </w:t>
        </w:r>
      </w:ins>
      <w:ins w:id="9" w:author="AHMIDOUCH Noureddine" w:date="2015-11-02T14:38:00Z">
        <w:r>
          <w:rPr>
            <w:rFonts w:ascii="Arabic Typesetting" w:hAnsi="Arabic Typesetting" w:cs="Arabic Typesetting" w:hint="cs"/>
            <w:sz w:val="36"/>
            <w:szCs w:val="36"/>
            <w:rtl/>
          </w:rPr>
          <w:t>الوارد في الطلب الدولي</w:t>
        </w:r>
      </w:ins>
      <w:ins w:id="10" w:author="AHMIDOUCH Noureddine" w:date="2015-11-02T14:39:00Z">
        <w:r>
          <w:rPr>
            <w:rFonts w:ascii="Arabic Typesetting" w:hAnsi="Arabic Typesetting" w:cs="Arabic Typesetting" w:hint="cs"/>
            <w:sz w:val="36"/>
            <w:szCs w:val="36"/>
            <w:rtl/>
          </w:rPr>
          <w:t>، تطبيق</w:t>
        </w:r>
      </w:ins>
      <w:ins w:id="11" w:author="AHMIDOUCH Noureddine" w:date="2015-11-02T15:12:00Z">
        <w:r>
          <w:rPr>
            <w:rFonts w:ascii="Arabic Typesetting" w:hAnsi="Arabic Typesetting" w:cs="Arabic Typesetting" w:hint="cs"/>
            <w:sz w:val="36"/>
            <w:szCs w:val="36"/>
            <w:rtl/>
          </w:rPr>
          <w:t>اً</w:t>
        </w:r>
      </w:ins>
      <w:ins w:id="12" w:author="AHMIDOUCH Noureddine" w:date="2015-11-02T14:39:00Z">
        <w:r>
          <w:rPr>
            <w:rFonts w:ascii="Arabic Typesetting" w:hAnsi="Arabic Typesetting" w:cs="Arabic Typesetting" w:hint="cs"/>
            <w:sz w:val="36"/>
            <w:szCs w:val="36"/>
            <w:rtl/>
          </w:rPr>
          <w:t xml:space="preserve"> ل</w:t>
        </w:r>
      </w:ins>
      <w:ins w:id="13" w:author="AHMIDOUCH Noureddine" w:date="2015-11-02T15:12:00Z">
        <w:r>
          <w:rPr>
            <w:rFonts w:ascii="Arabic Typesetting" w:hAnsi="Arabic Typesetting" w:cs="Arabic Typesetting" w:hint="cs"/>
            <w:sz w:val="36"/>
            <w:szCs w:val="36"/>
            <w:rtl/>
          </w:rPr>
          <w:t>ل</w:t>
        </w:r>
      </w:ins>
      <w:ins w:id="14" w:author="AHMIDOUCH Noureddine" w:date="2015-11-02T14:39:00Z">
        <w:r>
          <w:rPr>
            <w:rFonts w:ascii="Arabic Typesetting" w:hAnsi="Arabic Typesetting" w:cs="Arabic Typesetting" w:hint="cs"/>
            <w:sz w:val="36"/>
            <w:szCs w:val="36"/>
            <w:rtl/>
          </w:rPr>
          <w:t>فقرات</w:t>
        </w:r>
      </w:ins>
      <w:ins w:id="15" w:author="AHMIDOUCH Noureddine" w:date="2015-11-02T15:12:00Z">
        <w:r>
          <w:rPr>
            <w:rFonts w:ascii="Arabic Typesetting" w:hAnsi="Arabic Typesetting" w:cs="Arabic Typesetting" w:hint="eastAsia"/>
            <w:sz w:val="36"/>
            <w:szCs w:val="36"/>
            <w:rtl/>
          </w:rPr>
          <w:t> </w:t>
        </w:r>
      </w:ins>
      <w:ins w:id="16" w:author="AHMIDOUCH Noureddine" w:date="2015-11-02T14:39:00Z">
        <w:r>
          <w:rPr>
            <w:rFonts w:ascii="Arabic Typesetting" w:hAnsi="Arabic Typesetting" w:cs="Arabic Typesetting" w:hint="cs"/>
            <w:sz w:val="36"/>
            <w:szCs w:val="36"/>
            <w:rtl/>
          </w:rPr>
          <w:t>(1)(أ) و(2) إلى (6)، مع ما يلزم من تبديل. و</w:t>
        </w:r>
      </w:ins>
      <w:ins w:id="17" w:author="Noureddine Ahmidouch" w:date="2015-07-23T19:26:00Z">
        <w:r>
          <w:rPr>
            <w:rFonts w:ascii="Arabic Typesetting" w:hAnsi="Arabic Typesetting" w:cs="Arabic Typesetting" w:hint="cs"/>
            <w:sz w:val="36"/>
            <w:szCs w:val="36"/>
            <w:rtl/>
          </w:rPr>
          <w:t xml:space="preserve">إذا لم يستطع المكتب الدولي تجميع السلع والخدمات </w:t>
        </w:r>
      </w:ins>
      <w:ins w:id="18" w:author="AHMIDOUCH Noureddine" w:date="2015-11-02T14:41:00Z">
        <w:r>
          <w:rPr>
            <w:rFonts w:ascii="Arabic Typesetting" w:hAnsi="Arabic Typesetting" w:cs="Arabic Typesetting" w:hint="cs"/>
            <w:sz w:val="36"/>
            <w:szCs w:val="36"/>
            <w:rtl/>
          </w:rPr>
          <w:t xml:space="preserve">المذكورة في الإنقاص </w:t>
        </w:r>
      </w:ins>
      <w:ins w:id="19" w:author="Noureddine Ahmidouch" w:date="2015-07-23T19:26:00Z">
        <w:r>
          <w:rPr>
            <w:rFonts w:ascii="Arabic Typesetting" w:hAnsi="Arabic Typesetting" w:cs="Arabic Typesetting" w:hint="cs"/>
            <w:sz w:val="36"/>
            <w:szCs w:val="36"/>
            <w:rtl/>
          </w:rPr>
          <w:t xml:space="preserve">ضمن أصناف التصنيف الدولي للسلع والخدمات المذكورة في الطلب الدولي المعني، </w:t>
        </w:r>
      </w:ins>
      <w:ins w:id="20" w:author="AHMIDOUCH Noureddine" w:date="2015-11-02T14:42:00Z">
        <w:r>
          <w:rPr>
            <w:rFonts w:ascii="Arabic Typesetting" w:hAnsi="Arabic Typesetting" w:cs="Arabic Typesetting" w:hint="cs"/>
            <w:sz w:val="36"/>
            <w:szCs w:val="36"/>
            <w:rtl/>
          </w:rPr>
          <w:t xml:space="preserve">كما هو معدّل وفقا للفقرات (1) إلى (6)، حسب الحال، </w:t>
        </w:r>
      </w:ins>
      <w:ins w:id="21" w:author="Noureddine Ahmidouch" w:date="2015-07-23T19:26:00Z">
        <w:r>
          <w:rPr>
            <w:rFonts w:ascii="Arabic Typesetting" w:hAnsi="Arabic Typesetting" w:cs="Arabic Typesetting" w:hint="cs"/>
            <w:sz w:val="36"/>
            <w:szCs w:val="36"/>
            <w:rtl/>
          </w:rPr>
          <w:t xml:space="preserve">وجب </w:t>
        </w:r>
      </w:ins>
      <w:ins w:id="22" w:author="AHMIDOUCH Noureddine" w:date="2015-11-02T14:43:00Z">
        <w:r>
          <w:rPr>
            <w:rFonts w:ascii="Arabic Typesetting" w:hAnsi="Arabic Typesetting" w:cs="Arabic Typesetting" w:hint="cs"/>
            <w:sz w:val="36"/>
            <w:szCs w:val="36"/>
            <w:rtl/>
          </w:rPr>
          <w:t xml:space="preserve">عليه </w:t>
        </w:r>
      </w:ins>
      <w:ins w:id="23" w:author="Noureddine Ahmidouch" w:date="2015-07-23T19:26:00Z">
        <w:r>
          <w:rPr>
            <w:rFonts w:ascii="Arabic Typesetting" w:hAnsi="Arabic Typesetting" w:cs="Arabic Typesetting" w:hint="cs"/>
            <w:sz w:val="36"/>
            <w:szCs w:val="36"/>
            <w:rtl/>
          </w:rPr>
          <w:t>أن يصدر مخالفة. وفي حال عدم استدراك المخالفة في غضون ثلاثة أشهر من تاريخ الإخطار بها، فإن الإنقاص يعتبر على أنه لا يحتوي على السلع والخدمات المعنية.</w:t>
        </w:r>
      </w:ins>
    </w:p>
    <w:p w:rsidR="00D674D0" w:rsidRPr="00E07A97" w:rsidRDefault="00D674D0" w:rsidP="000B608F">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D674D0" w:rsidRDefault="00D674D0">
      <w:pPr>
        <w:rPr>
          <w:rFonts w:ascii="Arabic Typesetting" w:hAnsi="Arabic Typesetting" w:cs="Arabic Typesetting"/>
          <w:sz w:val="36"/>
          <w:szCs w:val="36"/>
          <w:rtl/>
        </w:rPr>
      </w:pPr>
      <w:r>
        <w:rPr>
          <w:rtl/>
        </w:rPr>
        <w:br w:type="page"/>
      </w:r>
    </w:p>
    <w:p w:rsidR="00D674D0" w:rsidRPr="00E07A97" w:rsidRDefault="00D674D0" w:rsidP="00DB5AD9">
      <w:pPr>
        <w:keepNext/>
        <w:tabs>
          <w:tab w:val="left" w:pos="737"/>
        </w:tabs>
        <w:bidi/>
        <w:spacing w:line="34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lastRenderedPageBreak/>
        <w:t>الفصل الخامس</w:t>
      </w:r>
      <w:r w:rsidRPr="00E07A97">
        <w:rPr>
          <w:rFonts w:ascii="Arabic Typesetting" w:hAnsi="Arabic Typesetting" w:cs="Arabic Typesetting"/>
          <w:b/>
          <w:bCs/>
          <w:sz w:val="36"/>
          <w:szCs w:val="36"/>
          <w:rtl/>
        </w:rPr>
        <w:br/>
        <w:t>التعيينات اللاحقة؛ التعديلات</w:t>
      </w:r>
    </w:p>
    <w:p w:rsidR="00D674D0" w:rsidRPr="00D86482" w:rsidRDefault="00D674D0" w:rsidP="00DB5AD9">
      <w:pPr>
        <w:keepNext/>
        <w:tabs>
          <w:tab w:val="left" w:pos="737"/>
        </w:tabs>
        <w:bidi/>
        <w:spacing w:after="120" w:line="34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E07A97" w:rsidRDefault="00D674D0">
      <w:pPr>
        <w:keepNext/>
        <w:tabs>
          <w:tab w:val="left" w:pos="737"/>
        </w:tabs>
        <w:bidi/>
        <w:spacing w:after="240" w:line="340" w:lineRule="exact"/>
        <w:jc w:val="center"/>
        <w:rPr>
          <w:rFonts w:ascii="Arabic Typesetting" w:hAnsi="Arabic Typesetting" w:cs="Arabic Typesetting"/>
          <w:i/>
          <w:iCs/>
          <w:sz w:val="36"/>
          <w:szCs w:val="36"/>
        </w:rPr>
        <w:pPrChange w:id="24" w:author="AHMIDOUCH Noureddine" w:date="2015-11-04T09:41: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t>التماس تدوين</w:t>
      </w:r>
      <w:del w:id="25" w:author="AHMIDOUCH Noureddine" w:date="2015-11-04T09:41:00Z">
        <w:r w:rsidRPr="00E07A97" w:rsidDel="001426F3">
          <w:rPr>
            <w:rFonts w:ascii="Arabic Typesetting" w:hAnsi="Arabic Typesetting" w:cs="Arabic Typesetting"/>
            <w:i/>
            <w:iCs/>
            <w:sz w:val="36"/>
            <w:szCs w:val="36"/>
            <w:rtl/>
          </w:rPr>
          <w:delText xml:space="preserve"> تعديل؛</w:delText>
        </w:r>
        <w:r w:rsidRPr="00E07A97" w:rsidDel="001426F3">
          <w:rPr>
            <w:rFonts w:ascii="Arabic Typesetting" w:hAnsi="Arabic Typesetting" w:cs="Arabic Typesetting"/>
            <w:i/>
            <w:iCs/>
            <w:sz w:val="36"/>
            <w:szCs w:val="36"/>
            <w:rtl/>
          </w:rPr>
          <w:br/>
          <w:delText>التماس تدوين شطب</w:delText>
        </w:r>
      </w:del>
    </w:p>
    <w:p w:rsidR="00D674D0" w:rsidRPr="00E07A97" w:rsidRDefault="00D674D0" w:rsidP="00DB5AD9">
      <w:pPr>
        <w:bidi/>
        <w:spacing w:after="240" w:line="34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[تقديم الالتماس]</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يجب أن يقدم التماس التدوين إلى المكتب الدولي بنسخة واحدة على الاستمارة الرسمية إذا كان هذا الالتماس يتعلق بما يأتي:</w:t>
      </w:r>
    </w:p>
    <w:p w:rsidR="00D674D0" w:rsidRPr="00E07A97" w:rsidRDefault="00D674D0" w:rsidP="00DB5AD9">
      <w:pPr>
        <w:bidi/>
        <w:spacing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E07A97" w:rsidRDefault="00D674D0">
      <w:pPr>
        <w:bidi/>
        <w:spacing w:line="340" w:lineRule="exact"/>
        <w:ind w:firstLine="1701"/>
        <w:jc w:val="both"/>
        <w:rPr>
          <w:rFonts w:ascii="Arabic Typesetting" w:hAnsi="Arabic Typesetting" w:cs="Arabic Typesetting"/>
          <w:sz w:val="36"/>
          <w:szCs w:val="36"/>
          <w:rtl/>
        </w:rPr>
        <w:pPrChange w:id="26" w:author="AHMIDOUCH Noureddine" w:date="2015-11-05T18:07:00Z">
          <w:pPr>
            <w:bidi/>
            <w:spacing w:line="360" w:lineRule="exact"/>
            <w:ind w:firstLine="1701"/>
            <w:jc w:val="both"/>
          </w:pPr>
        </w:pPrChange>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ins w:id="27" w:author="AHMIDOUCH Noureddine" w:date="2015-07-16T11:13:00Z">
        <w:r>
          <w:rPr>
            <w:rFonts w:ascii="Arabic Typesetting" w:hAnsi="Arabic Typesetting" w:cs="Arabic Typesetting" w:hint="cs"/>
            <w:sz w:val="36"/>
            <w:szCs w:val="36"/>
            <w:rtl/>
          </w:rPr>
          <w:t xml:space="preserve"> أو</w:t>
        </w:r>
      </w:ins>
      <w:ins w:id="28" w:author="AHMIDOUCH Noureddine" w:date="2015-11-04T09:45:00Z">
        <w:r>
          <w:rPr>
            <w:rFonts w:ascii="Arabic Typesetting" w:hAnsi="Arabic Typesetting" w:cs="Arabic Typesetting" w:hint="cs"/>
            <w:sz w:val="36"/>
            <w:szCs w:val="36"/>
            <w:rtl/>
            <w:lang w:val="fr-CH"/>
          </w:rPr>
          <w:t xml:space="preserve"> </w:t>
        </w:r>
      </w:ins>
      <w:ins w:id="29" w:author="AHMIDOUCH Noureddine" w:date="2015-11-05T17:45:00Z">
        <w:r>
          <w:rPr>
            <w:rFonts w:ascii="Arabic Typesetting" w:hAnsi="Arabic Typesetting" w:cs="Arabic Typesetting" w:hint="cs"/>
            <w:sz w:val="36"/>
            <w:szCs w:val="36"/>
            <w:rtl/>
            <w:lang w:val="fr-CH"/>
          </w:rPr>
          <w:t xml:space="preserve">إدخال </w:t>
        </w:r>
      </w:ins>
      <w:ins w:id="30" w:author="AHMIDOUCH Noureddine" w:date="2015-11-05T18:07:00Z">
        <w:r>
          <w:rPr>
            <w:rFonts w:ascii="Arabic Typesetting" w:hAnsi="Arabic Typesetting" w:cs="Arabic Typesetting" w:hint="cs"/>
            <w:sz w:val="36"/>
            <w:szCs w:val="36"/>
            <w:rtl/>
            <w:lang w:val="fr-CH"/>
          </w:rPr>
          <w:t xml:space="preserve">أو </w:t>
        </w:r>
      </w:ins>
      <w:ins w:id="31" w:author="AHMIDOUCH Noureddine" w:date="2015-11-05T17:45:00Z">
        <w:r>
          <w:rPr>
            <w:rFonts w:ascii="Arabic Typesetting" w:hAnsi="Arabic Typesetting" w:cs="Arabic Typesetting" w:hint="cs"/>
            <w:sz w:val="36"/>
            <w:szCs w:val="36"/>
            <w:rtl/>
            <w:lang w:val="fr-CH"/>
          </w:rPr>
          <w:t xml:space="preserve">تعديل </w:t>
        </w:r>
      </w:ins>
      <w:ins w:id="32" w:author="AHMIDOUCH Noureddine" w:date="2015-07-16T11:13:00Z">
        <w:r>
          <w:rPr>
            <w:rFonts w:ascii="Arabic Typesetting" w:hAnsi="Arabic Typesetting" w:cs="Arabic Typesetting" w:hint="cs"/>
            <w:sz w:val="36"/>
            <w:szCs w:val="36"/>
            <w:rtl/>
          </w:rPr>
          <w:t xml:space="preserve">البيانات المتعلقة </w:t>
        </w:r>
      </w:ins>
      <w:ins w:id="33" w:author="AHMIDOUCH Noureddine" w:date="2015-07-16T11:32:00Z">
        <w:r>
          <w:rPr>
            <w:rFonts w:ascii="Arabic Typesetting" w:hAnsi="Arabic Typesetting" w:cs="Arabic Typesetting" w:hint="cs"/>
            <w:sz w:val="36"/>
            <w:szCs w:val="36"/>
            <w:rtl/>
          </w:rPr>
          <w:t xml:space="preserve">بالطبيعة القانونية </w:t>
        </w:r>
      </w:ins>
      <w:ins w:id="34" w:author="AHMIDOUCH Noureddine" w:date="2015-07-16T11:13:00Z">
        <w:r>
          <w:rPr>
            <w:rFonts w:ascii="Arabic Typesetting" w:hAnsi="Arabic Typesetting" w:cs="Arabic Typesetting" w:hint="cs"/>
            <w:sz w:val="36"/>
            <w:szCs w:val="36"/>
            <w:rtl/>
          </w:rPr>
          <w:t>لصاحب التسجيل</w:t>
        </w:r>
      </w:ins>
      <w:ins w:id="35" w:author="AHMIDOUCH Noureddine" w:date="2015-11-04T09:46:00Z">
        <w:r>
          <w:rPr>
            <w:rFonts w:ascii="Arabic Typesetting" w:hAnsi="Arabic Typesetting" w:cs="Arabic Typesetting" w:hint="cs"/>
            <w:sz w:val="36"/>
            <w:szCs w:val="36"/>
            <w:rtl/>
          </w:rPr>
          <w:t xml:space="preserve"> في حال كان </w:t>
        </w:r>
      </w:ins>
      <w:ins w:id="36" w:author="AHMIDOUCH Noureddine" w:date="2015-07-16T11:13:00Z">
        <w:r>
          <w:rPr>
            <w:rFonts w:ascii="Arabic Typesetting" w:hAnsi="Arabic Typesetting" w:cs="Arabic Typesetting" w:hint="cs"/>
            <w:sz w:val="36"/>
            <w:szCs w:val="36"/>
            <w:rtl/>
          </w:rPr>
          <w:t>شخص</w:t>
        </w:r>
      </w:ins>
      <w:ins w:id="37" w:author="AHMIDOUCH Noureddine" w:date="2015-11-04T09:46:00Z">
        <w:r>
          <w:rPr>
            <w:rFonts w:ascii="Arabic Typesetting" w:hAnsi="Arabic Typesetting" w:cs="Arabic Typesetting" w:hint="cs"/>
            <w:sz w:val="36"/>
            <w:szCs w:val="36"/>
            <w:rtl/>
          </w:rPr>
          <w:t>ا</w:t>
        </w:r>
      </w:ins>
      <w:ins w:id="38" w:author="AHMIDOUCH Noureddine" w:date="2015-07-16T11:13:00Z">
        <w:r>
          <w:rPr>
            <w:rFonts w:ascii="Arabic Typesetting" w:hAnsi="Arabic Typesetting" w:cs="Arabic Typesetting" w:hint="cs"/>
            <w:sz w:val="36"/>
            <w:szCs w:val="36"/>
            <w:rtl/>
          </w:rPr>
          <w:t xml:space="preserve"> </w:t>
        </w:r>
      </w:ins>
      <w:ins w:id="39" w:author="AHMIDOUCH Noureddine" w:date="2015-07-16T11:47:00Z">
        <w:r>
          <w:rPr>
            <w:rFonts w:ascii="Arabic Typesetting" w:hAnsi="Arabic Typesetting" w:cs="Arabic Typesetting" w:hint="cs"/>
            <w:sz w:val="36"/>
            <w:szCs w:val="36"/>
            <w:rtl/>
          </w:rPr>
          <w:t>معنوي</w:t>
        </w:r>
      </w:ins>
      <w:ins w:id="40" w:author="AHMIDOUCH Noureddine" w:date="2015-11-04T09:46:00Z">
        <w:r>
          <w:rPr>
            <w:rFonts w:ascii="Arabic Typesetting" w:hAnsi="Arabic Typesetting" w:cs="Arabic Typesetting" w:hint="cs"/>
            <w:sz w:val="36"/>
            <w:szCs w:val="36"/>
            <w:rtl/>
          </w:rPr>
          <w:t>ا</w:t>
        </w:r>
      </w:ins>
      <w:ins w:id="41" w:author="AHMIDOUCH Noureddine" w:date="2015-07-16T11:13:00Z">
        <w:r>
          <w:rPr>
            <w:rFonts w:ascii="Arabic Typesetting" w:hAnsi="Arabic Typesetting" w:cs="Arabic Typesetting" w:hint="cs"/>
            <w:sz w:val="36"/>
            <w:szCs w:val="36"/>
            <w:rtl/>
          </w:rPr>
          <w:t xml:space="preserve"> </w:t>
        </w:r>
      </w:ins>
      <w:ins w:id="42" w:author="AHMIDOUCH Noureddine" w:date="2015-07-16T11:32:00Z">
        <w:r w:rsidRPr="00A265B1">
          <w:rPr>
            <w:rFonts w:ascii="Arabic Typesetting" w:hAnsi="Arabic Typesetting" w:cs="Arabic Typesetting"/>
            <w:sz w:val="36"/>
            <w:szCs w:val="36"/>
            <w:rtl/>
          </w:rPr>
          <w:t>والدولة</w:t>
        </w:r>
      </w:ins>
      <w:ins w:id="43" w:author="AHMIDOUCH Noureddine" w:date="2015-07-16T11:33:00Z">
        <w:r>
          <w:rPr>
            <w:rFonts w:ascii="Arabic Typesetting" w:hAnsi="Arabic Typesetting" w:cs="Arabic Typesetting" w:hint="cs"/>
            <w:sz w:val="36"/>
            <w:szCs w:val="36"/>
            <w:rtl/>
          </w:rPr>
          <w:t xml:space="preserve"> </w:t>
        </w:r>
      </w:ins>
      <w:ins w:id="44" w:author="AHMIDOUCH Noureddine" w:date="2015-11-04T09:47:00Z">
        <w:r>
          <w:rPr>
            <w:rFonts w:ascii="Arabic Typesetting" w:hAnsi="Arabic Typesetting" w:cs="Arabic Typesetting" w:hint="cs"/>
            <w:sz w:val="36"/>
            <w:szCs w:val="36"/>
            <w:rtl/>
          </w:rPr>
          <w:t>و</w:t>
        </w:r>
      </w:ins>
      <w:ins w:id="45" w:author="AHMIDOUCH Noureddine" w:date="2015-11-04T09:46:00Z">
        <w:r>
          <w:rPr>
            <w:rFonts w:ascii="Arabic Typesetting" w:hAnsi="Arabic Typesetting" w:cs="Arabic Typesetting" w:hint="cs"/>
            <w:sz w:val="36"/>
            <w:szCs w:val="36"/>
            <w:rtl/>
          </w:rPr>
          <w:t>الو</w:t>
        </w:r>
      </w:ins>
      <w:ins w:id="46" w:author="AHMIDOUCH Noureddine" w:date="2015-07-16T11:32:00Z">
        <w:r w:rsidRPr="00A265B1">
          <w:rPr>
            <w:rFonts w:ascii="Arabic Typesetting" w:hAnsi="Arabic Typesetting" w:cs="Arabic Typesetting"/>
            <w:sz w:val="36"/>
            <w:szCs w:val="36"/>
            <w:rtl/>
          </w:rPr>
          <w:t xml:space="preserve">حدة </w:t>
        </w:r>
      </w:ins>
      <w:ins w:id="47" w:author="AHMIDOUCH Noureddine" w:date="2015-11-04T09:47:00Z">
        <w:r>
          <w:rPr>
            <w:rFonts w:ascii="Arabic Typesetting" w:hAnsi="Arabic Typesetting" w:cs="Arabic Typesetting" w:hint="cs"/>
            <w:sz w:val="36"/>
            <w:szCs w:val="36"/>
            <w:rtl/>
          </w:rPr>
          <w:t>ال</w:t>
        </w:r>
      </w:ins>
      <w:ins w:id="48" w:author="AHMIDOUCH Noureddine" w:date="2015-07-16T11:32:00Z">
        <w:r>
          <w:rPr>
            <w:rFonts w:ascii="Arabic Typesetting" w:hAnsi="Arabic Typesetting" w:cs="Arabic Typesetting"/>
            <w:sz w:val="36"/>
            <w:szCs w:val="36"/>
            <w:rtl/>
          </w:rPr>
          <w:t>إقليمية</w:t>
        </w:r>
      </w:ins>
      <w:ins w:id="49" w:author="AHMIDOUCH Noureddine" w:date="2015-11-04T09:48:00Z">
        <w:r>
          <w:rPr>
            <w:rFonts w:ascii="Arabic Typesetting" w:hAnsi="Arabic Typesetting" w:cs="Arabic Typesetting" w:hint="cs"/>
            <w:sz w:val="36"/>
            <w:szCs w:val="36"/>
            <w:rtl/>
          </w:rPr>
          <w:t>، حسب ما ينطبق،</w:t>
        </w:r>
      </w:ins>
      <w:ins w:id="50" w:author="AHMIDOUCH Noureddine" w:date="2015-07-16T11:32:00Z">
        <w:r>
          <w:rPr>
            <w:rFonts w:ascii="Arabic Typesetting" w:hAnsi="Arabic Typesetting" w:cs="Arabic Typesetting"/>
            <w:sz w:val="36"/>
            <w:szCs w:val="36"/>
            <w:rtl/>
          </w:rPr>
          <w:t xml:space="preserve"> في تلك الدولة</w:t>
        </w:r>
      </w:ins>
      <w:ins w:id="51" w:author="AHMIDOUCH Noureddine" w:date="2015-11-04T09:47:00Z">
        <w:r w:rsidRPr="00A265B1">
          <w:rPr>
            <w:rFonts w:ascii="Arabic Typesetting" w:hAnsi="Arabic Typesetting" w:cs="Arabic Typesetting"/>
            <w:sz w:val="36"/>
            <w:szCs w:val="36"/>
            <w:rtl/>
          </w:rPr>
          <w:t xml:space="preserve"> </w:t>
        </w:r>
      </w:ins>
      <w:ins w:id="52" w:author="AHMIDOUCH Noureddine" w:date="2015-07-16T11:32:00Z">
        <w:r w:rsidRPr="00A265B1">
          <w:rPr>
            <w:rFonts w:ascii="Arabic Typesetting" w:hAnsi="Arabic Typesetting" w:cs="Arabic Typesetting"/>
            <w:sz w:val="36"/>
            <w:szCs w:val="36"/>
            <w:rtl/>
          </w:rPr>
          <w:t xml:space="preserve">التي تم فيها تنظيم أوضاع ذلك </w:t>
        </w:r>
      </w:ins>
      <w:ins w:id="53" w:author="AHMIDOUCH Noureddine" w:date="2015-07-16T11:33:00Z">
        <w:r>
          <w:rPr>
            <w:rFonts w:ascii="Arabic Typesetting" w:hAnsi="Arabic Typesetting" w:cs="Arabic Typesetting" w:hint="cs"/>
            <w:sz w:val="36"/>
            <w:szCs w:val="36"/>
            <w:rtl/>
          </w:rPr>
          <w:t xml:space="preserve">الشخص المعنوي </w:t>
        </w:r>
      </w:ins>
      <w:ins w:id="54" w:author="AHMIDOUCH Noureddine" w:date="2015-07-16T11:32:00Z">
        <w:r w:rsidRPr="00A265B1">
          <w:rPr>
            <w:rFonts w:ascii="Arabic Typesetting" w:hAnsi="Arabic Typesetting" w:cs="Arabic Typesetting"/>
            <w:sz w:val="36"/>
            <w:szCs w:val="36"/>
            <w:rtl/>
          </w:rPr>
          <w:t>بناء على قانونها</w:t>
        </w:r>
      </w:ins>
      <w:r w:rsidRPr="00E07A97">
        <w:rPr>
          <w:rFonts w:ascii="Arabic Typesetting" w:hAnsi="Arabic Typesetting" w:cs="Arabic Typesetting"/>
          <w:sz w:val="36"/>
          <w:szCs w:val="36"/>
          <w:rtl/>
        </w:rPr>
        <w:t>؛</w:t>
      </w:r>
    </w:p>
    <w:p w:rsidR="00D674D0" w:rsidRDefault="00D674D0" w:rsidP="00DB5AD9">
      <w:pPr>
        <w:bidi/>
        <w:spacing w:after="120" w:line="34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Default="00D674D0" w:rsidP="00DB5AD9">
      <w:pPr>
        <w:bidi/>
        <w:spacing w:after="120" w:line="340" w:lineRule="exact"/>
        <w:ind w:firstLine="1133"/>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0B1A5F" w:rsidRDefault="00D674D0">
      <w:pPr>
        <w:bidi/>
        <w:spacing w:after="240" w:line="340" w:lineRule="exact"/>
        <w:ind w:firstLine="567"/>
        <w:jc w:val="both"/>
        <w:rPr>
          <w:rFonts w:ascii="Arabic Typesetting" w:hAnsi="Arabic Typesetting" w:cs="Arabic Typesetting"/>
          <w:sz w:val="36"/>
          <w:szCs w:val="36"/>
          <w:rtl/>
        </w:rPr>
        <w:pPrChange w:id="55" w:author="AHMIDOUCH Noureddine" w:date="2015-11-03T11:40:00Z">
          <w:pPr>
            <w:bidi/>
            <w:spacing w:after="240" w:line="360" w:lineRule="exact"/>
            <w:ind w:firstLine="567"/>
            <w:jc w:val="both"/>
          </w:pPr>
        </w:pPrChange>
      </w:pPr>
      <w:r w:rsidRPr="000B1A5F">
        <w:rPr>
          <w:rFonts w:ascii="Arabic Typesetting" w:hAnsi="Arabic Typesetting" w:cs="Arabic Typesetting"/>
          <w:sz w:val="36"/>
          <w:szCs w:val="36"/>
          <w:rtl/>
        </w:rPr>
        <w:t>(2)</w:t>
      </w:r>
      <w:r w:rsidRPr="000B1A5F">
        <w:rPr>
          <w:rFonts w:ascii="Arabic Typesetting" w:hAnsi="Arabic Typesetting" w:cs="Arabic Typesetting"/>
          <w:sz w:val="36"/>
          <w:szCs w:val="36"/>
        </w:rPr>
        <w:tab/>
      </w:r>
      <w:r w:rsidRPr="000B1A5F">
        <w:rPr>
          <w:rFonts w:ascii="Arabic Typesetting" w:hAnsi="Arabic Typesetting" w:cs="Arabic Typesetting"/>
          <w:i/>
          <w:iCs/>
          <w:sz w:val="36"/>
          <w:szCs w:val="36"/>
          <w:rtl/>
        </w:rPr>
        <w:t>[محتويات الالتماس]</w:t>
      </w:r>
      <w:r w:rsidRPr="000B1A5F">
        <w:rPr>
          <w:rFonts w:ascii="Arabic Typesetting" w:hAnsi="Arabic Typesetting" w:cs="Arabic Typesetting"/>
          <w:sz w:val="36"/>
          <w:szCs w:val="36"/>
          <w:rtl/>
        </w:rPr>
        <w:t xml:space="preserve">  </w:t>
      </w:r>
      <w:r w:rsidRPr="000B1A5F">
        <w:rPr>
          <w:rFonts w:ascii="Arabic Typesetting" w:hAnsi="Arabic Typesetting" w:cs="Arabic Typesetting" w:hint="cs"/>
          <w:sz w:val="36"/>
          <w:szCs w:val="36"/>
          <w:rtl/>
        </w:rPr>
        <w:t>(أ)</w:t>
      </w:r>
      <w:r w:rsidRPr="000B1A5F">
        <w:rPr>
          <w:rFonts w:ascii="Arabic Typesetting" w:hAnsi="Arabic Typesetting" w:cs="Arabic Typesetting"/>
          <w:sz w:val="36"/>
          <w:szCs w:val="36"/>
          <w:rtl/>
        </w:rPr>
        <w:t xml:space="preserve">  يجب أن يتضمن </w:t>
      </w:r>
      <w:ins w:id="56" w:author="AHMIDOUCH Noureddine" w:date="2015-11-03T11:39:00Z">
        <w:r>
          <w:rPr>
            <w:rFonts w:ascii="Arabic Typesetting" w:hAnsi="Arabic Typesetting" w:cs="Arabic Typesetting" w:hint="cs"/>
            <w:sz w:val="36"/>
            <w:szCs w:val="36"/>
            <w:rtl/>
          </w:rPr>
          <w:t xml:space="preserve">أي </w:t>
        </w:r>
      </w:ins>
      <w:r w:rsidRPr="000B1A5F">
        <w:rPr>
          <w:rFonts w:ascii="Arabic Typesetting" w:hAnsi="Arabic Typesetting" w:cs="Arabic Typesetting"/>
          <w:sz w:val="36"/>
          <w:szCs w:val="36"/>
          <w:rtl/>
        </w:rPr>
        <w:t>التماس</w:t>
      </w:r>
      <w:del w:id="57" w:author="AHMIDOUCH Noureddine" w:date="2015-11-03T11:32:00Z">
        <w:r w:rsidRPr="000B1A5F" w:rsidDel="00047333">
          <w:rPr>
            <w:rFonts w:ascii="Arabic Typesetting" w:hAnsi="Arabic Typesetting" w:cs="Arabic Typesetting"/>
            <w:sz w:val="36"/>
            <w:szCs w:val="36"/>
            <w:rtl/>
          </w:rPr>
          <w:delText xml:space="preserve"> تدوين أي تعديل أو التماس تدوين أي شطب</w:delText>
        </w:r>
      </w:del>
      <w:r w:rsidRPr="000B1A5F">
        <w:rPr>
          <w:rFonts w:ascii="Arabic Typesetting" w:hAnsi="Arabic Typesetting" w:cs="Arabic Typesetting"/>
          <w:sz w:val="36"/>
          <w:szCs w:val="36"/>
          <w:rtl/>
        </w:rPr>
        <w:t xml:space="preserve"> </w:t>
      </w:r>
      <w:ins w:id="58" w:author="AHMIDOUCH Noureddine" w:date="2015-11-03T11:32:00Z">
        <w:r>
          <w:rPr>
            <w:rFonts w:ascii="Arabic Typesetting" w:hAnsi="Arabic Typesetting" w:cs="Arabic Typesetting" w:hint="cs"/>
            <w:sz w:val="36"/>
            <w:szCs w:val="36"/>
            <w:rtl/>
          </w:rPr>
          <w:t>مقدّم بناء على الفقرة (1)(أ)</w:t>
        </w:r>
      </w:ins>
      <w:ins w:id="59" w:author="AHMIDOUCH Noureddine" w:date="2015-11-03T11:39:00Z">
        <w:r>
          <w:rPr>
            <w:rFonts w:ascii="Arabic Typesetting" w:hAnsi="Arabic Typesetting" w:cs="Arabic Typesetting" w:hint="cs"/>
            <w:sz w:val="36"/>
            <w:szCs w:val="36"/>
            <w:rtl/>
          </w:rPr>
          <w:t xml:space="preserve"> </w:t>
        </w:r>
      </w:ins>
      <w:r w:rsidRPr="000B1A5F">
        <w:rPr>
          <w:rFonts w:ascii="Arabic Typesetting" w:hAnsi="Arabic Typesetting" w:cs="Arabic Typesetting"/>
          <w:sz w:val="36"/>
          <w:szCs w:val="36"/>
          <w:rtl/>
        </w:rPr>
        <w:t xml:space="preserve">أو يبيَّن فيه بالإضافة إلى </w:t>
      </w:r>
      <w:ins w:id="60" w:author="AHMIDOUCH Noureddine" w:date="2015-11-03T11:40:00Z">
        <w:r>
          <w:rPr>
            <w:rFonts w:ascii="Arabic Typesetting" w:hAnsi="Arabic Typesetting" w:cs="Arabic Typesetting" w:hint="cs"/>
            <w:sz w:val="36"/>
            <w:szCs w:val="36"/>
            <w:rtl/>
          </w:rPr>
          <w:t xml:space="preserve">التدوين </w:t>
        </w:r>
      </w:ins>
      <w:del w:id="61" w:author="AHMIDOUCH Noureddine" w:date="2015-11-03T11:40:00Z">
        <w:r w:rsidRPr="000B1A5F" w:rsidDel="00A454C7">
          <w:rPr>
            <w:rFonts w:ascii="Arabic Typesetting" w:hAnsi="Arabic Typesetting" w:cs="Arabic Typesetting"/>
            <w:sz w:val="36"/>
            <w:szCs w:val="36"/>
            <w:rtl/>
          </w:rPr>
          <w:delText xml:space="preserve">التعديل أو الشطب </w:delText>
        </w:r>
      </w:del>
      <w:r w:rsidRPr="000B1A5F">
        <w:rPr>
          <w:rFonts w:ascii="Arabic Typesetting" w:hAnsi="Arabic Typesetting" w:cs="Arabic Typesetting"/>
          <w:sz w:val="36"/>
          <w:szCs w:val="36"/>
          <w:rtl/>
        </w:rPr>
        <w:t>الملتمس ما يلي:</w:t>
      </w:r>
    </w:p>
    <w:p w:rsidR="00D674D0" w:rsidRDefault="00D674D0" w:rsidP="00DB5AD9">
      <w:pPr>
        <w:bidi/>
        <w:spacing w:after="120" w:line="340" w:lineRule="exact"/>
        <w:ind w:firstLine="1134"/>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Default="00D674D0">
      <w:pPr>
        <w:bidi/>
        <w:spacing w:after="120" w:line="340" w:lineRule="exact"/>
        <w:ind w:firstLine="1133"/>
        <w:jc w:val="both"/>
        <w:rPr>
          <w:ins w:id="62" w:author="AHMIDOUCH Noureddine" w:date="2015-11-04T09:51:00Z"/>
          <w:rFonts w:ascii="Arabic Typesetting" w:hAnsi="Arabic Typesetting" w:cs="Arabic Typesetting"/>
          <w:sz w:val="36"/>
          <w:szCs w:val="36"/>
          <w:rtl/>
        </w:rPr>
        <w:pPrChange w:id="63" w:author="AHMIDOUCH Noureddine" w:date="2015-11-05T17:48:00Z">
          <w:pPr>
            <w:bidi/>
            <w:spacing w:after="240" w:line="360" w:lineRule="exact"/>
            <w:ind w:firstLine="1133"/>
            <w:jc w:val="both"/>
          </w:pPr>
        </w:pPrChange>
      </w:pPr>
      <w:ins w:id="64" w:author="AHMIDOUCH Noureddine" w:date="2015-11-02T15:07:00Z">
        <w:r w:rsidRPr="000B1A5F">
          <w:rPr>
            <w:rFonts w:ascii="Arabic Typesetting" w:hAnsi="Arabic Typesetting" w:cs="Arabic Typesetting"/>
            <w:sz w:val="36"/>
            <w:szCs w:val="36"/>
            <w:rtl/>
          </w:rPr>
          <w:t>(</w:t>
        </w:r>
      </w:ins>
      <w:ins w:id="65" w:author="AHMIDOUCH Noureddine" w:date="2015-11-04T09:51:00Z">
        <w:r>
          <w:rPr>
            <w:rFonts w:ascii="Arabic Typesetting" w:hAnsi="Arabic Typesetting" w:cs="Arabic Typesetting" w:hint="cs"/>
            <w:sz w:val="36"/>
            <w:szCs w:val="36"/>
            <w:rtl/>
          </w:rPr>
          <w:t>د</w:t>
        </w:r>
      </w:ins>
      <w:ins w:id="66" w:author="AHMIDOUCH Noureddine" w:date="2015-11-02T15:07:00Z">
        <w:r w:rsidRPr="000B1A5F">
          <w:rPr>
            <w:rFonts w:ascii="Arabic Typesetting" w:hAnsi="Arabic Typesetting" w:cs="Arabic Typesetting"/>
            <w:sz w:val="36"/>
            <w:szCs w:val="36"/>
            <w:rtl/>
          </w:rPr>
          <w:t>)</w:t>
        </w:r>
        <w:r w:rsidRPr="000B1A5F">
          <w:rPr>
            <w:rFonts w:ascii="Arabic Typesetting" w:hAnsi="Arabic Typesetting" w:cs="Arabic Typesetting"/>
            <w:sz w:val="36"/>
            <w:szCs w:val="36"/>
            <w:rtl/>
          </w:rPr>
          <w:tab/>
        </w:r>
      </w:ins>
      <w:ins w:id="67" w:author="AHMIDOUCH Noureddine" w:date="2015-11-04T09:51:00Z">
        <w:r>
          <w:rPr>
            <w:rFonts w:ascii="Arabic Typesetting" w:hAnsi="Arabic Typesetting" w:cs="Arabic Typesetting" w:hint="cs"/>
            <w:sz w:val="36"/>
            <w:szCs w:val="36"/>
            <w:rtl/>
          </w:rPr>
          <w:t>يجب أن يجم</w:t>
        </w:r>
      </w:ins>
      <w:ins w:id="68" w:author="AHMIDOUCH Noureddine" w:date="2015-11-04T09:52:00Z">
        <w:r>
          <w:rPr>
            <w:rFonts w:ascii="Arabic Typesetting" w:hAnsi="Arabic Typesetting" w:cs="Arabic Typesetting" w:hint="cs"/>
            <w:sz w:val="36"/>
            <w:szCs w:val="36"/>
            <w:rtl/>
          </w:rPr>
          <w:t>ع</w:t>
        </w:r>
      </w:ins>
      <w:ins w:id="69" w:author="AHMIDOUCH Noureddine" w:date="2015-11-04T09:51:00Z">
        <w:r>
          <w:rPr>
            <w:rFonts w:ascii="Arabic Typesetting" w:hAnsi="Arabic Typesetting" w:cs="Arabic Typesetting" w:hint="cs"/>
            <w:sz w:val="36"/>
            <w:szCs w:val="36"/>
            <w:rtl/>
          </w:rPr>
          <w:t xml:space="preserve"> التماس تدوين الإنقاص السلع</w:t>
        </w:r>
      </w:ins>
      <w:ins w:id="70" w:author="AHMIDOUCH Noureddine" w:date="2015-11-04T09:53:00Z">
        <w:r>
          <w:rPr>
            <w:rFonts w:ascii="Arabic Typesetting" w:hAnsi="Arabic Typesetting" w:cs="Arabic Typesetting" w:hint="cs"/>
            <w:sz w:val="36"/>
            <w:szCs w:val="36"/>
            <w:rtl/>
          </w:rPr>
          <w:t>َ</w:t>
        </w:r>
      </w:ins>
      <w:ins w:id="71" w:author="AHMIDOUCH Noureddine" w:date="2015-11-04T09:51:00Z">
        <w:r>
          <w:rPr>
            <w:rFonts w:ascii="Arabic Typesetting" w:hAnsi="Arabic Typesetting" w:cs="Arabic Typesetting" w:hint="cs"/>
            <w:sz w:val="36"/>
            <w:szCs w:val="36"/>
            <w:rtl/>
          </w:rPr>
          <w:t xml:space="preserve"> والخدمات المنتقصة</w:t>
        </w:r>
      </w:ins>
      <w:ins w:id="72" w:author="AHMIDOUCH Noureddine" w:date="2015-11-05T17:46:00Z">
        <w:r>
          <w:rPr>
            <w:rFonts w:ascii="Arabic Typesetting" w:hAnsi="Arabic Typesetting" w:cs="Arabic Typesetting" w:hint="cs"/>
            <w:sz w:val="36"/>
            <w:szCs w:val="36"/>
            <w:rtl/>
          </w:rPr>
          <w:t xml:space="preserve"> فقط</w:t>
        </w:r>
      </w:ins>
      <w:ins w:id="73" w:author="AHMIDOUCH Noureddine" w:date="2015-11-04T09:51:00Z">
        <w:r>
          <w:rPr>
            <w:rFonts w:ascii="Arabic Typesetting" w:hAnsi="Arabic Typesetting" w:cs="Arabic Typesetting" w:hint="cs"/>
            <w:sz w:val="36"/>
            <w:szCs w:val="36"/>
            <w:rtl/>
          </w:rPr>
          <w:t xml:space="preserve"> تحت أرقام أصناف التصنيف</w:t>
        </w:r>
      </w:ins>
      <w:ins w:id="74" w:author="AHMIDOUCH Noureddine" w:date="2015-11-04T09:52:00Z">
        <w:r>
          <w:rPr>
            <w:rFonts w:ascii="Arabic Typesetting" w:hAnsi="Arabic Typesetting" w:cs="Arabic Typesetting" w:hint="cs"/>
            <w:sz w:val="36"/>
            <w:szCs w:val="36"/>
            <w:rtl/>
          </w:rPr>
          <w:t xml:space="preserve"> الدولي للسلع والخدمات المبيّنة في التسجيل الدولي</w:t>
        </w:r>
      </w:ins>
      <w:ins w:id="75" w:author="AHMIDOUCH Noureddine" w:date="2015-11-04T09:55:00Z">
        <w:r>
          <w:rPr>
            <w:rFonts w:ascii="Arabic Typesetting" w:hAnsi="Arabic Typesetting" w:cs="Arabic Typesetting" w:hint="cs"/>
            <w:sz w:val="36"/>
            <w:szCs w:val="36"/>
            <w:rtl/>
          </w:rPr>
          <w:t xml:space="preserve">، أو أن يبيّن </w:t>
        </w:r>
      </w:ins>
      <w:ins w:id="76" w:author="AHMIDOUCH Noureddine" w:date="2015-11-05T17:47:00Z">
        <w:r>
          <w:rPr>
            <w:rFonts w:ascii="Arabic Typesetting" w:hAnsi="Arabic Typesetting" w:cs="Arabic Typesetting" w:hint="cs"/>
            <w:sz w:val="36"/>
            <w:szCs w:val="36"/>
            <w:rtl/>
          </w:rPr>
          <w:t xml:space="preserve">الأصناف التي تُحذف في حال كان </w:t>
        </w:r>
      </w:ins>
      <w:ins w:id="77" w:author="AHMIDOUCH Noureddine" w:date="2015-11-05T17:48:00Z">
        <w:r>
          <w:rPr>
            <w:rFonts w:ascii="Arabic Typesetting" w:hAnsi="Arabic Typesetting" w:cs="Arabic Typesetting" w:hint="cs"/>
            <w:sz w:val="36"/>
            <w:szCs w:val="36"/>
            <w:rtl/>
          </w:rPr>
          <w:t xml:space="preserve">الإنقاص يؤثر </w:t>
        </w:r>
      </w:ins>
      <w:ins w:id="78" w:author="AHMIDOUCH Noureddine" w:date="2015-11-04T09:55:00Z">
        <w:r>
          <w:rPr>
            <w:rFonts w:ascii="Arabic Typesetting" w:hAnsi="Arabic Typesetting" w:cs="Arabic Typesetting" w:hint="cs"/>
            <w:sz w:val="36"/>
            <w:szCs w:val="36"/>
            <w:rtl/>
          </w:rPr>
          <w:t xml:space="preserve">في جميع السلع والخدمات </w:t>
        </w:r>
      </w:ins>
      <w:ins w:id="79" w:author="AHMIDOUCH Noureddine" w:date="2015-11-04T09:56:00Z">
        <w:r>
          <w:rPr>
            <w:rFonts w:ascii="Arabic Typesetting" w:hAnsi="Arabic Typesetting" w:cs="Arabic Typesetting" w:hint="cs"/>
            <w:sz w:val="36"/>
            <w:szCs w:val="36"/>
            <w:rtl/>
          </w:rPr>
          <w:t>ضمن</w:t>
        </w:r>
      </w:ins>
      <w:ins w:id="80" w:author="AHMIDOUCH Noureddine" w:date="2015-11-04T09:55:00Z">
        <w:r>
          <w:rPr>
            <w:rFonts w:ascii="Arabic Typesetting" w:hAnsi="Arabic Typesetting" w:cs="Arabic Typesetting" w:hint="cs"/>
            <w:sz w:val="36"/>
            <w:szCs w:val="36"/>
            <w:rtl/>
          </w:rPr>
          <w:t xml:space="preserve"> واحدة أو أكثر من تلك الأصناف.</w:t>
        </w:r>
      </w:ins>
    </w:p>
    <w:p w:rsidR="00D674D0" w:rsidRDefault="00D674D0" w:rsidP="00DB5AD9">
      <w:pPr>
        <w:bidi/>
        <w:spacing w:after="120" w:line="340" w:lineRule="exact"/>
        <w:ind w:firstLine="566"/>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E07A97" w:rsidRDefault="00D674D0">
      <w:pPr>
        <w:keepNext/>
        <w:tabs>
          <w:tab w:val="left" w:pos="737"/>
        </w:tabs>
        <w:bidi/>
        <w:spacing w:after="120" w:line="340" w:lineRule="exact"/>
        <w:jc w:val="center"/>
        <w:rPr>
          <w:rFonts w:ascii="Arabic Typesetting" w:hAnsi="Arabic Typesetting" w:cs="Arabic Typesetting"/>
          <w:i/>
          <w:iCs/>
          <w:sz w:val="36"/>
          <w:szCs w:val="36"/>
        </w:rPr>
        <w:pPrChange w:id="81" w:author="AHMIDOUCH Noureddine" w:date="2015-11-04T09:57:00Z">
          <w:pPr>
            <w:keepNext/>
            <w:tabs>
              <w:tab w:val="left" w:pos="737"/>
            </w:tabs>
            <w:bidi/>
            <w:spacing w:after="240" w:line="360" w:lineRule="exact"/>
            <w:jc w:val="center"/>
          </w:pPr>
        </w:pPrChange>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t xml:space="preserve">المخالفات في </w:t>
      </w:r>
      <w:proofErr w:type="spellStart"/>
      <w:r w:rsidRPr="00E07A97">
        <w:rPr>
          <w:rFonts w:ascii="Arabic Typesetting" w:hAnsi="Arabic Typesetting" w:cs="Arabic Typesetting"/>
          <w:i/>
          <w:iCs/>
          <w:sz w:val="36"/>
          <w:szCs w:val="36"/>
          <w:rtl/>
        </w:rPr>
        <w:t>التماسات</w:t>
      </w:r>
      <w:proofErr w:type="spellEnd"/>
      <w:r w:rsidRPr="00E07A97">
        <w:rPr>
          <w:rFonts w:ascii="Arabic Typesetting" w:hAnsi="Arabic Typesetting" w:cs="Arabic Typesetting"/>
          <w:i/>
          <w:iCs/>
          <w:sz w:val="36"/>
          <w:szCs w:val="36"/>
          <w:rtl/>
        </w:rPr>
        <w:t xml:space="preserve"> </w:t>
      </w:r>
      <w:ins w:id="82" w:author="AHMIDOUCH Noureddine" w:date="2015-11-04T09:57:00Z">
        <w:r>
          <w:rPr>
            <w:rFonts w:ascii="Arabic Typesetting" w:hAnsi="Arabic Typesetting" w:cs="Arabic Typesetting" w:hint="cs"/>
            <w:i/>
            <w:iCs/>
            <w:sz w:val="36"/>
            <w:szCs w:val="36"/>
            <w:rtl/>
          </w:rPr>
          <w:t>ال</w:t>
        </w:r>
      </w:ins>
      <w:r w:rsidRPr="00E07A97">
        <w:rPr>
          <w:rFonts w:ascii="Arabic Typesetting" w:hAnsi="Arabic Typesetting" w:cs="Arabic Typesetting"/>
          <w:i/>
          <w:iCs/>
          <w:sz w:val="36"/>
          <w:szCs w:val="36"/>
          <w:rtl/>
        </w:rPr>
        <w:t>تدوين</w:t>
      </w:r>
      <w:ins w:id="83" w:author="AHMIDOUCH Noureddine" w:date="2015-11-05T17:48:00Z">
        <w:r>
          <w:rPr>
            <w:rFonts w:ascii="Arabic Typesetting" w:hAnsi="Arabic Typesetting" w:cs="Arabic Typesetting" w:hint="cs"/>
            <w:i/>
            <w:iCs/>
            <w:sz w:val="36"/>
            <w:szCs w:val="36"/>
            <w:rtl/>
          </w:rPr>
          <w:t xml:space="preserve"> بناء على القاعدة 25</w:t>
        </w:r>
      </w:ins>
      <w:del w:id="84" w:author="AHMIDOUCH Noureddine" w:date="2015-11-04T09:57:00Z">
        <w:r w:rsidRPr="00E07A97" w:rsidDel="00EA0E83">
          <w:rPr>
            <w:rFonts w:ascii="Arabic Typesetting" w:hAnsi="Arabic Typesetting" w:cs="Arabic Typesetting"/>
            <w:i/>
            <w:iCs/>
            <w:sz w:val="36"/>
            <w:szCs w:val="36"/>
            <w:rtl/>
          </w:rPr>
          <w:delText xml:space="preserve"> تعديل</w:delText>
        </w:r>
        <w:r w:rsidRPr="00E07A97" w:rsidDel="00EA0E83">
          <w:rPr>
            <w:rFonts w:ascii="Arabic Typesetting" w:hAnsi="Arabic Typesetting" w:cs="Arabic Typesetting"/>
            <w:i/>
            <w:iCs/>
            <w:sz w:val="36"/>
            <w:szCs w:val="36"/>
            <w:rtl/>
          </w:rPr>
          <w:br/>
          <w:delText>أو تدوين شطب</w:delText>
        </w:r>
      </w:del>
    </w:p>
    <w:p w:rsidR="00D674D0" w:rsidRPr="00E07A97" w:rsidRDefault="00D674D0">
      <w:pPr>
        <w:tabs>
          <w:tab w:val="left" w:pos="737"/>
        </w:tabs>
        <w:bidi/>
        <w:spacing w:after="120" w:line="340" w:lineRule="exact"/>
        <w:ind w:firstLine="567"/>
        <w:jc w:val="both"/>
        <w:rPr>
          <w:rFonts w:ascii="Arabic Typesetting" w:hAnsi="Arabic Typesetting" w:cs="Arabic Typesetting"/>
          <w:sz w:val="36"/>
          <w:szCs w:val="36"/>
        </w:rPr>
        <w:pPrChange w:id="85" w:author="AHMIDOUCH Noureddine" w:date="2015-11-04T09:58:00Z">
          <w:pPr>
            <w:tabs>
              <w:tab w:val="left" w:pos="737"/>
            </w:tabs>
            <w:bidi/>
            <w:spacing w:after="240" w:line="360" w:lineRule="exact"/>
            <w:ind w:firstLine="567"/>
            <w:jc w:val="both"/>
          </w:pPr>
        </w:pPrChange>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[الالتماس المخالف للأصول]</w:t>
      </w:r>
      <w:r w:rsidRPr="00E07A97">
        <w:rPr>
          <w:rFonts w:ascii="Arabic Typesetting" w:hAnsi="Arabic Typesetting" w:cs="Arabic Typesetting"/>
          <w:sz w:val="36"/>
          <w:szCs w:val="36"/>
          <w:rtl/>
        </w:rPr>
        <w:t xml:space="preserve">  إذا كان</w:t>
      </w:r>
      <w:del w:id="86" w:author="AHMIDOUCH Noureddine" w:date="2015-11-03T11:53:00Z">
        <w:r w:rsidRPr="00E07A97" w:rsidDel="005304EE">
          <w:rPr>
            <w:rFonts w:ascii="Arabic Typesetting" w:hAnsi="Arabic Typesetting" w:cs="Arabic Typesetting"/>
            <w:sz w:val="36"/>
            <w:szCs w:val="36"/>
            <w:rtl/>
          </w:rPr>
          <w:delText xml:space="preserve"> التماس تدوين تعديل أو التماس تدوين شطب، المشار إليه في</w:delText>
        </w:r>
      </w:del>
      <w:r w:rsidRPr="00E07A97">
        <w:rPr>
          <w:rFonts w:ascii="Arabic Typesetting" w:hAnsi="Arabic Typesetting" w:cs="Arabic Typesetting"/>
          <w:sz w:val="36"/>
          <w:szCs w:val="36"/>
          <w:rtl/>
        </w:rPr>
        <w:t xml:space="preserve"> </w:t>
      </w:r>
      <w:ins w:id="87" w:author="AHMIDOUCH Noureddine" w:date="2015-11-03T11:53:00Z">
        <w:r>
          <w:rPr>
            <w:rFonts w:ascii="Arabic Typesetting" w:hAnsi="Arabic Typesetting" w:cs="Arabic Typesetting" w:hint="cs"/>
            <w:sz w:val="36"/>
            <w:szCs w:val="36"/>
            <w:rtl/>
          </w:rPr>
          <w:t xml:space="preserve">الالتماس المقدم بناء على </w:t>
        </w:r>
      </w:ins>
      <w:r w:rsidRPr="00E07A97">
        <w:rPr>
          <w:rFonts w:ascii="Arabic Typesetting" w:hAnsi="Arabic Typesetting" w:cs="Arabic Typesetting"/>
          <w:sz w:val="36"/>
          <w:szCs w:val="36"/>
          <w:rtl/>
        </w:rPr>
        <w:t>القاعدة</w:t>
      </w:r>
      <w:r>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r>
        <w:rPr>
          <w:rFonts w:ascii="Arabic Typesetting" w:hAnsi="Arabic Typesetting" w:cs="Arabic Typesetting" w:hint="cs"/>
          <w:sz w:val="36"/>
          <w:szCs w:val="36"/>
          <w:rtl/>
        </w:rPr>
        <w:t xml:space="preserve"> </w:t>
      </w:r>
      <w:r w:rsidRPr="00E07A97">
        <w:rPr>
          <w:rFonts w:ascii="Arabic Typesetting" w:hAnsi="Arabic Typesetting" w:cs="Arabic Typesetting"/>
          <w:sz w:val="36"/>
          <w:szCs w:val="36"/>
          <w:rtl/>
        </w:rPr>
        <w:t>وجب على المكتب الدولي أن يبلغ ذلك لصاحب التسجيل الدولي، وكذلك لأي مكتب يكون قد قدم الالتماس، مع مراعاة أحكام الفقرة (3).</w:t>
      </w:r>
      <w:ins w:id="88" w:author="AHMIDOUCH Noureddine" w:date="2015-11-03T11:54:00Z">
        <w:r>
          <w:rPr>
            <w:rFonts w:ascii="Arabic Typesetting" w:hAnsi="Arabic Typesetting" w:cs="Arabic Typesetting" w:hint="cs"/>
            <w:sz w:val="36"/>
            <w:szCs w:val="36"/>
            <w:rtl/>
          </w:rPr>
          <w:t xml:space="preserve"> ولأغراض هذه القاعدة، في حال كان الالتماس يتعلق بتدوين إنقاص، وجب على المكتب الدولي أن يفحص فقط إن </w:t>
        </w:r>
      </w:ins>
      <w:ins w:id="89" w:author="AHMIDOUCH Noureddine" w:date="2015-11-03T11:55:00Z">
        <w:r>
          <w:rPr>
            <w:rFonts w:ascii="Arabic Typesetting" w:hAnsi="Arabic Typesetting" w:cs="Arabic Typesetting" w:hint="cs"/>
            <w:sz w:val="36"/>
            <w:szCs w:val="36"/>
            <w:rtl/>
          </w:rPr>
          <w:t xml:space="preserve">كانت أرقام الأصناف المبينة في الإنقاص </w:t>
        </w:r>
      </w:ins>
      <w:ins w:id="90" w:author="AHMIDOUCH Noureddine" w:date="2015-11-04T09:58:00Z">
        <w:r>
          <w:rPr>
            <w:rFonts w:ascii="Arabic Typesetting" w:hAnsi="Arabic Typesetting" w:cs="Arabic Typesetting" w:hint="cs"/>
            <w:sz w:val="36"/>
            <w:szCs w:val="36"/>
            <w:rtl/>
          </w:rPr>
          <w:t xml:space="preserve">مذكورة </w:t>
        </w:r>
      </w:ins>
      <w:ins w:id="91" w:author="AHMIDOUCH Noureddine" w:date="2015-11-03T11:55:00Z">
        <w:r>
          <w:rPr>
            <w:rFonts w:ascii="Arabic Typesetting" w:hAnsi="Arabic Typesetting" w:cs="Arabic Typesetting" w:hint="cs"/>
            <w:sz w:val="36"/>
            <w:szCs w:val="36"/>
            <w:rtl/>
          </w:rPr>
          <w:t>في التسجيل الدولي المعني.</w:t>
        </w:r>
      </w:ins>
    </w:p>
    <w:p w:rsidR="00D674D0" w:rsidRDefault="00D674D0">
      <w:pPr>
        <w:tabs>
          <w:tab w:val="left" w:pos="737"/>
        </w:tabs>
        <w:bidi/>
        <w:spacing w:line="340" w:lineRule="exact"/>
        <w:ind w:firstLine="567"/>
        <w:jc w:val="both"/>
        <w:rPr>
          <w:rFonts w:ascii="Arabic Typesetting" w:hAnsi="Arabic Typesetting" w:cs="Arabic Typesetting"/>
          <w:sz w:val="36"/>
          <w:szCs w:val="36"/>
          <w:rtl/>
        </w:rPr>
        <w:pPrChange w:id="92" w:author="AHMIDOUCH Noureddine" w:date="2015-11-05T17:54:00Z">
          <w:pPr>
            <w:tabs>
              <w:tab w:val="left" w:pos="737"/>
            </w:tabs>
            <w:bidi/>
            <w:spacing w:after="240" w:line="360" w:lineRule="exact"/>
            <w:ind w:firstLine="567"/>
            <w:jc w:val="both"/>
          </w:pPr>
        </w:pPrChange>
      </w:pPr>
      <w:r w:rsidRPr="005304EE">
        <w:rPr>
          <w:rFonts w:ascii="Arabic Typesetting" w:hAnsi="Arabic Typesetting" w:cs="Arabic Typesetting"/>
          <w:sz w:val="36"/>
          <w:szCs w:val="36"/>
          <w:rtl/>
        </w:rPr>
        <w:t>(2)</w:t>
      </w:r>
      <w:r w:rsidRPr="005304EE">
        <w:rPr>
          <w:rFonts w:ascii="Arabic Typesetting" w:hAnsi="Arabic Typesetting" w:cs="Arabic Typesetting"/>
          <w:sz w:val="36"/>
          <w:szCs w:val="36"/>
          <w:rtl/>
        </w:rPr>
        <w:tab/>
      </w:r>
      <w:r w:rsidRPr="005304EE">
        <w:rPr>
          <w:rFonts w:ascii="Arabic Typesetting" w:hAnsi="Arabic Typesetting" w:cs="Arabic Typesetting"/>
          <w:i/>
          <w:iCs/>
          <w:sz w:val="36"/>
          <w:szCs w:val="36"/>
          <w:rtl/>
        </w:rPr>
        <w:t>[المهلة الممنوحة لتصحيح المخالفة]</w:t>
      </w:r>
      <w:r w:rsidRPr="005304EE">
        <w:rPr>
          <w:rFonts w:ascii="Arabic Typesetting" w:hAnsi="Arabic Typesetting" w:cs="Arabic Typesetting"/>
          <w:sz w:val="36"/>
          <w:szCs w:val="36"/>
          <w:rtl/>
        </w:rPr>
        <w:t xml:space="preserve">  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w:t>
      </w:r>
      <w:r>
        <w:rPr>
          <w:rFonts w:ascii="Arabic Typesetting" w:hAnsi="Arabic Typesetting" w:cs="Arabic Typesetting" w:hint="cs"/>
          <w:sz w:val="36"/>
          <w:szCs w:val="36"/>
          <w:rtl/>
        </w:rPr>
        <w:t>وفي الوقت ذاته ل</w:t>
      </w:r>
      <w:r w:rsidRPr="005304EE">
        <w:rPr>
          <w:rFonts w:ascii="Arabic Typesetting" w:hAnsi="Arabic Typesetting" w:cs="Arabic Typesetting"/>
          <w:sz w:val="36"/>
          <w:szCs w:val="36"/>
          <w:rtl/>
        </w:rPr>
        <w:t>صاحب التسجيل الدولي</w:t>
      </w:r>
      <w:r>
        <w:rPr>
          <w:rFonts w:ascii="Arabic Typesetting" w:hAnsi="Arabic Typesetting" w:cs="Arabic Typesetting" w:hint="cs"/>
          <w:sz w:val="36"/>
          <w:szCs w:val="36"/>
          <w:rtl/>
        </w:rPr>
        <w:t>،</w:t>
      </w:r>
      <w:r w:rsidRPr="005304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لأي مكتب يكون قد قدّم </w:t>
      </w:r>
      <w:del w:id="93" w:author="AHMIDOUCH Noureddine" w:date="2015-11-05T17:54:00Z">
        <w:r w:rsidDel="00584C25">
          <w:rPr>
            <w:rFonts w:ascii="Arabic Typesetting" w:hAnsi="Arabic Typesetting" w:cs="Arabic Typesetting" w:hint="cs"/>
            <w:sz w:val="36"/>
            <w:szCs w:val="36"/>
            <w:rtl/>
          </w:rPr>
          <w:delText xml:space="preserve">التماس تدوين تعديل أو التماس تدوين شطب </w:delText>
        </w:r>
      </w:del>
      <w:ins w:id="94" w:author="AHMIDOUCH Noureddine" w:date="2015-11-05T17:54:00Z">
        <w:r>
          <w:rPr>
            <w:rFonts w:ascii="Arabic Typesetting" w:hAnsi="Arabic Typesetting" w:cs="Arabic Typesetting" w:hint="cs"/>
            <w:sz w:val="36"/>
            <w:szCs w:val="36"/>
            <w:rtl/>
          </w:rPr>
          <w:t xml:space="preserve">التماسا </w:t>
        </w:r>
      </w:ins>
      <w:ins w:id="95" w:author="AHMIDOUCH Noureddine" w:date="2015-11-05T17:49:00Z">
        <w:r>
          <w:rPr>
            <w:rFonts w:ascii="Arabic Typesetting" w:hAnsi="Arabic Typesetting" w:cs="Arabic Typesetting" w:hint="cs"/>
            <w:sz w:val="36"/>
            <w:szCs w:val="36"/>
            <w:rtl/>
          </w:rPr>
          <w:t>بناء على القاعدة 25(1)</w:t>
        </w:r>
      </w:ins>
      <w:r w:rsidRPr="005304EE">
        <w:rPr>
          <w:rFonts w:ascii="Arabic Typesetting" w:hAnsi="Arabic Typesetting" w:cs="Arabic Typesetting"/>
          <w:sz w:val="36"/>
          <w:szCs w:val="36"/>
          <w:rtl/>
        </w:rPr>
        <w:t>، ويردّ كل الرسوم المدفوعة للطرف الذي سدد هذه الرسوم، بعد خصم مبلغ يعادل نصف مبلغ الرسوم المشار إليها في البند 7 من جدول الرسوم.</w:t>
      </w:r>
    </w:p>
    <w:p w:rsidR="00D674D0" w:rsidRPr="00E07A97" w:rsidRDefault="00D674D0" w:rsidP="00DB5AD9">
      <w:pPr>
        <w:tabs>
          <w:tab w:val="left" w:pos="737"/>
        </w:tabs>
        <w:bidi/>
        <w:spacing w:line="340" w:lineRule="exact"/>
        <w:ind w:firstLine="567"/>
        <w:jc w:val="both"/>
        <w:rPr>
          <w:ins w:id="96" w:author="AHMIDOUCH Noureddine" w:date="2015-11-03T12:23:00Z"/>
          <w:rFonts w:ascii="Arabic Typesetting" w:hAnsi="Arabic Typesetting" w:cs="Arabic Typesetting"/>
          <w:sz w:val="36"/>
          <w:szCs w:val="36"/>
        </w:rPr>
      </w:pPr>
      <w:ins w:id="97" w:author="AHMIDOUCH Noureddine" w:date="2015-11-03T12:23:00Z">
        <w:r>
          <w:rPr>
            <w:rFonts w:ascii="Arabic Typesetting" w:hAnsi="Arabic Typesetting" w:cs="Arabic Typesetting" w:hint="cs"/>
            <w:sz w:val="36"/>
            <w:szCs w:val="36"/>
            <w:rtl/>
          </w:rPr>
          <w:t>[...]</w:t>
        </w:r>
      </w:ins>
    </w:p>
    <w:p w:rsidR="00D674D0" w:rsidRPr="00584C25" w:rsidRDefault="00D674D0" w:rsidP="00584C25">
      <w:pPr>
        <w:keepNext/>
        <w:tabs>
          <w:tab w:val="left" w:pos="737"/>
        </w:tabs>
        <w:bidi/>
        <w:spacing w:after="240" w:line="360" w:lineRule="exact"/>
        <w:jc w:val="center"/>
        <w:rPr>
          <w:rFonts w:ascii="Arabic Typesetting" w:hAnsi="Arabic Typesetting" w:cs="Arabic Typesetting"/>
          <w:i/>
          <w:iCs/>
          <w:sz w:val="36"/>
          <w:szCs w:val="36"/>
          <w:rtl/>
        </w:rPr>
      </w:pPr>
      <w:r w:rsidRPr="00584C25">
        <w:rPr>
          <w:rFonts w:ascii="Arabic Typesetting" w:hAnsi="Arabic Typesetting" w:cs="Arabic Typesetting"/>
          <w:i/>
          <w:iCs/>
          <w:sz w:val="36"/>
          <w:szCs w:val="36"/>
          <w:rtl/>
        </w:rPr>
        <w:lastRenderedPageBreak/>
        <w:t>القاعدة 27</w:t>
      </w:r>
    </w:p>
    <w:p w:rsidR="00D674D0" w:rsidRPr="00584C25" w:rsidRDefault="00D674D0" w:rsidP="00584C25">
      <w:pPr>
        <w:keepNext/>
        <w:tabs>
          <w:tab w:val="left" w:pos="737"/>
        </w:tabs>
        <w:bidi/>
        <w:spacing w:after="240" w:line="360" w:lineRule="exact"/>
        <w:jc w:val="center"/>
        <w:rPr>
          <w:rFonts w:ascii="Arabic Typesetting" w:hAnsi="Arabic Typesetting" w:cs="Arabic Typesetting"/>
          <w:i/>
          <w:iCs/>
          <w:sz w:val="36"/>
          <w:szCs w:val="36"/>
          <w:rtl/>
        </w:rPr>
      </w:pPr>
      <w:ins w:id="98" w:author="AHMIDOUCH Noureddine" w:date="2015-11-05T17:57: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99" w:author="AHMIDOUCH Noureddine" w:date="2015-11-05T17:57:00Z">
        <w:r w:rsidRPr="00584C25" w:rsidDel="00584C25">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100" w:author="AHMIDOUCH Noureddine" w:date="2015-11-05T17:57:00Z">
        <w:r w:rsidRPr="00584C25" w:rsidDel="00584C25">
          <w:rPr>
            <w:rFonts w:ascii="Arabic Typesetting" w:hAnsi="Arabic Typesetting" w:cs="Arabic Typesetting"/>
            <w:i/>
            <w:iCs/>
            <w:sz w:val="36"/>
            <w:szCs w:val="36"/>
            <w:rtl/>
          </w:rPr>
          <w:delText xml:space="preserve"> به</w:delText>
        </w:r>
      </w:del>
      <w:ins w:id="101" w:author="AHMIDOUCH Noureddine" w:date="2015-11-05T17:57:00Z">
        <w:r>
          <w:rPr>
            <w:rFonts w:ascii="Arabic Typesetting" w:hAnsi="Arabic Typesetting" w:cs="Arabic Typesetting" w:hint="cs"/>
            <w:i/>
            <w:iCs/>
            <w:sz w:val="36"/>
            <w:szCs w:val="36"/>
            <w:rtl/>
          </w:rPr>
          <w:t xml:space="preserve"> فيما يتعلق بالقاعدة 25</w:t>
        </w:r>
      </w:ins>
      <w:r w:rsidRPr="00584C25">
        <w:rPr>
          <w:rFonts w:ascii="Arabic Typesetting" w:hAnsi="Arabic Typesetting" w:cs="Arabic Typesetting"/>
          <w:i/>
          <w:iCs/>
          <w:sz w:val="36"/>
          <w:szCs w:val="36"/>
          <w:rtl/>
        </w:rPr>
        <w:t>؛</w:t>
      </w:r>
      <w:r>
        <w:rPr>
          <w:rFonts w:ascii="Arabic Typesetting" w:hAnsi="Arabic Typesetting" w:cs="Arabic Typesetting" w:hint="cs"/>
          <w:i/>
          <w:iCs/>
          <w:sz w:val="36"/>
          <w:szCs w:val="36"/>
          <w:rtl/>
        </w:rPr>
        <w:br/>
      </w:r>
      <w:r w:rsidRPr="00584C25">
        <w:rPr>
          <w:rFonts w:ascii="Arabic Typesetting" w:hAnsi="Arabic Typesetting" w:cs="Arabic Typesetting"/>
          <w:i/>
          <w:iCs/>
          <w:sz w:val="36"/>
          <w:szCs w:val="36"/>
          <w:rtl/>
        </w:rPr>
        <w:t>دمج التسجيلات الدولية؛</w:t>
      </w:r>
      <w:r>
        <w:rPr>
          <w:rFonts w:ascii="Arabic Typesetting" w:hAnsi="Arabic Typesetting" w:cs="Arabic Typesetting" w:hint="cs"/>
          <w:i/>
          <w:iCs/>
          <w:sz w:val="36"/>
          <w:szCs w:val="36"/>
          <w:rtl/>
        </w:rPr>
        <w:t xml:space="preserve"> </w:t>
      </w:r>
      <w:r w:rsidRPr="00584C25">
        <w:rPr>
          <w:rFonts w:ascii="Arabic Typesetting" w:hAnsi="Arabic Typesetting" w:cs="Arabic Typesetting"/>
          <w:i/>
          <w:iCs/>
          <w:sz w:val="36"/>
          <w:szCs w:val="36"/>
          <w:rtl/>
        </w:rPr>
        <w:t>الإعلان عن أنه لا يترتب أي أثر على تغيير في الملكية أو إنقاص</w:t>
      </w:r>
    </w:p>
    <w:p w:rsidR="00D674D0" w:rsidRPr="00584C25" w:rsidRDefault="00D674D0">
      <w:pPr>
        <w:keepNext/>
        <w:tabs>
          <w:tab w:val="left" w:pos="737"/>
        </w:tabs>
        <w:bidi/>
        <w:spacing w:after="240" w:line="360" w:lineRule="exact"/>
        <w:ind w:firstLine="566"/>
        <w:rPr>
          <w:rFonts w:ascii="Arabic Typesetting" w:hAnsi="Arabic Typesetting" w:cs="Arabic Typesetting"/>
          <w:sz w:val="36"/>
          <w:szCs w:val="36"/>
          <w:rtl/>
        </w:rPr>
        <w:pPrChange w:id="102" w:author="AHMIDOUCH Noureddine" w:date="2015-11-05T18:02:00Z">
          <w:pPr>
            <w:keepNext/>
            <w:tabs>
              <w:tab w:val="left" w:pos="737"/>
            </w:tabs>
            <w:bidi/>
            <w:spacing w:after="240" w:line="360" w:lineRule="exact"/>
          </w:pPr>
        </w:pPrChange>
      </w:pPr>
      <w:r w:rsidRPr="00584C25">
        <w:rPr>
          <w:rFonts w:ascii="Arabic Typesetting" w:hAnsi="Arabic Typesetting" w:cs="Arabic Typesetting"/>
          <w:i/>
          <w:iCs/>
          <w:sz w:val="36"/>
          <w:szCs w:val="36"/>
        </w:rPr>
        <w:t>(1</w:t>
      </w:r>
      <w:r w:rsidRPr="00584C25">
        <w:rPr>
          <w:rFonts w:ascii="Arabic Typesetting" w:hAnsi="Arabic Typesetting" w:cs="Arabic Typesetting"/>
          <w:sz w:val="36"/>
          <w:szCs w:val="36"/>
        </w:rPr>
        <w:t>)</w:t>
      </w:r>
      <w:r w:rsidRPr="00584C25">
        <w:rPr>
          <w:rFonts w:ascii="Arabic Typesetting" w:hAnsi="Arabic Typesetting" w:cs="Arabic Typesetting"/>
          <w:sz w:val="36"/>
          <w:szCs w:val="36"/>
        </w:rPr>
        <w:tab/>
      </w:r>
      <w:r w:rsidRPr="00584C25">
        <w:rPr>
          <w:rFonts w:ascii="Arabic Typesetting" w:hAnsi="Arabic Typesetting" w:cs="Arabic Typesetting" w:hint="cs"/>
          <w:i/>
          <w:iCs/>
          <w:sz w:val="36"/>
          <w:szCs w:val="36"/>
          <w:rtl/>
        </w:rPr>
        <w:t>[</w:t>
      </w:r>
      <w:ins w:id="103" w:author="AHMIDOUCH Noureddine" w:date="2015-11-05T18:01:00Z">
        <w:r>
          <w:rPr>
            <w:rFonts w:ascii="Arabic Typesetting" w:hAnsi="Arabic Typesetting" w:cs="Arabic Typesetting" w:hint="cs"/>
            <w:i/>
            <w:iCs/>
            <w:sz w:val="36"/>
            <w:szCs w:val="36"/>
            <w:rtl/>
          </w:rPr>
          <w:t>ال</w:t>
        </w:r>
      </w:ins>
      <w:r w:rsidRPr="00584C25">
        <w:rPr>
          <w:rFonts w:ascii="Arabic Typesetting" w:hAnsi="Arabic Typesetting" w:cs="Arabic Typesetting"/>
          <w:i/>
          <w:iCs/>
          <w:sz w:val="36"/>
          <w:szCs w:val="36"/>
          <w:rtl/>
        </w:rPr>
        <w:t xml:space="preserve">تدوين </w:t>
      </w:r>
      <w:del w:id="104" w:author="AHMIDOUCH Noureddine" w:date="2015-11-05T18:01:00Z">
        <w:r w:rsidRPr="00584C25" w:rsidDel="003F488F">
          <w:rPr>
            <w:rFonts w:ascii="Arabic Typesetting" w:hAnsi="Arabic Typesetting" w:cs="Arabic Typesetting"/>
            <w:i/>
            <w:iCs/>
            <w:sz w:val="36"/>
            <w:szCs w:val="36"/>
            <w:rtl/>
          </w:rPr>
          <w:delText xml:space="preserve">تعديل أو شطب </w:delText>
        </w:r>
      </w:del>
      <w:r w:rsidRPr="00584C25">
        <w:rPr>
          <w:rFonts w:ascii="Arabic Typesetting" w:hAnsi="Arabic Typesetting" w:cs="Arabic Typesetting"/>
          <w:i/>
          <w:iCs/>
          <w:sz w:val="36"/>
          <w:szCs w:val="36"/>
          <w:rtl/>
        </w:rPr>
        <w:t>والإخطار</w:t>
      </w:r>
      <w:del w:id="105" w:author="AHMIDOUCH Noureddine" w:date="2015-11-05T18:01:00Z">
        <w:r w:rsidRPr="00584C25" w:rsidDel="003F488F">
          <w:rPr>
            <w:rFonts w:ascii="Arabic Typesetting" w:hAnsi="Arabic Typesetting" w:cs="Arabic Typesetting"/>
            <w:i/>
            <w:iCs/>
            <w:sz w:val="36"/>
            <w:szCs w:val="36"/>
            <w:rtl/>
          </w:rPr>
          <w:delText xml:space="preserve"> به</w:delText>
        </w:r>
      </w:del>
      <w:r w:rsidRPr="00584C25">
        <w:rPr>
          <w:rFonts w:ascii="Arabic Typesetting" w:hAnsi="Arabic Typesetting" w:cs="Arabic Typesetting"/>
          <w:i/>
          <w:iCs/>
          <w:sz w:val="36"/>
          <w:szCs w:val="36"/>
          <w:rtl/>
        </w:rPr>
        <w:t>]</w:t>
      </w:r>
      <w:r w:rsidRPr="00584C25">
        <w:rPr>
          <w:rFonts w:ascii="Arabic Typesetting" w:hAnsi="Arabic Typesetting" w:cs="Arabic Typesetting"/>
          <w:sz w:val="36"/>
          <w:szCs w:val="36"/>
          <w:rtl/>
        </w:rPr>
        <w:t xml:space="preserve">  (أ)  يدوّن المكتب الدولي على الفور </w:t>
      </w:r>
      <w:ins w:id="106" w:author="AHMIDOUCH Noureddine" w:date="2015-11-05T18:01: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أي تعديل أو شطب في السجل الدولي، شرط أن يكون الالتماس المشار إليه في القاعدة 25(1)(أ) مطابقاً للأصول، ويبلغ ذلك لمكاتب الأطراف المتعاقدة المعيّنة التي يكون</w:t>
      </w:r>
      <w:del w:id="107" w:author="AHMIDOUCH Noureddine" w:date="2015-11-05T18:02:00Z">
        <w:r w:rsidRPr="00584C25" w:rsidDel="003F488F">
          <w:rPr>
            <w:rFonts w:ascii="Arabic Typesetting" w:hAnsi="Arabic Typesetting" w:cs="Arabic Typesetting"/>
            <w:sz w:val="36"/>
            <w:szCs w:val="36"/>
            <w:rtl/>
          </w:rPr>
          <w:delText xml:space="preserve"> للتعديل</w:delText>
        </w:r>
      </w:del>
      <w:r w:rsidRPr="00584C25">
        <w:rPr>
          <w:rFonts w:ascii="Arabic Typesetting" w:hAnsi="Arabic Typesetting" w:cs="Arabic Typesetting"/>
          <w:sz w:val="36"/>
          <w:szCs w:val="36"/>
          <w:rtl/>
        </w:rPr>
        <w:t xml:space="preserve"> </w:t>
      </w:r>
      <w:ins w:id="108" w:author="AHMIDOUCH Noureddine" w:date="2015-11-05T18:02:00Z">
        <w:r>
          <w:rPr>
            <w:rFonts w:ascii="Arabic Typesetting" w:hAnsi="Arabic Typesetting" w:cs="Arabic Typesetting" w:hint="cs"/>
            <w:sz w:val="36"/>
            <w:szCs w:val="36"/>
            <w:rtl/>
          </w:rPr>
          <w:t xml:space="preserve">للتدوين </w:t>
        </w:r>
      </w:ins>
      <w:r w:rsidRPr="00584C25">
        <w:rPr>
          <w:rFonts w:ascii="Arabic Typesetting" w:hAnsi="Arabic Typesetting" w:cs="Arabic Typesetting"/>
          <w:sz w:val="36"/>
          <w:szCs w:val="36"/>
          <w:rtl/>
        </w:rPr>
        <w:t>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المادة 6(3) من الاتفاق والمادة 6(3) من البروتوكول، وجب على المكتب الدولي أن يبلغ ذلك أيضاً لمكتب المنشأ</w:t>
      </w:r>
      <w:r w:rsidRPr="00584C25">
        <w:rPr>
          <w:rFonts w:ascii="Arabic Typesetting" w:hAnsi="Arabic Typesetting" w:cs="Arabic Typesetting"/>
          <w:sz w:val="36"/>
          <w:szCs w:val="36"/>
        </w:rPr>
        <w:t>.</w:t>
      </w:r>
    </w:p>
    <w:p w:rsidR="00D674D0" w:rsidRDefault="00D674D0">
      <w:pPr>
        <w:bidi/>
        <w:spacing w:after="240" w:line="360" w:lineRule="exact"/>
        <w:ind w:firstLine="1133"/>
        <w:rPr>
          <w:rFonts w:ascii="Arabic Typesetting" w:hAnsi="Arabic Typesetting" w:cs="Arabic Typesetting"/>
          <w:sz w:val="36"/>
          <w:szCs w:val="36"/>
          <w:rtl/>
        </w:rPr>
        <w:pPrChange w:id="109" w:author="AHMIDOUCH Noureddine" w:date="2015-11-05T18:02:00Z">
          <w:pPr>
            <w:keepNext/>
            <w:tabs>
              <w:tab w:val="left" w:pos="737"/>
            </w:tabs>
            <w:bidi/>
            <w:spacing w:after="240" w:line="360" w:lineRule="exact"/>
          </w:pPr>
        </w:pPrChange>
      </w:pPr>
      <w:r w:rsidRPr="00584C25">
        <w:rPr>
          <w:rFonts w:ascii="Arabic Typesetting" w:hAnsi="Arabic Typesetting" w:cs="Arabic Typesetting"/>
          <w:sz w:val="36"/>
          <w:szCs w:val="36"/>
          <w:rtl/>
        </w:rPr>
        <w:t>(ب)</w:t>
      </w:r>
      <w:r w:rsidRPr="00584C25">
        <w:rPr>
          <w:rFonts w:ascii="Arabic Typesetting" w:hAnsi="Arabic Typesetting" w:cs="Arabic Typesetting"/>
          <w:sz w:val="36"/>
          <w:szCs w:val="36"/>
          <w:rtl/>
        </w:rPr>
        <w:tab/>
      </w:r>
      <w:r>
        <w:rPr>
          <w:rFonts w:ascii="Arabic Typesetting" w:hAnsi="Arabic Typesetting" w:cs="Arabic Typesetting" w:hint="cs"/>
          <w:sz w:val="36"/>
          <w:szCs w:val="36"/>
          <w:rtl/>
        </w:rPr>
        <w:t>ت</w:t>
      </w:r>
      <w:r w:rsidRPr="00584C25">
        <w:rPr>
          <w:rFonts w:ascii="Arabic Typesetting" w:hAnsi="Arabic Typesetting" w:cs="Arabic Typesetting"/>
          <w:sz w:val="36"/>
          <w:szCs w:val="36"/>
          <w:rtl/>
        </w:rPr>
        <w:t xml:space="preserve">دوّن </w:t>
      </w:r>
      <w:ins w:id="110" w:author="AHMIDOUCH Noureddine" w:date="2015-11-05T18:03:00Z">
        <w:r>
          <w:rPr>
            <w:rFonts w:ascii="Arabic Typesetting" w:hAnsi="Arabic Typesetting" w:cs="Arabic Typesetting" w:hint="cs"/>
            <w:sz w:val="36"/>
            <w:szCs w:val="36"/>
            <w:rtl/>
          </w:rPr>
          <w:t xml:space="preserve">البيانات أو </w:t>
        </w:r>
      </w:ins>
      <w:r w:rsidRPr="00584C25">
        <w:rPr>
          <w:rFonts w:ascii="Arabic Typesetting" w:hAnsi="Arabic Typesetting" w:cs="Arabic Typesetting"/>
          <w:sz w:val="36"/>
          <w:szCs w:val="36"/>
          <w:rtl/>
        </w:rPr>
        <w:t>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D674D0" w:rsidRPr="00584C25" w:rsidRDefault="00D674D0" w:rsidP="003F488F">
      <w:pPr>
        <w:bidi/>
        <w:spacing w:after="240" w:line="360" w:lineRule="exact"/>
        <w:ind w:firstLine="1133"/>
        <w:rPr>
          <w:rFonts w:ascii="Arabic Typesetting" w:hAnsi="Arabic Typesetting" w:cs="Arabic Typesetting"/>
          <w:sz w:val="36"/>
          <w:szCs w:val="36"/>
          <w:rtl/>
        </w:rPr>
      </w:pPr>
    </w:p>
    <w:p w:rsidR="00D674D0" w:rsidRPr="00E07A97" w:rsidRDefault="00D674D0" w:rsidP="00E07A97">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t>الفصل السابع</w:t>
      </w:r>
      <w:r w:rsidRPr="00E07A97">
        <w:rPr>
          <w:rFonts w:ascii="Arabic Typesetting" w:hAnsi="Arabic Typesetting" w:cs="Arabic Typesetting"/>
          <w:b/>
          <w:bCs/>
          <w:sz w:val="36"/>
          <w:szCs w:val="36"/>
          <w:rtl/>
        </w:rPr>
        <w:br/>
        <w:t>الجريدة وقاعدة البيانات</w:t>
      </w:r>
    </w:p>
    <w:p w:rsidR="00D674D0" w:rsidRPr="00E07A97" w:rsidRDefault="00D674D0" w:rsidP="00E07A97">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32</w:t>
      </w:r>
      <w:r w:rsidRPr="00E07A97">
        <w:rPr>
          <w:rFonts w:ascii="Arabic Typesetting" w:hAnsi="Arabic Typesetting" w:cs="Arabic Typesetting"/>
          <w:i/>
          <w:iCs/>
          <w:sz w:val="36"/>
          <w:szCs w:val="36"/>
          <w:rtl/>
        </w:rPr>
        <w:br/>
        <w:t>الجريدة</w:t>
      </w:r>
    </w:p>
    <w:p w:rsidR="00D674D0" w:rsidRPr="00E07A97" w:rsidRDefault="00D674D0" w:rsidP="00E07A97">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[معلومات بشأن التسجيلات الدولية]</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ينشر المكتب الدولي في الجريدة البيانات المعنية والمتعلقة بما يأتي:</w:t>
      </w:r>
    </w:p>
    <w:p w:rsidR="00D674D0" w:rsidRPr="00E07A97" w:rsidRDefault="00D674D0" w:rsidP="00A265B1">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D674D0" w:rsidRDefault="00D674D0">
      <w:pPr>
        <w:bidi/>
        <w:spacing w:line="360" w:lineRule="exact"/>
        <w:ind w:firstLine="1701"/>
        <w:jc w:val="both"/>
        <w:rPr>
          <w:rFonts w:ascii="Arabic Typesetting" w:hAnsi="Arabic Typesetting" w:cs="Arabic Typesetting"/>
          <w:sz w:val="36"/>
          <w:szCs w:val="36"/>
          <w:rtl/>
        </w:rPr>
        <w:pPrChange w:id="111" w:author="AHMIDOUCH Noureddine" w:date="2015-11-03T12:25:00Z">
          <w:pPr>
            <w:bidi/>
            <w:spacing w:line="360" w:lineRule="exact"/>
            <w:ind w:firstLine="1701"/>
            <w:jc w:val="both"/>
          </w:pPr>
        </w:pPrChange>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del w:id="112" w:author="AHMIDOUCH Noureddine" w:date="2015-11-03T12:25:00Z">
        <w:r w:rsidRPr="00E07A97" w:rsidDel="00FB425B">
          <w:rPr>
            <w:rFonts w:ascii="Arabic Typesetting" w:hAnsi="Arabic Typesetting" w:cs="Arabic Typesetting"/>
            <w:sz w:val="36"/>
            <w:szCs w:val="36"/>
            <w:rtl/>
          </w:rPr>
          <w:delText xml:space="preserve">تغييرات </w:delText>
        </w:r>
      </w:del>
      <w:del w:id="113" w:author="AHMIDOUCH Noureddine" w:date="2015-07-16T11:36:00Z">
        <w:r w:rsidRPr="00E07A97" w:rsidDel="00A265B1">
          <w:rPr>
            <w:rFonts w:ascii="Arabic Typesetting" w:hAnsi="Arabic Typesetting" w:cs="Arabic Typesetting"/>
            <w:sz w:val="36"/>
            <w:szCs w:val="36"/>
            <w:rtl/>
          </w:rPr>
          <w:delText xml:space="preserve">الملكية وحالات الإنقاص والتخلي والتعديل في اسم صاحب التسجيل الدولي وعنوانه </w:delText>
        </w:r>
      </w:del>
      <w:del w:id="114" w:author="AHMIDOUCH Noureddine" w:date="2015-11-03T12:25:00Z">
        <w:r w:rsidRPr="00E07A97" w:rsidDel="00FB425B">
          <w:rPr>
            <w:rFonts w:ascii="Arabic Typesetting" w:hAnsi="Arabic Typesetting" w:cs="Arabic Typesetting"/>
            <w:sz w:val="36"/>
            <w:szCs w:val="36"/>
            <w:rtl/>
          </w:rPr>
          <w:delText xml:space="preserve">المدوّنة </w:delText>
        </w:r>
      </w:del>
      <w:proofErr w:type="spellStart"/>
      <w:ins w:id="115" w:author="AHMIDOUCH Noureddine" w:date="2015-11-03T12:25:00Z">
        <w:r>
          <w:rPr>
            <w:rFonts w:ascii="Arabic Typesetting" w:hAnsi="Arabic Typesetting" w:cs="Arabic Typesetting" w:hint="cs"/>
            <w:sz w:val="36"/>
            <w:szCs w:val="36"/>
            <w:rtl/>
          </w:rPr>
          <w:t>التدوينات</w:t>
        </w:r>
        <w:proofErr w:type="spellEnd"/>
        <w:r>
          <w:rPr>
            <w:rFonts w:ascii="Arabic Typesetting" w:hAnsi="Arabic Typesetting" w:cs="Arabic Typesetting" w:hint="cs"/>
            <w:sz w:val="36"/>
            <w:szCs w:val="36"/>
            <w:rtl/>
          </w:rPr>
          <w:t xml:space="preserve"> </w:t>
        </w:r>
      </w:ins>
      <w:r w:rsidRPr="00E07A97">
        <w:rPr>
          <w:rFonts w:ascii="Arabic Typesetting" w:hAnsi="Arabic Typesetting" w:cs="Arabic Typesetting"/>
          <w:sz w:val="36"/>
          <w:szCs w:val="36"/>
          <w:rtl/>
        </w:rPr>
        <w:t>بناء على أحكام القاعدة 27؛</w:t>
      </w:r>
    </w:p>
    <w:p w:rsidR="00D674D0" w:rsidRPr="00E07A97" w:rsidRDefault="00D674D0" w:rsidP="00A265B1">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Default="00D674D0" w:rsidP="00266764">
      <w:pPr>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r>
        <w:rPr>
          <w:rtl/>
        </w:rPr>
        <w:br w:type="page"/>
      </w:r>
    </w:p>
    <w:p w:rsidR="00D674D0" w:rsidRPr="00631137" w:rsidRDefault="00D674D0" w:rsidP="00A265B1">
      <w:pPr>
        <w:pStyle w:val="NormalParaAR"/>
        <w:rPr>
          <w:b/>
          <w:bCs/>
          <w:sz w:val="44"/>
          <w:szCs w:val="44"/>
          <w:rtl/>
        </w:rPr>
      </w:pPr>
      <w:r w:rsidRPr="00631137">
        <w:rPr>
          <w:rFonts w:hint="cs"/>
          <w:b/>
          <w:bCs/>
          <w:sz w:val="44"/>
          <w:szCs w:val="44"/>
          <w:rtl/>
        </w:rPr>
        <w:lastRenderedPageBreak/>
        <w:t xml:space="preserve">التعديلات المقترحة بشأن </w:t>
      </w:r>
      <w:r>
        <w:rPr>
          <w:rFonts w:hint="cs"/>
          <w:b/>
          <w:bCs/>
          <w:sz w:val="44"/>
          <w:szCs w:val="44"/>
          <w:rtl/>
        </w:rPr>
        <w:t>جدول الرسوم</w:t>
      </w:r>
    </w:p>
    <w:p w:rsidR="00D674D0" w:rsidRDefault="00D674D0" w:rsidP="00A265B1">
      <w:pPr>
        <w:pStyle w:val="NormalParaAR"/>
        <w:rPr>
          <w:rtl/>
        </w:rPr>
      </w:pPr>
    </w:p>
    <w:p w:rsidR="00D674D0" w:rsidRPr="00631137" w:rsidRDefault="00D674D0" w:rsidP="00A265B1">
      <w:pPr>
        <w:pStyle w:val="NormalParaAR"/>
        <w:jc w:val="center"/>
        <w:rPr>
          <w:b/>
          <w:bCs/>
          <w:rtl/>
        </w:rPr>
      </w:pPr>
      <w:r>
        <w:rPr>
          <w:rFonts w:hint="cs"/>
          <w:b/>
          <w:bCs/>
          <w:rtl/>
        </w:rPr>
        <w:t>جدول الرسوم</w:t>
      </w:r>
    </w:p>
    <w:p w:rsidR="00D674D0" w:rsidRDefault="00D674D0" w:rsidP="00A265B1">
      <w:pPr>
        <w:pStyle w:val="NormalParaAR"/>
        <w:jc w:val="center"/>
        <w:rPr>
          <w:rtl/>
        </w:rPr>
      </w:pPr>
      <w:r>
        <w:rPr>
          <w:rtl/>
        </w:rPr>
        <w:t>(نافذ اعتباراً من</w:t>
      </w:r>
      <w:del w:id="116" w:author="AHMIDOUCH Noureddine" w:date="2015-07-16T09:27:00Z">
        <w:r w:rsidDel="003B5640">
          <w:rPr>
            <w:rtl/>
          </w:rPr>
          <w:delText xml:space="preserve"> 1 يناير 2015</w:delText>
        </w:r>
      </w:del>
      <w:ins w:id="117" w:author="AHMIDOUCH Noureddine" w:date="2015-11-05T18:06:00Z">
        <w:r>
          <w:rPr>
            <w:rFonts w:hint="cs"/>
            <w:rtl/>
          </w:rPr>
          <w:t xml:space="preserve"> 1 يوليو 2017</w:t>
        </w:r>
      </w:ins>
      <w:r>
        <w:rPr>
          <w:rtl/>
        </w:rPr>
        <w:t>)</w:t>
      </w:r>
    </w:p>
    <w:p w:rsidR="00D674D0" w:rsidRPr="00E07A97" w:rsidRDefault="00D674D0" w:rsidP="00E07A97">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D674D0" w:rsidRPr="00E07A97" w:rsidRDefault="00D674D0" w:rsidP="00A265B1">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E07A97" w:rsidRDefault="00D674D0" w:rsidP="00CC59DB">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D674D0" w:rsidRPr="00E07A97" w:rsidRDefault="00D674D0" w:rsidP="00CC59DB">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D674D0" w:rsidRPr="00E07A97" w:rsidRDefault="00D674D0">
      <w:pPr>
        <w:tabs>
          <w:tab w:val="right" w:pos="8504"/>
        </w:tabs>
        <w:bidi/>
        <w:spacing w:after="120" w:line="360" w:lineRule="exact"/>
        <w:ind w:left="1134" w:right="1540" w:hanging="567"/>
        <w:rPr>
          <w:rFonts w:ascii="Arabic Typesetting" w:hAnsi="Arabic Typesetting" w:cs="Arabic Typesetting"/>
          <w:sz w:val="36"/>
          <w:szCs w:val="36"/>
          <w:rtl/>
        </w:rPr>
        <w:pPrChange w:id="118" w:author="AHMIDOUCH Noureddine" w:date="2015-11-05T18:05:00Z">
          <w:pPr>
            <w:tabs>
              <w:tab w:val="left" w:pos="5753"/>
            </w:tabs>
            <w:bidi/>
            <w:spacing w:after="120" w:line="360" w:lineRule="exact"/>
            <w:ind w:left="1134" w:right="1540" w:hanging="567"/>
          </w:pPr>
        </w:pPrChange>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ins w:id="119" w:author="AHMIDOUCH Noureddine" w:date="2015-08-18T09:11:00Z">
        <w:r>
          <w:rPr>
            <w:rFonts w:ascii="Arabic Typesetting" w:hAnsi="Arabic Typesetting" w:cs="Arabic Typesetting" w:hint="cs"/>
            <w:sz w:val="36"/>
            <w:szCs w:val="36"/>
            <w:rtl/>
          </w:rPr>
          <w:t xml:space="preserve"> في</w:t>
        </w:r>
      </w:ins>
      <w:r w:rsidRPr="00E07A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Pr>
          <w:rFonts w:ascii="Arabic Typesetting" w:hAnsi="Arabic Typesetting" w:cs="Arabic Typesetting" w:hint="cs"/>
          <w:sz w:val="36"/>
          <w:szCs w:val="36"/>
          <w:rtl/>
        </w:rPr>
        <w:t>و/أو ال</w:t>
      </w:r>
      <w:r w:rsidRPr="00E07A97">
        <w:rPr>
          <w:rFonts w:ascii="Arabic Typesetting" w:hAnsi="Arabic Typesetting" w:cs="Arabic Typesetting"/>
          <w:sz w:val="36"/>
          <w:szCs w:val="36"/>
          <w:rtl/>
        </w:rPr>
        <w:t xml:space="preserve">عنوان </w:t>
      </w:r>
      <w:r>
        <w:rPr>
          <w:rFonts w:ascii="Arabic Typesetting" w:hAnsi="Arabic Typesetting" w:cs="Arabic Typesetting" w:hint="cs"/>
          <w:sz w:val="36"/>
          <w:szCs w:val="36"/>
          <w:rtl/>
        </w:rPr>
        <w:t xml:space="preserve">لصاحب التسجيل </w:t>
      </w:r>
      <w:ins w:id="120" w:author="AHMIDOUCH Noureddine" w:date="2015-11-03T12:26:00Z">
        <w:r>
          <w:rPr>
            <w:rFonts w:ascii="Arabic Typesetting" w:hAnsi="Arabic Typesetting" w:cs="Arabic Typesetting" w:hint="cs"/>
            <w:sz w:val="36"/>
            <w:szCs w:val="36"/>
            <w:rtl/>
          </w:rPr>
          <w:t>و/</w:t>
        </w:r>
      </w:ins>
      <w:ins w:id="121" w:author="AHMIDOUCH Noureddine" w:date="2015-07-16T11:45:00Z">
        <w:r>
          <w:rPr>
            <w:rFonts w:ascii="Arabic Typesetting" w:hAnsi="Arabic Typesetting" w:cs="Arabic Typesetting" w:hint="cs"/>
            <w:sz w:val="36"/>
            <w:szCs w:val="36"/>
            <w:rtl/>
          </w:rPr>
          <w:t xml:space="preserve">أو </w:t>
        </w:r>
      </w:ins>
      <w:ins w:id="122" w:author="AHMIDOUCH Noureddine" w:date="2015-11-05T18:04:00Z">
        <w:r>
          <w:rPr>
            <w:rFonts w:ascii="Arabic Typesetting" w:hAnsi="Arabic Typesetting" w:cs="Arabic Typesetting" w:hint="cs"/>
            <w:sz w:val="36"/>
            <w:szCs w:val="36"/>
            <w:rtl/>
          </w:rPr>
          <w:t xml:space="preserve">إدخال </w:t>
        </w:r>
      </w:ins>
      <w:ins w:id="123" w:author="AHMIDOUCH Noureddine" w:date="2015-11-05T18:05:00Z">
        <w:r>
          <w:rPr>
            <w:rFonts w:ascii="Arabic Typesetting" w:hAnsi="Arabic Typesetting" w:cs="Arabic Typesetting" w:hint="cs"/>
            <w:sz w:val="36"/>
            <w:szCs w:val="36"/>
            <w:rtl/>
          </w:rPr>
          <w:t xml:space="preserve">أو </w:t>
        </w:r>
      </w:ins>
      <w:ins w:id="124" w:author="AHMIDOUCH Noureddine" w:date="2015-11-03T12:26:00Z">
        <w:r>
          <w:rPr>
            <w:rFonts w:ascii="Arabic Typesetting" w:hAnsi="Arabic Typesetting" w:cs="Arabic Typesetting" w:hint="cs"/>
            <w:sz w:val="36"/>
            <w:szCs w:val="36"/>
            <w:rtl/>
          </w:rPr>
          <w:t xml:space="preserve">تعديل </w:t>
        </w:r>
      </w:ins>
      <w:ins w:id="125" w:author="AHMIDOUCH Noureddine" w:date="2015-08-18T09:12:00Z">
        <w:r>
          <w:rPr>
            <w:rFonts w:ascii="Arabic Typesetting" w:hAnsi="Arabic Typesetting" w:cs="Arabic Typesetting" w:hint="cs"/>
            <w:sz w:val="36"/>
            <w:szCs w:val="36"/>
            <w:rtl/>
          </w:rPr>
          <w:t>البيانات المتعلقة ب</w:t>
        </w:r>
      </w:ins>
      <w:ins w:id="126" w:author="AHMIDOUCH Noureddine" w:date="2015-07-16T11:45:00Z">
        <w:r>
          <w:rPr>
            <w:rFonts w:ascii="Arabic Typesetting" w:hAnsi="Arabic Typesetting" w:cs="Arabic Typesetting" w:hint="cs"/>
            <w:sz w:val="36"/>
            <w:szCs w:val="36"/>
            <w:rtl/>
          </w:rPr>
          <w:t xml:space="preserve">الطبيعة القانونية لصاحب التسجيل </w:t>
        </w:r>
      </w:ins>
      <w:ins w:id="127" w:author="AHMIDOUCH Noureddine" w:date="2015-11-05T18:04:00Z">
        <w:r>
          <w:rPr>
            <w:rFonts w:ascii="Arabic Typesetting" w:hAnsi="Arabic Typesetting" w:cs="Arabic Typesetting" w:hint="cs"/>
            <w:sz w:val="36"/>
            <w:szCs w:val="36"/>
            <w:rtl/>
          </w:rPr>
          <w:t xml:space="preserve">في حال </w:t>
        </w:r>
      </w:ins>
      <w:ins w:id="128" w:author="AHMIDOUCH Noureddine" w:date="2015-07-16T11:45:00Z">
        <w:r>
          <w:rPr>
            <w:rFonts w:ascii="Arabic Typesetting" w:hAnsi="Arabic Typesetting" w:cs="Arabic Typesetting" w:hint="cs"/>
            <w:sz w:val="36"/>
            <w:szCs w:val="36"/>
            <w:rtl/>
          </w:rPr>
          <w:t>كان شخصا معنويا</w:t>
        </w:r>
      </w:ins>
      <w:ins w:id="129" w:author="AHMIDOUCH Noureddine" w:date="2015-07-16T11:46:00Z">
        <w:r>
          <w:rPr>
            <w:rFonts w:ascii="Arabic Typesetting" w:hAnsi="Arabic Typesetting" w:cs="Arabic Typesetting" w:hint="cs"/>
            <w:sz w:val="36"/>
            <w:szCs w:val="36"/>
            <w:rtl/>
          </w:rPr>
          <w:t xml:space="preserve"> و</w:t>
        </w:r>
      </w:ins>
      <w:ins w:id="130" w:author="AHMIDOUCH Noureddine" w:date="2015-07-16T11:47:00Z">
        <w:r>
          <w:rPr>
            <w:rFonts w:ascii="Arabic Typesetting" w:hAnsi="Arabic Typesetting" w:cs="Arabic Typesetting" w:hint="cs"/>
            <w:sz w:val="36"/>
            <w:szCs w:val="36"/>
            <w:rtl/>
          </w:rPr>
          <w:t>الدولة</w:t>
        </w:r>
        <w:r w:rsidRPr="00CC59DB">
          <w:rPr>
            <w:rFonts w:ascii="Arabic Typesetting" w:hAnsi="Arabic Typesetting" w:cs="Arabic Typesetting"/>
            <w:sz w:val="36"/>
            <w:szCs w:val="36"/>
            <w:rtl/>
          </w:rPr>
          <w:t>، وحسب ما ينطبق، أية وحدة إقليمية في تلك الدولة</w:t>
        </w:r>
      </w:ins>
      <w:ins w:id="131" w:author="AHMIDOUCH Noureddine" w:date="2015-07-16T11:52:00Z">
        <w:r>
          <w:rPr>
            <w:rFonts w:ascii="Arabic Typesetting" w:hAnsi="Arabic Typesetting" w:cs="Arabic Typesetting" w:hint="cs"/>
            <w:sz w:val="36"/>
            <w:szCs w:val="36"/>
            <w:rtl/>
          </w:rPr>
          <w:t>،</w:t>
        </w:r>
      </w:ins>
      <w:ins w:id="132" w:author="AHMIDOUCH Noureddine" w:date="2015-07-16T11:47:00Z">
        <w:r w:rsidRPr="00CC59DB">
          <w:rPr>
            <w:rFonts w:ascii="Arabic Typesetting" w:hAnsi="Arabic Typesetting" w:cs="Arabic Typesetting"/>
            <w:sz w:val="36"/>
            <w:szCs w:val="36"/>
            <w:rtl/>
          </w:rPr>
          <w:t xml:space="preserve"> التي تم فيها تنظيم أوضاع ذلك الشخص المعنوي بناء على قانونها</w:t>
        </w:r>
        <w:r>
          <w:rPr>
            <w:rFonts w:ascii="Arabic Typesetting" w:hAnsi="Arabic Typesetting" w:cs="Arabic Typesetting" w:hint="cs"/>
            <w:sz w:val="36"/>
            <w:szCs w:val="36"/>
            <w:rtl/>
          </w:rPr>
          <w:t xml:space="preserve">، </w:t>
        </w:r>
      </w:ins>
      <w:r>
        <w:rPr>
          <w:rFonts w:ascii="Arabic Typesetting" w:hAnsi="Arabic Typesetting" w:cs="Arabic Typesetting" w:hint="cs"/>
          <w:sz w:val="36"/>
          <w:szCs w:val="36"/>
          <w:rtl/>
        </w:rPr>
        <w:t>فيما يتعلق ب</w:t>
      </w:r>
      <w:r w:rsidRPr="00E07A97">
        <w:rPr>
          <w:rFonts w:ascii="Arabic Typesetting" w:hAnsi="Arabic Typesetting" w:cs="Arabic Typesetting"/>
          <w:sz w:val="36"/>
          <w:szCs w:val="36"/>
          <w:rtl/>
        </w:rPr>
        <w:t xml:space="preserve">تسجيل دولي واحد أو أكثر </w:t>
      </w:r>
      <w:r>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ins w:id="133" w:author="AHMIDOUCH Noureddine" w:date="2015-11-03T12:28:00Z">
        <w:r>
          <w:rPr>
            <w:rFonts w:ascii="Arabic Typesetting" w:hAnsi="Arabic Typesetting" w:cs="Arabic Typesetting" w:hint="cs"/>
            <w:sz w:val="36"/>
            <w:szCs w:val="36"/>
            <w:rtl/>
          </w:rPr>
          <w:t>ال</w:t>
        </w:r>
      </w:ins>
      <w:r>
        <w:rPr>
          <w:rFonts w:ascii="Arabic Typesetting" w:hAnsi="Arabic Typesetting" w:cs="Arabic Typesetting" w:hint="cs"/>
          <w:sz w:val="36"/>
          <w:szCs w:val="36"/>
          <w:rtl/>
        </w:rPr>
        <w:t xml:space="preserve">تدوين </w:t>
      </w:r>
      <w:ins w:id="134" w:author="AHMIDOUCH Noureddine" w:date="2015-11-03T12:28:00Z">
        <w:r>
          <w:rPr>
            <w:rFonts w:ascii="Arabic Typesetting" w:hAnsi="Arabic Typesetting" w:cs="Arabic Typesetting" w:hint="cs"/>
            <w:sz w:val="36"/>
            <w:szCs w:val="36"/>
            <w:rtl/>
          </w:rPr>
          <w:t xml:space="preserve">أو </w:t>
        </w:r>
      </w:ins>
      <w:r>
        <w:rPr>
          <w:rFonts w:ascii="Arabic Typesetting" w:hAnsi="Arabic Typesetting" w:cs="Arabic Typesetting" w:hint="cs"/>
          <w:sz w:val="36"/>
          <w:szCs w:val="36"/>
          <w:rtl/>
        </w:rPr>
        <w:t>التعديل</w:t>
      </w:r>
      <w:r w:rsidRPr="00E07A97">
        <w:rPr>
          <w:rFonts w:ascii="Arabic Typesetting" w:hAnsi="Arabic Typesetting" w:cs="Arabic Typesetting"/>
          <w:sz w:val="36"/>
          <w:szCs w:val="36"/>
          <w:rtl/>
        </w:rPr>
        <w:t xml:space="preserve"> ذاته بالنسبة إليه في نفس</w:t>
      </w:r>
      <w:del w:id="135" w:author="AHMIDOUCH Noureddine" w:date="2015-11-03T12:28:00Z">
        <w:r w:rsidRPr="00E07A97" w:rsidDel="00FB425B">
          <w:rPr>
            <w:rFonts w:ascii="Arabic Typesetting" w:hAnsi="Arabic Typesetting" w:cs="Arabic Typesetting"/>
            <w:sz w:val="36"/>
            <w:szCs w:val="36"/>
            <w:rtl/>
          </w:rPr>
          <w:delText xml:space="preserve"> </w:delText>
        </w:r>
        <w:r w:rsidDel="00FB425B">
          <w:rPr>
            <w:rFonts w:ascii="Arabic Typesetting" w:hAnsi="Arabic Typesetting" w:cs="Arabic Typesetting" w:hint="cs"/>
            <w:sz w:val="36"/>
            <w:szCs w:val="36"/>
            <w:rtl/>
          </w:rPr>
          <w:delText>الالتماس</w:delText>
        </w:r>
      </w:del>
      <w:ins w:id="136" w:author="AHMIDOUCH Noureddine" w:date="2015-11-03T12:28:00Z">
        <w:r>
          <w:rPr>
            <w:rFonts w:ascii="Arabic Typesetting" w:hAnsi="Arabic Typesetting" w:cs="Arabic Typesetting" w:hint="cs"/>
            <w:sz w:val="36"/>
            <w:szCs w:val="36"/>
            <w:rtl/>
          </w:rPr>
          <w:t xml:space="preserve"> الاستمارة</w:t>
        </w:r>
      </w:ins>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D674D0" w:rsidRDefault="00D674D0" w:rsidP="007F38D1">
      <w:pPr>
        <w:pStyle w:val="NormalParaAR"/>
        <w:rPr>
          <w:rtl/>
        </w:rPr>
      </w:pPr>
    </w:p>
    <w:p w:rsidR="00D674D0" w:rsidRPr="00631137" w:rsidRDefault="00D674D0" w:rsidP="007F38D1">
      <w:pPr>
        <w:pStyle w:val="NormalParaAR"/>
        <w:rPr>
          <w:rtl/>
        </w:rPr>
      </w:pPr>
    </w:p>
    <w:p w:rsidR="00E96DF4" w:rsidRPr="00EE5AA2" w:rsidRDefault="00D674D0" w:rsidP="00D674D0">
      <w:pPr>
        <w:pStyle w:val="EndofDocumentAR"/>
        <w:rPr>
          <w:rtl/>
        </w:rPr>
      </w:pPr>
      <w:r>
        <w:rPr>
          <w:rFonts w:hint="cs"/>
          <w:rtl/>
        </w:rPr>
        <w:t>[نهاية المرفق والوثيقة]</w:t>
      </w:r>
      <w:bookmarkStart w:id="137" w:name="_GoBack"/>
      <w:bookmarkEnd w:id="137"/>
    </w:p>
    <w:sectPr w:rsidR="00E96DF4" w:rsidRPr="00EE5AA2" w:rsidSect="00D674D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F4" w:rsidRDefault="00E96DF4">
      <w:r>
        <w:separator/>
      </w:r>
    </w:p>
  </w:endnote>
  <w:endnote w:type="continuationSeparator" w:id="0">
    <w:p w:rsidR="00E96DF4" w:rsidRDefault="00E9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F4" w:rsidRDefault="00E96DF4" w:rsidP="009622BF">
      <w:pPr>
        <w:bidi/>
      </w:pPr>
      <w:bookmarkStart w:id="0" w:name="OLE_LINK1"/>
      <w:bookmarkStart w:id="1" w:name="OLE_LINK2"/>
      <w:r>
        <w:separator/>
      </w:r>
      <w:bookmarkEnd w:id="0"/>
      <w:bookmarkEnd w:id="1"/>
    </w:p>
  </w:footnote>
  <w:footnote w:type="continuationSeparator" w:id="0">
    <w:p w:rsidR="00E96DF4" w:rsidRDefault="00E96DF4" w:rsidP="009622BF">
      <w:pPr>
        <w:bidi/>
      </w:pPr>
      <w:r>
        <w:separator/>
      </w:r>
    </w:p>
  </w:footnote>
  <w:footnote w:id="1">
    <w:p w:rsidR="00EE5AA2" w:rsidRDefault="00EE5AA2" w:rsidP="00EE5AA2">
      <w:pPr>
        <w:pStyle w:val="FootnoteText"/>
      </w:pPr>
      <w:r>
        <w:rPr>
          <w:rStyle w:val="FootnoteReference"/>
        </w:rPr>
        <w:t>*</w:t>
      </w:r>
      <w:r>
        <w:rPr>
          <w:rtl/>
        </w:rPr>
        <w:t xml:space="preserve"> </w:t>
      </w:r>
      <w:r>
        <w:rPr>
          <w:rFonts w:hint="cs"/>
          <w:rtl/>
        </w:rPr>
        <w:t xml:space="preserve">ستتاح القائمة النهائية بأسماء </w:t>
      </w:r>
      <w:r w:rsidR="00024B86">
        <w:rPr>
          <w:rFonts w:hint="cs"/>
          <w:rtl/>
        </w:rPr>
        <w:t>المشاركين في مرفق تقرير الدورة.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655F5A" w:rsidP="00D10D72">
    <w:r>
      <w:t>MM/LD</w:t>
    </w:r>
    <w:r w:rsidR="00772E46">
      <w:t>/</w:t>
    </w:r>
    <w:proofErr w:type="spellStart"/>
    <w:r w:rsidR="00C742C5">
      <w:t>WG</w:t>
    </w:r>
    <w:proofErr w:type="spellEnd"/>
    <w:r w:rsidR="002F77FC">
      <w:t>/</w:t>
    </w:r>
    <w:r>
      <w:t>13</w:t>
    </w:r>
    <w:r w:rsidR="00E96DF4">
      <w:t>/</w:t>
    </w:r>
    <w:r w:rsidR="00D10D72">
      <w:t>9</w:t>
    </w:r>
  </w:p>
  <w:p w:rsidR="002F77FC" w:rsidRDefault="002F77FC" w:rsidP="00D61541">
    <w:r>
      <w:fldChar w:fldCharType="begin"/>
    </w:r>
    <w:r>
      <w:instrText xml:space="preserve"> PAGE  \* MERGEFORMAT </w:instrText>
    </w:r>
    <w:r>
      <w:fldChar w:fldCharType="separate"/>
    </w:r>
    <w:r w:rsidR="00BD6BA4">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8" w:rsidRDefault="00D674D0" w:rsidP="00D10D72">
    <w:r>
      <w:t>MM/LD/</w:t>
    </w:r>
    <w:proofErr w:type="spellStart"/>
    <w:r>
      <w:t>WG</w:t>
    </w:r>
    <w:proofErr w:type="spellEnd"/>
    <w:r>
      <w:t>/13/9</w:t>
    </w:r>
  </w:p>
  <w:p w:rsidR="00EC2588" w:rsidRDefault="00D674D0" w:rsidP="00D61541">
    <w:r>
      <w:t>Annex</w:t>
    </w:r>
  </w:p>
  <w:p w:rsidR="00EC2588" w:rsidRDefault="00D674D0" w:rsidP="00D61541">
    <w:r>
      <w:fldChar w:fldCharType="begin"/>
    </w:r>
    <w:r>
      <w:instrText xml:space="preserve"> PAGE  \* MERGEFORMAT </w:instrText>
    </w:r>
    <w:r>
      <w:fldChar w:fldCharType="separate"/>
    </w:r>
    <w:r w:rsidR="00BD6BA4">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8" w:rsidRDefault="00D674D0" w:rsidP="00D10D72">
    <w:r>
      <w:t>MM/LD/</w:t>
    </w:r>
    <w:proofErr w:type="spellStart"/>
    <w:r>
      <w:t>WG</w:t>
    </w:r>
    <w:proofErr w:type="spellEnd"/>
    <w:r>
      <w:t>/13/9</w:t>
    </w:r>
  </w:p>
  <w:p w:rsidR="00EC2588" w:rsidRDefault="00D674D0" w:rsidP="00631137">
    <w:r>
      <w:t>ANNEX</w:t>
    </w:r>
  </w:p>
  <w:p w:rsidR="00EC2588" w:rsidRPr="00631137" w:rsidRDefault="00D674D0" w:rsidP="00D674D0">
    <w:pPr>
      <w:pStyle w:val="Header"/>
      <w:bidi/>
      <w:jc w:val="right"/>
      <w:rPr>
        <w:rFonts w:ascii="Arabic Typesetting" w:hAnsi="Arabic Typesetting" w:cs="Arabic Typesetting"/>
        <w:sz w:val="36"/>
        <w:szCs w:val="36"/>
        <w:rtl/>
        <w:lang w:val="fr-CH"/>
      </w:rPr>
    </w:pPr>
    <w:r w:rsidRPr="00631137">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F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B86"/>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1B"/>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51B"/>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7F9"/>
    <w:rsid w:val="0038382F"/>
    <w:rsid w:val="0038443F"/>
    <w:rsid w:val="00385427"/>
    <w:rsid w:val="00387542"/>
    <w:rsid w:val="00387C6B"/>
    <w:rsid w:val="00390FC0"/>
    <w:rsid w:val="003911B2"/>
    <w:rsid w:val="00391AFE"/>
    <w:rsid w:val="00392705"/>
    <w:rsid w:val="00393A79"/>
    <w:rsid w:val="0039419C"/>
    <w:rsid w:val="003942FA"/>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7E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3F96"/>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F5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86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737"/>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0DF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3E3"/>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BA4"/>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2C0"/>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74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D72"/>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623"/>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4D0"/>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6DF4"/>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AA2"/>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95C"/>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4DEB-5137-47AB-84F2-D11EEB02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73</TotalTime>
  <Pages>9</Pages>
  <Words>2012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MM/LD/WG/13/9 Prv. (Arabic)</vt:lpstr>
    </vt:vector>
  </TitlesOfParts>
  <Company>World Intellectual Property Organization</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MM/LD/WG/13/9 Prv. (Arabic)</dc:title>
  <dc:creator>MERZOUK Fawzi</dc:creator>
  <cp:lastModifiedBy>AHMIDOUCH Noureddine</cp:lastModifiedBy>
  <cp:revision>16</cp:revision>
  <cp:lastPrinted>2015-11-09T14:16:00Z</cp:lastPrinted>
  <dcterms:created xsi:type="dcterms:W3CDTF">2015-11-05T15:47:00Z</dcterms:created>
  <dcterms:modified xsi:type="dcterms:W3CDTF">2015-11-09T14:22:00Z</dcterms:modified>
</cp:coreProperties>
</file>