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lang w:bidi="ar-EG"/>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F369E7" w:rsidP="001B1F2F">
            <w:pPr>
              <w:pStyle w:val="DocumentCodeAR"/>
              <w:bidi/>
              <w:rPr>
                <w:rtl/>
              </w:rPr>
            </w:pPr>
            <w:r>
              <w:t>MM/LD/WG/1</w:t>
            </w:r>
            <w:r w:rsidR="00BA4140">
              <w:t>5</w:t>
            </w:r>
            <w:r w:rsidR="00B6101C" w:rsidRPr="00B6101C">
              <w:t>/</w:t>
            </w:r>
            <w:r w:rsidR="001B1F2F">
              <w:t>2</w:t>
            </w:r>
          </w:p>
        </w:tc>
      </w:tr>
      <w:tr w:rsidR="001667B6" w:rsidTr="00BF164F">
        <w:tc>
          <w:tcPr>
            <w:tcW w:w="9571" w:type="dxa"/>
            <w:gridSpan w:val="3"/>
          </w:tcPr>
          <w:p w:rsidR="001667B6" w:rsidRPr="00B6101C" w:rsidRDefault="00B6101C" w:rsidP="00B27A46">
            <w:pPr>
              <w:pStyle w:val="DocumentLanguageAR"/>
              <w:bidi/>
              <w:rPr>
                <w:rtl/>
              </w:rPr>
            </w:pPr>
            <w:r w:rsidRPr="00B6101C">
              <w:rPr>
                <w:rFonts w:hint="cs"/>
                <w:rtl/>
              </w:rPr>
              <w:t xml:space="preserve">الأصل: </w:t>
            </w:r>
            <w:r w:rsidR="00B27A46">
              <w:rPr>
                <w:rFonts w:hint="cs"/>
                <w:rtl/>
              </w:rPr>
              <w:t>بالإنكليزية</w:t>
            </w:r>
          </w:p>
        </w:tc>
      </w:tr>
      <w:tr w:rsidR="001667B6" w:rsidTr="00BF164F">
        <w:tc>
          <w:tcPr>
            <w:tcW w:w="9571" w:type="dxa"/>
            <w:gridSpan w:val="3"/>
          </w:tcPr>
          <w:p w:rsidR="001667B6" w:rsidRPr="00B6101C" w:rsidRDefault="00B6101C" w:rsidP="00E80A14">
            <w:pPr>
              <w:pStyle w:val="DocumentDateAR"/>
              <w:bidi/>
              <w:rPr>
                <w:rtl/>
              </w:rPr>
            </w:pPr>
            <w:r w:rsidRPr="00B6101C">
              <w:rPr>
                <w:rFonts w:hint="cs"/>
                <w:rtl/>
              </w:rPr>
              <w:t xml:space="preserve">التاريخ: </w:t>
            </w:r>
            <w:r w:rsidR="00E80A14">
              <w:rPr>
                <w:rFonts w:hint="cs"/>
                <w:rtl/>
              </w:rPr>
              <w:t>19</w:t>
            </w:r>
            <w:r w:rsidRPr="00B6101C">
              <w:rPr>
                <w:rFonts w:hint="cs"/>
                <w:rtl/>
              </w:rPr>
              <w:t xml:space="preserve"> </w:t>
            </w:r>
            <w:r w:rsidR="00B27A46">
              <w:rPr>
                <w:rFonts w:hint="cs"/>
                <w:rtl/>
              </w:rPr>
              <w:t>أبريل</w:t>
            </w:r>
            <w:r w:rsidRPr="00B6101C">
              <w:rPr>
                <w:rFonts w:hint="cs"/>
                <w:rtl/>
              </w:rPr>
              <w:t xml:space="preserve"> </w:t>
            </w:r>
            <w:r w:rsidR="008D5779">
              <w:rPr>
                <w:rFonts w:hint="cs"/>
                <w:rtl/>
              </w:rPr>
              <w:t>201</w:t>
            </w:r>
            <w:r w:rsidR="00BA4140">
              <w:rPr>
                <w:rFonts w:hint="cs"/>
                <w:rtl/>
              </w:rPr>
              <w:t>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F369E7" w:rsidP="00796CF7">
      <w:pPr>
        <w:pStyle w:val="MeetingTitleAR"/>
        <w:bidi/>
        <w:ind w:right="550"/>
        <w:rPr>
          <w:rtl/>
        </w:rPr>
      </w:pPr>
      <w:r w:rsidRPr="00F369E7">
        <w:rPr>
          <w:rtl/>
        </w:rPr>
        <w:t>الفريق العامل المعني بالتطوير القانوني لنظام مدريد بشأن التسجيل الدولي للعلامات</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369E7" w:rsidP="00BA4140">
      <w:pPr>
        <w:pStyle w:val="MeetingSessionAR"/>
        <w:bidi/>
        <w:rPr>
          <w:rFonts w:ascii="Cambria Math" w:hAnsi="Cambria Math"/>
          <w:rtl/>
        </w:rPr>
      </w:pPr>
      <w:r w:rsidRPr="00F369E7">
        <w:rPr>
          <w:rFonts w:ascii="Cambria Math" w:hAnsi="Cambria Math"/>
          <w:rtl/>
        </w:rPr>
        <w:t xml:space="preserve">الدورة </w:t>
      </w:r>
      <w:r w:rsidR="00BA4140">
        <w:rPr>
          <w:rFonts w:ascii="Cambria Math" w:hAnsi="Cambria Math" w:hint="cs"/>
          <w:rtl/>
        </w:rPr>
        <w:t xml:space="preserve">الخامسة </w:t>
      </w:r>
      <w:r w:rsidRPr="00F369E7">
        <w:rPr>
          <w:rFonts w:ascii="Cambria Math" w:hAnsi="Cambria Math"/>
          <w:rtl/>
        </w:rPr>
        <w:t>عشرة</w:t>
      </w:r>
    </w:p>
    <w:p w:rsidR="00D61541" w:rsidRPr="00D61541" w:rsidRDefault="00D61541" w:rsidP="00BA4140">
      <w:pPr>
        <w:pStyle w:val="MeetingDatesAR"/>
        <w:bidi/>
        <w:rPr>
          <w:rtl/>
        </w:rPr>
      </w:pPr>
      <w:r w:rsidRPr="00D61541">
        <w:rPr>
          <w:rFonts w:hint="cs"/>
          <w:rtl/>
        </w:rPr>
        <w:t xml:space="preserve">جنيف، من </w:t>
      </w:r>
      <w:r w:rsidR="00BA4140">
        <w:rPr>
          <w:rFonts w:hint="cs"/>
          <w:rtl/>
        </w:rPr>
        <w:t>19</w:t>
      </w:r>
      <w:r w:rsidR="00100F97">
        <w:rPr>
          <w:rFonts w:hint="cs"/>
          <w:rtl/>
        </w:rPr>
        <w:t xml:space="preserve"> إلى </w:t>
      </w:r>
      <w:r w:rsidR="00BA4140">
        <w:rPr>
          <w:rFonts w:hint="cs"/>
          <w:rtl/>
        </w:rPr>
        <w:t>22</w:t>
      </w:r>
      <w:r w:rsidR="00783D11">
        <w:rPr>
          <w:rFonts w:hint="cs"/>
          <w:rtl/>
        </w:rPr>
        <w:t xml:space="preserve"> </w:t>
      </w:r>
      <w:r w:rsidR="00F369E7">
        <w:rPr>
          <w:rFonts w:hint="cs"/>
          <w:rtl/>
        </w:rPr>
        <w:t>يونيو</w:t>
      </w:r>
      <w:r w:rsidR="007205B1">
        <w:rPr>
          <w:rFonts w:hint="cs"/>
          <w:rtl/>
        </w:rPr>
        <w:t xml:space="preserve"> </w:t>
      </w:r>
      <w:r w:rsidR="008D5779">
        <w:rPr>
          <w:rFonts w:hint="cs"/>
          <w:rtl/>
        </w:rPr>
        <w:t>201</w:t>
      </w:r>
      <w:r w:rsidR="00BA4140">
        <w:rPr>
          <w:rFonts w:hint="cs"/>
          <w:rtl/>
        </w:rPr>
        <w:t>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B27A46" w:rsidP="00FB7EC9">
      <w:pPr>
        <w:pStyle w:val="DocumentTitleAR"/>
        <w:bidi/>
        <w:rPr>
          <w:rtl/>
        </w:rPr>
      </w:pPr>
      <w:r w:rsidRPr="00B27A46">
        <w:rPr>
          <w:rtl/>
        </w:rPr>
        <w:t>الاستعاضة</w:t>
      </w:r>
    </w:p>
    <w:p w:rsidR="00D61541" w:rsidRPr="00D61541" w:rsidRDefault="00B27A46"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CF79DF" w:rsidRPr="00B27A46" w:rsidRDefault="00B27A46" w:rsidP="00B27A46">
      <w:pPr>
        <w:pStyle w:val="NormalParaAR"/>
        <w:keepNext/>
        <w:rPr>
          <w:b/>
          <w:bCs/>
          <w:sz w:val="40"/>
          <w:szCs w:val="40"/>
          <w:rtl/>
        </w:rPr>
      </w:pPr>
      <w:r w:rsidRPr="00B27A46">
        <w:rPr>
          <w:rFonts w:hint="cs"/>
          <w:b/>
          <w:bCs/>
          <w:sz w:val="40"/>
          <w:szCs w:val="40"/>
          <w:rtl/>
        </w:rPr>
        <w:t>مقدمة</w:t>
      </w:r>
    </w:p>
    <w:p w:rsidR="00B27A46" w:rsidRDefault="00B27A46" w:rsidP="00E41C38">
      <w:pPr>
        <w:pStyle w:val="NormalParaAR"/>
        <w:numPr>
          <w:ilvl w:val="0"/>
          <w:numId w:val="21"/>
        </w:numPr>
        <w:ind w:left="-5" w:firstLine="0"/>
      </w:pPr>
      <w:r w:rsidRPr="00B27A46">
        <w:rPr>
          <w:rtl/>
        </w:rPr>
        <w:t>نظر الفريق العامل المعني بالتطوير القانوني لنظام مدريد بشأن التسجيل الدولي للعلامات (المشار إليه فيما يلي ب</w:t>
      </w:r>
      <w:r>
        <w:rPr>
          <w:rFonts w:hint="cs"/>
          <w:rtl/>
        </w:rPr>
        <w:t>اسم</w:t>
      </w:r>
      <w:r w:rsidRPr="00B27A46">
        <w:rPr>
          <w:rtl/>
        </w:rPr>
        <w:t xml:space="preserve"> "الفريق العامل")</w:t>
      </w:r>
      <w:r>
        <w:rPr>
          <w:rFonts w:hint="cs"/>
          <w:rtl/>
        </w:rPr>
        <w:t>،</w:t>
      </w:r>
      <w:r w:rsidRPr="00B27A46">
        <w:rPr>
          <w:rtl/>
        </w:rPr>
        <w:t xml:space="preserve"> في دورته الرابعة عشرة</w:t>
      </w:r>
      <w:r>
        <w:rPr>
          <w:rFonts w:hint="cs"/>
          <w:rtl/>
        </w:rPr>
        <w:t>،</w:t>
      </w:r>
      <w:r w:rsidRPr="00B27A46">
        <w:rPr>
          <w:rtl/>
        </w:rPr>
        <w:t xml:space="preserve"> في التعديلات المقترح </w:t>
      </w:r>
      <w:r>
        <w:rPr>
          <w:rFonts w:hint="cs"/>
          <w:rtl/>
        </w:rPr>
        <w:t>إدخالها على ا</w:t>
      </w:r>
      <w:r w:rsidRPr="00B27A46">
        <w:rPr>
          <w:rtl/>
        </w:rPr>
        <w:t>لفقرتين (1) و(2) والفقر</w:t>
      </w:r>
      <w:r>
        <w:rPr>
          <w:rFonts w:hint="cs"/>
          <w:rtl/>
        </w:rPr>
        <w:t>ا</w:t>
      </w:r>
      <w:r w:rsidRPr="00B27A46">
        <w:rPr>
          <w:rtl/>
        </w:rPr>
        <w:t>ت الجديد</w:t>
      </w:r>
      <w:r>
        <w:rPr>
          <w:rFonts w:hint="cs"/>
          <w:rtl/>
        </w:rPr>
        <w:t>ة</w:t>
      </w:r>
      <w:r w:rsidRPr="00B27A46">
        <w:rPr>
          <w:rtl/>
        </w:rPr>
        <w:t xml:space="preserve"> (3) و(4) و(6) من ال</w:t>
      </w:r>
      <w:r>
        <w:rPr>
          <w:rFonts w:hint="cs"/>
          <w:rtl/>
        </w:rPr>
        <w:t>ق</w:t>
      </w:r>
      <w:r w:rsidRPr="00B27A46">
        <w:rPr>
          <w:rtl/>
        </w:rPr>
        <w:t>ا</w:t>
      </w:r>
      <w:r>
        <w:rPr>
          <w:rFonts w:hint="cs"/>
          <w:rtl/>
        </w:rPr>
        <w:t>ع</w:t>
      </w:r>
      <w:r w:rsidRPr="00B27A46">
        <w:rPr>
          <w:rtl/>
        </w:rPr>
        <w:t>دة 21 من اللائحة التنفيذية المشتركة بين اتفاق وبروتوكول مدريد بشأن التسجيل الدولي للعلامات</w:t>
      </w:r>
      <w:r>
        <w:rPr>
          <w:rFonts w:hint="cs"/>
          <w:rtl/>
        </w:rPr>
        <w:t xml:space="preserve"> (</w:t>
      </w:r>
      <w:r w:rsidRPr="00B27A46">
        <w:rPr>
          <w:rtl/>
        </w:rPr>
        <w:t>المشار إليه</w:t>
      </w:r>
      <w:r w:rsidR="00D6333A">
        <w:rPr>
          <w:rFonts w:hint="cs"/>
          <w:rtl/>
        </w:rPr>
        <w:t>ا</w:t>
      </w:r>
      <w:r w:rsidRPr="00B27A46">
        <w:rPr>
          <w:rtl/>
        </w:rPr>
        <w:t xml:space="preserve"> فيما يلي باسم "اللائحة التنفيذية المشتركة" و"الاتفاق"</w:t>
      </w:r>
      <w:r>
        <w:rPr>
          <w:rFonts w:hint="cs"/>
          <w:rtl/>
        </w:rPr>
        <w:t xml:space="preserve"> </w:t>
      </w:r>
      <w:r w:rsidRPr="00B27A46">
        <w:rPr>
          <w:rtl/>
        </w:rPr>
        <w:t>و"البروتوكول"</w:t>
      </w:r>
      <w:r>
        <w:rPr>
          <w:rFonts w:hint="cs"/>
          <w:rtl/>
        </w:rPr>
        <w:t>، على التوالي</w:t>
      </w:r>
      <w:r w:rsidRPr="00B27A46">
        <w:rPr>
          <w:rtl/>
        </w:rPr>
        <w:t>). وطلب الفريق العامل</w:t>
      </w:r>
      <w:r w:rsidR="00D6333A">
        <w:rPr>
          <w:rFonts w:hint="cs"/>
          <w:rtl/>
        </w:rPr>
        <w:t xml:space="preserve">، من أجل دورته المقبلة، </w:t>
      </w:r>
      <w:r w:rsidRPr="00B27A46">
        <w:rPr>
          <w:rtl/>
        </w:rPr>
        <w:t>أن ي</w:t>
      </w:r>
      <w:r w:rsidR="00D6333A">
        <w:rPr>
          <w:rFonts w:hint="cs"/>
          <w:rtl/>
        </w:rPr>
        <w:t xml:space="preserve">راجع </w:t>
      </w:r>
      <w:r w:rsidRPr="00B27A46">
        <w:rPr>
          <w:rtl/>
        </w:rPr>
        <w:t xml:space="preserve">المكتب الدولي الفقرتين </w:t>
      </w:r>
      <w:r w:rsidR="00E41C38" w:rsidRPr="00B27A46">
        <w:rPr>
          <w:rtl/>
        </w:rPr>
        <w:t>(5) و(7)</w:t>
      </w:r>
      <w:r w:rsidR="00E41C38">
        <w:rPr>
          <w:rFonts w:hint="cs"/>
          <w:rtl/>
        </w:rPr>
        <w:t xml:space="preserve"> </w:t>
      </w:r>
      <w:r w:rsidRPr="00B27A46">
        <w:rPr>
          <w:rtl/>
        </w:rPr>
        <w:t>الجديدتين</w:t>
      </w:r>
      <w:r w:rsidR="00D6333A">
        <w:rPr>
          <w:rFonts w:hint="cs"/>
          <w:rtl/>
        </w:rPr>
        <w:t xml:space="preserve"> المقترحتين</w:t>
      </w:r>
      <w:r w:rsidRPr="00B27A46">
        <w:rPr>
          <w:rtl/>
        </w:rPr>
        <w:t xml:space="preserve"> بشأن نطاق </w:t>
      </w:r>
      <w:r w:rsidR="00D6333A">
        <w:rPr>
          <w:rFonts w:hint="cs"/>
          <w:rtl/>
        </w:rPr>
        <w:t>الاستعاضة</w:t>
      </w:r>
      <w:r w:rsidRPr="00B27A46">
        <w:rPr>
          <w:rtl/>
        </w:rPr>
        <w:t xml:space="preserve"> </w:t>
      </w:r>
      <w:r w:rsidR="00D6333A">
        <w:rPr>
          <w:rFonts w:hint="cs"/>
          <w:rtl/>
        </w:rPr>
        <w:t>وتحصيل</w:t>
      </w:r>
      <w:r w:rsidRPr="00B27A46">
        <w:rPr>
          <w:rtl/>
        </w:rPr>
        <w:t xml:space="preserve"> الرسوم على التوالي، و</w:t>
      </w:r>
      <w:r w:rsidR="00D6333A">
        <w:rPr>
          <w:rFonts w:hint="cs"/>
          <w:rtl/>
        </w:rPr>
        <w:t xml:space="preserve">أن </w:t>
      </w:r>
      <w:r w:rsidRPr="00B27A46">
        <w:rPr>
          <w:rtl/>
        </w:rPr>
        <w:t>يقترح تاريخ</w:t>
      </w:r>
      <w:r w:rsidR="00D6333A">
        <w:rPr>
          <w:rFonts w:hint="cs"/>
          <w:rtl/>
        </w:rPr>
        <w:t>اً</w:t>
      </w:r>
      <w:r w:rsidRPr="00B27A46">
        <w:rPr>
          <w:rtl/>
        </w:rPr>
        <w:t xml:space="preserve"> </w:t>
      </w:r>
      <w:r w:rsidR="00D6333A">
        <w:rPr>
          <w:rFonts w:hint="cs"/>
          <w:rtl/>
        </w:rPr>
        <w:t>ل</w:t>
      </w:r>
      <w:r w:rsidR="00E41C38">
        <w:rPr>
          <w:rFonts w:hint="cs"/>
          <w:rtl/>
        </w:rPr>
        <w:t>دخول</w:t>
      </w:r>
      <w:r w:rsidRPr="00B27A46">
        <w:rPr>
          <w:rtl/>
        </w:rPr>
        <w:t xml:space="preserve"> </w:t>
      </w:r>
      <w:r w:rsidR="00E41C38" w:rsidRPr="00B27A46">
        <w:rPr>
          <w:rtl/>
        </w:rPr>
        <w:t xml:space="preserve">التعديل المقترح </w:t>
      </w:r>
      <w:r w:rsidR="00E41C38">
        <w:rPr>
          <w:rFonts w:hint="cs"/>
          <w:rtl/>
        </w:rPr>
        <w:t xml:space="preserve">على </w:t>
      </w:r>
      <w:r w:rsidRPr="00B27A46">
        <w:rPr>
          <w:rtl/>
        </w:rPr>
        <w:t>ال</w:t>
      </w:r>
      <w:r w:rsidR="00E41C38">
        <w:rPr>
          <w:rFonts w:hint="cs"/>
          <w:rtl/>
        </w:rPr>
        <w:t>ق</w:t>
      </w:r>
      <w:r w:rsidRPr="00B27A46">
        <w:rPr>
          <w:rtl/>
        </w:rPr>
        <w:t>ا</w:t>
      </w:r>
      <w:r w:rsidR="00E41C38">
        <w:rPr>
          <w:rFonts w:hint="cs"/>
          <w:rtl/>
        </w:rPr>
        <w:t>ع</w:t>
      </w:r>
      <w:r w:rsidRPr="00B27A46">
        <w:rPr>
          <w:rtl/>
        </w:rPr>
        <w:t>دة 21</w:t>
      </w:r>
      <w:r w:rsidR="00E41C38">
        <w:rPr>
          <w:rFonts w:hint="cs"/>
          <w:rtl/>
        </w:rPr>
        <w:t xml:space="preserve"> حيز ال</w:t>
      </w:r>
      <w:r w:rsidR="00E41C38" w:rsidRPr="00B27A46">
        <w:rPr>
          <w:rtl/>
        </w:rPr>
        <w:t>نفاذ</w:t>
      </w:r>
      <w:r w:rsidRPr="00B27A46">
        <w:rPr>
          <w:rtl/>
        </w:rPr>
        <w:t>.</w:t>
      </w:r>
      <w:bookmarkStart w:id="2" w:name="_Ref479403435"/>
      <w:r w:rsidR="00D6333A">
        <w:rPr>
          <w:rStyle w:val="FootnoteReference"/>
        </w:rPr>
        <w:footnoteReference w:customMarkFollows="1" w:id="1"/>
        <w:t>*</w:t>
      </w:r>
      <w:bookmarkEnd w:id="2"/>
    </w:p>
    <w:p w:rsidR="00D6333A" w:rsidRPr="00D6333A" w:rsidRDefault="00D6333A" w:rsidP="00D6333A">
      <w:pPr>
        <w:pStyle w:val="NormalParaAR"/>
        <w:keepNext/>
        <w:rPr>
          <w:b/>
          <w:bCs/>
          <w:sz w:val="40"/>
          <w:szCs w:val="40"/>
          <w:rtl/>
          <w:lang w:bidi="ar-EG"/>
        </w:rPr>
      </w:pPr>
      <w:r w:rsidRPr="00D6333A">
        <w:rPr>
          <w:rFonts w:hint="cs"/>
          <w:b/>
          <w:bCs/>
          <w:sz w:val="40"/>
          <w:szCs w:val="40"/>
          <w:rtl/>
        </w:rPr>
        <w:t>نطاق الاستعاضة</w:t>
      </w:r>
    </w:p>
    <w:p w:rsidR="00D6333A" w:rsidRDefault="00B978A4" w:rsidP="001070C4">
      <w:pPr>
        <w:pStyle w:val="NormalParaAR"/>
        <w:numPr>
          <w:ilvl w:val="0"/>
          <w:numId w:val="21"/>
        </w:numPr>
        <w:ind w:left="-5" w:firstLine="0"/>
      </w:pPr>
      <w:r>
        <w:rPr>
          <w:rtl/>
        </w:rPr>
        <w:t xml:space="preserve">تنص الفقرة </w:t>
      </w:r>
      <w:r w:rsidR="00E41C38">
        <w:rPr>
          <w:rtl/>
        </w:rPr>
        <w:t>(5)</w:t>
      </w:r>
      <w:r w:rsidR="00E41C38">
        <w:rPr>
          <w:rFonts w:hint="cs"/>
          <w:rtl/>
        </w:rPr>
        <w:t xml:space="preserve"> </w:t>
      </w:r>
      <w:r>
        <w:rPr>
          <w:rtl/>
        </w:rPr>
        <w:t>الجديدة من ال</w:t>
      </w:r>
      <w:r>
        <w:rPr>
          <w:rFonts w:hint="cs"/>
          <w:rtl/>
        </w:rPr>
        <w:t>ق</w:t>
      </w:r>
      <w:r w:rsidR="00D6333A" w:rsidRPr="00D6333A">
        <w:rPr>
          <w:rtl/>
        </w:rPr>
        <w:t>ا</w:t>
      </w:r>
      <w:r>
        <w:rPr>
          <w:rFonts w:hint="cs"/>
          <w:rtl/>
        </w:rPr>
        <w:t>ع</w:t>
      </w:r>
      <w:r w:rsidR="00D6333A" w:rsidRPr="00D6333A">
        <w:rPr>
          <w:rtl/>
        </w:rPr>
        <w:t>دة 21، التي ن</w:t>
      </w:r>
      <w:r w:rsidR="00E41C38">
        <w:rPr>
          <w:rFonts w:hint="cs"/>
          <w:rtl/>
        </w:rPr>
        <w:t>ُ</w:t>
      </w:r>
      <w:r w:rsidR="00D6333A" w:rsidRPr="00D6333A">
        <w:rPr>
          <w:rtl/>
        </w:rPr>
        <w:t xml:space="preserve">وقشت في الدورة السابقة للفريق العامل، على ما يلي: </w:t>
      </w:r>
      <w:r>
        <w:rPr>
          <w:rFonts w:hint="cs"/>
          <w:rtl/>
        </w:rPr>
        <w:t>"</w:t>
      </w:r>
      <w:r w:rsidRPr="00B978A4">
        <w:rPr>
          <w:rtl/>
        </w:rPr>
        <w:t>[نطاق الاستعاضة]</w:t>
      </w:r>
      <w:r w:rsidR="00E41C38">
        <w:rPr>
          <w:rtl/>
        </w:rPr>
        <w:tab/>
      </w:r>
      <w:r w:rsidRPr="00B978A4">
        <w:rPr>
          <w:rtl/>
        </w:rPr>
        <w:t>يتعين أن تكون أسماء السلع والخدمات المدرجة في التسجيل الوطني أو الإقليمي أو التسجيلات الوطنية أو الإقليمية م</w:t>
      </w:r>
      <w:r w:rsidR="00E41C38">
        <w:rPr>
          <w:rFonts w:hint="cs"/>
          <w:rtl/>
        </w:rPr>
        <w:t>ُ</w:t>
      </w:r>
      <w:r w:rsidRPr="00B978A4">
        <w:rPr>
          <w:rtl/>
        </w:rPr>
        <w:t>عادلة</w:t>
      </w:r>
      <w:r w:rsidR="00E41C38">
        <w:rPr>
          <w:rFonts w:hint="cs"/>
          <w:rtl/>
        </w:rPr>
        <w:t>ً</w:t>
      </w:r>
      <w:r w:rsidRPr="00B978A4">
        <w:rPr>
          <w:rtl/>
        </w:rPr>
        <w:t>، ولكن ليس مطابقة بالضرورة، لتلك المدرجة في التسجيل الدولي ال</w:t>
      </w:r>
      <w:r w:rsidR="00E41C38">
        <w:rPr>
          <w:rFonts w:hint="cs"/>
          <w:rtl/>
        </w:rPr>
        <w:t>ذ</w:t>
      </w:r>
      <w:r w:rsidRPr="00B978A4">
        <w:rPr>
          <w:rtl/>
        </w:rPr>
        <w:t>ي استعيض به عنها</w:t>
      </w:r>
      <w:r>
        <w:rPr>
          <w:rtl/>
        </w:rPr>
        <w:t>".</w:t>
      </w:r>
      <w:r>
        <w:rPr>
          <w:rtl/>
        </w:rPr>
        <w:fldChar w:fldCharType="begin"/>
      </w:r>
      <w:r>
        <w:instrText xml:space="preserve"> NOTEREF _Ref479403435 \h </w:instrText>
      </w:r>
      <w:r w:rsidRPr="00B978A4">
        <w:instrText>\f</w:instrText>
      </w:r>
      <w:r w:rsidRPr="00B978A4">
        <w:rPr>
          <w:rtl/>
        </w:rPr>
        <w:instrText xml:space="preserve"> </w:instrText>
      </w:r>
      <w:r>
        <w:rPr>
          <w:rtl/>
        </w:rPr>
      </w:r>
      <w:r>
        <w:rPr>
          <w:rtl/>
        </w:rPr>
        <w:fldChar w:fldCharType="separate"/>
      </w:r>
      <w:ins w:id="3" w:author="CHADAREVIAN Diane" w:date="2017-04-24T09:16:00Z">
        <w:r w:rsidR="001070C4" w:rsidRPr="00880E73">
          <w:rPr>
            <w:rStyle w:val="FootnoteReference"/>
          </w:rPr>
          <w:t>*</w:t>
        </w:r>
      </w:ins>
      <w:del w:id="4" w:author="CHADAREVIAN Diane" w:date="2017-04-24T09:16:00Z">
        <w:r w:rsidR="00215FB4" w:rsidRPr="00215FB4" w:rsidDel="001070C4">
          <w:rPr>
            <w:rStyle w:val="FootnoteReference"/>
          </w:rPr>
          <w:delText>*</w:delText>
        </w:r>
      </w:del>
      <w:r>
        <w:rPr>
          <w:rtl/>
        </w:rPr>
        <w:fldChar w:fldCharType="end"/>
      </w:r>
    </w:p>
    <w:p w:rsidR="00B978A4" w:rsidRDefault="00726D09" w:rsidP="00FD07B9">
      <w:pPr>
        <w:pStyle w:val="NormalParaAR"/>
        <w:numPr>
          <w:ilvl w:val="0"/>
          <w:numId w:val="21"/>
        </w:numPr>
        <w:ind w:left="-5" w:firstLine="0"/>
      </w:pPr>
      <w:r>
        <w:rPr>
          <w:rFonts w:hint="cs"/>
          <w:rtl/>
        </w:rPr>
        <w:t xml:space="preserve">وتنص </w:t>
      </w:r>
      <w:r w:rsidR="00AF3F26" w:rsidRPr="00AF3F26">
        <w:rPr>
          <w:rtl/>
        </w:rPr>
        <w:t>المادة 4</w:t>
      </w:r>
      <w:r w:rsidR="00AF3F26" w:rsidRPr="00726D09">
        <w:rPr>
          <w:vertAlign w:val="superscript"/>
          <w:rtl/>
        </w:rPr>
        <w:t>(ثانيا)</w:t>
      </w:r>
      <w:r>
        <w:rPr>
          <w:rFonts w:hint="cs"/>
          <w:rtl/>
        </w:rPr>
        <w:t>(1)"2"</w:t>
      </w:r>
      <w:r w:rsidR="00AF3F26" w:rsidRPr="00AF3F26">
        <w:rPr>
          <w:rtl/>
        </w:rPr>
        <w:t xml:space="preserve"> من البروتوكول </w:t>
      </w:r>
      <w:r>
        <w:rPr>
          <w:rFonts w:hint="cs"/>
          <w:rtl/>
        </w:rPr>
        <w:t xml:space="preserve">على أن كل </w:t>
      </w:r>
      <w:r w:rsidR="00AF3F26" w:rsidRPr="00AF3F26">
        <w:rPr>
          <w:rtl/>
        </w:rPr>
        <w:t>السلع والخدمات الم</w:t>
      </w:r>
      <w:r w:rsidR="00E41C38">
        <w:rPr>
          <w:rFonts w:hint="cs"/>
          <w:rtl/>
        </w:rPr>
        <w:t>درج</w:t>
      </w:r>
      <w:r>
        <w:rPr>
          <w:rFonts w:hint="cs"/>
          <w:rtl/>
        </w:rPr>
        <w:t xml:space="preserve">ة </w:t>
      </w:r>
      <w:r w:rsidR="00AF3F26" w:rsidRPr="00AF3F26">
        <w:rPr>
          <w:rtl/>
        </w:rPr>
        <w:t>ف</w:t>
      </w:r>
      <w:r>
        <w:rPr>
          <w:rFonts w:hint="cs"/>
          <w:rtl/>
        </w:rPr>
        <w:t>ي</w:t>
      </w:r>
      <w:r w:rsidR="00AF3F26" w:rsidRPr="00AF3F26">
        <w:rPr>
          <w:rtl/>
        </w:rPr>
        <w:t xml:space="preserve"> التسجيل الوطني أو الإقليمي </w:t>
      </w:r>
      <w:r w:rsidRPr="00AF3F26">
        <w:rPr>
          <w:rtl/>
        </w:rPr>
        <w:t>يجب أيضا</w:t>
      </w:r>
      <w:r>
        <w:rPr>
          <w:rFonts w:hint="cs"/>
          <w:rtl/>
        </w:rPr>
        <w:t>ً</w:t>
      </w:r>
      <w:r w:rsidRPr="00AF3F26">
        <w:rPr>
          <w:rtl/>
        </w:rPr>
        <w:t xml:space="preserve"> </w:t>
      </w:r>
      <w:r>
        <w:rPr>
          <w:rFonts w:hint="cs"/>
          <w:rtl/>
        </w:rPr>
        <w:t>أن تكون م</w:t>
      </w:r>
      <w:r w:rsidR="00E41C38">
        <w:rPr>
          <w:rFonts w:hint="cs"/>
          <w:rtl/>
        </w:rPr>
        <w:t xml:space="preserve">درجة </w:t>
      </w:r>
      <w:r w:rsidR="00AF3F26" w:rsidRPr="00AF3F26">
        <w:rPr>
          <w:rtl/>
        </w:rPr>
        <w:t xml:space="preserve">في التسجيل الدولي </w:t>
      </w:r>
      <w:r w:rsidR="00E41C38">
        <w:rPr>
          <w:rFonts w:hint="cs"/>
          <w:rtl/>
        </w:rPr>
        <w:t xml:space="preserve">فيما يخص </w:t>
      </w:r>
      <w:r w:rsidR="00AF3F26" w:rsidRPr="00AF3F26">
        <w:rPr>
          <w:rtl/>
        </w:rPr>
        <w:t>الطرف المتعاقد الم</w:t>
      </w:r>
      <w:r>
        <w:rPr>
          <w:rFonts w:hint="cs"/>
          <w:rtl/>
        </w:rPr>
        <w:t>ُ</w:t>
      </w:r>
      <w:r w:rsidR="00AF3F26" w:rsidRPr="00AF3F26">
        <w:rPr>
          <w:rtl/>
        </w:rPr>
        <w:t>عي</w:t>
      </w:r>
      <w:r>
        <w:rPr>
          <w:rFonts w:hint="cs"/>
          <w:rtl/>
        </w:rPr>
        <w:t>َّ</w:t>
      </w:r>
      <w:r w:rsidR="00AF3F26" w:rsidRPr="00AF3F26">
        <w:rPr>
          <w:rtl/>
        </w:rPr>
        <w:t>ن المعني. ولا يوجد هذا الحكم في المادة</w:t>
      </w:r>
      <w:r w:rsidR="0005482C">
        <w:rPr>
          <w:rFonts w:hint="cs"/>
          <w:rtl/>
        </w:rPr>
        <w:t xml:space="preserve"> </w:t>
      </w:r>
      <w:r w:rsidR="0005482C">
        <w:rPr>
          <w:rFonts w:hint="cs"/>
          <w:rtl/>
        </w:rPr>
        <w:lastRenderedPageBreak/>
        <w:t>المقابلة</w:t>
      </w:r>
      <w:r w:rsidR="00FD07B9">
        <w:rPr>
          <w:rFonts w:hint="cs"/>
          <w:rtl/>
        </w:rPr>
        <w:t> </w:t>
      </w:r>
      <w:r w:rsidR="00AF3F26" w:rsidRPr="00AF3F26">
        <w:rPr>
          <w:rtl/>
        </w:rPr>
        <w:t>4</w:t>
      </w:r>
      <w:r w:rsidR="00AF3F26" w:rsidRPr="00726D09">
        <w:rPr>
          <w:vertAlign w:val="superscript"/>
          <w:rtl/>
        </w:rPr>
        <w:t>(ثانيا)</w:t>
      </w:r>
      <w:r w:rsidR="00AF3F26" w:rsidRPr="00AF3F26">
        <w:rPr>
          <w:rtl/>
        </w:rPr>
        <w:t xml:space="preserve"> من الاتفاق، التي </w:t>
      </w:r>
      <w:r w:rsidR="0005482C">
        <w:rPr>
          <w:rFonts w:hint="cs"/>
          <w:rtl/>
        </w:rPr>
        <w:t xml:space="preserve">لا تذكر سوى أن </w:t>
      </w:r>
      <w:r w:rsidR="00AF3F26" w:rsidRPr="00AF3F26">
        <w:rPr>
          <w:rtl/>
        </w:rPr>
        <w:t xml:space="preserve">"[...] </w:t>
      </w:r>
      <w:r w:rsidR="0005482C" w:rsidRPr="0005482C">
        <w:rPr>
          <w:rtl/>
        </w:rPr>
        <w:t>التسجيل الدولي يعد أنه قد حل محل التسجيلات الوطنية السابقة</w:t>
      </w:r>
      <w:r w:rsidR="00FD07B9">
        <w:rPr>
          <w:rFonts w:hint="cs"/>
          <w:rtl/>
        </w:rPr>
        <w:t> </w:t>
      </w:r>
      <w:r w:rsidR="00AF3F26" w:rsidRPr="00AF3F26">
        <w:rPr>
          <w:rtl/>
        </w:rPr>
        <w:t>[...]".</w:t>
      </w:r>
    </w:p>
    <w:p w:rsidR="0005482C" w:rsidRDefault="00753CFD" w:rsidP="00D2768A">
      <w:pPr>
        <w:pStyle w:val="NormalParaAR"/>
        <w:numPr>
          <w:ilvl w:val="0"/>
          <w:numId w:val="21"/>
        </w:numPr>
        <w:ind w:left="-5" w:firstLine="0"/>
      </w:pPr>
      <w:r w:rsidRPr="00753CFD">
        <w:rPr>
          <w:rtl/>
        </w:rPr>
        <w:t>و</w:t>
      </w:r>
      <w:r>
        <w:rPr>
          <w:rFonts w:hint="cs"/>
          <w:rtl/>
        </w:rPr>
        <w:t xml:space="preserve">في </w:t>
      </w:r>
      <w:r w:rsidRPr="00753CFD">
        <w:rPr>
          <w:rtl/>
        </w:rPr>
        <w:t>أثناء مناقشة الفقرة (5)</w:t>
      </w:r>
      <w:r w:rsidR="00D2768A">
        <w:rPr>
          <w:rFonts w:hint="cs"/>
          <w:rtl/>
        </w:rPr>
        <w:t xml:space="preserve"> </w:t>
      </w:r>
      <w:r w:rsidR="00D2768A" w:rsidRPr="00753CFD">
        <w:rPr>
          <w:rtl/>
        </w:rPr>
        <w:t>الجديدة المقترحة</w:t>
      </w:r>
      <w:r w:rsidRPr="00753CFD">
        <w:rPr>
          <w:rtl/>
        </w:rPr>
        <w:t xml:space="preserve">، ذكر عدد من الوفود أن </w:t>
      </w:r>
      <w:r w:rsidRPr="00D2768A">
        <w:rPr>
          <w:rtl/>
        </w:rPr>
        <w:t>التعادل</w:t>
      </w:r>
      <w:r w:rsidRPr="00753CFD">
        <w:rPr>
          <w:rtl/>
        </w:rPr>
        <w:t xml:space="preserve"> المقترح لأسماء ال</w:t>
      </w:r>
      <w:r>
        <w:rPr>
          <w:rtl/>
        </w:rPr>
        <w:t>سلع والخدمات يتعارض مع المادة 4</w:t>
      </w:r>
      <w:r w:rsidRPr="00753CFD">
        <w:rPr>
          <w:vertAlign w:val="superscript"/>
          <w:rtl/>
        </w:rPr>
        <w:t>(ثانيا)</w:t>
      </w:r>
      <w:r>
        <w:rPr>
          <w:rFonts w:hint="cs"/>
          <w:rtl/>
        </w:rPr>
        <w:t>"</w:t>
      </w:r>
      <w:r w:rsidRPr="00753CFD">
        <w:rPr>
          <w:rtl/>
        </w:rPr>
        <w:t>2</w:t>
      </w:r>
      <w:r>
        <w:rPr>
          <w:rFonts w:hint="cs"/>
          <w:rtl/>
        </w:rPr>
        <w:t>"</w:t>
      </w:r>
      <w:r>
        <w:rPr>
          <w:rtl/>
        </w:rPr>
        <w:t xml:space="preserve"> من البروتوكول، ورأ</w:t>
      </w:r>
      <w:r>
        <w:rPr>
          <w:rFonts w:hint="cs"/>
          <w:rtl/>
        </w:rPr>
        <w:t xml:space="preserve">ت هذه الوفود </w:t>
      </w:r>
      <w:r w:rsidRPr="00753CFD">
        <w:rPr>
          <w:rtl/>
        </w:rPr>
        <w:t xml:space="preserve">أن القائمة </w:t>
      </w:r>
      <w:r>
        <w:rPr>
          <w:rFonts w:hint="cs"/>
          <w:rtl/>
        </w:rPr>
        <w:t xml:space="preserve">المذكورة </w:t>
      </w:r>
      <w:r w:rsidRPr="00753CFD">
        <w:rPr>
          <w:rtl/>
        </w:rPr>
        <w:t xml:space="preserve">في التسجيل الوطني أو الإقليمي يجب أن تكون مطابقة لقائمة السلع والخدمات </w:t>
      </w:r>
      <w:r>
        <w:rPr>
          <w:rFonts w:hint="cs"/>
          <w:rtl/>
        </w:rPr>
        <w:t xml:space="preserve">المذكورة </w:t>
      </w:r>
      <w:r w:rsidRPr="00753CFD">
        <w:rPr>
          <w:rtl/>
        </w:rPr>
        <w:t>في التسجيل الدولي.</w:t>
      </w:r>
    </w:p>
    <w:p w:rsidR="00753CFD" w:rsidRDefault="00C85837" w:rsidP="00C85837">
      <w:pPr>
        <w:pStyle w:val="NormalParaAR"/>
        <w:numPr>
          <w:ilvl w:val="0"/>
          <w:numId w:val="21"/>
        </w:numPr>
        <w:ind w:left="-5" w:firstLine="0"/>
      </w:pPr>
      <w:r>
        <w:rPr>
          <w:rtl/>
        </w:rPr>
        <w:t xml:space="preserve">وقد </w:t>
      </w:r>
      <w:r>
        <w:rPr>
          <w:rFonts w:hint="cs"/>
          <w:rtl/>
        </w:rPr>
        <w:t>ي</w:t>
      </w:r>
      <w:r w:rsidRPr="00C85837">
        <w:rPr>
          <w:rtl/>
        </w:rPr>
        <w:t>ؤدي ال</w:t>
      </w:r>
      <w:r>
        <w:rPr>
          <w:rFonts w:hint="cs"/>
          <w:rtl/>
        </w:rPr>
        <w:t xml:space="preserve">تأويل </w:t>
      </w:r>
      <w:r w:rsidRPr="00C85837">
        <w:rPr>
          <w:rtl/>
        </w:rPr>
        <w:t xml:space="preserve">الحرفي للحكم الوارد في البروتوكول إلى استنتاج أن الاستعاضة تتطلب </w:t>
      </w:r>
      <w:r>
        <w:rPr>
          <w:rFonts w:hint="cs"/>
          <w:rtl/>
        </w:rPr>
        <w:t>تطابقاً</w:t>
      </w:r>
      <w:r w:rsidRPr="00C85837">
        <w:rPr>
          <w:rtl/>
        </w:rPr>
        <w:t xml:space="preserve"> </w:t>
      </w:r>
      <w:r>
        <w:rPr>
          <w:rFonts w:hint="cs"/>
          <w:rtl/>
        </w:rPr>
        <w:t>و</w:t>
      </w:r>
      <w:r w:rsidRPr="00C85837">
        <w:rPr>
          <w:rtl/>
        </w:rPr>
        <w:t>تَماثُل</w:t>
      </w:r>
      <w:r>
        <w:rPr>
          <w:rFonts w:hint="cs"/>
          <w:rtl/>
        </w:rPr>
        <w:t>اً</w:t>
      </w:r>
      <w:r w:rsidRPr="00C85837">
        <w:rPr>
          <w:rtl/>
        </w:rPr>
        <w:t xml:space="preserve"> مطلق</w:t>
      </w:r>
      <w:r>
        <w:rPr>
          <w:rFonts w:hint="cs"/>
          <w:rtl/>
        </w:rPr>
        <w:t>اً</w:t>
      </w:r>
      <w:r w:rsidRPr="00C85837">
        <w:rPr>
          <w:rtl/>
        </w:rPr>
        <w:t xml:space="preserve"> لجميع السلع والخدمات حيثما يتعلق الأمر بالتسجيل أو التسجيلات المستبدلة. وهذا يعني ضمنا</w:t>
      </w:r>
      <w:r>
        <w:rPr>
          <w:rFonts w:hint="cs"/>
          <w:rtl/>
        </w:rPr>
        <w:t>ً</w:t>
      </w:r>
      <w:r w:rsidRPr="00C85837">
        <w:rPr>
          <w:rtl/>
        </w:rPr>
        <w:t xml:space="preserve"> أن التسجيل المستبدل لا يمكن أن يكون أوسع </w:t>
      </w:r>
      <w:r w:rsidR="00D2768A">
        <w:rPr>
          <w:rFonts w:hint="cs"/>
          <w:rtl/>
        </w:rPr>
        <w:t xml:space="preserve">نطاقاً </w:t>
      </w:r>
      <w:r w:rsidRPr="00C85837">
        <w:rPr>
          <w:rtl/>
        </w:rPr>
        <w:t xml:space="preserve">من التسجيل الدولي. ويبدو أن هذا الفهم </w:t>
      </w:r>
      <w:r>
        <w:rPr>
          <w:rFonts w:hint="cs"/>
          <w:rtl/>
        </w:rPr>
        <w:t>يشترك فيه</w:t>
      </w:r>
      <w:r w:rsidRPr="00C85837">
        <w:rPr>
          <w:rtl/>
        </w:rPr>
        <w:t xml:space="preserve"> عدد من الوفود.</w:t>
      </w:r>
    </w:p>
    <w:p w:rsidR="00C85837" w:rsidRDefault="001F538A" w:rsidP="00B3606F">
      <w:pPr>
        <w:pStyle w:val="NormalParaAR"/>
        <w:numPr>
          <w:ilvl w:val="0"/>
          <w:numId w:val="21"/>
        </w:numPr>
        <w:ind w:left="-5" w:firstLine="0"/>
      </w:pPr>
      <w:r w:rsidRPr="001F538A">
        <w:rPr>
          <w:rtl/>
        </w:rPr>
        <w:t xml:space="preserve">ويوضح المثال التالي الحالة: قد </w:t>
      </w:r>
      <w:r w:rsidR="00825485">
        <w:rPr>
          <w:rFonts w:hint="cs"/>
          <w:rtl/>
        </w:rPr>
        <w:t>ت</w:t>
      </w:r>
      <w:r w:rsidRPr="001F538A">
        <w:rPr>
          <w:rtl/>
        </w:rPr>
        <w:t xml:space="preserve">كون لدى </w:t>
      </w:r>
      <w:r w:rsidR="00825485">
        <w:rPr>
          <w:rFonts w:hint="cs"/>
          <w:rtl/>
        </w:rPr>
        <w:t xml:space="preserve">أصحاب التسجيلات </w:t>
      </w:r>
      <w:r w:rsidRPr="001F538A">
        <w:rPr>
          <w:rtl/>
        </w:rPr>
        <w:t xml:space="preserve">تسجيلات وطنية أقدم </w:t>
      </w:r>
      <w:r w:rsidR="00825485">
        <w:rPr>
          <w:rFonts w:hint="cs"/>
          <w:rtl/>
        </w:rPr>
        <w:t>تشمل</w:t>
      </w:r>
      <w:r w:rsidRPr="001F538A">
        <w:rPr>
          <w:rtl/>
        </w:rPr>
        <w:t xml:space="preserve"> </w:t>
      </w:r>
      <w:r w:rsidR="00825485">
        <w:rPr>
          <w:rFonts w:hint="cs"/>
          <w:rtl/>
        </w:rPr>
        <w:t>عنوان الصنف</w:t>
      </w:r>
      <w:r w:rsidRPr="001F538A">
        <w:rPr>
          <w:rtl/>
        </w:rPr>
        <w:t xml:space="preserve"> 25، </w:t>
      </w:r>
      <w:r w:rsidR="00825485">
        <w:rPr>
          <w:rFonts w:hint="cs"/>
          <w:rtl/>
        </w:rPr>
        <w:t xml:space="preserve">ألا وهو </w:t>
      </w:r>
      <w:r w:rsidRPr="001F538A">
        <w:rPr>
          <w:rtl/>
        </w:rPr>
        <w:t>"الملابس والأحذية وال</w:t>
      </w:r>
      <w:r w:rsidR="00825485">
        <w:rPr>
          <w:rFonts w:hint="cs"/>
          <w:rtl/>
        </w:rPr>
        <w:t>قبعات</w:t>
      </w:r>
      <w:r w:rsidRPr="001F538A">
        <w:rPr>
          <w:rtl/>
        </w:rPr>
        <w:t>"، في حين أن تسجيلاته</w:t>
      </w:r>
      <w:r w:rsidR="00825485">
        <w:rPr>
          <w:rFonts w:hint="cs"/>
          <w:rtl/>
        </w:rPr>
        <w:t>م</w:t>
      </w:r>
      <w:r w:rsidRPr="001F538A">
        <w:rPr>
          <w:rtl/>
        </w:rPr>
        <w:t xml:space="preserve"> الدولية الأحدث قد لا ت</w:t>
      </w:r>
      <w:r w:rsidR="00825485">
        <w:rPr>
          <w:rFonts w:hint="cs"/>
          <w:rtl/>
        </w:rPr>
        <w:t xml:space="preserve">شمل </w:t>
      </w:r>
      <w:r w:rsidRPr="001F538A">
        <w:rPr>
          <w:rtl/>
        </w:rPr>
        <w:t>سوى "الملابس" في</w:t>
      </w:r>
      <w:r w:rsidR="00825485">
        <w:rPr>
          <w:rFonts w:hint="cs"/>
          <w:rtl/>
        </w:rPr>
        <w:t xml:space="preserve"> الصنف نفسه</w:t>
      </w:r>
      <w:r w:rsidRPr="001F538A">
        <w:rPr>
          <w:rtl/>
        </w:rPr>
        <w:t>. ووفقا</w:t>
      </w:r>
      <w:r w:rsidR="00825485">
        <w:rPr>
          <w:rFonts w:hint="cs"/>
          <w:rtl/>
        </w:rPr>
        <w:t>ً</w:t>
      </w:r>
      <w:r w:rsidRPr="001F538A">
        <w:rPr>
          <w:rtl/>
        </w:rPr>
        <w:t xml:space="preserve"> للف</w:t>
      </w:r>
      <w:r w:rsidR="00825485">
        <w:rPr>
          <w:rFonts w:hint="cs"/>
          <w:rtl/>
        </w:rPr>
        <w:t>َ</w:t>
      </w:r>
      <w:r w:rsidRPr="001F538A">
        <w:rPr>
          <w:rtl/>
        </w:rPr>
        <w:t>ه</w:t>
      </w:r>
      <w:r w:rsidR="00825485">
        <w:rPr>
          <w:rFonts w:hint="cs"/>
          <w:rtl/>
        </w:rPr>
        <w:t>ْ</w:t>
      </w:r>
      <w:r w:rsidRPr="001F538A">
        <w:rPr>
          <w:rtl/>
        </w:rPr>
        <w:t>م ال</w:t>
      </w:r>
      <w:r w:rsidR="00825485">
        <w:rPr>
          <w:rFonts w:hint="cs"/>
          <w:rtl/>
        </w:rPr>
        <w:t xml:space="preserve">موصوف </w:t>
      </w:r>
      <w:r w:rsidRPr="001F538A">
        <w:rPr>
          <w:rtl/>
        </w:rPr>
        <w:t xml:space="preserve">أعلاه، </w:t>
      </w:r>
      <w:r w:rsidR="00825485">
        <w:rPr>
          <w:rFonts w:hint="cs"/>
          <w:rtl/>
        </w:rPr>
        <w:t>سوف يلزم أن يلتمس أصحاب تلك التسجيلات إنقاصاً</w:t>
      </w:r>
      <w:r w:rsidRPr="001F538A">
        <w:rPr>
          <w:rtl/>
        </w:rPr>
        <w:t xml:space="preserve"> </w:t>
      </w:r>
      <w:r w:rsidR="00825485">
        <w:rPr>
          <w:rFonts w:hint="cs"/>
          <w:rtl/>
        </w:rPr>
        <w:t>ل</w:t>
      </w:r>
      <w:r w:rsidRPr="001F538A">
        <w:rPr>
          <w:rtl/>
        </w:rPr>
        <w:t xml:space="preserve">لسلع والخدمات في تسجيلاتهم الوطنية </w:t>
      </w:r>
      <w:r w:rsidR="00D2768A">
        <w:rPr>
          <w:rFonts w:hint="cs"/>
          <w:rtl/>
        </w:rPr>
        <w:t xml:space="preserve">الأقدم </w:t>
      </w:r>
      <w:r w:rsidRPr="001F538A">
        <w:rPr>
          <w:rtl/>
        </w:rPr>
        <w:t xml:space="preserve">قبل أن </w:t>
      </w:r>
      <w:r w:rsidR="00D2768A">
        <w:rPr>
          <w:rFonts w:hint="cs"/>
          <w:rtl/>
        </w:rPr>
        <w:t>يلتمسوا</w:t>
      </w:r>
      <w:r w:rsidRPr="001F538A">
        <w:rPr>
          <w:rtl/>
        </w:rPr>
        <w:t xml:space="preserve"> من المكاتب المعنية أن تحيط علما</w:t>
      </w:r>
      <w:r w:rsidR="00825485">
        <w:rPr>
          <w:rFonts w:hint="cs"/>
          <w:rtl/>
        </w:rPr>
        <w:t>ً</w:t>
      </w:r>
      <w:r w:rsidRPr="001F538A">
        <w:rPr>
          <w:rtl/>
        </w:rPr>
        <w:t xml:space="preserve"> بتسجيلاته</w:t>
      </w:r>
      <w:r w:rsidR="00825485">
        <w:rPr>
          <w:rFonts w:hint="cs"/>
          <w:rtl/>
        </w:rPr>
        <w:t>م</w:t>
      </w:r>
      <w:r w:rsidRPr="001F538A">
        <w:rPr>
          <w:rtl/>
        </w:rPr>
        <w:t xml:space="preserve"> الدولية. و</w:t>
      </w:r>
      <w:r w:rsidR="00825485">
        <w:rPr>
          <w:rFonts w:hint="cs"/>
          <w:rtl/>
        </w:rPr>
        <w:t xml:space="preserve">ربما تُعتبر </w:t>
      </w:r>
      <w:r w:rsidRPr="001F538A">
        <w:rPr>
          <w:rtl/>
        </w:rPr>
        <w:t xml:space="preserve">هذه الممارسة </w:t>
      </w:r>
      <w:r w:rsidR="00825485">
        <w:rPr>
          <w:rtl/>
        </w:rPr>
        <w:t>–</w:t>
      </w:r>
      <w:r w:rsidRPr="001F538A">
        <w:rPr>
          <w:rtl/>
        </w:rPr>
        <w:t xml:space="preserve"> من وجهة نظر صاحب</w:t>
      </w:r>
      <w:r w:rsidR="00825485">
        <w:rPr>
          <w:rFonts w:hint="cs"/>
          <w:rtl/>
        </w:rPr>
        <w:t xml:space="preserve"> التسجيل</w:t>
      </w:r>
      <w:r w:rsidRPr="001F538A">
        <w:rPr>
          <w:rtl/>
        </w:rPr>
        <w:t xml:space="preserve"> </w:t>
      </w:r>
      <w:r w:rsidR="00825485">
        <w:rPr>
          <w:rtl/>
        </w:rPr>
        <w:t>–</w:t>
      </w:r>
      <w:r w:rsidRPr="001F538A">
        <w:rPr>
          <w:rtl/>
        </w:rPr>
        <w:t xml:space="preserve"> جامدة</w:t>
      </w:r>
      <w:r w:rsidR="00825485">
        <w:rPr>
          <w:rFonts w:hint="cs"/>
          <w:rtl/>
        </w:rPr>
        <w:t xml:space="preserve"> </w:t>
      </w:r>
      <w:r w:rsidRPr="001F538A">
        <w:rPr>
          <w:rtl/>
        </w:rPr>
        <w:t xml:space="preserve">وغير </w:t>
      </w:r>
      <w:r w:rsidR="00B3606F">
        <w:rPr>
          <w:rFonts w:hint="cs"/>
          <w:rtl/>
        </w:rPr>
        <w:t>ملائمة</w:t>
      </w:r>
      <w:r w:rsidRPr="001F538A">
        <w:rPr>
          <w:rtl/>
        </w:rPr>
        <w:t>، مما يضيف تكاليف بسبب المشاركة الضرورية من جانب وكلاء محليين،</w:t>
      </w:r>
      <w:r w:rsidR="00825485">
        <w:rPr>
          <w:rFonts w:hint="cs"/>
          <w:rtl/>
        </w:rPr>
        <w:t xml:space="preserve"> مما</w:t>
      </w:r>
      <w:r w:rsidRPr="001F538A">
        <w:rPr>
          <w:rtl/>
        </w:rPr>
        <w:t xml:space="preserve"> ي</w:t>
      </w:r>
      <w:r w:rsidR="00B3606F">
        <w:rPr>
          <w:rFonts w:hint="cs"/>
          <w:rtl/>
        </w:rPr>
        <w:t xml:space="preserve">حد </w:t>
      </w:r>
      <w:r w:rsidR="00825485">
        <w:rPr>
          <w:rFonts w:hint="cs"/>
          <w:rtl/>
        </w:rPr>
        <w:t xml:space="preserve">من استفادة مستخدمي نظام مدريد من </w:t>
      </w:r>
      <w:r w:rsidRPr="001F538A">
        <w:rPr>
          <w:rtl/>
        </w:rPr>
        <w:t>الاستعاضة. و</w:t>
      </w:r>
      <w:r w:rsidR="00B3606F">
        <w:rPr>
          <w:rFonts w:hint="cs"/>
          <w:rtl/>
        </w:rPr>
        <w:t xml:space="preserve">هذا يمكن أن يقوض </w:t>
      </w:r>
      <w:r w:rsidRPr="001F538A">
        <w:rPr>
          <w:rtl/>
        </w:rPr>
        <w:t>هدف الاست</w:t>
      </w:r>
      <w:r w:rsidR="00825485">
        <w:rPr>
          <w:rFonts w:hint="cs"/>
          <w:rtl/>
        </w:rPr>
        <w:t xml:space="preserve">عاضة المتمثل في </w:t>
      </w:r>
      <w:r w:rsidRPr="001F538A">
        <w:rPr>
          <w:rtl/>
        </w:rPr>
        <w:t xml:space="preserve">تبسيط إدارة حافظات العلامات التجارية </w:t>
      </w:r>
      <w:r w:rsidR="00825485">
        <w:rPr>
          <w:rFonts w:hint="cs"/>
          <w:rtl/>
        </w:rPr>
        <w:t xml:space="preserve">من أجل </w:t>
      </w:r>
      <w:r w:rsidRPr="001F538A">
        <w:rPr>
          <w:rtl/>
        </w:rPr>
        <w:t>أصحاب العلامات التجارية.</w:t>
      </w:r>
    </w:p>
    <w:p w:rsidR="00825485" w:rsidRDefault="009C1BEF" w:rsidP="00B3606F">
      <w:pPr>
        <w:pStyle w:val="NormalParaAR"/>
        <w:numPr>
          <w:ilvl w:val="0"/>
          <w:numId w:val="21"/>
        </w:numPr>
        <w:ind w:left="-5" w:firstLine="0"/>
      </w:pPr>
      <w:r w:rsidRPr="009C1BEF">
        <w:rPr>
          <w:rtl/>
        </w:rPr>
        <w:t>و</w:t>
      </w:r>
      <w:r>
        <w:rPr>
          <w:rFonts w:hint="cs"/>
          <w:rtl/>
        </w:rPr>
        <w:t>يمكن تأويل</w:t>
      </w:r>
      <w:r w:rsidRPr="009C1BEF">
        <w:rPr>
          <w:rtl/>
        </w:rPr>
        <w:t xml:space="preserve"> </w:t>
      </w:r>
      <w:r>
        <w:rPr>
          <w:rFonts w:hint="cs"/>
          <w:rtl/>
        </w:rPr>
        <w:t>ا</w:t>
      </w:r>
      <w:r w:rsidRPr="009C1BEF">
        <w:rPr>
          <w:rtl/>
        </w:rPr>
        <w:t>لمادة 4</w:t>
      </w:r>
      <w:r w:rsidRPr="009C1BEF">
        <w:rPr>
          <w:vertAlign w:val="superscript"/>
          <w:rtl/>
        </w:rPr>
        <w:t>(ثانيا)</w:t>
      </w:r>
      <w:r w:rsidRPr="009C1BEF">
        <w:rPr>
          <w:rtl/>
        </w:rPr>
        <w:t>(1)</w:t>
      </w:r>
      <w:r>
        <w:rPr>
          <w:rFonts w:hint="cs"/>
          <w:rtl/>
        </w:rPr>
        <w:t>"2"</w:t>
      </w:r>
      <w:r w:rsidRPr="009C1BEF">
        <w:rPr>
          <w:rtl/>
        </w:rPr>
        <w:t xml:space="preserve"> من البروتوكول</w:t>
      </w:r>
      <w:r>
        <w:rPr>
          <w:rFonts w:hint="cs"/>
          <w:rtl/>
        </w:rPr>
        <w:t xml:space="preserve"> تأويلاً مختلفاً</w:t>
      </w:r>
      <w:r w:rsidRPr="009C1BEF">
        <w:rPr>
          <w:rtl/>
        </w:rPr>
        <w:t xml:space="preserve"> </w:t>
      </w:r>
      <w:r>
        <w:rPr>
          <w:rFonts w:hint="cs"/>
          <w:rtl/>
        </w:rPr>
        <w:t>يُراع</w:t>
      </w:r>
      <w:r w:rsidR="00B3606F">
        <w:rPr>
          <w:rFonts w:hint="cs"/>
          <w:rtl/>
        </w:rPr>
        <w:t>ي</w:t>
      </w:r>
      <w:r>
        <w:rPr>
          <w:rFonts w:hint="cs"/>
          <w:rtl/>
        </w:rPr>
        <w:t xml:space="preserve"> </w:t>
      </w:r>
      <w:r w:rsidRPr="009C1BEF">
        <w:rPr>
          <w:rtl/>
        </w:rPr>
        <w:t>على نحو أفضل هدف الاست</w:t>
      </w:r>
      <w:r>
        <w:rPr>
          <w:rFonts w:hint="cs"/>
          <w:rtl/>
        </w:rPr>
        <w:t>عاضة</w:t>
      </w:r>
      <w:r w:rsidRPr="009C1BEF">
        <w:rPr>
          <w:rtl/>
        </w:rPr>
        <w:t xml:space="preserve">. وبعد </w:t>
      </w:r>
      <w:r>
        <w:rPr>
          <w:rFonts w:hint="cs"/>
          <w:rtl/>
        </w:rPr>
        <w:t xml:space="preserve">تأويل الحكم </w:t>
      </w:r>
      <w:r w:rsidR="00B3606F">
        <w:rPr>
          <w:rFonts w:hint="cs"/>
          <w:rtl/>
        </w:rPr>
        <w:t>بحسب ال</w:t>
      </w:r>
      <w:r w:rsidR="00B3606F" w:rsidRPr="009C1BEF">
        <w:rPr>
          <w:rtl/>
        </w:rPr>
        <w:t>سياق</w:t>
      </w:r>
      <w:r w:rsidR="00B3606F">
        <w:rPr>
          <w:rFonts w:hint="cs"/>
          <w:rtl/>
        </w:rPr>
        <w:t xml:space="preserve"> </w:t>
      </w:r>
      <w:r>
        <w:rPr>
          <w:rFonts w:hint="cs"/>
          <w:rtl/>
        </w:rPr>
        <w:t xml:space="preserve">تأويلاً </w:t>
      </w:r>
      <w:r w:rsidRPr="009C1BEF">
        <w:rPr>
          <w:rtl/>
        </w:rPr>
        <w:t xml:space="preserve">أكثر مرونة، يمكن </w:t>
      </w:r>
      <w:r>
        <w:rPr>
          <w:rFonts w:hint="cs"/>
          <w:rtl/>
        </w:rPr>
        <w:t xml:space="preserve">أن تُفهَم عبارة </w:t>
      </w:r>
      <w:r w:rsidRPr="009C1BEF">
        <w:rPr>
          <w:rtl/>
        </w:rPr>
        <w:t>"</w:t>
      </w:r>
      <w:r>
        <w:rPr>
          <w:rFonts w:hint="cs"/>
          <w:rtl/>
        </w:rPr>
        <w:t xml:space="preserve">يجب </w:t>
      </w:r>
      <w:r w:rsidRPr="009C1BEF">
        <w:rPr>
          <w:rtl/>
        </w:rPr>
        <w:t>أن تكون كل السلع والخدمات المذكورة في التسجيل الوطني أو الإقليمي مذكورة أيضاً في التسجيل الدولي" على أنها تعني جميع السلع والخدمات الم</w:t>
      </w:r>
      <w:r>
        <w:rPr>
          <w:rFonts w:hint="cs"/>
          <w:rtl/>
        </w:rPr>
        <w:t xml:space="preserve">ذكورة </w:t>
      </w:r>
      <w:r w:rsidRPr="009C1BEF">
        <w:rPr>
          <w:rtl/>
        </w:rPr>
        <w:t>لأغراض الاست</w:t>
      </w:r>
      <w:r>
        <w:rPr>
          <w:rFonts w:hint="cs"/>
          <w:rtl/>
        </w:rPr>
        <w:t>عاضة</w:t>
      </w:r>
      <w:r w:rsidRPr="009C1BEF">
        <w:rPr>
          <w:rtl/>
        </w:rPr>
        <w:t>. و</w:t>
      </w:r>
      <w:r>
        <w:rPr>
          <w:rFonts w:hint="cs"/>
          <w:rtl/>
        </w:rPr>
        <w:t xml:space="preserve">حينئذ </w:t>
      </w:r>
      <w:r w:rsidRPr="009C1BEF">
        <w:rPr>
          <w:rtl/>
        </w:rPr>
        <w:t xml:space="preserve">يمكن الاستعاضة عن </w:t>
      </w:r>
      <w:r>
        <w:rPr>
          <w:rFonts w:hint="cs"/>
          <w:rtl/>
        </w:rPr>
        <w:t xml:space="preserve">تلك </w:t>
      </w:r>
      <w:r w:rsidRPr="009C1BEF">
        <w:rPr>
          <w:rtl/>
        </w:rPr>
        <w:t>السلع والخدمات الموجودة في ال</w:t>
      </w:r>
      <w:r>
        <w:rPr>
          <w:rFonts w:hint="cs"/>
          <w:rtl/>
        </w:rPr>
        <w:t>ت</w:t>
      </w:r>
      <w:r w:rsidRPr="009C1BEF">
        <w:rPr>
          <w:rtl/>
        </w:rPr>
        <w:t>سج</w:t>
      </w:r>
      <w:r>
        <w:rPr>
          <w:rFonts w:hint="cs"/>
          <w:rtl/>
        </w:rPr>
        <w:t>ي</w:t>
      </w:r>
      <w:r w:rsidRPr="009C1BEF">
        <w:rPr>
          <w:rtl/>
        </w:rPr>
        <w:t>ل الوطني أو الإقليمي والتسجيل الدولي</w:t>
      </w:r>
      <w:r w:rsidR="00B3606F">
        <w:rPr>
          <w:rFonts w:hint="cs"/>
          <w:rtl/>
        </w:rPr>
        <w:t xml:space="preserve"> على حد سواء</w:t>
      </w:r>
      <w:r w:rsidRPr="009C1BEF">
        <w:rPr>
          <w:rtl/>
        </w:rPr>
        <w:t>. وهذا النهج من شأن</w:t>
      </w:r>
      <w:r>
        <w:rPr>
          <w:rFonts w:hint="cs"/>
          <w:rtl/>
        </w:rPr>
        <w:t>ه</w:t>
      </w:r>
      <w:r w:rsidRPr="009C1BEF">
        <w:rPr>
          <w:rtl/>
        </w:rPr>
        <w:t xml:space="preserve"> أن ي</w:t>
      </w:r>
      <w:r>
        <w:rPr>
          <w:rFonts w:hint="cs"/>
          <w:rtl/>
        </w:rPr>
        <w:t>ُمكِّن المستخدمين من</w:t>
      </w:r>
      <w:r w:rsidRPr="009C1BEF">
        <w:rPr>
          <w:rtl/>
        </w:rPr>
        <w:t xml:space="preserve"> الاستفادة من الاستعاضة على </w:t>
      </w:r>
      <w:r w:rsidR="00B3606F">
        <w:rPr>
          <w:rFonts w:hint="cs"/>
          <w:rtl/>
        </w:rPr>
        <w:t>نحو أشمل</w:t>
      </w:r>
      <w:r w:rsidRPr="009C1BEF">
        <w:rPr>
          <w:rtl/>
        </w:rPr>
        <w:t xml:space="preserve">، مع الحد من الاستعاضة عن </w:t>
      </w:r>
      <w:r>
        <w:rPr>
          <w:rFonts w:hint="cs"/>
          <w:rtl/>
        </w:rPr>
        <w:t xml:space="preserve">تلك </w:t>
      </w:r>
      <w:r w:rsidRPr="009C1BEF">
        <w:rPr>
          <w:rtl/>
        </w:rPr>
        <w:t>السلع والخدمات المدرجة في التسجيل الوطني أو الإقليمي ال</w:t>
      </w:r>
      <w:r>
        <w:rPr>
          <w:rFonts w:hint="cs"/>
          <w:rtl/>
        </w:rPr>
        <w:t xml:space="preserve">مُكرَّرة </w:t>
      </w:r>
      <w:r w:rsidRPr="009C1BEF">
        <w:rPr>
          <w:rtl/>
        </w:rPr>
        <w:t>في التسجيل الدولي.</w:t>
      </w:r>
    </w:p>
    <w:p w:rsidR="009C1BEF" w:rsidRPr="001A1767" w:rsidRDefault="00561799" w:rsidP="001A1767">
      <w:pPr>
        <w:pStyle w:val="NormalParaAR"/>
        <w:numPr>
          <w:ilvl w:val="0"/>
          <w:numId w:val="21"/>
        </w:numPr>
        <w:ind w:left="-5" w:firstLine="0"/>
      </w:pPr>
      <w:r w:rsidRPr="001A1767">
        <w:rPr>
          <w:rtl/>
        </w:rPr>
        <w:t>وباستخدام المثال نفس</w:t>
      </w:r>
      <w:r w:rsidRPr="001A1767">
        <w:rPr>
          <w:rFonts w:hint="cs"/>
          <w:rtl/>
        </w:rPr>
        <w:t>ه</w:t>
      </w:r>
      <w:r w:rsidRPr="001A1767">
        <w:rPr>
          <w:rtl/>
        </w:rPr>
        <w:t xml:space="preserve"> الوارد أعلاه، مع </w:t>
      </w:r>
      <w:r w:rsidRPr="001A1767">
        <w:rPr>
          <w:rFonts w:hint="cs"/>
          <w:rtl/>
        </w:rPr>
        <w:t xml:space="preserve">شمول </w:t>
      </w:r>
      <w:r w:rsidRPr="001A1767">
        <w:rPr>
          <w:rtl/>
        </w:rPr>
        <w:t xml:space="preserve">الحق الوطني السابق </w:t>
      </w:r>
      <w:r w:rsidRPr="001A1767">
        <w:rPr>
          <w:rFonts w:hint="cs"/>
          <w:rtl/>
        </w:rPr>
        <w:t>ل</w:t>
      </w:r>
      <w:r w:rsidRPr="001A1767">
        <w:rPr>
          <w:rtl/>
        </w:rPr>
        <w:t>عنوان الص</w:t>
      </w:r>
      <w:r w:rsidRPr="001A1767">
        <w:rPr>
          <w:rFonts w:hint="cs"/>
          <w:rtl/>
        </w:rPr>
        <w:t>نف</w:t>
      </w:r>
      <w:r w:rsidRPr="001A1767">
        <w:rPr>
          <w:rtl/>
        </w:rPr>
        <w:t xml:space="preserve"> 25، في حين أن التسجيل الدولي لا يشمل سوى "الملابس" في </w:t>
      </w:r>
      <w:r w:rsidR="00116DDF" w:rsidRPr="001A1767">
        <w:rPr>
          <w:rFonts w:hint="cs"/>
          <w:rtl/>
        </w:rPr>
        <w:t>الصنف نفسه</w:t>
      </w:r>
      <w:r w:rsidRPr="001A1767">
        <w:rPr>
          <w:rtl/>
        </w:rPr>
        <w:t xml:space="preserve">، </w:t>
      </w:r>
      <w:r w:rsidR="001A1767" w:rsidRPr="001A1767">
        <w:rPr>
          <w:rFonts w:hint="cs"/>
          <w:rtl/>
        </w:rPr>
        <w:t xml:space="preserve">يمكن، </w:t>
      </w:r>
      <w:r w:rsidRPr="001A1767">
        <w:rPr>
          <w:rtl/>
        </w:rPr>
        <w:t>بموجب النهج الأكثر مرونة ال</w:t>
      </w:r>
      <w:r w:rsidR="001A1767" w:rsidRPr="001A1767">
        <w:rPr>
          <w:rFonts w:hint="cs"/>
          <w:rtl/>
        </w:rPr>
        <w:t xml:space="preserve">موصوف </w:t>
      </w:r>
      <w:r w:rsidRPr="001A1767">
        <w:rPr>
          <w:rtl/>
        </w:rPr>
        <w:t>أعلاه، أن ي</w:t>
      </w:r>
      <w:r w:rsidR="001A1767" w:rsidRPr="001A1767">
        <w:rPr>
          <w:rFonts w:hint="cs"/>
          <w:rtl/>
        </w:rPr>
        <w:t xml:space="preserve">ُوضِّح </w:t>
      </w:r>
      <w:r w:rsidRPr="001A1767">
        <w:rPr>
          <w:rtl/>
        </w:rPr>
        <w:t xml:space="preserve">السجل الوطني </w:t>
      </w:r>
      <w:r w:rsidR="001A1767" w:rsidRPr="001A1767">
        <w:rPr>
          <w:rFonts w:hint="cs"/>
          <w:rtl/>
        </w:rPr>
        <w:t xml:space="preserve">أن الاستعاضة عن </w:t>
      </w:r>
      <w:r w:rsidRPr="001A1767">
        <w:rPr>
          <w:rtl/>
        </w:rPr>
        <w:t xml:space="preserve">الحق الوطني السابق </w:t>
      </w:r>
      <w:r w:rsidR="001A1767" w:rsidRPr="001A1767">
        <w:rPr>
          <w:rFonts w:hint="cs"/>
          <w:rtl/>
        </w:rPr>
        <w:t>ت</w:t>
      </w:r>
      <w:r w:rsidRPr="001A1767">
        <w:rPr>
          <w:rtl/>
        </w:rPr>
        <w:t>قتصر على "الملابس" في ال</w:t>
      </w:r>
      <w:r w:rsidR="001A1767" w:rsidRPr="001A1767">
        <w:rPr>
          <w:rFonts w:hint="cs"/>
          <w:rtl/>
        </w:rPr>
        <w:t xml:space="preserve">صنف </w:t>
      </w:r>
      <w:r w:rsidRPr="001A1767">
        <w:rPr>
          <w:rtl/>
        </w:rPr>
        <w:t xml:space="preserve">25. وإذا قرر صاحب </w:t>
      </w:r>
      <w:r w:rsidR="001A1767" w:rsidRPr="001A1767">
        <w:rPr>
          <w:rFonts w:hint="cs"/>
          <w:rtl/>
        </w:rPr>
        <w:t xml:space="preserve">التسجيل </w:t>
      </w:r>
      <w:r w:rsidRPr="001A1767">
        <w:rPr>
          <w:rtl/>
        </w:rPr>
        <w:t xml:space="preserve">في وقت لاحق </w:t>
      </w:r>
      <w:r w:rsidR="001A1767" w:rsidRPr="001A1767">
        <w:rPr>
          <w:rFonts w:hint="cs"/>
          <w:rtl/>
        </w:rPr>
        <w:t xml:space="preserve">إسقاط </w:t>
      </w:r>
      <w:r w:rsidRPr="001A1767">
        <w:rPr>
          <w:rtl/>
        </w:rPr>
        <w:t xml:space="preserve">الحق الوطني السابق، فلن </w:t>
      </w:r>
      <w:r w:rsidR="001A1767" w:rsidRPr="001A1767">
        <w:rPr>
          <w:rFonts w:hint="cs"/>
          <w:rtl/>
        </w:rPr>
        <w:t xml:space="preserve">توجد </w:t>
      </w:r>
      <w:r w:rsidRPr="001A1767">
        <w:rPr>
          <w:rtl/>
        </w:rPr>
        <w:t>أي حماية للسلع في ال</w:t>
      </w:r>
      <w:r w:rsidR="001A1767" w:rsidRPr="001A1767">
        <w:rPr>
          <w:rFonts w:hint="cs"/>
          <w:rtl/>
        </w:rPr>
        <w:t>صنف</w:t>
      </w:r>
      <w:r w:rsidRPr="001A1767">
        <w:rPr>
          <w:rtl/>
        </w:rPr>
        <w:t xml:space="preserve"> 25 </w:t>
      </w:r>
      <w:r w:rsidR="001A1767" w:rsidRPr="001A1767">
        <w:rPr>
          <w:rFonts w:hint="cs"/>
          <w:rtl/>
        </w:rPr>
        <w:t xml:space="preserve">خارج نطاق </w:t>
      </w:r>
      <w:r w:rsidRPr="001A1767">
        <w:rPr>
          <w:rtl/>
        </w:rPr>
        <w:t>"الملابس".</w:t>
      </w:r>
      <w:r w:rsidR="001A1767" w:rsidRPr="001A1767">
        <w:rPr>
          <w:rFonts w:hint="cs"/>
          <w:rtl/>
        </w:rPr>
        <w:t xml:space="preserve"> بيد أ</w:t>
      </w:r>
      <w:r w:rsidRPr="001A1767">
        <w:rPr>
          <w:rtl/>
        </w:rPr>
        <w:t>ن السجل الوطني سوف ي</w:t>
      </w:r>
      <w:r w:rsidR="001A1767" w:rsidRPr="001A1767">
        <w:rPr>
          <w:rFonts w:hint="cs"/>
          <w:rtl/>
        </w:rPr>
        <w:t>ُ</w:t>
      </w:r>
      <w:r w:rsidRPr="001A1767">
        <w:rPr>
          <w:rtl/>
        </w:rPr>
        <w:t>بي</w:t>
      </w:r>
      <w:r w:rsidR="001A1767" w:rsidRPr="001A1767">
        <w:rPr>
          <w:rFonts w:hint="cs"/>
          <w:rtl/>
        </w:rPr>
        <w:t>ّ</w:t>
      </w:r>
      <w:r w:rsidRPr="001A1767">
        <w:rPr>
          <w:rtl/>
        </w:rPr>
        <w:t>ن أن</w:t>
      </w:r>
      <w:r w:rsidR="001A1767" w:rsidRPr="001A1767">
        <w:rPr>
          <w:rFonts w:hint="cs"/>
          <w:rtl/>
        </w:rPr>
        <w:t xml:space="preserve"> صاحب التسجيل</w:t>
      </w:r>
      <w:r w:rsidRPr="001A1767">
        <w:rPr>
          <w:rtl/>
        </w:rPr>
        <w:t xml:space="preserve">، بموجب التسجيل الدولي، </w:t>
      </w:r>
      <w:r w:rsidR="001A1767" w:rsidRPr="001A1767">
        <w:rPr>
          <w:rFonts w:hint="cs"/>
          <w:rtl/>
        </w:rPr>
        <w:t xml:space="preserve">حاصل على </w:t>
      </w:r>
      <w:r w:rsidRPr="001A1767">
        <w:rPr>
          <w:rtl/>
        </w:rPr>
        <w:t xml:space="preserve">الحماية للعلامة المعنية </w:t>
      </w:r>
      <w:r w:rsidR="001A1767" w:rsidRPr="001A1767">
        <w:rPr>
          <w:rFonts w:hint="cs"/>
          <w:rtl/>
        </w:rPr>
        <w:t>فيما يخص</w:t>
      </w:r>
      <w:r w:rsidRPr="001A1767">
        <w:rPr>
          <w:rtl/>
        </w:rPr>
        <w:t xml:space="preserve"> "الملابس" في الص</w:t>
      </w:r>
      <w:r w:rsidR="001A1767" w:rsidRPr="001A1767">
        <w:rPr>
          <w:rFonts w:hint="cs"/>
          <w:rtl/>
        </w:rPr>
        <w:t>ن</w:t>
      </w:r>
      <w:r w:rsidRPr="001A1767">
        <w:rPr>
          <w:rtl/>
        </w:rPr>
        <w:t>ف 25، اعتبارا</w:t>
      </w:r>
      <w:r w:rsidR="001A1767" w:rsidRPr="001A1767">
        <w:rPr>
          <w:rFonts w:hint="cs"/>
          <w:rtl/>
        </w:rPr>
        <w:t>ً</w:t>
      </w:r>
      <w:r w:rsidRPr="001A1767">
        <w:rPr>
          <w:rtl/>
        </w:rPr>
        <w:t xml:space="preserve"> من تاريخ حماية الحق الوطني السابق.</w:t>
      </w:r>
    </w:p>
    <w:p w:rsidR="00AE4D0F" w:rsidRDefault="00AE4D0F" w:rsidP="006E0E80">
      <w:pPr>
        <w:pStyle w:val="NormalParaAR"/>
        <w:numPr>
          <w:ilvl w:val="0"/>
          <w:numId w:val="21"/>
        </w:numPr>
        <w:ind w:left="-5" w:firstLine="0"/>
      </w:pPr>
      <w:r w:rsidRPr="00AE4D0F">
        <w:rPr>
          <w:rtl/>
        </w:rPr>
        <w:t>ومن المزايا الإضافية للنهج الأكثر مرونة أنه س</w:t>
      </w:r>
      <w:r w:rsidR="00326B9E">
        <w:rPr>
          <w:rFonts w:hint="cs"/>
          <w:rtl/>
        </w:rPr>
        <w:t xml:space="preserve">يحول دون </w:t>
      </w:r>
      <w:r w:rsidRPr="00AE4D0F">
        <w:rPr>
          <w:rtl/>
        </w:rPr>
        <w:t xml:space="preserve">زيادة عبء </w:t>
      </w:r>
      <w:r w:rsidR="003402C9">
        <w:rPr>
          <w:rFonts w:hint="cs"/>
          <w:rtl/>
        </w:rPr>
        <w:t>ال</w:t>
      </w:r>
      <w:r w:rsidRPr="00AE4D0F">
        <w:rPr>
          <w:rtl/>
        </w:rPr>
        <w:t xml:space="preserve">عمل </w:t>
      </w:r>
      <w:r w:rsidR="00030EC0">
        <w:rPr>
          <w:rFonts w:hint="cs"/>
          <w:rtl/>
        </w:rPr>
        <w:t xml:space="preserve">الملقى على عاتق </w:t>
      </w:r>
      <w:r w:rsidRPr="00AE4D0F">
        <w:rPr>
          <w:rtl/>
        </w:rPr>
        <w:t xml:space="preserve">المكاتب لأنها لن تحتاج إلى معالجة </w:t>
      </w:r>
      <w:proofErr w:type="spellStart"/>
      <w:r w:rsidRPr="00AE4D0F">
        <w:rPr>
          <w:rtl/>
        </w:rPr>
        <w:t>ال</w:t>
      </w:r>
      <w:r w:rsidR="00326B9E">
        <w:rPr>
          <w:rFonts w:hint="cs"/>
          <w:rtl/>
        </w:rPr>
        <w:t>إنقاصات</w:t>
      </w:r>
      <w:proofErr w:type="spellEnd"/>
      <w:r w:rsidR="00326B9E">
        <w:rPr>
          <w:rFonts w:hint="cs"/>
          <w:rtl/>
        </w:rPr>
        <w:t xml:space="preserve"> </w:t>
      </w:r>
      <w:r w:rsidRPr="00AE4D0F">
        <w:rPr>
          <w:rtl/>
        </w:rPr>
        <w:t xml:space="preserve">باعتبارها سابقة لإجراءات </w:t>
      </w:r>
      <w:r w:rsidR="006E0E80">
        <w:rPr>
          <w:rFonts w:hint="cs"/>
          <w:rtl/>
        </w:rPr>
        <w:t>الاستعاضة</w:t>
      </w:r>
      <w:r w:rsidRPr="00AE4D0F">
        <w:rPr>
          <w:rtl/>
        </w:rPr>
        <w:t>.</w:t>
      </w:r>
    </w:p>
    <w:p w:rsidR="006E0E80" w:rsidRDefault="006E0E80" w:rsidP="003402C9">
      <w:pPr>
        <w:pStyle w:val="NormalParaAR"/>
        <w:numPr>
          <w:ilvl w:val="0"/>
          <w:numId w:val="21"/>
        </w:numPr>
        <w:ind w:left="-5" w:firstLine="0"/>
      </w:pPr>
      <w:r w:rsidRPr="006E0E80">
        <w:rPr>
          <w:rtl/>
        </w:rPr>
        <w:t>وهذا النهج الأكثر مرونة يت</w:t>
      </w:r>
      <w:r w:rsidR="00030EC0">
        <w:rPr>
          <w:rFonts w:hint="cs"/>
          <w:rtl/>
        </w:rPr>
        <w:t>ّ</w:t>
      </w:r>
      <w:r>
        <w:rPr>
          <w:rFonts w:hint="cs"/>
          <w:rtl/>
        </w:rPr>
        <w:t xml:space="preserve">بعه في الواقع </w:t>
      </w:r>
      <w:r w:rsidRPr="006E0E80">
        <w:rPr>
          <w:rtl/>
        </w:rPr>
        <w:t>عدد من الأطراف المتعاقدة، وهو ما ي</w:t>
      </w:r>
      <w:r>
        <w:rPr>
          <w:rFonts w:hint="cs"/>
          <w:rtl/>
        </w:rPr>
        <w:t xml:space="preserve">تجلى </w:t>
      </w:r>
      <w:r w:rsidRPr="006E0E80">
        <w:rPr>
          <w:rtl/>
        </w:rPr>
        <w:t xml:space="preserve">في الردود </w:t>
      </w:r>
      <w:r>
        <w:rPr>
          <w:rFonts w:hint="cs"/>
          <w:rtl/>
        </w:rPr>
        <w:t xml:space="preserve">المجمعة </w:t>
      </w:r>
      <w:r w:rsidRPr="006E0E80">
        <w:rPr>
          <w:rtl/>
        </w:rPr>
        <w:t>على استبيان أ</w:t>
      </w:r>
      <w:r w:rsidR="00030EC0">
        <w:rPr>
          <w:rFonts w:hint="cs"/>
          <w:rtl/>
        </w:rPr>
        <w:t>ُ</w:t>
      </w:r>
      <w:r w:rsidRPr="006E0E80">
        <w:rPr>
          <w:rtl/>
        </w:rPr>
        <w:t xml:space="preserve">رسل في عام 2014. ويرد هذا التجميع في الوثيقة </w:t>
      </w:r>
      <w:r w:rsidRPr="006E0E80">
        <w:t>MM/LD/WG/12/5</w:t>
      </w:r>
      <w:r w:rsidRPr="006E0E80">
        <w:rPr>
          <w:rtl/>
        </w:rPr>
        <w:t>، ال</w:t>
      </w:r>
      <w:r w:rsidR="003D2AA4">
        <w:rPr>
          <w:rFonts w:hint="cs"/>
          <w:rtl/>
        </w:rPr>
        <w:t>ت</w:t>
      </w:r>
      <w:r w:rsidRPr="006E0E80">
        <w:rPr>
          <w:rtl/>
        </w:rPr>
        <w:t>ي ناقشه</w:t>
      </w:r>
      <w:r w:rsidR="003D2AA4">
        <w:rPr>
          <w:rFonts w:hint="cs"/>
          <w:rtl/>
        </w:rPr>
        <w:t>ا</w:t>
      </w:r>
      <w:r w:rsidRPr="006E0E80">
        <w:rPr>
          <w:rtl/>
        </w:rPr>
        <w:t xml:space="preserve"> الفريق العامل في دورته الثانية</w:t>
      </w:r>
      <w:r w:rsidR="003402C9">
        <w:rPr>
          <w:rFonts w:hint="cs"/>
          <w:rtl/>
        </w:rPr>
        <w:t> </w:t>
      </w:r>
      <w:r w:rsidRPr="006E0E80">
        <w:rPr>
          <w:rtl/>
        </w:rPr>
        <w:t>عشرة.</w:t>
      </w:r>
    </w:p>
    <w:p w:rsidR="003D2AA4" w:rsidRDefault="003D2AA4" w:rsidP="00030EC0">
      <w:pPr>
        <w:pStyle w:val="NormalParaAR"/>
        <w:numPr>
          <w:ilvl w:val="0"/>
          <w:numId w:val="21"/>
        </w:numPr>
        <w:ind w:left="-5" w:firstLine="0"/>
      </w:pPr>
      <w:r w:rsidRPr="003D2AA4">
        <w:rPr>
          <w:rtl/>
        </w:rPr>
        <w:lastRenderedPageBreak/>
        <w:t>ومن الأسئلة</w:t>
      </w:r>
      <w:r>
        <w:rPr>
          <w:rFonts w:hint="cs"/>
          <w:rtl/>
        </w:rPr>
        <w:t xml:space="preserve"> التي وردت </w:t>
      </w:r>
      <w:r w:rsidRPr="003D2AA4">
        <w:rPr>
          <w:rtl/>
        </w:rPr>
        <w:t>في الاستبيان المذكور أعلاه</w:t>
      </w:r>
      <w:r w:rsidR="00030EC0">
        <w:rPr>
          <w:rFonts w:hint="cs"/>
          <w:rtl/>
        </w:rPr>
        <w:t xml:space="preserve"> ما يلي</w:t>
      </w:r>
      <w:r w:rsidRPr="003D2AA4">
        <w:rPr>
          <w:rtl/>
        </w:rPr>
        <w:t xml:space="preserve">: "إذا حدث أن </w:t>
      </w:r>
      <w:r>
        <w:rPr>
          <w:rFonts w:hint="cs"/>
          <w:rtl/>
        </w:rPr>
        <w:t xml:space="preserve">كانت </w:t>
      </w:r>
      <w:r w:rsidRPr="003D2AA4">
        <w:rPr>
          <w:rtl/>
        </w:rPr>
        <w:t>السلع والخدمات المدرجة في التسجيل الوطني ليست مدرجة جميعها في التسجيل الدولي، أي</w:t>
      </w:r>
      <w:r>
        <w:rPr>
          <w:rFonts w:hint="cs"/>
          <w:rtl/>
        </w:rPr>
        <w:t>ْ</w:t>
      </w:r>
      <w:r w:rsidRPr="003D2AA4">
        <w:rPr>
          <w:rtl/>
        </w:rPr>
        <w:t xml:space="preserve"> أن </w:t>
      </w:r>
      <w:r w:rsidR="00030EC0">
        <w:rPr>
          <w:rFonts w:hint="cs"/>
          <w:rtl/>
        </w:rPr>
        <w:t xml:space="preserve">نطاق </w:t>
      </w:r>
      <w:r w:rsidRPr="003D2AA4">
        <w:rPr>
          <w:rtl/>
        </w:rPr>
        <w:t xml:space="preserve">قائمة السلع والخدمات في التسجيل الدولي أضيق من القائمة المسجلة على الصعيد الوطني، </w:t>
      </w:r>
      <w:r>
        <w:rPr>
          <w:rFonts w:hint="cs"/>
          <w:rtl/>
        </w:rPr>
        <w:t>ف</w:t>
      </w:r>
      <w:r w:rsidRPr="003D2AA4">
        <w:rPr>
          <w:rtl/>
        </w:rPr>
        <w:t xml:space="preserve">هل </w:t>
      </w:r>
      <w:r>
        <w:rPr>
          <w:rFonts w:hint="cs"/>
          <w:rtl/>
        </w:rPr>
        <w:t xml:space="preserve">مكتبكم رغم ذلك يعتبر، أو سوف يعتبر، </w:t>
      </w:r>
      <w:r w:rsidRPr="003D2AA4">
        <w:rPr>
          <w:rtl/>
        </w:rPr>
        <w:t>أن است</w:t>
      </w:r>
      <w:r w:rsidR="006730FA">
        <w:rPr>
          <w:rFonts w:hint="cs"/>
          <w:rtl/>
        </w:rPr>
        <w:t xml:space="preserve">عاضة </w:t>
      </w:r>
      <w:r w:rsidRPr="003D2AA4">
        <w:rPr>
          <w:rtl/>
        </w:rPr>
        <w:t>جزئي</w:t>
      </w:r>
      <w:r w:rsidR="006730FA">
        <w:rPr>
          <w:rFonts w:hint="cs"/>
          <w:rtl/>
        </w:rPr>
        <w:t>ة</w:t>
      </w:r>
      <w:r w:rsidRPr="003D2AA4">
        <w:rPr>
          <w:rtl/>
        </w:rPr>
        <w:t xml:space="preserve"> </w:t>
      </w:r>
      <w:r w:rsidR="006730FA">
        <w:rPr>
          <w:rFonts w:hint="cs"/>
          <w:rtl/>
        </w:rPr>
        <w:t xml:space="preserve">قد </w:t>
      </w:r>
      <w:r w:rsidRPr="003D2AA4">
        <w:rPr>
          <w:rtl/>
        </w:rPr>
        <w:t>حدث</w:t>
      </w:r>
      <w:r w:rsidR="006730FA">
        <w:rPr>
          <w:rFonts w:hint="cs"/>
          <w:rtl/>
        </w:rPr>
        <w:t>ت</w:t>
      </w:r>
      <w:r w:rsidRPr="003D2AA4">
        <w:rPr>
          <w:rtl/>
        </w:rPr>
        <w:t xml:space="preserve"> فيما ي</w:t>
      </w:r>
      <w:r w:rsidR="006730FA">
        <w:rPr>
          <w:rFonts w:hint="cs"/>
          <w:rtl/>
        </w:rPr>
        <w:t xml:space="preserve">خص </w:t>
      </w:r>
      <w:r w:rsidRPr="003D2AA4">
        <w:rPr>
          <w:rtl/>
        </w:rPr>
        <w:t>المواصفات المشتركة بين التسجيلات الوطنية والدولية؟"</w:t>
      </w:r>
      <w:r w:rsidR="00030EC0">
        <w:rPr>
          <w:rFonts w:hint="cs"/>
          <w:rtl/>
        </w:rPr>
        <w:t>.</w:t>
      </w:r>
      <w:r w:rsidR="006730FA">
        <w:rPr>
          <w:rFonts w:hint="cs"/>
          <w:rtl/>
        </w:rPr>
        <w:t xml:space="preserve"> </w:t>
      </w:r>
      <w:r w:rsidRPr="003D2AA4">
        <w:rPr>
          <w:rtl/>
        </w:rPr>
        <w:t>و</w:t>
      </w:r>
      <w:r w:rsidR="00030EC0">
        <w:rPr>
          <w:rFonts w:hint="cs"/>
          <w:rtl/>
        </w:rPr>
        <w:t>أظهرت</w:t>
      </w:r>
      <w:r w:rsidRPr="003D2AA4">
        <w:rPr>
          <w:rtl/>
        </w:rPr>
        <w:t xml:space="preserve"> إجابات هذا السؤال أن أكثر من 40 في المائة من </w:t>
      </w:r>
      <w:r w:rsidR="00030EC0">
        <w:rPr>
          <w:rFonts w:hint="cs"/>
          <w:rtl/>
        </w:rPr>
        <w:t xml:space="preserve">المكاتب الواحدة والسبعين التي </w:t>
      </w:r>
      <w:r w:rsidRPr="003D2AA4">
        <w:rPr>
          <w:rtl/>
        </w:rPr>
        <w:t>أجابت ع</w:t>
      </w:r>
      <w:r w:rsidR="006730FA">
        <w:rPr>
          <w:rFonts w:hint="cs"/>
          <w:rtl/>
        </w:rPr>
        <w:t>ن</w:t>
      </w:r>
      <w:r w:rsidRPr="003D2AA4">
        <w:rPr>
          <w:rtl/>
        </w:rPr>
        <w:t xml:space="preserve"> الاستبيان</w:t>
      </w:r>
      <w:r w:rsidR="006730FA">
        <w:rPr>
          <w:rFonts w:hint="cs"/>
          <w:rtl/>
        </w:rPr>
        <w:t xml:space="preserve"> سوف تعتبر أن </w:t>
      </w:r>
      <w:r w:rsidRPr="003D2AA4">
        <w:rPr>
          <w:rtl/>
        </w:rPr>
        <w:t>هذ</w:t>
      </w:r>
      <w:r w:rsidR="006730FA">
        <w:rPr>
          <w:rFonts w:hint="cs"/>
          <w:rtl/>
        </w:rPr>
        <w:t xml:space="preserve">ه </w:t>
      </w:r>
      <w:r w:rsidRPr="003D2AA4">
        <w:rPr>
          <w:rtl/>
        </w:rPr>
        <w:t>الاست</w:t>
      </w:r>
      <w:r w:rsidR="006730FA">
        <w:rPr>
          <w:rFonts w:hint="cs"/>
          <w:rtl/>
        </w:rPr>
        <w:t xml:space="preserve">عاضة </w:t>
      </w:r>
      <w:r w:rsidRPr="003D2AA4">
        <w:rPr>
          <w:rtl/>
        </w:rPr>
        <w:t>"الجزئي</w:t>
      </w:r>
      <w:r w:rsidR="006730FA">
        <w:rPr>
          <w:rFonts w:hint="cs"/>
          <w:rtl/>
        </w:rPr>
        <w:t>ة</w:t>
      </w:r>
      <w:r w:rsidRPr="003D2AA4">
        <w:rPr>
          <w:rtl/>
        </w:rPr>
        <w:t>" قد حدث</w:t>
      </w:r>
      <w:r w:rsidR="006730FA">
        <w:rPr>
          <w:rFonts w:hint="cs"/>
          <w:rtl/>
        </w:rPr>
        <w:t>ت</w:t>
      </w:r>
      <w:r w:rsidRPr="003D2AA4">
        <w:rPr>
          <w:rtl/>
        </w:rPr>
        <w:t xml:space="preserve">. وأكدت هذه النتيجة </w:t>
      </w:r>
      <w:r w:rsidR="00030EC0">
        <w:rPr>
          <w:rFonts w:hint="cs"/>
          <w:rtl/>
        </w:rPr>
        <w:t xml:space="preserve">ما </w:t>
      </w:r>
      <w:r w:rsidRPr="003D2AA4">
        <w:rPr>
          <w:rtl/>
        </w:rPr>
        <w:t xml:space="preserve">توصل إليه الفريق العامل </w:t>
      </w:r>
      <w:r w:rsidR="00030EC0">
        <w:rPr>
          <w:rFonts w:hint="cs"/>
          <w:rtl/>
        </w:rPr>
        <w:t xml:space="preserve">من </w:t>
      </w:r>
      <w:r w:rsidR="00030EC0" w:rsidRPr="003D2AA4">
        <w:rPr>
          <w:rtl/>
        </w:rPr>
        <w:t xml:space="preserve">نتائج </w:t>
      </w:r>
      <w:r w:rsidRPr="003D2AA4">
        <w:rPr>
          <w:rtl/>
        </w:rPr>
        <w:t>في عملية مماثلة سابقة في عام 2005.</w:t>
      </w:r>
    </w:p>
    <w:p w:rsidR="00817E19" w:rsidRDefault="002D3AF9" w:rsidP="009A7668">
      <w:pPr>
        <w:pStyle w:val="NormalParaAR"/>
        <w:numPr>
          <w:ilvl w:val="0"/>
          <w:numId w:val="21"/>
        </w:numPr>
        <w:ind w:left="-5" w:firstLine="0"/>
      </w:pPr>
      <w:r w:rsidRPr="002D3AF9">
        <w:rPr>
          <w:rtl/>
        </w:rPr>
        <w:t>و</w:t>
      </w:r>
      <w:r>
        <w:rPr>
          <w:rFonts w:hint="cs"/>
          <w:rtl/>
        </w:rPr>
        <w:t xml:space="preserve">سوف تستفيد </w:t>
      </w:r>
      <w:r w:rsidRPr="002D3AF9">
        <w:rPr>
          <w:rtl/>
        </w:rPr>
        <w:t>الاستعاضة من عملية مواءمة</w:t>
      </w:r>
      <w:r w:rsidR="009A7668">
        <w:rPr>
          <w:rFonts w:hint="cs"/>
          <w:rtl/>
        </w:rPr>
        <w:t xml:space="preserve"> الممارسات</w:t>
      </w:r>
      <w:r w:rsidRPr="002D3AF9">
        <w:rPr>
          <w:rtl/>
        </w:rPr>
        <w:t xml:space="preserve">، حيث </w:t>
      </w:r>
      <w:r>
        <w:rPr>
          <w:rFonts w:hint="cs"/>
          <w:rtl/>
        </w:rPr>
        <w:t>إ</w:t>
      </w:r>
      <w:r w:rsidRPr="002D3AF9">
        <w:rPr>
          <w:rtl/>
        </w:rPr>
        <w:t xml:space="preserve">نها ستصبح أكثر قابلية للتنبؤ </w:t>
      </w:r>
      <w:r>
        <w:rPr>
          <w:rFonts w:hint="cs"/>
          <w:rtl/>
        </w:rPr>
        <w:t xml:space="preserve">بها </w:t>
      </w:r>
      <w:r w:rsidRPr="002D3AF9">
        <w:rPr>
          <w:rtl/>
        </w:rPr>
        <w:t>و</w:t>
      </w:r>
      <w:r w:rsidR="009A7668">
        <w:rPr>
          <w:rFonts w:hint="cs"/>
          <w:rtl/>
        </w:rPr>
        <w:t xml:space="preserve">ذات </w:t>
      </w:r>
      <w:r w:rsidRPr="002D3AF9">
        <w:rPr>
          <w:rtl/>
        </w:rPr>
        <w:t>آثار أوسع نطاقا</w:t>
      </w:r>
      <w:r w:rsidR="009A7668">
        <w:rPr>
          <w:rFonts w:hint="cs"/>
          <w:rtl/>
        </w:rPr>
        <w:t>ً</w:t>
      </w:r>
      <w:r w:rsidRPr="002D3AF9">
        <w:rPr>
          <w:rtl/>
        </w:rPr>
        <w:t>. و</w:t>
      </w:r>
      <w:r w:rsidR="009A7668">
        <w:rPr>
          <w:rFonts w:hint="cs"/>
          <w:rtl/>
        </w:rPr>
        <w:t xml:space="preserve">لكن </w:t>
      </w:r>
      <w:r w:rsidRPr="002D3AF9">
        <w:rPr>
          <w:rtl/>
        </w:rPr>
        <w:t xml:space="preserve">من الواضح أن الممارسات </w:t>
      </w:r>
      <w:r w:rsidR="009A7668">
        <w:rPr>
          <w:rFonts w:hint="cs"/>
          <w:rtl/>
        </w:rPr>
        <w:t xml:space="preserve">الخاصة </w:t>
      </w:r>
      <w:r w:rsidRPr="002D3AF9">
        <w:rPr>
          <w:rtl/>
        </w:rPr>
        <w:t>بنطاق الاست</w:t>
      </w:r>
      <w:r>
        <w:rPr>
          <w:rFonts w:hint="cs"/>
          <w:rtl/>
        </w:rPr>
        <w:t xml:space="preserve">عاضة </w:t>
      </w:r>
      <w:r w:rsidRPr="002D3AF9">
        <w:rPr>
          <w:rtl/>
        </w:rPr>
        <w:t>تختلف اختلافا</w:t>
      </w:r>
      <w:r>
        <w:rPr>
          <w:rFonts w:hint="cs"/>
          <w:rtl/>
        </w:rPr>
        <w:t>ً</w:t>
      </w:r>
      <w:r w:rsidRPr="002D3AF9">
        <w:rPr>
          <w:rtl/>
        </w:rPr>
        <w:t xml:space="preserve"> كبيرا</w:t>
      </w:r>
      <w:r>
        <w:rPr>
          <w:rFonts w:hint="cs"/>
          <w:rtl/>
        </w:rPr>
        <w:t>ً</w:t>
      </w:r>
      <w:r w:rsidRPr="002D3AF9">
        <w:rPr>
          <w:rtl/>
        </w:rPr>
        <w:t xml:space="preserve"> </w:t>
      </w:r>
      <w:r>
        <w:rPr>
          <w:rFonts w:hint="cs"/>
          <w:rtl/>
        </w:rPr>
        <w:t xml:space="preserve">فيما </w:t>
      </w:r>
      <w:r w:rsidRPr="002D3AF9">
        <w:rPr>
          <w:rtl/>
        </w:rPr>
        <w:t>بين الأطراف المتعاقدة</w:t>
      </w:r>
      <w:r w:rsidR="009A7668">
        <w:rPr>
          <w:rFonts w:hint="cs"/>
          <w:rtl/>
        </w:rPr>
        <w:t>،</w:t>
      </w:r>
      <w:r w:rsidRPr="002D3AF9">
        <w:rPr>
          <w:rtl/>
        </w:rPr>
        <w:t xml:space="preserve"> و</w:t>
      </w:r>
      <w:r w:rsidR="009A7668">
        <w:rPr>
          <w:rFonts w:hint="cs"/>
          <w:rtl/>
        </w:rPr>
        <w:t xml:space="preserve">لن تكون </w:t>
      </w:r>
      <w:r w:rsidRPr="002D3AF9">
        <w:rPr>
          <w:rtl/>
        </w:rPr>
        <w:t>هذه الممارسة إنجازا</w:t>
      </w:r>
      <w:r>
        <w:rPr>
          <w:rFonts w:hint="cs"/>
          <w:rtl/>
        </w:rPr>
        <w:t>ً</w:t>
      </w:r>
      <w:r w:rsidRPr="002D3AF9">
        <w:rPr>
          <w:rtl/>
        </w:rPr>
        <w:t xml:space="preserve"> سهلا</w:t>
      </w:r>
      <w:r>
        <w:rPr>
          <w:rFonts w:hint="cs"/>
          <w:rtl/>
        </w:rPr>
        <w:t>ً</w:t>
      </w:r>
      <w:r w:rsidRPr="002D3AF9">
        <w:rPr>
          <w:rtl/>
        </w:rPr>
        <w:t xml:space="preserve">. وفي هذا السياق، </w:t>
      </w:r>
      <w:r>
        <w:rPr>
          <w:rFonts w:hint="cs"/>
          <w:rtl/>
        </w:rPr>
        <w:t xml:space="preserve">يوجد </w:t>
      </w:r>
      <w:r w:rsidRPr="002D3AF9">
        <w:rPr>
          <w:rtl/>
        </w:rPr>
        <w:t>نهجان ممكنان:</w:t>
      </w:r>
    </w:p>
    <w:p w:rsidR="002D3AF9" w:rsidRDefault="002D3AF9" w:rsidP="009A7668">
      <w:pPr>
        <w:pStyle w:val="NormalParaAR"/>
        <w:ind w:firstLine="535"/>
        <w:rPr>
          <w:rtl/>
        </w:rPr>
      </w:pPr>
      <w:r w:rsidRPr="002D3AF9">
        <w:rPr>
          <w:rtl/>
        </w:rPr>
        <w:t>(أ)</w:t>
      </w:r>
      <w:r>
        <w:rPr>
          <w:rtl/>
        </w:rPr>
        <w:tab/>
      </w:r>
      <w:r w:rsidR="00B10D3D">
        <w:rPr>
          <w:rFonts w:hint="cs"/>
          <w:rtl/>
        </w:rPr>
        <w:t>بدء</w:t>
      </w:r>
      <w:r w:rsidRPr="002D3AF9">
        <w:rPr>
          <w:rtl/>
        </w:rPr>
        <w:t xml:space="preserve"> مناقشة في الفريق العامل بغية مواءمة الممارسات من خلال إدخال تعديلات على اللائحة التنفيذية المشتركة؛ </w:t>
      </w:r>
      <w:r w:rsidR="00B10D3D">
        <w:rPr>
          <w:rFonts w:hint="cs"/>
          <w:rtl/>
        </w:rPr>
        <w:t>و</w:t>
      </w:r>
      <w:r w:rsidR="009A7668" w:rsidRPr="002D3AF9">
        <w:rPr>
          <w:rtl/>
        </w:rPr>
        <w:t xml:space="preserve">قد يستغرق </w:t>
      </w:r>
      <w:r w:rsidRPr="002D3AF9">
        <w:rPr>
          <w:rtl/>
        </w:rPr>
        <w:t xml:space="preserve">تحقيق هذا الهدف </w:t>
      </w:r>
      <w:r w:rsidR="00B10D3D">
        <w:rPr>
          <w:rFonts w:hint="cs"/>
          <w:rtl/>
        </w:rPr>
        <w:t>وقتاً طويلاً</w:t>
      </w:r>
      <w:r w:rsidRPr="002D3AF9">
        <w:rPr>
          <w:rtl/>
        </w:rPr>
        <w:t xml:space="preserve">، </w:t>
      </w:r>
      <w:r w:rsidR="009A7668">
        <w:rPr>
          <w:rFonts w:hint="cs"/>
          <w:rtl/>
        </w:rPr>
        <w:t xml:space="preserve">إلى جانب </w:t>
      </w:r>
      <w:r w:rsidRPr="002D3AF9">
        <w:rPr>
          <w:rtl/>
        </w:rPr>
        <w:t xml:space="preserve">الوقت الإضافي اللازم </w:t>
      </w:r>
      <w:r w:rsidR="009A7668">
        <w:rPr>
          <w:rFonts w:hint="cs"/>
          <w:rtl/>
        </w:rPr>
        <w:t>للتطبيق</w:t>
      </w:r>
      <w:r w:rsidRPr="002D3AF9">
        <w:rPr>
          <w:rtl/>
        </w:rPr>
        <w:t xml:space="preserve"> الذي من المحتمل أن </w:t>
      </w:r>
      <w:r w:rsidR="009A7668">
        <w:rPr>
          <w:rFonts w:hint="cs"/>
          <w:rtl/>
        </w:rPr>
        <w:t>يستلزم</w:t>
      </w:r>
      <w:r w:rsidRPr="002D3AF9">
        <w:rPr>
          <w:rtl/>
        </w:rPr>
        <w:t xml:space="preserve"> </w:t>
      </w:r>
      <w:r w:rsidR="00B10D3D">
        <w:rPr>
          <w:rFonts w:hint="cs"/>
          <w:rtl/>
        </w:rPr>
        <w:t xml:space="preserve">إدخال </w:t>
      </w:r>
      <w:r w:rsidRPr="002D3AF9">
        <w:rPr>
          <w:rtl/>
        </w:rPr>
        <w:t xml:space="preserve">تغييرات </w:t>
      </w:r>
      <w:r w:rsidR="00B10D3D">
        <w:rPr>
          <w:rFonts w:hint="cs"/>
          <w:rtl/>
        </w:rPr>
        <w:t>على</w:t>
      </w:r>
      <w:r w:rsidRPr="002D3AF9">
        <w:rPr>
          <w:rtl/>
        </w:rPr>
        <w:t xml:space="preserve"> القوانين والإجراءات الوطنية؛ أو</w:t>
      </w:r>
    </w:p>
    <w:p w:rsidR="00B10D3D" w:rsidRDefault="00B10D3D" w:rsidP="009A7668">
      <w:pPr>
        <w:pStyle w:val="NormalParaAR"/>
        <w:ind w:firstLine="535"/>
        <w:rPr>
          <w:rtl/>
          <w:lang w:bidi="ar-EG"/>
        </w:rPr>
      </w:pPr>
      <w:r w:rsidRPr="00B10D3D">
        <w:rPr>
          <w:rtl/>
          <w:lang w:bidi="ar-EG"/>
        </w:rPr>
        <w:t>(ب)</w:t>
      </w:r>
      <w:r>
        <w:rPr>
          <w:rtl/>
          <w:lang w:bidi="ar-EG"/>
        </w:rPr>
        <w:tab/>
      </w:r>
      <w:r w:rsidR="009A7668">
        <w:rPr>
          <w:rFonts w:hint="cs"/>
          <w:rtl/>
          <w:lang w:bidi="ar-EG"/>
        </w:rPr>
        <w:t>استبعاد</w:t>
      </w:r>
      <w:r w:rsidRPr="00B10D3D">
        <w:rPr>
          <w:rtl/>
          <w:lang w:bidi="ar-EG"/>
        </w:rPr>
        <w:t xml:space="preserve"> الفقرة (5)</w:t>
      </w:r>
      <w:r>
        <w:rPr>
          <w:rFonts w:hint="cs"/>
          <w:rtl/>
          <w:lang w:bidi="ar-EG"/>
        </w:rPr>
        <w:t xml:space="preserve"> </w:t>
      </w:r>
      <w:r w:rsidRPr="00B10D3D">
        <w:rPr>
          <w:rtl/>
          <w:lang w:bidi="ar-EG"/>
        </w:rPr>
        <w:t>المقترحة، نظر</w:t>
      </w:r>
      <w:r>
        <w:rPr>
          <w:rFonts w:hint="cs"/>
          <w:rtl/>
          <w:lang w:bidi="ar-EG"/>
        </w:rPr>
        <w:t>اً</w:t>
      </w:r>
      <w:r w:rsidRPr="00B10D3D">
        <w:rPr>
          <w:rtl/>
          <w:lang w:bidi="ar-EG"/>
        </w:rPr>
        <w:t xml:space="preserve"> </w:t>
      </w:r>
      <w:r>
        <w:rPr>
          <w:rFonts w:hint="cs"/>
          <w:rtl/>
          <w:lang w:bidi="ar-EG"/>
        </w:rPr>
        <w:t>ل</w:t>
      </w:r>
      <w:r w:rsidRPr="00B10D3D">
        <w:rPr>
          <w:rtl/>
          <w:lang w:bidi="ar-EG"/>
        </w:rPr>
        <w:t>اختلاف تفسيرات الأطراف المتعاقدة.</w:t>
      </w:r>
    </w:p>
    <w:p w:rsidR="002D3AF9" w:rsidRDefault="00AA7AE7" w:rsidP="002C05E5">
      <w:pPr>
        <w:pStyle w:val="NormalParaAR"/>
        <w:numPr>
          <w:ilvl w:val="0"/>
          <w:numId w:val="21"/>
        </w:numPr>
        <w:ind w:left="-5" w:firstLine="0"/>
      </w:pPr>
      <w:r w:rsidRPr="00AA7AE7">
        <w:rPr>
          <w:rtl/>
        </w:rPr>
        <w:t>وإذا است</w:t>
      </w:r>
      <w:r w:rsidR="00B52985">
        <w:rPr>
          <w:rFonts w:hint="cs"/>
          <w:rtl/>
        </w:rPr>
        <w:t>ُ</w:t>
      </w:r>
      <w:r w:rsidRPr="00AA7AE7">
        <w:rPr>
          <w:rtl/>
        </w:rPr>
        <w:t>بعد</w:t>
      </w:r>
      <w:r w:rsidR="00B52985">
        <w:rPr>
          <w:rFonts w:hint="cs"/>
          <w:rtl/>
        </w:rPr>
        <w:t>ت</w:t>
      </w:r>
      <w:r w:rsidRPr="00AA7AE7">
        <w:rPr>
          <w:rtl/>
        </w:rPr>
        <w:t xml:space="preserve"> الفقرة (5)، فإن ذلك لن يؤثر </w:t>
      </w:r>
      <w:r w:rsidR="00B52985">
        <w:rPr>
          <w:rFonts w:hint="cs"/>
          <w:rtl/>
        </w:rPr>
        <w:t xml:space="preserve">في </w:t>
      </w:r>
      <w:r w:rsidRPr="00AA7AE7">
        <w:rPr>
          <w:rtl/>
        </w:rPr>
        <w:t>الممارسات الحالية للأطراف المتعاقدة، ولكنه س</w:t>
      </w:r>
      <w:r w:rsidR="00B52985">
        <w:rPr>
          <w:rFonts w:hint="cs"/>
          <w:rtl/>
        </w:rPr>
        <w:t>وف يسمح ب</w:t>
      </w:r>
      <w:r w:rsidRPr="00AA7AE7">
        <w:rPr>
          <w:rtl/>
        </w:rPr>
        <w:t>ال</w:t>
      </w:r>
      <w:r w:rsidR="002C05E5">
        <w:rPr>
          <w:rFonts w:hint="cs"/>
          <w:rtl/>
        </w:rPr>
        <w:t>تطبيق</w:t>
      </w:r>
      <w:r w:rsidRPr="00AA7AE7">
        <w:rPr>
          <w:rtl/>
        </w:rPr>
        <w:t xml:space="preserve"> المرن للاست</w:t>
      </w:r>
      <w:r w:rsidR="00B52985">
        <w:rPr>
          <w:rFonts w:hint="cs"/>
          <w:rtl/>
        </w:rPr>
        <w:t>عاضة</w:t>
      </w:r>
      <w:r w:rsidRPr="00AA7AE7">
        <w:rPr>
          <w:rtl/>
        </w:rPr>
        <w:t>، مما يجعلها آلية أ</w:t>
      </w:r>
      <w:r w:rsidR="002C05E5">
        <w:rPr>
          <w:rFonts w:hint="cs"/>
          <w:rtl/>
        </w:rPr>
        <w:t xml:space="preserve">نفع وأصلح </w:t>
      </w:r>
      <w:r w:rsidRPr="00AA7AE7">
        <w:rPr>
          <w:rtl/>
        </w:rPr>
        <w:t xml:space="preserve">للاستخدام </w:t>
      </w:r>
      <w:r w:rsidR="002C05E5">
        <w:rPr>
          <w:rFonts w:hint="cs"/>
          <w:rtl/>
        </w:rPr>
        <w:t xml:space="preserve">من جانب </w:t>
      </w:r>
      <w:r w:rsidRPr="00AA7AE7">
        <w:rPr>
          <w:rtl/>
        </w:rPr>
        <w:t xml:space="preserve">أصحاب العلامات التجارية، </w:t>
      </w:r>
      <w:r w:rsidR="00B52985">
        <w:rPr>
          <w:rFonts w:hint="cs"/>
          <w:rtl/>
        </w:rPr>
        <w:t xml:space="preserve">وفي الوقت نفسه </w:t>
      </w:r>
      <w:r w:rsidRPr="00AA7AE7">
        <w:rPr>
          <w:rtl/>
        </w:rPr>
        <w:t xml:space="preserve">لا </w:t>
      </w:r>
      <w:r w:rsidR="00B52985">
        <w:rPr>
          <w:rFonts w:hint="cs"/>
          <w:rtl/>
        </w:rPr>
        <w:t>يحول دون التحليل ال</w:t>
      </w:r>
      <w:r w:rsidRPr="00AA7AE7">
        <w:rPr>
          <w:rtl/>
        </w:rPr>
        <w:t xml:space="preserve">أعمق </w:t>
      </w:r>
      <w:r w:rsidR="00B52985">
        <w:rPr>
          <w:rFonts w:hint="cs"/>
          <w:rtl/>
        </w:rPr>
        <w:t>ل</w:t>
      </w:r>
      <w:r w:rsidRPr="00AA7AE7">
        <w:rPr>
          <w:rtl/>
        </w:rPr>
        <w:t>هذه المسألة، إذا قر</w:t>
      </w:r>
      <w:r w:rsidR="00B52985">
        <w:rPr>
          <w:rFonts w:hint="cs"/>
          <w:rtl/>
        </w:rPr>
        <w:t>َّ</w:t>
      </w:r>
      <w:r w:rsidRPr="00AA7AE7">
        <w:rPr>
          <w:rtl/>
        </w:rPr>
        <w:t>ر الفريق العامل ذلك.</w:t>
      </w:r>
    </w:p>
    <w:p w:rsidR="00B52985" w:rsidRDefault="009C26F9" w:rsidP="002C05E5">
      <w:pPr>
        <w:pStyle w:val="NormalParaAR"/>
        <w:numPr>
          <w:ilvl w:val="0"/>
          <w:numId w:val="21"/>
        </w:numPr>
        <w:ind w:left="-5" w:firstLine="0"/>
      </w:pPr>
      <w:r>
        <w:rPr>
          <w:rFonts w:hint="cs"/>
          <w:rtl/>
        </w:rPr>
        <w:t>ويمكن</w:t>
      </w:r>
      <w:r w:rsidR="00414344" w:rsidRPr="00414344">
        <w:rPr>
          <w:rtl/>
        </w:rPr>
        <w:t xml:space="preserve"> أن ي</w:t>
      </w:r>
      <w:r>
        <w:rPr>
          <w:rFonts w:hint="cs"/>
          <w:rtl/>
        </w:rPr>
        <w:t xml:space="preserve">تسع </w:t>
      </w:r>
      <w:r w:rsidR="002C05E5">
        <w:rPr>
          <w:rFonts w:hint="cs"/>
          <w:rtl/>
        </w:rPr>
        <w:t>التطبيق</w:t>
      </w:r>
      <w:r w:rsidR="00414344" w:rsidRPr="00414344">
        <w:rPr>
          <w:rtl/>
        </w:rPr>
        <w:t xml:space="preserve"> المرن من جانب الأطراف المتعاقدة </w:t>
      </w:r>
      <w:r>
        <w:rPr>
          <w:rFonts w:hint="cs"/>
          <w:rtl/>
        </w:rPr>
        <w:t>ل</w:t>
      </w:r>
      <w:r w:rsidR="00414344" w:rsidRPr="00414344">
        <w:rPr>
          <w:rtl/>
        </w:rPr>
        <w:t>ممارسات تصنيف مختلفة و</w:t>
      </w:r>
      <w:r>
        <w:rPr>
          <w:rFonts w:hint="cs"/>
          <w:rtl/>
        </w:rPr>
        <w:t xml:space="preserve">أن </w:t>
      </w:r>
      <w:r w:rsidR="00414344" w:rsidRPr="00414344">
        <w:rPr>
          <w:rtl/>
        </w:rPr>
        <w:t>يأخذ في الاعتبار الاختلافات اللغوية؛ أي</w:t>
      </w:r>
      <w:r>
        <w:rPr>
          <w:rFonts w:hint="cs"/>
          <w:rtl/>
        </w:rPr>
        <w:t>ْ</w:t>
      </w:r>
      <w:r w:rsidR="00414344" w:rsidRPr="00414344">
        <w:rPr>
          <w:rtl/>
        </w:rPr>
        <w:t xml:space="preserve"> الاختلافات بين لغات العمل في نظام مدريد (الإنكليزية والفرنسية والإسبانية) واللغة المستخدمة في السجل الوطني أو الإقليمي. وعلاوة على ذلك، تجدر الإشارة إلى أنه قد يكون من الصعب تحقيق </w:t>
      </w:r>
      <w:r>
        <w:rPr>
          <w:rFonts w:hint="cs"/>
          <w:rtl/>
        </w:rPr>
        <w:t>تطابق</w:t>
      </w:r>
      <w:r w:rsidR="00414344" w:rsidRPr="00414344">
        <w:rPr>
          <w:rtl/>
        </w:rPr>
        <w:t xml:space="preserve"> حرفي و</w:t>
      </w:r>
      <w:r>
        <w:rPr>
          <w:rFonts w:hint="cs"/>
          <w:rtl/>
        </w:rPr>
        <w:t xml:space="preserve">كلي </w:t>
      </w:r>
      <w:r w:rsidR="00414344" w:rsidRPr="00414344">
        <w:rPr>
          <w:rtl/>
        </w:rPr>
        <w:t xml:space="preserve">لقوائم السلع والخدمات </w:t>
      </w:r>
      <w:r>
        <w:rPr>
          <w:rFonts w:hint="cs"/>
          <w:rtl/>
        </w:rPr>
        <w:t>المنطبقة</w:t>
      </w:r>
      <w:r w:rsidR="00414344" w:rsidRPr="00414344">
        <w:rPr>
          <w:rtl/>
        </w:rPr>
        <w:t>.</w:t>
      </w:r>
    </w:p>
    <w:p w:rsidR="009C26F9" w:rsidRDefault="009C26F9" w:rsidP="00CF08DB">
      <w:pPr>
        <w:pStyle w:val="NormalParaAR"/>
        <w:numPr>
          <w:ilvl w:val="0"/>
          <w:numId w:val="21"/>
        </w:numPr>
        <w:ind w:left="-5" w:firstLine="0"/>
      </w:pPr>
      <w:r w:rsidRPr="009C26F9">
        <w:rPr>
          <w:rtl/>
        </w:rPr>
        <w:t>و</w:t>
      </w:r>
      <w:r>
        <w:rPr>
          <w:rFonts w:hint="cs"/>
          <w:rtl/>
        </w:rPr>
        <w:t>إ</w:t>
      </w:r>
      <w:r w:rsidRPr="009C26F9">
        <w:rPr>
          <w:rtl/>
        </w:rPr>
        <w:t xml:space="preserve">ذا قرر الفريق العامل استبعاد الفقرة (5) المقترحة من القاعدة 21 </w:t>
      </w:r>
      <w:r w:rsidR="00CF08DB">
        <w:rPr>
          <w:rFonts w:hint="cs"/>
          <w:rtl/>
        </w:rPr>
        <w:t>مؤقتاً</w:t>
      </w:r>
      <w:r w:rsidRPr="009C26F9">
        <w:rPr>
          <w:rtl/>
        </w:rPr>
        <w:t xml:space="preserve">، </w:t>
      </w:r>
      <w:r>
        <w:rPr>
          <w:rFonts w:hint="cs"/>
          <w:rtl/>
        </w:rPr>
        <w:t xml:space="preserve">فسوف </w:t>
      </w:r>
      <w:r w:rsidRPr="009C26F9">
        <w:rPr>
          <w:rtl/>
        </w:rPr>
        <w:t>ي</w:t>
      </w:r>
      <w:r>
        <w:rPr>
          <w:rFonts w:hint="cs"/>
          <w:rtl/>
        </w:rPr>
        <w:t>ُ</w:t>
      </w:r>
      <w:r w:rsidRPr="009C26F9">
        <w:rPr>
          <w:rtl/>
        </w:rPr>
        <w:t xml:space="preserve">عاد ترقيم الفقرتين (6) و(7) </w:t>
      </w:r>
      <w:r w:rsidR="00CF08DB">
        <w:rPr>
          <w:rFonts w:hint="cs"/>
          <w:rtl/>
        </w:rPr>
        <w:t>وفقاً</w:t>
      </w:r>
      <w:r w:rsidRPr="009C26F9">
        <w:rPr>
          <w:rtl/>
        </w:rPr>
        <w:t xml:space="preserve"> لذلك.</w:t>
      </w:r>
    </w:p>
    <w:p w:rsidR="009C26F9" w:rsidRPr="009C26F9" w:rsidRDefault="009C26F9" w:rsidP="009C26F9">
      <w:pPr>
        <w:pStyle w:val="NormalParaAR"/>
        <w:keepNext/>
        <w:rPr>
          <w:b/>
          <w:bCs/>
          <w:sz w:val="40"/>
          <w:szCs w:val="40"/>
        </w:rPr>
      </w:pPr>
      <w:r w:rsidRPr="009C26F9">
        <w:rPr>
          <w:rFonts w:hint="cs"/>
          <w:b/>
          <w:bCs/>
          <w:sz w:val="40"/>
          <w:szCs w:val="40"/>
          <w:rtl/>
          <w:lang w:val="fr-CH"/>
        </w:rPr>
        <w:t>الرسوم</w:t>
      </w:r>
    </w:p>
    <w:p w:rsidR="009C26F9" w:rsidRDefault="009C26F9" w:rsidP="003B3390">
      <w:pPr>
        <w:pStyle w:val="NormalParaAR"/>
        <w:numPr>
          <w:ilvl w:val="0"/>
          <w:numId w:val="21"/>
        </w:numPr>
        <w:ind w:left="-5" w:firstLine="0"/>
      </w:pPr>
      <w:r w:rsidRPr="009C26F9">
        <w:rPr>
          <w:rtl/>
        </w:rPr>
        <w:t xml:space="preserve">عقب </w:t>
      </w:r>
      <w:r>
        <w:rPr>
          <w:rFonts w:hint="cs"/>
          <w:rtl/>
        </w:rPr>
        <w:t>ال</w:t>
      </w:r>
      <w:r w:rsidRPr="009C26F9">
        <w:rPr>
          <w:rtl/>
        </w:rPr>
        <w:t>مناقشة</w:t>
      </w:r>
      <w:r>
        <w:rPr>
          <w:rFonts w:hint="cs"/>
          <w:rtl/>
        </w:rPr>
        <w:t xml:space="preserve"> التي أجراها</w:t>
      </w:r>
      <w:r w:rsidRPr="009C26F9">
        <w:rPr>
          <w:rtl/>
        </w:rPr>
        <w:t xml:space="preserve"> الفريق العامل في دورته السابقة و</w:t>
      </w:r>
      <w:r w:rsidR="003E4A3F">
        <w:rPr>
          <w:rFonts w:hint="cs"/>
          <w:rtl/>
        </w:rPr>
        <w:t xml:space="preserve">بعد </w:t>
      </w:r>
      <w:r w:rsidRPr="009C26F9">
        <w:rPr>
          <w:rtl/>
        </w:rPr>
        <w:t xml:space="preserve">إجراء </w:t>
      </w:r>
      <w:r w:rsidR="003E4A3F" w:rsidRPr="009C26F9">
        <w:rPr>
          <w:rtl/>
        </w:rPr>
        <w:t>المكتب الدول</w:t>
      </w:r>
      <w:r w:rsidR="003E4A3F">
        <w:rPr>
          <w:rFonts w:hint="cs"/>
          <w:rtl/>
        </w:rPr>
        <w:t>ي ل</w:t>
      </w:r>
      <w:r w:rsidRPr="009C26F9">
        <w:rPr>
          <w:rtl/>
        </w:rPr>
        <w:t xml:space="preserve">تحليل داخلي آخر، </w:t>
      </w:r>
      <w:r w:rsidR="003E4A3F">
        <w:rPr>
          <w:rFonts w:hint="cs"/>
          <w:rtl/>
        </w:rPr>
        <w:t>يُ</w:t>
      </w:r>
      <w:r w:rsidRPr="009C26F9">
        <w:rPr>
          <w:rtl/>
        </w:rPr>
        <w:t xml:space="preserve">قترح </w:t>
      </w:r>
      <w:r w:rsidR="003E4A3F">
        <w:rPr>
          <w:rFonts w:hint="cs"/>
          <w:rtl/>
        </w:rPr>
        <w:t>إدر</w:t>
      </w:r>
      <w:r w:rsidR="003B3390">
        <w:rPr>
          <w:rFonts w:hint="cs"/>
          <w:rtl/>
        </w:rPr>
        <w:t>اج</w:t>
      </w:r>
      <w:r w:rsidR="003E4A3F">
        <w:rPr>
          <w:rFonts w:hint="cs"/>
          <w:rtl/>
        </w:rPr>
        <w:t xml:space="preserve"> </w:t>
      </w:r>
      <w:r w:rsidRPr="009C26F9">
        <w:rPr>
          <w:rtl/>
        </w:rPr>
        <w:t xml:space="preserve">فقرة جديدة (7) </w:t>
      </w:r>
      <w:r w:rsidR="003E4A3F">
        <w:rPr>
          <w:rFonts w:hint="cs"/>
          <w:rtl/>
        </w:rPr>
        <w:t>في</w:t>
      </w:r>
      <w:r w:rsidRPr="009C26F9">
        <w:rPr>
          <w:rtl/>
        </w:rPr>
        <w:t xml:space="preserve"> المادة 21 تتضمن السمات التالية:</w:t>
      </w:r>
    </w:p>
    <w:p w:rsidR="003E4A3F" w:rsidRDefault="003E4A3F" w:rsidP="00CE6C0D">
      <w:pPr>
        <w:pStyle w:val="NormalParaAR"/>
        <w:numPr>
          <w:ilvl w:val="0"/>
          <w:numId w:val="23"/>
        </w:numPr>
        <w:tabs>
          <w:tab w:val="left" w:pos="1133"/>
        </w:tabs>
        <w:ind w:left="-1" w:firstLine="567"/>
      </w:pPr>
      <w:r>
        <w:rPr>
          <w:rFonts w:hint="cs"/>
          <w:rtl/>
        </w:rPr>
        <w:t>يجب</w:t>
      </w:r>
      <w:r>
        <w:rPr>
          <w:rtl/>
        </w:rPr>
        <w:t xml:space="preserve"> على الطرف المتعاقد الذي ي</w:t>
      </w:r>
      <w:r>
        <w:rPr>
          <w:rFonts w:hint="cs"/>
          <w:rtl/>
        </w:rPr>
        <w:t xml:space="preserve">شترط </w:t>
      </w:r>
      <w:r>
        <w:rPr>
          <w:rtl/>
        </w:rPr>
        <w:t xml:space="preserve">دفع رسم </w:t>
      </w:r>
      <w:r w:rsidR="003B3390">
        <w:rPr>
          <w:rFonts w:hint="cs"/>
          <w:rtl/>
        </w:rPr>
        <w:t xml:space="preserve">ما </w:t>
      </w:r>
      <w:r>
        <w:rPr>
          <w:rFonts w:hint="cs"/>
          <w:rtl/>
        </w:rPr>
        <w:t>و</w:t>
      </w:r>
      <w:r>
        <w:rPr>
          <w:rtl/>
        </w:rPr>
        <w:t xml:space="preserve">يرغب </w:t>
      </w:r>
      <w:r>
        <w:rPr>
          <w:rFonts w:hint="cs"/>
          <w:rtl/>
        </w:rPr>
        <w:t xml:space="preserve">في أن يقوم </w:t>
      </w:r>
      <w:r>
        <w:rPr>
          <w:rtl/>
        </w:rPr>
        <w:t xml:space="preserve">المكتب الدولي </w:t>
      </w:r>
      <w:r>
        <w:rPr>
          <w:rFonts w:hint="cs"/>
          <w:rtl/>
        </w:rPr>
        <w:t>ب</w:t>
      </w:r>
      <w:r>
        <w:rPr>
          <w:rtl/>
        </w:rPr>
        <w:t>تحصيل هذ</w:t>
      </w:r>
      <w:r>
        <w:rPr>
          <w:rFonts w:hint="cs"/>
          <w:rtl/>
        </w:rPr>
        <w:t>ا الرسم</w:t>
      </w:r>
      <w:r>
        <w:rPr>
          <w:rtl/>
        </w:rPr>
        <w:t xml:space="preserve">، أن </w:t>
      </w:r>
      <w:r w:rsidR="00A942BF">
        <w:rPr>
          <w:rFonts w:hint="cs"/>
          <w:rtl/>
        </w:rPr>
        <w:t>يخطر</w:t>
      </w:r>
      <w:r>
        <w:rPr>
          <w:rFonts w:hint="cs"/>
          <w:rtl/>
        </w:rPr>
        <w:t xml:space="preserve"> المكتب الدولي ب</w:t>
      </w:r>
      <w:r>
        <w:rPr>
          <w:rtl/>
        </w:rPr>
        <w:t>المبلغ المطبق بالفرنك السويسري؛</w:t>
      </w:r>
    </w:p>
    <w:p w:rsidR="003E4A3F" w:rsidRDefault="00254F66" w:rsidP="00CE6C0D">
      <w:pPr>
        <w:pStyle w:val="NormalParaAR"/>
        <w:numPr>
          <w:ilvl w:val="0"/>
          <w:numId w:val="23"/>
        </w:numPr>
        <w:tabs>
          <w:tab w:val="left" w:pos="1133"/>
        </w:tabs>
        <w:ind w:left="-1" w:firstLine="567"/>
      </w:pPr>
      <w:r>
        <w:rPr>
          <w:rFonts w:hint="cs"/>
          <w:rtl/>
        </w:rPr>
        <w:t>و</w:t>
      </w:r>
      <w:r w:rsidR="00A942BF">
        <w:rPr>
          <w:rFonts w:hint="cs"/>
          <w:rtl/>
        </w:rPr>
        <w:t xml:space="preserve">لن يرصد </w:t>
      </w:r>
      <w:r w:rsidR="003E4A3F">
        <w:rPr>
          <w:rtl/>
        </w:rPr>
        <w:t xml:space="preserve">المكتب الدولي تقلبات أسعار صرف العملات؛ </w:t>
      </w:r>
      <w:r w:rsidR="00A942BF">
        <w:rPr>
          <w:rFonts w:hint="cs"/>
          <w:rtl/>
        </w:rPr>
        <w:t>ف</w:t>
      </w:r>
      <w:r w:rsidR="003E4A3F">
        <w:rPr>
          <w:rtl/>
        </w:rPr>
        <w:t>س</w:t>
      </w:r>
      <w:r w:rsidR="003B3390">
        <w:rPr>
          <w:rFonts w:hint="cs"/>
          <w:rtl/>
        </w:rPr>
        <w:t xml:space="preserve">وف </w:t>
      </w:r>
      <w:r w:rsidR="00A942BF">
        <w:rPr>
          <w:rFonts w:hint="cs"/>
          <w:rtl/>
        </w:rPr>
        <w:t>ت</w:t>
      </w:r>
      <w:r w:rsidR="003E4A3F">
        <w:rPr>
          <w:rtl/>
        </w:rPr>
        <w:t>كون المكاتب المعنية</w:t>
      </w:r>
      <w:r w:rsidR="00A942BF">
        <w:rPr>
          <w:rFonts w:hint="cs"/>
          <w:rtl/>
        </w:rPr>
        <w:t xml:space="preserve"> </w:t>
      </w:r>
      <w:r w:rsidR="00A942BF">
        <w:rPr>
          <w:rtl/>
        </w:rPr>
        <w:t xml:space="preserve">مسؤولة </w:t>
      </w:r>
      <w:r w:rsidR="00A942BF">
        <w:rPr>
          <w:rFonts w:hint="cs"/>
          <w:rtl/>
        </w:rPr>
        <w:t>عن ذلك</w:t>
      </w:r>
      <w:r w:rsidR="003E4A3F">
        <w:rPr>
          <w:rtl/>
        </w:rPr>
        <w:t>؛</w:t>
      </w:r>
    </w:p>
    <w:p w:rsidR="003E4A3F" w:rsidRDefault="00254F66" w:rsidP="00CE6C0D">
      <w:pPr>
        <w:pStyle w:val="NormalParaAR"/>
        <w:numPr>
          <w:ilvl w:val="0"/>
          <w:numId w:val="23"/>
        </w:numPr>
        <w:tabs>
          <w:tab w:val="left" w:pos="1133"/>
        </w:tabs>
        <w:ind w:left="-1" w:firstLine="567"/>
        <w:rPr>
          <w:rtl/>
        </w:rPr>
      </w:pPr>
      <w:r>
        <w:rPr>
          <w:rFonts w:hint="cs"/>
          <w:rtl/>
        </w:rPr>
        <w:t>و</w:t>
      </w:r>
      <w:r w:rsidR="003E4A3F">
        <w:rPr>
          <w:rtl/>
        </w:rPr>
        <w:t>يمكن للأطراف المتعاقدة أن ت</w:t>
      </w:r>
      <w:r w:rsidR="00A942BF">
        <w:rPr>
          <w:rFonts w:hint="cs"/>
          <w:rtl/>
        </w:rPr>
        <w:t xml:space="preserve">خطر </w:t>
      </w:r>
      <w:r w:rsidR="003E4A3F">
        <w:rPr>
          <w:rtl/>
        </w:rPr>
        <w:t xml:space="preserve">المكتب الدولي </w:t>
      </w:r>
      <w:r w:rsidR="00A942BF">
        <w:rPr>
          <w:rFonts w:hint="cs"/>
          <w:rtl/>
        </w:rPr>
        <w:t>ب</w:t>
      </w:r>
      <w:r w:rsidR="003E4A3F">
        <w:rPr>
          <w:rtl/>
        </w:rPr>
        <w:t>مبالغ جديدة، بالفرنك السويسري</w:t>
      </w:r>
      <w:r w:rsidR="00A942BF">
        <w:rPr>
          <w:rFonts w:hint="cs"/>
          <w:rtl/>
        </w:rPr>
        <w:t>،</w:t>
      </w:r>
      <w:r w:rsidR="003E4A3F">
        <w:rPr>
          <w:rtl/>
        </w:rPr>
        <w:t xml:space="preserve"> مرتين في </w:t>
      </w:r>
      <w:r w:rsidR="00A942BF">
        <w:rPr>
          <w:rFonts w:hint="cs"/>
          <w:rtl/>
        </w:rPr>
        <w:t>ال</w:t>
      </w:r>
      <w:r w:rsidR="003E4A3F">
        <w:rPr>
          <w:rtl/>
        </w:rPr>
        <w:t>سنة؛</w:t>
      </w:r>
    </w:p>
    <w:p w:rsidR="00A942BF" w:rsidRDefault="00254F66" w:rsidP="00CE6C0D">
      <w:pPr>
        <w:pStyle w:val="NormalParaAR"/>
        <w:numPr>
          <w:ilvl w:val="0"/>
          <w:numId w:val="23"/>
        </w:numPr>
        <w:tabs>
          <w:tab w:val="left" w:pos="1133"/>
        </w:tabs>
        <w:ind w:left="-1" w:firstLine="567"/>
      </w:pPr>
      <w:r>
        <w:rPr>
          <w:rFonts w:hint="cs"/>
          <w:rtl/>
        </w:rPr>
        <w:lastRenderedPageBreak/>
        <w:t>و</w:t>
      </w:r>
      <w:r w:rsidR="00A942BF">
        <w:rPr>
          <w:rFonts w:hint="cs"/>
          <w:rtl/>
        </w:rPr>
        <w:t xml:space="preserve">سوف تدخل </w:t>
      </w:r>
      <w:r w:rsidR="00A942BF">
        <w:rPr>
          <w:rtl/>
        </w:rPr>
        <w:t xml:space="preserve">الرسوم والتغييرات اللاحقة في الرسوم </w:t>
      </w:r>
      <w:r w:rsidR="00A942BF">
        <w:rPr>
          <w:rFonts w:hint="cs"/>
          <w:rtl/>
        </w:rPr>
        <w:t>حيز ال</w:t>
      </w:r>
      <w:r w:rsidR="00A942BF">
        <w:rPr>
          <w:rtl/>
        </w:rPr>
        <w:t>نفاذ بعد ثلاثة أشهر من تاريخ استلام المكتب الدولي لأي إخطار يتعلق ب</w:t>
      </w:r>
      <w:r w:rsidR="00A942BF">
        <w:rPr>
          <w:rFonts w:hint="cs"/>
          <w:rtl/>
        </w:rPr>
        <w:t>ذلك</w:t>
      </w:r>
      <w:r w:rsidR="00A942BF">
        <w:rPr>
          <w:rtl/>
        </w:rPr>
        <w:t>. ومن شأن ذلك أن يتيح الوقت اللازم ل</w:t>
      </w:r>
      <w:r w:rsidR="002A2411">
        <w:rPr>
          <w:rFonts w:hint="cs"/>
          <w:rtl/>
        </w:rPr>
        <w:t>قيام المكتب الدولي با</w:t>
      </w:r>
      <w:r w:rsidR="00A942BF">
        <w:rPr>
          <w:rtl/>
        </w:rPr>
        <w:t>لأعمال التحضيرية اللازمة، مثل تحديث حلول المعلومات والتكنولوجيا ذات الصلة ونشر المعلومات للمستخدمين؛</w:t>
      </w:r>
    </w:p>
    <w:p w:rsidR="00A942BF" w:rsidRDefault="00254F66" w:rsidP="00CE6C0D">
      <w:pPr>
        <w:pStyle w:val="NormalParaAR"/>
        <w:numPr>
          <w:ilvl w:val="0"/>
          <w:numId w:val="23"/>
        </w:numPr>
        <w:tabs>
          <w:tab w:val="left" w:pos="1133"/>
        </w:tabs>
        <w:ind w:left="-1" w:firstLine="567"/>
      </w:pPr>
      <w:r>
        <w:rPr>
          <w:rFonts w:hint="cs"/>
          <w:rtl/>
        </w:rPr>
        <w:t xml:space="preserve">وسوف </w:t>
      </w:r>
      <w:r w:rsidR="00A942BF">
        <w:rPr>
          <w:rtl/>
        </w:rPr>
        <w:t>ت</w:t>
      </w:r>
      <w:r>
        <w:rPr>
          <w:rFonts w:hint="cs"/>
          <w:rtl/>
        </w:rPr>
        <w:t>ُ</w:t>
      </w:r>
      <w:r w:rsidR="00A942BF">
        <w:rPr>
          <w:rtl/>
        </w:rPr>
        <w:t>قي</w:t>
      </w:r>
      <w:r>
        <w:rPr>
          <w:rFonts w:hint="cs"/>
          <w:rtl/>
        </w:rPr>
        <w:t>َّ</w:t>
      </w:r>
      <w:r w:rsidR="00A942BF">
        <w:rPr>
          <w:rtl/>
        </w:rPr>
        <w:t xml:space="preserve">د الرسوم التي يتلقاها المكتب الدولي </w:t>
      </w:r>
      <w:r>
        <w:rPr>
          <w:rFonts w:hint="cs"/>
          <w:rtl/>
        </w:rPr>
        <w:t xml:space="preserve">لحساب </w:t>
      </w:r>
      <w:r w:rsidR="00A942BF">
        <w:rPr>
          <w:rtl/>
        </w:rPr>
        <w:t xml:space="preserve">الطرف المتعاقد المعني، بالعملة المطبقة بموجب الإجراءات المتعلقة </w:t>
      </w:r>
      <w:r>
        <w:rPr>
          <w:rFonts w:hint="cs"/>
          <w:rtl/>
        </w:rPr>
        <w:t xml:space="preserve">بتسجيل الدخل المتأتي من </w:t>
      </w:r>
      <w:r>
        <w:rPr>
          <w:rtl/>
        </w:rPr>
        <w:t>الرسوم القياسية أو الفردية؛</w:t>
      </w:r>
    </w:p>
    <w:p w:rsidR="00A942BF" w:rsidRDefault="00254F66" w:rsidP="00CE6C0D">
      <w:pPr>
        <w:pStyle w:val="NormalParaAR"/>
        <w:numPr>
          <w:ilvl w:val="0"/>
          <w:numId w:val="23"/>
        </w:numPr>
        <w:tabs>
          <w:tab w:val="left" w:pos="1133"/>
        </w:tabs>
        <w:ind w:left="-1" w:firstLine="567"/>
      </w:pPr>
      <w:r>
        <w:rPr>
          <w:rFonts w:hint="cs"/>
          <w:rtl/>
        </w:rPr>
        <w:t xml:space="preserve">وسوف </w:t>
      </w:r>
      <w:r w:rsidR="00A942BF">
        <w:rPr>
          <w:rtl/>
        </w:rPr>
        <w:t>يتعين على الأطراف المتعاقدة أن تتخذ أي تدابير قانونية أو إدارية ل</w:t>
      </w:r>
      <w:r w:rsidR="003B3390">
        <w:rPr>
          <w:rFonts w:hint="cs"/>
          <w:rtl/>
        </w:rPr>
        <w:t>ازمة ل</w:t>
      </w:r>
      <w:r w:rsidR="00A942BF">
        <w:rPr>
          <w:rtl/>
        </w:rPr>
        <w:t xml:space="preserve">تنفيذ القاعدة 21 المعدلة المقترحة، لتحديد المبالغ التي </w:t>
      </w:r>
      <w:r>
        <w:rPr>
          <w:rFonts w:hint="cs"/>
          <w:rtl/>
        </w:rPr>
        <w:t>ينبغي ل</w:t>
      </w:r>
      <w:r w:rsidR="00A942BF">
        <w:rPr>
          <w:rtl/>
        </w:rPr>
        <w:t xml:space="preserve">لمكتب الدولي </w:t>
      </w:r>
      <w:r>
        <w:rPr>
          <w:rFonts w:hint="cs"/>
          <w:rtl/>
        </w:rPr>
        <w:t xml:space="preserve">تحصيلها </w:t>
      </w:r>
      <w:r w:rsidR="00A942BF">
        <w:rPr>
          <w:rtl/>
        </w:rPr>
        <w:t>و</w:t>
      </w:r>
      <w:r w:rsidR="003B3390">
        <w:rPr>
          <w:rFonts w:hint="cs"/>
          <w:rtl/>
        </w:rPr>
        <w:t>ل</w:t>
      </w:r>
      <w:r w:rsidR="00A942BF">
        <w:rPr>
          <w:rtl/>
        </w:rPr>
        <w:t>إخطار المكتب الدولي</w:t>
      </w:r>
      <w:r>
        <w:rPr>
          <w:rFonts w:hint="cs"/>
          <w:rtl/>
        </w:rPr>
        <w:t xml:space="preserve"> بها</w:t>
      </w:r>
      <w:r w:rsidR="00A942BF">
        <w:rPr>
          <w:rtl/>
        </w:rPr>
        <w:t>.</w:t>
      </w:r>
    </w:p>
    <w:p w:rsidR="003E4A3F" w:rsidRDefault="00B64727" w:rsidP="002D3BE3">
      <w:pPr>
        <w:pStyle w:val="NormalParaAR"/>
        <w:numPr>
          <w:ilvl w:val="0"/>
          <w:numId w:val="21"/>
        </w:numPr>
        <w:ind w:left="-5" w:firstLine="0"/>
      </w:pPr>
      <w:r w:rsidRPr="00B64727">
        <w:rPr>
          <w:rtl/>
        </w:rPr>
        <w:t>و</w:t>
      </w:r>
      <w:r>
        <w:rPr>
          <w:rFonts w:hint="cs"/>
          <w:rtl/>
        </w:rPr>
        <w:t xml:space="preserve">سوف </w:t>
      </w:r>
      <w:r w:rsidRPr="00B64727">
        <w:rPr>
          <w:rtl/>
        </w:rPr>
        <w:t>ت</w:t>
      </w:r>
      <w:r>
        <w:rPr>
          <w:rFonts w:hint="cs"/>
          <w:rtl/>
        </w:rPr>
        <w:t>ُ</w:t>
      </w:r>
      <w:r w:rsidRPr="00B64727">
        <w:rPr>
          <w:rtl/>
        </w:rPr>
        <w:t>حو</w:t>
      </w:r>
      <w:r>
        <w:rPr>
          <w:rFonts w:hint="cs"/>
          <w:rtl/>
        </w:rPr>
        <w:t>َّ</w:t>
      </w:r>
      <w:r w:rsidRPr="00B64727">
        <w:rPr>
          <w:rtl/>
        </w:rPr>
        <w:t>ل المبالغ الم</w:t>
      </w:r>
      <w:r>
        <w:rPr>
          <w:rFonts w:hint="cs"/>
          <w:rtl/>
        </w:rPr>
        <w:t>ُ</w:t>
      </w:r>
      <w:r w:rsidRPr="00B64727">
        <w:rPr>
          <w:rtl/>
        </w:rPr>
        <w:t>حص</w:t>
      </w:r>
      <w:r>
        <w:rPr>
          <w:rFonts w:hint="cs"/>
          <w:rtl/>
        </w:rPr>
        <w:t>َّ</w:t>
      </w:r>
      <w:r w:rsidRPr="00B64727">
        <w:rPr>
          <w:rtl/>
        </w:rPr>
        <w:t>لة بموجب الفقرة المقترحة (7)(ج) إلى الأطراف المتعاقدة ب</w:t>
      </w:r>
      <w:r>
        <w:rPr>
          <w:rFonts w:hint="cs"/>
          <w:rtl/>
        </w:rPr>
        <w:t xml:space="preserve">اتباع </w:t>
      </w:r>
      <w:r w:rsidRPr="00B64727">
        <w:rPr>
          <w:rtl/>
        </w:rPr>
        <w:t xml:space="preserve">الآليات </w:t>
      </w:r>
      <w:r>
        <w:rPr>
          <w:rFonts w:hint="cs"/>
          <w:rtl/>
        </w:rPr>
        <w:t xml:space="preserve">نفسها </w:t>
      </w:r>
      <w:r w:rsidRPr="00B64727">
        <w:rPr>
          <w:rtl/>
        </w:rPr>
        <w:t xml:space="preserve">المعمول بها بالفعل لتحويل المبالغ المقابلة إما لرسمها الفردي أو </w:t>
      </w:r>
      <w:r>
        <w:rPr>
          <w:rFonts w:hint="cs"/>
          <w:rtl/>
        </w:rPr>
        <w:t>ل</w:t>
      </w:r>
      <w:r w:rsidRPr="00B64727">
        <w:rPr>
          <w:rtl/>
        </w:rPr>
        <w:t xml:space="preserve">حصتها في الرسوم القياسية. وبناء على ذلك، فإن المبالغ المحصلة بموجب الفقرة (7)(ج) </w:t>
      </w:r>
      <w:r>
        <w:rPr>
          <w:rFonts w:hint="cs"/>
          <w:rtl/>
        </w:rPr>
        <w:t xml:space="preserve">لصالح </w:t>
      </w:r>
      <w:r w:rsidRPr="00B64727">
        <w:rPr>
          <w:rtl/>
        </w:rPr>
        <w:t xml:space="preserve">طرف متعاقد </w:t>
      </w:r>
      <w:r w:rsidR="002D3BE3">
        <w:rPr>
          <w:rFonts w:hint="cs"/>
          <w:rtl/>
        </w:rPr>
        <w:t xml:space="preserve">أعلن عن </w:t>
      </w:r>
      <w:r w:rsidRPr="00B64727">
        <w:rPr>
          <w:rtl/>
        </w:rPr>
        <w:t>رسم فردي س</w:t>
      </w:r>
      <w:r w:rsidR="00A35700">
        <w:rPr>
          <w:rFonts w:hint="cs"/>
          <w:rtl/>
        </w:rPr>
        <w:t xml:space="preserve">وف تُحوَّل </w:t>
      </w:r>
      <w:r w:rsidRPr="00B64727">
        <w:rPr>
          <w:rtl/>
        </w:rPr>
        <w:t xml:space="preserve">في الشهر الذي يلي </w:t>
      </w:r>
      <w:r w:rsidR="00A35700">
        <w:rPr>
          <w:rFonts w:hint="cs"/>
          <w:rtl/>
        </w:rPr>
        <w:t xml:space="preserve">الشهر الذي استلم فيه المكتب الدولي </w:t>
      </w:r>
      <w:r w:rsidRPr="00B64727">
        <w:rPr>
          <w:rtl/>
        </w:rPr>
        <w:t xml:space="preserve">مبلغ الرسم. </w:t>
      </w:r>
      <w:r w:rsidR="00A35700">
        <w:rPr>
          <w:rFonts w:hint="cs"/>
          <w:rtl/>
        </w:rPr>
        <w:t xml:space="preserve">أما </w:t>
      </w:r>
      <w:r w:rsidRPr="00B64727">
        <w:rPr>
          <w:rtl/>
        </w:rPr>
        <w:t xml:space="preserve">المبالغ المحصلة للأطراف المتعاقدة المشاركة في نظام الرسوم </w:t>
      </w:r>
      <w:r w:rsidR="002D3BE3" w:rsidRPr="00B64727">
        <w:rPr>
          <w:rtl/>
        </w:rPr>
        <w:t>القياسية</w:t>
      </w:r>
      <w:r w:rsidR="002D3BE3">
        <w:rPr>
          <w:rFonts w:hint="cs"/>
          <w:rtl/>
        </w:rPr>
        <w:t xml:space="preserve"> </w:t>
      </w:r>
      <w:r w:rsidR="00A35700">
        <w:rPr>
          <w:rFonts w:hint="cs"/>
          <w:rtl/>
        </w:rPr>
        <w:t xml:space="preserve">فسوف تُحوَّل </w:t>
      </w:r>
      <w:r w:rsidRPr="00B64727">
        <w:rPr>
          <w:rtl/>
        </w:rPr>
        <w:t>سنويا</w:t>
      </w:r>
      <w:r w:rsidR="00A35700">
        <w:rPr>
          <w:rFonts w:hint="cs"/>
          <w:rtl/>
        </w:rPr>
        <w:t>ً</w:t>
      </w:r>
      <w:r w:rsidRPr="00B64727">
        <w:rPr>
          <w:rtl/>
        </w:rPr>
        <w:t xml:space="preserve"> مع حصتها من الإيرادات السنوية. و</w:t>
      </w:r>
      <w:r w:rsidR="002D3BE3">
        <w:rPr>
          <w:rFonts w:hint="cs"/>
          <w:rtl/>
        </w:rPr>
        <w:t xml:space="preserve">سوف يؤدي </w:t>
      </w:r>
      <w:r w:rsidRPr="00B64727">
        <w:rPr>
          <w:rtl/>
        </w:rPr>
        <w:t xml:space="preserve">هذا الحل </w:t>
      </w:r>
      <w:r w:rsidR="002D3BE3">
        <w:rPr>
          <w:rFonts w:hint="cs"/>
          <w:rtl/>
        </w:rPr>
        <w:t>إلى</w:t>
      </w:r>
      <w:r w:rsidRPr="00B64727">
        <w:rPr>
          <w:rtl/>
        </w:rPr>
        <w:t xml:space="preserve"> ت</w:t>
      </w:r>
      <w:r w:rsidR="002D3BE3">
        <w:rPr>
          <w:rFonts w:hint="cs"/>
          <w:rtl/>
        </w:rPr>
        <w:t xml:space="preserve">فادي </w:t>
      </w:r>
      <w:r w:rsidRPr="00B64727">
        <w:rPr>
          <w:rtl/>
        </w:rPr>
        <w:t>زيادة تكاليف المعاملات المالية التي تتحملها المنظمة العالمية للملكية الفكرية.</w:t>
      </w:r>
    </w:p>
    <w:p w:rsidR="00A35700" w:rsidRDefault="009A488C" w:rsidP="002D3BE3">
      <w:pPr>
        <w:pStyle w:val="NormalParaAR"/>
        <w:numPr>
          <w:ilvl w:val="0"/>
          <w:numId w:val="21"/>
        </w:numPr>
        <w:ind w:left="-5" w:firstLine="0"/>
      </w:pPr>
      <w:r w:rsidRPr="009A488C">
        <w:rPr>
          <w:rtl/>
        </w:rPr>
        <w:t>وس</w:t>
      </w:r>
      <w:r>
        <w:rPr>
          <w:rFonts w:hint="cs"/>
          <w:rtl/>
        </w:rPr>
        <w:t xml:space="preserve">وف ينطوي </w:t>
      </w:r>
      <w:r w:rsidRPr="009A488C">
        <w:rPr>
          <w:rtl/>
        </w:rPr>
        <w:t>إجراء الاست</w:t>
      </w:r>
      <w:r>
        <w:rPr>
          <w:rFonts w:hint="cs"/>
          <w:rtl/>
        </w:rPr>
        <w:t xml:space="preserve">عاضة </w:t>
      </w:r>
      <w:r w:rsidRPr="009A488C">
        <w:rPr>
          <w:rtl/>
        </w:rPr>
        <w:t xml:space="preserve">المقترح </w:t>
      </w:r>
      <w:r>
        <w:rPr>
          <w:rFonts w:hint="cs"/>
          <w:rtl/>
        </w:rPr>
        <w:t xml:space="preserve">على </w:t>
      </w:r>
      <w:r w:rsidRPr="009A488C">
        <w:rPr>
          <w:rtl/>
        </w:rPr>
        <w:t>استخدام موارد من المكتب الدولي</w:t>
      </w:r>
      <w:r>
        <w:rPr>
          <w:rFonts w:hint="cs"/>
          <w:rtl/>
        </w:rPr>
        <w:t xml:space="preserve">، لا سيما </w:t>
      </w:r>
      <w:r w:rsidR="007B5C4B">
        <w:rPr>
          <w:rFonts w:hint="cs"/>
          <w:rtl/>
        </w:rPr>
        <w:t>لتطوير</w:t>
      </w:r>
      <w:r w:rsidRPr="009A488C">
        <w:rPr>
          <w:rtl/>
        </w:rPr>
        <w:t xml:space="preserve"> </w:t>
      </w:r>
      <w:r w:rsidR="002D3BE3">
        <w:rPr>
          <w:rFonts w:hint="cs"/>
          <w:rtl/>
        </w:rPr>
        <w:t xml:space="preserve">ما يحتاج إليه أصحاب التسجيلات من </w:t>
      </w:r>
      <w:r w:rsidRPr="009A488C">
        <w:rPr>
          <w:rtl/>
        </w:rPr>
        <w:t xml:space="preserve">حلول وعمليات تكنولوجيا المعلومات </w:t>
      </w:r>
      <w:r w:rsidR="002D3BE3">
        <w:rPr>
          <w:rFonts w:hint="cs"/>
          <w:rtl/>
        </w:rPr>
        <w:t>ل</w:t>
      </w:r>
      <w:r w:rsidRPr="009A488C">
        <w:rPr>
          <w:rtl/>
        </w:rPr>
        <w:t xml:space="preserve">تقديم </w:t>
      </w:r>
      <w:r w:rsidR="007B5C4B">
        <w:rPr>
          <w:rFonts w:hint="cs"/>
          <w:rtl/>
        </w:rPr>
        <w:t xml:space="preserve">التماسهم </w:t>
      </w:r>
      <w:r w:rsidRPr="009A488C">
        <w:rPr>
          <w:rtl/>
        </w:rPr>
        <w:t>من خلال المكتب الدولي؛ و</w:t>
      </w:r>
      <w:r w:rsidR="007B5C4B">
        <w:rPr>
          <w:rFonts w:hint="cs"/>
          <w:rtl/>
        </w:rPr>
        <w:t>ل</w:t>
      </w:r>
      <w:r w:rsidR="007B5C4B">
        <w:rPr>
          <w:rtl/>
        </w:rPr>
        <w:t>إنشاء عملية ل</w:t>
      </w:r>
      <w:r w:rsidR="007B5C4B">
        <w:rPr>
          <w:rFonts w:hint="cs"/>
          <w:rtl/>
        </w:rPr>
        <w:t xml:space="preserve">تحصيل </w:t>
      </w:r>
      <w:r w:rsidRPr="009A488C">
        <w:rPr>
          <w:rtl/>
        </w:rPr>
        <w:t>الرسوم وتوزيعها. وي</w:t>
      </w:r>
      <w:r w:rsidR="007B5C4B">
        <w:rPr>
          <w:rFonts w:hint="cs"/>
          <w:rtl/>
        </w:rPr>
        <w:t>ُ</w:t>
      </w:r>
      <w:r w:rsidRPr="009A488C">
        <w:rPr>
          <w:rtl/>
        </w:rPr>
        <w:t>قترح</w:t>
      </w:r>
      <w:r w:rsidR="007B5C4B">
        <w:rPr>
          <w:rFonts w:hint="cs"/>
          <w:rtl/>
        </w:rPr>
        <w:t xml:space="preserve">، من أجل </w:t>
      </w:r>
      <w:r w:rsidR="007B5C4B" w:rsidRPr="009A488C">
        <w:rPr>
          <w:rtl/>
        </w:rPr>
        <w:t>تخفيف المهام الإدارية</w:t>
      </w:r>
      <w:r w:rsidR="007B5C4B">
        <w:rPr>
          <w:rFonts w:hint="cs"/>
          <w:rtl/>
        </w:rPr>
        <w:t>،</w:t>
      </w:r>
      <w:r w:rsidRPr="009A488C">
        <w:rPr>
          <w:rtl/>
        </w:rPr>
        <w:t xml:space="preserve"> أن ت</w:t>
      </w:r>
      <w:r w:rsidR="007B5C4B">
        <w:rPr>
          <w:rFonts w:hint="cs"/>
          <w:rtl/>
        </w:rPr>
        <w:t xml:space="preserve">رسل </w:t>
      </w:r>
      <w:r w:rsidRPr="009A488C">
        <w:rPr>
          <w:rtl/>
        </w:rPr>
        <w:t xml:space="preserve">المكاتب </w:t>
      </w:r>
      <w:r w:rsidR="007B5C4B">
        <w:rPr>
          <w:rFonts w:hint="cs"/>
          <w:rtl/>
        </w:rPr>
        <w:t>إخطارات با</w:t>
      </w:r>
      <w:r w:rsidRPr="009A488C">
        <w:rPr>
          <w:rtl/>
        </w:rPr>
        <w:t>لرسم ال</w:t>
      </w:r>
      <w:r w:rsidR="007B5C4B">
        <w:rPr>
          <w:rFonts w:hint="cs"/>
          <w:rtl/>
        </w:rPr>
        <w:t>ذ</w:t>
      </w:r>
      <w:r w:rsidRPr="009A488C">
        <w:rPr>
          <w:rtl/>
        </w:rPr>
        <w:t xml:space="preserve">ي </w:t>
      </w:r>
      <w:r w:rsidR="007B5C4B">
        <w:rPr>
          <w:rFonts w:hint="cs"/>
          <w:rtl/>
        </w:rPr>
        <w:t xml:space="preserve">يجب </w:t>
      </w:r>
      <w:r w:rsidRPr="009A488C">
        <w:rPr>
          <w:rtl/>
        </w:rPr>
        <w:t xml:space="preserve">تحصيله بالفرنك السويسري فقط، وأن </w:t>
      </w:r>
      <w:r w:rsidR="007B5C4B">
        <w:rPr>
          <w:rFonts w:hint="cs"/>
          <w:rtl/>
        </w:rPr>
        <w:t>يُسمح ب</w:t>
      </w:r>
      <w:r w:rsidRPr="009A488C">
        <w:rPr>
          <w:rtl/>
        </w:rPr>
        <w:t xml:space="preserve">استلام هذه الإخطارات مرتين في السنة </w:t>
      </w:r>
      <w:r w:rsidR="007B5C4B">
        <w:rPr>
          <w:rFonts w:hint="cs"/>
          <w:rtl/>
        </w:rPr>
        <w:t xml:space="preserve">من </w:t>
      </w:r>
      <w:r w:rsidR="00A31EC7">
        <w:rPr>
          <w:rtl/>
        </w:rPr>
        <w:t xml:space="preserve">كل طرف متعاقد. ومن المتوخى أن </w:t>
      </w:r>
      <w:r w:rsidR="00A31EC7">
        <w:rPr>
          <w:rFonts w:hint="cs"/>
          <w:rtl/>
        </w:rPr>
        <w:t>ت</w:t>
      </w:r>
      <w:r w:rsidRPr="009A488C">
        <w:rPr>
          <w:rtl/>
        </w:rPr>
        <w:t>كون ال</w:t>
      </w:r>
      <w:r w:rsidR="00A31EC7">
        <w:rPr>
          <w:rFonts w:hint="cs"/>
          <w:rtl/>
        </w:rPr>
        <w:t xml:space="preserve">استمارة </w:t>
      </w:r>
      <w:r w:rsidRPr="009A488C">
        <w:rPr>
          <w:rtl/>
        </w:rPr>
        <w:t>الرسمي</w:t>
      </w:r>
      <w:r w:rsidR="00A31EC7">
        <w:rPr>
          <w:rFonts w:hint="cs"/>
          <w:rtl/>
        </w:rPr>
        <w:t>ة</w:t>
      </w:r>
      <w:r w:rsidRPr="009A488C">
        <w:rPr>
          <w:rtl/>
        </w:rPr>
        <w:t xml:space="preserve"> لتقديم </w:t>
      </w:r>
      <w:r w:rsidR="007B5C4B">
        <w:rPr>
          <w:rFonts w:hint="cs"/>
          <w:rtl/>
        </w:rPr>
        <w:t xml:space="preserve">التماس </w:t>
      </w:r>
      <w:r w:rsidRPr="009A488C">
        <w:rPr>
          <w:rtl/>
        </w:rPr>
        <w:t>بموجب ال</w:t>
      </w:r>
      <w:r w:rsidR="007B5C4B">
        <w:rPr>
          <w:rFonts w:hint="cs"/>
          <w:rtl/>
        </w:rPr>
        <w:t>ق</w:t>
      </w:r>
      <w:r w:rsidRPr="009A488C">
        <w:rPr>
          <w:rtl/>
        </w:rPr>
        <w:t>ا</w:t>
      </w:r>
      <w:r w:rsidR="007B5C4B">
        <w:rPr>
          <w:rFonts w:hint="cs"/>
          <w:rtl/>
        </w:rPr>
        <w:t>ع</w:t>
      </w:r>
      <w:r w:rsidRPr="009A488C">
        <w:rPr>
          <w:rtl/>
        </w:rPr>
        <w:t xml:space="preserve">دة 21 المعدلة من خلال المكتب الدولي </w:t>
      </w:r>
      <w:r w:rsidR="00A31EC7">
        <w:rPr>
          <w:rFonts w:hint="cs"/>
          <w:rtl/>
        </w:rPr>
        <w:t>استمارةً</w:t>
      </w:r>
      <w:r w:rsidRPr="009A488C">
        <w:rPr>
          <w:rtl/>
        </w:rPr>
        <w:t xml:space="preserve"> إلكتروني</w:t>
      </w:r>
      <w:r w:rsidR="00A31EC7">
        <w:rPr>
          <w:rFonts w:hint="cs"/>
          <w:rtl/>
        </w:rPr>
        <w:t>ة فقط</w:t>
      </w:r>
      <w:r w:rsidR="00A31EC7">
        <w:rPr>
          <w:rtl/>
        </w:rPr>
        <w:t xml:space="preserve"> يمكن ال</w:t>
      </w:r>
      <w:r w:rsidR="00A31EC7">
        <w:rPr>
          <w:rFonts w:hint="cs"/>
          <w:rtl/>
        </w:rPr>
        <w:t>نفاذ</w:t>
      </w:r>
      <w:r w:rsidRPr="009A488C">
        <w:rPr>
          <w:rtl/>
        </w:rPr>
        <w:t xml:space="preserve"> إليه</w:t>
      </w:r>
      <w:r w:rsidR="00A31EC7">
        <w:rPr>
          <w:rFonts w:hint="cs"/>
          <w:rtl/>
        </w:rPr>
        <w:t>ا</w:t>
      </w:r>
      <w:r w:rsidRPr="009A488C">
        <w:rPr>
          <w:rtl/>
        </w:rPr>
        <w:t xml:space="preserve"> من خلال موقع </w:t>
      </w:r>
      <w:r w:rsidR="00A31EC7">
        <w:rPr>
          <w:rFonts w:hint="cs"/>
          <w:rtl/>
        </w:rPr>
        <w:t xml:space="preserve">الويبو </w:t>
      </w:r>
      <w:r w:rsidRPr="009A488C">
        <w:rPr>
          <w:rtl/>
        </w:rPr>
        <w:t xml:space="preserve">الإلكتروني. </w:t>
      </w:r>
      <w:r w:rsidR="00A31EC7">
        <w:rPr>
          <w:rFonts w:hint="cs"/>
          <w:rtl/>
        </w:rPr>
        <w:t xml:space="preserve">فذلك </w:t>
      </w:r>
      <w:r w:rsidRPr="009A488C">
        <w:rPr>
          <w:rtl/>
        </w:rPr>
        <w:t>من شأن</w:t>
      </w:r>
      <w:r w:rsidR="00A31EC7">
        <w:rPr>
          <w:rFonts w:hint="cs"/>
          <w:rtl/>
        </w:rPr>
        <w:t>ه</w:t>
      </w:r>
      <w:r w:rsidRPr="009A488C">
        <w:rPr>
          <w:rtl/>
        </w:rPr>
        <w:t xml:space="preserve"> أن ي</w:t>
      </w:r>
      <w:r w:rsidR="00A31EC7">
        <w:rPr>
          <w:rFonts w:hint="cs"/>
          <w:rtl/>
        </w:rPr>
        <w:t>ُ</w:t>
      </w:r>
      <w:r w:rsidRPr="009A488C">
        <w:rPr>
          <w:rtl/>
        </w:rPr>
        <w:t>مك</w:t>
      </w:r>
      <w:r w:rsidR="00A31EC7">
        <w:rPr>
          <w:rFonts w:hint="cs"/>
          <w:rtl/>
        </w:rPr>
        <w:t>ِّ</w:t>
      </w:r>
      <w:r w:rsidRPr="009A488C">
        <w:rPr>
          <w:rtl/>
        </w:rPr>
        <w:t>ن المست</w:t>
      </w:r>
      <w:r w:rsidR="00A31EC7">
        <w:rPr>
          <w:rFonts w:hint="cs"/>
          <w:rtl/>
        </w:rPr>
        <w:t xml:space="preserve">خدمين </w:t>
      </w:r>
      <w:r w:rsidRPr="009A488C">
        <w:rPr>
          <w:rtl/>
        </w:rPr>
        <w:t>من تقديم</w:t>
      </w:r>
      <w:r w:rsidR="00A31EC7">
        <w:rPr>
          <w:rFonts w:hint="cs"/>
          <w:rtl/>
        </w:rPr>
        <w:t xml:space="preserve"> التماس</w:t>
      </w:r>
      <w:r w:rsidRPr="009A488C">
        <w:rPr>
          <w:rtl/>
        </w:rPr>
        <w:t xml:space="preserve"> لكل تسجيل دولي</w:t>
      </w:r>
      <w:r w:rsidR="00A31EC7">
        <w:rPr>
          <w:rFonts w:hint="cs"/>
          <w:rtl/>
        </w:rPr>
        <w:t>،</w:t>
      </w:r>
      <w:r w:rsidRPr="009A488C">
        <w:rPr>
          <w:rtl/>
        </w:rPr>
        <w:t xml:space="preserve"> فيما ي</w:t>
      </w:r>
      <w:r w:rsidR="00A31EC7">
        <w:rPr>
          <w:rFonts w:hint="cs"/>
          <w:rtl/>
        </w:rPr>
        <w:t xml:space="preserve">خص طرف </w:t>
      </w:r>
      <w:r w:rsidRPr="009A488C">
        <w:rPr>
          <w:rtl/>
        </w:rPr>
        <w:t xml:space="preserve">واحد أو أكثر من الأطراف المتعاقدة المعينة، في </w:t>
      </w:r>
      <w:r w:rsidR="00A31EC7">
        <w:rPr>
          <w:rFonts w:hint="cs"/>
          <w:rtl/>
        </w:rPr>
        <w:t>استمارة</w:t>
      </w:r>
      <w:r w:rsidRPr="009A488C">
        <w:rPr>
          <w:rtl/>
        </w:rPr>
        <w:t xml:space="preserve"> واحد</w:t>
      </w:r>
      <w:r w:rsidR="00A31EC7">
        <w:rPr>
          <w:rFonts w:hint="cs"/>
          <w:rtl/>
        </w:rPr>
        <w:t>ة</w:t>
      </w:r>
      <w:r w:rsidRPr="009A488C">
        <w:rPr>
          <w:rtl/>
        </w:rPr>
        <w:t xml:space="preserve"> فقط، </w:t>
      </w:r>
      <w:r w:rsidR="00A31EC7">
        <w:rPr>
          <w:rFonts w:hint="cs"/>
          <w:rtl/>
        </w:rPr>
        <w:t>وبرسوم يمكن</w:t>
      </w:r>
      <w:r w:rsidRPr="009A488C">
        <w:rPr>
          <w:rtl/>
        </w:rPr>
        <w:t xml:space="preserve"> دفع</w:t>
      </w:r>
      <w:r w:rsidR="00A31EC7">
        <w:rPr>
          <w:rFonts w:hint="cs"/>
          <w:rtl/>
        </w:rPr>
        <w:t>ها</w:t>
      </w:r>
      <w:r w:rsidRPr="009A488C">
        <w:rPr>
          <w:rtl/>
        </w:rPr>
        <w:t xml:space="preserve"> عن طريق خصمها من حساب الويبو</w:t>
      </w:r>
      <w:r w:rsidR="00A31EC7">
        <w:rPr>
          <w:rFonts w:hint="cs"/>
          <w:rtl/>
        </w:rPr>
        <w:t xml:space="preserve"> الجاري </w:t>
      </w:r>
      <w:r w:rsidRPr="009A488C">
        <w:rPr>
          <w:rtl/>
        </w:rPr>
        <w:t>أو من بطاقة ائتمان</w:t>
      </w:r>
      <w:r w:rsidR="00A31EC7">
        <w:rPr>
          <w:rFonts w:hint="cs"/>
          <w:rtl/>
        </w:rPr>
        <w:t>ية</w:t>
      </w:r>
      <w:r w:rsidRPr="009A488C">
        <w:rPr>
          <w:rtl/>
        </w:rPr>
        <w:t>. وهذا من شأنه أن يوفر وسيلة أكثر كفاءة وفعالية من حيث التكلفة لتقديم ال</w:t>
      </w:r>
      <w:r w:rsidR="00A31EC7">
        <w:rPr>
          <w:rFonts w:hint="cs"/>
          <w:rtl/>
        </w:rPr>
        <w:t>التماس</w:t>
      </w:r>
      <w:r w:rsidRPr="009A488C">
        <w:rPr>
          <w:rtl/>
        </w:rPr>
        <w:t>.</w:t>
      </w:r>
    </w:p>
    <w:p w:rsidR="00A31EC7" w:rsidRDefault="002D3BE3" w:rsidP="002D3BE3">
      <w:pPr>
        <w:pStyle w:val="NormalParaAR"/>
        <w:numPr>
          <w:ilvl w:val="0"/>
          <w:numId w:val="21"/>
        </w:numPr>
        <w:ind w:left="-5" w:firstLine="0"/>
      </w:pPr>
      <w:r>
        <w:rPr>
          <w:rFonts w:hint="cs"/>
          <w:rtl/>
        </w:rPr>
        <w:t>و</w:t>
      </w:r>
      <w:r w:rsidR="00091ECC" w:rsidRPr="00091ECC">
        <w:rPr>
          <w:rtl/>
        </w:rPr>
        <w:t>س</w:t>
      </w:r>
      <w:r>
        <w:rPr>
          <w:rFonts w:hint="cs"/>
          <w:rtl/>
        </w:rPr>
        <w:t xml:space="preserve">وف </w:t>
      </w:r>
      <w:r w:rsidR="00091ECC" w:rsidRPr="00091ECC">
        <w:rPr>
          <w:rtl/>
        </w:rPr>
        <w:t>يكون من الضروري للمكتب الدولي أن ي</w:t>
      </w:r>
      <w:r w:rsidR="00732E1D">
        <w:rPr>
          <w:rFonts w:hint="cs"/>
          <w:rtl/>
        </w:rPr>
        <w:t xml:space="preserve">تقاضى </w:t>
      </w:r>
      <w:r w:rsidR="00091ECC" w:rsidRPr="00091ECC">
        <w:rPr>
          <w:rtl/>
        </w:rPr>
        <w:t>رسما</w:t>
      </w:r>
      <w:r w:rsidR="00732E1D">
        <w:rPr>
          <w:rFonts w:hint="cs"/>
          <w:rtl/>
        </w:rPr>
        <w:t>ً</w:t>
      </w:r>
      <w:r w:rsidR="00091ECC" w:rsidRPr="00091ECC">
        <w:rPr>
          <w:rtl/>
        </w:rPr>
        <w:t xml:space="preserve"> لتغطية جزء من التكاليف المت</w:t>
      </w:r>
      <w:r w:rsidR="00732E1D">
        <w:rPr>
          <w:rFonts w:hint="cs"/>
          <w:rtl/>
        </w:rPr>
        <w:t>ع</w:t>
      </w:r>
      <w:r w:rsidR="00091ECC" w:rsidRPr="00091ECC">
        <w:rPr>
          <w:rtl/>
        </w:rPr>
        <w:t>ل</w:t>
      </w:r>
      <w:r w:rsidR="00732E1D">
        <w:rPr>
          <w:rFonts w:hint="cs"/>
          <w:rtl/>
        </w:rPr>
        <w:t>ق</w:t>
      </w:r>
      <w:r w:rsidR="00091ECC" w:rsidRPr="00091ECC">
        <w:rPr>
          <w:rtl/>
        </w:rPr>
        <w:t xml:space="preserve">ة بتطوير وصيانة حلول </w:t>
      </w:r>
      <w:r w:rsidR="00732E1D" w:rsidRPr="00091ECC">
        <w:rPr>
          <w:rtl/>
        </w:rPr>
        <w:t xml:space="preserve">وإجراءات </w:t>
      </w:r>
      <w:r w:rsidR="00091ECC" w:rsidRPr="00091ECC">
        <w:rPr>
          <w:rtl/>
        </w:rPr>
        <w:t>تكنولوجيا المعلومات اللازمة لمعالجة ال</w:t>
      </w:r>
      <w:r w:rsidR="00732E1D">
        <w:rPr>
          <w:rFonts w:hint="cs"/>
          <w:rtl/>
        </w:rPr>
        <w:t xml:space="preserve">التماسات </w:t>
      </w:r>
      <w:r w:rsidR="00091ECC" w:rsidRPr="00091ECC">
        <w:rPr>
          <w:rtl/>
        </w:rPr>
        <w:t>المقدمة بموجب القاعدة المعدلة، فضلا</w:t>
      </w:r>
      <w:r>
        <w:rPr>
          <w:rFonts w:hint="cs"/>
          <w:rtl/>
        </w:rPr>
        <w:t>ً</w:t>
      </w:r>
      <w:r w:rsidR="00091ECC" w:rsidRPr="00091ECC">
        <w:rPr>
          <w:rtl/>
        </w:rPr>
        <w:t xml:space="preserve"> عن </w:t>
      </w:r>
      <w:r>
        <w:rPr>
          <w:rFonts w:hint="cs"/>
          <w:rtl/>
        </w:rPr>
        <w:t xml:space="preserve">التكاليف </w:t>
      </w:r>
      <w:r w:rsidR="00091ECC" w:rsidRPr="00091ECC">
        <w:rPr>
          <w:rtl/>
        </w:rPr>
        <w:t>المت</w:t>
      </w:r>
      <w:r>
        <w:rPr>
          <w:rFonts w:hint="cs"/>
          <w:rtl/>
        </w:rPr>
        <w:t>علقة بالمعاملات</w:t>
      </w:r>
      <w:r w:rsidR="00732E1D">
        <w:rPr>
          <w:rFonts w:hint="cs"/>
          <w:rtl/>
        </w:rPr>
        <w:t xml:space="preserve"> </w:t>
      </w:r>
      <w:r w:rsidR="00091ECC" w:rsidRPr="00091ECC">
        <w:rPr>
          <w:rtl/>
        </w:rPr>
        <w:t xml:space="preserve">المالية، مثل رسوم معالجة بطاقات الائتمان وتلك </w:t>
      </w:r>
      <w:r w:rsidR="00732E1D">
        <w:rPr>
          <w:rFonts w:hint="cs"/>
          <w:rtl/>
        </w:rPr>
        <w:t>ال</w:t>
      </w:r>
      <w:r>
        <w:rPr>
          <w:rFonts w:hint="cs"/>
          <w:rtl/>
        </w:rPr>
        <w:t xml:space="preserve">تكاليف </w:t>
      </w:r>
      <w:r w:rsidR="00091ECC" w:rsidRPr="00091ECC">
        <w:rPr>
          <w:rtl/>
        </w:rPr>
        <w:t>المتعلقة ب</w:t>
      </w:r>
      <w:r w:rsidR="00732E1D">
        <w:rPr>
          <w:rFonts w:hint="cs"/>
          <w:rtl/>
        </w:rPr>
        <w:t>تحصيل الرسوم و</w:t>
      </w:r>
      <w:r w:rsidR="00091ECC" w:rsidRPr="00091ECC">
        <w:rPr>
          <w:rtl/>
        </w:rPr>
        <w:t>توزيع</w:t>
      </w:r>
      <w:r w:rsidR="00732E1D">
        <w:rPr>
          <w:rFonts w:hint="cs"/>
          <w:rtl/>
        </w:rPr>
        <w:t>ها</w:t>
      </w:r>
      <w:r w:rsidR="00091ECC" w:rsidRPr="00091ECC">
        <w:rPr>
          <w:rtl/>
        </w:rPr>
        <w:t>. وفي هذا الصدد، س</w:t>
      </w:r>
      <w:r>
        <w:rPr>
          <w:rFonts w:hint="cs"/>
          <w:rtl/>
        </w:rPr>
        <w:t xml:space="preserve">وف </w:t>
      </w:r>
      <w:r w:rsidR="00091ECC" w:rsidRPr="00091ECC">
        <w:rPr>
          <w:rtl/>
        </w:rPr>
        <w:t xml:space="preserve">يحتاج المكتب الدولي إلى مزيد من الوقت لإجراء مشاورات داخلية بشأن </w:t>
      </w:r>
      <w:r w:rsidR="00732E1D">
        <w:rPr>
          <w:rFonts w:hint="cs"/>
          <w:rtl/>
        </w:rPr>
        <w:t>ال</w:t>
      </w:r>
      <w:r w:rsidR="00091ECC" w:rsidRPr="00091ECC">
        <w:rPr>
          <w:rtl/>
        </w:rPr>
        <w:t xml:space="preserve">مواصفات وتطوير </w:t>
      </w:r>
      <w:r w:rsidR="00732E1D">
        <w:rPr>
          <w:rFonts w:hint="cs"/>
          <w:rtl/>
        </w:rPr>
        <w:t>ال</w:t>
      </w:r>
      <w:r w:rsidR="00091ECC" w:rsidRPr="00091ECC">
        <w:rPr>
          <w:rtl/>
        </w:rPr>
        <w:t xml:space="preserve">حلول </w:t>
      </w:r>
      <w:r w:rsidR="00732E1D">
        <w:rPr>
          <w:rFonts w:hint="cs"/>
          <w:rtl/>
        </w:rPr>
        <w:t>ال</w:t>
      </w:r>
      <w:r w:rsidR="00091ECC" w:rsidRPr="00091ECC">
        <w:rPr>
          <w:rtl/>
        </w:rPr>
        <w:t>تكنولوجي</w:t>
      </w:r>
      <w:r w:rsidR="00732E1D">
        <w:rPr>
          <w:rFonts w:hint="cs"/>
          <w:rtl/>
        </w:rPr>
        <w:t>ة</w:t>
      </w:r>
      <w:r w:rsidR="00091ECC" w:rsidRPr="00091ECC">
        <w:rPr>
          <w:rtl/>
        </w:rPr>
        <w:t xml:space="preserve"> المطلوبة من أجل التوصل إلى فهم أوضح للتكاليف </w:t>
      </w:r>
      <w:r w:rsidR="00732E1D">
        <w:rPr>
          <w:rFonts w:hint="cs"/>
          <w:rtl/>
        </w:rPr>
        <w:t>المتكبدة</w:t>
      </w:r>
      <w:r w:rsidR="00091ECC" w:rsidRPr="00091ECC">
        <w:rPr>
          <w:rtl/>
        </w:rPr>
        <w:t>.</w:t>
      </w:r>
    </w:p>
    <w:p w:rsidR="003F1266" w:rsidRPr="003F1266" w:rsidRDefault="003F1266" w:rsidP="003F1266">
      <w:pPr>
        <w:pStyle w:val="NormalParaAR"/>
        <w:keepNext/>
        <w:rPr>
          <w:b/>
          <w:bCs/>
          <w:sz w:val="40"/>
          <w:szCs w:val="40"/>
        </w:rPr>
      </w:pPr>
      <w:r w:rsidRPr="003F1266">
        <w:rPr>
          <w:rFonts w:hint="cs"/>
          <w:b/>
          <w:bCs/>
          <w:sz w:val="40"/>
          <w:szCs w:val="40"/>
          <w:rtl/>
        </w:rPr>
        <w:t>الدخول حيز النفاذ</w:t>
      </w:r>
    </w:p>
    <w:p w:rsidR="00732E1D" w:rsidRDefault="003F1266" w:rsidP="002D3BE3">
      <w:pPr>
        <w:pStyle w:val="NormalParaAR"/>
        <w:numPr>
          <w:ilvl w:val="0"/>
          <w:numId w:val="21"/>
        </w:numPr>
        <w:ind w:left="-5" w:firstLine="0"/>
      </w:pPr>
      <w:r w:rsidRPr="003F1266">
        <w:rPr>
          <w:rtl/>
        </w:rPr>
        <w:t>س</w:t>
      </w:r>
      <w:r w:rsidR="00CB085D">
        <w:rPr>
          <w:rFonts w:hint="cs"/>
          <w:rtl/>
        </w:rPr>
        <w:t xml:space="preserve">وف ينطوي </w:t>
      </w:r>
      <w:r w:rsidRPr="003F1266">
        <w:rPr>
          <w:rtl/>
        </w:rPr>
        <w:t xml:space="preserve">التعديل المقترح </w:t>
      </w:r>
      <w:r w:rsidR="00CB085D">
        <w:rPr>
          <w:rFonts w:hint="cs"/>
          <w:rtl/>
        </w:rPr>
        <w:t xml:space="preserve">على </w:t>
      </w:r>
      <w:r w:rsidRPr="003F1266">
        <w:rPr>
          <w:rtl/>
        </w:rPr>
        <w:t xml:space="preserve">تغييرات كبيرة في أطر </w:t>
      </w:r>
      <w:r w:rsidR="002D3BE3">
        <w:rPr>
          <w:rFonts w:hint="cs"/>
          <w:rtl/>
        </w:rPr>
        <w:t>عمل س</w:t>
      </w:r>
      <w:r w:rsidR="002D3BE3" w:rsidRPr="003F1266">
        <w:rPr>
          <w:rtl/>
        </w:rPr>
        <w:t>جل مدريد</w:t>
      </w:r>
      <w:r w:rsidR="002D3BE3">
        <w:rPr>
          <w:rFonts w:hint="cs"/>
          <w:rtl/>
        </w:rPr>
        <w:t xml:space="preserve"> </w:t>
      </w:r>
      <w:r w:rsidRPr="003F1266">
        <w:rPr>
          <w:rtl/>
        </w:rPr>
        <w:t>القانونية والتنفيذية و</w:t>
      </w:r>
      <w:r w:rsidR="00CB085D">
        <w:rPr>
          <w:rFonts w:hint="cs"/>
          <w:rtl/>
        </w:rPr>
        <w:t>ال</w:t>
      </w:r>
      <w:r w:rsidRPr="003F1266">
        <w:rPr>
          <w:rtl/>
        </w:rPr>
        <w:t>تكنولوجي</w:t>
      </w:r>
      <w:r w:rsidR="00CB085D">
        <w:rPr>
          <w:rFonts w:hint="cs"/>
          <w:rtl/>
        </w:rPr>
        <w:t>ة،</w:t>
      </w:r>
      <w:r w:rsidRPr="003F1266">
        <w:rPr>
          <w:rtl/>
        </w:rPr>
        <w:t xml:space="preserve"> وكذلك في أطر </w:t>
      </w:r>
      <w:r w:rsidR="00CB085D">
        <w:rPr>
          <w:rFonts w:hint="cs"/>
          <w:rtl/>
        </w:rPr>
        <w:t xml:space="preserve">الأطراف </w:t>
      </w:r>
      <w:r w:rsidRPr="003F1266">
        <w:rPr>
          <w:rtl/>
        </w:rPr>
        <w:t>المتعاقدة. و</w:t>
      </w:r>
      <w:r w:rsidR="00CB085D">
        <w:rPr>
          <w:rFonts w:hint="cs"/>
          <w:rtl/>
        </w:rPr>
        <w:t xml:space="preserve">سوف يحتاج </w:t>
      </w:r>
      <w:r w:rsidRPr="003F1266">
        <w:rPr>
          <w:rtl/>
        </w:rPr>
        <w:t xml:space="preserve">المكتب الدولي </w:t>
      </w:r>
      <w:r w:rsidR="00CB085D">
        <w:rPr>
          <w:rFonts w:hint="cs"/>
          <w:rtl/>
        </w:rPr>
        <w:t xml:space="preserve">إلى الانتهاء من </w:t>
      </w:r>
      <w:r w:rsidRPr="003F1266">
        <w:rPr>
          <w:rtl/>
        </w:rPr>
        <w:t xml:space="preserve">مشاورته الداخلية على النحو المبين في الفقرة 19 </w:t>
      </w:r>
      <w:r w:rsidR="00CB085D">
        <w:rPr>
          <w:rFonts w:hint="cs"/>
          <w:rtl/>
        </w:rPr>
        <w:t xml:space="preserve">والعودة </w:t>
      </w:r>
      <w:r w:rsidRPr="003F1266">
        <w:rPr>
          <w:rtl/>
        </w:rPr>
        <w:t>إلى الفريق العامل برسم مقترح</w:t>
      </w:r>
      <w:r w:rsidR="00CB085D">
        <w:rPr>
          <w:rFonts w:hint="cs"/>
          <w:rtl/>
        </w:rPr>
        <w:t>،</w:t>
      </w:r>
      <w:r w:rsidRPr="003F1266">
        <w:rPr>
          <w:rtl/>
        </w:rPr>
        <w:t xml:space="preserve"> وجدول معدل للرسوم</w:t>
      </w:r>
      <w:r w:rsidR="00CB085D">
        <w:rPr>
          <w:rFonts w:hint="cs"/>
          <w:rtl/>
        </w:rPr>
        <w:t>،</w:t>
      </w:r>
      <w:r w:rsidRPr="003F1266">
        <w:rPr>
          <w:rtl/>
        </w:rPr>
        <w:t xml:space="preserve"> وتاريخ </w:t>
      </w:r>
      <w:r w:rsidR="002D3BE3">
        <w:rPr>
          <w:rFonts w:hint="cs"/>
          <w:rtl/>
        </w:rPr>
        <w:t>ل</w:t>
      </w:r>
      <w:r w:rsidR="00CB085D">
        <w:rPr>
          <w:rFonts w:hint="cs"/>
          <w:rtl/>
        </w:rPr>
        <w:t>دخول</w:t>
      </w:r>
      <w:r w:rsidRPr="003F1266">
        <w:rPr>
          <w:rtl/>
        </w:rPr>
        <w:t xml:space="preserve"> التعديل</w:t>
      </w:r>
      <w:r w:rsidR="00CB085D">
        <w:rPr>
          <w:rFonts w:hint="cs"/>
          <w:rtl/>
        </w:rPr>
        <w:t xml:space="preserve"> حيز النفاذ</w:t>
      </w:r>
      <w:r w:rsidR="00CB085D">
        <w:rPr>
          <w:rtl/>
        </w:rPr>
        <w:t xml:space="preserve">. </w:t>
      </w:r>
      <w:r w:rsidR="00CB085D">
        <w:rPr>
          <w:rFonts w:hint="cs"/>
          <w:rtl/>
        </w:rPr>
        <w:t xml:space="preserve">كما أن </w:t>
      </w:r>
      <w:r w:rsidRPr="003F1266">
        <w:rPr>
          <w:rtl/>
        </w:rPr>
        <w:t xml:space="preserve">هذا التقييم </w:t>
      </w:r>
      <w:r w:rsidR="00CB085D">
        <w:rPr>
          <w:rFonts w:hint="cs"/>
          <w:rtl/>
        </w:rPr>
        <w:t xml:space="preserve">سوف يضع </w:t>
      </w:r>
      <w:r w:rsidRPr="003F1266">
        <w:rPr>
          <w:rtl/>
        </w:rPr>
        <w:t xml:space="preserve">في الاعتبار التخطيط لتنفيذ تغييرات مقبلة أخرى </w:t>
      </w:r>
      <w:r w:rsidR="00CB085D">
        <w:rPr>
          <w:rFonts w:hint="cs"/>
          <w:rtl/>
        </w:rPr>
        <w:t xml:space="preserve">في </w:t>
      </w:r>
      <w:r w:rsidRPr="003F1266">
        <w:rPr>
          <w:rtl/>
        </w:rPr>
        <w:t xml:space="preserve">الإطار القانوني، الذي اعتمدته جمعية اتحاد مدريد في عام 2016 </w:t>
      </w:r>
      <w:r w:rsidR="00A94C87">
        <w:rPr>
          <w:rFonts w:hint="cs"/>
          <w:rtl/>
        </w:rPr>
        <w:t xml:space="preserve">ليدخل حيز النفاذ في </w:t>
      </w:r>
      <w:r w:rsidRPr="003F1266">
        <w:rPr>
          <w:rtl/>
        </w:rPr>
        <w:t>عامي 2017 و2019.</w:t>
      </w:r>
    </w:p>
    <w:p w:rsidR="00A94C87" w:rsidRPr="00A94C87" w:rsidRDefault="00A94C87" w:rsidP="00A94C87">
      <w:pPr>
        <w:pStyle w:val="NormalParaAR"/>
        <w:numPr>
          <w:ilvl w:val="0"/>
          <w:numId w:val="21"/>
        </w:numPr>
        <w:ind w:left="5575" w:firstLine="0"/>
        <w:rPr>
          <w:i/>
          <w:iCs/>
        </w:rPr>
      </w:pPr>
      <w:r w:rsidRPr="00A94C87">
        <w:rPr>
          <w:i/>
          <w:iCs/>
          <w:rtl/>
        </w:rPr>
        <w:lastRenderedPageBreak/>
        <w:t>إن الفريق العامل مدعو إلى النظر في المقترحات المقدمة في الفقرات من 16 إلى 20 من هذه الوثيقة.</w:t>
      </w:r>
    </w:p>
    <w:p w:rsidR="00A94C87" w:rsidRPr="00AE4D0F" w:rsidRDefault="00A94C87" w:rsidP="00A94C87">
      <w:pPr>
        <w:pStyle w:val="NormalParaAR"/>
        <w:ind w:left="5575"/>
        <w:rPr>
          <w:rtl/>
        </w:rPr>
      </w:pPr>
      <w:r>
        <w:rPr>
          <w:rFonts w:hint="cs"/>
          <w:rtl/>
        </w:rPr>
        <w:t>[يلي ذلك المرفق]</w:t>
      </w:r>
    </w:p>
    <w:p w:rsidR="00314AF3" w:rsidRDefault="00314AF3" w:rsidP="007F38D1">
      <w:pPr>
        <w:pStyle w:val="NormalParaAR"/>
        <w:rPr>
          <w:rtl/>
        </w:rPr>
      </w:pPr>
    </w:p>
    <w:p w:rsidR="00314AF3" w:rsidRDefault="00314AF3" w:rsidP="007F38D1">
      <w:pPr>
        <w:pStyle w:val="NormalParaAR"/>
        <w:sectPr w:rsidR="00314AF3" w:rsidSect="00EB7752">
          <w:headerReference w:type="default" r:id="rId10"/>
          <w:pgSz w:w="11907" w:h="16840" w:code="9"/>
          <w:pgMar w:top="567" w:right="1418" w:bottom="1418" w:left="1134" w:header="510" w:footer="1021" w:gutter="0"/>
          <w:cols w:space="720"/>
          <w:titlePg/>
          <w:docGrid w:linePitch="299"/>
        </w:sectPr>
      </w:pPr>
    </w:p>
    <w:p w:rsidR="00314AF3" w:rsidRPr="00314AF3" w:rsidRDefault="00314AF3" w:rsidP="007F38D1">
      <w:pPr>
        <w:pStyle w:val="NormalParaAR"/>
        <w:rPr>
          <w:b/>
          <w:bCs/>
          <w:sz w:val="40"/>
          <w:szCs w:val="40"/>
          <w:rtl/>
          <w:lang w:bidi="ar-EG"/>
        </w:rPr>
      </w:pPr>
      <w:r w:rsidRPr="00314AF3">
        <w:rPr>
          <w:b/>
          <w:bCs/>
          <w:sz w:val="40"/>
          <w:szCs w:val="40"/>
          <w:rtl/>
          <w:lang w:bidi="ar-EG"/>
        </w:rPr>
        <w:lastRenderedPageBreak/>
        <w:t>التعديلات المقترح إدخالها على اللائحة التنفيذية المشتركة بين اتفاق وبروتوكول مدريد بشأن التسجيل الدولي للعلامات</w:t>
      </w:r>
    </w:p>
    <w:p w:rsidR="00314AF3" w:rsidRDefault="006144B1" w:rsidP="00610A7F">
      <w:pPr>
        <w:pStyle w:val="NormalParaAR"/>
        <w:rPr>
          <w:rtl/>
          <w:lang w:bidi="ar-EG"/>
        </w:rPr>
      </w:pPr>
      <w:r w:rsidRPr="006144B1">
        <w:rPr>
          <w:rtl/>
          <w:lang w:bidi="ar-EG"/>
        </w:rPr>
        <w:t xml:space="preserve">انظر </w:t>
      </w:r>
      <w:r w:rsidR="00B637E8" w:rsidRPr="006144B1">
        <w:rPr>
          <w:rtl/>
          <w:lang w:bidi="ar-EG"/>
        </w:rPr>
        <w:t>الفقرة 13</w:t>
      </w:r>
      <w:r w:rsidR="00B637E8">
        <w:rPr>
          <w:rFonts w:hint="cs"/>
          <w:rtl/>
          <w:lang w:bidi="ar-EG"/>
        </w:rPr>
        <w:t>"</w:t>
      </w:r>
      <w:r w:rsidR="00B637E8" w:rsidRPr="006144B1">
        <w:rPr>
          <w:rtl/>
          <w:lang w:bidi="ar-EG"/>
        </w:rPr>
        <w:t>3</w:t>
      </w:r>
      <w:r w:rsidR="00B637E8">
        <w:rPr>
          <w:rFonts w:hint="cs"/>
          <w:rtl/>
          <w:lang w:bidi="ar-EG"/>
        </w:rPr>
        <w:t>"</w:t>
      </w:r>
      <w:r w:rsidR="00B637E8" w:rsidRPr="006144B1">
        <w:rPr>
          <w:rtl/>
          <w:lang w:bidi="ar-EG"/>
        </w:rPr>
        <w:t xml:space="preserve"> والمرفق الثاني </w:t>
      </w:r>
      <w:r w:rsidR="00B637E8">
        <w:rPr>
          <w:rFonts w:hint="cs"/>
          <w:rtl/>
          <w:lang w:bidi="ar-EG"/>
        </w:rPr>
        <w:t xml:space="preserve">في </w:t>
      </w:r>
      <w:r w:rsidRPr="006144B1">
        <w:rPr>
          <w:rtl/>
          <w:lang w:bidi="ar-EG"/>
        </w:rPr>
        <w:t xml:space="preserve">الوثيقة </w:t>
      </w:r>
      <w:r w:rsidRPr="006144B1">
        <w:rPr>
          <w:lang w:bidi="ar-EG"/>
        </w:rPr>
        <w:t>MM/LD/WG/14/6</w:t>
      </w:r>
      <w:r w:rsidR="00610A7F">
        <w:rPr>
          <w:rtl/>
          <w:lang w:bidi="ar-EG"/>
        </w:rPr>
        <w:t>. و</w:t>
      </w:r>
      <w:r w:rsidR="00610A7F">
        <w:rPr>
          <w:rFonts w:hint="cs"/>
          <w:rtl/>
          <w:lang w:bidi="ar-EG"/>
        </w:rPr>
        <w:t>ترد أدناه النسخة النهائية ل</w:t>
      </w:r>
      <w:r w:rsidRPr="006144B1">
        <w:rPr>
          <w:rtl/>
          <w:lang w:bidi="ar-EG"/>
        </w:rPr>
        <w:t>نص ال</w:t>
      </w:r>
      <w:r w:rsidR="00B637E8">
        <w:rPr>
          <w:rFonts w:hint="cs"/>
          <w:rtl/>
          <w:lang w:bidi="ar-EG"/>
        </w:rPr>
        <w:t>ق</w:t>
      </w:r>
      <w:r w:rsidRPr="006144B1">
        <w:rPr>
          <w:rtl/>
          <w:lang w:bidi="ar-EG"/>
        </w:rPr>
        <w:t>ا</w:t>
      </w:r>
      <w:r w:rsidR="00B637E8">
        <w:rPr>
          <w:rFonts w:hint="cs"/>
          <w:rtl/>
          <w:lang w:bidi="ar-EG"/>
        </w:rPr>
        <w:t>ع</w:t>
      </w:r>
      <w:r w:rsidR="00B637E8">
        <w:rPr>
          <w:rtl/>
          <w:lang w:bidi="ar-EG"/>
        </w:rPr>
        <w:t>دة 21، بصيغته</w:t>
      </w:r>
      <w:r w:rsidR="00B637E8">
        <w:rPr>
          <w:rFonts w:hint="cs"/>
          <w:rtl/>
          <w:lang w:bidi="ar-EG"/>
        </w:rPr>
        <w:t xml:space="preserve">ا </w:t>
      </w:r>
      <w:r w:rsidRPr="006144B1">
        <w:rPr>
          <w:rtl/>
          <w:lang w:bidi="ar-EG"/>
        </w:rPr>
        <w:t>التي وافق عليها الفريق العامل مبدئيا</w:t>
      </w:r>
      <w:r w:rsidR="00B637E8">
        <w:rPr>
          <w:rFonts w:hint="cs"/>
          <w:rtl/>
          <w:lang w:bidi="ar-EG"/>
        </w:rPr>
        <w:t>ً</w:t>
      </w:r>
      <w:r w:rsidRPr="006144B1">
        <w:rPr>
          <w:rtl/>
          <w:lang w:bidi="ar-EG"/>
        </w:rPr>
        <w:t xml:space="preserve"> في دورته الرابعة عشرة. </w:t>
      </w:r>
      <w:r w:rsidR="00610A7F">
        <w:rPr>
          <w:rFonts w:hint="cs"/>
          <w:rtl/>
          <w:lang w:bidi="ar-EG"/>
        </w:rPr>
        <w:t>أما</w:t>
      </w:r>
      <w:r w:rsidRPr="006144B1">
        <w:rPr>
          <w:rtl/>
          <w:lang w:bidi="ar-EG"/>
        </w:rPr>
        <w:t xml:space="preserve"> التعديلات المقترحة </w:t>
      </w:r>
      <w:r w:rsidR="00610A7F">
        <w:rPr>
          <w:rFonts w:hint="cs"/>
          <w:rtl/>
          <w:lang w:bidi="ar-EG"/>
        </w:rPr>
        <w:t xml:space="preserve">التي </w:t>
      </w:r>
      <w:r w:rsidRPr="006144B1">
        <w:rPr>
          <w:rtl/>
          <w:lang w:bidi="ar-EG"/>
        </w:rPr>
        <w:t xml:space="preserve">قيد المناقشة </w:t>
      </w:r>
      <w:r w:rsidR="00610A7F" w:rsidRPr="00610A7F">
        <w:rPr>
          <w:rtl/>
          <w:lang w:bidi="ar-EG"/>
        </w:rPr>
        <w:t>فيُشار إليها عن طريق الشطب والتسطير</w:t>
      </w:r>
      <w:r w:rsidRPr="006144B1">
        <w:rPr>
          <w:rtl/>
          <w:lang w:bidi="ar-EG"/>
        </w:rPr>
        <w:t>.</w:t>
      </w:r>
    </w:p>
    <w:p w:rsidR="00314AF3" w:rsidRDefault="00314AF3" w:rsidP="007F38D1">
      <w:pPr>
        <w:pStyle w:val="NormalParaAR"/>
        <w:rPr>
          <w:rtl/>
          <w:lang w:bidi="ar-EG"/>
        </w:rPr>
      </w:pPr>
    </w:p>
    <w:p w:rsidR="00314AF3" w:rsidRPr="00314AF3" w:rsidRDefault="00314AF3" w:rsidP="0059408B">
      <w:pPr>
        <w:pStyle w:val="NormalParaAR"/>
        <w:keepNext/>
        <w:jc w:val="center"/>
        <w:rPr>
          <w:b/>
          <w:bCs/>
          <w:sz w:val="40"/>
          <w:szCs w:val="40"/>
          <w:rtl/>
          <w:lang w:bidi="ar-EG"/>
        </w:rPr>
      </w:pPr>
      <w:r w:rsidRPr="00314AF3">
        <w:rPr>
          <w:b/>
          <w:bCs/>
          <w:sz w:val="40"/>
          <w:szCs w:val="40"/>
          <w:rtl/>
          <w:lang w:bidi="ar-EG"/>
        </w:rPr>
        <w:t>اللائحة التنفيذية المشتركة</w:t>
      </w:r>
      <w:r w:rsidR="0059408B">
        <w:rPr>
          <w:b/>
          <w:bCs/>
          <w:sz w:val="40"/>
          <w:szCs w:val="40"/>
          <w:rtl/>
          <w:lang w:bidi="ar-EG"/>
        </w:rPr>
        <w:br/>
      </w:r>
      <w:r w:rsidRPr="00314AF3">
        <w:rPr>
          <w:b/>
          <w:bCs/>
          <w:sz w:val="40"/>
          <w:szCs w:val="40"/>
          <w:rtl/>
          <w:lang w:bidi="ar-EG"/>
        </w:rPr>
        <w:t>بين اتفاق وبروتوكول مدريد بشأن التسجيل الدولي للعلامات</w:t>
      </w:r>
    </w:p>
    <w:p w:rsidR="00314AF3" w:rsidRDefault="00314AF3" w:rsidP="00AB56A1">
      <w:pPr>
        <w:pStyle w:val="NormalParaAR"/>
        <w:jc w:val="center"/>
        <w:rPr>
          <w:rtl/>
          <w:lang w:bidi="ar-EG"/>
        </w:rPr>
      </w:pPr>
      <w:r w:rsidRPr="00314AF3">
        <w:rPr>
          <w:rtl/>
          <w:lang w:bidi="ar-EG"/>
        </w:rPr>
        <w:t>(نافذة اعتباراً من</w:t>
      </w:r>
      <w:ins w:id="5" w:author="CHADAREVIAN Diane" w:date="2017-04-24T09:06:00Z">
        <w:r w:rsidR="00AB56A1" w:rsidRPr="00AB56A1">
          <w:rPr>
            <w:rFonts w:hint="cs"/>
            <w:rtl/>
            <w:lang w:bidi="ar-EG"/>
          </w:rPr>
          <w:t>[يُحدَّد لاحقاً]</w:t>
        </w:r>
      </w:ins>
      <w:r>
        <w:rPr>
          <w:rFonts w:hint="cs"/>
          <w:rtl/>
          <w:lang w:bidi="ar-EG"/>
        </w:rPr>
        <w:t>)</w:t>
      </w:r>
    </w:p>
    <w:p w:rsidR="00314AF3" w:rsidRDefault="00314AF3" w:rsidP="00314AF3">
      <w:pPr>
        <w:pStyle w:val="NormalParaAR"/>
        <w:jc w:val="center"/>
        <w:rPr>
          <w:rtl/>
          <w:lang w:bidi="ar-EG"/>
        </w:rPr>
      </w:pPr>
      <w:r>
        <w:rPr>
          <w:rFonts w:hint="cs"/>
          <w:rtl/>
          <w:lang w:bidi="ar-EG"/>
        </w:rPr>
        <w:t>[...]</w:t>
      </w:r>
    </w:p>
    <w:p w:rsidR="00314AF3" w:rsidRPr="00314AF3" w:rsidRDefault="00314AF3" w:rsidP="00314AF3">
      <w:pPr>
        <w:pStyle w:val="NormalParaAR"/>
        <w:jc w:val="center"/>
        <w:rPr>
          <w:i/>
          <w:iCs/>
          <w:sz w:val="40"/>
          <w:szCs w:val="40"/>
          <w:rtl/>
          <w:lang w:bidi="ar-EG"/>
        </w:rPr>
      </w:pPr>
      <w:r w:rsidRPr="00314AF3">
        <w:rPr>
          <w:rFonts w:hint="cs"/>
          <w:i/>
          <w:iCs/>
          <w:sz w:val="40"/>
          <w:szCs w:val="40"/>
          <w:rtl/>
          <w:lang w:bidi="ar-EG"/>
        </w:rPr>
        <w:t>القاعدة 21</w:t>
      </w:r>
    </w:p>
    <w:p w:rsidR="00314AF3" w:rsidRPr="00314AF3" w:rsidRDefault="00314AF3" w:rsidP="00AB2D26">
      <w:pPr>
        <w:pStyle w:val="NormalParaAR"/>
        <w:jc w:val="center"/>
        <w:rPr>
          <w:i/>
          <w:iCs/>
          <w:rtl/>
          <w:lang w:bidi="ar-EG"/>
        </w:rPr>
      </w:pPr>
      <w:r w:rsidRPr="00314AF3">
        <w:rPr>
          <w:i/>
          <w:iCs/>
          <w:sz w:val="40"/>
          <w:szCs w:val="40"/>
          <w:rtl/>
          <w:lang w:bidi="ar-EG"/>
        </w:rPr>
        <w:t>الاستعاضة</w:t>
      </w:r>
      <w:r w:rsidRPr="00314AF3">
        <w:rPr>
          <w:rFonts w:hint="cs"/>
          <w:i/>
          <w:iCs/>
          <w:sz w:val="40"/>
          <w:szCs w:val="40"/>
          <w:rtl/>
          <w:lang w:bidi="ar-EG"/>
        </w:rPr>
        <w:t xml:space="preserve"> </w:t>
      </w:r>
      <w:r w:rsidRPr="00314AF3">
        <w:rPr>
          <w:i/>
          <w:iCs/>
          <w:sz w:val="40"/>
          <w:szCs w:val="40"/>
          <w:rtl/>
          <w:lang w:bidi="ar-EG"/>
        </w:rPr>
        <w:t>بناء على المادة 4</w:t>
      </w:r>
      <w:r w:rsidRPr="00314AF3">
        <w:rPr>
          <w:i/>
          <w:iCs/>
          <w:sz w:val="40"/>
          <w:szCs w:val="40"/>
          <w:vertAlign w:val="superscript"/>
          <w:rtl/>
          <w:lang w:bidi="ar-EG"/>
        </w:rPr>
        <w:t>(ثانيا)</w:t>
      </w:r>
      <w:r w:rsidRPr="00314AF3">
        <w:rPr>
          <w:i/>
          <w:iCs/>
          <w:sz w:val="40"/>
          <w:szCs w:val="40"/>
          <w:rtl/>
          <w:lang w:bidi="ar-EG"/>
        </w:rPr>
        <w:t xml:space="preserve"> من الاتفاق أو البروتوكول</w:t>
      </w:r>
    </w:p>
    <w:p w:rsidR="00314AF3" w:rsidRDefault="000733D8" w:rsidP="00AB2D26">
      <w:pPr>
        <w:pStyle w:val="NormalParaAR"/>
        <w:ind w:firstLine="625"/>
        <w:rPr>
          <w:rtl/>
          <w:lang w:bidi="ar-EG"/>
        </w:rPr>
      </w:pPr>
      <w:r>
        <w:rPr>
          <w:rFonts w:hint="cs"/>
          <w:rtl/>
          <w:lang w:bidi="ar-EG"/>
        </w:rPr>
        <w:t>(1)</w:t>
      </w:r>
      <w:r>
        <w:rPr>
          <w:rtl/>
          <w:lang w:bidi="ar-EG"/>
        </w:rPr>
        <w:tab/>
      </w:r>
      <w:r w:rsidRPr="000733D8">
        <w:rPr>
          <w:i/>
          <w:iCs/>
          <w:rtl/>
          <w:lang w:bidi="ar-EG"/>
        </w:rPr>
        <w:t>[تقديم الالتماس]</w:t>
      </w:r>
      <w:r w:rsidRPr="000733D8">
        <w:rPr>
          <w:rtl/>
          <w:lang w:bidi="ar-EG"/>
        </w:rPr>
        <w:t xml:space="preserve"> يجوز لصاحب التسجيل، اعتبارا</w:t>
      </w:r>
      <w:r>
        <w:rPr>
          <w:rFonts w:hint="cs"/>
          <w:rtl/>
          <w:lang w:bidi="ar-EG"/>
        </w:rPr>
        <w:t>ً</w:t>
      </w:r>
      <w:r w:rsidRPr="000733D8">
        <w:rPr>
          <w:rtl/>
          <w:lang w:bidi="ar-EG"/>
        </w:rPr>
        <w:t xml:space="preserve"> من تاريخ الإخطار بالتعيين، أن يقدم التماسا</w:t>
      </w:r>
      <w:r>
        <w:rPr>
          <w:rFonts w:hint="cs"/>
          <w:rtl/>
          <w:lang w:bidi="ar-EG"/>
        </w:rPr>
        <w:t>ً</w:t>
      </w:r>
      <w:r w:rsidRPr="000733D8">
        <w:rPr>
          <w:rtl/>
          <w:lang w:bidi="ar-EG"/>
        </w:rPr>
        <w:t xml:space="preserve"> لدى مكتب الطرف المتعاقد المعين </w:t>
      </w:r>
      <w:r>
        <w:rPr>
          <w:rtl/>
          <w:lang w:bidi="ar-EG"/>
        </w:rPr>
        <w:t xml:space="preserve">كي </w:t>
      </w:r>
      <w:r>
        <w:rPr>
          <w:rFonts w:hint="cs"/>
          <w:rtl/>
          <w:lang w:bidi="ar-EG"/>
        </w:rPr>
        <w:t>ي</w:t>
      </w:r>
      <w:r w:rsidR="000E1E80">
        <w:rPr>
          <w:rFonts w:hint="cs"/>
          <w:rtl/>
          <w:lang w:bidi="ar-EG"/>
        </w:rPr>
        <w:t xml:space="preserve">أخذ ذلك المكتب </w:t>
      </w:r>
      <w:r w:rsidRPr="000733D8">
        <w:rPr>
          <w:rtl/>
          <w:lang w:bidi="ar-EG"/>
        </w:rPr>
        <w:t>علما</w:t>
      </w:r>
      <w:r>
        <w:rPr>
          <w:rFonts w:hint="cs"/>
          <w:rtl/>
          <w:lang w:bidi="ar-EG"/>
        </w:rPr>
        <w:t>ً</w:t>
      </w:r>
      <w:r w:rsidRPr="000733D8">
        <w:rPr>
          <w:rtl/>
          <w:lang w:bidi="ar-EG"/>
        </w:rPr>
        <w:t xml:space="preserve"> بالتسجيل الدولي في سجله.</w:t>
      </w:r>
      <w:r>
        <w:rPr>
          <w:rFonts w:hint="cs"/>
          <w:rtl/>
          <w:lang w:bidi="ar-EG"/>
        </w:rPr>
        <w:t xml:space="preserve"> </w:t>
      </w:r>
      <w:r w:rsidRPr="000733D8">
        <w:rPr>
          <w:rtl/>
          <w:lang w:bidi="ar-EG"/>
        </w:rPr>
        <w:t>و</w:t>
      </w:r>
      <w:r w:rsidR="000E1E80">
        <w:rPr>
          <w:rFonts w:hint="cs"/>
          <w:rtl/>
          <w:lang w:bidi="ar-EG"/>
        </w:rPr>
        <w:t>يجوز أن يُقد</w:t>
      </w:r>
      <w:r w:rsidR="00AB2D26">
        <w:rPr>
          <w:rFonts w:hint="cs"/>
          <w:rtl/>
          <w:lang w:bidi="ar-EG"/>
        </w:rPr>
        <w:t>َّ</w:t>
      </w:r>
      <w:r w:rsidR="000E1E80">
        <w:rPr>
          <w:rFonts w:hint="cs"/>
          <w:rtl/>
          <w:lang w:bidi="ar-EG"/>
        </w:rPr>
        <w:t xml:space="preserve">م الالتماس مباشرة </w:t>
      </w:r>
      <w:r w:rsidR="00AB2D26">
        <w:rPr>
          <w:rFonts w:hint="cs"/>
          <w:rtl/>
          <w:lang w:bidi="ar-EG"/>
        </w:rPr>
        <w:t>إلى</w:t>
      </w:r>
      <w:r w:rsidR="000E1E80">
        <w:rPr>
          <w:rFonts w:hint="cs"/>
          <w:rtl/>
          <w:lang w:bidi="ar-EG"/>
        </w:rPr>
        <w:t xml:space="preserve"> ذلك المكتب </w:t>
      </w:r>
      <w:r w:rsidR="00AB2D26">
        <w:rPr>
          <w:rFonts w:hint="cs"/>
          <w:rtl/>
          <w:lang w:bidi="ar-EG"/>
        </w:rPr>
        <w:t xml:space="preserve">أو من خلال المكتب </w:t>
      </w:r>
      <w:r w:rsidR="000E1E80">
        <w:rPr>
          <w:rFonts w:hint="cs"/>
          <w:rtl/>
          <w:lang w:bidi="ar-EG"/>
        </w:rPr>
        <w:t>الدولي. و</w:t>
      </w:r>
      <w:r w:rsidRPr="000733D8">
        <w:rPr>
          <w:rtl/>
          <w:lang w:bidi="ar-EG"/>
        </w:rPr>
        <w:t>في حال قُدم الالتماس من خلال المكتب الدولي، يتعين تقديمه باستخدام الاستمارة الرسمية ذات الصلة.</w:t>
      </w:r>
    </w:p>
    <w:p w:rsidR="000E1E80" w:rsidRDefault="000E1E80" w:rsidP="00930624">
      <w:pPr>
        <w:pStyle w:val="NormalParaAR"/>
        <w:spacing w:after="120"/>
        <w:ind w:left="566" w:firstLine="567"/>
        <w:rPr>
          <w:rtl/>
          <w:lang w:bidi="ar-EG"/>
        </w:rPr>
      </w:pPr>
      <w:r w:rsidRPr="000E1E80">
        <w:rPr>
          <w:rFonts w:hint="cs"/>
          <w:rtl/>
          <w:lang w:bidi="ar-EG"/>
        </w:rPr>
        <w:t>(2)</w:t>
      </w:r>
      <w:r w:rsidRPr="000E1E80">
        <w:rPr>
          <w:rtl/>
          <w:lang w:bidi="ar-EG"/>
        </w:rPr>
        <w:tab/>
      </w:r>
      <w:r>
        <w:rPr>
          <w:rFonts w:hint="cs"/>
          <w:i/>
          <w:iCs/>
          <w:rtl/>
          <w:lang w:bidi="ar-EG"/>
        </w:rPr>
        <w:t>[محتويات الالتماس المقدم من خلال المكتب الدولي وإرساله]</w:t>
      </w:r>
      <w:r>
        <w:rPr>
          <w:rFonts w:hint="cs"/>
          <w:rtl/>
          <w:lang w:bidi="ar-EG"/>
        </w:rPr>
        <w:t xml:space="preserve"> </w:t>
      </w:r>
      <w:r w:rsidRPr="000E1E80">
        <w:rPr>
          <w:rtl/>
          <w:lang w:bidi="ar-EG"/>
        </w:rPr>
        <w:t>(أ) يتعين أن يبين الالتماس المشار إليه في الفقرة (1)، في حال قُدم من خلال المكتب الدولي، ما يلي:</w:t>
      </w:r>
    </w:p>
    <w:p w:rsidR="000E1E80" w:rsidRDefault="000E1E80" w:rsidP="00930624">
      <w:pPr>
        <w:pStyle w:val="NormalParaAR"/>
        <w:numPr>
          <w:ilvl w:val="0"/>
          <w:numId w:val="24"/>
        </w:numPr>
        <w:spacing w:after="120"/>
        <w:ind w:left="-1" w:firstLine="2268"/>
        <w:rPr>
          <w:lang w:bidi="ar-EG"/>
        </w:rPr>
      </w:pPr>
      <w:r>
        <w:rPr>
          <w:rtl/>
          <w:lang w:bidi="ar-EG"/>
        </w:rPr>
        <w:t>رقم التسجيل الدولي المعني،</w:t>
      </w:r>
    </w:p>
    <w:p w:rsidR="000E1E80" w:rsidRDefault="000E1E80" w:rsidP="00930624">
      <w:pPr>
        <w:pStyle w:val="NormalParaAR"/>
        <w:numPr>
          <w:ilvl w:val="0"/>
          <w:numId w:val="24"/>
        </w:numPr>
        <w:spacing w:after="120"/>
        <w:ind w:left="-1" w:firstLine="2268"/>
        <w:rPr>
          <w:lang w:bidi="ar-EG"/>
        </w:rPr>
      </w:pPr>
      <w:r>
        <w:rPr>
          <w:rtl/>
          <w:lang w:bidi="ar-EG"/>
        </w:rPr>
        <w:t>واسم صاحب التسجيل</w:t>
      </w:r>
      <w:r>
        <w:rPr>
          <w:rFonts w:hint="cs"/>
          <w:rtl/>
          <w:lang w:bidi="ar-EG"/>
        </w:rPr>
        <w:t>،</w:t>
      </w:r>
    </w:p>
    <w:p w:rsidR="000E1E80" w:rsidRDefault="000E1E80" w:rsidP="00930624">
      <w:pPr>
        <w:pStyle w:val="NormalParaAR"/>
        <w:numPr>
          <w:ilvl w:val="0"/>
          <w:numId w:val="24"/>
        </w:numPr>
        <w:spacing w:after="120"/>
        <w:ind w:left="-1" w:firstLine="2268"/>
        <w:rPr>
          <w:lang w:bidi="ar-EG"/>
        </w:rPr>
      </w:pPr>
      <w:r>
        <w:rPr>
          <w:rtl/>
          <w:lang w:bidi="ar-EG"/>
        </w:rPr>
        <w:t>والطرف المتعاقد المعني،</w:t>
      </w:r>
    </w:p>
    <w:p w:rsidR="000E1E80" w:rsidRDefault="000E1E80" w:rsidP="00930624">
      <w:pPr>
        <w:pStyle w:val="NormalParaAR"/>
        <w:numPr>
          <w:ilvl w:val="0"/>
          <w:numId w:val="24"/>
        </w:numPr>
        <w:spacing w:after="120"/>
        <w:ind w:left="-1" w:firstLine="2268"/>
        <w:rPr>
          <w:lang w:bidi="ar-EG"/>
        </w:rPr>
      </w:pPr>
      <w:r>
        <w:rPr>
          <w:rtl/>
          <w:lang w:bidi="ar-EG"/>
        </w:rPr>
        <w:t>وفي حال تعلقت الاستعاضة بسلعة أو خدمة واحدة أو بعض من السلع والخدمات الواردة في التسجيل الدولي، فتلك السلع والخدمات،</w:t>
      </w:r>
    </w:p>
    <w:p w:rsidR="000E1E80" w:rsidRDefault="000E1E80" w:rsidP="00930624">
      <w:pPr>
        <w:pStyle w:val="NormalParaAR"/>
        <w:numPr>
          <w:ilvl w:val="0"/>
          <w:numId w:val="24"/>
        </w:numPr>
        <w:spacing w:after="120"/>
        <w:ind w:left="-1" w:firstLine="2268"/>
        <w:rPr>
          <w:lang w:bidi="ar-EG"/>
        </w:rPr>
      </w:pPr>
      <w:r>
        <w:rPr>
          <w:rtl/>
          <w:lang w:bidi="ar-EG"/>
        </w:rPr>
        <w:t>وتاريخ الإيداع ورقمه، وتاريخ التسجيل ورقمه، وتاريخ الأولوية الخاص بالتسجيل الوطني أو الإقليمي أو التسجيلات الوطنية أو الإقليمية المستعاض عنها بالتسجيل الدولي، إن وجد،</w:t>
      </w:r>
    </w:p>
    <w:p w:rsidR="000E1E80" w:rsidRDefault="000E1E80" w:rsidP="00930624">
      <w:pPr>
        <w:pStyle w:val="NormalParaAR"/>
        <w:numPr>
          <w:ilvl w:val="0"/>
          <w:numId w:val="24"/>
        </w:numPr>
        <w:spacing w:after="120"/>
        <w:ind w:left="0" w:firstLine="2268"/>
        <w:rPr>
          <w:rtl/>
          <w:lang w:bidi="ar-EG"/>
        </w:rPr>
      </w:pPr>
      <w:r>
        <w:rPr>
          <w:rtl/>
          <w:lang w:bidi="ar-EG"/>
        </w:rPr>
        <w:t>وفي حال انطبقت الفقرة (7)، مبلغ الرسوم الجاري تسديدها، وطريقة التسديد، أو تعليمات سحب مبلغ الرسوم المطلوب من حساب مفتوح لدى المكتب الدولي، وتحديد الطرف الذي يجري التسديد أو يعطي التعليمات.</w:t>
      </w:r>
    </w:p>
    <w:p w:rsidR="00D47EC6" w:rsidRDefault="00D47EC6" w:rsidP="00930624">
      <w:pPr>
        <w:pStyle w:val="NormalParaAR"/>
        <w:ind w:left="566" w:firstLine="567"/>
        <w:rPr>
          <w:rtl/>
          <w:lang w:bidi="ar-EG"/>
        </w:rPr>
      </w:pPr>
      <w:r w:rsidRPr="00D47EC6">
        <w:rPr>
          <w:rtl/>
          <w:lang w:bidi="ar-EG"/>
        </w:rPr>
        <w:lastRenderedPageBreak/>
        <w:t>(ب)</w:t>
      </w:r>
      <w:r w:rsidRPr="00D47EC6">
        <w:rPr>
          <w:rtl/>
          <w:lang w:bidi="ar-EG"/>
        </w:rPr>
        <w:tab/>
        <w:t>يتولى المكتب الدولي إرسال الالتماس المشار إليه في الفقرة الفرعية (أ) إلى مكتب الطرف المتعاقد المعين المعني وإبلاغ صاحب التسجيل بذلك.</w:t>
      </w:r>
    </w:p>
    <w:p w:rsidR="00D47EC6" w:rsidRDefault="00D47EC6" w:rsidP="00D47EC6">
      <w:pPr>
        <w:pStyle w:val="NormalParaAR"/>
        <w:ind w:firstLine="625"/>
        <w:rPr>
          <w:lang w:bidi="ar-EG"/>
        </w:rPr>
      </w:pPr>
      <w:r>
        <w:rPr>
          <w:rtl/>
          <w:lang w:bidi="ar-EG"/>
        </w:rPr>
        <w:t>(3)</w:t>
      </w:r>
      <w:r>
        <w:rPr>
          <w:rtl/>
          <w:lang w:bidi="ar-EG"/>
        </w:rPr>
        <w:tab/>
      </w:r>
      <w:r w:rsidRPr="00D47EC6">
        <w:rPr>
          <w:i/>
          <w:iCs/>
          <w:rtl/>
          <w:lang w:bidi="ar-EG"/>
        </w:rPr>
        <w:t>[الفحص والإخطار من قبل مكتب الطرف المتعاقد]</w:t>
      </w:r>
      <w:r>
        <w:rPr>
          <w:rtl/>
          <w:lang w:bidi="ar-EG"/>
        </w:rPr>
        <w:t xml:space="preserve">  (أ) يجوز لمكتب طرف متعاقد معين أن يفحص الالتماس المشار إليه في الفقرة (1) للتحقق من امتثاله لشروط المادة 4(ثانيا)(1) من الاتفاق أو المادة ذاتها من البروتوكول.</w:t>
      </w:r>
    </w:p>
    <w:p w:rsidR="00D47EC6" w:rsidRDefault="00D47EC6" w:rsidP="00D47EC6">
      <w:pPr>
        <w:pStyle w:val="NormalParaAR"/>
        <w:ind w:firstLine="1165"/>
        <w:rPr>
          <w:lang w:bidi="ar-EG"/>
        </w:rPr>
      </w:pPr>
      <w:r>
        <w:rPr>
          <w:rtl/>
          <w:lang w:bidi="ar-EG"/>
        </w:rPr>
        <w:t>(ب)</w:t>
      </w:r>
      <w:r>
        <w:rPr>
          <w:rtl/>
          <w:lang w:bidi="ar-EG"/>
        </w:rPr>
        <w:tab/>
        <w:t>يتعين على المكتب الذي أخذ علما</w:t>
      </w:r>
      <w:r w:rsidR="00AB2D26">
        <w:rPr>
          <w:rFonts w:hint="cs"/>
          <w:rtl/>
          <w:lang w:bidi="ar-EG"/>
        </w:rPr>
        <w:t>ً</w:t>
      </w:r>
      <w:r>
        <w:rPr>
          <w:rtl/>
          <w:lang w:bidi="ar-EG"/>
        </w:rPr>
        <w:t xml:space="preserve"> بالتسجيل الدولي في سجله أن يخطر المكتب الدولي بذلك. ويتعين أن يتضمن الإخطار البيانات المحدّدة في الفقرة (2)(أ)"1" إلى "5". ويجوز أن يتضمن الإخطار معلومات تتعلق بأي حقوق أخرى بموجب التسجيل الوطني أو الإقليمي المعني أو التسجيلات الوطنية أو الإقليمية المعنية.</w:t>
      </w:r>
    </w:p>
    <w:p w:rsidR="00314AF3" w:rsidRDefault="00D47EC6" w:rsidP="00AB2D26">
      <w:pPr>
        <w:pStyle w:val="NormalParaAR"/>
        <w:ind w:firstLine="1165"/>
        <w:rPr>
          <w:rtl/>
          <w:lang w:bidi="ar-EG"/>
        </w:rPr>
      </w:pPr>
      <w:r>
        <w:rPr>
          <w:rtl/>
          <w:lang w:bidi="ar-EG"/>
        </w:rPr>
        <w:t>(ج)</w:t>
      </w:r>
      <w:r>
        <w:rPr>
          <w:rtl/>
          <w:lang w:bidi="ar-EG"/>
        </w:rPr>
        <w:tab/>
        <w:t>ويجوز للمكتب الذي لم يأخذ علما</w:t>
      </w:r>
      <w:r w:rsidR="00AB2D26">
        <w:rPr>
          <w:rFonts w:hint="cs"/>
          <w:rtl/>
          <w:lang w:bidi="ar-EG"/>
        </w:rPr>
        <w:t>ً</w:t>
      </w:r>
      <w:r>
        <w:rPr>
          <w:rtl/>
          <w:lang w:bidi="ar-EG"/>
        </w:rPr>
        <w:t xml:space="preserve"> </w:t>
      </w:r>
      <w:r w:rsidR="00AB2D26">
        <w:rPr>
          <w:rFonts w:hint="cs"/>
          <w:rtl/>
          <w:lang w:bidi="ar-EG"/>
        </w:rPr>
        <w:t xml:space="preserve">أن يخطر </w:t>
      </w:r>
      <w:r>
        <w:rPr>
          <w:rtl/>
          <w:lang w:bidi="ar-EG"/>
        </w:rPr>
        <w:t>المكتب الدولي الذي يبلغ صاحب التسجيل بذلك.</w:t>
      </w:r>
    </w:p>
    <w:p w:rsidR="00D47EC6" w:rsidRDefault="00D47EC6" w:rsidP="00D47EC6">
      <w:pPr>
        <w:pStyle w:val="NormalParaAR"/>
        <w:ind w:firstLine="625"/>
        <w:rPr>
          <w:lang w:bidi="ar-EG"/>
        </w:rPr>
      </w:pPr>
      <w:r>
        <w:rPr>
          <w:rtl/>
          <w:lang w:bidi="ar-EG"/>
        </w:rPr>
        <w:t>(4)</w:t>
      </w:r>
      <w:r>
        <w:rPr>
          <w:rtl/>
          <w:lang w:bidi="ar-EG"/>
        </w:rPr>
        <w:tab/>
      </w:r>
      <w:r w:rsidRPr="00D47EC6">
        <w:rPr>
          <w:i/>
          <w:iCs/>
          <w:rtl/>
          <w:lang w:bidi="ar-EG"/>
        </w:rPr>
        <w:t xml:space="preserve">[التدوين والإخطار] </w:t>
      </w:r>
      <w:r>
        <w:rPr>
          <w:rtl/>
          <w:lang w:bidi="ar-EG"/>
        </w:rPr>
        <w:t xml:space="preserve"> يتعين على المكتب الدولي أن يدون في السجل الدولي أي إخطارات تلقاها وفقا</w:t>
      </w:r>
      <w:r w:rsidR="00565A21">
        <w:rPr>
          <w:rFonts w:hint="cs"/>
          <w:rtl/>
          <w:lang w:bidi="ar-EG"/>
        </w:rPr>
        <w:t>ً</w:t>
      </w:r>
      <w:r>
        <w:rPr>
          <w:rtl/>
          <w:lang w:bidi="ar-EG"/>
        </w:rPr>
        <w:t xml:space="preserve"> للفقرة (3)(ب) ويبلغ صاحب التسجيل بذلك.</w:t>
      </w:r>
    </w:p>
    <w:p w:rsidR="00D47EC6" w:rsidRDefault="00D47EC6" w:rsidP="006E287D">
      <w:pPr>
        <w:pStyle w:val="NormalParaAR"/>
        <w:ind w:firstLine="625"/>
        <w:rPr>
          <w:lang w:bidi="ar-EG"/>
        </w:rPr>
      </w:pPr>
      <w:r>
        <w:rPr>
          <w:rtl/>
          <w:lang w:bidi="ar-EG"/>
        </w:rPr>
        <w:t>[(5)</w:t>
      </w:r>
      <w:r>
        <w:rPr>
          <w:rtl/>
          <w:lang w:bidi="ar-EG"/>
        </w:rPr>
        <w:tab/>
      </w:r>
      <w:r w:rsidRPr="00565A21">
        <w:rPr>
          <w:i/>
          <w:iCs/>
          <w:rtl/>
          <w:lang w:bidi="ar-EG"/>
        </w:rPr>
        <w:t>[نطاق الاستعاضة]</w:t>
      </w:r>
      <w:r>
        <w:rPr>
          <w:rtl/>
          <w:lang w:bidi="ar-EG"/>
        </w:rPr>
        <w:t xml:space="preserve">  يتعين أن تكون أسماء السلع والخدمات المدرجة في التسجيل الوطني أو الإقليمي أو التسجيلات الوطنية أو الإقليمية معادلة، ولكن ليس مطابقة بالضرورة، لتلك المدرجة في التسجيل الدولي ال</w:t>
      </w:r>
      <w:r w:rsidR="006E287D">
        <w:rPr>
          <w:rFonts w:hint="cs"/>
          <w:rtl/>
          <w:lang w:bidi="ar-EG"/>
        </w:rPr>
        <w:t>ذ</w:t>
      </w:r>
      <w:r>
        <w:rPr>
          <w:rtl/>
          <w:lang w:bidi="ar-EG"/>
        </w:rPr>
        <w:t>ي استعيض به عنها.]</w:t>
      </w:r>
    </w:p>
    <w:p w:rsidR="00D47EC6" w:rsidRDefault="00D47EC6" w:rsidP="00D47EC6">
      <w:pPr>
        <w:pStyle w:val="NormalParaAR"/>
        <w:ind w:firstLine="625"/>
        <w:rPr>
          <w:rtl/>
          <w:lang w:bidi="ar-EG"/>
        </w:rPr>
      </w:pPr>
      <w:r>
        <w:rPr>
          <w:rtl/>
          <w:lang w:bidi="ar-EG"/>
        </w:rPr>
        <w:t>(6)</w:t>
      </w:r>
      <w:r>
        <w:rPr>
          <w:rtl/>
          <w:lang w:bidi="ar-EG"/>
        </w:rPr>
        <w:tab/>
      </w:r>
      <w:r w:rsidRPr="00565A21">
        <w:rPr>
          <w:i/>
          <w:iCs/>
          <w:rtl/>
          <w:lang w:bidi="ar-EG"/>
        </w:rPr>
        <w:t>[آثار الاستعاضة على التسجيل الوطني أو الإقليمي]</w:t>
      </w:r>
      <w:r>
        <w:rPr>
          <w:rtl/>
          <w:lang w:bidi="ar-EG"/>
        </w:rPr>
        <w:t xml:space="preserve">  لا يتعين إلغاء التسجيل الوطني أو الإقليمي أو التسجيلات الوطنية أو الإقليمية ولا أن تتأثر تلك التسجيلات نتيجة الاستعاض</w:t>
      </w:r>
      <w:r w:rsidR="006E287D">
        <w:rPr>
          <w:rFonts w:hint="cs"/>
          <w:rtl/>
          <w:lang w:bidi="ar-EG"/>
        </w:rPr>
        <w:t>ة</w:t>
      </w:r>
      <w:r>
        <w:rPr>
          <w:rtl/>
          <w:lang w:bidi="ar-EG"/>
        </w:rPr>
        <w:t xml:space="preserve"> عنها بتسجيل دولي أو لأن المكتب قد أخذ علما بها في سجله.</w:t>
      </w:r>
    </w:p>
    <w:p w:rsidR="00565A21" w:rsidRDefault="00565A21" w:rsidP="00AB56A1">
      <w:pPr>
        <w:pStyle w:val="NormalParaAR"/>
        <w:ind w:firstLine="625"/>
        <w:rPr>
          <w:rFonts w:hint="cs"/>
          <w:rtl/>
          <w:lang w:bidi="ar-EG"/>
        </w:rPr>
      </w:pPr>
      <w:r w:rsidRPr="00565A21">
        <w:rPr>
          <w:rtl/>
          <w:lang w:bidi="ar-EG"/>
        </w:rPr>
        <w:t>[(7)</w:t>
      </w:r>
      <w:r>
        <w:rPr>
          <w:rtl/>
          <w:lang w:bidi="ar-EG"/>
        </w:rPr>
        <w:tab/>
      </w:r>
      <w:r w:rsidRPr="00565A21">
        <w:rPr>
          <w:i/>
          <w:iCs/>
          <w:rtl/>
          <w:lang w:bidi="ar-EG"/>
        </w:rPr>
        <w:t>[الرسوم]</w:t>
      </w:r>
      <w:r w:rsidRPr="00565A21">
        <w:rPr>
          <w:rtl/>
          <w:lang w:bidi="ar-EG"/>
        </w:rPr>
        <w:t xml:space="preserve">  </w:t>
      </w:r>
      <w:ins w:id="6" w:author="CHADAREVIAN Diane" w:date="2017-04-24T09:07:00Z">
        <w:r w:rsidR="00AB56A1" w:rsidRPr="00AB56A1">
          <w:rPr>
            <w:rFonts w:hint="cs"/>
            <w:rtl/>
            <w:lang w:bidi="ar-EG"/>
          </w:rPr>
          <w:t>(أ)</w:t>
        </w:r>
        <w:r w:rsidR="00AB56A1" w:rsidRPr="00AB56A1">
          <w:rPr>
            <w:rtl/>
            <w:lang w:bidi="ar-EG"/>
          </w:rPr>
          <w:tab/>
        </w:r>
      </w:ins>
      <w:r w:rsidRPr="00AB56A1">
        <w:rPr>
          <w:rtl/>
          <w:lang w:bidi="ar-EG"/>
        </w:rPr>
        <w:t xml:space="preserve">في حال اشترط طرف متعاقد أن يُسدد رسم لقاء تقديم التماس بناء على الفقرة (1)، وقُدم ذلك الالتماس من خلال المكتب الدولي، ورغب الطرف المتعاقد في أن يحصّل المكتب الدولي ذلك الرسم، تعين عليه أن يخطر </w:t>
      </w:r>
      <w:del w:id="7" w:author="CHADAREVIAN Diane" w:date="2017-04-24T09:07:00Z">
        <w:r w:rsidRPr="00AB56A1" w:rsidDel="00AB56A1">
          <w:rPr>
            <w:strike/>
            <w:rtl/>
            <w:lang w:bidi="ar-EG"/>
          </w:rPr>
          <w:delText xml:space="preserve">المكتب الدولي </w:delText>
        </w:r>
      </w:del>
      <w:ins w:id="8" w:author="CHADAREVIAN Diane" w:date="2017-04-24T09:07:00Z">
        <w:r w:rsidR="00AB56A1" w:rsidRPr="00AB56A1">
          <w:rPr>
            <w:rFonts w:hint="cs"/>
            <w:u w:val="single"/>
            <w:rtl/>
            <w:lang w:bidi="ar-EG"/>
          </w:rPr>
          <w:t xml:space="preserve">المدير العام </w:t>
        </w:r>
      </w:ins>
      <w:r w:rsidRPr="00AB56A1">
        <w:rPr>
          <w:rtl/>
          <w:lang w:bidi="ar-EG"/>
        </w:rPr>
        <w:t>بذلك وأن يبين قيمة الرسم بالفرنك السويسري</w:t>
      </w:r>
      <w:del w:id="9" w:author="CHADAREVIAN Diane" w:date="2017-04-24T09:08:00Z">
        <w:r w:rsidRPr="00AB56A1" w:rsidDel="00AB56A1">
          <w:rPr>
            <w:strike/>
            <w:rtl/>
            <w:lang w:bidi="ar-EG"/>
          </w:rPr>
          <w:delText xml:space="preserve"> </w:delText>
        </w:r>
        <w:r w:rsidRPr="00AB56A1" w:rsidDel="00AB56A1">
          <w:rPr>
            <w:rtl/>
            <w:lang w:bidi="ar-EG"/>
            <w:rPrChange w:id="10" w:author="CHADAREVIAN Diane" w:date="2017-04-24T09:08:00Z">
              <w:rPr>
                <w:strike/>
                <w:rtl/>
                <w:lang w:bidi="ar-EG"/>
              </w:rPr>
            </w:rPrChange>
          </w:rPr>
          <w:delText>أو بالعملة المستخدمة في المكتب</w:delText>
        </w:r>
      </w:del>
      <w:r w:rsidRPr="00AB56A1">
        <w:rPr>
          <w:rtl/>
          <w:lang w:bidi="ar-EG"/>
        </w:rPr>
        <w:t>.</w:t>
      </w:r>
      <w:r w:rsidR="00C53084" w:rsidRPr="00AB56A1">
        <w:rPr>
          <w:rFonts w:hint="cs"/>
          <w:rtl/>
          <w:lang w:bidi="ar-EG"/>
        </w:rPr>
        <w:t xml:space="preserve"> </w:t>
      </w:r>
      <w:ins w:id="11" w:author="CHADAREVIAN Diane" w:date="2017-04-24T09:09:00Z">
        <w:r w:rsidR="00AB56A1" w:rsidRPr="00AB56A1">
          <w:rPr>
            <w:rFonts w:hint="cs"/>
            <w:rtl/>
            <w:lang w:bidi="ar-EG"/>
          </w:rPr>
          <w:t>و</w:t>
        </w:r>
        <w:r w:rsidR="00AB56A1" w:rsidRPr="00AB56A1">
          <w:rPr>
            <w:rtl/>
            <w:lang w:bidi="ar-EG"/>
          </w:rPr>
          <w:t>يمكن للطرف المتعاقد أن ي</w:t>
        </w:r>
        <w:r w:rsidR="00AB56A1" w:rsidRPr="00AB56A1">
          <w:rPr>
            <w:rFonts w:hint="cs"/>
            <w:rtl/>
            <w:lang w:bidi="ar-EG"/>
          </w:rPr>
          <w:t>رسل إخطاراً ب</w:t>
        </w:r>
        <w:r w:rsidR="00AB56A1" w:rsidRPr="00AB56A1">
          <w:rPr>
            <w:rtl/>
            <w:lang w:bidi="ar-EG"/>
          </w:rPr>
          <w:t xml:space="preserve">التغييرات في الرسم المطلوب مرتين في </w:t>
        </w:r>
        <w:r w:rsidR="00AB56A1" w:rsidRPr="00AB56A1">
          <w:rPr>
            <w:rFonts w:hint="cs"/>
            <w:rtl/>
            <w:lang w:bidi="ar-EG"/>
          </w:rPr>
          <w:t>ال</w:t>
        </w:r>
        <w:r w:rsidR="00AB56A1" w:rsidRPr="00AB56A1">
          <w:rPr>
            <w:rtl/>
            <w:lang w:bidi="ar-EG"/>
          </w:rPr>
          <w:t>سنة.</w:t>
        </w:r>
        <w:r w:rsidR="00AB56A1">
          <w:rPr>
            <w:rFonts w:hint="cs"/>
            <w:rtl/>
            <w:lang w:bidi="ar-EG"/>
          </w:rPr>
          <w:t xml:space="preserve"> </w:t>
        </w:r>
      </w:ins>
      <w:del w:id="12" w:author="CHADAREVIAN Diane" w:date="2017-04-24T09:09:00Z">
        <w:r w:rsidRPr="00AB56A1" w:rsidDel="00AB56A1">
          <w:rPr>
            <w:rtl/>
            <w:lang w:bidi="ar-EG"/>
            <w:rPrChange w:id="13" w:author="CHADAREVIAN Diane" w:date="2017-04-24T09:09:00Z">
              <w:rPr>
                <w:strike/>
                <w:rtl/>
                <w:lang w:bidi="ar-EG"/>
              </w:rPr>
            </w:rPrChange>
          </w:rPr>
          <w:delText>وتُطبق القاعدة 35(2)(ب) مع ما يلزم من تبديل.</w:delText>
        </w:r>
      </w:del>
    </w:p>
    <w:p w:rsidR="00AB56A1" w:rsidRPr="00AB56A1" w:rsidRDefault="00AB56A1" w:rsidP="00AB56A1">
      <w:pPr>
        <w:pStyle w:val="NormalParaAR"/>
        <w:ind w:firstLine="1165"/>
        <w:rPr>
          <w:ins w:id="14" w:author="CHADAREVIAN Diane" w:date="2017-04-24T09:11:00Z"/>
          <w:lang w:bidi="ar-EG"/>
        </w:rPr>
      </w:pPr>
      <w:ins w:id="15" w:author="CHADAREVIAN Diane" w:date="2017-04-24T09:11:00Z">
        <w:r w:rsidRPr="00AB56A1">
          <w:rPr>
            <w:rtl/>
            <w:lang w:bidi="ar-EG"/>
          </w:rPr>
          <w:t>(ب)</w:t>
        </w:r>
        <w:r w:rsidRPr="00AB56A1">
          <w:rPr>
            <w:rtl/>
            <w:lang w:bidi="ar-EG"/>
          </w:rPr>
          <w:tab/>
        </w:r>
        <w:r w:rsidRPr="00AB56A1">
          <w:rPr>
            <w:rFonts w:hint="cs"/>
            <w:rtl/>
            <w:lang w:bidi="ar-EG"/>
          </w:rPr>
          <w:t xml:space="preserve">سوف </w:t>
        </w:r>
        <w:r w:rsidRPr="00AB56A1">
          <w:rPr>
            <w:rtl/>
            <w:lang w:bidi="ar-EG"/>
          </w:rPr>
          <w:t>تسري الرسوم أو التغييرات</w:t>
        </w:r>
        <w:r w:rsidRPr="00AB56A1">
          <w:rPr>
            <w:rFonts w:hint="cs"/>
            <w:rtl/>
            <w:lang w:bidi="ar-EG"/>
          </w:rPr>
          <w:t xml:space="preserve"> المدخلة</w:t>
        </w:r>
        <w:r w:rsidRPr="00AB56A1">
          <w:rPr>
            <w:rtl/>
            <w:lang w:bidi="ar-EG"/>
          </w:rPr>
          <w:t xml:space="preserve"> عليها بعد ثلاثة أشهر من تاريخ استلام المكتب الدولي لأي إخطار </w:t>
        </w:r>
        <w:r w:rsidRPr="00AB56A1">
          <w:rPr>
            <w:rFonts w:hint="cs"/>
            <w:rtl/>
            <w:lang w:bidi="ar-EG"/>
          </w:rPr>
          <w:t xml:space="preserve">بذلك بموجب الفقرة الفرعية </w:t>
        </w:r>
        <w:r w:rsidRPr="00AB56A1">
          <w:rPr>
            <w:rtl/>
            <w:lang w:bidi="ar-EG"/>
          </w:rPr>
          <w:t>(أ).</w:t>
        </w:r>
      </w:ins>
    </w:p>
    <w:p w:rsidR="00AB56A1" w:rsidRPr="00AB56A1" w:rsidRDefault="00AB56A1" w:rsidP="00AB56A1">
      <w:pPr>
        <w:pStyle w:val="NormalParaAR"/>
        <w:ind w:firstLine="1165"/>
        <w:rPr>
          <w:ins w:id="16" w:author="CHADAREVIAN Diane" w:date="2017-04-24T09:11:00Z"/>
          <w:lang w:bidi="ar-EG"/>
        </w:rPr>
      </w:pPr>
      <w:ins w:id="17" w:author="CHADAREVIAN Diane" w:date="2017-04-24T09:11:00Z">
        <w:r w:rsidRPr="00AB56A1">
          <w:rPr>
            <w:rtl/>
            <w:lang w:bidi="ar-EG"/>
          </w:rPr>
          <w:t>(ج) ت</w:t>
        </w:r>
        <w:r w:rsidRPr="00AB56A1">
          <w:rPr>
            <w:rFonts w:hint="cs"/>
            <w:rtl/>
            <w:lang w:bidi="ar-EG"/>
          </w:rPr>
          <w:t>ُ</w:t>
        </w:r>
        <w:r w:rsidRPr="00AB56A1">
          <w:rPr>
            <w:rtl/>
            <w:lang w:bidi="ar-EG"/>
          </w:rPr>
          <w:t>قي</w:t>
        </w:r>
        <w:r w:rsidRPr="00AB56A1">
          <w:rPr>
            <w:rFonts w:hint="cs"/>
            <w:rtl/>
            <w:lang w:bidi="ar-EG"/>
          </w:rPr>
          <w:t>َّ</w:t>
        </w:r>
        <w:r w:rsidRPr="00AB56A1">
          <w:rPr>
            <w:rtl/>
            <w:lang w:bidi="ar-EG"/>
          </w:rPr>
          <w:t>د الرسوم التي ي</w:t>
        </w:r>
        <w:r w:rsidRPr="00AB56A1">
          <w:rPr>
            <w:rFonts w:hint="cs"/>
            <w:rtl/>
            <w:lang w:bidi="ar-EG"/>
          </w:rPr>
          <w:t xml:space="preserve">حصلها </w:t>
        </w:r>
        <w:r w:rsidRPr="00AB56A1">
          <w:rPr>
            <w:rtl/>
            <w:lang w:bidi="ar-EG"/>
          </w:rPr>
          <w:t xml:space="preserve">المكتب الدولي نيابة عن طرف متعاقد بموجب </w:t>
        </w:r>
        <w:r w:rsidRPr="00AB56A1">
          <w:rPr>
            <w:rFonts w:hint="cs"/>
            <w:rtl/>
            <w:lang w:bidi="ar-EG"/>
          </w:rPr>
          <w:t>الفقرة الفرعية</w:t>
        </w:r>
        <w:r w:rsidRPr="00AB56A1">
          <w:rPr>
            <w:rtl/>
            <w:lang w:bidi="ar-EG"/>
          </w:rPr>
          <w:t xml:space="preserve"> (أ) لحساب ذلك الطرف المتعاقد وفقا</w:t>
        </w:r>
        <w:r w:rsidRPr="00AB56A1">
          <w:rPr>
            <w:rFonts w:hint="cs"/>
            <w:rtl/>
            <w:lang w:bidi="ar-EG"/>
          </w:rPr>
          <w:t>ً</w:t>
        </w:r>
        <w:r w:rsidRPr="00AB56A1">
          <w:rPr>
            <w:rtl/>
            <w:lang w:bidi="ar-EG"/>
          </w:rPr>
          <w:t xml:space="preserve"> للإجراء المنطبق على الرسم الواجب دفعه لتعيين هذا الطرف المتعاقد.</w:t>
        </w:r>
      </w:ins>
    </w:p>
    <w:p w:rsidR="00AB56A1" w:rsidRPr="00AB56A1" w:rsidRDefault="00AB56A1" w:rsidP="00A34297">
      <w:pPr>
        <w:pStyle w:val="NormalParaAR"/>
        <w:ind w:firstLine="1165"/>
        <w:rPr>
          <w:ins w:id="18" w:author="CHADAREVIAN Diane" w:date="2017-04-24T09:11:00Z"/>
          <w:rtl/>
          <w:lang w:bidi="ar-EG"/>
        </w:rPr>
      </w:pPr>
      <w:ins w:id="19" w:author="CHADAREVIAN Diane" w:date="2017-04-24T09:11:00Z">
        <w:r w:rsidRPr="00AB56A1">
          <w:rPr>
            <w:rtl/>
            <w:lang w:bidi="ar-EG"/>
          </w:rPr>
          <w:t xml:space="preserve">(د) </w:t>
        </w:r>
        <w:r w:rsidRPr="00AB56A1">
          <w:rPr>
            <w:rFonts w:hint="cs"/>
            <w:rtl/>
            <w:lang w:bidi="ar-EG"/>
          </w:rPr>
          <w:t xml:space="preserve">تخضع </w:t>
        </w:r>
        <w:r w:rsidRPr="00AB56A1">
          <w:rPr>
            <w:rtl/>
            <w:lang w:bidi="ar-EG"/>
          </w:rPr>
          <w:t>الخدمات التي يقدمها المكتب الدولي فيما يتعلق بالاست</w:t>
        </w:r>
        <w:r w:rsidRPr="00AB56A1">
          <w:rPr>
            <w:rFonts w:hint="cs"/>
            <w:rtl/>
            <w:lang w:bidi="ar-EG"/>
          </w:rPr>
          <w:t xml:space="preserve">عاضة لتسديد </w:t>
        </w:r>
        <w:r w:rsidRPr="00AB56A1">
          <w:rPr>
            <w:rtl/>
            <w:lang w:bidi="ar-EG"/>
          </w:rPr>
          <w:t xml:space="preserve">الرسم المحدد </w:t>
        </w:r>
        <w:bookmarkStart w:id="20" w:name="_GoBack"/>
        <w:bookmarkEnd w:id="20"/>
        <w:r w:rsidRPr="00AB56A1">
          <w:rPr>
            <w:rtl/>
            <w:lang w:bidi="ar-EG"/>
          </w:rPr>
          <w:t xml:space="preserve">في البند </w:t>
        </w:r>
      </w:ins>
      <w:ins w:id="21" w:author="CHADAREVIAN Diane" w:date="2017-04-24T09:15:00Z">
        <w:r w:rsidR="00A34297">
          <w:rPr>
            <w:rFonts w:hint="cs"/>
            <w:rtl/>
            <w:lang w:bidi="ar-EG"/>
          </w:rPr>
          <w:t>8.7</w:t>
        </w:r>
      </w:ins>
      <w:ins w:id="22" w:author="CHADAREVIAN Diane" w:date="2017-04-24T09:11:00Z">
        <w:r w:rsidRPr="00AB56A1">
          <w:rPr>
            <w:rtl/>
            <w:lang w:bidi="ar-EG"/>
          </w:rPr>
          <w:t xml:space="preserve"> من جدول الرسوم.</w:t>
        </w:r>
        <w:r w:rsidRPr="00AB56A1">
          <w:rPr>
            <w:rFonts w:hint="cs"/>
            <w:rtl/>
            <w:lang w:bidi="ar-EG"/>
          </w:rPr>
          <w:t>]</w:t>
        </w:r>
      </w:ins>
    </w:p>
    <w:p w:rsidR="00AB56A1" w:rsidRPr="00AB56A1" w:rsidRDefault="00AB56A1" w:rsidP="00AB56A1">
      <w:pPr>
        <w:pStyle w:val="NormalParaAR"/>
        <w:rPr>
          <w:rtl/>
          <w:lang w:bidi="ar-EG"/>
        </w:rPr>
      </w:pPr>
    </w:p>
    <w:p w:rsidR="00745FCD" w:rsidRDefault="00745FCD">
      <w:pPr>
        <w:rPr>
          <w:rFonts w:hint="cs"/>
          <w:rtl/>
        </w:rPr>
      </w:pPr>
      <w:r>
        <w:rPr>
          <w:rtl/>
        </w:rPr>
        <w:br w:type="page"/>
      </w:r>
    </w:p>
    <w:p w:rsidR="00745FCD" w:rsidRPr="00745FCD" w:rsidRDefault="00745FCD" w:rsidP="00745FCD">
      <w:pPr>
        <w:pStyle w:val="NormalParaAR"/>
        <w:rPr>
          <w:b/>
          <w:bCs/>
          <w:sz w:val="40"/>
          <w:szCs w:val="40"/>
          <w:lang w:bidi="ar-EG"/>
        </w:rPr>
      </w:pPr>
      <w:r w:rsidRPr="00745FCD">
        <w:rPr>
          <w:b/>
          <w:bCs/>
          <w:sz w:val="40"/>
          <w:szCs w:val="40"/>
          <w:rtl/>
          <w:lang w:bidi="ar-EG"/>
        </w:rPr>
        <w:lastRenderedPageBreak/>
        <w:t>التعديلات المقترح إدخالها على جدول الرسوم</w:t>
      </w:r>
    </w:p>
    <w:p w:rsidR="00745FCD" w:rsidRPr="00745FCD" w:rsidRDefault="00745FCD" w:rsidP="00745FCD">
      <w:pPr>
        <w:pStyle w:val="NormalParaAR"/>
        <w:jc w:val="center"/>
        <w:rPr>
          <w:sz w:val="40"/>
          <w:szCs w:val="40"/>
          <w:lang w:bidi="ar-EG"/>
        </w:rPr>
      </w:pPr>
      <w:r w:rsidRPr="00745FCD">
        <w:rPr>
          <w:sz w:val="40"/>
          <w:szCs w:val="40"/>
          <w:rtl/>
          <w:lang w:bidi="ar-EG"/>
        </w:rPr>
        <w:t>جدول الرسوم</w:t>
      </w:r>
    </w:p>
    <w:p w:rsidR="009F513E" w:rsidRDefault="00745FCD" w:rsidP="00620DDA">
      <w:pPr>
        <w:pStyle w:val="NormalParaAR"/>
        <w:jc w:val="center"/>
        <w:rPr>
          <w:rtl/>
          <w:lang w:bidi="ar-EG"/>
        </w:rPr>
      </w:pPr>
      <w:r>
        <w:rPr>
          <w:rtl/>
          <w:lang w:bidi="ar-EG"/>
        </w:rPr>
        <w:t>(</w:t>
      </w:r>
      <w:r>
        <w:rPr>
          <w:rFonts w:hint="cs"/>
          <w:rtl/>
          <w:lang w:bidi="ar-EG"/>
        </w:rPr>
        <w:t>نافذ في</w:t>
      </w:r>
      <w:ins w:id="23" w:author="CHADAREVIAN Diane" w:date="2017-04-24T09:13:00Z">
        <w:r w:rsidR="00620DDA" w:rsidRPr="00620DDA">
          <w:rPr>
            <w:rtl/>
            <w:lang w:bidi="ar-EG"/>
          </w:rPr>
          <w:t>[ي</w:t>
        </w:r>
        <w:r w:rsidR="00620DDA" w:rsidRPr="00620DDA">
          <w:rPr>
            <w:rFonts w:hint="cs"/>
            <w:rtl/>
            <w:lang w:bidi="ar-EG"/>
          </w:rPr>
          <w:t>ُ</w:t>
        </w:r>
        <w:r w:rsidR="00620DDA" w:rsidRPr="00620DDA">
          <w:rPr>
            <w:rtl/>
            <w:lang w:bidi="ar-EG"/>
          </w:rPr>
          <w:t>حد</w:t>
        </w:r>
        <w:r w:rsidR="00620DDA" w:rsidRPr="00620DDA">
          <w:rPr>
            <w:rFonts w:hint="cs"/>
            <w:rtl/>
            <w:lang w:bidi="ar-EG"/>
          </w:rPr>
          <w:t>َّ</w:t>
        </w:r>
        <w:r w:rsidR="00620DDA" w:rsidRPr="00620DDA">
          <w:rPr>
            <w:rtl/>
            <w:lang w:bidi="ar-EG"/>
          </w:rPr>
          <w:t>د لاحقا</w:t>
        </w:r>
        <w:r w:rsidR="00620DDA" w:rsidRPr="00620DDA">
          <w:rPr>
            <w:rFonts w:hint="cs"/>
            <w:rtl/>
            <w:lang w:bidi="ar-EG"/>
          </w:rPr>
          <w:t>ً</w:t>
        </w:r>
        <w:r w:rsidR="00620DDA" w:rsidRPr="00620DDA">
          <w:rPr>
            <w:rtl/>
            <w:lang w:bidi="ar-EG"/>
          </w:rPr>
          <w:t>]</w:t>
        </w:r>
      </w:ins>
      <w:r>
        <w:rPr>
          <w:rtl/>
          <w:lang w:bidi="ar-EG"/>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1440"/>
      </w:tblGrid>
      <w:tr w:rsidR="00334415" w:rsidTr="00334415">
        <w:tc>
          <w:tcPr>
            <w:tcW w:w="7905" w:type="dxa"/>
          </w:tcPr>
          <w:p w:rsidR="00334415" w:rsidRDefault="00334415" w:rsidP="00334415">
            <w:pPr>
              <w:pStyle w:val="NormalParaAR"/>
              <w:rPr>
                <w:rtl/>
                <w:lang w:bidi="ar-EG"/>
              </w:rPr>
            </w:pPr>
          </w:p>
        </w:tc>
        <w:tc>
          <w:tcPr>
            <w:tcW w:w="1440" w:type="dxa"/>
          </w:tcPr>
          <w:p w:rsidR="00334415" w:rsidRPr="007A35D2" w:rsidRDefault="00334415" w:rsidP="00334415">
            <w:pPr>
              <w:pStyle w:val="NormalParaAR"/>
              <w:jc w:val="right"/>
              <w:rPr>
                <w:i/>
                <w:iCs/>
                <w:rtl/>
                <w:lang w:bidi="ar-EG"/>
              </w:rPr>
            </w:pPr>
            <w:r w:rsidRPr="007A35D2">
              <w:rPr>
                <w:i/>
                <w:iCs/>
                <w:rtl/>
                <w:lang w:bidi="ar-EG"/>
              </w:rPr>
              <w:t>فرنك سويسري</w:t>
            </w:r>
          </w:p>
        </w:tc>
      </w:tr>
      <w:tr w:rsidR="00334415" w:rsidTr="00334415">
        <w:tc>
          <w:tcPr>
            <w:tcW w:w="7905" w:type="dxa"/>
          </w:tcPr>
          <w:p w:rsidR="00334415" w:rsidRDefault="00334415" w:rsidP="00334415">
            <w:pPr>
              <w:pStyle w:val="NormalParaAR"/>
              <w:rPr>
                <w:lang w:bidi="ar-EG"/>
              </w:rPr>
            </w:pPr>
            <w:r>
              <w:rPr>
                <w:rtl/>
                <w:lang w:bidi="ar-EG"/>
              </w:rPr>
              <w:t>7.</w:t>
            </w:r>
            <w:r>
              <w:rPr>
                <w:rtl/>
                <w:lang w:bidi="ar-EG"/>
              </w:rPr>
              <w:tab/>
            </w:r>
            <w:r w:rsidRPr="00745FCD">
              <w:rPr>
                <w:i/>
                <w:iCs/>
                <w:rtl/>
                <w:lang w:bidi="ar-EG"/>
              </w:rPr>
              <w:t>تدوينات متنوعة</w:t>
            </w:r>
          </w:p>
          <w:p w:rsidR="00334415" w:rsidRDefault="00334415" w:rsidP="00334415">
            <w:pPr>
              <w:pStyle w:val="NormalParaAR"/>
              <w:rPr>
                <w:lang w:bidi="ar-EG"/>
              </w:rPr>
            </w:pPr>
            <w:r>
              <w:rPr>
                <w:rtl/>
                <w:lang w:bidi="ar-EG"/>
              </w:rPr>
              <w:t>[...]</w:t>
            </w:r>
          </w:p>
          <w:p w:rsidR="00334415" w:rsidRPr="00620DDA" w:rsidRDefault="00620DDA" w:rsidP="007A35D2">
            <w:pPr>
              <w:pStyle w:val="NormalParaAR"/>
              <w:rPr>
                <w:rtl/>
                <w:lang w:bidi="ar-EG"/>
              </w:rPr>
            </w:pPr>
            <w:ins w:id="24" w:author="CHADAREVIAN Diane" w:date="2017-04-24T09:14:00Z">
              <w:r w:rsidRPr="00620DDA">
                <w:rPr>
                  <w:rFonts w:hint="cs"/>
                  <w:rtl/>
                  <w:lang w:bidi="ar-EG"/>
                </w:rPr>
                <w:t>8.7</w:t>
              </w:r>
              <w:r w:rsidRPr="00620DDA">
                <w:rPr>
                  <w:rtl/>
                  <w:lang w:bidi="ar-EG"/>
                </w:rPr>
                <w:tab/>
                <w:t>الخدمات المقدمة بناء على</w:t>
              </w:r>
              <w:r w:rsidRPr="00620DDA">
                <w:rPr>
                  <w:rFonts w:hint="cs"/>
                  <w:rtl/>
                  <w:lang w:bidi="ar-EG"/>
                </w:rPr>
                <w:t xml:space="preserve"> التماس</w:t>
              </w:r>
              <w:r w:rsidRPr="00620DDA">
                <w:rPr>
                  <w:rtl/>
                  <w:lang w:bidi="ar-EG"/>
                </w:rPr>
                <w:t xml:space="preserve"> م</w:t>
              </w:r>
              <w:r w:rsidRPr="00620DDA">
                <w:rPr>
                  <w:rFonts w:hint="cs"/>
                  <w:rtl/>
                  <w:lang w:bidi="ar-EG"/>
                </w:rPr>
                <w:t>ُ</w:t>
              </w:r>
              <w:r w:rsidRPr="00620DDA">
                <w:rPr>
                  <w:rtl/>
                  <w:lang w:bidi="ar-EG"/>
                </w:rPr>
                <w:t>قد</w:t>
              </w:r>
              <w:r w:rsidRPr="00620DDA">
                <w:rPr>
                  <w:rFonts w:hint="cs"/>
                  <w:rtl/>
                  <w:lang w:bidi="ar-EG"/>
                </w:rPr>
                <w:t>َّ</w:t>
              </w:r>
              <w:r w:rsidRPr="00620DDA">
                <w:rPr>
                  <w:rtl/>
                  <w:lang w:bidi="ar-EG"/>
                </w:rPr>
                <w:t xml:space="preserve">م من </w:t>
              </w:r>
              <w:r w:rsidRPr="00620DDA">
                <w:rPr>
                  <w:rFonts w:hint="cs"/>
                  <w:rtl/>
                  <w:lang w:bidi="ar-EG"/>
                </w:rPr>
                <w:t xml:space="preserve">خلال </w:t>
              </w:r>
              <w:r w:rsidRPr="00620DDA">
                <w:rPr>
                  <w:rtl/>
                  <w:lang w:bidi="ar-EG"/>
                </w:rPr>
                <w:t>المكتب الدولي</w:t>
              </w:r>
              <w:r w:rsidRPr="00620DDA">
                <w:rPr>
                  <w:rFonts w:hint="cs"/>
                  <w:rtl/>
                  <w:lang w:bidi="ar-EG"/>
                </w:rPr>
                <w:t xml:space="preserve"> ل</w:t>
              </w:r>
              <w:r w:rsidRPr="00620DDA">
                <w:rPr>
                  <w:rtl/>
                  <w:lang w:bidi="ar-EG"/>
                </w:rPr>
                <w:t>لإحاطة علما</w:t>
              </w:r>
              <w:r w:rsidRPr="00620DDA">
                <w:rPr>
                  <w:rFonts w:hint="cs"/>
                  <w:rtl/>
                  <w:lang w:bidi="ar-EG"/>
                </w:rPr>
                <w:t>ً</w:t>
              </w:r>
              <w:r w:rsidRPr="00620DDA">
                <w:rPr>
                  <w:rtl/>
                  <w:lang w:bidi="ar-EG"/>
                </w:rPr>
                <w:t xml:space="preserve"> بتسجيل دولي (استعاضة)</w:t>
              </w:r>
            </w:ins>
          </w:p>
        </w:tc>
        <w:tc>
          <w:tcPr>
            <w:tcW w:w="1440" w:type="dxa"/>
          </w:tcPr>
          <w:p w:rsidR="00334415" w:rsidRDefault="00334415" w:rsidP="00334415">
            <w:pPr>
              <w:pStyle w:val="NormalParaAR"/>
              <w:rPr>
                <w:rtl/>
                <w:lang w:bidi="ar-EG"/>
              </w:rPr>
            </w:pPr>
          </w:p>
          <w:p w:rsidR="00334415" w:rsidRDefault="00334415" w:rsidP="00334415">
            <w:pPr>
              <w:pStyle w:val="NormalParaAR"/>
              <w:rPr>
                <w:rtl/>
                <w:lang w:bidi="ar-EG"/>
              </w:rPr>
            </w:pPr>
          </w:p>
          <w:p w:rsidR="00334415" w:rsidRPr="00620DDA" w:rsidRDefault="00620DDA" w:rsidP="00334415">
            <w:pPr>
              <w:pStyle w:val="NormalParaAR"/>
              <w:jc w:val="right"/>
              <w:rPr>
                <w:rtl/>
                <w:lang w:bidi="ar-EG"/>
              </w:rPr>
            </w:pPr>
            <w:ins w:id="25" w:author="CHADAREVIAN Diane" w:date="2017-04-24T09:15:00Z">
              <w:r w:rsidRPr="00620DDA">
                <w:rPr>
                  <w:rtl/>
                  <w:lang w:bidi="ar-EG"/>
                </w:rPr>
                <w:t>[</w:t>
              </w:r>
              <w:r w:rsidRPr="00620DDA">
                <w:rPr>
                  <w:rFonts w:hint="cs"/>
                  <w:rtl/>
                  <w:lang w:bidi="ar-EG"/>
                </w:rPr>
                <w:t>يُحدَّد لاحقا</w:t>
              </w:r>
              <w:r w:rsidRPr="00620DDA">
                <w:rPr>
                  <w:rtl/>
                  <w:lang w:bidi="ar-EG"/>
                </w:rPr>
                <w:t>]</w:t>
              </w:r>
            </w:ins>
          </w:p>
        </w:tc>
      </w:tr>
    </w:tbl>
    <w:p w:rsidR="00334415" w:rsidRDefault="00334415" w:rsidP="00334415">
      <w:pPr>
        <w:pStyle w:val="NormalParaAR"/>
        <w:rPr>
          <w:rtl/>
          <w:lang w:bidi="ar-EG"/>
        </w:rPr>
      </w:pPr>
    </w:p>
    <w:p w:rsidR="00745FCD" w:rsidRDefault="00745FCD" w:rsidP="00334415">
      <w:pPr>
        <w:pStyle w:val="NormalParaAR"/>
        <w:ind w:left="5485"/>
        <w:rPr>
          <w:rtl/>
          <w:lang w:bidi="ar-EG"/>
        </w:rPr>
      </w:pPr>
      <w:r>
        <w:rPr>
          <w:rtl/>
          <w:lang w:bidi="ar-EG"/>
        </w:rPr>
        <w:t>[نهاية المرفق والوثيقة]</w:t>
      </w:r>
    </w:p>
    <w:p w:rsidR="00745FCD" w:rsidRDefault="00745FCD" w:rsidP="00745FCD">
      <w:pPr>
        <w:pStyle w:val="NormalParaAR"/>
        <w:rPr>
          <w:rtl/>
          <w:lang w:bidi="ar-EG"/>
        </w:rPr>
      </w:pPr>
    </w:p>
    <w:p w:rsidR="00745FCD" w:rsidRPr="007F38D1" w:rsidRDefault="00745FCD" w:rsidP="00745FCD">
      <w:pPr>
        <w:pStyle w:val="NormalParaAR"/>
        <w:rPr>
          <w:rtl/>
          <w:lang w:bidi="ar-EG"/>
        </w:rPr>
      </w:pPr>
    </w:p>
    <w:sectPr w:rsidR="00745FCD" w:rsidRPr="007F38D1" w:rsidSect="006144B1">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FD8" w:rsidRDefault="003F2FD8">
      <w:r>
        <w:separator/>
      </w:r>
    </w:p>
  </w:endnote>
  <w:endnote w:type="continuationSeparator" w:id="0">
    <w:p w:rsidR="003F2FD8" w:rsidRDefault="003F2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FD8" w:rsidRDefault="003F2FD8" w:rsidP="009622BF">
      <w:pPr>
        <w:bidi/>
      </w:pPr>
      <w:bookmarkStart w:id="0" w:name="OLE_LINK1"/>
      <w:bookmarkStart w:id="1" w:name="OLE_LINK2"/>
      <w:r>
        <w:separator/>
      </w:r>
      <w:bookmarkEnd w:id="0"/>
      <w:bookmarkEnd w:id="1"/>
    </w:p>
  </w:footnote>
  <w:footnote w:type="continuationSeparator" w:id="0">
    <w:p w:rsidR="003F2FD8" w:rsidRDefault="003F2FD8" w:rsidP="009622BF">
      <w:pPr>
        <w:bidi/>
      </w:pPr>
      <w:r>
        <w:separator/>
      </w:r>
    </w:p>
  </w:footnote>
  <w:footnote w:id="1">
    <w:p w:rsidR="00D6333A" w:rsidRDefault="00D6333A">
      <w:pPr>
        <w:pStyle w:val="FootnoteText"/>
        <w:rPr>
          <w:lang w:bidi="ar-EG"/>
        </w:rPr>
      </w:pPr>
      <w:r>
        <w:rPr>
          <w:rStyle w:val="FootnoteReference"/>
        </w:rPr>
        <w:t>*</w:t>
      </w:r>
      <w:r>
        <w:rPr>
          <w:rtl/>
        </w:rPr>
        <w:t xml:space="preserve"> </w:t>
      </w:r>
      <w:r w:rsidR="00B978A4">
        <w:rPr>
          <w:rFonts w:hint="cs"/>
          <w:rtl/>
          <w:lang w:bidi="ar-EG"/>
        </w:rPr>
        <w:t xml:space="preserve">انظر الوثيقة </w:t>
      </w:r>
      <w:r w:rsidR="00B978A4" w:rsidRPr="00B978A4">
        <w:rPr>
          <w:lang w:bidi="ar-EG"/>
        </w:rPr>
        <w:t>MM/LD/WG/14/6</w:t>
      </w:r>
      <w:r w:rsidR="00B978A4">
        <w:rPr>
          <w:rFonts w:hint="cs"/>
          <w:rtl/>
          <w:lang w:bidi="ar-EG"/>
        </w:rPr>
        <w:t>، الفقرة 13"3" والمرفق الثاني.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F369E7" w:rsidP="001B1F2F">
    <w:r w:rsidRPr="00F369E7">
      <w:t>MM/LD/WG/</w:t>
    </w:r>
    <w:r w:rsidR="00BA4140">
      <w:t>15</w:t>
    </w:r>
    <w:r w:rsidRPr="00F369E7">
      <w:t>/</w:t>
    </w:r>
    <w:r w:rsidR="001B1F2F">
      <w:t>2</w:t>
    </w:r>
  </w:p>
  <w:p w:rsidR="002F77FC" w:rsidRDefault="002F77FC" w:rsidP="00D61541">
    <w:r>
      <w:fldChar w:fldCharType="begin"/>
    </w:r>
    <w:r>
      <w:instrText xml:space="preserve"> PAGE  \* MERGEFORMAT </w:instrText>
    </w:r>
    <w:r>
      <w:fldChar w:fldCharType="separate"/>
    </w:r>
    <w:r w:rsidR="001070C4">
      <w:rPr>
        <w:noProof/>
      </w:rPr>
      <w:t>5</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D91" w:rsidRDefault="00396D91" w:rsidP="00254CF2">
    <w:pPr>
      <w:rPr>
        <w:rtl/>
      </w:rPr>
    </w:pPr>
    <w:r w:rsidRPr="00F369E7">
      <w:t>MM/LD/WG/</w:t>
    </w:r>
    <w:r>
      <w:t>15</w:t>
    </w:r>
    <w:r w:rsidRPr="00F369E7">
      <w:t>/</w:t>
    </w:r>
    <w:r w:rsidR="00254CF2">
      <w:t>2</w:t>
    </w:r>
  </w:p>
  <w:p w:rsidR="00396D91" w:rsidRDefault="00396D91" w:rsidP="00396D91">
    <w:r>
      <w:t>Annex</w:t>
    </w:r>
  </w:p>
  <w:p w:rsidR="00396D91" w:rsidRDefault="00396D91" w:rsidP="00D61541">
    <w:r>
      <w:fldChar w:fldCharType="begin"/>
    </w:r>
    <w:r>
      <w:instrText xml:space="preserve"> PAGE  \* MERGEFORMAT </w:instrText>
    </w:r>
    <w:r>
      <w:fldChar w:fldCharType="separate"/>
    </w:r>
    <w:r w:rsidR="001070C4">
      <w:rPr>
        <w:noProof/>
      </w:rPr>
      <w:t>3</w:t>
    </w:r>
    <w:r>
      <w:fldChar w:fldCharType="end"/>
    </w:r>
  </w:p>
  <w:p w:rsidR="00396D91" w:rsidRDefault="00396D91"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F3" w:rsidRDefault="00314AF3" w:rsidP="006144B1">
    <w:r w:rsidRPr="00F369E7">
      <w:t>MM/LD/WG/</w:t>
    </w:r>
    <w:r>
      <w:t>15</w:t>
    </w:r>
    <w:r w:rsidRPr="00F369E7">
      <w:t>/</w:t>
    </w:r>
    <w:r w:rsidR="00AB56A1">
      <w:t>2</w:t>
    </w:r>
  </w:p>
  <w:p w:rsidR="00AB56A1" w:rsidRDefault="00AB56A1" w:rsidP="006144B1">
    <w:pPr>
      <w:rPr>
        <w:lang w:bidi="ar-EG"/>
      </w:rPr>
    </w:pPr>
    <w:r>
      <w:t>ANNEX</w:t>
    </w:r>
  </w:p>
  <w:p w:rsidR="00396D91" w:rsidRPr="00396D91" w:rsidRDefault="006144B1" w:rsidP="00314AF3">
    <w:pPr>
      <w:rPr>
        <w:rFonts w:ascii="Arabic Typesetting" w:hAnsi="Arabic Typesetting" w:cs="Arabic Typesetting"/>
        <w:sz w:val="36"/>
        <w:szCs w:val="36"/>
        <w:rtl/>
        <w:lang w:bidi="ar-EG"/>
      </w:rPr>
    </w:pPr>
    <w:r w:rsidRPr="00396D91">
      <w:rPr>
        <w:rFonts w:ascii="Arabic Typesetting" w:hAnsi="Arabic Typesetting" w:cs="Arabic Typesetting"/>
        <w:sz w:val="36"/>
        <w:szCs w:val="36"/>
        <w:rtl/>
        <w:lang w:bidi="ar-EG"/>
      </w:rPr>
      <w:t>المرفق</w:t>
    </w:r>
  </w:p>
  <w:p w:rsidR="00396D91" w:rsidRDefault="00396D91" w:rsidP="00396D91">
    <w:pPr>
      <w:rPr>
        <w:rtl/>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8331963"/>
    <w:multiLevelType w:val="hybridMultilevel"/>
    <w:tmpl w:val="C4AC81F0"/>
    <w:lvl w:ilvl="0" w:tplc="57E691BE">
      <w:start w:val="1"/>
      <w:numFmt w:val="decimal"/>
      <w:lvlText w:val="&quot;%1&quot;"/>
      <w:lvlJc w:val="left"/>
      <w:pPr>
        <w:ind w:left="2425" w:hanging="360"/>
      </w:pPr>
      <w:rPr>
        <w:rFonts w:ascii="Arabic Typesetting" w:hAnsi="Arabic Typesetting" w:cs="Arabic Typesetting" w:hint="default"/>
        <w:b w:val="0"/>
        <w:bCs w:val="0"/>
      </w:rPr>
    </w:lvl>
    <w:lvl w:ilvl="1" w:tplc="04090019" w:tentative="1">
      <w:start w:val="1"/>
      <w:numFmt w:val="lowerLetter"/>
      <w:lvlText w:val="%2."/>
      <w:lvlJc w:val="left"/>
      <w:pPr>
        <w:ind w:left="3145" w:hanging="360"/>
      </w:pPr>
    </w:lvl>
    <w:lvl w:ilvl="2" w:tplc="0409001B" w:tentative="1">
      <w:start w:val="1"/>
      <w:numFmt w:val="lowerRoman"/>
      <w:lvlText w:val="%3."/>
      <w:lvlJc w:val="right"/>
      <w:pPr>
        <w:ind w:left="3865" w:hanging="180"/>
      </w:pPr>
    </w:lvl>
    <w:lvl w:ilvl="3" w:tplc="0409000F" w:tentative="1">
      <w:start w:val="1"/>
      <w:numFmt w:val="decimal"/>
      <w:lvlText w:val="%4."/>
      <w:lvlJc w:val="left"/>
      <w:pPr>
        <w:ind w:left="4585" w:hanging="360"/>
      </w:pPr>
    </w:lvl>
    <w:lvl w:ilvl="4" w:tplc="04090019" w:tentative="1">
      <w:start w:val="1"/>
      <w:numFmt w:val="lowerLetter"/>
      <w:lvlText w:val="%5."/>
      <w:lvlJc w:val="left"/>
      <w:pPr>
        <w:ind w:left="5305" w:hanging="360"/>
      </w:pPr>
    </w:lvl>
    <w:lvl w:ilvl="5" w:tplc="0409001B" w:tentative="1">
      <w:start w:val="1"/>
      <w:numFmt w:val="lowerRoman"/>
      <w:lvlText w:val="%6."/>
      <w:lvlJc w:val="right"/>
      <w:pPr>
        <w:ind w:left="6025" w:hanging="180"/>
      </w:pPr>
    </w:lvl>
    <w:lvl w:ilvl="6" w:tplc="0409000F" w:tentative="1">
      <w:start w:val="1"/>
      <w:numFmt w:val="decimal"/>
      <w:lvlText w:val="%7."/>
      <w:lvlJc w:val="left"/>
      <w:pPr>
        <w:ind w:left="6745" w:hanging="360"/>
      </w:pPr>
    </w:lvl>
    <w:lvl w:ilvl="7" w:tplc="04090019" w:tentative="1">
      <w:start w:val="1"/>
      <w:numFmt w:val="lowerLetter"/>
      <w:lvlText w:val="%8."/>
      <w:lvlJc w:val="left"/>
      <w:pPr>
        <w:ind w:left="7465" w:hanging="360"/>
      </w:pPr>
    </w:lvl>
    <w:lvl w:ilvl="8" w:tplc="0409001B" w:tentative="1">
      <w:start w:val="1"/>
      <w:numFmt w:val="lowerRoman"/>
      <w:lvlText w:val="%9."/>
      <w:lvlJc w:val="right"/>
      <w:pPr>
        <w:ind w:left="8185" w:hanging="180"/>
      </w:pPr>
    </w:lvl>
  </w:abstractNum>
  <w:abstractNum w:abstractNumId="13">
    <w:nsid w:val="19F32D60"/>
    <w:multiLevelType w:val="hybridMultilevel"/>
    <w:tmpl w:val="2326CC62"/>
    <w:lvl w:ilvl="0" w:tplc="60424AD8">
      <w:start w:val="1"/>
      <w:numFmt w:val="arabicAbjad"/>
      <w:lvlText w:val="(%1)"/>
      <w:lvlJc w:val="left"/>
      <w:pPr>
        <w:ind w:left="1255" w:hanging="360"/>
      </w:pPr>
      <w:rPr>
        <w:rFonts w:hint="default"/>
      </w:rPr>
    </w:lvl>
    <w:lvl w:ilvl="1" w:tplc="60424AD8">
      <w:start w:val="1"/>
      <w:numFmt w:val="arabicAbjad"/>
      <w:lvlText w:val="(%2)"/>
      <w:lvlJc w:val="left"/>
      <w:pPr>
        <w:ind w:left="1975" w:hanging="360"/>
      </w:pPr>
      <w:rPr>
        <w:rFonts w:hint="default"/>
      </w:rPr>
    </w:lvl>
    <w:lvl w:ilvl="2" w:tplc="0409001B" w:tentative="1">
      <w:start w:val="1"/>
      <w:numFmt w:val="lowerRoman"/>
      <w:lvlText w:val="%3."/>
      <w:lvlJc w:val="right"/>
      <w:pPr>
        <w:ind w:left="2695" w:hanging="180"/>
      </w:pPr>
    </w:lvl>
    <w:lvl w:ilvl="3" w:tplc="0409000F" w:tentative="1">
      <w:start w:val="1"/>
      <w:numFmt w:val="decimal"/>
      <w:lvlText w:val="%4."/>
      <w:lvlJc w:val="left"/>
      <w:pPr>
        <w:ind w:left="3415" w:hanging="360"/>
      </w:pPr>
    </w:lvl>
    <w:lvl w:ilvl="4" w:tplc="04090019" w:tentative="1">
      <w:start w:val="1"/>
      <w:numFmt w:val="lowerLetter"/>
      <w:lvlText w:val="%5."/>
      <w:lvlJc w:val="left"/>
      <w:pPr>
        <w:ind w:left="4135" w:hanging="360"/>
      </w:pPr>
    </w:lvl>
    <w:lvl w:ilvl="5" w:tplc="0409001B" w:tentative="1">
      <w:start w:val="1"/>
      <w:numFmt w:val="lowerRoman"/>
      <w:lvlText w:val="%6."/>
      <w:lvlJc w:val="right"/>
      <w:pPr>
        <w:ind w:left="4855" w:hanging="180"/>
      </w:pPr>
    </w:lvl>
    <w:lvl w:ilvl="6" w:tplc="0409000F" w:tentative="1">
      <w:start w:val="1"/>
      <w:numFmt w:val="decimal"/>
      <w:lvlText w:val="%7."/>
      <w:lvlJc w:val="left"/>
      <w:pPr>
        <w:ind w:left="5575" w:hanging="360"/>
      </w:pPr>
    </w:lvl>
    <w:lvl w:ilvl="7" w:tplc="04090019" w:tentative="1">
      <w:start w:val="1"/>
      <w:numFmt w:val="lowerLetter"/>
      <w:lvlText w:val="%8."/>
      <w:lvlJc w:val="left"/>
      <w:pPr>
        <w:ind w:left="6295" w:hanging="360"/>
      </w:pPr>
    </w:lvl>
    <w:lvl w:ilvl="8" w:tplc="0409001B" w:tentative="1">
      <w:start w:val="1"/>
      <w:numFmt w:val="lowerRoman"/>
      <w:lvlText w:val="%9."/>
      <w:lvlJc w:val="right"/>
      <w:pPr>
        <w:ind w:left="7015" w:hanging="180"/>
      </w:pPr>
    </w:lvl>
  </w:abstractNum>
  <w:abstractNum w:abstractNumId="14">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DEE2225"/>
    <w:multiLevelType w:val="hybridMultilevel"/>
    <w:tmpl w:val="3AAE76D6"/>
    <w:lvl w:ilvl="0" w:tplc="60424AD8">
      <w:start w:val="1"/>
      <w:numFmt w:val="arabicAbjad"/>
      <w:lvlText w:val="(%1)"/>
      <w:lvlJc w:val="left"/>
      <w:pPr>
        <w:ind w:left="1255" w:hanging="360"/>
      </w:pPr>
      <w:rPr>
        <w:rFonts w:hint="default"/>
      </w:rPr>
    </w:lvl>
    <w:lvl w:ilvl="1" w:tplc="04090019" w:tentative="1">
      <w:start w:val="1"/>
      <w:numFmt w:val="lowerLetter"/>
      <w:lvlText w:val="%2."/>
      <w:lvlJc w:val="left"/>
      <w:pPr>
        <w:ind w:left="1975" w:hanging="360"/>
      </w:pPr>
    </w:lvl>
    <w:lvl w:ilvl="2" w:tplc="0409001B" w:tentative="1">
      <w:start w:val="1"/>
      <w:numFmt w:val="lowerRoman"/>
      <w:lvlText w:val="%3."/>
      <w:lvlJc w:val="right"/>
      <w:pPr>
        <w:ind w:left="2695" w:hanging="180"/>
      </w:pPr>
    </w:lvl>
    <w:lvl w:ilvl="3" w:tplc="0409000F" w:tentative="1">
      <w:start w:val="1"/>
      <w:numFmt w:val="decimal"/>
      <w:lvlText w:val="%4."/>
      <w:lvlJc w:val="left"/>
      <w:pPr>
        <w:ind w:left="3415" w:hanging="360"/>
      </w:pPr>
    </w:lvl>
    <w:lvl w:ilvl="4" w:tplc="04090019" w:tentative="1">
      <w:start w:val="1"/>
      <w:numFmt w:val="lowerLetter"/>
      <w:lvlText w:val="%5."/>
      <w:lvlJc w:val="left"/>
      <w:pPr>
        <w:ind w:left="4135" w:hanging="360"/>
      </w:pPr>
    </w:lvl>
    <w:lvl w:ilvl="5" w:tplc="0409001B" w:tentative="1">
      <w:start w:val="1"/>
      <w:numFmt w:val="lowerRoman"/>
      <w:lvlText w:val="%6."/>
      <w:lvlJc w:val="right"/>
      <w:pPr>
        <w:ind w:left="4855" w:hanging="180"/>
      </w:pPr>
    </w:lvl>
    <w:lvl w:ilvl="6" w:tplc="0409000F" w:tentative="1">
      <w:start w:val="1"/>
      <w:numFmt w:val="decimal"/>
      <w:lvlText w:val="%7."/>
      <w:lvlJc w:val="left"/>
      <w:pPr>
        <w:ind w:left="5575" w:hanging="360"/>
      </w:pPr>
    </w:lvl>
    <w:lvl w:ilvl="7" w:tplc="04090019" w:tentative="1">
      <w:start w:val="1"/>
      <w:numFmt w:val="lowerLetter"/>
      <w:lvlText w:val="%8."/>
      <w:lvlJc w:val="left"/>
      <w:pPr>
        <w:ind w:left="6295" w:hanging="360"/>
      </w:pPr>
    </w:lvl>
    <w:lvl w:ilvl="8" w:tplc="0409001B" w:tentative="1">
      <w:start w:val="1"/>
      <w:numFmt w:val="lowerRoman"/>
      <w:lvlText w:val="%9."/>
      <w:lvlJc w:val="right"/>
      <w:pPr>
        <w:ind w:left="7015" w:hanging="180"/>
      </w:p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C882F5F"/>
    <w:multiLevelType w:val="hybridMultilevel"/>
    <w:tmpl w:val="90209610"/>
    <w:lvl w:ilvl="0" w:tplc="FE06C8F4">
      <w:start w:val="1"/>
      <w:numFmt w:val="decimal"/>
      <w:lvlText w:val="%1."/>
      <w:lvlJc w:val="left"/>
      <w:pPr>
        <w:ind w:left="720" w:hanging="360"/>
      </w:pPr>
      <w:rPr>
        <w:lang w:val="en-US"/>
      </w:rPr>
    </w:lvl>
    <w:lvl w:ilvl="1" w:tplc="6A90741E">
      <w:start w:val="1"/>
      <w:numFmt w:val="arabicAlpha"/>
      <w:lvlText w:val="(%2)"/>
      <w:lvlJc w:val="left"/>
      <w:pPr>
        <w:ind w:left="2220" w:hanging="11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7"/>
  </w:num>
  <w:num w:numId="3">
    <w:abstractNumId w:val="10"/>
  </w:num>
  <w:num w:numId="4">
    <w:abstractNumId w:val="20"/>
  </w:num>
  <w:num w:numId="5">
    <w:abstractNumId w:val="8"/>
  </w:num>
  <w:num w:numId="6">
    <w:abstractNumId w:val="21"/>
  </w:num>
  <w:num w:numId="7">
    <w:abstractNumId w:val="15"/>
  </w:num>
  <w:num w:numId="8">
    <w:abstractNumId w:val="19"/>
  </w:num>
  <w:num w:numId="9">
    <w:abstractNumId w:val="18"/>
  </w:num>
  <w:num w:numId="10">
    <w:abstractNumId w:val="23"/>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2"/>
  </w:num>
  <w:num w:numId="22">
    <w:abstractNumId w:val="13"/>
  </w:num>
  <w:num w:numId="23">
    <w:abstractNumId w:val="1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CD9"/>
    <w:rsid w:val="00000E97"/>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0EC0"/>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23"/>
    <w:rsid w:val="00050C55"/>
    <w:rsid w:val="00050F28"/>
    <w:rsid w:val="00053836"/>
    <w:rsid w:val="00054659"/>
    <w:rsid w:val="0005482C"/>
    <w:rsid w:val="00055FA2"/>
    <w:rsid w:val="000571DD"/>
    <w:rsid w:val="00061FF5"/>
    <w:rsid w:val="00062502"/>
    <w:rsid w:val="00063C91"/>
    <w:rsid w:val="000640E7"/>
    <w:rsid w:val="00066DC7"/>
    <w:rsid w:val="0006794A"/>
    <w:rsid w:val="00067F31"/>
    <w:rsid w:val="00071138"/>
    <w:rsid w:val="000733D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ECC"/>
    <w:rsid w:val="00091F52"/>
    <w:rsid w:val="00092982"/>
    <w:rsid w:val="00092DD6"/>
    <w:rsid w:val="00094C85"/>
    <w:rsid w:val="00094D7E"/>
    <w:rsid w:val="0009517B"/>
    <w:rsid w:val="00095AE2"/>
    <w:rsid w:val="00095CD9"/>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1E80"/>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70C4"/>
    <w:rsid w:val="00110107"/>
    <w:rsid w:val="00110531"/>
    <w:rsid w:val="00110794"/>
    <w:rsid w:val="00112524"/>
    <w:rsid w:val="00113769"/>
    <w:rsid w:val="00114141"/>
    <w:rsid w:val="00114827"/>
    <w:rsid w:val="00115266"/>
    <w:rsid w:val="001154FB"/>
    <w:rsid w:val="00115B51"/>
    <w:rsid w:val="00116DDF"/>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2C5E"/>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1767"/>
    <w:rsid w:val="001A2AB7"/>
    <w:rsid w:val="001A3F04"/>
    <w:rsid w:val="001A4A9C"/>
    <w:rsid w:val="001A6B88"/>
    <w:rsid w:val="001A6C33"/>
    <w:rsid w:val="001A6E68"/>
    <w:rsid w:val="001B1F2F"/>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538A"/>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5FB4"/>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CF2"/>
    <w:rsid w:val="00254DE4"/>
    <w:rsid w:val="00254F66"/>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2411"/>
    <w:rsid w:val="002A3C9D"/>
    <w:rsid w:val="002A5250"/>
    <w:rsid w:val="002A5403"/>
    <w:rsid w:val="002A6C9F"/>
    <w:rsid w:val="002A77F3"/>
    <w:rsid w:val="002B14F0"/>
    <w:rsid w:val="002B1F0F"/>
    <w:rsid w:val="002B53D3"/>
    <w:rsid w:val="002B6202"/>
    <w:rsid w:val="002C014C"/>
    <w:rsid w:val="002C05E5"/>
    <w:rsid w:val="002C060C"/>
    <w:rsid w:val="002C0BA6"/>
    <w:rsid w:val="002C12A7"/>
    <w:rsid w:val="002C2B6F"/>
    <w:rsid w:val="002C2BC4"/>
    <w:rsid w:val="002C314F"/>
    <w:rsid w:val="002C4AD1"/>
    <w:rsid w:val="002C7D29"/>
    <w:rsid w:val="002D0298"/>
    <w:rsid w:val="002D1662"/>
    <w:rsid w:val="002D1DE5"/>
    <w:rsid w:val="002D3506"/>
    <w:rsid w:val="002D3670"/>
    <w:rsid w:val="002D3AF9"/>
    <w:rsid w:val="002D3BE3"/>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AF3"/>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6B9E"/>
    <w:rsid w:val="00327011"/>
    <w:rsid w:val="00334127"/>
    <w:rsid w:val="00334415"/>
    <w:rsid w:val="00335CA6"/>
    <w:rsid w:val="003365F0"/>
    <w:rsid w:val="00336C50"/>
    <w:rsid w:val="00337388"/>
    <w:rsid w:val="0034007D"/>
    <w:rsid w:val="003402C9"/>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E00"/>
    <w:rsid w:val="00390FC0"/>
    <w:rsid w:val="003911B2"/>
    <w:rsid w:val="00391AFE"/>
    <w:rsid w:val="00392705"/>
    <w:rsid w:val="00393A79"/>
    <w:rsid w:val="0039419C"/>
    <w:rsid w:val="00395987"/>
    <w:rsid w:val="00396375"/>
    <w:rsid w:val="00396801"/>
    <w:rsid w:val="00396D91"/>
    <w:rsid w:val="00396E82"/>
    <w:rsid w:val="003A07FF"/>
    <w:rsid w:val="003A146E"/>
    <w:rsid w:val="003A26CD"/>
    <w:rsid w:val="003A37F7"/>
    <w:rsid w:val="003A54E9"/>
    <w:rsid w:val="003A5E7C"/>
    <w:rsid w:val="003A78C7"/>
    <w:rsid w:val="003A7E9A"/>
    <w:rsid w:val="003B15FE"/>
    <w:rsid w:val="003B1C41"/>
    <w:rsid w:val="003B3390"/>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2AA4"/>
    <w:rsid w:val="003D2DF9"/>
    <w:rsid w:val="003D37D4"/>
    <w:rsid w:val="003D47A7"/>
    <w:rsid w:val="003D56B5"/>
    <w:rsid w:val="003D5DCC"/>
    <w:rsid w:val="003D6B84"/>
    <w:rsid w:val="003E1A49"/>
    <w:rsid w:val="003E2D01"/>
    <w:rsid w:val="003E330E"/>
    <w:rsid w:val="003E3AE3"/>
    <w:rsid w:val="003E4A3F"/>
    <w:rsid w:val="003E5733"/>
    <w:rsid w:val="003E5E27"/>
    <w:rsid w:val="003E6FD2"/>
    <w:rsid w:val="003E788F"/>
    <w:rsid w:val="003E7A97"/>
    <w:rsid w:val="003E7D3A"/>
    <w:rsid w:val="003F0950"/>
    <w:rsid w:val="003F09C9"/>
    <w:rsid w:val="003F1266"/>
    <w:rsid w:val="003F2FD8"/>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344"/>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217"/>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1799"/>
    <w:rsid w:val="0056248F"/>
    <w:rsid w:val="00564985"/>
    <w:rsid w:val="00565379"/>
    <w:rsid w:val="00565A21"/>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775F2"/>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408B"/>
    <w:rsid w:val="005955C0"/>
    <w:rsid w:val="00595B68"/>
    <w:rsid w:val="00595EAA"/>
    <w:rsid w:val="0059672B"/>
    <w:rsid w:val="005A0C60"/>
    <w:rsid w:val="005A255F"/>
    <w:rsid w:val="005A330E"/>
    <w:rsid w:val="005A5554"/>
    <w:rsid w:val="005A5651"/>
    <w:rsid w:val="005A6AFE"/>
    <w:rsid w:val="005A7BF3"/>
    <w:rsid w:val="005A7DE0"/>
    <w:rsid w:val="005B08A1"/>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0A7F"/>
    <w:rsid w:val="00611858"/>
    <w:rsid w:val="006144B1"/>
    <w:rsid w:val="00614EB1"/>
    <w:rsid w:val="00614F67"/>
    <w:rsid w:val="00615277"/>
    <w:rsid w:val="00615519"/>
    <w:rsid w:val="00615CED"/>
    <w:rsid w:val="00615CFC"/>
    <w:rsid w:val="00617A92"/>
    <w:rsid w:val="00620CEE"/>
    <w:rsid w:val="00620DDA"/>
    <w:rsid w:val="00622558"/>
    <w:rsid w:val="00622D5F"/>
    <w:rsid w:val="00622EAE"/>
    <w:rsid w:val="0062334E"/>
    <w:rsid w:val="00623A4F"/>
    <w:rsid w:val="00624D17"/>
    <w:rsid w:val="00624F56"/>
    <w:rsid w:val="00626594"/>
    <w:rsid w:val="00630187"/>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0FA"/>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0E80"/>
    <w:rsid w:val="006E287D"/>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09"/>
    <w:rsid w:val="00726DD6"/>
    <w:rsid w:val="0073076E"/>
    <w:rsid w:val="00732E1D"/>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5FCD"/>
    <w:rsid w:val="007462E8"/>
    <w:rsid w:val="00746F2D"/>
    <w:rsid w:val="0074734F"/>
    <w:rsid w:val="00750177"/>
    <w:rsid w:val="0075057F"/>
    <w:rsid w:val="0075066D"/>
    <w:rsid w:val="00752AEC"/>
    <w:rsid w:val="00752FBA"/>
    <w:rsid w:val="00753324"/>
    <w:rsid w:val="00753CFD"/>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35D2"/>
    <w:rsid w:val="007A4584"/>
    <w:rsid w:val="007A4BB3"/>
    <w:rsid w:val="007A6307"/>
    <w:rsid w:val="007A6822"/>
    <w:rsid w:val="007A724D"/>
    <w:rsid w:val="007A749D"/>
    <w:rsid w:val="007A7B37"/>
    <w:rsid w:val="007B024C"/>
    <w:rsid w:val="007B1C4C"/>
    <w:rsid w:val="007B2800"/>
    <w:rsid w:val="007B38F7"/>
    <w:rsid w:val="007B40D4"/>
    <w:rsid w:val="007B4511"/>
    <w:rsid w:val="007B5C4B"/>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17E19"/>
    <w:rsid w:val="0082165E"/>
    <w:rsid w:val="00822136"/>
    <w:rsid w:val="00822AAF"/>
    <w:rsid w:val="00822F01"/>
    <w:rsid w:val="008232A6"/>
    <w:rsid w:val="00823898"/>
    <w:rsid w:val="008239D1"/>
    <w:rsid w:val="00824071"/>
    <w:rsid w:val="008246B2"/>
    <w:rsid w:val="0082488A"/>
    <w:rsid w:val="00824C08"/>
    <w:rsid w:val="008250F6"/>
    <w:rsid w:val="00825485"/>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77A59"/>
    <w:rsid w:val="008803F5"/>
    <w:rsid w:val="008812BF"/>
    <w:rsid w:val="00881341"/>
    <w:rsid w:val="00882931"/>
    <w:rsid w:val="00884939"/>
    <w:rsid w:val="008853E0"/>
    <w:rsid w:val="00885BE2"/>
    <w:rsid w:val="00885C87"/>
    <w:rsid w:val="008863C8"/>
    <w:rsid w:val="00886D40"/>
    <w:rsid w:val="00887A0E"/>
    <w:rsid w:val="008907F3"/>
    <w:rsid w:val="008920C2"/>
    <w:rsid w:val="0089413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0624"/>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88C"/>
    <w:rsid w:val="009A4F5A"/>
    <w:rsid w:val="009A5C82"/>
    <w:rsid w:val="009A7668"/>
    <w:rsid w:val="009B010D"/>
    <w:rsid w:val="009B0AAB"/>
    <w:rsid w:val="009B0D3E"/>
    <w:rsid w:val="009B2AD1"/>
    <w:rsid w:val="009B3224"/>
    <w:rsid w:val="009B3A61"/>
    <w:rsid w:val="009B528E"/>
    <w:rsid w:val="009B54FE"/>
    <w:rsid w:val="009B77DD"/>
    <w:rsid w:val="009C0CED"/>
    <w:rsid w:val="009C13BF"/>
    <w:rsid w:val="009C1BEF"/>
    <w:rsid w:val="009C26F9"/>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1EC7"/>
    <w:rsid w:val="00A320BA"/>
    <w:rsid w:val="00A32283"/>
    <w:rsid w:val="00A32342"/>
    <w:rsid w:val="00A325EC"/>
    <w:rsid w:val="00A32B81"/>
    <w:rsid w:val="00A337E5"/>
    <w:rsid w:val="00A34297"/>
    <w:rsid w:val="00A35700"/>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42BF"/>
    <w:rsid w:val="00A94C87"/>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AE7"/>
    <w:rsid w:val="00AA7D1F"/>
    <w:rsid w:val="00AB02C6"/>
    <w:rsid w:val="00AB246B"/>
    <w:rsid w:val="00AB2D26"/>
    <w:rsid w:val="00AB2E96"/>
    <w:rsid w:val="00AB36D4"/>
    <w:rsid w:val="00AB5500"/>
    <w:rsid w:val="00AB5564"/>
    <w:rsid w:val="00AB56A1"/>
    <w:rsid w:val="00AB57FB"/>
    <w:rsid w:val="00AB7348"/>
    <w:rsid w:val="00AB7B2F"/>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4D0F"/>
    <w:rsid w:val="00AE55E7"/>
    <w:rsid w:val="00AE6363"/>
    <w:rsid w:val="00AE6CD6"/>
    <w:rsid w:val="00AE7348"/>
    <w:rsid w:val="00AE7394"/>
    <w:rsid w:val="00AE7CD2"/>
    <w:rsid w:val="00AF0B77"/>
    <w:rsid w:val="00AF138B"/>
    <w:rsid w:val="00AF160F"/>
    <w:rsid w:val="00AF1919"/>
    <w:rsid w:val="00AF1B7B"/>
    <w:rsid w:val="00AF3291"/>
    <w:rsid w:val="00AF395E"/>
    <w:rsid w:val="00AF3F26"/>
    <w:rsid w:val="00AF4D6A"/>
    <w:rsid w:val="00AF5D2C"/>
    <w:rsid w:val="00AF5D6E"/>
    <w:rsid w:val="00AF6318"/>
    <w:rsid w:val="00B0072E"/>
    <w:rsid w:val="00B03B63"/>
    <w:rsid w:val="00B0513A"/>
    <w:rsid w:val="00B0620B"/>
    <w:rsid w:val="00B072A3"/>
    <w:rsid w:val="00B07FCD"/>
    <w:rsid w:val="00B10D3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27A46"/>
    <w:rsid w:val="00B307D2"/>
    <w:rsid w:val="00B3398B"/>
    <w:rsid w:val="00B33B1E"/>
    <w:rsid w:val="00B3606F"/>
    <w:rsid w:val="00B362D9"/>
    <w:rsid w:val="00B36B99"/>
    <w:rsid w:val="00B36D20"/>
    <w:rsid w:val="00B36F67"/>
    <w:rsid w:val="00B40633"/>
    <w:rsid w:val="00B44049"/>
    <w:rsid w:val="00B44318"/>
    <w:rsid w:val="00B44C4B"/>
    <w:rsid w:val="00B477CB"/>
    <w:rsid w:val="00B508A7"/>
    <w:rsid w:val="00B52081"/>
    <w:rsid w:val="00B52695"/>
    <w:rsid w:val="00B52985"/>
    <w:rsid w:val="00B545AF"/>
    <w:rsid w:val="00B55B09"/>
    <w:rsid w:val="00B56711"/>
    <w:rsid w:val="00B57EF2"/>
    <w:rsid w:val="00B604F3"/>
    <w:rsid w:val="00B6101C"/>
    <w:rsid w:val="00B615ED"/>
    <w:rsid w:val="00B637E8"/>
    <w:rsid w:val="00B63A9D"/>
    <w:rsid w:val="00B64727"/>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978A4"/>
    <w:rsid w:val="00BA02F9"/>
    <w:rsid w:val="00BA1987"/>
    <w:rsid w:val="00BA2682"/>
    <w:rsid w:val="00BA31E4"/>
    <w:rsid w:val="00BA3959"/>
    <w:rsid w:val="00BA4140"/>
    <w:rsid w:val="00BA47CC"/>
    <w:rsid w:val="00BA524B"/>
    <w:rsid w:val="00BA54F7"/>
    <w:rsid w:val="00BA576C"/>
    <w:rsid w:val="00BA6205"/>
    <w:rsid w:val="00BA6CE5"/>
    <w:rsid w:val="00BA6F38"/>
    <w:rsid w:val="00BB1388"/>
    <w:rsid w:val="00BB222E"/>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3084"/>
    <w:rsid w:val="00C54C1B"/>
    <w:rsid w:val="00C54DBA"/>
    <w:rsid w:val="00C554B2"/>
    <w:rsid w:val="00C57ED3"/>
    <w:rsid w:val="00C61640"/>
    <w:rsid w:val="00C61AA7"/>
    <w:rsid w:val="00C61B8E"/>
    <w:rsid w:val="00C668DE"/>
    <w:rsid w:val="00C7044F"/>
    <w:rsid w:val="00C720F8"/>
    <w:rsid w:val="00C7242E"/>
    <w:rsid w:val="00C7294B"/>
    <w:rsid w:val="00C75139"/>
    <w:rsid w:val="00C7525C"/>
    <w:rsid w:val="00C76CF7"/>
    <w:rsid w:val="00C83A4C"/>
    <w:rsid w:val="00C8533B"/>
    <w:rsid w:val="00C85837"/>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085D"/>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6C0D"/>
    <w:rsid w:val="00CE7031"/>
    <w:rsid w:val="00CE7258"/>
    <w:rsid w:val="00CF08DB"/>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4F51"/>
    <w:rsid w:val="00D2506D"/>
    <w:rsid w:val="00D263AE"/>
    <w:rsid w:val="00D2768A"/>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47EC6"/>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33A"/>
    <w:rsid w:val="00D63C9A"/>
    <w:rsid w:val="00D640BC"/>
    <w:rsid w:val="00D654D5"/>
    <w:rsid w:val="00D65A9D"/>
    <w:rsid w:val="00D65CB5"/>
    <w:rsid w:val="00D677BB"/>
    <w:rsid w:val="00D70544"/>
    <w:rsid w:val="00D71463"/>
    <w:rsid w:val="00D7194A"/>
    <w:rsid w:val="00D72AE4"/>
    <w:rsid w:val="00D72F62"/>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822"/>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1C38"/>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4"/>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3FD6"/>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69E7"/>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825"/>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7B9"/>
    <w:rsid w:val="00FD08AF"/>
    <w:rsid w:val="00FD1E7A"/>
    <w:rsid w:val="00FD2672"/>
    <w:rsid w:val="00FD28F4"/>
    <w:rsid w:val="00FD2CE2"/>
    <w:rsid w:val="00FD4A1E"/>
    <w:rsid w:val="00FD66A9"/>
    <w:rsid w:val="00FD6712"/>
    <w:rsid w:val="00FD6853"/>
    <w:rsid w:val="00FD6E54"/>
    <w:rsid w:val="00FE01B5"/>
    <w:rsid w:val="00FE03BB"/>
    <w:rsid w:val="00FE0881"/>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styleId="CommentReference">
    <w:name w:val="annotation reference"/>
    <w:basedOn w:val="DefaultParagraphFont"/>
    <w:semiHidden/>
    <w:unhideWhenUsed/>
    <w:rsid w:val="00AB56A1"/>
    <w:rPr>
      <w:sz w:val="16"/>
      <w:szCs w:val="16"/>
    </w:rPr>
  </w:style>
  <w:style w:type="paragraph" w:styleId="CommentSubject">
    <w:name w:val="annotation subject"/>
    <w:basedOn w:val="CommentText"/>
    <w:next w:val="CommentText"/>
    <w:link w:val="CommentSubjectChar"/>
    <w:semiHidden/>
    <w:unhideWhenUsed/>
    <w:rsid w:val="00AB56A1"/>
    <w:rPr>
      <w:b/>
      <w:bCs/>
      <w:sz w:val="20"/>
    </w:rPr>
  </w:style>
  <w:style w:type="character" w:customStyle="1" w:styleId="CommentTextChar">
    <w:name w:val="Comment Text Char"/>
    <w:basedOn w:val="DefaultParagraphFont"/>
    <w:link w:val="CommentText"/>
    <w:semiHidden/>
    <w:rsid w:val="00AB56A1"/>
    <w:rPr>
      <w:rFonts w:ascii="Arial" w:hAnsi="Arial" w:cs="Arial"/>
      <w:sz w:val="18"/>
    </w:rPr>
  </w:style>
  <w:style w:type="character" w:customStyle="1" w:styleId="CommentSubjectChar">
    <w:name w:val="Comment Subject Char"/>
    <w:basedOn w:val="CommentTextChar"/>
    <w:link w:val="CommentSubject"/>
    <w:semiHidden/>
    <w:rsid w:val="00AB56A1"/>
    <w:rPr>
      <w:rFonts w:ascii="Arial" w:hAnsi="Arial" w:cs="Arial"/>
      <w:b/>
      <w:bCs/>
      <w:sz w:val="18"/>
    </w:rPr>
  </w:style>
  <w:style w:type="paragraph" w:styleId="Revision">
    <w:name w:val="Revision"/>
    <w:hidden/>
    <w:uiPriority w:val="99"/>
    <w:semiHidden/>
    <w:rsid w:val="00AB56A1"/>
    <w:rPr>
      <w:rFonts w:ascii="Arial" w:hAnsi="Arial" w:cs="Arial"/>
      <w:sz w:val="22"/>
    </w:rPr>
  </w:style>
  <w:style w:type="paragraph" w:styleId="BalloonText">
    <w:name w:val="Balloon Text"/>
    <w:basedOn w:val="Normal"/>
    <w:link w:val="BalloonTextChar"/>
    <w:semiHidden/>
    <w:unhideWhenUsed/>
    <w:rsid w:val="00AB56A1"/>
    <w:rPr>
      <w:rFonts w:ascii="Tahoma" w:hAnsi="Tahoma" w:cs="Tahoma"/>
      <w:sz w:val="16"/>
      <w:szCs w:val="16"/>
    </w:rPr>
  </w:style>
  <w:style w:type="character" w:customStyle="1" w:styleId="BalloonTextChar">
    <w:name w:val="Balloon Text Char"/>
    <w:basedOn w:val="DefaultParagraphFont"/>
    <w:link w:val="BalloonText"/>
    <w:semiHidden/>
    <w:rsid w:val="00AB56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styleId="CommentReference">
    <w:name w:val="annotation reference"/>
    <w:basedOn w:val="DefaultParagraphFont"/>
    <w:semiHidden/>
    <w:unhideWhenUsed/>
    <w:rsid w:val="00AB56A1"/>
    <w:rPr>
      <w:sz w:val="16"/>
      <w:szCs w:val="16"/>
    </w:rPr>
  </w:style>
  <w:style w:type="paragraph" w:styleId="CommentSubject">
    <w:name w:val="annotation subject"/>
    <w:basedOn w:val="CommentText"/>
    <w:next w:val="CommentText"/>
    <w:link w:val="CommentSubjectChar"/>
    <w:semiHidden/>
    <w:unhideWhenUsed/>
    <w:rsid w:val="00AB56A1"/>
    <w:rPr>
      <w:b/>
      <w:bCs/>
      <w:sz w:val="20"/>
    </w:rPr>
  </w:style>
  <w:style w:type="character" w:customStyle="1" w:styleId="CommentTextChar">
    <w:name w:val="Comment Text Char"/>
    <w:basedOn w:val="DefaultParagraphFont"/>
    <w:link w:val="CommentText"/>
    <w:semiHidden/>
    <w:rsid w:val="00AB56A1"/>
    <w:rPr>
      <w:rFonts w:ascii="Arial" w:hAnsi="Arial" w:cs="Arial"/>
      <w:sz w:val="18"/>
    </w:rPr>
  </w:style>
  <w:style w:type="character" w:customStyle="1" w:styleId="CommentSubjectChar">
    <w:name w:val="Comment Subject Char"/>
    <w:basedOn w:val="CommentTextChar"/>
    <w:link w:val="CommentSubject"/>
    <w:semiHidden/>
    <w:rsid w:val="00AB56A1"/>
    <w:rPr>
      <w:rFonts w:ascii="Arial" w:hAnsi="Arial" w:cs="Arial"/>
      <w:b/>
      <w:bCs/>
      <w:sz w:val="18"/>
    </w:rPr>
  </w:style>
  <w:style w:type="paragraph" w:styleId="Revision">
    <w:name w:val="Revision"/>
    <w:hidden/>
    <w:uiPriority w:val="99"/>
    <w:semiHidden/>
    <w:rsid w:val="00AB56A1"/>
    <w:rPr>
      <w:rFonts w:ascii="Arial" w:hAnsi="Arial" w:cs="Arial"/>
      <w:sz w:val="22"/>
    </w:rPr>
  </w:style>
  <w:style w:type="paragraph" w:styleId="BalloonText">
    <w:name w:val="Balloon Text"/>
    <w:basedOn w:val="Normal"/>
    <w:link w:val="BalloonTextChar"/>
    <w:semiHidden/>
    <w:unhideWhenUsed/>
    <w:rsid w:val="00AB56A1"/>
    <w:rPr>
      <w:rFonts w:ascii="Tahoma" w:hAnsi="Tahoma" w:cs="Tahoma"/>
      <w:sz w:val="16"/>
      <w:szCs w:val="16"/>
    </w:rPr>
  </w:style>
  <w:style w:type="character" w:customStyle="1" w:styleId="BalloonTextChar">
    <w:name w:val="Balloon Text Char"/>
    <w:basedOn w:val="DefaultParagraphFont"/>
    <w:link w:val="BalloonText"/>
    <w:semiHidden/>
    <w:rsid w:val="00AB5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nslator%202\Desktop\41825%20+%2041826\MM_LD_WG_1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059AD-0673-40A9-919E-347964204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MM_LD_WG_15_AR.dotx</Template>
  <TotalTime>12</TotalTime>
  <Pages>8</Pages>
  <Words>2300</Words>
  <Characters>11907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MM/LD/WG/15/3 (Arabic)</vt:lpstr>
    </vt:vector>
  </TitlesOfParts>
  <Company>World Intellectual Property Organization</Company>
  <LinksUpToDate>false</LinksUpToDate>
  <CharactersWithSpaces>14179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MM/LD/WG/15/3 (Arabic)</dc:title>
  <dc:creator>Translator 2</dc:creator>
  <cp:lastModifiedBy>CHADAREVIAN Diane</cp:lastModifiedBy>
  <cp:revision>11</cp:revision>
  <cp:lastPrinted>2017-04-24T07:16:00Z</cp:lastPrinted>
  <dcterms:created xsi:type="dcterms:W3CDTF">2017-04-19T14:43:00Z</dcterms:created>
  <dcterms:modified xsi:type="dcterms:W3CDTF">2017-04-24T07:16:00Z</dcterms:modified>
</cp:coreProperties>
</file>