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514524" w:rsidTr="00034EA9">
        <w:tc>
          <w:tcPr>
            <w:tcW w:w="4843" w:type="dxa"/>
            <w:tcBorders>
              <w:bottom w:val="single" w:sz="4" w:space="0" w:color="auto"/>
            </w:tcBorders>
          </w:tcPr>
          <w:p w:rsidR="00514524" w:rsidRDefault="00514524" w:rsidP="00034EA9">
            <w:pPr>
              <w:bidi/>
              <w:rPr>
                <w:rFonts w:ascii="Arabic Typesetting" w:hAnsi="Arabic Typesetting" w:cs="Arabic Typesetting"/>
                <w:sz w:val="36"/>
                <w:szCs w:val="36"/>
                <w:rtl/>
              </w:rPr>
            </w:pPr>
          </w:p>
        </w:tc>
        <w:tc>
          <w:tcPr>
            <w:tcW w:w="4223" w:type="dxa"/>
            <w:tcBorders>
              <w:bottom w:val="single" w:sz="4" w:space="0" w:color="auto"/>
            </w:tcBorders>
          </w:tcPr>
          <w:p w:rsidR="00514524" w:rsidRDefault="00514524" w:rsidP="00034EA9">
            <w:pPr>
              <w:bidi/>
              <w:spacing w:after="20"/>
              <w:rPr>
                <w:rFonts w:ascii="Arabic Typesetting" w:hAnsi="Arabic Typesetting" w:cs="Arabic Typesetting"/>
                <w:sz w:val="36"/>
                <w:szCs w:val="36"/>
                <w:rtl/>
              </w:rPr>
            </w:pPr>
            <w:r>
              <w:rPr>
                <w:noProof/>
              </w:rPr>
              <w:drawing>
                <wp:inline distT="0" distB="0" distL="0" distR="0" wp14:anchorId="683A0D43" wp14:editId="161BA77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14524" w:rsidRPr="001667B6" w:rsidRDefault="00514524" w:rsidP="00034EA9">
            <w:pPr>
              <w:rPr>
                <w:b/>
                <w:bCs/>
                <w:sz w:val="40"/>
                <w:szCs w:val="40"/>
              </w:rPr>
            </w:pPr>
            <w:r>
              <w:rPr>
                <w:b/>
                <w:bCs/>
                <w:sz w:val="40"/>
                <w:szCs w:val="40"/>
              </w:rPr>
              <w:t>A</w:t>
            </w:r>
          </w:p>
        </w:tc>
      </w:tr>
      <w:tr w:rsidR="00514524" w:rsidTr="00034EA9">
        <w:trPr>
          <w:trHeight w:val="333"/>
        </w:trPr>
        <w:tc>
          <w:tcPr>
            <w:tcW w:w="9571" w:type="dxa"/>
            <w:gridSpan w:val="3"/>
            <w:tcBorders>
              <w:top w:val="single" w:sz="4" w:space="0" w:color="auto"/>
            </w:tcBorders>
            <w:vAlign w:val="bottom"/>
          </w:tcPr>
          <w:p w:rsidR="00514524" w:rsidRPr="00B6101C" w:rsidRDefault="00514524" w:rsidP="00181C65">
            <w:pPr>
              <w:pStyle w:val="DocumentCodeAR"/>
              <w:bidi/>
              <w:rPr>
                <w:rtl/>
              </w:rPr>
            </w:pPr>
            <w:r>
              <w:t>MM/LD/WG/15/5</w:t>
            </w:r>
          </w:p>
        </w:tc>
      </w:tr>
      <w:tr w:rsidR="00514524" w:rsidTr="00034EA9">
        <w:tc>
          <w:tcPr>
            <w:tcW w:w="9571" w:type="dxa"/>
            <w:gridSpan w:val="3"/>
          </w:tcPr>
          <w:p w:rsidR="00514524" w:rsidRPr="00B6101C" w:rsidRDefault="00514524" w:rsidP="00034EA9">
            <w:pPr>
              <w:pStyle w:val="DocumentLanguageAR"/>
              <w:bidi/>
              <w:rPr>
                <w:rtl/>
              </w:rPr>
            </w:pPr>
            <w:r w:rsidRPr="00B6101C">
              <w:rPr>
                <w:rFonts w:hint="cs"/>
                <w:rtl/>
              </w:rPr>
              <w:t xml:space="preserve">الأصل: </w:t>
            </w:r>
            <w:r>
              <w:rPr>
                <w:rFonts w:hint="cs"/>
                <w:rtl/>
              </w:rPr>
              <w:t>بالإنكليزية</w:t>
            </w:r>
          </w:p>
        </w:tc>
      </w:tr>
      <w:tr w:rsidR="00514524" w:rsidTr="00034EA9">
        <w:tc>
          <w:tcPr>
            <w:tcW w:w="9571" w:type="dxa"/>
            <w:gridSpan w:val="3"/>
          </w:tcPr>
          <w:p w:rsidR="00514524" w:rsidRPr="00B6101C" w:rsidRDefault="00514524" w:rsidP="00034EA9">
            <w:pPr>
              <w:pStyle w:val="DocumentDateAR"/>
              <w:bidi/>
              <w:rPr>
                <w:rtl/>
              </w:rPr>
            </w:pPr>
            <w:r w:rsidRPr="00B6101C">
              <w:rPr>
                <w:rFonts w:hint="cs"/>
                <w:rtl/>
              </w:rPr>
              <w:t xml:space="preserve">التاريخ: </w:t>
            </w:r>
            <w:r>
              <w:rPr>
                <w:rFonts w:hint="cs"/>
                <w:rtl/>
              </w:rPr>
              <w:t>22</w:t>
            </w:r>
            <w:r w:rsidRPr="00B6101C">
              <w:rPr>
                <w:rFonts w:hint="cs"/>
                <w:rtl/>
              </w:rPr>
              <w:t xml:space="preserve"> </w:t>
            </w:r>
            <w:r>
              <w:rPr>
                <w:rFonts w:hint="cs"/>
                <w:rtl/>
              </w:rPr>
              <w:t>يونيو</w:t>
            </w:r>
            <w:r w:rsidRPr="00B6101C">
              <w:rPr>
                <w:rFonts w:hint="cs"/>
                <w:rtl/>
              </w:rPr>
              <w:t xml:space="preserve"> </w:t>
            </w:r>
            <w:r>
              <w:rPr>
                <w:rFonts w:hint="cs"/>
                <w:rtl/>
              </w:rPr>
              <w:t>2017</w:t>
            </w:r>
          </w:p>
        </w:tc>
      </w:tr>
    </w:tbl>
    <w:p w:rsidR="00514524" w:rsidRDefault="00514524" w:rsidP="00514524">
      <w:pPr>
        <w:bidi/>
        <w:spacing w:line="360" w:lineRule="exact"/>
        <w:rPr>
          <w:rFonts w:ascii="Arabic Typesetting" w:hAnsi="Arabic Typesetting" w:cs="Arabic Typesetting"/>
          <w:sz w:val="36"/>
          <w:szCs w:val="36"/>
          <w:rtl/>
        </w:rPr>
      </w:pPr>
    </w:p>
    <w:p w:rsidR="00514524" w:rsidRDefault="00514524" w:rsidP="00514524">
      <w:pPr>
        <w:bidi/>
        <w:spacing w:line="360" w:lineRule="exact"/>
        <w:rPr>
          <w:rFonts w:ascii="Arabic Typesetting" w:hAnsi="Arabic Typesetting" w:cs="Arabic Typesetting"/>
          <w:sz w:val="36"/>
          <w:szCs w:val="36"/>
          <w:rtl/>
        </w:rPr>
      </w:pPr>
    </w:p>
    <w:p w:rsidR="00514524" w:rsidRDefault="00514524" w:rsidP="00514524">
      <w:pPr>
        <w:bidi/>
        <w:spacing w:line="360" w:lineRule="exact"/>
        <w:rPr>
          <w:rFonts w:ascii="Arabic Typesetting" w:hAnsi="Arabic Typesetting" w:cs="Arabic Typesetting"/>
          <w:sz w:val="36"/>
          <w:szCs w:val="36"/>
          <w:rtl/>
        </w:rPr>
      </w:pPr>
    </w:p>
    <w:p w:rsidR="00514524" w:rsidRPr="007828FF" w:rsidRDefault="00514524" w:rsidP="00514524">
      <w:pPr>
        <w:pStyle w:val="MeetingTitleAR"/>
        <w:bidi/>
        <w:ind w:right="550"/>
        <w:rPr>
          <w:rtl/>
        </w:rPr>
      </w:pPr>
      <w:r w:rsidRPr="00F369E7">
        <w:rPr>
          <w:rtl/>
        </w:rPr>
        <w:t>الفريق العامل المعني بالتطوير القانوني لنظام مدريد بشأن التسجيل الدولي للعلامات</w:t>
      </w:r>
    </w:p>
    <w:p w:rsidR="00514524" w:rsidRDefault="00514524" w:rsidP="00514524">
      <w:pPr>
        <w:bidi/>
        <w:spacing w:line="360" w:lineRule="exact"/>
        <w:rPr>
          <w:rFonts w:ascii="Arabic Typesetting" w:hAnsi="Arabic Typesetting" w:cs="Arabic Typesetting"/>
          <w:sz w:val="36"/>
          <w:szCs w:val="36"/>
          <w:rtl/>
        </w:rPr>
      </w:pPr>
    </w:p>
    <w:p w:rsidR="00514524" w:rsidRPr="00783D11" w:rsidRDefault="00514524" w:rsidP="00514524">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 xml:space="preserve">الخامسة </w:t>
      </w:r>
      <w:r w:rsidRPr="00F369E7">
        <w:rPr>
          <w:rFonts w:ascii="Cambria Math" w:hAnsi="Cambria Math"/>
          <w:rtl/>
        </w:rPr>
        <w:t>عشرة</w:t>
      </w:r>
    </w:p>
    <w:p w:rsidR="00514524" w:rsidRPr="00D61541" w:rsidRDefault="00514524" w:rsidP="00514524">
      <w:pPr>
        <w:pStyle w:val="MeetingDatesAR"/>
        <w:bidi/>
        <w:rPr>
          <w:rtl/>
        </w:rPr>
      </w:pPr>
      <w:r w:rsidRPr="00D61541">
        <w:rPr>
          <w:rFonts w:hint="cs"/>
          <w:rtl/>
        </w:rPr>
        <w:t xml:space="preserve">جنيف، من </w:t>
      </w:r>
      <w:r>
        <w:rPr>
          <w:rFonts w:hint="cs"/>
          <w:rtl/>
        </w:rPr>
        <w:t>19 إلى 22 يونيو 2017</w:t>
      </w:r>
    </w:p>
    <w:p w:rsidR="00514524" w:rsidRDefault="00514524" w:rsidP="00514524">
      <w:pPr>
        <w:bidi/>
        <w:spacing w:line="360" w:lineRule="exact"/>
        <w:rPr>
          <w:rFonts w:ascii="Arabic Typesetting" w:hAnsi="Arabic Typesetting" w:cs="Arabic Typesetting"/>
          <w:sz w:val="36"/>
          <w:szCs w:val="36"/>
          <w:rtl/>
        </w:rPr>
      </w:pPr>
    </w:p>
    <w:p w:rsidR="00514524" w:rsidRDefault="00514524" w:rsidP="00514524">
      <w:pPr>
        <w:bidi/>
        <w:spacing w:line="360" w:lineRule="exact"/>
        <w:rPr>
          <w:rFonts w:ascii="Arabic Typesetting" w:hAnsi="Arabic Typesetting" w:cs="Arabic Typesetting"/>
          <w:sz w:val="36"/>
          <w:szCs w:val="36"/>
          <w:rtl/>
        </w:rPr>
      </w:pPr>
    </w:p>
    <w:p w:rsidR="00514524" w:rsidRPr="00D61541" w:rsidRDefault="00514524" w:rsidP="00514524">
      <w:pPr>
        <w:pStyle w:val="DocumentTitleAR"/>
        <w:bidi/>
        <w:rPr>
          <w:rtl/>
        </w:rPr>
      </w:pPr>
      <w:r>
        <w:rPr>
          <w:rFonts w:hint="cs"/>
          <w:rtl/>
        </w:rPr>
        <w:t>ملخص الرئيس</w:t>
      </w:r>
    </w:p>
    <w:p w:rsidR="00514524" w:rsidRPr="00D61541" w:rsidRDefault="00B6779E" w:rsidP="00514524">
      <w:pPr>
        <w:pStyle w:val="PreparedbyAR"/>
        <w:bidi/>
        <w:rPr>
          <w:rtl/>
        </w:rPr>
      </w:pPr>
      <w:r>
        <w:rPr>
          <w:rFonts w:hint="cs"/>
          <w:rtl/>
        </w:rPr>
        <w:t>الذي اعتمده الفريق العامل</w:t>
      </w:r>
    </w:p>
    <w:p w:rsidR="00514524" w:rsidRPr="00516EEC" w:rsidRDefault="00514524" w:rsidP="00514524">
      <w:pPr>
        <w:pStyle w:val="NumberedParaAR"/>
      </w:pPr>
      <w:r w:rsidRPr="00516EEC">
        <w:rPr>
          <w:rFonts w:hint="cs"/>
          <w:rtl/>
          <w:lang w:val="fr-CH"/>
        </w:rPr>
        <w:t xml:space="preserve">اجتمع </w:t>
      </w:r>
      <w:r w:rsidRPr="00516EEC">
        <w:rPr>
          <w:rtl/>
        </w:rPr>
        <w:t>الفريق العامل المعني بالتطوير القانوني لنظام مدريد بشأن التسجيل الدولي للعلامات</w:t>
      </w:r>
      <w:r w:rsidRPr="00516EEC">
        <w:rPr>
          <w:rFonts w:hint="cs"/>
          <w:rtl/>
        </w:rPr>
        <w:t xml:space="preserve"> (المشار إليه فيما يلي بعبارة "الفريق العامل") في جنيف في الفترة من 19 إلى 22 يونيو 2017.</w:t>
      </w:r>
    </w:p>
    <w:p w:rsidR="00514524" w:rsidRPr="00697968" w:rsidRDefault="00514524" w:rsidP="00514524">
      <w:pPr>
        <w:pStyle w:val="NumberedParaAR"/>
      </w:pPr>
      <w:r w:rsidRPr="00697968">
        <w:rPr>
          <w:rtl/>
        </w:rPr>
        <w:t xml:space="preserve">وكانت </w:t>
      </w:r>
      <w:r w:rsidRPr="00697968">
        <w:rPr>
          <w:rFonts w:hint="cs"/>
          <w:rtl/>
        </w:rPr>
        <w:t>الأطراف المتعاقدة</w:t>
      </w:r>
      <w:r w:rsidRPr="00697968">
        <w:rPr>
          <w:rtl/>
        </w:rPr>
        <w:t xml:space="preserve"> التالية في اتحاد </w:t>
      </w:r>
      <w:r w:rsidRPr="00697968">
        <w:rPr>
          <w:rFonts w:hint="cs"/>
          <w:rtl/>
        </w:rPr>
        <w:t>مدريد</w:t>
      </w:r>
      <w:r w:rsidRPr="00697968">
        <w:rPr>
          <w:rtl/>
        </w:rPr>
        <w:t xml:space="preserve"> ممثلة في الدورة</w:t>
      </w:r>
      <w:r w:rsidRPr="00697968">
        <w:rPr>
          <w:rFonts w:hint="cs"/>
          <w:rtl/>
        </w:rPr>
        <w:t xml:space="preserve">: المنظمة الأفريقية للملكية الفكرية </w:t>
      </w:r>
      <w:r w:rsidRPr="00697968">
        <w:rPr>
          <w:rtl/>
        </w:rPr>
        <w:t>(</w:t>
      </w:r>
      <w:r w:rsidRPr="00697968">
        <w:t>OAPI</w:t>
      </w:r>
      <w:r w:rsidRPr="00697968">
        <w:rPr>
          <w:rtl/>
        </w:rPr>
        <w:t>)</w:t>
      </w:r>
      <w:r w:rsidRPr="00697968">
        <w:rPr>
          <w:rFonts w:hint="cs"/>
          <w:rtl/>
        </w:rPr>
        <w:t xml:space="preserve"> و</w:t>
      </w:r>
      <w:r w:rsidRPr="00697968">
        <w:rPr>
          <w:rtl/>
        </w:rPr>
        <w:t xml:space="preserve">ألبانيا والجزائر وأستراليا والنمسا وبيلاروس </w:t>
      </w:r>
      <w:r w:rsidRPr="00697968">
        <w:rPr>
          <w:rFonts w:hint="cs"/>
          <w:rtl/>
        </w:rPr>
        <w:t xml:space="preserve">وبروني دار السلام </w:t>
      </w:r>
      <w:r w:rsidRPr="00697968">
        <w:rPr>
          <w:rtl/>
        </w:rPr>
        <w:t xml:space="preserve">وكمبوديا والصين وكولومبيا وكوبا </w:t>
      </w:r>
      <w:r w:rsidRPr="00697968">
        <w:rPr>
          <w:rFonts w:hint="cs"/>
          <w:rtl/>
        </w:rPr>
        <w:t xml:space="preserve">وقبرص </w:t>
      </w:r>
      <w:r w:rsidRPr="00697968">
        <w:rPr>
          <w:rtl/>
        </w:rPr>
        <w:t xml:space="preserve">والجمهورية التشيكية والدانمرك وإستونيا </w:t>
      </w:r>
      <w:r w:rsidRPr="00697968">
        <w:rPr>
          <w:rFonts w:hint="cs"/>
          <w:rtl/>
        </w:rPr>
        <w:t>والاتحاد الأوروبي</w:t>
      </w:r>
      <w:r w:rsidRPr="00697968">
        <w:rPr>
          <w:rtl/>
        </w:rPr>
        <w:t xml:space="preserve"> وفنلندا وفرنسا </w:t>
      </w:r>
      <w:r w:rsidRPr="00697968">
        <w:rPr>
          <w:rFonts w:hint="cs"/>
          <w:rtl/>
        </w:rPr>
        <w:t xml:space="preserve">وجورجيا </w:t>
      </w:r>
      <w:r w:rsidRPr="00697968">
        <w:rPr>
          <w:rtl/>
        </w:rPr>
        <w:t xml:space="preserve">وألمانيا واليونان وهنغاريا </w:t>
      </w:r>
      <w:r w:rsidRPr="00697968">
        <w:rPr>
          <w:rFonts w:hint="cs"/>
          <w:rtl/>
        </w:rPr>
        <w:t xml:space="preserve">وإيسلندا </w:t>
      </w:r>
      <w:r w:rsidRPr="00697968">
        <w:rPr>
          <w:rtl/>
        </w:rPr>
        <w:t xml:space="preserve">والهند وإسرائيل وإيطاليا واليابان </w:t>
      </w:r>
      <w:r>
        <w:rPr>
          <w:rFonts w:hint="cs"/>
          <w:rtl/>
        </w:rPr>
        <w:t>وكازاخ</w:t>
      </w:r>
      <w:r w:rsidRPr="00697968">
        <w:rPr>
          <w:rFonts w:hint="cs"/>
          <w:rtl/>
        </w:rPr>
        <w:t xml:space="preserve">ستان </w:t>
      </w:r>
      <w:r w:rsidRPr="00697968">
        <w:rPr>
          <w:rtl/>
        </w:rPr>
        <w:t xml:space="preserve">ولاتفيا وليتوانيا ومدغشقر والمكسيك والجبل الأسود والمغرب وموزامبيق ونيوزيلندا والنرويج </w:t>
      </w:r>
      <w:r w:rsidRPr="00697968">
        <w:rPr>
          <w:rFonts w:hint="cs"/>
          <w:rtl/>
        </w:rPr>
        <w:t xml:space="preserve">وعُمان </w:t>
      </w:r>
      <w:r w:rsidRPr="00697968">
        <w:rPr>
          <w:rtl/>
        </w:rPr>
        <w:t xml:space="preserve">والفلبين وبولندا والبرتغال وجمهورية كوريا وجمهورية مولدوفا ورومانيا والاتحاد الروسي وسنغافورة </w:t>
      </w:r>
      <w:r w:rsidRPr="00697968">
        <w:rPr>
          <w:rFonts w:hint="cs"/>
          <w:rtl/>
        </w:rPr>
        <w:t xml:space="preserve">وسلوفاكيا وإسبانيا </w:t>
      </w:r>
      <w:r w:rsidRPr="00697968">
        <w:rPr>
          <w:rtl/>
        </w:rPr>
        <w:t xml:space="preserve">والسويد وسويسرا وطاجيكستان </w:t>
      </w:r>
      <w:r w:rsidRPr="00697968">
        <w:rPr>
          <w:rFonts w:hint="cs"/>
          <w:rtl/>
        </w:rPr>
        <w:t xml:space="preserve">وتونس وتركيا </w:t>
      </w:r>
      <w:r w:rsidRPr="00697968">
        <w:rPr>
          <w:rtl/>
        </w:rPr>
        <w:t xml:space="preserve">والمملكة المتحدة والولايات المتحدة الأمريكية </w:t>
      </w:r>
      <w:r w:rsidRPr="00697968">
        <w:rPr>
          <w:rFonts w:hint="cs"/>
          <w:rtl/>
        </w:rPr>
        <w:t>(55).</w:t>
      </w:r>
    </w:p>
    <w:p w:rsidR="00514524" w:rsidRPr="00697968" w:rsidRDefault="00514524" w:rsidP="001C5E4C">
      <w:pPr>
        <w:pStyle w:val="NumberedParaAR"/>
      </w:pPr>
      <w:r w:rsidRPr="00697968">
        <w:rPr>
          <w:rFonts w:hint="cs"/>
          <w:rtl/>
        </w:rPr>
        <w:t>وكانت الدول التالية ممثلة بصفة مراقب: أفغانستان وبنن والبرازيل وكندا والعراق والكويت وماليزيا ومالطة وباكستان وسري</w:t>
      </w:r>
      <w:r w:rsidR="001C5E4C">
        <w:rPr>
          <w:rFonts w:hint="eastAsia"/>
          <w:rtl/>
        </w:rPr>
        <w:t> </w:t>
      </w:r>
      <w:r w:rsidRPr="00697968">
        <w:rPr>
          <w:rFonts w:hint="cs"/>
          <w:rtl/>
        </w:rPr>
        <w:t>لانكا وتايلند (11).</w:t>
      </w:r>
    </w:p>
    <w:p w:rsidR="00514524" w:rsidRPr="00E131AD" w:rsidRDefault="00514524" w:rsidP="00514524">
      <w:pPr>
        <w:pStyle w:val="NumberedParaAR"/>
        <w:rPr>
          <w:rtl/>
        </w:rPr>
      </w:pPr>
      <w:r w:rsidRPr="00E131AD">
        <w:rPr>
          <w:rtl/>
        </w:rPr>
        <w:t xml:space="preserve">وشارك في الدورة ممثلو </w:t>
      </w:r>
      <w:r w:rsidRPr="00E131AD">
        <w:rPr>
          <w:rFonts w:hint="cs"/>
          <w:rtl/>
        </w:rPr>
        <w:t>المنظمات الحكومية الدولية التالية</w:t>
      </w:r>
      <w:r w:rsidRPr="00E131AD">
        <w:rPr>
          <w:rtl/>
        </w:rPr>
        <w:t xml:space="preserve"> بصفة مراقب</w:t>
      </w:r>
      <w:r w:rsidRPr="00E131AD">
        <w:rPr>
          <w:rFonts w:hint="cs"/>
          <w:rtl/>
        </w:rPr>
        <w:t xml:space="preserve">: مكتب </w:t>
      </w:r>
      <w:r w:rsidRPr="00E131AD">
        <w:rPr>
          <w:rtl/>
        </w:rPr>
        <w:t>بن</w:t>
      </w:r>
      <w:r w:rsidRPr="00E131AD">
        <w:rPr>
          <w:rFonts w:hint="cs"/>
          <w:rtl/>
        </w:rPr>
        <w:t>ي</w:t>
      </w:r>
      <w:r w:rsidRPr="00E131AD">
        <w:rPr>
          <w:rtl/>
        </w:rPr>
        <w:t>لوكس للملكية الفكرية</w:t>
      </w:r>
      <w:r w:rsidRPr="00E131AD">
        <w:rPr>
          <w:rFonts w:hint="eastAsia"/>
          <w:rtl/>
        </w:rPr>
        <w:t> </w:t>
      </w:r>
      <w:r w:rsidRPr="00E131AD">
        <w:rPr>
          <w:rFonts w:hint="cs"/>
          <w:rtl/>
        </w:rPr>
        <w:t>(</w:t>
      </w:r>
      <w:r w:rsidRPr="00E131AD">
        <w:t>BOIP</w:t>
      </w:r>
      <w:r w:rsidRPr="00E131AD">
        <w:rPr>
          <w:rFonts w:hint="cs"/>
          <w:rtl/>
        </w:rPr>
        <w:t>)، و</w:t>
      </w:r>
      <w:r w:rsidRPr="00E131AD">
        <w:rPr>
          <w:rtl/>
        </w:rPr>
        <w:t>الجماعة الاقتصادية للمنطقة الأوروبية الآسيوية</w:t>
      </w:r>
      <w:r w:rsidRPr="00E131AD">
        <w:rPr>
          <w:rFonts w:hint="cs"/>
          <w:rtl/>
        </w:rPr>
        <w:t> </w:t>
      </w:r>
      <w:r w:rsidRPr="00E131AD">
        <w:rPr>
          <w:rtl/>
        </w:rPr>
        <w:t>(</w:t>
      </w:r>
      <w:r w:rsidRPr="00E131AD">
        <w:rPr>
          <w:lang w:val="fr-CH"/>
        </w:rPr>
        <w:t>EEC</w:t>
      </w:r>
      <w:r w:rsidRPr="00E131AD">
        <w:rPr>
          <w:rtl/>
        </w:rPr>
        <w:t>)</w:t>
      </w:r>
      <w:r w:rsidRPr="00E131AD">
        <w:rPr>
          <w:rFonts w:hint="cs"/>
          <w:rtl/>
        </w:rPr>
        <w:t>، ومنظمة التجارة العالمية</w:t>
      </w:r>
      <w:r w:rsidRPr="00E131AD">
        <w:rPr>
          <w:rFonts w:hint="eastAsia"/>
          <w:rtl/>
          <w:lang w:val="fr-CH"/>
        </w:rPr>
        <w:t> </w:t>
      </w:r>
      <w:r w:rsidRPr="00E131AD">
        <w:rPr>
          <w:rFonts w:hint="cs"/>
          <w:rtl/>
          <w:lang w:val="fr-CH"/>
        </w:rPr>
        <w:t>(</w:t>
      </w:r>
      <w:r w:rsidRPr="00E131AD">
        <w:t>WTO</w:t>
      </w:r>
      <w:r w:rsidRPr="00E131AD">
        <w:rPr>
          <w:rFonts w:hint="cs"/>
          <w:rtl/>
          <w:lang w:val="fr-CH"/>
        </w:rPr>
        <w:t xml:space="preserve">)، </w:t>
      </w:r>
      <w:r w:rsidRPr="00E131AD">
        <w:rPr>
          <w:rFonts w:hint="cs"/>
          <w:rtl/>
        </w:rPr>
        <w:t>(3).</w:t>
      </w:r>
    </w:p>
    <w:p w:rsidR="00514524" w:rsidRPr="00E131AD" w:rsidRDefault="00514524" w:rsidP="00514524">
      <w:pPr>
        <w:rPr>
          <w:rFonts w:ascii="Arabic Typesetting" w:hAnsi="Arabic Typesetting" w:cs="Arabic Typesetting"/>
          <w:sz w:val="36"/>
          <w:szCs w:val="36"/>
          <w:rtl/>
        </w:rPr>
      </w:pPr>
      <w:r w:rsidRPr="00E131AD">
        <w:rPr>
          <w:rtl/>
        </w:rPr>
        <w:br w:type="page"/>
      </w:r>
    </w:p>
    <w:p w:rsidR="00514524" w:rsidRPr="00AE607E" w:rsidRDefault="00514524" w:rsidP="00514524">
      <w:pPr>
        <w:pStyle w:val="NumberedParaAR"/>
      </w:pPr>
      <w:r w:rsidRPr="00AE607E">
        <w:rPr>
          <w:rtl/>
        </w:rPr>
        <w:lastRenderedPageBreak/>
        <w:t xml:space="preserve">وشارك في الدورة ممثلو </w:t>
      </w:r>
      <w:r w:rsidRPr="00AE607E">
        <w:rPr>
          <w:rFonts w:hint="cs"/>
          <w:rtl/>
        </w:rPr>
        <w:t xml:space="preserve">المنظمات الدولية غير الحكومية التالية بصفة مراقب: </w:t>
      </w:r>
      <w:r w:rsidRPr="00AE607E">
        <w:rPr>
          <w:rtl/>
        </w:rPr>
        <w:t>الجمعية الفرنسية للممارسين في مجال قانون العلامات والتصاميم</w:t>
      </w:r>
      <w:r w:rsidRPr="00AE607E">
        <w:rPr>
          <w:rFonts w:hint="cs"/>
          <w:rtl/>
        </w:rPr>
        <w:t> </w:t>
      </w:r>
      <w:r w:rsidRPr="00AE607E">
        <w:rPr>
          <w:rtl/>
        </w:rPr>
        <w:t>(</w:t>
      </w:r>
      <w:r w:rsidRPr="00AE607E">
        <w:t>APRAM</w:t>
      </w:r>
      <w:r w:rsidRPr="00AE607E">
        <w:rPr>
          <w:rtl/>
        </w:rPr>
        <w:t>)</w:t>
      </w:r>
      <w:r w:rsidRPr="00AE607E">
        <w:rPr>
          <w:rFonts w:hint="cs"/>
          <w:rtl/>
        </w:rPr>
        <w:t>،</w:t>
      </w:r>
      <w:r w:rsidRPr="00AE607E">
        <w:rPr>
          <w:rFonts w:ascii="Arial" w:hAnsi="Arial" w:cs="Arial"/>
          <w:sz w:val="22"/>
          <w:szCs w:val="20"/>
          <w:rtl/>
        </w:rPr>
        <w:t xml:space="preserve"> </w:t>
      </w:r>
      <w:r w:rsidRPr="00AE607E">
        <w:rPr>
          <w:rtl/>
        </w:rPr>
        <w:t>وجمعية المناطق السويسرية الناطقة بالفرنسية للملكية الفكرية</w:t>
      </w:r>
      <w:r w:rsidRPr="00AE607E">
        <w:rPr>
          <w:rFonts w:hint="cs"/>
          <w:rtl/>
        </w:rPr>
        <w:t> </w:t>
      </w:r>
      <w:r w:rsidRPr="00AE607E">
        <w:rPr>
          <w:rtl/>
        </w:rPr>
        <w:t>(</w:t>
      </w:r>
      <w:r w:rsidRPr="00AE607E">
        <w:t>AROPI</w:t>
      </w:r>
      <w:r w:rsidRPr="00AE607E">
        <w:rPr>
          <w:rtl/>
        </w:rPr>
        <w:t>)</w:t>
      </w:r>
      <w:r w:rsidRPr="00AE607E">
        <w:rPr>
          <w:rFonts w:hint="cs"/>
          <w:rtl/>
        </w:rPr>
        <w:t xml:space="preserve">، </w:t>
      </w:r>
      <w:r w:rsidRPr="00AE607E">
        <w:rPr>
          <w:rtl/>
        </w:rPr>
        <w:t>ومركز الدراسات الدولية للملكية الفكرية</w:t>
      </w:r>
      <w:r w:rsidRPr="00AE607E">
        <w:rPr>
          <w:rFonts w:hint="cs"/>
          <w:rtl/>
        </w:rPr>
        <w:t> </w:t>
      </w:r>
      <w:r w:rsidRPr="00AE607E">
        <w:rPr>
          <w:rtl/>
        </w:rPr>
        <w:t>(</w:t>
      </w:r>
      <w:r w:rsidRPr="00AE607E">
        <w:t>CEIPI</w:t>
      </w:r>
      <w:r w:rsidRPr="00AE607E">
        <w:rPr>
          <w:rtl/>
        </w:rPr>
        <w:t>)</w:t>
      </w:r>
      <w:r w:rsidRPr="00AE607E">
        <w:rPr>
          <w:rFonts w:hint="cs"/>
          <w:rtl/>
        </w:rPr>
        <w:t>، و</w:t>
      </w:r>
      <w:r w:rsidRPr="00AE607E">
        <w:rPr>
          <w:rtl/>
        </w:rPr>
        <w:t>جمعية الاتحادات الأوروبية للعاملين في مجال العلامات التجارية (</w:t>
      </w:r>
      <w:r w:rsidRPr="00AE607E">
        <w:t>ECTA</w:t>
      </w:r>
      <w:r w:rsidRPr="00AE607E">
        <w:rPr>
          <w:rtl/>
        </w:rPr>
        <w:t>)</w:t>
      </w:r>
      <w:r w:rsidRPr="00AE607E">
        <w:rPr>
          <w:rFonts w:hint="cs"/>
          <w:rtl/>
        </w:rPr>
        <w:t xml:space="preserve">، </w:t>
      </w:r>
      <w:r w:rsidRPr="00AE607E">
        <w:rPr>
          <w:rtl/>
        </w:rPr>
        <w:t>والرابطة الدولية للعلامات التجارية</w:t>
      </w:r>
      <w:r w:rsidRPr="00AE607E">
        <w:rPr>
          <w:rFonts w:hint="cs"/>
          <w:rtl/>
        </w:rPr>
        <w:t> </w:t>
      </w:r>
      <w:r w:rsidRPr="00AE607E">
        <w:rPr>
          <w:rtl/>
        </w:rPr>
        <w:t>(</w:t>
      </w:r>
      <w:r w:rsidRPr="00AE607E">
        <w:t>INTA</w:t>
      </w:r>
      <w:r w:rsidRPr="00AE607E">
        <w:rPr>
          <w:rtl/>
        </w:rPr>
        <w:t>)</w:t>
      </w:r>
      <w:r w:rsidRPr="00AE607E">
        <w:rPr>
          <w:rFonts w:hint="cs"/>
          <w:rtl/>
        </w:rPr>
        <w:t xml:space="preserve">، </w:t>
      </w:r>
      <w:r w:rsidRPr="00AE607E">
        <w:rPr>
          <w:rtl/>
        </w:rPr>
        <w:t>والجمعية اليابانية للملكية الفكرية</w:t>
      </w:r>
      <w:r w:rsidRPr="00AE607E">
        <w:rPr>
          <w:rFonts w:hint="cs"/>
          <w:rtl/>
        </w:rPr>
        <w:t> </w:t>
      </w:r>
      <w:r w:rsidRPr="00AE607E">
        <w:rPr>
          <w:rtl/>
        </w:rPr>
        <w:t>(</w:t>
      </w:r>
      <w:r w:rsidRPr="00AE607E">
        <w:t>JIPA</w:t>
      </w:r>
      <w:r w:rsidRPr="00AE607E">
        <w:rPr>
          <w:rtl/>
        </w:rPr>
        <w:t>)</w:t>
      </w:r>
      <w:r w:rsidRPr="00AE607E">
        <w:rPr>
          <w:rFonts w:hint="cs"/>
          <w:rtl/>
        </w:rPr>
        <w:t xml:space="preserve">، </w:t>
      </w:r>
      <w:r w:rsidRPr="00AE607E">
        <w:rPr>
          <w:rtl/>
        </w:rPr>
        <w:t>والجمعية اليابانية لوكلاء البراءات</w:t>
      </w:r>
      <w:r w:rsidRPr="00AE607E">
        <w:rPr>
          <w:rFonts w:hint="cs"/>
          <w:rtl/>
        </w:rPr>
        <w:t> </w:t>
      </w:r>
      <w:r w:rsidRPr="00AE607E">
        <w:rPr>
          <w:rtl/>
        </w:rPr>
        <w:t>(</w:t>
      </w:r>
      <w:r w:rsidRPr="00AE607E">
        <w:t>JPAA</w:t>
      </w:r>
      <w:r w:rsidRPr="00AE607E">
        <w:rPr>
          <w:rtl/>
        </w:rPr>
        <w:t>)</w:t>
      </w:r>
      <w:r w:rsidRPr="00AE607E">
        <w:rPr>
          <w:rFonts w:hint="cs"/>
          <w:rtl/>
        </w:rPr>
        <w:t xml:space="preserve">، </w:t>
      </w:r>
      <w:r w:rsidRPr="00AE607E">
        <w:rPr>
          <w:rtl/>
        </w:rPr>
        <w:t>والجمعية اليابانية للعلامات التجارية</w:t>
      </w:r>
      <w:r w:rsidRPr="00AE607E">
        <w:rPr>
          <w:rFonts w:hint="cs"/>
          <w:rtl/>
        </w:rPr>
        <w:t> </w:t>
      </w:r>
      <w:r w:rsidRPr="00AE607E">
        <w:rPr>
          <w:rtl/>
        </w:rPr>
        <w:t>(</w:t>
      </w:r>
      <w:r w:rsidRPr="00AE607E">
        <w:t>JTA</w:t>
      </w:r>
      <w:r w:rsidRPr="00AE607E">
        <w:rPr>
          <w:rtl/>
        </w:rPr>
        <w:t>)</w:t>
      </w:r>
      <w:r w:rsidRPr="00AE607E">
        <w:rPr>
          <w:rFonts w:hint="cs"/>
          <w:rtl/>
        </w:rPr>
        <w:t xml:space="preserve">، </w:t>
      </w:r>
      <w:r w:rsidRPr="00AE607E">
        <w:rPr>
          <w:rtl/>
        </w:rPr>
        <w:t>و</w:t>
      </w:r>
      <w:r w:rsidRPr="00AE607E">
        <w:t>MARQUES</w:t>
      </w:r>
      <w:r w:rsidRPr="00AE607E">
        <w:rPr>
          <w:rFonts w:hint="cs"/>
          <w:rtl/>
        </w:rPr>
        <w:t xml:space="preserve"> - </w:t>
      </w:r>
      <w:r w:rsidRPr="00AE607E">
        <w:rPr>
          <w:rtl/>
        </w:rPr>
        <w:t>جمعية مالكي العلامات التجارية الأوروبيين</w:t>
      </w:r>
      <w:r w:rsidRPr="00AE607E">
        <w:rPr>
          <w:rFonts w:hint="cs"/>
          <w:rtl/>
        </w:rPr>
        <w:t> (9).</w:t>
      </w:r>
    </w:p>
    <w:p w:rsidR="00514524" w:rsidRPr="00D8236E" w:rsidRDefault="00514524" w:rsidP="00514524">
      <w:pPr>
        <w:pStyle w:val="NumberedParaAR"/>
      </w:pPr>
      <w:r w:rsidRPr="00AE607E">
        <w:rPr>
          <w:rFonts w:hint="cs"/>
          <w:rtl/>
        </w:rPr>
        <w:t>وترد قائمة المشاركين في الوثيقة</w:t>
      </w:r>
      <w:r w:rsidRPr="00AE607E">
        <w:rPr>
          <w:rFonts w:hint="eastAsia"/>
          <w:rtl/>
        </w:rPr>
        <w:t> </w:t>
      </w:r>
      <w:r w:rsidRPr="00AE607E">
        <w:t>MM/LD/WG/15/INF/1 Prov. 2</w:t>
      </w:r>
      <w:r w:rsidRPr="00AE607E">
        <w:rPr>
          <w:rFonts w:hint="cs"/>
          <w:rtl/>
        </w:rPr>
        <w:t>.</w:t>
      </w:r>
      <w:r w:rsidRPr="00AE607E">
        <w:rPr>
          <w:rStyle w:val="FootnoteReference"/>
        </w:rPr>
        <w:footnoteReference w:customMarkFollows="1" w:id="1"/>
        <w:t>*</w:t>
      </w:r>
    </w:p>
    <w:p w:rsidR="00514524" w:rsidRPr="002805DD" w:rsidRDefault="00514524" w:rsidP="00514524">
      <w:pPr>
        <w:pStyle w:val="NumberedParaAR"/>
        <w:keepNext/>
        <w:numPr>
          <w:ilvl w:val="0"/>
          <w:numId w:val="0"/>
        </w:numPr>
        <w:rPr>
          <w:b/>
          <w:bCs/>
        </w:rPr>
      </w:pPr>
      <w:r w:rsidRPr="002805DD">
        <w:rPr>
          <w:rFonts w:hint="cs"/>
          <w:b/>
          <w:bCs/>
          <w:rtl/>
        </w:rPr>
        <w:t>البند 1</w:t>
      </w:r>
      <w:r>
        <w:rPr>
          <w:rFonts w:hint="cs"/>
          <w:b/>
          <w:bCs/>
          <w:rtl/>
        </w:rPr>
        <w:t xml:space="preserve"> من جدول الأعمال: افتتاح الدورة</w:t>
      </w:r>
    </w:p>
    <w:p w:rsidR="00514524" w:rsidRPr="00AE607E" w:rsidRDefault="00514524" w:rsidP="00514524">
      <w:pPr>
        <w:pStyle w:val="NumberedParaAR"/>
      </w:pPr>
      <w:r w:rsidRPr="00AE607E">
        <w:rPr>
          <w:rFonts w:hint="cs"/>
          <w:rtl/>
        </w:rPr>
        <w:t>افتتح السيد فرانسس غري، المدير العام للمنظمة العالمية للملكية الفكرية (الويبو)، الدورة ورحّب بالمشاركين.</w:t>
      </w:r>
    </w:p>
    <w:p w:rsidR="00514524" w:rsidRPr="002805DD" w:rsidRDefault="00514524" w:rsidP="00514524">
      <w:pPr>
        <w:pStyle w:val="NumberedParaAR"/>
        <w:keepNext/>
        <w:numPr>
          <w:ilvl w:val="0"/>
          <w:numId w:val="0"/>
        </w:numPr>
        <w:rPr>
          <w:b/>
          <w:bCs/>
        </w:rPr>
      </w:pPr>
      <w:r w:rsidRPr="002805DD">
        <w:rPr>
          <w:rFonts w:hint="cs"/>
          <w:b/>
          <w:bCs/>
          <w:rtl/>
        </w:rPr>
        <w:t>البند 2 من جدول الأعمال: انتخاب الرئيس ونائبي الرئيس</w:t>
      </w:r>
    </w:p>
    <w:p w:rsidR="00514524" w:rsidRPr="00AE607E" w:rsidRDefault="00514524" w:rsidP="00514524">
      <w:pPr>
        <w:pStyle w:val="NumberedParaAR"/>
      </w:pPr>
      <w:r w:rsidRPr="00AE607E">
        <w:rPr>
          <w:rFonts w:hint="cs"/>
          <w:rtl/>
        </w:rPr>
        <w:t xml:space="preserve">انتُخب السيد </w:t>
      </w:r>
      <w:r w:rsidRPr="00AE607E">
        <w:rPr>
          <w:rtl/>
        </w:rPr>
        <w:t xml:space="preserve">ميكائيل فرانك </w:t>
      </w:r>
      <w:proofErr w:type="spellStart"/>
      <w:r w:rsidRPr="00AE607E">
        <w:rPr>
          <w:rtl/>
        </w:rPr>
        <w:t>رافن</w:t>
      </w:r>
      <w:proofErr w:type="spellEnd"/>
      <w:r w:rsidRPr="00AE607E">
        <w:rPr>
          <w:rtl/>
        </w:rPr>
        <w:t xml:space="preserve"> (الدانمرك) </w:t>
      </w:r>
      <w:r w:rsidRPr="00AE607E">
        <w:rPr>
          <w:rFonts w:hint="cs"/>
          <w:rtl/>
        </w:rPr>
        <w:t xml:space="preserve">بالإجماع رئيسا للفريق العامل، وانتُخبت السيدة </w:t>
      </w:r>
      <w:proofErr w:type="spellStart"/>
      <w:r w:rsidRPr="00AE607E">
        <w:rPr>
          <w:rFonts w:hint="cs"/>
          <w:rtl/>
        </w:rPr>
        <w:t>ماتيلد</w:t>
      </w:r>
      <w:proofErr w:type="spellEnd"/>
      <w:r w:rsidRPr="00AE607E">
        <w:rPr>
          <w:rFonts w:hint="cs"/>
          <w:rtl/>
        </w:rPr>
        <w:t xml:space="preserve"> </w:t>
      </w:r>
      <w:proofErr w:type="spellStart"/>
      <w:r w:rsidRPr="00AE607E">
        <w:rPr>
          <w:rFonts w:hint="cs"/>
          <w:rtl/>
        </w:rPr>
        <w:t>مانيترا</w:t>
      </w:r>
      <w:proofErr w:type="spellEnd"/>
      <w:r w:rsidRPr="00AE607E">
        <w:rPr>
          <w:rFonts w:hint="cs"/>
          <w:rtl/>
        </w:rPr>
        <w:t xml:space="preserve"> </w:t>
      </w:r>
      <w:proofErr w:type="spellStart"/>
      <w:r w:rsidRPr="00AE607E">
        <w:rPr>
          <w:rFonts w:hint="cs"/>
          <w:rtl/>
        </w:rPr>
        <w:t>سوا</w:t>
      </w:r>
      <w:proofErr w:type="spellEnd"/>
      <w:r w:rsidRPr="00AE607E">
        <w:rPr>
          <w:rFonts w:hint="cs"/>
          <w:rtl/>
        </w:rPr>
        <w:t xml:space="preserve"> </w:t>
      </w:r>
      <w:proofErr w:type="spellStart"/>
      <w:r w:rsidRPr="00AE607E">
        <w:rPr>
          <w:rFonts w:hint="cs"/>
          <w:rtl/>
        </w:rPr>
        <w:t>راهارينوني</w:t>
      </w:r>
      <w:proofErr w:type="spellEnd"/>
      <w:r w:rsidRPr="00AE607E">
        <w:rPr>
          <w:rFonts w:hint="cs"/>
          <w:rtl/>
        </w:rPr>
        <w:t xml:space="preserve"> (مدغشقر) والسيدة إيزابيل تان (سنغافورة) </w:t>
      </w:r>
      <w:r w:rsidRPr="00AE607E">
        <w:rPr>
          <w:rFonts w:hint="cs"/>
          <w:rtl/>
          <w:lang w:val="fr-CH"/>
        </w:rPr>
        <w:t>ب</w:t>
      </w:r>
      <w:r w:rsidRPr="00AE607E">
        <w:rPr>
          <w:rFonts w:hint="cs"/>
          <w:rtl/>
        </w:rPr>
        <w:t>الإجماع نائبتين للرئيس.</w:t>
      </w:r>
    </w:p>
    <w:p w:rsidR="00514524" w:rsidRPr="00AE607E" w:rsidRDefault="00514524" w:rsidP="00514524">
      <w:pPr>
        <w:pStyle w:val="NumberedParaAR"/>
      </w:pPr>
      <w:r w:rsidRPr="00AE607E">
        <w:rPr>
          <w:rtl/>
        </w:rPr>
        <w:t xml:space="preserve">وتولت السيدة ديبي </w:t>
      </w:r>
      <w:proofErr w:type="spellStart"/>
      <w:r w:rsidRPr="00AE607E">
        <w:rPr>
          <w:rtl/>
        </w:rPr>
        <w:t>رونينغ</w:t>
      </w:r>
      <w:proofErr w:type="spellEnd"/>
      <w:r w:rsidRPr="00AE607E">
        <w:rPr>
          <w:rtl/>
        </w:rPr>
        <w:t xml:space="preserve"> مهمة أمين الفريق العامل</w:t>
      </w:r>
      <w:r w:rsidRPr="00AE607E">
        <w:rPr>
          <w:rFonts w:hint="cs"/>
          <w:rtl/>
        </w:rPr>
        <w:t>.</w:t>
      </w:r>
    </w:p>
    <w:p w:rsidR="00514524" w:rsidRPr="002805DD" w:rsidRDefault="00514524" w:rsidP="00514524">
      <w:pPr>
        <w:pStyle w:val="NumberedParaAR"/>
        <w:keepNext/>
        <w:numPr>
          <w:ilvl w:val="0"/>
          <w:numId w:val="0"/>
        </w:numPr>
        <w:rPr>
          <w:b/>
          <w:bCs/>
        </w:rPr>
      </w:pPr>
      <w:r w:rsidRPr="002805DD">
        <w:rPr>
          <w:rFonts w:hint="cs"/>
          <w:b/>
          <w:bCs/>
          <w:rtl/>
        </w:rPr>
        <w:t>البند 3 من جدول الأعمال: اعتماد جدول الأعمال</w:t>
      </w:r>
    </w:p>
    <w:p w:rsidR="00514524" w:rsidRPr="00AE607E" w:rsidRDefault="00514524" w:rsidP="00514524">
      <w:pPr>
        <w:pStyle w:val="NumberedParaAR"/>
      </w:pPr>
      <w:r w:rsidRPr="00AE607E">
        <w:rPr>
          <w:rFonts w:hint="cs"/>
          <w:rtl/>
        </w:rPr>
        <w:t xml:space="preserve">اعتمد الفريق العامل مشروع جدول الأعمال (الوثيقة </w:t>
      </w:r>
      <w:r w:rsidRPr="00AE607E">
        <w:t>MM/LD/WG/15/1 Prov. 2</w:t>
      </w:r>
      <w:r w:rsidRPr="00AE607E">
        <w:rPr>
          <w:rFonts w:hint="cs"/>
          <w:rtl/>
        </w:rPr>
        <w:t>) دون تعديل.</w:t>
      </w:r>
    </w:p>
    <w:p w:rsidR="00514524" w:rsidRPr="00AE607E" w:rsidRDefault="00514524" w:rsidP="00514524">
      <w:pPr>
        <w:pStyle w:val="NumberedParaAR"/>
        <w:ind w:left="625"/>
      </w:pPr>
      <w:r w:rsidRPr="00AE607E">
        <w:rPr>
          <w:rFonts w:hint="cs"/>
          <w:rtl/>
        </w:rPr>
        <w:t>وأحاط الفريق العامل علما باعتماد تقرير الدورة الرابعة عشرة للفريق العامل إلكترونيا.</w:t>
      </w:r>
    </w:p>
    <w:p w:rsidR="00514524" w:rsidRPr="00EE5AA2" w:rsidRDefault="00514524" w:rsidP="00514524">
      <w:pPr>
        <w:pStyle w:val="NumberedParaAR"/>
        <w:keepNext/>
        <w:numPr>
          <w:ilvl w:val="0"/>
          <w:numId w:val="0"/>
        </w:numPr>
        <w:rPr>
          <w:b/>
          <w:bCs/>
          <w:rtl/>
        </w:rPr>
      </w:pPr>
      <w:r w:rsidRPr="00EE5AA2">
        <w:rPr>
          <w:rFonts w:hint="cs"/>
          <w:b/>
          <w:bCs/>
          <w:rtl/>
        </w:rPr>
        <w:t xml:space="preserve">البند 4 من جدول الأعمال: </w:t>
      </w:r>
      <w:r>
        <w:rPr>
          <w:rFonts w:hint="cs"/>
          <w:b/>
          <w:bCs/>
          <w:rtl/>
        </w:rPr>
        <w:t>الاستعاضة</w:t>
      </w:r>
    </w:p>
    <w:p w:rsidR="00514524" w:rsidRPr="00AE607E" w:rsidRDefault="00514524" w:rsidP="00514524">
      <w:pPr>
        <w:pStyle w:val="NumberedParaAR"/>
      </w:pPr>
      <w:r w:rsidRPr="00AE607E">
        <w:rPr>
          <w:rFonts w:hint="cs"/>
          <w:rtl/>
        </w:rPr>
        <w:t>استندت المناقشات إلى الوثيقة</w:t>
      </w:r>
      <w:r w:rsidRPr="00AE607E">
        <w:rPr>
          <w:rFonts w:hint="eastAsia"/>
          <w:rtl/>
        </w:rPr>
        <w:t> </w:t>
      </w:r>
      <w:r w:rsidRPr="00AE607E">
        <w:t>MM/LD/WG/15/2</w:t>
      </w:r>
      <w:r w:rsidRPr="00AE607E">
        <w:rPr>
          <w:rFonts w:hint="cs"/>
          <w:rtl/>
        </w:rPr>
        <w:t>.</w:t>
      </w:r>
    </w:p>
    <w:p w:rsidR="00514524" w:rsidRPr="004344F1" w:rsidRDefault="00514524" w:rsidP="00514524">
      <w:pPr>
        <w:pStyle w:val="NumberedParaAR"/>
        <w:ind w:left="535"/>
      </w:pPr>
      <w:r w:rsidRPr="004344F1">
        <w:rPr>
          <w:rFonts w:hint="cs"/>
          <w:rtl/>
        </w:rPr>
        <w:t>واتفق الفريق العامل</w:t>
      </w:r>
      <w:r w:rsidR="00B6779E">
        <w:rPr>
          <w:rFonts w:hint="cs"/>
          <w:rtl/>
        </w:rPr>
        <w:t xml:space="preserve"> مؤقتاً</w:t>
      </w:r>
      <w:r w:rsidRPr="004344F1">
        <w:rPr>
          <w:rFonts w:hint="cs"/>
          <w:rtl/>
        </w:rPr>
        <w:t xml:space="preserve"> على:</w:t>
      </w:r>
    </w:p>
    <w:p w:rsidR="00514524" w:rsidRPr="004344F1" w:rsidRDefault="00514524" w:rsidP="00514524">
      <w:pPr>
        <w:pStyle w:val="NumberedParaAR"/>
        <w:numPr>
          <w:ilvl w:val="0"/>
          <w:numId w:val="0"/>
        </w:numPr>
        <w:ind w:left="1165"/>
        <w:rPr>
          <w:rtl/>
        </w:rPr>
      </w:pPr>
      <w:r w:rsidRPr="004344F1">
        <w:rPr>
          <w:rFonts w:hint="cs"/>
          <w:rtl/>
        </w:rPr>
        <w:t>"1"</w:t>
      </w:r>
      <w:r w:rsidRPr="004344F1">
        <w:rPr>
          <w:rFonts w:hint="cs"/>
          <w:rtl/>
        </w:rPr>
        <w:tab/>
        <w:t>أن يوافق على التعديلات المقترح إدخالها على القاعدة 21 وعلى البند الجديد 8.7 من جدول الرسوم، بالصيغة المعدّلة من قبل الفريق العامل وكما هو مبيّن في المرفق الأول من هذه الوثيقة؛</w:t>
      </w:r>
    </w:p>
    <w:p w:rsidR="00514524" w:rsidRDefault="00514524" w:rsidP="00514524">
      <w:pPr>
        <w:pStyle w:val="NumberedParaAR"/>
        <w:numPr>
          <w:ilvl w:val="0"/>
          <w:numId w:val="0"/>
        </w:numPr>
        <w:ind w:left="1165"/>
        <w:rPr>
          <w:rtl/>
        </w:rPr>
      </w:pPr>
      <w:r w:rsidRPr="004344F1">
        <w:rPr>
          <w:rFonts w:hint="cs"/>
          <w:rtl/>
        </w:rPr>
        <w:t>"2"</w:t>
      </w:r>
      <w:r w:rsidRPr="004344F1">
        <w:rPr>
          <w:rFonts w:hint="cs"/>
          <w:rtl/>
        </w:rPr>
        <w:tab/>
        <w:t xml:space="preserve">وأن يلتمس من المكتب الدولي </w:t>
      </w:r>
      <w:r w:rsidR="001C5E4C">
        <w:rPr>
          <w:rFonts w:hint="cs"/>
          <w:rtl/>
        </w:rPr>
        <w:t>إعداد وثيقة تقترح مبلغ الرس</w:t>
      </w:r>
      <w:r w:rsidRPr="004344F1">
        <w:rPr>
          <w:rFonts w:hint="cs"/>
          <w:rtl/>
        </w:rPr>
        <w:t>م المقرّر تحديده في البند 8.7 من جدول الرسوم واقتراح تاريخ لبدء نفاذ القاعدة 21 المعدّلة، كي يناقش ذلك في دورته القادمة.</w:t>
      </w:r>
    </w:p>
    <w:p w:rsidR="00514524" w:rsidRDefault="00514524" w:rsidP="00514524">
      <w:pPr>
        <w:rPr>
          <w:rFonts w:ascii="Arabic Typesetting" w:hAnsi="Arabic Typesetting" w:cs="Arabic Typesetting"/>
          <w:sz w:val="36"/>
          <w:szCs w:val="36"/>
          <w:rtl/>
        </w:rPr>
      </w:pPr>
      <w:r>
        <w:rPr>
          <w:rtl/>
        </w:rPr>
        <w:br w:type="page"/>
      </w:r>
    </w:p>
    <w:p w:rsidR="00514524" w:rsidRPr="00FE1181" w:rsidRDefault="00514524" w:rsidP="00514524">
      <w:pPr>
        <w:pStyle w:val="NumberedParaAR"/>
        <w:keepNext/>
        <w:numPr>
          <w:ilvl w:val="0"/>
          <w:numId w:val="0"/>
        </w:numPr>
        <w:rPr>
          <w:b/>
          <w:bCs/>
        </w:rPr>
      </w:pPr>
      <w:r w:rsidRPr="00FE1181">
        <w:rPr>
          <w:rFonts w:hint="cs"/>
          <w:b/>
          <w:bCs/>
          <w:rtl/>
        </w:rPr>
        <w:lastRenderedPageBreak/>
        <w:t xml:space="preserve">البند 5 من جدول الأعمال: </w:t>
      </w:r>
      <w:r w:rsidRPr="009302AB">
        <w:rPr>
          <w:rFonts w:hint="cs"/>
          <w:b/>
          <w:bCs/>
          <w:rtl/>
        </w:rPr>
        <w:t>تحليل الإنقاصات في إطار نظام مدريد بشأن التسجيل الدولي للعلامات</w:t>
      </w:r>
    </w:p>
    <w:p w:rsidR="00514524" w:rsidRPr="004344F1" w:rsidRDefault="00514524" w:rsidP="00514524">
      <w:pPr>
        <w:pStyle w:val="NumberedParaAR"/>
        <w:keepNext/>
      </w:pPr>
      <w:r w:rsidRPr="004344F1">
        <w:rPr>
          <w:rFonts w:hint="cs"/>
          <w:rtl/>
        </w:rPr>
        <w:t>استندت المناقشات إلى الوثيقة</w:t>
      </w:r>
      <w:r w:rsidRPr="004344F1">
        <w:rPr>
          <w:rFonts w:hint="eastAsia"/>
          <w:rtl/>
        </w:rPr>
        <w:t> </w:t>
      </w:r>
      <w:r w:rsidRPr="004344F1">
        <w:t>MM/LD/WG/15/3</w:t>
      </w:r>
      <w:r w:rsidRPr="004344F1">
        <w:rPr>
          <w:rFonts w:hint="cs"/>
          <w:rtl/>
        </w:rPr>
        <w:t>.</w:t>
      </w:r>
    </w:p>
    <w:p w:rsidR="00514524" w:rsidRPr="007074C3" w:rsidRDefault="00514524" w:rsidP="00514524">
      <w:pPr>
        <w:pStyle w:val="NumberedParaAR"/>
        <w:ind w:left="625"/>
      </w:pPr>
      <w:r w:rsidRPr="007074C3">
        <w:rPr>
          <w:rFonts w:hint="cs"/>
          <w:rtl/>
        </w:rPr>
        <w:t>واتفق الفريق العامل على أن يلتمس من المكتب الدولي ما يلي:</w:t>
      </w:r>
    </w:p>
    <w:p w:rsidR="009532C7" w:rsidRDefault="009532C7" w:rsidP="009532C7">
      <w:pPr>
        <w:pStyle w:val="NumberedParaAR"/>
        <w:numPr>
          <w:ilvl w:val="0"/>
          <w:numId w:val="0"/>
        </w:numPr>
        <w:ind w:left="1134"/>
        <w:rPr>
          <w:rFonts w:hint="cs"/>
          <w:rtl/>
        </w:rPr>
      </w:pPr>
      <w:r>
        <w:rPr>
          <w:rFonts w:hint="cs"/>
          <w:rtl/>
        </w:rPr>
        <w:t>"1"</w:t>
      </w:r>
      <w:r>
        <w:rPr>
          <w:rFonts w:hint="cs"/>
          <w:rtl/>
        </w:rPr>
        <w:tab/>
        <w:t>إرسال مشروع استبيان عن دور المكاتب الأطراف المتعاقدة في نظام مدريد ودور المكتب الدولي بشأن الإنقاصات، إلى تلك المكاتب ومنظمات المستخدمين؛</w:t>
      </w:r>
    </w:p>
    <w:p w:rsidR="00514524" w:rsidRPr="007074C3" w:rsidRDefault="00514524" w:rsidP="009532C7">
      <w:pPr>
        <w:pStyle w:val="NumberedParaAR"/>
        <w:numPr>
          <w:ilvl w:val="0"/>
          <w:numId w:val="0"/>
        </w:numPr>
        <w:ind w:left="1134"/>
        <w:rPr>
          <w:rtl/>
        </w:rPr>
      </w:pPr>
      <w:r w:rsidRPr="007074C3">
        <w:rPr>
          <w:rFonts w:hint="cs"/>
          <w:rtl/>
        </w:rPr>
        <w:t>"</w:t>
      </w:r>
      <w:r w:rsidR="009532C7">
        <w:rPr>
          <w:rFonts w:hint="cs"/>
          <w:rtl/>
        </w:rPr>
        <w:t>2</w:t>
      </w:r>
      <w:r w:rsidRPr="007074C3">
        <w:rPr>
          <w:rFonts w:hint="cs"/>
          <w:rtl/>
        </w:rPr>
        <w:t>"</w:t>
      </w:r>
      <w:r w:rsidRPr="007074C3">
        <w:rPr>
          <w:rFonts w:hint="cs"/>
          <w:rtl/>
        </w:rPr>
        <w:tab/>
      </w:r>
      <w:r w:rsidR="009532C7">
        <w:rPr>
          <w:rFonts w:hint="cs"/>
          <w:rtl/>
        </w:rPr>
        <w:t>و</w:t>
      </w:r>
      <w:r w:rsidRPr="007074C3">
        <w:rPr>
          <w:rFonts w:hint="cs"/>
          <w:rtl/>
        </w:rPr>
        <w:t>إجراء استقصاء على صعيد مكاتب الأطراف المتعاقدة بموجب نظام مدريد والمنظمات المستخدِمة بشأن دور تلك المكاتب ودور المكتب الدولي فيما يخص الإنقاصات؛</w:t>
      </w:r>
    </w:p>
    <w:p w:rsidR="00514524" w:rsidRPr="007F38D1" w:rsidRDefault="00514524" w:rsidP="009532C7">
      <w:pPr>
        <w:pStyle w:val="NumberedParaAR"/>
        <w:numPr>
          <w:ilvl w:val="0"/>
          <w:numId w:val="0"/>
        </w:numPr>
        <w:ind w:left="1134"/>
      </w:pPr>
      <w:r w:rsidRPr="007074C3">
        <w:rPr>
          <w:rFonts w:hint="cs"/>
          <w:rtl/>
        </w:rPr>
        <w:t>"</w:t>
      </w:r>
      <w:r w:rsidR="009532C7">
        <w:rPr>
          <w:rFonts w:hint="cs"/>
          <w:rtl/>
        </w:rPr>
        <w:t>3</w:t>
      </w:r>
      <w:r w:rsidRPr="007074C3">
        <w:rPr>
          <w:rFonts w:hint="cs"/>
          <w:rtl/>
        </w:rPr>
        <w:t>"</w:t>
      </w:r>
      <w:r w:rsidRPr="007074C3">
        <w:rPr>
          <w:rFonts w:hint="cs"/>
          <w:rtl/>
        </w:rPr>
        <w:tab/>
        <w:t>وإعداد وثيقة عن نتائج ذلك الاستقصاء كي يناقشها الفريق العامل في دورته القادمة.</w:t>
      </w:r>
    </w:p>
    <w:p w:rsidR="00514524" w:rsidRDefault="00514524" w:rsidP="00514524">
      <w:pPr>
        <w:pStyle w:val="NumberedParaAR"/>
        <w:keepNext/>
        <w:numPr>
          <w:ilvl w:val="0"/>
          <w:numId w:val="0"/>
        </w:numPr>
        <w:rPr>
          <w:rtl/>
        </w:rPr>
      </w:pPr>
      <w:r w:rsidRPr="00502529">
        <w:rPr>
          <w:rFonts w:hint="cs"/>
          <w:b/>
          <w:bCs/>
          <w:rtl/>
        </w:rPr>
        <w:t xml:space="preserve">البند </w:t>
      </w:r>
      <w:r>
        <w:rPr>
          <w:rFonts w:hint="cs"/>
          <w:b/>
          <w:bCs/>
          <w:rtl/>
        </w:rPr>
        <w:t>6</w:t>
      </w:r>
      <w:r w:rsidRPr="00502529">
        <w:rPr>
          <w:rFonts w:hint="cs"/>
          <w:b/>
          <w:bCs/>
          <w:rtl/>
        </w:rPr>
        <w:t xml:space="preserve"> من جدول الأعمال: </w:t>
      </w:r>
      <w:r>
        <w:rPr>
          <w:rFonts w:hint="cs"/>
          <w:b/>
          <w:bCs/>
          <w:rtl/>
        </w:rPr>
        <w:t>مسائل أخرى</w:t>
      </w:r>
    </w:p>
    <w:p w:rsidR="00514524" w:rsidRPr="007074C3" w:rsidRDefault="00514524" w:rsidP="00514524">
      <w:pPr>
        <w:pStyle w:val="NumberedParaAR"/>
      </w:pPr>
      <w:r w:rsidRPr="007074C3">
        <w:rPr>
          <w:rFonts w:hint="cs"/>
          <w:rtl/>
        </w:rPr>
        <w:t>استندت المناقشات إلى الوثيقة</w:t>
      </w:r>
      <w:r w:rsidRPr="007074C3">
        <w:rPr>
          <w:rFonts w:hint="eastAsia"/>
          <w:rtl/>
        </w:rPr>
        <w:t> </w:t>
      </w:r>
      <w:r w:rsidRPr="007074C3">
        <w:t>MM/LD/WG/15/4</w:t>
      </w:r>
      <w:r w:rsidRPr="007074C3">
        <w:rPr>
          <w:rFonts w:hint="cs"/>
          <w:rtl/>
        </w:rPr>
        <w:t>.</w:t>
      </w:r>
    </w:p>
    <w:p w:rsidR="00514524" w:rsidRPr="00DB7446" w:rsidRDefault="00514524" w:rsidP="00514524">
      <w:pPr>
        <w:pStyle w:val="NumberedParaAR"/>
        <w:ind w:left="625"/>
      </w:pPr>
      <w:r>
        <w:rPr>
          <w:rFonts w:hint="cs"/>
          <w:rtl/>
        </w:rPr>
        <w:t>ووافق الفريق العامل على تعديل خريطة الطريق المشتملة على قائمة بالموضوعات المزمع أن يناقشها الفريق العامل أو مائدته المستديرة، كما هو مبيّن في المرفق الثاني من هذه الوثيقة.</w:t>
      </w:r>
    </w:p>
    <w:p w:rsidR="00514524" w:rsidRDefault="00514524" w:rsidP="00514524">
      <w:pPr>
        <w:pStyle w:val="NumberedParaAR"/>
        <w:numPr>
          <w:ilvl w:val="0"/>
          <w:numId w:val="0"/>
        </w:numPr>
        <w:rPr>
          <w:rtl/>
        </w:rPr>
      </w:pPr>
      <w:r w:rsidRPr="00502529">
        <w:rPr>
          <w:rFonts w:hint="cs"/>
          <w:b/>
          <w:bCs/>
          <w:rtl/>
        </w:rPr>
        <w:t xml:space="preserve">البند </w:t>
      </w:r>
      <w:r>
        <w:rPr>
          <w:rFonts w:hint="cs"/>
          <w:b/>
          <w:bCs/>
          <w:rtl/>
        </w:rPr>
        <w:t>7</w:t>
      </w:r>
      <w:r w:rsidRPr="00502529">
        <w:rPr>
          <w:rFonts w:hint="cs"/>
          <w:b/>
          <w:bCs/>
          <w:rtl/>
        </w:rPr>
        <w:t xml:space="preserve"> من جدول الأعمال: </w:t>
      </w:r>
      <w:r>
        <w:rPr>
          <w:rFonts w:hint="cs"/>
          <w:b/>
          <w:bCs/>
          <w:rtl/>
        </w:rPr>
        <w:t>ملخص الرئيس</w:t>
      </w:r>
      <w:bookmarkStart w:id="2" w:name="_GoBack"/>
      <w:bookmarkEnd w:id="2"/>
    </w:p>
    <w:p w:rsidR="00514524" w:rsidRPr="007074C3" w:rsidRDefault="00514524" w:rsidP="009B1455">
      <w:pPr>
        <w:pStyle w:val="NumberedParaAR"/>
        <w:ind w:left="566"/>
      </w:pPr>
      <w:r w:rsidRPr="007074C3">
        <w:rPr>
          <w:rFonts w:hint="cs"/>
          <w:rtl/>
        </w:rPr>
        <w:t>وافق الفريق العامل على ملخص الرئيس</w:t>
      </w:r>
      <w:r w:rsidR="009B1455">
        <w:rPr>
          <w:rFonts w:hint="cs"/>
          <w:rtl/>
        </w:rPr>
        <w:t xml:space="preserve">، </w:t>
      </w:r>
      <w:r w:rsidRPr="007074C3">
        <w:rPr>
          <w:rFonts w:hint="cs"/>
          <w:rtl/>
        </w:rPr>
        <w:t>على النحو المعدّل</w:t>
      </w:r>
      <w:r w:rsidR="009B1455">
        <w:rPr>
          <w:rFonts w:hint="cs"/>
          <w:rtl/>
        </w:rPr>
        <w:t xml:space="preserve"> لمراعاة مداخلات عدد من الوفود</w:t>
      </w:r>
      <w:r w:rsidRPr="007074C3">
        <w:rPr>
          <w:rFonts w:hint="cs"/>
          <w:rtl/>
        </w:rPr>
        <w:t>.</w:t>
      </w:r>
    </w:p>
    <w:p w:rsidR="00514524" w:rsidRDefault="00514524" w:rsidP="00514524">
      <w:pPr>
        <w:pStyle w:val="NumberedParaAR"/>
        <w:numPr>
          <w:ilvl w:val="0"/>
          <w:numId w:val="0"/>
        </w:numPr>
        <w:rPr>
          <w:b/>
          <w:bCs/>
          <w:rtl/>
        </w:rPr>
      </w:pPr>
      <w:r w:rsidRPr="00502529">
        <w:rPr>
          <w:rFonts w:hint="cs"/>
          <w:b/>
          <w:bCs/>
          <w:rtl/>
        </w:rPr>
        <w:t xml:space="preserve">البند </w:t>
      </w:r>
      <w:r>
        <w:rPr>
          <w:rFonts w:hint="cs"/>
          <w:b/>
          <w:bCs/>
          <w:rtl/>
        </w:rPr>
        <w:t>8</w:t>
      </w:r>
      <w:r w:rsidRPr="00502529">
        <w:rPr>
          <w:rFonts w:hint="cs"/>
          <w:b/>
          <w:bCs/>
          <w:rtl/>
        </w:rPr>
        <w:t xml:space="preserve"> من جدول الأعمال: </w:t>
      </w:r>
      <w:r>
        <w:rPr>
          <w:rFonts w:hint="cs"/>
          <w:b/>
          <w:bCs/>
          <w:rtl/>
        </w:rPr>
        <w:t>اختتام الدورة</w:t>
      </w:r>
    </w:p>
    <w:p w:rsidR="00514524" w:rsidRPr="007074C3" w:rsidRDefault="00514524" w:rsidP="00514524">
      <w:pPr>
        <w:pStyle w:val="NumberedParaAR"/>
        <w:ind w:left="566"/>
      </w:pPr>
      <w:r w:rsidRPr="007074C3">
        <w:rPr>
          <w:rFonts w:hint="cs"/>
          <w:rtl/>
        </w:rPr>
        <w:t>اختتم الرئيس الدورة في 22</w:t>
      </w:r>
      <w:r w:rsidRPr="007074C3">
        <w:rPr>
          <w:rFonts w:hint="eastAsia"/>
          <w:rtl/>
        </w:rPr>
        <w:t> </w:t>
      </w:r>
      <w:r w:rsidRPr="007074C3">
        <w:rPr>
          <w:rFonts w:hint="cs"/>
          <w:rtl/>
        </w:rPr>
        <w:t>يونيو</w:t>
      </w:r>
      <w:r w:rsidRPr="007074C3">
        <w:rPr>
          <w:rFonts w:hint="eastAsia"/>
          <w:rtl/>
        </w:rPr>
        <w:t> </w:t>
      </w:r>
      <w:r w:rsidR="009B1455">
        <w:rPr>
          <w:rFonts w:hint="cs"/>
          <w:rtl/>
        </w:rPr>
        <w:t>2017</w:t>
      </w:r>
      <w:r w:rsidRPr="007074C3">
        <w:rPr>
          <w:rFonts w:hint="cs"/>
          <w:rtl/>
        </w:rPr>
        <w:t>.</w:t>
      </w:r>
    </w:p>
    <w:p w:rsidR="00514524" w:rsidRPr="007F38D1" w:rsidRDefault="00514524" w:rsidP="00514524">
      <w:pPr>
        <w:pStyle w:val="EndofDocumentAR"/>
        <w:rPr>
          <w:rtl/>
        </w:rPr>
      </w:pPr>
      <w:r>
        <w:rPr>
          <w:rFonts w:hint="cs"/>
          <w:rtl/>
        </w:rPr>
        <w:t>[تلي ذلك المرفقات]</w:t>
      </w:r>
    </w:p>
    <w:p w:rsidR="00514524" w:rsidRDefault="00514524" w:rsidP="00514524">
      <w:pPr>
        <w:pStyle w:val="NormalParaAR"/>
        <w:rPr>
          <w:rtl/>
        </w:rPr>
      </w:pPr>
    </w:p>
    <w:p w:rsidR="00514524" w:rsidRDefault="00514524" w:rsidP="00514524">
      <w:pPr>
        <w:pStyle w:val="NormalParaAR"/>
        <w:rPr>
          <w:rtl/>
        </w:rPr>
        <w:sectPr w:rsidR="00514524" w:rsidSect="006144B1">
          <w:headerReference w:type="default" r:id="rId10"/>
          <w:pgSz w:w="11907" w:h="16840" w:code="9"/>
          <w:pgMar w:top="567" w:right="1418" w:bottom="1418" w:left="1134" w:header="510" w:footer="1021" w:gutter="0"/>
          <w:pgNumType w:start="1"/>
          <w:cols w:space="720"/>
          <w:titlePg/>
          <w:docGrid w:linePitch="299"/>
        </w:sectPr>
      </w:pPr>
    </w:p>
    <w:p w:rsidR="00314AF3" w:rsidRPr="00314AF3" w:rsidRDefault="00314AF3" w:rsidP="007F38D1">
      <w:pPr>
        <w:pStyle w:val="NormalParaAR"/>
        <w:rPr>
          <w:b/>
          <w:bCs/>
          <w:sz w:val="40"/>
          <w:szCs w:val="40"/>
          <w:rtl/>
          <w:lang w:bidi="ar-EG"/>
        </w:rPr>
      </w:pPr>
      <w:r w:rsidRPr="00314AF3">
        <w:rPr>
          <w:b/>
          <w:bCs/>
          <w:sz w:val="40"/>
          <w:szCs w:val="40"/>
          <w:rtl/>
          <w:lang w:bidi="ar-EG"/>
        </w:rPr>
        <w:lastRenderedPageBreak/>
        <w:t>التعديلات المقترح إدخالها على اللائحة التنفيذية المشتركة بين اتفاق وبروتوكول مدريد بشأن التسجيل الدولي للعلامات</w:t>
      </w:r>
    </w:p>
    <w:p w:rsidR="00314AF3" w:rsidRDefault="006144B1" w:rsidP="00610A7F">
      <w:pPr>
        <w:pStyle w:val="NormalParaAR"/>
        <w:rPr>
          <w:rtl/>
          <w:lang w:bidi="ar-EG"/>
        </w:rPr>
      </w:pPr>
      <w:r w:rsidRPr="006144B1">
        <w:rPr>
          <w:rtl/>
          <w:lang w:bidi="ar-EG"/>
        </w:rPr>
        <w:t xml:space="preserve">انظر </w:t>
      </w:r>
      <w:r w:rsidR="00B637E8" w:rsidRPr="006144B1">
        <w:rPr>
          <w:rtl/>
          <w:lang w:bidi="ar-EG"/>
        </w:rPr>
        <w:t>الفقرة 13</w:t>
      </w:r>
      <w:r w:rsidR="00B637E8">
        <w:rPr>
          <w:rFonts w:hint="cs"/>
          <w:rtl/>
          <w:lang w:bidi="ar-EG"/>
        </w:rPr>
        <w:t>"</w:t>
      </w:r>
      <w:r w:rsidR="00B637E8" w:rsidRPr="006144B1">
        <w:rPr>
          <w:rtl/>
          <w:lang w:bidi="ar-EG"/>
        </w:rPr>
        <w:t>3</w:t>
      </w:r>
      <w:r w:rsidR="00B637E8">
        <w:rPr>
          <w:rFonts w:hint="cs"/>
          <w:rtl/>
          <w:lang w:bidi="ar-EG"/>
        </w:rPr>
        <w:t>"</w:t>
      </w:r>
      <w:r w:rsidR="00B637E8" w:rsidRPr="006144B1">
        <w:rPr>
          <w:rtl/>
          <w:lang w:bidi="ar-EG"/>
        </w:rPr>
        <w:t xml:space="preserve"> والمرفق الثاني </w:t>
      </w:r>
      <w:r w:rsidR="00B637E8">
        <w:rPr>
          <w:rFonts w:hint="cs"/>
          <w:rtl/>
          <w:lang w:bidi="ar-EG"/>
        </w:rPr>
        <w:t xml:space="preserve">في </w:t>
      </w:r>
      <w:r w:rsidRPr="006144B1">
        <w:rPr>
          <w:rtl/>
          <w:lang w:bidi="ar-EG"/>
        </w:rPr>
        <w:t xml:space="preserve">الوثيقة </w:t>
      </w:r>
      <w:r w:rsidRPr="006144B1">
        <w:rPr>
          <w:lang w:bidi="ar-EG"/>
        </w:rPr>
        <w:t>MM/LD/WG/14/6</w:t>
      </w:r>
      <w:r w:rsidR="00610A7F">
        <w:rPr>
          <w:rtl/>
          <w:lang w:bidi="ar-EG"/>
        </w:rPr>
        <w:t>. و</w:t>
      </w:r>
      <w:r w:rsidR="00610A7F">
        <w:rPr>
          <w:rFonts w:hint="cs"/>
          <w:rtl/>
          <w:lang w:bidi="ar-EG"/>
        </w:rPr>
        <w:t>ترد أدناه النسخة النهائية ل</w:t>
      </w:r>
      <w:r w:rsidRPr="006144B1">
        <w:rPr>
          <w:rtl/>
          <w:lang w:bidi="ar-EG"/>
        </w:rPr>
        <w:t>نص ال</w:t>
      </w:r>
      <w:r w:rsidR="00B637E8">
        <w:rPr>
          <w:rFonts w:hint="cs"/>
          <w:rtl/>
          <w:lang w:bidi="ar-EG"/>
        </w:rPr>
        <w:t>ق</w:t>
      </w:r>
      <w:r w:rsidRPr="006144B1">
        <w:rPr>
          <w:rtl/>
          <w:lang w:bidi="ar-EG"/>
        </w:rPr>
        <w:t>ا</w:t>
      </w:r>
      <w:r w:rsidR="00B637E8">
        <w:rPr>
          <w:rFonts w:hint="cs"/>
          <w:rtl/>
          <w:lang w:bidi="ar-EG"/>
        </w:rPr>
        <w:t>ع</w:t>
      </w:r>
      <w:r w:rsidR="00B637E8">
        <w:rPr>
          <w:rtl/>
          <w:lang w:bidi="ar-EG"/>
        </w:rPr>
        <w:t>دة 21، بصيغته</w:t>
      </w:r>
      <w:r w:rsidR="00B637E8">
        <w:rPr>
          <w:rFonts w:hint="cs"/>
          <w:rtl/>
          <w:lang w:bidi="ar-EG"/>
        </w:rPr>
        <w:t xml:space="preserve">ا </w:t>
      </w:r>
      <w:r w:rsidRPr="006144B1">
        <w:rPr>
          <w:rtl/>
          <w:lang w:bidi="ar-EG"/>
        </w:rPr>
        <w:t>التي وافق عليها الفريق العامل مبدئيا</w:t>
      </w:r>
      <w:r w:rsidR="00B637E8">
        <w:rPr>
          <w:rFonts w:hint="cs"/>
          <w:rtl/>
          <w:lang w:bidi="ar-EG"/>
        </w:rPr>
        <w:t>ً</w:t>
      </w:r>
      <w:r w:rsidRPr="006144B1">
        <w:rPr>
          <w:rtl/>
          <w:lang w:bidi="ar-EG"/>
        </w:rPr>
        <w:t xml:space="preserve"> في دورته الرابعة عشرة. </w:t>
      </w:r>
      <w:r w:rsidR="00610A7F">
        <w:rPr>
          <w:rFonts w:hint="cs"/>
          <w:rtl/>
          <w:lang w:bidi="ar-EG"/>
        </w:rPr>
        <w:t>أما</w:t>
      </w:r>
      <w:r w:rsidRPr="006144B1">
        <w:rPr>
          <w:rtl/>
          <w:lang w:bidi="ar-EG"/>
        </w:rPr>
        <w:t xml:space="preserve"> التعديلات المقترحة </w:t>
      </w:r>
      <w:r w:rsidR="00610A7F">
        <w:rPr>
          <w:rFonts w:hint="cs"/>
          <w:rtl/>
          <w:lang w:bidi="ar-EG"/>
        </w:rPr>
        <w:t xml:space="preserve">التي </w:t>
      </w:r>
      <w:r w:rsidRPr="006144B1">
        <w:rPr>
          <w:rtl/>
          <w:lang w:bidi="ar-EG"/>
        </w:rPr>
        <w:t xml:space="preserve">قيد المناقشة </w:t>
      </w:r>
      <w:r w:rsidR="00610A7F" w:rsidRPr="00610A7F">
        <w:rPr>
          <w:rtl/>
          <w:lang w:bidi="ar-EG"/>
        </w:rPr>
        <w:t>فيُشار إليها عن طريق الشطب والتسطير</w:t>
      </w:r>
      <w:r w:rsidRPr="006144B1">
        <w:rPr>
          <w:rtl/>
          <w:lang w:bidi="ar-EG"/>
        </w:rPr>
        <w:t>.</w:t>
      </w:r>
    </w:p>
    <w:p w:rsidR="00314AF3" w:rsidRDefault="00314AF3" w:rsidP="007F38D1">
      <w:pPr>
        <w:pStyle w:val="NormalParaAR"/>
        <w:rPr>
          <w:rtl/>
          <w:lang w:bidi="ar-EG"/>
        </w:rPr>
      </w:pPr>
    </w:p>
    <w:p w:rsidR="00314AF3" w:rsidRPr="00314AF3" w:rsidRDefault="00314AF3" w:rsidP="0059408B">
      <w:pPr>
        <w:pStyle w:val="NormalParaAR"/>
        <w:keepNext/>
        <w:jc w:val="center"/>
        <w:rPr>
          <w:b/>
          <w:bCs/>
          <w:sz w:val="40"/>
          <w:szCs w:val="40"/>
          <w:rtl/>
          <w:lang w:bidi="ar-EG"/>
        </w:rPr>
      </w:pPr>
      <w:r w:rsidRPr="00314AF3">
        <w:rPr>
          <w:b/>
          <w:bCs/>
          <w:sz w:val="40"/>
          <w:szCs w:val="40"/>
          <w:rtl/>
          <w:lang w:bidi="ar-EG"/>
        </w:rPr>
        <w:t>اللائحة التنفيذية المشتركة</w:t>
      </w:r>
      <w:r w:rsidR="0059408B">
        <w:rPr>
          <w:b/>
          <w:bCs/>
          <w:sz w:val="40"/>
          <w:szCs w:val="40"/>
          <w:rtl/>
          <w:lang w:bidi="ar-EG"/>
        </w:rPr>
        <w:br/>
      </w:r>
      <w:r w:rsidRPr="00314AF3">
        <w:rPr>
          <w:b/>
          <w:bCs/>
          <w:sz w:val="40"/>
          <w:szCs w:val="40"/>
          <w:rtl/>
          <w:lang w:bidi="ar-EG"/>
        </w:rPr>
        <w:t>بين اتفاق وبروتوكول مدريد بشأن التسجيل الدولي للعلامات</w:t>
      </w:r>
    </w:p>
    <w:p w:rsidR="00314AF3" w:rsidRDefault="00314AF3" w:rsidP="00AB56A1">
      <w:pPr>
        <w:pStyle w:val="NormalParaAR"/>
        <w:jc w:val="center"/>
        <w:rPr>
          <w:rtl/>
          <w:lang w:bidi="ar-EG"/>
        </w:rPr>
      </w:pPr>
      <w:r w:rsidRPr="00314AF3">
        <w:rPr>
          <w:rtl/>
          <w:lang w:bidi="ar-EG"/>
        </w:rPr>
        <w:t>(نافذة اعتباراً من</w:t>
      </w:r>
      <w:ins w:id="3" w:author="CHADAREVIAN Diane" w:date="2017-04-24T09:06:00Z">
        <w:r w:rsidR="00AB56A1" w:rsidRPr="00AB56A1">
          <w:rPr>
            <w:rFonts w:hint="cs"/>
            <w:rtl/>
            <w:lang w:bidi="ar-EG"/>
          </w:rPr>
          <w:t>[يُحدَّد لاحقاً]</w:t>
        </w:r>
      </w:ins>
      <w:r>
        <w:rPr>
          <w:rFonts w:hint="cs"/>
          <w:rtl/>
          <w:lang w:bidi="ar-EG"/>
        </w:rPr>
        <w:t>)</w:t>
      </w:r>
    </w:p>
    <w:p w:rsidR="00314AF3" w:rsidRDefault="00314AF3" w:rsidP="00314AF3">
      <w:pPr>
        <w:pStyle w:val="NormalParaAR"/>
        <w:jc w:val="center"/>
        <w:rPr>
          <w:rtl/>
          <w:lang w:bidi="ar-EG"/>
        </w:rPr>
      </w:pPr>
      <w:r>
        <w:rPr>
          <w:rFonts w:hint="cs"/>
          <w:rtl/>
          <w:lang w:bidi="ar-EG"/>
        </w:rPr>
        <w:t>[...]</w:t>
      </w:r>
    </w:p>
    <w:p w:rsidR="00314AF3" w:rsidRPr="00314AF3" w:rsidRDefault="00314AF3" w:rsidP="00314AF3">
      <w:pPr>
        <w:pStyle w:val="NormalParaAR"/>
        <w:jc w:val="center"/>
        <w:rPr>
          <w:i/>
          <w:iCs/>
          <w:sz w:val="40"/>
          <w:szCs w:val="40"/>
          <w:rtl/>
          <w:lang w:bidi="ar-EG"/>
        </w:rPr>
      </w:pPr>
      <w:r w:rsidRPr="00314AF3">
        <w:rPr>
          <w:rFonts w:hint="cs"/>
          <w:i/>
          <w:iCs/>
          <w:sz w:val="40"/>
          <w:szCs w:val="40"/>
          <w:rtl/>
          <w:lang w:bidi="ar-EG"/>
        </w:rPr>
        <w:t>القاعدة 21</w:t>
      </w:r>
    </w:p>
    <w:p w:rsidR="00314AF3" w:rsidRPr="00314AF3" w:rsidRDefault="00314AF3" w:rsidP="00AB2D26">
      <w:pPr>
        <w:pStyle w:val="NormalParaAR"/>
        <w:jc w:val="center"/>
        <w:rPr>
          <w:i/>
          <w:iCs/>
          <w:rtl/>
          <w:lang w:bidi="ar-EG"/>
        </w:rPr>
      </w:pPr>
      <w:r w:rsidRPr="00314AF3">
        <w:rPr>
          <w:i/>
          <w:iCs/>
          <w:sz w:val="40"/>
          <w:szCs w:val="40"/>
          <w:rtl/>
          <w:lang w:bidi="ar-EG"/>
        </w:rPr>
        <w:t>الاستعاضة</w:t>
      </w:r>
      <w:r w:rsidRPr="00314AF3">
        <w:rPr>
          <w:rFonts w:hint="cs"/>
          <w:i/>
          <w:iCs/>
          <w:sz w:val="40"/>
          <w:szCs w:val="40"/>
          <w:rtl/>
          <w:lang w:bidi="ar-EG"/>
        </w:rPr>
        <w:t xml:space="preserve"> </w:t>
      </w:r>
      <w:r w:rsidRPr="00314AF3">
        <w:rPr>
          <w:i/>
          <w:iCs/>
          <w:sz w:val="40"/>
          <w:szCs w:val="40"/>
          <w:rtl/>
          <w:lang w:bidi="ar-EG"/>
        </w:rPr>
        <w:t>بناء على المادة 4</w:t>
      </w:r>
      <w:r w:rsidRPr="00314AF3">
        <w:rPr>
          <w:i/>
          <w:iCs/>
          <w:sz w:val="40"/>
          <w:szCs w:val="40"/>
          <w:vertAlign w:val="superscript"/>
          <w:rtl/>
          <w:lang w:bidi="ar-EG"/>
        </w:rPr>
        <w:t>(ثانيا)</w:t>
      </w:r>
      <w:r w:rsidRPr="00314AF3">
        <w:rPr>
          <w:i/>
          <w:iCs/>
          <w:sz w:val="40"/>
          <w:szCs w:val="40"/>
          <w:rtl/>
          <w:lang w:bidi="ar-EG"/>
        </w:rPr>
        <w:t xml:space="preserve"> من الاتفاق أو البروتوكول</w:t>
      </w:r>
    </w:p>
    <w:p w:rsidR="00314AF3" w:rsidRDefault="000733D8" w:rsidP="00AB2D26">
      <w:pPr>
        <w:pStyle w:val="NormalParaAR"/>
        <w:ind w:firstLine="625"/>
        <w:rPr>
          <w:rtl/>
          <w:lang w:bidi="ar-EG"/>
        </w:rPr>
      </w:pPr>
      <w:r>
        <w:rPr>
          <w:rFonts w:hint="cs"/>
          <w:rtl/>
          <w:lang w:bidi="ar-EG"/>
        </w:rPr>
        <w:t>(1)</w:t>
      </w:r>
      <w:r>
        <w:rPr>
          <w:rtl/>
          <w:lang w:bidi="ar-EG"/>
        </w:rPr>
        <w:tab/>
      </w:r>
      <w:r w:rsidRPr="000733D8">
        <w:rPr>
          <w:i/>
          <w:iCs/>
          <w:rtl/>
          <w:lang w:bidi="ar-EG"/>
        </w:rPr>
        <w:t>[تقديم الالتماس]</w:t>
      </w:r>
      <w:r w:rsidRPr="000733D8">
        <w:rPr>
          <w:rtl/>
          <w:lang w:bidi="ar-EG"/>
        </w:rPr>
        <w:t xml:space="preserve"> يجوز لصاحب التسجيل، اعتبارا</w:t>
      </w:r>
      <w:r>
        <w:rPr>
          <w:rFonts w:hint="cs"/>
          <w:rtl/>
          <w:lang w:bidi="ar-EG"/>
        </w:rPr>
        <w:t>ً</w:t>
      </w:r>
      <w:r w:rsidRPr="000733D8">
        <w:rPr>
          <w:rtl/>
          <w:lang w:bidi="ar-EG"/>
        </w:rPr>
        <w:t xml:space="preserve"> من تاريخ الإخطار بالتعيين، أن يقدم التماسا</w:t>
      </w:r>
      <w:r>
        <w:rPr>
          <w:rFonts w:hint="cs"/>
          <w:rtl/>
          <w:lang w:bidi="ar-EG"/>
        </w:rPr>
        <w:t>ً</w:t>
      </w:r>
      <w:r w:rsidRPr="000733D8">
        <w:rPr>
          <w:rtl/>
          <w:lang w:bidi="ar-EG"/>
        </w:rPr>
        <w:t xml:space="preserve"> لدى مكتب الطرف المتعاقد المعين </w:t>
      </w:r>
      <w:r>
        <w:rPr>
          <w:rtl/>
          <w:lang w:bidi="ar-EG"/>
        </w:rPr>
        <w:t xml:space="preserve">كي </w:t>
      </w:r>
      <w:r>
        <w:rPr>
          <w:rFonts w:hint="cs"/>
          <w:rtl/>
          <w:lang w:bidi="ar-EG"/>
        </w:rPr>
        <w:t>ي</w:t>
      </w:r>
      <w:r w:rsidR="000E1E80">
        <w:rPr>
          <w:rFonts w:hint="cs"/>
          <w:rtl/>
          <w:lang w:bidi="ar-EG"/>
        </w:rPr>
        <w:t xml:space="preserve">أخذ ذلك المكتب </w:t>
      </w:r>
      <w:r w:rsidRPr="000733D8">
        <w:rPr>
          <w:rtl/>
          <w:lang w:bidi="ar-EG"/>
        </w:rPr>
        <w:t>علما</w:t>
      </w:r>
      <w:r>
        <w:rPr>
          <w:rFonts w:hint="cs"/>
          <w:rtl/>
          <w:lang w:bidi="ar-EG"/>
        </w:rPr>
        <w:t>ً</w:t>
      </w:r>
      <w:r w:rsidRPr="000733D8">
        <w:rPr>
          <w:rtl/>
          <w:lang w:bidi="ar-EG"/>
        </w:rPr>
        <w:t xml:space="preserve"> بالتسجيل الدولي في سجله.</w:t>
      </w:r>
      <w:r>
        <w:rPr>
          <w:rFonts w:hint="cs"/>
          <w:rtl/>
          <w:lang w:bidi="ar-EG"/>
        </w:rPr>
        <w:t xml:space="preserve"> </w:t>
      </w:r>
      <w:r w:rsidRPr="000733D8">
        <w:rPr>
          <w:rtl/>
          <w:lang w:bidi="ar-EG"/>
        </w:rPr>
        <w:t>و</w:t>
      </w:r>
      <w:r w:rsidR="000E1E80">
        <w:rPr>
          <w:rFonts w:hint="cs"/>
          <w:rtl/>
          <w:lang w:bidi="ar-EG"/>
        </w:rPr>
        <w:t>يجوز أن يُقد</w:t>
      </w:r>
      <w:r w:rsidR="00AB2D26">
        <w:rPr>
          <w:rFonts w:hint="cs"/>
          <w:rtl/>
          <w:lang w:bidi="ar-EG"/>
        </w:rPr>
        <w:t>َّ</w:t>
      </w:r>
      <w:r w:rsidR="000E1E80">
        <w:rPr>
          <w:rFonts w:hint="cs"/>
          <w:rtl/>
          <w:lang w:bidi="ar-EG"/>
        </w:rPr>
        <w:t xml:space="preserve">م الالتماس مباشرة </w:t>
      </w:r>
      <w:r w:rsidR="00AB2D26">
        <w:rPr>
          <w:rFonts w:hint="cs"/>
          <w:rtl/>
          <w:lang w:bidi="ar-EG"/>
        </w:rPr>
        <w:t>إلى</w:t>
      </w:r>
      <w:r w:rsidR="000E1E80">
        <w:rPr>
          <w:rFonts w:hint="cs"/>
          <w:rtl/>
          <w:lang w:bidi="ar-EG"/>
        </w:rPr>
        <w:t xml:space="preserve"> ذلك المكتب </w:t>
      </w:r>
      <w:r w:rsidR="00AB2D26">
        <w:rPr>
          <w:rFonts w:hint="cs"/>
          <w:rtl/>
          <w:lang w:bidi="ar-EG"/>
        </w:rPr>
        <w:t xml:space="preserve">أو من خلال المكتب </w:t>
      </w:r>
      <w:r w:rsidR="000E1E80">
        <w:rPr>
          <w:rFonts w:hint="cs"/>
          <w:rtl/>
          <w:lang w:bidi="ar-EG"/>
        </w:rPr>
        <w:t>الدولي. و</w:t>
      </w:r>
      <w:r w:rsidRPr="000733D8">
        <w:rPr>
          <w:rtl/>
          <w:lang w:bidi="ar-EG"/>
        </w:rPr>
        <w:t>في حال قُدم الالتماس من خلال المكتب الدولي، يتعين تقديمه باستخدام الاستمارة الرسمية ذات الصلة.</w:t>
      </w:r>
    </w:p>
    <w:p w:rsidR="000E1E80" w:rsidRDefault="000E1E80" w:rsidP="00930624">
      <w:pPr>
        <w:pStyle w:val="NormalParaAR"/>
        <w:spacing w:after="120"/>
        <w:ind w:left="566" w:firstLine="567"/>
        <w:rPr>
          <w:rtl/>
          <w:lang w:bidi="ar-EG"/>
        </w:rPr>
      </w:pPr>
      <w:r w:rsidRPr="000E1E80">
        <w:rPr>
          <w:rFonts w:hint="cs"/>
          <w:rtl/>
          <w:lang w:bidi="ar-EG"/>
        </w:rPr>
        <w:t>(2)</w:t>
      </w:r>
      <w:r w:rsidRPr="000E1E80">
        <w:rPr>
          <w:rtl/>
          <w:lang w:bidi="ar-EG"/>
        </w:rPr>
        <w:tab/>
      </w:r>
      <w:r>
        <w:rPr>
          <w:rFonts w:hint="cs"/>
          <w:i/>
          <w:iCs/>
          <w:rtl/>
          <w:lang w:bidi="ar-EG"/>
        </w:rPr>
        <w:t>[محتويات الالتماس المقدم من خلال المكتب الدولي وإرساله]</w:t>
      </w:r>
      <w:r>
        <w:rPr>
          <w:rFonts w:hint="cs"/>
          <w:rtl/>
          <w:lang w:bidi="ar-EG"/>
        </w:rPr>
        <w:t xml:space="preserve"> </w:t>
      </w:r>
      <w:r w:rsidRPr="000E1E80">
        <w:rPr>
          <w:rtl/>
          <w:lang w:bidi="ar-EG"/>
        </w:rPr>
        <w:t>(أ) يتعين أن يبين الالتماس المشار إليه في الفقرة (1)، في حال قُدم من خلال المكتب الدولي، ما يلي:</w:t>
      </w:r>
    </w:p>
    <w:p w:rsidR="000E1E80" w:rsidRDefault="000E1E80" w:rsidP="00930624">
      <w:pPr>
        <w:pStyle w:val="NormalParaAR"/>
        <w:numPr>
          <w:ilvl w:val="0"/>
          <w:numId w:val="24"/>
        </w:numPr>
        <w:spacing w:after="120"/>
        <w:ind w:left="-1" w:firstLine="2268"/>
        <w:rPr>
          <w:lang w:bidi="ar-EG"/>
        </w:rPr>
      </w:pPr>
      <w:r>
        <w:rPr>
          <w:rtl/>
          <w:lang w:bidi="ar-EG"/>
        </w:rPr>
        <w:t>رقم التسجيل الدولي المعني،</w:t>
      </w:r>
    </w:p>
    <w:p w:rsidR="000E1E80" w:rsidRDefault="000E1E80" w:rsidP="00930624">
      <w:pPr>
        <w:pStyle w:val="NormalParaAR"/>
        <w:numPr>
          <w:ilvl w:val="0"/>
          <w:numId w:val="24"/>
        </w:numPr>
        <w:spacing w:after="120"/>
        <w:ind w:left="-1" w:firstLine="2268"/>
        <w:rPr>
          <w:lang w:bidi="ar-EG"/>
        </w:rPr>
      </w:pPr>
      <w:r>
        <w:rPr>
          <w:rtl/>
          <w:lang w:bidi="ar-EG"/>
        </w:rPr>
        <w:t>واسم صاحب التسجيل</w:t>
      </w:r>
      <w:r>
        <w:rPr>
          <w:rFonts w:hint="cs"/>
          <w:rtl/>
          <w:lang w:bidi="ar-EG"/>
        </w:rPr>
        <w:t>،</w:t>
      </w:r>
    </w:p>
    <w:p w:rsidR="000E1E80" w:rsidRDefault="000E1E80" w:rsidP="00930624">
      <w:pPr>
        <w:pStyle w:val="NormalParaAR"/>
        <w:numPr>
          <w:ilvl w:val="0"/>
          <w:numId w:val="24"/>
        </w:numPr>
        <w:spacing w:after="120"/>
        <w:ind w:left="-1" w:firstLine="2268"/>
        <w:rPr>
          <w:lang w:bidi="ar-EG"/>
        </w:rPr>
      </w:pPr>
      <w:r>
        <w:rPr>
          <w:rtl/>
          <w:lang w:bidi="ar-EG"/>
        </w:rPr>
        <w:t>والطرف المتعاقد المعني،</w:t>
      </w:r>
    </w:p>
    <w:p w:rsidR="000E1E80" w:rsidRDefault="000E1E80" w:rsidP="00930624">
      <w:pPr>
        <w:pStyle w:val="NormalParaAR"/>
        <w:numPr>
          <w:ilvl w:val="0"/>
          <w:numId w:val="24"/>
        </w:numPr>
        <w:spacing w:after="120"/>
        <w:ind w:left="-1" w:firstLine="2268"/>
        <w:rPr>
          <w:lang w:bidi="ar-EG"/>
        </w:rPr>
      </w:pPr>
      <w:r>
        <w:rPr>
          <w:rtl/>
          <w:lang w:bidi="ar-EG"/>
        </w:rPr>
        <w:t>وفي حال تعلقت الاستعاضة بسلعة أو خدمة واحدة أو بعض من السلع والخدمات الواردة في التسجيل الدولي، فتلك السلع والخدمات،</w:t>
      </w:r>
    </w:p>
    <w:p w:rsidR="000E1E80" w:rsidRDefault="000E1E80" w:rsidP="00930624">
      <w:pPr>
        <w:pStyle w:val="NormalParaAR"/>
        <w:numPr>
          <w:ilvl w:val="0"/>
          <w:numId w:val="24"/>
        </w:numPr>
        <w:spacing w:after="120"/>
        <w:ind w:left="-1" w:firstLine="2268"/>
        <w:rPr>
          <w:lang w:bidi="ar-EG"/>
        </w:rPr>
      </w:pPr>
      <w:r>
        <w:rPr>
          <w:rtl/>
          <w:lang w:bidi="ar-EG"/>
        </w:rPr>
        <w:t>وتاريخ الإيداع ورقمه، وتاريخ التسجيل ورقمه، وتاريخ الأولوية الخاص بالتسجيل الوطني أو الإقليمي أو التسجيلات الوطنية أو الإقليمية المستعاض عنها بالتسجيل الدولي، إن وجد،</w:t>
      </w:r>
    </w:p>
    <w:p w:rsidR="000E1E80" w:rsidRDefault="000E1E80" w:rsidP="00453F39">
      <w:pPr>
        <w:pStyle w:val="NormalParaAR"/>
        <w:numPr>
          <w:ilvl w:val="0"/>
          <w:numId w:val="24"/>
        </w:numPr>
        <w:spacing w:after="120"/>
        <w:ind w:left="0" w:firstLine="2268"/>
        <w:rPr>
          <w:rtl/>
          <w:lang w:bidi="ar-EG"/>
        </w:rPr>
      </w:pPr>
      <w:r>
        <w:rPr>
          <w:rtl/>
          <w:lang w:bidi="ar-EG"/>
        </w:rPr>
        <w:t>و</w:t>
      </w:r>
      <w:del w:id="4" w:author="MERZOUK Fawzi" w:date="2017-06-19T20:18:00Z">
        <w:r w:rsidDel="00453F39">
          <w:rPr>
            <w:rtl/>
            <w:lang w:bidi="ar-EG"/>
          </w:rPr>
          <w:delText xml:space="preserve">في حال انطبقت الفقرة (7)، </w:delText>
        </w:r>
      </w:del>
      <w:r>
        <w:rPr>
          <w:rtl/>
          <w:lang w:bidi="ar-EG"/>
        </w:rPr>
        <w:t>مبلغ الرسوم الجاري تسديدها، وطريقة التسديد، أو تعليمات سحب مبلغ الرسوم المطلوب من حساب مفتوح لدى المكتب الدولي، وتحديد الطرف الذي يجري التسديد أو يعطي التعليمات.</w:t>
      </w:r>
    </w:p>
    <w:p w:rsidR="00D47EC6" w:rsidRDefault="00D47EC6" w:rsidP="00930624">
      <w:pPr>
        <w:pStyle w:val="NormalParaAR"/>
        <w:ind w:left="566" w:firstLine="567"/>
        <w:rPr>
          <w:rtl/>
          <w:lang w:bidi="ar-EG"/>
        </w:rPr>
      </w:pPr>
      <w:r w:rsidRPr="00D47EC6">
        <w:rPr>
          <w:rtl/>
          <w:lang w:bidi="ar-EG"/>
        </w:rPr>
        <w:lastRenderedPageBreak/>
        <w:t>(ب)</w:t>
      </w:r>
      <w:r w:rsidRPr="00D47EC6">
        <w:rPr>
          <w:rtl/>
          <w:lang w:bidi="ar-EG"/>
        </w:rPr>
        <w:tab/>
        <w:t>يتولى المكتب الدولي إرسال الالتماس المشار إليه في الفقرة الفرعية (أ) إلى مكتب الطرف المتعاقد المعين المعني وإبلاغ صاحب التسجيل بذلك.</w:t>
      </w:r>
    </w:p>
    <w:p w:rsidR="00D47EC6" w:rsidRDefault="00D47EC6" w:rsidP="00D47EC6">
      <w:pPr>
        <w:pStyle w:val="NormalParaAR"/>
        <w:ind w:firstLine="625"/>
        <w:rPr>
          <w:lang w:bidi="ar-EG"/>
        </w:rPr>
      </w:pPr>
      <w:r>
        <w:rPr>
          <w:rtl/>
          <w:lang w:bidi="ar-EG"/>
        </w:rPr>
        <w:t>(3)</w:t>
      </w:r>
      <w:r>
        <w:rPr>
          <w:rtl/>
          <w:lang w:bidi="ar-EG"/>
        </w:rPr>
        <w:tab/>
      </w:r>
      <w:r w:rsidRPr="00D47EC6">
        <w:rPr>
          <w:i/>
          <w:iCs/>
          <w:rtl/>
          <w:lang w:bidi="ar-EG"/>
        </w:rPr>
        <w:t>[الفحص والإخطار من قبل مكتب الطرف المتعاقد]</w:t>
      </w:r>
      <w:r>
        <w:rPr>
          <w:rtl/>
          <w:lang w:bidi="ar-EG"/>
        </w:rPr>
        <w:t xml:space="preserve">  (أ) يجوز لمكتب طرف متعاقد معين أن يفحص الالتماس المشار إليه في الفقرة (1) للتحقق من امتثاله لشروط المادة 4(ثانيا)(1) من الاتفاق أو المادة ذاتها من البروتوكول.</w:t>
      </w:r>
    </w:p>
    <w:p w:rsidR="00D47EC6" w:rsidRDefault="00D47EC6" w:rsidP="00D47EC6">
      <w:pPr>
        <w:pStyle w:val="NormalParaAR"/>
        <w:ind w:firstLine="1165"/>
        <w:rPr>
          <w:lang w:bidi="ar-EG"/>
        </w:rPr>
      </w:pPr>
      <w:r>
        <w:rPr>
          <w:rtl/>
          <w:lang w:bidi="ar-EG"/>
        </w:rPr>
        <w:t>(ب)</w:t>
      </w:r>
      <w:r>
        <w:rPr>
          <w:rtl/>
          <w:lang w:bidi="ar-EG"/>
        </w:rPr>
        <w:tab/>
        <w:t>يتعين على المكتب الذي أخذ علما</w:t>
      </w:r>
      <w:r w:rsidR="00AB2D26">
        <w:rPr>
          <w:rFonts w:hint="cs"/>
          <w:rtl/>
          <w:lang w:bidi="ar-EG"/>
        </w:rPr>
        <w:t>ً</w:t>
      </w:r>
      <w:r>
        <w:rPr>
          <w:rtl/>
          <w:lang w:bidi="ar-EG"/>
        </w:rPr>
        <w:t xml:space="preserve"> بالتسجيل الدولي في سجله أن يخطر المكتب الدولي بذلك. ويتعين أن يتضمن الإخطار البيانات المحدّدة في الفقرة (2)(أ)"1" إلى "5". ويجوز أن يتضمن الإخطار معلومات تتعلق بأي حقوق أخرى بموجب التسجيل الوطني أو الإقليمي المعني أو التسجيلات الوطنية أو الإقليمية المعنية.</w:t>
      </w:r>
    </w:p>
    <w:p w:rsidR="00314AF3" w:rsidRDefault="00D47EC6" w:rsidP="00886596">
      <w:pPr>
        <w:pStyle w:val="NormalParaAR"/>
        <w:ind w:firstLine="1165"/>
        <w:rPr>
          <w:rtl/>
          <w:lang w:bidi="ar-EG"/>
        </w:rPr>
      </w:pPr>
      <w:r>
        <w:rPr>
          <w:rtl/>
          <w:lang w:bidi="ar-EG"/>
        </w:rPr>
        <w:t>(ج)</w:t>
      </w:r>
      <w:r>
        <w:rPr>
          <w:rtl/>
          <w:lang w:bidi="ar-EG"/>
        </w:rPr>
        <w:tab/>
      </w:r>
      <w:ins w:id="5" w:author="MERZOUK Fawzi" w:date="2017-06-21T11:23:00Z">
        <w:r w:rsidR="00886596">
          <w:rPr>
            <w:rFonts w:hint="cs"/>
            <w:rtl/>
            <w:lang w:bidi="ar-EG"/>
          </w:rPr>
          <w:t xml:space="preserve">في حال قُدم الالتماس من خلال المكتب الدولي وقرّر مكتب الطرف المتعاقد المعين المعني </w:t>
        </w:r>
      </w:ins>
      <w:ins w:id="6" w:author="MERZOUK Fawzi" w:date="2017-06-21T11:24:00Z">
        <w:r w:rsidR="00886596">
          <w:rPr>
            <w:rFonts w:hint="cs"/>
            <w:rtl/>
            <w:lang w:bidi="ar-EG"/>
          </w:rPr>
          <w:t>أ</w:t>
        </w:r>
      </w:ins>
      <w:ins w:id="7" w:author="MERZOUK Fawzi" w:date="2017-06-21T11:27:00Z">
        <w:r w:rsidR="00886596">
          <w:rPr>
            <w:rFonts w:hint="cs"/>
            <w:rtl/>
            <w:lang w:bidi="ar-EG"/>
          </w:rPr>
          <w:t xml:space="preserve">ن </w:t>
        </w:r>
      </w:ins>
      <w:ins w:id="8" w:author="MERZOUK Fawzi" w:date="2017-06-21T11:24:00Z">
        <w:r w:rsidR="00886596">
          <w:rPr>
            <w:rFonts w:hint="cs"/>
            <w:rtl/>
            <w:lang w:bidi="ar-EG"/>
          </w:rPr>
          <w:t xml:space="preserve">لا </w:t>
        </w:r>
      </w:ins>
      <w:del w:id="9" w:author="MERZOUK Fawzi" w:date="2017-06-21T11:24:00Z">
        <w:r w:rsidDel="00886596">
          <w:rPr>
            <w:rtl/>
            <w:lang w:bidi="ar-EG"/>
          </w:rPr>
          <w:delText xml:space="preserve">ويجوز للمكتب الذي لم </w:delText>
        </w:r>
      </w:del>
      <w:r>
        <w:rPr>
          <w:rtl/>
          <w:lang w:bidi="ar-EG"/>
        </w:rPr>
        <w:t>يأخذ علما</w:t>
      </w:r>
      <w:r w:rsidR="00AB2D26">
        <w:rPr>
          <w:rFonts w:hint="cs"/>
          <w:rtl/>
          <w:lang w:bidi="ar-EG"/>
        </w:rPr>
        <w:t>ً</w:t>
      </w:r>
      <w:r>
        <w:rPr>
          <w:rtl/>
          <w:lang w:bidi="ar-EG"/>
        </w:rPr>
        <w:t xml:space="preserve"> </w:t>
      </w:r>
      <w:ins w:id="10" w:author="MERZOUK Fawzi" w:date="2017-06-21T11:27:00Z">
        <w:r w:rsidR="00886596">
          <w:rPr>
            <w:rFonts w:hint="cs"/>
            <w:rtl/>
            <w:lang w:bidi="ar-EG"/>
          </w:rPr>
          <w:t xml:space="preserve">بالتسجيل الدولي، جاز له </w:t>
        </w:r>
      </w:ins>
      <w:r w:rsidR="00AB2D26">
        <w:rPr>
          <w:rFonts w:hint="cs"/>
          <w:rtl/>
          <w:lang w:bidi="ar-EG"/>
        </w:rPr>
        <w:t xml:space="preserve">أن يخطر </w:t>
      </w:r>
      <w:r>
        <w:rPr>
          <w:rtl/>
          <w:lang w:bidi="ar-EG"/>
        </w:rPr>
        <w:t>المكتب الدولي الذي يبلغ صاحب التسجيل بذلك.</w:t>
      </w:r>
    </w:p>
    <w:p w:rsidR="00D47EC6" w:rsidDel="00281329" w:rsidRDefault="00281329" w:rsidP="00D47EC6">
      <w:pPr>
        <w:pStyle w:val="NormalParaAR"/>
        <w:ind w:firstLine="625"/>
        <w:rPr>
          <w:del w:id="11" w:author="MERZOUK Fawzi" w:date="2017-06-21T11:28:00Z"/>
          <w:lang w:bidi="ar-EG"/>
        </w:rPr>
      </w:pPr>
      <w:ins w:id="12" w:author="MERZOUK Fawzi" w:date="2017-06-21T11:28:00Z">
        <w:r w:rsidDel="00281329">
          <w:rPr>
            <w:rtl/>
            <w:lang w:bidi="ar-EG"/>
          </w:rPr>
          <w:t xml:space="preserve"> </w:t>
        </w:r>
      </w:ins>
      <w:del w:id="13" w:author="MERZOUK Fawzi" w:date="2017-06-21T11:28:00Z">
        <w:r w:rsidR="00D47EC6" w:rsidDel="00281329">
          <w:rPr>
            <w:rtl/>
            <w:lang w:bidi="ar-EG"/>
          </w:rPr>
          <w:delText>(4)</w:delText>
        </w:r>
        <w:r w:rsidR="00D47EC6" w:rsidDel="00281329">
          <w:rPr>
            <w:rtl/>
            <w:lang w:bidi="ar-EG"/>
          </w:rPr>
          <w:tab/>
        </w:r>
        <w:r w:rsidR="00D47EC6" w:rsidRPr="00D47EC6" w:rsidDel="00281329">
          <w:rPr>
            <w:i/>
            <w:iCs/>
            <w:rtl/>
            <w:lang w:bidi="ar-EG"/>
          </w:rPr>
          <w:delText xml:space="preserve">[التدوين والإخطار] </w:delText>
        </w:r>
        <w:r w:rsidR="00D47EC6" w:rsidDel="00281329">
          <w:rPr>
            <w:rtl/>
            <w:lang w:bidi="ar-EG"/>
          </w:rPr>
          <w:delText xml:space="preserve"> يتعين على المكتب الدولي أن يدون في السجل الدولي أي إخطارات تلقاها وفقا</w:delText>
        </w:r>
        <w:r w:rsidR="00565A21" w:rsidDel="00281329">
          <w:rPr>
            <w:rFonts w:hint="cs"/>
            <w:rtl/>
            <w:lang w:bidi="ar-EG"/>
          </w:rPr>
          <w:delText>ً</w:delText>
        </w:r>
        <w:r w:rsidR="00D47EC6" w:rsidDel="00281329">
          <w:rPr>
            <w:rtl/>
            <w:lang w:bidi="ar-EG"/>
          </w:rPr>
          <w:delText xml:space="preserve"> للفقرة (3)(ب) ويبلغ صاحب التسجيل بذلك.</w:delText>
        </w:r>
      </w:del>
    </w:p>
    <w:p w:rsidR="00716E39" w:rsidRDefault="00F023C1" w:rsidP="00281329">
      <w:pPr>
        <w:pStyle w:val="NormalParaAR"/>
        <w:ind w:firstLine="625"/>
        <w:rPr>
          <w:ins w:id="14" w:author="MERZOUK Fawzi" w:date="2017-06-19T20:24:00Z"/>
          <w:rtl/>
          <w:lang w:bidi="ar-EG"/>
        </w:rPr>
      </w:pPr>
      <w:ins w:id="15" w:author="MERZOUK Fawzi" w:date="2017-06-21T11:32:00Z">
        <w:r w:rsidDel="00F023C1">
          <w:rPr>
            <w:rtl/>
            <w:lang w:bidi="ar-EG"/>
          </w:rPr>
          <w:t xml:space="preserve"> </w:t>
        </w:r>
      </w:ins>
      <w:del w:id="16" w:author="MERZOUK Fawzi" w:date="2017-06-21T11:32:00Z">
        <w:r w:rsidR="00D47EC6" w:rsidDel="00F023C1">
          <w:rPr>
            <w:rtl/>
            <w:lang w:bidi="ar-EG"/>
          </w:rPr>
          <w:delText>[</w:delText>
        </w:r>
      </w:del>
      <w:r w:rsidR="00D47EC6">
        <w:rPr>
          <w:rtl/>
          <w:lang w:bidi="ar-EG"/>
        </w:rPr>
        <w:t>(</w:t>
      </w:r>
      <w:del w:id="17" w:author="MERZOUK Fawzi" w:date="2017-06-21T11:28:00Z">
        <w:r w:rsidR="00D47EC6" w:rsidDel="00281329">
          <w:rPr>
            <w:rtl/>
            <w:lang w:bidi="ar-EG"/>
          </w:rPr>
          <w:delText>5</w:delText>
        </w:r>
      </w:del>
      <w:ins w:id="18" w:author="MERZOUK Fawzi" w:date="2017-06-21T11:28:00Z">
        <w:r w:rsidR="00281329">
          <w:rPr>
            <w:rFonts w:hint="cs"/>
            <w:rtl/>
            <w:lang w:bidi="ar-EG"/>
          </w:rPr>
          <w:t>4</w:t>
        </w:r>
      </w:ins>
      <w:r w:rsidR="00D47EC6">
        <w:rPr>
          <w:rtl/>
          <w:lang w:bidi="ar-EG"/>
        </w:rPr>
        <w:t>)</w:t>
      </w:r>
      <w:r w:rsidR="00D47EC6">
        <w:rPr>
          <w:rtl/>
          <w:lang w:bidi="ar-EG"/>
        </w:rPr>
        <w:tab/>
      </w:r>
      <w:r w:rsidR="00D47EC6" w:rsidRPr="00565A21">
        <w:rPr>
          <w:i/>
          <w:iCs/>
          <w:rtl/>
          <w:lang w:bidi="ar-EG"/>
        </w:rPr>
        <w:t>[</w:t>
      </w:r>
      <w:del w:id="19" w:author="MERZOUK Fawzi" w:date="2017-06-19T20:23:00Z">
        <w:r w:rsidR="00D47EC6" w:rsidRPr="00565A21" w:rsidDel="00716E39">
          <w:rPr>
            <w:i/>
            <w:iCs/>
            <w:rtl/>
            <w:lang w:bidi="ar-EG"/>
          </w:rPr>
          <w:delText xml:space="preserve">نطاق </w:delText>
        </w:r>
      </w:del>
      <w:ins w:id="20" w:author="MERZOUK Fawzi" w:date="2017-06-19T20:23:00Z">
        <w:r w:rsidR="00716E39">
          <w:rPr>
            <w:rFonts w:hint="cs"/>
            <w:i/>
            <w:iCs/>
            <w:rtl/>
            <w:lang w:bidi="ar-EG"/>
          </w:rPr>
          <w:t>السلع والخدمات المعنية</w:t>
        </w:r>
        <w:r w:rsidR="00716E39" w:rsidRPr="00565A21">
          <w:rPr>
            <w:i/>
            <w:iCs/>
            <w:rtl/>
            <w:lang w:bidi="ar-EG"/>
          </w:rPr>
          <w:t xml:space="preserve"> </w:t>
        </w:r>
        <w:r w:rsidR="00716E39">
          <w:rPr>
            <w:rFonts w:hint="cs"/>
            <w:i/>
            <w:iCs/>
            <w:rtl/>
            <w:lang w:bidi="ar-EG"/>
          </w:rPr>
          <w:t>ب</w:t>
        </w:r>
      </w:ins>
      <w:r w:rsidR="00D47EC6" w:rsidRPr="00565A21">
        <w:rPr>
          <w:i/>
          <w:iCs/>
          <w:rtl/>
          <w:lang w:bidi="ar-EG"/>
        </w:rPr>
        <w:t>الاستعاضة]</w:t>
      </w:r>
      <w:r w:rsidR="00D47EC6">
        <w:rPr>
          <w:rtl/>
          <w:lang w:bidi="ar-EG"/>
        </w:rPr>
        <w:t xml:space="preserve">  </w:t>
      </w:r>
      <w:del w:id="21" w:author="MERZOUK Fawzi" w:date="2017-06-19T20:24:00Z">
        <w:r w:rsidR="00D47EC6" w:rsidDel="00716E39">
          <w:rPr>
            <w:rtl/>
            <w:lang w:bidi="ar-EG"/>
          </w:rPr>
          <w:delText xml:space="preserve">يتعين أن تكون أسماء السلع والخدمات المدرجة في </w:delText>
        </w:r>
      </w:del>
    </w:p>
    <w:p w:rsidR="00FA2AAD" w:rsidRDefault="00716E39">
      <w:pPr>
        <w:pStyle w:val="NormalParaAR"/>
        <w:ind w:firstLine="1165"/>
        <w:rPr>
          <w:ins w:id="22" w:author="MERZOUK Fawzi" w:date="2017-06-19T20:35:00Z"/>
          <w:rtl/>
          <w:lang w:bidi="ar-EG"/>
        </w:rPr>
        <w:pPrChange w:id="23" w:author="MERZOUK Fawzi" w:date="2017-06-19T20:41:00Z">
          <w:pPr>
            <w:pStyle w:val="NormalParaAR"/>
            <w:ind w:firstLine="625"/>
          </w:pPr>
        </w:pPrChange>
      </w:pPr>
      <w:ins w:id="24" w:author="MERZOUK Fawzi" w:date="2017-06-19T20:25:00Z">
        <w:r>
          <w:rPr>
            <w:rFonts w:hint="cs"/>
            <w:rtl/>
            <w:lang w:bidi="ar-EG"/>
          </w:rPr>
          <w:t>(أ)</w:t>
        </w:r>
        <w:r>
          <w:rPr>
            <w:rtl/>
            <w:lang w:bidi="ar-EG"/>
          </w:rPr>
          <w:tab/>
        </w:r>
      </w:ins>
      <w:ins w:id="25" w:author="MERZOUK Fawzi" w:date="2017-06-19T20:30:00Z">
        <w:r w:rsidR="00FA2AAD">
          <w:rPr>
            <w:rFonts w:hint="cs"/>
            <w:rtl/>
            <w:lang w:bidi="ar-EG"/>
          </w:rPr>
          <w:t xml:space="preserve">لا </w:t>
        </w:r>
        <w:r w:rsidR="005964E2">
          <w:rPr>
            <w:rFonts w:hint="cs"/>
            <w:rtl/>
            <w:lang w:bidi="ar-EG"/>
          </w:rPr>
          <w:t>يع</w:t>
        </w:r>
      </w:ins>
      <w:ins w:id="26" w:author="MERZOUK Fawzi" w:date="2017-06-19T21:05:00Z">
        <w:r w:rsidR="005964E2">
          <w:rPr>
            <w:rFonts w:hint="cs"/>
            <w:rtl/>
            <w:lang w:bidi="ar-EG"/>
          </w:rPr>
          <w:t>تبر</w:t>
        </w:r>
      </w:ins>
      <w:ins w:id="27" w:author="MERZOUK Fawzi" w:date="2017-06-19T20:30:00Z">
        <w:r>
          <w:rPr>
            <w:rFonts w:hint="cs"/>
            <w:rtl/>
            <w:lang w:bidi="ar-EG"/>
          </w:rPr>
          <w:t xml:space="preserve"> التسجيل الدولي </w:t>
        </w:r>
      </w:ins>
      <w:ins w:id="28" w:author="MERZOUK Fawzi" w:date="2017-06-19T20:41:00Z">
        <w:r w:rsidR="004C4725">
          <w:rPr>
            <w:rFonts w:hint="cs"/>
            <w:rtl/>
            <w:lang w:bidi="ar-EG"/>
          </w:rPr>
          <w:t>أنه مستعاض</w:t>
        </w:r>
      </w:ins>
      <w:ins w:id="29" w:author="MERZOUK Fawzi" w:date="2017-06-19T20:40:00Z">
        <w:r w:rsidR="001E6D40">
          <w:rPr>
            <w:rFonts w:hint="cs"/>
            <w:rtl/>
            <w:lang w:bidi="ar-EG"/>
          </w:rPr>
          <w:t xml:space="preserve"> به</w:t>
        </w:r>
      </w:ins>
      <w:ins w:id="30" w:author="MERZOUK Fawzi" w:date="2017-06-19T20:30:00Z">
        <w:r>
          <w:rPr>
            <w:rFonts w:hint="cs"/>
            <w:rtl/>
            <w:lang w:bidi="ar-EG"/>
          </w:rPr>
          <w:t xml:space="preserve"> </w:t>
        </w:r>
      </w:ins>
      <w:ins w:id="31" w:author="MERZOUK Fawzi" w:date="2017-06-21T11:28:00Z">
        <w:r w:rsidR="00281329">
          <w:rPr>
            <w:rFonts w:hint="cs"/>
            <w:rtl/>
            <w:lang w:bidi="ar-EG"/>
          </w:rPr>
          <w:t xml:space="preserve">عن </w:t>
        </w:r>
      </w:ins>
      <w:r w:rsidR="00D47EC6">
        <w:rPr>
          <w:rtl/>
          <w:lang w:bidi="ar-EG"/>
        </w:rPr>
        <w:t xml:space="preserve">التسجيل الوطني أو الإقليمي أو التسجيلات الوطنية أو الإقليمية </w:t>
      </w:r>
      <w:del w:id="32" w:author="MERZOUK Fawzi" w:date="2017-06-19T20:31:00Z">
        <w:r w:rsidR="00D47EC6" w:rsidDel="00FA2AAD">
          <w:rPr>
            <w:rtl/>
            <w:lang w:bidi="ar-EG"/>
          </w:rPr>
          <w:delText>معادلة، ولكن ليس مطابقة بالضرورة، لتلك المدرجة في</w:delText>
        </w:r>
      </w:del>
      <w:ins w:id="33" w:author="MERZOUK Fawzi" w:date="2017-06-19T20:31:00Z">
        <w:r w:rsidR="00FA2AAD">
          <w:rPr>
            <w:rFonts w:hint="cs"/>
            <w:rtl/>
            <w:lang w:bidi="ar-EG"/>
          </w:rPr>
          <w:t>سوى فيما يخص السلع والخدمات المشمولة بكل من</w:t>
        </w:r>
      </w:ins>
      <w:r w:rsidR="00D47EC6">
        <w:rPr>
          <w:rtl/>
          <w:lang w:bidi="ar-EG"/>
        </w:rPr>
        <w:t xml:space="preserve"> التسجيل الدولي </w:t>
      </w:r>
      <w:del w:id="34" w:author="MERZOUK Fawzi" w:date="2017-06-19T20:32:00Z">
        <w:r w:rsidR="00D47EC6" w:rsidDel="00FA2AAD">
          <w:rPr>
            <w:rtl/>
            <w:lang w:bidi="ar-EG"/>
          </w:rPr>
          <w:delText>ال</w:delText>
        </w:r>
        <w:r w:rsidR="006E287D" w:rsidDel="00FA2AAD">
          <w:rPr>
            <w:rFonts w:hint="cs"/>
            <w:rtl/>
            <w:lang w:bidi="ar-EG"/>
          </w:rPr>
          <w:delText>ذ</w:delText>
        </w:r>
        <w:r w:rsidR="00D47EC6" w:rsidDel="00FA2AAD">
          <w:rPr>
            <w:rtl/>
            <w:lang w:bidi="ar-EG"/>
          </w:rPr>
          <w:delText>ي استعيض به عنها.</w:delText>
        </w:r>
      </w:del>
      <w:ins w:id="35" w:author="MERZOUK Fawzi" w:date="2017-06-19T20:32:00Z">
        <w:r w:rsidR="00FA2AAD">
          <w:rPr>
            <w:rFonts w:hint="cs"/>
            <w:rtl/>
            <w:lang w:bidi="ar-EG"/>
          </w:rPr>
          <w:t>والتسجيل الوطني أو الإقليمي أو التسجيلات الوطنية أو الإقليمية.</w:t>
        </w:r>
      </w:ins>
    </w:p>
    <w:p w:rsidR="00D47EC6" w:rsidRDefault="00FA2AAD">
      <w:pPr>
        <w:pStyle w:val="NormalParaAR"/>
        <w:ind w:firstLine="1165"/>
        <w:rPr>
          <w:lang w:bidi="ar-EG"/>
        </w:rPr>
        <w:pPrChange w:id="36" w:author="MERZOUK Fawzi" w:date="2017-06-21T11:32:00Z">
          <w:pPr>
            <w:pStyle w:val="NormalParaAR"/>
            <w:ind w:firstLine="625"/>
          </w:pPr>
        </w:pPrChange>
      </w:pPr>
      <w:ins w:id="37" w:author="MERZOUK Fawzi" w:date="2017-06-19T20:35:00Z">
        <w:r>
          <w:rPr>
            <w:rFonts w:hint="cs"/>
            <w:rtl/>
            <w:lang w:bidi="ar-EG"/>
          </w:rPr>
          <w:t>(ب)</w:t>
        </w:r>
        <w:r>
          <w:rPr>
            <w:rtl/>
            <w:lang w:bidi="ar-EG"/>
          </w:rPr>
          <w:tab/>
        </w:r>
      </w:ins>
      <w:ins w:id="38" w:author="MERZOUK Fawzi" w:date="2017-06-21T11:34:00Z">
        <w:r w:rsidR="00F023C1">
          <w:rPr>
            <w:rFonts w:hint="cs"/>
            <w:rtl/>
            <w:lang w:bidi="ar-EG"/>
          </w:rPr>
          <w:t xml:space="preserve">يتعين أن </w:t>
        </w:r>
      </w:ins>
      <w:ins w:id="39" w:author="MERZOUK Fawzi" w:date="2017-06-19T20:35:00Z">
        <w:r>
          <w:rPr>
            <w:rFonts w:hint="cs"/>
            <w:rtl/>
            <w:lang w:bidi="ar-EG"/>
          </w:rPr>
          <w:t xml:space="preserve">تكون أسماء السلع والخدمات المدرجة في التسجيل </w:t>
        </w:r>
      </w:ins>
      <w:ins w:id="40" w:author="MERZOUK Fawzi" w:date="2017-06-19T20:38:00Z">
        <w:r>
          <w:rPr>
            <w:rFonts w:hint="cs"/>
            <w:rtl/>
            <w:lang w:bidi="ar-EG"/>
          </w:rPr>
          <w:t>الوطني</w:t>
        </w:r>
      </w:ins>
      <w:ins w:id="41" w:author="MERZOUK Fawzi" w:date="2017-06-19T20:35:00Z">
        <w:r>
          <w:rPr>
            <w:rFonts w:hint="cs"/>
            <w:rtl/>
            <w:lang w:bidi="ar-EG"/>
          </w:rPr>
          <w:t xml:space="preserve"> أو الإقليمي أو التسجيلات الوطنية أو الإقليمية المعنية بالاستعاضة مطابقة أو معادلة لتلك المشمولة بالتسجيل الدولي.</w:t>
        </w:r>
      </w:ins>
      <w:del w:id="42" w:author="MERZOUK Fawzi" w:date="2017-06-21T11:32:00Z">
        <w:r w:rsidR="00D47EC6" w:rsidDel="00F023C1">
          <w:rPr>
            <w:rtl/>
            <w:lang w:bidi="ar-EG"/>
          </w:rPr>
          <w:delText>]</w:delText>
        </w:r>
      </w:del>
    </w:p>
    <w:p w:rsidR="00D47EC6" w:rsidRDefault="00D47EC6" w:rsidP="00F023C1">
      <w:pPr>
        <w:pStyle w:val="NormalParaAR"/>
        <w:ind w:firstLine="625"/>
        <w:rPr>
          <w:ins w:id="43" w:author="MERZOUK Fawzi" w:date="2017-06-21T11:33:00Z"/>
          <w:rtl/>
          <w:lang w:bidi="ar-EG"/>
        </w:rPr>
      </w:pPr>
      <w:r>
        <w:rPr>
          <w:rtl/>
          <w:lang w:bidi="ar-EG"/>
        </w:rPr>
        <w:t>(</w:t>
      </w:r>
      <w:del w:id="44" w:author="MERZOUK Fawzi" w:date="2017-06-21T11:30:00Z">
        <w:r w:rsidDel="00F023C1">
          <w:rPr>
            <w:rtl/>
            <w:lang w:bidi="ar-EG"/>
          </w:rPr>
          <w:delText>6</w:delText>
        </w:r>
      </w:del>
      <w:ins w:id="45" w:author="MERZOUK Fawzi" w:date="2017-06-21T11:30:00Z">
        <w:r w:rsidR="00F023C1">
          <w:rPr>
            <w:rFonts w:hint="cs"/>
            <w:rtl/>
            <w:lang w:bidi="ar-EG"/>
          </w:rPr>
          <w:t>5</w:t>
        </w:r>
      </w:ins>
      <w:r>
        <w:rPr>
          <w:rtl/>
          <w:lang w:bidi="ar-EG"/>
        </w:rPr>
        <w:t>)</w:t>
      </w:r>
      <w:r>
        <w:rPr>
          <w:rtl/>
          <w:lang w:bidi="ar-EG"/>
        </w:rPr>
        <w:tab/>
      </w:r>
      <w:r w:rsidRPr="00565A21">
        <w:rPr>
          <w:i/>
          <w:iCs/>
          <w:rtl/>
          <w:lang w:bidi="ar-EG"/>
        </w:rPr>
        <w:t>[آثار الاستعاضة على التسجيل الوطني أو الإقليمي]</w:t>
      </w:r>
      <w:r>
        <w:rPr>
          <w:rtl/>
          <w:lang w:bidi="ar-EG"/>
        </w:rPr>
        <w:t xml:space="preserve">  لا يتعين إلغاء التسجيل الوطني أو الإقليمي أو التسجيلات الوطنية أو الإقليمية ولا أن تتأثر تلك التسجيلات نتيجة الاستعاض</w:t>
      </w:r>
      <w:r w:rsidR="006E287D">
        <w:rPr>
          <w:rFonts w:hint="cs"/>
          <w:rtl/>
          <w:lang w:bidi="ar-EG"/>
        </w:rPr>
        <w:t>ة</w:t>
      </w:r>
      <w:r>
        <w:rPr>
          <w:rtl/>
          <w:lang w:bidi="ar-EG"/>
        </w:rPr>
        <w:t xml:space="preserve"> عنها بتسجيل دولي أو لأن المكتب قد أخذ علما بها في سجله.</w:t>
      </w:r>
    </w:p>
    <w:p w:rsidR="00F023C1" w:rsidRDefault="00F023C1" w:rsidP="00F023C1">
      <w:pPr>
        <w:pStyle w:val="NormalParaAR"/>
        <w:ind w:firstLine="625"/>
        <w:rPr>
          <w:ins w:id="46" w:author="MERZOUK Fawzi" w:date="2017-06-21T11:38:00Z"/>
          <w:rtl/>
          <w:lang w:bidi="ar-EG"/>
        </w:rPr>
      </w:pPr>
      <w:ins w:id="47" w:author="MERZOUK Fawzi" w:date="2017-06-21T11:33:00Z">
        <w:r>
          <w:rPr>
            <w:rFonts w:hint="cs"/>
            <w:rtl/>
            <w:lang w:bidi="ar-EG"/>
          </w:rPr>
          <w:t>(6)</w:t>
        </w:r>
        <w:r>
          <w:rPr>
            <w:rtl/>
            <w:lang w:bidi="ar-EG"/>
          </w:rPr>
          <w:tab/>
        </w:r>
        <w:r w:rsidRPr="00F023C1">
          <w:rPr>
            <w:i/>
            <w:iCs/>
            <w:rtl/>
            <w:lang w:bidi="ar-EG"/>
            <w:rPrChange w:id="48" w:author="MERZOUK Fawzi" w:date="2017-06-21T11:34:00Z">
              <w:rPr>
                <w:rtl/>
                <w:lang w:bidi="ar-EG"/>
              </w:rPr>
            </w:rPrChange>
          </w:rPr>
          <w:t xml:space="preserve">[التدوين </w:t>
        </w:r>
        <w:r w:rsidRPr="00F023C1">
          <w:rPr>
            <w:rFonts w:hint="eastAsia"/>
            <w:i/>
            <w:iCs/>
            <w:rtl/>
            <w:lang w:bidi="ar-EG"/>
            <w:rPrChange w:id="49" w:author="MERZOUK Fawzi" w:date="2017-06-21T11:34:00Z">
              <w:rPr>
                <w:rFonts w:hint="eastAsia"/>
                <w:rtl/>
                <w:lang w:bidi="ar-EG"/>
              </w:rPr>
            </w:rPrChange>
          </w:rPr>
          <w:t>والإخطار</w:t>
        </w:r>
        <w:r w:rsidRPr="00F023C1">
          <w:rPr>
            <w:i/>
            <w:iCs/>
            <w:rtl/>
            <w:lang w:bidi="ar-EG"/>
            <w:rPrChange w:id="50" w:author="MERZOUK Fawzi" w:date="2017-06-21T11:34:00Z">
              <w:rPr>
                <w:rtl/>
                <w:lang w:bidi="ar-EG"/>
              </w:rPr>
            </w:rPrChange>
          </w:rPr>
          <w:t>]</w:t>
        </w:r>
        <w:r>
          <w:rPr>
            <w:rFonts w:hint="cs"/>
            <w:rtl/>
            <w:lang w:bidi="ar-EG"/>
          </w:rPr>
          <w:t xml:space="preserve">  </w:t>
        </w:r>
      </w:ins>
      <w:ins w:id="51" w:author="MERZOUK Fawzi" w:date="2017-06-21T11:38:00Z">
        <w:r>
          <w:rPr>
            <w:rFonts w:hint="cs"/>
            <w:rtl/>
            <w:lang w:bidi="ar-EG"/>
          </w:rPr>
          <w:t xml:space="preserve">(أ) </w:t>
        </w:r>
      </w:ins>
      <w:ins w:id="52" w:author="MERZOUK Fawzi" w:date="2017-06-21T11:34:00Z">
        <w:r>
          <w:rPr>
            <w:rFonts w:hint="cs"/>
            <w:rtl/>
            <w:lang w:bidi="ar-EG"/>
          </w:rPr>
          <w:t>يتعين على المكتب الدولي أن يدون في السجل الدولي، بتاريخ الاستلام من</w:t>
        </w:r>
      </w:ins>
      <w:ins w:id="53" w:author="MERZOUK Fawzi" w:date="2017-06-21T11:36:00Z">
        <w:r w:rsidR="00067E20">
          <w:rPr>
            <w:rFonts w:hint="cs"/>
            <w:rtl/>
            <w:lang w:bidi="ar-EG"/>
          </w:rPr>
          <w:t xml:space="preserve"> قبل المكتب الدولي، </w:t>
        </w:r>
      </w:ins>
      <w:ins w:id="54" w:author="MERZOUK Fawzi" w:date="2017-06-21T11:39:00Z">
        <w:r w:rsidR="00067E20">
          <w:rPr>
            <w:rFonts w:hint="cs"/>
            <w:rtl/>
            <w:lang w:bidi="ar-EG"/>
          </w:rPr>
          <w:t>أ</w:t>
        </w:r>
      </w:ins>
      <w:ins w:id="55" w:author="MERZOUK Fawzi" w:date="2017-06-21T11:36:00Z">
        <w:r>
          <w:rPr>
            <w:rFonts w:hint="cs"/>
            <w:rtl/>
            <w:lang w:bidi="ar-EG"/>
          </w:rPr>
          <w:t>ي إخطار تلقاه وفقا</w:t>
        </w:r>
      </w:ins>
      <w:ins w:id="56" w:author="MERZOUK Fawzi" w:date="2017-06-21T11:39:00Z">
        <w:r>
          <w:rPr>
            <w:rFonts w:hint="cs"/>
            <w:rtl/>
            <w:lang w:bidi="ar-EG"/>
          </w:rPr>
          <w:t>ً</w:t>
        </w:r>
      </w:ins>
      <w:ins w:id="57" w:author="MERZOUK Fawzi" w:date="2017-06-21T11:36:00Z">
        <w:r w:rsidR="00067E20">
          <w:rPr>
            <w:rFonts w:hint="cs"/>
            <w:rtl/>
            <w:lang w:bidi="ar-EG"/>
          </w:rPr>
          <w:t xml:space="preserve"> للفقرة (3)(ب) </w:t>
        </w:r>
        <w:r>
          <w:rPr>
            <w:rFonts w:hint="cs"/>
            <w:rtl/>
            <w:lang w:bidi="ar-EG"/>
          </w:rPr>
          <w:t>يمتثل للشروط المنطبقة.</w:t>
        </w:r>
      </w:ins>
    </w:p>
    <w:p w:rsidR="00F023C1" w:rsidRDefault="00F023C1" w:rsidP="00F023C1">
      <w:pPr>
        <w:pStyle w:val="NormalParaAR"/>
        <w:ind w:firstLine="625"/>
        <w:rPr>
          <w:rtl/>
          <w:lang w:bidi="ar-EG"/>
        </w:rPr>
      </w:pPr>
      <w:ins w:id="58" w:author="MERZOUK Fawzi" w:date="2017-06-21T11:38:00Z">
        <w:r>
          <w:rPr>
            <w:rFonts w:hint="cs"/>
            <w:rtl/>
            <w:lang w:bidi="ar-EG"/>
          </w:rPr>
          <w:t>(ب)</w:t>
        </w:r>
        <w:r>
          <w:rPr>
            <w:rtl/>
            <w:lang w:bidi="ar-EG"/>
          </w:rPr>
          <w:tab/>
        </w:r>
        <w:r>
          <w:rPr>
            <w:rFonts w:hint="cs"/>
            <w:rtl/>
            <w:lang w:bidi="ar-EG"/>
          </w:rPr>
          <w:t>يتعين على الم</w:t>
        </w:r>
        <w:r w:rsidR="00067E20">
          <w:rPr>
            <w:rFonts w:hint="cs"/>
            <w:rtl/>
            <w:lang w:bidi="ar-EG"/>
          </w:rPr>
          <w:t>كتب الدولي إبلاغ صاحب التسجيل ب</w:t>
        </w:r>
      </w:ins>
      <w:ins w:id="59" w:author="MERZOUK Fawzi" w:date="2017-06-21T11:40:00Z">
        <w:r w:rsidR="00067E20">
          <w:rPr>
            <w:rFonts w:hint="cs"/>
            <w:rtl/>
            <w:lang w:bidi="ar-EG"/>
          </w:rPr>
          <w:t>أ</w:t>
        </w:r>
      </w:ins>
      <w:ins w:id="60" w:author="MERZOUK Fawzi" w:date="2017-06-21T11:38:00Z">
        <w:r>
          <w:rPr>
            <w:rFonts w:hint="cs"/>
            <w:rtl/>
            <w:lang w:bidi="ar-EG"/>
          </w:rPr>
          <w:t>ي إخطار مدون وفقا</w:t>
        </w:r>
      </w:ins>
      <w:ins w:id="61" w:author="MERZOUK Fawzi" w:date="2017-06-21T11:39:00Z">
        <w:r>
          <w:rPr>
            <w:rFonts w:hint="cs"/>
            <w:rtl/>
            <w:lang w:bidi="ar-EG"/>
          </w:rPr>
          <w:t>ً للفقرة الفرعية (أ).</w:t>
        </w:r>
      </w:ins>
    </w:p>
    <w:p w:rsidR="00565A21" w:rsidRDefault="00565A21" w:rsidP="00AB56A1">
      <w:pPr>
        <w:pStyle w:val="NormalParaAR"/>
        <w:ind w:firstLine="625"/>
        <w:rPr>
          <w:rtl/>
          <w:lang w:bidi="ar-EG"/>
        </w:rPr>
      </w:pPr>
      <w:r w:rsidRPr="00565A21">
        <w:rPr>
          <w:rtl/>
          <w:lang w:bidi="ar-EG"/>
        </w:rPr>
        <w:t>[(7)</w:t>
      </w:r>
      <w:r>
        <w:rPr>
          <w:rtl/>
          <w:lang w:bidi="ar-EG"/>
        </w:rPr>
        <w:tab/>
      </w:r>
      <w:r w:rsidRPr="00565A21">
        <w:rPr>
          <w:i/>
          <w:iCs/>
          <w:rtl/>
          <w:lang w:bidi="ar-EG"/>
        </w:rPr>
        <w:t>[الرسوم]</w:t>
      </w:r>
      <w:r w:rsidRPr="00565A21">
        <w:rPr>
          <w:rtl/>
          <w:lang w:bidi="ar-EG"/>
        </w:rPr>
        <w:t xml:space="preserve">  </w:t>
      </w:r>
      <w:ins w:id="62" w:author="CHADAREVIAN Diane" w:date="2017-04-24T09:07:00Z">
        <w:r w:rsidR="00AB56A1" w:rsidRPr="00AB56A1">
          <w:rPr>
            <w:rFonts w:hint="cs"/>
            <w:rtl/>
            <w:lang w:bidi="ar-EG"/>
          </w:rPr>
          <w:t>(أ)</w:t>
        </w:r>
        <w:r w:rsidR="00AB56A1" w:rsidRPr="00AB56A1">
          <w:rPr>
            <w:rtl/>
            <w:lang w:bidi="ar-EG"/>
          </w:rPr>
          <w:tab/>
        </w:r>
      </w:ins>
      <w:r w:rsidRPr="00AB56A1">
        <w:rPr>
          <w:rtl/>
          <w:lang w:bidi="ar-EG"/>
        </w:rPr>
        <w:t xml:space="preserve">في حال اشترط طرف متعاقد أن يُسدد رسم لقاء تقديم التماس بناء على الفقرة (1)، وقُدم ذلك الالتماس من خلال المكتب الدولي، ورغب الطرف المتعاقد في أن يحصّل المكتب الدولي ذلك الرسم، تعين عليه أن يخطر </w:t>
      </w:r>
      <w:del w:id="63" w:author="CHADAREVIAN Diane" w:date="2017-04-24T09:07:00Z">
        <w:r w:rsidRPr="00AB56A1" w:rsidDel="00AB56A1">
          <w:rPr>
            <w:strike/>
            <w:rtl/>
            <w:lang w:bidi="ar-EG"/>
          </w:rPr>
          <w:delText xml:space="preserve">المكتب الدولي </w:delText>
        </w:r>
      </w:del>
      <w:ins w:id="64" w:author="CHADAREVIAN Diane" w:date="2017-04-24T09:07:00Z">
        <w:r w:rsidR="00AB56A1" w:rsidRPr="00AB56A1">
          <w:rPr>
            <w:rFonts w:hint="cs"/>
            <w:u w:val="single"/>
            <w:rtl/>
            <w:lang w:bidi="ar-EG"/>
          </w:rPr>
          <w:t xml:space="preserve">المدير العام </w:t>
        </w:r>
      </w:ins>
      <w:r w:rsidRPr="00AB56A1">
        <w:rPr>
          <w:rtl/>
          <w:lang w:bidi="ar-EG"/>
        </w:rPr>
        <w:t>بذلك وأن يبين قيمة الرسم بالفرنك السويسري</w:t>
      </w:r>
      <w:del w:id="65" w:author="CHADAREVIAN Diane" w:date="2017-04-24T09:08:00Z">
        <w:r w:rsidRPr="00AB56A1" w:rsidDel="00AB56A1">
          <w:rPr>
            <w:strike/>
            <w:rtl/>
            <w:lang w:bidi="ar-EG"/>
          </w:rPr>
          <w:delText xml:space="preserve"> </w:delText>
        </w:r>
        <w:r w:rsidRPr="00AB56A1" w:rsidDel="00AB56A1">
          <w:rPr>
            <w:rtl/>
            <w:lang w:bidi="ar-EG"/>
            <w:rPrChange w:id="66" w:author="CHADAREVIAN Diane" w:date="2017-04-24T09:08:00Z">
              <w:rPr>
                <w:strike/>
                <w:rtl/>
                <w:lang w:bidi="ar-EG"/>
              </w:rPr>
            </w:rPrChange>
          </w:rPr>
          <w:delText>أو بالعملة المستخدمة في المكتب</w:delText>
        </w:r>
      </w:del>
      <w:r w:rsidRPr="00AB56A1">
        <w:rPr>
          <w:rtl/>
          <w:lang w:bidi="ar-EG"/>
        </w:rPr>
        <w:t>.</w:t>
      </w:r>
      <w:r w:rsidR="00C53084" w:rsidRPr="00AB56A1">
        <w:rPr>
          <w:rFonts w:hint="cs"/>
          <w:rtl/>
          <w:lang w:bidi="ar-EG"/>
        </w:rPr>
        <w:t xml:space="preserve"> </w:t>
      </w:r>
      <w:ins w:id="67" w:author="CHADAREVIAN Diane" w:date="2017-04-24T09:09:00Z">
        <w:r w:rsidR="00AB56A1" w:rsidRPr="00AB56A1">
          <w:rPr>
            <w:rFonts w:hint="cs"/>
            <w:rtl/>
            <w:lang w:bidi="ar-EG"/>
          </w:rPr>
          <w:t>و</w:t>
        </w:r>
        <w:r w:rsidR="00AB56A1" w:rsidRPr="00AB56A1">
          <w:rPr>
            <w:rtl/>
            <w:lang w:bidi="ar-EG"/>
          </w:rPr>
          <w:t>يمكن للطرف المتعاقد أن ي</w:t>
        </w:r>
        <w:r w:rsidR="00AB56A1" w:rsidRPr="00AB56A1">
          <w:rPr>
            <w:rFonts w:hint="cs"/>
            <w:rtl/>
            <w:lang w:bidi="ar-EG"/>
          </w:rPr>
          <w:t>رسل إخطاراً ب</w:t>
        </w:r>
        <w:r w:rsidR="00AB56A1" w:rsidRPr="00AB56A1">
          <w:rPr>
            <w:rtl/>
            <w:lang w:bidi="ar-EG"/>
          </w:rPr>
          <w:t xml:space="preserve">التغييرات في الرسم المطلوب مرتين في </w:t>
        </w:r>
        <w:r w:rsidR="00AB56A1" w:rsidRPr="00AB56A1">
          <w:rPr>
            <w:rFonts w:hint="cs"/>
            <w:rtl/>
            <w:lang w:bidi="ar-EG"/>
          </w:rPr>
          <w:t>ال</w:t>
        </w:r>
        <w:r w:rsidR="00AB56A1" w:rsidRPr="00AB56A1">
          <w:rPr>
            <w:rtl/>
            <w:lang w:bidi="ar-EG"/>
          </w:rPr>
          <w:t>سنة</w:t>
        </w:r>
      </w:ins>
      <w:ins w:id="68" w:author="MERZOUK Fawzi" w:date="2017-06-21T11:42:00Z">
        <w:r w:rsidR="00067E20">
          <w:rPr>
            <w:rFonts w:hint="cs"/>
            <w:rtl/>
            <w:lang w:bidi="ar-EG"/>
          </w:rPr>
          <w:t xml:space="preserve"> التقويمية</w:t>
        </w:r>
      </w:ins>
      <w:ins w:id="69" w:author="CHADAREVIAN Diane" w:date="2017-04-24T09:09:00Z">
        <w:r w:rsidR="00AB56A1" w:rsidRPr="00AB56A1">
          <w:rPr>
            <w:rtl/>
            <w:lang w:bidi="ar-EG"/>
          </w:rPr>
          <w:t>.</w:t>
        </w:r>
        <w:r w:rsidR="00AB56A1">
          <w:rPr>
            <w:rFonts w:hint="cs"/>
            <w:rtl/>
            <w:lang w:bidi="ar-EG"/>
          </w:rPr>
          <w:t xml:space="preserve"> </w:t>
        </w:r>
      </w:ins>
      <w:del w:id="70" w:author="CHADAREVIAN Diane" w:date="2017-04-24T09:09:00Z">
        <w:r w:rsidRPr="00AB56A1" w:rsidDel="00AB56A1">
          <w:rPr>
            <w:rtl/>
            <w:lang w:bidi="ar-EG"/>
            <w:rPrChange w:id="71" w:author="CHADAREVIAN Diane" w:date="2017-04-24T09:09:00Z">
              <w:rPr>
                <w:strike/>
                <w:rtl/>
                <w:lang w:bidi="ar-EG"/>
              </w:rPr>
            </w:rPrChange>
          </w:rPr>
          <w:delText>وتُطبق القاعدة 35(2)(ب) مع ما يلزم من تبديل.</w:delText>
        </w:r>
      </w:del>
    </w:p>
    <w:p w:rsidR="00AB56A1" w:rsidRPr="00AB56A1" w:rsidRDefault="00AB56A1" w:rsidP="004C4725">
      <w:pPr>
        <w:pStyle w:val="NormalParaAR"/>
        <w:ind w:firstLine="1165"/>
        <w:rPr>
          <w:ins w:id="72" w:author="CHADAREVIAN Diane" w:date="2017-04-24T09:11:00Z"/>
          <w:lang w:bidi="ar-EG"/>
        </w:rPr>
      </w:pPr>
      <w:ins w:id="73" w:author="CHADAREVIAN Diane" w:date="2017-04-24T09:11:00Z">
        <w:r w:rsidRPr="00AB56A1">
          <w:rPr>
            <w:rtl/>
            <w:lang w:bidi="ar-EG"/>
          </w:rPr>
          <w:t>(ب)</w:t>
        </w:r>
        <w:r w:rsidRPr="00AB56A1">
          <w:rPr>
            <w:rtl/>
            <w:lang w:bidi="ar-EG"/>
          </w:rPr>
          <w:tab/>
        </w:r>
        <w:r w:rsidRPr="00AB56A1">
          <w:rPr>
            <w:rFonts w:hint="cs"/>
            <w:rtl/>
            <w:lang w:bidi="ar-EG"/>
          </w:rPr>
          <w:t xml:space="preserve">سوف </w:t>
        </w:r>
        <w:r w:rsidRPr="00AB56A1">
          <w:rPr>
            <w:rtl/>
            <w:lang w:bidi="ar-EG"/>
          </w:rPr>
          <w:t>تسري الرسوم أو التغييرات</w:t>
        </w:r>
        <w:r w:rsidRPr="00AB56A1">
          <w:rPr>
            <w:rFonts w:hint="cs"/>
            <w:rtl/>
            <w:lang w:bidi="ar-EG"/>
          </w:rPr>
          <w:t xml:space="preserve"> المدخلة</w:t>
        </w:r>
        <w:r w:rsidRPr="00AB56A1">
          <w:rPr>
            <w:rtl/>
            <w:lang w:bidi="ar-EG"/>
          </w:rPr>
          <w:t xml:space="preserve"> عليها بعد ثلاثة أشهر من تاريخ استلام </w:t>
        </w:r>
        <w:del w:id="74" w:author="MERZOUK Fawzi" w:date="2017-06-19T20:47:00Z">
          <w:r w:rsidRPr="00AB56A1" w:rsidDel="004C4725">
            <w:rPr>
              <w:rtl/>
              <w:lang w:bidi="ar-EG"/>
            </w:rPr>
            <w:delText>المكتب الدولي</w:delText>
          </w:r>
        </w:del>
      </w:ins>
      <w:ins w:id="75" w:author="MERZOUK Fawzi" w:date="2017-06-19T20:47:00Z">
        <w:r w:rsidR="004C4725">
          <w:rPr>
            <w:rFonts w:hint="cs"/>
            <w:rtl/>
            <w:lang w:bidi="ar-EG"/>
          </w:rPr>
          <w:t>المدير العام</w:t>
        </w:r>
      </w:ins>
      <w:ins w:id="76" w:author="CHADAREVIAN Diane" w:date="2017-04-24T09:11:00Z">
        <w:r w:rsidRPr="00AB56A1">
          <w:rPr>
            <w:rtl/>
            <w:lang w:bidi="ar-EG"/>
          </w:rPr>
          <w:t xml:space="preserve"> لأي إخطار </w:t>
        </w:r>
        <w:r w:rsidRPr="00AB56A1">
          <w:rPr>
            <w:rFonts w:hint="cs"/>
            <w:rtl/>
            <w:lang w:bidi="ar-EG"/>
          </w:rPr>
          <w:t xml:space="preserve">بذلك بموجب الفقرة الفرعية </w:t>
        </w:r>
        <w:r w:rsidRPr="00AB56A1">
          <w:rPr>
            <w:rtl/>
            <w:lang w:bidi="ar-EG"/>
          </w:rPr>
          <w:t>(أ).</w:t>
        </w:r>
      </w:ins>
    </w:p>
    <w:p w:rsidR="00AB56A1" w:rsidRPr="00AB56A1" w:rsidRDefault="00AB56A1" w:rsidP="00AB56A1">
      <w:pPr>
        <w:pStyle w:val="NormalParaAR"/>
        <w:ind w:firstLine="1165"/>
        <w:rPr>
          <w:ins w:id="77" w:author="CHADAREVIAN Diane" w:date="2017-04-24T09:11:00Z"/>
          <w:lang w:bidi="ar-EG"/>
        </w:rPr>
      </w:pPr>
      <w:ins w:id="78" w:author="CHADAREVIAN Diane" w:date="2017-04-24T09:11:00Z">
        <w:r w:rsidRPr="00AB56A1">
          <w:rPr>
            <w:rtl/>
            <w:lang w:bidi="ar-EG"/>
          </w:rPr>
          <w:lastRenderedPageBreak/>
          <w:t>(ج) ت</w:t>
        </w:r>
        <w:r w:rsidRPr="00AB56A1">
          <w:rPr>
            <w:rFonts w:hint="cs"/>
            <w:rtl/>
            <w:lang w:bidi="ar-EG"/>
          </w:rPr>
          <w:t>ُ</w:t>
        </w:r>
        <w:r w:rsidRPr="00AB56A1">
          <w:rPr>
            <w:rtl/>
            <w:lang w:bidi="ar-EG"/>
          </w:rPr>
          <w:t>قي</w:t>
        </w:r>
        <w:r w:rsidRPr="00AB56A1">
          <w:rPr>
            <w:rFonts w:hint="cs"/>
            <w:rtl/>
            <w:lang w:bidi="ar-EG"/>
          </w:rPr>
          <w:t>َّ</w:t>
        </w:r>
        <w:r w:rsidRPr="00AB56A1">
          <w:rPr>
            <w:rtl/>
            <w:lang w:bidi="ar-EG"/>
          </w:rPr>
          <w:t>د الرسوم التي ي</w:t>
        </w:r>
        <w:r w:rsidRPr="00AB56A1">
          <w:rPr>
            <w:rFonts w:hint="cs"/>
            <w:rtl/>
            <w:lang w:bidi="ar-EG"/>
          </w:rPr>
          <w:t xml:space="preserve">حصلها </w:t>
        </w:r>
        <w:r w:rsidRPr="00AB56A1">
          <w:rPr>
            <w:rtl/>
            <w:lang w:bidi="ar-EG"/>
          </w:rPr>
          <w:t xml:space="preserve">المكتب الدولي نيابة عن طرف متعاقد بموجب </w:t>
        </w:r>
        <w:r w:rsidRPr="00AB56A1">
          <w:rPr>
            <w:rFonts w:hint="cs"/>
            <w:rtl/>
            <w:lang w:bidi="ar-EG"/>
          </w:rPr>
          <w:t>الفقرة الفرعية</w:t>
        </w:r>
        <w:r w:rsidRPr="00AB56A1">
          <w:rPr>
            <w:rtl/>
            <w:lang w:bidi="ar-EG"/>
          </w:rPr>
          <w:t xml:space="preserve"> (أ) لحساب ذلك الطرف المتعاقد وفقا</w:t>
        </w:r>
        <w:r w:rsidRPr="00AB56A1">
          <w:rPr>
            <w:rFonts w:hint="cs"/>
            <w:rtl/>
            <w:lang w:bidi="ar-EG"/>
          </w:rPr>
          <w:t>ً</w:t>
        </w:r>
        <w:r w:rsidRPr="00AB56A1">
          <w:rPr>
            <w:rtl/>
            <w:lang w:bidi="ar-EG"/>
          </w:rPr>
          <w:t xml:space="preserve"> للإجراء المنطبق على الرس</w:t>
        </w:r>
      </w:ins>
      <w:ins w:id="79" w:author="MERZOUK Fawzi" w:date="2017-06-21T11:43:00Z">
        <w:r w:rsidR="00067E20">
          <w:rPr>
            <w:rFonts w:hint="cs"/>
            <w:rtl/>
            <w:lang w:bidi="ar-EG"/>
          </w:rPr>
          <w:t>و</w:t>
        </w:r>
      </w:ins>
      <w:ins w:id="80" w:author="CHADAREVIAN Diane" w:date="2017-04-24T09:11:00Z">
        <w:r w:rsidRPr="00AB56A1">
          <w:rPr>
            <w:rtl/>
            <w:lang w:bidi="ar-EG"/>
          </w:rPr>
          <w:t>م الواجب دفعه</w:t>
        </w:r>
      </w:ins>
      <w:ins w:id="81" w:author="MERZOUK Fawzi" w:date="2017-06-21T11:43:00Z">
        <w:r w:rsidR="00067E20">
          <w:rPr>
            <w:rFonts w:hint="cs"/>
            <w:rtl/>
            <w:lang w:bidi="ar-EG"/>
          </w:rPr>
          <w:t>ا</w:t>
        </w:r>
      </w:ins>
      <w:ins w:id="82" w:author="CHADAREVIAN Diane" w:date="2017-04-24T09:11:00Z">
        <w:r w:rsidRPr="00AB56A1">
          <w:rPr>
            <w:rtl/>
            <w:lang w:bidi="ar-EG"/>
          </w:rPr>
          <w:t xml:space="preserve"> لتعيين هذا الطرف المتعاقد.</w:t>
        </w:r>
      </w:ins>
    </w:p>
    <w:p w:rsidR="00AB56A1" w:rsidRPr="00AB56A1" w:rsidRDefault="00AB56A1" w:rsidP="00067E20">
      <w:pPr>
        <w:pStyle w:val="NormalParaAR"/>
        <w:ind w:firstLine="1165"/>
        <w:rPr>
          <w:ins w:id="83" w:author="CHADAREVIAN Diane" w:date="2017-04-24T09:11:00Z"/>
          <w:rtl/>
          <w:lang w:bidi="ar-EG"/>
        </w:rPr>
      </w:pPr>
      <w:ins w:id="84" w:author="CHADAREVIAN Diane" w:date="2017-04-24T09:11:00Z">
        <w:r w:rsidRPr="00AB56A1">
          <w:rPr>
            <w:rtl/>
            <w:lang w:bidi="ar-EG"/>
          </w:rPr>
          <w:t xml:space="preserve">(د) </w:t>
        </w:r>
        <w:del w:id="85" w:author="MERZOUK Fawzi" w:date="2017-06-19T20:48:00Z">
          <w:r w:rsidRPr="00AB56A1" w:rsidDel="004C4725">
            <w:rPr>
              <w:rFonts w:hint="cs"/>
              <w:rtl/>
              <w:lang w:bidi="ar-EG"/>
            </w:rPr>
            <w:delText>تخضع</w:delText>
          </w:r>
        </w:del>
      </w:ins>
      <w:ins w:id="86" w:author="MERZOUK Fawzi" w:date="2017-06-19T20:48:00Z">
        <w:r w:rsidR="004C4725">
          <w:rPr>
            <w:rFonts w:hint="cs"/>
            <w:rtl/>
            <w:lang w:bidi="ar-EG"/>
          </w:rPr>
          <w:t>يخضع الالتماس المقدم بناء على الفقرة (</w:t>
        </w:r>
      </w:ins>
      <w:ins w:id="87" w:author="MERZOUK Fawzi" w:date="2017-06-21T11:44:00Z">
        <w:r w:rsidR="00067E20">
          <w:rPr>
            <w:rFonts w:hint="cs"/>
            <w:rtl/>
            <w:lang w:bidi="ar-EG"/>
          </w:rPr>
          <w:t>2</w:t>
        </w:r>
      </w:ins>
      <w:ins w:id="88" w:author="MERZOUK Fawzi" w:date="2017-06-19T20:48:00Z">
        <w:r w:rsidR="004C4725">
          <w:rPr>
            <w:rFonts w:hint="cs"/>
            <w:rtl/>
            <w:lang w:bidi="ar-EG"/>
          </w:rPr>
          <w:t xml:space="preserve">) </w:t>
        </w:r>
      </w:ins>
      <w:ins w:id="89" w:author="CHADAREVIAN Diane" w:date="2017-04-24T09:11:00Z">
        <w:del w:id="90" w:author="MERZOUK Fawzi" w:date="2017-06-21T11:46:00Z">
          <w:r w:rsidRPr="00AB56A1" w:rsidDel="00067E20">
            <w:rPr>
              <w:rFonts w:hint="cs"/>
              <w:rtl/>
              <w:lang w:bidi="ar-EG"/>
            </w:rPr>
            <w:delText xml:space="preserve"> </w:delText>
          </w:r>
        </w:del>
        <w:del w:id="91" w:author="MERZOUK Fawzi" w:date="2017-06-19T20:49:00Z">
          <w:r w:rsidRPr="00AB56A1" w:rsidDel="004C4725">
            <w:rPr>
              <w:rtl/>
              <w:lang w:bidi="ar-EG"/>
            </w:rPr>
            <w:delText xml:space="preserve">الخدمات التي يقدمها </w:delText>
          </w:r>
        </w:del>
        <w:del w:id="92" w:author="MERZOUK Fawzi" w:date="2017-06-21T11:46:00Z">
          <w:r w:rsidRPr="00AB56A1" w:rsidDel="00067E20">
            <w:rPr>
              <w:rtl/>
              <w:lang w:bidi="ar-EG"/>
            </w:rPr>
            <w:delText xml:space="preserve">المكتب الدولي </w:delText>
          </w:r>
        </w:del>
        <w:del w:id="93" w:author="MERZOUK Fawzi" w:date="2017-06-19T20:50:00Z">
          <w:r w:rsidRPr="00AB56A1" w:rsidDel="004C4725">
            <w:rPr>
              <w:rtl/>
              <w:lang w:bidi="ar-EG"/>
            </w:rPr>
            <w:delText>فيما يتعلق بالاست</w:delText>
          </w:r>
          <w:r w:rsidRPr="00AB56A1" w:rsidDel="004C4725">
            <w:rPr>
              <w:rFonts w:hint="cs"/>
              <w:rtl/>
              <w:lang w:bidi="ar-EG"/>
            </w:rPr>
            <w:delText xml:space="preserve">عاضة </w:delText>
          </w:r>
        </w:del>
        <w:r w:rsidRPr="00AB56A1">
          <w:rPr>
            <w:rFonts w:hint="cs"/>
            <w:rtl/>
            <w:lang w:bidi="ar-EG"/>
          </w:rPr>
          <w:t xml:space="preserve">لتسديد </w:t>
        </w:r>
        <w:r w:rsidRPr="00AB56A1">
          <w:rPr>
            <w:rtl/>
            <w:lang w:bidi="ar-EG"/>
          </w:rPr>
          <w:t xml:space="preserve">الرسم المحدد في البند </w:t>
        </w:r>
      </w:ins>
      <w:ins w:id="94" w:author="CHADAREVIAN Diane" w:date="2017-04-24T09:15:00Z">
        <w:r w:rsidR="00A34297">
          <w:rPr>
            <w:rFonts w:hint="cs"/>
            <w:rtl/>
            <w:lang w:bidi="ar-EG"/>
          </w:rPr>
          <w:t>8.7</w:t>
        </w:r>
      </w:ins>
      <w:ins w:id="95" w:author="CHADAREVIAN Diane" w:date="2017-04-24T09:11:00Z">
        <w:r w:rsidRPr="00AB56A1">
          <w:rPr>
            <w:rtl/>
            <w:lang w:bidi="ar-EG"/>
          </w:rPr>
          <w:t xml:space="preserve"> من جدول الرسوم.</w:t>
        </w:r>
        <w:r w:rsidRPr="00AB56A1">
          <w:rPr>
            <w:rFonts w:hint="cs"/>
            <w:rtl/>
            <w:lang w:bidi="ar-EG"/>
          </w:rPr>
          <w:t>]</w:t>
        </w:r>
      </w:ins>
    </w:p>
    <w:p w:rsidR="00AB56A1" w:rsidRPr="00AB56A1" w:rsidRDefault="00AB56A1" w:rsidP="00AB56A1">
      <w:pPr>
        <w:pStyle w:val="NormalParaAR"/>
        <w:rPr>
          <w:rtl/>
          <w:lang w:bidi="ar-EG"/>
        </w:rPr>
      </w:pPr>
    </w:p>
    <w:p w:rsidR="00745FCD" w:rsidRDefault="00745FCD">
      <w:pPr>
        <w:rPr>
          <w:rtl/>
        </w:rPr>
      </w:pPr>
      <w:r>
        <w:rPr>
          <w:rtl/>
        </w:rPr>
        <w:br w:type="page"/>
      </w:r>
    </w:p>
    <w:p w:rsidR="00745FCD" w:rsidRPr="00745FCD" w:rsidRDefault="00745FCD" w:rsidP="00745FCD">
      <w:pPr>
        <w:pStyle w:val="NormalParaAR"/>
        <w:rPr>
          <w:b/>
          <w:bCs/>
          <w:sz w:val="40"/>
          <w:szCs w:val="40"/>
          <w:lang w:bidi="ar-EG"/>
        </w:rPr>
      </w:pPr>
      <w:r w:rsidRPr="00745FCD">
        <w:rPr>
          <w:b/>
          <w:bCs/>
          <w:sz w:val="40"/>
          <w:szCs w:val="40"/>
          <w:rtl/>
          <w:lang w:bidi="ar-EG"/>
        </w:rPr>
        <w:lastRenderedPageBreak/>
        <w:t>التعديلات المقترح إدخالها على جدول الرسوم</w:t>
      </w:r>
    </w:p>
    <w:p w:rsidR="00745FCD" w:rsidRPr="00745FCD" w:rsidRDefault="00745FCD" w:rsidP="00745FCD">
      <w:pPr>
        <w:pStyle w:val="NormalParaAR"/>
        <w:jc w:val="center"/>
        <w:rPr>
          <w:sz w:val="40"/>
          <w:szCs w:val="40"/>
          <w:lang w:bidi="ar-EG"/>
        </w:rPr>
      </w:pPr>
      <w:r w:rsidRPr="00745FCD">
        <w:rPr>
          <w:sz w:val="40"/>
          <w:szCs w:val="40"/>
          <w:rtl/>
          <w:lang w:bidi="ar-EG"/>
        </w:rPr>
        <w:t>جدول الرسوم</w:t>
      </w:r>
    </w:p>
    <w:p w:rsidR="009F513E" w:rsidRDefault="00745FCD" w:rsidP="00620DDA">
      <w:pPr>
        <w:pStyle w:val="NormalParaAR"/>
        <w:jc w:val="center"/>
        <w:rPr>
          <w:rtl/>
          <w:lang w:bidi="ar-EG"/>
        </w:rPr>
      </w:pPr>
      <w:r>
        <w:rPr>
          <w:rtl/>
          <w:lang w:bidi="ar-EG"/>
        </w:rPr>
        <w:t>(</w:t>
      </w:r>
      <w:r>
        <w:rPr>
          <w:rFonts w:hint="cs"/>
          <w:rtl/>
          <w:lang w:bidi="ar-EG"/>
        </w:rPr>
        <w:t>نافذ في</w:t>
      </w:r>
      <w:ins w:id="96" w:author="CHADAREVIAN Diane" w:date="2017-04-24T09:13:00Z">
        <w:r w:rsidR="00620DDA" w:rsidRPr="00620DDA">
          <w:rPr>
            <w:rtl/>
            <w:lang w:bidi="ar-EG"/>
          </w:rPr>
          <w:t>[ي</w:t>
        </w:r>
        <w:r w:rsidR="00620DDA" w:rsidRPr="00620DDA">
          <w:rPr>
            <w:rFonts w:hint="cs"/>
            <w:rtl/>
            <w:lang w:bidi="ar-EG"/>
          </w:rPr>
          <w:t>ُ</w:t>
        </w:r>
        <w:r w:rsidR="00620DDA" w:rsidRPr="00620DDA">
          <w:rPr>
            <w:rtl/>
            <w:lang w:bidi="ar-EG"/>
          </w:rPr>
          <w:t>حد</w:t>
        </w:r>
        <w:r w:rsidR="00620DDA" w:rsidRPr="00620DDA">
          <w:rPr>
            <w:rFonts w:hint="cs"/>
            <w:rtl/>
            <w:lang w:bidi="ar-EG"/>
          </w:rPr>
          <w:t>َّ</w:t>
        </w:r>
        <w:r w:rsidR="00620DDA" w:rsidRPr="00620DDA">
          <w:rPr>
            <w:rtl/>
            <w:lang w:bidi="ar-EG"/>
          </w:rPr>
          <w:t>د لاحقا</w:t>
        </w:r>
        <w:r w:rsidR="00620DDA" w:rsidRPr="00620DDA">
          <w:rPr>
            <w:rFonts w:hint="cs"/>
            <w:rtl/>
            <w:lang w:bidi="ar-EG"/>
          </w:rPr>
          <w:t>ً</w:t>
        </w:r>
        <w:r w:rsidR="00620DDA" w:rsidRPr="00620DDA">
          <w:rPr>
            <w:rtl/>
            <w:lang w:bidi="ar-EG"/>
          </w:rPr>
          <w:t>]</w:t>
        </w:r>
      </w:ins>
      <w:r>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40"/>
      </w:tblGrid>
      <w:tr w:rsidR="00334415" w:rsidTr="00334415">
        <w:tc>
          <w:tcPr>
            <w:tcW w:w="7905" w:type="dxa"/>
          </w:tcPr>
          <w:p w:rsidR="00334415" w:rsidRDefault="00334415" w:rsidP="00334415">
            <w:pPr>
              <w:pStyle w:val="NormalParaAR"/>
              <w:rPr>
                <w:rtl/>
                <w:lang w:bidi="ar-EG"/>
              </w:rPr>
            </w:pPr>
          </w:p>
        </w:tc>
        <w:tc>
          <w:tcPr>
            <w:tcW w:w="1440" w:type="dxa"/>
          </w:tcPr>
          <w:p w:rsidR="00334415" w:rsidRPr="007A35D2" w:rsidRDefault="00334415" w:rsidP="00334415">
            <w:pPr>
              <w:pStyle w:val="NormalParaAR"/>
              <w:jc w:val="right"/>
              <w:rPr>
                <w:i/>
                <w:iCs/>
                <w:rtl/>
                <w:lang w:bidi="ar-EG"/>
              </w:rPr>
            </w:pPr>
            <w:r w:rsidRPr="007A35D2">
              <w:rPr>
                <w:i/>
                <w:iCs/>
                <w:rtl/>
                <w:lang w:bidi="ar-EG"/>
              </w:rPr>
              <w:t>فرنك سويسري</w:t>
            </w:r>
          </w:p>
        </w:tc>
      </w:tr>
      <w:tr w:rsidR="00334415" w:rsidTr="00334415">
        <w:tc>
          <w:tcPr>
            <w:tcW w:w="7905" w:type="dxa"/>
          </w:tcPr>
          <w:p w:rsidR="00334415" w:rsidRDefault="00334415" w:rsidP="00334415">
            <w:pPr>
              <w:pStyle w:val="NormalParaAR"/>
              <w:rPr>
                <w:lang w:bidi="ar-EG"/>
              </w:rPr>
            </w:pPr>
            <w:r>
              <w:rPr>
                <w:rtl/>
                <w:lang w:bidi="ar-EG"/>
              </w:rPr>
              <w:t>7.</w:t>
            </w:r>
            <w:r>
              <w:rPr>
                <w:rtl/>
                <w:lang w:bidi="ar-EG"/>
              </w:rPr>
              <w:tab/>
            </w:r>
            <w:r w:rsidRPr="00745FCD">
              <w:rPr>
                <w:i/>
                <w:iCs/>
                <w:rtl/>
                <w:lang w:bidi="ar-EG"/>
              </w:rPr>
              <w:t>تدوينات متنوعة</w:t>
            </w:r>
          </w:p>
          <w:p w:rsidR="00334415" w:rsidRDefault="00334415" w:rsidP="00334415">
            <w:pPr>
              <w:pStyle w:val="NormalParaAR"/>
              <w:rPr>
                <w:lang w:bidi="ar-EG"/>
              </w:rPr>
            </w:pPr>
            <w:r>
              <w:rPr>
                <w:rtl/>
                <w:lang w:bidi="ar-EG"/>
              </w:rPr>
              <w:t>[...]</w:t>
            </w:r>
          </w:p>
          <w:p w:rsidR="00334415" w:rsidRPr="00620DDA" w:rsidRDefault="00620DDA" w:rsidP="00067E20">
            <w:pPr>
              <w:pStyle w:val="NormalParaAR"/>
              <w:rPr>
                <w:rtl/>
                <w:lang w:bidi="ar-EG"/>
              </w:rPr>
            </w:pPr>
            <w:ins w:id="97" w:author="CHADAREVIAN Diane" w:date="2017-04-24T09:14:00Z">
              <w:r w:rsidRPr="00620DDA">
                <w:rPr>
                  <w:rFonts w:hint="cs"/>
                  <w:rtl/>
                  <w:lang w:bidi="ar-EG"/>
                </w:rPr>
                <w:t>8.7</w:t>
              </w:r>
              <w:r w:rsidRPr="00620DDA">
                <w:rPr>
                  <w:rtl/>
                  <w:lang w:bidi="ar-EG"/>
                </w:rPr>
                <w:tab/>
              </w:r>
              <w:del w:id="98" w:author="MERZOUK Fawzi" w:date="2017-06-19T20:52:00Z">
                <w:r w:rsidRPr="00620DDA" w:rsidDel="00940AFD">
                  <w:rPr>
                    <w:rtl/>
                    <w:lang w:bidi="ar-EG"/>
                  </w:rPr>
                  <w:delText>الخدمات المقدمة بناء على</w:delText>
                </w:r>
                <w:r w:rsidRPr="00620DDA" w:rsidDel="00940AFD">
                  <w:rPr>
                    <w:rFonts w:hint="cs"/>
                    <w:rtl/>
                    <w:lang w:bidi="ar-EG"/>
                  </w:rPr>
                  <w:delText xml:space="preserve"> </w:delText>
                </w:r>
              </w:del>
              <w:r w:rsidRPr="00620DDA">
                <w:rPr>
                  <w:rFonts w:hint="cs"/>
                  <w:rtl/>
                  <w:lang w:bidi="ar-EG"/>
                </w:rPr>
                <w:t>التماس</w:t>
              </w:r>
              <w:r w:rsidRPr="00620DDA">
                <w:rPr>
                  <w:rtl/>
                  <w:lang w:bidi="ar-EG"/>
                </w:rPr>
                <w:t xml:space="preserve"> </w:t>
              </w:r>
            </w:ins>
            <w:ins w:id="99" w:author="MERZOUK Fawzi" w:date="2017-06-21T11:46:00Z">
              <w:r w:rsidR="00067E20" w:rsidRPr="00620DDA">
                <w:rPr>
                  <w:rtl/>
                  <w:lang w:bidi="ar-EG"/>
                </w:rPr>
                <w:t>م</w:t>
              </w:r>
              <w:r w:rsidR="00067E20" w:rsidRPr="00620DDA">
                <w:rPr>
                  <w:rFonts w:hint="cs"/>
                  <w:rtl/>
                  <w:lang w:bidi="ar-EG"/>
                </w:rPr>
                <w:t>ُ</w:t>
              </w:r>
              <w:r w:rsidR="00067E20" w:rsidRPr="00620DDA">
                <w:rPr>
                  <w:rtl/>
                  <w:lang w:bidi="ar-EG"/>
                </w:rPr>
                <w:t>قد</w:t>
              </w:r>
              <w:r w:rsidR="00067E20" w:rsidRPr="00620DDA">
                <w:rPr>
                  <w:rFonts w:hint="cs"/>
                  <w:rtl/>
                  <w:lang w:bidi="ar-EG"/>
                </w:rPr>
                <w:t>َّ</w:t>
              </w:r>
              <w:r w:rsidR="00067E20" w:rsidRPr="00620DDA">
                <w:rPr>
                  <w:rtl/>
                  <w:lang w:bidi="ar-EG"/>
                </w:rPr>
                <w:t xml:space="preserve">م من </w:t>
              </w:r>
              <w:r w:rsidR="00067E20" w:rsidRPr="00620DDA">
                <w:rPr>
                  <w:rFonts w:hint="cs"/>
                  <w:rtl/>
                  <w:lang w:bidi="ar-EG"/>
                </w:rPr>
                <w:t xml:space="preserve">خلال </w:t>
              </w:r>
              <w:r w:rsidR="00067E20" w:rsidRPr="00620DDA">
                <w:rPr>
                  <w:rtl/>
                  <w:lang w:bidi="ar-EG"/>
                </w:rPr>
                <w:t>المكتب الدولي</w:t>
              </w:r>
              <w:r w:rsidR="00067E20" w:rsidRPr="00620DDA">
                <w:rPr>
                  <w:rFonts w:hint="cs"/>
                  <w:rtl/>
                  <w:lang w:bidi="ar-EG"/>
                </w:rPr>
                <w:t xml:space="preserve"> </w:t>
              </w:r>
            </w:ins>
            <w:ins w:id="100" w:author="MERZOUK Fawzi" w:date="2017-06-21T11:47:00Z">
              <w:r w:rsidR="00067E20">
                <w:rPr>
                  <w:rFonts w:hint="cs"/>
                  <w:rtl/>
                  <w:lang w:bidi="ar-EG"/>
                </w:rPr>
                <w:t>ب</w:t>
              </w:r>
            </w:ins>
            <w:ins w:id="101" w:author="MERZOUK Fawzi" w:date="2017-06-19T20:52:00Z">
              <w:r w:rsidR="00940AFD">
                <w:rPr>
                  <w:rFonts w:hint="cs"/>
                  <w:rtl/>
                  <w:lang w:bidi="ar-EG"/>
                </w:rPr>
                <w:t>أن ي</w:t>
              </w:r>
            </w:ins>
            <w:ins w:id="102" w:author="MERZOUK Fawzi" w:date="2017-06-19T20:53:00Z">
              <w:r w:rsidR="00940AFD">
                <w:rPr>
                  <w:rFonts w:hint="cs"/>
                  <w:rtl/>
                  <w:lang w:bidi="ar-EG"/>
                </w:rPr>
                <w:t>أخذ مكتب طرف متعاقد معين واحد أو أكثر علما بتسجيل دولي</w:t>
              </w:r>
            </w:ins>
            <w:ins w:id="103" w:author="MERZOUK Fawzi" w:date="2017-06-19T20:55:00Z">
              <w:r w:rsidR="00940AFD">
                <w:rPr>
                  <w:rFonts w:hint="cs"/>
                  <w:rtl/>
                  <w:lang w:bidi="ar-EG"/>
                </w:rPr>
                <w:t xml:space="preserve"> (استعاضة)</w:t>
              </w:r>
            </w:ins>
            <w:ins w:id="104" w:author="MERZOUK Fawzi" w:date="2017-06-19T20:52:00Z">
              <w:r w:rsidR="00940AFD">
                <w:rPr>
                  <w:rFonts w:hint="cs"/>
                  <w:rtl/>
                  <w:lang w:bidi="ar-EG"/>
                </w:rPr>
                <w:t xml:space="preserve"> </w:t>
              </w:r>
            </w:ins>
            <w:ins w:id="105" w:author="CHADAREVIAN Diane" w:date="2017-04-24T09:14:00Z">
              <w:del w:id="106" w:author="MERZOUK Fawzi" w:date="2017-06-21T11:46:00Z">
                <w:r w:rsidRPr="00620DDA" w:rsidDel="00067E20">
                  <w:rPr>
                    <w:rtl/>
                    <w:lang w:bidi="ar-EG"/>
                  </w:rPr>
                  <w:delText>م</w:delText>
                </w:r>
                <w:r w:rsidRPr="00620DDA" w:rsidDel="00067E20">
                  <w:rPr>
                    <w:rFonts w:hint="cs"/>
                    <w:rtl/>
                    <w:lang w:bidi="ar-EG"/>
                  </w:rPr>
                  <w:delText>ُ</w:delText>
                </w:r>
                <w:r w:rsidRPr="00620DDA" w:rsidDel="00067E20">
                  <w:rPr>
                    <w:rtl/>
                    <w:lang w:bidi="ar-EG"/>
                  </w:rPr>
                  <w:delText>قد</w:delText>
                </w:r>
                <w:r w:rsidRPr="00620DDA" w:rsidDel="00067E20">
                  <w:rPr>
                    <w:rFonts w:hint="cs"/>
                    <w:rtl/>
                    <w:lang w:bidi="ar-EG"/>
                  </w:rPr>
                  <w:delText>َّ</w:delText>
                </w:r>
                <w:r w:rsidRPr="00620DDA" w:rsidDel="00067E20">
                  <w:rPr>
                    <w:rtl/>
                    <w:lang w:bidi="ar-EG"/>
                  </w:rPr>
                  <w:delText xml:space="preserve">م من </w:delText>
                </w:r>
                <w:r w:rsidRPr="00620DDA" w:rsidDel="00067E20">
                  <w:rPr>
                    <w:rFonts w:hint="cs"/>
                    <w:rtl/>
                    <w:lang w:bidi="ar-EG"/>
                  </w:rPr>
                  <w:delText xml:space="preserve">خلال </w:delText>
                </w:r>
                <w:r w:rsidRPr="00620DDA" w:rsidDel="00067E20">
                  <w:rPr>
                    <w:rtl/>
                    <w:lang w:bidi="ar-EG"/>
                  </w:rPr>
                  <w:delText>المكتب الدولي</w:delText>
                </w:r>
                <w:r w:rsidRPr="00620DDA" w:rsidDel="00067E20">
                  <w:rPr>
                    <w:rFonts w:hint="cs"/>
                    <w:rtl/>
                    <w:lang w:bidi="ar-EG"/>
                  </w:rPr>
                  <w:delText xml:space="preserve"> </w:delText>
                </w:r>
              </w:del>
              <w:del w:id="107" w:author="MERZOUK Fawzi" w:date="2017-06-19T20:56:00Z">
                <w:r w:rsidRPr="00620DDA" w:rsidDel="00940AFD">
                  <w:rPr>
                    <w:rFonts w:hint="cs"/>
                    <w:rtl/>
                    <w:lang w:bidi="ar-EG"/>
                  </w:rPr>
                  <w:delText>ل</w:delText>
                </w:r>
                <w:r w:rsidRPr="00620DDA" w:rsidDel="00940AFD">
                  <w:rPr>
                    <w:rtl/>
                    <w:lang w:bidi="ar-EG"/>
                  </w:rPr>
                  <w:delText>لإحاطة علما</w:delText>
                </w:r>
                <w:r w:rsidRPr="00620DDA" w:rsidDel="00940AFD">
                  <w:rPr>
                    <w:rFonts w:hint="cs"/>
                    <w:rtl/>
                    <w:lang w:bidi="ar-EG"/>
                  </w:rPr>
                  <w:delText>ً</w:delText>
                </w:r>
                <w:r w:rsidRPr="00620DDA" w:rsidDel="00940AFD">
                  <w:rPr>
                    <w:rtl/>
                    <w:lang w:bidi="ar-EG"/>
                  </w:rPr>
                  <w:delText xml:space="preserve"> بتسجيل دولي (استعاضة)</w:delText>
                </w:r>
              </w:del>
            </w:ins>
          </w:p>
        </w:tc>
        <w:tc>
          <w:tcPr>
            <w:tcW w:w="1440" w:type="dxa"/>
          </w:tcPr>
          <w:p w:rsidR="00334415" w:rsidRDefault="00334415" w:rsidP="00334415">
            <w:pPr>
              <w:pStyle w:val="NormalParaAR"/>
              <w:rPr>
                <w:rtl/>
                <w:lang w:bidi="ar-EG"/>
              </w:rPr>
            </w:pPr>
          </w:p>
          <w:p w:rsidR="00334415" w:rsidRDefault="00334415" w:rsidP="00334415">
            <w:pPr>
              <w:pStyle w:val="NormalParaAR"/>
              <w:rPr>
                <w:rtl/>
                <w:lang w:bidi="ar-EG"/>
              </w:rPr>
            </w:pPr>
          </w:p>
          <w:p w:rsidR="00334415" w:rsidRPr="00620DDA" w:rsidRDefault="00620DDA" w:rsidP="00334415">
            <w:pPr>
              <w:pStyle w:val="NormalParaAR"/>
              <w:jc w:val="right"/>
              <w:rPr>
                <w:rtl/>
                <w:lang w:bidi="ar-EG"/>
              </w:rPr>
            </w:pPr>
            <w:ins w:id="108" w:author="CHADAREVIAN Diane" w:date="2017-04-24T09:15:00Z">
              <w:r w:rsidRPr="00620DDA">
                <w:rPr>
                  <w:rtl/>
                  <w:lang w:bidi="ar-EG"/>
                </w:rPr>
                <w:t>[</w:t>
              </w:r>
              <w:r w:rsidRPr="00620DDA">
                <w:rPr>
                  <w:rFonts w:hint="cs"/>
                  <w:rtl/>
                  <w:lang w:bidi="ar-EG"/>
                </w:rPr>
                <w:t>يُحدَّد لاحقا</w:t>
              </w:r>
              <w:r w:rsidRPr="00620DDA">
                <w:rPr>
                  <w:rtl/>
                  <w:lang w:bidi="ar-EG"/>
                </w:rPr>
                <w:t>]</w:t>
              </w:r>
            </w:ins>
          </w:p>
        </w:tc>
      </w:tr>
    </w:tbl>
    <w:p w:rsidR="00334415" w:rsidRDefault="00334415" w:rsidP="00334415">
      <w:pPr>
        <w:pStyle w:val="NormalParaAR"/>
        <w:rPr>
          <w:rtl/>
          <w:lang w:bidi="ar-EG"/>
        </w:rPr>
      </w:pPr>
    </w:p>
    <w:p w:rsidR="00745FCD" w:rsidRDefault="00745FCD" w:rsidP="0011406D">
      <w:pPr>
        <w:pStyle w:val="NormalParaAR"/>
        <w:ind w:left="5485"/>
        <w:rPr>
          <w:rtl/>
          <w:lang w:bidi="ar-EG"/>
        </w:rPr>
      </w:pPr>
      <w:r>
        <w:rPr>
          <w:rtl/>
          <w:lang w:bidi="ar-EG"/>
        </w:rPr>
        <w:t>[</w:t>
      </w:r>
      <w:r w:rsidR="0011406D">
        <w:rPr>
          <w:rFonts w:hint="cs"/>
          <w:rtl/>
          <w:lang w:bidi="ar-EG"/>
        </w:rPr>
        <w:t>يلي ذلك المرفق الثاني</w:t>
      </w:r>
      <w:r>
        <w:rPr>
          <w:rtl/>
          <w:lang w:bidi="ar-EG"/>
        </w:rPr>
        <w:t>]</w:t>
      </w:r>
    </w:p>
    <w:p w:rsidR="0011406D" w:rsidRDefault="0011406D" w:rsidP="00745FCD">
      <w:pPr>
        <w:pStyle w:val="NormalParaAR"/>
        <w:rPr>
          <w:rtl/>
          <w:lang w:bidi="ar-EG"/>
        </w:rPr>
        <w:sectPr w:rsidR="0011406D" w:rsidSect="006144B1">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11406D" w:rsidRPr="00B7455F" w:rsidRDefault="0011406D" w:rsidP="00704E6C">
      <w:pPr>
        <w:pStyle w:val="NormalParaAR"/>
        <w:keepNext/>
        <w:spacing w:after="0"/>
        <w:rPr>
          <w:b/>
          <w:bCs/>
          <w:sz w:val="40"/>
          <w:szCs w:val="40"/>
          <w:rtl/>
        </w:rPr>
      </w:pPr>
      <w:r>
        <w:rPr>
          <w:rFonts w:hint="cs"/>
          <w:b/>
          <w:bCs/>
          <w:sz w:val="40"/>
          <w:szCs w:val="40"/>
          <w:rtl/>
        </w:rPr>
        <w:lastRenderedPageBreak/>
        <w:t>الصيغة المعدّلة ل</w:t>
      </w:r>
      <w:r w:rsidRPr="00B7455F">
        <w:rPr>
          <w:rFonts w:hint="cs"/>
          <w:b/>
          <w:bCs/>
          <w:sz w:val="40"/>
          <w:szCs w:val="40"/>
          <w:rtl/>
        </w:rPr>
        <w:t>خريطة الطريق المقترحة</w:t>
      </w:r>
      <w:r>
        <w:rPr>
          <w:rFonts w:hint="cs"/>
          <w:b/>
          <w:bCs/>
          <w:sz w:val="40"/>
          <w:szCs w:val="40"/>
          <w:rtl/>
        </w:rPr>
        <w:t xml:space="preserve"> </w:t>
      </w:r>
      <w:r>
        <w:rPr>
          <w:b/>
          <w:bCs/>
          <w:sz w:val="40"/>
          <w:szCs w:val="40"/>
          <w:rtl/>
        </w:rPr>
        <w:t>–</w:t>
      </w:r>
      <w:r>
        <w:rPr>
          <w:rFonts w:hint="cs"/>
          <w:b/>
          <w:bCs/>
          <w:sz w:val="40"/>
          <w:szCs w:val="40"/>
          <w:rtl/>
        </w:rPr>
        <w:t xml:space="preserve"> يونيو 2017</w:t>
      </w:r>
    </w:p>
    <w:tbl>
      <w:tblPr>
        <w:tblStyle w:val="TableGrid"/>
        <w:tblpPr w:leftFromText="180" w:rightFromText="180" w:vertAnchor="text" w:tblpY="1"/>
        <w:tblOverlap w:val="never"/>
        <w:bidiVisual/>
        <w:tblW w:w="9606" w:type="dxa"/>
        <w:tblLook w:val="04A0" w:firstRow="1" w:lastRow="0" w:firstColumn="1" w:lastColumn="0" w:noHBand="0" w:noVBand="1"/>
      </w:tblPr>
      <w:tblGrid>
        <w:gridCol w:w="2552"/>
        <w:gridCol w:w="2616"/>
        <w:gridCol w:w="469"/>
        <w:gridCol w:w="3969"/>
      </w:tblGrid>
      <w:tr w:rsidR="0011406D" w:rsidRPr="00704E6C" w:rsidTr="00997A57">
        <w:tc>
          <w:tcPr>
            <w:tcW w:w="5168" w:type="dxa"/>
            <w:gridSpan w:val="2"/>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المدى القريب</w:t>
            </w:r>
          </w:p>
        </w:tc>
        <w:tc>
          <w:tcPr>
            <w:tcW w:w="469" w:type="dxa"/>
            <w:tcBorders>
              <w:top w:val="nil"/>
              <w:bottom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32"/>
                <w:szCs w:val="32"/>
                <w:lang w:eastAsia="zh-CN"/>
              </w:rPr>
            </w:pPr>
            <w:r w:rsidRPr="00704E6C">
              <w:rPr>
                <w:rFonts w:ascii="Arabic Typesetting" w:eastAsia="SimSun" w:hAnsi="Arabic Typesetting" w:cs="Arabic Typesetting" w:hint="cs"/>
                <w:bCs/>
                <w:sz w:val="32"/>
                <w:szCs w:val="32"/>
                <w:rtl/>
                <w:lang w:eastAsia="zh-CN"/>
              </w:rPr>
              <w:t>تقديم التقارير إلى المائدة المستديرة</w:t>
            </w:r>
          </w:p>
        </w:tc>
      </w:tr>
      <w:tr w:rsidR="0011406D" w:rsidRPr="00704E6C" w:rsidTr="00997A57">
        <w:tc>
          <w:tcPr>
            <w:tcW w:w="5168" w:type="dxa"/>
            <w:gridSpan w:val="2"/>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tcBorders>
              <w:top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3969" w:type="dxa"/>
            <w:vMerge w:val="restart"/>
            <w:tcBorders>
              <w:top w:val="single" w:sz="4" w:space="0" w:color="auto"/>
              <w:left w:val="single" w:sz="4" w:space="0" w:color="auto"/>
              <w:right w:val="single" w:sz="4" w:space="0" w:color="auto"/>
            </w:tcBorders>
            <w:vAlign w:val="center"/>
          </w:tcPr>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التغطية الجغرافية بنظام مدريد</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إطار الأداء</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الوقت المستغرق لإجراء المعاملات العادية</w:t>
            </w:r>
            <w:r w:rsidRPr="00704E6C">
              <w:rPr>
                <w:rFonts w:ascii="Arabic Typesetting" w:eastAsia="SimSun" w:hAnsi="Arabic Typesetting" w:cs="Arabic Typesetting"/>
                <w:sz w:val="28"/>
                <w:szCs w:val="28"/>
                <w:lang w:eastAsia="zh-CN"/>
              </w:rPr>
              <w:t xml:space="preserve"> </w:t>
            </w:r>
            <w:r w:rsidRPr="00704E6C">
              <w:rPr>
                <w:rFonts w:ascii="Arabic Typesetting" w:eastAsia="SimSun" w:hAnsi="Arabic Typesetting" w:cs="Arabic Typesetting" w:hint="cs"/>
                <w:sz w:val="28"/>
                <w:szCs w:val="28"/>
                <w:rtl/>
                <w:lang w:eastAsia="zh-CN"/>
              </w:rPr>
              <w:t>(الفترة القصوى التي تستغرقها المعالجة)</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نظام مدريد الإلكتروني</w:t>
            </w:r>
          </w:p>
        </w:tc>
      </w:tr>
      <w:tr w:rsidR="0011406D" w:rsidRPr="00704E6C" w:rsidTr="00997A57">
        <w:tc>
          <w:tcPr>
            <w:tcW w:w="2552" w:type="dxa"/>
            <w:vMerge w:val="restart"/>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الاستعاضة</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التغيير</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أنواع جديدة من العلامات</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704E6C" w:rsidP="00704E6C">
            <w:pPr>
              <w:bidi/>
              <w:spacing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الإ</w:t>
            </w:r>
            <w:r w:rsidR="0011406D" w:rsidRPr="00704E6C">
              <w:rPr>
                <w:rFonts w:ascii="Arabic Typesetting" w:eastAsia="SimSun" w:hAnsi="Arabic Typesetting" w:cs="Arabic Typesetting" w:hint="cs"/>
                <w:sz w:val="28"/>
                <w:szCs w:val="28"/>
                <w:rtl/>
                <w:lang w:eastAsia="zh-CN"/>
              </w:rPr>
              <w:t>نقاصات</w:t>
            </w:r>
          </w:p>
        </w:tc>
        <w:tc>
          <w:tcPr>
            <w:tcW w:w="2616" w:type="dxa"/>
            <w:vMerge w:val="restart"/>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مبادئ التصنيف</w:t>
            </w:r>
            <w:r w:rsidR="00465A39" w:rsidRPr="00704E6C">
              <w:rPr>
                <w:rStyle w:val="FootnoteReference"/>
                <w:rFonts w:eastAsia="SimSun"/>
                <w:rtl/>
                <w:lang w:eastAsia="zh-CN"/>
              </w:rPr>
              <w:footnoteReference w:id="2"/>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التصحيح</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مطابقة العلامات لأغراض المصادقة</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العلامات الواردة بخطوط مختلفة</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استيفاء الشروط</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704E6C">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ممارسات الفحص للمكتب الدولي (نشر)</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tcBorders>
              <w:top w:val="single" w:sz="4" w:space="0" w:color="auto"/>
              <w:bottom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المدى المتوسط</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tcBorders>
              <w:top w:val="single" w:sz="4" w:space="0" w:color="auto"/>
              <w:left w:val="nil"/>
              <w:bottom w:val="nil"/>
              <w:right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tcBorders>
              <w:top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val="restart"/>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المهلة الموحدة للرد على رفض مؤقت</w:t>
            </w:r>
            <w:r w:rsidR="00465A39" w:rsidRPr="00704E6C">
              <w:rPr>
                <w:rStyle w:val="FootnoteReference"/>
                <w:rFonts w:eastAsia="SimSun"/>
                <w:rtl/>
                <w:lang w:eastAsia="zh-CN"/>
              </w:rPr>
              <w:footnoteReference w:id="3"/>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rtl/>
                <w:lang w:eastAsia="zh-CN"/>
              </w:rPr>
            </w:pPr>
            <w:r w:rsidRPr="00704E6C">
              <w:rPr>
                <w:rFonts w:ascii="Arabic Typesetting" w:eastAsia="SimSun" w:hAnsi="Arabic Typesetting" w:cs="Arabic Typesetting" w:hint="cs"/>
                <w:sz w:val="28"/>
                <w:szCs w:val="28"/>
                <w:rtl/>
                <w:lang w:eastAsia="zh-CN"/>
              </w:rPr>
              <w:t>التقليص المحتمل في فترة التبعية</w:t>
            </w:r>
          </w:p>
          <w:p w:rsidR="00465A39" w:rsidRPr="00704E6C" w:rsidRDefault="00465A39" w:rsidP="00465A39">
            <w:pPr>
              <w:bidi/>
              <w:spacing w:line="240" w:lineRule="exact"/>
              <w:rPr>
                <w:rFonts w:ascii="Arabic Typesetting" w:eastAsia="SimSun" w:hAnsi="Arabic Typesetting" w:cs="Arabic Typesetting"/>
                <w:sz w:val="28"/>
                <w:szCs w:val="28"/>
                <w:rtl/>
                <w:lang w:eastAsia="zh-CN"/>
              </w:rPr>
            </w:pPr>
          </w:p>
          <w:p w:rsidR="00465A39" w:rsidRPr="00704E6C" w:rsidRDefault="00465A39" w:rsidP="00465A39">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مراجعة الرسوم وخيارات الدفع</w:t>
            </w:r>
            <w:r w:rsidRPr="00704E6C">
              <w:rPr>
                <w:rStyle w:val="FootnoteReference"/>
                <w:rFonts w:eastAsia="SimSun"/>
                <w:rtl/>
                <w:lang w:eastAsia="zh-CN"/>
              </w:rPr>
              <w:footnoteReference w:id="4"/>
            </w:r>
          </w:p>
          <w:p w:rsidR="00465A39" w:rsidRPr="00704E6C" w:rsidRDefault="00465A39" w:rsidP="00465A39">
            <w:pPr>
              <w:bidi/>
              <w:spacing w:line="240" w:lineRule="exact"/>
              <w:rPr>
                <w:rFonts w:ascii="Arabic Typesetting" w:eastAsia="SimSun" w:hAnsi="Arabic Typesetting" w:cs="Arabic Typesetting"/>
                <w:sz w:val="28"/>
                <w:szCs w:val="28"/>
                <w:rtl/>
                <w:lang w:eastAsia="zh-CN"/>
              </w:rPr>
            </w:pPr>
          </w:p>
          <w:p w:rsidR="0011406D" w:rsidRPr="00704E6C" w:rsidRDefault="00465A39" w:rsidP="00704E6C">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التصحيح</w:t>
            </w:r>
          </w:p>
        </w:tc>
        <w:tc>
          <w:tcPr>
            <w:tcW w:w="2616" w:type="dxa"/>
            <w:vMerge w:val="restart"/>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ممارسات الفحص للمكتب الدولي (نشر)</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الحد من أوجه عدم الاتساق في ممارسات التصنيف</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rtl/>
                <w:lang w:eastAsia="zh-CN"/>
              </w:rPr>
            </w:pPr>
            <w:r w:rsidRPr="00704E6C">
              <w:rPr>
                <w:rFonts w:ascii="Arabic Typesetting" w:eastAsia="SimSun" w:hAnsi="Arabic Typesetting" w:cs="Arabic Typesetting" w:hint="cs"/>
                <w:sz w:val="28"/>
                <w:szCs w:val="28"/>
                <w:rtl/>
                <w:lang w:eastAsia="zh-CN"/>
              </w:rPr>
              <w:t>شهادات التسجيل الدولي المحدثة</w:t>
            </w:r>
          </w:p>
          <w:p w:rsidR="00465A39" w:rsidRPr="00704E6C" w:rsidRDefault="00465A39" w:rsidP="00465A39">
            <w:pPr>
              <w:bidi/>
              <w:spacing w:line="240" w:lineRule="exact"/>
              <w:rPr>
                <w:rFonts w:ascii="Arabic Typesetting" w:eastAsia="SimSun" w:hAnsi="Arabic Typesetting" w:cs="Arabic Typesetting"/>
                <w:sz w:val="28"/>
                <w:szCs w:val="28"/>
                <w:rtl/>
                <w:lang w:eastAsia="zh-CN"/>
              </w:rPr>
            </w:pPr>
          </w:p>
          <w:p w:rsidR="00465A39" w:rsidRPr="00704E6C" w:rsidRDefault="00407086" w:rsidP="00465A39">
            <w:pPr>
              <w:bidi/>
              <w:spacing w:line="240" w:lineRule="exact"/>
              <w:rPr>
                <w:rFonts w:ascii="Arabic Typesetting" w:eastAsia="SimSun" w:hAnsi="Arabic Typesetting" w:cs="Arabic Typesetting"/>
                <w:sz w:val="28"/>
                <w:szCs w:val="28"/>
                <w:rtl/>
                <w:lang w:eastAsia="zh-CN"/>
              </w:rPr>
            </w:pPr>
            <w:r w:rsidRPr="00407086">
              <w:rPr>
                <w:rFonts w:ascii="Arabic Typesetting" w:eastAsia="SimSun" w:hAnsi="Arabic Typesetting" w:cs="Arabic Typesetting"/>
                <w:sz w:val="28"/>
                <w:szCs w:val="28"/>
                <w:rtl/>
                <w:lang w:eastAsia="zh-CN"/>
              </w:rPr>
              <w:t>تسليم عالمي لبيانات شاملة عن منح الحماية من جميع الأطراف المتعاقدة</w:t>
            </w:r>
            <w:r w:rsidRPr="00407086">
              <w:rPr>
                <w:rStyle w:val="FootnoteReference"/>
                <w:rFonts w:eastAsia="SimSun"/>
                <w:vertAlign w:val="baseline"/>
                <w:rtl/>
                <w:lang w:eastAsia="zh-CN"/>
              </w:rPr>
              <w:t xml:space="preserve"> </w:t>
            </w:r>
            <w:r w:rsidR="00465A39" w:rsidRPr="00704E6C">
              <w:rPr>
                <w:rStyle w:val="FootnoteReference"/>
                <w:rFonts w:eastAsia="SimSun"/>
                <w:rtl/>
                <w:lang w:eastAsia="zh-CN"/>
              </w:rPr>
              <w:footnoteReference w:id="5"/>
            </w:r>
          </w:p>
          <w:p w:rsidR="00465A39" w:rsidRPr="00704E6C" w:rsidRDefault="00465A39" w:rsidP="00465A39">
            <w:pPr>
              <w:bidi/>
              <w:spacing w:line="240" w:lineRule="exact"/>
              <w:rPr>
                <w:rFonts w:ascii="Arabic Typesetting" w:eastAsia="SimSun" w:hAnsi="Arabic Typesetting" w:cs="Arabic Typesetting"/>
                <w:sz w:val="28"/>
                <w:szCs w:val="28"/>
                <w:rtl/>
                <w:lang w:eastAsia="zh-CN"/>
              </w:rPr>
            </w:pPr>
          </w:p>
          <w:p w:rsidR="00465A39" w:rsidRPr="00704E6C" w:rsidRDefault="00465A39" w:rsidP="00860CE6">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 xml:space="preserve">خيار </w:t>
            </w:r>
            <w:r w:rsidR="00860CE6" w:rsidRPr="00704E6C">
              <w:rPr>
                <w:rFonts w:ascii="Arabic Typesetting" w:eastAsia="SimSun" w:hAnsi="Arabic Typesetting" w:cs="Arabic Typesetting" w:hint="cs"/>
                <w:sz w:val="28"/>
                <w:szCs w:val="28"/>
                <w:rtl/>
                <w:lang w:eastAsia="zh-CN"/>
              </w:rPr>
              <w:t>طلب</w:t>
            </w:r>
            <w:r w:rsidRPr="00704E6C">
              <w:rPr>
                <w:rFonts w:ascii="Arabic Typesetting" w:eastAsia="SimSun" w:hAnsi="Arabic Typesetting" w:cs="Arabic Typesetting" w:hint="cs"/>
                <w:sz w:val="28"/>
                <w:szCs w:val="28"/>
                <w:rtl/>
                <w:lang w:eastAsia="zh-CN"/>
              </w:rPr>
              <w:t xml:space="preserve"> بحث عند تعيين الاتحاد الأوروبي</w:t>
            </w:r>
            <w:r w:rsidRPr="00704E6C">
              <w:rPr>
                <w:rStyle w:val="FootnoteReference"/>
                <w:rFonts w:eastAsia="SimSun"/>
                <w:rtl/>
                <w:lang w:eastAsia="zh-CN"/>
              </w:rPr>
              <w:footnoteReference w:id="6"/>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vMerge/>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2552" w:type="dxa"/>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tcBorders>
              <w:top w:val="single" w:sz="4" w:space="0" w:color="auto"/>
              <w:bottom w:val="single" w:sz="4" w:space="0" w:color="auto"/>
            </w:tcBorders>
          </w:tcPr>
          <w:p w:rsidR="0011406D" w:rsidRPr="00704E6C" w:rsidRDefault="0011406D" w:rsidP="00997A57">
            <w:pPr>
              <w:bidi/>
              <w:spacing w:line="240" w:lineRule="exact"/>
              <w:rPr>
                <w:rFonts w:ascii="Arabic Typesetting" w:eastAsia="SimSun" w:hAnsi="Arabic Typesetting" w:cs="Arabic Typesetting"/>
                <w:bCs/>
                <w:sz w:val="32"/>
                <w:szCs w:val="32"/>
                <w:lang w:eastAsia="zh-CN"/>
              </w:rPr>
            </w:pPr>
            <w:r w:rsidRPr="00704E6C">
              <w:rPr>
                <w:rFonts w:ascii="Arabic Typesetting" w:eastAsia="SimSun" w:hAnsi="Arabic Typesetting" w:cs="Arabic Typesetting" w:hint="cs"/>
                <w:bCs/>
                <w:sz w:val="32"/>
                <w:szCs w:val="32"/>
                <w:rtl/>
                <w:lang w:eastAsia="zh-CN"/>
              </w:rPr>
              <w:t>المدى البعيد</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tcBorders>
              <w:top w:val="single" w:sz="4" w:space="0" w:color="auto"/>
              <w:left w:val="nil"/>
              <w:bottom w:val="single" w:sz="4" w:space="0" w:color="auto"/>
              <w:right w:val="nil"/>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vMerge w:val="restart"/>
            <w:tcBorders>
              <w:top w:val="single" w:sz="4" w:space="0" w:color="auto"/>
            </w:tcBorders>
          </w:tcPr>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الحق في الإيداع</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القضايا المندرجة في الجزء رابعا من الوثيقة </w:t>
            </w:r>
            <w:r w:rsidRPr="00704E6C">
              <w:rPr>
                <w:rFonts w:ascii="Arabic Typesetting" w:eastAsia="SimSun" w:hAnsi="Arabic Typesetting" w:cs="Arabic Typesetting"/>
                <w:sz w:val="28"/>
                <w:szCs w:val="28"/>
                <w:lang w:eastAsia="zh-CN"/>
              </w:rPr>
              <w:t>MM/LD/WG/14/4</w:t>
            </w:r>
            <w:r w:rsidRPr="00704E6C">
              <w:rPr>
                <w:rFonts w:ascii="Arabic Typesetting" w:eastAsia="SimSun" w:hAnsi="Arabic Typesetting" w:cs="Arabic Typesetting" w:hint="cs"/>
                <w:sz w:val="28"/>
                <w:szCs w:val="28"/>
                <w:rtl/>
                <w:lang w:eastAsia="zh-CN"/>
              </w:rPr>
              <w:t xml:space="preserve"> "خيارات للمكاتب"</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997A57">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إجراءات المراجعة</w:t>
            </w:r>
          </w:p>
          <w:p w:rsidR="0011406D" w:rsidRPr="00704E6C" w:rsidRDefault="0011406D" w:rsidP="00997A57">
            <w:pPr>
              <w:bidi/>
              <w:spacing w:line="240" w:lineRule="exact"/>
              <w:rPr>
                <w:rFonts w:ascii="Arabic Typesetting" w:eastAsia="SimSun" w:hAnsi="Arabic Typesetting" w:cs="Arabic Typesetting"/>
                <w:sz w:val="28"/>
                <w:szCs w:val="28"/>
                <w:lang w:eastAsia="zh-CN"/>
              </w:rPr>
            </w:pPr>
          </w:p>
          <w:p w:rsidR="0011406D" w:rsidRPr="00704E6C" w:rsidRDefault="0011406D" w:rsidP="00704E6C">
            <w:pPr>
              <w:bidi/>
              <w:spacing w:line="240" w:lineRule="exact"/>
              <w:rPr>
                <w:rFonts w:ascii="Arabic Typesetting" w:eastAsia="SimSun" w:hAnsi="Arabic Typesetting" w:cs="Arabic Typesetting"/>
                <w:sz w:val="28"/>
                <w:szCs w:val="28"/>
                <w:lang w:eastAsia="zh-CN"/>
              </w:rPr>
            </w:pPr>
            <w:r w:rsidRPr="00704E6C">
              <w:rPr>
                <w:rFonts w:ascii="Arabic Typesetting" w:eastAsia="SimSun" w:hAnsi="Arabic Typesetting" w:cs="Arabic Typesetting" w:hint="cs"/>
                <w:sz w:val="28"/>
                <w:szCs w:val="28"/>
                <w:rtl/>
                <w:lang w:eastAsia="zh-CN"/>
              </w:rPr>
              <w:t>نطاق قائمة السلع والخدمات (احتمال الفصل)</w:t>
            </w: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r w:rsidR="0011406D" w:rsidRPr="00704E6C" w:rsidTr="00997A57">
        <w:tc>
          <w:tcPr>
            <w:tcW w:w="5168" w:type="dxa"/>
            <w:gridSpan w:val="2"/>
            <w:vMerge/>
          </w:tcPr>
          <w:p w:rsidR="0011406D" w:rsidRPr="00704E6C" w:rsidRDefault="0011406D" w:rsidP="00997A57">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bottom w:val="single" w:sz="4" w:space="0" w:color="auto"/>
              <w:right w:val="single" w:sz="4" w:space="0" w:color="auto"/>
            </w:tcBorders>
          </w:tcPr>
          <w:p w:rsidR="0011406D" w:rsidRPr="00704E6C" w:rsidRDefault="0011406D" w:rsidP="00997A57">
            <w:pPr>
              <w:bidi/>
              <w:spacing w:line="240" w:lineRule="exact"/>
              <w:rPr>
                <w:rFonts w:ascii="Arabic Typesetting" w:eastAsia="SimSun" w:hAnsi="Arabic Typesetting" w:cs="Arabic Typesetting"/>
                <w:b/>
                <w:sz w:val="28"/>
                <w:szCs w:val="28"/>
                <w:lang w:eastAsia="zh-CN"/>
              </w:rPr>
            </w:pPr>
          </w:p>
        </w:tc>
      </w:tr>
    </w:tbl>
    <w:p w:rsidR="0011406D" w:rsidRPr="00B7455F" w:rsidRDefault="0011406D" w:rsidP="0011406D">
      <w:pPr>
        <w:pStyle w:val="EndofDocumentAR"/>
        <w:spacing w:before="240"/>
        <w:rPr>
          <w:rtl/>
        </w:rPr>
      </w:pPr>
      <w:r>
        <w:rPr>
          <w:rFonts w:hint="cs"/>
          <w:rtl/>
        </w:rPr>
        <w:t>[نهاية المرفق الثاني والوثيقة]</w:t>
      </w:r>
    </w:p>
    <w:sectPr w:rsidR="0011406D" w:rsidRPr="00B7455F" w:rsidSect="00963769">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A9" w:rsidRDefault="00034EA9">
      <w:r>
        <w:separator/>
      </w:r>
    </w:p>
  </w:endnote>
  <w:endnote w:type="continuationSeparator" w:id="0">
    <w:p w:rsidR="00034EA9" w:rsidRDefault="0003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A9" w:rsidRDefault="00034EA9" w:rsidP="009622BF">
      <w:pPr>
        <w:bidi/>
      </w:pPr>
      <w:bookmarkStart w:id="0" w:name="OLE_LINK1"/>
      <w:bookmarkStart w:id="1" w:name="OLE_LINK2"/>
      <w:r>
        <w:separator/>
      </w:r>
      <w:bookmarkEnd w:id="0"/>
      <w:bookmarkEnd w:id="1"/>
    </w:p>
  </w:footnote>
  <w:footnote w:type="continuationSeparator" w:id="0">
    <w:p w:rsidR="00034EA9" w:rsidRDefault="00034EA9" w:rsidP="009622BF">
      <w:pPr>
        <w:bidi/>
      </w:pPr>
      <w:r>
        <w:separator/>
      </w:r>
    </w:p>
  </w:footnote>
  <w:footnote w:id="1">
    <w:p w:rsidR="00514524" w:rsidRDefault="00514524" w:rsidP="00514524">
      <w:pPr>
        <w:pStyle w:val="FootnoteText"/>
      </w:pPr>
      <w:r>
        <w:rPr>
          <w:rStyle w:val="FootnoteReference"/>
        </w:rPr>
        <w:t>*</w:t>
      </w:r>
      <w:r w:rsidR="00704E6C">
        <w:rPr>
          <w:rFonts w:hint="cs"/>
          <w:rtl/>
        </w:rPr>
        <w:tab/>
      </w:r>
      <w:r>
        <w:rPr>
          <w:rFonts w:hint="cs"/>
          <w:rtl/>
        </w:rPr>
        <w:t>ستتاح القائمة النهائية بأسماء المشاركين في مرفق تقرير الدورة.</w:t>
      </w:r>
    </w:p>
  </w:footnote>
  <w:footnote w:id="2">
    <w:p w:rsidR="00465A39" w:rsidRDefault="00465A39" w:rsidP="00465A39">
      <w:pPr>
        <w:pStyle w:val="FootnoteText"/>
      </w:pPr>
      <w:r>
        <w:rPr>
          <w:rStyle w:val="FootnoteReference"/>
        </w:rPr>
        <w:footnoteRef/>
      </w:r>
      <w:r>
        <w:rPr>
          <w:rFonts w:hint="cs"/>
          <w:rtl/>
        </w:rPr>
        <w:tab/>
        <w:t>بما في ذلك "</w:t>
      </w:r>
      <w:r w:rsidRPr="00465A39">
        <w:rPr>
          <w:rtl/>
        </w:rPr>
        <w:t xml:space="preserve"> ممارسات مختلفة بشأن مواصفات السلع والخدمات – احتمال زيادة التعاون بين الويبو والمكاتب المعيّنة</w:t>
      </w:r>
      <w:r>
        <w:rPr>
          <w:rFonts w:hint="cs"/>
          <w:rtl/>
        </w:rPr>
        <w:t>" (الوثيقة</w:t>
      </w:r>
      <w:r>
        <w:rPr>
          <w:rFonts w:hint="eastAsia"/>
          <w:rtl/>
        </w:rPr>
        <w:t> </w:t>
      </w:r>
      <w:r w:rsidRPr="00465A39">
        <w:t>MM/LD/WG/15/4</w:t>
      </w:r>
      <w:r>
        <w:rPr>
          <w:rFonts w:hint="cs"/>
          <w:rtl/>
        </w:rPr>
        <w:t>، الفقرتان</w:t>
      </w:r>
      <w:r>
        <w:rPr>
          <w:rFonts w:hint="eastAsia"/>
          <w:rtl/>
        </w:rPr>
        <w:t> </w:t>
      </w:r>
      <w:r>
        <w:rPr>
          <w:rFonts w:hint="cs"/>
          <w:rtl/>
        </w:rPr>
        <w:t>12 و13).</w:t>
      </w:r>
    </w:p>
  </w:footnote>
  <w:footnote w:id="3">
    <w:p w:rsidR="00465A39" w:rsidRDefault="00465A39" w:rsidP="00860CE6">
      <w:pPr>
        <w:pStyle w:val="FootnoteText"/>
      </w:pPr>
      <w:r>
        <w:rPr>
          <w:rStyle w:val="FootnoteReference"/>
        </w:rPr>
        <w:footnoteRef/>
      </w:r>
      <w:r>
        <w:rPr>
          <w:rtl/>
        </w:rPr>
        <w:t xml:space="preserve"> </w:t>
      </w:r>
      <w:r w:rsidR="00860CE6">
        <w:rPr>
          <w:rtl/>
        </w:rPr>
        <w:tab/>
      </w:r>
      <w:r w:rsidR="00860CE6">
        <w:rPr>
          <w:rFonts w:hint="cs"/>
          <w:rtl/>
        </w:rPr>
        <w:t>ب</w:t>
      </w:r>
      <w:r>
        <w:rPr>
          <w:rFonts w:hint="cs"/>
          <w:rtl/>
        </w:rPr>
        <w:t>ما</w:t>
      </w:r>
      <w:r w:rsidR="00860CE6">
        <w:rPr>
          <w:rFonts w:hint="cs"/>
          <w:rtl/>
        </w:rPr>
        <w:t xml:space="preserve"> في ذلك "</w:t>
      </w:r>
      <w:r w:rsidR="00860CE6" w:rsidRPr="00860CE6">
        <w:rPr>
          <w:rtl/>
        </w:rPr>
        <w:t>تحديد مهل واضحة للرد على إخطارات الويبو وتدوين هذه المهل على الصفحة الأولى من الرسال</w:t>
      </w:r>
      <w:r w:rsidR="00860CE6">
        <w:rPr>
          <w:rFonts w:hint="cs"/>
          <w:rtl/>
        </w:rPr>
        <w:t>ة" (</w:t>
      </w:r>
      <w:r w:rsidR="00860CE6" w:rsidRPr="00860CE6">
        <w:rPr>
          <w:rFonts w:hint="cs"/>
          <w:rtl/>
        </w:rPr>
        <w:t>الوثيقة</w:t>
      </w:r>
      <w:r w:rsidR="00860CE6" w:rsidRPr="00860CE6">
        <w:rPr>
          <w:rFonts w:hint="eastAsia"/>
          <w:rtl/>
        </w:rPr>
        <w:t> </w:t>
      </w:r>
      <w:r w:rsidR="00860CE6" w:rsidRPr="00860CE6">
        <w:t>MM/LD/WG/15/4</w:t>
      </w:r>
      <w:r w:rsidR="00860CE6" w:rsidRPr="00860CE6">
        <w:rPr>
          <w:rFonts w:hint="cs"/>
          <w:rtl/>
        </w:rPr>
        <w:t xml:space="preserve">، </w:t>
      </w:r>
      <w:r w:rsidR="00860CE6">
        <w:rPr>
          <w:rFonts w:hint="cs"/>
          <w:rtl/>
        </w:rPr>
        <w:t>الفقرات من 6 إلى 8).</w:t>
      </w:r>
    </w:p>
  </w:footnote>
  <w:footnote w:id="4">
    <w:p w:rsidR="00465A39" w:rsidRDefault="00465A39" w:rsidP="00860CE6">
      <w:pPr>
        <w:pStyle w:val="FootnoteText"/>
      </w:pPr>
      <w:r>
        <w:rPr>
          <w:rStyle w:val="FootnoteReference"/>
        </w:rPr>
        <w:footnoteRef/>
      </w:r>
      <w:r w:rsidR="00860CE6">
        <w:rPr>
          <w:rFonts w:hint="cs"/>
          <w:rtl/>
        </w:rPr>
        <w:tab/>
        <w:t>بما في ذلك "</w:t>
      </w:r>
      <w:r w:rsidR="00860CE6" w:rsidRPr="00860CE6">
        <w:rPr>
          <w:rtl/>
        </w:rPr>
        <w:t>خصم تلقائي لرسوم الجزء الثاني عند تعيين بلدان معنية بهذا الشرط</w:t>
      </w:r>
      <w:r w:rsidR="00860CE6">
        <w:rPr>
          <w:rFonts w:hint="cs"/>
          <w:rtl/>
        </w:rPr>
        <w:t xml:space="preserve">" </w:t>
      </w:r>
      <w:r w:rsidR="00860CE6" w:rsidRPr="00860CE6">
        <w:rPr>
          <w:rtl/>
        </w:rPr>
        <w:t xml:space="preserve">(الوثيقة </w:t>
      </w:r>
      <w:r w:rsidR="00860CE6" w:rsidRPr="00860CE6">
        <w:t>MM/LD/WG/15/4</w:t>
      </w:r>
      <w:r w:rsidR="00860CE6" w:rsidRPr="00860CE6">
        <w:rPr>
          <w:rtl/>
        </w:rPr>
        <w:t xml:space="preserve">، الفقرات من </w:t>
      </w:r>
      <w:r w:rsidR="00860CE6">
        <w:rPr>
          <w:rFonts w:hint="cs"/>
          <w:rtl/>
        </w:rPr>
        <w:t>9</w:t>
      </w:r>
      <w:r w:rsidR="00860CE6" w:rsidRPr="00860CE6">
        <w:rPr>
          <w:rtl/>
        </w:rPr>
        <w:t xml:space="preserve"> إلى </w:t>
      </w:r>
      <w:r w:rsidR="00860CE6">
        <w:rPr>
          <w:rFonts w:hint="cs"/>
          <w:rtl/>
        </w:rPr>
        <w:t>11</w:t>
      </w:r>
      <w:r w:rsidR="00860CE6" w:rsidRPr="00860CE6">
        <w:rPr>
          <w:rtl/>
        </w:rPr>
        <w:t>).</w:t>
      </w:r>
    </w:p>
  </w:footnote>
  <w:footnote w:id="5">
    <w:p w:rsidR="00465A39" w:rsidRDefault="00465A39" w:rsidP="00407086">
      <w:pPr>
        <w:pStyle w:val="FootnoteText"/>
      </w:pPr>
      <w:r>
        <w:rPr>
          <w:rStyle w:val="FootnoteReference"/>
        </w:rPr>
        <w:footnoteRef/>
      </w:r>
      <w:r w:rsidR="00860CE6">
        <w:rPr>
          <w:rFonts w:hint="cs"/>
          <w:rtl/>
        </w:rPr>
        <w:tab/>
        <w:t xml:space="preserve">موضوع جديد </w:t>
      </w:r>
      <w:r w:rsidR="00860CE6" w:rsidRPr="00860CE6">
        <w:rPr>
          <w:rFonts w:hint="cs"/>
          <w:rtl/>
        </w:rPr>
        <w:t>(الوثيقة</w:t>
      </w:r>
      <w:r w:rsidR="00860CE6" w:rsidRPr="00860CE6">
        <w:rPr>
          <w:rFonts w:hint="eastAsia"/>
          <w:rtl/>
        </w:rPr>
        <w:t> </w:t>
      </w:r>
      <w:r w:rsidR="00860CE6" w:rsidRPr="00860CE6">
        <w:t>MM/LD/WG/15/4</w:t>
      </w:r>
      <w:r w:rsidR="00860CE6" w:rsidRPr="00860CE6">
        <w:rPr>
          <w:rFonts w:hint="cs"/>
          <w:rtl/>
        </w:rPr>
        <w:t xml:space="preserve">، </w:t>
      </w:r>
      <w:r w:rsidR="00407086">
        <w:rPr>
          <w:rFonts w:hint="cs"/>
          <w:rtl/>
        </w:rPr>
        <w:t>الفقرات من</w:t>
      </w:r>
      <w:r w:rsidR="00860CE6" w:rsidRPr="00860CE6">
        <w:rPr>
          <w:rFonts w:hint="cs"/>
          <w:rtl/>
        </w:rPr>
        <w:t xml:space="preserve"> </w:t>
      </w:r>
      <w:r w:rsidR="00407086">
        <w:rPr>
          <w:rFonts w:hint="cs"/>
          <w:rtl/>
        </w:rPr>
        <w:t>14</w:t>
      </w:r>
      <w:r w:rsidR="00860CE6" w:rsidRPr="00860CE6">
        <w:rPr>
          <w:rFonts w:hint="cs"/>
          <w:rtl/>
        </w:rPr>
        <w:t xml:space="preserve"> </w:t>
      </w:r>
      <w:r w:rsidR="00407086">
        <w:rPr>
          <w:rFonts w:hint="cs"/>
          <w:rtl/>
        </w:rPr>
        <w:t>إلى 16</w:t>
      </w:r>
      <w:r w:rsidR="00860CE6" w:rsidRPr="00860CE6">
        <w:rPr>
          <w:rFonts w:hint="cs"/>
          <w:rtl/>
        </w:rPr>
        <w:t>).</w:t>
      </w:r>
    </w:p>
  </w:footnote>
  <w:footnote w:id="6">
    <w:p w:rsidR="00465A39" w:rsidRDefault="00465A39" w:rsidP="00860CE6">
      <w:pPr>
        <w:pStyle w:val="FootnoteText"/>
      </w:pPr>
      <w:r>
        <w:rPr>
          <w:rStyle w:val="FootnoteReference"/>
        </w:rPr>
        <w:footnoteRef/>
      </w:r>
      <w:r w:rsidR="00860CE6">
        <w:rPr>
          <w:rFonts w:hint="cs"/>
          <w:rtl/>
        </w:rPr>
        <w:tab/>
        <w:t xml:space="preserve">موضوع جديد </w:t>
      </w:r>
      <w:r w:rsidR="00860CE6" w:rsidRPr="00860CE6">
        <w:rPr>
          <w:rFonts w:hint="cs"/>
          <w:rtl/>
        </w:rPr>
        <w:t>(الوثيقة</w:t>
      </w:r>
      <w:r w:rsidR="00860CE6" w:rsidRPr="00860CE6">
        <w:rPr>
          <w:rFonts w:hint="eastAsia"/>
          <w:rtl/>
        </w:rPr>
        <w:t> </w:t>
      </w:r>
      <w:r w:rsidR="00860CE6" w:rsidRPr="00860CE6">
        <w:t>MM/LD/WG/15/4</w:t>
      </w:r>
      <w:r w:rsidR="00860CE6" w:rsidRPr="00860CE6">
        <w:rPr>
          <w:rFonts w:hint="cs"/>
          <w:rtl/>
        </w:rPr>
        <w:t xml:space="preserve">، لفقرتان </w:t>
      </w:r>
      <w:r w:rsidR="00860CE6">
        <w:rPr>
          <w:rFonts w:hint="cs"/>
          <w:rtl/>
        </w:rPr>
        <w:t>17</w:t>
      </w:r>
      <w:r w:rsidR="00860CE6" w:rsidRPr="00860CE6">
        <w:rPr>
          <w:rFonts w:hint="cs"/>
          <w:rtl/>
        </w:rPr>
        <w:t xml:space="preserve"> </w:t>
      </w:r>
      <w:r w:rsidR="00860CE6">
        <w:rPr>
          <w:rFonts w:hint="cs"/>
          <w:rtl/>
        </w:rPr>
        <w:t>و18</w:t>
      </w:r>
      <w:r w:rsidR="00860CE6" w:rsidRPr="00860CE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6" w:rsidRDefault="00886596" w:rsidP="00181C65">
    <w:r>
      <w:t>MM/LD/WG/15/5</w:t>
    </w:r>
  </w:p>
  <w:p w:rsidR="00396D91" w:rsidRDefault="00396D91" w:rsidP="00D61541">
    <w:r>
      <w:fldChar w:fldCharType="begin"/>
    </w:r>
    <w:r>
      <w:instrText xml:space="preserve"> PAGE  \* MERGEFORMAT </w:instrText>
    </w:r>
    <w:r>
      <w:fldChar w:fldCharType="separate"/>
    </w:r>
    <w:r w:rsidR="00225348">
      <w:rPr>
        <w:noProof/>
      </w:rPr>
      <w:t>2</w:t>
    </w:r>
    <w:r>
      <w:fldChar w:fldCharType="end"/>
    </w:r>
  </w:p>
  <w:p w:rsidR="00396D91" w:rsidRDefault="00396D9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6" w:rsidRDefault="00886596" w:rsidP="00181C65">
    <w:r>
      <w:t>MM/LD/WG/15/5</w:t>
    </w:r>
  </w:p>
  <w:p w:rsidR="00886596" w:rsidRDefault="00886596" w:rsidP="00886596">
    <w:r>
      <w:t>Annex I</w:t>
    </w:r>
  </w:p>
  <w:p w:rsidR="00886596" w:rsidRDefault="00886596" w:rsidP="00D61541">
    <w:r>
      <w:fldChar w:fldCharType="begin"/>
    </w:r>
    <w:r>
      <w:instrText xml:space="preserve"> PAGE  \* MERGEFORMAT </w:instrText>
    </w:r>
    <w:r>
      <w:fldChar w:fldCharType="separate"/>
    </w:r>
    <w:r w:rsidR="00225348">
      <w:rPr>
        <w:noProof/>
      </w:rPr>
      <w:t>4</w:t>
    </w:r>
    <w:r>
      <w:fldChar w:fldCharType="end"/>
    </w:r>
  </w:p>
  <w:p w:rsidR="00886596" w:rsidRDefault="0088659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6" w:rsidRDefault="00181C65" w:rsidP="00181C65">
    <w:pPr>
      <w:pStyle w:val="Header"/>
    </w:pPr>
    <w:r>
      <w:t>MM/LD/WG/15/5</w:t>
    </w:r>
  </w:p>
  <w:p w:rsidR="00886596" w:rsidRDefault="00886596" w:rsidP="00886596">
    <w:pPr>
      <w:pStyle w:val="Header"/>
    </w:pPr>
    <w:r>
      <w:t>ANNEX I</w:t>
    </w:r>
  </w:p>
  <w:p w:rsidR="008A2356" w:rsidRPr="008A2356" w:rsidRDefault="008A2356" w:rsidP="008A2356">
    <w:pPr>
      <w:pStyle w:val="Header"/>
      <w:bidi/>
      <w:jc w:val="right"/>
      <w:rPr>
        <w:rFonts w:ascii="Arabic Typesetting" w:hAnsi="Arabic Typesetting" w:cs="Arabic Typesetting"/>
        <w:sz w:val="36"/>
        <w:szCs w:val="36"/>
        <w:rtl/>
      </w:rPr>
    </w:pPr>
    <w:r w:rsidRPr="008A2356">
      <w:rPr>
        <w:rFonts w:ascii="Arabic Typesetting" w:hAnsi="Arabic Typesetting" w:cs="Arabic Typesetting"/>
        <w:sz w:val="36"/>
        <w:szCs w:val="36"/>
        <w:rtl/>
      </w:rPr>
      <w:t>المرفق الأول</w:t>
    </w:r>
  </w:p>
  <w:p w:rsidR="00886596" w:rsidRDefault="008865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6D" w:rsidRDefault="0011406D" w:rsidP="00181C65">
    <w:pPr>
      <w:pStyle w:val="Header"/>
    </w:pPr>
    <w:r>
      <w:t>MM/LD/WG/15/5</w:t>
    </w:r>
  </w:p>
  <w:p w:rsidR="0011406D" w:rsidRDefault="0011406D" w:rsidP="00886596">
    <w:pPr>
      <w:pStyle w:val="Header"/>
    </w:pPr>
    <w:r>
      <w:t>ANNEX II</w:t>
    </w:r>
  </w:p>
  <w:p w:rsidR="0011406D" w:rsidRPr="0011406D" w:rsidRDefault="0011406D" w:rsidP="0011406D">
    <w:pPr>
      <w:pStyle w:val="Header"/>
      <w:bidi/>
      <w:jc w:val="right"/>
      <w:rPr>
        <w:rFonts w:ascii="Arabic Typesetting" w:hAnsi="Arabic Typesetting" w:cs="Arabic Typesetting"/>
        <w:sz w:val="36"/>
        <w:szCs w:val="36"/>
        <w:rtl/>
      </w:rPr>
    </w:pPr>
    <w:r w:rsidRPr="0011406D">
      <w:rPr>
        <w:rFonts w:ascii="Arabic Typesetting" w:hAnsi="Arabic Typesetting" w:cs="Arabic Typesetting"/>
        <w:sz w:val="36"/>
        <w:szCs w:val="36"/>
        <w:rtl/>
      </w:rPr>
      <w:t>المرفق الثاني</w:t>
    </w:r>
  </w:p>
  <w:p w:rsidR="0011406D" w:rsidRDefault="00114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3">
    <w:nsid w:val="19F32D60"/>
    <w:multiLevelType w:val="hybridMultilevel"/>
    <w:tmpl w:val="2326CC62"/>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EE2225"/>
    <w:multiLevelType w:val="hybridMultilevel"/>
    <w:tmpl w:val="3AAE76D6"/>
    <w:lvl w:ilvl="0" w:tplc="60424AD8">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82F5F"/>
    <w:multiLevelType w:val="hybridMultilevel"/>
    <w:tmpl w:val="90209610"/>
    <w:lvl w:ilvl="0" w:tplc="FE06C8F4">
      <w:start w:val="1"/>
      <w:numFmt w:val="decimal"/>
      <w:lvlText w:val="%1."/>
      <w:lvlJc w:val="left"/>
      <w:pPr>
        <w:ind w:left="720" w:hanging="360"/>
      </w:pPr>
      <w:rPr>
        <w:lang w:val="en-US"/>
      </w:rPr>
    </w:lvl>
    <w:lvl w:ilvl="1" w:tplc="6A90741E">
      <w:start w:val="1"/>
      <w:numFmt w:val="arabicAlpha"/>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0"/>
  </w:num>
  <w:num w:numId="5">
    <w:abstractNumId w:val="8"/>
  </w:num>
  <w:num w:numId="6">
    <w:abstractNumId w:val="21"/>
  </w:num>
  <w:num w:numId="7">
    <w:abstractNumId w:val="15"/>
  </w:num>
  <w:num w:numId="8">
    <w:abstractNumId w:val="19"/>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1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9"/>
    <w:rsid w:val="00000E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A94"/>
    <w:rsid w:val="0002407C"/>
    <w:rsid w:val="0002476F"/>
    <w:rsid w:val="00024E17"/>
    <w:rsid w:val="000258DB"/>
    <w:rsid w:val="000259E5"/>
    <w:rsid w:val="00030EC0"/>
    <w:rsid w:val="00031B2C"/>
    <w:rsid w:val="00033D2C"/>
    <w:rsid w:val="00034EA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23"/>
    <w:rsid w:val="00050C55"/>
    <w:rsid w:val="00050F28"/>
    <w:rsid w:val="00053836"/>
    <w:rsid w:val="00054659"/>
    <w:rsid w:val="0005482C"/>
    <w:rsid w:val="00055FA2"/>
    <w:rsid w:val="000571DD"/>
    <w:rsid w:val="000615DE"/>
    <w:rsid w:val="00061FF5"/>
    <w:rsid w:val="00062502"/>
    <w:rsid w:val="00063C91"/>
    <w:rsid w:val="000640E7"/>
    <w:rsid w:val="00066DC7"/>
    <w:rsid w:val="0006794A"/>
    <w:rsid w:val="00067E20"/>
    <w:rsid w:val="00067F31"/>
    <w:rsid w:val="00071138"/>
    <w:rsid w:val="000733D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ECC"/>
    <w:rsid w:val="00091F52"/>
    <w:rsid w:val="00092982"/>
    <w:rsid w:val="00092DD6"/>
    <w:rsid w:val="00094C85"/>
    <w:rsid w:val="00094D7E"/>
    <w:rsid w:val="0009517B"/>
    <w:rsid w:val="00095AE2"/>
    <w:rsid w:val="00095CD9"/>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E8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0C4"/>
    <w:rsid w:val="00110107"/>
    <w:rsid w:val="00110531"/>
    <w:rsid w:val="00110794"/>
    <w:rsid w:val="00112524"/>
    <w:rsid w:val="00113769"/>
    <w:rsid w:val="0011406D"/>
    <w:rsid w:val="00114141"/>
    <w:rsid w:val="00114827"/>
    <w:rsid w:val="00115266"/>
    <w:rsid w:val="001154FB"/>
    <w:rsid w:val="00115B51"/>
    <w:rsid w:val="00116DDF"/>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5E"/>
    <w:rsid w:val="00135C24"/>
    <w:rsid w:val="00136389"/>
    <w:rsid w:val="00136A1A"/>
    <w:rsid w:val="00136A96"/>
    <w:rsid w:val="001376B6"/>
    <w:rsid w:val="00140A35"/>
    <w:rsid w:val="00142F4D"/>
    <w:rsid w:val="00143428"/>
    <w:rsid w:val="0014412C"/>
    <w:rsid w:val="00144713"/>
    <w:rsid w:val="00144CC3"/>
    <w:rsid w:val="0015009D"/>
    <w:rsid w:val="00150F4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C65"/>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767"/>
    <w:rsid w:val="001A2AB7"/>
    <w:rsid w:val="001A3F04"/>
    <w:rsid w:val="001A4A9C"/>
    <w:rsid w:val="001A6B88"/>
    <w:rsid w:val="001A6C33"/>
    <w:rsid w:val="001A6E68"/>
    <w:rsid w:val="001B1F2F"/>
    <w:rsid w:val="001B3131"/>
    <w:rsid w:val="001B4B2F"/>
    <w:rsid w:val="001B7C00"/>
    <w:rsid w:val="001C09D2"/>
    <w:rsid w:val="001C1620"/>
    <w:rsid w:val="001C18B2"/>
    <w:rsid w:val="001C1994"/>
    <w:rsid w:val="001C2933"/>
    <w:rsid w:val="001C5E4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D40"/>
    <w:rsid w:val="001F0AD5"/>
    <w:rsid w:val="001F0C0A"/>
    <w:rsid w:val="001F1509"/>
    <w:rsid w:val="001F18E7"/>
    <w:rsid w:val="001F3A75"/>
    <w:rsid w:val="001F3A9D"/>
    <w:rsid w:val="001F3FDB"/>
    <w:rsid w:val="001F538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B4"/>
    <w:rsid w:val="0021604B"/>
    <w:rsid w:val="00216545"/>
    <w:rsid w:val="00220227"/>
    <w:rsid w:val="0022176B"/>
    <w:rsid w:val="00222760"/>
    <w:rsid w:val="00222782"/>
    <w:rsid w:val="0022360A"/>
    <w:rsid w:val="00225348"/>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CF2"/>
    <w:rsid w:val="00254DE4"/>
    <w:rsid w:val="00254F66"/>
    <w:rsid w:val="002559DA"/>
    <w:rsid w:val="00255ACF"/>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329"/>
    <w:rsid w:val="00281F4F"/>
    <w:rsid w:val="0028491D"/>
    <w:rsid w:val="00286744"/>
    <w:rsid w:val="002909B9"/>
    <w:rsid w:val="00292CEE"/>
    <w:rsid w:val="00292D22"/>
    <w:rsid w:val="0029470D"/>
    <w:rsid w:val="00297B80"/>
    <w:rsid w:val="002A076C"/>
    <w:rsid w:val="002A1059"/>
    <w:rsid w:val="002A2411"/>
    <w:rsid w:val="002A3C9D"/>
    <w:rsid w:val="002A5250"/>
    <w:rsid w:val="002A5403"/>
    <w:rsid w:val="002A6C9F"/>
    <w:rsid w:val="002A77F3"/>
    <w:rsid w:val="002B14F0"/>
    <w:rsid w:val="002B1F0F"/>
    <w:rsid w:val="002B53D3"/>
    <w:rsid w:val="002B6202"/>
    <w:rsid w:val="002C014C"/>
    <w:rsid w:val="002C05E5"/>
    <w:rsid w:val="002C060C"/>
    <w:rsid w:val="002C0BA6"/>
    <w:rsid w:val="002C12A7"/>
    <w:rsid w:val="002C2B6F"/>
    <w:rsid w:val="002C2BC4"/>
    <w:rsid w:val="002C314F"/>
    <w:rsid w:val="002C4AD1"/>
    <w:rsid w:val="002C7D29"/>
    <w:rsid w:val="002D0298"/>
    <w:rsid w:val="002D1662"/>
    <w:rsid w:val="002D1DE5"/>
    <w:rsid w:val="002D3506"/>
    <w:rsid w:val="002D3670"/>
    <w:rsid w:val="002D3AF9"/>
    <w:rsid w:val="002D3BE3"/>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AF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B9E"/>
    <w:rsid w:val="00327011"/>
    <w:rsid w:val="00334127"/>
    <w:rsid w:val="00334415"/>
    <w:rsid w:val="00335CA6"/>
    <w:rsid w:val="003365F0"/>
    <w:rsid w:val="00336C50"/>
    <w:rsid w:val="00337388"/>
    <w:rsid w:val="0034007D"/>
    <w:rsid w:val="003402C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E46"/>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E00"/>
    <w:rsid w:val="00390FC0"/>
    <w:rsid w:val="003911B2"/>
    <w:rsid w:val="00391AFE"/>
    <w:rsid w:val="00392705"/>
    <w:rsid w:val="00393A79"/>
    <w:rsid w:val="0039419C"/>
    <w:rsid w:val="00395987"/>
    <w:rsid w:val="00396375"/>
    <w:rsid w:val="00396801"/>
    <w:rsid w:val="00396D91"/>
    <w:rsid w:val="00396E82"/>
    <w:rsid w:val="003A05A7"/>
    <w:rsid w:val="003A07FF"/>
    <w:rsid w:val="003A146E"/>
    <w:rsid w:val="003A26CD"/>
    <w:rsid w:val="003A37F7"/>
    <w:rsid w:val="003A54E9"/>
    <w:rsid w:val="003A5E7C"/>
    <w:rsid w:val="003A78C7"/>
    <w:rsid w:val="003A7E9A"/>
    <w:rsid w:val="003B15FE"/>
    <w:rsid w:val="003B1C41"/>
    <w:rsid w:val="003B3390"/>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AA4"/>
    <w:rsid w:val="003D2DF9"/>
    <w:rsid w:val="003D37D4"/>
    <w:rsid w:val="003D47A7"/>
    <w:rsid w:val="003D56B5"/>
    <w:rsid w:val="003D5DCC"/>
    <w:rsid w:val="003D6B84"/>
    <w:rsid w:val="003E1A49"/>
    <w:rsid w:val="003E2D01"/>
    <w:rsid w:val="003E330E"/>
    <w:rsid w:val="003E3AE3"/>
    <w:rsid w:val="003E4A3F"/>
    <w:rsid w:val="003E5733"/>
    <w:rsid w:val="003E5E27"/>
    <w:rsid w:val="003E6FD2"/>
    <w:rsid w:val="003E788F"/>
    <w:rsid w:val="003E7A97"/>
    <w:rsid w:val="003E7D3A"/>
    <w:rsid w:val="003F0950"/>
    <w:rsid w:val="003F09C9"/>
    <w:rsid w:val="003F1266"/>
    <w:rsid w:val="003F2FD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086"/>
    <w:rsid w:val="00410B8F"/>
    <w:rsid w:val="00412057"/>
    <w:rsid w:val="004126C1"/>
    <w:rsid w:val="00413BA5"/>
    <w:rsid w:val="00413FA6"/>
    <w:rsid w:val="00414344"/>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F39"/>
    <w:rsid w:val="00456409"/>
    <w:rsid w:val="004569C6"/>
    <w:rsid w:val="00456ADC"/>
    <w:rsid w:val="0045768F"/>
    <w:rsid w:val="00457769"/>
    <w:rsid w:val="004627AE"/>
    <w:rsid w:val="0046298E"/>
    <w:rsid w:val="004647BB"/>
    <w:rsid w:val="0046482B"/>
    <w:rsid w:val="004648E0"/>
    <w:rsid w:val="00465A3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725"/>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21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3CF"/>
    <w:rsid w:val="005137E7"/>
    <w:rsid w:val="00514524"/>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1799"/>
    <w:rsid w:val="0056248F"/>
    <w:rsid w:val="00564985"/>
    <w:rsid w:val="00565379"/>
    <w:rsid w:val="00565A21"/>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5F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8B"/>
    <w:rsid w:val="005955C0"/>
    <w:rsid w:val="00595B68"/>
    <w:rsid w:val="00595EAA"/>
    <w:rsid w:val="005964E2"/>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A7F"/>
    <w:rsid w:val="00611858"/>
    <w:rsid w:val="006144B1"/>
    <w:rsid w:val="00614EB1"/>
    <w:rsid w:val="00614F67"/>
    <w:rsid w:val="00615277"/>
    <w:rsid w:val="00615519"/>
    <w:rsid w:val="00615CED"/>
    <w:rsid w:val="00615CFC"/>
    <w:rsid w:val="00617A92"/>
    <w:rsid w:val="00620CEE"/>
    <w:rsid w:val="00620DDA"/>
    <w:rsid w:val="00622558"/>
    <w:rsid w:val="00622D5F"/>
    <w:rsid w:val="00622EAE"/>
    <w:rsid w:val="0062334E"/>
    <w:rsid w:val="00623A4F"/>
    <w:rsid w:val="00624D17"/>
    <w:rsid w:val="00624F56"/>
    <w:rsid w:val="00626594"/>
    <w:rsid w:val="00630187"/>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0FA"/>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E80"/>
    <w:rsid w:val="006E287D"/>
    <w:rsid w:val="006E4601"/>
    <w:rsid w:val="006E5B86"/>
    <w:rsid w:val="006E63FF"/>
    <w:rsid w:val="006E652D"/>
    <w:rsid w:val="006E7572"/>
    <w:rsid w:val="006F2F22"/>
    <w:rsid w:val="006F434A"/>
    <w:rsid w:val="006F7974"/>
    <w:rsid w:val="00700A60"/>
    <w:rsid w:val="00704E6C"/>
    <w:rsid w:val="00705027"/>
    <w:rsid w:val="00710494"/>
    <w:rsid w:val="007117BD"/>
    <w:rsid w:val="00715129"/>
    <w:rsid w:val="007154CE"/>
    <w:rsid w:val="00715B25"/>
    <w:rsid w:val="00716020"/>
    <w:rsid w:val="00716E39"/>
    <w:rsid w:val="007205B1"/>
    <w:rsid w:val="00720860"/>
    <w:rsid w:val="00721087"/>
    <w:rsid w:val="00721530"/>
    <w:rsid w:val="00723422"/>
    <w:rsid w:val="007260FE"/>
    <w:rsid w:val="00726D09"/>
    <w:rsid w:val="00726DD6"/>
    <w:rsid w:val="0073076E"/>
    <w:rsid w:val="00732E1D"/>
    <w:rsid w:val="00733416"/>
    <w:rsid w:val="0073377E"/>
    <w:rsid w:val="00733E05"/>
    <w:rsid w:val="00735C8A"/>
    <w:rsid w:val="00735FE2"/>
    <w:rsid w:val="0073719A"/>
    <w:rsid w:val="00737C62"/>
    <w:rsid w:val="00737C91"/>
    <w:rsid w:val="0074130E"/>
    <w:rsid w:val="00743937"/>
    <w:rsid w:val="00743B43"/>
    <w:rsid w:val="00744889"/>
    <w:rsid w:val="00744910"/>
    <w:rsid w:val="00745BA4"/>
    <w:rsid w:val="00745E8A"/>
    <w:rsid w:val="00745FCD"/>
    <w:rsid w:val="007462E8"/>
    <w:rsid w:val="00746F2D"/>
    <w:rsid w:val="0074734F"/>
    <w:rsid w:val="00750177"/>
    <w:rsid w:val="0075057F"/>
    <w:rsid w:val="0075066D"/>
    <w:rsid w:val="00752AEC"/>
    <w:rsid w:val="00752FBA"/>
    <w:rsid w:val="00753324"/>
    <w:rsid w:val="00753CFD"/>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5D2"/>
    <w:rsid w:val="007A4584"/>
    <w:rsid w:val="007A4BB3"/>
    <w:rsid w:val="007A6307"/>
    <w:rsid w:val="007A6822"/>
    <w:rsid w:val="007A724D"/>
    <w:rsid w:val="007A749D"/>
    <w:rsid w:val="007A7B37"/>
    <w:rsid w:val="007B024C"/>
    <w:rsid w:val="007B1C4C"/>
    <w:rsid w:val="007B2800"/>
    <w:rsid w:val="007B38F7"/>
    <w:rsid w:val="007B40D4"/>
    <w:rsid w:val="007B4511"/>
    <w:rsid w:val="007B5C4B"/>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DE6"/>
    <w:rsid w:val="00806E68"/>
    <w:rsid w:val="00807FC3"/>
    <w:rsid w:val="00810034"/>
    <w:rsid w:val="008114CF"/>
    <w:rsid w:val="008117CC"/>
    <w:rsid w:val="00811AB3"/>
    <w:rsid w:val="0081421D"/>
    <w:rsid w:val="00814ADB"/>
    <w:rsid w:val="00815C5D"/>
    <w:rsid w:val="0081618F"/>
    <w:rsid w:val="008174D1"/>
    <w:rsid w:val="008178B2"/>
    <w:rsid w:val="00817E19"/>
    <w:rsid w:val="0082165E"/>
    <w:rsid w:val="00822136"/>
    <w:rsid w:val="00822AAF"/>
    <w:rsid w:val="00822F01"/>
    <w:rsid w:val="008232A6"/>
    <w:rsid w:val="00823898"/>
    <w:rsid w:val="008239D1"/>
    <w:rsid w:val="00824071"/>
    <w:rsid w:val="008246B2"/>
    <w:rsid w:val="0082488A"/>
    <w:rsid w:val="00824C08"/>
    <w:rsid w:val="008250F6"/>
    <w:rsid w:val="0082548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CE6"/>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A59"/>
    <w:rsid w:val="008803F5"/>
    <w:rsid w:val="008812BF"/>
    <w:rsid w:val="00881341"/>
    <w:rsid w:val="00882931"/>
    <w:rsid w:val="00884939"/>
    <w:rsid w:val="008853E0"/>
    <w:rsid w:val="00885BE2"/>
    <w:rsid w:val="00885C87"/>
    <w:rsid w:val="008863C8"/>
    <w:rsid w:val="00886596"/>
    <w:rsid w:val="00886D40"/>
    <w:rsid w:val="00887A0E"/>
    <w:rsid w:val="008907F3"/>
    <w:rsid w:val="008920C2"/>
    <w:rsid w:val="00894132"/>
    <w:rsid w:val="00895702"/>
    <w:rsid w:val="00897566"/>
    <w:rsid w:val="0089757B"/>
    <w:rsid w:val="008A1594"/>
    <w:rsid w:val="008A1757"/>
    <w:rsid w:val="008A1CE6"/>
    <w:rsid w:val="008A1F25"/>
    <w:rsid w:val="008A2135"/>
    <w:rsid w:val="008A235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624"/>
    <w:rsid w:val="00931859"/>
    <w:rsid w:val="0093205C"/>
    <w:rsid w:val="009343F5"/>
    <w:rsid w:val="0093456A"/>
    <w:rsid w:val="009345AE"/>
    <w:rsid w:val="00935301"/>
    <w:rsid w:val="00936F64"/>
    <w:rsid w:val="00937B8E"/>
    <w:rsid w:val="00940AF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2C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88C"/>
    <w:rsid w:val="009A4F5A"/>
    <w:rsid w:val="009A5C82"/>
    <w:rsid w:val="009A7668"/>
    <w:rsid w:val="009B010D"/>
    <w:rsid w:val="009B0AAB"/>
    <w:rsid w:val="009B0D3E"/>
    <w:rsid w:val="009B1455"/>
    <w:rsid w:val="009B2AD1"/>
    <w:rsid w:val="009B3224"/>
    <w:rsid w:val="009B3A61"/>
    <w:rsid w:val="009B528E"/>
    <w:rsid w:val="009B54FE"/>
    <w:rsid w:val="009B77DD"/>
    <w:rsid w:val="009C0CED"/>
    <w:rsid w:val="009C13BF"/>
    <w:rsid w:val="009C1BEF"/>
    <w:rsid w:val="009C26F9"/>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21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C7"/>
    <w:rsid w:val="00A320BA"/>
    <w:rsid w:val="00A32283"/>
    <w:rsid w:val="00A32342"/>
    <w:rsid w:val="00A325EC"/>
    <w:rsid w:val="00A32B81"/>
    <w:rsid w:val="00A337E5"/>
    <w:rsid w:val="00A34297"/>
    <w:rsid w:val="00A3570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C1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2BF"/>
    <w:rsid w:val="00A94C87"/>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AE7"/>
    <w:rsid w:val="00AA7D1F"/>
    <w:rsid w:val="00AB02C6"/>
    <w:rsid w:val="00AB246B"/>
    <w:rsid w:val="00AB2D26"/>
    <w:rsid w:val="00AB2E96"/>
    <w:rsid w:val="00AB36D4"/>
    <w:rsid w:val="00AB5500"/>
    <w:rsid w:val="00AB5564"/>
    <w:rsid w:val="00AB56A1"/>
    <w:rsid w:val="00AB57FB"/>
    <w:rsid w:val="00AB7348"/>
    <w:rsid w:val="00AB7B2F"/>
    <w:rsid w:val="00AC13B0"/>
    <w:rsid w:val="00AC2FD0"/>
    <w:rsid w:val="00AC3DBD"/>
    <w:rsid w:val="00AC5E85"/>
    <w:rsid w:val="00AD03D8"/>
    <w:rsid w:val="00AD0D5F"/>
    <w:rsid w:val="00AD34CF"/>
    <w:rsid w:val="00AD36C8"/>
    <w:rsid w:val="00AD37C9"/>
    <w:rsid w:val="00AD47D3"/>
    <w:rsid w:val="00AD652F"/>
    <w:rsid w:val="00AD7CD2"/>
    <w:rsid w:val="00AD7D05"/>
    <w:rsid w:val="00AE01F6"/>
    <w:rsid w:val="00AE16F0"/>
    <w:rsid w:val="00AE2328"/>
    <w:rsid w:val="00AE473C"/>
    <w:rsid w:val="00AE4D0F"/>
    <w:rsid w:val="00AE55E7"/>
    <w:rsid w:val="00AE6363"/>
    <w:rsid w:val="00AE6CD6"/>
    <w:rsid w:val="00AE7348"/>
    <w:rsid w:val="00AE7394"/>
    <w:rsid w:val="00AE7CD2"/>
    <w:rsid w:val="00AF0B77"/>
    <w:rsid w:val="00AF138B"/>
    <w:rsid w:val="00AF160F"/>
    <w:rsid w:val="00AF1919"/>
    <w:rsid w:val="00AF1B7B"/>
    <w:rsid w:val="00AF3291"/>
    <w:rsid w:val="00AF395E"/>
    <w:rsid w:val="00AF3F26"/>
    <w:rsid w:val="00AF4D6A"/>
    <w:rsid w:val="00AF5D2C"/>
    <w:rsid w:val="00AF5D6E"/>
    <w:rsid w:val="00AF6318"/>
    <w:rsid w:val="00B0072E"/>
    <w:rsid w:val="00B03B63"/>
    <w:rsid w:val="00B0513A"/>
    <w:rsid w:val="00B0620B"/>
    <w:rsid w:val="00B072A3"/>
    <w:rsid w:val="00B07FCD"/>
    <w:rsid w:val="00B10D3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A46"/>
    <w:rsid w:val="00B307D2"/>
    <w:rsid w:val="00B3398B"/>
    <w:rsid w:val="00B33B1E"/>
    <w:rsid w:val="00B3606F"/>
    <w:rsid w:val="00B362D9"/>
    <w:rsid w:val="00B36B99"/>
    <w:rsid w:val="00B36D20"/>
    <w:rsid w:val="00B36F67"/>
    <w:rsid w:val="00B40633"/>
    <w:rsid w:val="00B44049"/>
    <w:rsid w:val="00B44318"/>
    <w:rsid w:val="00B44C4B"/>
    <w:rsid w:val="00B477CB"/>
    <w:rsid w:val="00B508A7"/>
    <w:rsid w:val="00B52081"/>
    <w:rsid w:val="00B52695"/>
    <w:rsid w:val="00B52985"/>
    <w:rsid w:val="00B545AF"/>
    <w:rsid w:val="00B55B09"/>
    <w:rsid w:val="00B56711"/>
    <w:rsid w:val="00B57EF2"/>
    <w:rsid w:val="00B604F3"/>
    <w:rsid w:val="00B6101C"/>
    <w:rsid w:val="00B615ED"/>
    <w:rsid w:val="00B637E8"/>
    <w:rsid w:val="00B63A9D"/>
    <w:rsid w:val="00B64727"/>
    <w:rsid w:val="00B64888"/>
    <w:rsid w:val="00B672E3"/>
    <w:rsid w:val="00B675F9"/>
    <w:rsid w:val="00B6779E"/>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8A4"/>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22E"/>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084"/>
    <w:rsid w:val="00C54C1B"/>
    <w:rsid w:val="00C54DBA"/>
    <w:rsid w:val="00C554B2"/>
    <w:rsid w:val="00C57ED3"/>
    <w:rsid w:val="00C61640"/>
    <w:rsid w:val="00C61AA7"/>
    <w:rsid w:val="00C61B8E"/>
    <w:rsid w:val="00C668DE"/>
    <w:rsid w:val="00C7044F"/>
    <w:rsid w:val="00C720F8"/>
    <w:rsid w:val="00C7242E"/>
    <w:rsid w:val="00C7294B"/>
    <w:rsid w:val="00C75139"/>
    <w:rsid w:val="00C7525C"/>
    <w:rsid w:val="00C76CF7"/>
    <w:rsid w:val="00C83A4C"/>
    <w:rsid w:val="00C8533B"/>
    <w:rsid w:val="00C85837"/>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85D"/>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C0D"/>
    <w:rsid w:val="00CE7031"/>
    <w:rsid w:val="00CE7258"/>
    <w:rsid w:val="00CF08DB"/>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F51"/>
    <w:rsid w:val="00D2506D"/>
    <w:rsid w:val="00D263AE"/>
    <w:rsid w:val="00D2768A"/>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EC6"/>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3A"/>
    <w:rsid w:val="00D63C9A"/>
    <w:rsid w:val="00D640BC"/>
    <w:rsid w:val="00D654D5"/>
    <w:rsid w:val="00D65A9D"/>
    <w:rsid w:val="00D65CB5"/>
    <w:rsid w:val="00D677BB"/>
    <w:rsid w:val="00D70544"/>
    <w:rsid w:val="00D71463"/>
    <w:rsid w:val="00D7194A"/>
    <w:rsid w:val="00D72AE4"/>
    <w:rsid w:val="00D72F62"/>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822"/>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1C3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4"/>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FD6"/>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3C1"/>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825"/>
    <w:rsid w:val="00F96483"/>
    <w:rsid w:val="00F9648C"/>
    <w:rsid w:val="00F96671"/>
    <w:rsid w:val="00F9680E"/>
    <w:rsid w:val="00F96D2B"/>
    <w:rsid w:val="00F96E21"/>
    <w:rsid w:val="00FA00AF"/>
    <w:rsid w:val="00FA0A0A"/>
    <w:rsid w:val="00FA0C9D"/>
    <w:rsid w:val="00FA169B"/>
    <w:rsid w:val="00FA2AAD"/>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7B9"/>
    <w:rsid w:val="00FD08AF"/>
    <w:rsid w:val="00FD1E7A"/>
    <w:rsid w:val="00FD2672"/>
    <w:rsid w:val="00FD28F4"/>
    <w:rsid w:val="00FD2CE2"/>
    <w:rsid w:val="00FD4A1E"/>
    <w:rsid w:val="00FD66A9"/>
    <w:rsid w:val="00FD6712"/>
    <w:rsid w:val="00FD6853"/>
    <w:rsid w:val="00FD6E54"/>
    <w:rsid w:val="00FE01B5"/>
    <w:rsid w:val="00FE03BB"/>
    <w:rsid w:val="00FE0881"/>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 w:type="character" w:customStyle="1" w:styleId="HeaderChar">
    <w:name w:val="Header Char"/>
    <w:basedOn w:val="DefaultParagraphFont"/>
    <w:link w:val="Header"/>
    <w:uiPriority w:val="99"/>
    <w:rsid w:val="0088659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 w:type="character" w:customStyle="1" w:styleId="HeaderChar">
    <w:name w:val="Header Char"/>
    <w:basedOn w:val="DefaultParagraphFont"/>
    <w:link w:val="Header"/>
    <w:uiPriority w:val="99"/>
    <w:rsid w:val="0088659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lator%202\Desktop\41825%20+%2041826\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8EC3-4AD9-44BE-92C1-AE32F56D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MM_LD_WG_15_AR.dotx</Template>
  <TotalTime>14</TotalTime>
  <Pages>8</Pages>
  <Words>1489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MM/LD/WG/15/3 (Arabic)</vt:lpstr>
    </vt:vector>
  </TitlesOfParts>
  <Company>World Intellectual Property Organization</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 (Arabic)</dc:title>
  <dc:creator>Translator 2</dc:creator>
  <cp:lastModifiedBy>CHADAREVIAN Diane</cp:lastModifiedBy>
  <cp:revision>8</cp:revision>
  <cp:lastPrinted>2017-06-23T10:00:00Z</cp:lastPrinted>
  <dcterms:created xsi:type="dcterms:W3CDTF">2017-06-23T09:50:00Z</dcterms:created>
  <dcterms:modified xsi:type="dcterms:W3CDTF">2017-06-23T10:04:00Z</dcterms:modified>
</cp:coreProperties>
</file>