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246CE7">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A6030E" w:rsidP="00226DB4">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r>
        <w:rPr>
          <w:rFonts w:ascii="Arial Black" w:eastAsia="SimSun" w:hAnsi="Arial Black" w:cs="Arial"/>
          <w:b/>
          <w:caps/>
          <w:noProof/>
          <w:sz w:val="16"/>
          <w:szCs w:val="16"/>
          <w:lang w:eastAsia="zh-CN"/>
        </w:rPr>
        <w:t>MM/LD/WG/</w:t>
      </w:r>
      <w:r w:rsidR="00226DB4">
        <w:rPr>
          <w:rFonts w:ascii="Arial Black" w:eastAsia="SimSun" w:hAnsi="Arial Black" w:cs="Arial"/>
          <w:b/>
          <w:caps/>
          <w:noProof/>
          <w:sz w:val="16"/>
          <w:szCs w:val="16"/>
          <w:lang w:eastAsia="zh-CN"/>
        </w:rPr>
        <w:t>18</w:t>
      </w:r>
      <w:r>
        <w:rPr>
          <w:rFonts w:ascii="Arial Black" w:eastAsia="SimSun" w:hAnsi="Arial Black" w:cs="Arial"/>
          <w:b/>
          <w:caps/>
          <w:noProof/>
          <w:sz w:val="16"/>
          <w:szCs w:val="16"/>
          <w:lang w:eastAsia="zh-CN"/>
        </w:rPr>
        <w:t>/</w:t>
      </w:r>
      <w:r w:rsidR="007B1138">
        <w:rPr>
          <w:rFonts w:ascii="Arial Black" w:eastAsia="SimSun" w:hAnsi="Arial Black" w:cs="Arial"/>
          <w:b/>
          <w:caps/>
          <w:noProof/>
          <w:sz w:val="16"/>
          <w:szCs w:val="16"/>
          <w:lang w:eastAsia="zh-CN"/>
        </w:rPr>
        <w:t>9</w:t>
      </w:r>
    </w:p>
    <w:bookmarkEnd w:id="3"/>
    <w:p w:rsidR="003F7284" w:rsidRPr="00BB6440" w:rsidRDefault="003F7284" w:rsidP="005D79F6">
      <w:pPr>
        <w:jc w:val="right"/>
        <w:rPr>
          <w:b/>
          <w:bCs/>
          <w:sz w:val="30"/>
          <w:szCs w:val="30"/>
          <w:rtl/>
        </w:rPr>
      </w:pPr>
      <w:r w:rsidRPr="00BB6440">
        <w:rPr>
          <w:b/>
          <w:bCs/>
          <w:sz w:val="30"/>
          <w:szCs w:val="30"/>
          <w:rtl/>
        </w:rPr>
        <w:t xml:space="preserve">الأصل: </w:t>
      </w:r>
      <w:bookmarkStart w:id="4" w:name="Original"/>
      <w:bookmarkEnd w:id="4"/>
      <w:r w:rsidR="00867A2D">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5" w:name="Date"/>
      <w:bookmarkEnd w:id="5"/>
      <w:r w:rsidR="00867A2D">
        <w:rPr>
          <w:rFonts w:hint="cs"/>
          <w:b/>
          <w:bCs/>
          <w:sz w:val="30"/>
          <w:szCs w:val="30"/>
          <w:rtl/>
        </w:rPr>
        <w:t>16 أكتوبر 2020</w:t>
      </w:r>
    </w:p>
    <w:p w:rsidR="002E7810" w:rsidRPr="00FD6D15" w:rsidRDefault="00A6030E" w:rsidP="00376126">
      <w:pPr>
        <w:pStyle w:val="Heading1"/>
        <w:spacing w:after="600" w:line="240" w:lineRule="auto"/>
        <w:rPr>
          <w:rtl/>
        </w:rPr>
      </w:pPr>
      <w:bookmarkStart w:id="6" w:name="Body"/>
      <w:bookmarkEnd w:id="6"/>
      <w:r>
        <w:rPr>
          <w:rFonts w:hint="eastAsia"/>
          <w:rtl/>
        </w:rPr>
        <w:t>الفريق</w:t>
      </w:r>
      <w:r>
        <w:rPr>
          <w:rtl/>
        </w:rPr>
        <w:t xml:space="preserve"> </w:t>
      </w:r>
      <w:r>
        <w:rPr>
          <w:rFonts w:hint="eastAsia"/>
          <w:rtl/>
        </w:rPr>
        <w:t>العامل</w:t>
      </w:r>
      <w:r>
        <w:rPr>
          <w:rtl/>
        </w:rPr>
        <w:t xml:space="preserve"> </w:t>
      </w:r>
      <w:r>
        <w:rPr>
          <w:rFonts w:hint="eastAsia"/>
          <w:rtl/>
        </w:rPr>
        <w:t>المعني</w:t>
      </w:r>
      <w:r>
        <w:rPr>
          <w:rtl/>
        </w:rPr>
        <w:t xml:space="preserve"> </w:t>
      </w:r>
      <w:r>
        <w:rPr>
          <w:rFonts w:hint="eastAsia"/>
          <w:rtl/>
        </w:rPr>
        <w:t>بالتطوير</w:t>
      </w:r>
      <w:r>
        <w:rPr>
          <w:rtl/>
        </w:rPr>
        <w:t xml:space="preserve"> </w:t>
      </w:r>
      <w:r>
        <w:rPr>
          <w:rFonts w:hint="eastAsia"/>
          <w:rtl/>
        </w:rPr>
        <w:t>القانوني</w:t>
      </w:r>
      <w:r>
        <w:rPr>
          <w:rtl/>
        </w:rPr>
        <w:t xml:space="preserve"> </w:t>
      </w:r>
      <w:r>
        <w:rPr>
          <w:rFonts w:hint="eastAsia"/>
          <w:rtl/>
        </w:rPr>
        <w:t>لنظام</w:t>
      </w:r>
      <w:r>
        <w:rPr>
          <w:rtl/>
        </w:rPr>
        <w:t xml:space="preserve"> </w:t>
      </w:r>
      <w:r>
        <w:rPr>
          <w:rFonts w:hint="eastAsia"/>
          <w:rtl/>
        </w:rPr>
        <w:t>مدريد</w:t>
      </w:r>
      <w:r>
        <w:rPr>
          <w:rtl/>
        </w:rPr>
        <w:t xml:space="preserve"> </w:t>
      </w:r>
      <w:r>
        <w:rPr>
          <w:rFonts w:hint="eastAsia"/>
          <w:rtl/>
        </w:rPr>
        <w:t>بشأن</w:t>
      </w:r>
      <w:r>
        <w:rPr>
          <w:rtl/>
        </w:rPr>
        <w:t xml:space="preserve"> </w:t>
      </w:r>
      <w:r>
        <w:rPr>
          <w:rFonts w:hint="eastAsia"/>
          <w:rtl/>
        </w:rPr>
        <w:t>التسجيل</w:t>
      </w:r>
      <w:r>
        <w:rPr>
          <w:rtl/>
        </w:rPr>
        <w:t xml:space="preserve"> </w:t>
      </w:r>
      <w:r>
        <w:rPr>
          <w:rFonts w:hint="eastAsia"/>
          <w:rtl/>
        </w:rPr>
        <w:t>الدولي</w:t>
      </w:r>
      <w:r>
        <w:rPr>
          <w:rtl/>
        </w:rPr>
        <w:t xml:space="preserve"> </w:t>
      </w:r>
      <w:r>
        <w:rPr>
          <w:rFonts w:hint="eastAsia"/>
          <w:rtl/>
        </w:rPr>
        <w:t>للعلامات</w:t>
      </w:r>
    </w:p>
    <w:p w:rsidR="002E7810" w:rsidRPr="002E7810" w:rsidRDefault="00A6030E" w:rsidP="00226DB4">
      <w:pPr>
        <w:rPr>
          <w:rFonts w:ascii="Arial Black" w:hAnsi="Arial Black" w:cs="PT Bold Heading"/>
          <w:sz w:val="30"/>
          <w:szCs w:val="30"/>
          <w:rtl/>
        </w:rPr>
      </w:pPr>
      <w:bookmarkStart w:id="7" w:name="Session"/>
      <w:bookmarkEnd w:id="7"/>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226DB4">
        <w:rPr>
          <w:rFonts w:ascii="Arial Black" w:hAnsi="Arial Black" w:cs="PT Bold Heading" w:hint="cs"/>
          <w:sz w:val="30"/>
          <w:szCs w:val="30"/>
          <w:rtl/>
        </w:rPr>
        <w:t>الثامنة</w:t>
      </w:r>
      <w:r>
        <w:rPr>
          <w:rFonts w:ascii="Arial Black" w:hAnsi="Arial Black" w:cs="PT Bold Heading"/>
          <w:sz w:val="30"/>
          <w:szCs w:val="30"/>
          <w:rtl/>
        </w:rPr>
        <w:t xml:space="preserve"> </w:t>
      </w:r>
      <w:r>
        <w:rPr>
          <w:rFonts w:ascii="Arial Black" w:hAnsi="Arial Black" w:cs="PT Bold Heading" w:hint="eastAsia"/>
          <w:sz w:val="30"/>
          <w:szCs w:val="30"/>
          <w:rtl/>
        </w:rPr>
        <w:t>عشرة</w:t>
      </w:r>
    </w:p>
    <w:p w:rsidR="002E7810" w:rsidRPr="002E7810" w:rsidRDefault="00A6030E" w:rsidP="00226DB4">
      <w:pPr>
        <w:spacing w:line="600" w:lineRule="auto"/>
        <w:rPr>
          <w:b/>
          <w:bCs/>
        </w:rPr>
      </w:pPr>
      <w:bookmarkStart w:id="8" w:name="Place"/>
      <w:bookmarkEnd w:id="8"/>
      <w:r>
        <w:rPr>
          <w:b/>
          <w:bCs/>
          <w:rtl/>
        </w:rPr>
        <w:t xml:space="preserve">جنيف، من </w:t>
      </w:r>
      <w:r w:rsidR="00226DB4">
        <w:rPr>
          <w:rFonts w:hint="cs"/>
          <w:b/>
          <w:bCs/>
          <w:rtl/>
        </w:rPr>
        <w:t>12</w:t>
      </w:r>
      <w:r>
        <w:rPr>
          <w:b/>
          <w:bCs/>
          <w:rtl/>
        </w:rPr>
        <w:t xml:space="preserve"> إلى </w:t>
      </w:r>
      <w:r w:rsidR="00226DB4">
        <w:rPr>
          <w:rFonts w:hint="cs"/>
          <w:b/>
          <w:bCs/>
          <w:rtl/>
        </w:rPr>
        <w:t>16</w:t>
      </w:r>
      <w:r>
        <w:rPr>
          <w:b/>
          <w:bCs/>
          <w:rtl/>
        </w:rPr>
        <w:t xml:space="preserve"> </w:t>
      </w:r>
      <w:r w:rsidR="00226DB4">
        <w:rPr>
          <w:rFonts w:hint="cs"/>
          <w:b/>
          <w:bCs/>
          <w:rtl/>
        </w:rPr>
        <w:t>أكتوبر</w:t>
      </w:r>
      <w:r>
        <w:rPr>
          <w:b/>
          <w:bCs/>
          <w:rtl/>
        </w:rPr>
        <w:t xml:space="preserve"> </w:t>
      </w:r>
      <w:r w:rsidR="00226DB4">
        <w:rPr>
          <w:rFonts w:hint="cs"/>
          <w:b/>
          <w:bCs/>
          <w:rtl/>
        </w:rPr>
        <w:t>2020</w:t>
      </w:r>
    </w:p>
    <w:p w:rsidR="002E7810" w:rsidRPr="002E7810" w:rsidRDefault="00390BF0" w:rsidP="00874721">
      <w:pPr>
        <w:rPr>
          <w:rFonts w:ascii="Arial Black" w:hAnsi="Arial Black" w:cs="PT Bold Heading"/>
          <w:sz w:val="26"/>
          <w:szCs w:val="26"/>
          <w:rtl/>
        </w:rPr>
      </w:pPr>
      <w:bookmarkStart w:id="9" w:name="TitleOfDoc"/>
      <w:bookmarkEnd w:id="9"/>
      <w:r>
        <w:rPr>
          <w:rFonts w:ascii="Arial Black" w:hAnsi="Arial Black" w:cs="PT Bold Heading" w:hint="cs"/>
          <w:sz w:val="26"/>
          <w:szCs w:val="26"/>
          <w:rtl/>
        </w:rPr>
        <w:t>ملخص الرئيس</w:t>
      </w:r>
    </w:p>
    <w:p w:rsidR="003F7284" w:rsidRPr="00BB6440" w:rsidRDefault="007B1138" w:rsidP="00874721">
      <w:pPr>
        <w:spacing w:before="200" w:after="960"/>
        <w:rPr>
          <w:i/>
          <w:iCs/>
          <w:rtl/>
        </w:rPr>
      </w:pPr>
      <w:bookmarkStart w:id="10" w:name="Doc"/>
      <w:bookmarkEnd w:id="10"/>
      <w:r>
        <w:rPr>
          <w:rFonts w:hint="cs"/>
          <w:i/>
          <w:iCs/>
          <w:rtl/>
        </w:rPr>
        <w:t>الذي اعتمده الفريق العامل</w:t>
      </w:r>
    </w:p>
    <w:p w:rsidR="00E3612C" w:rsidRDefault="00A559A5" w:rsidP="00A559A5">
      <w:pPr>
        <w:pStyle w:val="ONUMA"/>
      </w:pPr>
      <w:r w:rsidRPr="00A559A5">
        <w:rPr>
          <w:rtl/>
        </w:rPr>
        <w:t>اجتمع الفريق العامل المعني بالتطوير القانوني لنظام مدريد بشأن التسجيل الدولي للعلامات (المشار إليه فيما يلي بعبارة "الفريق العامل") في جنيف في الفترة من</w:t>
      </w:r>
      <w:r>
        <w:rPr>
          <w:rFonts w:hint="cs"/>
          <w:rtl/>
        </w:rPr>
        <w:t xml:space="preserve"> 12 إلى 16 أكتوبر 2020.</w:t>
      </w:r>
    </w:p>
    <w:p w:rsidR="00CB7ECF" w:rsidRDefault="00CB7ECF" w:rsidP="00E26FF4">
      <w:pPr>
        <w:pStyle w:val="ONUMA"/>
      </w:pPr>
      <w:r w:rsidRPr="00A32823">
        <w:rPr>
          <w:rtl/>
        </w:rPr>
        <w:t>وكانت الأطراف المتعاقدة التالية في اتحاد مدريد ممثلة في الدورة:</w:t>
      </w:r>
      <w:r>
        <w:rPr>
          <w:rFonts w:hint="cs"/>
          <w:rtl/>
        </w:rPr>
        <w:t xml:space="preserve"> </w:t>
      </w:r>
      <w:r w:rsidRPr="00A32823">
        <w:rPr>
          <w:rtl/>
        </w:rPr>
        <w:t>ال</w:t>
      </w:r>
      <w:r>
        <w:rPr>
          <w:rtl/>
        </w:rPr>
        <w:t>منظمة الأفريقية للملكية الفكرية</w:t>
      </w:r>
      <w:r w:rsidR="00657D2E">
        <w:rPr>
          <w:rFonts w:hint="cs"/>
          <w:rtl/>
        </w:rPr>
        <w:t xml:space="preserve"> (</w:t>
      </w:r>
      <w:r w:rsidR="00657D2E">
        <w:t>OAPI</w:t>
      </w:r>
      <w:r w:rsidR="00657D2E">
        <w:rPr>
          <w:rFonts w:hint="cs"/>
          <w:rtl/>
        </w:rPr>
        <w:t>)</w:t>
      </w:r>
      <w:r w:rsidRPr="00A32823">
        <w:rPr>
          <w:rtl/>
        </w:rPr>
        <w:t>، ألبانيا</w:t>
      </w:r>
      <w:r w:rsidR="00E26FF4">
        <w:rPr>
          <w:rtl/>
        </w:rPr>
        <w:t xml:space="preserve">، </w:t>
      </w:r>
      <w:r w:rsidRPr="00A32823">
        <w:rPr>
          <w:rtl/>
        </w:rPr>
        <w:t>الجزائر</w:t>
      </w:r>
      <w:r>
        <w:rPr>
          <w:rtl/>
        </w:rPr>
        <w:t>،</w:t>
      </w:r>
      <w:r w:rsidR="00E26FF4">
        <w:rPr>
          <w:rFonts w:hint="cs"/>
          <w:rtl/>
        </w:rPr>
        <w:t xml:space="preserve"> </w:t>
      </w:r>
      <w:r w:rsidRPr="00CB7ECF">
        <w:rPr>
          <w:rtl/>
        </w:rPr>
        <w:t xml:space="preserve">أنتيغوا </w:t>
      </w:r>
      <w:proofErr w:type="spellStart"/>
      <w:r w:rsidRPr="00CB7ECF">
        <w:rPr>
          <w:rtl/>
        </w:rPr>
        <w:t>وبربودا</w:t>
      </w:r>
      <w:proofErr w:type="spellEnd"/>
      <w:r w:rsidR="00E26FF4">
        <w:rPr>
          <w:rFonts w:hint="cs"/>
          <w:rtl/>
        </w:rPr>
        <w:t xml:space="preserve">، </w:t>
      </w:r>
      <w:r>
        <w:rPr>
          <w:rFonts w:hint="cs"/>
          <w:rtl/>
        </w:rPr>
        <w:t>أرمينيا</w:t>
      </w:r>
      <w:r w:rsidR="00E26FF4">
        <w:rPr>
          <w:rFonts w:hint="cs"/>
          <w:rtl/>
        </w:rPr>
        <w:t xml:space="preserve">، </w:t>
      </w:r>
      <w:r w:rsidRPr="00A32823">
        <w:rPr>
          <w:rtl/>
        </w:rPr>
        <w:t>أستراليا</w:t>
      </w:r>
      <w:r w:rsidR="00E26FF4">
        <w:rPr>
          <w:rtl/>
        </w:rPr>
        <w:t xml:space="preserve">، </w:t>
      </w:r>
      <w:r w:rsidRPr="00A32823">
        <w:rPr>
          <w:rtl/>
        </w:rPr>
        <w:t>النمسا</w:t>
      </w:r>
      <w:r w:rsidR="00E26FF4">
        <w:rPr>
          <w:rtl/>
        </w:rPr>
        <w:t xml:space="preserve">، </w:t>
      </w:r>
      <w:r w:rsidR="00C41586">
        <w:rPr>
          <w:rFonts w:hint="cs"/>
          <w:rtl/>
          <w:lang w:val="fr-CH"/>
        </w:rPr>
        <w:t>أذربيجان</w:t>
      </w:r>
      <w:r w:rsidR="00E26FF4">
        <w:rPr>
          <w:rFonts w:hint="cs"/>
          <w:rtl/>
          <w:lang w:val="fr-CH"/>
        </w:rPr>
        <w:t xml:space="preserve">، </w:t>
      </w:r>
      <w:r w:rsidRPr="00A32823">
        <w:rPr>
          <w:rtl/>
        </w:rPr>
        <w:t>البحرين</w:t>
      </w:r>
      <w:r w:rsidR="00E26FF4">
        <w:rPr>
          <w:rtl/>
        </w:rPr>
        <w:t xml:space="preserve">، </w:t>
      </w:r>
      <w:r>
        <w:rPr>
          <w:rFonts w:hint="cs"/>
          <w:rtl/>
        </w:rPr>
        <w:t>بيلاروس</w:t>
      </w:r>
      <w:r w:rsidR="00E26FF4">
        <w:rPr>
          <w:rtl/>
        </w:rPr>
        <w:t xml:space="preserve">، </w:t>
      </w:r>
      <w:r w:rsidR="00B46034">
        <w:rPr>
          <w:rFonts w:hint="cs"/>
          <w:rtl/>
        </w:rPr>
        <w:t>بوتان</w:t>
      </w:r>
      <w:r w:rsidR="00E26FF4">
        <w:rPr>
          <w:rFonts w:hint="cs"/>
          <w:rtl/>
        </w:rPr>
        <w:t xml:space="preserve">، </w:t>
      </w:r>
      <w:r w:rsidR="00B46034">
        <w:rPr>
          <w:rFonts w:hint="cs"/>
          <w:rtl/>
        </w:rPr>
        <w:t>البوسنة والهرسك</w:t>
      </w:r>
      <w:r w:rsidR="00E26FF4">
        <w:rPr>
          <w:rFonts w:hint="cs"/>
          <w:rtl/>
        </w:rPr>
        <w:t xml:space="preserve">، </w:t>
      </w:r>
      <w:r w:rsidRPr="00A32823">
        <w:rPr>
          <w:rtl/>
        </w:rPr>
        <w:t>البرازيل</w:t>
      </w:r>
      <w:r w:rsidR="00E26FF4">
        <w:rPr>
          <w:rtl/>
        </w:rPr>
        <w:t xml:space="preserve">، </w:t>
      </w:r>
      <w:r w:rsidR="00B46034">
        <w:rPr>
          <w:rFonts w:hint="cs"/>
          <w:rtl/>
        </w:rPr>
        <w:t>بروني دار السلام</w:t>
      </w:r>
      <w:r w:rsidR="00E26FF4">
        <w:rPr>
          <w:rFonts w:hint="cs"/>
          <w:rtl/>
        </w:rPr>
        <w:t xml:space="preserve">، </w:t>
      </w:r>
      <w:r w:rsidRPr="00A32823">
        <w:rPr>
          <w:rtl/>
        </w:rPr>
        <w:t>كندا</w:t>
      </w:r>
      <w:r w:rsidR="00E26FF4">
        <w:rPr>
          <w:rtl/>
        </w:rPr>
        <w:t xml:space="preserve">، </w:t>
      </w:r>
      <w:r w:rsidRPr="00A32823">
        <w:rPr>
          <w:rtl/>
        </w:rPr>
        <w:t>الصين</w:t>
      </w:r>
      <w:r w:rsidR="00E26FF4">
        <w:rPr>
          <w:rtl/>
        </w:rPr>
        <w:t xml:space="preserve">، </w:t>
      </w:r>
      <w:r w:rsidRPr="00A32823">
        <w:rPr>
          <w:rtl/>
        </w:rPr>
        <w:t>كولومبيا</w:t>
      </w:r>
      <w:r w:rsidR="00E26FF4">
        <w:rPr>
          <w:rtl/>
        </w:rPr>
        <w:t xml:space="preserve">، </w:t>
      </w:r>
      <w:r w:rsidR="00B46034">
        <w:rPr>
          <w:rFonts w:hint="cs"/>
          <w:rtl/>
        </w:rPr>
        <w:t>كرواتيا</w:t>
      </w:r>
      <w:r w:rsidR="00E26FF4">
        <w:rPr>
          <w:rFonts w:hint="cs"/>
          <w:rtl/>
        </w:rPr>
        <w:t xml:space="preserve">، </w:t>
      </w:r>
      <w:r w:rsidRPr="00A32823">
        <w:rPr>
          <w:rtl/>
        </w:rPr>
        <w:t>كوبا</w:t>
      </w:r>
      <w:r w:rsidR="00E26FF4">
        <w:rPr>
          <w:rtl/>
        </w:rPr>
        <w:t xml:space="preserve">، </w:t>
      </w:r>
      <w:r>
        <w:rPr>
          <w:rFonts w:hint="cs"/>
          <w:rtl/>
        </w:rPr>
        <w:t>ال</w:t>
      </w:r>
      <w:r w:rsidRPr="00A32823">
        <w:rPr>
          <w:rtl/>
        </w:rPr>
        <w:t>جمهورية التشيك</w:t>
      </w:r>
      <w:r>
        <w:rPr>
          <w:rFonts w:hint="cs"/>
          <w:rtl/>
        </w:rPr>
        <w:t>ية</w:t>
      </w:r>
      <w:r w:rsidR="00E26FF4">
        <w:rPr>
          <w:rtl/>
        </w:rPr>
        <w:t xml:space="preserve">، </w:t>
      </w:r>
      <w:r w:rsidRPr="00A32823">
        <w:rPr>
          <w:rtl/>
        </w:rPr>
        <w:t>الدانمرك</w:t>
      </w:r>
      <w:r>
        <w:rPr>
          <w:rtl/>
        </w:rPr>
        <w:t xml:space="preserve">، </w:t>
      </w:r>
      <w:r w:rsidRPr="00A32823">
        <w:rPr>
          <w:rtl/>
        </w:rPr>
        <w:t>إستونيا</w:t>
      </w:r>
      <w:r w:rsidR="00E26FF4">
        <w:rPr>
          <w:rtl/>
        </w:rPr>
        <w:t xml:space="preserve">، </w:t>
      </w:r>
      <w:r w:rsidRPr="00A32823">
        <w:rPr>
          <w:rtl/>
        </w:rPr>
        <w:t>الاتحاد الأوروبي</w:t>
      </w:r>
      <w:r w:rsidR="00E26FF4">
        <w:rPr>
          <w:rtl/>
        </w:rPr>
        <w:t xml:space="preserve">، </w:t>
      </w:r>
      <w:r w:rsidRPr="00A32823">
        <w:rPr>
          <w:rtl/>
        </w:rPr>
        <w:t>فنلندا</w:t>
      </w:r>
      <w:r w:rsidR="00E26FF4">
        <w:rPr>
          <w:rtl/>
        </w:rPr>
        <w:t xml:space="preserve">، </w:t>
      </w:r>
      <w:r w:rsidRPr="00A32823">
        <w:rPr>
          <w:rtl/>
        </w:rPr>
        <w:t>فرنسا</w:t>
      </w:r>
      <w:r w:rsidR="00E26FF4">
        <w:rPr>
          <w:rtl/>
        </w:rPr>
        <w:t xml:space="preserve">، </w:t>
      </w:r>
      <w:r w:rsidRPr="00A32823">
        <w:rPr>
          <w:rtl/>
        </w:rPr>
        <w:t>جورجيا</w:t>
      </w:r>
      <w:r w:rsidR="00E26FF4">
        <w:rPr>
          <w:rtl/>
        </w:rPr>
        <w:t xml:space="preserve">، </w:t>
      </w:r>
      <w:r w:rsidRPr="00A32823">
        <w:rPr>
          <w:rtl/>
        </w:rPr>
        <w:t>ألمانيا</w:t>
      </w:r>
      <w:r w:rsidR="00E26FF4">
        <w:rPr>
          <w:rtl/>
        </w:rPr>
        <w:t xml:space="preserve">، </w:t>
      </w:r>
      <w:r w:rsidR="00C37486">
        <w:rPr>
          <w:rFonts w:hint="cs"/>
          <w:rtl/>
        </w:rPr>
        <w:t>غانا</w:t>
      </w:r>
      <w:r w:rsidR="00E26FF4">
        <w:rPr>
          <w:rFonts w:hint="cs"/>
          <w:rtl/>
        </w:rPr>
        <w:t xml:space="preserve">، </w:t>
      </w:r>
      <w:r w:rsidRPr="00A32823">
        <w:rPr>
          <w:rtl/>
        </w:rPr>
        <w:t>اليونان</w:t>
      </w:r>
      <w:r w:rsidR="00E26FF4">
        <w:rPr>
          <w:rtl/>
        </w:rPr>
        <w:t xml:space="preserve">، </w:t>
      </w:r>
      <w:r w:rsidRPr="00A32823">
        <w:rPr>
          <w:rtl/>
        </w:rPr>
        <w:t>هنغاريا</w:t>
      </w:r>
      <w:r w:rsidR="00E26FF4">
        <w:rPr>
          <w:rtl/>
        </w:rPr>
        <w:t xml:space="preserve">، </w:t>
      </w:r>
      <w:r w:rsidR="00FA6371">
        <w:rPr>
          <w:rFonts w:hint="cs"/>
          <w:rtl/>
        </w:rPr>
        <w:t>أ</w:t>
      </w:r>
      <w:r w:rsidR="00FA6371" w:rsidRPr="00FA6371">
        <w:rPr>
          <w:rtl/>
        </w:rPr>
        <w:t>يسلندا</w:t>
      </w:r>
      <w:r w:rsidR="00E26FF4">
        <w:rPr>
          <w:rtl/>
        </w:rPr>
        <w:t xml:space="preserve">، </w:t>
      </w:r>
      <w:r w:rsidRPr="00A32823">
        <w:rPr>
          <w:rtl/>
        </w:rPr>
        <w:t>الهند</w:t>
      </w:r>
      <w:r w:rsidR="00E26FF4">
        <w:rPr>
          <w:rtl/>
        </w:rPr>
        <w:t xml:space="preserve">، </w:t>
      </w:r>
      <w:r w:rsidRPr="00A32823">
        <w:rPr>
          <w:rtl/>
        </w:rPr>
        <w:t>إندونيسيا</w:t>
      </w:r>
      <w:r w:rsidR="00E26FF4">
        <w:rPr>
          <w:rtl/>
        </w:rPr>
        <w:t xml:space="preserve">، </w:t>
      </w:r>
      <w:r w:rsidRPr="00A32823">
        <w:rPr>
          <w:rtl/>
        </w:rPr>
        <w:t>إيران (جمهورية - الإسلامية)</w:t>
      </w:r>
      <w:r w:rsidR="00E26FF4">
        <w:rPr>
          <w:rtl/>
        </w:rPr>
        <w:t xml:space="preserve">، </w:t>
      </w:r>
      <w:r w:rsidRPr="00A32823">
        <w:rPr>
          <w:rtl/>
        </w:rPr>
        <w:t>إسرائيل</w:t>
      </w:r>
      <w:r w:rsidR="00E26FF4">
        <w:rPr>
          <w:rtl/>
        </w:rPr>
        <w:t xml:space="preserve">، </w:t>
      </w:r>
      <w:r w:rsidRPr="00A32823">
        <w:rPr>
          <w:rtl/>
        </w:rPr>
        <w:t>إيطاليا</w:t>
      </w:r>
      <w:r w:rsidR="00E26FF4">
        <w:rPr>
          <w:rtl/>
        </w:rPr>
        <w:t xml:space="preserve">، </w:t>
      </w:r>
      <w:r w:rsidRPr="00A32823">
        <w:rPr>
          <w:rtl/>
        </w:rPr>
        <w:t>اليابان</w:t>
      </w:r>
      <w:r w:rsidR="00E26FF4">
        <w:rPr>
          <w:rtl/>
        </w:rPr>
        <w:t>، كازاخستان</w:t>
      </w:r>
      <w:r w:rsidR="00E26FF4">
        <w:rPr>
          <w:rFonts w:hint="cs"/>
          <w:rtl/>
        </w:rPr>
        <w:t xml:space="preserve">، </w:t>
      </w:r>
      <w:r w:rsidR="00126B23" w:rsidRPr="00126B23">
        <w:rPr>
          <w:rtl/>
        </w:rPr>
        <w:t>قيرغيزستان</w:t>
      </w:r>
      <w:r w:rsidR="00E26FF4">
        <w:rPr>
          <w:rtl/>
        </w:rPr>
        <w:t xml:space="preserve">، </w:t>
      </w:r>
      <w:r w:rsidRPr="00A32823">
        <w:rPr>
          <w:rtl/>
        </w:rPr>
        <w:t>لاتفيا</w:t>
      </w:r>
      <w:r w:rsidR="00E26FF4">
        <w:rPr>
          <w:rtl/>
        </w:rPr>
        <w:t xml:space="preserve">، </w:t>
      </w:r>
      <w:r w:rsidR="00311AA8" w:rsidRPr="00311AA8">
        <w:rPr>
          <w:rtl/>
        </w:rPr>
        <w:t>ليسوتو</w:t>
      </w:r>
      <w:r w:rsidR="00E26FF4">
        <w:rPr>
          <w:rFonts w:hint="cs"/>
          <w:rtl/>
        </w:rPr>
        <w:t xml:space="preserve">، </w:t>
      </w:r>
      <w:r w:rsidRPr="00A32823">
        <w:rPr>
          <w:rtl/>
        </w:rPr>
        <w:t>ليتوانيا</w:t>
      </w:r>
      <w:r w:rsidR="00E26FF4">
        <w:rPr>
          <w:rtl/>
        </w:rPr>
        <w:t xml:space="preserve">، </w:t>
      </w:r>
      <w:r w:rsidRPr="00A32823">
        <w:rPr>
          <w:rtl/>
        </w:rPr>
        <w:t>مدغشقر</w:t>
      </w:r>
      <w:r w:rsidR="00E26FF4">
        <w:rPr>
          <w:rtl/>
        </w:rPr>
        <w:t xml:space="preserve">، </w:t>
      </w:r>
      <w:r w:rsidR="003A331C">
        <w:rPr>
          <w:rFonts w:hint="cs"/>
          <w:rtl/>
        </w:rPr>
        <w:t>ماليزيا</w:t>
      </w:r>
      <w:r w:rsidR="00E26FF4">
        <w:rPr>
          <w:rFonts w:hint="cs"/>
          <w:rtl/>
        </w:rPr>
        <w:t xml:space="preserve">، </w:t>
      </w:r>
      <w:r w:rsidR="00D81544">
        <w:rPr>
          <w:rFonts w:hint="cs"/>
          <w:rtl/>
        </w:rPr>
        <w:t>ملاوي</w:t>
      </w:r>
      <w:r w:rsidR="00E26FF4">
        <w:rPr>
          <w:rFonts w:hint="cs"/>
          <w:rtl/>
        </w:rPr>
        <w:t xml:space="preserve">، </w:t>
      </w:r>
      <w:r w:rsidRPr="00A32823">
        <w:rPr>
          <w:rtl/>
        </w:rPr>
        <w:t>المكسيك</w:t>
      </w:r>
      <w:r w:rsidR="00E26FF4">
        <w:rPr>
          <w:rtl/>
        </w:rPr>
        <w:t xml:space="preserve">، </w:t>
      </w:r>
      <w:r w:rsidR="00D31F2E" w:rsidRPr="00D31F2E">
        <w:rPr>
          <w:rFonts w:hint="cs"/>
          <w:rtl/>
        </w:rPr>
        <w:t>منغوليا</w:t>
      </w:r>
      <w:r w:rsidR="00E26FF4">
        <w:rPr>
          <w:rFonts w:hint="cs"/>
          <w:rtl/>
        </w:rPr>
        <w:t xml:space="preserve">، </w:t>
      </w:r>
      <w:r w:rsidR="00D31F2E" w:rsidRPr="00D31F2E">
        <w:rPr>
          <w:rFonts w:hint="cs"/>
          <w:rtl/>
        </w:rPr>
        <w:t>الجبل</w:t>
      </w:r>
      <w:r w:rsidR="00E26FF4">
        <w:rPr>
          <w:rFonts w:hint="eastAsia"/>
          <w:rtl/>
        </w:rPr>
        <w:t> </w:t>
      </w:r>
      <w:r w:rsidR="00D31F2E" w:rsidRPr="00D31F2E">
        <w:rPr>
          <w:rFonts w:hint="cs"/>
          <w:rtl/>
        </w:rPr>
        <w:t>الأسود</w:t>
      </w:r>
      <w:r w:rsidR="00E26FF4">
        <w:rPr>
          <w:rFonts w:hint="cs"/>
          <w:rtl/>
        </w:rPr>
        <w:t xml:space="preserve">، </w:t>
      </w:r>
      <w:r w:rsidRPr="00A32823">
        <w:rPr>
          <w:rtl/>
        </w:rPr>
        <w:t>المغرب</w:t>
      </w:r>
      <w:r w:rsidR="00E26FF4">
        <w:rPr>
          <w:rtl/>
        </w:rPr>
        <w:t xml:space="preserve">، </w:t>
      </w:r>
      <w:r w:rsidR="00D31F2E">
        <w:rPr>
          <w:rFonts w:hint="cs"/>
          <w:rtl/>
        </w:rPr>
        <w:t>ناميبيا</w:t>
      </w:r>
      <w:r w:rsidR="00E26FF4">
        <w:rPr>
          <w:rFonts w:hint="cs"/>
          <w:rtl/>
        </w:rPr>
        <w:t xml:space="preserve">، </w:t>
      </w:r>
      <w:r w:rsidRPr="00A32823">
        <w:rPr>
          <w:rtl/>
        </w:rPr>
        <w:t>نيوزيلندا</w:t>
      </w:r>
      <w:r w:rsidR="00E26FF4">
        <w:rPr>
          <w:rtl/>
        </w:rPr>
        <w:t xml:space="preserve">، </w:t>
      </w:r>
      <w:r w:rsidRPr="00A32823">
        <w:rPr>
          <w:rtl/>
        </w:rPr>
        <w:t>النرويج</w:t>
      </w:r>
      <w:r w:rsidR="00E26FF4">
        <w:rPr>
          <w:rtl/>
        </w:rPr>
        <w:t xml:space="preserve">، </w:t>
      </w:r>
      <w:r w:rsidRPr="00A32823">
        <w:rPr>
          <w:rtl/>
        </w:rPr>
        <w:t>عمان</w:t>
      </w:r>
      <w:r w:rsidR="00E26FF4">
        <w:rPr>
          <w:rtl/>
        </w:rPr>
        <w:t xml:space="preserve">، </w:t>
      </w:r>
      <w:r w:rsidRPr="00A32823">
        <w:rPr>
          <w:rtl/>
        </w:rPr>
        <w:t>بولندا</w:t>
      </w:r>
      <w:r w:rsidR="00E26FF4">
        <w:rPr>
          <w:rtl/>
        </w:rPr>
        <w:t xml:space="preserve">، </w:t>
      </w:r>
      <w:r w:rsidR="00565D45">
        <w:rPr>
          <w:rFonts w:hint="cs"/>
          <w:rtl/>
        </w:rPr>
        <w:t>الفلبين</w:t>
      </w:r>
      <w:r w:rsidR="00E26FF4">
        <w:rPr>
          <w:rFonts w:hint="cs"/>
          <w:rtl/>
        </w:rPr>
        <w:t xml:space="preserve">، </w:t>
      </w:r>
      <w:r w:rsidR="00565D45">
        <w:rPr>
          <w:rFonts w:hint="cs"/>
          <w:rtl/>
        </w:rPr>
        <w:t>بولندا</w:t>
      </w:r>
      <w:r w:rsidR="00E26FF4">
        <w:rPr>
          <w:rFonts w:hint="cs"/>
          <w:rtl/>
        </w:rPr>
        <w:t xml:space="preserve">، </w:t>
      </w:r>
      <w:r w:rsidRPr="00A32823">
        <w:rPr>
          <w:rtl/>
        </w:rPr>
        <w:t>البرتغال</w:t>
      </w:r>
      <w:r w:rsidR="00E26FF4">
        <w:rPr>
          <w:rtl/>
        </w:rPr>
        <w:t xml:space="preserve">، </w:t>
      </w:r>
      <w:r w:rsidRPr="00A32823">
        <w:rPr>
          <w:rtl/>
        </w:rPr>
        <w:t>جمهورية كوريا</w:t>
      </w:r>
      <w:r w:rsidR="00E26FF4">
        <w:rPr>
          <w:rtl/>
        </w:rPr>
        <w:t xml:space="preserve">، </w:t>
      </w:r>
      <w:r w:rsidRPr="00A32823">
        <w:rPr>
          <w:rtl/>
        </w:rPr>
        <w:t>جمهورية</w:t>
      </w:r>
      <w:r w:rsidR="00E26FF4">
        <w:rPr>
          <w:rFonts w:hint="cs"/>
          <w:rtl/>
        </w:rPr>
        <w:t> </w:t>
      </w:r>
      <w:r w:rsidRPr="00A32823">
        <w:rPr>
          <w:rtl/>
        </w:rPr>
        <w:t>مولدوفا</w:t>
      </w:r>
      <w:r w:rsidR="00E26FF4">
        <w:rPr>
          <w:rtl/>
        </w:rPr>
        <w:t xml:space="preserve">، </w:t>
      </w:r>
      <w:r w:rsidRPr="00A32823">
        <w:rPr>
          <w:rtl/>
        </w:rPr>
        <w:t>الاتحاد الروسي</w:t>
      </w:r>
      <w:r w:rsidR="00E26FF4">
        <w:rPr>
          <w:rtl/>
        </w:rPr>
        <w:t xml:space="preserve">، </w:t>
      </w:r>
      <w:r w:rsidR="007B7CE3">
        <w:rPr>
          <w:rFonts w:hint="cs"/>
          <w:rtl/>
        </w:rPr>
        <w:t>رواندا</w:t>
      </w:r>
      <w:r w:rsidR="00E26FF4">
        <w:rPr>
          <w:rFonts w:hint="cs"/>
          <w:rtl/>
        </w:rPr>
        <w:t xml:space="preserve">، </w:t>
      </w:r>
      <w:r w:rsidR="006B0614" w:rsidRPr="006B0614">
        <w:rPr>
          <w:rtl/>
        </w:rPr>
        <w:t>ساو تومي وبرينسيبي</w:t>
      </w:r>
      <w:r w:rsidR="00E26FF4">
        <w:rPr>
          <w:rFonts w:hint="cs"/>
          <w:rtl/>
        </w:rPr>
        <w:t xml:space="preserve">، </w:t>
      </w:r>
      <w:r w:rsidRPr="00A32823">
        <w:rPr>
          <w:rtl/>
        </w:rPr>
        <w:t>سنغافورة</w:t>
      </w:r>
      <w:r w:rsidR="00E26FF4">
        <w:rPr>
          <w:rtl/>
        </w:rPr>
        <w:t xml:space="preserve">، </w:t>
      </w:r>
      <w:r w:rsidR="00BF0649">
        <w:rPr>
          <w:rFonts w:hint="cs"/>
          <w:rtl/>
        </w:rPr>
        <w:t>سلوفاكيا</w:t>
      </w:r>
      <w:r w:rsidR="00E26FF4">
        <w:rPr>
          <w:rFonts w:hint="cs"/>
          <w:rtl/>
        </w:rPr>
        <w:t xml:space="preserve">، </w:t>
      </w:r>
      <w:r w:rsidR="00BF0649">
        <w:rPr>
          <w:rFonts w:hint="cs"/>
          <w:rtl/>
        </w:rPr>
        <w:t>سلوفينيا</w:t>
      </w:r>
      <w:r w:rsidR="00E26FF4">
        <w:rPr>
          <w:rFonts w:hint="cs"/>
          <w:rtl/>
        </w:rPr>
        <w:t xml:space="preserve">، </w:t>
      </w:r>
      <w:r w:rsidRPr="00A32823">
        <w:rPr>
          <w:rtl/>
        </w:rPr>
        <w:t>إسبانيا</w:t>
      </w:r>
      <w:r w:rsidR="00E26FF4">
        <w:rPr>
          <w:rtl/>
        </w:rPr>
        <w:t xml:space="preserve">، </w:t>
      </w:r>
      <w:r w:rsidRPr="00A32823">
        <w:rPr>
          <w:rtl/>
        </w:rPr>
        <w:t>السودان</w:t>
      </w:r>
      <w:r w:rsidR="00E26FF4">
        <w:rPr>
          <w:rtl/>
        </w:rPr>
        <w:t xml:space="preserve">، </w:t>
      </w:r>
      <w:r w:rsidRPr="00A32823">
        <w:rPr>
          <w:rtl/>
        </w:rPr>
        <w:lastRenderedPageBreak/>
        <w:t>السويد</w:t>
      </w:r>
      <w:r w:rsidR="00E26FF4">
        <w:rPr>
          <w:rtl/>
        </w:rPr>
        <w:t xml:space="preserve">، </w:t>
      </w:r>
      <w:r w:rsidRPr="00A32823">
        <w:rPr>
          <w:rtl/>
        </w:rPr>
        <w:t>سويسرا</w:t>
      </w:r>
      <w:r w:rsidR="00E26FF4">
        <w:rPr>
          <w:rtl/>
        </w:rPr>
        <w:t xml:space="preserve">، </w:t>
      </w:r>
      <w:r w:rsidR="00BF0649">
        <w:rPr>
          <w:rFonts w:hint="cs"/>
          <w:rtl/>
        </w:rPr>
        <w:t>الجمهورية العربية السورية</w:t>
      </w:r>
      <w:r w:rsidR="00E26FF4">
        <w:rPr>
          <w:rFonts w:hint="cs"/>
          <w:rtl/>
        </w:rPr>
        <w:t xml:space="preserve">، </w:t>
      </w:r>
      <w:r w:rsidR="006B44EC">
        <w:rPr>
          <w:rFonts w:hint="cs"/>
          <w:rtl/>
        </w:rPr>
        <w:t>طاجكستان</w:t>
      </w:r>
      <w:r w:rsidR="00E26FF4">
        <w:rPr>
          <w:rFonts w:hint="cs"/>
          <w:rtl/>
        </w:rPr>
        <w:t xml:space="preserve">، </w:t>
      </w:r>
      <w:r w:rsidR="006B44EC">
        <w:rPr>
          <w:rFonts w:hint="cs"/>
          <w:rtl/>
        </w:rPr>
        <w:t>تايلند</w:t>
      </w:r>
      <w:r w:rsidR="00E26FF4">
        <w:rPr>
          <w:rFonts w:hint="cs"/>
          <w:rtl/>
        </w:rPr>
        <w:t xml:space="preserve">، </w:t>
      </w:r>
      <w:r w:rsidR="00352685" w:rsidRPr="00352685">
        <w:rPr>
          <w:rtl/>
        </w:rPr>
        <w:t>ترينيداد وتوباغو</w:t>
      </w:r>
      <w:r w:rsidR="00290FC2">
        <w:rPr>
          <w:rStyle w:val="FootnoteReference"/>
          <w:rtl/>
        </w:rPr>
        <w:footnoteReference w:id="1"/>
      </w:r>
      <w:r w:rsidR="00E26FF4">
        <w:rPr>
          <w:rtl/>
        </w:rPr>
        <w:t xml:space="preserve">، </w:t>
      </w:r>
      <w:r w:rsidR="00352685" w:rsidRPr="00352685">
        <w:rPr>
          <w:rtl/>
        </w:rPr>
        <w:t>تونس</w:t>
      </w:r>
      <w:r w:rsidR="00E26FF4">
        <w:rPr>
          <w:rtl/>
        </w:rPr>
        <w:t xml:space="preserve">، </w:t>
      </w:r>
      <w:r w:rsidR="00352685" w:rsidRPr="00352685">
        <w:rPr>
          <w:rtl/>
        </w:rPr>
        <w:t>تركيا</w:t>
      </w:r>
      <w:r w:rsidR="00E26FF4">
        <w:rPr>
          <w:rtl/>
        </w:rPr>
        <w:t xml:space="preserve">، </w:t>
      </w:r>
      <w:r w:rsidR="00352685" w:rsidRPr="00352685">
        <w:rPr>
          <w:rtl/>
        </w:rPr>
        <w:t>تركمانستان</w:t>
      </w:r>
      <w:r w:rsidR="00E26FF4">
        <w:rPr>
          <w:rtl/>
        </w:rPr>
        <w:t xml:space="preserve">، </w:t>
      </w:r>
      <w:r w:rsidR="00352685" w:rsidRPr="00352685">
        <w:rPr>
          <w:rtl/>
        </w:rPr>
        <w:t>أوكرانيا</w:t>
      </w:r>
      <w:r w:rsidR="00E26FF4">
        <w:rPr>
          <w:rtl/>
        </w:rPr>
        <w:t xml:space="preserve">، </w:t>
      </w:r>
      <w:r w:rsidR="00352685" w:rsidRPr="00352685">
        <w:rPr>
          <w:rtl/>
        </w:rPr>
        <w:t>المملكة المتحدة</w:t>
      </w:r>
      <w:r w:rsidR="00E26FF4">
        <w:rPr>
          <w:rtl/>
        </w:rPr>
        <w:t xml:space="preserve">، </w:t>
      </w:r>
      <w:r w:rsidRPr="00A32823">
        <w:rPr>
          <w:rtl/>
        </w:rPr>
        <w:t>الولايات المتحدة الأمريكية</w:t>
      </w:r>
      <w:r w:rsidR="00E26FF4">
        <w:rPr>
          <w:rtl/>
        </w:rPr>
        <w:t xml:space="preserve">، </w:t>
      </w:r>
      <w:r w:rsidR="00352685">
        <w:rPr>
          <w:rFonts w:hint="cs"/>
          <w:rtl/>
        </w:rPr>
        <w:t>أ</w:t>
      </w:r>
      <w:r w:rsidR="001A09A6">
        <w:rPr>
          <w:rFonts w:hint="cs"/>
          <w:rtl/>
        </w:rPr>
        <w:t>و</w:t>
      </w:r>
      <w:r w:rsidR="00352685">
        <w:rPr>
          <w:rFonts w:hint="cs"/>
          <w:rtl/>
        </w:rPr>
        <w:t>زبكستان</w:t>
      </w:r>
      <w:r w:rsidR="00E26FF4">
        <w:rPr>
          <w:rFonts w:hint="cs"/>
          <w:rtl/>
        </w:rPr>
        <w:t xml:space="preserve">، </w:t>
      </w:r>
      <w:proofErr w:type="spellStart"/>
      <w:r w:rsidRPr="00A32823">
        <w:rPr>
          <w:rtl/>
        </w:rPr>
        <w:t>فييت</w:t>
      </w:r>
      <w:proofErr w:type="spellEnd"/>
      <w:r w:rsidRPr="00A32823">
        <w:rPr>
          <w:rtl/>
        </w:rPr>
        <w:t xml:space="preserve"> نام</w:t>
      </w:r>
      <w:r w:rsidR="00E26FF4">
        <w:rPr>
          <w:rFonts w:hint="cs"/>
          <w:rtl/>
        </w:rPr>
        <w:t xml:space="preserve">، </w:t>
      </w:r>
      <w:r w:rsidR="00352685">
        <w:rPr>
          <w:rFonts w:hint="cs"/>
          <w:rtl/>
        </w:rPr>
        <w:t xml:space="preserve">زمبابوي </w:t>
      </w:r>
      <w:r>
        <w:rPr>
          <w:rFonts w:hint="cs"/>
          <w:rtl/>
        </w:rPr>
        <w:t>(</w:t>
      </w:r>
      <w:r w:rsidR="00352685">
        <w:rPr>
          <w:rFonts w:hint="cs"/>
          <w:rtl/>
        </w:rPr>
        <w:t>81</w:t>
      </w:r>
      <w:r>
        <w:rPr>
          <w:rFonts w:hint="cs"/>
          <w:rtl/>
        </w:rPr>
        <w:t>).</w:t>
      </w:r>
    </w:p>
    <w:p w:rsidR="00CB7ECF" w:rsidRDefault="00DA4523" w:rsidP="00E26FF4">
      <w:pPr>
        <w:pStyle w:val="ONUMA"/>
      </w:pPr>
      <w:r w:rsidRPr="00DA4523">
        <w:rPr>
          <w:rtl/>
        </w:rPr>
        <w:t xml:space="preserve">وكانت الدول التالية ممثَّلة بصفة مراقب: </w:t>
      </w:r>
      <w:r w:rsidRPr="00DA4523">
        <w:rPr>
          <w:rFonts w:hint="cs"/>
          <w:rtl/>
        </w:rPr>
        <w:t>بنغلاديش</w:t>
      </w:r>
      <w:r w:rsidR="00E26FF4">
        <w:rPr>
          <w:rFonts w:hint="cs"/>
          <w:rtl/>
        </w:rPr>
        <w:t xml:space="preserve">، </w:t>
      </w:r>
      <w:r>
        <w:rPr>
          <w:rFonts w:hint="cs"/>
          <w:rtl/>
        </w:rPr>
        <w:t>السلفادور</w:t>
      </w:r>
      <w:r w:rsidR="00E26FF4">
        <w:rPr>
          <w:rFonts w:hint="cs"/>
          <w:rtl/>
        </w:rPr>
        <w:t xml:space="preserve">، </w:t>
      </w:r>
      <w:r>
        <w:rPr>
          <w:rFonts w:hint="cs"/>
          <w:rtl/>
        </w:rPr>
        <w:t>إثيوبيا</w:t>
      </w:r>
      <w:r w:rsidR="00E26FF4">
        <w:rPr>
          <w:rFonts w:hint="cs"/>
          <w:rtl/>
        </w:rPr>
        <w:t xml:space="preserve">، </w:t>
      </w:r>
      <w:r>
        <w:rPr>
          <w:rFonts w:hint="cs"/>
          <w:rtl/>
        </w:rPr>
        <w:t>الأردن</w:t>
      </w:r>
      <w:r w:rsidR="00E26FF4">
        <w:rPr>
          <w:rFonts w:hint="cs"/>
          <w:rtl/>
        </w:rPr>
        <w:t xml:space="preserve">، </w:t>
      </w:r>
      <w:r>
        <w:rPr>
          <w:rFonts w:hint="cs"/>
          <w:rtl/>
        </w:rPr>
        <w:t>الكويت</w:t>
      </w:r>
      <w:r w:rsidR="00E26FF4">
        <w:rPr>
          <w:rFonts w:hint="cs"/>
          <w:rtl/>
        </w:rPr>
        <w:t xml:space="preserve">، </w:t>
      </w:r>
      <w:r>
        <w:rPr>
          <w:rFonts w:hint="cs"/>
          <w:rtl/>
        </w:rPr>
        <w:t>ميانمار</w:t>
      </w:r>
      <w:r w:rsidR="00E26FF4">
        <w:rPr>
          <w:rFonts w:hint="cs"/>
          <w:rtl/>
        </w:rPr>
        <w:t xml:space="preserve">، </w:t>
      </w:r>
      <w:r>
        <w:rPr>
          <w:rFonts w:hint="cs"/>
          <w:rtl/>
        </w:rPr>
        <w:t>نيكاراغوا</w:t>
      </w:r>
      <w:r w:rsidR="00E26FF4">
        <w:rPr>
          <w:rFonts w:hint="cs"/>
          <w:rtl/>
        </w:rPr>
        <w:t xml:space="preserve">، </w:t>
      </w:r>
      <w:r>
        <w:rPr>
          <w:rFonts w:hint="cs"/>
          <w:rtl/>
        </w:rPr>
        <w:t>نيجيريا</w:t>
      </w:r>
      <w:r w:rsidR="00E26FF4">
        <w:rPr>
          <w:rFonts w:hint="cs"/>
          <w:rtl/>
        </w:rPr>
        <w:t xml:space="preserve">، </w:t>
      </w:r>
      <w:r>
        <w:rPr>
          <w:rFonts w:hint="cs"/>
          <w:rtl/>
        </w:rPr>
        <w:t>باكستان</w:t>
      </w:r>
      <w:r w:rsidR="00E26FF4">
        <w:rPr>
          <w:rFonts w:hint="cs"/>
          <w:rtl/>
        </w:rPr>
        <w:t xml:space="preserve">، </w:t>
      </w:r>
      <w:r>
        <w:rPr>
          <w:rFonts w:hint="cs"/>
          <w:rtl/>
        </w:rPr>
        <w:t>بيرو</w:t>
      </w:r>
      <w:r w:rsidR="00E26FF4">
        <w:rPr>
          <w:rFonts w:hint="cs"/>
          <w:rtl/>
        </w:rPr>
        <w:t xml:space="preserve">، </w:t>
      </w:r>
      <w:r>
        <w:rPr>
          <w:rFonts w:hint="cs"/>
          <w:rtl/>
        </w:rPr>
        <w:t>المملكة العربية السعودية</w:t>
      </w:r>
      <w:r w:rsidR="00E26FF4">
        <w:rPr>
          <w:rFonts w:hint="cs"/>
          <w:rtl/>
        </w:rPr>
        <w:t xml:space="preserve">، </w:t>
      </w:r>
      <w:r>
        <w:rPr>
          <w:rFonts w:hint="cs"/>
          <w:rtl/>
        </w:rPr>
        <w:t>توغو</w:t>
      </w:r>
      <w:r w:rsidR="00E26FF4">
        <w:rPr>
          <w:rFonts w:hint="cs"/>
          <w:rtl/>
        </w:rPr>
        <w:t xml:space="preserve">، </w:t>
      </w:r>
      <w:r>
        <w:rPr>
          <w:rFonts w:hint="cs"/>
          <w:rtl/>
        </w:rPr>
        <w:t>أوغندا</w:t>
      </w:r>
      <w:r w:rsidR="00E26FF4">
        <w:rPr>
          <w:rFonts w:hint="cs"/>
          <w:rtl/>
        </w:rPr>
        <w:t xml:space="preserve">، </w:t>
      </w:r>
      <w:r w:rsidRPr="00DA4523">
        <w:rPr>
          <w:rFonts w:hint="cs"/>
          <w:rtl/>
        </w:rPr>
        <w:t>الإمارات العربية المتحدة</w:t>
      </w:r>
      <w:r w:rsidR="00E26FF4">
        <w:rPr>
          <w:rFonts w:hint="cs"/>
          <w:rtl/>
        </w:rPr>
        <w:t xml:space="preserve">، </w:t>
      </w:r>
      <w:r>
        <w:rPr>
          <w:rFonts w:hint="cs"/>
          <w:rtl/>
        </w:rPr>
        <w:t>أوروغواي</w:t>
      </w:r>
      <w:r w:rsidR="00E26FF4">
        <w:rPr>
          <w:rFonts w:hint="cs"/>
          <w:rtl/>
        </w:rPr>
        <w:t xml:space="preserve">، </w:t>
      </w:r>
      <w:r>
        <w:rPr>
          <w:rFonts w:hint="cs"/>
          <w:rtl/>
        </w:rPr>
        <w:t>فنزويلا (</w:t>
      </w:r>
      <w:r w:rsidR="00E02461">
        <w:rPr>
          <w:rFonts w:hint="cs"/>
          <w:rtl/>
        </w:rPr>
        <w:t>ج</w:t>
      </w:r>
      <w:r w:rsidR="00E02461" w:rsidRPr="00E02461">
        <w:rPr>
          <w:rtl/>
        </w:rPr>
        <w:t>مهورية</w:t>
      </w:r>
      <w:r w:rsidR="00E26FF4">
        <w:rPr>
          <w:rFonts w:hint="cs"/>
          <w:rtl/>
        </w:rPr>
        <w:t> </w:t>
      </w:r>
      <w:r w:rsidR="00E02461" w:rsidRPr="00E02461">
        <w:rPr>
          <w:rtl/>
        </w:rPr>
        <w:t xml:space="preserve">- </w:t>
      </w:r>
      <w:proofErr w:type="spellStart"/>
      <w:r w:rsidR="00E02461" w:rsidRPr="00E02461">
        <w:rPr>
          <w:rtl/>
        </w:rPr>
        <w:t>البوليفارية</w:t>
      </w:r>
      <w:proofErr w:type="spellEnd"/>
      <w:r>
        <w:rPr>
          <w:rFonts w:hint="cs"/>
          <w:rtl/>
        </w:rPr>
        <w:t>)</w:t>
      </w:r>
      <w:r w:rsidR="00E26FF4">
        <w:rPr>
          <w:rFonts w:hint="cs"/>
          <w:rtl/>
        </w:rPr>
        <w:t xml:space="preserve">، </w:t>
      </w:r>
      <w:r>
        <w:rPr>
          <w:rFonts w:hint="cs"/>
          <w:rtl/>
        </w:rPr>
        <w:t>اليمن (17).</w:t>
      </w:r>
    </w:p>
    <w:p w:rsidR="00EA3CCE" w:rsidRDefault="007B1138" w:rsidP="007B1138">
      <w:pPr>
        <w:pStyle w:val="ONUMA"/>
      </w:pPr>
      <w:r>
        <w:rPr>
          <w:rFonts w:hint="cs"/>
          <w:rtl/>
        </w:rPr>
        <w:t>وشارك الممثلون</w:t>
      </w:r>
      <w:r w:rsidR="00DC2BC2">
        <w:rPr>
          <w:rFonts w:hint="cs"/>
          <w:rtl/>
        </w:rPr>
        <w:t xml:space="preserve"> التالية</w:t>
      </w:r>
      <w:r>
        <w:rPr>
          <w:rFonts w:hint="cs"/>
          <w:rtl/>
        </w:rPr>
        <w:t xml:space="preserve"> أسماؤهم بصفة مراقب</w:t>
      </w:r>
      <w:r w:rsidR="00DC2BC2">
        <w:rPr>
          <w:rFonts w:hint="cs"/>
          <w:rtl/>
        </w:rPr>
        <w:t>: "1"</w:t>
      </w:r>
      <w:r w:rsidR="00353A62" w:rsidRPr="00DC2BC2">
        <w:rPr>
          <w:rFonts w:hint="cs"/>
          <w:rtl/>
        </w:rPr>
        <w:t xml:space="preserve"> </w:t>
      </w:r>
      <w:r w:rsidR="00D2334F" w:rsidRPr="00DC2BC2">
        <w:rPr>
          <w:rtl/>
        </w:rPr>
        <w:t>فلسطين</w:t>
      </w:r>
      <w:r w:rsidR="00DC2BC2">
        <w:rPr>
          <w:rFonts w:hint="cs"/>
          <w:rtl/>
        </w:rPr>
        <w:t xml:space="preserve"> (1)؛ و"2" </w:t>
      </w:r>
      <w:r w:rsidR="00C31CC0" w:rsidRPr="00C31CC0">
        <w:rPr>
          <w:rtl/>
        </w:rPr>
        <w:t>المنظمة الإقليمية الأفريقية للملكية الفكرية</w:t>
      </w:r>
      <w:r w:rsidR="00943CC2">
        <w:rPr>
          <w:rFonts w:hint="cs"/>
          <w:rtl/>
        </w:rPr>
        <w:t xml:space="preserve"> (</w:t>
      </w:r>
      <w:r w:rsidR="00943CC2" w:rsidRPr="00943CC2">
        <w:t>ARIPO</w:t>
      </w:r>
      <w:r w:rsidR="00943CC2">
        <w:rPr>
          <w:rFonts w:hint="cs"/>
          <w:rtl/>
        </w:rPr>
        <w:t>)</w:t>
      </w:r>
      <w:r w:rsidR="00EA7DCA">
        <w:rPr>
          <w:rFonts w:hint="cs"/>
          <w:rtl/>
        </w:rPr>
        <w:t xml:space="preserve">، </w:t>
      </w:r>
      <w:r w:rsidR="00C31CC0" w:rsidRPr="00C31CC0">
        <w:rPr>
          <w:rtl/>
        </w:rPr>
        <w:t>منظمة</w:t>
      </w:r>
      <w:r w:rsidR="00DC2BC2">
        <w:rPr>
          <w:rFonts w:hint="cs"/>
          <w:rtl/>
        </w:rPr>
        <w:t> </w:t>
      </w:r>
      <w:proofErr w:type="spellStart"/>
      <w:r w:rsidR="00C31CC0" w:rsidRPr="00C31CC0">
        <w:rPr>
          <w:rtl/>
        </w:rPr>
        <w:t>بن</w:t>
      </w:r>
      <w:r w:rsidR="00EA7DCA">
        <w:rPr>
          <w:rFonts w:hint="cs"/>
          <w:rtl/>
        </w:rPr>
        <w:t>ي</w:t>
      </w:r>
      <w:r w:rsidR="00C31CC0" w:rsidRPr="00C31CC0">
        <w:rPr>
          <w:rtl/>
        </w:rPr>
        <w:t>لوكس</w:t>
      </w:r>
      <w:proofErr w:type="spellEnd"/>
      <w:r w:rsidR="00C31CC0" w:rsidRPr="00C31CC0">
        <w:rPr>
          <w:rtl/>
        </w:rPr>
        <w:t xml:space="preserve"> للملكية الفكرية</w:t>
      </w:r>
      <w:r w:rsidR="006A7FF9">
        <w:rPr>
          <w:rFonts w:hint="cs"/>
          <w:rtl/>
        </w:rPr>
        <w:t xml:space="preserve"> (</w:t>
      </w:r>
      <w:r w:rsidR="006A7FF9" w:rsidRPr="006A7FF9">
        <w:t>BOIP</w:t>
      </w:r>
      <w:r w:rsidR="006A7FF9">
        <w:rPr>
          <w:rFonts w:hint="cs"/>
          <w:rtl/>
        </w:rPr>
        <w:t>)</w:t>
      </w:r>
      <w:r w:rsidR="00EA7DCA">
        <w:rPr>
          <w:rFonts w:hint="cs"/>
          <w:rtl/>
        </w:rPr>
        <w:t xml:space="preserve">، </w:t>
      </w:r>
      <w:r w:rsidR="00C31CC0">
        <w:rPr>
          <w:rFonts w:hint="cs"/>
          <w:rtl/>
        </w:rPr>
        <w:t>منظمة التجارة العالمية</w:t>
      </w:r>
      <w:r w:rsidR="00EF56FD">
        <w:rPr>
          <w:rFonts w:hint="cs"/>
          <w:rtl/>
        </w:rPr>
        <w:t xml:space="preserve"> (</w:t>
      </w:r>
      <w:r w:rsidR="00EF56FD">
        <w:t>WTO</w:t>
      </w:r>
      <w:r w:rsidR="00EF56FD">
        <w:rPr>
          <w:rFonts w:hint="cs"/>
          <w:rtl/>
        </w:rPr>
        <w:t>)</w:t>
      </w:r>
      <w:r w:rsidR="00DC2BC2">
        <w:rPr>
          <w:rFonts w:hint="cs"/>
          <w:rtl/>
        </w:rPr>
        <w:t xml:space="preserve"> (3)؛ و"3" </w:t>
      </w:r>
      <w:r w:rsidR="00771303" w:rsidRPr="00771303">
        <w:rPr>
          <w:rtl/>
        </w:rPr>
        <w:t>الجمعية الأمريكية لقانون الملكية الفكرية</w:t>
      </w:r>
      <w:r w:rsidR="00294B22">
        <w:rPr>
          <w:rFonts w:hint="cs"/>
          <w:rtl/>
        </w:rPr>
        <w:t xml:space="preserve"> (</w:t>
      </w:r>
      <w:r w:rsidR="00EF56FD" w:rsidRPr="00EF56FD">
        <w:t>AIPLA</w:t>
      </w:r>
      <w:r w:rsidR="00294B22">
        <w:rPr>
          <w:rFonts w:hint="cs"/>
          <w:rtl/>
        </w:rPr>
        <w:t>)</w:t>
      </w:r>
      <w:r w:rsidR="00771303">
        <w:rPr>
          <w:rFonts w:hint="cs"/>
          <w:rtl/>
        </w:rPr>
        <w:t xml:space="preserve">، </w:t>
      </w:r>
      <w:r w:rsidR="009B7BC2">
        <w:rPr>
          <w:rFonts w:hint="cs"/>
          <w:rtl/>
        </w:rPr>
        <w:t>م</w:t>
      </w:r>
      <w:r w:rsidR="009B7BC2" w:rsidRPr="009B7BC2">
        <w:rPr>
          <w:rtl/>
        </w:rPr>
        <w:t>ركز الدراسات الدولية للملكية الفكرية</w:t>
      </w:r>
      <w:r w:rsidR="00294B22">
        <w:rPr>
          <w:rFonts w:hint="cs"/>
          <w:rtl/>
        </w:rPr>
        <w:t xml:space="preserve"> </w:t>
      </w:r>
      <w:r w:rsidR="00294B22" w:rsidRPr="00294B22">
        <w:rPr>
          <w:rFonts w:hint="cs"/>
          <w:rtl/>
        </w:rPr>
        <w:t>(</w:t>
      </w:r>
      <w:r w:rsidR="00EF56FD" w:rsidRPr="00EF56FD">
        <w:t>CEIPI</w:t>
      </w:r>
      <w:r w:rsidR="00294B22" w:rsidRPr="00294B22">
        <w:rPr>
          <w:rFonts w:hint="cs"/>
          <w:rtl/>
        </w:rPr>
        <w:t>)</w:t>
      </w:r>
      <w:r w:rsidR="009B7BC2" w:rsidRPr="009B7BC2">
        <w:rPr>
          <w:rtl/>
        </w:rPr>
        <w:t xml:space="preserve">، </w:t>
      </w:r>
      <w:r w:rsidR="009B7BC2">
        <w:rPr>
          <w:rFonts w:hint="cs"/>
          <w:rtl/>
        </w:rPr>
        <w:t>و</w:t>
      </w:r>
      <w:r w:rsidR="009B7BC2" w:rsidRPr="009B7BC2">
        <w:rPr>
          <w:rtl/>
        </w:rPr>
        <w:t>رابطة الجماعات الأوروبية للعلامات التجارية</w:t>
      </w:r>
      <w:r w:rsidR="00294B22">
        <w:rPr>
          <w:rFonts w:hint="cs"/>
          <w:rtl/>
        </w:rPr>
        <w:t xml:space="preserve"> </w:t>
      </w:r>
      <w:r w:rsidR="00294B22" w:rsidRPr="00294B22">
        <w:rPr>
          <w:rFonts w:hint="cs"/>
          <w:rtl/>
        </w:rPr>
        <w:t>(</w:t>
      </w:r>
      <w:r w:rsidR="00EF56FD" w:rsidRPr="00EF56FD">
        <w:t>ECTA</w:t>
      </w:r>
      <w:r w:rsidR="00294B22" w:rsidRPr="00294B22">
        <w:rPr>
          <w:rFonts w:hint="cs"/>
          <w:rtl/>
        </w:rPr>
        <w:t>)</w:t>
      </w:r>
      <w:r w:rsidR="00551CF8">
        <w:rPr>
          <w:rFonts w:hint="cs"/>
          <w:rtl/>
        </w:rPr>
        <w:t>،</w:t>
      </w:r>
      <w:r w:rsidR="009671A9">
        <w:rPr>
          <w:rFonts w:hint="cs"/>
          <w:rtl/>
        </w:rPr>
        <w:t xml:space="preserve"> </w:t>
      </w:r>
      <w:r w:rsidR="009671A9" w:rsidRPr="009671A9">
        <w:rPr>
          <w:rtl/>
        </w:rPr>
        <w:t>الاتحاد الدولي لوكلاء الملكية الصناعية</w:t>
      </w:r>
      <w:r w:rsidR="00294B22">
        <w:rPr>
          <w:rFonts w:hint="cs"/>
          <w:rtl/>
        </w:rPr>
        <w:t xml:space="preserve"> </w:t>
      </w:r>
      <w:r w:rsidR="00294B22" w:rsidRPr="00294B22">
        <w:rPr>
          <w:rFonts w:hint="cs"/>
          <w:rtl/>
        </w:rPr>
        <w:t>(</w:t>
      </w:r>
      <w:r w:rsidR="00EF56FD" w:rsidRPr="00EF56FD">
        <w:t>FICPI</w:t>
      </w:r>
      <w:r w:rsidR="00294B22" w:rsidRPr="00294B22">
        <w:rPr>
          <w:rFonts w:hint="cs"/>
          <w:rtl/>
        </w:rPr>
        <w:t>)</w:t>
      </w:r>
      <w:r w:rsidR="00EA7DCA">
        <w:rPr>
          <w:rFonts w:hint="cs"/>
          <w:rtl/>
        </w:rPr>
        <w:t xml:space="preserve">، </w:t>
      </w:r>
      <w:r w:rsidR="007033EA" w:rsidRPr="007033EA">
        <w:rPr>
          <w:rtl/>
        </w:rPr>
        <w:t>الرابطة الدولية للعلامات التجارية</w:t>
      </w:r>
      <w:r w:rsidR="00294B22">
        <w:rPr>
          <w:rFonts w:hint="cs"/>
          <w:rtl/>
        </w:rPr>
        <w:t xml:space="preserve"> </w:t>
      </w:r>
      <w:r w:rsidR="00294B22" w:rsidRPr="00294B22">
        <w:rPr>
          <w:rFonts w:hint="cs"/>
          <w:rtl/>
        </w:rPr>
        <w:t>(</w:t>
      </w:r>
      <w:r w:rsidR="00EF56FD" w:rsidRPr="00EF56FD">
        <w:t>INTA</w:t>
      </w:r>
      <w:r w:rsidR="00294B22" w:rsidRPr="00294B22">
        <w:rPr>
          <w:rFonts w:hint="cs"/>
          <w:rtl/>
        </w:rPr>
        <w:t>)</w:t>
      </w:r>
      <w:r w:rsidR="007033EA">
        <w:rPr>
          <w:rFonts w:hint="cs"/>
          <w:rtl/>
        </w:rPr>
        <w:t xml:space="preserve">، </w:t>
      </w:r>
      <w:r w:rsidR="007033EA" w:rsidRPr="007033EA">
        <w:rPr>
          <w:rtl/>
        </w:rPr>
        <w:t>الجمعية</w:t>
      </w:r>
      <w:r w:rsidR="00EA7DCA">
        <w:rPr>
          <w:rFonts w:hint="cs"/>
          <w:rtl/>
        </w:rPr>
        <w:t> </w:t>
      </w:r>
      <w:r w:rsidR="007033EA" w:rsidRPr="007033EA">
        <w:rPr>
          <w:rtl/>
        </w:rPr>
        <w:t xml:space="preserve">اليابانية </w:t>
      </w:r>
      <w:r w:rsidR="00EA7DCA">
        <w:rPr>
          <w:rFonts w:hint="cs"/>
          <w:rtl/>
        </w:rPr>
        <w:t>للملكية الفكرية</w:t>
      </w:r>
      <w:r w:rsidR="00294B22">
        <w:rPr>
          <w:rFonts w:hint="cs"/>
          <w:rtl/>
        </w:rPr>
        <w:t xml:space="preserve"> </w:t>
      </w:r>
      <w:r w:rsidR="00294B22" w:rsidRPr="00294B22">
        <w:rPr>
          <w:rFonts w:hint="cs"/>
          <w:rtl/>
        </w:rPr>
        <w:t>(</w:t>
      </w:r>
      <w:r w:rsidR="00EF56FD" w:rsidRPr="00EF56FD">
        <w:t>JIPA</w:t>
      </w:r>
      <w:r w:rsidR="00294B22" w:rsidRPr="00294B22">
        <w:rPr>
          <w:rFonts w:hint="cs"/>
          <w:rtl/>
        </w:rPr>
        <w:t>)</w:t>
      </w:r>
      <w:r w:rsidR="007033EA">
        <w:rPr>
          <w:rFonts w:hint="cs"/>
          <w:rtl/>
        </w:rPr>
        <w:t xml:space="preserve">، </w:t>
      </w:r>
      <w:r w:rsidR="007033EA" w:rsidRPr="007033EA">
        <w:rPr>
          <w:rtl/>
        </w:rPr>
        <w:t xml:space="preserve">الجمعية اليابانية </w:t>
      </w:r>
      <w:r w:rsidR="0091717E">
        <w:rPr>
          <w:rFonts w:hint="cs"/>
          <w:rtl/>
        </w:rPr>
        <w:t>لوكلاء</w:t>
      </w:r>
      <w:r w:rsidR="007033EA" w:rsidRPr="007033EA">
        <w:rPr>
          <w:rtl/>
        </w:rPr>
        <w:t xml:space="preserve"> البراءات</w:t>
      </w:r>
      <w:r w:rsidR="00294B22">
        <w:rPr>
          <w:rFonts w:hint="cs"/>
          <w:rtl/>
        </w:rPr>
        <w:t xml:space="preserve"> </w:t>
      </w:r>
      <w:r w:rsidR="00294B22" w:rsidRPr="00294B22">
        <w:rPr>
          <w:rFonts w:hint="cs"/>
          <w:rtl/>
        </w:rPr>
        <w:t>(</w:t>
      </w:r>
      <w:r w:rsidR="00EF56FD" w:rsidRPr="00EF56FD">
        <w:t>JPAA</w:t>
      </w:r>
      <w:r w:rsidR="00294B22" w:rsidRPr="00294B22">
        <w:rPr>
          <w:rFonts w:hint="cs"/>
          <w:rtl/>
        </w:rPr>
        <w:t>)</w:t>
      </w:r>
      <w:r w:rsidR="007033EA">
        <w:rPr>
          <w:rFonts w:hint="cs"/>
          <w:rtl/>
        </w:rPr>
        <w:t>،</w:t>
      </w:r>
      <w:r w:rsidR="0057089A">
        <w:rPr>
          <w:rFonts w:hint="cs"/>
          <w:rtl/>
        </w:rPr>
        <w:t xml:space="preserve"> </w:t>
      </w:r>
      <w:r w:rsidR="007033EA" w:rsidRPr="00DC2BC2">
        <w:rPr>
          <w:rFonts w:hint="cs"/>
          <w:rtl/>
          <w:lang w:val="fr-CH"/>
        </w:rPr>
        <w:t>و</w:t>
      </w:r>
      <w:r w:rsidR="00B40938">
        <w:t>MARQUES</w:t>
      </w:r>
      <w:r w:rsidR="0057089A">
        <w:rPr>
          <w:rFonts w:hint="cs"/>
          <w:rtl/>
        </w:rPr>
        <w:t xml:space="preserve"> </w:t>
      </w:r>
      <w:r w:rsidR="0057089A" w:rsidRPr="00DC2BC2">
        <w:rPr>
          <w:rFonts w:hint="cs"/>
          <w:rtl/>
          <w:lang w:val="fr-CH"/>
        </w:rPr>
        <w:t xml:space="preserve">- </w:t>
      </w:r>
      <w:r w:rsidR="007033EA" w:rsidRPr="007033EA">
        <w:rPr>
          <w:rtl/>
        </w:rPr>
        <w:t>جمعية مالكي العلامات التجارية الأوروبيين</w:t>
      </w:r>
      <w:r w:rsidR="0091717E">
        <w:rPr>
          <w:rFonts w:hint="cs"/>
          <w:rtl/>
        </w:rPr>
        <w:t xml:space="preserve">، </w:t>
      </w:r>
      <w:r w:rsidR="007D3553" w:rsidRPr="007D3553">
        <w:rPr>
          <w:rtl/>
        </w:rPr>
        <w:t>المعهد القانوني لمحامي العلامات التجارية</w:t>
      </w:r>
      <w:r w:rsidR="007D3553">
        <w:rPr>
          <w:rFonts w:hint="cs"/>
          <w:rtl/>
        </w:rPr>
        <w:t xml:space="preserve"> (</w:t>
      </w:r>
      <w:r w:rsidR="00EF56FD" w:rsidRPr="00EF56FD">
        <w:t>CITMA</w:t>
      </w:r>
      <w:r w:rsidR="007D3553">
        <w:rPr>
          <w:rFonts w:hint="cs"/>
          <w:rtl/>
        </w:rPr>
        <w:t>) (9).</w:t>
      </w:r>
    </w:p>
    <w:p w:rsidR="00B40938" w:rsidRPr="00FD6D15" w:rsidRDefault="00C668FE" w:rsidP="00DC2BC2">
      <w:pPr>
        <w:pStyle w:val="ONUMA"/>
        <w:rPr>
          <w:rtl/>
        </w:rPr>
      </w:pPr>
      <w:r w:rsidRPr="00C668FE">
        <w:rPr>
          <w:rtl/>
        </w:rPr>
        <w:t>وترد قائمة المشاركين في الوثيقة</w:t>
      </w:r>
      <w:r w:rsidR="0091717E">
        <w:rPr>
          <w:rFonts w:hint="cs"/>
          <w:rtl/>
        </w:rPr>
        <w:t xml:space="preserve"> </w:t>
      </w:r>
      <w:r w:rsidR="00DC2BC2" w:rsidRPr="00DC2BC2">
        <w:t>MM/LD/WG/18/INF/3 Prov. 2</w:t>
      </w:r>
      <w:r w:rsidR="0091717E">
        <w:rPr>
          <w:rFonts w:hint="cs"/>
          <w:rtl/>
        </w:rPr>
        <w:t xml:space="preserve"> </w:t>
      </w:r>
      <w:r w:rsidR="00A24AE9">
        <w:rPr>
          <w:rStyle w:val="FootnoteReference"/>
        </w:rPr>
        <w:footnoteReference w:id="2"/>
      </w:r>
      <w:r w:rsidR="0091717E">
        <w:rPr>
          <w:rFonts w:hint="cs"/>
          <w:rtl/>
        </w:rPr>
        <w:t>.</w:t>
      </w:r>
    </w:p>
    <w:p w:rsidR="00C41AE0" w:rsidRDefault="004A6C1C" w:rsidP="00CC40AA">
      <w:pPr>
        <w:pStyle w:val="Heading2"/>
        <w:rPr>
          <w:rtl/>
        </w:rPr>
      </w:pPr>
      <w:r>
        <w:rPr>
          <w:rFonts w:hint="cs"/>
          <w:rtl/>
        </w:rPr>
        <w:t>البند 1 من جدول الأعمال: افتتاح الدورة</w:t>
      </w:r>
    </w:p>
    <w:p w:rsidR="00CC40AA" w:rsidRDefault="00CC40AA" w:rsidP="00CC40AA">
      <w:pPr>
        <w:pStyle w:val="ONUMA"/>
      </w:pPr>
      <w:r>
        <w:rPr>
          <w:rFonts w:hint="cs"/>
          <w:rtl/>
        </w:rPr>
        <w:t xml:space="preserve">افتتح السيد دارين </w:t>
      </w:r>
      <w:proofErr w:type="spellStart"/>
      <w:r>
        <w:rPr>
          <w:rFonts w:hint="cs"/>
          <w:rtl/>
        </w:rPr>
        <w:t>تانغ</w:t>
      </w:r>
      <w:proofErr w:type="spellEnd"/>
      <w:r>
        <w:rPr>
          <w:rFonts w:hint="cs"/>
          <w:rtl/>
        </w:rPr>
        <w:t>، المدير العام للمنظمة العالمية للملكية الفكرية</w:t>
      </w:r>
      <w:r w:rsidR="005B09A3">
        <w:rPr>
          <w:rFonts w:hint="cs"/>
          <w:rtl/>
        </w:rPr>
        <w:t xml:space="preserve"> (الويبو)</w:t>
      </w:r>
      <w:r>
        <w:rPr>
          <w:rFonts w:hint="cs"/>
          <w:rtl/>
        </w:rPr>
        <w:t>، الدورة ورحّب بالمشاركين.</w:t>
      </w:r>
    </w:p>
    <w:p w:rsidR="003568D1" w:rsidRDefault="004A6C1C" w:rsidP="003568D1">
      <w:pPr>
        <w:pStyle w:val="Heading2"/>
        <w:rPr>
          <w:lang w:bidi="ar-EG"/>
        </w:rPr>
      </w:pPr>
      <w:r w:rsidRPr="003568D1">
        <w:rPr>
          <w:rFonts w:hint="cs"/>
          <w:rtl/>
        </w:rPr>
        <w:t xml:space="preserve">البند </w:t>
      </w:r>
      <w:r w:rsidR="003568D1">
        <w:rPr>
          <w:rFonts w:hint="cs"/>
          <w:rtl/>
        </w:rPr>
        <w:t>2</w:t>
      </w:r>
      <w:r w:rsidRPr="003568D1">
        <w:rPr>
          <w:rFonts w:hint="cs"/>
          <w:rtl/>
        </w:rPr>
        <w:t xml:space="preserve"> من جدول الأعمال</w:t>
      </w:r>
      <w:r w:rsidR="003568D1">
        <w:rPr>
          <w:rFonts w:hint="cs"/>
          <w:rtl/>
        </w:rPr>
        <w:t xml:space="preserve">: </w:t>
      </w:r>
      <w:r w:rsidR="003568D1" w:rsidRPr="003568D1">
        <w:rPr>
          <w:rtl/>
          <w:lang w:bidi="ar-EG"/>
        </w:rPr>
        <w:t>انتخاب الرئيس ونائبي الرئيس</w:t>
      </w:r>
    </w:p>
    <w:p w:rsidR="003568D1" w:rsidRDefault="003568D1" w:rsidP="007F02BD">
      <w:pPr>
        <w:pStyle w:val="ONUMA"/>
      </w:pPr>
      <w:r>
        <w:rPr>
          <w:rFonts w:hint="cs"/>
          <w:rtl/>
        </w:rPr>
        <w:t>انتُخب السيد</w:t>
      </w:r>
      <w:r w:rsidR="007F02BD">
        <w:rPr>
          <w:rFonts w:hint="cs"/>
          <w:rtl/>
        </w:rPr>
        <w:t xml:space="preserve"> </w:t>
      </w:r>
      <w:r w:rsidR="007F02BD" w:rsidRPr="007F02BD">
        <w:rPr>
          <w:rtl/>
        </w:rPr>
        <w:t>نيكولا لوسيور</w:t>
      </w:r>
      <w:r>
        <w:rPr>
          <w:rFonts w:hint="cs"/>
          <w:rtl/>
        </w:rPr>
        <w:t xml:space="preserve"> (</w:t>
      </w:r>
      <w:r w:rsidR="007F02BD">
        <w:rPr>
          <w:rFonts w:hint="cs"/>
          <w:rtl/>
        </w:rPr>
        <w:t>كندا</w:t>
      </w:r>
      <w:r>
        <w:rPr>
          <w:rFonts w:hint="cs"/>
          <w:rtl/>
        </w:rPr>
        <w:t xml:space="preserve">) رئيساً للفريق العامل، </w:t>
      </w:r>
      <w:r w:rsidR="006D2E34">
        <w:rPr>
          <w:rFonts w:hint="cs"/>
          <w:rtl/>
        </w:rPr>
        <w:t>و</w:t>
      </w:r>
      <w:r w:rsidR="0091717E">
        <w:rPr>
          <w:rFonts w:hint="cs"/>
          <w:rtl/>
        </w:rPr>
        <w:t xml:space="preserve">انتُخب كل من </w:t>
      </w:r>
      <w:r>
        <w:rPr>
          <w:rFonts w:hint="cs"/>
          <w:rtl/>
        </w:rPr>
        <w:t xml:space="preserve">السيدة </w:t>
      </w:r>
      <w:r w:rsidR="00723408">
        <w:rPr>
          <w:rFonts w:hint="cs"/>
          <w:rtl/>
        </w:rPr>
        <w:t xml:space="preserve">ماريا خوسيه </w:t>
      </w:r>
      <w:proofErr w:type="spellStart"/>
      <w:r w:rsidR="00723408">
        <w:rPr>
          <w:rFonts w:hint="cs"/>
          <w:rtl/>
        </w:rPr>
        <w:t>لاموس</w:t>
      </w:r>
      <w:proofErr w:type="spellEnd"/>
      <w:r w:rsidR="00723408">
        <w:rPr>
          <w:rFonts w:hint="cs"/>
          <w:rtl/>
        </w:rPr>
        <w:t xml:space="preserve"> </w:t>
      </w:r>
      <w:proofErr w:type="spellStart"/>
      <w:r w:rsidR="00723408">
        <w:rPr>
          <w:rFonts w:hint="cs"/>
          <w:rtl/>
        </w:rPr>
        <w:t>بيسيرا</w:t>
      </w:r>
      <w:proofErr w:type="spellEnd"/>
      <w:r w:rsidR="00723408">
        <w:rPr>
          <w:rFonts w:hint="cs"/>
          <w:rtl/>
        </w:rPr>
        <w:t xml:space="preserve"> </w:t>
      </w:r>
      <w:r>
        <w:rPr>
          <w:rFonts w:hint="cs"/>
          <w:rtl/>
        </w:rPr>
        <w:t>(</w:t>
      </w:r>
      <w:r w:rsidR="00723408">
        <w:rPr>
          <w:rFonts w:hint="cs"/>
          <w:rtl/>
        </w:rPr>
        <w:t>كولومبيا</w:t>
      </w:r>
      <w:r>
        <w:rPr>
          <w:rFonts w:hint="cs"/>
          <w:rtl/>
        </w:rPr>
        <w:t xml:space="preserve">) والسيد </w:t>
      </w:r>
      <w:proofErr w:type="spellStart"/>
      <w:r w:rsidR="009D2B10" w:rsidRPr="009D2B10">
        <w:rPr>
          <w:rtl/>
        </w:rPr>
        <w:t>تانيارادزوا</w:t>
      </w:r>
      <w:proofErr w:type="spellEnd"/>
      <w:r w:rsidR="009D2B10" w:rsidRPr="009D2B10">
        <w:rPr>
          <w:rtl/>
        </w:rPr>
        <w:t xml:space="preserve"> </w:t>
      </w:r>
      <w:proofErr w:type="spellStart"/>
      <w:r w:rsidR="009D2B10" w:rsidRPr="009D2B10">
        <w:rPr>
          <w:rtl/>
        </w:rPr>
        <w:t>مانهومبو</w:t>
      </w:r>
      <w:proofErr w:type="spellEnd"/>
      <w:r w:rsidR="00723408">
        <w:rPr>
          <w:rFonts w:hint="cs"/>
          <w:rtl/>
        </w:rPr>
        <w:t xml:space="preserve"> </w:t>
      </w:r>
      <w:r>
        <w:rPr>
          <w:rFonts w:hint="cs"/>
          <w:rtl/>
        </w:rPr>
        <w:t>(</w:t>
      </w:r>
      <w:r w:rsidR="00723408">
        <w:rPr>
          <w:rFonts w:hint="cs"/>
          <w:rtl/>
        </w:rPr>
        <w:t>زمبابوي</w:t>
      </w:r>
      <w:r>
        <w:rPr>
          <w:rFonts w:hint="cs"/>
          <w:rtl/>
        </w:rPr>
        <w:t>) نائبين للرئيس.</w:t>
      </w:r>
    </w:p>
    <w:p w:rsidR="00A54017" w:rsidRDefault="00A54017" w:rsidP="00A54017">
      <w:pPr>
        <w:pStyle w:val="ONUMA"/>
        <w:rPr>
          <w:lang w:eastAsia="en-US" w:bidi="ar-EG"/>
        </w:rPr>
      </w:pPr>
      <w:r w:rsidRPr="00DC04E7">
        <w:rPr>
          <w:rtl/>
          <w:lang w:eastAsia="en-US" w:bidi="ar-EG"/>
        </w:rPr>
        <w:t xml:space="preserve">وتولت السيدة ديبي </w:t>
      </w:r>
      <w:proofErr w:type="spellStart"/>
      <w:r w:rsidRPr="00DC04E7">
        <w:rPr>
          <w:rtl/>
          <w:lang w:eastAsia="en-US" w:bidi="ar-EG"/>
        </w:rPr>
        <w:t>رونينغ</w:t>
      </w:r>
      <w:proofErr w:type="spellEnd"/>
      <w:r w:rsidRPr="00DC04E7">
        <w:rPr>
          <w:rtl/>
          <w:lang w:eastAsia="en-US" w:bidi="ar-EG"/>
        </w:rPr>
        <w:t xml:space="preserve"> مهمة أمين الفريق العامل.</w:t>
      </w:r>
    </w:p>
    <w:p w:rsidR="00473D39" w:rsidRDefault="00A54017" w:rsidP="009A2C56">
      <w:pPr>
        <w:pStyle w:val="Heading2"/>
        <w:rPr>
          <w:lang w:bidi="ar-EG"/>
        </w:rPr>
      </w:pPr>
      <w:r w:rsidRPr="00A54017">
        <w:rPr>
          <w:rFonts w:hint="cs"/>
          <w:rtl/>
        </w:rPr>
        <w:t xml:space="preserve">البند </w:t>
      </w:r>
      <w:r>
        <w:rPr>
          <w:rFonts w:hint="cs"/>
          <w:rtl/>
        </w:rPr>
        <w:t xml:space="preserve">3 </w:t>
      </w:r>
      <w:r w:rsidRPr="00A54017">
        <w:rPr>
          <w:rFonts w:hint="cs"/>
          <w:rtl/>
        </w:rPr>
        <w:t>من جدول الأعمال:</w:t>
      </w:r>
      <w:r w:rsidR="008077E1" w:rsidRPr="008077E1">
        <w:rPr>
          <w:b w:val="0"/>
          <w:bCs w:val="0"/>
          <w:rtl/>
          <w:lang w:bidi="ar-EG"/>
        </w:rPr>
        <w:t xml:space="preserve"> </w:t>
      </w:r>
      <w:r w:rsidR="008077E1" w:rsidRPr="008077E1">
        <w:rPr>
          <w:rtl/>
          <w:lang w:bidi="ar-EG"/>
        </w:rPr>
        <w:t>اعتماد جدول الأعمال</w:t>
      </w:r>
    </w:p>
    <w:p w:rsidR="00A54017" w:rsidRPr="00DE5B66" w:rsidRDefault="009A2C56" w:rsidP="0091717E">
      <w:pPr>
        <w:pStyle w:val="ONUMA"/>
        <w:keepNext/>
        <w:ind w:left="566"/>
      </w:pPr>
      <w:r w:rsidRPr="009A2C56">
        <w:rPr>
          <w:rtl/>
          <w:lang w:bidi="ar-EG"/>
        </w:rPr>
        <w:t>اعتمد الفريق العامل مشروع جدول الأعمال (الوثيقة</w:t>
      </w:r>
      <w:r>
        <w:rPr>
          <w:rFonts w:hint="cs"/>
          <w:rtl/>
          <w:lang w:bidi="ar-EG"/>
        </w:rPr>
        <w:t xml:space="preserve"> </w:t>
      </w:r>
      <w:r w:rsidR="008D6FCD" w:rsidRPr="008D6FCD">
        <w:rPr>
          <w:lang w:bidi="ar-EG"/>
        </w:rPr>
        <w:t>MM/LD/WG/18/1</w:t>
      </w:r>
      <w:r>
        <w:rPr>
          <w:rFonts w:hint="cs"/>
          <w:rtl/>
          <w:lang w:bidi="ar-EG"/>
        </w:rPr>
        <w:t>).</w:t>
      </w:r>
    </w:p>
    <w:p w:rsidR="00DE5B66" w:rsidRDefault="006A26EF" w:rsidP="0091717E">
      <w:pPr>
        <w:pStyle w:val="ONUMA"/>
        <w:ind w:left="566"/>
      </w:pPr>
      <w:r w:rsidRPr="006A26EF">
        <w:rPr>
          <w:rtl/>
          <w:lang w:bidi="ar-EG"/>
        </w:rPr>
        <w:t>وأحاط الفريق العامل علما</w:t>
      </w:r>
      <w:r>
        <w:rPr>
          <w:rFonts w:hint="cs"/>
          <w:rtl/>
          <w:lang w:bidi="ar-EG"/>
        </w:rPr>
        <w:t>ً</w:t>
      </w:r>
      <w:r w:rsidRPr="006A26EF">
        <w:rPr>
          <w:rtl/>
          <w:lang w:bidi="ar-EG"/>
        </w:rPr>
        <w:t xml:space="preserve"> باعتماد تقرير الدورة </w:t>
      </w:r>
      <w:r>
        <w:rPr>
          <w:rFonts w:hint="cs"/>
          <w:rtl/>
          <w:lang w:bidi="ar-EG"/>
        </w:rPr>
        <w:t>السابعة</w:t>
      </w:r>
      <w:r w:rsidRPr="006A26EF">
        <w:rPr>
          <w:rtl/>
          <w:lang w:bidi="ar-EG"/>
        </w:rPr>
        <w:t xml:space="preserve"> عشرة للفريق العامل إلكترونيا</w:t>
      </w:r>
      <w:r>
        <w:rPr>
          <w:rFonts w:hint="cs"/>
          <w:rtl/>
          <w:lang w:bidi="ar-EG"/>
        </w:rPr>
        <w:t>ً</w:t>
      </w:r>
      <w:r w:rsidR="00637D1D">
        <w:rPr>
          <w:rFonts w:hint="cs"/>
          <w:rtl/>
          <w:lang w:bidi="ar-EG"/>
        </w:rPr>
        <w:t>.</w:t>
      </w:r>
    </w:p>
    <w:p w:rsidR="00B76246" w:rsidRPr="00012C82" w:rsidRDefault="00012C82" w:rsidP="00012C82">
      <w:pPr>
        <w:pStyle w:val="Heading2"/>
        <w:rPr>
          <w:lang w:bidi="ar-EG"/>
        </w:rPr>
      </w:pPr>
      <w:r w:rsidRPr="00A54017">
        <w:rPr>
          <w:rFonts w:hint="cs"/>
          <w:rtl/>
        </w:rPr>
        <w:lastRenderedPageBreak/>
        <w:t xml:space="preserve">البند </w:t>
      </w:r>
      <w:r>
        <w:rPr>
          <w:rFonts w:hint="cs"/>
          <w:rtl/>
        </w:rPr>
        <w:t xml:space="preserve">4 </w:t>
      </w:r>
      <w:r w:rsidRPr="00A54017">
        <w:rPr>
          <w:rFonts w:hint="cs"/>
          <w:rtl/>
        </w:rPr>
        <w:t>من جدول الأعمال</w:t>
      </w:r>
      <w:r w:rsidRPr="005A41C4">
        <w:rPr>
          <w:rFonts w:hint="cs"/>
          <w:rtl/>
        </w:rPr>
        <w:t>:</w:t>
      </w:r>
      <w:r w:rsidRPr="005A41C4">
        <w:rPr>
          <w:rtl/>
        </w:rPr>
        <w:t xml:space="preserve"> التعديلات المقترح إدخالها على اللائحة التنفيذية لبروتوكول اتفاق مدريد بشأن التسجيل الدولي للعلامات</w:t>
      </w:r>
    </w:p>
    <w:p w:rsidR="005A41C4" w:rsidRDefault="005A41C4" w:rsidP="005A41C4">
      <w:pPr>
        <w:pStyle w:val="ONUMA"/>
      </w:pPr>
      <w:r w:rsidRPr="005A41C4">
        <w:rPr>
          <w:rFonts w:hint="cs"/>
          <w:rtl/>
          <w:lang w:bidi="ar-EG"/>
        </w:rPr>
        <w:t>استندت المناقشات إلى الوثيقة</w:t>
      </w:r>
      <w:r>
        <w:rPr>
          <w:rFonts w:hint="cs"/>
          <w:rtl/>
          <w:lang w:bidi="ar-EG"/>
        </w:rPr>
        <w:t xml:space="preserve"> </w:t>
      </w:r>
      <w:r w:rsidRPr="005A41C4">
        <w:rPr>
          <w:lang w:bidi="ar-EG"/>
        </w:rPr>
        <w:t>MM/LD/WG/18/2 Rev</w:t>
      </w:r>
      <w:r>
        <w:rPr>
          <w:rFonts w:hint="cs"/>
          <w:rtl/>
          <w:lang w:bidi="ar-EG"/>
        </w:rPr>
        <w:t>.</w:t>
      </w:r>
    </w:p>
    <w:p w:rsidR="005A41C4" w:rsidRDefault="00B77ABA" w:rsidP="003D4B48">
      <w:pPr>
        <w:pStyle w:val="ONUMA"/>
        <w:ind w:left="566"/>
      </w:pPr>
      <w:r>
        <w:rPr>
          <w:rFonts w:hint="cs"/>
          <w:rtl/>
        </w:rPr>
        <w:t xml:space="preserve">وافق الفريق العامل على توصية جمعية اتحاد مدريد باعتماد التعديلات المقترح إدخالها </w:t>
      </w:r>
      <w:r w:rsidRPr="00B77ABA">
        <w:rPr>
          <w:rtl/>
        </w:rPr>
        <w:t>على اللائحة التنفيذية لبروتوكول اتفاق مدريد بشأن التسجيل الدولي للعلامات (</w:t>
      </w:r>
      <w:r w:rsidR="007F29C8">
        <w:rPr>
          <w:rFonts w:hint="cs"/>
          <w:rtl/>
        </w:rPr>
        <w:t>و</w:t>
      </w:r>
      <w:r w:rsidRPr="00B77ABA">
        <w:rPr>
          <w:rtl/>
        </w:rPr>
        <w:t>يشار إليهما فيما يلي بعبارتي "اللائحة التنفيذية" و"البروتوكول" تواليا</w:t>
      </w:r>
      <w:r w:rsidR="007F29C8">
        <w:rPr>
          <w:rFonts w:hint="cs"/>
          <w:rtl/>
        </w:rPr>
        <w:t>ً</w:t>
      </w:r>
      <w:r w:rsidRPr="00B77ABA">
        <w:rPr>
          <w:rtl/>
        </w:rPr>
        <w:t>)</w:t>
      </w:r>
      <w:r w:rsidR="005F529F">
        <w:rPr>
          <w:rFonts w:hint="cs"/>
          <w:rtl/>
        </w:rPr>
        <w:t>، بالصيغة المعدّلة من الفريق العامل وعلى النحو الوارد في المرفق الأول من هذه الوثيقة، على أن تدخل حيز النفاذ في 1 نوفمبر 2021</w:t>
      </w:r>
      <w:r w:rsidR="006B61E1">
        <w:rPr>
          <w:rFonts w:hint="cs"/>
          <w:rtl/>
        </w:rPr>
        <w:t>.</w:t>
      </w:r>
    </w:p>
    <w:p w:rsidR="005A41C4" w:rsidRDefault="00B06149" w:rsidP="00B06149">
      <w:pPr>
        <w:pStyle w:val="Heading2"/>
      </w:pPr>
      <w:r w:rsidRPr="00B06149">
        <w:rPr>
          <w:rFonts w:hint="cs"/>
          <w:rtl/>
        </w:rPr>
        <w:t xml:space="preserve">البند </w:t>
      </w:r>
      <w:r>
        <w:rPr>
          <w:rFonts w:hint="cs"/>
          <w:rtl/>
        </w:rPr>
        <w:t>5</w:t>
      </w:r>
      <w:r w:rsidRPr="00B06149">
        <w:rPr>
          <w:rFonts w:hint="cs"/>
          <w:rtl/>
        </w:rPr>
        <w:t xml:space="preserve"> من جدول الأعمال</w:t>
      </w:r>
      <w:r>
        <w:rPr>
          <w:rFonts w:hint="cs"/>
          <w:rtl/>
        </w:rPr>
        <w:t>:</w:t>
      </w:r>
      <w:r w:rsidR="007F52E2">
        <w:rPr>
          <w:rFonts w:hint="cs"/>
          <w:rtl/>
        </w:rPr>
        <w:t xml:space="preserve"> </w:t>
      </w:r>
      <w:r w:rsidR="002E0B2B">
        <w:rPr>
          <w:rFonts w:hint="cs"/>
          <w:rtl/>
        </w:rPr>
        <w:t>أساليب التمثيل الجديدة</w:t>
      </w:r>
    </w:p>
    <w:p w:rsidR="005A41C4" w:rsidRDefault="0086103C" w:rsidP="0086103C">
      <w:pPr>
        <w:pStyle w:val="ONUMA"/>
      </w:pPr>
      <w:r w:rsidRPr="0086103C">
        <w:rPr>
          <w:rFonts w:hint="cs"/>
          <w:rtl/>
          <w:lang w:bidi="ar-EG"/>
        </w:rPr>
        <w:t>استندت المناقشات إلى الوثيقة</w:t>
      </w:r>
      <w:r>
        <w:rPr>
          <w:rFonts w:hint="cs"/>
          <w:rtl/>
          <w:lang w:bidi="ar-EG"/>
        </w:rPr>
        <w:t xml:space="preserve"> </w:t>
      </w:r>
      <w:r w:rsidRPr="0086103C">
        <w:rPr>
          <w:lang w:bidi="ar-EG"/>
        </w:rPr>
        <w:t>MM/LD/WG/18/3</w:t>
      </w:r>
      <w:r>
        <w:rPr>
          <w:rFonts w:hint="cs"/>
          <w:rtl/>
          <w:lang w:bidi="ar-EG"/>
        </w:rPr>
        <w:t>.</w:t>
      </w:r>
    </w:p>
    <w:p w:rsidR="00DC2BC2" w:rsidRDefault="00376C0F" w:rsidP="00DC2BC2">
      <w:pPr>
        <w:pStyle w:val="ONUMA"/>
        <w:keepNext/>
        <w:ind w:left="566"/>
      </w:pPr>
      <w:r>
        <w:rPr>
          <w:rFonts w:hint="cs"/>
          <w:rtl/>
        </w:rPr>
        <w:t>إن الفريق العامل</w:t>
      </w:r>
      <w:r w:rsidR="007B6914">
        <w:rPr>
          <w:rFonts w:hint="cs"/>
          <w:rtl/>
        </w:rPr>
        <w:t>:</w:t>
      </w:r>
    </w:p>
    <w:p w:rsidR="007B6914" w:rsidRDefault="003D4B48" w:rsidP="004B15FF">
      <w:pPr>
        <w:pStyle w:val="ONUMA"/>
        <w:numPr>
          <w:ilvl w:val="1"/>
          <w:numId w:val="11"/>
        </w:numPr>
        <w:ind w:left="1075"/>
      </w:pPr>
      <w:r>
        <w:rPr>
          <w:rFonts w:hint="cs"/>
          <w:rtl/>
        </w:rPr>
        <w:t>أوصى</w:t>
      </w:r>
      <w:r w:rsidR="00904AE6" w:rsidRPr="00904AE6">
        <w:rPr>
          <w:rtl/>
        </w:rPr>
        <w:t xml:space="preserve"> جمعية اتحاد مدريد باعتماد التعديلات المقترح إدخالها على اللائحة التنفيذية، ب</w:t>
      </w:r>
      <w:r w:rsidR="00733792">
        <w:rPr>
          <w:rFonts w:hint="cs"/>
          <w:rtl/>
        </w:rPr>
        <w:t>ال</w:t>
      </w:r>
      <w:r w:rsidR="00904AE6" w:rsidRPr="00904AE6">
        <w:rPr>
          <w:rtl/>
        </w:rPr>
        <w:t>صيغ</w:t>
      </w:r>
      <w:r w:rsidR="00733792">
        <w:rPr>
          <w:rFonts w:hint="cs"/>
          <w:rtl/>
        </w:rPr>
        <w:t>ة المعدّلة من الفريق العامل وعلى النحو الوارد في</w:t>
      </w:r>
      <w:r w:rsidR="00904AE6" w:rsidRPr="00904AE6">
        <w:rPr>
          <w:rtl/>
        </w:rPr>
        <w:t xml:space="preserve"> </w:t>
      </w:r>
      <w:r w:rsidR="00733792">
        <w:rPr>
          <w:rFonts w:hint="cs"/>
          <w:rtl/>
        </w:rPr>
        <w:t>ال</w:t>
      </w:r>
      <w:r w:rsidR="00904AE6" w:rsidRPr="00904AE6">
        <w:rPr>
          <w:rtl/>
        </w:rPr>
        <w:t xml:space="preserve">مرفق </w:t>
      </w:r>
      <w:r w:rsidR="00733792">
        <w:rPr>
          <w:rFonts w:hint="cs"/>
          <w:rtl/>
        </w:rPr>
        <w:t xml:space="preserve">الثاني من </w:t>
      </w:r>
      <w:r w:rsidR="00904AE6" w:rsidRPr="00904AE6">
        <w:rPr>
          <w:rtl/>
        </w:rPr>
        <w:t>هذه الوثيقة</w:t>
      </w:r>
      <w:r w:rsidR="00733792">
        <w:rPr>
          <w:rFonts w:hint="cs"/>
          <w:rtl/>
        </w:rPr>
        <w:t>، على أن تدخل حيز النفاذ في 1 فبراير 2023؛</w:t>
      </w:r>
    </w:p>
    <w:p w:rsidR="007B6914" w:rsidRDefault="005F65EC" w:rsidP="004B15FF">
      <w:pPr>
        <w:pStyle w:val="ONUMA"/>
        <w:numPr>
          <w:ilvl w:val="1"/>
          <w:numId w:val="11"/>
        </w:numPr>
        <w:ind w:left="1075"/>
      </w:pPr>
      <w:r>
        <w:rPr>
          <w:rFonts w:hint="cs"/>
          <w:rtl/>
        </w:rPr>
        <w:t xml:space="preserve">وطلب من </w:t>
      </w:r>
      <w:r w:rsidR="00DA71BB">
        <w:rPr>
          <w:rFonts w:hint="cs"/>
          <w:rtl/>
        </w:rPr>
        <w:t xml:space="preserve">المدير العام </w:t>
      </w:r>
      <w:r w:rsidR="00FE09C7">
        <w:rPr>
          <w:rFonts w:hint="cs"/>
          <w:rtl/>
        </w:rPr>
        <w:t xml:space="preserve">أن يرسل، </w:t>
      </w:r>
      <w:r w:rsidR="00FE09C7" w:rsidRPr="00FE09C7">
        <w:rPr>
          <w:rFonts w:hint="cs"/>
          <w:rtl/>
        </w:rPr>
        <w:t xml:space="preserve">في </w:t>
      </w:r>
      <w:r w:rsidR="003D4B48">
        <w:rPr>
          <w:rFonts w:hint="cs"/>
          <w:rtl/>
        </w:rPr>
        <w:t>الربع</w:t>
      </w:r>
      <w:r w:rsidR="00FE09C7" w:rsidRPr="00FE09C7">
        <w:rPr>
          <w:rFonts w:hint="cs"/>
          <w:rtl/>
        </w:rPr>
        <w:t xml:space="preserve"> الأول من عام 2021، </w:t>
      </w:r>
      <w:r w:rsidR="00DA71BB">
        <w:rPr>
          <w:rFonts w:hint="cs"/>
          <w:rtl/>
        </w:rPr>
        <w:t xml:space="preserve">تعليمات إدارية مقترحة </w:t>
      </w:r>
      <w:r w:rsidR="001C6591">
        <w:rPr>
          <w:rFonts w:hint="cs"/>
          <w:rtl/>
        </w:rPr>
        <w:t>ل</w:t>
      </w:r>
      <w:r w:rsidR="00DA71BB" w:rsidRPr="00DA71BB">
        <w:rPr>
          <w:rtl/>
        </w:rPr>
        <w:t>تطبيق بروتوكول اتفاق مدريد بشأن التسجيل الدولي للعلامات</w:t>
      </w:r>
      <w:r w:rsidR="002665EF">
        <w:rPr>
          <w:rFonts w:hint="cs"/>
          <w:rtl/>
        </w:rPr>
        <w:t xml:space="preserve"> (ويشار إليها فيما يلي بعبارة "التعليمات الإدارية")</w:t>
      </w:r>
      <w:r w:rsidR="002415ED">
        <w:rPr>
          <w:rFonts w:hint="cs"/>
          <w:rtl/>
        </w:rPr>
        <w:t xml:space="preserve"> تخص </w:t>
      </w:r>
      <w:proofErr w:type="spellStart"/>
      <w:r w:rsidR="002415ED">
        <w:rPr>
          <w:rFonts w:hint="cs"/>
          <w:rtl/>
        </w:rPr>
        <w:t>الأنساق</w:t>
      </w:r>
      <w:proofErr w:type="spellEnd"/>
      <w:r w:rsidR="002415ED">
        <w:rPr>
          <w:rFonts w:hint="cs"/>
          <w:rtl/>
        </w:rPr>
        <w:t xml:space="preserve"> المقبولة </w:t>
      </w:r>
      <w:r w:rsidR="003D4B48">
        <w:rPr>
          <w:rFonts w:hint="cs"/>
          <w:rtl/>
        </w:rPr>
        <w:t>ل</w:t>
      </w:r>
      <w:r w:rsidR="002415ED">
        <w:rPr>
          <w:rFonts w:hint="cs"/>
          <w:rtl/>
        </w:rPr>
        <w:t xml:space="preserve">تمثيل العلامات </w:t>
      </w:r>
      <w:r w:rsidR="005935BC">
        <w:rPr>
          <w:rFonts w:hint="cs"/>
          <w:rtl/>
        </w:rPr>
        <w:t>بغية</w:t>
      </w:r>
      <w:r w:rsidR="00087349">
        <w:rPr>
          <w:rFonts w:hint="cs"/>
          <w:rtl/>
        </w:rPr>
        <w:t xml:space="preserve"> </w:t>
      </w:r>
      <w:r w:rsidR="005935BC">
        <w:rPr>
          <w:rFonts w:hint="cs"/>
          <w:rtl/>
        </w:rPr>
        <w:t>ال</w:t>
      </w:r>
      <w:r w:rsidR="003738A5">
        <w:rPr>
          <w:rFonts w:hint="cs"/>
          <w:rtl/>
        </w:rPr>
        <w:t>تشاور مع مكاتب الأطراف المتعاقدة</w:t>
      </w:r>
      <w:r w:rsidR="005935BC">
        <w:rPr>
          <w:rFonts w:hint="cs"/>
          <w:rtl/>
        </w:rPr>
        <w:t xml:space="preserve"> لمدة شهرين</w:t>
      </w:r>
      <w:r w:rsidR="006E1AC1">
        <w:rPr>
          <w:rFonts w:hint="cs"/>
          <w:rtl/>
        </w:rPr>
        <w:t xml:space="preserve">، </w:t>
      </w:r>
      <w:r w:rsidR="00CA354F">
        <w:rPr>
          <w:rFonts w:hint="cs"/>
          <w:rtl/>
        </w:rPr>
        <w:t>وأن يرسل</w:t>
      </w:r>
      <w:r w:rsidR="006E1AC1">
        <w:rPr>
          <w:rFonts w:hint="cs"/>
          <w:rtl/>
        </w:rPr>
        <w:t xml:space="preserve"> الصيغة النهائية من التعليمات الإدارية إلى </w:t>
      </w:r>
      <w:r w:rsidR="003D4B48">
        <w:rPr>
          <w:rFonts w:hint="cs"/>
          <w:rtl/>
        </w:rPr>
        <w:t>تلك</w:t>
      </w:r>
      <w:r w:rsidR="006E1AC1">
        <w:rPr>
          <w:rFonts w:hint="cs"/>
          <w:rtl/>
        </w:rPr>
        <w:t xml:space="preserve"> المكاتب في </w:t>
      </w:r>
      <w:r w:rsidR="003D4B48">
        <w:rPr>
          <w:rFonts w:hint="cs"/>
          <w:rtl/>
        </w:rPr>
        <w:t>الربع</w:t>
      </w:r>
      <w:r w:rsidR="006E1AC1">
        <w:rPr>
          <w:rFonts w:hint="cs"/>
          <w:rtl/>
        </w:rPr>
        <w:t xml:space="preserve"> الثاني من عام 2021</w:t>
      </w:r>
      <w:r w:rsidR="00BB5E6B">
        <w:rPr>
          <w:rFonts w:hint="cs"/>
          <w:rtl/>
        </w:rPr>
        <w:t>؛</w:t>
      </w:r>
    </w:p>
    <w:p w:rsidR="007B6914" w:rsidRDefault="005F65EC" w:rsidP="004B15FF">
      <w:pPr>
        <w:pStyle w:val="ONUMA"/>
        <w:numPr>
          <w:ilvl w:val="1"/>
          <w:numId w:val="11"/>
        </w:numPr>
        <w:ind w:left="1075"/>
      </w:pPr>
      <w:r>
        <w:rPr>
          <w:rFonts w:hint="cs"/>
          <w:rtl/>
        </w:rPr>
        <w:t xml:space="preserve">ووافق </w:t>
      </w:r>
      <w:r w:rsidR="00AB05E6">
        <w:rPr>
          <w:rFonts w:hint="cs"/>
          <w:rtl/>
        </w:rPr>
        <w:t xml:space="preserve">على مواصلة المناقشات بشأن </w:t>
      </w:r>
      <w:r w:rsidR="00AB05E6" w:rsidRPr="00AB05E6">
        <w:rPr>
          <w:rtl/>
        </w:rPr>
        <w:t>دور مكتب المنشأ في اعتماد تمثيل العلامة</w:t>
      </w:r>
      <w:r w:rsidR="00C7380C">
        <w:rPr>
          <w:rFonts w:hint="cs"/>
          <w:rtl/>
        </w:rPr>
        <w:t xml:space="preserve">، وبشأن أوجه المرونة الممكنة التي </w:t>
      </w:r>
      <w:r w:rsidR="00AB05E6">
        <w:rPr>
          <w:rFonts w:hint="cs"/>
          <w:rtl/>
        </w:rPr>
        <w:t>تس</w:t>
      </w:r>
      <w:r w:rsidR="00AB05E6" w:rsidRPr="00AB05E6">
        <w:rPr>
          <w:rtl/>
        </w:rPr>
        <w:t>مح للمستخدمين باستيفاء شروط التمثيل في الأطراف المتعاقدة المعي</w:t>
      </w:r>
      <w:r w:rsidR="003D4B48">
        <w:rPr>
          <w:rFonts w:hint="cs"/>
          <w:rtl/>
        </w:rPr>
        <w:t>ّ</w:t>
      </w:r>
      <w:r w:rsidR="00AB05E6" w:rsidRPr="00AB05E6">
        <w:rPr>
          <w:rtl/>
        </w:rPr>
        <w:t>نة</w:t>
      </w:r>
      <w:r w:rsidR="009A18AA">
        <w:rPr>
          <w:rFonts w:hint="cs"/>
          <w:rtl/>
        </w:rPr>
        <w:t>.</w:t>
      </w:r>
    </w:p>
    <w:p w:rsidR="007B6914" w:rsidRPr="00ED7555" w:rsidRDefault="007B6914" w:rsidP="007B6914">
      <w:pPr>
        <w:pStyle w:val="Heading2"/>
        <w:rPr>
          <w:rtl/>
        </w:rPr>
      </w:pPr>
      <w:r w:rsidRPr="007B6914">
        <w:rPr>
          <w:rFonts w:hint="cs"/>
          <w:rtl/>
        </w:rPr>
        <w:t xml:space="preserve">البند </w:t>
      </w:r>
      <w:r>
        <w:rPr>
          <w:rFonts w:hint="cs"/>
          <w:rtl/>
        </w:rPr>
        <w:t>6</w:t>
      </w:r>
      <w:r w:rsidRPr="007B6914">
        <w:rPr>
          <w:rFonts w:hint="cs"/>
          <w:rtl/>
        </w:rPr>
        <w:t xml:space="preserve"> من جدول الأعمال:</w:t>
      </w:r>
      <w:r w:rsidR="009544F9">
        <w:rPr>
          <w:rFonts w:hint="cs"/>
          <w:rtl/>
        </w:rPr>
        <w:t xml:space="preserve"> </w:t>
      </w:r>
      <w:r w:rsidR="00973522">
        <w:rPr>
          <w:rFonts w:hint="cs"/>
          <w:rtl/>
        </w:rPr>
        <w:t>الاستعاضة الجزئية</w:t>
      </w:r>
    </w:p>
    <w:p w:rsidR="000D7E81" w:rsidRDefault="00D1236F" w:rsidP="00D1236F">
      <w:pPr>
        <w:pStyle w:val="ONUMA"/>
      </w:pPr>
      <w:r>
        <w:rPr>
          <w:rFonts w:hint="cs"/>
          <w:rtl/>
        </w:rPr>
        <w:t xml:space="preserve">استندت المناقشات إلى الوثيقة </w:t>
      </w:r>
      <w:r w:rsidRPr="00D1236F">
        <w:t>MM/LD/WG/18/4</w:t>
      </w:r>
      <w:r>
        <w:rPr>
          <w:rFonts w:hint="cs"/>
          <w:rtl/>
        </w:rPr>
        <w:t>.</w:t>
      </w:r>
    </w:p>
    <w:p w:rsidR="00552745" w:rsidRDefault="00296EC4" w:rsidP="003D4B48">
      <w:pPr>
        <w:pStyle w:val="ONUMA"/>
        <w:ind w:left="566"/>
      </w:pPr>
      <w:r w:rsidRPr="00296EC4">
        <w:rPr>
          <w:rFonts w:hint="cs"/>
          <w:rtl/>
        </w:rPr>
        <w:t xml:space="preserve">وافق الفريق العامل على توصية جمعية اتحاد مدريد باعتماد التعديلات المقترح إدخالها </w:t>
      </w:r>
      <w:r w:rsidRPr="00296EC4">
        <w:rPr>
          <w:rtl/>
        </w:rPr>
        <w:t>على اللائحة التنفيذية</w:t>
      </w:r>
      <w:r w:rsidR="006D7F25">
        <w:rPr>
          <w:rFonts w:hint="cs"/>
          <w:rtl/>
        </w:rPr>
        <w:t>،</w:t>
      </w:r>
      <w:r w:rsidRPr="00296EC4">
        <w:rPr>
          <w:rFonts w:hint="cs"/>
          <w:rtl/>
        </w:rPr>
        <w:t xml:space="preserve"> بالصيغة المعدّلة من الفريق العامل وعلى النحو الوارد في المرفق </w:t>
      </w:r>
      <w:r>
        <w:rPr>
          <w:rFonts w:hint="cs"/>
          <w:rtl/>
        </w:rPr>
        <w:t>الثالث</w:t>
      </w:r>
      <w:r w:rsidRPr="00296EC4">
        <w:rPr>
          <w:rFonts w:hint="cs"/>
          <w:rtl/>
        </w:rPr>
        <w:t xml:space="preserve"> من هذه الوثيقة، على أن تدخل حيز النفاذ في 1</w:t>
      </w:r>
      <w:r w:rsidR="003D4B48">
        <w:rPr>
          <w:rFonts w:hint="eastAsia"/>
          <w:rtl/>
        </w:rPr>
        <w:t> </w:t>
      </w:r>
      <w:r w:rsidRPr="00296EC4">
        <w:rPr>
          <w:rFonts w:hint="cs"/>
          <w:rtl/>
        </w:rPr>
        <w:t>نوفمبر</w:t>
      </w:r>
      <w:r w:rsidR="003D4B48">
        <w:rPr>
          <w:rFonts w:hint="eastAsia"/>
          <w:rtl/>
        </w:rPr>
        <w:t> </w:t>
      </w:r>
      <w:r w:rsidRPr="00296EC4">
        <w:rPr>
          <w:rFonts w:hint="cs"/>
          <w:rtl/>
        </w:rPr>
        <w:t>2021.</w:t>
      </w:r>
    </w:p>
    <w:p w:rsidR="00552745" w:rsidRDefault="00CE76C3" w:rsidP="00CE76C3">
      <w:pPr>
        <w:pStyle w:val="Heading2"/>
      </w:pPr>
      <w:r w:rsidRPr="00CE76C3">
        <w:rPr>
          <w:rFonts w:hint="cs"/>
          <w:rtl/>
        </w:rPr>
        <w:lastRenderedPageBreak/>
        <w:t xml:space="preserve">البند </w:t>
      </w:r>
      <w:r>
        <w:rPr>
          <w:rFonts w:hint="cs"/>
          <w:rtl/>
        </w:rPr>
        <w:t>7</w:t>
      </w:r>
      <w:r w:rsidRPr="00CE76C3">
        <w:rPr>
          <w:rFonts w:hint="cs"/>
          <w:rtl/>
        </w:rPr>
        <w:t xml:space="preserve"> من جدول الأعمال:</w:t>
      </w:r>
      <w:r>
        <w:rPr>
          <w:rFonts w:hint="cs"/>
          <w:rtl/>
        </w:rPr>
        <w:t xml:space="preserve"> </w:t>
      </w:r>
      <w:r w:rsidRPr="00CE76C3">
        <w:rPr>
          <w:rtl/>
        </w:rPr>
        <w:t>دراسة عن الآثار المالية والجدوى التقنية فيما يتعلق بالإدخال التدريجي للغات العربية والصينية والروسية في نظام مدريد</w:t>
      </w:r>
    </w:p>
    <w:p w:rsidR="00552745" w:rsidRDefault="0000471F" w:rsidP="00875B01">
      <w:pPr>
        <w:pStyle w:val="ONUMA"/>
      </w:pPr>
      <w:r w:rsidRPr="0000471F">
        <w:rPr>
          <w:rFonts w:hint="cs"/>
          <w:rtl/>
        </w:rPr>
        <w:t>استندت المناقشات إلى الوثيق</w:t>
      </w:r>
      <w:r w:rsidR="0095529D">
        <w:rPr>
          <w:rFonts w:hint="cs"/>
          <w:rtl/>
        </w:rPr>
        <w:t xml:space="preserve">تين </w:t>
      </w:r>
      <w:r w:rsidR="00875B01" w:rsidRPr="00875B01" w:rsidDel="00143ED6">
        <w:t>MM/LD/WG/18/</w:t>
      </w:r>
      <w:r w:rsidR="00875B01" w:rsidRPr="00875B01">
        <w:t>5</w:t>
      </w:r>
      <w:r w:rsidR="00875B01">
        <w:rPr>
          <w:rFonts w:hint="cs"/>
          <w:rtl/>
        </w:rPr>
        <w:t xml:space="preserve"> </w:t>
      </w:r>
      <w:r w:rsidR="0095529D">
        <w:rPr>
          <w:rFonts w:hint="cs"/>
          <w:rtl/>
        </w:rPr>
        <w:t>و</w:t>
      </w:r>
      <w:r w:rsidR="00875B01" w:rsidRPr="00875B01">
        <w:t>MM/LD/WG/18/5 Corr</w:t>
      </w:r>
      <w:r w:rsidR="00312A87">
        <w:t>.</w:t>
      </w:r>
      <w:r>
        <w:rPr>
          <w:rFonts w:hint="cs"/>
          <w:rtl/>
        </w:rPr>
        <w:t>.</w:t>
      </w:r>
      <w:r w:rsidR="001A1AE5">
        <w:rPr>
          <w:rStyle w:val="FootnoteReference"/>
          <w:rtl/>
        </w:rPr>
        <w:footnoteReference w:id="3"/>
      </w:r>
    </w:p>
    <w:p w:rsidR="004B15FF" w:rsidRDefault="004B15FF" w:rsidP="007B1138">
      <w:pPr>
        <w:pStyle w:val="ONUMA"/>
        <w:ind w:left="566"/>
      </w:pPr>
      <w:r>
        <w:rPr>
          <w:rFonts w:hint="cs"/>
          <w:rtl/>
        </w:rPr>
        <w:t>إ</w:t>
      </w:r>
      <w:r w:rsidR="007B1138">
        <w:rPr>
          <w:rFonts w:hint="cs"/>
          <w:rtl/>
        </w:rPr>
        <w:t>ن الفريق العامل، وإذ ذكّر بالقرارات التي اتخذها في دروتيه السادسة عشرة والسابعة عشرة:</w:t>
      </w:r>
    </w:p>
    <w:p w:rsidR="004B15FF" w:rsidRDefault="004B15FF" w:rsidP="00F832D3">
      <w:pPr>
        <w:pStyle w:val="ONUMA"/>
        <w:numPr>
          <w:ilvl w:val="1"/>
          <w:numId w:val="11"/>
        </w:numPr>
        <w:ind w:left="1075"/>
      </w:pPr>
      <w:r>
        <w:rPr>
          <w:rFonts w:hint="cs"/>
          <w:rtl/>
        </w:rPr>
        <w:t xml:space="preserve">طلب من الأمانة أن </w:t>
      </w:r>
      <w:r w:rsidR="0061135F">
        <w:rPr>
          <w:rFonts w:hint="cs"/>
          <w:rtl/>
        </w:rPr>
        <w:t>توفر</w:t>
      </w:r>
      <w:r>
        <w:rPr>
          <w:rFonts w:hint="cs"/>
          <w:rtl/>
        </w:rPr>
        <w:t xml:space="preserve">، قبل </w:t>
      </w:r>
      <w:r w:rsidR="00771B83">
        <w:rPr>
          <w:rFonts w:hint="cs"/>
          <w:rtl/>
        </w:rPr>
        <w:t xml:space="preserve">انعقاد </w:t>
      </w:r>
      <w:r>
        <w:rPr>
          <w:rFonts w:hint="cs"/>
          <w:rtl/>
        </w:rPr>
        <w:t xml:space="preserve">الدورة التاسعة عشرة للفريق العامل، نسخة مراجَعة من </w:t>
      </w:r>
      <w:r w:rsidRPr="004B15FF">
        <w:rPr>
          <w:rFonts w:hint="cs"/>
          <w:i/>
          <w:iCs/>
          <w:rtl/>
        </w:rPr>
        <w:t>ال</w:t>
      </w:r>
      <w:r w:rsidRPr="004B15FF">
        <w:rPr>
          <w:i/>
          <w:iCs/>
          <w:rtl/>
        </w:rPr>
        <w:t>دراسة عن الآثار المالية والجدوى التقنية فيما يتعلق بالإدخال التدريجي للغات العربية والصينية والروسية في نظام مدريد</w:t>
      </w:r>
      <w:r>
        <w:rPr>
          <w:rFonts w:hint="cs"/>
          <w:rtl/>
        </w:rPr>
        <w:t xml:space="preserve"> (الوثيقة </w:t>
      </w:r>
      <w:r w:rsidRPr="004B15FF">
        <w:t>MM/LD/WG/18/5</w:t>
      </w:r>
      <w:r>
        <w:rPr>
          <w:rFonts w:hint="cs"/>
          <w:rtl/>
        </w:rPr>
        <w:t xml:space="preserve">) </w:t>
      </w:r>
      <w:r w:rsidR="007B1138">
        <w:rPr>
          <w:rFonts w:hint="cs"/>
          <w:rtl/>
        </w:rPr>
        <w:t xml:space="preserve">ومعلومات وجيهة أخرى، </w:t>
      </w:r>
      <w:r w:rsidR="0061135F">
        <w:rPr>
          <w:rFonts w:hint="cs"/>
          <w:rtl/>
        </w:rPr>
        <w:t>بحيث</w:t>
      </w:r>
      <w:r w:rsidR="007B1138">
        <w:rPr>
          <w:rFonts w:hint="cs"/>
          <w:rtl/>
        </w:rPr>
        <w:t xml:space="preserve"> يتسنى </w:t>
      </w:r>
      <w:r>
        <w:rPr>
          <w:rFonts w:hint="cs"/>
          <w:rtl/>
        </w:rPr>
        <w:t xml:space="preserve">تناول </w:t>
      </w:r>
      <w:r w:rsidR="007B1138">
        <w:rPr>
          <w:rFonts w:hint="cs"/>
          <w:rtl/>
        </w:rPr>
        <w:t>القضايا</w:t>
      </w:r>
      <w:r>
        <w:rPr>
          <w:rFonts w:hint="cs"/>
          <w:rtl/>
        </w:rPr>
        <w:t xml:space="preserve"> </w:t>
      </w:r>
      <w:r w:rsidR="007B1138">
        <w:rPr>
          <w:rFonts w:hint="cs"/>
          <w:rtl/>
        </w:rPr>
        <w:t xml:space="preserve">التي </w:t>
      </w:r>
      <w:r>
        <w:rPr>
          <w:rFonts w:hint="cs"/>
          <w:rtl/>
        </w:rPr>
        <w:t>أثارتها الوفود في ال</w:t>
      </w:r>
      <w:r w:rsidR="0061135F">
        <w:rPr>
          <w:rFonts w:hint="cs"/>
          <w:rtl/>
        </w:rPr>
        <w:t>دورة الثامنة عشرة للفريق العامل، وأن تقدمها إلى الفريق العامل في دورته المقبلة كي ينظر</w:t>
      </w:r>
      <w:r w:rsidR="0061135F">
        <w:rPr>
          <w:rFonts w:hint="eastAsia"/>
          <w:rtl/>
        </w:rPr>
        <w:t> </w:t>
      </w:r>
      <w:r w:rsidR="0061135F">
        <w:rPr>
          <w:rFonts w:hint="cs"/>
          <w:rtl/>
        </w:rPr>
        <w:t>فيها؛</w:t>
      </w:r>
    </w:p>
    <w:p w:rsidR="004B15FF" w:rsidRDefault="00771B83" w:rsidP="00F832D3">
      <w:pPr>
        <w:pStyle w:val="ONUMA"/>
        <w:numPr>
          <w:ilvl w:val="1"/>
          <w:numId w:val="11"/>
        </w:numPr>
        <w:ind w:left="1075"/>
      </w:pPr>
      <w:r>
        <w:rPr>
          <w:rFonts w:hint="cs"/>
          <w:rtl/>
        </w:rPr>
        <w:t>وطلب</w:t>
      </w:r>
      <w:r w:rsidR="004B15FF">
        <w:rPr>
          <w:rFonts w:hint="cs"/>
          <w:rtl/>
        </w:rPr>
        <w:t xml:space="preserve"> من الأمانة التشاور مع </w:t>
      </w:r>
      <w:r w:rsidR="0061135F">
        <w:rPr>
          <w:rFonts w:hint="cs"/>
          <w:rtl/>
        </w:rPr>
        <w:t xml:space="preserve">الأطراف </w:t>
      </w:r>
      <w:r w:rsidR="0061135F">
        <w:rPr>
          <w:rFonts w:hint="cs"/>
          <w:rtl/>
        </w:rPr>
        <w:t xml:space="preserve">المهتمة </w:t>
      </w:r>
      <w:r w:rsidR="0061135F">
        <w:rPr>
          <w:rFonts w:hint="cs"/>
          <w:rtl/>
        </w:rPr>
        <w:t>المتعاقدة</w:t>
      </w:r>
      <w:r w:rsidR="004B15FF">
        <w:rPr>
          <w:rFonts w:hint="cs"/>
          <w:rtl/>
        </w:rPr>
        <w:t xml:space="preserve"> </w:t>
      </w:r>
      <w:r w:rsidR="0061135F">
        <w:rPr>
          <w:rFonts w:hint="cs"/>
          <w:rtl/>
        </w:rPr>
        <w:t xml:space="preserve">بموجب البروتوكول، وغيرها من الدول الأعضاء في </w:t>
      </w:r>
      <w:proofErr w:type="spellStart"/>
      <w:r w:rsidR="0061135F">
        <w:rPr>
          <w:rFonts w:hint="cs"/>
          <w:rtl/>
        </w:rPr>
        <w:t>الويبو</w:t>
      </w:r>
      <w:proofErr w:type="spellEnd"/>
      <w:r w:rsidR="0061135F">
        <w:rPr>
          <w:rFonts w:hint="cs"/>
          <w:rtl/>
        </w:rPr>
        <w:t xml:space="preserve">، </w:t>
      </w:r>
      <w:r w:rsidR="004B15FF">
        <w:rPr>
          <w:rFonts w:hint="cs"/>
          <w:rtl/>
        </w:rPr>
        <w:t>قبل انعقا</w:t>
      </w:r>
      <w:r>
        <w:rPr>
          <w:rFonts w:hint="cs"/>
          <w:rtl/>
        </w:rPr>
        <w:t>د ال</w:t>
      </w:r>
      <w:r w:rsidR="0061135F">
        <w:rPr>
          <w:rFonts w:hint="cs"/>
          <w:rtl/>
        </w:rPr>
        <w:t>دورة التاسعة عشرة للفريق العامل، بغرض توضيح القضايا والمعلومات الوجيهة بما يدعم الفريق العامل لدى النظر في هذا الموضوع.</w:t>
      </w:r>
    </w:p>
    <w:p w:rsidR="00D1236F" w:rsidRDefault="00C43776" w:rsidP="00C43776">
      <w:pPr>
        <w:pStyle w:val="Heading2"/>
        <w:rPr>
          <w:rtl/>
        </w:rPr>
      </w:pPr>
      <w:r w:rsidRPr="00C43776">
        <w:rPr>
          <w:rFonts w:hint="cs"/>
          <w:rtl/>
        </w:rPr>
        <w:t xml:space="preserve">البند </w:t>
      </w:r>
      <w:r>
        <w:rPr>
          <w:rFonts w:hint="cs"/>
          <w:rtl/>
        </w:rPr>
        <w:t>8</w:t>
      </w:r>
      <w:r w:rsidRPr="00C43776">
        <w:rPr>
          <w:rFonts w:hint="cs"/>
          <w:rtl/>
        </w:rPr>
        <w:t xml:space="preserve"> من جدول الأعمال:</w:t>
      </w:r>
      <w:r w:rsidR="006B7B51">
        <w:rPr>
          <w:rFonts w:hint="cs"/>
          <w:rtl/>
        </w:rPr>
        <w:t xml:space="preserve"> ملخص الرئيس</w:t>
      </w:r>
    </w:p>
    <w:p w:rsidR="00647B59" w:rsidRDefault="00647B59" w:rsidP="00647B59">
      <w:pPr>
        <w:pStyle w:val="ONUMA"/>
        <w:ind w:left="567"/>
        <w:rPr>
          <w:lang w:bidi="ar-EG"/>
        </w:rPr>
      </w:pPr>
      <w:r w:rsidRPr="00EE273F">
        <w:rPr>
          <w:rtl/>
          <w:lang w:bidi="ar-EG"/>
        </w:rPr>
        <w:t>وافق الفريق العامل على ملخص الرئيس</w:t>
      </w:r>
      <w:r w:rsidR="00F832D3">
        <w:rPr>
          <w:rFonts w:hint="cs"/>
          <w:rtl/>
          <w:lang w:bidi="ar-EG"/>
        </w:rPr>
        <w:t xml:space="preserve"> </w:t>
      </w:r>
      <w:r>
        <w:rPr>
          <w:rFonts w:hint="cs"/>
          <w:rtl/>
          <w:lang w:bidi="ar-EG"/>
        </w:rPr>
        <w:t xml:space="preserve">كما عُدِّل </w:t>
      </w:r>
      <w:r w:rsidR="00F832D3">
        <w:rPr>
          <w:rFonts w:hint="cs"/>
          <w:rtl/>
          <w:lang w:bidi="ar-EG"/>
        </w:rPr>
        <w:t>لمراعاة مداخلات عدد من الوفود.</w:t>
      </w:r>
    </w:p>
    <w:p w:rsidR="00D1236F" w:rsidRPr="000D7E81" w:rsidRDefault="00647B59" w:rsidP="00647B59">
      <w:pPr>
        <w:pStyle w:val="Heading2"/>
        <w:rPr>
          <w:rtl/>
        </w:rPr>
      </w:pPr>
      <w:r w:rsidRPr="00647B59">
        <w:rPr>
          <w:rFonts w:hint="cs"/>
          <w:rtl/>
        </w:rPr>
        <w:t xml:space="preserve">البند </w:t>
      </w:r>
      <w:r>
        <w:rPr>
          <w:rFonts w:hint="cs"/>
          <w:rtl/>
        </w:rPr>
        <w:t>9 م</w:t>
      </w:r>
      <w:r w:rsidRPr="00647B59">
        <w:rPr>
          <w:rFonts w:hint="cs"/>
          <w:rtl/>
        </w:rPr>
        <w:t>ن جدول الأعمال</w:t>
      </w:r>
      <w:r w:rsidR="00653F6D">
        <w:rPr>
          <w:rFonts w:hint="cs"/>
          <w:rtl/>
        </w:rPr>
        <w:t xml:space="preserve">: </w:t>
      </w:r>
      <w:r w:rsidR="003D624F">
        <w:rPr>
          <w:rFonts w:hint="cs"/>
          <w:rtl/>
        </w:rPr>
        <w:t>اختتام الدورة</w:t>
      </w:r>
    </w:p>
    <w:p w:rsidR="00D82971" w:rsidRDefault="003D624F" w:rsidP="00F832D3">
      <w:pPr>
        <w:pStyle w:val="ONUMA"/>
      </w:pPr>
      <w:bookmarkStart w:id="11" w:name="ExtraPara"/>
      <w:bookmarkEnd w:id="11"/>
      <w:r w:rsidRPr="003D624F">
        <w:rPr>
          <w:rtl/>
          <w:lang w:bidi="ar-EG"/>
        </w:rPr>
        <w:t>اختتم الرئيس الدورة في</w:t>
      </w:r>
      <w:r>
        <w:rPr>
          <w:rFonts w:hint="cs"/>
          <w:rtl/>
          <w:lang w:bidi="ar-EG"/>
        </w:rPr>
        <w:t xml:space="preserve"> 16 أكتوبر 2020</w:t>
      </w:r>
      <w:r w:rsidR="002E65DB">
        <w:rPr>
          <w:rFonts w:hint="cs"/>
          <w:rtl/>
          <w:lang w:bidi="ar-EG"/>
        </w:rPr>
        <w:t>.</w:t>
      </w:r>
    </w:p>
    <w:p w:rsidR="00312A87" w:rsidRDefault="004F656C" w:rsidP="004F656C">
      <w:pPr>
        <w:pStyle w:val="Endofdocument-Annex"/>
        <w:rPr>
          <w:rtl/>
        </w:rPr>
        <w:sectPr w:rsidR="00312A87" w:rsidSect="00EB7752">
          <w:headerReference w:type="default" r:id="rId9"/>
          <w:pgSz w:w="11907" w:h="16840" w:code="9"/>
          <w:pgMar w:top="567" w:right="1418" w:bottom="1418" w:left="1134" w:header="510" w:footer="1021" w:gutter="0"/>
          <w:cols w:space="720"/>
          <w:titlePg/>
          <w:docGrid w:linePitch="299"/>
        </w:sectPr>
      </w:pPr>
      <w:r>
        <w:rPr>
          <w:rFonts w:hint="cs"/>
          <w:rtl/>
        </w:rPr>
        <w:t>[يلي ذلك المرفق الأول]</w:t>
      </w:r>
    </w:p>
    <w:p w:rsidR="002E3473" w:rsidRPr="006F507F" w:rsidRDefault="002E3473" w:rsidP="00994294">
      <w:pPr>
        <w:pStyle w:val="Heading2"/>
        <w:rPr>
          <w:rtl/>
        </w:rPr>
      </w:pPr>
      <w:r>
        <w:rPr>
          <w:rFonts w:hint="cs"/>
          <w:rtl/>
        </w:rPr>
        <w:lastRenderedPageBreak/>
        <w:t xml:space="preserve">المرفق الأول: </w:t>
      </w:r>
      <w:r w:rsidRPr="006F507F">
        <w:rPr>
          <w:rFonts w:hint="cs"/>
          <w:rtl/>
        </w:rPr>
        <w:t>التعديلات المقترح إدخالها على اللائحة التنفيذية لبروتوكول اتفاق مدريد بشأن التسجيل الدولي للعلامات</w:t>
      </w:r>
      <w:r w:rsidR="00994294" w:rsidRPr="00994294">
        <w:footnoteReference w:customMarkFollows="1" w:id="4"/>
        <w:t>*</w:t>
      </w:r>
    </w:p>
    <w:p w:rsidR="002E3473" w:rsidRPr="006F507F" w:rsidRDefault="002E3473" w:rsidP="002E3473">
      <w:pPr>
        <w:pStyle w:val="Heading3"/>
        <w:spacing w:before="480"/>
        <w:rPr>
          <w:b/>
          <w:bCs/>
          <w:rtl/>
        </w:rPr>
      </w:pPr>
      <w:bookmarkStart w:id="13" w:name="_Toc31966461"/>
      <w:r w:rsidRPr="006F507F">
        <w:rPr>
          <w:b/>
          <w:bCs/>
          <w:rtl/>
        </w:rPr>
        <w:t>اللائحة التنفيذية لبروتوكول اتفاق مدريد بشأن التسجيل الدول</w:t>
      </w:r>
      <w:r w:rsidRPr="006F507F">
        <w:rPr>
          <w:rFonts w:hint="cs"/>
          <w:b/>
          <w:bCs/>
          <w:rtl/>
        </w:rPr>
        <w:t>ي</w:t>
      </w:r>
      <w:r w:rsidRPr="006F507F">
        <w:rPr>
          <w:b/>
          <w:bCs/>
          <w:rtl/>
        </w:rPr>
        <w:t xml:space="preserve"> للعلامات</w:t>
      </w:r>
      <w:bookmarkEnd w:id="13"/>
    </w:p>
    <w:p w:rsidR="002E3473" w:rsidRDefault="002E3473" w:rsidP="002E3473">
      <w:pPr>
        <w:pStyle w:val="BodyText"/>
        <w:rPr>
          <w:rtl/>
          <w:lang w:bidi="ar-SA"/>
        </w:rPr>
      </w:pPr>
      <w:r w:rsidRPr="006F507F">
        <w:rPr>
          <w:rtl/>
          <w:lang w:bidi="ar-SA"/>
        </w:rPr>
        <w:t>نافذة اعتباراً من</w:t>
      </w:r>
      <w:r>
        <w:rPr>
          <w:rFonts w:hint="cs"/>
          <w:rtl/>
        </w:rPr>
        <w:t xml:space="preserve"> </w:t>
      </w:r>
      <w:del w:id="14" w:author="MERZOUK Fawzi" w:date="2020-10-15T14:06:00Z">
        <w:r w:rsidDel="002E3473">
          <w:rPr>
            <w:rFonts w:hint="cs"/>
            <w:rtl/>
          </w:rPr>
          <w:delText>1 فبراير 2021</w:delText>
        </w:r>
      </w:del>
      <w:ins w:id="15" w:author="MERZOUK Fawzi" w:date="2020-10-15T14:06:00Z">
        <w:r>
          <w:rPr>
            <w:rFonts w:hint="cs"/>
            <w:rtl/>
          </w:rPr>
          <w:t xml:space="preserve"> 1 نوفمبر 2021</w:t>
        </w:r>
      </w:ins>
    </w:p>
    <w:p w:rsidR="002E3473" w:rsidRPr="00806AC1" w:rsidRDefault="002E3473" w:rsidP="002E3473">
      <w:pPr>
        <w:pStyle w:val="Heading3"/>
        <w:rPr>
          <w:b/>
          <w:bCs/>
          <w:i/>
          <w:iCs/>
          <w:sz w:val="36"/>
          <w:szCs w:val="36"/>
        </w:rPr>
      </w:pPr>
      <w:bookmarkStart w:id="16" w:name="_Toc31966244"/>
      <w:r w:rsidRPr="00806AC1">
        <w:rPr>
          <w:b/>
          <w:bCs/>
          <w:i/>
          <w:iCs/>
          <w:sz w:val="36"/>
          <w:szCs w:val="36"/>
          <w:rtl/>
        </w:rPr>
        <w:t>الفصل الأول</w:t>
      </w:r>
      <w:r w:rsidRPr="00806AC1">
        <w:rPr>
          <w:b/>
          <w:bCs/>
          <w:i/>
          <w:iCs/>
          <w:sz w:val="36"/>
          <w:szCs w:val="36"/>
          <w:rtl/>
        </w:rPr>
        <w:br/>
        <w:t>أحكام عامة</w:t>
      </w:r>
      <w:bookmarkEnd w:id="16"/>
    </w:p>
    <w:p w:rsidR="002E3473" w:rsidRDefault="002E3473" w:rsidP="002E3473">
      <w:pPr>
        <w:pStyle w:val="BodyText"/>
        <w:rPr>
          <w:rtl/>
          <w:lang w:bidi="ar-SA"/>
        </w:rPr>
      </w:pPr>
      <w:r>
        <w:rPr>
          <w:rFonts w:hint="cs"/>
          <w:rtl/>
          <w:lang w:bidi="ar-SA"/>
        </w:rPr>
        <w:t>[...]</w:t>
      </w:r>
    </w:p>
    <w:p w:rsidR="002E3473" w:rsidRPr="003B2640" w:rsidRDefault="002E3473" w:rsidP="002E3473">
      <w:pPr>
        <w:pStyle w:val="Heading4"/>
        <w:rPr>
          <w:b/>
          <w:bCs/>
          <w:u w:val="none"/>
        </w:rPr>
      </w:pPr>
      <w:bookmarkStart w:id="17" w:name="_Toc31966248"/>
      <w:r w:rsidRPr="003B2640">
        <w:rPr>
          <w:b/>
          <w:bCs/>
          <w:u w:val="none"/>
          <w:rtl/>
        </w:rPr>
        <w:t>القاعدة 3</w:t>
      </w:r>
      <w:r w:rsidRPr="003B2640">
        <w:rPr>
          <w:b/>
          <w:bCs/>
          <w:u w:val="none"/>
          <w:rtl/>
        </w:rPr>
        <w:br/>
        <w:t>التمثيل أمام المكتب الدولي</w:t>
      </w:r>
      <w:bookmarkEnd w:id="17"/>
    </w:p>
    <w:p w:rsidR="002E3473" w:rsidRDefault="002E3473" w:rsidP="002E3473">
      <w:pPr>
        <w:pStyle w:val="BodyText"/>
        <w:rPr>
          <w:rtl/>
          <w:lang w:bidi="ar-SA"/>
        </w:rPr>
      </w:pPr>
      <w:r>
        <w:rPr>
          <w:rFonts w:hint="cs"/>
          <w:rtl/>
          <w:lang w:bidi="ar-SA"/>
        </w:rPr>
        <w:t>[...]</w:t>
      </w:r>
    </w:p>
    <w:p w:rsidR="002E3473" w:rsidRPr="003B2640" w:rsidRDefault="002E3473" w:rsidP="002E3473">
      <w:pPr>
        <w:spacing w:before="200"/>
        <w:ind w:left="567" w:hanging="567"/>
        <w:jc w:val="both"/>
        <w:rPr>
          <w:rtl/>
          <w:lang w:bidi="ar-EG"/>
        </w:rPr>
      </w:pPr>
      <w:r w:rsidRPr="003B2640">
        <w:rPr>
          <w:rtl/>
          <w:lang w:bidi="ar-EG"/>
        </w:rPr>
        <w:t>(2)</w:t>
      </w:r>
      <w:r w:rsidRPr="003B2640">
        <w:rPr>
          <w:lang w:bidi="ar-EG"/>
        </w:rPr>
        <w:tab/>
      </w:r>
      <w:r w:rsidRPr="003B2640">
        <w:rPr>
          <w:i/>
          <w:iCs/>
          <w:rtl/>
          <w:lang w:bidi="ar-EG"/>
        </w:rPr>
        <w:t>[تعيين الوكيل]</w:t>
      </w:r>
    </w:p>
    <w:p w:rsidR="002E3473" w:rsidRPr="003B2640" w:rsidRDefault="002E3473" w:rsidP="002E3473">
      <w:pPr>
        <w:spacing w:before="200"/>
        <w:ind w:left="1134" w:hanging="567"/>
        <w:jc w:val="both"/>
        <w:rPr>
          <w:rtl/>
          <w:lang w:bidi="ar-EG"/>
        </w:rPr>
      </w:pPr>
      <w:r w:rsidRPr="003B2640">
        <w:rPr>
          <w:rtl/>
          <w:lang w:bidi="ar-EG"/>
        </w:rPr>
        <w:t>(أ)</w:t>
      </w:r>
      <w:r w:rsidRPr="003B2640">
        <w:rPr>
          <w:rtl/>
          <w:lang w:bidi="ar-EG"/>
        </w:rPr>
        <w:tab/>
        <w:t xml:space="preserve">يجوز تعيين أي وكيل في الطلب الدولي </w:t>
      </w:r>
      <w:del w:id="18" w:author="h" w:date="2020-08-25T11:09:00Z">
        <w:r w:rsidRPr="003B2640" w:rsidDel="00F153DF">
          <w:rPr>
            <w:rtl/>
            <w:lang w:bidi="ar-EG"/>
          </w:rPr>
          <w:delText xml:space="preserve">أو في تعيين لاحق </w:delText>
        </w:r>
      </w:del>
      <w:r w:rsidRPr="003B2640">
        <w:rPr>
          <w:rtl/>
          <w:lang w:bidi="ar-EG"/>
        </w:rPr>
        <w:t xml:space="preserve">أو </w:t>
      </w:r>
      <w:ins w:id="19" w:author="h" w:date="2020-08-25T11:11:00Z">
        <w:r>
          <w:rPr>
            <w:rFonts w:hint="cs"/>
            <w:rtl/>
            <w:lang w:bidi="ar-MA"/>
          </w:rPr>
          <w:t xml:space="preserve">من قبل صاحب التسجيل الدولي الجديد أو </w:t>
        </w:r>
      </w:ins>
      <w:r w:rsidRPr="003B2640">
        <w:rPr>
          <w:rtl/>
          <w:lang w:bidi="ar-EG"/>
        </w:rPr>
        <w:t>في أي طلب مشار إليه في القاعدة 25</w:t>
      </w:r>
      <w:ins w:id="20" w:author="h" w:date="2020-08-25T11:11:00Z">
        <w:r>
          <w:rPr>
            <w:rFonts w:hint="cs"/>
            <w:rtl/>
            <w:lang w:bidi="ar-EG"/>
          </w:rPr>
          <w:t>(1)(أ)"1"</w:t>
        </w:r>
      </w:ins>
      <w:r>
        <w:rPr>
          <w:rFonts w:hint="cs"/>
          <w:rtl/>
          <w:lang w:bidi="ar-EG"/>
        </w:rPr>
        <w:t xml:space="preserve"> مع بيان اسم الوكيل وعنوانه، طبقا للتعليمات الإدارية، وعنوان بريده الإلكتروني</w:t>
      </w:r>
      <w:r w:rsidRPr="003B2640">
        <w:rPr>
          <w:rtl/>
          <w:lang w:bidi="ar-EG"/>
        </w:rPr>
        <w:t>.</w:t>
      </w:r>
    </w:p>
    <w:p w:rsidR="002E3473" w:rsidRDefault="002E3473" w:rsidP="002E3473">
      <w:pPr>
        <w:pStyle w:val="BodyText"/>
        <w:rPr>
          <w:rtl/>
        </w:rPr>
      </w:pPr>
      <w:r>
        <w:rPr>
          <w:rFonts w:hint="cs"/>
          <w:rtl/>
        </w:rPr>
        <w:t>[...]</w:t>
      </w:r>
    </w:p>
    <w:p w:rsidR="002E3473" w:rsidRPr="003B2640" w:rsidRDefault="002E3473" w:rsidP="002E3473">
      <w:pPr>
        <w:spacing w:before="200"/>
        <w:ind w:left="567" w:hanging="567"/>
        <w:jc w:val="both"/>
        <w:rPr>
          <w:i/>
          <w:iCs/>
          <w:lang w:bidi="ar-EG"/>
        </w:rPr>
      </w:pPr>
      <w:r w:rsidRPr="003B2640">
        <w:rPr>
          <w:rtl/>
          <w:lang w:bidi="ar-EG"/>
        </w:rPr>
        <w:t>(4)</w:t>
      </w:r>
      <w:r w:rsidRPr="003B2640">
        <w:rPr>
          <w:lang w:bidi="ar-EG"/>
        </w:rPr>
        <w:tab/>
      </w:r>
      <w:r w:rsidRPr="003B2640">
        <w:rPr>
          <w:i/>
          <w:iCs/>
          <w:rtl/>
          <w:lang w:bidi="ar-EG"/>
        </w:rPr>
        <w:t>[تدوين تعيين وكيل وتبليغه؛ تاريخ نفاذ تعيين الوكيل]</w:t>
      </w:r>
    </w:p>
    <w:p w:rsidR="002E3473" w:rsidRPr="003B2640" w:rsidRDefault="002E3473" w:rsidP="002E3473">
      <w:pPr>
        <w:spacing w:before="200"/>
        <w:ind w:left="1134" w:hanging="567"/>
        <w:jc w:val="both"/>
        <w:rPr>
          <w:rtl/>
          <w:lang w:bidi="ar-EG"/>
        </w:rPr>
      </w:pPr>
      <w:r w:rsidRPr="003B2640">
        <w:rPr>
          <w:rtl/>
          <w:lang w:bidi="ar-EG"/>
        </w:rPr>
        <w:t>(أ)</w:t>
      </w:r>
      <w:r w:rsidRPr="003B2640">
        <w:rPr>
          <w:lang w:bidi="ar-EG"/>
        </w:rPr>
        <w:tab/>
      </w:r>
      <w:r w:rsidRPr="003B2640">
        <w:rPr>
          <w:rtl/>
          <w:lang w:bidi="ar-EG"/>
        </w:rPr>
        <w:t xml:space="preserve">إذا تبيّن للمكتب الدولي أن تعيين الوكيل يستوفي الشروط المحددة، وجب عليه أن يدوّن في السجل الدولي أن المودع أو صاحب التسجيل الدولي يمثله وكيل، ويدوّن أيضاً اسم الوكيل </w:t>
      </w:r>
      <w:r>
        <w:rPr>
          <w:rFonts w:hint="cs"/>
          <w:rtl/>
          <w:lang w:bidi="ar-EG"/>
        </w:rPr>
        <w:t>وعنوانه وعنوان بريده الإلكتروني</w:t>
      </w:r>
      <w:r w:rsidRPr="003B2640">
        <w:rPr>
          <w:rtl/>
          <w:lang w:bidi="ar-EG"/>
        </w:rPr>
        <w:t xml:space="preserve">. وفي هذه الحالة، يكون تاريخ نفاذ تعيين الوكيل هو التاريخ الذي تسلم فيه المكتب الدولي الطلب الدولي، </w:t>
      </w:r>
      <w:del w:id="21" w:author="h" w:date="2020-08-25T11:14:00Z">
        <w:r w:rsidRPr="003B2640" w:rsidDel="00F153DF">
          <w:rPr>
            <w:rtl/>
            <w:lang w:bidi="ar-EG"/>
          </w:rPr>
          <w:delText xml:space="preserve">أو التعيين اللاحق، </w:delText>
        </w:r>
      </w:del>
      <w:r w:rsidRPr="003B2640">
        <w:rPr>
          <w:rtl/>
          <w:lang w:bidi="ar-EG"/>
        </w:rPr>
        <w:t>أو الطلب أو التبليغ المنفصل الذي يعيّن فيه الوكيل.</w:t>
      </w:r>
    </w:p>
    <w:p w:rsidR="002E3473" w:rsidRDefault="002E3473" w:rsidP="002E3473">
      <w:pPr>
        <w:spacing w:before="200"/>
        <w:ind w:left="1134" w:hanging="567"/>
        <w:jc w:val="both"/>
        <w:rPr>
          <w:rtl/>
          <w:lang w:bidi="ar-EG"/>
        </w:rPr>
      </w:pPr>
      <w:r>
        <w:rPr>
          <w:rFonts w:hint="cs"/>
          <w:rtl/>
          <w:lang w:bidi="ar-EG"/>
        </w:rPr>
        <w:t>[...]</w:t>
      </w:r>
    </w:p>
    <w:p w:rsidR="002E3473" w:rsidRDefault="002E3473" w:rsidP="002E3473">
      <w:pPr>
        <w:spacing w:before="200"/>
        <w:ind w:left="567" w:hanging="567"/>
        <w:jc w:val="both"/>
        <w:rPr>
          <w:rtl/>
        </w:rPr>
      </w:pPr>
      <w:r>
        <w:rPr>
          <w:rFonts w:hint="cs"/>
          <w:rtl/>
          <w:lang w:bidi="ar-EG"/>
        </w:rPr>
        <w:lastRenderedPageBreak/>
        <w:t>[...]</w:t>
      </w:r>
    </w:p>
    <w:p w:rsidR="002E3473" w:rsidRDefault="002E3473" w:rsidP="002E3473">
      <w:pPr>
        <w:spacing w:before="200"/>
        <w:ind w:left="567" w:hanging="567"/>
        <w:rPr>
          <w:rtl/>
          <w:lang w:bidi="ar-EG"/>
        </w:rPr>
      </w:pPr>
      <w:r>
        <w:rPr>
          <w:rtl/>
          <w:lang w:bidi="ar-EG"/>
        </w:rPr>
        <w:t xml:space="preserve">(6) </w:t>
      </w:r>
      <w:r>
        <w:rPr>
          <w:rtl/>
          <w:lang w:bidi="ar-MA"/>
        </w:rPr>
        <w:tab/>
      </w:r>
      <w:r w:rsidRPr="002E4D90">
        <w:rPr>
          <w:i/>
          <w:iCs/>
          <w:rtl/>
          <w:lang w:bidi="ar-EG"/>
        </w:rPr>
        <w:t>[شطب التدوين؛ تاريخ نفاذ الشطب]</w:t>
      </w:r>
      <w:r>
        <w:rPr>
          <w:rtl/>
          <w:lang w:bidi="ar-EG"/>
        </w:rPr>
        <w:t xml:space="preserve"> </w:t>
      </w:r>
    </w:p>
    <w:p w:rsidR="002E3473" w:rsidRDefault="002E3473" w:rsidP="002E3473">
      <w:pPr>
        <w:spacing w:before="200"/>
        <w:ind w:left="1134" w:hanging="567"/>
        <w:jc w:val="both"/>
        <w:rPr>
          <w:rtl/>
          <w:lang w:bidi="ar-EG"/>
        </w:rPr>
      </w:pPr>
      <w:r>
        <w:rPr>
          <w:rFonts w:hint="cs"/>
          <w:rtl/>
          <w:lang w:bidi="ar-EG"/>
        </w:rPr>
        <w:t>[...]</w:t>
      </w:r>
    </w:p>
    <w:p w:rsidR="002E3473" w:rsidRDefault="002E3473" w:rsidP="002E3473">
      <w:pPr>
        <w:spacing w:before="200"/>
        <w:ind w:left="1134" w:hanging="567"/>
        <w:jc w:val="both"/>
        <w:rPr>
          <w:rtl/>
          <w:lang w:bidi="ar-EG"/>
        </w:rPr>
      </w:pPr>
      <w:r w:rsidRPr="003B2640">
        <w:rPr>
          <w:rtl/>
          <w:lang w:bidi="ar-EG"/>
        </w:rPr>
        <w:t>(</w:t>
      </w:r>
      <w:r>
        <w:rPr>
          <w:rFonts w:hint="cs"/>
          <w:rtl/>
          <w:lang w:bidi="ar-EG"/>
        </w:rPr>
        <w:t>د</w:t>
      </w:r>
      <w:r w:rsidRPr="003B2640">
        <w:rPr>
          <w:rtl/>
          <w:lang w:bidi="ar-EG"/>
        </w:rPr>
        <w:t>)</w:t>
      </w:r>
      <w:r w:rsidRPr="003B2640">
        <w:rPr>
          <w:lang w:bidi="ar-EG"/>
        </w:rPr>
        <w:tab/>
      </w:r>
      <w:r>
        <w:rPr>
          <w:rtl/>
          <w:lang w:bidi="ar-EG"/>
        </w:rPr>
        <w:t>إذا تسلم المكتب الدولي التماساً بالشطب من الوكيل، وجب عليه أن يخطر بذلك المودع أو صاحب التسجيل الدولي</w:t>
      </w:r>
      <w:del w:id="22" w:author="h" w:date="2020-08-25T11:20:00Z">
        <w:r w:rsidDel="00F33488">
          <w:rPr>
            <w:rtl/>
            <w:lang w:bidi="ar-EG"/>
          </w:rPr>
          <w:delText>، ويرفق بالإخطار صورة عن كل التبليغات التي أرسلها إلى الوكيل، أو التي تسلمها من الوكيل، خلال الأشهر الستة السابقة لتاريخ الإخطار.</w:delText>
        </w:r>
      </w:del>
    </w:p>
    <w:p w:rsidR="002E3473" w:rsidRDefault="002E3473" w:rsidP="002E3473">
      <w:pPr>
        <w:spacing w:before="200"/>
        <w:ind w:left="567" w:hanging="567"/>
        <w:jc w:val="both"/>
        <w:rPr>
          <w:rtl/>
          <w:lang w:bidi="ar-EG"/>
        </w:rPr>
      </w:pPr>
      <w:r>
        <w:rPr>
          <w:rFonts w:hint="cs"/>
          <w:rtl/>
          <w:lang w:bidi="ar-EG"/>
        </w:rPr>
        <w:t>[...]</w:t>
      </w:r>
    </w:p>
    <w:p w:rsidR="002E3473" w:rsidRPr="00A76951" w:rsidRDefault="002E3473" w:rsidP="002E3473">
      <w:pPr>
        <w:pStyle w:val="Heading4"/>
        <w:rPr>
          <w:b/>
          <w:bCs/>
          <w:u w:val="none"/>
        </w:rPr>
      </w:pPr>
      <w:bookmarkStart w:id="23" w:name="_Toc31966250"/>
      <w:r w:rsidRPr="00A76951">
        <w:rPr>
          <w:b/>
          <w:bCs/>
          <w:u w:val="none"/>
          <w:rtl/>
        </w:rPr>
        <w:t>القاعدة 5</w:t>
      </w:r>
      <w:r w:rsidRPr="00A76951">
        <w:rPr>
          <w:b/>
          <w:bCs/>
          <w:u w:val="none"/>
          <w:rtl/>
        </w:rPr>
        <w:br/>
      </w:r>
      <w:del w:id="24" w:author="MERZOUK Fawzi" w:date="2020-06-30T15:02:00Z">
        <w:r w:rsidRPr="00A76951" w:rsidDel="00B923D9">
          <w:rPr>
            <w:b/>
            <w:bCs/>
            <w:u w:val="none"/>
            <w:rtl/>
          </w:rPr>
          <w:delText>تعطل خدمات إدارة البريد ومؤسسات البريد الخاصة</w:delText>
        </w:r>
        <w:r w:rsidRPr="00A76951" w:rsidDel="00B923D9">
          <w:rPr>
            <w:b/>
            <w:bCs/>
            <w:u w:val="none"/>
            <w:rtl/>
          </w:rPr>
          <w:br/>
          <w:delText>والتبليغات المرسلة إلكترونيا</w:delText>
        </w:r>
      </w:del>
      <w:bookmarkEnd w:id="23"/>
      <w:ins w:id="25" w:author="MERZOUK Fawzi" w:date="2020-06-30T15:02:00Z">
        <w:r>
          <w:rPr>
            <w:rFonts w:hint="cs"/>
            <w:b/>
            <w:bCs/>
            <w:u w:val="none"/>
            <w:rtl/>
          </w:rPr>
          <w:t xml:space="preserve"> </w:t>
        </w:r>
        <w:r w:rsidRPr="00B923D9">
          <w:rPr>
            <w:rFonts w:hint="cs"/>
            <w:b/>
            <w:bCs/>
            <w:u w:val="none"/>
            <w:rtl/>
          </w:rPr>
          <w:t xml:space="preserve">عذر التأخر في </w:t>
        </w:r>
      </w:ins>
      <w:ins w:id="26" w:author="MERZOUK Fawzi" w:date="2020-06-30T16:53:00Z">
        <w:r>
          <w:rPr>
            <w:rFonts w:hint="cs"/>
            <w:b/>
            <w:bCs/>
            <w:u w:val="none"/>
            <w:rtl/>
          </w:rPr>
          <w:t>التقيد</w:t>
        </w:r>
      </w:ins>
      <w:ins w:id="27" w:author="MERZOUK Fawzi" w:date="2020-06-30T15:02:00Z">
        <w:r w:rsidRPr="00B923D9">
          <w:rPr>
            <w:rFonts w:hint="cs"/>
            <w:b/>
            <w:bCs/>
            <w:u w:val="none"/>
            <w:rtl/>
          </w:rPr>
          <w:t xml:space="preserve"> </w:t>
        </w:r>
      </w:ins>
      <w:ins w:id="28" w:author="MERZOUK Fawzi" w:date="2020-06-30T16:53:00Z">
        <w:r>
          <w:rPr>
            <w:rFonts w:hint="cs"/>
            <w:b/>
            <w:bCs/>
            <w:u w:val="none"/>
            <w:rtl/>
          </w:rPr>
          <w:t>ب</w:t>
        </w:r>
      </w:ins>
      <w:ins w:id="29" w:author="MERZOUK Fawzi" w:date="2020-06-30T15:02:00Z">
        <w:r w:rsidRPr="00B923D9">
          <w:rPr>
            <w:rFonts w:hint="cs"/>
            <w:b/>
            <w:bCs/>
            <w:u w:val="none"/>
            <w:rtl/>
          </w:rPr>
          <w:t>المهل</w:t>
        </w:r>
      </w:ins>
    </w:p>
    <w:p w:rsidR="002E3473" w:rsidRPr="00A76951" w:rsidRDefault="002E3473">
      <w:pPr>
        <w:tabs>
          <w:tab w:val="left" w:pos="737"/>
        </w:tabs>
        <w:spacing w:before="200"/>
        <w:ind w:left="567" w:hanging="567"/>
        <w:jc w:val="both"/>
        <w:rPr>
          <w:rtl/>
          <w:lang w:bidi="ar-EG"/>
        </w:rPr>
        <w:pPrChange w:id="30" w:author="MERZOUK Fawzi" w:date="2020-10-15T15:14:00Z">
          <w:pPr>
            <w:tabs>
              <w:tab w:val="left" w:pos="737"/>
            </w:tabs>
            <w:spacing w:before="200"/>
            <w:ind w:left="567" w:hanging="567"/>
            <w:jc w:val="both"/>
          </w:pPr>
        </w:pPrChange>
      </w:pPr>
      <w:r w:rsidRPr="00A76951">
        <w:rPr>
          <w:rtl/>
          <w:lang w:bidi="ar-EG"/>
        </w:rPr>
        <w:t>(1)</w:t>
      </w:r>
      <w:r w:rsidRPr="00A76951">
        <w:rPr>
          <w:lang w:bidi="ar-EG"/>
        </w:rPr>
        <w:tab/>
      </w:r>
      <w:r w:rsidRPr="00A76951">
        <w:rPr>
          <w:i/>
          <w:iCs/>
          <w:rtl/>
          <w:lang w:bidi="ar-EG"/>
        </w:rPr>
        <w:t>[</w:t>
      </w:r>
      <w:del w:id="31" w:author="MERZOUK Fawzi" w:date="2020-10-15T14:34:00Z">
        <w:r w:rsidRPr="00A76951" w:rsidDel="00BE3666">
          <w:rPr>
            <w:i/>
            <w:iCs/>
            <w:rtl/>
            <w:lang w:bidi="ar-EG"/>
          </w:rPr>
          <w:delText>التبليغات المرسلة عن طريق إدارات البريد</w:delText>
        </w:r>
      </w:del>
      <w:ins w:id="32" w:author="MERZOUK Fawzi" w:date="2020-10-15T14:34:00Z">
        <w:r w:rsidR="00BE3666">
          <w:rPr>
            <w:rFonts w:hint="cs"/>
            <w:i/>
            <w:iCs/>
            <w:rtl/>
            <w:lang w:bidi="ar-EG"/>
          </w:rPr>
          <w:t>عذر التأخر في التقيد بالمهل لأسباب ناجمة عن ظروف قاهرة</w:t>
        </w:r>
      </w:ins>
      <w:r w:rsidRPr="00A76951">
        <w:rPr>
          <w:i/>
          <w:iCs/>
          <w:rtl/>
          <w:lang w:bidi="ar-EG"/>
        </w:rPr>
        <w:t>]</w:t>
      </w:r>
      <w:r w:rsidRPr="00A76951">
        <w:rPr>
          <w:rFonts w:hint="cs"/>
          <w:i/>
          <w:iCs/>
          <w:rtl/>
          <w:lang w:bidi="ar-EG"/>
        </w:rPr>
        <w:t>  </w:t>
      </w:r>
      <w:r w:rsidRPr="00A76951">
        <w:rPr>
          <w:rtl/>
          <w:lang w:bidi="ar-EG"/>
        </w:rPr>
        <w:t>إذا لم يتقيد أي طرف معني بالمهلة المحددة</w:t>
      </w:r>
      <w:ins w:id="33" w:author="MERZOUK Fawzi" w:date="2020-06-30T15:06:00Z">
        <w:r>
          <w:rPr>
            <w:rFonts w:hint="cs"/>
            <w:rtl/>
            <w:lang w:bidi="ar-EG"/>
          </w:rPr>
          <w:t xml:space="preserve"> في اللائحة التنفيذية للقيام بإجراء لدى</w:t>
        </w:r>
      </w:ins>
      <w:r w:rsidRPr="00A76951">
        <w:rPr>
          <w:rtl/>
          <w:lang w:bidi="ar-EG"/>
        </w:rPr>
        <w:t xml:space="preserve"> </w:t>
      </w:r>
      <w:del w:id="34" w:author="MERZOUK Fawzi" w:date="2020-06-30T15:06:00Z">
        <w:r w:rsidRPr="00A76951" w:rsidDel="00B923D9">
          <w:rPr>
            <w:rtl/>
            <w:lang w:bidi="ar-EG"/>
          </w:rPr>
          <w:delText>لإرسال تبليغ للمكتب</w:delText>
        </w:r>
      </w:del>
      <w:ins w:id="35" w:author="MERZOUK Fawzi" w:date="2020-06-30T15:06:00Z">
        <w:r>
          <w:rPr>
            <w:rFonts w:hint="cs"/>
            <w:rtl/>
            <w:lang w:bidi="ar-EG"/>
          </w:rPr>
          <w:t xml:space="preserve"> المكتب</w:t>
        </w:r>
      </w:ins>
      <w:r w:rsidRPr="00A76951">
        <w:rPr>
          <w:rtl/>
          <w:lang w:bidi="ar-EG"/>
        </w:rPr>
        <w:t xml:space="preserve"> الدولي </w:t>
      </w:r>
      <w:del w:id="36" w:author="MERZOUK Fawzi" w:date="2020-06-30T15:08:00Z">
        <w:r w:rsidRPr="00A76951" w:rsidDel="00B923D9">
          <w:rPr>
            <w:rtl/>
            <w:lang w:bidi="ar-EG"/>
          </w:rPr>
          <w:delText>عن طريق إدارات البريد</w:delText>
        </w:r>
      </w:del>
      <w:r w:rsidRPr="00A76951">
        <w:rPr>
          <w:rtl/>
          <w:lang w:bidi="ar-EG"/>
        </w:rPr>
        <w:t>، فإنه يعذر عن تأخره إذا برهن بشكل مُرضٍ للمكتب الدولي أن</w:t>
      </w:r>
      <w:ins w:id="37" w:author="MERZOUK Fawzi" w:date="2020-06-30T15:09:00Z">
        <w:r w:rsidRPr="00B923D9">
          <w:rPr>
            <w:rtl/>
            <w:lang w:bidi="ar-EG"/>
          </w:rPr>
          <w:t xml:space="preserve"> المهلة لم تُراع بسبب</w:t>
        </w:r>
        <w:r>
          <w:rPr>
            <w:rFonts w:hint="cs"/>
            <w:rtl/>
            <w:lang w:bidi="ar-EG"/>
          </w:rPr>
          <w:t xml:space="preserve"> </w:t>
        </w:r>
        <w:r w:rsidRPr="00B923D9">
          <w:rPr>
            <w:rtl/>
            <w:lang w:bidi="ar-EG"/>
          </w:rPr>
          <w:t>حرب أو ثورة أو اضطرابات داخلية</w:t>
        </w:r>
        <w:r>
          <w:rPr>
            <w:rtl/>
            <w:lang w:bidi="ar-EG"/>
          </w:rPr>
          <w:t xml:space="preserve"> أو إضراب أو كارثة طبيعية أو </w:t>
        </w:r>
      </w:ins>
      <w:ins w:id="38" w:author="MERZOUK Fawzi" w:date="2020-10-15T15:11:00Z">
        <w:r w:rsidR="00870C57">
          <w:rPr>
            <w:rFonts w:hint="cs"/>
            <w:rtl/>
            <w:lang w:bidi="ar-EG"/>
          </w:rPr>
          <w:t>اضطرابات</w:t>
        </w:r>
      </w:ins>
      <w:ins w:id="39" w:author="MERZOUK Fawzi" w:date="2020-10-15T14:41:00Z">
        <w:r w:rsidR="00BE3666" w:rsidRPr="00BE3666">
          <w:rPr>
            <w:rtl/>
            <w:lang w:bidi="ar-EG"/>
          </w:rPr>
          <w:t xml:space="preserve"> </w:t>
        </w:r>
      </w:ins>
      <w:ins w:id="40" w:author="MERZOUK Fawzi" w:date="2020-10-15T15:14:00Z">
        <w:r w:rsidR="00870C57">
          <w:rPr>
            <w:rFonts w:hint="cs"/>
            <w:rtl/>
            <w:lang w:bidi="ar-EG"/>
          </w:rPr>
          <w:t xml:space="preserve">في </w:t>
        </w:r>
      </w:ins>
      <w:ins w:id="41" w:author="MERZOUK Fawzi" w:date="2020-10-15T14:41:00Z">
        <w:r w:rsidR="00BE3666" w:rsidRPr="00BE3666">
          <w:rPr>
            <w:rtl/>
            <w:lang w:bidi="ar-EG"/>
          </w:rPr>
          <w:t xml:space="preserve">خدمات إدارات البريد أو مؤسسات البريد الخاصة أو </w:t>
        </w:r>
      </w:ins>
      <w:ins w:id="42" w:author="MERZOUK Fawzi" w:date="2020-10-15T15:12:00Z">
        <w:r w:rsidR="00870C57">
          <w:rPr>
            <w:rFonts w:hint="cs"/>
            <w:rtl/>
            <w:lang w:bidi="ar-EG"/>
          </w:rPr>
          <w:t>خدمات التواصل</w:t>
        </w:r>
      </w:ins>
      <w:ins w:id="43" w:author="MERZOUK Fawzi" w:date="2020-10-15T14:41:00Z">
        <w:r w:rsidR="00870C57">
          <w:rPr>
            <w:rtl/>
            <w:lang w:bidi="ar-EG"/>
          </w:rPr>
          <w:t xml:space="preserve"> الإلكتروني</w:t>
        </w:r>
        <w:r w:rsidR="00BE3666" w:rsidRPr="00BE3666">
          <w:rPr>
            <w:rtl/>
            <w:lang w:bidi="ar-EG"/>
          </w:rPr>
          <w:t xml:space="preserve"> </w:t>
        </w:r>
      </w:ins>
      <w:ins w:id="44" w:author="MERZOUK Fawzi" w:date="2020-10-15T15:14:00Z">
        <w:r w:rsidR="00870C57">
          <w:rPr>
            <w:rFonts w:hint="cs"/>
            <w:rtl/>
            <w:lang w:bidi="ar-EG"/>
          </w:rPr>
          <w:t>نتيجة</w:t>
        </w:r>
      </w:ins>
      <w:ins w:id="45" w:author="MERZOUK Fawzi" w:date="2020-10-15T14:43:00Z">
        <w:r w:rsidR="00A7650C" w:rsidRPr="00A7650C">
          <w:rPr>
            <w:rtl/>
            <w:lang w:bidi="ar-EG"/>
          </w:rPr>
          <w:t xml:space="preserve"> ظروف خارجة عن سيطرة الطرف المعني</w:t>
        </w:r>
        <w:r w:rsidR="00A7650C" w:rsidRPr="00A7650C">
          <w:rPr>
            <w:rFonts w:hint="cs"/>
            <w:rtl/>
            <w:lang w:bidi="ar-EG"/>
          </w:rPr>
          <w:t xml:space="preserve"> </w:t>
        </w:r>
      </w:ins>
      <w:ins w:id="46" w:author="MERZOUK Fawzi" w:date="2020-10-15T14:41:00Z">
        <w:r w:rsidR="00BE3666">
          <w:rPr>
            <w:rFonts w:hint="cs"/>
            <w:rtl/>
            <w:lang w:bidi="ar-EG"/>
          </w:rPr>
          <w:t xml:space="preserve">أو </w:t>
        </w:r>
      </w:ins>
      <w:ins w:id="47" w:author="MERZOUK Fawzi" w:date="2020-06-30T15:09:00Z">
        <w:r>
          <w:rPr>
            <w:rtl/>
            <w:lang w:bidi="ar-EG"/>
          </w:rPr>
          <w:t>أي</w:t>
        </w:r>
        <w:r w:rsidRPr="00B923D9">
          <w:rPr>
            <w:rtl/>
            <w:lang w:bidi="ar-EG"/>
          </w:rPr>
          <w:t xml:space="preserve"> </w:t>
        </w:r>
      </w:ins>
      <w:ins w:id="48" w:author="MERZOUK Fawzi" w:date="2020-06-30T15:10:00Z">
        <w:r>
          <w:rPr>
            <w:rFonts w:hint="cs"/>
            <w:rtl/>
            <w:lang w:bidi="ar-EG"/>
          </w:rPr>
          <w:t xml:space="preserve">سبب آخر ناجم عن </w:t>
        </w:r>
      </w:ins>
      <w:ins w:id="49" w:author="MERZOUK Fawzi" w:date="2020-06-30T15:11:00Z">
        <w:r>
          <w:rPr>
            <w:rFonts w:hint="cs"/>
            <w:rtl/>
            <w:lang w:bidi="ar-EG"/>
          </w:rPr>
          <w:t>ظ</w:t>
        </w:r>
      </w:ins>
      <w:ins w:id="50" w:author="MERZOUK Fawzi" w:date="2020-06-30T15:10:00Z">
        <w:r>
          <w:rPr>
            <w:rFonts w:hint="cs"/>
            <w:rtl/>
            <w:lang w:bidi="ar-EG"/>
          </w:rPr>
          <w:t>روف قاهرة</w:t>
        </w:r>
      </w:ins>
      <w:del w:id="51" w:author="MERZOUK Fawzi" w:date="2020-06-30T15:12:00Z">
        <w:r w:rsidRPr="00A76951" w:rsidDel="007C67CA">
          <w:rPr>
            <w:rtl/>
            <w:lang w:bidi="ar-EG"/>
          </w:rPr>
          <w:delText>:</w:delText>
        </w:r>
      </w:del>
      <w:ins w:id="52" w:author="MERZOUK Fawzi" w:date="2020-06-30T15:12:00Z">
        <w:r>
          <w:rPr>
            <w:rFonts w:hint="cs"/>
            <w:rtl/>
            <w:lang w:bidi="ar-EG"/>
          </w:rPr>
          <w:t>.</w:t>
        </w:r>
      </w:ins>
    </w:p>
    <w:p w:rsidR="002E3473" w:rsidRPr="00A76951" w:rsidRDefault="002E3473" w:rsidP="002E3473">
      <w:pPr>
        <w:spacing w:before="200"/>
        <w:ind w:left="1701" w:hanging="567"/>
        <w:jc w:val="both"/>
        <w:rPr>
          <w:rtl/>
          <w:lang w:bidi="ar-EG"/>
        </w:rPr>
      </w:pPr>
      <w:r w:rsidRPr="00A76951">
        <w:rPr>
          <w:rtl/>
          <w:lang w:bidi="ar-EG"/>
        </w:rPr>
        <w:t>"1"</w:t>
      </w:r>
      <w:r w:rsidRPr="00A76951">
        <w:rPr>
          <w:lang w:bidi="ar-EG"/>
        </w:rPr>
        <w:tab/>
      </w:r>
      <w:del w:id="53" w:author="MERZOUK Fawzi" w:date="2020-06-30T15:13:00Z">
        <w:r w:rsidRPr="00A76951" w:rsidDel="007C67CA">
          <w:rPr>
            <w:rtl/>
            <w:lang w:bidi="ar-EG"/>
          </w:rPr>
          <w:delText>التبليغ أرسل قبل انقضاء المهلة بخمسة أيام على الأقل، أو بعد استئناف خدمات إدارة البريد بخمسة أيام على الأكثر في حالة توقفها خلال الأيام العشرة السابقة لتاريخ انقضاء المهلة بسبب حرب أو ثورة أو اضطرابات داخلية أو إضراب أو كارثة طبيعية أو لأية أسباب مماثلة أخرى،</w:delText>
        </w:r>
      </w:del>
      <w:ins w:id="54" w:author="MERZOUK Fawzi" w:date="2020-06-30T15:13:00Z">
        <w:r>
          <w:rPr>
            <w:rFonts w:hint="cs"/>
            <w:rtl/>
            <w:lang w:bidi="ar-EG"/>
          </w:rPr>
          <w:t xml:space="preserve"> [حذفت]</w:t>
        </w:r>
      </w:ins>
    </w:p>
    <w:p w:rsidR="002E3473" w:rsidRPr="00A76951" w:rsidRDefault="002E3473" w:rsidP="002E3473">
      <w:pPr>
        <w:spacing w:before="200"/>
        <w:ind w:left="1701" w:hanging="567"/>
        <w:jc w:val="both"/>
        <w:rPr>
          <w:rtl/>
          <w:lang w:bidi="ar-EG"/>
        </w:rPr>
      </w:pPr>
      <w:r w:rsidRPr="00A76951">
        <w:rPr>
          <w:rtl/>
          <w:lang w:bidi="ar-EG"/>
        </w:rPr>
        <w:t>"2"</w:t>
      </w:r>
      <w:r w:rsidRPr="00A76951">
        <w:rPr>
          <w:lang w:bidi="ar-EG"/>
        </w:rPr>
        <w:tab/>
      </w:r>
      <w:del w:id="55" w:author="MERZOUK Fawzi" w:date="2020-06-30T15:13:00Z">
        <w:r w:rsidRPr="00A76951" w:rsidDel="007C67CA">
          <w:rPr>
            <w:rtl/>
            <w:lang w:bidi="ar-EG"/>
          </w:rPr>
          <w:delText>التبليغ أرسل في مظروف مسجل عن طريق إدارة البريد، أو البيانات المتعلقة بإرسال التبليغ سجلتها إدارة البريد وقت الإرسال،</w:delText>
        </w:r>
      </w:del>
      <w:ins w:id="56" w:author="MERZOUK Fawzi" w:date="2020-06-30T15:13:00Z">
        <w:r>
          <w:rPr>
            <w:rFonts w:hint="cs"/>
            <w:rtl/>
            <w:lang w:bidi="ar-EG"/>
          </w:rPr>
          <w:t xml:space="preserve"> [حذفت]</w:t>
        </w:r>
      </w:ins>
    </w:p>
    <w:p w:rsidR="002E3473" w:rsidRPr="00A76951" w:rsidRDefault="002E3473" w:rsidP="002E3473">
      <w:pPr>
        <w:spacing w:before="200"/>
        <w:ind w:left="1701" w:hanging="567"/>
        <w:jc w:val="both"/>
        <w:rPr>
          <w:lang w:bidi="ar-EG"/>
        </w:rPr>
      </w:pPr>
      <w:r w:rsidRPr="00A76951">
        <w:rPr>
          <w:rtl/>
          <w:lang w:bidi="ar-EG"/>
        </w:rPr>
        <w:t>"3"</w:t>
      </w:r>
      <w:r w:rsidRPr="00A76951">
        <w:rPr>
          <w:lang w:bidi="ar-EG"/>
        </w:rPr>
        <w:tab/>
      </w:r>
      <w:del w:id="57" w:author="MERZOUK Fawzi" w:date="2020-06-30T15:14:00Z">
        <w:r w:rsidRPr="00A76951" w:rsidDel="007C67CA">
          <w:rPr>
            <w:rtl/>
            <w:lang w:bidi="ar-EG"/>
          </w:rPr>
          <w:delText>التبليغ أرسل في فئة من البريد تصل إلى المكتب الدولي بعد يومين من إرسالها عادة، أو أرسل بالبريد الجوي، في الحالات التي لا تصل فيها كل فئات البريد إلى المكتب الدولي بعد يومين من إرسالها عادة.</w:delText>
        </w:r>
      </w:del>
      <w:ins w:id="58" w:author="MERZOUK Fawzi" w:date="2020-06-30T15:14:00Z">
        <w:r>
          <w:rPr>
            <w:rFonts w:hint="cs"/>
            <w:rtl/>
            <w:lang w:bidi="ar-EG"/>
          </w:rPr>
          <w:t xml:space="preserve"> [حذفت]</w:t>
        </w:r>
      </w:ins>
    </w:p>
    <w:p w:rsidR="002E3473" w:rsidRPr="00A76951" w:rsidRDefault="002E3473">
      <w:pPr>
        <w:tabs>
          <w:tab w:val="left" w:pos="737"/>
        </w:tabs>
        <w:spacing w:before="200"/>
        <w:ind w:left="567" w:hanging="567"/>
        <w:jc w:val="both"/>
        <w:rPr>
          <w:rtl/>
          <w:lang w:bidi="ar-EG"/>
        </w:rPr>
        <w:pPrChange w:id="59" w:author="MERZOUK Fawzi" w:date="2020-10-15T15:18:00Z">
          <w:pPr>
            <w:tabs>
              <w:tab w:val="left" w:pos="737"/>
            </w:tabs>
            <w:spacing w:before="200"/>
            <w:ind w:left="567" w:hanging="567"/>
            <w:jc w:val="both"/>
          </w:pPr>
        </w:pPrChange>
      </w:pPr>
      <w:r w:rsidRPr="00A76951">
        <w:rPr>
          <w:rtl/>
          <w:lang w:bidi="ar-EG"/>
        </w:rPr>
        <w:t>(2)</w:t>
      </w:r>
      <w:r w:rsidRPr="00A76951">
        <w:rPr>
          <w:lang w:bidi="ar-EG"/>
        </w:rPr>
        <w:tab/>
      </w:r>
      <w:r w:rsidRPr="00A76951">
        <w:rPr>
          <w:i/>
          <w:iCs/>
          <w:rtl/>
          <w:lang w:bidi="ar-EG"/>
        </w:rPr>
        <w:t>[</w:t>
      </w:r>
      <w:del w:id="60" w:author="MERZOUK Fawzi" w:date="2020-06-30T15:21:00Z">
        <w:r w:rsidRPr="00A76951" w:rsidDel="001E091D">
          <w:rPr>
            <w:i/>
            <w:iCs/>
            <w:rtl/>
            <w:lang w:bidi="ar-EG"/>
          </w:rPr>
          <w:delText xml:space="preserve">التبليغات المرسلة عن طريق </w:delText>
        </w:r>
      </w:del>
      <w:del w:id="61" w:author="MERZOUK Fawzi" w:date="2020-10-15T15:18:00Z">
        <w:r w:rsidRPr="00A76951" w:rsidDel="00870C57">
          <w:rPr>
            <w:i/>
            <w:iCs/>
            <w:rtl/>
            <w:lang w:bidi="ar-EG"/>
          </w:rPr>
          <w:delText>مؤسسات البريد الخاصة]</w:delText>
        </w:r>
        <w:r w:rsidRPr="00A76951" w:rsidDel="00870C57">
          <w:rPr>
            <w:rFonts w:hint="cs"/>
            <w:rtl/>
            <w:lang w:bidi="ar-EG"/>
          </w:rPr>
          <w:delText>  </w:delText>
        </w:r>
      </w:del>
      <w:del w:id="62" w:author="MERZOUK Fawzi" w:date="2020-06-30T15:25:00Z">
        <w:r w:rsidRPr="00A76951" w:rsidDel="001E091D">
          <w:rPr>
            <w:rtl/>
            <w:lang w:bidi="ar-EG"/>
          </w:rPr>
          <w:delText>إذا لم يتقيد أي طرف معني بالمهلة المحددة لإرسال التبليغ للمكتب الدولي عن طريق مؤسسات البريد الخاصة، فإنه يعذر عن تأخره إذا برهن بشكل مُرضٍ للمكتب</w:delText>
        </w:r>
      </w:del>
      <w:ins w:id="63" w:author="MERZOUK Fawzi" w:date="2020-10-15T15:18:00Z">
        <w:r w:rsidR="00870C57">
          <w:rPr>
            <w:rFonts w:hint="cs"/>
            <w:i/>
            <w:iCs/>
            <w:rtl/>
            <w:lang w:bidi="ar-EG"/>
          </w:rPr>
          <w:t xml:space="preserve"> </w:t>
        </w:r>
      </w:ins>
      <w:del w:id="64" w:author="MERZOUK Fawzi" w:date="2020-06-30T15:25:00Z">
        <w:r w:rsidRPr="00A76951" w:rsidDel="001E091D">
          <w:rPr>
            <w:rtl/>
            <w:lang w:bidi="ar-EG"/>
          </w:rPr>
          <w:delText xml:space="preserve"> الدولي أن:</w:delText>
        </w:r>
      </w:del>
      <w:ins w:id="65" w:author="MERZOUK Fawzi" w:date="2020-06-30T15:25:00Z">
        <w:r>
          <w:rPr>
            <w:rFonts w:hint="cs"/>
            <w:rtl/>
            <w:lang w:bidi="ar-EG"/>
          </w:rPr>
          <w:t xml:space="preserve"> </w:t>
        </w:r>
      </w:ins>
      <w:ins w:id="66" w:author="MERZOUK Fawzi" w:date="2020-10-15T15:18:00Z">
        <w:r w:rsidR="00870C57">
          <w:rPr>
            <w:rFonts w:hint="cs"/>
            <w:rtl/>
            <w:lang w:bidi="ar-EG"/>
          </w:rPr>
          <w:t>[حذفت]</w:t>
        </w:r>
      </w:ins>
    </w:p>
    <w:p w:rsidR="002E3473" w:rsidRPr="00A76951" w:rsidRDefault="002E3473" w:rsidP="002E3473">
      <w:pPr>
        <w:spacing w:before="200"/>
        <w:ind w:left="1701" w:hanging="567"/>
        <w:jc w:val="both"/>
        <w:rPr>
          <w:rtl/>
          <w:lang w:bidi="ar-EG"/>
        </w:rPr>
      </w:pPr>
      <w:del w:id="67" w:author="MERZOUK Fawzi" w:date="2020-06-30T15:33:00Z">
        <w:r w:rsidRPr="00A76951" w:rsidDel="00174F81">
          <w:rPr>
            <w:rtl/>
            <w:lang w:bidi="ar-EG"/>
          </w:rPr>
          <w:lastRenderedPageBreak/>
          <w:delText>"1"</w:delText>
        </w:r>
        <w:r w:rsidRPr="00A76951" w:rsidDel="00174F81">
          <w:rPr>
            <w:lang w:bidi="ar-EG"/>
          </w:rPr>
          <w:tab/>
        </w:r>
        <w:r w:rsidRPr="00A76951" w:rsidDel="00174F81">
          <w:rPr>
            <w:rtl/>
            <w:lang w:bidi="ar-EG"/>
          </w:rPr>
          <w:delText>التبليغ أرسل قبل انقضاء المهلة بخمسة أيام على الأقل، أو بعد استئناف خدمات مؤسسة البريد الخاصة بخمسة أيام على الأكثر في حالة توقفها خلال الأيام العشرة السابقة لتاريخ انقضاء المهلة بسبب حرب أو ثورة أو اضطرابات داخلية أو إضراب أو كارثة طبيعية أو لأية أسباب مماثلة أخرى،</w:delText>
        </w:r>
      </w:del>
      <w:ins w:id="68" w:author="MERZOUK Fawzi" w:date="2020-06-30T15:33:00Z">
        <w:r>
          <w:rPr>
            <w:rFonts w:hint="cs"/>
            <w:rtl/>
            <w:lang w:bidi="ar-EG"/>
          </w:rPr>
          <w:t xml:space="preserve"> [حذفت]</w:t>
        </w:r>
      </w:ins>
    </w:p>
    <w:p w:rsidR="002E3473" w:rsidRPr="00A76951" w:rsidRDefault="002E3473" w:rsidP="002E3473">
      <w:pPr>
        <w:spacing w:before="200"/>
        <w:ind w:left="1701" w:hanging="567"/>
        <w:jc w:val="both"/>
        <w:rPr>
          <w:lang w:bidi="ar-EG"/>
        </w:rPr>
      </w:pPr>
      <w:del w:id="69" w:author="MERZOUK Fawzi" w:date="2020-06-30T15:34:00Z">
        <w:r w:rsidRPr="00A76951" w:rsidDel="00174F81">
          <w:rPr>
            <w:rtl/>
            <w:lang w:bidi="ar-EG"/>
          </w:rPr>
          <w:delText>"2"</w:delText>
        </w:r>
        <w:r w:rsidRPr="00A76951" w:rsidDel="00174F81">
          <w:rPr>
            <w:lang w:bidi="ar-EG"/>
          </w:rPr>
          <w:tab/>
        </w:r>
        <w:r w:rsidRPr="00A76951" w:rsidDel="00174F81">
          <w:rPr>
            <w:rtl/>
            <w:lang w:bidi="ar-EG"/>
          </w:rPr>
          <w:delText>البيانات المتعلقة بإرسال التبليغ سجلتها مؤسسة البريد الخاصة وقت الإرسال.</w:delText>
        </w:r>
      </w:del>
      <w:ins w:id="70" w:author="MERZOUK Fawzi" w:date="2020-06-30T15:34:00Z">
        <w:r>
          <w:rPr>
            <w:rFonts w:hint="cs"/>
            <w:rtl/>
            <w:lang w:bidi="ar-EG"/>
          </w:rPr>
          <w:t xml:space="preserve"> [حذفت]</w:t>
        </w:r>
      </w:ins>
    </w:p>
    <w:p w:rsidR="002E3473" w:rsidRPr="00174F81" w:rsidRDefault="002E3473" w:rsidP="002E3473">
      <w:pPr>
        <w:tabs>
          <w:tab w:val="left" w:pos="737"/>
        </w:tabs>
        <w:spacing w:before="200"/>
        <w:ind w:left="567" w:hanging="567"/>
        <w:jc w:val="both"/>
        <w:rPr>
          <w:rtl/>
          <w:lang w:bidi="ar-EG"/>
        </w:rPr>
      </w:pPr>
      <w:r w:rsidRPr="00A76951">
        <w:rPr>
          <w:rtl/>
          <w:lang w:bidi="ar-EG"/>
        </w:rPr>
        <w:t>(3)</w:t>
      </w:r>
      <w:r w:rsidRPr="00A76951">
        <w:rPr>
          <w:rtl/>
          <w:lang w:bidi="ar-EG"/>
        </w:rPr>
        <w:tab/>
      </w:r>
      <w:del w:id="71" w:author="MERZOUK Fawzi" w:date="2020-06-30T15:37:00Z">
        <w:r w:rsidRPr="00A76951" w:rsidDel="00174F81">
          <w:rPr>
            <w:i/>
            <w:iCs/>
            <w:rtl/>
            <w:lang w:bidi="ar-EG"/>
          </w:rPr>
          <w:delText>[التبليغات المرسلة إلكترونيا]</w:delText>
        </w:r>
        <w:r w:rsidRPr="00A76951" w:rsidDel="00174F81">
          <w:rPr>
            <w:rFonts w:hint="cs"/>
            <w:i/>
            <w:iCs/>
            <w:rtl/>
            <w:lang w:bidi="ar-EG"/>
          </w:rPr>
          <w:delText>  </w:delText>
        </w:r>
        <w:r w:rsidRPr="00A76951" w:rsidDel="00174F81">
          <w:rPr>
            <w:rtl/>
            <w:lang w:bidi="ar-EG"/>
          </w:rPr>
          <w:delText>إذا لم يتقيد أي طرف معني بالمهلة المحددة لإرسال تبليغ للمكتب الدولي موجه بالوسائل الإلكترونية، فإنه يعذر عن تأخره إذا برهن بشكل مُرضٍ للمكتب الدولي أن المهلة لم تُراع بسبب عطل في التواصل الإلكتروني مع المكتب الدولي، أو عطل يصيب مكان وجود الطرف المعني من جراء ظروف استثنائية خارجة عن سيطرة الطرف المعني، وأن التبليغ أرسل بالفعل بعد استئناف خدمات التواصل الإلكتروني بخمسة أيام على الأكثر.</w:delText>
        </w:r>
      </w:del>
      <w:ins w:id="72" w:author="MERZOUK Fawzi" w:date="2020-06-30T15:37:00Z">
        <w:r>
          <w:rPr>
            <w:rFonts w:hint="cs"/>
            <w:i/>
            <w:iCs/>
            <w:rtl/>
            <w:lang w:bidi="ar-EG"/>
          </w:rPr>
          <w:t xml:space="preserve"> </w:t>
        </w:r>
        <w:r>
          <w:rPr>
            <w:rFonts w:hint="cs"/>
            <w:rtl/>
            <w:lang w:bidi="ar-EG"/>
          </w:rPr>
          <w:t>[حذفت]</w:t>
        </w:r>
      </w:ins>
    </w:p>
    <w:p w:rsidR="002E3473" w:rsidRPr="00A76951" w:rsidRDefault="002E3473" w:rsidP="002E3473">
      <w:pPr>
        <w:tabs>
          <w:tab w:val="left" w:pos="737"/>
        </w:tabs>
        <w:spacing w:before="200"/>
        <w:ind w:left="567" w:hanging="567"/>
        <w:jc w:val="both"/>
        <w:rPr>
          <w:lang w:bidi="ar-EG"/>
        </w:rPr>
      </w:pPr>
      <w:r w:rsidRPr="00A76951">
        <w:rPr>
          <w:rtl/>
          <w:lang w:bidi="ar-EG"/>
        </w:rPr>
        <w:t>(4)</w:t>
      </w:r>
      <w:r w:rsidRPr="00A76951">
        <w:rPr>
          <w:lang w:bidi="ar-EG"/>
        </w:rPr>
        <w:tab/>
      </w:r>
      <w:r w:rsidRPr="007574B3">
        <w:rPr>
          <w:i/>
          <w:iCs/>
          <w:rtl/>
          <w:lang w:bidi="ar-EG"/>
        </w:rPr>
        <w:t>[حدود العذر]</w:t>
      </w:r>
      <w:r w:rsidRPr="00A76951">
        <w:rPr>
          <w:rFonts w:hint="cs"/>
          <w:rtl/>
          <w:lang w:bidi="ar-EG"/>
        </w:rPr>
        <w:t> </w:t>
      </w:r>
      <w:r w:rsidRPr="00A76951">
        <w:rPr>
          <w:rtl/>
          <w:lang w:bidi="ar-EG"/>
        </w:rPr>
        <w:t xml:space="preserve">لا يقبل العذر عن عدم التقيد بأية مهلة بناء على أحكام هذه القاعدة، ما لم يتسلم المكتب الدولي البرهان </w:t>
      </w:r>
      <w:ins w:id="73" w:author="MERZOUK Fawzi" w:date="2020-06-30T15:43:00Z">
        <w:r>
          <w:rPr>
            <w:rFonts w:hint="cs"/>
            <w:rtl/>
            <w:lang w:bidi="ar-EG"/>
          </w:rPr>
          <w:t>الوجيه</w:t>
        </w:r>
      </w:ins>
      <w:ins w:id="74" w:author="MERZOUK Fawzi" w:date="2020-06-30T15:40:00Z">
        <w:r>
          <w:rPr>
            <w:rFonts w:hint="cs"/>
            <w:rtl/>
            <w:lang w:bidi="ar-EG"/>
          </w:rPr>
          <w:t xml:space="preserve"> وما لم يتم الإجراء لديه على النحو </w:t>
        </w:r>
      </w:ins>
      <w:r w:rsidRPr="00A76951">
        <w:rPr>
          <w:rtl/>
          <w:lang w:bidi="ar-EG"/>
        </w:rPr>
        <w:t xml:space="preserve">المشار إليه في الفقرة (1) </w:t>
      </w:r>
      <w:del w:id="75" w:author="MERZOUK Fawzi" w:date="2020-06-30T15:41:00Z">
        <w:r w:rsidRPr="00A76951" w:rsidDel="00174F81">
          <w:rPr>
            <w:rtl/>
            <w:lang w:bidi="ar-EG"/>
          </w:rPr>
          <w:delText>أو (2) أو (3) والتبليغ أو، حسب الاقتضاء، نسخة طبق الأصل عنه</w:delText>
        </w:r>
      </w:del>
      <w:ins w:id="76" w:author="MERZOUK Fawzi" w:date="2020-06-30T15:41:00Z">
        <w:r>
          <w:rPr>
            <w:rFonts w:hint="cs"/>
            <w:rtl/>
            <w:lang w:bidi="ar-EG"/>
          </w:rPr>
          <w:t xml:space="preserve"> </w:t>
        </w:r>
      </w:ins>
      <w:ins w:id="77" w:author="MERZOUK Fawzi" w:date="2020-06-30T15:43:00Z">
        <w:r>
          <w:rPr>
            <w:rFonts w:hint="cs"/>
            <w:rtl/>
            <w:lang w:bidi="ar-EG"/>
          </w:rPr>
          <w:t xml:space="preserve">في أسرع وقت معقول ممكن </w:t>
        </w:r>
      </w:ins>
      <w:ins w:id="78" w:author="MERZOUK Fawzi" w:date="2020-06-30T15:44:00Z">
        <w:r>
          <w:rPr>
            <w:rFonts w:hint="cs"/>
            <w:rtl/>
            <w:lang w:bidi="ar-EG"/>
          </w:rPr>
          <w:t>وفي فترة لا تزيد على</w:t>
        </w:r>
      </w:ins>
      <w:r w:rsidRPr="00A76951">
        <w:rPr>
          <w:rtl/>
          <w:lang w:bidi="ar-EG"/>
        </w:rPr>
        <w:t xml:space="preserve"> </w:t>
      </w:r>
      <w:ins w:id="79" w:author="MERZOUK Fawzi" w:date="2020-06-30T15:45:00Z">
        <w:r>
          <w:rPr>
            <w:rFonts w:hint="cs"/>
            <w:rtl/>
            <w:lang w:bidi="ar-EG"/>
          </w:rPr>
          <w:t xml:space="preserve">ستة أشهر </w:t>
        </w:r>
      </w:ins>
      <w:r w:rsidRPr="00A76951">
        <w:rPr>
          <w:rtl/>
          <w:lang w:bidi="ar-EG"/>
        </w:rPr>
        <w:t>بعد انقضاء المهلة</w:t>
      </w:r>
      <w:ins w:id="80" w:author="MERZOUK Fawzi" w:date="2020-10-01T13:44:00Z">
        <w:r>
          <w:rPr>
            <w:rFonts w:hint="cs"/>
            <w:rtl/>
            <w:lang w:bidi="ar-EG"/>
          </w:rPr>
          <w:t xml:space="preserve"> المعنية</w:t>
        </w:r>
      </w:ins>
      <w:del w:id="81" w:author="MERZOUK Fawzi" w:date="2020-06-30T15:45:00Z">
        <w:r w:rsidRPr="00A76951" w:rsidDel="000566F8">
          <w:rPr>
            <w:rtl/>
            <w:lang w:bidi="ar-EG"/>
          </w:rPr>
          <w:delText xml:space="preserve"> بستة أشهر على الأكثر</w:delText>
        </w:r>
      </w:del>
      <w:r w:rsidRPr="00A76951">
        <w:rPr>
          <w:rtl/>
          <w:lang w:bidi="ar-EG"/>
        </w:rPr>
        <w:t>.</w:t>
      </w:r>
    </w:p>
    <w:p w:rsidR="002E3473" w:rsidRDefault="002E3473" w:rsidP="002E3473">
      <w:pPr>
        <w:spacing w:before="200"/>
        <w:ind w:left="567" w:hanging="567"/>
        <w:jc w:val="both"/>
        <w:rPr>
          <w:rtl/>
          <w:lang w:bidi="ar-EG"/>
        </w:rPr>
      </w:pPr>
      <w:r>
        <w:rPr>
          <w:rFonts w:hint="cs"/>
          <w:rtl/>
          <w:lang w:bidi="ar-EG"/>
        </w:rPr>
        <w:t>[...]</w:t>
      </w:r>
    </w:p>
    <w:p w:rsidR="002E3473" w:rsidRPr="008A3617" w:rsidRDefault="002E3473" w:rsidP="002E3473">
      <w:pPr>
        <w:pStyle w:val="Heading4"/>
        <w:rPr>
          <w:b/>
          <w:bCs/>
          <w:u w:val="none"/>
          <w:rtl/>
        </w:rPr>
      </w:pPr>
      <w:r w:rsidRPr="00811392">
        <w:rPr>
          <w:b/>
          <w:bCs/>
          <w:u w:val="none"/>
          <w:rtl/>
        </w:rPr>
        <w:t>القاعدة 5</w:t>
      </w:r>
      <w:r>
        <w:rPr>
          <w:rFonts w:hint="cs"/>
          <w:b/>
          <w:bCs/>
          <w:u w:val="none"/>
          <w:rtl/>
        </w:rPr>
        <w:t>(ثانيا)</w:t>
      </w:r>
    </w:p>
    <w:p w:rsidR="002E3473" w:rsidRPr="006E5A1D" w:rsidRDefault="002E3473" w:rsidP="002E3473">
      <w:pPr>
        <w:ind w:left="567" w:hanging="567"/>
        <w:rPr>
          <w:b/>
          <w:bCs/>
          <w:rtl/>
          <w:lang w:bidi="ar-EG"/>
        </w:rPr>
      </w:pPr>
      <w:r w:rsidRPr="006E5A1D">
        <w:rPr>
          <w:b/>
          <w:bCs/>
          <w:rtl/>
          <w:lang w:bidi="ar-EG"/>
        </w:rPr>
        <w:t>مواصلة الإجراءات</w:t>
      </w:r>
    </w:p>
    <w:p w:rsidR="002E3473" w:rsidRDefault="002E3473" w:rsidP="002E3473">
      <w:pPr>
        <w:spacing w:before="200"/>
        <w:ind w:left="567" w:hanging="567"/>
        <w:rPr>
          <w:rtl/>
          <w:lang w:bidi="ar-EG"/>
        </w:rPr>
      </w:pPr>
      <w:r>
        <w:rPr>
          <w:rtl/>
          <w:lang w:bidi="ar-EG"/>
        </w:rPr>
        <w:t xml:space="preserve">(1) </w:t>
      </w:r>
      <w:r>
        <w:rPr>
          <w:rtl/>
          <w:lang w:bidi="ar-EG"/>
        </w:rPr>
        <w:tab/>
      </w:r>
      <w:r w:rsidRPr="00DD1911">
        <w:rPr>
          <w:i/>
          <w:iCs/>
          <w:rtl/>
          <w:lang w:bidi="ar-EG"/>
        </w:rPr>
        <w:t>[التماس]</w:t>
      </w:r>
      <w:r>
        <w:rPr>
          <w:rtl/>
          <w:lang w:bidi="ar-EG"/>
        </w:rPr>
        <w:t xml:space="preserve"> </w:t>
      </w:r>
    </w:p>
    <w:p w:rsidR="002E3473" w:rsidRDefault="002E3473" w:rsidP="002E3473">
      <w:pPr>
        <w:spacing w:before="200"/>
        <w:ind w:left="1134" w:hanging="567"/>
        <w:jc w:val="both"/>
        <w:rPr>
          <w:rtl/>
          <w:lang w:bidi="ar-EG"/>
        </w:rPr>
      </w:pPr>
      <w:r>
        <w:rPr>
          <w:rtl/>
          <w:lang w:bidi="ar-EG"/>
        </w:rPr>
        <w:t>(</w:t>
      </w:r>
      <w:proofErr w:type="gramStart"/>
      <w:r>
        <w:rPr>
          <w:rtl/>
          <w:lang w:bidi="ar-EG"/>
        </w:rPr>
        <w:t>أ)  </w:t>
      </w:r>
      <w:r>
        <w:rPr>
          <w:rtl/>
          <w:lang w:bidi="ar-EG"/>
        </w:rPr>
        <w:tab/>
      </w:r>
      <w:proofErr w:type="gramEnd"/>
      <w:r>
        <w:rPr>
          <w:rtl/>
          <w:lang w:bidi="ar-EG"/>
        </w:rPr>
        <w:t>في حال لم يمتثل المودع أو صاحب التسجيل لأي من المهل المحددة أو المشار إليها في القواعد 11(2) و(3)،</w:t>
      </w:r>
      <w:r>
        <w:rPr>
          <w:rFonts w:hint="cs"/>
          <w:rtl/>
          <w:lang w:bidi="ar-EG"/>
        </w:rPr>
        <w:t xml:space="preserve"> </w:t>
      </w:r>
      <w:ins w:id="82" w:author="h" w:date="2020-08-25T11:35:00Z">
        <w:r>
          <w:rPr>
            <w:rFonts w:hint="cs"/>
            <w:rtl/>
            <w:lang w:bidi="ar-EG"/>
          </w:rPr>
          <w:t xml:space="preserve">و12(7)، </w:t>
        </w:r>
      </w:ins>
      <w:r>
        <w:rPr>
          <w:rtl/>
          <w:lang w:bidi="ar-EG"/>
        </w:rPr>
        <w:t>و20(ثانيا)(2)، و24(5)(ب)، و26(2)،</w:t>
      </w:r>
      <w:ins w:id="83" w:author="h" w:date="2020-08-25T11:35:00Z">
        <w:r>
          <w:rPr>
            <w:rFonts w:hint="cs"/>
            <w:rtl/>
            <w:lang w:bidi="ar-EG"/>
          </w:rPr>
          <w:t xml:space="preserve"> و27(</w:t>
        </w:r>
      </w:ins>
      <w:ins w:id="84" w:author="h" w:date="2020-08-25T11:36:00Z">
        <w:r>
          <w:rPr>
            <w:rFonts w:hint="cs"/>
            <w:rtl/>
            <w:lang w:bidi="ar-EG"/>
          </w:rPr>
          <w:t>ثانيا)(3)(ج)،</w:t>
        </w:r>
      </w:ins>
      <w:r>
        <w:rPr>
          <w:rtl/>
          <w:lang w:bidi="ar-EG"/>
        </w:rPr>
        <w:t xml:space="preserve"> و34(3)(ج)"3"،و39(1)، واصل المكتب الدولي، رغم ذلك، معالجة الطلب الدولي، أو التعيين اللاحق، أو الدفع، أو الالتماس المعني، إذا تم ما يلي:</w:t>
      </w:r>
    </w:p>
    <w:p w:rsidR="002E3473" w:rsidRDefault="002E3473" w:rsidP="002E3473">
      <w:pPr>
        <w:spacing w:before="200"/>
        <w:ind w:left="1701" w:hanging="567"/>
        <w:jc w:val="both"/>
        <w:rPr>
          <w:rtl/>
          <w:lang w:bidi="ar-EG"/>
        </w:rPr>
      </w:pPr>
      <w:r>
        <w:rPr>
          <w:rtl/>
          <w:lang w:bidi="ar-EG"/>
        </w:rPr>
        <w:t xml:space="preserve">"1" </w:t>
      </w:r>
      <w:r>
        <w:rPr>
          <w:rtl/>
          <w:lang w:bidi="ar-EG"/>
        </w:rPr>
        <w:tab/>
        <w:t>توجيه التماسٍ بذلك إلى المكتب الدولي يحمل توقيع المودع أو صاحب التسجيل ويكون في الاستمارة الرسمية؛</w:t>
      </w:r>
    </w:p>
    <w:p w:rsidR="002E3473" w:rsidRDefault="002E3473" w:rsidP="002E3473">
      <w:pPr>
        <w:spacing w:before="200"/>
        <w:ind w:left="1701" w:hanging="567"/>
        <w:jc w:val="both"/>
        <w:rPr>
          <w:rtl/>
          <w:lang w:bidi="ar-EG"/>
        </w:rPr>
      </w:pPr>
      <w:r>
        <w:rPr>
          <w:rtl/>
          <w:lang w:bidi="ar-EG"/>
        </w:rPr>
        <w:t xml:space="preserve">"2" </w:t>
      </w:r>
      <w:r>
        <w:rPr>
          <w:rtl/>
          <w:lang w:bidi="ar-EG"/>
        </w:rPr>
        <w:tab/>
        <w:t>واستلام الالتماس وتسديد الرسوم المحددة في جدول الرسوم، واستيفاء كل الشروط، مع الالتماس، التي تطبق عليها المهلة المعنية في غضون شهرين من تاريخ انقضاء تلك المهلة الزمنية.</w:t>
      </w:r>
    </w:p>
    <w:p w:rsidR="002E3473" w:rsidRDefault="002E3473" w:rsidP="002E3473">
      <w:pPr>
        <w:spacing w:before="200"/>
        <w:ind w:left="1134" w:hanging="567"/>
        <w:jc w:val="both"/>
        <w:rPr>
          <w:rtl/>
          <w:lang w:bidi="ar-EG"/>
        </w:rPr>
      </w:pPr>
      <w:r>
        <w:rPr>
          <w:rFonts w:hint="cs"/>
          <w:rtl/>
          <w:lang w:bidi="ar-EG"/>
        </w:rPr>
        <w:t>[...]</w:t>
      </w:r>
    </w:p>
    <w:p w:rsidR="002E3473" w:rsidRDefault="002E3473" w:rsidP="002E3473">
      <w:pPr>
        <w:spacing w:before="200"/>
        <w:ind w:left="567" w:hanging="567"/>
        <w:jc w:val="both"/>
        <w:rPr>
          <w:rtl/>
          <w:lang w:bidi="ar-EG"/>
        </w:rPr>
      </w:pPr>
      <w:r>
        <w:rPr>
          <w:rFonts w:hint="cs"/>
          <w:rtl/>
          <w:lang w:bidi="ar-EG"/>
        </w:rPr>
        <w:t xml:space="preserve"> [...]</w:t>
      </w:r>
    </w:p>
    <w:p w:rsidR="002E3473" w:rsidRDefault="002E3473" w:rsidP="002E3473">
      <w:pPr>
        <w:bidi w:val="0"/>
        <w:rPr>
          <w:rtl/>
          <w:lang w:bidi="ar-EG"/>
        </w:rPr>
      </w:pPr>
      <w:r>
        <w:rPr>
          <w:rtl/>
          <w:lang w:bidi="ar-EG"/>
        </w:rPr>
        <w:br w:type="page"/>
      </w:r>
    </w:p>
    <w:p w:rsidR="002E3473" w:rsidRPr="00806AC1" w:rsidRDefault="002E3473" w:rsidP="00806AC1">
      <w:pPr>
        <w:pStyle w:val="Heading3"/>
        <w:rPr>
          <w:b/>
          <w:bCs/>
          <w:i/>
          <w:iCs/>
          <w:sz w:val="36"/>
          <w:szCs w:val="36"/>
          <w:rtl/>
        </w:rPr>
      </w:pPr>
      <w:r w:rsidRPr="00806AC1">
        <w:rPr>
          <w:rFonts w:hint="cs"/>
          <w:b/>
          <w:bCs/>
          <w:i/>
          <w:iCs/>
          <w:sz w:val="36"/>
          <w:szCs w:val="36"/>
          <w:rtl/>
        </w:rPr>
        <w:lastRenderedPageBreak/>
        <w:t>ا</w:t>
      </w:r>
      <w:r w:rsidRPr="00806AC1">
        <w:rPr>
          <w:b/>
          <w:bCs/>
          <w:i/>
          <w:iCs/>
          <w:sz w:val="36"/>
          <w:szCs w:val="36"/>
          <w:rtl/>
        </w:rPr>
        <w:t>لفصل الرابع</w:t>
      </w:r>
      <w:r w:rsidR="00806AC1">
        <w:rPr>
          <w:b/>
          <w:bCs/>
          <w:i/>
          <w:iCs/>
          <w:sz w:val="36"/>
          <w:szCs w:val="36"/>
          <w:rtl/>
        </w:rPr>
        <w:br/>
      </w:r>
      <w:r w:rsidRPr="00806AC1">
        <w:rPr>
          <w:b/>
          <w:bCs/>
          <w:i/>
          <w:iCs/>
          <w:sz w:val="36"/>
          <w:szCs w:val="36"/>
          <w:rtl/>
        </w:rPr>
        <w:t>الوقائع التي تطرأ على الأطراف المتعاقدة</w:t>
      </w:r>
    </w:p>
    <w:p w:rsidR="002E3473" w:rsidRPr="00E82768" w:rsidRDefault="002E3473" w:rsidP="002E3473">
      <w:pPr>
        <w:spacing w:before="200"/>
        <w:ind w:left="567" w:hanging="567"/>
        <w:rPr>
          <w:rtl/>
          <w:lang w:bidi="ar-EG"/>
        </w:rPr>
      </w:pPr>
      <w:r w:rsidRPr="00E82768">
        <w:rPr>
          <w:rtl/>
          <w:lang w:bidi="ar-EG"/>
        </w:rPr>
        <w:t>[...]</w:t>
      </w:r>
    </w:p>
    <w:p w:rsidR="002E3473" w:rsidRPr="00E82768" w:rsidRDefault="002E3473" w:rsidP="002E3473">
      <w:pPr>
        <w:pStyle w:val="Heading4"/>
        <w:rPr>
          <w:b/>
          <w:bCs/>
          <w:u w:val="none"/>
          <w:rtl/>
        </w:rPr>
      </w:pPr>
      <w:r w:rsidRPr="00E82768">
        <w:rPr>
          <w:b/>
          <w:bCs/>
          <w:u w:val="none"/>
          <w:rtl/>
        </w:rPr>
        <w:t>القاعدة 22</w:t>
      </w:r>
    </w:p>
    <w:p w:rsidR="002E3473" w:rsidRPr="00E82768" w:rsidRDefault="002E3473" w:rsidP="002E3473">
      <w:pPr>
        <w:pStyle w:val="Heading4"/>
        <w:spacing w:before="0"/>
        <w:rPr>
          <w:rtl/>
          <w:lang w:bidi="ar-EG"/>
        </w:rPr>
      </w:pPr>
      <w:r w:rsidRPr="00E82768">
        <w:rPr>
          <w:b/>
          <w:bCs/>
          <w:u w:val="none"/>
          <w:rtl/>
        </w:rPr>
        <w:t>وقف آثار الطلب الأساسي والتسجيل المترتب عليه أو التسجيل الأساسي</w:t>
      </w:r>
    </w:p>
    <w:p w:rsidR="002E3473" w:rsidRPr="00E82768" w:rsidRDefault="002E3473" w:rsidP="002E3473">
      <w:pPr>
        <w:spacing w:before="200"/>
        <w:ind w:left="567" w:hanging="567"/>
        <w:jc w:val="both"/>
        <w:rPr>
          <w:rtl/>
          <w:lang w:bidi="ar-EG"/>
        </w:rPr>
      </w:pPr>
      <w:r w:rsidRPr="00E82768">
        <w:rPr>
          <w:rtl/>
          <w:lang w:bidi="ar-EG"/>
        </w:rPr>
        <w:t xml:space="preserve">(1) </w:t>
      </w:r>
      <w:r>
        <w:rPr>
          <w:rtl/>
          <w:lang w:bidi="ar-EG"/>
        </w:rPr>
        <w:tab/>
      </w:r>
      <w:r w:rsidRPr="00E82768">
        <w:rPr>
          <w:i/>
          <w:iCs/>
          <w:rtl/>
          <w:lang w:bidi="ar-EG"/>
        </w:rPr>
        <w:t>[الإخطار بوقف آثار الطلب الأساسي والتسجيل المترتب عليه أو التسجيل الأساسي]</w:t>
      </w:r>
    </w:p>
    <w:p w:rsidR="002E3473" w:rsidRPr="00E82768" w:rsidRDefault="002E3473" w:rsidP="002E3473">
      <w:pPr>
        <w:spacing w:before="200"/>
        <w:ind w:left="567"/>
        <w:rPr>
          <w:rtl/>
          <w:lang w:bidi="ar-EG"/>
        </w:rPr>
      </w:pPr>
      <w:r w:rsidRPr="00E82768">
        <w:rPr>
          <w:rtl/>
          <w:lang w:bidi="ar-EG"/>
        </w:rPr>
        <w:t>[...]</w:t>
      </w:r>
    </w:p>
    <w:p w:rsidR="002E3473" w:rsidRPr="00E82768" w:rsidRDefault="009E2E6B" w:rsidP="002E3473">
      <w:pPr>
        <w:spacing w:before="200"/>
        <w:ind w:left="1134" w:hanging="567"/>
        <w:jc w:val="both"/>
        <w:rPr>
          <w:rtl/>
          <w:lang w:bidi="ar-EG"/>
        </w:rPr>
      </w:pPr>
      <w:r>
        <w:rPr>
          <w:rtl/>
          <w:lang w:bidi="ar-EG"/>
        </w:rPr>
        <w:t>(ج)</w:t>
      </w:r>
      <w:r w:rsidR="002E3473">
        <w:rPr>
          <w:rtl/>
          <w:lang w:bidi="ar-EG"/>
        </w:rPr>
        <w:tab/>
      </w:r>
      <w:r w:rsidR="002E3473" w:rsidRPr="00566065">
        <w:rPr>
          <w:rtl/>
          <w:lang w:bidi="ar-EG"/>
        </w:rPr>
        <w:t>بعدما تفضي الإجراءات المشار إليها في الفقرة الفرعية (ب) إلى القرار النهائي المشار إليه في الجملة الثانية من المادة 6(3) من البروتوكول، أو إلى السحب أو التخلي المشار إليهما في الجملة الثالثة من المادة 6(3) من البروتوكول، يتعين على مكتب المنشأ إذا كان على علم بذلك أن يخطر المكتب الدولي بذلك على الفور، ويقدم البيانات المشار إليها في الفقرة الفرعية (أ)"1" إلى "4"</w:t>
      </w:r>
      <w:r w:rsidR="002E3473" w:rsidRPr="00E82768">
        <w:rPr>
          <w:rtl/>
          <w:lang w:bidi="ar-EG"/>
        </w:rPr>
        <w:t>.</w:t>
      </w:r>
      <w:r w:rsidR="002E3473">
        <w:rPr>
          <w:rFonts w:hint="cs"/>
          <w:rtl/>
          <w:lang w:bidi="ar-EG"/>
        </w:rPr>
        <w:t xml:space="preserve"> </w:t>
      </w:r>
      <w:r w:rsidR="002E3473" w:rsidRPr="00566065">
        <w:rPr>
          <w:rtl/>
          <w:lang w:bidi="ar-EG"/>
        </w:rPr>
        <w:t xml:space="preserve">وفي حال استكملت </w:t>
      </w:r>
      <w:del w:id="85" w:author="h" w:date="2020-08-25T11:53:00Z">
        <w:r w:rsidR="002E3473" w:rsidRPr="00566065" w:rsidDel="00E94189">
          <w:rPr>
            <w:rtl/>
            <w:lang w:bidi="ar-EG"/>
          </w:rPr>
          <w:delText xml:space="preserve">الدعاوى القانونية أو </w:delText>
        </w:r>
      </w:del>
      <w:ins w:id="86" w:author="h" w:date="2020-08-25T11:53:00Z">
        <w:r w:rsidR="002E3473">
          <w:rPr>
            <w:rFonts w:hint="cs"/>
            <w:rtl/>
            <w:lang w:bidi="ar-EG"/>
          </w:rPr>
          <w:t>ال</w:t>
        </w:r>
      </w:ins>
      <w:r w:rsidR="002E3473" w:rsidRPr="00566065">
        <w:rPr>
          <w:rtl/>
          <w:lang w:bidi="ar-EG"/>
        </w:rPr>
        <w:t xml:space="preserve">إجراءات المعالجة المشار إليها في الفقرة الفرعية (ب) ولم تسفر عن </w:t>
      </w:r>
      <w:del w:id="87" w:author="h" w:date="2020-08-25T11:54:00Z">
        <w:r w:rsidR="002E3473" w:rsidRPr="00566065" w:rsidDel="00E94189">
          <w:rPr>
            <w:rtl/>
            <w:lang w:bidi="ar-EG"/>
          </w:rPr>
          <w:delText>أي من القرارات النهائية المذكورة أعلاه</w:delText>
        </w:r>
      </w:del>
      <w:ins w:id="88" w:author="h" w:date="2020-08-25T11:54:00Z">
        <w:r w:rsidR="002E3473">
          <w:rPr>
            <w:rFonts w:hint="cs"/>
            <w:rtl/>
            <w:lang w:bidi="ar-EG"/>
          </w:rPr>
          <w:t xml:space="preserve"> القرار النهائي المذكور أعلاه</w:t>
        </w:r>
      </w:ins>
      <w:r w:rsidR="002E3473" w:rsidRPr="00566065">
        <w:rPr>
          <w:rtl/>
          <w:lang w:bidi="ar-EG"/>
        </w:rPr>
        <w:t xml:space="preserve"> أو عن سحب أو تخلٍ، يتعين على مكتب المنشأ، إذا كان على علم بذلك أو بناء على طلب صاحب التسجيل، أن يخطر المكتب الدولي على الفور.</w:t>
      </w:r>
    </w:p>
    <w:p w:rsidR="002E3473" w:rsidRPr="00E82768" w:rsidRDefault="002E3473" w:rsidP="002E3473">
      <w:pPr>
        <w:spacing w:before="200"/>
        <w:ind w:left="567" w:hanging="567"/>
        <w:rPr>
          <w:rtl/>
          <w:lang w:bidi="ar-EG"/>
        </w:rPr>
      </w:pPr>
      <w:r w:rsidRPr="00E82768">
        <w:rPr>
          <w:rtl/>
          <w:lang w:bidi="ar-EG"/>
        </w:rPr>
        <w:t>[...]</w:t>
      </w:r>
    </w:p>
    <w:p w:rsidR="002E3473" w:rsidRPr="00806AC1" w:rsidRDefault="002E3473" w:rsidP="00806AC1">
      <w:pPr>
        <w:pStyle w:val="Heading3"/>
        <w:rPr>
          <w:b/>
          <w:bCs/>
          <w:i/>
          <w:iCs/>
          <w:sz w:val="36"/>
          <w:szCs w:val="36"/>
        </w:rPr>
      </w:pPr>
      <w:r w:rsidRPr="00806AC1">
        <w:rPr>
          <w:b/>
          <w:bCs/>
          <w:i/>
          <w:iCs/>
          <w:sz w:val="36"/>
          <w:szCs w:val="36"/>
          <w:rtl/>
        </w:rPr>
        <w:t>الفصل الخامس</w:t>
      </w:r>
      <w:r w:rsidRPr="00806AC1">
        <w:rPr>
          <w:b/>
          <w:bCs/>
          <w:i/>
          <w:iCs/>
          <w:sz w:val="36"/>
          <w:szCs w:val="36"/>
          <w:rtl/>
        </w:rPr>
        <w:br/>
        <w:t>التعيينات اللاحقة؛ التعديلات</w:t>
      </w:r>
    </w:p>
    <w:p w:rsidR="002E3473" w:rsidRPr="00CD0244" w:rsidRDefault="002E3473" w:rsidP="002E3473">
      <w:pPr>
        <w:pStyle w:val="Heading4"/>
        <w:rPr>
          <w:b/>
          <w:bCs/>
          <w:u w:val="none"/>
          <w:rtl/>
        </w:rPr>
      </w:pPr>
      <w:r>
        <w:rPr>
          <w:rFonts w:hint="cs"/>
          <w:b/>
          <w:bCs/>
          <w:u w:val="none"/>
          <w:rtl/>
        </w:rPr>
        <w:t>ا</w:t>
      </w:r>
      <w:r w:rsidRPr="00D94942">
        <w:rPr>
          <w:b/>
          <w:bCs/>
          <w:u w:val="none"/>
          <w:rtl/>
        </w:rPr>
        <w:t xml:space="preserve">لقاعدة </w:t>
      </w:r>
      <w:r>
        <w:rPr>
          <w:rFonts w:hint="cs"/>
          <w:b/>
          <w:bCs/>
          <w:u w:val="none"/>
          <w:rtl/>
        </w:rPr>
        <w:t>24</w:t>
      </w:r>
      <w:r w:rsidRPr="00D94942">
        <w:rPr>
          <w:b/>
          <w:bCs/>
          <w:u w:val="none"/>
          <w:rtl/>
        </w:rPr>
        <w:br/>
      </w:r>
      <w:r w:rsidRPr="00CD0244">
        <w:rPr>
          <w:b/>
          <w:bCs/>
          <w:u w:val="none"/>
          <w:rtl/>
        </w:rPr>
        <w:t>التعيينات اللاحقة للتسجيل الدولي</w:t>
      </w:r>
    </w:p>
    <w:p w:rsidR="002E3473" w:rsidRDefault="002E3473" w:rsidP="002E3473">
      <w:pPr>
        <w:tabs>
          <w:tab w:val="left" w:pos="737"/>
        </w:tabs>
        <w:spacing w:before="200"/>
        <w:ind w:left="567" w:hanging="567"/>
        <w:jc w:val="both"/>
        <w:rPr>
          <w:rtl/>
          <w:lang w:bidi="ar-EG"/>
        </w:rPr>
      </w:pPr>
      <w:r>
        <w:rPr>
          <w:rFonts w:hint="cs"/>
          <w:rtl/>
          <w:lang w:bidi="ar-EG"/>
        </w:rPr>
        <w:t>[...]</w:t>
      </w:r>
    </w:p>
    <w:p w:rsidR="002E3473" w:rsidRDefault="002E3473" w:rsidP="002E3473">
      <w:pPr>
        <w:spacing w:before="200"/>
        <w:ind w:left="567" w:hanging="567"/>
        <w:jc w:val="both"/>
        <w:rPr>
          <w:rtl/>
          <w:lang w:bidi="ar-EG"/>
        </w:rPr>
      </w:pPr>
      <w:r>
        <w:rPr>
          <w:rtl/>
          <w:lang w:bidi="ar-EG"/>
        </w:rPr>
        <w:t xml:space="preserve">(3) </w:t>
      </w:r>
      <w:r>
        <w:rPr>
          <w:rtl/>
          <w:lang w:bidi="ar-EG"/>
        </w:rPr>
        <w:tab/>
      </w:r>
      <w:r w:rsidRPr="00CD0244">
        <w:rPr>
          <w:i/>
          <w:iCs/>
          <w:rtl/>
          <w:lang w:bidi="ar-EG"/>
        </w:rPr>
        <w:t>[المحتويات]</w:t>
      </w:r>
    </w:p>
    <w:p w:rsidR="002E3473" w:rsidRDefault="002E3473" w:rsidP="002E3473">
      <w:pPr>
        <w:spacing w:before="200"/>
        <w:ind w:left="1134" w:hanging="567"/>
        <w:jc w:val="both"/>
        <w:rPr>
          <w:rtl/>
          <w:lang w:bidi="ar-EG"/>
        </w:rPr>
      </w:pPr>
      <w:r>
        <w:rPr>
          <w:rtl/>
          <w:lang w:bidi="ar-EG"/>
        </w:rPr>
        <w:t>(أ) </w:t>
      </w:r>
      <w:r>
        <w:rPr>
          <w:rtl/>
          <w:lang w:bidi="ar-EG"/>
        </w:rPr>
        <w:tab/>
        <w:t>يجب أن يتضمن التعيين اللاحق أو يبين فيه ما يلي، شرط مراعاة الفقرة (7)(ب):</w:t>
      </w:r>
    </w:p>
    <w:p w:rsidR="002E3473" w:rsidRDefault="002E3473" w:rsidP="002E3473">
      <w:pPr>
        <w:tabs>
          <w:tab w:val="left" w:pos="737"/>
        </w:tabs>
        <w:spacing w:before="200"/>
        <w:ind w:left="567" w:hanging="567"/>
        <w:jc w:val="both"/>
        <w:rPr>
          <w:rtl/>
          <w:lang w:bidi="ar-EG"/>
        </w:rPr>
      </w:pPr>
      <w:r>
        <w:rPr>
          <w:rtl/>
          <w:lang w:bidi="ar-EG"/>
        </w:rPr>
        <w:tab/>
      </w:r>
      <w:r>
        <w:rPr>
          <w:rtl/>
          <w:lang w:bidi="ar-EG"/>
        </w:rPr>
        <w:tab/>
      </w:r>
      <w:r>
        <w:rPr>
          <w:rtl/>
          <w:lang w:bidi="ar-EG"/>
        </w:rPr>
        <w:tab/>
      </w:r>
      <w:r>
        <w:rPr>
          <w:rFonts w:hint="cs"/>
          <w:rtl/>
          <w:lang w:bidi="ar-EG"/>
        </w:rPr>
        <w:t>[...]</w:t>
      </w:r>
    </w:p>
    <w:p w:rsidR="002E3473" w:rsidRDefault="002E3473" w:rsidP="002E3473">
      <w:pPr>
        <w:spacing w:before="200"/>
        <w:ind w:left="1701" w:hanging="567"/>
        <w:jc w:val="both"/>
        <w:rPr>
          <w:rtl/>
          <w:lang w:bidi="ar-EG"/>
        </w:rPr>
      </w:pPr>
      <w:r>
        <w:rPr>
          <w:rtl/>
          <w:lang w:bidi="ar-EG"/>
        </w:rPr>
        <w:t xml:space="preserve">"2" </w:t>
      </w:r>
      <w:r>
        <w:rPr>
          <w:rtl/>
          <w:lang w:bidi="ar-EG"/>
        </w:rPr>
        <w:tab/>
        <w:t xml:space="preserve">اسم صاحب التسجيل الدولي </w:t>
      </w:r>
      <w:del w:id="89" w:author="h" w:date="2020-08-25T12:02:00Z">
        <w:r w:rsidDel="00FD05A7">
          <w:rPr>
            <w:rtl/>
            <w:lang w:bidi="ar-EG"/>
          </w:rPr>
          <w:delText>وعنوانه</w:delText>
        </w:r>
      </w:del>
      <w:r>
        <w:rPr>
          <w:rtl/>
          <w:lang w:bidi="ar-EG"/>
        </w:rPr>
        <w:t>،</w:t>
      </w:r>
    </w:p>
    <w:p w:rsidR="002E3473" w:rsidRDefault="002E3473" w:rsidP="002E3473">
      <w:pPr>
        <w:ind w:left="567" w:firstLine="567"/>
        <w:rPr>
          <w:rtl/>
          <w:lang w:bidi="ar-EG"/>
        </w:rPr>
      </w:pPr>
      <w:r>
        <w:rPr>
          <w:rFonts w:hint="cs"/>
          <w:rtl/>
          <w:lang w:bidi="ar-EG"/>
        </w:rPr>
        <w:t>[...]</w:t>
      </w:r>
    </w:p>
    <w:p w:rsidR="002E3473" w:rsidRDefault="002E3473" w:rsidP="002E3473">
      <w:pPr>
        <w:tabs>
          <w:tab w:val="left" w:pos="737"/>
        </w:tabs>
        <w:ind w:left="567" w:hanging="567"/>
        <w:jc w:val="both"/>
        <w:rPr>
          <w:rtl/>
          <w:lang w:bidi="ar-EG"/>
        </w:rPr>
      </w:pPr>
      <w:r>
        <w:rPr>
          <w:rFonts w:hint="cs"/>
          <w:rtl/>
          <w:lang w:bidi="ar-EG"/>
        </w:rPr>
        <w:t>[...]</w:t>
      </w:r>
    </w:p>
    <w:p w:rsidR="002E3473" w:rsidRPr="00806AC1" w:rsidRDefault="002E3473" w:rsidP="00806AC1">
      <w:pPr>
        <w:pStyle w:val="Heading3"/>
        <w:rPr>
          <w:b/>
          <w:bCs/>
          <w:i/>
          <w:iCs/>
          <w:sz w:val="36"/>
          <w:szCs w:val="36"/>
          <w:rtl/>
        </w:rPr>
      </w:pPr>
      <w:r w:rsidRPr="00806AC1">
        <w:rPr>
          <w:rFonts w:hint="cs"/>
          <w:b/>
          <w:bCs/>
          <w:i/>
          <w:iCs/>
          <w:sz w:val="36"/>
          <w:szCs w:val="36"/>
          <w:rtl/>
        </w:rPr>
        <w:lastRenderedPageBreak/>
        <w:t>الفصل التاسع</w:t>
      </w:r>
      <w:r w:rsidR="00806AC1">
        <w:rPr>
          <w:b/>
          <w:bCs/>
          <w:i/>
          <w:iCs/>
          <w:sz w:val="36"/>
          <w:szCs w:val="36"/>
          <w:rtl/>
        </w:rPr>
        <w:br/>
      </w:r>
      <w:r w:rsidRPr="00806AC1">
        <w:rPr>
          <w:rFonts w:hint="cs"/>
          <w:b/>
          <w:bCs/>
          <w:i/>
          <w:iCs/>
          <w:sz w:val="36"/>
          <w:szCs w:val="36"/>
          <w:rtl/>
        </w:rPr>
        <w:t>أحكام متنوعة</w:t>
      </w:r>
    </w:p>
    <w:p w:rsidR="002E3473" w:rsidRPr="006A030D" w:rsidRDefault="002E3473" w:rsidP="002E3473">
      <w:pPr>
        <w:pStyle w:val="Heading4"/>
        <w:rPr>
          <w:b/>
          <w:bCs/>
          <w:u w:val="none"/>
          <w:rtl/>
        </w:rPr>
      </w:pPr>
      <w:r w:rsidRPr="006A030D">
        <w:rPr>
          <w:b/>
          <w:bCs/>
          <w:u w:val="none"/>
          <w:rtl/>
        </w:rPr>
        <w:t>القاعدة 39</w:t>
      </w:r>
    </w:p>
    <w:p w:rsidR="002E3473" w:rsidRPr="00423C7F" w:rsidRDefault="002E3473" w:rsidP="002E3473">
      <w:pPr>
        <w:pStyle w:val="Heading4"/>
        <w:spacing w:before="0"/>
        <w:rPr>
          <w:b/>
          <w:bCs/>
          <w:u w:val="none"/>
          <w:rtl/>
        </w:rPr>
      </w:pPr>
      <w:r w:rsidRPr="006A030D">
        <w:rPr>
          <w:b/>
          <w:bCs/>
          <w:u w:val="none"/>
          <w:rtl/>
        </w:rPr>
        <w:t>استمرار آثار التسجيلات الدولية</w:t>
      </w:r>
      <w:r>
        <w:rPr>
          <w:rFonts w:hint="cs"/>
          <w:b/>
          <w:bCs/>
          <w:u w:val="none"/>
          <w:rtl/>
        </w:rPr>
        <w:t xml:space="preserve"> </w:t>
      </w:r>
      <w:r w:rsidRPr="00423C7F">
        <w:rPr>
          <w:b/>
          <w:bCs/>
          <w:u w:val="none"/>
          <w:rtl/>
        </w:rPr>
        <w:t>في بعض الدول الخلف</w:t>
      </w:r>
    </w:p>
    <w:p w:rsidR="002E3473" w:rsidRDefault="009E2E6B" w:rsidP="002E3473">
      <w:pPr>
        <w:spacing w:before="200"/>
        <w:ind w:left="567" w:hanging="567"/>
        <w:jc w:val="both"/>
        <w:rPr>
          <w:rtl/>
          <w:lang w:bidi="ar-EG"/>
        </w:rPr>
      </w:pPr>
      <w:r>
        <w:rPr>
          <w:rtl/>
          <w:lang w:bidi="ar-EG"/>
        </w:rPr>
        <w:t>(1)</w:t>
      </w:r>
      <w:r w:rsidR="002E3473">
        <w:rPr>
          <w:rtl/>
          <w:lang w:bidi="ar-EG"/>
        </w:rPr>
        <w:tab/>
        <w:t>إذا أودعت دولة ("دولة خلف") كانت أراضيها قبل الاستقلال جزءاً من أراضي طرف متعاقد ("طرف متعاقد سلف")</w:t>
      </w:r>
      <w:r w:rsidR="002E3473">
        <w:rPr>
          <w:rFonts w:hint="cs"/>
          <w:rtl/>
          <w:lang w:bidi="ar-EG"/>
        </w:rPr>
        <w:t xml:space="preserve"> </w:t>
      </w:r>
      <w:r w:rsidR="002E3473">
        <w:rPr>
          <w:rtl/>
          <w:lang w:bidi="ar-EG"/>
        </w:rPr>
        <w:t>لدى المدير العام إعلاناً يفيد استمرار الدولة الخلف في تطبيق البروتوكول، فإن كل تسجيل دولي يكون نافذاً في الطرف المتعاقد السلف في التاريخ المحدد بناء على أحكام الفقرة (2) يحدث آثاره في الدولة الخلف في حالة استيفاء الشروط التالية:</w:t>
      </w:r>
    </w:p>
    <w:p w:rsidR="002E3473" w:rsidRDefault="002E3473" w:rsidP="002E3473">
      <w:pPr>
        <w:spacing w:before="200"/>
        <w:ind w:left="1701" w:hanging="567"/>
        <w:jc w:val="both"/>
        <w:rPr>
          <w:rtl/>
          <w:lang w:bidi="ar-EG"/>
        </w:rPr>
      </w:pPr>
      <w:r>
        <w:rPr>
          <w:rFonts w:hint="cs"/>
          <w:rtl/>
          <w:lang w:bidi="ar-EG"/>
        </w:rPr>
        <w:t>[...]</w:t>
      </w:r>
    </w:p>
    <w:p w:rsidR="002E3473" w:rsidRDefault="002E3473" w:rsidP="002E3473">
      <w:pPr>
        <w:spacing w:before="200"/>
        <w:ind w:left="1701" w:hanging="567"/>
        <w:jc w:val="both"/>
        <w:rPr>
          <w:ins w:id="90" w:author="h" w:date="2020-08-24T21:50:00Z"/>
          <w:rtl/>
          <w:lang w:bidi="ar-EG"/>
        </w:rPr>
      </w:pPr>
      <w:r w:rsidRPr="005912E9">
        <w:rPr>
          <w:rtl/>
          <w:lang w:bidi="ar-EG"/>
        </w:rPr>
        <w:t>"2"</w:t>
      </w:r>
      <w:r w:rsidRPr="005912E9">
        <w:rPr>
          <w:lang w:bidi="ar-EG"/>
        </w:rPr>
        <w:tab/>
      </w:r>
      <w:r>
        <w:rPr>
          <w:rtl/>
          <w:lang w:bidi="ar-EG"/>
        </w:rPr>
        <w:t xml:space="preserve">تسديد </w:t>
      </w:r>
      <w:del w:id="91" w:author="h" w:date="2020-08-24T21:45:00Z">
        <w:r w:rsidDel="00423C7F">
          <w:rPr>
            <w:rtl/>
            <w:lang w:bidi="ar-EG"/>
          </w:rPr>
          <w:delText xml:space="preserve">رسم قدره 41 فرنكاً سويسرياً </w:delText>
        </w:r>
      </w:del>
      <w:ins w:id="92" w:author="h" w:date="2020-08-24T21:45:00Z">
        <w:r>
          <w:rPr>
            <w:rFonts w:hint="cs"/>
            <w:rtl/>
            <w:lang w:bidi="ar-EG"/>
          </w:rPr>
          <w:t>الرسم ا</w:t>
        </w:r>
      </w:ins>
      <w:ins w:id="93" w:author="h" w:date="2020-08-24T21:46:00Z">
        <w:r>
          <w:rPr>
            <w:rFonts w:hint="cs"/>
            <w:rtl/>
            <w:lang w:bidi="ar-EG"/>
          </w:rPr>
          <w:t>ل</w:t>
        </w:r>
      </w:ins>
      <w:ins w:id="94" w:author="h" w:date="2020-08-24T21:45:00Z">
        <w:r>
          <w:rPr>
            <w:rFonts w:hint="cs"/>
            <w:rtl/>
            <w:lang w:bidi="ar-EG"/>
          </w:rPr>
          <w:t xml:space="preserve">محدد في البند </w:t>
        </w:r>
      </w:ins>
      <w:ins w:id="95" w:author="h" w:date="2020-08-24T21:49:00Z">
        <w:r>
          <w:rPr>
            <w:rFonts w:hint="cs"/>
            <w:rtl/>
            <w:lang w:bidi="ar-EG"/>
          </w:rPr>
          <w:t>1.10</w:t>
        </w:r>
      </w:ins>
      <w:ins w:id="96" w:author="h" w:date="2020-08-24T21:45:00Z">
        <w:r>
          <w:rPr>
            <w:rFonts w:hint="cs"/>
            <w:rtl/>
            <w:lang w:bidi="ar-EG"/>
          </w:rPr>
          <w:t xml:space="preserve"> </w:t>
        </w:r>
      </w:ins>
      <w:ins w:id="97" w:author="h" w:date="2020-08-24T21:48:00Z">
        <w:r w:rsidRPr="00423C7F">
          <w:rPr>
            <w:rtl/>
            <w:lang w:bidi="ar-EG"/>
          </w:rPr>
          <w:t>من جدول الرسوم</w:t>
        </w:r>
        <w:r>
          <w:rPr>
            <w:rFonts w:hint="cs"/>
            <w:rtl/>
            <w:lang w:bidi="ar-EG"/>
          </w:rPr>
          <w:t>،</w:t>
        </w:r>
        <w:r w:rsidRPr="00423C7F">
          <w:rPr>
            <w:rtl/>
            <w:lang w:bidi="ar-EG"/>
          </w:rPr>
          <w:t xml:space="preserve"> </w:t>
        </w:r>
      </w:ins>
      <w:r>
        <w:rPr>
          <w:rtl/>
          <w:lang w:bidi="ar-EG"/>
        </w:rPr>
        <w:t>خلال المهلة ذاتها للمكتب الدولي</w:t>
      </w:r>
      <w:r>
        <w:rPr>
          <w:rFonts w:hint="cs"/>
          <w:rtl/>
          <w:lang w:bidi="ar-EG"/>
        </w:rPr>
        <w:t xml:space="preserve">، </w:t>
      </w:r>
      <w:ins w:id="98" w:author="h" w:date="2020-08-24T21:48:00Z">
        <w:r w:rsidRPr="00423C7F">
          <w:rPr>
            <w:rtl/>
            <w:lang w:bidi="ar-EG"/>
          </w:rPr>
          <w:t>و</w:t>
        </w:r>
      </w:ins>
      <w:ins w:id="99" w:author="h" w:date="2020-08-24T22:00:00Z">
        <w:r>
          <w:rPr>
            <w:rFonts w:hint="cs"/>
            <w:rtl/>
            <w:lang w:bidi="ar-EG"/>
          </w:rPr>
          <w:t xml:space="preserve">تسديد </w:t>
        </w:r>
      </w:ins>
      <w:ins w:id="100" w:author="h" w:date="2020-08-24T21:48:00Z">
        <w:r w:rsidRPr="00423C7F">
          <w:rPr>
            <w:rtl/>
            <w:lang w:bidi="ar-EG"/>
          </w:rPr>
          <w:t xml:space="preserve">الرسم المحدد في البند </w:t>
        </w:r>
      </w:ins>
      <w:ins w:id="101" w:author="h" w:date="2020-08-24T22:01:00Z">
        <w:r>
          <w:rPr>
            <w:rFonts w:hint="cs"/>
            <w:rtl/>
            <w:lang w:bidi="ar-EG"/>
          </w:rPr>
          <w:t xml:space="preserve"> </w:t>
        </w:r>
      </w:ins>
      <w:ins w:id="102" w:author="h" w:date="2020-08-24T21:48:00Z">
        <w:r w:rsidRPr="00423C7F">
          <w:rPr>
            <w:rtl/>
            <w:lang w:bidi="ar-EG"/>
          </w:rPr>
          <w:t>2.10</w:t>
        </w:r>
      </w:ins>
      <w:r>
        <w:rPr>
          <w:rFonts w:hint="cs"/>
          <w:rtl/>
          <w:lang w:bidi="ar-EG"/>
        </w:rPr>
        <w:t xml:space="preserve"> </w:t>
      </w:r>
      <w:ins w:id="103" w:author="h" w:date="2020-08-24T22:01:00Z">
        <w:r>
          <w:rPr>
            <w:rFonts w:hint="cs"/>
            <w:rtl/>
            <w:lang w:bidi="ar-EG"/>
          </w:rPr>
          <w:t xml:space="preserve">له </w:t>
        </w:r>
      </w:ins>
      <w:del w:id="104" w:author="h" w:date="2020-08-24T22:00:00Z">
        <w:r w:rsidDel="001B6CA7">
          <w:rPr>
            <w:rtl/>
            <w:lang w:bidi="ar-EG"/>
          </w:rPr>
          <w:delText xml:space="preserve">الذي </w:delText>
        </w:r>
      </w:del>
      <w:ins w:id="105" w:author="h" w:date="2020-08-24T22:00:00Z">
        <w:r>
          <w:rPr>
            <w:rFonts w:hint="cs"/>
            <w:rtl/>
            <w:lang w:bidi="ar-EG"/>
          </w:rPr>
          <w:t>على أن</w:t>
        </w:r>
        <w:r>
          <w:rPr>
            <w:rtl/>
            <w:lang w:bidi="ar-EG"/>
          </w:rPr>
          <w:t xml:space="preserve"> </w:t>
        </w:r>
      </w:ins>
      <w:r>
        <w:rPr>
          <w:rtl/>
          <w:lang w:bidi="ar-EG"/>
        </w:rPr>
        <w:t xml:space="preserve">يحوله إلى </w:t>
      </w:r>
      <w:del w:id="106" w:author="h" w:date="2020-08-24T21:49:00Z">
        <w:r w:rsidDel="00423C7F">
          <w:rPr>
            <w:rtl/>
            <w:lang w:bidi="ar-EG"/>
          </w:rPr>
          <w:delText xml:space="preserve">المكتب الوطني للدولة </w:delText>
        </w:r>
      </w:del>
      <w:ins w:id="107" w:author="h" w:date="2020-08-24T21:49:00Z">
        <w:r>
          <w:rPr>
            <w:rFonts w:hint="cs"/>
            <w:rtl/>
            <w:lang w:bidi="ar-EG"/>
          </w:rPr>
          <w:t xml:space="preserve">الدولة </w:t>
        </w:r>
      </w:ins>
      <w:r>
        <w:rPr>
          <w:rtl/>
          <w:lang w:bidi="ar-EG"/>
        </w:rPr>
        <w:t>الخلف،</w:t>
      </w:r>
      <w:del w:id="108" w:author="h" w:date="2020-08-24T21:49:00Z">
        <w:r w:rsidDel="00423C7F">
          <w:rPr>
            <w:rtl/>
            <w:lang w:bidi="ar-EG"/>
          </w:rPr>
          <w:delText xml:space="preserve"> وتسديد رسم قدره 23 فرنكاً سويسرياً لصالح المكتب الدولي</w:delText>
        </w:r>
      </w:del>
      <w:r>
        <w:rPr>
          <w:rtl/>
          <w:lang w:bidi="ar-EG"/>
        </w:rPr>
        <w:t>.</w:t>
      </w:r>
    </w:p>
    <w:p w:rsidR="002E3473" w:rsidRDefault="002E3473" w:rsidP="002E3473">
      <w:pPr>
        <w:spacing w:before="200"/>
        <w:rPr>
          <w:rtl/>
          <w:lang w:bidi="ar-EG"/>
        </w:rPr>
      </w:pPr>
      <w:r>
        <w:rPr>
          <w:rFonts w:hint="cs"/>
          <w:rtl/>
          <w:lang w:bidi="ar-EG"/>
        </w:rPr>
        <w:t>[...]</w:t>
      </w:r>
    </w:p>
    <w:p w:rsidR="002E3473" w:rsidRDefault="002E3473" w:rsidP="002E3473">
      <w:pPr>
        <w:bidi w:val="0"/>
        <w:rPr>
          <w:rtl/>
          <w:lang w:bidi="ar-EG"/>
        </w:rPr>
      </w:pPr>
      <w:r>
        <w:rPr>
          <w:rtl/>
          <w:lang w:bidi="ar-EG"/>
        </w:rPr>
        <w:br w:type="page"/>
      </w:r>
    </w:p>
    <w:p w:rsidR="002E3473" w:rsidRPr="001B6CA7" w:rsidRDefault="002E3473" w:rsidP="002E3473">
      <w:pPr>
        <w:pStyle w:val="Heading4"/>
        <w:rPr>
          <w:b/>
          <w:bCs/>
          <w:u w:val="none"/>
          <w:rtl/>
        </w:rPr>
      </w:pPr>
      <w:r w:rsidRPr="001B6CA7">
        <w:rPr>
          <w:b/>
          <w:bCs/>
          <w:u w:val="none"/>
          <w:rtl/>
        </w:rPr>
        <w:lastRenderedPageBreak/>
        <w:t>جدول الرسوم</w:t>
      </w:r>
    </w:p>
    <w:p w:rsidR="002E3473" w:rsidRDefault="00BD7995">
      <w:pPr>
        <w:pStyle w:val="BodyText"/>
        <w:spacing w:after="480"/>
        <w:ind w:left="566"/>
        <w:rPr>
          <w:rtl/>
        </w:rPr>
        <w:pPrChange w:id="109" w:author="MERZOUK Fawzi" w:date="2020-10-15T15:23:00Z">
          <w:pPr>
            <w:pStyle w:val="BodyText"/>
            <w:spacing w:after="480"/>
            <w:ind w:left="566"/>
          </w:pPr>
        </w:pPrChange>
      </w:pPr>
      <w:r>
        <w:rPr>
          <w:rtl/>
        </w:rPr>
        <w:t>نافذ اعتباراً من</w:t>
      </w:r>
      <w:r w:rsidR="002E3473">
        <w:rPr>
          <w:rFonts w:hint="cs"/>
          <w:rtl/>
        </w:rPr>
        <w:t xml:space="preserve"> </w:t>
      </w:r>
      <w:del w:id="110" w:author="MERZOUK Fawzi" w:date="2020-10-15T15:23:00Z">
        <w:r w:rsidR="002E3473" w:rsidDel="00BD7995">
          <w:rPr>
            <w:rFonts w:hint="cs"/>
            <w:rtl/>
          </w:rPr>
          <w:delText>1 فبراير 2021</w:delText>
        </w:r>
      </w:del>
      <w:ins w:id="111" w:author="MERZOUK Fawzi" w:date="2020-10-15T15:23:00Z">
        <w:r>
          <w:rPr>
            <w:rFonts w:hint="cs"/>
            <w:rtl/>
          </w:rPr>
          <w:t xml:space="preserve"> 1 نوفمبر 2021</w:t>
        </w:r>
      </w:ins>
    </w:p>
    <w:tbl>
      <w:tblPr>
        <w:tblStyle w:val="Grilledutableau1"/>
        <w:bidiVisual/>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245"/>
        <w:gridCol w:w="1842"/>
      </w:tblGrid>
      <w:tr w:rsidR="002E3473" w:rsidRPr="001B6CA7" w:rsidTr="00806AC1">
        <w:trPr>
          <w:tblHeader/>
        </w:trPr>
        <w:tc>
          <w:tcPr>
            <w:tcW w:w="5245" w:type="dxa"/>
          </w:tcPr>
          <w:p w:rsidR="002E3473" w:rsidRPr="00ED78D0" w:rsidRDefault="002E3473" w:rsidP="00806AC1">
            <w:pPr>
              <w:spacing w:after="240" w:line="240" w:lineRule="exact"/>
              <w:outlineLvl w:val="2"/>
              <w:rPr>
                <w:rFonts w:ascii="Arabic Typesetting" w:hAnsi="Arabic Typesetting" w:cs="Arabic Typesetting"/>
                <w:i/>
                <w:iCs/>
                <w:sz w:val="36"/>
                <w:szCs w:val="36"/>
              </w:rPr>
            </w:pPr>
            <w:r w:rsidRPr="00ED78D0">
              <w:rPr>
                <w:rFonts w:ascii="Arabic Typesetting" w:hAnsi="Arabic Typesetting" w:cs="Arabic Typesetting" w:hint="cs"/>
                <w:i/>
                <w:iCs/>
                <w:sz w:val="36"/>
                <w:szCs w:val="36"/>
                <w:rtl/>
              </w:rPr>
              <w:t xml:space="preserve">جدول </w:t>
            </w:r>
            <w:r>
              <w:rPr>
                <w:rFonts w:ascii="Arabic Typesetting" w:hAnsi="Arabic Typesetting" w:cs="Arabic Typesetting" w:hint="cs"/>
                <w:i/>
                <w:iCs/>
                <w:sz w:val="36"/>
                <w:szCs w:val="36"/>
                <w:rtl/>
              </w:rPr>
              <w:t>الرسوم</w:t>
            </w:r>
          </w:p>
        </w:tc>
        <w:tc>
          <w:tcPr>
            <w:tcW w:w="1842" w:type="dxa"/>
          </w:tcPr>
          <w:p w:rsidR="002E3473" w:rsidRPr="00ED78D0" w:rsidRDefault="002E3473" w:rsidP="00806AC1">
            <w:pPr>
              <w:keepNext/>
              <w:keepLines/>
              <w:spacing w:after="240" w:line="240" w:lineRule="exact"/>
              <w:outlineLvl w:val="2"/>
              <w:rPr>
                <w:rFonts w:ascii="Arabic Typesetting" w:hAnsi="Arabic Typesetting" w:cs="Arabic Typesetting"/>
                <w:i/>
                <w:iCs/>
                <w:sz w:val="36"/>
                <w:szCs w:val="36"/>
              </w:rPr>
            </w:pPr>
            <w:r w:rsidRPr="00ED78D0">
              <w:rPr>
                <w:rFonts w:ascii="Arabic Typesetting" w:hAnsi="Arabic Typesetting" w:cs="Arabic Typesetting" w:hint="cs"/>
                <w:i/>
                <w:iCs/>
                <w:sz w:val="36"/>
                <w:szCs w:val="36"/>
                <w:rtl/>
              </w:rPr>
              <w:t>بالفرنكات السويسرية</w:t>
            </w:r>
          </w:p>
        </w:tc>
      </w:tr>
      <w:tr w:rsidR="002E3473" w:rsidRPr="001B6CA7" w:rsidTr="00806AC1">
        <w:tc>
          <w:tcPr>
            <w:tcW w:w="5245" w:type="dxa"/>
            <w:vAlign w:val="bottom"/>
          </w:tcPr>
          <w:p w:rsidR="002E3473" w:rsidRPr="001B6CA7" w:rsidRDefault="002E3473" w:rsidP="00806AC1">
            <w:pPr>
              <w:spacing w:before="240" w:after="240" w:line="240" w:lineRule="exact"/>
              <w:ind w:left="567" w:hanging="567"/>
              <w:outlineLvl w:val="2"/>
              <w:rPr>
                <w:rFonts w:ascii="Arabic Typesetting" w:hAnsi="Arabic Typesetting" w:cs="Arabic Typesetting"/>
                <w:bCs/>
                <w:sz w:val="36"/>
                <w:szCs w:val="36"/>
              </w:rPr>
            </w:pPr>
            <w:r w:rsidRPr="001B6CA7">
              <w:rPr>
                <w:rFonts w:ascii="Arabic Typesetting" w:hAnsi="Arabic Typesetting" w:cs="Arabic Typesetting"/>
                <w:bCs/>
                <w:sz w:val="36"/>
                <w:szCs w:val="36"/>
              </w:rPr>
              <w:t>[…]</w:t>
            </w:r>
          </w:p>
        </w:tc>
        <w:tc>
          <w:tcPr>
            <w:tcW w:w="1842" w:type="dxa"/>
            <w:vAlign w:val="bottom"/>
          </w:tcPr>
          <w:p w:rsidR="002E3473" w:rsidRPr="001B6CA7" w:rsidRDefault="002E3473" w:rsidP="00806AC1">
            <w:pPr>
              <w:spacing w:before="240" w:after="240" w:line="240" w:lineRule="exact"/>
              <w:outlineLvl w:val="2"/>
              <w:rPr>
                <w:rFonts w:ascii="Arabic Typesetting" w:hAnsi="Arabic Typesetting" w:cs="Arabic Typesetting"/>
                <w:bCs/>
                <w:sz w:val="36"/>
                <w:szCs w:val="36"/>
              </w:rPr>
            </w:pPr>
          </w:p>
        </w:tc>
      </w:tr>
      <w:tr w:rsidR="002E3473" w:rsidRPr="001B6CA7" w:rsidTr="00806AC1">
        <w:tc>
          <w:tcPr>
            <w:tcW w:w="5245" w:type="dxa"/>
            <w:vAlign w:val="bottom"/>
          </w:tcPr>
          <w:p w:rsidR="002E3473" w:rsidRPr="001B6CA7" w:rsidRDefault="002E3473" w:rsidP="00806AC1">
            <w:pPr>
              <w:spacing w:before="240" w:after="240" w:line="240" w:lineRule="exact"/>
              <w:ind w:left="567" w:hanging="567"/>
              <w:outlineLvl w:val="2"/>
              <w:rPr>
                <w:rFonts w:ascii="Arabic Typesetting" w:hAnsi="Arabic Typesetting" w:cs="Arabic Typesetting"/>
                <w:b/>
                <w:bCs/>
                <w:i/>
                <w:sz w:val="36"/>
                <w:szCs w:val="36"/>
              </w:rPr>
            </w:pPr>
            <w:ins w:id="112" w:author="h" w:date="2020-08-24T22:02:00Z">
              <w:r>
                <w:rPr>
                  <w:rFonts w:ascii="Arabic Typesetting" w:hAnsi="Arabic Typesetting" w:cs="Arabic Typesetting" w:hint="cs"/>
                  <w:b/>
                  <w:bCs/>
                  <w:i/>
                  <w:sz w:val="36"/>
                  <w:szCs w:val="36"/>
                  <w:rtl/>
                </w:rPr>
                <w:t>10.</w:t>
              </w:r>
            </w:ins>
            <w:ins w:id="113" w:author="h" w:date="2020-08-25T12:05:00Z">
              <w:r>
                <w:rPr>
                  <w:rFonts w:ascii="Arabic Typesetting" w:hAnsi="Arabic Typesetting" w:cs="Arabic Typesetting" w:hint="cs"/>
                  <w:b/>
                  <w:bCs/>
                  <w:i/>
                  <w:sz w:val="36"/>
                  <w:szCs w:val="36"/>
                  <w:rtl/>
                </w:rPr>
                <w:t xml:space="preserve"> </w:t>
              </w:r>
            </w:ins>
            <w:ins w:id="114" w:author="h" w:date="2020-08-24T22:02:00Z">
              <w:r>
                <w:rPr>
                  <w:rFonts w:ascii="Arabic Typesetting" w:hAnsi="Arabic Typesetting" w:cs="Arabic Typesetting" w:hint="cs"/>
                  <w:b/>
                  <w:bCs/>
                  <w:i/>
                  <w:sz w:val="36"/>
                  <w:szCs w:val="36"/>
                  <w:rtl/>
                </w:rPr>
                <w:t xml:space="preserve"> استمرار الآثار</w:t>
              </w:r>
            </w:ins>
          </w:p>
        </w:tc>
        <w:tc>
          <w:tcPr>
            <w:tcW w:w="1842" w:type="dxa"/>
            <w:vAlign w:val="bottom"/>
          </w:tcPr>
          <w:p w:rsidR="002E3473" w:rsidRPr="001B6CA7" w:rsidRDefault="002E3473" w:rsidP="00806AC1">
            <w:pPr>
              <w:keepNext/>
              <w:spacing w:before="240" w:after="240" w:line="240" w:lineRule="exact"/>
              <w:outlineLvl w:val="2"/>
              <w:rPr>
                <w:rFonts w:ascii="Arabic Typesetting" w:hAnsi="Arabic Typesetting" w:cs="Arabic Typesetting"/>
                <w:b/>
                <w:bCs/>
                <w:i/>
                <w:sz w:val="36"/>
                <w:szCs w:val="36"/>
              </w:rPr>
            </w:pPr>
          </w:p>
        </w:tc>
      </w:tr>
      <w:tr w:rsidR="002E3473" w:rsidRPr="001B6CA7" w:rsidTr="00806AC1">
        <w:tc>
          <w:tcPr>
            <w:tcW w:w="5245" w:type="dxa"/>
            <w:vAlign w:val="bottom"/>
          </w:tcPr>
          <w:p w:rsidR="002E3473" w:rsidRPr="001B6CA7" w:rsidRDefault="002E3473" w:rsidP="00806AC1">
            <w:pPr>
              <w:spacing w:after="240" w:line="240" w:lineRule="exact"/>
              <w:ind w:firstLine="567"/>
              <w:jc w:val="both"/>
              <w:rPr>
                <w:rFonts w:ascii="Arabic Typesetting" w:hAnsi="Arabic Typesetting" w:cs="Arabic Typesetting"/>
                <w:sz w:val="36"/>
                <w:szCs w:val="36"/>
              </w:rPr>
            </w:pPr>
            <w:ins w:id="115" w:author="MERZOUK Fawzi" w:date="2020-10-01T13:58:00Z">
              <w:r>
                <w:rPr>
                  <w:rFonts w:ascii="Arabic Typesetting" w:hAnsi="Arabic Typesetting" w:cs="Arabic Typesetting" w:hint="cs"/>
                  <w:sz w:val="36"/>
                  <w:szCs w:val="36"/>
                  <w:rtl/>
                </w:rPr>
                <w:t>1.10 الرسم الذي يُسدد للمكتب الدولي</w:t>
              </w:r>
            </w:ins>
          </w:p>
        </w:tc>
        <w:tc>
          <w:tcPr>
            <w:tcW w:w="1842" w:type="dxa"/>
            <w:vAlign w:val="bottom"/>
          </w:tcPr>
          <w:p w:rsidR="002E3473" w:rsidRPr="001B6CA7" w:rsidRDefault="002E3473" w:rsidP="00806AC1">
            <w:pPr>
              <w:tabs>
                <w:tab w:val="left" w:pos="567"/>
                <w:tab w:val="left" w:pos="1004"/>
                <w:tab w:val="left" w:pos="1588"/>
                <w:tab w:val="right" w:pos="9355"/>
              </w:tabs>
              <w:spacing w:after="240" w:line="240" w:lineRule="exact"/>
              <w:jc w:val="right"/>
              <w:rPr>
                <w:rFonts w:ascii="Arabic Typesetting" w:hAnsi="Arabic Typesetting" w:cs="Arabic Typesetting"/>
                <w:sz w:val="36"/>
                <w:szCs w:val="36"/>
              </w:rPr>
            </w:pPr>
            <w:ins w:id="116" w:author="h" w:date="2020-08-24T22:06:00Z">
              <w:r>
                <w:rPr>
                  <w:rFonts w:ascii="Arabic Typesetting" w:hAnsi="Arabic Typesetting" w:cs="Arabic Typesetting" w:hint="cs"/>
                  <w:sz w:val="36"/>
                  <w:szCs w:val="36"/>
                  <w:rtl/>
                </w:rPr>
                <w:t>23</w:t>
              </w:r>
            </w:ins>
          </w:p>
        </w:tc>
      </w:tr>
      <w:tr w:rsidR="002E3473" w:rsidRPr="001B6CA7" w:rsidTr="00806AC1">
        <w:tc>
          <w:tcPr>
            <w:tcW w:w="5245" w:type="dxa"/>
            <w:vAlign w:val="bottom"/>
          </w:tcPr>
          <w:p w:rsidR="002E3473" w:rsidRPr="001B6CA7" w:rsidRDefault="002E3473" w:rsidP="00806AC1">
            <w:pPr>
              <w:spacing w:after="240" w:line="240" w:lineRule="exact"/>
              <w:ind w:left="1134" w:hanging="567"/>
              <w:jc w:val="both"/>
              <w:rPr>
                <w:rFonts w:ascii="Arabic Typesetting" w:hAnsi="Arabic Typesetting" w:cs="Arabic Typesetting"/>
                <w:sz w:val="36"/>
                <w:szCs w:val="36"/>
              </w:rPr>
            </w:pPr>
            <w:ins w:id="117" w:author="MERZOUK Fawzi" w:date="2020-10-01T14:00:00Z">
              <w:r>
                <w:rPr>
                  <w:rFonts w:ascii="Arabic Typesetting" w:hAnsi="Arabic Typesetting" w:cs="Arabic Typesetting" w:hint="cs"/>
                  <w:sz w:val="36"/>
                  <w:szCs w:val="36"/>
                  <w:rtl/>
                </w:rPr>
                <w:t>2.10</w:t>
              </w:r>
              <w:r>
                <w:rPr>
                  <w:rFonts w:ascii="Arabic Typesetting" w:hAnsi="Arabic Typesetting" w:cs="Arabic Typesetting"/>
                  <w:sz w:val="36"/>
                  <w:szCs w:val="36"/>
                  <w:rtl/>
                </w:rPr>
                <w:tab/>
              </w:r>
              <w:r>
                <w:rPr>
                  <w:rFonts w:ascii="Arabic Typesetting" w:hAnsi="Arabic Typesetting" w:cs="Arabic Typesetting" w:hint="cs"/>
                  <w:sz w:val="36"/>
                  <w:szCs w:val="36"/>
                  <w:rtl/>
                </w:rPr>
                <w:t>الرسم الذي يحوّله المكتب الدولي للدولة الخلف</w:t>
              </w:r>
            </w:ins>
          </w:p>
        </w:tc>
        <w:tc>
          <w:tcPr>
            <w:tcW w:w="1842" w:type="dxa"/>
            <w:vAlign w:val="bottom"/>
          </w:tcPr>
          <w:p w:rsidR="002E3473" w:rsidRPr="001B6CA7" w:rsidRDefault="002E3473" w:rsidP="00806AC1">
            <w:pPr>
              <w:tabs>
                <w:tab w:val="left" w:pos="567"/>
                <w:tab w:val="left" w:pos="1004"/>
                <w:tab w:val="left" w:pos="1588"/>
                <w:tab w:val="right" w:pos="9355"/>
              </w:tabs>
              <w:spacing w:after="240" w:line="240" w:lineRule="exact"/>
              <w:jc w:val="right"/>
              <w:rPr>
                <w:rFonts w:ascii="Arabic Typesetting" w:hAnsi="Arabic Typesetting" w:cs="Arabic Typesetting"/>
                <w:sz w:val="36"/>
                <w:szCs w:val="36"/>
              </w:rPr>
            </w:pPr>
            <w:ins w:id="118" w:author="h" w:date="2020-08-24T22:06:00Z">
              <w:r>
                <w:rPr>
                  <w:rFonts w:ascii="Arabic Typesetting" w:hAnsi="Arabic Typesetting" w:cs="Arabic Typesetting" w:hint="cs"/>
                  <w:sz w:val="36"/>
                  <w:szCs w:val="36"/>
                  <w:rtl/>
                </w:rPr>
                <w:t>41</w:t>
              </w:r>
            </w:ins>
          </w:p>
        </w:tc>
      </w:tr>
    </w:tbl>
    <w:p w:rsidR="002E3473" w:rsidRDefault="002E3473" w:rsidP="002E3473">
      <w:pPr>
        <w:pStyle w:val="Endofdocument-Annex"/>
        <w:spacing w:before="480"/>
        <w:ind w:left="5530"/>
        <w:rPr>
          <w:rtl/>
          <w:lang w:bidi="ar-EG"/>
        </w:rPr>
        <w:sectPr w:rsidR="002E3473" w:rsidSect="00806AC1">
          <w:headerReference w:type="default" r:id="rId10"/>
          <w:headerReference w:type="first" r:id="rId11"/>
          <w:pgSz w:w="11907" w:h="16840" w:code="9"/>
          <w:pgMar w:top="567" w:right="1418" w:bottom="1418" w:left="1134" w:header="510" w:footer="1021" w:gutter="0"/>
          <w:pgNumType w:start="1"/>
          <w:cols w:space="720"/>
          <w:titlePg/>
          <w:docGrid w:linePitch="299"/>
        </w:sectPr>
      </w:pPr>
      <w:r>
        <w:rPr>
          <w:rFonts w:hint="cs"/>
          <w:rtl/>
          <w:lang w:bidi="ar-EG"/>
        </w:rPr>
        <w:t>[يلي ذلك المرفق الثاني]</w:t>
      </w:r>
    </w:p>
    <w:p w:rsidR="006D773F" w:rsidRPr="006D773F" w:rsidRDefault="00465AD0" w:rsidP="00465AD0">
      <w:pPr>
        <w:pStyle w:val="Heading2"/>
        <w:rPr>
          <w:rtl/>
        </w:rPr>
      </w:pPr>
      <w:r w:rsidRPr="00465AD0">
        <w:rPr>
          <w:rFonts w:hint="cs"/>
          <w:rtl/>
        </w:rPr>
        <w:lastRenderedPageBreak/>
        <w:t xml:space="preserve">المرفق الثاني: </w:t>
      </w:r>
      <w:r w:rsidR="006D773F" w:rsidRPr="006D773F">
        <w:rPr>
          <w:rtl/>
        </w:rPr>
        <w:t xml:space="preserve">التعديلات المقترح </w:t>
      </w:r>
      <w:r w:rsidRPr="00465AD0">
        <w:rPr>
          <w:rFonts w:hint="cs"/>
          <w:rtl/>
        </w:rPr>
        <w:t>إدخالها</w:t>
      </w:r>
      <w:r w:rsidRPr="00465AD0">
        <w:rPr>
          <w:rtl/>
        </w:rPr>
        <w:t xml:space="preserve"> على اللائحة التنفيذية ل</w:t>
      </w:r>
      <w:r w:rsidR="006D773F" w:rsidRPr="006D773F">
        <w:rPr>
          <w:rtl/>
        </w:rPr>
        <w:t>بروتوكول اتفاق مدريد بشأن التسجيل الدولي للعلامات والتعديلات التبعية على جدول الرسوم</w:t>
      </w:r>
    </w:p>
    <w:p w:rsidR="006D773F" w:rsidRPr="006D773F" w:rsidRDefault="006D773F" w:rsidP="00465AD0">
      <w:pPr>
        <w:pStyle w:val="Heading3"/>
        <w:spacing w:before="480"/>
        <w:rPr>
          <w:b/>
          <w:bCs/>
          <w:rtl/>
        </w:rPr>
      </w:pPr>
      <w:r w:rsidRPr="006D773F">
        <w:rPr>
          <w:b/>
          <w:bCs/>
          <w:rtl/>
        </w:rPr>
        <w:t>اللائحة التنفيذية للبروتوكول المتعلق باتفاق مدريد بشأن التسجيل الدولي للعلامات</w:t>
      </w:r>
    </w:p>
    <w:p w:rsidR="006D773F" w:rsidRPr="006D773F" w:rsidRDefault="006D773F" w:rsidP="00465AD0">
      <w:pPr>
        <w:spacing w:before="200"/>
        <w:rPr>
          <w:rtl/>
          <w:lang w:val="fr-CH"/>
        </w:rPr>
      </w:pPr>
      <w:r w:rsidRPr="006D773F">
        <w:rPr>
          <w:rtl/>
        </w:rPr>
        <w:t>(نافذة اعتباراً من</w:t>
      </w:r>
      <w:del w:id="119" w:author="Hazem Hamdy" w:date="2020-08-28T14:48:00Z">
        <w:r w:rsidRPr="006D773F" w:rsidDel="006F121D">
          <w:rPr>
            <w:rFonts w:hint="cs"/>
            <w:rtl/>
          </w:rPr>
          <w:delText xml:space="preserve"> </w:delText>
        </w:r>
      </w:del>
      <w:del w:id="120" w:author="Hazem Hamdy" w:date="2020-08-28T14:39:00Z">
        <w:r w:rsidRPr="006D773F" w:rsidDel="009154C4">
          <w:rPr>
            <w:rtl/>
          </w:rPr>
          <w:delText xml:space="preserve">1 فبراير </w:delText>
        </w:r>
        <w:r w:rsidRPr="006D773F" w:rsidDel="009154C4">
          <w:rPr>
            <w:rFonts w:hint="cs"/>
            <w:rtl/>
          </w:rPr>
          <w:delText>2020</w:delText>
        </w:r>
      </w:del>
      <w:ins w:id="121" w:author="Hazem Hamdy" w:date="2020-08-28T14:48:00Z">
        <w:r w:rsidRPr="006D773F">
          <w:rPr>
            <w:rFonts w:hint="cs"/>
            <w:rtl/>
          </w:rPr>
          <w:t xml:space="preserve"> 1 فبراير 2023</w:t>
        </w:r>
      </w:ins>
      <w:r w:rsidRPr="006D773F">
        <w:rPr>
          <w:rtl/>
        </w:rPr>
        <w:t>)</w:t>
      </w:r>
    </w:p>
    <w:p w:rsidR="006D773F" w:rsidRPr="006D773F" w:rsidRDefault="006D773F" w:rsidP="00465AD0">
      <w:pPr>
        <w:spacing w:after="240" w:line="360" w:lineRule="exact"/>
        <w:rPr>
          <w:rtl/>
        </w:rPr>
      </w:pPr>
      <w:r w:rsidRPr="006D773F">
        <w:rPr>
          <w:rFonts w:hint="cs"/>
          <w:rtl/>
        </w:rPr>
        <w:t>[...]</w:t>
      </w:r>
    </w:p>
    <w:p w:rsidR="006D773F" w:rsidRPr="006D773F" w:rsidRDefault="00806AC1" w:rsidP="00806AC1">
      <w:pPr>
        <w:pStyle w:val="Heading3"/>
        <w:rPr>
          <w:b/>
          <w:bCs/>
          <w:i/>
          <w:iCs/>
          <w:sz w:val="36"/>
          <w:szCs w:val="36"/>
          <w:rtl/>
        </w:rPr>
      </w:pPr>
      <w:r>
        <w:rPr>
          <w:rFonts w:hint="cs"/>
          <w:b/>
          <w:bCs/>
          <w:i/>
          <w:iCs/>
          <w:sz w:val="36"/>
          <w:szCs w:val="36"/>
          <w:rtl/>
        </w:rPr>
        <w:t>الفصل الثاني</w:t>
      </w:r>
      <w:r>
        <w:rPr>
          <w:b/>
          <w:bCs/>
          <w:i/>
          <w:iCs/>
          <w:sz w:val="36"/>
          <w:szCs w:val="36"/>
          <w:rtl/>
        </w:rPr>
        <w:br/>
      </w:r>
      <w:r w:rsidR="006D773F" w:rsidRPr="006D773F">
        <w:rPr>
          <w:rFonts w:hint="cs"/>
          <w:b/>
          <w:bCs/>
          <w:i/>
          <w:iCs/>
          <w:sz w:val="36"/>
          <w:szCs w:val="36"/>
          <w:rtl/>
        </w:rPr>
        <w:t>الطلب الدولي</w:t>
      </w:r>
    </w:p>
    <w:p w:rsidR="006D773F" w:rsidRPr="006D773F" w:rsidRDefault="006D773F" w:rsidP="0049039C">
      <w:pPr>
        <w:tabs>
          <w:tab w:val="left" w:pos="737"/>
        </w:tabs>
        <w:spacing w:after="240" w:line="360" w:lineRule="exact"/>
        <w:rPr>
          <w:rtl/>
        </w:rPr>
      </w:pPr>
      <w:r w:rsidRPr="006D773F">
        <w:rPr>
          <w:rFonts w:hint="cs"/>
          <w:rtl/>
        </w:rPr>
        <w:t>[...]</w:t>
      </w:r>
    </w:p>
    <w:p w:rsidR="006D773F" w:rsidRPr="006D773F" w:rsidRDefault="006D773F" w:rsidP="00FF2B25">
      <w:pPr>
        <w:keepNext/>
        <w:tabs>
          <w:tab w:val="left" w:pos="737"/>
        </w:tabs>
        <w:spacing w:line="360" w:lineRule="exact"/>
        <w:rPr>
          <w:b/>
          <w:bCs/>
          <w:rtl/>
        </w:rPr>
      </w:pPr>
      <w:r w:rsidRPr="006D773F">
        <w:rPr>
          <w:b/>
          <w:bCs/>
          <w:rtl/>
        </w:rPr>
        <w:t>القاعدة 9</w:t>
      </w:r>
    </w:p>
    <w:p w:rsidR="006D773F" w:rsidRPr="006D773F" w:rsidRDefault="006D773F" w:rsidP="00465AD0">
      <w:pPr>
        <w:keepNext/>
        <w:tabs>
          <w:tab w:val="left" w:pos="737"/>
        </w:tabs>
        <w:spacing w:after="240" w:line="360" w:lineRule="exact"/>
        <w:rPr>
          <w:b/>
          <w:bCs/>
        </w:rPr>
      </w:pPr>
      <w:r w:rsidRPr="006D773F">
        <w:rPr>
          <w:b/>
          <w:bCs/>
          <w:rtl/>
        </w:rPr>
        <w:t>شروط تتعلق بالطلب الدولي</w:t>
      </w:r>
    </w:p>
    <w:p w:rsidR="006D773F" w:rsidRPr="006D773F" w:rsidRDefault="006D773F" w:rsidP="0049039C">
      <w:pPr>
        <w:tabs>
          <w:tab w:val="left" w:pos="737"/>
        </w:tabs>
        <w:spacing w:after="240" w:line="360" w:lineRule="exact"/>
        <w:jc w:val="both"/>
        <w:rPr>
          <w:rtl/>
        </w:rPr>
      </w:pPr>
      <w:r w:rsidRPr="006D773F">
        <w:rPr>
          <w:rFonts w:hint="cs"/>
          <w:rtl/>
        </w:rPr>
        <w:t>[...]</w:t>
      </w:r>
    </w:p>
    <w:p w:rsidR="006D773F" w:rsidRPr="006D773F" w:rsidRDefault="006D773F" w:rsidP="0049039C">
      <w:pPr>
        <w:tabs>
          <w:tab w:val="left" w:pos="737"/>
        </w:tabs>
        <w:spacing w:after="240" w:line="360" w:lineRule="exact"/>
        <w:jc w:val="both"/>
        <w:rPr>
          <w:rtl/>
        </w:rPr>
      </w:pPr>
      <w:r w:rsidRPr="006D773F">
        <w:rPr>
          <w:rtl/>
        </w:rPr>
        <w:t>(</w:t>
      </w:r>
      <w:r w:rsidRPr="006D773F">
        <w:rPr>
          <w:rFonts w:hint="cs"/>
          <w:rtl/>
        </w:rPr>
        <w:t>4</w:t>
      </w:r>
      <w:r w:rsidRPr="006D773F">
        <w:rPr>
          <w:rtl/>
        </w:rPr>
        <w:t>)</w:t>
      </w:r>
      <w:r w:rsidRPr="006D773F">
        <w:tab/>
      </w:r>
      <w:r w:rsidRPr="006D773F">
        <w:rPr>
          <w:i/>
          <w:iCs/>
          <w:rtl/>
        </w:rPr>
        <w:t>[محتويات الطلب الدولي]</w:t>
      </w:r>
    </w:p>
    <w:p w:rsidR="006D773F" w:rsidRPr="006D773F" w:rsidRDefault="006D773F" w:rsidP="006D773F">
      <w:pPr>
        <w:tabs>
          <w:tab w:val="left" w:pos="737"/>
        </w:tabs>
        <w:spacing w:after="240" w:line="360" w:lineRule="exact"/>
        <w:ind w:firstLine="567"/>
        <w:jc w:val="both"/>
        <w:rPr>
          <w:rtl/>
        </w:rPr>
      </w:pPr>
      <w:r w:rsidRPr="006D773F">
        <w:rPr>
          <w:rtl/>
        </w:rPr>
        <w:t>(أ)</w:t>
      </w:r>
      <w:r w:rsidRPr="006D773F">
        <w:tab/>
      </w:r>
      <w:r w:rsidRPr="006D773F">
        <w:rPr>
          <w:rtl/>
        </w:rPr>
        <w:t>يجب أن يضم الطلب الدولي أو يبين</w:t>
      </w:r>
    </w:p>
    <w:p w:rsidR="006D773F" w:rsidRPr="006D773F" w:rsidRDefault="006D773F" w:rsidP="00F96480">
      <w:pPr>
        <w:tabs>
          <w:tab w:val="left" w:pos="737"/>
        </w:tabs>
        <w:spacing w:after="240" w:line="360" w:lineRule="exact"/>
        <w:ind w:left="1165"/>
        <w:jc w:val="both"/>
        <w:rPr>
          <w:rtl/>
        </w:rPr>
      </w:pPr>
      <w:r w:rsidRPr="006D773F">
        <w:t>[…]</w:t>
      </w:r>
    </w:p>
    <w:p w:rsidR="006D773F" w:rsidRPr="006D773F" w:rsidDel="006F121D" w:rsidRDefault="00726418" w:rsidP="00726418">
      <w:pPr>
        <w:spacing w:before="200"/>
        <w:ind w:left="1701" w:hanging="567"/>
        <w:jc w:val="both"/>
        <w:rPr>
          <w:del w:id="122" w:author="Hazem Hamdy" w:date="2020-08-28T14:55:00Z"/>
          <w:rtl/>
        </w:rPr>
      </w:pPr>
      <w:r>
        <w:rPr>
          <w:rFonts w:hint="cs"/>
          <w:rtl/>
        </w:rPr>
        <w:t>"5"</w:t>
      </w:r>
      <w:r w:rsidR="006D773F" w:rsidRPr="006D773F">
        <w:tab/>
      </w:r>
      <w:del w:id="123" w:author="Hazem Hamdy" w:date="2020-08-28T14:49:00Z">
        <w:r w:rsidR="006D773F" w:rsidRPr="006D773F" w:rsidDel="006F121D">
          <w:rPr>
            <w:rtl/>
          </w:rPr>
          <w:delText>صورة عن</w:delText>
        </w:r>
      </w:del>
      <w:r w:rsidR="006D773F" w:rsidRPr="006D773F">
        <w:rPr>
          <w:rtl/>
        </w:rPr>
        <w:t xml:space="preserve"> </w:t>
      </w:r>
      <w:ins w:id="124" w:author="Hazem Hamdy" w:date="2020-08-28T14:49:00Z">
        <w:r w:rsidR="006D773F" w:rsidRPr="006D773F">
          <w:rPr>
            <w:rFonts w:hint="cs"/>
            <w:rtl/>
          </w:rPr>
          <w:t>تمثيل</w:t>
        </w:r>
      </w:ins>
      <w:ins w:id="125" w:author="Hazem Hamdy" w:date="2020-08-28T14:54:00Z">
        <w:r w:rsidR="006D773F" w:rsidRPr="006D773F">
          <w:rPr>
            <w:rFonts w:hint="cs"/>
            <w:rtl/>
          </w:rPr>
          <w:t>ا</w:t>
        </w:r>
      </w:ins>
      <w:ins w:id="126" w:author="Hazem Hamdy" w:date="2020-08-28T14:49:00Z">
        <w:r w:rsidR="006D773F" w:rsidRPr="006D773F">
          <w:rPr>
            <w:rFonts w:hint="cs"/>
            <w:rtl/>
          </w:rPr>
          <w:t xml:space="preserve"> </w:t>
        </w:r>
      </w:ins>
      <w:del w:id="127" w:author="Hazem Hamdy" w:date="2020-08-28T14:49:00Z">
        <w:r w:rsidR="006D773F" w:rsidRPr="006D773F" w:rsidDel="006F121D">
          <w:rPr>
            <w:rtl/>
          </w:rPr>
          <w:delText>ا</w:delText>
        </w:r>
      </w:del>
      <w:ins w:id="128" w:author="Hazem Hamdy" w:date="2020-08-28T14:49:00Z">
        <w:r w:rsidR="006D773F" w:rsidRPr="006D773F">
          <w:rPr>
            <w:rFonts w:hint="cs"/>
            <w:rtl/>
          </w:rPr>
          <w:t>ل</w:t>
        </w:r>
      </w:ins>
      <w:r w:rsidR="006D773F" w:rsidRPr="006D773F">
        <w:rPr>
          <w:rtl/>
        </w:rPr>
        <w:t xml:space="preserve">لعلامة، </w:t>
      </w:r>
      <w:ins w:id="129" w:author="Hazem Hamdy" w:date="2020-08-28T14:50:00Z">
        <w:r w:rsidR="006D773F" w:rsidRPr="006D773F">
          <w:rPr>
            <w:rFonts w:hint="cs"/>
            <w:rtl/>
          </w:rPr>
          <w:t>مقدم</w:t>
        </w:r>
      </w:ins>
      <w:ins w:id="130" w:author="Hazem Hamdy" w:date="2020-08-28T14:54:00Z">
        <w:r w:rsidR="006D773F" w:rsidRPr="006D773F">
          <w:rPr>
            <w:rFonts w:hint="cs"/>
            <w:rtl/>
          </w:rPr>
          <w:t>ا</w:t>
        </w:r>
      </w:ins>
      <w:ins w:id="131" w:author="Hazem Hamdy" w:date="2020-08-28T14:50:00Z">
        <w:r w:rsidR="006D773F" w:rsidRPr="006D773F">
          <w:rPr>
            <w:rFonts w:hint="cs"/>
            <w:rtl/>
          </w:rPr>
          <w:t xml:space="preserve"> </w:t>
        </w:r>
      </w:ins>
      <w:ins w:id="132" w:author="Hazem Hamdy" w:date="2020-08-28T14:54:00Z">
        <w:r w:rsidR="006D773F" w:rsidRPr="006D773F">
          <w:rPr>
            <w:rFonts w:hint="cs"/>
            <w:rtl/>
          </w:rPr>
          <w:t>وفقا ل</w:t>
        </w:r>
      </w:ins>
      <w:ins w:id="133" w:author="Hazem Hamdy" w:date="2020-08-28T14:50:00Z">
        <w:r w:rsidR="006D773F" w:rsidRPr="006D773F">
          <w:rPr>
            <w:rtl/>
          </w:rPr>
          <w:t>لتعليمات الإدارية</w:t>
        </w:r>
      </w:ins>
      <w:r w:rsidR="006D773F" w:rsidRPr="006D773F">
        <w:rPr>
          <w:rtl/>
        </w:rPr>
        <w:t xml:space="preserve">، </w:t>
      </w:r>
      <w:ins w:id="134" w:author="Hazem Hamdy" w:date="2020-08-28T14:53:00Z">
        <w:r w:rsidR="006D773F" w:rsidRPr="006D773F">
          <w:rPr>
            <w:rtl/>
          </w:rPr>
          <w:t>ويجب أن يكون بالألوان إذا كانت الألوان محل مطالبة في إطار البند</w:t>
        </w:r>
        <w:r w:rsidR="006D773F" w:rsidRPr="006D773F">
          <w:rPr>
            <w:rFonts w:hint="cs"/>
            <w:rtl/>
          </w:rPr>
          <w:t xml:space="preserve"> </w:t>
        </w:r>
        <w:r w:rsidR="006D773F" w:rsidRPr="006D773F">
          <w:t>('7')</w:t>
        </w:r>
        <w:r w:rsidR="006D773F" w:rsidRPr="006D773F">
          <w:rPr>
            <w:rtl/>
          </w:rPr>
          <w:t>،</w:t>
        </w:r>
      </w:ins>
      <w:del w:id="135" w:author="Hazem Hamdy" w:date="2020-08-28T14:53:00Z">
        <w:r w:rsidR="006D773F" w:rsidRPr="006D773F" w:rsidDel="006F121D">
          <w:rPr>
            <w:rtl/>
          </w:rPr>
          <w:delText>مستنسخة عن العلامة التي يجب أن تكون مقاييسها ملائمة لإدراجها في الإطار المعد لهذا الغرض في الاستمارة الرسمية.</w:delText>
        </w:r>
      </w:del>
      <w:r w:rsidR="006D773F" w:rsidRPr="006D773F">
        <w:t xml:space="preserve"> </w:t>
      </w:r>
      <w:del w:id="136" w:author="Hazem Hamdy" w:date="2020-08-28T14:55:00Z">
        <w:r w:rsidR="006D773F" w:rsidRPr="006D773F" w:rsidDel="006F121D">
          <w:rPr>
            <w:rtl/>
          </w:rPr>
          <w:delText>ويجب أن تكون هذه الصورة المستنسخة واضحة وباللونين الأسود والأبيض أو على أن تكون هذه الصورة بالألوان، حسب ما يكون لون الصورة المستنسخة في الطلب الأساسي أو في التسجيل الأساسي، في حالة تقديم البيانات المُحدَّدة في البند "7"،</w:delText>
        </w:r>
      </w:del>
    </w:p>
    <w:p w:rsidR="006D773F" w:rsidRPr="006D773F" w:rsidRDefault="006D773F" w:rsidP="00F96480">
      <w:pPr>
        <w:tabs>
          <w:tab w:val="left" w:pos="737"/>
        </w:tabs>
        <w:spacing w:after="240" w:line="360" w:lineRule="exact"/>
        <w:ind w:left="1165"/>
        <w:jc w:val="both"/>
        <w:rPr>
          <w:rtl/>
        </w:rPr>
      </w:pPr>
      <w:r w:rsidRPr="006D773F">
        <w:t>[…]</w:t>
      </w:r>
    </w:p>
    <w:p w:rsidR="006D773F" w:rsidRPr="006D773F" w:rsidDel="008945B7" w:rsidRDefault="00726418" w:rsidP="00F172F9">
      <w:pPr>
        <w:spacing w:before="200"/>
        <w:ind w:left="1701" w:hanging="567"/>
        <w:jc w:val="both"/>
        <w:rPr>
          <w:del w:id="137" w:author="Hazem Hamdy" w:date="2020-08-28T14:56:00Z"/>
          <w:rtl/>
        </w:rPr>
        <w:pPrChange w:id="138" w:author="MERZOUK Fawzi" w:date="2020-10-16T16:45:00Z">
          <w:pPr>
            <w:tabs>
              <w:tab w:val="left" w:pos="737"/>
            </w:tabs>
            <w:spacing w:after="240" w:line="360" w:lineRule="exact"/>
            <w:ind w:firstLine="567"/>
            <w:jc w:val="both"/>
          </w:pPr>
        </w:pPrChange>
      </w:pPr>
      <w:r>
        <w:rPr>
          <w:rFonts w:hint="cs"/>
          <w:rtl/>
        </w:rPr>
        <w:t>"7"</w:t>
      </w:r>
      <w:r w:rsidR="006D773F" w:rsidRPr="006D773F">
        <w:tab/>
      </w:r>
      <w:r w:rsidR="006D773F" w:rsidRPr="006D773F">
        <w:rPr>
          <w:rtl/>
        </w:rPr>
        <w:t>إذا طالب المودع باللون كعنصر مميز للعلامة في الطلب الأساسي أو التسجيل الأساسي أو إذا رغب في المطالبة باللون كعنصر مميز للعلامة وكانت العلامة الواردة في الطلب الأساسي أو التسجيل الأساسي بالألوان</w:t>
      </w:r>
      <w:ins w:id="139" w:author="MERZOUK Fawzi" w:date="2020-10-15T16:04:00Z">
        <w:r w:rsidR="00FF2B25">
          <w:rPr>
            <w:rFonts w:hint="cs"/>
            <w:rtl/>
          </w:rPr>
          <w:t xml:space="preserve"> أو كانت</w:t>
        </w:r>
      </w:ins>
      <w:ins w:id="140" w:author="MERZOUK Fawzi" w:date="2020-10-15T16:07:00Z">
        <w:r w:rsidR="00FF2B25">
          <w:rPr>
            <w:rFonts w:hint="cs"/>
            <w:rtl/>
          </w:rPr>
          <w:t xml:space="preserve"> </w:t>
        </w:r>
      </w:ins>
      <w:ins w:id="141" w:author="MERZOUK Fawzi" w:date="2020-10-16T16:45:00Z">
        <w:r w:rsidR="00F172F9">
          <w:rPr>
            <w:rFonts w:hint="cs"/>
            <w:rtl/>
          </w:rPr>
          <w:t>محل طلب</w:t>
        </w:r>
      </w:ins>
      <w:ins w:id="142" w:author="MERZOUK Fawzi" w:date="2020-10-15T16:07:00Z">
        <w:r w:rsidR="00FF2B25">
          <w:rPr>
            <w:rFonts w:hint="cs"/>
            <w:rtl/>
          </w:rPr>
          <w:t xml:space="preserve"> </w:t>
        </w:r>
      </w:ins>
      <w:ins w:id="143" w:author="MERZOUK Fawzi" w:date="2020-10-16T16:43:00Z">
        <w:r w:rsidR="00F172F9">
          <w:rPr>
            <w:rFonts w:hint="cs"/>
            <w:rtl/>
          </w:rPr>
          <w:t xml:space="preserve">بالألوان </w:t>
        </w:r>
      </w:ins>
      <w:ins w:id="144" w:author="MERZOUK Fawzi" w:date="2020-10-15T16:08:00Z">
        <w:r w:rsidR="00F172F9">
          <w:rPr>
            <w:rFonts w:hint="cs"/>
            <w:rtl/>
          </w:rPr>
          <w:t xml:space="preserve">أو محمية </w:t>
        </w:r>
      </w:ins>
      <w:ins w:id="145" w:author="MERZOUK Fawzi" w:date="2020-10-15T16:07:00Z">
        <w:r w:rsidR="00FF2B25">
          <w:rPr>
            <w:rFonts w:hint="cs"/>
            <w:rtl/>
          </w:rPr>
          <w:t>بالألوان</w:t>
        </w:r>
      </w:ins>
      <w:r w:rsidR="006D773F" w:rsidRPr="006D773F">
        <w:rPr>
          <w:rtl/>
        </w:rPr>
        <w:t>، بيان بالمطالبة باللون وبيان بالكلمات للون المطالب به أو تشكيلة الألوان المطالب بها</w:t>
      </w:r>
      <w:r w:rsidR="006D773F" w:rsidRPr="006D773F">
        <w:rPr>
          <w:rFonts w:hint="cs"/>
          <w:rtl/>
        </w:rPr>
        <w:t>،</w:t>
      </w:r>
      <w:del w:id="146" w:author="Hazem Hamdy" w:date="2020-08-28T14:56:00Z">
        <w:r w:rsidR="006D773F" w:rsidRPr="006D773F" w:rsidDel="008945B7">
          <w:rPr>
            <w:rtl/>
          </w:rPr>
          <w:delText>.وإذا كانت الصورة المستنسخة المقدمة بناء على البند "5" باللونين الأسود والأبيض، صورة مستنسخة عن العلامة بالألوان،</w:delText>
        </w:r>
      </w:del>
    </w:p>
    <w:p w:rsidR="006D773F" w:rsidRPr="006D773F" w:rsidRDefault="006D773F" w:rsidP="00F96480">
      <w:pPr>
        <w:tabs>
          <w:tab w:val="left" w:pos="737"/>
        </w:tabs>
        <w:spacing w:after="240" w:line="360" w:lineRule="exact"/>
        <w:ind w:left="1165"/>
        <w:jc w:val="both"/>
        <w:rPr>
          <w:rtl/>
        </w:rPr>
      </w:pPr>
      <w:r w:rsidRPr="006D773F">
        <w:t>[…]</w:t>
      </w:r>
    </w:p>
    <w:p w:rsidR="006D773F" w:rsidRPr="006D773F" w:rsidRDefault="00726418" w:rsidP="006D773F">
      <w:pPr>
        <w:tabs>
          <w:tab w:val="left" w:pos="737"/>
        </w:tabs>
        <w:spacing w:after="240" w:line="360" w:lineRule="exact"/>
        <w:ind w:firstLine="567"/>
        <w:jc w:val="both"/>
        <w:rPr>
          <w:rtl/>
        </w:rPr>
      </w:pPr>
      <w:r>
        <w:rPr>
          <w:rFonts w:hint="cs"/>
          <w:rtl/>
        </w:rPr>
        <w:lastRenderedPageBreak/>
        <w:t>(5)</w:t>
      </w:r>
      <w:r>
        <w:rPr>
          <w:rtl/>
        </w:rPr>
        <w:tab/>
      </w:r>
      <w:r w:rsidR="006D773F" w:rsidRPr="006D773F">
        <w:tab/>
      </w:r>
      <w:r w:rsidR="006D773F" w:rsidRPr="006D773F">
        <w:rPr>
          <w:i/>
          <w:iCs/>
          <w:rtl/>
        </w:rPr>
        <w:t>[</w:t>
      </w:r>
      <w:r w:rsidR="006D773F" w:rsidRPr="006D773F">
        <w:rPr>
          <w:rFonts w:hint="cs"/>
          <w:i/>
          <w:iCs/>
          <w:rtl/>
        </w:rPr>
        <w:t>ال</w:t>
      </w:r>
      <w:r w:rsidR="006D773F" w:rsidRPr="006D773F">
        <w:rPr>
          <w:i/>
          <w:iCs/>
          <w:rtl/>
        </w:rPr>
        <w:t xml:space="preserve">محتويات </w:t>
      </w:r>
      <w:r w:rsidR="006D773F" w:rsidRPr="006D773F">
        <w:rPr>
          <w:rFonts w:hint="cs"/>
          <w:i/>
          <w:iCs/>
          <w:rtl/>
        </w:rPr>
        <w:t>الإضافية ل</w:t>
      </w:r>
      <w:r w:rsidR="006D773F" w:rsidRPr="006D773F">
        <w:rPr>
          <w:i/>
          <w:iCs/>
          <w:rtl/>
        </w:rPr>
        <w:t>لطلب الدولي]</w:t>
      </w:r>
    </w:p>
    <w:p w:rsidR="006D773F" w:rsidRPr="006D773F" w:rsidRDefault="006D773F" w:rsidP="006D773F">
      <w:pPr>
        <w:tabs>
          <w:tab w:val="left" w:pos="737"/>
        </w:tabs>
        <w:spacing w:after="240" w:line="360" w:lineRule="exact"/>
        <w:ind w:left="1134" w:firstLine="567"/>
        <w:jc w:val="both"/>
        <w:rPr>
          <w:rtl/>
        </w:rPr>
      </w:pPr>
      <w:r w:rsidRPr="006D773F">
        <w:t>[...]</w:t>
      </w:r>
    </w:p>
    <w:p w:rsidR="006D773F" w:rsidRPr="006D773F" w:rsidRDefault="006D773F" w:rsidP="006D773F">
      <w:pPr>
        <w:tabs>
          <w:tab w:val="left" w:pos="737"/>
        </w:tabs>
        <w:spacing w:after="240" w:line="360" w:lineRule="exact"/>
        <w:ind w:left="1134" w:firstLine="567"/>
        <w:jc w:val="both"/>
        <w:rPr>
          <w:rtl/>
        </w:rPr>
      </w:pPr>
      <w:r w:rsidRPr="006D773F">
        <w:rPr>
          <w:rtl/>
        </w:rPr>
        <w:t>(د)</w:t>
      </w:r>
      <w:r w:rsidRPr="006D773F">
        <w:tab/>
      </w:r>
      <w:r w:rsidRPr="006D773F">
        <w:rPr>
          <w:rtl/>
        </w:rPr>
        <w:t>يجب أن يتضمن الطلب الدولي إعلانا من مكتب المنشأ يؤكد ما يلي:</w:t>
      </w:r>
    </w:p>
    <w:p w:rsidR="006D773F" w:rsidRPr="006D773F" w:rsidRDefault="006D773F" w:rsidP="006D773F">
      <w:pPr>
        <w:tabs>
          <w:tab w:val="left" w:pos="737"/>
        </w:tabs>
        <w:spacing w:after="240" w:line="360" w:lineRule="exact"/>
        <w:ind w:left="1701" w:firstLine="567"/>
        <w:jc w:val="both"/>
        <w:rPr>
          <w:rtl/>
        </w:rPr>
      </w:pPr>
      <w:r w:rsidRPr="006D773F">
        <w:t>[…]</w:t>
      </w:r>
    </w:p>
    <w:p w:rsidR="006D773F" w:rsidRPr="006D773F" w:rsidRDefault="00726418">
      <w:pPr>
        <w:spacing w:before="200"/>
        <w:ind w:left="2875" w:hanging="630"/>
        <w:jc w:val="both"/>
        <w:rPr>
          <w:rtl/>
        </w:rPr>
        <w:pPrChange w:id="147" w:author="MERZOUK Fawzi" w:date="2020-10-15T16:45:00Z">
          <w:pPr>
            <w:spacing w:before="200"/>
            <w:ind w:left="2875" w:hanging="630"/>
            <w:jc w:val="both"/>
          </w:pPr>
        </w:pPrChange>
      </w:pPr>
      <w:r w:rsidRPr="00726418">
        <w:rPr>
          <w:rtl/>
        </w:rPr>
        <w:t>"5"</w:t>
      </w:r>
      <w:r w:rsidRPr="00726418">
        <w:tab/>
      </w:r>
      <w:r w:rsidRPr="00726418">
        <w:rPr>
          <w:rtl/>
        </w:rPr>
        <w:t xml:space="preserve">أن المطالبة باللون كعنصر مميز للعلامة في الطلب الدولي هي المطالبة </w:t>
      </w:r>
      <w:del w:id="148" w:author="MERZOUK Fawzi" w:date="2020-10-15T16:29:00Z">
        <w:r w:rsidRPr="00726418" w:rsidDel="00BB5571">
          <w:rPr>
            <w:rtl/>
          </w:rPr>
          <w:delText xml:space="preserve">ذاتها </w:delText>
        </w:r>
      </w:del>
      <w:r w:rsidRPr="00726418">
        <w:rPr>
          <w:rtl/>
        </w:rPr>
        <w:t>الواردة في الطلب الأساسي أو التسجيل الأساسي، أو أن العلامة الواردة في الطلب الأساسي أو التسجيل الأساسي هي في الواقع باللون أو بتشكيلة الألوان المطالب بها، في حالة المطالبة باللون كعنصر مميز للعلامة في الطلب الدولي</w:t>
      </w:r>
      <w:ins w:id="149" w:author="MERZOUK Fawzi" w:date="2020-10-15T16:44:00Z">
        <w:r w:rsidR="004D3DB9">
          <w:rPr>
            <w:rFonts w:hint="cs"/>
            <w:rtl/>
          </w:rPr>
          <w:t xml:space="preserve">، </w:t>
        </w:r>
      </w:ins>
      <w:ins w:id="150" w:author="MERZOUK Fawzi" w:date="2020-10-15T16:45:00Z">
        <w:r w:rsidR="004D3DB9" w:rsidRPr="004D3DB9">
          <w:rPr>
            <w:rFonts w:hint="cs"/>
            <w:rtl/>
          </w:rPr>
          <w:t xml:space="preserve">أو </w:t>
        </w:r>
        <w:r w:rsidR="004D3DB9">
          <w:rPr>
            <w:rFonts w:hint="cs"/>
            <w:rtl/>
          </w:rPr>
          <w:t xml:space="preserve">في حال كانت </w:t>
        </w:r>
      </w:ins>
      <w:ins w:id="151" w:author="MERZOUK Fawzi" w:date="2020-10-16T16:49:00Z">
        <w:r w:rsidR="00F172F9">
          <w:rPr>
            <w:rFonts w:hint="cs"/>
            <w:rtl/>
          </w:rPr>
          <w:t xml:space="preserve">العلامة </w:t>
        </w:r>
      </w:ins>
      <w:ins w:id="152" w:author="MERZOUK Fawzi" w:date="2020-10-16T16:45:00Z">
        <w:r w:rsidR="00F172F9">
          <w:rPr>
            <w:rFonts w:hint="cs"/>
            <w:rtl/>
          </w:rPr>
          <w:t xml:space="preserve">محل طلب بالألوان </w:t>
        </w:r>
      </w:ins>
      <w:ins w:id="153" w:author="MERZOUK Fawzi" w:date="2020-10-15T16:45:00Z">
        <w:r w:rsidR="00F172F9">
          <w:rPr>
            <w:rFonts w:hint="cs"/>
            <w:rtl/>
          </w:rPr>
          <w:t>أو محمية</w:t>
        </w:r>
      </w:ins>
      <w:ins w:id="154" w:author="MERZOUK Fawzi" w:date="2020-10-16T16:46:00Z">
        <w:r w:rsidR="00F172F9">
          <w:rPr>
            <w:rFonts w:hint="cs"/>
            <w:rtl/>
          </w:rPr>
          <w:t xml:space="preserve"> </w:t>
        </w:r>
      </w:ins>
      <w:ins w:id="155" w:author="MERZOUK Fawzi" w:date="2020-10-15T16:45:00Z">
        <w:r w:rsidR="004D3DB9" w:rsidRPr="004D3DB9">
          <w:rPr>
            <w:rFonts w:hint="cs"/>
            <w:rtl/>
          </w:rPr>
          <w:t>بالألوان</w:t>
        </w:r>
        <w:r w:rsidR="004D3DB9">
          <w:rPr>
            <w:rFonts w:hint="cs"/>
            <w:rtl/>
          </w:rPr>
          <w:t xml:space="preserve">، </w:t>
        </w:r>
      </w:ins>
      <w:del w:id="156" w:author="MERZOUK Fawzi" w:date="2020-10-15T16:45:00Z">
        <w:r w:rsidRPr="00726418" w:rsidDel="004D3DB9">
          <w:rPr>
            <w:rtl/>
          </w:rPr>
          <w:delText xml:space="preserve"> </w:delText>
        </w:r>
      </w:del>
      <w:r w:rsidRPr="00726418">
        <w:rPr>
          <w:rtl/>
        </w:rPr>
        <w:t>من غير أن تكون محل مطالبة في الطلب الأساسي أو التسجيل الأساسي،</w:t>
      </w:r>
    </w:p>
    <w:p w:rsidR="006D773F" w:rsidRPr="006D773F" w:rsidRDefault="006D773F" w:rsidP="006D773F">
      <w:pPr>
        <w:tabs>
          <w:tab w:val="left" w:pos="737"/>
        </w:tabs>
        <w:spacing w:after="240" w:line="360" w:lineRule="exact"/>
        <w:ind w:left="737" w:firstLine="567"/>
        <w:jc w:val="both"/>
        <w:rPr>
          <w:rtl/>
        </w:rPr>
      </w:pPr>
      <w:r w:rsidRPr="006D773F">
        <w:t>[…]</w:t>
      </w:r>
    </w:p>
    <w:p w:rsidR="006D773F" w:rsidRPr="006D773F" w:rsidRDefault="006D773F" w:rsidP="0049039C">
      <w:pPr>
        <w:tabs>
          <w:tab w:val="left" w:pos="737"/>
        </w:tabs>
        <w:spacing w:after="240" w:line="360" w:lineRule="exact"/>
        <w:ind w:left="567" w:firstLine="148"/>
        <w:jc w:val="both"/>
        <w:rPr>
          <w:rtl/>
        </w:rPr>
      </w:pPr>
      <w:r w:rsidRPr="006D773F">
        <w:t>[…]</w:t>
      </w:r>
    </w:p>
    <w:p w:rsidR="006D773F" w:rsidRPr="006D773F" w:rsidRDefault="006D773F" w:rsidP="0049039C">
      <w:pPr>
        <w:tabs>
          <w:tab w:val="left" w:pos="737"/>
        </w:tabs>
        <w:spacing w:after="240" w:line="360" w:lineRule="exact"/>
        <w:jc w:val="both"/>
      </w:pPr>
      <w:r w:rsidRPr="006D773F">
        <w:rPr>
          <w:rtl/>
        </w:rPr>
        <w:t>[…]</w:t>
      </w:r>
    </w:p>
    <w:p w:rsidR="006D773F" w:rsidRPr="006D773F" w:rsidRDefault="006D773F" w:rsidP="006D773F">
      <w:pPr>
        <w:tabs>
          <w:tab w:val="left" w:pos="737"/>
        </w:tabs>
        <w:spacing w:after="240" w:line="360" w:lineRule="exact"/>
        <w:jc w:val="both"/>
        <w:rPr>
          <w:rtl/>
        </w:rPr>
      </w:pPr>
    </w:p>
    <w:p w:rsidR="006D773F" w:rsidRPr="006D773F" w:rsidRDefault="006D773F">
      <w:pPr>
        <w:pStyle w:val="Heading3"/>
        <w:rPr>
          <w:b/>
          <w:bCs/>
          <w:i/>
          <w:iCs/>
          <w:rtl/>
        </w:rPr>
        <w:pPrChange w:id="157" w:author="MERZOUK Fawzi" w:date="2020-10-15T17:01:00Z">
          <w:pPr>
            <w:tabs>
              <w:tab w:val="left" w:pos="737"/>
            </w:tabs>
            <w:spacing w:after="240" w:line="360" w:lineRule="exact"/>
            <w:ind w:firstLine="567"/>
          </w:pPr>
        </w:pPrChange>
      </w:pPr>
      <w:r w:rsidRPr="006D773F">
        <w:rPr>
          <w:b/>
          <w:bCs/>
          <w:i/>
          <w:iCs/>
          <w:sz w:val="36"/>
          <w:szCs w:val="36"/>
          <w:rtl/>
        </w:rPr>
        <w:t>الفصل الثالث</w:t>
      </w:r>
      <w:r w:rsidR="00806AC1">
        <w:rPr>
          <w:b/>
          <w:bCs/>
          <w:i/>
          <w:iCs/>
          <w:sz w:val="36"/>
          <w:szCs w:val="36"/>
          <w:rtl/>
        </w:rPr>
        <w:br/>
      </w:r>
      <w:r w:rsidRPr="006D773F">
        <w:rPr>
          <w:b/>
          <w:bCs/>
          <w:i/>
          <w:iCs/>
          <w:sz w:val="36"/>
          <w:szCs w:val="36"/>
          <w:rtl/>
        </w:rPr>
        <w:t>التسجيلات الدولية</w:t>
      </w:r>
    </w:p>
    <w:p w:rsidR="006D773F" w:rsidRPr="006D773F" w:rsidRDefault="006D773F" w:rsidP="0049039C">
      <w:pPr>
        <w:tabs>
          <w:tab w:val="left" w:pos="737"/>
        </w:tabs>
        <w:spacing w:after="240" w:line="360" w:lineRule="exact"/>
        <w:jc w:val="both"/>
        <w:rPr>
          <w:rtl/>
        </w:rPr>
      </w:pPr>
      <w:r w:rsidRPr="006D773F">
        <w:t>[…]</w:t>
      </w:r>
    </w:p>
    <w:p w:rsidR="006D773F" w:rsidRPr="006D773F" w:rsidRDefault="006D773F">
      <w:pPr>
        <w:keepNext/>
        <w:tabs>
          <w:tab w:val="left" w:pos="737"/>
        </w:tabs>
        <w:spacing w:line="360" w:lineRule="exact"/>
        <w:rPr>
          <w:b/>
          <w:bCs/>
          <w:rtl/>
        </w:rPr>
        <w:pPrChange w:id="158" w:author="MERZOUK Fawzi" w:date="2020-10-15T17:01:00Z">
          <w:pPr>
            <w:tabs>
              <w:tab w:val="left" w:pos="737"/>
            </w:tabs>
            <w:spacing w:after="240" w:line="360" w:lineRule="exact"/>
            <w:ind w:firstLine="567"/>
          </w:pPr>
        </w:pPrChange>
      </w:pPr>
      <w:r w:rsidRPr="006D773F">
        <w:rPr>
          <w:b/>
          <w:bCs/>
          <w:rtl/>
        </w:rPr>
        <w:t>القاعدة 15</w:t>
      </w:r>
    </w:p>
    <w:p w:rsidR="006D773F" w:rsidRPr="006D773F" w:rsidRDefault="006D773F" w:rsidP="0049039C">
      <w:pPr>
        <w:keepNext/>
        <w:tabs>
          <w:tab w:val="left" w:pos="737"/>
        </w:tabs>
        <w:spacing w:after="240" w:line="360" w:lineRule="exact"/>
        <w:rPr>
          <w:b/>
          <w:bCs/>
          <w:rtl/>
        </w:rPr>
      </w:pPr>
      <w:r w:rsidRPr="006D773F">
        <w:rPr>
          <w:b/>
          <w:bCs/>
          <w:rtl/>
        </w:rPr>
        <w:t>تاريخ التسجيل الدولي</w:t>
      </w:r>
    </w:p>
    <w:p w:rsidR="006D773F" w:rsidRPr="006D773F" w:rsidRDefault="006D773F" w:rsidP="0049039C">
      <w:pPr>
        <w:tabs>
          <w:tab w:val="left" w:pos="737"/>
        </w:tabs>
        <w:spacing w:after="240" w:line="360" w:lineRule="exact"/>
        <w:jc w:val="both"/>
        <w:rPr>
          <w:rtl/>
        </w:rPr>
      </w:pPr>
      <w:r w:rsidRPr="006D773F">
        <w:t>(1)</w:t>
      </w:r>
      <w:r w:rsidRPr="006D773F">
        <w:tab/>
      </w:r>
      <w:r w:rsidRPr="006D773F">
        <w:rPr>
          <w:rtl/>
        </w:rPr>
        <w:t>[</w:t>
      </w:r>
      <w:r w:rsidRPr="006D773F">
        <w:rPr>
          <w:i/>
          <w:iCs/>
          <w:rtl/>
        </w:rPr>
        <w:t>المخالفات المؤثرة في تاريخ التسجيل الدولي</w:t>
      </w:r>
      <w:r w:rsidRPr="006D773F">
        <w:rPr>
          <w:rtl/>
        </w:rPr>
        <w:t>] إذا كان الطلب الدولي الذي تسلمه المكتب الدولي لا يحتوي على كل العناصر التالية</w:t>
      </w:r>
      <w:r w:rsidRPr="006D773F">
        <w:t>:</w:t>
      </w:r>
    </w:p>
    <w:p w:rsidR="006D773F" w:rsidRPr="006D773F" w:rsidRDefault="006D773F" w:rsidP="006D773F">
      <w:pPr>
        <w:tabs>
          <w:tab w:val="left" w:pos="737"/>
        </w:tabs>
        <w:spacing w:after="240" w:line="360" w:lineRule="exact"/>
        <w:ind w:left="567" w:firstLine="567"/>
        <w:rPr>
          <w:rtl/>
        </w:rPr>
      </w:pPr>
      <w:r w:rsidRPr="006D773F">
        <w:t>[…]</w:t>
      </w:r>
    </w:p>
    <w:p w:rsidR="006D773F" w:rsidRPr="006D773F" w:rsidRDefault="006D773F" w:rsidP="006D773F">
      <w:pPr>
        <w:tabs>
          <w:tab w:val="left" w:pos="737"/>
        </w:tabs>
        <w:spacing w:after="240" w:line="360" w:lineRule="exact"/>
        <w:ind w:left="567" w:firstLine="567"/>
        <w:rPr>
          <w:rtl/>
        </w:rPr>
      </w:pPr>
      <w:r w:rsidRPr="006D773F">
        <w:rPr>
          <w:rFonts w:hint="cs"/>
          <w:rtl/>
        </w:rPr>
        <w:t>"3"</w:t>
      </w:r>
      <w:r w:rsidRPr="006D773F">
        <w:tab/>
      </w:r>
      <w:del w:id="159" w:author="Hazem Hamdy" w:date="2020-08-28T14:57:00Z">
        <w:r w:rsidRPr="006D773F" w:rsidDel="008945B7">
          <w:rPr>
            <w:rtl/>
          </w:rPr>
          <w:delText>صورة مستنسخة عن</w:delText>
        </w:r>
      </w:del>
      <w:r w:rsidRPr="006D773F">
        <w:rPr>
          <w:rtl/>
        </w:rPr>
        <w:t xml:space="preserve"> </w:t>
      </w:r>
      <w:ins w:id="160" w:author="Hazem Hamdy" w:date="2020-08-28T14:58:00Z">
        <w:r w:rsidRPr="006D773F">
          <w:rPr>
            <w:rFonts w:hint="cs"/>
            <w:rtl/>
          </w:rPr>
          <w:t xml:space="preserve">تمثيل </w:t>
        </w:r>
      </w:ins>
      <w:del w:id="161" w:author="Hazem Hamdy" w:date="2020-08-28T14:58:00Z">
        <w:r w:rsidRPr="006D773F" w:rsidDel="008945B7">
          <w:rPr>
            <w:rtl/>
          </w:rPr>
          <w:delText>ا</w:delText>
        </w:r>
      </w:del>
      <w:ins w:id="162" w:author="Hazem Hamdy" w:date="2020-08-28T14:58:00Z">
        <w:r w:rsidRPr="006D773F">
          <w:rPr>
            <w:rFonts w:hint="cs"/>
            <w:rtl/>
          </w:rPr>
          <w:t>ل</w:t>
        </w:r>
      </w:ins>
      <w:r w:rsidRPr="006D773F">
        <w:rPr>
          <w:rtl/>
        </w:rPr>
        <w:t>لعلامة،</w:t>
      </w:r>
    </w:p>
    <w:p w:rsidR="006D773F" w:rsidRPr="006D773F" w:rsidRDefault="006D773F" w:rsidP="006D773F">
      <w:pPr>
        <w:tabs>
          <w:tab w:val="left" w:pos="737"/>
        </w:tabs>
        <w:spacing w:after="240" w:line="360" w:lineRule="exact"/>
        <w:ind w:left="567" w:firstLine="567"/>
        <w:rPr>
          <w:rtl/>
        </w:rPr>
      </w:pPr>
      <w:r w:rsidRPr="006D773F">
        <w:t>[…]</w:t>
      </w:r>
    </w:p>
    <w:p w:rsidR="006D773F" w:rsidRPr="006D773F" w:rsidRDefault="006D773F" w:rsidP="006D773F">
      <w:pPr>
        <w:tabs>
          <w:tab w:val="left" w:pos="737"/>
        </w:tabs>
        <w:spacing w:after="240" w:line="360" w:lineRule="exact"/>
        <w:ind w:firstLine="567"/>
        <w:rPr>
          <w:rtl/>
        </w:rPr>
      </w:pPr>
      <w:r w:rsidRPr="006D773F">
        <w:t>[…]</w:t>
      </w:r>
    </w:p>
    <w:p w:rsidR="006D773F" w:rsidRPr="006D773F" w:rsidRDefault="006D773F" w:rsidP="00806AC1">
      <w:pPr>
        <w:pStyle w:val="Heading3"/>
        <w:rPr>
          <w:b/>
          <w:bCs/>
          <w:i/>
          <w:iCs/>
          <w:sz w:val="36"/>
          <w:szCs w:val="36"/>
          <w:rtl/>
        </w:rPr>
      </w:pPr>
      <w:r w:rsidRPr="006D773F">
        <w:rPr>
          <w:b/>
          <w:bCs/>
          <w:i/>
          <w:iCs/>
          <w:sz w:val="36"/>
          <w:szCs w:val="36"/>
          <w:rtl/>
        </w:rPr>
        <w:lastRenderedPageBreak/>
        <w:t>الفصل الرابع</w:t>
      </w:r>
      <w:r w:rsidR="00806AC1">
        <w:rPr>
          <w:b/>
          <w:bCs/>
          <w:i/>
          <w:iCs/>
          <w:sz w:val="36"/>
          <w:szCs w:val="36"/>
          <w:rtl/>
        </w:rPr>
        <w:br/>
      </w:r>
      <w:r w:rsidRPr="006D773F">
        <w:rPr>
          <w:b/>
          <w:bCs/>
          <w:i/>
          <w:iCs/>
          <w:sz w:val="36"/>
          <w:szCs w:val="36"/>
          <w:rtl/>
        </w:rPr>
        <w:t>وقائع في الأطراف المتعاقدة تؤثر في التسجيلات الدولية</w:t>
      </w:r>
    </w:p>
    <w:p w:rsidR="006D773F" w:rsidRPr="006D773F" w:rsidRDefault="006D773F" w:rsidP="0049039C">
      <w:pPr>
        <w:tabs>
          <w:tab w:val="left" w:pos="737"/>
        </w:tabs>
        <w:spacing w:after="240" w:line="360" w:lineRule="exact"/>
        <w:jc w:val="both"/>
        <w:rPr>
          <w:rtl/>
        </w:rPr>
      </w:pPr>
      <w:r w:rsidRPr="006D773F">
        <w:t>[…]</w:t>
      </w:r>
    </w:p>
    <w:p w:rsidR="006D773F" w:rsidRPr="006D773F" w:rsidRDefault="006D773F" w:rsidP="00F96480">
      <w:pPr>
        <w:keepNext/>
        <w:tabs>
          <w:tab w:val="left" w:pos="737"/>
        </w:tabs>
        <w:spacing w:line="360" w:lineRule="exact"/>
        <w:rPr>
          <w:b/>
          <w:bCs/>
          <w:rtl/>
        </w:rPr>
      </w:pPr>
      <w:r w:rsidRPr="006D773F">
        <w:rPr>
          <w:b/>
          <w:bCs/>
          <w:rtl/>
        </w:rPr>
        <w:t>القاعدة 17</w:t>
      </w:r>
    </w:p>
    <w:p w:rsidR="006D773F" w:rsidRPr="006D773F" w:rsidRDefault="006D773F" w:rsidP="00F96480">
      <w:pPr>
        <w:keepNext/>
        <w:tabs>
          <w:tab w:val="left" w:pos="737"/>
        </w:tabs>
        <w:spacing w:after="240" w:line="360" w:lineRule="exact"/>
        <w:rPr>
          <w:b/>
          <w:bCs/>
          <w:rtl/>
        </w:rPr>
      </w:pPr>
      <w:r w:rsidRPr="006D773F">
        <w:rPr>
          <w:b/>
          <w:bCs/>
          <w:rtl/>
        </w:rPr>
        <w:t>الرفض المؤقت</w:t>
      </w:r>
    </w:p>
    <w:p w:rsidR="006D773F" w:rsidRPr="006D773F" w:rsidRDefault="006D773F" w:rsidP="0049039C">
      <w:pPr>
        <w:tabs>
          <w:tab w:val="left" w:pos="737"/>
        </w:tabs>
        <w:spacing w:after="240" w:line="360" w:lineRule="exact"/>
        <w:jc w:val="both"/>
        <w:rPr>
          <w:rtl/>
        </w:rPr>
      </w:pPr>
      <w:r w:rsidRPr="006D773F">
        <w:t>[…]</w:t>
      </w:r>
    </w:p>
    <w:p w:rsidR="006D773F" w:rsidRPr="006D773F" w:rsidRDefault="006D773F" w:rsidP="00F96480">
      <w:pPr>
        <w:tabs>
          <w:tab w:val="left" w:pos="737"/>
        </w:tabs>
        <w:spacing w:after="240" w:line="360" w:lineRule="exact"/>
        <w:ind w:hanging="5"/>
        <w:rPr>
          <w:rtl/>
        </w:rPr>
      </w:pPr>
      <w:r w:rsidRPr="006D773F">
        <w:t>(2)</w:t>
      </w:r>
      <w:r w:rsidRPr="006D773F">
        <w:tab/>
      </w:r>
      <w:r w:rsidRPr="006D773F">
        <w:rPr>
          <w:rtl/>
        </w:rPr>
        <w:t>[</w:t>
      </w:r>
      <w:r w:rsidRPr="006D773F">
        <w:rPr>
          <w:i/>
          <w:iCs/>
          <w:rtl/>
        </w:rPr>
        <w:t>محتو</w:t>
      </w:r>
      <w:r w:rsidRPr="006D773F">
        <w:rPr>
          <w:rFonts w:hint="cs"/>
          <w:i/>
          <w:iCs/>
          <w:rtl/>
        </w:rPr>
        <w:t>يات</w:t>
      </w:r>
      <w:r w:rsidRPr="006D773F">
        <w:rPr>
          <w:i/>
          <w:iCs/>
          <w:rtl/>
        </w:rPr>
        <w:t xml:space="preserve"> الإخطار</w:t>
      </w:r>
      <w:r w:rsidRPr="006D773F">
        <w:rPr>
          <w:rtl/>
        </w:rPr>
        <w:t>] يجب أن يتضمن الإخطار برفض مؤقت أو يوضح ما يأتي</w:t>
      </w:r>
      <w:r w:rsidRPr="006D773F">
        <w:rPr>
          <w:rFonts w:hint="cs"/>
          <w:rtl/>
        </w:rPr>
        <w:t>:</w:t>
      </w:r>
    </w:p>
    <w:p w:rsidR="006D773F" w:rsidRPr="006D773F" w:rsidRDefault="006D773F" w:rsidP="006D773F">
      <w:pPr>
        <w:tabs>
          <w:tab w:val="left" w:pos="737"/>
        </w:tabs>
        <w:spacing w:after="240" w:line="360" w:lineRule="exact"/>
        <w:ind w:left="567" w:firstLine="567"/>
        <w:rPr>
          <w:rtl/>
        </w:rPr>
      </w:pPr>
      <w:r w:rsidRPr="006D773F">
        <w:t>[…]</w:t>
      </w:r>
    </w:p>
    <w:p w:rsidR="006D773F" w:rsidRPr="006D773F" w:rsidRDefault="0049039C" w:rsidP="0049039C">
      <w:pPr>
        <w:tabs>
          <w:tab w:val="left" w:pos="737"/>
        </w:tabs>
        <w:spacing w:before="200"/>
        <w:ind w:left="1165" w:hanging="31"/>
        <w:rPr>
          <w:rtl/>
        </w:rPr>
      </w:pPr>
      <w:r>
        <w:rPr>
          <w:rFonts w:hint="cs"/>
          <w:rtl/>
        </w:rPr>
        <w:t>"5"</w:t>
      </w:r>
      <w:r w:rsidR="006D773F" w:rsidRPr="006D773F">
        <w:tab/>
      </w:r>
      <w:r w:rsidR="006D773F" w:rsidRPr="006D773F">
        <w:rPr>
          <w:rtl/>
        </w:rPr>
        <w:t xml:space="preserve">إذا كانت الأسباب التي يستند إليها الرفض المؤقت تشير إلى علامة كانت محل طلب أو تسجيل يبدو أنه كان في نزاع مع العلامة التي هي محل التسجيل الدولي، تاريخ ورقم الإيداع، وتاريخ الأولوية (عند الاقتضاء)، وتاريخ التسجيل ورقمه (إن وجدا)، واسم صاحب التسجيل الدولي وعنوانه، </w:t>
      </w:r>
      <w:del w:id="163" w:author="Hazem Hamdy" w:date="2020-08-28T14:59:00Z">
        <w:r w:rsidR="006D773F" w:rsidRPr="006D773F" w:rsidDel="008945B7">
          <w:rPr>
            <w:rtl/>
          </w:rPr>
          <w:delText>وصورة مستنسخة عن</w:delText>
        </w:r>
      </w:del>
      <w:r w:rsidR="006D773F" w:rsidRPr="006D773F">
        <w:rPr>
          <w:rtl/>
        </w:rPr>
        <w:t xml:space="preserve"> </w:t>
      </w:r>
      <w:ins w:id="164" w:author="Hazem Hamdy" w:date="2020-08-28T14:59:00Z">
        <w:r w:rsidR="006D773F" w:rsidRPr="006D773F">
          <w:rPr>
            <w:rFonts w:hint="cs"/>
            <w:rtl/>
          </w:rPr>
          <w:t>وتمثيل ل</w:t>
        </w:r>
      </w:ins>
      <w:r w:rsidR="006D773F" w:rsidRPr="006D773F">
        <w:rPr>
          <w:rtl/>
        </w:rPr>
        <w:t>هذه العلامة الأولى</w:t>
      </w:r>
      <w:ins w:id="165" w:author="Hazem Hamdy" w:date="2020-08-28T14:59:00Z">
        <w:r w:rsidR="006D773F" w:rsidRPr="006D773F">
          <w:rPr>
            <w:rFonts w:hint="cs"/>
            <w:rtl/>
          </w:rPr>
          <w:t xml:space="preserve"> أو بيان لكيفية الوصول إلى ذلك التمثي</w:t>
        </w:r>
      </w:ins>
      <w:ins w:id="166" w:author="Hazem Hamdy" w:date="2020-08-28T15:00:00Z">
        <w:r w:rsidR="006D773F" w:rsidRPr="006D773F">
          <w:rPr>
            <w:rFonts w:hint="cs"/>
            <w:rtl/>
          </w:rPr>
          <w:t>ل</w:t>
        </w:r>
      </w:ins>
      <w:r w:rsidR="006D773F" w:rsidRPr="006D773F">
        <w:rPr>
          <w:rtl/>
        </w:rPr>
        <w:t>، وكذلك قائمة بكل السلع والخدمات أو السلع والخدمات المعنية الواردة في الطلب أو في التسجيل المتعلق بهذه العلامة الأولى، علماً بأنه يجوز تحرير هذه القائمة باللغة التي حرر بها الطلب أو التسجيل المذكور،</w:t>
      </w:r>
    </w:p>
    <w:p w:rsidR="006D773F" w:rsidRPr="006D773F" w:rsidRDefault="006D773F" w:rsidP="006D773F">
      <w:pPr>
        <w:tabs>
          <w:tab w:val="left" w:pos="737"/>
        </w:tabs>
        <w:spacing w:before="200"/>
        <w:ind w:left="567" w:firstLine="567"/>
        <w:rPr>
          <w:rtl/>
        </w:rPr>
      </w:pPr>
      <w:r w:rsidRPr="006D773F">
        <w:t>[…]</w:t>
      </w:r>
    </w:p>
    <w:p w:rsidR="006D773F" w:rsidRPr="006D773F" w:rsidRDefault="006D773F" w:rsidP="0049039C">
      <w:pPr>
        <w:tabs>
          <w:tab w:val="left" w:pos="737"/>
        </w:tabs>
        <w:spacing w:after="240" w:line="360" w:lineRule="exact"/>
        <w:jc w:val="both"/>
        <w:rPr>
          <w:rtl/>
        </w:rPr>
      </w:pPr>
      <w:r w:rsidRPr="006D773F">
        <w:t>[…]</w:t>
      </w:r>
    </w:p>
    <w:p w:rsidR="006D773F" w:rsidRPr="006D773F" w:rsidRDefault="006D773F" w:rsidP="00806AC1">
      <w:pPr>
        <w:pStyle w:val="Heading3"/>
        <w:rPr>
          <w:b/>
          <w:bCs/>
          <w:i/>
          <w:iCs/>
          <w:sz w:val="36"/>
          <w:szCs w:val="36"/>
          <w:rtl/>
        </w:rPr>
      </w:pPr>
      <w:r w:rsidRPr="006D773F">
        <w:rPr>
          <w:b/>
          <w:bCs/>
          <w:i/>
          <w:iCs/>
          <w:sz w:val="36"/>
          <w:szCs w:val="36"/>
          <w:rtl/>
        </w:rPr>
        <w:t>الفصل السابع</w:t>
      </w:r>
      <w:r w:rsidR="00806AC1">
        <w:rPr>
          <w:b/>
          <w:bCs/>
          <w:i/>
          <w:iCs/>
          <w:sz w:val="36"/>
          <w:szCs w:val="36"/>
          <w:rtl/>
        </w:rPr>
        <w:br/>
      </w:r>
      <w:r w:rsidRPr="006D773F">
        <w:rPr>
          <w:b/>
          <w:bCs/>
          <w:i/>
          <w:iCs/>
          <w:sz w:val="36"/>
          <w:szCs w:val="36"/>
          <w:rtl/>
        </w:rPr>
        <w:t>الجريدة وقاعدة البيانات</w:t>
      </w:r>
    </w:p>
    <w:p w:rsidR="006D773F" w:rsidRPr="006D773F" w:rsidRDefault="006D773F" w:rsidP="00F96480">
      <w:pPr>
        <w:keepNext/>
        <w:tabs>
          <w:tab w:val="left" w:pos="737"/>
        </w:tabs>
        <w:spacing w:before="200" w:line="360" w:lineRule="exact"/>
        <w:rPr>
          <w:b/>
          <w:bCs/>
          <w:rtl/>
        </w:rPr>
      </w:pPr>
      <w:r w:rsidRPr="006D773F">
        <w:rPr>
          <w:b/>
          <w:bCs/>
          <w:rtl/>
        </w:rPr>
        <w:t>القاعدة 32</w:t>
      </w:r>
    </w:p>
    <w:p w:rsidR="006D773F" w:rsidRPr="006D773F" w:rsidRDefault="006D773F" w:rsidP="00F96480">
      <w:pPr>
        <w:keepNext/>
        <w:tabs>
          <w:tab w:val="left" w:pos="737"/>
        </w:tabs>
        <w:spacing w:line="360" w:lineRule="exact"/>
        <w:rPr>
          <w:b/>
          <w:bCs/>
          <w:rtl/>
        </w:rPr>
      </w:pPr>
      <w:r w:rsidRPr="006D773F">
        <w:rPr>
          <w:rFonts w:hint="cs"/>
          <w:b/>
          <w:bCs/>
          <w:rtl/>
        </w:rPr>
        <w:t>الجريدة</w:t>
      </w:r>
    </w:p>
    <w:p w:rsidR="006D773F" w:rsidRPr="006D773F" w:rsidRDefault="006D773F" w:rsidP="0049039C">
      <w:pPr>
        <w:tabs>
          <w:tab w:val="left" w:pos="737"/>
        </w:tabs>
        <w:spacing w:before="200"/>
        <w:ind w:hanging="5"/>
        <w:rPr>
          <w:rtl/>
        </w:rPr>
      </w:pPr>
      <w:r w:rsidRPr="006D773F">
        <w:t>(1)</w:t>
      </w:r>
      <w:r w:rsidRPr="006D773F">
        <w:tab/>
      </w:r>
      <w:r w:rsidRPr="006D773F">
        <w:rPr>
          <w:rFonts w:hint="cs"/>
          <w:rtl/>
        </w:rPr>
        <w:t>[</w:t>
      </w:r>
      <w:r w:rsidRPr="006D773F">
        <w:rPr>
          <w:i/>
          <w:iCs/>
          <w:rtl/>
        </w:rPr>
        <w:t>معلومات بشأن التسجيلات الدولية</w:t>
      </w:r>
      <w:r w:rsidRPr="006D773F">
        <w:rPr>
          <w:rFonts w:hint="cs"/>
          <w:rtl/>
        </w:rPr>
        <w:t>]</w:t>
      </w:r>
    </w:p>
    <w:p w:rsidR="006D773F" w:rsidRPr="006D773F" w:rsidRDefault="006D773F" w:rsidP="0049039C">
      <w:pPr>
        <w:tabs>
          <w:tab w:val="left" w:pos="737"/>
        </w:tabs>
        <w:spacing w:before="200"/>
        <w:ind w:left="567" w:firstLine="148"/>
        <w:rPr>
          <w:rtl/>
        </w:rPr>
      </w:pPr>
      <w:r w:rsidRPr="006D773F">
        <w:t>[…]</w:t>
      </w:r>
    </w:p>
    <w:p w:rsidR="006D773F" w:rsidRPr="006D773F" w:rsidRDefault="006D773F" w:rsidP="0049039C">
      <w:pPr>
        <w:tabs>
          <w:tab w:val="left" w:pos="737"/>
        </w:tabs>
        <w:spacing w:before="200"/>
        <w:ind w:left="567" w:firstLine="148"/>
        <w:rPr>
          <w:rtl/>
        </w:rPr>
      </w:pPr>
      <w:r w:rsidRPr="006D773F">
        <w:rPr>
          <w:rtl/>
        </w:rPr>
        <w:t>(ب)</w:t>
      </w:r>
      <w:r w:rsidRPr="006D773F">
        <w:tab/>
      </w:r>
      <w:del w:id="167" w:author="Hazem Hamdy" w:date="2020-08-28T15:01:00Z">
        <w:r w:rsidRPr="006D773F" w:rsidDel="008945B7">
          <w:rPr>
            <w:rtl/>
          </w:rPr>
          <w:delText>ت</w:delText>
        </w:r>
      </w:del>
      <w:ins w:id="168" w:author="Hazem Hamdy" w:date="2020-08-28T15:01:00Z">
        <w:r w:rsidRPr="006D773F">
          <w:rPr>
            <w:rFonts w:hint="cs"/>
            <w:rtl/>
          </w:rPr>
          <w:t>ي</w:t>
        </w:r>
      </w:ins>
      <w:r w:rsidRPr="006D773F">
        <w:rPr>
          <w:rtl/>
        </w:rPr>
        <w:t>نشر</w:t>
      </w:r>
      <w:del w:id="169" w:author="Hazem Hamdy" w:date="2020-08-28T15:01:00Z">
        <w:r w:rsidRPr="006D773F" w:rsidDel="008945B7">
          <w:rPr>
            <w:rtl/>
          </w:rPr>
          <w:delText xml:space="preserve"> الصورة المستنسخة عن</w:delText>
        </w:r>
      </w:del>
      <w:r w:rsidRPr="006D773F">
        <w:rPr>
          <w:rtl/>
        </w:rPr>
        <w:t xml:space="preserve"> </w:t>
      </w:r>
      <w:ins w:id="170" w:author="Hazem Hamdy" w:date="2020-08-28T15:01:00Z">
        <w:r w:rsidRPr="006D773F">
          <w:rPr>
            <w:rFonts w:hint="cs"/>
            <w:rtl/>
          </w:rPr>
          <w:t xml:space="preserve">تمثيل </w:t>
        </w:r>
      </w:ins>
      <w:r w:rsidRPr="006D773F">
        <w:rPr>
          <w:rtl/>
        </w:rPr>
        <w:t xml:space="preserve">العلامة كما </w:t>
      </w:r>
      <w:del w:id="171" w:author="Hazem Hamdy" w:date="2020-08-28T15:01:00Z">
        <w:r w:rsidRPr="006D773F" w:rsidDel="008945B7">
          <w:rPr>
            <w:rtl/>
          </w:rPr>
          <w:delText xml:space="preserve">ترد </w:delText>
        </w:r>
      </w:del>
      <w:ins w:id="172" w:author="Hazem Hamdy" w:date="2020-08-28T15:01:00Z">
        <w:r w:rsidRPr="006D773F">
          <w:rPr>
            <w:rFonts w:hint="cs"/>
            <w:rtl/>
          </w:rPr>
          <w:t>قُدم</w:t>
        </w:r>
        <w:r w:rsidRPr="006D773F">
          <w:rPr>
            <w:rtl/>
          </w:rPr>
          <w:t xml:space="preserve"> </w:t>
        </w:r>
      </w:ins>
      <w:r w:rsidRPr="006D773F">
        <w:rPr>
          <w:rtl/>
        </w:rPr>
        <w:t>في الطلب الدولي.</w:t>
      </w:r>
      <w:r w:rsidRPr="006D773F">
        <w:rPr>
          <w:rFonts w:hint="cs"/>
          <w:rtl/>
        </w:rPr>
        <w:t xml:space="preserve"> </w:t>
      </w:r>
      <w:r w:rsidRPr="006D773F">
        <w:rPr>
          <w:rtl/>
        </w:rPr>
        <w:t>وإذا أصدر المودع الإعلان المشار إليه في القاعدة 9(4)(أ)"6"، وجب بيان ذلك في النشر.</w:t>
      </w:r>
    </w:p>
    <w:p w:rsidR="006D773F" w:rsidRPr="006D773F" w:rsidRDefault="006D773F">
      <w:pPr>
        <w:tabs>
          <w:tab w:val="left" w:pos="737"/>
        </w:tabs>
        <w:spacing w:before="200"/>
        <w:ind w:left="567" w:firstLine="148"/>
        <w:rPr>
          <w:rtl/>
        </w:rPr>
        <w:pPrChange w:id="173" w:author="MERZOUK Fawzi" w:date="2020-10-15T18:54:00Z">
          <w:pPr>
            <w:tabs>
              <w:tab w:val="left" w:pos="737"/>
            </w:tabs>
            <w:spacing w:before="200"/>
            <w:ind w:left="567" w:firstLine="148"/>
          </w:pPr>
        </w:pPrChange>
      </w:pPr>
      <w:r w:rsidRPr="006D773F">
        <w:rPr>
          <w:rtl/>
        </w:rPr>
        <w:t>(ج)</w:t>
      </w:r>
      <w:r w:rsidRPr="006D773F">
        <w:tab/>
      </w:r>
      <w:r w:rsidR="00C0138A">
        <w:rPr>
          <w:rFonts w:hint="cs"/>
          <w:rtl/>
        </w:rPr>
        <w:t xml:space="preserve"> </w:t>
      </w:r>
      <w:ins w:id="174" w:author="MERZOUK Fawzi" w:date="2020-10-15T17:15:00Z">
        <w:r w:rsidR="00C0138A" w:rsidRPr="006D773F">
          <w:rPr>
            <w:rtl/>
          </w:rPr>
          <w:t>[</w:t>
        </w:r>
      </w:ins>
      <w:ins w:id="175" w:author="MERZOUK Fawzi" w:date="2020-10-15T18:54:00Z">
        <w:r w:rsidR="00F96480">
          <w:rPr>
            <w:rFonts w:hint="cs"/>
            <w:rtl/>
          </w:rPr>
          <w:t>حذفت</w:t>
        </w:r>
      </w:ins>
      <w:ins w:id="176" w:author="MERZOUK Fawzi" w:date="2020-10-15T17:15:00Z">
        <w:r w:rsidR="00C0138A" w:rsidRPr="006D773F">
          <w:rPr>
            <w:rtl/>
          </w:rPr>
          <w:t>]</w:t>
        </w:r>
      </w:ins>
      <w:r w:rsidRPr="006D773F">
        <w:rPr>
          <w:rFonts w:hint="cs"/>
          <w:rtl/>
        </w:rPr>
        <w:t xml:space="preserve"> </w:t>
      </w:r>
      <w:del w:id="177" w:author="Hazem Hamdy" w:date="2020-08-28T15:02:00Z">
        <w:r w:rsidRPr="006D773F" w:rsidDel="008945B7">
          <w:rPr>
            <w:rtl/>
          </w:rPr>
          <w:delText>إذا قدمت صورة مستنسخة عن العلامة بالألوان بناء على أحكام القاعدة 9(4)(أ)"5" أو "7"، وجب أن تحتوي الجريدة على صورة مستنسخة عن العلامة بالأسود والأبيض وكذلك صورة مستنسخة بالألوان.</w:delText>
        </w:r>
      </w:del>
    </w:p>
    <w:p w:rsidR="006D773F" w:rsidRPr="006D773F" w:rsidRDefault="006D773F" w:rsidP="00C0138A">
      <w:pPr>
        <w:tabs>
          <w:tab w:val="left" w:pos="737"/>
        </w:tabs>
        <w:spacing w:before="200"/>
        <w:ind w:left="567" w:firstLine="148"/>
      </w:pPr>
      <w:r w:rsidRPr="006D773F">
        <w:t>[…]</w:t>
      </w:r>
    </w:p>
    <w:p w:rsidR="006D773F" w:rsidRPr="006D773F" w:rsidRDefault="006D773F">
      <w:pPr>
        <w:pStyle w:val="Heading4"/>
        <w:spacing w:after="240"/>
        <w:rPr>
          <w:b/>
          <w:bCs/>
          <w:u w:val="none"/>
          <w:rtl/>
        </w:rPr>
        <w:pPrChange w:id="178" w:author="MERZOUK Fawzi" w:date="2020-10-15T17:34:00Z">
          <w:pPr>
            <w:pStyle w:val="Heading4"/>
          </w:pPr>
        </w:pPrChange>
      </w:pPr>
      <w:r w:rsidRPr="006D773F">
        <w:rPr>
          <w:b/>
          <w:bCs/>
          <w:u w:val="none"/>
          <w:rtl/>
        </w:rPr>
        <w:lastRenderedPageBreak/>
        <w:t>جدول الرسوم</w:t>
      </w:r>
    </w:p>
    <w:p w:rsidR="006D773F" w:rsidRPr="006D773F" w:rsidRDefault="00C0138A" w:rsidP="006D773F">
      <w:pPr>
        <w:tabs>
          <w:tab w:val="left" w:pos="737"/>
        </w:tabs>
        <w:spacing w:after="240" w:line="360" w:lineRule="exact"/>
        <w:ind w:hanging="5"/>
        <w:jc w:val="both"/>
        <w:rPr>
          <w:rtl/>
        </w:rPr>
      </w:pPr>
      <w:r>
        <w:rPr>
          <w:rFonts w:hint="cs"/>
          <w:rtl/>
        </w:rPr>
        <w:t>نافذ</w:t>
      </w:r>
      <w:r w:rsidR="006D773F" w:rsidRPr="006D773F">
        <w:rPr>
          <w:rFonts w:hint="cs"/>
          <w:rtl/>
        </w:rPr>
        <w:t xml:space="preserve"> اعتبارا من </w:t>
      </w:r>
      <w:del w:id="179" w:author="Hazem Hamdy" w:date="2020-08-28T15:02:00Z">
        <w:r w:rsidR="006D773F" w:rsidRPr="006D773F" w:rsidDel="008945B7">
          <w:rPr>
            <w:rtl/>
          </w:rPr>
          <w:delText xml:space="preserve">1 فبراير </w:delText>
        </w:r>
        <w:r w:rsidR="006D773F" w:rsidRPr="006D773F" w:rsidDel="008945B7">
          <w:rPr>
            <w:rFonts w:hint="cs"/>
            <w:rtl/>
          </w:rPr>
          <w:delText>2020</w:delText>
        </w:r>
      </w:del>
      <w:ins w:id="180" w:author="Hazem Hamdy" w:date="2020-08-28T15:02:00Z">
        <w:r w:rsidR="006D773F" w:rsidRPr="006D773F">
          <w:rPr>
            <w:rFonts w:hint="cs"/>
            <w:rtl/>
          </w:rPr>
          <w:t xml:space="preserve"> 1 فبراير 2023</w:t>
        </w:r>
      </w:ins>
    </w:p>
    <w:p w:rsidR="006D773F" w:rsidRPr="006D773F" w:rsidRDefault="006D773F" w:rsidP="006D773F">
      <w:pPr>
        <w:spacing w:after="240" w:line="360" w:lineRule="exact"/>
        <w:rPr>
          <w:rtl/>
        </w:rPr>
      </w:pPr>
    </w:p>
    <w:tbl>
      <w:tblPr>
        <w:tblStyle w:val="TableGrid1"/>
        <w:bidiVisual/>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808"/>
        <w:gridCol w:w="996"/>
      </w:tblGrid>
      <w:tr w:rsidR="006D773F" w:rsidRPr="006D773F" w:rsidTr="00806AC1">
        <w:trPr>
          <w:tblHeader/>
        </w:trPr>
        <w:tc>
          <w:tcPr>
            <w:tcW w:w="5808" w:type="dxa"/>
          </w:tcPr>
          <w:p w:rsidR="006D773F" w:rsidRPr="006D773F" w:rsidRDefault="006D773F" w:rsidP="006D773F">
            <w:pPr>
              <w:spacing w:after="240" w:line="240" w:lineRule="exact"/>
              <w:outlineLvl w:val="2"/>
              <w:rPr>
                <w:rFonts w:ascii="Arabic Typesetting" w:hAnsi="Arabic Typesetting" w:cs="Arabic Typesetting"/>
                <w:bCs/>
                <w:i/>
                <w:sz w:val="36"/>
                <w:szCs w:val="36"/>
              </w:rPr>
            </w:pPr>
            <w:r w:rsidRPr="006D773F">
              <w:rPr>
                <w:rFonts w:ascii="Arabic Typesetting" w:eastAsia="Arial" w:hAnsi="Arabic Typesetting" w:cs="Arabic Typesetting"/>
                <w:bCs/>
                <w:i/>
                <w:iCs/>
                <w:sz w:val="36"/>
                <w:szCs w:val="36"/>
                <w:bdr w:val="nil"/>
                <w:rtl/>
              </w:rPr>
              <w:t xml:space="preserve">جدول الرسوم </w:t>
            </w:r>
          </w:p>
        </w:tc>
        <w:tc>
          <w:tcPr>
            <w:tcW w:w="996" w:type="dxa"/>
          </w:tcPr>
          <w:p w:rsidR="006D773F" w:rsidRPr="006D773F" w:rsidRDefault="006D773F" w:rsidP="006D773F">
            <w:pPr>
              <w:keepNext/>
              <w:keepLines/>
              <w:spacing w:after="240" w:line="240" w:lineRule="exact"/>
              <w:jc w:val="right"/>
              <w:outlineLvl w:val="2"/>
              <w:rPr>
                <w:rFonts w:ascii="Arabic Typesetting" w:hAnsi="Arabic Typesetting" w:cs="Arabic Typesetting"/>
                <w:bCs/>
                <w:i/>
                <w:sz w:val="36"/>
                <w:szCs w:val="36"/>
              </w:rPr>
            </w:pPr>
            <w:r w:rsidRPr="006D773F">
              <w:rPr>
                <w:rFonts w:ascii="Arabic Typesetting" w:eastAsia="Arial" w:hAnsi="Arabic Typesetting" w:cs="Arabic Typesetting"/>
                <w:bCs/>
                <w:i/>
                <w:iCs/>
                <w:sz w:val="36"/>
                <w:szCs w:val="36"/>
                <w:bdr w:val="nil"/>
                <w:rtl/>
              </w:rPr>
              <w:t>فرنك سويسري</w:t>
            </w:r>
          </w:p>
        </w:tc>
      </w:tr>
      <w:tr w:rsidR="006D773F" w:rsidRPr="006D773F" w:rsidTr="00806AC1">
        <w:tc>
          <w:tcPr>
            <w:tcW w:w="5808" w:type="dxa"/>
            <w:vAlign w:val="bottom"/>
          </w:tcPr>
          <w:p w:rsidR="006D773F" w:rsidRPr="006D773F" w:rsidRDefault="006D773F" w:rsidP="006D773F">
            <w:pPr>
              <w:spacing w:before="240" w:after="240" w:line="240" w:lineRule="exact"/>
              <w:ind w:left="567" w:hanging="567"/>
              <w:outlineLvl w:val="2"/>
              <w:rPr>
                <w:rFonts w:ascii="Arabic Typesetting" w:hAnsi="Arabic Typesetting" w:cs="Arabic Typesetting"/>
                <w:b/>
                <w:bCs/>
                <w:i/>
                <w:sz w:val="36"/>
                <w:szCs w:val="36"/>
              </w:rPr>
            </w:pPr>
            <w:r w:rsidRPr="006D773F">
              <w:rPr>
                <w:rFonts w:ascii="Arabic Typesetting" w:eastAsia="Arial" w:hAnsi="Arabic Typesetting" w:cs="Arabic Typesetting"/>
                <w:b/>
                <w:bCs/>
                <w:i/>
                <w:iCs/>
                <w:sz w:val="36"/>
                <w:szCs w:val="36"/>
                <w:bdr w:val="nil"/>
              </w:rPr>
              <w:t>1</w:t>
            </w:r>
            <w:r w:rsidRPr="006D773F">
              <w:rPr>
                <w:rFonts w:ascii="Arabic Typesetting" w:eastAsia="Arial" w:hAnsi="Arabic Typesetting" w:cs="Arabic Typesetting"/>
                <w:b/>
                <w:bCs/>
                <w:i/>
                <w:iCs/>
                <w:sz w:val="36"/>
                <w:szCs w:val="36"/>
                <w:bdr w:val="nil"/>
                <w:rtl/>
              </w:rPr>
              <w:t>.</w:t>
            </w:r>
            <w:r w:rsidRPr="006D773F">
              <w:rPr>
                <w:rFonts w:ascii="Arabic Typesetting" w:eastAsia="Arial" w:hAnsi="Arabic Typesetting" w:cs="Arabic Typesetting"/>
                <w:b/>
                <w:bCs/>
                <w:i/>
                <w:iCs/>
                <w:sz w:val="36"/>
                <w:szCs w:val="36"/>
                <w:bdr w:val="nil"/>
                <w:rtl/>
              </w:rPr>
              <w:tab/>
              <w:t>[محذوف]</w:t>
            </w:r>
          </w:p>
        </w:tc>
        <w:tc>
          <w:tcPr>
            <w:tcW w:w="996" w:type="dxa"/>
            <w:vAlign w:val="bottom"/>
          </w:tcPr>
          <w:p w:rsidR="006D773F" w:rsidRPr="006D773F" w:rsidRDefault="006D773F" w:rsidP="006D773F">
            <w:pPr>
              <w:spacing w:before="240" w:after="240" w:line="240" w:lineRule="exact"/>
              <w:outlineLvl w:val="2"/>
              <w:rPr>
                <w:rFonts w:ascii="Arabic Typesetting" w:hAnsi="Arabic Typesetting" w:cs="Arabic Typesetting"/>
                <w:b/>
                <w:bCs/>
                <w:i/>
                <w:sz w:val="36"/>
                <w:szCs w:val="36"/>
              </w:rPr>
            </w:pPr>
          </w:p>
        </w:tc>
      </w:tr>
      <w:tr w:rsidR="006D773F" w:rsidRPr="006D773F" w:rsidTr="00806AC1">
        <w:tc>
          <w:tcPr>
            <w:tcW w:w="5808" w:type="dxa"/>
            <w:vAlign w:val="bottom"/>
          </w:tcPr>
          <w:p w:rsidR="006D773F" w:rsidRPr="006D773F" w:rsidRDefault="006D773F" w:rsidP="006D773F">
            <w:pPr>
              <w:spacing w:before="240" w:after="240" w:line="240" w:lineRule="exact"/>
              <w:ind w:left="567" w:hanging="567"/>
              <w:outlineLvl w:val="2"/>
              <w:rPr>
                <w:rFonts w:ascii="Arabic Typesetting" w:hAnsi="Arabic Typesetting" w:cs="Arabic Typesetting"/>
                <w:b/>
                <w:bCs/>
                <w:i/>
                <w:sz w:val="36"/>
                <w:szCs w:val="36"/>
              </w:rPr>
            </w:pPr>
            <w:r w:rsidRPr="006D773F">
              <w:rPr>
                <w:rFonts w:ascii="Arabic Typesetting" w:eastAsia="Arial" w:hAnsi="Arabic Typesetting" w:cs="Arabic Typesetting"/>
                <w:b/>
                <w:bCs/>
                <w:i/>
                <w:iCs/>
                <w:sz w:val="36"/>
                <w:szCs w:val="36"/>
                <w:bdr w:val="nil"/>
              </w:rPr>
              <w:t>2</w:t>
            </w:r>
            <w:r w:rsidRPr="006D773F">
              <w:rPr>
                <w:rFonts w:ascii="Arabic Typesetting" w:eastAsia="Arial" w:hAnsi="Arabic Typesetting" w:cs="Arabic Typesetting"/>
                <w:b/>
                <w:bCs/>
                <w:i/>
                <w:iCs/>
                <w:sz w:val="36"/>
                <w:szCs w:val="36"/>
                <w:bdr w:val="nil"/>
                <w:rtl/>
              </w:rPr>
              <w:t>.</w:t>
            </w:r>
            <w:r w:rsidRPr="006D773F">
              <w:rPr>
                <w:rFonts w:ascii="Arabic Typesetting" w:eastAsia="Arial" w:hAnsi="Arabic Typesetting" w:cs="Arabic Typesetting"/>
                <w:b/>
                <w:bCs/>
                <w:i/>
                <w:iCs/>
                <w:sz w:val="36"/>
                <w:szCs w:val="36"/>
                <w:bdr w:val="nil"/>
                <w:rtl/>
              </w:rPr>
              <w:tab/>
              <w:t>الطلبات الدولية</w:t>
            </w:r>
          </w:p>
        </w:tc>
        <w:tc>
          <w:tcPr>
            <w:tcW w:w="996" w:type="dxa"/>
            <w:vAlign w:val="bottom"/>
          </w:tcPr>
          <w:p w:rsidR="006D773F" w:rsidRPr="006D773F" w:rsidRDefault="006D773F" w:rsidP="006D773F">
            <w:pPr>
              <w:spacing w:before="240" w:after="240" w:line="240" w:lineRule="exact"/>
              <w:outlineLvl w:val="2"/>
              <w:rPr>
                <w:rFonts w:ascii="Arabic Typesetting" w:hAnsi="Arabic Typesetting" w:cs="Arabic Typesetting"/>
                <w:b/>
                <w:bCs/>
                <w:i/>
                <w:sz w:val="36"/>
                <w:szCs w:val="36"/>
              </w:rPr>
            </w:pPr>
          </w:p>
        </w:tc>
      </w:tr>
      <w:tr w:rsidR="006D773F" w:rsidRPr="006D773F" w:rsidTr="00806AC1">
        <w:tc>
          <w:tcPr>
            <w:tcW w:w="5808" w:type="dxa"/>
            <w:vAlign w:val="bottom"/>
          </w:tcPr>
          <w:p w:rsidR="006D773F" w:rsidRPr="006D773F" w:rsidRDefault="006D773F" w:rsidP="006D773F">
            <w:pPr>
              <w:spacing w:after="240" w:line="240" w:lineRule="exact"/>
              <w:ind w:left="567"/>
              <w:outlineLvl w:val="2"/>
              <w:rPr>
                <w:rFonts w:ascii="Arabic Typesetting" w:hAnsi="Arabic Typesetting" w:cs="Arabic Typesetting"/>
                <w:bCs/>
                <w:sz w:val="36"/>
                <w:szCs w:val="36"/>
              </w:rPr>
            </w:pPr>
            <w:r w:rsidRPr="006D773F">
              <w:rPr>
                <w:rFonts w:ascii="Arabic Typesetting" w:eastAsia="Arial" w:hAnsi="Arabic Typesetting" w:cs="Arabic Typesetting"/>
                <w:bCs/>
                <w:sz w:val="36"/>
                <w:szCs w:val="36"/>
                <w:bdr w:val="nil"/>
                <w:rtl/>
              </w:rPr>
              <w:t>يجب تسديد الرسوم التالية الذكر والمستحقة عن عشر سنوات:</w:t>
            </w:r>
          </w:p>
        </w:tc>
        <w:tc>
          <w:tcPr>
            <w:tcW w:w="996" w:type="dxa"/>
            <w:vAlign w:val="bottom"/>
          </w:tcPr>
          <w:p w:rsidR="006D773F" w:rsidRPr="006D773F" w:rsidRDefault="006D773F" w:rsidP="006D773F">
            <w:pPr>
              <w:spacing w:after="240" w:line="240" w:lineRule="exact"/>
              <w:outlineLvl w:val="2"/>
              <w:rPr>
                <w:rFonts w:ascii="Arabic Typesetting" w:hAnsi="Arabic Typesetting" w:cs="Arabic Typesetting"/>
                <w:b/>
                <w:bCs/>
                <w:i/>
                <w:sz w:val="36"/>
                <w:szCs w:val="36"/>
              </w:rPr>
            </w:pPr>
          </w:p>
        </w:tc>
      </w:tr>
      <w:tr w:rsidR="006D773F" w:rsidRPr="006D773F" w:rsidTr="00806AC1">
        <w:tc>
          <w:tcPr>
            <w:tcW w:w="5808" w:type="dxa"/>
            <w:vAlign w:val="bottom"/>
          </w:tcPr>
          <w:p w:rsidR="006D773F" w:rsidRPr="006D773F" w:rsidRDefault="006D773F" w:rsidP="006D773F">
            <w:pPr>
              <w:spacing w:after="240"/>
              <w:ind w:firstLine="567"/>
              <w:jc w:val="both"/>
              <w:rPr>
                <w:rFonts w:ascii="Arabic Typesetting" w:hAnsi="Arabic Typesetting" w:cs="Arabic Typesetting"/>
                <w:sz w:val="36"/>
                <w:szCs w:val="36"/>
              </w:rPr>
            </w:pPr>
            <w:r w:rsidRPr="006D773F">
              <w:rPr>
                <w:rFonts w:ascii="Arabic Typesetting" w:eastAsia="Arial" w:hAnsi="Arabic Typesetting" w:cs="Arabic Typesetting"/>
                <w:sz w:val="36"/>
                <w:szCs w:val="36"/>
                <w:bdr w:val="nil"/>
                <w:lang w:eastAsia="zh-CN"/>
              </w:rPr>
              <w:t>1.2</w:t>
            </w:r>
            <w:r w:rsidRPr="006D773F">
              <w:rPr>
                <w:rFonts w:ascii="Arabic Typesetting" w:eastAsia="Arial" w:hAnsi="Arabic Typesetting" w:cs="Arabic Typesetting"/>
                <w:sz w:val="36"/>
                <w:szCs w:val="36"/>
                <w:bdr w:val="nil"/>
                <w:rtl/>
                <w:lang w:eastAsia="zh-CN"/>
              </w:rPr>
              <w:t>.</w:t>
            </w:r>
            <w:r w:rsidRPr="006D773F">
              <w:rPr>
                <w:rFonts w:ascii="Arabic Typesetting" w:eastAsia="Arial" w:hAnsi="Arabic Typesetting" w:cs="Arabic Typesetting"/>
                <w:sz w:val="36"/>
                <w:szCs w:val="36"/>
                <w:bdr w:val="nil"/>
                <w:rtl/>
                <w:lang w:eastAsia="zh-CN"/>
              </w:rPr>
              <w:tab/>
              <w:t>رسم أساسي (المادة 8(2)"1" من البروتوكول)</w:t>
            </w:r>
            <w:ins w:id="181" w:author="Hazem Hamdy" w:date="2020-08-28T14:46:00Z">
              <w:r w:rsidRPr="006D773F">
                <w:rPr>
                  <w:rFonts w:ascii="Arabic Typesetting" w:hAnsi="Arabic Typesetting" w:cs="Arabic Typesetting"/>
                  <w:sz w:val="36"/>
                  <w:szCs w:val="36"/>
                  <w:rtl/>
                </w:rPr>
                <w:t xml:space="preserve"> </w:t>
              </w:r>
            </w:ins>
            <w:r w:rsidRPr="006D773F">
              <w:rPr>
                <w:rFonts w:ascii="Arabic Typesetting" w:hAnsi="Arabic Typesetting" w:cs="Arabic Typesetting"/>
                <w:sz w:val="36"/>
                <w:szCs w:val="36"/>
                <w:rtl/>
              </w:rPr>
              <w:footnoteReference w:customMarkFollows="1" w:id="5"/>
              <w:t>*</w:t>
            </w:r>
          </w:p>
        </w:tc>
        <w:tc>
          <w:tcPr>
            <w:tcW w:w="996" w:type="dxa"/>
            <w:vAlign w:val="bottom"/>
          </w:tcPr>
          <w:p w:rsidR="006D773F" w:rsidRPr="006D773F" w:rsidRDefault="006D773F" w:rsidP="006D773F">
            <w:pPr>
              <w:spacing w:after="240"/>
              <w:jc w:val="right"/>
              <w:rPr>
                <w:rFonts w:ascii="Arabic Typesetting" w:hAnsi="Arabic Typesetting" w:cs="Arabic Typesetting"/>
                <w:sz w:val="36"/>
                <w:szCs w:val="36"/>
              </w:rPr>
            </w:pPr>
          </w:p>
        </w:tc>
      </w:tr>
      <w:tr w:rsidR="006D773F" w:rsidRPr="006D773F" w:rsidTr="00806AC1">
        <w:tc>
          <w:tcPr>
            <w:tcW w:w="5808" w:type="dxa"/>
            <w:vAlign w:val="bottom"/>
          </w:tcPr>
          <w:p w:rsidR="006D773F" w:rsidRPr="006D773F" w:rsidRDefault="006D773F" w:rsidP="006D773F">
            <w:pPr>
              <w:spacing w:after="240"/>
              <w:ind w:left="1701" w:hanging="567"/>
              <w:jc w:val="both"/>
              <w:rPr>
                <w:rFonts w:ascii="Arabic Typesetting" w:hAnsi="Arabic Typesetting" w:cs="Arabic Typesetting"/>
                <w:sz w:val="36"/>
                <w:szCs w:val="36"/>
              </w:rPr>
            </w:pPr>
            <w:r w:rsidRPr="006D773F">
              <w:rPr>
                <w:rFonts w:ascii="Arabic Typesetting" w:eastAsia="Arial" w:hAnsi="Arabic Typesetting" w:cs="Arabic Typesetting"/>
                <w:sz w:val="36"/>
                <w:szCs w:val="36"/>
                <w:bdr w:val="nil"/>
                <w:lang w:eastAsia="zh-CN"/>
              </w:rPr>
              <w:t>1.1.2</w:t>
            </w:r>
            <w:r w:rsidRPr="006D773F">
              <w:rPr>
                <w:rFonts w:ascii="Arabic Typesetting" w:eastAsia="Arial" w:hAnsi="Arabic Typesetting" w:cs="Arabic Typesetting"/>
                <w:sz w:val="36"/>
                <w:szCs w:val="36"/>
                <w:bdr w:val="nil"/>
                <w:rtl/>
                <w:lang w:eastAsia="zh-CN"/>
              </w:rPr>
              <w:t>.</w:t>
            </w:r>
            <w:r w:rsidRPr="006D773F">
              <w:rPr>
                <w:rFonts w:ascii="Arabic Typesetting" w:eastAsia="Arial" w:hAnsi="Arabic Typesetting" w:cs="Arabic Typesetting"/>
                <w:sz w:val="36"/>
                <w:szCs w:val="36"/>
                <w:bdr w:val="nil"/>
                <w:rtl/>
                <w:lang w:eastAsia="zh-CN"/>
              </w:rPr>
              <w:tab/>
              <w:t xml:space="preserve">إذا لم </w:t>
            </w:r>
            <w:del w:id="193" w:author="Hazem Hamdy" w:date="2020-08-28T15:03:00Z">
              <w:r w:rsidRPr="006D773F" w:rsidDel="008945B7">
                <w:rPr>
                  <w:rFonts w:ascii="Arabic Typesetting" w:eastAsia="Arial" w:hAnsi="Arabic Typesetting" w:cs="Arabic Typesetting"/>
                  <w:sz w:val="36"/>
                  <w:szCs w:val="36"/>
                  <w:bdr w:val="nil"/>
                  <w:rtl/>
                  <w:lang w:eastAsia="zh-CN"/>
                </w:rPr>
                <w:delText>ت</w:delText>
              </w:r>
            </w:del>
            <w:ins w:id="194" w:author="Hazem Hamdy" w:date="2020-08-28T15:03:00Z">
              <w:r w:rsidRPr="006D773F">
                <w:rPr>
                  <w:rFonts w:ascii="Arabic Typesetting" w:eastAsia="Arial" w:hAnsi="Arabic Typesetting" w:cs="Arabic Typesetting"/>
                  <w:sz w:val="36"/>
                  <w:szCs w:val="36"/>
                  <w:bdr w:val="nil"/>
                  <w:rtl/>
                  <w:lang w:eastAsia="zh-CN"/>
                </w:rPr>
                <w:t>ي</w:t>
              </w:r>
            </w:ins>
            <w:r w:rsidRPr="006D773F">
              <w:rPr>
                <w:rFonts w:ascii="Arabic Typesetting" w:eastAsia="Arial" w:hAnsi="Arabic Typesetting" w:cs="Arabic Typesetting"/>
                <w:sz w:val="36"/>
                <w:szCs w:val="36"/>
                <w:bdr w:val="nil"/>
                <w:rtl/>
                <w:lang w:eastAsia="zh-CN"/>
              </w:rPr>
              <w:t>كن أي</w:t>
            </w:r>
            <w:del w:id="195" w:author="Hazem Hamdy" w:date="2020-08-28T15:03:00Z">
              <w:r w:rsidRPr="006D773F" w:rsidDel="008945B7">
                <w:rPr>
                  <w:rFonts w:ascii="Arabic Typesetting" w:eastAsia="Arial" w:hAnsi="Arabic Typesetting" w:cs="Arabic Typesetting"/>
                  <w:sz w:val="36"/>
                  <w:szCs w:val="36"/>
                  <w:bdr w:val="nil"/>
                  <w:rtl/>
                  <w:lang w:eastAsia="zh-CN"/>
                </w:rPr>
                <w:delText>ة صورة مستنسخة عن</w:delText>
              </w:r>
            </w:del>
            <w:r w:rsidRPr="006D773F">
              <w:rPr>
                <w:rFonts w:ascii="Arabic Typesetting" w:eastAsia="Arial" w:hAnsi="Arabic Typesetting" w:cs="Arabic Typesetting"/>
                <w:sz w:val="36"/>
                <w:szCs w:val="36"/>
                <w:bdr w:val="nil"/>
                <w:rtl/>
                <w:lang w:eastAsia="zh-CN"/>
              </w:rPr>
              <w:t xml:space="preserve"> </w:t>
            </w:r>
            <w:ins w:id="196" w:author="Hazem Hamdy" w:date="2020-08-28T15:03:00Z">
              <w:r w:rsidRPr="006D773F">
                <w:rPr>
                  <w:rFonts w:ascii="Arabic Typesetting" w:eastAsia="Arial" w:hAnsi="Arabic Typesetting" w:cs="Arabic Typesetting"/>
                  <w:sz w:val="36"/>
                  <w:szCs w:val="36"/>
                  <w:bdr w:val="nil"/>
                  <w:rtl/>
                  <w:lang w:eastAsia="zh-CN"/>
                </w:rPr>
                <w:t xml:space="preserve">تمثيل </w:t>
              </w:r>
            </w:ins>
            <w:del w:id="197" w:author="Hazem Hamdy" w:date="2020-08-28T15:03:00Z">
              <w:r w:rsidRPr="006D773F" w:rsidDel="008945B7">
                <w:rPr>
                  <w:rFonts w:ascii="Arabic Typesetting" w:eastAsia="Arial" w:hAnsi="Arabic Typesetting" w:cs="Arabic Typesetting"/>
                  <w:sz w:val="36"/>
                  <w:szCs w:val="36"/>
                  <w:bdr w:val="nil"/>
                  <w:rtl/>
                  <w:lang w:eastAsia="zh-CN"/>
                </w:rPr>
                <w:delText>ا</w:delText>
              </w:r>
            </w:del>
            <w:ins w:id="198" w:author="Hazem Hamdy" w:date="2020-08-28T15:03:00Z">
              <w:r w:rsidRPr="006D773F">
                <w:rPr>
                  <w:rFonts w:ascii="Arabic Typesetting" w:eastAsia="Arial" w:hAnsi="Arabic Typesetting" w:cs="Arabic Typesetting"/>
                  <w:sz w:val="36"/>
                  <w:szCs w:val="36"/>
                  <w:bdr w:val="nil"/>
                  <w:rtl/>
                  <w:lang w:eastAsia="zh-CN"/>
                </w:rPr>
                <w:t>ل</w:t>
              </w:r>
            </w:ins>
            <w:r w:rsidRPr="006D773F">
              <w:rPr>
                <w:rFonts w:ascii="Arabic Typesetting" w:eastAsia="Arial" w:hAnsi="Arabic Typesetting" w:cs="Arabic Typesetting"/>
                <w:sz w:val="36"/>
                <w:szCs w:val="36"/>
                <w:bdr w:val="nil"/>
                <w:rtl/>
                <w:lang w:eastAsia="zh-CN"/>
              </w:rPr>
              <w:t>لعلامة بالألوان</w:t>
            </w:r>
          </w:p>
        </w:tc>
        <w:tc>
          <w:tcPr>
            <w:tcW w:w="996" w:type="dxa"/>
            <w:vAlign w:val="bottom"/>
          </w:tcPr>
          <w:p w:rsidR="006D773F" w:rsidRPr="006D773F" w:rsidRDefault="006D773F" w:rsidP="006D773F">
            <w:pPr>
              <w:spacing w:after="240"/>
              <w:jc w:val="right"/>
              <w:rPr>
                <w:rFonts w:ascii="Arabic Typesetting" w:hAnsi="Arabic Typesetting" w:cs="Arabic Typesetting"/>
                <w:sz w:val="36"/>
                <w:szCs w:val="36"/>
              </w:rPr>
            </w:pPr>
            <w:r w:rsidRPr="006D773F">
              <w:rPr>
                <w:rFonts w:ascii="Arabic Typesetting" w:hAnsi="Arabic Typesetting" w:cs="Arabic Typesetting"/>
                <w:sz w:val="36"/>
                <w:szCs w:val="36"/>
              </w:rPr>
              <w:t>653</w:t>
            </w:r>
          </w:p>
        </w:tc>
      </w:tr>
      <w:tr w:rsidR="006D773F" w:rsidRPr="006D773F" w:rsidTr="00806AC1">
        <w:tc>
          <w:tcPr>
            <w:tcW w:w="5808" w:type="dxa"/>
            <w:vAlign w:val="bottom"/>
          </w:tcPr>
          <w:p w:rsidR="006D773F" w:rsidRPr="006D773F" w:rsidRDefault="006D773F" w:rsidP="006D773F">
            <w:pPr>
              <w:spacing w:after="240"/>
              <w:ind w:left="1701" w:hanging="567"/>
              <w:jc w:val="both"/>
              <w:rPr>
                <w:rFonts w:ascii="Arabic Typesetting" w:hAnsi="Arabic Typesetting" w:cs="Arabic Typesetting"/>
                <w:sz w:val="36"/>
                <w:szCs w:val="36"/>
              </w:rPr>
            </w:pPr>
            <w:r w:rsidRPr="006D773F">
              <w:rPr>
                <w:rFonts w:ascii="Arabic Typesetting" w:eastAsia="Arial" w:hAnsi="Arabic Typesetting" w:cs="Arabic Typesetting"/>
                <w:sz w:val="36"/>
                <w:szCs w:val="36"/>
                <w:bdr w:val="nil"/>
                <w:lang w:eastAsia="zh-CN"/>
              </w:rPr>
              <w:t>2.1.2</w:t>
            </w:r>
            <w:r w:rsidRPr="006D773F">
              <w:rPr>
                <w:rFonts w:ascii="Arabic Typesetting" w:eastAsia="Arial" w:hAnsi="Arabic Typesetting" w:cs="Arabic Typesetting"/>
                <w:sz w:val="36"/>
                <w:szCs w:val="36"/>
                <w:bdr w:val="nil"/>
                <w:rtl/>
                <w:lang w:eastAsia="zh-CN"/>
              </w:rPr>
              <w:t>.</w:t>
            </w:r>
            <w:r w:rsidRPr="006D773F">
              <w:rPr>
                <w:rFonts w:ascii="Arabic Typesetting" w:eastAsia="Arial" w:hAnsi="Arabic Typesetting" w:cs="Arabic Typesetting"/>
                <w:sz w:val="36"/>
                <w:szCs w:val="36"/>
                <w:bdr w:val="nil"/>
                <w:rtl/>
                <w:lang w:eastAsia="zh-CN"/>
              </w:rPr>
              <w:tab/>
              <w:t>إذا كان</w:t>
            </w:r>
            <w:del w:id="199" w:author="Hazem Hamdy" w:date="2020-08-28T15:03:00Z">
              <w:r w:rsidRPr="006D773F" w:rsidDel="008945B7">
                <w:rPr>
                  <w:rFonts w:ascii="Arabic Typesetting" w:eastAsia="Arial" w:hAnsi="Arabic Typesetting" w:cs="Arabic Typesetting"/>
                  <w:sz w:val="36"/>
                  <w:szCs w:val="36"/>
                  <w:bdr w:val="nil"/>
                  <w:rtl/>
                  <w:lang w:eastAsia="zh-CN"/>
                </w:rPr>
                <w:delText>ت صورة مستنسخة عن</w:delText>
              </w:r>
            </w:del>
            <w:r w:rsidRPr="006D773F">
              <w:rPr>
                <w:rFonts w:ascii="Arabic Typesetting" w:eastAsia="Arial" w:hAnsi="Arabic Typesetting" w:cs="Arabic Typesetting"/>
                <w:sz w:val="36"/>
                <w:szCs w:val="36"/>
                <w:bdr w:val="nil"/>
                <w:rtl/>
                <w:lang w:eastAsia="zh-CN"/>
              </w:rPr>
              <w:t xml:space="preserve"> </w:t>
            </w:r>
            <w:ins w:id="200" w:author="Hazem Hamdy" w:date="2020-08-28T15:03:00Z">
              <w:r w:rsidRPr="006D773F">
                <w:rPr>
                  <w:rFonts w:ascii="Arabic Typesetting" w:eastAsia="Arial" w:hAnsi="Arabic Typesetting" w:cs="Arabic Typesetting"/>
                  <w:sz w:val="36"/>
                  <w:szCs w:val="36"/>
                  <w:bdr w:val="nil"/>
                  <w:rtl/>
                  <w:lang w:eastAsia="zh-CN"/>
                </w:rPr>
                <w:t xml:space="preserve">تمثيل </w:t>
              </w:r>
            </w:ins>
            <w:del w:id="201" w:author="Hazem Hamdy" w:date="2020-08-28T15:03:00Z">
              <w:r w:rsidRPr="006D773F" w:rsidDel="008945B7">
                <w:rPr>
                  <w:rFonts w:ascii="Arabic Typesetting" w:eastAsia="Arial" w:hAnsi="Arabic Typesetting" w:cs="Arabic Typesetting"/>
                  <w:sz w:val="36"/>
                  <w:szCs w:val="36"/>
                  <w:bdr w:val="nil"/>
                  <w:rtl/>
                  <w:lang w:eastAsia="zh-CN"/>
                </w:rPr>
                <w:delText>ا</w:delText>
              </w:r>
            </w:del>
            <w:ins w:id="202" w:author="Hazem Hamdy" w:date="2020-08-28T15:03:00Z">
              <w:r w:rsidRPr="006D773F">
                <w:rPr>
                  <w:rFonts w:ascii="Arabic Typesetting" w:eastAsia="Arial" w:hAnsi="Arabic Typesetting" w:cs="Arabic Typesetting"/>
                  <w:sz w:val="36"/>
                  <w:szCs w:val="36"/>
                  <w:bdr w:val="nil"/>
                  <w:rtl/>
                  <w:lang w:eastAsia="zh-CN"/>
                </w:rPr>
                <w:t>ل</w:t>
              </w:r>
            </w:ins>
            <w:r w:rsidRPr="006D773F">
              <w:rPr>
                <w:rFonts w:ascii="Arabic Typesetting" w:eastAsia="Arial" w:hAnsi="Arabic Typesetting" w:cs="Arabic Typesetting"/>
                <w:sz w:val="36"/>
                <w:szCs w:val="36"/>
                <w:bdr w:val="nil"/>
                <w:rtl/>
                <w:lang w:eastAsia="zh-CN"/>
              </w:rPr>
              <w:t>لعلامة بالألوان</w:t>
            </w:r>
          </w:p>
        </w:tc>
        <w:tc>
          <w:tcPr>
            <w:tcW w:w="996" w:type="dxa"/>
            <w:vAlign w:val="bottom"/>
          </w:tcPr>
          <w:p w:rsidR="006D773F" w:rsidRPr="006D773F" w:rsidRDefault="006D773F" w:rsidP="006D773F">
            <w:pPr>
              <w:spacing w:after="240"/>
              <w:jc w:val="right"/>
              <w:rPr>
                <w:rFonts w:ascii="Arabic Typesetting" w:hAnsi="Arabic Typesetting" w:cs="Arabic Typesetting"/>
                <w:sz w:val="36"/>
                <w:szCs w:val="36"/>
              </w:rPr>
            </w:pPr>
            <w:r w:rsidRPr="006D773F">
              <w:rPr>
                <w:rFonts w:ascii="Arabic Typesetting" w:hAnsi="Arabic Typesetting" w:cs="Arabic Typesetting"/>
                <w:sz w:val="36"/>
                <w:szCs w:val="36"/>
              </w:rPr>
              <w:t>903</w:t>
            </w:r>
          </w:p>
        </w:tc>
      </w:tr>
      <w:tr w:rsidR="006D773F" w:rsidRPr="006D773F" w:rsidTr="00806AC1">
        <w:tc>
          <w:tcPr>
            <w:tcW w:w="5808" w:type="dxa"/>
            <w:vAlign w:val="bottom"/>
          </w:tcPr>
          <w:p w:rsidR="006D773F" w:rsidRPr="006D773F" w:rsidRDefault="006D773F" w:rsidP="006D773F">
            <w:pPr>
              <w:spacing w:after="240"/>
              <w:ind w:left="1134" w:hanging="567"/>
              <w:jc w:val="both"/>
              <w:rPr>
                <w:rFonts w:ascii="Arabic Typesetting" w:hAnsi="Arabic Typesetting" w:cs="Arabic Typesetting"/>
                <w:sz w:val="36"/>
                <w:szCs w:val="36"/>
              </w:rPr>
            </w:pPr>
            <w:r w:rsidRPr="006D773F">
              <w:rPr>
                <w:rFonts w:ascii="Arabic Typesetting" w:hAnsi="Arabic Typesetting" w:cs="Arabic Typesetting"/>
                <w:sz w:val="36"/>
                <w:szCs w:val="36"/>
              </w:rPr>
              <w:t>[…]</w:t>
            </w:r>
          </w:p>
        </w:tc>
        <w:tc>
          <w:tcPr>
            <w:tcW w:w="996" w:type="dxa"/>
            <w:vAlign w:val="bottom"/>
          </w:tcPr>
          <w:p w:rsidR="006D773F" w:rsidRPr="006D773F" w:rsidRDefault="006D773F" w:rsidP="006D773F">
            <w:pPr>
              <w:spacing w:after="240"/>
              <w:jc w:val="right"/>
              <w:rPr>
                <w:rFonts w:ascii="Arabic Typesetting" w:hAnsi="Arabic Typesetting" w:cs="Arabic Typesetting"/>
                <w:sz w:val="36"/>
                <w:szCs w:val="36"/>
              </w:rPr>
            </w:pPr>
          </w:p>
        </w:tc>
      </w:tr>
    </w:tbl>
    <w:p w:rsidR="006D773F" w:rsidRDefault="006D773F" w:rsidP="006D773F">
      <w:pPr>
        <w:pStyle w:val="EndofDocumentAR"/>
        <w:rPr>
          <w:rtl/>
        </w:rPr>
        <w:sectPr w:rsidR="006D773F" w:rsidSect="00806AC1">
          <w:headerReference w:type="default" r:id="rId12"/>
          <w:headerReference w:type="first" r:id="rId13"/>
          <w:pgSz w:w="11907" w:h="16840" w:code="9"/>
          <w:pgMar w:top="567" w:right="1418" w:bottom="1418" w:left="1134" w:header="510" w:footer="1021" w:gutter="0"/>
          <w:pgNumType w:start="1"/>
          <w:cols w:space="720"/>
          <w:titlePg/>
          <w:docGrid w:linePitch="299"/>
        </w:sectPr>
      </w:pPr>
      <w:r>
        <w:rPr>
          <w:rFonts w:hint="cs"/>
          <w:rtl/>
        </w:rPr>
        <w:t>[يلي ذلك المرفق الثالث]</w:t>
      </w:r>
    </w:p>
    <w:p w:rsidR="002912A6" w:rsidRPr="002912A6" w:rsidRDefault="002912A6" w:rsidP="009E2E6B">
      <w:pPr>
        <w:pStyle w:val="Heading2"/>
        <w:rPr>
          <w:rtl/>
        </w:rPr>
      </w:pPr>
      <w:r>
        <w:rPr>
          <w:rFonts w:hint="cs"/>
          <w:rtl/>
        </w:rPr>
        <w:lastRenderedPageBreak/>
        <w:t xml:space="preserve">المرفق الثالث: </w:t>
      </w:r>
      <w:r w:rsidRPr="002912A6">
        <w:rPr>
          <w:rtl/>
        </w:rPr>
        <w:t xml:space="preserve">التعديلات المقترح </w:t>
      </w:r>
      <w:r w:rsidR="009E2E6B">
        <w:rPr>
          <w:rFonts w:hint="cs"/>
          <w:rtl/>
        </w:rPr>
        <w:t>إدخالها</w:t>
      </w:r>
      <w:r w:rsidRPr="002912A6">
        <w:rPr>
          <w:rtl/>
        </w:rPr>
        <w:t xml:space="preserve"> على القاعدتين 21</w:t>
      </w:r>
      <w:r w:rsidRPr="002912A6">
        <w:footnoteReference w:customMarkFollows="1" w:id="6"/>
        <w:t>*</w:t>
      </w:r>
      <w:r w:rsidR="009E2E6B">
        <w:rPr>
          <w:rtl/>
        </w:rPr>
        <w:t xml:space="preserve"> و40 من اللائحة التنفيذية ل</w:t>
      </w:r>
      <w:r w:rsidRPr="002912A6">
        <w:rPr>
          <w:rtl/>
        </w:rPr>
        <w:t>بروتوكول اتفاق مدريد بشأن التسجيل الدولي للعلامات</w:t>
      </w:r>
    </w:p>
    <w:p w:rsidR="002912A6" w:rsidRPr="002912A6" w:rsidRDefault="002912A6" w:rsidP="002912A6">
      <w:pPr>
        <w:pStyle w:val="Heading3"/>
        <w:spacing w:before="480"/>
        <w:rPr>
          <w:b/>
          <w:bCs/>
          <w:rtl/>
        </w:rPr>
      </w:pPr>
      <w:r w:rsidRPr="002912A6">
        <w:rPr>
          <w:b/>
          <w:bCs/>
          <w:rtl/>
        </w:rPr>
        <w:t>اللائحة التنفيذية للبروتوكول المتعلق باتفاق مدريد بشأن التسجيل الدولي للعلامات</w:t>
      </w:r>
    </w:p>
    <w:p w:rsidR="002912A6" w:rsidRPr="002912A6" w:rsidRDefault="002912A6">
      <w:pPr>
        <w:spacing w:before="200"/>
        <w:rPr>
          <w:rtl/>
          <w:lang w:val="fr-CH"/>
        </w:rPr>
        <w:pPrChange w:id="203" w:author="MERZOUK Fawzi" w:date="2020-10-15T17:35:00Z">
          <w:pPr>
            <w:spacing w:before="200"/>
          </w:pPr>
        </w:pPrChange>
      </w:pPr>
      <w:r w:rsidRPr="002912A6">
        <w:rPr>
          <w:rtl/>
        </w:rPr>
        <w:t>(نافذة اعتباراً من</w:t>
      </w:r>
      <w:r w:rsidRPr="002912A6">
        <w:rPr>
          <w:rFonts w:hint="cs"/>
          <w:rtl/>
        </w:rPr>
        <w:t xml:space="preserve"> </w:t>
      </w:r>
      <w:del w:id="204" w:author="MERZOUK Fawzi" w:date="2020-10-15T17:35:00Z">
        <w:r w:rsidRPr="002912A6" w:rsidDel="009E2E6B">
          <w:rPr>
            <w:rtl/>
          </w:rPr>
          <w:delText>1 فبراير 202</w:delText>
        </w:r>
        <w:r w:rsidRPr="002912A6" w:rsidDel="009E2E6B">
          <w:rPr>
            <w:rFonts w:hint="cs"/>
            <w:rtl/>
          </w:rPr>
          <w:delText>1</w:delText>
        </w:r>
      </w:del>
      <w:ins w:id="205" w:author="MERZOUK Fawzi" w:date="2020-10-15T17:35:00Z">
        <w:r w:rsidR="009E2E6B">
          <w:rPr>
            <w:rFonts w:hint="cs"/>
            <w:rtl/>
          </w:rPr>
          <w:t xml:space="preserve"> 1 نوفمبر 2021</w:t>
        </w:r>
      </w:ins>
      <w:r w:rsidRPr="002912A6">
        <w:rPr>
          <w:rtl/>
        </w:rPr>
        <w:t>)</w:t>
      </w:r>
    </w:p>
    <w:p w:rsidR="002912A6" w:rsidRPr="002912A6" w:rsidRDefault="002912A6" w:rsidP="002912A6">
      <w:pPr>
        <w:spacing w:before="200"/>
        <w:rPr>
          <w:rtl/>
        </w:rPr>
      </w:pPr>
      <w:r w:rsidRPr="002912A6">
        <w:rPr>
          <w:rFonts w:hint="cs"/>
          <w:rtl/>
        </w:rPr>
        <w:t>[...]</w:t>
      </w:r>
    </w:p>
    <w:p w:rsidR="002912A6" w:rsidRPr="009E2E6B" w:rsidRDefault="002912A6" w:rsidP="009E2E6B">
      <w:pPr>
        <w:pStyle w:val="Heading3"/>
        <w:rPr>
          <w:b/>
          <w:bCs/>
          <w:i/>
          <w:iCs/>
          <w:sz w:val="36"/>
          <w:szCs w:val="36"/>
          <w:rtl/>
        </w:rPr>
      </w:pPr>
      <w:r w:rsidRPr="009E2E6B">
        <w:rPr>
          <w:rFonts w:hint="cs"/>
          <w:b/>
          <w:bCs/>
          <w:i/>
          <w:iCs/>
          <w:sz w:val="36"/>
          <w:szCs w:val="36"/>
          <w:rtl/>
        </w:rPr>
        <w:t>الفصل الرابع</w:t>
      </w:r>
      <w:r w:rsidRPr="009E2E6B">
        <w:rPr>
          <w:rFonts w:hint="cs"/>
          <w:b/>
          <w:bCs/>
          <w:i/>
          <w:iCs/>
          <w:sz w:val="36"/>
          <w:szCs w:val="36"/>
          <w:rtl/>
        </w:rPr>
        <w:br/>
      </w:r>
      <w:r w:rsidRPr="009E2E6B">
        <w:rPr>
          <w:b/>
          <w:bCs/>
          <w:i/>
          <w:iCs/>
          <w:sz w:val="36"/>
          <w:szCs w:val="36"/>
          <w:rtl/>
        </w:rPr>
        <w:t>وقائع في الأطراف المتعاقدة تؤثر في التسجيلات الدولية</w:t>
      </w:r>
    </w:p>
    <w:p w:rsidR="002912A6" w:rsidRPr="002912A6" w:rsidRDefault="002912A6" w:rsidP="009E2E6B">
      <w:pPr>
        <w:tabs>
          <w:tab w:val="left" w:pos="737"/>
        </w:tabs>
        <w:spacing w:before="200"/>
        <w:jc w:val="both"/>
        <w:rPr>
          <w:rtl/>
        </w:rPr>
      </w:pPr>
      <w:r w:rsidRPr="002912A6">
        <w:rPr>
          <w:rFonts w:hint="cs"/>
          <w:rtl/>
        </w:rPr>
        <w:t>[...]</w:t>
      </w:r>
    </w:p>
    <w:p w:rsidR="002912A6" w:rsidRPr="002912A6" w:rsidRDefault="002912A6" w:rsidP="002912A6">
      <w:pPr>
        <w:keepNext/>
        <w:tabs>
          <w:tab w:val="left" w:pos="737"/>
        </w:tabs>
        <w:spacing w:before="200"/>
        <w:rPr>
          <w:b/>
          <w:bCs/>
          <w:rtl/>
        </w:rPr>
      </w:pPr>
      <w:r w:rsidRPr="002912A6">
        <w:rPr>
          <w:b/>
          <w:bCs/>
          <w:rtl/>
        </w:rPr>
        <w:t>القاعدة 21</w:t>
      </w:r>
    </w:p>
    <w:p w:rsidR="002912A6" w:rsidRDefault="002912A6" w:rsidP="009E2E6B">
      <w:pPr>
        <w:keepNext/>
        <w:tabs>
          <w:tab w:val="left" w:pos="737"/>
        </w:tabs>
        <w:rPr>
          <w:b/>
          <w:bCs/>
          <w:rtl/>
        </w:rPr>
      </w:pPr>
      <w:r w:rsidRPr="002912A6">
        <w:rPr>
          <w:b/>
          <w:bCs/>
          <w:rtl/>
        </w:rPr>
        <w:t>الاستعاضة عن تسجيل وطني أو إقليمي بتسجيل دولي</w:t>
      </w:r>
    </w:p>
    <w:p w:rsidR="002912A6" w:rsidRPr="002912A6" w:rsidRDefault="009E2E6B" w:rsidP="002912A6">
      <w:pPr>
        <w:spacing w:before="200"/>
        <w:rPr>
          <w:rtl/>
        </w:rPr>
      </w:pPr>
      <w:r>
        <w:rPr>
          <w:rtl/>
        </w:rPr>
        <w:t>(1)</w:t>
      </w:r>
      <w:r>
        <w:rPr>
          <w:rtl/>
        </w:rPr>
        <w:tab/>
      </w:r>
      <w:r w:rsidR="002912A6" w:rsidRPr="002912A6">
        <w:rPr>
          <w:i/>
          <w:iCs/>
          <w:rtl/>
        </w:rPr>
        <w:t>[الالتماس والإخطار]</w:t>
      </w:r>
      <w:r w:rsidR="002912A6" w:rsidRPr="002912A6">
        <w:rPr>
          <w:rtl/>
        </w:rPr>
        <w:t xml:space="preserve"> ابتداءً من تاريخ الإخطار بالتسجيل الدولي أو تاريخ التعيين اللاحق، حسب مقتضى الحال، يجوز لصاحب التسجيل أن يتقدم مباشرةً إلى مكتب الطرف المتعاقد المُعيَّن بالتماس يطلب فيه أن يقيد ذلك المكتب التسجيل الدولي في سجله، وفقاً للمادة 4(ثانياً</w:t>
      </w:r>
      <w:proofErr w:type="gramStart"/>
      <w:r w:rsidR="002912A6" w:rsidRPr="002912A6">
        <w:rPr>
          <w:rtl/>
        </w:rPr>
        <w:t>)(</w:t>
      </w:r>
      <w:proofErr w:type="gramEnd"/>
      <w:r w:rsidR="002912A6" w:rsidRPr="002912A6">
        <w:rPr>
          <w:rtl/>
        </w:rPr>
        <w:t>2) من البروتوكول. وإذا قيد المكتب، إثر الالتماس المذكور، في سجله أن تسجيلاً وطنياً أو إقليمياً واحداً أو أكثر، حسب مقتضى الحال، قد استُعيض عنه بتسجيل دولي، وجب على ذلك المكتب أن يُخطر المكتب الدولي بذلك. ويجب أن يشير هذا الإخطار إلى ما يلي:</w:t>
      </w:r>
    </w:p>
    <w:p w:rsidR="002912A6" w:rsidRPr="002912A6" w:rsidRDefault="009E2E6B" w:rsidP="002912A6">
      <w:pPr>
        <w:spacing w:before="200"/>
        <w:ind w:left="567"/>
        <w:rPr>
          <w:rtl/>
        </w:rPr>
      </w:pPr>
      <w:r>
        <w:rPr>
          <w:rFonts w:hint="cs"/>
          <w:rtl/>
        </w:rPr>
        <w:t>"1"</w:t>
      </w:r>
      <w:r w:rsidR="002912A6" w:rsidRPr="002912A6">
        <w:rPr>
          <w:rtl/>
        </w:rPr>
        <w:tab/>
        <w:t xml:space="preserve"> رقم التسجيل الدولي المعني،</w:t>
      </w:r>
    </w:p>
    <w:p w:rsidR="002912A6" w:rsidRPr="002912A6" w:rsidRDefault="009E2E6B" w:rsidP="002912A6">
      <w:pPr>
        <w:spacing w:before="200"/>
        <w:ind w:left="567"/>
        <w:rPr>
          <w:rtl/>
        </w:rPr>
      </w:pPr>
      <w:r>
        <w:rPr>
          <w:rFonts w:hint="cs"/>
          <w:rtl/>
        </w:rPr>
        <w:t>"2"</w:t>
      </w:r>
      <w:r w:rsidR="002912A6" w:rsidRPr="002912A6">
        <w:rPr>
          <w:rtl/>
        </w:rPr>
        <w:tab/>
        <w:t>وإذا كانت الاستعاضة لا تتعلق إلا بإحدى السلع والخدمات المُدرجة في التسجيل الدولي أو بعضها، فيجب أن يشير الإخطار إلى تلك السلع والخدمات،</w:t>
      </w:r>
    </w:p>
    <w:p w:rsidR="002912A6" w:rsidRPr="002912A6" w:rsidRDefault="009E2E6B" w:rsidP="002912A6">
      <w:pPr>
        <w:spacing w:before="200"/>
        <w:ind w:left="567"/>
        <w:rPr>
          <w:rtl/>
        </w:rPr>
      </w:pPr>
      <w:r>
        <w:rPr>
          <w:rFonts w:hint="cs"/>
          <w:rtl/>
        </w:rPr>
        <w:t>"3"</w:t>
      </w:r>
      <w:r w:rsidR="002912A6" w:rsidRPr="002912A6">
        <w:rPr>
          <w:rtl/>
        </w:rPr>
        <w:tab/>
        <w:t xml:space="preserve">تاريخ الإيداع ورقمه، وتاريخ التسجيل ورقمه، وتاريخ أولوية ما استُعيض عنه بالتسجيل الدولي من تسجيل وطني أو إقليمي واحد أو أكثر إذا كان له تاريخ أولوية. </w:t>
      </w:r>
    </w:p>
    <w:p w:rsidR="002912A6" w:rsidRPr="002912A6" w:rsidRDefault="002912A6" w:rsidP="002912A6">
      <w:pPr>
        <w:spacing w:before="200"/>
        <w:rPr>
          <w:rtl/>
        </w:rPr>
      </w:pPr>
      <w:r w:rsidRPr="002912A6">
        <w:rPr>
          <w:rtl/>
        </w:rPr>
        <w:t xml:space="preserve">ويجوز أيضاً أن يشتمل الإخطار على معلومات تتعلق بأي حقوق أخرى مُكتسبة بموجب واحد أو أكثر من تلك التسجيلات الوطنية أو الإقليمية. </w:t>
      </w:r>
    </w:p>
    <w:p w:rsidR="002912A6" w:rsidRPr="002912A6" w:rsidRDefault="002912A6" w:rsidP="002912A6">
      <w:pPr>
        <w:spacing w:before="200"/>
        <w:rPr>
          <w:rtl/>
        </w:rPr>
      </w:pPr>
      <w:r w:rsidRPr="002912A6">
        <w:rPr>
          <w:rtl/>
        </w:rPr>
        <w:lastRenderedPageBreak/>
        <w:t>(2)</w:t>
      </w:r>
      <w:r w:rsidRPr="002912A6">
        <w:rPr>
          <w:rtl/>
        </w:rPr>
        <w:tab/>
      </w:r>
      <w:r w:rsidRPr="002912A6">
        <w:rPr>
          <w:i/>
          <w:iCs/>
          <w:rtl/>
        </w:rPr>
        <w:t>[التدوين]</w:t>
      </w:r>
    </w:p>
    <w:p w:rsidR="002912A6" w:rsidRPr="002912A6" w:rsidRDefault="002912A6" w:rsidP="002912A6">
      <w:pPr>
        <w:spacing w:before="200"/>
        <w:ind w:left="567"/>
        <w:rPr>
          <w:rtl/>
        </w:rPr>
      </w:pPr>
      <w:r w:rsidRPr="002912A6">
        <w:rPr>
          <w:rtl/>
        </w:rPr>
        <w:t>(أ)</w:t>
      </w:r>
      <w:r w:rsidR="009E2E6B">
        <w:rPr>
          <w:rtl/>
        </w:rPr>
        <w:tab/>
      </w:r>
      <w:r w:rsidRPr="002912A6">
        <w:rPr>
          <w:rtl/>
        </w:rPr>
        <w:t xml:space="preserve">يجب على المكتب الدولي أن يُدوّن في السجل الدولي البيانات المُبلغة بناء على أحكام الفقرة (1)، وأن يُبلغ صاحب التسجيل الدولي بهذه البيانات. </w:t>
      </w:r>
    </w:p>
    <w:p w:rsidR="002912A6" w:rsidRPr="002912A6" w:rsidRDefault="002912A6" w:rsidP="002912A6">
      <w:pPr>
        <w:spacing w:before="200"/>
        <w:ind w:left="567"/>
        <w:rPr>
          <w:rtl/>
        </w:rPr>
      </w:pPr>
      <w:r w:rsidRPr="002912A6">
        <w:rPr>
          <w:rtl/>
        </w:rPr>
        <w:t>(ب)</w:t>
      </w:r>
      <w:r w:rsidR="009E2E6B">
        <w:rPr>
          <w:rtl/>
        </w:rPr>
        <w:tab/>
      </w:r>
      <w:r w:rsidRPr="002912A6">
        <w:rPr>
          <w:rtl/>
        </w:rPr>
        <w:t>يجب تدوين البيانات المُبلَّغة بناء على أحكام الفقر</w:t>
      </w:r>
      <w:bookmarkStart w:id="206" w:name="_GoBack"/>
      <w:bookmarkEnd w:id="206"/>
      <w:r w:rsidRPr="002912A6">
        <w:rPr>
          <w:rtl/>
        </w:rPr>
        <w:t xml:space="preserve">ة (1) اعتباراً من التاريخ الذي يتسلم فيه المكتب الدولي إخطاراً يستوفي المتطلبات المُطبقة. </w:t>
      </w:r>
    </w:p>
    <w:p w:rsidR="002912A6" w:rsidRPr="002912A6" w:rsidRDefault="002912A6" w:rsidP="002912A6">
      <w:pPr>
        <w:spacing w:before="200"/>
        <w:rPr>
          <w:rtl/>
        </w:rPr>
      </w:pPr>
      <w:r w:rsidRPr="002912A6">
        <w:rPr>
          <w:rtl/>
        </w:rPr>
        <w:t>(3)</w:t>
      </w:r>
      <w:r w:rsidRPr="002912A6">
        <w:rPr>
          <w:rtl/>
        </w:rPr>
        <w:tab/>
      </w:r>
      <w:r w:rsidRPr="002912A6">
        <w:rPr>
          <w:i/>
          <w:iCs/>
          <w:rtl/>
        </w:rPr>
        <w:t>[تفاصيل أخرى بشأن الاستعاضة]</w:t>
      </w:r>
    </w:p>
    <w:p w:rsidR="002912A6" w:rsidRPr="002912A6" w:rsidRDefault="002912A6" w:rsidP="002912A6">
      <w:pPr>
        <w:spacing w:before="200"/>
        <w:ind w:left="567"/>
        <w:rPr>
          <w:rtl/>
        </w:rPr>
      </w:pPr>
      <w:r w:rsidRPr="002912A6">
        <w:rPr>
          <w:rtl/>
        </w:rPr>
        <w:t>(أ)</w:t>
      </w:r>
      <w:r w:rsidR="009E2E6B">
        <w:rPr>
          <w:rtl/>
        </w:rPr>
        <w:tab/>
      </w:r>
      <w:r w:rsidRPr="002912A6">
        <w:rPr>
          <w:rtl/>
        </w:rPr>
        <w:t xml:space="preserve">يجوز أن يُرفض، ولو جزئياً، منح الحماية للعلامة محل التسجيل الدولي استناداً إلى تسجيل وطني أو إقليمي يُعتبر </w:t>
      </w:r>
      <w:proofErr w:type="spellStart"/>
      <w:r w:rsidRPr="002912A6">
        <w:rPr>
          <w:rtl/>
        </w:rPr>
        <w:t>مُستعاضاً</w:t>
      </w:r>
      <w:proofErr w:type="spellEnd"/>
      <w:r w:rsidRPr="002912A6">
        <w:rPr>
          <w:rtl/>
        </w:rPr>
        <w:t xml:space="preserve"> عنه بذلك التسجيل الدولي. </w:t>
      </w:r>
    </w:p>
    <w:p w:rsidR="002912A6" w:rsidRPr="002912A6" w:rsidRDefault="002912A6" w:rsidP="002912A6">
      <w:pPr>
        <w:spacing w:before="200"/>
        <w:ind w:left="567"/>
        <w:rPr>
          <w:rtl/>
        </w:rPr>
      </w:pPr>
      <w:r w:rsidRPr="002912A6">
        <w:rPr>
          <w:rtl/>
        </w:rPr>
        <w:t>(ب)</w:t>
      </w:r>
      <w:r w:rsidR="009E2E6B">
        <w:rPr>
          <w:rtl/>
        </w:rPr>
        <w:tab/>
      </w:r>
      <w:r w:rsidRPr="002912A6">
        <w:rPr>
          <w:rtl/>
        </w:rPr>
        <w:t xml:space="preserve">يجب أن يُسمح بوجود التسجيل الوطني أو الإقليمي جنباً إلى جنب مع التسجيل الدولي الذي حل محله. ولا يجوز إلزام صاحب التسجيل بأن يتنازل عن، أو أن يطلب إلغاء، التسجيل الوطني أو الإقليمي الذي يُعتبر </w:t>
      </w:r>
      <w:proofErr w:type="spellStart"/>
      <w:r w:rsidRPr="002912A6">
        <w:rPr>
          <w:rtl/>
        </w:rPr>
        <w:t>مُستعاضاً</w:t>
      </w:r>
      <w:proofErr w:type="spellEnd"/>
      <w:r w:rsidRPr="002912A6">
        <w:rPr>
          <w:rtl/>
        </w:rPr>
        <w:t xml:space="preserve"> عنه بتسجيل دولي، ويجب السماح له بتجديد ذلك التسجيل، إذا رغب صاحب التسجيل في ذلك، وفقاً للقانون الوطني أو الإقليمي الساري. </w:t>
      </w:r>
    </w:p>
    <w:p w:rsidR="002912A6" w:rsidRPr="002912A6" w:rsidRDefault="002912A6" w:rsidP="002912A6">
      <w:pPr>
        <w:spacing w:before="200"/>
        <w:ind w:left="567"/>
        <w:rPr>
          <w:rtl/>
        </w:rPr>
      </w:pPr>
      <w:r w:rsidRPr="002912A6">
        <w:rPr>
          <w:rtl/>
        </w:rPr>
        <w:t>(ج)</w:t>
      </w:r>
      <w:r w:rsidR="009E2E6B">
        <w:rPr>
          <w:rtl/>
        </w:rPr>
        <w:tab/>
      </w:r>
      <w:r w:rsidRPr="002912A6">
        <w:rPr>
          <w:rtl/>
        </w:rPr>
        <w:t>يجب على مكتب الطرف المتعاقد المُعيَّن، قبل التقييد في سجله، أن يفحص الالتماس المُشار إليه في الفقرة (1) ليُحدِّد هل الشروط المنصوص عليها في المادة 4(ثانياً</w:t>
      </w:r>
      <w:proofErr w:type="gramStart"/>
      <w:r w:rsidRPr="002912A6">
        <w:rPr>
          <w:rtl/>
        </w:rPr>
        <w:t>)(</w:t>
      </w:r>
      <w:proofErr w:type="gramEnd"/>
      <w:r w:rsidRPr="002912A6">
        <w:rPr>
          <w:rtl/>
        </w:rPr>
        <w:t xml:space="preserve">1) من البروتوكول قد استُوفيت أم لا. </w:t>
      </w:r>
    </w:p>
    <w:p w:rsidR="002912A6" w:rsidRPr="002912A6" w:rsidRDefault="002912A6" w:rsidP="00965A1B">
      <w:pPr>
        <w:spacing w:before="200"/>
        <w:ind w:left="567"/>
        <w:rPr>
          <w:rtl/>
        </w:rPr>
      </w:pPr>
      <w:r w:rsidRPr="002912A6">
        <w:rPr>
          <w:rtl/>
        </w:rPr>
        <w:t>(د)</w:t>
      </w:r>
      <w:r w:rsidR="009E2E6B">
        <w:rPr>
          <w:rtl/>
        </w:rPr>
        <w:tab/>
      </w:r>
      <w:r w:rsidRPr="002912A6">
        <w:rPr>
          <w:rtl/>
        </w:rPr>
        <w:t xml:space="preserve">يجب أن تكون السلع والخدمات التي تتعلق الاستعاضة بها، المُدرجة في التسجيل الوطني أو الإقليمي، مشمولةً بالسلع والخدمات المُدرجة في التسجيل الدولي. </w:t>
      </w:r>
      <w:ins w:id="207" w:author="Hazem Hamdy" w:date="2020-08-28T15:13:00Z">
        <w:r w:rsidRPr="002912A6">
          <w:rPr>
            <w:rtl/>
          </w:rPr>
          <w:t>و</w:t>
        </w:r>
      </w:ins>
      <w:ins w:id="208" w:author="MERZOUK Fawzi" w:date="2020-10-15T17:46:00Z">
        <w:r w:rsidR="00965A1B">
          <w:rPr>
            <w:rFonts w:hint="cs"/>
            <w:rtl/>
          </w:rPr>
          <w:t xml:space="preserve">يجوز أن تشمل </w:t>
        </w:r>
      </w:ins>
      <w:ins w:id="209" w:author="Hazem Hamdy" w:date="2020-08-28T15:13:00Z">
        <w:r w:rsidRPr="002912A6">
          <w:rPr>
            <w:rtl/>
          </w:rPr>
          <w:t>الاستعاضة فقط بعض السلع والخدمات المدرجة في التسجيل الوطني أو الإقليمي.</w:t>
        </w:r>
      </w:ins>
    </w:p>
    <w:p w:rsidR="002912A6" w:rsidRPr="002912A6" w:rsidRDefault="002912A6" w:rsidP="002912A6">
      <w:pPr>
        <w:spacing w:before="200"/>
        <w:ind w:left="567"/>
        <w:rPr>
          <w:rtl/>
        </w:rPr>
      </w:pPr>
      <w:r w:rsidRPr="002912A6">
        <w:rPr>
          <w:rtl/>
        </w:rPr>
        <w:t>(ه)</w:t>
      </w:r>
      <w:r w:rsidR="009E2E6B">
        <w:rPr>
          <w:rtl/>
        </w:rPr>
        <w:tab/>
      </w:r>
      <w:r w:rsidRPr="002912A6">
        <w:rPr>
          <w:rtl/>
        </w:rPr>
        <w:t xml:space="preserve">يُعتبر التسجيل الوطني أو الإقليمي </w:t>
      </w:r>
      <w:proofErr w:type="spellStart"/>
      <w:r w:rsidRPr="002912A6">
        <w:rPr>
          <w:rtl/>
        </w:rPr>
        <w:t>مُستعاضاً</w:t>
      </w:r>
      <w:proofErr w:type="spellEnd"/>
      <w:r w:rsidRPr="002912A6">
        <w:rPr>
          <w:rtl/>
        </w:rPr>
        <w:t xml:space="preserve"> عنه بالتسجيل الدولي اعتباراً من التاريخ الذي يبدأ فيه سريان ذلك التسجيل الدولي في الطرف المتعاقد المُعيَّن المعني، وفقاً للمادة 4(1)(أ) من البروتوكول.</w:t>
      </w:r>
    </w:p>
    <w:p w:rsidR="002912A6" w:rsidRPr="002912A6" w:rsidRDefault="002912A6" w:rsidP="002912A6">
      <w:pPr>
        <w:spacing w:before="200"/>
        <w:rPr>
          <w:rtl/>
        </w:rPr>
      </w:pPr>
      <w:r w:rsidRPr="002912A6">
        <w:rPr>
          <w:rtl/>
        </w:rPr>
        <w:t>[…]</w:t>
      </w:r>
    </w:p>
    <w:p w:rsidR="002912A6" w:rsidRPr="002912A6" w:rsidRDefault="002912A6" w:rsidP="00965A1B">
      <w:pPr>
        <w:keepNext/>
        <w:spacing w:before="200"/>
        <w:rPr>
          <w:b/>
          <w:bCs/>
          <w:rtl/>
        </w:rPr>
      </w:pPr>
      <w:r w:rsidRPr="002912A6">
        <w:rPr>
          <w:b/>
          <w:bCs/>
          <w:rtl/>
        </w:rPr>
        <w:t>القاعدة 40</w:t>
      </w:r>
    </w:p>
    <w:p w:rsidR="002912A6" w:rsidRPr="002912A6" w:rsidRDefault="002912A6" w:rsidP="00965A1B">
      <w:pPr>
        <w:keepNext/>
        <w:rPr>
          <w:b/>
          <w:bCs/>
          <w:rtl/>
        </w:rPr>
      </w:pPr>
      <w:r w:rsidRPr="002912A6">
        <w:rPr>
          <w:b/>
          <w:bCs/>
          <w:rtl/>
        </w:rPr>
        <w:t>الدخول حيز النفاذ؛ أحكام انتقالية</w:t>
      </w:r>
    </w:p>
    <w:p w:rsidR="002912A6" w:rsidRPr="002912A6" w:rsidRDefault="002912A6" w:rsidP="002912A6">
      <w:pPr>
        <w:spacing w:before="200"/>
        <w:rPr>
          <w:rtl/>
        </w:rPr>
      </w:pPr>
      <w:r w:rsidRPr="002912A6">
        <w:rPr>
          <w:rtl/>
        </w:rPr>
        <w:t>[…]</w:t>
      </w:r>
    </w:p>
    <w:p w:rsidR="002912A6" w:rsidRPr="002912A6" w:rsidRDefault="002912A6" w:rsidP="002912A6">
      <w:pPr>
        <w:spacing w:before="200"/>
        <w:rPr>
          <w:rtl/>
        </w:rPr>
      </w:pPr>
      <w:r w:rsidRPr="002912A6">
        <w:rPr>
          <w:rtl/>
        </w:rPr>
        <w:t>(</w:t>
      </w:r>
      <w:ins w:id="210" w:author="Hazem Hamdy" w:date="2020-08-28T15:13:00Z">
        <w:r w:rsidRPr="002912A6">
          <w:rPr>
            <w:rtl/>
          </w:rPr>
          <w:t>7)</w:t>
        </w:r>
        <w:r w:rsidRPr="002912A6">
          <w:rPr>
            <w:rtl/>
          </w:rPr>
          <w:tab/>
        </w:r>
        <w:r w:rsidRPr="002912A6">
          <w:rPr>
            <w:i/>
            <w:iCs/>
            <w:rtl/>
          </w:rPr>
          <w:t xml:space="preserve">[حكم انتقالي يتعلق بالاستعاضة الجزئية] </w:t>
        </w:r>
        <w:r w:rsidRPr="002912A6">
          <w:rPr>
            <w:rtl/>
          </w:rPr>
          <w:t>لن يكون أي مكتب ملزَما بتطبيق القاعدة 21 (3) (د)، الجملة الثانية، قبل [1 فبراير 2025].</w:t>
        </w:r>
      </w:ins>
    </w:p>
    <w:p w:rsidR="006D773F" w:rsidRPr="00EE5AA2" w:rsidRDefault="002912A6" w:rsidP="00256B24">
      <w:pPr>
        <w:spacing w:before="480" w:after="120" w:line="360" w:lineRule="exact"/>
        <w:ind w:left="5530"/>
        <w:rPr>
          <w:rtl/>
        </w:rPr>
      </w:pPr>
      <w:r w:rsidRPr="002912A6">
        <w:rPr>
          <w:rFonts w:hint="cs"/>
          <w:rtl/>
        </w:rPr>
        <w:t>[</w:t>
      </w:r>
      <w:r w:rsidR="00965A1B">
        <w:rPr>
          <w:rFonts w:hint="cs"/>
          <w:rtl/>
        </w:rPr>
        <w:t>نهاية المرفق الثالث والوثيقة]</w:t>
      </w:r>
    </w:p>
    <w:sectPr w:rsidR="006D773F" w:rsidRPr="00EE5AA2" w:rsidSect="00806AC1">
      <w:headerReference w:type="default" r:id="rId14"/>
      <w:headerReference w:type="first" r:id="rId15"/>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AC1" w:rsidRDefault="00806AC1">
      <w:r>
        <w:separator/>
      </w:r>
    </w:p>
  </w:endnote>
  <w:endnote w:type="continuationSeparator" w:id="0">
    <w:p w:rsidR="00806AC1" w:rsidRDefault="0080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AC1" w:rsidRDefault="00806AC1" w:rsidP="009622BF">
      <w:bookmarkStart w:id="0" w:name="OLE_LINK1"/>
      <w:bookmarkStart w:id="1" w:name="OLE_LINK2"/>
      <w:r>
        <w:separator/>
      </w:r>
      <w:bookmarkEnd w:id="0"/>
      <w:bookmarkEnd w:id="1"/>
    </w:p>
  </w:footnote>
  <w:footnote w:type="continuationSeparator" w:id="0">
    <w:p w:rsidR="00806AC1" w:rsidRDefault="00806AC1" w:rsidP="009622BF">
      <w:r>
        <w:separator/>
      </w:r>
    </w:p>
  </w:footnote>
  <w:footnote w:id="1">
    <w:p w:rsidR="00806AC1" w:rsidRDefault="00806AC1" w:rsidP="00EA7DCA">
      <w:pPr>
        <w:pStyle w:val="FootnoteText"/>
        <w:rPr>
          <w:lang w:bidi="ar-SA"/>
        </w:rPr>
      </w:pPr>
      <w:r>
        <w:rPr>
          <w:rStyle w:val="FootnoteReference"/>
        </w:rPr>
        <w:footnoteRef/>
      </w:r>
      <w:r>
        <w:rPr>
          <w:rtl/>
        </w:rPr>
        <w:tab/>
      </w:r>
      <w:r>
        <w:rPr>
          <w:rFonts w:hint="cs"/>
          <w:rtl/>
        </w:rPr>
        <w:t xml:space="preserve">في 12 أكتوبر 2020، أودعت حكومة </w:t>
      </w:r>
      <w:r w:rsidRPr="00290FC2">
        <w:rPr>
          <w:rtl/>
          <w:lang w:bidi="ar-SA"/>
        </w:rPr>
        <w:t>ترينيداد وتوباغو</w:t>
      </w:r>
      <w:r>
        <w:rPr>
          <w:rFonts w:hint="cs"/>
          <w:rtl/>
          <w:lang w:bidi="ar-SA"/>
        </w:rPr>
        <w:t xml:space="preserve"> وثيقة الانضمام إلى </w:t>
      </w:r>
      <w:r w:rsidRPr="00211115">
        <w:rPr>
          <w:rtl/>
          <w:lang w:bidi="ar-SA"/>
        </w:rPr>
        <w:t>بروتوكول اتفاق مدريد بشأن التسجيل الدولي للعلامات</w:t>
      </w:r>
      <w:r>
        <w:rPr>
          <w:rFonts w:hint="cs"/>
          <w:rtl/>
          <w:lang w:bidi="ar-SA"/>
        </w:rPr>
        <w:t xml:space="preserve">. وبالنسبة إلى </w:t>
      </w:r>
      <w:r w:rsidRPr="00211115">
        <w:rPr>
          <w:rtl/>
          <w:lang w:bidi="ar-SA"/>
        </w:rPr>
        <w:t>ترينيداد</w:t>
      </w:r>
      <w:r>
        <w:rPr>
          <w:rFonts w:hint="cs"/>
          <w:rtl/>
          <w:lang w:bidi="ar-SA"/>
        </w:rPr>
        <w:t> </w:t>
      </w:r>
      <w:r w:rsidRPr="00211115">
        <w:rPr>
          <w:rtl/>
          <w:lang w:bidi="ar-SA"/>
        </w:rPr>
        <w:t>وتوباغو</w:t>
      </w:r>
      <w:r>
        <w:rPr>
          <w:rFonts w:hint="cs"/>
          <w:rtl/>
          <w:lang w:bidi="ar-SA"/>
        </w:rPr>
        <w:t>، سيدخل بروتوكول اتفاق مدريد حيز النفاذ في 12 يناير 2021.</w:t>
      </w:r>
    </w:p>
  </w:footnote>
  <w:footnote w:id="2">
    <w:p w:rsidR="00806AC1" w:rsidRDefault="00806AC1" w:rsidP="00A24AE9">
      <w:pPr>
        <w:pStyle w:val="FootnoteText"/>
        <w:rPr>
          <w:lang w:bidi="ar-SA"/>
        </w:rPr>
      </w:pPr>
      <w:r>
        <w:rPr>
          <w:rStyle w:val="FootnoteReference"/>
        </w:rPr>
        <w:footnoteRef/>
      </w:r>
      <w:r>
        <w:rPr>
          <w:rtl/>
        </w:rPr>
        <w:tab/>
      </w:r>
      <w:r w:rsidRPr="00A24AE9">
        <w:rPr>
          <w:rtl/>
          <w:lang w:bidi="ar-SA"/>
        </w:rPr>
        <w:t>ستُتاح قائمة المشاركين النهائية في مرفق تقرير الدورة.</w:t>
      </w:r>
    </w:p>
  </w:footnote>
  <w:footnote w:id="3">
    <w:p w:rsidR="00806AC1" w:rsidRPr="00006BA7" w:rsidRDefault="00806AC1" w:rsidP="00312A87">
      <w:pPr>
        <w:pStyle w:val="FootnoteText"/>
        <w:rPr>
          <w:rtl/>
          <w:lang w:val="fr-CH" w:bidi="ar-SA"/>
        </w:rPr>
      </w:pPr>
      <w:r>
        <w:rPr>
          <w:rStyle w:val="FootnoteReference"/>
        </w:rPr>
        <w:footnoteRef/>
      </w:r>
      <w:r>
        <w:rPr>
          <w:rtl/>
        </w:rPr>
        <w:tab/>
      </w:r>
      <w:r w:rsidRPr="00006BA7">
        <w:rPr>
          <w:rtl/>
        </w:rPr>
        <w:t xml:space="preserve">الوثيقة </w:t>
      </w:r>
      <w:r w:rsidRPr="00006BA7">
        <w:t>MM/LD/WG/18/5 Corr</w:t>
      </w:r>
      <w:r>
        <w:t>.</w:t>
      </w:r>
      <w:r w:rsidRPr="00006BA7">
        <w:rPr>
          <w:rtl/>
        </w:rPr>
        <w:t xml:space="preserve"> </w:t>
      </w:r>
      <w:r>
        <w:rPr>
          <w:rFonts w:hint="cs"/>
          <w:rtl/>
        </w:rPr>
        <w:t>تخص النسخة</w:t>
      </w:r>
      <w:r w:rsidRPr="00006BA7">
        <w:rPr>
          <w:rtl/>
        </w:rPr>
        <w:t xml:space="preserve"> الإنكليزية فقط.</w:t>
      </w:r>
    </w:p>
  </w:footnote>
  <w:footnote w:id="4">
    <w:p w:rsidR="00994294" w:rsidRDefault="00994294" w:rsidP="00994294">
      <w:pPr>
        <w:pStyle w:val="FootnoteText"/>
      </w:pPr>
      <w:r>
        <w:rPr>
          <w:rStyle w:val="FootnoteReference"/>
        </w:rPr>
        <w:t>*</w:t>
      </w:r>
      <w:r>
        <w:rPr>
          <w:rtl/>
        </w:rPr>
        <w:tab/>
      </w:r>
      <w:r w:rsidRPr="0069355A">
        <w:rPr>
          <w:rtl/>
        </w:rPr>
        <w:t xml:space="preserve">القاعدة المعدلة </w:t>
      </w:r>
      <w:r>
        <w:rPr>
          <w:rFonts w:hint="cs"/>
          <w:rtl/>
        </w:rPr>
        <w:t>3</w:t>
      </w:r>
      <w:r w:rsidRPr="0069355A">
        <w:rPr>
          <w:rtl/>
        </w:rPr>
        <w:t xml:space="preserve"> من اللائحة التنفيذية، على النحو المعتمد من جمعية اتحاد مدريد في </w:t>
      </w:r>
      <w:r>
        <w:rPr>
          <w:rFonts w:hint="cs"/>
          <w:rtl/>
        </w:rPr>
        <w:t>سبتمبر</w:t>
      </w:r>
      <w:r w:rsidRPr="0069355A">
        <w:rPr>
          <w:rtl/>
        </w:rPr>
        <w:t xml:space="preserve"> </w:t>
      </w:r>
      <w:r>
        <w:rPr>
          <w:rFonts w:hint="cs"/>
          <w:rtl/>
        </w:rPr>
        <w:t>2020</w:t>
      </w:r>
      <w:r w:rsidRPr="0069355A">
        <w:rPr>
          <w:rtl/>
        </w:rPr>
        <w:t>.</w:t>
      </w:r>
      <w:r>
        <w:rPr>
          <w:rtl/>
        </w:rPr>
        <w:t xml:space="preserve"> </w:t>
      </w:r>
      <w:r w:rsidRPr="0069355A">
        <w:rPr>
          <w:rtl/>
        </w:rPr>
        <w:t xml:space="preserve">وستدخل التعديلات على القاعدة </w:t>
      </w:r>
      <w:r>
        <w:rPr>
          <w:rFonts w:hint="cs"/>
          <w:rtl/>
        </w:rPr>
        <w:t>3</w:t>
      </w:r>
      <w:r w:rsidRPr="0069355A">
        <w:rPr>
          <w:rtl/>
        </w:rPr>
        <w:t xml:space="preserve"> حيز النفاذ يوم </w:t>
      </w:r>
      <w:r w:rsidRPr="0069355A">
        <w:t>1</w:t>
      </w:r>
      <w:r w:rsidRPr="0069355A">
        <w:rPr>
          <w:rtl/>
        </w:rPr>
        <w:t xml:space="preserve"> فبراير </w:t>
      </w:r>
      <w:r w:rsidRPr="0069355A">
        <w:t>2021</w:t>
      </w:r>
      <w:r w:rsidRPr="0069355A">
        <w:rPr>
          <w:rtl/>
        </w:rPr>
        <w:t>.</w:t>
      </w:r>
      <w:r>
        <w:rPr>
          <w:rtl/>
        </w:rPr>
        <w:t xml:space="preserve"> </w:t>
      </w:r>
      <w:r w:rsidRPr="0069355A">
        <w:rPr>
          <w:rtl/>
        </w:rPr>
        <w:t xml:space="preserve">انظر </w:t>
      </w:r>
      <w:r>
        <w:rPr>
          <w:rFonts w:hint="cs"/>
          <w:rtl/>
        </w:rPr>
        <w:t>مرفق الوثيقة</w:t>
      </w:r>
      <w:r w:rsidRPr="0069355A">
        <w:rPr>
          <w:rtl/>
        </w:rPr>
        <w:t xml:space="preserve"> </w:t>
      </w:r>
      <w:r w:rsidRPr="00994294">
        <w:t>MM/A/54/1</w:t>
      </w:r>
      <w:r w:rsidRPr="0069355A">
        <w:rPr>
          <w:rtl/>
        </w:rPr>
        <w:t xml:space="preserve"> "</w:t>
      </w:r>
      <w:r w:rsidRPr="00994294">
        <w:rPr>
          <w:rFonts w:ascii="Arial Black" w:hAnsi="Arial Black" w:cs="PT Bold Heading" w:hint="cs"/>
          <w:sz w:val="26"/>
          <w:szCs w:val="26"/>
          <w:rtl/>
          <w:lang w:bidi="ar-SA"/>
        </w:rPr>
        <w:t xml:space="preserve"> </w:t>
      </w:r>
      <w:r w:rsidRPr="00994294">
        <w:rPr>
          <w:rFonts w:hint="cs"/>
          <w:rtl/>
          <w:lang w:bidi="ar-SA"/>
        </w:rPr>
        <w:t>التدابير الخاصة بكوفيد-19: جعل البريد الإلكتروني من البيانات المطلوبة</w:t>
      </w:r>
      <w:r w:rsidRPr="00994294">
        <w:rPr>
          <w:rtl/>
          <w:lang w:bidi="ar-SA"/>
        </w:rPr>
        <w:t xml:space="preserve"> </w:t>
      </w:r>
      <w:r>
        <w:rPr>
          <w:rtl/>
        </w:rPr>
        <w:t>"</w:t>
      </w:r>
      <w:r w:rsidRPr="0069355A">
        <w:rPr>
          <w:rtl/>
        </w:rPr>
        <w:t xml:space="preserve"> </w:t>
      </w:r>
      <w:r>
        <w:rPr>
          <w:rFonts w:hint="cs"/>
          <w:rtl/>
        </w:rPr>
        <w:t>(</w:t>
      </w:r>
      <w:r w:rsidRPr="00994294">
        <w:t>https://www.wipo.int/edocs/mdocs/govbody/</w:t>
      </w:r>
      <w:r>
        <w:t>ar</w:t>
      </w:r>
      <w:r w:rsidRPr="00994294">
        <w:t>/mm_a_54/mm_a_54_1.pdf</w:t>
      </w:r>
      <w:r>
        <w:rPr>
          <w:rFonts w:hint="cs"/>
          <w:rtl/>
        </w:rPr>
        <w:t>).</w:t>
      </w:r>
    </w:p>
  </w:footnote>
  <w:footnote w:id="5">
    <w:p w:rsidR="00806AC1" w:rsidRPr="002D790B" w:rsidRDefault="00806AC1" w:rsidP="006D773F">
      <w:pPr>
        <w:pStyle w:val="FootnoteText"/>
        <w:spacing w:before="200"/>
        <w:ind w:left="567" w:hanging="567"/>
        <w:jc w:val="both"/>
      </w:pPr>
      <w:r w:rsidRPr="00834DB7">
        <w:rPr>
          <w:rStyle w:val="FootnoteReference"/>
          <w:vertAlign w:val="baseline"/>
          <w:rtl/>
        </w:rPr>
        <w:t>*</w:t>
      </w:r>
      <w:r w:rsidRPr="002D790B">
        <w:rPr>
          <w:rFonts w:hint="cs"/>
          <w:rtl/>
        </w:rPr>
        <w:tab/>
      </w:r>
      <w:r w:rsidRPr="002D790B">
        <w:rPr>
          <w:rtl/>
        </w:rPr>
        <w:t xml:space="preserve">إذا كان بلد منشأ مودع الطلب الدولي من البلدان الأقل نمواً وفقاً للقائمة التي وضعتها الأمم المتحدة، فإن المقدار المقرّر للرسم الأساسي يُخفَّض بنسبة 10 بالمائة (من غير كسور). وفي هذه الحال، يبلغ الرسم الأساسي 65 فرنكاً سويسرياً (إذا لم </w:t>
      </w:r>
      <w:del w:id="182" w:author="Hazem Hamdy" w:date="2020-08-28T15:04:00Z">
        <w:r w:rsidRPr="002D790B" w:rsidDel="008945B7">
          <w:rPr>
            <w:rtl/>
          </w:rPr>
          <w:delText>ت</w:delText>
        </w:r>
      </w:del>
      <w:ins w:id="183" w:author="Hazem Hamdy" w:date="2020-08-28T15:04:00Z">
        <w:r>
          <w:rPr>
            <w:rFonts w:hint="cs"/>
            <w:rtl/>
          </w:rPr>
          <w:t>ي</w:t>
        </w:r>
      </w:ins>
      <w:r w:rsidRPr="002D790B">
        <w:rPr>
          <w:rtl/>
        </w:rPr>
        <w:t>كن أي</w:t>
      </w:r>
      <w:del w:id="184" w:author="Hazem Hamdy" w:date="2020-08-28T15:04:00Z">
        <w:r w:rsidRPr="002D790B" w:rsidDel="008945B7">
          <w:rPr>
            <w:rtl/>
          </w:rPr>
          <w:delText>ة نسخة عن</w:delText>
        </w:r>
      </w:del>
      <w:r w:rsidRPr="002D790B">
        <w:rPr>
          <w:rtl/>
        </w:rPr>
        <w:t xml:space="preserve"> </w:t>
      </w:r>
      <w:ins w:id="185" w:author="Hazem Hamdy" w:date="2020-08-28T15:04:00Z">
        <w:r>
          <w:rPr>
            <w:rFonts w:hint="cs"/>
            <w:rtl/>
          </w:rPr>
          <w:t xml:space="preserve">تمثيل </w:t>
        </w:r>
      </w:ins>
      <w:del w:id="186" w:author="Hazem Hamdy" w:date="2020-08-28T15:04:00Z">
        <w:r w:rsidRPr="002D790B" w:rsidDel="008945B7">
          <w:rPr>
            <w:rtl/>
          </w:rPr>
          <w:delText>ا</w:delText>
        </w:r>
      </w:del>
      <w:ins w:id="187" w:author="Hazem Hamdy" w:date="2020-08-28T15:04:00Z">
        <w:r>
          <w:rPr>
            <w:rFonts w:hint="cs"/>
            <w:rtl/>
          </w:rPr>
          <w:t>ل</w:t>
        </w:r>
      </w:ins>
      <w:r w:rsidRPr="002D790B">
        <w:rPr>
          <w:rtl/>
        </w:rPr>
        <w:t>لعلامة بالألوان) و90 فرنكاً سويسرياً (إذا كان</w:t>
      </w:r>
      <w:del w:id="188" w:author="Hazem Hamdy" w:date="2020-08-28T15:04:00Z">
        <w:r w:rsidRPr="002D790B" w:rsidDel="008945B7">
          <w:rPr>
            <w:rtl/>
          </w:rPr>
          <w:delText>ت إحدى نسخ</w:delText>
        </w:r>
      </w:del>
      <w:r w:rsidRPr="002D790B">
        <w:rPr>
          <w:rtl/>
        </w:rPr>
        <w:t xml:space="preserve"> </w:t>
      </w:r>
      <w:ins w:id="189" w:author="Hazem Hamdy" w:date="2020-08-28T15:04:00Z">
        <w:r>
          <w:rPr>
            <w:rFonts w:hint="cs"/>
            <w:rtl/>
          </w:rPr>
          <w:t>هناك ت</w:t>
        </w:r>
      </w:ins>
      <w:ins w:id="190" w:author="Hazem Hamdy" w:date="2020-08-28T15:05:00Z">
        <w:r>
          <w:rPr>
            <w:rFonts w:hint="cs"/>
            <w:rtl/>
          </w:rPr>
          <w:t xml:space="preserve">مثيل </w:t>
        </w:r>
      </w:ins>
      <w:del w:id="191" w:author="Hazem Hamdy" w:date="2020-08-28T15:05:00Z">
        <w:r w:rsidRPr="002D790B" w:rsidDel="008945B7">
          <w:rPr>
            <w:rtl/>
          </w:rPr>
          <w:delText>ا</w:delText>
        </w:r>
      </w:del>
      <w:ins w:id="192" w:author="Hazem Hamdy" w:date="2020-08-28T15:05:00Z">
        <w:r>
          <w:rPr>
            <w:rFonts w:hint="cs"/>
            <w:rtl/>
          </w:rPr>
          <w:t>ل</w:t>
        </w:r>
      </w:ins>
      <w:r w:rsidRPr="002D790B">
        <w:rPr>
          <w:rtl/>
        </w:rPr>
        <w:t>لعلامة بالألوان).</w:t>
      </w:r>
    </w:p>
  </w:footnote>
  <w:footnote w:id="6">
    <w:p w:rsidR="00806AC1" w:rsidRDefault="00806AC1" w:rsidP="002912A6">
      <w:pPr>
        <w:pStyle w:val="FootnoteText"/>
      </w:pPr>
      <w:r>
        <w:rPr>
          <w:rStyle w:val="FootnoteReference"/>
        </w:rPr>
        <w:t>*</w:t>
      </w:r>
      <w:r>
        <w:rPr>
          <w:rtl/>
        </w:rPr>
        <w:tab/>
      </w:r>
      <w:r w:rsidRPr="0069355A">
        <w:rPr>
          <w:rtl/>
        </w:rPr>
        <w:t xml:space="preserve">القاعدة المعدلة </w:t>
      </w:r>
      <w:r w:rsidRPr="0069355A">
        <w:t>21</w:t>
      </w:r>
      <w:r w:rsidRPr="0069355A">
        <w:rPr>
          <w:rtl/>
        </w:rPr>
        <w:t xml:space="preserve"> من اللائحة التنفيذية، على النحو المعتمد من جمعية اتحاد مدريد في أكتوبر </w:t>
      </w:r>
      <w:r w:rsidRPr="0069355A">
        <w:t>2019</w:t>
      </w:r>
      <w:r w:rsidRPr="0069355A">
        <w:rPr>
          <w:rtl/>
        </w:rPr>
        <w:t>.</w:t>
      </w:r>
      <w:r>
        <w:rPr>
          <w:rtl/>
        </w:rPr>
        <w:t xml:space="preserve"> </w:t>
      </w:r>
      <w:r w:rsidRPr="0069355A">
        <w:rPr>
          <w:rtl/>
        </w:rPr>
        <w:t xml:space="preserve">وستدخل التعديلات على القاعدة </w:t>
      </w:r>
      <w:r w:rsidRPr="0069355A">
        <w:t>21</w:t>
      </w:r>
      <w:r w:rsidRPr="0069355A">
        <w:rPr>
          <w:rtl/>
        </w:rPr>
        <w:t xml:space="preserve"> حيز النفاذ يوم </w:t>
      </w:r>
      <w:r w:rsidRPr="0069355A">
        <w:t>1</w:t>
      </w:r>
      <w:r w:rsidRPr="0069355A">
        <w:rPr>
          <w:rtl/>
        </w:rPr>
        <w:t xml:space="preserve"> فبراير </w:t>
      </w:r>
      <w:r w:rsidRPr="0069355A">
        <w:t>2021</w:t>
      </w:r>
      <w:r w:rsidRPr="0069355A">
        <w:rPr>
          <w:rtl/>
        </w:rPr>
        <w:t>.</w:t>
      </w:r>
      <w:r>
        <w:rPr>
          <w:rtl/>
        </w:rPr>
        <w:t xml:space="preserve"> </w:t>
      </w:r>
      <w:r w:rsidRPr="0069355A">
        <w:rPr>
          <w:rtl/>
        </w:rPr>
        <w:t xml:space="preserve">انظر الوثيقتين </w:t>
      </w:r>
      <w:r w:rsidRPr="0069355A">
        <w:t>MM/A/53/1</w:t>
      </w:r>
      <w:r w:rsidRPr="0069355A">
        <w:rPr>
          <w:rtl/>
        </w:rPr>
        <w:t xml:space="preserve"> "التعديلات المقترح إدخالها على اللائحة التنفيذية لبروتوكول اتفاق مدريد بشأن التسجيل الدولي للعلامات"، المرفق الثاني (</w:t>
      </w:r>
      <w:r w:rsidRPr="0069355A">
        <w:t>https://www.wipo.int/edocs/mdocs/govbody/ar/mm_a_53/mm_a_53_1.pdf</w:t>
      </w:r>
      <w:r w:rsidRPr="0069355A">
        <w:rPr>
          <w:rtl/>
        </w:rPr>
        <w:t>) و</w:t>
      </w:r>
      <w:r w:rsidRPr="0069355A">
        <w:t>MM/A/53/3</w:t>
      </w:r>
      <w:r w:rsidRPr="0069355A">
        <w:rPr>
          <w:rtl/>
        </w:rPr>
        <w:t xml:space="preserve"> "التقرير"، الفقرة </w:t>
      </w:r>
      <w:r w:rsidRPr="0069355A">
        <w:t>16 (https://www.wipo.int/edocs/mdocs/govbody/ar/mm_a_53/mm_a_53_3.pdf</w:t>
      </w:r>
      <w:r w:rsidRPr="0069355A">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AC1" w:rsidRPr="0091717E" w:rsidRDefault="00806AC1" w:rsidP="007B1138">
    <w:pPr>
      <w:bidi w:val="0"/>
      <w:rPr>
        <w:rFonts w:ascii="Arial" w:hAnsi="Arial" w:cs="Arial"/>
        <w:sz w:val="22"/>
        <w:szCs w:val="22"/>
        <w:rtl/>
      </w:rPr>
    </w:pPr>
    <w:bookmarkStart w:id="12" w:name="Code3"/>
    <w:bookmarkEnd w:id="12"/>
    <w:r w:rsidRPr="00C06BA2">
      <w:rPr>
        <w:rFonts w:ascii="Arial" w:hAnsi="Arial" w:cs="Arial"/>
        <w:sz w:val="22"/>
        <w:szCs w:val="22"/>
        <w:lang w:val="fr-CH"/>
      </w:rPr>
      <w:t>MM/LD/WG/18/9</w:t>
    </w:r>
  </w:p>
  <w:p w:rsidR="00806AC1" w:rsidRPr="00C50A61" w:rsidRDefault="00806AC1" w:rsidP="00C06BA2">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B97767">
      <w:rPr>
        <w:rFonts w:ascii="Arial" w:hAnsi="Arial" w:cs="Arial"/>
        <w:noProof/>
        <w:sz w:val="22"/>
        <w:szCs w:val="22"/>
        <w:lang w:bidi="ar-EG"/>
      </w:rPr>
      <w:t>4</w:t>
    </w:r>
    <w:r w:rsidRPr="00C50A61">
      <w:rPr>
        <w:rFonts w:ascii="Arial" w:hAnsi="Arial" w:cs="Arial"/>
        <w:sz w:val="22"/>
        <w:szCs w:val="22"/>
      </w:rPr>
      <w:fldChar w:fldCharType="end"/>
    </w:r>
  </w:p>
  <w:p w:rsidR="00806AC1" w:rsidRPr="00C50A61" w:rsidRDefault="00806AC1"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AC1" w:rsidRDefault="00806AC1" w:rsidP="00625B10">
    <w:pPr>
      <w:bidi w:val="0"/>
      <w:rPr>
        <w:rFonts w:ascii="Arial" w:hAnsi="Arial" w:cs="Arial"/>
        <w:sz w:val="22"/>
        <w:szCs w:val="22"/>
        <w:rtl/>
      </w:rPr>
    </w:pPr>
    <w:r w:rsidRPr="00870C57">
      <w:rPr>
        <w:rFonts w:ascii="Arial" w:hAnsi="Arial" w:cs="Arial"/>
        <w:sz w:val="22"/>
        <w:szCs w:val="22"/>
      </w:rPr>
      <w:t>MM/LD/WG/18/9</w:t>
    </w:r>
  </w:p>
  <w:p w:rsidR="00806AC1" w:rsidRPr="00C50A61" w:rsidRDefault="00806AC1" w:rsidP="00806AC1">
    <w:pPr>
      <w:bidi w:val="0"/>
      <w:rPr>
        <w:rFonts w:ascii="Arial" w:hAnsi="Arial" w:cs="Arial"/>
        <w:sz w:val="22"/>
        <w:szCs w:val="22"/>
      </w:rPr>
    </w:pPr>
    <w:r>
      <w:rPr>
        <w:rFonts w:ascii="Arial" w:hAnsi="Arial" w:cs="Arial"/>
        <w:sz w:val="22"/>
        <w:szCs w:val="22"/>
      </w:rPr>
      <w:t>Annex I</w:t>
    </w:r>
  </w:p>
  <w:p w:rsidR="00806AC1" w:rsidRDefault="00806AC1" w:rsidP="0023693F">
    <w:pPr>
      <w:bidi w:val="0"/>
      <w:rPr>
        <w:rFonts w:ascii="Arial" w:hAnsi="Arial" w:cs="Arial"/>
        <w:sz w:val="22"/>
        <w:szCs w:val="22"/>
      </w:rPr>
    </w:pPr>
    <w:r w:rsidRPr="00E77FE9">
      <w:rPr>
        <w:rFonts w:ascii="Arial" w:hAnsi="Arial" w:cs="Arial"/>
        <w:sz w:val="22"/>
        <w:szCs w:val="22"/>
      </w:rPr>
      <w:fldChar w:fldCharType="begin"/>
    </w:r>
    <w:r w:rsidRPr="00E77FE9">
      <w:rPr>
        <w:rFonts w:ascii="Arial" w:hAnsi="Arial" w:cs="Arial"/>
        <w:sz w:val="22"/>
        <w:szCs w:val="22"/>
      </w:rPr>
      <w:instrText xml:space="preserve"> PAGE   \* MERGEFORMAT </w:instrText>
    </w:r>
    <w:r w:rsidRPr="00E77FE9">
      <w:rPr>
        <w:rFonts w:ascii="Arial" w:hAnsi="Arial" w:cs="Arial"/>
        <w:sz w:val="22"/>
        <w:szCs w:val="22"/>
      </w:rPr>
      <w:fldChar w:fldCharType="separate"/>
    </w:r>
    <w:r w:rsidR="00B97767">
      <w:rPr>
        <w:rFonts w:ascii="Arial" w:hAnsi="Arial" w:cs="Arial"/>
        <w:noProof/>
        <w:sz w:val="22"/>
        <w:szCs w:val="22"/>
      </w:rPr>
      <w:t>6</w:t>
    </w:r>
    <w:r w:rsidRPr="00E77FE9">
      <w:rPr>
        <w:rFonts w:ascii="Arial" w:hAnsi="Arial" w:cs="Arial"/>
        <w:noProof/>
        <w:sz w:val="22"/>
        <w:szCs w:val="22"/>
      </w:rPr>
      <w:fldChar w:fldCharType="end"/>
    </w:r>
  </w:p>
  <w:p w:rsidR="00806AC1" w:rsidRPr="00C50A61" w:rsidRDefault="00806AC1" w:rsidP="00806AC1">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AC1" w:rsidRDefault="00806AC1" w:rsidP="00625B10">
    <w:pPr>
      <w:pStyle w:val="Header"/>
      <w:bidi w:val="0"/>
      <w:rPr>
        <w:rFonts w:ascii="Arial" w:eastAsia="SimSun" w:hAnsi="Arial" w:cs="Arial"/>
        <w:sz w:val="22"/>
        <w:szCs w:val="20"/>
        <w:rtl/>
        <w:lang w:eastAsia="zh-CN"/>
      </w:rPr>
    </w:pPr>
    <w:r w:rsidRPr="00994294">
      <w:rPr>
        <w:rFonts w:ascii="Arial" w:eastAsia="SimSun" w:hAnsi="Arial" w:cs="Arial"/>
        <w:sz w:val="22"/>
        <w:szCs w:val="20"/>
        <w:lang w:eastAsia="zh-CN"/>
      </w:rPr>
      <w:t>MM/LD/WG/18/9</w:t>
    </w:r>
  </w:p>
  <w:p w:rsidR="00806AC1" w:rsidRPr="002E3473" w:rsidRDefault="00806AC1" w:rsidP="00806AC1">
    <w:pPr>
      <w:pStyle w:val="Header"/>
      <w:bidi w:val="0"/>
      <w:rPr>
        <w:rFonts w:ascii="Arial" w:eastAsia="SimSun" w:hAnsi="Arial" w:cs="Arial"/>
        <w:sz w:val="22"/>
        <w:szCs w:val="20"/>
        <w:lang w:eastAsia="zh-CN"/>
      </w:rPr>
    </w:pPr>
    <w:r w:rsidRPr="002E3473">
      <w:rPr>
        <w:rFonts w:ascii="Arial" w:eastAsia="SimSun" w:hAnsi="Arial" w:cs="Arial"/>
        <w:sz w:val="22"/>
        <w:szCs w:val="20"/>
        <w:lang w:eastAsia="zh-CN"/>
      </w:rPr>
      <w:t>ANNEX I</w:t>
    </w:r>
  </w:p>
  <w:p w:rsidR="00806AC1" w:rsidRPr="00977770" w:rsidRDefault="00806AC1" w:rsidP="00806AC1">
    <w:pPr>
      <w:pStyle w:val="Header"/>
      <w:jc w:val="right"/>
      <w:rPr>
        <w:rFonts w:eastAsia="SimSun"/>
        <w:rtl/>
        <w:lang w:eastAsia="zh-CN"/>
      </w:rPr>
    </w:pPr>
    <w:r w:rsidRPr="00977770">
      <w:rPr>
        <w:rFonts w:eastAsia="SimSun"/>
        <w:rtl/>
        <w:lang w:eastAsia="zh-CN"/>
      </w:rPr>
      <w:t>المرفق</w:t>
    </w:r>
    <w:r>
      <w:rPr>
        <w:rFonts w:eastAsia="SimSun" w:hint="cs"/>
        <w:rtl/>
        <w:lang w:eastAsia="zh-CN"/>
      </w:rPr>
      <w:t xml:space="preserve"> الأول</w:t>
    </w:r>
  </w:p>
  <w:p w:rsidR="00806AC1" w:rsidRPr="006F507F" w:rsidRDefault="00806AC1" w:rsidP="00806AC1">
    <w:pPr>
      <w:pStyle w:val="Header"/>
      <w:bidi w:val="0"/>
      <w:rPr>
        <w:rFonts w:ascii="Arial" w:eastAsia="SimSun" w:hAnsi="Arial" w:cs="Arial"/>
        <w:sz w:val="22"/>
        <w:szCs w:val="20"/>
        <w:lang w:eastAsia="zh-CN"/>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AC1" w:rsidRDefault="00806AC1" w:rsidP="00625B10">
    <w:pPr>
      <w:bidi w:val="0"/>
      <w:rPr>
        <w:rFonts w:ascii="Arial" w:hAnsi="Arial" w:cs="Arial"/>
        <w:sz w:val="22"/>
        <w:szCs w:val="22"/>
        <w:rtl/>
      </w:rPr>
    </w:pPr>
    <w:r w:rsidRPr="00870C57">
      <w:rPr>
        <w:rFonts w:ascii="Arial" w:hAnsi="Arial" w:cs="Arial"/>
        <w:sz w:val="22"/>
        <w:szCs w:val="22"/>
      </w:rPr>
      <w:t>MM/LD/WG/18/9</w:t>
    </w:r>
  </w:p>
  <w:p w:rsidR="00806AC1" w:rsidRPr="00C50A61" w:rsidRDefault="00806AC1" w:rsidP="00806AC1">
    <w:pPr>
      <w:bidi w:val="0"/>
      <w:rPr>
        <w:rFonts w:ascii="Arial" w:hAnsi="Arial" w:cs="Arial"/>
        <w:sz w:val="22"/>
        <w:szCs w:val="22"/>
      </w:rPr>
    </w:pPr>
    <w:r>
      <w:rPr>
        <w:rFonts w:ascii="Arial" w:hAnsi="Arial" w:cs="Arial"/>
        <w:sz w:val="22"/>
        <w:szCs w:val="22"/>
      </w:rPr>
      <w:t>Annex II</w:t>
    </w:r>
  </w:p>
  <w:p w:rsidR="00806AC1" w:rsidRDefault="00806AC1" w:rsidP="0023693F">
    <w:pPr>
      <w:bidi w:val="0"/>
      <w:rPr>
        <w:rFonts w:ascii="Arial" w:hAnsi="Arial" w:cs="Arial"/>
        <w:sz w:val="22"/>
        <w:szCs w:val="22"/>
      </w:rPr>
    </w:pPr>
    <w:r w:rsidRPr="00E77FE9">
      <w:rPr>
        <w:rFonts w:ascii="Arial" w:hAnsi="Arial" w:cs="Arial"/>
        <w:sz w:val="22"/>
        <w:szCs w:val="22"/>
      </w:rPr>
      <w:fldChar w:fldCharType="begin"/>
    </w:r>
    <w:r w:rsidRPr="00E77FE9">
      <w:rPr>
        <w:rFonts w:ascii="Arial" w:hAnsi="Arial" w:cs="Arial"/>
        <w:sz w:val="22"/>
        <w:szCs w:val="22"/>
      </w:rPr>
      <w:instrText xml:space="preserve"> PAGE   \* MERGEFORMAT </w:instrText>
    </w:r>
    <w:r w:rsidRPr="00E77FE9">
      <w:rPr>
        <w:rFonts w:ascii="Arial" w:hAnsi="Arial" w:cs="Arial"/>
        <w:sz w:val="22"/>
        <w:szCs w:val="22"/>
      </w:rPr>
      <w:fldChar w:fldCharType="separate"/>
    </w:r>
    <w:r w:rsidR="00B97767">
      <w:rPr>
        <w:rFonts w:ascii="Arial" w:hAnsi="Arial" w:cs="Arial"/>
        <w:noProof/>
        <w:sz w:val="22"/>
        <w:szCs w:val="22"/>
      </w:rPr>
      <w:t>4</w:t>
    </w:r>
    <w:r w:rsidRPr="00E77FE9">
      <w:rPr>
        <w:rFonts w:ascii="Arial" w:hAnsi="Arial" w:cs="Arial"/>
        <w:noProof/>
        <w:sz w:val="22"/>
        <w:szCs w:val="22"/>
      </w:rPr>
      <w:fldChar w:fldCharType="end"/>
    </w:r>
  </w:p>
  <w:p w:rsidR="00806AC1" w:rsidRPr="00C50A61" w:rsidRDefault="00806AC1" w:rsidP="00806AC1">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AC1" w:rsidRDefault="00806AC1" w:rsidP="00625B10">
    <w:pPr>
      <w:pStyle w:val="Header"/>
      <w:bidi w:val="0"/>
      <w:rPr>
        <w:rFonts w:ascii="Arial" w:eastAsia="SimSun" w:hAnsi="Arial" w:cs="Arial"/>
        <w:sz w:val="22"/>
        <w:szCs w:val="20"/>
        <w:rtl/>
        <w:lang w:eastAsia="zh-CN"/>
      </w:rPr>
    </w:pPr>
    <w:r w:rsidRPr="00BD7995">
      <w:rPr>
        <w:rFonts w:ascii="Arial" w:eastAsia="SimSun" w:hAnsi="Arial" w:cs="Arial"/>
        <w:sz w:val="22"/>
        <w:szCs w:val="20"/>
        <w:lang w:eastAsia="zh-CN"/>
      </w:rPr>
      <w:t>MM/LD/WG/18/9</w:t>
    </w:r>
  </w:p>
  <w:p w:rsidR="00806AC1" w:rsidRPr="002E3473" w:rsidRDefault="00806AC1" w:rsidP="00806AC1">
    <w:pPr>
      <w:pStyle w:val="Header"/>
      <w:bidi w:val="0"/>
      <w:rPr>
        <w:rFonts w:ascii="Arial" w:eastAsia="SimSun" w:hAnsi="Arial" w:cs="Arial"/>
        <w:sz w:val="22"/>
        <w:szCs w:val="20"/>
        <w:lang w:eastAsia="zh-CN"/>
      </w:rPr>
    </w:pPr>
    <w:r w:rsidRPr="002E3473">
      <w:rPr>
        <w:rFonts w:ascii="Arial" w:eastAsia="SimSun" w:hAnsi="Arial" w:cs="Arial"/>
        <w:sz w:val="22"/>
        <w:szCs w:val="20"/>
        <w:lang w:eastAsia="zh-CN"/>
      </w:rPr>
      <w:t>ANNEX I</w:t>
    </w:r>
    <w:r>
      <w:rPr>
        <w:rFonts w:ascii="Arial" w:eastAsia="SimSun" w:hAnsi="Arial" w:cs="Arial"/>
        <w:sz w:val="22"/>
        <w:szCs w:val="20"/>
        <w:lang w:eastAsia="zh-CN"/>
      </w:rPr>
      <w:t>I</w:t>
    </w:r>
  </w:p>
  <w:p w:rsidR="00806AC1" w:rsidRPr="00977770" w:rsidRDefault="00806AC1" w:rsidP="00BD7995">
    <w:pPr>
      <w:pStyle w:val="Header"/>
      <w:jc w:val="right"/>
      <w:rPr>
        <w:rFonts w:eastAsia="SimSun"/>
        <w:rtl/>
        <w:lang w:eastAsia="zh-CN"/>
      </w:rPr>
    </w:pPr>
    <w:r w:rsidRPr="00977770">
      <w:rPr>
        <w:rFonts w:eastAsia="SimSun"/>
        <w:rtl/>
        <w:lang w:eastAsia="zh-CN"/>
      </w:rPr>
      <w:t>المرفق</w:t>
    </w:r>
    <w:r>
      <w:rPr>
        <w:rFonts w:eastAsia="SimSun" w:hint="cs"/>
        <w:rtl/>
        <w:lang w:eastAsia="zh-CN"/>
      </w:rPr>
      <w:t xml:space="preserve"> الثاني</w:t>
    </w:r>
  </w:p>
  <w:p w:rsidR="00806AC1" w:rsidRPr="006F507F" w:rsidRDefault="00806AC1" w:rsidP="00806AC1">
    <w:pPr>
      <w:pStyle w:val="Header"/>
      <w:bidi w:val="0"/>
      <w:rPr>
        <w:rFonts w:ascii="Arial" w:eastAsia="SimSun" w:hAnsi="Arial" w:cs="Arial"/>
        <w:sz w:val="22"/>
        <w:szCs w:val="20"/>
        <w:lang w:eastAsia="zh-CN"/>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6B" w:rsidRDefault="009E2E6B" w:rsidP="00625B10">
    <w:pPr>
      <w:bidi w:val="0"/>
      <w:rPr>
        <w:rFonts w:ascii="Arial" w:hAnsi="Arial" w:cs="Arial"/>
        <w:sz w:val="22"/>
        <w:szCs w:val="22"/>
        <w:rtl/>
      </w:rPr>
    </w:pPr>
    <w:r w:rsidRPr="00870C57">
      <w:rPr>
        <w:rFonts w:ascii="Arial" w:hAnsi="Arial" w:cs="Arial"/>
        <w:sz w:val="22"/>
        <w:szCs w:val="22"/>
      </w:rPr>
      <w:t>MM/LD/WG/18/9</w:t>
    </w:r>
  </w:p>
  <w:p w:rsidR="009E2E6B" w:rsidRPr="00C50A61" w:rsidRDefault="009E2E6B" w:rsidP="00806AC1">
    <w:pPr>
      <w:bidi w:val="0"/>
      <w:rPr>
        <w:rFonts w:ascii="Arial" w:hAnsi="Arial" w:cs="Arial"/>
        <w:sz w:val="22"/>
        <w:szCs w:val="22"/>
      </w:rPr>
    </w:pPr>
    <w:r>
      <w:rPr>
        <w:rFonts w:ascii="Arial" w:hAnsi="Arial" w:cs="Arial"/>
        <w:sz w:val="22"/>
        <w:szCs w:val="22"/>
      </w:rPr>
      <w:t>Annex III</w:t>
    </w:r>
  </w:p>
  <w:p w:rsidR="009E2E6B" w:rsidRDefault="009E2E6B" w:rsidP="0023693F">
    <w:pPr>
      <w:bidi w:val="0"/>
      <w:rPr>
        <w:rFonts w:ascii="Arial" w:hAnsi="Arial" w:cs="Arial"/>
        <w:sz w:val="22"/>
        <w:szCs w:val="22"/>
      </w:rPr>
    </w:pPr>
    <w:r w:rsidRPr="00E77FE9">
      <w:rPr>
        <w:rFonts w:ascii="Arial" w:hAnsi="Arial" w:cs="Arial"/>
        <w:sz w:val="22"/>
        <w:szCs w:val="22"/>
      </w:rPr>
      <w:fldChar w:fldCharType="begin"/>
    </w:r>
    <w:r w:rsidRPr="00E77FE9">
      <w:rPr>
        <w:rFonts w:ascii="Arial" w:hAnsi="Arial" w:cs="Arial"/>
        <w:sz w:val="22"/>
        <w:szCs w:val="22"/>
      </w:rPr>
      <w:instrText xml:space="preserve"> PAGE   \* MERGEFORMAT </w:instrText>
    </w:r>
    <w:r w:rsidRPr="00E77FE9">
      <w:rPr>
        <w:rFonts w:ascii="Arial" w:hAnsi="Arial" w:cs="Arial"/>
        <w:sz w:val="22"/>
        <w:szCs w:val="22"/>
      </w:rPr>
      <w:fldChar w:fldCharType="separate"/>
    </w:r>
    <w:r w:rsidR="00B97767">
      <w:rPr>
        <w:rFonts w:ascii="Arial" w:hAnsi="Arial" w:cs="Arial"/>
        <w:noProof/>
        <w:sz w:val="22"/>
        <w:szCs w:val="22"/>
      </w:rPr>
      <w:t>2</w:t>
    </w:r>
    <w:r w:rsidRPr="00E77FE9">
      <w:rPr>
        <w:rFonts w:ascii="Arial" w:hAnsi="Arial" w:cs="Arial"/>
        <w:noProof/>
        <w:sz w:val="22"/>
        <w:szCs w:val="22"/>
      </w:rPr>
      <w:fldChar w:fldCharType="end"/>
    </w:r>
  </w:p>
  <w:p w:rsidR="009E2E6B" w:rsidRPr="00C50A61" w:rsidRDefault="009E2E6B" w:rsidP="00806AC1">
    <w:pPr>
      <w:bidi w:val="0"/>
      <w:rPr>
        <w:rFonts w:ascii="Arial" w:hAnsi="Arial" w:cs="Arial"/>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AC1" w:rsidRDefault="00806AC1" w:rsidP="00625B10">
    <w:pPr>
      <w:pStyle w:val="Header"/>
      <w:bidi w:val="0"/>
      <w:rPr>
        <w:rFonts w:ascii="Arial" w:eastAsia="SimSun" w:hAnsi="Arial" w:cs="Arial"/>
        <w:sz w:val="22"/>
        <w:szCs w:val="20"/>
        <w:rtl/>
        <w:lang w:eastAsia="zh-CN"/>
      </w:rPr>
    </w:pPr>
    <w:r w:rsidRPr="00BD7995">
      <w:rPr>
        <w:rFonts w:ascii="Arial" w:eastAsia="SimSun" w:hAnsi="Arial" w:cs="Arial"/>
        <w:sz w:val="22"/>
        <w:szCs w:val="20"/>
        <w:lang w:eastAsia="zh-CN"/>
      </w:rPr>
      <w:t>MM/LD/WG/18/9</w:t>
    </w:r>
  </w:p>
  <w:p w:rsidR="00806AC1" w:rsidRPr="002E3473" w:rsidRDefault="00806AC1" w:rsidP="00806AC1">
    <w:pPr>
      <w:pStyle w:val="Header"/>
      <w:bidi w:val="0"/>
      <w:rPr>
        <w:rFonts w:ascii="Arial" w:eastAsia="SimSun" w:hAnsi="Arial" w:cs="Arial"/>
        <w:sz w:val="22"/>
        <w:szCs w:val="20"/>
        <w:lang w:eastAsia="zh-CN"/>
      </w:rPr>
    </w:pPr>
    <w:r w:rsidRPr="002E3473">
      <w:rPr>
        <w:rFonts w:ascii="Arial" w:eastAsia="SimSun" w:hAnsi="Arial" w:cs="Arial"/>
        <w:sz w:val="22"/>
        <w:szCs w:val="20"/>
        <w:lang w:eastAsia="zh-CN"/>
      </w:rPr>
      <w:t>ANNEX I</w:t>
    </w:r>
    <w:r>
      <w:rPr>
        <w:rFonts w:ascii="Arial" w:eastAsia="SimSun" w:hAnsi="Arial" w:cs="Arial"/>
        <w:sz w:val="22"/>
        <w:szCs w:val="20"/>
        <w:lang w:eastAsia="zh-CN"/>
      </w:rPr>
      <w:t>II</w:t>
    </w:r>
  </w:p>
  <w:p w:rsidR="00806AC1" w:rsidRPr="00977770" w:rsidRDefault="00806AC1" w:rsidP="002912A6">
    <w:pPr>
      <w:pStyle w:val="Header"/>
      <w:jc w:val="right"/>
      <w:rPr>
        <w:rFonts w:eastAsia="SimSun"/>
        <w:rtl/>
        <w:lang w:eastAsia="zh-CN"/>
      </w:rPr>
    </w:pPr>
    <w:r w:rsidRPr="00977770">
      <w:rPr>
        <w:rFonts w:eastAsia="SimSun"/>
        <w:rtl/>
        <w:lang w:eastAsia="zh-CN"/>
      </w:rPr>
      <w:t>المرفق</w:t>
    </w:r>
    <w:r>
      <w:rPr>
        <w:rFonts w:eastAsia="SimSun" w:hint="cs"/>
        <w:rtl/>
        <w:lang w:eastAsia="zh-CN"/>
      </w:rPr>
      <w:t xml:space="preserve"> الثالث</w:t>
    </w:r>
  </w:p>
  <w:p w:rsidR="00806AC1" w:rsidRPr="006F507F" w:rsidRDefault="00806AC1" w:rsidP="00806AC1">
    <w:pPr>
      <w:pStyle w:val="Header"/>
      <w:bidi w:val="0"/>
      <w:rPr>
        <w:rFonts w:ascii="Arial" w:eastAsia="SimSun" w:hAnsi="Arial" w:cs="Arial"/>
        <w:sz w:val="22"/>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RZOUK Fawzi">
    <w15:presenceInfo w15:providerId="AD" w15:userId="S-1-5-21-3637208745-3825800285-422149103-6914"/>
  </w15:person>
  <w15:person w15:author="h">
    <w15:presenceInfo w15:providerId="None" w15:userId="h"/>
  </w15:person>
  <w15:person w15:author="Hazem Hamdy">
    <w15:presenceInfo w15:providerId="Windows Live" w15:userId="ddad3506fdbccc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99"/>
    <w:rsid w:val="00002CBE"/>
    <w:rsid w:val="00003232"/>
    <w:rsid w:val="000033DA"/>
    <w:rsid w:val="0000471F"/>
    <w:rsid w:val="00004AF1"/>
    <w:rsid w:val="0000579F"/>
    <w:rsid w:val="00006BA7"/>
    <w:rsid w:val="00007471"/>
    <w:rsid w:val="000074D1"/>
    <w:rsid w:val="000076BD"/>
    <w:rsid w:val="00010481"/>
    <w:rsid w:val="00010671"/>
    <w:rsid w:val="00010F97"/>
    <w:rsid w:val="000114E2"/>
    <w:rsid w:val="00012C8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6E98"/>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34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4CC6"/>
    <w:rsid w:val="000D5208"/>
    <w:rsid w:val="000D5FB7"/>
    <w:rsid w:val="000D7E81"/>
    <w:rsid w:val="000E06A5"/>
    <w:rsid w:val="000E06B7"/>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3DC0"/>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1D48"/>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26B23"/>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51B"/>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24C"/>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97024"/>
    <w:rsid w:val="001A098F"/>
    <w:rsid w:val="001A09A6"/>
    <w:rsid w:val="001A10CB"/>
    <w:rsid w:val="001A110B"/>
    <w:rsid w:val="001A149A"/>
    <w:rsid w:val="001A1AE5"/>
    <w:rsid w:val="001A2AB7"/>
    <w:rsid w:val="001A2AC8"/>
    <w:rsid w:val="001A3BE6"/>
    <w:rsid w:val="001A41A1"/>
    <w:rsid w:val="001A4A9C"/>
    <w:rsid w:val="001A4AF9"/>
    <w:rsid w:val="001A6B88"/>
    <w:rsid w:val="001A6C33"/>
    <w:rsid w:val="001A6E68"/>
    <w:rsid w:val="001B3131"/>
    <w:rsid w:val="001B4B2F"/>
    <w:rsid w:val="001B7C00"/>
    <w:rsid w:val="001C09D2"/>
    <w:rsid w:val="001C1620"/>
    <w:rsid w:val="001C18B2"/>
    <w:rsid w:val="001C1994"/>
    <w:rsid w:val="001C2933"/>
    <w:rsid w:val="001C5EEE"/>
    <w:rsid w:val="001C6591"/>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3B0"/>
    <w:rsid w:val="001F3A75"/>
    <w:rsid w:val="001F3A9D"/>
    <w:rsid w:val="001F3FDB"/>
    <w:rsid w:val="001F6545"/>
    <w:rsid w:val="001F66B5"/>
    <w:rsid w:val="001F6E3B"/>
    <w:rsid w:val="001F6F36"/>
    <w:rsid w:val="001F76FD"/>
    <w:rsid w:val="002004C0"/>
    <w:rsid w:val="002012F2"/>
    <w:rsid w:val="002014D7"/>
    <w:rsid w:val="00202F07"/>
    <w:rsid w:val="00203030"/>
    <w:rsid w:val="002033D6"/>
    <w:rsid w:val="00203D45"/>
    <w:rsid w:val="00204133"/>
    <w:rsid w:val="00205495"/>
    <w:rsid w:val="002054B6"/>
    <w:rsid w:val="002061DE"/>
    <w:rsid w:val="002065E2"/>
    <w:rsid w:val="00206C61"/>
    <w:rsid w:val="00206F30"/>
    <w:rsid w:val="002072D8"/>
    <w:rsid w:val="00207616"/>
    <w:rsid w:val="00207F10"/>
    <w:rsid w:val="00210AA7"/>
    <w:rsid w:val="00211115"/>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6DB4"/>
    <w:rsid w:val="00227103"/>
    <w:rsid w:val="00230249"/>
    <w:rsid w:val="0023068C"/>
    <w:rsid w:val="00230D5F"/>
    <w:rsid w:val="00231BE3"/>
    <w:rsid w:val="00232C51"/>
    <w:rsid w:val="00233414"/>
    <w:rsid w:val="00233D69"/>
    <w:rsid w:val="00234E82"/>
    <w:rsid w:val="00235C9D"/>
    <w:rsid w:val="00235DAE"/>
    <w:rsid w:val="0023693F"/>
    <w:rsid w:val="002412D4"/>
    <w:rsid w:val="002415ED"/>
    <w:rsid w:val="0024220D"/>
    <w:rsid w:val="00242AD1"/>
    <w:rsid w:val="00242BD3"/>
    <w:rsid w:val="00242C02"/>
    <w:rsid w:val="00243155"/>
    <w:rsid w:val="00246CE7"/>
    <w:rsid w:val="00247783"/>
    <w:rsid w:val="0025172C"/>
    <w:rsid w:val="00252CF8"/>
    <w:rsid w:val="00252E2E"/>
    <w:rsid w:val="00253210"/>
    <w:rsid w:val="0025353E"/>
    <w:rsid w:val="00253DE1"/>
    <w:rsid w:val="0025425F"/>
    <w:rsid w:val="00254468"/>
    <w:rsid w:val="00254DE4"/>
    <w:rsid w:val="002559DA"/>
    <w:rsid w:val="00256955"/>
    <w:rsid w:val="00256B24"/>
    <w:rsid w:val="0026071A"/>
    <w:rsid w:val="00261B27"/>
    <w:rsid w:val="00262B5A"/>
    <w:rsid w:val="0026520E"/>
    <w:rsid w:val="00266486"/>
    <w:rsid w:val="002665EF"/>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0FC2"/>
    <w:rsid w:val="002912A6"/>
    <w:rsid w:val="00292CEE"/>
    <w:rsid w:val="00292D22"/>
    <w:rsid w:val="0029470D"/>
    <w:rsid w:val="00294B22"/>
    <w:rsid w:val="00296EC4"/>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3E9"/>
    <w:rsid w:val="002D4807"/>
    <w:rsid w:val="002D5DDC"/>
    <w:rsid w:val="002D5F16"/>
    <w:rsid w:val="002D62F1"/>
    <w:rsid w:val="002D6FD8"/>
    <w:rsid w:val="002D727B"/>
    <w:rsid w:val="002D7EAD"/>
    <w:rsid w:val="002E0B2B"/>
    <w:rsid w:val="002E1169"/>
    <w:rsid w:val="002E1218"/>
    <w:rsid w:val="002E28F3"/>
    <w:rsid w:val="002E3473"/>
    <w:rsid w:val="002E65DB"/>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1AA8"/>
    <w:rsid w:val="0031229D"/>
    <w:rsid w:val="00312A87"/>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0DE0"/>
    <w:rsid w:val="00351DC1"/>
    <w:rsid w:val="00352685"/>
    <w:rsid w:val="003534EE"/>
    <w:rsid w:val="00353A62"/>
    <w:rsid w:val="003568D1"/>
    <w:rsid w:val="003569C2"/>
    <w:rsid w:val="003600A2"/>
    <w:rsid w:val="003612D8"/>
    <w:rsid w:val="003637B6"/>
    <w:rsid w:val="00363F89"/>
    <w:rsid w:val="00363FB0"/>
    <w:rsid w:val="003646D6"/>
    <w:rsid w:val="00364FC6"/>
    <w:rsid w:val="0036541D"/>
    <w:rsid w:val="00370504"/>
    <w:rsid w:val="00371814"/>
    <w:rsid w:val="00372BAE"/>
    <w:rsid w:val="00372EE9"/>
    <w:rsid w:val="003738A5"/>
    <w:rsid w:val="00373F07"/>
    <w:rsid w:val="00374A60"/>
    <w:rsid w:val="00375181"/>
    <w:rsid w:val="00376126"/>
    <w:rsid w:val="003764C0"/>
    <w:rsid w:val="003767A4"/>
    <w:rsid w:val="00376C0F"/>
    <w:rsid w:val="003774F6"/>
    <w:rsid w:val="003818B3"/>
    <w:rsid w:val="003832F7"/>
    <w:rsid w:val="0038356A"/>
    <w:rsid w:val="0038382F"/>
    <w:rsid w:val="0038443F"/>
    <w:rsid w:val="00385427"/>
    <w:rsid w:val="00387542"/>
    <w:rsid w:val="00387C6B"/>
    <w:rsid w:val="00390BF0"/>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31C"/>
    <w:rsid w:val="003A37F7"/>
    <w:rsid w:val="003A54E9"/>
    <w:rsid w:val="003A5E7C"/>
    <w:rsid w:val="003A78C7"/>
    <w:rsid w:val="003A7E9A"/>
    <w:rsid w:val="003B15FE"/>
    <w:rsid w:val="003B1C41"/>
    <w:rsid w:val="003B37F6"/>
    <w:rsid w:val="003B46AD"/>
    <w:rsid w:val="003B5C96"/>
    <w:rsid w:val="003B65FB"/>
    <w:rsid w:val="003B6A26"/>
    <w:rsid w:val="003B7CB9"/>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07A"/>
    <w:rsid w:val="003D1130"/>
    <w:rsid w:val="003D37D4"/>
    <w:rsid w:val="003D47A7"/>
    <w:rsid w:val="003D4B48"/>
    <w:rsid w:val="003D56B5"/>
    <w:rsid w:val="003D5DCC"/>
    <w:rsid w:val="003D624F"/>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399"/>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27F1C"/>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5AD0"/>
    <w:rsid w:val="00466020"/>
    <w:rsid w:val="00472043"/>
    <w:rsid w:val="00472F56"/>
    <w:rsid w:val="0047335E"/>
    <w:rsid w:val="00473CA1"/>
    <w:rsid w:val="00473D39"/>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39C"/>
    <w:rsid w:val="00490ED4"/>
    <w:rsid w:val="00491631"/>
    <w:rsid w:val="00491B91"/>
    <w:rsid w:val="00491C21"/>
    <w:rsid w:val="00491C66"/>
    <w:rsid w:val="004935D6"/>
    <w:rsid w:val="00494195"/>
    <w:rsid w:val="004945FB"/>
    <w:rsid w:val="00494953"/>
    <w:rsid w:val="0049528C"/>
    <w:rsid w:val="00497356"/>
    <w:rsid w:val="004A076F"/>
    <w:rsid w:val="004A1DC1"/>
    <w:rsid w:val="004A31A2"/>
    <w:rsid w:val="004A48A7"/>
    <w:rsid w:val="004A655D"/>
    <w:rsid w:val="004A6C1C"/>
    <w:rsid w:val="004B01B1"/>
    <w:rsid w:val="004B08D1"/>
    <w:rsid w:val="004B10E6"/>
    <w:rsid w:val="004B15FF"/>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3DB9"/>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56C"/>
    <w:rsid w:val="004F6925"/>
    <w:rsid w:val="004F722B"/>
    <w:rsid w:val="00500EA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1CF8"/>
    <w:rsid w:val="00552745"/>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5D45"/>
    <w:rsid w:val="005674C3"/>
    <w:rsid w:val="00567990"/>
    <w:rsid w:val="00567C4C"/>
    <w:rsid w:val="0057089A"/>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35BC"/>
    <w:rsid w:val="00594604"/>
    <w:rsid w:val="005955C0"/>
    <w:rsid w:val="00595B68"/>
    <w:rsid w:val="00595EAA"/>
    <w:rsid w:val="0059672B"/>
    <w:rsid w:val="00596EAE"/>
    <w:rsid w:val="005A0C60"/>
    <w:rsid w:val="005A255F"/>
    <w:rsid w:val="005A330E"/>
    <w:rsid w:val="005A41C4"/>
    <w:rsid w:val="005A5554"/>
    <w:rsid w:val="005A5651"/>
    <w:rsid w:val="005A63EA"/>
    <w:rsid w:val="005A6AFE"/>
    <w:rsid w:val="005A7157"/>
    <w:rsid w:val="005A7BF3"/>
    <w:rsid w:val="005A7DE0"/>
    <w:rsid w:val="005B09A3"/>
    <w:rsid w:val="005B0AEF"/>
    <w:rsid w:val="005B37D9"/>
    <w:rsid w:val="005B445B"/>
    <w:rsid w:val="005B474E"/>
    <w:rsid w:val="005B489A"/>
    <w:rsid w:val="005B4E84"/>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529F"/>
    <w:rsid w:val="005F65EC"/>
    <w:rsid w:val="005F6B68"/>
    <w:rsid w:val="005F6F2E"/>
    <w:rsid w:val="005F7D85"/>
    <w:rsid w:val="00601A1F"/>
    <w:rsid w:val="00602655"/>
    <w:rsid w:val="00603B68"/>
    <w:rsid w:val="00605297"/>
    <w:rsid w:val="00605CB9"/>
    <w:rsid w:val="006065BF"/>
    <w:rsid w:val="00607C00"/>
    <w:rsid w:val="00610430"/>
    <w:rsid w:val="0061135F"/>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5B10"/>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D1D"/>
    <w:rsid w:val="00637E13"/>
    <w:rsid w:val="00640D89"/>
    <w:rsid w:val="00640F58"/>
    <w:rsid w:val="00641203"/>
    <w:rsid w:val="00641776"/>
    <w:rsid w:val="00645742"/>
    <w:rsid w:val="0064656E"/>
    <w:rsid w:val="00646DF5"/>
    <w:rsid w:val="00647B59"/>
    <w:rsid w:val="00650397"/>
    <w:rsid w:val="006507E8"/>
    <w:rsid w:val="00650C73"/>
    <w:rsid w:val="00651143"/>
    <w:rsid w:val="00651959"/>
    <w:rsid w:val="00653149"/>
    <w:rsid w:val="006531E4"/>
    <w:rsid w:val="00653F6D"/>
    <w:rsid w:val="00654505"/>
    <w:rsid w:val="006575ED"/>
    <w:rsid w:val="006578FD"/>
    <w:rsid w:val="00657D2E"/>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45A"/>
    <w:rsid w:val="00682AAD"/>
    <w:rsid w:val="00685B8A"/>
    <w:rsid w:val="006868CA"/>
    <w:rsid w:val="00686E32"/>
    <w:rsid w:val="0069087A"/>
    <w:rsid w:val="00690B4B"/>
    <w:rsid w:val="00690BE4"/>
    <w:rsid w:val="00691077"/>
    <w:rsid w:val="00691982"/>
    <w:rsid w:val="00691BB0"/>
    <w:rsid w:val="00692777"/>
    <w:rsid w:val="00692BE0"/>
    <w:rsid w:val="00692C98"/>
    <w:rsid w:val="0069324E"/>
    <w:rsid w:val="0069386A"/>
    <w:rsid w:val="00694487"/>
    <w:rsid w:val="00695815"/>
    <w:rsid w:val="0069581B"/>
    <w:rsid w:val="00696412"/>
    <w:rsid w:val="00696601"/>
    <w:rsid w:val="006977FA"/>
    <w:rsid w:val="006A0075"/>
    <w:rsid w:val="006A20FB"/>
    <w:rsid w:val="006A26EF"/>
    <w:rsid w:val="006A339D"/>
    <w:rsid w:val="006A4462"/>
    <w:rsid w:val="006A5B59"/>
    <w:rsid w:val="006A6A14"/>
    <w:rsid w:val="006A753A"/>
    <w:rsid w:val="006A777C"/>
    <w:rsid w:val="006A7C46"/>
    <w:rsid w:val="006A7FF9"/>
    <w:rsid w:val="006B0614"/>
    <w:rsid w:val="006B0F76"/>
    <w:rsid w:val="006B1F20"/>
    <w:rsid w:val="006B398A"/>
    <w:rsid w:val="006B3E04"/>
    <w:rsid w:val="006B4024"/>
    <w:rsid w:val="006B44EC"/>
    <w:rsid w:val="006B47D7"/>
    <w:rsid w:val="006B499D"/>
    <w:rsid w:val="006B5041"/>
    <w:rsid w:val="006B61E1"/>
    <w:rsid w:val="006B643D"/>
    <w:rsid w:val="006B79A4"/>
    <w:rsid w:val="006B7B51"/>
    <w:rsid w:val="006C0DA2"/>
    <w:rsid w:val="006C1254"/>
    <w:rsid w:val="006C2DC5"/>
    <w:rsid w:val="006C480B"/>
    <w:rsid w:val="006C570B"/>
    <w:rsid w:val="006C572E"/>
    <w:rsid w:val="006C5997"/>
    <w:rsid w:val="006C5CD2"/>
    <w:rsid w:val="006C7CB8"/>
    <w:rsid w:val="006D0636"/>
    <w:rsid w:val="006D06DC"/>
    <w:rsid w:val="006D2E34"/>
    <w:rsid w:val="006D6E46"/>
    <w:rsid w:val="006D773F"/>
    <w:rsid w:val="006D7F25"/>
    <w:rsid w:val="006D7FA8"/>
    <w:rsid w:val="006E1AC1"/>
    <w:rsid w:val="006E4601"/>
    <w:rsid w:val="006E5B86"/>
    <w:rsid w:val="006E63FF"/>
    <w:rsid w:val="006E652D"/>
    <w:rsid w:val="006E6753"/>
    <w:rsid w:val="006E7572"/>
    <w:rsid w:val="006F2F22"/>
    <w:rsid w:val="006F434A"/>
    <w:rsid w:val="006F4DF6"/>
    <w:rsid w:val="006F733F"/>
    <w:rsid w:val="006F7974"/>
    <w:rsid w:val="00700A60"/>
    <w:rsid w:val="00700B39"/>
    <w:rsid w:val="007033EA"/>
    <w:rsid w:val="00703976"/>
    <w:rsid w:val="00705027"/>
    <w:rsid w:val="007069ED"/>
    <w:rsid w:val="00710220"/>
    <w:rsid w:val="00710494"/>
    <w:rsid w:val="007117BD"/>
    <w:rsid w:val="007148DE"/>
    <w:rsid w:val="00715129"/>
    <w:rsid w:val="007154CE"/>
    <w:rsid w:val="00715749"/>
    <w:rsid w:val="00715B25"/>
    <w:rsid w:val="00716020"/>
    <w:rsid w:val="00720860"/>
    <w:rsid w:val="00721087"/>
    <w:rsid w:val="00721530"/>
    <w:rsid w:val="00723408"/>
    <w:rsid w:val="00723422"/>
    <w:rsid w:val="007260FE"/>
    <w:rsid w:val="00726418"/>
    <w:rsid w:val="00726DD6"/>
    <w:rsid w:val="0073076E"/>
    <w:rsid w:val="00733416"/>
    <w:rsid w:val="0073377E"/>
    <w:rsid w:val="00733792"/>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303"/>
    <w:rsid w:val="00771B83"/>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138"/>
    <w:rsid w:val="007B1C4C"/>
    <w:rsid w:val="007B2800"/>
    <w:rsid w:val="007B38F7"/>
    <w:rsid w:val="007B40D4"/>
    <w:rsid w:val="007B4511"/>
    <w:rsid w:val="007B5C86"/>
    <w:rsid w:val="007B6071"/>
    <w:rsid w:val="007B6540"/>
    <w:rsid w:val="007B6914"/>
    <w:rsid w:val="007B69A2"/>
    <w:rsid w:val="007B7CE3"/>
    <w:rsid w:val="007C09C4"/>
    <w:rsid w:val="007C0C37"/>
    <w:rsid w:val="007C25E9"/>
    <w:rsid w:val="007C2F78"/>
    <w:rsid w:val="007C34C5"/>
    <w:rsid w:val="007C4079"/>
    <w:rsid w:val="007C4827"/>
    <w:rsid w:val="007C4A20"/>
    <w:rsid w:val="007D0B7F"/>
    <w:rsid w:val="007D1266"/>
    <w:rsid w:val="007D1862"/>
    <w:rsid w:val="007D1B94"/>
    <w:rsid w:val="007D3553"/>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2BD"/>
    <w:rsid w:val="007F04EF"/>
    <w:rsid w:val="007F29C8"/>
    <w:rsid w:val="007F342F"/>
    <w:rsid w:val="007F38D1"/>
    <w:rsid w:val="007F52E2"/>
    <w:rsid w:val="007F56BB"/>
    <w:rsid w:val="007F63CE"/>
    <w:rsid w:val="007F6EA4"/>
    <w:rsid w:val="008002A5"/>
    <w:rsid w:val="0080050E"/>
    <w:rsid w:val="00801329"/>
    <w:rsid w:val="00801424"/>
    <w:rsid w:val="00801AA4"/>
    <w:rsid w:val="00801B7E"/>
    <w:rsid w:val="008021B9"/>
    <w:rsid w:val="00806AC1"/>
    <w:rsid w:val="00806E68"/>
    <w:rsid w:val="008077E1"/>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3C"/>
    <w:rsid w:val="008610B9"/>
    <w:rsid w:val="00862656"/>
    <w:rsid w:val="00863013"/>
    <w:rsid w:val="00863F67"/>
    <w:rsid w:val="0086483A"/>
    <w:rsid w:val="00867A2D"/>
    <w:rsid w:val="0087049C"/>
    <w:rsid w:val="00870AAD"/>
    <w:rsid w:val="00870C57"/>
    <w:rsid w:val="00870EDE"/>
    <w:rsid w:val="00871DA0"/>
    <w:rsid w:val="00872030"/>
    <w:rsid w:val="00873973"/>
    <w:rsid w:val="00874721"/>
    <w:rsid w:val="0087564A"/>
    <w:rsid w:val="00875B01"/>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6DBC"/>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6FCD"/>
    <w:rsid w:val="008D7D8C"/>
    <w:rsid w:val="008D7FE1"/>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AE6"/>
    <w:rsid w:val="00904FDD"/>
    <w:rsid w:val="00905BC5"/>
    <w:rsid w:val="009064AA"/>
    <w:rsid w:val="00912257"/>
    <w:rsid w:val="00913495"/>
    <w:rsid w:val="00913874"/>
    <w:rsid w:val="009163CC"/>
    <w:rsid w:val="0091674C"/>
    <w:rsid w:val="00916862"/>
    <w:rsid w:val="00916B2A"/>
    <w:rsid w:val="00916D96"/>
    <w:rsid w:val="0091717E"/>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00A"/>
    <w:rsid w:val="00937B8E"/>
    <w:rsid w:val="00940C5B"/>
    <w:rsid w:val="009411F7"/>
    <w:rsid w:val="009417F1"/>
    <w:rsid w:val="00941A84"/>
    <w:rsid w:val="0094204A"/>
    <w:rsid w:val="00943CC2"/>
    <w:rsid w:val="009443ED"/>
    <w:rsid w:val="00945DBF"/>
    <w:rsid w:val="00946042"/>
    <w:rsid w:val="00946AB3"/>
    <w:rsid w:val="00947074"/>
    <w:rsid w:val="0094752A"/>
    <w:rsid w:val="00947D01"/>
    <w:rsid w:val="009503EA"/>
    <w:rsid w:val="0095112D"/>
    <w:rsid w:val="00952124"/>
    <w:rsid w:val="009544F9"/>
    <w:rsid w:val="0095529D"/>
    <w:rsid w:val="00956244"/>
    <w:rsid w:val="00956A06"/>
    <w:rsid w:val="00957435"/>
    <w:rsid w:val="009578D0"/>
    <w:rsid w:val="009600C6"/>
    <w:rsid w:val="00960D80"/>
    <w:rsid w:val="009621CE"/>
    <w:rsid w:val="009622BF"/>
    <w:rsid w:val="009651B8"/>
    <w:rsid w:val="00965313"/>
    <w:rsid w:val="009653F3"/>
    <w:rsid w:val="0096587A"/>
    <w:rsid w:val="00965A1B"/>
    <w:rsid w:val="009666E7"/>
    <w:rsid w:val="009671A9"/>
    <w:rsid w:val="00967278"/>
    <w:rsid w:val="00971568"/>
    <w:rsid w:val="009728F2"/>
    <w:rsid w:val="00972BEF"/>
    <w:rsid w:val="00973522"/>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294"/>
    <w:rsid w:val="009949A7"/>
    <w:rsid w:val="00995232"/>
    <w:rsid w:val="00995CDC"/>
    <w:rsid w:val="009975CA"/>
    <w:rsid w:val="009A0C15"/>
    <w:rsid w:val="009A1088"/>
    <w:rsid w:val="009A14CB"/>
    <w:rsid w:val="009A18AA"/>
    <w:rsid w:val="009A1FCA"/>
    <w:rsid w:val="009A27C7"/>
    <w:rsid w:val="009A2961"/>
    <w:rsid w:val="009A2C56"/>
    <w:rsid w:val="009A344A"/>
    <w:rsid w:val="009A41C7"/>
    <w:rsid w:val="009A4F5A"/>
    <w:rsid w:val="009A5C82"/>
    <w:rsid w:val="009A6349"/>
    <w:rsid w:val="009B010D"/>
    <w:rsid w:val="009B0AAB"/>
    <w:rsid w:val="009B0D3E"/>
    <w:rsid w:val="009B2AD1"/>
    <w:rsid w:val="009B3224"/>
    <w:rsid w:val="009B3A61"/>
    <w:rsid w:val="009B528E"/>
    <w:rsid w:val="009B54FE"/>
    <w:rsid w:val="009B77DD"/>
    <w:rsid w:val="009B7BC2"/>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B10"/>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2E6B"/>
    <w:rsid w:val="009E3218"/>
    <w:rsid w:val="009E3248"/>
    <w:rsid w:val="009E3BED"/>
    <w:rsid w:val="009E3F2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4AE9"/>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2149"/>
    <w:rsid w:val="00A43904"/>
    <w:rsid w:val="00A4582E"/>
    <w:rsid w:val="00A45BD2"/>
    <w:rsid w:val="00A45DFA"/>
    <w:rsid w:val="00A46A1E"/>
    <w:rsid w:val="00A47CCD"/>
    <w:rsid w:val="00A50595"/>
    <w:rsid w:val="00A50A39"/>
    <w:rsid w:val="00A51DF1"/>
    <w:rsid w:val="00A52AFB"/>
    <w:rsid w:val="00A53967"/>
    <w:rsid w:val="00A54017"/>
    <w:rsid w:val="00A5455C"/>
    <w:rsid w:val="00A545EC"/>
    <w:rsid w:val="00A54C5F"/>
    <w:rsid w:val="00A54D3B"/>
    <w:rsid w:val="00A5578A"/>
    <w:rsid w:val="00A559A5"/>
    <w:rsid w:val="00A6030E"/>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50C"/>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5A79"/>
    <w:rsid w:val="00A9614E"/>
    <w:rsid w:val="00A963B5"/>
    <w:rsid w:val="00A96FA8"/>
    <w:rsid w:val="00A97665"/>
    <w:rsid w:val="00AA0504"/>
    <w:rsid w:val="00AA0909"/>
    <w:rsid w:val="00AA0D61"/>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05E6"/>
    <w:rsid w:val="00AB246B"/>
    <w:rsid w:val="00AB2E96"/>
    <w:rsid w:val="00AB36D4"/>
    <w:rsid w:val="00AB5500"/>
    <w:rsid w:val="00AB5564"/>
    <w:rsid w:val="00AB57FB"/>
    <w:rsid w:val="00AB610D"/>
    <w:rsid w:val="00AB7348"/>
    <w:rsid w:val="00AB7B31"/>
    <w:rsid w:val="00AC13B0"/>
    <w:rsid w:val="00AC1642"/>
    <w:rsid w:val="00AC240C"/>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149"/>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0938"/>
    <w:rsid w:val="00B44049"/>
    <w:rsid w:val="00B44318"/>
    <w:rsid w:val="00B44C4B"/>
    <w:rsid w:val="00B46034"/>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246"/>
    <w:rsid w:val="00B76AF5"/>
    <w:rsid w:val="00B76C0D"/>
    <w:rsid w:val="00B77ABA"/>
    <w:rsid w:val="00B77D0D"/>
    <w:rsid w:val="00B80817"/>
    <w:rsid w:val="00B827E6"/>
    <w:rsid w:val="00B82A28"/>
    <w:rsid w:val="00B82B8D"/>
    <w:rsid w:val="00B82C97"/>
    <w:rsid w:val="00B851D5"/>
    <w:rsid w:val="00B85B06"/>
    <w:rsid w:val="00B87908"/>
    <w:rsid w:val="00B90558"/>
    <w:rsid w:val="00B92958"/>
    <w:rsid w:val="00B93957"/>
    <w:rsid w:val="00B9404A"/>
    <w:rsid w:val="00B94877"/>
    <w:rsid w:val="00B9491F"/>
    <w:rsid w:val="00B96043"/>
    <w:rsid w:val="00B96F5D"/>
    <w:rsid w:val="00B97767"/>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571"/>
    <w:rsid w:val="00BB5E2C"/>
    <w:rsid w:val="00BB5E6B"/>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CF4"/>
    <w:rsid w:val="00BD4EEC"/>
    <w:rsid w:val="00BD4F34"/>
    <w:rsid w:val="00BD537C"/>
    <w:rsid w:val="00BD6F5B"/>
    <w:rsid w:val="00BD7662"/>
    <w:rsid w:val="00BD7995"/>
    <w:rsid w:val="00BE05ED"/>
    <w:rsid w:val="00BE350E"/>
    <w:rsid w:val="00BE3666"/>
    <w:rsid w:val="00BE3801"/>
    <w:rsid w:val="00BE38CF"/>
    <w:rsid w:val="00BE394B"/>
    <w:rsid w:val="00BE48A8"/>
    <w:rsid w:val="00BE528F"/>
    <w:rsid w:val="00BE5850"/>
    <w:rsid w:val="00BE58D6"/>
    <w:rsid w:val="00BE5CA6"/>
    <w:rsid w:val="00BE707F"/>
    <w:rsid w:val="00BE7F5D"/>
    <w:rsid w:val="00BF0649"/>
    <w:rsid w:val="00BF0707"/>
    <w:rsid w:val="00BF164F"/>
    <w:rsid w:val="00BF1AAF"/>
    <w:rsid w:val="00BF268B"/>
    <w:rsid w:val="00BF4D03"/>
    <w:rsid w:val="00BF4E85"/>
    <w:rsid w:val="00BF54BD"/>
    <w:rsid w:val="00BF5892"/>
    <w:rsid w:val="00BF63A3"/>
    <w:rsid w:val="00C0138A"/>
    <w:rsid w:val="00C01804"/>
    <w:rsid w:val="00C026BC"/>
    <w:rsid w:val="00C02AD4"/>
    <w:rsid w:val="00C03869"/>
    <w:rsid w:val="00C06BA2"/>
    <w:rsid w:val="00C07988"/>
    <w:rsid w:val="00C07C5E"/>
    <w:rsid w:val="00C10068"/>
    <w:rsid w:val="00C10AC5"/>
    <w:rsid w:val="00C12A0C"/>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1CC0"/>
    <w:rsid w:val="00C32151"/>
    <w:rsid w:val="00C3217A"/>
    <w:rsid w:val="00C33551"/>
    <w:rsid w:val="00C3357D"/>
    <w:rsid w:val="00C33BE9"/>
    <w:rsid w:val="00C33C13"/>
    <w:rsid w:val="00C348C7"/>
    <w:rsid w:val="00C35B2A"/>
    <w:rsid w:val="00C36742"/>
    <w:rsid w:val="00C37486"/>
    <w:rsid w:val="00C374AD"/>
    <w:rsid w:val="00C40DE4"/>
    <w:rsid w:val="00C40E63"/>
    <w:rsid w:val="00C41586"/>
    <w:rsid w:val="00C41A06"/>
    <w:rsid w:val="00C41AE0"/>
    <w:rsid w:val="00C4261B"/>
    <w:rsid w:val="00C42BFB"/>
    <w:rsid w:val="00C43776"/>
    <w:rsid w:val="00C44DDC"/>
    <w:rsid w:val="00C469F4"/>
    <w:rsid w:val="00C50A61"/>
    <w:rsid w:val="00C5128B"/>
    <w:rsid w:val="00C51423"/>
    <w:rsid w:val="00C5236A"/>
    <w:rsid w:val="00C5294D"/>
    <w:rsid w:val="00C52F83"/>
    <w:rsid w:val="00C53C84"/>
    <w:rsid w:val="00C54C1B"/>
    <w:rsid w:val="00C54DBA"/>
    <w:rsid w:val="00C57ED3"/>
    <w:rsid w:val="00C61640"/>
    <w:rsid w:val="00C61AA7"/>
    <w:rsid w:val="00C61B8E"/>
    <w:rsid w:val="00C668DE"/>
    <w:rsid w:val="00C668FE"/>
    <w:rsid w:val="00C7044F"/>
    <w:rsid w:val="00C71881"/>
    <w:rsid w:val="00C720F8"/>
    <w:rsid w:val="00C7294B"/>
    <w:rsid w:val="00C7380C"/>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354F"/>
    <w:rsid w:val="00CA4503"/>
    <w:rsid w:val="00CA5A66"/>
    <w:rsid w:val="00CA796A"/>
    <w:rsid w:val="00CB2575"/>
    <w:rsid w:val="00CB3677"/>
    <w:rsid w:val="00CB368F"/>
    <w:rsid w:val="00CB4C42"/>
    <w:rsid w:val="00CB4DFA"/>
    <w:rsid w:val="00CB6B20"/>
    <w:rsid w:val="00CB7BD7"/>
    <w:rsid w:val="00CB7ECF"/>
    <w:rsid w:val="00CC0707"/>
    <w:rsid w:val="00CC40AA"/>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E76C3"/>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36F"/>
    <w:rsid w:val="00D12B12"/>
    <w:rsid w:val="00D12DD7"/>
    <w:rsid w:val="00D13A8C"/>
    <w:rsid w:val="00D149E1"/>
    <w:rsid w:val="00D14A44"/>
    <w:rsid w:val="00D15BCC"/>
    <w:rsid w:val="00D1628F"/>
    <w:rsid w:val="00D2023A"/>
    <w:rsid w:val="00D21D89"/>
    <w:rsid w:val="00D22522"/>
    <w:rsid w:val="00D22657"/>
    <w:rsid w:val="00D2271D"/>
    <w:rsid w:val="00D228DF"/>
    <w:rsid w:val="00D2334F"/>
    <w:rsid w:val="00D23557"/>
    <w:rsid w:val="00D2427F"/>
    <w:rsid w:val="00D243AC"/>
    <w:rsid w:val="00D24BB7"/>
    <w:rsid w:val="00D2506D"/>
    <w:rsid w:val="00D263AE"/>
    <w:rsid w:val="00D27855"/>
    <w:rsid w:val="00D27E5A"/>
    <w:rsid w:val="00D31021"/>
    <w:rsid w:val="00D31F2E"/>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58E"/>
    <w:rsid w:val="00D67168"/>
    <w:rsid w:val="00D677BB"/>
    <w:rsid w:val="00D70544"/>
    <w:rsid w:val="00D71463"/>
    <w:rsid w:val="00D7194A"/>
    <w:rsid w:val="00D71BF4"/>
    <w:rsid w:val="00D725D4"/>
    <w:rsid w:val="00D72AE4"/>
    <w:rsid w:val="00D73026"/>
    <w:rsid w:val="00D73FA1"/>
    <w:rsid w:val="00D7469D"/>
    <w:rsid w:val="00D7550B"/>
    <w:rsid w:val="00D75EEB"/>
    <w:rsid w:val="00D75F1E"/>
    <w:rsid w:val="00D80F87"/>
    <w:rsid w:val="00D812A5"/>
    <w:rsid w:val="00D81544"/>
    <w:rsid w:val="00D82971"/>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523"/>
    <w:rsid w:val="00DA4B01"/>
    <w:rsid w:val="00DA5322"/>
    <w:rsid w:val="00DA55AC"/>
    <w:rsid w:val="00DA5600"/>
    <w:rsid w:val="00DA608B"/>
    <w:rsid w:val="00DA71BB"/>
    <w:rsid w:val="00DA7413"/>
    <w:rsid w:val="00DB0066"/>
    <w:rsid w:val="00DB0F9E"/>
    <w:rsid w:val="00DB1307"/>
    <w:rsid w:val="00DB1E1A"/>
    <w:rsid w:val="00DB2AF6"/>
    <w:rsid w:val="00DB364F"/>
    <w:rsid w:val="00DB39E7"/>
    <w:rsid w:val="00DB3B3E"/>
    <w:rsid w:val="00DB62D4"/>
    <w:rsid w:val="00DB71DB"/>
    <w:rsid w:val="00DB71E1"/>
    <w:rsid w:val="00DB7B0F"/>
    <w:rsid w:val="00DB7CB3"/>
    <w:rsid w:val="00DC0D57"/>
    <w:rsid w:val="00DC16F7"/>
    <w:rsid w:val="00DC1CA3"/>
    <w:rsid w:val="00DC2641"/>
    <w:rsid w:val="00DC2B1E"/>
    <w:rsid w:val="00DC2BC2"/>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5B66"/>
    <w:rsid w:val="00DE7822"/>
    <w:rsid w:val="00DF081A"/>
    <w:rsid w:val="00DF265D"/>
    <w:rsid w:val="00DF2EB0"/>
    <w:rsid w:val="00DF31C1"/>
    <w:rsid w:val="00DF427A"/>
    <w:rsid w:val="00DF45C5"/>
    <w:rsid w:val="00DF5A8C"/>
    <w:rsid w:val="00DF6A67"/>
    <w:rsid w:val="00DF71D8"/>
    <w:rsid w:val="00E00CCA"/>
    <w:rsid w:val="00E01623"/>
    <w:rsid w:val="00E01FD7"/>
    <w:rsid w:val="00E02461"/>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6FF4"/>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8B9"/>
    <w:rsid w:val="00E7498E"/>
    <w:rsid w:val="00E74BB9"/>
    <w:rsid w:val="00E74FF5"/>
    <w:rsid w:val="00E7584A"/>
    <w:rsid w:val="00E760D0"/>
    <w:rsid w:val="00E76D85"/>
    <w:rsid w:val="00E77C2E"/>
    <w:rsid w:val="00E80A1A"/>
    <w:rsid w:val="00E8292A"/>
    <w:rsid w:val="00E82DE7"/>
    <w:rsid w:val="00E84116"/>
    <w:rsid w:val="00E84C5C"/>
    <w:rsid w:val="00E85533"/>
    <w:rsid w:val="00E85BEC"/>
    <w:rsid w:val="00E86343"/>
    <w:rsid w:val="00E866CD"/>
    <w:rsid w:val="00E870DF"/>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CCE"/>
    <w:rsid w:val="00EA3D9C"/>
    <w:rsid w:val="00EA43C0"/>
    <w:rsid w:val="00EA4BED"/>
    <w:rsid w:val="00EA4CB0"/>
    <w:rsid w:val="00EA566F"/>
    <w:rsid w:val="00EA7DCA"/>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6FD"/>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167B8"/>
    <w:rsid w:val="00F172F9"/>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2A5"/>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32D3"/>
    <w:rsid w:val="00F8465D"/>
    <w:rsid w:val="00F848B3"/>
    <w:rsid w:val="00F85755"/>
    <w:rsid w:val="00F85E28"/>
    <w:rsid w:val="00F86456"/>
    <w:rsid w:val="00F86A0B"/>
    <w:rsid w:val="00F87431"/>
    <w:rsid w:val="00F8765C"/>
    <w:rsid w:val="00F87A53"/>
    <w:rsid w:val="00F9031B"/>
    <w:rsid w:val="00F91DA4"/>
    <w:rsid w:val="00F92728"/>
    <w:rsid w:val="00F937AF"/>
    <w:rsid w:val="00F94494"/>
    <w:rsid w:val="00F94C05"/>
    <w:rsid w:val="00F954EF"/>
    <w:rsid w:val="00F96480"/>
    <w:rsid w:val="00F96483"/>
    <w:rsid w:val="00F9648C"/>
    <w:rsid w:val="00F96671"/>
    <w:rsid w:val="00F9680E"/>
    <w:rsid w:val="00F96E21"/>
    <w:rsid w:val="00FA00AF"/>
    <w:rsid w:val="00FA0A0A"/>
    <w:rsid w:val="00FA0C9D"/>
    <w:rsid w:val="00FA169B"/>
    <w:rsid w:val="00FA29C1"/>
    <w:rsid w:val="00FA2C4B"/>
    <w:rsid w:val="00FA4242"/>
    <w:rsid w:val="00FA5CC6"/>
    <w:rsid w:val="00FA6371"/>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9C7"/>
    <w:rsid w:val="00FE0BF0"/>
    <w:rsid w:val="00FE15A2"/>
    <w:rsid w:val="00FE24FB"/>
    <w:rsid w:val="00FE3B37"/>
    <w:rsid w:val="00FE4B40"/>
    <w:rsid w:val="00FE5DC4"/>
    <w:rsid w:val="00FE5E87"/>
    <w:rsid w:val="00FE6E94"/>
    <w:rsid w:val="00FE76CB"/>
    <w:rsid w:val="00FE7BD8"/>
    <w:rsid w:val="00FF12EF"/>
    <w:rsid w:val="00FF17E9"/>
    <w:rsid w:val="00FF1D76"/>
    <w:rsid w:val="00FF2B25"/>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C5D8D20"/>
  <w15:docId w15:val="{67019566-D640-4EDC-9EA4-2150416B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07471"/>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customStyle="1" w:styleId="HeaderChar">
    <w:name w:val="Header Char"/>
    <w:basedOn w:val="DefaultParagraphFont"/>
    <w:link w:val="Header"/>
    <w:uiPriority w:val="99"/>
    <w:rsid w:val="002E3473"/>
  </w:style>
  <w:style w:type="table" w:customStyle="1" w:styleId="Grilledutableau1">
    <w:name w:val="Grille du tableau1"/>
    <w:basedOn w:val="TableNormal"/>
    <w:next w:val="TableGrid"/>
    <w:rsid w:val="002E3473"/>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D773F"/>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AR">
    <w:name w:val="End_of_Document_AR"/>
    <w:basedOn w:val="Normal"/>
    <w:next w:val="Normal"/>
    <w:rsid w:val="006D773F"/>
    <w:pPr>
      <w:spacing w:after="240" w:line="360" w:lineRule="exact"/>
      <w:ind w:left="55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ad\Downloads\MM_LD_WG_1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720B8-85C3-4CA5-A5C6-C5CF1F99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MM_LD_WG_18_AR.dotm</Template>
  <TotalTime>43</TotalTime>
  <Pages>16</Pages>
  <Words>2585</Words>
  <Characters>16460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MM/LD/WG/18/9 (Arabic)</vt:lpstr>
    </vt:vector>
  </TitlesOfParts>
  <Company>World Intellectual Property Organization</Company>
  <LinksUpToDate>false</LinksUpToDate>
  <CharactersWithSpaces>19007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MM/LD/WG/18/9 (Arabic)</dc:title>
  <dc:creator>Ahmad Endani</dc:creator>
  <cp:lastModifiedBy>MERZOUK Fawzi</cp:lastModifiedBy>
  <cp:revision>9</cp:revision>
  <cp:lastPrinted>2020-10-16T14:59:00Z</cp:lastPrinted>
  <dcterms:created xsi:type="dcterms:W3CDTF">2020-10-16T14:10:00Z</dcterms:created>
  <dcterms:modified xsi:type="dcterms:W3CDTF">2020-10-16T14:59:00Z</dcterms:modified>
</cp:coreProperties>
</file>