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7F0A0A">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D1792B">
              <w:rPr>
                <w:rFonts w:ascii="Arial Black" w:hAnsi="Arial Black"/>
                <w:caps/>
                <w:sz w:val="15"/>
              </w:rPr>
              <w:t>3</w:t>
            </w:r>
            <w:r w:rsidR="003C5432">
              <w:rPr>
                <w:rFonts w:ascii="Arial Black" w:hAnsi="Arial Black"/>
                <w:caps/>
                <w:sz w:val="15"/>
              </w:rPr>
              <w:t>/</w:t>
            </w:r>
            <w:r w:rsidR="007F0A0A">
              <w:rPr>
                <w:rFonts w:ascii="Arial Black" w:hAnsi="Arial Black"/>
                <w:caps/>
                <w:sz w:val="15"/>
              </w:rPr>
              <w:t>2</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6653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66538">
              <w:rPr>
                <w:rFonts w:ascii="Arial Black" w:hAnsi="Arial Black"/>
                <w:caps/>
                <w:sz w:val="15"/>
              </w:rPr>
              <w:t>SEPTEMBER 1</w:t>
            </w:r>
            <w:r w:rsidR="000C3895">
              <w:rPr>
                <w:rFonts w:ascii="Arial Black" w:hAnsi="Arial Black"/>
                <w:caps/>
                <w:sz w:val="15"/>
              </w:rPr>
              <w:t>, 201</w:t>
            </w:r>
            <w:r w:rsidR="00D1792B">
              <w:rPr>
                <w:rFonts w:ascii="Arial Black" w:hAnsi="Arial Black"/>
                <w:caps/>
                <w:sz w:val="15"/>
              </w:rPr>
              <w:t>5</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5B05D8" w:rsidP="008B2CC1">
      <w:pPr>
        <w:rPr>
          <w:b/>
          <w:sz w:val="24"/>
          <w:szCs w:val="24"/>
        </w:rPr>
      </w:pPr>
      <w:r>
        <w:rPr>
          <w:b/>
          <w:sz w:val="24"/>
          <w:szCs w:val="24"/>
        </w:rPr>
        <w:t>T</w:t>
      </w:r>
      <w:r w:rsidR="00D1792B">
        <w:rPr>
          <w:b/>
          <w:sz w:val="24"/>
          <w:szCs w:val="24"/>
        </w:rPr>
        <w:t xml:space="preserve">hirteenth </w:t>
      </w:r>
      <w:r w:rsidR="003845C1" w:rsidRPr="003845C1">
        <w:rPr>
          <w:b/>
          <w:sz w:val="24"/>
          <w:szCs w:val="24"/>
        </w:rPr>
        <w:t>Session</w:t>
      </w:r>
    </w:p>
    <w:p w:rsidR="008B2CC1" w:rsidRPr="003845C1" w:rsidRDefault="00D1792B" w:rsidP="008B2CC1">
      <w:pPr>
        <w:rPr>
          <w:b/>
          <w:sz w:val="24"/>
          <w:szCs w:val="24"/>
        </w:rPr>
      </w:pPr>
      <w:r>
        <w:rPr>
          <w:b/>
          <w:sz w:val="24"/>
          <w:szCs w:val="24"/>
        </w:rPr>
        <w:t xml:space="preserve">Geneva, November </w:t>
      </w:r>
      <w:r w:rsidR="005B05D8">
        <w:rPr>
          <w:b/>
          <w:sz w:val="24"/>
          <w:szCs w:val="24"/>
        </w:rPr>
        <w:t>2</w:t>
      </w:r>
      <w:r w:rsidR="000C3895">
        <w:rPr>
          <w:b/>
          <w:sz w:val="24"/>
          <w:szCs w:val="24"/>
        </w:rPr>
        <w:t xml:space="preserve"> to </w:t>
      </w:r>
      <w:r>
        <w:rPr>
          <w:b/>
          <w:sz w:val="24"/>
          <w:szCs w:val="24"/>
        </w:rPr>
        <w:t>6</w:t>
      </w:r>
      <w:r w:rsidR="000C3895">
        <w:rPr>
          <w:b/>
          <w:sz w:val="24"/>
          <w:szCs w:val="24"/>
        </w:rPr>
        <w:t>, 201</w:t>
      </w:r>
      <w:r>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7F0A0A" w:rsidP="007F0A0A">
      <w:pPr>
        <w:rPr>
          <w:caps/>
          <w:sz w:val="24"/>
        </w:rPr>
      </w:pPr>
      <w:bookmarkStart w:id="3" w:name="TitleOfDoc"/>
      <w:bookmarkEnd w:id="3"/>
      <w:r w:rsidRPr="007F0A0A">
        <w:rPr>
          <w:caps/>
          <w:sz w:val="24"/>
        </w:rPr>
        <w:t>Proposed Amendments to the Common Regulations Under the Madrid Agreement Concerning the International Registration of Marks and the Protocol Relating to that Agreement</w:t>
      </w:r>
    </w:p>
    <w:p w:rsidR="008B2CC1" w:rsidRPr="008B2CC1" w:rsidRDefault="008B2CC1" w:rsidP="008B2CC1"/>
    <w:p w:rsidR="008B2CC1" w:rsidRPr="008B2CC1" w:rsidRDefault="007F0A0A" w:rsidP="008B2CC1">
      <w:pPr>
        <w:rPr>
          <w:i/>
        </w:rPr>
      </w:pPr>
      <w:bookmarkStart w:id="4" w:name="Prepared"/>
      <w:bookmarkEnd w:id="4"/>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2928D3" w:rsidRDefault="007F0A0A" w:rsidP="007F0A0A">
      <w:pPr>
        <w:pStyle w:val="Heading1"/>
      </w:pPr>
      <w:r>
        <w:t>Introduction</w:t>
      </w:r>
    </w:p>
    <w:p w:rsidR="007F0A0A" w:rsidRDefault="007F0A0A" w:rsidP="007F0A0A"/>
    <w:p w:rsidR="007F0A0A" w:rsidRPr="007F0A0A" w:rsidRDefault="00EA67AF" w:rsidP="00EA67AF">
      <w:r>
        <w:fldChar w:fldCharType="begin"/>
      </w:r>
      <w:r>
        <w:instrText xml:space="preserve"> AUTONUM  </w:instrText>
      </w:r>
      <w:r>
        <w:fldChar w:fldCharType="end"/>
      </w:r>
      <w:r>
        <w:tab/>
      </w:r>
      <w:r w:rsidR="007F0A0A">
        <w:t xml:space="preserve">This </w:t>
      </w:r>
      <w:r w:rsidR="007F0A0A" w:rsidRPr="007F0A0A">
        <w:t>document contains proposals to amend the Common Regulations under the Madrid Agreement Concerning the International Registration of Marks and the Protocol Relating to that Agreement (</w:t>
      </w:r>
      <w:r w:rsidR="00F10F89">
        <w:t xml:space="preserve">hereinafter referred to, respectively, as </w:t>
      </w:r>
      <w:r w:rsidR="007F0A0A" w:rsidRPr="007F0A0A">
        <w:t xml:space="preserve">“the Common Regulations”, “the Agreement” and “the Protocol”).  More specifically, the proposals concern amendments to </w:t>
      </w:r>
      <w:r w:rsidR="007F0A0A" w:rsidRPr="00417918">
        <w:t>Rules 12, 21, 25, 26, 32 and to item 7.4 of the Schedule of Fees.  These proposals support the</w:t>
      </w:r>
      <w:r w:rsidR="007F0A0A" w:rsidRPr="007F0A0A">
        <w:t xml:space="preserve"> ongoing process of making the Madrid System </w:t>
      </w:r>
      <w:r w:rsidR="00F10F89">
        <w:t xml:space="preserve">for the International Registration of Marks (hereinafter referred to as “the Madrid System”) </w:t>
      </w:r>
      <w:r w:rsidR="007F0A0A" w:rsidRPr="007F0A0A">
        <w:t>more user</w:t>
      </w:r>
      <w:r w:rsidR="00F10F89">
        <w:noBreakHyphen/>
      </w:r>
      <w:r w:rsidR="007F0A0A" w:rsidRPr="007F0A0A">
        <w:t xml:space="preserve">friendly and attractive to its users, Offices of Contracting Parties and interested third parties.  The proposals are reproduced in the Annex to this document.  </w:t>
      </w:r>
    </w:p>
    <w:p w:rsidR="00EA67AF" w:rsidRDefault="00EA67AF" w:rsidP="00EA67AF">
      <w:pPr>
        <w:pStyle w:val="Heading1"/>
      </w:pPr>
      <w:r w:rsidRPr="00C73C1E">
        <w:t>EXAMINATION OF LIMITATIONS BY THE INTERNATIONAL BUREAU</w:t>
      </w:r>
    </w:p>
    <w:p w:rsidR="00EA67AF" w:rsidRPr="00EA67AF" w:rsidRDefault="00EA67AF" w:rsidP="00EA67AF"/>
    <w:p w:rsidR="00EA67AF" w:rsidRPr="00EA67AF" w:rsidRDefault="00EA67AF" w:rsidP="00EA67AF">
      <w:r>
        <w:fldChar w:fldCharType="begin"/>
      </w:r>
      <w:r>
        <w:instrText xml:space="preserve"> AUTONUM  </w:instrText>
      </w:r>
      <w:r>
        <w:fldChar w:fldCharType="end"/>
      </w:r>
      <w:r>
        <w:tab/>
      </w:r>
      <w:r w:rsidRPr="00EA67AF">
        <w:t>In its twelfth session, the Working Group on the Legal Development of the Madrid System for the International Registration of Marks (</w:t>
      </w:r>
      <w:r>
        <w:t xml:space="preserve">hereinafter referred to as </w:t>
      </w:r>
      <w:r w:rsidRPr="00EA67AF">
        <w:t>“the Working Group”) discussed the level of examination to be undertaken by the International Bureau concerning subsequent designations in which the list of goods and services is limited to only part of the goods and services listed in the international registration concerned.</w:t>
      </w:r>
      <w:r>
        <w:t xml:space="preserve">  </w:t>
      </w:r>
    </w:p>
    <w:p w:rsidR="00EA67AF" w:rsidRDefault="00D50E86" w:rsidP="00417918">
      <w:pPr>
        <w:pStyle w:val="ONUME"/>
        <w:keepNext/>
        <w:keepLines/>
        <w:numPr>
          <w:ilvl w:val="0"/>
          <w:numId w:val="0"/>
        </w:numPr>
        <w:spacing w:after="0"/>
      </w:pPr>
      <w:r>
        <w:lastRenderedPageBreak/>
        <w:fldChar w:fldCharType="begin"/>
      </w:r>
      <w:r>
        <w:instrText xml:space="preserve"> AUTONUM  </w:instrText>
      </w:r>
      <w:r>
        <w:fldChar w:fldCharType="end"/>
      </w:r>
      <w:r>
        <w:tab/>
      </w:r>
      <w:r w:rsidR="00EA67AF">
        <w:t>As one of the outcomes of the said session, the Working Group agreed to recommend to</w:t>
      </w:r>
      <w:r>
        <w:t> </w:t>
      </w:r>
      <w:r w:rsidR="00EA67AF">
        <w:t>the Madrid Union Assembly an amendment to Rule</w:t>
      </w:r>
      <w:r>
        <w:t> </w:t>
      </w:r>
      <w:r w:rsidR="00EA67AF">
        <w:t>24 of the Common Regulations (see</w:t>
      </w:r>
      <w:r>
        <w:t> </w:t>
      </w:r>
      <w:r w:rsidR="00EA67AF">
        <w:t xml:space="preserve">documents MM/LD/WG/12/2 and </w:t>
      </w:r>
      <w:r>
        <w:t>MM/LD/WG/</w:t>
      </w:r>
      <w:r w:rsidR="00EA67AF">
        <w:t>12/6).  Under this amendment, where a subsequent designation is made for a limited list of goods and services, the International Bureau would control the classification of the terms used to express a limitation in a subsequent designation, in accordance with Rules</w:t>
      </w:r>
      <w:r>
        <w:t> </w:t>
      </w:r>
      <w:r w:rsidR="00EA67AF">
        <w:t>12 and</w:t>
      </w:r>
      <w:r>
        <w:t> </w:t>
      </w:r>
      <w:r w:rsidR="00EA67AF">
        <w:t xml:space="preserve">13 of the Common Regulations.  In doing so, the International Bureau would not examine the limited list to determine whether it falls within the scope of the main list.  This determination shall be made by the Offices of the designated Contracting Parties where the limitation has effect. </w:t>
      </w:r>
      <w:r>
        <w:t xml:space="preserve"> </w:t>
      </w:r>
    </w:p>
    <w:p w:rsidR="00D50E86" w:rsidRDefault="00D50E86" w:rsidP="00D50E86">
      <w:pPr>
        <w:pStyle w:val="ONUME"/>
        <w:numPr>
          <w:ilvl w:val="0"/>
          <w:numId w:val="0"/>
        </w:numPr>
        <w:spacing w:after="0"/>
      </w:pPr>
    </w:p>
    <w:p w:rsidR="00EA67AF" w:rsidRDefault="00D50E86" w:rsidP="00D50E86">
      <w:pPr>
        <w:pStyle w:val="ONUME"/>
        <w:numPr>
          <w:ilvl w:val="0"/>
          <w:numId w:val="0"/>
        </w:numPr>
        <w:spacing w:after="0"/>
      </w:pPr>
      <w:r>
        <w:fldChar w:fldCharType="begin"/>
      </w:r>
      <w:r>
        <w:instrText xml:space="preserve"> AUTONUM  </w:instrText>
      </w:r>
      <w:r>
        <w:fldChar w:fldCharType="end"/>
      </w:r>
      <w:r>
        <w:tab/>
      </w:r>
      <w:r w:rsidR="00EA67AF">
        <w:t>A limitation of the list of goods and services for one or more designated Contracting Parties can also be made in an international application (Rule</w:t>
      </w:r>
      <w:r>
        <w:t> </w:t>
      </w:r>
      <w:r w:rsidR="00EA67AF">
        <w:t>9(4)(a)(xiii)) and as a request for the recording of change in the international registration (Rule</w:t>
      </w:r>
      <w:r>
        <w:t> </w:t>
      </w:r>
      <w:r w:rsidR="00EA67AF">
        <w:t>25(1)(a)(ii))</w:t>
      </w:r>
      <w:r>
        <w:t xml:space="preserve">.  </w:t>
      </w:r>
    </w:p>
    <w:p w:rsidR="00D50E86" w:rsidRDefault="00D50E86" w:rsidP="00D50E86">
      <w:pPr>
        <w:pStyle w:val="ONUME"/>
        <w:numPr>
          <w:ilvl w:val="0"/>
          <w:numId w:val="0"/>
        </w:numPr>
        <w:spacing w:after="0"/>
      </w:pPr>
    </w:p>
    <w:p w:rsidR="00EA67AF" w:rsidRDefault="00D50E86" w:rsidP="00D50E86">
      <w:pPr>
        <w:pStyle w:val="ONUME"/>
        <w:numPr>
          <w:ilvl w:val="0"/>
          <w:numId w:val="0"/>
        </w:numPr>
        <w:spacing w:after="0"/>
      </w:pPr>
      <w:r>
        <w:fldChar w:fldCharType="begin"/>
      </w:r>
      <w:r>
        <w:instrText xml:space="preserve"> AUTONUM  </w:instrText>
      </w:r>
      <w:r>
        <w:fldChar w:fldCharType="end"/>
      </w:r>
      <w:r>
        <w:tab/>
      </w:r>
      <w:r w:rsidR="00EA67AF">
        <w:t>In</w:t>
      </w:r>
      <w:r>
        <w:t> </w:t>
      </w:r>
      <w:r w:rsidR="00EA67AF">
        <w:t xml:space="preserve">2014, during discussions on this particular subject held in the </w:t>
      </w:r>
      <w:r>
        <w:t xml:space="preserve">Madrid </w:t>
      </w:r>
      <w:r w:rsidR="00EA67AF">
        <w:t>Working Group</w:t>
      </w:r>
      <w:r>
        <w:t> </w:t>
      </w:r>
      <w:r w:rsidR="00EA67AF">
        <w:t>Roundtable and in the previous session of the Working Group, observe</w:t>
      </w:r>
      <w:r w:rsidR="007E1ABB">
        <w:t>r</w:t>
      </w:r>
      <w:r w:rsidR="00EA67AF">
        <w:t>s from users’</w:t>
      </w:r>
      <w:r>
        <w:t> </w:t>
      </w:r>
      <w:r w:rsidR="00EA67AF">
        <w:t xml:space="preserve">organizations expressed the view that it would be beneficial for the users of the Madrid System that similar recordings follow, as far as possible, the same examination process and suggested that the level of the examination of limitations, in particular, the control of the classification exercised by the International Bureau, be clearly indicated in the Common Regulations.  </w:t>
      </w:r>
    </w:p>
    <w:p w:rsidR="00D50E86" w:rsidRDefault="00D50E86" w:rsidP="00D50E86">
      <w:pPr>
        <w:pStyle w:val="ONUME"/>
        <w:numPr>
          <w:ilvl w:val="0"/>
          <w:numId w:val="0"/>
        </w:numPr>
        <w:spacing w:after="0"/>
      </w:pPr>
    </w:p>
    <w:p w:rsidR="00EA67AF" w:rsidRDefault="00D50E86" w:rsidP="00D50E86">
      <w:pPr>
        <w:pStyle w:val="ONUME"/>
        <w:numPr>
          <w:ilvl w:val="0"/>
          <w:numId w:val="0"/>
        </w:numPr>
        <w:spacing w:after="0"/>
      </w:pPr>
      <w:r>
        <w:fldChar w:fldCharType="begin"/>
      </w:r>
      <w:r>
        <w:instrText xml:space="preserve"> AUTONUM  </w:instrText>
      </w:r>
      <w:r>
        <w:fldChar w:fldCharType="end"/>
      </w:r>
      <w:r>
        <w:tab/>
      </w:r>
      <w:r w:rsidR="00EA67AF">
        <w:t>The examination of limitations should properly balance:</w:t>
      </w:r>
      <w:r>
        <w:t xml:space="preserve">  </w:t>
      </w:r>
    </w:p>
    <w:p w:rsidR="00D50E86" w:rsidRDefault="00D50E86" w:rsidP="00D50E86">
      <w:pPr>
        <w:pStyle w:val="ONUME"/>
        <w:numPr>
          <w:ilvl w:val="0"/>
          <w:numId w:val="0"/>
        </w:numPr>
        <w:spacing w:after="0"/>
      </w:pPr>
    </w:p>
    <w:p w:rsidR="00EA67AF" w:rsidRDefault="00D50E86" w:rsidP="00D50E86">
      <w:pPr>
        <w:pStyle w:val="ONUME"/>
        <w:numPr>
          <w:ilvl w:val="0"/>
          <w:numId w:val="0"/>
        </w:numPr>
        <w:spacing w:after="0"/>
      </w:pPr>
      <w:r>
        <w:tab/>
        <w:t>–</w:t>
      </w:r>
      <w:r>
        <w:tab/>
      </w:r>
      <w:proofErr w:type="gramStart"/>
      <w:r w:rsidR="00EA67AF">
        <w:t>the</w:t>
      </w:r>
      <w:proofErr w:type="gramEnd"/>
      <w:r w:rsidR="00EA67AF">
        <w:t xml:space="preserve"> International Bureau’s mandate to ensure sufficiently clear information in the International Register concerning properly classified goods and services</w:t>
      </w:r>
      <w:r>
        <w:t xml:space="preserve">; </w:t>
      </w:r>
      <w:r w:rsidR="00EA67AF">
        <w:t xml:space="preserve"> </w:t>
      </w:r>
    </w:p>
    <w:p w:rsidR="00D50E86" w:rsidRDefault="00D50E86" w:rsidP="00D50E86">
      <w:pPr>
        <w:pStyle w:val="ONUME"/>
        <w:numPr>
          <w:ilvl w:val="0"/>
          <w:numId w:val="0"/>
        </w:numPr>
        <w:spacing w:after="0"/>
      </w:pPr>
    </w:p>
    <w:p w:rsidR="00EA67AF" w:rsidRDefault="00D50E86" w:rsidP="00D50E86">
      <w:pPr>
        <w:pStyle w:val="ONUME"/>
        <w:numPr>
          <w:ilvl w:val="0"/>
          <w:numId w:val="0"/>
        </w:numPr>
        <w:spacing w:after="0"/>
      </w:pPr>
      <w:r>
        <w:tab/>
        <w:t>–</w:t>
      </w:r>
      <w:r>
        <w:tab/>
      </w:r>
      <w:r w:rsidR="00EA67AF">
        <w:t>the need of applicants and holders to avoid unnecessary delays in the processing of</w:t>
      </w:r>
      <w:r>
        <w:t xml:space="preserve"> </w:t>
      </w:r>
      <w:r w:rsidR="00EA67AF">
        <w:t xml:space="preserve">international applications, subsequent designations or requests for the recording of a change; </w:t>
      </w:r>
      <w:r>
        <w:t xml:space="preserve"> </w:t>
      </w:r>
      <w:r w:rsidR="00E802D2">
        <w:t>and</w:t>
      </w:r>
    </w:p>
    <w:p w:rsidR="00D50E86" w:rsidRDefault="00D50E86" w:rsidP="00D50E86">
      <w:pPr>
        <w:pStyle w:val="ONUME"/>
        <w:numPr>
          <w:ilvl w:val="0"/>
          <w:numId w:val="0"/>
        </w:numPr>
        <w:spacing w:after="0"/>
      </w:pPr>
    </w:p>
    <w:p w:rsidR="00EA67AF" w:rsidRDefault="00D50E86" w:rsidP="00D50E86">
      <w:pPr>
        <w:pStyle w:val="ONUME"/>
        <w:numPr>
          <w:ilvl w:val="0"/>
          <w:numId w:val="0"/>
        </w:numPr>
        <w:spacing w:after="0"/>
      </w:pPr>
      <w:r>
        <w:tab/>
        <w:t>–</w:t>
      </w:r>
      <w:r>
        <w:tab/>
      </w:r>
      <w:r w:rsidR="00EA67AF">
        <w:t>the Offices of the designated Contracting Parties’ right to avail themselves of the existing mechanisms for their substantive decision on the scope of protection.</w:t>
      </w:r>
      <w:r>
        <w:t xml:space="preserve">  </w:t>
      </w:r>
    </w:p>
    <w:p w:rsidR="00EA67AF" w:rsidRDefault="00EA67AF" w:rsidP="00D50E86">
      <w:pPr>
        <w:pStyle w:val="Heading2"/>
      </w:pPr>
      <w:r>
        <w:t xml:space="preserve">Control of the classification of indications of goods and services used to express limitations </w:t>
      </w:r>
      <w:r w:rsidRPr="00C73C1E">
        <w:t>in international applications</w:t>
      </w:r>
    </w:p>
    <w:p w:rsidR="00EA67AF" w:rsidRPr="00D50E86" w:rsidRDefault="00EA67AF" w:rsidP="00D50E86">
      <w:pPr>
        <w:pStyle w:val="Heading3"/>
      </w:pPr>
      <w:r w:rsidRPr="00D50E86">
        <w:t>B</w:t>
      </w:r>
      <w:r w:rsidR="00D50E86" w:rsidRPr="00D50E86">
        <w:t>ackground</w:t>
      </w:r>
    </w:p>
    <w:p w:rsidR="00D50E86" w:rsidRPr="00D50E86" w:rsidRDefault="00D50E86" w:rsidP="00D50E86"/>
    <w:p w:rsidR="00EA67AF" w:rsidRDefault="00D50E86" w:rsidP="00D50E86">
      <w:pPr>
        <w:pStyle w:val="ONUME"/>
        <w:numPr>
          <w:ilvl w:val="0"/>
          <w:numId w:val="0"/>
        </w:numPr>
        <w:spacing w:after="0"/>
      </w:pPr>
      <w:r>
        <w:fldChar w:fldCharType="begin"/>
      </w:r>
      <w:r>
        <w:instrText xml:space="preserve"> AUTONUM  </w:instrText>
      </w:r>
      <w:r>
        <w:fldChar w:fldCharType="end"/>
      </w:r>
      <w:r>
        <w:tab/>
      </w:r>
      <w:r w:rsidR="00EA67AF">
        <w:t>According to Rule</w:t>
      </w:r>
      <w:r>
        <w:t> </w:t>
      </w:r>
      <w:r w:rsidR="00EA67AF">
        <w:t>9(4)(a)(xiii) of the Common Regulations, an applicant may limit the list of goods and services in respect of one or more Contracting Parties designated in an international application.</w:t>
      </w:r>
      <w:r w:rsidR="00990D2B">
        <w:t xml:space="preserve">  </w:t>
      </w:r>
    </w:p>
    <w:p w:rsidR="00990D2B" w:rsidRDefault="00990D2B" w:rsidP="00D50E86">
      <w:pPr>
        <w:pStyle w:val="ONUME"/>
        <w:numPr>
          <w:ilvl w:val="0"/>
          <w:numId w:val="0"/>
        </w:numPr>
        <w:spacing w:after="0"/>
      </w:pPr>
    </w:p>
    <w:p w:rsidR="00EA67AF" w:rsidRDefault="00990D2B" w:rsidP="00990D2B">
      <w:pPr>
        <w:pStyle w:val="ONUME"/>
        <w:numPr>
          <w:ilvl w:val="0"/>
          <w:numId w:val="0"/>
        </w:numPr>
        <w:spacing w:after="0"/>
      </w:pPr>
      <w:r>
        <w:fldChar w:fldCharType="begin"/>
      </w:r>
      <w:r>
        <w:instrText xml:space="preserve"> AUTONUM  </w:instrText>
      </w:r>
      <w:r>
        <w:fldChar w:fldCharType="end"/>
      </w:r>
      <w:r>
        <w:tab/>
      </w:r>
      <w:r w:rsidR="00EA67AF">
        <w:t xml:space="preserve">Applicants take advantage of this flexibility for various reasons, such as to align the scope of protection with their commercial interests in particular territories; </w:t>
      </w:r>
      <w:r>
        <w:t xml:space="preserve"> </w:t>
      </w:r>
      <w:r w:rsidR="00EA67AF">
        <w:t xml:space="preserve">to prevent possible provisional refusals, due to, for example, a high degree of specification required by the Office of that Contracting Party; </w:t>
      </w:r>
      <w:r>
        <w:t xml:space="preserve"> </w:t>
      </w:r>
      <w:r w:rsidR="00EA67AF">
        <w:t>or, to avoid possible conflicts with prior rights.</w:t>
      </w:r>
      <w:r>
        <w:t xml:space="preserve">  </w:t>
      </w:r>
    </w:p>
    <w:p w:rsidR="00990D2B" w:rsidRDefault="00990D2B" w:rsidP="00990D2B">
      <w:pPr>
        <w:pStyle w:val="ONUME"/>
        <w:numPr>
          <w:ilvl w:val="0"/>
          <w:numId w:val="0"/>
        </w:numPr>
        <w:spacing w:after="0"/>
      </w:pPr>
    </w:p>
    <w:p w:rsidR="00EA67AF" w:rsidRPr="00D50E86" w:rsidRDefault="00990D2B" w:rsidP="00990D2B">
      <w:pPr>
        <w:pStyle w:val="ONUME"/>
        <w:numPr>
          <w:ilvl w:val="0"/>
          <w:numId w:val="0"/>
        </w:numPr>
        <w:spacing w:after="0"/>
        <w:rPr>
          <w:i/>
        </w:rPr>
      </w:pPr>
      <w:r>
        <w:fldChar w:fldCharType="begin"/>
      </w:r>
      <w:r>
        <w:instrText xml:space="preserve"> AUTONUM  </w:instrText>
      </w:r>
      <w:r>
        <w:fldChar w:fldCharType="end"/>
      </w:r>
      <w:r>
        <w:tab/>
      </w:r>
      <w:r w:rsidR="00EA67AF">
        <w:t>The share of international registrations including one</w:t>
      </w:r>
      <w:r>
        <w:t> </w:t>
      </w:r>
      <w:r w:rsidR="00EA67AF">
        <w:t>or more limitations has remained st</w:t>
      </w:r>
      <w:r>
        <w:t>able since </w:t>
      </w:r>
      <w:r w:rsidR="00EA67AF">
        <w:t>2011, at around 10</w:t>
      </w:r>
      <w:r>
        <w:t>%</w:t>
      </w:r>
      <w:r w:rsidR="00EA67AF">
        <w:t xml:space="preserve"> of the total number of registrations.  However, as the number of international registrations has increased by 4.2</w:t>
      </w:r>
      <w:r>
        <w:t>%</w:t>
      </w:r>
      <w:r w:rsidR="00EA67AF">
        <w:t xml:space="preserve"> between</w:t>
      </w:r>
      <w:r>
        <w:t> </w:t>
      </w:r>
      <w:r w:rsidR="00EA67AF">
        <w:t>2011 and</w:t>
      </w:r>
      <w:r>
        <w:t> </w:t>
      </w:r>
      <w:r w:rsidR="00EA67AF">
        <w:t>2014, the number of applications containing one or more limitations has grown by 8.2</w:t>
      </w:r>
      <w:r>
        <w:t>%</w:t>
      </w:r>
      <w:r w:rsidR="00EA67AF">
        <w:t xml:space="preserve"> in the same period (see</w:t>
      </w:r>
      <w:r>
        <w:t> </w:t>
      </w:r>
      <w:r w:rsidR="00EA67AF">
        <w:t>T</w:t>
      </w:r>
      <w:r>
        <w:t>able I</w:t>
      </w:r>
      <w:r w:rsidR="00EA67AF">
        <w:t>).</w:t>
      </w:r>
      <w:r>
        <w:t xml:space="preserve">  </w:t>
      </w:r>
    </w:p>
    <w:p w:rsidR="00EA67AF" w:rsidRDefault="00EA67AF" w:rsidP="00B607F3">
      <w:pPr>
        <w:pStyle w:val="Heading4"/>
        <w:keepLines/>
      </w:pPr>
      <w:r w:rsidRPr="00851E8F">
        <w:lastRenderedPageBreak/>
        <w:t xml:space="preserve">Table </w:t>
      </w:r>
      <w:r w:rsidR="00990D2B">
        <w:t>I</w:t>
      </w:r>
      <w:r w:rsidRPr="00851E8F">
        <w:t xml:space="preserve">: </w:t>
      </w:r>
      <w:r w:rsidR="00990D2B">
        <w:t xml:space="preserve"> </w:t>
      </w:r>
      <w:r>
        <w:t xml:space="preserve">Limitations in </w:t>
      </w:r>
      <w:r w:rsidR="00990D2B">
        <w:t>I</w:t>
      </w:r>
      <w:r>
        <w:t xml:space="preserve">nternational </w:t>
      </w:r>
      <w:r w:rsidR="00990D2B">
        <w:t>R</w:t>
      </w:r>
      <w:r>
        <w:t xml:space="preserve">egistrations, </w:t>
      </w:r>
      <w:r w:rsidR="00990D2B">
        <w:t>Subsequent Designations or Recorded as a C</w:t>
      </w:r>
      <w:r>
        <w:t>hange</w:t>
      </w:r>
      <w:r w:rsidRPr="00851E8F">
        <w:t xml:space="preserve"> (2011</w:t>
      </w:r>
      <w:r w:rsidR="00990D2B">
        <w:t> </w:t>
      </w:r>
      <w:r w:rsidRPr="00851E8F">
        <w:t>to 2014)</w:t>
      </w:r>
    </w:p>
    <w:p w:rsidR="00990D2B" w:rsidRPr="00990D2B" w:rsidRDefault="00990D2B" w:rsidP="00B607F3">
      <w:pPr>
        <w:keepNext/>
        <w:keepLines/>
      </w:pPr>
    </w:p>
    <w:tbl>
      <w:tblPr>
        <w:tblW w:w="9356" w:type="dxa"/>
        <w:jc w:val="center"/>
        <w:tblLayout w:type="fixed"/>
        <w:tblCellMar>
          <w:left w:w="57" w:type="dxa"/>
          <w:right w:w="57" w:type="dxa"/>
        </w:tblCellMar>
        <w:tblLook w:val="04A0" w:firstRow="1" w:lastRow="0" w:firstColumn="1" w:lastColumn="0" w:noHBand="0" w:noVBand="1"/>
      </w:tblPr>
      <w:tblGrid>
        <w:gridCol w:w="720"/>
        <w:gridCol w:w="2520"/>
        <w:gridCol w:w="2070"/>
        <w:gridCol w:w="2070"/>
        <w:gridCol w:w="1976"/>
      </w:tblGrid>
      <w:tr w:rsidR="00EA67AF" w:rsidRPr="00422DDB" w:rsidTr="00990D2B">
        <w:trPr>
          <w:trHeight w:val="768"/>
          <w:jc w:val="center"/>
        </w:trPr>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A67AF" w:rsidRPr="00990D2B" w:rsidRDefault="00EA67AF" w:rsidP="00B607F3">
            <w:pPr>
              <w:keepNext/>
              <w:keepLines/>
              <w:jc w:val="center"/>
              <w:rPr>
                <w:b/>
                <w:bCs/>
                <w:color w:val="000000"/>
                <w:sz w:val="18"/>
                <w:szCs w:val="18"/>
              </w:rPr>
            </w:pPr>
            <w:r w:rsidRPr="00990D2B">
              <w:rPr>
                <w:sz w:val="18"/>
                <w:szCs w:val="18"/>
              </w:rPr>
              <w:br w:type="page"/>
            </w:r>
            <w:r w:rsidRPr="00990D2B">
              <w:rPr>
                <w:b/>
                <w:bCs/>
                <w:color w:val="000000"/>
                <w:sz w:val="18"/>
                <w:szCs w:val="18"/>
              </w:rPr>
              <w:t>Year</w:t>
            </w:r>
          </w:p>
        </w:tc>
        <w:tc>
          <w:tcPr>
            <w:tcW w:w="252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A67AF" w:rsidRPr="00990D2B" w:rsidRDefault="00EA67AF" w:rsidP="00B607F3">
            <w:pPr>
              <w:keepNext/>
              <w:keepLines/>
              <w:jc w:val="center"/>
              <w:rPr>
                <w:b/>
                <w:bCs/>
                <w:color w:val="000000"/>
                <w:sz w:val="18"/>
                <w:szCs w:val="18"/>
              </w:rPr>
            </w:pPr>
            <w:r w:rsidRPr="00990D2B">
              <w:rPr>
                <w:b/>
                <w:bCs/>
                <w:color w:val="000000"/>
                <w:sz w:val="18"/>
                <w:szCs w:val="18"/>
              </w:rPr>
              <w:t>Type</w:t>
            </w:r>
          </w:p>
        </w:tc>
        <w:tc>
          <w:tcPr>
            <w:tcW w:w="2070" w:type="dxa"/>
            <w:tcBorders>
              <w:top w:val="single" w:sz="12" w:space="0" w:color="auto"/>
              <w:left w:val="nil"/>
              <w:bottom w:val="single" w:sz="12" w:space="0" w:color="auto"/>
              <w:right w:val="single" w:sz="4" w:space="0" w:color="auto"/>
            </w:tcBorders>
            <w:shd w:val="clear" w:color="auto" w:fill="auto"/>
            <w:vAlign w:val="center"/>
            <w:hideMark/>
          </w:tcPr>
          <w:p w:rsidR="00EA67AF" w:rsidRPr="00990D2B" w:rsidRDefault="00EA67AF" w:rsidP="00B607F3">
            <w:pPr>
              <w:keepNext/>
              <w:keepLines/>
              <w:jc w:val="center"/>
              <w:rPr>
                <w:b/>
                <w:bCs/>
                <w:color w:val="000000"/>
                <w:sz w:val="18"/>
                <w:szCs w:val="18"/>
              </w:rPr>
            </w:pPr>
            <w:r w:rsidRPr="00990D2B">
              <w:rPr>
                <w:b/>
                <w:bCs/>
                <w:color w:val="000000"/>
                <w:sz w:val="18"/>
                <w:szCs w:val="18"/>
              </w:rPr>
              <w:t xml:space="preserve">Number of </w:t>
            </w:r>
            <w:r w:rsidR="00ED2CAC">
              <w:rPr>
                <w:b/>
                <w:bCs/>
                <w:color w:val="000000"/>
                <w:sz w:val="18"/>
                <w:szCs w:val="18"/>
              </w:rPr>
              <w:t>R</w:t>
            </w:r>
            <w:r w:rsidRPr="00990D2B">
              <w:rPr>
                <w:b/>
                <w:bCs/>
                <w:color w:val="000000"/>
                <w:sz w:val="18"/>
                <w:szCs w:val="18"/>
              </w:rPr>
              <w:t xml:space="preserve">egistrations or </w:t>
            </w:r>
            <w:r w:rsidR="00ED2CAC">
              <w:rPr>
                <w:b/>
                <w:bCs/>
                <w:color w:val="000000"/>
                <w:sz w:val="18"/>
                <w:szCs w:val="18"/>
              </w:rPr>
              <w:t>R</w:t>
            </w:r>
            <w:r w:rsidRPr="00990D2B">
              <w:rPr>
                <w:b/>
                <w:bCs/>
                <w:color w:val="000000"/>
                <w:sz w:val="18"/>
                <w:szCs w:val="18"/>
              </w:rPr>
              <w:t xml:space="preserve">ecorded </w:t>
            </w:r>
            <w:r w:rsidR="00ED2CAC">
              <w:rPr>
                <w:b/>
                <w:bCs/>
                <w:color w:val="000000"/>
                <w:sz w:val="18"/>
                <w:szCs w:val="18"/>
              </w:rPr>
              <w:t>R</w:t>
            </w:r>
            <w:r w:rsidRPr="00990D2B">
              <w:rPr>
                <w:b/>
                <w:bCs/>
                <w:color w:val="000000"/>
                <w:sz w:val="18"/>
                <w:szCs w:val="18"/>
              </w:rPr>
              <w:t>equests</w:t>
            </w:r>
          </w:p>
        </w:tc>
        <w:tc>
          <w:tcPr>
            <w:tcW w:w="2070" w:type="dxa"/>
            <w:tcBorders>
              <w:top w:val="single" w:sz="12" w:space="0" w:color="auto"/>
              <w:left w:val="nil"/>
              <w:bottom w:val="single" w:sz="12" w:space="0" w:color="auto"/>
              <w:right w:val="single" w:sz="4" w:space="0" w:color="auto"/>
            </w:tcBorders>
            <w:shd w:val="clear" w:color="auto" w:fill="auto"/>
            <w:vAlign w:val="center"/>
            <w:hideMark/>
          </w:tcPr>
          <w:p w:rsidR="00EA67AF" w:rsidRPr="00990D2B" w:rsidRDefault="00ED2CAC" w:rsidP="00B607F3">
            <w:pPr>
              <w:keepNext/>
              <w:keepLines/>
              <w:jc w:val="center"/>
              <w:rPr>
                <w:b/>
                <w:bCs/>
                <w:color w:val="000000"/>
                <w:sz w:val="18"/>
                <w:szCs w:val="18"/>
              </w:rPr>
            </w:pPr>
            <w:r>
              <w:rPr>
                <w:b/>
                <w:bCs/>
                <w:color w:val="000000"/>
                <w:sz w:val="18"/>
                <w:szCs w:val="18"/>
              </w:rPr>
              <w:t>Applications or Requests with a L</w:t>
            </w:r>
            <w:r w:rsidR="00EA67AF" w:rsidRPr="00990D2B">
              <w:rPr>
                <w:b/>
                <w:bCs/>
                <w:color w:val="000000"/>
                <w:sz w:val="18"/>
                <w:szCs w:val="18"/>
              </w:rPr>
              <w:t xml:space="preserve">imited </w:t>
            </w:r>
            <w:r>
              <w:rPr>
                <w:b/>
                <w:bCs/>
                <w:color w:val="000000"/>
                <w:sz w:val="18"/>
                <w:szCs w:val="18"/>
              </w:rPr>
              <w:t>L</w:t>
            </w:r>
            <w:r w:rsidR="00EA67AF" w:rsidRPr="00990D2B">
              <w:rPr>
                <w:b/>
                <w:bCs/>
                <w:color w:val="000000"/>
                <w:sz w:val="18"/>
                <w:szCs w:val="18"/>
              </w:rPr>
              <w:t>ist</w:t>
            </w:r>
          </w:p>
        </w:tc>
        <w:tc>
          <w:tcPr>
            <w:tcW w:w="1976" w:type="dxa"/>
            <w:tcBorders>
              <w:top w:val="single" w:sz="12" w:space="0" w:color="auto"/>
              <w:left w:val="nil"/>
              <w:bottom w:val="single" w:sz="12" w:space="0" w:color="auto"/>
              <w:right w:val="single" w:sz="12" w:space="0" w:color="auto"/>
            </w:tcBorders>
            <w:shd w:val="clear" w:color="auto" w:fill="auto"/>
            <w:vAlign w:val="center"/>
            <w:hideMark/>
          </w:tcPr>
          <w:p w:rsidR="00EA67AF" w:rsidRPr="00990D2B" w:rsidRDefault="00ED2CAC" w:rsidP="00B607F3">
            <w:pPr>
              <w:keepNext/>
              <w:keepLines/>
              <w:jc w:val="center"/>
              <w:rPr>
                <w:b/>
                <w:bCs/>
                <w:color w:val="000000"/>
                <w:sz w:val="18"/>
                <w:szCs w:val="18"/>
              </w:rPr>
            </w:pPr>
            <w:r>
              <w:rPr>
                <w:b/>
                <w:bCs/>
                <w:color w:val="000000"/>
                <w:sz w:val="18"/>
                <w:szCs w:val="18"/>
              </w:rPr>
              <w:t>Percentage of Applications or R</w:t>
            </w:r>
            <w:r w:rsidR="00EA67AF" w:rsidRPr="00990D2B">
              <w:rPr>
                <w:b/>
                <w:bCs/>
                <w:color w:val="000000"/>
                <w:sz w:val="18"/>
                <w:szCs w:val="18"/>
              </w:rPr>
              <w:t xml:space="preserve">equests with a </w:t>
            </w:r>
            <w:r>
              <w:rPr>
                <w:b/>
                <w:bCs/>
                <w:color w:val="000000"/>
                <w:sz w:val="18"/>
                <w:szCs w:val="18"/>
              </w:rPr>
              <w:t>Limited L</w:t>
            </w:r>
            <w:r w:rsidR="00EA67AF" w:rsidRPr="00990D2B">
              <w:rPr>
                <w:b/>
                <w:bCs/>
                <w:color w:val="000000"/>
                <w:sz w:val="18"/>
                <w:szCs w:val="18"/>
              </w:rPr>
              <w:t>ist</w:t>
            </w:r>
          </w:p>
        </w:tc>
      </w:tr>
      <w:tr w:rsidR="00EA67AF" w:rsidRPr="00422DDB" w:rsidTr="00990D2B">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EA67AF" w:rsidRPr="00990D2B" w:rsidRDefault="00EA67AF" w:rsidP="00990D2B">
            <w:pPr>
              <w:jc w:val="center"/>
              <w:rPr>
                <w:b/>
                <w:bCs/>
                <w:color w:val="000000"/>
                <w:sz w:val="18"/>
                <w:szCs w:val="18"/>
              </w:rPr>
            </w:pPr>
            <w:r w:rsidRPr="00990D2B">
              <w:rPr>
                <w:b/>
                <w:bCs/>
                <w:color w:val="000000"/>
                <w:sz w:val="18"/>
                <w:szCs w:val="18"/>
              </w:rPr>
              <w:t>2011</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 xml:space="preserve">International </w:t>
            </w:r>
            <w:r w:rsidR="00ED2CAC">
              <w:rPr>
                <w:color w:val="000000"/>
                <w:sz w:val="18"/>
                <w:szCs w:val="18"/>
              </w:rPr>
              <w:t>R</w:t>
            </w:r>
            <w:r w:rsidRPr="00990D2B">
              <w:rPr>
                <w:color w:val="000000"/>
                <w:sz w:val="18"/>
                <w:szCs w:val="18"/>
              </w:rPr>
              <w:t>egistrations</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40,711</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3,978</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9.8%</w:t>
            </w:r>
          </w:p>
        </w:tc>
      </w:tr>
      <w:tr w:rsidR="00EA67AF" w:rsidRPr="00422DDB" w:rsidTr="00990D2B">
        <w:trPr>
          <w:trHeight w:val="456"/>
          <w:jc w:val="center"/>
        </w:trPr>
        <w:tc>
          <w:tcPr>
            <w:tcW w:w="720" w:type="dxa"/>
            <w:vMerge/>
            <w:tcBorders>
              <w:left w:val="single" w:sz="12" w:space="0" w:color="auto"/>
              <w:right w:val="single" w:sz="12" w:space="0" w:color="auto"/>
            </w:tcBorders>
            <w:shd w:val="clear" w:color="auto" w:fill="auto"/>
            <w:vAlign w:val="center"/>
            <w:hideMark/>
          </w:tcPr>
          <w:p w:rsidR="00EA67AF" w:rsidRPr="00990D2B" w:rsidRDefault="00EA67AF" w:rsidP="00990D2B">
            <w:pPr>
              <w:jc w:val="center"/>
              <w:rPr>
                <w:b/>
                <w:bCs/>
                <w:i/>
                <w:color w:val="000000"/>
                <w:sz w:val="18"/>
                <w:szCs w:val="18"/>
              </w:rPr>
            </w:pPr>
          </w:p>
        </w:tc>
        <w:tc>
          <w:tcPr>
            <w:tcW w:w="25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A67AF" w:rsidRPr="00990D2B" w:rsidRDefault="00ED2CAC" w:rsidP="00990D2B">
            <w:pPr>
              <w:jc w:val="center"/>
              <w:rPr>
                <w:color w:val="000000"/>
                <w:sz w:val="18"/>
                <w:szCs w:val="18"/>
              </w:rPr>
            </w:pPr>
            <w:r>
              <w:rPr>
                <w:color w:val="000000"/>
                <w:sz w:val="18"/>
                <w:szCs w:val="18"/>
              </w:rPr>
              <w:t>Subsequent D</w:t>
            </w:r>
            <w:r w:rsidR="00EA67AF" w:rsidRPr="00990D2B">
              <w:rPr>
                <w:color w:val="000000"/>
                <w:sz w:val="18"/>
                <w:szCs w:val="18"/>
              </w:rPr>
              <w:t>esignations</w:t>
            </w:r>
          </w:p>
        </w:tc>
        <w:tc>
          <w:tcPr>
            <w:tcW w:w="2070" w:type="dxa"/>
            <w:tcBorders>
              <w:top w:val="nil"/>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13,668</w:t>
            </w:r>
          </w:p>
        </w:tc>
        <w:tc>
          <w:tcPr>
            <w:tcW w:w="2070" w:type="dxa"/>
            <w:tcBorders>
              <w:top w:val="nil"/>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2,248</w:t>
            </w:r>
          </w:p>
        </w:tc>
        <w:tc>
          <w:tcPr>
            <w:tcW w:w="1976" w:type="dxa"/>
            <w:tcBorders>
              <w:top w:val="nil"/>
              <w:left w:val="nil"/>
              <w:bottom w:val="single" w:sz="4" w:space="0" w:color="auto"/>
              <w:right w:val="single" w:sz="12"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16.4%</w:t>
            </w:r>
          </w:p>
        </w:tc>
      </w:tr>
      <w:tr w:rsidR="00EA67AF" w:rsidRPr="00422DDB" w:rsidTr="00990D2B">
        <w:trPr>
          <w:trHeight w:val="458"/>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EA67AF" w:rsidRPr="00990D2B" w:rsidRDefault="00EA67AF" w:rsidP="00990D2B">
            <w:pPr>
              <w:jc w:val="center"/>
              <w:rPr>
                <w:b/>
                <w:bCs/>
                <w:i/>
                <w:color w:val="000000"/>
                <w:sz w:val="18"/>
                <w:szCs w:val="18"/>
              </w:rPr>
            </w:pPr>
          </w:p>
        </w:tc>
        <w:tc>
          <w:tcPr>
            <w:tcW w:w="25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EA67AF" w:rsidRPr="00990D2B" w:rsidRDefault="00ED2CAC" w:rsidP="00FD0F52">
            <w:pPr>
              <w:jc w:val="center"/>
              <w:rPr>
                <w:color w:val="000000"/>
                <w:sz w:val="18"/>
                <w:szCs w:val="18"/>
              </w:rPr>
            </w:pPr>
            <w:r>
              <w:rPr>
                <w:color w:val="000000"/>
                <w:sz w:val="18"/>
                <w:szCs w:val="18"/>
              </w:rPr>
              <w:t xml:space="preserve">Limitations </w:t>
            </w:r>
            <w:r w:rsidR="00FD0F52">
              <w:rPr>
                <w:color w:val="000000"/>
                <w:sz w:val="18"/>
                <w:szCs w:val="18"/>
              </w:rPr>
              <w:t>u</w:t>
            </w:r>
            <w:r w:rsidR="00EA67AF" w:rsidRPr="00990D2B">
              <w:rPr>
                <w:color w:val="000000"/>
                <w:sz w:val="18"/>
                <w:szCs w:val="18"/>
              </w:rPr>
              <w:t>nder Rule 25</w:t>
            </w:r>
          </w:p>
        </w:tc>
        <w:tc>
          <w:tcPr>
            <w:tcW w:w="2070" w:type="dxa"/>
            <w:tcBorders>
              <w:top w:val="nil"/>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3,337</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EA67AF" w:rsidRPr="00990D2B" w:rsidRDefault="00EA67AF" w:rsidP="00990D2B">
            <w:pPr>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A67AF" w:rsidRPr="00990D2B" w:rsidRDefault="00EA67AF" w:rsidP="00990D2B">
            <w:pPr>
              <w:jc w:val="center"/>
              <w:rPr>
                <w:color w:val="000000"/>
                <w:sz w:val="18"/>
                <w:szCs w:val="18"/>
              </w:rPr>
            </w:pPr>
          </w:p>
        </w:tc>
      </w:tr>
      <w:tr w:rsidR="00EA67AF" w:rsidRPr="00422DDB" w:rsidTr="00990D2B">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EA67AF" w:rsidRPr="00990D2B" w:rsidRDefault="00EA67AF" w:rsidP="00990D2B">
            <w:pPr>
              <w:jc w:val="center"/>
              <w:rPr>
                <w:b/>
                <w:bCs/>
                <w:color w:val="000000"/>
                <w:sz w:val="18"/>
                <w:szCs w:val="18"/>
              </w:rPr>
            </w:pPr>
            <w:r w:rsidRPr="00990D2B">
              <w:rPr>
                <w:b/>
                <w:bCs/>
                <w:color w:val="000000"/>
                <w:sz w:val="18"/>
                <w:szCs w:val="18"/>
              </w:rPr>
              <w:t>2012</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 xml:space="preserve">International </w:t>
            </w:r>
            <w:r w:rsidR="00ED2CAC">
              <w:rPr>
                <w:color w:val="000000"/>
                <w:sz w:val="18"/>
                <w:szCs w:val="18"/>
              </w:rPr>
              <w:t>R</w:t>
            </w:r>
            <w:r w:rsidRPr="00990D2B">
              <w:rPr>
                <w:color w:val="000000"/>
                <w:sz w:val="18"/>
                <w:szCs w:val="18"/>
              </w:rPr>
              <w:t>egistrations</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41,954 (▲3.1%)</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4,141 (▲4.1%)</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9.9%</w:t>
            </w:r>
          </w:p>
        </w:tc>
      </w:tr>
      <w:tr w:rsidR="00EA67AF" w:rsidRPr="00422DDB" w:rsidTr="00990D2B">
        <w:trPr>
          <w:trHeight w:val="456"/>
          <w:jc w:val="center"/>
        </w:trPr>
        <w:tc>
          <w:tcPr>
            <w:tcW w:w="720" w:type="dxa"/>
            <w:vMerge/>
            <w:tcBorders>
              <w:left w:val="single" w:sz="12" w:space="0" w:color="auto"/>
              <w:right w:val="single" w:sz="12" w:space="0" w:color="auto"/>
            </w:tcBorders>
            <w:shd w:val="clear" w:color="auto" w:fill="auto"/>
            <w:vAlign w:val="center"/>
            <w:hideMark/>
          </w:tcPr>
          <w:p w:rsidR="00EA67AF" w:rsidRPr="00990D2B" w:rsidRDefault="00EA67AF" w:rsidP="00990D2B">
            <w:pPr>
              <w:jc w:val="center"/>
              <w:rPr>
                <w:b/>
                <w:bCs/>
                <w:color w:val="000000"/>
                <w:sz w:val="18"/>
                <w:szCs w:val="18"/>
              </w:rPr>
            </w:pPr>
          </w:p>
        </w:tc>
        <w:tc>
          <w:tcPr>
            <w:tcW w:w="2520" w:type="dxa"/>
            <w:tcBorders>
              <w:top w:val="nil"/>
              <w:left w:val="single" w:sz="12" w:space="0" w:color="auto"/>
              <w:bottom w:val="single" w:sz="4" w:space="0" w:color="auto"/>
              <w:right w:val="single" w:sz="4" w:space="0" w:color="auto"/>
            </w:tcBorders>
            <w:shd w:val="clear" w:color="auto" w:fill="auto"/>
            <w:vAlign w:val="center"/>
            <w:hideMark/>
          </w:tcPr>
          <w:p w:rsidR="00EA67AF" w:rsidRPr="00990D2B" w:rsidRDefault="00ED2CAC" w:rsidP="00990D2B">
            <w:pPr>
              <w:jc w:val="center"/>
              <w:rPr>
                <w:color w:val="000000"/>
                <w:sz w:val="18"/>
                <w:szCs w:val="18"/>
              </w:rPr>
            </w:pPr>
            <w:r>
              <w:rPr>
                <w:color w:val="000000"/>
                <w:sz w:val="18"/>
                <w:szCs w:val="18"/>
              </w:rPr>
              <w:t>Subsequent D</w:t>
            </w:r>
            <w:r w:rsidR="00EA67AF" w:rsidRPr="00990D2B">
              <w:rPr>
                <w:color w:val="000000"/>
                <w:sz w:val="18"/>
                <w:szCs w:val="18"/>
              </w:rPr>
              <w:t>esignations</w:t>
            </w:r>
          </w:p>
        </w:tc>
        <w:tc>
          <w:tcPr>
            <w:tcW w:w="2070" w:type="dxa"/>
            <w:tcBorders>
              <w:top w:val="nil"/>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14,283 (▲4.5%)</w:t>
            </w:r>
          </w:p>
        </w:tc>
        <w:tc>
          <w:tcPr>
            <w:tcW w:w="2070" w:type="dxa"/>
            <w:tcBorders>
              <w:top w:val="nil"/>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2,892 (▲28.6%)</w:t>
            </w:r>
          </w:p>
        </w:tc>
        <w:tc>
          <w:tcPr>
            <w:tcW w:w="1976" w:type="dxa"/>
            <w:tcBorders>
              <w:top w:val="nil"/>
              <w:left w:val="nil"/>
              <w:bottom w:val="single" w:sz="4" w:space="0" w:color="auto"/>
              <w:right w:val="single" w:sz="12"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20.2%</w:t>
            </w:r>
          </w:p>
        </w:tc>
      </w:tr>
      <w:tr w:rsidR="00EA67AF" w:rsidRPr="00422DDB" w:rsidTr="00990D2B">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EA67AF" w:rsidRPr="00990D2B" w:rsidRDefault="00EA67AF" w:rsidP="00990D2B">
            <w:pPr>
              <w:jc w:val="center"/>
              <w:rPr>
                <w:b/>
                <w:bCs/>
                <w:color w:val="000000"/>
                <w:sz w:val="18"/>
                <w:szCs w:val="18"/>
              </w:rPr>
            </w:pPr>
          </w:p>
        </w:tc>
        <w:tc>
          <w:tcPr>
            <w:tcW w:w="2520" w:type="dxa"/>
            <w:tcBorders>
              <w:top w:val="nil"/>
              <w:left w:val="single" w:sz="12" w:space="0" w:color="auto"/>
              <w:bottom w:val="single" w:sz="12" w:space="0" w:color="auto"/>
              <w:right w:val="single" w:sz="4" w:space="0" w:color="auto"/>
            </w:tcBorders>
            <w:shd w:val="clear" w:color="auto" w:fill="auto"/>
            <w:noWrap/>
            <w:vAlign w:val="center"/>
            <w:hideMark/>
          </w:tcPr>
          <w:p w:rsidR="00EA67AF" w:rsidRPr="00990D2B" w:rsidRDefault="00ED2CAC" w:rsidP="00FD0F52">
            <w:pPr>
              <w:jc w:val="center"/>
              <w:rPr>
                <w:color w:val="000000"/>
                <w:sz w:val="18"/>
                <w:szCs w:val="18"/>
              </w:rPr>
            </w:pPr>
            <w:r>
              <w:rPr>
                <w:color w:val="000000"/>
                <w:sz w:val="18"/>
                <w:szCs w:val="18"/>
              </w:rPr>
              <w:t xml:space="preserve">Limitations </w:t>
            </w:r>
            <w:r w:rsidR="00FD0F52">
              <w:rPr>
                <w:color w:val="000000"/>
                <w:sz w:val="18"/>
                <w:szCs w:val="18"/>
              </w:rPr>
              <w:t>u</w:t>
            </w:r>
            <w:r w:rsidR="00EA67AF" w:rsidRPr="00990D2B">
              <w:rPr>
                <w:color w:val="000000"/>
                <w:sz w:val="18"/>
                <w:szCs w:val="18"/>
              </w:rPr>
              <w:t>nder Rule 25</w:t>
            </w:r>
          </w:p>
        </w:tc>
        <w:tc>
          <w:tcPr>
            <w:tcW w:w="2070" w:type="dxa"/>
            <w:tcBorders>
              <w:top w:val="nil"/>
              <w:left w:val="nil"/>
              <w:bottom w:val="single" w:sz="12"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5,187 (▲55.4%)</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EA67AF" w:rsidRPr="00990D2B" w:rsidRDefault="00EA67AF" w:rsidP="00990D2B">
            <w:pPr>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A67AF" w:rsidRPr="00990D2B" w:rsidRDefault="00EA67AF" w:rsidP="00990D2B">
            <w:pPr>
              <w:jc w:val="center"/>
              <w:rPr>
                <w:color w:val="000000"/>
                <w:sz w:val="18"/>
                <w:szCs w:val="18"/>
              </w:rPr>
            </w:pPr>
          </w:p>
        </w:tc>
      </w:tr>
      <w:tr w:rsidR="00EA67AF" w:rsidRPr="00422DDB" w:rsidTr="00990D2B">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EA67AF" w:rsidRPr="00990D2B" w:rsidRDefault="00EA67AF" w:rsidP="00990D2B">
            <w:pPr>
              <w:jc w:val="center"/>
              <w:rPr>
                <w:b/>
                <w:bCs/>
                <w:color w:val="000000"/>
                <w:sz w:val="18"/>
                <w:szCs w:val="18"/>
              </w:rPr>
            </w:pPr>
            <w:r w:rsidRPr="00990D2B">
              <w:rPr>
                <w:b/>
                <w:bCs/>
                <w:color w:val="000000"/>
                <w:sz w:val="18"/>
                <w:szCs w:val="18"/>
              </w:rPr>
              <w:t>2013</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 xml:space="preserve">International </w:t>
            </w:r>
            <w:r w:rsidR="00ED2CAC">
              <w:rPr>
                <w:color w:val="000000"/>
                <w:sz w:val="18"/>
                <w:szCs w:val="18"/>
              </w:rPr>
              <w:t>R</w:t>
            </w:r>
            <w:r w:rsidRPr="00990D2B">
              <w:rPr>
                <w:color w:val="000000"/>
                <w:sz w:val="18"/>
                <w:szCs w:val="18"/>
              </w:rPr>
              <w:t>egistrations</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44,414 (▲5.9%)</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4,332 (▲4.6%)</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9.8%</w:t>
            </w:r>
          </w:p>
        </w:tc>
      </w:tr>
      <w:tr w:rsidR="00EA67AF" w:rsidRPr="00422DDB" w:rsidTr="00990D2B">
        <w:trPr>
          <w:trHeight w:val="456"/>
          <w:jc w:val="center"/>
        </w:trPr>
        <w:tc>
          <w:tcPr>
            <w:tcW w:w="720" w:type="dxa"/>
            <w:vMerge/>
            <w:tcBorders>
              <w:left w:val="single" w:sz="12" w:space="0" w:color="auto"/>
              <w:right w:val="single" w:sz="12" w:space="0" w:color="auto"/>
            </w:tcBorders>
            <w:shd w:val="clear" w:color="auto" w:fill="auto"/>
            <w:vAlign w:val="center"/>
            <w:hideMark/>
          </w:tcPr>
          <w:p w:rsidR="00EA67AF" w:rsidRPr="00990D2B" w:rsidRDefault="00EA67AF" w:rsidP="00990D2B">
            <w:pPr>
              <w:jc w:val="center"/>
              <w:rPr>
                <w:b/>
                <w:bCs/>
                <w:color w:val="000000"/>
                <w:sz w:val="18"/>
                <w:szCs w:val="18"/>
              </w:rPr>
            </w:pPr>
          </w:p>
        </w:tc>
        <w:tc>
          <w:tcPr>
            <w:tcW w:w="2520" w:type="dxa"/>
            <w:tcBorders>
              <w:top w:val="nil"/>
              <w:left w:val="single" w:sz="12" w:space="0" w:color="auto"/>
              <w:bottom w:val="single" w:sz="4" w:space="0" w:color="auto"/>
              <w:right w:val="single" w:sz="4" w:space="0" w:color="auto"/>
            </w:tcBorders>
            <w:shd w:val="clear" w:color="auto" w:fill="auto"/>
            <w:vAlign w:val="center"/>
            <w:hideMark/>
          </w:tcPr>
          <w:p w:rsidR="00EA67AF" w:rsidRPr="00990D2B" w:rsidRDefault="00ED2CAC" w:rsidP="00990D2B">
            <w:pPr>
              <w:jc w:val="center"/>
              <w:rPr>
                <w:color w:val="000000"/>
                <w:sz w:val="18"/>
                <w:szCs w:val="18"/>
              </w:rPr>
            </w:pPr>
            <w:r>
              <w:rPr>
                <w:color w:val="000000"/>
                <w:sz w:val="18"/>
                <w:szCs w:val="18"/>
              </w:rPr>
              <w:t>Subsequent D</w:t>
            </w:r>
            <w:r w:rsidR="00EA67AF" w:rsidRPr="00990D2B">
              <w:rPr>
                <w:color w:val="000000"/>
                <w:sz w:val="18"/>
                <w:szCs w:val="18"/>
              </w:rPr>
              <w:t>esignations</w:t>
            </w:r>
          </w:p>
        </w:tc>
        <w:tc>
          <w:tcPr>
            <w:tcW w:w="2070" w:type="dxa"/>
            <w:tcBorders>
              <w:top w:val="nil"/>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14,380 (▲0.7%)</w:t>
            </w:r>
          </w:p>
        </w:tc>
        <w:tc>
          <w:tcPr>
            <w:tcW w:w="2070" w:type="dxa"/>
            <w:tcBorders>
              <w:top w:val="nil"/>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2,644 (▼8.6%)</w:t>
            </w:r>
          </w:p>
        </w:tc>
        <w:tc>
          <w:tcPr>
            <w:tcW w:w="1976" w:type="dxa"/>
            <w:tcBorders>
              <w:top w:val="nil"/>
              <w:left w:val="nil"/>
              <w:bottom w:val="single" w:sz="4" w:space="0" w:color="auto"/>
              <w:right w:val="single" w:sz="12"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18.4%</w:t>
            </w:r>
          </w:p>
        </w:tc>
      </w:tr>
      <w:tr w:rsidR="00EA67AF" w:rsidRPr="00422DDB" w:rsidTr="00990D2B">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EA67AF" w:rsidRPr="00990D2B" w:rsidRDefault="00EA67AF" w:rsidP="00990D2B">
            <w:pPr>
              <w:jc w:val="center"/>
              <w:rPr>
                <w:b/>
                <w:bCs/>
                <w:color w:val="000000"/>
                <w:sz w:val="18"/>
                <w:szCs w:val="18"/>
              </w:rPr>
            </w:pPr>
          </w:p>
        </w:tc>
        <w:tc>
          <w:tcPr>
            <w:tcW w:w="252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EA67AF" w:rsidRPr="00990D2B" w:rsidRDefault="00EA67AF" w:rsidP="00FD0F52">
            <w:pPr>
              <w:jc w:val="center"/>
              <w:rPr>
                <w:color w:val="000000"/>
                <w:sz w:val="18"/>
                <w:szCs w:val="18"/>
              </w:rPr>
            </w:pPr>
            <w:r w:rsidRPr="00990D2B">
              <w:rPr>
                <w:color w:val="000000"/>
                <w:sz w:val="18"/>
                <w:szCs w:val="18"/>
              </w:rPr>
              <w:t xml:space="preserve">Limitations </w:t>
            </w:r>
            <w:r w:rsidR="00FD0F52">
              <w:rPr>
                <w:color w:val="000000"/>
                <w:sz w:val="18"/>
                <w:szCs w:val="18"/>
              </w:rPr>
              <w:t>u</w:t>
            </w:r>
            <w:r w:rsidRPr="00990D2B">
              <w:rPr>
                <w:color w:val="000000"/>
                <w:sz w:val="18"/>
                <w:szCs w:val="18"/>
              </w:rPr>
              <w:t>nder Rule 25</w:t>
            </w:r>
          </w:p>
        </w:tc>
        <w:tc>
          <w:tcPr>
            <w:tcW w:w="2070" w:type="dxa"/>
            <w:tcBorders>
              <w:top w:val="single" w:sz="4" w:space="0" w:color="auto"/>
              <w:left w:val="nil"/>
              <w:bottom w:val="single" w:sz="12"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3,864 (▼25.5%)</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EA67AF" w:rsidRPr="00990D2B" w:rsidRDefault="00EA67AF" w:rsidP="00990D2B">
            <w:pPr>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A67AF" w:rsidRPr="00990D2B" w:rsidRDefault="00EA67AF" w:rsidP="00990D2B">
            <w:pPr>
              <w:jc w:val="center"/>
              <w:rPr>
                <w:color w:val="000000"/>
                <w:sz w:val="18"/>
                <w:szCs w:val="18"/>
              </w:rPr>
            </w:pPr>
          </w:p>
        </w:tc>
      </w:tr>
      <w:tr w:rsidR="00EA67AF" w:rsidRPr="00422DDB" w:rsidTr="00990D2B">
        <w:trPr>
          <w:trHeight w:val="476"/>
          <w:jc w:val="center"/>
        </w:trPr>
        <w:tc>
          <w:tcPr>
            <w:tcW w:w="720" w:type="dxa"/>
            <w:vMerge w:val="restart"/>
            <w:tcBorders>
              <w:top w:val="single" w:sz="12" w:space="0" w:color="auto"/>
              <w:left w:val="single" w:sz="12" w:space="0" w:color="auto"/>
              <w:right w:val="single" w:sz="12" w:space="0" w:color="auto"/>
            </w:tcBorders>
            <w:shd w:val="clear" w:color="auto" w:fill="auto"/>
            <w:vAlign w:val="center"/>
          </w:tcPr>
          <w:p w:rsidR="00EA67AF" w:rsidRPr="00990D2B" w:rsidRDefault="00EA67AF" w:rsidP="00990D2B">
            <w:pPr>
              <w:jc w:val="center"/>
              <w:rPr>
                <w:b/>
                <w:bCs/>
                <w:color w:val="000000"/>
                <w:sz w:val="18"/>
                <w:szCs w:val="18"/>
              </w:rPr>
            </w:pPr>
            <w:r w:rsidRPr="00990D2B">
              <w:rPr>
                <w:b/>
                <w:bCs/>
                <w:color w:val="000000"/>
                <w:sz w:val="18"/>
                <w:szCs w:val="18"/>
              </w:rPr>
              <w:t>2014</w:t>
            </w:r>
          </w:p>
        </w:tc>
        <w:tc>
          <w:tcPr>
            <w:tcW w:w="252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EA67AF" w:rsidRPr="00990D2B" w:rsidRDefault="00EA67AF" w:rsidP="00990D2B">
            <w:pPr>
              <w:jc w:val="center"/>
              <w:rPr>
                <w:color w:val="000000"/>
                <w:sz w:val="18"/>
                <w:szCs w:val="18"/>
              </w:rPr>
            </w:pPr>
            <w:r w:rsidRPr="00990D2B">
              <w:rPr>
                <w:color w:val="000000"/>
                <w:sz w:val="18"/>
                <w:szCs w:val="18"/>
              </w:rPr>
              <w:t xml:space="preserve">International </w:t>
            </w:r>
            <w:r w:rsidR="00ED2CAC">
              <w:rPr>
                <w:color w:val="000000"/>
                <w:sz w:val="18"/>
                <w:szCs w:val="18"/>
              </w:rPr>
              <w:t>R</w:t>
            </w:r>
            <w:r w:rsidRPr="00990D2B">
              <w:rPr>
                <w:color w:val="000000"/>
                <w:sz w:val="18"/>
                <w:szCs w:val="18"/>
              </w:rPr>
              <w:t>egistrations</w:t>
            </w:r>
          </w:p>
        </w:tc>
        <w:tc>
          <w:tcPr>
            <w:tcW w:w="2070" w:type="dxa"/>
            <w:tcBorders>
              <w:top w:val="single" w:sz="12" w:space="0" w:color="auto"/>
              <w:left w:val="nil"/>
              <w:bottom w:val="single" w:sz="4" w:space="0" w:color="auto"/>
              <w:right w:val="single" w:sz="4" w:space="0" w:color="auto"/>
            </w:tcBorders>
            <w:shd w:val="clear" w:color="auto" w:fill="auto"/>
            <w:vAlign w:val="center"/>
          </w:tcPr>
          <w:p w:rsidR="00EA67AF" w:rsidRPr="00990D2B" w:rsidRDefault="00EA67AF" w:rsidP="00990D2B">
            <w:pPr>
              <w:jc w:val="center"/>
              <w:rPr>
                <w:color w:val="000000"/>
                <w:sz w:val="18"/>
                <w:szCs w:val="18"/>
              </w:rPr>
            </w:pPr>
            <w:r w:rsidRPr="00990D2B">
              <w:rPr>
                <w:color w:val="000000"/>
                <w:sz w:val="18"/>
                <w:szCs w:val="18"/>
              </w:rPr>
              <w:t>42,430 (▼4.5%)</w:t>
            </w:r>
          </w:p>
        </w:tc>
        <w:tc>
          <w:tcPr>
            <w:tcW w:w="2070" w:type="dxa"/>
            <w:tcBorders>
              <w:top w:val="single" w:sz="12" w:space="0" w:color="auto"/>
              <w:left w:val="nil"/>
              <w:bottom w:val="single" w:sz="4" w:space="0" w:color="auto"/>
              <w:right w:val="single" w:sz="4" w:space="0" w:color="auto"/>
            </w:tcBorders>
            <w:shd w:val="clear" w:color="auto" w:fill="auto"/>
            <w:vAlign w:val="center"/>
          </w:tcPr>
          <w:p w:rsidR="00EA67AF" w:rsidRPr="00990D2B" w:rsidRDefault="00EA67AF" w:rsidP="00990D2B">
            <w:pPr>
              <w:jc w:val="center"/>
              <w:rPr>
                <w:color w:val="000000"/>
                <w:sz w:val="18"/>
                <w:szCs w:val="18"/>
              </w:rPr>
            </w:pPr>
            <w:r w:rsidRPr="00990D2B">
              <w:rPr>
                <w:color w:val="000000"/>
                <w:sz w:val="18"/>
                <w:szCs w:val="18"/>
              </w:rPr>
              <w:t>4,304 (▼0.6%)</w:t>
            </w:r>
          </w:p>
        </w:tc>
        <w:tc>
          <w:tcPr>
            <w:tcW w:w="1976" w:type="dxa"/>
            <w:tcBorders>
              <w:top w:val="single" w:sz="12" w:space="0" w:color="auto"/>
              <w:left w:val="nil"/>
              <w:bottom w:val="single" w:sz="4" w:space="0" w:color="auto"/>
              <w:right w:val="single" w:sz="12" w:space="0" w:color="auto"/>
            </w:tcBorders>
            <w:shd w:val="clear" w:color="auto" w:fill="auto"/>
            <w:vAlign w:val="center"/>
          </w:tcPr>
          <w:p w:rsidR="00EA67AF" w:rsidRPr="00990D2B" w:rsidRDefault="00EA67AF" w:rsidP="00990D2B">
            <w:pPr>
              <w:jc w:val="center"/>
              <w:rPr>
                <w:color w:val="000000"/>
                <w:sz w:val="18"/>
                <w:szCs w:val="18"/>
              </w:rPr>
            </w:pPr>
            <w:r w:rsidRPr="00990D2B">
              <w:rPr>
                <w:color w:val="000000"/>
                <w:sz w:val="18"/>
                <w:szCs w:val="18"/>
              </w:rPr>
              <w:t>10.1%</w:t>
            </w:r>
          </w:p>
        </w:tc>
      </w:tr>
      <w:tr w:rsidR="00EA67AF" w:rsidRPr="00422DDB" w:rsidTr="00990D2B">
        <w:trPr>
          <w:trHeight w:val="476"/>
          <w:jc w:val="center"/>
        </w:trPr>
        <w:tc>
          <w:tcPr>
            <w:tcW w:w="720" w:type="dxa"/>
            <w:vMerge/>
            <w:tcBorders>
              <w:left w:val="single" w:sz="12" w:space="0" w:color="auto"/>
              <w:right w:val="single" w:sz="12" w:space="0" w:color="auto"/>
            </w:tcBorders>
            <w:shd w:val="clear" w:color="auto" w:fill="auto"/>
            <w:vAlign w:val="center"/>
          </w:tcPr>
          <w:p w:rsidR="00EA67AF" w:rsidRPr="00990D2B" w:rsidRDefault="00EA67AF" w:rsidP="00990D2B">
            <w:pPr>
              <w:jc w:val="center"/>
              <w:rPr>
                <w:b/>
                <w:bCs/>
                <w:color w:val="000000"/>
                <w:sz w:val="18"/>
                <w:szCs w:val="18"/>
              </w:rPr>
            </w:pPr>
          </w:p>
        </w:tc>
        <w:tc>
          <w:tcPr>
            <w:tcW w:w="252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A67AF" w:rsidRPr="00990D2B" w:rsidRDefault="00ED2CAC" w:rsidP="00990D2B">
            <w:pPr>
              <w:jc w:val="center"/>
              <w:rPr>
                <w:color w:val="000000"/>
                <w:sz w:val="18"/>
                <w:szCs w:val="18"/>
              </w:rPr>
            </w:pPr>
            <w:r>
              <w:rPr>
                <w:color w:val="000000"/>
                <w:sz w:val="18"/>
                <w:szCs w:val="18"/>
              </w:rPr>
              <w:t>Subsequent D</w:t>
            </w:r>
            <w:r w:rsidR="00EA67AF" w:rsidRPr="00990D2B">
              <w:rPr>
                <w:color w:val="000000"/>
                <w:sz w:val="18"/>
                <w:szCs w:val="18"/>
              </w:rPr>
              <w:t>esignations</w:t>
            </w:r>
          </w:p>
        </w:tc>
        <w:tc>
          <w:tcPr>
            <w:tcW w:w="2070" w:type="dxa"/>
            <w:tcBorders>
              <w:top w:val="single" w:sz="4" w:space="0" w:color="auto"/>
              <w:left w:val="nil"/>
              <w:bottom w:val="single" w:sz="4" w:space="0" w:color="auto"/>
              <w:right w:val="single" w:sz="4" w:space="0" w:color="auto"/>
            </w:tcBorders>
            <w:shd w:val="clear" w:color="auto" w:fill="auto"/>
            <w:vAlign w:val="center"/>
          </w:tcPr>
          <w:p w:rsidR="00EA67AF" w:rsidRPr="00990D2B" w:rsidRDefault="00EA67AF" w:rsidP="00990D2B">
            <w:pPr>
              <w:jc w:val="center"/>
              <w:rPr>
                <w:color w:val="000000"/>
                <w:sz w:val="18"/>
                <w:szCs w:val="18"/>
              </w:rPr>
            </w:pPr>
            <w:r w:rsidRPr="00990D2B">
              <w:rPr>
                <w:color w:val="000000"/>
                <w:sz w:val="18"/>
                <w:szCs w:val="18"/>
              </w:rPr>
              <w:t>15,824 (▲10.0%)</w:t>
            </w:r>
          </w:p>
        </w:tc>
        <w:tc>
          <w:tcPr>
            <w:tcW w:w="2070" w:type="dxa"/>
            <w:tcBorders>
              <w:top w:val="single" w:sz="4" w:space="0" w:color="auto"/>
              <w:left w:val="nil"/>
              <w:bottom w:val="single" w:sz="4" w:space="0" w:color="auto"/>
              <w:right w:val="single" w:sz="4" w:space="0" w:color="auto"/>
            </w:tcBorders>
            <w:shd w:val="clear" w:color="auto" w:fill="auto"/>
            <w:vAlign w:val="center"/>
          </w:tcPr>
          <w:p w:rsidR="00EA67AF" w:rsidRPr="00990D2B" w:rsidRDefault="00EA67AF" w:rsidP="00990D2B">
            <w:pPr>
              <w:jc w:val="center"/>
              <w:rPr>
                <w:color w:val="000000"/>
                <w:sz w:val="18"/>
                <w:szCs w:val="18"/>
              </w:rPr>
            </w:pPr>
            <w:r w:rsidRPr="00990D2B">
              <w:rPr>
                <w:color w:val="000000"/>
                <w:sz w:val="18"/>
                <w:szCs w:val="18"/>
              </w:rPr>
              <w:t>3,211 (▲21.4%)</w:t>
            </w:r>
          </w:p>
        </w:tc>
        <w:tc>
          <w:tcPr>
            <w:tcW w:w="1976" w:type="dxa"/>
            <w:tcBorders>
              <w:top w:val="single" w:sz="4" w:space="0" w:color="auto"/>
              <w:left w:val="nil"/>
              <w:bottom w:val="single" w:sz="4" w:space="0" w:color="auto"/>
              <w:right w:val="single" w:sz="12" w:space="0" w:color="auto"/>
            </w:tcBorders>
            <w:shd w:val="clear" w:color="auto" w:fill="auto"/>
            <w:vAlign w:val="center"/>
          </w:tcPr>
          <w:p w:rsidR="00EA67AF" w:rsidRPr="00990D2B" w:rsidRDefault="00EA67AF" w:rsidP="00990D2B">
            <w:pPr>
              <w:jc w:val="center"/>
              <w:rPr>
                <w:color w:val="000000"/>
                <w:sz w:val="18"/>
                <w:szCs w:val="18"/>
              </w:rPr>
            </w:pPr>
            <w:r w:rsidRPr="00990D2B">
              <w:rPr>
                <w:color w:val="000000"/>
                <w:sz w:val="18"/>
                <w:szCs w:val="18"/>
              </w:rPr>
              <w:t>20.3%</w:t>
            </w:r>
          </w:p>
        </w:tc>
      </w:tr>
      <w:tr w:rsidR="00EA67AF" w:rsidRPr="00422DDB" w:rsidTr="00990D2B">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tcPr>
          <w:p w:rsidR="00EA67AF" w:rsidRPr="00990D2B" w:rsidRDefault="00EA67AF" w:rsidP="00990D2B">
            <w:pPr>
              <w:jc w:val="center"/>
              <w:rPr>
                <w:b/>
                <w:bCs/>
                <w:color w:val="000000"/>
                <w:sz w:val="18"/>
                <w:szCs w:val="18"/>
              </w:rPr>
            </w:pPr>
          </w:p>
        </w:tc>
        <w:tc>
          <w:tcPr>
            <w:tcW w:w="252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EA67AF" w:rsidRPr="00990D2B" w:rsidRDefault="00EA67AF" w:rsidP="00FD0F52">
            <w:pPr>
              <w:jc w:val="center"/>
              <w:rPr>
                <w:color w:val="000000"/>
                <w:sz w:val="18"/>
                <w:szCs w:val="18"/>
              </w:rPr>
            </w:pPr>
            <w:r w:rsidRPr="00990D2B">
              <w:rPr>
                <w:color w:val="000000"/>
                <w:sz w:val="18"/>
                <w:szCs w:val="18"/>
              </w:rPr>
              <w:t xml:space="preserve">Limitations </w:t>
            </w:r>
            <w:r w:rsidR="00FD0F52">
              <w:rPr>
                <w:color w:val="000000"/>
                <w:sz w:val="18"/>
                <w:szCs w:val="18"/>
              </w:rPr>
              <w:t>u</w:t>
            </w:r>
            <w:r w:rsidRPr="00990D2B">
              <w:rPr>
                <w:color w:val="000000"/>
                <w:sz w:val="18"/>
                <w:szCs w:val="18"/>
              </w:rPr>
              <w:t>nder Rule 25</w:t>
            </w:r>
          </w:p>
        </w:tc>
        <w:tc>
          <w:tcPr>
            <w:tcW w:w="2070" w:type="dxa"/>
            <w:tcBorders>
              <w:top w:val="single" w:sz="4" w:space="0" w:color="auto"/>
              <w:left w:val="nil"/>
              <w:bottom w:val="single" w:sz="12" w:space="0" w:color="auto"/>
              <w:right w:val="single" w:sz="4" w:space="0" w:color="auto"/>
            </w:tcBorders>
            <w:shd w:val="clear" w:color="auto" w:fill="auto"/>
            <w:vAlign w:val="center"/>
          </w:tcPr>
          <w:p w:rsidR="00EA67AF" w:rsidRPr="00990D2B" w:rsidRDefault="00EA67AF" w:rsidP="00990D2B">
            <w:pPr>
              <w:jc w:val="center"/>
              <w:rPr>
                <w:color w:val="000000"/>
                <w:sz w:val="18"/>
                <w:szCs w:val="18"/>
              </w:rPr>
            </w:pPr>
            <w:r w:rsidRPr="00990D2B">
              <w:rPr>
                <w:color w:val="000000"/>
                <w:sz w:val="18"/>
                <w:szCs w:val="18"/>
              </w:rPr>
              <w:t>4,389 (▲13.6%)</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tcPr>
          <w:p w:rsidR="00EA67AF" w:rsidRPr="00990D2B" w:rsidRDefault="00EA67AF" w:rsidP="00990D2B">
            <w:pPr>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tcPr>
          <w:p w:rsidR="00EA67AF" w:rsidRPr="00990D2B" w:rsidRDefault="00EA67AF" w:rsidP="00990D2B">
            <w:pPr>
              <w:jc w:val="center"/>
              <w:rPr>
                <w:color w:val="000000"/>
                <w:sz w:val="18"/>
                <w:szCs w:val="18"/>
              </w:rPr>
            </w:pPr>
          </w:p>
        </w:tc>
      </w:tr>
    </w:tbl>
    <w:p w:rsidR="00EA67AF" w:rsidRDefault="00EA67AF" w:rsidP="00D50E86"/>
    <w:p w:rsidR="00EA67AF" w:rsidRDefault="00990D2B" w:rsidP="00990D2B">
      <w:pPr>
        <w:pStyle w:val="ONUME"/>
        <w:numPr>
          <w:ilvl w:val="0"/>
          <w:numId w:val="0"/>
        </w:numPr>
        <w:spacing w:after="0"/>
      </w:pPr>
      <w:r>
        <w:fldChar w:fldCharType="begin"/>
      </w:r>
      <w:r>
        <w:instrText xml:space="preserve"> AUTONUM  </w:instrText>
      </w:r>
      <w:r>
        <w:fldChar w:fldCharType="end"/>
      </w:r>
      <w:r>
        <w:tab/>
      </w:r>
      <w:r w:rsidR="00EA67AF">
        <w:t>More significant than the growth in the number of international registrations with one</w:t>
      </w:r>
      <w:r>
        <w:t> </w:t>
      </w:r>
      <w:r w:rsidR="00EA67AF">
        <w:t xml:space="preserve">or more limitations, has been the </w:t>
      </w:r>
      <w:r w:rsidR="007E1ABB">
        <w:t xml:space="preserve">increase </w:t>
      </w:r>
      <w:r w:rsidR="00EA67AF">
        <w:t>in the number of words used to express a limitation.  While in</w:t>
      </w:r>
      <w:r>
        <w:t> </w:t>
      </w:r>
      <w:r w:rsidR="00EA67AF">
        <w:t>2012 and</w:t>
      </w:r>
      <w:r>
        <w:t> </w:t>
      </w:r>
      <w:r w:rsidR="00EA67AF">
        <w:t>2013, the number of words used to express a limitation in an international registration decreased, respectively, by 61</w:t>
      </w:r>
      <w:r>
        <w:t xml:space="preserve">% </w:t>
      </w:r>
      <w:r w:rsidR="00EA67AF">
        <w:t>and 42</w:t>
      </w:r>
      <w:r>
        <w:t>%</w:t>
      </w:r>
      <w:r w:rsidR="00EA67AF">
        <w:t>, that number increased by 413</w:t>
      </w:r>
      <w:r>
        <w:t>%</w:t>
      </w:r>
      <w:r w:rsidR="00EA67AF">
        <w:t xml:space="preserve"> in</w:t>
      </w:r>
      <w:r>
        <w:t> </w:t>
      </w:r>
      <w:r w:rsidR="00EA67AF">
        <w:t>2014.  A similar situation was experienced in respect to the number of</w:t>
      </w:r>
      <w:r>
        <w:t> </w:t>
      </w:r>
      <w:r w:rsidR="00EA67AF">
        <w:t>words used to express a limitation in a subsequent designation, which increased by 309</w:t>
      </w:r>
      <w:r>
        <w:t>%</w:t>
      </w:r>
      <w:r w:rsidR="00EA67AF">
        <w:t xml:space="preserve"> in</w:t>
      </w:r>
      <w:r>
        <w:t> </w:t>
      </w:r>
      <w:r w:rsidR="00EA67AF">
        <w:t>2012, decreasing by 19</w:t>
      </w:r>
      <w:r>
        <w:t>%</w:t>
      </w:r>
      <w:r w:rsidR="00EA67AF">
        <w:t xml:space="preserve"> and 46</w:t>
      </w:r>
      <w:r>
        <w:t>%</w:t>
      </w:r>
      <w:r w:rsidR="00EA67AF">
        <w:t xml:space="preserve"> in the following years.  Overall, since</w:t>
      </w:r>
      <w:r>
        <w:t> </w:t>
      </w:r>
      <w:r w:rsidR="00EA67AF">
        <w:t>2012, there has been an increasing trend in the number of words to express a limitation, with a high degree of year</w:t>
      </w:r>
      <w:r>
        <w:noBreakHyphen/>
      </w:r>
      <w:r w:rsidR="00EA67AF">
        <w:t>to</w:t>
      </w:r>
      <w:r>
        <w:noBreakHyphen/>
      </w:r>
      <w:r w:rsidR="00EA67AF">
        <w:t>year variance</w:t>
      </w:r>
      <w:r>
        <w:t xml:space="preserve"> (see </w:t>
      </w:r>
      <w:r w:rsidR="00EA67AF">
        <w:t>Table</w:t>
      </w:r>
      <w:r>
        <w:t> II</w:t>
      </w:r>
      <w:r w:rsidR="00EA67AF">
        <w:t>).</w:t>
      </w:r>
      <w:r>
        <w:t xml:space="preserve">  </w:t>
      </w:r>
    </w:p>
    <w:p w:rsidR="00EA67AF" w:rsidRDefault="00EA67AF" w:rsidP="00D50E86">
      <w:pPr>
        <w:rPr>
          <w:bCs/>
          <w:szCs w:val="26"/>
        </w:rPr>
      </w:pPr>
    </w:p>
    <w:p w:rsidR="00EA67AF" w:rsidRPr="00DD247E" w:rsidRDefault="00EA67AF" w:rsidP="00ED2CAC">
      <w:pPr>
        <w:pStyle w:val="Heading4"/>
        <w:keepLines/>
      </w:pPr>
      <w:r w:rsidRPr="00990D2B">
        <w:rPr>
          <w:szCs w:val="26"/>
        </w:rPr>
        <w:t xml:space="preserve">Table </w:t>
      </w:r>
      <w:r w:rsidR="00990D2B">
        <w:rPr>
          <w:szCs w:val="26"/>
        </w:rPr>
        <w:t>II</w:t>
      </w:r>
      <w:r w:rsidRPr="00990D2B">
        <w:rPr>
          <w:szCs w:val="26"/>
        </w:rPr>
        <w:t xml:space="preserve">: </w:t>
      </w:r>
      <w:r w:rsidR="00990D2B">
        <w:rPr>
          <w:szCs w:val="26"/>
        </w:rPr>
        <w:t xml:space="preserve"> </w:t>
      </w:r>
      <w:r w:rsidRPr="00DD247E">
        <w:t xml:space="preserve">Average </w:t>
      </w:r>
      <w:r w:rsidR="00990D2B">
        <w:t>Number of W</w:t>
      </w:r>
      <w:r w:rsidRPr="00DD247E">
        <w:t xml:space="preserve">ords </w:t>
      </w:r>
      <w:r w:rsidR="00990D2B">
        <w:t>E</w:t>
      </w:r>
      <w:r w:rsidRPr="00DD247E">
        <w:t xml:space="preserve">xpressed in a </w:t>
      </w:r>
      <w:r w:rsidR="00990D2B">
        <w:t>L</w:t>
      </w:r>
      <w:r w:rsidRPr="00DD247E">
        <w:t xml:space="preserve">imited </w:t>
      </w:r>
      <w:r w:rsidR="00990D2B">
        <w:t>L</w:t>
      </w:r>
      <w:r w:rsidRPr="00DD247E">
        <w:t xml:space="preserve">ist of </w:t>
      </w:r>
      <w:r w:rsidR="00990D2B">
        <w:t>Goods and S</w:t>
      </w:r>
      <w:r w:rsidRPr="00DD247E">
        <w:t>ervices (2011</w:t>
      </w:r>
      <w:r w:rsidR="00990D2B">
        <w:t> to </w:t>
      </w:r>
      <w:r w:rsidRPr="00DD247E">
        <w:t>2014)</w:t>
      </w:r>
    </w:p>
    <w:p w:rsidR="00EA67AF" w:rsidRPr="00422DDB" w:rsidRDefault="00EA67AF" w:rsidP="00ED2CAC">
      <w:pPr>
        <w:keepNext/>
        <w:keepLines/>
      </w:pPr>
    </w:p>
    <w:tbl>
      <w:tblPr>
        <w:tblW w:w="9356" w:type="dxa"/>
        <w:jc w:val="center"/>
        <w:tblCellMar>
          <w:left w:w="57" w:type="dxa"/>
          <w:right w:w="57" w:type="dxa"/>
        </w:tblCellMar>
        <w:tblLook w:val="04A0" w:firstRow="1" w:lastRow="0" w:firstColumn="1" w:lastColumn="0" w:noHBand="0" w:noVBand="1"/>
      </w:tblPr>
      <w:tblGrid>
        <w:gridCol w:w="720"/>
        <w:gridCol w:w="2790"/>
        <w:gridCol w:w="1800"/>
        <w:gridCol w:w="2250"/>
        <w:gridCol w:w="1796"/>
      </w:tblGrid>
      <w:tr w:rsidR="00EA67AF" w:rsidRPr="00422DDB" w:rsidTr="00990D2B">
        <w:trPr>
          <w:trHeight w:val="768"/>
          <w:jc w:val="center"/>
        </w:trPr>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A67AF" w:rsidRPr="00990D2B" w:rsidRDefault="00EA67AF" w:rsidP="00ED2CAC">
            <w:pPr>
              <w:keepNext/>
              <w:keepLines/>
              <w:jc w:val="center"/>
              <w:rPr>
                <w:b/>
                <w:bCs/>
                <w:sz w:val="18"/>
                <w:szCs w:val="18"/>
              </w:rPr>
            </w:pPr>
            <w:r w:rsidRPr="00990D2B">
              <w:rPr>
                <w:sz w:val="18"/>
                <w:szCs w:val="18"/>
              </w:rPr>
              <w:br w:type="page"/>
            </w:r>
            <w:r w:rsidRPr="00990D2B">
              <w:rPr>
                <w:b/>
                <w:bCs/>
                <w:sz w:val="18"/>
                <w:szCs w:val="18"/>
              </w:rPr>
              <w:t>Year</w:t>
            </w:r>
          </w:p>
        </w:tc>
        <w:tc>
          <w:tcPr>
            <w:tcW w:w="2790" w:type="dxa"/>
            <w:tcBorders>
              <w:top w:val="single" w:sz="12" w:space="0" w:color="auto"/>
              <w:left w:val="single" w:sz="12" w:space="0" w:color="auto"/>
              <w:bottom w:val="single" w:sz="12" w:space="0" w:color="auto"/>
              <w:right w:val="single" w:sz="2" w:space="0" w:color="auto"/>
            </w:tcBorders>
            <w:shd w:val="clear" w:color="auto" w:fill="auto"/>
            <w:vAlign w:val="center"/>
            <w:hideMark/>
          </w:tcPr>
          <w:p w:rsidR="00EA67AF" w:rsidRPr="00990D2B" w:rsidRDefault="00EA67AF" w:rsidP="00ED2CAC">
            <w:pPr>
              <w:keepNext/>
              <w:keepLines/>
              <w:jc w:val="center"/>
              <w:rPr>
                <w:b/>
                <w:bCs/>
                <w:sz w:val="18"/>
                <w:szCs w:val="18"/>
              </w:rPr>
            </w:pPr>
            <w:r w:rsidRPr="00990D2B">
              <w:rPr>
                <w:b/>
                <w:bCs/>
                <w:sz w:val="18"/>
                <w:szCs w:val="18"/>
              </w:rPr>
              <w:t>Type</w:t>
            </w:r>
          </w:p>
        </w:tc>
        <w:tc>
          <w:tcPr>
            <w:tcW w:w="1800" w:type="dxa"/>
            <w:tcBorders>
              <w:top w:val="single" w:sz="12" w:space="0" w:color="auto"/>
              <w:left w:val="single" w:sz="2" w:space="0" w:color="auto"/>
              <w:bottom w:val="single" w:sz="12" w:space="0" w:color="auto"/>
              <w:right w:val="single" w:sz="2" w:space="0" w:color="auto"/>
            </w:tcBorders>
            <w:vAlign w:val="center"/>
          </w:tcPr>
          <w:p w:rsidR="00EA67AF" w:rsidRPr="00990D2B" w:rsidRDefault="00ED2CAC" w:rsidP="00ED2CAC">
            <w:pPr>
              <w:keepNext/>
              <w:keepLines/>
              <w:jc w:val="center"/>
              <w:rPr>
                <w:b/>
                <w:bCs/>
                <w:sz w:val="18"/>
                <w:szCs w:val="18"/>
              </w:rPr>
            </w:pPr>
            <w:r>
              <w:rPr>
                <w:b/>
                <w:bCs/>
                <w:sz w:val="18"/>
                <w:szCs w:val="18"/>
              </w:rPr>
              <w:t>Average number of W</w:t>
            </w:r>
            <w:r w:rsidR="00EA67AF" w:rsidRPr="00990D2B">
              <w:rPr>
                <w:b/>
                <w:bCs/>
                <w:sz w:val="18"/>
                <w:szCs w:val="18"/>
              </w:rPr>
              <w:t xml:space="preserve">ords in the </w:t>
            </w:r>
            <w:r>
              <w:rPr>
                <w:b/>
                <w:bCs/>
                <w:sz w:val="18"/>
                <w:szCs w:val="18"/>
              </w:rPr>
              <w:t>Main L</w:t>
            </w:r>
            <w:r w:rsidR="00EA67AF" w:rsidRPr="00990D2B">
              <w:rPr>
                <w:b/>
                <w:bCs/>
                <w:sz w:val="18"/>
                <w:szCs w:val="18"/>
              </w:rPr>
              <w:t>ist</w:t>
            </w:r>
          </w:p>
        </w:tc>
        <w:tc>
          <w:tcPr>
            <w:tcW w:w="2250" w:type="dxa"/>
            <w:tcBorders>
              <w:top w:val="single" w:sz="12" w:space="0" w:color="auto"/>
              <w:left w:val="single" w:sz="2" w:space="0" w:color="auto"/>
              <w:bottom w:val="single" w:sz="12" w:space="0" w:color="auto"/>
              <w:right w:val="single" w:sz="2" w:space="0" w:color="auto"/>
            </w:tcBorders>
            <w:vAlign w:val="center"/>
          </w:tcPr>
          <w:p w:rsidR="00EA67AF" w:rsidRPr="00990D2B" w:rsidRDefault="00ED2CAC" w:rsidP="00ED2CAC">
            <w:pPr>
              <w:keepNext/>
              <w:keepLines/>
              <w:jc w:val="center"/>
              <w:rPr>
                <w:b/>
                <w:bCs/>
                <w:sz w:val="18"/>
                <w:szCs w:val="18"/>
              </w:rPr>
            </w:pPr>
            <w:r>
              <w:rPr>
                <w:b/>
                <w:bCs/>
                <w:sz w:val="18"/>
                <w:szCs w:val="18"/>
              </w:rPr>
              <w:t>Number of Words to Express a L</w:t>
            </w:r>
            <w:r w:rsidR="00EA67AF" w:rsidRPr="00990D2B">
              <w:rPr>
                <w:b/>
                <w:bCs/>
                <w:sz w:val="18"/>
                <w:szCs w:val="18"/>
              </w:rPr>
              <w:t xml:space="preserve">imited </w:t>
            </w:r>
            <w:r>
              <w:rPr>
                <w:b/>
                <w:bCs/>
                <w:sz w:val="18"/>
                <w:szCs w:val="18"/>
              </w:rPr>
              <w:t>L</w:t>
            </w:r>
            <w:r w:rsidR="00EA67AF" w:rsidRPr="00990D2B">
              <w:rPr>
                <w:b/>
                <w:bCs/>
                <w:sz w:val="18"/>
                <w:szCs w:val="18"/>
              </w:rPr>
              <w:t>ist</w:t>
            </w:r>
          </w:p>
        </w:tc>
        <w:tc>
          <w:tcPr>
            <w:tcW w:w="1796" w:type="dxa"/>
            <w:tcBorders>
              <w:top w:val="single" w:sz="12" w:space="0" w:color="auto"/>
              <w:left w:val="single" w:sz="2" w:space="0" w:color="auto"/>
              <w:bottom w:val="single" w:sz="12" w:space="0" w:color="auto"/>
              <w:right w:val="single" w:sz="12" w:space="0" w:color="auto"/>
            </w:tcBorders>
            <w:vAlign w:val="center"/>
          </w:tcPr>
          <w:p w:rsidR="00EA67AF" w:rsidRPr="00990D2B" w:rsidRDefault="00ED2CAC" w:rsidP="00ED2CAC">
            <w:pPr>
              <w:keepNext/>
              <w:keepLines/>
              <w:jc w:val="center"/>
              <w:rPr>
                <w:b/>
                <w:bCs/>
                <w:sz w:val="18"/>
                <w:szCs w:val="18"/>
              </w:rPr>
            </w:pPr>
            <w:r>
              <w:rPr>
                <w:b/>
                <w:bCs/>
                <w:sz w:val="18"/>
                <w:szCs w:val="18"/>
              </w:rPr>
              <w:t>Average N</w:t>
            </w:r>
            <w:r w:rsidR="00EA67AF" w:rsidRPr="00990D2B">
              <w:rPr>
                <w:b/>
                <w:bCs/>
                <w:sz w:val="18"/>
                <w:szCs w:val="18"/>
              </w:rPr>
              <w:t xml:space="preserve">umber of </w:t>
            </w:r>
            <w:r>
              <w:rPr>
                <w:b/>
                <w:bCs/>
                <w:sz w:val="18"/>
                <w:szCs w:val="18"/>
              </w:rPr>
              <w:t>W</w:t>
            </w:r>
            <w:r w:rsidR="00EA67AF" w:rsidRPr="00990D2B">
              <w:rPr>
                <w:b/>
                <w:bCs/>
                <w:sz w:val="18"/>
                <w:szCs w:val="18"/>
              </w:rPr>
              <w:t xml:space="preserve">ords to </w:t>
            </w:r>
            <w:r>
              <w:rPr>
                <w:b/>
                <w:bCs/>
                <w:sz w:val="18"/>
                <w:szCs w:val="18"/>
              </w:rPr>
              <w:t>Express a L</w:t>
            </w:r>
            <w:r w:rsidR="00EA67AF" w:rsidRPr="00990D2B">
              <w:rPr>
                <w:b/>
                <w:bCs/>
                <w:sz w:val="18"/>
                <w:szCs w:val="18"/>
              </w:rPr>
              <w:t xml:space="preserve">imited </w:t>
            </w:r>
            <w:r>
              <w:rPr>
                <w:b/>
                <w:bCs/>
                <w:sz w:val="18"/>
                <w:szCs w:val="18"/>
              </w:rPr>
              <w:t>L</w:t>
            </w:r>
            <w:r w:rsidR="00EA67AF" w:rsidRPr="00990D2B">
              <w:rPr>
                <w:b/>
                <w:bCs/>
                <w:sz w:val="18"/>
                <w:szCs w:val="18"/>
              </w:rPr>
              <w:t>ist</w:t>
            </w:r>
          </w:p>
        </w:tc>
      </w:tr>
      <w:tr w:rsidR="00EA67AF" w:rsidRPr="00422DDB" w:rsidTr="00990D2B">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EA67AF" w:rsidRPr="00990D2B" w:rsidRDefault="00EA67AF" w:rsidP="00ED2CAC">
            <w:pPr>
              <w:keepNext/>
              <w:keepLines/>
              <w:jc w:val="center"/>
              <w:rPr>
                <w:b/>
                <w:bCs/>
                <w:sz w:val="18"/>
                <w:szCs w:val="18"/>
              </w:rPr>
            </w:pPr>
            <w:r w:rsidRPr="00990D2B">
              <w:rPr>
                <w:b/>
                <w:bCs/>
                <w:sz w:val="18"/>
                <w:szCs w:val="18"/>
              </w:rPr>
              <w:t>2011</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EA67AF" w:rsidRPr="00990D2B" w:rsidRDefault="00EA67AF" w:rsidP="00ED2CAC">
            <w:pPr>
              <w:keepNext/>
              <w:keepLines/>
              <w:jc w:val="center"/>
              <w:rPr>
                <w:sz w:val="18"/>
                <w:szCs w:val="18"/>
              </w:rPr>
            </w:pPr>
            <w:r w:rsidRPr="00990D2B">
              <w:rPr>
                <w:sz w:val="18"/>
                <w:szCs w:val="18"/>
              </w:rPr>
              <w:t xml:space="preserve">International </w:t>
            </w:r>
            <w:r w:rsidR="00ED2CAC">
              <w:rPr>
                <w:sz w:val="18"/>
                <w:szCs w:val="18"/>
              </w:rPr>
              <w:t>R</w:t>
            </w:r>
            <w:r w:rsidRPr="00990D2B">
              <w:rPr>
                <w:sz w:val="18"/>
                <w:szCs w:val="18"/>
              </w:rPr>
              <w:t>egistrations</w:t>
            </w:r>
          </w:p>
        </w:tc>
        <w:tc>
          <w:tcPr>
            <w:tcW w:w="1800" w:type="dxa"/>
            <w:tcBorders>
              <w:top w:val="single" w:sz="12" w:space="0" w:color="auto"/>
              <w:left w:val="single" w:sz="2" w:space="0" w:color="auto"/>
              <w:bottom w:val="single" w:sz="4"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98</w:t>
            </w:r>
          </w:p>
        </w:tc>
        <w:tc>
          <w:tcPr>
            <w:tcW w:w="2250" w:type="dxa"/>
            <w:tcBorders>
              <w:top w:val="single" w:sz="12" w:space="0" w:color="auto"/>
              <w:left w:val="single" w:sz="2" w:space="0" w:color="auto"/>
              <w:bottom w:val="single" w:sz="4"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763,273</w:t>
            </w:r>
          </w:p>
        </w:tc>
        <w:tc>
          <w:tcPr>
            <w:tcW w:w="1796" w:type="dxa"/>
            <w:tcBorders>
              <w:top w:val="single" w:sz="12" w:space="0" w:color="auto"/>
              <w:left w:val="single" w:sz="2" w:space="0" w:color="auto"/>
              <w:bottom w:val="single" w:sz="4"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192</w:t>
            </w:r>
          </w:p>
        </w:tc>
      </w:tr>
      <w:tr w:rsidR="00EA67AF" w:rsidRPr="00422DDB" w:rsidTr="00990D2B">
        <w:trPr>
          <w:trHeight w:val="456"/>
          <w:jc w:val="center"/>
        </w:trPr>
        <w:tc>
          <w:tcPr>
            <w:tcW w:w="720" w:type="dxa"/>
            <w:vMerge/>
            <w:tcBorders>
              <w:left w:val="single" w:sz="12" w:space="0" w:color="auto"/>
              <w:right w:val="single" w:sz="12" w:space="0" w:color="auto"/>
            </w:tcBorders>
            <w:shd w:val="clear" w:color="auto" w:fill="auto"/>
            <w:vAlign w:val="center"/>
            <w:hideMark/>
          </w:tcPr>
          <w:p w:rsidR="00EA67AF" w:rsidRPr="00990D2B" w:rsidRDefault="00EA67AF" w:rsidP="00ED2CAC">
            <w:pPr>
              <w:keepNext/>
              <w:keepLines/>
              <w:jc w:val="center"/>
              <w:rPr>
                <w:b/>
                <w:bCs/>
                <w:sz w:val="18"/>
                <w:szCs w:val="18"/>
              </w:rPr>
            </w:pPr>
          </w:p>
        </w:tc>
        <w:tc>
          <w:tcPr>
            <w:tcW w:w="2790"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EA67AF" w:rsidRPr="00990D2B" w:rsidRDefault="00ED2CAC" w:rsidP="00ED2CAC">
            <w:pPr>
              <w:keepNext/>
              <w:keepLines/>
              <w:jc w:val="center"/>
              <w:rPr>
                <w:sz w:val="18"/>
                <w:szCs w:val="18"/>
              </w:rPr>
            </w:pPr>
            <w:r>
              <w:rPr>
                <w:sz w:val="18"/>
                <w:szCs w:val="18"/>
              </w:rPr>
              <w:t>Subsequent D</w:t>
            </w:r>
            <w:r w:rsidR="00EA67AF" w:rsidRPr="00990D2B">
              <w:rPr>
                <w:sz w:val="18"/>
                <w:szCs w:val="18"/>
              </w:rPr>
              <w:t>esignations</w:t>
            </w:r>
          </w:p>
        </w:tc>
        <w:tc>
          <w:tcPr>
            <w:tcW w:w="1800"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rsidR="00EA67AF" w:rsidRPr="00990D2B" w:rsidRDefault="00EA67AF" w:rsidP="00ED2CAC">
            <w:pPr>
              <w:keepNext/>
              <w:keepLines/>
              <w:jc w:val="center"/>
              <w:rPr>
                <w:sz w:val="18"/>
                <w:szCs w:val="18"/>
              </w:rPr>
            </w:pPr>
          </w:p>
        </w:tc>
        <w:tc>
          <w:tcPr>
            <w:tcW w:w="2250" w:type="dxa"/>
            <w:tcBorders>
              <w:top w:val="single" w:sz="4" w:space="0" w:color="auto"/>
              <w:left w:val="single" w:sz="2" w:space="0" w:color="auto"/>
              <w:bottom w:val="single" w:sz="4"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106,509</w:t>
            </w:r>
          </w:p>
        </w:tc>
        <w:tc>
          <w:tcPr>
            <w:tcW w:w="1796" w:type="dxa"/>
            <w:tcBorders>
              <w:top w:val="single" w:sz="4" w:space="0" w:color="auto"/>
              <w:left w:val="single" w:sz="2" w:space="0" w:color="auto"/>
              <w:bottom w:val="single" w:sz="4"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47</w:t>
            </w:r>
          </w:p>
        </w:tc>
      </w:tr>
      <w:tr w:rsidR="00EA67AF" w:rsidRPr="00422DDB" w:rsidTr="00990D2B">
        <w:trPr>
          <w:trHeight w:val="458"/>
          <w:jc w:val="center"/>
        </w:trPr>
        <w:tc>
          <w:tcPr>
            <w:tcW w:w="720" w:type="dxa"/>
            <w:vMerge/>
            <w:tcBorders>
              <w:left w:val="single" w:sz="12" w:space="0" w:color="auto"/>
              <w:right w:val="single" w:sz="12" w:space="0" w:color="auto"/>
            </w:tcBorders>
            <w:shd w:val="clear" w:color="auto" w:fill="auto"/>
            <w:vAlign w:val="center"/>
            <w:hideMark/>
          </w:tcPr>
          <w:p w:rsidR="00EA67AF" w:rsidRPr="00990D2B" w:rsidRDefault="00EA67AF" w:rsidP="00ED2CAC">
            <w:pPr>
              <w:keepNext/>
              <w:keepLines/>
              <w:jc w:val="center"/>
              <w:rPr>
                <w:b/>
                <w:bCs/>
                <w:sz w:val="18"/>
                <w:szCs w:val="18"/>
              </w:rPr>
            </w:pPr>
          </w:p>
        </w:tc>
        <w:tc>
          <w:tcPr>
            <w:tcW w:w="2790" w:type="dxa"/>
            <w:tcBorders>
              <w:top w:val="single" w:sz="4" w:space="0" w:color="auto"/>
              <w:left w:val="single" w:sz="12" w:space="0" w:color="auto"/>
              <w:bottom w:val="single" w:sz="4" w:space="0" w:color="auto"/>
              <w:right w:val="single" w:sz="2" w:space="0" w:color="auto"/>
            </w:tcBorders>
            <w:shd w:val="clear" w:color="auto" w:fill="auto"/>
            <w:noWrap/>
            <w:vAlign w:val="center"/>
            <w:hideMark/>
          </w:tcPr>
          <w:p w:rsidR="00EA67AF" w:rsidRPr="00990D2B" w:rsidRDefault="00EA67AF" w:rsidP="00FD0F52">
            <w:pPr>
              <w:keepNext/>
              <w:keepLines/>
              <w:jc w:val="center"/>
              <w:rPr>
                <w:sz w:val="18"/>
                <w:szCs w:val="18"/>
              </w:rPr>
            </w:pPr>
            <w:r w:rsidRPr="00990D2B">
              <w:rPr>
                <w:sz w:val="18"/>
                <w:szCs w:val="18"/>
              </w:rPr>
              <w:t xml:space="preserve">Limitations </w:t>
            </w:r>
            <w:r w:rsidR="00FD0F52">
              <w:rPr>
                <w:sz w:val="18"/>
                <w:szCs w:val="18"/>
              </w:rPr>
              <w:t>u</w:t>
            </w:r>
            <w:r w:rsidRPr="00990D2B">
              <w:rPr>
                <w:sz w:val="18"/>
                <w:szCs w:val="18"/>
              </w:rPr>
              <w:t>nder Rule 25</w:t>
            </w:r>
          </w:p>
        </w:tc>
        <w:tc>
          <w:tcPr>
            <w:tcW w:w="1800"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rsidR="00EA67AF" w:rsidRPr="00990D2B" w:rsidRDefault="00EA67AF" w:rsidP="00ED2CAC">
            <w:pPr>
              <w:keepNext/>
              <w:keepLines/>
              <w:jc w:val="center"/>
              <w:rPr>
                <w:sz w:val="18"/>
                <w:szCs w:val="18"/>
              </w:rPr>
            </w:pPr>
          </w:p>
        </w:tc>
        <w:tc>
          <w:tcPr>
            <w:tcW w:w="2250" w:type="dxa"/>
            <w:tcBorders>
              <w:top w:val="single" w:sz="4" w:space="0" w:color="auto"/>
              <w:left w:val="single" w:sz="2" w:space="0" w:color="auto"/>
              <w:bottom w:val="single" w:sz="4"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244,267</w:t>
            </w:r>
          </w:p>
        </w:tc>
        <w:tc>
          <w:tcPr>
            <w:tcW w:w="1796" w:type="dxa"/>
            <w:tcBorders>
              <w:top w:val="single" w:sz="4" w:space="0" w:color="auto"/>
              <w:left w:val="single" w:sz="2" w:space="0" w:color="auto"/>
              <w:bottom w:val="single" w:sz="12"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73</w:t>
            </w:r>
          </w:p>
        </w:tc>
      </w:tr>
      <w:tr w:rsidR="00EA67AF" w:rsidRPr="00422DDB" w:rsidTr="00990D2B">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EA67AF" w:rsidRPr="00990D2B" w:rsidRDefault="00EA67AF" w:rsidP="00ED2CAC">
            <w:pPr>
              <w:keepNext/>
              <w:keepLines/>
              <w:jc w:val="center"/>
              <w:rPr>
                <w:b/>
                <w:bCs/>
                <w:sz w:val="18"/>
                <w:szCs w:val="18"/>
              </w:rPr>
            </w:pPr>
            <w:r w:rsidRPr="00990D2B">
              <w:rPr>
                <w:b/>
                <w:bCs/>
                <w:sz w:val="18"/>
                <w:szCs w:val="18"/>
              </w:rPr>
              <w:t>2012</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EA67AF" w:rsidRPr="00990D2B" w:rsidRDefault="00EA67AF" w:rsidP="00ED2CAC">
            <w:pPr>
              <w:keepNext/>
              <w:keepLines/>
              <w:jc w:val="center"/>
              <w:rPr>
                <w:sz w:val="18"/>
                <w:szCs w:val="18"/>
              </w:rPr>
            </w:pPr>
            <w:r w:rsidRPr="00990D2B">
              <w:rPr>
                <w:sz w:val="18"/>
                <w:szCs w:val="18"/>
              </w:rPr>
              <w:t xml:space="preserve">International </w:t>
            </w:r>
            <w:r w:rsidR="00ED2CAC">
              <w:rPr>
                <w:sz w:val="18"/>
                <w:szCs w:val="18"/>
              </w:rPr>
              <w:t>R</w:t>
            </w:r>
            <w:r w:rsidRPr="00990D2B">
              <w:rPr>
                <w:sz w:val="18"/>
                <w:szCs w:val="18"/>
              </w:rPr>
              <w:t>egistrations</w:t>
            </w:r>
          </w:p>
        </w:tc>
        <w:tc>
          <w:tcPr>
            <w:tcW w:w="1800" w:type="dxa"/>
            <w:tcBorders>
              <w:top w:val="single" w:sz="12" w:space="0" w:color="auto"/>
              <w:left w:val="single" w:sz="2" w:space="0" w:color="auto"/>
              <w:bottom w:val="single" w:sz="4"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113 (▲15.3%)</w:t>
            </w:r>
          </w:p>
        </w:tc>
        <w:tc>
          <w:tcPr>
            <w:tcW w:w="2250" w:type="dxa"/>
            <w:tcBorders>
              <w:top w:val="single" w:sz="12" w:space="0" w:color="auto"/>
              <w:left w:val="single" w:sz="2" w:space="0" w:color="auto"/>
              <w:bottom w:val="single" w:sz="4"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307,370 (▼59.7%)</w:t>
            </w:r>
          </w:p>
        </w:tc>
        <w:tc>
          <w:tcPr>
            <w:tcW w:w="1796" w:type="dxa"/>
            <w:tcBorders>
              <w:top w:val="single" w:sz="12" w:space="0" w:color="auto"/>
              <w:left w:val="single" w:sz="2" w:space="0" w:color="auto"/>
              <w:bottom w:val="single" w:sz="4"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74 (▼61.3%)</w:t>
            </w:r>
          </w:p>
        </w:tc>
      </w:tr>
      <w:tr w:rsidR="00EA67AF" w:rsidRPr="00422DDB" w:rsidTr="00990D2B">
        <w:trPr>
          <w:trHeight w:val="456"/>
          <w:jc w:val="center"/>
        </w:trPr>
        <w:tc>
          <w:tcPr>
            <w:tcW w:w="720" w:type="dxa"/>
            <w:vMerge/>
            <w:tcBorders>
              <w:left w:val="single" w:sz="12" w:space="0" w:color="auto"/>
              <w:right w:val="single" w:sz="12" w:space="0" w:color="auto"/>
            </w:tcBorders>
            <w:shd w:val="clear" w:color="auto" w:fill="auto"/>
            <w:vAlign w:val="center"/>
            <w:hideMark/>
          </w:tcPr>
          <w:p w:rsidR="00EA67AF" w:rsidRPr="00990D2B" w:rsidRDefault="00EA67AF" w:rsidP="00ED2CAC">
            <w:pPr>
              <w:keepNext/>
              <w:keepLines/>
              <w:jc w:val="center"/>
              <w:rPr>
                <w:b/>
                <w:bCs/>
                <w:sz w:val="18"/>
                <w:szCs w:val="18"/>
              </w:rPr>
            </w:pPr>
          </w:p>
        </w:tc>
        <w:tc>
          <w:tcPr>
            <w:tcW w:w="2790" w:type="dxa"/>
            <w:tcBorders>
              <w:top w:val="nil"/>
              <w:left w:val="single" w:sz="12" w:space="0" w:color="auto"/>
              <w:bottom w:val="single" w:sz="4" w:space="0" w:color="auto"/>
              <w:right w:val="single" w:sz="2" w:space="0" w:color="auto"/>
            </w:tcBorders>
            <w:shd w:val="clear" w:color="auto" w:fill="auto"/>
            <w:vAlign w:val="center"/>
            <w:hideMark/>
          </w:tcPr>
          <w:p w:rsidR="00EA67AF" w:rsidRPr="00990D2B" w:rsidRDefault="00ED2CAC" w:rsidP="00ED2CAC">
            <w:pPr>
              <w:keepNext/>
              <w:keepLines/>
              <w:jc w:val="center"/>
              <w:rPr>
                <w:sz w:val="18"/>
                <w:szCs w:val="18"/>
              </w:rPr>
            </w:pPr>
            <w:r>
              <w:rPr>
                <w:sz w:val="18"/>
                <w:szCs w:val="18"/>
              </w:rPr>
              <w:t>Subsequent D</w:t>
            </w:r>
            <w:r w:rsidR="00EA67AF" w:rsidRPr="00990D2B">
              <w:rPr>
                <w:sz w:val="18"/>
                <w:szCs w:val="18"/>
              </w:rPr>
              <w:t>esignation</w:t>
            </w:r>
          </w:p>
        </w:tc>
        <w:tc>
          <w:tcPr>
            <w:tcW w:w="1800"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A67AF" w:rsidRPr="00990D2B" w:rsidRDefault="00EA67AF" w:rsidP="00ED2CAC">
            <w:pPr>
              <w:keepNext/>
              <w:keepLines/>
              <w:jc w:val="center"/>
              <w:rPr>
                <w:sz w:val="18"/>
                <w:szCs w:val="18"/>
              </w:rPr>
            </w:pPr>
          </w:p>
        </w:tc>
        <w:tc>
          <w:tcPr>
            <w:tcW w:w="2250" w:type="dxa"/>
            <w:tcBorders>
              <w:top w:val="nil"/>
              <w:left w:val="single" w:sz="2" w:space="0" w:color="auto"/>
              <w:bottom w:val="single" w:sz="4"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560,757 (▲426.5%)</w:t>
            </w:r>
          </w:p>
        </w:tc>
        <w:tc>
          <w:tcPr>
            <w:tcW w:w="1796" w:type="dxa"/>
            <w:tcBorders>
              <w:top w:val="single" w:sz="4" w:space="0" w:color="auto"/>
              <w:left w:val="single" w:sz="2" w:space="0" w:color="auto"/>
              <w:bottom w:val="single" w:sz="4"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194 (▲309.2%)</w:t>
            </w:r>
          </w:p>
        </w:tc>
      </w:tr>
      <w:tr w:rsidR="00EA67AF" w:rsidRPr="00422DDB" w:rsidTr="00990D2B">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EA67AF" w:rsidRPr="00990D2B" w:rsidRDefault="00EA67AF" w:rsidP="00ED2CAC">
            <w:pPr>
              <w:keepNext/>
              <w:keepLines/>
              <w:jc w:val="center"/>
              <w:rPr>
                <w:b/>
                <w:bCs/>
                <w:sz w:val="18"/>
                <w:szCs w:val="18"/>
              </w:rPr>
            </w:pPr>
          </w:p>
        </w:tc>
        <w:tc>
          <w:tcPr>
            <w:tcW w:w="2790" w:type="dxa"/>
            <w:tcBorders>
              <w:top w:val="nil"/>
              <w:left w:val="single" w:sz="12" w:space="0" w:color="auto"/>
              <w:bottom w:val="single" w:sz="12" w:space="0" w:color="auto"/>
              <w:right w:val="single" w:sz="2" w:space="0" w:color="auto"/>
            </w:tcBorders>
            <w:shd w:val="clear" w:color="auto" w:fill="auto"/>
            <w:noWrap/>
            <w:vAlign w:val="center"/>
            <w:hideMark/>
          </w:tcPr>
          <w:p w:rsidR="00EA67AF" w:rsidRPr="00990D2B" w:rsidRDefault="00EA67AF" w:rsidP="00ED2CAC">
            <w:pPr>
              <w:keepNext/>
              <w:keepLines/>
              <w:jc w:val="center"/>
              <w:rPr>
                <w:sz w:val="18"/>
                <w:szCs w:val="18"/>
              </w:rPr>
            </w:pPr>
            <w:r w:rsidRPr="00990D2B">
              <w:rPr>
                <w:sz w:val="18"/>
                <w:szCs w:val="18"/>
              </w:rPr>
              <w:t xml:space="preserve">Limitations </w:t>
            </w:r>
            <w:r w:rsidR="00FD0F52">
              <w:rPr>
                <w:sz w:val="18"/>
                <w:szCs w:val="18"/>
              </w:rPr>
              <w:t>u</w:t>
            </w:r>
            <w:r w:rsidRPr="00990D2B">
              <w:rPr>
                <w:sz w:val="18"/>
                <w:szCs w:val="18"/>
              </w:rPr>
              <w:t>nder Rule 25</w:t>
            </w:r>
          </w:p>
        </w:tc>
        <w:tc>
          <w:tcPr>
            <w:tcW w:w="1800" w:type="dxa"/>
            <w:tcBorders>
              <w:top w:val="nil"/>
              <w:left w:val="single" w:sz="2" w:space="0" w:color="auto"/>
              <w:bottom w:val="single" w:sz="12" w:space="0" w:color="auto"/>
              <w:right w:val="single" w:sz="2" w:space="0" w:color="auto"/>
            </w:tcBorders>
            <w:shd w:val="clear" w:color="auto" w:fill="D9D9D9" w:themeFill="background1" w:themeFillShade="D9"/>
            <w:vAlign w:val="center"/>
          </w:tcPr>
          <w:p w:rsidR="00EA67AF" w:rsidRPr="00990D2B" w:rsidRDefault="00EA67AF" w:rsidP="00ED2CAC">
            <w:pPr>
              <w:keepNext/>
              <w:keepLines/>
              <w:jc w:val="center"/>
              <w:rPr>
                <w:sz w:val="18"/>
                <w:szCs w:val="18"/>
              </w:rPr>
            </w:pPr>
          </w:p>
        </w:tc>
        <w:tc>
          <w:tcPr>
            <w:tcW w:w="2250" w:type="dxa"/>
            <w:tcBorders>
              <w:top w:val="nil"/>
              <w:left w:val="single" w:sz="2" w:space="0" w:color="auto"/>
              <w:bottom w:val="single" w:sz="12"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560,196 (▲129.3%)</w:t>
            </w:r>
          </w:p>
        </w:tc>
        <w:tc>
          <w:tcPr>
            <w:tcW w:w="1796" w:type="dxa"/>
            <w:tcBorders>
              <w:top w:val="single" w:sz="4" w:space="0" w:color="auto"/>
              <w:left w:val="single" w:sz="2" w:space="0" w:color="auto"/>
              <w:bottom w:val="single" w:sz="12"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108 (▲47.9%)</w:t>
            </w:r>
          </w:p>
        </w:tc>
      </w:tr>
      <w:tr w:rsidR="00EA67AF" w:rsidRPr="00422DDB" w:rsidTr="00990D2B">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EA67AF" w:rsidRPr="00990D2B" w:rsidRDefault="00EA67AF" w:rsidP="00ED2CAC">
            <w:pPr>
              <w:keepNext/>
              <w:keepLines/>
              <w:jc w:val="center"/>
              <w:rPr>
                <w:b/>
                <w:bCs/>
                <w:sz w:val="18"/>
                <w:szCs w:val="18"/>
              </w:rPr>
            </w:pPr>
            <w:r w:rsidRPr="00990D2B">
              <w:rPr>
                <w:b/>
                <w:bCs/>
                <w:sz w:val="18"/>
                <w:szCs w:val="18"/>
              </w:rPr>
              <w:t>2013</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EA67AF" w:rsidRPr="00990D2B" w:rsidRDefault="00EA67AF" w:rsidP="00ED2CAC">
            <w:pPr>
              <w:keepNext/>
              <w:keepLines/>
              <w:jc w:val="center"/>
              <w:rPr>
                <w:sz w:val="18"/>
                <w:szCs w:val="18"/>
              </w:rPr>
            </w:pPr>
            <w:r w:rsidRPr="00990D2B">
              <w:rPr>
                <w:sz w:val="18"/>
                <w:szCs w:val="18"/>
              </w:rPr>
              <w:t xml:space="preserve">International </w:t>
            </w:r>
            <w:r w:rsidR="00ED2CAC">
              <w:rPr>
                <w:sz w:val="18"/>
                <w:szCs w:val="18"/>
              </w:rPr>
              <w:t>R</w:t>
            </w:r>
            <w:r w:rsidRPr="00990D2B">
              <w:rPr>
                <w:sz w:val="18"/>
                <w:szCs w:val="18"/>
              </w:rPr>
              <w:t>egistrations</w:t>
            </w:r>
          </w:p>
        </w:tc>
        <w:tc>
          <w:tcPr>
            <w:tcW w:w="1800" w:type="dxa"/>
            <w:tcBorders>
              <w:top w:val="single" w:sz="12" w:space="0" w:color="auto"/>
              <w:left w:val="single" w:sz="2" w:space="0" w:color="auto"/>
              <w:bottom w:val="single" w:sz="4"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121 (▲7.1%)</w:t>
            </w:r>
          </w:p>
        </w:tc>
        <w:tc>
          <w:tcPr>
            <w:tcW w:w="2250" w:type="dxa"/>
            <w:tcBorders>
              <w:top w:val="single" w:sz="12" w:space="0" w:color="auto"/>
              <w:left w:val="single" w:sz="2" w:space="0" w:color="auto"/>
              <w:bottom w:val="single" w:sz="4"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184,861 (▼39.9%)</w:t>
            </w:r>
          </w:p>
        </w:tc>
        <w:tc>
          <w:tcPr>
            <w:tcW w:w="1796" w:type="dxa"/>
            <w:tcBorders>
              <w:top w:val="single" w:sz="12" w:space="0" w:color="auto"/>
              <w:left w:val="single" w:sz="2" w:space="0" w:color="auto"/>
              <w:bottom w:val="single" w:sz="4"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43 (▼42.5%)</w:t>
            </w:r>
          </w:p>
        </w:tc>
      </w:tr>
      <w:tr w:rsidR="00EA67AF" w:rsidRPr="00422DDB" w:rsidTr="00990D2B">
        <w:trPr>
          <w:trHeight w:val="456"/>
          <w:jc w:val="center"/>
        </w:trPr>
        <w:tc>
          <w:tcPr>
            <w:tcW w:w="720" w:type="dxa"/>
            <w:vMerge/>
            <w:tcBorders>
              <w:left w:val="single" w:sz="12" w:space="0" w:color="auto"/>
              <w:right w:val="single" w:sz="12" w:space="0" w:color="auto"/>
            </w:tcBorders>
            <w:shd w:val="clear" w:color="auto" w:fill="auto"/>
            <w:vAlign w:val="center"/>
            <w:hideMark/>
          </w:tcPr>
          <w:p w:rsidR="00EA67AF" w:rsidRPr="00990D2B" w:rsidRDefault="00EA67AF" w:rsidP="00ED2CAC">
            <w:pPr>
              <w:keepNext/>
              <w:keepLines/>
              <w:jc w:val="center"/>
              <w:rPr>
                <w:b/>
                <w:bCs/>
                <w:sz w:val="18"/>
                <w:szCs w:val="18"/>
              </w:rPr>
            </w:pPr>
          </w:p>
        </w:tc>
        <w:tc>
          <w:tcPr>
            <w:tcW w:w="2790" w:type="dxa"/>
            <w:tcBorders>
              <w:top w:val="nil"/>
              <w:left w:val="single" w:sz="12" w:space="0" w:color="auto"/>
              <w:bottom w:val="single" w:sz="4" w:space="0" w:color="auto"/>
              <w:right w:val="single" w:sz="2" w:space="0" w:color="auto"/>
            </w:tcBorders>
            <w:shd w:val="clear" w:color="auto" w:fill="auto"/>
            <w:vAlign w:val="center"/>
            <w:hideMark/>
          </w:tcPr>
          <w:p w:rsidR="00EA67AF" w:rsidRPr="00990D2B" w:rsidRDefault="00EA67AF" w:rsidP="00ED2CAC">
            <w:pPr>
              <w:keepNext/>
              <w:keepLines/>
              <w:jc w:val="center"/>
              <w:rPr>
                <w:sz w:val="18"/>
                <w:szCs w:val="18"/>
              </w:rPr>
            </w:pPr>
            <w:r w:rsidRPr="00990D2B">
              <w:rPr>
                <w:sz w:val="18"/>
                <w:szCs w:val="18"/>
              </w:rPr>
              <w:t xml:space="preserve">Subsequent </w:t>
            </w:r>
            <w:r w:rsidR="00ED2CAC">
              <w:rPr>
                <w:sz w:val="18"/>
                <w:szCs w:val="18"/>
              </w:rPr>
              <w:t>R</w:t>
            </w:r>
            <w:r w:rsidRPr="00990D2B">
              <w:rPr>
                <w:sz w:val="18"/>
                <w:szCs w:val="18"/>
              </w:rPr>
              <w:t>egistrations</w:t>
            </w:r>
          </w:p>
        </w:tc>
        <w:tc>
          <w:tcPr>
            <w:tcW w:w="1800"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A67AF" w:rsidRPr="00990D2B" w:rsidRDefault="00EA67AF" w:rsidP="00ED2CAC">
            <w:pPr>
              <w:keepNext/>
              <w:keepLines/>
              <w:jc w:val="center"/>
              <w:rPr>
                <w:sz w:val="18"/>
                <w:szCs w:val="18"/>
              </w:rPr>
            </w:pPr>
          </w:p>
        </w:tc>
        <w:tc>
          <w:tcPr>
            <w:tcW w:w="2250" w:type="dxa"/>
            <w:tcBorders>
              <w:top w:val="nil"/>
              <w:left w:val="single" w:sz="2" w:space="0" w:color="auto"/>
              <w:bottom w:val="single" w:sz="4"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413,082 (▼26.3%)</w:t>
            </w:r>
          </w:p>
        </w:tc>
        <w:tc>
          <w:tcPr>
            <w:tcW w:w="1796" w:type="dxa"/>
            <w:tcBorders>
              <w:top w:val="single" w:sz="4" w:space="0" w:color="auto"/>
              <w:left w:val="single" w:sz="2" w:space="0" w:color="auto"/>
              <w:bottom w:val="single" w:sz="4"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156 (▼19.4%)</w:t>
            </w:r>
          </w:p>
        </w:tc>
      </w:tr>
      <w:tr w:rsidR="00EA67AF" w:rsidRPr="00422DDB" w:rsidTr="00990D2B">
        <w:trPr>
          <w:trHeight w:val="440"/>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EA67AF" w:rsidRPr="00990D2B" w:rsidRDefault="00EA67AF" w:rsidP="00ED2CAC">
            <w:pPr>
              <w:keepNext/>
              <w:keepLines/>
              <w:jc w:val="center"/>
              <w:rPr>
                <w:b/>
                <w:bCs/>
                <w:sz w:val="18"/>
                <w:szCs w:val="18"/>
              </w:rPr>
            </w:pPr>
          </w:p>
        </w:tc>
        <w:tc>
          <w:tcPr>
            <w:tcW w:w="2790" w:type="dxa"/>
            <w:tcBorders>
              <w:top w:val="single" w:sz="4" w:space="0" w:color="auto"/>
              <w:left w:val="single" w:sz="12" w:space="0" w:color="auto"/>
              <w:bottom w:val="single" w:sz="12" w:space="0" w:color="auto"/>
              <w:right w:val="single" w:sz="2" w:space="0" w:color="auto"/>
            </w:tcBorders>
            <w:shd w:val="clear" w:color="auto" w:fill="auto"/>
            <w:noWrap/>
            <w:vAlign w:val="center"/>
            <w:hideMark/>
          </w:tcPr>
          <w:p w:rsidR="00EA67AF" w:rsidRPr="00990D2B" w:rsidRDefault="00ED2CAC" w:rsidP="00ED2CAC">
            <w:pPr>
              <w:keepNext/>
              <w:keepLines/>
              <w:jc w:val="center"/>
              <w:rPr>
                <w:sz w:val="18"/>
                <w:szCs w:val="18"/>
              </w:rPr>
            </w:pPr>
            <w:r>
              <w:rPr>
                <w:sz w:val="18"/>
                <w:szCs w:val="18"/>
              </w:rPr>
              <w:t xml:space="preserve">Limitations </w:t>
            </w:r>
            <w:r w:rsidR="00FD0F52">
              <w:rPr>
                <w:sz w:val="18"/>
                <w:szCs w:val="18"/>
              </w:rPr>
              <w:t>u</w:t>
            </w:r>
            <w:r w:rsidR="00EA67AF" w:rsidRPr="00990D2B">
              <w:rPr>
                <w:sz w:val="18"/>
                <w:szCs w:val="18"/>
              </w:rPr>
              <w:t>nder Rule 25</w:t>
            </w:r>
          </w:p>
        </w:tc>
        <w:tc>
          <w:tcPr>
            <w:tcW w:w="1800" w:type="dxa"/>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rsidR="00EA67AF" w:rsidRPr="00990D2B" w:rsidRDefault="00EA67AF" w:rsidP="00ED2CAC">
            <w:pPr>
              <w:keepNext/>
              <w:keepLines/>
              <w:jc w:val="center"/>
              <w:rPr>
                <w:sz w:val="18"/>
                <w:szCs w:val="18"/>
              </w:rPr>
            </w:pPr>
          </w:p>
        </w:tc>
        <w:tc>
          <w:tcPr>
            <w:tcW w:w="2250" w:type="dxa"/>
            <w:tcBorders>
              <w:top w:val="single" w:sz="4" w:space="0" w:color="auto"/>
              <w:left w:val="single" w:sz="2" w:space="0" w:color="auto"/>
              <w:bottom w:val="single" w:sz="12"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413,448 (▼26.2%)</w:t>
            </w:r>
          </w:p>
        </w:tc>
        <w:tc>
          <w:tcPr>
            <w:tcW w:w="1796" w:type="dxa"/>
            <w:tcBorders>
              <w:top w:val="single" w:sz="4" w:space="0" w:color="auto"/>
              <w:left w:val="single" w:sz="2" w:space="0" w:color="auto"/>
              <w:bottom w:val="single" w:sz="12"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107 (▼0.9%)</w:t>
            </w:r>
          </w:p>
        </w:tc>
      </w:tr>
      <w:tr w:rsidR="00EA67AF" w:rsidRPr="00422DDB" w:rsidTr="00990D2B">
        <w:trPr>
          <w:trHeight w:val="440"/>
          <w:jc w:val="center"/>
        </w:trPr>
        <w:tc>
          <w:tcPr>
            <w:tcW w:w="720" w:type="dxa"/>
            <w:vMerge w:val="restart"/>
            <w:tcBorders>
              <w:top w:val="single" w:sz="12" w:space="0" w:color="auto"/>
              <w:left w:val="single" w:sz="12" w:space="0" w:color="auto"/>
              <w:right w:val="single" w:sz="12" w:space="0" w:color="auto"/>
            </w:tcBorders>
            <w:shd w:val="clear" w:color="auto" w:fill="auto"/>
            <w:vAlign w:val="center"/>
          </w:tcPr>
          <w:p w:rsidR="00EA67AF" w:rsidRPr="00990D2B" w:rsidRDefault="00EA67AF" w:rsidP="00ED2CAC">
            <w:pPr>
              <w:keepNext/>
              <w:keepLines/>
              <w:jc w:val="center"/>
              <w:rPr>
                <w:b/>
                <w:bCs/>
                <w:sz w:val="18"/>
                <w:szCs w:val="18"/>
              </w:rPr>
            </w:pPr>
            <w:r w:rsidRPr="00990D2B">
              <w:rPr>
                <w:b/>
                <w:bCs/>
                <w:sz w:val="18"/>
                <w:szCs w:val="18"/>
              </w:rPr>
              <w:t>2014</w:t>
            </w:r>
          </w:p>
        </w:tc>
        <w:tc>
          <w:tcPr>
            <w:tcW w:w="2790" w:type="dxa"/>
            <w:tcBorders>
              <w:top w:val="single" w:sz="12" w:space="0" w:color="auto"/>
              <w:left w:val="single" w:sz="12" w:space="0" w:color="auto"/>
              <w:bottom w:val="single" w:sz="2" w:space="0" w:color="auto"/>
              <w:right w:val="single" w:sz="2" w:space="0" w:color="auto"/>
            </w:tcBorders>
            <w:shd w:val="clear" w:color="auto" w:fill="auto"/>
            <w:noWrap/>
            <w:vAlign w:val="center"/>
          </w:tcPr>
          <w:p w:rsidR="00EA67AF" w:rsidRPr="00990D2B" w:rsidRDefault="00EA67AF" w:rsidP="00ED2CAC">
            <w:pPr>
              <w:keepNext/>
              <w:keepLines/>
              <w:jc w:val="center"/>
              <w:rPr>
                <w:sz w:val="18"/>
                <w:szCs w:val="18"/>
              </w:rPr>
            </w:pPr>
            <w:r w:rsidRPr="00990D2B">
              <w:rPr>
                <w:sz w:val="18"/>
                <w:szCs w:val="18"/>
              </w:rPr>
              <w:t xml:space="preserve">International </w:t>
            </w:r>
            <w:r w:rsidR="00ED2CAC">
              <w:rPr>
                <w:sz w:val="18"/>
                <w:szCs w:val="18"/>
              </w:rPr>
              <w:t>R</w:t>
            </w:r>
            <w:r w:rsidRPr="00990D2B">
              <w:rPr>
                <w:sz w:val="18"/>
                <w:szCs w:val="18"/>
              </w:rPr>
              <w:t>egistrations</w:t>
            </w:r>
          </w:p>
        </w:tc>
        <w:tc>
          <w:tcPr>
            <w:tcW w:w="1800" w:type="dxa"/>
            <w:tcBorders>
              <w:top w:val="single" w:sz="12" w:space="0" w:color="auto"/>
              <w:left w:val="single" w:sz="2" w:space="0" w:color="auto"/>
              <w:bottom w:val="single" w:sz="2"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144 (▲19.0%)</w:t>
            </w:r>
          </w:p>
        </w:tc>
        <w:tc>
          <w:tcPr>
            <w:tcW w:w="2250" w:type="dxa"/>
            <w:tcBorders>
              <w:top w:val="single" w:sz="12" w:space="0" w:color="auto"/>
              <w:left w:val="single" w:sz="2" w:space="0" w:color="auto"/>
              <w:bottom w:val="single" w:sz="2"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942,898 (▲410.1%)</w:t>
            </w:r>
          </w:p>
        </w:tc>
        <w:tc>
          <w:tcPr>
            <w:tcW w:w="1796" w:type="dxa"/>
            <w:tcBorders>
              <w:top w:val="single" w:sz="12" w:space="0" w:color="auto"/>
              <w:left w:val="single" w:sz="2" w:space="0" w:color="auto"/>
              <w:bottom w:val="single" w:sz="2"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219 (▲413.4%)</w:t>
            </w:r>
          </w:p>
        </w:tc>
      </w:tr>
      <w:tr w:rsidR="00EA67AF" w:rsidRPr="00422DDB" w:rsidTr="00990D2B">
        <w:trPr>
          <w:trHeight w:val="440"/>
          <w:jc w:val="center"/>
        </w:trPr>
        <w:tc>
          <w:tcPr>
            <w:tcW w:w="720" w:type="dxa"/>
            <w:vMerge/>
            <w:tcBorders>
              <w:left w:val="single" w:sz="12" w:space="0" w:color="auto"/>
              <w:right w:val="single" w:sz="12" w:space="0" w:color="auto"/>
            </w:tcBorders>
            <w:shd w:val="clear" w:color="auto" w:fill="auto"/>
            <w:vAlign w:val="center"/>
          </w:tcPr>
          <w:p w:rsidR="00EA67AF" w:rsidRPr="00990D2B" w:rsidRDefault="00EA67AF" w:rsidP="00ED2CAC">
            <w:pPr>
              <w:keepNext/>
              <w:keepLines/>
              <w:jc w:val="center"/>
              <w:rPr>
                <w:b/>
                <w:bCs/>
                <w:sz w:val="18"/>
                <w:szCs w:val="18"/>
              </w:rPr>
            </w:pPr>
          </w:p>
        </w:tc>
        <w:tc>
          <w:tcPr>
            <w:tcW w:w="279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A67AF" w:rsidRPr="00990D2B" w:rsidRDefault="00ED2CAC" w:rsidP="00ED2CAC">
            <w:pPr>
              <w:keepNext/>
              <w:keepLines/>
              <w:jc w:val="center"/>
              <w:rPr>
                <w:sz w:val="18"/>
                <w:szCs w:val="18"/>
              </w:rPr>
            </w:pPr>
            <w:r>
              <w:rPr>
                <w:sz w:val="18"/>
                <w:szCs w:val="18"/>
              </w:rPr>
              <w:t>Subsequent D</w:t>
            </w:r>
            <w:r w:rsidR="00EA67AF" w:rsidRPr="00990D2B">
              <w:rPr>
                <w:sz w:val="18"/>
                <w:szCs w:val="18"/>
              </w:rPr>
              <w:t>esignation</w:t>
            </w:r>
          </w:p>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A67AF" w:rsidRPr="00990D2B" w:rsidRDefault="00EA67AF" w:rsidP="00ED2CAC">
            <w:pPr>
              <w:keepNext/>
              <w:keepLines/>
              <w:jc w:val="center"/>
              <w:rPr>
                <w:sz w:val="18"/>
                <w:szCs w:val="18"/>
              </w:rPr>
            </w:pPr>
          </w:p>
        </w:tc>
        <w:tc>
          <w:tcPr>
            <w:tcW w:w="2250" w:type="dxa"/>
            <w:tcBorders>
              <w:top w:val="single" w:sz="2" w:space="0" w:color="auto"/>
              <w:left w:val="single" w:sz="2" w:space="0" w:color="auto"/>
              <w:bottom w:val="single" w:sz="2"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270,105 (▼34.6%)</w:t>
            </w:r>
          </w:p>
        </w:tc>
        <w:tc>
          <w:tcPr>
            <w:tcW w:w="1796" w:type="dxa"/>
            <w:tcBorders>
              <w:top w:val="single" w:sz="2" w:space="0" w:color="auto"/>
              <w:left w:val="single" w:sz="2" w:space="0" w:color="auto"/>
              <w:bottom w:val="single" w:sz="2"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84 (▼46.2%)</w:t>
            </w:r>
          </w:p>
        </w:tc>
      </w:tr>
      <w:tr w:rsidR="00EA67AF" w:rsidRPr="00422DDB" w:rsidTr="00990D2B">
        <w:trPr>
          <w:trHeight w:val="440"/>
          <w:jc w:val="center"/>
        </w:trPr>
        <w:tc>
          <w:tcPr>
            <w:tcW w:w="720" w:type="dxa"/>
            <w:vMerge/>
            <w:tcBorders>
              <w:left w:val="single" w:sz="12" w:space="0" w:color="auto"/>
              <w:bottom w:val="single" w:sz="12" w:space="0" w:color="auto"/>
              <w:right w:val="single" w:sz="12" w:space="0" w:color="auto"/>
            </w:tcBorders>
            <w:shd w:val="clear" w:color="auto" w:fill="auto"/>
            <w:vAlign w:val="center"/>
          </w:tcPr>
          <w:p w:rsidR="00EA67AF" w:rsidRPr="00990D2B" w:rsidRDefault="00EA67AF" w:rsidP="00ED2CAC">
            <w:pPr>
              <w:keepNext/>
              <w:keepLines/>
              <w:jc w:val="center"/>
              <w:rPr>
                <w:b/>
                <w:bCs/>
                <w:sz w:val="18"/>
                <w:szCs w:val="18"/>
              </w:rPr>
            </w:pPr>
          </w:p>
        </w:tc>
        <w:tc>
          <w:tcPr>
            <w:tcW w:w="279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EA67AF" w:rsidRPr="00990D2B" w:rsidRDefault="00ED2CAC" w:rsidP="00ED2CAC">
            <w:pPr>
              <w:keepNext/>
              <w:keepLines/>
              <w:jc w:val="center"/>
              <w:rPr>
                <w:sz w:val="18"/>
                <w:szCs w:val="18"/>
              </w:rPr>
            </w:pPr>
            <w:r>
              <w:rPr>
                <w:sz w:val="18"/>
                <w:szCs w:val="18"/>
              </w:rPr>
              <w:t xml:space="preserve">Limitations </w:t>
            </w:r>
            <w:r w:rsidR="00FD0F52">
              <w:rPr>
                <w:sz w:val="18"/>
                <w:szCs w:val="18"/>
              </w:rPr>
              <w:t>u</w:t>
            </w:r>
            <w:r w:rsidR="00EA67AF" w:rsidRPr="00990D2B">
              <w:rPr>
                <w:sz w:val="18"/>
                <w:szCs w:val="18"/>
              </w:rPr>
              <w:t>nder Rule 25</w:t>
            </w:r>
          </w:p>
        </w:tc>
        <w:tc>
          <w:tcPr>
            <w:tcW w:w="1800" w:type="dxa"/>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EA67AF" w:rsidRPr="00990D2B" w:rsidRDefault="00EA67AF" w:rsidP="00ED2CAC">
            <w:pPr>
              <w:keepNext/>
              <w:keepLines/>
              <w:jc w:val="center"/>
              <w:rPr>
                <w:sz w:val="18"/>
                <w:szCs w:val="18"/>
              </w:rPr>
            </w:pPr>
          </w:p>
        </w:tc>
        <w:tc>
          <w:tcPr>
            <w:tcW w:w="2250" w:type="dxa"/>
            <w:tcBorders>
              <w:top w:val="single" w:sz="2" w:space="0" w:color="auto"/>
              <w:left w:val="single" w:sz="2" w:space="0" w:color="auto"/>
              <w:bottom w:val="single" w:sz="12" w:space="0" w:color="auto"/>
              <w:right w:val="single" w:sz="2" w:space="0" w:color="auto"/>
            </w:tcBorders>
            <w:vAlign w:val="center"/>
          </w:tcPr>
          <w:p w:rsidR="00EA67AF" w:rsidRPr="00990D2B" w:rsidRDefault="00EA67AF" w:rsidP="00ED2CAC">
            <w:pPr>
              <w:keepNext/>
              <w:keepLines/>
              <w:jc w:val="center"/>
              <w:rPr>
                <w:sz w:val="18"/>
                <w:szCs w:val="18"/>
              </w:rPr>
            </w:pPr>
            <w:r w:rsidRPr="00990D2B">
              <w:rPr>
                <w:sz w:val="18"/>
                <w:szCs w:val="18"/>
              </w:rPr>
              <w:t>532,253 (▲28.7%)</w:t>
            </w:r>
          </w:p>
        </w:tc>
        <w:tc>
          <w:tcPr>
            <w:tcW w:w="1796" w:type="dxa"/>
            <w:tcBorders>
              <w:top w:val="single" w:sz="2" w:space="0" w:color="auto"/>
              <w:left w:val="single" w:sz="2" w:space="0" w:color="auto"/>
              <w:bottom w:val="single" w:sz="12" w:space="0" w:color="auto"/>
              <w:right w:val="single" w:sz="12" w:space="0" w:color="auto"/>
            </w:tcBorders>
            <w:vAlign w:val="center"/>
          </w:tcPr>
          <w:p w:rsidR="00EA67AF" w:rsidRPr="00990D2B" w:rsidRDefault="00EA67AF" w:rsidP="00ED2CAC">
            <w:pPr>
              <w:keepNext/>
              <w:keepLines/>
              <w:jc w:val="center"/>
              <w:rPr>
                <w:sz w:val="18"/>
                <w:szCs w:val="18"/>
              </w:rPr>
            </w:pPr>
            <w:r w:rsidRPr="00990D2B">
              <w:rPr>
                <w:sz w:val="18"/>
                <w:szCs w:val="18"/>
              </w:rPr>
              <w:t>121 (▲13.1%)</w:t>
            </w:r>
          </w:p>
        </w:tc>
      </w:tr>
    </w:tbl>
    <w:p w:rsidR="00EA67AF" w:rsidRPr="001E7F8F" w:rsidRDefault="00EA67AF" w:rsidP="00D50E86"/>
    <w:p w:rsidR="00EA67AF" w:rsidRDefault="00ED2CAC" w:rsidP="00ED2CAC">
      <w:pPr>
        <w:pStyle w:val="ONUME"/>
        <w:numPr>
          <w:ilvl w:val="0"/>
          <w:numId w:val="0"/>
        </w:numPr>
        <w:spacing w:after="0"/>
      </w:pPr>
      <w:r>
        <w:fldChar w:fldCharType="begin"/>
      </w:r>
      <w:r>
        <w:instrText xml:space="preserve"> AUTONUM  </w:instrText>
      </w:r>
      <w:r>
        <w:fldChar w:fldCharType="end"/>
      </w:r>
      <w:r>
        <w:tab/>
      </w:r>
      <w:r w:rsidR="00EA67AF" w:rsidRPr="001E7F8F">
        <w:t xml:space="preserve">The </w:t>
      </w:r>
      <w:r w:rsidR="00EA67AF">
        <w:t xml:space="preserve">control of the classification of indications used to express limitations in international applications </w:t>
      </w:r>
      <w:r w:rsidR="00EA67AF" w:rsidRPr="001E7F8F">
        <w:t xml:space="preserve">is </w:t>
      </w:r>
      <w:r w:rsidR="00EA67AF">
        <w:t>undertaken by the International Bureau</w:t>
      </w:r>
      <w:r w:rsidR="00EA67AF" w:rsidRPr="001E7F8F">
        <w:t xml:space="preserve"> </w:t>
      </w:r>
      <w:r w:rsidR="00EA67AF">
        <w:t>in accordance with</w:t>
      </w:r>
      <w:r w:rsidR="00EA67AF" w:rsidRPr="001E7F8F">
        <w:t xml:space="preserve"> Rule</w:t>
      </w:r>
      <w:r w:rsidR="00EA67AF">
        <w:t>s</w:t>
      </w:r>
      <w:r>
        <w:t> </w:t>
      </w:r>
      <w:r w:rsidR="00EA67AF" w:rsidRPr="001E7F8F">
        <w:t>12</w:t>
      </w:r>
      <w:r w:rsidR="00EA67AF">
        <w:t xml:space="preserve"> and</w:t>
      </w:r>
      <w:r>
        <w:t> </w:t>
      </w:r>
      <w:r w:rsidR="00EA67AF">
        <w:t>13.  Paragraph</w:t>
      </w:r>
      <w:r>
        <w:t> </w:t>
      </w:r>
      <w:r w:rsidR="00EA67AF">
        <w:t xml:space="preserve">(1) of </w:t>
      </w:r>
      <w:r w:rsidR="00EA67AF" w:rsidRPr="001E7F8F">
        <w:t>Rule</w:t>
      </w:r>
      <w:r>
        <w:t> </w:t>
      </w:r>
      <w:r w:rsidR="00EA67AF" w:rsidRPr="001E7F8F">
        <w:t>12 refers to the requirements under</w:t>
      </w:r>
      <w:r>
        <w:t> </w:t>
      </w:r>
      <w:r w:rsidR="00EA67AF" w:rsidRPr="001E7F8F">
        <w:t>Rule</w:t>
      </w:r>
      <w:r>
        <w:t> </w:t>
      </w:r>
      <w:r w:rsidR="00EA67AF" w:rsidRPr="001E7F8F">
        <w:t>9(4)(a)(xiii),</w:t>
      </w:r>
      <w:r w:rsidR="00EA67AF">
        <w:t xml:space="preserve"> </w:t>
      </w:r>
      <w:r w:rsidR="00EA67AF" w:rsidRPr="001E7F8F">
        <w:t>which includes limitations</w:t>
      </w:r>
      <w:r w:rsidR="00EA67AF">
        <w:t xml:space="preserve">, and </w:t>
      </w:r>
      <w:r w:rsidR="007E1ABB">
        <w:t>Rule</w:t>
      </w:r>
      <w:r>
        <w:t> </w:t>
      </w:r>
      <w:r w:rsidR="00EA67AF">
        <w:t>13 refers to the terms used to indicate any of the goods and services in the international application, which also includes those terms used in a limitation.  Where the International Bureau finds a limitation in an international application to be irregular, it will invite the Office of origin to remedy this irregularity, in line with the procedures set out in Rules</w:t>
      </w:r>
      <w:r w:rsidR="00FD0F52">
        <w:t> </w:t>
      </w:r>
      <w:r w:rsidR="00EA67AF">
        <w:t>12 and</w:t>
      </w:r>
      <w:r w:rsidR="00FD0F52">
        <w:t> </w:t>
      </w:r>
      <w:r w:rsidR="00EA67AF">
        <w:t>13.  Nevertheless, the Rules concerned do not expressly indicate that the irregularity should only refer to the control of the classification exercised by the International Bureau, in particular, for irregularities under Rule</w:t>
      </w:r>
      <w:r w:rsidR="00FD0F52">
        <w:t> </w:t>
      </w:r>
      <w:r w:rsidR="00EA67AF">
        <w:t>12.</w:t>
      </w:r>
      <w:r w:rsidR="00FD0F52">
        <w:t xml:space="preserve">  </w:t>
      </w:r>
    </w:p>
    <w:p w:rsidR="00EA67AF" w:rsidRDefault="00D50E86" w:rsidP="00D50E86">
      <w:pPr>
        <w:pStyle w:val="Heading3"/>
      </w:pPr>
      <w:r>
        <w:t>P</w:t>
      </w:r>
      <w:r w:rsidR="00EA67AF" w:rsidRPr="00C73C1E">
        <w:t>roposal</w:t>
      </w:r>
    </w:p>
    <w:p w:rsidR="00D50E86" w:rsidRPr="00D50E86" w:rsidRDefault="00D50E86" w:rsidP="00D50E86"/>
    <w:p w:rsidR="00EA67AF" w:rsidRDefault="00FD0F52" w:rsidP="00FD0F52">
      <w:pPr>
        <w:pStyle w:val="ONUME"/>
        <w:numPr>
          <w:ilvl w:val="0"/>
          <w:numId w:val="0"/>
        </w:numPr>
        <w:spacing w:after="0"/>
      </w:pPr>
      <w:r>
        <w:fldChar w:fldCharType="begin"/>
      </w:r>
      <w:r>
        <w:instrText xml:space="preserve"> AUTONUM  </w:instrText>
      </w:r>
      <w:r>
        <w:fldChar w:fldCharType="end"/>
      </w:r>
      <w:r>
        <w:tab/>
      </w:r>
      <w:r w:rsidR="00EA67AF">
        <w:t>In order to increase the consistency and predictability of the outcome of the examination of limitations in international applications undertaken by the International Bureau, it is proposed that Rule</w:t>
      </w:r>
      <w:r>
        <w:t> </w:t>
      </w:r>
      <w:r w:rsidR="00EA67AF">
        <w:t xml:space="preserve">12 of the Common Regulations be amended for clarity. </w:t>
      </w:r>
      <w:r w:rsidR="00EA67AF" w:rsidRPr="008C12FC">
        <w:t xml:space="preserve"> </w:t>
      </w:r>
      <w:r w:rsidR="00EA67AF">
        <w:t>Under Rule</w:t>
      </w:r>
      <w:r>
        <w:t> </w:t>
      </w:r>
      <w:r w:rsidR="00EA67AF">
        <w:t>12, the International Bureau should control that the indications used to express a limitation in an international application are properly classified under the numbers of the classes in the main list.  However, it should not examine those terms to determine whether they are indeed a limitation or an extension of that main list, as this determination falls entirely under the competence of the Offices of the designated Contracting Parties.</w:t>
      </w:r>
      <w:r>
        <w:t xml:space="preserve">  </w:t>
      </w:r>
    </w:p>
    <w:p w:rsidR="00FD0F52" w:rsidRDefault="00FD0F52" w:rsidP="00FD0F52">
      <w:pPr>
        <w:pStyle w:val="ONUME"/>
        <w:numPr>
          <w:ilvl w:val="0"/>
          <w:numId w:val="0"/>
        </w:numPr>
        <w:spacing w:after="0"/>
      </w:pPr>
    </w:p>
    <w:p w:rsidR="00EA67AF" w:rsidRDefault="00FD0F52" w:rsidP="00FD0F52">
      <w:pPr>
        <w:pStyle w:val="ONUME"/>
        <w:keepNext/>
        <w:keepLines/>
        <w:numPr>
          <w:ilvl w:val="0"/>
          <w:numId w:val="0"/>
        </w:numPr>
        <w:spacing w:after="0"/>
      </w:pPr>
      <w:r>
        <w:fldChar w:fldCharType="begin"/>
      </w:r>
      <w:r>
        <w:instrText xml:space="preserve"> AUTONUM  </w:instrText>
      </w:r>
      <w:r>
        <w:fldChar w:fldCharType="end"/>
      </w:r>
      <w:r>
        <w:tab/>
      </w:r>
      <w:r w:rsidR="00EA67AF">
        <w:t>Consequently, the introduction of a n</w:t>
      </w:r>
      <w:r w:rsidR="00EA67AF" w:rsidRPr="00417918">
        <w:t>ew paragraph</w:t>
      </w:r>
      <w:r w:rsidRPr="00417918">
        <w:t> </w:t>
      </w:r>
      <w:r w:rsidR="00417918" w:rsidRPr="00417918">
        <w:t>(8</w:t>
      </w:r>
      <w:r w:rsidR="00EA67AF" w:rsidRPr="00417918">
        <w:rPr>
          <w:i/>
        </w:rPr>
        <w:t>b</w:t>
      </w:r>
      <w:r w:rsidR="00417918" w:rsidRPr="00417918">
        <w:rPr>
          <w:i/>
        </w:rPr>
        <w:t>is</w:t>
      </w:r>
      <w:r w:rsidR="00EA67AF" w:rsidRPr="00417918">
        <w:t>) in Rule</w:t>
      </w:r>
      <w:r w:rsidR="00E034A4" w:rsidRPr="00417918">
        <w:t> </w:t>
      </w:r>
      <w:r w:rsidR="00EA67AF" w:rsidRPr="00417918">
        <w:t>12 i</w:t>
      </w:r>
      <w:r w:rsidR="00EA67AF">
        <w:t>s being proposed.  Under the proposed new paragraph, w</w:t>
      </w:r>
      <w:r w:rsidR="00EA67AF" w:rsidRPr="00C73D39">
        <w:rPr>
          <w:szCs w:val="22"/>
        </w:rPr>
        <w:t>here</w:t>
      </w:r>
      <w:r w:rsidR="00EA67AF" w:rsidRPr="00C73D39">
        <w:t xml:space="preserve"> </w:t>
      </w:r>
      <w:r w:rsidR="00EA67AF" w:rsidRPr="001E7F8F">
        <w:t>the International Bureau c</w:t>
      </w:r>
      <w:r w:rsidR="00EA67AF">
        <w:t>onsider</w:t>
      </w:r>
      <w:r w:rsidR="007E1ABB">
        <w:t>s</w:t>
      </w:r>
      <w:r w:rsidR="00EA67AF" w:rsidRPr="001E7F8F">
        <w:t xml:space="preserve"> that all the goods and services listed in </w:t>
      </w:r>
      <w:r w:rsidR="00EA67AF">
        <w:t>a</w:t>
      </w:r>
      <w:r w:rsidR="00EA67AF" w:rsidRPr="001E7F8F">
        <w:t xml:space="preserve"> limitation </w:t>
      </w:r>
      <w:r w:rsidR="00EA67AF">
        <w:t xml:space="preserve">made in an international application </w:t>
      </w:r>
      <w:r w:rsidR="00EA67AF" w:rsidRPr="001E7F8F">
        <w:t>can</w:t>
      </w:r>
      <w:r w:rsidR="00EA67AF">
        <w:t>not</w:t>
      </w:r>
      <w:r w:rsidR="00EA67AF" w:rsidRPr="001E7F8F">
        <w:t xml:space="preserve"> be grouped in the classes </w:t>
      </w:r>
      <w:r w:rsidR="00EA67AF">
        <w:t>contained</w:t>
      </w:r>
      <w:r w:rsidR="00EA67AF" w:rsidRPr="001E7F8F">
        <w:t xml:space="preserve"> in the </w:t>
      </w:r>
      <w:r w:rsidR="00EA67AF">
        <w:t xml:space="preserve">main list of that </w:t>
      </w:r>
      <w:r w:rsidR="00EA67AF" w:rsidRPr="001E7F8F">
        <w:t xml:space="preserve">application, </w:t>
      </w:r>
      <w:r w:rsidR="00EA67AF">
        <w:t>the International Bureau should raise an irregularity</w:t>
      </w:r>
      <w:r w:rsidR="00EA67AF" w:rsidRPr="001E7F8F">
        <w:t>.  Paragraphs</w:t>
      </w:r>
      <w:r w:rsidR="00E034A4">
        <w:t> </w:t>
      </w:r>
      <w:r w:rsidR="00EA67AF" w:rsidRPr="001E7F8F">
        <w:t>1(a) and</w:t>
      </w:r>
      <w:r w:rsidR="00E034A4">
        <w:t> </w:t>
      </w:r>
      <w:r w:rsidR="00EA67AF" w:rsidRPr="001E7F8F">
        <w:t>(2)</w:t>
      </w:r>
      <w:r w:rsidR="00E034A4">
        <w:t> </w:t>
      </w:r>
      <w:r w:rsidR="00EA67AF" w:rsidRPr="001E7F8F">
        <w:t>to</w:t>
      </w:r>
      <w:r w:rsidR="00E034A4">
        <w:t> </w:t>
      </w:r>
      <w:r w:rsidR="00EA67AF" w:rsidRPr="001E7F8F">
        <w:t xml:space="preserve">(6) </w:t>
      </w:r>
      <w:r w:rsidR="00EA67AF">
        <w:t>would</w:t>
      </w:r>
      <w:r w:rsidR="00EA67AF" w:rsidRPr="001E7F8F">
        <w:t xml:space="preserve"> apply </w:t>
      </w:r>
      <w:r w:rsidR="00EA67AF" w:rsidRPr="001E7F8F">
        <w:rPr>
          <w:i/>
        </w:rPr>
        <w:t>mutatis mutandis</w:t>
      </w:r>
      <w:r w:rsidR="00EA67AF" w:rsidRPr="00AB27AC">
        <w:t xml:space="preserve">.  </w:t>
      </w:r>
      <w:r w:rsidR="00EA67AF">
        <w:t>Should</w:t>
      </w:r>
      <w:r w:rsidR="00EA67AF" w:rsidRPr="00AB27AC">
        <w:t xml:space="preserve"> the irregularity not </w:t>
      </w:r>
      <w:r w:rsidR="00EA67AF">
        <w:t xml:space="preserve">be timely </w:t>
      </w:r>
      <w:r w:rsidR="00EA67AF" w:rsidRPr="00AB27AC">
        <w:t xml:space="preserve">remedied, the limitation </w:t>
      </w:r>
      <w:r w:rsidR="00EA67AF">
        <w:t>would</w:t>
      </w:r>
      <w:r w:rsidR="00EA67AF" w:rsidRPr="00AB27AC">
        <w:t xml:space="preserve"> be deemed not to contain the goods and services </w:t>
      </w:r>
      <w:r w:rsidR="00EA67AF">
        <w:t>mentioned in the irregularity.</w:t>
      </w:r>
      <w:r w:rsidR="000F6AFF">
        <w:t xml:space="preserve">  </w:t>
      </w:r>
    </w:p>
    <w:p w:rsidR="00FD0F52" w:rsidRPr="00AB27AC" w:rsidRDefault="00FD0F52" w:rsidP="00FD0F52">
      <w:pPr>
        <w:pStyle w:val="ONUME"/>
        <w:numPr>
          <w:ilvl w:val="0"/>
          <w:numId w:val="0"/>
        </w:numPr>
        <w:spacing w:after="0"/>
      </w:pPr>
    </w:p>
    <w:p w:rsidR="00EA67AF" w:rsidRDefault="000F6AFF" w:rsidP="000F6AFF">
      <w:pPr>
        <w:pStyle w:val="ONUME"/>
        <w:numPr>
          <w:ilvl w:val="0"/>
          <w:numId w:val="0"/>
        </w:numPr>
        <w:spacing w:after="0"/>
      </w:pPr>
      <w:r>
        <w:fldChar w:fldCharType="begin"/>
      </w:r>
      <w:r>
        <w:instrText xml:space="preserve"> AUTONUM  </w:instrText>
      </w:r>
      <w:r>
        <w:fldChar w:fldCharType="end"/>
      </w:r>
      <w:r>
        <w:tab/>
      </w:r>
      <w:r w:rsidR="00EA67AF">
        <w:t>Paragraphs</w:t>
      </w:r>
      <w:r>
        <w:t> </w:t>
      </w:r>
      <w:r w:rsidR="00EA67AF">
        <w:t>1(b),</w:t>
      </w:r>
      <w:r>
        <w:t> </w:t>
      </w:r>
      <w:r w:rsidR="00EA67AF">
        <w:t>7 and</w:t>
      </w:r>
      <w:r>
        <w:t> </w:t>
      </w:r>
      <w:r w:rsidR="00EA67AF">
        <w:t>8 of Rule</w:t>
      </w:r>
      <w:r>
        <w:t> </w:t>
      </w:r>
      <w:r w:rsidR="00EA67AF">
        <w:t>12 would not apply, as an irregularity concerning goods and services listed in a limitation made in an international application that cannot be grouped under the classes in the main list of that application would not result in additional classes.</w:t>
      </w:r>
      <w:r>
        <w:t xml:space="preserve">  </w:t>
      </w:r>
    </w:p>
    <w:p w:rsidR="000F6AFF" w:rsidRDefault="000F6AFF" w:rsidP="000F6AFF">
      <w:pPr>
        <w:pStyle w:val="ONUME"/>
        <w:numPr>
          <w:ilvl w:val="0"/>
          <w:numId w:val="0"/>
        </w:numPr>
        <w:spacing w:after="0"/>
      </w:pPr>
    </w:p>
    <w:p w:rsidR="00EA67AF" w:rsidRPr="008C12FC" w:rsidRDefault="000F6AFF" w:rsidP="000F6AFF">
      <w:pPr>
        <w:pStyle w:val="ONUME"/>
        <w:numPr>
          <w:ilvl w:val="0"/>
          <w:numId w:val="0"/>
        </w:numPr>
        <w:spacing w:after="0"/>
      </w:pPr>
      <w:r>
        <w:fldChar w:fldCharType="begin"/>
      </w:r>
      <w:r>
        <w:instrText xml:space="preserve"> AUTONUM  </w:instrText>
      </w:r>
      <w:r>
        <w:fldChar w:fldCharType="end"/>
      </w:r>
      <w:r>
        <w:tab/>
      </w:r>
      <w:r w:rsidR="00EA67AF">
        <w:t>Under the proposed amendment to Rule</w:t>
      </w:r>
      <w:r>
        <w:t> </w:t>
      </w:r>
      <w:r w:rsidR="00EA67AF">
        <w:t>12, the control of the classification of the indications used to express limitations</w:t>
      </w:r>
      <w:r w:rsidR="00EA67AF" w:rsidRPr="00AC3951">
        <w:t xml:space="preserve"> </w:t>
      </w:r>
      <w:r w:rsidR="00EA67AF">
        <w:t>made in an international application would be equivalent to that for limitations made in a subsequent designation.</w:t>
      </w:r>
      <w:r>
        <w:t xml:space="preserve">  </w:t>
      </w:r>
    </w:p>
    <w:p w:rsidR="00EA67AF" w:rsidRPr="007A4BCF" w:rsidRDefault="00EA67AF" w:rsidP="00D50E86">
      <w:pPr>
        <w:pStyle w:val="Heading2"/>
      </w:pPr>
      <w:r>
        <w:t>Examination of limitations requested as the recording of a change under Rule</w:t>
      </w:r>
      <w:r w:rsidR="000F6AFF">
        <w:t> </w:t>
      </w:r>
      <w:r>
        <w:t>25</w:t>
      </w:r>
    </w:p>
    <w:p w:rsidR="00EA67AF" w:rsidRDefault="00D50E86" w:rsidP="00D50E86">
      <w:pPr>
        <w:pStyle w:val="Heading3"/>
      </w:pPr>
      <w:r>
        <w:t>Background</w:t>
      </w:r>
    </w:p>
    <w:p w:rsidR="00D50E86" w:rsidRPr="00D50E86" w:rsidRDefault="00D50E86" w:rsidP="00D50E86"/>
    <w:p w:rsidR="00EA67AF" w:rsidRDefault="000F6AFF" w:rsidP="000F6AFF">
      <w:pPr>
        <w:pStyle w:val="ONUME"/>
        <w:numPr>
          <w:ilvl w:val="0"/>
          <w:numId w:val="0"/>
        </w:numPr>
        <w:spacing w:after="0"/>
      </w:pPr>
      <w:r>
        <w:fldChar w:fldCharType="begin"/>
      </w:r>
      <w:r>
        <w:instrText xml:space="preserve"> AUTONUM  </w:instrText>
      </w:r>
      <w:r>
        <w:fldChar w:fldCharType="end"/>
      </w:r>
      <w:r>
        <w:tab/>
      </w:r>
      <w:r w:rsidR="00EA67AF">
        <w:t xml:space="preserve">Holders seeking the recording of </w:t>
      </w:r>
      <w:r w:rsidR="00EA67AF" w:rsidRPr="00774C09">
        <w:t>a limitation under Rule</w:t>
      </w:r>
      <w:r w:rsidR="00B66ADF">
        <w:t> </w:t>
      </w:r>
      <w:r w:rsidR="00EA67AF" w:rsidRPr="00774C09">
        <w:t>25</w:t>
      </w:r>
      <w:r w:rsidR="00EA67AF">
        <w:t xml:space="preserve"> regularly do so to satisfy a time</w:t>
      </w:r>
      <w:r w:rsidR="00B66ADF">
        <w:noBreakHyphen/>
      </w:r>
      <w:r w:rsidR="00EA67AF">
        <w:t xml:space="preserve">sensitive need, such as </w:t>
      </w:r>
      <w:r w:rsidR="00EA67AF" w:rsidRPr="00774C09">
        <w:t>to overcome</w:t>
      </w:r>
      <w:r w:rsidR="00EA67AF">
        <w:t xml:space="preserve"> a</w:t>
      </w:r>
      <w:r w:rsidR="00EA67AF" w:rsidRPr="00774C09">
        <w:t xml:space="preserve"> provisional refusal</w:t>
      </w:r>
      <w:r w:rsidR="00EA67AF">
        <w:t>, to avoid possible third</w:t>
      </w:r>
      <w:r w:rsidR="00B66ADF">
        <w:noBreakHyphen/>
      </w:r>
      <w:r w:rsidR="00EA67AF">
        <w:t>party actions or to limit the scope of protection before the renewal of an international registration.  In</w:t>
      </w:r>
      <w:r w:rsidR="00B66ADF">
        <w:t> </w:t>
      </w:r>
      <w:r w:rsidR="00EA67AF">
        <w:t xml:space="preserve">the first example, the terms used to express the limitation often follow </w:t>
      </w:r>
      <w:r w:rsidR="00EA67AF" w:rsidRPr="00774C09">
        <w:t xml:space="preserve">specific wording suggested by </w:t>
      </w:r>
      <w:r w:rsidR="00EA67AF">
        <w:t>the</w:t>
      </w:r>
      <w:r w:rsidR="00EA67AF" w:rsidRPr="00774C09">
        <w:t xml:space="preserve"> Office</w:t>
      </w:r>
      <w:r w:rsidR="00EA67AF">
        <w:t xml:space="preserve"> that issued the provisional refusal</w:t>
      </w:r>
      <w:r w:rsidR="00EA67AF" w:rsidRPr="00774C09">
        <w:t>.</w:t>
      </w:r>
      <w:r w:rsidR="00B66ADF">
        <w:t xml:space="preserve">  </w:t>
      </w:r>
    </w:p>
    <w:p w:rsidR="00B66ADF" w:rsidRDefault="00B66ADF" w:rsidP="000F6AFF">
      <w:pPr>
        <w:pStyle w:val="ONUME"/>
        <w:numPr>
          <w:ilvl w:val="0"/>
          <w:numId w:val="0"/>
        </w:numPr>
        <w:spacing w:after="0"/>
      </w:pPr>
    </w:p>
    <w:p w:rsidR="00EA67AF" w:rsidRDefault="00B66ADF" w:rsidP="00B66ADF">
      <w:pPr>
        <w:pStyle w:val="ONUME"/>
        <w:numPr>
          <w:ilvl w:val="0"/>
          <w:numId w:val="0"/>
        </w:numPr>
        <w:spacing w:after="0"/>
      </w:pPr>
      <w:r>
        <w:fldChar w:fldCharType="begin"/>
      </w:r>
      <w:r>
        <w:instrText xml:space="preserve"> AUTONUM  </w:instrText>
      </w:r>
      <w:r>
        <w:fldChar w:fldCharType="end"/>
      </w:r>
      <w:r>
        <w:tab/>
      </w:r>
      <w:r w:rsidR="00EA67AF">
        <w:t>Limitations recorded as a change under Rule</w:t>
      </w:r>
      <w:r>
        <w:t> </w:t>
      </w:r>
      <w:r w:rsidR="00EA67AF">
        <w:t>25 are different in nature from those limitations included in an international application or in a subsequent designation.  The recording of a limitation under Rule</w:t>
      </w:r>
      <w:r>
        <w:t> </w:t>
      </w:r>
      <w:r w:rsidR="00EA67AF">
        <w:t xml:space="preserve">25 is requested after the international registration has effect and, possibly, after the mark has </w:t>
      </w:r>
      <w:r w:rsidR="00066538">
        <w:t xml:space="preserve">been granted </w:t>
      </w:r>
      <w:r w:rsidR="00EA67AF">
        <w:t xml:space="preserve">protection in the designated Contracting Parties. </w:t>
      </w:r>
      <w:r>
        <w:t xml:space="preserve"> </w:t>
      </w:r>
      <w:r w:rsidR="00EA67AF">
        <w:t>Therefore, it would correspond to the Office of the designated Contracting Parties to examine the substantive elements of the limitation and, where appropriate, declare that such limitation has no effect in accordance with the applicable national or regional law.</w:t>
      </w:r>
      <w:r>
        <w:t xml:space="preserve">  </w:t>
      </w:r>
    </w:p>
    <w:p w:rsidR="00B66ADF" w:rsidRDefault="00B66ADF" w:rsidP="00B66ADF">
      <w:pPr>
        <w:pStyle w:val="ONUME"/>
        <w:numPr>
          <w:ilvl w:val="0"/>
          <w:numId w:val="0"/>
        </w:numPr>
        <w:spacing w:after="0"/>
      </w:pPr>
    </w:p>
    <w:p w:rsidR="00EA67AF" w:rsidRDefault="00B66ADF" w:rsidP="00B66ADF">
      <w:pPr>
        <w:pStyle w:val="ONUME"/>
        <w:numPr>
          <w:ilvl w:val="0"/>
          <w:numId w:val="0"/>
        </w:numPr>
        <w:spacing w:after="0"/>
      </w:pPr>
      <w:r>
        <w:fldChar w:fldCharType="begin"/>
      </w:r>
      <w:r>
        <w:instrText xml:space="preserve"> AUTONUM  </w:instrText>
      </w:r>
      <w:r>
        <w:fldChar w:fldCharType="end"/>
      </w:r>
      <w:r>
        <w:tab/>
      </w:r>
      <w:r w:rsidR="00EA67AF">
        <w:t>Examination by the International Bureau of requests for the recording of a limitation under Rule</w:t>
      </w:r>
      <w:r>
        <w:t> </w:t>
      </w:r>
      <w:r w:rsidR="00EA67AF">
        <w:t>25 should therefore be limited to ensure that all formalities have been met, without adding unnecessary complexities.  Moreover, should the International Bureau exercise control of the classification of the indications set out in the request, it might interfere with wording agreed between the holder and the Office or a third party, or with wording that might be acceptable to the Offices where the limitation is to have effect.</w:t>
      </w:r>
      <w:r>
        <w:t xml:space="preserve">  </w:t>
      </w:r>
    </w:p>
    <w:p w:rsidR="00EA67AF" w:rsidRDefault="00D50E86" w:rsidP="00D50E86">
      <w:pPr>
        <w:pStyle w:val="Heading3"/>
      </w:pPr>
      <w:r>
        <w:t>Proposal</w:t>
      </w:r>
    </w:p>
    <w:p w:rsidR="00D50E86" w:rsidRDefault="00D50E86" w:rsidP="00D50E86"/>
    <w:p w:rsidR="00EA67AF" w:rsidRDefault="00B66ADF" w:rsidP="00B66ADF">
      <w:pPr>
        <w:pStyle w:val="ONUME"/>
        <w:numPr>
          <w:ilvl w:val="0"/>
          <w:numId w:val="0"/>
        </w:numPr>
        <w:spacing w:after="0"/>
      </w:pPr>
      <w:r>
        <w:fldChar w:fldCharType="begin"/>
      </w:r>
      <w:r>
        <w:instrText xml:space="preserve"> AUTONUM  </w:instrText>
      </w:r>
      <w:r>
        <w:fldChar w:fldCharType="end"/>
      </w:r>
      <w:r>
        <w:tab/>
      </w:r>
      <w:r w:rsidR="00EA67AF">
        <w:t>It is proposed that it be further clarified in the Common Regulations, in an amendment to Rule</w:t>
      </w:r>
      <w:r>
        <w:t> </w:t>
      </w:r>
      <w:r w:rsidR="00EA67AF">
        <w:t>26, that the formal examination undertaken by the International Bureau of requests for the recording of a limitation under Rule</w:t>
      </w:r>
      <w:r>
        <w:t> </w:t>
      </w:r>
      <w:r w:rsidR="00EA67AF">
        <w:t xml:space="preserve">25 be limited to verifying the correspondence between </w:t>
      </w:r>
      <w:r w:rsidR="00EA67AF" w:rsidRPr="00774C09">
        <w:t xml:space="preserve">the class numbers indicated in the limitation </w:t>
      </w:r>
      <w:r w:rsidR="00EA67AF">
        <w:t>and</w:t>
      </w:r>
      <w:r w:rsidR="00EA67AF" w:rsidRPr="00774C09">
        <w:t xml:space="preserve"> t</w:t>
      </w:r>
      <w:r w:rsidR="00EA67AF">
        <w:t>hose contained</w:t>
      </w:r>
      <w:r w:rsidR="00EA67AF" w:rsidRPr="00774C09">
        <w:t xml:space="preserve"> in the international registration concerned</w:t>
      </w:r>
      <w:r w:rsidR="00EA67AF">
        <w:t>.  This proposal will increase the consistency and predictability of the outcome of the examination of these requests.</w:t>
      </w:r>
      <w:r>
        <w:t xml:space="preserve">  </w:t>
      </w:r>
    </w:p>
    <w:p w:rsidR="00B66ADF" w:rsidRDefault="00B66ADF" w:rsidP="00B66ADF">
      <w:pPr>
        <w:pStyle w:val="ONUME"/>
        <w:numPr>
          <w:ilvl w:val="0"/>
          <w:numId w:val="0"/>
        </w:numPr>
        <w:spacing w:after="0"/>
      </w:pPr>
    </w:p>
    <w:p w:rsidR="00EA67AF" w:rsidRPr="005850CB" w:rsidRDefault="00B66ADF" w:rsidP="00417918">
      <w:pPr>
        <w:pStyle w:val="ONUME"/>
        <w:keepNext/>
        <w:keepLines/>
        <w:numPr>
          <w:ilvl w:val="0"/>
          <w:numId w:val="0"/>
        </w:numPr>
        <w:spacing w:after="0"/>
        <w:rPr>
          <w:b/>
        </w:rPr>
      </w:pPr>
      <w:r>
        <w:fldChar w:fldCharType="begin"/>
      </w:r>
      <w:r>
        <w:instrText xml:space="preserve"> AUTONUM  </w:instrText>
      </w:r>
      <w:r>
        <w:fldChar w:fldCharType="end"/>
      </w:r>
      <w:r>
        <w:tab/>
      </w:r>
      <w:r w:rsidR="00EA67AF" w:rsidRPr="005850CB">
        <w:t>Under proposed paragraph</w:t>
      </w:r>
      <w:r>
        <w:t> </w:t>
      </w:r>
      <w:r w:rsidR="00EA67AF" w:rsidRPr="005850CB">
        <w:t>(1) of Rule</w:t>
      </w:r>
      <w:r>
        <w:t> </w:t>
      </w:r>
      <w:r w:rsidR="00EA67AF" w:rsidRPr="005850CB">
        <w:t>26, where the class numbers indicated in</w:t>
      </w:r>
      <w:r w:rsidR="00EA67AF">
        <w:t xml:space="preserve"> a</w:t>
      </w:r>
      <w:r w:rsidR="00EA67AF" w:rsidRPr="005850CB">
        <w:t xml:space="preserve"> request for the recording of a limitation under Rule</w:t>
      </w:r>
      <w:r>
        <w:t> </w:t>
      </w:r>
      <w:r w:rsidR="00EA67AF" w:rsidRPr="005850CB">
        <w:t>25 do not correspond to those contained in the international registration, subject to paragraph (3), the International Bureau would notify that fact to the holder and, if the request was made by an Office, to that Office.  Should the International Bureau raise such irregularity, the holder would be given a time limit of three</w:t>
      </w:r>
      <w:r>
        <w:t> </w:t>
      </w:r>
      <w:r w:rsidR="00EA67AF" w:rsidRPr="005850CB">
        <w:t xml:space="preserve">months to remedy it; </w:t>
      </w:r>
      <w:r>
        <w:t xml:space="preserve"> </w:t>
      </w:r>
      <w:r w:rsidR="00EA67AF" w:rsidRPr="005850CB">
        <w:t>otherwise, in accordance with paragraph</w:t>
      </w:r>
      <w:r>
        <w:t> </w:t>
      </w:r>
      <w:r w:rsidR="00EA67AF" w:rsidRPr="005850CB">
        <w:t>(2), the request would be considered abandoned.</w:t>
      </w:r>
      <w:r>
        <w:t xml:space="preserve">  </w:t>
      </w:r>
    </w:p>
    <w:p w:rsidR="00EA67AF" w:rsidRDefault="00EA67AF" w:rsidP="00D50E86">
      <w:pPr>
        <w:pStyle w:val="Heading2"/>
      </w:pPr>
      <w:r w:rsidRPr="005850CB">
        <w:t>Considerations on the impact resulting from the introduction of a</w:t>
      </w:r>
      <w:r w:rsidR="00B66ADF">
        <w:t> </w:t>
      </w:r>
      <w:r w:rsidRPr="005850CB">
        <w:t xml:space="preserve">consistent practice </w:t>
      </w:r>
      <w:r>
        <w:t>for the control of the classification of indications of goods and services used to express</w:t>
      </w:r>
      <w:r w:rsidRPr="005850CB">
        <w:t xml:space="preserve"> limitations in international applications and subsequent designations</w:t>
      </w:r>
    </w:p>
    <w:p w:rsidR="00EA67AF" w:rsidRPr="005850CB" w:rsidRDefault="00EA67AF" w:rsidP="00D50E86">
      <w:pPr>
        <w:pStyle w:val="ONUME"/>
        <w:numPr>
          <w:ilvl w:val="0"/>
          <w:numId w:val="0"/>
        </w:numPr>
        <w:spacing w:after="0"/>
        <w:rPr>
          <w:b/>
        </w:rPr>
      </w:pPr>
    </w:p>
    <w:p w:rsidR="00EA67AF" w:rsidRDefault="00B66ADF" w:rsidP="00B66ADF">
      <w:pPr>
        <w:pStyle w:val="ONUME"/>
        <w:numPr>
          <w:ilvl w:val="0"/>
          <w:numId w:val="0"/>
        </w:numPr>
        <w:spacing w:after="0"/>
      </w:pPr>
      <w:r>
        <w:fldChar w:fldCharType="begin"/>
      </w:r>
      <w:r>
        <w:instrText xml:space="preserve"> AUTONUM  </w:instrText>
      </w:r>
      <w:r>
        <w:fldChar w:fldCharType="end"/>
      </w:r>
      <w:r>
        <w:tab/>
      </w:r>
      <w:r w:rsidR="00EA67AF">
        <w:t>Following the entry into force of the above</w:t>
      </w:r>
      <w:r w:rsidR="00031024">
        <w:noBreakHyphen/>
      </w:r>
      <w:r w:rsidR="00EA67AF">
        <w:t>mentioned recommended amendment to Rule</w:t>
      </w:r>
      <w:r>
        <w:t> </w:t>
      </w:r>
      <w:r w:rsidR="00066538">
        <w:t>26</w:t>
      </w:r>
      <w:r w:rsidR="00EA67AF">
        <w:t>, as well as the proposed amendment to Rule 12, the International Bureau will control, in a similar and consistent manner, the classification of indications used to express limitations included in international applications and subsequent designations.  The introduction of this consistent practice would have an impact on the Madrid Registry, as it would require changes to its administrative systems, to its processes and to its resources.</w:t>
      </w:r>
      <w:r>
        <w:t xml:space="preserve">  </w:t>
      </w:r>
    </w:p>
    <w:p w:rsidR="00B66ADF" w:rsidRDefault="00B66ADF" w:rsidP="00B66ADF">
      <w:pPr>
        <w:pStyle w:val="ONUME"/>
        <w:numPr>
          <w:ilvl w:val="0"/>
          <w:numId w:val="0"/>
        </w:numPr>
        <w:spacing w:after="0"/>
      </w:pPr>
    </w:p>
    <w:p w:rsidR="00EA67AF" w:rsidRDefault="00B66ADF" w:rsidP="00B66ADF">
      <w:pPr>
        <w:pStyle w:val="ONUME"/>
        <w:numPr>
          <w:ilvl w:val="0"/>
          <w:numId w:val="0"/>
        </w:numPr>
        <w:spacing w:after="0"/>
      </w:pPr>
      <w:r>
        <w:fldChar w:fldCharType="begin"/>
      </w:r>
      <w:r>
        <w:instrText xml:space="preserve"> AUTONUM  </w:instrText>
      </w:r>
      <w:r>
        <w:fldChar w:fldCharType="end"/>
      </w:r>
      <w:r>
        <w:tab/>
      </w:r>
      <w:r w:rsidR="00EA67AF">
        <w:t xml:space="preserve">The administrative systems would have to be modified to apply the existing classification tools developed by the International Bureau to the examination of limitations in </w:t>
      </w:r>
      <w:r w:rsidR="00066538">
        <w:t xml:space="preserve">international </w:t>
      </w:r>
      <w:r w:rsidR="00EA67AF">
        <w:t>applications and subsequent designations.  Moreover, the contents of the communications sent by the International Bureau regarding irregularities in international applications and subsequent designations would have to be reviewed and adapted to align it with the amended Rules and with the new consistent practice.</w:t>
      </w:r>
      <w:r>
        <w:t xml:space="preserve">  </w:t>
      </w:r>
    </w:p>
    <w:p w:rsidR="0061339B" w:rsidRDefault="0061339B" w:rsidP="00B66ADF">
      <w:pPr>
        <w:pStyle w:val="ONUME"/>
        <w:numPr>
          <w:ilvl w:val="0"/>
          <w:numId w:val="0"/>
        </w:numPr>
        <w:spacing w:after="0"/>
      </w:pPr>
    </w:p>
    <w:p w:rsidR="00EA67AF" w:rsidRDefault="0061339B" w:rsidP="0061339B">
      <w:pPr>
        <w:pStyle w:val="ONUME"/>
        <w:numPr>
          <w:ilvl w:val="0"/>
          <w:numId w:val="0"/>
        </w:numPr>
        <w:spacing w:after="0"/>
      </w:pPr>
      <w:r>
        <w:fldChar w:fldCharType="begin"/>
      </w:r>
      <w:r>
        <w:instrText xml:space="preserve"> AUTONUM  </w:instrText>
      </w:r>
      <w:r>
        <w:fldChar w:fldCharType="end"/>
      </w:r>
      <w:r>
        <w:tab/>
      </w:r>
      <w:r w:rsidR="00EA67AF">
        <w:t>The International Bureau is in the validation phase of its new administrative system, the</w:t>
      </w:r>
      <w:r>
        <w:t> </w:t>
      </w:r>
      <w:r w:rsidR="00EA67AF" w:rsidRPr="0061339B">
        <w:t>Madrid International Registries Information System (</w:t>
      </w:r>
      <w:r w:rsidR="00EA67AF">
        <w:t>MIRIS) and,</w:t>
      </w:r>
      <w:r w:rsidR="00EA67AF" w:rsidRPr="00114186">
        <w:t xml:space="preserve"> </w:t>
      </w:r>
      <w:r w:rsidR="00EA67AF">
        <w:t>as a result, it</w:t>
      </w:r>
      <w:r w:rsidR="00EA67AF" w:rsidRPr="00114186">
        <w:t xml:space="preserve"> has stopped further development</w:t>
      </w:r>
      <w:r w:rsidR="00EA67AF">
        <w:t>s</w:t>
      </w:r>
      <w:r w:rsidR="00EA67AF" w:rsidRPr="00114186">
        <w:t xml:space="preserve"> in its current administrative system </w:t>
      </w:r>
      <w:r w:rsidR="00EA67AF">
        <w:t xml:space="preserve">during the transition </w:t>
      </w:r>
      <w:r w:rsidR="00EA67AF" w:rsidRPr="00114186">
        <w:t xml:space="preserve">to avoid </w:t>
      </w:r>
      <w:r w:rsidR="00EA67AF">
        <w:t>work and</w:t>
      </w:r>
      <w:r>
        <w:t> </w:t>
      </w:r>
      <w:r w:rsidR="00EA67AF">
        <w:t xml:space="preserve">cost </w:t>
      </w:r>
      <w:r w:rsidR="00EA67AF" w:rsidRPr="00114186">
        <w:t xml:space="preserve">duplication. </w:t>
      </w:r>
      <w:r>
        <w:t xml:space="preserve"> </w:t>
      </w:r>
      <w:r w:rsidR="00EA67AF">
        <w:t>I</w:t>
      </w:r>
      <w:r w:rsidR="00EA67AF" w:rsidRPr="00114186">
        <w:t>t is anticipated that</w:t>
      </w:r>
      <w:r w:rsidR="00EA67AF">
        <w:t xml:space="preserve"> the above-described changes would be developed in</w:t>
      </w:r>
      <w:r>
        <w:t> </w:t>
      </w:r>
      <w:r w:rsidR="00EA67AF" w:rsidRPr="00114186">
        <w:t>MIRIS</w:t>
      </w:r>
      <w:r w:rsidR="00EA67AF">
        <w:t xml:space="preserve"> only</w:t>
      </w:r>
      <w:r w:rsidR="00EA67AF" w:rsidRPr="00114186">
        <w:t xml:space="preserve"> </w:t>
      </w:r>
      <w:r w:rsidR="00EA67AF">
        <w:t>and introduced once MIRIS has been deemed to be stable.</w:t>
      </w:r>
      <w:r>
        <w:t xml:space="preserve">  </w:t>
      </w:r>
    </w:p>
    <w:p w:rsidR="0061339B" w:rsidRDefault="0061339B" w:rsidP="0061339B">
      <w:pPr>
        <w:pStyle w:val="ONUME"/>
        <w:numPr>
          <w:ilvl w:val="0"/>
          <w:numId w:val="0"/>
        </w:numPr>
        <w:spacing w:after="0"/>
      </w:pPr>
    </w:p>
    <w:p w:rsidR="00EA67AF" w:rsidRDefault="0061339B" w:rsidP="0061339B">
      <w:pPr>
        <w:pStyle w:val="ONUME"/>
        <w:numPr>
          <w:ilvl w:val="0"/>
          <w:numId w:val="0"/>
        </w:numPr>
        <w:spacing w:after="0"/>
      </w:pPr>
      <w:r>
        <w:fldChar w:fldCharType="begin"/>
      </w:r>
      <w:r>
        <w:instrText xml:space="preserve"> AUTONUM  </w:instrText>
      </w:r>
      <w:r>
        <w:fldChar w:fldCharType="end"/>
      </w:r>
      <w:r>
        <w:tab/>
      </w:r>
      <w:r w:rsidR="00EA67AF">
        <w:t xml:space="preserve">The existing examination process of the Madrid Registry would have to be adapted to ensure a consistent application of the classification principles for the control of all the indications of goods and services used in international applications and subsequent designations. </w:t>
      </w:r>
      <w:r>
        <w:t xml:space="preserve"> </w:t>
      </w:r>
      <w:r w:rsidR="00EA67AF">
        <w:t>International applications and subsequent designations, including any limitation therein</w:t>
      </w:r>
      <w:r w:rsidR="00EA67AF" w:rsidRPr="00A356B8">
        <w:t xml:space="preserve"> </w:t>
      </w:r>
      <w:r w:rsidR="00EA67AF">
        <w:t>requested, would be assigned to the same cluster of qualified examiners dealing with classification matters, after the examination of other formalities is completed.  It is expected that the new process be documented and that the resulting internal training needs be thoroughly addressed before the new consistent practice is deployed.</w:t>
      </w:r>
      <w:r>
        <w:t xml:space="preserve">  </w:t>
      </w:r>
    </w:p>
    <w:p w:rsidR="0061339B" w:rsidRDefault="0061339B" w:rsidP="0061339B">
      <w:pPr>
        <w:pStyle w:val="ONUME"/>
        <w:numPr>
          <w:ilvl w:val="0"/>
          <w:numId w:val="0"/>
        </w:numPr>
        <w:spacing w:after="0"/>
      </w:pPr>
    </w:p>
    <w:p w:rsidR="00EA67AF" w:rsidRDefault="0061339B" w:rsidP="0061339B">
      <w:pPr>
        <w:pStyle w:val="ONUME"/>
        <w:numPr>
          <w:ilvl w:val="0"/>
          <w:numId w:val="0"/>
        </w:numPr>
        <w:spacing w:after="0"/>
      </w:pPr>
      <w:r>
        <w:fldChar w:fldCharType="begin"/>
      </w:r>
      <w:r>
        <w:instrText xml:space="preserve"> AUTONUM  </w:instrText>
      </w:r>
      <w:r>
        <w:fldChar w:fldCharType="end"/>
      </w:r>
      <w:r>
        <w:tab/>
      </w:r>
      <w:r w:rsidR="00EA67AF">
        <w:t>Finally, the introduction of the new consistent practice would also have a measurable impact on the resources required by the Madrid Registry.  As seen in Table</w:t>
      </w:r>
      <w:r w:rsidR="00414822">
        <w:t> </w:t>
      </w:r>
      <w:r w:rsidR="00EA67AF">
        <w:t>I</w:t>
      </w:r>
      <w:r w:rsidR="00031024">
        <w:t>,</w:t>
      </w:r>
      <w:r w:rsidR="00EA67AF">
        <w:t xml:space="preserve"> above, there were 4,304</w:t>
      </w:r>
      <w:r w:rsidR="00414822">
        <w:t> </w:t>
      </w:r>
      <w:r w:rsidR="00EA67AF">
        <w:t>international applications and 3,211</w:t>
      </w:r>
      <w:r w:rsidR="00414822">
        <w:t> </w:t>
      </w:r>
      <w:r w:rsidR="00EA67AF">
        <w:t>subsequent designations with one</w:t>
      </w:r>
      <w:r w:rsidR="00414822">
        <w:t> </w:t>
      </w:r>
      <w:r w:rsidR="00EA67AF">
        <w:t>or more limitations recorded in</w:t>
      </w:r>
      <w:r w:rsidR="00414822">
        <w:t> </w:t>
      </w:r>
      <w:r w:rsidR="00EA67AF">
        <w:t>2014.  Taking into account the average number of words used to express a limitation and the amount of work resulting from irregularities raised under Rules</w:t>
      </w:r>
      <w:r w:rsidR="00414822">
        <w:t> </w:t>
      </w:r>
      <w:r w:rsidR="00EA67AF">
        <w:t>12 and</w:t>
      </w:r>
      <w:r w:rsidR="00414822">
        <w:t> </w:t>
      </w:r>
      <w:r w:rsidR="00EA67AF">
        <w:t xml:space="preserve">13, the International Bureau estimates that no fewer than </w:t>
      </w:r>
      <w:r w:rsidR="00414822">
        <w:t>four </w:t>
      </w:r>
      <w:r w:rsidR="00EA67AF">
        <w:t>qualified new examiners would need to be allocated to handle the resulting additional workload, under a zero</w:t>
      </w:r>
      <w:r w:rsidR="00414822">
        <w:t> </w:t>
      </w:r>
      <w:r w:rsidR="00EA67AF">
        <w:t xml:space="preserve">growth assumption. </w:t>
      </w:r>
      <w:r w:rsidR="00414822">
        <w:t xml:space="preserve"> </w:t>
      </w:r>
      <w:r w:rsidR="00EA67AF">
        <w:t>The</w:t>
      </w:r>
      <w:r w:rsidR="00414822">
        <w:t> </w:t>
      </w:r>
      <w:r w:rsidR="00EA67AF">
        <w:t>required additional resources would keep the introduction of the new consistent practice from having a negative impact on the average pendency of international applications and subsequent designations.</w:t>
      </w:r>
      <w:r w:rsidR="00414822">
        <w:t xml:space="preserve">  </w:t>
      </w:r>
    </w:p>
    <w:p w:rsidR="00414822" w:rsidRDefault="00414822" w:rsidP="0061339B">
      <w:pPr>
        <w:pStyle w:val="ONUME"/>
        <w:numPr>
          <w:ilvl w:val="0"/>
          <w:numId w:val="0"/>
        </w:numPr>
        <w:spacing w:after="0"/>
      </w:pPr>
    </w:p>
    <w:p w:rsidR="00B607F3" w:rsidRDefault="00414822" w:rsidP="00414822">
      <w:pPr>
        <w:pStyle w:val="ONUME"/>
        <w:keepLines/>
        <w:numPr>
          <w:ilvl w:val="0"/>
          <w:numId w:val="0"/>
        </w:numPr>
        <w:spacing w:after="0"/>
      </w:pPr>
      <w:r>
        <w:fldChar w:fldCharType="begin"/>
      </w:r>
      <w:r>
        <w:instrText xml:space="preserve"> AUTONUM  </w:instrText>
      </w:r>
      <w:r>
        <w:fldChar w:fldCharType="end"/>
      </w:r>
      <w:r>
        <w:tab/>
      </w:r>
      <w:r w:rsidR="00EA67AF">
        <w:t>The International Bureau would introduce the consistent practice described above, subject to the deployment of the required changes to its administrative system, the successful implementation of the required changes to its current processes and, most importantly, the availability of the additional human resources required to handle the anticipated workload increase.</w:t>
      </w:r>
      <w:r>
        <w:t xml:space="preserve">  </w:t>
      </w:r>
      <w:r w:rsidR="00B607F3">
        <w:br w:type="page"/>
      </w:r>
    </w:p>
    <w:p w:rsidR="00EA67AF" w:rsidRPr="00240747" w:rsidRDefault="008765DE" w:rsidP="008765DE">
      <w:pPr>
        <w:pStyle w:val="ONUME"/>
        <w:numPr>
          <w:ilvl w:val="0"/>
          <w:numId w:val="0"/>
        </w:numPr>
        <w:spacing w:after="0"/>
      </w:pPr>
      <w:r>
        <w:fldChar w:fldCharType="begin"/>
      </w:r>
      <w:r>
        <w:instrText xml:space="preserve"> AUTONUM  </w:instrText>
      </w:r>
      <w:r>
        <w:fldChar w:fldCharType="end"/>
      </w:r>
      <w:r>
        <w:tab/>
      </w:r>
      <w:r w:rsidR="00EA67AF">
        <w:t>Taking into account the previous considerations, the International Bureau suggests tha</w:t>
      </w:r>
      <w:r>
        <w:t>t the proposed changes to Rules </w:t>
      </w:r>
      <w:r w:rsidR="00EA67AF">
        <w:t>12 and</w:t>
      </w:r>
      <w:r>
        <w:t> </w:t>
      </w:r>
      <w:r w:rsidR="00EA67AF">
        <w:t>26 enter into force on April</w:t>
      </w:r>
      <w:r>
        <w:t> </w:t>
      </w:r>
      <w:r w:rsidR="00EA67AF">
        <w:t>1,</w:t>
      </w:r>
      <w:r>
        <w:t> </w:t>
      </w:r>
      <w:r w:rsidR="00EA67AF">
        <w:t>2017, at the earliest, subject to having met the conditions indicated in the preceding paragraph.</w:t>
      </w:r>
      <w:r>
        <w:t xml:space="preserve">  </w:t>
      </w:r>
    </w:p>
    <w:p w:rsidR="00EA67AF" w:rsidRDefault="00EA67AF" w:rsidP="00D50E86">
      <w:pPr>
        <w:pStyle w:val="Heading1"/>
      </w:pPr>
      <w:r w:rsidRPr="005850CB">
        <w:t>REPLACEMENT</w:t>
      </w:r>
    </w:p>
    <w:p w:rsidR="00EA67AF" w:rsidRDefault="00EA67AF" w:rsidP="00D50E86">
      <w:pPr>
        <w:pStyle w:val="Heading2"/>
      </w:pPr>
      <w:r w:rsidRPr="008A1B2C">
        <w:t>BACKGROUND</w:t>
      </w:r>
    </w:p>
    <w:p w:rsidR="00D50E86" w:rsidRPr="00D50E86" w:rsidRDefault="00D50E86" w:rsidP="00D50E86"/>
    <w:p w:rsidR="00EA67AF" w:rsidRDefault="008765DE" w:rsidP="008765DE">
      <w:pPr>
        <w:pStyle w:val="ONUME"/>
        <w:numPr>
          <w:ilvl w:val="0"/>
          <w:numId w:val="0"/>
        </w:numPr>
        <w:spacing w:after="0"/>
      </w:pPr>
      <w:r>
        <w:fldChar w:fldCharType="begin"/>
      </w:r>
      <w:r>
        <w:instrText xml:space="preserve"> AUTONUM  </w:instrText>
      </w:r>
      <w:r>
        <w:fldChar w:fldCharType="end"/>
      </w:r>
      <w:r>
        <w:tab/>
      </w:r>
      <w:r w:rsidR="00EA67AF">
        <w:t>Replacement was discussed in two documents in the last session of the Working Group.  Document</w:t>
      </w:r>
      <w:r>
        <w:t> </w:t>
      </w:r>
      <w:r w:rsidR="00EA67AF">
        <w:t>MM/LD/WG/12/2 contained a proposal to amend Rule</w:t>
      </w:r>
      <w:r>
        <w:t> </w:t>
      </w:r>
      <w:r w:rsidR="00EA67AF">
        <w:t xml:space="preserve">21 by introducing a new procedure to request that an Office take note of replacement. </w:t>
      </w:r>
      <w:r>
        <w:t xml:space="preserve"> </w:t>
      </w:r>
      <w:r w:rsidR="00EA67AF">
        <w:t>Document</w:t>
      </w:r>
      <w:r>
        <w:t> </w:t>
      </w:r>
      <w:r w:rsidR="00EA67AF" w:rsidRPr="008C12FC">
        <w:t>MM/LD/WG/12/5</w:t>
      </w:r>
      <w:r w:rsidR="00EA67AF">
        <w:t xml:space="preserve"> presented the findings of a questionnaire on the implementation of replacement by the Offices of the Contracting Parties to the Madrid System.</w:t>
      </w:r>
      <w:r>
        <w:t xml:space="preserve">  </w:t>
      </w:r>
    </w:p>
    <w:p w:rsidR="008765DE" w:rsidRDefault="008765DE" w:rsidP="008765DE">
      <w:pPr>
        <w:pStyle w:val="ONUME"/>
        <w:numPr>
          <w:ilvl w:val="0"/>
          <w:numId w:val="0"/>
        </w:numPr>
        <w:spacing w:after="0"/>
      </w:pPr>
    </w:p>
    <w:p w:rsidR="00EA67AF" w:rsidRDefault="008765DE" w:rsidP="008765DE">
      <w:pPr>
        <w:pStyle w:val="ONUME"/>
        <w:numPr>
          <w:ilvl w:val="0"/>
          <w:numId w:val="0"/>
        </w:numPr>
        <w:spacing w:after="0"/>
      </w:pPr>
      <w:r>
        <w:fldChar w:fldCharType="begin"/>
      </w:r>
      <w:r>
        <w:instrText xml:space="preserve"> AUTONUM  </w:instrText>
      </w:r>
      <w:r>
        <w:fldChar w:fldCharType="end"/>
      </w:r>
      <w:r>
        <w:tab/>
      </w:r>
      <w:r w:rsidR="00EA67AF">
        <w:t>The findings presented in the latter document revealed that divergent interpretations, procedures and practices continue to exist in respect of the implementation of replacement under Articles 4</w:t>
      </w:r>
      <w:r w:rsidR="00EA67AF">
        <w:rPr>
          <w:i/>
          <w:iCs/>
        </w:rPr>
        <w:t xml:space="preserve">bis </w:t>
      </w:r>
      <w:r w:rsidR="00EA67AF">
        <w:t xml:space="preserve">of the </w:t>
      </w:r>
      <w:r>
        <w:t>Agreement and the Protocol</w:t>
      </w:r>
      <w:r w:rsidR="00EA67AF">
        <w:t xml:space="preserve"> and Rule</w:t>
      </w:r>
      <w:r>
        <w:t> </w:t>
      </w:r>
      <w:r w:rsidR="00EA67AF">
        <w:t xml:space="preserve">21 of the Common Regulations.  More troublesome, the findings showed that there are different interpretations of the key elements of replacement, namely, (i) its effective date; </w:t>
      </w:r>
      <w:r w:rsidR="00525681">
        <w:t xml:space="preserve"> </w:t>
      </w:r>
      <w:r w:rsidR="00EA67AF">
        <w:t>(ii) the time at which a request under Articles</w:t>
      </w:r>
      <w:r w:rsidR="00525681">
        <w:t> </w:t>
      </w:r>
      <w:r w:rsidR="00EA67AF">
        <w:t>4</w:t>
      </w:r>
      <w:r w:rsidR="00EA67AF">
        <w:rPr>
          <w:i/>
          <w:iCs/>
        </w:rPr>
        <w:t>bis</w:t>
      </w:r>
      <w:r w:rsidR="00EA67AF">
        <w:t xml:space="preserve">(2) may be filed with the Office; </w:t>
      </w:r>
      <w:r w:rsidR="00187D93">
        <w:t xml:space="preserve"> </w:t>
      </w:r>
      <w:r w:rsidR="00EA67AF">
        <w:t xml:space="preserve">(iii) the goods and services listed in the replaced national or regional registration; </w:t>
      </w:r>
      <w:r w:rsidR="00187D93">
        <w:t xml:space="preserve"> </w:t>
      </w:r>
      <w:r w:rsidR="00EA67AF">
        <w:t>and, (iv) the effects on the replaced national or regional registration.</w:t>
      </w:r>
      <w:r w:rsidR="00187D93">
        <w:t xml:space="preserve">  </w:t>
      </w:r>
    </w:p>
    <w:p w:rsidR="00187D93" w:rsidRDefault="00187D93" w:rsidP="008765DE">
      <w:pPr>
        <w:pStyle w:val="ONUME"/>
        <w:numPr>
          <w:ilvl w:val="0"/>
          <w:numId w:val="0"/>
        </w:numPr>
        <w:spacing w:after="0"/>
      </w:pPr>
    </w:p>
    <w:p w:rsidR="00EA67AF" w:rsidRDefault="00187D93" w:rsidP="00187D93">
      <w:pPr>
        <w:pStyle w:val="ONUME"/>
        <w:numPr>
          <w:ilvl w:val="0"/>
          <w:numId w:val="0"/>
        </w:numPr>
        <w:spacing w:after="0"/>
      </w:pPr>
      <w:r>
        <w:rPr>
          <w:szCs w:val="22"/>
        </w:rPr>
        <w:fldChar w:fldCharType="begin"/>
      </w:r>
      <w:r>
        <w:rPr>
          <w:szCs w:val="22"/>
        </w:rPr>
        <w:instrText xml:space="preserve"> AUTONUM  </w:instrText>
      </w:r>
      <w:r>
        <w:rPr>
          <w:szCs w:val="22"/>
        </w:rPr>
        <w:fldChar w:fldCharType="end"/>
      </w:r>
      <w:r>
        <w:rPr>
          <w:szCs w:val="22"/>
        </w:rPr>
        <w:tab/>
      </w:r>
      <w:r w:rsidR="00EA67AF">
        <w:rPr>
          <w:szCs w:val="22"/>
        </w:rPr>
        <w:t>The Working Group requested that the International Bureau submit, for its next session, a</w:t>
      </w:r>
      <w:r>
        <w:rPr>
          <w:szCs w:val="22"/>
        </w:rPr>
        <w:t> </w:t>
      </w:r>
      <w:r w:rsidR="00EA67AF">
        <w:rPr>
          <w:szCs w:val="22"/>
        </w:rPr>
        <w:t>new pro</w:t>
      </w:r>
      <w:r>
        <w:rPr>
          <w:szCs w:val="22"/>
        </w:rPr>
        <w:t>posal for the amendment of Rule </w:t>
      </w:r>
      <w:r w:rsidR="00EA67AF">
        <w:rPr>
          <w:szCs w:val="22"/>
        </w:rPr>
        <w:t>21, which would clarify the aspects of replacement that were discussed.</w:t>
      </w:r>
      <w:r>
        <w:rPr>
          <w:szCs w:val="22"/>
        </w:rPr>
        <w:t xml:space="preserve">  </w:t>
      </w:r>
    </w:p>
    <w:p w:rsidR="00EA67AF" w:rsidRDefault="00EA67AF" w:rsidP="00D50E86">
      <w:pPr>
        <w:pStyle w:val="Heading2"/>
      </w:pPr>
      <w:r>
        <w:t>PROPOSAL</w:t>
      </w:r>
    </w:p>
    <w:p w:rsidR="00EA67AF" w:rsidRPr="00D50E86" w:rsidRDefault="008765DE" w:rsidP="00D50E86">
      <w:pPr>
        <w:pStyle w:val="Heading3"/>
      </w:pPr>
      <w:r>
        <w:t>Inclusion of K</w:t>
      </w:r>
      <w:r w:rsidR="00EA67AF" w:rsidRPr="00D50E86">
        <w:t xml:space="preserve">ey </w:t>
      </w:r>
      <w:r>
        <w:t>E</w:t>
      </w:r>
      <w:r w:rsidR="00EA67AF" w:rsidRPr="00D50E86">
        <w:t>lements in Rule</w:t>
      </w:r>
      <w:r>
        <w:t> </w:t>
      </w:r>
      <w:r w:rsidR="00EA67AF" w:rsidRPr="00D50E86">
        <w:t>21</w:t>
      </w:r>
    </w:p>
    <w:p w:rsidR="00EA67AF" w:rsidRPr="00AB27AC" w:rsidRDefault="00EA67AF" w:rsidP="00D50E86"/>
    <w:p w:rsidR="00EA67AF" w:rsidRDefault="00187D93" w:rsidP="00187D93">
      <w:pPr>
        <w:pStyle w:val="ONUME"/>
        <w:numPr>
          <w:ilvl w:val="0"/>
          <w:numId w:val="0"/>
        </w:numPr>
        <w:spacing w:after="0"/>
      </w:pPr>
      <w:r>
        <w:fldChar w:fldCharType="begin"/>
      </w:r>
      <w:r>
        <w:instrText xml:space="preserve"> AUTONUM  </w:instrText>
      </w:r>
      <w:r>
        <w:fldChar w:fldCharType="end"/>
      </w:r>
      <w:r>
        <w:tab/>
      </w:r>
      <w:r w:rsidR="00EA67AF">
        <w:t>It is proposed that Rule</w:t>
      </w:r>
      <w:r>
        <w:t> </w:t>
      </w:r>
      <w:r w:rsidR="00EA67AF">
        <w:t>21 be amended to reflect the discussions of the Working Group during its previous session and to incorporate the four key elements mentioned above.  These four</w:t>
      </w:r>
      <w:r>
        <w:t> </w:t>
      </w:r>
      <w:r w:rsidR="00EA67AF">
        <w:t>key elements are all set out in paragraph</w:t>
      </w:r>
      <w:r>
        <w:t> </w:t>
      </w:r>
      <w:r w:rsidR="00EA67AF">
        <w:t>(1), namely that</w:t>
      </w:r>
    </w:p>
    <w:p w:rsidR="00187D93" w:rsidRDefault="00187D93" w:rsidP="00187D93">
      <w:pPr>
        <w:pStyle w:val="ONUME"/>
        <w:numPr>
          <w:ilvl w:val="0"/>
          <w:numId w:val="0"/>
        </w:numPr>
        <w:spacing w:after="0"/>
      </w:pPr>
    </w:p>
    <w:p w:rsidR="00EA67AF" w:rsidRDefault="00187D93" w:rsidP="00D50E86">
      <w:pPr>
        <w:pStyle w:val="ONUME"/>
        <w:numPr>
          <w:ilvl w:val="0"/>
          <w:numId w:val="0"/>
        </w:numPr>
        <w:spacing w:after="0"/>
      </w:pPr>
      <w:r>
        <w:tab/>
        <w:t>–</w:t>
      </w:r>
      <w:r>
        <w:tab/>
      </w:r>
      <w:r w:rsidR="00EA67AF">
        <w:t xml:space="preserve">the effective date of replacement is the date of the international registration or the </w:t>
      </w:r>
      <w:r w:rsidR="00F5190A" w:rsidRPr="00F5190A">
        <w:t>date of</w:t>
      </w:r>
      <w:r w:rsidR="007E1ABB" w:rsidRPr="00F5190A">
        <w:t xml:space="preserve"> </w:t>
      </w:r>
      <w:r w:rsidR="00EA67AF" w:rsidRPr="00F5190A">
        <w:t>subsequent designation;</w:t>
      </w:r>
      <w:r>
        <w:t xml:space="preserve">  </w:t>
      </w:r>
    </w:p>
    <w:p w:rsidR="00187D93" w:rsidRDefault="00187D93" w:rsidP="00D50E86">
      <w:pPr>
        <w:pStyle w:val="ONUME"/>
        <w:numPr>
          <w:ilvl w:val="0"/>
          <w:numId w:val="0"/>
        </w:numPr>
        <w:spacing w:after="0"/>
      </w:pPr>
    </w:p>
    <w:p w:rsidR="00EA67AF" w:rsidRDefault="00187D93" w:rsidP="00D50E86">
      <w:pPr>
        <w:pStyle w:val="ONUME"/>
        <w:numPr>
          <w:ilvl w:val="0"/>
          <w:numId w:val="0"/>
        </w:numPr>
        <w:spacing w:after="0"/>
      </w:pPr>
      <w:r>
        <w:tab/>
        <w:t>–</w:t>
      </w:r>
      <w:r>
        <w:tab/>
      </w:r>
      <w:r w:rsidR="00EA67AF">
        <w:t>the Offices should accept requests to take note of replacement as from the date of notification of the international registration or the subsequent designation by the International Bureau;</w:t>
      </w:r>
      <w:r>
        <w:t xml:space="preserve">  </w:t>
      </w:r>
    </w:p>
    <w:p w:rsidR="00187D93" w:rsidRDefault="00187D93" w:rsidP="00D50E86">
      <w:pPr>
        <w:pStyle w:val="ONUME"/>
        <w:numPr>
          <w:ilvl w:val="0"/>
          <w:numId w:val="0"/>
        </w:numPr>
        <w:spacing w:after="0"/>
      </w:pPr>
    </w:p>
    <w:p w:rsidR="00EA67AF" w:rsidRDefault="00187D93" w:rsidP="00187D93">
      <w:pPr>
        <w:pStyle w:val="ONUME"/>
        <w:keepNext/>
        <w:keepLines/>
        <w:numPr>
          <w:ilvl w:val="0"/>
          <w:numId w:val="0"/>
        </w:numPr>
        <w:spacing w:after="0"/>
      </w:pPr>
      <w:r>
        <w:tab/>
        <w:t>–</w:t>
      </w:r>
      <w:r>
        <w:tab/>
      </w:r>
      <w:r w:rsidR="00EA67AF">
        <w:t>the goods and services listed in the national or regional registration are all listed in</w:t>
      </w:r>
      <w:r>
        <w:t> </w:t>
      </w:r>
      <w:r w:rsidR="00EA67AF">
        <w:t>the international registration, but that the international registration does not need to have an</w:t>
      </w:r>
      <w:r>
        <w:t> </w:t>
      </w:r>
      <w:r w:rsidR="00EA67AF">
        <w:t xml:space="preserve">identical list of goods and services: </w:t>
      </w:r>
      <w:r>
        <w:t xml:space="preserve"> </w:t>
      </w:r>
      <w:r w:rsidR="00EA67AF">
        <w:t xml:space="preserve">the list </w:t>
      </w:r>
      <w:r w:rsidR="007E1ABB">
        <w:t xml:space="preserve">in the international registration </w:t>
      </w:r>
      <w:r w:rsidR="00EA67AF">
        <w:t xml:space="preserve">can be broader in scope, but not narrower. </w:t>
      </w:r>
      <w:r>
        <w:t xml:space="preserve"> </w:t>
      </w:r>
      <w:r w:rsidR="00EA67AF">
        <w:t>The</w:t>
      </w:r>
      <w:r>
        <w:t> </w:t>
      </w:r>
      <w:r w:rsidR="00EA67AF">
        <w:t xml:space="preserve">names of the goods and services used in the international registration do not need to be the same, but they must be equivalent; </w:t>
      </w:r>
      <w:r>
        <w:t xml:space="preserve"> </w:t>
      </w:r>
      <w:r w:rsidR="00EA67AF">
        <w:t>and</w:t>
      </w:r>
    </w:p>
    <w:p w:rsidR="00187D93" w:rsidRDefault="00187D93" w:rsidP="00187D93">
      <w:pPr>
        <w:pStyle w:val="ONUME"/>
        <w:keepNext/>
        <w:keepLines/>
        <w:numPr>
          <w:ilvl w:val="0"/>
          <w:numId w:val="0"/>
        </w:numPr>
        <w:spacing w:after="0"/>
      </w:pPr>
    </w:p>
    <w:p w:rsidR="00EA67AF" w:rsidRDefault="00187D93" w:rsidP="00D50E86">
      <w:pPr>
        <w:pStyle w:val="ONUME"/>
        <w:numPr>
          <w:ilvl w:val="0"/>
          <w:numId w:val="0"/>
        </w:numPr>
        <w:spacing w:after="0"/>
      </w:pPr>
      <w:r>
        <w:tab/>
        <w:t>–</w:t>
      </w:r>
      <w:r>
        <w:tab/>
      </w:r>
      <w:r w:rsidR="00EA67AF">
        <w:t>the national or regional registration and the international registration that is replacing it should be</w:t>
      </w:r>
      <w:r>
        <w:t xml:space="preserve"> able to co</w:t>
      </w:r>
      <w:r>
        <w:noBreakHyphen/>
      </w:r>
      <w:r w:rsidR="00EA67AF">
        <w:t xml:space="preserve">exist.  Replacement itself does not necessarily imply or require a cancellation of the national or regional registration. </w:t>
      </w:r>
      <w:r>
        <w:t xml:space="preserve"> </w:t>
      </w:r>
      <w:r w:rsidR="00EA67AF">
        <w:t>It should be a decision by the holder whether to renew the national or regional registration.</w:t>
      </w:r>
      <w:r>
        <w:t xml:space="preserve">  </w:t>
      </w:r>
    </w:p>
    <w:p w:rsidR="00EA67AF" w:rsidRDefault="00EA67AF" w:rsidP="00D50E86">
      <w:pPr>
        <w:pStyle w:val="ONUME"/>
        <w:numPr>
          <w:ilvl w:val="0"/>
          <w:numId w:val="0"/>
        </w:numPr>
        <w:spacing w:after="0"/>
      </w:pPr>
    </w:p>
    <w:p w:rsidR="00EA67AF" w:rsidRPr="00D50E86" w:rsidRDefault="00EA67AF" w:rsidP="00B607F3">
      <w:pPr>
        <w:pStyle w:val="Heading3"/>
        <w:keepLines/>
      </w:pPr>
      <w:r w:rsidRPr="00D50E86">
        <w:t xml:space="preserve">Procedure for </w:t>
      </w:r>
      <w:r w:rsidR="00187D93">
        <w:t>R</w:t>
      </w:r>
      <w:r w:rsidRPr="00D50E86">
        <w:t xml:space="preserve">equesting that an Office </w:t>
      </w:r>
      <w:r w:rsidR="00187D93">
        <w:t>T</w:t>
      </w:r>
      <w:r w:rsidRPr="00D50E86">
        <w:t xml:space="preserve">ake </w:t>
      </w:r>
      <w:r w:rsidR="00187D93">
        <w:t>N</w:t>
      </w:r>
      <w:r w:rsidRPr="00D50E86">
        <w:t>ote</w:t>
      </w:r>
    </w:p>
    <w:p w:rsidR="00EA67AF" w:rsidRPr="00AB27AC" w:rsidRDefault="00EA67AF" w:rsidP="00B607F3">
      <w:pPr>
        <w:keepNext/>
        <w:keepLines/>
      </w:pPr>
    </w:p>
    <w:p w:rsidR="00EA67AF" w:rsidRDefault="00187D93" w:rsidP="00187D93">
      <w:pPr>
        <w:pStyle w:val="ONUME"/>
        <w:numPr>
          <w:ilvl w:val="0"/>
          <w:numId w:val="0"/>
        </w:numPr>
        <w:spacing w:after="0"/>
        <w:rPr>
          <w:szCs w:val="22"/>
        </w:rPr>
      </w:pPr>
      <w:r>
        <w:fldChar w:fldCharType="begin"/>
      </w:r>
      <w:r>
        <w:instrText xml:space="preserve"> AUTONUM  </w:instrText>
      </w:r>
      <w:r>
        <w:fldChar w:fldCharType="end"/>
      </w:r>
      <w:r>
        <w:tab/>
      </w:r>
      <w:r w:rsidR="00005D50">
        <w:t>The proposed revised Rule </w:t>
      </w:r>
      <w:r w:rsidR="00EA67AF">
        <w:t xml:space="preserve">21 envisages a new procedure for the holder to request that an Office of a designated Contracting Party take note of an international registration.  It is proposed that the holder present the request through the International Bureau, thus streamlining the filing process and saving the need to present a request before the Office of each designated Contracting Party concerned.  The request may be presented as </w:t>
      </w:r>
      <w:r w:rsidR="00EA67AF" w:rsidRPr="00AB27AC">
        <w:rPr>
          <w:szCs w:val="22"/>
        </w:rPr>
        <w:t>from the date of notification of the international registration or the subsequent designation</w:t>
      </w:r>
      <w:r w:rsidR="00EA67AF">
        <w:rPr>
          <w:szCs w:val="22"/>
        </w:rPr>
        <w:t xml:space="preserve">, as the case may be, using </w:t>
      </w:r>
      <w:r w:rsidR="00EA67AF" w:rsidRPr="00AB27AC">
        <w:rPr>
          <w:szCs w:val="22"/>
        </w:rPr>
        <w:t>the relevant official form</w:t>
      </w:r>
      <w:r w:rsidR="00EA67AF">
        <w:rPr>
          <w:szCs w:val="22"/>
        </w:rPr>
        <w:t>, one form per designated Contracting Party</w:t>
      </w:r>
      <w:r w:rsidR="00EA67AF" w:rsidRPr="00AB27AC">
        <w:rPr>
          <w:szCs w:val="22"/>
        </w:rPr>
        <w:t>.</w:t>
      </w:r>
      <w:r w:rsidR="00005D50">
        <w:rPr>
          <w:szCs w:val="22"/>
        </w:rPr>
        <w:t xml:space="preserve">  </w:t>
      </w:r>
    </w:p>
    <w:p w:rsidR="00005D50" w:rsidRPr="00D010F8" w:rsidRDefault="00005D50" w:rsidP="00187D93">
      <w:pPr>
        <w:pStyle w:val="ONUME"/>
        <w:numPr>
          <w:ilvl w:val="0"/>
          <w:numId w:val="0"/>
        </w:numPr>
        <w:spacing w:after="0"/>
      </w:pPr>
    </w:p>
    <w:p w:rsidR="00EA67AF" w:rsidRDefault="00005D50" w:rsidP="00005D50">
      <w:pPr>
        <w:pStyle w:val="ONUME"/>
        <w:numPr>
          <w:ilvl w:val="0"/>
          <w:numId w:val="0"/>
        </w:numPr>
        <w:spacing w:after="0"/>
      </w:pPr>
      <w:r>
        <w:fldChar w:fldCharType="begin"/>
      </w:r>
      <w:r>
        <w:instrText xml:space="preserve"> AUTONUM  </w:instrText>
      </w:r>
      <w:r>
        <w:fldChar w:fldCharType="end"/>
      </w:r>
      <w:r>
        <w:tab/>
      </w:r>
      <w:r w:rsidR="00EA67AF">
        <w:t xml:space="preserve">The request must </w:t>
      </w:r>
      <w:r w:rsidR="007E1ABB">
        <w:t xml:space="preserve">be per Contracting Party and </w:t>
      </w:r>
      <w:r w:rsidR="00EA67AF">
        <w:t>provide the following information:</w:t>
      </w:r>
      <w:r>
        <w:t xml:space="preserve">  </w:t>
      </w:r>
    </w:p>
    <w:p w:rsidR="00005D50" w:rsidRDefault="00005D50" w:rsidP="00005D50">
      <w:pPr>
        <w:pStyle w:val="ONUME"/>
        <w:numPr>
          <w:ilvl w:val="0"/>
          <w:numId w:val="0"/>
        </w:numPr>
        <w:spacing w:after="0"/>
      </w:pPr>
    </w:p>
    <w:p w:rsidR="00EA67AF" w:rsidRDefault="00005D50" w:rsidP="00005D50">
      <w:pPr>
        <w:pStyle w:val="ONUME"/>
        <w:numPr>
          <w:ilvl w:val="0"/>
          <w:numId w:val="0"/>
        </w:numPr>
        <w:spacing w:after="0"/>
      </w:pPr>
      <w:r>
        <w:tab/>
        <w:t>–</w:t>
      </w:r>
      <w:r>
        <w:tab/>
      </w:r>
      <w:r w:rsidR="00EA67AF" w:rsidRPr="00D010F8">
        <w:t>the number of the international registration concerned</w:t>
      </w:r>
      <w:r w:rsidR="00EA67AF">
        <w:t>;</w:t>
      </w:r>
      <w:r>
        <w:t xml:space="preserve">  </w:t>
      </w:r>
    </w:p>
    <w:p w:rsidR="00005D50" w:rsidRDefault="00005D50" w:rsidP="00005D50">
      <w:pPr>
        <w:pStyle w:val="ONUME"/>
        <w:numPr>
          <w:ilvl w:val="0"/>
          <w:numId w:val="0"/>
        </w:numPr>
        <w:spacing w:after="0"/>
      </w:pPr>
    </w:p>
    <w:p w:rsidR="00EA67AF" w:rsidRDefault="00005D50" w:rsidP="00005D50">
      <w:pPr>
        <w:pStyle w:val="ONUME"/>
        <w:numPr>
          <w:ilvl w:val="0"/>
          <w:numId w:val="0"/>
        </w:numPr>
        <w:spacing w:after="0"/>
      </w:pPr>
      <w:r>
        <w:tab/>
        <w:t>–</w:t>
      </w:r>
      <w:r>
        <w:tab/>
      </w:r>
      <w:r w:rsidR="00EA67AF" w:rsidRPr="00D010F8">
        <w:t>the Contracting Party where replacement has occurred</w:t>
      </w:r>
      <w:r w:rsidR="00EA67AF">
        <w:t>;</w:t>
      </w:r>
      <w:r>
        <w:t xml:space="preserve">  </w:t>
      </w:r>
    </w:p>
    <w:p w:rsidR="00005D50" w:rsidRDefault="00005D50" w:rsidP="00005D50">
      <w:pPr>
        <w:pStyle w:val="ONUME"/>
        <w:numPr>
          <w:ilvl w:val="0"/>
          <w:numId w:val="0"/>
        </w:numPr>
        <w:spacing w:after="0"/>
      </w:pPr>
    </w:p>
    <w:p w:rsidR="00EA67AF" w:rsidRDefault="00005D50" w:rsidP="00005D50">
      <w:pPr>
        <w:pStyle w:val="ONUME"/>
        <w:numPr>
          <w:ilvl w:val="0"/>
          <w:numId w:val="0"/>
        </w:numPr>
        <w:spacing w:after="0"/>
      </w:pPr>
      <w:r>
        <w:tab/>
        <w:t>–</w:t>
      </w:r>
      <w:r>
        <w:tab/>
      </w:r>
      <w:r w:rsidR="00EA67AF" w:rsidRPr="00D010F8">
        <w:t>where replacement concerns only one or some of the goods and services listed in</w:t>
      </w:r>
      <w:r>
        <w:t> </w:t>
      </w:r>
      <w:r w:rsidR="00EA67AF" w:rsidRPr="00D010F8">
        <w:t>the international registr</w:t>
      </w:r>
      <w:r>
        <w:t xml:space="preserve">ation, those goods and services; </w:t>
      </w:r>
      <w:r w:rsidR="00E802D2">
        <w:t xml:space="preserve"> and</w:t>
      </w:r>
    </w:p>
    <w:p w:rsidR="00005D50" w:rsidRDefault="00005D50" w:rsidP="00005D50">
      <w:pPr>
        <w:pStyle w:val="ONUME"/>
        <w:numPr>
          <w:ilvl w:val="0"/>
          <w:numId w:val="0"/>
        </w:numPr>
        <w:spacing w:after="0"/>
      </w:pPr>
    </w:p>
    <w:p w:rsidR="00EA67AF" w:rsidRDefault="00005D50" w:rsidP="00005D50">
      <w:pPr>
        <w:pStyle w:val="ONUME"/>
        <w:numPr>
          <w:ilvl w:val="0"/>
          <w:numId w:val="0"/>
        </w:numPr>
        <w:spacing w:after="0"/>
      </w:pPr>
      <w:r>
        <w:tab/>
        <w:t>–</w:t>
      </w:r>
      <w:r>
        <w:tab/>
      </w:r>
      <w:r w:rsidR="00EA67AF" w:rsidRPr="00D010F8">
        <w:t xml:space="preserve">the </w:t>
      </w:r>
      <w:r w:rsidR="00EA67AF">
        <w:t>relevant information concerning</w:t>
      </w:r>
      <w:r w:rsidR="00EA67AF" w:rsidRPr="00D010F8">
        <w:t xml:space="preserve"> the national or regional registration </w:t>
      </w:r>
      <w:r w:rsidR="00EA67AF">
        <w:t>that</w:t>
      </w:r>
      <w:r w:rsidR="00EA67AF" w:rsidRPr="00D010F8">
        <w:t xml:space="preserve"> the international registration is deemed to </w:t>
      </w:r>
      <w:r w:rsidR="00EA67AF">
        <w:t xml:space="preserve">have </w:t>
      </w:r>
      <w:r w:rsidR="00EA67AF" w:rsidRPr="00D010F8">
        <w:t>replace</w:t>
      </w:r>
      <w:r w:rsidR="00EA67AF">
        <w:t xml:space="preserve">d, such as the national or regional </w:t>
      </w:r>
      <w:r w:rsidR="00EA67AF" w:rsidRPr="00D010F8">
        <w:t>filing date and number, the registration date and number, and the priority date, if any</w:t>
      </w:r>
      <w:r w:rsidR="00EA67AF">
        <w:t>.</w:t>
      </w:r>
      <w:r>
        <w:t xml:space="preserve">  </w:t>
      </w:r>
    </w:p>
    <w:p w:rsidR="00005D50" w:rsidRDefault="00005D50" w:rsidP="00005D50">
      <w:pPr>
        <w:pStyle w:val="ONUME"/>
        <w:numPr>
          <w:ilvl w:val="0"/>
          <w:numId w:val="0"/>
        </w:numPr>
        <w:spacing w:after="0"/>
      </w:pPr>
    </w:p>
    <w:p w:rsidR="00EA67AF" w:rsidRDefault="00005D50" w:rsidP="00005D50">
      <w:pPr>
        <w:pStyle w:val="ONUME"/>
        <w:numPr>
          <w:ilvl w:val="0"/>
          <w:numId w:val="0"/>
        </w:numPr>
        <w:spacing w:after="0"/>
      </w:pPr>
      <w:r>
        <w:fldChar w:fldCharType="begin"/>
      </w:r>
      <w:r>
        <w:instrText xml:space="preserve"> AUTONUM  </w:instrText>
      </w:r>
      <w:r>
        <w:fldChar w:fldCharType="end"/>
      </w:r>
      <w:r>
        <w:tab/>
      </w:r>
      <w:r w:rsidR="00EA67AF">
        <w:t xml:space="preserve">The request may also contain </w:t>
      </w:r>
      <w:r w:rsidR="00EA67AF" w:rsidRPr="001C5E85">
        <w:t>information re</w:t>
      </w:r>
      <w:r w:rsidR="00EA67AF">
        <w:t>garding</w:t>
      </w:r>
      <w:r w:rsidR="00EA67AF" w:rsidRPr="001C5E85">
        <w:t xml:space="preserve"> any other rights acquired by virtue of that national or regional registration</w:t>
      </w:r>
      <w:r w:rsidR="00EA67AF">
        <w:t>.</w:t>
      </w:r>
      <w:r>
        <w:t xml:space="preserve">  </w:t>
      </w:r>
    </w:p>
    <w:p w:rsidR="00EA67AF" w:rsidRDefault="00005D50" w:rsidP="00D50E86">
      <w:pPr>
        <w:pStyle w:val="Heading3"/>
      </w:pPr>
      <w:r>
        <w:t>Effect of Replacement on the Replaced R</w:t>
      </w:r>
      <w:r w:rsidR="00EA67AF">
        <w:t>egistration</w:t>
      </w:r>
    </w:p>
    <w:p w:rsidR="00005D50" w:rsidRPr="00005D50" w:rsidRDefault="00005D50" w:rsidP="00005D50"/>
    <w:p w:rsidR="00EA67AF" w:rsidRDefault="00005D50" w:rsidP="00005D50">
      <w:pPr>
        <w:pStyle w:val="ONUME"/>
        <w:numPr>
          <w:ilvl w:val="0"/>
          <w:numId w:val="0"/>
        </w:numPr>
        <w:spacing w:after="0"/>
      </w:pPr>
      <w:r>
        <w:fldChar w:fldCharType="begin"/>
      </w:r>
      <w:r>
        <w:instrText xml:space="preserve"> AUTONUM  </w:instrText>
      </w:r>
      <w:r>
        <w:fldChar w:fldCharType="end"/>
      </w:r>
      <w:r>
        <w:tab/>
      </w:r>
      <w:r w:rsidR="00EA67AF">
        <w:t xml:space="preserve">In its previous session, the Working Group discussed whether or not replacement implied automatic cancellation of the replaced registrations; </w:t>
      </w:r>
      <w:r w:rsidR="00756CD0">
        <w:t xml:space="preserve"> </w:t>
      </w:r>
      <w:r w:rsidR="00EA67AF">
        <w:t>such was the current practice in certain Contracting Parties.  The Secretariat was asked to investigate the revisions of the Madrid System legal framework, to clarify this point.  This investigation has revealed the following:</w:t>
      </w:r>
      <w:r w:rsidR="00756CD0">
        <w:t xml:space="preserve">  </w:t>
      </w:r>
    </w:p>
    <w:p w:rsidR="00452167" w:rsidRDefault="00452167" w:rsidP="00005D50">
      <w:pPr>
        <w:pStyle w:val="ONUME"/>
        <w:numPr>
          <w:ilvl w:val="0"/>
          <w:numId w:val="0"/>
        </w:numPr>
        <w:spacing w:after="0"/>
      </w:pPr>
    </w:p>
    <w:p w:rsidR="00EA67AF" w:rsidRPr="00452167" w:rsidRDefault="00756CD0" w:rsidP="00452167">
      <w:pPr>
        <w:rPr>
          <w:i/>
        </w:rPr>
      </w:pPr>
      <w:r w:rsidRPr="00452167">
        <w:rPr>
          <w:i/>
        </w:rPr>
        <w:tab/>
      </w:r>
      <w:r w:rsidR="00EA67AF" w:rsidRPr="00452167">
        <w:rPr>
          <w:i/>
        </w:rPr>
        <w:t>Act of Brussels (1900)</w:t>
      </w:r>
      <w:r w:rsidRPr="00452167">
        <w:rPr>
          <w:i/>
        </w:rPr>
        <w:t>:</w:t>
      </w:r>
    </w:p>
    <w:p w:rsidR="00756CD0" w:rsidRPr="00756CD0" w:rsidRDefault="00756CD0" w:rsidP="00756CD0"/>
    <w:p w:rsidR="00B607F3" w:rsidRDefault="00EA67AF" w:rsidP="00D50E86">
      <w:pPr>
        <w:pStyle w:val="ONUME"/>
        <w:numPr>
          <w:ilvl w:val="0"/>
          <w:numId w:val="0"/>
        </w:numPr>
        <w:spacing w:after="0"/>
      </w:pPr>
      <w:r>
        <w:t>Replacement (with the name “substitution”) was introduced by the Act of Brussels in</w:t>
      </w:r>
      <w:r w:rsidR="00756CD0">
        <w:t> </w:t>
      </w:r>
      <w:r>
        <w:t>1900.  A</w:t>
      </w:r>
      <w:r w:rsidR="00756CD0">
        <w:t> </w:t>
      </w:r>
      <w:r>
        <w:t>new Article</w:t>
      </w:r>
      <w:r w:rsidR="00756CD0">
        <w:t> </w:t>
      </w:r>
      <w:r>
        <w:t>4</w:t>
      </w:r>
      <w:r>
        <w:rPr>
          <w:i/>
        </w:rPr>
        <w:t xml:space="preserve">bis </w:t>
      </w:r>
      <w:r>
        <w:t xml:space="preserve">was inserted in the Agreement, with the following wording: </w:t>
      </w:r>
      <w:r w:rsidR="00756CD0">
        <w:t xml:space="preserve"> </w:t>
      </w:r>
      <w:r>
        <w:t>“</w:t>
      </w:r>
      <w:r w:rsidRPr="00C73C1E">
        <w:rPr>
          <w:i/>
        </w:rPr>
        <w:t xml:space="preserve">When a mark already </w:t>
      </w:r>
      <w:r w:rsidR="00066538">
        <w:rPr>
          <w:i/>
        </w:rPr>
        <w:t>filed</w:t>
      </w:r>
      <w:r w:rsidRPr="00C73C1E">
        <w:rPr>
          <w:i/>
        </w:rPr>
        <w:t xml:space="preserve"> in one</w:t>
      </w:r>
      <w:r w:rsidR="00756CD0">
        <w:rPr>
          <w:i/>
        </w:rPr>
        <w:t> </w:t>
      </w:r>
      <w:r w:rsidRPr="00C73C1E">
        <w:rPr>
          <w:i/>
        </w:rPr>
        <w:t xml:space="preserve">or more of the contracting States is </w:t>
      </w:r>
      <w:r w:rsidR="00066538">
        <w:rPr>
          <w:i/>
        </w:rPr>
        <w:t>later</w:t>
      </w:r>
      <w:r w:rsidRPr="00C73C1E">
        <w:rPr>
          <w:i/>
        </w:rPr>
        <w:t xml:space="preserve"> registered by the International Bureau in the name of the same proprietor or his successor in title, the international registration shall be </w:t>
      </w:r>
      <w:r w:rsidR="00066538">
        <w:rPr>
          <w:i/>
        </w:rPr>
        <w:t>deemed to have</w:t>
      </w:r>
      <w:r w:rsidRPr="00C73C1E">
        <w:rPr>
          <w:i/>
        </w:rPr>
        <w:t xml:space="preserve"> replac</w:t>
      </w:r>
      <w:r w:rsidR="00066538">
        <w:rPr>
          <w:i/>
        </w:rPr>
        <w:t>ed</w:t>
      </w:r>
      <w:r w:rsidRPr="00C73C1E">
        <w:rPr>
          <w:i/>
        </w:rPr>
        <w:t xml:space="preserve"> the earlier national registrations, without prejudice to any rights acquired by </w:t>
      </w:r>
      <w:r w:rsidR="00066538">
        <w:rPr>
          <w:i/>
        </w:rPr>
        <w:t xml:space="preserve">reason of </w:t>
      </w:r>
      <w:r w:rsidRPr="00C73C1E">
        <w:rPr>
          <w:i/>
        </w:rPr>
        <w:t>such earlier registrations</w:t>
      </w:r>
      <w:r>
        <w:t>”</w:t>
      </w:r>
      <w:bookmarkStart w:id="5" w:name="_Ref427570767"/>
      <w:r w:rsidR="00066538">
        <w:rPr>
          <w:rStyle w:val="FootnoteReference"/>
        </w:rPr>
        <w:footnoteReference w:id="2"/>
      </w:r>
      <w:bookmarkEnd w:id="5"/>
      <w:r>
        <w:t>.</w:t>
      </w:r>
      <w:r w:rsidR="00756CD0">
        <w:t xml:space="preserve">  </w:t>
      </w:r>
    </w:p>
    <w:p w:rsidR="00B607F3" w:rsidRDefault="00B607F3" w:rsidP="00D50E86">
      <w:pPr>
        <w:pStyle w:val="ONUME"/>
        <w:numPr>
          <w:ilvl w:val="0"/>
          <w:numId w:val="0"/>
        </w:numPr>
        <w:spacing w:after="0"/>
      </w:pPr>
    </w:p>
    <w:p w:rsidR="00EA67AF" w:rsidRDefault="00EA67AF" w:rsidP="00417918">
      <w:pPr>
        <w:pStyle w:val="ONUME"/>
        <w:keepNext/>
        <w:keepLines/>
        <w:numPr>
          <w:ilvl w:val="0"/>
          <w:numId w:val="0"/>
        </w:numPr>
        <w:spacing w:after="0"/>
      </w:pPr>
      <w:r>
        <w:t>The background documents explained that the purpose of replacement was to prevent a refusal of the international registration by the national jurisdiction thus (a)</w:t>
      </w:r>
      <w:r w:rsidR="00756CD0">
        <w:t> </w:t>
      </w:r>
      <w:r>
        <w:t>ensuring the</w:t>
      </w:r>
      <w:r w:rsidR="00756CD0">
        <w:t> </w:t>
      </w:r>
      <w:r>
        <w:t>unification of the</w:t>
      </w:r>
      <w:r w:rsidR="00CB4ACE">
        <w:t> </w:t>
      </w:r>
      <w:r>
        <w:t>status of the mark (as to the deposit, duration of the protection, renewal, assignment) and</w:t>
      </w:r>
      <w:r w:rsidR="00CB4ACE">
        <w:t> </w:t>
      </w:r>
      <w:r>
        <w:t>(b)</w:t>
      </w:r>
      <w:r w:rsidR="00756CD0">
        <w:t> </w:t>
      </w:r>
      <w:r>
        <w:t>preserving the reduced expenses of the international registration.  The</w:t>
      </w:r>
      <w:r w:rsidR="00756CD0">
        <w:t> </w:t>
      </w:r>
      <w:r>
        <w:t>previous national registration would not affect the validity of the international registration.  In</w:t>
      </w:r>
      <w:r w:rsidR="00756CD0">
        <w:t> </w:t>
      </w:r>
      <w:r>
        <w:t>turn, replacement, as</w:t>
      </w:r>
      <w:r w:rsidR="00E65CDB">
        <w:t> </w:t>
      </w:r>
      <w:r>
        <w:t>such, would not affect the validity of the previous national or regional registration.</w:t>
      </w:r>
      <w:r w:rsidR="00756CD0">
        <w:t xml:space="preserve">  </w:t>
      </w:r>
    </w:p>
    <w:p w:rsidR="00756CD0" w:rsidRDefault="00756CD0" w:rsidP="00D50E86">
      <w:pPr>
        <w:pStyle w:val="ONUME"/>
        <w:numPr>
          <w:ilvl w:val="0"/>
          <w:numId w:val="0"/>
        </w:numPr>
        <w:spacing w:after="0"/>
      </w:pPr>
    </w:p>
    <w:p w:rsidR="00B607F3" w:rsidRDefault="00B607F3" w:rsidP="00452167">
      <w:pPr>
        <w:rPr>
          <w:i/>
        </w:rPr>
      </w:pPr>
      <w:r>
        <w:rPr>
          <w:i/>
        </w:rPr>
        <w:br w:type="page"/>
      </w:r>
    </w:p>
    <w:p w:rsidR="00EA67AF" w:rsidRPr="00452167" w:rsidRDefault="00756CD0" w:rsidP="00452167">
      <w:pPr>
        <w:rPr>
          <w:i/>
        </w:rPr>
      </w:pPr>
      <w:r w:rsidRPr="00452167">
        <w:rPr>
          <w:i/>
        </w:rPr>
        <w:tab/>
      </w:r>
      <w:r w:rsidR="00EA67AF" w:rsidRPr="00452167">
        <w:rPr>
          <w:i/>
        </w:rPr>
        <w:t>Act of London (1934):</w:t>
      </w:r>
    </w:p>
    <w:p w:rsidR="00756CD0" w:rsidRPr="00756CD0" w:rsidRDefault="00756CD0" w:rsidP="00756CD0"/>
    <w:p w:rsidR="00EA67AF" w:rsidRDefault="00EA67AF" w:rsidP="00D50E86">
      <w:pPr>
        <w:pStyle w:val="ONUME"/>
        <w:numPr>
          <w:ilvl w:val="0"/>
          <w:numId w:val="0"/>
        </w:numPr>
        <w:spacing w:after="0"/>
      </w:pPr>
      <w:r>
        <w:t>In</w:t>
      </w:r>
      <w:r w:rsidR="00756CD0">
        <w:t> </w:t>
      </w:r>
      <w:r>
        <w:t>1934, Article</w:t>
      </w:r>
      <w:r w:rsidR="00756CD0">
        <w:t> </w:t>
      </w:r>
      <w:r>
        <w:t>4</w:t>
      </w:r>
      <w:r w:rsidRPr="00AB27AC">
        <w:rPr>
          <w:i/>
        </w:rPr>
        <w:t xml:space="preserve">bis </w:t>
      </w:r>
      <w:r>
        <w:t>was subsequently modified by the Act of London, when paragraph</w:t>
      </w:r>
      <w:r w:rsidR="00756CD0">
        <w:t> </w:t>
      </w:r>
      <w:r>
        <w:t>(2) was added to the provision, stating that “</w:t>
      </w:r>
      <w:r w:rsidRPr="00C73C1E">
        <w:rPr>
          <w:i/>
        </w:rPr>
        <w:t>(2)</w:t>
      </w:r>
      <w:r w:rsidR="00756CD0">
        <w:rPr>
          <w:i/>
        </w:rPr>
        <w:t>  </w:t>
      </w:r>
      <w:r w:rsidRPr="00C73C1E">
        <w:rPr>
          <w:i/>
        </w:rPr>
        <w:t xml:space="preserve">The national </w:t>
      </w:r>
      <w:r w:rsidR="00CB4ACE">
        <w:rPr>
          <w:i/>
        </w:rPr>
        <w:t>Office</w:t>
      </w:r>
      <w:r w:rsidRPr="00C73C1E">
        <w:rPr>
          <w:i/>
        </w:rPr>
        <w:t xml:space="preserve"> shall, upon request, be </w:t>
      </w:r>
      <w:r w:rsidR="00CB4ACE">
        <w:rPr>
          <w:i/>
        </w:rPr>
        <w:t>required</w:t>
      </w:r>
      <w:r w:rsidRPr="00C73C1E">
        <w:rPr>
          <w:i/>
        </w:rPr>
        <w:t xml:space="preserve"> to take note in its </w:t>
      </w:r>
      <w:r w:rsidR="00CB4ACE">
        <w:rPr>
          <w:i/>
        </w:rPr>
        <w:t>r</w:t>
      </w:r>
      <w:r w:rsidRPr="00C73C1E">
        <w:rPr>
          <w:i/>
        </w:rPr>
        <w:t>egisters of the international registration</w:t>
      </w:r>
      <w:r>
        <w:t>”</w:t>
      </w:r>
      <w:r w:rsidR="000B661E">
        <w:t>*</w:t>
      </w:r>
      <w:r>
        <w:t>.</w:t>
      </w:r>
      <w:r w:rsidR="00756CD0">
        <w:t xml:space="preserve">  </w:t>
      </w:r>
    </w:p>
    <w:p w:rsidR="00756CD0" w:rsidRDefault="00756CD0" w:rsidP="00D50E86">
      <w:pPr>
        <w:pStyle w:val="ONUME"/>
        <w:numPr>
          <w:ilvl w:val="0"/>
          <w:numId w:val="0"/>
        </w:numPr>
        <w:spacing w:after="0"/>
      </w:pPr>
    </w:p>
    <w:p w:rsidR="00EA67AF" w:rsidRDefault="00EA67AF" w:rsidP="00D50E86">
      <w:pPr>
        <w:pStyle w:val="ONUME"/>
        <w:numPr>
          <w:ilvl w:val="0"/>
          <w:numId w:val="0"/>
        </w:numPr>
        <w:spacing w:after="0"/>
      </w:pPr>
      <w:r>
        <w:t xml:space="preserve">In the </w:t>
      </w:r>
      <w:r w:rsidRPr="00AB27AC">
        <w:rPr>
          <w:i/>
        </w:rPr>
        <w:t xml:space="preserve">“Exposé </w:t>
      </w:r>
      <w:proofErr w:type="spellStart"/>
      <w:r w:rsidR="00295B2E">
        <w:rPr>
          <w:i/>
        </w:rPr>
        <w:t>général</w:t>
      </w:r>
      <w:proofErr w:type="spellEnd"/>
      <w:r w:rsidR="00295B2E">
        <w:rPr>
          <w:i/>
        </w:rPr>
        <w:t xml:space="preserve"> </w:t>
      </w:r>
      <w:r w:rsidRPr="00AB27AC">
        <w:rPr>
          <w:i/>
        </w:rPr>
        <w:t xml:space="preserve">sur le </w:t>
      </w:r>
      <w:r w:rsidR="00295B2E">
        <w:rPr>
          <w:i/>
        </w:rPr>
        <w:t>S</w:t>
      </w:r>
      <w:r w:rsidRPr="00AB27AC">
        <w:rPr>
          <w:i/>
        </w:rPr>
        <w:t xml:space="preserve">ervice de </w:t>
      </w:r>
      <w:proofErr w:type="spellStart"/>
      <w:r w:rsidRPr="00AB27AC">
        <w:rPr>
          <w:i/>
        </w:rPr>
        <w:t>l’enregistrement</w:t>
      </w:r>
      <w:proofErr w:type="spellEnd"/>
      <w:r w:rsidRPr="00AB27AC">
        <w:rPr>
          <w:i/>
        </w:rPr>
        <w:t xml:space="preserve"> </w:t>
      </w:r>
      <w:r w:rsidR="00295B2E">
        <w:rPr>
          <w:i/>
        </w:rPr>
        <w:t xml:space="preserve">international </w:t>
      </w:r>
      <w:r w:rsidRPr="00AB27AC">
        <w:rPr>
          <w:i/>
        </w:rPr>
        <w:t>de</w:t>
      </w:r>
      <w:r w:rsidR="00295B2E">
        <w:rPr>
          <w:i/>
        </w:rPr>
        <w:t>s</w:t>
      </w:r>
      <w:r w:rsidRPr="00AB27AC">
        <w:rPr>
          <w:i/>
        </w:rPr>
        <w:t xml:space="preserve"> marques</w:t>
      </w:r>
      <w:r w:rsidR="00295B2E">
        <w:rPr>
          <w:i/>
        </w:rPr>
        <w:t xml:space="preserve"> de </w:t>
      </w:r>
      <w:proofErr w:type="spellStart"/>
      <w:r w:rsidR="00295B2E">
        <w:rPr>
          <w:i/>
        </w:rPr>
        <w:t>fabrique</w:t>
      </w:r>
      <w:proofErr w:type="spellEnd"/>
      <w:r w:rsidR="00295B2E">
        <w:rPr>
          <w:i/>
        </w:rPr>
        <w:t xml:space="preserve"> </w:t>
      </w:r>
      <w:proofErr w:type="spellStart"/>
      <w:r w:rsidR="00295B2E">
        <w:rPr>
          <w:i/>
        </w:rPr>
        <w:t>ou</w:t>
      </w:r>
      <w:proofErr w:type="spellEnd"/>
      <w:r w:rsidR="00295B2E">
        <w:rPr>
          <w:i/>
        </w:rPr>
        <w:t xml:space="preserve"> de commerce</w:t>
      </w:r>
      <w:r w:rsidRPr="00AB27AC">
        <w:rPr>
          <w:i/>
        </w:rPr>
        <w:t>”</w:t>
      </w:r>
      <w:r>
        <w:t>, the International Bureau stated that a national Administration had asked whether replacement would entail the cancellation of the replaced national mark.  The answer was clear:  “</w:t>
      </w:r>
      <w:r w:rsidRPr="00C73C1E">
        <w:rPr>
          <w:i/>
        </w:rPr>
        <w:t>We</w:t>
      </w:r>
      <w:r>
        <w:t xml:space="preserve"> </w:t>
      </w:r>
      <w:r w:rsidRPr="00756CD0">
        <w:t xml:space="preserve">[the International Bureau] </w:t>
      </w:r>
      <w:r w:rsidRPr="00C73C1E">
        <w:rPr>
          <w:i/>
        </w:rPr>
        <w:t>do not recommend such cancellation, since, should the international mark be cancelled or limited, it would be useful to fully preserve the protection resulting from the earlier national registration</w:t>
      </w:r>
      <w:r>
        <w:t>”</w:t>
      </w:r>
      <w:r w:rsidR="000B661E">
        <w:t>*</w:t>
      </w:r>
      <w:r>
        <w:t>.</w:t>
      </w:r>
      <w:r w:rsidR="00756CD0">
        <w:t xml:space="preserve">  </w:t>
      </w:r>
    </w:p>
    <w:p w:rsidR="00EA67AF" w:rsidRDefault="00EA67AF" w:rsidP="00D50E86">
      <w:pPr>
        <w:pStyle w:val="ONUME"/>
        <w:numPr>
          <w:ilvl w:val="0"/>
          <w:numId w:val="0"/>
        </w:numPr>
        <w:spacing w:after="0"/>
      </w:pPr>
    </w:p>
    <w:p w:rsidR="00EA67AF" w:rsidRDefault="00452167" w:rsidP="00452167">
      <w:pPr>
        <w:pStyle w:val="ONUME"/>
        <w:numPr>
          <w:ilvl w:val="0"/>
          <w:numId w:val="0"/>
        </w:numPr>
        <w:spacing w:after="0"/>
      </w:pPr>
      <w:r>
        <w:fldChar w:fldCharType="begin"/>
      </w:r>
      <w:r>
        <w:instrText xml:space="preserve"> AUTONUM  </w:instrText>
      </w:r>
      <w:r>
        <w:fldChar w:fldCharType="end"/>
      </w:r>
      <w:r>
        <w:tab/>
      </w:r>
      <w:r w:rsidR="00EA67AF">
        <w:t>In order to clarify the effect of replacement on the replaced national or regional registration, it is now proposed that Rule</w:t>
      </w:r>
      <w:r>
        <w:t> </w:t>
      </w:r>
      <w:r w:rsidR="00EA67AF">
        <w:t xml:space="preserve">21 expressly state that, unless a cancellation of the replaced </w:t>
      </w:r>
      <w:r w:rsidR="00EA67AF" w:rsidRPr="00AB27AC">
        <w:t xml:space="preserve">registration is requested by the holder, </w:t>
      </w:r>
      <w:r w:rsidR="00EA67AF">
        <w:t>it</w:t>
      </w:r>
      <w:r>
        <w:t xml:space="preserve"> will co</w:t>
      </w:r>
      <w:r>
        <w:noBreakHyphen/>
      </w:r>
      <w:r w:rsidR="00EA67AF" w:rsidRPr="00AB27AC">
        <w:t>exist with the international registration.  Such request for cancellation</w:t>
      </w:r>
      <w:r w:rsidR="00EA67AF">
        <w:t xml:space="preserve">, separate from the request to take note of replacement, </w:t>
      </w:r>
      <w:r w:rsidR="00EA67AF" w:rsidRPr="00AB27AC">
        <w:t>should be made by the holder directly to that Office concerned</w:t>
      </w:r>
      <w:r w:rsidR="00EA67AF">
        <w:t>.</w:t>
      </w:r>
      <w:r>
        <w:t xml:space="preserve">  </w:t>
      </w:r>
    </w:p>
    <w:p w:rsidR="00452167" w:rsidRDefault="00452167" w:rsidP="00452167">
      <w:pPr>
        <w:pStyle w:val="ONUME"/>
        <w:numPr>
          <w:ilvl w:val="0"/>
          <w:numId w:val="0"/>
        </w:numPr>
        <w:spacing w:after="0"/>
      </w:pPr>
    </w:p>
    <w:p w:rsidR="00EA67AF" w:rsidRDefault="00452167" w:rsidP="00452167">
      <w:pPr>
        <w:pStyle w:val="ONUME"/>
        <w:numPr>
          <w:ilvl w:val="0"/>
          <w:numId w:val="0"/>
        </w:numPr>
        <w:spacing w:after="0"/>
      </w:pPr>
      <w:r>
        <w:fldChar w:fldCharType="begin"/>
      </w:r>
      <w:r>
        <w:instrText xml:space="preserve"> AUTONUM  </w:instrText>
      </w:r>
      <w:r>
        <w:fldChar w:fldCharType="end"/>
      </w:r>
      <w:r>
        <w:tab/>
      </w:r>
      <w:r w:rsidR="00EA67AF">
        <w:t xml:space="preserve">Some Contracting Parties require the payment of a fee before its Office can take note of replacement.  In the future, the International Bureau could collect and forward those fees. </w:t>
      </w:r>
      <w:r>
        <w:t xml:space="preserve"> </w:t>
      </w:r>
      <w:r w:rsidR="00EA67AF">
        <w:t>However, there are a number of issues that would need to be clarified before this could be implemented, such as, for instance, how to inform the International Bureau of the fees and any changes to their amounts, the currency used to express these amounts and whether there would be any mechanism to manage exchange rate fluctuations.  Moreover, this procedure may also entail legislative or regulatory amendments in the concerned Contracting Parties.  Therefore, at this moment, it is not proposed that the International Bureau take on the role of collecting and forwarding the fees required, under the applicable law, for an Office to take note of replacement.  In other words, where a Contracting Party requests the payment of this fee, the holder would need to pay it directly to the Contracting Party concerned.</w:t>
      </w:r>
      <w:r>
        <w:t xml:space="preserve">  </w:t>
      </w:r>
    </w:p>
    <w:p w:rsidR="00452167" w:rsidRDefault="00452167" w:rsidP="00452167">
      <w:pPr>
        <w:pStyle w:val="ONUME"/>
        <w:numPr>
          <w:ilvl w:val="0"/>
          <w:numId w:val="0"/>
        </w:numPr>
        <w:spacing w:after="0"/>
      </w:pPr>
    </w:p>
    <w:p w:rsidR="00EA67AF" w:rsidRDefault="00452167" w:rsidP="00452167">
      <w:pPr>
        <w:pStyle w:val="ONUME"/>
        <w:numPr>
          <w:ilvl w:val="0"/>
          <w:numId w:val="0"/>
        </w:numPr>
        <w:spacing w:after="0"/>
      </w:pPr>
      <w:r>
        <w:fldChar w:fldCharType="begin"/>
      </w:r>
      <w:r>
        <w:instrText xml:space="preserve"> AUTONUM  </w:instrText>
      </w:r>
      <w:r>
        <w:fldChar w:fldCharType="end"/>
      </w:r>
      <w:r>
        <w:tab/>
      </w:r>
      <w:r w:rsidR="00EA67AF">
        <w:t>Finally, it is proposed that that requests filed under modified Rule</w:t>
      </w:r>
      <w:r>
        <w:t> </w:t>
      </w:r>
      <w:r w:rsidR="00EA67AF">
        <w:t>21 do not require the payment of a fee to the International Bureau.</w:t>
      </w:r>
      <w:r>
        <w:t xml:space="preserve">  </w:t>
      </w:r>
    </w:p>
    <w:p w:rsidR="00EA67AF" w:rsidRPr="00E320D4" w:rsidRDefault="00452167" w:rsidP="00D50E86">
      <w:pPr>
        <w:pStyle w:val="Heading3"/>
      </w:pPr>
      <w:r>
        <w:t>Recording of R</w:t>
      </w:r>
      <w:r w:rsidR="00EA67AF">
        <w:t>eplacement in the International Register</w:t>
      </w:r>
    </w:p>
    <w:p w:rsidR="00EA67AF" w:rsidRPr="00AB27AC" w:rsidRDefault="00EA67AF" w:rsidP="00D50E86"/>
    <w:p w:rsidR="00EA67AF" w:rsidRPr="00613B3B" w:rsidRDefault="00452167" w:rsidP="00452167">
      <w:pPr>
        <w:pStyle w:val="ONUME"/>
        <w:numPr>
          <w:ilvl w:val="0"/>
          <w:numId w:val="0"/>
        </w:numPr>
        <w:spacing w:after="0"/>
      </w:pPr>
      <w:r>
        <w:fldChar w:fldCharType="begin"/>
      </w:r>
      <w:r>
        <w:instrText xml:space="preserve"> AUTONUM  </w:instrText>
      </w:r>
      <w:r>
        <w:fldChar w:fldCharType="end"/>
      </w:r>
      <w:r>
        <w:tab/>
      </w:r>
      <w:r w:rsidR="00EA67AF">
        <w:t>Paragraph</w:t>
      </w:r>
      <w:r>
        <w:t> </w:t>
      </w:r>
      <w:r w:rsidR="00EA67AF">
        <w:t>(2) elaborates on the r</w:t>
      </w:r>
      <w:r w:rsidR="00EA67AF" w:rsidRPr="00660CE3">
        <w:t xml:space="preserve">ecording and </w:t>
      </w:r>
      <w:r w:rsidR="00EA67AF">
        <w:t>n</w:t>
      </w:r>
      <w:r w:rsidR="00EA67AF" w:rsidRPr="00660CE3">
        <w:t xml:space="preserve">otification </w:t>
      </w:r>
      <w:r w:rsidR="00EA67AF">
        <w:t xml:space="preserve">by the International Bureau </w:t>
      </w:r>
      <w:r w:rsidR="00EA67AF" w:rsidRPr="00660CE3">
        <w:t xml:space="preserve">of a </w:t>
      </w:r>
      <w:r w:rsidR="00EA67AF">
        <w:t>r</w:t>
      </w:r>
      <w:r w:rsidR="00EA67AF" w:rsidRPr="00660CE3">
        <w:t xml:space="preserve">equest for an Office to </w:t>
      </w:r>
      <w:r w:rsidR="00EA67AF">
        <w:t>t</w:t>
      </w:r>
      <w:r w:rsidR="00EA67AF" w:rsidRPr="00660CE3">
        <w:t xml:space="preserve">ake </w:t>
      </w:r>
      <w:r w:rsidR="00EA67AF">
        <w:t>n</w:t>
      </w:r>
      <w:r w:rsidR="00EA67AF" w:rsidRPr="00660CE3">
        <w:t xml:space="preserve">ote of </w:t>
      </w:r>
      <w:r w:rsidR="00EA67AF">
        <w:t>an in</w:t>
      </w:r>
      <w:r w:rsidR="00EA67AF" w:rsidRPr="00660CE3">
        <w:t xml:space="preserve">ternational </w:t>
      </w:r>
      <w:r w:rsidR="00EA67AF">
        <w:t>r</w:t>
      </w:r>
      <w:r w:rsidR="00EA67AF" w:rsidRPr="00660CE3">
        <w:t>egistration</w:t>
      </w:r>
      <w:r w:rsidR="00EA67AF">
        <w:t xml:space="preserve">.  </w:t>
      </w:r>
      <w:r w:rsidR="00EA67AF" w:rsidRPr="008C12FC">
        <w:rPr>
          <w:szCs w:val="22"/>
        </w:rPr>
        <w:t>The indications provided under paragraph (1) shall be recorded as of the date of receipt by the International Bureau of a request complying with the applicable requirements</w:t>
      </w:r>
      <w:r w:rsidR="00EA67AF">
        <w:rPr>
          <w:szCs w:val="22"/>
        </w:rPr>
        <w:t xml:space="preserve">; </w:t>
      </w:r>
      <w:r>
        <w:rPr>
          <w:szCs w:val="22"/>
        </w:rPr>
        <w:t xml:space="preserve"> </w:t>
      </w:r>
      <w:r w:rsidR="00EA67AF">
        <w:rPr>
          <w:szCs w:val="22"/>
        </w:rPr>
        <w:t>the International Bureau shall notify the designated Contracting Party and the holder.</w:t>
      </w:r>
      <w:r>
        <w:rPr>
          <w:szCs w:val="22"/>
        </w:rPr>
        <w:t xml:space="preserve">  </w:t>
      </w:r>
    </w:p>
    <w:p w:rsidR="00EA67AF" w:rsidRDefault="00452167" w:rsidP="00060462">
      <w:pPr>
        <w:pStyle w:val="Heading3"/>
        <w:keepLines/>
      </w:pPr>
      <w:r>
        <w:t>Actions by an Office upon R</w:t>
      </w:r>
      <w:r w:rsidR="00EA67AF" w:rsidRPr="00613B3B">
        <w:t xml:space="preserve">eceipt of a </w:t>
      </w:r>
      <w:r>
        <w:t>R</w:t>
      </w:r>
      <w:r w:rsidR="00EA67AF" w:rsidRPr="00613B3B">
        <w:t xml:space="preserve">equest to </w:t>
      </w:r>
      <w:r>
        <w:t>T</w:t>
      </w:r>
      <w:r w:rsidR="00EA67AF" w:rsidRPr="00613B3B">
        <w:t xml:space="preserve">ake </w:t>
      </w:r>
      <w:r>
        <w:t>N</w:t>
      </w:r>
      <w:r w:rsidR="00EA67AF" w:rsidRPr="00613B3B">
        <w:t>ote</w:t>
      </w:r>
    </w:p>
    <w:p w:rsidR="00452167" w:rsidRPr="00452167" w:rsidRDefault="00452167" w:rsidP="00060462">
      <w:pPr>
        <w:keepNext/>
        <w:keepLines/>
      </w:pPr>
    </w:p>
    <w:p w:rsidR="00EA67AF" w:rsidRDefault="00452167" w:rsidP="00060462">
      <w:pPr>
        <w:pStyle w:val="ONUME"/>
        <w:keepNext/>
        <w:keepLines/>
        <w:numPr>
          <w:ilvl w:val="0"/>
          <w:numId w:val="0"/>
        </w:numPr>
        <w:spacing w:after="0"/>
      </w:pPr>
      <w:r>
        <w:fldChar w:fldCharType="begin"/>
      </w:r>
      <w:r>
        <w:instrText xml:space="preserve"> AUTONUM  </w:instrText>
      </w:r>
      <w:r>
        <w:fldChar w:fldCharType="end"/>
      </w:r>
      <w:r>
        <w:tab/>
      </w:r>
      <w:r w:rsidR="00EA67AF">
        <w:t>Paragraph</w:t>
      </w:r>
      <w:r>
        <w:t> </w:t>
      </w:r>
      <w:r w:rsidR="00EA67AF">
        <w:t>(3) deals with the possible actions by an Office that has been notified of a</w:t>
      </w:r>
      <w:r>
        <w:t> </w:t>
      </w:r>
      <w:r w:rsidR="00EA67AF">
        <w:t xml:space="preserve">request to take note of an international registration.  The proposed wording does not prejudge whether or not the Office would undertake any examination before taking note; </w:t>
      </w:r>
      <w:r>
        <w:t xml:space="preserve"> </w:t>
      </w:r>
      <w:r w:rsidR="00EA67AF">
        <w:t xml:space="preserve">this is left to the national or regional law; </w:t>
      </w:r>
      <w:r>
        <w:t xml:space="preserve"> </w:t>
      </w:r>
      <w:r w:rsidR="00EA67AF">
        <w:t>thus a Contracting Party may exhaust the applicable procedures before making a decision on whether or not the Office should take note of the international registration.  The Office must notify the International Bureau that it has either taken note of the</w:t>
      </w:r>
      <w:r>
        <w:t> </w:t>
      </w:r>
      <w:r w:rsidR="00EA67AF">
        <w:t>international registration and listing the goods and services concerned, where applicable, or</w:t>
      </w:r>
      <w:r>
        <w:t> </w:t>
      </w:r>
      <w:r w:rsidR="00EA67AF">
        <w:t>that</w:t>
      </w:r>
      <w:r>
        <w:t> </w:t>
      </w:r>
      <w:r w:rsidR="00EA67AF">
        <w:t xml:space="preserve">it cannot take note of the international registration, stating the reasons therefor.  </w:t>
      </w:r>
      <w:r w:rsidR="00EA67AF" w:rsidRPr="004675A0">
        <w:t>The</w:t>
      </w:r>
      <w:r>
        <w:t> </w:t>
      </w:r>
      <w:r w:rsidR="00EA67AF" w:rsidRPr="004675A0">
        <w:t>International Bureau sh</w:t>
      </w:r>
      <w:r w:rsidR="00EA67AF">
        <w:t>ould</w:t>
      </w:r>
      <w:r w:rsidR="00EA67AF" w:rsidRPr="004675A0">
        <w:t xml:space="preserve"> record any notification received under this paragraph,</w:t>
      </w:r>
      <w:r w:rsidR="007E1ABB">
        <w:t xml:space="preserve"> publish the received information, </w:t>
      </w:r>
      <w:r w:rsidR="00EA67AF" w:rsidRPr="004675A0">
        <w:t>inform the holder accordingly and transmit a copy of the notification to the holder.</w:t>
      </w:r>
      <w:r>
        <w:t xml:space="preserve">  </w:t>
      </w:r>
      <w:r w:rsidR="007E1ABB" w:rsidRPr="007E1ABB">
        <w:t xml:space="preserve">This recorded information will be duly </w:t>
      </w:r>
      <w:r w:rsidR="007E1ABB">
        <w:t>published as prescribed by Rule </w:t>
      </w:r>
      <w:r w:rsidR="007E1ABB" w:rsidRPr="007E1ABB">
        <w:t>32(1)(a)(xi).</w:t>
      </w:r>
      <w:r w:rsidR="007E1ABB">
        <w:t xml:space="preserve">  </w:t>
      </w:r>
    </w:p>
    <w:p w:rsidR="00452167" w:rsidRDefault="00452167" w:rsidP="00452167">
      <w:pPr>
        <w:pStyle w:val="ONUME"/>
        <w:numPr>
          <w:ilvl w:val="0"/>
          <w:numId w:val="0"/>
        </w:numPr>
        <w:spacing w:after="0"/>
      </w:pPr>
    </w:p>
    <w:p w:rsidR="00EA67AF" w:rsidRDefault="00452167" w:rsidP="00452167">
      <w:pPr>
        <w:pStyle w:val="ONUME"/>
        <w:numPr>
          <w:ilvl w:val="0"/>
          <w:numId w:val="0"/>
        </w:numPr>
        <w:spacing w:after="0"/>
      </w:pPr>
      <w:r>
        <w:fldChar w:fldCharType="begin"/>
      </w:r>
      <w:r>
        <w:instrText xml:space="preserve"> AUTONUM  </w:instrText>
      </w:r>
      <w:r>
        <w:fldChar w:fldCharType="end"/>
      </w:r>
      <w:r>
        <w:tab/>
      </w:r>
      <w:r w:rsidR="00EA67AF">
        <w:t>No time limit is being proposed for an Office to send a notification, following a notification by the International Bureau of the recording of a request to take note of replacement.</w:t>
      </w:r>
      <w:r>
        <w:t xml:space="preserve">  </w:t>
      </w:r>
    </w:p>
    <w:p w:rsidR="00EA67AF" w:rsidRDefault="00452167" w:rsidP="00D50E86">
      <w:pPr>
        <w:pStyle w:val="Heading3"/>
      </w:pPr>
      <w:r>
        <w:t>The E</w:t>
      </w:r>
      <w:r w:rsidR="00EA67AF" w:rsidRPr="00613B3B">
        <w:t xml:space="preserve">ffective </w:t>
      </w:r>
      <w:r>
        <w:t>D</w:t>
      </w:r>
      <w:r w:rsidR="00EA67AF" w:rsidRPr="00613B3B">
        <w:t xml:space="preserve">ate of </w:t>
      </w:r>
      <w:r>
        <w:t>R</w:t>
      </w:r>
      <w:r w:rsidR="00EA67AF" w:rsidRPr="00613B3B">
        <w:t>eplacement</w:t>
      </w:r>
    </w:p>
    <w:p w:rsidR="00452167" w:rsidRPr="00452167" w:rsidRDefault="00452167" w:rsidP="00452167"/>
    <w:p w:rsidR="00EA67AF" w:rsidRDefault="00452167" w:rsidP="00452167">
      <w:pPr>
        <w:pStyle w:val="ONUME"/>
        <w:numPr>
          <w:ilvl w:val="0"/>
          <w:numId w:val="0"/>
        </w:numPr>
        <w:spacing w:after="0"/>
      </w:pPr>
      <w:r>
        <w:fldChar w:fldCharType="begin"/>
      </w:r>
      <w:r>
        <w:instrText xml:space="preserve"> AUTONUM  </w:instrText>
      </w:r>
      <w:r>
        <w:fldChar w:fldCharType="end"/>
      </w:r>
      <w:r>
        <w:tab/>
      </w:r>
      <w:r w:rsidR="00EA67AF">
        <w:t>Finally, in paragraph</w:t>
      </w:r>
      <w:r w:rsidR="00AF6EF7">
        <w:t> </w:t>
      </w:r>
      <w:r w:rsidR="00EA67AF" w:rsidRPr="00B360CD">
        <w:t>(4)</w:t>
      </w:r>
      <w:r w:rsidR="00EA67AF">
        <w:t>, t</w:t>
      </w:r>
      <w:r w:rsidR="00EA67AF" w:rsidRPr="00B360CD">
        <w:t>he effective date of replacement shall be the date of the international registration or the subsequent designation concerned</w:t>
      </w:r>
      <w:r w:rsidR="00EA67AF">
        <w:t>.</w:t>
      </w:r>
      <w:r w:rsidR="00AF6EF7">
        <w:t xml:space="preserve">  </w:t>
      </w:r>
    </w:p>
    <w:p w:rsidR="00AF6EF7" w:rsidRPr="00B360CD" w:rsidRDefault="00AF6EF7" w:rsidP="00452167">
      <w:pPr>
        <w:pStyle w:val="ONUME"/>
        <w:numPr>
          <w:ilvl w:val="0"/>
          <w:numId w:val="0"/>
        </w:numPr>
        <w:spacing w:after="0"/>
      </w:pPr>
    </w:p>
    <w:p w:rsidR="00EA67AF" w:rsidRDefault="00AF6EF7" w:rsidP="00AF6EF7">
      <w:pPr>
        <w:pStyle w:val="ONUME"/>
        <w:numPr>
          <w:ilvl w:val="0"/>
          <w:numId w:val="0"/>
        </w:numPr>
        <w:spacing w:after="0"/>
      </w:pPr>
      <w:r>
        <w:fldChar w:fldCharType="begin"/>
      </w:r>
      <w:r>
        <w:instrText xml:space="preserve"> AUTONUM  </w:instrText>
      </w:r>
      <w:r>
        <w:fldChar w:fldCharType="end"/>
      </w:r>
      <w:r>
        <w:tab/>
      </w:r>
      <w:r w:rsidR="00EA67AF">
        <w:t>Should the above described procedure be acceptable and the</w:t>
      </w:r>
      <w:r>
        <w:t xml:space="preserve"> proposed modifications to Rule </w:t>
      </w:r>
      <w:r w:rsidR="00EA67AF">
        <w:t>21 be adopted, an official form for the presentation of the request and a model form to</w:t>
      </w:r>
      <w:r>
        <w:t> </w:t>
      </w:r>
      <w:r w:rsidR="00EA67AF">
        <w:t>be</w:t>
      </w:r>
      <w:r>
        <w:t> </w:t>
      </w:r>
      <w:r w:rsidR="00EA67AF">
        <w:t>used by Offices would be prepared in due time and in consultation with Offices and users’</w:t>
      </w:r>
      <w:r>
        <w:t> </w:t>
      </w:r>
      <w:r w:rsidR="00EA67AF">
        <w:t>organizations.</w:t>
      </w:r>
      <w:r>
        <w:t xml:space="preserve">  </w:t>
      </w:r>
    </w:p>
    <w:p w:rsidR="00EA67AF" w:rsidRDefault="00EA67AF" w:rsidP="00D50E86">
      <w:pPr>
        <w:pStyle w:val="Heading2"/>
      </w:pPr>
      <w:r>
        <w:t>CONSIDERATIONS FOR THE IMPLEME</w:t>
      </w:r>
      <w:r w:rsidR="00F5190A">
        <w:t>N</w:t>
      </w:r>
      <w:r>
        <w:t>TATION OF THE PROPOSED CHANGES AND FOR A POSSIBLE DATE OF ENTRY INTO FORCE</w:t>
      </w:r>
    </w:p>
    <w:p w:rsidR="00AF6EF7" w:rsidRPr="00AF6EF7" w:rsidRDefault="00AF6EF7" w:rsidP="00AF6EF7"/>
    <w:p w:rsidR="00EA67AF" w:rsidRDefault="00AF6EF7" w:rsidP="00AF6EF7">
      <w:pPr>
        <w:pStyle w:val="ONUME"/>
        <w:numPr>
          <w:ilvl w:val="0"/>
          <w:numId w:val="0"/>
        </w:numPr>
        <w:spacing w:after="0"/>
      </w:pPr>
      <w:r>
        <w:fldChar w:fldCharType="begin"/>
      </w:r>
      <w:r>
        <w:instrText xml:space="preserve"> AUTONUM  </w:instrText>
      </w:r>
      <w:r>
        <w:fldChar w:fldCharType="end"/>
      </w:r>
      <w:r>
        <w:tab/>
      </w:r>
      <w:r w:rsidR="00EA67AF">
        <w:t>It is difficult to estimate the impact the proposed changes will have, in particular, the</w:t>
      </w:r>
      <w:r>
        <w:t> </w:t>
      </w:r>
      <w:r w:rsidR="00EA67AF">
        <w:t>number of requests that would now be filed directly with the International Bureau under the</w:t>
      </w:r>
      <w:r>
        <w:t> </w:t>
      </w:r>
      <w:r w:rsidR="00EA67AF">
        <w:t>modified Rule.  This, in turn, makes it hard to estimate what human resources would be required to handle any additional workload.  The Intern</w:t>
      </w:r>
      <w:r>
        <w:t>ational Bureau has recorded 53, </w:t>
      </w:r>
      <w:r w:rsidR="00EA67AF">
        <w:t>80</w:t>
      </w:r>
      <w:r>
        <w:t> </w:t>
      </w:r>
      <w:r w:rsidR="00EA67AF">
        <w:t>and 63</w:t>
      </w:r>
      <w:r>
        <w:t> </w:t>
      </w:r>
      <w:r w:rsidR="00EA67AF">
        <w:t>notifi</w:t>
      </w:r>
      <w:r>
        <w:t>cations sent under current Rule 21 in, correspondingly, 2012, 2013 and </w:t>
      </w:r>
      <w:r w:rsidR="00EA67AF">
        <w:t>2015.  Based on these statistics and under the assumption that the number of requests presented under modified Rule</w:t>
      </w:r>
      <w:r>
        <w:t> </w:t>
      </w:r>
      <w:r w:rsidR="00EA67AF">
        <w:t>21 would be relatively low, the additional workload could be absorbed by the existing human resources.</w:t>
      </w:r>
      <w:r>
        <w:t xml:space="preserve">  </w:t>
      </w:r>
    </w:p>
    <w:p w:rsidR="00AF6EF7" w:rsidRDefault="00AF6EF7" w:rsidP="00AF6EF7">
      <w:pPr>
        <w:pStyle w:val="ONUME"/>
        <w:numPr>
          <w:ilvl w:val="0"/>
          <w:numId w:val="0"/>
        </w:numPr>
        <w:spacing w:after="0"/>
      </w:pPr>
    </w:p>
    <w:p w:rsidR="00EA67AF" w:rsidRDefault="00AF6EF7" w:rsidP="00AF6EF7">
      <w:pPr>
        <w:pStyle w:val="ONUME"/>
        <w:numPr>
          <w:ilvl w:val="0"/>
          <w:numId w:val="0"/>
        </w:numPr>
        <w:spacing w:after="0"/>
      </w:pPr>
      <w:r>
        <w:fldChar w:fldCharType="begin"/>
      </w:r>
      <w:r>
        <w:instrText xml:space="preserve"> AUTONUM  </w:instrText>
      </w:r>
      <w:r>
        <w:fldChar w:fldCharType="end"/>
      </w:r>
      <w:r>
        <w:tab/>
      </w:r>
      <w:r w:rsidR="00EA67AF">
        <w:t>Nevertheless, the proposed modifications to Rule</w:t>
      </w:r>
      <w:r>
        <w:t> </w:t>
      </w:r>
      <w:r w:rsidR="00EA67AF">
        <w:t>21 would introduce new recordings, publications and notifications for which further developments to the information and communication systems and to the processes of the Madrid Registry would be necessary.  Offices of the Contracting Parties would have to evaluate these developments and make the necessary adjustments to process the new notifications and communicate the outcome of the request to take note of replacement.</w:t>
      </w:r>
      <w:r>
        <w:t xml:space="preserve">  </w:t>
      </w:r>
    </w:p>
    <w:p w:rsidR="00AF6EF7" w:rsidRDefault="00AF6EF7" w:rsidP="00AF6EF7">
      <w:pPr>
        <w:pStyle w:val="ONUME"/>
        <w:numPr>
          <w:ilvl w:val="0"/>
          <w:numId w:val="0"/>
        </w:numPr>
        <w:spacing w:after="0"/>
      </w:pPr>
    </w:p>
    <w:p w:rsidR="00EA67AF" w:rsidRDefault="00AF6EF7" w:rsidP="00AF6EF7">
      <w:pPr>
        <w:pStyle w:val="ONUME"/>
        <w:numPr>
          <w:ilvl w:val="0"/>
          <w:numId w:val="0"/>
        </w:numPr>
        <w:spacing w:after="0"/>
      </w:pPr>
      <w:r>
        <w:fldChar w:fldCharType="begin"/>
      </w:r>
      <w:r>
        <w:instrText xml:space="preserve"> AUTONUM  </w:instrText>
      </w:r>
      <w:r>
        <w:fldChar w:fldCharType="end"/>
      </w:r>
      <w:r>
        <w:tab/>
      </w:r>
      <w:r w:rsidR="00EA67AF">
        <w:t xml:space="preserve">Finally, the </w:t>
      </w:r>
      <w:r>
        <w:t>implementation of proposed Rule </w:t>
      </w:r>
      <w:r w:rsidR="00EA67AF">
        <w:t xml:space="preserve">21 may require legislative or regulatory changes in the Contracting Parties of the Madrid System.  The Working Group is invited to consider this, as well as all the </w:t>
      </w:r>
      <w:proofErr w:type="spellStart"/>
      <w:r w:rsidR="00EA67AF">
        <w:t>above</w:t>
      </w:r>
      <w:r>
        <w:noBreakHyphen/>
      </w:r>
      <w:r w:rsidR="00EA67AF">
        <w:t>mentioned</w:t>
      </w:r>
      <w:proofErr w:type="spellEnd"/>
      <w:r w:rsidR="00EA67AF">
        <w:t xml:space="preserve"> implications in order to recommend a possible date of entry into force for the proposed modifications to Rule</w:t>
      </w:r>
      <w:r>
        <w:t> </w:t>
      </w:r>
      <w:r w:rsidR="00EA67AF">
        <w:t>21.</w:t>
      </w:r>
      <w:r>
        <w:t xml:space="preserve">  </w:t>
      </w:r>
    </w:p>
    <w:p w:rsidR="00EA67AF" w:rsidRPr="00832283" w:rsidRDefault="00EA67AF" w:rsidP="00BC6D29">
      <w:pPr>
        <w:pStyle w:val="Heading1"/>
      </w:pPr>
      <w:r>
        <w:t>RECORDING A CHANGE IN THE LEGAL NATURE AND STATE OF ORGANIZATION OF</w:t>
      </w:r>
      <w:r w:rsidR="00AF6EF7">
        <w:t> </w:t>
      </w:r>
      <w:r>
        <w:t>THE HOLDER</w:t>
      </w:r>
    </w:p>
    <w:p w:rsidR="00EA67AF" w:rsidRPr="00D50E86" w:rsidRDefault="00EA67AF" w:rsidP="00BC6D29">
      <w:pPr>
        <w:pStyle w:val="Heading2"/>
      </w:pPr>
      <w:r w:rsidRPr="00D50E86">
        <w:t>Background</w:t>
      </w:r>
    </w:p>
    <w:p w:rsidR="00EA67AF" w:rsidRPr="00DC749E" w:rsidRDefault="00EA67AF" w:rsidP="00BC6D29">
      <w:pPr>
        <w:keepNext/>
      </w:pPr>
    </w:p>
    <w:p w:rsidR="00EA67AF" w:rsidRDefault="00AF6EF7" w:rsidP="00BC6D29">
      <w:pPr>
        <w:pStyle w:val="ONUME"/>
        <w:keepNext/>
        <w:numPr>
          <w:ilvl w:val="0"/>
          <w:numId w:val="0"/>
        </w:numPr>
        <w:spacing w:after="0"/>
      </w:pPr>
      <w:r>
        <w:fldChar w:fldCharType="begin"/>
      </w:r>
      <w:r>
        <w:instrText xml:space="preserve"> AUTONUM  </w:instrText>
      </w:r>
      <w:r>
        <w:fldChar w:fldCharType="end"/>
      </w:r>
      <w:r>
        <w:tab/>
      </w:r>
      <w:r w:rsidR="00EA67AF" w:rsidRPr="00F64FA2">
        <w:t>The possibility to provide information on the legal nature</w:t>
      </w:r>
      <w:r w:rsidR="00EA67AF">
        <w:t xml:space="preserve"> and State of organization </w:t>
      </w:r>
      <w:r w:rsidR="00EA67AF" w:rsidRPr="00F64FA2">
        <w:t>of the holder</w:t>
      </w:r>
      <w:r w:rsidR="00EA67AF">
        <w:t>, as a legal entity,</w:t>
      </w:r>
      <w:r w:rsidR="00EA67AF" w:rsidRPr="00F64FA2">
        <w:t xml:space="preserve"> was introduced in the Madrid System </w:t>
      </w:r>
      <w:r w:rsidR="00EA67AF">
        <w:t>to enable holders to satisfy the requirements in</w:t>
      </w:r>
      <w:r w:rsidR="00EA67AF" w:rsidRPr="00F64FA2">
        <w:t xml:space="preserve"> </w:t>
      </w:r>
      <w:r w:rsidR="00EA67AF">
        <w:t xml:space="preserve">the laws of certain </w:t>
      </w:r>
      <w:r w:rsidR="00EA67AF" w:rsidRPr="00F64FA2">
        <w:t xml:space="preserve">Contracting Parties.  It was therefore foreseen that </w:t>
      </w:r>
      <w:r w:rsidR="00EA67AF">
        <w:t>this</w:t>
      </w:r>
      <w:r w:rsidR="00EA67AF" w:rsidRPr="00F64FA2">
        <w:t xml:space="preserve"> information could be provided</w:t>
      </w:r>
    </w:p>
    <w:p w:rsidR="00E802D2" w:rsidRDefault="00E802D2" w:rsidP="00BC6D29">
      <w:pPr>
        <w:pStyle w:val="ONUME"/>
        <w:keepNext/>
        <w:numPr>
          <w:ilvl w:val="0"/>
          <w:numId w:val="0"/>
        </w:numPr>
        <w:spacing w:after="0"/>
      </w:pPr>
    </w:p>
    <w:p w:rsidR="00EA67AF" w:rsidRDefault="00E802D2" w:rsidP="00BC6D29">
      <w:pPr>
        <w:pStyle w:val="ONUME"/>
        <w:keepNext/>
        <w:numPr>
          <w:ilvl w:val="0"/>
          <w:numId w:val="0"/>
        </w:numPr>
        <w:spacing w:after="0"/>
      </w:pPr>
      <w:r>
        <w:tab/>
      </w:r>
      <w:r w:rsidR="00EA67AF">
        <w:t>–</w:t>
      </w:r>
      <w:r w:rsidR="00EA67AF">
        <w:tab/>
      </w:r>
      <w:r w:rsidR="00EA67AF" w:rsidRPr="00E8574A">
        <w:t>in the international application</w:t>
      </w:r>
      <w:r w:rsidR="00EA67AF">
        <w:t xml:space="preserve"> (Rule</w:t>
      </w:r>
      <w:r>
        <w:t> </w:t>
      </w:r>
      <w:r w:rsidR="00EA67AF">
        <w:t>9 and set out in the Official forms</w:t>
      </w:r>
      <w:r>
        <w:t> </w:t>
      </w:r>
      <w:r w:rsidR="00EA67AF">
        <w:t>MM2 and</w:t>
      </w:r>
      <w:r>
        <w:t> </w:t>
      </w:r>
      <w:r w:rsidR="00EA67AF">
        <w:t>MM3);</w:t>
      </w:r>
      <w:r>
        <w:t xml:space="preserve">  </w:t>
      </w:r>
    </w:p>
    <w:p w:rsidR="00E802D2" w:rsidRDefault="00E802D2" w:rsidP="00BC6D29">
      <w:pPr>
        <w:pStyle w:val="ONUME"/>
        <w:keepNext/>
        <w:numPr>
          <w:ilvl w:val="0"/>
          <w:numId w:val="0"/>
        </w:numPr>
        <w:spacing w:after="0"/>
      </w:pPr>
    </w:p>
    <w:p w:rsidR="00EA67AF" w:rsidRDefault="00E802D2" w:rsidP="00BC6D29">
      <w:pPr>
        <w:pStyle w:val="ONUME"/>
        <w:keepNext/>
        <w:numPr>
          <w:ilvl w:val="0"/>
          <w:numId w:val="0"/>
        </w:numPr>
        <w:spacing w:after="0"/>
      </w:pPr>
      <w:r>
        <w:tab/>
      </w:r>
      <w:r w:rsidR="00EA67AF">
        <w:t>–</w:t>
      </w:r>
      <w:r w:rsidR="00EA67AF">
        <w:tab/>
      </w:r>
      <w:r w:rsidR="00EA67AF" w:rsidRPr="00E8574A">
        <w:t xml:space="preserve">in a </w:t>
      </w:r>
      <w:r w:rsidR="00EA67AF">
        <w:t xml:space="preserve">request for </w:t>
      </w:r>
      <w:r w:rsidR="00EA67AF" w:rsidRPr="00E8574A">
        <w:t>subsequent designation</w:t>
      </w:r>
      <w:r w:rsidR="00EA67AF">
        <w:t xml:space="preserve"> (Rule</w:t>
      </w:r>
      <w:r>
        <w:t> </w:t>
      </w:r>
      <w:r w:rsidR="00EA67AF">
        <w:t>24 and set out in the Official form</w:t>
      </w:r>
      <w:r>
        <w:t> </w:t>
      </w:r>
      <w:r w:rsidR="00EA67AF">
        <w:t>MM4)</w:t>
      </w:r>
      <w:r w:rsidR="00EA67AF" w:rsidRPr="00E8574A">
        <w:t xml:space="preserve">, where this information had not already been provided in the international application;  </w:t>
      </w:r>
      <w:r w:rsidR="00EA67AF">
        <w:t>and</w:t>
      </w:r>
    </w:p>
    <w:p w:rsidR="00E802D2" w:rsidRDefault="00E802D2" w:rsidP="00D50E86">
      <w:pPr>
        <w:pStyle w:val="ONUME"/>
        <w:numPr>
          <w:ilvl w:val="0"/>
          <w:numId w:val="0"/>
        </w:numPr>
        <w:spacing w:after="0"/>
      </w:pPr>
    </w:p>
    <w:p w:rsidR="00EA67AF" w:rsidRDefault="00E802D2" w:rsidP="00D50E86">
      <w:pPr>
        <w:pStyle w:val="ONUME"/>
        <w:numPr>
          <w:ilvl w:val="0"/>
          <w:numId w:val="0"/>
        </w:numPr>
        <w:spacing w:after="0"/>
      </w:pPr>
      <w:r>
        <w:tab/>
      </w:r>
      <w:r w:rsidR="00EA67AF">
        <w:t>–</w:t>
      </w:r>
      <w:r w:rsidR="00EA67AF">
        <w:tab/>
      </w:r>
      <w:r w:rsidR="00EA67AF" w:rsidRPr="00E8574A">
        <w:t>in a request for the recording of a change in ownership, in respect of the new holder</w:t>
      </w:r>
      <w:r w:rsidR="00EA67AF">
        <w:t xml:space="preserve"> (Rule</w:t>
      </w:r>
      <w:r>
        <w:t> </w:t>
      </w:r>
      <w:r w:rsidR="00EA67AF">
        <w:t>25 and set out in the Official</w:t>
      </w:r>
      <w:r>
        <w:t> </w:t>
      </w:r>
      <w:r w:rsidR="00EA67AF">
        <w:t>form</w:t>
      </w:r>
      <w:r>
        <w:t> </w:t>
      </w:r>
      <w:r w:rsidR="00EA67AF">
        <w:t>MM5)</w:t>
      </w:r>
      <w:r w:rsidR="00EA67AF" w:rsidRPr="00E8574A">
        <w:t>.</w:t>
      </w:r>
      <w:r>
        <w:t xml:space="preserve">  </w:t>
      </w:r>
    </w:p>
    <w:p w:rsidR="00E802D2" w:rsidRDefault="00E802D2" w:rsidP="00D50E86">
      <w:pPr>
        <w:pStyle w:val="ONUME"/>
        <w:numPr>
          <w:ilvl w:val="0"/>
          <w:numId w:val="0"/>
        </w:numPr>
        <w:spacing w:after="0"/>
      </w:pPr>
    </w:p>
    <w:p w:rsidR="00EA67AF" w:rsidRDefault="00E802D2" w:rsidP="00E802D2">
      <w:pPr>
        <w:pStyle w:val="ONUME"/>
        <w:numPr>
          <w:ilvl w:val="0"/>
          <w:numId w:val="0"/>
        </w:numPr>
        <w:spacing w:after="0"/>
      </w:pPr>
      <w:r>
        <w:fldChar w:fldCharType="begin"/>
      </w:r>
      <w:r>
        <w:instrText xml:space="preserve"> AUTONUM  </w:instrText>
      </w:r>
      <w:r>
        <w:fldChar w:fldCharType="end"/>
      </w:r>
      <w:r>
        <w:tab/>
      </w:r>
      <w:r w:rsidR="00EA67AF">
        <w:t>According to Rule</w:t>
      </w:r>
      <w:r>
        <w:t> </w:t>
      </w:r>
      <w:r w:rsidR="00EA67AF">
        <w:t xml:space="preserve">14(2)(i), this information shall be part of the international registration. </w:t>
      </w:r>
      <w:r>
        <w:t xml:space="preserve"> </w:t>
      </w:r>
      <w:r w:rsidR="00EA67AF">
        <w:t xml:space="preserve">However, the legal framework of the Madrid System did not foresee </w:t>
      </w:r>
      <w:r w:rsidR="00EA67AF" w:rsidRPr="00F64FA2">
        <w:t>that th</w:t>
      </w:r>
      <w:r w:rsidR="00EA67AF">
        <w:t>e</w:t>
      </w:r>
      <w:r w:rsidR="00EA67AF" w:rsidRPr="00F64FA2">
        <w:t xml:space="preserve"> information </w:t>
      </w:r>
      <w:r w:rsidR="00EA67AF">
        <w:t xml:space="preserve">on the legal nature and State of organization of the holder, as a legal entity, </w:t>
      </w:r>
      <w:r w:rsidR="00EA67AF" w:rsidRPr="00F64FA2">
        <w:t>could change or be updated in the International Register.  The recording in the International Register of a change in the legal nature</w:t>
      </w:r>
      <w:r w:rsidR="00EA67AF">
        <w:t xml:space="preserve"> and State of organization</w:t>
      </w:r>
      <w:r w:rsidR="00EA67AF" w:rsidRPr="00F64FA2">
        <w:t xml:space="preserve"> of the holder is n</w:t>
      </w:r>
      <w:r w:rsidR="00EA67AF">
        <w:t>ot explicitly mentioned in Rule </w:t>
      </w:r>
      <w:r w:rsidR="00EA67AF" w:rsidRPr="00F64FA2">
        <w:t xml:space="preserve">25, which contains the exhaustive list of possible changes to an international registration that can </w:t>
      </w:r>
      <w:r>
        <w:t>b</w:t>
      </w:r>
      <w:r w:rsidR="00EA67AF" w:rsidRPr="00F64FA2">
        <w:t>e recorded in the International Register.</w:t>
      </w:r>
      <w:r>
        <w:t xml:space="preserve">  </w:t>
      </w:r>
    </w:p>
    <w:p w:rsidR="00E802D2" w:rsidRDefault="00E802D2" w:rsidP="00E802D2">
      <w:pPr>
        <w:pStyle w:val="ONUME"/>
        <w:numPr>
          <w:ilvl w:val="0"/>
          <w:numId w:val="0"/>
        </w:numPr>
        <w:spacing w:after="0"/>
      </w:pPr>
    </w:p>
    <w:p w:rsidR="00EA67AF" w:rsidRDefault="00E802D2" w:rsidP="00E802D2">
      <w:pPr>
        <w:pStyle w:val="ONUME"/>
        <w:numPr>
          <w:ilvl w:val="0"/>
          <w:numId w:val="0"/>
        </w:numPr>
        <w:spacing w:after="0"/>
      </w:pPr>
      <w:r>
        <w:fldChar w:fldCharType="begin"/>
      </w:r>
      <w:r>
        <w:instrText xml:space="preserve"> AUTONUM  </w:instrText>
      </w:r>
      <w:r>
        <w:fldChar w:fldCharType="end"/>
      </w:r>
      <w:r>
        <w:tab/>
      </w:r>
      <w:r w:rsidR="00EA67AF" w:rsidRPr="00F64FA2">
        <w:t xml:space="preserve">The International Bureau </w:t>
      </w:r>
      <w:r w:rsidR="00EA67AF" w:rsidRPr="00C700D3">
        <w:t>frequently</w:t>
      </w:r>
      <w:r w:rsidR="00EA67AF" w:rsidRPr="00F64FA2">
        <w:t xml:space="preserve"> receives requests to record a change in the legal nature</w:t>
      </w:r>
      <w:r w:rsidR="00EA67AF">
        <w:t xml:space="preserve"> and State of organization</w:t>
      </w:r>
      <w:r w:rsidR="00EA67AF" w:rsidRPr="00F64FA2">
        <w:t xml:space="preserve"> of the holder.  </w:t>
      </w:r>
      <w:r w:rsidR="00EA67AF">
        <w:t xml:space="preserve">In certain Contracting Parties, a legal entity may </w:t>
      </w:r>
      <w:r w:rsidR="00EA67AF" w:rsidRPr="00F64FA2">
        <w:t xml:space="preserve">change </w:t>
      </w:r>
      <w:r w:rsidR="00EA67AF">
        <w:t>its</w:t>
      </w:r>
      <w:r w:rsidR="00EA67AF" w:rsidRPr="00F64FA2">
        <w:t xml:space="preserve"> legal nature without this change resulting in a new legal </w:t>
      </w:r>
      <w:r w:rsidR="00EA67AF">
        <w:t>entity.  This could pose significant challenges for holders of international registrations in, for instance, prosecution, enforce</w:t>
      </w:r>
      <w:r>
        <w:t>ment and litigation proceedings</w:t>
      </w:r>
      <w:r w:rsidR="00EA67AF">
        <w:t xml:space="preserve"> because the holder’s information contained in the International Register and notified to the Contracting Parties is no longer current.  Therefore, </w:t>
      </w:r>
      <w:r w:rsidR="00EA67AF" w:rsidRPr="00F64FA2">
        <w:t>it</w:t>
      </w:r>
      <w:r>
        <w:t> </w:t>
      </w:r>
      <w:r w:rsidR="00EA67AF" w:rsidRPr="00F64FA2">
        <w:t>seems clear that there is a need for a procedure to record a change in the legal nature</w:t>
      </w:r>
      <w:r w:rsidR="00EA67AF">
        <w:t xml:space="preserve"> of the holder</w:t>
      </w:r>
      <w:r w:rsidR="00EA67AF" w:rsidRPr="00F64FA2">
        <w:t>.</w:t>
      </w:r>
      <w:r>
        <w:t xml:space="preserve">  </w:t>
      </w:r>
    </w:p>
    <w:p w:rsidR="00E802D2" w:rsidRDefault="00E802D2" w:rsidP="00E802D2">
      <w:pPr>
        <w:pStyle w:val="ONUME"/>
        <w:numPr>
          <w:ilvl w:val="0"/>
          <w:numId w:val="0"/>
        </w:numPr>
        <w:spacing w:after="0"/>
      </w:pPr>
    </w:p>
    <w:p w:rsidR="00EA67AF" w:rsidRDefault="00E802D2" w:rsidP="00E802D2">
      <w:pPr>
        <w:pStyle w:val="ONUME"/>
        <w:numPr>
          <w:ilvl w:val="0"/>
          <w:numId w:val="0"/>
        </w:numPr>
        <w:spacing w:after="0"/>
      </w:pPr>
      <w:r>
        <w:fldChar w:fldCharType="begin"/>
      </w:r>
      <w:r>
        <w:instrText xml:space="preserve"> AUTONUM  </w:instrText>
      </w:r>
      <w:r>
        <w:fldChar w:fldCharType="end"/>
      </w:r>
      <w:r>
        <w:tab/>
      </w:r>
      <w:r w:rsidR="00EA67AF" w:rsidRPr="00F64FA2">
        <w:t>It would be preferable to have a specific procedure for this in the Common Regulations, as this would add transparency to the operations of the Madrid Registry</w:t>
      </w:r>
      <w:r w:rsidR="00EA67AF">
        <w:t xml:space="preserve"> and maintain the accuracy of the International Register</w:t>
      </w:r>
      <w:r w:rsidR="00EA67AF" w:rsidRPr="00F64FA2">
        <w:t>.</w:t>
      </w:r>
      <w:r>
        <w:t xml:space="preserve">  </w:t>
      </w:r>
    </w:p>
    <w:p w:rsidR="00EA67AF" w:rsidRPr="00D50E86" w:rsidRDefault="00EA67AF" w:rsidP="00D50E86">
      <w:pPr>
        <w:pStyle w:val="Heading2"/>
      </w:pPr>
      <w:r w:rsidRPr="00D50E86">
        <w:t>Proposal</w:t>
      </w:r>
    </w:p>
    <w:p w:rsidR="00EA67AF" w:rsidRDefault="00EA67AF" w:rsidP="00D50E86"/>
    <w:p w:rsidR="00EA67AF" w:rsidRDefault="000F2BE4" w:rsidP="000F2BE4">
      <w:pPr>
        <w:pStyle w:val="ONUME"/>
        <w:numPr>
          <w:ilvl w:val="0"/>
          <w:numId w:val="0"/>
        </w:numPr>
        <w:spacing w:after="0"/>
      </w:pPr>
      <w:r>
        <w:fldChar w:fldCharType="begin"/>
      </w:r>
      <w:r>
        <w:instrText xml:space="preserve"> AUTONUM  </w:instrText>
      </w:r>
      <w:r>
        <w:fldChar w:fldCharType="end"/>
      </w:r>
      <w:r>
        <w:tab/>
      </w:r>
      <w:r w:rsidR="00EA67AF">
        <w:t>It is proposed that Rule</w:t>
      </w:r>
      <w:r>
        <w:t> </w:t>
      </w:r>
      <w:r w:rsidR="00EA67AF">
        <w:t>25 be amended to explicitly provide for changes to the legal nature and State of organization of the holder, where the holder is a legal entity.</w:t>
      </w:r>
      <w:r>
        <w:t xml:space="preserve">  </w:t>
      </w:r>
    </w:p>
    <w:p w:rsidR="000F2BE4" w:rsidRDefault="000F2BE4" w:rsidP="000F2BE4">
      <w:pPr>
        <w:pStyle w:val="ONUME"/>
        <w:numPr>
          <w:ilvl w:val="0"/>
          <w:numId w:val="0"/>
        </w:numPr>
        <w:spacing w:after="0"/>
      </w:pPr>
    </w:p>
    <w:p w:rsidR="00EA67AF" w:rsidRDefault="000F2BE4" w:rsidP="000F2BE4">
      <w:pPr>
        <w:pStyle w:val="ONUME"/>
        <w:numPr>
          <w:ilvl w:val="0"/>
          <w:numId w:val="0"/>
        </w:numPr>
        <w:spacing w:after="0"/>
      </w:pPr>
      <w:r>
        <w:fldChar w:fldCharType="begin"/>
      </w:r>
      <w:r>
        <w:instrText xml:space="preserve"> AUTONUM  </w:instrText>
      </w:r>
      <w:r>
        <w:fldChar w:fldCharType="end"/>
      </w:r>
      <w:r>
        <w:tab/>
      </w:r>
      <w:r w:rsidR="00EA67AF">
        <w:t xml:space="preserve">Current </w:t>
      </w:r>
      <w:r>
        <w:t xml:space="preserve">official </w:t>
      </w:r>
      <w:r w:rsidR="00EA67AF">
        <w:t>form</w:t>
      </w:r>
      <w:r>
        <w:t> </w:t>
      </w:r>
      <w:r w:rsidR="00EA67AF">
        <w:t>MM9, the purpose of which is to request the recording of changes in the name or address of the holder, could be amended to include the possibility to also request the recording of a change in the indications concerning the legal nature and State of organization of a the legal entity.  The holder could request the recording of a change of just this information or do so in conjunction with a request for the recording of a change in its name or address.</w:t>
      </w:r>
      <w:r>
        <w:t xml:space="preserve">  </w:t>
      </w:r>
    </w:p>
    <w:p w:rsidR="000F2BE4" w:rsidRDefault="000F2BE4" w:rsidP="000F2BE4">
      <w:pPr>
        <w:pStyle w:val="ONUME"/>
        <w:numPr>
          <w:ilvl w:val="0"/>
          <w:numId w:val="0"/>
        </w:numPr>
        <w:spacing w:after="0"/>
      </w:pPr>
    </w:p>
    <w:p w:rsidR="00EA67AF" w:rsidRDefault="000F2BE4" w:rsidP="000F2BE4">
      <w:pPr>
        <w:pStyle w:val="ONUME"/>
        <w:keepNext/>
        <w:keepLines/>
        <w:numPr>
          <w:ilvl w:val="0"/>
          <w:numId w:val="0"/>
        </w:numPr>
        <w:spacing w:after="0"/>
      </w:pPr>
      <w:r>
        <w:fldChar w:fldCharType="begin"/>
      </w:r>
      <w:r>
        <w:instrText xml:space="preserve"> AUTONUM  </w:instrText>
      </w:r>
      <w:r>
        <w:fldChar w:fldCharType="end"/>
      </w:r>
      <w:r>
        <w:tab/>
      </w:r>
      <w:r w:rsidR="00EA67AF">
        <w:t>Should the International Bureau find any irregularities concerning the request to change the legal nature and State of organization, the procedure set out in Rule</w:t>
      </w:r>
      <w:r>
        <w:t> </w:t>
      </w:r>
      <w:r w:rsidR="00EA67AF">
        <w:t>26 would apply, namely the holder would be invited to remedy it within the given time limit of three</w:t>
      </w:r>
      <w:r>
        <w:t> </w:t>
      </w:r>
      <w:r w:rsidR="00EA67AF">
        <w:t>months.  If the irregularity is not remedied, the request for recording the change of the legal nature would be considered aba</w:t>
      </w:r>
      <w:r>
        <w:t>ndoned in accordance with Rule </w:t>
      </w:r>
      <w:r w:rsidR="00EA67AF">
        <w:t>26(2).  Should the International Bureau receive all the relevant information, the change in the legal nature and State of organization of the legal entity would be recorded in the International Register and the International Bureau would notify this fact to the holder and to all the designated Contracting Parties.</w:t>
      </w:r>
      <w:r>
        <w:t xml:space="preserve">  </w:t>
      </w:r>
    </w:p>
    <w:p w:rsidR="000F2BE4" w:rsidRDefault="000F2BE4" w:rsidP="00425E57">
      <w:pPr>
        <w:pStyle w:val="ONUME"/>
        <w:numPr>
          <w:ilvl w:val="0"/>
          <w:numId w:val="0"/>
        </w:numPr>
        <w:spacing w:after="0"/>
      </w:pPr>
    </w:p>
    <w:p w:rsidR="00EA67AF" w:rsidRDefault="000F2BE4" w:rsidP="000F2BE4">
      <w:pPr>
        <w:pStyle w:val="ONUME"/>
        <w:keepNext/>
        <w:keepLines/>
        <w:numPr>
          <w:ilvl w:val="0"/>
          <w:numId w:val="0"/>
        </w:numPr>
        <w:spacing w:after="0"/>
      </w:pPr>
      <w:r>
        <w:fldChar w:fldCharType="begin"/>
      </w:r>
      <w:r>
        <w:instrText xml:space="preserve"> AUTONUM  </w:instrText>
      </w:r>
      <w:r>
        <w:fldChar w:fldCharType="end"/>
      </w:r>
      <w:r>
        <w:tab/>
      </w:r>
      <w:r w:rsidR="00EA67AF">
        <w:t xml:space="preserve">The recorded information would be published in the </w:t>
      </w:r>
      <w:r w:rsidRPr="000F2BE4">
        <w:rPr>
          <w:i/>
        </w:rPr>
        <w:t xml:space="preserve">WIPO </w:t>
      </w:r>
      <w:r w:rsidR="00EA67AF" w:rsidRPr="000F2BE4">
        <w:rPr>
          <w:i/>
        </w:rPr>
        <w:t>Gazette</w:t>
      </w:r>
      <w:r>
        <w:rPr>
          <w:i/>
        </w:rPr>
        <w:t xml:space="preserve"> of International Marks</w:t>
      </w:r>
      <w:r w:rsidR="00EA67AF" w:rsidRPr="00573073">
        <w:rPr>
          <w:i/>
        </w:rPr>
        <w:t>.</w:t>
      </w:r>
      <w:r w:rsidR="00EA67AF" w:rsidRPr="008C12FC">
        <w:t xml:space="preserve"> </w:t>
      </w:r>
      <w:r w:rsidR="00EA67AF">
        <w:t xml:space="preserve"> To this effect, a consequential amendment to Rule</w:t>
      </w:r>
      <w:r>
        <w:t> </w:t>
      </w:r>
      <w:r w:rsidR="00EA67AF">
        <w:t>32 is being proposed to include in paragraph</w:t>
      </w:r>
      <w:r>
        <w:t> </w:t>
      </w:r>
      <w:r w:rsidR="00EA67AF">
        <w:t>(1)(a)(vii) a reference to changes in the indications concerning the legal nature and</w:t>
      </w:r>
      <w:r>
        <w:t> </w:t>
      </w:r>
      <w:r w:rsidR="00EA67AF">
        <w:t>State of organization of a legal entity.</w:t>
      </w:r>
      <w:r>
        <w:t xml:space="preserve">  </w:t>
      </w:r>
    </w:p>
    <w:p w:rsidR="000F2BE4" w:rsidRDefault="000F2BE4" w:rsidP="00425E57">
      <w:pPr>
        <w:pStyle w:val="ONUME"/>
        <w:numPr>
          <w:ilvl w:val="0"/>
          <w:numId w:val="0"/>
        </w:numPr>
        <w:spacing w:after="0"/>
      </w:pPr>
    </w:p>
    <w:p w:rsidR="00EA67AF" w:rsidRDefault="000F2BE4" w:rsidP="000F2BE4">
      <w:pPr>
        <w:pStyle w:val="ONUME"/>
        <w:keepNext/>
        <w:keepLines/>
        <w:numPr>
          <w:ilvl w:val="0"/>
          <w:numId w:val="0"/>
        </w:numPr>
        <w:spacing w:after="0"/>
      </w:pPr>
      <w:r>
        <w:fldChar w:fldCharType="begin"/>
      </w:r>
      <w:r>
        <w:instrText xml:space="preserve"> AUTONUM  </w:instrText>
      </w:r>
      <w:r>
        <w:fldChar w:fldCharType="end"/>
      </w:r>
      <w:r>
        <w:tab/>
      </w:r>
      <w:r w:rsidR="00EA67AF">
        <w:t>Finally, another consequential am</w:t>
      </w:r>
      <w:r>
        <w:t>endment to item </w:t>
      </w:r>
      <w:r w:rsidR="00EA67AF">
        <w:t>7.4 of the Schedule of Fees is proposed, to include a reference to the change in the indications concerning the legal nature and State of organization of a legal entity.  The fee payable for a change in name or address of the holder would apply, meaning that if changes to name, address or legal nature are requested in the same form, only one fee of 150</w:t>
      </w:r>
      <w:r>
        <w:t> </w:t>
      </w:r>
      <w:r w:rsidR="00EA67AF">
        <w:t>Swiss francs would be payable to the International Bureau.</w:t>
      </w:r>
      <w:r>
        <w:t xml:space="preserve">  </w:t>
      </w:r>
    </w:p>
    <w:p w:rsidR="00425E57" w:rsidRDefault="00425E57" w:rsidP="00425E57">
      <w:pPr>
        <w:pStyle w:val="Heading2"/>
        <w:keepLines/>
      </w:pPr>
      <w:r>
        <w:br w:type="page"/>
      </w:r>
    </w:p>
    <w:p w:rsidR="00EA67AF" w:rsidRDefault="00EA67AF" w:rsidP="00425E57">
      <w:pPr>
        <w:pStyle w:val="Heading2"/>
        <w:keepLines/>
      </w:pPr>
      <w:r>
        <w:t>DATE OF ENTRY INTO FORCE</w:t>
      </w:r>
    </w:p>
    <w:p w:rsidR="000F2BE4" w:rsidRPr="000F2BE4" w:rsidRDefault="000F2BE4" w:rsidP="00425E57">
      <w:pPr>
        <w:keepLines/>
      </w:pPr>
    </w:p>
    <w:p w:rsidR="00EA67AF" w:rsidRDefault="000F2BE4" w:rsidP="00425E57">
      <w:pPr>
        <w:pStyle w:val="ONUME"/>
        <w:keepNext/>
        <w:keepLines/>
        <w:numPr>
          <w:ilvl w:val="0"/>
          <w:numId w:val="0"/>
        </w:numPr>
        <w:spacing w:after="0"/>
      </w:pPr>
      <w:r>
        <w:fldChar w:fldCharType="begin"/>
      </w:r>
      <w:r>
        <w:instrText xml:space="preserve"> AUTONUM  </w:instrText>
      </w:r>
      <w:r>
        <w:fldChar w:fldCharType="end"/>
      </w:r>
      <w:r>
        <w:tab/>
      </w:r>
      <w:r w:rsidR="00EA67AF">
        <w:t>It is suggested that the proposed amendments to Rules</w:t>
      </w:r>
      <w:r>
        <w:t> </w:t>
      </w:r>
      <w:r w:rsidR="00EA67AF">
        <w:t>25,</w:t>
      </w:r>
      <w:r>
        <w:t> </w:t>
      </w:r>
      <w:r w:rsidR="00EA67AF">
        <w:t>32 of the</w:t>
      </w:r>
      <w:r>
        <w:t xml:space="preserve"> Common Regulations and to item 7.4 </w:t>
      </w:r>
      <w:r w:rsidR="00EA67AF">
        <w:t>of the Schedule of Fees enter into force on January</w:t>
      </w:r>
      <w:r>
        <w:t> </w:t>
      </w:r>
      <w:r w:rsidR="00EA67AF">
        <w:t>1,</w:t>
      </w:r>
      <w:r>
        <w:t> </w:t>
      </w:r>
      <w:r w:rsidR="00EA67AF">
        <w:t>2017.</w:t>
      </w:r>
      <w:r>
        <w:t xml:space="preserve">  </w:t>
      </w:r>
    </w:p>
    <w:p w:rsidR="00EA67AF" w:rsidRPr="008C12FC" w:rsidRDefault="00EA67AF" w:rsidP="00D50E86">
      <w:pPr>
        <w:pStyle w:val="ONUME"/>
        <w:keepNext/>
        <w:keepLines/>
        <w:numPr>
          <w:ilvl w:val="0"/>
          <w:numId w:val="0"/>
        </w:numPr>
        <w:spacing w:after="0"/>
      </w:pPr>
    </w:p>
    <w:p w:rsidR="00EA67AF" w:rsidRDefault="000F2BE4" w:rsidP="000F2BE4">
      <w:pPr>
        <w:pStyle w:val="ONUME"/>
        <w:numPr>
          <w:ilvl w:val="0"/>
          <w:numId w:val="0"/>
        </w:numPr>
        <w:spacing w:after="0"/>
        <w:ind w:left="5533"/>
        <w:rPr>
          <w:i/>
        </w:rPr>
      </w:pPr>
      <w:r w:rsidRPr="000F2BE4">
        <w:rPr>
          <w:i/>
        </w:rPr>
        <w:fldChar w:fldCharType="begin"/>
      </w:r>
      <w:r w:rsidRPr="000F2BE4">
        <w:rPr>
          <w:i/>
        </w:rPr>
        <w:instrText xml:space="preserve"> AUTONUM  </w:instrText>
      </w:r>
      <w:r w:rsidRPr="000F2BE4">
        <w:rPr>
          <w:i/>
        </w:rPr>
        <w:fldChar w:fldCharType="end"/>
      </w:r>
      <w:r w:rsidRPr="000F2BE4">
        <w:rPr>
          <w:i/>
        </w:rPr>
        <w:tab/>
      </w:r>
      <w:r w:rsidR="00EA67AF" w:rsidRPr="000F2BE4">
        <w:rPr>
          <w:i/>
        </w:rPr>
        <w:t>The Working Group is invited to:</w:t>
      </w:r>
      <w:r w:rsidRPr="000F2BE4">
        <w:rPr>
          <w:i/>
        </w:rPr>
        <w:t xml:space="preserve">  </w:t>
      </w:r>
    </w:p>
    <w:p w:rsidR="000F2BE4" w:rsidRPr="000F2BE4" w:rsidRDefault="000F2BE4" w:rsidP="000F2BE4">
      <w:pPr>
        <w:pStyle w:val="ONUME"/>
        <w:numPr>
          <w:ilvl w:val="0"/>
          <w:numId w:val="0"/>
        </w:numPr>
        <w:spacing w:after="0"/>
        <w:ind w:left="5533"/>
        <w:rPr>
          <w:i/>
        </w:rPr>
      </w:pPr>
    </w:p>
    <w:p w:rsidR="00EA67AF" w:rsidRPr="000F2BE4" w:rsidRDefault="000F2BE4" w:rsidP="000F2BE4">
      <w:pPr>
        <w:pStyle w:val="ONUME"/>
        <w:numPr>
          <w:ilvl w:val="0"/>
          <w:numId w:val="0"/>
        </w:numPr>
        <w:spacing w:after="0"/>
        <w:ind w:left="5533"/>
        <w:rPr>
          <w:i/>
        </w:rPr>
      </w:pPr>
      <w:r>
        <w:rPr>
          <w:i/>
        </w:rPr>
        <w:tab/>
      </w:r>
      <w:r>
        <w:rPr>
          <w:i/>
        </w:rPr>
        <w:tab/>
      </w:r>
      <w:r w:rsidR="00EA67AF" w:rsidRPr="000F2BE4">
        <w:rPr>
          <w:i/>
        </w:rPr>
        <w:t>(i)</w:t>
      </w:r>
      <w:r w:rsidR="00EA67AF" w:rsidRPr="000F2BE4">
        <w:rPr>
          <w:i/>
        </w:rPr>
        <w:tab/>
        <w:t>consider the proposals made in this document;  and</w:t>
      </w:r>
    </w:p>
    <w:p w:rsidR="000F2BE4" w:rsidRPr="000F2BE4" w:rsidRDefault="000F2BE4" w:rsidP="000F2BE4">
      <w:pPr>
        <w:pStyle w:val="ONUME"/>
        <w:numPr>
          <w:ilvl w:val="0"/>
          <w:numId w:val="0"/>
        </w:numPr>
        <w:spacing w:after="0"/>
        <w:ind w:left="5533"/>
        <w:rPr>
          <w:i/>
        </w:rPr>
      </w:pPr>
    </w:p>
    <w:p w:rsidR="00EA67AF" w:rsidRPr="000F2BE4" w:rsidRDefault="000F2BE4" w:rsidP="000F2BE4">
      <w:pPr>
        <w:pStyle w:val="ONUME"/>
        <w:numPr>
          <w:ilvl w:val="0"/>
          <w:numId w:val="0"/>
        </w:numPr>
        <w:spacing w:after="0"/>
        <w:ind w:left="5533"/>
        <w:rPr>
          <w:i/>
        </w:rPr>
      </w:pPr>
      <w:r>
        <w:rPr>
          <w:i/>
        </w:rPr>
        <w:tab/>
      </w:r>
      <w:r>
        <w:rPr>
          <w:i/>
        </w:rPr>
        <w:tab/>
      </w:r>
      <w:r w:rsidR="00EA67AF" w:rsidRPr="000F2BE4">
        <w:rPr>
          <w:i/>
        </w:rPr>
        <w:t>(ii)</w:t>
      </w:r>
      <w:r w:rsidR="00EA67AF" w:rsidRPr="000F2BE4">
        <w:rPr>
          <w:i/>
        </w:rPr>
        <w:tab/>
        <w:t xml:space="preserve">indicate whether it would recommend to the Madrid Union Assembly some or all of the proposed amendments to the Common Regulations, as presented in the Annex to this document or in amended form, and suggest a date for their entry into force.  </w:t>
      </w:r>
    </w:p>
    <w:p w:rsidR="00EA67AF" w:rsidRDefault="00EA67AF" w:rsidP="00D50E86">
      <w:pPr>
        <w:pStyle w:val="ONUME"/>
        <w:numPr>
          <w:ilvl w:val="0"/>
          <w:numId w:val="0"/>
        </w:numPr>
        <w:spacing w:after="0"/>
        <w:ind w:left="5533"/>
      </w:pPr>
    </w:p>
    <w:p w:rsidR="000F2BE4" w:rsidRDefault="000F2BE4" w:rsidP="00D50E86">
      <w:pPr>
        <w:pStyle w:val="ONUME"/>
        <w:numPr>
          <w:ilvl w:val="0"/>
          <w:numId w:val="0"/>
        </w:numPr>
        <w:spacing w:after="0"/>
        <w:ind w:left="5533"/>
      </w:pPr>
    </w:p>
    <w:p w:rsidR="000F2BE4" w:rsidRDefault="000F2BE4" w:rsidP="00D50E86">
      <w:pPr>
        <w:pStyle w:val="ONUME"/>
        <w:numPr>
          <w:ilvl w:val="0"/>
          <w:numId w:val="0"/>
        </w:numPr>
        <w:spacing w:after="0"/>
        <w:ind w:left="5533"/>
      </w:pPr>
    </w:p>
    <w:p w:rsidR="00EA67AF" w:rsidRDefault="00EA67AF" w:rsidP="00D50E86">
      <w:pPr>
        <w:pStyle w:val="ONUME"/>
        <w:numPr>
          <w:ilvl w:val="0"/>
          <w:numId w:val="0"/>
        </w:numPr>
        <w:spacing w:after="0"/>
        <w:ind w:left="5533"/>
      </w:pPr>
      <w:r w:rsidRPr="008C12FC">
        <w:t>[Annex follow</w:t>
      </w:r>
      <w:r>
        <w:t>s</w:t>
      </w:r>
      <w:r w:rsidRPr="008C12FC">
        <w:t>]</w:t>
      </w:r>
    </w:p>
    <w:p w:rsidR="000F2BE4" w:rsidRDefault="000F2BE4" w:rsidP="00D50E86">
      <w:pPr>
        <w:pStyle w:val="ONUME"/>
        <w:numPr>
          <w:ilvl w:val="0"/>
          <w:numId w:val="0"/>
        </w:numPr>
        <w:spacing w:after="0"/>
        <w:ind w:left="5533"/>
      </w:pPr>
    </w:p>
    <w:p w:rsidR="000F2BE4" w:rsidRDefault="000F2BE4" w:rsidP="00D50E86">
      <w:pPr>
        <w:pStyle w:val="ONUME"/>
        <w:numPr>
          <w:ilvl w:val="0"/>
          <w:numId w:val="0"/>
        </w:numPr>
        <w:spacing w:after="0"/>
        <w:ind w:left="5533"/>
        <w:rPr>
          <w:i/>
        </w:rPr>
        <w:sectPr w:rsidR="000F2BE4" w:rsidSect="00417918">
          <w:headerReference w:type="default" r:id="rId10"/>
          <w:footnotePr>
            <w:numFmt w:val="chicago"/>
          </w:footnotePr>
          <w:endnotePr>
            <w:numFmt w:val="decimal"/>
          </w:endnotePr>
          <w:pgSz w:w="11907" w:h="16840" w:code="9"/>
          <w:pgMar w:top="567" w:right="1134" w:bottom="993" w:left="1418" w:header="510" w:footer="1021" w:gutter="0"/>
          <w:cols w:space="720"/>
          <w:titlePg/>
          <w:docGrid w:linePitch="299"/>
        </w:sectPr>
      </w:pPr>
    </w:p>
    <w:p w:rsidR="000F2BE4" w:rsidRDefault="000F2BE4" w:rsidP="000F2BE4">
      <w:pPr>
        <w:pStyle w:val="Heading1"/>
        <w:rPr>
          <w:lang w:eastAsia="en-US"/>
        </w:rPr>
      </w:pPr>
      <w:r>
        <w:rPr>
          <w:lang w:eastAsia="en-US"/>
        </w:rPr>
        <w:t>PROPOSED AMENDMENTS TO THE COMMON REGULATIONS UNDER THE MADRID AGREEMENT CONCERNING THE INTERNATIONAL REGISTRATION OF MARKS AND THE PROTOCOL RELATING TO THAT AGREEMENT</w:t>
      </w:r>
    </w:p>
    <w:p w:rsidR="000F2BE4" w:rsidRDefault="000F2BE4" w:rsidP="000F2BE4">
      <w:pPr>
        <w:rPr>
          <w:lang w:eastAsia="en-US"/>
        </w:rPr>
      </w:pPr>
    </w:p>
    <w:p w:rsidR="000F2BE4" w:rsidRDefault="000F2BE4" w:rsidP="000F2BE4">
      <w:pPr>
        <w:rPr>
          <w:lang w:eastAsia="en-US"/>
        </w:rPr>
      </w:pPr>
    </w:p>
    <w:p w:rsidR="000F2BE4" w:rsidRDefault="000F2BE4" w:rsidP="000F2BE4">
      <w:pPr>
        <w:rPr>
          <w:lang w:eastAsia="en-US"/>
        </w:rPr>
      </w:pPr>
    </w:p>
    <w:p w:rsidR="000F2BE4" w:rsidRDefault="000F2BE4" w:rsidP="000F2BE4">
      <w:pPr>
        <w:jc w:val="center"/>
        <w:rPr>
          <w:lang w:eastAsia="en-US"/>
        </w:rPr>
      </w:pPr>
      <w:r w:rsidRPr="006E177D">
        <w:rPr>
          <w:b/>
          <w:lang w:eastAsia="en-US"/>
        </w:rPr>
        <w:t>Common Regulations under</w:t>
      </w:r>
      <w:r>
        <w:rPr>
          <w:b/>
          <w:lang w:eastAsia="en-US"/>
        </w:rPr>
        <w:br/>
      </w:r>
      <w:r w:rsidRPr="006E177D">
        <w:rPr>
          <w:b/>
          <w:lang w:eastAsia="en-US"/>
        </w:rPr>
        <w:t>the Madrid Agreement Concerning</w:t>
      </w:r>
      <w:r>
        <w:rPr>
          <w:b/>
          <w:lang w:eastAsia="en-US"/>
        </w:rPr>
        <w:br/>
      </w:r>
      <w:r w:rsidRPr="006E177D">
        <w:rPr>
          <w:b/>
          <w:lang w:eastAsia="en-US"/>
        </w:rPr>
        <w:t>the International Registration of Marks</w:t>
      </w:r>
      <w:r>
        <w:rPr>
          <w:b/>
          <w:lang w:eastAsia="en-US"/>
        </w:rPr>
        <w:br/>
      </w:r>
      <w:r w:rsidRPr="006E177D">
        <w:rPr>
          <w:b/>
          <w:lang w:eastAsia="en-US"/>
        </w:rPr>
        <w:t>and the Protocol Relating to that Agreement</w:t>
      </w:r>
      <w:r>
        <w:rPr>
          <w:b/>
          <w:lang w:eastAsia="en-US"/>
        </w:rPr>
        <w:br/>
      </w:r>
    </w:p>
    <w:p w:rsidR="000F2BE4" w:rsidRDefault="000F2BE4" w:rsidP="000F2BE4">
      <w:pPr>
        <w:jc w:val="center"/>
        <w:rPr>
          <w:lang w:eastAsia="en-US"/>
        </w:rPr>
      </w:pPr>
      <w:r>
        <w:rPr>
          <w:lang w:eastAsia="en-US"/>
        </w:rPr>
        <w:t>(</w:t>
      </w:r>
      <w:proofErr w:type="gramStart"/>
      <w:r>
        <w:rPr>
          <w:lang w:eastAsia="en-US"/>
        </w:rPr>
        <w:t>as</w:t>
      </w:r>
      <w:proofErr w:type="gramEnd"/>
      <w:r>
        <w:rPr>
          <w:lang w:eastAsia="en-US"/>
        </w:rPr>
        <w:t xml:space="preserve"> in force on </w:t>
      </w:r>
      <w:del w:id="7" w:author="DIAZ Natacha" w:date="2015-06-26T14:50:00Z">
        <w:r w:rsidDel="00927C8F">
          <w:rPr>
            <w:lang w:eastAsia="en-US"/>
          </w:rPr>
          <w:delText>January 1, 2015</w:delText>
        </w:r>
      </w:del>
      <w:r>
        <w:rPr>
          <w:lang w:eastAsia="en-US"/>
        </w:rPr>
        <w:t>)</w:t>
      </w:r>
    </w:p>
    <w:p w:rsidR="000F2BE4" w:rsidRDefault="000F2BE4" w:rsidP="000F2BE4">
      <w:pPr>
        <w:jc w:val="center"/>
        <w:rPr>
          <w:lang w:eastAsia="en-US"/>
        </w:rPr>
      </w:pPr>
    </w:p>
    <w:p w:rsidR="000F2BE4" w:rsidRDefault="000F2BE4" w:rsidP="000F2BE4">
      <w:pPr>
        <w:jc w:val="center"/>
        <w:rPr>
          <w:lang w:eastAsia="en-US"/>
        </w:rPr>
      </w:pPr>
      <w:r>
        <w:rPr>
          <w:lang w:eastAsia="en-US"/>
        </w:rPr>
        <w:t>[…]</w:t>
      </w:r>
    </w:p>
    <w:p w:rsidR="000F2BE4" w:rsidRDefault="000F2BE4" w:rsidP="000F2BE4">
      <w:pPr>
        <w:jc w:val="center"/>
        <w:rPr>
          <w:lang w:eastAsia="en-US"/>
        </w:rPr>
      </w:pPr>
    </w:p>
    <w:p w:rsidR="000F2BE4" w:rsidRDefault="000F2BE4" w:rsidP="000F2BE4">
      <w:pPr>
        <w:jc w:val="center"/>
        <w:rPr>
          <w:lang w:eastAsia="en-US"/>
        </w:rPr>
      </w:pPr>
    </w:p>
    <w:p w:rsidR="000F2BE4" w:rsidRPr="00F348DA" w:rsidRDefault="000F2BE4" w:rsidP="000F2BE4">
      <w:pPr>
        <w:jc w:val="center"/>
        <w:rPr>
          <w:b/>
          <w:lang w:eastAsia="en-US"/>
        </w:rPr>
      </w:pPr>
      <w:r w:rsidRPr="00F348DA">
        <w:rPr>
          <w:b/>
          <w:lang w:eastAsia="en-US"/>
        </w:rPr>
        <w:t>Chapter 2</w:t>
      </w:r>
    </w:p>
    <w:p w:rsidR="000F2BE4" w:rsidRDefault="000F2BE4" w:rsidP="000F2BE4">
      <w:pPr>
        <w:jc w:val="center"/>
        <w:rPr>
          <w:b/>
          <w:lang w:eastAsia="en-US"/>
        </w:rPr>
      </w:pPr>
      <w:r w:rsidRPr="00F348DA">
        <w:rPr>
          <w:b/>
          <w:lang w:eastAsia="en-US"/>
        </w:rPr>
        <w:t>International Applications</w:t>
      </w:r>
    </w:p>
    <w:p w:rsidR="00F348DA" w:rsidRDefault="00F348DA" w:rsidP="00F348DA">
      <w:pPr>
        <w:jc w:val="center"/>
        <w:rPr>
          <w:lang w:eastAsia="en-US"/>
        </w:rPr>
      </w:pPr>
    </w:p>
    <w:p w:rsidR="00F348DA" w:rsidRDefault="00F348DA" w:rsidP="00F348DA">
      <w:pPr>
        <w:jc w:val="center"/>
        <w:rPr>
          <w:lang w:eastAsia="en-US"/>
        </w:rPr>
      </w:pPr>
      <w:r>
        <w:rPr>
          <w:lang w:eastAsia="en-US"/>
        </w:rPr>
        <w:t>[…]</w:t>
      </w:r>
    </w:p>
    <w:p w:rsidR="00F348DA" w:rsidRDefault="00F348DA" w:rsidP="00F348DA">
      <w:pPr>
        <w:jc w:val="center"/>
        <w:rPr>
          <w:lang w:eastAsia="en-US"/>
        </w:rPr>
      </w:pPr>
    </w:p>
    <w:p w:rsidR="00F348DA" w:rsidRDefault="00F348DA" w:rsidP="000F2BE4">
      <w:pPr>
        <w:jc w:val="center"/>
        <w:rPr>
          <w:b/>
          <w:lang w:eastAsia="en-US"/>
        </w:rPr>
      </w:pPr>
    </w:p>
    <w:p w:rsidR="00F348DA" w:rsidRPr="00F348DA" w:rsidRDefault="00F348DA" w:rsidP="00F348DA">
      <w:pPr>
        <w:jc w:val="center"/>
        <w:rPr>
          <w:i/>
          <w:lang w:eastAsia="en-US"/>
        </w:rPr>
      </w:pPr>
      <w:r w:rsidRPr="00F348DA">
        <w:rPr>
          <w:i/>
          <w:lang w:eastAsia="en-US"/>
        </w:rPr>
        <w:t>Rule 12</w:t>
      </w:r>
    </w:p>
    <w:p w:rsidR="00F348DA" w:rsidRPr="00F348DA" w:rsidRDefault="00F348DA" w:rsidP="00F348DA">
      <w:pPr>
        <w:jc w:val="center"/>
        <w:rPr>
          <w:i/>
          <w:lang w:eastAsia="en-US"/>
        </w:rPr>
      </w:pPr>
      <w:r w:rsidRPr="00F348DA">
        <w:rPr>
          <w:i/>
          <w:lang w:eastAsia="en-US"/>
        </w:rPr>
        <w:t>Irregularities With Respect to the</w:t>
      </w:r>
    </w:p>
    <w:p w:rsidR="00F348DA" w:rsidRPr="00F348DA" w:rsidRDefault="00F348DA" w:rsidP="00F348DA">
      <w:pPr>
        <w:jc w:val="center"/>
        <w:rPr>
          <w:i/>
          <w:lang w:eastAsia="en-US"/>
        </w:rPr>
      </w:pPr>
      <w:r w:rsidRPr="00F348DA">
        <w:rPr>
          <w:i/>
          <w:lang w:eastAsia="en-US"/>
        </w:rPr>
        <w:t>Classification of Goods and Services</w:t>
      </w:r>
    </w:p>
    <w:p w:rsidR="00F348DA" w:rsidRPr="00F348DA" w:rsidRDefault="00F348DA" w:rsidP="00F348DA">
      <w:pPr>
        <w:jc w:val="center"/>
        <w:rPr>
          <w:b/>
          <w:lang w:eastAsia="en-US"/>
        </w:rPr>
      </w:pPr>
    </w:p>
    <w:p w:rsidR="00F348DA" w:rsidRPr="00F348DA" w:rsidRDefault="00F348DA" w:rsidP="00F348DA">
      <w:pPr>
        <w:tabs>
          <w:tab w:val="left" w:pos="567"/>
        </w:tabs>
        <w:rPr>
          <w:lang w:eastAsia="en-US"/>
        </w:rPr>
      </w:pPr>
      <w:r>
        <w:rPr>
          <w:lang w:eastAsia="en-US"/>
        </w:rPr>
        <w:tab/>
        <w:t>[…]</w:t>
      </w:r>
    </w:p>
    <w:p w:rsidR="00F348DA" w:rsidRPr="00F348DA" w:rsidRDefault="00F348DA" w:rsidP="00F348DA">
      <w:pPr>
        <w:rPr>
          <w:lang w:eastAsia="en-US"/>
        </w:rPr>
      </w:pPr>
    </w:p>
    <w:p w:rsidR="00F348DA" w:rsidRPr="00311C18" w:rsidRDefault="00F348DA" w:rsidP="00F348DA">
      <w:pPr>
        <w:pStyle w:val="indent1"/>
        <w:tabs>
          <w:tab w:val="left" w:pos="567"/>
          <w:tab w:val="left" w:pos="1134"/>
          <w:tab w:val="left" w:pos="1701"/>
          <w:tab w:val="left" w:pos="2268"/>
          <w:tab w:val="left" w:pos="2835"/>
          <w:tab w:val="left" w:pos="3402"/>
        </w:tabs>
        <w:rPr>
          <w:ins w:id="8" w:author="DIAZ Natacha" w:date="2015-06-30T11:50:00Z"/>
          <w:rFonts w:ascii="Arial" w:hAnsi="Arial" w:cs="Arial"/>
          <w:sz w:val="22"/>
          <w:szCs w:val="22"/>
        </w:rPr>
      </w:pPr>
      <w:r>
        <w:tab/>
      </w:r>
      <w:ins w:id="9" w:author="DIAZ Natacha" w:date="2015-06-30T11:50:00Z">
        <w:r w:rsidRPr="00311C18">
          <w:rPr>
            <w:rFonts w:ascii="Arial" w:hAnsi="Arial" w:cs="Arial"/>
            <w:sz w:val="22"/>
            <w:szCs w:val="22"/>
          </w:rPr>
          <w:t>(8</w:t>
        </w:r>
        <w:r w:rsidRPr="00311C18">
          <w:rPr>
            <w:rFonts w:ascii="Arial" w:hAnsi="Arial" w:cs="Arial"/>
            <w:i/>
            <w:sz w:val="22"/>
            <w:szCs w:val="22"/>
          </w:rPr>
          <w:t>bis</w:t>
        </w:r>
      </w:ins>
      <w:ins w:id="10" w:author="DIAZ Natacha" w:date="2015-06-30T11:51:00Z">
        <w:r w:rsidRPr="00F348DA">
          <w:rPr>
            <w:rFonts w:ascii="Arial" w:hAnsi="Arial" w:cs="Arial"/>
            <w:sz w:val="22"/>
            <w:szCs w:val="22"/>
            <w:rPrChange w:id="11" w:author="DIAZ Natacha" w:date="2015-06-30T11:51:00Z">
              <w:rPr>
                <w:rFonts w:ascii="Arial" w:hAnsi="Arial" w:cs="Arial"/>
                <w:i/>
                <w:sz w:val="22"/>
                <w:szCs w:val="22"/>
              </w:rPr>
            </w:rPrChange>
          </w:rPr>
          <w:t>)</w:t>
        </w:r>
        <w:r>
          <w:rPr>
            <w:rFonts w:ascii="Arial" w:hAnsi="Arial" w:cs="Arial"/>
            <w:sz w:val="22"/>
            <w:szCs w:val="22"/>
          </w:rPr>
          <w:t>  </w:t>
        </w:r>
      </w:ins>
      <w:ins w:id="12" w:author="DIAZ Natacha" w:date="2015-06-30T11:50:00Z">
        <w:r w:rsidRPr="00F348DA">
          <w:rPr>
            <w:rFonts w:ascii="Arial" w:hAnsi="Arial" w:cs="Arial"/>
            <w:i/>
            <w:sz w:val="22"/>
            <w:szCs w:val="22"/>
            <w:rPrChange w:id="13" w:author="DIAZ Natacha" w:date="2015-06-30T11:51:00Z">
              <w:rPr>
                <w:rFonts w:ascii="Arial" w:hAnsi="Arial" w:cs="Arial"/>
                <w:sz w:val="22"/>
                <w:szCs w:val="22"/>
              </w:rPr>
            </w:rPrChange>
          </w:rPr>
          <w:t>[</w:t>
        </w:r>
        <w:r w:rsidRPr="00311C18">
          <w:rPr>
            <w:rFonts w:ascii="Arial" w:hAnsi="Arial" w:cs="Arial"/>
            <w:i/>
            <w:sz w:val="22"/>
            <w:szCs w:val="22"/>
          </w:rPr>
          <w:t>Examination of Limitations]</w:t>
        </w:r>
      </w:ins>
      <w:ins w:id="14" w:author="DIAZ Natacha" w:date="2015-06-30T11:51:00Z">
        <w:r>
          <w:rPr>
            <w:rFonts w:ascii="Arial" w:hAnsi="Arial" w:cs="Arial"/>
            <w:i/>
            <w:sz w:val="22"/>
            <w:szCs w:val="22"/>
          </w:rPr>
          <w:t>  </w:t>
        </w:r>
      </w:ins>
      <w:ins w:id="15" w:author="DIAZ Natacha" w:date="2015-06-30T11:50:00Z">
        <w:r w:rsidRPr="00311C18">
          <w:rPr>
            <w:rFonts w:ascii="Arial" w:hAnsi="Arial" w:cs="Arial"/>
            <w:sz w:val="22"/>
            <w:szCs w:val="22"/>
          </w:rPr>
          <w:t>Where the international application contains a limitation of the list of goods and services and the International Bureau cannot group those goods and services under the classes of the International Classification of Goods and Services listed in the international application concerned, the International Bureau shall issue an irregularity.  Paragraphs</w:t>
        </w:r>
      </w:ins>
      <w:ins w:id="16" w:author="DIAZ Natacha" w:date="2015-06-30T11:52:00Z">
        <w:r>
          <w:rPr>
            <w:rFonts w:ascii="Arial" w:hAnsi="Arial" w:cs="Arial"/>
            <w:sz w:val="22"/>
            <w:szCs w:val="22"/>
          </w:rPr>
          <w:t> </w:t>
        </w:r>
      </w:ins>
      <w:ins w:id="17" w:author="DIAZ Natacha" w:date="2015-06-30T11:50:00Z">
        <w:r w:rsidRPr="00311C18">
          <w:rPr>
            <w:rFonts w:ascii="Arial" w:hAnsi="Arial" w:cs="Arial"/>
            <w:sz w:val="22"/>
            <w:szCs w:val="22"/>
          </w:rPr>
          <w:t>1(a) and</w:t>
        </w:r>
      </w:ins>
      <w:ins w:id="18" w:author="DIAZ Natacha" w:date="2015-06-30T11:52:00Z">
        <w:r>
          <w:rPr>
            <w:rFonts w:ascii="Arial" w:hAnsi="Arial" w:cs="Arial"/>
            <w:sz w:val="22"/>
            <w:szCs w:val="22"/>
          </w:rPr>
          <w:t> </w:t>
        </w:r>
      </w:ins>
      <w:ins w:id="19" w:author="DIAZ Natacha" w:date="2015-06-30T11:50:00Z">
        <w:r w:rsidRPr="00311C18">
          <w:rPr>
            <w:rFonts w:ascii="Arial" w:hAnsi="Arial" w:cs="Arial"/>
            <w:sz w:val="22"/>
            <w:szCs w:val="22"/>
          </w:rPr>
          <w:t>(2) to</w:t>
        </w:r>
      </w:ins>
      <w:ins w:id="20" w:author="DIAZ Natacha" w:date="2015-06-30T11:52:00Z">
        <w:r>
          <w:rPr>
            <w:rFonts w:ascii="Arial" w:hAnsi="Arial" w:cs="Arial"/>
            <w:sz w:val="22"/>
            <w:szCs w:val="22"/>
          </w:rPr>
          <w:t> </w:t>
        </w:r>
      </w:ins>
      <w:ins w:id="21" w:author="DIAZ Natacha" w:date="2015-06-30T11:50:00Z">
        <w:r w:rsidRPr="00311C18">
          <w:rPr>
            <w:rFonts w:ascii="Arial" w:hAnsi="Arial" w:cs="Arial"/>
            <w:sz w:val="22"/>
            <w:szCs w:val="22"/>
          </w:rPr>
          <w:t xml:space="preserve">(6) shall apply </w:t>
        </w:r>
        <w:r w:rsidRPr="00311C18">
          <w:rPr>
            <w:rFonts w:ascii="Arial" w:hAnsi="Arial" w:cs="Arial"/>
            <w:i/>
            <w:sz w:val="22"/>
            <w:szCs w:val="22"/>
          </w:rPr>
          <w:t>mutatis mutandis.</w:t>
        </w:r>
        <w:r w:rsidRPr="00311C18">
          <w:rPr>
            <w:rFonts w:ascii="Arial" w:hAnsi="Arial" w:cs="Arial"/>
            <w:sz w:val="22"/>
            <w:szCs w:val="22"/>
          </w:rPr>
          <w:t xml:space="preserve">  Where the irregularity is not remedied within three months from the date of the notification of the irregularity, the limitation shall be deemed not to contain the goods and services concerned.</w:t>
        </w:r>
      </w:ins>
      <w:ins w:id="22" w:author="DIAZ Natacha" w:date="2015-06-30T11:52:00Z">
        <w:r>
          <w:rPr>
            <w:rFonts w:ascii="Arial" w:hAnsi="Arial" w:cs="Arial"/>
            <w:sz w:val="22"/>
            <w:szCs w:val="22"/>
          </w:rPr>
          <w:t xml:space="preserve">  </w:t>
        </w:r>
      </w:ins>
    </w:p>
    <w:p w:rsidR="00F348DA" w:rsidRPr="00F348DA" w:rsidRDefault="00F348DA" w:rsidP="00F348DA">
      <w:pPr>
        <w:rPr>
          <w:lang w:eastAsia="en-US"/>
        </w:rPr>
      </w:pPr>
    </w:p>
    <w:p w:rsidR="00F348DA" w:rsidRDefault="00F348DA" w:rsidP="00F348DA">
      <w:pPr>
        <w:rPr>
          <w:lang w:eastAsia="en-US"/>
        </w:rPr>
      </w:pPr>
      <w:r>
        <w:rPr>
          <w:lang w:eastAsia="en-US"/>
        </w:rPr>
        <w:tab/>
        <w:t>[…]</w:t>
      </w:r>
    </w:p>
    <w:p w:rsidR="00F348DA" w:rsidRDefault="00F348DA" w:rsidP="00F348DA">
      <w:pPr>
        <w:rPr>
          <w:lang w:eastAsia="en-US"/>
        </w:rPr>
      </w:pPr>
    </w:p>
    <w:p w:rsidR="00F348DA" w:rsidRDefault="00F348DA" w:rsidP="00F348DA">
      <w:pPr>
        <w:rPr>
          <w:lang w:eastAsia="en-US"/>
        </w:rPr>
      </w:pPr>
    </w:p>
    <w:p w:rsidR="00F348DA" w:rsidRPr="00F348DA" w:rsidRDefault="00F348DA" w:rsidP="00F348DA">
      <w:pPr>
        <w:jc w:val="center"/>
        <w:rPr>
          <w:b/>
          <w:lang w:eastAsia="en-US"/>
        </w:rPr>
      </w:pPr>
      <w:r w:rsidRPr="00F348DA">
        <w:rPr>
          <w:b/>
          <w:lang w:eastAsia="en-US"/>
        </w:rPr>
        <w:t>Chapter 4</w:t>
      </w:r>
    </w:p>
    <w:p w:rsidR="00F348DA" w:rsidRPr="00F348DA" w:rsidRDefault="00F348DA" w:rsidP="00F348DA">
      <w:pPr>
        <w:jc w:val="center"/>
        <w:rPr>
          <w:b/>
          <w:lang w:eastAsia="en-US"/>
        </w:rPr>
      </w:pPr>
      <w:r w:rsidRPr="00F348DA">
        <w:rPr>
          <w:b/>
          <w:lang w:eastAsia="en-US"/>
        </w:rPr>
        <w:t>Facts in Contracting Parties</w:t>
      </w:r>
    </w:p>
    <w:p w:rsidR="00F348DA" w:rsidRDefault="00F348DA" w:rsidP="00F348DA">
      <w:pPr>
        <w:jc w:val="center"/>
        <w:rPr>
          <w:b/>
          <w:lang w:eastAsia="en-US"/>
        </w:rPr>
      </w:pPr>
      <w:r w:rsidRPr="00F348DA">
        <w:rPr>
          <w:b/>
          <w:lang w:eastAsia="en-US"/>
        </w:rPr>
        <w:t>Affecting International Registrations</w:t>
      </w:r>
    </w:p>
    <w:p w:rsidR="00F348DA" w:rsidRDefault="00F348DA" w:rsidP="00F348DA">
      <w:pPr>
        <w:jc w:val="center"/>
        <w:rPr>
          <w:lang w:eastAsia="en-US"/>
        </w:rPr>
      </w:pPr>
    </w:p>
    <w:p w:rsidR="00F348DA" w:rsidRDefault="00F348DA" w:rsidP="00F348DA">
      <w:pPr>
        <w:jc w:val="center"/>
        <w:rPr>
          <w:lang w:eastAsia="en-US"/>
        </w:rPr>
      </w:pPr>
      <w:r>
        <w:rPr>
          <w:lang w:eastAsia="en-US"/>
        </w:rPr>
        <w:t>[…]</w:t>
      </w:r>
    </w:p>
    <w:p w:rsidR="00F348DA" w:rsidRDefault="00F348DA" w:rsidP="00F348DA">
      <w:pPr>
        <w:jc w:val="center"/>
        <w:rPr>
          <w:lang w:eastAsia="en-US"/>
        </w:rPr>
      </w:pPr>
    </w:p>
    <w:p w:rsidR="00F348DA" w:rsidRDefault="00F348DA" w:rsidP="00F348DA">
      <w:pPr>
        <w:jc w:val="center"/>
        <w:rPr>
          <w:b/>
          <w:lang w:eastAsia="en-US"/>
        </w:rPr>
      </w:pPr>
    </w:p>
    <w:p w:rsidR="00F348DA" w:rsidRPr="00F348DA" w:rsidRDefault="00F348DA" w:rsidP="00F348DA">
      <w:pPr>
        <w:jc w:val="center"/>
        <w:rPr>
          <w:i/>
          <w:lang w:eastAsia="en-US"/>
        </w:rPr>
      </w:pPr>
      <w:r w:rsidRPr="00F348DA">
        <w:rPr>
          <w:i/>
          <w:lang w:eastAsia="en-US"/>
        </w:rPr>
        <w:t>Rule 21</w:t>
      </w:r>
    </w:p>
    <w:p w:rsidR="00F348DA" w:rsidRPr="00F348DA" w:rsidRDefault="00F348DA" w:rsidP="00F348DA">
      <w:pPr>
        <w:jc w:val="center"/>
        <w:rPr>
          <w:i/>
          <w:lang w:eastAsia="en-US"/>
        </w:rPr>
      </w:pPr>
      <w:r w:rsidRPr="00F348DA">
        <w:rPr>
          <w:i/>
          <w:lang w:eastAsia="en-US"/>
        </w:rPr>
        <w:t>Replacement of a National or Regional Registration</w:t>
      </w:r>
    </w:p>
    <w:p w:rsidR="00F348DA" w:rsidRPr="00F348DA" w:rsidRDefault="00F348DA" w:rsidP="00F348DA">
      <w:pPr>
        <w:jc w:val="center"/>
        <w:rPr>
          <w:i/>
          <w:lang w:eastAsia="en-US"/>
        </w:rPr>
      </w:pPr>
      <w:proofErr w:type="gramStart"/>
      <w:r w:rsidRPr="00F348DA">
        <w:rPr>
          <w:i/>
          <w:lang w:eastAsia="en-US"/>
        </w:rPr>
        <w:t>by</w:t>
      </w:r>
      <w:proofErr w:type="gramEnd"/>
      <w:r w:rsidRPr="00F348DA">
        <w:rPr>
          <w:i/>
          <w:lang w:eastAsia="en-US"/>
        </w:rPr>
        <w:t xml:space="preserve"> an International Registration</w:t>
      </w:r>
    </w:p>
    <w:p w:rsidR="00F348DA" w:rsidRPr="00F348DA" w:rsidRDefault="00F348DA" w:rsidP="00F348DA">
      <w:pPr>
        <w:rPr>
          <w:lang w:eastAsia="en-US"/>
        </w:rPr>
      </w:pPr>
    </w:p>
    <w:p w:rsidR="00F54B6E" w:rsidRPr="002749C2" w:rsidRDefault="00177FA7" w:rsidP="00F54B6E">
      <w:pPr>
        <w:jc w:val="both"/>
        <w:rPr>
          <w:ins w:id="23" w:author="DIAZ Natacha" w:date="2015-06-30T12:07:00Z"/>
          <w:lang w:eastAsia="en-US"/>
          <w:rPrChange w:id="24" w:author="DIAZ Natacha" w:date="2015-09-01T14:48:00Z">
            <w:rPr>
              <w:ins w:id="25" w:author="DIAZ Natacha" w:date="2015-06-30T12:07:00Z"/>
              <w:lang w:eastAsia="en-US"/>
            </w:rPr>
          </w:rPrChange>
        </w:rPr>
      </w:pPr>
      <w:r>
        <w:rPr>
          <w:lang w:eastAsia="en-US"/>
        </w:rPr>
        <w:tab/>
      </w:r>
      <w:r w:rsidR="00F348DA" w:rsidRPr="00F348DA">
        <w:rPr>
          <w:lang w:eastAsia="en-US"/>
        </w:rPr>
        <w:t>(1)</w:t>
      </w:r>
      <w:r w:rsidR="00F348DA" w:rsidRPr="00F348DA">
        <w:rPr>
          <w:lang w:eastAsia="en-US"/>
        </w:rPr>
        <w:tab/>
      </w:r>
      <w:del w:id="26" w:author="DIAZ Natacha" w:date="2015-06-30T11:58:00Z">
        <w:r w:rsidR="00F348DA" w:rsidRPr="00177FA7" w:rsidDel="00177FA7">
          <w:rPr>
            <w:i/>
            <w:lang w:eastAsia="en-US"/>
          </w:rPr>
          <w:delText>[Notification]</w:delText>
        </w:r>
        <w:r w:rsidDel="00177FA7">
          <w:rPr>
            <w:lang w:eastAsia="en-US"/>
          </w:rPr>
          <w:delText>  </w:delText>
        </w:r>
        <w:r w:rsidR="00F348DA" w:rsidRPr="00F348DA" w:rsidDel="00177FA7">
          <w:rPr>
            <w:lang w:eastAsia="en-US"/>
          </w:rPr>
          <w:delText>Where, in accordance with Article</w:delText>
        </w:r>
        <w:r w:rsidDel="00177FA7">
          <w:rPr>
            <w:lang w:eastAsia="en-US"/>
          </w:rPr>
          <w:delText> </w:delText>
        </w:r>
        <w:r w:rsidR="00F348DA" w:rsidRPr="00F348DA" w:rsidDel="00177FA7">
          <w:rPr>
            <w:lang w:eastAsia="en-US"/>
          </w:rPr>
          <w:delText>4</w:delText>
        </w:r>
        <w:r w:rsidR="00F348DA" w:rsidRPr="00177FA7" w:rsidDel="00177FA7">
          <w:rPr>
            <w:i/>
            <w:lang w:eastAsia="en-US"/>
          </w:rPr>
          <w:delText>bis</w:delText>
        </w:r>
        <w:r w:rsidR="00F348DA" w:rsidRPr="00F348DA" w:rsidDel="00177FA7">
          <w:rPr>
            <w:lang w:eastAsia="en-US"/>
          </w:rPr>
          <w:delText>(2) of the Agreement or Article</w:delText>
        </w:r>
        <w:r w:rsidDel="00177FA7">
          <w:rPr>
            <w:lang w:eastAsia="en-US"/>
          </w:rPr>
          <w:delText> </w:delText>
        </w:r>
        <w:r w:rsidR="00F348DA" w:rsidRPr="00F348DA" w:rsidDel="00177FA7">
          <w:rPr>
            <w:lang w:eastAsia="en-US"/>
          </w:rPr>
          <w:delText>4</w:delText>
        </w:r>
        <w:r w:rsidR="00F348DA" w:rsidRPr="00177FA7" w:rsidDel="00177FA7">
          <w:rPr>
            <w:i/>
            <w:lang w:eastAsia="en-US"/>
          </w:rPr>
          <w:delText>bis</w:delText>
        </w:r>
        <w:r w:rsidR="00F348DA" w:rsidRPr="00F348DA" w:rsidDel="00177FA7">
          <w:rPr>
            <w:lang w:eastAsia="en-US"/>
          </w:rPr>
          <w:delText>(2) of the Protocol, the Office of a designated Contra</w:delText>
        </w:r>
      </w:del>
      <w:del w:id="27" w:author="DIAZ Natacha" w:date="2015-06-30T11:59:00Z">
        <w:r w:rsidR="00F348DA" w:rsidRPr="00F348DA" w:rsidDel="00177FA7">
          <w:rPr>
            <w:lang w:eastAsia="en-US"/>
          </w:rPr>
          <w:delText>cting Party has taken note in its Register, following a request made direct by the holder with that Office, that a national or a regional registration has been replaced by an international registration, that Offic</w:delText>
        </w:r>
      </w:del>
      <w:del w:id="28" w:author="DIAZ Natacha" w:date="2015-06-30T12:03:00Z">
        <w:r w:rsidR="00F348DA" w:rsidRPr="00F348DA" w:rsidDel="00177FA7">
          <w:rPr>
            <w:lang w:eastAsia="en-US"/>
          </w:rPr>
          <w:delText>e shall notify the International Bureau accordingly.  Such notification shall</w:delText>
        </w:r>
      </w:del>
      <w:del w:id="29" w:author="DIAZ Natacha" w:date="2015-06-30T12:04:00Z">
        <w:r w:rsidR="00F348DA" w:rsidRPr="00F348DA" w:rsidDel="00177FA7">
          <w:rPr>
            <w:lang w:eastAsia="en-US"/>
          </w:rPr>
          <w:delText xml:space="preserve"> indicate</w:delText>
        </w:r>
      </w:del>
      <w:ins w:id="30" w:author="DIAZ Natacha" w:date="2015-06-30T12:07:00Z">
        <w:r w:rsidR="00F54B6E" w:rsidRPr="00177FA7">
          <w:rPr>
            <w:i/>
            <w:lang w:eastAsia="en-US"/>
          </w:rPr>
          <w:t>[Request that an Office Take Note in its Register of an International Registration]</w:t>
        </w:r>
        <w:r w:rsidR="00F54B6E">
          <w:rPr>
            <w:lang w:eastAsia="en-US"/>
          </w:rPr>
          <w:t>  </w:t>
        </w:r>
        <w:r w:rsidR="00F54B6E" w:rsidRPr="00177FA7">
          <w:rPr>
            <w:lang w:eastAsia="en-US"/>
          </w:rPr>
          <w:t>(a)</w:t>
        </w:r>
        <w:r w:rsidR="00F54B6E">
          <w:rPr>
            <w:lang w:eastAsia="en-US"/>
          </w:rPr>
          <w:t>  In accordance with Article </w:t>
        </w:r>
        <w:r w:rsidR="00F54B6E" w:rsidRPr="00177FA7">
          <w:rPr>
            <w:lang w:eastAsia="en-US"/>
          </w:rPr>
          <w:t>4</w:t>
        </w:r>
        <w:r w:rsidR="00F54B6E" w:rsidRPr="00F54B6E">
          <w:rPr>
            <w:i/>
            <w:lang w:eastAsia="en-US"/>
          </w:rPr>
          <w:t>bis</w:t>
        </w:r>
        <w:r w:rsidR="00F54B6E" w:rsidRPr="00177FA7">
          <w:rPr>
            <w:lang w:eastAsia="en-US"/>
          </w:rPr>
          <w:t>(2) of the Agreement or Article</w:t>
        </w:r>
        <w:r w:rsidR="00F54B6E">
          <w:rPr>
            <w:lang w:eastAsia="en-US"/>
          </w:rPr>
          <w:t> </w:t>
        </w:r>
        <w:r w:rsidR="00F54B6E" w:rsidRPr="00177FA7">
          <w:rPr>
            <w:lang w:eastAsia="en-US"/>
          </w:rPr>
          <w:t>4</w:t>
        </w:r>
        <w:r w:rsidR="00F54B6E" w:rsidRPr="00F54B6E">
          <w:rPr>
            <w:i/>
            <w:lang w:eastAsia="en-US"/>
          </w:rPr>
          <w:t>bis</w:t>
        </w:r>
        <w:r w:rsidR="00F54B6E" w:rsidRPr="00177FA7">
          <w:rPr>
            <w:lang w:eastAsia="en-US"/>
          </w:rPr>
          <w:t xml:space="preserve">(2) of the Protocol, the holder of an international registration may request, as from the date of the notification of designation, that the Office of the Contracting Party concerned take note in its Register of an international registration deemed to </w:t>
        </w:r>
        <w:r w:rsidR="00F54B6E" w:rsidRPr="002749C2">
          <w:rPr>
            <w:lang w:eastAsia="en-US"/>
            <w:rPrChange w:id="31" w:author="DIAZ Natacha" w:date="2015-09-01T14:48:00Z">
              <w:rPr>
                <w:lang w:eastAsia="en-US"/>
              </w:rPr>
            </w:rPrChange>
          </w:rPr>
          <w:t xml:space="preserve">have replaced a national or regional registration.  The request shall be presented </w:t>
        </w:r>
      </w:ins>
      <w:ins w:id="32" w:author="DIAZ Natacha" w:date="2015-09-01T11:43:00Z">
        <w:r w:rsidR="00FB7248" w:rsidRPr="002749C2">
          <w:rPr>
            <w:lang w:eastAsia="en-US"/>
            <w:rPrChange w:id="33" w:author="DIAZ Natacha" w:date="2015-09-01T14:48:00Z">
              <w:rPr>
                <w:lang w:eastAsia="en-US"/>
              </w:rPr>
            </w:rPrChange>
          </w:rPr>
          <w:t xml:space="preserve">to the International Bureau </w:t>
        </w:r>
      </w:ins>
      <w:ins w:id="34" w:author="DIAZ Natacha" w:date="2015-06-30T12:07:00Z">
        <w:r w:rsidR="00F54B6E" w:rsidRPr="002749C2">
          <w:rPr>
            <w:lang w:eastAsia="en-US"/>
            <w:rPrChange w:id="35" w:author="DIAZ Natacha" w:date="2015-09-01T14:48:00Z">
              <w:rPr>
                <w:lang w:eastAsia="en-US"/>
              </w:rPr>
            </w:rPrChange>
          </w:rPr>
          <w:t>on the relevant official form and shall indicate</w:t>
        </w:r>
      </w:ins>
    </w:p>
    <w:p w:rsidR="00F348DA" w:rsidRPr="002749C2" w:rsidRDefault="00F54B6E">
      <w:pPr>
        <w:jc w:val="both"/>
        <w:rPr>
          <w:ins w:id="36" w:author="DIAZ Natacha" w:date="2015-06-30T12:09:00Z"/>
          <w:lang w:eastAsia="en-US"/>
          <w:rPrChange w:id="37" w:author="DIAZ Natacha" w:date="2015-09-01T14:48:00Z">
            <w:rPr>
              <w:ins w:id="38" w:author="DIAZ Natacha" w:date="2015-06-30T12:09:00Z"/>
              <w:lang w:eastAsia="en-US"/>
            </w:rPr>
          </w:rPrChange>
        </w:rPr>
        <w:pPrChange w:id="39" w:author="DIAZ Natacha" w:date="2015-06-30T12:14:00Z">
          <w:pPr/>
        </w:pPrChange>
      </w:pPr>
      <w:r w:rsidRPr="002749C2">
        <w:rPr>
          <w:lang w:eastAsia="en-US"/>
          <w:rPrChange w:id="40" w:author="DIAZ Natacha" w:date="2015-09-01T14:48:00Z">
            <w:rPr>
              <w:lang w:eastAsia="en-US"/>
            </w:rPr>
          </w:rPrChange>
        </w:rPr>
        <w:tab/>
      </w:r>
      <w:r w:rsidRPr="002749C2">
        <w:rPr>
          <w:lang w:eastAsia="en-US"/>
          <w:rPrChange w:id="41" w:author="DIAZ Natacha" w:date="2015-09-01T14:48:00Z">
            <w:rPr>
              <w:lang w:eastAsia="en-US"/>
            </w:rPr>
          </w:rPrChange>
        </w:rPr>
        <w:tab/>
      </w:r>
      <w:r w:rsidR="00F348DA" w:rsidRPr="002749C2">
        <w:rPr>
          <w:lang w:eastAsia="en-US"/>
          <w:rPrChange w:id="42" w:author="DIAZ Natacha" w:date="2015-09-01T14:48:00Z">
            <w:rPr>
              <w:lang w:eastAsia="en-US"/>
            </w:rPr>
          </w:rPrChange>
        </w:rPr>
        <w:t>(i)</w:t>
      </w:r>
      <w:r w:rsidR="00F348DA" w:rsidRPr="002749C2">
        <w:rPr>
          <w:lang w:eastAsia="en-US"/>
          <w:rPrChange w:id="43" w:author="DIAZ Natacha" w:date="2015-09-01T14:48:00Z">
            <w:rPr>
              <w:lang w:eastAsia="en-US"/>
            </w:rPr>
          </w:rPrChange>
        </w:rPr>
        <w:tab/>
      </w:r>
      <w:proofErr w:type="gramStart"/>
      <w:r w:rsidR="00F348DA" w:rsidRPr="002749C2">
        <w:rPr>
          <w:lang w:eastAsia="en-US"/>
          <w:rPrChange w:id="44" w:author="DIAZ Natacha" w:date="2015-09-01T14:48:00Z">
            <w:rPr>
              <w:lang w:eastAsia="en-US"/>
            </w:rPr>
          </w:rPrChange>
        </w:rPr>
        <w:t>the</w:t>
      </w:r>
      <w:proofErr w:type="gramEnd"/>
      <w:r w:rsidR="00F348DA" w:rsidRPr="002749C2">
        <w:rPr>
          <w:lang w:eastAsia="en-US"/>
          <w:rPrChange w:id="45" w:author="DIAZ Natacha" w:date="2015-09-01T14:48:00Z">
            <w:rPr>
              <w:lang w:eastAsia="en-US"/>
            </w:rPr>
          </w:rPrChange>
        </w:rPr>
        <w:t xml:space="preserve"> number of the international registration concerned,</w:t>
      </w:r>
    </w:p>
    <w:p w:rsidR="00F54B6E" w:rsidRPr="00F54B6E" w:rsidRDefault="00F54B6E">
      <w:pPr>
        <w:jc w:val="both"/>
        <w:rPr>
          <w:lang w:eastAsia="en-US"/>
        </w:rPr>
        <w:pPrChange w:id="46" w:author="DIAZ Natacha" w:date="2015-06-30T12:14:00Z">
          <w:pPr/>
        </w:pPrChange>
      </w:pPr>
      <w:r w:rsidRPr="002749C2">
        <w:rPr>
          <w:lang w:eastAsia="en-US"/>
          <w:rPrChange w:id="47" w:author="DIAZ Natacha" w:date="2015-09-01T14:48:00Z">
            <w:rPr>
              <w:lang w:eastAsia="en-US"/>
            </w:rPr>
          </w:rPrChange>
        </w:rPr>
        <w:tab/>
      </w:r>
      <w:r w:rsidRPr="002749C2">
        <w:rPr>
          <w:lang w:eastAsia="en-US"/>
          <w:rPrChange w:id="48" w:author="DIAZ Natacha" w:date="2015-09-01T14:48:00Z">
            <w:rPr>
              <w:lang w:eastAsia="en-US"/>
            </w:rPr>
          </w:rPrChange>
        </w:rPr>
        <w:tab/>
      </w:r>
      <w:ins w:id="49" w:author="DIAZ Natacha" w:date="2015-06-30T12:09:00Z">
        <w:r w:rsidRPr="002749C2">
          <w:rPr>
            <w:lang w:eastAsia="en-US"/>
            <w:rPrChange w:id="50" w:author="DIAZ Natacha" w:date="2015-09-01T14:48:00Z">
              <w:rPr>
                <w:lang w:eastAsia="en-US"/>
              </w:rPr>
            </w:rPrChange>
          </w:rPr>
          <w:t>(</w:t>
        </w:r>
        <w:proofErr w:type="gramStart"/>
        <w:r w:rsidRPr="002749C2">
          <w:rPr>
            <w:lang w:eastAsia="en-US"/>
            <w:rPrChange w:id="51" w:author="DIAZ Natacha" w:date="2015-09-01T14:48:00Z">
              <w:rPr>
                <w:lang w:eastAsia="en-US"/>
              </w:rPr>
            </w:rPrChange>
          </w:rPr>
          <w:t>i</w:t>
        </w:r>
        <w:r w:rsidRPr="002749C2">
          <w:rPr>
            <w:i/>
            <w:lang w:eastAsia="en-US"/>
            <w:rPrChange w:id="52" w:author="DIAZ Natacha" w:date="2015-09-01T14:48:00Z">
              <w:rPr>
                <w:i/>
                <w:lang w:eastAsia="en-US"/>
              </w:rPr>
            </w:rPrChange>
          </w:rPr>
          <w:t>bis</w:t>
        </w:r>
        <w:proofErr w:type="gramEnd"/>
        <w:r w:rsidRPr="002749C2">
          <w:rPr>
            <w:i/>
            <w:lang w:eastAsia="en-US"/>
            <w:rPrChange w:id="53" w:author="DIAZ Natacha" w:date="2015-09-01T14:48:00Z">
              <w:rPr>
                <w:i/>
                <w:lang w:eastAsia="en-US"/>
              </w:rPr>
            </w:rPrChange>
          </w:rPr>
          <w:t>)</w:t>
        </w:r>
        <w:r w:rsidRPr="002749C2">
          <w:rPr>
            <w:i/>
            <w:lang w:eastAsia="en-US"/>
            <w:rPrChange w:id="54" w:author="DIAZ Natacha" w:date="2015-09-01T14:48:00Z">
              <w:rPr>
                <w:i/>
                <w:lang w:eastAsia="en-US"/>
              </w:rPr>
            </w:rPrChange>
          </w:rPr>
          <w:tab/>
        </w:r>
        <w:r w:rsidRPr="002749C2">
          <w:rPr>
            <w:lang w:eastAsia="en-US"/>
            <w:rPrChange w:id="55" w:author="DIAZ Natacha" w:date="2015-09-01T14:48:00Z">
              <w:rPr>
                <w:lang w:eastAsia="en-US"/>
              </w:rPr>
            </w:rPrChange>
          </w:rPr>
          <w:t>the Contracting Party where</w:t>
        </w:r>
      </w:ins>
      <w:ins w:id="56" w:author="DIAZ Natacha" w:date="2015-06-30T12:10:00Z">
        <w:r w:rsidRPr="002749C2">
          <w:rPr>
            <w:lang w:eastAsia="en-US"/>
            <w:rPrChange w:id="57" w:author="DIAZ Natacha" w:date="2015-09-01T14:48:00Z">
              <w:rPr>
                <w:lang w:eastAsia="en-US"/>
              </w:rPr>
            </w:rPrChange>
          </w:rPr>
          <w:t xml:space="preserve"> replacement has occurred</w:t>
        </w:r>
      </w:ins>
      <w:ins w:id="58" w:author="DIAZ Natacha" w:date="2015-06-30T12:11:00Z">
        <w:r w:rsidRPr="002749C2">
          <w:rPr>
            <w:lang w:eastAsia="en-US"/>
            <w:rPrChange w:id="59" w:author="DIAZ Natacha" w:date="2015-09-01T14:48:00Z">
              <w:rPr>
                <w:lang w:eastAsia="en-US"/>
              </w:rPr>
            </w:rPrChange>
          </w:rPr>
          <w:t>,</w:t>
        </w:r>
      </w:ins>
      <w:bookmarkStart w:id="60" w:name="_GoBack"/>
      <w:bookmarkEnd w:id="60"/>
    </w:p>
    <w:p w:rsidR="00F348DA" w:rsidRPr="00F348DA" w:rsidRDefault="00F54B6E">
      <w:pPr>
        <w:jc w:val="both"/>
        <w:rPr>
          <w:lang w:eastAsia="en-US"/>
        </w:rPr>
        <w:pPrChange w:id="61" w:author="DIAZ Natacha" w:date="2015-06-30T12:14:00Z">
          <w:pPr/>
        </w:pPrChange>
      </w:pPr>
      <w:r>
        <w:rPr>
          <w:lang w:eastAsia="en-US"/>
        </w:rPr>
        <w:tab/>
      </w:r>
      <w:r>
        <w:rPr>
          <w:lang w:eastAsia="en-US"/>
        </w:rPr>
        <w:tab/>
      </w:r>
      <w:r w:rsidR="00F348DA" w:rsidRPr="00F348DA">
        <w:rPr>
          <w:lang w:eastAsia="en-US"/>
        </w:rPr>
        <w:t>(ii)</w:t>
      </w:r>
      <w:r w:rsidR="00F348DA" w:rsidRPr="00F348DA">
        <w:rPr>
          <w:lang w:eastAsia="en-US"/>
        </w:rPr>
        <w:tab/>
      </w:r>
      <w:proofErr w:type="gramStart"/>
      <w:r w:rsidR="00F348DA" w:rsidRPr="00F348DA">
        <w:rPr>
          <w:lang w:eastAsia="en-US"/>
        </w:rPr>
        <w:t>where</w:t>
      </w:r>
      <w:proofErr w:type="gramEnd"/>
      <w:r w:rsidR="00F348DA" w:rsidRPr="00F348DA">
        <w:rPr>
          <w:lang w:eastAsia="en-US"/>
        </w:rPr>
        <w:t xml:space="preserve"> the replacement concerns only one or some of the goods and services listed in the international registration, those goods and services, and</w:t>
      </w:r>
    </w:p>
    <w:p w:rsidR="00F348DA" w:rsidRPr="00F348DA" w:rsidRDefault="00F54B6E">
      <w:pPr>
        <w:jc w:val="both"/>
        <w:rPr>
          <w:lang w:eastAsia="en-US"/>
        </w:rPr>
        <w:pPrChange w:id="62" w:author="DIAZ Natacha" w:date="2015-06-30T12:14:00Z">
          <w:pPr/>
        </w:pPrChange>
      </w:pPr>
      <w:r>
        <w:rPr>
          <w:lang w:eastAsia="en-US"/>
        </w:rPr>
        <w:tab/>
      </w:r>
      <w:r>
        <w:rPr>
          <w:lang w:eastAsia="en-US"/>
        </w:rPr>
        <w:tab/>
      </w:r>
      <w:r w:rsidR="00F348DA" w:rsidRPr="00F348DA">
        <w:rPr>
          <w:lang w:eastAsia="en-US"/>
        </w:rPr>
        <w:t>(iii)</w:t>
      </w:r>
      <w:r w:rsidR="00F348DA" w:rsidRPr="00F348DA">
        <w:rPr>
          <w:lang w:eastAsia="en-US"/>
        </w:rPr>
        <w:tab/>
      </w:r>
      <w:proofErr w:type="gramStart"/>
      <w:r w:rsidR="00F348DA" w:rsidRPr="00F348DA">
        <w:rPr>
          <w:lang w:eastAsia="en-US"/>
        </w:rPr>
        <w:t>the</w:t>
      </w:r>
      <w:proofErr w:type="gramEnd"/>
      <w:r w:rsidR="00F348DA" w:rsidRPr="00F348DA">
        <w:rPr>
          <w:lang w:eastAsia="en-US"/>
        </w:rPr>
        <w:t xml:space="preserve"> filing date and number, the registration date and number, and, if any, the priority date of the national or regional registration which has been replaced by the international registration.</w:t>
      </w:r>
    </w:p>
    <w:p w:rsidR="00F348DA" w:rsidRPr="00F348DA" w:rsidRDefault="00417918">
      <w:pPr>
        <w:jc w:val="both"/>
        <w:rPr>
          <w:lang w:eastAsia="en-US"/>
        </w:rPr>
        <w:pPrChange w:id="63" w:author="DIAZ Natacha" w:date="2015-06-30T12:14:00Z">
          <w:pPr/>
        </w:pPrChange>
      </w:pPr>
      <w:r>
        <w:rPr>
          <w:lang w:eastAsia="en-US"/>
        </w:rPr>
        <w:tab/>
      </w:r>
      <w:r>
        <w:rPr>
          <w:lang w:eastAsia="en-US"/>
        </w:rPr>
        <w:tab/>
      </w:r>
      <w:ins w:id="64" w:author="DIAZ Natacha" w:date="2015-06-30T12:41:00Z">
        <w:r>
          <w:rPr>
            <w:lang w:eastAsia="en-US"/>
          </w:rPr>
          <w:t>(b)</w:t>
        </w:r>
        <w:r>
          <w:rPr>
            <w:lang w:eastAsia="en-US"/>
          </w:rPr>
          <w:tab/>
        </w:r>
      </w:ins>
      <w:r w:rsidR="00F348DA" w:rsidRPr="00F348DA">
        <w:rPr>
          <w:lang w:eastAsia="en-US"/>
        </w:rPr>
        <w:t xml:space="preserve">The </w:t>
      </w:r>
      <w:del w:id="65" w:author="DIAZ Natacha" w:date="2015-06-30T12:13:00Z">
        <w:r w:rsidR="00F348DA" w:rsidRPr="00F348DA" w:rsidDel="00F54B6E">
          <w:rPr>
            <w:lang w:eastAsia="en-US"/>
          </w:rPr>
          <w:delText>notification</w:delText>
        </w:r>
      </w:del>
      <w:ins w:id="66" w:author="DIAZ Natacha" w:date="2015-06-30T12:13:00Z">
        <w:r w:rsidR="00F54B6E">
          <w:rPr>
            <w:lang w:eastAsia="en-US"/>
          </w:rPr>
          <w:t>request</w:t>
        </w:r>
      </w:ins>
      <w:r w:rsidR="00F348DA" w:rsidRPr="00F348DA">
        <w:rPr>
          <w:lang w:eastAsia="en-US"/>
        </w:rPr>
        <w:t xml:space="preserve"> may also include information relating to any other rights acquired by virtue of that national or regional registration</w:t>
      </w:r>
      <w:del w:id="67" w:author="DIAZ Natacha" w:date="2015-06-30T12:13:00Z">
        <w:r w:rsidR="00F348DA" w:rsidRPr="00F348DA" w:rsidDel="00F54B6E">
          <w:rPr>
            <w:lang w:eastAsia="en-US"/>
          </w:rPr>
          <w:delText>, in a form agreed between the International Bureau and the Office concerned</w:delText>
        </w:r>
      </w:del>
      <w:r w:rsidR="00F348DA" w:rsidRPr="00F348DA">
        <w:rPr>
          <w:lang w:eastAsia="en-US"/>
        </w:rPr>
        <w:t>.</w:t>
      </w:r>
    </w:p>
    <w:p w:rsidR="00F348DA" w:rsidRPr="00F348DA" w:rsidRDefault="00F348DA" w:rsidP="00F348DA">
      <w:pPr>
        <w:rPr>
          <w:lang w:eastAsia="en-US"/>
        </w:rPr>
      </w:pPr>
    </w:p>
    <w:p w:rsidR="00F348DA" w:rsidRPr="00F348DA" w:rsidRDefault="00F54B6E" w:rsidP="00F54B6E">
      <w:pPr>
        <w:jc w:val="both"/>
        <w:rPr>
          <w:lang w:eastAsia="en-US"/>
        </w:rPr>
      </w:pPr>
      <w:r>
        <w:rPr>
          <w:lang w:eastAsia="en-US"/>
        </w:rPr>
        <w:tab/>
      </w:r>
      <w:r w:rsidR="00F348DA" w:rsidRPr="00F348DA">
        <w:rPr>
          <w:lang w:eastAsia="en-US"/>
        </w:rPr>
        <w:t>(2)</w:t>
      </w:r>
      <w:r w:rsidR="00F348DA" w:rsidRPr="00F348DA">
        <w:rPr>
          <w:lang w:eastAsia="en-US"/>
        </w:rPr>
        <w:tab/>
      </w:r>
      <w:r w:rsidR="00F348DA" w:rsidRPr="00F54B6E">
        <w:rPr>
          <w:i/>
          <w:lang w:eastAsia="en-US"/>
        </w:rPr>
        <w:t>[Recording</w:t>
      </w:r>
      <w:ins w:id="68" w:author="DIAZ Natacha" w:date="2015-06-30T12:18:00Z">
        <w:r w:rsidR="00B01B40">
          <w:rPr>
            <w:i/>
            <w:lang w:eastAsia="en-US"/>
          </w:rPr>
          <w:t xml:space="preserve"> and </w:t>
        </w:r>
      </w:ins>
      <w:ins w:id="69" w:author="DIAZ Natacha" w:date="2015-06-30T12:19:00Z">
        <w:r w:rsidR="00B01B40">
          <w:rPr>
            <w:i/>
            <w:lang w:eastAsia="en-US"/>
          </w:rPr>
          <w:t>Notifications</w:t>
        </w:r>
      </w:ins>
      <w:r w:rsidR="00F348DA" w:rsidRPr="00F54B6E">
        <w:rPr>
          <w:i/>
          <w:lang w:eastAsia="en-US"/>
        </w:rPr>
        <w:t>]</w:t>
      </w:r>
      <w:r>
        <w:rPr>
          <w:lang w:eastAsia="en-US"/>
        </w:rPr>
        <w:t>  </w:t>
      </w:r>
      <w:r w:rsidR="00F348DA" w:rsidRPr="00F348DA">
        <w:rPr>
          <w:lang w:eastAsia="en-US"/>
        </w:rPr>
        <w:t>(a)</w:t>
      </w:r>
      <w:r>
        <w:t>  </w:t>
      </w:r>
      <w:r w:rsidR="00F348DA" w:rsidRPr="00F348DA">
        <w:rPr>
          <w:lang w:eastAsia="en-US"/>
        </w:rPr>
        <w:t>The International Bureau shall</w:t>
      </w:r>
      <w:ins w:id="70" w:author="DIAZ Natacha" w:date="2015-06-30T12:19:00Z">
        <w:r w:rsidR="00B01B40">
          <w:rPr>
            <w:lang w:eastAsia="en-US"/>
          </w:rPr>
          <w:t xml:space="preserve">, provided that the request referred to in </w:t>
        </w:r>
      </w:ins>
      <w:ins w:id="71" w:author="DIAZ Natacha" w:date="2015-06-30T12:20:00Z">
        <w:r w:rsidR="00B01B40">
          <w:rPr>
            <w:lang w:eastAsia="en-US"/>
          </w:rPr>
          <w:t>paragraph (1) is in order,</w:t>
        </w:r>
      </w:ins>
      <w:r w:rsidR="00F348DA" w:rsidRPr="00F348DA">
        <w:rPr>
          <w:lang w:eastAsia="en-US"/>
        </w:rPr>
        <w:t xml:space="preserve"> record the </w:t>
      </w:r>
      <w:del w:id="72" w:author="DIAZ Natacha" w:date="2015-06-30T12:20:00Z">
        <w:r w:rsidR="00F348DA" w:rsidRPr="00F348DA" w:rsidDel="00B01B40">
          <w:rPr>
            <w:lang w:eastAsia="en-US"/>
          </w:rPr>
          <w:delText>indic</w:delText>
        </w:r>
        <w:r w:rsidDel="00B01B40">
          <w:rPr>
            <w:lang w:eastAsia="en-US"/>
          </w:rPr>
          <w:delText>ations</w:delText>
        </w:r>
      </w:del>
      <w:ins w:id="73" w:author="DIAZ Natacha" w:date="2015-06-30T12:20:00Z">
        <w:r w:rsidR="00B01B40">
          <w:rPr>
            <w:lang w:eastAsia="en-US"/>
          </w:rPr>
          <w:t>information</w:t>
        </w:r>
      </w:ins>
      <w:r>
        <w:rPr>
          <w:lang w:eastAsia="en-US"/>
        </w:rPr>
        <w:t xml:space="preserve"> </w:t>
      </w:r>
      <w:del w:id="74" w:author="DIAZ Natacha" w:date="2015-06-30T12:20:00Z">
        <w:r w:rsidDel="00B01B40">
          <w:rPr>
            <w:lang w:eastAsia="en-US"/>
          </w:rPr>
          <w:delText>notified</w:delText>
        </w:r>
      </w:del>
      <w:ins w:id="75" w:author="DIAZ Natacha" w:date="2015-06-30T12:20:00Z">
        <w:r w:rsidR="00B01B40">
          <w:rPr>
            <w:lang w:eastAsia="en-US"/>
          </w:rPr>
          <w:t>provided</w:t>
        </w:r>
      </w:ins>
      <w:r>
        <w:rPr>
          <w:lang w:eastAsia="en-US"/>
        </w:rPr>
        <w:t xml:space="preserve"> under paragraph </w:t>
      </w:r>
      <w:r w:rsidR="00F348DA" w:rsidRPr="00F348DA">
        <w:rPr>
          <w:lang w:eastAsia="en-US"/>
        </w:rPr>
        <w:t>(1) in the International Register and shall</w:t>
      </w:r>
      <w:ins w:id="76" w:author="DIAZ Natacha" w:date="2015-06-30T12:21:00Z">
        <w:r w:rsidR="00B01B40">
          <w:rPr>
            <w:lang w:eastAsia="en-US"/>
          </w:rPr>
          <w:t xml:space="preserve"> notify the Office of the designated Contracting Party concerned and</w:t>
        </w:r>
      </w:ins>
      <w:r w:rsidR="00F348DA" w:rsidRPr="00F348DA">
        <w:rPr>
          <w:lang w:eastAsia="en-US"/>
        </w:rPr>
        <w:t xml:space="preserve"> inform </w:t>
      </w:r>
      <w:ins w:id="77" w:author="DIAZ Natacha" w:date="2015-06-30T12:21:00Z">
        <w:r w:rsidR="00B01B40">
          <w:rPr>
            <w:lang w:eastAsia="en-US"/>
          </w:rPr>
          <w:t xml:space="preserve">at the same time </w:t>
        </w:r>
      </w:ins>
      <w:r w:rsidR="00F348DA" w:rsidRPr="00F348DA">
        <w:rPr>
          <w:lang w:eastAsia="en-US"/>
        </w:rPr>
        <w:t xml:space="preserve">the holder </w:t>
      </w:r>
      <w:del w:id="78" w:author="DIAZ Natacha" w:date="2015-06-30T12:21:00Z">
        <w:r w:rsidR="00F348DA" w:rsidRPr="00F348DA" w:rsidDel="00B01B40">
          <w:rPr>
            <w:lang w:eastAsia="en-US"/>
          </w:rPr>
          <w:delText>accordingl</w:delText>
        </w:r>
      </w:del>
      <w:del w:id="79" w:author="DIAZ Natacha" w:date="2015-06-30T12:22:00Z">
        <w:r w:rsidR="00F348DA" w:rsidRPr="00F348DA" w:rsidDel="00B01B40">
          <w:rPr>
            <w:lang w:eastAsia="en-US"/>
          </w:rPr>
          <w:delText>y</w:delText>
        </w:r>
      </w:del>
      <w:r w:rsidR="00F348DA" w:rsidRPr="00F348DA">
        <w:rPr>
          <w:lang w:eastAsia="en-US"/>
        </w:rPr>
        <w:t>.</w:t>
      </w:r>
    </w:p>
    <w:p w:rsidR="00F348DA" w:rsidRDefault="00B01B40" w:rsidP="00F54B6E">
      <w:pPr>
        <w:jc w:val="both"/>
        <w:rPr>
          <w:lang w:eastAsia="en-US"/>
        </w:rPr>
      </w:pPr>
      <w:r>
        <w:rPr>
          <w:lang w:eastAsia="en-US"/>
        </w:rPr>
        <w:tab/>
      </w:r>
      <w:r>
        <w:rPr>
          <w:lang w:eastAsia="en-US"/>
        </w:rPr>
        <w:tab/>
      </w:r>
      <w:r w:rsidR="00F348DA" w:rsidRPr="00F348DA">
        <w:rPr>
          <w:lang w:eastAsia="en-US"/>
        </w:rPr>
        <w:t>(b)</w:t>
      </w:r>
      <w:r w:rsidR="00F348DA" w:rsidRPr="00F348DA">
        <w:rPr>
          <w:lang w:eastAsia="en-US"/>
        </w:rPr>
        <w:tab/>
        <w:t xml:space="preserve">The </w:t>
      </w:r>
      <w:del w:id="80" w:author="DIAZ Natacha" w:date="2015-06-30T12:22:00Z">
        <w:r w:rsidR="00F348DA" w:rsidRPr="00F348DA" w:rsidDel="00B01B40">
          <w:rPr>
            <w:lang w:eastAsia="en-US"/>
          </w:rPr>
          <w:delText>indications</w:delText>
        </w:r>
      </w:del>
      <w:ins w:id="81" w:author="DIAZ Natacha" w:date="2015-06-30T12:22:00Z">
        <w:r>
          <w:rPr>
            <w:lang w:eastAsia="en-US"/>
          </w:rPr>
          <w:t>information</w:t>
        </w:r>
      </w:ins>
      <w:r w:rsidR="00F348DA" w:rsidRPr="00F348DA">
        <w:rPr>
          <w:lang w:eastAsia="en-US"/>
        </w:rPr>
        <w:t xml:space="preserve"> </w:t>
      </w:r>
      <w:del w:id="82" w:author="DIAZ Natacha" w:date="2015-06-30T12:22:00Z">
        <w:r w:rsidR="00F348DA" w:rsidRPr="00F348DA" w:rsidDel="00B01B40">
          <w:rPr>
            <w:lang w:eastAsia="en-US"/>
          </w:rPr>
          <w:delText>notified</w:delText>
        </w:r>
      </w:del>
      <w:ins w:id="83" w:author="DIAZ Natacha" w:date="2015-06-30T12:22:00Z">
        <w:r>
          <w:rPr>
            <w:lang w:eastAsia="en-US"/>
          </w:rPr>
          <w:t>provided</w:t>
        </w:r>
      </w:ins>
      <w:r w:rsidR="00F348DA" w:rsidRPr="00F348DA">
        <w:rPr>
          <w:lang w:eastAsia="en-US"/>
        </w:rPr>
        <w:t xml:space="preserve"> under paragraph</w:t>
      </w:r>
      <w:r>
        <w:rPr>
          <w:lang w:eastAsia="en-US"/>
        </w:rPr>
        <w:t> </w:t>
      </w:r>
      <w:r w:rsidR="00F348DA" w:rsidRPr="00F348DA">
        <w:rPr>
          <w:lang w:eastAsia="en-US"/>
        </w:rPr>
        <w:t xml:space="preserve">(1) shall be recorded as of the date of receipt by the International Bureau of a </w:t>
      </w:r>
      <w:del w:id="84" w:author="DIAZ Natacha" w:date="2015-06-30T12:22:00Z">
        <w:r w:rsidR="00F348DA" w:rsidRPr="00F348DA" w:rsidDel="00B01B40">
          <w:rPr>
            <w:lang w:eastAsia="en-US"/>
          </w:rPr>
          <w:delText>notification</w:delText>
        </w:r>
      </w:del>
      <w:ins w:id="85" w:author="DIAZ Natacha" w:date="2015-06-30T12:22:00Z">
        <w:r>
          <w:rPr>
            <w:lang w:eastAsia="en-US"/>
          </w:rPr>
          <w:t>request</w:t>
        </w:r>
      </w:ins>
      <w:r w:rsidR="00F348DA" w:rsidRPr="00F348DA">
        <w:rPr>
          <w:lang w:eastAsia="en-US"/>
        </w:rPr>
        <w:t xml:space="preserve"> complying with the applicable requirements.</w:t>
      </w:r>
      <w:r>
        <w:rPr>
          <w:lang w:eastAsia="en-US"/>
        </w:rPr>
        <w:t xml:space="preserve">  </w:t>
      </w:r>
    </w:p>
    <w:p w:rsidR="00B01B40" w:rsidRDefault="00B01B40" w:rsidP="00B01B40">
      <w:pPr>
        <w:jc w:val="both"/>
        <w:rPr>
          <w:lang w:eastAsia="en-US"/>
        </w:rPr>
      </w:pPr>
    </w:p>
    <w:p w:rsidR="00B01B40" w:rsidRDefault="00B01B40" w:rsidP="00B01B40">
      <w:pPr>
        <w:jc w:val="both"/>
        <w:rPr>
          <w:ins w:id="86" w:author="DIAZ Natacha" w:date="2015-06-30T12:26:00Z"/>
          <w:lang w:eastAsia="en-US"/>
        </w:rPr>
      </w:pPr>
      <w:r>
        <w:rPr>
          <w:lang w:eastAsia="en-US"/>
        </w:rPr>
        <w:tab/>
      </w:r>
      <w:ins w:id="87" w:author="DIAZ Natacha" w:date="2015-06-30T12:26:00Z">
        <w:r>
          <w:rPr>
            <w:lang w:eastAsia="en-US"/>
          </w:rPr>
          <w:t>(3)</w:t>
        </w:r>
        <w:r>
          <w:rPr>
            <w:lang w:eastAsia="en-US"/>
          </w:rPr>
          <w:tab/>
        </w:r>
        <w:r w:rsidRPr="00B01B40">
          <w:rPr>
            <w:i/>
            <w:lang w:eastAsia="en-US"/>
          </w:rPr>
          <w:t>[Notification Following the Recording of a Request that an Office Take Note of an International Registration]</w:t>
        </w:r>
        <w:r>
          <w:rPr>
            <w:lang w:eastAsia="en-US"/>
          </w:rPr>
          <w:t>  (a)  The Office of a Contracting Party notified under paragraph (2) shall send to the International Bureau</w:t>
        </w:r>
      </w:ins>
    </w:p>
    <w:p w:rsidR="00B01B40" w:rsidRDefault="00B01B40" w:rsidP="00B01B40">
      <w:pPr>
        <w:jc w:val="both"/>
        <w:rPr>
          <w:ins w:id="88" w:author="DIAZ Natacha" w:date="2015-06-30T12:26:00Z"/>
          <w:lang w:eastAsia="en-US"/>
        </w:rPr>
      </w:pPr>
      <w:r>
        <w:rPr>
          <w:lang w:eastAsia="en-US"/>
        </w:rPr>
        <w:tab/>
      </w:r>
      <w:r>
        <w:rPr>
          <w:lang w:eastAsia="en-US"/>
        </w:rPr>
        <w:tab/>
      </w:r>
      <w:r>
        <w:rPr>
          <w:lang w:eastAsia="en-US"/>
        </w:rPr>
        <w:tab/>
      </w:r>
      <w:ins w:id="89" w:author="DIAZ Natacha" w:date="2015-06-30T12:26:00Z">
        <w:r>
          <w:rPr>
            <w:lang w:eastAsia="en-US"/>
          </w:rPr>
          <w:t>(i)</w:t>
        </w:r>
        <w:r>
          <w:rPr>
            <w:lang w:eastAsia="en-US"/>
          </w:rPr>
          <w:tab/>
        </w:r>
        <w:proofErr w:type="gramStart"/>
        <w:r>
          <w:rPr>
            <w:lang w:eastAsia="en-US"/>
          </w:rPr>
          <w:t>a</w:t>
        </w:r>
        <w:proofErr w:type="gramEnd"/>
        <w:r>
          <w:rPr>
            <w:lang w:eastAsia="en-US"/>
          </w:rPr>
          <w:t xml:space="preserve"> notification to the effect that it has taken note in its Register of the international registration;  or,</w:t>
        </w:r>
      </w:ins>
    </w:p>
    <w:p w:rsidR="00B01B40" w:rsidRDefault="00B01B40" w:rsidP="00B01B40">
      <w:pPr>
        <w:jc w:val="both"/>
        <w:rPr>
          <w:ins w:id="90" w:author="DIAZ Natacha" w:date="2015-06-30T12:26:00Z"/>
          <w:lang w:eastAsia="en-US"/>
        </w:rPr>
      </w:pPr>
      <w:r>
        <w:rPr>
          <w:lang w:eastAsia="en-US"/>
        </w:rPr>
        <w:tab/>
      </w:r>
      <w:r>
        <w:rPr>
          <w:lang w:eastAsia="en-US"/>
        </w:rPr>
        <w:tab/>
      </w:r>
      <w:r>
        <w:rPr>
          <w:lang w:eastAsia="en-US"/>
        </w:rPr>
        <w:tab/>
      </w:r>
      <w:ins w:id="91" w:author="DIAZ Natacha" w:date="2015-06-30T12:26:00Z">
        <w:r>
          <w:rPr>
            <w:lang w:eastAsia="en-US"/>
          </w:rPr>
          <w:t>(ii)</w:t>
        </w:r>
        <w:r>
          <w:rPr>
            <w:lang w:eastAsia="en-US"/>
          </w:rPr>
          <w:tab/>
          <w:t>where replacement concerns only one or some of the goods and services listed in the international registration, a notification to the effect that it has taken note in its register of the international registration, listing those goods and services;  or,</w:t>
        </w:r>
      </w:ins>
    </w:p>
    <w:p w:rsidR="00B01B40" w:rsidRDefault="00B01B40" w:rsidP="00B01B40">
      <w:pPr>
        <w:jc w:val="both"/>
        <w:rPr>
          <w:ins w:id="92" w:author="DIAZ Natacha" w:date="2015-06-30T12:26:00Z"/>
          <w:lang w:eastAsia="en-US"/>
        </w:rPr>
      </w:pPr>
      <w:r>
        <w:rPr>
          <w:lang w:eastAsia="en-US"/>
        </w:rPr>
        <w:tab/>
      </w:r>
      <w:r>
        <w:rPr>
          <w:lang w:eastAsia="en-US"/>
        </w:rPr>
        <w:tab/>
      </w:r>
      <w:r>
        <w:rPr>
          <w:lang w:eastAsia="en-US"/>
        </w:rPr>
        <w:tab/>
      </w:r>
      <w:ins w:id="93" w:author="DIAZ Natacha" w:date="2015-06-30T12:26:00Z">
        <w:r>
          <w:rPr>
            <w:lang w:eastAsia="en-US"/>
          </w:rPr>
          <w:t>(iii)</w:t>
        </w:r>
        <w:r>
          <w:rPr>
            <w:lang w:eastAsia="en-US"/>
          </w:rPr>
          <w:tab/>
        </w:r>
        <w:proofErr w:type="gramStart"/>
        <w:r>
          <w:rPr>
            <w:lang w:eastAsia="en-US"/>
          </w:rPr>
          <w:t>a</w:t>
        </w:r>
        <w:proofErr w:type="gramEnd"/>
        <w:r>
          <w:rPr>
            <w:lang w:eastAsia="en-US"/>
          </w:rPr>
          <w:t xml:space="preserve"> notification indicating that it cannot take note in its Register of the international registration and stating the reasons therefor.  </w:t>
        </w:r>
      </w:ins>
    </w:p>
    <w:p w:rsidR="00B01B40" w:rsidRDefault="00B01B40" w:rsidP="00B01B40">
      <w:pPr>
        <w:jc w:val="both"/>
        <w:rPr>
          <w:ins w:id="94" w:author="DIAZ Natacha" w:date="2015-06-30T12:26:00Z"/>
          <w:lang w:eastAsia="en-US"/>
        </w:rPr>
      </w:pPr>
      <w:r>
        <w:rPr>
          <w:lang w:eastAsia="en-US"/>
        </w:rPr>
        <w:tab/>
      </w:r>
      <w:r>
        <w:rPr>
          <w:lang w:eastAsia="en-US"/>
        </w:rPr>
        <w:tab/>
      </w:r>
      <w:ins w:id="95" w:author="DIAZ Natacha" w:date="2015-06-30T12:26:00Z">
        <w:r>
          <w:rPr>
            <w:lang w:eastAsia="en-US"/>
          </w:rPr>
          <w:t>(b)</w:t>
        </w:r>
        <w:r>
          <w:rPr>
            <w:lang w:eastAsia="en-US"/>
          </w:rPr>
          <w:tab/>
          <w:t xml:space="preserve">The International Bureau shall record in the International Register any notification received under this paragraph and transmit a copy of the notification to the holder.  </w:t>
        </w:r>
      </w:ins>
    </w:p>
    <w:p w:rsidR="00B01B40" w:rsidRDefault="00B01B40" w:rsidP="00B01B40">
      <w:pPr>
        <w:jc w:val="both"/>
        <w:rPr>
          <w:ins w:id="96" w:author="DIAZ Natacha" w:date="2015-06-30T12:26:00Z"/>
          <w:lang w:eastAsia="en-US"/>
        </w:rPr>
      </w:pPr>
    </w:p>
    <w:p w:rsidR="00B01B40" w:rsidRDefault="00B01B40" w:rsidP="00B01B40">
      <w:pPr>
        <w:jc w:val="both"/>
        <w:rPr>
          <w:ins w:id="97" w:author="DIAZ Natacha" w:date="2015-06-30T12:26:00Z"/>
          <w:lang w:eastAsia="en-US"/>
        </w:rPr>
      </w:pPr>
      <w:r>
        <w:rPr>
          <w:lang w:eastAsia="en-US"/>
        </w:rPr>
        <w:tab/>
      </w:r>
      <w:ins w:id="98" w:author="DIAZ Natacha" w:date="2015-06-30T12:26:00Z">
        <w:r>
          <w:rPr>
            <w:lang w:eastAsia="en-US"/>
          </w:rPr>
          <w:t>(4)</w:t>
        </w:r>
        <w:r>
          <w:rPr>
            <w:lang w:eastAsia="en-US"/>
          </w:rPr>
          <w:tab/>
        </w:r>
        <w:r w:rsidRPr="00B01B40">
          <w:rPr>
            <w:i/>
            <w:lang w:eastAsia="en-US"/>
          </w:rPr>
          <w:t>[Effective Date of Replacement]</w:t>
        </w:r>
        <w:r>
          <w:rPr>
            <w:lang w:eastAsia="en-US"/>
          </w:rPr>
          <w:t>  The effective date of replacement under Article 4</w:t>
        </w:r>
        <w:r w:rsidRPr="00B01B40">
          <w:rPr>
            <w:i/>
            <w:lang w:eastAsia="en-US"/>
          </w:rPr>
          <w:t>bis</w:t>
        </w:r>
        <w:r>
          <w:rPr>
            <w:lang w:eastAsia="en-US"/>
          </w:rPr>
          <w:t>(2) of the Agreement or Article 4</w:t>
        </w:r>
        <w:r w:rsidRPr="00B01B40">
          <w:rPr>
            <w:i/>
            <w:lang w:eastAsia="en-US"/>
          </w:rPr>
          <w:t>bis</w:t>
        </w:r>
        <w:r>
          <w:rPr>
            <w:lang w:eastAsia="en-US"/>
          </w:rPr>
          <w:t xml:space="preserve">(2) of the Protocol shall be the date of the </w:t>
        </w:r>
        <w:r w:rsidRPr="00CD645E">
          <w:rPr>
            <w:lang w:eastAsia="en-US"/>
          </w:rPr>
          <w:t>registration or record</w:t>
        </w:r>
      </w:ins>
      <w:ins w:id="99" w:author="DIAZ Natacha" w:date="2015-08-17T10:46:00Z">
        <w:r w:rsidR="0007109A" w:rsidRPr="00CD645E">
          <w:rPr>
            <w:lang w:eastAsia="en-US"/>
          </w:rPr>
          <w:t>ing</w:t>
        </w:r>
      </w:ins>
      <w:ins w:id="100" w:author="DIAZ Natacha" w:date="2015-06-30T12:26:00Z">
        <w:r w:rsidRPr="00CD645E">
          <w:rPr>
            <w:lang w:eastAsia="en-US"/>
          </w:rPr>
          <w:t xml:space="preserve"> effected under Articles 3 and 3</w:t>
        </w:r>
        <w:r w:rsidRPr="00CD645E">
          <w:rPr>
            <w:i/>
            <w:lang w:eastAsia="en-US"/>
          </w:rPr>
          <w:t>ter</w:t>
        </w:r>
        <w:r w:rsidRPr="00CD645E">
          <w:rPr>
            <w:lang w:eastAsia="en-US"/>
          </w:rPr>
          <w:t xml:space="preserve"> of the Agreement or Articles 3 and</w:t>
        </w:r>
        <w:r>
          <w:rPr>
            <w:lang w:eastAsia="en-US"/>
          </w:rPr>
          <w:t xml:space="preserve"> 3</w:t>
        </w:r>
        <w:r w:rsidRPr="00B01B40">
          <w:rPr>
            <w:i/>
            <w:lang w:eastAsia="en-US"/>
          </w:rPr>
          <w:t>ter</w:t>
        </w:r>
        <w:r>
          <w:rPr>
            <w:lang w:eastAsia="en-US"/>
          </w:rPr>
          <w:t xml:space="preserve"> of the Protocol.  </w:t>
        </w:r>
      </w:ins>
    </w:p>
    <w:p w:rsidR="00B01B40" w:rsidRDefault="00B01B40" w:rsidP="00B01B40">
      <w:pPr>
        <w:jc w:val="both"/>
        <w:rPr>
          <w:ins w:id="101" w:author="DIAZ Natacha" w:date="2015-06-30T12:26:00Z"/>
          <w:lang w:eastAsia="en-US"/>
        </w:rPr>
      </w:pPr>
    </w:p>
    <w:p w:rsidR="00B01B40" w:rsidRDefault="00B01B40" w:rsidP="00B01B40">
      <w:pPr>
        <w:jc w:val="both"/>
        <w:rPr>
          <w:ins w:id="102" w:author="DIAZ Natacha" w:date="2015-06-30T12:26:00Z"/>
          <w:lang w:eastAsia="en-US"/>
        </w:rPr>
      </w:pPr>
      <w:r>
        <w:rPr>
          <w:lang w:eastAsia="en-US"/>
        </w:rPr>
        <w:tab/>
      </w:r>
      <w:ins w:id="103" w:author="DIAZ Natacha" w:date="2015-06-30T12:26:00Z">
        <w:r>
          <w:rPr>
            <w:lang w:eastAsia="en-US"/>
          </w:rPr>
          <w:t>(5)</w:t>
        </w:r>
        <w:r>
          <w:rPr>
            <w:lang w:eastAsia="en-US"/>
          </w:rPr>
          <w:tab/>
        </w:r>
        <w:r w:rsidRPr="00B01B40">
          <w:rPr>
            <w:i/>
            <w:lang w:eastAsia="en-US"/>
          </w:rPr>
          <w:t>[Scope of Replacement]</w:t>
        </w:r>
        <w:proofErr w:type="gramStart"/>
        <w:r>
          <w:rPr>
            <w:i/>
            <w:lang w:eastAsia="en-US"/>
          </w:rPr>
          <w:t>  </w:t>
        </w:r>
        <w:r>
          <w:rPr>
            <w:lang w:eastAsia="en-US"/>
          </w:rPr>
          <w:t>The</w:t>
        </w:r>
        <w:proofErr w:type="gramEnd"/>
        <w:r>
          <w:rPr>
            <w:lang w:eastAsia="en-US"/>
          </w:rPr>
          <w:t xml:space="preserve"> names of the goods and services listed in the national or regional registration shall be equivalent, but not necessarily identical, to those listed in the international registration that has replaced it.  </w:t>
        </w:r>
      </w:ins>
    </w:p>
    <w:p w:rsidR="00B01B40" w:rsidRDefault="00B01B40" w:rsidP="00B01B40">
      <w:pPr>
        <w:jc w:val="both"/>
        <w:rPr>
          <w:ins w:id="104" w:author="DIAZ Natacha" w:date="2015-06-30T12:26:00Z"/>
          <w:lang w:eastAsia="en-US"/>
        </w:rPr>
      </w:pPr>
    </w:p>
    <w:p w:rsidR="00B01B40" w:rsidRPr="00F348DA" w:rsidRDefault="00B01B40" w:rsidP="00B01B40">
      <w:pPr>
        <w:jc w:val="both"/>
        <w:rPr>
          <w:ins w:id="105" w:author="DIAZ Natacha" w:date="2015-06-30T12:26:00Z"/>
          <w:lang w:eastAsia="en-US"/>
        </w:rPr>
      </w:pPr>
      <w:r>
        <w:rPr>
          <w:lang w:eastAsia="en-US"/>
        </w:rPr>
        <w:tab/>
      </w:r>
      <w:ins w:id="106" w:author="DIAZ Natacha" w:date="2015-06-30T12:26:00Z">
        <w:r>
          <w:rPr>
            <w:lang w:eastAsia="en-US"/>
          </w:rPr>
          <w:t>(6)</w:t>
        </w:r>
        <w:r>
          <w:rPr>
            <w:lang w:eastAsia="en-US"/>
          </w:rPr>
          <w:tab/>
        </w:r>
        <w:r w:rsidRPr="00B01B40">
          <w:rPr>
            <w:i/>
            <w:lang w:eastAsia="en-US"/>
          </w:rPr>
          <w:t>[Effects of Replacement on the National or Regional Registration]</w:t>
        </w:r>
        <w:r>
          <w:rPr>
            <w:i/>
            <w:lang w:eastAsia="en-US"/>
          </w:rPr>
          <w:t>  </w:t>
        </w:r>
        <w:r>
          <w:rPr>
            <w:lang w:eastAsia="en-US"/>
          </w:rPr>
          <w:t xml:space="preserve">A national or regional registration shall not be cancelled or otherwise affected by the fact that it has been replaced by an international registration or that the Office has taken note in its Register of the latter.  </w:t>
        </w:r>
      </w:ins>
    </w:p>
    <w:p w:rsidR="00B01B40" w:rsidRDefault="00B01B40" w:rsidP="00F54B6E">
      <w:pPr>
        <w:jc w:val="both"/>
        <w:rPr>
          <w:lang w:eastAsia="en-US"/>
        </w:rPr>
      </w:pPr>
    </w:p>
    <w:p w:rsidR="00B01B40" w:rsidRDefault="00B01B40" w:rsidP="00B01B40">
      <w:pPr>
        <w:jc w:val="center"/>
        <w:rPr>
          <w:lang w:eastAsia="en-US"/>
        </w:rPr>
      </w:pPr>
      <w:r w:rsidRPr="00311C18">
        <w:rPr>
          <w:szCs w:val="22"/>
        </w:rPr>
        <w:t>[…]</w:t>
      </w:r>
    </w:p>
    <w:p w:rsidR="00E0749D" w:rsidRPr="00311C18" w:rsidRDefault="00E0749D" w:rsidP="00E0749D">
      <w:pPr>
        <w:tabs>
          <w:tab w:val="left" w:pos="567"/>
          <w:tab w:val="left" w:pos="1134"/>
          <w:tab w:val="left" w:pos="1701"/>
          <w:tab w:val="left" w:pos="2268"/>
          <w:tab w:val="left" w:pos="2835"/>
          <w:tab w:val="left" w:pos="3402"/>
        </w:tabs>
        <w:ind w:left="567" w:hanging="567"/>
        <w:jc w:val="center"/>
        <w:rPr>
          <w:b/>
          <w:szCs w:val="22"/>
        </w:rPr>
      </w:pPr>
      <w:r w:rsidRPr="00311C18">
        <w:rPr>
          <w:b/>
          <w:szCs w:val="22"/>
        </w:rPr>
        <w:t>Chapter 5</w:t>
      </w:r>
    </w:p>
    <w:p w:rsidR="00E0749D" w:rsidRPr="00311C18" w:rsidRDefault="00E0749D" w:rsidP="00E0749D">
      <w:pPr>
        <w:tabs>
          <w:tab w:val="left" w:pos="567"/>
          <w:tab w:val="left" w:pos="1134"/>
          <w:tab w:val="left" w:pos="1701"/>
          <w:tab w:val="left" w:pos="2268"/>
          <w:tab w:val="left" w:pos="2835"/>
          <w:tab w:val="left" w:pos="3402"/>
        </w:tabs>
        <w:ind w:left="567" w:hanging="567"/>
        <w:jc w:val="center"/>
        <w:rPr>
          <w:b/>
          <w:szCs w:val="22"/>
        </w:rPr>
      </w:pPr>
      <w:r w:rsidRPr="00311C18">
        <w:rPr>
          <w:b/>
          <w:szCs w:val="22"/>
        </w:rPr>
        <w:t>Subsequent Designations</w:t>
      </w:r>
      <w:proofErr w:type="gramStart"/>
      <w:r w:rsidRPr="00311C18">
        <w:rPr>
          <w:b/>
          <w:szCs w:val="22"/>
        </w:rPr>
        <w:t xml:space="preserve">; </w:t>
      </w:r>
      <w:r w:rsidR="00CD645E">
        <w:rPr>
          <w:b/>
          <w:szCs w:val="22"/>
        </w:rPr>
        <w:t xml:space="preserve"> </w:t>
      </w:r>
      <w:r w:rsidRPr="00311C18">
        <w:rPr>
          <w:b/>
          <w:szCs w:val="22"/>
        </w:rPr>
        <w:t>Changes</w:t>
      </w:r>
      <w:proofErr w:type="gramEnd"/>
    </w:p>
    <w:p w:rsidR="00B01B40" w:rsidRDefault="00B01B40" w:rsidP="00F54B6E">
      <w:pPr>
        <w:jc w:val="both"/>
        <w:rPr>
          <w:lang w:eastAsia="en-US"/>
        </w:rPr>
      </w:pPr>
    </w:p>
    <w:p w:rsidR="00E0749D" w:rsidRPr="00311C18" w:rsidRDefault="00E0749D" w:rsidP="00E0749D">
      <w:pPr>
        <w:tabs>
          <w:tab w:val="left" w:pos="567"/>
          <w:tab w:val="left" w:pos="1134"/>
          <w:tab w:val="left" w:pos="1701"/>
          <w:tab w:val="left" w:pos="2268"/>
          <w:tab w:val="left" w:pos="2835"/>
          <w:tab w:val="left" w:pos="3402"/>
        </w:tabs>
        <w:jc w:val="center"/>
        <w:rPr>
          <w:szCs w:val="22"/>
        </w:rPr>
      </w:pPr>
      <w:r w:rsidRPr="00311C18">
        <w:rPr>
          <w:szCs w:val="22"/>
        </w:rPr>
        <w:t>[…]</w:t>
      </w:r>
    </w:p>
    <w:p w:rsidR="00E0749D" w:rsidRDefault="00E0749D" w:rsidP="00E0749D">
      <w:pPr>
        <w:jc w:val="center"/>
        <w:rPr>
          <w:lang w:eastAsia="en-US"/>
        </w:rPr>
      </w:pPr>
    </w:p>
    <w:p w:rsidR="00E0749D" w:rsidRDefault="00E0749D" w:rsidP="00E0749D">
      <w:pPr>
        <w:jc w:val="center"/>
        <w:rPr>
          <w:lang w:eastAsia="en-US"/>
        </w:rPr>
      </w:pPr>
    </w:p>
    <w:p w:rsidR="00E0749D" w:rsidRPr="00311C18" w:rsidRDefault="00E0749D" w:rsidP="00E0749D">
      <w:pPr>
        <w:jc w:val="center"/>
        <w:rPr>
          <w:i/>
          <w:szCs w:val="22"/>
        </w:rPr>
      </w:pPr>
      <w:r w:rsidRPr="00311C18">
        <w:rPr>
          <w:i/>
          <w:szCs w:val="22"/>
        </w:rPr>
        <w:t>Rule 25</w:t>
      </w:r>
    </w:p>
    <w:p w:rsidR="00E0749D" w:rsidRPr="00311C18" w:rsidRDefault="00E0749D" w:rsidP="00E0749D">
      <w:pPr>
        <w:jc w:val="center"/>
        <w:rPr>
          <w:i/>
          <w:szCs w:val="22"/>
        </w:rPr>
      </w:pPr>
      <w:r w:rsidRPr="00311C18">
        <w:rPr>
          <w:i/>
          <w:szCs w:val="22"/>
        </w:rPr>
        <w:t>Request for Recording of a Change;</w:t>
      </w:r>
    </w:p>
    <w:p w:rsidR="00E0749D" w:rsidRPr="00311C18" w:rsidRDefault="00E0749D" w:rsidP="00E0749D">
      <w:pPr>
        <w:jc w:val="center"/>
        <w:rPr>
          <w:szCs w:val="22"/>
        </w:rPr>
      </w:pPr>
      <w:r w:rsidRPr="00311C18">
        <w:rPr>
          <w:i/>
          <w:szCs w:val="22"/>
        </w:rPr>
        <w:t>Request for Recording of a Cancellation</w:t>
      </w:r>
    </w:p>
    <w:p w:rsidR="00E0749D" w:rsidRDefault="00E0749D" w:rsidP="00E0749D">
      <w:pPr>
        <w:jc w:val="center"/>
        <w:rPr>
          <w:lang w:eastAsia="en-US"/>
        </w:rPr>
      </w:pPr>
    </w:p>
    <w:p w:rsidR="00417918" w:rsidRDefault="00417918" w:rsidP="00417918">
      <w:pPr>
        <w:jc w:val="both"/>
        <w:rPr>
          <w:lang w:eastAsia="en-US"/>
        </w:rPr>
      </w:pPr>
      <w:r>
        <w:rPr>
          <w:lang w:eastAsia="en-US"/>
        </w:rPr>
        <w:tab/>
        <w:t>(1)</w:t>
      </w:r>
      <w:r>
        <w:rPr>
          <w:lang w:eastAsia="en-US"/>
        </w:rPr>
        <w:tab/>
      </w:r>
      <w:r w:rsidRPr="00417918">
        <w:rPr>
          <w:i/>
          <w:lang w:eastAsia="en-US"/>
        </w:rPr>
        <w:t>[Presentation of the Request]</w:t>
      </w:r>
      <w:proofErr w:type="gramStart"/>
      <w:r>
        <w:rPr>
          <w:lang w:eastAsia="en-US"/>
        </w:rPr>
        <w:t>  (</w:t>
      </w:r>
      <w:proofErr w:type="gramEnd"/>
      <w:r>
        <w:rPr>
          <w:lang w:eastAsia="en-US"/>
        </w:rPr>
        <w:t xml:space="preserve">a)  A request for recording shall be presented to the International Bureau on the relevant official form, in one copy, where the request relates to any of the following:  </w:t>
      </w:r>
    </w:p>
    <w:p w:rsidR="00417918" w:rsidRDefault="00417918" w:rsidP="00417918">
      <w:pPr>
        <w:jc w:val="both"/>
        <w:rPr>
          <w:lang w:eastAsia="en-US"/>
        </w:rPr>
      </w:pPr>
      <w:r>
        <w:rPr>
          <w:lang w:eastAsia="en-US"/>
        </w:rPr>
        <w:tab/>
      </w:r>
      <w:r>
        <w:rPr>
          <w:lang w:eastAsia="en-US"/>
        </w:rPr>
        <w:tab/>
      </w:r>
      <w:r>
        <w:rPr>
          <w:lang w:eastAsia="en-US"/>
        </w:rPr>
        <w:tab/>
        <w:t>[…]</w:t>
      </w:r>
    </w:p>
    <w:p w:rsidR="002633A6" w:rsidRDefault="00417918" w:rsidP="00417918">
      <w:pPr>
        <w:jc w:val="both"/>
        <w:rPr>
          <w:lang w:eastAsia="en-US"/>
        </w:rPr>
      </w:pPr>
      <w:r>
        <w:rPr>
          <w:lang w:eastAsia="en-US"/>
        </w:rPr>
        <w:tab/>
      </w:r>
      <w:r>
        <w:rPr>
          <w:lang w:eastAsia="en-US"/>
        </w:rPr>
        <w:tab/>
      </w:r>
      <w:r>
        <w:rPr>
          <w:lang w:eastAsia="en-US"/>
        </w:rPr>
        <w:tab/>
        <w:t>(iv)</w:t>
      </w:r>
      <w:r>
        <w:rPr>
          <w:lang w:eastAsia="en-US"/>
        </w:rPr>
        <w:tab/>
      </w:r>
      <w:proofErr w:type="gramStart"/>
      <w:r>
        <w:rPr>
          <w:lang w:eastAsia="en-US"/>
        </w:rPr>
        <w:t>a</w:t>
      </w:r>
      <w:proofErr w:type="gramEnd"/>
      <w:r>
        <w:rPr>
          <w:lang w:eastAsia="en-US"/>
        </w:rPr>
        <w:t xml:space="preserve"> change in the name or address of the holder</w:t>
      </w:r>
      <w:ins w:id="107" w:author="DIAZ Natacha" w:date="2015-06-30T12:47:00Z">
        <w:r>
          <w:rPr>
            <w:lang w:eastAsia="en-US"/>
          </w:rPr>
          <w:t xml:space="preserve"> or in the indications concerning the legal nature of the holder, as a legal entity, and the State, and where applicable, the territorial unit within that State </w:t>
        </w:r>
      </w:ins>
      <w:ins w:id="108" w:author="DIAZ Natacha" w:date="2015-06-30T12:48:00Z">
        <w:r w:rsidR="002633A6">
          <w:rPr>
            <w:lang w:eastAsia="en-US"/>
          </w:rPr>
          <w:t>under the law of which the said legal entity has been organized</w:t>
        </w:r>
      </w:ins>
      <w:r>
        <w:rPr>
          <w:lang w:eastAsia="en-US"/>
        </w:rPr>
        <w:t>;</w:t>
      </w:r>
      <w:ins w:id="109" w:author="DIAZ Natacha" w:date="2015-06-30T12:49:00Z">
        <w:r w:rsidR="002633A6">
          <w:rPr>
            <w:lang w:eastAsia="en-US"/>
          </w:rPr>
          <w:t xml:space="preserve"> </w:t>
        </w:r>
      </w:ins>
    </w:p>
    <w:p w:rsidR="002633A6" w:rsidRDefault="002633A6" w:rsidP="00417918">
      <w:pPr>
        <w:jc w:val="both"/>
        <w:rPr>
          <w:lang w:eastAsia="en-US"/>
        </w:rPr>
      </w:pPr>
      <w:r>
        <w:rPr>
          <w:lang w:eastAsia="en-US"/>
        </w:rPr>
        <w:tab/>
      </w:r>
      <w:r>
        <w:rPr>
          <w:lang w:eastAsia="en-US"/>
        </w:rPr>
        <w:tab/>
      </w:r>
      <w:r>
        <w:rPr>
          <w:lang w:eastAsia="en-US"/>
        </w:rPr>
        <w:tab/>
        <w:t>[…]</w:t>
      </w:r>
    </w:p>
    <w:p w:rsidR="002633A6" w:rsidRDefault="002633A6" w:rsidP="00417918">
      <w:pPr>
        <w:jc w:val="both"/>
        <w:rPr>
          <w:lang w:eastAsia="en-US"/>
        </w:rPr>
      </w:pPr>
    </w:p>
    <w:p w:rsidR="002633A6" w:rsidRDefault="002633A6" w:rsidP="00417918">
      <w:pPr>
        <w:jc w:val="both"/>
        <w:rPr>
          <w:lang w:eastAsia="en-US"/>
        </w:rPr>
      </w:pPr>
      <w:r>
        <w:rPr>
          <w:lang w:eastAsia="en-US"/>
        </w:rPr>
        <w:tab/>
        <w:t>[…]</w:t>
      </w:r>
    </w:p>
    <w:p w:rsidR="002633A6" w:rsidRDefault="002633A6" w:rsidP="00417918">
      <w:pPr>
        <w:jc w:val="both"/>
        <w:rPr>
          <w:lang w:eastAsia="en-US"/>
        </w:rPr>
      </w:pPr>
    </w:p>
    <w:p w:rsidR="002633A6" w:rsidRDefault="002633A6" w:rsidP="00417918">
      <w:pPr>
        <w:jc w:val="both"/>
        <w:rPr>
          <w:lang w:eastAsia="en-US"/>
        </w:rPr>
      </w:pPr>
    </w:p>
    <w:p w:rsidR="002633A6" w:rsidRPr="002633A6" w:rsidRDefault="002633A6" w:rsidP="002633A6">
      <w:pPr>
        <w:jc w:val="center"/>
        <w:rPr>
          <w:i/>
          <w:lang w:eastAsia="en-US"/>
        </w:rPr>
      </w:pPr>
      <w:r w:rsidRPr="002633A6">
        <w:rPr>
          <w:i/>
          <w:lang w:eastAsia="en-US"/>
        </w:rPr>
        <w:t>Rule 26</w:t>
      </w:r>
    </w:p>
    <w:p w:rsidR="002633A6" w:rsidRPr="002633A6" w:rsidRDefault="002633A6" w:rsidP="002633A6">
      <w:pPr>
        <w:jc w:val="center"/>
        <w:rPr>
          <w:i/>
          <w:lang w:eastAsia="en-US"/>
        </w:rPr>
      </w:pPr>
      <w:r w:rsidRPr="002633A6">
        <w:rPr>
          <w:i/>
          <w:lang w:eastAsia="en-US"/>
        </w:rPr>
        <w:t>Irregularities in Requests for Recording of a Change</w:t>
      </w:r>
    </w:p>
    <w:p w:rsidR="002633A6" w:rsidRPr="002633A6" w:rsidRDefault="002633A6" w:rsidP="002633A6">
      <w:pPr>
        <w:jc w:val="center"/>
        <w:rPr>
          <w:i/>
          <w:lang w:eastAsia="en-US"/>
        </w:rPr>
      </w:pPr>
      <w:proofErr w:type="gramStart"/>
      <w:r w:rsidRPr="002633A6">
        <w:rPr>
          <w:i/>
          <w:lang w:eastAsia="en-US"/>
        </w:rPr>
        <w:t>and</w:t>
      </w:r>
      <w:proofErr w:type="gramEnd"/>
      <w:r w:rsidRPr="002633A6">
        <w:rPr>
          <w:i/>
          <w:lang w:eastAsia="en-US"/>
        </w:rPr>
        <w:t xml:space="preserve"> for Recording of a Cancellation</w:t>
      </w:r>
    </w:p>
    <w:p w:rsidR="002633A6" w:rsidRDefault="002633A6" w:rsidP="002633A6">
      <w:pPr>
        <w:jc w:val="both"/>
        <w:rPr>
          <w:lang w:eastAsia="en-US"/>
        </w:rPr>
      </w:pPr>
    </w:p>
    <w:p w:rsidR="002633A6" w:rsidRDefault="002633A6" w:rsidP="002633A6">
      <w:pPr>
        <w:jc w:val="both"/>
        <w:rPr>
          <w:lang w:eastAsia="en-US"/>
        </w:rPr>
      </w:pPr>
      <w:r>
        <w:rPr>
          <w:lang w:eastAsia="en-US"/>
        </w:rPr>
        <w:tab/>
        <w:t>(1)</w:t>
      </w:r>
      <w:r>
        <w:rPr>
          <w:lang w:eastAsia="en-US"/>
        </w:rPr>
        <w:tab/>
      </w:r>
      <w:r w:rsidRPr="002633A6">
        <w:rPr>
          <w:i/>
          <w:lang w:eastAsia="en-US"/>
        </w:rPr>
        <w:t>[Irregular Request]</w:t>
      </w:r>
      <w:r>
        <w:rPr>
          <w:lang w:eastAsia="en-US"/>
        </w:rPr>
        <w:t>  If the request for the recording of a change, or the request for the recording of a cancellation, referred to in Rule 25(1)(a) does not comply with the applicable requirements, and</w:t>
      </w:r>
      <w:ins w:id="110" w:author="DIAZ Natacha" w:date="2015-06-30T12:53:00Z">
        <w:r>
          <w:rPr>
            <w:lang w:eastAsia="en-US"/>
          </w:rPr>
          <w:t>, where the request is for the recording of a limitation, and where th</w:t>
        </w:r>
      </w:ins>
      <w:ins w:id="111" w:author="DIAZ Natacha" w:date="2015-06-30T12:54:00Z">
        <w:r>
          <w:rPr>
            <w:lang w:eastAsia="en-US"/>
          </w:rPr>
          <w:t>e numbers of the classes indicated in the limitation do not correspond to those contained in the international registration concerned, and</w:t>
        </w:r>
      </w:ins>
      <w:r>
        <w:rPr>
          <w:lang w:eastAsia="en-US"/>
        </w:rPr>
        <w:t xml:space="preserve"> subject to paragraph (3), the International Bureau shall notify that fact to the holder and, if the request was made by an Office, to that Office.</w:t>
      </w:r>
    </w:p>
    <w:p w:rsidR="002633A6" w:rsidRDefault="002633A6" w:rsidP="002633A6">
      <w:pPr>
        <w:jc w:val="both"/>
        <w:rPr>
          <w:lang w:eastAsia="en-US"/>
        </w:rPr>
      </w:pPr>
    </w:p>
    <w:p w:rsidR="002633A6" w:rsidRDefault="002633A6" w:rsidP="002633A6">
      <w:pPr>
        <w:jc w:val="both"/>
        <w:rPr>
          <w:lang w:eastAsia="en-US"/>
        </w:rPr>
      </w:pPr>
      <w:r>
        <w:rPr>
          <w:lang w:eastAsia="en-US"/>
        </w:rPr>
        <w:tab/>
        <w:t>[…]</w:t>
      </w:r>
    </w:p>
    <w:p w:rsidR="002633A6" w:rsidRDefault="002633A6" w:rsidP="002633A6">
      <w:pPr>
        <w:jc w:val="center"/>
        <w:rPr>
          <w:lang w:eastAsia="en-US"/>
        </w:rPr>
      </w:pPr>
    </w:p>
    <w:p w:rsidR="002633A6" w:rsidRDefault="002633A6" w:rsidP="002633A6">
      <w:pPr>
        <w:jc w:val="center"/>
        <w:rPr>
          <w:lang w:eastAsia="en-US"/>
        </w:rPr>
      </w:pPr>
    </w:p>
    <w:p w:rsidR="002633A6" w:rsidRDefault="002633A6" w:rsidP="002633A6">
      <w:pPr>
        <w:jc w:val="center"/>
        <w:rPr>
          <w:lang w:eastAsia="en-US"/>
        </w:rPr>
      </w:pPr>
    </w:p>
    <w:p w:rsidR="002633A6" w:rsidRPr="004B43FB" w:rsidRDefault="002633A6" w:rsidP="002633A6">
      <w:pPr>
        <w:jc w:val="center"/>
        <w:rPr>
          <w:b/>
          <w:lang w:eastAsia="en-US"/>
        </w:rPr>
      </w:pPr>
      <w:r w:rsidRPr="004B43FB">
        <w:rPr>
          <w:b/>
          <w:lang w:eastAsia="en-US"/>
        </w:rPr>
        <w:t>Chapter 7</w:t>
      </w:r>
    </w:p>
    <w:p w:rsidR="002633A6" w:rsidRDefault="002633A6" w:rsidP="002633A6">
      <w:pPr>
        <w:jc w:val="center"/>
        <w:rPr>
          <w:b/>
          <w:lang w:eastAsia="en-US"/>
        </w:rPr>
      </w:pPr>
      <w:r w:rsidRPr="004B43FB">
        <w:rPr>
          <w:b/>
          <w:lang w:eastAsia="en-US"/>
        </w:rPr>
        <w:t>Gazette and Data Base</w:t>
      </w:r>
    </w:p>
    <w:p w:rsidR="004B43FB" w:rsidRDefault="004B43FB" w:rsidP="002633A6">
      <w:pPr>
        <w:jc w:val="center"/>
        <w:rPr>
          <w:b/>
          <w:lang w:eastAsia="en-US"/>
        </w:rPr>
      </w:pPr>
    </w:p>
    <w:p w:rsidR="004B43FB" w:rsidRPr="004B43FB" w:rsidRDefault="004B43FB" w:rsidP="002633A6">
      <w:pPr>
        <w:jc w:val="center"/>
        <w:rPr>
          <w:i/>
          <w:lang w:eastAsia="en-US"/>
        </w:rPr>
      </w:pPr>
      <w:r w:rsidRPr="004B43FB">
        <w:rPr>
          <w:i/>
          <w:lang w:eastAsia="en-US"/>
        </w:rPr>
        <w:t>Rule 32</w:t>
      </w:r>
    </w:p>
    <w:p w:rsidR="004B43FB" w:rsidRDefault="004B43FB" w:rsidP="002633A6">
      <w:pPr>
        <w:jc w:val="center"/>
        <w:rPr>
          <w:i/>
          <w:lang w:eastAsia="en-US"/>
        </w:rPr>
      </w:pPr>
      <w:r w:rsidRPr="004B43FB">
        <w:rPr>
          <w:i/>
          <w:lang w:eastAsia="en-US"/>
        </w:rPr>
        <w:t>Gazette</w:t>
      </w:r>
    </w:p>
    <w:p w:rsidR="004B43FB" w:rsidRDefault="004B43FB" w:rsidP="002633A6">
      <w:pPr>
        <w:jc w:val="center"/>
        <w:rPr>
          <w:lang w:eastAsia="en-US"/>
        </w:rPr>
      </w:pPr>
    </w:p>
    <w:p w:rsidR="004B43FB" w:rsidRDefault="004B43FB" w:rsidP="002633A6">
      <w:pPr>
        <w:jc w:val="center"/>
        <w:rPr>
          <w:lang w:eastAsia="en-US"/>
        </w:rPr>
      </w:pPr>
    </w:p>
    <w:p w:rsidR="00E063D1" w:rsidRDefault="00E063D1" w:rsidP="00E063D1">
      <w:pPr>
        <w:jc w:val="both"/>
        <w:rPr>
          <w:lang w:eastAsia="en-US"/>
        </w:rPr>
      </w:pPr>
      <w:r>
        <w:rPr>
          <w:lang w:eastAsia="en-US"/>
        </w:rPr>
        <w:tab/>
        <w:t>(1)</w:t>
      </w:r>
      <w:r>
        <w:rPr>
          <w:lang w:eastAsia="en-US"/>
        </w:rPr>
        <w:tab/>
      </w:r>
      <w:r w:rsidRPr="00E063D1">
        <w:rPr>
          <w:i/>
          <w:lang w:eastAsia="en-US"/>
        </w:rPr>
        <w:t>[Information Concerning International Registrations]</w:t>
      </w:r>
      <w:proofErr w:type="gramStart"/>
      <w:r>
        <w:rPr>
          <w:lang w:eastAsia="en-US"/>
        </w:rPr>
        <w:t>  (</w:t>
      </w:r>
      <w:proofErr w:type="gramEnd"/>
      <w:r>
        <w:rPr>
          <w:lang w:eastAsia="en-US"/>
        </w:rPr>
        <w:t>a)  The International Bureau shall publish in the Gazette relevant data concerning</w:t>
      </w:r>
    </w:p>
    <w:p w:rsidR="00E063D1" w:rsidRDefault="00E063D1" w:rsidP="00E063D1">
      <w:pPr>
        <w:jc w:val="both"/>
        <w:rPr>
          <w:lang w:eastAsia="en-US"/>
        </w:rPr>
      </w:pPr>
      <w:r>
        <w:rPr>
          <w:lang w:eastAsia="en-US"/>
        </w:rPr>
        <w:tab/>
      </w:r>
      <w:r>
        <w:rPr>
          <w:lang w:eastAsia="en-US"/>
        </w:rPr>
        <w:tab/>
      </w:r>
      <w:r>
        <w:rPr>
          <w:lang w:eastAsia="en-US"/>
        </w:rPr>
        <w:tab/>
        <w:t>[…]</w:t>
      </w:r>
    </w:p>
    <w:p w:rsidR="004B43FB" w:rsidRDefault="00E063D1" w:rsidP="00E063D1">
      <w:pPr>
        <w:jc w:val="both"/>
        <w:rPr>
          <w:lang w:eastAsia="en-US"/>
        </w:rPr>
      </w:pPr>
      <w:r>
        <w:rPr>
          <w:lang w:eastAsia="en-US"/>
        </w:rPr>
        <w:tab/>
      </w:r>
      <w:r>
        <w:rPr>
          <w:lang w:eastAsia="en-US"/>
        </w:rPr>
        <w:tab/>
      </w:r>
      <w:r>
        <w:rPr>
          <w:lang w:eastAsia="en-US"/>
        </w:rPr>
        <w:tab/>
      </w:r>
      <w:r w:rsidRPr="00E063D1">
        <w:rPr>
          <w:lang w:eastAsia="en-US"/>
        </w:rPr>
        <w:t>(vii)</w:t>
      </w:r>
      <w:r w:rsidRPr="00E063D1">
        <w:rPr>
          <w:lang w:eastAsia="en-US"/>
        </w:rPr>
        <w:tab/>
      </w:r>
      <w:proofErr w:type="gramStart"/>
      <w:r w:rsidRPr="00E063D1">
        <w:rPr>
          <w:lang w:eastAsia="en-US"/>
        </w:rPr>
        <w:t>changes</w:t>
      </w:r>
      <w:proofErr w:type="gramEnd"/>
      <w:del w:id="112" w:author="DIAZ Natacha" w:date="2015-06-30T14:21:00Z">
        <w:r w:rsidRPr="00E063D1" w:rsidDel="00E063D1">
          <w:rPr>
            <w:lang w:eastAsia="en-US"/>
          </w:rPr>
          <w:delText xml:space="preserve"> in ownership, limitations, renunciations and changes of name or address of the holder</w:delText>
        </w:r>
      </w:del>
      <w:r w:rsidRPr="00E063D1">
        <w:rPr>
          <w:lang w:eastAsia="en-US"/>
        </w:rPr>
        <w:t xml:space="preserve"> recorded under Rule 27;</w:t>
      </w:r>
    </w:p>
    <w:p w:rsidR="00E063D1" w:rsidRDefault="00E063D1" w:rsidP="00E063D1">
      <w:pPr>
        <w:jc w:val="both"/>
        <w:rPr>
          <w:lang w:eastAsia="en-US"/>
        </w:rPr>
      </w:pPr>
      <w:r>
        <w:rPr>
          <w:lang w:eastAsia="en-US"/>
        </w:rPr>
        <w:tab/>
      </w:r>
      <w:r>
        <w:rPr>
          <w:lang w:eastAsia="en-US"/>
        </w:rPr>
        <w:tab/>
      </w:r>
      <w:r>
        <w:rPr>
          <w:lang w:eastAsia="en-US"/>
        </w:rPr>
        <w:tab/>
        <w:t>[…]</w:t>
      </w:r>
    </w:p>
    <w:p w:rsidR="00E063D1" w:rsidRDefault="00E063D1" w:rsidP="00E063D1">
      <w:pPr>
        <w:jc w:val="both"/>
        <w:rPr>
          <w:lang w:eastAsia="en-US"/>
        </w:rPr>
      </w:pPr>
    </w:p>
    <w:p w:rsidR="00E063D1" w:rsidRDefault="00E063D1" w:rsidP="00E063D1">
      <w:pPr>
        <w:jc w:val="both"/>
        <w:rPr>
          <w:lang w:eastAsia="en-US"/>
        </w:rPr>
      </w:pPr>
      <w:r>
        <w:rPr>
          <w:lang w:eastAsia="en-US"/>
        </w:rPr>
        <w:tab/>
        <w:t>[…]</w:t>
      </w:r>
    </w:p>
    <w:p w:rsidR="00E063D1" w:rsidRDefault="00E063D1" w:rsidP="00E063D1">
      <w:pPr>
        <w:jc w:val="both"/>
        <w:rPr>
          <w:lang w:eastAsia="en-US"/>
        </w:rPr>
      </w:pPr>
    </w:p>
    <w:p w:rsidR="00E063D1" w:rsidRDefault="00E063D1" w:rsidP="00E063D1">
      <w:pPr>
        <w:jc w:val="both"/>
        <w:rPr>
          <w:lang w:eastAsia="en-US"/>
        </w:rPr>
      </w:pPr>
      <w:r>
        <w:rPr>
          <w:lang w:eastAsia="en-US"/>
        </w:rPr>
        <w:br w:type="page"/>
      </w:r>
    </w:p>
    <w:p w:rsidR="00E063D1" w:rsidRDefault="00E063D1" w:rsidP="00E063D1">
      <w:pPr>
        <w:pStyle w:val="Heading1"/>
      </w:pPr>
      <w:r w:rsidRPr="00E40C21">
        <w:t xml:space="preserve">proposed amendments to the </w:t>
      </w:r>
      <w:r>
        <w:t>Schedule of fees</w:t>
      </w:r>
    </w:p>
    <w:p w:rsidR="00E063D1" w:rsidRDefault="00E063D1" w:rsidP="00E063D1"/>
    <w:p w:rsidR="00E063D1" w:rsidRDefault="00E063D1" w:rsidP="00E063D1"/>
    <w:p w:rsidR="00E063D1" w:rsidRDefault="00E063D1" w:rsidP="00E063D1"/>
    <w:p w:rsidR="00E063D1" w:rsidRPr="00E47560" w:rsidRDefault="00E063D1" w:rsidP="00E063D1">
      <w:pPr>
        <w:pStyle w:val="Endofdocument-Annex"/>
        <w:ind w:left="0"/>
        <w:jc w:val="center"/>
        <w:rPr>
          <w:bCs/>
        </w:rPr>
      </w:pPr>
      <w:r w:rsidRPr="00E47560">
        <w:rPr>
          <w:bCs/>
        </w:rPr>
        <w:t>SCHEDULE OF FEES</w:t>
      </w:r>
    </w:p>
    <w:p w:rsidR="00E063D1" w:rsidRPr="00E47560" w:rsidRDefault="00E063D1" w:rsidP="00E063D1">
      <w:pPr>
        <w:pStyle w:val="Endofdocument-Annex"/>
        <w:ind w:left="0"/>
        <w:jc w:val="center"/>
        <w:rPr>
          <w:bCs/>
        </w:rPr>
      </w:pPr>
    </w:p>
    <w:p w:rsidR="00E063D1" w:rsidRPr="00E47560" w:rsidRDefault="00E063D1" w:rsidP="00E063D1">
      <w:pPr>
        <w:pStyle w:val="Endofdocument-Annex"/>
        <w:ind w:left="0"/>
        <w:jc w:val="center"/>
        <w:rPr>
          <w:bCs/>
        </w:rPr>
      </w:pPr>
      <w:r w:rsidRPr="00E47560">
        <w:rPr>
          <w:bCs/>
        </w:rPr>
        <w:t>(</w:t>
      </w:r>
      <w:proofErr w:type="gramStart"/>
      <w:r w:rsidRPr="00E47560">
        <w:rPr>
          <w:bCs/>
        </w:rPr>
        <w:t>in</w:t>
      </w:r>
      <w:proofErr w:type="gramEnd"/>
      <w:r w:rsidRPr="00E47560">
        <w:rPr>
          <w:bCs/>
        </w:rPr>
        <w:t xml:space="preserve"> force on </w:t>
      </w:r>
      <w:del w:id="113" w:author="DIAZ Natacha" w:date="2015-06-26T15:46:00Z">
        <w:r w:rsidRPr="00E47560" w:rsidDel="00E47560">
          <w:rPr>
            <w:bCs/>
          </w:rPr>
          <w:delText>January 1, 2015</w:delText>
        </w:r>
      </w:del>
      <w:r w:rsidRPr="00E47560">
        <w:rPr>
          <w:bCs/>
        </w:rPr>
        <w:t>)</w:t>
      </w:r>
    </w:p>
    <w:p w:rsidR="00E063D1" w:rsidRDefault="00E063D1" w:rsidP="00E063D1">
      <w:pPr>
        <w:pStyle w:val="Endofdocument-Annex"/>
        <w:ind w:left="0"/>
        <w:jc w:val="center"/>
      </w:pPr>
    </w:p>
    <w:p w:rsidR="00E063D1" w:rsidRPr="00F448CE" w:rsidRDefault="00E063D1" w:rsidP="00E063D1">
      <w:pPr>
        <w:pStyle w:val="Endofdocument-Annex"/>
        <w:ind w:left="7921"/>
        <w:jc w:val="center"/>
        <w:rPr>
          <w:i/>
        </w:rPr>
      </w:pPr>
      <w:r>
        <w:rPr>
          <w:i/>
        </w:rPr>
        <w:t>Swiss francs</w:t>
      </w:r>
    </w:p>
    <w:p w:rsidR="00E063D1" w:rsidRDefault="00E063D1" w:rsidP="00E063D1">
      <w:pPr>
        <w:pStyle w:val="Endofdocument-Annex"/>
        <w:ind w:left="0"/>
        <w:jc w:val="center"/>
      </w:pPr>
    </w:p>
    <w:p w:rsidR="00E063D1" w:rsidRDefault="00E063D1" w:rsidP="00E063D1">
      <w:pPr>
        <w:pStyle w:val="Endofdocument-Annex"/>
        <w:ind w:left="0"/>
      </w:pPr>
      <w:r>
        <w:t>[…]</w:t>
      </w:r>
    </w:p>
    <w:p w:rsidR="00E063D1" w:rsidRDefault="00E063D1" w:rsidP="00E063D1">
      <w:pPr>
        <w:pStyle w:val="Endofdocument-Annex"/>
        <w:ind w:left="0"/>
      </w:pPr>
    </w:p>
    <w:p w:rsidR="00E063D1" w:rsidRDefault="00E063D1" w:rsidP="00E063D1">
      <w:pPr>
        <w:pStyle w:val="Endofdocument-Annex"/>
        <w:ind w:left="0"/>
      </w:pPr>
    </w:p>
    <w:p w:rsidR="00E063D1" w:rsidRDefault="00E063D1" w:rsidP="00E063D1">
      <w:pPr>
        <w:pStyle w:val="Endofdocument-Annex"/>
        <w:ind w:left="0"/>
      </w:pPr>
      <w:r>
        <w:t>7.</w:t>
      </w:r>
      <w:r>
        <w:tab/>
      </w:r>
      <w:r>
        <w:rPr>
          <w:i/>
        </w:rPr>
        <w:t>Miscellaneous recordings</w:t>
      </w:r>
    </w:p>
    <w:p w:rsidR="00E063D1" w:rsidRDefault="00E063D1" w:rsidP="00E063D1">
      <w:pPr>
        <w:pStyle w:val="Endofdocument-Annex"/>
        <w:ind w:left="0"/>
      </w:pPr>
    </w:p>
    <w:p w:rsidR="00E063D1" w:rsidRDefault="00E063D1" w:rsidP="00E063D1">
      <w:pPr>
        <w:pStyle w:val="Endofdocument-Annex"/>
        <w:ind w:left="0"/>
      </w:pPr>
      <w:r>
        <w:tab/>
        <w:t>[…]</w:t>
      </w:r>
    </w:p>
    <w:p w:rsidR="00E063D1" w:rsidRDefault="00E063D1" w:rsidP="00E063D1">
      <w:pPr>
        <w:pStyle w:val="Endofdocument-Annex"/>
        <w:ind w:left="0"/>
      </w:pPr>
    </w:p>
    <w:p w:rsidR="00E063D1" w:rsidRDefault="00E063D1" w:rsidP="00101D81">
      <w:pPr>
        <w:pStyle w:val="Endofdocument-Annex"/>
        <w:tabs>
          <w:tab w:val="right" w:pos="8789"/>
        </w:tabs>
        <w:ind w:left="567" w:right="1984" w:hanging="567"/>
        <w:jc w:val="both"/>
      </w:pPr>
      <w:r w:rsidRPr="00CD645E">
        <w:t>7.4</w:t>
      </w:r>
      <w:r w:rsidRPr="00CD645E">
        <w:tab/>
        <w:t xml:space="preserve">Change </w:t>
      </w:r>
      <w:del w:id="114" w:author="DIAZ Natacha" w:date="2015-08-17T10:46:00Z">
        <w:r w:rsidRPr="00CD645E" w:rsidDel="0007109A">
          <w:delText>of</w:delText>
        </w:r>
      </w:del>
      <w:ins w:id="115" w:author="DIAZ Natacha" w:date="2015-08-17T10:46:00Z">
        <w:r w:rsidR="0007109A" w:rsidRPr="00CD645E">
          <w:t>in the</w:t>
        </w:r>
      </w:ins>
      <w:r w:rsidRPr="00CD645E">
        <w:t xml:space="preserve"> name and/or address of the holder </w:t>
      </w:r>
      <w:ins w:id="116" w:author="DIAZ Natacha" w:date="2015-06-30T14:29:00Z">
        <w:r w:rsidRPr="00CD645E">
          <w:t xml:space="preserve">or </w:t>
        </w:r>
      </w:ins>
      <w:ins w:id="117" w:author="DIAZ Natacha" w:date="2015-08-17T10:47:00Z">
        <w:r w:rsidR="0007109A" w:rsidRPr="00CD645E">
          <w:t xml:space="preserve">in the indications concerning the </w:t>
        </w:r>
      </w:ins>
      <w:ins w:id="118" w:author="DIAZ Natacha" w:date="2015-06-30T14:29:00Z">
        <w:r w:rsidRPr="00CD645E">
          <w:t>legal nature of the holder</w:t>
        </w:r>
      </w:ins>
      <w:ins w:id="119" w:author="DIAZ Natacha" w:date="2015-06-30T14:30:00Z">
        <w:r w:rsidRPr="00CD645E">
          <w:t>, where the holder is a legal entity, and the State, and where applicable, the territorial unit within that State, under the law of which the said legal entity has</w:t>
        </w:r>
      </w:ins>
      <w:ins w:id="120" w:author="DIAZ Natacha" w:date="2015-06-30T14:31:00Z">
        <w:r w:rsidR="00101D81" w:rsidRPr="00CD645E">
          <w:t xml:space="preserve"> been organized </w:t>
        </w:r>
      </w:ins>
      <w:r w:rsidRPr="00CD645E">
        <w:t xml:space="preserve">of one or more international registrations for which </w:t>
      </w:r>
      <w:proofErr w:type="spellStart"/>
      <w:r w:rsidRPr="00CD645E">
        <w:t>recordal</w:t>
      </w:r>
      <w:proofErr w:type="spellEnd"/>
      <w:r w:rsidRPr="00CD645E">
        <w:t xml:space="preserve"> of the same change is requested in the same request </w:t>
      </w:r>
      <w:r w:rsidRPr="00CD645E">
        <w:tab/>
        <w:t>150</w:t>
      </w:r>
    </w:p>
    <w:p w:rsidR="00E063D1" w:rsidRDefault="00E063D1" w:rsidP="00E063D1">
      <w:pPr>
        <w:rPr>
          <w:lang w:eastAsia="en-US"/>
        </w:rPr>
      </w:pPr>
    </w:p>
    <w:p w:rsidR="00E063D1" w:rsidRDefault="00E063D1" w:rsidP="00E063D1">
      <w:pPr>
        <w:rPr>
          <w:lang w:eastAsia="en-US"/>
        </w:rPr>
      </w:pPr>
    </w:p>
    <w:p w:rsidR="00E063D1" w:rsidRDefault="00E063D1" w:rsidP="00E063D1">
      <w:pPr>
        <w:pStyle w:val="Endofdocument-Annex"/>
        <w:ind w:left="0"/>
      </w:pPr>
      <w:r>
        <w:t>[…]</w:t>
      </w:r>
    </w:p>
    <w:p w:rsidR="00E063D1" w:rsidRDefault="00E063D1" w:rsidP="00E063D1">
      <w:pPr>
        <w:rPr>
          <w:lang w:eastAsia="en-US"/>
        </w:rPr>
      </w:pPr>
    </w:p>
    <w:p w:rsidR="00E063D1" w:rsidRDefault="00E063D1" w:rsidP="00E063D1">
      <w:pPr>
        <w:rPr>
          <w:lang w:eastAsia="en-US"/>
        </w:rPr>
      </w:pPr>
    </w:p>
    <w:p w:rsidR="00E063D1" w:rsidRDefault="00E063D1" w:rsidP="00E063D1">
      <w:pPr>
        <w:jc w:val="both"/>
        <w:rPr>
          <w:lang w:eastAsia="en-US"/>
        </w:rPr>
      </w:pPr>
    </w:p>
    <w:p w:rsidR="00101D81" w:rsidRDefault="00101D81" w:rsidP="00101D81">
      <w:pPr>
        <w:pStyle w:val="Endofdocument-Annex"/>
        <w:rPr>
          <w:lang w:eastAsia="en-US"/>
        </w:rPr>
      </w:pPr>
      <w:r>
        <w:rPr>
          <w:lang w:eastAsia="en-US"/>
        </w:rPr>
        <w:t>[End of Annex and of document]</w:t>
      </w:r>
    </w:p>
    <w:sectPr w:rsidR="00101D81" w:rsidSect="00E063D1">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38" w:rsidRDefault="00066538">
      <w:r>
        <w:separator/>
      </w:r>
    </w:p>
  </w:endnote>
  <w:endnote w:type="continuationSeparator" w:id="0">
    <w:p w:rsidR="00066538" w:rsidRDefault="00066538" w:rsidP="003B38C1">
      <w:r>
        <w:separator/>
      </w:r>
    </w:p>
    <w:p w:rsidR="00066538" w:rsidRPr="003B38C1" w:rsidRDefault="00066538" w:rsidP="003B38C1">
      <w:pPr>
        <w:spacing w:after="60"/>
        <w:rPr>
          <w:sz w:val="17"/>
        </w:rPr>
      </w:pPr>
      <w:r>
        <w:rPr>
          <w:sz w:val="17"/>
        </w:rPr>
        <w:t>[Endnote continued from previous page]</w:t>
      </w:r>
    </w:p>
  </w:endnote>
  <w:endnote w:type="continuationNotice" w:id="1">
    <w:p w:rsidR="00066538" w:rsidRPr="003B38C1" w:rsidRDefault="000665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38" w:rsidRDefault="00066538">
      <w:r>
        <w:separator/>
      </w:r>
    </w:p>
  </w:footnote>
  <w:footnote w:type="continuationSeparator" w:id="0">
    <w:p w:rsidR="00066538" w:rsidRDefault="00066538" w:rsidP="008B60B2">
      <w:r>
        <w:separator/>
      </w:r>
    </w:p>
    <w:p w:rsidR="00066538" w:rsidRPr="00ED77FB" w:rsidRDefault="00066538" w:rsidP="008B60B2">
      <w:pPr>
        <w:spacing w:after="60"/>
        <w:rPr>
          <w:sz w:val="17"/>
          <w:szCs w:val="17"/>
        </w:rPr>
      </w:pPr>
      <w:r w:rsidRPr="00ED77FB">
        <w:rPr>
          <w:sz w:val="17"/>
          <w:szCs w:val="17"/>
        </w:rPr>
        <w:t>[Footnote continued from previous page]</w:t>
      </w:r>
    </w:p>
  </w:footnote>
  <w:footnote w:type="continuationNotice" w:id="1">
    <w:p w:rsidR="00066538" w:rsidRPr="00ED77FB" w:rsidRDefault="00066538" w:rsidP="008B60B2">
      <w:pPr>
        <w:spacing w:before="60"/>
        <w:jc w:val="right"/>
        <w:rPr>
          <w:sz w:val="17"/>
          <w:szCs w:val="17"/>
        </w:rPr>
      </w:pPr>
      <w:r w:rsidRPr="00ED77FB">
        <w:rPr>
          <w:sz w:val="17"/>
          <w:szCs w:val="17"/>
        </w:rPr>
        <w:t>[Footnote continued on next page]</w:t>
      </w:r>
    </w:p>
  </w:footnote>
  <w:footnote w:id="2">
    <w:p w:rsidR="00066538" w:rsidRPr="00066538" w:rsidRDefault="00066538">
      <w:pPr>
        <w:pStyle w:val="FootnoteText"/>
      </w:pPr>
      <w:r>
        <w:rPr>
          <w:rStyle w:val="FootnoteReference"/>
        </w:rPr>
        <w:footnoteRef/>
      </w:r>
      <w:r>
        <w:t xml:space="preserve"> </w:t>
      </w:r>
      <w:r w:rsidRPr="00CD645E">
        <w:tab/>
        <w:t xml:space="preserve">This text is available in French only.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38" w:rsidRDefault="00066538" w:rsidP="00477D6B">
    <w:pPr>
      <w:jc w:val="right"/>
    </w:pPr>
    <w:bookmarkStart w:id="6" w:name="Code2"/>
    <w:bookmarkEnd w:id="6"/>
    <w:r>
      <w:t>MM/LD/WG/13/2</w:t>
    </w:r>
  </w:p>
  <w:p w:rsidR="00066538" w:rsidRDefault="00066538" w:rsidP="00477D6B">
    <w:pPr>
      <w:jc w:val="right"/>
    </w:pPr>
    <w:proofErr w:type="gramStart"/>
    <w:r>
      <w:t>page</w:t>
    </w:r>
    <w:proofErr w:type="gramEnd"/>
    <w:r>
      <w:t xml:space="preserve"> </w:t>
    </w:r>
    <w:r>
      <w:fldChar w:fldCharType="begin"/>
    </w:r>
    <w:r>
      <w:instrText xml:space="preserve"> PAGE  \* MERGEFORMAT </w:instrText>
    </w:r>
    <w:r>
      <w:fldChar w:fldCharType="separate"/>
    </w:r>
    <w:r w:rsidR="002749C2">
      <w:rPr>
        <w:noProof/>
      </w:rPr>
      <w:t>12</w:t>
    </w:r>
    <w:r>
      <w:fldChar w:fldCharType="end"/>
    </w:r>
  </w:p>
  <w:p w:rsidR="00066538" w:rsidRDefault="0006653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38" w:rsidRPr="00E063D1" w:rsidRDefault="00066538" w:rsidP="00477D6B">
    <w:pPr>
      <w:jc w:val="right"/>
      <w:rPr>
        <w:lang w:val="fr-CH"/>
      </w:rPr>
    </w:pPr>
    <w:r w:rsidRPr="00E063D1">
      <w:rPr>
        <w:lang w:val="fr-CH"/>
      </w:rPr>
      <w:t>MM/LD/WG/13/2</w:t>
    </w:r>
  </w:p>
  <w:p w:rsidR="00066538" w:rsidRPr="00E063D1" w:rsidRDefault="00066538" w:rsidP="00477D6B">
    <w:pPr>
      <w:jc w:val="right"/>
      <w:rPr>
        <w:lang w:val="fr-CH"/>
      </w:rPr>
    </w:pPr>
    <w:proofErr w:type="spellStart"/>
    <w:r w:rsidRPr="00E063D1">
      <w:rPr>
        <w:lang w:val="fr-CH"/>
      </w:rPr>
      <w:t>Annex</w:t>
    </w:r>
    <w:proofErr w:type="spellEnd"/>
    <w:r w:rsidRPr="00E063D1">
      <w:rPr>
        <w:lang w:val="fr-CH"/>
      </w:rPr>
      <w:t xml:space="preserve">, page </w:t>
    </w:r>
    <w:r w:rsidRPr="00E063D1">
      <w:rPr>
        <w:lang w:val="fr-CH"/>
      </w:rPr>
      <w:fldChar w:fldCharType="begin"/>
    </w:r>
    <w:r w:rsidRPr="00E063D1">
      <w:rPr>
        <w:lang w:val="fr-CH"/>
      </w:rPr>
      <w:instrText xml:space="preserve"> PAGE   \* MERGEFORMAT </w:instrText>
    </w:r>
    <w:r w:rsidRPr="00E063D1">
      <w:rPr>
        <w:lang w:val="fr-CH"/>
      </w:rPr>
      <w:fldChar w:fldCharType="separate"/>
    </w:r>
    <w:r w:rsidR="002749C2">
      <w:rPr>
        <w:noProof/>
        <w:lang w:val="fr-CH"/>
      </w:rPr>
      <w:t>2</w:t>
    </w:r>
    <w:r w:rsidRPr="00E063D1">
      <w:rPr>
        <w:noProof/>
        <w:lang w:val="fr-CH"/>
      </w:rPr>
      <w:fldChar w:fldCharType="end"/>
    </w:r>
  </w:p>
  <w:p w:rsidR="00066538" w:rsidRPr="00E063D1" w:rsidRDefault="00066538"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38" w:rsidRDefault="00066538" w:rsidP="000F2BE4">
    <w:pPr>
      <w:jc w:val="right"/>
    </w:pPr>
    <w:r>
      <w:t>MM/LD/WG/13/2</w:t>
    </w:r>
  </w:p>
  <w:p w:rsidR="00066538" w:rsidRDefault="00066538" w:rsidP="000F2BE4">
    <w:pPr>
      <w:jc w:val="right"/>
    </w:pPr>
    <w:r>
      <w:t>ANNEX</w:t>
    </w:r>
  </w:p>
  <w:p w:rsidR="00066538" w:rsidRDefault="00066538" w:rsidP="000F2B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C1217C"/>
    <w:multiLevelType w:val="hybridMultilevel"/>
    <w:tmpl w:val="65527C48"/>
    <w:lvl w:ilvl="0" w:tplc="E3E454B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05A48"/>
    <w:multiLevelType w:val="singleLevel"/>
    <w:tmpl w:val="F3161748"/>
    <w:lvl w:ilvl="0">
      <w:start w:val="1"/>
      <w:numFmt w:val="lowerLetter"/>
      <w:lvlText w:val="(%1)"/>
      <w:lvlJc w:val="left"/>
      <w:pPr>
        <w:tabs>
          <w:tab w:val="num" w:pos="1134"/>
        </w:tabs>
        <w:ind w:left="1134" w:hanging="567"/>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DF1B1C"/>
    <w:multiLevelType w:val="hybridMultilevel"/>
    <w:tmpl w:val="C8A87B22"/>
    <w:lvl w:ilvl="0" w:tplc="930E1876">
      <w:start w:val="1"/>
      <w:numFmt w:val="decimal"/>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144F459D"/>
    <w:multiLevelType w:val="hybridMultilevel"/>
    <w:tmpl w:val="B2DAE5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D72F9D"/>
    <w:multiLevelType w:val="hybridMultilevel"/>
    <w:tmpl w:val="60E8FBC2"/>
    <w:lvl w:ilvl="0" w:tplc="7FE269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A1216"/>
    <w:multiLevelType w:val="hybridMultilevel"/>
    <w:tmpl w:val="D4DA6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D210E37"/>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E7825"/>
    <w:multiLevelType w:val="hybridMultilevel"/>
    <w:tmpl w:val="41B669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20D6540"/>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35E49"/>
    <w:multiLevelType w:val="hybridMultilevel"/>
    <w:tmpl w:val="9A1CD03E"/>
    <w:lvl w:ilvl="0" w:tplc="240E840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4">
    <w:nsid w:val="37795F58"/>
    <w:multiLevelType w:val="hybridMultilevel"/>
    <w:tmpl w:val="892E54B0"/>
    <w:lvl w:ilvl="0" w:tplc="F0F20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E68E5"/>
    <w:multiLevelType w:val="hybridMultilevel"/>
    <w:tmpl w:val="A9BC2536"/>
    <w:lvl w:ilvl="0" w:tplc="744E443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AF0EFA"/>
    <w:multiLevelType w:val="hybridMultilevel"/>
    <w:tmpl w:val="0706E8A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E9589964">
      <w:start w:val="1"/>
      <w:numFmt w:val="decimal"/>
      <w:lvlText w:val="(%3)"/>
      <w:lvlJc w:val="left"/>
      <w:pPr>
        <w:ind w:left="2340" w:hanging="360"/>
      </w:pPr>
      <w:rPr>
        <w:rFonts w:hint="default"/>
      </w:rPr>
    </w:lvl>
    <w:lvl w:ilvl="3" w:tplc="A942E7DE">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A3D12"/>
    <w:multiLevelType w:val="hybridMultilevel"/>
    <w:tmpl w:val="62A861C2"/>
    <w:lvl w:ilvl="0" w:tplc="D346B550">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A43DEB"/>
    <w:multiLevelType w:val="hybridMultilevel"/>
    <w:tmpl w:val="7756BE36"/>
    <w:lvl w:ilvl="0" w:tplc="BD920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67562"/>
    <w:multiLevelType w:val="hybridMultilevel"/>
    <w:tmpl w:val="C8A87B22"/>
    <w:lvl w:ilvl="0" w:tplc="930E1876">
      <w:start w:val="1"/>
      <w:numFmt w:val="decimal"/>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3">
    <w:nsid w:val="67655DB6"/>
    <w:multiLevelType w:val="hybridMultilevel"/>
    <w:tmpl w:val="33BAD24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FA3E86"/>
    <w:multiLevelType w:val="singleLevel"/>
    <w:tmpl w:val="F3161748"/>
    <w:lvl w:ilvl="0">
      <w:start w:val="1"/>
      <w:numFmt w:val="lowerLetter"/>
      <w:lvlText w:val="(%1)"/>
      <w:lvlJc w:val="left"/>
      <w:pPr>
        <w:tabs>
          <w:tab w:val="num" w:pos="1134"/>
        </w:tabs>
        <w:ind w:left="1134" w:hanging="567"/>
      </w:pPr>
    </w:lvl>
  </w:abstractNum>
  <w:abstractNum w:abstractNumId="25">
    <w:nsid w:val="73EA204A"/>
    <w:multiLevelType w:val="hybridMultilevel"/>
    <w:tmpl w:val="B8CCE0EE"/>
    <w:lvl w:ilvl="0" w:tplc="98403BDC">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6">
    <w:nsid w:val="772D3C4E"/>
    <w:multiLevelType w:val="hybridMultilevel"/>
    <w:tmpl w:val="6ECC1486"/>
    <w:lvl w:ilvl="0" w:tplc="34482B1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6"/>
  </w:num>
  <w:num w:numId="2">
    <w:abstractNumId w:val="16"/>
  </w:num>
  <w:num w:numId="3">
    <w:abstractNumId w:val="0"/>
  </w:num>
  <w:num w:numId="4">
    <w:abstractNumId w:val="19"/>
  </w:num>
  <w:num w:numId="5">
    <w:abstractNumId w:val="3"/>
  </w:num>
  <w:num w:numId="6">
    <w:abstractNumId w:val="9"/>
  </w:num>
  <w:num w:numId="7">
    <w:abstractNumId w:val="20"/>
  </w:num>
  <w:num w:numId="8">
    <w:abstractNumId w:val="5"/>
  </w:num>
  <w:num w:numId="9">
    <w:abstractNumId w:val="15"/>
  </w:num>
  <w:num w:numId="10">
    <w:abstractNumId w:val="12"/>
  </w:num>
  <w:num w:numId="11">
    <w:abstractNumId w:val="10"/>
  </w:num>
  <w:num w:numId="12">
    <w:abstractNumId w:val="17"/>
  </w:num>
  <w:num w:numId="13">
    <w:abstractNumId w:val="11"/>
  </w:num>
  <w:num w:numId="14">
    <w:abstractNumId w:val="23"/>
  </w:num>
  <w:num w:numId="15">
    <w:abstractNumId w:val="22"/>
  </w:num>
  <w:num w:numId="16">
    <w:abstractNumId w:val="24"/>
  </w:num>
  <w:num w:numId="17">
    <w:abstractNumId w:val="2"/>
  </w:num>
  <w:num w:numId="18">
    <w:abstractNumId w:val="1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6"/>
  </w:num>
  <w:num w:numId="23">
    <w:abstractNumId w:val="21"/>
  </w:num>
  <w:num w:numId="24">
    <w:abstractNumId w:val="4"/>
  </w:num>
  <w:num w:numId="25">
    <w:abstractNumId w:val="13"/>
  </w:num>
  <w:num w:numId="26">
    <w:abstractNumId w:val="7"/>
  </w:num>
  <w:num w:numId="27">
    <w:abstractNumId w:val="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2"/>
    </w:lvlOverride>
  </w:num>
  <w:num w:numId="30">
    <w:abstractNumId w:val="1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583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D50"/>
    <w:rsid w:val="00031024"/>
    <w:rsid w:val="00043CAA"/>
    <w:rsid w:val="00060462"/>
    <w:rsid w:val="00066538"/>
    <w:rsid w:val="0007109A"/>
    <w:rsid w:val="00075432"/>
    <w:rsid w:val="000968ED"/>
    <w:rsid w:val="000B661E"/>
    <w:rsid w:val="000C3895"/>
    <w:rsid w:val="000F2BE4"/>
    <w:rsid w:val="000F5E56"/>
    <w:rsid w:val="000F6AFF"/>
    <w:rsid w:val="00101D81"/>
    <w:rsid w:val="001362EE"/>
    <w:rsid w:val="00145C7B"/>
    <w:rsid w:val="00177FA7"/>
    <w:rsid w:val="00180B57"/>
    <w:rsid w:val="001832A6"/>
    <w:rsid w:val="00187D93"/>
    <w:rsid w:val="001A017D"/>
    <w:rsid w:val="00215BAC"/>
    <w:rsid w:val="00232E14"/>
    <w:rsid w:val="00243B94"/>
    <w:rsid w:val="0024626D"/>
    <w:rsid w:val="002602E3"/>
    <w:rsid w:val="002633A6"/>
    <w:rsid w:val="002634C4"/>
    <w:rsid w:val="002749C2"/>
    <w:rsid w:val="0028752D"/>
    <w:rsid w:val="002928D3"/>
    <w:rsid w:val="00295B2E"/>
    <w:rsid w:val="002E213D"/>
    <w:rsid w:val="002F1FE6"/>
    <w:rsid w:val="002F4E68"/>
    <w:rsid w:val="00312F7F"/>
    <w:rsid w:val="00361450"/>
    <w:rsid w:val="003673CF"/>
    <w:rsid w:val="003845C1"/>
    <w:rsid w:val="003A6F89"/>
    <w:rsid w:val="003B38C1"/>
    <w:rsid w:val="003C5432"/>
    <w:rsid w:val="003E2CED"/>
    <w:rsid w:val="00414822"/>
    <w:rsid w:val="00417918"/>
    <w:rsid w:val="00423E3E"/>
    <w:rsid w:val="00425E57"/>
    <w:rsid w:val="004268D6"/>
    <w:rsid w:val="00427AF4"/>
    <w:rsid w:val="00452167"/>
    <w:rsid w:val="004647DA"/>
    <w:rsid w:val="00466E3F"/>
    <w:rsid w:val="00474062"/>
    <w:rsid w:val="00474E52"/>
    <w:rsid w:val="00477D6B"/>
    <w:rsid w:val="004B43FB"/>
    <w:rsid w:val="004E50A1"/>
    <w:rsid w:val="005019FF"/>
    <w:rsid w:val="00525681"/>
    <w:rsid w:val="0053057A"/>
    <w:rsid w:val="00560A29"/>
    <w:rsid w:val="005A142B"/>
    <w:rsid w:val="005B05D8"/>
    <w:rsid w:val="005B6B85"/>
    <w:rsid w:val="005C2E38"/>
    <w:rsid w:val="005C6649"/>
    <w:rsid w:val="006041E7"/>
    <w:rsid w:val="00605827"/>
    <w:rsid w:val="0061339B"/>
    <w:rsid w:val="00646050"/>
    <w:rsid w:val="00653500"/>
    <w:rsid w:val="006713CA"/>
    <w:rsid w:val="00673DB3"/>
    <w:rsid w:val="00676C5C"/>
    <w:rsid w:val="00681884"/>
    <w:rsid w:val="00717A20"/>
    <w:rsid w:val="00743D2F"/>
    <w:rsid w:val="00756CD0"/>
    <w:rsid w:val="007D1613"/>
    <w:rsid w:val="007E1ABB"/>
    <w:rsid w:val="007F0A0A"/>
    <w:rsid w:val="007F2254"/>
    <w:rsid w:val="0084441C"/>
    <w:rsid w:val="008765DE"/>
    <w:rsid w:val="008B2CC1"/>
    <w:rsid w:val="008B60B2"/>
    <w:rsid w:val="0090731E"/>
    <w:rsid w:val="00916EE2"/>
    <w:rsid w:val="00923A92"/>
    <w:rsid w:val="00966A22"/>
    <w:rsid w:val="0096722F"/>
    <w:rsid w:val="00980843"/>
    <w:rsid w:val="00990D2B"/>
    <w:rsid w:val="009B6AAB"/>
    <w:rsid w:val="009E2791"/>
    <w:rsid w:val="009E3F6F"/>
    <w:rsid w:val="009F499F"/>
    <w:rsid w:val="00A42DAF"/>
    <w:rsid w:val="00A45BD8"/>
    <w:rsid w:val="00A869B7"/>
    <w:rsid w:val="00A9139E"/>
    <w:rsid w:val="00AC205C"/>
    <w:rsid w:val="00AF0A6B"/>
    <w:rsid w:val="00AF6EF7"/>
    <w:rsid w:val="00B01B40"/>
    <w:rsid w:val="00B05A69"/>
    <w:rsid w:val="00B607F3"/>
    <w:rsid w:val="00B66ADF"/>
    <w:rsid w:val="00B7115A"/>
    <w:rsid w:val="00B71C4B"/>
    <w:rsid w:val="00B8384B"/>
    <w:rsid w:val="00B9734B"/>
    <w:rsid w:val="00BB56BF"/>
    <w:rsid w:val="00BC6D29"/>
    <w:rsid w:val="00C03030"/>
    <w:rsid w:val="00C11BFE"/>
    <w:rsid w:val="00CB4ACE"/>
    <w:rsid w:val="00CD645E"/>
    <w:rsid w:val="00CF0D3B"/>
    <w:rsid w:val="00D1792B"/>
    <w:rsid w:val="00D45252"/>
    <w:rsid w:val="00D50E86"/>
    <w:rsid w:val="00D62433"/>
    <w:rsid w:val="00D64DC8"/>
    <w:rsid w:val="00D71B4D"/>
    <w:rsid w:val="00D85DB6"/>
    <w:rsid w:val="00D93D55"/>
    <w:rsid w:val="00E034A4"/>
    <w:rsid w:val="00E063D1"/>
    <w:rsid w:val="00E0749D"/>
    <w:rsid w:val="00E335FE"/>
    <w:rsid w:val="00E461E5"/>
    <w:rsid w:val="00E5238C"/>
    <w:rsid w:val="00E65CDB"/>
    <w:rsid w:val="00E802D2"/>
    <w:rsid w:val="00E84E33"/>
    <w:rsid w:val="00EA67AF"/>
    <w:rsid w:val="00EB2D9E"/>
    <w:rsid w:val="00EC4E49"/>
    <w:rsid w:val="00ED2CAC"/>
    <w:rsid w:val="00ED77FB"/>
    <w:rsid w:val="00EE45FA"/>
    <w:rsid w:val="00F00BAF"/>
    <w:rsid w:val="00F10F89"/>
    <w:rsid w:val="00F23F46"/>
    <w:rsid w:val="00F348DA"/>
    <w:rsid w:val="00F44F66"/>
    <w:rsid w:val="00F5190A"/>
    <w:rsid w:val="00F54B6E"/>
    <w:rsid w:val="00F66152"/>
    <w:rsid w:val="00FB7248"/>
    <w:rsid w:val="00FD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EA67A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ListParagraph">
    <w:name w:val="List Paragraph"/>
    <w:basedOn w:val="Normal"/>
    <w:uiPriority w:val="34"/>
    <w:qFormat/>
    <w:rsid w:val="00EA67AF"/>
    <w:pPr>
      <w:ind w:left="720"/>
      <w:contextualSpacing/>
    </w:pPr>
  </w:style>
  <w:style w:type="paragraph" w:customStyle="1" w:styleId="indent1">
    <w:name w:val="indent_1"/>
    <w:basedOn w:val="Normal"/>
    <w:link w:val="indent1Char"/>
    <w:rsid w:val="00EA67A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EA67AF"/>
    <w:rPr>
      <w:sz w:val="30"/>
      <w:szCs w:val="30"/>
    </w:rPr>
  </w:style>
  <w:style w:type="paragraph" w:customStyle="1" w:styleId="indenti">
    <w:name w:val="indent_i"/>
    <w:basedOn w:val="Normal"/>
    <w:link w:val="indentiChar"/>
    <w:rsid w:val="00EA67AF"/>
    <w:pPr>
      <w:numPr>
        <w:ilvl w:val="2"/>
        <w:numId w:val="15"/>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EA67AF"/>
    <w:rPr>
      <w:sz w:val="30"/>
    </w:rPr>
  </w:style>
  <w:style w:type="paragraph" w:customStyle="1" w:styleId="indentihang">
    <w:name w:val="indent_i_hang"/>
    <w:basedOn w:val="Normal"/>
    <w:link w:val="indentihangChar"/>
    <w:rsid w:val="00EA67AF"/>
    <w:pPr>
      <w:numPr>
        <w:numId w:val="15"/>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EA67AF"/>
    <w:rPr>
      <w:sz w:val="30"/>
    </w:rPr>
  </w:style>
  <w:style w:type="paragraph" w:customStyle="1" w:styleId="indenta">
    <w:name w:val="indent_a"/>
    <w:basedOn w:val="Normal"/>
    <w:rsid w:val="00EA67A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tab1">
    <w:name w:val="tab1"/>
    <w:basedOn w:val="Normal"/>
    <w:rsid w:val="00EA67A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EA67A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EA67AF"/>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EA67AF"/>
    <w:rPr>
      <w:rFonts w:ascii="Tahoma" w:hAnsi="Tahoma" w:cs="Tahoma"/>
      <w:sz w:val="16"/>
      <w:szCs w:val="16"/>
    </w:rPr>
  </w:style>
  <w:style w:type="character" w:customStyle="1" w:styleId="BalloonTextChar">
    <w:name w:val="Balloon Text Char"/>
    <w:basedOn w:val="DefaultParagraphFont"/>
    <w:link w:val="BalloonText"/>
    <w:rsid w:val="00EA67AF"/>
    <w:rPr>
      <w:rFonts w:ascii="Tahoma" w:eastAsia="SimSun" w:hAnsi="Tahoma" w:cs="Tahoma"/>
      <w:sz w:val="16"/>
      <w:szCs w:val="16"/>
      <w:lang w:eastAsia="zh-CN"/>
    </w:rPr>
  </w:style>
  <w:style w:type="character" w:styleId="CommentReference">
    <w:name w:val="annotation reference"/>
    <w:basedOn w:val="DefaultParagraphFont"/>
    <w:rsid w:val="00EA67AF"/>
    <w:rPr>
      <w:sz w:val="16"/>
      <w:szCs w:val="16"/>
    </w:rPr>
  </w:style>
  <w:style w:type="paragraph" w:styleId="CommentSubject">
    <w:name w:val="annotation subject"/>
    <w:basedOn w:val="CommentText"/>
    <w:next w:val="CommentText"/>
    <w:link w:val="CommentSubjectChar"/>
    <w:rsid w:val="00EA67AF"/>
    <w:rPr>
      <w:b/>
      <w:bCs/>
      <w:sz w:val="20"/>
    </w:rPr>
  </w:style>
  <w:style w:type="character" w:customStyle="1" w:styleId="CommentSubjectChar">
    <w:name w:val="Comment Subject Char"/>
    <w:basedOn w:val="CommentTextChar"/>
    <w:link w:val="CommentSubject"/>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EA67A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ListParagraph">
    <w:name w:val="List Paragraph"/>
    <w:basedOn w:val="Normal"/>
    <w:uiPriority w:val="34"/>
    <w:qFormat/>
    <w:rsid w:val="00EA67AF"/>
    <w:pPr>
      <w:ind w:left="720"/>
      <w:contextualSpacing/>
    </w:pPr>
  </w:style>
  <w:style w:type="paragraph" w:customStyle="1" w:styleId="indent1">
    <w:name w:val="indent_1"/>
    <w:basedOn w:val="Normal"/>
    <w:link w:val="indent1Char"/>
    <w:rsid w:val="00EA67A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EA67AF"/>
    <w:rPr>
      <w:sz w:val="30"/>
      <w:szCs w:val="30"/>
    </w:rPr>
  </w:style>
  <w:style w:type="paragraph" w:customStyle="1" w:styleId="indenti">
    <w:name w:val="indent_i"/>
    <w:basedOn w:val="Normal"/>
    <w:link w:val="indentiChar"/>
    <w:rsid w:val="00EA67AF"/>
    <w:pPr>
      <w:numPr>
        <w:ilvl w:val="2"/>
        <w:numId w:val="15"/>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EA67AF"/>
    <w:rPr>
      <w:sz w:val="30"/>
    </w:rPr>
  </w:style>
  <w:style w:type="paragraph" w:customStyle="1" w:styleId="indentihang">
    <w:name w:val="indent_i_hang"/>
    <w:basedOn w:val="Normal"/>
    <w:link w:val="indentihangChar"/>
    <w:rsid w:val="00EA67AF"/>
    <w:pPr>
      <w:numPr>
        <w:numId w:val="15"/>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EA67AF"/>
    <w:rPr>
      <w:sz w:val="30"/>
    </w:rPr>
  </w:style>
  <w:style w:type="paragraph" w:customStyle="1" w:styleId="indenta">
    <w:name w:val="indent_a"/>
    <w:basedOn w:val="Normal"/>
    <w:rsid w:val="00EA67A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tab1">
    <w:name w:val="tab1"/>
    <w:basedOn w:val="Normal"/>
    <w:rsid w:val="00EA67A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EA67A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EA67AF"/>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EA67AF"/>
    <w:rPr>
      <w:rFonts w:ascii="Tahoma" w:hAnsi="Tahoma" w:cs="Tahoma"/>
      <w:sz w:val="16"/>
      <w:szCs w:val="16"/>
    </w:rPr>
  </w:style>
  <w:style w:type="character" w:customStyle="1" w:styleId="BalloonTextChar">
    <w:name w:val="Balloon Text Char"/>
    <w:basedOn w:val="DefaultParagraphFont"/>
    <w:link w:val="BalloonText"/>
    <w:rsid w:val="00EA67AF"/>
    <w:rPr>
      <w:rFonts w:ascii="Tahoma" w:eastAsia="SimSun" w:hAnsi="Tahoma" w:cs="Tahoma"/>
      <w:sz w:val="16"/>
      <w:szCs w:val="16"/>
      <w:lang w:eastAsia="zh-CN"/>
    </w:rPr>
  </w:style>
  <w:style w:type="character" w:styleId="CommentReference">
    <w:name w:val="annotation reference"/>
    <w:basedOn w:val="DefaultParagraphFont"/>
    <w:rsid w:val="00EA67AF"/>
    <w:rPr>
      <w:sz w:val="16"/>
      <w:szCs w:val="16"/>
    </w:rPr>
  </w:style>
  <w:style w:type="paragraph" w:styleId="CommentSubject">
    <w:name w:val="annotation subject"/>
    <w:basedOn w:val="CommentText"/>
    <w:next w:val="CommentText"/>
    <w:link w:val="CommentSubjectChar"/>
    <w:rsid w:val="00EA67AF"/>
    <w:rPr>
      <w:b/>
      <w:bCs/>
      <w:sz w:val="20"/>
    </w:rPr>
  </w:style>
  <w:style w:type="character" w:customStyle="1" w:styleId="CommentSubjectChar">
    <w:name w:val="Comment Subject Char"/>
    <w:basedOn w:val="CommentTextChar"/>
    <w:link w:val="CommentSubject"/>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DF27-C0EF-4551-B04E-E3FDF973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6309</Words>
  <Characters>36122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2015-07-01T06:26:00Z</cp:lastPrinted>
  <dcterms:created xsi:type="dcterms:W3CDTF">2015-08-18T13:40:00Z</dcterms:created>
  <dcterms:modified xsi:type="dcterms:W3CDTF">2015-09-01T12:48:00Z</dcterms:modified>
</cp:coreProperties>
</file>