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233F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E21FD">
              <w:rPr>
                <w:rFonts w:ascii="Arial Black" w:hAnsi="Arial Black"/>
                <w:caps/>
                <w:sz w:val="15"/>
              </w:rPr>
              <w:t>5</w:t>
            </w:r>
            <w:r w:rsidR="003C5432">
              <w:rPr>
                <w:rFonts w:ascii="Arial Black" w:hAnsi="Arial Black"/>
                <w:caps/>
                <w:sz w:val="15"/>
              </w:rPr>
              <w:t>/</w:t>
            </w:r>
            <w:r w:rsidR="000233F2">
              <w:rPr>
                <w:rFonts w:ascii="Arial Black" w:hAnsi="Arial Black"/>
                <w:caps/>
                <w:sz w:val="15"/>
              </w:rPr>
              <w:t>3</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F6E9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9674C">
              <w:rPr>
                <w:rFonts w:ascii="Arial Black" w:hAnsi="Arial Black"/>
                <w:caps/>
                <w:sz w:val="15"/>
              </w:rPr>
              <w:t>a</w:t>
            </w:r>
            <w:r w:rsidR="009E4AFB">
              <w:rPr>
                <w:rFonts w:ascii="Arial Black" w:hAnsi="Arial Black"/>
                <w:caps/>
                <w:sz w:val="15"/>
              </w:rPr>
              <w:t>PRIL</w:t>
            </w:r>
            <w:r w:rsidR="00DE21FD">
              <w:rPr>
                <w:rFonts w:ascii="Arial Black" w:hAnsi="Arial Black"/>
                <w:caps/>
                <w:sz w:val="15"/>
              </w:rPr>
              <w:t xml:space="preserve"> </w:t>
            </w:r>
            <w:r w:rsidR="002F6E9D">
              <w:rPr>
                <w:rFonts w:ascii="Arial Black" w:hAnsi="Arial Black"/>
                <w:caps/>
                <w:sz w:val="15"/>
              </w:rPr>
              <w:t>19</w:t>
            </w:r>
            <w:r w:rsidR="000C3895">
              <w:rPr>
                <w:rFonts w:ascii="Arial Black" w:hAnsi="Arial Black"/>
                <w:caps/>
                <w:sz w:val="15"/>
              </w:rPr>
              <w:t>, 201</w:t>
            </w:r>
            <w:r w:rsidR="00DE21FD">
              <w:rPr>
                <w:rFonts w:ascii="Arial Black" w:hAnsi="Arial Black"/>
                <w:caps/>
                <w:sz w:val="15"/>
              </w:rPr>
              <w:t>7</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AC54CE" w:rsidP="008B2CC1">
      <w:pPr>
        <w:rPr>
          <w:b/>
          <w:sz w:val="24"/>
          <w:szCs w:val="24"/>
        </w:rPr>
      </w:pPr>
      <w:r>
        <w:rPr>
          <w:b/>
          <w:sz w:val="24"/>
          <w:szCs w:val="24"/>
        </w:rPr>
        <w:t>F</w:t>
      </w:r>
      <w:r w:rsidR="00DE21FD">
        <w:rPr>
          <w:b/>
          <w:sz w:val="24"/>
          <w:szCs w:val="24"/>
        </w:rPr>
        <w:t>ift</w:t>
      </w:r>
      <w:r>
        <w:rPr>
          <w:b/>
          <w:sz w:val="24"/>
          <w:szCs w:val="24"/>
        </w:rPr>
        <w:t>ee</w:t>
      </w:r>
      <w:r w:rsidR="00D1792B">
        <w:rPr>
          <w:b/>
          <w:sz w:val="24"/>
          <w:szCs w:val="24"/>
        </w:rPr>
        <w:t xml:space="preserv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w:t>
      </w:r>
      <w:r w:rsidR="00AC54CE">
        <w:rPr>
          <w:b/>
          <w:sz w:val="24"/>
          <w:szCs w:val="24"/>
        </w:rPr>
        <w:t>June</w:t>
      </w:r>
      <w:r>
        <w:rPr>
          <w:b/>
          <w:sz w:val="24"/>
          <w:szCs w:val="24"/>
        </w:rPr>
        <w:t xml:space="preserve"> </w:t>
      </w:r>
      <w:r w:rsidR="00AC54CE">
        <w:rPr>
          <w:b/>
          <w:sz w:val="24"/>
          <w:szCs w:val="24"/>
        </w:rPr>
        <w:t>1</w:t>
      </w:r>
      <w:r w:rsidR="00DE21FD">
        <w:rPr>
          <w:b/>
          <w:sz w:val="24"/>
          <w:szCs w:val="24"/>
        </w:rPr>
        <w:t>9</w:t>
      </w:r>
      <w:r w:rsidR="000C3895">
        <w:rPr>
          <w:b/>
          <w:sz w:val="24"/>
          <w:szCs w:val="24"/>
        </w:rPr>
        <w:t xml:space="preserve"> to </w:t>
      </w:r>
      <w:r w:rsidR="00DE21FD">
        <w:rPr>
          <w:b/>
          <w:sz w:val="24"/>
          <w:szCs w:val="24"/>
        </w:rPr>
        <w:t>22</w:t>
      </w:r>
      <w:r w:rsidR="000C3895">
        <w:rPr>
          <w:b/>
          <w:sz w:val="24"/>
          <w:szCs w:val="24"/>
        </w:rPr>
        <w:t>, 201</w:t>
      </w:r>
      <w:r w:rsidR="00DE21FD">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227D2B" w:rsidP="008B2CC1">
      <w:pPr>
        <w:rPr>
          <w:caps/>
          <w:sz w:val="24"/>
        </w:rPr>
      </w:pPr>
      <w:bookmarkStart w:id="3" w:name="TitleOfDoc"/>
      <w:bookmarkStart w:id="4" w:name="_GoBack"/>
      <w:bookmarkEnd w:id="3"/>
      <w:r>
        <w:rPr>
          <w:caps/>
          <w:sz w:val="24"/>
        </w:rPr>
        <w:t>Analysis of limitations in the Madrid System for the International Registration of Marks</w:t>
      </w:r>
    </w:p>
    <w:bookmarkEnd w:id="4"/>
    <w:p w:rsidR="008B2CC1" w:rsidRPr="008B2CC1" w:rsidRDefault="008B2CC1" w:rsidP="008B2CC1"/>
    <w:p w:rsidR="008B2CC1" w:rsidRPr="008B2CC1" w:rsidRDefault="00227D2B" w:rsidP="008B2CC1">
      <w:pPr>
        <w:rPr>
          <w:i/>
        </w:rPr>
      </w:pPr>
      <w:bookmarkStart w:id="5" w:name="Prepared"/>
      <w:bookmarkEnd w:id="5"/>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5B6B85" w:rsidRDefault="005B6B85" w:rsidP="0053057A"/>
    <w:p w:rsidR="00227D2B" w:rsidRDefault="00227D2B" w:rsidP="00227D2B">
      <w:pPr>
        <w:pStyle w:val="ONUME"/>
      </w:pPr>
      <w:r w:rsidRPr="00227D2B">
        <w:t>At its fourteenth session, the Working Group for the Legal Development of the Madrid System for the International Registration of Marks (hereinafter referred to as the “Working Group”) requested that the International Bureau prepare a document for its next session analyzing the roles of the Offices on the examination of limitations.  More specifically, their role as the Office of origin and as the Offices of designated Contracting Parties in limitations and the possible implications therefrom, including proposals in respect of both roles</w:t>
      </w:r>
      <w:r w:rsidR="00B17478">
        <w:t>.</w:t>
      </w:r>
      <w:r w:rsidR="00B17478">
        <w:rPr>
          <w:rStyle w:val="FootnoteReference"/>
        </w:rPr>
        <w:footnoteReference w:id="2"/>
      </w:r>
      <w:r w:rsidR="00B17478">
        <w:t xml:space="preserve">  </w:t>
      </w:r>
    </w:p>
    <w:p w:rsidR="00227D2B" w:rsidRDefault="00227D2B" w:rsidP="00227D2B">
      <w:pPr>
        <w:pStyle w:val="ONUME"/>
      </w:pPr>
      <w:r w:rsidRPr="00227D2B">
        <w:t xml:space="preserve">This document </w:t>
      </w:r>
      <w:r w:rsidR="00141C5C">
        <w:t>analyzes</w:t>
      </w:r>
      <w:r w:rsidRPr="00227D2B">
        <w:t xml:space="preserve"> limitations </w:t>
      </w:r>
      <w:r w:rsidR="001D38FB">
        <w:t>under</w:t>
      </w:r>
      <w:r w:rsidR="001D38FB" w:rsidRPr="00227D2B">
        <w:t xml:space="preserve"> </w:t>
      </w:r>
      <w:r w:rsidRPr="00227D2B">
        <w:t>the Madrid System</w:t>
      </w:r>
      <w:r w:rsidR="00280B49">
        <w:t>,</w:t>
      </w:r>
      <w:r w:rsidRPr="00227D2B">
        <w:t xml:space="preserve"> clarifies, in light of the provisions in </w:t>
      </w:r>
      <w:r w:rsidR="00E07F82">
        <w:t>its legal framework</w:t>
      </w:r>
      <w:r w:rsidRPr="00227D2B">
        <w:t>, the roles and implied duties of the Offices and the International Bureau regarding limitations</w:t>
      </w:r>
      <w:r w:rsidR="00280B49">
        <w:t xml:space="preserve"> and </w:t>
      </w:r>
      <w:r w:rsidR="00141C5C">
        <w:t>proposes</w:t>
      </w:r>
      <w:r w:rsidR="00280B49">
        <w:t xml:space="preserve"> amend</w:t>
      </w:r>
      <w:r w:rsidR="00141C5C">
        <w:t>ments to</w:t>
      </w:r>
      <w:r w:rsidR="00280B49">
        <w:t xml:space="preserve"> the </w:t>
      </w:r>
      <w:r w:rsidR="00141C5C">
        <w:t>said legal framework</w:t>
      </w:r>
      <w:r w:rsidRPr="00227D2B">
        <w:t>.</w:t>
      </w:r>
      <w:r>
        <w:t xml:space="preserve">  </w:t>
      </w:r>
    </w:p>
    <w:p w:rsidR="00227D2B" w:rsidRPr="000233F2" w:rsidRDefault="00227D2B" w:rsidP="000233F2">
      <w:pPr>
        <w:pStyle w:val="Heading1"/>
      </w:pPr>
      <w:r w:rsidRPr="000233F2">
        <w:t>THE ROLE OF THE OFFICE OF ORIGIN CONCERNING LIMITATIONS</w:t>
      </w:r>
      <w:r w:rsidR="00572E91" w:rsidRPr="000233F2">
        <w:t xml:space="preserve"> IN INTERNATIONAL APPLICATIONS</w:t>
      </w:r>
    </w:p>
    <w:p w:rsidR="00156726" w:rsidRPr="00156726" w:rsidRDefault="00156726" w:rsidP="00156726"/>
    <w:p w:rsidR="00156726" w:rsidRDefault="00A53F1A" w:rsidP="00156726">
      <w:pPr>
        <w:pStyle w:val="ONUME"/>
      </w:pPr>
      <w:r>
        <w:t>At</w:t>
      </w:r>
      <w:r w:rsidR="00156726">
        <w:t xml:space="preserve"> its previous session, the Working Group discussed the possibility to further elaborate on the certification function to include limitations in international applications;  more precisely, to</w:t>
      </w:r>
      <w:r w:rsidR="00A659AF">
        <w:t> a</w:t>
      </w:r>
      <w:r w:rsidR="00156726">
        <w:t xml:space="preserve">mend the Common Regulations </w:t>
      </w:r>
      <w:r w:rsidR="00E07F82" w:rsidRPr="00227D2B">
        <w:t>under the</w:t>
      </w:r>
      <w:r w:rsidR="00E07F82">
        <w:t> </w:t>
      </w:r>
      <w:r w:rsidR="00E07F82" w:rsidRPr="00227D2B">
        <w:t>Madrid Agreement concerning the International Registration of Marks and the Protocol relating to that Agreement (</w:t>
      </w:r>
      <w:r w:rsidR="00E07F82" w:rsidRPr="00512EE1">
        <w:t>hereinafter referred to, respectively, as “the</w:t>
      </w:r>
      <w:r w:rsidR="00E07F82">
        <w:t> </w:t>
      </w:r>
      <w:r w:rsidR="00E07F82" w:rsidRPr="00512EE1">
        <w:t>Common Regulations”</w:t>
      </w:r>
      <w:r w:rsidR="00E07F82">
        <w:t xml:space="preserve">, the “Agreement”, </w:t>
      </w:r>
      <w:r w:rsidR="00E07F82" w:rsidRPr="00512EE1">
        <w:t>and “the</w:t>
      </w:r>
      <w:r w:rsidR="00E07F82">
        <w:t> </w:t>
      </w:r>
      <w:r w:rsidR="00E07F82" w:rsidRPr="00512EE1">
        <w:t>Protocol”)</w:t>
      </w:r>
      <w:r w:rsidR="00E07F82">
        <w:t xml:space="preserve"> </w:t>
      </w:r>
      <w:r w:rsidR="00156726">
        <w:t xml:space="preserve">to expressly indicate that Offices </w:t>
      </w:r>
      <w:r w:rsidR="00F17B83">
        <w:t xml:space="preserve">of origin </w:t>
      </w:r>
      <w:r w:rsidR="00156726">
        <w:t xml:space="preserve">should certify that a limitation in an international application falls within the scope of the main list of that application.  </w:t>
      </w:r>
    </w:p>
    <w:p w:rsidR="00EB3B92" w:rsidRDefault="00156726" w:rsidP="00156726">
      <w:pPr>
        <w:pStyle w:val="ONUME"/>
      </w:pPr>
      <w:r>
        <w:lastRenderedPageBreak/>
        <w:t>Under Article 3(1) of the Protocol, the Office of origin must “[…] certify that the particulars appearing in the international application correspond to the particulars appearing, at the time of</w:t>
      </w:r>
      <w:r w:rsidR="000233F2">
        <w:t> </w:t>
      </w:r>
      <w:r>
        <w:t xml:space="preserve">the certification, in the basic application or basic registration, as the case may be.”  </w:t>
      </w:r>
      <w:r w:rsidR="00EB3B92">
        <w:t>Article 3(2) of the Protocol entrusts the International Bureau and the Office of origin only with the verification of a correct indication and classification of goods and services.</w:t>
      </w:r>
    </w:p>
    <w:p w:rsidR="00156726" w:rsidRDefault="00127EE8" w:rsidP="00156726">
      <w:pPr>
        <w:pStyle w:val="ONUME"/>
      </w:pPr>
      <w:r>
        <w:t>Rule 9(5</w:t>
      </w:r>
      <w:proofErr w:type="gramStart"/>
      <w:r>
        <w:t>)(</w:t>
      </w:r>
      <w:proofErr w:type="gramEnd"/>
      <w:r>
        <w:t xml:space="preserve">d) of the Common Regulations states the elements of the certification function, such as, date of receipt and that the particulars of the international application correspond with the particulars of the basic mark. </w:t>
      </w:r>
      <w:r w:rsidR="000233F2">
        <w:t xml:space="preserve"> </w:t>
      </w:r>
      <w:r w:rsidR="0093659D">
        <w:t xml:space="preserve">The </w:t>
      </w:r>
      <w:r w:rsidR="00156726">
        <w:t>certification function includes the verification that “[…] the goods and services indicated in the international application are covered by the list of goods and services appearing in the basic application or basic registration, as the case may be” (Rule 9(5</w:t>
      </w:r>
      <w:proofErr w:type="gramStart"/>
      <w:r w:rsidR="00156726">
        <w:t>)(</w:t>
      </w:r>
      <w:proofErr w:type="gramEnd"/>
      <w:r w:rsidR="00156726">
        <w:t xml:space="preserve">d)(vi) of the Common Regulations).    </w:t>
      </w:r>
    </w:p>
    <w:p w:rsidR="00156726" w:rsidRDefault="00156726" w:rsidP="00156726">
      <w:pPr>
        <w:pStyle w:val="ONUME"/>
      </w:pPr>
      <w:r>
        <w:t xml:space="preserve">A limitation in an international application will affect the scope of protection of the resulting international registration in the designated Contracting Parties.  </w:t>
      </w:r>
      <w:r w:rsidR="00045A0C">
        <w:t xml:space="preserve">Neither </w:t>
      </w:r>
      <w:r>
        <w:t xml:space="preserve">the Madrid </w:t>
      </w:r>
      <w:r w:rsidR="00045A0C">
        <w:t>Protocol nor the Common Regulations foresee</w:t>
      </w:r>
      <w:r>
        <w:t xml:space="preserve"> the</w:t>
      </w:r>
      <w:r w:rsidR="00B17478">
        <w:t> </w:t>
      </w:r>
      <w:r>
        <w:t xml:space="preserve">Office of origin to undertake an examination of </w:t>
      </w:r>
      <w:r w:rsidR="00FC0B5B">
        <w:t xml:space="preserve">such </w:t>
      </w:r>
      <w:r>
        <w:t xml:space="preserve">limitation.  </w:t>
      </w:r>
    </w:p>
    <w:p w:rsidR="00156726" w:rsidRDefault="00156726" w:rsidP="00156726">
      <w:pPr>
        <w:pStyle w:val="ONUME"/>
      </w:pPr>
      <w:r>
        <w:t>Rule 8 of the Regulations under the Agreement</w:t>
      </w:r>
      <w:r w:rsidR="00B17478">
        <w:t>, as in force in April </w:t>
      </w:r>
      <w:r w:rsidR="00FD7822">
        <w:t>1,</w:t>
      </w:r>
      <w:r w:rsidR="00B17478">
        <w:t> </w:t>
      </w:r>
      <w:r w:rsidR="00FD7822">
        <w:t>1994,</w:t>
      </w:r>
      <w:r>
        <w:t xml:space="preserve"> did not explicitly envisage limitations in international applications.  This</w:t>
      </w:r>
      <w:r w:rsidR="00937C8F">
        <w:t> </w:t>
      </w:r>
      <w:r>
        <w:t>option was only provided for in 1996, in Rule 9(4</w:t>
      </w:r>
      <w:proofErr w:type="gramStart"/>
      <w:r>
        <w:t>)(</w:t>
      </w:r>
      <w:proofErr w:type="gramEnd"/>
      <w:r>
        <w:t xml:space="preserve">a)(xiii) of the Common Regulations.  </w:t>
      </w:r>
      <w:r w:rsidR="002D4B2F">
        <w:t>However</w:t>
      </w:r>
      <w:r>
        <w:t>, though Rule 9(5</w:t>
      </w:r>
      <w:proofErr w:type="gramStart"/>
      <w:r>
        <w:t>)(</w:t>
      </w:r>
      <w:proofErr w:type="gramEnd"/>
      <w:r>
        <w:t xml:space="preserve">d) </w:t>
      </w:r>
      <w:r w:rsidR="002D4B2F">
        <w:t xml:space="preserve">of the Common Regulations </w:t>
      </w:r>
      <w:r>
        <w:t>lists the elements of the certification function, it</w:t>
      </w:r>
      <w:r w:rsidR="00937C8F">
        <w:t> </w:t>
      </w:r>
      <w:r>
        <w:t>makes no reference to limitations in international application</w:t>
      </w:r>
      <w:r w:rsidR="00F832CE">
        <w:t>s</w:t>
      </w:r>
      <w:r>
        <w:t xml:space="preserve">.  </w:t>
      </w:r>
    </w:p>
    <w:p w:rsidR="00513023" w:rsidRDefault="00CD7325" w:rsidP="00156726">
      <w:pPr>
        <w:pStyle w:val="ONUME"/>
      </w:pPr>
      <w:r>
        <w:t xml:space="preserve">At the </w:t>
      </w:r>
      <w:r w:rsidR="00D71873">
        <w:t>fourteenth</w:t>
      </w:r>
      <w:r>
        <w:t xml:space="preserve"> session of the Working Group, s</w:t>
      </w:r>
      <w:r w:rsidR="00156726">
        <w:t>ome delegations said that their Offices assess limitations to certify that they fall within the main list of international application</w:t>
      </w:r>
      <w:r w:rsidR="005A7C9C">
        <w:t>s</w:t>
      </w:r>
      <w:r>
        <w:t>.  It</w:t>
      </w:r>
      <w:r w:rsidR="00057CC2">
        <w:t> </w:t>
      </w:r>
      <w:r>
        <w:t>was suggested t</w:t>
      </w:r>
      <w:r w:rsidR="0061596A">
        <w:t xml:space="preserve">hat </w:t>
      </w:r>
      <w:r>
        <w:t>the Common Regulations</w:t>
      </w:r>
      <w:r w:rsidR="0061596A">
        <w:t xml:space="preserve"> be amended</w:t>
      </w:r>
      <w:r>
        <w:t xml:space="preserve"> to expressly include limitations as</w:t>
      </w:r>
      <w:r w:rsidR="00057CC2">
        <w:t> </w:t>
      </w:r>
      <w:r>
        <w:t>part of the certification function</w:t>
      </w:r>
      <w:proofErr w:type="gramStart"/>
      <w:r>
        <w:t>;  and</w:t>
      </w:r>
      <w:proofErr w:type="gramEnd"/>
      <w:r>
        <w:t xml:space="preserve">, in particular, to require that Offices assess whether those limitations fall within the scope of the basic mark and of the international application.  Furthermore, it was suggested that the International Bureau control this new aspect of the certification function.  </w:t>
      </w:r>
    </w:p>
    <w:p w:rsidR="001D1E41" w:rsidRDefault="00CD7325" w:rsidP="00156726">
      <w:pPr>
        <w:pStyle w:val="ONUME"/>
      </w:pPr>
      <w:r>
        <w:t xml:space="preserve">However, </w:t>
      </w:r>
      <w:r w:rsidR="00156726">
        <w:t xml:space="preserve">other delegations </w:t>
      </w:r>
      <w:r w:rsidR="00513023">
        <w:t xml:space="preserve">did </w:t>
      </w:r>
      <w:r>
        <w:t xml:space="preserve">not support </w:t>
      </w:r>
      <w:r w:rsidR="00513023">
        <w:t>th</w:t>
      </w:r>
      <w:r w:rsidR="001D1E41">
        <w:t>at</w:t>
      </w:r>
      <w:r w:rsidR="00513023">
        <w:t xml:space="preserve"> view because</w:t>
      </w:r>
      <w:r>
        <w:t xml:space="preserve"> they </w:t>
      </w:r>
      <w:r w:rsidR="00156726">
        <w:t xml:space="preserve">considered that </w:t>
      </w:r>
      <w:r w:rsidR="001D1E41">
        <w:t xml:space="preserve">such </w:t>
      </w:r>
      <w:r w:rsidR="00156726">
        <w:t xml:space="preserve">assessment </w:t>
      </w:r>
      <w:r>
        <w:t xml:space="preserve">by the Office of origin </w:t>
      </w:r>
      <w:r w:rsidR="00156726">
        <w:t>amounted to a</w:t>
      </w:r>
      <w:r w:rsidR="00127EE8">
        <w:t>n</w:t>
      </w:r>
      <w:r w:rsidR="00156726">
        <w:t xml:space="preserve"> examination of </w:t>
      </w:r>
      <w:r w:rsidR="00FD21F6">
        <w:t xml:space="preserve">the </w:t>
      </w:r>
      <w:r w:rsidR="00156726">
        <w:t xml:space="preserve">limitation, which should be undertaken only by the Offices of the designated Contracting Parties.  </w:t>
      </w:r>
    </w:p>
    <w:p w:rsidR="00156726" w:rsidRDefault="00CD7325" w:rsidP="00156726">
      <w:pPr>
        <w:pStyle w:val="ONUME"/>
      </w:pPr>
      <w:r>
        <w:t>The Working Group did not reach a consensus</w:t>
      </w:r>
      <w:r w:rsidR="00D71873">
        <w:t>, which means that</w:t>
      </w:r>
      <w:r>
        <w:t xml:space="preserve"> whether the certification function should include the</w:t>
      </w:r>
      <w:r w:rsidR="00057CC2">
        <w:t> </w:t>
      </w:r>
      <w:r>
        <w:t xml:space="preserve">certification of limitations remains an open question.  </w:t>
      </w:r>
      <w:r w:rsidR="008E0832">
        <w:t>It would be premature to propose an</w:t>
      </w:r>
      <w:r w:rsidR="00057CC2">
        <w:t> </w:t>
      </w:r>
      <w:r w:rsidR="008E0832">
        <w:t>amendment to the Common Regulations u</w:t>
      </w:r>
      <w:r>
        <w:t xml:space="preserve">ntil </w:t>
      </w:r>
      <w:r w:rsidR="001D1E41">
        <w:t>the Working Group reaches</w:t>
      </w:r>
      <w:r>
        <w:t xml:space="preserve"> a common understanding.</w:t>
      </w:r>
      <w:r w:rsidR="00156726">
        <w:t xml:space="preserve">  </w:t>
      </w:r>
    </w:p>
    <w:p w:rsidR="00156726" w:rsidRDefault="004A6658" w:rsidP="00156726">
      <w:pPr>
        <w:pStyle w:val="ONUME"/>
      </w:pPr>
      <w:r>
        <w:t>Nevertheless,</w:t>
      </w:r>
      <w:r w:rsidR="00156726">
        <w:t xml:space="preserve"> Office</w:t>
      </w:r>
      <w:r>
        <w:t>s</w:t>
      </w:r>
      <w:r w:rsidR="00156726">
        <w:t xml:space="preserve"> </w:t>
      </w:r>
      <w:r w:rsidR="00216F42">
        <w:t>can</w:t>
      </w:r>
      <w:r w:rsidR="00156726">
        <w:t xml:space="preserve"> assist applicants in drafting limitations.  </w:t>
      </w:r>
      <w:r w:rsidR="001D1E41">
        <w:t>A</w:t>
      </w:r>
      <w:r w:rsidR="00156726">
        <w:t>t</w:t>
      </w:r>
      <w:r w:rsidR="00057CC2">
        <w:t> </w:t>
      </w:r>
      <w:r w:rsidR="00156726">
        <w:t>its eighth session, the W</w:t>
      </w:r>
      <w:r w:rsidR="009E746C">
        <w:t>orking Group discussed document </w:t>
      </w:r>
      <w:r w:rsidR="00156726">
        <w:t xml:space="preserve">MM/LD/WG/8/2, which summarized the replies to a questionnaire on the range and level of services provided </w:t>
      </w:r>
      <w:r w:rsidR="00FD21F6">
        <w:t xml:space="preserve">and tasks </w:t>
      </w:r>
      <w:r w:rsidR="00156726">
        <w:t xml:space="preserve">carried out </w:t>
      </w:r>
      <w:r w:rsidR="001D1E41">
        <w:t xml:space="preserve">by </w:t>
      </w:r>
      <w:r w:rsidR="00156726">
        <w:t>Offices of origin.  Of the</w:t>
      </w:r>
      <w:r w:rsidR="009E746C">
        <w:t> </w:t>
      </w:r>
      <w:r w:rsidR="00156726">
        <w:t>58 responding Offices, 69</w:t>
      </w:r>
      <w:r w:rsidR="009E746C">
        <w:t> per cent</w:t>
      </w:r>
      <w:r w:rsidR="00156726">
        <w:t xml:space="preserve"> stated that they</w:t>
      </w:r>
      <w:r w:rsidR="001D1E41">
        <w:t xml:space="preserve"> </w:t>
      </w:r>
      <w:r w:rsidR="00156726">
        <w:t>assist applicants in drafting limitations.</w:t>
      </w:r>
      <w:r w:rsidR="009E746C">
        <w:t xml:space="preserve">  </w:t>
      </w:r>
      <w:r w:rsidR="00156726">
        <w:t>Such assistance may help applicants avoid irregularities concerning the classification of indication</w:t>
      </w:r>
      <w:r w:rsidR="009E746C">
        <w:t>s listed in limitation</w:t>
      </w:r>
      <w:r w:rsidR="00DA656C">
        <w:t>s</w:t>
      </w:r>
      <w:r w:rsidR="009E746C">
        <w:t xml:space="preserve">.  </w:t>
      </w:r>
    </w:p>
    <w:p w:rsidR="00156726" w:rsidRDefault="00156726" w:rsidP="009E746C">
      <w:pPr>
        <w:pStyle w:val="Heading1"/>
      </w:pPr>
      <w:r>
        <w:t>THE ROLE OF THE INTERNATIONAL BUREAU CONCERNING INTERNATIONAL APPLICATIONS AND SUBSEQUENT DESIGNATIONS CONTAINING LIMITATIONS</w:t>
      </w:r>
    </w:p>
    <w:p w:rsidR="009E746C" w:rsidRPr="009E746C" w:rsidRDefault="009E746C" w:rsidP="009E746C"/>
    <w:p w:rsidR="00156726" w:rsidRDefault="00057CC2" w:rsidP="00156726">
      <w:pPr>
        <w:pStyle w:val="ONUME"/>
      </w:pPr>
      <w:r>
        <w:t>As set out in Article </w:t>
      </w:r>
      <w:r w:rsidR="009D08EA">
        <w:t>11(1) of the Protocol, t</w:t>
      </w:r>
      <w:r w:rsidR="00156726">
        <w:t xml:space="preserve">he </w:t>
      </w:r>
      <w:r w:rsidR="00D71873">
        <w:t>International Bureau shall perform international registration and related duties.  The main tasks of the International Bureau may be summarized as follows:</w:t>
      </w:r>
      <w:r w:rsidR="009E746C">
        <w:t xml:space="preserve">  </w:t>
      </w:r>
    </w:p>
    <w:p w:rsidR="00156726" w:rsidRDefault="00156726" w:rsidP="00FE5CC9">
      <w:pPr>
        <w:pStyle w:val="ONUME"/>
        <w:numPr>
          <w:ilvl w:val="0"/>
          <w:numId w:val="18"/>
        </w:numPr>
        <w:ind w:left="0" w:firstLine="567"/>
      </w:pPr>
      <w:r>
        <w:t xml:space="preserve">control </w:t>
      </w:r>
      <w:r w:rsidR="003922D5">
        <w:t>that</w:t>
      </w:r>
      <w:r w:rsidR="00BB0BD6">
        <w:t xml:space="preserve"> requirements applicable to </w:t>
      </w:r>
      <w:r>
        <w:t xml:space="preserve">international applications and requests for recording </w:t>
      </w:r>
      <w:r w:rsidR="003922D5">
        <w:t>are met</w:t>
      </w:r>
      <w:r w:rsidR="00D71873">
        <w:t xml:space="preserve"> (</w:t>
      </w:r>
      <w:r w:rsidR="001C1BD2">
        <w:t xml:space="preserve">e.g. </w:t>
      </w:r>
      <w:r w:rsidR="00D71873">
        <w:t>Rule</w:t>
      </w:r>
      <w:r w:rsidR="00EB4E94">
        <w:t>s</w:t>
      </w:r>
      <w:r w:rsidR="00057CC2">
        <w:t> </w:t>
      </w:r>
      <w:r w:rsidR="00D71873">
        <w:t>14</w:t>
      </w:r>
      <w:r w:rsidR="00EB4E94">
        <w:t xml:space="preserve"> and</w:t>
      </w:r>
      <w:r w:rsidR="00057CC2">
        <w:t> </w:t>
      </w:r>
      <w:r w:rsidR="00EB4E94">
        <w:t>24</w:t>
      </w:r>
      <w:r w:rsidR="00D71873">
        <w:t xml:space="preserve"> of the Common Regulations)</w:t>
      </w:r>
      <w:r>
        <w:t>;</w:t>
      </w:r>
      <w:r w:rsidR="009E746C">
        <w:t xml:space="preserve">  </w:t>
      </w:r>
    </w:p>
    <w:p w:rsidR="00156726" w:rsidRDefault="00156726" w:rsidP="00FE5CC9">
      <w:pPr>
        <w:pStyle w:val="ONUME"/>
        <w:numPr>
          <w:ilvl w:val="0"/>
          <w:numId w:val="18"/>
        </w:numPr>
        <w:ind w:left="0" w:firstLine="567"/>
      </w:pPr>
      <w:r>
        <w:lastRenderedPageBreak/>
        <w:t xml:space="preserve">control </w:t>
      </w:r>
      <w:r w:rsidR="008417D5">
        <w:t xml:space="preserve">of </w:t>
      </w:r>
      <w:r>
        <w:t>classification in international applications only, jointly exercised with the Office of origin</w:t>
      </w:r>
      <w:r w:rsidR="00D71873">
        <w:t xml:space="preserve"> (Rule</w:t>
      </w:r>
      <w:r w:rsidR="00A659AF">
        <w:t>s</w:t>
      </w:r>
      <w:r w:rsidR="00057CC2">
        <w:t> </w:t>
      </w:r>
      <w:r w:rsidR="00D71873">
        <w:t xml:space="preserve">12 </w:t>
      </w:r>
      <w:r w:rsidR="00A659AF">
        <w:t xml:space="preserve">and 13 </w:t>
      </w:r>
      <w:r w:rsidR="00D71873">
        <w:t>of the Common Regulations)</w:t>
      </w:r>
      <w:r>
        <w:t xml:space="preserve">; </w:t>
      </w:r>
      <w:r w:rsidR="009E746C">
        <w:t xml:space="preserve"> </w:t>
      </w:r>
    </w:p>
    <w:p w:rsidR="00156726" w:rsidRDefault="00156726" w:rsidP="00FE5CC9">
      <w:pPr>
        <w:pStyle w:val="ONUME"/>
        <w:numPr>
          <w:ilvl w:val="0"/>
          <w:numId w:val="18"/>
        </w:numPr>
        <w:ind w:left="0" w:firstLine="567"/>
      </w:pPr>
      <w:r>
        <w:t>register marks or record matters in the International Register, notify applicants or</w:t>
      </w:r>
      <w:r w:rsidR="001220D7">
        <w:t> </w:t>
      </w:r>
      <w:r>
        <w:t>holders and the Contracting Parties concerned and publish the relevant information</w:t>
      </w:r>
      <w:r w:rsidR="00D71873">
        <w:t xml:space="preserve"> (</w:t>
      </w:r>
      <w:r w:rsidR="00633542">
        <w:t>e.g.</w:t>
      </w:r>
      <w:r w:rsidR="001220D7">
        <w:t> </w:t>
      </w:r>
      <w:r w:rsidR="00D71873">
        <w:t>Rules</w:t>
      </w:r>
      <w:r w:rsidR="00057CC2">
        <w:t> </w:t>
      </w:r>
      <w:r w:rsidR="00D71873">
        <w:t>24</w:t>
      </w:r>
      <w:r w:rsidR="00DF5383">
        <w:t xml:space="preserve"> </w:t>
      </w:r>
      <w:r w:rsidR="000100B0">
        <w:t>to</w:t>
      </w:r>
      <w:r w:rsidR="00DF5383">
        <w:t xml:space="preserve"> </w:t>
      </w:r>
      <w:r w:rsidR="00D71873">
        <w:t>27 of the Common Regulations)</w:t>
      </w:r>
      <w:r>
        <w:t xml:space="preserve">; </w:t>
      </w:r>
      <w:r w:rsidR="009E746C">
        <w:t xml:space="preserve"> </w:t>
      </w:r>
      <w:r>
        <w:t xml:space="preserve">and, </w:t>
      </w:r>
    </w:p>
    <w:p w:rsidR="00156726" w:rsidRDefault="00156726" w:rsidP="00FE5CC9">
      <w:pPr>
        <w:pStyle w:val="ONUME"/>
        <w:numPr>
          <w:ilvl w:val="0"/>
          <w:numId w:val="18"/>
        </w:numPr>
        <w:ind w:left="0" w:firstLine="567"/>
      </w:pPr>
      <w:proofErr w:type="gramStart"/>
      <w:r>
        <w:t>perform</w:t>
      </w:r>
      <w:proofErr w:type="gramEnd"/>
      <w:r>
        <w:t xml:space="preserve"> administrative tasks under the Protocol, in particular, those pertinent to the maintenance of the International Register</w:t>
      </w:r>
      <w:r w:rsidR="00CC66A5">
        <w:t xml:space="preserve"> (</w:t>
      </w:r>
      <w:r w:rsidR="001C1BD2">
        <w:t>e.g.</w:t>
      </w:r>
      <w:r w:rsidR="00CC66A5">
        <w:t xml:space="preserve"> Rules</w:t>
      </w:r>
      <w:r w:rsidR="00057CC2">
        <w:t> </w:t>
      </w:r>
      <w:r w:rsidR="00CC66A5">
        <w:t>28,</w:t>
      </w:r>
      <w:r w:rsidR="00057CC2">
        <w:t> </w:t>
      </w:r>
      <w:r w:rsidR="00CC66A5">
        <w:t>30 and</w:t>
      </w:r>
      <w:r w:rsidR="00057CC2">
        <w:t> </w:t>
      </w:r>
      <w:r w:rsidR="00CC66A5">
        <w:t>32 of the Common Regulations)</w:t>
      </w:r>
      <w:r>
        <w:t xml:space="preserve">. </w:t>
      </w:r>
      <w:r w:rsidR="009E746C">
        <w:t xml:space="preserve"> </w:t>
      </w:r>
    </w:p>
    <w:p w:rsidR="00156726" w:rsidRDefault="00156726" w:rsidP="009E746C">
      <w:pPr>
        <w:pStyle w:val="Heading2"/>
      </w:pPr>
      <w:r>
        <w:t>International applications containing limitations</w:t>
      </w:r>
    </w:p>
    <w:p w:rsidR="009E746C" w:rsidRPr="009E746C" w:rsidRDefault="009E746C" w:rsidP="009E746C"/>
    <w:p w:rsidR="00156726" w:rsidRDefault="00156726" w:rsidP="00156726">
      <w:pPr>
        <w:pStyle w:val="ONUME"/>
      </w:pPr>
      <w:r>
        <w:t>Article</w:t>
      </w:r>
      <w:r w:rsidR="009E746C">
        <w:t> </w:t>
      </w:r>
      <w:r>
        <w:t xml:space="preserve">3(2) of the Protocol </w:t>
      </w:r>
      <w:r w:rsidR="001D1E41">
        <w:t xml:space="preserve">requires </w:t>
      </w:r>
      <w:r>
        <w:t>the International Bureau to control the classification of indications of goods and services in international applications, in collaboration with the Office of origin, with furthe</w:t>
      </w:r>
      <w:r w:rsidR="009E746C">
        <w:t>r details provided for in Rules </w:t>
      </w:r>
      <w:r>
        <w:t>12 and</w:t>
      </w:r>
      <w:r w:rsidR="009E746C">
        <w:t> </w:t>
      </w:r>
      <w:r>
        <w:t>13 of the Common Regulations.  Moreover, Article</w:t>
      </w:r>
      <w:r w:rsidR="009E746C">
        <w:t> </w:t>
      </w:r>
      <w:r>
        <w:t xml:space="preserve">3(4) </w:t>
      </w:r>
      <w:r w:rsidR="00127EE8">
        <w:t xml:space="preserve">of the Protocol </w:t>
      </w:r>
      <w:r>
        <w:t>requires that the International Bureau register marks filed in accordance with Article</w:t>
      </w:r>
      <w:r w:rsidR="009E746C">
        <w:t> </w:t>
      </w:r>
      <w:r w:rsidR="00CC66A5">
        <w:t>2</w:t>
      </w:r>
      <w:r>
        <w:t xml:space="preserve"> of th</w:t>
      </w:r>
      <w:r w:rsidR="00CC66A5">
        <w:t>e</w:t>
      </w:r>
      <w:r>
        <w:t xml:space="preserve"> </w:t>
      </w:r>
      <w:r w:rsidR="00CC66A5">
        <w:t>Protocol</w:t>
      </w:r>
      <w:r>
        <w:t xml:space="preserve">.  </w:t>
      </w:r>
      <w:r w:rsidR="00127EE8">
        <w:t>T</w:t>
      </w:r>
      <w:r>
        <w:t>he International Bureau’s mandate is restricted to control formalities and classification.</w:t>
      </w:r>
      <w:r w:rsidR="009E746C">
        <w:t xml:space="preserve">  </w:t>
      </w:r>
    </w:p>
    <w:p w:rsidR="00156726" w:rsidRDefault="00156726" w:rsidP="009E746C">
      <w:pPr>
        <w:pStyle w:val="Heading2"/>
      </w:pPr>
      <w:r>
        <w:t>Subsequent designations containing limitations</w:t>
      </w:r>
    </w:p>
    <w:p w:rsidR="009E746C" w:rsidRPr="009E746C" w:rsidRDefault="009E746C" w:rsidP="009E746C"/>
    <w:p w:rsidR="00156726" w:rsidRDefault="00127EE8" w:rsidP="00156726">
      <w:pPr>
        <w:pStyle w:val="ONUME"/>
      </w:pPr>
      <w:r>
        <w:t xml:space="preserve">While </w:t>
      </w:r>
      <w:r w:rsidR="00156726">
        <w:t>Article</w:t>
      </w:r>
      <w:r w:rsidR="009E746C">
        <w:t> </w:t>
      </w:r>
      <w:proofErr w:type="gramStart"/>
      <w:r w:rsidR="00156726">
        <w:t>3</w:t>
      </w:r>
      <w:r w:rsidR="00156726" w:rsidRPr="009E746C">
        <w:rPr>
          <w:i/>
        </w:rPr>
        <w:t>ter</w:t>
      </w:r>
      <w:r w:rsidR="00156726">
        <w:t>(</w:t>
      </w:r>
      <w:proofErr w:type="gramEnd"/>
      <w:r w:rsidR="00156726">
        <w:t xml:space="preserve">2) of the Protocol, </w:t>
      </w:r>
      <w:r w:rsidR="00FD6940">
        <w:t>allow</w:t>
      </w:r>
      <w:r>
        <w:t>s</w:t>
      </w:r>
      <w:r w:rsidR="00FD6940">
        <w:t xml:space="preserve"> </w:t>
      </w:r>
      <w:r w:rsidR="00156726">
        <w:t>for designation</w:t>
      </w:r>
      <w:r w:rsidR="00FD6940">
        <w:t>s</w:t>
      </w:r>
      <w:r>
        <w:t xml:space="preserve"> </w:t>
      </w:r>
      <w:r w:rsidR="00156726">
        <w:t xml:space="preserve">subsequently to the international registration, </w:t>
      </w:r>
      <w:r>
        <w:t xml:space="preserve">it </w:t>
      </w:r>
      <w:r w:rsidR="00156726">
        <w:t xml:space="preserve">does not </w:t>
      </w:r>
      <w:r w:rsidR="00FD6940">
        <w:t xml:space="preserve">mandate </w:t>
      </w:r>
      <w:r w:rsidR="00156726">
        <w:t>the International Bureau to exercise control over the classification of indications of goods and services</w:t>
      </w:r>
      <w:r>
        <w:t>.</w:t>
      </w:r>
      <w:r w:rsidR="00156726">
        <w:t xml:space="preserve">  </w:t>
      </w:r>
      <w:r w:rsidR="00FA6D92">
        <w:t>It</w:t>
      </w:r>
      <w:r w:rsidR="00156726">
        <w:t xml:space="preserve"> simply requires that the International Bureau, where the subsequent designation complies with the </w:t>
      </w:r>
      <w:r w:rsidR="006D4A29">
        <w:t>applicable requirements</w:t>
      </w:r>
      <w:r w:rsidR="00156726">
        <w:t xml:space="preserve">, record this territorial extension, notify the Offices concerned and publish </w:t>
      </w:r>
      <w:r w:rsidR="005E7F6A">
        <w:t>it</w:t>
      </w:r>
      <w:r w:rsidR="00156726">
        <w:t xml:space="preserve">.  </w:t>
      </w:r>
    </w:p>
    <w:p w:rsidR="003F633D" w:rsidRDefault="00156726" w:rsidP="00156726">
      <w:pPr>
        <w:pStyle w:val="ONUME"/>
      </w:pPr>
      <w:r>
        <w:t>In October</w:t>
      </w:r>
      <w:r w:rsidR="006D4A29">
        <w:t> </w:t>
      </w:r>
      <w:r>
        <w:t>2016, the Madrid Union Assembly (hereinafter referred to as “the Assembly”) suspended the entry into force of a previously adopted amendment to Rule</w:t>
      </w:r>
      <w:r w:rsidR="006D4A29">
        <w:t> </w:t>
      </w:r>
      <w:r>
        <w:t>24(5</w:t>
      </w:r>
      <w:proofErr w:type="gramStart"/>
      <w:r>
        <w:t>)(</w:t>
      </w:r>
      <w:proofErr w:type="gramEnd"/>
      <w:r>
        <w:t>a) and</w:t>
      </w:r>
      <w:r w:rsidR="006D4A29">
        <w:t> </w:t>
      </w:r>
      <w:r>
        <w:t xml:space="preserve">(d), which would require the International Bureau to control, </w:t>
      </w:r>
      <w:r w:rsidR="006A5301">
        <w:t>on its own initiative</w:t>
      </w:r>
      <w:r>
        <w:t>, the classification of indications listed in a limited subsequent designation</w:t>
      </w:r>
      <w:bookmarkStart w:id="6" w:name="_Ref477526483"/>
      <w:r w:rsidR="00937C8F">
        <w:t>.</w:t>
      </w:r>
      <w:bookmarkStart w:id="7" w:name="_Ref478632648"/>
      <w:r w:rsidR="006D4A29">
        <w:rPr>
          <w:rStyle w:val="FootnoteReference"/>
        </w:rPr>
        <w:footnoteReference w:id="3"/>
      </w:r>
      <w:bookmarkEnd w:id="6"/>
      <w:bookmarkEnd w:id="7"/>
      <w:r>
        <w:t xml:space="preserve">  </w:t>
      </w:r>
      <w:r w:rsidR="00FA6D92">
        <w:t>In view of</w:t>
      </w:r>
      <w:r>
        <w:t xml:space="preserve"> </w:t>
      </w:r>
      <w:r w:rsidR="00A659AF">
        <w:t>Article </w:t>
      </w:r>
      <w:r w:rsidR="003F633D">
        <w:t>3</w:t>
      </w:r>
      <w:r w:rsidR="003F633D" w:rsidRPr="00A659AF">
        <w:rPr>
          <w:i/>
        </w:rPr>
        <w:t>ter</w:t>
      </w:r>
      <w:r w:rsidR="003F633D">
        <w:t xml:space="preserve">(2) of the Protocol and </w:t>
      </w:r>
      <w:r>
        <w:t>Rules</w:t>
      </w:r>
      <w:r w:rsidR="006D4A29">
        <w:t> </w:t>
      </w:r>
      <w:r>
        <w:t>9, 12, 13, 24 and</w:t>
      </w:r>
      <w:r w:rsidR="006D4A29">
        <w:t> </w:t>
      </w:r>
      <w:r>
        <w:t xml:space="preserve">25 of the Common Regulations, </w:t>
      </w:r>
      <w:r w:rsidR="006A5301">
        <w:t xml:space="preserve">carrying out the </w:t>
      </w:r>
      <w:r w:rsidR="009E3E3B">
        <w:t>control</w:t>
      </w:r>
      <w:r w:rsidR="006A5301">
        <w:t xml:space="preserve"> </w:t>
      </w:r>
      <w:r w:rsidR="009E3E3B">
        <w:t>envisaged</w:t>
      </w:r>
      <w:r w:rsidR="006A5301">
        <w:t xml:space="preserve"> by</w:t>
      </w:r>
      <w:r>
        <w:t xml:space="preserve"> revised Rule</w:t>
      </w:r>
      <w:r w:rsidR="006D4A29">
        <w:t> </w:t>
      </w:r>
      <w:r>
        <w:t xml:space="preserve">24(5) </w:t>
      </w:r>
      <w:r w:rsidR="006A5301">
        <w:t xml:space="preserve">would go beyond what is </w:t>
      </w:r>
      <w:r w:rsidR="00A659AF">
        <w:t>currently</w:t>
      </w:r>
      <w:r w:rsidR="00737789">
        <w:t xml:space="preserve"> </w:t>
      </w:r>
      <w:r w:rsidR="006A5301">
        <w:t>provide</w:t>
      </w:r>
      <w:r w:rsidR="00213BF5">
        <w:t>d</w:t>
      </w:r>
      <w:r w:rsidR="005D219E">
        <w:t xml:space="preserve"> in the legal framework</w:t>
      </w:r>
      <w:r w:rsidR="006A5301">
        <w:t xml:space="preserve">.  </w:t>
      </w:r>
    </w:p>
    <w:p w:rsidR="00BD03C2" w:rsidRDefault="003F633D" w:rsidP="00156726">
      <w:pPr>
        <w:pStyle w:val="ONUME"/>
      </w:pPr>
      <w:r>
        <w:t xml:space="preserve">Furthermore, </w:t>
      </w:r>
      <w:r w:rsidR="003C3D19">
        <w:t xml:space="preserve">as </w:t>
      </w:r>
      <w:r>
        <w:t>the Working Group discussed at its thirteenth session</w:t>
      </w:r>
      <w:r>
        <w:rPr>
          <w:rStyle w:val="FootnoteReference"/>
        </w:rPr>
        <w:footnoteReference w:id="4"/>
      </w:r>
      <w:r>
        <w:t xml:space="preserve">, implementing </w:t>
      </w:r>
      <w:r w:rsidR="00D82B82">
        <w:t xml:space="preserve">that </w:t>
      </w:r>
      <w:r w:rsidR="005026D4">
        <w:t xml:space="preserve">control </w:t>
      </w:r>
      <w:r w:rsidR="00156726">
        <w:t xml:space="preserve">would </w:t>
      </w:r>
      <w:r w:rsidR="005D2A64">
        <w:t>have encountered</w:t>
      </w:r>
      <w:r w:rsidR="00156726">
        <w:t xml:space="preserve"> </w:t>
      </w:r>
      <w:r>
        <w:t>practical complications, such as</w:t>
      </w:r>
      <w:r w:rsidR="003C3D19">
        <w:t>,</w:t>
      </w:r>
      <w:r>
        <w:t xml:space="preserve"> </w:t>
      </w:r>
      <w:r w:rsidR="003C3D19">
        <w:t xml:space="preserve">dealing </w:t>
      </w:r>
      <w:r>
        <w:t xml:space="preserve">with older editions of the Nice Classification, </w:t>
      </w:r>
      <w:r w:rsidR="005E7246">
        <w:t>increasing</w:t>
      </w:r>
      <w:r>
        <w:t xml:space="preserve"> volume and complexity of the examination workload and need</w:t>
      </w:r>
      <w:r w:rsidR="005E7246">
        <w:t>ing</w:t>
      </w:r>
      <w:r>
        <w:t xml:space="preserve"> </w:t>
      </w:r>
      <w:r w:rsidR="005E7246">
        <w:t>new processes and</w:t>
      </w:r>
      <w:r>
        <w:t xml:space="preserve"> </w:t>
      </w:r>
      <w:r w:rsidR="006F7625">
        <w:t xml:space="preserve">IT </w:t>
      </w:r>
      <w:r>
        <w:t xml:space="preserve">solutions.  As a result, the International Bureau would </w:t>
      </w:r>
      <w:r w:rsidR="00936792">
        <w:t>in all likelihood</w:t>
      </w:r>
      <w:r>
        <w:t xml:space="preserve"> require additional qualified resources</w:t>
      </w:r>
      <w:r w:rsidR="00D82B82">
        <w:t>,</w:t>
      </w:r>
      <w:r w:rsidR="00A659AF">
        <w:t xml:space="preserve"> as</w:t>
      </w:r>
      <w:r>
        <w:t xml:space="preserve"> th</w:t>
      </w:r>
      <w:r w:rsidR="00D74CE2">
        <w:t>e</w:t>
      </w:r>
      <w:r>
        <w:t xml:space="preserve"> new </w:t>
      </w:r>
      <w:r w:rsidR="005D2A64">
        <w:t>control</w:t>
      </w:r>
      <w:r>
        <w:t xml:space="preserve"> would result in </w:t>
      </w:r>
      <w:r w:rsidR="00156726">
        <w:t>irregular</w:t>
      </w:r>
      <w:r w:rsidR="009E3E3B">
        <w:t>ities</w:t>
      </w:r>
      <w:r w:rsidR="00156726">
        <w:t>, extend</w:t>
      </w:r>
      <w:r w:rsidR="006A5301">
        <w:t>ing</w:t>
      </w:r>
      <w:r w:rsidR="00156726">
        <w:t xml:space="preserve"> the processing time of subsequent designations and delay</w:t>
      </w:r>
      <w:r w:rsidR="006A5301">
        <w:t>ing</w:t>
      </w:r>
      <w:r w:rsidR="00156726">
        <w:t xml:space="preserve"> their recording and notification.  </w:t>
      </w:r>
    </w:p>
    <w:p w:rsidR="00156726" w:rsidRDefault="00BD03C2" w:rsidP="00156726">
      <w:pPr>
        <w:pStyle w:val="ONUME"/>
      </w:pPr>
      <w:r>
        <w:t xml:space="preserve">In light of the above, the Working Group is </w:t>
      </w:r>
      <w:r w:rsidR="00936792">
        <w:t>invi</w:t>
      </w:r>
      <w:r>
        <w:t>ted to reconsider the previously adopted amendment to Rule 24(5</w:t>
      </w:r>
      <w:proofErr w:type="gramStart"/>
      <w:r>
        <w:t>)(</w:t>
      </w:r>
      <w:proofErr w:type="gramEnd"/>
      <w:r>
        <w:t xml:space="preserve">a) and (d). </w:t>
      </w:r>
      <w:r w:rsidR="00A659AF">
        <w:t xml:space="preserve"> </w:t>
      </w:r>
    </w:p>
    <w:p w:rsidR="00156726" w:rsidRDefault="00156726" w:rsidP="00156726">
      <w:pPr>
        <w:pStyle w:val="ONUME"/>
      </w:pPr>
      <w:r>
        <w:t>I</w:t>
      </w:r>
      <w:r w:rsidR="00D74CE2">
        <w:t>t is recalled that, i</w:t>
      </w:r>
      <w:r>
        <w:t>n the above</w:t>
      </w:r>
      <w:r w:rsidR="0036421F">
        <w:noBreakHyphen/>
      </w:r>
      <w:r>
        <w:t>mentioned session, the Assembly also adopted an amendment to Rule</w:t>
      </w:r>
      <w:r w:rsidR="006D4A29">
        <w:t> </w:t>
      </w:r>
      <w:r>
        <w:t>25(2</w:t>
      </w:r>
      <w:proofErr w:type="gramStart"/>
      <w:r>
        <w:t>)(</w:t>
      </w:r>
      <w:proofErr w:type="gramEnd"/>
      <w:r>
        <w:t>d) set to enter into force on July</w:t>
      </w:r>
      <w:r w:rsidR="006D4A29">
        <w:t> </w:t>
      </w:r>
      <w:r>
        <w:t>1,</w:t>
      </w:r>
      <w:r w:rsidR="006D4A29">
        <w:t> </w:t>
      </w:r>
      <w:r>
        <w:t>2017</w:t>
      </w:r>
      <w:r w:rsidR="00127EE8">
        <w:t>.</w:t>
      </w:r>
      <w:r>
        <w:t xml:space="preserve"> </w:t>
      </w:r>
      <w:r w:rsidR="001220D7">
        <w:t xml:space="preserve"> </w:t>
      </w:r>
      <w:r w:rsidR="00127EE8">
        <w:t xml:space="preserve">This amendment </w:t>
      </w:r>
      <w:r>
        <w:t>will require that holders</w:t>
      </w:r>
      <w:r w:rsidR="00125C44">
        <w:t>,</w:t>
      </w:r>
      <w:r>
        <w:t xml:space="preserve"> </w:t>
      </w:r>
      <w:r w:rsidR="00127EE8">
        <w:t xml:space="preserve">when </w:t>
      </w:r>
      <w:r>
        <w:t>requesting the recording of a limitation as a change</w:t>
      </w:r>
      <w:r w:rsidR="00127EE8">
        <w:t>,</w:t>
      </w:r>
      <w:r>
        <w:t xml:space="preserve"> group the limited goods and services only under the corresponding numbers of the classes appearing in the international registration</w:t>
      </w:r>
      <w:r w:rsidR="00937C8F">
        <w:t>.</w:t>
      </w:r>
      <w:r w:rsidR="00057CC2" w:rsidRPr="00057CC2">
        <w:rPr>
          <w:vertAlign w:val="superscript"/>
        </w:rPr>
        <w:fldChar w:fldCharType="begin"/>
      </w:r>
      <w:r w:rsidR="00057CC2" w:rsidRPr="00057CC2">
        <w:rPr>
          <w:vertAlign w:val="superscript"/>
        </w:rPr>
        <w:instrText xml:space="preserve"> NOTEREF _Ref478632648 \h </w:instrText>
      </w:r>
      <w:r w:rsidR="00057CC2">
        <w:rPr>
          <w:vertAlign w:val="superscript"/>
        </w:rPr>
        <w:instrText xml:space="preserve"> \* MERGEFORMAT </w:instrText>
      </w:r>
      <w:r w:rsidR="00057CC2" w:rsidRPr="00057CC2">
        <w:rPr>
          <w:vertAlign w:val="superscript"/>
        </w:rPr>
      </w:r>
      <w:r w:rsidR="00057CC2" w:rsidRPr="00057CC2">
        <w:rPr>
          <w:vertAlign w:val="superscript"/>
        </w:rPr>
        <w:fldChar w:fldCharType="separate"/>
      </w:r>
      <w:r w:rsidR="00574841">
        <w:rPr>
          <w:vertAlign w:val="superscript"/>
        </w:rPr>
        <w:t>2</w:t>
      </w:r>
      <w:r w:rsidR="00057CC2" w:rsidRPr="00057CC2">
        <w:rPr>
          <w:vertAlign w:val="superscript"/>
        </w:rPr>
        <w:fldChar w:fldCharType="end"/>
      </w:r>
      <w:r>
        <w:t xml:space="preserve">  </w:t>
      </w:r>
      <w:r w:rsidR="00127EE8">
        <w:t>T</w:t>
      </w:r>
      <w:r>
        <w:t xml:space="preserve">he International Bureau will verify that the requests meet this requirement and </w:t>
      </w:r>
      <w:r w:rsidR="00127EE8">
        <w:t xml:space="preserve">if not, </w:t>
      </w:r>
      <w:r w:rsidR="001220D7">
        <w:t xml:space="preserve">raise an irregularity.  </w:t>
      </w:r>
    </w:p>
    <w:p w:rsidR="00D8541A" w:rsidRDefault="00156726" w:rsidP="006D4A29">
      <w:pPr>
        <w:pStyle w:val="ONUME"/>
        <w:keepLines/>
      </w:pPr>
      <w:r>
        <w:t xml:space="preserve">A similar provision could be </w:t>
      </w:r>
      <w:r w:rsidR="00936792">
        <w:t>envisaged for the recording of</w:t>
      </w:r>
      <w:r>
        <w:t xml:space="preserve"> </w:t>
      </w:r>
      <w:r w:rsidR="00936792">
        <w:t xml:space="preserve">a </w:t>
      </w:r>
      <w:r>
        <w:t>limit</w:t>
      </w:r>
      <w:r w:rsidR="00936792">
        <w:t>ation presented in a </w:t>
      </w:r>
      <w:r>
        <w:t>subse</w:t>
      </w:r>
      <w:r w:rsidR="006D4A29">
        <w:t>quent designation</w:t>
      </w:r>
      <w:r>
        <w:t>.  Rule</w:t>
      </w:r>
      <w:r w:rsidR="006D4A29">
        <w:t> </w:t>
      </w:r>
      <w:r>
        <w:t>24 of the Common Regulations, as adopted by the Assembly in October</w:t>
      </w:r>
      <w:r w:rsidR="006D4A29">
        <w:t> </w:t>
      </w:r>
      <w:r>
        <w:t xml:space="preserve">2016, could be amended to </w:t>
      </w:r>
      <w:r w:rsidR="002537F0">
        <w:t>introduce a formal requirement similar to that in Rule</w:t>
      </w:r>
      <w:r w:rsidR="001220D7">
        <w:t> </w:t>
      </w:r>
      <w:r w:rsidR="002537F0">
        <w:t>25(2</w:t>
      </w:r>
      <w:proofErr w:type="gramStart"/>
      <w:r w:rsidR="002537F0">
        <w:t>)(</w:t>
      </w:r>
      <w:proofErr w:type="gramEnd"/>
      <w:r w:rsidR="002537F0">
        <w:t>d)</w:t>
      </w:r>
      <w:r>
        <w:t xml:space="preserve">.  </w:t>
      </w:r>
      <w:r w:rsidR="00375B18" w:rsidRPr="00A82977">
        <w:t>The International Bureau would c</w:t>
      </w:r>
      <w:r w:rsidR="00B85888">
        <w:t>ontrol</w:t>
      </w:r>
      <w:r w:rsidR="00375B18" w:rsidRPr="00A82977">
        <w:t xml:space="preserve"> that the limitation concerns classes already </w:t>
      </w:r>
      <w:r w:rsidR="006A5301">
        <w:t>covered by</w:t>
      </w:r>
      <w:r w:rsidR="00375B18" w:rsidRPr="00A82977">
        <w:t xml:space="preserve"> the main list of the international registration</w:t>
      </w:r>
      <w:r w:rsidR="00E95275">
        <w:t xml:space="preserve"> and</w:t>
      </w:r>
      <w:r w:rsidR="00E95275" w:rsidRPr="00A82977">
        <w:t xml:space="preserve"> </w:t>
      </w:r>
      <w:r w:rsidR="00E95275">
        <w:t>t</w:t>
      </w:r>
      <w:r w:rsidR="00375B18" w:rsidRPr="00A82977">
        <w:t xml:space="preserve">he </w:t>
      </w:r>
      <w:r w:rsidR="00213BF5">
        <w:t xml:space="preserve">Offices of the designated Contracting Parties concerned would determine the </w:t>
      </w:r>
      <w:r w:rsidR="00375B18" w:rsidRPr="00A82977">
        <w:t>scope of protection</w:t>
      </w:r>
      <w:r w:rsidR="00213BF5">
        <w:t>, taking into account</w:t>
      </w:r>
      <w:r w:rsidR="00375B18" w:rsidRPr="00A82977">
        <w:t xml:space="preserve"> the limitation</w:t>
      </w:r>
      <w:r w:rsidR="00375B18" w:rsidRPr="0089738A">
        <w:t>.</w:t>
      </w:r>
      <w:r w:rsidR="00375B18">
        <w:t xml:space="preserve">  </w:t>
      </w:r>
    </w:p>
    <w:p w:rsidR="006D4A29" w:rsidRDefault="00A8111E" w:rsidP="006D4A29">
      <w:pPr>
        <w:pStyle w:val="ONUME"/>
        <w:keepLines/>
      </w:pPr>
      <w:r>
        <w:t xml:space="preserve">Furthermore, it could be considered that the subsequent designation does not contain the goods and services affected by </w:t>
      </w:r>
      <w:r w:rsidR="007D5D07">
        <w:t xml:space="preserve">an </w:t>
      </w:r>
      <w:r>
        <w:t>irregularity</w:t>
      </w:r>
      <w:r w:rsidR="007D5D07" w:rsidRPr="007D5D07">
        <w:t xml:space="preserve"> </w:t>
      </w:r>
      <w:r w:rsidR="007D5D07">
        <w:t>concerning this requirement where the holder does not remedy that irregularity</w:t>
      </w:r>
      <w:r>
        <w:t xml:space="preserve">.  </w:t>
      </w:r>
      <w:r w:rsidR="004E7E45">
        <w:t xml:space="preserve">This </w:t>
      </w:r>
      <w:r>
        <w:t xml:space="preserve">would </w:t>
      </w:r>
      <w:r w:rsidR="004E7E45">
        <w:t>allow</w:t>
      </w:r>
      <w:r>
        <w:t xml:space="preserve"> the recording of the subsequent designation for the goods and services which are not affected by such irregularity</w:t>
      </w:r>
      <w:r w:rsidR="006D4A29">
        <w:t xml:space="preserve">. </w:t>
      </w:r>
      <w:r w:rsidR="00D8541A">
        <w:t xml:space="preserve"> </w:t>
      </w:r>
    </w:p>
    <w:p w:rsidR="00156726" w:rsidRDefault="00156726" w:rsidP="006D4A29">
      <w:pPr>
        <w:pStyle w:val="Heading1"/>
        <w:keepNext w:val="0"/>
        <w:keepLines/>
      </w:pPr>
      <w:r>
        <w:t>THE ROLE OF THE OFFICES OF DESIGNATED CONTRACTING PARTIES CONCERNING LIMITATIONS</w:t>
      </w:r>
    </w:p>
    <w:p w:rsidR="006D4A29" w:rsidRPr="006D4A29" w:rsidRDefault="006D4A29" w:rsidP="006D4A29"/>
    <w:p w:rsidR="00156726" w:rsidRDefault="00156726" w:rsidP="00156726">
      <w:pPr>
        <w:pStyle w:val="ONUME"/>
      </w:pPr>
      <w:r>
        <w:t>Article</w:t>
      </w:r>
      <w:r w:rsidR="006D4A29">
        <w:t> </w:t>
      </w:r>
      <w:r>
        <w:t xml:space="preserve">5 of the Protocol recognizes that the </w:t>
      </w:r>
      <w:r w:rsidR="006A5301">
        <w:t xml:space="preserve">competent </w:t>
      </w:r>
      <w:r>
        <w:t xml:space="preserve">authorities of designated Contracting Parties decide on </w:t>
      </w:r>
      <w:r w:rsidR="006A5301">
        <w:t>the</w:t>
      </w:r>
      <w:r>
        <w:t xml:space="preserve"> scope of protection </w:t>
      </w:r>
      <w:r w:rsidR="006A5301">
        <w:t xml:space="preserve">of international registrations </w:t>
      </w:r>
      <w:r>
        <w:t>in their territories</w:t>
      </w:r>
      <w:r w:rsidR="00573B80">
        <w:t xml:space="preserve">, </w:t>
      </w:r>
      <w:r>
        <w:t xml:space="preserve">including the scope of protection in respect of goods and services.  </w:t>
      </w:r>
      <w:r w:rsidR="00A046F0">
        <w:t xml:space="preserve">That </w:t>
      </w:r>
      <w:r>
        <w:t xml:space="preserve">scope may </w:t>
      </w:r>
      <w:r w:rsidR="005A0389">
        <w:t xml:space="preserve">concern </w:t>
      </w:r>
      <w:r>
        <w:t>the full main list of the international registration or a limited list.</w:t>
      </w:r>
      <w:r w:rsidR="006D4A29">
        <w:t xml:space="preserve">  </w:t>
      </w:r>
    </w:p>
    <w:p w:rsidR="00156726" w:rsidRDefault="00156726" w:rsidP="00156726">
      <w:pPr>
        <w:pStyle w:val="ONUME"/>
      </w:pPr>
      <w:r>
        <w:t>Rules</w:t>
      </w:r>
      <w:r w:rsidR="006D4A29">
        <w:t> </w:t>
      </w:r>
      <w:r>
        <w:t>16 to</w:t>
      </w:r>
      <w:r w:rsidR="006D4A29">
        <w:t> </w:t>
      </w:r>
      <w:r>
        <w:t>18</w:t>
      </w:r>
      <w:r w:rsidRPr="006D4A29">
        <w:rPr>
          <w:i/>
        </w:rPr>
        <w:t>ter</w:t>
      </w:r>
      <w:r>
        <w:t xml:space="preserve"> of the Common Regulations apply to both designations in international </w:t>
      </w:r>
      <w:r w:rsidR="00A6349F">
        <w:t xml:space="preserve">registrations </w:t>
      </w:r>
      <w:r>
        <w:t xml:space="preserve">and, </w:t>
      </w:r>
      <w:r w:rsidRPr="006D4A29">
        <w:rPr>
          <w:i/>
        </w:rPr>
        <w:t>mutatis mutandis</w:t>
      </w:r>
      <w:r>
        <w:t>, to subsequent designations.  In particular, Rule</w:t>
      </w:r>
      <w:r w:rsidR="00DB6707">
        <w:t> </w:t>
      </w:r>
      <w:r>
        <w:t>17 deals with provisional refusals and Rule</w:t>
      </w:r>
      <w:r w:rsidR="00DB6707">
        <w:t> </w:t>
      </w:r>
      <w:r>
        <w:t>18</w:t>
      </w:r>
      <w:r w:rsidRPr="00DB6707">
        <w:rPr>
          <w:i/>
        </w:rPr>
        <w:t>ter</w:t>
      </w:r>
      <w:r>
        <w:t xml:space="preserve"> with </w:t>
      </w:r>
      <w:r w:rsidR="00A046F0">
        <w:t xml:space="preserve">so-called </w:t>
      </w:r>
      <w:r>
        <w:t xml:space="preserve">final </w:t>
      </w:r>
      <w:r w:rsidR="00087B51">
        <w:t>decisions</w:t>
      </w:r>
      <w:r>
        <w:t xml:space="preserve">. </w:t>
      </w:r>
      <w:r w:rsidR="00DB6707">
        <w:t xml:space="preserve"> </w:t>
      </w:r>
      <w:r w:rsidR="003A5A0E">
        <w:t xml:space="preserve">Those </w:t>
      </w:r>
      <w:r w:rsidR="00DB6707">
        <w:t>r</w:t>
      </w:r>
      <w:r>
        <w:t xml:space="preserve">ules </w:t>
      </w:r>
      <w:r w:rsidR="002B1714">
        <w:t>specify</w:t>
      </w:r>
      <w:r w:rsidR="006A5301">
        <w:t xml:space="preserve"> the </w:t>
      </w:r>
      <w:r w:rsidR="00DF5980">
        <w:t xml:space="preserve">required conditions for communicating these decisions and their </w:t>
      </w:r>
      <w:r w:rsidR="006A5301">
        <w:t>contents.</w:t>
      </w:r>
      <w:r>
        <w:t xml:space="preserve">  </w:t>
      </w:r>
    </w:p>
    <w:p w:rsidR="00156726" w:rsidRDefault="00156726" w:rsidP="00156726">
      <w:pPr>
        <w:pStyle w:val="ONUME"/>
      </w:pPr>
      <w:r>
        <w:t xml:space="preserve">It </w:t>
      </w:r>
      <w:r w:rsidR="008E3842">
        <w:t xml:space="preserve">follows from </w:t>
      </w:r>
      <w:r w:rsidR="004A367C">
        <w:t xml:space="preserve">Article 5 of the Protocol </w:t>
      </w:r>
      <w:r w:rsidR="008E3842">
        <w:t xml:space="preserve">that </w:t>
      </w:r>
      <w:r w:rsidR="004A367C">
        <w:t>designated Contracting Parties</w:t>
      </w:r>
      <w:r w:rsidR="008E3842">
        <w:t xml:space="preserve"> </w:t>
      </w:r>
      <w:r w:rsidR="00534A80">
        <w:t>can</w:t>
      </w:r>
      <w:r w:rsidR="008E3842">
        <w:t xml:space="preserve"> examine</w:t>
      </w:r>
      <w:r>
        <w:t xml:space="preserve"> limited list</w:t>
      </w:r>
      <w:r w:rsidR="008E3842">
        <w:t>s</w:t>
      </w:r>
      <w:r>
        <w:t xml:space="preserve"> of goods and services, regardless of whether the limitation was </w:t>
      </w:r>
      <w:r w:rsidR="00691693">
        <w:t>recorded in the international registration</w:t>
      </w:r>
      <w:r w:rsidR="009F3DC7">
        <w:t xml:space="preserve">, </w:t>
      </w:r>
      <w:r>
        <w:t xml:space="preserve">in </w:t>
      </w:r>
      <w:r w:rsidR="00762B40">
        <w:t xml:space="preserve">a </w:t>
      </w:r>
      <w:r>
        <w:t xml:space="preserve">subsequent designation or as a change, to determine whether protection to the mark can be granted.  </w:t>
      </w:r>
    </w:p>
    <w:p w:rsidR="00156726" w:rsidRDefault="00846847" w:rsidP="00156726">
      <w:pPr>
        <w:pStyle w:val="ONUME"/>
      </w:pPr>
      <w:r>
        <w:t>A</w:t>
      </w:r>
      <w:r w:rsidR="00156726">
        <w:t xml:space="preserve"> number of Contracting Parties already consider limitations in their examination and consequently make decisions on the limited scope of protection, </w:t>
      </w:r>
      <w:r>
        <w:t>determining</w:t>
      </w:r>
      <w:r w:rsidR="00156726">
        <w:t xml:space="preserve"> whether such limited scope falls within the scope of the international registration.  However, while expressing their willingness, some delegations feel their Offices lack </w:t>
      </w:r>
      <w:r w:rsidR="00CF3051">
        <w:t>the</w:t>
      </w:r>
      <w:r w:rsidR="003812D8">
        <w:t xml:space="preserve"> </w:t>
      </w:r>
      <w:r w:rsidR="00156726">
        <w:t xml:space="preserve">legal basis </w:t>
      </w:r>
      <w:r w:rsidR="00FB3CD2">
        <w:t xml:space="preserve">in their domestic legislations </w:t>
      </w:r>
      <w:r w:rsidR="00CF3051">
        <w:t>to do so</w:t>
      </w:r>
      <w:r w:rsidR="00D8541A">
        <w:t>.</w:t>
      </w:r>
      <w:r w:rsidR="000054D5">
        <w:rPr>
          <w:rStyle w:val="FootnoteReference"/>
        </w:rPr>
        <w:footnoteReference w:id="5"/>
      </w:r>
      <w:r w:rsidR="00DB6707">
        <w:t xml:space="preserve">  </w:t>
      </w:r>
    </w:p>
    <w:p w:rsidR="00156726" w:rsidRDefault="000054D5" w:rsidP="00156726">
      <w:pPr>
        <w:pStyle w:val="ONUME"/>
      </w:pPr>
      <w:r>
        <w:t>T</w:t>
      </w:r>
      <w:r w:rsidR="00156726">
        <w:t xml:space="preserve">he </w:t>
      </w:r>
      <w:r w:rsidR="00DB6707">
        <w:t>r</w:t>
      </w:r>
      <w:r w:rsidR="00156726">
        <w:t>ole of the Offices of the designated Contracting Parties is clear regarding limitations recorded as a change under Rule</w:t>
      </w:r>
      <w:r w:rsidR="00DB6707">
        <w:t> </w:t>
      </w:r>
      <w:r w:rsidR="00156726">
        <w:t>25 of the Common Regulations.  Rule</w:t>
      </w:r>
      <w:r w:rsidR="00DB6707">
        <w:t> </w:t>
      </w:r>
      <w:r w:rsidR="00156726">
        <w:t>27(5) provides Offices with a mechanism to give effect to their possible objections</w:t>
      </w:r>
      <w:r w:rsidR="00943D41">
        <w:t>,</w:t>
      </w:r>
      <w:r w:rsidR="00156726">
        <w:t xml:space="preserve"> </w:t>
      </w:r>
      <w:r w:rsidR="00943D41">
        <w:t>which</w:t>
      </w:r>
      <w:r w:rsidR="00156726">
        <w:t xml:space="preserve"> was introduced because Offices had informed the International Bureau that the lists of goods and services which resulted from limitations could, in their opinion, be broader than </w:t>
      </w:r>
      <w:r w:rsidR="00786313">
        <w:t xml:space="preserve">either </w:t>
      </w:r>
      <w:r w:rsidR="00156726">
        <w:t>the main list in the international registration</w:t>
      </w:r>
      <w:r w:rsidR="00786313">
        <w:t xml:space="preserve"> or the scope for which the mark had protection in their corresponding territories</w:t>
      </w:r>
      <w:r w:rsidR="00156726">
        <w:t xml:space="preserve">.  </w:t>
      </w:r>
    </w:p>
    <w:p w:rsidR="00156726" w:rsidRDefault="00156726" w:rsidP="00156726">
      <w:pPr>
        <w:pStyle w:val="ONUME"/>
      </w:pPr>
      <w:r>
        <w:t>While it is clear that Offices of designated Contracting Parties have the right to examine limitations and determine whether they fall within the scope of the international registration, a refusal</w:t>
      </w:r>
      <w:r w:rsidR="00CA4FA7">
        <w:t>,</w:t>
      </w:r>
      <w:r>
        <w:t xml:space="preserve"> </w:t>
      </w:r>
      <w:r w:rsidR="00CA4FA7">
        <w:t xml:space="preserve">in accordance with Article 5 of the Protocol, </w:t>
      </w:r>
      <w:r>
        <w:t>should be based only on the grounds which would apply to applications filed directly with the Office.  Some delegations have stated that the laws of their Contracting Parties do not envisage grounds to refuse the effects of a limitation</w:t>
      </w:r>
      <w:proofErr w:type="gramStart"/>
      <w:r>
        <w:t xml:space="preserve">; </w:t>
      </w:r>
      <w:r w:rsidR="00DB6707">
        <w:t xml:space="preserve"> </w:t>
      </w:r>
      <w:r>
        <w:t>some</w:t>
      </w:r>
      <w:proofErr w:type="gramEnd"/>
      <w:r>
        <w:t xml:space="preserve"> have even expressed that they find it difficult to send statements under Rule</w:t>
      </w:r>
      <w:r w:rsidR="00DB6707">
        <w:t> </w:t>
      </w:r>
      <w:r>
        <w:t xml:space="preserve">27(5), due to </w:t>
      </w:r>
      <w:r w:rsidR="008D191E">
        <w:t>such</w:t>
      </w:r>
      <w:r>
        <w:t xml:space="preserve"> void.  </w:t>
      </w:r>
    </w:p>
    <w:p w:rsidR="00A659AF" w:rsidRDefault="00121BED" w:rsidP="00936792">
      <w:pPr>
        <w:pStyle w:val="ONUME"/>
        <w:keepLines/>
      </w:pPr>
      <w:r>
        <w:t>Accordingly, t</w:t>
      </w:r>
      <w:r w:rsidR="00156726">
        <w:t>he Working Group requested that the International Bureau propose changes to the Common Regulations that would provide designated Contracting Parties with the legal basis to refuse the effects of a limitation not considered to be within the scope of the international registration.  Such legal b</w:t>
      </w:r>
      <w:r w:rsidR="00DB6707">
        <w:t>asis could be included in Rules </w:t>
      </w:r>
      <w:r w:rsidR="00156726">
        <w:t>17 and</w:t>
      </w:r>
      <w:r w:rsidR="00DB6707">
        <w:t> </w:t>
      </w:r>
      <w:r w:rsidR="00156726">
        <w:t xml:space="preserve">27(5). </w:t>
      </w:r>
      <w:r w:rsidR="00FE5CC9">
        <w:t xml:space="preserve"> </w:t>
      </w:r>
    </w:p>
    <w:p w:rsidR="00DB6707" w:rsidRDefault="00DB6707" w:rsidP="00DB6707">
      <w:pPr>
        <w:pStyle w:val="Heading1"/>
      </w:pPr>
      <w:r w:rsidRPr="000054D5">
        <w:t>CONCLUSIONS</w:t>
      </w:r>
    </w:p>
    <w:p w:rsidR="00DB6707" w:rsidRPr="00DB6707" w:rsidRDefault="00DB6707" w:rsidP="00DB6707"/>
    <w:p w:rsidR="00156726" w:rsidRDefault="00156726" w:rsidP="0046340C">
      <w:pPr>
        <w:pStyle w:val="ONUME"/>
      </w:pPr>
      <w:r>
        <w:t xml:space="preserve">Based on the above, the </w:t>
      </w:r>
      <w:r w:rsidR="000054D5">
        <w:t>following conclusions can be drawn:</w:t>
      </w:r>
      <w:r w:rsidR="00DB6707">
        <w:t xml:space="preserve">  </w:t>
      </w:r>
    </w:p>
    <w:p w:rsidR="00A03546" w:rsidRDefault="00546687" w:rsidP="00FE5CC9">
      <w:pPr>
        <w:pStyle w:val="ONUME"/>
        <w:numPr>
          <w:ilvl w:val="0"/>
          <w:numId w:val="13"/>
        </w:numPr>
        <w:ind w:firstLine="567"/>
      </w:pPr>
      <w:r>
        <w:t>W</w:t>
      </w:r>
      <w:r w:rsidR="00A03546">
        <w:t xml:space="preserve">hether the certification function should include limitations remains </w:t>
      </w:r>
      <w:r>
        <w:t xml:space="preserve">an </w:t>
      </w:r>
      <w:r w:rsidR="00A03546">
        <w:t>open</w:t>
      </w:r>
      <w:r>
        <w:t xml:space="preserve"> question</w:t>
      </w:r>
      <w:r w:rsidR="00A03546">
        <w:t xml:space="preserve"> until the</w:t>
      </w:r>
      <w:r w:rsidR="001E0504">
        <w:t xml:space="preserve"> Working Group reach</w:t>
      </w:r>
      <w:r w:rsidR="00A03546">
        <w:t>e</w:t>
      </w:r>
      <w:r w:rsidR="001E0504">
        <w:t>s</w:t>
      </w:r>
      <w:r w:rsidR="00A03546">
        <w:t xml:space="preserve"> a common understanding.</w:t>
      </w:r>
      <w:r w:rsidR="00FE5CC9">
        <w:t xml:space="preserve">  </w:t>
      </w:r>
    </w:p>
    <w:p w:rsidR="004C4A4E" w:rsidRDefault="004C4A4E" w:rsidP="00FE5CC9">
      <w:pPr>
        <w:pStyle w:val="ONUME"/>
        <w:numPr>
          <w:ilvl w:val="0"/>
          <w:numId w:val="13"/>
        </w:numPr>
        <w:ind w:firstLine="567"/>
      </w:pPr>
      <w:r>
        <w:t>Offices of origin that assist applicants in drafting limitations c</w:t>
      </w:r>
      <w:r w:rsidR="00A03546">
        <w:t>an</w:t>
      </w:r>
      <w:r>
        <w:t xml:space="preserve"> continue to do so</w:t>
      </w:r>
      <w:r w:rsidR="001E0504">
        <w:t xml:space="preserve"> under</w:t>
      </w:r>
      <w:r>
        <w:t xml:space="preserve"> the advisory role undertaken by certain Offices.  </w:t>
      </w:r>
    </w:p>
    <w:p w:rsidR="00A03546" w:rsidRDefault="00A03546" w:rsidP="00A03546">
      <w:pPr>
        <w:pStyle w:val="ONUME"/>
        <w:numPr>
          <w:ilvl w:val="0"/>
          <w:numId w:val="13"/>
        </w:numPr>
        <w:ind w:firstLine="567"/>
      </w:pPr>
      <w:r>
        <w:t xml:space="preserve">The International Bureau does not have the mandate to control the classification of indications of goods and services listed in limited subsequent designations.  </w:t>
      </w:r>
    </w:p>
    <w:p w:rsidR="00A03546" w:rsidRPr="00FE5CC9" w:rsidRDefault="00363223" w:rsidP="002A7F58">
      <w:pPr>
        <w:pStyle w:val="ONUME"/>
        <w:numPr>
          <w:ilvl w:val="0"/>
          <w:numId w:val="13"/>
        </w:numPr>
        <w:ind w:firstLine="567"/>
      </w:pPr>
      <w:r>
        <w:t>The International Bureau could be mandated</w:t>
      </w:r>
      <w:r w:rsidR="00FD6094">
        <w:t xml:space="preserve"> </w:t>
      </w:r>
      <w:r>
        <w:t xml:space="preserve">to control </w:t>
      </w:r>
      <w:proofErr w:type="gramStart"/>
      <w:r>
        <w:t>that</w:t>
      </w:r>
      <w:proofErr w:type="gramEnd"/>
      <w:r>
        <w:t xml:space="preserve"> </w:t>
      </w:r>
      <w:r w:rsidR="00833FF8">
        <w:t>g</w:t>
      </w:r>
      <w:r w:rsidR="00A03546" w:rsidRPr="00FE5CC9">
        <w:t xml:space="preserve">oods and services in a limited subsequent designation </w:t>
      </w:r>
      <w:r>
        <w:t>are</w:t>
      </w:r>
      <w:r w:rsidR="00A03546" w:rsidRPr="00FE5CC9">
        <w:t xml:space="preserve"> grouped only under the corresponding numbers of the classes appearing in the international registration.  </w:t>
      </w:r>
    </w:p>
    <w:p w:rsidR="00156726" w:rsidRDefault="00CF217A">
      <w:pPr>
        <w:pStyle w:val="ONUME"/>
        <w:numPr>
          <w:ilvl w:val="0"/>
          <w:numId w:val="13"/>
        </w:numPr>
        <w:ind w:firstLine="567"/>
      </w:pPr>
      <w:r>
        <w:t>D</w:t>
      </w:r>
      <w:r w:rsidR="00542135">
        <w:t xml:space="preserve">esignated Contracting Parties have the right to examine all limitations </w:t>
      </w:r>
      <w:r w:rsidR="00F6228E">
        <w:t xml:space="preserve">to determine whether </w:t>
      </w:r>
      <w:r w:rsidR="00542135">
        <w:t>t</w:t>
      </w:r>
      <w:r w:rsidR="00F6228E">
        <w:t>hey</w:t>
      </w:r>
      <w:r w:rsidR="00542135">
        <w:t xml:space="preserve"> fall within the scope of international registration</w:t>
      </w:r>
      <w:r>
        <w:t>s</w:t>
      </w:r>
      <w:r w:rsidR="00542135">
        <w:t xml:space="preserve"> and to decide </w:t>
      </w:r>
      <w:r w:rsidR="00363223">
        <w:t xml:space="preserve">on </w:t>
      </w:r>
      <w:r w:rsidR="00542135">
        <w:t xml:space="preserve">the protection </w:t>
      </w:r>
      <w:r w:rsidR="00363223">
        <w:t xml:space="preserve">of </w:t>
      </w:r>
      <w:r w:rsidR="00542135">
        <w:t>the mark</w:t>
      </w:r>
      <w:r w:rsidR="00363223">
        <w:t xml:space="preserve">. </w:t>
      </w:r>
      <w:r w:rsidR="00543DC2">
        <w:t xml:space="preserve"> </w:t>
      </w:r>
      <w:r w:rsidR="00363223">
        <w:t>T</w:t>
      </w:r>
      <w:r w:rsidR="00CF42D7">
        <w:t xml:space="preserve">his </w:t>
      </w:r>
      <w:r w:rsidR="00156726">
        <w:t xml:space="preserve">would ensure that any </w:t>
      </w:r>
      <w:r w:rsidR="00CF42D7">
        <w:t xml:space="preserve">such </w:t>
      </w:r>
      <w:r w:rsidR="00156726">
        <w:t xml:space="preserve">decision be made by the </w:t>
      </w:r>
      <w:r w:rsidR="008C4047">
        <w:t xml:space="preserve">competent </w:t>
      </w:r>
      <w:r w:rsidR="00156726">
        <w:t xml:space="preserve">authorities of the territories </w:t>
      </w:r>
      <w:r w:rsidR="00CF42D7">
        <w:t>concerned</w:t>
      </w:r>
      <w:r w:rsidR="00156726">
        <w:t xml:space="preserve">, </w:t>
      </w:r>
      <w:r w:rsidR="0031684D">
        <w:t>which would, in turn, increase legal certainty</w:t>
      </w:r>
      <w:r w:rsidR="00156726">
        <w:t>.</w:t>
      </w:r>
      <w:r w:rsidR="00972A1B">
        <w:t xml:space="preserve">  </w:t>
      </w:r>
    </w:p>
    <w:p w:rsidR="00156726" w:rsidRDefault="00156726" w:rsidP="00543DC2">
      <w:pPr>
        <w:pStyle w:val="Heading1"/>
      </w:pPr>
      <w:r w:rsidRPr="00543DC2">
        <w:t>PROPOSED AMEND</w:t>
      </w:r>
      <w:r w:rsidR="00972A1B" w:rsidRPr="00543DC2">
        <w:t>MENTS TO THE COMMON REGULATIONS</w:t>
      </w:r>
    </w:p>
    <w:p w:rsidR="00543DC2" w:rsidRPr="00543DC2" w:rsidRDefault="00543DC2" w:rsidP="00543DC2"/>
    <w:p w:rsidR="00156726" w:rsidRDefault="00156726" w:rsidP="00156726">
      <w:pPr>
        <w:pStyle w:val="ONUME"/>
      </w:pPr>
      <w:r>
        <w:t xml:space="preserve">To provide </w:t>
      </w:r>
      <w:r w:rsidR="00226D5D">
        <w:t xml:space="preserve">designated Contracting Parties with a </w:t>
      </w:r>
      <w:r>
        <w:t xml:space="preserve">legal basis to refuse the effects of limitations in international registrations, subsequent designations and those recorded as a change, it is proposed </w:t>
      </w:r>
      <w:r w:rsidR="003075E9">
        <w:t>that</w:t>
      </w:r>
      <w:r>
        <w:t xml:space="preserve"> Rules</w:t>
      </w:r>
      <w:r w:rsidR="00972A1B">
        <w:t> </w:t>
      </w:r>
      <w:r>
        <w:t>17</w:t>
      </w:r>
      <w:r w:rsidR="009F65EB">
        <w:t xml:space="preserve"> </w:t>
      </w:r>
      <w:r w:rsidR="00972A1B">
        <w:t>and </w:t>
      </w:r>
      <w:r>
        <w:t>27</w:t>
      </w:r>
      <w:r w:rsidR="003075E9">
        <w:t xml:space="preserve"> be amended</w:t>
      </w:r>
      <w:r>
        <w:t xml:space="preserve">. </w:t>
      </w:r>
      <w:r w:rsidR="00543DC2">
        <w:t xml:space="preserve"> </w:t>
      </w:r>
      <w:r w:rsidR="009F65EB">
        <w:t>Further, to mandate that the International Bureau control that g</w:t>
      </w:r>
      <w:r w:rsidR="009F65EB" w:rsidRPr="00FE5CC9">
        <w:t xml:space="preserve">oods and services in a limited subsequent designation </w:t>
      </w:r>
      <w:r w:rsidR="009F65EB">
        <w:t>are</w:t>
      </w:r>
      <w:r w:rsidR="009F65EB" w:rsidRPr="00FE5CC9">
        <w:t xml:space="preserve"> grouped only under the corresponding numbers of the classes appearing in the international registration</w:t>
      </w:r>
      <w:r w:rsidR="00543DC2">
        <w:t>, it is proposed that Rule </w:t>
      </w:r>
      <w:r w:rsidR="009F65EB">
        <w:t>24 be amended.</w:t>
      </w:r>
      <w:r w:rsidR="00972A1B">
        <w:t xml:space="preserve"> </w:t>
      </w:r>
      <w:r w:rsidR="00543DC2">
        <w:t xml:space="preserve"> </w:t>
      </w:r>
    </w:p>
    <w:p w:rsidR="00156726" w:rsidRDefault="00156726" w:rsidP="00156726">
      <w:pPr>
        <w:pStyle w:val="ONUME"/>
      </w:pPr>
      <w:r>
        <w:t>Rule</w:t>
      </w:r>
      <w:r w:rsidR="00972A1B">
        <w:t> </w:t>
      </w:r>
      <w:r>
        <w:t>17(2) could be modified, by adding a new item</w:t>
      </w:r>
      <w:r w:rsidR="00972A1B">
        <w:t> </w:t>
      </w:r>
      <w:r>
        <w:t>(</w:t>
      </w:r>
      <w:proofErr w:type="spellStart"/>
      <w:r>
        <w:t>iv</w:t>
      </w:r>
      <w:r w:rsidRPr="00972A1B">
        <w:rPr>
          <w:i/>
        </w:rPr>
        <w:t>bis</w:t>
      </w:r>
      <w:proofErr w:type="spellEnd"/>
      <w:r w:rsidR="00937C8F">
        <w:t>)</w:t>
      </w:r>
      <w:r>
        <w:t xml:space="preserve">, </w:t>
      </w:r>
      <w:r w:rsidR="000475F6">
        <w:t>to</w:t>
      </w:r>
      <w:r>
        <w:t xml:space="preserve"> provide for the</w:t>
      </w:r>
      <w:r w:rsidR="009339B5">
        <w:t> </w:t>
      </w:r>
      <w:r>
        <w:t>possibility that the notification of a provisional refusal include a declaration concerning th</w:t>
      </w:r>
      <w:r w:rsidR="00972A1B">
        <w:t xml:space="preserve">e effects of </w:t>
      </w:r>
      <w:r w:rsidR="00E9749B">
        <w:t xml:space="preserve">a </w:t>
      </w:r>
      <w:r w:rsidR="00972A1B">
        <w:t>limitation</w:t>
      </w:r>
      <w:r w:rsidR="00E9749B">
        <w:t xml:space="preserve"> </w:t>
      </w:r>
      <w:r w:rsidR="00D044AD">
        <w:t>in an international application</w:t>
      </w:r>
      <w:r w:rsidR="00972A1B">
        <w:t xml:space="preserve">.  </w:t>
      </w:r>
      <w:r w:rsidR="008157AC">
        <w:t>In</w:t>
      </w:r>
      <w:r w:rsidR="009339B5">
        <w:t> </w:t>
      </w:r>
      <w:r w:rsidR="008157AC">
        <w:t>accordance with Rule</w:t>
      </w:r>
      <w:r w:rsidR="009339B5">
        <w:t> </w:t>
      </w:r>
      <w:r w:rsidR="008157AC">
        <w:t xml:space="preserve">24(9), this provision </w:t>
      </w:r>
      <w:r>
        <w:t xml:space="preserve">would apply also </w:t>
      </w:r>
      <w:r w:rsidR="008157AC">
        <w:t xml:space="preserve">to </w:t>
      </w:r>
      <w:r>
        <w:t>subsequent designation</w:t>
      </w:r>
      <w:r w:rsidR="00A40241">
        <w:t>s</w:t>
      </w:r>
      <w:r>
        <w:t xml:space="preserve">.  </w:t>
      </w:r>
    </w:p>
    <w:p w:rsidR="00156726" w:rsidRDefault="00156726" w:rsidP="00156726">
      <w:pPr>
        <w:pStyle w:val="ONUME"/>
      </w:pPr>
      <w:r>
        <w:t xml:space="preserve">The amendment would </w:t>
      </w:r>
      <w:r w:rsidR="002A6D7F">
        <w:t>allow Contracting Parties</w:t>
      </w:r>
      <w:r>
        <w:t xml:space="preserve"> to refuse</w:t>
      </w:r>
      <w:r w:rsidR="000054D5">
        <w:t xml:space="preserve"> </w:t>
      </w:r>
      <w:r>
        <w:t>the effects of a limitation in an international registration or in a subsequent designation</w:t>
      </w:r>
      <w:r w:rsidR="002A2D64" w:rsidRPr="002A2D64">
        <w:t xml:space="preserve"> </w:t>
      </w:r>
      <w:r w:rsidR="002A2D64">
        <w:t>when the goods and services listed in that limitation are not covered by the main list in the international registration</w:t>
      </w:r>
      <w:r>
        <w:t xml:space="preserve">.  The Contracting Party would need to specify whether </w:t>
      </w:r>
      <w:r w:rsidR="002A2D64">
        <w:t xml:space="preserve">the statement </w:t>
      </w:r>
      <w:r>
        <w:t>concerns all the goods and services listed in the limitation or only some of them.</w:t>
      </w:r>
      <w:r w:rsidR="00972A1B">
        <w:t xml:space="preserve">  </w:t>
      </w:r>
    </w:p>
    <w:p w:rsidR="00156726" w:rsidRDefault="00156726" w:rsidP="00156726">
      <w:pPr>
        <w:pStyle w:val="ONUME"/>
      </w:pPr>
      <w:r>
        <w:t xml:space="preserve">Where </w:t>
      </w:r>
      <w:r w:rsidR="00496495">
        <w:t>the statement concerns</w:t>
      </w:r>
      <w:r>
        <w:t xml:space="preserve"> only some of the goods and services listed in the limitation, the </w:t>
      </w:r>
      <w:r w:rsidR="00AE2BDA">
        <w:t xml:space="preserve">Contracting Party </w:t>
      </w:r>
      <w:r>
        <w:t xml:space="preserve">could decide to grant protection for the remaining goods and </w:t>
      </w:r>
      <w:proofErr w:type="gramStart"/>
      <w:r>
        <w:t>services</w:t>
      </w:r>
      <w:r w:rsidR="00496495">
        <w:t>,</w:t>
      </w:r>
      <w:proofErr w:type="gramEnd"/>
      <w:r w:rsidR="00496495">
        <w:t xml:space="preserve"> provided there are no grounds for refusal</w:t>
      </w:r>
      <w:r>
        <w:t xml:space="preserve">.  </w:t>
      </w:r>
      <w:r w:rsidR="00575570">
        <w:t>A statement</w:t>
      </w:r>
      <w:r>
        <w:t xml:space="preserve"> </w:t>
      </w:r>
      <w:r w:rsidR="00575570">
        <w:t xml:space="preserve">refusing </w:t>
      </w:r>
      <w:r>
        <w:t>the</w:t>
      </w:r>
      <w:r w:rsidR="00D31068">
        <w:t xml:space="preserve"> effects of the</w:t>
      </w:r>
      <w:r>
        <w:t xml:space="preserve"> limitation in its entirety could result in a total refusal, as it would not be clear for which goods and services protection is sought. </w:t>
      </w:r>
      <w:r w:rsidR="00972A1B">
        <w:t xml:space="preserve"> </w:t>
      </w:r>
    </w:p>
    <w:p w:rsidR="00363223" w:rsidRDefault="00494177" w:rsidP="00156726">
      <w:pPr>
        <w:pStyle w:val="ONUME"/>
      </w:pPr>
      <w:r>
        <w:t>Furthermore, i</w:t>
      </w:r>
      <w:r w:rsidR="00363223">
        <w:t>t is proposed that</w:t>
      </w:r>
      <w:r w:rsidR="009D1E61">
        <w:t xml:space="preserve"> Rule 24</w:t>
      </w:r>
      <w:r w:rsidR="00363223">
        <w:t>:</w:t>
      </w:r>
      <w:r w:rsidR="00543DC2">
        <w:t xml:space="preserve">  </w:t>
      </w:r>
    </w:p>
    <w:p w:rsidR="00363223" w:rsidRDefault="00543DC2" w:rsidP="00543DC2">
      <w:pPr>
        <w:pStyle w:val="ONUME"/>
        <w:numPr>
          <w:ilvl w:val="1"/>
          <w:numId w:val="5"/>
        </w:numPr>
        <w:ind w:left="0" w:firstLine="567"/>
      </w:pPr>
      <w:r>
        <w:t>paragraph </w:t>
      </w:r>
      <w:r w:rsidR="00156726">
        <w:t xml:space="preserve">(3)(a) be </w:t>
      </w:r>
      <w:r w:rsidR="00972A1B">
        <w:t>amended</w:t>
      </w:r>
      <w:r w:rsidR="002205CC">
        <w:t>,</w:t>
      </w:r>
      <w:r w:rsidR="000749D7">
        <w:t xml:space="preserve"> by</w:t>
      </w:r>
      <w:r w:rsidR="00363223">
        <w:t xml:space="preserve"> </w:t>
      </w:r>
      <w:r w:rsidR="00095EF2">
        <w:t>introducing</w:t>
      </w:r>
      <w:r w:rsidR="00972A1B">
        <w:t xml:space="preserve"> a new item </w:t>
      </w:r>
      <w:r w:rsidR="00156726">
        <w:t>(</w:t>
      </w:r>
      <w:proofErr w:type="spellStart"/>
      <w:r w:rsidR="00156726">
        <w:t>iv</w:t>
      </w:r>
      <w:r w:rsidR="00156726" w:rsidRPr="00972A1B">
        <w:rPr>
          <w:i/>
        </w:rPr>
        <w:t>bis</w:t>
      </w:r>
      <w:proofErr w:type="spellEnd"/>
      <w:r w:rsidR="00156726">
        <w:t>)</w:t>
      </w:r>
      <w:r w:rsidR="002205CC">
        <w:t>,</w:t>
      </w:r>
      <w:r w:rsidR="00156726">
        <w:t xml:space="preserve"> </w:t>
      </w:r>
      <w:r w:rsidR="00854E54">
        <w:t>to</w:t>
      </w:r>
      <w:r w:rsidR="00156726">
        <w:t xml:space="preserve"> require that the limited list in a subsequent designation be grouped only under the corresponding numbers of the classes appearing in the international registration</w:t>
      </w:r>
      <w:r w:rsidR="00C00EEE">
        <w:t xml:space="preserve">;  </w:t>
      </w:r>
    </w:p>
    <w:p w:rsidR="00363223" w:rsidRDefault="00543DC2" w:rsidP="00543DC2">
      <w:pPr>
        <w:pStyle w:val="ONUME"/>
        <w:numPr>
          <w:ilvl w:val="1"/>
          <w:numId w:val="5"/>
        </w:numPr>
        <w:ind w:left="0" w:firstLine="567"/>
      </w:pPr>
      <w:r>
        <w:t>paragraph </w:t>
      </w:r>
      <w:r w:rsidR="00156726">
        <w:t xml:space="preserve">(5)(a) </w:t>
      </w:r>
      <w:r w:rsidR="00384846">
        <w:t>be amended</w:t>
      </w:r>
      <w:r w:rsidR="002205CC">
        <w:t>,</w:t>
      </w:r>
      <w:r w:rsidR="00156726">
        <w:t xml:space="preserve"> by deleting all references to the control of the classification of limited subsequent designations by the International Bureau</w:t>
      </w:r>
      <w:r w:rsidR="00C00EEE">
        <w:t>;</w:t>
      </w:r>
      <w:r>
        <w:t xml:space="preserve">  </w:t>
      </w:r>
      <w:r w:rsidR="00C00EEE">
        <w:t xml:space="preserve">and,  </w:t>
      </w:r>
    </w:p>
    <w:p w:rsidR="00156726" w:rsidRDefault="00C00EEE" w:rsidP="00543DC2">
      <w:pPr>
        <w:pStyle w:val="ONUME"/>
        <w:numPr>
          <w:ilvl w:val="1"/>
          <w:numId w:val="5"/>
        </w:numPr>
        <w:ind w:left="0" w:firstLine="567"/>
      </w:pPr>
      <w:proofErr w:type="gramStart"/>
      <w:r>
        <w:t>p</w:t>
      </w:r>
      <w:r w:rsidR="009D1E61">
        <w:t>aragraph</w:t>
      </w:r>
      <w:proofErr w:type="gramEnd"/>
      <w:r w:rsidR="00543DC2">
        <w:t> </w:t>
      </w:r>
      <w:r w:rsidR="00156726">
        <w:t>(5)(d)</w:t>
      </w:r>
      <w:r w:rsidR="005B0F59">
        <w:t xml:space="preserve"> be amended</w:t>
      </w:r>
      <w:r w:rsidR="00156726">
        <w:t xml:space="preserve"> to limit the effects of an </w:t>
      </w:r>
      <w:proofErr w:type="spellStart"/>
      <w:r w:rsidR="00363223">
        <w:t>unremedied</w:t>
      </w:r>
      <w:proofErr w:type="spellEnd"/>
      <w:r w:rsidR="00363223">
        <w:t xml:space="preserve"> </w:t>
      </w:r>
      <w:r w:rsidR="00156726">
        <w:t>irregularity concerning the requirement under new paragraph</w:t>
      </w:r>
      <w:r w:rsidR="00972A1B">
        <w:t> </w:t>
      </w:r>
      <w:r w:rsidR="00156726">
        <w:t>(3)(a)(</w:t>
      </w:r>
      <w:proofErr w:type="spellStart"/>
      <w:r w:rsidR="00156726">
        <w:t>iv</w:t>
      </w:r>
      <w:r w:rsidR="00156726" w:rsidRPr="00972A1B">
        <w:rPr>
          <w:i/>
        </w:rPr>
        <w:t>bis</w:t>
      </w:r>
      <w:proofErr w:type="spellEnd"/>
      <w:r w:rsidR="00156726">
        <w:t>) to the goods and services affected by that irregularity.</w:t>
      </w:r>
      <w:r w:rsidR="00972A1B">
        <w:t xml:space="preserve">  </w:t>
      </w:r>
    </w:p>
    <w:p w:rsidR="00156726" w:rsidRDefault="00156726" w:rsidP="00156726">
      <w:pPr>
        <w:pStyle w:val="ONUME"/>
      </w:pPr>
      <w:r>
        <w:t>Finally, it is proposed to introduce in Rule</w:t>
      </w:r>
      <w:r w:rsidR="00972A1B">
        <w:t> </w:t>
      </w:r>
      <w:r>
        <w:t>27(5</w:t>
      </w:r>
      <w:proofErr w:type="gramStart"/>
      <w:r>
        <w:t>)(</w:t>
      </w:r>
      <w:proofErr w:type="gramEnd"/>
      <w:r>
        <w:t xml:space="preserve">b)(i) a similar possibility as </w:t>
      </w:r>
      <w:r w:rsidR="00972A1B">
        <w:t>the one proposed above for Rule </w:t>
      </w:r>
      <w:r>
        <w:t xml:space="preserve">17, </w:t>
      </w:r>
      <w:r w:rsidR="00DB44F6">
        <w:t>to</w:t>
      </w:r>
      <w:r>
        <w:t xml:space="preserve"> provide Contracting Parties with </w:t>
      </w:r>
      <w:r w:rsidR="000054D5">
        <w:t>a</w:t>
      </w:r>
      <w:r>
        <w:t xml:space="preserve"> legal basis to refuse the effects of a limitation recorded as a change.</w:t>
      </w:r>
      <w:r w:rsidR="00972A1B">
        <w:t xml:space="preserve">  </w:t>
      </w:r>
    </w:p>
    <w:p w:rsidR="00156726" w:rsidRDefault="00156726" w:rsidP="00972A1B">
      <w:pPr>
        <w:pStyle w:val="ONUME"/>
      </w:pPr>
      <w:r>
        <w:t xml:space="preserve">The proposed amendments </w:t>
      </w:r>
      <w:r w:rsidR="00F902BE">
        <w:t xml:space="preserve">clarify the roles concerning the scope of protection </w:t>
      </w:r>
      <w:r w:rsidR="002205CC">
        <w:t xml:space="preserve">in designated Contracting Parties </w:t>
      </w:r>
      <w:r w:rsidR="00F902BE">
        <w:t>of an international registration containing a limitation</w:t>
      </w:r>
      <w:r w:rsidR="002205CC">
        <w:t>,</w:t>
      </w:r>
      <w:r w:rsidR="00F902BE">
        <w:t xml:space="preserve"> </w:t>
      </w:r>
      <w:r w:rsidR="003045A8">
        <w:t>without</w:t>
      </w:r>
      <w:r>
        <w:t xml:space="preserve"> impos</w:t>
      </w:r>
      <w:r w:rsidR="003045A8">
        <w:t>ing</w:t>
      </w:r>
      <w:r>
        <w:t xml:space="preserve"> any new obligations on applicants, holders</w:t>
      </w:r>
      <w:r w:rsidR="00F902BE">
        <w:t xml:space="preserve"> or</w:t>
      </w:r>
      <w:r>
        <w:t xml:space="preserve"> Offices</w:t>
      </w:r>
      <w:r w:rsidR="00F902BE">
        <w:t xml:space="preserve">. </w:t>
      </w:r>
      <w:r w:rsidR="00543DC2">
        <w:t xml:space="preserve"> </w:t>
      </w:r>
      <w:r w:rsidR="000749D7">
        <w:t>However, s</w:t>
      </w:r>
      <w:r w:rsidR="00F902BE">
        <w:t>ince the</w:t>
      </w:r>
      <w:r>
        <w:t xml:space="preserve"> International Bureau</w:t>
      </w:r>
      <w:r w:rsidR="00F902BE">
        <w:t xml:space="preserve"> would need to undertake a review of its internal processes</w:t>
      </w:r>
      <w:r w:rsidR="002205CC">
        <w:t>,</w:t>
      </w:r>
      <w:r w:rsidR="00F902BE">
        <w:t xml:space="preserve"> </w:t>
      </w:r>
      <w:r>
        <w:t xml:space="preserve">it is suggested that the proposed amendments enter into force on </w:t>
      </w:r>
      <w:r w:rsidR="00A6349F">
        <w:t>February </w:t>
      </w:r>
      <w:r>
        <w:t>1,</w:t>
      </w:r>
      <w:r w:rsidR="00972A1B">
        <w:t> </w:t>
      </w:r>
      <w:r w:rsidR="00A6349F">
        <w:t>2019</w:t>
      </w:r>
      <w:r>
        <w:t>.</w:t>
      </w:r>
      <w:r w:rsidR="00972A1B">
        <w:t xml:space="preserve">  </w:t>
      </w:r>
    </w:p>
    <w:p w:rsidR="00156726" w:rsidRPr="00BB796B" w:rsidRDefault="00156726" w:rsidP="00BB796B">
      <w:pPr>
        <w:pStyle w:val="ONUME"/>
        <w:ind w:left="5533"/>
        <w:rPr>
          <w:i/>
        </w:rPr>
      </w:pPr>
      <w:r w:rsidRPr="00BB796B">
        <w:rPr>
          <w:i/>
        </w:rPr>
        <w:t xml:space="preserve">The Working Group is invited to </w:t>
      </w:r>
    </w:p>
    <w:p w:rsidR="00156726" w:rsidRPr="00BB796B" w:rsidRDefault="00BB796B" w:rsidP="00BB796B">
      <w:pPr>
        <w:pStyle w:val="ONUME"/>
        <w:numPr>
          <w:ilvl w:val="0"/>
          <w:numId w:val="0"/>
        </w:numPr>
        <w:ind w:left="6237"/>
        <w:rPr>
          <w:i/>
        </w:rPr>
      </w:pPr>
      <w:r>
        <w:rPr>
          <w:i/>
        </w:rPr>
        <w:t>(i)</w:t>
      </w:r>
      <w:r>
        <w:rPr>
          <w:i/>
        </w:rPr>
        <w:tab/>
      </w:r>
      <w:proofErr w:type="gramStart"/>
      <w:r w:rsidR="00156726" w:rsidRPr="00BB796B">
        <w:rPr>
          <w:i/>
        </w:rPr>
        <w:t>consider</w:t>
      </w:r>
      <w:proofErr w:type="gramEnd"/>
      <w:r w:rsidR="00156726" w:rsidRPr="00BB796B">
        <w:rPr>
          <w:i/>
        </w:rPr>
        <w:t xml:space="preserve"> the proposals made in paragraphs</w:t>
      </w:r>
      <w:r>
        <w:rPr>
          <w:i/>
        </w:rPr>
        <w:t> </w:t>
      </w:r>
      <w:r w:rsidR="00DF3E88">
        <w:rPr>
          <w:i/>
        </w:rPr>
        <w:t>2</w:t>
      </w:r>
      <w:r w:rsidR="005A5B1C">
        <w:rPr>
          <w:i/>
        </w:rPr>
        <w:t>7</w:t>
      </w:r>
      <w:r w:rsidR="00DF3E88" w:rsidRPr="00BB796B">
        <w:rPr>
          <w:i/>
        </w:rPr>
        <w:t xml:space="preserve"> </w:t>
      </w:r>
      <w:r w:rsidR="00156726" w:rsidRPr="00BB796B">
        <w:rPr>
          <w:i/>
        </w:rPr>
        <w:t>to</w:t>
      </w:r>
      <w:r>
        <w:rPr>
          <w:i/>
        </w:rPr>
        <w:t> </w:t>
      </w:r>
      <w:r w:rsidR="00DF3E88" w:rsidRPr="00BB796B">
        <w:rPr>
          <w:i/>
        </w:rPr>
        <w:t>3</w:t>
      </w:r>
      <w:r w:rsidR="00F902BE">
        <w:rPr>
          <w:i/>
        </w:rPr>
        <w:t>3</w:t>
      </w:r>
      <w:r w:rsidR="00DF3E88" w:rsidRPr="00BB796B">
        <w:rPr>
          <w:i/>
        </w:rPr>
        <w:t xml:space="preserve"> </w:t>
      </w:r>
      <w:r w:rsidR="00156726" w:rsidRPr="00BB796B">
        <w:rPr>
          <w:i/>
        </w:rPr>
        <w:t xml:space="preserve">of this document; </w:t>
      </w:r>
      <w:r>
        <w:rPr>
          <w:i/>
        </w:rPr>
        <w:t xml:space="preserve"> </w:t>
      </w:r>
      <w:r w:rsidR="00156726" w:rsidRPr="00BB796B">
        <w:rPr>
          <w:i/>
        </w:rPr>
        <w:t xml:space="preserve">and, </w:t>
      </w:r>
    </w:p>
    <w:p w:rsidR="00227D2B" w:rsidRDefault="00156726" w:rsidP="00BB796B">
      <w:pPr>
        <w:pStyle w:val="ONUME"/>
        <w:numPr>
          <w:ilvl w:val="0"/>
          <w:numId w:val="0"/>
        </w:numPr>
        <w:ind w:left="6237"/>
        <w:rPr>
          <w:i/>
        </w:rPr>
      </w:pPr>
      <w:r w:rsidRPr="00BB796B">
        <w:rPr>
          <w:i/>
        </w:rPr>
        <w:t>(ii)</w:t>
      </w:r>
      <w:r w:rsidR="00BB796B">
        <w:rPr>
          <w:i/>
        </w:rPr>
        <w:tab/>
      </w:r>
      <w:proofErr w:type="gramStart"/>
      <w:r w:rsidRPr="00BB796B">
        <w:rPr>
          <w:i/>
        </w:rPr>
        <w:t>recommend</w:t>
      </w:r>
      <w:proofErr w:type="gramEnd"/>
      <w:r w:rsidRPr="00BB796B">
        <w:rPr>
          <w:i/>
        </w:rPr>
        <w:t xml:space="preserve"> to the </w:t>
      </w:r>
      <w:r w:rsidR="00BB796B">
        <w:rPr>
          <w:i/>
        </w:rPr>
        <w:t xml:space="preserve">Madrid Union </w:t>
      </w:r>
      <w:r w:rsidRPr="00BB796B">
        <w:rPr>
          <w:i/>
        </w:rPr>
        <w:t>Assembly the proposed amendments to Rules</w:t>
      </w:r>
      <w:r w:rsidR="00BB796B">
        <w:rPr>
          <w:i/>
        </w:rPr>
        <w:t> </w:t>
      </w:r>
      <w:r w:rsidRPr="00BB796B">
        <w:rPr>
          <w:i/>
        </w:rPr>
        <w:t>17,</w:t>
      </w:r>
      <w:r w:rsidR="00BB796B">
        <w:rPr>
          <w:i/>
        </w:rPr>
        <w:t> </w:t>
      </w:r>
      <w:r w:rsidRPr="00BB796B">
        <w:rPr>
          <w:i/>
        </w:rPr>
        <w:t>24 and</w:t>
      </w:r>
      <w:r w:rsidR="00BB796B">
        <w:rPr>
          <w:i/>
        </w:rPr>
        <w:t> </w:t>
      </w:r>
      <w:r w:rsidRPr="00BB796B">
        <w:rPr>
          <w:i/>
        </w:rPr>
        <w:t>27 of the Common Regulations, as presented in</w:t>
      </w:r>
      <w:r w:rsidR="009E4AFB">
        <w:rPr>
          <w:i/>
        </w:rPr>
        <w:t> </w:t>
      </w:r>
      <w:r w:rsidRPr="00BB796B">
        <w:rPr>
          <w:i/>
        </w:rPr>
        <w:t xml:space="preserve">the Annex to this document or in amended form, </w:t>
      </w:r>
      <w:r w:rsidR="009E4AFB">
        <w:rPr>
          <w:i/>
        </w:rPr>
        <w:t xml:space="preserve">with </w:t>
      </w:r>
      <w:r w:rsidR="000749D7">
        <w:rPr>
          <w:i/>
        </w:rPr>
        <w:t>February </w:t>
      </w:r>
      <w:r w:rsidR="009E4AFB">
        <w:rPr>
          <w:i/>
        </w:rPr>
        <w:t>1, </w:t>
      </w:r>
      <w:r w:rsidR="000749D7">
        <w:rPr>
          <w:i/>
        </w:rPr>
        <w:t>2019</w:t>
      </w:r>
      <w:r w:rsidR="009E4AFB">
        <w:rPr>
          <w:i/>
        </w:rPr>
        <w:t>,</w:t>
      </w:r>
      <w:r w:rsidRPr="00BB796B">
        <w:rPr>
          <w:i/>
        </w:rPr>
        <w:t xml:space="preserve"> a</w:t>
      </w:r>
      <w:r w:rsidR="009E4AFB">
        <w:rPr>
          <w:i/>
        </w:rPr>
        <w:t>s the</w:t>
      </w:r>
      <w:r w:rsidRPr="00BB796B">
        <w:rPr>
          <w:i/>
        </w:rPr>
        <w:t xml:space="preserve"> d</w:t>
      </w:r>
      <w:r w:rsidR="00972A1B" w:rsidRPr="00BB796B">
        <w:rPr>
          <w:i/>
        </w:rPr>
        <w:t>ate for their entry into force.</w:t>
      </w:r>
      <w:r w:rsidR="00BB796B">
        <w:rPr>
          <w:i/>
        </w:rPr>
        <w:t xml:space="preserve">  </w:t>
      </w:r>
    </w:p>
    <w:p w:rsidR="00BB796B" w:rsidRDefault="00BB796B" w:rsidP="00BB796B">
      <w:pPr>
        <w:pStyle w:val="Endofdocument-Annex"/>
      </w:pPr>
    </w:p>
    <w:p w:rsidR="00BB796B" w:rsidRDefault="00BB796B" w:rsidP="00BB796B">
      <w:pPr>
        <w:pStyle w:val="Endofdocument-Annex"/>
      </w:pPr>
    </w:p>
    <w:p w:rsidR="00BB796B" w:rsidRDefault="00BB796B" w:rsidP="00BB796B">
      <w:pPr>
        <w:pStyle w:val="Endofdocument-Annex"/>
      </w:pPr>
      <w:r>
        <w:t>[Annex follows]</w:t>
      </w:r>
    </w:p>
    <w:p w:rsidR="00BB796B" w:rsidRDefault="00BB796B" w:rsidP="00BB796B">
      <w:pPr>
        <w:pStyle w:val="Endofdocument-Annex"/>
      </w:pPr>
    </w:p>
    <w:p w:rsidR="00BB796B" w:rsidRDefault="00BB796B" w:rsidP="00BB796B">
      <w:pPr>
        <w:pStyle w:val="Endofdocument-Annex"/>
        <w:sectPr w:rsidR="00BB796B" w:rsidSect="00227D2B">
          <w:headerReference w:type="default" r:id="rId10"/>
          <w:headerReference w:type="first" r:id="rId11"/>
          <w:endnotePr>
            <w:numFmt w:val="decimal"/>
          </w:endnotePr>
          <w:pgSz w:w="11907" w:h="16840" w:code="9"/>
          <w:pgMar w:top="567" w:right="1134" w:bottom="993" w:left="1418" w:header="510" w:footer="1021" w:gutter="0"/>
          <w:cols w:space="720"/>
          <w:titlePg/>
          <w:docGrid w:linePitch="299"/>
        </w:sectPr>
      </w:pPr>
    </w:p>
    <w:p w:rsidR="00BB796B" w:rsidRDefault="00BB796B" w:rsidP="00BB796B">
      <w:pPr>
        <w:pStyle w:val="Heading1"/>
      </w:pPr>
      <w:r>
        <w:t>PROPOSED AMENDMENTS TO THE COMMON REGULATIONS UNDER THE MADRID AGREEMENT CONCERNING THE INTERNATIONAL REGISTRATION OF MARKS AND THE PROTOCOL RELATING TO THAT AGREEMENT</w:t>
      </w:r>
    </w:p>
    <w:p w:rsidR="00BB796B" w:rsidRPr="006E6EF9" w:rsidRDefault="00BB796B" w:rsidP="00BB796B"/>
    <w:p w:rsidR="00BB796B" w:rsidRPr="006E6EF9" w:rsidRDefault="00BB796B" w:rsidP="00BB796B">
      <w:pPr>
        <w:pStyle w:val="Endofdocument-Annex"/>
        <w:ind w:left="0"/>
        <w:jc w:val="center"/>
        <w:rPr>
          <w:b/>
        </w:rPr>
      </w:pPr>
      <w:r w:rsidRPr="006E6EF9">
        <w:rPr>
          <w:b/>
        </w:rPr>
        <w:t>Common Regulations under</w:t>
      </w:r>
    </w:p>
    <w:p w:rsidR="00BB796B" w:rsidRPr="006E6EF9" w:rsidRDefault="00BB796B" w:rsidP="00BB796B">
      <w:pPr>
        <w:pStyle w:val="Endofdocument-Annex"/>
        <w:ind w:left="0"/>
        <w:jc w:val="center"/>
        <w:rPr>
          <w:b/>
        </w:rPr>
      </w:pPr>
      <w:proofErr w:type="gramStart"/>
      <w:r w:rsidRPr="006E6EF9">
        <w:rPr>
          <w:b/>
        </w:rPr>
        <w:t>the</w:t>
      </w:r>
      <w:proofErr w:type="gramEnd"/>
      <w:r w:rsidRPr="006E6EF9">
        <w:rPr>
          <w:b/>
        </w:rPr>
        <w:t xml:space="preserve"> Madrid Agreement Concerning</w:t>
      </w:r>
    </w:p>
    <w:p w:rsidR="00BB796B" w:rsidRPr="006E6EF9" w:rsidRDefault="00BB796B" w:rsidP="00BB796B">
      <w:pPr>
        <w:pStyle w:val="Endofdocument-Annex"/>
        <w:ind w:left="0"/>
        <w:jc w:val="center"/>
        <w:rPr>
          <w:b/>
        </w:rPr>
      </w:pPr>
      <w:proofErr w:type="gramStart"/>
      <w:r w:rsidRPr="006E6EF9">
        <w:rPr>
          <w:b/>
        </w:rPr>
        <w:t>the</w:t>
      </w:r>
      <w:proofErr w:type="gramEnd"/>
      <w:r w:rsidRPr="006E6EF9">
        <w:rPr>
          <w:b/>
        </w:rPr>
        <w:t xml:space="preserve"> International Registration of Marks</w:t>
      </w:r>
    </w:p>
    <w:p w:rsidR="00BB796B" w:rsidRDefault="00BB796B" w:rsidP="00BB796B">
      <w:pPr>
        <w:pStyle w:val="Endofdocument-Annex"/>
        <w:ind w:left="0"/>
        <w:jc w:val="center"/>
        <w:rPr>
          <w:b/>
        </w:rPr>
      </w:pPr>
      <w:proofErr w:type="gramStart"/>
      <w:r w:rsidRPr="006E6EF9">
        <w:rPr>
          <w:b/>
        </w:rPr>
        <w:t>and</w:t>
      </w:r>
      <w:proofErr w:type="gramEnd"/>
      <w:r w:rsidRPr="006E6EF9">
        <w:rPr>
          <w:b/>
        </w:rPr>
        <w:t xml:space="preserve"> the Protocol Relating to that Agreement</w:t>
      </w:r>
    </w:p>
    <w:p w:rsidR="00BB796B" w:rsidRPr="006E6EF9" w:rsidRDefault="00BB796B" w:rsidP="00BB796B">
      <w:pPr>
        <w:pStyle w:val="Endofdocument-Annex"/>
        <w:ind w:left="0"/>
        <w:jc w:val="center"/>
        <w:rPr>
          <w:b/>
        </w:rPr>
      </w:pPr>
    </w:p>
    <w:p w:rsidR="00BB796B" w:rsidRDefault="00BB796B" w:rsidP="00BB796B">
      <w:pPr>
        <w:pStyle w:val="Endofdocument-Annex"/>
        <w:ind w:left="0"/>
        <w:jc w:val="center"/>
      </w:pPr>
      <w:r>
        <w:t>(</w:t>
      </w:r>
      <w:proofErr w:type="gramStart"/>
      <w:r>
        <w:t>as</w:t>
      </w:r>
      <w:proofErr w:type="gramEnd"/>
      <w:r>
        <w:t xml:space="preserve"> in force on</w:t>
      </w:r>
      <w:r w:rsidR="005A1E87" w:rsidRPr="005A1E87">
        <w:t xml:space="preserve"> </w:t>
      </w:r>
      <w:ins w:id="9" w:author="RODRIGUEZ Juan" w:date="2017-04-12T14:36:00Z">
        <w:r w:rsidR="000749D7">
          <w:t>February</w:t>
        </w:r>
      </w:ins>
      <w:ins w:id="10" w:author="Madrid Registry" w:date="2017-03-17T15:38:00Z">
        <w:r>
          <w:t> 1,</w:t>
        </w:r>
      </w:ins>
      <w:ins w:id="11" w:author="Madrid Registry" w:date="2017-03-17T15:39:00Z">
        <w:r>
          <w:t> </w:t>
        </w:r>
      </w:ins>
      <w:ins w:id="12" w:author="Madrid Registry" w:date="2017-03-17T15:38:00Z">
        <w:r>
          <w:t>201</w:t>
        </w:r>
      </w:ins>
      <w:ins w:id="13" w:author="RODRIGUEZ Juan" w:date="2017-04-12T14:36:00Z">
        <w:r w:rsidR="000749D7">
          <w:t>9</w:t>
        </w:r>
      </w:ins>
      <w:r>
        <w:t>)</w:t>
      </w:r>
    </w:p>
    <w:p w:rsidR="00BB796B" w:rsidRDefault="00BB796B" w:rsidP="00BB796B">
      <w:pPr>
        <w:pStyle w:val="Endofdocument-Annex"/>
        <w:ind w:left="0"/>
        <w:jc w:val="center"/>
      </w:pPr>
    </w:p>
    <w:p w:rsidR="00BB796B" w:rsidRDefault="00BB796B" w:rsidP="00BB796B">
      <w:pPr>
        <w:pStyle w:val="Endofdocument-Annex"/>
        <w:ind w:left="0"/>
        <w:jc w:val="center"/>
      </w:pPr>
      <w:r>
        <w:t>[…]</w:t>
      </w:r>
    </w:p>
    <w:p w:rsidR="00BB796B" w:rsidRDefault="00BB796B" w:rsidP="00BB796B">
      <w:pPr>
        <w:pStyle w:val="Endofdocument-Annex"/>
        <w:ind w:left="0"/>
        <w:jc w:val="center"/>
      </w:pPr>
    </w:p>
    <w:p w:rsidR="008A523A" w:rsidRPr="004B5550" w:rsidRDefault="008A523A" w:rsidP="008A523A">
      <w:pPr>
        <w:jc w:val="center"/>
        <w:rPr>
          <w:i/>
          <w:szCs w:val="30"/>
        </w:rPr>
      </w:pPr>
      <w:r w:rsidRPr="004B5550">
        <w:rPr>
          <w:i/>
          <w:szCs w:val="30"/>
        </w:rPr>
        <w:t>Rule 17</w:t>
      </w:r>
    </w:p>
    <w:p w:rsidR="008A523A" w:rsidRPr="004B5550" w:rsidRDefault="008A523A" w:rsidP="008A523A">
      <w:pPr>
        <w:jc w:val="center"/>
        <w:rPr>
          <w:szCs w:val="30"/>
        </w:rPr>
      </w:pPr>
      <w:r w:rsidRPr="004B5550">
        <w:rPr>
          <w:i/>
          <w:szCs w:val="30"/>
        </w:rPr>
        <w:t>Provisional Refusal</w:t>
      </w:r>
    </w:p>
    <w:p w:rsidR="00BB796B" w:rsidRPr="008B1081" w:rsidRDefault="00BB796B" w:rsidP="00BB796B">
      <w:pPr>
        <w:jc w:val="both"/>
      </w:pPr>
    </w:p>
    <w:p w:rsidR="00BB796B" w:rsidRDefault="00BB796B" w:rsidP="00BB796B">
      <w:pPr>
        <w:pStyle w:val="Endofdocument-Annex"/>
        <w:ind w:left="567"/>
        <w:jc w:val="both"/>
      </w:pPr>
      <w:r>
        <w:t>[…]</w:t>
      </w:r>
    </w:p>
    <w:p w:rsidR="008A523A" w:rsidRDefault="008A523A" w:rsidP="00BB796B">
      <w:pPr>
        <w:pStyle w:val="Endofdocument-Annex"/>
        <w:ind w:left="567"/>
        <w:jc w:val="both"/>
      </w:pPr>
    </w:p>
    <w:p w:rsidR="008A523A" w:rsidRDefault="008A523A" w:rsidP="008A523A">
      <w:pPr>
        <w:pStyle w:val="Endofdocument-Annex"/>
        <w:ind w:left="0" w:firstLine="567"/>
        <w:jc w:val="both"/>
      </w:pPr>
      <w:r w:rsidRPr="008A523A">
        <w:t>(2</w:t>
      </w:r>
      <w:r>
        <w:t>)</w:t>
      </w:r>
      <w:r>
        <w:tab/>
      </w:r>
      <w:r w:rsidRPr="00F72E28">
        <w:rPr>
          <w:i/>
        </w:rPr>
        <w:t>[Content of the Notification]</w:t>
      </w:r>
      <w:proofErr w:type="gramStart"/>
      <w:r>
        <w:t>  </w:t>
      </w:r>
      <w:r w:rsidRPr="008A523A">
        <w:t>A</w:t>
      </w:r>
      <w:proofErr w:type="gramEnd"/>
      <w:r w:rsidRPr="008A523A">
        <w:t xml:space="preserve"> notification of provisional refusal shall contain or indicate</w:t>
      </w:r>
    </w:p>
    <w:p w:rsidR="008A523A" w:rsidRDefault="008A523A" w:rsidP="008A523A">
      <w:pPr>
        <w:pStyle w:val="Endofdocument-Annex"/>
        <w:tabs>
          <w:tab w:val="left" w:pos="1701"/>
        </w:tabs>
        <w:ind w:left="0" w:firstLine="1134"/>
        <w:jc w:val="both"/>
      </w:pPr>
      <w:r>
        <w:t>[…]</w:t>
      </w:r>
    </w:p>
    <w:p w:rsidR="008A523A" w:rsidRPr="00BB796B" w:rsidRDefault="008A523A" w:rsidP="008A523A">
      <w:pPr>
        <w:pStyle w:val="Endofdocument-Annex"/>
        <w:tabs>
          <w:tab w:val="left" w:pos="1701"/>
        </w:tabs>
        <w:ind w:left="0" w:firstLine="1134"/>
        <w:jc w:val="both"/>
        <w:rPr>
          <w:ins w:id="14" w:author="Madrid Registry" w:date="2017-03-17T15:50:00Z"/>
        </w:rPr>
      </w:pPr>
      <w:ins w:id="15" w:author="Madrid Registry" w:date="2017-03-17T15:50:00Z">
        <w:r>
          <w:t>(</w:t>
        </w:r>
        <w:proofErr w:type="spellStart"/>
        <w:proofErr w:type="gramStart"/>
        <w:r>
          <w:t>iv</w:t>
        </w:r>
        <w:r w:rsidRPr="008A523A">
          <w:rPr>
            <w:i/>
          </w:rPr>
          <w:t>bis</w:t>
        </w:r>
        <w:proofErr w:type="spellEnd"/>
        <w:proofErr w:type="gramEnd"/>
        <w:r>
          <w:t xml:space="preserve">)  where the designation of a Contracting Party in an international registration contains a limitation of the goods and services, the notification of provisional refusal may state that the limitation has no effect in the said Contracting Party indicating the reasons.  The effect of such a statement shall be that, with respect to the said Contracting Party, the limitation shall not apply to the goods and services affected by the statement.  The statement in the provisional refusal shall indicate the reasons for which the limitation has no effect, including, but not limited to, the fact that the goods and services listed in the limitation are not covered by the list of goods and services appearing in the international registration.  Where the statement does not affect all the goods and services to which the limitation relates, it shall indicate those which are affected by the statement or those which are not affected by it.  </w:t>
        </w:r>
      </w:ins>
    </w:p>
    <w:p w:rsidR="00BB796B" w:rsidRDefault="00066406" w:rsidP="008A523A">
      <w:pPr>
        <w:pStyle w:val="Endofdocument-Annex"/>
        <w:tabs>
          <w:tab w:val="left" w:pos="6648"/>
        </w:tabs>
        <w:ind w:left="0" w:firstLine="1134"/>
        <w:jc w:val="both"/>
      </w:pPr>
      <w:r>
        <w:t>[…]</w:t>
      </w:r>
    </w:p>
    <w:p w:rsidR="00066406" w:rsidRDefault="00066406" w:rsidP="008A523A">
      <w:pPr>
        <w:pStyle w:val="Endofdocument-Annex"/>
        <w:tabs>
          <w:tab w:val="left" w:pos="6648"/>
        </w:tabs>
        <w:ind w:left="0" w:firstLine="1134"/>
        <w:jc w:val="both"/>
      </w:pPr>
    </w:p>
    <w:p w:rsidR="00066406" w:rsidRDefault="00066406" w:rsidP="008A523A">
      <w:pPr>
        <w:pStyle w:val="Endofdocument-Annex"/>
        <w:tabs>
          <w:tab w:val="left" w:pos="6648"/>
        </w:tabs>
        <w:ind w:left="0" w:firstLine="1134"/>
        <w:jc w:val="both"/>
      </w:pPr>
    </w:p>
    <w:p w:rsidR="00066406" w:rsidRPr="004B5550" w:rsidRDefault="00066406" w:rsidP="00066406">
      <w:pPr>
        <w:jc w:val="center"/>
        <w:rPr>
          <w:i/>
          <w:szCs w:val="30"/>
        </w:rPr>
      </w:pPr>
      <w:r w:rsidRPr="004B5550">
        <w:rPr>
          <w:i/>
          <w:szCs w:val="30"/>
        </w:rPr>
        <w:t>Rule 24</w:t>
      </w:r>
    </w:p>
    <w:p w:rsidR="00066406" w:rsidRPr="003B1764" w:rsidRDefault="00066406" w:rsidP="00066406">
      <w:pPr>
        <w:jc w:val="center"/>
        <w:rPr>
          <w:i/>
        </w:rPr>
      </w:pPr>
      <w:r w:rsidRPr="003B1764">
        <w:rPr>
          <w:i/>
        </w:rPr>
        <w:t>Designation Subsequent to the International Registration</w:t>
      </w:r>
    </w:p>
    <w:p w:rsidR="008A523A" w:rsidRDefault="008A523A" w:rsidP="00066406">
      <w:pPr>
        <w:pStyle w:val="Endofdocument-Annex"/>
        <w:tabs>
          <w:tab w:val="left" w:pos="6648"/>
        </w:tabs>
        <w:ind w:left="0"/>
        <w:jc w:val="both"/>
      </w:pPr>
    </w:p>
    <w:p w:rsidR="00066406" w:rsidRDefault="00066406" w:rsidP="00066406">
      <w:pPr>
        <w:pStyle w:val="Endofdocument-Annex"/>
        <w:tabs>
          <w:tab w:val="left" w:pos="6648"/>
        </w:tabs>
        <w:ind w:left="0" w:firstLine="567"/>
        <w:jc w:val="both"/>
      </w:pPr>
      <w:r>
        <w:t>[…]</w:t>
      </w:r>
    </w:p>
    <w:p w:rsidR="00066406" w:rsidRDefault="00066406" w:rsidP="00066406">
      <w:pPr>
        <w:pStyle w:val="Endofdocument-Annex"/>
        <w:tabs>
          <w:tab w:val="left" w:pos="6648"/>
        </w:tabs>
        <w:ind w:left="0"/>
        <w:jc w:val="both"/>
      </w:pPr>
    </w:p>
    <w:p w:rsidR="00066406" w:rsidRPr="00066406" w:rsidRDefault="00066406" w:rsidP="00F72E28">
      <w:pPr>
        <w:ind w:firstLine="567"/>
        <w:jc w:val="both"/>
      </w:pPr>
      <w:r>
        <w:t>(3)</w:t>
      </w:r>
      <w:r>
        <w:tab/>
      </w:r>
      <w:r w:rsidRPr="00F72E28">
        <w:rPr>
          <w:i/>
        </w:rPr>
        <w:t>[Contents]</w:t>
      </w:r>
      <w:proofErr w:type="gramStart"/>
      <w:r>
        <w:t>  </w:t>
      </w:r>
      <w:r w:rsidRPr="00066406">
        <w:t>(</w:t>
      </w:r>
      <w:proofErr w:type="gramEnd"/>
      <w:r w:rsidRPr="00066406">
        <w:t>a)</w:t>
      </w:r>
      <w:r>
        <w:t>  </w:t>
      </w:r>
      <w:r w:rsidRPr="00066406">
        <w:t>Subject to paragraph</w:t>
      </w:r>
      <w:r>
        <w:t> </w:t>
      </w:r>
      <w:r w:rsidRPr="00066406">
        <w:t>(7)(b), the subsequent designation shall contain or indicate</w:t>
      </w:r>
    </w:p>
    <w:p w:rsidR="00066406" w:rsidDel="00F72E28" w:rsidRDefault="00066406" w:rsidP="00F72E28">
      <w:pPr>
        <w:ind w:firstLine="1701"/>
        <w:jc w:val="both"/>
        <w:rPr>
          <w:del w:id="16" w:author="Madrid Registry" w:date="2017-03-17T16:01:00Z"/>
        </w:rPr>
      </w:pPr>
      <w:r w:rsidRPr="00066406">
        <w:t>(iv)</w:t>
      </w:r>
      <w:r w:rsidRPr="00066406">
        <w:tab/>
      </w:r>
      <w:proofErr w:type="gramStart"/>
      <w:r w:rsidRPr="00066406">
        <w:t>where</w:t>
      </w:r>
      <w:proofErr w:type="gramEnd"/>
      <w:r w:rsidRPr="00066406">
        <w:t xml:space="preserve"> the subsequent designation is for all the goods and services listed in the international registration concerned, that fact, </w:t>
      </w:r>
      <w:del w:id="17" w:author="Madrid Registry" w:date="2017-03-17T16:01:00Z">
        <w:r w:rsidRPr="00066406" w:rsidDel="00F72E28">
          <w:delText>or,</w:delText>
        </w:r>
      </w:del>
      <w:r w:rsidRPr="00066406">
        <w:t xml:space="preserve"> </w:t>
      </w:r>
      <w:del w:id="18" w:author="Madrid Registry" w:date="2017-03-17T16:01:00Z">
        <w:r w:rsidRPr="00066406" w:rsidDel="00F72E28">
          <w:delText>where the subsequent designation is for only part of the goods and services listed in the international registration concerned, those goods and services,</w:delText>
        </w:r>
      </w:del>
    </w:p>
    <w:p w:rsidR="00F72E28" w:rsidRPr="00F72E28" w:rsidRDefault="00F72E28" w:rsidP="00F72E28">
      <w:pPr>
        <w:ind w:firstLine="1701"/>
        <w:jc w:val="both"/>
        <w:rPr>
          <w:ins w:id="19" w:author="Madrid Registry" w:date="2017-03-17T16:01:00Z"/>
        </w:rPr>
      </w:pPr>
      <w:ins w:id="20" w:author="Madrid Registry" w:date="2017-03-17T16:01:00Z">
        <w:r>
          <w:t>(</w:t>
        </w:r>
        <w:proofErr w:type="spellStart"/>
        <w:r>
          <w:t>iv</w:t>
        </w:r>
        <w:r>
          <w:rPr>
            <w:i/>
          </w:rPr>
          <w:t>bis</w:t>
        </w:r>
        <w:proofErr w:type="spellEnd"/>
        <w:r>
          <w:t>) </w:t>
        </w:r>
        <w:r w:rsidRPr="00066406">
          <w:t xml:space="preserve">where the subsequent designation is for only part of the goods and services listed in the international registration concerned, </w:t>
        </w:r>
      </w:ins>
      <w:ins w:id="21" w:author="Madrid Registry" w:date="2017-03-17T16:02:00Z">
        <w:r>
          <w:t>the limited</w:t>
        </w:r>
      </w:ins>
      <w:ins w:id="22" w:author="Madrid Registry" w:date="2017-03-17T16:01:00Z">
        <w:r w:rsidRPr="00066406">
          <w:t xml:space="preserve"> goods and services,</w:t>
        </w:r>
      </w:ins>
      <w:ins w:id="23" w:author="Madrid Registry" w:date="2017-03-17T16:02:00Z">
        <w:r>
          <w:t xml:space="preserve"> which shall be grouped only under the </w:t>
        </w:r>
      </w:ins>
      <w:ins w:id="24" w:author="Madrid Registry" w:date="2017-03-17T16:03:00Z">
        <w:r>
          <w:t>corresponding</w:t>
        </w:r>
      </w:ins>
      <w:ins w:id="25" w:author="Madrid Registry" w:date="2017-03-17T16:02:00Z">
        <w:r>
          <w:t xml:space="preserve"> </w:t>
        </w:r>
      </w:ins>
      <w:ins w:id="26" w:author="Madrid Registry" w:date="2017-03-17T16:03:00Z">
        <w:r>
          <w:t>numbers of the classes of the International</w:t>
        </w:r>
      </w:ins>
      <w:ins w:id="27" w:author="Madrid Registry" w:date="2017-03-17T16:07:00Z">
        <w:r>
          <w:t xml:space="preserve"> Classification of Goods and Services appearing in the international registration,</w:t>
        </w:r>
      </w:ins>
    </w:p>
    <w:p w:rsidR="00066406" w:rsidRDefault="00F72E28" w:rsidP="00F72E28">
      <w:pPr>
        <w:ind w:firstLine="1701"/>
        <w:jc w:val="both"/>
      </w:pPr>
      <w:r>
        <w:t>[…]</w:t>
      </w:r>
    </w:p>
    <w:p w:rsidR="00F72E28" w:rsidRDefault="00F72E28" w:rsidP="00F72E28">
      <w:pPr>
        <w:ind w:firstLine="567"/>
        <w:jc w:val="both"/>
      </w:pPr>
    </w:p>
    <w:p w:rsidR="00F72E28" w:rsidRDefault="00F72E28" w:rsidP="00F72E28">
      <w:pPr>
        <w:ind w:firstLine="567"/>
        <w:jc w:val="both"/>
      </w:pPr>
      <w:r>
        <w:t>[…]</w:t>
      </w:r>
    </w:p>
    <w:p w:rsidR="00913144" w:rsidRDefault="00913144" w:rsidP="00F72E28">
      <w:pPr>
        <w:ind w:firstLine="567"/>
        <w:jc w:val="both"/>
      </w:pPr>
    </w:p>
    <w:p w:rsidR="00913144" w:rsidRDefault="00913144" w:rsidP="00913144">
      <w:pPr>
        <w:tabs>
          <w:tab w:val="left" w:pos="888"/>
        </w:tabs>
        <w:sectPr w:rsidR="00913144" w:rsidSect="00227D2B">
          <w:headerReference w:type="first" r:id="rId12"/>
          <w:footnotePr>
            <w:numFmt w:val="chicago"/>
            <w:numRestart w:val="eachSect"/>
          </w:footnotePr>
          <w:endnotePr>
            <w:numFmt w:val="decimal"/>
          </w:endnotePr>
          <w:pgSz w:w="11907" w:h="16840" w:code="9"/>
          <w:pgMar w:top="567" w:right="1134" w:bottom="993" w:left="1418" w:header="510" w:footer="1021" w:gutter="0"/>
          <w:cols w:space="720"/>
          <w:titlePg/>
          <w:docGrid w:linePitch="299"/>
        </w:sectPr>
      </w:pPr>
    </w:p>
    <w:p w:rsidR="007860B9" w:rsidRPr="00AE4B17" w:rsidRDefault="007860B9" w:rsidP="007860B9">
      <w:pPr>
        <w:jc w:val="both"/>
        <w:rPr>
          <w:szCs w:val="22"/>
        </w:rPr>
      </w:pPr>
      <w:r w:rsidRPr="00AE4B17">
        <w:tab/>
      </w:r>
      <w:r>
        <w:rPr>
          <w:rStyle w:val="FootnoteReference"/>
        </w:rPr>
        <w:footnoteReference w:id="6"/>
      </w:r>
      <w:r w:rsidRPr="00AE4B17">
        <w:t>(5)</w:t>
      </w:r>
      <w:r w:rsidRPr="00AE4B17">
        <w:tab/>
      </w:r>
      <w:r w:rsidRPr="00AE4B17">
        <w:rPr>
          <w:i/>
        </w:rPr>
        <w:t>[Irregularities]</w:t>
      </w:r>
      <w:r w:rsidRPr="00AE4B17">
        <w:t>  (a)  If the subsequent designation does not comply with the applicable requirements, and subject to paragraph (10), the International Bureau shall notify that fact to the holder and, if the subsequent designation was presented by an Office, that Office.</w:t>
      </w:r>
      <w:ins w:id="28" w:author="DIAZ Natacha" w:date="2014-06-19T12:32:00Z">
        <w:r w:rsidRPr="00AE4B17">
          <w:t xml:space="preserve">  </w:t>
        </w:r>
      </w:ins>
      <w:del w:id="29" w:author="Madrid Registry" w:date="2017-03-17T16:32:00Z">
        <w:r w:rsidRPr="00AE4B17" w:rsidDel="0075363E">
          <w:delText xml:space="preserve">Where the subsequent designation is for only part of the goods and services listed in the international registration concerned, Rules 12 and 13 shall apply, </w:delText>
        </w:r>
        <w:r w:rsidRPr="00AE4B17" w:rsidDel="0075363E">
          <w:rPr>
            <w:i/>
          </w:rPr>
          <w:delText>mutatis mutandis</w:delText>
        </w:r>
        <w:r w:rsidRPr="00AE4B17" w:rsidDel="0075363E">
          <w:delText>, with the exception that all communications regarding any irregularity to be remedied under these Rules shall be between the holder and the International Bureau.  Where the International Bureau cannot satisfy itself that all the goods and services listed in the subsequent designation can be grouped in the classes of the International Classification of Goods and Services listed in the international registration concerned, the International Bureau shall raise an irregularity.</w:delText>
        </w:r>
      </w:del>
    </w:p>
    <w:p w:rsidR="006653A1" w:rsidRDefault="006653A1" w:rsidP="007860B9">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6653A1" w:rsidRDefault="006653A1" w:rsidP="007860B9">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t>[…]</w:t>
      </w:r>
    </w:p>
    <w:p w:rsidR="006653A1" w:rsidRDefault="007860B9" w:rsidP="007860B9">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AE4B17">
        <w:rPr>
          <w:rFonts w:eastAsia="Times New Roman"/>
          <w:szCs w:val="22"/>
          <w:lang w:eastAsia="en-US"/>
        </w:rPr>
        <w:tab/>
      </w:r>
      <w:r w:rsidRPr="00AE4B17">
        <w:rPr>
          <w:rFonts w:eastAsia="Times New Roman"/>
          <w:szCs w:val="22"/>
          <w:lang w:eastAsia="en-US"/>
        </w:rPr>
        <w:tab/>
      </w:r>
    </w:p>
    <w:p w:rsidR="007860B9" w:rsidRPr="00FB3472" w:rsidRDefault="007860B9" w:rsidP="007860B9">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w:t>
      </w:r>
      <w:del w:id="30" w:author="Madrid Registry" w:date="2017-03-17T16:32:00Z">
        <w:r w:rsidRPr="00FB3472" w:rsidDel="0075363E">
          <w:rPr>
            <w:rFonts w:eastAsia="Times New Roman"/>
            <w:szCs w:val="22"/>
            <w:lang w:eastAsia="en-US"/>
          </w:rPr>
          <w:delText>s</w:delText>
        </w:r>
      </w:del>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del w:id="31" w:author="Madrid Registry" w:date="2017-03-17T16:33:00Z">
        <w:r w:rsidRPr="00FB3472" w:rsidDel="0075363E">
          <w:rPr>
            <w:rFonts w:eastAsia="Times New Roman"/>
            <w:szCs w:val="22"/>
            <w:lang w:eastAsia="en-US"/>
          </w:rPr>
          <w:delText xml:space="preserve">or (3)(b)(i) </w:delText>
        </w:r>
      </w:del>
      <w:r w:rsidRPr="00FB3472">
        <w:rPr>
          <w:rFonts w:eastAsia="Times New Roman"/>
          <w:szCs w:val="22"/>
          <w:lang w:eastAsia="en-US"/>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32" w:author="Madrid Registry" w:date="2017-03-17T16:33:00Z">
        <w:r w:rsidRPr="00FB3472" w:rsidDel="0075363E">
          <w:rPr>
            <w:rFonts w:eastAsia="Times New Roman"/>
            <w:szCs w:val="22"/>
            <w:lang w:eastAsia="en-US"/>
          </w:rPr>
          <w:delText>s</w:delText>
        </w:r>
      </w:del>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del w:id="33" w:author="Madrid Registry" w:date="2017-03-17T16:33:00Z">
        <w:r w:rsidRPr="00FB3472" w:rsidDel="0075363E">
          <w:rPr>
            <w:rFonts w:eastAsia="Times New Roman"/>
            <w:szCs w:val="22"/>
            <w:lang w:eastAsia="en-US"/>
          </w:rPr>
          <w:delText xml:space="preserve">or (3)(b)(i) </w:delText>
        </w:r>
      </w:del>
      <w:r w:rsidRPr="00FB3472">
        <w:rPr>
          <w:rFonts w:eastAsia="Times New Roman"/>
          <w:szCs w:val="22"/>
          <w:lang w:eastAsia="en-US"/>
        </w:rPr>
        <w:t>are complied with in respect of none of the designated Contracting Parties, subparagraph (b) shall apply.</w:t>
      </w:r>
    </w:p>
    <w:p w:rsidR="007860B9" w:rsidRPr="00FB3472" w:rsidRDefault="007860B9" w:rsidP="007860B9">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(d)</w:t>
      </w:r>
      <w:r w:rsidRPr="00FB3472">
        <w:rPr>
          <w:rFonts w:eastAsia="Times New Roman"/>
          <w:szCs w:val="22"/>
          <w:lang w:eastAsia="en-US"/>
        </w:rPr>
        <w:tab/>
        <w:t xml:space="preserve">Notwithstanding subparagraph (b), where an irregularity </w:t>
      </w:r>
      <w:ins w:id="34" w:author="Madrid Registry" w:date="2017-03-17T16:33:00Z">
        <w:r w:rsidR="0075363E">
          <w:rPr>
            <w:color w:val="000000"/>
          </w:rPr>
          <w:t>concerning the requirement</w:t>
        </w:r>
        <w:r w:rsidR="0075363E" w:rsidRPr="00FB3472">
          <w:rPr>
            <w:rFonts w:eastAsia="Times New Roman"/>
            <w:szCs w:val="22"/>
            <w:lang w:eastAsia="en-US"/>
          </w:rPr>
          <w:t xml:space="preserve"> </w:t>
        </w:r>
      </w:ins>
      <w:r w:rsidRPr="00FB3472">
        <w:rPr>
          <w:rFonts w:eastAsia="Times New Roman"/>
          <w:szCs w:val="22"/>
          <w:lang w:eastAsia="en-US"/>
        </w:rPr>
        <w:t xml:space="preserve">under </w:t>
      </w:r>
      <w:del w:id="35" w:author="Madrid Registry" w:date="2017-03-17T16:33:00Z">
        <w:r w:rsidRPr="00FB3472" w:rsidDel="0075363E">
          <w:rPr>
            <w:rFonts w:eastAsia="Times New Roman"/>
            <w:szCs w:val="22"/>
            <w:lang w:eastAsia="en-US"/>
          </w:rPr>
          <w:delText>the last sentence of sub</w:delText>
        </w:r>
      </w:del>
      <w:r w:rsidRPr="00FB3472">
        <w:rPr>
          <w:rFonts w:eastAsia="Times New Roman"/>
          <w:szCs w:val="22"/>
          <w:lang w:eastAsia="en-US"/>
        </w:rPr>
        <w:t xml:space="preserve">paragraph </w:t>
      </w:r>
      <w:ins w:id="36" w:author="Madrid Registry" w:date="2017-03-17T16:33:00Z">
        <w:r w:rsidR="0075363E">
          <w:rPr>
            <w:rFonts w:eastAsia="Times New Roman"/>
            <w:szCs w:val="22"/>
            <w:lang w:eastAsia="en-US"/>
          </w:rPr>
          <w:t>(</w:t>
        </w:r>
      </w:ins>
      <w:ins w:id="37" w:author="Madrid Registry" w:date="2017-03-17T16:34:00Z">
        <w:r w:rsidR="0075363E">
          <w:rPr>
            <w:rFonts w:eastAsia="Times New Roman"/>
            <w:szCs w:val="22"/>
            <w:lang w:eastAsia="en-US"/>
          </w:rPr>
          <w:t>3</w:t>
        </w:r>
      </w:ins>
      <w:proofErr w:type="gramStart"/>
      <w:ins w:id="38" w:author="Madrid Registry" w:date="2017-03-17T16:33:00Z">
        <w:r w:rsidR="0075363E">
          <w:rPr>
            <w:rFonts w:eastAsia="Times New Roman"/>
            <w:szCs w:val="22"/>
            <w:lang w:eastAsia="en-US"/>
          </w:rPr>
          <w:t>)</w:t>
        </w:r>
      </w:ins>
      <w:r w:rsidRPr="00FB3472">
        <w:rPr>
          <w:rFonts w:eastAsia="Times New Roman"/>
          <w:szCs w:val="22"/>
          <w:lang w:eastAsia="en-US"/>
        </w:rPr>
        <w:t>(</w:t>
      </w:r>
      <w:proofErr w:type="gramEnd"/>
      <w:r w:rsidRPr="00FB3472">
        <w:rPr>
          <w:rFonts w:eastAsia="Times New Roman"/>
          <w:szCs w:val="22"/>
          <w:lang w:eastAsia="en-US"/>
        </w:rPr>
        <w:t>a)</w:t>
      </w:r>
      <w:ins w:id="39" w:author="Madrid Registry" w:date="2017-03-17T16:34:00Z">
        <w:r w:rsidR="0075363E">
          <w:rPr>
            <w:rFonts w:eastAsia="Times New Roman"/>
            <w:szCs w:val="22"/>
            <w:lang w:eastAsia="en-US"/>
          </w:rPr>
          <w:t>(</w:t>
        </w:r>
        <w:proofErr w:type="spellStart"/>
        <w:r w:rsidR="0075363E">
          <w:rPr>
            <w:rFonts w:eastAsia="Times New Roman"/>
            <w:szCs w:val="22"/>
            <w:lang w:eastAsia="en-US"/>
          </w:rPr>
          <w:t>iv</w:t>
        </w:r>
        <w:r w:rsidR="0075363E">
          <w:rPr>
            <w:rFonts w:eastAsia="Times New Roman"/>
            <w:i/>
            <w:szCs w:val="22"/>
            <w:lang w:eastAsia="en-US"/>
          </w:rPr>
          <w:t>bis</w:t>
        </w:r>
        <w:proofErr w:type="spellEnd"/>
        <w:r w:rsidR="0075363E">
          <w:rPr>
            <w:rFonts w:eastAsia="Times New Roman"/>
            <w:szCs w:val="22"/>
            <w:lang w:eastAsia="en-US"/>
          </w:rPr>
          <w:t>)</w:t>
        </w:r>
      </w:ins>
      <w:r w:rsidRPr="00FB3472">
        <w:rPr>
          <w:rFonts w:eastAsia="Times New Roman"/>
          <w:szCs w:val="22"/>
          <w:lang w:eastAsia="en-US"/>
        </w:rPr>
        <w:t xml:space="preserve"> is not remedied, the subsequent designation shall be deemed not to contain the goods and services </w:t>
      </w:r>
      <w:ins w:id="40" w:author="Madrid Registry" w:date="2017-03-17T16:34:00Z">
        <w:r w:rsidR="0075363E">
          <w:rPr>
            <w:rFonts w:eastAsia="Times New Roman"/>
            <w:szCs w:val="22"/>
            <w:lang w:eastAsia="en-US"/>
          </w:rPr>
          <w:t xml:space="preserve">affected by the irregularity </w:t>
        </w:r>
      </w:ins>
      <w:r w:rsidRPr="00FB3472">
        <w:rPr>
          <w:rFonts w:eastAsia="Times New Roman"/>
          <w:szCs w:val="22"/>
          <w:lang w:eastAsia="en-US"/>
        </w:rPr>
        <w:t>concerned.</w:t>
      </w:r>
    </w:p>
    <w:p w:rsidR="007860B9" w:rsidRPr="00FB3472" w:rsidRDefault="007860B9" w:rsidP="00D22CED">
      <w:pPr>
        <w:tabs>
          <w:tab w:val="left" w:pos="0"/>
          <w:tab w:val="left" w:pos="5422"/>
        </w:tabs>
        <w:jc w:val="both"/>
        <w:rPr>
          <w:rFonts w:eastAsia="Times New Roman"/>
          <w:szCs w:val="22"/>
          <w:lang w:eastAsia="en-US"/>
        </w:rPr>
      </w:pPr>
    </w:p>
    <w:p w:rsidR="00F72E28" w:rsidRDefault="00913144" w:rsidP="007860B9">
      <w:pPr>
        <w:ind w:firstLine="567"/>
        <w:jc w:val="both"/>
      </w:pPr>
      <w:r>
        <w:t>[…]</w:t>
      </w:r>
    </w:p>
    <w:p w:rsidR="00913144" w:rsidRDefault="00913144" w:rsidP="007860B9">
      <w:pPr>
        <w:ind w:firstLine="567"/>
        <w:jc w:val="both"/>
      </w:pPr>
    </w:p>
    <w:p w:rsidR="00913144" w:rsidRDefault="00913144" w:rsidP="007860B9">
      <w:pPr>
        <w:ind w:firstLine="567"/>
        <w:jc w:val="both"/>
      </w:pPr>
    </w:p>
    <w:p w:rsidR="00913144" w:rsidRPr="004B5550" w:rsidRDefault="00913144" w:rsidP="00913144">
      <w:pPr>
        <w:jc w:val="center"/>
        <w:rPr>
          <w:i/>
          <w:szCs w:val="30"/>
        </w:rPr>
      </w:pPr>
      <w:r w:rsidRPr="004B5550">
        <w:rPr>
          <w:i/>
          <w:szCs w:val="30"/>
        </w:rPr>
        <w:t>Rule 27</w:t>
      </w:r>
    </w:p>
    <w:p w:rsidR="00913144" w:rsidRPr="004B5550" w:rsidRDefault="00913144" w:rsidP="00913144">
      <w:pPr>
        <w:jc w:val="center"/>
        <w:rPr>
          <w:i/>
          <w:szCs w:val="30"/>
        </w:rPr>
      </w:pPr>
      <w:r w:rsidRPr="004B5550">
        <w:rPr>
          <w:i/>
          <w:szCs w:val="30"/>
        </w:rPr>
        <w:t>Recording and Notification of a Change or of a Cancellation;</w:t>
      </w:r>
    </w:p>
    <w:p w:rsidR="00913144" w:rsidRPr="004B5550" w:rsidRDefault="00913144" w:rsidP="00913144">
      <w:pPr>
        <w:jc w:val="center"/>
        <w:rPr>
          <w:szCs w:val="30"/>
        </w:rPr>
      </w:pPr>
      <w:r w:rsidRPr="004B5550">
        <w:rPr>
          <w:i/>
          <w:szCs w:val="30"/>
        </w:rPr>
        <w:t>Merger of International Registrations</w:t>
      </w:r>
      <w:proofErr w:type="gramStart"/>
      <w:r w:rsidRPr="004B5550">
        <w:rPr>
          <w:i/>
          <w:szCs w:val="30"/>
        </w:rPr>
        <w:t>;  Declaration</w:t>
      </w:r>
      <w:proofErr w:type="gramEnd"/>
      <w:r w:rsidRPr="004B5550">
        <w:rPr>
          <w:i/>
          <w:szCs w:val="30"/>
        </w:rPr>
        <w:t xml:space="preserve"> That a Change in Ownership or a Limitation Has No Effect</w:t>
      </w:r>
    </w:p>
    <w:p w:rsidR="00913144" w:rsidRDefault="00913144" w:rsidP="007860B9">
      <w:pPr>
        <w:ind w:firstLine="567"/>
        <w:jc w:val="both"/>
      </w:pPr>
    </w:p>
    <w:p w:rsidR="00913144" w:rsidRDefault="00913144" w:rsidP="00913144">
      <w:pPr>
        <w:pStyle w:val="indent1"/>
        <w:rPr>
          <w:rFonts w:ascii="Arial" w:hAnsi="Arial" w:cs="Arial"/>
          <w:sz w:val="22"/>
          <w:szCs w:val="22"/>
        </w:rPr>
      </w:pPr>
      <w:r w:rsidRPr="00913144">
        <w:rPr>
          <w:rFonts w:ascii="Arial" w:hAnsi="Arial" w:cs="Arial"/>
          <w:sz w:val="22"/>
          <w:szCs w:val="22"/>
        </w:rPr>
        <w:t>(5)</w:t>
      </w:r>
      <w:r w:rsidRPr="00913144">
        <w:rPr>
          <w:rFonts w:ascii="Arial" w:hAnsi="Arial" w:cs="Arial"/>
          <w:sz w:val="22"/>
          <w:szCs w:val="22"/>
        </w:rPr>
        <w:tab/>
      </w:r>
      <w:r w:rsidRPr="00913144">
        <w:rPr>
          <w:rFonts w:ascii="Arial" w:hAnsi="Arial" w:cs="Arial"/>
          <w:i/>
          <w:sz w:val="22"/>
          <w:szCs w:val="22"/>
        </w:rPr>
        <w:t>[Declaration That a Limitation Has No Effect]</w:t>
      </w:r>
      <w:proofErr w:type="gramStart"/>
      <w:r w:rsidRPr="00913144">
        <w:rPr>
          <w:rFonts w:ascii="Arial" w:hAnsi="Arial" w:cs="Arial"/>
          <w:sz w:val="22"/>
          <w:szCs w:val="22"/>
        </w:rPr>
        <w:t>  (</w:t>
      </w:r>
      <w:proofErr w:type="gramEnd"/>
      <w:r w:rsidRPr="00913144">
        <w:rPr>
          <w:rFonts w:ascii="Arial" w:hAnsi="Arial" w:cs="Arial"/>
          <w:sz w:val="22"/>
          <w:szCs w:val="22"/>
        </w:rPr>
        <w:t>a)  </w:t>
      </w:r>
      <w:r>
        <w:rPr>
          <w:rFonts w:ascii="Arial" w:hAnsi="Arial" w:cs="Arial"/>
          <w:sz w:val="22"/>
          <w:szCs w:val="22"/>
        </w:rPr>
        <w:t>[…]</w:t>
      </w:r>
    </w:p>
    <w:p w:rsidR="00913144" w:rsidRPr="00913144" w:rsidRDefault="00913144" w:rsidP="00913144">
      <w:pPr>
        <w:pStyle w:val="indenta"/>
        <w:rPr>
          <w:rFonts w:ascii="Arial" w:hAnsi="Arial" w:cs="Arial"/>
          <w:sz w:val="22"/>
          <w:szCs w:val="22"/>
        </w:rPr>
      </w:pPr>
      <w:r w:rsidRPr="00913144">
        <w:rPr>
          <w:rFonts w:ascii="Arial" w:hAnsi="Arial" w:cs="Arial"/>
          <w:sz w:val="22"/>
          <w:szCs w:val="22"/>
        </w:rPr>
        <w:t>(b)</w:t>
      </w:r>
      <w:r w:rsidRPr="00913144">
        <w:rPr>
          <w:rFonts w:ascii="Arial" w:hAnsi="Arial" w:cs="Arial"/>
          <w:sz w:val="22"/>
          <w:szCs w:val="22"/>
        </w:rPr>
        <w:tab/>
        <w:t>The declaration referred to in subparagraph (a) shall indicate</w:t>
      </w:r>
    </w:p>
    <w:p w:rsidR="00913144" w:rsidRPr="00913144" w:rsidRDefault="00913144" w:rsidP="00913144">
      <w:pPr>
        <w:pStyle w:val="indentihang"/>
        <w:numPr>
          <w:ilvl w:val="0"/>
          <w:numId w:val="0"/>
        </w:numPr>
        <w:ind w:firstLine="1701"/>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sidRPr="00913144">
        <w:rPr>
          <w:rFonts w:ascii="Arial" w:hAnsi="Arial" w:cs="Arial"/>
          <w:sz w:val="22"/>
          <w:szCs w:val="22"/>
        </w:rPr>
        <w:t>the</w:t>
      </w:r>
      <w:proofErr w:type="gramEnd"/>
      <w:r w:rsidRPr="00913144">
        <w:rPr>
          <w:rFonts w:ascii="Arial" w:hAnsi="Arial" w:cs="Arial"/>
          <w:sz w:val="22"/>
          <w:szCs w:val="22"/>
        </w:rPr>
        <w:t xml:space="preserve"> reasons for which the limitation has no effect,</w:t>
      </w:r>
      <w:r>
        <w:rPr>
          <w:rFonts w:ascii="Arial" w:hAnsi="Arial" w:cs="Arial"/>
          <w:sz w:val="22"/>
          <w:szCs w:val="22"/>
        </w:rPr>
        <w:t xml:space="preserve"> </w:t>
      </w:r>
      <w:ins w:id="41" w:author="Madrid Registry" w:date="2017-03-17T16:49:00Z">
        <w:r w:rsidRPr="00913144">
          <w:rPr>
            <w:rFonts w:ascii="Arial" w:hAnsi="Arial" w:cs="Arial"/>
            <w:sz w:val="22"/>
            <w:szCs w:val="22"/>
          </w:rPr>
          <w:t>including the fact that the goods and services listed in the limitation are not covered by the list of goods and services in the international registration</w:t>
        </w:r>
      </w:ins>
      <w:ins w:id="42" w:author="RODRIGUEZ Juan" w:date="2017-04-11T18:11:00Z">
        <w:r w:rsidR="00D81659">
          <w:rPr>
            <w:rFonts w:ascii="Arial" w:hAnsi="Arial" w:cs="Arial"/>
            <w:sz w:val="22"/>
            <w:szCs w:val="22"/>
          </w:rPr>
          <w:t xml:space="preserve"> or </w:t>
        </w:r>
      </w:ins>
      <w:ins w:id="43" w:author="RODRIGUEZ Juan" w:date="2017-04-12T15:45:00Z">
        <w:r w:rsidR="00070434">
          <w:rPr>
            <w:rFonts w:ascii="Arial" w:hAnsi="Arial" w:cs="Arial"/>
            <w:sz w:val="22"/>
            <w:szCs w:val="22"/>
          </w:rPr>
          <w:t>covered by a</w:t>
        </w:r>
      </w:ins>
      <w:ins w:id="44" w:author="RODRIGUEZ Juan" w:date="2017-04-11T18:11:00Z">
        <w:r w:rsidR="00D81659">
          <w:rPr>
            <w:rFonts w:ascii="Arial" w:hAnsi="Arial" w:cs="Arial"/>
            <w:sz w:val="22"/>
            <w:szCs w:val="22"/>
          </w:rPr>
          <w:t xml:space="preserve"> previously </w:t>
        </w:r>
      </w:ins>
      <w:ins w:id="45" w:author="RODRIGUEZ Juan" w:date="2017-04-12T15:45:00Z">
        <w:r w:rsidR="00070434">
          <w:rPr>
            <w:rFonts w:ascii="Arial" w:hAnsi="Arial" w:cs="Arial"/>
            <w:sz w:val="22"/>
            <w:szCs w:val="22"/>
          </w:rPr>
          <w:t>recorded limitation</w:t>
        </w:r>
      </w:ins>
      <w:ins w:id="46" w:author="RODRIGUEZ Juan" w:date="2017-04-11T18:11:00Z">
        <w:r w:rsidR="00D81659">
          <w:rPr>
            <w:rFonts w:ascii="Arial" w:hAnsi="Arial" w:cs="Arial"/>
            <w:sz w:val="22"/>
            <w:szCs w:val="22"/>
          </w:rPr>
          <w:t xml:space="preserve"> or </w:t>
        </w:r>
      </w:ins>
      <w:ins w:id="47" w:author="RODRIGUEZ Juan" w:date="2017-04-11T18:13:00Z">
        <w:r w:rsidR="00160851">
          <w:rPr>
            <w:rFonts w:ascii="Arial" w:hAnsi="Arial" w:cs="Arial"/>
            <w:sz w:val="22"/>
            <w:szCs w:val="22"/>
          </w:rPr>
          <w:t xml:space="preserve">by </w:t>
        </w:r>
      </w:ins>
      <w:ins w:id="48" w:author="RODRIGUEZ Juan" w:date="2017-04-11T18:11:00Z">
        <w:r w:rsidR="00D81659">
          <w:rPr>
            <w:rFonts w:ascii="Arial" w:hAnsi="Arial" w:cs="Arial"/>
            <w:sz w:val="22"/>
            <w:szCs w:val="22"/>
          </w:rPr>
          <w:t>those for which the mark is protected in th</w:t>
        </w:r>
      </w:ins>
      <w:ins w:id="49" w:author="RODRIGUEZ Juan" w:date="2017-04-12T15:46:00Z">
        <w:r w:rsidR="00070434">
          <w:rPr>
            <w:rFonts w:ascii="Arial" w:hAnsi="Arial" w:cs="Arial"/>
            <w:sz w:val="22"/>
            <w:szCs w:val="22"/>
          </w:rPr>
          <w:t>e designated</w:t>
        </w:r>
      </w:ins>
      <w:ins w:id="50" w:author="RODRIGUEZ Juan" w:date="2017-04-11T18:11:00Z">
        <w:r w:rsidR="00D81659">
          <w:rPr>
            <w:rFonts w:ascii="Arial" w:hAnsi="Arial" w:cs="Arial"/>
            <w:sz w:val="22"/>
            <w:szCs w:val="22"/>
          </w:rPr>
          <w:t xml:space="preserve"> Contracting Party</w:t>
        </w:r>
      </w:ins>
      <w:ins w:id="51" w:author="Madrid Registry" w:date="2017-03-17T16:49:00Z">
        <w:r w:rsidRPr="00913144">
          <w:rPr>
            <w:rFonts w:ascii="Arial" w:hAnsi="Arial" w:cs="Arial"/>
            <w:sz w:val="22"/>
            <w:szCs w:val="22"/>
          </w:rPr>
          <w:t>.</w:t>
        </w:r>
      </w:ins>
    </w:p>
    <w:p w:rsidR="00913144" w:rsidRDefault="00913144">
      <w:pPr>
        <w:ind w:firstLine="1701"/>
        <w:jc w:val="both"/>
        <w:rPr>
          <w:szCs w:val="22"/>
        </w:rPr>
        <w:pPrChange w:id="52" w:author="Madrid Registry" w:date="2017-03-17T16:49:00Z">
          <w:pPr>
            <w:ind w:firstLine="567"/>
            <w:jc w:val="both"/>
          </w:pPr>
        </w:pPrChange>
      </w:pPr>
      <w:r>
        <w:rPr>
          <w:szCs w:val="22"/>
        </w:rPr>
        <w:t>[…]</w:t>
      </w:r>
    </w:p>
    <w:p w:rsidR="00913144" w:rsidRDefault="00913144" w:rsidP="00913144">
      <w:pPr>
        <w:ind w:firstLine="1701"/>
        <w:jc w:val="both"/>
        <w:rPr>
          <w:szCs w:val="22"/>
        </w:rPr>
      </w:pPr>
    </w:p>
    <w:p w:rsidR="00913144" w:rsidRDefault="00913144" w:rsidP="00913144">
      <w:pPr>
        <w:ind w:firstLine="1701"/>
        <w:jc w:val="both"/>
        <w:rPr>
          <w:szCs w:val="22"/>
        </w:rPr>
      </w:pPr>
    </w:p>
    <w:p w:rsidR="00913144" w:rsidRDefault="00913144" w:rsidP="00913144">
      <w:pPr>
        <w:ind w:firstLine="1701"/>
        <w:jc w:val="both"/>
        <w:rPr>
          <w:szCs w:val="22"/>
        </w:rPr>
      </w:pPr>
    </w:p>
    <w:p w:rsidR="00913144" w:rsidRPr="00913144" w:rsidRDefault="00913144" w:rsidP="00913144">
      <w:pPr>
        <w:pStyle w:val="Endofdocument-Annex"/>
      </w:pPr>
      <w:r>
        <w:t>[End of Annex and of document]</w:t>
      </w:r>
    </w:p>
    <w:sectPr w:rsidR="00913144" w:rsidRPr="00913144" w:rsidSect="00BE0CFC">
      <w:headerReference w:type="first" r:id="rId13"/>
      <w:footnotePr>
        <w:numFmt w:val="chicago"/>
        <w:numRestart w:val="eachSect"/>
      </w:footnotePr>
      <w:endnotePr>
        <w:numFmt w:val="decimal"/>
      </w:endnotePr>
      <w:pgSz w:w="11907" w:h="16840" w:code="9"/>
      <w:pgMar w:top="567" w:right="1134" w:bottom="993"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3" w:rsidRDefault="00E06973">
      <w:r>
        <w:separator/>
      </w:r>
    </w:p>
  </w:endnote>
  <w:endnote w:type="continuationSeparator" w:id="0">
    <w:p w:rsidR="00E06973" w:rsidRDefault="00E06973" w:rsidP="003B38C1">
      <w:r>
        <w:separator/>
      </w:r>
    </w:p>
    <w:p w:rsidR="00E06973" w:rsidRPr="003B38C1" w:rsidRDefault="00E06973" w:rsidP="003B38C1">
      <w:pPr>
        <w:spacing w:after="60"/>
        <w:rPr>
          <w:sz w:val="17"/>
        </w:rPr>
      </w:pPr>
      <w:r>
        <w:rPr>
          <w:sz w:val="17"/>
        </w:rPr>
        <w:t>[Endnote continued from previous page]</w:t>
      </w:r>
    </w:p>
  </w:endnote>
  <w:endnote w:type="continuationNotice" w:id="1">
    <w:p w:rsidR="00E06973" w:rsidRPr="003B38C1" w:rsidRDefault="00E069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3" w:rsidRDefault="00E06973">
      <w:r>
        <w:separator/>
      </w:r>
    </w:p>
  </w:footnote>
  <w:footnote w:type="continuationSeparator" w:id="0">
    <w:p w:rsidR="00E06973" w:rsidRDefault="00E06973" w:rsidP="008B60B2">
      <w:r>
        <w:separator/>
      </w:r>
    </w:p>
    <w:p w:rsidR="00E06973" w:rsidRPr="00ED77FB" w:rsidRDefault="00E06973" w:rsidP="008B60B2">
      <w:pPr>
        <w:spacing w:after="60"/>
        <w:rPr>
          <w:sz w:val="17"/>
          <w:szCs w:val="17"/>
        </w:rPr>
      </w:pPr>
      <w:r w:rsidRPr="00ED77FB">
        <w:rPr>
          <w:sz w:val="17"/>
          <w:szCs w:val="17"/>
        </w:rPr>
        <w:t>[Footnote continued from previous page]</w:t>
      </w:r>
    </w:p>
  </w:footnote>
  <w:footnote w:type="continuationNotice" w:id="1">
    <w:p w:rsidR="00E06973" w:rsidRPr="00ED77FB" w:rsidRDefault="00E06973" w:rsidP="008B60B2">
      <w:pPr>
        <w:spacing w:before="60"/>
        <w:jc w:val="right"/>
        <w:rPr>
          <w:sz w:val="17"/>
          <w:szCs w:val="17"/>
        </w:rPr>
      </w:pPr>
      <w:r w:rsidRPr="00ED77FB">
        <w:rPr>
          <w:sz w:val="17"/>
          <w:szCs w:val="17"/>
        </w:rPr>
        <w:t>[Footnote continued on next page]</w:t>
      </w:r>
    </w:p>
  </w:footnote>
  <w:footnote w:id="2">
    <w:p w:rsidR="00B17478" w:rsidRPr="00B17478" w:rsidRDefault="00B17478">
      <w:pPr>
        <w:pStyle w:val="FootnoteText"/>
      </w:pPr>
      <w:r>
        <w:rPr>
          <w:rStyle w:val="FootnoteReference"/>
        </w:rPr>
        <w:footnoteRef/>
      </w:r>
      <w:r>
        <w:t xml:space="preserve"> </w:t>
      </w:r>
      <w:r>
        <w:tab/>
        <w:t xml:space="preserve">See document MM/LD/WG/14/6, paragraph 19.  </w:t>
      </w:r>
    </w:p>
  </w:footnote>
  <w:footnote w:id="3">
    <w:p w:rsidR="006D4A29" w:rsidRPr="0046340C" w:rsidRDefault="006D4A29">
      <w:pPr>
        <w:pStyle w:val="FootnoteText"/>
      </w:pPr>
      <w:r>
        <w:rPr>
          <w:rStyle w:val="FootnoteReference"/>
        </w:rPr>
        <w:footnoteRef/>
      </w:r>
      <w:r>
        <w:t xml:space="preserve"> </w:t>
      </w:r>
      <w:r w:rsidRPr="0046340C">
        <w:tab/>
        <w:t xml:space="preserve">See document MM/A/50/5, paragraph 22.  </w:t>
      </w:r>
    </w:p>
  </w:footnote>
  <w:footnote w:id="4">
    <w:p w:rsidR="003F633D" w:rsidRDefault="003F633D">
      <w:pPr>
        <w:pStyle w:val="FootnoteText"/>
      </w:pPr>
      <w:r>
        <w:rPr>
          <w:rStyle w:val="FootnoteReference"/>
        </w:rPr>
        <w:footnoteRef/>
      </w:r>
      <w:r>
        <w:t xml:space="preserve"> </w:t>
      </w:r>
      <w:r>
        <w:tab/>
        <w:t>See document MM/LD/WG/13/8.</w:t>
      </w:r>
    </w:p>
  </w:footnote>
  <w:footnote w:id="5">
    <w:p w:rsidR="000054D5" w:rsidRPr="000054D5" w:rsidRDefault="000054D5">
      <w:pPr>
        <w:pStyle w:val="FootnoteText"/>
      </w:pPr>
      <w:r>
        <w:rPr>
          <w:rStyle w:val="FootnoteReference"/>
        </w:rPr>
        <w:footnoteRef/>
      </w:r>
      <w:r>
        <w:t xml:space="preserve"> </w:t>
      </w:r>
      <w:r w:rsidR="00D8541A">
        <w:tab/>
      </w:r>
      <w:r>
        <w:t>See document</w:t>
      </w:r>
      <w:r w:rsidR="00D8541A">
        <w:t> </w:t>
      </w:r>
      <w:r>
        <w:t>MM/LD/WG/14/7</w:t>
      </w:r>
      <w:r w:rsidR="00D8541A">
        <w:t>,</w:t>
      </w:r>
      <w:r>
        <w:t xml:space="preserve"> paragraphs</w:t>
      </w:r>
      <w:r w:rsidR="00D8541A">
        <w:t> </w:t>
      </w:r>
      <w:r>
        <w:t>375, 377, 380 and</w:t>
      </w:r>
      <w:r w:rsidR="00D8541A">
        <w:t> </w:t>
      </w:r>
      <w:r>
        <w:t>382</w:t>
      </w:r>
      <w:r w:rsidR="00D8541A">
        <w:t xml:space="preserve">.  </w:t>
      </w:r>
    </w:p>
  </w:footnote>
  <w:footnote w:id="6">
    <w:p w:rsidR="007860B9" w:rsidRPr="007860B9" w:rsidRDefault="007860B9">
      <w:pPr>
        <w:pStyle w:val="FootnoteText"/>
      </w:pPr>
      <w:r>
        <w:rPr>
          <w:rStyle w:val="FootnoteReference"/>
        </w:rPr>
        <w:footnoteRef/>
      </w:r>
      <w:r>
        <w:t xml:space="preserve"> </w:t>
      </w:r>
      <w:r w:rsidRPr="007860B9">
        <w:tab/>
        <w:t>Rule</w:t>
      </w:r>
      <w:r w:rsidR="00913144">
        <w:t> </w:t>
      </w:r>
      <w:r w:rsidRPr="007860B9">
        <w:t>24(5) as adopt</w:t>
      </w:r>
      <w:r>
        <w:t>ed by the Madrid Union Assembly.  See documents MM/A/49/3</w:t>
      </w:r>
      <w:r w:rsidR="00913144">
        <w:t>, Annex </w:t>
      </w:r>
      <w:r>
        <w:t>II and MM/A/49/5, paragraph</w:t>
      </w:r>
      <w:r w:rsidR="00913144">
        <w:t> </w:t>
      </w:r>
      <w:r>
        <w:t xml:space="preserve">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8" w:name="Code2"/>
    <w:bookmarkEnd w:id="8"/>
    <w:r>
      <w:t>MM/LD/WG/1</w:t>
    </w:r>
    <w:r w:rsidR="00DE21FD">
      <w:t>5</w:t>
    </w:r>
    <w:r>
      <w:t>/</w:t>
    </w:r>
    <w:r w:rsidR="005A5B1C">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24A62">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6B" w:rsidRDefault="00BB796B" w:rsidP="00BB796B">
    <w:pPr>
      <w:pStyle w:val="Header"/>
      <w:ind w:firstLin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6B" w:rsidRDefault="00936792" w:rsidP="00BB796B">
    <w:pPr>
      <w:pStyle w:val="Header"/>
      <w:ind w:firstLine="567"/>
      <w:jc w:val="right"/>
    </w:pPr>
    <w:r>
      <w:t>MM/LD/WG/15/3</w:t>
    </w:r>
  </w:p>
  <w:p w:rsidR="00BB796B" w:rsidRDefault="00BB796B" w:rsidP="00BB796B">
    <w:pPr>
      <w:pStyle w:val="Header"/>
      <w:ind w:firstLine="567"/>
      <w:jc w:val="right"/>
    </w:pPr>
    <w:r>
      <w:t>ANNEX</w:t>
    </w:r>
  </w:p>
  <w:p w:rsidR="00BB796B" w:rsidRDefault="00BB796B" w:rsidP="00BB796B">
    <w:pPr>
      <w:pStyle w:val="Header"/>
      <w:ind w:firstLine="56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44" w:rsidRPr="0046340C" w:rsidRDefault="0046340C" w:rsidP="00BB796B">
    <w:pPr>
      <w:pStyle w:val="Header"/>
      <w:ind w:firstLine="567"/>
      <w:jc w:val="right"/>
      <w:rPr>
        <w:lang w:val="fr-CH"/>
      </w:rPr>
    </w:pPr>
    <w:r>
      <w:rPr>
        <w:lang w:val="fr-CH"/>
      </w:rPr>
      <w:t>MM/LD/WG/15/</w:t>
    </w:r>
    <w:r w:rsidR="00936792">
      <w:rPr>
        <w:lang w:val="fr-CH"/>
      </w:rPr>
      <w:t>3</w:t>
    </w:r>
  </w:p>
  <w:p w:rsidR="00913144" w:rsidRPr="0046340C" w:rsidRDefault="00913144" w:rsidP="00BB796B">
    <w:pPr>
      <w:pStyle w:val="Header"/>
      <w:ind w:firstLine="567"/>
      <w:jc w:val="right"/>
      <w:rPr>
        <w:noProof/>
        <w:lang w:val="fr-CH"/>
      </w:rPr>
    </w:pPr>
    <w:proofErr w:type="spellStart"/>
    <w:r w:rsidRPr="0046340C">
      <w:rPr>
        <w:lang w:val="fr-CH"/>
      </w:rPr>
      <w:t>Annex</w:t>
    </w:r>
    <w:proofErr w:type="spellEnd"/>
    <w:r w:rsidRPr="0046340C">
      <w:rPr>
        <w:lang w:val="fr-CH"/>
      </w:rPr>
      <w:t xml:space="preserve">, page </w:t>
    </w:r>
    <w:r>
      <w:fldChar w:fldCharType="begin"/>
    </w:r>
    <w:r w:rsidRPr="0046340C">
      <w:rPr>
        <w:lang w:val="fr-CH"/>
      </w:rPr>
      <w:instrText xml:space="preserve"> PAGE   \* MERGEFORMAT </w:instrText>
    </w:r>
    <w:r>
      <w:fldChar w:fldCharType="separate"/>
    </w:r>
    <w:r w:rsidR="00824A62">
      <w:rPr>
        <w:noProof/>
        <w:lang w:val="fr-CH"/>
      </w:rPr>
      <w:t>2</w:t>
    </w:r>
    <w:r>
      <w:rPr>
        <w:noProof/>
      </w:rPr>
      <w:fldChar w:fldCharType="end"/>
    </w:r>
  </w:p>
  <w:p w:rsidR="00BE0CFC" w:rsidRPr="0046340C" w:rsidRDefault="00BE0CFC" w:rsidP="00BB796B">
    <w:pPr>
      <w:pStyle w:val="Header"/>
      <w:ind w:firstLine="567"/>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0F0DDF"/>
    <w:multiLevelType w:val="hybridMultilevel"/>
    <w:tmpl w:val="A53ED790"/>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A62B37"/>
    <w:multiLevelType w:val="multilevel"/>
    <w:tmpl w:val="550404F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3F0B35"/>
    <w:multiLevelType w:val="hybridMultilevel"/>
    <w:tmpl w:val="4E0A320C"/>
    <w:lvl w:ilvl="0" w:tplc="8700B06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726277E"/>
    <w:multiLevelType w:val="multilevel"/>
    <w:tmpl w:val="83AE4DF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CF90797"/>
    <w:multiLevelType w:val="hybridMultilevel"/>
    <w:tmpl w:val="5DAE6CDA"/>
    <w:lvl w:ilvl="0" w:tplc="864CAF0E">
      <w:start w:val="1"/>
      <w:numFmt w:val="low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EB5686"/>
    <w:multiLevelType w:val="multilevel"/>
    <w:tmpl w:val="1AAA6B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3A13434"/>
    <w:multiLevelType w:val="multilevel"/>
    <w:tmpl w:val="C6AA21A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473A2E"/>
    <w:multiLevelType w:val="multilevel"/>
    <w:tmpl w:val="6C5EE37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666E455C"/>
    <w:multiLevelType w:val="multilevel"/>
    <w:tmpl w:val="5810C8E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nsid w:val="67BC6273"/>
    <w:multiLevelType w:val="hybridMultilevel"/>
    <w:tmpl w:val="38347900"/>
    <w:lvl w:ilvl="0" w:tplc="7DD83AAC">
      <w:numFmt w:val="bullet"/>
      <w:lvlText w:val="–"/>
      <w:lvlJc w:val="left"/>
      <w:pPr>
        <w:ind w:left="1140" w:hanging="576"/>
      </w:pPr>
      <w:rPr>
        <w:rFonts w:ascii="Arial" w:eastAsia="SimSu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2"/>
  </w:num>
  <w:num w:numId="6">
    <w:abstractNumId w:val="6"/>
  </w:num>
  <w:num w:numId="7">
    <w:abstractNumId w:val="8"/>
  </w:num>
  <w:num w:numId="8">
    <w:abstractNumId w:val="14"/>
  </w:num>
  <w:num w:numId="9">
    <w:abstractNumId w:val="9"/>
  </w:num>
  <w:num w:numId="10">
    <w:abstractNumId w:val="10"/>
  </w:num>
  <w:num w:numId="11">
    <w:abstractNumId w:val="13"/>
  </w:num>
  <w:num w:numId="12">
    <w:abstractNumId w:val="3"/>
  </w:num>
  <w:num w:numId="13">
    <w:abstractNumId w:val="7"/>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4D5"/>
    <w:rsid w:val="000100B0"/>
    <w:rsid w:val="0002047E"/>
    <w:rsid w:val="000233F2"/>
    <w:rsid w:val="0002608A"/>
    <w:rsid w:val="00041383"/>
    <w:rsid w:val="00043CAA"/>
    <w:rsid w:val="00043FE1"/>
    <w:rsid w:val="00045A0C"/>
    <w:rsid w:val="000475F6"/>
    <w:rsid w:val="00057CC2"/>
    <w:rsid w:val="00061B06"/>
    <w:rsid w:val="00066406"/>
    <w:rsid w:val="00070434"/>
    <w:rsid w:val="000749D7"/>
    <w:rsid w:val="00075432"/>
    <w:rsid w:val="00082DB9"/>
    <w:rsid w:val="00087B51"/>
    <w:rsid w:val="00095EF2"/>
    <w:rsid w:val="000968ED"/>
    <w:rsid w:val="000A485A"/>
    <w:rsid w:val="000C3895"/>
    <w:rsid w:val="000C7E60"/>
    <w:rsid w:val="000D14BF"/>
    <w:rsid w:val="000E24BB"/>
    <w:rsid w:val="000F5E56"/>
    <w:rsid w:val="00100FD2"/>
    <w:rsid w:val="00105902"/>
    <w:rsid w:val="00117964"/>
    <w:rsid w:val="00121BED"/>
    <w:rsid w:val="001220D7"/>
    <w:rsid w:val="00125C44"/>
    <w:rsid w:val="00127EE8"/>
    <w:rsid w:val="001362EE"/>
    <w:rsid w:val="00141C5C"/>
    <w:rsid w:val="00145C7B"/>
    <w:rsid w:val="00156726"/>
    <w:rsid w:val="00160851"/>
    <w:rsid w:val="00165EFC"/>
    <w:rsid w:val="00180B57"/>
    <w:rsid w:val="00181527"/>
    <w:rsid w:val="001832A6"/>
    <w:rsid w:val="001C1BD2"/>
    <w:rsid w:val="001C2246"/>
    <w:rsid w:val="001D1E41"/>
    <w:rsid w:val="001D38FB"/>
    <w:rsid w:val="001E0504"/>
    <w:rsid w:val="001E3032"/>
    <w:rsid w:val="001E5551"/>
    <w:rsid w:val="00213BF5"/>
    <w:rsid w:val="00215BAC"/>
    <w:rsid w:val="00216F42"/>
    <w:rsid w:val="002205CC"/>
    <w:rsid w:val="00226D5D"/>
    <w:rsid w:val="00227D2B"/>
    <w:rsid w:val="00232E14"/>
    <w:rsid w:val="00242025"/>
    <w:rsid w:val="00243B94"/>
    <w:rsid w:val="0024626D"/>
    <w:rsid w:val="002537F0"/>
    <w:rsid w:val="002602E3"/>
    <w:rsid w:val="002634C4"/>
    <w:rsid w:val="00277032"/>
    <w:rsid w:val="002809E1"/>
    <w:rsid w:val="00280B49"/>
    <w:rsid w:val="002819F7"/>
    <w:rsid w:val="0028752D"/>
    <w:rsid w:val="002928D3"/>
    <w:rsid w:val="002945BA"/>
    <w:rsid w:val="00295737"/>
    <w:rsid w:val="002A2D64"/>
    <w:rsid w:val="002A6D7F"/>
    <w:rsid w:val="002A7F58"/>
    <w:rsid w:val="002B1714"/>
    <w:rsid w:val="002B1A1A"/>
    <w:rsid w:val="002B3330"/>
    <w:rsid w:val="002B3D7E"/>
    <w:rsid w:val="002C1C14"/>
    <w:rsid w:val="002C7A9C"/>
    <w:rsid w:val="002D4B2F"/>
    <w:rsid w:val="002E2CA8"/>
    <w:rsid w:val="002F1FE6"/>
    <w:rsid w:val="002F4E68"/>
    <w:rsid w:val="002F5FD3"/>
    <w:rsid w:val="002F6E9D"/>
    <w:rsid w:val="003045A8"/>
    <w:rsid w:val="003075E9"/>
    <w:rsid w:val="00307C4E"/>
    <w:rsid w:val="00312F7F"/>
    <w:rsid w:val="0031684D"/>
    <w:rsid w:val="00317CC3"/>
    <w:rsid w:val="00322941"/>
    <w:rsid w:val="00357D36"/>
    <w:rsid w:val="00361450"/>
    <w:rsid w:val="00363223"/>
    <w:rsid w:val="0036421F"/>
    <w:rsid w:val="00366AA3"/>
    <w:rsid w:val="003673CF"/>
    <w:rsid w:val="00375B18"/>
    <w:rsid w:val="0038120A"/>
    <w:rsid w:val="003812D8"/>
    <w:rsid w:val="003845C1"/>
    <w:rsid w:val="00384846"/>
    <w:rsid w:val="003922D5"/>
    <w:rsid w:val="003A5A0E"/>
    <w:rsid w:val="003A615C"/>
    <w:rsid w:val="003A6F89"/>
    <w:rsid w:val="003B1A1F"/>
    <w:rsid w:val="003B38C1"/>
    <w:rsid w:val="003C3D19"/>
    <w:rsid w:val="003C5432"/>
    <w:rsid w:val="003E2CED"/>
    <w:rsid w:val="003F633D"/>
    <w:rsid w:val="00423E3E"/>
    <w:rsid w:val="0042417B"/>
    <w:rsid w:val="00427AF4"/>
    <w:rsid w:val="00444AEA"/>
    <w:rsid w:val="0046340C"/>
    <w:rsid w:val="004647DA"/>
    <w:rsid w:val="0047005A"/>
    <w:rsid w:val="00474062"/>
    <w:rsid w:val="004779A2"/>
    <w:rsid w:val="00477D6B"/>
    <w:rsid w:val="00486908"/>
    <w:rsid w:val="00494177"/>
    <w:rsid w:val="00496495"/>
    <w:rsid w:val="004A367C"/>
    <w:rsid w:val="004A6658"/>
    <w:rsid w:val="004C3C08"/>
    <w:rsid w:val="004C4A4E"/>
    <w:rsid w:val="004E7E45"/>
    <w:rsid w:val="005019FF"/>
    <w:rsid w:val="005026D4"/>
    <w:rsid w:val="00513023"/>
    <w:rsid w:val="00520A75"/>
    <w:rsid w:val="00520EB0"/>
    <w:rsid w:val="0053057A"/>
    <w:rsid w:val="00534A80"/>
    <w:rsid w:val="00536882"/>
    <w:rsid w:val="0054150D"/>
    <w:rsid w:val="00542135"/>
    <w:rsid w:val="00543DC2"/>
    <w:rsid w:val="00546687"/>
    <w:rsid w:val="00554C89"/>
    <w:rsid w:val="00560A29"/>
    <w:rsid w:val="00561271"/>
    <w:rsid w:val="00572E91"/>
    <w:rsid w:val="00573B80"/>
    <w:rsid w:val="00574841"/>
    <w:rsid w:val="00574923"/>
    <w:rsid w:val="005750F6"/>
    <w:rsid w:val="00575570"/>
    <w:rsid w:val="005963F1"/>
    <w:rsid w:val="00597066"/>
    <w:rsid w:val="005A0389"/>
    <w:rsid w:val="005A142B"/>
    <w:rsid w:val="005A1E87"/>
    <w:rsid w:val="005A5B1C"/>
    <w:rsid w:val="005A7C9C"/>
    <w:rsid w:val="005B05D8"/>
    <w:rsid w:val="005B0F59"/>
    <w:rsid w:val="005B6B85"/>
    <w:rsid w:val="005C2E38"/>
    <w:rsid w:val="005C306B"/>
    <w:rsid w:val="005C479F"/>
    <w:rsid w:val="005C6649"/>
    <w:rsid w:val="005D219E"/>
    <w:rsid w:val="005D2A64"/>
    <w:rsid w:val="005E7246"/>
    <w:rsid w:val="005E7F6A"/>
    <w:rsid w:val="006041E7"/>
    <w:rsid w:val="00605827"/>
    <w:rsid w:val="0061596A"/>
    <w:rsid w:val="006324C5"/>
    <w:rsid w:val="00633542"/>
    <w:rsid w:val="00645683"/>
    <w:rsid w:val="00646050"/>
    <w:rsid w:val="00653500"/>
    <w:rsid w:val="006561FD"/>
    <w:rsid w:val="006653A1"/>
    <w:rsid w:val="006713CA"/>
    <w:rsid w:val="00676C5C"/>
    <w:rsid w:val="00681884"/>
    <w:rsid w:val="00682871"/>
    <w:rsid w:val="00691693"/>
    <w:rsid w:val="00696D9D"/>
    <w:rsid w:val="006A5301"/>
    <w:rsid w:val="006A5A9A"/>
    <w:rsid w:val="006A6546"/>
    <w:rsid w:val="006B03A2"/>
    <w:rsid w:val="006C4264"/>
    <w:rsid w:val="006D170B"/>
    <w:rsid w:val="006D4A29"/>
    <w:rsid w:val="006D5590"/>
    <w:rsid w:val="006F7625"/>
    <w:rsid w:val="00714D05"/>
    <w:rsid w:val="00737789"/>
    <w:rsid w:val="00743D2F"/>
    <w:rsid w:val="0075363E"/>
    <w:rsid w:val="00762B40"/>
    <w:rsid w:val="007645EC"/>
    <w:rsid w:val="007860B9"/>
    <w:rsid w:val="00786313"/>
    <w:rsid w:val="007B5D69"/>
    <w:rsid w:val="007D1613"/>
    <w:rsid w:val="007D368F"/>
    <w:rsid w:val="007D5D07"/>
    <w:rsid w:val="007F707B"/>
    <w:rsid w:val="008157AC"/>
    <w:rsid w:val="00824A62"/>
    <w:rsid w:val="008338B4"/>
    <w:rsid w:val="00833FF8"/>
    <w:rsid w:val="008417D5"/>
    <w:rsid w:val="00842850"/>
    <w:rsid w:val="00846847"/>
    <w:rsid w:val="008512B6"/>
    <w:rsid w:val="00854E54"/>
    <w:rsid w:val="008A3878"/>
    <w:rsid w:val="008A523A"/>
    <w:rsid w:val="008B2CC1"/>
    <w:rsid w:val="008B60B2"/>
    <w:rsid w:val="008C4047"/>
    <w:rsid w:val="008D191E"/>
    <w:rsid w:val="008D2B5F"/>
    <w:rsid w:val="008E0832"/>
    <w:rsid w:val="008E3842"/>
    <w:rsid w:val="009047DC"/>
    <w:rsid w:val="0090731E"/>
    <w:rsid w:val="00913144"/>
    <w:rsid w:val="00916EE2"/>
    <w:rsid w:val="00923311"/>
    <w:rsid w:val="00923A92"/>
    <w:rsid w:val="009339B5"/>
    <w:rsid w:val="0093441B"/>
    <w:rsid w:val="0093659D"/>
    <w:rsid w:val="00936792"/>
    <w:rsid w:val="00937C8F"/>
    <w:rsid w:val="00943D41"/>
    <w:rsid w:val="00966A22"/>
    <w:rsid w:val="0096722F"/>
    <w:rsid w:val="00972A1B"/>
    <w:rsid w:val="00980843"/>
    <w:rsid w:val="00981806"/>
    <w:rsid w:val="0099674C"/>
    <w:rsid w:val="009A6A7F"/>
    <w:rsid w:val="009A6E26"/>
    <w:rsid w:val="009B6AAB"/>
    <w:rsid w:val="009D08EA"/>
    <w:rsid w:val="009D1E61"/>
    <w:rsid w:val="009E2791"/>
    <w:rsid w:val="009E3E3B"/>
    <w:rsid w:val="009E3F6F"/>
    <w:rsid w:val="009E4AFB"/>
    <w:rsid w:val="009E746C"/>
    <w:rsid w:val="009F3DC7"/>
    <w:rsid w:val="009F499F"/>
    <w:rsid w:val="009F65EB"/>
    <w:rsid w:val="00A03546"/>
    <w:rsid w:val="00A046F0"/>
    <w:rsid w:val="00A07EA8"/>
    <w:rsid w:val="00A1292A"/>
    <w:rsid w:val="00A147BB"/>
    <w:rsid w:val="00A40241"/>
    <w:rsid w:val="00A42DAF"/>
    <w:rsid w:val="00A45BD8"/>
    <w:rsid w:val="00A53F1A"/>
    <w:rsid w:val="00A6349F"/>
    <w:rsid w:val="00A659AF"/>
    <w:rsid w:val="00A6673C"/>
    <w:rsid w:val="00A804CF"/>
    <w:rsid w:val="00A8111E"/>
    <w:rsid w:val="00A869B7"/>
    <w:rsid w:val="00A9139E"/>
    <w:rsid w:val="00A952E6"/>
    <w:rsid w:val="00AC205C"/>
    <w:rsid w:val="00AC54CE"/>
    <w:rsid w:val="00AD5F99"/>
    <w:rsid w:val="00AE2BDA"/>
    <w:rsid w:val="00AF0A6B"/>
    <w:rsid w:val="00AF394F"/>
    <w:rsid w:val="00B018F8"/>
    <w:rsid w:val="00B05A69"/>
    <w:rsid w:val="00B05AD8"/>
    <w:rsid w:val="00B12665"/>
    <w:rsid w:val="00B12F75"/>
    <w:rsid w:val="00B15A09"/>
    <w:rsid w:val="00B17478"/>
    <w:rsid w:val="00B31492"/>
    <w:rsid w:val="00B45494"/>
    <w:rsid w:val="00B575BC"/>
    <w:rsid w:val="00B6484B"/>
    <w:rsid w:val="00B70B9F"/>
    <w:rsid w:val="00B7115A"/>
    <w:rsid w:val="00B71C4B"/>
    <w:rsid w:val="00B8384B"/>
    <w:rsid w:val="00B85888"/>
    <w:rsid w:val="00B9734B"/>
    <w:rsid w:val="00BB0BD6"/>
    <w:rsid w:val="00BB796B"/>
    <w:rsid w:val="00BD03C2"/>
    <w:rsid w:val="00BE0CFC"/>
    <w:rsid w:val="00BE67C1"/>
    <w:rsid w:val="00BF2CD8"/>
    <w:rsid w:val="00BF69A3"/>
    <w:rsid w:val="00C00EEE"/>
    <w:rsid w:val="00C02028"/>
    <w:rsid w:val="00C03030"/>
    <w:rsid w:val="00C11BFE"/>
    <w:rsid w:val="00C1234A"/>
    <w:rsid w:val="00C15AB5"/>
    <w:rsid w:val="00C51317"/>
    <w:rsid w:val="00C576FE"/>
    <w:rsid w:val="00C6022B"/>
    <w:rsid w:val="00CA4FA7"/>
    <w:rsid w:val="00CC66A5"/>
    <w:rsid w:val="00CD7325"/>
    <w:rsid w:val="00CE2A30"/>
    <w:rsid w:val="00CE4225"/>
    <w:rsid w:val="00CE4D7B"/>
    <w:rsid w:val="00CF0D3B"/>
    <w:rsid w:val="00CF217A"/>
    <w:rsid w:val="00CF3051"/>
    <w:rsid w:val="00CF3C4E"/>
    <w:rsid w:val="00CF42D7"/>
    <w:rsid w:val="00CF4D43"/>
    <w:rsid w:val="00D044AD"/>
    <w:rsid w:val="00D1792B"/>
    <w:rsid w:val="00D22CED"/>
    <w:rsid w:val="00D31068"/>
    <w:rsid w:val="00D439D6"/>
    <w:rsid w:val="00D45252"/>
    <w:rsid w:val="00D61505"/>
    <w:rsid w:val="00D62433"/>
    <w:rsid w:val="00D64DC8"/>
    <w:rsid w:val="00D71873"/>
    <w:rsid w:val="00D71B4D"/>
    <w:rsid w:val="00D74CE2"/>
    <w:rsid w:val="00D81659"/>
    <w:rsid w:val="00D82B82"/>
    <w:rsid w:val="00D8541A"/>
    <w:rsid w:val="00D85DB6"/>
    <w:rsid w:val="00D93D55"/>
    <w:rsid w:val="00DA656C"/>
    <w:rsid w:val="00DB44F6"/>
    <w:rsid w:val="00DB6707"/>
    <w:rsid w:val="00DC4268"/>
    <w:rsid w:val="00DE21FD"/>
    <w:rsid w:val="00DE3AE7"/>
    <w:rsid w:val="00DF3E88"/>
    <w:rsid w:val="00DF5383"/>
    <w:rsid w:val="00DF5980"/>
    <w:rsid w:val="00E01905"/>
    <w:rsid w:val="00E01D61"/>
    <w:rsid w:val="00E06973"/>
    <w:rsid w:val="00E07F82"/>
    <w:rsid w:val="00E13ED2"/>
    <w:rsid w:val="00E245CF"/>
    <w:rsid w:val="00E335FE"/>
    <w:rsid w:val="00E5238C"/>
    <w:rsid w:val="00E77C0D"/>
    <w:rsid w:val="00E84E33"/>
    <w:rsid w:val="00E95275"/>
    <w:rsid w:val="00E9749B"/>
    <w:rsid w:val="00EB2D9E"/>
    <w:rsid w:val="00EB3B92"/>
    <w:rsid w:val="00EB4E94"/>
    <w:rsid w:val="00EC11C4"/>
    <w:rsid w:val="00EC4D61"/>
    <w:rsid w:val="00EC4E49"/>
    <w:rsid w:val="00EC7B0D"/>
    <w:rsid w:val="00ED5F2E"/>
    <w:rsid w:val="00ED77FB"/>
    <w:rsid w:val="00EE1CE7"/>
    <w:rsid w:val="00EE45FA"/>
    <w:rsid w:val="00EF70FD"/>
    <w:rsid w:val="00F00BAF"/>
    <w:rsid w:val="00F06090"/>
    <w:rsid w:val="00F11210"/>
    <w:rsid w:val="00F16BDA"/>
    <w:rsid w:val="00F17B83"/>
    <w:rsid w:val="00F23F46"/>
    <w:rsid w:val="00F25FAD"/>
    <w:rsid w:val="00F4399B"/>
    <w:rsid w:val="00F47BAE"/>
    <w:rsid w:val="00F53B64"/>
    <w:rsid w:val="00F6228E"/>
    <w:rsid w:val="00F66152"/>
    <w:rsid w:val="00F72E28"/>
    <w:rsid w:val="00F7793C"/>
    <w:rsid w:val="00F832CE"/>
    <w:rsid w:val="00F902BE"/>
    <w:rsid w:val="00FA240A"/>
    <w:rsid w:val="00FA5010"/>
    <w:rsid w:val="00FA6D92"/>
    <w:rsid w:val="00FB3CD2"/>
    <w:rsid w:val="00FC0B5B"/>
    <w:rsid w:val="00FD21F6"/>
    <w:rsid w:val="00FD6094"/>
    <w:rsid w:val="00FD6940"/>
    <w:rsid w:val="00FD7822"/>
    <w:rsid w:val="00FE5CC9"/>
    <w:rsid w:val="00FF0058"/>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913144"/>
    <w:pPr>
      <w:numPr>
        <w:ilvl w:val="2"/>
        <w:numId w:val="15"/>
      </w:numPr>
      <w:jc w:val="both"/>
    </w:pPr>
    <w:rPr>
      <w:rFonts w:ascii="Times New Roman" w:eastAsia="Times New Roman" w:hAnsi="Times New Roman" w:cs="Times New Roman"/>
      <w:sz w:val="30"/>
      <w:lang w:eastAsia="en-US"/>
    </w:rPr>
  </w:style>
  <w:style w:type="paragraph" w:customStyle="1" w:styleId="indenta">
    <w:name w:val="indent_a"/>
    <w:basedOn w:val="Normal"/>
    <w:rsid w:val="0091314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91314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13144"/>
    <w:rPr>
      <w:sz w:val="30"/>
      <w:szCs w:val="30"/>
    </w:rPr>
  </w:style>
  <w:style w:type="paragraph" w:customStyle="1" w:styleId="indentihang">
    <w:name w:val="indent_i_hang"/>
    <w:basedOn w:val="Normal"/>
    <w:link w:val="indentihangChar"/>
    <w:rsid w:val="00913144"/>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913144"/>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913144"/>
    <w:pPr>
      <w:numPr>
        <w:ilvl w:val="2"/>
        <w:numId w:val="15"/>
      </w:numPr>
      <w:jc w:val="both"/>
    </w:pPr>
    <w:rPr>
      <w:rFonts w:ascii="Times New Roman" w:eastAsia="Times New Roman" w:hAnsi="Times New Roman" w:cs="Times New Roman"/>
      <w:sz w:val="30"/>
      <w:lang w:eastAsia="en-US"/>
    </w:rPr>
  </w:style>
  <w:style w:type="paragraph" w:customStyle="1" w:styleId="indenta">
    <w:name w:val="indent_a"/>
    <w:basedOn w:val="Normal"/>
    <w:rsid w:val="0091314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91314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13144"/>
    <w:rPr>
      <w:sz w:val="30"/>
      <w:szCs w:val="30"/>
    </w:rPr>
  </w:style>
  <w:style w:type="paragraph" w:customStyle="1" w:styleId="indentihang">
    <w:name w:val="indent_i_hang"/>
    <w:basedOn w:val="Normal"/>
    <w:link w:val="indentihangChar"/>
    <w:rsid w:val="00913144"/>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913144"/>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4931-3EA9-4943-A34D-ADDB4809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3249</Words>
  <Characters>18205</Characters>
  <Application>Microsoft Office Word</Application>
  <DocSecurity>0</DocSecurity>
  <Lines>348</Lines>
  <Paragraphs>102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30</cp:revision>
  <cp:lastPrinted>2017-04-19T07:15:00Z</cp:lastPrinted>
  <dcterms:created xsi:type="dcterms:W3CDTF">2017-04-13T08:38:00Z</dcterms:created>
  <dcterms:modified xsi:type="dcterms:W3CDTF">2017-04-19T13:35:00Z</dcterms:modified>
</cp:coreProperties>
</file>