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E35D86"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E35D86" w:rsidRDefault="002602E3" w:rsidP="00916EE2">
            <w:r w:rsidRPr="00E35D86">
              <w:rPr>
                <w:noProof/>
                <w:lang w:eastAsia="en-US"/>
              </w:rPr>
              <w:drawing>
                <wp:inline distT="0" distB="0" distL="0" distR="0" wp14:anchorId="03F262C9" wp14:editId="04C45F3D">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35D86" w:rsidRDefault="00EC4E49" w:rsidP="00916EE2">
            <w:pPr>
              <w:jc w:val="right"/>
            </w:pPr>
            <w:r w:rsidRPr="00E35D86">
              <w:rPr>
                <w:b/>
                <w:sz w:val="40"/>
                <w:szCs w:val="40"/>
              </w:rPr>
              <w:t>E</w:t>
            </w:r>
          </w:p>
        </w:tc>
      </w:tr>
      <w:tr w:rsidR="008B2CC1" w:rsidRPr="00E35D8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E35D86" w:rsidRDefault="00A42DAF" w:rsidP="00EA7318">
            <w:pPr>
              <w:jc w:val="right"/>
              <w:rPr>
                <w:rFonts w:ascii="Arial Black" w:hAnsi="Arial Black"/>
                <w:caps/>
                <w:sz w:val="15"/>
              </w:rPr>
            </w:pPr>
            <w:r w:rsidRPr="00E35D86">
              <w:rPr>
                <w:rFonts w:ascii="Arial Black" w:hAnsi="Arial Black"/>
                <w:caps/>
                <w:sz w:val="15"/>
              </w:rPr>
              <w:t xml:space="preserve"> </w:t>
            </w:r>
            <w:r w:rsidR="008B2CC1" w:rsidRPr="00E35D86">
              <w:rPr>
                <w:rFonts w:ascii="Arial Black" w:hAnsi="Arial Black"/>
                <w:caps/>
                <w:sz w:val="15"/>
              </w:rPr>
              <w:t xml:space="preserve"> </w:t>
            </w:r>
            <w:bookmarkStart w:id="0" w:name="Code"/>
            <w:bookmarkEnd w:id="0"/>
            <w:r w:rsidR="000C3895" w:rsidRPr="00E35D86">
              <w:rPr>
                <w:rFonts w:ascii="Arial Black" w:hAnsi="Arial Black"/>
                <w:caps/>
                <w:sz w:val="15"/>
              </w:rPr>
              <w:t>MM/LD/WG/1</w:t>
            </w:r>
            <w:r w:rsidR="001567D9">
              <w:rPr>
                <w:rFonts w:ascii="Arial Black" w:hAnsi="Arial Black"/>
                <w:caps/>
                <w:sz w:val="15"/>
              </w:rPr>
              <w:t>5</w:t>
            </w:r>
            <w:r w:rsidR="003C5432" w:rsidRPr="00E35D86">
              <w:rPr>
                <w:rFonts w:ascii="Arial Black" w:hAnsi="Arial Black"/>
                <w:caps/>
                <w:sz w:val="15"/>
              </w:rPr>
              <w:t>/</w:t>
            </w:r>
            <w:r w:rsidR="001567D9">
              <w:rPr>
                <w:rFonts w:ascii="Arial Black" w:hAnsi="Arial Black"/>
                <w:caps/>
                <w:sz w:val="15"/>
              </w:rPr>
              <w:t>5</w:t>
            </w:r>
            <w:r w:rsidR="003C5432" w:rsidRPr="00E35D86">
              <w:rPr>
                <w:rFonts w:ascii="Arial Black" w:hAnsi="Arial Black"/>
                <w:caps/>
                <w:sz w:val="15"/>
              </w:rPr>
              <w:t xml:space="preserve"> </w:t>
            </w:r>
            <w:r w:rsidR="008B2CC1" w:rsidRPr="00E35D86">
              <w:rPr>
                <w:rFonts w:ascii="Arial Black" w:hAnsi="Arial Black"/>
                <w:caps/>
                <w:sz w:val="15"/>
              </w:rPr>
              <w:t xml:space="preserve">  </w:t>
            </w:r>
          </w:p>
        </w:tc>
      </w:tr>
      <w:tr w:rsidR="008B2CC1" w:rsidRPr="00E35D86" w:rsidTr="00916EE2">
        <w:trPr>
          <w:trHeight w:hRule="exact" w:val="170"/>
        </w:trPr>
        <w:tc>
          <w:tcPr>
            <w:tcW w:w="9356" w:type="dxa"/>
            <w:gridSpan w:val="3"/>
            <w:noWrap/>
            <w:tcMar>
              <w:left w:w="0" w:type="dxa"/>
              <w:right w:w="0" w:type="dxa"/>
            </w:tcMar>
            <w:vAlign w:val="bottom"/>
          </w:tcPr>
          <w:p w:rsidR="008B2CC1" w:rsidRPr="00E35D86" w:rsidRDefault="008B2CC1" w:rsidP="00916EE2">
            <w:pPr>
              <w:jc w:val="right"/>
              <w:rPr>
                <w:rFonts w:ascii="Arial Black" w:hAnsi="Arial Black"/>
                <w:caps/>
                <w:sz w:val="15"/>
              </w:rPr>
            </w:pPr>
            <w:r w:rsidRPr="00E35D86">
              <w:rPr>
                <w:rFonts w:ascii="Arial Black" w:hAnsi="Arial Black"/>
                <w:caps/>
                <w:sz w:val="15"/>
              </w:rPr>
              <w:t>ORIGINAL:</w:t>
            </w:r>
            <w:r w:rsidR="00A42DAF" w:rsidRPr="00E35D86">
              <w:rPr>
                <w:rFonts w:ascii="Arial Black" w:hAnsi="Arial Black"/>
                <w:caps/>
                <w:sz w:val="15"/>
              </w:rPr>
              <w:t xml:space="preserve"> </w:t>
            </w:r>
            <w:r w:rsidRPr="00E35D86">
              <w:rPr>
                <w:rFonts w:ascii="Arial Black" w:hAnsi="Arial Black"/>
                <w:caps/>
                <w:sz w:val="15"/>
              </w:rPr>
              <w:t xml:space="preserve"> </w:t>
            </w:r>
            <w:bookmarkStart w:id="1" w:name="Original"/>
            <w:bookmarkEnd w:id="1"/>
            <w:r w:rsidR="000C3895" w:rsidRPr="00E35D86">
              <w:rPr>
                <w:rFonts w:ascii="Arial Black" w:hAnsi="Arial Black"/>
                <w:caps/>
                <w:sz w:val="15"/>
              </w:rPr>
              <w:t>English</w:t>
            </w:r>
          </w:p>
        </w:tc>
      </w:tr>
      <w:tr w:rsidR="008B2CC1" w:rsidRPr="00E35D86" w:rsidTr="00916EE2">
        <w:trPr>
          <w:trHeight w:hRule="exact" w:val="198"/>
        </w:trPr>
        <w:tc>
          <w:tcPr>
            <w:tcW w:w="9356" w:type="dxa"/>
            <w:gridSpan w:val="3"/>
            <w:tcMar>
              <w:left w:w="0" w:type="dxa"/>
              <w:right w:w="0" w:type="dxa"/>
            </w:tcMar>
            <w:vAlign w:val="bottom"/>
          </w:tcPr>
          <w:p w:rsidR="008B2CC1" w:rsidRPr="00E35D86" w:rsidRDefault="008B2CC1" w:rsidP="00CA4B4D">
            <w:pPr>
              <w:jc w:val="right"/>
              <w:rPr>
                <w:rFonts w:ascii="Arial Black" w:hAnsi="Arial Black"/>
                <w:caps/>
                <w:sz w:val="15"/>
              </w:rPr>
            </w:pPr>
            <w:r w:rsidRPr="006F42AD">
              <w:rPr>
                <w:rFonts w:ascii="Arial Black" w:hAnsi="Arial Black"/>
                <w:caps/>
                <w:sz w:val="15"/>
              </w:rPr>
              <w:t>DATE:</w:t>
            </w:r>
            <w:r w:rsidR="00A42DAF" w:rsidRPr="006F42AD">
              <w:rPr>
                <w:rFonts w:ascii="Arial Black" w:hAnsi="Arial Black"/>
                <w:caps/>
                <w:sz w:val="15"/>
              </w:rPr>
              <w:t xml:space="preserve"> </w:t>
            </w:r>
            <w:r w:rsidRPr="006F42AD">
              <w:rPr>
                <w:rFonts w:ascii="Arial Black" w:hAnsi="Arial Black"/>
                <w:caps/>
                <w:sz w:val="15"/>
              </w:rPr>
              <w:t xml:space="preserve"> </w:t>
            </w:r>
            <w:bookmarkStart w:id="2" w:name="Date"/>
            <w:bookmarkEnd w:id="2"/>
            <w:r w:rsidR="001567D9" w:rsidRPr="006F42AD">
              <w:rPr>
                <w:rFonts w:ascii="Arial Black" w:hAnsi="Arial Black"/>
                <w:caps/>
                <w:sz w:val="15"/>
              </w:rPr>
              <w:t>June 22</w:t>
            </w:r>
            <w:r w:rsidR="000C3895" w:rsidRPr="006F42AD">
              <w:rPr>
                <w:rFonts w:ascii="Arial Black" w:hAnsi="Arial Black"/>
                <w:caps/>
                <w:sz w:val="15"/>
              </w:rPr>
              <w:t>, 201</w:t>
            </w:r>
            <w:r w:rsidR="00CA4B4D">
              <w:rPr>
                <w:rFonts w:ascii="Arial Black" w:hAnsi="Arial Black"/>
                <w:caps/>
                <w:sz w:val="15"/>
              </w:rPr>
              <w:t>7</w:t>
            </w:r>
          </w:p>
        </w:tc>
      </w:tr>
    </w:tbl>
    <w:p w:rsidR="008B2CC1" w:rsidRPr="00E35D86" w:rsidRDefault="008B2CC1" w:rsidP="008B2CC1"/>
    <w:p w:rsidR="008B2CC1" w:rsidRPr="00E35D86" w:rsidRDefault="008B2CC1" w:rsidP="008B2CC1"/>
    <w:p w:rsidR="008B2CC1" w:rsidRPr="00E35D86" w:rsidRDefault="008B2CC1" w:rsidP="008B2CC1"/>
    <w:p w:rsidR="005B6B85" w:rsidRPr="00E35D86" w:rsidRDefault="005B6B85" w:rsidP="008B2CC1"/>
    <w:p w:rsidR="008B2CC1" w:rsidRPr="00E35D86" w:rsidRDefault="008B2CC1" w:rsidP="008B2CC1"/>
    <w:p w:rsidR="008B2CC1" w:rsidRPr="00E35D86" w:rsidRDefault="000C3895" w:rsidP="008B2CC1">
      <w:pPr>
        <w:rPr>
          <w:b/>
          <w:sz w:val="28"/>
          <w:szCs w:val="28"/>
        </w:rPr>
      </w:pPr>
      <w:r w:rsidRPr="00E35D86">
        <w:rPr>
          <w:b/>
          <w:sz w:val="28"/>
          <w:szCs w:val="28"/>
        </w:rPr>
        <w:t>Working Group on the Legal Development of the Madrid System for the International Registration of Marks</w:t>
      </w:r>
    </w:p>
    <w:p w:rsidR="003845C1" w:rsidRPr="00E35D86" w:rsidRDefault="003845C1" w:rsidP="003845C1"/>
    <w:p w:rsidR="003845C1" w:rsidRPr="00E35D86" w:rsidRDefault="003845C1" w:rsidP="003845C1"/>
    <w:p w:rsidR="001567D9" w:rsidRPr="003845C1" w:rsidRDefault="001567D9" w:rsidP="001567D9">
      <w:pPr>
        <w:rPr>
          <w:b/>
          <w:sz w:val="24"/>
          <w:szCs w:val="24"/>
        </w:rPr>
      </w:pPr>
      <w:r>
        <w:rPr>
          <w:b/>
          <w:sz w:val="24"/>
          <w:szCs w:val="24"/>
        </w:rPr>
        <w:t xml:space="preserve">Fifteenth </w:t>
      </w:r>
      <w:r w:rsidRPr="003845C1">
        <w:rPr>
          <w:b/>
          <w:sz w:val="24"/>
          <w:szCs w:val="24"/>
        </w:rPr>
        <w:t>Session</w:t>
      </w:r>
    </w:p>
    <w:p w:rsidR="001567D9" w:rsidRPr="003845C1" w:rsidRDefault="001567D9" w:rsidP="001567D9">
      <w:pPr>
        <w:rPr>
          <w:b/>
          <w:sz w:val="24"/>
          <w:szCs w:val="24"/>
        </w:rPr>
      </w:pPr>
      <w:r>
        <w:rPr>
          <w:b/>
          <w:sz w:val="24"/>
          <w:szCs w:val="24"/>
        </w:rPr>
        <w:t>Geneva, June 19 to 22, 2017</w:t>
      </w:r>
    </w:p>
    <w:p w:rsidR="008B2CC1" w:rsidRPr="00E35D86" w:rsidRDefault="008B2CC1" w:rsidP="008B2CC1"/>
    <w:p w:rsidR="008B2CC1" w:rsidRPr="00E35D86" w:rsidRDefault="008B2CC1" w:rsidP="008B2CC1"/>
    <w:p w:rsidR="008B2CC1" w:rsidRPr="00E35D86" w:rsidRDefault="008B2CC1" w:rsidP="008B2CC1"/>
    <w:p w:rsidR="006A2750" w:rsidRPr="00E35D86" w:rsidRDefault="00AA7287" w:rsidP="008B2CC1">
      <w:pPr>
        <w:rPr>
          <w:caps/>
          <w:sz w:val="24"/>
        </w:rPr>
      </w:pPr>
      <w:bookmarkStart w:id="3" w:name="TitleOfDoc"/>
      <w:bookmarkEnd w:id="3"/>
      <w:r w:rsidRPr="00E35D86">
        <w:rPr>
          <w:caps/>
          <w:sz w:val="24"/>
        </w:rPr>
        <w:t>Summary by the chair</w:t>
      </w:r>
    </w:p>
    <w:p w:rsidR="006A2750" w:rsidRPr="00E35D86" w:rsidRDefault="006A2750" w:rsidP="008B2CC1"/>
    <w:p w:rsidR="008B2CC1" w:rsidRPr="00E35D86" w:rsidRDefault="00EA7318" w:rsidP="008B2CC1">
      <w:pPr>
        <w:rPr>
          <w:i/>
        </w:rPr>
      </w:pPr>
      <w:proofErr w:type="gramStart"/>
      <w:r>
        <w:rPr>
          <w:i/>
        </w:rPr>
        <w:t>adopted</w:t>
      </w:r>
      <w:proofErr w:type="gramEnd"/>
      <w:r>
        <w:rPr>
          <w:i/>
        </w:rPr>
        <w:t xml:space="preserve"> by the Working Group</w:t>
      </w:r>
    </w:p>
    <w:p w:rsidR="00AC205C" w:rsidRPr="00E35D86" w:rsidRDefault="00AC205C"/>
    <w:p w:rsidR="006A2750" w:rsidRPr="00E35D86" w:rsidRDefault="006A2750" w:rsidP="006A2750"/>
    <w:p w:rsidR="002501BF" w:rsidRPr="00E35D86" w:rsidRDefault="002501BF" w:rsidP="006A2750"/>
    <w:p w:rsidR="002501BF" w:rsidRPr="00E35D86" w:rsidRDefault="002501BF" w:rsidP="006A2750"/>
    <w:p w:rsidR="00AA7287" w:rsidRPr="00E35D86" w:rsidRDefault="00AA7287" w:rsidP="00AA7287">
      <w:r w:rsidRPr="006F42AD">
        <w:fldChar w:fldCharType="begin"/>
      </w:r>
      <w:r w:rsidRPr="006F42AD">
        <w:instrText xml:space="preserve"> AUTONUM  </w:instrText>
      </w:r>
      <w:r w:rsidRPr="006F42AD">
        <w:fldChar w:fldCharType="end"/>
      </w:r>
      <w:r w:rsidRPr="006F42AD">
        <w:tab/>
        <w:t>The Working Group on the Legal Development of the Madrid System for the International Registration of Marks (hereinafter referred to as “the Working Group”) met in Geneva from June 1</w:t>
      </w:r>
      <w:r w:rsidR="001567D9" w:rsidRPr="006F42AD">
        <w:t>9</w:t>
      </w:r>
      <w:r w:rsidRPr="006F42AD">
        <w:t> to </w:t>
      </w:r>
      <w:r w:rsidR="001567D9" w:rsidRPr="006F42AD">
        <w:t>22</w:t>
      </w:r>
      <w:r w:rsidRPr="006F42AD">
        <w:t>, 201</w:t>
      </w:r>
      <w:r w:rsidR="001567D9" w:rsidRPr="006F42AD">
        <w:t>7</w:t>
      </w:r>
      <w:r w:rsidRPr="006F42AD">
        <w:t>.</w:t>
      </w:r>
      <w:r w:rsidRPr="00E35D86">
        <w:t xml:space="preserve">  </w:t>
      </w:r>
    </w:p>
    <w:p w:rsidR="006E177D" w:rsidRPr="00E35D86" w:rsidRDefault="006E177D" w:rsidP="004C3793">
      <w:pPr>
        <w:rPr>
          <w:lang w:eastAsia="en-US"/>
        </w:rPr>
      </w:pPr>
    </w:p>
    <w:p w:rsidR="0073476B" w:rsidRPr="00827880" w:rsidRDefault="00AA7287" w:rsidP="0073476B">
      <w:r w:rsidRPr="00E35D86">
        <w:rPr>
          <w:lang w:eastAsia="en-US"/>
        </w:rPr>
        <w:fldChar w:fldCharType="begin"/>
      </w:r>
      <w:r w:rsidRPr="00E35D86">
        <w:rPr>
          <w:lang w:eastAsia="en-US"/>
        </w:rPr>
        <w:instrText xml:space="preserve"> AUTONUM  </w:instrText>
      </w:r>
      <w:r w:rsidRPr="00E35D86">
        <w:rPr>
          <w:lang w:eastAsia="en-US"/>
        </w:rPr>
        <w:fldChar w:fldCharType="end"/>
      </w:r>
      <w:r w:rsidRPr="00E35D86">
        <w:rPr>
          <w:lang w:eastAsia="en-US"/>
        </w:rPr>
        <w:tab/>
      </w:r>
      <w:r w:rsidRPr="00E35D86">
        <w:t xml:space="preserve">The following Contracting Parties of the Madrid Union were represented at the session:  </w:t>
      </w:r>
      <w:r w:rsidR="0073476B" w:rsidRPr="00827880">
        <w:rPr>
          <w:szCs w:val="22"/>
        </w:rPr>
        <w:t>African Intellectual Property Organization (O</w:t>
      </w:r>
      <w:r w:rsidR="0073476B">
        <w:rPr>
          <w:szCs w:val="22"/>
        </w:rPr>
        <w:t>API</w:t>
      </w:r>
      <w:r w:rsidR="0073476B" w:rsidRPr="00827880">
        <w:rPr>
          <w:szCs w:val="22"/>
        </w:rPr>
        <w:t>)</w:t>
      </w:r>
      <w:r w:rsidR="0073476B">
        <w:rPr>
          <w:szCs w:val="22"/>
        </w:rPr>
        <w:t xml:space="preserve">, </w:t>
      </w:r>
      <w:r w:rsidR="0073476B" w:rsidRPr="0073476B">
        <w:rPr>
          <w:szCs w:val="22"/>
        </w:rPr>
        <w:t xml:space="preserve">Albania, </w:t>
      </w:r>
      <w:r w:rsidR="0073476B" w:rsidRPr="0073476B">
        <w:t xml:space="preserve">Algeria, Australia, Austria, Belarus, </w:t>
      </w:r>
      <w:r w:rsidR="0073476B" w:rsidRPr="0073476B">
        <w:rPr>
          <w:szCs w:val="22"/>
        </w:rPr>
        <w:t xml:space="preserve">Brunei Darussalam, </w:t>
      </w:r>
      <w:r w:rsidR="0073476B" w:rsidRPr="0073476B">
        <w:t xml:space="preserve">Cambodia, China, Colombia, Cuba, </w:t>
      </w:r>
      <w:r w:rsidR="0073476B" w:rsidRPr="0073476B">
        <w:rPr>
          <w:szCs w:val="22"/>
        </w:rPr>
        <w:t xml:space="preserve">Cyprus, </w:t>
      </w:r>
      <w:r w:rsidR="0073476B" w:rsidRPr="0073476B">
        <w:t xml:space="preserve">Czech Republic, </w:t>
      </w:r>
      <w:r w:rsidR="0073476B" w:rsidRPr="00827880">
        <w:t>Denmark</w:t>
      </w:r>
      <w:r w:rsidR="0073476B">
        <w:t xml:space="preserve">, </w:t>
      </w:r>
      <w:r w:rsidR="0073476B" w:rsidRPr="00827880">
        <w:t>Estonia</w:t>
      </w:r>
      <w:r w:rsidR="0073476B">
        <w:t xml:space="preserve">, </w:t>
      </w:r>
      <w:r w:rsidR="0073476B" w:rsidRPr="00827880">
        <w:rPr>
          <w:szCs w:val="22"/>
        </w:rPr>
        <w:t>European Union (E</w:t>
      </w:r>
      <w:r w:rsidR="0073476B">
        <w:rPr>
          <w:szCs w:val="22"/>
        </w:rPr>
        <w:t>U</w:t>
      </w:r>
      <w:r w:rsidR="0073476B" w:rsidRPr="00827880">
        <w:rPr>
          <w:szCs w:val="22"/>
        </w:rPr>
        <w:t>)</w:t>
      </w:r>
      <w:r w:rsidR="0073476B">
        <w:rPr>
          <w:szCs w:val="22"/>
        </w:rPr>
        <w:t xml:space="preserve">, </w:t>
      </w:r>
      <w:r w:rsidR="0073476B" w:rsidRPr="00827880">
        <w:rPr>
          <w:szCs w:val="22"/>
        </w:rPr>
        <w:t>Finland</w:t>
      </w:r>
      <w:r w:rsidR="0073476B">
        <w:rPr>
          <w:szCs w:val="22"/>
        </w:rPr>
        <w:t xml:space="preserve">, </w:t>
      </w:r>
      <w:r w:rsidR="0073476B" w:rsidRPr="00827880">
        <w:t>France</w:t>
      </w:r>
      <w:r w:rsidR="0073476B">
        <w:t xml:space="preserve">, </w:t>
      </w:r>
      <w:r w:rsidR="0073476B" w:rsidRPr="00827880">
        <w:rPr>
          <w:szCs w:val="22"/>
        </w:rPr>
        <w:t>Georgia</w:t>
      </w:r>
      <w:r w:rsidR="0073476B">
        <w:rPr>
          <w:szCs w:val="22"/>
        </w:rPr>
        <w:t xml:space="preserve">, </w:t>
      </w:r>
      <w:r w:rsidR="0073476B" w:rsidRPr="00827880">
        <w:t>Germany</w:t>
      </w:r>
      <w:r w:rsidR="0073476B">
        <w:t xml:space="preserve">, </w:t>
      </w:r>
      <w:r w:rsidR="0073476B" w:rsidRPr="00827880">
        <w:t>Greece</w:t>
      </w:r>
      <w:r w:rsidR="0073476B">
        <w:t xml:space="preserve">, </w:t>
      </w:r>
      <w:r w:rsidR="0073476B" w:rsidRPr="00827880">
        <w:rPr>
          <w:szCs w:val="22"/>
        </w:rPr>
        <w:t>Hungary</w:t>
      </w:r>
      <w:r w:rsidR="0073476B">
        <w:rPr>
          <w:szCs w:val="22"/>
        </w:rPr>
        <w:t xml:space="preserve">, </w:t>
      </w:r>
      <w:r w:rsidR="0073476B" w:rsidRPr="00827880">
        <w:t>Iceland</w:t>
      </w:r>
      <w:r w:rsidR="0073476B">
        <w:t xml:space="preserve">, </w:t>
      </w:r>
      <w:r w:rsidR="0073476B" w:rsidRPr="00827880">
        <w:t>India</w:t>
      </w:r>
      <w:r w:rsidR="0073476B">
        <w:t xml:space="preserve">, </w:t>
      </w:r>
      <w:r w:rsidR="0073476B" w:rsidRPr="00827880">
        <w:rPr>
          <w:szCs w:val="22"/>
        </w:rPr>
        <w:t>Israel</w:t>
      </w:r>
      <w:r w:rsidR="0073476B">
        <w:rPr>
          <w:szCs w:val="22"/>
        </w:rPr>
        <w:t xml:space="preserve">, </w:t>
      </w:r>
      <w:r w:rsidR="0073476B" w:rsidRPr="00827880">
        <w:rPr>
          <w:szCs w:val="22"/>
        </w:rPr>
        <w:t>Italy</w:t>
      </w:r>
      <w:r w:rsidR="0073476B">
        <w:rPr>
          <w:szCs w:val="22"/>
        </w:rPr>
        <w:t xml:space="preserve">, </w:t>
      </w:r>
      <w:r w:rsidR="0073476B" w:rsidRPr="00827880">
        <w:rPr>
          <w:szCs w:val="22"/>
        </w:rPr>
        <w:t>Japan</w:t>
      </w:r>
      <w:r w:rsidR="0073476B">
        <w:rPr>
          <w:szCs w:val="22"/>
        </w:rPr>
        <w:t xml:space="preserve">, </w:t>
      </w:r>
      <w:r w:rsidR="0073476B" w:rsidRPr="00827880">
        <w:rPr>
          <w:szCs w:val="22"/>
        </w:rPr>
        <w:t>Kazakhstan</w:t>
      </w:r>
      <w:r w:rsidR="0073476B">
        <w:rPr>
          <w:szCs w:val="22"/>
        </w:rPr>
        <w:t xml:space="preserve">, </w:t>
      </w:r>
      <w:r w:rsidR="0073476B" w:rsidRPr="00827880">
        <w:rPr>
          <w:szCs w:val="22"/>
        </w:rPr>
        <w:t>Latvia</w:t>
      </w:r>
      <w:r w:rsidR="0073476B">
        <w:rPr>
          <w:szCs w:val="22"/>
        </w:rPr>
        <w:t xml:space="preserve">, </w:t>
      </w:r>
      <w:r w:rsidR="0073476B" w:rsidRPr="00827880">
        <w:rPr>
          <w:szCs w:val="22"/>
        </w:rPr>
        <w:t>Lithuania</w:t>
      </w:r>
      <w:r w:rsidR="0073476B">
        <w:rPr>
          <w:szCs w:val="22"/>
        </w:rPr>
        <w:t xml:space="preserve">, </w:t>
      </w:r>
      <w:r w:rsidR="0073476B" w:rsidRPr="00827880">
        <w:t>Madagascar</w:t>
      </w:r>
      <w:r w:rsidR="0073476B">
        <w:t xml:space="preserve">, </w:t>
      </w:r>
      <w:r w:rsidR="0073476B" w:rsidRPr="00827880">
        <w:t>Mexico</w:t>
      </w:r>
      <w:r w:rsidR="0073476B">
        <w:t xml:space="preserve">, </w:t>
      </w:r>
      <w:r w:rsidR="0073476B" w:rsidRPr="00827880">
        <w:t>Montenegro</w:t>
      </w:r>
      <w:r w:rsidR="0073476B">
        <w:t xml:space="preserve">, </w:t>
      </w:r>
      <w:r w:rsidR="0073476B" w:rsidRPr="00827880">
        <w:t>Morocco</w:t>
      </w:r>
      <w:r w:rsidR="0073476B">
        <w:t xml:space="preserve">, </w:t>
      </w:r>
      <w:r w:rsidR="0073476B" w:rsidRPr="00827880">
        <w:t>Mozambique</w:t>
      </w:r>
      <w:r w:rsidR="0073476B">
        <w:t xml:space="preserve">, </w:t>
      </w:r>
      <w:r w:rsidR="0073476B" w:rsidRPr="00827880">
        <w:rPr>
          <w:szCs w:val="22"/>
        </w:rPr>
        <w:t>New Zealand</w:t>
      </w:r>
      <w:r w:rsidR="0073476B">
        <w:rPr>
          <w:szCs w:val="22"/>
        </w:rPr>
        <w:t xml:space="preserve">, </w:t>
      </w:r>
      <w:r w:rsidR="0073476B" w:rsidRPr="00827880">
        <w:rPr>
          <w:szCs w:val="22"/>
        </w:rPr>
        <w:t>Norway</w:t>
      </w:r>
      <w:r w:rsidR="0073476B">
        <w:rPr>
          <w:szCs w:val="22"/>
        </w:rPr>
        <w:t xml:space="preserve">, </w:t>
      </w:r>
      <w:r w:rsidR="0073476B" w:rsidRPr="00827880">
        <w:rPr>
          <w:szCs w:val="22"/>
        </w:rPr>
        <w:t>Oman</w:t>
      </w:r>
      <w:r w:rsidR="0073476B">
        <w:rPr>
          <w:szCs w:val="22"/>
        </w:rPr>
        <w:t xml:space="preserve">, </w:t>
      </w:r>
      <w:r w:rsidR="0073476B" w:rsidRPr="00827880">
        <w:rPr>
          <w:szCs w:val="22"/>
        </w:rPr>
        <w:t>Philippines</w:t>
      </w:r>
      <w:r w:rsidR="0073476B">
        <w:rPr>
          <w:szCs w:val="22"/>
        </w:rPr>
        <w:t xml:space="preserve">, </w:t>
      </w:r>
      <w:r w:rsidR="0073476B" w:rsidRPr="00827880">
        <w:rPr>
          <w:szCs w:val="22"/>
        </w:rPr>
        <w:t>Poland</w:t>
      </w:r>
      <w:r w:rsidR="0073476B">
        <w:rPr>
          <w:szCs w:val="22"/>
        </w:rPr>
        <w:t xml:space="preserve">, </w:t>
      </w:r>
      <w:r w:rsidR="0073476B" w:rsidRPr="00827880">
        <w:rPr>
          <w:szCs w:val="22"/>
        </w:rPr>
        <w:t>Portugal</w:t>
      </w:r>
      <w:r w:rsidR="0073476B">
        <w:rPr>
          <w:szCs w:val="22"/>
        </w:rPr>
        <w:t xml:space="preserve">, </w:t>
      </w:r>
      <w:r w:rsidR="0073476B" w:rsidRPr="00827880">
        <w:rPr>
          <w:szCs w:val="22"/>
        </w:rPr>
        <w:t>Republic</w:t>
      </w:r>
      <w:r w:rsidR="00A82152">
        <w:rPr>
          <w:szCs w:val="22"/>
        </w:rPr>
        <w:t> </w:t>
      </w:r>
      <w:r w:rsidR="0073476B">
        <w:rPr>
          <w:szCs w:val="22"/>
        </w:rPr>
        <w:t>o</w:t>
      </w:r>
      <w:r w:rsidR="0073476B" w:rsidRPr="00827880">
        <w:rPr>
          <w:szCs w:val="22"/>
        </w:rPr>
        <w:t>f Korea</w:t>
      </w:r>
      <w:r w:rsidR="0073476B">
        <w:rPr>
          <w:szCs w:val="22"/>
        </w:rPr>
        <w:t xml:space="preserve">, </w:t>
      </w:r>
      <w:r w:rsidR="0073476B" w:rsidRPr="00827880">
        <w:t xml:space="preserve">Republic </w:t>
      </w:r>
      <w:r w:rsidR="0073476B">
        <w:t>o</w:t>
      </w:r>
      <w:r w:rsidR="0073476B" w:rsidRPr="00827880">
        <w:t>f Moldova</w:t>
      </w:r>
      <w:r w:rsidR="0073476B">
        <w:t xml:space="preserve">, </w:t>
      </w:r>
      <w:r w:rsidR="0073476B" w:rsidRPr="00827880">
        <w:rPr>
          <w:szCs w:val="22"/>
        </w:rPr>
        <w:t>Romania</w:t>
      </w:r>
      <w:r w:rsidR="0073476B">
        <w:rPr>
          <w:szCs w:val="22"/>
        </w:rPr>
        <w:t xml:space="preserve">, </w:t>
      </w:r>
      <w:r w:rsidR="0073476B" w:rsidRPr="00827880">
        <w:t>Russian Federation</w:t>
      </w:r>
      <w:r w:rsidR="0073476B">
        <w:t xml:space="preserve">, </w:t>
      </w:r>
      <w:r w:rsidR="0073476B" w:rsidRPr="00827880">
        <w:rPr>
          <w:szCs w:val="22"/>
        </w:rPr>
        <w:t>Singapore</w:t>
      </w:r>
      <w:r w:rsidR="0073476B">
        <w:rPr>
          <w:szCs w:val="22"/>
        </w:rPr>
        <w:t xml:space="preserve">, </w:t>
      </w:r>
      <w:r w:rsidR="0073476B" w:rsidRPr="00827880">
        <w:t>Slovakia</w:t>
      </w:r>
      <w:r w:rsidR="0073476B">
        <w:t>,</w:t>
      </w:r>
      <w:r w:rsidR="00A82152">
        <w:t> </w:t>
      </w:r>
      <w:r w:rsidR="0073476B" w:rsidRPr="00827880">
        <w:t>Spain</w:t>
      </w:r>
      <w:r w:rsidR="0073476B">
        <w:t xml:space="preserve">, </w:t>
      </w:r>
      <w:r w:rsidR="0073476B" w:rsidRPr="00827880">
        <w:rPr>
          <w:szCs w:val="22"/>
        </w:rPr>
        <w:t>Sweden</w:t>
      </w:r>
      <w:r w:rsidR="0073476B">
        <w:rPr>
          <w:szCs w:val="22"/>
        </w:rPr>
        <w:t xml:space="preserve">, </w:t>
      </w:r>
      <w:r w:rsidR="0073476B" w:rsidRPr="00827880">
        <w:t>Switzerland</w:t>
      </w:r>
      <w:r w:rsidR="0073476B">
        <w:t xml:space="preserve">, </w:t>
      </w:r>
      <w:r w:rsidR="0073476B" w:rsidRPr="00827880">
        <w:rPr>
          <w:szCs w:val="22"/>
        </w:rPr>
        <w:t>Tajikistan</w:t>
      </w:r>
      <w:r w:rsidR="0073476B">
        <w:rPr>
          <w:szCs w:val="22"/>
        </w:rPr>
        <w:t xml:space="preserve">, </w:t>
      </w:r>
      <w:r w:rsidR="0073476B" w:rsidRPr="00827880">
        <w:rPr>
          <w:szCs w:val="22"/>
        </w:rPr>
        <w:t>Tunisia</w:t>
      </w:r>
      <w:r w:rsidR="0073476B">
        <w:rPr>
          <w:szCs w:val="22"/>
        </w:rPr>
        <w:t xml:space="preserve">, </w:t>
      </w:r>
      <w:r w:rsidR="0073476B" w:rsidRPr="00827880">
        <w:rPr>
          <w:szCs w:val="22"/>
        </w:rPr>
        <w:t>Turkey</w:t>
      </w:r>
      <w:r w:rsidR="0073476B">
        <w:rPr>
          <w:szCs w:val="22"/>
        </w:rPr>
        <w:t xml:space="preserve">, </w:t>
      </w:r>
      <w:r w:rsidR="0073476B" w:rsidRPr="00827880">
        <w:rPr>
          <w:szCs w:val="22"/>
        </w:rPr>
        <w:t>United Kingdom</w:t>
      </w:r>
      <w:r w:rsidR="0073476B">
        <w:rPr>
          <w:szCs w:val="22"/>
        </w:rPr>
        <w:t xml:space="preserve">, </w:t>
      </w:r>
      <w:r w:rsidR="0073476B" w:rsidRPr="00827880">
        <w:t>United</w:t>
      </w:r>
      <w:r w:rsidR="00A82152">
        <w:t> </w:t>
      </w:r>
      <w:r w:rsidR="0073476B" w:rsidRPr="00827880">
        <w:t xml:space="preserve">States </w:t>
      </w:r>
      <w:r w:rsidR="0073476B">
        <w:t>o</w:t>
      </w:r>
      <w:r w:rsidR="0073476B" w:rsidRPr="00827880">
        <w:t>f America</w:t>
      </w:r>
      <w:r w:rsidR="0073476B">
        <w:t xml:space="preserve"> (55).  </w:t>
      </w:r>
    </w:p>
    <w:p w:rsidR="00AA7287" w:rsidRPr="00E35D86" w:rsidRDefault="00AA7287" w:rsidP="004C3793"/>
    <w:p w:rsidR="00AA7287" w:rsidRPr="0073476B" w:rsidRDefault="00AA7287" w:rsidP="009146E2">
      <w:pPr>
        <w:rPr>
          <w:szCs w:val="22"/>
        </w:rPr>
      </w:pPr>
      <w:r w:rsidRPr="00E35D86">
        <w:rPr>
          <w:lang w:eastAsia="en-US"/>
        </w:rPr>
        <w:fldChar w:fldCharType="begin"/>
      </w:r>
      <w:r w:rsidRPr="00E35D86">
        <w:rPr>
          <w:lang w:eastAsia="en-US"/>
        </w:rPr>
        <w:instrText xml:space="preserve"> AUTONUM  </w:instrText>
      </w:r>
      <w:r w:rsidRPr="00E35D86">
        <w:rPr>
          <w:lang w:eastAsia="en-US"/>
        </w:rPr>
        <w:fldChar w:fldCharType="end"/>
      </w:r>
      <w:r w:rsidRPr="00E35D86">
        <w:rPr>
          <w:lang w:eastAsia="en-US"/>
        </w:rPr>
        <w:tab/>
      </w:r>
      <w:r w:rsidRPr="00E35D86">
        <w:t xml:space="preserve">The following States were represented as observers:  </w:t>
      </w:r>
      <w:r w:rsidR="0073476B" w:rsidRPr="0073476B">
        <w:rPr>
          <w:szCs w:val="22"/>
        </w:rPr>
        <w:t>Afghanistan</w:t>
      </w:r>
      <w:r w:rsidR="0073476B">
        <w:rPr>
          <w:szCs w:val="22"/>
        </w:rPr>
        <w:t xml:space="preserve">, </w:t>
      </w:r>
      <w:r w:rsidR="0073476B" w:rsidRPr="0073476B">
        <w:t xml:space="preserve">Benin, </w:t>
      </w:r>
      <w:r w:rsidR="0073476B" w:rsidRPr="0073476B">
        <w:rPr>
          <w:szCs w:val="22"/>
        </w:rPr>
        <w:t xml:space="preserve">Brazil, </w:t>
      </w:r>
      <w:r w:rsidR="0073476B" w:rsidRPr="0073476B">
        <w:t xml:space="preserve">Canada, </w:t>
      </w:r>
      <w:r w:rsidR="0073476B" w:rsidRPr="0073476B">
        <w:rPr>
          <w:szCs w:val="22"/>
        </w:rPr>
        <w:t xml:space="preserve">Iraq, </w:t>
      </w:r>
      <w:r w:rsidR="0073476B" w:rsidRPr="0073476B">
        <w:t xml:space="preserve">Kuwait, </w:t>
      </w:r>
      <w:r w:rsidR="0073476B" w:rsidRPr="00827880">
        <w:rPr>
          <w:szCs w:val="22"/>
        </w:rPr>
        <w:t>Malaysia</w:t>
      </w:r>
      <w:r w:rsidR="0073476B">
        <w:rPr>
          <w:szCs w:val="22"/>
        </w:rPr>
        <w:t xml:space="preserve">, </w:t>
      </w:r>
      <w:r w:rsidR="0073476B" w:rsidRPr="00827880">
        <w:rPr>
          <w:szCs w:val="22"/>
        </w:rPr>
        <w:t>Malta</w:t>
      </w:r>
      <w:r w:rsidR="0073476B">
        <w:rPr>
          <w:szCs w:val="22"/>
        </w:rPr>
        <w:t xml:space="preserve">, </w:t>
      </w:r>
      <w:r w:rsidR="0073476B" w:rsidRPr="00827880">
        <w:t>Pakistan</w:t>
      </w:r>
      <w:r w:rsidR="0073476B">
        <w:t xml:space="preserve">, </w:t>
      </w:r>
      <w:r w:rsidR="0073476B" w:rsidRPr="00827880">
        <w:rPr>
          <w:szCs w:val="22"/>
        </w:rPr>
        <w:t>Sri Lanka</w:t>
      </w:r>
      <w:r w:rsidR="0073476B">
        <w:rPr>
          <w:szCs w:val="22"/>
        </w:rPr>
        <w:t xml:space="preserve">, </w:t>
      </w:r>
      <w:proofErr w:type="gramStart"/>
      <w:r w:rsidR="0073476B" w:rsidRPr="00827880">
        <w:rPr>
          <w:szCs w:val="22"/>
        </w:rPr>
        <w:t>Thailand</w:t>
      </w:r>
      <w:proofErr w:type="gramEnd"/>
      <w:r w:rsidR="0073476B">
        <w:rPr>
          <w:szCs w:val="22"/>
        </w:rPr>
        <w:t xml:space="preserve"> (11).  </w:t>
      </w:r>
    </w:p>
    <w:p w:rsidR="00AA7287" w:rsidRPr="00E35D86" w:rsidRDefault="00AA7287" w:rsidP="004C3793"/>
    <w:p w:rsidR="00AA7287" w:rsidRPr="00E35D86" w:rsidRDefault="00AA7287" w:rsidP="009D58CA">
      <w:pPr>
        <w:rPr>
          <w:szCs w:val="22"/>
        </w:rPr>
      </w:pPr>
      <w:r w:rsidRPr="00E35D86">
        <w:rPr>
          <w:lang w:eastAsia="en-US"/>
        </w:rPr>
        <w:fldChar w:fldCharType="begin"/>
      </w:r>
      <w:r w:rsidRPr="00E35D86">
        <w:rPr>
          <w:lang w:eastAsia="en-US"/>
        </w:rPr>
        <w:instrText xml:space="preserve"> AUTONUM  </w:instrText>
      </w:r>
      <w:r w:rsidRPr="00E35D86">
        <w:rPr>
          <w:lang w:eastAsia="en-US"/>
        </w:rPr>
        <w:fldChar w:fldCharType="end"/>
      </w:r>
      <w:r w:rsidRPr="00E35D86">
        <w:rPr>
          <w:lang w:eastAsia="en-US"/>
        </w:rPr>
        <w:tab/>
      </w:r>
      <w:r w:rsidRPr="00E35D86">
        <w:t xml:space="preserve">Representatives of the following international intergovernmental organizations took part in the session in an observer capacity:  </w:t>
      </w:r>
      <w:r w:rsidR="009D58CA">
        <w:rPr>
          <w:szCs w:val="22"/>
        </w:rPr>
        <w:t>Benelux Office f</w:t>
      </w:r>
      <w:r w:rsidR="009D58CA" w:rsidRPr="009D58CA">
        <w:rPr>
          <w:szCs w:val="22"/>
        </w:rPr>
        <w:t>or Intellectual Property (B</w:t>
      </w:r>
      <w:r w:rsidR="009D58CA">
        <w:rPr>
          <w:szCs w:val="22"/>
        </w:rPr>
        <w:t>OIP</w:t>
      </w:r>
      <w:r w:rsidR="009D58CA" w:rsidRPr="009D58CA">
        <w:rPr>
          <w:szCs w:val="22"/>
        </w:rPr>
        <w:t>)</w:t>
      </w:r>
      <w:r w:rsidR="009D58CA">
        <w:rPr>
          <w:szCs w:val="22"/>
        </w:rPr>
        <w:t xml:space="preserve">, </w:t>
      </w:r>
      <w:r w:rsidR="009D58CA" w:rsidRPr="009D58CA">
        <w:rPr>
          <w:szCs w:val="22"/>
        </w:rPr>
        <w:t>Eurasian Economic Commission (E</w:t>
      </w:r>
      <w:r w:rsidR="009D58CA">
        <w:rPr>
          <w:szCs w:val="22"/>
        </w:rPr>
        <w:t>EC</w:t>
      </w:r>
      <w:r w:rsidR="009D58CA" w:rsidRPr="009D58CA">
        <w:rPr>
          <w:szCs w:val="22"/>
        </w:rPr>
        <w:t>)</w:t>
      </w:r>
      <w:r w:rsidR="009D58CA">
        <w:rPr>
          <w:szCs w:val="22"/>
        </w:rPr>
        <w:t xml:space="preserve">, </w:t>
      </w:r>
      <w:proofErr w:type="gramStart"/>
      <w:r w:rsidR="009D58CA" w:rsidRPr="009D58CA">
        <w:rPr>
          <w:szCs w:val="22"/>
        </w:rPr>
        <w:t>World</w:t>
      </w:r>
      <w:proofErr w:type="gramEnd"/>
      <w:r w:rsidR="009D58CA" w:rsidRPr="009D58CA">
        <w:rPr>
          <w:szCs w:val="22"/>
        </w:rPr>
        <w:t xml:space="preserve"> Trade Organization (W</w:t>
      </w:r>
      <w:r w:rsidR="009D58CA">
        <w:rPr>
          <w:szCs w:val="22"/>
        </w:rPr>
        <w:t>TO</w:t>
      </w:r>
      <w:r w:rsidR="009D58CA" w:rsidRPr="009D58CA">
        <w:rPr>
          <w:szCs w:val="22"/>
        </w:rPr>
        <w:t>)</w:t>
      </w:r>
      <w:r w:rsidR="009D58CA">
        <w:rPr>
          <w:szCs w:val="22"/>
        </w:rPr>
        <w:t xml:space="preserve"> (3).  </w:t>
      </w:r>
    </w:p>
    <w:p w:rsidR="00B51FF4" w:rsidRPr="00E35D86" w:rsidRDefault="00B51FF4" w:rsidP="009146E2">
      <w:pPr>
        <w:rPr>
          <w:szCs w:val="22"/>
        </w:rPr>
      </w:pPr>
      <w:r w:rsidRPr="00E35D86">
        <w:rPr>
          <w:szCs w:val="22"/>
        </w:rPr>
        <w:br w:type="page"/>
      </w:r>
    </w:p>
    <w:p w:rsidR="009D58CA" w:rsidRPr="00827880" w:rsidRDefault="00B51FF4" w:rsidP="009D58CA">
      <w:pPr>
        <w:rPr>
          <w:szCs w:val="22"/>
        </w:rPr>
      </w:pPr>
      <w:r w:rsidRPr="00E35D86">
        <w:rPr>
          <w:szCs w:val="22"/>
        </w:rPr>
        <w:lastRenderedPageBreak/>
        <w:fldChar w:fldCharType="begin"/>
      </w:r>
      <w:r w:rsidRPr="00E35D86">
        <w:rPr>
          <w:szCs w:val="22"/>
        </w:rPr>
        <w:instrText xml:space="preserve"> AUTONUM  </w:instrText>
      </w:r>
      <w:r w:rsidRPr="00E35D86">
        <w:rPr>
          <w:szCs w:val="22"/>
        </w:rPr>
        <w:fldChar w:fldCharType="end"/>
      </w:r>
      <w:r w:rsidRPr="00E35D86">
        <w:rPr>
          <w:szCs w:val="22"/>
        </w:rPr>
        <w:tab/>
      </w:r>
      <w:r w:rsidR="00AA7287" w:rsidRPr="00E35D86">
        <w:rPr>
          <w:szCs w:val="22"/>
        </w:rPr>
        <w:t>R</w:t>
      </w:r>
      <w:r w:rsidR="00AA7287" w:rsidRPr="00E35D86">
        <w:t xml:space="preserve">epresentatives of the following international non-governmental organizations took part in the session in an observer capacity:  </w:t>
      </w:r>
      <w:r w:rsidR="009D58CA" w:rsidRPr="00827880">
        <w:rPr>
          <w:szCs w:val="22"/>
        </w:rPr>
        <w:t xml:space="preserve">Association </w:t>
      </w:r>
      <w:r w:rsidR="009D58CA">
        <w:rPr>
          <w:szCs w:val="22"/>
        </w:rPr>
        <w:t>o</w:t>
      </w:r>
      <w:r w:rsidR="009D58CA" w:rsidRPr="00827880">
        <w:rPr>
          <w:szCs w:val="22"/>
        </w:rPr>
        <w:t xml:space="preserve">f Trade Mark </w:t>
      </w:r>
      <w:r w:rsidR="009D58CA">
        <w:rPr>
          <w:szCs w:val="22"/>
        </w:rPr>
        <w:t>a</w:t>
      </w:r>
      <w:r w:rsidR="009D58CA" w:rsidRPr="00827880">
        <w:rPr>
          <w:szCs w:val="22"/>
        </w:rPr>
        <w:t>nd Design Law Practitioners</w:t>
      </w:r>
      <w:r w:rsidR="009D58CA">
        <w:rPr>
          <w:szCs w:val="22"/>
        </w:rPr>
        <w:t> </w:t>
      </w:r>
      <w:r w:rsidR="009D58CA" w:rsidRPr="00827880">
        <w:rPr>
          <w:szCs w:val="22"/>
        </w:rPr>
        <w:t>(A</w:t>
      </w:r>
      <w:r w:rsidR="009D58CA">
        <w:rPr>
          <w:szCs w:val="22"/>
        </w:rPr>
        <w:t>PRAM</w:t>
      </w:r>
      <w:r w:rsidR="009D58CA" w:rsidRPr="00827880">
        <w:rPr>
          <w:szCs w:val="22"/>
        </w:rPr>
        <w:t>)</w:t>
      </w:r>
      <w:r w:rsidR="009D58CA">
        <w:rPr>
          <w:szCs w:val="22"/>
        </w:rPr>
        <w:t xml:space="preserve">, </w:t>
      </w:r>
      <w:r w:rsidR="009D58CA" w:rsidRPr="009D58CA">
        <w:rPr>
          <w:i/>
          <w:szCs w:val="22"/>
        </w:rPr>
        <w:t>Associ</w:t>
      </w:r>
      <w:r w:rsidR="009D58CA">
        <w:rPr>
          <w:i/>
          <w:szCs w:val="22"/>
        </w:rPr>
        <w:t xml:space="preserve">ation </w:t>
      </w:r>
      <w:proofErr w:type="spellStart"/>
      <w:r w:rsidR="009D58CA">
        <w:rPr>
          <w:i/>
          <w:szCs w:val="22"/>
        </w:rPr>
        <w:t>r</w:t>
      </w:r>
      <w:r w:rsidR="009D58CA" w:rsidRPr="009D58CA">
        <w:rPr>
          <w:i/>
          <w:szCs w:val="22"/>
        </w:rPr>
        <w:t>omande</w:t>
      </w:r>
      <w:proofErr w:type="spellEnd"/>
      <w:r w:rsidR="009D58CA" w:rsidRPr="009D58CA">
        <w:rPr>
          <w:i/>
          <w:szCs w:val="22"/>
        </w:rPr>
        <w:t xml:space="preserve"> </w:t>
      </w:r>
      <w:r w:rsidR="009D58CA">
        <w:rPr>
          <w:i/>
          <w:szCs w:val="22"/>
        </w:rPr>
        <w:t xml:space="preserve">de </w:t>
      </w:r>
      <w:proofErr w:type="spellStart"/>
      <w:r w:rsidR="009D58CA">
        <w:rPr>
          <w:i/>
          <w:szCs w:val="22"/>
        </w:rPr>
        <w:t>p</w:t>
      </w:r>
      <w:r w:rsidR="009D58CA" w:rsidRPr="009D58CA">
        <w:rPr>
          <w:i/>
          <w:szCs w:val="22"/>
        </w:rPr>
        <w:t>ropriété</w:t>
      </w:r>
      <w:proofErr w:type="spellEnd"/>
      <w:r w:rsidR="009D58CA" w:rsidRPr="009D58CA">
        <w:rPr>
          <w:i/>
          <w:szCs w:val="22"/>
        </w:rPr>
        <w:t xml:space="preserve"> </w:t>
      </w:r>
      <w:proofErr w:type="spellStart"/>
      <w:r w:rsidR="009D58CA">
        <w:rPr>
          <w:i/>
          <w:szCs w:val="22"/>
        </w:rPr>
        <w:t>i</w:t>
      </w:r>
      <w:r w:rsidR="009D58CA" w:rsidRPr="009D58CA">
        <w:rPr>
          <w:i/>
          <w:szCs w:val="22"/>
        </w:rPr>
        <w:t>ntellectuelle</w:t>
      </w:r>
      <w:proofErr w:type="spellEnd"/>
      <w:r w:rsidR="009D58CA" w:rsidRPr="009D58CA">
        <w:rPr>
          <w:szCs w:val="22"/>
        </w:rPr>
        <w:t xml:space="preserve"> (A</w:t>
      </w:r>
      <w:r w:rsidR="009D58CA">
        <w:rPr>
          <w:szCs w:val="22"/>
        </w:rPr>
        <w:t>ROPI</w:t>
      </w:r>
      <w:r w:rsidR="009D58CA" w:rsidRPr="009D58CA">
        <w:rPr>
          <w:szCs w:val="22"/>
        </w:rPr>
        <w:t>)</w:t>
      </w:r>
      <w:r w:rsidR="009D58CA">
        <w:rPr>
          <w:szCs w:val="22"/>
        </w:rPr>
        <w:t xml:space="preserve">, </w:t>
      </w:r>
      <w:r w:rsidR="009D58CA" w:rsidRPr="00827880">
        <w:rPr>
          <w:szCs w:val="22"/>
        </w:rPr>
        <w:t xml:space="preserve">Centre </w:t>
      </w:r>
      <w:r w:rsidR="005D4922">
        <w:rPr>
          <w:szCs w:val="22"/>
        </w:rPr>
        <w:t>f</w:t>
      </w:r>
      <w:r w:rsidR="009D58CA" w:rsidRPr="00827880">
        <w:rPr>
          <w:szCs w:val="22"/>
        </w:rPr>
        <w:t>or</w:t>
      </w:r>
      <w:r w:rsidR="009D58CA">
        <w:rPr>
          <w:szCs w:val="22"/>
        </w:rPr>
        <w:t> </w:t>
      </w:r>
      <w:r w:rsidR="009D58CA" w:rsidRPr="00827880">
        <w:rPr>
          <w:szCs w:val="22"/>
        </w:rPr>
        <w:t>International Intellectual Property Studies (C</w:t>
      </w:r>
      <w:r w:rsidR="009D58CA">
        <w:rPr>
          <w:szCs w:val="22"/>
        </w:rPr>
        <w:t>EIPI</w:t>
      </w:r>
      <w:r w:rsidR="009D58CA" w:rsidRPr="00827880">
        <w:rPr>
          <w:szCs w:val="22"/>
        </w:rPr>
        <w:t>)</w:t>
      </w:r>
      <w:r w:rsidR="009D58CA">
        <w:rPr>
          <w:szCs w:val="22"/>
        </w:rPr>
        <w:t xml:space="preserve">, </w:t>
      </w:r>
      <w:r w:rsidR="009D58CA" w:rsidRPr="00827880">
        <w:rPr>
          <w:szCs w:val="22"/>
        </w:rPr>
        <w:t>European Communities Trade Mark Association (E</w:t>
      </w:r>
      <w:r w:rsidR="009D58CA">
        <w:rPr>
          <w:szCs w:val="22"/>
        </w:rPr>
        <w:t>CTA</w:t>
      </w:r>
      <w:r w:rsidR="009D58CA" w:rsidRPr="00827880">
        <w:rPr>
          <w:szCs w:val="22"/>
        </w:rPr>
        <w:t>)</w:t>
      </w:r>
      <w:r w:rsidR="009D58CA">
        <w:rPr>
          <w:szCs w:val="22"/>
        </w:rPr>
        <w:t xml:space="preserve">, </w:t>
      </w:r>
      <w:r w:rsidR="009D58CA" w:rsidRPr="00827880">
        <w:rPr>
          <w:szCs w:val="22"/>
        </w:rPr>
        <w:t>International Trademark Association (I</w:t>
      </w:r>
      <w:r w:rsidR="009D58CA">
        <w:rPr>
          <w:szCs w:val="22"/>
        </w:rPr>
        <w:t>NTA</w:t>
      </w:r>
      <w:r w:rsidR="009D58CA" w:rsidRPr="00827880">
        <w:rPr>
          <w:szCs w:val="22"/>
        </w:rPr>
        <w:t>)</w:t>
      </w:r>
      <w:r w:rsidR="009D58CA">
        <w:rPr>
          <w:szCs w:val="22"/>
        </w:rPr>
        <w:t xml:space="preserve">, </w:t>
      </w:r>
      <w:r w:rsidR="009D58CA" w:rsidRPr="00827880">
        <w:rPr>
          <w:szCs w:val="22"/>
        </w:rPr>
        <w:t>Japan Intellectual Property Association (J</w:t>
      </w:r>
      <w:r w:rsidR="009D58CA">
        <w:rPr>
          <w:szCs w:val="22"/>
        </w:rPr>
        <w:t>IPA</w:t>
      </w:r>
      <w:r w:rsidR="009D58CA" w:rsidRPr="00827880">
        <w:rPr>
          <w:szCs w:val="22"/>
        </w:rPr>
        <w:t>)</w:t>
      </w:r>
      <w:r w:rsidR="009D58CA">
        <w:rPr>
          <w:szCs w:val="22"/>
        </w:rPr>
        <w:t xml:space="preserve">, </w:t>
      </w:r>
      <w:r w:rsidR="009D58CA" w:rsidRPr="00827880">
        <w:rPr>
          <w:szCs w:val="22"/>
        </w:rPr>
        <w:t>Japan Patent Attorneys Association (J</w:t>
      </w:r>
      <w:r w:rsidR="009D58CA">
        <w:rPr>
          <w:szCs w:val="22"/>
        </w:rPr>
        <w:t>PAA</w:t>
      </w:r>
      <w:r w:rsidR="009D58CA" w:rsidRPr="00827880">
        <w:rPr>
          <w:szCs w:val="22"/>
        </w:rPr>
        <w:t>)</w:t>
      </w:r>
      <w:r w:rsidR="009D58CA">
        <w:rPr>
          <w:szCs w:val="22"/>
        </w:rPr>
        <w:t xml:space="preserve">, </w:t>
      </w:r>
      <w:r w:rsidR="009D58CA" w:rsidRPr="00112E90">
        <w:rPr>
          <w:szCs w:val="22"/>
        </w:rPr>
        <w:t>Japan Trademark Association</w:t>
      </w:r>
      <w:r w:rsidR="009D58CA">
        <w:rPr>
          <w:szCs w:val="22"/>
        </w:rPr>
        <w:t> </w:t>
      </w:r>
      <w:r w:rsidR="009D58CA" w:rsidRPr="00112E90">
        <w:rPr>
          <w:szCs w:val="22"/>
        </w:rPr>
        <w:t>(J</w:t>
      </w:r>
      <w:r w:rsidR="009D58CA">
        <w:rPr>
          <w:szCs w:val="22"/>
        </w:rPr>
        <w:t>TA</w:t>
      </w:r>
      <w:r w:rsidR="009D58CA" w:rsidRPr="00112E90">
        <w:rPr>
          <w:szCs w:val="22"/>
        </w:rPr>
        <w:t>)</w:t>
      </w:r>
      <w:r w:rsidR="009D58CA">
        <w:rPr>
          <w:szCs w:val="22"/>
        </w:rPr>
        <w:t xml:space="preserve">, </w:t>
      </w:r>
      <w:r w:rsidR="009D58CA" w:rsidRPr="00827880">
        <w:rPr>
          <w:szCs w:val="22"/>
        </w:rPr>
        <w:t>M</w:t>
      </w:r>
      <w:r w:rsidR="009D58CA">
        <w:rPr>
          <w:szCs w:val="22"/>
        </w:rPr>
        <w:t>ARQUES</w:t>
      </w:r>
      <w:r w:rsidR="009D58CA" w:rsidRPr="00827880">
        <w:rPr>
          <w:szCs w:val="22"/>
        </w:rPr>
        <w:t> –</w:t>
      </w:r>
      <w:r w:rsidR="009D58CA">
        <w:rPr>
          <w:szCs w:val="22"/>
        </w:rPr>
        <w:t> </w:t>
      </w:r>
      <w:r w:rsidR="009D58CA" w:rsidRPr="00827880">
        <w:rPr>
          <w:szCs w:val="22"/>
        </w:rPr>
        <w:t xml:space="preserve">Association </w:t>
      </w:r>
      <w:r w:rsidR="005D4922">
        <w:rPr>
          <w:szCs w:val="22"/>
        </w:rPr>
        <w:t>o</w:t>
      </w:r>
      <w:r w:rsidR="009D58CA" w:rsidRPr="00827880">
        <w:rPr>
          <w:szCs w:val="22"/>
        </w:rPr>
        <w:t>f European Trade Mark Owners</w:t>
      </w:r>
      <w:r w:rsidR="009D58CA">
        <w:rPr>
          <w:szCs w:val="22"/>
        </w:rPr>
        <w:t xml:space="preserve"> (9).  </w:t>
      </w:r>
    </w:p>
    <w:p w:rsidR="00AA7287" w:rsidRPr="00E35D86" w:rsidRDefault="00AA7287" w:rsidP="004C3793"/>
    <w:p w:rsidR="00AA7287" w:rsidRPr="00E35D86" w:rsidRDefault="00AA7287" w:rsidP="004C3793">
      <w:r w:rsidRPr="009D58CA">
        <w:rPr>
          <w:lang w:eastAsia="en-US"/>
        </w:rPr>
        <w:fldChar w:fldCharType="begin"/>
      </w:r>
      <w:r w:rsidRPr="009D58CA">
        <w:rPr>
          <w:lang w:eastAsia="en-US"/>
        </w:rPr>
        <w:instrText xml:space="preserve"> AUTONUM  </w:instrText>
      </w:r>
      <w:r w:rsidRPr="009D58CA">
        <w:rPr>
          <w:lang w:eastAsia="en-US"/>
        </w:rPr>
        <w:fldChar w:fldCharType="end"/>
      </w:r>
      <w:r w:rsidRPr="009D58CA">
        <w:rPr>
          <w:lang w:eastAsia="en-US"/>
        </w:rPr>
        <w:tab/>
      </w:r>
      <w:r w:rsidRPr="009D58CA">
        <w:t>The list of participants is contained in document MM/LD/WG/1</w:t>
      </w:r>
      <w:r w:rsidR="001567D9" w:rsidRPr="009D58CA">
        <w:t>5</w:t>
      </w:r>
      <w:r w:rsidRPr="009D58CA">
        <w:t>/INF/1 Prov. 2</w:t>
      </w:r>
      <w:r w:rsidRPr="009D58CA">
        <w:rPr>
          <w:rStyle w:val="FootnoteReference"/>
        </w:rPr>
        <w:footnoteReference w:id="2"/>
      </w:r>
      <w:r w:rsidR="009D58CA">
        <w:t xml:space="preserve">.  </w:t>
      </w:r>
    </w:p>
    <w:p w:rsidR="00AA7287" w:rsidRPr="00E35D86" w:rsidRDefault="00AA7287" w:rsidP="00AA7287">
      <w:pPr>
        <w:pStyle w:val="Heading1"/>
      </w:pPr>
      <w:r w:rsidRPr="00E35D86">
        <w:t>Agenda item 1:  Opening of the session</w:t>
      </w:r>
    </w:p>
    <w:p w:rsidR="00AA7287" w:rsidRPr="00E35D86" w:rsidRDefault="00AA7287" w:rsidP="00AA7287"/>
    <w:p w:rsidR="00AA7287" w:rsidRDefault="00AA7287" w:rsidP="00AA7287">
      <w:r w:rsidRPr="00C84D09">
        <w:fldChar w:fldCharType="begin"/>
      </w:r>
      <w:r w:rsidRPr="00C84D09">
        <w:instrText xml:space="preserve"> AUTONUM  </w:instrText>
      </w:r>
      <w:r w:rsidRPr="00C84D09">
        <w:fldChar w:fldCharType="end"/>
      </w:r>
      <w:r w:rsidRPr="00C84D09">
        <w:tab/>
      </w:r>
      <w:r w:rsidR="001567D9">
        <w:t xml:space="preserve">Mr. Francis </w:t>
      </w:r>
      <w:proofErr w:type="spellStart"/>
      <w:r w:rsidR="001567D9">
        <w:t>Gurry</w:t>
      </w:r>
      <w:proofErr w:type="spellEnd"/>
      <w:r w:rsidR="001567D9">
        <w:t xml:space="preserve">, </w:t>
      </w:r>
      <w:r w:rsidRPr="00C84D09">
        <w:t>D</w:t>
      </w:r>
      <w:r w:rsidR="001567D9">
        <w:t>irector General of the</w:t>
      </w:r>
      <w:r w:rsidR="00B61917" w:rsidRPr="00C84D09">
        <w:t xml:space="preserve"> World Intellectual Property Organization (WIPO)</w:t>
      </w:r>
      <w:r w:rsidRPr="00C84D09">
        <w:t xml:space="preserve"> </w:t>
      </w:r>
      <w:r w:rsidR="00B61917" w:rsidRPr="00C84D09">
        <w:t>opened the session and welcomed the participants.</w:t>
      </w:r>
      <w:r w:rsidR="00B61917" w:rsidRPr="00E35D86">
        <w:t xml:space="preserve">  </w:t>
      </w:r>
    </w:p>
    <w:p w:rsidR="00B61917" w:rsidRPr="00E35D86" w:rsidRDefault="00B61917" w:rsidP="00B61917">
      <w:pPr>
        <w:pStyle w:val="Heading1"/>
      </w:pPr>
      <w:r w:rsidRPr="00E35D86">
        <w:t>Agenda Item 2:  Election of the Chair and two Vice-Chairs</w:t>
      </w:r>
    </w:p>
    <w:p w:rsidR="00B61917" w:rsidRPr="00E35D86" w:rsidRDefault="00B61917" w:rsidP="00B61917"/>
    <w:p w:rsidR="00B61917" w:rsidRPr="00E35D86" w:rsidRDefault="00B61917" w:rsidP="00B61917">
      <w:r w:rsidRPr="00E35D86">
        <w:fldChar w:fldCharType="begin"/>
      </w:r>
      <w:r w:rsidRPr="00E35D86">
        <w:instrText xml:space="preserve"> AUTONUM  </w:instrText>
      </w:r>
      <w:r w:rsidRPr="00E35D86">
        <w:fldChar w:fldCharType="end"/>
      </w:r>
      <w:r w:rsidRPr="00E35D86">
        <w:tab/>
        <w:t xml:space="preserve">Mr. Mikael </w:t>
      </w:r>
      <w:proofErr w:type="spellStart"/>
      <w:r w:rsidRPr="00E35D86">
        <w:t>Francke</w:t>
      </w:r>
      <w:proofErr w:type="spellEnd"/>
      <w:r w:rsidRPr="00E35D86">
        <w:t xml:space="preserve"> </w:t>
      </w:r>
      <w:proofErr w:type="spellStart"/>
      <w:r w:rsidRPr="00E35D86">
        <w:t>Ravn</w:t>
      </w:r>
      <w:proofErr w:type="spellEnd"/>
      <w:r w:rsidRPr="00E35D86">
        <w:t xml:space="preserve"> (Denmark) was unanimously elected as Chair of the Working Group, Ms. Mathilde </w:t>
      </w:r>
      <w:proofErr w:type="spellStart"/>
      <w:r w:rsidRPr="00E35D86">
        <w:t>Manitra</w:t>
      </w:r>
      <w:proofErr w:type="spellEnd"/>
      <w:r w:rsidRPr="00E35D86">
        <w:t xml:space="preserve"> </w:t>
      </w:r>
      <w:proofErr w:type="spellStart"/>
      <w:r w:rsidRPr="00E35D86">
        <w:t>Soa</w:t>
      </w:r>
      <w:proofErr w:type="spellEnd"/>
      <w:r w:rsidRPr="00E35D86">
        <w:t xml:space="preserve"> </w:t>
      </w:r>
      <w:proofErr w:type="spellStart"/>
      <w:r w:rsidRPr="00E35D86">
        <w:t>Raharinony</w:t>
      </w:r>
      <w:proofErr w:type="spellEnd"/>
      <w:r w:rsidRPr="00E35D86">
        <w:t xml:space="preserve"> (Madagascar) </w:t>
      </w:r>
      <w:r w:rsidR="001567D9">
        <w:t xml:space="preserve">and Ms. Isabelle Tan (Singapore) </w:t>
      </w:r>
      <w:r w:rsidRPr="00E35D86">
        <w:t>were unanimously elected as Vice</w:t>
      </w:r>
      <w:r w:rsidRPr="00E35D86">
        <w:noBreakHyphen/>
        <w:t xml:space="preserve">Chairs.  </w:t>
      </w:r>
    </w:p>
    <w:p w:rsidR="00B61917" w:rsidRPr="00E35D86" w:rsidRDefault="00B61917" w:rsidP="00B61917"/>
    <w:p w:rsidR="00B61917" w:rsidRPr="00E35D86" w:rsidRDefault="00B61917" w:rsidP="00B61917">
      <w:r w:rsidRPr="00E35D86">
        <w:fldChar w:fldCharType="begin"/>
      </w:r>
      <w:r w:rsidRPr="00E35D86">
        <w:instrText xml:space="preserve"> AUTONUM  </w:instrText>
      </w:r>
      <w:r w:rsidRPr="00E35D86">
        <w:fldChar w:fldCharType="end"/>
      </w:r>
      <w:r w:rsidRPr="00E35D86">
        <w:tab/>
        <w:t xml:space="preserve">Ms. Debbie Roenning acted as Secretary to the Working Group.  </w:t>
      </w:r>
    </w:p>
    <w:p w:rsidR="00B61917" w:rsidRPr="00E35D86" w:rsidRDefault="00B61917" w:rsidP="00651059">
      <w:pPr>
        <w:pStyle w:val="Heading1"/>
      </w:pPr>
      <w:r w:rsidRPr="00E35D86">
        <w:t>Agenda ITEM 3:  Adoption of the Agenda</w:t>
      </w:r>
    </w:p>
    <w:p w:rsidR="00B61917" w:rsidRPr="00E35D86" w:rsidRDefault="00B61917" w:rsidP="00B61917"/>
    <w:p w:rsidR="00B61917" w:rsidRPr="00E35D86" w:rsidRDefault="00651059" w:rsidP="00B61917">
      <w:r w:rsidRPr="00E35D86">
        <w:fldChar w:fldCharType="begin"/>
      </w:r>
      <w:r w:rsidRPr="00E35D86">
        <w:instrText xml:space="preserve"> AUTONUM  </w:instrText>
      </w:r>
      <w:r w:rsidRPr="00E35D86">
        <w:fldChar w:fldCharType="end"/>
      </w:r>
      <w:r w:rsidRPr="00E35D86">
        <w:tab/>
      </w:r>
      <w:r w:rsidR="00B61917" w:rsidRPr="00E35D86">
        <w:t>The Working Group adopted the draft agenda (document</w:t>
      </w:r>
      <w:r w:rsidRPr="00E35D86">
        <w:t> </w:t>
      </w:r>
      <w:r w:rsidR="00B61917" w:rsidRPr="00E35D86">
        <w:t>MM/LD/WG/1</w:t>
      </w:r>
      <w:r w:rsidR="001567D9">
        <w:t>5</w:t>
      </w:r>
      <w:r w:rsidR="00B61917" w:rsidRPr="00E35D86">
        <w:t>/</w:t>
      </w:r>
      <w:r w:rsidR="001567D9">
        <w:t>1 Pro</w:t>
      </w:r>
      <w:r w:rsidR="00B61917" w:rsidRPr="00E35D86">
        <w:t>v.</w:t>
      </w:r>
      <w:r w:rsidRPr="00E35D86">
        <w:t> 2</w:t>
      </w:r>
      <w:r w:rsidR="00B61917" w:rsidRPr="00E35D86">
        <w:t xml:space="preserve">), without modification.  </w:t>
      </w:r>
    </w:p>
    <w:p w:rsidR="00651059" w:rsidRPr="00E35D86" w:rsidRDefault="00651059" w:rsidP="00B61917"/>
    <w:p w:rsidR="00B61917" w:rsidRPr="00E35D86" w:rsidRDefault="00651059" w:rsidP="00E160DB">
      <w:pPr>
        <w:ind w:left="567"/>
      </w:pPr>
      <w:r w:rsidRPr="00E35D86">
        <w:fldChar w:fldCharType="begin"/>
      </w:r>
      <w:r w:rsidRPr="00E35D86">
        <w:instrText xml:space="preserve"> AUTONUM  </w:instrText>
      </w:r>
      <w:r w:rsidRPr="00E35D86">
        <w:fldChar w:fldCharType="end"/>
      </w:r>
      <w:r w:rsidRPr="00E35D86">
        <w:tab/>
      </w:r>
      <w:r w:rsidR="00B61917" w:rsidRPr="00E35D86">
        <w:t xml:space="preserve">The Working Group took note of the electronic adoption of the report of the </w:t>
      </w:r>
      <w:r w:rsidR="001567D9">
        <w:t>fourteenth</w:t>
      </w:r>
      <w:r w:rsidR="00B61917" w:rsidRPr="00E35D86">
        <w:t xml:space="preserve"> session of the Working Group.  </w:t>
      </w:r>
    </w:p>
    <w:p w:rsidR="00B61917" w:rsidRPr="00E35D86" w:rsidRDefault="00B61917" w:rsidP="00651059">
      <w:pPr>
        <w:pStyle w:val="Heading1"/>
      </w:pPr>
      <w:r w:rsidRPr="00E35D86">
        <w:t xml:space="preserve">Agenda ITEM 4:  </w:t>
      </w:r>
      <w:r w:rsidR="009B6DD0">
        <w:t>Replace</w:t>
      </w:r>
      <w:r w:rsidRPr="00E35D86">
        <w:t>ment</w:t>
      </w:r>
    </w:p>
    <w:p w:rsidR="00B61917" w:rsidRPr="00E35D86" w:rsidRDefault="00B61917" w:rsidP="00B61917"/>
    <w:p w:rsidR="00B61917" w:rsidRPr="00E35D86" w:rsidRDefault="00651059" w:rsidP="00B61917">
      <w:r w:rsidRPr="00E35D86">
        <w:fldChar w:fldCharType="begin"/>
      </w:r>
      <w:r w:rsidRPr="00E35D86">
        <w:instrText xml:space="preserve"> AUTONUM  </w:instrText>
      </w:r>
      <w:r w:rsidRPr="00E35D86">
        <w:fldChar w:fldCharType="end"/>
      </w:r>
      <w:r w:rsidRPr="00E35D86">
        <w:tab/>
      </w:r>
      <w:r w:rsidR="00B61917" w:rsidRPr="00E35D86">
        <w:t>Discussions we</w:t>
      </w:r>
      <w:r w:rsidRPr="00E35D86">
        <w:t>re based on document MM/LD/WG/1</w:t>
      </w:r>
      <w:r w:rsidR="009B6DD0">
        <w:t>5</w:t>
      </w:r>
      <w:r w:rsidR="00B61917" w:rsidRPr="00E35D86">
        <w:t xml:space="preserve">/2.  </w:t>
      </w:r>
    </w:p>
    <w:p w:rsidR="00651059" w:rsidRPr="00E35D86" w:rsidRDefault="00651059" w:rsidP="00B61917"/>
    <w:p w:rsidR="009D58CA" w:rsidRPr="00E35D86" w:rsidRDefault="009D58CA" w:rsidP="009D58CA">
      <w:pPr>
        <w:ind w:left="567"/>
      </w:pPr>
      <w:r w:rsidRPr="00E35D86">
        <w:fldChar w:fldCharType="begin"/>
      </w:r>
      <w:r w:rsidRPr="00E35D86">
        <w:instrText xml:space="preserve"> AUTONUM  </w:instrText>
      </w:r>
      <w:r w:rsidRPr="00E35D86">
        <w:fldChar w:fldCharType="end"/>
      </w:r>
      <w:r w:rsidRPr="00E35D86">
        <w:tab/>
        <w:t xml:space="preserve">The Working Group </w:t>
      </w:r>
      <w:r w:rsidR="00EA7318">
        <w:t xml:space="preserve">tentatively </w:t>
      </w:r>
      <w:r w:rsidRPr="00E35D86">
        <w:t xml:space="preserve">agreed:  </w:t>
      </w:r>
    </w:p>
    <w:p w:rsidR="009D58CA" w:rsidRPr="00E35D86" w:rsidRDefault="009D58CA" w:rsidP="009D58CA">
      <w:pPr>
        <w:ind w:left="567"/>
      </w:pPr>
    </w:p>
    <w:p w:rsidR="009D58CA" w:rsidRDefault="009D58CA" w:rsidP="009D58CA">
      <w:pPr>
        <w:ind w:left="567" w:firstLine="567"/>
      </w:pPr>
      <w:r w:rsidRPr="00E35D86">
        <w:t>(i)</w:t>
      </w:r>
      <w:r w:rsidRPr="00E35D86">
        <w:tab/>
      </w:r>
      <w:r>
        <w:t>with the proposed amendments to Rule 21 and with new item 7.8 of the Schedule of Fees, as amended by the Working Group and as set out in Annex I to the present document;  and,</w:t>
      </w:r>
    </w:p>
    <w:p w:rsidR="009D58CA" w:rsidRDefault="009D58CA" w:rsidP="009D58CA">
      <w:pPr>
        <w:ind w:left="567" w:firstLine="567"/>
      </w:pPr>
    </w:p>
    <w:p w:rsidR="009D58CA" w:rsidRDefault="009D58CA" w:rsidP="009D58CA">
      <w:pPr>
        <w:ind w:left="567" w:firstLine="567"/>
      </w:pPr>
      <w:r>
        <w:t>(ii)</w:t>
      </w:r>
      <w:r>
        <w:tab/>
      </w:r>
      <w:proofErr w:type="gramStart"/>
      <w:r>
        <w:t>to</w:t>
      </w:r>
      <w:proofErr w:type="gramEnd"/>
      <w:r>
        <w:t xml:space="preserve"> request the International Bureau to prepare a document proposing the amount of the fee to be specified in new item 7.8 of the Schedule of Fees and suggesting a date for the entry into force of amended Rule 21, </w:t>
      </w:r>
      <w:r w:rsidR="009C79AA">
        <w:t>to be discussed at its next session</w:t>
      </w:r>
      <w:r>
        <w:t>.</w:t>
      </w:r>
      <w:r w:rsidRPr="00E35D86">
        <w:t xml:space="preserve"> </w:t>
      </w:r>
      <w:r>
        <w:t xml:space="preserve"> </w:t>
      </w:r>
    </w:p>
    <w:p w:rsidR="009C79AA" w:rsidRDefault="009C79AA" w:rsidP="00651059">
      <w:pPr>
        <w:pStyle w:val="Heading1"/>
      </w:pPr>
      <w:r>
        <w:br w:type="page"/>
      </w:r>
    </w:p>
    <w:p w:rsidR="00651059" w:rsidRPr="00E35D86" w:rsidRDefault="00651059" w:rsidP="00651059">
      <w:pPr>
        <w:pStyle w:val="Heading1"/>
      </w:pPr>
      <w:r w:rsidRPr="00E35D86">
        <w:lastRenderedPageBreak/>
        <w:t xml:space="preserve">Agenda Item 5:  </w:t>
      </w:r>
      <w:r w:rsidR="00B42583">
        <w:t>Analysis of L</w:t>
      </w:r>
      <w:r w:rsidR="00B42583" w:rsidRPr="00B177C3">
        <w:t xml:space="preserve">imitations </w:t>
      </w:r>
      <w:r w:rsidR="009C79AA">
        <w:t>IN</w:t>
      </w:r>
      <w:r w:rsidR="00B42583" w:rsidRPr="00B177C3">
        <w:t xml:space="preserve"> the </w:t>
      </w:r>
      <w:r w:rsidR="00B42583">
        <w:t>M</w:t>
      </w:r>
      <w:r w:rsidR="00B42583" w:rsidRPr="00B177C3">
        <w:t xml:space="preserve">adrid </w:t>
      </w:r>
      <w:r w:rsidR="00B42583">
        <w:t>S</w:t>
      </w:r>
      <w:r w:rsidR="00B42583" w:rsidRPr="00B177C3">
        <w:t xml:space="preserve">ystem for the </w:t>
      </w:r>
      <w:r w:rsidR="00B42583">
        <w:t>I</w:t>
      </w:r>
      <w:r w:rsidR="00B42583" w:rsidRPr="00B177C3">
        <w:t xml:space="preserve">nternational </w:t>
      </w:r>
      <w:r w:rsidR="00B42583">
        <w:t>R</w:t>
      </w:r>
      <w:r w:rsidR="00B42583" w:rsidRPr="00B177C3">
        <w:t>egistration of</w:t>
      </w:r>
      <w:r w:rsidR="00B42583">
        <w:t> M</w:t>
      </w:r>
      <w:r w:rsidR="00B42583" w:rsidRPr="00B177C3">
        <w:t>arks</w:t>
      </w:r>
    </w:p>
    <w:p w:rsidR="00651059" w:rsidRPr="00E35D86" w:rsidRDefault="00651059" w:rsidP="00651059"/>
    <w:p w:rsidR="00651059" w:rsidRPr="00E35D86" w:rsidRDefault="00651059" w:rsidP="00651059">
      <w:r w:rsidRPr="00E35D86">
        <w:fldChar w:fldCharType="begin"/>
      </w:r>
      <w:r w:rsidRPr="00E35D86">
        <w:instrText xml:space="preserve"> AUTONUM  </w:instrText>
      </w:r>
      <w:r w:rsidRPr="00E35D86">
        <w:fldChar w:fldCharType="end"/>
      </w:r>
      <w:r w:rsidRPr="00E35D86">
        <w:tab/>
        <w:t>Discussions were based on document MM/LD/WG/1</w:t>
      </w:r>
      <w:r w:rsidR="00B42583">
        <w:t>5</w:t>
      </w:r>
      <w:r w:rsidRPr="00E35D86">
        <w:t xml:space="preserve">/3.  </w:t>
      </w:r>
    </w:p>
    <w:p w:rsidR="009C79AA" w:rsidRPr="00E35D86" w:rsidRDefault="009C79AA" w:rsidP="009C79AA"/>
    <w:p w:rsidR="009C79AA" w:rsidRDefault="009C79AA" w:rsidP="009C79AA">
      <w:pPr>
        <w:ind w:left="567"/>
      </w:pPr>
      <w:r w:rsidRPr="00E35D86">
        <w:fldChar w:fldCharType="begin"/>
      </w:r>
      <w:r w:rsidRPr="00E35D86">
        <w:instrText xml:space="preserve"> AUTONUM  </w:instrText>
      </w:r>
      <w:r w:rsidRPr="00E35D86">
        <w:fldChar w:fldCharType="end"/>
      </w:r>
      <w:r w:rsidRPr="00E35D86">
        <w:tab/>
        <w:t>The Working Group agreed</w:t>
      </w:r>
      <w:r>
        <w:t xml:space="preserve"> to request the International Bureau to:  </w:t>
      </w:r>
    </w:p>
    <w:p w:rsidR="009C79AA" w:rsidRDefault="009C79AA" w:rsidP="009C79AA">
      <w:pPr>
        <w:ind w:left="567"/>
      </w:pPr>
    </w:p>
    <w:p w:rsidR="00EA7318" w:rsidRDefault="00EA7318" w:rsidP="00EA7318">
      <w:pPr>
        <w:ind w:left="567" w:firstLine="567"/>
      </w:pPr>
      <w:r>
        <w:t>(i)</w:t>
      </w:r>
      <w:r>
        <w:tab/>
      </w:r>
      <w:proofErr w:type="gramStart"/>
      <w:r>
        <w:t>submit</w:t>
      </w:r>
      <w:proofErr w:type="gramEnd"/>
      <w:r>
        <w:t xml:space="preserve"> to the Offices of the Contracting Parties of the Madrid System and to users’ organizations a draft questionnaire on the role of those Offices and of the International Bureau on limitations;</w:t>
      </w:r>
    </w:p>
    <w:p w:rsidR="00EA7318" w:rsidRDefault="00EA7318" w:rsidP="009C79AA">
      <w:pPr>
        <w:ind w:left="567"/>
      </w:pPr>
    </w:p>
    <w:p w:rsidR="009C79AA" w:rsidRDefault="009C79AA" w:rsidP="009C79AA">
      <w:pPr>
        <w:ind w:left="567" w:firstLine="567"/>
      </w:pPr>
      <w:r>
        <w:t>(i</w:t>
      </w:r>
      <w:r w:rsidR="00EA7318">
        <w:t>i</w:t>
      </w:r>
      <w:r>
        <w:t>)</w:t>
      </w:r>
      <w:r>
        <w:tab/>
        <w:t>conduct a survey among Offices of the Contracting Parties of the Madrid System and users’ organizations on the role of those Offices and of the International Bureau on limitations;  and</w:t>
      </w:r>
    </w:p>
    <w:p w:rsidR="009C79AA" w:rsidRDefault="009C79AA" w:rsidP="009C79AA">
      <w:pPr>
        <w:ind w:left="567" w:firstLine="567"/>
      </w:pPr>
    </w:p>
    <w:p w:rsidR="009C79AA" w:rsidRPr="00E35D86" w:rsidRDefault="009C79AA" w:rsidP="009C79AA">
      <w:pPr>
        <w:ind w:left="567" w:firstLine="567"/>
      </w:pPr>
      <w:r>
        <w:t>(ii</w:t>
      </w:r>
      <w:r w:rsidR="00EA7318">
        <w:t>i</w:t>
      </w:r>
      <w:r>
        <w:t>)</w:t>
      </w:r>
      <w:r>
        <w:tab/>
      </w:r>
      <w:proofErr w:type="gramStart"/>
      <w:r>
        <w:t>prepare</w:t>
      </w:r>
      <w:proofErr w:type="gramEnd"/>
      <w:r>
        <w:t xml:space="preserve"> a document on the findings of that survey to be discussed by the Working Group at its next session.</w:t>
      </w:r>
      <w:r w:rsidRPr="00E35D86">
        <w:t xml:space="preserve">  </w:t>
      </w:r>
    </w:p>
    <w:p w:rsidR="00651059" w:rsidRPr="00E35D86" w:rsidRDefault="00651059" w:rsidP="00651059">
      <w:pPr>
        <w:pStyle w:val="Heading1"/>
      </w:pPr>
      <w:r w:rsidRPr="00E35D86">
        <w:t xml:space="preserve">Agenda Item 6:  </w:t>
      </w:r>
      <w:r w:rsidR="00B42583">
        <w:t>OTHER MATTERS</w:t>
      </w:r>
    </w:p>
    <w:p w:rsidR="00651059" w:rsidRPr="00E35D86" w:rsidRDefault="00651059" w:rsidP="00651059"/>
    <w:p w:rsidR="00651059" w:rsidRPr="00E35D86" w:rsidRDefault="00651059" w:rsidP="00651059">
      <w:r w:rsidRPr="00E35D86">
        <w:fldChar w:fldCharType="begin"/>
      </w:r>
      <w:r w:rsidRPr="00E35D86">
        <w:instrText xml:space="preserve"> AUTONUM  </w:instrText>
      </w:r>
      <w:r w:rsidRPr="00E35D86">
        <w:fldChar w:fldCharType="end"/>
      </w:r>
      <w:r w:rsidRPr="00E35D86">
        <w:tab/>
        <w:t>Discussions were based on document MM/LD/WG/1</w:t>
      </w:r>
      <w:r w:rsidR="00B42583">
        <w:t>5</w:t>
      </w:r>
      <w:r w:rsidRPr="00E35D86">
        <w:t>/4.</w:t>
      </w:r>
    </w:p>
    <w:p w:rsidR="006F7490" w:rsidRPr="00E35D86" w:rsidRDefault="006F7490" w:rsidP="00651059"/>
    <w:p w:rsidR="009C79AA" w:rsidRDefault="009C79AA" w:rsidP="009C79AA">
      <w:pPr>
        <w:ind w:left="567"/>
      </w:pPr>
      <w:r w:rsidRPr="00E35D86">
        <w:fldChar w:fldCharType="begin"/>
      </w:r>
      <w:r w:rsidRPr="00E35D86">
        <w:instrText xml:space="preserve"> AUTONUM  </w:instrText>
      </w:r>
      <w:r w:rsidRPr="00E35D86">
        <w:fldChar w:fldCharType="end"/>
      </w:r>
      <w:r w:rsidRPr="00E35D86">
        <w:tab/>
        <w:t xml:space="preserve">The Working Group </w:t>
      </w:r>
      <w:r>
        <w:t xml:space="preserve">agreed to amend the road map including a list of subjects to be discussed by the Working Group or its Roundtable, as set out in Annex II to the present document.  </w:t>
      </w:r>
    </w:p>
    <w:p w:rsidR="00651059" w:rsidRPr="00E35D86" w:rsidRDefault="00651059" w:rsidP="00496E7F">
      <w:pPr>
        <w:pStyle w:val="Heading1"/>
      </w:pPr>
      <w:r w:rsidRPr="00E35D86">
        <w:t xml:space="preserve">Agenda Item </w:t>
      </w:r>
      <w:r w:rsidR="00B42583">
        <w:t>7</w:t>
      </w:r>
      <w:r w:rsidRPr="00E35D86">
        <w:t>:  Summary by the Chair</w:t>
      </w:r>
    </w:p>
    <w:p w:rsidR="00496E7F" w:rsidRPr="00E35D86" w:rsidRDefault="00496E7F" w:rsidP="00496E7F"/>
    <w:p w:rsidR="00496E7F" w:rsidRPr="00E35D86" w:rsidRDefault="00496E7F" w:rsidP="00496E7F">
      <w:pPr>
        <w:ind w:left="567"/>
      </w:pPr>
      <w:r w:rsidRPr="00E35D86">
        <w:fldChar w:fldCharType="begin"/>
      </w:r>
      <w:r w:rsidRPr="00E35D86">
        <w:instrText xml:space="preserve"> AUTONUM  </w:instrText>
      </w:r>
      <w:r w:rsidRPr="00E35D86">
        <w:fldChar w:fldCharType="end"/>
      </w:r>
      <w:r w:rsidRPr="00E35D86">
        <w:tab/>
        <w:t xml:space="preserve">The Working Group approved the Summary by the Chair, as amended to take account the interventions of a number of delegations.  </w:t>
      </w:r>
    </w:p>
    <w:p w:rsidR="00651059" w:rsidRPr="00E35D86" w:rsidRDefault="00651059" w:rsidP="00496E7F">
      <w:pPr>
        <w:pStyle w:val="Heading1"/>
      </w:pPr>
      <w:r w:rsidRPr="00E35D86">
        <w:t xml:space="preserve">Agenda Item </w:t>
      </w:r>
      <w:r w:rsidR="00B42583">
        <w:t>8</w:t>
      </w:r>
      <w:r w:rsidRPr="00E35D86">
        <w:t>:  Closing of the session</w:t>
      </w:r>
    </w:p>
    <w:p w:rsidR="00496E7F" w:rsidRPr="00E35D86" w:rsidRDefault="00496E7F" w:rsidP="00496E7F"/>
    <w:p w:rsidR="00496E7F" w:rsidRPr="00E35D86" w:rsidRDefault="00496E7F" w:rsidP="00496E7F">
      <w:pPr>
        <w:ind w:left="567"/>
      </w:pPr>
      <w:r w:rsidRPr="009C79AA">
        <w:fldChar w:fldCharType="begin"/>
      </w:r>
      <w:r w:rsidRPr="009C79AA">
        <w:instrText xml:space="preserve"> AUTONUM  </w:instrText>
      </w:r>
      <w:r w:rsidRPr="009C79AA">
        <w:fldChar w:fldCharType="end"/>
      </w:r>
      <w:r w:rsidRPr="009C79AA">
        <w:tab/>
        <w:t xml:space="preserve">The Chair closed the session on June </w:t>
      </w:r>
      <w:r w:rsidR="00B42583" w:rsidRPr="009C79AA">
        <w:t>22</w:t>
      </w:r>
      <w:r w:rsidRPr="009C79AA">
        <w:t>, 201</w:t>
      </w:r>
      <w:r w:rsidR="00B42583" w:rsidRPr="009C79AA">
        <w:t>7</w:t>
      </w:r>
      <w:r w:rsidRPr="009C79AA">
        <w:t>.</w:t>
      </w:r>
      <w:r w:rsidRPr="00E35D86">
        <w:t xml:space="preserve">  </w:t>
      </w:r>
    </w:p>
    <w:p w:rsidR="00496E7F" w:rsidRPr="00E35D86" w:rsidRDefault="00496E7F" w:rsidP="00496E7F">
      <w:pPr>
        <w:ind w:left="567"/>
      </w:pPr>
    </w:p>
    <w:p w:rsidR="00496E7F" w:rsidRPr="00E35D86" w:rsidRDefault="00496E7F" w:rsidP="00496E7F">
      <w:pPr>
        <w:ind w:left="567"/>
      </w:pPr>
    </w:p>
    <w:p w:rsidR="00496E7F" w:rsidRPr="00E35D86" w:rsidRDefault="00496E7F" w:rsidP="00496E7F">
      <w:pPr>
        <w:ind w:left="567"/>
      </w:pPr>
    </w:p>
    <w:p w:rsidR="00496E7F" w:rsidRPr="00E35D86" w:rsidRDefault="00C0123B" w:rsidP="00496E7F">
      <w:pPr>
        <w:pStyle w:val="Endofdocument-Annex"/>
      </w:pPr>
      <w:r w:rsidRPr="00E35D86">
        <w:t>[Annex</w:t>
      </w:r>
      <w:r w:rsidR="00496E7F" w:rsidRPr="00E35D86">
        <w:t>es follow]</w:t>
      </w:r>
    </w:p>
    <w:p w:rsidR="00496E7F" w:rsidRPr="00E35D86" w:rsidRDefault="00496E7F" w:rsidP="00496E7F">
      <w:pPr>
        <w:pStyle w:val="Endofdocument-Annex"/>
      </w:pPr>
    </w:p>
    <w:p w:rsidR="00496E7F" w:rsidRPr="00E35D86" w:rsidRDefault="00496E7F" w:rsidP="00496E7F">
      <w:pPr>
        <w:pStyle w:val="Endofdocument-Annex"/>
        <w:sectPr w:rsidR="00496E7F" w:rsidRPr="00E35D86" w:rsidSect="006F7490">
          <w:headerReference w:type="default" r:id="rId10"/>
          <w:footnotePr>
            <w:numFmt w:val="chicago"/>
          </w:footnotePr>
          <w:endnotePr>
            <w:numFmt w:val="decimal"/>
          </w:endnotePr>
          <w:pgSz w:w="11907" w:h="16840" w:code="9"/>
          <w:pgMar w:top="567" w:right="1134" w:bottom="993" w:left="1418" w:header="510" w:footer="1021" w:gutter="0"/>
          <w:pgNumType w:start="1"/>
          <w:cols w:space="720"/>
          <w:titlePg/>
          <w:docGrid w:linePitch="299"/>
        </w:sectPr>
      </w:pPr>
      <w:bookmarkStart w:id="4" w:name="_GoBack"/>
      <w:bookmarkEnd w:id="4"/>
    </w:p>
    <w:p w:rsidR="00E412CF" w:rsidRPr="00E412CF" w:rsidRDefault="00E412CF" w:rsidP="00E412CF">
      <w:pPr>
        <w:pStyle w:val="Heading1"/>
        <w:rPr>
          <w:szCs w:val="22"/>
        </w:rPr>
      </w:pPr>
      <w:r w:rsidRPr="00E412CF">
        <w:rPr>
          <w:szCs w:val="22"/>
        </w:rPr>
        <w:t>PROPOSED AMENDMENTS TO THE COMMON REGULATIONS UNDER THE MADRID AGREEMENT CONCERNING THE INTERNATIONAL REGISTRATION OF MARKS AND THE PROTOCOL RELATING TO THAT AGREEMENT</w:t>
      </w:r>
    </w:p>
    <w:p w:rsidR="00E412CF" w:rsidRPr="00E412CF" w:rsidRDefault="00E412CF" w:rsidP="00E412CF">
      <w:pPr>
        <w:rPr>
          <w:szCs w:val="22"/>
        </w:rPr>
      </w:pPr>
    </w:p>
    <w:p w:rsidR="00E412CF" w:rsidRPr="00E412CF" w:rsidRDefault="00E412CF" w:rsidP="00E412CF">
      <w:pPr>
        <w:rPr>
          <w:szCs w:val="22"/>
        </w:rPr>
      </w:pPr>
      <w:r w:rsidRPr="00E412CF">
        <w:rPr>
          <w:szCs w:val="22"/>
        </w:rPr>
        <w:t xml:space="preserve">See document MM/LD/WG/14/6, paragraph 13(iii) and Annex II.  The text of Rule 21, as tentatively agreed by the Working Group at its fourteenth session, is reproduced below in a clean version.  The proposed amendments under discussion are indicated in track-changes.  </w:t>
      </w:r>
    </w:p>
    <w:p w:rsidR="00E412CF" w:rsidRPr="00E412CF" w:rsidRDefault="00E412CF" w:rsidP="00E412CF">
      <w:pPr>
        <w:rPr>
          <w:szCs w:val="22"/>
        </w:rPr>
      </w:pPr>
    </w:p>
    <w:p w:rsidR="00E412CF" w:rsidRPr="00E412CF" w:rsidRDefault="00E412CF" w:rsidP="00E412CF">
      <w:pPr>
        <w:pStyle w:val="Endofdocument-Annex"/>
        <w:ind w:left="0"/>
        <w:jc w:val="center"/>
        <w:rPr>
          <w:b/>
          <w:szCs w:val="22"/>
        </w:rPr>
      </w:pPr>
      <w:r w:rsidRPr="00E412CF">
        <w:rPr>
          <w:b/>
          <w:szCs w:val="22"/>
        </w:rPr>
        <w:t>Common Regulations under</w:t>
      </w:r>
    </w:p>
    <w:p w:rsidR="00E412CF" w:rsidRPr="00E412CF" w:rsidRDefault="00E412CF" w:rsidP="00E412CF">
      <w:pPr>
        <w:pStyle w:val="Endofdocument-Annex"/>
        <w:ind w:left="0"/>
        <w:jc w:val="center"/>
        <w:rPr>
          <w:b/>
          <w:szCs w:val="22"/>
        </w:rPr>
      </w:pPr>
      <w:proofErr w:type="gramStart"/>
      <w:r w:rsidRPr="00E412CF">
        <w:rPr>
          <w:b/>
          <w:szCs w:val="22"/>
        </w:rPr>
        <w:t>the</w:t>
      </w:r>
      <w:proofErr w:type="gramEnd"/>
      <w:r w:rsidRPr="00E412CF">
        <w:rPr>
          <w:b/>
          <w:szCs w:val="22"/>
        </w:rPr>
        <w:t xml:space="preserve"> Madrid Agreement Concerning</w:t>
      </w:r>
    </w:p>
    <w:p w:rsidR="00E412CF" w:rsidRPr="00E412CF" w:rsidRDefault="00E412CF" w:rsidP="00E412CF">
      <w:pPr>
        <w:pStyle w:val="Endofdocument-Annex"/>
        <w:ind w:left="0"/>
        <w:jc w:val="center"/>
        <w:rPr>
          <w:b/>
          <w:szCs w:val="22"/>
        </w:rPr>
      </w:pPr>
      <w:proofErr w:type="gramStart"/>
      <w:r w:rsidRPr="00E412CF">
        <w:rPr>
          <w:b/>
          <w:szCs w:val="22"/>
        </w:rPr>
        <w:t>the</w:t>
      </w:r>
      <w:proofErr w:type="gramEnd"/>
      <w:r w:rsidRPr="00E412CF">
        <w:rPr>
          <w:b/>
          <w:szCs w:val="22"/>
        </w:rPr>
        <w:t xml:space="preserve"> International Registration of Marks</w:t>
      </w:r>
    </w:p>
    <w:p w:rsidR="00E412CF" w:rsidRPr="00E412CF" w:rsidRDefault="00E412CF" w:rsidP="00E412CF">
      <w:pPr>
        <w:pStyle w:val="Endofdocument-Annex"/>
        <w:tabs>
          <w:tab w:val="left" w:pos="1416"/>
          <w:tab w:val="center" w:pos="4677"/>
          <w:tab w:val="left" w:pos="7380"/>
        </w:tabs>
        <w:ind w:left="0"/>
        <w:jc w:val="center"/>
        <w:rPr>
          <w:b/>
          <w:szCs w:val="22"/>
        </w:rPr>
      </w:pPr>
      <w:proofErr w:type="gramStart"/>
      <w:r w:rsidRPr="00E412CF">
        <w:rPr>
          <w:b/>
          <w:szCs w:val="22"/>
        </w:rPr>
        <w:t>and</w:t>
      </w:r>
      <w:proofErr w:type="gramEnd"/>
      <w:r w:rsidRPr="00E412CF">
        <w:rPr>
          <w:b/>
          <w:szCs w:val="22"/>
        </w:rPr>
        <w:t xml:space="preserve"> the Protocol Relating to that Agreement</w:t>
      </w:r>
    </w:p>
    <w:p w:rsidR="00E412CF" w:rsidRPr="00E412CF" w:rsidRDefault="00E412CF" w:rsidP="00E412CF">
      <w:pPr>
        <w:pStyle w:val="Endofdocument-Annex"/>
        <w:ind w:left="0"/>
        <w:jc w:val="center"/>
        <w:rPr>
          <w:b/>
          <w:szCs w:val="22"/>
        </w:rPr>
      </w:pPr>
    </w:p>
    <w:p w:rsidR="00E412CF" w:rsidRPr="00E412CF" w:rsidRDefault="00E412CF" w:rsidP="00E412CF">
      <w:pPr>
        <w:pStyle w:val="Endofdocument-Annex"/>
        <w:ind w:left="0"/>
        <w:jc w:val="center"/>
        <w:rPr>
          <w:szCs w:val="22"/>
        </w:rPr>
      </w:pPr>
      <w:r w:rsidRPr="00E412CF">
        <w:rPr>
          <w:szCs w:val="22"/>
        </w:rPr>
        <w:t>(</w:t>
      </w:r>
      <w:proofErr w:type="gramStart"/>
      <w:r w:rsidRPr="00E412CF">
        <w:rPr>
          <w:szCs w:val="22"/>
        </w:rPr>
        <w:t>as</w:t>
      </w:r>
      <w:proofErr w:type="gramEnd"/>
      <w:r w:rsidRPr="00E412CF">
        <w:rPr>
          <w:szCs w:val="22"/>
        </w:rPr>
        <w:t xml:space="preserve"> in force on </w:t>
      </w:r>
      <w:ins w:id="5" w:author="ROENNING Debbie" w:date="2017-03-22T07:55:00Z">
        <w:r w:rsidRPr="00E412CF">
          <w:rPr>
            <w:szCs w:val="22"/>
          </w:rPr>
          <w:t>[to be determined]</w:t>
        </w:r>
      </w:ins>
      <w:r w:rsidRPr="00E412CF">
        <w:rPr>
          <w:szCs w:val="22"/>
        </w:rPr>
        <w:t>)</w:t>
      </w:r>
    </w:p>
    <w:p w:rsidR="00E412CF" w:rsidRPr="00E412CF" w:rsidRDefault="00E412CF" w:rsidP="00E412CF">
      <w:pPr>
        <w:pStyle w:val="Endofdocument-Annex"/>
        <w:ind w:left="0"/>
        <w:jc w:val="center"/>
        <w:rPr>
          <w:szCs w:val="22"/>
        </w:rPr>
      </w:pPr>
    </w:p>
    <w:p w:rsidR="00E412CF" w:rsidRPr="00E412CF" w:rsidRDefault="00E412CF" w:rsidP="00E412CF">
      <w:pPr>
        <w:pStyle w:val="Endofdocument-Annex"/>
        <w:ind w:left="0"/>
        <w:jc w:val="center"/>
        <w:rPr>
          <w:szCs w:val="22"/>
        </w:rPr>
      </w:pPr>
      <w:r w:rsidRPr="00E412CF">
        <w:rPr>
          <w:szCs w:val="22"/>
        </w:rPr>
        <w:t>[…]</w:t>
      </w:r>
    </w:p>
    <w:p w:rsidR="00E412CF" w:rsidRPr="00E412CF" w:rsidRDefault="00E412CF" w:rsidP="00E412CF">
      <w:pPr>
        <w:pStyle w:val="Endofdocument-Annex"/>
        <w:ind w:left="0"/>
        <w:rPr>
          <w:szCs w:val="22"/>
        </w:rPr>
      </w:pPr>
    </w:p>
    <w:p w:rsidR="00E412CF" w:rsidRPr="00E412CF" w:rsidRDefault="00E412CF" w:rsidP="00E412CF">
      <w:pPr>
        <w:jc w:val="center"/>
        <w:rPr>
          <w:rFonts w:eastAsia="Times New Roman"/>
          <w:i/>
          <w:szCs w:val="22"/>
          <w:lang w:eastAsia="en-US"/>
        </w:rPr>
      </w:pPr>
      <w:r w:rsidRPr="00E412CF">
        <w:rPr>
          <w:rFonts w:eastAsia="Times New Roman"/>
          <w:i/>
          <w:szCs w:val="22"/>
          <w:lang w:eastAsia="en-US"/>
        </w:rPr>
        <w:t>Rule 21</w:t>
      </w:r>
    </w:p>
    <w:p w:rsidR="00E412CF" w:rsidRPr="00E412CF" w:rsidRDefault="00E412CF" w:rsidP="00E412CF">
      <w:pPr>
        <w:jc w:val="center"/>
        <w:rPr>
          <w:rFonts w:eastAsia="Times New Roman"/>
          <w:szCs w:val="22"/>
          <w:lang w:eastAsia="en-US"/>
        </w:rPr>
      </w:pPr>
      <w:r w:rsidRPr="00E412CF">
        <w:rPr>
          <w:rFonts w:eastAsia="Times New Roman"/>
          <w:i/>
          <w:szCs w:val="22"/>
          <w:lang w:eastAsia="en-US"/>
        </w:rPr>
        <w:t xml:space="preserve">Replacement under Article 4bis of the Agreement or the Protocol </w:t>
      </w:r>
    </w:p>
    <w:p w:rsidR="00E412CF" w:rsidRPr="00E412CF" w:rsidRDefault="00E412CF" w:rsidP="00E412CF">
      <w:pPr>
        <w:jc w:val="both"/>
        <w:rPr>
          <w:rFonts w:eastAsia="Times New Roman"/>
          <w:szCs w:val="22"/>
          <w:lang w:eastAsia="en-US"/>
        </w:rPr>
      </w:pPr>
    </w:p>
    <w:p w:rsidR="00E412CF" w:rsidRPr="00E412CF" w:rsidRDefault="00E412CF" w:rsidP="00E412CF">
      <w:pPr>
        <w:autoSpaceDE w:val="0"/>
        <w:autoSpaceDN w:val="0"/>
        <w:adjustRightInd w:val="0"/>
        <w:ind w:firstLine="567"/>
        <w:jc w:val="both"/>
        <w:rPr>
          <w:rFonts w:eastAsia="Times New Roman"/>
          <w:szCs w:val="22"/>
          <w:lang w:eastAsia="en-US"/>
        </w:rPr>
      </w:pPr>
      <w:r w:rsidRPr="00E412CF">
        <w:rPr>
          <w:rFonts w:eastAsia="Times New Roman"/>
          <w:szCs w:val="22"/>
          <w:lang w:eastAsia="en-US"/>
        </w:rPr>
        <w:t>(1)</w:t>
      </w:r>
      <w:r w:rsidRPr="00E412CF">
        <w:rPr>
          <w:rFonts w:eastAsia="Times New Roman"/>
          <w:szCs w:val="22"/>
          <w:lang w:eastAsia="en-US"/>
        </w:rPr>
        <w:tab/>
      </w:r>
      <w:r w:rsidRPr="00E412CF">
        <w:rPr>
          <w:rFonts w:eastAsia="Times New Roman"/>
          <w:i/>
          <w:szCs w:val="22"/>
          <w:lang w:eastAsia="en-US"/>
        </w:rPr>
        <w:t>[Presentation of the Request]</w:t>
      </w:r>
      <w:proofErr w:type="gramStart"/>
      <w:r w:rsidRPr="00E412CF">
        <w:rPr>
          <w:rFonts w:eastAsia="Times New Roman"/>
          <w:i/>
          <w:szCs w:val="22"/>
          <w:lang w:eastAsia="en-US"/>
        </w:rPr>
        <w:t>  </w:t>
      </w:r>
      <w:r w:rsidRPr="00E412CF">
        <w:rPr>
          <w:rFonts w:eastAsia="Times New Roman"/>
          <w:szCs w:val="22"/>
          <w:lang w:eastAsia="en-US"/>
        </w:rPr>
        <w:t>The</w:t>
      </w:r>
      <w:proofErr w:type="gramEnd"/>
      <w:r w:rsidRPr="00E412CF">
        <w:rPr>
          <w:rFonts w:eastAsia="Times New Roman"/>
          <w:szCs w:val="22"/>
          <w:lang w:eastAsia="en-US"/>
        </w:rPr>
        <w:t xml:space="preserve"> holder may, from the date of the notification of the designation, present a request for the Office of a designated Contracting Party to take note of the international registration in its Register.  The request may be presented directly to that Office or through the International Bureau.  Where presented through the International Bureau, the request shall be </w:t>
      </w:r>
      <w:proofErr w:type="gramStart"/>
      <w:r w:rsidRPr="00E412CF">
        <w:rPr>
          <w:rFonts w:eastAsia="Times New Roman"/>
          <w:szCs w:val="22"/>
          <w:lang w:eastAsia="en-US"/>
        </w:rPr>
        <w:t>effected</w:t>
      </w:r>
      <w:proofErr w:type="gramEnd"/>
      <w:r w:rsidRPr="00E412CF">
        <w:rPr>
          <w:rFonts w:eastAsia="Times New Roman"/>
          <w:szCs w:val="22"/>
          <w:lang w:eastAsia="en-US"/>
        </w:rPr>
        <w:t xml:space="preserve"> on the relevant official form.</w:t>
      </w:r>
    </w:p>
    <w:p w:rsidR="00E412CF" w:rsidRPr="00E412CF" w:rsidRDefault="00E412CF" w:rsidP="00E412CF">
      <w:pPr>
        <w:tabs>
          <w:tab w:val="left" w:pos="1701"/>
        </w:tabs>
        <w:jc w:val="both"/>
        <w:rPr>
          <w:rFonts w:eastAsia="Times New Roman"/>
          <w:szCs w:val="22"/>
          <w:lang w:eastAsia="en-US"/>
        </w:rPr>
      </w:pPr>
    </w:p>
    <w:p w:rsidR="00E412CF" w:rsidRPr="00E412CF" w:rsidRDefault="00E412CF" w:rsidP="00CB0457">
      <w:pPr>
        <w:ind w:firstLine="567"/>
        <w:jc w:val="both"/>
        <w:rPr>
          <w:szCs w:val="22"/>
        </w:rPr>
      </w:pPr>
      <w:r w:rsidRPr="00E412CF">
        <w:rPr>
          <w:szCs w:val="22"/>
        </w:rPr>
        <w:t>(2)</w:t>
      </w:r>
      <w:r w:rsidRPr="00E412CF">
        <w:rPr>
          <w:szCs w:val="22"/>
        </w:rPr>
        <w:tab/>
      </w:r>
      <w:r w:rsidRPr="00E412CF">
        <w:rPr>
          <w:i/>
          <w:szCs w:val="22"/>
        </w:rPr>
        <w:t>[Contents of a Request Presented Through the International Bureau and Transmission]</w:t>
      </w:r>
      <w:proofErr w:type="gramStart"/>
      <w:r w:rsidRPr="00E412CF">
        <w:rPr>
          <w:i/>
          <w:szCs w:val="22"/>
        </w:rPr>
        <w:t>  </w:t>
      </w:r>
      <w:r w:rsidRPr="00E412CF">
        <w:rPr>
          <w:szCs w:val="22"/>
        </w:rPr>
        <w:t>(</w:t>
      </w:r>
      <w:proofErr w:type="gramEnd"/>
      <w:r w:rsidRPr="00E412CF">
        <w:rPr>
          <w:szCs w:val="22"/>
        </w:rPr>
        <w:t>a)</w:t>
      </w:r>
      <w:r w:rsidRPr="00E412CF">
        <w:rPr>
          <w:i/>
          <w:szCs w:val="22"/>
        </w:rPr>
        <w:t>  </w:t>
      </w:r>
      <w:r w:rsidRPr="00E412CF">
        <w:rPr>
          <w:szCs w:val="22"/>
        </w:rPr>
        <w:t>The request referred to in paragraph (1), where presented through the International Bureau, shall indicate:</w:t>
      </w:r>
    </w:p>
    <w:p w:rsidR="00E412CF" w:rsidRPr="00E412CF" w:rsidRDefault="00E412CF" w:rsidP="00E412CF">
      <w:pPr>
        <w:ind w:firstLine="1701"/>
        <w:jc w:val="both"/>
        <w:rPr>
          <w:szCs w:val="22"/>
        </w:rPr>
      </w:pPr>
      <w:r w:rsidRPr="00E412CF">
        <w:rPr>
          <w:szCs w:val="22"/>
        </w:rPr>
        <w:t>(i)</w:t>
      </w:r>
      <w:r w:rsidRPr="00E412CF">
        <w:rPr>
          <w:szCs w:val="22"/>
        </w:rPr>
        <w:tab/>
      </w:r>
      <w:proofErr w:type="gramStart"/>
      <w:r w:rsidRPr="00E412CF">
        <w:rPr>
          <w:szCs w:val="22"/>
        </w:rPr>
        <w:t>the</w:t>
      </w:r>
      <w:proofErr w:type="gramEnd"/>
      <w:r w:rsidRPr="00E412CF">
        <w:rPr>
          <w:szCs w:val="22"/>
        </w:rPr>
        <w:t xml:space="preserve"> number of the international registration concerned,</w:t>
      </w:r>
    </w:p>
    <w:p w:rsidR="00E412CF" w:rsidRPr="00E412CF" w:rsidRDefault="00E412CF" w:rsidP="00E412CF">
      <w:pPr>
        <w:ind w:firstLine="1701"/>
        <w:jc w:val="both"/>
        <w:rPr>
          <w:szCs w:val="22"/>
        </w:rPr>
      </w:pPr>
      <w:r w:rsidRPr="00E412CF">
        <w:rPr>
          <w:szCs w:val="22"/>
        </w:rPr>
        <w:t>(ii)</w:t>
      </w:r>
      <w:r w:rsidRPr="00E412CF">
        <w:rPr>
          <w:szCs w:val="22"/>
        </w:rPr>
        <w:tab/>
      </w:r>
      <w:proofErr w:type="gramStart"/>
      <w:r w:rsidRPr="00E412CF">
        <w:rPr>
          <w:szCs w:val="22"/>
        </w:rPr>
        <w:t>the</w:t>
      </w:r>
      <w:proofErr w:type="gramEnd"/>
      <w:r w:rsidRPr="00E412CF">
        <w:rPr>
          <w:szCs w:val="22"/>
        </w:rPr>
        <w:t xml:space="preserve"> name of the holder,</w:t>
      </w:r>
    </w:p>
    <w:p w:rsidR="00E412CF" w:rsidRPr="00E412CF" w:rsidRDefault="00E412CF" w:rsidP="00E412CF">
      <w:pPr>
        <w:ind w:firstLine="1701"/>
        <w:jc w:val="both"/>
        <w:rPr>
          <w:szCs w:val="22"/>
        </w:rPr>
      </w:pPr>
      <w:r w:rsidRPr="00E412CF">
        <w:rPr>
          <w:szCs w:val="22"/>
        </w:rPr>
        <w:t>(iii)</w:t>
      </w:r>
      <w:r w:rsidRPr="00E412CF">
        <w:rPr>
          <w:szCs w:val="22"/>
        </w:rPr>
        <w:tab/>
      </w:r>
      <w:proofErr w:type="gramStart"/>
      <w:r w:rsidRPr="00E412CF">
        <w:rPr>
          <w:szCs w:val="22"/>
        </w:rPr>
        <w:t>the</w:t>
      </w:r>
      <w:proofErr w:type="gramEnd"/>
      <w:r w:rsidRPr="00E412CF">
        <w:rPr>
          <w:szCs w:val="22"/>
        </w:rPr>
        <w:t xml:space="preserve"> Contracting Party concerned, </w:t>
      </w:r>
    </w:p>
    <w:p w:rsidR="00E412CF" w:rsidRPr="00E412CF" w:rsidRDefault="00E412CF" w:rsidP="00E412CF">
      <w:pPr>
        <w:ind w:firstLine="1701"/>
        <w:jc w:val="both"/>
        <w:rPr>
          <w:szCs w:val="22"/>
        </w:rPr>
      </w:pPr>
      <w:r w:rsidRPr="00E412CF">
        <w:rPr>
          <w:szCs w:val="22"/>
        </w:rPr>
        <w:t>(iv)</w:t>
      </w:r>
      <w:r w:rsidRPr="00E412CF">
        <w:rPr>
          <w:szCs w:val="22"/>
        </w:rPr>
        <w:tab/>
      </w:r>
      <w:proofErr w:type="gramStart"/>
      <w:r w:rsidRPr="00E412CF">
        <w:rPr>
          <w:szCs w:val="22"/>
        </w:rPr>
        <w:t>where</w:t>
      </w:r>
      <w:proofErr w:type="gramEnd"/>
      <w:r w:rsidRPr="00E412CF">
        <w:rPr>
          <w:szCs w:val="22"/>
        </w:rPr>
        <w:t xml:space="preserve"> replacement concerns only one or some of the goods and services in the international registration, those goods and services,</w:t>
      </w:r>
    </w:p>
    <w:p w:rsidR="00E412CF" w:rsidRPr="00E412CF" w:rsidRDefault="00E412CF" w:rsidP="00E412CF">
      <w:pPr>
        <w:ind w:firstLine="1701"/>
        <w:jc w:val="both"/>
        <w:rPr>
          <w:szCs w:val="22"/>
        </w:rPr>
      </w:pPr>
      <w:r w:rsidRPr="00E412CF">
        <w:rPr>
          <w:szCs w:val="22"/>
        </w:rPr>
        <w:t>(v)</w:t>
      </w:r>
      <w:r w:rsidRPr="00E412CF">
        <w:rPr>
          <w:szCs w:val="22"/>
        </w:rPr>
        <w:tab/>
      </w:r>
      <w:proofErr w:type="gramStart"/>
      <w:r w:rsidRPr="00E412CF">
        <w:rPr>
          <w:szCs w:val="22"/>
        </w:rPr>
        <w:t>the</w:t>
      </w:r>
      <w:proofErr w:type="gramEnd"/>
      <w:r w:rsidRPr="00E412CF">
        <w:rPr>
          <w:szCs w:val="22"/>
        </w:rPr>
        <w:t xml:space="preserve"> filing date and number, the registration date and number, and, if any, the priority date of the national or regional registration or registrations which are deemed to be replaced by the international registration;  and,</w:t>
      </w:r>
    </w:p>
    <w:p w:rsidR="00E412CF" w:rsidRPr="00E412CF" w:rsidRDefault="00E412CF" w:rsidP="00E412CF">
      <w:pPr>
        <w:ind w:firstLine="1701"/>
        <w:jc w:val="both"/>
        <w:rPr>
          <w:szCs w:val="22"/>
        </w:rPr>
      </w:pPr>
      <w:r w:rsidRPr="00E412CF">
        <w:rPr>
          <w:szCs w:val="22"/>
        </w:rPr>
        <w:t>(vi)</w:t>
      </w:r>
      <w:r w:rsidRPr="00E412CF">
        <w:rPr>
          <w:szCs w:val="22"/>
        </w:rPr>
        <w:tab/>
      </w:r>
      <w:del w:id="6" w:author="Madrid Registry" w:date="2017-06-19T18:34:00Z">
        <w:r w:rsidRPr="00E412CF" w:rsidDel="00AD2C76">
          <w:rPr>
            <w:szCs w:val="22"/>
          </w:rPr>
          <w:delText xml:space="preserve">where paragraph (7) applies, </w:delText>
        </w:r>
      </w:del>
      <w:proofErr w:type="gramStart"/>
      <w:r w:rsidRPr="00E412CF">
        <w:rPr>
          <w:szCs w:val="22"/>
        </w:rPr>
        <w:t>the</w:t>
      </w:r>
      <w:proofErr w:type="gramEnd"/>
      <w:r w:rsidRPr="00E412CF">
        <w:rPr>
          <w:szCs w:val="22"/>
        </w:rPr>
        <w:t xml:space="preserve"> amount of the fees being paid, the method of payment, or instructions to debit the required amount of fees to an account opened with the International Bureau and the identification of the party effecting the payment or giving the instructions.</w:t>
      </w:r>
    </w:p>
    <w:p w:rsidR="00E412CF" w:rsidRPr="00E412CF" w:rsidRDefault="00E412CF" w:rsidP="00E412CF">
      <w:pPr>
        <w:ind w:firstLine="1134"/>
        <w:jc w:val="both"/>
        <w:rPr>
          <w:szCs w:val="22"/>
        </w:rPr>
      </w:pPr>
      <w:r w:rsidRPr="00E412CF">
        <w:rPr>
          <w:szCs w:val="22"/>
        </w:rPr>
        <w:t xml:space="preserve">(b)  The International Bureau shall transmit the request referred to in subparagraph (a) to the Office of the designated Contracting Party concerned and inform the holder accordingly.  </w:t>
      </w:r>
    </w:p>
    <w:p w:rsidR="00E412CF" w:rsidRPr="00E412CF" w:rsidRDefault="00E412CF" w:rsidP="00E412CF">
      <w:pPr>
        <w:ind w:firstLine="1134"/>
        <w:jc w:val="both"/>
        <w:rPr>
          <w:szCs w:val="22"/>
        </w:rPr>
      </w:pPr>
    </w:p>
    <w:p w:rsidR="00E412CF" w:rsidRPr="00E412CF" w:rsidRDefault="00E412CF" w:rsidP="00E412CF">
      <w:pPr>
        <w:ind w:firstLine="567"/>
        <w:jc w:val="both"/>
        <w:rPr>
          <w:szCs w:val="22"/>
        </w:rPr>
      </w:pPr>
      <w:r w:rsidRPr="00E412CF">
        <w:rPr>
          <w:szCs w:val="22"/>
        </w:rPr>
        <w:t>(3)</w:t>
      </w:r>
      <w:r w:rsidRPr="00E412CF">
        <w:rPr>
          <w:szCs w:val="22"/>
        </w:rPr>
        <w:tab/>
      </w:r>
      <w:r w:rsidRPr="00E412CF">
        <w:rPr>
          <w:i/>
          <w:szCs w:val="22"/>
        </w:rPr>
        <w:t>[Examination and Notification by the Office of a Contracting Party]</w:t>
      </w:r>
      <w:proofErr w:type="gramStart"/>
      <w:r w:rsidRPr="00E412CF">
        <w:rPr>
          <w:szCs w:val="22"/>
        </w:rPr>
        <w:t>  (</w:t>
      </w:r>
      <w:proofErr w:type="gramEnd"/>
      <w:r w:rsidRPr="00E412CF">
        <w:rPr>
          <w:szCs w:val="22"/>
        </w:rPr>
        <w:t>a)  The Office of a designated Contracting Party may examine the request referred to in paragraph (1) for compliance with the conditions under Article 4</w:t>
      </w:r>
      <w:r w:rsidRPr="00E412CF">
        <w:rPr>
          <w:i/>
          <w:szCs w:val="22"/>
        </w:rPr>
        <w:t>bis</w:t>
      </w:r>
      <w:r w:rsidRPr="00E412CF">
        <w:rPr>
          <w:szCs w:val="22"/>
        </w:rPr>
        <w:t xml:space="preserve">(1) of the Agreement or of the Protocol.  </w:t>
      </w:r>
    </w:p>
    <w:p w:rsidR="00E412CF" w:rsidRPr="00E412CF" w:rsidRDefault="00E412CF" w:rsidP="00E412CF">
      <w:pPr>
        <w:ind w:firstLine="1134"/>
        <w:jc w:val="both"/>
        <w:rPr>
          <w:szCs w:val="22"/>
        </w:rPr>
      </w:pPr>
      <w:r w:rsidRPr="00E412CF">
        <w:rPr>
          <w:szCs w:val="22"/>
        </w:rPr>
        <w:t>(b)</w:t>
      </w:r>
      <w:r w:rsidRPr="00E412CF">
        <w:rPr>
          <w:szCs w:val="22"/>
        </w:rPr>
        <w:tab/>
        <w:t>An Office that has taken note in its Register of an international registration shall so notify the International Bureau.  Such notification shall contain the indications specified in paragraph (2</w:t>
      </w:r>
      <w:proofErr w:type="gramStart"/>
      <w:r w:rsidRPr="00E412CF">
        <w:rPr>
          <w:szCs w:val="22"/>
        </w:rPr>
        <w:t>)(</w:t>
      </w:r>
      <w:proofErr w:type="gramEnd"/>
      <w:r w:rsidRPr="00E412CF">
        <w:rPr>
          <w:szCs w:val="22"/>
        </w:rPr>
        <w:t xml:space="preserve">a)(i) to (v).  The notification may also contain information relating to any other rights acquired by virtue of the national or regional registration or registrations concerned.  </w:t>
      </w:r>
    </w:p>
    <w:p w:rsidR="00E412CF" w:rsidRPr="00E412CF" w:rsidRDefault="00E412CF" w:rsidP="00E412CF">
      <w:pPr>
        <w:ind w:firstLine="1134"/>
        <w:jc w:val="both"/>
        <w:rPr>
          <w:rFonts w:eastAsia="Times New Roman"/>
          <w:szCs w:val="22"/>
          <w:lang w:eastAsia="en-US"/>
        </w:rPr>
      </w:pPr>
      <w:r w:rsidRPr="00E412CF">
        <w:rPr>
          <w:szCs w:val="22"/>
          <w:rPrChange w:id="7" w:author="Madrid Registry" w:date="2017-06-20T17:23:00Z">
            <w:rPr/>
          </w:rPrChange>
        </w:rPr>
        <w:t>(c)</w:t>
      </w:r>
      <w:r w:rsidRPr="00E412CF">
        <w:rPr>
          <w:szCs w:val="22"/>
          <w:rPrChange w:id="8" w:author="Madrid Registry" w:date="2017-06-20T17:23:00Z">
            <w:rPr/>
          </w:rPrChange>
        </w:rPr>
        <w:tab/>
      </w:r>
      <w:del w:id="9" w:author="Madrid Registry" w:date="2017-06-20T17:17:00Z">
        <w:r w:rsidRPr="00E412CF" w:rsidDel="00790FBB">
          <w:rPr>
            <w:szCs w:val="22"/>
            <w:rPrChange w:id="10" w:author="Madrid Registry" w:date="2017-06-20T17:23:00Z">
              <w:rPr/>
            </w:rPrChange>
          </w:rPr>
          <w:delText>An</w:delText>
        </w:r>
      </w:del>
      <w:ins w:id="11" w:author="Madrid Registry" w:date="2017-06-20T17:18:00Z">
        <w:r w:rsidRPr="00E412CF">
          <w:rPr>
            <w:szCs w:val="22"/>
            <w:rPrChange w:id="12" w:author="Madrid Registry" w:date="2017-06-20T17:23:00Z">
              <w:rPr/>
            </w:rPrChange>
          </w:rPr>
          <w:t>Where the request has been presented through the International Bureau and the</w:t>
        </w:r>
      </w:ins>
      <w:r w:rsidRPr="00E412CF">
        <w:rPr>
          <w:szCs w:val="22"/>
          <w:rPrChange w:id="13" w:author="Madrid Registry" w:date="2017-06-20T17:23:00Z">
            <w:rPr/>
          </w:rPrChange>
        </w:rPr>
        <w:t xml:space="preserve"> Office </w:t>
      </w:r>
      <w:del w:id="14" w:author="Madrid Registry" w:date="2017-06-20T17:18:00Z">
        <w:r w:rsidRPr="00E412CF" w:rsidDel="00790FBB">
          <w:rPr>
            <w:szCs w:val="22"/>
            <w:rPrChange w:id="15" w:author="Madrid Registry" w:date="2017-06-20T17:23:00Z">
              <w:rPr/>
            </w:rPrChange>
          </w:rPr>
          <w:delText>that has</w:delText>
        </w:r>
      </w:del>
      <w:ins w:id="16" w:author="Madrid Registry" w:date="2017-06-20T17:18:00Z">
        <w:r w:rsidRPr="00E412CF">
          <w:rPr>
            <w:szCs w:val="22"/>
            <w:rPrChange w:id="17" w:author="Madrid Registry" w:date="2017-06-20T17:23:00Z">
              <w:rPr/>
            </w:rPrChange>
          </w:rPr>
          <w:t>of the designated Contracting Party concerned has decided</w:t>
        </w:r>
      </w:ins>
      <w:r w:rsidRPr="00E412CF">
        <w:rPr>
          <w:szCs w:val="22"/>
          <w:rPrChange w:id="18" w:author="Madrid Registry" w:date="2017-06-20T17:23:00Z">
            <w:rPr/>
          </w:rPrChange>
        </w:rPr>
        <w:t xml:space="preserve"> not </w:t>
      </w:r>
      <w:del w:id="19" w:author="Madrid Registry" w:date="2017-06-20T17:19:00Z">
        <w:r w:rsidRPr="00E412CF" w:rsidDel="00790FBB">
          <w:rPr>
            <w:szCs w:val="22"/>
            <w:rPrChange w:id="20" w:author="Madrid Registry" w:date="2017-06-20T17:23:00Z">
              <w:rPr/>
            </w:rPrChange>
          </w:rPr>
          <w:delText>taken</w:delText>
        </w:r>
      </w:del>
      <w:ins w:id="21" w:author="Madrid Registry" w:date="2017-06-20T17:19:00Z">
        <w:r w:rsidRPr="00E412CF">
          <w:rPr>
            <w:szCs w:val="22"/>
            <w:rPrChange w:id="22" w:author="Madrid Registry" w:date="2017-06-20T17:23:00Z">
              <w:rPr/>
            </w:rPrChange>
          </w:rPr>
          <w:t>to take</w:t>
        </w:r>
      </w:ins>
      <w:r w:rsidRPr="00E412CF">
        <w:rPr>
          <w:szCs w:val="22"/>
          <w:rPrChange w:id="23" w:author="Madrid Registry" w:date="2017-06-20T17:23:00Z">
            <w:rPr/>
          </w:rPrChange>
        </w:rPr>
        <w:t xml:space="preserve"> note</w:t>
      </w:r>
      <w:ins w:id="24" w:author="Madrid Registry" w:date="2017-06-20T17:19:00Z">
        <w:r w:rsidRPr="00E412CF">
          <w:rPr>
            <w:szCs w:val="22"/>
            <w:rPrChange w:id="25" w:author="Madrid Registry" w:date="2017-06-20T17:23:00Z">
              <w:rPr/>
            </w:rPrChange>
          </w:rPr>
          <w:t>, it</w:t>
        </w:r>
      </w:ins>
      <w:r w:rsidRPr="00E412CF">
        <w:rPr>
          <w:szCs w:val="22"/>
          <w:rPrChange w:id="26" w:author="Madrid Registry" w:date="2017-06-20T17:23:00Z">
            <w:rPr/>
          </w:rPrChange>
        </w:rPr>
        <w:t xml:space="preserve"> may so notify the International Bureau, which shall inform the holder accordingly.</w:t>
      </w:r>
      <w:r w:rsidRPr="00E412CF">
        <w:rPr>
          <w:szCs w:val="22"/>
        </w:rPr>
        <w:t xml:space="preserve"> </w:t>
      </w:r>
    </w:p>
    <w:p w:rsidR="00E412CF" w:rsidRPr="00E412CF" w:rsidRDefault="00E412CF" w:rsidP="00E412CF">
      <w:pPr>
        <w:autoSpaceDE w:val="0"/>
        <w:autoSpaceDN w:val="0"/>
        <w:adjustRightInd w:val="0"/>
        <w:ind w:firstLine="567"/>
        <w:jc w:val="both"/>
        <w:rPr>
          <w:rFonts w:eastAsia="Times New Roman"/>
          <w:szCs w:val="22"/>
          <w:lang w:eastAsia="en-US"/>
        </w:rPr>
        <w:sectPr w:rsidR="00E412CF" w:rsidRPr="00E412CF" w:rsidSect="00CE55F6">
          <w:headerReference w:type="first" r:id="rId11"/>
          <w:endnotePr>
            <w:numFmt w:val="decimal"/>
          </w:endnotePr>
          <w:pgSz w:w="11907" w:h="16840" w:code="9"/>
          <w:pgMar w:top="567" w:right="1134" w:bottom="993" w:left="1418" w:header="510" w:footer="1021" w:gutter="0"/>
          <w:cols w:space="720"/>
          <w:titlePg/>
          <w:docGrid w:linePitch="299"/>
        </w:sectPr>
      </w:pPr>
    </w:p>
    <w:p w:rsidR="00E412CF" w:rsidRPr="00E412CF" w:rsidDel="00790FBB" w:rsidRDefault="00E412CF" w:rsidP="00E412CF">
      <w:pPr>
        <w:pStyle w:val="indentihang"/>
        <w:numPr>
          <w:ilvl w:val="0"/>
          <w:numId w:val="0"/>
        </w:numPr>
        <w:autoSpaceDE w:val="0"/>
        <w:autoSpaceDN w:val="0"/>
        <w:adjustRightInd w:val="0"/>
        <w:ind w:firstLine="567"/>
        <w:rPr>
          <w:del w:id="27" w:author="Madrid Registry" w:date="2017-06-20T17:19:00Z"/>
          <w:rFonts w:ascii="Arial" w:hAnsi="Arial" w:cs="Arial"/>
          <w:sz w:val="22"/>
          <w:szCs w:val="22"/>
        </w:rPr>
      </w:pPr>
      <w:del w:id="28" w:author="Madrid Registry" w:date="2017-06-20T17:19:00Z">
        <w:r w:rsidRPr="00E412CF" w:rsidDel="00790FBB">
          <w:rPr>
            <w:rFonts w:ascii="Arial" w:hAnsi="Arial" w:cs="Arial"/>
            <w:sz w:val="22"/>
            <w:szCs w:val="22"/>
            <w:rPrChange w:id="29" w:author="Madrid Registry" w:date="2017-06-20T17:23:00Z">
              <w:rPr>
                <w:szCs w:val="22"/>
              </w:rPr>
            </w:rPrChange>
          </w:rPr>
          <w:delText>(4)</w:delText>
        </w:r>
        <w:r w:rsidRPr="00E412CF" w:rsidDel="00790FBB">
          <w:rPr>
            <w:rFonts w:ascii="Arial" w:hAnsi="Arial" w:cs="Arial"/>
            <w:sz w:val="22"/>
            <w:szCs w:val="22"/>
            <w:rPrChange w:id="30" w:author="Madrid Registry" w:date="2017-06-20T17:23:00Z">
              <w:rPr>
                <w:szCs w:val="22"/>
              </w:rPr>
            </w:rPrChange>
          </w:rPr>
          <w:tab/>
        </w:r>
        <w:r w:rsidRPr="00E412CF" w:rsidDel="00790FBB">
          <w:rPr>
            <w:rFonts w:ascii="Arial" w:hAnsi="Arial" w:cs="Arial"/>
            <w:i/>
            <w:sz w:val="22"/>
            <w:szCs w:val="22"/>
            <w:rPrChange w:id="31" w:author="Madrid Registry" w:date="2017-06-20T17:23:00Z">
              <w:rPr>
                <w:i/>
                <w:szCs w:val="22"/>
              </w:rPr>
            </w:rPrChange>
          </w:rPr>
          <w:delText>[Recording and Notification]  </w:delText>
        </w:r>
        <w:r w:rsidRPr="00E412CF" w:rsidDel="00790FBB">
          <w:rPr>
            <w:rFonts w:ascii="Arial" w:hAnsi="Arial" w:cs="Arial"/>
            <w:sz w:val="22"/>
            <w:szCs w:val="22"/>
            <w:rPrChange w:id="32" w:author="Madrid Registry" w:date="2017-06-20T17:23:00Z">
              <w:rPr>
                <w:szCs w:val="22"/>
              </w:rPr>
            </w:rPrChange>
          </w:rPr>
          <w:delText>The International Bureau shall record in the International Register any notification received under paragraph (3)(b) and shall inform the holder accordingly.</w:delText>
        </w:r>
        <w:r w:rsidRPr="00E412CF" w:rsidDel="00790FBB">
          <w:rPr>
            <w:rFonts w:ascii="Arial" w:hAnsi="Arial" w:cs="Arial"/>
            <w:sz w:val="22"/>
            <w:szCs w:val="22"/>
          </w:rPr>
          <w:delText xml:space="preserve">  </w:delText>
        </w:r>
      </w:del>
    </w:p>
    <w:p w:rsidR="00E412CF" w:rsidRPr="009F6FF3" w:rsidRDefault="00E412CF">
      <w:pPr>
        <w:pStyle w:val="indentihang"/>
        <w:numPr>
          <w:ilvl w:val="0"/>
          <w:numId w:val="0"/>
        </w:numPr>
        <w:autoSpaceDE w:val="0"/>
        <w:autoSpaceDN w:val="0"/>
        <w:adjustRightInd w:val="0"/>
        <w:ind w:firstLine="567"/>
        <w:rPr>
          <w:szCs w:val="22"/>
        </w:rPr>
        <w:pPrChange w:id="33" w:author="Madrid Registry" w:date="2017-06-20T17:19:00Z">
          <w:pPr>
            <w:autoSpaceDE w:val="0"/>
            <w:autoSpaceDN w:val="0"/>
            <w:adjustRightInd w:val="0"/>
            <w:ind w:firstLine="567"/>
            <w:jc w:val="both"/>
          </w:pPr>
        </w:pPrChange>
      </w:pPr>
    </w:p>
    <w:p w:rsidR="00E412CF" w:rsidRPr="00E412CF" w:rsidRDefault="00E412CF" w:rsidP="00E412CF">
      <w:pPr>
        <w:ind w:firstLine="567"/>
        <w:jc w:val="both"/>
        <w:rPr>
          <w:ins w:id="34" w:author="Madrid Registry" w:date="2017-06-19T18:40:00Z"/>
          <w:rFonts w:eastAsia="Times New Roman"/>
          <w:szCs w:val="22"/>
          <w:lang w:eastAsia="en-US"/>
        </w:rPr>
      </w:pPr>
      <w:del w:id="35" w:author="Madrid Registry" w:date="2017-06-20T18:24:00Z">
        <w:r w:rsidRPr="00826531" w:rsidDel="00826531">
          <w:rPr>
            <w:rFonts w:eastAsia="Times New Roman"/>
            <w:szCs w:val="22"/>
            <w:lang w:eastAsia="en-US"/>
          </w:rPr>
          <w:delText>[</w:delText>
        </w:r>
      </w:del>
      <w:r w:rsidRPr="00826531">
        <w:rPr>
          <w:rFonts w:eastAsia="Times New Roman"/>
          <w:szCs w:val="22"/>
          <w:lang w:eastAsia="en-US"/>
        </w:rPr>
        <w:t>(</w:t>
      </w:r>
      <w:del w:id="36" w:author="Madrid Registry" w:date="2017-06-20T17:20:00Z">
        <w:r w:rsidRPr="00E412CF" w:rsidDel="00790FBB">
          <w:rPr>
            <w:rFonts w:eastAsia="Times New Roman"/>
            <w:szCs w:val="22"/>
            <w:lang w:eastAsia="en-US"/>
          </w:rPr>
          <w:delText>5</w:delText>
        </w:r>
      </w:del>
      <w:ins w:id="37" w:author="Madrid Registry" w:date="2017-06-20T17:20:00Z">
        <w:r w:rsidRPr="00E412CF">
          <w:rPr>
            <w:rFonts w:eastAsia="Times New Roman"/>
            <w:szCs w:val="22"/>
            <w:lang w:eastAsia="en-US"/>
          </w:rPr>
          <w:t>4</w:t>
        </w:r>
      </w:ins>
      <w:r w:rsidRPr="00E412CF">
        <w:rPr>
          <w:rFonts w:eastAsia="Times New Roman"/>
          <w:szCs w:val="22"/>
          <w:lang w:eastAsia="en-US"/>
        </w:rPr>
        <w:t>)</w:t>
      </w:r>
      <w:r w:rsidRPr="00E412CF">
        <w:rPr>
          <w:rFonts w:eastAsia="Times New Roman"/>
          <w:szCs w:val="22"/>
          <w:lang w:eastAsia="en-US"/>
        </w:rPr>
        <w:tab/>
      </w:r>
      <w:r w:rsidRPr="00E412CF">
        <w:rPr>
          <w:rFonts w:eastAsia="Times New Roman"/>
          <w:i/>
          <w:szCs w:val="22"/>
          <w:lang w:eastAsia="en-US"/>
        </w:rPr>
        <w:t>[</w:t>
      </w:r>
      <w:del w:id="38" w:author="Madrid Registry" w:date="2017-06-19T18:34:00Z">
        <w:r w:rsidRPr="00E412CF" w:rsidDel="00AD2C76">
          <w:rPr>
            <w:rFonts w:eastAsia="Times New Roman"/>
            <w:i/>
            <w:szCs w:val="22"/>
            <w:lang w:eastAsia="en-US"/>
          </w:rPr>
          <w:delText>Scope of</w:delText>
        </w:r>
      </w:del>
      <w:ins w:id="39" w:author="Madrid Registry" w:date="2017-06-19T18:34:00Z">
        <w:r w:rsidRPr="00E412CF">
          <w:rPr>
            <w:rFonts w:eastAsia="Times New Roman"/>
            <w:i/>
            <w:szCs w:val="22"/>
            <w:lang w:eastAsia="en-US"/>
          </w:rPr>
          <w:t>Goods and Services Concerned by</w:t>
        </w:r>
      </w:ins>
      <w:r w:rsidRPr="00E412CF">
        <w:rPr>
          <w:rFonts w:eastAsia="Times New Roman"/>
          <w:i/>
          <w:szCs w:val="22"/>
          <w:lang w:eastAsia="en-US"/>
        </w:rPr>
        <w:t xml:space="preserve"> Replacement]  </w:t>
      </w:r>
      <w:del w:id="40" w:author="Madrid Registry" w:date="2017-06-19T18:35:00Z">
        <w:r w:rsidRPr="00E412CF" w:rsidDel="00AD2C76">
          <w:rPr>
            <w:rFonts w:eastAsia="Times New Roman"/>
            <w:szCs w:val="22"/>
            <w:lang w:eastAsia="en-US"/>
          </w:rPr>
          <w:delText xml:space="preserve">The names of the goods and services listed in </w:delText>
        </w:r>
      </w:del>
      <w:ins w:id="41" w:author="Madrid Registry" w:date="2017-06-19T18:35:00Z">
        <w:r w:rsidRPr="00E412CF">
          <w:rPr>
            <w:rFonts w:eastAsia="Times New Roman"/>
            <w:szCs w:val="22"/>
            <w:lang w:eastAsia="en-US"/>
          </w:rPr>
          <w:t>(a)</w:t>
        </w:r>
      </w:ins>
      <w:ins w:id="42" w:author="Madrid Registry" w:date="2017-06-21T17:51:00Z">
        <w:r w:rsidR="00CA4B4D">
          <w:rPr>
            <w:rFonts w:eastAsia="Times New Roman"/>
            <w:szCs w:val="22"/>
            <w:lang w:eastAsia="en-US"/>
          </w:rPr>
          <w:t>  </w:t>
        </w:r>
      </w:ins>
      <w:ins w:id="43" w:author="Madrid Registry" w:date="2017-06-19T18:35:00Z">
        <w:r w:rsidRPr="00E412CF">
          <w:rPr>
            <w:rFonts w:eastAsia="Times New Roman"/>
            <w:szCs w:val="22"/>
            <w:lang w:eastAsia="en-US"/>
          </w:rPr>
          <w:t xml:space="preserve">The international registration is deemed to have replaced </w:t>
        </w:r>
      </w:ins>
      <w:r w:rsidRPr="00E412CF">
        <w:rPr>
          <w:rFonts w:eastAsia="Times New Roman"/>
          <w:szCs w:val="22"/>
          <w:lang w:eastAsia="en-US"/>
        </w:rPr>
        <w:t xml:space="preserve">the national or regional registration or registrations </w:t>
      </w:r>
      <w:del w:id="44" w:author="Madrid Registry" w:date="2017-06-19T18:37:00Z">
        <w:r w:rsidRPr="00E412CF" w:rsidDel="00AD2C76">
          <w:rPr>
            <w:rFonts w:eastAsia="Times New Roman"/>
            <w:szCs w:val="22"/>
            <w:lang w:eastAsia="en-US"/>
          </w:rPr>
          <w:delText>shall be equivalent, but not necessarily identical, to</w:delText>
        </w:r>
      </w:del>
      <w:del w:id="45" w:author="Madrid Registry" w:date="2017-06-19T18:38:00Z">
        <w:r w:rsidRPr="00E412CF" w:rsidDel="00AD2C76">
          <w:rPr>
            <w:rFonts w:eastAsia="Times New Roman"/>
            <w:szCs w:val="22"/>
            <w:lang w:eastAsia="en-US"/>
          </w:rPr>
          <w:delText xml:space="preserve"> those listed in </w:delText>
        </w:r>
      </w:del>
      <w:ins w:id="46" w:author="Madrid Registry" w:date="2017-06-19T18:38:00Z">
        <w:r w:rsidRPr="00E412CF">
          <w:rPr>
            <w:rFonts w:eastAsia="Times New Roman"/>
            <w:szCs w:val="22"/>
            <w:lang w:eastAsia="en-US"/>
          </w:rPr>
          <w:t xml:space="preserve">only in respect of the goods and services covered by both </w:t>
        </w:r>
      </w:ins>
      <w:r w:rsidRPr="00E412CF">
        <w:rPr>
          <w:rFonts w:eastAsia="Times New Roman"/>
          <w:szCs w:val="22"/>
          <w:lang w:eastAsia="en-US"/>
        </w:rPr>
        <w:t xml:space="preserve">the international registration </w:t>
      </w:r>
      <w:del w:id="47" w:author="Madrid Registry" w:date="2017-06-19T18:39:00Z">
        <w:r w:rsidRPr="00E412CF" w:rsidDel="00AD2C76">
          <w:rPr>
            <w:rFonts w:eastAsia="Times New Roman"/>
            <w:szCs w:val="22"/>
            <w:lang w:eastAsia="en-US"/>
          </w:rPr>
          <w:delText>that has replaced them</w:delText>
        </w:r>
      </w:del>
      <w:ins w:id="48" w:author="Madrid Registry" w:date="2017-06-19T18:40:00Z">
        <w:r w:rsidRPr="00E412CF">
          <w:rPr>
            <w:rFonts w:eastAsia="Times New Roman"/>
            <w:szCs w:val="22"/>
            <w:lang w:eastAsia="en-US"/>
          </w:rPr>
          <w:t>and the national or regional registration or registrations</w:t>
        </w:r>
      </w:ins>
      <w:r w:rsidRPr="00E412CF">
        <w:rPr>
          <w:rFonts w:eastAsia="Times New Roman"/>
          <w:szCs w:val="22"/>
          <w:lang w:eastAsia="en-US"/>
        </w:rPr>
        <w:t>.</w:t>
      </w:r>
    </w:p>
    <w:p w:rsidR="00E412CF" w:rsidRPr="00E412CF" w:rsidRDefault="00E412CF" w:rsidP="00E412CF">
      <w:pPr>
        <w:ind w:firstLine="567"/>
        <w:jc w:val="both"/>
        <w:rPr>
          <w:rFonts w:eastAsia="Times New Roman"/>
          <w:szCs w:val="22"/>
          <w:lang w:eastAsia="en-US"/>
        </w:rPr>
      </w:pPr>
      <w:r w:rsidRPr="00E412CF">
        <w:rPr>
          <w:rFonts w:eastAsia="Times New Roman"/>
          <w:szCs w:val="22"/>
          <w:lang w:eastAsia="en-US"/>
        </w:rPr>
        <w:tab/>
      </w:r>
      <w:ins w:id="49" w:author="Madrid Registry" w:date="2017-06-19T18:40:00Z">
        <w:r w:rsidRPr="00E412CF">
          <w:rPr>
            <w:rFonts w:eastAsia="Times New Roman"/>
            <w:szCs w:val="22"/>
            <w:lang w:eastAsia="en-US"/>
          </w:rPr>
          <w:t>(b)</w:t>
        </w:r>
        <w:r w:rsidRPr="00E412CF">
          <w:rPr>
            <w:rFonts w:eastAsia="Times New Roman"/>
            <w:szCs w:val="22"/>
            <w:lang w:eastAsia="en-US"/>
          </w:rPr>
          <w:tab/>
          <w:t xml:space="preserve">The names of the goods and services in the national or regional registration or registrations concerned by replacement </w:t>
        </w:r>
      </w:ins>
      <w:ins w:id="50" w:author="Madrid Registry" w:date="2017-06-20T17:20:00Z">
        <w:r w:rsidRPr="00E412CF">
          <w:rPr>
            <w:rFonts w:eastAsia="Times New Roman"/>
            <w:szCs w:val="22"/>
            <w:lang w:eastAsia="en-US"/>
          </w:rPr>
          <w:t>shall</w:t>
        </w:r>
      </w:ins>
      <w:ins w:id="51" w:author="Madrid Registry" w:date="2017-06-19T18:40:00Z">
        <w:r w:rsidRPr="00E412CF">
          <w:rPr>
            <w:rFonts w:eastAsia="Times New Roman"/>
            <w:szCs w:val="22"/>
            <w:lang w:eastAsia="en-US"/>
          </w:rPr>
          <w:t xml:space="preserve"> be the same or equivalent to those covered by the international registration.</w:t>
        </w:r>
      </w:ins>
      <w:del w:id="52" w:author="Madrid Registry" w:date="2017-06-20T18:24:00Z">
        <w:r w:rsidRPr="00E412CF" w:rsidDel="00826531">
          <w:rPr>
            <w:rFonts w:eastAsia="Times New Roman"/>
            <w:szCs w:val="22"/>
            <w:lang w:eastAsia="en-US"/>
          </w:rPr>
          <w:delText>]</w:delText>
        </w:r>
      </w:del>
      <w:r w:rsidRPr="00E412CF">
        <w:rPr>
          <w:rFonts w:eastAsia="Times New Roman"/>
          <w:szCs w:val="22"/>
          <w:lang w:eastAsia="en-US"/>
        </w:rPr>
        <w:t xml:space="preserve">  </w:t>
      </w:r>
    </w:p>
    <w:p w:rsidR="00E412CF" w:rsidRPr="00E412CF" w:rsidRDefault="00E412CF" w:rsidP="00E412CF">
      <w:pPr>
        <w:ind w:firstLine="567"/>
        <w:jc w:val="both"/>
        <w:rPr>
          <w:rFonts w:eastAsia="Times New Roman"/>
          <w:szCs w:val="22"/>
          <w:lang w:eastAsia="en-US"/>
        </w:rPr>
      </w:pPr>
    </w:p>
    <w:p w:rsidR="00E412CF" w:rsidRPr="00E412CF" w:rsidRDefault="00E412CF" w:rsidP="00E412CF">
      <w:pPr>
        <w:ind w:firstLine="567"/>
        <w:jc w:val="both"/>
        <w:rPr>
          <w:ins w:id="53" w:author="Madrid Registry" w:date="2017-06-20T17:21:00Z"/>
          <w:rFonts w:eastAsia="Times New Roman"/>
          <w:szCs w:val="22"/>
          <w:lang w:eastAsia="en-US"/>
        </w:rPr>
      </w:pPr>
      <w:r w:rsidRPr="00E412CF">
        <w:rPr>
          <w:rFonts w:eastAsia="Times New Roman"/>
          <w:szCs w:val="22"/>
          <w:lang w:eastAsia="en-US"/>
        </w:rPr>
        <w:t>(</w:t>
      </w:r>
      <w:del w:id="54" w:author="Madrid Registry" w:date="2017-06-20T17:20:00Z">
        <w:r w:rsidRPr="00E412CF" w:rsidDel="00790FBB">
          <w:rPr>
            <w:rFonts w:eastAsia="Times New Roman"/>
            <w:szCs w:val="22"/>
            <w:lang w:eastAsia="en-US"/>
          </w:rPr>
          <w:delText>6</w:delText>
        </w:r>
      </w:del>
      <w:ins w:id="55" w:author="Madrid Registry" w:date="2017-06-20T17:20:00Z">
        <w:r w:rsidRPr="00E412CF">
          <w:rPr>
            <w:rFonts w:eastAsia="Times New Roman"/>
            <w:szCs w:val="22"/>
            <w:lang w:eastAsia="en-US"/>
          </w:rPr>
          <w:t>5</w:t>
        </w:r>
      </w:ins>
      <w:r w:rsidRPr="00E412CF">
        <w:rPr>
          <w:rFonts w:eastAsia="Times New Roman"/>
          <w:szCs w:val="22"/>
          <w:lang w:eastAsia="en-US"/>
        </w:rPr>
        <w:t>)</w:t>
      </w:r>
      <w:r w:rsidRPr="00E412CF">
        <w:rPr>
          <w:rFonts w:eastAsia="Times New Roman"/>
          <w:szCs w:val="22"/>
          <w:lang w:eastAsia="en-US"/>
        </w:rPr>
        <w:tab/>
      </w:r>
      <w:r w:rsidRPr="00E412CF">
        <w:rPr>
          <w:rFonts w:eastAsia="Times New Roman"/>
          <w:i/>
          <w:szCs w:val="22"/>
          <w:lang w:eastAsia="en-US"/>
        </w:rPr>
        <w:t>[Effects of Replacement on the National or Regional Registration]  </w:t>
      </w:r>
      <w:r w:rsidRPr="00E412CF">
        <w:rPr>
          <w:rFonts w:eastAsia="Times New Roman"/>
          <w:szCs w:val="22"/>
          <w:lang w:eastAsia="en-US"/>
        </w:rPr>
        <w:t xml:space="preserve">A national or regional registration or registrations shall not be cancelled or otherwise affected by the fact that they are deemed to be replaced by an international registration or that the Office has taken note in its Register of the latter.  </w:t>
      </w:r>
    </w:p>
    <w:p w:rsidR="00E412CF" w:rsidRPr="00E412CF" w:rsidRDefault="00E412CF" w:rsidP="00E412CF">
      <w:pPr>
        <w:ind w:firstLine="567"/>
        <w:jc w:val="both"/>
        <w:rPr>
          <w:ins w:id="56" w:author="Madrid Registry" w:date="2017-06-20T17:21:00Z"/>
          <w:rFonts w:eastAsia="Times New Roman"/>
          <w:szCs w:val="22"/>
          <w:lang w:eastAsia="en-US"/>
        </w:rPr>
      </w:pPr>
    </w:p>
    <w:p w:rsidR="00E412CF" w:rsidRPr="00E412CF" w:rsidRDefault="00E412CF" w:rsidP="00E412CF">
      <w:pPr>
        <w:pStyle w:val="indentihang"/>
        <w:numPr>
          <w:ilvl w:val="0"/>
          <w:numId w:val="0"/>
        </w:numPr>
        <w:autoSpaceDE w:val="0"/>
        <w:autoSpaceDN w:val="0"/>
        <w:adjustRightInd w:val="0"/>
        <w:ind w:firstLine="567"/>
        <w:rPr>
          <w:ins w:id="57" w:author="Madrid Registry" w:date="2017-06-20T17:21:00Z"/>
          <w:rFonts w:ascii="Arial" w:hAnsi="Arial" w:cs="Arial"/>
          <w:sz w:val="22"/>
          <w:szCs w:val="22"/>
        </w:rPr>
      </w:pPr>
      <w:ins w:id="58" w:author="Madrid Registry" w:date="2017-06-20T17:21:00Z">
        <w:r w:rsidRPr="00E412CF">
          <w:rPr>
            <w:rFonts w:ascii="Arial" w:hAnsi="Arial" w:cs="Arial"/>
            <w:sz w:val="22"/>
            <w:szCs w:val="22"/>
          </w:rPr>
          <w:t>(6)</w:t>
        </w:r>
        <w:r w:rsidRPr="00E412CF">
          <w:rPr>
            <w:rFonts w:ascii="Arial" w:hAnsi="Arial" w:cs="Arial"/>
            <w:sz w:val="22"/>
            <w:szCs w:val="22"/>
          </w:rPr>
          <w:tab/>
        </w:r>
        <w:r w:rsidRPr="00E412CF">
          <w:rPr>
            <w:rFonts w:ascii="Arial" w:hAnsi="Arial" w:cs="Arial"/>
            <w:i/>
            <w:sz w:val="22"/>
            <w:szCs w:val="22"/>
          </w:rPr>
          <w:t>[Recording and Notification]  </w:t>
        </w:r>
        <w:r w:rsidRPr="00E412CF">
          <w:rPr>
            <w:rFonts w:ascii="Arial" w:hAnsi="Arial" w:cs="Arial"/>
            <w:sz w:val="22"/>
            <w:szCs w:val="22"/>
          </w:rPr>
          <w:t xml:space="preserve">(a)  The International Bureau shall record in the International Register, as of the date of receipt by the International Bureau, any notification under paragraph (3)(b) complying with the applicable requirements.  </w:t>
        </w:r>
      </w:ins>
    </w:p>
    <w:p w:rsidR="00E412CF" w:rsidRPr="00E412CF" w:rsidRDefault="00E412CF">
      <w:pPr>
        <w:ind w:firstLine="1134"/>
        <w:jc w:val="both"/>
        <w:rPr>
          <w:rFonts w:eastAsia="Times New Roman"/>
          <w:szCs w:val="22"/>
          <w:lang w:eastAsia="en-US"/>
        </w:rPr>
        <w:pPrChange w:id="59" w:author="Madrid Registry" w:date="2017-06-20T17:24:00Z">
          <w:pPr>
            <w:ind w:firstLine="567"/>
            <w:jc w:val="both"/>
          </w:pPr>
        </w:pPrChange>
      </w:pPr>
      <w:ins w:id="60" w:author="Madrid Registry" w:date="2017-06-20T17:21:00Z">
        <w:r w:rsidRPr="00E412CF">
          <w:rPr>
            <w:szCs w:val="22"/>
          </w:rPr>
          <w:t xml:space="preserve">(b) The International Bureau shall inform the holder of any notification recorded under subparagraph (a).  </w:t>
        </w:r>
      </w:ins>
    </w:p>
    <w:p w:rsidR="00E412CF" w:rsidRPr="00E412CF" w:rsidRDefault="00E412CF" w:rsidP="00E412CF">
      <w:pPr>
        <w:ind w:firstLine="567"/>
        <w:jc w:val="both"/>
        <w:rPr>
          <w:rFonts w:eastAsia="Times New Roman"/>
          <w:szCs w:val="22"/>
          <w:lang w:eastAsia="en-US"/>
        </w:rPr>
      </w:pPr>
    </w:p>
    <w:p w:rsidR="00E412CF" w:rsidRPr="00E412CF" w:rsidRDefault="00E412CF" w:rsidP="00E412CF">
      <w:pPr>
        <w:ind w:firstLine="567"/>
        <w:jc w:val="both"/>
        <w:rPr>
          <w:ins w:id="61" w:author="Madrid Registry" w:date="2017-03-08T15:26:00Z"/>
          <w:rFonts w:eastAsia="Times New Roman"/>
          <w:szCs w:val="22"/>
          <w:lang w:eastAsia="en-US"/>
        </w:rPr>
      </w:pPr>
      <w:del w:id="62" w:author="Madrid Registry" w:date="2017-06-20T18:25:00Z">
        <w:r w:rsidRPr="00E412CF" w:rsidDel="00826531">
          <w:rPr>
            <w:rFonts w:eastAsia="Times New Roman"/>
            <w:szCs w:val="22"/>
            <w:lang w:eastAsia="en-US"/>
          </w:rPr>
          <w:delText>[</w:delText>
        </w:r>
      </w:del>
      <w:r w:rsidRPr="00E412CF">
        <w:rPr>
          <w:rFonts w:eastAsia="Times New Roman"/>
          <w:szCs w:val="22"/>
          <w:lang w:eastAsia="en-US"/>
        </w:rPr>
        <w:t>(7)</w:t>
      </w:r>
      <w:r w:rsidRPr="00E412CF">
        <w:rPr>
          <w:rFonts w:eastAsia="Times New Roman"/>
          <w:szCs w:val="22"/>
          <w:lang w:eastAsia="en-US"/>
        </w:rPr>
        <w:tab/>
      </w:r>
      <w:r w:rsidRPr="00E412CF">
        <w:rPr>
          <w:rFonts w:eastAsia="Times New Roman"/>
          <w:i/>
          <w:szCs w:val="22"/>
          <w:lang w:eastAsia="en-US"/>
        </w:rPr>
        <w:t>[Fees]</w:t>
      </w:r>
      <w:proofErr w:type="gramStart"/>
      <w:r w:rsidRPr="00E412CF">
        <w:rPr>
          <w:rFonts w:eastAsia="Times New Roman"/>
          <w:szCs w:val="22"/>
          <w:lang w:eastAsia="en-US"/>
        </w:rPr>
        <w:t>  </w:t>
      </w:r>
      <w:ins w:id="63" w:author="Madrid Registry" w:date="2017-03-08T15:25:00Z">
        <w:r w:rsidRPr="00E412CF">
          <w:rPr>
            <w:rFonts w:eastAsia="Times New Roman"/>
            <w:szCs w:val="22"/>
            <w:lang w:eastAsia="en-US"/>
          </w:rPr>
          <w:t>(</w:t>
        </w:r>
        <w:proofErr w:type="gramEnd"/>
        <w:r w:rsidRPr="00E412CF">
          <w:rPr>
            <w:rFonts w:eastAsia="Times New Roman"/>
            <w:szCs w:val="22"/>
            <w:lang w:eastAsia="en-US"/>
          </w:rPr>
          <w:t>a)  </w:t>
        </w:r>
      </w:ins>
      <w:r w:rsidRPr="00E412CF">
        <w:rPr>
          <w:rFonts w:eastAsia="Times New Roman"/>
          <w:szCs w:val="22"/>
          <w:lang w:eastAsia="en-US"/>
        </w:rPr>
        <w:t xml:space="preserve">Where a Contracting Party requires a fee for the presentation of a request under paragraph (1), the request is presented through the International Bureau, and the Contracting Party wishes the International Bureau to collect that fee, it shall so notify the </w:t>
      </w:r>
      <w:del w:id="64" w:author="Madrid Registry" w:date="2017-03-28T18:31:00Z">
        <w:r w:rsidRPr="00E412CF" w:rsidDel="00146972">
          <w:rPr>
            <w:rFonts w:eastAsia="Times New Roman"/>
            <w:szCs w:val="22"/>
            <w:lang w:eastAsia="en-US"/>
          </w:rPr>
          <w:delText>International Bureau</w:delText>
        </w:r>
      </w:del>
      <w:ins w:id="65" w:author="Madrid Registry" w:date="2017-03-28T18:31:00Z">
        <w:r w:rsidRPr="00E412CF">
          <w:rPr>
            <w:rFonts w:eastAsia="Times New Roman"/>
            <w:szCs w:val="22"/>
            <w:lang w:eastAsia="en-US"/>
          </w:rPr>
          <w:t>Director General</w:t>
        </w:r>
      </w:ins>
      <w:r w:rsidRPr="00E412CF">
        <w:rPr>
          <w:rFonts w:eastAsia="Times New Roman"/>
          <w:szCs w:val="22"/>
          <w:lang w:eastAsia="en-US"/>
        </w:rPr>
        <w:t>, indicating the amount of the fee in Swiss currency</w:t>
      </w:r>
      <w:del w:id="66" w:author="Madrid Registry" w:date="2017-03-23T14:31:00Z">
        <w:r w:rsidRPr="00E412CF" w:rsidDel="008A7A24">
          <w:rPr>
            <w:rFonts w:eastAsia="Times New Roman"/>
            <w:szCs w:val="22"/>
            <w:lang w:eastAsia="en-US"/>
          </w:rPr>
          <w:delText xml:space="preserve"> or in the currency used by the Office</w:delText>
        </w:r>
      </w:del>
      <w:r w:rsidRPr="00E412CF">
        <w:rPr>
          <w:rFonts w:eastAsia="Times New Roman"/>
          <w:szCs w:val="22"/>
          <w:lang w:eastAsia="en-US"/>
        </w:rPr>
        <w:t xml:space="preserve">.  </w:t>
      </w:r>
      <w:ins w:id="67" w:author="Madrid Registry" w:date="2017-03-08T15:26:00Z">
        <w:r w:rsidRPr="00E412CF">
          <w:rPr>
            <w:rFonts w:eastAsia="Times New Roman"/>
            <w:szCs w:val="22"/>
            <w:lang w:eastAsia="en-US"/>
          </w:rPr>
          <w:t>A Contracting Party can notify changes in the required fee</w:t>
        </w:r>
      </w:ins>
      <w:ins w:id="68" w:author="Madrid Registry" w:date="2017-03-23T14:32:00Z">
        <w:r w:rsidRPr="00E412CF">
          <w:rPr>
            <w:rFonts w:eastAsia="Times New Roman"/>
            <w:szCs w:val="22"/>
            <w:lang w:eastAsia="en-US"/>
          </w:rPr>
          <w:t xml:space="preserve"> twice in a given </w:t>
        </w:r>
      </w:ins>
      <w:ins w:id="69" w:author="Madrid Registry" w:date="2017-06-20T17:22:00Z">
        <w:r w:rsidRPr="00E412CF">
          <w:rPr>
            <w:rFonts w:eastAsia="Times New Roman"/>
            <w:szCs w:val="22"/>
            <w:lang w:eastAsia="en-US"/>
          </w:rPr>
          <w:t xml:space="preserve">calendar </w:t>
        </w:r>
      </w:ins>
      <w:ins w:id="70" w:author="Madrid Registry" w:date="2017-03-23T14:32:00Z">
        <w:r w:rsidRPr="00E412CF">
          <w:rPr>
            <w:rFonts w:eastAsia="Times New Roman"/>
            <w:szCs w:val="22"/>
            <w:lang w:eastAsia="en-US"/>
          </w:rPr>
          <w:t>year</w:t>
        </w:r>
      </w:ins>
      <w:ins w:id="71" w:author="Madrid Registry" w:date="2017-03-08T15:26:00Z">
        <w:r w:rsidRPr="00E412CF">
          <w:rPr>
            <w:rFonts w:eastAsia="Times New Roman"/>
            <w:szCs w:val="22"/>
            <w:lang w:eastAsia="en-US"/>
          </w:rPr>
          <w:t xml:space="preserve">.  </w:t>
        </w:r>
      </w:ins>
      <w:del w:id="72" w:author="Madrid Registry" w:date="2017-03-23T14:32:00Z">
        <w:r w:rsidRPr="00E412CF" w:rsidDel="008A7A24">
          <w:rPr>
            <w:rFonts w:eastAsia="Times New Roman"/>
            <w:szCs w:val="22"/>
            <w:lang w:eastAsia="en-US"/>
          </w:rPr>
          <w:delText>Rule 35(2)(b) shall apply</w:delText>
        </w:r>
        <w:r w:rsidRPr="00E412CF" w:rsidDel="008A7A24">
          <w:rPr>
            <w:rFonts w:eastAsia="Times New Roman"/>
            <w:i/>
            <w:szCs w:val="22"/>
            <w:lang w:eastAsia="en-US"/>
          </w:rPr>
          <w:delText xml:space="preserve"> mutatis mutandis</w:delText>
        </w:r>
        <w:r w:rsidRPr="00E412CF" w:rsidDel="008A7A24">
          <w:rPr>
            <w:rFonts w:eastAsia="Times New Roman"/>
            <w:szCs w:val="22"/>
            <w:lang w:eastAsia="en-US"/>
          </w:rPr>
          <w:delText xml:space="preserve">.  </w:delText>
        </w:r>
      </w:del>
    </w:p>
    <w:p w:rsidR="00E412CF" w:rsidRPr="00E412CF" w:rsidRDefault="00E412CF" w:rsidP="00E412CF">
      <w:pPr>
        <w:ind w:firstLine="1134"/>
        <w:jc w:val="both"/>
        <w:rPr>
          <w:ins w:id="73" w:author="Madrid Registry" w:date="2017-03-08T15:28:00Z"/>
          <w:rFonts w:eastAsia="Times New Roman"/>
          <w:szCs w:val="22"/>
          <w:lang w:eastAsia="en-US"/>
        </w:rPr>
      </w:pPr>
      <w:ins w:id="74" w:author="Madrid Registry" w:date="2017-03-08T15:27:00Z">
        <w:r w:rsidRPr="00E412CF">
          <w:rPr>
            <w:rFonts w:eastAsia="Times New Roman"/>
            <w:szCs w:val="22"/>
            <w:lang w:eastAsia="en-US"/>
          </w:rPr>
          <w:t>(b)</w:t>
        </w:r>
        <w:r w:rsidRPr="00E412CF">
          <w:rPr>
            <w:rFonts w:eastAsia="Times New Roman"/>
            <w:szCs w:val="22"/>
            <w:lang w:eastAsia="en-US"/>
          </w:rPr>
          <w:tab/>
          <w:t xml:space="preserve">Fees or changes thereto will be applicable three months from the date of receipt by the </w:t>
        </w:r>
      </w:ins>
      <w:ins w:id="75" w:author="Madrid Registry" w:date="2017-06-19T18:46:00Z">
        <w:r w:rsidRPr="00E412CF">
          <w:rPr>
            <w:rFonts w:eastAsia="Times New Roman"/>
            <w:szCs w:val="22"/>
            <w:lang w:eastAsia="en-US"/>
          </w:rPr>
          <w:t>Director General</w:t>
        </w:r>
      </w:ins>
      <w:ins w:id="76" w:author="Madrid Registry" w:date="2017-03-08T15:27:00Z">
        <w:r w:rsidRPr="00E412CF">
          <w:rPr>
            <w:rFonts w:eastAsia="Times New Roman"/>
            <w:szCs w:val="22"/>
            <w:lang w:eastAsia="en-US"/>
          </w:rPr>
          <w:t xml:space="preserve"> of any notification under </w:t>
        </w:r>
      </w:ins>
      <w:ins w:id="77" w:author="Madrid Registry" w:date="2017-04-21T11:33:00Z">
        <w:r w:rsidRPr="00E412CF">
          <w:rPr>
            <w:rFonts w:eastAsia="Times New Roman"/>
            <w:szCs w:val="22"/>
            <w:lang w:eastAsia="en-US"/>
          </w:rPr>
          <w:t>subparagraph</w:t>
        </w:r>
      </w:ins>
      <w:ins w:id="78" w:author="Madrid Registry" w:date="2017-03-08T15:28:00Z">
        <w:r w:rsidRPr="00E412CF">
          <w:rPr>
            <w:rFonts w:eastAsia="Times New Roman"/>
            <w:szCs w:val="22"/>
            <w:lang w:eastAsia="en-US"/>
          </w:rPr>
          <w:t> </w:t>
        </w:r>
      </w:ins>
      <w:ins w:id="79" w:author="Madrid Registry" w:date="2017-03-08T15:27:00Z">
        <w:r w:rsidRPr="00E412CF">
          <w:rPr>
            <w:rFonts w:eastAsia="Times New Roman"/>
            <w:szCs w:val="22"/>
            <w:lang w:eastAsia="en-US"/>
          </w:rPr>
          <w:t xml:space="preserve">(a).  </w:t>
        </w:r>
      </w:ins>
    </w:p>
    <w:p w:rsidR="00E412CF" w:rsidRPr="00E412CF" w:rsidRDefault="00E412CF" w:rsidP="00E412CF">
      <w:pPr>
        <w:ind w:firstLine="1134"/>
        <w:jc w:val="both"/>
        <w:rPr>
          <w:ins w:id="80" w:author="Madrid Registry" w:date="2017-03-08T15:27:00Z"/>
          <w:rFonts w:eastAsia="Times New Roman"/>
          <w:szCs w:val="22"/>
          <w:lang w:eastAsia="en-US"/>
        </w:rPr>
      </w:pPr>
      <w:ins w:id="81" w:author="Madrid Registry" w:date="2017-03-08T15:27:00Z">
        <w:r w:rsidRPr="00E412CF">
          <w:rPr>
            <w:rFonts w:eastAsia="Times New Roman"/>
            <w:szCs w:val="22"/>
            <w:lang w:eastAsia="en-US"/>
          </w:rPr>
          <w:t>(c)</w:t>
        </w:r>
        <w:r w:rsidRPr="00E412CF">
          <w:rPr>
            <w:rFonts w:eastAsia="Times New Roman"/>
            <w:szCs w:val="22"/>
            <w:lang w:eastAsia="en-US"/>
          </w:rPr>
          <w:tab/>
        </w:r>
      </w:ins>
      <w:ins w:id="82" w:author="Madrid Registry" w:date="2017-03-13T16:01:00Z">
        <w:r w:rsidRPr="00E412CF">
          <w:rPr>
            <w:rFonts w:eastAsia="Times New Roman"/>
            <w:szCs w:val="22"/>
            <w:lang w:eastAsia="en-US"/>
          </w:rPr>
          <w:t>F</w:t>
        </w:r>
      </w:ins>
      <w:ins w:id="83" w:author="Madrid Registry" w:date="2017-03-08T15:27:00Z">
        <w:r w:rsidRPr="00E412CF">
          <w:rPr>
            <w:rFonts w:eastAsia="Times New Roman"/>
            <w:szCs w:val="22"/>
            <w:lang w:eastAsia="en-US"/>
          </w:rPr>
          <w:t>ee</w:t>
        </w:r>
      </w:ins>
      <w:ins w:id="84" w:author="Madrid Registry" w:date="2017-03-13T16:01:00Z">
        <w:r w:rsidRPr="00E412CF">
          <w:rPr>
            <w:rFonts w:eastAsia="Times New Roman"/>
            <w:szCs w:val="22"/>
            <w:lang w:eastAsia="en-US"/>
          </w:rPr>
          <w:t>s</w:t>
        </w:r>
      </w:ins>
      <w:ins w:id="85" w:author="Madrid Registry" w:date="2017-03-08T15:27:00Z">
        <w:r w:rsidRPr="00E412CF">
          <w:rPr>
            <w:rFonts w:eastAsia="Times New Roman"/>
            <w:szCs w:val="22"/>
            <w:lang w:eastAsia="en-US"/>
          </w:rPr>
          <w:t xml:space="preserve"> collected by the International Bureau </w:t>
        </w:r>
      </w:ins>
      <w:ins w:id="86" w:author="Madrid Registry" w:date="2017-03-13T16:01:00Z">
        <w:r w:rsidRPr="00E412CF">
          <w:rPr>
            <w:rFonts w:eastAsia="Times New Roman"/>
            <w:szCs w:val="22"/>
            <w:lang w:eastAsia="en-US"/>
          </w:rPr>
          <w:t xml:space="preserve">on behalf of a Contracting Party </w:t>
        </w:r>
      </w:ins>
      <w:ins w:id="87" w:author="Madrid Registry" w:date="2017-03-14T11:56:00Z">
        <w:r w:rsidRPr="00E412CF">
          <w:rPr>
            <w:rFonts w:eastAsia="Times New Roman"/>
            <w:szCs w:val="22"/>
            <w:lang w:eastAsia="en-US"/>
          </w:rPr>
          <w:t xml:space="preserve">under </w:t>
        </w:r>
      </w:ins>
      <w:ins w:id="88" w:author="Madrid Registry" w:date="2017-04-21T11:33:00Z">
        <w:r w:rsidRPr="00E412CF">
          <w:rPr>
            <w:rFonts w:eastAsia="Times New Roman"/>
            <w:szCs w:val="22"/>
            <w:lang w:eastAsia="en-US"/>
          </w:rPr>
          <w:t>subparagraph</w:t>
        </w:r>
      </w:ins>
      <w:ins w:id="89" w:author="Madrid Registry" w:date="2017-03-14T11:56:00Z">
        <w:r w:rsidRPr="00E412CF">
          <w:rPr>
            <w:rFonts w:eastAsia="Times New Roman"/>
            <w:szCs w:val="22"/>
            <w:lang w:eastAsia="en-US"/>
          </w:rPr>
          <w:t xml:space="preserve"> (a) </w:t>
        </w:r>
      </w:ins>
      <w:ins w:id="90" w:author="Madrid Registry" w:date="2017-03-08T15:27:00Z">
        <w:r w:rsidRPr="00E412CF">
          <w:rPr>
            <w:rFonts w:eastAsia="Times New Roman"/>
            <w:szCs w:val="22"/>
            <w:lang w:eastAsia="en-US"/>
          </w:rPr>
          <w:t xml:space="preserve">shall be credited </w:t>
        </w:r>
      </w:ins>
      <w:ins w:id="91" w:author="Madrid Registry" w:date="2017-03-13T16:48:00Z">
        <w:r w:rsidRPr="00E412CF">
          <w:rPr>
            <w:rFonts w:eastAsia="Times New Roman"/>
            <w:szCs w:val="22"/>
            <w:lang w:eastAsia="en-US"/>
          </w:rPr>
          <w:t>to</w:t>
        </w:r>
      </w:ins>
      <w:ins w:id="92" w:author="Madrid Registry" w:date="2017-03-08T15:27:00Z">
        <w:r w:rsidRPr="00E412CF">
          <w:rPr>
            <w:rFonts w:eastAsia="Times New Roman"/>
            <w:szCs w:val="22"/>
            <w:lang w:eastAsia="en-US"/>
          </w:rPr>
          <w:t xml:space="preserve"> the </w:t>
        </w:r>
      </w:ins>
      <w:ins w:id="93" w:author="Madrid Registry" w:date="2017-03-14T11:57:00Z">
        <w:r w:rsidRPr="00E412CF">
          <w:rPr>
            <w:rFonts w:eastAsia="Times New Roman"/>
            <w:szCs w:val="22"/>
            <w:lang w:eastAsia="en-US"/>
          </w:rPr>
          <w:t xml:space="preserve">account of that Contracting Party </w:t>
        </w:r>
        <w:r w:rsidRPr="00E412CF">
          <w:rPr>
            <w:szCs w:val="22"/>
          </w:rPr>
          <w:t xml:space="preserve">according to the procedure applicable to the </w:t>
        </w:r>
        <w:r w:rsidRPr="00E412CF">
          <w:rPr>
            <w:szCs w:val="22"/>
            <w:rPrChange w:id="94" w:author="Madrid Registry" w:date="2017-06-20T17:24:00Z">
              <w:rPr/>
            </w:rPrChange>
          </w:rPr>
          <w:t>fee</w:t>
        </w:r>
      </w:ins>
      <w:ins w:id="95" w:author="Madrid Registry" w:date="2017-06-20T17:24:00Z">
        <w:r w:rsidRPr="00E412CF">
          <w:rPr>
            <w:szCs w:val="22"/>
            <w:rPrChange w:id="96" w:author="Madrid Registry" w:date="2017-06-20T17:24:00Z">
              <w:rPr/>
            </w:rPrChange>
          </w:rPr>
          <w:t>s</w:t>
        </w:r>
      </w:ins>
      <w:ins w:id="97" w:author="Madrid Registry" w:date="2017-03-14T11:57:00Z">
        <w:r w:rsidRPr="00E412CF">
          <w:rPr>
            <w:szCs w:val="22"/>
          </w:rPr>
          <w:t xml:space="preserve"> payable for the designation of such</w:t>
        </w:r>
      </w:ins>
      <w:ins w:id="98" w:author="Madrid Registry" w:date="2017-03-08T15:27:00Z">
        <w:r w:rsidRPr="00E412CF">
          <w:rPr>
            <w:rFonts w:eastAsia="Times New Roman"/>
            <w:szCs w:val="22"/>
            <w:lang w:eastAsia="en-US"/>
          </w:rPr>
          <w:t xml:space="preserve"> Contracting Party.</w:t>
        </w:r>
      </w:ins>
    </w:p>
    <w:p w:rsidR="00E412CF" w:rsidRPr="003C7E2A" w:rsidRDefault="00E412CF" w:rsidP="00E412CF">
      <w:pPr>
        <w:ind w:firstLine="1134"/>
        <w:jc w:val="both"/>
        <w:rPr>
          <w:ins w:id="99" w:author="Madrid Registry" w:date="2017-03-08T15:27:00Z"/>
          <w:rFonts w:eastAsia="Times New Roman"/>
          <w:szCs w:val="22"/>
          <w:lang w:eastAsia="en-US"/>
        </w:rPr>
      </w:pPr>
      <w:ins w:id="100" w:author="Madrid Registry" w:date="2017-03-08T15:27:00Z">
        <w:r w:rsidRPr="00E412CF">
          <w:rPr>
            <w:rFonts w:eastAsia="Times New Roman"/>
            <w:szCs w:val="22"/>
            <w:lang w:eastAsia="en-US"/>
          </w:rPr>
          <w:t>(d)</w:t>
        </w:r>
        <w:r w:rsidRPr="00E412CF">
          <w:rPr>
            <w:rFonts w:eastAsia="Times New Roman"/>
            <w:szCs w:val="22"/>
            <w:lang w:eastAsia="en-US"/>
          </w:rPr>
          <w:tab/>
        </w:r>
      </w:ins>
      <w:ins w:id="101" w:author="Madrid Registry" w:date="2017-06-19T18:41:00Z">
        <w:r w:rsidRPr="00E412CF">
          <w:rPr>
            <w:rFonts w:eastAsia="Times New Roman"/>
            <w:szCs w:val="22"/>
            <w:lang w:eastAsia="en-US"/>
          </w:rPr>
          <w:t>A request under paragraph (</w:t>
        </w:r>
      </w:ins>
      <w:ins w:id="102" w:author="Madrid Registry" w:date="2017-06-20T17:24:00Z">
        <w:r w:rsidRPr="00E412CF">
          <w:rPr>
            <w:rFonts w:eastAsia="Times New Roman"/>
            <w:szCs w:val="22"/>
            <w:lang w:eastAsia="en-US"/>
          </w:rPr>
          <w:t>2</w:t>
        </w:r>
      </w:ins>
      <w:ins w:id="103" w:author="Madrid Registry" w:date="2017-06-19T18:41:00Z">
        <w:r w:rsidRPr="00E412CF">
          <w:rPr>
            <w:rFonts w:eastAsia="Times New Roman"/>
            <w:szCs w:val="22"/>
            <w:lang w:eastAsia="en-US"/>
          </w:rPr>
          <w:t xml:space="preserve">) </w:t>
        </w:r>
      </w:ins>
      <w:ins w:id="104" w:author="Madrid Registry" w:date="2017-03-08T15:27:00Z">
        <w:r w:rsidRPr="00E412CF">
          <w:rPr>
            <w:rFonts w:eastAsia="Times New Roman"/>
            <w:szCs w:val="22"/>
            <w:lang w:eastAsia="en-US"/>
          </w:rPr>
          <w:t>shall be subject to the payment of the fee specified in item</w:t>
        </w:r>
      </w:ins>
      <w:ins w:id="105" w:author="Madrid Registry" w:date="2017-03-08T15:28:00Z">
        <w:r w:rsidRPr="00E412CF">
          <w:rPr>
            <w:rFonts w:eastAsia="Times New Roman"/>
            <w:szCs w:val="22"/>
            <w:lang w:eastAsia="en-US"/>
          </w:rPr>
          <w:t> </w:t>
        </w:r>
      </w:ins>
      <w:ins w:id="106" w:author="Madrid Registry" w:date="2017-03-08T15:27:00Z">
        <w:r w:rsidRPr="00E412CF">
          <w:rPr>
            <w:rFonts w:eastAsia="Times New Roman"/>
            <w:szCs w:val="22"/>
            <w:lang w:eastAsia="en-US"/>
          </w:rPr>
          <w:t>7.8 of the Schedule of Fees</w:t>
        </w:r>
      </w:ins>
      <w:ins w:id="107" w:author="Madrid Registry" w:date="2017-03-08T15:28:00Z">
        <w:r w:rsidRPr="00E412CF">
          <w:rPr>
            <w:rFonts w:eastAsia="Times New Roman"/>
            <w:szCs w:val="22"/>
            <w:lang w:eastAsia="en-US"/>
          </w:rPr>
          <w:t>.</w:t>
        </w:r>
      </w:ins>
      <w:del w:id="108" w:author="Madrid Registry" w:date="2017-06-20T18:25:00Z">
        <w:r w:rsidRPr="00E412CF" w:rsidDel="00826531">
          <w:rPr>
            <w:rFonts w:eastAsia="Times New Roman"/>
            <w:szCs w:val="22"/>
            <w:lang w:eastAsia="en-US"/>
          </w:rPr>
          <w:delText>]</w:delText>
        </w:r>
      </w:del>
      <w:ins w:id="109" w:author="Madrid Registry" w:date="2017-03-08T15:27:00Z">
        <w:r w:rsidRPr="003C7E2A">
          <w:rPr>
            <w:rFonts w:eastAsia="Times New Roman"/>
            <w:szCs w:val="22"/>
            <w:lang w:eastAsia="en-US"/>
          </w:rPr>
          <w:t xml:space="preserve"> </w:t>
        </w:r>
      </w:ins>
      <w:ins w:id="110" w:author="Madrid Registry" w:date="2017-03-08T15:28:00Z">
        <w:r w:rsidRPr="003C7E2A">
          <w:rPr>
            <w:rFonts w:eastAsia="Times New Roman"/>
            <w:szCs w:val="22"/>
            <w:lang w:eastAsia="en-US"/>
          </w:rPr>
          <w:t xml:space="preserve"> </w:t>
        </w:r>
      </w:ins>
    </w:p>
    <w:p w:rsidR="00E412CF" w:rsidRPr="003C7E2A" w:rsidRDefault="00E412CF" w:rsidP="00E412CF">
      <w:pPr>
        <w:pStyle w:val="Endofdocument-Annex"/>
        <w:rPr>
          <w:szCs w:val="22"/>
          <w:lang w:eastAsia="en-US"/>
        </w:rPr>
      </w:pPr>
    </w:p>
    <w:p w:rsidR="00E412CF" w:rsidRPr="003C7E2A" w:rsidRDefault="00E412CF" w:rsidP="00E412CF">
      <w:pPr>
        <w:pStyle w:val="Endofdocument-Annex"/>
        <w:rPr>
          <w:szCs w:val="22"/>
        </w:rPr>
      </w:pPr>
    </w:p>
    <w:p w:rsidR="00E412CF" w:rsidRPr="003C7E2A" w:rsidRDefault="00E412CF" w:rsidP="00E412CF">
      <w:pPr>
        <w:pStyle w:val="Endofdocument-Annex"/>
        <w:rPr>
          <w:szCs w:val="22"/>
        </w:rPr>
      </w:pPr>
    </w:p>
    <w:p w:rsidR="00E412CF" w:rsidRPr="003C7E2A" w:rsidRDefault="00E412CF" w:rsidP="00E412CF">
      <w:pPr>
        <w:pStyle w:val="Heading1"/>
        <w:rPr>
          <w:szCs w:val="22"/>
        </w:rPr>
      </w:pPr>
      <w:r w:rsidRPr="003C7E2A">
        <w:rPr>
          <w:szCs w:val="22"/>
        </w:rPr>
        <w:br w:type="page"/>
      </w:r>
    </w:p>
    <w:p w:rsidR="00E412CF" w:rsidRPr="003C7E2A" w:rsidRDefault="00E412CF" w:rsidP="00E412CF">
      <w:pPr>
        <w:pStyle w:val="Heading1"/>
        <w:rPr>
          <w:szCs w:val="22"/>
        </w:rPr>
      </w:pPr>
      <w:r w:rsidRPr="003C7E2A">
        <w:rPr>
          <w:szCs w:val="22"/>
        </w:rPr>
        <w:t>proposed amendments to the Schedule of fees</w:t>
      </w:r>
    </w:p>
    <w:p w:rsidR="00E412CF" w:rsidRPr="003C7E2A" w:rsidRDefault="00E412CF" w:rsidP="00E412CF">
      <w:pPr>
        <w:pStyle w:val="Endofdocument-Annex"/>
        <w:ind w:left="0"/>
        <w:rPr>
          <w:szCs w:val="22"/>
        </w:rPr>
      </w:pPr>
    </w:p>
    <w:p w:rsidR="00E412CF" w:rsidRPr="003C7E2A" w:rsidRDefault="00E412CF" w:rsidP="00E412CF">
      <w:pPr>
        <w:ind w:right="-1"/>
        <w:jc w:val="center"/>
        <w:rPr>
          <w:szCs w:val="22"/>
        </w:rPr>
      </w:pPr>
      <w:r w:rsidRPr="003C7E2A">
        <w:rPr>
          <w:szCs w:val="22"/>
        </w:rPr>
        <w:t>SCHEDULE OF FEES</w:t>
      </w:r>
    </w:p>
    <w:p w:rsidR="00E412CF" w:rsidRPr="003C7E2A" w:rsidRDefault="00E412CF" w:rsidP="00E412CF">
      <w:pPr>
        <w:ind w:right="-1"/>
        <w:jc w:val="center"/>
        <w:rPr>
          <w:szCs w:val="22"/>
        </w:rPr>
      </w:pPr>
    </w:p>
    <w:p w:rsidR="00E412CF" w:rsidRPr="003C7E2A" w:rsidRDefault="00E412CF" w:rsidP="00E412CF">
      <w:pPr>
        <w:ind w:right="-1"/>
        <w:jc w:val="center"/>
        <w:rPr>
          <w:szCs w:val="22"/>
        </w:rPr>
      </w:pPr>
      <w:r w:rsidRPr="003C7E2A">
        <w:rPr>
          <w:szCs w:val="22"/>
        </w:rPr>
        <w:t>(</w:t>
      </w:r>
      <w:proofErr w:type="gramStart"/>
      <w:r w:rsidRPr="003C7E2A">
        <w:rPr>
          <w:szCs w:val="22"/>
        </w:rPr>
        <w:t>in</w:t>
      </w:r>
      <w:proofErr w:type="gramEnd"/>
      <w:r w:rsidRPr="003C7E2A">
        <w:rPr>
          <w:szCs w:val="22"/>
        </w:rPr>
        <w:t xml:space="preserve"> force on </w:t>
      </w:r>
      <w:ins w:id="111" w:author="ROENNING Debbie" w:date="2017-03-22T07:56:00Z">
        <w:r w:rsidRPr="003C7E2A">
          <w:rPr>
            <w:szCs w:val="22"/>
          </w:rPr>
          <w:t>[to be determined]</w:t>
        </w:r>
      </w:ins>
      <w:r w:rsidRPr="003C7E2A">
        <w:rPr>
          <w:szCs w:val="22"/>
        </w:rPr>
        <w:t>)</w:t>
      </w:r>
    </w:p>
    <w:p w:rsidR="00E412CF" w:rsidRPr="003C7E2A" w:rsidRDefault="00E412CF" w:rsidP="00E412CF">
      <w:pPr>
        <w:pStyle w:val="tab1"/>
        <w:tabs>
          <w:tab w:val="clear" w:pos="8080"/>
        </w:tabs>
        <w:ind w:right="-1"/>
        <w:rPr>
          <w:rFonts w:ascii="Arial" w:hAnsi="Arial" w:cs="Arial"/>
          <w:sz w:val="22"/>
          <w:szCs w:val="22"/>
        </w:rPr>
      </w:pPr>
    </w:p>
    <w:p w:rsidR="00E412CF" w:rsidRPr="003C7E2A" w:rsidRDefault="00E412CF" w:rsidP="00E412CF">
      <w:pPr>
        <w:pStyle w:val="tab1"/>
        <w:tabs>
          <w:tab w:val="clear" w:pos="567"/>
          <w:tab w:val="clear" w:pos="1004"/>
          <w:tab w:val="clear" w:pos="1588"/>
          <w:tab w:val="clear" w:pos="8080"/>
        </w:tabs>
        <w:ind w:right="-1"/>
        <w:jc w:val="right"/>
        <w:rPr>
          <w:rFonts w:ascii="Arial" w:hAnsi="Arial" w:cs="Arial"/>
          <w:i/>
          <w:sz w:val="22"/>
          <w:szCs w:val="22"/>
        </w:rPr>
      </w:pPr>
      <w:r w:rsidRPr="003C7E2A">
        <w:rPr>
          <w:rFonts w:ascii="Arial" w:hAnsi="Arial" w:cs="Arial"/>
          <w:i/>
          <w:sz w:val="22"/>
          <w:szCs w:val="22"/>
        </w:rPr>
        <w:t>Swiss francs</w:t>
      </w:r>
    </w:p>
    <w:p w:rsidR="00E412CF" w:rsidRPr="003C7E2A" w:rsidRDefault="00E412CF" w:rsidP="00E412CF">
      <w:pPr>
        <w:pStyle w:val="Endofdocument-Annex"/>
        <w:ind w:left="0"/>
        <w:rPr>
          <w:szCs w:val="22"/>
        </w:rPr>
      </w:pPr>
    </w:p>
    <w:p w:rsidR="00E412CF" w:rsidRPr="003F5313" w:rsidRDefault="00E412CF" w:rsidP="00E412CF">
      <w:pPr>
        <w:pStyle w:val="tab1"/>
        <w:tabs>
          <w:tab w:val="clear" w:pos="8080"/>
          <w:tab w:val="right" w:pos="9355"/>
        </w:tabs>
        <w:ind w:right="1700"/>
        <w:jc w:val="both"/>
        <w:rPr>
          <w:rFonts w:ascii="Arial" w:hAnsi="Arial" w:cs="Arial"/>
          <w:sz w:val="22"/>
          <w:szCs w:val="22"/>
        </w:rPr>
      </w:pPr>
      <w:r w:rsidRPr="003F5313">
        <w:rPr>
          <w:rFonts w:ascii="Arial" w:hAnsi="Arial" w:cs="Arial"/>
          <w:sz w:val="22"/>
          <w:szCs w:val="22"/>
        </w:rPr>
        <w:t>7.</w:t>
      </w:r>
      <w:r w:rsidRPr="003F5313">
        <w:rPr>
          <w:rFonts w:ascii="Arial" w:hAnsi="Arial" w:cs="Arial"/>
          <w:sz w:val="22"/>
          <w:szCs w:val="22"/>
        </w:rPr>
        <w:tab/>
      </w:r>
      <w:r w:rsidRPr="003F5313">
        <w:rPr>
          <w:rFonts w:ascii="Arial" w:hAnsi="Arial" w:cs="Arial"/>
          <w:i/>
          <w:sz w:val="22"/>
          <w:szCs w:val="22"/>
        </w:rPr>
        <w:t>Miscellaneous recordings</w:t>
      </w:r>
    </w:p>
    <w:p w:rsidR="00E412CF" w:rsidRPr="003F5313" w:rsidRDefault="00E412CF" w:rsidP="00E412CF">
      <w:pPr>
        <w:pStyle w:val="Endofdocument-Annex"/>
        <w:ind w:left="0"/>
        <w:rPr>
          <w:szCs w:val="22"/>
        </w:rPr>
      </w:pPr>
    </w:p>
    <w:p w:rsidR="00E412CF" w:rsidRPr="003F5313" w:rsidRDefault="00E412CF" w:rsidP="00E412CF">
      <w:pPr>
        <w:pStyle w:val="Endofdocument-Annex"/>
        <w:ind w:left="0"/>
        <w:rPr>
          <w:szCs w:val="22"/>
        </w:rPr>
      </w:pPr>
      <w:r w:rsidRPr="003F5313">
        <w:rPr>
          <w:szCs w:val="22"/>
        </w:rPr>
        <w:tab/>
        <w:t>[…]</w:t>
      </w:r>
    </w:p>
    <w:p w:rsidR="00E412CF" w:rsidRPr="003F5313" w:rsidRDefault="00E412CF" w:rsidP="00E412CF">
      <w:pPr>
        <w:pStyle w:val="Endofdocument-Annex"/>
        <w:ind w:left="0"/>
        <w:rPr>
          <w:szCs w:val="22"/>
        </w:rPr>
      </w:pPr>
    </w:p>
    <w:p w:rsidR="00E412CF" w:rsidRPr="003C7E2A" w:rsidRDefault="00E412CF" w:rsidP="00E412CF">
      <w:pPr>
        <w:pStyle w:val="tab1"/>
        <w:tabs>
          <w:tab w:val="clear" w:pos="1004"/>
          <w:tab w:val="clear" w:pos="1588"/>
          <w:tab w:val="clear" w:pos="8080"/>
          <w:tab w:val="left" w:pos="1134"/>
          <w:tab w:val="left" w:pos="1418"/>
          <w:tab w:val="right" w:pos="9356"/>
        </w:tabs>
        <w:ind w:left="567" w:right="1984" w:hanging="567"/>
        <w:jc w:val="both"/>
        <w:rPr>
          <w:ins w:id="112" w:author="Madrid Registry" w:date="2017-03-08T15:37:00Z"/>
          <w:rFonts w:ascii="Arial" w:hAnsi="Arial" w:cs="Arial"/>
          <w:sz w:val="22"/>
          <w:szCs w:val="22"/>
        </w:rPr>
      </w:pPr>
      <w:r w:rsidRPr="003F5313">
        <w:rPr>
          <w:rFonts w:ascii="Arial" w:hAnsi="Arial" w:cs="Arial"/>
          <w:sz w:val="22"/>
          <w:szCs w:val="22"/>
        </w:rPr>
        <w:tab/>
      </w:r>
      <w:ins w:id="113" w:author="Madrid Registry" w:date="2017-03-08T15:37:00Z">
        <w:r w:rsidRPr="003F5313">
          <w:rPr>
            <w:rFonts w:ascii="Arial" w:hAnsi="Arial" w:cs="Arial"/>
            <w:sz w:val="22"/>
            <w:szCs w:val="22"/>
          </w:rPr>
          <w:t>7.8</w:t>
        </w:r>
        <w:r w:rsidRPr="003F5313">
          <w:rPr>
            <w:rFonts w:ascii="Arial" w:hAnsi="Arial" w:cs="Arial"/>
            <w:sz w:val="22"/>
            <w:szCs w:val="22"/>
          </w:rPr>
          <w:tab/>
        </w:r>
      </w:ins>
      <w:ins w:id="114" w:author="Madrid Registry" w:date="2017-06-19T18:43:00Z">
        <w:r w:rsidRPr="003F5313">
          <w:rPr>
            <w:rFonts w:ascii="Arial" w:hAnsi="Arial" w:cs="Arial"/>
            <w:sz w:val="22"/>
            <w:szCs w:val="22"/>
          </w:rPr>
          <w:t xml:space="preserve">Request </w:t>
        </w:r>
      </w:ins>
      <w:ins w:id="115" w:author="Madrid Registry" w:date="2017-06-20T17:25:00Z">
        <w:r w:rsidRPr="003F5313">
          <w:rPr>
            <w:rFonts w:ascii="Arial" w:hAnsi="Arial" w:cs="Arial"/>
            <w:sz w:val="22"/>
            <w:szCs w:val="22"/>
          </w:rPr>
          <w:t xml:space="preserve">presented through the International Bureau </w:t>
        </w:r>
      </w:ins>
      <w:ins w:id="116" w:author="Madrid Registry" w:date="2017-06-19T18:43:00Z">
        <w:r w:rsidRPr="003F5313">
          <w:rPr>
            <w:rFonts w:ascii="Arial" w:hAnsi="Arial" w:cs="Arial"/>
            <w:sz w:val="22"/>
            <w:szCs w:val="22"/>
          </w:rPr>
          <w:t>that the Office of one or more designated Contracting Parties take</w:t>
        </w:r>
      </w:ins>
      <w:ins w:id="117" w:author="Madrid Registry" w:date="2017-03-08T15:37:00Z">
        <w:r w:rsidRPr="003F5313">
          <w:rPr>
            <w:rFonts w:ascii="Arial" w:hAnsi="Arial" w:cs="Arial"/>
            <w:sz w:val="22"/>
            <w:szCs w:val="22"/>
          </w:rPr>
          <w:t xml:space="preserve"> note of an international registration (replacement) </w:t>
        </w:r>
        <w:r w:rsidRPr="003F5313">
          <w:rPr>
            <w:rFonts w:ascii="Arial" w:hAnsi="Arial" w:cs="Arial"/>
            <w:sz w:val="22"/>
            <w:szCs w:val="22"/>
          </w:rPr>
          <w:tab/>
        </w:r>
      </w:ins>
      <w:ins w:id="118" w:author="ROENNING Debbie" w:date="2017-03-22T07:56:00Z">
        <w:r w:rsidRPr="003F5313">
          <w:rPr>
            <w:rFonts w:ascii="Arial" w:hAnsi="Arial" w:cs="Arial"/>
            <w:sz w:val="22"/>
            <w:szCs w:val="22"/>
          </w:rPr>
          <w:t>[</w:t>
        </w:r>
      </w:ins>
      <w:ins w:id="119" w:author="Madrid Registry" w:date="2017-03-22T14:15:00Z">
        <w:r w:rsidRPr="003F5313">
          <w:rPr>
            <w:rFonts w:ascii="Arial" w:hAnsi="Arial" w:cs="Arial"/>
            <w:sz w:val="22"/>
            <w:szCs w:val="22"/>
          </w:rPr>
          <w:t>to be determined</w:t>
        </w:r>
      </w:ins>
      <w:ins w:id="120" w:author="ROENNING Debbie" w:date="2017-03-22T07:56:00Z">
        <w:r w:rsidRPr="003F5313">
          <w:rPr>
            <w:rFonts w:ascii="Arial" w:hAnsi="Arial" w:cs="Arial"/>
            <w:sz w:val="22"/>
            <w:szCs w:val="22"/>
          </w:rPr>
          <w:t>]</w:t>
        </w:r>
      </w:ins>
    </w:p>
    <w:p w:rsidR="00E412CF" w:rsidRPr="003C7E2A" w:rsidRDefault="00E412CF" w:rsidP="00E412CF">
      <w:pPr>
        <w:pStyle w:val="Endofdocument-Annex"/>
        <w:rPr>
          <w:szCs w:val="22"/>
        </w:rPr>
      </w:pPr>
    </w:p>
    <w:p w:rsidR="00E412CF" w:rsidRPr="003C7E2A" w:rsidRDefault="00E412CF" w:rsidP="00E412CF">
      <w:pPr>
        <w:pStyle w:val="Endofdocument-Annex"/>
        <w:rPr>
          <w:szCs w:val="22"/>
        </w:rPr>
      </w:pPr>
    </w:p>
    <w:p w:rsidR="00E412CF" w:rsidRPr="003C7E2A" w:rsidRDefault="00E412CF" w:rsidP="00E412CF">
      <w:pPr>
        <w:pStyle w:val="Endofdocument-Annex"/>
        <w:rPr>
          <w:szCs w:val="22"/>
        </w:rPr>
      </w:pPr>
    </w:p>
    <w:p w:rsidR="001127E5" w:rsidRPr="00E35D86" w:rsidRDefault="003C3D94" w:rsidP="001127E5">
      <w:pPr>
        <w:pStyle w:val="Endofdocument-Annex"/>
      </w:pPr>
      <w:r w:rsidRPr="00E35D86">
        <w:t>[</w:t>
      </w:r>
      <w:r w:rsidR="001127E5" w:rsidRPr="00E35D86">
        <w:t>Annex</w:t>
      </w:r>
      <w:r w:rsidRPr="00E35D86">
        <w:t xml:space="preserve"> II follows</w:t>
      </w:r>
      <w:r w:rsidR="001127E5" w:rsidRPr="00E35D86">
        <w:t>]</w:t>
      </w:r>
    </w:p>
    <w:p w:rsidR="003C3D94" w:rsidRPr="00E35D86" w:rsidRDefault="003C3D94" w:rsidP="001127E5">
      <w:pPr>
        <w:pStyle w:val="Endofdocument-Annex"/>
      </w:pPr>
    </w:p>
    <w:p w:rsidR="003C3D94" w:rsidRPr="00E35D86" w:rsidRDefault="003C3D94" w:rsidP="001127E5">
      <w:pPr>
        <w:pStyle w:val="Endofdocument-Annex"/>
        <w:sectPr w:rsidR="003C3D94" w:rsidRPr="00E35D86" w:rsidSect="00E412CF">
          <w:headerReference w:type="default" r:id="rId12"/>
          <w:headerReference w:type="first" r:id="rId13"/>
          <w:footnotePr>
            <w:numStart w:val="4"/>
          </w:footnotePr>
          <w:endnotePr>
            <w:numFmt w:val="decimal"/>
          </w:endnotePr>
          <w:pgSz w:w="11907" w:h="16840" w:code="9"/>
          <w:pgMar w:top="567" w:right="1134" w:bottom="1418" w:left="1418" w:header="510" w:footer="1021" w:gutter="0"/>
          <w:pgNumType w:start="2"/>
          <w:cols w:space="720"/>
          <w:titlePg/>
          <w:docGrid w:linePitch="299"/>
        </w:sectPr>
      </w:pPr>
    </w:p>
    <w:p w:rsidR="00E412CF" w:rsidRPr="00F53A97" w:rsidRDefault="00E412CF" w:rsidP="00E412CF">
      <w:pPr>
        <w:pStyle w:val="Heading1"/>
      </w:pPr>
      <w:r w:rsidRPr="00F53A97">
        <w:t xml:space="preserve">Proposed </w:t>
      </w:r>
      <w:r>
        <w:t xml:space="preserve">revised </w:t>
      </w:r>
      <w:r w:rsidRPr="00F53A97">
        <w:t>Road Map</w:t>
      </w:r>
      <w:r>
        <w:t xml:space="preserve"> – June 2017</w:t>
      </w:r>
    </w:p>
    <w:p w:rsidR="00E412CF" w:rsidRPr="00F53A97" w:rsidRDefault="00E412CF" w:rsidP="00E412CF"/>
    <w:tbl>
      <w:tblPr>
        <w:tblStyle w:val="TableGrid"/>
        <w:tblpPr w:leftFromText="180" w:rightFromText="180" w:vertAnchor="text" w:tblpY="1"/>
        <w:tblOverlap w:val="never"/>
        <w:tblW w:w="9606" w:type="dxa"/>
        <w:tblLook w:val="04A0" w:firstRow="1" w:lastRow="0" w:firstColumn="1" w:lastColumn="0" w:noHBand="0" w:noVBand="1"/>
      </w:tblPr>
      <w:tblGrid>
        <w:gridCol w:w="2552"/>
        <w:gridCol w:w="2801"/>
        <w:gridCol w:w="284"/>
        <w:gridCol w:w="3969"/>
      </w:tblGrid>
      <w:tr w:rsidR="00E412CF" w:rsidRPr="00F53A97" w:rsidTr="005D4922">
        <w:tc>
          <w:tcPr>
            <w:tcW w:w="5353" w:type="dxa"/>
            <w:gridSpan w:val="2"/>
            <w:tcBorders>
              <w:bottom w:val="single" w:sz="4" w:space="0" w:color="auto"/>
            </w:tcBorders>
          </w:tcPr>
          <w:p w:rsidR="00E412CF" w:rsidRPr="00F53A97" w:rsidRDefault="00E412CF" w:rsidP="003A45C3">
            <w:pPr>
              <w:rPr>
                <w:b/>
              </w:rPr>
            </w:pPr>
            <w:r w:rsidRPr="00F53A97">
              <w:rPr>
                <w:b/>
              </w:rPr>
              <w:t xml:space="preserve">SHORT TERM </w:t>
            </w:r>
          </w:p>
        </w:tc>
        <w:tc>
          <w:tcPr>
            <w:tcW w:w="284" w:type="dxa"/>
            <w:tcBorders>
              <w:top w:val="nil"/>
              <w:bottom w:val="nil"/>
            </w:tcBorders>
          </w:tcPr>
          <w:p w:rsidR="00E412CF" w:rsidRPr="00F53A97" w:rsidRDefault="00E412CF" w:rsidP="003A45C3">
            <w:pPr>
              <w:rPr>
                <w:b/>
              </w:rPr>
            </w:pPr>
          </w:p>
        </w:tc>
        <w:tc>
          <w:tcPr>
            <w:tcW w:w="3969" w:type="dxa"/>
            <w:tcBorders>
              <w:bottom w:val="single" w:sz="4" w:space="0" w:color="auto"/>
            </w:tcBorders>
          </w:tcPr>
          <w:p w:rsidR="00E412CF" w:rsidRPr="00F53A97" w:rsidRDefault="00E412CF" w:rsidP="003A45C3">
            <w:pPr>
              <w:rPr>
                <w:b/>
              </w:rPr>
            </w:pPr>
            <w:r w:rsidRPr="00F53A97">
              <w:rPr>
                <w:b/>
              </w:rPr>
              <w:t>REPORTING TO ROUNDTABLE</w:t>
            </w:r>
          </w:p>
        </w:tc>
      </w:tr>
      <w:tr w:rsidR="00E412CF" w:rsidRPr="00F53A97" w:rsidTr="005D4922">
        <w:tc>
          <w:tcPr>
            <w:tcW w:w="5353" w:type="dxa"/>
            <w:gridSpan w:val="2"/>
            <w:tcBorders>
              <w:top w:val="single" w:sz="4" w:space="0" w:color="auto"/>
              <w:left w:val="nil"/>
              <w:bottom w:val="single" w:sz="4" w:space="0" w:color="auto"/>
              <w:right w:val="nil"/>
            </w:tcBorders>
          </w:tcPr>
          <w:p w:rsidR="00E412CF" w:rsidRPr="00F53A97" w:rsidRDefault="00E412CF" w:rsidP="003A45C3">
            <w:pPr>
              <w:rPr>
                <w:b/>
              </w:rPr>
            </w:pPr>
          </w:p>
        </w:tc>
        <w:tc>
          <w:tcPr>
            <w:tcW w:w="284" w:type="dxa"/>
            <w:tcBorders>
              <w:top w:val="nil"/>
              <w:left w:val="nil"/>
              <w:bottom w:val="nil"/>
              <w:right w:val="nil"/>
            </w:tcBorders>
          </w:tcPr>
          <w:p w:rsidR="00E412CF" w:rsidRPr="00F53A97" w:rsidRDefault="00E412CF" w:rsidP="003A45C3">
            <w:pPr>
              <w:rPr>
                <w:b/>
              </w:rPr>
            </w:pPr>
          </w:p>
        </w:tc>
        <w:tc>
          <w:tcPr>
            <w:tcW w:w="3969" w:type="dxa"/>
            <w:tcBorders>
              <w:top w:val="single" w:sz="4" w:space="0" w:color="auto"/>
              <w:left w:val="nil"/>
              <w:bottom w:val="single" w:sz="4" w:space="0" w:color="auto"/>
              <w:right w:val="nil"/>
            </w:tcBorders>
          </w:tcPr>
          <w:p w:rsidR="00E412CF" w:rsidRPr="00F53A97" w:rsidRDefault="00E412CF" w:rsidP="003A45C3">
            <w:pPr>
              <w:rPr>
                <w:b/>
              </w:rPr>
            </w:pPr>
          </w:p>
        </w:tc>
      </w:tr>
      <w:tr w:rsidR="00E412CF" w:rsidRPr="00F53A97" w:rsidTr="005D4922">
        <w:tc>
          <w:tcPr>
            <w:tcW w:w="2552" w:type="dxa"/>
            <w:tcBorders>
              <w:top w:val="single" w:sz="4" w:space="0" w:color="auto"/>
            </w:tcBorders>
          </w:tcPr>
          <w:p w:rsidR="00E412CF" w:rsidRPr="00F53A97" w:rsidRDefault="00E412CF" w:rsidP="003A45C3">
            <w:pPr>
              <w:rPr>
                <w:b/>
                <w:sz w:val="18"/>
                <w:szCs w:val="18"/>
              </w:rPr>
            </w:pPr>
            <w:r w:rsidRPr="00F53A97">
              <w:rPr>
                <w:b/>
                <w:sz w:val="18"/>
                <w:szCs w:val="18"/>
              </w:rPr>
              <w:t>WORKING GROUP</w:t>
            </w:r>
          </w:p>
        </w:tc>
        <w:tc>
          <w:tcPr>
            <w:tcW w:w="2801" w:type="dxa"/>
            <w:tcBorders>
              <w:top w:val="single" w:sz="4" w:space="0" w:color="auto"/>
            </w:tcBorders>
          </w:tcPr>
          <w:p w:rsidR="00E412CF" w:rsidRPr="00F53A97" w:rsidRDefault="00E412CF" w:rsidP="003A45C3">
            <w:pPr>
              <w:rPr>
                <w:b/>
                <w:sz w:val="18"/>
                <w:szCs w:val="18"/>
              </w:rPr>
            </w:pPr>
            <w:r w:rsidRPr="00F53A97">
              <w:rPr>
                <w:b/>
                <w:sz w:val="18"/>
                <w:szCs w:val="18"/>
              </w:rPr>
              <w:t>ROUNDTABLE</w:t>
            </w:r>
          </w:p>
        </w:tc>
        <w:tc>
          <w:tcPr>
            <w:tcW w:w="284" w:type="dxa"/>
            <w:tcBorders>
              <w:top w:val="nil"/>
              <w:bottom w:val="nil"/>
              <w:right w:val="single" w:sz="4" w:space="0" w:color="auto"/>
            </w:tcBorders>
          </w:tcPr>
          <w:p w:rsidR="00E412CF" w:rsidRPr="00F53A97" w:rsidRDefault="00E412CF" w:rsidP="003A45C3">
            <w:pPr>
              <w:rPr>
                <w:sz w:val="18"/>
                <w:szCs w:val="18"/>
              </w:rPr>
            </w:pPr>
          </w:p>
        </w:tc>
        <w:tc>
          <w:tcPr>
            <w:tcW w:w="3969" w:type="dxa"/>
            <w:vMerge w:val="restart"/>
            <w:tcBorders>
              <w:top w:val="single" w:sz="4" w:space="0" w:color="auto"/>
              <w:left w:val="single" w:sz="4" w:space="0" w:color="auto"/>
              <w:right w:val="single" w:sz="4" w:space="0" w:color="auto"/>
            </w:tcBorders>
            <w:vAlign w:val="center"/>
          </w:tcPr>
          <w:p w:rsidR="00E412CF" w:rsidRPr="00F53A97" w:rsidRDefault="00E412CF" w:rsidP="003A45C3">
            <w:pPr>
              <w:rPr>
                <w:szCs w:val="22"/>
              </w:rPr>
            </w:pPr>
            <w:r w:rsidRPr="00F53A97">
              <w:rPr>
                <w:szCs w:val="22"/>
              </w:rPr>
              <w:t>Geographical coverage of the Madrid</w:t>
            </w:r>
          </w:p>
          <w:p w:rsidR="00E412CF" w:rsidRPr="00F53A97" w:rsidRDefault="00E412CF" w:rsidP="003A45C3">
            <w:pPr>
              <w:rPr>
                <w:szCs w:val="22"/>
              </w:rPr>
            </w:pPr>
            <w:r w:rsidRPr="00F53A97">
              <w:rPr>
                <w:szCs w:val="22"/>
              </w:rPr>
              <w:t>System</w:t>
            </w:r>
          </w:p>
          <w:p w:rsidR="00E412CF" w:rsidRPr="00F53A97" w:rsidRDefault="00E412CF" w:rsidP="003A45C3">
            <w:pPr>
              <w:rPr>
                <w:szCs w:val="22"/>
              </w:rPr>
            </w:pPr>
          </w:p>
          <w:p w:rsidR="00E412CF" w:rsidRPr="00F53A97" w:rsidRDefault="00E412CF" w:rsidP="003A45C3">
            <w:pPr>
              <w:rPr>
                <w:szCs w:val="22"/>
              </w:rPr>
            </w:pPr>
          </w:p>
          <w:p w:rsidR="00E412CF" w:rsidRPr="00F53A97" w:rsidRDefault="00E412CF" w:rsidP="003A45C3">
            <w:pPr>
              <w:rPr>
                <w:szCs w:val="22"/>
              </w:rPr>
            </w:pPr>
          </w:p>
          <w:p w:rsidR="00E412CF" w:rsidRPr="00F53A97" w:rsidRDefault="005D4922" w:rsidP="003A45C3">
            <w:pPr>
              <w:rPr>
                <w:szCs w:val="22"/>
              </w:rPr>
            </w:pPr>
            <w:r>
              <w:rPr>
                <w:szCs w:val="22"/>
              </w:rPr>
              <w:t>Performance f</w:t>
            </w:r>
            <w:r w:rsidR="00E412CF" w:rsidRPr="00F53A97">
              <w:rPr>
                <w:szCs w:val="22"/>
              </w:rPr>
              <w:t>ramework</w:t>
            </w:r>
          </w:p>
          <w:p w:rsidR="00E412CF" w:rsidRPr="00F53A97" w:rsidRDefault="00E412CF" w:rsidP="003A45C3">
            <w:pPr>
              <w:rPr>
                <w:szCs w:val="22"/>
              </w:rPr>
            </w:pPr>
          </w:p>
          <w:p w:rsidR="00E412CF" w:rsidRPr="00F53A97" w:rsidRDefault="00E412CF" w:rsidP="003A45C3">
            <w:pPr>
              <w:rPr>
                <w:szCs w:val="22"/>
              </w:rPr>
            </w:pPr>
          </w:p>
          <w:p w:rsidR="00E412CF" w:rsidRPr="00F53A97" w:rsidRDefault="00E412CF" w:rsidP="003A45C3">
            <w:pPr>
              <w:rPr>
                <w:szCs w:val="22"/>
              </w:rPr>
            </w:pPr>
          </w:p>
          <w:p w:rsidR="00E412CF" w:rsidRPr="00F53A97" w:rsidRDefault="00E412CF" w:rsidP="003A45C3">
            <w:pPr>
              <w:rPr>
                <w:szCs w:val="22"/>
              </w:rPr>
            </w:pPr>
            <w:r w:rsidRPr="00F53A97">
              <w:rPr>
                <w:szCs w:val="22"/>
              </w:rPr>
              <w:t>Time to process regular transactions (maximum processing time)</w:t>
            </w:r>
          </w:p>
          <w:p w:rsidR="00E412CF" w:rsidRPr="00F53A97" w:rsidRDefault="00E412CF" w:rsidP="003A45C3">
            <w:pPr>
              <w:rPr>
                <w:szCs w:val="22"/>
              </w:rPr>
            </w:pPr>
          </w:p>
          <w:p w:rsidR="00E412CF" w:rsidRPr="00F53A97" w:rsidRDefault="00E412CF" w:rsidP="003A45C3">
            <w:pPr>
              <w:rPr>
                <w:szCs w:val="22"/>
              </w:rPr>
            </w:pPr>
          </w:p>
          <w:p w:rsidR="00E412CF" w:rsidRPr="00F53A97" w:rsidRDefault="00E412CF" w:rsidP="003A45C3">
            <w:pPr>
              <w:rPr>
                <w:szCs w:val="22"/>
              </w:rPr>
            </w:pPr>
          </w:p>
          <w:p w:rsidR="00E412CF" w:rsidRPr="00F53A97" w:rsidRDefault="00E412CF" w:rsidP="003A45C3">
            <w:pPr>
              <w:rPr>
                <w:szCs w:val="22"/>
              </w:rPr>
            </w:pPr>
            <w:r w:rsidRPr="00F53A97">
              <w:rPr>
                <w:szCs w:val="22"/>
              </w:rPr>
              <w:t>E-Madrid</w:t>
            </w:r>
          </w:p>
        </w:tc>
      </w:tr>
      <w:tr w:rsidR="00E412CF" w:rsidRPr="00F53A97" w:rsidTr="005D4922">
        <w:tc>
          <w:tcPr>
            <w:tcW w:w="2552" w:type="dxa"/>
            <w:vMerge w:val="restart"/>
          </w:tcPr>
          <w:p w:rsidR="00E412CF" w:rsidRPr="00F53A97" w:rsidRDefault="00E412CF" w:rsidP="003A45C3">
            <w:pPr>
              <w:rPr>
                <w:sz w:val="18"/>
                <w:szCs w:val="18"/>
              </w:rPr>
            </w:pPr>
          </w:p>
          <w:p w:rsidR="00E412CF" w:rsidRPr="00F53A97" w:rsidRDefault="00E412CF" w:rsidP="003A45C3">
            <w:pPr>
              <w:rPr>
                <w:sz w:val="18"/>
                <w:szCs w:val="18"/>
              </w:rPr>
            </w:pPr>
            <w:r w:rsidRPr="00F53A97">
              <w:rPr>
                <w:sz w:val="18"/>
                <w:szCs w:val="18"/>
              </w:rPr>
              <w:t>Replacement</w:t>
            </w:r>
          </w:p>
          <w:p w:rsidR="00E412CF" w:rsidRPr="00F53A97" w:rsidRDefault="00E412CF" w:rsidP="003A45C3">
            <w:pPr>
              <w:rPr>
                <w:sz w:val="18"/>
                <w:szCs w:val="18"/>
              </w:rPr>
            </w:pPr>
          </w:p>
          <w:p w:rsidR="00E412CF" w:rsidRPr="00F53A97" w:rsidRDefault="00E412CF" w:rsidP="003A45C3">
            <w:pPr>
              <w:rPr>
                <w:sz w:val="18"/>
                <w:szCs w:val="18"/>
              </w:rPr>
            </w:pPr>
            <w:r w:rsidRPr="00F53A97">
              <w:rPr>
                <w:sz w:val="18"/>
                <w:szCs w:val="18"/>
              </w:rPr>
              <w:t>Transformation</w:t>
            </w:r>
          </w:p>
          <w:p w:rsidR="00E412CF" w:rsidRPr="00F53A97" w:rsidRDefault="00E412CF" w:rsidP="003A45C3">
            <w:pPr>
              <w:rPr>
                <w:sz w:val="18"/>
                <w:szCs w:val="18"/>
              </w:rPr>
            </w:pPr>
          </w:p>
          <w:p w:rsidR="00E412CF" w:rsidRPr="00F53A97" w:rsidRDefault="00E412CF" w:rsidP="003A45C3">
            <w:pPr>
              <w:rPr>
                <w:sz w:val="18"/>
                <w:szCs w:val="18"/>
              </w:rPr>
            </w:pPr>
            <w:r w:rsidRPr="00F53A97">
              <w:rPr>
                <w:sz w:val="18"/>
                <w:szCs w:val="18"/>
              </w:rPr>
              <w:t>New types of marks</w:t>
            </w:r>
          </w:p>
          <w:p w:rsidR="00E412CF" w:rsidRPr="00F53A97" w:rsidRDefault="00E412CF" w:rsidP="003A45C3">
            <w:pPr>
              <w:rPr>
                <w:sz w:val="18"/>
                <w:szCs w:val="18"/>
              </w:rPr>
            </w:pPr>
          </w:p>
          <w:p w:rsidR="00E412CF" w:rsidRPr="00F53A97" w:rsidRDefault="00E412CF" w:rsidP="003A45C3">
            <w:pPr>
              <w:rPr>
                <w:sz w:val="18"/>
                <w:szCs w:val="18"/>
              </w:rPr>
            </w:pPr>
            <w:r w:rsidRPr="00F53A97">
              <w:rPr>
                <w:sz w:val="18"/>
                <w:szCs w:val="18"/>
              </w:rPr>
              <w:t>Limitations</w:t>
            </w:r>
          </w:p>
          <w:p w:rsidR="00E412CF" w:rsidRPr="00F53A97" w:rsidRDefault="00E412CF" w:rsidP="003A45C3">
            <w:pPr>
              <w:rPr>
                <w:sz w:val="18"/>
                <w:szCs w:val="18"/>
              </w:rPr>
            </w:pPr>
          </w:p>
        </w:tc>
        <w:tc>
          <w:tcPr>
            <w:tcW w:w="2801" w:type="dxa"/>
            <w:vMerge w:val="restart"/>
          </w:tcPr>
          <w:p w:rsidR="00E412CF" w:rsidRPr="00F53A97" w:rsidRDefault="00E412CF" w:rsidP="003A45C3">
            <w:pPr>
              <w:rPr>
                <w:sz w:val="18"/>
                <w:szCs w:val="18"/>
              </w:rPr>
            </w:pPr>
          </w:p>
          <w:p w:rsidR="00E412CF" w:rsidRPr="00F53A97" w:rsidRDefault="00E412CF" w:rsidP="003A45C3">
            <w:pPr>
              <w:rPr>
                <w:sz w:val="18"/>
                <w:szCs w:val="18"/>
              </w:rPr>
            </w:pPr>
            <w:r w:rsidRPr="00F53A97">
              <w:rPr>
                <w:sz w:val="18"/>
                <w:szCs w:val="18"/>
              </w:rPr>
              <w:t>Classification principles</w:t>
            </w:r>
            <w:bookmarkStart w:id="121" w:name="_Ref485738257"/>
            <w:r>
              <w:rPr>
                <w:rStyle w:val="FootnoteReference"/>
                <w:sz w:val="18"/>
                <w:szCs w:val="18"/>
              </w:rPr>
              <w:footnoteReference w:id="3"/>
            </w:r>
            <w:bookmarkEnd w:id="121"/>
          </w:p>
          <w:p w:rsidR="00E412CF" w:rsidRPr="00F53A97" w:rsidRDefault="00E412CF" w:rsidP="003A45C3">
            <w:pPr>
              <w:rPr>
                <w:sz w:val="18"/>
                <w:szCs w:val="18"/>
              </w:rPr>
            </w:pPr>
          </w:p>
          <w:p w:rsidR="00E412CF" w:rsidRPr="00F53A97" w:rsidRDefault="00E412CF" w:rsidP="003A45C3">
            <w:pPr>
              <w:rPr>
                <w:sz w:val="18"/>
                <w:szCs w:val="18"/>
              </w:rPr>
            </w:pPr>
            <w:r w:rsidRPr="00F53A97">
              <w:rPr>
                <w:sz w:val="18"/>
                <w:szCs w:val="18"/>
              </w:rPr>
              <w:t>Correction</w:t>
            </w:r>
          </w:p>
          <w:p w:rsidR="00E412CF" w:rsidRPr="00F53A97" w:rsidRDefault="00E412CF" w:rsidP="003A45C3">
            <w:pPr>
              <w:rPr>
                <w:sz w:val="18"/>
                <w:szCs w:val="18"/>
              </w:rPr>
            </w:pPr>
          </w:p>
          <w:p w:rsidR="00E412CF" w:rsidRPr="00F53A97" w:rsidRDefault="00E412CF" w:rsidP="003A45C3">
            <w:pPr>
              <w:rPr>
                <w:sz w:val="18"/>
                <w:szCs w:val="18"/>
              </w:rPr>
            </w:pPr>
            <w:r w:rsidRPr="00F53A97">
              <w:rPr>
                <w:sz w:val="18"/>
                <w:szCs w:val="18"/>
              </w:rPr>
              <w:t>Correspondence of marks for certification purposes</w:t>
            </w:r>
          </w:p>
          <w:p w:rsidR="00E412CF" w:rsidRPr="00F53A97" w:rsidRDefault="00E412CF" w:rsidP="003A45C3">
            <w:pPr>
              <w:rPr>
                <w:sz w:val="18"/>
                <w:szCs w:val="18"/>
              </w:rPr>
            </w:pPr>
          </w:p>
          <w:p w:rsidR="00E412CF" w:rsidRPr="00F53A97" w:rsidRDefault="00E412CF" w:rsidP="003A45C3">
            <w:pPr>
              <w:rPr>
                <w:sz w:val="18"/>
                <w:szCs w:val="18"/>
              </w:rPr>
            </w:pPr>
            <w:r w:rsidRPr="00F53A97">
              <w:rPr>
                <w:sz w:val="18"/>
                <w:szCs w:val="18"/>
              </w:rPr>
              <w:t xml:space="preserve">Marks in different scripts </w:t>
            </w:r>
          </w:p>
          <w:p w:rsidR="00E412CF" w:rsidRPr="00F53A97" w:rsidRDefault="00E412CF" w:rsidP="003A45C3">
            <w:pPr>
              <w:rPr>
                <w:sz w:val="18"/>
                <w:szCs w:val="18"/>
              </w:rPr>
            </w:pPr>
            <w:r w:rsidRPr="00F53A97">
              <w:rPr>
                <w:sz w:val="18"/>
                <w:szCs w:val="18"/>
              </w:rPr>
              <w:t>Fulfillment of requirements</w:t>
            </w:r>
          </w:p>
          <w:p w:rsidR="00E412CF" w:rsidRPr="00F53A97" w:rsidRDefault="00E412CF" w:rsidP="003A45C3">
            <w:pPr>
              <w:rPr>
                <w:sz w:val="18"/>
                <w:szCs w:val="18"/>
              </w:rPr>
            </w:pPr>
          </w:p>
          <w:p w:rsidR="00E412CF" w:rsidRPr="00F53A97" w:rsidRDefault="00E412CF" w:rsidP="003A45C3">
            <w:pPr>
              <w:rPr>
                <w:sz w:val="18"/>
                <w:szCs w:val="18"/>
              </w:rPr>
            </w:pPr>
            <w:r w:rsidRPr="00F53A97">
              <w:rPr>
                <w:sz w:val="18"/>
                <w:szCs w:val="18"/>
              </w:rPr>
              <w:t>Examination practices of the I</w:t>
            </w:r>
            <w:r w:rsidR="005D4922">
              <w:rPr>
                <w:sz w:val="18"/>
                <w:szCs w:val="18"/>
              </w:rPr>
              <w:t xml:space="preserve">nternational </w:t>
            </w:r>
            <w:r w:rsidRPr="00F53A97">
              <w:rPr>
                <w:sz w:val="18"/>
                <w:szCs w:val="18"/>
              </w:rPr>
              <w:t>B</w:t>
            </w:r>
            <w:r w:rsidR="005D4922">
              <w:rPr>
                <w:sz w:val="18"/>
                <w:szCs w:val="18"/>
              </w:rPr>
              <w:t>ureau</w:t>
            </w:r>
            <w:r w:rsidRPr="00F53A97">
              <w:rPr>
                <w:sz w:val="18"/>
                <w:szCs w:val="18"/>
              </w:rPr>
              <w:t xml:space="preserve"> (publication of) </w:t>
            </w:r>
          </w:p>
          <w:p w:rsidR="00E412CF" w:rsidRPr="00F53A97" w:rsidRDefault="00E412CF" w:rsidP="003A45C3">
            <w:pPr>
              <w:rPr>
                <w:sz w:val="18"/>
                <w:szCs w:val="18"/>
              </w:rPr>
            </w:pPr>
          </w:p>
        </w:tc>
        <w:tc>
          <w:tcPr>
            <w:tcW w:w="284" w:type="dxa"/>
            <w:tcBorders>
              <w:top w:val="nil"/>
              <w:bottom w:val="nil"/>
              <w:right w:val="single" w:sz="4" w:space="0" w:color="auto"/>
            </w:tcBorders>
          </w:tcPr>
          <w:p w:rsidR="00E412CF" w:rsidRPr="00F53A97" w:rsidRDefault="00E412CF" w:rsidP="003A45C3">
            <w:pPr>
              <w:rPr>
                <w:sz w:val="18"/>
                <w:szCs w:val="18"/>
              </w:rPr>
            </w:pPr>
          </w:p>
        </w:tc>
        <w:tc>
          <w:tcPr>
            <w:tcW w:w="3969" w:type="dxa"/>
            <w:vMerge/>
            <w:tcBorders>
              <w:left w:val="single" w:sz="4" w:space="0" w:color="auto"/>
              <w:right w:val="single" w:sz="4" w:space="0" w:color="auto"/>
            </w:tcBorders>
          </w:tcPr>
          <w:p w:rsidR="00E412CF" w:rsidRPr="00F53A97" w:rsidRDefault="00E412CF" w:rsidP="003A45C3">
            <w:pPr>
              <w:rPr>
                <w:sz w:val="18"/>
                <w:szCs w:val="18"/>
              </w:rPr>
            </w:pPr>
          </w:p>
        </w:tc>
      </w:tr>
      <w:tr w:rsidR="00E412CF" w:rsidRPr="00F53A97" w:rsidTr="005D4922">
        <w:tc>
          <w:tcPr>
            <w:tcW w:w="2552" w:type="dxa"/>
            <w:vMerge/>
          </w:tcPr>
          <w:p w:rsidR="00E412CF" w:rsidRPr="00F53A97" w:rsidRDefault="00E412CF" w:rsidP="003A45C3"/>
        </w:tc>
        <w:tc>
          <w:tcPr>
            <w:tcW w:w="2801" w:type="dxa"/>
            <w:vMerge/>
          </w:tcPr>
          <w:p w:rsidR="00E412CF" w:rsidRPr="00F53A97" w:rsidRDefault="00E412CF" w:rsidP="003A45C3"/>
        </w:tc>
        <w:tc>
          <w:tcPr>
            <w:tcW w:w="284" w:type="dxa"/>
            <w:tcBorders>
              <w:top w:val="nil"/>
              <w:bottom w:val="nil"/>
              <w:right w:val="single" w:sz="4" w:space="0" w:color="auto"/>
            </w:tcBorders>
          </w:tcPr>
          <w:p w:rsidR="00E412CF" w:rsidRPr="00F53A97" w:rsidRDefault="00E412CF" w:rsidP="003A45C3"/>
        </w:tc>
        <w:tc>
          <w:tcPr>
            <w:tcW w:w="3969" w:type="dxa"/>
            <w:vMerge/>
            <w:tcBorders>
              <w:left w:val="single" w:sz="4" w:space="0" w:color="auto"/>
              <w:right w:val="single" w:sz="4" w:space="0" w:color="auto"/>
            </w:tcBorders>
          </w:tcPr>
          <w:p w:rsidR="00E412CF" w:rsidRPr="00F53A97" w:rsidRDefault="00E412CF" w:rsidP="003A45C3"/>
        </w:tc>
      </w:tr>
      <w:tr w:rsidR="00E412CF" w:rsidRPr="00F53A97" w:rsidTr="005D4922">
        <w:tc>
          <w:tcPr>
            <w:tcW w:w="2552" w:type="dxa"/>
            <w:vMerge/>
          </w:tcPr>
          <w:p w:rsidR="00E412CF" w:rsidRPr="00F53A97" w:rsidRDefault="00E412CF" w:rsidP="003A45C3"/>
        </w:tc>
        <w:tc>
          <w:tcPr>
            <w:tcW w:w="2801" w:type="dxa"/>
            <w:vMerge/>
          </w:tcPr>
          <w:p w:rsidR="00E412CF" w:rsidRPr="00F53A97" w:rsidRDefault="00E412CF" w:rsidP="003A45C3"/>
        </w:tc>
        <w:tc>
          <w:tcPr>
            <w:tcW w:w="284" w:type="dxa"/>
            <w:tcBorders>
              <w:top w:val="nil"/>
              <w:bottom w:val="nil"/>
              <w:right w:val="single" w:sz="4" w:space="0" w:color="auto"/>
            </w:tcBorders>
          </w:tcPr>
          <w:p w:rsidR="00E412CF" w:rsidRPr="00F53A97" w:rsidRDefault="00E412CF" w:rsidP="003A45C3"/>
        </w:tc>
        <w:tc>
          <w:tcPr>
            <w:tcW w:w="3969" w:type="dxa"/>
            <w:vMerge/>
            <w:tcBorders>
              <w:left w:val="single" w:sz="4" w:space="0" w:color="auto"/>
              <w:right w:val="single" w:sz="4" w:space="0" w:color="auto"/>
            </w:tcBorders>
          </w:tcPr>
          <w:p w:rsidR="00E412CF" w:rsidRPr="00F53A97" w:rsidRDefault="00E412CF" w:rsidP="003A45C3"/>
        </w:tc>
      </w:tr>
      <w:tr w:rsidR="00E412CF" w:rsidRPr="00F53A97" w:rsidTr="005D4922">
        <w:tc>
          <w:tcPr>
            <w:tcW w:w="2552" w:type="dxa"/>
            <w:vMerge/>
          </w:tcPr>
          <w:p w:rsidR="00E412CF" w:rsidRPr="00F53A97" w:rsidRDefault="00E412CF" w:rsidP="003A45C3"/>
        </w:tc>
        <w:tc>
          <w:tcPr>
            <w:tcW w:w="2801" w:type="dxa"/>
            <w:vMerge/>
          </w:tcPr>
          <w:p w:rsidR="00E412CF" w:rsidRPr="00F53A97" w:rsidRDefault="00E412CF" w:rsidP="003A45C3"/>
        </w:tc>
        <w:tc>
          <w:tcPr>
            <w:tcW w:w="284" w:type="dxa"/>
            <w:tcBorders>
              <w:top w:val="nil"/>
              <w:bottom w:val="nil"/>
              <w:right w:val="single" w:sz="4" w:space="0" w:color="auto"/>
            </w:tcBorders>
          </w:tcPr>
          <w:p w:rsidR="00E412CF" w:rsidRPr="00F53A97" w:rsidRDefault="00E412CF" w:rsidP="003A45C3">
            <w:pPr>
              <w:rPr>
                <w:b/>
              </w:rPr>
            </w:pPr>
          </w:p>
        </w:tc>
        <w:tc>
          <w:tcPr>
            <w:tcW w:w="3969" w:type="dxa"/>
            <w:vMerge/>
            <w:tcBorders>
              <w:left w:val="single" w:sz="4" w:space="0" w:color="auto"/>
              <w:right w:val="single" w:sz="4" w:space="0" w:color="auto"/>
            </w:tcBorders>
          </w:tcPr>
          <w:p w:rsidR="00E412CF" w:rsidRPr="00F53A97" w:rsidRDefault="00E412CF" w:rsidP="003A45C3">
            <w:pPr>
              <w:rPr>
                <w:b/>
              </w:rPr>
            </w:pPr>
          </w:p>
        </w:tc>
      </w:tr>
      <w:tr w:rsidR="00E412CF" w:rsidRPr="00F53A97" w:rsidTr="005D4922">
        <w:tc>
          <w:tcPr>
            <w:tcW w:w="2552" w:type="dxa"/>
            <w:vMerge/>
          </w:tcPr>
          <w:p w:rsidR="00E412CF" w:rsidRPr="00F53A97" w:rsidRDefault="00E412CF" w:rsidP="003A45C3"/>
        </w:tc>
        <w:tc>
          <w:tcPr>
            <w:tcW w:w="2801" w:type="dxa"/>
            <w:vMerge/>
          </w:tcPr>
          <w:p w:rsidR="00E412CF" w:rsidRPr="00F53A97" w:rsidRDefault="00E412CF" w:rsidP="003A45C3"/>
        </w:tc>
        <w:tc>
          <w:tcPr>
            <w:tcW w:w="284" w:type="dxa"/>
            <w:tcBorders>
              <w:top w:val="nil"/>
              <w:bottom w:val="nil"/>
              <w:right w:val="single" w:sz="4" w:space="0" w:color="auto"/>
            </w:tcBorders>
          </w:tcPr>
          <w:p w:rsidR="00E412CF" w:rsidRPr="00F53A97" w:rsidRDefault="00E412CF" w:rsidP="003A45C3">
            <w:pPr>
              <w:rPr>
                <w:b/>
              </w:rPr>
            </w:pPr>
          </w:p>
        </w:tc>
        <w:tc>
          <w:tcPr>
            <w:tcW w:w="3969" w:type="dxa"/>
            <w:vMerge/>
            <w:tcBorders>
              <w:left w:val="single" w:sz="4" w:space="0" w:color="auto"/>
              <w:right w:val="single" w:sz="4" w:space="0" w:color="auto"/>
            </w:tcBorders>
          </w:tcPr>
          <w:p w:rsidR="00E412CF" w:rsidRPr="00F53A97" w:rsidRDefault="00E412CF" w:rsidP="003A45C3">
            <w:pPr>
              <w:rPr>
                <w:b/>
              </w:rPr>
            </w:pPr>
          </w:p>
        </w:tc>
      </w:tr>
      <w:tr w:rsidR="00E412CF" w:rsidRPr="00F53A97" w:rsidTr="005D4922">
        <w:tc>
          <w:tcPr>
            <w:tcW w:w="2552" w:type="dxa"/>
            <w:vMerge/>
            <w:tcBorders>
              <w:bottom w:val="single" w:sz="4" w:space="0" w:color="auto"/>
            </w:tcBorders>
          </w:tcPr>
          <w:p w:rsidR="00E412CF" w:rsidRPr="00F53A97" w:rsidRDefault="00E412CF" w:rsidP="003A45C3"/>
        </w:tc>
        <w:tc>
          <w:tcPr>
            <w:tcW w:w="2801" w:type="dxa"/>
            <w:vMerge/>
            <w:tcBorders>
              <w:bottom w:val="single" w:sz="4" w:space="0" w:color="auto"/>
            </w:tcBorders>
          </w:tcPr>
          <w:p w:rsidR="00E412CF" w:rsidRPr="00F53A97" w:rsidRDefault="00E412CF" w:rsidP="003A45C3"/>
        </w:tc>
        <w:tc>
          <w:tcPr>
            <w:tcW w:w="284" w:type="dxa"/>
            <w:tcBorders>
              <w:top w:val="nil"/>
              <w:bottom w:val="nil"/>
              <w:right w:val="single" w:sz="4" w:space="0" w:color="auto"/>
            </w:tcBorders>
          </w:tcPr>
          <w:p w:rsidR="00E412CF" w:rsidRPr="00F53A97" w:rsidRDefault="00E412CF" w:rsidP="003A45C3">
            <w:pPr>
              <w:rPr>
                <w:b/>
              </w:rPr>
            </w:pPr>
          </w:p>
        </w:tc>
        <w:tc>
          <w:tcPr>
            <w:tcW w:w="3969" w:type="dxa"/>
            <w:vMerge/>
            <w:tcBorders>
              <w:left w:val="single" w:sz="4" w:space="0" w:color="auto"/>
              <w:right w:val="single" w:sz="4" w:space="0" w:color="auto"/>
            </w:tcBorders>
          </w:tcPr>
          <w:p w:rsidR="00E412CF" w:rsidRPr="00F53A97" w:rsidRDefault="00E412CF" w:rsidP="003A45C3">
            <w:pPr>
              <w:rPr>
                <w:b/>
              </w:rPr>
            </w:pPr>
          </w:p>
        </w:tc>
      </w:tr>
      <w:tr w:rsidR="00E412CF" w:rsidRPr="00F53A97" w:rsidTr="005D4922">
        <w:tc>
          <w:tcPr>
            <w:tcW w:w="2552" w:type="dxa"/>
            <w:tcBorders>
              <w:top w:val="single" w:sz="4" w:space="0" w:color="auto"/>
              <w:left w:val="nil"/>
              <w:bottom w:val="single" w:sz="4" w:space="0" w:color="auto"/>
              <w:right w:val="nil"/>
            </w:tcBorders>
          </w:tcPr>
          <w:p w:rsidR="00E412CF" w:rsidRPr="00F53A97" w:rsidRDefault="00E412CF" w:rsidP="003A45C3"/>
        </w:tc>
        <w:tc>
          <w:tcPr>
            <w:tcW w:w="2801" w:type="dxa"/>
            <w:tcBorders>
              <w:top w:val="single" w:sz="4" w:space="0" w:color="auto"/>
              <w:left w:val="nil"/>
              <w:bottom w:val="single" w:sz="4" w:space="0" w:color="auto"/>
              <w:right w:val="nil"/>
            </w:tcBorders>
          </w:tcPr>
          <w:p w:rsidR="00E412CF" w:rsidRPr="00F53A97" w:rsidRDefault="00E412CF" w:rsidP="003A45C3"/>
        </w:tc>
        <w:tc>
          <w:tcPr>
            <w:tcW w:w="284" w:type="dxa"/>
            <w:tcBorders>
              <w:top w:val="nil"/>
              <w:left w:val="nil"/>
              <w:bottom w:val="nil"/>
              <w:right w:val="single" w:sz="4" w:space="0" w:color="auto"/>
            </w:tcBorders>
          </w:tcPr>
          <w:p w:rsidR="00E412CF" w:rsidRPr="00F53A97" w:rsidRDefault="00E412CF" w:rsidP="003A45C3">
            <w:pPr>
              <w:rPr>
                <w:b/>
              </w:rPr>
            </w:pPr>
          </w:p>
        </w:tc>
        <w:tc>
          <w:tcPr>
            <w:tcW w:w="3969" w:type="dxa"/>
            <w:vMerge/>
            <w:tcBorders>
              <w:left w:val="single" w:sz="4" w:space="0" w:color="auto"/>
              <w:right w:val="single" w:sz="4" w:space="0" w:color="auto"/>
            </w:tcBorders>
          </w:tcPr>
          <w:p w:rsidR="00E412CF" w:rsidRPr="00F53A97" w:rsidRDefault="00E412CF" w:rsidP="003A45C3">
            <w:pPr>
              <w:rPr>
                <w:b/>
              </w:rPr>
            </w:pPr>
          </w:p>
        </w:tc>
      </w:tr>
      <w:tr w:rsidR="00E412CF" w:rsidRPr="00F53A97" w:rsidTr="005D4922">
        <w:tc>
          <w:tcPr>
            <w:tcW w:w="5353" w:type="dxa"/>
            <w:gridSpan w:val="2"/>
            <w:tcBorders>
              <w:top w:val="single" w:sz="4" w:space="0" w:color="auto"/>
              <w:bottom w:val="single" w:sz="4" w:space="0" w:color="auto"/>
            </w:tcBorders>
          </w:tcPr>
          <w:p w:rsidR="00E412CF" w:rsidRPr="00F53A97" w:rsidRDefault="00E412CF" w:rsidP="003A45C3">
            <w:pPr>
              <w:rPr>
                <w:b/>
              </w:rPr>
            </w:pPr>
            <w:r w:rsidRPr="00F53A97">
              <w:rPr>
                <w:b/>
              </w:rPr>
              <w:t>MEDIUM TERM</w:t>
            </w:r>
          </w:p>
        </w:tc>
        <w:tc>
          <w:tcPr>
            <w:tcW w:w="284" w:type="dxa"/>
            <w:tcBorders>
              <w:top w:val="nil"/>
              <w:bottom w:val="nil"/>
              <w:right w:val="single" w:sz="4" w:space="0" w:color="auto"/>
            </w:tcBorders>
          </w:tcPr>
          <w:p w:rsidR="00E412CF" w:rsidRPr="00F53A97" w:rsidRDefault="00E412CF" w:rsidP="003A45C3">
            <w:pPr>
              <w:rPr>
                <w:b/>
              </w:rPr>
            </w:pPr>
          </w:p>
        </w:tc>
        <w:tc>
          <w:tcPr>
            <w:tcW w:w="3969" w:type="dxa"/>
            <w:vMerge/>
            <w:tcBorders>
              <w:left w:val="single" w:sz="4" w:space="0" w:color="auto"/>
              <w:right w:val="single" w:sz="4" w:space="0" w:color="auto"/>
            </w:tcBorders>
          </w:tcPr>
          <w:p w:rsidR="00E412CF" w:rsidRPr="00F53A97" w:rsidRDefault="00E412CF" w:rsidP="003A45C3">
            <w:pPr>
              <w:rPr>
                <w:b/>
              </w:rPr>
            </w:pPr>
          </w:p>
        </w:tc>
      </w:tr>
      <w:tr w:rsidR="00E412CF" w:rsidRPr="00F53A97" w:rsidTr="005D4922">
        <w:tc>
          <w:tcPr>
            <w:tcW w:w="5353" w:type="dxa"/>
            <w:gridSpan w:val="2"/>
            <w:tcBorders>
              <w:top w:val="single" w:sz="4" w:space="0" w:color="auto"/>
              <w:left w:val="nil"/>
              <w:bottom w:val="nil"/>
              <w:right w:val="nil"/>
            </w:tcBorders>
          </w:tcPr>
          <w:p w:rsidR="00E412CF" w:rsidRPr="00F53A97" w:rsidRDefault="00E412CF" w:rsidP="003A45C3">
            <w:pPr>
              <w:rPr>
                <w:b/>
              </w:rPr>
            </w:pPr>
          </w:p>
        </w:tc>
        <w:tc>
          <w:tcPr>
            <w:tcW w:w="284" w:type="dxa"/>
            <w:tcBorders>
              <w:top w:val="nil"/>
              <w:left w:val="nil"/>
              <w:bottom w:val="nil"/>
              <w:right w:val="single" w:sz="4" w:space="0" w:color="auto"/>
            </w:tcBorders>
          </w:tcPr>
          <w:p w:rsidR="00E412CF" w:rsidRPr="00F53A97" w:rsidRDefault="00E412CF" w:rsidP="003A45C3">
            <w:pPr>
              <w:rPr>
                <w:b/>
              </w:rPr>
            </w:pPr>
          </w:p>
        </w:tc>
        <w:tc>
          <w:tcPr>
            <w:tcW w:w="3969" w:type="dxa"/>
            <w:vMerge/>
            <w:tcBorders>
              <w:left w:val="single" w:sz="4" w:space="0" w:color="auto"/>
              <w:right w:val="single" w:sz="4" w:space="0" w:color="auto"/>
            </w:tcBorders>
          </w:tcPr>
          <w:p w:rsidR="00E412CF" w:rsidRPr="00F53A97" w:rsidRDefault="00E412CF" w:rsidP="003A45C3">
            <w:pPr>
              <w:rPr>
                <w:b/>
              </w:rPr>
            </w:pPr>
          </w:p>
        </w:tc>
      </w:tr>
      <w:tr w:rsidR="00E412CF" w:rsidRPr="00F53A97" w:rsidTr="005D4922">
        <w:tc>
          <w:tcPr>
            <w:tcW w:w="2552" w:type="dxa"/>
            <w:tcBorders>
              <w:top w:val="single" w:sz="4" w:space="0" w:color="auto"/>
            </w:tcBorders>
          </w:tcPr>
          <w:p w:rsidR="00E412CF" w:rsidRPr="00F53A97" w:rsidRDefault="00E412CF" w:rsidP="003A45C3">
            <w:pPr>
              <w:rPr>
                <w:b/>
                <w:sz w:val="18"/>
                <w:szCs w:val="18"/>
              </w:rPr>
            </w:pPr>
            <w:r w:rsidRPr="00F53A97">
              <w:rPr>
                <w:b/>
                <w:sz w:val="18"/>
                <w:szCs w:val="18"/>
              </w:rPr>
              <w:t>WORKING GROUP</w:t>
            </w:r>
          </w:p>
        </w:tc>
        <w:tc>
          <w:tcPr>
            <w:tcW w:w="2801" w:type="dxa"/>
            <w:tcBorders>
              <w:top w:val="single" w:sz="4" w:space="0" w:color="auto"/>
            </w:tcBorders>
          </w:tcPr>
          <w:p w:rsidR="00E412CF" w:rsidRPr="00F53A97" w:rsidRDefault="00E412CF" w:rsidP="003A45C3">
            <w:pPr>
              <w:rPr>
                <w:b/>
                <w:sz w:val="18"/>
                <w:szCs w:val="18"/>
              </w:rPr>
            </w:pPr>
            <w:r w:rsidRPr="00F53A97">
              <w:rPr>
                <w:b/>
                <w:sz w:val="18"/>
                <w:szCs w:val="18"/>
              </w:rPr>
              <w:t>ROUNDTABLE</w:t>
            </w:r>
          </w:p>
        </w:tc>
        <w:tc>
          <w:tcPr>
            <w:tcW w:w="284" w:type="dxa"/>
            <w:tcBorders>
              <w:top w:val="nil"/>
              <w:bottom w:val="nil"/>
              <w:right w:val="single" w:sz="4" w:space="0" w:color="auto"/>
            </w:tcBorders>
          </w:tcPr>
          <w:p w:rsidR="00E412CF" w:rsidRPr="00F53A97" w:rsidRDefault="00E412CF" w:rsidP="003A45C3">
            <w:pPr>
              <w:rPr>
                <w:b/>
                <w:sz w:val="18"/>
                <w:szCs w:val="18"/>
              </w:rPr>
            </w:pPr>
          </w:p>
        </w:tc>
        <w:tc>
          <w:tcPr>
            <w:tcW w:w="3969" w:type="dxa"/>
            <w:vMerge/>
            <w:tcBorders>
              <w:left w:val="single" w:sz="4" w:space="0" w:color="auto"/>
              <w:right w:val="single" w:sz="4" w:space="0" w:color="auto"/>
            </w:tcBorders>
          </w:tcPr>
          <w:p w:rsidR="00E412CF" w:rsidRPr="00F53A97" w:rsidRDefault="00E412CF" w:rsidP="003A45C3">
            <w:pPr>
              <w:rPr>
                <w:b/>
                <w:sz w:val="18"/>
                <w:szCs w:val="18"/>
              </w:rPr>
            </w:pPr>
          </w:p>
        </w:tc>
      </w:tr>
      <w:tr w:rsidR="00E412CF" w:rsidRPr="00F53A97" w:rsidTr="005D4922">
        <w:tc>
          <w:tcPr>
            <w:tcW w:w="2552" w:type="dxa"/>
            <w:vMerge w:val="restart"/>
          </w:tcPr>
          <w:p w:rsidR="00E412CF" w:rsidRPr="00F53A97" w:rsidRDefault="00E412CF" w:rsidP="003A45C3">
            <w:pPr>
              <w:rPr>
                <w:sz w:val="18"/>
                <w:szCs w:val="18"/>
              </w:rPr>
            </w:pPr>
          </w:p>
          <w:p w:rsidR="00E412CF" w:rsidRPr="00F53A97" w:rsidRDefault="00E412CF" w:rsidP="003A45C3">
            <w:pPr>
              <w:rPr>
                <w:sz w:val="18"/>
                <w:szCs w:val="18"/>
              </w:rPr>
            </w:pPr>
            <w:r w:rsidRPr="00F53A97">
              <w:rPr>
                <w:sz w:val="18"/>
                <w:szCs w:val="18"/>
              </w:rPr>
              <w:t>Harmonized time limit to reply to a provisional refusal</w:t>
            </w:r>
            <w:r>
              <w:rPr>
                <w:rStyle w:val="FootnoteReference"/>
                <w:sz w:val="18"/>
                <w:szCs w:val="18"/>
              </w:rPr>
              <w:footnoteReference w:id="4"/>
            </w:r>
          </w:p>
          <w:p w:rsidR="00E412CF" w:rsidRPr="00F53A97" w:rsidRDefault="00E412CF" w:rsidP="003A45C3">
            <w:pPr>
              <w:rPr>
                <w:sz w:val="18"/>
                <w:szCs w:val="18"/>
              </w:rPr>
            </w:pPr>
          </w:p>
          <w:p w:rsidR="00E412CF" w:rsidRDefault="00E412CF" w:rsidP="003A45C3">
            <w:pPr>
              <w:rPr>
                <w:sz w:val="18"/>
                <w:szCs w:val="18"/>
              </w:rPr>
            </w:pPr>
            <w:r w:rsidRPr="00F53A97">
              <w:rPr>
                <w:sz w:val="18"/>
                <w:szCs w:val="18"/>
              </w:rPr>
              <w:t xml:space="preserve">Possible reduction of the dependency period </w:t>
            </w:r>
          </w:p>
          <w:p w:rsidR="00E412CF" w:rsidRDefault="00E412CF" w:rsidP="003A45C3">
            <w:pPr>
              <w:rPr>
                <w:sz w:val="18"/>
                <w:szCs w:val="18"/>
              </w:rPr>
            </w:pPr>
          </w:p>
          <w:p w:rsidR="00E412CF" w:rsidRDefault="00E412CF" w:rsidP="003A45C3">
            <w:pPr>
              <w:rPr>
                <w:sz w:val="18"/>
                <w:szCs w:val="18"/>
              </w:rPr>
            </w:pPr>
            <w:r>
              <w:rPr>
                <w:sz w:val="18"/>
                <w:szCs w:val="18"/>
              </w:rPr>
              <w:t>Fee revision and payment options</w:t>
            </w:r>
            <w:r>
              <w:rPr>
                <w:rStyle w:val="FootnoteReference"/>
                <w:sz w:val="18"/>
                <w:szCs w:val="18"/>
              </w:rPr>
              <w:footnoteReference w:id="5"/>
            </w:r>
          </w:p>
          <w:p w:rsidR="00E412CF" w:rsidRDefault="00E412CF" w:rsidP="003A45C3">
            <w:pPr>
              <w:rPr>
                <w:sz w:val="18"/>
                <w:szCs w:val="18"/>
              </w:rPr>
            </w:pPr>
          </w:p>
          <w:p w:rsidR="00E412CF" w:rsidRPr="00F53A97" w:rsidRDefault="00E412CF" w:rsidP="003A45C3">
            <w:pPr>
              <w:rPr>
                <w:sz w:val="18"/>
                <w:szCs w:val="18"/>
              </w:rPr>
            </w:pPr>
            <w:r>
              <w:rPr>
                <w:sz w:val="18"/>
                <w:szCs w:val="18"/>
              </w:rPr>
              <w:t>Correction</w:t>
            </w:r>
          </w:p>
          <w:p w:rsidR="00E412CF" w:rsidRPr="00F53A97" w:rsidRDefault="00E412CF" w:rsidP="003A45C3">
            <w:pPr>
              <w:rPr>
                <w:sz w:val="18"/>
                <w:szCs w:val="18"/>
              </w:rPr>
            </w:pPr>
          </w:p>
        </w:tc>
        <w:tc>
          <w:tcPr>
            <w:tcW w:w="2801" w:type="dxa"/>
            <w:vMerge w:val="restart"/>
          </w:tcPr>
          <w:p w:rsidR="00E412CF" w:rsidRPr="00F53A97" w:rsidRDefault="00E412CF" w:rsidP="003A45C3">
            <w:pPr>
              <w:rPr>
                <w:sz w:val="18"/>
                <w:szCs w:val="18"/>
              </w:rPr>
            </w:pPr>
          </w:p>
          <w:p w:rsidR="00E412CF" w:rsidRPr="00F53A97" w:rsidRDefault="00E412CF" w:rsidP="003A45C3">
            <w:pPr>
              <w:rPr>
                <w:sz w:val="18"/>
                <w:szCs w:val="18"/>
              </w:rPr>
            </w:pPr>
            <w:r w:rsidRPr="00F53A97">
              <w:rPr>
                <w:sz w:val="18"/>
                <w:szCs w:val="18"/>
              </w:rPr>
              <w:t>Examination practices of the I</w:t>
            </w:r>
            <w:r w:rsidR="005D4922">
              <w:rPr>
                <w:sz w:val="18"/>
                <w:szCs w:val="18"/>
              </w:rPr>
              <w:t xml:space="preserve">nternational </w:t>
            </w:r>
            <w:r w:rsidRPr="00F53A97">
              <w:rPr>
                <w:sz w:val="18"/>
                <w:szCs w:val="18"/>
              </w:rPr>
              <w:t>B</w:t>
            </w:r>
            <w:r w:rsidR="005D4922">
              <w:rPr>
                <w:sz w:val="18"/>
                <w:szCs w:val="18"/>
              </w:rPr>
              <w:t>ureau</w:t>
            </w:r>
            <w:r w:rsidRPr="00F53A97">
              <w:rPr>
                <w:sz w:val="18"/>
                <w:szCs w:val="18"/>
              </w:rPr>
              <w:t xml:space="preserve"> (publication of) </w:t>
            </w:r>
          </w:p>
          <w:p w:rsidR="00E412CF" w:rsidRPr="00F53A97" w:rsidRDefault="00E412CF" w:rsidP="003A45C3">
            <w:pPr>
              <w:rPr>
                <w:sz w:val="18"/>
                <w:szCs w:val="18"/>
              </w:rPr>
            </w:pPr>
          </w:p>
          <w:p w:rsidR="00E412CF" w:rsidRPr="00F53A97" w:rsidRDefault="00E412CF" w:rsidP="003A45C3">
            <w:pPr>
              <w:rPr>
                <w:sz w:val="18"/>
                <w:szCs w:val="18"/>
              </w:rPr>
            </w:pPr>
            <w:r w:rsidRPr="00F53A97">
              <w:rPr>
                <w:sz w:val="18"/>
                <w:szCs w:val="18"/>
              </w:rPr>
              <w:t>Reducing inconsistencies of classification practices</w:t>
            </w:r>
            <w:r w:rsidRPr="003A45C3">
              <w:rPr>
                <w:sz w:val="18"/>
                <w:szCs w:val="18"/>
                <w:vertAlign w:val="superscript"/>
              </w:rPr>
              <w:fldChar w:fldCharType="begin"/>
            </w:r>
            <w:r w:rsidRPr="003A45C3">
              <w:rPr>
                <w:sz w:val="18"/>
                <w:szCs w:val="18"/>
                <w:vertAlign w:val="superscript"/>
              </w:rPr>
              <w:instrText xml:space="preserve"> NOTEREF _Ref485738257 \h </w:instrText>
            </w:r>
            <w:r>
              <w:rPr>
                <w:sz w:val="18"/>
                <w:szCs w:val="18"/>
                <w:vertAlign w:val="superscript"/>
              </w:rPr>
              <w:instrText xml:space="preserve"> \* MERGEFORMAT </w:instrText>
            </w:r>
            <w:r w:rsidRPr="003A45C3">
              <w:rPr>
                <w:sz w:val="18"/>
                <w:szCs w:val="18"/>
                <w:vertAlign w:val="superscript"/>
              </w:rPr>
            </w:r>
            <w:r w:rsidRPr="003A45C3">
              <w:rPr>
                <w:sz w:val="18"/>
                <w:szCs w:val="18"/>
                <w:vertAlign w:val="superscript"/>
              </w:rPr>
              <w:fldChar w:fldCharType="separate"/>
            </w:r>
            <w:r w:rsidR="00B133A4">
              <w:rPr>
                <w:sz w:val="18"/>
                <w:szCs w:val="18"/>
                <w:vertAlign w:val="superscript"/>
              </w:rPr>
              <w:t>1</w:t>
            </w:r>
            <w:r w:rsidRPr="003A45C3">
              <w:rPr>
                <w:sz w:val="18"/>
                <w:szCs w:val="18"/>
                <w:vertAlign w:val="superscript"/>
              </w:rPr>
              <w:fldChar w:fldCharType="end"/>
            </w:r>
          </w:p>
          <w:p w:rsidR="00E412CF" w:rsidRPr="00F53A97" w:rsidRDefault="00E412CF" w:rsidP="003A45C3">
            <w:pPr>
              <w:rPr>
                <w:sz w:val="18"/>
                <w:szCs w:val="18"/>
              </w:rPr>
            </w:pPr>
          </w:p>
          <w:p w:rsidR="00E412CF" w:rsidRDefault="00E412CF" w:rsidP="003A45C3">
            <w:pPr>
              <w:rPr>
                <w:sz w:val="18"/>
                <w:szCs w:val="18"/>
              </w:rPr>
            </w:pPr>
            <w:r w:rsidRPr="00F53A97">
              <w:rPr>
                <w:sz w:val="18"/>
                <w:szCs w:val="18"/>
              </w:rPr>
              <w:t>Updated International Registration Certificates</w:t>
            </w:r>
          </w:p>
          <w:p w:rsidR="00E412CF" w:rsidRDefault="00E412CF" w:rsidP="003A45C3">
            <w:pPr>
              <w:rPr>
                <w:sz w:val="18"/>
                <w:szCs w:val="18"/>
              </w:rPr>
            </w:pPr>
          </w:p>
          <w:p w:rsidR="00E412CF" w:rsidRDefault="00E412CF" w:rsidP="003A45C3">
            <w:pPr>
              <w:rPr>
                <w:sz w:val="18"/>
                <w:szCs w:val="18"/>
              </w:rPr>
            </w:pPr>
            <w:r>
              <w:rPr>
                <w:sz w:val="18"/>
                <w:szCs w:val="18"/>
              </w:rPr>
              <w:t>Universal provision of full statements of grant of protection from all Contracting Parties</w:t>
            </w:r>
            <w:r>
              <w:rPr>
                <w:rStyle w:val="FootnoteReference"/>
                <w:sz w:val="18"/>
                <w:szCs w:val="18"/>
              </w:rPr>
              <w:footnoteReference w:id="6"/>
            </w:r>
          </w:p>
          <w:p w:rsidR="00E412CF" w:rsidRDefault="00E412CF" w:rsidP="003A45C3">
            <w:pPr>
              <w:rPr>
                <w:sz w:val="18"/>
                <w:szCs w:val="18"/>
              </w:rPr>
            </w:pPr>
          </w:p>
          <w:p w:rsidR="00E412CF" w:rsidRDefault="00E412CF" w:rsidP="003A45C3">
            <w:pPr>
              <w:rPr>
                <w:sz w:val="18"/>
                <w:szCs w:val="18"/>
              </w:rPr>
            </w:pPr>
            <w:r>
              <w:rPr>
                <w:sz w:val="18"/>
                <w:szCs w:val="18"/>
              </w:rPr>
              <w:t>Option for requesting a search upon designation of the European Union</w:t>
            </w:r>
            <w:r>
              <w:rPr>
                <w:rStyle w:val="FootnoteReference"/>
                <w:sz w:val="18"/>
                <w:szCs w:val="18"/>
              </w:rPr>
              <w:footnoteReference w:id="7"/>
            </w:r>
          </w:p>
          <w:p w:rsidR="00E412CF" w:rsidRPr="00F53A97" w:rsidRDefault="00E412CF" w:rsidP="003A45C3">
            <w:pPr>
              <w:rPr>
                <w:sz w:val="18"/>
                <w:szCs w:val="18"/>
              </w:rPr>
            </w:pPr>
          </w:p>
        </w:tc>
        <w:tc>
          <w:tcPr>
            <w:tcW w:w="284" w:type="dxa"/>
            <w:tcBorders>
              <w:top w:val="nil"/>
              <w:bottom w:val="nil"/>
              <w:right w:val="single" w:sz="4" w:space="0" w:color="auto"/>
            </w:tcBorders>
          </w:tcPr>
          <w:p w:rsidR="00E412CF" w:rsidRPr="00F53A97" w:rsidRDefault="00E412CF" w:rsidP="003A45C3">
            <w:pPr>
              <w:rPr>
                <w:b/>
                <w:sz w:val="18"/>
                <w:szCs w:val="18"/>
              </w:rPr>
            </w:pPr>
          </w:p>
        </w:tc>
        <w:tc>
          <w:tcPr>
            <w:tcW w:w="3969" w:type="dxa"/>
            <w:vMerge/>
            <w:tcBorders>
              <w:left w:val="single" w:sz="4" w:space="0" w:color="auto"/>
              <w:right w:val="single" w:sz="4" w:space="0" w:color="auto"/>
            </w:tcBorders>
          </w:tcPr>
          <w:p w:rsidR="00E412CF" w:rsidRPr="00F53A97" w:rsidRDefault="00E412CF" w:rsidP="003A45C3">
            <w:pPr>
              <w:rPr>
                <w:b/>
                <w:sz w:val="18"/>
                <w:szCs w:val="18"/>
              </w:rPr>
            </w:pPr>
          </w:p>
        </w:tc>
      </w:tr>
      <w:tr w:rsidR="00E412CF" w:rsidRPr="00F53A97" w:rsidTr="005D4922">
        <w:tc>
          <w:tcPr>
            <w:tcW w:w="2552" w:type="dxa"/>
            <w:vMerge/>
          </w:tcPr>
          <w:p w:rsidR="00E412CF" w:rsidRPr="00F53A97" w:rsidRDefault="00E412CF" w:rsidP="003A45C3">
            <w:pPr>
              <w:rPr>
                <w:sz w:val="18"/>
                <w:szCs w:val="18"/>
              </w:rPr>
            </w:pPr>
          </w:p>
        </w:tc>
        <w:tc>
          <w:tcPr>
            <w:tcW w:w="2801" w:type="dxa"/>
            <w:vMerge/>
          </w:tcPr>
          <w:p w:rsidR="00E412CF" w:rsidRPr="00F53A97" w:rsidRDefault="00E412CF" w:rsidP="003A45C3">
            <w:pPr>
              <w:rPr>
                <w:sz w:val="18"/>
                <w:szCs w:val="18"/>
              </w:rPr>
            </w:pPr>
          </w:p>
        </w:tc>
        <w:tc>
          <w:tcPr>
            <w:tcW w:w="284" w:type="dxa"/>
            <w:tcBorders>
              <w:top w:val="nil"/>
              <w:bottom w:val="nil"/>
              <w:right w:val="single" w:sz="4" w:space="0" w:color="auto"/>
            </w:tcBorders>
          </w:tcPr>
          <w:p w:rsidR="00E412CF" w:rsidRPr="00F53A97" w:rsidRDefault="00E412CF" w:rsidP="003A45C3">
            <w:pPr>
              <w:rPr>
                <w:b/>
                <w:sz w:val="18"/>
                <w:szCs w:val="18"/>
              </w:rPr>
            </w:pPr>
          </w:p>
        </w:tc>
        <w:tc>
          <w:tcPr>
            <w:tcW w:w="3969" w:type="dxa"/>
            <w:vMerge/>
            <w:tcBorders>
              <w:left w:val="single" w:sz="4" w:space="0" w:color="auto"/>
              <w:right w:val="single" w:sz="4" w:space="0" w:color="auto"/>
            </w:tcBorders>
          </w:tcPr>
          <w:p w:rsidR="00E412CF" w:rsidRPr="00F53A97" w:rsidRDefault="00E412CF" w:rsidP="003A45C3">
            <w:pPr>
              <w:rPr>
                <w:b/>
                <w:sz w:val="18"/>
                <w:szCs w:val="18"/>
              </w:rPr>
            </w:pPr>
          </w:p>
        </w:tc>
      </w:tr>
      <w:tr w:rsidR="00E412CF" w:rsidRPr="00F53A97" w:rsidTr="005D4922">
        <w:tc>
          <w:tcPr>
            <w:tcW w:w="2552" w:type="dxa"/>
            <w:vMerge/>
          </w:tcPr>
          <w:p w:rsidR="00E412CF" w:rsidRPr="00F53A97" w:rsidRDefault="00E412CF" w:rsidP="003A45C3">
            <w:pPr>
              <w:rPr>
                <w:sz w:val="18"/>
                <w:szCs w:val="18"/>
              </w:rPr>
            </w:pPr>
          </w:p>
        </w:tc>
        <w:tc>
          <w:tcPr>
            <w:tcW w:w="2801" w:type="dxa"/>
            <w:vMerge/>
          </w:tcPr>
          <w:p w:rsidR="00E412CF" w:rsidRPr="00F53A97" w:rsidRDefault="00E412CF" w:rsidP="003A45C3">
            <w:pPr>
              <w:rPr>
                <w:sz w:val="18"/>
                <w:szCs w:val="18"/>
              </w:rPr>
            </w:pPr>
          </w:p>
        </w:tc>
        <w:tc>
          <w:tcPr>
            <w:tcW w:w="284" w:type="dxa"/>
            <w:tcBorders>
              <w:top w:val="nil"/>
              <w:bottom w:val="nil"/>
              <w:right w:val="single" w:sz="4" w:space="0" w:color="auto"/>
            </w:tcBorders>
          </w:tcPr>
          <w:p w:rsidR="00E412CF" w:rsidRPr="00F53A97" w:rsidRDefault="00E412CF" w:rsidP="003A45C3">
            <w:pPr>
              <w:rPr>
                <w:b/>
                <w:sz w:val="18"/>
                <w:szCs w:val="18"/>
              </w:rPr>
            </w:pPr>
          </w:p>
        </w:tc>
        <w:tc>
          <w:tcPr>
            <w:tcW w:w="3969" w:type="dxa"/>
            <w:vMerge/>
            <w:tcBorders>
              <w:left w:val="single" w:sz="4" w:space="0" w:color="auto"/>
              <w:right w:val="single" w:sz="4" w:space="0" w:color="auto"/>
            </w:tcBorders>
          </w:tcPr>
          <w:p w:rsidR="00E412CF" w:rsidRPr="00F53A97" w:rsidRDefault="00E412CF" w:rsidP="003A45C3">
            <w:pPr>
              <w:rPr>
                <w:b/>
                <w:sz w:val="18"/>
                <w:szCs w:val="18"/>
              </w:rPr>
            </w:pPr>
          </w:p>
        </w:tc>
      </w:tr>
      <w:tr w:rsidR="00E412CF" w:rsidRPr="00F53A97" w:rsidTr="005D4922">
        <w:tc>
          <w:tcPr>
            <w:tcW w:w="2552" w:type="dxa"/>
            <w:vMerge/>
            <w:tcBorders>
              <w:bottom w:val="single" w:sz="4" w:space="0" w:color="auto"/>
            </w:tcBorders>
          </w:tcPr>
          <w:p w:rsidR="00E412CF" w:rsidRPr="00F53A97" w:rsidRDefault="00E412CF" w:rsidP="003A45C3">
            <w:pPr>
              <w:rPr>
                <w:sz w:val="18"/>
                <w:szCs w:val="18"/>
              </w:rPr>
            </w:pPr>
          </w:p>
        </w:tc>
        <w:tc>
          <w:tcPr>
            <w:tcW w:w="2801" w:type="dxa"/>
            <w:vMerge/>
            <w:tcBorders>
              <w:bottom w:val="single" w:sz="4" w:space="0" w:color="auto"/>
            </w:tcBorders>
          </w:tcPr>
          <w:p w:rsidR="00E412CF" w:rsidRPr="00F53A97" w:rsidRDefault="00E412CF" w:rsidP="003A45C3">
            <w:pPr>
              <w:rPr>
                <w:sz w:val="18"/>
                <w:szCs w:val="18"/>
              </w:rPr>
            </w:pPr>
          </w:p>
        </w:tc>
        <w:tc>
          <w:tcPr>
            <w:tcW w:w="284" w:type="dxa"/>
            <w:tcBorders>
              <w:top w:val="nil"/>
              <w:bottom w:val="nil"/>
              <w:right w:val="single" w:sz="4" w:space="0" w:color="auto"/>
            </w:tcBorders>
          </w:tcPr>
          <w:p w:rsidR="00E412CF" w:rsidRPr="00F53A97" w:rsidRDefault="00E412CF" w:rsidP="003A45C3">
            <w:pPr>
              <w:rPr>
                <w:b/>
                <w:sz w:val="18"/>
                <w:szCs w:val="18"/>
              </w:rPr>
            </w:pPr>
          </w:p>
        </w:tc>
        <w:tc>
          <w:tcPr>
            <w:tcW w:w="3969" w:type="dxa"/>
            <w:vMerge/>
            <w:tcBorders>
              <w:left w:val="single" w:sz="4" w:space="0" w:color="auto"/>
              <w:right w:val="single" w:sz="4" w:space="0" w:color="auto"/>
            </w:tcBorders>
          </w:tcPr>
          <w:p w:rsidR="00E412CF" w:rsidRPr="00F53A97" w:rsidRDefault="00E412CF" w:rsidP="003A45C3">
            <w:pPr>
              <w:rPr>
                <w:b/>
                <w:sz w:val="18"/>
                <w:szCs w:val="18"/>
              </w:rPr>
            </w:pPr>
          </w:p>
        </w:tc>
      </w:tr>
      <w:tr w:rsidR="00E412CF" w:rsidRPr="00F53A97" w:rsidTr="005D4922">
        <w:tc>
          <w:tcPr>
            <w:tcW w:w="2552" w:type="dxa"/>
            <w:tcBorders>
              <w:top w:val="single" w:sz="4" w:space="0" w:color="auto"/>
              <w:left w:val="nil"/>
              <w:bottom w:val="single" w:sz="4" w:space="0" w:color="auto"/>
              <w:right w:val="nil"/>
            </w:tcBorders>
          </w:tcPr>
          <w:p w:rsidR="00E412CF" w:rsidRPr="00F53A97" w:rsidRDefault="00E412CF" w:rsidP="003A45C3">
            <w:pPr>
              <w:rPr>
                <w:sz w:val="18"/>
                <w:szCs w:val="18"/>
              </w:rPr>
            </w:pPr>
          </w:p>
        </w:tc>
        <w:tc>
          <w:tcPr>
            <w:tcW w:w="2801" w:type="dxa"/>
            <w:tcBorders>
              <w:top w:val="single" w:sz="4" w:space="0" w:color="auto"/>
              <w:left w:val="nil"/>
              <w:bottom w:val="single" w:sz="4" w:space="0" w:color="auto"/>
              <w:right w:val="nil"/>
            </w:tcBorders>
          </w:tcPr>
          <w:p w:rsidR="00E412CF" w:rsidRPr="00F53A97" w:rsidRDefault="00E412CF" w:rsidP="003A45C3">
            <w:pPr>
              <w:rPr>
                <w:sz w:val="18"/>
                <w:szCs w:val="18"/>
              </w:rPr>
            </w:pPr>
          </w:p>
        </w:tc>
        <w:tc>
          <w:tcPr>
            <w:tcW w:w="284" w:type="dxa"/>
            <w:tcBorders>
              <w:top w:val="nil"/>
              <w:left w:val="nil"/>
              <w:bottom w:val="nil"/>
              <w:right w:val="single" w:sz="4" w:space="0" w:color="auto"/>
            </w:tcBorders>
          </w:tcPr>
          <w:p w:rsidR="00E412CF" w:rsidRPr="00F53A97" w:rsidRDefault="00E412CF" w:rsidP="003A45C3">
            <w:pPr>
              <w:rPr>
                <w:b/>
                <w:sz w:val="18"/>
                <w:szCs w:val="18"/>
              </w:rPr>
            </w:pPr>
          </w:p>
        </w:tc>
        <w:tc>
          <w:tcPr>
            <w:tcW w:w="3969" w:type="dxa"/>
            <w:vMerge/>
            <w:tcBorders>
              <w:left w:val="single" w:sz="4" w:space="0" w:color="auto"/>
              <w:right w:val="single" w:sz="4" w:space="0" w:color="auto"/>
            </w:tcBorders>
          </w:tcPr>
          <w:p w:rsidR="00E412CF" w:rsidRPr="00F53A97" w:rsidRDefault="00E412CF" w:rsidP="003A45C3">
            <w:pPr>
              <w:rPr>
                <w:b/>
                <w:sz w:val="18"/>
                <w:szCs w:val="18"/>
              </w:rPr>
            </w:pPr>
          </w:p>
        </w:tc>
      </w:tr>
      <w:tr w:rsidR="00E412CF" w:rsidRPr="00F53A97" w:rsidTr="005D4922">
        <w:tc>
          <w:tcPr>
            <w:tcW w:w="5353" w:type="dxa"/>
            <w:gridSpan w:val="2"/>
            <w:tcBorders>
              <w:top w:val="single" w:sz="4" w:space="0" w:color="auto"/>
              <w:bottom w:val="single" w:sz="4" w:space="0" w:color="auto"/>
            </w:tcBorders>
          </w:tcPr>
          <w:p w:rsidR="00E412CF" w:rsidRPr="00F53A97" w:rsidRDefault="00E412CF" w:rsidP="003A45C3">
            <w:pPr>
              <w:rPr>
                <w:szCs w:val="22"/>
              </w:rPr>
            </w:pPr>
            <w:r w:rsidRPr="00F53A97">
              <w:rPr>
                <w:b/>
                <w:szCs w:val="22"/>
              </w:rPr>
              <w:t>LONG TERM</w:t>
            </w:r>
          </w:p>
        </w:tc>
        <w:tc>
          <w:tcPr>
            <w:tcW w:w="284" w:type="dxa"/>
            <w:tcBorders>
              <w:top w:val="nil"/>
              <w:bottom w:val="nil"/>
              <w:right w:val="single" w:sz="4" w:space="0" w:color="auto"/>
            </w:tcBorders>
          </w:tcPr>
          <w:p w:rsidR="00E412CF" w:rsidRPr="00F53A97" w:rsidRDefault="00E412CF" w:rsidP="003A45C3">
            <w:pPr>
              <w:rPr>
                <w:b/>
                <w:sz w:val="18"/>
                <w:szCs w:val="18"/>
              </w:rPr>
            </w:pPr>
          </w:p>
        </w:tc>
        <w:tc>
          <w:tcPr>
            <w:tcW w:w="3969" w:type="dxa"/>
            <w:vMerge/>
            <w:tcBorders>
              <w:left w:val="single" w:sz="4" w:space="0" w:color="auto"/>
              <w:right w:val="single" w:sz="4" w:space="0" w:color="auto"/>
            </w:tcBorders>
          </w:tcPr>
          <w:p w:rsidR="00E412CF" w:rsidRPr="00F53A97" w:rsidRDefault="00E412CF" w:rsidP="003A45C3">
            <w:pPr>
              <w:rPr>
                <w:b/>
                <w:sz w:val="18"/>
                <w:szCs w:val="18"/>
              </w:rPr>
            </w:pPr>
          </w:p>
        </w:tc>
      </w:tr>
      <w:tr w:rsidR="00E412CF" w:rsidRPr="00F53A97" w:rsidTr="005D4922">
        <w:tc>
          <w:tcPr>
            <w:tcW w:w="5353" w:type="dxa"/>
            <w:gridSpan w:val="2"/>
            <w:tcBorders>
              <w:top w:val="single" w:sz="4" w:space="0" w:color="auto"/>
              <w:left w:val="nil"/>
              <w:bottom w:val="single" w:sz="4" w:space="0" w:color="auto"/>
              <w:right w:val="nil"/>
            </w:tcBorders>
          </w:tcPr>
          <w:p w:rsidR="00E412CF" w:rsidRPr="00F53A97" w:rsidRDefault="00E412CF" w:rsidP="003A45C3">
            <w:pPr>
              <w:rPr>
                <w:b/>
                <w:sz w:val="18"/>
                <w:szCs w:val="18"/>
              </w:rPr>
            </w:pPr>
          </w:p>
        </w:tc>
        <w:tc>
          <w:tcPr>
            <w:tcW w:w="284" w:type="dxa"/>
            <w:tcBorders>
              <w:top w:val="nil"/>
              <w:left w:val="nil"/>
              <w:bottom w:val="nil"/>
              <w:right w:val="single" w:sz="4" w:space="0" w:color="auto"/>
            </w:tcBorders>
          </w:tcPr>
          <w:p w:rsidR="00E412CF" w:rsidRPr="00F53A97" w:rsidRDefault="00E412CF" w:rsidP="003A45C3">
            <w:pPr>
              <w:rPr>
                <w:b/>
                <w:sz w:val="18"/>
                <w:szCs w:val="18"/>
              </w:rPr>
            </w:pPr>
          </w:p>
        </w:tc>
        <w:tc>
          <w:tcPr>
            <w:tcW w:w="3969" w:type="dxa"/>
            <w:vMerge/>
            <w:tcBorders>
              <w:left w:val="single" w:sz="4" w:space="0" w:color="auto"/>
              <w:right w:val="single" w:sz="4" w:space="0" w:color="auto"/>
            </w:tcBorders>
          </w:tcPr>
          <w:p w:rsidR="00E412CF" w:rsidRPr="00F53A97" w:rsidRDefault="00E412CF" w:rsidP="003A45C3">
            <w:pPr>
              <w:rPr>
                <w:b/>
                <w:sz w:val="18"/>
                <w:szCs w:val="18"/>
              </w:rPr>
            </w:pPr>
          </w:p>
        </w:tc>
      </w:tr>
      <w:tr w:rsidR="00E412CF" w:rsidRPr="00F53A97" w:rsidTr="005D4922">
        <w:tc>
          <w:tcPr>
            <w:tcW w:w="5353" w:type="dxa"/>
            <w:gridSpan w:val="2"/>
            <w:vMerge w:val="restart"/>
            <w:tcBorders>
              <w:top w:val="single" w:sz="4" w:space="0" w:color="auto"/>
            </w:tcBorders>
          </w:tcPr>
          <w:p w:rsidR="00E412CF" w:rsidRPr="00F53A97" w:rsidRDefault="00E412CF" w:rsidP="003A45C3">
            <w:pPr>
              <w:rPr>
                <w:sz w:val="18"/>
                <w:szCs w:val="18"/>
              </w:rPr>
            </w:pPr>
          </w:p>
          <w:p w:rsidR="00E412CF" w:rsidRPr="00F53A97" w:rsidRDefault="00E412CF" w:rsidP="003A45C3">
            <w:pPr>
              <w:rPr>
                <w:sz w:val="18"/>
                <w:szCs w:val="18"/>
              </w:rPr>
            </w:pPr>
            <w:r w:rsidRPr="00F53A97">
              <w:rPr>
                <w:sz w:val="18"/>
                <w:szCs w:val="18"/>
              </w:rPr>
              <w:t>Entitlement to file</w:t>
            </w:r>
          </w:p>
          <w:p w:rsidR="00E412CF" w:rsidRPr="00F53A97" w:rsidRDefault="00E412CF" w:rsidP="003A45C3">
            <w:pPr>
              <w:rPr>
                <w:sz w:val="18"/>
                <w:szCs w:val="18"/>
              </w:rPr>
            </w:pPr>
          </w:p>
          <w:p w:rsidR="00E412CF" w:rsidRPr="00F53A97" w:rsidRDefault="00E412CF" w:rsidP="003A45C3">
            <w:pPr>
              <w:rPr>
                <w:sz w:val="18"/>
                <w:szCs w:val="18"/>
              </w:rPr>
            </w:pPr>
            <w:r w:rsidRPr="00F53A97">
              <w:rPr>
                <w:sz w:val="18"/>
                <w:szCs w:val="18"/>
              </w:rPr>
              <w:t>Issues listed in IV of document MM/LD/WG/14/4 “Options Concerning Offices”</w:t>
            </w:r>
          </w:p>
          <w:p w:rsidR="00E412CF" w:rsidRPr="00F53A97" w:rsidRDefault="00E412CF" w:rsidP="003A45C3">
            <w:pPr>
              <w:rPr>
                <w:sz w:val="18"/>
                <w:szCs w:val="18"/>
              </w:rPr>
            </w:pPr>
          </w:p>
          <w:p w:rsidR="00E412CF" w:rsidRPr="00F53A97" w:rsidRDefault="00E412CF" w:rsidP="003A45C3">
            <w:pPr>
              <w:rPr>
                <w:sz w:val="18"/>
                <w:szCs w:val="18"/>
              </w:rPr>
            </w:pPr>
            <w:r w:rsidRPr="00F53A97">
              <w:rPr>
                <w:sz w:val="18"/>
                <w:szCs w:val="18"/>
              </w:rPr>
              <w:t>Review procedure</w:t>
            </w:r>
          </w:p>
          <w:p w:rsidR="00E412CF" w:rsidRPr="00F53A97" w:rsidRDefault="00E412CF" w:rsidP="003A45C3">
            <w:pPr>
              <w:rPr>
                <w:sz w:val="18"/>
                <w:szCs w:val="18"/>
              </w:rPr>
            </w:pPr>
          </w:p>
          <w:p w:rsidR="00E412CF" w:rsidRPr="00F53A97" w:rsidRDefault="00E412CF" w:rsidP="003A45C3">
            <w:pPr>
              <w:rPr>
                <w:sz w:val="18"/>
                <w:szCs w:val="18"/>
              </w:rPr>
            </w:pPr>
            <w:r w:rsidRPr="00F53A97">
              <w:rPr>
                <w:sz w:val="18"/>
                <w:szCs w:val="18"/>
              </w:rPr>
              <w:t>Scope of the list of goods and services (possible de-linking)</w:t>
            </w:r>
          </w:p>
          <w:p w:rsidR="00E412CF" w:rsidRPr="00F53A97" w:rsidRDefault="00E412CF" w:rsidP="003A45C3">
            <w:pPr>
              <w:rPr>
                <w:sz w:val="18"/>
                <w:szCs w:val="18"/>
              </w:rPr>
            </w:pPr>
          </w:p>
        </w:tc>
        <w:tc>
          <w:tcPr>
            <w:tcW w:w="284" w:type="dxa"/>
            <w:tcBorders>
              <w:top w:val="nil"/>
              <w:bottom w:val="nil"/>
              <w:right w:val="single" w:sz="4" w:space="0" w:color="auto"/>
            </w:tcBorders>
          </w:tcPr>
          <w:p w:rsidR="00E412CF" w:rsidRPr="00F53A97" w:rsidRDefault="00E412CF" w:rsidP="003A45C3">
            <w:pPr>
              <w:rPr>
                <w:b/>
                <w:sz w:val="18"/>
                <w:szCs w:val="18"/>
              </w:rPr>
            </w:pPr>
          </w:p>
        </w:tc>
        <w:tc>
          <w:tcPr>
            <w:tcW w:w="3969" w:type="dxa"/>
            <w:vMerge/>
            <w:tcBorders>
              <w:left w:val="single" w:sz="4" w:space="0" w:color="auto"/>
              <w:right w:val="single" w:sz="4" w:space="0" w:color="auto"/>
            </w:tcBorders>
          </w:tcPr>
          <w:p w:rsidR="00E412CF" w:rsidRPr="00F53A97" w:rsidRDefault="00E412CF" w:rsidP="003A45C3">
            <w:pPr>
              <w:rPr>
                <w:b/>
                <w:sz w:val="18"/>
                <w:szCs w:val="18"/>
              </w:rPr>
            </w:pPr>
          </w:p>
        </w:tc>
      </w:tr>
      <w:tr w:rsidR="00E412CF" w:rsidRPr="00F53A97" w:rsidTr="005D4922">
        <w:tc>
          <w:tcPr>
            <w:tcW w:w="5353" w:type="dxa"/>
            <w:gridSpan w:val="2"/>
            <w:vMerge/>
          </w:tcPr>
          <w:p w:rsidR="00E412CF" w:rsidRPr="00F53A97" w:rsidRDefault="00E412CF" w:rsidP="003A45C3">
            <w:pPr>
              <w:rPr>
                <w:sz w:val="18"/>
                <w:szCs w:val="18"/>
              </w:rPr>
            </w:pPr>
          </w:p>
        </w:tc>
        <w:tc>
          <w:tcPr>
            <w:tcW w:w="284" w:type="dxa"/>
            <w:tcBorders>
              <w:top w:val="nil"/>
              <w:bottom w:val="nil"/>
              <w:right w:val="single" w:sz="4" w:space="0" w:color="auto"/>
            </w:tcBorders>
          </w:tcPr>
          <w:p w:rsidR="00E412CF" w:rsidRPr="00F53A97" w:rsidRDefault="00E412CF" w:rsidP="003A45C3">
            <w:pPr>
              <w:rPr>
                <w:b/>
                <w:sz w:val="18"/>
                <w:szCs w:val="18"/>
              </w:rPr>
            </w:pPr>
          </w:p>
        </w:tc>
        <w:tc>
          <w:tcPr>
            <w:tcW w:w="3969" w:type="dxa"/>
            <w:vMerge/>
            <w:tcBorders>
              <w:left w:val="single" w:sz="4" w:space="0" w:color="auto"/>
              <w:right w:val="single" w:sz="4" w:space="0" w:color="auto"/>
            </w:tcBorders>
          </w:tcPr>
          <w:p w:rsidR="00E412CF" w:rsidRPr="00F53A97" w:rsidRDefault="00E412CF" w:rsidP="003A45C3">
            <w:pPr>
              <w:rPr>
                <w:b/>
                <w:sz w:val="18"/>
                <w:szCs w:val="18"/>
              </w:rPr>
            </w:pPr>
          </w:p>
        </w:tc>
      </w:tr>
      <w:tr w:rsidR="00E412CF" w:rsidRPr="00F53A97" w:rsidTr="005D4922">
        <w:tc>
          <w:tcPr>
            <w:tcW w:w="5353" w:type="dxa"/>
            <w:gridSpan w:val="2"/>
            <w:vMerge/>
          </w:tcPr>
          <w:p w:rsidR="00E412CF" w:rsidRPr="00F53A97" w:rsidRDefault="00E412CF" w:rsidP="003A45C3">
            <w:pPr>
              <w:rPr>
                <w:sz w:val="18"/>
                <w:szCs w:val="18"/>
              </w:rPr>
            </w:pPr>
          </w:p>
        </w:tc>
        <w:tc>
          <w:tcPr>
            <w:tcW w:w="284" w:type="dxa"/>
            <w:tcBorders>
              <w:top w:val="nil"/>
              <w:bottom w:val="nil"/>
              <w:right w:val="single" w:sz="4" w:space="0" w:color="auto"/>
            </w:tcBorders>
          </w:tcPr>
          <w:p w:rsidR="00E412CF" w:rsidRPr="00F53A97" w:rsidRDefault="00E412CF" w:rsidP="003A45C3">
            <w:pPr>
              <w:rPr>
                <w:b/>
                <w:sz w:val="18"/>
                <w:szCs w:val="18"/>
              </w:rPr>
            </w:pPr>
          </w:p>
        </w:tc>
        <w:tc>
          <w:tcPr>
            <w:tcW w:w="3969" w:type="dxa"/>
            <w:vMerge/>
            <w:tcBorders>
              <w:left w:val="single" w:sz="4" w:space="0" w:color="auto"/>
              <w:bottom w:val="single" w:sz="4" w:space="0" w:color="auto"/>
              <w:right w:val="single" w:sz="4" w:space="0" w:color="auto"/>
            </w:tcBorders>
          </w:tcPr>
          <w:p w:rsidR="00E412CF" w:rsidRPr="00F53A97" w:rsidRDefault="00E412CF" w:rsidP="003A45C3">
            <w:pPr>
              <w:rPr>
                <w:b/>
                <w:sz w:val="18"/>
                <w:szCs w:val="18"/>
              </w:rPr>
            </w:pPr>
          </w:p>
        </w:tc>
      </w:tr>
    </w:tbl>
    <w:p w:rsidR="00E412CF" w:rsidRPr="00F53A97" w:rsidRDefault="00E412CF" w:rsidP="00E412CF"/>
    <w:p w:rsidR="009C510C" w:rsidRPr="006600A2" w:rsidRDefault="009C510C" w:rsidP="009C510C">
      <w:pPr>
        <w:pStyle w:val="Endofdocument-Annex"/>
      </w:pPr>
      <w:r w:rsidRPr="00E35D86">
        <w:t>[End of Annex I</w:t>
      </w:r>
      <w:r w:rsidR="00B42583">
        <w:t>I</w:t>
      </w:r>
      <w:r w:rsidRPr="00E35D86">
        <w:t xml:space="preserve"> and of document]</w:t>
      </w:r>
    </w:p>
    <w:sectPr w:rsidR="009C510C" w:rsidRPr="006600A2" w:rsidSect="005D4922">
      <w:headerReference w:type="first" r:id="rId14"/>
      <w:footnotePr>
        <w:numRestart w:val="eachSect"/>
      </w:footnotePr>
      <w:endnotePr>
        <w:numFmt w:val="decimal"/>
      </w:endnotePr>
      <w:pgSz w:w="11907" w:h="16840" w:code="9"/>
      <w:pgMar w:top="567" w:right="1134" w:bottom="426"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DD0" w:rsidRDefault="009B6DD0">
      <w:r>
        <w:separator/>
      </w:r>
    </w:p>
  </w:endnote>
  <w:endnote w:type="continuationSeparator" w:id="0">
    <w:p w:rsidR="009B6DD0" w:rsidRDefault="009B6DD0" w:rsidP="003B38C1">
      <w:r>
        <w:separator/>
      </w:r>
    </w:p>
    <w:p w:rsidR="009B6DD0" w:rsidRPr="003B38C1" w:rsidRDefault="009B6DD0" w:rsidP="003B38C1">
      <w:pPr>
        <w:spacing w:after="60"/>
        <w:rPr>
          <w:sz w:val="17"/>
        </w:rPr>
      </w:pPr>
      <w:r>
        <w:rPr>
          <w:sz w:val="17"/>
        </w:rPr>
        <w:t>[Endnote continued from previous page]</w:t>
      </w:r>
    </w:p>
  </w:endnote>
  <w:endnote w:type="continuationNotice" w:id="1">
    <w:p w:rsidR="009B6DD0" w:rsidRPr="003B38C1" w:rsidRDefault="009B6D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DD0" w:rsidRDefault="009B6DD0">
      <w:r>
        <w:separator/>
      </w:r>
    </w:p>
  </w:footnote>
  <w:footnote w:type="continuationSeparator" w:id="0">
    <w:p w:rsidR="009B6DD0" w:rsidRDefault="009B6DD0" w:rsidP="008B60B2">
      <w:r>
        <w:separator/>
      </w:r>
    </w:p>
    <w:p w:rsidR="009B6DD0" w:rsidRPr="00ED77FB" w:rsidRDefault="009B6DD0" w:rsidP="008B60B2">
      <w:pPr>
        <w:spacing w:after="60"/>
        <w:rPr>
          <w:sz w:val="17"/>
          <w:szCs w:val="17"/>
        </w:rPr>
      </w:pPr>
      <w:r w:rsidRPr="00ED77FB">
        <w:rPr>
          <w:sz w:val="17"/>
          <w:szCs w:val="17"/>
        </w:rPr>
        <w:t>[Footnote continued from previous page]</w:t>
      </w:r>
    </w:p>
  </w:footnote>
  <w:footnote w:type="continuationNotice" w:id="1">
    <w:p w:rsidR="009B6DD0" w:rsidRPr="00ED77FB" w:rsidRDefault="009B6DD0" w:rsidP="008B60B2">
      <w:pPr>
        <w:spacing w:before="60"/>
        <w:jc w:val="right"/>
        <w:rPr>
          <w:sz w:val="17"/>
          <w:szCs w:val="17"/>
        </w:rPr>
      </w:pPr>
      <w:r w:rsidRPr="00ED77FB">
        <w:rPr>
          <w:sz w:val="17"/>
          <w:szCs w:val="17"/>
        </w:rPr>
        <w:t>[Footnote continued on next page]</w:t>
      </w:r>
    </w:p>
  </w:footnote>
  <w:footnote w:id="2">
    <w:p w:rsidR="009B6DD0" w:rsidRPr="00AA7287" w:rsidRDefault="009B6DD0">
      <w:pPr>
        <w:pStyle w:val="FootnoteText"/>
      </w:pPr>
      <w:r>
        <w:rPr>
          <w:rStyle w:val="FootnoteReference"/>
        </w:rPr>
        <w:footnoteRef/>
      </w:r>
      <w:r>
        <w:t xml:space="preserve"> </w:t>
      </w:r>
      <w:r>
        <w:tab/>
      </w:r>
      <w:r w:rsidRPr="00AA7287">
        <w:t xml:space="preserve">The final list of participants will be made available as an Annex to the report of the session.  </w:t>
      </w:r>
    </w:p>
  </w:footnote>
  <w:footnote w:id="3">
    <w:p w:rsidR="00E412CF" w:rsidRPr="003A45C3" w:rsidRDefault="00E412CF" w:rsidP="00E412CF">
      <w:pPr>
        <w:ind w:left="567" w:hanging="567"/>
        <w:rPr>
          <w:szCs w:val="18"/>
        </w:rPr>
      </w:pPr>
      <w:r w:rsidRPr="000E5746">
        <w:rPr>
          <w:rStyle w:val="FootnoteReference"/>
          <w:sz w:val="18"/>
          <w:szCs w:val="18"/>
        </w:rPr>
        <w:footnoteRef/>
      </w:r>
      <w:r w:rsidRPr="000E5746">
        <w:rPr>
          <w:sz w:val="18"/>
          <w:szCs w:val="18"/>
        </w:rPr>
        <w:t xml:space="preserve"> </w:t>
      </w:r>
      <w:r>
        <w:tab/>
      </w:r>
      <w:r>
        <w:rPr>
          <w:sz w:val="18"/>
          <w:szCs w:val="18"/>
        </w:rPr>
        <w:t>I</w:t>
      </w:r>
      <w:r w:rsidRPr="00796B95">
        <w:rPr>
          <w:sz w:val="18"/>
          <w:szCs w:val="18"/>
        </w:rPr>
        <w:t>ncluding “Divergent practices around goods and services specification – potential for increased collaboration between WIPO and designated Offices</w:t>
      </w:r>
      <w:proofErr w:type="gramStart"/>
      <w:r w:rsidRPr="00796B95">
        <w:rPr>
          <w:sz w:val="18"/>
          <w:szCs w:val="18"/>
        </w:rPr>
        <w:t>“ (</w:t>
      </w:r>
      <w:proofErr w:type="gramEnd"/>
      <w:r w:rsidRPr="00796B95">
        <w:rPr>
          <w:sz w:val="18"/>
          <w:szCs w:val="18"/>
        </w:rPr>
        <w:t>MM/LD/WG/15/4,</w:t>
      </w:r>
      <w:r w:rsidR="003F412F">
        <w:rPr>
          <w:sz w:val="18"/>
          <w:szCs w:val="18"/>
        </w:rPr>
        <w:t xml:space="preserve"> </w:t>
      </w:r>
      <w:r w:rsidRPr="00796B95">
        <w:rPr>
          <w:sz w:val="18"/>
          <w:szCs w:val="18"/>
        </w:rPr>
        <w:t xml:space="preserve">paragraphs 12 </w:t>
      </w:r>
      <w:r w:rsidR="005D4922">
        <w:rPr>
          <w:sz w:val="18"/>
          <w:szCs w:val="18"/>
        </w:rPr>
        <w:t>and</w:t>
      </w:r>
      <w:r w:rsidRPr="00796B95">
        <w:rPr>
          <w:sz w:val="18"/>
          <w:szCs w:val="18"/>
        </w:rPr>
        <w:t xml:space="preserve"> 13)</w:t>
      </w:r>
      <w:r>
        <w:rPr>
          <w:sz w:val="18"/>
          <w:szCs w:val="18"/>
        </w:rPr>
        <w:t xml:space="preserve">.  </w:t>
      </w:r>
    </w:p>
  </w:footnote>
  <w:footnote w:id="4">
    <w:p w:rsidR="00E412CF" w:rsidRPr="002F2F0A" w:rsidRDefault="00E412CF" w:rsidP="00E412CF">
      <w:pPr>
        <w:pStyle w:val="FootnoteText"/>
        <w:ind w:left="567" w:hanging="567"/>
        <w:rPr>
          <w:szCs w:val="18"/>
        </w:rPr>
      </w:pPr>
      <w:r>
        <w:rPr>
          <w:rStyle w:val="FootnoteReference"/>
        </w:rPr>
        <w:footnoteRef/>
      </w:r>
      <w:r>
        <w:t xml:space="preserve"> </w:t>
      </w:r>
      <w:r w:rsidRPr="003A45C3">
        <w:tab/>
      </w:r>
      <w:proofErr w:type="gramStart"/>
      <w:r w:rsidRPr="00796B95">
        <w:rPr>
          <w:szCs w:val="18"/>
        </w:rPr>
        <w:t>Including “Provision of clear deadlines of response in relation to WIPO notifications, with these listed on the front page of communication” (MM/LD/WG/15/4, paragraphs 6 to 8)</w:t>
      </w:r>
      <w:r>
        <w:rPr>
          <w:szCs w:val="18"/>
        </w:rPr>
        <w:t>.</w:t>
      </w:r>
      <w:proofErr w:type="gramEnd"/>
      <w:r>
        <w:rPr>
          <w:szCs w:val="18"/>
        </w:rPr>
        <w:t xml:space="preserve">  </w:t>
      </w:r>
    </w:p>
  </w:footnote>
  <w:footnote w:id="5">
    <w:p w:rsidR="00E412CF" w:rsidRPr="00D06210" w:rsidRDefault="00E412CF" w:rsidP="00E412CF">
      <w:pPr>
        <w:pStyle w:val="FootnoteText"/>
        <w:ind w:left="567" w:hanging="567"/>
      </w:pPr>
      <w:r>
        <w:rPr>
          <w:rStyle w:val="FootnoteReference"/>
        </w:rPr>
        <w:footnoteRef/>
      </w:r>
      <w:r>
        <w:t xml:space="preserve"> </w:t>
      </w:r>
      <w:r w:rsidRPr="003A45C3">
        <w:tab/>
      </w:r>
      <w:r w:rsidRPr="00D06210">
        <w:t>Including “Automatic deduction of second part fees when designating countries with this requirement” (MM/LD/WG/15/4, paragraphs 9 to 11)</w:t>
      </w:r>
      <w:r>
        <w:t xml:space="preserve">.  </w:t>
      </w:r>
    </w:p>
  </w:footnote>
  <w:footnote w:id="6">
    <w:p w:rsidR="00E412CF" w:rsidRPr="002F2F0A" w:rsidRDefault="00E412CF" w:rsidP="00E412CF">
      <w:pPr>
        <w:pStyle w:val="FootnoteText"/>
        <w:rPr>
          <w:szCs w:val="18"/>
        </w:rPr>
      </w:pPr>
      <w:r>
        <w:rPr>
          <w:rStyle w:val="FootnoteReference"/>
        </w:rPr>
        <w:footnoteRef/>
      </w:r>
      <w:r>
        <w:t xml:space="preserve"> </w:t>
      </w:r>
      <w:r w:rsidRPr="003A45C3">
        <w:tab/>
      </w:r>
      <w:proofErr w:type="gramStart"/>
      <w:r>
        <w:rPr>
          <w:szCs w:val="18"/>
        </w:rPr>
        <w:t>New topic (</w:t>
      </w:r>
      <w:r w:rsidRPr="00796B95">
        <w:rPr>
          <w:szCs w:val="18"/>
        </w:rPr>
        <w:t>MM/LD/WG/15/4, paragraphs 1</w:t>
      </w:r>
      <w:r w:rsidR="00C152DC">
        <w:rPr>
          <w:szCs w:val="18"/>
        </w:rPr>
        <w:t>4</w:t>
      </w:r>
      <w:r w:rsidRPr="00796B95">
        <w:rPr>
          <w:szCs w:val="18"/>
        </w:rPr>
        <w:t xml:space="preserve"> </w:t>
      </w:r>
      <w:r w:rsidR="00C152DC">
        <w:rPr>
          <w:szCs w:val="18"/>
        </w:rPr>
        <w:t xml:space="preserve">to </w:t>
      </w:r>
      <w:r w:rsidRPr="00796B95">
        <w:rPr>
          <w:szCs w:val="18"/>
        </w:rPr>
        <w:t>1</w:t>
      </w:r>
      <w:r w:rsidR="00C152DC">
        <w:rPr>
          <w:szCs w:val="18"/>
        </w:rPr>
        <w:t>6</w:t>
      </w:r>
      <w:r w:rsidRPr="00796B95">
        <w:rPr>
          <w:szCs w:val="18"/>
        </w:rPr>
        <w:t>)</w:t>
      </w:r>
      <w:r>
        <w:rPr>
          <w:szCs w:val="18"/>
        </w:rPr>
        <w:t>.</w:t>
      </w:r>
      <w:proofErr w:type="gramEnd"/>
      <w:r>
        <w:rPr>
          <w:szCs w:val="18"/>
        </w:rPr>
        <w:t xml:space="preserve">  </w:t>
      </w:r>
    </w:p>
  </w:footnote>
  <w:footnote w:id="7">
    <w:p w:rsidR="00E412CF" w:rsidRPr="002F2F0A" w:rsidRDefault="00E412CF" w:rsidP="00E412CF">
      <w:pPr>
        <w:pStyle w:val="FootnoteText"/>
      </w:pPr>
      <w:r>
        <w:rPr>
          <w:rStyle w:val="FootnoteReference"/>
        </w:rPr>
        <w:footnoteRef/>
      </w:r>
      <w:r>
        <w:t xml:space="preserve"> </w:t>
      </w:r>
      <w:r w:rsidRPr="003A45C3">
        <w:tab/>
      </w:r>
      <w:proofErr w:type="gramStart"/>
      <w:r w:rsidRPr="00796B95">
        <w:rPr>
          <w:szCs w:val="18"/>
        </w:rPr>
        <w:t xml:space="preserve">New topic </w:t>
      </w:r>
      <w:r w:rsidR="005D4922">
        <w:rPr>
          <w:szCs w:val="18"/>
        </w:rPr>
        <w:t>(MM/LD/WG/15/4, paragraphs 17 and</w:t>
      </w:r>
      <w:r w:rsidRPr="00796B95">
        <w:rPr>
          <w:szCs w:val="18"/>
        </w:rPr>
        <w:t xml:space="preserve"> 18)</w:t>
      </w:r>
      <w:r>
        <w:rPr>
          <w:szCs w:val="18"/>
        </w:rPr>
        <w:t>.</w:t>
      </w:r>
      <w:proofErr w:type="gramEnd"/>
      <w:r>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43095"/>
      <w:docPartObj>
        <w:docPartGallery w:val="Page Numbers (Top of Page)"/>
        <w:docPartUnique/>
      </w:docPartObj>
    </w:sdtPr>
    <w:sdtEndPr>
      <w:rPr>
        <w:noProof/>
      </w:rPr>
    </w:sdtEndPr>
    <w:sdtContent>
      <w:p w:rsidR="009B6DD0" w:rsidRDefault="009B6DD0">
        <w:pPr>
          <w:pStyle w:val="Header"/>
          <w:jc w:val="right"/>
        </w:pPr>
        <w:r>
          <w:t>MM/LD/WG/15/5</w:t>
        </w:r>
      </w:p>
      <w:p w:rsidR="009B6DD0" w:rsidRDefault="009B6DD0">
        <w:pPr>
          <w:pStyle w:val="Header"/>
          <w:jc w:val="right"/>
        </w:pPr>
        <w:proofErr w:type="gramStart"/>
        <w:r>
          <w:t>page</w:t>
        </w:r>
        <w:proofErr w:type="gramEnd"/>
        <w:r>
          <w:t xml:space="preserve"> </w:t>
        </w:r>
        <w:r>
          <w:fldChar w:fldCharType="begin"/>
        </w:r>
        <w:r>
          <w:instrText xml:space="preserve"> PAGE   \* MERGEFORMAT </w:instrText>
        </w:r>
        <w:r>
          <w:fldChar w:fldCharType="separate"/>
        </w:r>
        <w:r w:rsidR="00B133A4">
          <w:rPr>
            <w:noProof/>
          </w:rPr>
          <w:t>3</w:t>
        </w:r>
        <w:r>
          <w:rPr>
            <w:noProof/>
          </w:rPr>
          <w:fldChar w:fldCharType="end"/>
        </w:r>
      </w:p>
    </w:sdtContent>
  </w:sdt>
  <w:p w:rsidR="009B6DD0" w:rsidRDefault="009B6DD0" w:rsidP="0035091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2CF" w:rsidRDefault="00E412CF" w:rsidP="00E412CF">
    <w:pPr>
      <w:pStyle w:val="Header"/>
      <w:jc w:val="right"/>
    </w:pPr>
    <w:r>
      <w:t>MM/LD/WG/15/5</w:t>
    </w:r>
  </w:p>
  <w:p w:rsidR="00E412CF" w:rsidRPr="00B51FF4" w:rsidRDefault="00E412CF" w:rsidP="00E412CF">
    <w:pPr>
      <w:pStyle w:val="Header"/>
      <w:jc w:val="right"/>
    </w:pPr>
    <w:r>
      <w:t>ANNEX I</w:t>
    </w:r>
  </w:p>
  <w:p w:rsidR="00E412CF" w:rsidRDefault="00E412CF" w:rsidP="00E412C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2CF" w:rsidRDefault="00E412CF" w:rsidP="00E412CF">
    <w:pPr>
      <w:pStyle w:val="Header"/>
      <w:jc w:val="right"/>
    </w:pPr>
    <w:r>
      <w:t>MM/LD/WG/15/5</w:t>
    </w:r>
  </w:p>
  <w:p w:rsidR="00E412CF" w:rsidRPr="00B51FF4" w:rsidRDefault="00E412CF" w:rsidP="00E412CF">
    <w:pPr>
      <w:pStyle w:val="Header"/>
      <w:jc w:val="right"/>
    </w:pPr>
    <w:r>
      <w:t xml:space="preserve">Annex I, page </w:t>
    </w:r>
    <w:r>
      <w:fldChar w:fldCharType="begin"/>
    </w:r>
    <w:r>
      <w:instrText xml:space="preserve"> PAGE   \* MERGEFORMAT </w:instrText>
    </w:r>
    <w:r>
      <w:fldChar w:fldCharType="separate"/>
    </w:r>
    <w:r w:rsidR="00B133A4">
      <w:rPr>
        <w:noProof/>
      </w:rPr>
      <w:t>3</w:t>
    </w:r>
    <w:r>
      <w:rPr>
        <w:noProof/>
      </w:rPr>
      <w:fldChar w:fldCharType="end"/>
    </w:r>
  </w:p>
  <w:p w:rsidR="00E412CF" w:rsidRPr="00E412CF" w:rsidRDefault="00E412CF" w:rsidP="00E412CF">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2CF" w:rsidRDefault="00E412CF" w:rsidP="00E412CF">
    <w:pPr>
      <w:pStyle w:val="Header"/>
      <w:jc w:val="right"/>
    </w:pPr>
    <w:r>
      <w:t>MM/LD/WG/15/5</w:t>
    </w:r>
  </w:p>
  <w:p w:rsidR="00E412CF" w:rsidRPr="00B51FF4" w:rsidRDefault="00E412CF" w:rsidP="00E412CF">
    <w:pPr>
      <w:pStyle w:val="Header"/>
      <w:jc w:val="right"/>
    </w:pPr>
    <w:r>
      <w:t xml:space="preserve">Annex I, page </w:t>
    </w:r>
    <w:r>
      <w:fldChar w:fldCharType="begin"/>
    </w:r>
    <w:r>
      <w:instrText xml:space="preserve"> PAGE   \* MERGEFORMAT </w:instrText>
    </w:r>
    <w:r>
      <w:fldChar w:fldCharType="separate"/>
    </w:r>
    <w:r w:rsidR="00B133A4">
      <w:rPr>
        <w:noProof/>
      </w:rPr>
      <w:t>2</w:t>
    </w:r>
    <w:r>
      <w:rPr>
        <w:noProof/>
      </w:rPr>
      <w:fldChar w:fldCharType="end"/>
    </w:r>
  </w:p>
  <w:p w:rsidR="009B6DD0" w:rsidRPr="00E412CF" w:rsidRDefault="009B6DD0" w:rsidP="00E412CF">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D0" w:rsidRDefault="009B6DD0" w:rsidP="00B51FF4">
    <w:pPr>
      <w:pStyle w:val="Header"/>
      <w:jc w:val="right"/>
    </w:pPr>
    <w:r>
      <w:t>MM/LD/WG/1</w:t>
    </w:r>
    <w:r w:rsidR="00B42583">
      <w:t>5</w:t>
    </w:r>
    <w:r>
      <w:t>/</w:t>
    </w:r>
    <w:r w:rsidR="00B42583">
      <w:t>5</w:t>
    </w:r>
  </w:p>
  <w:p w:rsidR="009B6DD0" w:rsidRDefault="009B6DD0" w:rsidP="00B51FF4">
    <w:pPr>
      <w:pStyle w:val="Header"/>
      <w:jc w:val="right"/>
    </w:pPr>
    <w:r>
      <w:t>ANNEX I</w:t>
    </w:r>
    <w:r w:rsidR="00B42583">
      <w:t>I</w:t>
    </w:r>
  </w:p>
  <w:p w:rsidR="009B6DD0" w:rsidRPr="00B51FF4" w:rsidRDefault="009B6DD0" w:rsidP="00B51F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5"/>
  </w:num>
  <w:num w:numId="2">
    <w:abstractNumId w:val="7"/>
  </w:num>
  <w:num w:numId="3">
    <w:abstractNumId w:val="0"/>
  </w:num>
  <w:num w:numId="4">
    <w:abstractNumId w:val="9"/>
  </w:num>
  <w:num w:numId="5">
    <w:abstractNumId w:val="2"/>
  </w:num>
  <w:num w:numId="6">
    <w:abstractNumId w:val="6"/>
  </w:num>
  <w:num w:numId="7">
    <w:abstractNumId w:val="10"/>
  </w:num>
  <w:num w:numId="8">
    <w:abstractNumId w:val="8"/>
  </w:num>
  <w:num w:numId="9">
    <w:abstractNumId w:val="4"/>
  </w:num>
  <w:num w:numId="10">
    <w:abstractNumId w:val="1"/>
  </w:num>
  <w:num w:numId="11">
    <w:abstractNumId w:val="1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300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3C1F"/>
    <w:rsid w:val="000173C3"/>
    <w:rsid w:val="0002062E"/>
    <w:rsid w:val="00020ABC"/>
    <w:rsid w:val="00020B99"/>
    <w:rsid w:val="0002328F"/>
    <w:rsid w:val="0002721D"/>
    <w:rsid w:val="00031547"/>
    <w:rsid w:val="00036ED3"/>
    <w:rsid w:val="00042936"/>
    <w:rsid w:val="00043CAA"/>
    <w:rsid w:val="00044C50"/>
    <w:rsid w:val="00045CF8"/>
    <w:rsid w:val="00046EBD"/>
    <w:rsid w:val="0005121C"/>
    <w:rsid w:val="00053102"/>
    <w:rsid w:val="00053BF2"/>
    <w:rsid w:val="00054FBC"/>
    <w:rsid w:val="000563E1"/>
    <w:rsid w:val="00061EA6"/>
    <w:rsid w:val="00075432"/>
    <w:rsid w:val="0008176A"/>
    <w:rsid w:val="000850AF"/>
    <w:rsid w:val="00086E5C"/>
    <w:rsid w:val="000968ED"/>
    <w:rsid w:val="00097093"/>
    <w:rsid w:val="000A29AE"/>
    <w:rsid w:val="000B3E2F"/>
    <w:rsid w:val="000B5EAA"/>
    <w:rsid w:val="000C22B4"/>
    <w:rsid w:val="000C3895"/>
    <w:rsid w:val="000C4981"/>
    <w:rsid w:val="000D0A53"/>
    <w:rsid w:val="000D571F"/>
    <w:rsid w:val="000D6C0F"/>
    <w:rsid w:val="000E1F30"/>
    <w:rsid w:val="000E2011"/>
    <w:rsid w:val="000E50E4"/>
    <w:rsid w:val="000E52BA"/>
    <w:rsid w:val="000E5746"/>
    <w:rsid w:val="000E61EC"/>
    <w:rsid w:val="000F02D4"/>
    <w:rsid w:val="000F1635"/>
    <w:rsid w:val="000F343B"/>
    <w:rsid w:val="000F5E56"/>
    <w:rsid w:val="000F6B47"/>
    <w:rsid w:val="001019D6"/>
    <w:rsid w:val="00103E5F"/>
    <w:rsid w:val="0010479F"/>
    <w:rsid w:val="001056E4"/>
    <w:rsid w:val="0011244F"/>
    <w:rsid w:val="001127E5"/>
    <w:rsid w:val="00112E35"/>
    <w:rsid w:val="00115C4C"/>
    <w:rsid w:val="0012085A"/>
    <w:rsid w:val="001216D2"/>
    <w:rsid w:val="0012261F"/>
    <w:rsid w:val="0012395F"/>
    <w:rsid w:val="001265EB"/>
    <w:rsid w:val="00126C99"/>
    <w:rsid w:val="001347E8"/>
    <w:rsid w:val="0013611A"/>
    <w:rsid w:val="001362EE"/>
    <w:rsid w:val="00137FE5"/>
    <w:rsid w:val="00144B41"/>
    <w:rsid w:val="00144FC6"/>
    <w:rsid w:val="00145C7B"/>
    <w:rsid w:val="00146F14"/>
    <w:rsid w:val="00151E26"/>
    <w:rsid w:val="00155F55"/>
    <w:rsid w:val="001567D9"/>
    <w:rsid w:val="00180B57"/>
    <w:rsid w:val="001832A6"/>
    <w:rsid w:val="0018580B"/>
    <w:rsid w:val="001862F6"/>
    <w:rsid w:val="001928C8"/>
    <w:rsid w:val="00195D06"/>
    <w:rsid w:val="00197D43"/>
    <w:rsid w:val="001A088E"/>
    <w:rsid w:val="001A6EA6"/>
    <w:rsid w:val="001B10BE"/>
    <w:rsid w:val="001B3DF6"/>
    <w:rsid w:val="001B5055"/>
    <w:rsid w:val="001C5569"/>
    <w:rsid w:val="001C643B"/>
    <w:rsid w:val="001C6C40"/>
    <w:rsid w:val="001D24C4"/>
    <w:rsid w:val="001D55A1"/>
    <w:rsid w:val="001E0AB5"/>
    <w:rsid w:val="001F0184"/>
    <w:rsid w:val="001F2720"/>
    <w:rsid w:val="001F55D0"/>
    <w:rsid w:val="0020027E"/>
    <w:rsid w:val="00205833"/>
    <w:rsid w:val="00207C9F"/>
    <w:rsid w:val="00215BAC"/>
    <w:rsid w:val="002216C4"/>
    <w:rsid w:val="002218B6"/>
    <w:rsid w:val="00225BAF"/>
    <w:rsid w:val="00232E14"/>
    <w:rsid w:val="00243B94"/>
    <w:rsid w:val="0024626D"/>
    <w:rsid w:val="00247E41"/>
    <w:rsid w:val="002501BF"/>
    <w:rsid w:val="002550E3"/>
    <w:rsid w:val="00255488"/>
    <w:rsid w:val="002602E3"/>
    <w:rsid w:val="00262047"/>
    <w:rsid w:val="002634C4"/>
    <w:rsid w:val="00267B85"/>
    <w:rsid w:val="002749C7"/>
    <w:rsid w:val="002775E1"/>
    <w:rsid w:val="00283C31"/>
    <w:rsid w:val="00284B3E"/>
    <w:rsid w:val="0028752D"/>
    <w:rsid w:val="00291E82"/>
    <w:rsid w:val="002928D3"/>
    <w:rsid w:val="002A2BB5"/>
    <w:rsid w:val="002B1BF4"/>
    <w:rsid w:val="002B75AA"/>
    <w:rsid w:val="002C444A"/>
    <w:rsid w:val="002C6F3B"/>
    <w:rsid w:val="002C7F54"/>
    <w:rsid w:val="002E2B68"/>
    <w:rsid w:val="002F1FE6"/>
    <w:rsid w:val="002F4E68"/>
    <w:rsid w:val="00306057"/>
    <w:rsid w:val="0031033E"/>
    <w:rsid w:val="00311295"/>
    <w:rsid w:val="00312F7F"/>
    <w:rsid w:val="003152B0"/>
    <w:rsid w:val="00317AD2"/>
    <w:rsid w:val="00320AE1"/>
    <w:rsid w:val="00320C77"/>
    <w:rsid w:val="0032207B"/>
    <w:rsid w:val="00330F16"/>
    <w:rsid w:val="00340873"/>
    <w:rsid w:val="003415AA"/>
    <w:rsid w:val="00344176"/>
    <w:rsid w:val="00346346"/>
    <w:rsid w:val="0035091E"/>
    <w:rsid w:val="003511D0"/>
    <w:rsid w:val="003520EE"/>
    <w:rsid w:val="00354DFE"/>
    <w:rsid w:val="00355637"/>
    <w:rsid w:val="00356649"/>
    <w:rsid w:val="00361450"/>
    <w:rsid w:val="00363C7E"/>
    <w:rsid w:val="003657F4"/>
    <w:rsid w:val="003673CF"/>
    <w:rsid w:val="003828EE"/>
    <w:rsid w:val="00382952"/>
    <w:rsid w:val="00382E47"/>
    <w:rsid w:val="003845C1"/>
    <w:rsid w:val="00393C2C"/>
    <w:rsid w:val="00393C55"/>
    <w:rsid w:val="003A6F89"/>
    <w:rsid w:val="003B38C1"/>
    <w:rsid w:val="003B4C80"/>
    <w:rsid w:val="003C3D94"/>
    <w:rsid w:val="003C5432"/>
    <w:rsid w:val="003D7966"/>
    <w:rsid w:val="003E271D"/>
    <w:rsid w:val="003E28B6"/>
    <w:rsid w:val="003E2CED"/>
    <w:rsid w:val="003F412F"/>
    <w:rsid w:val="003F5313"/>
    <w:rsid w:val="00400412"/>
    <w:rsid w:val="00423E3E"/>
    <w:rsid w:val="00427AF4"/>
    <w:rsid w:val="004312F3"/>
    <w:rsid w:val="0044117B"/>
    <w:rsid w:val="00443DDB"/>
    <w:rsid w:val="0044554C"/>
    <w:rsid w:val="00445AC3"/>
    <w:rsid w:val="00447136"/>
    <w:rsid w:val="004574E6"/>
    <w:rsid w:val="00460177"/>
    <w:rsid w:val="004647DA"/>
    <w:rsid w:val="00465320"/>
    <w:rsid w:val="00470122"/>
    <w:rsid w:val="00470AA1"/>
    <w:rsid w:val="004728A3"/>
    <w:rsid w:val="004733E2"/>
    <w:rsid w:val="00474062"/>
    <w:rsid w:val="00477D6B"/>
    <w:rsid w:val="00481AD7"/>
    <w:rsid w:val="004847FE"/>
    <w:rsid w:val="004930D8"/>
    <w:rsid w:val="00496E7F"/>
    <w:rsid w:val="004A007A"/>
    <w:rsid w:val="004A2611"/>
    <w:rsid w:val="004A2903"/>
    <w:rsid w:val="004A3E97"/>
    <w:rsid w:val="004B0DA1"/>
    <w:rsid w:val="004B28F4"/>
    <w:rsid w:val="004B36B0"/>
    <w:rsid w:val="004B7DDB"/>
    <w:rsid w:val="004C1302"/>
    <w:rsid w:val="004C1678"/>
    <w:rsid w:val="004C3389"/>
    <w:rsid w:val="004C3793"/>
    <w:rsid w:val="004D29EF"/>
    <w:rsid w:val="004D2B8A"/>
    <w:rsid w:val="004D3883"/>
    <w:rsid w:val="004D5D08"/>
    <w:rsid w:val="004F26A3"/>
    <w:rsid w:val="004F5CC6"/>
    <w:rsid w:val="005019FF"/>
    <w:rsid w:val="00510D6F"/>
    <w:rsid w:val="00520210"/>
    <w:rsid w:val="005229EB"/>
    <w:rsid w:val="00527599"/>
    <w:rsid w:val="00527DCF"/>
    <w:rsid w:val="00527F02"/>
    <w:rsid w:val="0053057A"/>
    <w:rsid w:val="005310E4"/>
    <w:rsid w:val="00537AC7"/>
    <w:rsid w:val="005435F0"/>
    <w:rsid w:val="005537F9"/>
    <w:rsid w:val="0055430B"/>
    <w:rsid w:val="00554C4A"/>
    <w:rsid w:val="00560111"/>
    <w:rsid w:val="00560A29"/>
    <w:rsid w:val="00566E83"/>
    <w:rsid w:val="00567AEF"/>
    <w:rsid w:val="005702A2"/>
    <w:rsid w:val="00571040"/>
    <w:rsid w:val="0057260A"/>
    <w:rsid w:val="005756AA"/>
    <w:rsid w:val="0057768D"/>
    <w:rsid w:val="0057798E"/>
    <w:rsid w:val="0058275C"/>
    <w:rsid w:val="00582ABF"/>
    <w:rsid w:val="00587023"/>
    <w:rsid w:val="00590DE2"/>
    <w:rsid w:val="00591659"/>
    <w:rsid w:val="005916E6"/>
    <w:rsid w:val="005938AF"/>
    <w:rsid w:val="00593B83"/>
    <w:rsid w:val="005A0054"/>
    <w:rsid w:val="005A142B"/>
    <w:rsid w:val="005B05D8"/>
    <w:rsid w:val="005B2D5C"/>
    <w:rsid w:val="005B33CC"/>
    <w:rsid w:val="005B619F"/>
    <w:rsid w:val="005B6B85"/>
    <w:rsid w:val="005C002A"/>
    <w:rsid w:val="005C2E38"/>
    <w:rsid w:val="005C3BA2"/>
    <w:rsid w:val="005C6649"/>
    <w:rsid w:val="005C7734"/>
    <w:rsid w:val="005C7AC0"/>
    <w:rsid w:val="005D1E3E"/>
    <w:rsid w:val="005D4922"/>
    <w:rsid w:val="005E0671"/>
    <w:rsid w:val="005E1AC5"/>
    <w:rsid w:val="005E1B5D"/>
    <w:rsid w:val="005F0CB9"/>
    <w:rsid w:val="005F1BD1"/>
    <w:rsid w:val="00601712"/>
    <w:rsid w:val="006041E7"/>
    <w:rsid w:val="00605827"/>
    <w:rsid w:val="006068A2"/>
    <w:rsid w:val="006118E8"/>
    <w:rsid w:val="00612719"/>
    <w:rsid w:val="00612DB1"/>
    <w:rsid w:val="00613517"/>
    <w:rsid w:val="00626025"/>
    <w:rsid w:val="0063147D"/>
    <w:rsid w:val="006448CC"/>
    <w:rsid w:val="00646050"/>
    <w:rsid w:val="00646473"/>
    <w:rsid w:val="006477BF"/>
    <w:rsid w:val="00651059"/>
    <w:rsid w:val="00653500"/>
    <w:rsid w:val="0065629A"/>
    <w:rsid w:val="00657F40"/>
    <w:rsid w:val="006600A2"/>
    <w:rsid w:val="00660958"/>
    <w:rsid w:val="00664636"/>
    <w:rsid w:val="006648B4"/>
    <w:rsid w:val="006668D1"/>
    <w:rsid w:val="006713CA"/>
    <w:rsid w:val="00671AF8"/>
    <w:rsid w:val="006732AB"/>
    <w:rsid w:val="00676C5C"/>
    <w:rsid w:val="00681884"/>
    <w:rsid w:val="00684916"/>
    <w:rsid w:val="00684BD6"/>
    <w:rsid w:val="00697168"/>
    <w:rsid w:val="006A024E"/>
    <w:rsid w:val="006A1D10"/>
    <w:rsid w:val="006A2750"/>
    <w:rsid w:val="006A38AA"/>
    <w:rsid w:val="006A6057"/>
    <w:rsid w:val="006B1FD4"/>
    <w:rsid w:val="006B26B6"/>
    <w:rsid w:val="006B777E"/>
    <w:rsid w:val="006C0E12"/>
    <w:rsid w:val="006C2A5E"/>
    <w:rsid w:val="006C2CA0"/>
    <w:rsid w:val="006C72AC"/>
    <w:rsid w:val="006D1222"/>
    <w:rsid w:val="006D3834"/>
    <w:rsid w:val="006E177D"/>
    <w:rsid w:val="006E2CED"/>
    <w:rsid w:val="006E3740"/>
    <w:rsid w:val="006F3CB5"/>
    <w:rsid w:val="006F42AD"/>
    <w:rsid w:val="006F7490"/>
    <w:rsid w:val="00704C1C"/>
    <w:rsid w:val="00705D62"/>
    <w:rsid w:val="00712393"/>
    <w:rsid w:val="00715A8C"/>
    <w:rsid w:val="00717502"/>
    <w:rsid w:val="00721439"/>
    <w:rsid w:val="0072191C"/>
    <w:rsid w:val="0072263C"/>
    <w:rsid w:val="00724114"/>
    <w:rsid w:val="00724CEF"/>
    <w:rsid w:val="007316CC"/>
    <w:rsid w:val="0073476B"/>
    <w:rsid w:val="00735943"/>
    <w:rsid w:val="007377B1"/>
    <w:rsid w:val="00743046"/>
    <w:rsid w:val="00743D2F"/>
    <w:rsid w:val="00744D2A"/>
    <w:rsid w:val="0075254E"/>
    <w:rsid w:val="0075445A"/>
    <w:rsid w:val="0076060A"/>
    <w:rsid w:val="00763EF3"/>
    <w:rsid w:val="00773A68"/>
    <w:rsid w:val="00774C7D"/>
    <w:rsid w:val="00780D51"/>
    <w:rsid w:val="00790C99"/>
    <w:rsid w:val="00792D47"/>
    <w:rsid w:val="00794DA9"/>
    <w:rsid w:val="00796763"/>
    <w:rsid w:val="00796CB0"/>
    <w:rsid w:val="00797001"/>
    <w:rsid w:val="007974A1"/>
    <w:rsid w:val="007A3AB2"/>
    <w:rsid w:val="007A7E06"/>
    <w:rsid w:val="007B1D2F"/>
    <w:rsid w:val="007B2ACE"/>
    <w:rsid w:val="007B6644"/>
    <w:rsid w:val="007D1613"/>
    <w:rsid w:val="007D21BE"/>
    <w:rsid w:val="007D2400"/>
    <w:rsid w:val="007D4B19"/>
    <w:rsid w:val="007D7074"/>
    <w:rsid w:val="007D7D9E"/>
    <w:rsid w:val="007F6661"/>
    <w:rsid w:val="0081534A"/>
    <w:rsid w:val="00815C2E"/>
    <w:rsid w:val="0081609F"/>
    <w:rsid w:val="008178FE"/>
    <w:rsid w:val="00826531"/>
    <w:rsid w:val="008277AC"/>
    <w:rsid w:val="008546AD"/>
    <w:rsid w:val="00855BEC"/>
    <w:rsid w:val="00863C0D"/>
    <w:rsid w:val="0087190F"/>
    <w:rsid w:val="00872128"/>
    <w:rsid w:val="008749AE"/>
    <w:rsid w:val="0087576F"/>
    <w:rsid w:val="0087710A"/>
    <w:rsid w:val="00877537"/>
    <w:rsid w:val="00885653"/>
    <w:rsid w:val="00896841"/>
    <w:rsid w:val="008A077D"/>
    <w:rsid w:val="008A2AE1"/>
    <w:rsid w:val="008A603E"/>
    <w:rsid w:val="008B2CC1"/>
    <w:rsid w:val="008B5A3A"/>
    <w:rsid w:val="008B60B2"/>
    <w:rsid w:val="008C5E7E"/>
    <w:rsid w:val="008D10F2"/>
    <w:rsid w:val="008D40D3"/>
    <w:rsid w:val="008E36A4"/>
    <w:rsid w:val="008F3AF8"/>
    <w:rsid w:val="008F708D"/>
    <w:rsid w:val="00905EA7"/>
    <w:rsid w:val="00905F1D"/>
    <w:rsid w:val="00906590"/>
    <w:rsid w:val="0090731E"/>
    <w:rsid w:val="009108D2"/>
    <w:rsid w:val="00911D9D"/>
    <w:rsid w:val="00913B7C"/>
    <w:rsid w:val="009146E2"/>
    <w:rsid w:val="009147DD"/>
    <w:rsid w:val="00916EE2"/>
    <w:rsid w:val="009177ED"/>
    <w:rsid w:val="00923A92"/>
    <w:rsid w:val="00924C9F"/>
    <w:rsid w:val="009259EF"/>
    <w:rsid w:val="00927C8F"/>
    <w:rsid w:val="00933049"/>
    <w:rsid w:val="009370B6"/>
    <w:rsid w:val="00941072"/>
    <w:rsid w:val="00946E87"/>
    <w:rsid w:val="00950552"/>
    <w:rsid w:val="00957916"/>
    <w:rsid w:val="00966A22"/>
    <w:rsid w:val="0096722F"/>
    <w:rsid w:val="00971BF7"/>
    <w:rsid w:val="00980843"/>
    <w:rsid w:val="009849F0"/>
    <w:rsid w:val="009871F9"/>
    <w:rsid w:val="009915E1"/>
    <w:rsid w:val="009945BC"/>
    <w:rsid w:val="009A6F4D"/>
    <w:rsid w:val="009A6F72"/>
    <w:rsid w:val="009B255E"/>
    <w:rsid w:val="009B259C"/>
    <w:rsid w:val="009B6AAB"/>
    <w:rsid w:val="009B6DD0"/>
    <w:rsid w:val="009C15CD"/>
    <w:rsid w:val="009C3672"/>
    <w:rsid w:val="009C510C"/>
    <w:rsid w:val="009C79AA"/>
    <w:rsid w:val="009D37DA"/>
    <w:rsid w:val="009D472A"/>
    <w:rsid w:val="009D48A6"/>
    <w:rsid w:val="009D4F7B"/>
    <w:rsid w:val="009D58CA"/>
    <w:rsid w:val="009D604C"/>
    <w:rsid w:val="009E2791"/>
    <w:rsid w:val="009E3F6F"/>
    <w:rsid w:val="009F02D7"/>
    <w:rsid w:val="009F274A"/>
    <w:rsid w:val="009F499F"/>
    <w:rsid w:val="009F6FF3"/>
    <w:rsid w:val="00A12456"/>
    <w:rsid w:val="00A13229"/>
    <w:rsid w:val="00A146CC"/>
    <w:rsid w:val="00A2031D"/>
    <w:rsid w:val="00A22CAC"/>
    <w:rsid w:val="00A25647"/>
    <w:rsid w:val="00A25D4E"/>
    <w:rsid w:val="00A27932"/>
    <w:rsid w:val="00A27BF0"/>
    <w:rsid w:val="00A37474"/>
    <w:rsid w:val="00A374EA"/>
    <w:rsid w:val="00A40EAD"/>
    <w:rsid w:val="00A419BA"/>
    <w:rsid w:val="00A42DAF"/>
    <w:rsid w:val="00A43348"/>
    <w:rsid w:val="00A44819"/>
    <w:rsid w:val="00A45BD8"/>
    <w:rsid w:val="00A5219E"/>
    <w:rsid w:val="00A55880"/>
    <w:rsid w:val="00A57930"/>
    <w:rsid w:val="00A63505"/>
    <w:rsid w:val="00A66584"/>
    <w:rsid w:val="00A80D47"/>
    <w:rsid w:val="00A82152"/>
    <w:rsid w:val="00A8318E"/>
    <w:rsid w:val="00A83F9E"/>
    <w:rsid w:val="00A85783"/>
    <w:rsid w:val="00A869B7"/>
    <w:rsid w:val="00A9139E"/>
    <w:rsid w:val="00A91EE4"/>
    <w:rsid w:val="00AA181C"/>
    <w:rsid w:val="00AA3DD4"/>
    <w:rsid w:val="00AA50A7"/>
    <w:rsid w:val="00AA7287"/>
    <w:rsid w:val="00AB00B0"/>
    <w:rsid w:val="00AB01DC"/>
    <w:rsid w:val="00AB1B9B"/>
    <w:rsid w:val="00AB5BD3"/>
    <w:rsid w:val="00AC205C"/>
    <w:rsid w:val="00AC748D"/>
    <w:rsid w:val="00AC7AF4"/>
    <w:rsid w:val="00AD7A99"/>
    <w:rsid w:val="00AE441C"/>
    <w:rsid w:val="00AF029D"/>
    <w:rsid w:val="00AF0A6B"/>
    <w:rsid w:val="00AF1516"/>
    <w:rsid w:val="00AF1B8E"/>
    <w:rsid w:val="00AF3290"/>
    <w:rsid w:val="00B00BAC"/>
    <w:rsid w:val="00B05A69"/>
    <w:rsid w:val="00B06C8D"/>
    <w:rsid w:val="00B133A4"/>
    <w:rsid w:val="00B13D9F"/>
    <w:rsid w:val="00B16FCC"/>
    <w:rsid w:val="00B20BF3"/>
    <w:rsid w:val="00B3408A"/>
    <w:rsid w:val="00B345F9"/>
    <w:rsid w:val="00B42583"/>
    <w:rsid w:val="00B46D39"/>
    <w:rsid w:val="00B51FF4"/>
    <w:rsid w:val="00B54184"/>
    <w:rsid w:val="00B54D1F"/>
    <w:rsid w:val="00B56782"/>
    <w:rsid w:val="00B575F1"/>
    <w:rsid w:val="00B61917"/>
    <w:rsid w:val="00B63B54"/>
    <w:rsid w:val="00B65E31"/>
    <w:rsid w:val="00B67EBC"/>
    <w:rsid w:val="00B7115A"/>
    <w:rsid w:val="00B71C4B"/>
    <w:rsid w:val="00B7495C"/>
    <w:rsid w:val="00B77493"/>
    <w:rsid w:val="00B77CD9"/>
    <w:rsid w:val="00B804B1"/>
    <w:rsid w:val="00B811F7"/>
    <w:rsid w:val="00B8384B"/>
    <w:rsid w:val="00B85563"/>
    <w:rsid w:val="00B9734B"/>
    <w:rsid w:val="00BA21CF"/>
    <w:rsid w:val="00BA2FD4"/>
    <w:rsid w:val="00BA4AF4"/>
    <w:rsid w:val="00BA5A1D"/>
    <w:rsid w:val="00BB09F3"/>
    <w:rsid w:val="00BB180D"/>
    <w:rsid w:val="00BB2672"/>
    <w:rsid w:val="00BB315D"/>
    <w:rsid w:val="00BB546C"/>
    <w:rsid w:val="00BC436E"/>
    <w:rsid w:val="00BC7095"/>
    <w:rsid w:val="00BC77E2"/>
    <w:rsid w:val="00BD3263"/>
    <w:rsid w:val="00BD337D"/>
    <w:rsid w:val="00BF3DE3"/>
    <w:rsid w:val="00BF52D1"/>
    <w:rsid w:val="00C0123B"/>
    <w:rsid w:val="00C01BF4"/>
    <w:rsid w:val="00C03030"/>
    <w:rsid w:val="00C042BC"/>
    <w:rsid w:val="00C06B19"/>
    <w:rsid w:val="00C1128C"/>
    <w:rsid w:val="00C11BFE"/>
    <w:rsid w:val="00C1285C"/>
    <w:rsid w:val="00C152DC"/>
    <w:rsid w:val="00C16F4E"/>
    <w:rsid w:val="00C20484"/>
    <w:rsid w:val="00C275D0"/>
    <w:rsid w:val="00C27E42"/>
    <w:rsid w:val="00C32FCD"/>
    <w:rsid w:val="00C3325A"/>
    <w:rsid w:val="00C41C9D"/>
    <w:rsid w:val="00C42DB3"/>
    <w:rsid w:val="00C46475"/>
    <w:rsid w:val="00C466C4"/>
    <w:rsid w:val="00C523BC"/>
    <w:rsid w:val="00C57A4C"/>
    <w:rsid w:val="00C62178"/>
    <w:rsid w:val="00C77315"/>
    <w:rsid w:val="00C84278"/>
    <w:rsid w:val="00C84D09"/>
    <w:rsid w:val="00C8734C"/>
    <w:rsid w:val="00CA4B4D"/>
    <w:rsid w:val="00CB0457"/>
    <w:rsid w:val="00CB1957"/>
    <w:rsid w:val="00CB2036"/>
    <w:rsid w:val="00CC2160"/>
    <w:rsid w:val="00CC494B"/>
    <w:rsid w:val="00CC6C2C"/>
    <w:rsid w:val="00CD0C0D"/>
    <w:rsid w:val="00CD1CCF"/>
    <w:rsid w:val="00CD2F79"/>
    <w:rsid w:val="00CD4052"/>
    <w:rsid w:val="00CE07C4"/>
    <w:rsid w:val="00CE75CB"/>
    <w:rsid w:val="00CF0D3B"/>
    <w:rsid w:val="00CF2DCB"/>
    <w:rsid w:val="00D01115"/>
    <w:rsid w:val="00D10CF7"/>
    <w:rsid w:val="00D11A75"/>
    <w:rsid w:val="00D11D23"/>
    <w:rsid w:val="00D11DB3"/>
    <w:rsid w:val="00D1792B"/>
    <w:rsid w:val="00D20EA2"/>
    <w:rsid w:val="00D210B8"/>
    <w:rsid w:val="00D21A64"/>
    <w:rsid w:val="00D21FBF"/>
    <w:rsid w:val="00D300BF"/>
    <w:rsid w:val="00D35912"/>
    <w:rsid w:val="00D4054F"/>
    <w:rsid w:val="00D4258E"/>
    <w:rsid w:val="00D44150"/>
    <w:rsid w:val="00D44C59"/>
    <w:rsid w:val="00D45252"/>
    <w:rsid w:val="00D5348B"/>
    <w:rsid w:val="00D54373"/>
    <w:rsid w:val="00D62433"/>
    <w:rsid w:val="00D64DC8"/>
    <w:rsid w:val="00D64F86"/>
    <w:rsid w:val="00D71B4D"/>
    <w:rsid w:val="00D7670E"/>
    <w:rsid w:val="00D767E6"/>
    <w:rsid w:val="00D804B7"/>
    <w:rsid w:val="00D807C0"/>
    <w:rsid w:val="00D85DB6"/>
    <w:rsid w:val="00D85F52"/>
    <w:rsid w:val="00D93D55"/>
    <w:rsid w:val="00DA1CCC"/>
    <w:rsid w:val="00DA4672"/>
    <w:rsid w:val="00DA549A"/>
    <w:rsid w:val="00DA5C62"/>
    <w:rsid w:val="00DA7343"/>
    <w:rsid w:val="00DA7B70"/>
    <w:rsid w:val="00DB12A5"/>
    <w:rsid w:val="00DB5022"/>
    <w:rsid w:val="00DC19A9"/>
    <w:rsid w:val="00DC6BC7"/>
    <w:rsid w:val="00DD4622"/>
    <w:rsid w:val="00DE04A3"/>
    <w:rsid w:val="00DE3DC1"/>
    <w:rsid w:val="00DE4CF3"/>
    <w:rsid w:val="00DE57AE"/>
    <w:rsid w:val="00DE6531"/>
    <w:rsid w:val="00DF207E"/>
    <w:rsid w:val="00DF492E"/>
    <w:rsid w:val="00E01A1A"/>
    <w:rsid w:val="00E020FA"/>
    <w:rsid w:val="00E02249"/>
    <w:rsid w:val="00E04070"/>
    <w:rsid w:val="00E04A9A"/>
    <w:rsid w:val="00E126FE"/>
    <w:rsid w:val="00E160DB"/>
    <w:rsid w:val="00E16620"/>
    <w:rsid w:val="00E24C4E"/>
    <w:rsid w:val="00E2637F"/>
    <w:rsid w:val="00E335FE"/>
    <w:rsid w:val="00E34520"/>
    <w:rsid w:val="00E35D86"/>
    <w:rsid w:val="00E36E99"/>
    <w:rsid w:val="00E412CF"/>
    <w:rsid w:val="00E47533"/>
    <w:rsid w:val="00E47560"/>
    <w:rsid w:val="00E5238C"/>
    <w:rsid w:val="00E5374A"/>
    <w:rsid w:val="00E56B0B"/>
    <w:rsid w:val="00E71BF1"/>
    <w:rsid w:val="00E74150"/>
    <w:rsid w:val="00E760AB"/>
    <w:rsid w:val="00E8332A"/>
    <w:rsid w:val="00E84E33"/>
    <w:rsid w:val="00E9320D"/>
    <w:rsid w:val="00EA0F4C"/>
    <w:rsid w:val="00EA721E"/>
    <w:rsid w:val="00EA7318"/>
    <w:rsid w:val="00EA7696"/>
    <w:rsid w:val="00EB12D7"/>
    <w:rsid w:val="00EB1BC9"/>
    <w:rsid w:val="00EB2D9E"/>
    <w:rsid w:val="00EC4E49"/>
    <w:rsid w:val="00ED2258"/>
    <w:rsid w:val="00ED370C"/>
    <w:rsid w:val="00ED6CB1"/>
    <w:rsid w:val="00ED6F27"/>
    <w:rsid w:val="00ED77FB"/>
    <w:rsid w:val="00EE45FA"/>
    <w:rsid w:val="00EE6772"/>
    <w:rsid w:val="00EE7A99"/>
    <w:rsid w:val="00EF2702"/>
    <w:rsid w:val="00F00BAF"/>
    <w:rsid w:val="00F04320"/>
    <w:rsid w:val="00F058BB"/>
    <w:rsid w:val="00F1024A"/>
    <w:rsid w:val="00F15CA8"/>
    <w:rsid w:val="00F17F7B"/>
    <w:rsid w:val="00F21A47"/>
    <w:rsid w:val="00F23F46"/>
    <w:rsid w:val="00F241FB"/>
    <w:rsid w:val="00F25984"/>
    <w:rsid w:val="00F26358"/>
    <w:rsid w:val="00F31051"/>
    <w:rsid w:val="00F31FFA"/>
    <w:rsid w:val="00F360D0"/>
    <w:rsid w:val="00F4042B"/>
    <w:rsid w:val="00F424E6"/>
    <w:rsid w:val="00F444A3"/>
    <w:rsid w:val="00F4530A"/>
    <w:rsid w:val="00F466F5"/>
    <w:rsid w:val="00F479A7"/>
    <w:rsid w:val="00F61658"/>
    <w:rsid w:val="00F66152"/>
    <w:rsid w:val="00F763AB"/>
    <w:rsid w:val="00F910BF"/>
    <w:rsid w:val="00F94E3A"/>
    <w:rsid w:val="00FA528B"/>
    <w:rsid w:val="00FB33F9"/>
    <w:rsid w:val="00FC5BFE"/>
    <w:rsid w:val="00FD605B"/>
    <w:rsid w:val="00FD7D28"/>
    <w:rsid w:val="00FE2ACD"/>
    <w:rsid w:val="00FE5C76"/>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TextChar">
    <w:name w:val="Comment Text Char"/>
    <w:basedOn w:val="DefaultParagraphFont"/>
    <w:link w:val="CommentText"/>
    <w:semiHidden/>
    <w:rsid w:val="00697168"/>
    <w:rPr>
      <w:rFonts w:ascii="Arial" w:eastAsia="SimSun" w:hAnsi="Arial" w:cs="Arial"/>
      <w:sz w:val="18"/>
      <w:lang w:eastAsia="zh-CN"/>
    </w:rPr>
  </w:style>
  <w:style w:type="character" w:customStyle="1" w:styleId="CommentSubjectChar">
    <w:name w:val="Comment Subject Char"/>
    <w:basedOn w:val="CommentTextChar"/>
    <w:link w:val="CommentSubject"/>
    <w:rsid w:val="00697168"/>
    <w:rPr>
      <w:rFonts w:ascii="Arial" w:eastAsia="SimSun" w:hAnsi="Arial" w:cs="Arial"/>
      <w:b/>
      <w:bCs/>
      <w:sz w:val="18"/>
      <w:lang w:eastAsia="zh-CN"/>
    </w:rPr>
  </w:style>
  <w:style w:type="character" w:customStyle="1" w:styleId="HeaderChar">
    <w:name w:val="Header Char"/>
    <w:basedOn w:val="DefaultParagraphFont"/>
    <w:link w:val="Header"/>
    <w:uiPriority w:val="99"/>
    <w:rsid w:val="0035091E"/>
    <w:rPr>
      <w:rFonts w:ascii="Arial" w:eastAsia="SimSun" w:hAnsi="Arial" w:cs="Arial"/>
      <w:sz w:val="22"/>
      <w:lang w:eastAsia="zh-CN"/>
    </w:rPr>
  </w:style>
  <w:style w:type="character" w:customStyle="1" w:styleId="Heading2Char">
    <w:name w:val="Heading 2 Char"/>
    <w:basedOn w:val="DefaultParagraphFont"/>
    <w:link w:val="Heading2"/>
    <w:rsid w:val="00B51FF4"/>
    <w:rPr>
      <w:rFonts w:ascii="Arial" w:eastAsia="SimSun" w:hAnsi="Arial" w:cs="Arial"/>
      <w:bCs/>
      <w:iCs/>
      <w:caps/>
      <w:sz w:val="22"/>
      <w:szCs w:val="28"/>
      <w:lang w:eastAsia="zh-CN"/>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lang w:eastAsia="en-US"/>
    </w:rPr>
  </w:style>
  <w:style w:type="character" w:customStyle="1" w:styleId="FootnoteTextChar">
    <w:name w:val="Footnote Text Char"/>
    <w:basedOn w:val="DefaultParagraphFont"/>
    <w:link w:val="FootnoteText"/>
    <w:uiPriority w:val="99"/>
    <w:semiHidden/>
    <w:rsid w:val="001E0AB5"/>
    <w:rPr>
      <w:rFonts w:ascii="Arial" w:eastAsia="SimSun" w:hAnsi="Arial" w:cs="Arial"/>
      <w:sz w:val="18"/>
      <w:lang w:eastAsia="zh-CN"/>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3C3D94"/>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E412CF"/>
    <w:pPr>
      <w:tabs>
        <w:tab w:val="left" w:pos="567"/>
        <w:tab w:val="left" w:pos="1004"/>
        <w:tab w:val="left" w:pos="1588"/>
        <w:tab w:val="decimal" w:pos="8080"/>
      </w:tabs>
    </w:pPr>
    <w:rPr>
      <w:rFonts w:ascii="Times New Roman" w:eastAsia="Times New Roman" w:hAnsi="Times New Roman" w:cs="Times New Roman"/>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TextChar">
    <w:name w:val="Comment Text Char"/>
    <w:basedOn w:val="DefaultParagraphFont"/>
    <w:link w:val="CommentText"/>
    <w:semiHidden/>
    <w:rsid w:val="00697168"/>
    <w:rPr>
      <w:rFonts w:ascii="Arial" w:eastAsia="SimSun" w:hAnsi="Arial" w:cs="Arial"/>
      <w:sz w:val="18"/>
      <w:lang w:eastAsia="zh-CN"/>
    </w:rPr>
  </w:style>
  <w:style w:type="character" w:customStyle="1" w:styleId="CommentSubjectChar">
    <w:name w:val="Comment Subject Char"/>
    <w:basedOn w:val="CommentTextChar"/>
    <w:link w:val="CommentSubject"/>
    <w:rsid w:val="00697168"/>
    <w:rPr>
      <w:rFonts w:ascii="Arial" w:eastAsia="SimSun" w:hAnsi="Arial" w:cs="Arial"/>
      <w:b/>
      <w:bCs/>
      <w:sz w:val="18"/>
      <w:lang w:eastAsia="zh-CN"/>
    </w:rPr>
  </w:style>
  <w:style w:type="character" w:customStyle="1" w:styleId="HeaderChar">
    <w:name w:val="Header Char"/>
    <w:basedOn w:val="DefaultParagraphFont"/>
    <w:link w:val="Header"/>
    <w:uiPriority w:val="99"/>
    <w:rsid w:val="0035091E"/>
    <w:rPr>
      <w:rFonts w:ascii="Arial" w:eastAsia="SimSun" w:hAnsi="Arial" w:cs="Arial"/>
      <w:sz w:val="22"/>
      <w:lang w:eastAsia="zh-CN"/>
    </w:rPr>
  </w:style>
  <w:style w:type="character" w:customStyle="1" w:styleId="Heading2Char">
    <w:name w:val="Heading 2 Char"/>
    <w:basedOn w:val="DefaultParagraphFont"/>
    <w:link w:val="Heading2"/>
    <w:rsid w:val="00B51FF4"/>
    <w:rPr>
      <w:rFonts w:ascii="Arial" w:eastAsia="SimSun" w:hAnsi="Arial" w:cs="Arial"/>
      <w:bCs/>
      <w:iCs/>
      <w:caps/>
      <w:sz w:val="22"/>
      <w:szCs w:val="28"/>
      <w:lang w:eastAsia="zh-CN"/>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lang w:eastAsia="en-US"/>
    </w:rPr>
  </w:style>
  <w:style w:type="character" w:customStyle="1" w:styleId="FootnoteTextChar">
    <w:name w:val="Footnote Text Char"/>
    <w:basedOn w:val="DefaultParagraphFont"/>
    <w:link w:val="FootnoteText"/>
    <w:uiPriority w:val="99"/>
    <w:semiHidden/>
    <w:rsid w:val="001E0AB5"/>
    <w:rPr>
      <w:rFonts w:ascii="Arial" w:eastAsia="SimSun" w:hAnsi="Arial" w:cs="Arial"/>
      <w:sz w:val="18"/>
      <w:lang w:eastAsia="zh-CN"/>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3C3D94"/>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E412CF"/>
    <w:pPr>
      <w:tabs>
        <w:tab w:val="left" w:pos="567"/>
        <w:tab w:val="left" w:pos="1004"/>
        <w:tab w:val="left" w:pos="1588"/>
        <w:tab w:val="decimal" w:pos="8080"/>
      </w:tabs>
    </w:pPr>
    <w:rPr>
      <w:rFonts w:ascii="Times New Roman" w:eastAsia="Times New Roman" w:hAnsi="Times New Roman" w:cs="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142">
      <w:bodyDiv w:val="1"/>
      <w:marLeft w:val="0"/>
      <w:marRight w:val="0"/>
      <w:marTop w:val="0"/>
      <w:marBottom w:val="0"/>
      <w:divBdr>
        <w:top w:val="none" w:sz="0" w:space="0" w:color="auto"/>
        <w:left w:val="none" w:sz="0" w:space="0" w:color="auto"/>
        <w:bottom w:val="none" w:sz="0" w:space="0" w:color="auto"/>
        <w:right w:val="none" w:sz="0" w:space="0" w:color="auto"/>
      </w:divBdr>
      <w:divsChild>
        <w:div w:id="996032841">
          <w:marLeft w:val="0"/>
          <w:marRight w:val="0"/>
          <w:marTop w:val="0"/>
          <w:marBottom w:val="0"/>
          <w:divBdr>
            <w:top w:val="none" w:sz="0" w:space="0" w:color="auto"/>
            <w:left w:val="none" w:sz="0" w:space="0" w:color="auto"/>
            <w:bottom w:val="none" w:sz="0" w:space="0" w:color="auto"/>
            <w:right w:val="none" w:sz="0" w:space="0" w:color="auto"/>
          </w:divBdr>
        </w:div>
        <w:div w:id="920020052">
          <w:marLeft w:val="0"/>
          <w:marRight w:val="0"/>
          <w:marTop w:val="0"/>
          <w:marBottom w:val="0"/>
          <w:divBdr>
            <w:top w:val="none" w:sz="0" w:space="0" w:color="auto"/>
            <w:left w:val="none" w:sz="0" w:space="0" w:color="auto"/>
            <w:bottom w:val="none" w:sz="0" w:space="0" w:color="auto"/>
            <w:right w:val="none" w:sz="0" w:space="0" w:color="auto"/>
          </w:divBdr>
        </w:div>
        <w:div w:id="176501354">
          <w:marLeft w:val="0"/>
          <w:marRight w:val="0"/>
          <w:marTop w:val="0"/>
          <w:marBottom w:val="0"/>
          <w:divBdr>
            <w:top w:val="none" w:sz="0" w:space="0" w:color="auto"/>
            <w:left w:val="none" w:sz="0" w:space="0" w:color="auto"/>
            <w:bottom w:val="none" w:sz="0" w:space="0" w:color="auto"/>
            <w:right w:val="none" w:sz="0" w:space="0" w:color="auto"/>
          </w:divBdr>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B3D25-17FA-4C3C-8167-9B8D7684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1770</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4</cp:revision>
  <cp:lastPrinted>2017-06-23T09:11:00Z</cp:lastPrinted>
  <dcterms:created xsi:type="dcterms:W3CDTF">2017-06-23T09:08:00Z</dcterms:created>
  <dcterms:modified xsi:type="dcterms:W3CDTF">2017-06-23T09:11:00Z</dcterms:modified>
</cp:coreProperties>
</file>