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A7509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A75098">
              <w:rPr>
                <w:rFonts w:ascii="Arial Black" w:hAnsi="Arial Black"/>
                <w:caps/>
                <w:sz w:val="15"/>
              </w:rPr>
              <w:t>7</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E3D3F">
            <w:pPr>
              <w:jc w:val="right"/>
              <w:rPr>
                <w:rFonts w:ascii="Arial Black" w:hAnsi="Arial Black"/>
                <w:caps/>
                <w:sz w:val="15"/>
              </w:rPr>
            </w:pPr>
            <w:r w:rsidRPr="001E3D3F">
              <w:rPr>
                <w:rFonts w:ascii="Arial Black" w:hAnsi="Arial Black"/>
                <w:caps/>
                <w:sz w:val="15"/>
              </w:rPr>
              <w:t>DATE:</w:t>
            </w:r>
            <w:r w:rsidR="00A42DAF" w:rsidRPr="001E3D3F">
              <w:rPr>
                <w:rFonts w:ascii="Arial Black" w:hAnsi="Arial Black"/>
                <w:caps/>
                <w:sz w:val="15"/>
              </w:rPr>
              <w:t xml:space="preserve"> </w:t>
            </w:r>
            <w:r w:rsidRPr="001E3D3F">
              <w:rPr>
                <w:rFonts w:ascii="Arial Black" w:hAnsi="Arial Black"/>
                <w:caps/>
                <w:sz w:val="15"/>
              </w:rPr>
              <w:t xml:space="preserve"> </w:t>
            </w:r>
            <w:bookmarkStart w:id="2" w:name="Date"/>
            <w:bookmarkEnd w:id="2"/>
            <w:r w:rsidR="00A75098" w:rsidRPr="001E3D3F">
              <w:rPr>
                <w:rFonts w:ascii="Arial Black" w:hAnsi="Arial Black"/>
                <w:caps/>
                <w:sz w:val="15"/>
              </w:rPr>
              <w:t>June</w:t>
            </w:r>
            <w:r w:rsidR="00DC2080" w:rsidRPr="001E3D3F">
              <w:rPr>
                <w:rFonts w:ascii="Arial Black" w:hAnsi="Arial Black"/>
                <w:caps/>
                <w:sz w:val="15"/>
              </w:rPr>
              <w:t xml:space="preserve"> </w:t>
            </w:r>
            <w:r w:rsidR="001E3D3F">
              <w:rPr>
                <w:rFonts w:ascii="Arial Black" w:hAnsi="Arial Black"/>
                <w:caps/>
                <w:sz w:val="15"/>
              </w:rPr>
              <w:t>8</w:t>
            </w:r>
            <w:r w:rsidR="000C3895" w:rsidRPr="001E3D3F">
              <w:rPr>
                <w:rFonts w:ascii="Arial Black" w:hAnsi="Arial Black"/>
                <w:caps/>
                <w:sz w:val="15"/>
              </w:rPr>
              <w:t>, 201</w:t>
            </w:r>
            <w:r w:rsidR="00DC2080" w:rsidRPr="001E3D3F">
              <w:rPr>
                <w:rFonts w:ascii="Arial Black" w:hAnsi="Arial Black"/>
                <w:caps/>
                <w:sz w:val="15"/>
              </w:rPr>
              <w:t>8</w:t>
            </w:r>
          </w:p>
        </w:tc>
      </w:tr>
    </w:tbl>
    <w:p w:rsidR="008B2CC1" w:rsidRPr="008B2CC1" w:rsidRDefault="008B2CC1" w:rsidP="008B2CC1"/>
    <w:p w:rsidR="008B2CC1" w:rsidRPr="008B2CC1" w:rsidRDefault="008B2CC1" w:rsidP="008B2CC1">
      <w:bookmarkStart w:id="3" w:name="_GoBack"/>
      <w:bookmarkEnd w:id="3"/>
    </w:p>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A75098" w:rsidP="008B2CC1">
      <w:pPr>
        <w:rPr>
          <w:caps/>
          <w:sz w:val="24"/>
        </w:rPr>
      </w:pPr>
      <w:bookmarkStart w:id="4" w:name="TitleOfDoc"/>
      <w:bookmarkEnd w:id="4"/>
      <w:r>
        <w:rPr>
          <w:caps/>
          <w:sz w:val="24"/>
        </w:rPr>
        <w:t xml:space="preserve">PROPOSAL BY </w:t>
      </w:r>
      <w:r w:rsidR="00815D43">
        <w:rPr>
          <w:caps/>
          <w:sz w:val="24"/>
        </w:rPr>
        <w:t xml:space="preserve">the delegation </w:t>
      </w:r>
      <w:r w:rsidR="005043FE">
        <w:rPr>
          <w:caps/>
          <w:sz w:val="24"/>
        </w:rPr>
        <w:t xml:space="preserve">of </w:t>
      </w:r>
      <w:r>
        <w:rPr>
          <w:caps/>
          <w:sz w:val="24"/>
        </w:rPr>
        <w:t>CHINA</w:t>
      </w:r>
    </w:p>
    <w:p w:rsidR="008B2CC1" w:rsidRPr="008B2CC1" w:rsidRDefault="008B2CC1" w:rsidP="008B2CC1"/>
    <w:p w:rsidR="000F5E56" w:rsidRDefault="000F5E56">
      <w:bookmarkStart w:id="5" w:name="Prepared"/>
      <w:bookmarkEnd w:id="5"/>
    </w:p>
    <w:p w:rsidR="002928D3" w:rsidRDefault="002928D3" w:rsidP="0053057A"/>
    <w:p w:rsidR="005B6B85" w:rsidRDefault="005B6B85" w:rsidP="0053057A"/>
    <w:p w:rsidR="005B6B85" w:rsidRDefault="00A75098" w:rsidP="00A75098">
      <w:pPr>
        <w:pStyle w:val="ONUME"/>
      </w:pPr>
      <w:r>
        <w:t xml:space="preserve">In a communication </w:t>
      </w:r>
      <w:r w:rsidRPr="00A75098">
        <w:t xml:space="preserve">dated May 31, 2018, the International Bureau received a proposal from </w:t>
      </w:r>
      <w:r w:rsidR="00815D43">
        <w:t xml:space="preserve">the Delegation of </w:t>
      </w:r>
      <w:r w:rsidRPr="00A75098">
        <w:t xml:space="preserve">China concerning the possibility of introducing Chinese as a working language of the Madrid System </w:t>
      </w:r>
      <w:r>
        <w:t xml:space="preserve">for the International Registration of Marks </w:t>
      </w:r>
      <w:r w:rsidRPr="00A75098">
        <w:t>for consideration by the Working Group on the Legal Development of the Madrid System for the International Registration of Marks, at its sixteenth session to be held in Geneva from July 2 to 6, 2018.</w:t>
      </w:r>
      <w:r>
        <w:t xml:space="preserve">  </w:t>
      </w:r>
    </w:p>
    <w:p w:rsidR="00A75098" w:rsidRDefault="00A75098" w:rsidP="00A75098">
      <w:pPr>
        <w:pStyle w:val="ONUME"/>
      </w:pPr>
      <w:r>
        <w:t xml:space="preserve">The said proposal is annexed to this document.  </w:t>
      </w:r>
    </w:p>
    <w:p w:rsidR="005B6B85" w:rsidRPr="00A75098" w:rsidRDefault="005B6B85" w:rsidP="00A75098">
      <w:pPr>
        <w:ind w:left="5533"/>
        <w:rPr>
          <w:i/>
        </w:rPr>
      </w:pPr>
    </w:p>
    <w:p w:rsidR="00A75098" w:rsidRPr="00A75098" w:rsidRDefault="00A75098" w:rsidP="00A75098">
      <w:pPr>
        <w:ind w:left="5533"/>
        <w:rPr>
          <w:i/>
        </w:rPr>
      </w:pPr>
    </w:p>
    <w:p w:rsidR="005B6B85" w:rsidRDefault="005B6B85" w:rsidP="005B6B85">
      <w:pPr>
        <w:pStyle w:val="Endofdocument-Annex"/>
      </w:pPr>
      <w:r>
        <w:t>[</w:t>
      </w:r>
      <w:r w:rsidR="00A75098">
        <w:t>Annex</w:t>
      </w:r>
      <w:r w:rsidR="00813B9C">
        <w:t>es</w:t>
      </w:r>
      <w:r w:rsidR="00A75098">
        <w:t xml:space="preserve"> follow</w:t>
      </w:r>
      <w:r>
        <w:t>]</w:t>
      </w:r>
    </w:p>
    <w:p w:rsidR="00A75098" w:rsidRDefault="00A75098" w:rsidP="005B6B85">
      <w:pPr>
        <w:pStyle w:val="Endofdocument-Annex"/>
      </w:pPr>
    </w:p>
    <w:p w:rsidR="00A75098" w:rsidRDefault="00A75098" w:rsidP="005B6B85">
      <w:pPr>
        <w:pStyle w:val="Endofdocument-Annex"/>
        <w:sectPr w:rsidR="00A75098"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A75098" w:rsidRPr="00813B9C" w:rsidRDefault="00A75098" w:rsidP="00A75098">
      <w:pPr>
        <w:jc w:val="center"/>
        <w:rPr>
          <w:b/>
          <w:szCs w:val="22"/>
        </w:rPr>
      </w:pPr>
      <w:r w:rsidRPr="00813B9C">
        <w:rPr>
          <w:b/>
          <w:szCs w:val="22"/>
        </w:rPr>
        <w:lastRenderedPageBreak/>
        <w:t xml:space="preserve">Draft Proposal on Introducing Chinese </w:t>
      </w:r>
    </w:p>
    <w:p w:rsidR="00A75098" w:rsidRPr="00813B9C" w:rsidRDefault="00A75098" w:rsidP="00A75098">
      <w:pPr>
        <w:jc w:val="center"/>
        <w:rPr>
          <w:b/>
          <w:szCs w:val="22"/>
        </w:rPr>
      </w:pPr>
      <w:r w:rsidRPr="00813B9C">
        <w:rPr>
          <w:b/>
          <w:szCs w:val="22"/>
        </w:rPr>
        <w:t>As One Working Language of Madrid System</w:t>
      </w:r>
    </w:p>
    <w:p w:rsidR="000643E6" w:rsidRPr="00813B9C" w:rsidRDefault="000643E6" w:rsidP="00A75098">
      <w:pPr>
        <w:jc w:val="center"/>
        <w:rPr>
          <w:b/>
          <w:szCs w:val="22"/>
        </w:rPr>
      </w:pPr>
    </w:p>
    <w:p w:rsidR="00813B9C" w:rsidRDefault="00813B9C" w:rsidP="00813B9C">
      <w:pPr>
        <w:autoSpaceDE w:val="0"/>
        <w:autoSpaceDN w:val="0"/>
        <w:adjustRightInd w:val="0"/>
        <w:rPr>
          <w:rFonts w:eastAsia="Times New Roman"/>
          <w:color w:val="1E2020"/>
          <w:szCs w:val="22"/>
          <w:lang w:eastAsia="en-US"/>
        </w:rPr>
      </w:pPr>
      <w:r>
        <w:rPr>
          <w:rFonts w:eastAsia="Times New Roman"/>
          <w:color w:val="1E2020"/>
          <w:szCs w:val="22"/>
          <w:lang w:eastAsia="en-US"/>
        </w:rPr>
        <w:tab/>
      </w:r>
      <w:r w:rsidRPr="00813B9C">
        <w:rPr>
          <w:rFonts w:eastAsia="Times New Roman"/>
          <w:color w:val="1E2020"/>
          <w:szCs w:val="22"/>
          <w:lang w:eastAsia="en-US"/>
        </w:rPr>
        <w:t>As is known to all, as an important member of the Madrid</w:t>
      </w:r>
      <w:r>
        <w:rPr>
          <w:rFonts w:eastAsia="Times New Roman"/>
          <w:color w:val="1E2020"/>
          <w:szCs w:val="22"/>
          <w:lang w:eastAsia="en-US"/>
        </w:rPr>
        <w:t xml:space="preserve"> </w:t>
      </w:r>
      <w:r w:rsidRPr="00813B9C">
        <w:rPr>
          <w:rFonts w:eastAsia="Times New Roman"/>
          <w:color w:val="1E2020"/>
          <w:szCs w:val="22"/>
          <w:lang w:eastAsia="en-US"/>
        </w:rPr>
        <w:t xml:space="preserve">system, China has been the most designated </w:t>
      </w:r>
      <w:r>
        <w:rPr>
          <w:rFonts w:eastAsia="Times New Roman"/>
          <w:color w:val="1E2020"/>
          <w:szCs w:val="22"/>
          <w:lang w:eastAsia="en-US"/>
        </w:rPr>
        <w:t>m</w:t>
      </w:r>
      <w:r w:rsidRPr="00813B9C">
        <w:rPr>
          <w:rFonts w:eastAsia="Times New Roman"/>
          <w:color w:val="1E2020"/>
          <w:szCs w:val="22"/>
          <w:lang w:eastAsia="en-US"/>
        </w:rPr>
        <w:t>ember country for</w:t>
      </w:r>
      <w:r>
        <w:rPr>
          <w:rFonts w:eastAsia="Times New Roman"/>
          <w:color w:val="1E2020"/>
          <w:szCs w:val="22"/>
          <w:lang w:eastAsia="en-US"/>
        </w:rPr>
        <w:t xml:space="preserve"> </w:t>
      </w:r>
      <w:r w:rsidRPr="00813B9C">
        <w:rPr>
          <w:rFonts w:eastAsia="Times New Roman"/>
          <w:color w:val="1E2020"/>
          <w:szCs w:val="22"/>
          <w:lang w:eastAsia="en-US"/>
        </w:rPr>
        <w:t xml:space="preserve">13 consecutive </w:t>
      </w:r>
      <w:r w:rsidRPr="00813B9C">
        <w:rPr>
          <w:rFonts w:eastAsia="Times New Roman"/>
          <w:color w:val="2F3535"/>
          <w:szCs w:val="22"/>
          <w:lang w:eastAsia="en-US"/>
        </w:rPr>
        <w:t xml:space="preserve">years. </w:t>
      </w:r>
      <w:r w:rsidRPr="00813B9C">
        <w:rPr>
          <w:rFonts w:eastAsia="Times New Roman"/>
          <w:color w:val="1E2020"/>
          <w:szCs w:val="22"/>
          <w:lang w:eastAsia="en-US"/>
        </w:rPr>
        <w:t xml:space="preserve">Meanwhile, applications </w:t>
      </w:r>
      <w:r w:rsidRPr="00813B9C">
        <w:rPr>
          <w:rFonts w:eastAsia="Times New Roman"/>
          <w:color w:val="2F3535"/>
          <w:szCs w:val="22"/>
          <w:lang w:eastAsia="en-US"/>
        </w:rPr>
        <w:t xml:space="preserve">from </w:t>
      </w:r>
      <w:r w:rsidRPr="00813B9C">
        <w:rPr>
          <w:rFonts w:eastAsia="Times New Roman"/>
          <w:color w:val="1E2020"/>
          <w:szCs w:val="22"/>
          <w:lang w:eastAsia="en-US"/>
        </w:rPr>
        <w:t>China also</w:t>
      </w:r>
      <w:r>
        <w:rPr>
          <w:rFonts w:eastAsia="Times New Roman"/>
          <w:color w:val="1E2020"/>
          <w:szCs w:val="22"/>
          <w:lang w:eastAsia="en-US"/>
        </w:rPr>
        <w:t xml:space="preserve"> </w:t>
      </w:r>
      <w:r w:rsidRPr="00813B9C">
        <w:rPr>
          <w:rFonts w:eastAsia="Times New Roman"/>
          <w:color w:val="1E2020"/>
          <w:szCs w:val="22"/>
          <w:lang w:eastAsia="en-US"/>
        </w:rPr>
        <w:t xml:space="preserve">witness the fastest </w:t>
      </w:r>
      <w:r w:rsidRPr="00813B9C">
        <w:rPr>
          <w:rFonts w:eastAsia="Times New Roman"/>
          <w:color w:val="2F3535"/>
          <w:szCs w:val="22"/>
          <w:lang w:eastAsia="en-US"/>
        </w:rPr>
        <w:t xml:space="preserve">growth </w:t>
      </w:r>
      <w:r w:rsidRPr="00813B9C">
        <w:rPr>
          <w:rFonts w:eastAsia="Times New Roman"/>
          <w:color w:val="1E2020"/>
          <w:szCs w:val="22"/>
          <w:lang w:eastAsia="en-US"/>
        </w:rPr>
        <w:t xml:space="preserve">in the world. In </w:t>
      </w:r>
      <w:r>
        <w:rPr>
          <w:rFonts w:eastAsia="Times New Roman"/>
          <w:color w:val="2F3535"/>
          <w:szCs w:val="22"/>
          <w:lang w:eastAsia="en-US"/>
        </w:rPr>
        <w:t>20</w:t>
      </w:r>
      <w:r w:rsidRPr="00813B9C">
        <w:rPr>
          <w:rFonts w:eastAsia="Times New Roman"/>
          <w:color w:val="1E2020"/>
          <w:szCs w:val="22"/>
          <w:lang w:eastAsia="en-US"/>
        </w:rPr>
        <w:t>17, China has</w:t>
      </w:r>
      <w:r>
        <w:rPr>
          <w:rFonts w:eastAsia="Times New Roman"/>
          <w:color w:val="1E2020"/>
          <w:szCs w:val="22"/>
          <w:lang w:eastAsia="en-US"/>
        </w:rPr>
        <w:t xml:space="preserve"> </w:t>
      </w:r>
      <w:r w:rsidRPr="00813B9C">
        <w:rPr>
          <w:rFonts w:eastAsia="Times New Roman"/>
          <w:color w:val="1E2020"/>
          <w:szCs w:val="22"/>
          <w:lang w:eastAsia="en-US"/>
        </w:rPr>
        <w:t xml:space="preserve">submitted 4810 Madrid fillings, with a year-on-year </w:t>
      </w:r>
      <w:r w:rsidRPr="00813B9C">
        <w:rPr>
          <w:rFonts w:eastAsia="Times New Roman"/>
          <w:color w:val="2F3535"/>
          <w:szCs w:val="22"/>
          <w:lang w:eastAsia="en-US"/>
        </w:rPr>
        <w:t xml:space="preserve">growth </w:t>
      </w:r>
      <w:r w:rsidRPr="00813B9C">
        <w:rPr>
          <w:rFonts w:eastAsia="Times New Roman"/>
          <w:color w:val="1E2020"/>
          <w:szCs w:val="22"/>
          <w:lang w:eastAsia="en-US"/>
        </w:rPr>
        <w:t>of</w:t>
      </w:r>
      <w:r>
        <w:rPr>
          <w:rFonts w:eastAsia="Times New Roman"/>
          <w:color w:val="1E2020"/>
          <w:szCs w:val="22"/>
          <w:lang w:eastAsia="en-US"/>
        </w:rPr>
        <w:t xml:space="preserve"> </w:t>
      </w:r>
      <w:r w:rsidRPr="00813B9C">
        <w:rPr>
          <w:rFonts w:eastAsia="Times New Roman"/>
          <w:color w:val="1E2020"/>
          <w:szCs w:val="22"/>
          <w:lang w:eastAsia="en-US"/>
        </w:rPr>
        <w:t>59.6%, ranking the third in the Madrid Union. Consequently, the</w:t>
      </w:r>
      <w:r>
        <w:rPr>
          <w:rFonts w:eastAsia="Times New Roman"/>
          <w:color w:val="1E2020"/>
          <w:szCs w:val="22"/>
          <w:lang w:eastAsia="en-US"/>
        </w:rPr>
        <w:t xml:space="preserve"> </w:t>
      </w:r>
      <w:r w:rsidRPr="00813B9C">
        <w:rPr>
          <w:rFonts w:eastAsia="Times New Roman"/>
          <w:color w:val="1E2020"/>
          <w:szCs w:val="22"/>
          <w:lang w:eastAsia="en-US"/>
        </w:rPr>
        <w:t>Madrid System has an even greater future in China, with</w:t>
      </w:r>
      <w:r>
        <w:rPr>
          <w:rFonts w:eastAsia="Times New Roman"/>
          <w:color w:val="1E2020"/>
          <w:szCs w:val="22"/>
          <w:lang w:eastAsia="en-US"/>
        </w:rPr>
        <w:t xml:space="preserve"> </w:t>
      </w:r>
      <w:r w:rsidRPr="00813B9C">
        <w:rPr>
          <w:rFonts w:eastAsia="Times New Roman"/>
          <w:color w:val="1E2020"/>
          <w:szCs w:val="22"/>
          <w:lang w:eastAsia="en-US"/>
        </w:rPr>
        <w:t>implementation of a new round of high-level opening-up by</w:t>
      </w:r>
      <w:r>
        <w:rPr>
          <w:rFonts w:eastAsia="Times New Roman"/>
          <w:color w:val="1E2020"/>
          <w:szCs w:val="22"/>
          <w:lang w:eastAsia="en-US"/>
        </w:rPr>
        <w:t xml:space="preserve"> </w:t>
      </w:r>
      <w:r w:rsidRPr="00813B9C">
        <w:rPr>
          <w:rFonts w:eastAsia="Times New Roman"/>
          <w:color w:val="1E2020"/>
          <w:szCs w:val="22"/>
          <w:lang w:eastAsia="en-US"/>
        </w:rPr>
        <w:t>Chinese Government and increasing awareness of overseas</w:t>
      </w:r>
      <w:r>
        <w:rPr>
          <w:rFonts w:eastAsia="Times New Roman"/>
          <w:color w:val="1E2020"/>
          <w:szCs w:val="22"/>
          <w:lang w:eastAsia="en-US"/>
        </w:rPr>
        <w:t xml:space="preserve"> </w:t>
      </w:r>
      <w:r w:rsidRPr="00813B9C">
        <w:rPr>
          <w:rFonts w:eastAsia="Times New Roman"/>
          <w:color w:val="1E2020"/>
          <w:szCs w:val="22"/>
          <w:lang w:eastAsia="en-US"/>
        </w:rPr>
        <w:t>trademark protection by Chinese business community.</w:t>
      </w:r>
    </w:p>
    <w:p w:rsidR="00813B9C" w:rsidRPr="00813B9C" w:rsidRDefault="00813B9C" w:rsidP="00813B9C">
      <w:pPr>
        <w:autoSpaceDE w:val="0"/>
        <w:autoSpaceDN w:val="0"/>
        <w:adjustRightInd w:val="0"/>
        <w:rPr>
          <w:rFonts w:eastAsia="Times New Roman"/>
          <w:color w:val="1E2020"/>
          <w:szCs w:val="22"/>
          <w:lang w:eastAsia="en-US"/>
        </w:rPr>
      </w:pPr>
    </w:p>
    <w:p w:rsidR="00813B9C" w:rsidRDefault="00813B9C" w:rsidP="00813B9C">
      <w:pPr>
        <w:autoSpaceDE w:val="0"/>
        <w:autoSpaceDN w:val="0"/>
        <w:adjustRightInd w:val="0"/>
        <w:rPr>
          <w:rFonts w:eastAsia="Times New Roman"/>
          <w:color w:val="212423"/>
          <w:szCs w:val="22"/>
          <w:lang w:eastAsia="en-US"/>
        </w:rPr>
      </w:pPr>
      <w:r>
        <w:rPr>
          <w:rFonts w:eastAsia="Times New Roman"/>
          <w:color w:val="1E2020"/>
          <w:szCs w:val="22"/>
          <w:lang w:eastAsia="en-US"/>
        </w:rPr>
        <w:tab/>
      </w:r>
      <w:r w:rsidRPr="00813B9C">
        <w:rPr>
          <w:rFonts w:eastAsia="Times New Roman"/>
          <w:color w:val="1E2020"/>
          <w:szCs w:val="22"/>
          <w:lang w:eastAsia="en-US"/>
        </w:rPr>
        <w:t>However, it should be pointed out that, China has received</w:t>
      </w:r>
      <w:r>
        <w:rPr>
          <w:rFonts w:eastAsia="Times New Roman"/>
          <w:color w:val="1E2020"/>
          <w:szCs w:val="22"/>
          <w:lang w:eastAsia="en-US"/>
        </w:rPr>
        <w:t xml:space="preserve"> </w:t>
      </w:r>
      <w:r w:rsidRPr="00813B9C">
        <w:rPr>
          <w:rFonts w:eastAsia="Times New Roman"/>
          <w:color w:val="1E2020"/>
          <w:szCs w:val="22"/>
          <w:lang w:eastAsia="en-US"/>
        </w:rPr>
        <w:t xml:space="preserve">more than 5. 7 million domestic trademark applications in </w:t>
      </w:r>
      <w:r w:rsidRPr="00813B9C">
        <w:rPr>
          <w:rFonts w:eastAsia="Times New Roman"/>
          <w:color w:val="2F3535"/>
          <w:szCs w:val="22"/>
          <w:lang w:eastAsia="en-US"/>
        </w:rPr>
        <w:t>2017</w:t>
      </w:r>
      <w:r>
        <w:rPr>
          <w:rFonts w:eastAsia="Times New Roman"/>
          <w:color w:val="2F3535"/>
          <w:szCs w:val="22"/>
          <w:lang w:eastAsia="en-US"/>
        </w:rPr>
        <w:t xml:space="preserve"> </w:t>
      </w:r>
      <w:r w:rsidRPr="00813B9C">
        <w:rPr>
          <w:rFonts w:eastAsia="Times New Roman"/>
          <w:color w:val="1E2020"/>
          <w:szCs w:val="22"/>
          <w:lang w:eastAsia="en-US"/>
        </w:rPr>
        <w:t>and only less than 5% of which have been applied for</w:t>
      </w:r>
      <w:r>
        <w:rPr>
          <w:rFonts w:eastAsia="Times New Roman"/>
          <w:color w:val="1E2020"/>
          <w:szCs w:val="22"/>
          <w:lang w:eastAsia="en-US"/>
        </w:rPr>
        <w:t xml:space="preserve"> </w:t>
      </w:r>
      <w:r w:rsidRPr="00813B9C">
        <w:rPr>
          <w:rFonts w:eastAsia="Times New Roman"/>
          <w:color w:val="1E2020"/>
          <w:szCs w:val="22"/>
          <w:lang w:eastAsia="en-US"/>
        </w:rPr>
        <w:t xml:space="preserve">international registration through the Madrid </w:t>
      </w:r>
      <w:r w:rsidRPr="00813B9C">
        <w:rPr>
          <w:rFonts w:eastAsia="Times New Roman"/>
          <w:color w:val="2F3535"/>
          <w:szCs w:val="22"/>
          <w:lang w:eastAsia="en-US"/>
        </w:rPr>
        <w:t xml:space="preserve">System. </w:t>
      </w:r>
      <w:r w:rsidRPr="00813B9C">
        <w:rPr>
          <w:rFonts w:eastAsia="Times New Roman"/>
          <w:color w:val="1E2020"/>
          <w:szCs w:val="22"/>
          <w:lang w:eastAsia="en-US"/>
        </w:rPr>
        <w:t>The</w:t>
      </w:r>
      <w:r>
        <w:rPr>
          <w:rFonts w:eastAsia="Times New Roman"/>
          <w:color w:val="1E2020"/>
          <w:szCs w:val="22"/>
          <w:lang w:eastAsia="en-US"/>
        </w:rPr>
        <w:t xml:space="preserve"> </w:t>
      </w:r>
      <w:r w:rsidRPr="00813B9C">
        <w:rPr>
          <w:rFonts w:eastAsia="Times New Roman"/>
          <w:color w:val="1E2020"/>
          <w:szCs w:val="22"/>
          <w:lang w:eastAsia="en-US"/>
        </w:rPr>
        <w:t>Madrid System has not release its giant potential in China. To</w:t>
      </w:r>
      <w:r>
        <w:rPr>
          <w:rFonts w:eastAsia="Times New Roman"/>
          <w:color w:val="1E2020"/>
          <w:szCs w:val="22"/>
          <w:lang w:eastAsia="en-US"/>
        </w:rPr>
        <w:t xml:space="preserve"> </w:t>
      </w:r>
      <w:r w:rsidRPr="00813B9C">
        <w:rPr>
          <w:rFonts w:eastAsia="Times New Roman"/>
          <w:color w:val="1E2020"/>
          <w:szCs w:val="22"/>
          <w:lang w:eastAsia="en-US"/>
        </w:rPr>
        <w:t>figure out the reason, language barrier is a major factor blocking</w:t>
      </w:r>
      <w:r>
        <w:rPr>
          <w:rFonts w:eastAsia="Times New Roman"/>
          <w:color w:val="1E2020"/>
          <w:szCs w:val="22"/>
          <w:lang w:eastAsia="en-US"/>
        </w:rPr>
        <w:t xml:space="preserve"> </w:t>
      </w:r>
      <w:r w:rsidRPr="00813B9C">
        <w:rPr>
          <w:rFonts w:eastAsia="Times New Roman"/>
          <w:color w:val="1E2020"/>
          <w:szCs w:val="22"/>
          <w:lang w:eastAsia="en-US"/>
        </w:rPr>
        <w:t xml:space="preserve">more </w:t>
      </w:r>
      <w:r w:rsidRPr="00813B9C">
        <w:rPr>
          <w:rFonts w:eastAsia="Times New Roman"/>
          <w:color w:val="2F3535"/>
          <w:szCs w:val="22"/>
          <w:lang w:eastAsia="en-US"/>
        </w:rPr>
        <w:t xml:space="preserve">effective </w:t>
      </w:r>
      <w:r w:rsidRPr="00813B9C">
        <w:rPr>
          <w:rFonts w:eastAsia="Times New Roman"/>
          <w:color w:val="1E2020"/>
          <w:szCs w:val="22"/>
          <w:lang w:eastAsia="en-US"/>
        </w:rPr>
        <w:t xml:space="preserve">use of the Madrid </w:t>
      </w:r>
      <w:r w:rsidRPr="00813B9C">
        <w:rPr>
          <w:rFonts w:eastAsia="Times New Roman"/>
          <w:color w:val="2F3535"/>
          <w:szCs w:val="22"/>
          <w:lang w:eastAsia="en-US"/>
        </w:rPr>
        <w:t xml:space="preserve">System </w:t>
      </w:r>
      <w:r w:rsidRPr="00813B9C">
        <w:rPr>
          <w:rFonts w:eastAsia="Times New Roman"/>
          <w:color w:val="1E2020"/>
          <w:szCs w:val="22"/>
          <w:lang w:eastAsia="en-US"/>
        </w:rPr>
        <w:t>by Chinese applicants,</w:t>
      </w:r>
      <w:r>
        <w:rPr>
          <w:rFonts w:eastAsia="Times New Roman"/>
          <w:color w:val="1E2020"/>
          <w:szCs w:val="22"/>
          <w:lang w:eastAsia="en-US"/>
        </w:rPr>
        <w:t xml:space="preserve"> </w:t>
      </w:r>
      <w:r w:rsidRPr="00813B9C">
        <w:rPr>
          <w:rFonts w:eastAsia="Times New Roman"/>
          <w:color w:val="2F3535"/>
          <w:szCs w:val="22"/>
          <w:lang w:eastAsia="en-US"/>
        </w:rPr>
        <w:t xml:space="preserve">since </w:t>
      </w:r>
      <w:r w:rsidRPr="00813B9C">
        <w:rPr>
          <w:rFonts w:eastAsia="Times New Roman"/>
          <w:color w:val="1E2020"/>
          <w:szCs w:val="22"/>
          <w:lang w:eastAsia="en-US"/>
        </w:rPr>
        <w:t>Chinese is not one of the working languages of the Madrid</w:t>
      </w:r>
      <w:r>
        <w:rPr>
          <w:rFonts w:eastAsia="Times New Roman"/>
          <w:color w:val="1E2020"/>
          <w:szCs w:val="22"/>
          <w:lang w:eastAsia="en-US"/>
        </w:rPr>
        <w:t xml:space="preserve"> </w:t>
      </w:r>
      <w:r w:rsidRPr="00813B9C">
        <w:rPr>
          <w:rFonts w:eastAsia="Times New Roman"/>
          <w:color w:val="212423"/>
          <w:szCs w:val="22"/>
          <w:lang w:eastAsia="en-US"/>
        </w:rPr>
        <w:t>System yet. If Chinese becomes a working language of the</w:t>
      </w:r>
      <w:r>
        <w:rPr>
          <w:rFonts w:eastAsia="Times New Roman"/>
          <w:color w:val="212423"/>
          <w:szCs w:val="22"/>
          <w:lang w:eastAsia="en-US"/>
        </w:rPr>
        <w:t xml:space="preserve"> </w:t>
      </w:r>
      <w:r w:rsidRPr="00813B9C">
        <w:rPr>
          <w:rFonts w:eastAsia="Times New Roman"/>
          <w:color w:val="212423"/>
          <w:szCs w:val="22"/>
          <w:lang w:eastAsia="en-US"/>
        </w:rPr>
        <w:t>Madrid System, it could provide more convenience and better</w:t>
      </w:r>
      <w:r>
        <w:rPr>
          <w:rFonts w:eastAsia="Times New Roman"/>
          <w:color w:val="212423"/>
          <w:szCs w:val="22"/>
          <w:lang w:eastAsia="en-US"/>
        </w:rPr>
        <w:t xml:space="preserve"> </w:t>
      </w:r>
      <w:r w:rsidRPr="00813B9C">
        <w:rPr>
          <w:rFonts w:eastAsia="Times New Roman"/>
          <w:color w:val="212423"/>
          <w:szCs w:val="22"/>
          <w:lang w:eastAsia="en-US"/>
        </w:rPr>
        <w:t>protection for Chinese applicants, bringing benefits to</w:t>
      </w:r>
      <w:r>
        <w:rPr>
          <w:rFonts w:eastAsia="Times New Roman"/>
          <w:color w:val="212423"/>
          <w:szCs w:val="22"/>
          <w:lang w:eastAsia="en-US"/>
        </w:rPr>
        <w:t xml:space="preserve"> </w:t>
      </w:r>
      <w:r w:rsidRPr="00813B9C">
        <w:rPr>
          <w:rFonts w:eastAsia="Times New Roman"/>
          <w:color w:val="212423"/>
          <w:szCs w:val="22"/>
          <w:lang w:eastAsia="en-US"/>
        </w:rPr>
        <w:t>internalization of Chinese trademarks and brands. It will surely</w:t>
      </w:r>
      <w:r>
        <w:rPr>
          <w:rFonts w:eastAsia="Times New Roman"/>
          <w:color w:val="212423"/>
          <w:szCs w:val="22"/>
          <w:lang w:eastAsia="en-US"/>
        </w:rPr>
        <w:t xml:space="preserve"> </w:t>
      </w:r>
      <w:r w:rsidRPr="00813B9C">
        <w:rPr>
          <w:rFonts w:eastAsia="Times New Roman"/>
          <w:color w:val="212423"/>
          <w:szCs w:val="22"/>
          <w:lang w:eastAsia="en-US"/>
        </w:rPr>
        <w:t>stimulate more enthusiasm among Chinese business community</w:t>
      </w:r>
      <w:r w:rsidR="000643E6">
        <w:rPr>
          <w:rFonts w:eastAsia="Times New Roman"/>
          <w:color w:val="212423"/>
          <w:szCs w:val="22"/>
          <w:lang w:eastAsia="en-US"/>
        </w:rPr>
        <w:t xml:space="preserve"> </w:t>
      </w:r>
      <w:r w:rsidRPr="00813B9C">
        <w:rPr>
          <w:rFonts w:eastAsia="Times New Roman"/>
          <w:color w:val="212423"/>
          <w:szCs w:val="22"/>
          <w:lang w:eastAsia="en-US"/>
        </w:rPr>
        <w:t>in using the Madrid System,</w:t>
      </w:r>
      <w:r w:rsidR="000643E6">
        <w:rPr>
          <w:rFonts w:eastAsia="Times New Roman"/>
          <w:color w:val="212423"/>
          <w:szCs w:val="22"/>
          <w:lang w:eastAsia="en-US"/>
        </w:rPr>
        <w:t xml:space="preserve"> thus giving full play to China’</w:t>
      </w:r>
      <w:r w:rsidRPr="00813B9C">
        <w:rPr>
          <w:rFonts w:eastAsia="Times New Roman"/>
          <w:color w:val="212423"/>
          <w:szCs w:val="22"/>
          <w:lang w:eastAsia="en-US"/>
        </w:rPr>
        <w:t>s</w:t>
      </w:r>
      <w:r w:rsidR="000643E6">
        <w:rPr>
          <w:rFonts w:eastAsia="Times New Roman"/>
          <w:color w:val="212423"/>
          <w:szCs w:val="22"/>
          <w:lang w:eastAsia="en-US"/>
        </w:rPr>
        <w:t xml:space="preserve"> </w:t>
      </w:r>
      <w:r w:rsidRPr="00813B9C">
        <w:rPr>
          <w:rFonts w:eastAsia="Times New Roman"/>
          <w:color w:val="212423"/>
          <w:szCs w:val="22"/>
          <w:lang w:eastAsia="en-US"/>
        </w:rPr>
        <w:t>great potential of the Madrid application.</w:t>
      </w:r>
    </w:p>
    <w:p w:rsidR="000643E6" w:rsidRPr="00813B9C" w:rsidRDefault="000643E6" w:rsidP="00813B9C">
      <w:pPr>
        <w:autoSpaceDE w:val="0"/>
        <w:autoSpaceDN w:val="0"/>
        <w:adjustRightInd w:val="0"/>
        <w:rPr>
          <w:rFonts w:eastAsia="Times New Roman"/>
          <w:color w:val="212423"/>
          <w:szCs w:val="22"/>
          <w:lang w:eastAsia="en-US"/>
        </w:rPr>
      </w:pPr>
    </w:p>
    <w:p w:rsidR="00813B9C" w:rsidRDefault="000643E6" w:rsidP="00813B9C">
      <w:pPr>
        <w:autoSpaceDE w:val="0"/>
        <w:autoSpaceDN w:val="0"/>
        <w:adjustRightInd w:val="0"/>
        <w:rPr>
          <w:rFonts w:eastAsia="Times New Roman"/>
          <w:color w:val="212423"/>
          <w:szCs w:val="22"/>
          <w:lang w:eastAsia="en-US"/>
        </w:rPr>
      </w:pPr>
      <w:r>
        <w:rPr>
          <w:rFonts w:eastAsia="Times New Roman"/>
          <w:color w:val="212423"/>
          <w:szCs w:val="22"/>
          <w:lang w:eastAsia="en-US"/>
        </w:rPr>
        <w:tab/>
      </w:r>
      <w:r w:rsidR="00813B9C" w:rsidRPr="00813B9C">
        <w:rPr>
          <w:rFonts w:eastAsia="Times New Roman"/>
          <w:color w:val="212423"/>
          <w:szCs w:val="22"/>
          <w:lang w:eastAsia="en-US"/>
        </w:rPr>
        <w:t xml:space="preserve">Chinese is used by the largest population </w:t>
      </w:r>
      <w:r>
        <w:rPr>
          <w:rFonts w:eastAsia="Times New Roman"/>
          <w:color w:val="212423"/>
          <w:szCs w:val="22"/>
          <w:lang w:eastAsia="en-US"/>
        </w:rPr>
        <w:t>i</w:t>
      </w:r>
      <w:r w:rsidR="00813B9C" w:rsidRPr="00813B9C">
        <w:rPr>
          <w:rFonts w:eastAsia="Times New Roman"/>
          <w:color w:val="212423"/>
          <w:szCs w:val="22"/>
          <w:lang w:eastAsia="en-US"/>
        </w:rPr>
        <w:t>n the world.</w:t>
      </w:r>
      <w:r>
        <w:rPr>
          <w:rFonts w:eastAsia="Times New Roman"/>
          <w:color w:val="212423"/>
          <w:szCs w:val="22"/>
          <w:lang w:eastAsia="en-US"/>
        </w:rPr>
        <w:t xml:space="preserve"> </w:t>
      </w:r>
      <w:r w:rsidR="00813B9C" w:rsidRPr="00813B9C">
        <w:rPr>
          <w:rFonts w:eastAsia="Times New Roman"/>
          <w:color w:val="212423"/>
          <w:szCs w:val="22"/>
          <w:lang w:eastAsia="en-US"/>
        </w:rPr>
        <w:t>Meanwhile, as a permanent member of the UN Security Council,</w:t>
      </w:r>
      <w:r>
        <w:rPr>
          <w:rFonts w:eastAsia="Times New Roman"/>
          <w:color w:val="212423"/>
          <w:szCs w:val="22"/>
          <w:lang w:eastAsia="en-US"/>
        </w:rPr>
        <w:t xml:space="preserve"> </w:t>
      </w:r>
      <w:r w:rsidR="00813B9C" w:rsidRPr="00813B9C">
        <w:rPr>
          <w:rFonts w:eastAsia="Times New Roman"/>
          <w:color w:val="212423"/>
          <w:szCs w:val="22"/>
          <w:lang w:eastAsia="en-US"/>
        </w:rPr>
        <w:t>China plays a c</w:t>
      </w:r>
      <w:r>
        <w:rPr>
          <w:rFonts w:eastAsia="Times New Roman"/>
          <w:color w:val="212423"/>
          <w:szCs w:val="22"/>
          <w:lang w:eastAsia="en-US"/>
        </w:rPr>
        <w:t>r</w:t>
      </w:r>
      <w:r w:rsidR="00813B9C" w:rsidRPr="00813B9C">
        <w:rPr>
          <w:rFonts w:eastAsia="Times New Roman"/>
          <w:color w:val="212423"/>
          <w:szCs w:val="22"/>
          <w:lang w:eastAsia="en-US"/>
        </w:rPr>
        <w:t>ucial role in the UN system. Chinese is one of</w:t>
      </w:r>
      <w:r>
        <w:rPr>
          <w:rFonts w:eastAsia="Times New Roman"/>
          <w:color w:val="212423"/>
          <w:szCs w:val="22"/>
          <w:lang w:eastAsia="en-US"/>
        </w:rPr>
        <w:t xml:space="preserve"> </w:t>
      </w:r>
      <w:r w:rsidR="00813B9C" w:rsidRPr="00813B9C">
        <w:rPr>
          <w:rFonts w:eastAsia="Times New Roman"/>
          <w:color w:val="212423"/>
          <w:szCs w:val="22"/>
          <w:lang w:eastAsia="en-US"/>
        </w:rPr>
        <w:t>the six official languages of the UN and also one of the six</w:t>
      </w:r>
      <w:r>
        <w:rPr>
          <w:rFonts w:eastAsia="Times New Roman"/>
          <w:color w:val="212423"/>
          <w:szCs w:val="22"/>
          <w:lang w:eastAsia="en-US"/>
        </w:rPr>
        <w:t xml:space="preserve"> </w:t>
      </w:r>
      <w:r w:rsidR="00813B9C" w:rsidRPr="00813B9C">
        <w:rPr>
          <w:rFonts w:eastAsia="Times New Roman"/>
          <w:color w:val="212423"/>
          <w:szCs w:val="22"/>
          <w:lang w:eastAsia="en-US"/>
        </w:rPr>
        <w:t>working languages of WIPO Assemblies. Introducing Chinese</w:t>
      </w:r>
      <w:r>
        <w:rPr>
          <w:rFonts w:eastAsia="Times New Roman"/>
          <w:color w:val="212423"/>
          <w:szCs w:val="22"/>
          <w:lang w:eastAsia="en-US"/>
        </w:rPr>
        <w:t xml:space="preserve"> </w:t>
      </w:r>
      <w:r w:rsidR="00813B9C" w:rsidRPr="00813B9C">
        <w:rPr>
          <w:rFonts w:eastAsia="Times New Roman"/>
          <w:color w:val="212423"/>
          <w:szCs w:val="22"/>
          <w:lang w:eastAsia="en-US"/>
        </w:rPr>
        <w:t>as one working language of Madrid System is totally reasonable</w:t>
      </w:r>
      <w:r>
        <w:rPr>
          <w:rFonts w:eastAsia="Times New Roman"/>
          <w:color w:val="212423"/>
          <w:szCs w:val="22"/>
          <w:lang w:eastAsia="en-US"/>
        </w:rPr>
        <w:t xml:space="preserve"> </w:t>
      </w:r>
      <w:r w:rsidR="00813B9C" w:rsidRPr="00813B9C">
        <w:rPr>
          <w:rFonts w:eastAsia="Times New Roman"/>
          <w:color w:val="212423"/>
          <w:szCs w:val="22"/>
          <w:lang w:eastAsia="en-US"/>
        </w:rPr>
        <w:t>and legitimate, and it not only follows the UN rule but would</w:t>
      </w:r>
      <w:r>
        <w:rPr>
          <w:rFonts w:eastAsia="Times New Roman"/>
          <w:color w:val="212423"/>
          <w:szCs w:val="22"/>
          <w:lang w:eastAsia="en-US"/>
        </w:rPr>
        <w:t xml:space="preserve"> </w:t>
      </w:r>
      <w:r w:rsidR="00813B9C" w:rsidRPr="00813B9C">
        <w:rPr>
          <w:rFonts w:eastAsia="Times New Roman"/>
          <w:color w:val="212423"/>
          <w:szCs w:val="22"/>
          <w:lang w:eastAsia="en-US"/>
        </w:rPr>
        <w:t>also fu</w:t>
      </w:r>
      <w:r>
        <w:rPr>
          <w:rFonts w:eastAsia="Times New Roman"/>
          <w:color w:val="212423"/>
          <w:szCs w:val="22"/>
          <w:lang w:eastAsia="en-US"/>
        </w:rPr>
        <w:t>rt</w:t>
      </w:r>
      <w:r w:rsidR="00813B9C" w:rsidRPr="00813B9C">
        <w:rPr>
          <w:rFonts w:eastAsia="Times New Roman"/>
          <w:color w:val="212423"/>
          <w:szCs w:val="22"/>
          <w:lang w:eastAsia="en-US"/>
        </w:rPr>
        <w:t>her enhance international influence of the Madrid</w:t>
      </w:r>
      <w:r>
        <w:rPr>
          <w:rFonts w:eastAsia="Times New Roman"/>
          <w:color w:val="212423"/>
          <w:szCs w:val="22"/>
          <w:lang w:eastAsia="en-US"/>
        </w:rPr>
        <w:t xml:space="preserve"> </w:t>
      </w:r>
      <w:r w:rsidR="00813B9C" w:rsidRPr="00813B9C">
        <w:rPr>
          <w:rFonts w:eastAsia="Times New Roman"/>
          <w:color w:val="212423"/>
          <w:szCs w:val="22"/>
          <w:lang w:eastAsia="en-US"/>
        </w:rPr>
        <w:t>system, bringing benefits to all WIPO member states eventually.</w:t>
      </w:r>
    </w:p>
    <w:p w:rsidR="000643E6" w:rsidRPr="00813B9C" w:rsidRDefault="000643E6" w:rsidP="00813B9C">
      <w:pPr>
        <w:autoSpaceDE w:val="0"/>
        <w:autoSpaceDN w:val="0"/>
        <w:adjustRightInd w:val="0"/>
        <w:rPr>
          <w:rFonts w:eastAsia="Times New Roman"/>
          <w:color w:val="212423"/>
          <w:szCs w:val="22"/>
          <w:lang w:eastAsia="en-US"/>
        </w:rPr>
      </w:pPr>
    </w:p>
    <w:p w:rsidR="00813B9C" w:rsidRDefault="000643E6" w:rsidP="00813B9C">
      <w:pPr>
        <w:autoSpaceDE w:val="0"/>
        <w:autoSpaceDN w:val="0"/>
        <w:adjustRightInd w:val="0"/>
        <w:rPr>
          <w:rFonts w:eastAsia="Times New Roman"/>
          <w:color w:val="212423"/>
          <w:szCs w:val="22"/>
          <w:lang w:eastAsia="en-US"/>
        </w:rPr>
      </w:pPr>
      <w:r>
        <w:rPr>
          <w:rFonts w:eastAsia="Times New Roman"/>
          <w:color w:val="212423"/>
          <w:szCs w:val="22"/>
          <w:lang w:eastAsia="en-US"/>
        </w:rPr>
        <w:tab/>
      </w:r>
      <w:r w:rsidR="00813B9C" w:rsidRPr="00813B9C">
        <w:rPr>
          <w:rFonts w:eastAsia="Times New Roman"/>
          <w:color w:val="212423"/>
          <w:szCs w:val="22"/>
          <w:lang w:eastAsia="en-US"/>
        </w:rPr>
        <w:t>In addition, with the improvement of the intelligent</w:t>
      </w:r>
      <w:r>
        <w:rPr>
          <w:rFonts w:eastAsia="Times New Roman"/>
          <w:color w:val="212423"/>
          <w:szCs w:val="22"/>
          <w:lang w:eastAsia="en-US"/>
        </w:rPr>
        <w:t xml:space="preserve"> </w:t>
      </w:r>
      <w:r w:rsidR="00813B9C" w:rsidRPr="00813B9C">
        <w:rPr>
          <w:rFonts w:eastAsia="Times New Roman"/>
          <w:color w:val="212423"/>
          <w:szCs w:val="22"/>
          <w:lang w:eastAsia="en-US"/>
        </w:rPr>
        <w:t>translation system of WIPO, we believe that introducing</w:t>
      </w:r>
      <w:r>
        <w:rPr>
          <w:rFonts w:eastAsia="Times New Roman"/>
          <w:color w:val="212423"/>
          <w:szCs w:val="22"/>
          <w:lang w:eastAsia="en-US"/>
        </w:rPr>
        <w:t xml:space="preserve"> </w:t>
      </w:r>
      <w:r w:rsidR="00813B9C" w:rsidRPr="00813B9C">
        <w:rPr>
          <w:rFonts w:eastAsia="Times New Roman"/>
          <w:color w:val="212423"/>
          <w:szCs w:val="22"/>
          <w:lang w:eastAsia="en-US"/>
        </w:rPr>
        <w:t>Chinese as one working language of Madrid System will not</w:t>
      </w:r>
      <w:r>
        <w:rPr>
          <w:rFonts w:eastAsia="Times New Roman"/>
          <w:color w:val="212423"/>
          <w:szCs w:val="22"/>
          <w:lang w:eastAsia="en-US"/>
        </w:rPr>
        <w:t xml:space="preserve"> </w:t>
      </w:r>
      <w:r w:rsidR="00813B9C" w:rsidRPr="00813B9C">
        <w:rPr>
          <w:rFonts w:eastAsia="Times New Roman"/>
          <w:color w:val="212423"/>
          <w:szCs w:val="22"/>
          <w:lang w:eastAsia="en-US"/>
        </w:rPr>
        <w:t>increase too much the cost of translation.</w:t>
      </w:r>
    </w:p>
    <w:p w:rsidR="000643E6" w:rsidRPr="00813B9C" w:rsidRDefault="000643E6" w:rsidP="00813B9C">
      <w:pPr>
        <w:autoSpaceDE w:val="0"/>
        <w:autoSpaceDN w:val="0"/>
        <w:adjustRightInd w:val="0"/>
        <w:rPr>
          <w:rFonts w:eastAsia="Times New Roman"/>
          <w:color w:val="212423"/>
          <w:szCs w:val="22"/>
          <w:lang w:eastAsia="en-US"/>
        </w:rPr>
      </w:pPr>
    </w:p>
    <w:p w:rsidR="00813B9C" w:rsidRDefault="000643E6" w:rsidP="00813B9C">
      <w:pPr>
        <w:autoSpaceDE w:val="0"/>
        <w:autoSpaceDN w:val="0"/>
        <w:adjustRightInd w:val="0"/>
        <w:rPr>
          <w:rFonts w:eastAsia="Times New Roman"/>
          <w:color w:val="1F2221"/>
          <w:szCs w:val="22"/>
          <w:lang w:eastAsia="en-US"/>
        </w:rPr>
      </w:pPr>
      <w:r>
        <w:rPr>
          <w:rFonts w:eastAsia="Times New Roman"/>
          <w:color w:val="212423"/>
          <w:szCs w:val="22"/>
          <w:lang w:eastAsia="en-US"/>
        </w:rPr>
        <w:tab/>
      </w:r>
      <w:r w:rsidR="00813B9C" w:rsidRPr="00813B9C">
        <w:rPr>
          <w:rFonts w:eastAsia="Times New Roman"/>
          <w:color w:val="212423"/>
          <w:szCs w:val="22"/>
          <w:lang w:eastAsia="en-US"/>
        </w:rPr>
        <w:t xml:space="preserve">At the opening ceremony of the </w:t>
      </w:r>
      <w:proofErr w:type="spellStart"/>
      <w:r w:rsidR="00813B9C" w:rsidRPr="00813B9C">
        <w:rPr>
          <w:rFonts w:eastAsia="Times New Roman"/>
          <w:color w:val="212423"/>
          <w:szCs w:val="22"/>
          <w:lang w:eastAsia="en-US"/>
        </w:rPr>
        <w:t>Boao</w:t>
      </w:r>
      <w:proofErr w:type="spellEnd"/>
      <w:r w:rsidR="00813B9C" w:rsidRPr="00813B9C">
        <w:rPr>
          <w:rFonts w:eastAsia="Times New Roman"/>
          <w:color w:val="212423"/>
          <w:szCs w:val="22"/>
          <w:lang w:eastAsia="en-US"/>
        </w:rPr>
        <w:t xml:space="preserve"> Forum in April this</w:t>
      </w:r>
      <w:r>
        <w:rPr>
          <w:rFonts w:eastAsia="Times New Roman"/>
          <w:color w:val="212423"/>
          <w:szCs w:val="22"/>
          <w:lang w:eastAsia="en-US"/>
        </w:rPr>
        <w:t xml:space="preserve"> </w:t>
      </w:r>
      <w:r w:rsidR="00813B9C" w:rsidRPr="00813B9C">
        <w:rPr>
          <w:rFonts w:eastAsia="Times New Roman"/>
          <w:color w:val="212423"/>
          <w:szCs w:val="22"/>
          <w:lang w:eastAsia="en-US"/>
        </w:rPr>
        <w:t>year, the Chinese President Mr.</w:t>
      </w:r>
      <w:r>
        <w:rPr>
          <w:rFonts w:eastAsia="Times New Roman"/>
          <w:color w:val="212423"/>
          <w:szCs w:val="22"/>
          <w:lang w:eastAsia="en-US"/>
        </w:rPr>
        <w:t> </w:t>
      </w:r>
      <w:r w:rsidR="00813B9C" w:rsidRPr="00813B9C">
        <w:rPr>
          <w:rFonts w:eastAsia="Times New Roman"/>
          <w:color w:val="212423"/>
          <w:szCs w:val="22"/>
          <w:lang w:eastAsia="en-US"/>
        </w:rPr>
        <w:t>Xi Jinping addressed a keynote</w:t>
      </w:r>
      <w:r>
        <w:rPr>
          <w:rFonts w:eastAsia="Times New Roman"/>
          <w:color w:val="212423"/>
          <w:szCs w:val="22"/>
          <w:lang w:eastAsia="en-US"/>
        </w:rPr>
        <w:t xml:space="preserve"> </w:t>
      </w:r>
      <w:r w:rsidR="00813B9C" w:rsidRPr="00813B9C">
        <w:rPr>
          <w:rFonts w:eastAsia="Times New Roman"/>
          <w:color w:val="1F2221"/>
          <w:szCs w:val="22"/>
          <w:lang w:eastAsia="en-US"/>
        </w:rPr>
        <w:t xml:space="preserve">speech in which he had clearly stated that </w:t>
      </w:r>
      <w:r w:rsidR="00813B9C" w:rsidRPr="00813B9C">
        <w:rPr>
          <w:rFonts w:eastAsia="Times New Roman"/>
          <w:color w:val="2E3232"/>
          <w:szCs w:val="22"/>
          <w:lang w:eastAsia="en-US"/>
        </w:rPr>
        <w:t>strengthening</w:t>
      </w:r>
      <w:r>
        <w:rPr>
          <w:rFonts w:eastAsia="Times New Roman"/>
          <w:color w:val="2E3232"/>
          <w:szCs w:val="22"/>
          <w:lang w:eastAsia="en-US"/>
        </w:rPr>
        <w:t xml:space="preserve"> </w:t>
      </w:r>
      <w:r w:rsidR="00813B9C" w:rsidRPr="00813B9C">
        <w:rPr>
          <w:rFonts w:eastAsia="Times New Roman"/>
          <w:color w:val="1F2221"/>
          <w:szCs w:val="22"/>
          <w:lang w:eastAsia="en-US"/>
        </w:rPr>
        <w:t>intellectual property protection is one of the four major</w:t>
      </w:r>
      <w:r>
        <w:rPr>
          <w:rFonts w:eastAsia="Times New Roman"/>
          <w:color w:val="1F2221"/>
          <w:szCs w:val="22"/>
          <w:lang w:eastAsia="en-US"/>
        </w:rPr>
        <w:t xml:space="preserve"> </w:t>
      </w:r>
      <w:r w:rsidR="00813B9C" w:rsidRPr="00813B9C">
        <w:rPr>
          <w:rFonts w:eastAsia="Times New Roman"/>
          <w:color w:val="1F2221"/>
          <w:szCs w:val="22"/>
          <w:lang w:eastAsia="en-US"/>
        </w:rPr>
        <w:t xml:space="preserve">measures for </w:t>
      </w:r>
      <w:r w:rsidR="00813B9C" w:rsidRPr="00813B9C">
        <w:rPr>
          <w:rFonts w:eastAsia="Times New Roman"/>
          <w:color w:val="2E3232"/>
          <w:szCs w:val="22"/>
          <w:lang w:eastAsia="en-US"/>
        </w:rPr>
        <w:t>expanding China</w:t>
      </w:r>
      <w:r>
        <w:rPr>
          <w:rFonts w:eastAsia="Times New Roman"/>
          <w:color w:val="2E3232"/>
          <w:szCs w:val="22"/>
          <w:lang w:eastAsia="en-US"/>
        </w:rPr>
        <w:t>’</w:t>
      </w:r>
      <w:r w:rsidR="00813B9C" w:rsidRPr="00813B9C">
        <w:rPr>
          <w:rFonts w:eastAsia="Times New Roman"/>
          <w:color w:val="2E3232"/>
          <w:szCs w:val="22"/>
          <w:lang w:eastAsia="en-US"/>
        </w:rPr>
        <w:t xml:space="preserve">s </w:t>
      </w:r>
      <w:r w:rsidR="00813B9C" w:rsidRPr="00813B9C">
        <w:rPr>
          <w:rFonts w:eastAsia="Times New Roman"/>
          <w:color w:val="1F2221"/>
          <w:szCs w:val="22"/>
          <w:lang w:eastAsia="en-US"/>
        </w:rPr>
        <w:t xml:space="preserve">opening up, </w:t>
      </w:r>
      <w:r w:rsidR="00813B9C" w:rsidRPr="00813B9C">
        <w:rPr>
          <w:rFonts w:eastAsia="Times New Roman"/>
          <w:color w:val="2E3232"/>
          <w:szCs w:val="22"/>
          <w:lang w:eastAsia="en-US"/>
        </w:rPr>
        <w:t xml:space="preserve">which </w:t>
      </w:r>
      <w:r w:rsidR="00813B9C" w:rsidRPr="00813B9C">
        <w:rPr>
          <w:rFonts w:eastAsia="Times New Roman"/>
          <w:color w:val="1F2221"/>
          <w:szCs w:val="22"/>
          <w:lang w:eastAsia="en-US"/>
        </w:rPr>
        <w:t>reveals our</w:t>
      </w:r>
      <w:r>
        <w:rPr>
          <w:rFonts w:eastAsia="Times New Roman"/>
          <w:color w:val="1F2221"/>
          <w:szCs w:val="22"/>
          <w:lang w:eastAsia="en-US"/>
        </w:rPr>
        <w:t xml:space="preserve"> </w:t>
      </w:r>
      <w:r>
        <w:rPr>
          <w:rFonts w:eastAsia="Times New Roman"/>
          <w:color w:val="2E3232"/>
          <w:szCs w:val="22"/>
          <w:lang w:eastAsia="en-US"/>
        </w:rPr>
        <w:t>country’</w:t>
      </w:r>
      <w:r w:rsidR="00813B9C" w:rsidRPr="00813B9C">
        <w:rPr>
          <w:rFonts w:eastAsia="Times New Roman"/>
          <w:color w:val="2E3232"/>
          <w:szCs w:val="22"/>
          <w:lang w:eastAsia="en-US"/>
        </w:rPr>
        <w:t xml:space="preserve">s </w:t>
      </w:r>
      <w:r w:rsidR="00813B9C" w:rsidRPr="00813B9C">
        <w:rPr>
          <w:rFonts w:eastAsia="Times New Roman"/>
          <w:color w:val="1F2221"/>
          <w:szCs w:val="22"/>
          <w:lang w:eastAsia="en-US"/>
        </w:rPr>
        <w:t>standpoint and clear</w:t>
      </w:r>
      <w:r w:rsidR="00813B9C" w:rsidRPr="00813B9C">
        <w:rPr>
          <w:rFonts w:eastAsia="Times New Roman"/>
          <w:color w:val="3B4342"/>
          <w:szCs w:val="22"/>
          <w:lang w:eastAsia="en-US"/>
        </w:rPr>
        <w:t>-</w:t>
      </w:r>
      <w:r w:rsidR="00813B9C" w:rsidRPr="00813B9C">
        <w:rPr>
          <w:rFonts w:eastAsia="Times New Roman"/>
          <w:color w:val="1F2221"/>
          <w:szCs w:val="22"/>
          <w:lang w:eastAsia="en-US"/>
        </w:rPr>
        <w:t xml:space="preserve">cut attitude to </w:t>
      </w:r>
      <w:r w:rsidR="00813B9C" w:rsidRPr="00813B9C">
        <w:rPr>
          <w:rFonts w:eastAsia="Times New Roman"/>
          <w:color w:val="2E3232"/>
          <w:szCs w:val="22"/>
          <w:lang w:eastAsia="en-US"/>
        </w:rPr>
        <w:t xml:space="preserve">strengthen </w:t>
      </w:r>
      <w:r w:rsidR="00813B9C" w:rsidRPr="00813B9C">
        <w:rPr>
          <w:rFonts w:eastAsia="Times New Roman"/>
          <w:color w:val="1F2221"/>
          <w:szCs w:val="22"/>
          <w:lang w:eastAsia="en-US"/>
        </w:rPr>
        <w:t>th</w:t>
      </w:r>
      <w:r w:rsidR="00813B9C" w:rsidRPr="00813B9C">
        <w:rPr>
          <w:rFonts w:eastAsia="Times New Roman"/>
          <w:color w:val="3B4342"/>
          <w:szCs w:val="22"/>
          <w:lang w:eastAsia="en-US"/>
        </w:rPr>
        <w:t>e</w:t>
      </w:r>
      <w:r>
        <w:rPr>
          <w:rFonts w:eastAsia="Times New Roman"/>
          <w:color w:val="3B4342"/>
          <w:szCs w:val="22"/>
          <w:lang w:eastAsia="en-US"/>
        </w:rPr>
        <w:t xml:space="preserve"> </w:t>
      </w:r>
      <w:r w:rsidR="00813B9C" w:rsidRPr="00813B9C">
        <w:rPr>
          <w:rFonts w:eastAsia="Times New Roman"/>
          <w:color w:val="1F2221"/>
          <w:szCs w:val="22"/>
          <w:lang w:eastAsia="en-US"/>
        </w:rPr>
        <w:t>protection of intellectual property. Meanwhile, China</w:t>
      </w:r>
      <w:r>
        <w:rPr>
          <w:rFonts w:eastAsia="Times New Roman"/>
          <w:color w:val="1F2221"/>
          <w:szCs w:val="22"/>
          <w:lang w:eastAsia="en-US"/>
        </w:rPr>
        <w:t>’</w:t>
      </w:r>
      <w:r w:rsidR="00813B9C" w:rsidRPr="00813B9C">
        <w:rPr>
          <w:rFonts w:eastAsia="Times New Roman"/>
          <w:color w:val="1F2221"/>
          <w:szCs w:val="22"/>
          <w:lang w:eastAsia="en-US"/>
        </w:rPr>
        <w:t>s</w:t>
      </w:r>
      <w:r>
        <w:rPr>
          <w:rFonts w:eastAsia="Times New Roman"/>
          <w:color w:val="1F2221"/>
          <w:szCs w:val="22"/>
          <w:lang w:eastAsia="en-US"/>
        </w:rPr>
        <w:t xml:space="preserve"> </w:t>
      </w:r>
      <w:r w:rsidR="00813B9C" w:rsidRPr="00813B9C">
        <w:rPr>
          <w:rFonts w:eastAsia="Times New Roman"/>
          <w:color w:val="1F2221"/>
          <w:szCs w:val="22"/>
          <w:lang w:eastAsia="en-US"/>
        </w:rPr>
        <w:t>intellectual property protection comes to an unprecedented level.</w:t>
      </w:r>
      <w:r>
        <w:rPr>
          <w:rFonts w:eastAsia="Times New Roman"/>
          <w:color w:val="1F2221"/>
          <w:szCs w:val="22"/>
          <w:lang w:eastAsia="en-US"/>
        </w:rPr>
        <w:t xml:space="preserve"> </w:t>
      </w:r>
      <w:r w:rsidR="00813B9C" w:rsidRPr="00813B9C">
        <w:rPr>
          <w:rFonts w:eastAsia="Times New Roman"/>
          <w:color w:val="1F2221"/>
          <w:szCs w:val="22"/>
          <w:lang w:eastAsia="en-US"/>
        </w:rPr>
        <w:t>China will always serve as a fi</w:t>
      </w:r>
      <w:r>
        <w:rPr>
          <w:rFonts w:eastAsia="Times New Roman"/>
          <w:color w:val="1F2221"/>
          <w:szCs w:val="22"/>
          <w:lang w:eastAsia="en-US"/>
        </w:rPr>
        <w:t>rm</w:t>
      </w:r>
      <w:r w:rsidR="00813B9C" w:rsidRPr="00813B9C">
        <w:rPr>
          <w:rFonts w:eastAsia="Times New Roman"/>
          <w:color w:val="1F2221"/>
          <w:szCs w:val="22"/>
          <w:lang w:eastAsia="en-US"/>
        </w:rPr>
        <w:t xml:space="preserve"> defender, an important</w:t>
      </w:r>
      <w:r>
        <w:rPr>
          <w:rFonts w:eastAsia="Times New Roman"/>
          <w:color w:val="1F2221"/>
          <w:szCs w:val="22"/>
          <w:lang w:eastAsia="en-US"/>
        </w:rPr>
        <w:t xml:space="preserve"> </w:t>
      </w:r>
      <w:r w:rsidR="00813B9C" w:rsidRPr="00813B9C">
        <w:rPr>
          <w:rFonts w:eastAsia="Times New Roman"/>
          <w:color w:val="1F2221"/>
          <w:szCs w:val="22"/>
          <w:lang w:eastAsia="en-US"/>
        </w:rPr>
        <w:t>participant, and an active builder of the international regulations</w:t>
      </w:r>
      <w:r>
        <w:rPr>
          <w:rFonts w:eastAsia="Times New Roman"/>
          <w:color w:val="1F2221"/>
          <w:szCs w:val="22"/>
          <w:lang w:eastAsia="en-US"/>
        </w:rPr>
        <w:t xml:space="preserve"> </w:t>
      </w:r>
      <w:r w:rsidR="00813B9C" w:rsidRPr="00813B9C">
        <w:rPr>
          <w:rFonts w:eastAsia="Times New Roman"/>
          <w:color w:val="1F2221"/>
          <w:szCs w:val="22"/>
          <w:lang w:eastAsia="en-US"/>
        </w:rPr>
        <w:t>of intellectual property.</w:t>
      </w:r>
    </w:p>
    <w:p w:rsidR="000643E6" w:rsidRPr="00813B9C" w:rsidRDefault="000643E6" w:rsidP="00813B9C">
      <w:pPr>
        <w:autoSpaceDE w:val="0"/>
        <w:autoSpaceDN w:val="0"/>
        <w:adjustRightInd w:val="0"/>
        <w:rPr>
          <w:rFonts w:eastAsia="Times New Roman"/>
          <w:color w:val="1F2221"/>
          <w:szCs w:val="22"/>
          <w:lang w:eastAsia="en-US"/>
        </w:rPr>
      </w:pPr>
    </w:p>
    <w:p w:rsidR="00813B9C" w:rsidRDefault="000643E6" w:rsidP="00813B9C">
      <w:pPr>
        <w:autoSpaceDE w:val="0"/>
        <w:autoSpaceDN w:val="0"/>
        <w:adjustRightInd w:val="0"/>
        <w:rPr>
          <w:rFonts w:eastAsia="Times New Roman"/>
          <w:color w:val="1F2221"/>
          <w:szCs w:val="22"/>
          <w:lang w:eastAsia="en-US"/>
        </w:rPr>
      </w:pPr>
      <w:r>
        <w:rPr>
          <w:rFonts w:eastAsia="Times New Roman"/>
          <w:color w:val="1F2221"/>
          <w:szCs w:val="22"/>
          <w:lang w:eastAsia="en-US"/>
        </w:rPr>
        <w:tab/>
        <w:t>In view of this, it i</w:t>
      </w:r>
      <w:r w:rsidR="00813B9C" w:rsidRPr="00813B9C">
        <w:rPr>
          <w:rFonts w:eastAsia="Times New Roman"/>
          <w:color w:val="1F2221"/>
          <w:szCs w:val="22"/>
          <w:lang w:eastAsia="en-US"/>
        </w:rPr>
        <w:t>s a good opportunity to introducing</w:t>
      </w:r>
      <w:r>
        <w:rPr>
          <w:rFonts w:eastAsia="Times New Roman"/>
          <w:color w:val="1F2221"/>
          <w:szCs w:val="22"/>
          <w:lang w:eastAsia="en-US"/>
        </w:rPr>
        <w:t xml:space="preserve"> </w:t>
      </w:r>
      <w:r w:rsidR="00813B9C" w:rsidRPr="00813B9C">
        <w:rPr>
          <w:rFonts w:eastAsia="Times New Roman"/>
          <w:color w:val="1F2221"/>
          <w:szCs w:val="22"/>
          <w:lang w:eastAsia="en-US"/>
        </w:rPr>
        <w:t>Chinese as one working language of Madrid System, which has</w:t>
      </w:r>
      <w:r>
        <w:rPr>
          <w:rFonts w:eastAsia="Times New Roman"/>
          <w:color w:val="1F2221"/>
          <w:szCs w:val="22"/>
          <w:lang w:eastAsia="en-US"/>
        </w:rPr>
        <w:t xml:space="preserve"> </w:t>
      </w:r>
      <w:r w:rsidR="00813B9C" w:rsidRPr="00813B9C">
        <w:rPr>
          <w:rFonts w:eastAsia="Times New Roman"/>
          <w:color w:val="1F2221"/>
          <w:szCs w:val="22"/>
          <w:lang w:eastAsia="en-US"/>
        </w:rPr>
        <w:t>a very pragmatic reason that it can fully stimulate the</w:t>
      </w:r>
      <w:r>
        <w:rPr>
          <w:rFonts w:eastAsia="Times New Roman"/>
          <w:color w:val="1F2221"/>
          <w:szCs w:val="22"/>
          <w:lang w:eastAsia="en-US"/>
        </w:rPr>
        <w:t xml:space="preserve"> </w:t>
      </w:r>
      <w:r w:rsidR="00813B9C" w:rsidRPr="00813B9C">
        <w:rPr>
          <w:rFonts w:eastAsia="Times New Roman"/>
          <w:color w:val="1F2221"/>
          <w:szCs w:val="22"/>
          <w:lang w:eastAsia="en-US"/>
        </w:rPr>
        <w:t>enthusiasm of using the Madrid system in such a huge market as</w:t>
      </w:r>
      <w:r>
        <w:rPr>
          <w:rFonts w:eastAsia="Times New Roman"/>
          <w:color w:val="1F2221"/>
          <w:szCs w:val="22"/>
          <w:lang w:eastAsia="en-US"/>
        </w:rPr>
        <w:t xml:space="preserve"> </w:t>
      </w:r>
      <w:r w:rsidR="00813B9C" w:rsidRPr="00813B9C">
        <w:rPr>
          <w:rFonts w:eastAsia="Times New Roman"/>
          <w:color w:val="1F2221"/>
          <w:szCs w:val="22"/>
          <w:lang w:eastAsia="en-US"/>
        </w:rPr>
        <w:t>China</w:t>
      </w:r>
      <w:r w:rsidR="00813B9C" w:rsidRPr="00813B9C">
        <w:rPr>
          <w:rFonts w:eastAsia="Times New Roman"/>
          <w:color w:val="2E3232"/>
          <w:szCs w:val="22"/>
          <w:lang w:eastAsia="en-US"/>
        </w:rPr>
        <w:t xml:space="preserve">, </w:t>
      </w:r>
      <w:r w:rsidR="00813B9C" w:rsidRPr="00813B9C">
        <w:rPr>
          <w:rFonts w:eastAsia="Times New Roman"/>
          <w:color w:val="1F2221"/>
          <w:szCs w:val="22"/>
          <w:lang w:eastAsia="en-US"/>
        </w:rPr>
        <w:t>allow the Madrid system to achieve a higher level and a</w:t>
      </w:r>
      <w:r>
        <w:rPr>
          <w:rFonts w:eastAsia="Times New Roman"/>
          <w:color w:val="1F2221"/>
          <w:szCs w:val="22"/>
          <w:lang w:eastAsia="en-US"/>
        </w:rPr>
        <w:t xml:space="preserve"> </w:t>
      </w:r>
      <w:r w:rsidR="00813B9C" w:rsidRPr="00813B9C">
        <w:rPr>
          <w:rFonts w:eastAsia="Times New Roman"/>
          <w:color w:val="1F2221"/>
          <w:szCs w:val="22"/>
          <w:lang w:eastAsia="en-US"/>
        </w:rPr>
        <w:t>wider coverage in China, also conform to the trend of China</w:t>
      </w:r>
      <w:r>
        <w:rPr>
          <w:rFonts w:eastAsia="Times New Roman"/>
          <w:color w:val="1F2221"/>
          <w:szCs w:val="22"/>
          <w:lang w:eastAsia="en-US"/>
        </w:rPr>
        <w:t>’</w:t>
      </w:r>
      <w:r w:rsidR="00813B9C" w:rsidRPr="00813B9C">
        <w:rPr>
          <w:rFonts w:eastAsia="Times New Roman"/>
          <w:color w:val="1F2221"/>
          <w:szCs w:val="22"/>
          <w:lang w:eastAsia="en-US"/>
        </w:rPr>
        <w:t>s</w:t>
      </w:r>
      <w:r>
        <w:rPr>
          <w:rFonts w:eastAsia="Times New Roman"/>
          <w:color w:val="1F2221"/>
          <w:szCs w:val="22"/>
          <w:lang w:eastAsia="en-US"/>
        </w:rPr>
        <w:t xml:space="preserve"> </w:t>
      </w:r>
      <w:r w:rsidR="00813B9C" w:rsidRPr="00813B9C">
        <w:rPr>
          <w:rFonts w:eastAsia="Times New Roman"/>
          <w:color w:val="1F2221"/>
          <w:szCs w:val="22"/>
          <w:lang w:eastAsia="en-US"/>
        </w:rPr>
        <w:t>reform and o</w:t>
      </w:r>
      <w:r>
        <w:rPr>
          <w:rFonts w:eastAsia="Times New Roman"/>
          <w:color w:val="1F2221"/>
          <w:szCs w:val="22"/>
          <w:lang w:eastAsia="en-US"/>
        </w:rPr>
        <w:t>pening up and world development</w:t>
      </w:r>
      <w:r w:rsidR="00813B9C" w:rsidRPr="00813B9C">
        <w:rPr>
          <w:rFonts w:eastAsia="Times New Roman"/>
          <w:color w:val="1F2221"/>
          <w:szCs w:val="22"/>
          <w:lang w:eastAsia="en-US"/>
        </w:rPr>
        <w:t>.</w:t>
      </w:r>
      <w:r>
        <w:rPr>
          <w:rFonts w:eastAsia="Times New Roman"/>
          <w:color w:val="1F2221"/>
          <w:szCs w:val="22"/>
          <w:lang w:eastAsia="en-US"/>
        </w:rPr>
        <w:t xml:space="preserve"> </w:t>
      </w:r>
      <w:r w:rsidR="00813B9C" w:rsidRPr="00813B9C">
        <w:rPr>
          <w:rFonts w:eastAsia="Times New Roman"/>
          <w:color w:val="1F2221"/>
          <w:szCs w:val="22"/>
          <w:lang w:eastAsia="en-US"/>
        </w:rPr>
        <w:t>In the future, it</w:t>
      </w:r>
      <w:r>
        <w:rPr>
          <w:rFonts w:eastAsia="Times New Roman"/>
          <w:color w:val="1F2221"/>
          <w:szCs w:val="22"/>
          <w:lang w:eastAsia="en-US"/>
        </w:rPr>
        <w:t xml:space="preserve"> </w:t>
      </w:r>
      <w:r w:rsidR="00813B9C" w:rsidRPr="00813B9C">
        <w:rPr>
          <w:rFonts w:eastAsia="Times New Roman"/>
          <w:color w:val="1F2221"/>
          <w:szCs w:val="22"/>
          <w:lang w:eastAsia="en-US"/>
        </w:rPr>
        <w:t xml:space="preserve">will certainly promote the Madrid </w:t>
      </w:r>
      <w:r w:rsidR="00813B9C" w:rsidRPr="00813B9C">
        <w:rPr>
          <w:rFonts w:eastAsia="Times New Roman"/>
          <w:color w:val="2E3232"/>
          <w:szCs w:val="22"/>
          <w:lang w:eastAsia="en-US"/>
        </w:rPr>
        <w:t xml:space="preserve">System </w:t>
      </w:r>
      <w:r w:rsidR="00813B9C" w:rsidRPr="00813B9C">
        <w:rPr>
          <w:rFonts w:eastAsia="Times New Roman"/>
          <w:color w:val="1F2221"/>
          <w:szCs w:val="22"/>
          <w:lang w:eastAsia="en-US"/>
        </w:rPr>
        <w:t>and the World</w:t>
      </w:r>
      <w:r>
        <w:rPr>
          <w:rFonts w:eastAsia="Times New Roman"/>
          <w:color w:val="1F2221"/>
          <w:szCs w:val="22"/>
          <w:lang w:eastAsia="en-US"/>
        </w:rPr>
        <w:t xml:space="preserve"> </w:t>
      </w:r>
      <w:r w:rsidR="00813B9C" w:rsidRPr="00813B9C">
        <w:rPr>
          <w:rFonts w:eastAsia="Times New Roman"/>
          <w:color w:val="1F2221"/>
          <w:szCs w:val="22"/>
          <w:lang w:eastAsia="en-US"/>
        </w:rPr>
        <w:t xml:space="preserve">Intellectual Property Organization to play an </w:t>
      </w:r>
      <w:r w:rsidR="00813B9C" w:rsidRPr="00813B9C">
        <w:rPr>
          <w:rFonts w:eastAsia="Times New Roman"/>
          <w:color w:val="2E3232"/>
          <w:szCs w:val="22"/>
          <w:lang w:eastAsia="en-US"/>
        </w:rPr>
        <w:t xml:space="preserve">extremely </w:t>
      </w:r>
      <w:r w:rsidR="00813B9C" w:rsidRPr="00813B9C">
        <w:rPr>
          <w:rFonts w:eastAsia="Times New Roman"/>
          <w:color w:val="1F2221"/>
          <w:szCs w:val="22"/>
          <w:lang w:eastAsia="en-US"/>
        </w:rPr>
        <w:t>active</w:t>
      </w:r>
      <w:r>
        <w:rPr>
          <w:rFonts w:eastAsia="Times New Roman"/>
          <w:color w:val="1F2221"/>
          <w:szCs w:val="22"/>
          <w:lang w:eastAsia="en-US"/>
        </w:rPr>
        <w:t xml:space="preserve"> </w:t>
      </w:r>
      <w:r w:rsidR="00813B9C" w:rsidRPr="00813B9C">
        <w:rPr>
          <w:rFonts w:eastAsia="Times New Roman"/>
          <w:color w:val="1F2221"/>
          <w:szCs w:val="22"/>
          <w:lang w:eastAsia="en-US"/>
        </w:rPr>
        <w:t>role in the global arena.</w:t>
      </w:r>
    </w:p>
    <w:p w:rsidR="000643E6" w:rsidRPr="00813B9C" w:rsidRDefault="000643E6" w:rsidP="00813B9C">
      <w:pPr>
        <w:autoSpaceDE w:val="0"/>
        <w:autoSpaceDN w:val="0"/>
        <w:adjustRightInd w:val="0"/>
        <w:rPr>
          <w:rFonts w:eastAsia="Times New Roman"/>
          <w:color w:val="1F2221"/>
          <w:szCs w:val="22"/>
          <w:lang w:eastAsia="en-US"/>
        </w:rPr>
      </w:pPr>
    </w:p>
    <w:p w:rsidR="00813B9C" w:rsidRDefault="000643E6" w:rsidP="000643E6">
      <w:pPr>
        <w:autoSpaceDE w:val="0"/>
        <w:autoSpaceDN w:val="0"/>
        <w:adjustRightInd w:val="0"/>
        <w:rPr>
          <w:rFonts w:eastAsia="Times New Roman"/>
          <w:color w:val="242929"/>
          <w:szCs w:val="22"/>
          <w:lang w:eastAsia="en-US"/>
        </w:rPr>
      </w:pPr>
      <w:r>
        <w:rPr>
          <w:rFonts w:eastAsia="Times New Roman"/>
          <w:color w:val="1F2221"/>
          <w:szCs w:val="22"/>
          <w:lang w:eastAsia="en-US"/>
        </w:rPr>
        <w:tab/>
      </w:r>
      <w:r w:rsidR="00813B9C" w:rsidRPr="00813B9C">
        <w:rPr>
          <w:rFonts w:eastAsia="Times New Roman"/>
          <w:color w:val="1F2221"/>
          <w:szCs w:val="22"/>
          <w:lang w:eastAsia="en-US"/>
        </w:rPr>
        <w:t xml:space="preserve">After </w:t>
      </w:r>
      <w:r w:rsidR="00813B9C" w:rsidRPr="00813B9C">
        <w:rPr>
          <w:rFonts w:eastAsia="Times New Roman"/>
          <w:color w:val="2E3232"/>
          <w:szCs w:val="22"/>
          <w:lang w:eastAsia="en-US"/>
        </w:rPr>
        <w:t xml:space="preserve">careful consideration, </w:t>
      </w:r>
      <w:r w:rsidR="00813B9C" w:rsidRPr="00813B9C">
        <w:rPr>
          <w:rFonts w:eastAsia="Times New Roman"/>
          <w:color w:val="1F2221"/>
          <w:szCs w:val="22"/>
          <w:lang w:eastAsia="en-US"/>
        </w:rPr>
        <w:t xml:space="preserve">in order to further </w:t>
      </w:r>
      <w:r w:rsidR="00813B9C" w:rsidRPr="00813B9C">
        <w:rPr>
          <w:rFonts w:eastAsia="Times New Roman"/>
          <w:color w:val="2E3232"/>
          <w:szCs w:val="22"/>
          <w:lang w:eastAsia="en-US"/>
        </w:rPr>
        <w:t xml:space="preserve">enhance </w:t>
      </w:r>
      <w:r w:rsidR="00813B9C" w:rsidRPr="00813B9C">
        <w:rPr>
          <w:rFonts w:eastAsia="Times New Roman"/>
          <w:color w:val="1F2221"/>
          <w:szCs w:val="22"/>
          <w:lang w:eastAsia="en-US"/>
        </w:rPr>
        <w:t>the</w:t>
      </w:r>
      <w:r>
        <w:rPr>
          <w:rFonts w:eastAsia="Times New Roman"/>
          <w:color w:val="1F2221"/>
          <w:szCs w:val="22"/>
          <w:lang w:eastAsia="en-US"/>
        </w:rPr>
        <w:t xml:space="preserve"> </w:t>
      </w:r>
      <w:r w:rsidR="00813B9C" w:rsidRPr="00813B9C">
        <w:rPr>
          <w:rFonts w:eastAsia="Times New Roman"/>
          <w:color w:val="1F2221"/>
          <w:szCs w:val="22"/>
          <w:lang w:eastAsia="en-US"/>
        </w:rPr>
        <w:t>cooperation between China and WIPO, as well as to improve the</w:t>
      </w:r>
      <w:r>
        <w:rPr>
          <w:rFonts w:eastAsia="Times New Roman"/>
          <w:color w:val="1F2221"/>
          <w:szCs w:val="22"/>
          <w:lang w:eastAsia="en-US"/>
        </w:rPr>
        <w:t xml:space="preserve"> </w:t>
      </w:r>
      <w:r w:rsidR="00813B9C" w:rsidRPr="00813B9C">
        <w:rPr>
          <w:rFonts w:eastAsia="Times New Roman"/>
          <w:color w:val="1F2221"/>
          <w:szCs w:val="22"/>
          <w:lang w:eastAsia="en-US"/>
        </w:rPr>
        <w:t xml:space="preserve">development of Madrid </w:t>
      </w:r>
      <w:r w:rsidR="00813B9C" w:rsidRPr="00813B9C">
        <w:rPr>
          <w:rFonts w:eastAsia="Times New Roman"/>
          <w:color w:val="2E3232"/>
          <w:szCs w:val="22"/>
          <w:lang w:eastAsia="en-US"/>
        </w:rPr>
        <w:t xml:space="preserve">System, </w:t>
      </w:r>
      <w:r w:rsidR="00813B9C" w:rsidRPr="00813B9C">
        <w:rPr>
          <w:rFonts w:eastAsia="Times New Roman"/>
          <w:color w:val="1F2221"/>
          <w:szCs w:val="22"/>
          <w:lang w:eastAsia="en-US"/>
        </w:rPr>
        <w:t>we hope that the proposal on</w:t>
      </w:r>
      <w:r>
        <w:rPr>
          <w:rFonts w:eastAsia="Times New Roman"/>
          <w:color w:val="1F2221"/>
          <w:szCs w:val="22"/>
          <w:lang w:eastAsia="en-US"/>
        </w:rPr>
        <w:t xml:space="preserve"> </w:t>
      </w:r>
      <w:r w:rsidR="00813B9C" w:rsidRPr="00813B9C">
        <w:rPr>
          <w:rFonts w:eastAsia="Times New Roman"/>
          <w:color w:val="242929"/>
          <w:szCs w:val="22"/>
          <w:lang w:eastAsia="en-US"/>
        </w:rPr>
        <w:t>introducing Chinese as one working language of Madrid System</w:t>
      </w:r>
      <w:r>
        <w:rPr>
          <w:rFonts w:eastAsia="Times New Roman"/>
          <w:color w:val="242929"/>
          <w:szCs w:val="22"/>
          <w:lang w:eastAsia="en-US"/>
        </w:rPr>
        <w:t xml:space="preserve"> </w:t>
      </w:r>
      <w:r w:rsidR="00813B9C" w:rsidRPr="00813B9C">
        <w:rPr>
          <w:rFonts w:eastAsia="Times New Roman"/>
          <w:color w:val="242929"/>
          <w:szCs w:val="22"/>
          <w:lang w:eastAsia="en-US"/>
        </w:rPr>
        <w:t>and the related amendment of Rule 6 of Common Regulations</w:t>
      </w:r>
      <w:r>
        <w:rPr>
          <w:rFonts w:eastAsia="Times New Roman"/>
          <w:color w:val="242929"/>
          <w:szCs w:val="22"/>
          <w:lang w:eastAsia="en-US"/>
        </w:rPr>
        <w:t xml:space="preserve"> </w:t>
      </w:r>
      <w:r w:rsidR="00813B9C" w:rsidRPr="00813B9C">
        <w:rPr>
          <w:rFonts w:eastAsia="Times New Roman"/>
          <w:color w:val="242929"/>
          <w:szCs w:val="22"/>
          <w:lang w:eastAsia="en-US"/>
        </w:rPr>
        <w:t>under the Madrid Agreement Concerning the International</w:t>
      </w:r>
      <w:r>
        <w:rPr>
          <w:rFonts w:eastAsia="Times New Roman"/>
          <w:color w:val="242929"/>
          <w:szCs w:val="22"/>
          <w:lang w:eastAsia="en-US"/>
        </w:rPr>
        <w:t xml:space="preserve"> </w:t>
      </w:r>
      <w:r w:rsidR="00813B9C" w:rsidRPr="00813B9C">
        <w:rPr>
          <w:rFonts w:eastAsia="Times New Roman"/>
          <w:color w:val="242929"/>
          <w:szCs w:val="22"/>
          <w:lang w:eastAsia="en-US"/>
        </w:rPr>
        <w:t>Registration of Marks and the Protocol Relating to the</w:t>
      </w:r>
      <w:r>
        <w:rPr>
          <w:rFonts w:eastAsia="Times New Roman"/>
          <w:color w:val="242929"/>
          <w:szCs w:val="22"/>
          <w:lang w:eastAsia="en-US"/>
        </w:rPr>
        <w:t xml:space="preserve"> </w:t>
      </w:r>
      <w:r w:rsidR="00813B9C" w:rsidRPr="00813B9C">
        <w:rPr>
          <w:rFonts w:eastAsia="Times New Roman"/>
          <w:color w:val="242929"/>
          <w:szCs w:val="22"/>
          <w:lang w:eastAsia="en-US"/>
        </w:rPr>
        <w:t>Agreement could serve as a discussion topic in the coming</w:t>
      </w:r>
      <w:r>
        <w:rPr>
          <w:rFonts w:eastAsia="Times New Roman"/>
          <w:color w:val="242929"/>
          <w:szCs w:val="22"/>
          <w:lang w:eastAsia="en-US"/>
        </w:rPr>
        <w:t xml:space="preserve"> </w:t>
      </w:r>
      <w:r w:rsidR="00813B9C" w:rsidRPr="00813B9C">
        <w:rPr>
          <w:rFonts w:eastAsia="Times New Roman"/>
          <w:color w:val="242929"/>
          <w:szCs w:val="22"/>
          <w:lang w:eastAsia="en-US"/>
        </w:rPr>
        <w:t xml:space="preserve">working group meeting.  </w:t>
      </w:r>
    </w:p>
    <w:p w:rsidR="000643E6" w:rsidRPr="00813B9C" w:rsidRDefault="000643E6" w:rsidP="000643E6">
      <w:pPr>
        <w:autoSpaceDE w:val="0"/>
        <w:autoSpaceDN w:val="0"/>
        <w:adjustRightInd w:val="0"/>
        <w:rPr>
          <w:rFonts w:eastAsia="Times New Roman"/>
          <w:color w:val="242929"/>
          <w:szCs w:val="22"/>
          <w:lang w:eastAsia="en-US"/>
        </w:rPr>
      </w:pPr>
    </w:p>
    <w:p w:rsidR="00813B9C" w:rsidRDefault="00813B9C" w:rsidP="00813B9C">
      <w:pPr>
        <w:rPr>
          <w:rFonts w:eastAsia="Times New Roman"/>
          <w:color w:val="242929"/>
          <w:szCs w:val="22"/>
          <w:lang w:eastAsia="en-US"/>
        </w:rPr>
      </w:pPr>
    </w:p>
    <w:p w:rsidR="000643E6" w:rsidRDefault="000643E6" w:rsidP="000643E6">
      <w:pPr>
        <w:pStyle w:val="Endofdocument-Annex"/>
        <w:rPr>
          <w:lang w:eastAsia="en-US"/>
        </w:rPr>
        <w:sectPr w:rsidR="000643E6" w:rsidSect="000643E6">
          <w:headerReference w:type="first" r:id="rId11"/>
          <w:footnotePr>
            <w:numFmt w:val="chicago"/>
          </w:footnotePr>
          <w:endnotePr>
            <w:numFmt w:val="decimal"/>
          </w:endnotePr>
          <w:pgSz w:w="11907" w:h="16840" w:code="9"/>
          <w:pgMar w:top="567" w:right="1134" w:bottom="426" w:left="1418" w:header="510" w:footer="1021" w:gutter="0"/>
          <w:cols w:space="720"/>
          <w:titlePg/>
          <w:docGrid w:linePitch="299"/>
        </w:sectPr>
      </w:pPr>
      <w:r>
        <w:rPr>
          <w:lang w:eastAsia="en-US"/>
        </w:rPr>
        <w:t>[Annex II follows]</w:t>
      </w:r>
    </w:p>
    <w:p w:rsidR="00813B9C" w:rsidRPr="00813B9C" w:rsidRDefault="00813B9C" w:rsidP="006169BC">
      <w:pPr>
        <w:autoSpaceDE w:val="0"/>
        <w:autoSpaceDN w:val="0"/>
        <w:adjustRightInd w:val="0"/>
        <w:jc w:val="center"/>
        <w:rPr>
          <w:rFonts w:eastAsia="Times New Roman"/>
          <w:b/>
          <w:bCs/>
          <w:color w:val="2D3536"/>
          <w:szCs w:val="22"/>
          <w:lang w:eastAsia="en-US"/>
        </w:rPr>
      </w:pPr>
      <w:r w:rsidRPr="00813B9C">
        <w:rPr>
          <w:rFonts w:eastAsia="Times New Roman"/>
          <w:b/>
          <w:bCs/>
          <w:color w:val="2D3536"/>
          <w:szCs w:val="22"/>
          <w:lang w:eastAsia="en-US"/>
        </w:rPr>
        <w:lastRenderedPageBreak/>
        <w:t>Common Reg</w:t>
      </w:r>
      <w:r w:rsidRPr="00813B9C">
        <w:rPr>
          <w:rFonts w:eastAsia="Times New Roman"/>
          <w:b/>
          <w:bCs/>
          <w:color w:val="161A19"/>
          <w:szCs w:val="22"/>
          <w:lang w:eastAsia="en-US"/>
        </w:rPr>
        <w:t>ul</w:t>
      </w:r>
      <w:r w:rsidRPr="00813B9C">
        <w:rPr>
          <w:rFonts w:eastAsia="Times New Roman"/>
          <w:b/>
          <w:bCs/>
          <w:color w:val="2D3536"/>
          <w:szCs w:val="22"/>
          <w:lang w:eastAsia="en-US"/>
        </w:rPr>
        <w:t>at</w:t>
      </w:r>
      <w:r w:rsidRPr="00813B9C">
        <w:rPr>
          <w:rFonts w:eastAsia="Times New Roman"/>
          <w:b/>
          <w:bCs/>
          <w:color w:val="161A19"/>
          <w:szCs w:val="22"/>
          <w:lang w:eastAsia="en-US"/>
        </w:rPr>
        <w:t>i</w:t>
      </w:r>
      <w:r w:rsidRPr="00813B9C">
        <w:rPr>
          <w:rFonts w:eastAsia="Times New Roman"/>
          <w:b/>
          <w:bCs/>
          <w:color w:val="2D3536"/>
          <w:szCs w:val="22"/>
          <w:lang w:eastAsia="en-US"/>
        </w:rPr>
        <w:t>ons u</w:t>
      </w:r>
      <w:r w:rsidRPr="00813B9C">
        <w:rPr>
          <w:rFonts w:eastAsia="Times New Roman"/>
          <w:b/>
          <w:bCs/>
          <w:color w:val="161A19"/>
          <w:szCs w:val="22"/>
          <w:lang w:eastAsia="en-US"/>
        </w:rPr>
        <w:t>n</w:t>
      </w:r>
      <w:r w:rsidRPr="00813B9C">
        <w:rPr>
          <w:rFonts w:eastAsia="Times New Roman"/>
          <w:b/>
          <w:bCs/>
          <w:color w:val="2D3536"/>
          <w:szCs w:val="22"/>
          <w:lang w:eastAsia="en-US"/>
        </w:rPr>
        <w:t>der t</w:t>
      </w:r>
      <w:r w:rsidRPr="00813B9C">
        <w:rPr>
          <w:rFonts w:eastAsia="Times New Roman"/>
          <w:b/>
          <w:bCs/>
          <w:color w:val="161A19"/>
          <w:szCs w:val="22"/>
          <w:lang w:eastAsia="en-US"/>
        </w:rPr>
        <w:t>h</w:t>
      </w:r>
      <w:r w:rsidRPr="00813B9C">
        <w:rPr>
          <w:rFonts w:eastAsia="Times New Roman"/>
          <w:b/>
          <w:bCs/>
          <w:color w:val="2D3536"/>
          <w:szCs w:val="22"/>
          <w:lang w:eastAsia="en-US"/>
        </w:rPr>
        <w:t xml:space="preserve">e </w:t>
      </w:r>
      <w:r w:rsidRPr="00813B9C">
        <w:rPr>
          <w:rFonts w:eastAsia="Times New Roman"/>
          <w:b/>
          <w:bCs/>
          <w:color w:val="161A19"/>
          <w:szCs w:val="22"/>
          <w:lang w:eastAsia="en-US"/>
        </w:rPr>
        <w:t>M</w:t>
      </w:r>
      <w:r w:rsidRPr="00813B9C">
        <w:rPr>
          <w:rFonts w:eastAsia="Times New Roman"/>
          <w:b/>
          <w:bCs/>
          <w:color w:val="2D3536"/>
          <w:szCs w:val="22"/>
          <w:lang w:eastAsia="en-US"/>
        </w:rPr>
        <w:t>adr</w:t>
      </w:r>
      <w:r w:rsidRPr="00813B9C">
        <w:rPr>
          <w:rFonts w:eastAsia="Times New Roman"/>
          <w:b/>
          <w:bCs/>
          <w:color w:val="161A19"/>
          <w:szCs w:val="22"/>
          <w:lang w:eastAsia="en-US"/>
        </w:rPr>
        <w:t>i</w:t>
      </w:r>
      <w:r w:rsidRPr="00813B9C">
        <w:rPr>
          <w:rFonts w:eastAsia="Times New Roman"/>
          <w:b/>
          <w:bCs/>
          <w:color w:val="2D3536"/>
          <w:szCs w:val="22"/>
          <w:lang w:eastAsia="en-US"/>
        </w:rPr>
        <w:t>d Agree</w:t>
      </w:r>
      <w:r w:rsidRPr="00813B9C">
        <w:rPr>
          <w:rFonts w:eastAsia="Times New Roman"/>
          <w:b/>
          <w:bCs/>
          <w:color w:val="161A19"/>
          <w:szCs w:val="22"/>
          <w:lang w:eastAsia="en-US"/>
        </w:rPr>
        <w:t>m</w:t>
      </w:r>
      <w:r w:rsidRPr="00813B9C">
        <w:rPr>
          <w:rFonts w:eastAsia="Times New Roman"/>
          <w:b/>
          <w:bCs/>
          <w:color w:val="2D3536"/>
          <w:szCs w:val="22"/>
          <w:lang w:eastAsia="en-US"/>
        </w:rPr>
        <w:t>e</w:t>
      </w:r>
      <w:r w:rsidRPr="00813B9C">
        <w:rPr>
          <w:rFonts w:eastAsia="Times New Roman"/>
          <w:b/>
          <w:bCs/>
          <w:color w:val="161A19"/>
          <w:szCs w:val="22"/>
          <w:lang w:eastAsia="en-US"/>
        </w:rPr>
        <w:t>n</w:t>
      </w:r>
      <w:r w:rsidRPr="00813B9C">
        <w:rPr>
          <w:rFonts w:eastAsia="Times New Roman"/>
          <w:b/>
          <w:bCs/>
          <w:color w:val="2D3536"/>
          <w:szCs w:val="22"/>
          <w:lang w:eastAsia="en-US"/>
        </w:rPr>
        <w:t>t Co</w:t>
      </w:r>
      <w:r w:rsidRPr="00813B9C">
        <w:rPr>
          <w:rFonts w:eastAsia="Times New Roman"/>
          <w:b/>
          <w:bCs/>
          <w:color w:val="161A19"/>
          <w:szCs w:val="22"/>
          <w:lang w:eastAsia="en-US"/>
        </w:rPr>
        <w:t>n</w:t>
      </w:r>
      <w:r w:rsidRPr="00813B9C">
        <w:rPr>
          <w:rFonts w:eastAsia="Times New Roman"/>
          <w:b/>
          <w:bCs/>
          <w:color w:val="2D3536"/>
          <w:szCs w:val="22"/>
          <w:lang w:eastAsia="en-US"/>
        </w:rPr>
        <w:t>ce</w:t>
      </w:r>
      <w:r w:rsidRPr="00813B9C">
        <w:rPr>
          <w:rFonts w:eastAsia="Times New Roman"/>
          <w:b/>
          <w:bCs/>
          <w:color w:val="161A19"/>
          <w:szCs w:val="22"/>
          <w:lang w:eastAsia="en-US"/>
        </w:rPr>
        <w:t>rni</w:t>
      </w:r>
      <w:r w:rsidRPr="00813B9C">
        <w:rPr>
          <w:rFonts w:eastAsia="Times New Roman"/>
          <w:b/>
          <w:bCs/>
          <w:color w:val="2D3536"/>
          <w:szCs w:val="22"/>
          <w:lang w:eastAsia="en-US"/>
        </w:rPr>
        <w:t>ng</w:t>
      </w:r>
    </w:p>
    <w:p w:rsidR="00813B9C" w:rsidRPr="00813B9C" w:rsidRDefault="00813B9C" w:rsidP="006169BC">
      <w:pPr>
        <w:autoSpaceDE w:val="0"/>
        <w:autoSpaceDN w:val="0"/>
        <w:adjustRightInd w:val="0"/>
        <w:jc w:val="center"/>
        <w:rPr>
          <w:rFonts w:eastAsia="Times New Roman"/>
          <w:b/>
          <w:bCs/>
          <w:color w:val="2D3536"/>
          <w:szCs w:val="22"/>
          <w:lang w:eastAsia="en-US"/>
        </w:rPr>
      </w:pPr>
      <w:proofErr w:type="gramStart"/>
      <w:r w:rsidRPr="00813B9C">
        <w:rPr>
          <w:rFonts w:eastAsia="Times New Roman"/>
          <w:b/>
          <w:bCs/>
          <w:color w:val="2D3536"/>
          <w:szCs w:val="22"/>
          <w:lang w:eastAsia="en-US"/>
        </w:rPr>
        <w:t>t</w:t>
      </w:r>
      <w:r w:rsidRPr="00813B9C">
        <w:rPr>
          <w:rFonts w:eastAsia="Times New Roman"/>
          <w:b/>
          <w:bCs/>
          <w:color w:val="161A19"/>
          <w:szCs w:val="22"/>
          <w:lang w:eastAsia="en-US"/>
        </w:rPr>
        <w:t>h</w:t>
      </w:r>
      <w:r w:rsidRPr="00813B9C">
        <w:rPr>
          <w:rFonts w:eastAsia="Times New Roman"/>
          <w:b/>
          <w:bCs/>
          <w:color w:val="2D3536"/>
          <w:szCs w:val="22"/>
          <w:lang w:eastAsia="en-US"/>
        </w:rPr>
        <w:t>e</w:t>
      </w:r>
      <w:proofErr w:type="gramEnd"/>
      <w:r w:rsidRPr="00813B9C">
        <w:rPr>
          <w:rFonts w:eastAsia="Times New Roman"/>
          <w:b/>
          <w:bCs/>
          <w:color w:val="2D3536"/>
          <w:szCs w:val="22"/>
          <w:lang w:eastAsia="en-US"/>
        </w:rPr>
        <w:t xml:space="preserve"> </w:t>
      </w:r>
      <w:r w:rsidRPr="00813B9C">
        <w:rPr>
          <w:rFonts w:eastAsia="Times New Roman"/>
          <w:b/>
          <w:bCs/>
          <w:color w:val="161A19"/>
          <w:szCs w:val="22"/>
          <w:lang w:eastAsia="en-US"/>
        </w:rPr>
        <w:t>In</w:t>
      </w:r>
      <w:r w:rsidRPr="00813B9C">
        <w:rPr>
          <w:rFonts w:eastAsia="Times New Roman"/>
          <w:b/>
          <w:bCs/>
          <w:color w:val="2D3536"/>
          <w:szCs w:val="22"/>
          <w:lang w:eastAsia="en-US"/>
        </w:rPr>
        <w:t>te</w:t>
      </w:r>
      <w:r w:rsidRPr="00813B9C">
        <w:rPr>
          <w:rFonts w:eastAsia="Times New Roman"/>
          <w:b/>
          <w:bCs/>
          <w:color w:val="161A19"/>
          <w:szCs w:val="22"/>
          <w:lang w:eastAsia="en-US"/>
        </w:rPr>
        <w:t>rn</w:t>
      </w:r>
      <w:r w:rsidRPr="00813B9C">
        <w:rPr>
          <w:rFonts w:eastAsia="Times New Roman"/>
          <w:b/>
          <w:bCs/>
          <w:color w:val="2D3536"/>
          <w:szCs w:val="22"/>
          <w:lang w:eastAsia="en-US"/>
        </w:rPr>
        <w:t>at</w:t>
      </w:r>
      <w:r w:rsidRPr="00813B9C">
        <w:rPr>
          <w:rFonts w:eastAsia="Times New Roman"/>
          <w:b/>
          <w:bCs/>
          <w:color w:val="161A19"/>
          <w:szCs w:val="22"/>
          <w:lang w:eastAsia="en-US"/>
        </w:rPr>
        <w:t>i</w:t>
      </w:r>
      <w:r w:rsidRPr="00813B9C">
        <w:rPr>
          <w:rFonts w:eastAsia="Times New Roman"/>
          <w:b/>
          <w:bCs/>
          <w:color w:val="2D3536"/>
          <w:szCs w:val="22"/>
          <w:lang w:eastAsia="en-US"/>
        </w:rPr>
        <w:t>o</w:t>
      </w:r>
      <w:r w:rsidRPr="00813B9C">
        <w:rPr>
          <w:rFonts w:eastAsia="Times New Roman"/>
          <w:b/>
          <w:bCs/>
          <w:color w:val="161A19"/>
          <w:szCs w:val="22"/>
          <w:lang w:eastAsia="en-US"/>
        </w:rPr>
        <w:t>n</w:t>
      </w:r>
      <w:r w:rsidRPr="00813B9C">
        <w:rPr>
          <w:rFonts w:eastAsia="Times New Roman"/>
          <w:b/>
          <w:bCs/>
          <w:color w:val="2D3536"/>
          <w:szCs w:val="22"/>
          <w:lang w:eastAsia="en-US"/>
        </w:rPr>
        <w:t>a</w:t>
      </w:r>
      <w:r w:rsidRPr="00813B9C">
        <w:rPr>
          <w:rFonts w:eastAsia="Times New Roman"/>
          <w:b/>
          <w:bCs/>
          <w:color w:val="161A19"/>
          <w:szCs w:val="22"/>
          <w:lang w:eastAsia="en-US"/>
        </w:rPr>
        <w:t xml:space="preserve">l </w:t>
      </w:r>
      <w:r w:rsidRPr="00813B9C">
        <w:rPr>
          <w:rFonts w:eastAsia="Times New Roman"/>
          <w:b/>
          <w:bCs/>
          <w:color w:val="2D3536"/>
          <w:szCs w:val="22"/>
          <w:lang w:eastAsia="en-US"/>
        </w:rPr>
        <w:t>Reg</w:t>
      </w:r>
      <w:r w:rsidRPr="00813B9C">
        <w:rPr>
          <w:rFonts w:eastAsia="Times New Roman"/>
          <w:b/>
          <w:bCs/>
          <w:color w:val="161A19"/>
          <w:szCs w:val="22"/>
          <w:lang w:eastAsia="en-US"/>
        </w:rPr>
        <w:t>i</w:t>
      </w:r>
      <w:r w:rsidRPr="00813B9C">
        <w:rPr>
          <w:rFonts w:eastAsia="Times New Roman"/>
          <w:b/>
          <w:bCs/>
          <w:color w:val="2D3536"/>
          <w:szCs w:val="22"/>
          <w:lang w:eastAsia="en-US"/>
        </w:rPr>
        <w:t>strat</w:t>
      </w:r>
      <w:r w:rsidRPr="00813B9C">
        <w:rPr>
          <w:rFonts w:eastAsia="Times New Roman"/>
          <w:b/>
          <w:bCs/>
          <w:color w:val="161A19"/>
          <w:szCs w:val="22"/>
          <w:lang w:eastAsia="en-US"/>
        </w:rPr>
        <w:t>i</w:t>
      </w:r>
      <w:r w:rsidRPr="00813B9C">
        <w:rPr>
          <w:rFonts w:eastAsia="Times New Roman"/>
          <w:b/>
          <w:bCs/>
          <w:color w:val="2D3536"/>
          <w:szCs w:val="22"/>
          <w:lang w:eastAsia="en-US"/>
        </w:rPr>
        <w:t>o</w:t>
      </w:r>
      <w:r w:rsidRPr="00813B9C">
        <w:rPr>
          <w:rFonts w:eastAsia="Times New Roman"/>
          <w:b/>
          <w:bCs/>
          <w:color w:val="161A19"/>
          <w:szCs w:val="22"/>
          <w:lang w:eastAsia="en-US"/>
        </w:rPr>
        <w:t xml:space="preserve">n </w:t>
      </w:r>
      <w:r w:rsidRPr="00813B9C">
        <w:rPr>
          <w:rFonts w:eastAsia="Times New Roman"/>
          <w:b/>
          <w:bCs/>
          <w:color w:val="2D3536"/>
          <w:szCs w:val="22"/>
          <w:lang w:eastAsia="en-US"/>
        </w:rPr>
        <w:t xml:space="preserve">of </w:t>
      </w:r>
      <w:r w:rsidRPr="00813B9C">
        <w:rPr>
          <w:rFonts w:eastAsia="Times New Roman"/>
          <w:b/>
          <w:bCs/>
          <w:color w:val="161A19"/>
          <w:szCs w:val="22"/>
          <w:lang w:eastAsia="en-US"/>
        </w:rPr>
        <w:t>M</w:t>
      </w:r>
      <w:r w:rsidRPr="00813B9C">
        <w:rPr>
          <w:rFonts w:eastAsia="Times New Roman"/>
          <w:b/>
          <w:bCs/>
          <w:color w:val="2D3536"/>
          <w:szCs w:val="22"/>
          <w:lang w:eastAsia="en-US"/>
        </w:rPr>
        <w:t>ar</w:t>
      </w:r>
      <w:r w:rsidRPr="00813B9C">
        <w:rPr>
          <w:rFonts w:eastAsia="Times New Roman"/>
          <w:b/>
          <w:bCs/>
          <w:color w:val="161A19"/>
          <w:szCs w:val="22"/>
          <w:lang w:eastAsia="en-US"/>
        </w:rPr>
        <w:t>k</w:t>
      </w:r>
      <w:r w:rsidRPr="00813B9C">
        <w:rPr>
          <w:rFonts w:eastAsia="Times New Roman"/>
          <w:b/>
          <w:bCs/>
          <w:color w:val="2D3536"/>
          <w:szCs w:val="22"/>
          <w:lang w:eastAsia="en-US"/>
        </w:rPr>
        <w:t>s</w:t>
      </w:r>
    </w:p>
    <w:p w:rsidR="00813B9C" w:rsidRDefault="00813B9C" w:rsidP="006169BC">
      <w:pPr>
        <w:autoSpaceDE w:val="0"/>
        <w:autoSpaceDN w:val="0"/>
        <w:adjustRightInd w:val="0"/>
        <w:jc w:val="center"/>
        <w:rPr>
          <w:rFonts w:eastAsia="Times New Roman"/>
          <w:b/>
          <w:bCs/>
          <w:color w:val="2D3536"/>
          <w:szCs w:val="22"/>
          <w:lang w:eastAsia="en-US"/>
        </w:rPr>
      </w:pPr>
      <w:proofErr w:type="gramStart"/>
      <w:r w:rsidRPr="00813B9C">
        <w:rPr>
          <w:rFonts w:eastAsia="Times New Roman"/>
          <w:b/>
          <w:bCs/>
          <w:color w:val="2D3536"/>
          <w:szCs w:val="22"/>
          <w:lang w:eastAsia="en-US"/>
        </w:rPr>
        <w:t>a</w:t>
      </w:r>
      <w:r w:rsidRPr="00813B9C">
        <w:rPr>
          <w:rFonts w:eastAsia="Times New Roman"/>
          <w:b/>
          <w:bCs/>
          <w:color w:val="161A19"/>
          <w:szCs w:val="22"/>
          <w:lang w:eastAsia="en-US"/>
        </w:rPr>
        <w:t>n</w:t>
      </w:r>
      <w:r w:rsidRPr="00813B9C">
        <w:rPr>
          <w:rFonts w:eastAsia="Times New Roman"/>
          <w:b/>
          <w:bCs/>
          <w:color w:val="2D3536"/>
          <w:szCs w:val="22"/>
          <w:lang w:eastAsia="en-US"/>
        </w:rPr>
        <w:t>d</w:t>
      </w:r>
      <w:proofErr w:type="gramEnd"/>
      <w:r w:rsidRPr="00813B9C">
        <w:rPr>
          <w:rFonts w:eastAsia="Times New Roman"/>
          <w:b/>
          <w:bCs/>
          <w:color w:val="2D3536"/>
          <w:szCs w:val="22"/>
          <w:lang w:eastAsia="en-US"/>
        </w:rPr>
        <w:t xml:space="preserve"> t</w:t>
      </w:r>
      <w:r w:rsidRPr="00813B9C">
        <w:rPr>
          <w:rFonts w:eastAsia="Times New Roman"/>
          <w:b/>
          <w:bCs/>
          <w:color w:val="161A19"/>
          <w:szCs w:val="22"/>
          <w:lang w:eastAsia="en-US"/>
        </w:rPr>
        <w:t>h</w:t>
      </w:r>
      <w:r w:rsidRPr="00813B9C">
        <w:rPr>
          <w:rFonts w:eastAsia="Times New Roman"/>
          <w:b/>
          <w:bCs/>
          <w:color w:val="2D3536"/>
          <w:szCs w:val="22"/>
          <w:lang w:eastAsia="en-US"/>
        </w:rPr>
        <w:t>e P</w:t>
      </w:r>
      <w:r w:rsidRPr="00813B9C">
        <w:rPr>
          <w:rFonts w:eastAsia="Times New Roman"/>
          <w:b/>
          <w:bCs/>
          <w:color w:val="161A19"/>
          <w:szCs w:val="22"/>
          <w:lang w:eastAsia="en-US"/>
        </w:rPr>
        <w:t>r</w:t>
      </w:r>
      <w:r w:rsidRPr="00813B9C">
        <w:rPr>
          <w:rFonts w:eastAsia="Times New Roman"/>
          <w:b/>
          <w:bCs/>
          <w:color w:val="2D3536"/>
          <w:szCs w:val="22"/>
          <w:lang w:eastAsia="en-US"/>
        </w:rPr>
        <w:t>otoco</w:t>
      </w:r>
      <w:r w:rsidRPr="00813B9C">
        <w:rPr>
          <w:rFonts w:eastAsia="Times New Roman"/>
          <w:b/>
          <w:bCs/>
          <w:color w:val="161A19"/>
          <w:szCs w:val="22"/>
          <w:lang w:eastAsia="en-US"/>
        </w:rPr>
        <w:t xml:space="preserve">l </w:t>
      </w:r>
      <w:r w:rsidRPr="00813B9C">
        <w:rPr>
          <w:rFonts w:eastAsia="Times New Roman"/>
          <w:b/>
          <w:bCs/>
          <w:color w:val="2D3536"/>
          <w:szCs w:val="22"/>
          <w:lang w:eastAsia="en-US"/>
        </w:rPr>
        <w:t>Re</w:t>
      </w:r>
      <w:r w:rsidRPr="00813B9C">
        <w:rPr>
          <w:rFonts w:eastAsia="Times New Roman"/>
          <w:b/>
          <w:bCs/>
          <w:color w:val="161A19"/>
          <w:szCs w:val="22"/>
          <w:lang w:eastAsia="en-US"/>
        </w:rPr>
        <w:t>l</w:t>
      </w:r>
      <w:r w:rsidRPr="00813B9C">
        <w:rPr>
          <w:rFonts w:eastAsia="Times New Roman"/>
          <w:b/>
          <w:bCs/>
          <w:color w:val="2D3536"/>
          <w:szCs w:val="22"/>
          <w:lang w:eastAsia="en-US"/>
        </w:rPr>
        <w:t>at</w:t>
      </w:r>
      <w:r w:rsidRPr="00813B9C">
        <w:rPr>
          <w:rFonts w:eastAsia="Times New Roman"/>
          <w:b/>
          <w:bCs/>
          <w:color w:val="161A19"/>
          <w:szCs w:val="22"/>
          <w:lang w:eastAsia="en-US"/>
        </w:rPr>
        <w:t>in</w:t>
      </w:r>
      <w:r w:rsidRPr="00813B9C">
        <w:rPr>
          <w:rFonts w:eastAsia="Times New Roman"/>
          <w:b/>
          <w:bCs/>
          <w:color w:val="2D3536"/>
          <w:szCs w:val="22"/>
          <w:lang w:eastAsia="en-US"/>
        </w:rPr>
        <w:t>g to t</w:t>
      </w:r>
      <w:r w:rsidRPr="00813B9C">
        <w:rPr>
          <w:rFonts w:eastAsia="Times New Roman"/>
          <w:b/>
          <w:bCs/>
          <w:color w:val="161A19"/>
          <w:szCs w:val="22"/>
          <w:lang w:eastAsia="en-US"/>
        </w:rPr>
        <w:t>h</w:t>
      </w:r>
      <w:r w:rsidRPr="00813B9C">
        <w:rPr>
          <w:rFonts w:eastAsia="Times New Roman"/>
          <w:b/>
          <w:bCs/>
          <w:color w:val="2D3536"/>
          <w:szCs w:val="22"/>
          <w:lang w:eastAsia="en-US"/>
        </w:rPr>
        <w:t>at Ag</w:t>
      </w:r>
      <w:r w:rsidRPr="00813B9C">
        <w:rPr>
          <w:rFonts w:eastAsia="Times New Roman"/>
          <w:b/>
          <w:bCs/>
          <w:color w:val="161A19"/>
          <w:szCs w:val="22"/>
          <w:lang w:eastAsia="en-US"/>
        </w:rPr>
        <w:t>r</w:t>
      </w:r>
      <w:r w:rsidRPr="00813B9C">
        <w:rPr>
          <w:rFonts w:eastAsia="Times New Roman"/>
          <w:b/>
          <w:bCs/>
          <w:color w:val="2D3536"/>
          <w:szCs w:val="22"/>
          <w:lang w:eastAsia="en-US"/>
        </w:rPr>
        <w:t>ee</w:t>
      </w:r>
      <w:r w:rsidRPr="00813B9C">
        <w:rPr>
          <w:rFonts w:eastAsia="Times New Roman"/>
          <w:b/>
          <w:bCs/>
          <w:color w:val="161A19"/>
          <w:szCs w:val="22"/>
          <w:lang w:eastAsia="en-US"/>
        </w:rPr>
        <w:t>m</w:t>
      </w:r>
      <w:r w:rsidRPr="00813B9C">
        <w:rPr>
          <w:rFonts w:eastAsia="Times New Roman"/>
          <w:b/>
          <w:bCs/>
          <w:color w:val="2D3536"/>
          <w:szCs w:val="22"/>
          <w:lang w:eastAsia="en-US"/>
        </w:rPr>
        <w:t>ent</w:t>
      </w:r>
    </w:p>
    <w:p w:rsidR="006169BC" w:rsidRPr="00813B9C" w:rsidRDefault="006169BC" w:rsidP="006169BC">
      <w:pPr>
        <w:autoSpaceDE w:val="0"/>
        <w:autoSpaceDN w:val="0"/>
        <w:adjustRightInd w:val="0"/>
        <w:jc w:val="center"/>
        <w:rPr>
          <w:rFonts w:eastAsia="Times New Roman"/>
          <w:b/>
          <w:bCs/>
          <w:color w:val="2D3536"/>
          <w:szCs w:val="22"/>
          <w:lang w:eastAsia="en-US"/>
        </w:rPr>
      </w:pPr>
    </w:p>
    <w:p w:rsidR="00813B9C" w:rsidRPr="006169BC" w:rsidRDefault="00813B9C" w:rsidP="006169BC">
      <w:pPr>
        <w:autoSpaceDE w:val="0"/>
        <w:autoSpaceDN w:val="0"/>
        <w:adjustRightInd w:val="0"/>
        <w:jc w:val="center"/>
        <w:rPr>
          <w:rFonts w:eastAsia="Times New Roman"/>
          <w:bCs/>
          <w:color w:val="161A19"/>
          <w:szCs w:val="22"/>
          <w:lang w:eastAsia="en-US"/>
        </w:rPr>
      </w:pPr>
      <w:r w:rsidRPr="006169BC">
        <w:rPr>
          <w:rFonts w:eastAsia="Times New Roman"/>
          <w:color w:val="161A19"/>
          <w:szCs w:val="22"/>
          <w:lang w:eastAsia="en-US"/>
        </w:rPr>
        <w:t>(</w:t>
      </w:r>
      <w:proofErr w:type="gramStart"/>
      <w:r w:rsidR="006169BC" w:rsidRPr="006169BC">
        <w:rPr>
          <w:rFonts w:eastAsia="Times New Roman"/>
          <w:color w:val="2D3536"/>
          <w:szCs w:val="22"/>
          <w:lang w:eastAsia="en-US"/>
        </w:rPr>
        <w:t>as</w:t>
      </w:r>
      <w:proofErr w:type="gramEnd"/>
      <w:r w:rsidRPr="006169BC">
        <w:rPr>
          <w:rFonts w:eastAsia="Times New Roman"/>
          <w:color w:val="2D3536"/>
          <w:szCs w:val="22"/>
          <w:lang w:eastAsia="en-US"/>
        </w:rPr>
        <w:t xml:space="preserve"> </w:t>
      </w:r>
      <w:r w:rsidRPr="006169BC">
        <w:rPr>
          <w:rFonts w:eastAsia="Times New Roman"/>
          <w:bCs/>
          <w:color w:val="161A19"/>
          <w:szCs w:val="22"/>
          <w:lang w:eastAsia="en-US"/>
        </w:rPr>
        <w:t>i</w:t>
      </w:r>
      <w:r w:rsidRPr="006169BC">
        <w:rPr>
          <w:rFonts w:eastAsia="Times New Roman"/>
          <w:bCs/>
          <w:color w:val="2D3536"/>
          <w:szCs w:val="22"/>
          <w:lang w:eastAsia="en-US"/>
        </w:rPr>
        <w:t xml:space="preserve">n force on </w:t>
      </w:r>
      <w:del w:id="7" w:author="Madrid Registry" w:date="2018-06-04T14:39:00Z">
        <w:r w:rsidRPr="006169BC" w:rsidDel="006169BC">
          <w:rPr>
            <w:rFonts w:eastAsia="Times New Roman"/>
            <w:bCs/>
            <w:color w:val="161A19"/>
            <w:szCs w:val="22"/>
            <w:lang w:eastAsia="en-US"/>
          </w:rPr>
          <w:delText>N</w:delText>
        </w:r>
        <w:r w:rsidRPr="006169BC" w:rsidDel="006169BC">
          <w:rPr>
            <w:rFonts w:eastAsia="Times New Roman"/>
            <w:bCs/>
            <w:color w:val="2D3536"/>
            <w:szCs w:val="22"/>
            <w:lang w:eastAsia="en-US"/>
          </w:rPr>
          <w:delText>o</w:delText>
        </w:r>
        <w:r w:rsidRPr="006169BC" w:rsidDel="006169BC">
          <w:rPr>
            <w:rFonts w:eastAsia="Times New Roman"/>
            <w:bCs/>
            <w:color w:val="161A19"/>
            <w:szCs w:val="22"/>
            <w:lang w:eastAsia="en-US"/>
          </w:rPr>
          <w:delText>v</w:delText>
        </w:r>
        <w:r w:rsidRPr="006169BC" w:rsidDel="006169BC">
          <w:rPr>
            <w:rFonts w:eastAsia="Times New Roman"/>
            <w:bCs/>
            <w:color w:val="2D3536"/>
            <w:szCs w:val="22"/>
            <w:lang w:eastAsia="en-US"/>
          </w:rPr>
          <w:delText>embe</w:delText>
        </w:r>
        <w:r w:rsidRPr="006169BC" w:rsidDel="006169BC">
          <w:rPr>
            <w:rFonts w:eastAsia="Times New Roman"/>
            <w:bCs/>
            <w:color w:val="161A19"/>
            <w:szCs w:val="22"/>
            <w:lang w:eastAsia="en-US"/>
          </w:rPr>
          <w:delText xml:space="preserve">r </w:delText>
        </w:r>
        <w:r w:rsidRPr="006169BC" w:rsidDel="006169BC">
          <w:rPr>
            <w:rFonts w:eastAsia="Times New Roman"/>
            <w:bCs/>
            <w:color w:val="2D3536"/>
            <w:szCs w:val="22"/>
            <w:lang w:eastAsia="en-US"/>
          </w:rPr>
          <w:delText>1</w:delText>
        </w:r>
        <w:r w:rsidRPr="006169BC" w:rsidDel="006169BC">
          <w:rPr>
            <w:rFonts w:eastAsia="Times New Roman"/>
            <w:bCs/>
            <w:color w:val="161A19"/>
            <w:szCs w:val="22"/>
            <w:lang w:eastAsia="en-US"/>
          </w:rPr>
          <w:delText xml:space="preserve">, </w:delText>
        </w:r>
        <w:r w:rsidRPr="006169BC" w:rsidDel="006169BC">
          <w:rPr>
            <w:rFonts w:eastAsia="Times New Roman"/>
            <w:bCs/>
            <w:color w:val="2D3536"/>
            <w:szCs w:val="22"/>
            <w:lang w:eastAsia="en-US"/>
          </w:rPr>
          <w:delText>2017</w:delText>
        </w:r>
      </w:del>
      <w:r w:rsidR="006169BC" w:rsidRPr="006169BC">
        <w:rPr>
          <w:rFonts w:eastAsia="Times New Roman"/>
          <w:bCs/>
          <w:color w:val="161A19"/>
          <w:szCs w:val="22"/>
          <w:lang w:eastAsia="en-US"/>
        </w:rPr>
        <w:t>)</w:t>
      </w:r>
    </w:p>
    <w:p w:rsidR="006169BC" w:rsidRPr="00813B9C" w:rsidRDefault="006169BC" w:rsidP="006169BC">
      <w:pPr>
        <w:autoSpaceDE w:val="0"/>
        <w:autoSpaceDN w:val="0"/>
        <w:adjustRightInd w:val="0"/>
        <w:jc w:val="center"/>
        <w:rPr>
          <w:rFonts w:eastAsia="Times New Roman"/>
          <w:b/>
          <w:bCs/>
          <w:color w:val="161A19"/>
          <w:szCs w:val="22"/>
          <w:lang w:eastAsia="en-US"/>
        </w:rPr>
      </w:pPr>
    </w:p>
    <w:p w:rsidR="006169BC" w:rsidRDefault="00813B9C" w:rsidP="006169BC">
      <w:pPr>
        <w:autoSpaceDE w:val="0"/>
        <w:autoSpaceDN w:val="0"/>
        <w:adjustRightInd w:val="0"/>
        <w:jc w:val="center"/>
        <w:rPr>
          <w:rFonts w:eastAsia="Times New Roman"/>
          <w:b/>
          <w:bCs/>
          <w:color w:val="2D3536"/>
          <w:szCs w:val="22"/>
          <w:lang w:eastAsia="en-US"/>
        </w:rPr>
      </w:pPr>
      <w:r w:rsidRPr="00813B9C">
        <w:rPr>
          <w:rFonts w:eastAsia="Times New Roman"/>
          <w:b/>
          <w:bCs/>
          <w:color w:val="2D3536"/>
          <w:szCs w:val="22"/>
          <w:lang w:eastAsia="en-US"/>
        </w:rPr>
        <w:t>C</w:t>
      </w:r>
      <w:r w:rsidRPr="00813B9C">
        <w:rPr>
          <w:rFonts w:eastAsia="Times New Roman"/>
          <w:b/>
          <w:bCs/>
          <w:color w:val="161A19"/>
          <w:szCs w:val="22"/>
          <w:lang w:eastAsia="en-US"/>
        </w:rPr>
        <w:t>h</w:t>
      </w:r>
      <w:r w:rsidRPr="00813B9C">
        <w:rPr>
          <w:rFonts w:eastAsia="Times New Roman"/>
          <w:b/>
          <w:bCs/>
          <w:color w:val="2D3536"/>
          <w:szCs w:val="22"/>
          <w:lang w:eastAsia="en-US"/>
        </w:rPr>
        <w:t>apte</w:t>
      </w:r>
      <w:r w:rsidRPr="00813B9C">
        <w:rPr>
          <w:rFonts w:eastAsia="Times New Roman"/>
          <w:b/>
          <w:bCs/>
          <w:color w:val="161A19"/>
          <w:szCs w:val="22"/>
          <w:lang w:eastAsia="en-US"/>
        </w:rPr>
        <w:t xml:space="preserve">r </w:t>
      </w:r>
      <w:r w:rsidRPr="00813B9C">
        <w:rPr>
          <w:rFonts w:eastAsia="Times New Roman"/>
          <w:b/>
          <w:bCs/>
          <w:color w:val="2D3536"/>
          <w:szCs w:val="22"/>
          <w:lang w:eastAsia="en-US"/>
        </w:rPr>
        <w:t>1</w:t>
      </w:r>
    </w:p>
    <w:p w:rsidR="00813B9C" w:rsidRDefault="00813B9C" w:rsidP="006169BC">
      <w:pPr>
        <w:autoSpaceDE w:val="0"/>
        <w:autoSpaceDN w:val="0"/>
        <w:adjustRightInd w:val="0"/>
        <w:jc w:val="center"/>
        <w:rPr>
          <w:rFonts w:eastAsia="Times New Roman"/>
          <w:b/>
          <w:bCs/>
          <w:color w:val="2D3536"/>
          <w:szCs w:val="22"/>
          <w:lang w:eastAsia="en-US"/>
        </w:rPr>
      </w:pPr>
      <w:r w:rsidRPr="00813B9C">
        <w:rPr>
          <w:rFonts w:eastAsia="Times New Roman"/>
          <w:b/>
          <w:bCs/>
          <w:color w:val="2D3536"/>
          <w:szCs w:val="22"/>
          <w:lang w:eastAsia="en-US"/>
        </w:rPr>
        <w:t>Ge</w:t>
      </w:r>
      <w:r w:rsidRPr="00813B9C">
        <w:rPr>
          <w:rFonts w:eastAsia="Times New Roman"/>
          <w:b/>
          <w:bCs/>
          <w:color w:val="161A19"/>
          <w:szCs w:val="22"/>
          <w:lang w:eastAsia="en-US"/>
        </w:rPr>
        <w:t>n</w:t>
      </w:r>
      <w:r w:rsidRPr="00813B9C">
        <w:rPr>
          <w:rFonts w:eastAsia="Times New Roman"/>
          <w:b/>
          <w:bCs/>
          <w:color w:val="2D3536"/>
          <w:szCs w:val="22"/>
          <w:lang w:eastAsia="en-US"/>
        </w:rPr>
        <w:t>e</w:t>
      </w:r>
      <w:r w:rsidRPr="00813B9C">
        <w:rPr>
          <w:rFonts w:eastAsia="Times New Roman"/>
          <w:b/>
          <w:bCs/>
          <w:color w:val="161A19"/>
          <w:szCs w:val="22"/>
          <w:lang w:eastAsia="en-US"/>
        </w:rPr>
        <w:t>r</w:t>
      </w:r>
      <w:r w:rsidRPr="00813B9C">
        <w:rPr>
          <w:rFonts w:eastAsia="Times New Roman"/>
          <w:b/>
          <w:bCs/>
          <w:color w:val="2D3536"/>
          <w:szCs w:val="22"/>
          <w:lang w:eastAsia="en-US"/>
        </w:rPr>
        <w:t>a</w:t>
      </w:r>
      <w:r w:rsidRPr="00813B9C">
        <w:rPr>
          <w:rFonts w:eastAsia="Times New Roman"/>
          <w:b/>
          <w:bCs/>
          <w:color w:val="161A19"/>
          <w:szCs w:val="22"/>
          <w:lang w:eastAsia="en-US"/>
        </w:rPr>
        <w:t xml:space="preserve">l </w:t>
      </w:r>
      <w:r w:rsidRPr="00813B9C">
        <w:rPr>
          <w:rFonts w:eastAsia="Times New Roman"/>
          <w:b/>
          <w:bCs/>
          <w:color w:val="2D3536"/>
          <w:szCs w:val="22"/>
          <w:lang w:eastAsia="en-US"/>
        </w:rPr>
        <w:t>P</w:t>
      </w:r>
      <w:r w:rsidRPr="00813B9C">
        <w:rPr>
          <w:rFonts w:eastAsia="Times New Roman"/>
          <w:b/>
          <w:bCs/>
          <w:color w:val="161A19"/>
          <w:szCs w:val="22"/>
          <w:lang w:eastAsia="en-US"/>
        </w:rPr>
        <w:t>r</w:t>
      </w:r>
      <w:r w:rsidRPr="00813B9C">
        <w:rPr>
          <w:rFonts w:eastAsia="Times New Roman"/>
          <w:b/>
          <w:bCs/>
          <w:color w:val="2D3536"/>
          <w:szCs w:val="22"/>
          <w:lang w:eastAsia="en-US"/>
        </w:rPr>
        <w:t>o</w:t>
      </w:r>
      <w:r w:rsidRPr="00813B9C">
        <w:rPr>
          <w:rFonts w:eastAsia="Times New Roman"/>
          <w:b/>
          <w:bCs/>
          <w:color w:val="161A19"/>
          <w:szCs w:val="22"/>
          <w:lang w:eastAsia="en-US"/>
        </w:rPr>
        <w:t>vi</w:t>
      </w:r>
      <w:r w:rsidRPr="00813B9C">
        <w:rPr>
          <w:rFonts w:eastAsia="Times New Roman"/>
          <w:b/>
          <w:bCs/>
          <w:color w:val="2D3536"/>
          <w:szCs w:val="22"/>
          <w:lang w:eastAsia="en-US"/>
        </w:rPr>
        <w:t>s</w:t>
      </w:r>
      <w:r w:rsidRPr="00813B9C">
        <w:rPr>
          <w:rFonts w:eastAsia="Times New Roman"/>
          <w:b/>
          <w:bCs/>
          <w:color w:val="161A19"/>
          <w:szCs w:val="22"/>
          <w:lang w:eastAsia="en-US"/>
        </w:rPr>
        <w:t>i</w:t>
      </w:r>
      <w:r w:rsidRPr="00813B9C">
        <w:rPr>
          <w:rFonts w:eastAsia="Times New Roman"/>
          <w:b/>
          <w:bCs/>
          <w:color w:val="2D3536"/>
          <w:szCs w:val="22"/>
          <w:lang w:eastAsia="en-US"/>
        </w:rPr>
        <w:t>o</w:t>
      </w:r>
      <w:r w:rsidRPr="00813B9C">
        <w:rPr>
          <w:rFonts w:eastAsia="Times New Roman"/>
          <w:b/>
          <w:bCs/>
          <w:color w:val="161A19"/>
          <w:szCs w:val="22"/>
          <w:lang w:eastAsia="en-US"/>
        </w:rPr>
        <w:t>n</w:t>
      </w:r>
      <w:r w:rsidRPr="00813B9C">
        <w:rPr>
          <w:rFonts w:eastAsia="Times New Roman"/>
          <w:b/>
          <w:bCs/>
          <w:color w:val="2D3536"/>
          <w:szCs w:val="22"/>
          <w:lang w:eastAsia="en-US"/>
        </w:rPr>
        <w:t>s</w:t>
      </w:r>
    </w:p>
    <w:p w:rsidR="006169BC" w:rsidRDefault="006169BC" w:rsidP="006169BC">
      <w:pPr>
        <w:autoSpaceDE w:val="0"/>
        <w:autoSpaceDN w:val="0"/>
        <w:adjustRightInd w:val="0"/>
        <w:jc w:val="center"/>
        <w:rPr>
          <w:rFonts w:eastAsia="Times New Roman"/>
          <w:b/>
          <w:bCs/>
          <w:color w:val="2D3536"/>
          <w:szCs w:val="22"/>
          <w:lang w:eastAsia="en-US"/>
        </w:rPr>
      </w:pPr>
    </w:p>
    <w:p w:rsidR="006169BC" w:rsidRPr="006169BC" w:rsidRDefault="006169BC" w:rsidP="006169BC">
      <w:pPr>
        <w:autoSpaceDE w:val="0"/>
        <w:autoSpaceDN w:val="0"/>
        <w:adjustRightInd w:val="0"/>
        <w:jc w:val="center"/>
        <w:rPr>
          <w:rFonts w:eastAsia="Times New Roman"/>
          <w:bCs/>
          <w:color w:val="2D3536"/>
          <w:szCs w:val="22"/>
          <w:lang w:eastAsia="en-US"/>
        </w:rPr>
      </w:pPr>
      <w:r w:rsidRPr="006169BC">
        <w:rPr>
          <w:rFonts w:eastAsia="Times New Roman"/>
          <w:bCs/>
          <w:color w:val="2D3536"/>
          <w:szCs w:val="22"/>
          <w:lang w:eastAsia="en-US"/>
        </w:rPr>
        <w:t>[…]</w:t>
      </w:r>
    </w:p>
    <w:p w:rsidR="006169BC" w:rsidRDefault="006169BC" w:rsidP="006169BC">
      <w:pPr>
        <w:autoSpaceDE w:val="0"/>
        <w:autoSpaceDN w:val="0"/>
        <w:adjustRightInd w:val="0"/>
        <w:jc w:val="center"/>
        <w:rPr>
          <w:rFonts w:eastAsia="Times New Roman"/>
          <w:b/>
          <w:bCs/>
          <w:color w:val="2D3536"/>
          <w:szCs w:val="22"/>
          <w:lang w:eastAsia="en-US"/>
        </w:rPr>
      </w:pPr>
    </w:p>
    <w:p w:rsidR="006169BC" w:rsidRPr="004B5550" w:rsidRDefault="006169BC" w:rsidP="006169BC">
      <w:pPr>
        <w:jc w:val="center"/>
        <w:rPr>
          <w:i/>
          <w:szCs w:val="30"/>
        </w:rPr>
      </w:pPr>
      <w:r w:rsidRPr="004B5550">
        <w:rPr>
          <w:i/>
          <w:szCs w:val="30"/>
        </w:rPr>
        <w:t>Rule 6</w:t>
      </w:r>
    </w:p>
    <w:p w:rsidR="006169BC" w:rsidRPr="004B5550" w:rsidRDefault="006169BC" w:rsidP="006169BC">
      <w:pPr>
        <w:jc w:val="center"/>
        <w:rPr>
          <w:szCs w:val="30"/>
        </w:rPr>
      </w:pPr>
      <w:r w:rsidRPr="004B5550">
        <w:rPr>
          <w:i/>
          <w:szCs w:val="30"/>
        </w:rPr>
        <w:t>Languages</w:t>
      </w:r>
    </w:p>
    <w:p w:rsidR="006169BC" w:rsidRPr="006169BC" w:rsidRDefault="006169BC" w:rsidP="006169BC">
      <w:pPr>
        <w:rPr>
          <w:szCs w:val="22"/>
        </w:rPr>
      </w:pPr>
    </w:p>
    <w:p w:rsidR="006169BC" w:rsidRPr="006169BC" w:rsidRDefault="006169BC" w:rsidP="006169BC">
      <w:pPr>
        <w:pStyle w:val="indent1"/>
        <w:rPr>
          <w:rFonts w:ascii="Arial" w:hAnsi="Arial" w:cs="Arial"/>
          <w:sz w:val="22"/>
          <w:szCs w:val="22"/>
        </w:rPr>
      </w:pPr>
      <w:r w:rsidRPr="006169BC">
        <w:rPr>
          <w:rFonts w:ascii="Arial" w:hAnsi="Arial" w:cs="Arial"/>
          <w:sz w:val="22"/>
          <w:szCs w:val="22"/>
        </w:rPr>
        <w:t>(1)</w:t>
      </w:r>
      <w:r w:rsidRPr="006169BC">
        <w:rPr>
          <w:rFonts w:ascii="Arial" w:hAnsi="Arial" w:cs="Arial"/>
          <w:sz w:val="22"/>
          <w:szCs w:val="22"/>
        </w:rPr>
        <w:tab/>
      </w:r>
      <w:r w:rsidRPr="006169BC">
        <w:rPr>
          <w:rFonts w:ascii="Arial" w:hAnsi="Arial" w:cs="Arial"/>
          <w:i/>
          <w:sz w:val="22"/>
          <w:szCs w:val="22"/>
        </w:rPr>
        <w:t>[International Application]</w:t>
      </w:r>
      <w:proofErr w:type="gramStart"/>
      <w:r w:rsidRPr="006169BC">
        <w:rPr>
          <w:rFonts w:ascii="Arial" w:hAnsi="Arial" w:cs="Arial"/>
          <w:i/>
          <w:sz w:val="22"/>
          <w:szCs w:val="22"/>
        </w:rPr>
        <w:t>  </w:t>
      </w:r>
      <w:r w:rsidRPr="006169BC">
        <w:rPr>
          <w:rFonts w:ascii="Arial" w:hAnsi="Arial" w:cs="Arial"/>
          <w:sz w:val="22"/>
          <w:szCs w:val="22"/>
        </w:rPr>
        <w:t>The</w:t>
      </w:r>
      <w:proofErr w:type="gramEnd"/>
      <w:r w:rsidRPr="006169BC">
        <w:rPr>
          <w:rFonts w:ascii="Arial" w:hAnsi="Arial" w:cs="Arial"/>
          <w:sz w:val="22"/>
          <w:szCs w:val="22"/>
        </w:rPr>
        <w:t xml:space="preserve"> international application shall be in English, </w:t>
      </w:r>
      <w:ins w:id="8" w:author="Madrid Registry" w:date="2018-06-04T14:42:00Z">
        <w:r>
          <w:rPr>
            <w:rFonts w:ascii="Arial" w:hAnsi="Arial" w:cs="Arial"/>
            <w:sz w:val="22"/>
            <w:szCs w:val="22"/>
          </w:rPr>
          <w:t xml:space="preserve">Chinese, </w:t>
        </w:r>
      </w:ins>
      <w:r w:rsidRPr="006169BC">
        <w:rPr>
          <w:rFonts w:ascii="Arial" w:hAnsi="Arial" w:cs="Arial"/>
          <w:sz w:val="22"/>
          <w:szCs w:val="22"/>
        </w:rPr>
        <w:t xml:space="preserve">French or Spanish according to what is prescribed by the Office of origin, it being understood that the Office of origin may allow applicants to choose between English, </w:t>
      </w:r>
      <w:ins w:id="9" w:author="Madrid Registry" w:date="2018-06-04T14:42:00Z">
        <w:r>
          <w:rPr>
            <w:rFonts w:ascii="Arial" w:hAnsi="Arial" w:cs="Arial"/>
            <w:sz w:val="22"/>
            <w:szCs w:val="22"/>
          </w:rPr>
          <w:t xml:space="preserve">Chinese, </w:t>
        </w:r>
      </w:ins>
      <w:r w:rsidRPr="006169BC">
        <w:rPr>
          <w:rFonts w:ascii="Arial" w:hAnsi="Arial" w:cs="Arial"/>
          <w:sz w:val="22"/>
          <w:szCs w:val="22"/>
        </w:rPr>
        <w:t>French and Spanish.</w:t>
      </w:r>
    </w:p>
    <w:p w:rsidR="006169BC" w:rsidRPr="006169BC" w:rsidRDefault="006169BC" w:rsidP="006169BC">
      <w:pPr>
        <w:pStyle w:val="indent1"/>
        <w:rPr>
          <w:rFonts w:ascii="Arial" w:hAnsi="Arial" w:cs="Arial"/>
          <w:sz w:val="22"/>
          <w:szCs w:val="22"/>
        </w:rPr>
      </w:pPr>
    </w:p>
    <w:p w:rsidR="006169BC" w:rsidRPr="006169BC" w:rsidRDefault="006169BC" w:rsidP="006169BC">
      <w:pPr>
        <w:pStyle w:val="indent1"/>
        <w:rPr>
          <w:rFonts w:ascii="Arial" w:hAnsi="Arial" w:cs="Arial"/>
          <w:sz w:val="22"/>
          <w:szCs w:val="22"/>
        </w:rPr>
      </w:pPr>
      <w:r w:rsidRPr="006169BC">
        <w:rPr>
          <w:rFonts w:ascii="Arial" w:hAnsi="Arial" w:cs="Arial"/>
          <w:sz w:val="22"/>
          <w:szCs w:val="22"/>
        </w:rPr>
        <w:t>(2)</w:t>
      </w:r>
      <w:r w:rsidRPr="006169BC">
        <w:rPr>
          <w:rFonts w:ascii="Arial" w:hAnsi="Arial" w:cs="Arial"/>
          <w:sz w:val="22"/>
          <w:szCs w:val="22"/>
        </w:rPr>
        <w:tab/>
      </w:r>
      <w:r w:rsidRPr="006169BC">
        <w:rPr>
          <w:rFonts w:ascii="Arial" w:hAnsi="Arial" w:cs="Arial"/>
          <w:i/>
          <w:sz w:val="22"/>
          <w:szCs w:val="22"/>
        </w:rPr>
        <w:t>[Communications Other Than the International Application]</w:t>
      </w:r>
      <w:proofErr w:type="gramStart"/>
      <w:r w:rsidRPr="006169BC">
        <w:rPr>
          <w:rFonts w:ascii="Arial" w:hAnsi="Arial" w:cs="Arial"/>
          <w:i/>
          <w:sz w:val="22"/>
          <w:szCs w:val="22"/>
        </w:rPr>
        <w:t>  </w:t>
      </w:r>
      <w:r w:rsidRPr="006169BC">
        <w:rPr>
          <w:rFonts w:ascii="Arial" w:hAnsi="Arial" w:cs="Arial"/>
          <w:sz w:val="22"/>
          <w:szCs w:val="22"/>
        </w:rPr>
        <w:t>Any</w:t>
      </w:r>
      <w:proofErr w:type="gramEnd"/>
      <w:r w:rsidRPr="006169BC">
        <w:rPr>
          <w:rFonts w:ascii="Arial" w:hAnsi="Arial" w:cs="Arial"/>
          <w:sz w:val="22"/>
          <w:szCs w:val="22"/>
        </w:rPr>
        <w:t xml:space="preserve"> communication concerning an international application or an international registration shall, subject to Rule 17(2)(v) and (3), be</w:t>
      </w:r>
    </w:p>
    <w:p w:rsidR="006169BC" w:rsidRPr="006169BC" w:rsidRDefault="006169BC" w:rsidP="006169BC">
      <w:pPr>
        <w:pStyle w:val="indentihang"/>
        <w:ind w:left="0" w:firstLine="1701"/>
        <w:rPr>
          <w:rFonts w:ascii="Arial" w:hAnsi="Arial" w:cs="Arial"/>
          <w:sz w:val="22"/>
          <w:szCs w:val="22"/>
        </w:rPr>
      </w:pPr>
      <w:r w:rsidRPr="006169BC">
        <w:rPr>
          <w:rFonts w:ascii="Arial" w:hAnsi="Arial" w:cs="Arial"/>
          <w:sz w:val="22"/>
          <w:szCs w:val="22"/>
        </w:rPr>
        <w:t xml:space="preserve">in English, </w:t>
      </w:r>
      <w:ins w:id="10" w:author="Madrid Registry" w:date="2018-06-04T14:43:00Z">
        <w:r>
          <w:rPr>
            <w:rFonts w:ascii="Arial" w:hAnsi="Arial" w:cs="Arial"/>
            <w:sz w:val="22"/>
            <w:szCs w:val="22"/>
          </w:rPr>
          <w:t xml:space="preserve">Chinese, </w:t>
        </w:r>
      </w:ins>
      <w:r w:rsidRPr="006169BC">
        <w:rPr>
          <w:rFonts w:ascii="Arial" w:hAnsi="Arial" w:cs="Arial"/>
          <w:sz w:val="22"/>
          <w:szCs w:val="22"/>
        </w:rPr>
        <w:t>French or Spanish where such communication is addressed to the International Bureau by the applicant or holder, or by an Office;</w:t>
      </w:r>
    </w:p>
    <w:p w:rsidR="006169BC" w:rsidRPr="006169BC" w:rsidRDefault="006169BC" w:rsidP="006169BC">
      <w:pPr>
        <w:pStyle w:val="indentihang"/>
        <w:numPr>
          <w:ilvl w:val="0"/>
          <w:numId w:val="8"/>
        </w:numPr>
        <w:ind w:left="0" w:firstLine="1701"/>
        <w:rPr>
          <w:rFonts w:ascii="Arial" w:hAnsi="Arial" w:cs="Arial"/>
          <w:sz w:val="22"/>
          <w:szCs w:val="22"/>
        </w:rPr>
      </w:pPr>
      <w:r w:rsidRPr="006169BC">
        <w:rPr>
          <w:rFonts w:ascii="Arial" w:hAnsi="Arial" w:cs="Arial"/>
          <w:sz w:val="22"/>
          <w:szCs w:val="22"/>
        </w:rPr>
        <w:t>in the language applicable under Rule 7(2) where the communication consists of the declaration of intention to use the mark annexed to the international application under Rule 9(5)(f) or to the subsequent designation under Rule 24(3)(b)(i);</w:t>
      </w:r>
    </w:p>
    <w:p w:rsidR="006169BC" w:rsidRPr="006169BC" w:rsidRDefault="006169BC" w:rsidP="006169BC">
      <w:pPr>
        <w:pStyle w:val="indentihang"/>
        <w:numPr>
          <w:ilvl w:val="0"/>
          <w:numId w:val="8"/>
        </w:numPr>
        <w:ind w:left="0" w:firstLine="1701"/>
        <w:rPr>
          <w:rFonts w:ascii="Arial" w:hAnsi="Arial" w:cs="Arial"/>
          <w:sz w:val="22"/>
          <w:szCs w:val="22"/>
        </w:rPr>
      </w:pPr>
      <w:r w:rsidRPr="006169BC">
        <w:rPr>
          <w:rFonts w:ascii="Arial" w:hAnsi="Arial" w:cs="Arial"/>
          <w:sz w:val="22"/>
          <w:szCs w:val="22"/>
        </w:rPr>
        <w:t xml:space="preserve">in the language of the international application where the communication is a notification addressed by the International Bureau to an Office, unless that Office has notified the International Bureau that all such notifications are to be in English, </w:t>
      </w:r>
      <w:ins w:id="11" w:author="Madrid Registry" w:date="2018-06-04T14:43:00Z">
        <w:r>
          <w:rPr>
            <w:rFonts w:ascii="Arial" w:hAnsi="Arial" w:cs="Arial"/>
            <w:sz w:val="22"/>
            <w:szCs w:val="22"/>
          </w:rPr>
          <w:t xml:space="preserve">or are to be in Chinese </w:t>
        </w:r>
      </w:ins>
      <w:r w:rsidRPr="006169BC">
        <w:rPr>
          <w:rFonts w:ascii="Arial" w:hAnsi="Arial" w:cs="Arial"/>
          <w:sz w:val="22"/>
          <w:szCs w:val="22"/>
        </w:rPr>
        <w:t>or are to be in French or are to be in Spanish;  where the notification addressed by the International Bureau concerns the recording in the International Register of an international registration, the notification shall indicate the language in which the relevant international application was received by the International Bureau;</w:t>
      </w:r>
    </w:p>
    <w:p w:rsidR="006169BC" w:rsidRPr="006169BC" w:rsidRDefault="006169BC" w:rsidP="006169BC">
      <w:pPr>
        <w:pStyle w:val="indentihang"/>
        <w:keepNext/>
        <w:keepLines/>
        <w:numPr>
          <w:ilvl w:val="0"/>
          <w:numId w:val="8"/>
        </w:numPr>
        <w:ind w:left="0" w:firstLine="1701"/>
        <w:rPr>
          <w:rFonts w:ascii="Arial" w:hAnsi="Arial" w:cs="Arial"/>
          <w:sz w:val="22"/>
          <w:szCs w:val="22"/>
        </w:rPr>
      </w:pPr>
      <w:r w:rsidRPr="006169BC">
        <w:rPr>
          <w:rFonts w:ascii="Arial" w:hAnsi="Arial" w:cs="Arial"/>
          <w:sz w:val="22"/>
          <w:szCs w:val="22"/>
        </w:rPr>
        <w:t xml:space="preserve">in the language of the international application where the communication is a notification addressed by the International Bureau to the applicant or holder, unless that applicant or holder has expressed the wish that all such notifications be in English, </w:t>
      </w:r>
      <w:ins w:id="12" w:author="Madrid Registry" w:date="2018-06-04T14:44:00Z">
        <w:r>
          <w:rPr>
            <w:rFonts w:ascii="Arial" w:hAnsi="Arial" w:cs="Arial"/>
            <w:sz w:val="22"/>
            <w:szCs w:val="22"/>
          </w:rPr>
          <w:t xml:space="preserve">or be in Chinese </w:t>
        </w:r>
      </w:ins>
      <w:r w:rsidRPr="006169BC">
        <w:rPr>
          <w:rFonts w:ascii="Arial" w:hAnsi="Arial" w:cs="Arial"/>
          <w:sz w:val="22"/>
          <w:szCs w:val="22"/>
        </w:rPr>
        <w:t>or be in French or be in Spanish.</w:t>
      </w:r>
    </w:p>
    <w:p w:rsidR="006169BC" w:rsidRPr="006169BC" w:rsidRDefault="006169BC" w:rsidP="006169BC">
      <w:pPr>
        <w:rPr>
          <w:szCs w:val="22"/>
        </w:rPr>
      </w:pPr>
    </w:p>
    <w:p w:rsidR="006169BC" w:rsidRPr="006169BC" w:rsidRDefault="006169BC" w:rsidP="006169BC">
      <w:pPr>
        <w:pStyle w:val="indent1"/>
        <w:rPr>
          <w:rFonts w:ascii="Arial" w:hAnsi="Arial" w:cs="Arial"/>
          <w:sz w:val="22"/>
          <w:szCs w:val="22"/>
        </w:rPr>
      </w:pPr>
      <w:r w:rsidRPr="006169BC">
        <w:rPr>
          <w:rFonts w:ascii="Arial" w:hAnsi="Arial" w:cs="Arial"/>
          <w:sz w:val="22"/>
          <w:szCs w:val="22"/>
        </w:rPr>
        <w:t>(3)</w:t>
      </w:r>
      <w:r w:rsidRPr="006169BC">
        <w:rPr>
          <w:rFonts w:ascii="Arial" w:hAnsi="Arial" w:cs="Arial"/>
          <w:sz w:val="22"/>
          <w:szCs w:val="22"/>
        </w:rPr>
        <w:tab/>
      </w:r>
      <w:r w:rsidRPr="006169BC">
        <w:rPr>
          <w:rFonts w:ascii="Arial" w:hAnsi="Arial" w:cs="Arial"/>
          <w:i/>
          <w:sz w:val="22"/>
          <w:szCs w:val="22"/>
        </w:rPr>
        <w:t>[Recording and Publication]  </w:t>
      </w:r>
      <w:r w:rsidRPr="006169BC">
        <w:rPr>
          <w:rFonts w:ascii="Arial" w:hAnsi="Arial" w:cs="Arial"/>
          <w:sz w:val="22"/>
          <w:szCs w:val="22"/>
        </w:rPr>
        <w:t xml:space="preserve">(a)  The recording in the International Register and the publication in the Gazette of the international registration and of any data to be both recorded and published under these Regulations in respect of the international registration shall be in English, </w:t>
      </w:r>
      <w:ins w:id="13" w:author="Madrid Registry" w:date="2018-06-04T14:44:00Z">
        <w:r>
          <w:rPr>
            <w:rFonts w:ascii="Arial" w:hAnsi="Arial" w:cs="Arial"/>
            <w:sz w:val="22"/>
            <w:szCs w:val="22"/>
          </w:rPr>
          <w:t xml:space="preserve">Chinese, </w:t>
        </w:r>
      </w:ins>
      <w:r w:rsidRPr="006169BC">
        <w:rPr>
          <w:rFonts w:ascii="Arial" w:hAnsi="Arial" w:cs="Arial"/>
          <w:sz w:val="22"/>
          <w:szCs w:val="22"/>
        </w:rPr>
        <w:t>French and Spanish.  The recording and publication of the international registration shall indicate the language in which the international application was received by the International Bureau.</w:t>
      </w:r>
    </w:p>
    <w:p w:rsidR="006169BC" w:rsidRPr="006169BC" w:rsidRDefault="006169BC" w:rsidP="006169BC">
      <w:pPr>
        <w:pStyle w:val="indenta"/>
        <w:rPr>
          <w:rFonts w:ascii="Arial" w:hAnsi="Arial" w:cs="Arial"/>
          <w:sz w:val="22"/>
          <w:szCs w:val="22"/>
        </w:rPr>
      </w:pPr>
      <w:r w:rsidRPr="006169BC">
        <w:rPr>
          <w:rFonts w:ascii="Arial" w:hAnsi="Arial" w:cs="Arial"/>
          <w:sz w:val="22"/>
          <w:szCs w:val="22"/>
        </w:rPr>
        <w:t>(b)</w:t>
      </w:r>
      <w:r w:rsidRPr="006169BC">
        <w:rPr>
          <w:rFonts w:ascii="Arial" w:hAnsi="Arial" w:cs="Arial"/>
          <w:sz w:val="22"/>
          <w:szCs w:val="22"/>
        </w:rPr>
        <w:tab/>
        <w:t>Where a first subsequent designation is made in respect of an international registration that, under previous versions of this Rule, has been published only in French, or only in English and French, the International Bureau shall, together with the publication in the Gazette of that subsequent designation, either publish the international registration in English</w:t>
      </w:r>
      <w:ins w:id="14" w:author="Madrid Registry" w:date="2018-06-04T14:46:00Z">
        <w:r w:rsidR="00795C33">
          <w:rPr>
            <w:rFonts w:ascii="Arial" w:hAnsi="Arial" w:cs="Arial"/>
            <w:sz w:val="22"/>
            <w:szCs w:val="22"/>
          </w:rPr>
          <w:t>, Chinese</w:t>
        </w:r>
      </w:ins>
      <w:r w:rsidRPr="006169BC">
        <w:rPr>
          <w:rFonts w:ascii="Arial" w:hAnsi="Arial" w:cs="Arial"/>
          <w:sz w:val="22"/>
          <w:szCs w:val="22"/>
        </w:rPr>
        <w:t xml:space="preserve"> and Spanish and republish the international registration in French, or publish the international registration in </w:t>
      </w:r>
      <w:ins w:id="15" w:author="Madrid Registry" w:date="2018-06-04T14:46:00Z">
        <w:r w:rsidR="00795C33">
          <w:rPr>
            <w:rFonts w:ascii="Arial" w:hAnsi="Arial" w:cs="Arial"/>
            <w:sz w:val="22"/>
            <w:szCs w:val="22"/>
          </w:rPr>
          <w:t xml:space="preserve">Chinese and </w:t>
        </w:r>
      </w:ins>
      <w:r w:rsidRPr="006169BC">
        <w:rPr>
          <w:rFonts w:ascii="Arial" w:hAnsi="Arial" w:cs="Arial"/>
          <w:sz w:val="22"/>
          <w:szCs w:val="22"/>
        </w:rPr>
        <w:t xml:space="preserve">Spanish and republish it in English and French, as the case may be.  That subsequent designation shall be recorded in the International Register in English, </w:t>
      </w:r>
      <w:ins w:id="16" w:author="Madrid Registry" w:date="2018-06-04T14:47:00Z">
        <w:r w:rsidR="00795C33">
          <w:rPr>
            <w:rFonts w:ascii="Arial" w:hAnsi="Arial" w:cs="Arial"/>
            <w:sz w:val="22"/>
            <w:szCs w:val="22"/>
          </w:rPr>
          <w:t xml:space="preserve">Chinese, </w:t>
        </w:r>
      </w:ins>
      <w:r w:rsidRPr="006169BC">
        <w:rPr>
          <w:rFonts w:ascii="Arial" w:hAnsi="Arial" w:cs="Arial"/>
          <w:sz w:val="22"/>
          <w:szCs w:val="22"/>
        </w:rPr>
        <w:t>French and Spanish.</w:t>
      </w:r>
    </w:p>
    <w:p w:rsidR="006169BC" w:rsidRPr="006169BC" w:rsidRDefault="006169BC" w:rsidP="006169BC">
      <w:pPr>
        <w:pStyle w:val="indenta"/>
        <w:rPr>
          <w:rFonts w:ascii="Arial" w:hAnsi="Arial" w:cs="Arial"/>
          <w:sz w:val="22"/>
          <w:szCs w:val="22"/>
        </w:rPr>
      </w:pPr>
    </w:p>
    <w:p w:rsidR="006169BC" w:rsidRPr="006169BC" w:rsidRDefault="006169BC" w:rsidP="00795C33">
      <w:pPr>
        <w:pStyle w:val="indent1"/>
        <w:rPr>
          <w:rFonts w:ascii="Arial" w:hAnsi="Arial" w:cs="Arial"/>
          <w:sz w:val="22"/>
          <w:szCs w:val="22"/>
        </w:rPr>
      </w:pPr>
      <w:r w:rsidRPr="006169BC">
        <w:rPr>
          <w:rFonts w:ascii="Arial" w:hAnsi="Arial" w:cs="Arial"/>
          <w:sz w:val="22"/>
          <w:szCs w:val="22"/>
        </w:rPr>
        <w:t>(4)</w:t>
      </w:r>
      <w:r w:rsidRPr="006169BC">
        <w:rPr>
          <w:rFonts w:ascii="Arial" w:hAnsi="Arial" w:cs="Arial"/>
          <w:sz w:val="22"/>
          <w:szCs w:val="22"/>
        </w:rPr>
        <w:tab/>
      </w:r>
      <w:r w:rsidRPr="006169BC">
        <w:rPr>
          <w:rFonts w:ascii="Arial" w:hAnsi="Arial" w:cs="Arial"/>
          <w:i/>
          <w:sz w:val="22"/>
          <w:szCs w:val="22"/>
        </w:rPr>
        <w:t>[Translation]</w:t>
      </w:r>
      <w:proofErr w:type="gramStart"/>
      <w:r w:rsidRPr="006169BC">
        <w:rPr>
          <w:rFonts w:ascii="Arial" w:hAnsi="Arial" w:cs="Arial"/>
          <w:i/>
          <w:sz w:val="22"/>
          <w:szCs w:val="22"/>
        </w:rPr>
        <w:t>  </w:t>
      </w:r>
      <w:r w:rsidR="008800CC" w:rsidRPr="008800CC">
        <w:rPr>
          <w:rFonts w:ascii="Arial" w:hAnsi="Arial" w:cs="Arial"/>
          <w:sz w:val="22"/>
          <w:szCs w:val="22"/>
        </w:rPr>
        <w:t>[</w:t>
      </w:r>
      <w:proofErr w:type="gramEnd"/>
      <w:r w:rsidR="008800CC">
        <w:rPr>
          <w:rFonts w:ascii="Arial" w:hAnsi="Arial" w:cs="Arial"/>
          <w:sz w:val="22"/>
          <w:szCs w:val="22"/>
        </w:rPr>
        <w:t>…</w:t>
      </w:r>
      <w:r w:rsidR="008800CC" w:rsidRPr="008800CC">
        <w:rPr>
          <w:rFonts w:ascii="Arial" w:hAnsi="Arial" w:cs="Arial"/>
          <w:sz w:val="22"/>
          <w:szCs w:val="22"/>
        </w:rPr>
        <w:t>]</w:t>
      </w:r>
    </w:p>
    <w:p w:rsidR="006169BC" w:rsidRDefault="006169BC" w:rsidP="006169BC">
      <w:pPr>
        <w:pStyle w:val="Endofdocument-Annex"/>
        <w:rPr>
          <w:lang w:eastAsia="en-US"/>
        </w:rPr>
      </w:pPr>
    </w:p>
    <w:p w:rsidR="006169BC" w:rsidRDefault="006169BC" w:rsidP="006169BC">
      <w:pPr>
        <w:pStyle w:val="Endofdocument-Annex"/>
        <w:rPr>
          <w:lang w:eastAsia="en-US"/>
        </w:rPr>
      </w:pPr>
    </w:p>
    <w:p w:rsidR="006169BC" w:rsidRDefault="006169BC" w:rsidP="006169BC">
      <w:pPr>
        <w:pStyle w:val="Endofdocument-Annex"/>
        <w:rPr>
          <w:lang w:eastAsia="en-US"/>
        </w:rPr>
      </w:pPr>
    </w:p>
    <w:p w:rsidR="006169BC" w:rsidRPr="006169BC" w:rsidRDefault="006169BC" w:rsidP="006169BC">
      <w:pPr>
        <w:pStyle w:val="Endofdocument-Annex"/>
        <w:rPr>
          <w:lang w:eastAsia="en-US"/>
        </w:rPr>
      </w:pPr>
      <w:r>
        <w:rPr>
          <w:lang w:eastAsia="en-US"/>
        </w:rPr>
        <w:t>[End of Annex II and of document]</w:t>
      </w:r>
    </w:p>
    <w:sectPr w:rsidR="006169BC" w:rsidRPr="006169BC" w:rsidSect="000643E6">
      <w:headerReference w:type="first" r:id="rId12"/>
      <w:footnotePr>
        <w:numFmt w:val="chicago"/>
      </w:footnotePr>
      <w:endnotePr>
        <w:numFmt w:val="decimal"/>
      </w:endnotePr>
      <w:pgSz w:w="11907" w:h="16840" w:code="9"/>
      <w:pgMar w:top="567" w:right="1134" w:bottom="42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DC0174">
      <w:t>6</w:t>
    </w:r>
    <w:r>
      <w:t>/</w:t>
    </w:r>
    <w:r w:rsidR="00A75098">
      <w:t>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554E8">
      <w:rPr>
        <w:noProof/>
      </w:rPr>
      <w:t>1</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98" w:rsidRDefault="00A75098" w:rsidP="00A75098">
    <w:pPr>
      <w:pStyle w:val="Header"/>
      <w:jc w:val="right"/>
    </w:pPr>
    <w:r>
      <w:t>MM/LD/WG/16/7</w:t>
    </w:r>
  </w:p>
  <w:p w:rsidR="00A75098" w:rsidRDefault="00A75098" w:rsidP="00A75098">
    <w:pPr>
      <w:pStyle w:val="Header"/>
      <w:jc w:val="right"/>
    </w:pPr>
    <w:r>
      <w:t>ANNEX</w:t>
    </w:r>
    <w:r w:rsidR="000643E6">
      <w:t xml:space="preserve">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E6" w:rsidRDefault="000643E6" w:rsidP="00A75098">
    <w:pPr>
      <w:pStyle w:val="Header"/>
      <w:jc w:val="right"/>
    </w:pPr>
    <w:r>
      <w:t>MM/LD/WG/16/7</w:t>
    </w:r>
  </w:p>
  <w:p w:rsidR="000643E6" w:rsidRDefault="000643E6" w:rsidP="00A75098">
    <w:pPr>
      <w:pStyle w:val="Header"/>
      <w:jc w:val="right"/>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75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46F15"/>
    <w:rsid w:val="000643E6"/>
    <w:rsid w:val="00075432"/>
    <w:rsid w:val="000968ED"/>
    <w:rsid w:val="000C3895"/>
    <w:rsid w:val="000F1EBB"/>
    <w:rsid w:val="000F5E56"/>
    <w:rsid w:val="00117964"/>
    <w:rsid w:val="00133168"/>
    <w:rsid w:val="001362EE"/>
    <w:rsid w:val="00145C7B"/>
    <w:rsid w:val="0015155C"/>
    <w:rsid w:val="00180B57"/>
    <w:rsid w:val="001832A6"/>
    <w:rsid w:val="001A6050"/>
    <w:rsid w:val="001D5374"/>
    <w:rsid w:val="001E3D3F"/>
    <w:rsid w:val="00215BAC"/>
    <w:rsid w:val="00232E14"/>
    <w:rsid w:val="00243B94"/>
    <w:rsid w:val="0024626D"/>
    <w:rsid w:val="0025395E"/>
    <w:rsid w:val="002602E3"/>
    <w:rsid w:val="002634C4"/>
    <w:rsid w:val="0028752D"/>
    <w:rsid w:val="002928D3"/>
    <w:rsid w:val="002945BA"/>
    <w:rsid w:val="002F1FE6"/>
    <w:rsid w:val="002F4E68"/>
    <w:rsid w:val="00312F7F"/>
    <w:rsid w:val="00361450"/>
    <w:rsid w:val="003673CF"/>
    <w:rsid w:val="003705FB"/>
    <w:rsid w:val="003845C1"/>
    <w:rsid w:val="00397196"/>
    <w:rsid w:val="003A6F89"/>
    <w:rsid w:val="003A7CEE"/>
    <w:rsid w:val="003B38C1"/>
    <w:rsid w:val="003C5432"/>
    <w:rsid w:val="003E2CED"/>
    <w:rsid w:val="00414DE5"/>
    <w:rsid w:val="00423E3E"/>
    <w:rsid w:val="00427AF4"/>
    <w:rsid w:val="004647DA"/>
    <w:rsid w:val="00474062"/>
    <w:rsid w:val="00477D6B"/>
    <w:rsid w:val="005019FF"/>
    <w:rsid w:val="005043FE"/>
    <w:rsid w:val="0053057A"/>
    <w:rsid w:val="00536882"/>
    <w:rsid w:val="0054150D"/>
    <w:rsid w:val="00560A29"/>
    <w:rsid w:val="00574923"/>
    <w:rsid w:val="00597066"/>
    <w:rsid w:val="005A142B"/>
    <w:rsid w:val="005B05D8"/>
    <w:rsid w:val="005B6B85"/>
    <w:rsid w:val="005C2E38"/>
    <w:rsid w:val="005C306B"/>
    <w:rsid w:val="005C479F"/>
    <w:rsid w:val="005C6649"/>
    <w:rsid w:val="005D09FB"/>
    <w:rsid w:val="005F1C7E"/>
    <w:rsid w:val="005F2005"/>
    <w:rsid w:val="006041E7"/>
    <w:rsid w:val="00605827"/>
    <w:rsid w:val="006169BC"/>
    <w:rsid w:val="00646050"/>
    <w:rsid w:val="00653500"/>
    <w:rsid w:val="006713CA"/>
    <w:rsid w:val="00676C5C"/>
    <w:rsid w:val="00681884"/>
    <w:rsid w:val="00682871"/>
    <w:rsid w:val="006A6546"/>
    <w:rsid w:val="00735D69"/>
    <w:rsid w:val="00743D2F"/>
    <w:rsid w:val="00795C33"/>
    <w:rsid w:val="007A7D35"/>
    <w:rsid w:val="007B5D69"/>
    <w:rsid w:val="007D1613"/>
    <w:rsid w:val="00813B9C"/>
    <w:rsid w:val="00815D43"/>
    <w:rsid w:val="008256E7"/>
    <w:rsid w:val="00842850"/>
    <w:rsid w:val="0086299D"/>
    <w:rsid w:val="008800CC"/>
    <w:rsid w:val="0089575B"/>
    <w:rsid w:val="008A3878"/>
    <w:rsid w:val="008B2CC1"/>
    <w:rsid w:val="008B60B2"/>
    <w:rsid w:val="008F3415"/>
    <w:rsid w:val="0090731E"/>
    <w:rsid w:val="00916EE2"/>
    <w:rsid w:val="00923A92"/>
    <w:rsid w:val="009248C8"/>
    <w:rsid w:val="00932C36"/>
    <w:rsid w:val="00966A22"/>
    <w:rsid w:val="0096722F"/>
    <w:rsid w:val="00980843"/>
    <w:rsid w:val="0099674C"/>
    <w:rsid w:val="009A6E26"/>
    <w:rsid w:val="009B6AAB"/>
    <w:rsid w:val="009E2791"/>
    <w:rsid w:val="009E3F6F"/>
    <w:rsid w:val="009F499F"/>
    <w:rsid w:val="00A42DAF"/>
    <w:rsid w:val="00A45BD8"/>
    <w:rsid w:val="00A6558D"/>
    <w:rsid w:val="00A6673C"/>
    <w:rsid w:val="00A75098"/>
    <w:rsid w:val="00A869B7"/>
    <w:rsid w:val="00A9139E"/>
    <w:rsid w:val="00AC205C"/>
    <w:rsid w:val="00AC54CE"/>
    <w:rsid w:val="00AD5F99"/>
    <w:rsid w:val="00AF0A6B"/>
    <w:rsid w:val="00AF394F"/>
    <w:rsid w:val="00B004E1"/>
    <w:rsid w:val="00B05A69"/>
    <w:rsid w:val="00B36CFF"/>
    <w:rsid w:val="00B70B9F"/>
    <w:rsid w:val="00B7115A"/>
    <w:rsid w:val="00B71C4B"/>
    <w:rsid w:val="00B8384B"/>
    <w:rsid w:val="00B9734B"/>
    <w:rsid w:val="00C03030"/>
    <w:rsid w:val="00C100AA"/>
    <w:rsid w:val="00C11BFE"/>
    <w:rsid w:val="00C13DF7"/>
    <w:rsid w:val="00C51317"/>
    <w:rsid w:val="00C6022B"/>
    <w:rsid w:val="00CC0472"/>
    <w:rsid w:val="00CE4D7B"/>
    <w:rsid w:val="00CF0D3B"/>
    <w:rsid w:val="00CF7EEB"/>
    <w:rsid w:val="00D177A6"/>
    <w:rsid w:val="00D1792B"/>
    <w:rsid w:val="00D45252"/>
    <w:rsid w:val="00D62433"/>
    <w:rsid w:val="00D64DC8"/>
    <w:rsid w:val="00D71B4D"/>
    <w:rsid w:val="00D85DB6"/>
    <w:rsid w:val="00D93D55"/>
    <w:rsid w:val="00DC0174"/>
    <w:rsid w:val="00DC2080"/>
    <w:rsid w:val="00DC4268"/>
    <w:rsid w:val="00DE21FD"/>
    <w:rsid w:val="00E245CF"/>
    <w:rsid w:val="00E335FE"/>
    <w:rsid w:val="00E5238C"/>
    <w:rsid w:val="00E554E8"/>
    <w:rsid w:val="00E84E33"/>
    <w:rsid w:val="00E86FA5"/>
    <w:rsid w:val="00EB117B"/>
    <w:rsid w:val="00EB2D9E"/>
    <w:rsid w:val="00EC4E49"/>
    <w:rsid w:val="00ED77FB"/>
    <w:rsid w:val="00ED7ED8"/>
    <w:rsid w:val="00EE1CE7"/>
    <w:rsid w:val="00EE45FA"/>
    <w:rsid w:val="00F00BAF"/>
    <w:rsid w:val="00F23F46"/>
    <w:rsid w:val="00F25FAD"/>
    <w:rsid w:val="00F641C2"/>
    <w:rsid w:val="00F64F9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8B18-85EE-4AD5-B817-843FB486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1256</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10</cp:revision>
  <cp:lastPrinted>2018-06-05T15:17:00Z</cp:lastPrinted>
  <dcterms:created xsi:type="dcterms:W3CDTF">2018-06-04T14:15:00Z</dcterms:created>
  <dcterms:modified xsi:type="dcterms:W3CDTF">2018-06-08T14:17:00Z</dcterms:modified>
</cp:coreProperties>
</file>