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602E3" w:rsidP="00916EE2">
            <w:r>
              <w:rPr>
                <w:noProof/>
                <w:lang w:eastAsia="en-US"/>
              </w:rPr>
              <w:drawing>
                <wp:inline distT="0" distB="0" distL="0" distR="0" wp14:anchorId="1EF350C3" wp14:editId="776E060E">
                  <wp:extent cx="1859280" cy="132588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5503A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0C3895">
              <w:rPr>
                <w:rFonts w:ascii="Arial Black" w:hAnsi="Arial Black"/>
                <w:caps/>
                <w:sz w:val="15"/>
              </w:rPr>
              <w:t>MM/LD/WG/1</w:t>
            </w:r>
            <w:r w:rsidR="00207850">
              <w:rPr>
                <w:rFonts w:ascii="Arial Black" w:hAnsi="Arial Black"/>
                <w:caps/>
                <w:sz w:val="15"/>
              </w:rPr>
              <w:t>7</w:t>
            </w:r>
            <w:r w:rsidR="003C5432">
              <w:rPr>
                <w:rFonts w:ascii="Arial Black" w:hAnsi="Arial Black"/>
                <w:caps/>
                <w:sz w:val="15"/>
              </w:rPr>
              <w:t>/</w:t>
            </w:r>
            <w:r w:rsidR="00743D2F">
              <w:rPr>
                <w:rFonts w:ascii="Arial Black" w:hAnsi="Arial Black"/>
                <w:caps/>
                <w:sz w:val="15"/>
              </w:rPr>
              <w:t>1</w:t>
            </w:r>
            <w:r w:rsidR="003C5432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C389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5503A0">
              <w:rPr>
                <w:rFonts w:ascii="Arial Black" w:hAnsi="Arial Black"/>
                <w:caps/>
                <w:sz w:val="15"/>
              </w:rPr>
              <w:t>July 22</w:t>
            </w:r>
            <w:r w:rsidR="000C3895">
              <w:rPr>
                <w:rFonts w:ascii="Arial Black" w:hAnsi="Arial Black"/>
                <w:caps/>
                <w:sz w:val="15"/>
              </w:rPr>
              <w:t>, 201</w:t>
            </w:r>
            <w:r w:rsidR="00207850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Default="008B2CC1" w:rsidP="008B2CC1"/>
    <w:p w:rsidR="005B6B85" w:rsidRPr="008B2CC1" w:rsidRDefault="005B6B85" w:rsidP="008B2CC1"/>
    <w:p w:rsidR="008B2CC1" w:rsidRPr="008B2CC1" w:rsidRDefault="008B2CC1" w:rsidP="008B2CC1"/>
    <w:p w:rsidR="008B2CC1" w:rsidRPr="003845C1" w:rsidRDefault="000C389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Group on the Legal Development of the Madrid System for the International Registration of Marks</w:t>
      </w:r>
    </w:p>
    <w:p w:rsidR="003845C1" w:rsidRDefault="003845C1" w:rsidP="003845C1"/>
    <w:p w:rsidR="003845C1" w:rsidRDefault="003845C1" w:rsidP="003845C1"/>
    <w:p w:rsidR="008B2CC1" w:rsidRPr="00DC0174" w:rsidRDefault="00DC0174" w:rsidP="008B2CC1">
      <w:pPr>
        <w:rPr>
          <w:b/>
          <w:sz w:val="24"/>
          <w:szCs w:val="24"/>
        </w:rPr>
      </w:pPr>
      <w:r w:rsidRPr="00DC0174">
        <w:rPr>
          <w:b/>
          <w:sz w:val="24"/>
          <w:szCs w:val="24"/>
        </w:rPr>
        <w:t>S</w:t>
      </w:r>
      <w:r w:rsidR="00207850">
        <w:rPr>
          <w:b/>
          <w:sz w:val="24"/>
          <w:szCs w:val="24"/>
        </w:rPr>
        <w:t>even</w:t>
      </w:r>
      <w:r w:rsidRPr="00DC0174">
        <w:rPr>
          <w:b/>
          <w:sz w:val="24"/>
          <w:szCs w:val="24"/>
        </w:rPr>
        <w:t>teenth</w:t>
      </w:r>
      <w:r w:rsidR="00D1792B" w:rsidRPr="00DC0174">
        <w:rPr>
          <w:b/>
          <w:sz w:val="24"/>
          <w:szCs w:val="24"/>
        </w:rPr>
        <w:t xml:space="preserve"> </w:t>
      </w:r>
      <w:r w:rsidR="003845C1" w:rsidRPr="00DC0174">
        <w:rPr>
          <w:b/>
          <w:sz w:val="24"/>
          <w:szCs w:val="24"/>
        </w:rPr>
        <w:t>Session</w:t>
      </w:r>
    </w:p>
    <w:p w:rsidR="008B2CC1" w:rsidRPr="003845C1" w:rsidRDefault="00D1792B" w:rsidP="008B2CC1">
      <w:pPr>
        <w:rPr>
          <w:b/>
          <w:sz w:val="24"/>
          <w:szCs w:val="24"/>
        </w:rPr>
      </w:pPr>
      <w:r w:rsidRPr="00DC0174">
        <w:rPr>
          <w:b/>
          <w:sz w:val="24"/>
          <w:szCs w:val="24"/>
        </w:rPr>
        <w:t xml:space="preserve">Geneva, </w:t>
      </w:r>
      <w:r w:rsidR="00AC54CE" w:rsidRPr="00DC0174">
        <w:rPr>
          <w:b/>
          <w:sz w:val="24"/>
          <w:szCs w:val="24"/>
        </w:rPr>
        <w:t>Ju</w:t>
      </w:r>
      <w:r w:rsidR="00DC0174" w:rsidRPr="00DC0174">
        <w:rPr>
          <w:b/>
          <w:sz w:val="24"/>
          <w:szCs w:val="24"/>
        </w:rPr>
        <w:t xml:space="preserve">ly </w:t>
      </w:r>
      <w:r w:rsidR="00207850">
        <w:rPr>
          <w:b/>
          <w:sz w:val="24"/>
          <w:szCs w:val="24"/>
        </w:rPr>
        <w:t>2</w:t>
      </w:r>
      <w:r w:rsidR="00DC0174" w:rsidRPr="00DC0174">
        <w:rPr>
          <w:b/>
          <w:sz w:val="24"/>
          <w:szCs w:val="24"/>
        </w:rPr>
        <w:t xml:space="preserve">2 to </w:t>
      </w:r>
      <w:r w:rsidR="00207850">
        <w:rPr>
          <w:b/>
          <w:sz w:val="24"/>
          <w:szCs w:val="24"/>
        </w:rPr>
        <w:t>2</w:t>
      </w:r>
      <w:r w:rsidR="00DC0174" w:rsidRPr="00DC0174">
        <w:rPr>
          <w:b/>
          <w:sz w:val="24"/>
          <w:szCs w:val="24"/>
        </w:rPr>
        <w:t>6</w:t>
      </w:r>
      <w:r w:rsidR="000C3895" w:rsidRPr="00DC0174">
        <w:rPr>
          <w:b/>
          <w:sz w:val="24"/>
          <w:szCs w:val="24"/>
        </w:rPr>
        <w:t>, 201</w:t>
      </w:r>
      <w:r w:rsidR="00207850">
        <w:rPr>
          <w:b/>
          <w:sz w:val="24"/>
          <w:szCs w:val="24"/>
        </w:rPr>
        <w:t>9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43D2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Agenda</w:t>
      </w:r>
    </w:p>
    <w:p w:rsidR="008B2CC1" w:rsidRPr="008B2CC1" w:rsidRDefault="008B2CC1" w:rsidP="008B2CC1"/>
    <w:p w:rsidR="008B2CC1" w:rsidRPr="008B2CC1" w:rsidRDefault="005503A0" w:rsidP="008B2CC1">
      <w:pPr>
        <w:rPr>
          <w:i/>
        </w:rPr>
      </w:pPr>
      <w:bookmarkStart w:id="4" w:name="Prepared"/>
      <w:bookmarkEnd w:id="4"/>
      <w:r>
        <w:rPr>
          <w:i/>
        </w:rPr>
        <w:t>adopted by the Working Group</w:t>
      </w:r>
    </w:p>
    <w:p w:rsidR="00AC205C" w:rsidRDefault="00AC205C"/>
    <w:p w:rsidR="000F5E56" w:rsidRDefault="000F5E56"/>
    <w:p w:rsidR="002928D3" w:rsidRDefault="002928D3" w:rsidP="0053057A"/>
    <w:p w:rsidR="005B6B85" w:rsidRDefault="005B6B85" w:rsidP="0053057A"/>
    <w:p w:rsidR="002928D3" w:rsidRDefault="00743D2F" w:rsidP="00743D2F">
      <w:pPr>
        <w:pStyle w:val="ONUME"/>
      </w:pPr>
      <w:r>
        <w:t xml:space="preserve">Opening of the </w:t>
      </w:r>
      <w:r w:rsidR="0032307E">
        <w:t>S</w:t>
      </w:r>
      <w:r>
        <w:t>ession</w:t>
      </w:r>
    </w:p>
    <w:p w:rsidR="00743D2F" w:rsidRDefault="00743D2F" w:rsidP="00743D2F">
      <w:pPr>
        <w:pStyle w:val="ONUME"/>
      </w:pPr>
      <w:r>
        <w:t>Election of the Chair and two Vice-Chairs</w:t>
      </w:r>
    </w:p>
    <w:p w:rsidR="00743D2F" w:rsidRDefault="00743D2F" w:rsidP="00743D2F">
      <w:pPr>
        <w:pStyle w:val="ONUME"/>
      </w:pPr>
      <w:r>
        <w:t>Adoption of the Agenda</w:t>
      </w:r>
      <w:r>
        <w:br/>
      </w:r>
      <w:r>
        <w:tab/>
      </w:r>
      <w:r>
        <w:tab/>
        <w:t xml:space="preserve">See </w:t>
      </w:r>
      <w:r w:rsidR="00CF0D3B">
        <w:t xml:space="preserve">the </w:t>
      </w:r>
      <w:r>
        <w:t>present document</w:t>
      </w:r>
      <w:r w:rsidR="00CF0D3B">
        <w:t>.</w:t>
      </w:r>
      <w:r w:rsidR="008875C6">
        <w:t xml:space="preserve">  </w:t>
      </w:r>
    </w:p>
    <w:p w:rsidR="00C03030" w:rsidRDefault="00DE21FD" w:rsidP="00C03030">
      <w:pPr>
        <w:pStyle w:val="ONUME"/>
        <w:ind w:left="567" w:hanging="567"/>
      </w:pPr>
      <w:r>
        <w:t>Replacement</w:t>
      </w:r>
      <w:r w:rsidR="00AC54CE">
        <w:br/>
      </w:r>
      <w:r w:rsidR="00B70B9F">
        <w:tab/>
      </w:r>
      <w:r w:rsidR="00C03030">
        <w:t>See document MM/LD/WG/1</w:t>
      </w:r>
      <w:r w:rsidR="00207850">
        <w:t>7</w:t>
      </w:r>
      <w:r w:rsidR="00C03030">
        <w:t>/</w:t>
      </w:r>
      <w:r w:rsidR="00B004E1">
        <w:t>2</w:t>
      </w:r>
      <w:r w:rsidR="00C03030">
        <w:t>.</w:t>
      </w:r>
      <w:r w:rsidR="008875C6">
        <w:t xml:space="preserve">  </w:t>
      </w:r>
    </w:p>
    <w:p w:rsidR="00DC0174" w:rsidRPr="00207850" w:rsidRDefault="003815AD" w:rsidP="00DC0174">
      <w:pPr>
        <w:pStyle w:val="ONUME"/>
        <w:ind w:left="567" w:hanging="567"/>
      </w:pPr>
      <w:r>
        <w:t xml:space="preserve">Other </w:t>
      </w:r>
      <w:r w:rsidR="00C55161">
        <w:t xml:space="preserve">Proposed Amendments to </w:t>
      </w:r>
      <w:r w:rsidR="00207850" w:rsidRPr="00207850">
        <w:t xml:space="preserve">the </w:t>
      </w:r>
      <w:r w:rsidR="00207850">
        <w:t>Regulations Under the Protocol Relating to the Madrid Agreement Concerning the International Registration of Marks</w:t>
      </w:r>
      <w:r w:rsidR="00DC0174" w:rsidRPr="00207850">
        <w:br/>
      </w:r>
      <w:r w:rsidR="00DC0174" w:rsidRPr="00207850">
        <w:tab/>
        <w:t>See document MM/LD/WG/1</w:t>
      </w:r>
      <w:r w:rsidR="00207850">
        <w:t>7</w:t>
      </w:r>
      <w:r w:rsidR="00DC0174" w:rsidRPr="00207850">
        <w:t>/3.</w:t>
      </w:r>
      <w:r w:rsidR="008875C6">
        <w:t xml:space="preserve">  </w:t>
      </w:r>
    </w:p>
    <w:p w:rsidR="00DC0174" w:rsidRPr="0015155C" w:rsidRDefault="00207850" w:rsidP="00DC0174">
      <w:pPr>
        <w:pStyle w:val="ONUME"/>
        <w:ind w:left="567" w:hanging="567"/>
      </w:pPr>
      <w:r>
        <w:t>F</w:t>
      </w:r>
      <w:r w:rsidRPr="0015155C">
        <w:t xml:space="preserve">indings of </w:t>
      </w:r>
      <w:r>
        <w:t xml:space="preserve">the </w:t>
      </w:r>
      <w:r w:rsidR="005E633F">
        <w:t>Survey</w:t>
      </w:r>
      <w:r w:rsidRPr="0015155C">
        <w:rPr>
          <w:bCs/>
        </w:rPr>
        <w:t xml:space="preserve"> on </w:t>
      </w:r>
      <w:r w:rsidR="00720965">
        <w:t>Acceptable</w:t>
      </w:r>
      <w:r w:rsidR="00DC0174">
        <w:t xml:space="preserve"> Types of Marks</w:t>
      </w:r>
      <w:r w:rsidR="005D09FB">
        <w:t xml:space="preserve"> and Means of Representation</w:t>
      </w:r>
      <w:r w:rsidR="00DC0174">
        <w:br/>
      </w:r>
      <w:r w:rsidR="00DC0174" w:rsidRPr="0015155C">
        <w:tab/>
        <w:t>See document MM/LD/WG/1</w:t>
      </w:r>
      <w:r>
        <w:t>7</w:t>
      </w:r>
      <w:r w:rsidR="00DC0174" w:rsidRPr="0015155C">
        <w:t>/4.</w:t>
      </w:r>
      <w:r>
        <w:t xml:space="preserve">  </w:t>
      </w:r>
    </w:p>
    <w:p w:rsidR="0015155C" w:rsidRDefault="008875C6" w:rsidP="0015155C">
      <w:pPr>
        <w:pStyle w:val="ONUME"/>
        <w:ind w:left="567" w:hanging="567"/>
      </w:pPr>
      <w:r>
        <w:t xml:space="preserve">Notification of </w:t>
      </w:r>
      <w:r w:rsidR="00207850">
        <w:t>Provisional Refusal</w:t>
      </w:r>
      <w:r>
        <w:t xml:space="preserve"> – Time Limit to Reply and Ways in Which to Calculate that Time Limit</w:t>
      </w:r>
      <w:r w:rsidR="0015155C">
        <w:rPr>
          <w:bCs/>
        </w:rPr>
        <w:br/>
      </w:r>
      <w:r w:rsidR="0015155C">
        <w:tab/>
        <w:t>See document MM/LD/WG/1</w:t>
      </w:r>
      <w:r w:rsidR="00207850">
        <w:t>7</w:t>
      </w:r>
      <w:r w:rsidR="0015155C">
        <w:t>/5</w:t>
      </w:r>
      <w:r w:rsidR="0015155C" w:rsidRPr="0015155C">
        <w:t>.</w:t>
      </w:r>
      <w:r>
        <w:t xml:space="preserve">  </w:t>
      </w:r>
    </w:p>
    <w:p w:rsidR="004B3A8C" w:rsidRDefault="008875C6" w:rsidP="0015155C">
      <w:pPr>
        <w:pStyle w:val="ONUME"/>
        <w:ind w:left="567" w:hanging="567"/>
      </w:pPr>
      <w:r>
        <w:t xml:space="preserve">Possible Reduction of the </w:t>
      </w:r>
      <w:r w:rsidR="00207850">
        <w:t>Dependency</w:t>
      </w:r>
      <w:r>
        <w:t xml:space="preserve"> Period</w:t>
      </w:r>
      <w:r w:rsidR="0015155C">
        <w:br/>
      </w:r>
      <w:r w:rsidR="00207850">
        <w:tab/>
        <w:t>See document MM/LD/WG/17</w:t>
      </w:r>
      <w:r w:rsidR="00DC0174">
        <w:t>/6.</w:t>
      </w:r>
      <w:r w:rsidR="004B3A8C">
        <w:t xml:space="preserve">  </w:t>
      </w:r>
    </w:p>
    <w:p w:rsidR="00E80B06" w:rsidRDefault="005E633F" w:rsidP="00763BD0">
      <w:pPr>
        <w:pStyle w:val="ONUME"/>
        <w:keepNext/>
        <w:keepLines/>
        <w:ind w:left="567" w:hanging="567"/>
      </w:pPr>
      <w:r>
        <w:lastRenderedPageBreak/>
        <w:t xml:space="preserve">Possible Options for the Introduction of New </w:t>
      </w:r>
      <w:r w:rsidR="00207850">
        <w:t>Languages</w:t>
      </w:r>
      <w:r>
        <w:t xml:space="preserve"> into the Madrid System</w:t>
      </w:r>
      <w:r w:rsidR="00E80B06">
        <w:br/>
      </w:r>
      <w:r w:rsidR="00E80B06">
        <w:tab/>
      </w:r>
      <w:r w:rsidR="00E80B06" w:rsidRPr="00647763">
        <w:t>See document</w:t>
      </w:r>
      <w:r w:rsidR="00CE2680" w:rsidRPr="00647763">
        <w:t xml:space="preserve"> </w:t>
      </w:r>
      <w:r w:rsidR="00E80B06" w:rsidRPr="00647763">
        <w:t>MM/LD/WG/1</w:t>
      </w:r>
      <w:r w:rsidR="00207850">
        <w:t>7</w:t>
      </w:r>
      <w:r w:rsidR="00E80B06" w:rsidRPr="00647763">
        <w:t>/7</w:t>
      </w:r>
      <w:bookmarkStart w:id="5" w:name="_Ref517779680"/>
      <w:r w:rsidR="00965D49">
        <w:t xml:space="preserve"> Rev</w:t>
      </w:r>
      <w:r w:rsidR="00C70A99" w:rsidRPr="00647763">
        <w:t>.</w:t>
      </w:r>
      <w:bookmarkEnd w:id="5"/>
    </w:p>
    <w:p w:rsidR="005C7A6B" w:rsidRDefault="005C7A6B" w:rsidP="00763BD0">
      <w:pPr>
        <w:pStyle w:val="ONUME"/>
        <w:keepNext/>
        <w:keepLines/>
        <w:ind w:left="567" w:hanging="567"/>
      </w:pPr>
      <w:r>
        <w:t>Possible Amendments to Rule 9 o</w:t>
      </w:r>
      <w:r w:rsidRPr="00237FA8">
        <w:t xml:space="preserve">f </w:t>
      </w:r>
      <w:r>
        <w:t>t</w:t>
      </w:r>
      <w:r w:rsidRPr="00237FA8">
        <w:t xml:space="preserve">he Common Regulations Under </w:t>
      </w:r>
      <w:r>
        <w:t>the Madrid Agreement Concerning t</w:t>
      </w:r>
      <w:r w:rsidRPr="00237FA8">
        <w:t xml:space="preserve">he International Registration </w:t>
      </w:r>
      <w:r>
        <w:t>of Marks a</w:t>
      </w:r>
      <w:r w:rsidRPr="00237FA8">
        <w:t xml:space="preserve">nd </w:t>
      </w:r>
      <w:r>
        <w:t>t</w:t>
      </w:r>
      <w:r w:rsidRPr="00237FA8">
        <w:t xml:space="preserve">he Protocol Relating </w:t>
      </w:r>
      <w:r>
        <w:t>to t</w:t>
      </w:r>
      <w:r w:rsidRPr="00237FA8">
        <w:t>hat Agreement</w:t>
      </w:r>
      <w:r>
        <w:br/>
      </w:r>
      <w:r>
        <w:tab/>
        <w:t>See document MM/LD/WG/17/8.</w:t>
      </w:r>
    </w:p>
    <w:p w:rsidR="00720965" w:rsidRDefault="00720965" w:rsidP="00763BD0">
      <w:pPr>
        <w:pStyle w:val="ONUME"/>
        <w:keepNext/>
        <w:keepLines/>
        <w:ind w:left="567" w:hanging="567"/>
      </w:pPr>
      <w:r>
        <w:t xml:space="preserve">Proposal by </w:t>
      </w:r>
      <w:r w:rsidR="00EF2836">
        <w:t>the Delegation of Switzerland</w:t>
      </w:r>
      <w:r w:rsidR="00EF2836">
        <w:br/>
      </w:r>
      <w:r w:rsidR="00EF2836">
        <w:tab/>
      </w:r>
      <w:r>
        <w:t>See document MM/LD/WG/17/9.</w:t>
      </w:r>
    </w:p>
    <w:p w:rsidR="00520B6D" w:rsidRPr="00647763" w:rsidRDefault="00520B6D" w:rsidP="00520B6D">
      <w:pPr>
        <w:pStyle w:val="ONUME"/>
        <w:ind w:left="567" w:hanging="567"/>
      </w:pPr>
      <w:r w:rsidRPr="00520B6D">
        <w:t xml:space="preserve">Proposal by the Delegations of Algeria, Bahrain, Egypt, Morocco, Oman, Sudan, </w:t>
      </w:r>
      <w:r w:rsidR="004D5796" w:rsidRPr="00520B6D">
        <w:t>the</w:t>
      </w:r>
      <w:r w:rsidR="004D5796">
        <w:t> </w:t>
      </w:r>
      <w:r w:rsidR="004D5796" w:rsidRPr="00520B6D">
        <w:t xml:space="preserve">Syrian Arab Republic </w:t>
      </w:r>
      <w:r w:rsidR="004D5796">
        <w:t xml:space="preserve">and </w:t>
      </w:r>
      <w:r w:rsidRPr="00520B6D">
        <w:t>Tunisia</w:t>
      </w:r>
      <w:r>
        <w:br/>
      </w:r>
      <w:r>
        <w:tab/>
        <w:t>See document MM/LD/WG/17/10.</w:t>
      </w:r>
    </w:p>
    <w:p w:rsidR="005B6B85" w:rsidRDefault="005B6B85" w:rsidP="00743D2F">
      <w:pPr>
        <w:pStyle w:val="ONUME"/>
        <w:ind w:left="567" w:hanging="567"/>
      </w:pPr>
      <w:r>
        <w:t>Summary by the Chair</w:t>
      </w:r>
    </w:p>
    <w:p w:rsidR="005B6B85" w:rsidRDefault="0032307E" w:rsidP="00743D2F">
      <w:pPr>
        <w:pStyle w:val="ONUME"/>
        <w:tabs>
          <w:tab w:val="left" w:pos="567"/>
        </w:tabs>
        <w:ind w:left="567" w:hanging="567"/>
      </w:pPr>
      <w:r>
        <w:t>Closing of the S</w:t>
      </w:r>
      <w:r w:rsidR="005B6B85">
        <w:t>ession</w:t>
      </w:r>
    </w:p>
    <w:p w:rsidR="005B6B85" w:rsidRDefault="005B6B85" w:rsidP="005B6B85"/>
    <w:p w:rsidR="005B6B85" w:rsidRDefault="005B6B85" w:rsidP="005B6B85">
      <w:bookmarkStart w:id="6" w:name="_GoBack"/>
      <w:bookmarkEnd w:id="6"/>
    </w:p>
    <w:p w:rsidR="005B6B85" w:rsidRPr="005B6B85" w:rsidRDefault="005B6B85" w:rsidP="005B6B85">
      <w:pPr>
        <w:pStyle w:val="Endofdocument-Annex"/>
      </w:pPr>
      <w:r>
        <w:t>[End of document]</w:t>
      </w:r>
    </w:p>
    <w:sectPr w:rsidR="005B6B85" w:rsidRPr="005B6B85" w:rsidSect="00965D49">
      <w:headerReference w:type="even" r:id="rId9"/>
      <w:headerReference w:type="default" r:id="rId10"/>
      <w:footerReference w:type="default" r:id="rId11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AC" w:rsidRDefault="00215BAC">
      <w:r>
        <w:separator/>
      </w:r>
    </w:p>
  </w:endnote>
  <w:endnote w:type="continuationSeparator" w:id="0">
    <w:p w:rsidR="00215BAC" w:rsidRDefault="00215BAC" w:rsidP="003B38C1">
      <w:r>
        <w:separator/>
      </w:r>
    </w:p>
    <w:p w:rsidR="00215BAC" w:rsidRPr="003B38C1" w:rsidRDefault="00215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15BAC" w:rsidRPr="003B38C1" w:rsidRDefault="00215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A0" w:rsidRDefault="00965D49">
    <w:pPr>
      <w:pStyle w:val="Footer"/>
    </w:pPr>
    <w:ins w:id="9" w:author="DIAZ Natacha" w:date="2019-07-25T19:18:00Z">
      <w:r>
        <w:rPr>
          <w:noProof/>
          <w:lang w:eastAsia="en-US"/>
        </w:rPr>
        <mc:AlternateContent>
          <mc:Choice Requires="wps">
            <w:drawing>
              <wp:anchor distT="558800" distB="0" distL="114300" distR="114300" simplePos="0" relativeHeight="25166028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bottomMargin">
                  <wp:posOffset>558800</wp:posOffset>
                </wp:positionV>
                <wp:extent cx="7620000" cy="317500"/>
                <wp:effectExtent l="0" t="0" r="0" b="6350"/>
                <wp:wrapNone/>
                <wp:docPr id="3" name="TITUSO1foo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00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965D49" w:rsidRDefault="00965D49">
                            <w:pPr>
                              <w:jc w:val="center"/>
                              <w:pPrChange w:id="10" w:author="DIAZ Natacha" w:date="2019-07-25T19:18:00Z">
                                <w:pPr/>
                              </w:pPrChange>
                            </w:pPr>
                            <w:ins w:id="11" w:author="DIAZ Natacha" w:date="2019-07-25T19:18:00Z">
                              <w:r w:rsidRPr="00965D49">
                                <w:rPr>
                                  <w:color w:val="000000"/>
                                  <w:sz w:val="17"/>
                                  <w:rPrChange w:id="12" w:author="DIAZ Natacha" w:date="2019-07-25T19:18:00Z">
                                    <w:rPr/>
                                  </w:rPrChange>
                                </w:rPr>
                                <w:t>WIPO FOR OFFICIAL USE ONLY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g6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nVSDqmAgAAXQUAAA4AAAAAAAAAAAAAAAAALgIA&#10;AGRycy9lMm9Eb2MueG1sUEsBAi0AFAAGAAgAAAAhAM3y8yjaAAAACAEAAA8AAAAAAAAAAAAAAAAA&#10;AAUAAGRycy9kb3ducmV2LnhtbFBLBQYAAAAABAAEAPMAAAAHBgAAAAA=&#10;" o:allowincell="f" filled="f" stroked="f" strokeweight=".5pt">
                <v:path arrowok="t"/>
                <v:textbox>
                  <w:txbxContent>
                    <w:p w:rsidR="00965D49" w:rsidRDefault="00965D49">
                      <w:pPr>
                        <w:jc w:val="center"/>
                        <w:pPrChange w:id="13" w:author="DIAZ Natacha" w:date="2019-07-25T19:18:00Z">
                          <w:pPr/>
                        </w:pPrChange>
                      </w:pPr>
                      <w:ins w:id="14" w:author="DIAZ Natacha" w:date="2019-07-25T19:18:00Z">
                        <w:r w:rsidRPr="00965D49">
                          <w:rPr>
                            <w:color w:val="000000"/>
                            <w:sz w:val="17"/>
                            <w:rPrChange w:id="15" w:author="DIAZ Natacha" w:date="2019-07-25T19:18:00Z">
                              <w:rPr/>
                            </w:rPrChange>
                          </w:rPr>
                          <w:t>WIPO FOR OFFICIAL USE ONLY</w:t>
                        </w:r>
                      </w:ins>
                    </w:p>
                  </w:txbxContent>
                </v:textbox>
                <w10:wrap anchorx="margin" anchory="margin"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AC" w:rsidRDefault="00215BAC">
      <w:r>
        <w:separator/>
      </w:r>
    </w:p>
  </w:footnote>
  <w:footnote w:type="continuationSeparator" w:id="0">
    <w:p w:rsidR="00215BAC" w:rsidRDefault="00215BAC" w:rsidP="008B60B2">
      <w:r>
        <w:separator/>
      </w:r>
    </w:p>
    <w:p w:rsidR="00215BAC" w:rsidRPr="00ED77FB" w:rsidRDefault="00215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15BAC" w:rsidRPr="00ED77FB" w:rsidRDefault="00215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49" w:rsidRDefault="00965D49" w:rsidP="00965D49">
    <w:pPr>
      <w:jc w:val="right"/>
    </w:pPr>
    <w:r>
      <w:t>M/LD/WG/17/1</w:t>
    </w:r>
  </w:p>
  <w:p w:rsidR="00965D49" w:rsidRDefault="00965D49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B76C8">
      <w:rPr>
        <w:noProof/>
      </w:rPr>
      <w:t>2</w:t>
    </w:r>
    <w:r>
      <w:fldChar w:fldCharType="end"/>
    </w:r>
  </w:p>
  <w:p w:rsidR="005503A0" w:rsidRDefault="005503A0" w:rsidP="00763BD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C3895" w:rsidP="00477D6B">
    <w:pPr>
      <w:jc w:val="right"/>
    </w:pPr>
    <w:bookmarkStart w:id="7" w:name="Code2"/>
    <w:bookmarkEnd w:id="7"/>
    <w:r>
      <w:t>MM/LD/WG/1</w:t>
    </w:r>
    <w:r w:rsidR="00207850">
      <w:t>7</w:t>
    </w:r>
    <w:r>
      <w:t>/</w:t>
    </w:r>
    <w:r w:rsidR="005B6B85">
      <w:t>1</w:t>
    </w:r>
    <w:del w:id="8" w:author="DIAZ Natacha" w:date="2019-07-22T17:18:00Z">
      <w:r w:rsidR="00207850" w:rsidDel="005503A0">
        <w:delText xml:space="preserve"> Prov.</w:delText>
      </w:r>
      <w:r w:rsidR="005C7A6B" w:rsidDel="005503A0">
        <w:delText xml:space="preserve"> </w:delText>
      </w:r>
      <w:r w:rsidR="00520B6D" w:rsidDel="005503A0">
        <w:delText>4</w:delText>
      </w:r>
    </w:del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503A0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Z Natacha">
    <w15:presenceInfo w15:providerId="AD" w15:userId="S-1-5-21-3637208745-3825800285-422149103-1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691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43CAA"/>
    <w:rsid w:val="00046F15"/>
    <w:rsid w:val="00075432"/>
    <w:rsid w:val="000968ED"/>
    <w:rsid w:val="000C3895"/>
    <w:rsid w:val="000D5BAE"/>
    <w:rsid w:val="000F1EBB"/>
    <w:rsid w:val="000F5E56"/>
    <w:rsid w:val="000F7ABE"/>
    <w:rsid w:val="00117964"/>
    <w:rsid w:val="001362EE"/>
    <w:rsid w:val="00145C7B"/>
    <w:rsid w:val="0015155C"/>
    <w:rsid w:val="001651F4"/>
    <w:rsid w:val="00180B57"/>
    <w:rsid w:val="001832A6"/>
    <w:rsid w:val="001D5374"/>
    <w:rsid w:val="00207850"/>
    <w:rsid w:val="00215BAC"/>
    <w:rsid w:val="00222D72"/>
    <w:rsid w:val="00232E14"/>
    <w:rsid w:val="00243B94"/>
    <w:rsid w:val="0024626D"/>
    <w:rsid w:val="0025164C"/>
    <w:rsid w:val="002602E3"/>
    <w:rsid w:val="002634C4"/>
    <w:rsid w:val="00270C47"/>
    <w:rsid w:val="0027218F"/>
    <w:rsid w:val="00281B03"/>
    <w:rsid w:val="0028752D"/>
    <w:rsid w:val="002928D3"/>
    <w:rsid w:val="002945BA"/>
    <w:rsid w:val="002D2A1B"/>
    <w:rsid w:val="002F1FE6"/>
    <w:rsid w:val="002F4E68"/>
    <w:rsid w:val="003067C8"/>
    <w:rsid w:val="00312F7F"/>
    <w:rsid w:val="0032307E"/>
    <w:rsid w:val="00335EA3"/>
    <w:rsid w:val="00354E43"/>
    <w:rsid w:val="00361450"/>
    <w:rsid w:val="003673CF"/>
    <w:rsid w:val="003705FB"/>
    <w:rsid w:val="003736C0"/>
    <w:rsid w:val="003815AD"/>
    <w:rsid w:val="003845C1"/>
    <w:rsid w:val="00386DEF"/>
    <w:rsid w:val="00397196"/>
    <w:rsid w:val="003A6F89"/>
    <w:rsid w:val="003B38C1"/>
    <w:rsid w:val="003C5432"/>
    <w:rsid w:val="003D1198"/>
    <w:rsid w:val="003E2CED"/>
    <w:rsid w:val="00414DE5"/>
    <w:rsid w:val="00423E3E"/>
    <w:rsid w:val="00427AF4"/>
    <w:rsid w:val="004647DA"/>
    <w:rsid w:val="00465407"/>
    <w:rsid w:val="00474062"/>
    <w:rsid w:val="00477D6B"/>
    <w:rsid w:val="004A710F"/>
    <w:rsid w:val="004B3A8C"/>
    <w:rsid w:val="004D0E6F"/>
    <w:rsid w:val="004D5796"/>
    <w:rsid w:val="004E6B5D"/>
    <w:rsid w:val="004F07A7"/>
    <w:rsid w:val="005019FF"/>
    <w:rsid w:val="00520B6D"/>
    <w:rsid w:val="0053057A"/>
    <w:rsid w:val="00536882"/>
    <w:rsid w:val="0054150D"/>
    <w:rsid w:val="005503A0"/>
    <w:rsid w:val="00560A29"/>
    <w:rsid w:val="00574923"/>
    <w:rsid w:val="00597066"/>
    <w:rsid w:val="005A142B"/>
    <w:rsid w:val="005B05D8"/>
    <w:rsid w:val="005B6B85"/>
    <w:rsid w:val="005C2E38"/>
    <w:rsid w:val="005C306B"/>
    <w:rsid w:val="005C479F"/>
    <w:rsid w:val="005C6649"/>
    <w:rsid w:val="005C7A6B"/>
    <w:rsid w:val="005D09FB"/>
    <w:rsid w:val="005E633F"/>
    <w:rsid w:val="005F1C7E"/>
    <w:rsid w:val="005F2005"/>
    <w:rsid w:val="006041E7"/>
    <w:rsid w:val="00605827"/>
    <w:rsid w:val="00623EFA"/>
    <w:rsid w:val="00646050"/>
    <w:rsid w:val="00647763"/>
    <w:rsid w:val="00653500"/>
    <w:rsid w:val="006713CA"/>
    <w:rsid w:val="00676C5C"/>
    <w:rsid w:val="00681884"/>
    <w:rsid w:val="00682871"/>
    <w:rsid w:val="006A6546"/>
    <w:rsid w:val="006E4420"/>
    <w:rsid w:val="006F06C5"/>
    <w:rsid w:val="00720965"/>
    <w:rsid w:val="00735D69"/>
    <w:rsid w:val="00743D2F"/>
    <w:rsid w:val="00763BD0"/>
    <w:rsid w:val="007A0AE4"/>
    <w:rsid w:val="007B5D69"/>
    <w:rsid w:val="007D1613"/>
    <w:rsid w:val="007E5DAE"/>
    <w:rsid w:val="00816D05"/>
    <w:rsid w:val="008256E7"/>
    <w:rsid w:val="00840CDD"/>
    <w:rsid w:val="00842850"/>
    <w:rsid w:val="0086299D"/>
    <w:rsid w:val="00871EE1"/>
    <w:rsid w:val="008875C6"/>
    <w:rsid w:val="008A2629"/>
    <w:rsid w:val="008A3878"/>
    <w:rsid w:val="008B2CC1"/>
    <w:rsid w:val="008B60B2"/>
    <w:rsid w:val="008F3415"/>
    <w:rsid w:val="0090731E"/>
    <w:rsid w:val="00916EE2"/>
    <w:rsid w:val="00923A92"/>
    <w:rsid w:val="009248C8"/>
    <w:rsid w:val="00932C36"/>
    <w:rsid w:val="00965D49"/>
    <w:rsid w:val="00966A22"/>
    <w:rsid w:val="0096722F"/>
    <w:rsid w:val="00980843"/>
    <w:rsid w:val="0099674C"/>
    <w:rsid w:val="009A6E26"/>
    <w:rsid w:val="009B6AAB"/>
    <w:rsid w:val="009E2791"/>
    <w:rsid w:val="009E3F6F"/>
    <w:rsid w:val="009E5646"/>
    <w:rsid w:val="009F499F"/>
    <w:rsid w:val="00A42DAF"/>
    <w:rsid w:val="00A45BD8"/>
    <w:rsid w:val="00A64859"/>
    <w:rsid w:val="00A6558D"/>
    <w:rsid w:val="00A6673C"/>
    <w:rsid w:val="00A869B7"/>
    <w:rsid w:val="00A9139E"/>
    <w:rsid w:val="00AC205C"/>
    <w:rsid w:val="00AC54CE"/>
    <w:rsid w:val="00AD5F99"/>
    <w:rsid w:val="00AE3B97"/>
    <w:rsid w:val="00AF0A6B"/>
    <w:rsid w:val="00AF394F"/>
    <w:rsid w:val="00B004E1"/>
    <w:rsid w:val="00B05A69"/>
    <w:rsid w:val="00B70B9F"/>
    <w:rsid w:val="00B7115A"/>
    <w:rsid w:val="00B71C4B"/>
    <w:rsid w:val="00B8384B"/>
    <w:rsid w:val="00B9734B"/>
    <w:rsid w:val="00BD3EEA"/>
    <w:rsid w:val="00C03030"/>
    <w:rsid w:val="00C11BFE"/>
    <w:rsid w:val="00C13DF7"/>
    <w:rsid w:val="00C51317"/>
    <w:rsid w:val="00C55161"/>
    <w:rsid w:val="00C6022B"/>
    <w:rsid w:val="00C70A99"/>
    <w:rsid w:val="00C90A9B"/>
    <w:rsid w:val="00C96F77"/>
    <w:rsid w:val="00CC0472"/>
    <w:rsid w:val="00CD3401"/>
    <w:rsid w:val="00CE2680"/>
    <w:rsid w:val="00CE4D7B"/>
    <w:rsid w:val="00CF0D3B"/>
    <w:rsid w:val="00D03DD8"/>
    <w:rsid w:val="00D177A6"/>
    <w:rsid w:val="00D1792B"/>
    <w:rsid w:val="00D25439"/>
    <w:rsid w:val="00D45252"/>
    <w:rsid w:val="00D62433"/>
    <w:rsid w:val="00D64DC8"/>
    <w:rsid w:val="00D71B4D"/>
    <w:rsid w:val="00D85DB6"/>
    <w:rsid w:val="00D93D55"/>
    <w:rsid w:val="00DC0174"/>
    <w:rsid w:val="00DC2080"/>
    <w:rsid w:val="00DC4268"/>
    <w:rsid w:val="00DE21FD"/>
    <w:rsid w:val="00E245CF"/>
    <w:rsid w:val="00E335FE"/>
    <w:rsid w:val="00E5238C"/>
    <w:rsid w:val="00E72E5D"/>
    <w:rsid w:val="00E80B06"/>
    <w:rsid w:val="00E83108"/>
    <w:rsid w:val="00E84E33"/>
    <w:rsid w:val="00E86FA5"/>
    <w:rsid w:val="00EB117B"/>
    <w:rsid w:val="00EB2D9E"/>
    <w:rsid w:val="00EB76C8"/>
    <w:rsid w:val="00EC4E49"/>
    <w:rsid w:val="00ED6723"/>
    <w:rsid w:val="00ED77FB"/>
    <w:rsid w:val="00ED7ED8"/>
    <w:rsid w:val="00EE1CE7"/>
    <w:rsid w:val="00EE45FA"/>
    <w:rsid w:val="00EF2836"/>
    <w:rsid w:val="00F00BAF"/>
    <w:rsid w:val="00F23F46"/>
    <w:rsid w:val="00F25FAD"/>
    <w:rsid w:val="00F64F97"/>
    <w:rsid w:val="00F66152"/>
    <w:rsid w:val="00F7372C"/>
    <w:rsid w:val="00F81130"/>
    <w:rsid w:val="00FA53C9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."/>
  <w:listSeparator w:val=",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1403-5170-4BE2-A677-76174F4F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1302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DIAZ Natacha</cp:lastModifiedBy>
  <cp:revision>5</cp:revision>
  <cp:lastPrinted>2018-07-02T08:57:00Z</cp:lastPrinted>
  <dcterms:created xsi:type="dcterms:W3CDTF">2019-07-29T14:03:00Z</dcterms:created>
  <dcterms:modified xsi:type="dcterms:W3CDTF">2019-07-29T14:04:00Z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9f2096fc-ff33-406f-b47e-b13206bd3191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