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8E137E">
      <w:pPr>
        <w:spacing w:before="360" w:after="24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E137E" w:rsidP="008E137E">
      <w:pPr>
        <w:pBdr>
          <w:top w:val="single" w:sz="4" w:space="16" w:color="auto"/>
        </w:pBdr>
        <w:jc w:val="right"/>
        <w:rPr>
          <w:rFonts w:ascii="Arial Black" w:hAnsi="Arial Black"/>
          <w:caps/>
          <w:sz w:val="15"/>
          <w:szCs w:val="15"/>
        </w:rPr>
      </w:pPr>
      <w:r>
        <w:rPr>
          <w:rFonts w:ascii="Arial Black" w:hAnsi="Arial Black"/>
          <w:caps/>
          <w:sz w:val="15"/>
          <w:szCs w:val="15"/>
        </w:rPr>
        <w:t>MM</w:t>
      </w:r>
      <w:r w:rsidR="00556656" w:rsidRPr="00F1085F">
        <w:rPr>
          <w:rFonts w:ascii="Arial Black" w:hAnsi="Arial Black"/>
          <w:caps/>
          <w:sz w:val="15"/>
          <w:szCs w:val="15"/>
        </w:rPr>
        <w:t>/</w:t>
      </w:r>
      <w:r>
        <w:rPr>
          <w:rFonts w:ascii="Arial Black" w:hAnsi="Arial Black"/>
          <w:caps/>
          <w:sz w:val="15"/>
          <w:szCs w:val="15"/>
        </w:rPr>
        <w:t>LD</w:t>
      </w:r>
      <w:r w:rsidR="00556656" w:rsidRPr="00F1085F">
        <w:rPr>
          <w:rFonts w:ascii="Arial Black" w:hAnsi="Arial Black"/>
          <w:caps/>
          <w:sz w:val="15"/>
          <w:szCs w:val="15"/>
        </w:rPr>
        <w:t>/</w:t>
      </w:r>
      <w:bookmarkStart w:id="0" w:name="Code"/>
      <w:r w:rsidR="0066593C">
        <w:rPr>
          <w:rFonts w:ascii="Arial Black" w:hAnsi="Arial Black"/>
          <w:caps/>
          <w:sz w:val="15"/>
          <w:szCs w:val="15"/>
        </w:rPr>
        <w:t>WG/18/</w:t>
      </w:r>
      <w:r w:rsidR="00F76F70">
        <w:rPr>
          <w:rFonts w:ascii="Arial Black" w:hAnsi="Arial Black"/>
          <w:caps/>
          <w:sz w:val="15"/>
          <w:szCs w:val="15"/>
        </w:rPr>
        <w:t>5</w:t>
      </w:r>
    </w:p>
    <w:bookmarkEnd w:id="0"/>
    <w:p w:rsidR="008B2CC1" w:rsidRPr="000A3D97" w:rsidRDefault="00EB2F76" w:rsidP="008E137E">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8E137E">
        <w:rPr>
          <w:rFonts w:ascii="Arial Black" w:hAnsi="Arial Black"/>
          <w:caps/>
          <w:sz w:val="15"/>
          <w:szCs w:val="15"/>
        </w:rPr>
        <w:t xml:space="preserve"> ENGLISH</w:t>
      </w:r>
    </w:p>
    <w:bookmarkEnd w:id="1"/>
    <w:p w:rsidR="008B2CC1" w:rsidRPr="000A3D97" w:rsidRDefault="00EB2F76" w:rsidP="008E137E">
      <w:pPr>
        <w:spacing w:after="1200"/>
        <w:jc w:val="right"/>
        <w:rPr>
          <w:rFonts w:ascii="Arial Black" w:hAnsi="Arial Black"/>
          <w:caps/>
          <w:sz w:val="15"/>
          <w:szCs w:val="15"/>
        </w:rPr>
      </w:pPr>
      <w:r w:rsidRPr="000A3D97">
        <w:rPr>
          <w:rFonts w:ascii="Arial Black" w:hAnsi="Arial Black"/>
          <w:caps/>
          <w:sz w:val="15"/>
          <w:szCs w:val="15"/>
        </w:rPr>
        <w:t>DATE:</w:t>
      </w:r>
      <w:r w:rsidR="008E137E">
        <w:rPr>
          <w:rFonts w:ascii="Arial Black" w:hAnsi="Arial Black"/>
          <w:caps/>
          <w:sz w:val="15"/>
          <w:szCs w:val="15"/>
        </w:rPr>
        <w:t xml:space="preserve"> </w:t>
      </w:r>
      <w:r w:rsidRPr="000A3D97">
        <w:rPr>
          <w:rFonts w:ascii="Arial Black" w:hAnsi="Arial Black"/>
          <w:caps/>
          <w:sz w:val="15"/>
          <w:szCs w:val="15"/>
        </w:rPr>
        <w:t xml:space="preserve"> </w:t>
      </w:r>
      <w:bookmarkStart w:id="2" w:name="Date"/>
      <w:r w:rsidR="00F76F70">
        <w:rPr>
          <w:rFonts w:ascii="Arial Black" w:hAnsi="Arial Black"/>
          <w:caps/>
          <w:sz w:val="15"/>
          <w:szCs w:val="15"/>
        </w:rPr>
        <w:t>August</w:t>
      </w:r>
      <w:r w:rsidR="008E137E">
        <w:rPr>
          <w:rFonts w:ascii="Arial Black" w:hAnsi="Arial Black"/>
          <w:caps/>
          <w:sz w:val="15"/>
          <w:szCs w:val="15"/>
        </w:rPr>
        <w:t xml:space="preserve"> </w:t>
      </w:r>
      <w:r w:rsidR="005A0597">
        <w:rPr>
          <w:rFonts w:ascii="Arial Black" w:hAnsi="Arial Black"/>
          <w:caps/>
          <w:sz w:val="15"/>
          <w:szCs w:val="15"/>
        </w:rPr>
        <w:t>13</w:t>
      </w:r>
      <w:r w:rsidR="008E137E">
        <w:rPr>
          <w:rFonts w:ascii="Arial Black" w:hAnsi="Arial Black"/>
          <w:caps/>
          <w:sz w:val="15"/>
          <w:szCs w:val="15"/>
        </w:rPr>
        <w:t>, 2020</w:t>
      </w:r>
    </w:p>
    <w:bookmarkEnd w:id="2"/>
    <w:p w:rsidR="008E137E" w:rsidRPr="008E137E" w:rsidRDefault="008E137E" w:rsidP="008E137E">
      <w:pPr>
        <w:spacing w:after="720"/>
        <w:outlineLvl w:val="1"/>
        <w:rPr>
          <w:b/>
          <w:bCs/>
          <w:kern w:val="32"/>
          <w:sz w:val="28"/>
          <w:szCs w:val="28"/>
        </w:rPr>
      </w:pPr>
      <w:r w:rsidRPr="008E137E">
        <w:rPr>
          <w:b/>
          <w:bCs/>
          <w:kern w:val="32"/>
          <w:sz w:val="28"/>
          <w:szCs w:val="28"/>
        </w:rPr>
        <w:t>Working Group on the Legal Development of the Madrid System for the International Registration of Marks</w:t>
      </w:r>
    </w:p>
    <w:p w:rsidR="00656457" w:rsidRDefault="008E137E" w:rsidP="00656457">
      <w:pPr>
        <w:outlineLvl w:val="0"/>
        <w:rPr>
          <w:b/>
          <w:sz w:val="24"/>
          <w:szCs w:val="24"/>
        </w:rPr>
      </w:pPr>
      <w:bookmarkStart w:id="3" w:name="TitleOfDoc"/>
      <w:r w:rsidRPr="008E137E">
        <w:rPr>
          <w:b/>
          <w:sz w:val="24"/>
          <w:szCs w:val="24"/>
        </w:rPr>
        <w:t>Eighteenth Session</w:t>
      </w:r>
    </w:p>
    <w:p w:rsidR="008E137E" w:rsidRPr="008E137E" w:rsidRDefault="008E137E" w:rsidP="008E137E">
      <w:pPr>
        <w:spacing w:after="360"/>
        <w:outlineLvl w:val="0"/>
        <w:rPr>
          <w:b/>
          <w:sz w:val="24"/>
          <w:szCs w:val="24"/>
        </w:rPr>
      </w:pPr>
      <w:r w:rsidRPr="008E137E">
        <w:rPr>
          <w:b/>
          <w:sz w:val="24"/>
          <w:szCs w:val="24"/>
        </w:rPr>
        <w:t xml:space="preserve">Geneva, </w:t>
      </w:r>
      <w:r w:rsidR="009C0961">
        <w:rPr>
          <w:b/>
          <w:sz w:val="24"/>
          <w:szCs w:val="24"/>
        </w:rPr>
        <w:t>October 1</w:t>
      </w:r>
      <w:r w:rsidR="009C0961" w:rsidRPr="008E137E">
        <w:rPr>
          <w:b/>
          <w:sz w:val="24"/>
          <w:szCs w:val="24"/>
        </w:rPr>
        <w:t xml:space="preserve">2 </w:t>
      </w:r>
      <w:r w:rsidRPr="008E137E">
        <w:rPr>
          <w:b/>
          <w:sz w:val="24"/>
          <w:szCs w:val="24"/>
        </w:rPr>
        <w:t xml:space="preserve">to </w:t>
      </w:r>
      <w:r w:rsidR="009C0961">
        <w:rPr>
          <w:b/>
          <w:sz w:val="24"/>
          <w:szCs w:val="24"/>
        </w:rPr>
        <w:t>1</w:t>
      </w:r>
      <w:r w:rsidR="00F76F70">
        <w:rPr>
          <w:b/>
          <w:sz w:val="24"/>
          <w:szCs w:val="24"/>
        </w:rPr>
        <w:t>6</w:t>
      </w:r>
      <w:r w:rsidRPr="008E137E">
        <w:rPr>
          <w:b/>
          <w:sz w:val="24"/>
          <w:szCs w:val="24"/>
        </w:rPr>
        <w:t>, 20</w:t>
      </w:r>
      <w:r w:rsidR="008379A3">
        <w:rPr>
          <w:b/>
          <w:sz w:val="24"/>
          <w:szCs w:val="24"/>
        </w:rPr>
        <w:t>20</w:t>
      </w:r>
    </w:p>
    <w:p w:rsidR="0066593C" w:rsidRPr="0066593C" w:rsidRDefault="0066593C" w:rsidP="0066593C">
      <w:pPr>
        <w:spacing w:after="360"/>
        <w:outlineLvl w:val="0"/>
        <w:rPr>
          <w:sz w:val="24"/>
        </w:rPr>
      </w:pPr>
      <w:r w:rsidRPr="0066593C">
        <w:rPr>
          <w:sz w:val="24"/>
        </w:rPr>
        <w:t>STUDY OF THE COST IMPLICATIONS AND TECHNICAL FEASIBILITY OF THE</w:t>
      </w:r>
      <w:r>
        <w:t> </w:t>
      </w:r>
      <w:r w:rsidRPr="0066593C">
        <w:rPr>
          <w:sz w:val="24"/>
        </w:rPr>
        <w:t>GRADUAL INTRODUCTION OF THE ARABIC, CHINESE AND RUSSIAN LANGUAGES INTO THE MADRID SYSTEM</w:t>
      </w:r>
    </w:p>
    <w:p w:rsidR="002928D3" w:rsidRPr="00F9165B" w:rsidRDefault="000B26D1" w:rsidP="00F609F5">
      <w:pPr>
        <w:spacing w:after="960"/>
        <w:outlineLvl w:val="0"/>
        <w:rPr>
          <w:i/>
        </w:rPr>
      </w:pPr>
      <w:bookmarkStart w:id="4" w:name="Prepared"/>
      <w:bookmarkEnd w:id="3"/>
      <w:r>
        <w:rPr>
          <w:i/>
        </w:rPr>
        <w:t>Document p</w:t>
      </w:r>
      <w:r w:rsidR="008E137E">
        <w:rPr>
          <w:i/>
        </w:rPr>
        <w:t xml:space="preserve">repared by the </w:t>
      </w:r>
      <w:r>
        <w:rPr>
          <w:i/>
        </w:rPr>
        <w:t>International Bureau</w:t>
      </w:r>
    </w:p>
    <w:bookmarkEnd w:id="4"/>
    <w:p w:rsidR="00F63C31" w:rsidRPr="00CA5AC0" w:rsidRDefault="0002050C" w:rsidP="00CA5AC0">
      <w:pPr>
        <w:pStyle w:val="Heading1"/>
      </w:pPr>
      <w:r w:rsidRPr="00CA5AC0">
        <w:t>INTRODUCTION</w:t>
      </w:r>
    </w:p>
    <w:p w:rsidR="00045788" w:rsidRDefault="00045788" w:rsidP="00045788">
      <w:pPr>
        <w:pStyle w:val="ONUME"/>
      </w:pPr>
      <w:proofErr w:type="gramStart"/>
      <w:r>
        <w:t>At its seventeenth session, held in Geneva from July 22 to 26, 2019, the Working Group on the Legal Development of the Madrid System for the International Registration of Marks (hereinafter referred to as “the Working Group” and “the Madrid System”) discussed document MM/LD/WG/17/7 Rev. describing possible options for the introduction of new languages into the Madrid System, in particular, Chinese and Russian.</w:t>
      </w:r>
      <w:proofErr w:type="gramEnd"/>
      <w:r>
        <w:t xml:space="preserve">  The Working Group also discussed document MM/LD/WG/17/10 with a proposal by the Delegations of Algeria, Bahrain, Egypt, Morocco, Oman, Sudan, the Syrian Arab Republic and Tunisia on the introduction of Arabic into the Madrid System.  </w:t>
      </w:r>
    </w:p>
    <w:p w:rsidR="00045788" w:rsidRDefault="00045788" w:rsidP="00045788">
      <w:pPr>
        <w:pStyle w:val="ONUME"/>
      </w:pPr>
      <w:r w:rsidRPr="00045788">
        <w:t xml:space="preserve">The Working Group requested that the International Bureau prepare, for discussion at its eighteenth session, a comprehensive study of the cost implications and technical feasibility (including an assessment of the currently available WIPO tools) of the gradual introduction of the Arabic, Chinese and Russian languages into the Madrid System.  </w:t>
      </w:r>
    </w:p>
    <w:p w:rsidR="00045788" w:rsidRDefault="00045788" w:rsidP="00045788">
      <w:pPr>
        <w:pStyle w:val="ONUME"/>
      </w:pPr>
      <w:r>
        <w:t>As requested by the Working Group, this document discusses the cost implications and technical feasibility of gradually introducing the above</w:t>
      </w:r>
      <w:r>
        <w:noBreakHyphen/>
        <w:t xml:space="preserve">mentioned languages and provides an assessment of the availability of the Madrid System tools in Arabic, Chinese, English, French, Spanish and Russian.  This document also contains a proposal for the introduction of Arabic, Chinese and Russian as filing languages.  </w:t>
      </w:r>
    </w:p>
    <w:p w:rsidR="00045788" w:rsidRPr="00045788" w:rsidRDefault="00045788" w:rsidP="00CA5AC0">
      <w:pPr>
        <w:pStyle w:val="Heading1"/>
      </w:pPr>
      <w:r w:rsidRPr="00045788">
        <w:lastRenderedPageBreak/>
        <w:t>Cost Implications and Feasibility</w:t>
      </w:r>
    </w:p>
    <w:p w:rsidR="00045788" w:rsidRDefault="00045788" w:rsidP="00045788">
      <w:pPr>
        <w:pStyle w:val="ONUME"/>
      </w:pPr>
      <w:r w:rsidRPr="00045788">
        <w:t>Document</w:t>
      </w:r>
      <w:r>
        <w:t> </w:t>
      </w:r>
      <w:r w:rsidRPr="00045788">
        <w:t>MM/LD/WG/17/7 R</w:t>
      </w:r>
      <w:r>
        <w:t>ev</w:t>
      </w:r>
      <w:r w:rsidRPr="00045788">
        <w:t xml:space="preserve">. described possible options for the introduction of new languages that were increasingly more complex, by providing for additional features, and had increasingly higher operational and cost implications.  Annex I to this document presents the cost implications of the simultaneous introduction of Arabic, Chinese and Russian for each of the said options.  </w:t>
      </w:r>
    </w:p>
    <w:p w:rsidR="00045788" w:rsidRDefault="00045788" w:rsidP="00045788">
      <w:pPr>
        <w:pStyle w:val="ONUME"/>
      </w:pPr>
      <w:r w:rsidRPr="00045788">
        <w:t>All implementation options would require an initial investment of CHF 750,000, equivalent to three two</w:t>
      </w:r>
      <w:r w:rsidRPr="00045788">
        <w:noBreakHyphen/>
        <w:t xml:space="preserve">year </w:t>
      </w:r>
      <w:r>
        <w:t>I</w:t>
      </w:r>
      <w:r w:rsidRPr="00045788">
        <w:t xml:space="preserve">ndividual </w:t>
      </w:r>
      <w:r>
        <w:t>Contractor S</w:t>
      </w:r>
      <w:r w:rsidRPr="00045788">
        <w:t xml:space="preserve">ervices (ICS) contracts, to ensure that all relevant information and services are available in the proposed new languages.  </w:t>
      </w:r>
    </w:p>
    <w:p w:rsidR="00045788" w:rsidRDefault="00045788" w:rsidP="00045788">
      <w:pPr>
        <w:pStyle w:val="ONUME"/>
      </w:pPr>
      <w:r>
        <w:t>The filing language option would require an initial investment of CHF </w:t>
      </w:r>
      <w:r w:rsidR="00920B48">
        <w:t>160,000</w:t>
      </w:r>
      <w:r>
        <w:t xml:space="preserve"> to make necessary changes to the International Bureau’s Information and Communication Technology</w:t>
      </w:r>
      <w:r w:rsidR="005A0597">
        <w:t> </w:t>
      </w:r>
      <w:r>
        <w:t>(ICT) systems.  Furthermore, the International Bureau estimates that, had this</w:t>
      </w:r>
      <w:r w:rsidR="005A0597">
        <w:t> </w:t>
      </w:r>
      <w:r>
        <w:t>option been operational</w:t>
      </w:r>
      <w:r w:rsidR="00312FCE">
        <w:t xml:space="preserve"> in </w:t>
      </w:r>
      <w:r>
        <w:t>2020, it could have incurred in up to CHF </w:t>
      </w:r>
      <w:r w:rsidR="00DD21B2">
        <w:t>8</w:t>
      </w:r>
      <w:r w:rsidR="00A2167F">
        <w:t>24</w:t>
      </w:r>
      <w:r w:rsidR="00DD21B2">
        <w:t>,426</w:t>
      </w:r>
      <w:r>
        <w:t xml:space="preserve"> additional operating costs resulting from outsourcing translation work and from ICS contracts to control the</w:t>
      </w:r>
      <w:r w:rsidR="005A0597">
        <w:t> </w:t>
      </w:r>
      <w:r>
        <w:t xml:space="preserve">quality of that work.  </w:t>
      </w:r>
    </w:p>
    <w:p w:rsidR="00312FCE" w:rsidRDefault="00312FCE" w:rsidP="00312FCE">
      <w:pPr>
        <w:pStyle w:val="ONUME"/>
      </w:pPr>
      <w:r>
        <w:t>The processing language option would require an investment of CHF </w:t>
      </w:r>
      <w:r w:rsidR="00920B48">
        <w:t>310,000</w:t>
      </w:r>
      <w:r>
        <w:t xml:space="preserve"> to make necessary changes to the International Bureau’s ICT systems.  The operational costs for this option could have been similar to those for the filing language option.  </w:t>
      </w:r>
    </w:p>
    <w:p w:rsidR="00312FCE" w:rsidRDefault="00312FCE" w:rsidP="00312FCE">
      <w:pPr>
        <w:pStyle w:val="ONUME"/>
      </w:pPr>
      <w:r>
        <w:t>The transmission, communication and working language options would require an investment of CHF </w:t>
      </w:r>
      <w:r w:rsidR="00920B48">
        <w:t>310,000</w:t>
      </w:r>
      <w:r>
        <w:t xml:space="preserve"> to make necessary changes to the International Bureau’s ICT systems.  However, the operational costs would be different.  The International Bureau estimates that, had the said options been operational in 2020, it could have incurrent in up to CHF </w:t>
      </w:r>
      <w:r w:rsidR="00A2167F">
        <w:t>835</w:t>
      </w:r>
      <w:r>
        <w:t>,</w:t>
      </w:r>
      <w:r w:rsidR="00A2167F">
        <w:t>989</w:t>
      </w:r>
      <w:r>
        <w:t xml:space="preserve"> additional operating costs for the transmission language option</w:t>
      </w:r>
      <w:proofErr w:type="gramStart"/>
      <w:r>
        <w:t>;  up</w:t>
      </w:r>
      <w:proofErr w:type="gramEnd"/>
      <w:r>
        <w:t xml:space="preserve"> to CHF 4’</w:t>
      </w:r>
      <w:r w:rsidR="00A2167F">
        <w:t>671</w:t>
      </w:r>
      <w:r>
        <w:t>,</w:t>
      </w:r>
      <w:r w:rsidR="00A2167F">
        <w:t>321</w:t>
      </w:r>
      <w:r>
        <w:t xml:space="preserve"> for the communication language option;  and, up to CHF 19’492,706 for the working language option.  </w:t>
      </w:r>
    </w:p>
    <w:p w:rsidR="00312FCE" w:rsidRDefault="00312FCE" w:rsidP="00312FCE">
      <w:pPr>
        <w:pStyle w:val="ONUME"/>
      </w:pPr>
      <w:r>
        <w:t>From a financial perspective and considering the projected income and expenditure of the Madrid Union for the 2020/21 biennium</w:t>
      </w:r>
      <w:r>
        <w:rPr>
          <w:rStyle w:val="FootnoteReference"/>
        </w:rPr>
        <w:footnoteReference w:id="2"/>
      </w:r>
      <w:r>
        <w:t>, the communication and working language are not sensible options.  While technological advances might provide for high</w:t>
      </w:r>
      <w:r>
        <w:noBreakHyphen/>
        <w:t xml:space="preserve">quality automatic translation in the future, it would take time for that progress to have a positive financial impact on the translation workload of the International Bureau.  Moreover, given the current global economic uncertainty, it is advisable to take a prudent approach when it comes to increasing expenditure.  </w:t>
      </w:r>
    </w:p>
    <w:p w:rsidR="00312FCE" w:rsidRDefault="00312FCE" w:rsidP="00312FCE">
      <w:pPr>
        <w:pStyle w:val="ONUME"/>
      </w:pPr>
      <w:r>
        <w:t xml:space="preserve">From a technical perspective, all the options for the simultaneous introduction of Arabic, Chinese and Russian are feasible, with varying degrees of complexity.  However, the filing language option is the least complex and onerous option.  All the other options would require complex changes to the ICT systems of the International Bureau and a heavier investment.  </w:t>
      </w:r>
    </w:p>
    <w:p w:rsidR="00312FCE" w:rsidRPr="00312FCE" w:rsidRDefault="00312FCE" w:rsidP="00312FCE">
      <w:pPr>
        <w:pStyle w:val="Heading1"/>
      </w:pPr>
      <w:r w:rsidRPr="00312FCE">
        <w:t>Assessment of the Avail</w:t>
      </w:r>
      <w:r>
        <w:t xml:space="preserve">ability of Madrid System Tools </w:t>
      </w:r>
    </w:p>
    <w:p w:rsidR="00312FCE" w:rsidRDefault="00CA5AC0" w:rsidP="00045788">
      <w:pPr>
        <w:pStyle w:val="ONUME"/>
      </w:pPr>
      <w:r>
        <w:t xml:space="preserve">Annex II of this document provides an overview of the availability of the Madrid System tools and information in Arabic, Chinese, English, French, Spanish and Russian.  </w:t>
      </w:r>
    </w:p>
    <w:p w:rsidR="00CA5AC0" w:rsidRDefault="00CA5AC0" w:rsidP="00CA5AC0">
      <w:pPr>
        <w:pStyle w:val="ONUME"/>
      </w:pPr>
      <w:r>
        <w:t>The most important information, such as, for example, the Working Group and the Madrid Union Assembly documents, the Madrid System website and the legal texts are available in all the said languages.  However, the databases</w:t>
      </w:r>
      <w:r w:rsidR="00117FEA">
        <w:t>,</w:t>
      </w:r>
      <w:r>
        <w:t xml:space="preserve"> as well as the classification, filing, management and communication tools</w:t>
      </w:r>
      <w:r w:rsidR="00117FEA">
        <w:t>,</w:t>
      </w:r>
      <w:r>
        <w:t xml:space="preserve"> are mostly available in English, French and Spanish only.  </w:t>
      </w:r>
    </w:p>
    <w:p w:rsidR="00CA5AC0" w:rsidRDefault="00CA5AC0" w:rsidP="00045788">
      <w:pPr>
        <w:pStyle w:val="ONUME"/>
      </w:pPr>
      <w:r>
        <w:lastRenderedPageBreak/>
        <w:t xml:space="preserve">As indicated earlier, the International Bureau would invest to ensure that relevant services and information are available in the new languages before introducing them into the Madrid System.  For example, for introducing new filing languages, the International Bureau would ensure that the Madrid Monitor interface, the Madrid Member Profiles database and the filing tools are available in those languages.  </w:t>
      </w:r>
    </w:p>
    <w:p w:rsidR="00CA5AC0" w:rsidRDefault="00CA5AC0" w:rsidP="00045788">
      <w:pPr>
        <w:pStyle w:val="ONUME"/>
      </w:pPr>
      <w:r>
        <w:t xml:space="preserve">The introduction of new languages into the Madrid System could not take place before all indications in the Madrid Goods and Services </w:t>
      </w:r>
      <w:r w:rsidR="00450C6F">
        <w:t xml:space="preserve">Manager </w:t>
      </w:r>
      <w:r>
        <w:t>(MGS) database are available in the</w:t>
      </w:r>
      <w:r w:rsidR="00450C6F">
        <w:t> </w:t>
      </w:r>
      <w:r>
        <w:t xml:space="preserve">proposed new languages.  The </w:t>
      </w:r>
      <w:r w:rsidR="00450C6F">
        <w:t xml:space="preserve">MGS </w:t>
      </w:r>
      <w:r>
        <w:t>database has over 106</w:t>
      </w:r>
      <w:r w:rsidR="006B310D">
        <w:t>,000 </w:t>
      </w:r>
      <w:r>
        <w:t>indications in English, which is the language with the highest number of indications.  On average, the International Bureau adds some 500</w:t>
      </w:r>
      <w:r w:rsidR="006B310D">
        <w:t> </w:t>
      </w:r>
      <w:r>
        <w:t>indications to the MGS database each month.  Meanwhile, the MGS database has almost 26</w:t>
      </w:r>
      <w:r w:rsidR="006B310D">
        <w:t>,000</w:t>
      </w:r>
      <w:r>
        <w:t> terms in Arabic</w:t>
      </w:r>
      <w:proofErr w:type="gramStart"/>
      <w:r>
        <w:t>;  almost</w:t>
      </w:r>
      <w:proofErr w:type="gramEnd"/>
      <w:r>
        <w:t xml:space="preserve"> 34</w:t>
      </w:r>
      <w:r w:rsidR="006B310D">
        <w:t>,000</w:t>
      </w:r>
      <w:r>
        <w:t> in Chinese;  and, over 50</w:t>
      </w:r>
      <w:r w:rsidR="006B310D">
        <w:t>,000</w:t>
      </w:r>
      <w:r>
        <w:t> in Russian.  The active cooperation of the Contracting Parties concerned would be required to</w:t>
      </w:r>
      <w:r w:rsidR="00450C6F">
        <w:t> </w:t>
      </w:r>
      <w:r>
        <w:t xml:space="preserve">ensure that the MGS database is and remains updated in the newly introduced languages.  </w:t>
      </w:r>
    </w:p>
    <w:p w:rsidR="006B310D" w:rsidRPr="006B310D" w:rsidRDefault="006B310D" w:rsidP="006B310D">
      <w:pPr>
        <w:pStyle w:val="Heading1"/>
      </w:pPr>
      <w:r>
        <w:t>Possible way forward</w:t>
      </w:r>
    </w:p>
    <w:p w:rsidR="006B310D" w:rsidRDefault="006B310D" w:rsidP="006B310D">
      <w:pPr>
        <w:pStyle w:val="ONUME"/>
      </w:pPr>
      <w:r w:rsidRPr="006B310D">
        <w:t>As a possible way forward, in view of the complexity of the changes</w:t>
      </w:r>
      <w:r w:rsidR="00450C6F">
        <w:t xml:space="preserve"> to the ICT systems</w:t>
      </w:r>
      <w:r w:rsidRPr="006B310D">
        <w:t xml:space="preserve"> and of the possible financial implications, the International Bureau proposes the introduction of</w:t>
      </w:r>
      <w:r w:rsidR="00450C6F">
        <w:t> </w:t>
      </w:r>
      <w:r w:rsidRPr="006B310D">
        <w:t>Arabic, Chinese and Russian as filing languages.  The International Bureau would require no less than two</w:t>
      </w:r>
      <w:r>
        <w:t> </w:t>
      </w:r>
      <w:r w:rsidRPr="006B310D">
        <w:t>years to ensure that all information and services are available in all languages and to introd</w:t>
      </w:r>
      <w:r>
        <w:t xml:space="preserve">uce the required </w:t>
      </w:r>
      <w:r w:rsidR="00450C6F">
        <w:t>c</w:t>
      </w:r>
      <w:r>
        <w:t>hanges</w:t>
      </w:r>
      <w:r w:rsidR="00450C6F">
        <w:t xml:space="preserve"> to the ICT systems</w:t>
      </w:r>
      <w:r>
        <w:t xml:space="preserve">.  </w:t>
      </w:r>
    </w:p>
    <w:p w:rsidR="006B310D" w:rsidRDefault="006B310D" w:rsidP="006B310D">
      <w:pPr>
        <w:pStyle w:val="ONUME"/>
      </w:pPr>
      <w:r>
        <w:t xml:space="preserve">Further, the International Bureau proposes that this introduction be subject to a review following a period of no less than five years to assess its operational and financial impact.  Following that assessment, there could be a decision on whether to progress to the processing or transmission language option.  </w:t>
      </w:r>
    </w:p>
    <w:p w:rsidR="006B310D" w:rsidRDefault="006B310D" w:rsidP="006B310D">
      <w:pPr>
        <w:pStyle w:val="ONUME"/>
      </w:pPr>
      <w:r>
        <w:t xml:space="preserve">Annex III to this document presents the required </w:t>
      </w:r>
      <w:r w:rsidR="008C1974">
        <w:t>amendments</w:t>
      </w:r>
      <w:r>
        <w:t xml:space="preserve"> to the Regulations under the Protocol re</w:t>
      </w:r>
      <w:r w:rsidR="00450C6F">
        <w:t>lating to the Madrid Agreement C</w:t>
      </w:r>
      <w:r>
        <w:t xml:space="preserve">oncerning the International Registration of Marks (hereinafter referred to as “the Regulations”) to introduce Arabic, Chinese and Russian as filing languages.  It </w:t>
      </w:r>
      <w:proofErr w:type="gramStart"/>
      <w:r>
        <w:t>is proposed</w:t>
      </w:r>
      <w:proofErr w:type="gramEnd"/>
      <w:r>
        <w:t xml:space="preserve"> that Rule 6(1) of the Regulations be amended to provide for this possibility.  </w:t>
      </w:r>
    </w:p>
    <w:p w:rsidR="006B310D" w:rsidRDefault="006B310D" w:rsidP="006B310D">
      <w:pPr>
        <w:pStyle w:val="ONUME"/>
      </w:pPr>
      <w:r>
        <w:t xml:space="preserve">It is also proposed that item (iii) in Rule 6(2) of the Regulations be amended to require that Offices notify the International Bureau whether they wish to receive notifications in English, French or Spanish.  This amendment would have no practical implications because all Offices have notified the International Bureau their language of communication.  </w:t>
      </w:r>
    </w:p>
    <w:p w:rsidR="006B310D" w:rsidRDefault="006B310D" w:rsidP="006B310D">
      <w:pPr>
        <w:pStyle w:val="ONUME"/>
      </w:pPr>
      <w:r w:rsidRPr="006B310D">
        <w:t>Item</w:t>
      </w:r>
      <w:r>
        <w:t> </w:t>
      </w:r>
      <w:r w:rsidRPr="006B310D">
        <w:t>(</w:t>
      </w:r>
      <w:proofErr w:type="gramStart"/>
      <w:r w:rsidRPr="006B310D">
        <w:t>iv</w:t>
      </w:r>
      <w:proofErr w:type="gramEnd"/>
      <w:r w:rsidRPr="006B310D">
        <w:t>) in Rule 6(2) of the Regulations would be amended to cover communications from the International Bureau to applicants and holders where the application is filed in English, French or Spanish.  A proposed new item</w:t>
      </w:r>
      <w:r>
        <w:t> </w:t>
      </w:r>
      <w:r w:rsidRPr="006B310D">
        <w:t xml:space="preserve">(v) in the same Rule would cover communications from the International Bureau to applicants and holders where the application is filed in a language other than those mentioned above.  </w:t>
      </w:r>
    </w:p>
    <w:p w:rsidR="006B310D" w:rsidRDefault="006B310D" w:rsidP="006B310D">
      <w:pPr>
        <w:pStyle w:val="ONUME"/>
      </w:pPr>
      <w:proofErr w:type="gramStart"/>
      <w:r>
        <w:t>Item (xii) in Rule 9(4)(a) of the Regulations would be amended to require that, where the mark consists of or contains characters other than Latin and numerals other than Arabic and the international application is filed in a language other than English, French or Spanish, the applicant provide a transliteration of the mark following the phonetics of one of those languages and indicate the language concerned.</w:t>
      </w:r>
      <w:proofErr w:type="gramEnd"/>
      <w:r>
        <w:t xml:space="preserve">  The Administrative Instructions for the Application of the Protocol Relating to the Madrid Agreement Concerning the International Registration of Marks could have a similar provision for names in characters other than Latin characters.  It could also require that addresses </w:t>
      </w:r>
      <w:proofErr w:type="gramStart"/>
      <w:r>
        <w:t>be given</w:t>
      </w:r>
      <w:proofErr w:type="gramEnd"/>
      <w:r>
        <w:t xml:space="preserve"> in Latin characters.  </w:t>
      </w:r>
    </w:p>
    <w:p w:rsidR="006B310D" w:rsidRDefault="009B3C41" w:rsidP="00766727">
      <w:pPr>
        <w:pStyle w:val="ONUME"/>
      </w:pPr>
      <w:r>
        <w:br w:type="page"/>
      </w:r>
      <w:r w:rsidR="006B310D">
        <w:t>A new item (xvi)</w:t>
      </w:r>
      <w:r w:rsidR="006B310D" w:rsidRPr="005245EE">
        <w:t xml:space="preserve"> </w:t>
      </w:r>
      <w:r w:rsidR="006B310D">
        <w:t>in Rule 9(4</w:t>
      </w:r>
      <w:proofErr w:type="gramStart"/>
      <w:r w:rsidR="006B310D">
        <w:t>)(</w:t>
      </w:r>
      <w:proofErr w:type="gramEnd"/>
      <w:r w:rsidR="006B310D">
        <w:t xml:space="preserve">a) of the Regulations would be amended to require applicants to indicate whether they wish to receive communications from the International Bureau in English, French or Spanish, where the international application is not filed in one of those languages.  This new Rule would require small consequential amendments to items (xiv) and (xv) of the same Rule.  </w:t>
      </w:r>
    </w:p>
    <w:p w:rsidR="006B310D" w:rsidRDefault="006B310D" w:rsidP="006B310D">
      <w:pPr>
        <w:pStyle w:val="ONUME"/>
      </w:pPr>
      <w:r>
        <w:t>Item (iii) in Rule 9(4</w:t>
      </w:r>
      <w:proofErr w:type="gramStart"/>
      <w:r>
        <w:t>)(</w:t>
      </w:r>
      <w:proofErr w:type="gramEnd"/>
      <w:r>
        <w:t xml:space="preserve">b) of the Regulations would be amended to allow applicants, where possible, to provide a translation of the mark in Arabic, Chinese and Russian, in addition to English, French and Spanish.  </w:t>
      </w:r>
    </w:p>
    <w:p w:rsidR="006B310D" w:rsidRDefault="006B310D" w:rsidP="006B310D">
      <w:pPr>
        <w:pStyle w:val="ONUME"/>
      </w:pPr>
      <w:r>
        <w:t xml:space="preserve">Finally, it </w:t>
      </w:r>
      <w:proofErr w:type="gramStart"/>
      <w:r>
        <w:t>is suggested</w:t>
      </w:r>
      <w:proofErr w:type="gramEnd"/>
      <w:r>
        <w:t xml:space="preserve"> that the pro</w:t>
      </w:r>
      <w:r w:rsidR="00DB3A45">
        <w:t>posed amendments to Rules 6 and </w:t>
      </w:r>
      <w:r>
        <w:t>9 of the Regulations enter into</w:t>
      </w:r>
      <w:r w:rsidR="00DB3A45">
        <w:t xml:space="preserve"> force no earlier than February </w:t>
      </w:r>
      <w:r>
        <w:t>1,</w:t>
      </w:r>
      <w:r w:rsidR="00DB3A45">
        <w:t> </w:t>
      </w:r>
      <w:r w:rsidR="0014628D">
        <w:t>2024</w:t>
      </w:r>
      <w:r>
        <w:t xml:space="preserve">.  </w:t>
      </w:r>
    </w:p>
    <w:p w:rsidR="00DB3A45" w:rsidRPr="00DB3A45" w:rsidRDefault="00DB3A45" w:rsidP="00DB3A45">
      <w:pPr>
        <w:pStyle w:val="ONUME"/>
        <w:ind w:left="5533"/>
        <w:rPr>
          <w:i/>
        </w:rPr>
      </w:pPr>
      <w:r w:rsidRPr="00DB3A45">
        <w:rPr>
          <w:i/>
        </w:rPr>
        <w:t xml:space="preserve">The Working Group is invited to:  </w:t>
      </w:r>
    </w:p>
    <w:p w:rsidR="00DB3A45" w:rsidRPr="00DB3A45" w:rsidRDefault="00DB3A45" w:rsidP="00DB3A45">
      <w:pPr>
        <w:pStyle w:val="ONUME"/>
        <w:numPr>
          <w:ilvl w:val="0"/>
          <w:numId w:val="0"/>
        </w:numPr>
        <w:ind w:left="6804" w:hanging="567"/>
        <w:rPr>
          <w:i/>
        </w:rPr>
      </w:pPr>
      <w:r>
        <w:rPr>
          <w:i/>
        </w:rPr>
        <w:t>(</w:t>
      </w:r>
      <w:proofErr w:type="spellStart"/>
      <w:r>
        <w:rPr>
          <w:i/>
        </w:rPr>
        <w:t>i</w:t>
      </w:r>
      <w:proofErr w:type="spellEnd"/>
      <w:r>
        <w:rPr>
          <w:i/>
        </w:rPr>
        <w:t>)</w:t>
      </w:r>
      <w:r>
        <w:rPr>
          <w:i/>
        </w:rPr>
        <w:tab/>
      </w:r>
      <w:proofErr w:type="gramStart"/>
      <w:r w:rsidRPr="00DB3A45">
        <w:rPr>
          <w:i/>
        </w:rPr>
        <w:t>consider</w:t>
      </w:r>
      <w:proofErr w:type="gramEnd"/>
      <w:r w:rsidRPr="00DB3A45">
        <w:rPr>
          <w:i/>
        </w:rPr>
        <w:t xml:space="preserve"> the proposals made in this document; </w:t>
      </w:r>
      <w:r>
        <w:rPr>
          <w:i/>
        </w:rPr>
        <w:t xml:space="preserve"> </w:t>
      </w:r>
      <w:r w:rsidRPr="00DB3A45">
        <w:rPr>
          <w:i/>
        </w:rPr>
        <w:t>and,</w:t>
      </w:r>
    </w:p>
    <w:p w:rsidR="00DB3A45" w:rsidRDefault="00DB3A45" w:rsidP="00DB3A45">
      <w:pPr>
        <w:pStyle w:val="ONUME"/>
        <w:numPr>
          <w:ilvl w:val="0"/>
          <w:numId w:val="0"/>
        </w:numPr>
        <w:ind w:left="6804" w:hanging="567"/>
        <w:rPr>
          <w:i/>
        </w:rPr>
      </w:pPr>
      <w:r>
        <w:rPr>
          <w:i/>
        </w:rPr>
        <w:t>(ii)</w:t>
      </w:r>
      <w:r>
        <w:rPr>
          <w:i/>
        </w:rPr>
        <w:tab/>
      </w:r>
      <w:proofErr w:type="gramStart"/>
      <w:r w:rsidRPr="00DB3A45">
        <w:rPr>
          <w:i/>
        </w:rPr>
        <w:t>recommend</w:t>
      </w:r>
      <w:proofErr w:type="gramEnd"/>
      <w:r w:rsidRPr="00DB3A45">
        <w:rPr>
          <w:i/>
        </w:rPr>
        <w:t xml:space="preserve"> to the Madrid Union Assembly the proposed amendments to the Regulations, as presented in Annex</w:t>
      </w:r>
      <w:r>
        <w:rPr>
          <w:i/>
        </w:rPr>
        <w:t> </w:t>
      </w:r>
      <w:r w:rsidRPr="00DB3A45">
        <w:rPr>
          <w:i/>
        </w:rPr>
        <w:t xml:space="preserve">III to this document or in amended form, and indicate a date for their entry into force.  </w:t>
      </w:r>
    </w:p>
    <w:p w:rsidR="00DB3A45" w:rsidRDefault="00DB3A45" w:rsidP="00DB3A45">
      <w:pPr>
        <w:pStyle w:val="Endofdocument-Annex"/>
        <w:sectPr w:rsidR="00DB3A45" w:rsidSect="00DB3A45">
          <w:headerReference w:type="default" r:id="rId9"/>
          <w:footnotePr>
            <w:numFmt w:val="chicago"/>
          </w:footnotePr>
          <w:endnotePr>
            <w:numFmt w:val="decimal"/>
          </w:endnotePr>
          <w:pgSz w:w="11907" w:h="16840" w:code="9"/>
          <w:pgMar w:top="567" w:right="1134" w:bottom="851" w:left="1418" w:header="510" w:footer="1021" w:gutter="0"/>
          <w:pgNumType w:start="1"/>
          <w:cols w:space="720"/>
          <w:titlePg/>
          <w:docGrid w:linePitch="299"/>
        </w:sectPr>
      </w:pPr>
      <w:r w:rsidRPr="00DB3A45">
        <w:t>[Annex</w:t>
      </w:r>
      <w:r w:rsidR="004E28A6">
        <w:t> I</w:t>
      </w:r>
      <w:r w:rsidRPr="00DB3A45">
        <w:t xml:space="preserve"> follow</w:t>
      </w:r>
      <w:r w:rsidR="004E28A6">
        <w:t>s</w:t>
      </w:r>
      <w:r w:rsidRPr="00DB3A45">
        <w:t>]</w:t>
      </w:r>
    </w:p>
    <w:p w:rsidR="00DB3A45" w:rsidRDefault="00DB3A45" w:rsidP="00554C55">
      <w:pPr>
        <w:pStyle w:val="Heading1"/>
        <w:numPr>
          <w:ilvl w:val="0"/>
          <w:numId w:val="0"/>
        </w:numPr>
        <w:spacing w:before="0"/>
      </w:pPr>
      <w:r>
        <w:t xml:space="preserve">Annex I:  Cost of Introducing Arabic, Chinese and </w:t>
      </w:r>
      <w:r w:rsidR="005E0C04">
        <w:t>Russian into the Madrid System</w:t>
      </w:r>
    </w:p>
    <w:p w:rsidR="005E0C04" w:rsidRPr="00F20CEB" w:rsidRDefault="005E0C04" w:rsidP="005E0C04">
      <w:pPr>
        <w:pStyle w:val="Heading1"/>
        <w:numPr>
          <w:ilvl w:val="0"/>
          <w:numId w:val="6"/>
        </w:numPr>
        <w:ind w:left="567" w:hanging="567"/>
      </w:pPr>
      <w:r w:rsidRPr="00F20CEB">
        <w:t>Translation Costs</w:t>
      </w:r>
    </w:p>
    <w:p w:rsidR="005E0C04" w:rsidRDefault="005E0C04" w:rsidP="002925C4">
      <w:pPr>
        <w:pStyle w:val="ONUME"/>
        <w:numPr>
          <w:ilvl w:val="0"/>
          <w:numId w:val="13"/>
        </w:numPr>
      </w:pPr>
      <w:r>
        <w:t xml:space="preserve">This estimate </w:t>
      </w:r>
      <w:proofErr w:type="gramStart"/>
      <w:r>
        <w:t>is based</w:t>
      </w:r>
      <w:proofErr w:type="gramEnd"/>
      <w:r>
        <w:t xml:space="preserve"> on a five</w:t>
      </w:r>
      <w:r>
        <w:noBreakHyphen/>
        <w:t>year forecast of the number of international applications</w:t>
      </w:r>
      <w:r w:rsidRPr="000A3499">
        <w:t xml:space="preserve"> </w:t>
      </w:r>
      <w:r>
        <w:t>made by the Economic and Statistics Division of the World Intellectual Property Organization</w:t>
      </w:r>
      <w:r w:rsidR="00450C6F">
        <w:t> </w:t>
      </w:r>
      <w:r>
        <w:t>(WIPO).  The estimate shows the additional translation cost related to the</w:t>
      </w:r>
      <w:r w:rsidR="00450C6F">
        <w:t> </w:t>
      </w:r>
      <w:r>
        <w:t>simultaneous introduction of Arabic, Chinese and Russian only, under an indirect translation practice, with English as the relay language</w:t>
      </w:r>
      <w:r>
        <w:rPr>
          <w:rStyle w:val="FootnoteReference"/>
        </w:rPr>
        <w:footnoteReference w:id="3"/>
      </w:r>
      <w:r>
        <w:t xml:space="preserve">.  </w:t>
      </w:r>
    </w:p>
    <w:p w:rsidR="005E0C04" w:rsidRDefault="005E0C04" w:rsidP="002925C4">
      <w:pPr>
        <w:pStyle w:val="ONUME"/>
      </w:pPr>
      <w:r>
        <w:t xml:space="preserve">The Offices of Algeria, Bahrain, Egypt, Morocco, Oman, Sudan, the Syrian Arab Republic and Tunisia are likely to present international applications and communicate in Arabic.  The Office of China is the only Office likely to present international applications and communicate in Chinese.  The Offices of Armenia, Azerbaijan, Belarus, Kazakhstan, Kyrgyzstan, the Russian Federation, Tajikistan, Turkmenistan and Uzbekistan are likely to present international applications and communicate in Russian.  </w:t>
      </w:r>
    </w:p>
    <w:p w:rsidR="005E0C04" w:rsidRDefault="005E0C04" w:rsidP="002925C4">
      <w:pPr>
        <w:pStyle w:val="ONUME"/>
      </w:pPr>
      <w:r>
        <w:t>The estimate assumes that, where possible, applicants, holders and Offices from the selected Contracting Parties would chose to communicate in the new language, which is likely to be the case.  The financial impact of introducing the new languages as filing or processing languages would be immediate because it is likely that applicants from the above</w:t>
      </w:r>
      <w:r>
        <w:noBreakHyphen/>
        <w:t xml:space="preserve">mentioned Contracting Parties would file in the new languages as soon as this becomes an option.  </w:t>
      </w:r>
    </w:p>
    <w:p w:rsidR="005E0C04" w:rsidRDefault="005E0C04" w:rsidP="002925C4">
      <w:pPr>
        <w:pStyle w:val="ONUME"/>
      </w:pPr>
      <w:r>
        <w:t>The above</w:t>
      </w:r>
      <w:r>
        <w:noBreakHyphen/>
        <w:t>mentioned financial impact would build</w:t>
      </w:r>
      <w:r>
        <w:noBreakHyphen/>
        <w:t xml:space="preserve">up in the year following the introduction of the new languages as transmission, communication or working languages, because, while applicants and holders from the selected Contracting Parties would immediately file applications and requests in the new languages, the Offices concerned would take some time to send decisions in those languages.  </w:t>
      </w:r>
    </w:p>
    <w:p w:rsidR="005E0C04" w:rsidRDefault="00F20CEB" w:rsidP="002925C4">
      <w:pPr>
        <w:pStyle w:val="ONUME"/>
      </w:pPr>
      <w:r>
        <w:t>The estimate assumes that, in </w:t>
      </w:r>
      <w:r w:rsidR="005E0C04">
        <w:t>2020, the International Bureau would translate 20</w:t>
      </w:r>
      <w:r>
        <w:t> </w:t>
      </w:r>
      <w:r w:rsidR="005E0C04">
        <w:t>per</w:t>
      </w:r>
      <w:r>
        <w:t> </w:t>
      </w:r>
      <w:r w:rsidR="005E0C04">
        <w:t>cent of the words in the new languages automatically, without human intervention, and that this percentage would increase by 2.5</w:t>
      </w:r>
      <w:r>
        <w:t> </w:t>
      </w:r>
      <w:r w:rsidR="005E0C04">
        <w:t>per</w:t>
      </w:r>
      <w:r>
        <w:t> </w:t>
      </w:r>
      <w:r w:rsidR="005E0C04">
        <w:t>cent each year.  The International Bureau would outsource the translation of indications that it cannot translate automatically.  The fee per word translated between English and Arabic is CHF 0.28</w:t>
      </w:r>
      <w:proofErr w:type="gramStart"/>
      <w:r w:rsidR="005E0C04">
        <w:t>;  Chinese</w:t>
      </w:r>
      <w:proofErr w:type="gramEnd"/>
      <w:r w:rsidR="005E0C04">
        <w:t xml:space="preserve">, CHF 0.157;  and, Russian, CHF 0.23.  </w:t>
      </w:r>
      <w:r>
        <w:t>Seven </w:t>
      </w:r>
      <w:r w:rsidR="005E0C04">
        <w:t>per</w:t>
      </w:r>
      <w:r>
        <w:t> </w:t>
      </w:r>
      <w:r w:rsidR="005E0C04">
        <w:t>cent of the outsourced translation work is subject to quality control by a</w:t>
      </w:r>
      <w:r w:rsidR="00450C6F">
        <w:t> </w:t>
      </w:r>
      <w:r w:rsidR="005E0C04">
        <w:t xml:space="preserve">WIPO internal translator.  </w:t>
      </w:r>
    </w:p>
    <w:p w:rsidR="00554C55" w:rsidRDefault="005E0C04" w:rsidP="002925C4">
      <w:pPr>
        <w:pStyle w:val="ONUME"/>
      </w:pPr>
      <w:r>
        <w:t>Several external factors could affect this estimate.  For example, whether applicants are</w:t>
      </w:r>
      <w:r w:rsidR="00450C6F">
        <w:t> </w:t>
      </w:r>
      <w:r>
        <w:t xml:space="preserve">more or less likely to use indications from the Madrid Goods and Services </w:t>
      </w:r>
      <w:r w:rsidR="00450C6F">
        <w:t xml:space="preserve">Manager (MGS) </w:t>
      </w:r>
      <w:r w:rsidR="00F20CEB">
        <w:t>d</w:t>
      </w:r>
      <w:r>
        <w:t xml:space="preserve">atabase, a positive impact on filing trends following the introduction of new languages or the accession of Contracting Parties that are likely to communicate in one of the new languages.  </w:t>
      </w:r>
      <w:r w:rsidR="00554C55">
        <w:br w:type="page"/>
      </w:r>
    </w:p>
    <w:p w:rsidR="009B3C41" w:rsidRDefault="009B3C41" w:rsidP="009B3C41">
      <w:pPr>
        <w:pStyle w:val="Heading2"/>
        <w:spacing w:before="0"/>
      </w:pPr>
      <w:r w:rsidRPr="003F0127">
        <w:t>(</w:t>
      </w:r>
      <w:r>
        <w:t>A</w:t>
      </w:r>
      <w:r w:rsidRPr="003F0127">
        <w:t>)</w:t>
      </w:r>
      <w:r w:rsidRPr="003F0127">
        <w:tab/>
      </w:r>
      <w:r>
        <w:t>Filing or processing Language</w:t>
      </w:r>
      <w:r>
        <w:rPr>
          <w:rStyle w:val="FootnoteReference"/>
        </w:rPr>
        <w:footnoteReference w:id="4"/>
      </w:r>
    </w:p>
    <w:p w:rsidR="009B3C41" w:rsidRDefault="009B3C41" w:rsidP="002925C4">
      <w:pPr>
        <w:pStyle w:val="ONUME"/>
      </w:pPr>
      <w:r>
        <w:t xml:space="preserve">The filing and processing options would have the same translation cost implications.  However, the processing language option would have higher information and communication technology cost implications.  Please, see below.  </w:t>
      </w:r>
    </w:p>
    <w:p w:rsidR="005E0C04" w:rsidRDefault="005E0C04" w:rsidP="002925C4">
      <w:pPr>
        <w:pStyle w:val="ONUME"/>
      </w:pPr>
      <w:r>
        <w:t xml:space="preserve">In both the filing and processing options, the Office of origin could allow applicants to file international applications in the new languages.  </w:t>
      </w:r>
    </w:p>
    <w:p w:rsidR="005E0C04" w:rsidRDefault="005E0C04" w:rsidP="002925C4">
      <w:pPr>
        <w:pStyle w:val="ONUME"/>
      </w:pPr>
      <w:r>
        <w:t xml:space="preserve">In the filing language option, the International Bureau would communicate with the applicant and holder in English, French or Spanish, as requested by them.  </w:t>
      </w:r>
    </w:p>
    <w:p w:rsidR="005E0C04" w:rsidRDefault="005E0C04" w:rsidP="002925C4">
      <w:pPr>
        <w:pStyle w:val="ONUME"/>
      </w:pPr>
      <w:r>
        <w:t xml:space="preserve">In contrast, in the processing language option, the International Bureau could communicate with the applicant and the Office of origin in the language of the international application.  </w:t>
      </w:r>
    </w:p>
    <w:p w:rsidR="005E0C04" w:rsidRDefault="005E0C04" w:rsidP="002925C4">
      <w:pPr>
        <w:pStyle w:val="ONUME"/>
      </w:pPr>
      <w:r>
        <w:t xml:space="preserve">Once the mark is registered, management of the resulting international registration would continue to be in English, French or Spanish.  </w:t>
      </w:r>
    </w:p>
    <w:tbl>
      <w:tblPr>
        <w:tblW w:w="5000" w:type="pct"/>
        <w:jc w:val="center"/>
        <w:tblLook w:val="04A0" w:firstRow="1" w:lastRow="0" w:firstColumn="1" w:lastColumn="0" w:noHBand="0" w:noVBand="1"/>
      </w:tblPr>
      <w:tblGrid>
        <w:gridCol w:w="3115"/>
        <w:gridCol w:w="3114"/>
        <w:gridCol w:w="3116"/>
      </w:tblGrid>
      <w:tr w:rsidR="005E0C04" w:rsidRPr="009F471A" w:rsidTr="007500E5">
        <w:trPr>
          <w:trHeight w:val="1200"/>
          <w:jc w:val="center"/>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0C04" w:rsidRPr="009F471A" w:rsidRDefault="009F471A" w:rsidP="00B32695">
            <w:pPr>
              <w:jc w:val="center"/>
              <w:rPr>
                <w:color w:val="000000"/>
                <w:szCs w:val="22"/>
              </w:rPr>
            </w:pPr>
            <w:r w:rsidRPr="009F471A">
              <w:rPr>
                <w:color w:val="000000"/>
                <w:szCs w:val="22"/>
              </w:rPr>
              <w:t>Year</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rsidR="005E0C04" w:rsidRPr="009F471A" w:rsidRDefault="009F471A" w:rsidP="00B32695">
            <w:pPr>
              <w:jc w:val="center"/>
              <w:rPr>
                <w:color w:val="000000"/>
                <w:szCs w:val="22"/>
              </w:rPr>
            </w:pPr>
            <w:r>
              <w:rPr>
                <w:color w:val="000000"/>
                <w:szCs w:val="22"/>
              </w:rPr>
              <w:t>Outsourced T</w:t>
            </w:r>
            <w:r w:rsidR="005E0C04" w:rsidRPr="009F471A">
              <w:rPr>
                <w:color w:val="000000"/>
                <w:szCs w:val="22"/>
              </w:rPr>
              <w:t>ranslation Edition (CHF)</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rsidR="005E0C04" w:rsidRPr="009F471A" w:rsidRDefault="005E0C04" w:rsidP="00B32695">
            <w:pPr>
              <w:jc w:val="center"/>
              <w:rPr>
                <w:color w:val="000000"/>
                <w:szCs w:val="22"/>
              </w:rPr>
            </w:pPr>
            <w:r w:rsidRPr="009F471A">
              <w:rPr>
                <w:color w:val="000000"/>
                <w:szCs w:val="22"/>
              </w:rPr>
              <w:t>Translation Quality Control (Work Days)</w:t>
            </w:r>
          </w:p>
        </w:tc>
      </w:tr>
      <w:tr w:rsidR="007500E5" w:rsidRPr="009F471A"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2020</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7500E5" w:rsidRDefault="007500E5" w:rsidP="007500E5">
            <w:pPr>
              <w:jc w:val="center"/>
              <w:rPr>
                <w:rFonts w:eastAsia="Times New Roman"/>
                <w:color w:val="000000"/>
                <w:lang w:eastAsia="en-US"/>
              </w:rPr>
            </w:pPr>
            <w:r w:rsidRPr="007500E5">
              <w:rPr>
                <w:color w:val="000000"/>
              </w:rPr>
              <w:t>449,426</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39</w:t>
            </w:r>
          </w:p>
        </w:tc>
      </w:tr>
      <w:tr w:rsidR="007500E5" w:rsidRPr="009F471A"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2021</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7500E5" w:rsidRDefault="007500E5" w:rsidP="007500E5">
            <w:pPr>
              <w:jc w:val="center"/>
              <w:rPr>
                <w:color w:val="000000"/>
              </w:rPr>
            </w:pPr>
            <w:r w:rsidRPr="007500E5">
              <w:rPr>
                <w:color w:val="000000"/>
              </w:rPr>
              <w:t>452,361</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39</w:t>
            </w:r>
          </w:p>
        </w:tc>
      </w:tr>
      <w:tr w:rsidR="007500E5" w:rsidRPr="009F471A"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2022</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7500E5" w:rsidRDefault="007500E5" w:rsidP="007500E5">
            <w:pPr>
              <w:jc w:val="center"/>
              <w:rPr>
                <w:color w:val="000000"/>
              </w:rPr>
            </w:pPr>
            <w:r w:rsidRPr="007500E5">
              <w:rPr>
                <w:color w:val="000000"/>
              </w:rPr>
              <w:t>458,682</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40</w:t>
            </w:r>
          </w:p>
        </w:tc>
      </w:tr>
      <w:tr w:rsidR="007500E5" w:rsidRPr="009F471A"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2023</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7500E5" w:rsidRDefault="007500E5" w:rsidP="007500E5">
            <w:pPr>
              <w:jc w:val="center"/>
              <w:rPr>
                <w:color w:val="000000"/>
              </w:rPr>
            </w:pPr>
            <w:r w:rsidRPr="007500E5">
              <w:rPr>
                <w:color w:val="000000"/>
              </w:rPr>
              <w:t>463,134</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40</w:t>
            </w:r>
          </w:p>
        </w:tc>
      </w:tr>
      <w:tr w:rsidR="007500E5" w:rsidRPr="009F471A"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2024</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7500E5" w:rsidRDefault="007500E5" w:rsidP="007500E5">
            <w:pPr>
              <w:jc w:val="center"/>
              <w:rPr>
                <w:color w:val="000000"/>
              </w:rPr>
            </w:pPr>
            <w:r w:rsidRPr="007500E5">
              <w:rPr>
                <w:color w:val="000000"/>
              </w:rPr>
              <w:t>466,553</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40</w:t>
            </w:r>
          </w:p>
        </w:tc>
      </w:tr>
    </w:tbl>
    <w:p w:rsidR="009B3C41" w:rsidRDefault="009B3C41" w:rsidP="005E0C04">
      <w:pPr>
        <w:pStyle w:val="Heading2"/>
      </w:pPr>
      <w:r>
        <w:br w:type="page"/>
      </w:r>
    </w:p>
    <w:p w:rsidR="005E0C04" w:rsidRDefault="005E0C04" w:rsidP="005E0C04">
      <w:pPr>
        <w:pStyle w:val="Heading2"/>
      </w:pPr>
      <w:r w:rsidRPr="003F0127">
        <w:t>(B)</w:t>
      </w:r>
      <w:r w:rsidRPr="003F0127">
        <w:tab/>
      </w:r>
      <w:r>
        <w:t>Transmission Language</w:t>
      </w:r>
    </w:p>
    <w:p w:rsidR="005E0C04" w:rsidRDefault="005E0C04" w:rsidP="002925C4">
      <w:pPr>
        <w:pStyle w:val="ONUME"/>
      </w:pPr>
      <w:r>
        <w:t xml:space="preserve">In the transmission language option, the Office of origin could allow applicants to file international applications in the new languages and the International Bureau would communicate with them in that language.  </w:t>
      </w:r>
    </w:p>
    <w:p w:rsidR="005E0C04" w:rsidRDefault="005E0C04" w:rsidP="002925C4">
      <w:pPr>
        <w:pStyle w:val="ONUME"/>
      </w:pPr>
      <w:r>
        <w:t xml:space="preserve">Once the mark is registered, applicants who filed in a new language could present requests to the International Bureau for the resulting international registration in that language.  </w:t>
      </w:r>
    </w:p>
    <w:p w:rsidR="005E0C04" w:rsidRDefault="005E0C04" w:rsidP="002925C4">
      <w:pPr>
        <w:pStyle w:val="ONUME"/>
      </w:pPr>
      <w:r>
        <w:t>Offices of designated Contracting Parties could opt to receive notifications from the International Bureau in the language of the international application, where filed in a new language, and send decisions in this language for the international registrations concerned</w:t>
      </w:r>
      <w:r w:rsidRPr="001B2A86">
        <w:t xml:space="preserve"> </w:t>
      </w:r>
      <w:r>
        <w:t xml:space="preserve">only.  </w:t>
      </w:r>
    </w:p>
    <w:p w:rsidR="005E0C04" w:rsidRDefault="005E0C04" w:rsidP="002925C4">
      <w:pPr>
        <w:pStyle w:val="ONUME"/>
      </w:pPr>
      <w:r>
        <w:t xml:space="preserve">The current trilingual regime would continue apply to apply in all other cases.  </w:t>
      </w:r>
    </w:p>
    <w:tbl>
      <w:tblPr>
        <w:tblW w:w="5000" w:type="pct"/>
        <w:jc w:val="center"/>
        <w:tblLook w:val="04A0" w:firstRow="1" w:lastRow="0" w:firstColumn="1" w:lastColumn="0" w:noHBand="0" w:noVBand="1"/>
      </w:tblPr>
      <w:tblGrid>
        <w:gridCol w:w="3115"/>
        <w:gridCol w:w="3116"/>
        <w:gridCol w:w="3114"/>
      </w:tblGrid>
      <w:tr w:rsidR="005E0C04" w:rsidRPr="009F471A" w:rsidTr="007500E5">
        <w:trPr>
          <w:trHeight w:val="1200"/>
          <w:jc w:val="center"/>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0C04" w:rsidRPr="009F471A" w:rsidRDefault="009B3C41" w:rsidP="009B3C41">
            <w:pPr>
              <w:jc w:val="center"/>
              <w:rPr>
                <w:color w:val="000000"/>
                <w:szCs w:val="22"/>
              </w:rPr>
            </w:pPr>
            <w:r>
              <w:rPr>
                <w:color w:val="000000"/>
                <w:szCs w:val="22"/>
              </w:rPr>
              <w:t>Year</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rsidR="005E0C04" w:rsidRPr="009F471A" w:rsidRDefault="005E0C04" w:rsidP="009B3C41">
            <w:pPr>
              <w:jc w:val="center"/>
              <w:rPr>
                <w:color w:val="000000"/>
                <w:szCs w:val="22"/>
              </w:rPr>
            </w:pPr>
            <w:r w:rsidRPr="009F471A">
              <w:rPr>
                <w:color w:val="000000"/>
                <w:szCs w:val="22"/>
              </w:rPr>
              <w:t xml:space="preserve">Outsourced </w:t>
            </w:r>
            <w:r w:rsidR="009B3C41">
              <w:rPr>
                <w:color w:val="000000"/>
                <w:szCs w:val="22"/>
              </w:rPr>
              <w:t>T</w:t>
            </w:r>
            <w:r w:rsidRPr="009F471A">
              <w:rPr>
                <w:color w:val="000000"/>
                <w:szCs w:val="22"/>
              </w:rPr>
              <w:t>ranslation Edition (CHF)</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rsidR="005E0C04" w:rsidRPr="009F471A" w:rsidRDefault="005E0C04" w:rsidP="00B32695">
            <w:pPr>
              <w:jc w:val="center"/>
              <w:rPr>
                <w:color w:val="000000"/>
                <w:szCs w:val="22"/>
              </w:rPr>
            </w:pPr>
            <w:r w:rsidRPr="009F471A">
              <w:rPr>
                <w:color w:val="000000"/>
                <w:szCs w:val="22"/>
              </w:rPr>
              <w:t>Translation Quality Control (Work Days)</w:t>
            </w:r>
          </w:p>
        </w:tc>
      </w:tr>
      <w:tr w:rsidR="007500E5" w:rsidRPr="009F471A"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2020</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7500E5" w:rsidRDefault="007500E5" w:rsidP="007500E5">
            <w:pPr>
              <w:jc w:val="center"/>
              <w:rPr>
                <w:rFonts w:eastAsia="Times New Roman"/>
                <w:color w:val="000000"/>
                <w:lang w:eastAsia="en-US"/>
              </w:rPr>
            </w:pPr>
            <w:r w:rsidRPr="007500E5">
              <w:rPr>
                <w:color w:val="000000"/>
              </w:rPr>
              <w:t>460,989</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40</w:t>
            </w:r>
          </w:p>
        </w:tc>
      </w:tr>
      <w:tr w:rsidR="007500E5" w:rsidRPr="009F471A"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2021</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7500E5" w:rsidRDefault="007500E5" w:rsidP="007500E5">
            <w:pPr>
              <w:jc w:val="center"/>
              <w:rPr>
                <w:color w:val="000000"/>
              </w:rPr>
            </w:pPr>
            <w:r w:rsidRPr="007500E5">
              <w:rPr>
                <w:color w:val="000000"/>
              </w:rPr>
              <w:t>463,999</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40</w:t>
            </w:r>
          </w:p>
        </w:tc>
      </w:tr>
      <w:tr w:rsidR="007500E5" w:rsidRPr="009F471A"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2022</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7500E5" w:rsidRDefault="007500E5" w:rsidP="007500E5">
            <w:pPr>
              <w:jc w:val="center"/>
              <w:rPr>
                <w:color w:val="000000"/>
              </w:rPr>
            </w:pPr>
            <w:r w:rsidRPr="007500E5">
              <w:rPr>
                <w:color w:val="000000"/>
              </w:rPr>
              <w:t>470,440</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41</w:t>
            </w:r>
          </w:p>
        </w:tc>
      </w:tr>
      <w:tr w:rsidR="007500E5" w:rsidRPr="009F471A"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2023</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7500E5" w:rsidRDefault="007500E5" w:rsidP="007500E5">
            <w:pPr>
              <w:jc w:val="center"/>
              <w:rPr>
                <w:color w:val="000000"/>
              </w:rPr>
            </w:pPr>
            <w:r w:rsidRPr="007500E5">
              <w:rPr>
                <w:color w:val="000000"/>
              </w:rPr>
              <w:t>474,989</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41</w:t>
            </w:r>
          </w:p>
        </w:tc>
      </w:tr>
      <w:tr w:rsidR="007500E5" w:rsidRPr="009F471A"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2024</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7500E5" w:rsidRDefault="007500E5" w:rsidP="007500E5">
            <w:pPr>
              <w:jc w:val="center"/>
              <w:rPr>
                <w:color w:val="000000"/>
              </w:rPr>
            </w:pPr>
            <w:r w:rsidRPr="007500E5">
              <w:rPr>
                <w:color w:val="000000"/>
              </w:rPr>
              <w:t>478,468</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41</w:t>
            </w:r>
          </w:p>
        </w:tc>
      </w:tr>
    </w:tbl>
    <w:p w:rsidR="009B3C41" w:rsidRDefault="009B3C41" w:rsidP="005E0C04">
      <w:pPr>
        <w:pStyle w:val="Heading2"/>
      </w:pPr>
      <w:r>
        <w:br w:type="page"/>
      </w:r>
    </w:p>
    <w:p w:rsidR="005E0C04" w:rsidRPr="003F0127" w:rsidRDefault="005E0C04" w:rsidP="005E0C04">
      <w:pPr>
        <w:pStyle w:val="Heading2"/>
      </w:pPr>
      <w:r w:rsidRPr="003F0127">
        <w:t>(</w:t>
      </w:r>
      <w:r>
        <w:t>c</w:t>
      </w:r>
      <w:r w:rsidRPr="003F0127">
        <w:t>)</w:t>
      </w:r>
      <w:r w:rsidRPr="003F0127">
        <w:tab/>
      </w:r>
      <w:r>
        <w:t>Communication Language</w:t>
      </w:r>
    </w:p>
    <w:p w:rsidR="005E0C04" w:rsidRDefault="005E0C04" w:rsidP="002925C4">
      <w:pPr>
        <w:pStyle w:val="ONUME"/>
      </w:pPr>
      <w:r>
        <w:t xml:space="preserve">In the communication language option, applicants, holders and Offices could communicate with and request to receive communications from the International Bureau in any language, including the new languages.  </w:t>
      </w:r>
    </w:p>
    <w:p w:rsidR="005E0C04" w:rsidRDefault="005E0C04" w:rsidP="002925C4">
      <w:pPr>
        <w:pStyle w:val="ONUME"/>
      </w:pPr>
      <w:r>
        <w:t xml:space="preserve">The International Bureau would translate into the new languages only where necessary to communicate with an applicant, a holder or an Office.  </w:t>
      </w:r>
    </w:p>
    <w:p w:rsidR="005E0C04" w:rsidRDefault="005E0C04" w:rsidP="002925C4">
      <w:pPr>
        <w:pStyle w:val="ONUME"/>
      </w:pPr>
      <w:r>
        <w:t xml:space="preserve">The current trilingual regime would continue apply in all other cases.  </w:t>
      </w:r>
    </w:p>
    <w:tbl>
      <w:tblPr>
        <w:tblW w:w="5000" w:type="pct"/>
        <w:jc w:val="center"/>
        <w:tblLook w:val="04A0" w:firstRow="1" w:lastRow="0" w:firstColumn="1" w:lastColumn="0" w:noHBand="0" w:noVBand="1"/>
      </w:tblPr>
      <w:tblGrid>
        <w:gridCol w:w="3115"/>
        <w:gridCol w:w="3116"/>
        <w:gridCol w:w="3114"/>
      </w:tblGrid>
      <w:tr w:rsidR="005E0C04" w:rsidRPr="009F471A" w:rsidTr="007500E5">
        <w:trPr>
          <w:trHeight w:val="1200"/>
          <w:jc w:val="center"/>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0C04" w:rsidRPr="009F471A" w:rsidRDefault="009B3C41" w:rsidP="009B3C41">
            <w:pPr>
              <w:jc w:val="center"/>
              <w:rPr>
                <w:color w:val="000000"/>
                <w:szCs w:val="22"/>
              </w:rPr>
            </w:pPr>
            <w:r>
              <w:rPr>
                <w:color w:val="000000"/>
                <w:szCs w:val="22"/>
              </w:rPr>
              <w:t>Year</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rsidR="005E0C04" w:rsidRPr="009F471A" w:rsidRDefault="005E0C04" w:rsidP="009B3C41">
            <w:pPr>
              <w:jc w:val="center"/>
              <w:rPr>
                <w:color w:val="000000"/>
                <w:szCs w:val="22"/>
              </w:rPr>
            </w:pPr>
            <w:r w:rsidRPr="009F471A">
              <w:rPr>
                <w:color w:val="000000"/>
                <w:szCs w:val="22"/>
              </w:rPr>
              <w:t xml:space="preserve">Outsourced </w:t>
            </w:r>
            <w:r w:rsidR="009B3C41">
              <w:rPr>
                <w:color w:val="000000"/>
                <w:szCs w:val="22"/>
              </w:rPr>
              <w:t>T</w:t>
            </w:r>
            <w:r w:rsidRPr="009F471A">
              <w:rPr>
                <w:color w:val="000000"/>
                <w:szCs w:val="22"/>
              </w:rPr>
              <w:t>ranslation Edition (CHF)</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rsidR="005E0C04" w:rsidRPr="009F471A" w:rsidRDefault="005E0C04" w:rsidP="00B32695">
            <w:pPr>
              <w:jc w:val="center"/>
              <w:rPr>
                <w:color w:val="000000"/>
                <w:szCs w:val="22"/>
              </w:rPr>
            </w:pPr>
            <w:r w:rsidRPr="009F471A">
              <w:rPr>
                <w:color w:val="000000"/>
                <w:szCs w:val="22"/>
              </w:rPr>
              <w:t>Translation Quality Control (Work Days)</w:t>
            </w:r>
          </w:p>
        </w:tc>
      </w:tr>
      <w:tr w:rsidR="007500E5" w:rsidRPr="009F471A"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2020</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7500E5" w:rsidRDefault="007500E5" w:rsidP="007500E5">
            <w:pPr>
              <w:jc w:val="center"/>
              <w:rPr>
                <w:rFonts w:eastAsia="Times New Roman"/>
                <w:color w:val="000000"/>
                <w:lang w:eastAsia="en-US"/>
              </w:rPr>
            </w:pPr>
            <w:r w:rsidRPr="007500E5">
              <w:rPr>
                <w:color w:val="000000"/>
              </w:rPr>
              <w:t>4,496,321</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428</w:t>
            </w:r>
          </w:p>
        </w:tc>
      </w:tr>
      <w:tr w:rsidR="007500E5" w:rsidRPr="009F471A"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2021</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7500E5" w:rsidRDefault="007500E5" w:rsidP="007500E5">
            <w:pPr>
              <w:jc w:val="center"/>
              <w:rPr>
                <w:color w:val="000000"/>
              </w:rPr>
            </w:pPr>
            <w:r w:rsidRPr="007500E5">
              <w:rPr>
                <w:color w:val="000000"/>
              </w:rPr>
              <w:t>4,525,687</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431</w:t>
            </w:r>
          </w:p>
        </w:tc>
      </w:tr>
      <w:tr w:rsidR="007500E5" w:rsidRPr="009F471A"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2022</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7500E5" w:rsidRDefault="007500E5" w:rsidP="007500E5">
            <w:pPr>
              <w:jc w:val="center"/>
              <w:rPr>
                <w:color w:val="000000"/>
              </w:rPr>
            </w:pPr>
            <w:r w:rsidRPr="007500E5">
              <w:rPr>
                <w:color w:val="000000"/>
              </w:rPr>
              <w:t>4,572,627</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436</w:t>
            </w:r>
          </w:p>
        </w:tc>
      </w:tr>
      <w:tr w:rsidR="007500E5" w:rsidRPr="009F471A"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2023</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7500E5" w:rsidRDefault="007500E5" w:rsidP="007500E5">
            <w:pPr>
              <w:jc w:val="center"/>
              <w:rPr>
                <w:color w:val="000000"/>
              </w:rPr>
            </w:pPr>
            <w:r w:rsidRPr="007500E5">
              <w:rPr>
                <w:color w:val="000000"/>
              </w:rPr>
              <w:t>4,609,263</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439</w:t>
            </w:r>
          </w:p>
        </w:tc>
      </w:tr>
      <w:tr w:rsidR="007500E5" w:rsidRPr="009F471A"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2024</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7500E5" w:rsidRDefault="007500E5" w:rsidP="007500E5">
            <w:pPr>
              <w:jc w:val="center"/>
              <w:rPr>
                <w:color w:val="000000"/>
              </w:rPr>
            </w:pPr>
            <w:r w:rsidRPr="007500E5">
              <w:rPr>
                <w:color w:val="000000"/>
              </w:rPr>
              <w:t>4,632,450</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9F471A" w:rsidRDefault="007500E5" w:rsidP="007500E5">
            <w:pPr>
              <w:jc w:val="center"/>
              <w:rPr>
                <w:color w:val="000000"/>
                <w:szCs w:val="22"/>
              </w:rPr>
            </w:pPr>
            <w:r w:rsidRPr="009F471A">
              <w:rPr>
                <w:color w:val="000000"/>
                <w:szCs w:val="22"/>
              </w:rPr>
              <w:t>441</w:t>
            </w:r>
          </w:p>
        </w:tc>
      </w:tr>
    </w:tbl>
    <w:p w:rsidR="005E0C04" w:rsidRDefault="005E0C04" w:rsidP="005E0C04">
      <w:pPr>
        <w:pStyle w:val="Heading2"/>
      </w:pPr>
      <w:r w:rsidRPr="003F0127">
        <w:t>(</w:t>
      </w:r>
      <w:r>
        <w:t>d</w:t>
      </w:r>
      <w:r w:rsidRPr="003F0127">
        <w:t>)</w:t>
      </w:r>
      <w:r w:rsidRPr="003F0127">
        <w:tab/>
        <w:t>Working Language</w:t>
      </w:r>
    </w:p>
    <w:p w:rsidR="005E0C04" w:rsidRDefault="005E0C04" w:rsidP="002925C4">
      <w:pPr>
        <w:pStyle w:val="ONUME"/>
      </w:pPr>
      <w:r>
        <w:t xml:space="preserve">In the working language option, applicants, holders and Offices could communicate with and request to receive communications from the International Bureau in any language, including the new languages.  </w:t>
      </w:r>
    </w:p>
    <w:p w:rsidR="005E0C04" w:rsidRDefault="005E0C04" w:rsidP="002925C4">
      <w:pPr>
        <w:pStyle w:val="ONUME"/>
      </w:pPr>
      <w:r>
        <w:t xml:space="preserve">The International Bureau would make the necessary translations to inscribe, publish and notify in all languages, including the new languages.  </w:t>
      </w:r>
    </w:p>
    <w:tbl>
      <w:tblPr>
        <w:tblW w:w="5000" w:type="pct"/>
        <w:jc w:val="center"/>
        <w:tblLook w:val="04A0" w:firstRow="1" w:lastRow="0" w:firstColumn="1" w:lastColumn="0" w:noHBand="0" w:noVBand="1"/>
      </w:tblPr>
      <w:tblGrid>
        <w:gridCol w:w="3115"/>
        <w:gridCol w:w="3116"/>
        <w:gridCol w:w="3114"/>
      </w:tblGrid>
      <w:tr w:rsidR="005E0C04" w:rsidRPr="009B3C41" w:rsidTr="002925C4">
        <w:trPr>
          <w:trHeight w:val="1200"/>
          <w:jc w:val="center"/>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0C04" w:rsidRPr="009B3C41" w:rsidRDefault="00B521C2" w:rsidP="00B32695">
            <w:pPr>
              <w:jc w:val="center"/>
              <w:rPr>
                <w:color w:val="000000"/>
                <w:szCs w:val="22"/>
              </w:rPr>
            </w:pPr>
            <w:r>
              <w:rPr>
                <w:color w:val="000000"/>
                <w:szCs w:val="22"/>
              </w:rPr>
              <w:t>Year</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rsidR="005E0C04" w:rsidRPr="009B3C41" w:rsidRDefault="005E0C04" w:rsidP="00B521C2">
            <w:pPr>
              <w:jc w:val="center"/>
              <w:rPr>
                <w:color w:val="000000"/>
                <w:szCs w:val="22"/>
              </w:rPr>
            </w:pPr>
            <w:r w:rsidRPr="009B3C41">
              <w:rPr>
                <w:color w:val="000000"/>
                <w:szCs w:val="22"/>
              </w:rPr>
              <w:t xml:space="preserve">Outsourced </w:t>
            </w:r>
            <w:r w:rsidR="00B521C2">
              <w:rPr>
                <w:color w:val="000000"/>
                <w:szCs w:val="22"/>
              </w:rPr>
              <w:t>T</w:t>
            </w:r>
            <w:r w:rsidRPr="009B3C41">
              <w:rPr>
                <w:color w:val="000000"/>
                <w:szCs w:val="22"/>
              </w:rPr>
              <w:t>ranslation Edition (CHF)</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rsidR="005E0C04" w:rsidRPr="009B3C41" w:rsidRDefault="005E0C04" w:rsidP="00B32695">
            <w:pPr>
              <w:jc w:val="center"/>
              <w:rPr>
                <w:color w:val="000000"/>
                <w:szCs w:val="22"/>
              </w:rPr>
            </w:pPr>
            <w:r w:rsidRPr="009B3C41">
              <w:rPr>
                <w:color w:val="000000"/>
                <w:szCs w:val="22"/>
              </w:rPr>
              <w:t>Translation Quality Control (Work Days)</w:t>
            </w:r>
          </w:p>
        </w:tc>
      </w:tr>
      <w:tr w:rsidR="005E0C04" w:rsidRPr="009B3C41" w:rsidTr="002925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5E0C04" w:rsidRPr="009B3C41" w:rsidRDefault="005E0C04" w:rsidP="00B32695">
            <w:pPr>
              <w:jc w:val="center"/>
              <w:rPr>
                <w:color w:val="000000"/>
                <w:szCs w:val="22"/>
              </w:rPr>
            </w:pPr>
            <w:r w:rsidRPr="009B3C41">
              <w:rPr>
                <w:color w:val="000000"/>
                <w:szCs w:val="22"/>
              </w:rPr>
              <w:t>2020</w:t>
            </w:r>
          </w:p>
        </w:tc>
        <w:tc>
          <w:tcPr>
            <w:tcW w:w="1667" w:type="pct"/>
            <w:tcBorders>
              <w:top w:val="nil"/>
              <w:left w:val="nil"/>
              <w:bottom w:val="single" w:sz="4" w:space="0" w:color="auto"/>
              <w:right w:val="single" w:sz="4" w:space="0" w:color="auto"/>
            </w:tcBorders>
            <w:shd w:val="clear" w:color="000000" w:fill="FFFFFF"/>
            <w:noWrap/>
            <w:vAlign w:val="center"/>
            <w:hideMark/>
          </w:tcPr>
          <w:p w:rsidR="005E0C04" w:rsidRPr="009B3C41" w:rsidRDefault="005E0C04" w:rsidP="00B32695">
            <w:pPr>
              <w:jc w:val="center"/>
              <w:rPr>
                <w:color w:val="000000"/>
                <w:szCs w:val="22"/>
              </w:rPr>
            </w:pPr>
            <w:r w:rsidRPr="009B3C41">
              <w:rPr>
                <w:color w:val="000000"/>
                <w:szCs w:val="22"/>
              </w:rPr>
              <w:t>18,367,706</w:t>
            </w:r>
          </w:p>
        </w:tc>
        <w:tc>
          <w:tcPr>
            <w:tcW w:w="1667" w:type="pct"/>
            <w:tcBorders>
              <w:top w:val="nil"/>
              <w:left w:val="nil"/>
              <w:bottom w:val="single" w:sz="4" w:space="0" w:color="auto"/>
              <w:right w:val="single" w:sz="4" w:space="0" w:color="auto"/>
            </w:tcBorders>
            <w:shd w:val="clear" w:color="000000" w:fill="FFFFFF"/>
            <w:noWrap/>
            <w:vAlign w:val="center"/>
            <w:hideMark/>
          </w:tcPr>
          <w:p w:rsidR="005E0C04" w:rsidRPr="009B3C41" w:rsidRDefault="005E0C04" w:rsidP="00B32695">
            <w:pPr>
              <w:jc w:val="center"/>
              <w:rPr>
                <w:color w:val="000000"/>
                <w:szCs w:val="22"/>
              </w:rPr>
            </w:pPr>
            <w:r w:rsidRPr="009B3C41">
              <w:rPr>
                <w:color w:val="000000"/>
                <w:szCs w:val="22"/>
              </w:rPr>
              <w:t>1,556</w:t>
            </w:r>
          </w:p>
        </w:tc>
      </w:tr>
      <w:tr w:rsidR="005E0C04" w:rsidRPr="009B3C41" w:rsidTr="002925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5E0C04" w:rsidRPr="009B3C41" w:rsidRDefault="005E0C04" w:rsidP="00B32695">
            <w:pPr>
              <w:jc w:val="center"/>
              <w:rPr>
                <w:color w:val="000000"/>
                <w:szCs w:val="22"/>
              </w:rPr>
            </w:pPr>
            <w:r w:rsidRPr="009B3C41">
              <w:rPr>
                <w:color w:val="000000"/>
                <w:szCs w:val="22"/>
              </w:rPr>
              <w:t>2021</w:t>
            </w:r>
          </w:p>
        </w:tc>
        <w:tc>
          <w:tcPr>
            <w:tcW w:w="1667" w:type="pct"/>
            <w:tcBorders>
              <w:top w:val="nil"/>
              <w:left w:val="nil"/>
              <w:bottom w:val="single" w:sz="4" w:space="0" w:color="auto"/>
              <w:right w:val="single" w:sz="4" w:space="0" w:color="auto"/>
            </w:tcBorders>
            <w:shd w:val="clear" w:color="000000" w:fill="FFFFFF"/>
            <w:noWrap/>
            <w:vAlign w:val="center"/>
            <w:hideMark/>
          </w:tcPr>
          <w:p w:rsidR="005E0C04" w:rsidRPr="009B3C41" w:rsidRDefault="005E0C04" w:rsidP="00B32695">
            <w:pPr>
              <w:jc w:val="center"/>
              <w:rPr>
                <w:color w:val="000000"/>
                <w:szCs w:val="22"/>
              </w:rPr>
            </w:pPr>
            <w:r w:rsidRPr="009B3C41">
              <w:rPr>
                <w:color w:val="000000"/>
                <w:szCs w:val="22"/>
              </w:rPr>
              <w:t>18,487,670</w:t>
            </w:r>
          </w:p>
        </w:tc>
        <w:tc>
          <w:tcPr>
            <w:tcW w:w="1667" w:type="pct"/>
            <w:tcBorders>
              <w:top w:val="nil"/>
              <w:left w:val="nil"/>
              <w:bottom w:val="single" w:sz="4" w:space="0" w:color="auto"/>
              <w:right w:val="single" w:sz="4" w:space="0" w:color="auto"/>
            </w:tcBorders>
            <w:shd w:val="clear" w:color="000000" w:fill="FFFFFF"/>
            <w:noWrap/>
            <w:vAlign w:val="center"/>
            <w:hideMark/>
          </w:tcPr>
          <w:p w:rsidR="005E0C04" w:rsidRPr="009B3C41" w:rsidRDefault="005E0C04" w:rsidP="00B32695">
            <w:pPr>
              <w:jc w:val="center"/>
              <w:rPr>
                <w:color w:val="000000"/>
                <w:szCs w:val="22"/>
              </w:rPr>
            </w:pPr>
            <w:r w:rsidRPr="009B3C41">
              <w:rPr>
                <w:color w:val="000000"/>
                <w:szCs w:val="22"/>
              </w:rPr>
              <w:t>1,567</w:t>
            </w:r>
          </w:p>
        </w:tc>
      </w:tr>
      <w:tr w:rsidR="005E0C04" w:rsidRPr="009B3C41" w:rsidTr="002925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5E0C04" w:rsidRPr="009B3C41" w:rsidRDefault="005E0C04" w:rsidP="00B32695">
            <w:pPr>
              <w:jc w:val="center"/>
              <w:rPr>
                <w:color w:val="000000"/>
                <w:szCs w:val="22"/>
              </w:rPr>
            </w:pPr>
            <w:r w:rsidRPr="009B3C41">
              <w:rPr>
                <w:color w:val="000000"/>
                <w:szCs w:val="22"/>
              </w:rPr>
              <w:t>2022</w:t>
            </w:r>
          </w:p>
        </w:tc>
        <w:tc>
          <w:tcPr>
            <w:tcW w:w="1667" w:type="pct"/>
            <w:tcBorders>
              <w:top w:val="nil"/>
              <w:left w:val="nil"/>
              <w:bottom w:val="single" w:sz="4" w:space="0" w:color="auto"/>
              <w:right w:val="single" w:sz="4" w:space="0" w:color="auto"/>
            </w:tcBorders>
            <w:shd w:val="clear" w:color="000000" w:fill="FFFFFF"/>
            <w:noWrap/>
            <w:vAlign w:val="center"/>
            <w:hideMark/>
          </w:tcPr>
          <w:p w:rsidR="005E0C04" w:rsidRPr="009B3C41" w:rsidRDefault="005E0C04" w:rsidP="00B32695">
            <w:pPr>
              <w:jc w:val="center"/>
              <w:rPr>
                <w:color w:val="000000"/>
                <w:szCs w:val="22"/>
              </w:rPr>
            </w:pPr>
            <w:r w:rsidRPr="009B3C41">
              <w:rPr>
                <w:color w:val="000000"/>
                <w:szCs w:val="22"/>
              </w:rPr>
              <w:t>18,678,329</w:t>
            </w:r>
          </w:p>
        </w:tc>
        <w:tc>
          <w:tcPr>
            <w:tcW w:w="1667" w:type="pct"/>
            <w:tcBorders>
              <w:top w:val="nil"/>
              <w:left w:val="nil"/>
              <w:bottom w:val="single" w:sz="4" w:space="0" w:color="auto"/>
              <w:right w:val="single" w:sz="4" w:space="0" w:color="auto"/>
            </w:tcBorders>
            <w:shd w:val="clear" w:color="000000" w:fill="FFFFFF"/>
            <w:noWrap/>
            <w:vAlign w:val="center"/>
            <w:hideMark/>
          </w:tcPr>
          <w:p w:rsidR="005E0C04" w:rsidRPr="009B3C41" w:rsidRDefault="005E0C04" w:rsidP="00B32695">
            <w:pPr>
              <w:jc w:val="center"/>
              <w:rPr>
                <w:color w:val="000000"/>
                <w:szCs w:val="22"/>
              </w:rPr>
            </w:pPr>
            <w:r w:rsidRPr="009B3C41">
              <w:rPr>
                <w:color w:val="000000"/>
                <w:szCs w:val="22"/>
              </w:rPr>
              <w:t>1,583</w:t>
            </w:r>
          </w:p>
        </w:tc>
      </w:tr>
      <w:tr w:rsidR="005E0C04" w:rsidRPr="009B3C41" w:rsidTr="002925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5E0C04" w:rsidRPr="009B3C41" w:rsidRDefault="005E0C04" w:rsidP="00B32695">
            <w:pPr>
              <w:jc w:val="center"/>
              <w:rPr>
                <w:color w:val="000000"/>
                <w:szCs w:val="22"/>
              </w:rPr>
            </w:pPr>
            <w:r w:rsidRPr="009B3C41">
              <w:rPr>
                <w:color w:val="000000"/>
                <w:szCs w:val="22"/>
              </w:rPr>
              <w:t>2023</w:t>
            </w:r>
          </w:p>
        </w:tc>
        <w:tc>
          <w:tcPr>
            <w:tcW w:w="1667" w:type="pct"/>
            <w:tcBorders>
              <w:top w:val="nil"/>
              <w:left w:val="nil"/>
              <w:bottom w:val="single" w:sz="4" w:space="0" w:color="auto"/>
              <w:right w:val="single" w:sz="4" w:space="0" w:color="auto"/>
            </w:tcBorders>
            <w:shd w:val="clear" w:color="000000" w:fill="FFFFFF"/>
            <w:noWrap/>
            <w:vAlign w:val="center"/>
            <w:hideMark/>
          </w:tcPr>
          <w:p w:rsidR="005E0C04" w:rsidRPr="009B3C41" w:rsidRDefault="005E0C04" w:rsidP="00B32695">
            <w:pPr>
              <w:jc w:val="center"/>
              <w:rPr>
                <w:color w:val="000000"/>
                <w:szCs w:val="22"/>
              </w:rPr>
            </w:pPr>
            <w:r w:rsidRPr="009B3C41">
              <w:rPr>
                <w:color w:val="000000"/>
                <w:szCs w:val="22"/>
              </w:rPr>
              <w:t>18,830,204</w:t>
            </w:r>
          </w:p>
        </w:tc>
        <w:tc>
          <w:tcPr>
            <w:tcW w:w="1667" w:type="pct"/>
            <w:tcBorders>
              <w:top w:val="nil"/>
              <w:left w:val="nil"/>
              <w:bottom w:val="single" w:sz="4" w:space="0" w:color="auto"/>
              <w:right w:val="single" w:sz="4" w:space="0" w:color="auto"/>
            </w:tcBorders>
            <w:shd w:val="clear" w:color="000000" w:fill="FFFFFF"/>
            <w:noWrap/>
            <w:vAlign w:val="center"/>
            <w:hideMark/>
          </w:tcPr>
          <w:p w:rsidR="005E0C04" w:rsidRPr="009B3C41" w:rsidRDefault="005E0C04" w:rsidP="00B32695">
            <w:pPr>
              <w:jc w:val="center"/>
              <w:rPr>
                <w:color w:val="000000"/>
                <w:szCs w:val="22"/>
              </w:rPr>
            </w:pPr>
            <w:r w:rsidRPr="009B3C41">
              <w:rPr>
                <w:color w:val="000000"/>
                <w:szCs w:val="22"/>
              </w:rPr>
              <w:t>1,596</w:t>
            </w:r>
          </w:p>
        </w:tc>
      </w:tr>
      <w:tr w:rsidR="005E0C04" w:rsidRPr="009B3C41" w:rsidTr="002925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5E0C04" w:rsidRPr="009B3C41" w:rsidRDefault="005E0C04" w:rsidP="00B32695">
            <w:pPr>
              <w:jc w:val="center"/>
              <w:rPr>
                <w:color w:val="000000"/>
                <w:szCs w:val="22"/>
              </w:rPr>
            </w:pPr>
            <w:r w:rsidRPr="009B3C41">
              <w:rPr>
                <w:color w:val="000000"/>
                <w:szCs w:val="22"/>
              </w:rPr>
              <w:t>2024</w:t>
            </w:r>
          </w:p>
        </w:tc>
        <w:tc>
          <w:tcPr>
            <w:tcW w:w="1667" w:type="pct"/>
            <w:tcBorders>
              <w:top w:val="nil"/>
              <w:left w:val="nil"/>
              <w:bottom w:val="single" w:sz="4" w:space="0" w:color="auto"/>
              <w:right w:val="single" w:sz="4" w:space="0" w:color="auto"/>
            </w:tcBorders>
            <w:shd w:val="clear" w:color="000000" w:fill="FFFFFF"/>
            <w:noWrap/>
            <w:vAlign w:val="center"/>
            <w:hideMark/>
          </w:tcPr>
          <w:p w:rsidR="005E0C04" w:rsidRPr="009B3C41" w:rsidRDefault="005E0C04" w:rsidP="00B32695">
            <w:pPr>
              <w:jc w:val="center"/>
              <w:rPr>
                <w:color w:val="000000"/>
                <w:szCs w:val="22"/>
              </w:rPr>
            </w:pPr>
            <w:r w:rsidRPr="009B3C41">
              <w:rPr>
                <w:color w:val="000000"/>
                <w:szCs w:val="22"/>
              </w:rPr>
              <w:t>18,925,383</w:t>
            </w:r>
          </w:p>
        </w:tc>
        <w:tc>
          <w:tcPr>
            <w:tcW w:w="1667" w:type="pct"/>
            <w:tcBorders>
              <w:top w:val="nil"/>
              <w:left w:val="nil"/>
              <w:bottom w:val="single" w:sz="4" w:space="0" w:color="auto"/>
              <w:right w:val="single" w:sz="4" w:space="0" w:color="auto"/>
            </w:tcBorders>
            <w:shd w:val="clear" w:color="000000" w:fill="FFFFFF"/>
            <w:noWrap/>
            <w:vAlign w:val="center"/>
            <w:hideMark/>
          </w:tcPr>
          <w:p w:rsidR="005E0C04" w:rsidRPr="009B3C41" w:rsidRDefault="005E0C04" w:rsidP="00B32695">
            <w:pPr>
              <w:jc w:val="center"/>
              <w:rPr>
                <w:color w:val="000000"/>
                <w:szCs w:val="22"/>
              </w:rPr>
            </w:pPr>
            <w:r w:rsidRPr="009B3C41">
              <w:rPr>
                <w:color w:val="000000"/>
                <w:szCs w:val="22"/>
              </w:rPr>
              <w:t>1,604</w:t>
            </w:r>
          </w:p>
        </w:tc>
      </w:tr>
    </w:tbl>
    <w:p w:rsidR="005E0C04" w:rsidRPr="003F0127" w:rsidRDefault="005E0C04" w:rsidP="005E0C04">
      <w:pPr>
        <w:pStyle w:val="Heading1"/>
      </w:pPr>
      <w:r>
        <w:t>hUMAN rESOURCES IMPLICATIONS</w:t>
      </w:r>
    </w:p>
    <w:p w:rsidR="005E0C04" w:rsidRDefault="005E0C04" w:rsidP="002925C4">
      <w:pPr>
        <w:pStyle w:val="ONUME"/>
      </w:pPr>
      <w:r w:rsidRPr="003F0127">
        <w:t xml:space="preserve">The introduction of new languages </w:t>
      </w:r>
      <w:r>
        <w:t xml:space="preserve">would not directly affect the number of examiners required to process international applications, requests for recording and communications from Offices. </w:t>
      </w:r>
      <w:r w:rsidRPr="00962213">
        <w:t xml:space="preserve"> </w:t>
      </w:r>
      <w:r>
        <w:t xml:space="preserve">The number of examiners required is a function of the number of transactions, regardless of the language in which they are processed.  </w:t>
      </w:r>
    </w:p>
    <w:p w:rsidR="005E0C04" w:rsidRDefault="005E0C04" w:rsidP="002925C4">
      <w:pPr>
        <w:pStyle w:val="ONUME"/>
      </w:pPr>
      <w:r>
        <w:t xml:space="preserve">The International Bureau cannot introduce a new language into the Madrid System without having the necessary skills to translate and control the quality of outsourced translation work from those languages into English.  </w:t>
      </w:r>
    </w:p>
    <w:p w:rsidR="005E0C04" w:rsidRDefault="005E0C04" w:rsidP="002925C4">
      <w:pPr>
        <w:pStyle w:val="ONUME"/>
      </w:pPr>
      <w:r>
        <w:t>After the adoption of the introduction of new languages, the International Bureau would engage three</w:t>
      </w:r>
      <w:r w:rsidR="00B521C2">
        <w:t> </w:t>
      </w:r>
      <w:r>
        <w:t xml:space="preserve">translators, on </w:t>
      </w:r>
      <w:r w:rsidR="00B521C2">
        <w:t>I</w:t>
      </w:r>
      <w:r>
        <w:t xml:space="preserve">ndividual </w:t>
      </w:r>
      <w:r w:rsidR="00B521C2">
        <w:t>C</w:t>
      </w:r>
      <w:r>
        <w:t xml:space="preserve">ontractor </w:t>
      </w:r>
      <w:r w:rsidR="00B521C2">
        <w:t>S</w:t>
      </w:r>
      <w:r>
        <w:t xml:space="preserve">ervices (ICS) contracts, to ensure that all relevant information and services are available in the new languages.  Once the introduction of new languages becomes operational, those resources would either translate or control the quality of the outsourced translation work.  </w:t>
      </w:r>
    </w:p>
    <w:p w:rsidR="005E0C04" w:rsidRDefault="005E0C04" w:rsidP="002925C4">
      <w:pPr>
        <w:pStyle w:val="ONUME"/>
      </w:pPr>
      <w:r>
        <w:t>One translator per new language could cope with the quality control workload under the filing, processing, transmission and communication language options.  Three</w:t>
      </w:r>
      <w:r w:rsidR="000C7FE1">
        <w:t> </w:t>
      </w:r>
      <w:r>
        <w:t>translators per new language would be required under the working language option.  An ICS contract for a</w:t>
      </w:r>
      <w:r w:rsidR="000C7FE1">
        <w:t> </w:t>
      </w:r>
      <w:r>
        <w:t>P3 or P4</w:t>
      </w:r>
      <w:r>
        <w:noBreakHyphen/>
        <w:t xml:space="preserve">level translator could range between CHF 100,000 and CHF 150,000 per year, subject to experience.  We estimate that each ICS contract would require an investment of approximately CHF 125,000 per year.  </w:t>
      </w:r>
    </w:p>
    <w:p w:rsidR="005E0C04" w:rsidRDefault="005E0C04" w:rsidP="002925C4">
      <w:pPr>
        <w:pStyle w:val="ONUME"/>
      </w:pPr>
      <w:r>
        <w:t>T</w:t>
      </w:r>
      <w:r w:rsidRPr="003F0127">
        <w:t xml:space="preserve">he </w:t>
      </w:r>
      <w:r>
        <w:t>International Bureau and, in particular, the Madrid Registry has human resources proficient in the proposed new languages.  Moreover, following a gradual approach for the introduction of new languages would ensure that the Madrid Registry has time to strengthen further its linguistic capacity in all its areas, as posts become available</w:t>
      </w:r>
      <w:r w:rsidRPr="003F0127">
        <w:t xml:space="preserve">.  </w:t>
      </w:r>
    </w:p>
    <w:p w:rsidR="005E0C04" w:rsidRPr="00363364" w:rsidRDefault="005E0C04" w:rsidP="005E0C04">
      <w:pPr>
        <w:pStyle w:val="Heading1"/>
      </w:pPr>
      <w:r>
        <w:t xml:space="preserve">madrid system </w:t>
      </w:r>
      <w:r w:rsidRPr="00363364">
        <w:t>ICT REQUIRED DEVELOPMENTS FOR INTRODUCING NEW LANGUAGES</w:t>
      </w:r>
      <w:r w:rsidR="000C7FE1">
        <w:t xml:space="preserve"> </w:t>
      </w:r>
    </w:p>
    <w:p w:rsidR="005E0C04" w:rsidRDefault="005E0C04" w:rsidP="005E0C04">
      <w:pPr>
        <w:pStyle w:val="Heading2"/>
      </w:pPr>
      <w:r>
        <w:t>(a)</w:t>
      </w:r>
      <w:r>
        <w:tab/>
        <w:t>For filing language</w:t>
      </w:r>
    </w:p>
    <w:p w:rsidR="005E0C04" w:rsidRDefault="008C7525" w:rsidP="002925C4">
      <w:pPr>
        <w:pStyle w:val="ONUME"/>
      </w:pPr>
      <w:r>
        <w:t>Possible update of Madrid e</w:t>
      </w:r>
      <w:r w:rsidR="005E0C04">
        <w:t xml:space="preserve">-Filing and the Madrid Electronic </w:t>
      </w:r>
      <w:proofErr w:type="spellStart"/>
      <w:r w:rsidR="005E0C04">
        <w:t>CommunicAtion</w:t>
      </w:r>
      <w:proofErr w:type="spellEnd"/>
      <w:r w:rsidR="005E0C04">
        <w:t xml:space="preserve"> service</w:t>
      </w:r>
      <w:r>
        <w:t> </w:t>
      </w:r>
      <w:r w:rsidR="005E0C04">
        <w:t>(MECA) to allow filing in new languages, depending of which Offices are using them;  new pre</w:t>
      </w:r>
      <w:r w:rsidR="005E0C04">
        <w:noBreakHyphen/>
        <w:t>translation step in application workflow;  update of the enquiry systems to display the</w:t>
      </w:r>
      <w:r>
        <w:t> </w:t>
      </w:r>
      <w:r w:rsidR="005E0C04">
        <w:t xml:space="preserve">new language;  and, update of publication systems to ignore new languages.  </w:t>
      </w:r>
    </w:p>
    <w:p w:rsidR="005E0C04" w:rsidRDefault="005E0C04" w:rsidP="002925C4">
      <w:pPr>
        <w:pStyle w:val="ONUME"/>
      </w:pPr>
      <w:r>
        <w:t xml:space="preserve">The updates </w:t>
      </w:r>
      <w:r w:rsidR="00173012">
        <w:t>needed to introduce new filing language</w:t>
      </w:r>
      <w:r w:rsidR="00DE3D74">
        <w:t>s</w:t>
      </w:r>
      <w:r>
        <w:t xml:space="preserve"> would require an investment of</w:t>
      </w:r>
      <w:r w:rsidR="008C7525">
        <w:t> </w:t>
      </w:r>
      <w:r>
        <w:t>approximately CHF</w:t>
      </w:r>
      <w:r w:rsidR="002925C4">
        <w:t> </w:t>
      </w:r>
      <w:r w:rsidR="00173012">
        <w:t>160,000</w:t>
      </w:r>
      <w:r>
        <w:t xml:space="preserve">.  </w:t>
      </w:r>
    </w:p>
    <w:p w:rsidR="005E0C04" w:rsidRDefault="005E0C04" w:rsidP="005E0C04">
      <w:pPr>
        <w:pStyle w:val="Heading2"/>
      </w:pPr>
      <w:r>
        <w:t>(b)</w:t>
      </w:r>
      <w:r>
        <w:tab/>
        <w:t>For processing language</w:t>
      </w:r>
    </w:p>
    <w:p w:rsidR="005E0C04" w:rsidRDefault="005E0C04" w:rsidP="002925C4">
      <w:pPr>
        <w:pStyle w:val="ONUME"/>
      </w:pPr>
      <w:proofErr w:type="gramStart"/>
      <w:r>
        <w:t xml:space="preserve">Possible update of Madrid </w:t>
      </w:r>
      <w:r w:rsidR="008C7525">
        <w:t>e</w:t>
      </w:r>
      <w:r>
        <w:t>-Filing and MECA to allow filing in new languages, depending of which Offices are using them;  update of application examination and enquiry systems to display the new language;  update of internal classification tool (“Christmas tree”) to support the</w:t>
      </w:r>
      <w:r w:rsidR="008C7525">
        <w:t> </w:t>
      </w:r>
      <w:r>
        <w:t xml:space="preserve">new language;  translation into the new language of all application irregularity letters and testing;  rework of the translation processes to add a step to translate from the new language to English, French and Spanish, and </w:t>
      </w:r>
      <w:r w:rsidRPr="00402365">
        <w:rPr>
          <w:i/>
        </w:rPr>
        <w:t>vice versa</w:t>
      </w:r>
      <w:r>
        <w:t>;  and, update of the publication systems to ignore new languages.</w:t>
      </w:r>
      <w:proofErr w:type="gramEnd"/>
      <w:r>
        <w:t xml:space="preserve">  </w:t>
      </w:r>
    </w:p>
    <w:p w:rsidR="005E0C04" w:rsidRDefault="005E0C04" w:rsidP="005E0C04">
      <w:pPr>
        <w:pStyle w:val="Heading2"/>
      </w:pPr>
      <w:r>
        <w:t>(c)</w:t>
      </w:r>
      <w:r>
        <w:tab/>
        <w:t>For all other options</w:t>
      </w:r>
    </w:p>
    <w:p w:rsidR="005E0C04" w:rsidRDefault="008C7525" w:rsidP="00173012">
      <w:pPr>
        <w:pStyle w:val="ONUME"/>
      </w:pPr>
      <w:proofErr w:type="gramStart"/>
      <w:r>
        <w:t>Possible update of Madrid e</w:t>
      </w:r>
      <w:r w:rsidR="005E0C04">
        <w:t xml:space="preserve">-Filing and MECA to allow filing in new languages, depending of which Offices are using them;  update of all examination and enquiry systems to display the new language;  update of internal classification tool (“Christmas tree”) to support the new language;  translation of all irregularity letters for all transactions into the new language and testing;  rework the translation processes to add a step to translate from the new language to English, French and Spanish, and </w:t>
      </w:r>
      <w:r w:rsidR="005E0C04" w:rsidRPr="00402365">
        <w:rPr>
          <w:i/>
        </w:rPr>
        <w:t>vice versa</w:t>
      </w:r>
      <w:r w:rsidR="005E0C04">
        <w:t>;  update of publication systems to process new languages;  and, update of web tools to process the new language and to validate when it can be used.</w:t>
      </w:r>
      <w:proofErr w:type="gramEnd"/>
      <w:r w:rsidR="005E0C04">
        <w:t xml:space="preserve">  </w:t>
      </w:r>
    </w:p>
    <w:p w:rsidR="005E0C04" w:rsidRDefault="005E0C04" w:rsidP="00173012">
      <w:pPr>
        <w:pStyle w:val="ONUME"/>
      </w:pPr>
      <w:r>
        <w:t xml:space="preserve">The updates </w:t>
      </w:r>
      <w:r w:rsidR="00173012">
        <w:t>needed for introducing new languages as a processing, transmission, communication or working language would require an investment of approximately</w:t>
      </w:r>
      <w:r>
        <w:t xml:space="preserve"> CHF</w:t>
      </w:r>
      <w:r w:rsidR="002925C4">
        <w:t> </w:t>
      </w:r>
      <w:r w:rsidR="00173012">
        <w:t>310,000</w:t>
      </w:r>
      <w:r>
        <w:t xml:space="preserve">.  </w:t>
      </w:r>
    </w:p>
    <w:p w:rsidR="004E28A6" w:rsidRDefault="00882802" w:rsidP="00882802">
      <w:pPr>
        <w:pStyle w:val="Endofdocument-Annex"/>
        <w:sectPr w:rsidR="004E28A6" w:rsidSect="00554C55">
          <w:headerReference w:type="default" r:id="rId10"/>
          <w:headerReference w:type="first" r:id="rId11"/>
          <w:footnotePr>
            <w:numRestart w:val="eachSect"/>
          </w:footnotePr>
          <w:endnotePr>
            <w:numFmt w:val="decimal"/>
          </w:endnotePr>
          <w:pgSz w:w="11907" w:h="16840" w:code="9"/>
          <w:pgMar w:top="567" w:right="1134" w:bottom="851" w:left="1418" w:header="510" w:footer="1021" w:gutter="0"/>
          <w:pgNumType w:start="1"/>
          <w:cols w:space="720"/>
          <w:titlePg/>
          <w:docGrid w:linePitch="299"/>
        </w:sectPr>
      </w:pPr>
      <w:r>
        <w:t>[Annex II follows]</w:t>
      </w:r>
    </w:p>
    <w:p w:rsidR="005E0C04" w:rsidRDefault="005E0C04" w:rsidP="004E28A6">
      <w:pPr>
        <w:pStyle w:val="Heading1"/>
        <w:numPr>
          <w:ilvl w:val="0"/>
          <w:numId w:val="0"/>
        </w:numPr>
        <w:spacing w:before="0"/>
      </w:pPr>
      <w:r>
        <w:t>Annex II:  Assessment of the availability of the Madrid System tools in Arabic, Chinese English</w:t>
      </w:r>
      <w:r w:rsidR="007343CE">
        <w:t>, French, Spanish and Russian</w:t>
      </w:r>
    </w:p>
    <w:tbl>
      <w:tblPr>
        <w:tblW w:w="9534" w:type="dxa"/>
        <w:tblLayout w:type="fixed"/>
        <w:tblLook w:val="04A0" w:firstRow="1" w:lastRow="0" w:firstColumn="1" w:lastColumn="0" w:noHBand="0" w:noVBand="1"/>
      </w:tblPr>
      <w:tblGrid>
        <w:gridCol w:w="534"/>
        <w:gridCol w:w="2296"/>
        <w:gridCol w:w="1117"/>
        <w:gridCol w:w="1117"/>
        <w:gridCol w:w="1118"/>
        <w:gridCol w:w="1117"/>
        <w:gridCol w:w="1117"/>
        <w:gridCol w:w="1118"/>
      </w:tblGrid>
      <w:tr w:rsidR="004E28A6" w:rsidRPr="004E28A6" w:rsidTr="007343CE">
        <w:trPr>
          <w:trHeight w:val="810"/>
          <w:tblHeader/>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28A6" w:rsidRPr="004E28A6" w:rsidRDefault="004E28A6" w:rsidP="00B32695">
            <w:pPr>
              <w:rPr>
                <w:b/>
                <w:color w:val="000000"/>
                <w:szCs w:val="22"/>
              </w:rPr>
            </w:pPr>
            <w:r w:rsidRPr="004E28A6">
              <w:rPr>
                <w:b/>
                <w:color w:val="000000"/>
                <w:szCs w:val="22"/>
              </w:rPr>
              <w:t>Tools</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rsidR="004E28A6" w:rsidRPr="004E28A6" w:rsidRDefault="004E28A6" w:rsidP="00B32695">
            <w:pPr>
              <w:jc w:val="center"/>
              <w:rPr>
                <w:b/>
                <w:bCs/>
                <w:color w:val="000000"/>
                <w:szCs w:val="22"/>
              </w:rPr>
            </w:pPr>
            <w:r w:rsidRPr="004E28A6">
              <w:rPr>
                <w:b/>
                <w:bCs/>
                <w:color w:val="000000"/>
                <w:szCs w:val="22"/>
              </w:rPr>
              <w:t>Arabic</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rsidR="004E28A6" w:rsidRPr="004E28A6" w:rsidRDefault="004E28A6" w:rsidP="00B32695">
            <w:pPr>
              <w:jc w:val="center"/>
              <w:rPr>
                <w:b/>
                <w:bCs/>
                <w:color w:val="000000"/>
                <w:szCs w:val="22"/>
              </w:rPr>
            </w:pPr>
            <w:r w:rsidRPr="004E28A6">
              <w:rPr>
                <w:b/>
                <w:bCs/>
                <w:color w:val="000000"/>
                <w:szCs w:val="22"/>
              </w:rPr>
              <w:t>Chinese</w:t>
            </w:r>
          </w:p>
        </w:tc>
        <w:tc>
          <w:tcPr>
            <w:tcW w:w="1118" w:type="dxa"/>
            <w:tcBorders>
              <w:top w:val="single" w:sz="4" w:space="0" w:color="auto"/>
              <w:left w:val="nil"/>
              <w:bottom w:val="single" w:sz="4" w:space="0" w:color="auto"/>
              <w:right w:val="single" w:sz="4" w:space="0" w:color="auto"/>
            </w:tcBorders>
            <w:shd w:val="clear" w:color="000000" w:fill="FFFFFF"/>
            <w:noWrap/>
            <w:vAlign w:val="center"/>
            <w:hideMark/>
          </w:tcPr>
          <w:p w:rsidR="004E28A6" w:rsidRPr="004E28A6" w:rsidRDefault="004E28A6" w:rsidP="00B32695">
            <w:pPr>
              <w:jc w:val="center"/>
              <w:rPr>
                <w:b/>
                <w:bCs/>
                <w:color w:val="000000"/>
                <w:szCs w:val="22"/>
              </w:rPr>
            </w:pPr>
            <w:r w:rsidRPr="004E28A6">
              <w:rPr>
                <w:b/>
                <w:bCs/>
                <w:color w:val="000000"/>
                <w:szCs w:val="22"/>
              </w:rPr>
              <w:t>English</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rsidR="004E28A6" w:rsidRPr="004E28A6" w:rsidRDefault="004E28A6" w:rsidP="00B32695">
            <w:pPr>
              <w:jc w:val="center"/>
              <w:rPr>
                <w:b/>
                <w:bCs/>
                <w:color w:val="000000"/>
                <w:szCs w:val="22"/>
              </w:rPr>
            </w:pPr>
            <w:r w:rsidRPr="004E28A6">
              <w:rPr>
                <w:b/>
                <w:bCs/>
                <w:color w:val="000000"/>
                <w:szCs w:val="22"/>
              </w:rPr>
              <w:t>French</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rsidR="004E28A6" w:rsidRPr="004E28A6" w:rsidRDefault="004E28A6" w:rsidP="00B32695">
            <w:pPr>
              <w:jc w:val="center"/>
              <w:rPr>
                <w:b/>
                <w:bCs/>
                <w:color w:val="000000"/>
                <w:szCs w:val="22"/>
              </w:rPr>
            </w:pPr>
            <w:r w:rsidRPr="004E28A6">
              <w:rPr>
                <w:b/>
                <w:bCs/>
                <w:color w:val="000000"/>
                <w:szCs w:val="22"/>
              </w:rPr>
              <w:t>Spanish</w:t>
            </w:r>
          </w:p>
        </w:tc>
        <w:tc>
          <w:tcPr>
            <w:tcW w:w="1118" w:type="dxa"/>
            <w:tcBorders>
              <w:top w:val="single" w:sz="4" w:space="0" w:color="auto"/>
              <w:left w:val="nil"/>
              <w:bottom w:val="single" w:sz="4" w:space="0" w:color="auto"/>
              <w:right w:val="single" w:sz="4" w:space="0" w:color="auto"/>
            </w:tcBorders>
            <w:shd w:val="clear" w:color="000000" w:fill="FFFFFF"/>
            <w:noWrap/>
            <w:vAlign w:val="center"/>
            <w:hideMark/>
          </w:tcPr>
          <w:p w:rsidR="004E28A6" w:rsidRPr="004E28A6" w:rsidRDefault="004E28A6" w:rsidP="00B32695">
            <w:pPr>
              <w:jc w:val="center"/>
              <w:rPr>
                <w:b/>
                <w:bCs/>
                <w:color w:val="000000"/>
                <w:szCs w:val="22"/>
              </w:rPr>
            </w:pPr>
            <w:r w:rsidRPr="004E28A6">
              <w:rPr>
                <w:b/>
                <w:bCs/>
                <w:color w:val="000000"/>
                <w:szCs w:val="22"/>
              </w:rPr>
              <w:t>Russian</w:t>
            </w:r>
          </w:p>
        </w:tc>
      </w:tr>
      <w:tr w:rsidR="004E28A6" w:rsidRPr="004E28A6" w:rsidTr="00C05165">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4E28A6" w:rsidRPr="004E28A6" w:rsidRDefault="004E28A6" w:rsidP="00554C55">
            <w:pPr>
              <w:spacing w:before="240"/>
              <w:rPr>
                <w:b/>
                <w:bCs/>
                <w:color w:val="000000"/>
                <w:szCs w:val="22"/>
              </w:rPr>
            </w:pPr>
            <w:r w:rsidRPr="004E28A6">
              <w:rPr>
                <w:b/>
                <w:bCs/>
                <w:color w:val="000000"/>
                <w:szCs w:val="22"/>
              </w:rPr>
              <w:t>Databases</w:t>
            </w:r>
          </w:p>
        </w:tc>
      </w:tr>
      <w:tr w:rsidR="005E0C04"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1)</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rPr>
                <w:color w:val="000000"/>
                <w:szCs w:val="22"/>
              </w:rPr>
            </w:pPr>
            <w:r w:rsidRPr="004E28A6">
              <w:rPr>
                <w:color w:val="000000"/>
                <w:szCs w:val="22"/>
              </w:rPr>
              <w:t>Article 6</w:t>
            </w:r>
            <w:r w:rsidRPr="004E28A6">
              <w:rPr>
                <w:i/>
                <w:iCs/>
                <w:color w:val="000000"/>
                <w:szCs w:val="22"/>
              </w:rPr>
              <w:t>ter</w:t>
            </w:r>
            <w:r w:rsidRPr="004E28A6">
              <w:rPr>
                <w:color w:val="000000"/>
                <w:szCs w:val="22"/>
              </w:rPr>
              <w:t xml:space="preserve"> Express</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 </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 </w:t>
            </w:r>
          </w:p>
        </w:tc>
      </w:tr>
      <w:tr w:rsidR="005E0C04"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2)</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rPr>
                <w:color w:val="000000"/>
                <w:szCs w:val="22"/>
              </w:rPr>
            </w:pPr>
            <w:r w:rsidRPr="004E28A6">
              <w:rPr>
                <w:color w:val="000000"/>
                <w:szCs w:val="22"/>
              </w:rPr>
              <w:t>Global Brand Database</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 </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 </w:t>
            </w:r>
          </w:p>
        </w:tc>
      </w:tr>
      <w:tr w:rsidR="005E0C04"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3)</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rPr>
                <w:color w:val="000000"/>
                <w:szCs w:val="22"/>
              </w:rPr>
            </w:pPr>
            <w:r w:rsidRPr="004E28A6">
              <w:rPr>
                <w:color w:val="000000"/>
                <w:szCs w:val="22"/>
              </w:rPr>
              <w:t>Madrid Monitor</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 </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 </w:t>
            </w:r>
          </w:p>
        </w:tc>
      </w:tr>
      <w:tr w:rsidR="005E0C04"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4)</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rPr>
                <w:color w:val="000000"/>
                <w:szCs w:val="22"/>
              </w:rPr>
            </w:pPr>
            <w:r w:rsidRPr="004E28A6">
              <w:rPr>
                <w:color w:val="000000"/>
                <w:szCs w:val="22"/>
              </w:rPr>
              <w:t>Member Profiles Database</w:t>
            </w:r>
            <w:r w:rsidRPr="004E28A6">
              <w:rPr>
                <w:rStyle w:val="FootnoteReference"/>
                <w:color w:val="000000"/>
                <w:szCs w:val="22"/>
              </w:rPr>
              <w:footnoteReference w:id="5"/>
            </w:r>
            <w:r w:rsidRPr="004E28A6">
              <w:rPr>
                <w:color w:val="000000"/>
                <w:szCs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 </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 </w:t>
            </w:r>
          </w:p>
        </w:tc>
      </w:tr>
      <w:tr w:rsidR="004E28A6" w:rsidRPr="004E28A6" w:rsidTr="00570E4E">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4E28A6" w:rsidRPr="004E28A6" w:rsidRDefault="004E28A6" w:rsidP="00554C55">
            <w:pPr>
              <w:spacing w:before="240"/>
              <w:rPr>
                <w:color w:val="000000"/>
                <w:szCs w:val="22"/>
              </w:rPr>
            </w:pPr>
            <w:r w:rsidRPr="004E28A6">
              <w:rPr>
                <w:b/>
                <w:bCs/>
                <w:color w:val="000000"/>
                <w:szCs w:val="22"/>
              </w:rPr>
              <w:t>Classification Tools</w:t>
            </w:r>
          </w:p>
        </w:tc>
      </w:tr>
      <w:tr w:rsidR="005E0C04"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5)</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rPr>
                <w:color w:val="000000"/>
                <w:szCs w:val="22"/>
              </w:rPr>
            </w:pPr>
            <w:r w:rsidRPr="004E28A6">
              <w:rPr>
                <w:color w:val="000000"/>
                <w:szCs w:val="22"/>
              </w:rPr>
              <w:t>Nice Classification</w:t>
            </w:r>
            <w:r w:rsidRPr="004E28A6">
              <w:rPr>
                <w:rStyle w:val="FootnoteReference"/>
                <w:color w:val="000000"/>
                <w:szCs w:val="22"/>
              </w:rPr>
              <w:footnoteReference w:id="6"/>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r>
      <w:tr w:rsidR="005E0C04"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6)</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rPr>
                <w:color w:val="000000"/>
                <w:szCs w:val="22"/>
              </w:rPr>
            </w:pPr>
            <w:r w:rsidRPr="004E28A6">
              <w:rPr>
                <w:color w:val="000000"/>
                <w:szCs w:val="22"/>
              </w:rPr>
              <w:t xml:space="preserve">Madrid Goods and Services Manager </w:t>
            </w:r>
            <w:r w:rsidRPr="004E28A6">
              <w:rPr>
                <w:color w:val="000000"/>
                <w:szCs w:val="22"/>
                <w:vertAlign w:val="superscript"/>
              </w:rPr>
              <w:t>3</w:t>
            </w:r>
            <w:r w:rsidRPr="004E28A6">
              <w:rPr>
                <w:rStyle w:val="FootnoteReference"/>
                <w:color w:val="000000"/>
                <w:szCs w:val="22"/>
              </w:rPr>
              <w:footnoteReference w:id="7"/>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r>
      <w:tr w:rsidR="005E0C04"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7)</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rPr>
                <w:color w:val="000000"/>
                <w:szCs w:val="22"/>
              </w:rPr>
            </w:pPr>
            <w:r w:rsidRPr="004E28A6">
              <w:rPr>
                <w:color w:val="000000"/>
                <w:szCs w:val="22"/>
              </w:rPr>
              <w:t>Vienna Classification</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r>
      <w:tr w:rsidR="007343CE" w:rsidRPr="004E28A6" w:rsidTr="00680384">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7343CE" w:rsidRPr="007343CE" w:rsidRDefault="007343CE" w:rsidP="00554C55">
            <w:pPr>
              <w:spacing w:before="240"/>
              <w:rPr>
                <w:b/>
                <w:bCs/>
                <w:color w:val="000000"/>
                <w:szCs w:val="22"/>
              </w:rPr>
            </w:pPr>
            <w:r w:rsidRPr="004E28A6">
              <w:rPr>
                <w:b/>
                <w:bCs/>
                <w:color w:val="000000"/>
                <w:szCs w:val="22"/>
              </w:rPr>
              <w:t>Filing Tools</w:t>
            </w:r>
          </w:p>
        </w:tc>
      </w:tr>
      <w:tr w:rsidR="005E0C04"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8)</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4E28A6" w:rsidRDefault="00567020" w:rsidP="00B32695">
            <w:pPr>
              <w:rPr>
                <w:color w:val="000000"/>
                <w:szCs w:val="22"/>
              </w:rPr>
            </w:pPr>
            <w:r>
              <w:rPr>
                <w:color w:val="000000"/>
                <w:szCs w:val="22"/>
              </w:rPr>
              <w:t>E</w:t>
            </w:r>
            <w:r w:rsidR="005E0C04" w:rsidRPr="004E28A6">
              <w:rPr>
                <w:color w:val="000000"/>
                <w:szCs w:val="22"/>
              </w:rPr>
              <w:t>-Filing</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r>
      <w:tr w:rsidR="005E0C04"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9)</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rPr>
                <w:color w:val="000000"/>
                <w:szCs w:val="22"/>
              </w:rPr>
            </w:pPr>
            <w:r w:rsidRPr="004E28A6">
              <w:rPr>
                <w:color w:val="000000"/>
                <w:szCs w:val="22"/>
              </w:rPr>
              <w:t>Fee Calculator</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r>
      <w:tr w:rsidR="005E0C04"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10)</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rPr>
                <w:color w:val="000000"/>
                <w:szCs w:val="22"/>
              </w:rPr>
            </w:pPr>
            <w:r w:rsidRPr="004E28A6">
              <w:rPr>
                <w:color w:val="000000"/>
                <w:szCs w:val="22"/>
              </w:rPr>
              <w:t>International Application Simulator</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r>
      <w:tr w:rsidR="007343CE" w:rsidRPr="004E28A6" w:rsidTr="00820882">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7343CE" w:rsidRPr="007343CE" w:rsidRDefault="007343CE" w:rsidP="00554C55">
            <w:pPr>
              <w:spacing w:before="240"/>
              <w:rPr>
                <w:b/>
                <w:bCs/>
                <w:color w:val="000000"/>
                <w:szCs w:val="22"/>
              </w:rPr>
            </w:pPr>
            <w:r w:rsidRPr="004E28A6">
              <w:rPr>
                <w:b/>
                <w:bCs/>
                <w:color w:val="000000"/>
                <w:szCs w:val="22"/>
              </w:rPr>
              <w:t>Management Tools</w:t>
            </w:r>
          </w:p>
        </w:tc>
      </w:tr>
      <w:tr w:rsidR="005E0C04"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11)</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rPr>
                <w:color w:val="000000"/>
                <w:szCs w:val="22"/>
              </w:rPr>
            </w:pPr>
            <w:r w:rsidRPr="004E28A6">
              <w:rPr>
                <w:color w:val="000000"/>
                <w:szCs w:val="22"/>
              </w:rPr>
              <w:t>Madrid Portfolio Manager</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r>
      <w:tr w:rsidR="005E0C04"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12)</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4E28A6" w:rsidRDefault="00567020" w:rsidP="00B32695">
            <w:pPr>
              <w:rPr>
                <w:color w:val="000000"/>
                <w:szCs w:val="22"/>
              </w:rPr>
            </w:pPr>
            <w:r>
              <w:rPr>
                <w:color w:val="000000"/>
                <w:szCs w:val="22"/>
              </w:rPr>
              <w:t>E</w:t>
            </w:r>
            <w:r w:rsidR="005E0C04" w:rsidRPr="004E28A6">
              <w:rPr>
                <w:color w:val="000000"/>
                <w:szCs w:val="22"/>
              </w:rPr>
              <w:t>-Renewal</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r>
      <w:tr w:rsidR="005E0C04"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13)</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4E28A6" w:rsidRDefault="00567020" w:rsidP="00B32695">
            <w:pPr>
              <w:rPr>
                <w:color w:val="000000"/>
                <w:szCs w:val="22"/>
              </w:rPr>
            </w:pPr>
            <w:r>
              <w:rPr>
                <w:color w:val="000000"/>
                <w:szCs w:val="22"/>
              </w:rPr>
              <w:t>E</w:t>
            </w:r>
            <w:r w:rsidR="005E0C04" w:rsidRPr="004E28A6">
              <w:rPr>
                <w:color w:val="000000"/>
                <w:szCs w:val="22"/>
              </w:rPr>
              <w:t>-Subsequent designation</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r>
      <w:tr w:rsidR="005E0C04"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14)</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4E28A6" w:rsidRDefault="00567020" w:rsidP="00B32695">
            <w:pPr>
              <w:rPr>
                <w:color w:val="000000"/>
                <w:szCs w:val="22"/>
              </w:rPr>
            </w:pPr>
            <w:r>
              <w:rPr>
                <w:color w:val="000000"/>
                <w:szCs w:val="22"/>
              </w:rPr>
              <w:t>E</w:t>
            </w:r>
            <w:r w:rsidR="005E0C04" w:rsidRPr="004E28A6">
              <w:rPr>
                <w:color w:val="000000"/>
                <w:szCs w:val="22"/>
              </w:rPr>
              <w:t>-Payment</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r>
      <w:tr w:rsidR="007343CE" w:rsidRPr="004E28A6" w:rsidTr="009910A2">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7343CE" w:rsidRPr="004E28A6" w:rsidRDefault="007343CE" w:rsidP="00554C55">
            <w:pPr>
              <w:spacing w:before="240"/>
              <w:rPr>
                <w:color w:val="000000"/>
                <w:szCs w:val="22"/>
              </w:rPr>
            </w:pPr>
            <w:r w:rsidRPr="004E28A6">
              <w:rPr>
                <w:b/>
                <w:bCs/>
                <w:color w:val="000000"/>
                <w:szCs w:val="22"/>
              </w:rPr>
              <w:t>Communication Tools</w:t>
            </w:r>
          </w:p>
        </w:tc>
      </w:tr>
      <w:tr w:rsidR="005E0C04"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15)</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rPr>
                <w:color w:val="000000"/>
                <w:szCs w:val="22"/>
              </w:rPr>
            </w:pPr>
            <w:r w:rsidRPr="004E28A6">
              <w:rPr>
                <w:color w:val="000000"/>
                <w:szCs w:val="22"/>
              </w:rPr>
              <w:t>Madrid Office Portal</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r>
      <w:tr w:rsidR="005E0C04"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4E28A6" w:rsidRDefault="005E0C04" w:rsidP="00B32695">
            <w:pPr>
              <w:jc w:val="center"/>
              <w:rPr>
                <w:color w:val="000000"/>
                <w:szCs w:val="22"/>
              </w:rPr>
            </w:pPr>
            <w:r w:rsidRPr="004E28A6">
              <w:rPr>
                <w:color w:val="000000"/>
                <w:szCs w:val="22"/>
              </w:rPr>
              <w:t>16)</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B32695">
            <w:pPr>
              <w:rPr>
                <w:color w:val="000000"/>
                <w:szCs w:val="22"/>
              </w:rPr>
            </w:pPr>
            <w:r w:rsidRPr="004E28A6">
              <w:rPr>
                <w:color w:val="000000"/>
                <w:szCs w:val="22"/>
              </w:rPr>
              <w:t>Contact Madrid</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r w:rsidRPr="004E28A6">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4E28A6" w:rsidRDefault="005E0C04" w:rsidP="007343CE">
            <w:pPr>
              <w:jc w:val="center"/>
              <w:rPr>
                <w:color w:val="000000"/>
                <w:szCs w:val="22"/>
              </w:rPr>
            </w:pPr>
          </w:p>
        </w:tc>
      </w:tr>
      <w:tr w:rsidR="007343CE" w:rsidRPr="004E28A6" w:rsidTr="001C2190">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tcPr>
          <w:p w:rsidR="007343CE" w:rsidRPr="004E28A6" w:rsidRDefault="007343CE" w:rsidP="00554C55">
            <w:pPr>
              <w:keepNext/>
              <w:spacing w:before="240"/>
              <w:rPr>
                <w:color w:val="000000"/>
                <w:szCs w:val="22"/>
              </w:rPr>
            </w:pPr>
            <w:r w:rsidRPr="004E28A6">
              <w:rPr>
                <w:b/>
                <w:bCs/>
                <w:color w:val="000000"/>
                <w:szCs w:val="22"/>
              </w:rPr>
              <w:t>Information &amp; Publications</w:t>
            </w:r>
          </w:p>
        </w:tc>
      </w:tr>
      <w:tr w:rsidR="007343CE"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rsidR="007343CE" w:rsidRPr="004E28A6" w:rsidRDefault="007343CE" w:rsidP="00554C55">
            <w:pPr>
              <w:keepNext/>
              <w:jc w:val="center"/>
              <w:rPr>
                <w:color w:val="000000"/>
                <w:szCs w:val="22"/>
              </w:rPr>
            </w:pPr>
            <w:r w:rsidRPr="004E28A6">
              <w:rPr>
                <w:color w:val="000000"/>
                <w:szCs w:val="22"/>
              </w:rPr>
              <w:t>17)</w:t>
            </w:r>
          </w:p>
        </w:tc>
        <w:tc>
          <w:tcPr>
            <w:tcW w:w="2296"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554C55">
            <w:pPr>
              <w:keepNext/>
              <w:rPr>
                <w:color w:val="000000"/>
                <w:szCs w:val="22"/>
              </w:rPr>
            </w:pPr>
            <w:r w:rsidRPr="004E28A6">
              <w:rPr>
                <w:color w:val="000000"/>
                <w:szCs w:val="22"/>
              </w:rPr>
              <w:t>Information (Legal) Notices</w:t>
            </w:r>
          </w:p>
        </w:tc>
        <w:tc>
          <w:tcPr>
            <w:tcW w:w="1117"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554C55">
            <w:pPr>
              <w:keepNext/>
              <w:jc w:val="center"/>
              <w:rPr>
                <w:color w:val="000000"/>
                <w:szCs w:val="22"/>
              </w:rPr>
            </w:pPr>
          </w:p>
        </w:tc>
        <w:tc>
          <w:tcPr>
            <w:tcW w:w="1117"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554C55">
            <w:pPr>
              <w:keepNext/>
              <w:jc w:val="center"/>
              <w:rPr>
                <w:color w:val="000000"/>
                <w:szCs w:val="22"/>
              </w:rPr>
            </w:pPr>
          </w:p>
        </w:tc>
        <w:tc>
          <w:tcPr>
            <w:tcW w:w="1118"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554C55">
            <w:pPr>
              <w:keepNext/>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554C55">
            <w:pPr>
              <w:keepNext/>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554C55">
            <w:pPr>
              <w:keepNext/>
              <w:jc w:val="center"/>
              <w:rPr>
                <w:color w:val="000000"/>
                <w:szCs w:val="22"/>
              </w:rPr>
            </w:pPr>
            <w:r w:rsidRPr="004E28A6">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554C55">
            <w:pPr>
              <w:keepNext/>
              <w:jc w:val="center"/>
              <w:rPr>
                <w:color w:val="000000"/>
                <w:szCs w:val="22"/>
              </w:rPr>
            </w:pPr>
          </w:p>
        </w:tc>
      </w:tr>
      <w:tr w:rsidR="007343CE"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rsidR="007343CE" w:rsidRPr="004E28A6" w:rsidRDefault="007343CE" w:rsidP="00554C55">
            <w:pPr>
              <w:keepNext/>
              <w:jc w:val="center"/>
              <w:rPr>
                <w:color w:val="000000"/>
                <w:szCs w:val="22"/>
              </w:rPr>
            </w:pPr>
            <w:r w:rsidRPr="004E28A6">
              <w:rPr>
                <w:color w:val="000000"/>
                <w:szCs w:val="22"/>
              </w:rPr>
              <w:t>18)</w:t>
            </w:r>
          </w:p>
        </w:tc>
        <w:tc>
          <w:tcPr>
            <w:tcW w:w="2296"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554C55">
            <w:pPr>
              <w:keepNext/>
              <w:rPr>
                <w:color w:val="000000"/>
                <w:szCs w:val="22"/>
              </w:rPr>
            </w:pPr>
            <w:r w:rsidRPr="004E28A6">
              <w:rPr>
                <w:color w:val="000000"/>
                <w:szCs w:val="22"/>
              </w:rPr>
              <w:t>Madrid Protocol Notifications (Accessions)</w:t>
            </w:r>
          </w:p>
        </w:tc>
        <w:tc>
          <w:tcPr>
            <w:tcW w:w="1117"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554C55">
            <w:pPr>
              <w:keepNext/>
              <w:jc w:val="center"/>
              <w:rPr>
                <w:color w:val="000000"/>
                <w:szCs w:val="22"/>
              </w:rPr>
            </w:pPr>
          </w:p>
        </w:tc>
        <w:tc>
          <w:tcPr>
            <w:tcW w:w="1117"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554C55">
            <w:pPr>
              <w:keepNext/>
              <w:jc w:val="center"/>
              <w:rPr>
                <w:color w:val="000000"/>
                <w:szCs w:val="22"/>
              </w:rPr>
            </w:pPr>
          </w:p>
        </w:tc>
        <w:tc>
          <w:tcPr>
            <w:tcW w:w="1118"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554C55">
            <w:pPr>
              <w:keepNext/>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554C55">
            <w:pPr>
              <w:keepNext/>
              <w:jc w:val="center"/>
              <w:rPr>
                <w:color w:val="000000"/>
                <w:szCs w:val="22"/>
              </w:rPr>
            </w:pPr>
            <w:r w:rsidRPr="004E28A6">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554C55">
            <w:pPr>
              <w:keepNext/>
              <w:jc w:val="center"/>
              <w:rPr>
                <w:color w:val="000000"/>
                <w:szCs w:val="22"/>
              </w:rPr>
            </w:pPr>
          </w:p>
        </w:tc>
        <w:tc>
          <w:tcPr>
            <w:tcW w:w="1118"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554C55">
            <w:pPr>
              <w:keepNext/>
              <w:jc w:val="center"/>
              <w:rPr>
                <w:color w:val="000000"/>
                <w:szCs w:val="22"/>
              </w:rPr>
            </w:pPr>
          </w:p>
        </w:tc>
      </w:tr>
      <w:tr w:rsidR="007343CE"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rsidR="007343CE" w:rsidRDefault="007343CE" w:rsidP="007343CE">
            <w:pPr>
              <w:jc w:val="center"/>
              <w:rPr>
                <w:color w:val="000000"/>
                <w:szCs w:val="22"/>
              </w:rPr>
            </w:pPr>
            <w:r w:rsidRPr="004E28A6">
              <w:rPr>
                <w:color w:val="000000"/>
                <w:szCs w:val="22"/>
              </w:rPr>
              <w:t>19)</w:t>
            </w:r>
          </w:p>
          <w:p w:rsidR="007343CE" w:rsidRPr="004E28A6" w:rsidRDefault="007343CE" w:rsidP="007343CE">
            <w:pPr>
              <w:rPr>
                <w:color w:val="000000"/>
                <w:szCs w:val="22"/>
              </w:rPr>
            </w:pPr>
          </w:p>
        </w:tc>
        <w:tc>
          <w:tcPr>
            <w:tcW w:w="2296"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7343CE">
            <w:pPr>
              <w:rPr>
                <w:color w:val="000000"/>
                <w:szCs w:val="22"/>
              </w:rPr>
            </w:pPr>
            <w:r w:rsidRPr="004E28A6">
              <w:rPr>
                <w:color w:val="000000"/>
                <w:szCs w:val="22"/>
              </w:rPr>
              <w:t>Madrid Notices (Newsletter)</w:t>
            </w:r>
          </w:p>
        </w:tc>
        <w:tc>
          <w:tcPr>
            <w:tcW w:w="1117"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7343CE">
            <w:pPr>
              <w:jc w:val="center"/>
              <w:rPr>
                <w:color w:val="000000"/>
                <w:szCs w:val="22"/>
              </w:rPr>
            </w:pPr>
          </w:p>
        </w:tc>
        <w:tc>
          <w:tcPr>
            <w:tcW w:w="1117"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7343CE">
            <w:pPr>
              <w:jc w:val="center"/>
              <w:rPr>
                <w:color w:val="000000"/>
                <w:szCs w:val="22"/>
              </w:rPr>
            </w:pPr>
          </w:p>
        </w:tc>
        <w:tc>
          <w:tcPr>
            <w:tcW w:w="1118"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7343CE">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7343CE">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7343CE">
            <w:pPr>
              <w:jc w:val="center"/>
              <w:rPr>
                <w:color w:val="000000"/>
                <w:szCs w:val="22"/>
              </w:rPr>
            </w:pPr>
            <w:r>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7343CE">
            <w:pPr>
              <w:jc w:val="center"/>
              <w:rPr>
                <w:color w:val="000000"/>
                <w:szCs w:val="22"/>
              </w:rPr>
            </w:pPr>
          </w:p>
        </w:tc>
      </w:tr>
      <w:tr w:rsidR="007343CE"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rsidR="007343CE" w:rsidRPr="004E28A6" w:rsidRDefault="007343CE" w:rsidP="007343CE">
            <w:pPr>
              <w:jc w:val="center"/>
              <w:rPr>
                <w:color w:val="000000"/>
                <w:szCs w:val="22"/>
              </w:rPr>
            </w:pPr>
            <w:r w:rsidRPr="004E28A6">
              <w:rPr>
                <w:color w:val="000000"/>
                <w:szCs w:val="22"/>
              </w:rPr>
              <w:t>20)</w:t>
            </w:r>
          </w:p>
        </w:tc>
        <w:tc>
          <w:tcPr>
            <w:tcW w:w="2296" w:type="dxa"/>
            <w:tcBorders>
              <w:top w:val="nil"/>
              <w:left w:val="nil"/>
              <w:bottom w:val="single" w:sz="4" w:space="0" w:color="auto"/>
              <w:right w:val="single" w:sz="4" w:space="0" w:color="auto"/>
            </w:tcBorders>
            <w:shd w:val="clear" w:color="000000" w:fill="FFFFFF"/>
            <w:noWrap/>
            <w:vAlign w:val="center"/>
          </w:tcPr>
          <w:p w:rsidR="007343CE" w:rsidRPr="004E28A6" w:rsidRDefault="00567020" w:rsidP="007343CE">
            <w:pPr>
              <w:rPr>
                <w:color w:val="000000"/>
                <w:szCs w:val="22"/>
              </w:rPr>
            </w:pPr>
            <w:r>
              <w:rPr>
                <w:color w:val="000000"/>
                <w:szCs w:val="22"/>
              </w:rPr>
              <w:t>Madrid Union Assembly D</w:t>
            </w:r>
            <w:r w:rsidR="007343CE" w:rsidRPr="004E28A6">
              <w:rPr>
                <w:color w:val="000000"/>
                <w:szCs w:val="22"/>
              </w:rPr>
              <w:t>ocuments</w:t>
            </w:r>
          </w:p>
        </w:tc>
        <w:tc>
          <w:tcPr>
            <w:tcW w:w="1117"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7343CE">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7343CE">
            <w:pPr>
              <w:jc w:val="center"/>
              <w:rPr>
                <w:color w:val="000000"/>
                <w:szCs w:val="22"/>
              </w:rPr>
            </w:pPr>
            <w:r>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7343CE" w:rsidRDefault="007343CE" w:rsidP="007343CE">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Default="007343CE" w:rsidP="007343CE">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Default="007343CE" w:rsidP="007343CE">
            <w:pPr>
              <w:jc w:val="center"/>
              <w:rPr>
                <w:color w:val="000000"/>
                <w:szCs w:val="22"/>
              </w:rPr>
            </w:pPr>
            <w:r>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7343CE" w:rsidRPr="004E28A6" w:rsidRDefault="007343CE" w:rsidP="007343CE">
            <w:pPr>
              <w:jc w:val="center"/>
              <w:rPr>
                <w:color w:val="000000"/>
                <w:szCs w:val="22"/>
              </w:rPr>
            </w:pPr>
            <w:r>
              <w:rPr>
                <w:color w:val="000000"/>
                <w:szCs w:val="22"/>
              </w:rPr>
              <w:t>X</w:t>
            </w:r>
          </w:p>
        </w:tc>
      </w:tr>
      <w:tr w:rsidR="007343CE"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rsidR="007343CE" w:rsidRPr="004E28A6" w:rsidRDefault="007343CE" w:rsidP="007343CE">
            <w:pPr>
              <w:jc w:val="center"/>
              <w:rPr>
                <w:color w:val="000000"/>
                <w:szCs w:val="22"/>
              </w:rPr>
            </w:pPr>
            <w:r w:rsidRPr="004E28A6">
              <w:rPr>
                <w:color w:val="000000"/>
                <w:szCs w:val="22"/>
              </w:rPr>
              <w:t>21)</w:t>
            </w:r>
          </w:p>
        </w:tc>
        <w:tc>
          <w:tcPr>
            <w:tcW w:w="2296" w:type="dxa"/>
            <w:tcBorders>
              <w:top w:val="nil"/>
              <w:left w:val="nil"/>
              <w:bottom w:val="single" w:sz="4" w:space="0" w:color="auto"/>
              <w:right w:val="single" w:sz="4" w:space="0" w:color="auto"/>
            </w:tcBorders>
            <w:shd w:val="clear" w:color="000000" w:fill="FFFFFF"/>
            <w:noWrap/>
            <w:vAlign w:val="center"/>
          </w:tcPr>
          <w:p w:rsidR="007343CE" w:rsidRPr="004E28A6" w:rsidRDefault="00567020" w:rsidP="007343CE">
            <w:pPr>
              <w:rPr>
                <w:color w:val="000000"/>
                <w:szCs w:val="22"/>
              </w:rPr>
            </w:pPr>
            <w:r>
              <w:rPr>
                <w:color w:val="000000"/>
                <w:szCs w:val="22"/>
              </w:rPr>
              <w:t>Madrid Website (General C</w:t>
            </w:r>
            <w:r w:rsidR="00554C55" w:rsidRPr="004E28A6">
              <w:rPr>
                <w:color w:val="000000"/>
                <w:szCs w:val="22"/>
              </w:rPr>
              <w:t>ontent)</w:t>
            </w:r>
            <w:r w:rsidR="00554C55" w:rsidRPr="004E28A6">
              <w:rPr>
                <w:rStyle w:val="FootnoteReference"/>
                <w:color w:val="000000"/>
                <w:szCs w:val="22"/>
              </w:rPr>
              <w:footnoteReference w:id="8"/>
            </w:r>
          </w:p>
        </w:tc>
        <w:tc>
          <w:tcPr>
            <w:tcW w:w="1117" w:type="dxa"/>
            <w:tcBorders>
              <w:top w:val="nil"/>
              <w:left w:val="nil"/>
              <w:bottom w:val="single" w:sz="4" w:space="0" w:color="auto"/>
              <w:right w:val="single" w:sz="4" w:space="0" w:color="auto"/>
            </w:tcBorders>
            <w:shd w:val="clear" w:color="000000" w:fill="FFFFFF"/>
            <w:noWrap/>
            <w:vAlign w:val="center"/>
          </w:tcPr>
          <w:p w:rsidR="007343CE" w:rsidRDefault="00554C55" w:rsidP="007343CE">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Default="00554C55" w:rsidP="007343CE">
            <w:pPr>
              <w:jc w:val="center"/>
              <w:rPr>
                <w:color w:val="000000"/>
                <w:szCs w:val="22"/>
              </w:rPr>
            </w:pPr>
            <w:r>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7343CE" w:rsidRDefault="00554C55" w:rsidP="007343CE">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Default="00554C55" w:rsidP="007343CE">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Default="00554C55" w:rsidP="007343CE">
            <w:pPr>
              <w:jc w:val="center"/>
              <w:rPr>
                <w:color w:val="000000"/>
                <w:szCs w:val="22"/>
              </w:rPr>
            </w:pPr>
            <w:r>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7343CE" w:rsidRDefault="00554C55" w:rsidP="007343CE">
            <w:pPr>
              <w:jc w:val="center"/>
              <w:rPr>
                <w:color w:val="000000"/>
                <w:szCs w:val="22"/>
              </w:rPr>
            </w:pPr>
            <w:r>
              <w:rPr>
                <w:color w:val="000000"/>
                <w:szCs w:val="22"/>
              </w:rPr>
              <w:t>X</w:t>
            </w:r>
          </w:p>
        </w:tc>
      </w:tr>
      <w:tr w:rsidR="00554C55"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rsidR="00554C55" w:rsidRPr="004E28A6" w:rsidRDefault="00554C55" w:rsidP="00554C55">
            <w:pPr>
              <w:jc w:val="center"/>
              <w:rPr>
                <w:color w:val="000000"/>
                <w:szCs w:val="22"/>
              </w:rPr>
            </w:pPr>
            <w:r w:rsidRPr="004E28A6">
              <w:rPr>
                <w:color w:val="000000"/>
                <w:szCs w:val="22"/>
              </w:rPr>
              <w:t>22)</w:t>
            </w:r>
          </w:p>
        </w:tc>
        <w:tc>
          <w:tcPr>
            <w:tcW w:w="2296" w:type="dxa"/>
            <w:tcBorders>
              <w:top w:val="nil"/>
              <w:left w:val="nil"/>
              <w:bottom w:val="single" w:sz="4" w:space="0" w:color="auto"/>
              <w:right w:val="single" w:sz="4" w:space="0" w:color="auto"/>
            </w:tcBorders>
            <w:shd w:val="clear" w:color="000000" w:fill="FFFFFF"/>
            <w:noWrap/>
            <w:vAlign w:val="center"/>
          </w:tcPr>
          <w:p w:rsidR="00554C55" w:rsidRPr="004E28A6" w:rsidRDefault="00567020" w:rsidP="00567020">
            <w:pPr>
              <w:rPr>
                <w:color w:val="000000"/>
                <w:szCs w:val="22"/>
              </w:rPr>
            </w:pPr>
            <w:r>
              <w:rPr>
                <w:color w:val="000000"/>
                <w:szCs w:val="22"/>
              </w:rPr>
              <w:t>Video Tutorials (H</w:t>
            </w:r>
            <w:r w:rsidR="00554C55" w:rsidRPr="004E28A6">
              <w:rPr>
                <w:color w:val="000000"/>
                <w:szCs w:val="22"/>
              </w:rPr>
              <w:t xml:space="preserve">ow-to </w:t>
            </w:r>
            <w:r>
              <w:rPr>
                <w:color w:val="000000"/>
                <w:szCs w:val="22"/>
              </w:rPr>
              <w:t>V</w:t>
            </w:r>
            <w:r w:rsidR="00554C55" w:rsidRPr="004E28A6">
              <w:rPr>
                <w:color w:val="000000"/>
                <w:szCs w:val="22"/>
              </w:rPr>
              <w:t>ideos)</w:t>
            </w:r>
            <w:r w:rsidR="00554C55" w:rsidRPr="004E28A6">
              <w:rPr>
                <w:rStyle w:val="FootnoteReference"/>
                <w:color w:val="000000"/>
                <w:szCs w:val="22"/>
              </w:rPr>
              <w:footnoteReference w:id="9"/>
            </w:r>
          </w:p>
        </w:tc>
        <w:tc>
          <w:tcPr>
            <w:tcW w:w="1117"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r>
      <w:tr w:rsidR="00554C55"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rsidR="00554C55" w:rsidRPr="004E28A6" w:rsidRDefault="00554C55" w:rsidP="00554C55">
            <w:pPr>
              <w:jc w:val="center"/>
              <w:rPr>
                <w:color w:val="000000"/>
                <w:szCs w:val="22"/>
              </w:rPr>
            </w:pPr>
            <w:r>
              <w:rPr>
                <w:color w:val="000000"/>
                <w:szCs w:val="22"/>
              </w:rPr>
              <w:t>23)</w:t>
            </w:r>
          </w:p>
        </w:tc>
        <w:tc>
          <w:tcPr>
            <w:tcW w:w="2296" w:type="dxa"/>
            <w:tcBorders>
              <w:top w:val="nil"/>
              <w:left w:val="nil"/>
              <w:bottom w:val="single" w:sz="4" w:space="0" w:color="auto"/>
              <w:right w:val="single" w:sz="4" w:space="0" w:color="auto"/>
            </w:tcBorders>
            <w:shd w:val="clear" w:color="000000" w:fill="FFFFFF"/>
            <w:noWrap/>
            <w:vAlign w:val="center"/>
          </w:tcPr>
          <w:p w:rsidR="00554C55" w:rsidRPr="004E28A6" w:rsidRDefault="00554C55" w:rsidP="00554C55">
            <w:pPr>
              <w:rPr>
                <w:color w:val="000000"/>
                <w:szCs w:val="22"/>
              </w:rPr>
            </w:pPr>
            <w:r w:rsidRPr="004E28A6">
              <w:rPr>
                <w:color w:val="000000"/>
                <w:szCs w:val="22"/>
              </w:rPr>
              <w:t>WIPO Gazette</w:t>
            </w:r>
          </w:p>
        </w:tc>
        <w:tc>
          <w:tcPr>
            <w:tcW w:w="1117"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p>
        </w:tc>
        <w:tc>
          <w:tcPr>
            <w:tcW w:w="1117"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p>
        </w:tc>
        <w:tc>
          <w:tcPr>
            <w:tcW w:w="1118"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p>
        </w:tc>
      </w:tr>
      <w:tr w:rsidR="00554C55"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rsidR="00554C55" w:rsidRPr="004E28A6" w:rsidRDefault="00554C55" w:rsidP="00554C55">
            <w:pPr>
              <w:jc w:val="center"/>
              <w:rPr>
                <w:color w:val="000000"/>
                <w:szCs w:val="22"/>
              </w:rPr>
            </w:pPr>
            <w:r>
              <w:rPr>
                <w:color w:val="000000"/>
                <w:szCs w:val="22"/>
              </w:rPr>
              <w:t>24)</w:t>
            </w:r>
          </w:p>
        </w:tc>
        <w:tc>
          <w:tcPr>
            <w:tcW w:w="2296" w:type="dxa"/>
            <w:tcBorders>
              <w:top w:val="nil"/>
              <w:left w:val="nil"/>
              <w:bottom w:val="single" w:sz="4" w:space="0" w:color="auto"/>
              <w:right w:val="single" w:sz="4" w:space="0" w:color="auto"/>
            </w:tcBorders>
            <w:shd w:val="clear" w:color="000000" w:fill="FFFFFF"/>
            <w:noWrap/>
            <w:vAlign w:val="center"/>
          </w:tcPr>
          <w:p w:rsidR="00554C55" w:rsidRPr="004E28A6" w:rsidRDefault="00554C55" w:rsidP="00554C55">
            <w:pPr>
              <w:rPr>
                <w:color w:val="000000"/>
                <w:szCs w:val="22"/>
              </w:rPr>
            </w:pPr>
            <w:r w:rsidRPr="004E28A6">
              <w:rPr>
                <w:color w:val="000000"/>
                <w:szCs w:val="22"/>
              </w:rPr>
              <w:t>WIPO IP Portal</w:t>
            </w:r>
          </w:p>
        </w:tc>
        <w:tc>
          <w:tcPr>
            <w:tcW w:w="1117"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r>
      <w:tr w:rsidR="00554C55"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25)</w:t>
            </w:r>
          </w:p>
        </w:tc>
        <w:tc>
          <w:tcPr>
            <w:tcW w:w="2296" w:type="dxa"/>
            <w:tcBorders>
              <w:top w:val="nil"/>
              <w:left w:val="nil"/>
              <w:bottom w:val="single" w:sz="4" w:space="0" w:color="auto"/>
              <w:right w:val="single" w:sz="4" w:space="0" w:color="auto"/>
            </w:tcBorders>
            <w:shd w:val="clear" w:color="000000" w:fill="FFFFFF"/>
            <w:noWrap/>
            <w:vAlign w:val="center"/>
          </w:tcPr>
          <w:p w:rsidR="00554C55" w:rsidRPr="004E28A6" w:rsidRDefault="00567020" w:rsidP="00554C55">
            <w:pPr>
              <w:rPr>
                <w:color w:val="000000"/>
                <w:szCs w:val="22"/>
              </w:rPr>
            </w:pPr>
            <w:r>
              <w:rPr>
                <w:color w:val="000000"/>
                <w:szCs w:val="22"/>
              </w:rPr>
              <w:t>WIPO Publication 207/20 (Legal T</w:t>
            </w:r>
            <w:r w:rsidR="00554C55" w:rsidRPr="004E28A6">
              <w:rPr>
                <w:color w:val="000000"/>
                <w:szCs w:val="22"/>
              </w:rPr>
              <w:t>exts)</w:t>
            </w:r>
          </w:p>
        </w:tc>
        <w:tc>
          <w:tcPr>
            <w:tcW w:w="1117"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r>
      <w:tr w:rsidR="00554C55" w:rsidRPr="004E28A6"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26)</w:t>
            </w:r>
          </w:p>
        </w:tc>
        <w:tc>
          <w:tcPr>
            <w:tcW w:w="2296" w:type="dxa"/>
            <w:tcBorders>
              <w:top w:val="nil"/>
              <w:left w:val="nil"/>
              <w:bottom w:val="single" w:sz="4" w:space="0" w:color="auto"/>
              <w:right w:val="single" w:sz="4" w:space="0" w:color="auto"/>
            </w:tcBorders>
            <w:shd w:val="clear" w:color="000000" w:fill="FFFFFF"/>
            <w:noWrap/>
            <w:vAlign w:val="center"/>
          </w:tcPr>
          <w:p w:rsidR="00554C55" w:rsidRPr="004E28A6" w:rsidRDefault="00554C55" w:rsidP="00567020">
            <w:pPr>
              <w:rPr>
                <w:color w:val="000000"/>
                <w:szCs w:val="22"/>
              </w:rPr>
            </w:pPr>
            <w:r w:rsidRPr="004E28A6">
              <w:rPr>
                <w:color w:val="000000"/>
                <w:szCs w:val="22"/>
              </w:rPr>
              <w:t xml:space="preserve">Working Group </w:t>
            </w:r>
            <w:r w:rsidR="00567020">
              <w:rPr>
                <w:color w:val="000000"/>
                <w:szCs w:val="22"/>
              </w:rPr>
              <w:t>D</w:t>
            </w:r>
            <w:r w:rsidRPr="004E28A6">
              <w:rPr>
                <w:color w:val="000000"/>
                <w:szCs w:val="22"/>
              </w:rPr>
              <w:t>ocuments</w:t>
            </w:r>
          </w:p>
        </w:tc>
        <w:tc>
          <w:tcPr>
            <w:tcW w:w="1117"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554C55" w:rsidRDefault="00554C55" w:rsidP="00554C55">
            <w:pPr>
              <w:jc w:val="center"/>
              <w:rPr>
                <w:color w:val="000000"/>
                <w:szCs w:val="22"/>
              </w:rPr>
            </w:pPr>
            <w:r>
              <w:rPr>
                <w:color w:val="000000"/>
                <w:szCs w:val="22"/>
              </w:rPr>
              <w:t>X</w:t>
            </w:r>
          </w:p>
        </w:tc>
      </w:tr>
    </w:tbl>
    <w:p w:rsidR="00554C55" w:rsidRDefault="00554C55" w:rsidP="00554C55">
      <w:pPr>
        <w:pStyle w:val="Endofdocument-Annex"/>
        <w:sectPr w:rsidR="00554C55" w:rsidSect="00554C55">
          <w:headerReference w:type="default" r:id="rId12"/>
          <w:headerReference w:type="first" r:id="rId13"/>
          <w:footnotePr>
            <w:numRestart w:val="eachSect"/>
          </w:footnotePr>
          <w:endnotePr>
            <w:numFmt w:val="decimal"/>
          </w:endnotePr>
          <w:pgSz w:w="11907" w:h="16840" w:code="9"/>
          <w:pgMar w:top="567" w:right="1134" w:bottom="851" w:left="1418" w:header="510" w:footer="1021" w:gutter="0"/>
          <w:pgNumType w:start="1"/>
          <w:cols w:space="720"/>
          <w:titlePg/>
          <w:docGrid w:linePitch="299"/>
        </w:sectPr>
      </w:pPr>
      <w:r>
        <w:t>[Annex III follows]</w:t>
      </w:r>
    </w:p>
    <w:p w:rsidR="005E0C04" w:rsidRDefault="005E0C04" w:rsidP="00567020">
      <w:pPr>
        <w:pStyle w:val="Heading1"/>
        <w:numPr>
          <w:ilvl w:val="0"/>
          <w:numId w:val="0"/>
        </w:numPr>
        <w:spacing w:before="0"/>
      </w:pPr>
      <w:r>
        <w:t xml:space="preserve">Annex III:  Proposed </w:t>
      </w:r>
      <w:r w:rsidR="008C1974">
        <w:t>Amendments</w:t>
      </w:r>
      <w:r>
        <w:t xml:space="preserve"> to the Regulations under the Protocol relating to the Madrid Agreement Concerning the International Registration of marks</w:t>
      </w:r>
    </w:p>
    <w:p w:rsidR="00567020" w:rsidRPr="00D10A0B" w:rsidRDefault="008C7525" w:rsidP="00567020">
      <w:pPr>
        <w:pStyle w:val="1TreatyHeading1"/>
        <w:rPr>
          <w:sz w:val="22"/>
          <w:szCs w:val="22"/>
        </w:rPr>
      </w:pPr>
      <w:r>
        <w:rPr>
          <w:sz w:val="22"/>
          <w:szCs w:val="22"/>
        </w:rPr>
        <w:t xml:space="preserve">Regulations </w:t>
      </w:r>
      <w:proofErr w:type="gramStart"/>
      <w:r>
        <w:rPr>
          <w:sz w:val="22"/>
          <w:szCs w:val="22"/>
        </w:rPr>
        <w:t>U</w:t>
      </w:r>
      <w:r w:rsidR="00567020" w:rsidRPr="00D10A0B">
        <w:rPr>
          <w:sz w:val="22"/>
          <w:szCs w:val="22"/>
        </w:rPr>
        <w:t>nder</w:t>
      </w:r>
      <w:proofErr w:type="gramEnd"/>
      <w:r w:rsidR="00567020" w:rsidRPr="00D10A0B">
        <w:rPr>
          <w:sz w:val="22"/>
          <w:szCs w:val="22"/>
        </w:rPr>
        <w:t xml:space="preserve"> the Protocol Relating to the Madrid Agreement Concerning the International Registration of Marks</w:t>
      </w:r>
    </w:p>
    <w:p w:rsidR="00567020" w:rsidRPr="00D10A0B" w:rsidRDefault="00567020" w:rsidP="00567020">
      <w:pPr>
        <w:pStyle w:val="TreatyDates"/>
        <w:spacing w:after="240" w:line="240" w:lineRule="exact"/>
        <w:jc w:val="both"/>
        <w:rPr>
          <w:sz w:val="22"/>
          <w:szCs w:val="22"/>
        </w:rPr>
      </w:pPr>
      <w:proofErr w:type="gramStart"/>
      <w:r w:rsidRPr="00D10A0B">
        <w:rPr>
          <w:sz w:val="22"/>
          <w:szCs w:val="22"/>
        </w:rPr>
        <w:t>as</w:t>
      </w:r>
      <w:proofErr w:type="gramEnd"/>
      <w:r w:rsidRPr="00D10A0B">
        <w:rPr>
          <w:sz w:val="22"/>
          <w:szCs w:val="22"/>
        </w:rPr>
        <w:t xml:space="preserve"> in force on </w:t>
      </w:r>
      <w:del w:id="5" w:author="DIAZ Natacha" w:date="2020-03-12T16:36:00Z">
        <w:r w:rsidRPr="00D10A0B" w:rsidDel="0005327C">
          <w:rPr>
            <w:sz w:val="22"/>
            <w:szCs w:val="22"/>
          </w:rPr>
          <w:delText>February 1, 2020</w:delText>
        </w:r>
      </w:del>
    </w:p>
    <w:p w:rsidR="00567020" w:rsidRPr="00D10A0B" w:rsidRDefault="00567020" w:rsidP="00567020">
      <w:pPr>
        <w:pStyle w:val="3TreatyHeading3"/>
        <w:rPr>
          <w:sz w:val="22"/>
          <w:szCs w:val="22"/>
        </w:rPr>
      </w:pPr>
      <w:r w:rsidRPr="00D10A0B">
        <w:rPr>
          <w:sz w:val="22"/>
          <w:szCs w:val="22"/>
        </w:rPr>
        <w:t xml:space="preserve">Chapter 1 </w:t>
      </w:r>
      <w:r w:rsidRPr="00D10A0B">
        <w:rPr>
          <w:sz w:val="22"/>
          <w:szCs w:val="22"/>
        </w:rPr>
        <w:br/>
        <w:t>General Provisions</w:t>
      </w:r>
    </w:p>
    <w:p w:rsidR="005E0C04" w:rsidRPr="00D9671A" w:rsidRDefault="005E0C04" w:rsidP="005E0C04">
      <w:pPr>
        <w:rPr>
          <w:szCs w:val="22"/>
        </w:rPr>
      </w:pPr>
      <w:r w:rsidRPr="00D9671A">
        <w:rPr>
          <w:szCs w:val="22"/>
        </w:rPr>
        <w:t>[…]</w:t>
      </w:r>
    </w:p>
    <w:p w:rsidR="005E0C04" w:rsidRPr="00D9671A" w:rsidRDefault="005E0C04" w:rsidP="005E0C04">
      <w:pPr>
        <w:pStyle w:val="4TreatyHeading4"/>
        <w:rPr>
          <w:sz w:val="22"/>
          <w:szCs w:val="22"/>
        </w:rPr>
      </w:pPr>
      <w:r w:rsidRPr="00D9671A">
        <w:rPr>
          <w:sz w:val="22"/>
          <w:szCs w:val="22"/>
        </w:rPr>
        <w:t>Rule </w:t>
      </w:r>
      <w:proofErr w:type="gramStart"/>
      <w:r w:rsidRPr="00D9671A">
        <w:rPr>
          <w:sz w:val="22"/>
          <w:szCs w:val="22"/>
        </w:rPr>
        <w:t>6</w:t>
      </w:r>
      <w:proofErr w:type="gramEnd"/>
      <w:r w:rsidRPr="00D9671A">
        <w:rPr>
          <w:sz w:val="22"/>
          <w:szCs w:val="22"/>
        </w:rPr>
        <w:t xml:space="preserve"> </w:t>
      </w:r>
      <w:r w:rsidRPr="00D9671A">
        <w:rPr>
          <w:sz w:val="22"/>
          <w:szCs w:val="22"/>
        </w:rPr>
        <w:br/>
        <w:t>Languages</w:t>
      </w:r>
    </w:p>
    <w:p w:rsidR="005E0C04" w:rsidRPr="00D9671A" w:rsidRDefault="00567020" w:rsidP="00567020">
      <w:pPr>
        <w:pStyle w:val="indent1"/>
        <w:spacing w:after="240" w:line="240" w:lineRule="exact"/>
        <w:ind w:left="567" w:hanging="567"/>
        <w:rPr>
          <w:rFonts w:ascii="Arial" w:hAnsi="Arial" w:cs="Arial"/>
          <w:sz w:val="22"/>
          <w:szCs w:val="22"/>
        </w:rPr>
      </w:pPr>
      <w:r w:rsidRPr="00567020">
        <w:rPr>
          <w:rFonts w:ascii="Arial" w:hAnsi="Arial" w:cs="Arial"/>
          <w:sz w:val="22"/>
          <w:szCs w:val="22"/>
        </w:rPr>
        <w:t>(1)</w:t>
      </w:r>
      <w:r>
        <w:rPr>
          <w:rFonts w:ascii="Arial" w:hAnsi="Arial" w:cs="Arial"/>
          <w:i/>
          <w:sz w:val="22"/>
          <w:szCs w:val="22"/>
        </w:rPr>
        <w:tab/>
      </w:r>
      <w:r w:rsidR="005E0C04" w:rsidRPr="00D9671A">
        <w:rPr>
          <w:rFonts w:ascii="Arial" w:hAnsi="Arial" w:cs="Arial"/>
          <w:i/>
          <w:sz w:val="22"/>
          <w:szCs w:val="22"/>
        </w:rPr>
        <w:t>[International Application]</w:t>
      </w:r>
      <w:proofErr w:type="gramStart"/>
      <w:r w:rsidR="005E0C04" w:rsidRPr="00D9671A">
        <w:rPr>
          <w:rFonts w:ascii="Arial" w:hAnsi="Arial" w:cs="Arial"/>
          <w:i/>
          <w:sz w:val="22"/>
          <w:szCs w:val="22"/>
        </w:rPr>
        <w:t>  </w:t>
      </w:r>
      <w:r w:rsidR="005E0C04" w:rsidRPr="00D9671A">
        <w:rPr>
          <w:rFonts w:ascii="Arial" w:hAnsi="Arial" w:cs="Arial"/>
          <w:sz w:val="22"/>
          <w:szCs w:val="22"/>
        </w:rPr>
        <w:t>The</w:t>
      </w:r>
      <w:proofErr w:type="gramEnd"/>
      <w:r w:rsidR="005E0C04" w:rsidRPr="00D9671A">
        <w:rPr>
          <w:rFonts w:ascii="Arial" w:hAnsi="Arial" w:cs="Arial"/>
          <w:sz w:val="22"/>
          <w:szCs w:val="22"/>
        </w:rPr>
        <w:t xml:space="preserve"> international application shall be in </w:t>
      </w:r>
      <w:ins w:id="6" w:author="RODRIGUEZ GUERRA Juan" w:date="2020-02-07T14:12:00Z">
        <w:r w:rsidR="005E0C04" w:rsidRPr="00D9671A">
          <w:rPr>
            <w:rFonts w:ascii="Arial" w:hAnsi="Arial" w:cs="Arial"/>
            <w:sz w:val="22"/>
            <w:szCs w:val="22"/>
          </w:rPr>
          <w:t xml:space="preserve">Arabic, Chinese, </w:t>
        </w:r>
      </w:ins>
      <w:r w:rsidR="005E0C04" w:rsidRPr="00D9671A">
        <w:rPr>
          <w:rFonts w:ascii="Arial" w:hAnsi="Arial" w:cs="Arial"/>
          <w:sz w:val="22"/>
          <w:szCs w:val="22"/>
        </w:rPr>
        <w:t>English, French</w:t>
      </w:r>
      <w:ins w:id="7" w:author="DIAZ Natacha" w:date="2020-03-23T17:04:00Z">
        <w:r>
          <w:rPr>
            <w:rFonts w:ascii="Arial" w:hAnsi="Arial" w:cs="Arial"/>
            <w:sz w:val="22"/>
            <w:szCs w:val="22"/>
          </w:rPr>
          <w:t xml:space="preserve">, </w:t>
        </w:r>
      </w:ins>
      <w:ins w:id="8" w:author="RODRIGUEZ GUERRA Juan" w:date="2020-02-07T14:13:00Z">
        <w:r w:rsidR="005E0C04" w:rsidRPr="00D9671A">
          <w:rPr>
            <w:rFonts w:ascii="Arial" w:hAnsi="Arial" w:cs="Arial"/>
            <w:sz w:val="22"/>
            <w:szCs w:val="22"/>
          </w:rPr>
          <w:t xml:space="preserve">Russian </w:t>
        </w:r>
      </w:ins>
      <w:r w:rsidR="005E0C04" w:rsidRPr="00D9671A">
        <w:rPr>
          <w:rFonts w:ascii="Arial" w:hAnsi="Arial" w:cs="Arial"/>
          <w:sz w:val="22"/>
          <w:szCs w:val="22"/>
        </w:rPr>
        <w:t xml:space="preserve">or Spanish according to what is prescribed by the Office of origin, it being understood that the Office of origin may allow applicants to </w:t>
      </w:r>
      <w:del w:id="9" w:author="RODRIGUEZ GUERRA Juan" w:date="2020-02-07T14:15:00Z">
        <w:r w:rsidR="005E0C04" w:rsidRPr="00D9671A" w:rsidDel="00771D2F">
          <w:rPr>
            <w:rFonts w:ascii="Arial" w:hAnsi="Arial" w:cs="Arial"/>
            <w:sz w:val="22"/>
            <w:szCs w:val="22"/>
          </w:rPr>
          <w:delText xml:space="preserve">choose </w:delText>
        </w:r>
      </w:del>
      <w:del w:id="10" w:author="RODRIGUEZ GUERRA Juan" w:date="2020-02-07T14:13:00Z">
        <w:r w:rsidR="005E0C04" w:rsidRPr="00D9671A" w:rsidDel="00771D2F">
          <w:rPr>
            <w:rFonts w:ascii="Arial" w:hAnsi="Arial" w:cs="Arial"/>
            <w:sz w:val="22"/>
            <w:szCs w:val="22"/>
          </w:rPr>
          <w:delText>between English, French and Spanish</w:delText>
        </w:r>
      </w:del>
      <w:ins w:id="11" w:author="RODRIGUEZ GUERRA Juan" w:date="2020-02-07T14:15:00Z">
        <w:r w:rsidR="005E0C04" w:rsidRPr="00D9671A">
          <w:rPr>
            <w:rFonts w:ascii="Arial" w:hAnsi="Arial" w:cs="Arial"/>
            <w:sz w:val="22"/>
            <w:szCs w:val="22"/>
          </w:rPr>
          <w:t xml:space="preserve">file in </w:t>
        </w:r>
      </w:ins>
      <w:ins w:id="12" w:author="RODRIGUEZ GUERRA Juan" w:date="2020-02-07T14:13:00Z">
        <w:r w:rsidR="005E0C04" w:rsidRPr="00D9671A">
          <w:rPr>
            <w:rFonts w:ascii="Arial" w:hAnsi="Arial" w:cs="Arial"/>
            <w:sz w:val="22"/>
            <w:szCs w:val="22"/>
          </w:rPr>
          <w:t>any of those languages</w:t>
        </w:r>
      </w:ins>
      <w:r w:rsidR="005E0C04" w:rsidRPr="00D9671A">
        <w:rPr>
          <w:rFonts w:ascii="Arial" w:hAnsi="Arial" w:cs="Arial"/>
          <w:sz w:val="22"/>
          <w:szCs w:val="22"/>
        </w:rPr>
        <w:t>.</w:t>
      </w:r>
    </w:p>
    <w:p w:rsidR="005E0C04" w:rsidRPr="00D9671A" w:rsidRDefault="00567020" w:rsidP="00567020">
      <w:pPr>
        <w:pStyle w:val="indent1"/>
        <w:spacing w:after="240" w:line="240" w:lineRule="exact"/>
        <w:ind w:left="567" w:hanging="567"/>
        <w:rPr>
          <w:rFonts w:ascii="Arial" w:hAnsi="Arial" w:cs="Arial"/>
          <w:sz w:val="22"/>
          <w:szCs w:val="22"/>
        </w:rPr>
      </w:pPr>
      <w:r w:rsidRPr="00567020">
        <w:rPr>
          <w:rFonts w:ascii="Arial" w:hAnsi="Arial" w:cs="Arial"/>
          <w:sz w:val="22"/>
          <w:szCs w:val="22"/>
        </w:rPr>
        <w:t>(2)</w:t>
      </w:r>
      <w:r w:rsidRPr="00567020">
        <w:rPr>
          <w:rFonts w:ascii="Arial" w:hAnsi="Arial" w:cs="Arial"/>
          <w:sz w:val="22"/>
          <w:szCs w:val="22"/>
        </w:rPr>
        <w:tab/>
      </w:r>
      <w:r w:rsidR="005E0C04" w:rsidRPr="00D9671A">
        <w:rPr>
          <w:rFonts w:ascii="Arial" w:hAnsi="Arial" w:cs="Arial"/>
          <w:i/>
          <w:sz w:val="22"/>
          <w:szCs w:val="22"/>
        </w:rPr>
        <w:t>[Communications Other than the International Application]</w:t>
      </w:r>
      <w:proofErr w:type="gramStart"/>
      <w:r w:rsidR="005E0C04" w:rsidRPr="00D9671A">
        <w:rPr>
          <w:rFonts w:ascii="Arial" w:hAnsi="Arial" w:cs="Arial"/>
          <w:i/>
          <w:sz w:val="22"/>
          <w:szCs w:val="22"/>
        </w:rPr>
        <w:t>  </w:t>
      </w:r>
      <w:r w:rsidR="005E0C04" w:rsidRPr="00D9671A">
        <w:rPr>
          <w:rFonts w:ascii="Arial" w:hAnsi="Arial" w:cs="Arial"/>
          <w:sz w:val="22"/>
          <w:szCs w:val="22"/>
        </w:rPr>
        <w:t>Any</w:t>
      </w:r>
      <w:proofErr w:type="gramEnd"/>
      <w:r w:rsidR="005E0C04" w:rsidRPr="00D9671A">
        <w:rPr>
          <w:rFonts w:ascii="Arial" w:hAnsi="Arial" w:cs="Arial"/>
          <w:sz w:val="22"/>
          <w:szCs w:val="22"/>
        </w:rPr>
        <w:t xml:space="preserve"> communication concerning an international application or an international registration shall, subject to Rule 17(2)(v) and (3), be</w:t>
      </w:r>
    </w:p>
    <w:p w:rsidR="005E0C04" w:rsidRPr="00D9671A" w:rsidRDefault="00567020" w:rsidP="005E44DD">
      <w:pPr>
        <w:pStyle w:val="indentihang"/>
        <w:numPr>
          <w:ilvl w:val="0"/>
          <w:numId w:val="0"/>
        </w:numPr>
        <w:spacing w:after="240" w:line="240" w:lineRule="exact"/>
        <w:ind w:left="1985" w:hanging="851"/>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proofErr w:type="gramStart"/>
      <w:r w:rsidR="005E0C04" w:rsidRPr="00D9671A">
        <w:rPr>
          <w:rFonts w:ascii="Arial" w:hAnsi="Arial" w:cs="Arial"/>
          <w:sz w:val="22"/>
          <w:szCs w:val="22"/>
        </w:rPr>
        <w:t>in</w:t>
      </w:r>
      <w:proofErr w:type="gramEnd"/>
      <w:r w:rsidR="005E0C04" w:rsidRPr="00D9671A">
        <w:rPr>
          <w:rFonts w:ascii="Arial" w:hAnsi="Arial" w:cs="Arial"/>
          <w:sz w:val="22"/>
          <w:szCs w:val="22"/>
        </w:rPr>
        <w:t xml:space="preserve"> English, French or Spanish where such communication is addressed to the International Bureau by the applicant or holder, or by an Office;</w:t>
      </w:r>
    </w:p>
    <w:p w:rsidR="005E0C04" w:rsidRPr="00D9671A" w:rsidRDefault="00567020" w:rsidP="005E44DD">
      <w:pPr>
        <w:pStyle w:val="indentihang"/>
        <w:numPr>
          <w:ilvl w:val="0"/>
          <w:numId w:val="0"/>
        </w:numPr>
        <w:spacing w:after="240" w:line="240" w:lineRule="exact"/>
        <w:ind w:left="1985" w:hanging="851"/>
        <w:rPr>
          <w:rFonts w:ascii="Arial" w:hAnsi="Arial" w:cs="Arial"/>
          <w:sz w:val="22"/>
          <w:szCs w:val="22"/>
        </w:rPr>
      </w:pPr>
      <w:r>
        <w:rPr>
          <w:rFonts w:ascii="Arial" w:hAnsi="Arial" w:cs="Arial"/>
          <w:sz w:val="22"/>
          <w:szCs w:val="22"/>
        </w:rPr>
        <w:t>(</w:t>
      </w:r>
      <w:r w:rsidR="005E44DD">
        <w:rPr>
          <w:rFonts w:ascii="Arial" w:hAnsi="Arial" w:cs="Arial"/>
          <w:sz w:val="22"/>
          <w:szCs w:val="22"/>
        </w:rPr>
        <w:t>ii</w:t>
      </w:r>
      <w:r>
        <w:rPr>
          <w:rFonts w:ascii="Arial" w:hAnsi="Arial" w:cs="Arial"/>
          <w:sz w:val="22"/>
          <w:szCs w:val="22"/>
        </w:rPr>
        <w:t>)</w:t>
      </w:r>
      <w:r>
        <w:rPr>
          <w:rFonts w:ascii="Arial" w:hAnsi="Arial" w:cs="Arial"/>
          <w:sz w:val="22"/>
          <w:szCs w:val="22"/>
        </w:rPr>
        <w:tab/>
      </w:r>
      <w:proofErr w:type="gramStart"/>
      <w:r w:rsidR="005E0C04" w:rsidRPr="00D9671A">
        <w:rPr>
          <w:rFonts w:ascii="Arial" w:hAnsi="Arial" w:cs="Arial"/>
          <w:sz w:val="22"/>
          <w:szCs w:val="22"/>
        </w:rPr>
        <w:t>in</w:t>
      </w:r>
      <w:proofErr w:type="gramEnd"/>
      <w:r w:rsidR="005E0C04" w:rsidRPr="00D9671A">
        <w:rPr>
          <w:rFonts w:ascii="Arial" w:hAnsi="Arial" w:cs="Arial"/>
          <w:sz w:val="22"/>
          <w:szCs w:val="22"/>
        </w:rPr>
        <w:t xml:space="preserve"> the language applicable under Rule 7(2) where the communication consists of the declaration of intention to use the mark annexed to the international application under Rule 9(5)(f) or to the subsequent designation under Rule 24(3)(b)(</w:t>
      </w:r>
      <w:proofErr w:type="spellStart"/>
      <w:r w:rsidR="005E0C04" w:rsidRPr="00D9671A">
        <w:rPr>
          <w:rFonts w:ascii="Arial" w:hAnsi="Arial" w:cs="Arial"/>
          <w:sz w:val="22"/>
          <w:szCs w:val="22"/>
        </w:rPr>
        <w:t>i</w:t>
      </w:r>
      <w:proofErr w:type="spellEnd"/>
      <w:r w:rsidR="005E0C04" w:rsidRPr="00D9671A">
        <w:rPr>
          <w:rFonts w:ascii="Arial" w:hAnsi="Arial" w:cs="Arial"/>
          <w:sz w:val="22"/>
          <w:szCs w:val="22"/>
        </w:rPr>
        <w:t>);</w:t>
      </w:r>
    </w:p>
    <w:p w:rsidR="005E0C04" w:rsidRPr="00D9671A" w:rsidRDefault="00567020" w:rsidP="005E44DD">
      <w:pPr>
        <w:pStyle w:val="indentihang"/>
        <w:numPr>
          <w:ilvl w:val="0"/>
          <w:numId w:val="0"/>
        </w:numPr>
        <w:spacing w:after="240" w:line="240" w:lineRule="exact"/>
        <w:ind w:left="1985" w:hanging="851"/>
        <w:rPr>
          <w:rFonts w:ascii="Arial" w:hAnsi="Arial" w:cs="Arial"/>
          <w:sz w:val="22"/>
          <w:szCs w:val="22"/>
        </w:rPr>
      </w:pPr>
      <w:proofErr w:type="gramStart"/>
      <w:r>
        <w:rPr>
          <w:rFonts w:ascii="Arial" w:hAnsi="Arial" w:cs="Arial"/>
          <w:sz w:val="22"/>
          <w:szCs w:val="22"/>
        </w:rPr>
        <w:t>(</w:t>
      </w:r>
      <w:r w:rsidR="005E44DD">
        <w:rPr>
          <w:rFonts w:ascii="Arial" w:hAnsi="Arial" w:cs="Arial"/>
          <w:sz w:val="22"/>
          <w:szCs w:val="22"/>
        </w:rPr>
        <w:t>iii</w:t>
      </w:r>
      <w:r>
        <w:rPr>
          <w:rFonts w:ascii="Arial" w:hAnsi="Arial" w:cs="Arial"/>
          <w:sz w:val="22"/>
          <w:szCs w:val="22"/>
        </w:rPr>
        <w:t>)</w:t>
      </w:r>
      <w:r>
        <w:rPr>
          <w:rFonts w:ascii="Arial" w:hAnsi="Arial" w:cs="Arial"/>
          <w:sz w:val="22"/>
          <w:szCs w:val="22"/>
        </w:rPr>
        <w:tab/>
      </w:r>
      <w:del w:id="13" w:author="RODRIGUEZ GUERRA Juan" w:date="2020-02-07T14:17:00Z">
        <w:r w:rsidR="005E0C04" w:rsidRPr="00D9671A" w:rsidDel="00AE7B98">
          <w:rPr>
            <w:rFonts w:ascii="Arial" w:hAnsi="Arial" w:cs="Arial"/>
            <w:sz w:val="22"/>
            <w:szCs w:val="22"/>
          </w:rPr>
          <w:delText xml:space="preserve">in the language of the international application </w:delText>
        </w:r>
      </w:del>
      <w:r w:rsidR="005E0C04" w:rsidRPr="00D9671A">
        <w:rPr>
          <w:rFonts w:ascii="Arial" w:hAnsi="Arial" w:cs="Arial"/>
          <w:sz w:val="22"/>
          <w:szCs w:val="22"/>
        </w:rPr>
        <w:t xml:space="preserve">where the communication is a notification addressed by the International Bureau to an Office, </w:t>
      </w:r>
      <w:ins w:id="14" w:author="RODRIGUEZ GUERRA Juan" w:date="2020-02-07T14:17:00Z">
        <w:r w:rsidR="005E0C04" w:rsidRPr="00D9671A">
          <w:rPr>
            <w:rFonts w:ascii="Arial" w:hAnsi="Arial" w:cs="Arial"/>
            <w:sz w:val="22"/>
            <w:szCs w:val="22"/>
          </w:rPr>
          <w:t xml:space="preserve">in English, French or Spanish, </w:t>
        </w:r>
      </w:ins>
      <w:del w:id="15" w:author="RODRIGUEZ GUERRA Juan" w:date="2020-02-07T14:18:00Z">
        <w:r w:rsidR="005E0C04" w:rsidRPr="00D9671A" w:rsidDel="00AE7B98">
          <w:rPr>
            <w:rFonts w:ascii="Arial" w:hAnsi="Arial" w:cs="Arial"/>
            <w:sz w:val="22"/>
            <w:szCs w:val="22"/>
          </w:rPr>
          <w:delText>unless that Office has</w:delText>
        </w:r>
      </w:del>
      <w:ins w:id="16" w:author="RODRIGUEZ GUERRA Juan" w:date="2020-02-07T14:18:00Z">
        <w:r w:rsidR="005E0C04" w:rsidRPr="00D9671A">
          <w:rPr>
            <w:rFonts w:ascii="Arial" w:hAnsi="Arial" w:cs="Arial"/>
            <w:sz w:val="22"/>
            <w:szCs w:val="22"/>
          </w:rPr>
          <w:t>as</w:t>
        </w:r>
      </w:ins>
      <w:r w:rsidR="005E0C04" w:rsidRPr="00D9671A">
        <w:rPr>
          <w:rFonts w:ascii="Arial" w:hAnsi="Arial" w:cs="Arial"/>
          <w:sz w:val="22"/>
          <w:szCs w:val="22"/>
        </w:rPr>
        <w:t xml:space="preserve"> notified </w:t>
      </w:r>
      <w:ins w:id="17" w:author="RODRIGUEZ GUERRA Juan" w:date="2020-02-07T14:18:00Z">
        <w:r w:rsidR="005E0C04" w:rsidRPr="00D9671A">
          <w:rPr>
            <w:rFonts w:ascii="Arial" w:hAnsi="Arial" w:cs="Arial"/>
            <w:sz w:val="22"/>
            <w:szCs w:val="22"/>
          </w:rPr>
          <w:t xml:space="preserve">to </w:t>
        </w:r>
      </w:ins>
      <w:r w:rsidR="005E0C04" w:rsidRPr="00D9671A">
        <w:rPr>
          <w:rFonts w:ascii="Arial" w:hAnsi="Arial" w:cs="Arial"/>
          <w:sz w:val="22"/>
          <w:szCs w:val="22"/>
        </w:rPr>
        <w:t xml:space="preserve">the International Bureau </w:t>
      </w:r>
      <w:ins w:id="18" w:author="RODRIGUEZ GUERRA Juan" w:date="2020-02-07T14:18:00Z">
        <w:r w:rsidR="005E0C04" w:rsidRPr="00D9671A">
          <w:rPr>
            <w:rFonts w:ascii="Arial" w:hAnsi="Arial" w:cs="Arial"/>
            <w:sz w:val="22"/>
            <w:szCs w:val="22"/>
          </w:rPr>
          <w:t xml:space="preserve">by </w:t>
        </w:r>
      </w:ins>
      <w:r w:rsidR="005E0C04" w:rsidRPr="00D9671A">
        <w:rPr>
          <w:rFonts w:ascii="Arial" w:hAnsi="Arial" w:cs="Arial"/>
          <w:sz w:val="22"/>
          <w:szCs w:val="22"/>
        </w:rPr>
        <w:t xml:space="preserve">that </w:t>
      </w:r>
      <w:ins w:id="19" w:author="RODRIGUEZ GUERRA Juan" w:date="2020-02-07T14:18:00Z">
        <w:r w:rsidR="005E0C04" w:rsidRPr="00D9671A">
          <w:rPr>
            <w:rFonts w:ascii="Arial" w:hAnsi="Arial" w:cs="Arial"/>
            <w:sz w:val="22"/>
            <w:szCs w:val="22"/>
          </w:rPr>
          <w:t>Office</w:t>
        </w:r>
      </w:ins>
      <w:del w:id="20" w:author="RODRIGUEZ GUERRA Juan" w:date="2020-02-07T14:19:00Z">
        <w:r w:rsidR="005E0C04" w:rsidRPr="00D9671A" w:rsidDel="00AE7B98">
          <w:rPr>
            <w:rFonts w:ascii="Arial" w:hAnsi="Arial" w:cs="Arial"/>
            <w:sz w:val="22"/>
            <w:szCs w:val="22"/>
          </w:rPr>
          <w:delText>all such notifications are to be in English, or are to be in French or are to be in Spanish</w:delText>
        </w:r>
      </w:del>
      <w:r w:rsidR="005E0C04" w:rsidRPr="00D9671A">
        <w:rPr>
          <w:rFonts w:ascii="Arial" w:hAnsi="Arial" w:cs="Arial"/>
          <w:sz w:val="22"/>
          <w:szCs w:val="22"/>
        </w:rPr>
        <w:t>;  where the notification addressed by the International Bureau concerns the recording in the International Register of an international registration, the notification shall indicate the language in which the relevant international application was received by the International Bureau;</w:t>
      </w:r>
      <w:proofErr w:type="gramEnd"/>
    </w:p>
    <w:p w:rsidR="005E0C04" w:rsidRPr="00D9671A" w:rsidRDefault="00567020" w:rsidP="005E44DD">
      <w:pPr>
        <w:pStyle w:val="indentihang"/>
        <w:numPr>
          <w:ilvl w:val="0"/>
          <w:numId w:val="0"/>
        </w:numPr>
        <w:spacing w:after="240" w:line="240" w:lineRule="exact"/>
        <w:ind w:left="1985" w:hanging="851"/>
        <w:rPr>
          <w:ins w:id="21" w:author="RODRIGUEZ GUERRA Juan" w:date="2020-02-07T14:28:00Z"/>
          <w:rFonts w:ascii="Arial" w:hAnsi="Arial" w:cs="Arial"/>
          <w:sz w:val="22"/>
          <w:szCs w:val="22"/>
        </w:rPr>
      </w:pPr>
      <w:r>
        <w:rPr>
          <w:rFonts w:ascii="Arial" w:hAnsi="Arial" w:cs="Arial"/>
          <w:sz w:val="22"/>
          <w:szCs w:val="22"/>
        </w:rPr>
        <w:t>(</w:t>
      </w:r>
      <w:r w:rsidR="005E44DD">
        <w:rPr>
          <w:rFonts w:ascii="Arial" w:hAnsi="Arial" w:cs="Arial"/>
          <w:sz w:val="22"/>
          <w:szCs w:val="22"/>
        </w:rPr>
        <w:t>iv</w:t>
      </w:r>
      <w:r>
        <w:rPr>
          <w:rFonts w:ascii="Arial" w:hAnsi="Arial" w:cs="Arial"/>
          <w:sz w:val="22"/>
          <w:szCs w:val="22"/>
        </w:rPr>
        <w:t>)</w:t>
      </w:r>
      <w:r>
        <w:rPr>
          <w:rFonts w:ascii="Arial" w:hAnsi="Arial" w:cs="Arial"/>
          <w:sz w:val="22"/>
          <w:szCs w:val="22"/>
        </w:rPr>
        <w:tab/>
      </w:r>
      <w:r w:rsidR="005E0C04" w:rsidRPr="00D9671A">
        <w:rPr>
          <w:rFonts w:ascii="Arial" w:hAnsi="Arial" w:cs="Arial"/>
          <w:sz w:val="22"/>
          <w:szCs w:val="22"/>
        </w:rPr>
        <w:t xml:space="preserve">in the language of the international application where </w:t>
      </w:r>
      <w:ins w:id="22" w:author="RODRIGUEZ GUERRA Juan" w:date="2020-02-07T14:34:00Z">
        <w:r w:rsidR="005E0C04" w:rsidRPr="00D9671A">
          <w:rPr>
            <w:rFonts w:ascii="Arial" w:hAnsi="Arial" w:cs="Arial"/>
            <w:sz w:val="22"/>
            <w:szCs w:val="22"/>
          </w:rPr>
          <w:t>the international application</w:t>
        </w:r>
      </w:ins>
      <w:ins w:id="23" w:author="RODRIGUEZ GUERRA Juan" w:date="2020-02-07T14:27:00Z">
        <w:r w:rsidR="005E0C04" w:rsidRPr="00D9671A">
          <w:rPr>
            <w:rFonts w:ascii="Arial" w:hAnsi="Arial" w:cs="Arial"/>
            <w:sz w:val="22"/>
            <w:szCs w:val="22"/>
          </w:rPr>
          <w:t xml:space="preserve"> was filed in English, French or Spanish and </w:t>
        </w:r>
      </w:ins>
      <w:r w:rsidR="005E0C04" w:rsidRPr="00D9671A">
        <w:rPr>
          <w:rFonts w:ascii="Arial" w:hAnsi="Arial" w:cs="Arial"/>
          <w:sz w:val="22"/>
          <w:szCs w:val="22"/>
        </w:rPr>
        <w:t xml:space="preserve">the communication is a notification addressed by the International Bureau to the applicant or holder, unless that applicant or holder has expressed the wish that all such notifications be in </w:t>
      </w:r>
      <w:del w:id="24" w:author="RODRIGUEZ GUERRA Juan" w:date="2020-02-07T14:38:00Z">
        <w:r w:rsidR="005E0C04" w:rsidRPr="00D9671A" w:rsidDel="006C1806">
          <w:rPr>
            <w:rFonts w:ascii="Arial" w:hAnsi="Arial" w:cs="Arial"/>
            <w:sz w:val="22"/>
            <w:szCs w:val="22"/>
          </w:rPr>
          <w:delText>English, or be in French or be in Spanish</w:delText>
        </w:r>
      </w:del>
      <w:ins w:id="25" w:author="RODRIGUEZ GUERRA Juan" w:date="2020-02-07T14:38:00Z">
        <w:r w:rsidR="005E0C04" w:rsidRPr="00D9671A">
          <w:rPr>
            <w:rFonts w:ascii="Arial" w:hAnsi="Arial" w:cs="Arial"/>
            <w:sz w:val="22"/>
            <w:szCs w:val="22"/>
          </w:rPr>
          <w:t>one of those languages</w:t>
        </w:r>
      </w:ins>
      <w:ins w:id="26" w:author="RODRIGUEZ GUERRA Juan" w:date="2020-02-07T14:28:00Z">
        <w:r w:rsidR="005E0C04" w:rsidRPr="00D9671A">
          <w:rPr>
            <w:rFonts w:ascii="Arial" w:hAnsi="Arial" w:cs="Arial"/>
            <w:sz w:val="22"/>
            <w:szCs w:val="22"/>
          </w:rPr>
          <w:t>;</w:t>
        </w:r>
      </w:ins>
    </w:p>
    <w:p w:rsidR="005E0C04" w:rsidRPr="00D9671A" w:rsidRDefault="005E44DD" w:rsidP="005E44DD">
      <w:pPr>
        <w:pStyle w:val="indentihang"/>
        <w:numPr>
          <w:ilvl w:val="0"/>
          <w:numId w:val="0"/>
        </w:numPr>
        <w:spacing w:after="240" w:line="240" w:lineRule="exact"/>
        <w:ind w:left="1985" w:hanging="851"/>
        <w:rPr>
          <w:rFonts w:ascii="Arial" w:hAnsi="Arial" w:cs="Arial"/>
          <w:sz w:val="22"/>
          <w:szCs w:val="22"/>
        </w:rPr>
      </w:pPr>
      <w:ins w:id="27" w:author="DIAZ Natacha" w:date="2020-03-23T17:08:00Z">
        <w:r>
          <w:rPr>
            <w:rFonts w:ascii="Arial" w:hAnsi="Arial" w:cs="Arial"/>
            <w:sz w:val="22"/>
            <w:szCs w:val="22"/>
          </w:rPr>
          <w:t>(v)</w:t>
        </w:r>
        <w:r>
          <w:rPr>
            <w:rFonts w:ascii="Arial" w:hAnsi="Arial" w:cs="Arial"/>
            <w:sz w:val="22"/>
            <w:szCs w:val="22"/>
          </w:rPr>
          <w:tab/>
        </w:r>
      </w:ins>
      <w:proofErr w:type="gramStart"/>
      <w:ins w:id="28" w:author="RODRIGUEZ GUERRA Juan" w:date="2020-02-07T14:28:00Z">
        <w:r w:rsidR="005E0C04" w:rsidRPr="00D9671A">
          <w:rPr>
            <w:rFonts w:ascii="Arial" w:hAnsi="Arial" w:cs="Arial"/>
            <w:sz w:val="22"/>
            <w:szCs w:val="22"/>
          </w:rPr>
          <w:t>in</w:t>
        </w:r>
        <w:proofErr w:type="gramEnd"/>
        <w:r w:rsidR="005E0C04" w:rsidRPr="00D9671A">
          <w:rPr>
            <w:rFonts w:ascii="Arial" w:hAnsi="Arial" w:cs="Arial"/>
            <w:sz w:val="22"/>
            <w:szCs w:val="22"/>
          </w:rPr>
          <w:t xml:space="preserve"> English, French or Spanish, as indicated by the applicant or holder, where the international application was filed in </w:t>
        </w:r>
      </w:ins>
      <w:ins w:id="29" w:author="RODRIGUEZ GUERRA Juan" w:date="2020-02-07T14:33:00Z">
        <w:r w:rsidR="005E0C04" w:rsidRPr="00D9671A">
          <w:rPr>
            <w:rFonts w:ascii="Arial" w:hAnsi="Arial" w:cs="Arial"/>
            <w:sz w:val="22"/>
            <w:szCs w:val="22"/>
          </w:rPr>
          <w:t>any other language</w:t>
        </w:r>
      </w:ins>
      <w:ins w:id="30" w:author="RODRIGUEZ GUERRA Juan" w:date="2020-02-07T14:28:00Z">
        <w:r w:rsidR="005E0C04" w:rsidRPr="00D9671A">
          <w:rPr>
            <w:rFonts w:ascii="Arial" w:hAnsi="Arial" w:cs="Arial"/>
            <w:sz w:val="22"/>
            <w:szCs w:val="22"/>
          </w:rPr>
          <w:t xml:space="preserve"> and the </w:t>
        </w:r>
      </w:ins>
      <w:ins w:id="31" w:author="RODRIGUEZ GUERRA Juan" w:date="2020-02-07T14:30:00Z">
        <w:r w:rsidR="005E0C04" w:rsidRPr="00D9671A">
          <w:rPr>
            <w:rFonts w:ascii="Arial" w:hAnsi="Arial" w:cs="Arial"/>
            <w:sz w:val="22"/>
            <w:szCs w:val="22"/>
          </w:rPr>
          <w:t>communication is a notification addressed by the International Bureau to the applicant or holder</w:t>
        </w:r>
      </w:ins>
      <w:ins w:id="32" w:author="DIAZ Natacha" w:date="2020-03-23T17:08:00Z">
        <w:r>
          <w:rPr>
            <w:rFonts w:ascii="Arial" w:hAnsi="Arial" w:cs="Arial"/>
            <w:sz w:val="22"/>
            <w:szCs w:val="22"/>
          </w:rPr>
          <w:t>.</w:t>
        </w:r>
      </w:ins>
    </w:p>
    <w:p w:rsidR="005E0C04" w:rsidRPr="00D9671A" w:rsidRDefault="005E44DD" w:rsidP="005E0C04">
      <w:pPr>
        <w:pStyle w:val="indent1"/>
        <w:spacing w:after="240" w:line="240" w:lineRule="exact"/>
        <w:ind w:firstLine="0"/>
        <w:rPr>
          <w:b/>
          <w:bCs/>
          <w:i/>
          <w:sz w:val="22"/>
          <w:szCs w:val="22"/>
        </w:rPr>
      </w:pPr>
      <w:r>
        <w:rPr>
          <w:rFonts w:ascii="Arial" w:hAnsi="Arial" w:cs="Arial"/>
          <w:sz w:val="22"/>
          <w:szCs w:val="22"/>
        </w:rPr>
        <w:t>[…]</w:t>
      </w:r>
    </w:p>
    <w:p w:rsidR="005E0C04" w:rsidRPr="00D9671A" w:rsidRDefault="005E0C04" w:rsidP="005E0C04">
      <w:pPr>
        <w:pStyle w:val="3TreatyHeading3"/>
        <w:rPr>
          <w:sz w:val="22"/>
          <w:szCs w:val="22"/>
        </w:rPr>
      </w:pPr>
      <w:r w:rsidRPr="00D9671A">
        <w:rPr>
          <w:sz w:val="22"/>
          <w:szCs w:val="22"/>
        </w:rPr>
        <w:t xml:space="preserve">Chapter 2 </w:t>
      </w:r>
      <w:r w:rsidRPr="00D9671A">
        <w:rPr>
          <w:sz w:val="22"/>
          <w:szCs w:val="22"/>
        </w:rPr>
        <w:br/>
        <w:t>International Applications</w:t>
      </w:r>
    </w:p>
    <w:p w:rsidR="005E0C04" w:rsidRPr="00D9671A" w:rsidRDefault="005E0C04" w:rsidP="005E0C04">
      <w:pPr>
        <w:rPr>
          <w:szCs w:val="22"/>
        </w:rPr>
      </w:pPr>
      <w:r w:rsidRPr="00D9671A">
        <w:rPr>
          <w:szCs w:val="22"/>
        </w:rPr>
        <w:t>[…]</w:t>
      </w:r>
    </w:p>
    <w:p w:rsidR="005E0C04" w:rsidRPr="00D9671A" w:rsidRDefault="005E0C04" w:rsidP="005E0C04">
      <w:pPr>
        <w:pStyle w:val="4TreatyHeading4"/>
        <w:rPr>
          <w:sz w:val="22"/>
          <w:szCs w:val="22"/>
        </w:rPr>
      </w:pPr>
      <w:r w:rsidRPr="00D9671A">
        <w:rPr>
          <w:sz w:val="22"/>
          <w:szCs w:val="22"/>
        </w:rPr>
        <w:t xml:space="preserve">Rule </w:t>
      </w:r>
      <w:proofErr w:type="gramStart"/>
      <w:r w:rsidRPr="00D9671A">
        <w:rPr>
          <w:sz w:val="22"/>
          <w:szCs w:val="22"/>
        </w:rPr>
        <w:t>9</w:t>
      </w:r>
      <w:proofErr w:type="gramEnd"/>
      <w:r w:rsidRPr="00D9671A">
        <w:rPr>
          <w:sz w:val="22"/>
          <w:szCs w:val="22"/>
        </w:rPr>
        <w:t xml:space="preserve"> </w:t>
      </w:r>
      <w:r w:rsidRPr="00D9671A">
        <w:rPr>
          <w:sz w:val="22"/>
          <w:szCs w:val="22"/>
        </w:rPr>
        <w:br/>
        <w:t>Requirements Concerning the International Application</w:t>
      </w:r>
    </w:p>
    <w:p w:rsidR="005E0C04" w:rsidRPr="00D9671A" w:rsidRDefault="005E0C04" w:rsidP="005E44DD">
      <w:pPr>
        <w:spacing w:after="240"/>
        <w:rPr>
          <w:szCs w:val="22"/>
        </w:rPr>
      </w:pPr>
      <w:r w:rsidRPr="00D9671A">
        <w:rPr>
          <w:szCs w:val="22"/>
        </w:rPr>
        <w:t>[…]</w:t>
      </w:r>
    </w:p>
    <w:p w:rsidR="005E0C04" w:rsidRPr="00D9671A" w:rsidRDefault="005E44DD" w:rsidP="005E44DD">
      <w:pPr>
        <w:pStyle w:val="indent1"/>
        <w:spacing w:after="240" w:line="240" w:lineRule="exact"/>
        <w:ind w:left="567" w:hanging="567"/>
        <w:rPr>
          <w:rFonts w:ascii="Arial" w:hAnsi="Arial" w:cs="Arial"/>
          <w:sz w:val="22"/>
          <w:szCs w:val="22"/>
        </w:rPr>
      </w:pPr>
      <w:r>
        <w:rPr>
          <w:rFonts w:ascii="Arial" w:hAnsi="Arial" w:cs="Arial"/>
          <w:sz w:val="22"/>
          <w:szCs w:val="22"/>
        </w:rPr>
        <w:t>(4)</w:t>
      </w:r>
      <w:r>
        <w:rPr>
          <w:rFonts w:ascii="Arial" w:hAnsi="Arial" w:cs="Arial"/>
          <w:sz w:val="22"/>
          <w:szCs w:val="22"/>
        </w:rPr>
        <w:tab/>
      </w:r>
      <w:r w:rsidR="005E0C04" w:rsidRPr="00D9671A">
        <w:rPr>
          <w:rFonts w:ascii="Arial" w:hAnsi="Arial" w:cs="Arial"/>
          <w:i/>
          <w:sz w:val="22"/>
          <w:szCs w:val="22"/>
        </w:rPr>
        <w:t>[Contents of the International Application]</w:t>
      </w:r>
    </w:p>
    <w:p w:rsidR="005E0C04" w:rsidRPr="00D9671A" w:rsidRDefault="005E44DD" w:rsidP="005E44DD">
      <w:pPr>
        <w:pStyle w:val="indent1"/>
        <w:spacing w:after="240" w:line="240" w:lineRule="exact"/>
        <w:ind w:left="1134" w:hanging="567"/>
        <w:rPr>
          <w:rFonts w:ascii="Arial" w:hAnsi="Arial" w:cs="Arial"/>
          <w:sz w:val="22"/>
          <w:szCs w:val="22"/>
        </w:rPr>
      </w:pPr>
      <w:r>
        <w:rPr>
          <w:rFonts w:ascii="Arial" w:hAnsi="Arial" w:cs="Arial"/>
          <w:sz w:val="22"/>
          <w:szCs w:val="22"/>
        </w:rPr>
        <w:t>(a)</w:t>
      </w:r>
      <w:r>
        <w:rPr>
          <w:rFonts w:ascii="Arial" w:hAnsi="Arial" w:cs="Arial"/>
          <w:sz w:val="22"/>
          <w:szCs w:val="22"/>
        </w:rPr>
        <w:tab/>
      </w:r>
      <w:r w:rsidR="005E0C04" w:rsidRPr="00D9671A">
        <w:rPr>
          <w:rFonts w:ascii="Arial" w:hAnsi="Arial" w:cs="Arial"/>
          <w:sz w:val="22"/>
          <w:szCs w:val="22"/>
        </w:rPr>
        <w:t>The international application shall contain or indicate</w:t>
      </w:r>
    </w:p>
    <w:p w:rsidR="005E0C04" w:rsidRPr="00D9671A" w:rsidRDefault="005E0C04" w:rsidP="005E44DD">
      <w:pPr>
        <w:spacing w:after="240"/>
        <w:ind w:left="1980" w:hanging="846"/>
        <w:rPr>
          <w:szCs w:val="22"/>
        </w:rPr>
      </w:pPr>
      <w:r w:rsidRPr="00D9671A">
        <w:rPr>
          <w:szCs w:val="22"/>
        </w:rPr>
        <w:t>[…]</w:t>
      </w:r>
    </w:p>
    <w:p w:rsidR="005E0C04" w:rsidRPr="00D9671A" w:rsidRDefault="005E44DD" w:rsidP="005E44DD">
      <w:pPr>
        <w:pStyle w:val="indentihang"/>
        <w:keepLines/>
        <w:numPr>
          <w:ilvl w:val="0"/>
          <w:numId w:val="0"/>
        </w:numPr>
        <w:spacing w:after="240" w:line="240" w:lineRule="exact"/>
        <w:ind w:left="1985" w:hanging="846"/>
        <w:rPr>
          <w:rFonts w:ascii="Arial" w:hAnsi="Arial" w:cs="Arial"/>
          <w:sz w:val="22"/>
          <w:szCs w:val="22"/>
        </w:rPr>
      </w:pPr>
      <w:proofErr w:type="gramStart"/>
      <w:r>
        <w:rPr>
          <w:rFonts w:ascii="Arial" w:hAnsi="Arial" w:cs="Arial"/>
          <w:sz w:val="22"/>
          <w:szCs w:val="22"/>
        </w:rPr>
        <w:t>(xii)</w:t>
      </w:r>
      <w:r>
        <w:rPr>
          <w:rFonts w:ascii="Arial" w:hAnsi="Arial" w:cs="Arial"/>
          <w:sz w:val="22"/>
          <w:szCs w:val="22"/>
        </w:rPr>
        <w:tab/>
      </w:r>
      <w:r w:rsidR="005E0C04" w:rsidRPr="00D9671A">
        <w:rPr>
          <w:rFonts w:ascii="Arial" w:hAnsi="Arial" w:cs="Arial"/>
          <w:sz w:val="22"/>
          <w:szCs w:val="22"/>
        </w:rPr>
        <w:t>where the mark consists of or contains matter in characters other than Latin characters or numbers expressed in numerals other than Arabic or Roman numerals, a transliteration of that matter in Latin characters and Arabic numerals;  the transliteration into Latin characters shall follow the phonetics of the language of the international application</w:t>
      </w:r>
      <w:ins w:id="33" w:author="RODRIGUEZ GUERRA Juan" w:date="2020-02-07T15:28:00Z">
        <w:r w:rsidR="005E0C04" w:rsidRPr="00D9671A">
          <w:rPr>
            <w:rFonts w:ascii="Arial" w:hAnsi="Arial" w:cs="Arial"/>
            <w:sz w:val="22"/>
            <w:szCs w:val="22"/>
          </w:rPr>
          <w:t xml:space="preserve"> or, where the international application is filed in a language other than English, French or Spanish, the phonetics of </w:t>
        </w:r>
      </w:ins>
      <w:ins w:id="34" w:author="RODRIGUEZ GUERRA Juan" w:date="2020-02-07T15:38:00Z">
        <w:r w:rsidR="005E0C04" w:rsidRPr="00D9671A">
          <w:rPr>
            <w:rFonts w:ascii="Arial" w:hAnsi="Arial" w:cs="Arial"/>
            <w:sz w:val="22"/>
            <w:szCs w:val="22"/>
          </w:rPr>
          <w:t>one of those</w:t>
        </w:r>
      </w:ins>
      <w:ins w:id="35" w:author="RODRIGUEZ GUERRA Juan" w:date="2020-02-07T15:28:00Z">
        <w:r w:rsidR="005E0C04" w:rsidRPr="00D9671A">
          <w:rPr>
            <w:rFonts w:ascii="Arial" w:hAnsi="Arial" w:cs="Arial"/>
            <w:sz w:val="22"/>
            <w:szCs w:val="22"/>
          </w:rPr>
          <w:t xml:space="preserve"> language</w:t>
        </w:r>
      </w:ins>
      <w:ins w:id="36" w:author="RODRIGUEZ GUERRA Juan" w:date="2020-02-07T15:38:00Z">
        <w:r w:rsidR="005E0C04" w:rsidRPr="00D9671A">
          <w:rPr>
            <w:rFonts w:ascii="Arial" w:hAnsi="Arial" w:cs="Arial"/>
            <w:sz w:val="22"/>
            <w:szCs w:val="22"/>
          </w:rPr>
          <w:t>s with an indication of the language concerned</w:t>
        </w:r>
      </w:ins>
      <w:r w:rsidR="005E0C04" w:rsidRPr="00D9671A">
        <w:rPr>
          <w:rFonts w:ascii="Arial" w:hAnsi="Arial" w:cs="Arial"/>
          <w:sz w:val="22"/>
          <w:szCs w:val="22"/>
        </w:rPr>
        <w:t>,</w:t>
      </w:r>
      <w:proofErr w:type="gramEnd"/>
    </w:p>
    <w:p w:rsidR="005E0C04" w:rsidRPr="00D9671A" w:rsidRDefault="005E0C04" w:rsidP="005E44DD">
      <w:pPr>
        <w:spacing w:after="240"/>
        <w:ind w:left="1985" w:hanging="851"/>
        <w:rPr>
          <w:szCs w:val="22"/>
        </w:rPr>
      </w:pPr>
      <w:r w:rsidRPr="00D9671A">
        <w:rPr>
          <w:szCs w:val="22"/>
        </w:rPr>
        <w:t>[…]</w:t>
      </w:r>
    </w:p>
    <w:p w:rsidR="005E0C04" w:rsidRPr="00D9671A" w:rsidRDefault="005E44DD" w:rsidP="005E44DD">
      <w:pPr>
        <w:pStyle w:val="indentihang"/>
        <w:numPr>
          <w:ilvl w:val="0"/>
          <w:numId w:val="0"/>
        </w:numPr>
        <w:spacing w:after="240" w:line="240" w:lineRule="exact"/>
        <w:ind w:left="1985" w:hanging="846"/>
        <w:rPr>
          <w:rFonts w:ascii="Arial" w:hAnsi="Arial" w:cs="Arial"/>
          <w:sz w:val="22"/>
          <w:szCs w:val="22"/>
        </w:rPr>
      </w:pPr>
      <w:r>
        <w:rPr>
          <w:rFonts w:ascii="Arial" w:hAnsi="Arial" w:cs="Arial"/>
          <w:sz w:val="22"/>
          <w:szCs w:val="22"/>
        </w:rPr>
        <w:t>(xiv)</w:t>
      </w:r>
      <w:r>
        <w:rPr>
          <w:rFonts w:ascii="Arial" w:hAnsi="Arial" w:cs="Arial"/>
          <w:sz w:val="22"/>
          <w:szCs w:val="22"/>
        </w:rPr>
        <w:tab/>
      </w:r>
      <w:r w:rsidR="005E0C04" w:rsidRPr="00D9671A">
        <w:rPr>
          <w:rFonts w:ascii="Arial" w:hAnsi="Arial" w:cs="Arial"/>
          <w:sz w:val="22"/>
          <w:szCs w:val="22"/>
        </w:rPr>
        <w:t>the amount of the fees being paid and the method of payment, or instructions to debit the required amount of fees to an account opened with the International Bureau, and the identification of the party effecting the payment or giving the instructions,</w:t>
      </w:r>
      <w:del w:id="37" w:author="RODRIGUEZ GUERRA Juan" w:date="2020-02-07T14:47:00Z">
        <w:r w:rsidR="005E0C04" w:rsidRPr="00D9671A" w:rsidDel="004607BE">
          <w:rPr>
            <w:rFonts w:ascii="Arial" w:hAnsi="Arial" w:cs="Arial"/>
            <w:sz w:val="22"/>
            <w:szCs w:val="22"/>
          </w:rPr>
          <w:delText xml:space="preserve"> and</w:delText>
        </w:r>
      </w:del>
    </w:p>
    <w:p w:rsidR="005E0C04" w:rsidRPr="00D9671A" w:rsidRDefault="005E44DD" w:rsidP="005E44DD">
      <w:pPr>
        <w:pStyle w:val="indentihang"/>
        <w:numPr>
          <w:ilvl w:val="0"/>
          <w:numId w:val="0"/>
        </w:numPr>
        <w:spacing w:after="240" w:line="240" w:lineRule="exact"/>
        <w:ind w:left="1985" w:hanging="846"/>
        <w:rPr>
          <w:ins w:id="38" w:author="RODRIGUEZ GUERRA Juan" w:date="2020-02-07T14:47:00Z"/>
          <w:rFonts w:ascii="Arial" w:hAnsi="Arial" w:cs="Arial"/>
          <w:sz w:val="22"/>
          <w:szCs w:val="22"/>
        </w:rPr>
      </w:pPr>
      <w:r>
        <w:rPr>
          <w:rFonts w:ascii="Arial" w:hAnsi="Arial" w:cs="Arial"/>
          <w:sz w:val="22"/>
          <w:szCs w:val="22"/>
        </w:rPr>
        <w:t>(xv)</w:t>
      </w:r>
      <w:r>
        <w:rPr>
          <w:rFonts w:ascii="Arial" w:hAnsi="Arial" w:cs="Arial"/>
          <w:sz w:val="22"/>
          <w:szCs w:val="22"/>
        </w:rPr>
        <w:tab/>
      </w:r>
      <w:proofErr w:type="gramStart"/>
      <w:r w:rsidR="005E0C04" w:rsidRPr="00D9671A">
        <w:rPr>
          <w:rFonts w:ascii="Arial" w:hAnsi="Arial" w:cs="Arial"/>
          <w:sz w:val="22"/>
          <w:szCs w:val="22"/>
        </w:rPr>
        <w:t>the</w:t>
      </w:r>
      <w:proofErr w:type="gramEnd"/>
      <w:r w:rsidR="005E0C04" w:rsidRPr="00D9671A">
        <w:rPr>
          <w:rFonts w:ascii="Arial" w:hAnsi="Arial" w:cs="Arial"/>
          <w:sz w:val="22"/>
          <w:szCs w:val="22"/>
        </w:rPr>
        <w:t xml:space="preserve"> designated Contracting Parties</w:t>
      </w:r>
      <w:del w:id="39" w:author="RODRIGUEZ GUERRA Juan" w:date="2020-02-07T14:47:00Z">
        <w:r w:rsidR="005E0C04" w:rsidRPr="00D9671A" w:rsidDel="004607BE">
          <w:rPr>
            <w:rFonts w:ascii="Arial" w:hAnsi="Arial" w:cs="Arial"/>
            <w:sz w:val="22"/>
            <w:szCs w:val="22"/>
          </w:rPr>
          <w:delText>.</w:delText>
        </w:r>
      </w:del>
      <w:ins w:id="40" w:author="RODRIGUEZ GUERRA Juan" w:date="2020-02-07T14:47:00Z">
        <w:r w:rsidR="005E0C04" w:rsidRPr="00D9671A">
          <w:rPr>
            <w:rFonts w:ascii="Arial" w:hAnsi="Arial" w:cs="Arial"/>
            <w:sz w:val="22"/>
            <w:szCs w:val="22"/>
          </w:rPr>
          <w:t>,</w:t>
        </w:r>
      </w:ins>
      <w:r w:rsidR="00AF4DE0">
        <w:rPr>
          <w:rFonts w:ascii="Arial" w:hAnsi="Arial" w:cs="Arial"/>
          <w:sz w:val="22"/>
          <w:szCs w:val="22"/>
        </w:rPr>
        <w:t xml:space="preserve"> </w:t>
      </w:r>
      <w:ins w:id="41" w:author="DIAZ Natacha" w:date="2020-07-27T16:07:00Z">
        <w:r w:rsidR="00AF4DE0">
          <w:rPr>
            <w:rFonts w:ascii="Arial" w:hAnsi="Arial" w:cs="Arial"/>
            <w:sz w:val="22"/>
            <w:szCs w:val="22"/>
          </w:rPr>
          <w:t>and</w:t>
        </w:r>
      </w:ins>
    </w:p>
    <w:p w:rsidR="005E0C04" w:rsidRPr="00D9671A" w:rsidRDefault="005E44DD" w:rsidP="005E44DD">
      <w:pPr>
        <w:pStyle w:val="indentihang"/>
        <w:numPr>
          <w:ilvl w:val="0"/>
          <w:numId w:val="0"/>
        </w:numPr>
        <w:spacing w:after="240" w:line="240" w:lineRule="exact"/>
        <w:ind w:left="1985" w:hanging="851"/>
        <w:rPr>
          <w:rFonts w:ascii="Arial" w:hAnsi="Arial" w:cs="Arial"/>
          <w:sz w:val="22"/>
          <w:szCs w:val="22"/>
        </w:rPr>
      </w:pPr>
      <w:ins w:id="42" w:author="DIAZ Natacha" w:date="2020-03-23T17:14:00Z">
        <w:r>
          <w:rPr>
            <w:rFonts w:ascii="Arial" w:hAnsi="Arial" w:cs="Arial"/>
            <w:sz w:val="22"/>
            <w:szCs w:val="22"/>
          </w:rPr>
          <w:t>(xvi)</w:t>
        </w:r>
      </w:ins>
      <w:r>
        <w:rPr>
          <w:rFonts w:ascii="Arial" w:hAnsi="Arial" w:cs="Arial"/>
          <w:sz w:val="22"/>
          <w:szCs w:val="22"/>
        </w:rPr>
        <w:tab/>
      </w:r>
      <w:proofErr w:type="gramStart"/>
      <w:ins w:id="43" w:author="RODRIGUEZ GUERRA Juan" w:date="2020-02-07T14:51:00Z">
        <w:r w:rsidR="005E0C04" w:rsidRPr="00D9671A">
          <w:rPr>
            <w:rFonts w:ascii="Arial" w:hAnsi="Arial" w:cs="Arial"/>
            <w:sz w:val="22"/>
            <w:szCs w:val="22"/>
          </w:rPr>
          <w:t>an</w:t>
        </w:r>
        <w:proofErr w:type="gramEnd"/>
        <w:r w:rsidR="005E0C04" w:rsidRPr="00D9671A">
          <w:rPr>
            <w:rFonts w:ascii="Arial" w:hAnsi="Arial" w:cs="Arial"/>
            <w:sz w:val="22"/>
            <w:szCs w:val="22"/>
          </w:rPr>
          <w:t xml:space="preserve"> indication of </w:t>
        </w:r>
      </w:ins>
      <w:ins w:id="44" w:author="RODRIGUEZ GUERRA Juan" w:date="2020-02-07T14:48:00Z">
        <w:r w:rsidR="005E0C04" w:rsidRPr="00D9671A">
          <w:rPr>
            <w:rFonts w:ascii="Arial" w:hAnsi="Arial" w:cs="Arial"/>
            <w:sz w:val="22"/>
            <w:szCs w:val="22"/>
          </w:rPr>
          <w:t xml:space="preserve">whether the applicant wishes to receive all </w:t>
        </w:r>
      </w:ins>
      <w:ins w:id="45" w:author="RODRIGUEZ GUERRA Juan" w:date="2020-02-07T14:49:00Z">
        <w:r w:rsidR="005E0C04" w:rsidRPr="00D9671A">
          <w:rPr>
            <w:rFonts w:ascii="Arial" w:hAnsi="Arial" w:cs="Arial"/>
            <w:sz w:val="22"/>
            <w:szCs w:val="22"/>
          </w:rPr>
          <w:t>communications addressed by the International Bureau in English, French or Spanish</w:t>
        </w:r>
      </w:ins>
      <w:ins w:id="46" w:author="RODRIGUEZ GUERRA Juan" w:date="2020-02-07T14:50:00Z">
        <w:r w:rsidR="005E0C04" w:rsidRPr="00D9671A">
          <w:rPr>
            <w:rFonts w:ascii="Arial" w:hAnsi="Arial" w:cs="Arial"/>
            <w:sz w:val="22"/>
            <w:szCs w:val="22"/>
          </w:rPr>
          <w:t xml:space="preserve">, where the international application is filed in any other language.  </w:t>
        </w:r>
      </w:ins>
    </w:p>
    <w:p w:rsidR="005E0C04" w:rsidRPr="00D9671A" w:rsidRDefault="0014585A" w:rsidP="0014585A">
      <w:pPr>
        <w:pStyle w:val="indenta"/>
        <w:spacing w:after="240" w:line="240" w:lineRule="exact"/>
        <w:ind w:left="1134" w:hanging="567"/>
        <w:rPr>
          <w:rFonts w:ascii="Arial" w:hAnsi="Arial" w:cs="Arial"/>
          <w:sz w:val="22"/>
          <w:szCs w:val="22"/>
        </w:rPr>
      </w:pPr>
      <w:r>
        <w:rPr>
          <w:rFonts w:ascii="Arial" w:hAnsi="Arial" w:cs="Arial"/>
          <w:sz w:val="22"/>
          <w:szCs w:val="22"/>
        </w:rPr>
        <w:t>(b)</w:t>
      </w:r>
      <w:r>
        <w:rPr>
          <w:rFonts w:ascii="Arial" w:hAnsi="Arial" w:cs="Arial"/>
          <w:sz w:val="22"/>
          <w:szCs w:val="22"/>
        </w:rPr>
        <w:tab/>
      </w:r>
      <w:r w:rsidR="005E0C04" w:rsidRPr="00D9671A">
        <w:rPr>
          <w:rFonts w:ascii="Arial" w:hAnsi="Arial" w:cs="Arial"/>
          <w:sz w:val="22"/>
          <w:szCs w:val="22"/>
        </w:rPr>
        <w:t>The international application may also contain,</w:t>
      </w:r>
    </w:p>
    <w:p w:rsidR="005E0C04" w:rsidRPr="00D9671A" w:rsidRDefault="005E0C04" w:rsidP="0014585A">
      <w:pPr>
        <w:pStyle w:val="indentihang"/>
        <w:numPr>
          <w:ilvl w:val="0"/>
          <w:numId w:val="0"/>
        </w:numPr>
        <w:spacing w:after="240" w:line="240" w:lineRule="exact"/>
        <w:ind w:left="1985" w:hanging="851"/>
        <w:rPr>
          <w:rFonts w:ascii="Arial" w:hAnsi="Arial" w:cs="Arial"/>
          <w:sz w:val="22"/>
          <w:szCs w:val="22"/>
        </w:rPr>
      </w:pPr>
      <w:r w:rsidRPr="00D9671A">
        <w:rPr>
          <w:rFonts w:ascii="Arial" w:hAnsi="Arial" w:cs="Arial"/>
          <w:sz w:val="22"/>
          <w:szCs w:val="22"/>
        </w:rPr>
        <w:t>[…]</w:t>
      </w:r>
    </w:p>
    <w:p w:rsidR="005E0C04" w:rsidRDefault="0014585A" w:rsidP="0014585A">
      <w:pPr>
        <w:pStyle w:val="indentihang"/>
        <w:numPr>
          <w:ilvl w:val="0"/>
          <w:numId w:val="0"/>
        </w:numPr>
        <w:spacing w:after="240" w:line="240" w:lineRule="exact"/>
        <w:ind w:left="1985" w:hanging="851"/>
        <w:rPr>
          <w:rFonts w:ascii="Arial" w:hAnsi="Arial" w:cs="Arial"/>
          <w:sz w:val="22"/>
          <w:szCs w:val="22"/>
        </w:rPr>
      </w:pPr>
      <w:r>
        <w:rPr>
          <w:rFonts w:ascii="Arial" w:hAnsi="Arial" w:cs="Arial"/>
          <w:sz w:val="22"/>
          <w:szCs w:val="22"/>
        </w:rPr>
        <w:t>(iii)</w:t>
      </w:r>
      <w:r>
        <w:rPr>
          <w:rFonts w:ascii="Arial" w:hAnsi="Arial" w:cs="Arial"/>
          <w:sz w:val="22"/>
          <w:szCs w:val="22"/>
        </w:rPr>
        <w:tab/>
      </w:r>
      <w:proofErr w:type="gramStart"/>
      <w:r w:rsidR="005E0C04" w:rsidRPr="00D9671A">
        <w:rPr>
          <w:rFonts w:ascii="Arial" w:hAnsi="Arial" w:cs="Arial"/>
          <w:sz w:val="22"/>
          <w:szCs w:val="22"/>
        </w:rPr>
        <w:t>where</w:t>
      </w:r>
      <w:proofErr w:type="gramEnd"/>
      <w:r w:rsidR="005E0C04" w:rsidRPr="00D9671A">
        <w:rPr>
          <w:rFonts w:ascii="Arial" w:hAnsi="Arial" w:cs="Arial"/>
          <w:sz w:val="22"/>
          <w:szCs w:val="22"/>
        </w:rPr>
        <w:t xml:space="preserve"> the mark consists of or contains a word or words that can be translated, a translation of that word or those words into </w:t>
      </w:r>
      <w:ins w:id="47" w:author="RODRIGUEZ GUERRA Juan" w:date="2020-02-07T15:07:00Z">
        <w:r w:rsidR="005E0C04" w:rsidRPr="00D9671A">
          <w:rPr>
            <w:rFonts w:ascii="Arial" w:hAnsi="Arial" w:cs="Arial"/>
            <w:sz w:val="22"/>
            <w:szCs w:val="22"/>
          </w:rPr>
          <w:t xml:space="preserve">Arabic, </w:t>
        </w:r>
      </w:ins>
      <w:ins w:id="48" w:author="RODRIGUEZ GUERRA Juan" w:date="2020-02-07T15:08:00Z">
        <w:r w:rsidR="005E0C04" w:rsidRPr="00D9671A">
          <w:rPr>
            <w:rFonts w:ascii="Arial" w:hAnsi="Arial" w:cs="Arial"/>
            <w:sz w:val="22"/>
            <w:szCs w:val="22"/>
          </w:rPr>
          <w:t xml:space="preserve">Chinese, </w:t>
        </w:r>
      </w:ins>
      <w:r w:rsidR="005E0C04" w:rsidRPr="00D9671A">
        <w:rPr>
          <w:rFonts w:ascii="Arial" w:hAnsi="Arial" w:cs="Arial"/>
          <w:sz w:val="22"/>
          <w:szCs w:val="22"/>
        </w:rPr>
        <w:t>English, French</w:t>
      </w:r>
      <w:ins w:id="49" w:author="RODRIGUEZ GUERRA Juan" w:date="2020-02-07T15:08:00Z">
        <w:r w:rsidR="005E0C04" w:rsidRPr="00D9671A">
          <w:rPr>
            <w:rFonts w:ascii="Arial" w:hAnsi="Arial" w:cs="Arial"/>
            <w:sz w:val="22"/>
            <w:szCs w:val="22"/>
          </w:rPr>
          <w:t>, Russian</w:t>
        </w:r>
      </w:ins>
      <w:r w:rsidR="005E0C04" w:rsidRPr="00D9671A">
        <w:rPr>
          <w:rFonts w:ascii="Arial" w:hAnsi="Arial" w:cs="Arial"/>
          <w:sz w:val="22"/>
          <w:szCs w:val="22"/>
        </w:rPr>
        <w:t xml:space="preserve"> and Spanish, or in any one or </w:t>
      </w:r>
      <w:ins w:id="50" w:author="RODRIGUEZ GUERRA Juan" w:date="2020-02-07T15:08:00Z">
        <w:r w:rsidR="005E0C04" w:rsidRPr="00D9671A">
          <w:rPr>
            <w:rFonts w:ascii="Arial" w:hAnsi="Arial" w:cs="Arial"/>
            <w:sz w:val="22"/>
            <w:szCs w:val="22"/>
          </w:rPr>
          <w:t>more</w:t>
        </w:r>
      </w:ins>
      <w:del w:id="51" w:author="RODRIGUEZ GUERRA Juan" w:date="2020-02-07T15:08:00Z">
        <w:r w:rsidR="005E0C04" w:rsidRPr="00D9671A" w:rsidDel="009B571B">
          <w:rPr>
            <w:rFonts w:ascii="Arial" w:hAnsi="Arial" w:cs="Arial"/>
            <w:sz w:val="22"/>
            <w:szCs w:val="22"/>
          </w:rPr>
          <w:delText>two</w:delText>
        </w:r>
      </w:del>
      <w:r w:rsidR="005E0C04" w:rsidRPr="00D9671A">
        <w:rPr>
          <w:rFonts w:ascii="Arial" w:hAnsi="Arial" w:cs="Arial"/>
          <w:sz w:val="22"/>
          <w:szCs w:val="22"/>
        </w:rPr>
        <w:t xml:space="preserve"> of those languages;</w:t>
      </w:r>
    </w:p>
    <w:p w:rsidR="0014585A" w:rsidRDefault="0014585A" w:rsidP="0014585A">
      <w:pPr>
        <w:pStyle w:val="indentihang"/>
        <w:numPr>
          <w:ilvl w:val="0"/>
          <w:numId w:val="0"/>
        </w:numPr>
        <w:spacing w:after="240" w:line="240" w:lineRule="exact"/>
        <w:ind w:left="1985" w:hanging="851"/>
        <w:rPr>
          <w:rFonts w:ascii="Arial" w:hAnsi="Arial" w:cs="Arial"/>
          <w:sz w:val="22"/>
          <w:szCs w:val="22"/>
        </w:rPr>
      </w:pPr>
      <w:r>
        <w:rPr>
          <w:rFonts w:ascii="Arial" w:hAnsi="Arial" w:cs="Arial"/>
          <w:sz w:val="22"/>
          <w:szCs w:val="22"/>
        </w:rPr>
        <w:t>[…]</w:t>
      </w:r>
    </w:p>
    <w:p w:rsidR="0014585A" w:rsidRDefault="0014585A" w:rsidP="0014585A">
      <w:pPr>
        <w:pStyle w:val="indentihang"/>
        <w:numPr>
          <w:ilvl w:val="0"/>
          <w:numId w:val="0"/>
        </w:numPr>
        <w:spacing w:after="240" w:line="240" w:lineRule="exact"/>
        <w:ind w:left="1985" w:hanging="1985"/>
        <w:rPr>
          <w:rFonts w:ascii="Arial" w:hAnsi="Arial" w:cs="Arial"/>
          <w:sz w:val="22"/>
          <w:szCs w:val="22"/>
        </w:rPr>
      </w:pPr>
      <w:r>
        <w:rPr>
          <w:rFonts w:ascii="Arial" w:hAnsi="Arial" w:cs="Arial"/>
          <w:sz w:val="22"/>
          <w:szCs w:val="22"/>
        </w:rPr>
        <w:t>[…]</w:t>
      </w:r>
    </w:p>
    <w:p w:rsidR="0014585A" w:rsidRPr="00D9671A" w:rsidRDefault="0014585A" w:rsidP="0014585A">
      <w:pPr>
        <w:pStyle w:val="Endofdocument-Annex"/>
      </w:pPr>
      <w:r>
        <w:t>[End of Annex III and of document]</w:t>
      </w:r>
      <w:bookmarkStart w:id="52" w:name="_GoBack"/>
      <w:bookmarkEnd w:id="52"/>
    </w:p>
    <w:sectPr w:rsidR="0014585A" w:rsidRPr="00D9671A" w:rsidSect="0014585A">
      <w:headerReference w:type="default" r:id="rId14"/>
      <w:headerReference w:type="first" r:id="rId15"/>
      <w:footnotePr>
        <w:numRestart w:val="eachSect"/>
      </w:footnotePr>
      <w:endnotePr>
        <w:numFmt w:val="decimal"/>
      </w:endnotePr>
      <w:pgSz w:w="11907" w:h="16840" w:code="9"/>
      <w:pgMar w:top="567" w:right="1134"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F78" w:rsidRDefault="00542F78">
      <w:r>
        <w:separator/>
      </w:r>
    </w:p>
  </w:endnote>
  <w:endnote w:type="continuationSeparator" w:id="0">
    <w:p w:rsidR="00542F78" w:rsidRDefault="00542F78" w:rsidP="003B38C1">
      <w:r>
        <w:separator/>
      </w:r>
    </w:p>
    <w:p w:rsidR="00542F78" w:rsidRPr="003B38C1" w:rsidRDefault="00542F78" w:rsidP="003B38C1">
      <w:pPr>
        <w:spacing w:after="60"/>
        <w:rPr>
          <w:sz w:val="17"/>
        </w:rPr>
      </w:pPr>
      <w:r>
        <w:rPr>
          <w:sz w:val="17"/>
        </w:rPr>
        <w:t>[Endnote continued from previous page]</w:t>
      </w:r>
    </w:p>
  </w:endnote>
  <w:endnote w:type="continuationNotice" w:id="1">
    <w:p w:rsidR="00542F78" w:rsidRPr="003B38C1" w:rsidRDefault="00542F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D623261F-6616-40B3-B573-EE1E178E23A5}"/>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F78" w:rsidRDefault="00542F78">
      <w:r>
        <w:separator/>
      </w:r>
    </w:p>
  </w:footnote>
  <w:footnote w:type="continuationSeparator" w:id="0">
    <w:p w:rsidR="00542F78" w:rsidRDefault="00542F78" w:rsidP="008B60B2">
      <w:r>
        <w:separator/>
      </w:r>
    </w:p>
    <w:p w:rsidR="00542F78" w:rsidRPr="00ED77FB" w:rsidRDefault="00542F78" w:rsidP="008B60B2">
      <w:pPr>
        <w:spacing w:after="60"/>
        <w:rPr>
          <w:sz w:val="17"/>
          <w:szCs w:val="17"/>
        </w:rPr>
      </w:pPr>
      <w:r w:rsidRPr="00ED77FB">
        <w:rPr>
          <w:sz w:val="17"/>
          <w:szCs w:val="17"/>
        </w:rPr>
        <w:t>[Footnote continued from previous page]</w:t>
      </w:r>
    </w:p>
  </w:footnote>
  <w:footnote w:type="continuationNotice" w:id="1">
    <w:p w:rsidR="00542F78" w:rsidRPr="00ED77FB" w:rsidRDefault="00542F78" w:rsidP="008B60B2">
      <w:pPr>
        <w:spacing w:before="60"/>
        <w:jc w:val="right"/>
        <w:rPr>
          <w:sz w:val="17"/>
          <w:szCs w:val="17"/>
        </w:rPr>
      </w:pPr>
      <w:r w:rsidRPr="00ED77FB">
        <w:rPr>
          <w:sz w:val="17"/>
          <w:szCs w:val="17"/>
        </w:rPr>
        <w:t>[Footnote continued on next page]</w:t>
      </w:r>
    </w:p>
  </w:footnote>
  <w:footnote w:id="2">
    <w:p w:rsidR="00312FCE" w:rsidRDefault="00312FCE" w:rsidP="00312FCE">
      <w:pPr>
        <w:pStyle w:val="FootnoteText"/>
      </w:pPr>
      <w:r>
        <w:rPr>
          <w:rStyle w:val="FootnoteReference"/>
        </w:rPr>
        <w:footnoteRef/>
      </w:r>
      <w:r>
        <w:tab/>
        <w:t>The projected income and expenses for the Madrid Union for the 2020/21 biennium can be found in</w:t>
      </w:r>
      <w:r w:rsidR="00912602">
        <w:t> </w:t>
      </w:r>
      <w:r>
        <w:t>document</w:t>
      </w:r>
      <w:r w:rsidR="00CA5AC0">
        <w:t> </w:t>
      </w:r>
      <w:r>
        <w:t>A/59/8</w:t>
      </w:r>
      <w:r w:rsidR="003A4B18">
        <w:t> “</w:t>
      </w:r>
      <w:r w:rsidR="003A4B18" w:rsidRPr="003A4B18">
        <w:t>Proposed Program and Budget for the 2020/21 Biennium</w:t>
      </w:r>
      <w:r w:rsidR="003A4B18">
        <w:t>”</w:t>
      </w:r>
      <w:r>
        <w:t>, p</w:t>
      </w:r>
      <w:r w:rsidR="003A4B18">
        <w:t>age</w:t>
      </w:r>
      <w:r>
        <w:t xml:space="preserve"> 173</w:t>
      </w:r>
      <w:r w:rsidR="003A4B18">
        <w:t xml:space="preserve"> (</w:t>
      </w:r>
      <w:r w:rsidR="003A4B18" w:rsidRPr="003A4B18">
        <w:t>https://www.wipo.int/edocs/mdocs/govbody/en/a_59/a_59_8.pdf</w:t>
      </w:r>
      <w:r w:rsidR="003A4B18">
        <w:t>)</w:t>
      </w:r>
      <w:r>
        <w:t xml:space="preserve">.  </w:t>
      </w:r>
    </w:p>
  </w:footnote>
  <w:footnote w:id="3">
    <w:p w:rsidR="005E0C04" w:rsidRDefault="005E0C04" w:rsidP="005E0C04">
      <w:pPr>
        <w:pStyle w:val="FootnoteText"/>
      </w:pPr>
      <w:r>
        <w:rPr>
          <w:rStyle w:val="FootnoteReference"/>
        </w:rPr>
        <w:footnoteRef/>
      </w:r>
      <w:r>
        <w:t xml:space="preserve"> </w:t>
      </w:r>
      <w:r>
        <w:tab/>
        <w:t>The implications of the introduction of an indirect translation practice are discussed in document</w:t>
      </w:r>
      <w:r w:rsidR="00F76F70">
        <w:t> </w:t>
      </w:r>
      <w:r>
        <w:t>MM/LD/WG/17/7 R</w:t>
      </w:r>
      <w:r w:rsidR="00F20CEB">
        <w:t>ev</w:t>
      </w:r>
      <w:r>
        <w:t>.</w:t>
      </w:r>
      <w:r w:rsidR="003A4B18">
        <w:t xml:space="preserve"> “</w:t>
      </w:r>
      <w:r w:rsidR="003A4B18" w:rsidRPr="003A4B18">
        <w:t>Possible Options for the Introduction of New Languages into the Madrid System</w:t>
      </w:r>
      <w:r w:rsidR="003A4B18">
        <w:t>”</w:t>
      </w:r>
      <w:r>
        <w:t>, paragraphs</w:t>
      </w:r>
      <w:r w:rsidR="00F20CEB">
        <w:t> </w:t>
      </w:r>
      <w:r>
        <w:t>35 to</w:t>
      </w:r>
      <w:r w:rsidR="00F20CEB">
        <w:t> </w:t>
      </w:r>
      <w:r>
        <w:t>44</w:t>
      </w:r>
      <w:r w:rsidR="003A4B18">
        <w:t xml:space="preserve"> (</w:t>
      </w:r>
      <w:r w:rsidR="003A4B18" w:rsidRPr="003A4B18">
        <w:t>https://www.wipo.int/edocs/mdocs/madrid/en/mm_ld_wg_17/mm_ld_wg_17_7_rev.pdf</w:t>
      </w:r>
      <w:r w:rsidR="003A4B18">
        <w:t>)</w:t>
      </w:r>
      <w:r>
        <w:t xml:space="preserve">.  </w:t>
      </w:r>
    </w:p>
  </w:footnote>
  <w:footnote w:id="4">
    <w:p w:rsidR="009B3C41" w:rsidRDefault="009B3C41" w:rsidP="009B3C41">
      <w:pPr>
        <w:pStyle w:val="FootnoteText"/>
      </w:pPr>
      <w:r>
        <w:rPr>
          <w:rStyle w:val="FootnoteReference"/>
        </w:rPr>
        <w:footnoteRef/>
      </w:r>
      <w:r>
        <w:t xml:space="preserve"> </w:t>
      </w:r>
      <w:r>
        <w:tab/>
        <w:t>Further information on the options for introducing new languages is available in document</w:t>
      </w:r>
      <w:r w:rsidR="00F76F70">
        <w:t> </w:t>
      </w:r>
      <w:r>
        <w:t>MM/LD/WG/17/7 Rev.</w:t>
      </w:r>
      <w:r w:rsidR="003A4B18">
        <w:t xml:space="preserve"> “</w:t>
      </w:r>
      <w:r w:rsidR="003A4B18" w:rsidRPr="003A4B18">
        <w:t>Possible Options for the Introduction of New Languages into the Madrid System</w:t>
      </w:r>
      <w:r w:rsidR="003A4B18">
        <w:t>”</w:t>
      </w:r>
      <w:r>
        <w:t>, paragraphs 45 to 71</w:t>
      </w:r>
      <w:r w:rsidR="003A4B18">
        <w:t xml:space="preserve"> (</w:t>
      </w:r>
      <w:r w:rsidR="003A4B18" w:rsidRPr="003A4B18">
        <w:t>https://www.wipo.int/edocs/mdocs/madrid/en/mm_ld_wg_17/mm_ld_wg_17_7_rev.pdf</w:t>
      </w:r>
      <w:r w:rsidR="003A4B18">
        <w:t>)</w:t>
      </w:r>
      <w:r>
        <w:t xml:space="preserve">.  </w:t>
      </w:r>
    </w:p>
  </w:footnote>
  <w:footnote w:id="5">
    <w:p w:rsidR="005E0C04" w:rsidRDefault="005E0C04" w:rsidP="005E0C04">
      <w:pPr>
        <w:pStyle w:val="FootnoteText"/>
      </w:pPr>
      <w:r>
        <w:rPr>
          <w:rStyle w:val="FootnoteReference"/>
        </w:rPr>
        <w:footnoteRef/>
      </w:r>
      <w:r>
        <w:t xml:space="preserve"> </w:t>
      </w:r>
      <w:r>
        <w:tab/>
      </w:r>
      <w:r w:rsidR="00567020">
        <w:t>One hundred </w:t>
      </w:r>
      <w:r w:rsidRPr="008444B1">
        <w:t>per</w:t>
      </w:r>
      <w:r w:rsidR="00567020">
        <w:t> </w:t>
      </w:r>
      <w:r w:rsidRPr="008444B1">
        <w:t>cent available in English</w:t>
      </w:r>
      <w:proofErr w:type="gramStart"/>
      <w:r w:rsidRPr="008444B1">
        <w:t>;  30.9</w:t>
      </w:r>
      <w:proofErr w:type="gramEnd"/>
      <w:r w:rsidR="00567020">
        <w:t> </w:t>
      </w:r>
      <w:r w:rsidRPr="008444B1">
        <w:t>per</w:t>
      </w:r>
      <w:r w:rsidR="00567020">
        <w:t> </w:t>
      </w:r>
      <w:r w:rsidRPr="008444B1">
        <w:t>cent in French;  7.5</w:t>
      </w:r>
      <w:r w:rsidR="00567020">
        <w:t> </w:t>
      </w:r>
      <w:r w:rsidRPr="008444B1">
        <w:t>per</w:t>
      </w:r>
      <w:r w:rsidR="00567020">
        <w:t> </w:t>
      </w:r>
      <w:r w:rsidRPr="008444B1">
        <w:t xml:space="preserve">cent in </w:t>
      </w:r>
      <w:r w:rsidR="009A698C">
        <w:t>Spanish</w:t>
      </w:r>
      <w:r w:rsidRPr="008444B1">
        <w:t>.</w:t>
      </w:r>
      <w:r>
        <w:t xml:space="preserve">  </w:t>
      </w:r>
    </w:p>
  </w:footnote>
  <w:footnote w:id="6">
    <w:p w:rsidR="005E0C04" w:rsidRDefault="005E0C04" w:rsidP="005E0C04">
      <w:pPr>
        <w:pStyle w:val="FootnoteText"/>
      </w:pPr>
      <w:r>
        <w:rPr>
          <w:rStyle w:val="FootnoteReference"/>
        </w:rPr>
        <w:footnoteRef/>
      </w:r>
      <w:r>
        <w:t xml:space="preserve"> </w:t>
      </w:r>
      <w:r>
        <w:tab/>
      </w:r>
      <w:r w:rsidRPr="008444B1">
        <w:t>The online version of the Nice Classification is available in English and French</w:t>
      </w:r>
      <w:r w:rsidR="003A4B18">
        <w:t xml:space="preserve"> (</w:t>
      </w:r>
      <w:r w:rsidR="003A4B18" w:rsidRPr="003A4B18">
        <w:t>https://www.wipo.int/classifications/nice/nclpub/en/fr/</w:t>
      </w:r>
      <w:r w:rsidR="003A4B18">
        <w:t>)</w:t>
      </w:r>
      <w:r w:rsidRPr="008444B1">
        <w:t xml:space="preserve">. </w:t>
      </w:r>
      <w:r w:rsidR="00567020">
        <w:t xml:space="preserve"> </w:t>
      </w:r>
      <w:r w:rsidRPr="008444B1">
        <w:t>All master files used to generate the online version of the</w:t>
      </w:r>
      <w:r w:rsidR="003A4B18">
        <w:t> </w:t>
      </w:r>
      <w:r w:rsidRPr="008444B1">
        <w:t xml:space="preserve">Nice Classification (and other files in Excel, Word and PDF format) are available for </w:t>
      </w:r>
      <w:r w:rsidR="003A4B18">
        <w:t>download in English, French and </w:t>
      </w:r>
      <w:r w:rsidRPr="008444B1">
        <w:t>Spanish.</w:t>
      </w:r>
      <w:r>
        <w:t xml:space="preserve">  </w:t>
      </w:r>
    </w:p>
  </w:footnote>
  <w:footnote w:id="7">
    <w:p w:rsidR="005E0C04" w:rsidRDefault="005E0C04" w:rsidP="005E0C04">
      <w:pPr>
        <w:pStyle w:val="FootnoteText"/>
      </w:pPr>
      <w:r>
        <w:rPr>
          <w:rStyle w:val="FootnoteReference"/>
        </w:rPr>
        <w:footnoteRef/>
      </w:r>
      <w:r>
        <w:t xml:space="preserve"> </w:t>
      </w:r>
      <w:r>
        <w:tab/>
        <w:t>25,440</w:t>
      </w:r>
      <w:r w:rsidR="00567020">
        <w:t> </w:t>
      </w:r>
      <w:r>
        <w:t>indications in Arabic;</w:t>
      </w:r>
      <w:r w:rsidRPr="008444B1">
        <w:t xml:space="preserve"> 33,753</w:t>
      </w:r>
      <w:r w:rsidR="00567020">
        <w:t> </w:t>
      </w:r>
      <w:r w:rsidRPr="008444B1">
        <w:t>in Chinese</w:t>
      </w:r>
      <w:r>
        <w:t>;</w:t>
      </w:r>
      <w:r w:rsidRPr="008444B1">
        <w:t xml:space="preserve"> </w:t>
      </w:r>
      <w:r>
        <w:t xml:space="preserve"> </w:t>
      </w:r>
      <w:r w:rsidRPr="008444B1">
        <w:t>106,223</w:t>
      </w:r>
      <w:r w:rsidR="00567020">
        <w:t> </w:t>
      </w:r>
      <w:r w:rsidRPr="008444B1">
        <w:t>in English</w:t>
      </w:r>
      <w:r>
        <w:t xml:space="preserve">; </w:t>
      </w:r>
      <w:r w:rsidRPr="008444B1">
        <w:t xml:space="preserve"> 68,917</w:t>
      </w:r>
      <w:r w:rsidR="00567020">
        <w:t> </w:t>
      </w:r>
      <w:r w:rsidRPr="008444B1">
        <w:t>in French</w:t>
      </w:r>
      <w:r>
        <w:t xml:space="preserve">; </w:t>
      </w:r>
      <w:r w:rsidRPr="008444B1">
        <w:t xml:space="preserve"> 66,088</w:t>
      </w:r>
      <w:r w:rsidR="00567020">
        <w:t> </w:t>
      </w:r>
      <w:r w:rsidRPr="008444B1">
        <w:t>in Spanish</w:t>
      </w:r>
      <w:r>
        <w:t>;</w:t>
      </w:r>
      <w:r w:rsidRPr="008444B1">
        <w:t xml:space="preserve"> </w:t>
      </w:r>
      <w:r>
        <w:t xml:space="preserve"> </w:t>
      </w:r>
      <w:r w:rsidRPr="008444B1">
        <w:t>and</w:t>
      </w:r>
      <w:r>
        <w:t>,</w:t>
      </w:r>
      <w:r w:rsidRPr="008444B1">
        <w:t xml:space="preserve"> 32,890</w:t>
      </w:r>
      <w:r w:rsidR="00567020">
        <w:t> </w:t>
      </w:r>
      <w:r w:rsidRPr="008444B1">
        <w:t>in Russian.</w:t>
      </w:r>
      <w:r>
        <w:t xml:space="preserve">  </w:t>
      </w:r>
    </w:p>
  </w:footnote>
  <w:footnote w:id="8">
    <w:p w:rsidR="00554C55" w:rsidRDefault="00554C55" w:rsidP="00554C55">
      <w:pPr>
        <w:pStyle w:val="FootnoteText"/>
      </w:pPr>
      <w:r>
        <w:rPr>
          <w:rStyle w:val="FootnoteReference"/>
        </w:rPr>
        <w:footnoteRef/>
      </w:r>
      <w:r>
        <w:t xml:space="preserve"> </w:t>
      </w:r>
      <w:r>
        <w:tab/>
      </w:r>
      <w:r w:rsidR="00567020">
        <w:t>One hundred </w:t>
      </w:r>
      <w:r w:rsidRPr="002F3CCD">
        <w:t>per</w:t>
      </w:r>
      <w:r w:rsidR="00567020">
        <w:t> </w:t>
      </w:r>
      <w:r w:rsidRPr="002F3CCD">
        <w:t>cent available in English, French and Spanish</w:t>
      </w:r>
      <w:proofErr w:type="gramStart"/>
      <w:r w:rsidRPr="002F3CCD">
        <w:t>;  95</w:t>
      </w:r>
      <w:proofErr w:type="gramEnd"/>
      <w:r w:rsidR="00567020">
        <w:t> </w:t>
      </w:r>
      <w:r w:rsidRPr="002F3CCD">
        <w:t>per</w:t>
      </w:r>
      <w:r w:rsidR="00567020">
        <w:t> </w:t>
      </w:r>
      <w:r w:rsidRPr="002F3CCD">
        <w:t xml:space="preserve">cent available in Arabic, Chinese and Russian.  </w:t>
      </w:r>
    </w:p>
  </w:footnote>
  <w:footnote w:id="9">
    <w:p w:rsidR="00554C55" w:rsidRDefault="00554C55" w:rsidP="00554C55">
      <w:pPr>
        <w:pStyle w:val="FootnoteText"/>
      </w:pPr>
      <w:r>
        <w:rPr>
          <w:rStyle w:val="FootnoteReference"/>
        </w:rPr>
        <w:footnoteRef/>
      </w:r>
      <w:r>
        <w:t xml:space="preserve"> </w:t>
      </w:r>
      <w:r>
        <w:tab/>
      </w:r>
      <w:r w:rsidRPr="002F3CCD">
        <w:t xml:space="preserve">English version available with subtitles in Arabic, Chinese, French, Spanish </w:t>
      </w:r>
      <w:r>
        <w:t>and</w:t>
      </w:r>
      <w:r w:rsidRPr="002F3CCD">
        <w:t xml:space="preserve"> Russian.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CEB" w:rsidRDefault="00F20CEB" w:rsidP="00F20CEB">
    <w:pPr>
      <w:jc w:val="right"/>
      <w:rPr>
        <w:caps/>
      </w:rPr>
    </w:pPr>
    <w:r w:rsidRPr="00656457">
      <w:rPr>
        <w:caps/>
      </w:rPr>
      <w:t>MM/LD/</w:t>
    </w:r>
    <w:r w:rsidR="00F76F70">
      <w:rPr>
        <w:caps/>
      </w:rPr>
      <w:t>WG/18/5</w:t>
    </w:r>
  </w:p>
  <w:p w:rsidR="00F20CEB" w:rsidRPr="00F20CEB" w:rsidRDefault="00F20CEB" w:rsidP="00A26111">
    <w:pPr>
      <w:spacing w:after="440"/>
      <w:jc w:val="right"/>
    </w:pPr>
    <w:proofErr w:type="gramStart"/>
    <w:r w:rsidRPr="00F20CEB">
      <w:t>page</w:t>
    </w:r>
    <w:proofErr w:type="gramEnd"/>
    <w:r w:rsidRPr="00F20CEB">
      <w:t xml:space="preserve"> </w:t>
    </w:r>
    <w:r w:rsidR="00A26111">
      <w:fldChar w:fldCharType="begin"/>
    </w:r>
    <w:r w:rsidR="00A26111">
      <w:instrText xml:space="preserve"> PAGE   \* MERGEFORMAT </w:instrText>
    </w:r>
    <w:r w:rsidR="00A26111">
      <w:fldChar w:fldCharType="separate"/>
    </w:r>
    <w:r w:rsidR="001E63CB">
      <w:rPr>
        <w:noProof/>
      </w:rPr>
      <w:t>4</w:t>
    </w:r>
    <w:r w:rsidR="00A2611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C41" w:rsidRPr="00656457" w:rsidRDefault="009B3C41" w:rsidP="009B3C41">
    <w:pPr>
      <w:jc w:val="right"/>
      <w:rPr>
        <w:caps/>
      </w:rPr>
    </w:pPr>
    <w:r w:rsidRPr="00656457">
      <w:rPr>
        <w:caps/>
      </w:rPr>
      <w:t>MM/LD/</w:t>
    </w:r>
    <w:r w:rsidR="00F76F70">
      <w:rPr>
        <w:caps/>
      </w:rPr>
      <w:t>WG/18/5</w:t>
    </w:r>
  </w:p>
  <w:p w:rsidR="009B3C41" w:rsidRPr="009B3C41" w:rsidRDefault="009B3C41" w:rsidP="009B3C41">
    <w:pPr>
      <w:pStyle w:val="Header"/>
      <w:spacing w:after="440"/>
      <w:jc w:val="right"/>
    </w:pPr>
    <w:r>
      <w:t xml:space="preserve">Annex I, page </w:t>
    </w:r>
    <w:r>
      <w:fldChar w:fldCharType="begin"/>
    </w:r>
    <w:r>
      <w:instrText xml:space="preserve"> PAGE   \* MERGEFORMAT </w:instrText>
    </w:r>
    <w:r>
      <w:fldChar w:fldCharType="separate"/>
    </w:r>
    <w:r w:rsidR="001E63CB">
      <w:rPr>
        <w:noProof/>
      </w:rPr>
      <w:t>6</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C41" w:rsidRPr="00656457" w:rsidRDefault="009B3C41" w:rsidP="005E0C04">
    <w:pPr>
      <w:jc w:val="right"/>
      <w:rPr>
        <w:caps/>
      </w:rPr>
    </w:pPr>
    <w:r w:rsidRPr="00656457">
      <w:rPr>
        <w:caps/>
      </w:rPr>
      <w:t>MM/LD/</w:t>
    </w:r>
    <w:r>
      <w:rPr>
        <w:caps/>
      </w:rPr>
      <w:t>WG/1</w:t>
    </w:r>
    <w:r w:rsidR="00F76F70">
      <w:rPr>
        <w:caps/>
      </w:rPr>
      <w:t>8/5</w:t>
    </w:r>
  </w:p>
  <w:p w:rsidR="009B3C41" w:rsidRDefault="009B3C41" w:rsidP="00A26111">
    <w:pPr>
      <w:pStyle w:val="Header"/>
      <w:spacing w:after="440"/>
      <w:jc w:val="right"/>
    </w:pPr>
    <w:r>
      <w:t>A</w:t>
    </w:r>
    <w:r w:rsidR="00554C55">
      <w:t>NNEX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C55" w:rsidRPr="00554C55" w:rsidRDefault="00F76F70" w:rsidP="009B3C41">
    <w:pPr>
      <w:jc w:val="right"/>
      <w:rPr>
        <w:caps/>
        <w:lang w:val="fr-CH"/>
      </w:rPr>
    </w:pPr>
    <w:r>
      <w:rPr>
        <w:caps/>
        <w:lang w:val="fr-CH"/>
      </w:rPr>
      <w:t>MM/LD/WG/18/5</w:t>
    </w:r>
  </w:p>
  <w:p w:rsidR="00554C55" w:rsidRPr="00554C55" w:rsidRDefault="00554C55" w:rsidP="009B3C41">
    <w:pPr>
      <w:pStyle w:val="Header"/>
      <w:spacing w:after="440"/>
      <w:jc w:val="right"/>
      <w:rPr>
        <w:lang w:val="fr-CH"/>
      </w:rPr>
    </w:pPr>
    <w:proofErr w:type="spellStart"/>
    <w:r w:rsidRPr="00554C55">
      <w:rPr>
        <w:lang w:val="fr-CH"/>
      </w:rPr>
      <w:t>Annex</w:t>
    </w:r>
    <w:proofErr w:type="spellEnd"/>
    <w:r w:rsidRPr="00554C55">
      <w:rPr>
        <w:lang w:val="fr-CH"/>
      </w:rPr>
      <w:t xml:space="preserve"> II, page </w:t>
    </w:r>
    <w:r>
      <w:fldChar w:fldCharType="begin"/>
    </w:r>
    <w:r w:rsidRPr="00554C55">
      <w:rPr>
        <w:lang w:val="fr-CH"/>
      </w:rPr>
      <w:instrText xml:space="preserve"> PAGE   \* MERGEFORMAT </w:instrText>
    </w:r>
    <w:r>
      <w:fldChar w:fldCharType="separate"/>
    </w:r>
    <w:r w:rsidR="001E63CB">
      <w:rPr>
        <w:noProof/>
        <w:lang w:val="fr-CH"/>
      </w:rPr>
      <w:t>2</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A6" w:rsidRPr="00656457" w:rsidRDefault="004E28A6" w:rsidP="005E0C04">
    <w:pPr>
      <w:jc w:val="right"/>
      <w:rPr>
        <w:caps/>
      </w:rPr>
    </w:pPr>
    <w:r w:rsidRPr="00656457">
      <w:rPr>
        <w:caps/>
      </w:rPr>
      <w:t>MM/LD/</w:t>
    </w:r>
    <w:r w:rsidR="00F76F70">
      <w:rPr>
        <w:caps/>
      </w:rPr>
      <w:t>WG/18/5</w:t>
    </w:r>
  </w:p>
  <w:p w:rsidR="004E28A6" w:rsidRDefault="004E28A6" w:rsidP="00A26111">
    <w:pPr>
      <w:pStyle w:val="Header"/>
      <w:spacing w:after="440"/>
      <w:jc w:val="right"/>
    </w:pPr>
    <w:r>
      <w:t>ANNEX II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5A" w:rsidRPr="00554C55" w:rsidRDefault="00F76F70" w:rsidP="009B3C41">
    <w:pPr>
      <w:jc w:val="right"/>
      <w:rPr>
        <w:caps/>
        <w:lang w:val="fr-CH"/>
      </w:rPr>
    </w:pPr>
    <w:r>
      <w:rPr>
        <w:caps/>
        <w:lang w:val="fr-CH"/>
      </w:rPr>
      <w:t>MM/LD/WG/18/5</w:t>
    </w:r>
  </w:p>
  <w:p w:rsidR="0014585A" w:rsidRPr="00554C55" w:rsidRDefault="0014585A" w:rsidP="009B3C41">
    <w:pPr>
      <w:pStyle w:val="Header"/>
      <w:spacing w:after="440"/>
      <w:jc w:val="right"/>
      <w:rPr>
        <w:lang w:val="fr-CH"/>
      </w:rPr>
    </w:pPr>
    <w:proofErr w:type="spellStart"/>
    <w:r w:rsidRPr="00554C55">
      <w:rPr>
        <w:lang w:val="fr-CH"/>
      </w:rPr>
      <w:t>Annex</w:t>
    </w:r>
    <w:proofErr w:type="spellEnd"/>
    <w:r w:rsidRPr="00554C55">
      <w:rPr>
        <w:lang w:val="fr-CH"/>
      </w:rPr>
      <w:t xml:space="preserve"> </w:t>
    </w:r>
    <w:r>
      <w:rPr>
        <w:lang w:val="fr-CH"/>
      </w:rPr>
      <w:t>I</w:t>
    </w:r>
    <w:r w:rsidRPr="00554C55">
      <w:rPr>
        <w:lang w:val="fr-CH"/>
      </w:rPr>
      <w:t xml:space="preserve">II, page </w:t>
    </w:r>
    <w:r>
      <w:fldChar w:fldCharType="begin"/>
    </w:r>
    <w:r w:rsidRPr="00554C55">
      <w:rPr>
        <w:lang w:val="fr-CH"/>
      </w:rPr>
      <w:instrText xml:space="preserve"> PAGE   \* MERGEFORMAT </w:instrText>
    </w:r>
    <w:r>
      <w:fldChar w:fldCharType="separate"/>
    </w:r>
    <w:r w:rsidR="001E63CB">
      <w:rPr>
        <w:noProof/>
        <w:lang w:val="fr-CH"/>
      </w:rPr>
      <w:t>2</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C4" w:rsidRPr="00656457" w:rsidRDefault="002925C4" w:rsidP="005E0C04">
    <w:pPr>
      <w:jc w:val="right"/>
      <w:rPr>
        <w:caps/>
      </w:rPr>
    </w:pPr>
    <w:r w:rsidRPr="00656457">
      <w:rPr>
        <w:caps/>
      </w:rPr>
      <w:t>MM/LD/</w:t>
    </w:r>
    <w:r w:rsidR="00F76F70">
      <w:rPr>
        <w:caps/>
      </w:rPr>
      <w:t>WG/18/5</w:t>
    </w:r>
  </w:p>
  <w:p w:rsidR="002925C4" w:rsidRDefault="002925C4" w:rsidP="00A26111">
    <w:pPr>
      <w:pStyle w:val="Header"/>
      <w:spacing w:after="440"/>
      <w:jc w:val="right"/>
    </w:pPr>
    <w:r>
      <w:t>ANNEX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2CA"/>
    <w:multiLevelType w:val="multilevel"/>
    <w:tmpl w:val="1A9E7794"/>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4"/>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0F76D4D"/>
    <w:multiLevelType w:val="hybridMultilevel"/>
    <w:tmpl w:val="A698C5CE"/>
    <w:lvl w:ilvl="0" w:tplc="76B6AFD8">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D5550"/>
    <w:multiLevelType w:val="multilevel"/>
    <w:tmpl w:val="B4FCCE78"/>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2"/>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9A27B7"/>
    <w:multiLevelType w:val="multilevel"/>
    <w:tmpl w:val="594655A0"/>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3"/>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A32826"/>
    <w:multiLevelType w:val="multilevel"/>
    <w:tmpl w:val="7C1E232C"/>
    <w:lvl w:ilvl="0">
      <w:start w:val="4"/>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D514785"/>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0" w15:restartNumberingAfterBreak="0">
    <w:nsid w:val="70567371"/>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2"/>
  </w:num>
  <w:num w:numId="4">
    <w:abstractNumId w:val="9"/>
  </w:num>
  <w:num w:numId="5">
    <w:abstractNumId w:val="3"/>
  </w:num>
  <w:num w:numId="6">
    <w:abstractNumId w:val="3"/>
    <w:lvlOverride w:ilvl="0">
      <w:startOverride w:val="1"/>
    </w:lvlOverride>
  </w:num>
  <w:num w:numId="7">
    <w:abstractNumId w:val="10"/>
  </w:num>
  <w:num w:numId="8">
    <w:abstractNumId w:val="8"/>
  </w:num>
  <w:num w:numId="9">
    <w:abstractNumId w:val="7"/>
  </w:num>
  <w:num w:numId="10">
    <w:abstractNumId w:val="0"/>
  </w:num>
  <w:num w:numId="11">
    <w:abstractNumId w:val="4"/>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01659"/>
    <w:rsid w:val="0002050C"/>
    <w:rsid w:val="00043CAA"/>
    <w:rsid w:val="00045788"/>
    <w:rsid w:val="00056816"/>
    <w:rsid w:val="0006733D"/>
    <w:rsid w:val="00075432"/>
    <w:rsid w:val="00083FBD"/>
    <w:rsid w:val="00094065"/>
    <w:rsid w:val="000968ED"/>
    <w:rsid w:val="000A3D97"/>
    <w:rsid w:val="000B26D1"/>
    <w:rsid w:val="000C7FE1"/>
    <w:rsid w:val="000F1C9F"/>
    <w:rsid w:val="000F28BB"/>
    <w:rsid w:val="000F5E56"/>
    <w:rsid w:val="0011611C"/>
    <w:rsid w:val="0011763C"/>
    <w:rsid w:val="00117FEA"/>
    <w:rsid w:val="00132F72"/>
    <w:rsid w:val="00133D6C"/>
    <w:rsid w:val="001362EE"/>
    <w:rsid w:val="0014585A"/>
    <w:rsid w:val="0014628D"/>
    <w:rsid w:val="001647D5"/>
    <w:rsid w:val="00173012"/>
    <w:rsid w:val="001832A6"/>
    <w:rsid w:val="001C18E7"/>
    <w:rsid w:val="001D4107"/>
    <w:rsid w:val="001E63CB"/>
    <w:rsid w:val="001F2F52"/>
    <w:rsid w:val="00203D24"/>
    <w:rsid w:val="0021217E"/>
    <w:rsid w:val="00243430"/>
    <w:rsid w:val="002634C4"/>
    <w:rsid w:val="002925C4"/>
    <w:rsid w:val="002928D3"/>
    <w:rsid w:val="00297517"/>
    <w:rsid w:val="00297806"/>
    <w:rsid w:val="002A3C3C"/>
    <w:rsid w:val="002C7AC3"/>
    <w:rsid w:val="002F0016"/>
    <w:rsid w:val="002F1FE6"/>
    <w:rsid w:val="002F4E68"/>
    <w:rsid w:val="00306845"/>
    <w:rsid w:val="00312F7F"/>
    <w:rsid w:val="00312FCE"/>
    <w:rsid w:val="00361450"/>
    <w:rsid w:val="003673CF"/>
    <w:rsid w:val="003845C1"/>
    <w:rsid w:val="003A4B18"/>
    <w:rsid w:val="003A5767"/>
    <w:rsid w:val="003A6F89"/>
    <w:rsid w:val="003B38C1"/>
    <w:rsid w:val="003C34E9"/>
    <w:rsid w:val="003F790B"/>
    <w:rsid w:val="004009E2"/>
    <w:rsid w:val="00421268"/>
    <w:rsid w:val="00423E3E"/>
    <w:rsid w:val="004243F5"/>
    <w:rsid w:val="00427AF4"/>
    <w:rsid w:val="00435ED7"/>
    <w:rsid w:val="00444C06"/>
    <w:rsid w:val="00450C6F"/>
    <w:rsid w:val="0045352C"/>
    <w:rsid w:val="004647DA"/>
    <w:rsid w:val="00474062"/>
    <w:rsid w:val="00477D6B"/>
    <w:rsid w:val="00497752"/>
    <w:rsid w:val="004C0946"/>
    <w:rsid w:val="004E28A6"/>
    <w:rsid w:val="004E73E5"/>
    <w:rsid w:val="005019FF"/>
    <w:rsid w:val="00517FBC"/>
    <w:rsid w:val="0053057A"/>
    <w:rsid w:val="00542F78"/>
    <w:rsid w:val="00554C55"/>
    <w:rsid w:val="00555FC4"/>
    <w:rsid w:val="00556076"/>
    <w:rsid w:val="00556656"/>
    <w:rsid w:val="00560A29"/>
    <w:rsid w:val="00567020"/>
    <w:rsid w:val="005A0597"/>
    <w:rsid w:val="005C41F3"/>
    <w:rsid w:val="005C6649"/>
    <w:rsid w:val="005D19C3"/>
    <w:rsid w:val="005E0C04"/>
    <w:rsid w:val="005E44DD"/>
    <w:rsid w:val="005F35D8"/>
    <w:rsid w:val="00605827"/>
    <w:rsid w:val="00607C65"/>
    <w:rsid w:val="00610874"/>
    <w:rsid w:val="0062119F"/>
    <w:rsid w:val="00642488"/>
    <w:rsid w:val="00646050"/>
    <w:rsid w:val="00656457"/>
    <w:rsid w:val="0066593C"/>
    <w:rsid w:val="006713CA"/>
    <w:rsid w:val="00676C5C"/>
    <w:rsid w:val="006B2BF7"/>
    <w:rsid w:val="006B310D"/>
    <w:rsid w:val="006C095A"/>
    <w:rsid w:val="00720EFD"/>
    <w:rsid w:val="007343CE"/>
    <w:rsid w:val="007500E5"/>
    <w:rsid w:val="00793A7C"/>
    <w:rsid w:val="007A398A"/>
    <w:rsid w:val="007D1613"/>
    <w:rsid w:val="007D21ED"/>
    <w:rsid w:val="007E4C0E"/>
    <w:rsid w:val="00804446"/>
    <w:rsid w:val="008379A3"/>
    <w:rsid w:val="00844A71"/>
    <w:rsid w:val="00872243"/>
    <w:rsid w:val="00882802"/>
    <w:rsid w:val="00896907"/>
    <w:rsid w:val="008A134B"/>
    <w:rsid w:val="008A75FD"/>
    <w:rsid w:val="008B2CC1"/>
    <w:rsid w:val="008B60B2"/>
    <w:rsid w:val="008B7D37"/>
    <w:rsid w:val="008C1974"/>
    <w:rsid w:val="008C7525"/>
    <w:rsid w:val="008E137E"/>
    <w:rsid w:val="0090731E"/>
    <w:rsid w:val="00912602"/>
    <w:rsid w:val="00916EE2"/>
    <w:rsid w:val="00920B48"/>
    <w:rsid w:val="009367D8"/>
    <w:rsid w:val="00941733"/>
    <w:rsid w:val="00954276"/>
    <w:rsid w:val="00966A22"/>
    <w:rsid w:val="0096722F"/>
    <w:rsid w:val="00980843"/>
    <w:rsid w:val="009A698C"/>
    <w:rsid w:val="009B3C41"/>
    <w:rsid w:val="009C0961"/>
    <w:rsid w:val="009C5684"/>
    <w:rsid w:val="009E2791"/>
    <w:rsid w:val="009E3F6F"/>
    <w:rsid w:val="009F471A"/>
    <w:rsid w:val="009F499F"/>
    <w:rsid w:val="00A05EE4"/>
    <w:rsid w:val="00A1276A"/>
    <w:rsid w:val="00A2167F"/>
    <w:rsid w:val="00A26111"/>
    <w:rsid w:val="00A37342"/>
    <w:rsid w:val="00A37930"/>
    <w:rsid w:val="00A41028"/>
    <w:rsid w:val="00A42DAF"/>
    <w:rsid w:val="00A45BD8"/>
    <w:rsid w:val="00A67BA9"/>
    <w:rsid w:val="00A759CD"/>
    <w:rsid w:val="00A869B7"/>
    <w:rsid w:val="00AC205C"/>
    <w:rsid w:val="00AF0A6B"/>
    <w:rsid w:val="00AF4DE0"/>
    <w:rsid w:val="00B05A69"/>
    <w:rsid w:val="00B23BBD"/>
    <w:rsid w:val="00B25737"/>
    <w:rsid w:val="00B521C2"/>
    <w:rsid w:val="00B55AA7"/>
    <w:rsid w:val="00B61ABD"/>
    <w:rsid w:val="00B75281"/>
    <w:rsid w:val="00B758B6"/>
    <w:rsid w:val="00B92F1F"/>
    <w:rsid w:val="00B9734B"/>
    <w:rsid w:val="00BA30E2"/>
    <w:rsid w:val="00C11BFE"/>
    <w:rsid w:val="00C25709"/>
    <w:rsid w:val="00C323C8"/>
    <w:rsid w:val="00C35D3D"/>
    <w:rsid w:val="00C505F3"/>
    <w:rsid w:val="00C5068F"/>
    <w:rsid w:val="00C60B36"/>
    <w:rsid w:val="00C86463"/>
    <w:rsid w:val="00C86D74"/>
    <w:rsid w:val="00CA5AC0"/>
    <w:rsid w:val="00CC0534"/>
    <w:rsid w:val="00CC0B3E"/>
    <w:rsid w:val="00CD04F1"/>
    <w:rsid w:val="00CD580A"/>
    <w:rsid w:val="00CF681A"/>
    <w:rsid w:val="00D02535"/>
    <w:rsid w:val="00D07C78"/>
    <w:rsid w:val="00D27EB3"/>
    <w:rsid w:val="00D347B2"/>
    <w:rsid w:val="00D45252"/>
    <w:rsid w:val="00D55023"/>
    <w:rsid w:val="00D71B4D"/>
    <w:rsid w:val="00D7528A"/>
    <w:rsid w:val="00D85831"/>
    <w:rsid w:val="00D93D55"/>
    <w:rsid w:val="00D97415"/>
    <w:rsid w:val="00DA4168"/>
    <w:rsid w:val="00DB3A45"/>
    <w:rsid w:val="00DD21B2"/>
    <w:rsid w:val="00DD7B7F"/>
    <w:rsid w:val="00DE3D74"/>
    <w:rsid w:val="00E15015"/>
    <w:rsid w:val="00E16197"/>
    <w:rsid w:val="00E1740E"/>
    <w:rsid w:val="00E175A7"/>
    <w:rsid w:val="00E335FE"/>
    <w:rsid w:val="00E444CB"/>
    <w:rsid w:val="00E822E6"/>
    <w:rsid w:val="00EA7D6E"/>
    <w:rsid w:val="00EA7EE7"/>
    <w:rsid w:val="00EB2F76"/>
    <w:rsid w:val="00EC4E49"/>
    <w:rsid w:val="00ED77FB"/>
    <w:rsid w:val="00EE45FA"/>
    <w:rsid w:val="00EE4D02"/>
    <w:rsid w:val="00F043DE"/>
    <w:rsid w:val="00F1085F"/>
    <w:rsid w:val="00F20CEB"/>
    <w:rsid w:val="00F348B2"/>
    <w:rsid w:val="00F3534D"/>
    <w:rsid w:val="00F45F9D"/>
    <w:rsid w:val="00F50FE5"/>
    <w:rsid w:val="00F609F5"/>
    <w:rsid w:val="00F63C31"/>
    <w:rsid w:val="00F66152"/>
    <w:rsid w:val="00F7116F"/>
    <w:rsid w:val="00F76F70"/>
    <w:rsid w:val="00F874D6"/>
    <w:rsid w:val="00F90FBF"/>
    <w:rsid w:val="00F9165B"/>
    <w:rsid w:val="00F917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5E0C04"/>
    <w:pPr>
      <w:keepNext/>
      <w:numPr>
        <w:numId w:val="5"/>
      </w:numPr>
      <w:spacing w:before="480" w:after="240"/>
      <w:ind w:left="567" w:hanging="567"/>
      <w:outlineLvl w:val="0"/>
    </w:pPr>
    <w:rPr>
      <w:b/>
      <w:bCs/>
      <w:caps/>
      <w:kern w:val="32"/>
      <w:szCs w:val="32"/>
    </w:rPr>
  </w:style>
  <w:style w:type="paragraph" w:styleId="Heading2">
    <w:name w:val="heading 2"/>
    <w:basedOn w:val="Normal"/>
    <w:next w:val="Normal"/>
    <w:qFormat/>
    <w:rsid w:val="002C7AC3"/>
    <w:pPr>
      <w:keepNext/>
      <w:spacing w:before="480" w:after="240"/>
      <w:outlineLvl w:val="1"/>
    </w:pPr>
    <w:rPr>
      <w:bCs/>
      <w:iCs/>
      <w:caps/>
      <w:szCs w:val="28"/>
    </w:rPr>
  </w:style>
  <w:style w:type="paragraph" w:styleId="Heading3">
    <w:name w:val="heading 3"/>
    <w:basedOn w:val="Normal"/>
    <w:next w:val="Normal"/>
    <w:qFormat/>
    <w:rsid w:val="002C7AC3"/>
    <w:pPr>
      <w:keepNext/>
      <w:spacing w:before="480" w:after="240"/>
      <w:outlineLvl w:val="2"/>
    </w:pPr>
    <w:rPr>
      <w:bCs/>
      <w:szCs w:val="26"/>
      <w:u w:val="single"/>
    </w:rPr>
  </w:style>
  <w:style w:type="paragraph" w:styleId="Heading4">
    <w:name w:val="heading 4"/>
    <w:basedOn w:val="Normal"/>
    <w:next w:val="Normal"/>
    <w:qFormat/>
    <w:rsid w:val="000F1C9F"/>
    <w:pPr>
      <w:keepNext/>
      <w:spacing w:before="240" w:after="24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06845"/>
    <w:pPr>
      <w:spacing w:before="720"/>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8E137E"/>
    <w:rPr>
      <w:vertAlign w:val="superscript"/>
    </w:rPr>
  </w:style>
  <w:style w:type="paragraph" w:customStyle="1" w:styleId="Default">
    <w:name w:val="Default"/>
    <w:rsid w:val="004C0946"/>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02050C"/>
    <w:pPr>
      <w:ind w:left="720"/>
      <w:contextualSpacing/>
    </w:pPr>
  </w:style>
  <w:style w:type="paragraph" w:customStyle="1" w:styleId="TreatyDates">
    <w:name w:val="TreatyDates"/>
    <w:basedOn w:val="Normal"/>
    <w:qFormat/>
    <w:rsid w:val="00CD580A"/>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CD580A"/>
    <w:pPr>
      <w:spacing w:before="57" w:after="300" w:line="300" w:lineRule="exact"/>
      <w:jc w:val="both"/>
      <w:outlineLvl w:val="0"/>
    </w:pPr>
    <w:rPr>
      <w:rFonts w:eastAsia="Times New Roman"/>
      <w:b/>
      <w:bCs/>
      <w:sz w:val="24"/>
      <w:lang w:eastAsia="en-US"/>
    </w:rPr>
  </w:style>
  <w:style w:type="paragraph" w:customStyle="1" w:styleId="indenti">
    <w:name w:val="indent_i"/>
    <w:basedOn w:val="Normal"/>
    <w:link w:val="indentiChar"/>
    <w:rsid w:val="00607C65"/>
    <w:pPr>
      <w:numPr>
        <w:ilvl w:val="2"/>
        <w:numId w:val="4"/>
      </w:numPr>
      <w:jc w:val="both"/>
    </w:pPr>
    <w:rPr>
      <w:rFonts w:ascii="Times New Roman" w:eastAsia="Times New Roman" w:hAnsi="Times New Roman" w:cs="Times New Roman"/>
      <w:sz w:val="30"/>
      <w:lang w:eastAsia="en-US"/>
    </w:rPr>
  </w:style>
  <w:style w:type="paragraph" w:customStyle="1" w:styleId="indenta">
    <w:name w:val="indent_a"/>
    <w:basedOn w:val="Normal"/>
    <w:rsid w:val="00607C65"/>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07C65"/>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07C65"/>
    <w:rPr>
      <w:sz w:val="30"/>
      <w:szCs w:val="30"/>
      <w:lang w:val="en-US" w:eastAsia="en-US"/>
    </w:rPr>
  </w:style>
  <w:style w:type="paragraph" w:customStyle="1" w:styleId="indentihang">
    <w:name w:val="indent_i_hang"/>
    <w:basedOn w:val="Normal"/>
    <w:link w:val="indentihangChar"/>
    <w:rsid w:val="00607C65"/>
    <w:pPr>
      <w:numPr>
        <w:numId w:val="4"/>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07C65"/>
    <w:rPr>
      <w:sz w:val="30"/>
      <w:lang w:val="en-US" w:eastAsia="en-US"/>
    </w:rPr>
  </w:style>
  <w:style w:type="paragraph" w:customStyle="1" w:styleId="4TreatyHeading4">
    <w:name w:val="4 Treaty Heading 4"/>
    <w:basedOn w:val="Normal"/>
    <w:qFormat/>
    <w:rsid w:val="00607C65"/>
    <w:pPr>
      <w:spacing w:before="480" w:after="240" w:line="240" w:lineRule="exact"/>
      <w:outlineLvl w:val="3"/>
    </w:pPr>
    <w:rPr>
      <w:rFonts w:eastAsia="Times New Roman"/>
      <w:b/>
      <w:bCs/>
      <w:sz w:val="20"/>
      <w:lang w:eastAsia="en-US"/>
    </w:rPr>
  </w:style>
  <w:style w:type="character" w:customStyle="1" w:styleId="indentiChar">
    <w:name w:val="indent_i Char"/>
    <w:basedOn w:val="DefaultParagraphFont"/>
    <w:link w:val="indenti"/>
    <w:rsid w:val="00607C65"/>
    <w:rPr>
      <w:sz w:val="30"/>
      <w:lang w:val="en-US" w:eastAsia="en-US"/>
    </w:rPr>
  </w:style>
  <w:style w:type="paragraph" w:customStyle="1" w:styleId="3TreatyHeading3">
    <w:name w:val="3 Treaty Heading 3"/>
    <w:basedOn w:val="Normal"/>
    <w:qFormat/>
    <w:rsid w:val="00C505F3"/>
    <w:pPr>
      <w:spacing w:before="480" w:after="240" w:line="240" w:lineRule="exact"/>
      <w:outlineLvl w:val="2"/>
    </w:pPr>
    <w:rPr>
      <w:rFonts w:eastAsia="Times New Roman"/>
      <w:b/>
      <w:bCs/>
      <w:i/>
      <w:sz w:val="20"/>
      <w:lang w:eastAsia="en-US"/>
    </w:rPr>
  </w:style>
  <w:style w:type="table" w:styleId="TableGrid">
    <w:name w:val="Table Grid"/>
    <w:basedOn w:val="TableNormal"/>
    <w:rsid w:val="00C8646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C86463"/>
    <w:rPr>
      <w:rFonts w:ascii="Arial" w:eastAsia="SimSun" w:hAnsi="Arial" w:cs="Arial"/>
      <w:sz w:val="18"/>
      <w:lang w:val="en-US" w:eastAsia="zh-CN"/>
    </w:rPr>
  </w:style>
  <w:style w:type="character" w:customStyle="1" w:styleId="HeaderChar">
    <w:name w:val="Header Char"/>
    <w:basedOn w:val="DefaultParagraphFont"/>
    <w:link w:val="Header"/>
    <w:uiPriority w:val="99"/>
    <w:rsid w:val="00A26111"/>
    <w:rPr>
      <w:rFonts w:ascii="Arial" w:eastAsia="SimSun" w:hAnsi="Arial" w:cs="Arial"/>
      <w:sz w:val="22"/>
      <w:lang w:val="en-US" w:eastAsia="zh-CN"/>
    </w:rPr>
  </w:style>
  <w:style w:type="character" w:styleId="EndnoteReference">
    <w:name w:val="endnote reference"/>
    <w:basedOn w:val="DefaultParagraphFont"/>
    <w:semiHidden/>
    <w:unhideWhenUsed/>
    <w:rsid w:val="005C41F3"/>
    <w:rPr>
      <w:vertAlign w:val="superscript"/>
    </w:rPr>
  </w:style>
  <w:style w:type="paragraph" w:styleId="Revision">
    <w:name w:val="Revision"/>
    <w:hidden/>
    <w:uiPriority w:val="99"/>
    <w:semiHidden/>
    <w:rsid w:val="00567020"/>
    <w:rPr>
      <w:rFonts w:ascii="Arial" w:eastAsia="SimSun" w:hAnsi="Arial" w:cs="Arial"/>
      <w:sz w:val="22"/>
      <w:lang w:val="en-US" w:eastAsia="zh-CN"/>
    </w:rPr>
  </w:style>
  <w:style w:type="paragraph" w:styleId="BalloonText">
    <w:name w:val="Balloon Text"/>
    <w:basedOn w:val="Normal"/>
    <w:link w:val="BalloonTextChar"/>
    <w:semiHidden/>
    <w:unhideWhenUsed/>
    <w:rsid w:val="00567020"/>
    <w:rPr>
      <w:rFonts w:ascii="Segoe UI" w:hAnsi="Segoe UI" w:cs="Segoe UI"/>
      <w:sz w:val="18"/>
      <w:szCs w:val="18"/>
    </w:rPr>
  </w:style>
  <w:style w:type="character" w:customStyle="1" w:styleId="BalloonTextChar">
    <w:name w:val="Balloon Text Char"/>
    <w:basedOn w:val="DefaultParagraphFont"/>
    <w:link w:val="BalloonText"/>
    <w:semiHidden/>
    <w:rsid w:val="00567020"/>
    <w:rPr>
      <w:rFonts w:ascii="Segoe UI" w:eastAsia="SimSun" w:hAnsi="Segoe UI" w:cs="Segoe UI"/>
      <w:sz w:val="18"/>
      <w:szCs w:val="18"/>
      <w:lang w:val="en-US" w:eastAsia="zh-CN"/>
    </w:rPr>
  </w:style>
  <w:style w:type="character" w:styleId="Hyperlink">
    <w:name w:val="Hyperlink"/>
    <w:basedOn w:val="DefaultParagraphFont"/>
    <w:unhideWhenUsed/>
    <w:rsid w:val="003A4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0ACA1-A640-4F24-8AEA-023CFE4C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3845</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MM/LD/WG</vt:lpstr>
    </vt:vector>
  </TitlesOfParts>
  <Company>WIPO</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creator>Madrid Legal Division</dc:creator>
  <cp:keywords>FOR OFFICIAL USE ONLY</cp:keywords>
  <cp:lastModifiedBy>DIAZ Natacha</cp:lastModifiedBy>
  <cp:revision>4</cp:revision>
  <cp:lastPrinted>2020-08-21T14:58:00Z</cp:lastPrinted>
  <dcterms:created xsi:type="dcterms:W3CDTF">2020-08-21T14:22:00Z</dcterms:created>
  <dcterms:modified xsi:type="dcterms:W3CDTF">2020-08-21T14:58:00Z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