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344E4B" w:rsidTr="0088395E">
        <w:tc>
          <w:tcPr>
            <w:tcW w:w="4513" w:type="dxa"/>
            <w:tcBorders>
              <w:bottom w:val="single" w:sz="4" w:space="0" w:color="auto"/>
            </w:tcBorders>
            <w:tcMar>
              <w:bottom w:w="170" w:type="dxa"/>
            </w:tcMar>
          </w:tcPr>
          <w:p w:rsidR="00E504E5" w:rsidRPr="00344E4B" w:rsidRDefault="00E504E5" w:rsidP="002D3FCC">
            <w:pPr>
              <w:rPr>
                <w:lang w:val="es-ES_tradnl"/>
              </w:rPr>
            </w:pPr>
            <w:bookmarkStart w:id="0" w:name="_GoBack"/>
            <w:bookmarkEnd w:id="0"/>
          </w:p>
        </w:tc>
        <w:tc>
          <w:tcPr>
            <w:tcW w:w="4337" w:type="dxa"/>
            <w:tcBorders>
              <w:bottom w:val="single" w:sz="4" w:space="0" w:color="auto"/>
            </w:tcBorders>
            <w:tcMar>
              <w:left w:w="0" w:type="dxa"/>
              <w:right w:w="0" w:type="dxa"/>
            </w:tcMar>
          </w:tcPr>
          <w:p w:rsidR="00E504E5" w:rsidRPr="00344E4B" w:rsidRDefault="00AD1DF2" w:rsidP="002D3FCC">
            <w:pPr>
              <w:rPr>
                <w:lang w:val="es-ES_tradnl"/>
              </w:rPr>
            </w:pPr>
            <w:r w:rsidRPr="00344E4B">
              <w:rPr>
                <w:noProof/>
                <w:lang w:val="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344E4B" w:rsidRDefault="00E504E5" w:rsidP="002D3FCC">
            <w:pPr>
              <w:jc w:val="right"/>
              <w:rPr>
                <w:lang w:val="es-ES_tradnl"/>
              </w:rPr>
            </w:pPr>
            <w:r w:rsidRPr="00344E4B">
              <w:rPr>
                <w:b/>
                <w:sz w:val="40"/>
                <w:szCs w:val="40"/>
                <w:lang w:val="es-ES_tradnl"/>
              </w:rPr>
              <w:t>S</w:t>
            </w:r>
          </w:p>
        </w:tc>
      </w:tr>
      <w:tr w:rsidR="008B2CC1" w:rsidRPr="00344E4B"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344E4B" w:rsidRDefault="008D6D4B" w:rsidP="002D3FCC">
            <w:pPr>
              <w:jc w:val="right"/>
              <w:rPr>
                <w:rFonts w:ascii="Arial Black" w:hAnsi="Arial Black"/>
                <w:caps/>
                <w:sz w:val="15"/>
                <w:lang w:val="es-ES_tradnl"/>
              </w:rPr>
            </w:pPr>
            <w:r w:rsidRPr="00344E4B">
              <w:rPr>
                <w:rFonts w:ascii="Arial Black" w:hAnsi="Arial Black"/>
                <w:caps/>
                <w:sz w:val="15"/>
                <w:lang w:val="es-ES_tradnl"/>
              </w:rPr>
              <w:t>MM/LG/WG/12/</w:t>
            </w:r>
            <w:bookmarkStart w:id="1" w:name="Code"/>
            <w:bookmarkEnd w:id="1"/>
            <w:r w:rsidR="00301C00" w:rsidRPr="00344E4B">
              <w:rPr>
                <w:rFonts w:ascii="Arial Black" w:hAnsi="Arial Black"/>
                <w:caps/>
                <w:sz w:val="15"/>
                <w:lang w:val="es-ES_tradnl"/>
              </w:rPr>
              <w:t>3</w:t>
            </w:r>
          </w:p>
        </w:tc>
      </w:tr>
      <w:tr w:rsidR="008B2CC1" w:rsidRPr="00344E4B" w:rsidTr="00AB613D">
        <w:trPr>
          <w:trHeight w:hRule="exact" w:val="170"/>
        </w:trPr>
        <w:tc>
          <w:tcPr>
            <w:tcW w:w="9356" w:type="dxa"/>
            <w:gridSpan w:val="3"/>
            <w:noWrap/>
            <w:tcMar>
              <w:left w:w="0" w:type="dxa"/>
              <w:right w:w="0" w:type="dxa"/>
            </w:tcMar>
            <w:vAlign w:val="bottom"/>
          </w:tcPr>
          <w:p w:rsidR="008B2CC1" w:rsidRPr="00344E4B" w:rsidRDefault="008B2CC1" w:rsidP="002D3FCC">
            <w:pPr>
              <w:jc w:val="right"/>
              <w:rPr>
                <w:rFonts w:ascii="Arial Black" w:hAnsi="Arial Black"/>
                <w:caps/>
                <w:sz w:val="15"/>
                <w:lang w:val="es-ES_tradnl"/>
              </w:rPr>
            </w:pPr>
            <w:r w:rsidRPr="00344E4B">
              <w:rPr>
                <w:rFonts w:ascii="Arial Black" w:hAnsi="Arial Black"/>
                <w:caps/>
                <w:sz w:val="15"/>
                <w:lang w:val="es-ES_tradnl"/>
              </w:rPr>
              <w:t>ORIGINAL:</w:t>
            </w:r>
            <w:r w:rsidR="00F84474" w:rsidRPr="00344E4B">
              <w:rPr>
                <w:rFonts w:ascii="Arial Black" w:hAnsi="Arial Black"/>
                <w:caps/>
                <w:sz w:val="15"/>
                <w:lang w:val="es-ES_tradnl"/>
              </w:rPr>
              <w:t xml:space="preserve"> </w:t>
            </w:r>
            <w:r w:rsidRPr="00344E4B">
              <w:rPr>
                <w:rFonts w:ascii="Arial Black" w:hAnsi="Arial Black"/>
                <w:caps/>
                <w:sz w:val="15"/>
                <w:lang w:val="es-ES_tradnl"/>
              </w:rPr>
              <w:t xml:space="preserve"> </w:t>
            </w:r>
            <w:bookmarkStart w:id="2" w:name="Original"/>
            <w:bookmarkEnd w:id="2"/>
            <w:r w:rsidR="00301C00" w:rsidRPr="00344E4B">
              <w:rPr>
                <w:rFonts w:ascii="Arial Black" w:hAnsi="Arial Black"/>
                <w:caps/>
                <w:sz w:val="15"/>
                <w:lang w:val="es-ES_tradnl"/>
              </w:rPr>
              <w:t>INGLÉS</w:t>
            </w:r>
          </w:p>
        </w:tc>
      </w:tr>
      <w:tr w:rsidR="008B2CC1" w:rsidRPr="00344E4B" w:rsidTr="00AB613D">
        <w:trPr>
          <w:trHeight w:hRule="exact" w:val="198"/>
        </w:trPr>
        <w:tc>
          <w:tcPr>
            <w:tcW w:w="9356" w:type="dxa"/>
            <w:gridSpan w:val="3"/>
            <w:tcMar>
              <w:left w:w="0" w:type="dxa"/>
              <w:right w:w="0" w:type="dxa"/>
            </w:tcMar>
            <w:vAlign w:val="bottom"/>
          </w:tcPr>
          <w:p w:rsidR="008B2CC1" w:rsidRPr="00344E4B" w:rsidRDefault="00675021" w:rsidP="005B1EB9">
            <w:pPr>
              <w:jc w:val="right"/>
              <w:rPr>
                <w:rFonts w:ascii="Arial Black" w:hAnsi="Arial Black"/>
                <w:caps/>
                <w:sz w:val="15"/>
                <w:lang w:val="es-ES_tradnl"/>
              </w:rPr>
            </w:pPr>
            <w:r w:rsidRPr="00344E4B">
              <w:rPr>
                <w:rFonts w:ascii="Arial Black" w:hAnsi="Arial Black"/>
                <w:caps/>
                <w:sz w:val="15"/>
                <w:lang w:val="es-ES_tradnl"/>
              </w:rPr>
              <w:t>fecha</w:t>
            </w:r>
            <w:r w:rsidR="008B2CC1" w:rsidRPr="00344E4B">
              <w:rPr>
                <w:rFonts w:ascii="Arial Black" w:hAnsi="Arial Black"/>
                <w:caps/>
                <w:sz w:val="15"/>
                <w:lang w:val="es-ES_tradnl"/>
              </w:rPr>
              <w:t>:</w:t>
            </w:r>
            <w:r w:rsidR="00F84474" w:rsidRPr="00344E4B">
              <w:rPr>
                <w:rFonts w:ascii="Arial Black" w:hAnsi="Arial Black"/>
                <w:caps/>
                <w:sz w:val="15"/>
                <w:lang w:val="es-ES_tradnl"/>
              </w:rPr>
              <w:t xml:space="preserve"> </w:t>
            </w:r>
            <w:r w:rsidR="008B2CC1" w:rsidRPr="00344E4B">
              <w:rPr>
                <w:rFonts w:ascii="Arial Black" w:hAnsi="Arial Black"/>
                <w:caps/>
                <w:sz w:val="15"/>
                <w:lang w:val="es-ES_tradnl"/>
              </w:rPr>
              <w:t xml:space="preserve"> </w:t>
            </w:r>
            <w:bookmarkStart w:id="3" w:name="Date"/>
            <w:bookmarkEnd w:id="3"/>
            <w:r w:rsidR="005B1EB9">
              <w:rPr>
                <w:rFonts w:ascii="Arial Black" w:hAnsi="Arial Black"/>
                <w:caps/>
                <w:sz w:val="15"/>
                <w:lang w:val="es-ES_tradnl"/>
              </w:rPr>
              <w:t>29</w:t>
            </w:r>
            <w:ins w:id="4" w:author="PLA DIAZ Katia" w:date="2014-08-29T15:47:00Z">
              <w:r w:rsidR="005B1EB9" w:rsidRPr="00344E4B">
                <w:rPr>
                  <w:rFonts w:ascii="Arial Black" w:hAnsi="Arial Black"/>
                  <w:caps/>
                  <w:sz w:val="15"/>
                  <w:lang w:val="es-ES_tradnl"/>
                </w:rPr>
                <w:t xml:space="preserve"> </w:t>
              </w:r>
            </w:ins>
            <w:r w:rsidR="00301C00" w:rsidRPr="00344E4B">
              <w:rPr>
                <w:rFonts w:ascii="Arial Black" w:hAnsi="Arial Black"/>
                <w:caps/>
                <w:sz w:val="15"/>
                <w:lang w:val="es-ES_tradnl"/>
              </w:rPr>
              <w:t xml:space="preserve">DE </w:t>
            </w:r>
            <w:r w:rsidR="00926C8A">
              <w:rPr>
                <w:rFonts w:ascii="Arial Black" w:hAnsi="Arial Black"/>
                <w:caps/>
                <w:sz w:val="15"/>
                <w:lang w:val="es-ES_tradnl"/>
              </w:rPr>
              <w:t>Agosto</w:t>
            </w:r>
            <w:r w:rsidR="00926C8A" w:rsidRPr="00344E4B">
              <w:rPr>
                <w:rFonts w:ascii="Arial Black" w:hAnsi="Arial Black"/>
                <w:caps/>
                <w:sz w:val="15"/>
                <w:lang w:val="es-ES_tradnl"/>
              </w:rPr>
              <w:t xml:space="preserve"> </w:t>
            </w:r>
            <w:r w:rsidR="00301C00" w:rsidRPr="00344E4B">
              <w:rPr>
                <w:rFonts w:ascii="Arial Black" w:hAnsi="Arial Black"/>
                <w:caps/>
                <w:sz w:val="15"/>
                <w:lang w:val="es-ES_tradnl"/>
              </w:rPr>
              <w:t>DE 2014</w:t>
            </w:r>
          </w:p>
        </w:tc>
      </w:tr>
    </w:tbl>
    <w:p w:rsidR="008B2CC1" w:rsidRPr="00344E4B" w:rsidRDefault="008B2CC1" w:rsidP="002D3FCC">
      <w:pPr>
        <w:rPr>
          <w:lang w:val="es-ES_tradnl"/>
        </w:rPr>
      </w:pPr>
    </w:p>
    <w:p w:rsidR="008B2CC1" w:rsidRPr="00344E4B" w:rsidRDefault="008B2CC1" w:rsidP="002D3FCC">
      <w:pPr>
        <w:rPr>
          <w:lang w:val="es-ES_tradnl"/>
        </w:rPr>
      </w:pPr>
    </w:p>
    <w:p w:rsidR="008B2CC1" w:rsidRPr="00344E4B" w:rsidRDefault="008B2CC1" w:rsidP="002D3FCC">
      <w:pPr>
        <w:rPr>
          <w:lang w:val="es-ES_tradnl"/>
        </w:rPr>
      </w:pPr>
    </w:p>
    <w:p w:rsidR="008B2CC1" w:rsidRPr="00344E4B" w:rsidRDefault="008B2CC1" w:rsidP="002D3FCC">
      <w:pPr>
        <w:rPr>
          <w:lang w:val="es-ES_tradnl"/>
        </w:rPr>
      </w:pPr>
    </w:p>
    <w:p w:rsidR="008B2CC1" w:rsidRPr="00344E4B" w:rsidRDefault="008B2CC1" w:rsidP="002D3FCC">
      <w:pPr>
        <w:rPr>
          <w:lang w:val="es-ES_tradnl"/>
        </w:rPr>
      </w:pPr>
    </w:p>
    <w:p w:rsidR="00B67CDC" w:rsidRPr="00344E4B" w:rsidRDefault="008D6D4B" w:rsidP="002D3FCC">
      <w:pPr>
        <w:rPr>
          <w:b/>
          <w:sz w:val="28"/>
          <w:szCs w:val="28"/>
          <w:lang w:val="es-ES_tradnl"/>
        </w:rPr>
      </w:pPr>
      <w:r w:rsidRPr="00344E4B">
        <w:rPr>
          <w:b/>
          <w:sz w:val="28"/>
          <w:szCs w:val="28"/>
          <w:lang w:val="es-ES_tradnl"/>
        </w:rPr>
        <w:t xml:space="preserve">Grupo de </w:t>
      </w:r>
      <w:r w:rsidR="00BF148C" w:rsidRPr="00344E4B">
        <w:rPr>
          <w:b/>
          <w:sz w:val="28"/>
          <w:szCs w:val="28"/>
          <w:lang w:val="es-ES_tradnl"/>
        </w:rPr>
        <w:t>Trabajo sobre el Desarrollo</w:t>
      </w:r>
      <w:r w:rsidRPr="00344E4B">
        <w:rPr>
          <w:b/>
          <w:sz w:val="28"/>
          <w:szCs w:val="28"/>
          <w:lang w:val="es-ES_tradnl"/>
        </w:rPr>
        <w:t xml:space="preserve"> Jurídico del Sistema de Madrid para el Registro Internacional de Marcas</w:t>
      </w:r>
    </w:p>
    <w:p w:rsidR="003845C1" w:rsidRPr="00344E4B" w:rsidRDefault="003845C1" w:rsidP="002D3FCC">
      <w:pPr>
        <w:rPr>
          <w:lang w:val="es-ES_tradnl"/>
        </w:rPr>
      </w:pPr>
    </w:p>
    <w:p w:rsidR="003845C1" w:rsidRPr="00344E4B" w:rsidRDefault="003845C1" w:rsidP="002D3FCC">
      <w:pPr>
        <w:rPr>
          <w:lang w:val="es-ES_tradnl"/>
        </w:rPr>
      </w:pPr>
    </w:p>
    <w:p w:rsidR="00B67CDC" w:rsidRPr="00344E4B" w:rsidRDefault="00B15313" w:rsidP="002D3FCC">
      <w:pPr>
        <w:rPr>
          <w:b/>
          <w:sz w:val="24"/>
          <w:szCs w:val="24"/>
          <w:lang w:val="es-ES_tradnl"/>
        </w:rPr>
      </w:pPr>
      <w:r>
        <w:rPr>
          <w:b/>
          <w:sz w:val="24"/>
          <w:szCs w:val="24"/>
          <w:lang w:val="es-ES_tradnl"/>
        </w:rPr>
        <w:t>Duodécima reunión</w:t>
      </w:r>
    </w:p>
    <w:p w:rsidR="00B67CDC" w:rsidRPr="00344E4B" w:rsidRDefault="008D6D4B" w:rsidP="002D3FCC">
      <w:pPr>
        <w:rPr>
          <w:b/>
          <w:sz w:val="24"/>
          <w:szCs w:val="24"/>
          <w:lang w:val="es-ES_tradnl"/>
        </w:rPr>
      </w:pPr>
      <w:r w:rsidRPr="00344E4B">
        <w:rPr>
          <w:b/>
          <w:sz w:val="24"/>
          <w:szCs w:val="24"/>
          <w:lang w:val="es-ES_tradnl"/>
        </w:rPr>
        <w:t>Ginebra, 20 a 24 de octubre de 2014</w:t>
      </w:r>
    </w:p>
    <w:p w:rsidR="008B2CC1" w:rsidRPr="00344E4B" w:rsidRDefault="008B2CC1" w:rsidP="002D3FCC">
      <w:pPr>
        <w:rPr>
          <w:lang w:val="es-ES_tradnl"/>
        </w:rPr>
      </w:pPr>
    </w:p>
    <w:p w:rsidR="008B2CC1" w:rsidRPr="00344E4B" w:rsidRDefault="008B2CC1" w:rsidP="002D3FCC">
      <w:pPr>
        <w:rPr>
          <w:lang w:val="es-ES_tradnl"/>
        </w:rPr>
      </w:pPr>
    </w:p>
    <w:p w:rsidR="008B2CC1" w:rsidRPr="00344E4B" w:rsidRDefault="008B2CC1" w:rsidP="002D3FCC">
      <w:pPr>
        <w:rPr>
          <w:lang w:val="es-ES_tradnl"/>
        </w:rPr>
      </w:pPr>
    </w:p>
    <w:p w:rsidR="0016667C" w:rsidRPr="00AC5AA6" w:rsidRDefault="00D95AFE" w:rsidP="002D3FCC">
      <w:pPr>
        <w:rPr>
          <w:caps/>
          <w:sz w:val="24"/>
          <w:lang w:val="es-ES_tradnl"/>
        </w:rPr>
      </w:pPr>
      <w:bookmarkStart w:id="5" w:name="TitleOfDoc"/>
      <w:bookmarkEnd w:id="5"/>
      <w:r w:rsidRPr="00AC5AA6">
        <w:rPr>
          <w:caps/>
          <w:sz w:val="24"/>
          <w:lang w:val="es-ES_tradnl"/>
        </w:rPr>
        <w:t>PROPUESTA SOBRE LA INTRODUCCIÓN DE LA INSCRIPCIÓN DE UNA DIVISIÓN O UNA FUSIÓN RELATIVA A UN REGISTRO INTERNACIONAL</w:t>
      </w:r>
    </w:p>
    <w:p w:rsidR="0016667C" w:rsidRPr="00AC5AA6" w:rsidRDefault="0016667C" w:rsidP="002D3FCC">
      <w:pPr>
        <w:rPr>
          <w:lang w:val="es-ES_tradnl"/>
        </w:rPr>
      </w:pPr>
    </w:p>
    <w:p w:rsidR="0016667C" w:rsidRPr="00AC5AA6" w:rsidRDefault="00FD5A76" w:rsidP="002D3FCC">
      <w:pPr>
        <w:rPr>
          <w:i/>
          <w:lang w:val="es-ES_tradnl"/>
        </w:rPr>
      </w:pPr>
      <w:bookmarkStart w:id="6" w:name="Prepared"/>
      <w:bookmarkEnd w:id="6"/>
      <w:r w:rsidRPr="00AC5AA6">
        <w:rPr>
          <w:i/>
          <w:lang w:val="es-ES_tradnl"/>
        </w:rPr>
        <w:t>Documento</w:t>
      </w:r>
      <w:r w:rsidR="00D95AFE" w:rsidRPr="00AC5AA6">
        <w:rPr>
          <w:i/>
          <w:lang w:val="es-ES_tradnl"/>
        </w:rPr>
        <w:t xml:space="preserve"> preparado por la Oficina Internacional</w:t>
      </w:r>
    </w:p>
    <w:p w:rsidR="0016667C" w:rsidRPr="00AC5AA6" w:rsidRDefault="0016667C" w:rsidP="002D3FCC">
      <w:pPr>
        <w:rPr>
          <w:lang w:val="es-ES_tradnl"/>
        </w:rPr>
      </w:pPr>
    </w:p>
    <w:p w:rsidR="0016667C" w:rsidRPr="00AC5AA6" w:rsidRDefault="0016667C" w:rsidP="002D3FCC">
      <w:pPr>
        <w:rPr>
          <w:lang w:val="es-ES_tradnl"/>
        </w:rPr>
      </w:pPr>
    </w:p>
    <w:p w:rsidR="0016667C" w:rsidRPr="00AC5AA6" w:rsidRDefault="0016667C" w:rsidP="002D3FCC">
      <w:pPr>
        <w:rPr>
          <w:lang w:val="es-ES_tradnl"/>
        </w:rPr>
      </w:pPr>
    </w:p>
    <w:p w:rsidR="0016667C" w:rsidRPr="00AC5AA6" w:rsidRDefault="00D95AFE" w:rsidP="002D3FCC">
      <w:pPr>
        <w:pStyle w:val="Heading1"/>
        <w:rPr>
          <w:lang w:val="es-ES_tradnl"/>
        </w:rPr>
      </w:pPr>
      <w:r w:rsidRPr="00AC5AA6">
        <w:rPr>
          <w:lang w:val="es-ES_tradnl"/>
        </w:rPr>
        <w:t>INTRODUCCIÓN</w:t>
      </w:r>
    </w:p>
    <w:p w:rsidR="0016667C" w:rsidRPr="00344E4B" w:rsidRDefault="0016667C" w:rsidP="002D3FCC">
      <w:pPr>
        <w:rPr>
          <w:lang w:val="es-ES_tradnl"/>
        </w:rPr>
      </w:pPr>
    </w:p>
    <w:p w:rsidR="0016667C" w:rsidRDefault="00AC5AA6" w:rsidP="002D3FCC">
      <w:pPr>
        <w:pStyle w:val="ONUME"/>
        <w:rPr>
          <w:lang w:val="es-ES_tradnl"/>
        </w:rPr>
      </w:pPr>
      <w:r w:rsidRPr="00344E4B">
        <w:rPr>
          <w:lang w:val="es-ES_tradnl"/>
        </w:rPr>
        <w:t xml:space="preserve">Conforme </w:t>
      </w:r>
      <w:r>
        <w:rPr>
          <w:lang w:val="es-ES_tradnl"/>
        </w:rPr>
        <w:t xml:space="preserve">a </w:t>
      </w:r>
      <w:r w:rsidR="00C27684" w:rsidRPr="00344E4B">
        <w:rPr>
          <w:lang w:val="es-ES_tradnl"/>
        </w:rPr>
        <w:t>lo sol</w:t>
      </w:r>
      <w:r w:rsidR="00425B75" w:rsidRPr="00344E4B">
        <w:rPr>
          <w:lang w:val="es-ES_tradnl"/>
        </w:rPr>
        <w:t>i</w:t>
      </w:r>
      <w:r w:rsidR="00C27684" w:rsidRPr="00344E4B">
        <w:rPr>
          <w:lang w:val="es-ES_tradnl"/>
        </w:rPr>
        <w:t xml:space="preserve">citado por </w:t>
      </w:r>
      <w:r w:rsidR="00AB79DD" w:rsidRPr="00344E4B">
        <w:rPr>
          <w:lang w:val="es-ES_tradnl"/>
        </w:rPr>
        <w:t xml:space="preserve">el </w:t>
      </w:r>
      <w:r w:rsidR="00721D13" w:rsidRPr="00344E4B">
        <w:rPr>
          <w:lang w:val="es-ES_tradnl"/>
        </w:rPr>
        <w:t xml:space="preserve">Grupo de </w:t>
      </w:r>
      <w:r w:rsidR="00BF148C" w:rsidRPr="00344E4B">
        <w:rPr>
          <w:lang w:val="es-ES_tradnl"/>
        </w:rPr>
        <w:t>Trabajo sobre el Desarrollo</w:t>
      </w:r>
      <w:r w:rsidR="00721D13" w:rsidRPr="00344E4B">
        <w:rPr>
          <w:lang w:val="es-ES_tradnl"/>
        </w:rPr>
        <w:t xml:space="preserve"> Jurídico del Sistema de Madrid para el Registro Internacional de Marcas</w:t>
      </w:r>
      <w:r w:rsidR="0016667C" w:rsidRPr="00344E4B">
        <w:rPr>
          <w:lang w:val="es-ES_tradnl"/>
        </w:rPr>
        <w:t xml:space="preserve"> (</w:t>
      </w:r>
      <w:r w:rsidR="000431DE" w:rsidRPr="00344E4B">
        <w:rPr>
          <w:lang w:val="es-ES_tradnl"/>
        </w:rPr>
        <w:t>denominado en adelante</w:t>
      </w:r>
      <w:r w:rsidR="0016667C" w:rsidRPr="00344E4B">
        <w:rPr>
          <w:lang w:val="es-ES_tradnl"/>
        </w:rPr>
        <w:t xml:space="preserve"> “</w:t>
      </w:r>
      <w:r w:rsidR="00721D13" w:rsidRPr="00344E4B">
        <w:rPr>
          <w:lang w:val="es-ES_tradnl"/>
        </w:rPr>
        <w:t>el Grupo de Trabajo</w:t>
      </w:r>
      <w:r w:rsidR="00C21801" w:rsidRPr="00344E4B">
        <w:rPr>
          <w:lang w:val="es-ES_tradnl"/>
        </w:rPr>
        <w:t>”)</w:t>
      </w:r>
      <w:r w:rsidR="00A930BB" w:rsidRPr="00344E4B">
        <w:rPr>
          <w:lang w:val="es-ES_tradnl"/>
        </w:rPr>
        <w:t>,</w:t>
      </w:r>
      <w:r w:rsidR="00C21801" w:rsidRPr="00344E4B">
        <w:rPr>
          <w:lang w:val="es-ES_tradnl"/>
        </w:rPr>
        <w:t xml:space="preserve"> </w:t>
      </w:r>
      <w:r>
        <w:rPr>
          <w:lang w:val="es-ES_tradnl"/>
        </w:rPr>
        <w:t>e</w:t>
      </w:r>
      <w:r w:rsidRPr="00344E4B">
        <w:rPr>
          <w:lang w:val="es-ES_tradnl"/>
        </w:rPr>
        <w:t xml:space="preserve">l presente documento tiene por fin </w:t>
      </w:r>
      <w:r w:rsidR="00C21801" w:rsidRPr="00344E4B">
        <w:rPr>
          <w:lang w:val="es-ES_tradnl"/>
        </w:rPr>
        <w:t xml:space="preserve">exponer una propuesta detallada </w:t>
      </w:r>
      <w:r>
        <w:rPr>
          <w:lang w:val="es-ES_tradnl"/>
        </w:rPr>
        <w:t xml:space="preserve">para la introducción y puesta en aplicación </w:t>
      </w:r>
      <w:r w:rsidR="00962152" w:rsidRPr="00344E4B">
        <w:rPr>
          <w:lang w:val="es-ES_tradnl"/>
        </w:rPr>
        <w:t xml:space="preserve">en </w:t>
      </w:r>
      <w:r w:rsidR="00A333F1" w:rsidRPr="00344E4B">
        <w:rPr>
          <w:lang w:val="es-ES_tradnl"/>
        </w:rPr>
        <w:t>el Registro</w:t>
      </w:r>
      <w:r w:rsidR="001400A4" w:rsidRPr="00344E4B">
        <w:rPr>
          <w:lang w:val="es-ES_tradnl"/>
        </w:rPr>
        <w:t xml:space="preserve"> Intern</w:t>
      </w:r>
      <w:r w:rsidR="0082695A" w:rsidRPr="00344E4B">
        <w:rPr>
          <w:lang w:val="es-ES_tradnl"/>
        </w:rPr>
        <w:t>aciona</w:t>
      </w:r>
      <w:r w:rsidR="001400A4" w:rsidRPr="00344E4B">
        <w:rPr>
          <w:lang w:val="es-ES_tradnl"/>
        </w:rPr>
        <w:t>l</w:t>
      </w:r>
      <w:r w:rsidR="00B605C5" w:rsidRPr="00344E4B">
        <w:rPr>
          <w:lang w:val="es-ES_tradnl"/>
        </w:rPr>
        <w:t xml:space="preserve"> </w:t>
      </w:r>
      <w:r w:rsidR="00865022" w:rsidRPr="00344E4B">
        <w:rPr>
          <w:lang w:val="es-ES_tradnl"/>
        </w:rPr>
        <w:t xml:space="preserve">de </w:t>
      </w:r>
      <w:r w:rsidR="00E7011E" w:rsidRPr="00344E4B">
        <w:rPr>
          <w:lang w:val="es-ES_tradnl"/>
        </w:rPr>
        <w:t xml:space="preserve">las </w:t>
      </w:r>
      <w:r w:rsidR="00BC769A" w:rsidRPr="00344E4B">
        <w:rPr>
          <w:lang w:val="es-ES_tradnl"/>
        </w:rPr>
        <w:t>figura</w:t>
      </w:r>
      <w:r w:rsidR="00E7011E" w:rsidRPr="00344E4B">
        <w:rPr>
          <w:lang w:val="es-ES_tradnl"/>
        </w:rPr>
        <w:t>s</w:t>
      </w:r>
      <w:r w:rsidR="00BC769A" w:rsidRPr="00344E4B">
        <w:rPr>
          <w:lang w:val="es-ES_tradnl"/>
        </w:rPr>
        <w:t xml:space="preserve"> de </w:t>
      </w:r>
      <w:r w:rsidR="00BA3D18" w:rsidRPr="00344E4B">
        <w:rPr>
          <w:lang w:val="es-ES_tradnl"/>
        </w:rPr>
        <w:t>la división y la fusión</w:t>
      </w:r>
      <w:r w:rsidR="00B605C5" w:rsidRPr="00344E4B">
        <w:rPr>
          <w:lang w:val="es-ES_tradnl"/>
        </w:rPr>
        <w:t xml:space="preserve"> de </w:t>
      </w:r>
      <w:r w:rsidR="00641B09" w:rsidRPr="00344E4B">
        <w:rPr>
          <w:lang w:val="es-ES_tradnl"/>
        </w:rPr>
        <w:t>un registro</w:t>
      </w:r>
      <w:r w:rsidR="00CA7A56" w:rsidRPr="00344E4B">
        <w:rPr>
          <w:lang w:val="es-ES_tradnl"/>
        </w:rPr>
        <w:t xml:space="preserve"> intern</w:t>
      </w:r>
      <w:r w:rsidR="0082695A" w:rsidRPr="00344E4B">
        <w:rPr>
          <w:lang w:val="es-ES_tradnl"/>
        </w:rPr>
        <w:t>aciona</w:t>
      </w:r>
      <w:r w:rsidR="00CA7A56" w:rsidRPr="00344E4B">
        <w:rPr>
          <w:lang w:val="es-ES_tradnl"/>
        </w:rPr>
        <w:t>l</w:t>
      </w:r>
      <w:r w:rsidR="0016667C" w:rsidRPr="00344E4B">
        <w:rPr>
          <w:lang w:val="es-ES_tradnl"/>
        </w:rPr>
        <w:t xml:space="preserve"> </w:t>
      </w:r>
      <w:r w:rsidR="00257DC0" w:rsidRPr="00344E4B">
        <w:rPr>
          <w:lang w:val="es-ES_tradnl"/>
        </w:rPr>
        <w:t>con arreglo, principalmente</w:t>
      </w:r>
      <w:r w:rsidR="0016667C" w:rsidRPr="00344E4B">
        <w:rPr>
          <w:lang w:val="es-ES_tradnl"/>
        </w:rPr>
        <w:t>,</w:t>
      </w:r>
      <w:r w:rsidR="006C2B71" w:rsidRPr="00344E4B">
        <w:rPr>
          <w:lang w:val="es-ES_tradnl"/>
        </w:rPr>
        <w:t xml:space="preserve"> a un </w:t>
      </w:r>
      <w:r w:rsidR="005849D0" w:rsidRPr="00344E4B">
        <w:rPr>
          <w:lang w:val="es-ES_tradnl"/>
        </w:rPr>
        <w:t>modelo centralizado</w:t>
      </w:r>
      <w:r w:rsidR="0016667C" w:rsidRPr="00344E4B">
        <w:rPr>
          <w:lang w:val="es-ES_tradnl"/>
        </w:rPr>
        <w:t xml:space="preserve">.  </w:t>
      </w:r>
      <w:r w:rsidR="009925EB" w:rsidRPr="00344E4B">
        <w:rPr>
          <w:lang w:val="es-ES_tradnl"/>
        </w:rPr>
        <w:t>Por consiguiente</w:t>
      </w:r>
      <w:r w:rsidR="0016667C" w:rsidRPr="00344E4B">
        <w:rPr>
          <w:lang w:val="es-ES_tradnl"/>
        </w:rPr>
        <w:t xml:space="preserve">, </w:t>
      </w:r>
      <w:r w:rsidR="00BE7B0C" w:rsidRPr="00344E4B">
        <w:rPr>
          <w:lang w:val="es-ES_tradnl"/>
        </w:rPr>
        <w:t xml:space="preserve">en </w:t>
      </w:r>
      <w:r w:rsidR="000431DE" w:rsidRPr="00344E4B">
        <w:rPr>
          <w:lang w:val="es-ES_tradnl"/>
        </w:rPr>
        <w:t>el documento</w:t>
      </w:r>
      <w:r w:rsidR="001A3785" w:rsidRPr="00344E4B">
        <w:rPr>
          <w:lang w:val="es-ES_tradnl"/>
        </w:rPr>
        <w:t xml:space="preserve"> se expone</w:t>
      </w:r>
      <w:r w:rsidR="00AF343A" w:rsidRPr="00344E4B">
        <w:rPr>
          <w:lang w:val="es-ES_tradnl"/>
        </w:rPr>
        <w:t xml:space="preserve"> </w:t>
      </w:r>
      <w:r w:rsidR="007D594F" w:rsidRPr="00344E4B">
        <w:rPr>
          <w:lang w:val="es-ES_tradnl"/>
        </w:rPr>
        <w:t xml:space="preserve">una </w:t>
      </w:r>
      <w:r w:rsidR="00AF343A" w:rsidRPr="00344E4B">
        <w:rPr>
          <w:lang w:val="es-ES_tradnl"/>
        </w:rPr>
        <w:t>propuesta</w:t>
      </w:r>
      <w:r w:rsidR="0016667C" w:rsidRPr="00344E4B">
        <w:rPr>
          <w:lang w:val="es-ES_tradnl"/>
        </w:rPr>
        <w:t xml:space="preserve"> </w:t>
      </w:r>
      <w:r w:rsidR="007D594F" w:rsidRPr="00344E4B">
        <w:rPr>
          <w:lang w:val="es-ES_tradnl"/>
        </w:rPr>
        <w:t>de modificación d</w:t>
      </w:r>
      <w:r w:rsidR="009239C8" w:rsidRPr="00344E4B">
        <w:rPr>
          <w:lang w:val="es-ES_tradnl"/>
        </w:rPr>
        <w:t>el Reglamento</w:t>
      </w:r>
      <w:r w:rsidR="00F3691F" w:rsidRPr="00344E4B">
        <w:rPr>
          <w:lang w:val="es-ES_tradnl"/>
        </w:rPr>
        <w:t xml:space="preserve"> </w:t>
      </w:r>
      <w:r w:rsidR="0001142E" w:rsidRPr="00344E4B">
        <w:rPr>
          <w:lang w:val="es-ES_tradnl"/>
        </w:rPr>
        <w:t>Común</w:t>
      </w:r>
      <w:r w:rsidR="0016667C" w:rsidRPr="00344E4B">
        <w:rPr>
          <w:lang w:val="es-ES_tradnl"/>
        </w:rPr>
        <w:t xml:space="preserve"> </w:t>
      </w:r>
      <w:r w:rsidR="00835761" w:rsidRPr="00344E4B">
        <w:rPr>
          <w:lang w:val="es-ES_tradnl"/>
        </w:rPr>
        <w:t xml:space="preserve">del Arreglo de Madrid relativo al Registro Internacional de Marcas </w:t>
      </w:r>
      <w:r w:rsidR="001B5F5A" w:rsidRPr="00344E4B">
        <w:rPr>
          <w:lang w:val="es-ES_tradnl"/>
        </w:rPr>
        <w:t xml:space="preserve">y </w:t>
      </w:r>
      <w:r>
        <w:rPr>
          <w:lang w:val="es-ES_tradnl"/>
        </w:rPr>
        <w:t>d</w:t>
      </w:r>
      <w:r w:rsidR="00835761" w:rsidRPr="00344E4B">
        <w:rPr>
          <w:lang w:val="es-ES_tradnl"/>
        </w:rPr>
        <w:t>el Protocolo concerniente a ese Arreglo</w:t>
      </w:r>
      <w:r w:rsidR="0016667C" w:rsidRPr="00344E4B">
        <w:rPr>
          <w:lang w:val="es-ES_tradnl"/>
        </w:rPr>
        <w:t xml:space="preserve"> (</w:t>
      </w:r>
      <w:r w:rsidR="00093B61" w:rsidRPr="00344E4B">
        <w:rPr>
          <w:lang w:val="es-ES_tradnl"/>
        </w:rPr>
        <w:t>denominado</w:t>
      </w:r>
      <w:r w:rsidR="00A7447C" w:rsidRPr="00344E4B">
        <w:rPr>
          <w:lang w:val="es-ES_tradnl"/>
        </w:rPr>
        <w:t>s</w:t>
      </w:r>
      <w:r w:rsidR="00093B61" w:rsidRPr="00344E4B">
        <w:rPr>
          <w:lang w:val="es-ES_tradnl"/>
        </w:rPr>
        <w:t xml:space="preserve"> en adelante</w:t>
      </w:r>
      <w:r w:rsidR="0016667C" w:rsidRPr="00344E4B">
        <w:rPr>
          <w:lang w:val="es-ES_tradnl"/>
        </w:rPr>
        <w:t xml:space="preserve">, </w:t>
      </w:r>
      <w:r w:rsidR="00BB5D4A" w:rsidRPr="00344E4B">
        <w:rPr>
          <w:lang w:val="es-ES_tradnl"/>
        </w:rPr>
        <w:t>respectiva</w:t>
      </w:r>
      <w:r w:rsidR="00C776A1" w:rsidRPr="00344E4B">
        <w:rPr>
          <w:lang w:val="es-ES_tradnl"/>
        </w:rPr>
        <w:t>mente</w:t>
      </w:r>
      <w:r w:rsidR="0016667C" w:rsidRPr="00344E4B">
        <w:rPr>
          <w:lang w:val="es-ES_tradnl"/>
        </w:rPr>
        <w:t>, “</w:t>
      </w:r>
      <w:r w:rsidR="009239C8" w:rsidRPr="00344E4B">
        <w:rPr>
          <w:lang w:val="es-ES_tradnl"/>
        </w:rPr>
        <w:t>el Reglamento</w:t>
      </w:r>
      <w:r w:rsidR="00F3691F" w:rsidRPr="00344E4B">
        <w:rPr>
          <w:lang w:val="es-ES_tradnl"/>
        </w:rPr>
        <w:t xml:space="preserve"> </w:t>
      </w:r>
      <w:r w:rsidR="0001142E" w:rsidRPr="00344E4B">
        <w:rPr>
          <w:lang w:val="es-ES_tradnl"/>
        </w:rPr>
        <w:t>Común</w:t>
      </w:r>
      <w:r w:rsidR="0016667C" w:rsidRPr="00344E4B">
        <w:rPr>
          <w:lang w:val="es-ES_tradnl"/>
        </w:rPr>
        <w:t>”, “</w:t>
      </w:r>
      <w:r w:rsidR="00CC3043" w:rsidRPr="00344E4B">
        <w:rPr>
          <w:lang w:val="es-ES_tradnl"/>
        </w:rPr>
        <w:t>el Arreglo</w:t>
      </w:r>
      <w:r w:rsidR="0016667C" w:rsidRPr="00344E4B">
        <w:rPr>
          <w:lang w:val="es-ES_tradnl"/>
        </w:rPr>
        <w:t>”</w:t>
      </w:r>
      <w:r w:rsidR="00303ECB" w:rsidRPr="00344E4B">
        <w:rPr>
          <w:lang w:val="es-ES_tradnl"/>
        </w:rPr>
        <w:t xml:space="preserve"> y </w:t>
      </w:r>
      <w:r w:rsidR="0016667C" w:rsidRPr="00344E4B">
        <w:rPr>
          <w:lang w:val="es-ES_tradnl"/>
        </w:rPr>
        <w:t>“</w:t>
      </w:r>
      <w:r w:rsidR="00403D90" w:rsidRPr="00344E4B">
        <w:rPr>
          <w:lang w:val="es-ES_tradnl"/>
        </w:rPr>
        <w:t>el Protocolo</w:t>
      </w:r>
      <w:r w:rsidR="0016667C" w:rsidRPr="00344E4B">
        <w:rPr>
          <w:lang w:val="es-ES_tradnl"/>
        </w:rPr>
        <w:t xml:space="preserve">”), </w:t>
      </w:r>
      <w:r w:rsidR="001E2714" w:rsidRPr="00344E4B">
        <w:rPr>
          <w:lang w:val="es-ES_tradnl"/>
        </w:rPr>
        <w:t>las Instrucciones</w:t>
      </w:r>
      <w:r w:rsidR="00BA04B5" w:rsidRPr="00344E4B">
        <w:rPr>
          <w:lang w:val="es-ES_tradnl"/>
        </w:rPr>
        <w:t xml:space="preserve"> Administrativas</w:t>
      </w:r>
      <w:r w:rsidR="0016667C" w:rsidRPr="00344E4B">
        <w:rPr>
          <w:lang w:val="es-ES_tradnl"/>
        </w:rPr>
        <w:t xml:space="preserve"> </w:t>
      </w:r>
      <w:r w:rsidR="00185FEB" w:rsidRPr="00344E4B">
        <w:rPr>
          <w:lang w:val="es-ES_tradnl"/>
        </w:rPr>
        <w:t xml:space="preserve">para la aplicación del Arreglo de Madrid relativo al Registro Internacional de Marcas y el Protocolo concerniente a ese Arreglo </w:t>
      </w:r>
      <w:r w:rsidR="0016667C" w:rsidRPr="00344E4B">
        <w:rPr>
          <w:lang w:val="es-ES_tradnl"/>
        </w:rPr>
        <w:t>(</w:t>
      </w:r>
      <w:r w:rsidR="004A491E" w:rsidRPr="00344E4B">
        <w:rPr>
          <w:lang w:val="es-ES_tradnl"/>
        </w:rPr>
        <w:t xml:space="preserve">denominadas </w:t>
      </w:r>
      <w:r w:rsidR="000431DE" w:rsidRPr="00344E4B">
        <w:rPr>
          <w:lang w:val="es-ES_tradnl"/>
        </w:rPr>
        <w:t>en adelante</w:t>
      </w:r>
      <w:r w:rsidR="0016667C" w:rsidRPr="00344E4B">
        <w:rPr>
          <w:lang w:val="es-ES_tradnl"/>
        </w:rPr>
        <w:t xml:space="preserve"> “</w:t>
      </w:r>
      <w:r w:rsidR="001E2714" w:rsidRPr="00344E4B">
        <w:rPr>
          <w:lang w:val="es-ES_tradnl"/>
        </w:rPr>
        <w:t>las Instrucciones</w:t>
      </w:r>
      <w:r w:rsidR="00BA04B5" w:rsidRPr="00344E4B">
        <w:rPr>
          <w:lang w:val="es-ES_tradnl"/>
        </w:rPr>
        <w:t xml:space="preserve"> Administrativas</w:t>
      </w:r>
      <w:r w:rsidR="0016667C" w:rsidRPr="00344E4B">
        <w:rPr>
          <w:lang w:val="es-ES_tradnl"/>
        </w:rPr>
        <w:t>”)</w:t>
      </w:r>
      <w:r w:rsidR="00303ECB" w:rsidRPr="00344E4B">
        <w:rPr>
          <w:lang w:val="es-ES_tradnl"/>
        </w:rPr>
        <w:t xml:space="preserve"> y </w:t>
      </w:r>
      <w:r w:rsidR="00BC58F0" w:rsidRPr="00344E4B">
        <w:rPr>
          <w:lang w:val="es-ES_tradnl"/>
        </w:rPr>
        <w:t>la Tabla</w:t>
      </w:r>
      <w:r w:rsidR="00D32452" w:rsidRPr="00344E4B">
        <w:rPr>
          <w:lang w:val="es-ES_tradnl"/>
        </w:rPr>
        <w:t xml:space="preserve"> de Tasas</w:t>
      </w:r>
      <w:r w:rsidR="00CF657F" w:rsidRPr="00344E4B">
        <w:rPr>
          <w:lang w:val="es-ES_tradnl"/>
        </w:rPr>
        <w:t>.</w:t>
      </w:r>
    </w:p>
    <w:p w:rsidR="00926C8A" w:rsidRPr="00344E4B" w:rsidRDefault="00926C8A" w:rsidP="00926C8A">
      <w:pPr>
        <w:pStyle w:val="ONUME"/>
        <w:numPr>
          <w:ilvl w:val="0"/>
          <w:numId w:val="0"/>
        </w:numPr>
        <w:rPr>
          <w:lang w:val="es-ES_tradnl"/>
        </w:rPr>
      </w:pPr>
    </w:p>
    <w:p w:rsidR="0016667C" w:rsidRPr="00344E4B" w:rsidRDefault="0016667C" w:rsidP="002D3FCC">
      <w:pPr>
        <w:pStyle w:val="Heading1"/>
        <w:rPr>
          <w:lang w:val="es-ES_tradnl"/>
        </w:rPr>
      </w:pPr>
      <w:r w:rsidRPr="00344E4B">
        <w:rPr>
          <w:lang w:val="es-ES_tradnl"/>
        </w:rPr>
        <w:t>I.</w:t>
      </w:r>
      <w:r w:rsidRPr="00344E4B">
        <w:rPr>
          <w:lang w:val="es-ES_tradnl"/>
        </w:rPr>
        <w:tab/>
      </w:r>
      <w:r w:rsidR="006154F1" w:rsidRPr="00344E4B">
        <w:rPr>
          <w:lang w:val="es-ES_tradnl"/>
        </w:rPr>
        <w:t>Antecedentes</w:t>
      </w:r>
    </w:p>
    <w:p w:rsidR="0016667C" w:rsidRPr="00344E4B" w:rsidRDefault="0016667C" w:rsidP="002D3FCC">
      <w:pPr>
        <w:rPr>
          <w:lang w:val="es-ES_tradnl"/>
        </w:rPr>
      </w:pPr>
    </w:p>
    <w:p w:rsidR="0016667C" w:rsidRPr="00344E4B" w:rsidRDefault="00962152" w:rsidP="002D3FCC">
      <w:pPr>
        <w:pStyle w:val="ONUME"/>
        <w:rPr>
          <w:lang w:val="es-ES_tradnl"/>
        </w:rPr>
      </w:pPr>
      <w:r w:rsidRPr="00344E4B">
        <w:rPr>
          <w:lang w:val="es-ES_tradnl"/>
        </w:rPr>
        <w:t>En su reunión anterior</w:t>
      </w:r>
      <w:r w:rsidR="0016667C" w:rsidRPr="00344E4B">
        <w:rPr>
          <w:lang w:val="es-ES_tradnl"/>
        </w:rPr>
        <w:t xml:space="preserve">, </w:t>
      </w:r>
      <w:r w:rsidR="00721D13" w:rsidRPr="00344E4B">
        <w:rPr>
          <w:lang w:val="es-ES_tradnl"/>
        </w:rPr>
        <w:t>el Grupo de Trabajo</w:t>
      </w:r>
      <w:r w:rsidR="0016667C" w:rsidRPr="00344E4B">
        <w:rPr>
          <w:lang w:val="es-ES_tradnl"/>
        </w:rPr>
        <w:t xml:space="preserve"> </w:t>
      </w:r>
      <w:r w:rsidR="00332B40" w:rsidRPr="00344E4B">
        <w:rPr>
          <w:lang w:val="es-ES_tradnl"/>
        </w:rPr>
        <w:t xml:space="preserve">convino en que la </w:t>
      </w:r>
      <w:r w:rsidR="00DC78C5" w:rsidRPr="00344E4B">
        <w:rPr>
          <w:lang w:val="es-ES_tradnl"/>
        </w:rPr>
        <w:t>división</w:t>
      </w:r>
      <w:r w:rsidR="0016667C" w:rsidRPr="00344E4B">
        <w:rPr>
          <w:lang w:val="es-ES_tradnl"/>
        </w:rPr>
        <w:t xml:space="preserve"> </w:t>
      </w:r>
      <w:r w:rsidR="00D96A1B" w:rsidRPr="00344E4B">
        <w:rPr>
          <w:lang w:val="es-ES_tradnl"/>
        </w:rPr>
        <w:t>es un mecanismo utilizado con muy escasa frecuencia</w:t>
      </w:r>
      <w:r w:rsidR="00816539" w:rsidRPr="00344E4B">
        <w:rPr>
          <w:lang w:val="es-ES_tradnl"/>
        </w:rPr>
        <w:t>, pero que resulta útil</w:t>
      </w:r>
      <w:r w:rsidR="00D96A1B" w:rsidRPr="00344E4B">
        <w:rPr>
          <w:lang w:val="es-ES_tradnl"/>
        </w:rPr>
        <w:t xml:space="preserve"> en opinión de los usuarios</w:t>
      </w:r>
      <w:r w:rsidR="00095642" w:rsidRPr="00344E4B">
        <w:rPr>
          <w:lang w:val="es-ES_tradnl"/>
        </w:rPr>
        <w:t xml:space="preserve"> </w:t>
      </w:r>
      <w:r w:rsidR="00303ECB" w:rsidRPr="00344E4B">
        <w:rPr>
          <w:lang w:val="es-ES_tradnl"/>
        </w:rPr>
        <w:t>y</w:t>
      </w:r>
      <w:r w:rsidR="00332B40" w:rsidRPr="00344E4B">
        <w:rPr>
          <w:lang w:val="es-ES_tradnl"/>
        </w:rPr>
        <w:t xml:space="preserve"> que</w:t>
      </w:r>
      <w:r w:rsidR="00884BE5" w:rsidRPr="00344E4B">
        <w:rPr>
          <w:lang w:val="es-ES_tradnl"/>
        </w:rPr>
        <w:t xml:space="preserve"> </w:t>
      </w:r>
      <w:r w:rsidR="00FA4376" w:rsidRPr="00344E4B">
        <w:rPr>
          <w:lang w:val="es-ES_tradnl"/>
        </w:rPr>
        <w:t>convendría introducirlo</w:t>
      </w:r>
      <w:r w:rsidR="00E27197" w:rsidRPr="00344E4B">
        <w:rPr>
          <w:lang w:val="es-ES_tradnl"/>
        </w:rPr>
        <w:t xml:space="preserve"> en</w:t>
      </w:r>
      <w:r w:rsidR="0016667C" w:rsidRPr="00344E4B">
        <w:rPr>
          <w:lang w:val="es-ES_tradnl"/>
        </w:rPr>
        <w:t xml:space="preserve"> </w:t>
      </w:r>
      <w:r w:rsidR="00014DD1" w:rsidRPr="00344E4B">
        <w:rPr>
          <w:lang w:val="es-ES_tradnl"/>
        </w:rPr>
        <w:t>el Sistema</w:t>
      </w:r>
      <w:r w:rsidR="006247BF" w:rsidRPr="00344E4B">
        <w:rPr>
          <w:lang w:val="es-ES_tradnl"/>
        </w:rPr>
        <w:t xml:space="preserve"> de Madrid</w:t>
      </w:r>
      <w:r w:rsidR="0016667C" w:rsidRPr="00344E4B">
        <w:rPr>
          <w:lang w:val="es-ES_tradnl"/>
        </w:rPr>
        <w:t xml:space="preserve">.  </w:t>
      </w:r>
      <w:r w:rsidR="0047726E" w:rsidRPr="00344E4B">
        <w:rPr>
          <w:lang w:val="es-ES_tradnl"/>
        </w:rPr>
        <w:t xml:space="preserve">La mayoría de las </w:t>
      </w:r>
      <w:r w:rsidR="0016667C" w:rsidRPr="00344E4B">
        <w:rPr>
          <w:lang w:val="es-ES_tradnl"/>
        </w:rPr>
        <w:t>delega</w:t>
      </w:r>
      <w:r w:rsidR="00BA5825" w:rsidRPr="00344E4B">
        <w:rPr>
          <w:lang w:val="es-ES_tradnl"/>
        </w:rPr>
        <w:t>c</w:t>
      </w:r>
      <w:r w:rsidR="002D4FFB" w:rsidRPr="00344E4B">
        <w:rPr>
          <w:lang w:val="es-ES_tradnl"/>
        </w:rPr>
        <w:t>iones</w:t>
      </w:r>
      <w:r w:rsidR="0016667C" w:rsidRPr="00344E4B">
        <w:rPr>
          <w:lang w:val="es-ES_tradnl"/>
        </w:rPr>
        <w:t xml:space="preserve"> </w:t>
      </w:r>
      <w:r w:rsidR="0047726E" w:rsidRPr="00344E4B">
        <w:rPr>
          <w:lang w:val="es-ES_tradnl"/>
        </w:rPr>
        <w:t>se mostr</w:t>
      </w:r>
      <w:r w:rsidR="00F55A76" w:rsidRPr="00344E4B">
        <w:rPr>
          <w:lang w:val="es-ES_tradnl"/>
        </w:rPr>
        <w:t xml:space="preserve">ó </w:t>
      </w:r>
      <w:r w:rsidR="0047726E" w:rsidRPr="00344E4B">
        <w:rPr>
          <w:lang w:val="es-ES_tradnl"/>
        </w:rPr>
        <w:t xml:space="preserve">de acuerdo con los </w:t>
      </w:r>
      <w:r w:rsidR="002B1E4A" w:rsidRPr="00344E4B">
        <w:rPr>
          <w:lang w:val="es-ES_tradnl"/>
        </w:rPr>
        <w:t>siguiente</w:t>
      </w:r>
      <w:r w:rsidR="00FE17E9" w:rsidRPr="00344E4B">
        <w:rPr>
          <w:lang w:val="es-ES_tradnl"/>
        </w:rPr>
        <w:t>s</w:t>
      </w:r>
      <w:r w:rsidR="0016667C" w:rsidRPr="00344E4B">
        <w:rPr>
          <w:lang w:val="es-ES_tradnl"/>
        </w:rPr>
        <w:t xml:space="preserve"> </w:t>
      </w:r>
      <w:r w:rsidR="00212F23" w:rsidRPr="00344E4B">
        <w:rPr>
          <w:lang w:val="es-ES_tradnl"/>
        </w:rPr>
        <w:t>principios rectores</w:t>
      </w:r>
      <w:r w:rsidR="0016667C" w:rsidRPr="00344E4B">
        <w:rPr>
          <w:lang w:val="es-ES_tradnl"/>
        </w:rPr>
        <w:t xml:space="preserve"> </w:t>
      </w:r>
      <w:r w:rsidR="00D77089" w:rsidRPr="00344E4B">
        <w:rPr>
          <w:lang w:val="es-ES_tradnl"/>
        </w:rPr>
        <w:t xml:space="preserve">en los que se </w:t>
      </w:r>
      <w:r w:rsidR="00B05DCA" w:rsidRPr="00344E4B">
        <w:rPr>
          <w:lang w:val="es-ES_tradnl"/>
        </w:rPr>
        <w:t>inspira</w:t>
      </w:r>
      <w:r w:rsidR="00D77089" w:rsidRPr="00344E4B">
        <w:rPr>
          <w:lang w:val="es-ES_tradnl"/>
        </w:rPr>
        <w:t xml:space="preserve"> esa </w:t>
      </w:r>
      <w:r w:rsidR="0016667C" w:rsidRPr="00344E4B">
        <w:rPr>
          <w:lang w:val="es-ES_tradnl"/>
        </w:rPr>
        <w:t>introduc</w:t>
      </w:r>
      <w:r w:rsidR="00BA5825" w:rsidRPr="00344E4B">
        <w:rPr>
          <w:lang w:val="es-ES_tradnl"/>
        </w:rPr>
        <w:t>ción</w:t>
      </w:r>
      <w:r w:rsidR="0016667C" w:rsidRPr="00344E4B">
        <w:rPr>
          <w:lang w:val="es-ES_tradnl"/>
        </w:rPr>
        <w:t xml:space="preserve">:  </w:t>
      </w:r>
    </w:p>
    <w:p w:rsidR="0016667C" w:rsidRPr="00344E4B" w:rsidRDefault="0016667C" w:rsidP="002D3FCC">
      <w:pPr>
        <w:pStyle w:val="ONUME"/>
        <w:numPr>
          <w:ilvl w:val="0"/>
          <w:numId w:val="0"/>
        </w:numPr>
        <w:ind w:left="567" w:hanging="567"/>
        <w:rPr>
          <w:lang w:val="es-ES_tradnl"/>
        </w:rPr>
      </w:pPr>
      <w:r w:rsidRPr="00344E4B">
        <w:rPr>
          <w:lang w:val="es-ES_tradnl"/>
        </w:rPr>
        <w:tab/>
        <w:t>–</w:t>
      </w:r>
      <w:r w:rsidRPr="00344E4B">
        <w:rPr>
          <w:lang w:val="es-ES_tradnl"/>
        </w:rPr>
        <w:tab/>
      </w:r>
      <w:r w:rsidR="00A17372" w:rsidRPr="00344E4B">
        <w:rPr>
          <w:lang w:val="es-ES_tradnl"/>
        </w:rPr>
        <w:t>Conserva</w:t>
      </w:r>
      <w:r w:rsidR="00AC5AA6">
        <w:rPr>
          <w:lang w:val="es-ES_tradnl"/>
        </w:rPr>
        <w:t>r</w:t>
      </w:r>
      <w:r w:rsidRPr="00344E4B">
        <w:rPr>
          <w:lang w:val="es-ES_tradnl"/>
        </w:rPr>
        <w:t xml:space="preserve"> </w:t>
      </w:r>
      <w:r w:rsidR="00CF31B4" w:rsidRPr="00344E4B">
        <w:rPr>
          <w:lang w:val="es-ES_tradnl"/>
        </w:rPr>
        <w:t>las ventajas</w:t>
      </w:r>
      <w:r w:rsidR="001C21F9" w:rsidRPr="00344E4B">
        <w:rPr>
          <w:lang w:val="es-ES_tradnl"/>
        </w:rPr>
        <w:t xml:space="preserve"> del </w:t>
      </w:r>
      <w:r w:rsidR="00014DD1" w:rsidRPr="00344E4B">
        <w:rPr>
          <w:lang w:val="es-ES_tradnl"/>
        </w:rPr>
        <w:t>Sistema</w:t>
      </w:r>
      <w:r w:rsidR="006247BF" w:rsidRPr="00344E4B">
        <w:rPr>
          <w:lang w:val="es-ES_tradnl"/>
        </w:rPr>
        <w:t xml:space="preserve"> de Madrid</w:t>
      </w:r>
      <w:r w:rsidR="00015F7B" w:rsidRPr="00344E4B">
        <w:rPr>
          <w:lang w:val="es-ES_tradnl"/>
        </w:rPr>
        <w:t xml:space="preserve">, </w:t>
      </w:r>
      <w:r w:rsidR="000951C8" w:rsidRPr="00344E4B">
        <w:rPr>
          <w:lang w:val="es-ES_tradnl"/>
        </w:rPr>
        <w:t xml:space="preserve">pues queda a salvo </w:t>
      </w:r>
      <w:r w:rsidR="00165FC8" w:rsidRPr="00344E4B">
        <w:rPr>
          <w:lang w:val="es-ES_tradnl"/>
        </w:rPr>
        <w:t xml:space="preserve">su </w:t>
      </w:r>
      <w:r w:rsidRPr="00344E4B">
        <w:rPr>
          <w:lang w:val="es-ES_tradnl"/>
        </w:rPr>
        <w:t>simplic</w:t>
      </w:r>
      <w:r w:rsidR="00206637" w:rsidRPr="00344E4B">
        <w:rPr>
          <w:lang w:val="es-ES_tradnl"/>
        </w:rPr>
        <w:t>idad</w:t>
      </w:r>
      <w:r w:rsidR="00303ECB" w:rsidRPr="00344E4B">
        <w:rPr>
          <w:lang w:val="es-ES_tradnl"/>
        </w:rPr>
        <w:t xml:space="preserve"> y </w:t>
      </w:r>
      <w:r w:rsidR="000951C8" w:rsidRPr="00344E4B">
        <w:rPr>
          <w:lang w:val="es-ES_tradnl"/>
        </w:rPr>
        <w:t>no se aumenta</w:t>
      </w:r>
      <w:r w:rsidR="00165FC8" w:rsidRPr="00344E4B">
        <w:rPr>
          <w:lang w:val="es-ES_tradnl"/>
        </w:rPr>
        <w:t xml:space="preserve"> su </w:t>
      </w:r>
      <w:r w:rsidRPr="00344E4B">
        <w:rPr>
          <w:lang w:val="es-ES_tradnl"/>
        </w:rPr>
        <w:t>compl</w:t>
      </w:r>
      <w:r w:rsidR="00206637" w:rsidRPr="00344E4B">
        <w:rPr>
          <w:lang w:val="es-ES_tradnl"/>
        </w:rPr>
        <w:t>ejidad</w:t>
      </w:r>
      <w:r w:rsidRPr="00344E4B">
        <w:rPr>
          <w:lang w:val="es-ES_tradnl"/>
        </w:rPr>
        <w:t xml:space="preserve">. </w:t>
      </w:r>
    </w:p>
    <w:p w:rsidR="0016667C" w:rsidRPr="00344E4B" w:rsidRDefault="0016667C" w:rsidP="002D3FCC">
      <w:pPr>
        <w:pStyle w:val="ONUME"/>
        <w:numPr>
          <w:ilvl w:val="0"/>
          <w:numId w:val="0"/>
        </w:numPr>
        <w:ind w:left="567" w:hanging="567"/>
        <w:rPr>
          <w:lang w:val="es-ES_tradnl"/>
        </w:rPr>
      </w:pPr>
      <w:r w:rsidRPr="00344E4B">
        <w:rPr>
          <w:lang w:val="es-ES_tradnl"/>
        </w:rPr>
        <w:lastRenderedPageBreak/>
        <w:tab/>
        <w:t>–</w:t>
      </w:r>
      <w:r w:rsidRPr="00344E4B">
        <w:rPr>
          <w:lang w:val="es-ES_tradnl"/>
        </w:rPr>
        <w:tab/>
      </w:r>
      <w:r w:rsidR="00BC7CA3" w:rsidRPr="00344E4B">
        <w:rPr>
          <w:lang w:val="es-ES_tradnl"/>
        </w:rPr>
        <w:t>Brinda</w:t>
      </w:r>
      <w:r w:rsidR="00AC5AA6">
        <w:rPr>
          <w:lang w:val="es-ES_tradnl"/>
        </w:rPr>
        <w:t>r</w:t>
      </w:r>
      <w:r w:rsidR="00BC7CA3" w:rsidRPr="00344E4B">
        <w:rPr>
          <w:lang w:val="es-ES_tradnl"/>
        </w:rPr>
        <w:t xml:space="preserve"> a los </w:t>
      </w:r>
      <w:r w:rsidR="00C62485" w:rsidRPr="00344E4B">
        <w:rPr>
          <w:lang w:val="es-ES_tradnl"/>
        </w:rPr>
        <w:t>titulares de</w:t>
      </w:r>
      <w:r w:rsidR="00B605C5" w:rsidRPr="00344E4B">
        <w:rPr>
          <w:lang w:val="es-ES_tradnl"/>
        </w:rPr>
        <w:t xml:space="preserve"> </w:t>
      </w:r>
      <w:r w:rsidR="00F81E32" w:rsidRPr="00344E4B">
        <w:rPr>
          <w:lang w:val="es-ES_tradnl"/>
        </w:rPr>
        <w:t>registros intern</w:t>
      </w:r>
      <w:r w:rsidR="0082695A" w:rsidRPr="00344E4B">
        <w:rPr>
          <w:lang w:val="es-ES_tradnl"/>
        </w:rPr>
        <w:t>aciona</w:t>
      </w:r>
      <w:r w:rsidR="00F81E32" w:rsidRPr="00344E4B">
        <w:rPr>
          <w:lang w:val="es-ES_tradnl"/>
        </w:rPr>
        <w:t>les</w:t>
      </w:r>
      <w:r w:rsidRPr="00344E4B">
        <w:rPr>
          <w:lang w:val="es-ES_tradnl"/>
        </w:rPr>
        <w:t xml:space="preserve"> </w:t>
      </w:r>
      <w:r w:rsidR="0015529C" w:rsidRPr="00344E4B">
        <w:rPr>
          <w:lang w:val="es-ES_tradnl"/>
        </w:rPr>
        <w:t>las mismas oportunidades</w:t>
      </w:r>
      <w:r w:rsidRPr="00344E4B">
        <w:rPr>
          <w:lang w:val="es-ES_tradnl"/>
        </w:rPr>
        <w:t xml:space="preserve"> </w:t>
      </w:r>
      <w:r w:rsidR="006F66AC" w:rsidRPr="00344E4B">
        <w:rPr>
          <w:lang w:val="es-ES_tradnl"/>
        </w:rPr>
        <w:t xml:space="preserve">de solicitar la </w:t>
      </w:r>
      <w:r w:rsidR="00DC78C5" w:rsidRPr="00344E4B">
        <w:rPr>
          <w:lang w:val="es-ES_tradnl"/>
        </w:rPr>
        <w:t>división</w:t>
      </w:r>
      <w:r w:rsidR="00303ECB" w:rsidRPr="00344E4B">
        <w:rPr>
          <w:lang w:val="es-ES_tradnl"/>
        </w:rPr>
        <w:t xml:space="preserve"> y </w:t>
      </w:r>
      <w:r w:rsidR="006F66AC" w:rsidRPr="00344E4B">
        <w:rPr>
          <w:lang w:val="es-ES_tradnl"/>
        </w:rPr>
        <w:t xml:space="preserve">la </w:t>
      </w:r>
      <w:r w:rsidR="00DC78C5" w:rsidRPr="00344E4B">
        <w:rPr>
          <w:lang w:val="es-ES_tradnl"/>
        </w:rPr>
        <w:t>fusión</w:t>
      </w:r>
      <w:r w:rsidR="00332B40" w:rsidRPr="00344E4B">
        <w:rPr>
          <w:lang w:val="es-ES_tradnl"/>
        </w:rPr>
        <w:t xml:space="preserve"> que </w:t>
      </w:r>
      <w:r w:rsidR="006F66AC" w:rsidRPr="00344E4B">
        <w:rPr>
          <w:lang w:val="es-ES_tradnl"/>
        </w:rPr>
        <w:t xml:space="preserve">se establecen </w:t>
      </w:r>
      <w:r w:rsidR="00962152" w:rsidRPr="00344E4B">
        <w:rPr>
          <w:lang w:val="es-ES_tradnl"/>
        </w:rPr>
        <w:t xml:space="preserve">en </w:t>
      </w:r>
      <w:r w:rsidR="0015529C" w:rsidRPr="00344E4B">
        <w:rPr>
          <w:lang w:val="es-ES_tradnl"/>
        </w:rPr>
        <w:t>la legislación</w:t>
      </w:r>
      <w:r w:rsidR="00B605C5" w:rsidRPr="00344E4B">
        <w:rPr>
          <w:lang w:val="es-ES_tradnl"/>
        </w:rPr>
        <w:t xml:space="preserve"> de </w:t>
      </w:r>
      <w:r w:rsidR="002E4C99" w:rsidRPr="00344E4B">
        <w:rPr>
          <w:lang w:val="es-ES_tradnl"/>
        </w:rPr>
        <w:t>las Partes</w:t>
      </w:r>
      <w:r w:rsidR="00285CCF" w:rsidRPr="00344E4B">
        <w:rPr>
          <w:lang w:val="es-ES_tradnl"/>
        </w:rPr>
        <w:t xml:space="preserve"> Contratantes designadas</w:t>
      </w:r>
      <w:r w:rsidRPr="00344E4B">
        <w:rPr>
          <w:lang w:val="es-ES_tradnl"/>
        </w:rPr>
        <w:t xml:space="preserve">.  </w:t>
      </w:r>
    </w:p>
    <w:p w:rsidR="0016667C" w:rsidRPr="00344E4B" w:rsidRDefault="0016667C" w:rsidP="002D3FCC">
      <w:pPr>
        <w:pStyle w:val="ONUME"/>
        <w:numPr>
          <w:ilvl w:val="0"/>
          <w:numId w:val="0"/>
        </w:numPr>
        <w:ind w:left="567" w:hanging="567"/>
        <w:rPr>
          <w:lang w:val="es-ES_tradnl"/>
        </w:rPr>
      </w:pPr>
      <w:r w:rsidRPr="00344E4B">
        <w:rPr>
          <w:lang w:val="es-ES_tradnl"/>
        </w:rPr>
        <w:tab/>
        <w:t>–</w:t>
      </w:r>
      <w:r w:rsidRPr="00344E4B">
        <w:rPr>
          <w:lang w:val="es-ES_tradnl"/>
        </w:rPr>
        <w:tab/>
      </w:r>
      <w:r w:rsidR="00C50FEC" w:rsidRPr="00344E4B">
        <w:rPr>
          <w:lang w:val="es-ES_tradnl"/>
        </w:rPr>
        <w:t>No recarga</w:t>
      </w:r>
      <w:r w:rsidR="00AC5AA6">
        <w:rPr>
          <w:lang w:val="es-ES_tradnl"/>
        </w:rPr>
        <w:t>r</w:t>
      </w:r>
      <w:r w:rsidR="00C50FEC" w:rsidRPr="00344E4B">
        <w:rPr>
          <w:lang w:val="es-ES_tradnl"/>
        </w:rPr>
        <w:t xml:space="preserve"> </w:t>
      </w:r>
      <w:r w:rsidR="008F51D7" w:rsidRPr="00344E4B">
        <w:rPr>
          <w:lang w:val="es-ES_tradnl"/>
        </w:rPr>
        <w:t xml:space="preserve">de forma innecesaria </w:t>
      </w:r>
      <w:r w:rsidR="00C50FEC" w:rsidRPr="00344E4B">
        <w:rPr>
          <w:lang w:val="es-ES_tradnl"/>
        </w:rPr>
        <w:t xml:space="preserve">el </w:t>
      </w:r>
      <w:r w:rsidR="00326496" w:rsidRPr="00344E4B">
        <w:rPr>
          <w:lang w:val="es-ES_tradnl"/>
        </w:rPr>
        <w:t xml:space="preserve">trabajo </w:t>
      </w:r>
      <w:r w:rsidR="008F51D7" w:rsidRPr="00344E4B">
        <w:rPr>
          <w:lang w:val="es-ES_tradnl"/>
        </w:rPr>
        <w:t xml:space="preserve">de </w:t>
      </w:r>
      <w:r w:rsidR="0099711D" w:rsidRPr="00344E4B">
        <w:rPr>
          <w:lang w:val="es-ES_tradnl"/>
        </w:rPr>
        <w:t xml:space="preserve">las </w:t>
      </w:r>
      <w:r w:rsidR="006F762D" w:rsidRPr="00344E4B">
        <w:rPr>
          <w:lang w:val="es-ES_tradnl"/>
        </w:rPr>
        <w:t>Oficina</w:t>
      </w:r>
      <w:r w:rsidRPr="00344E4B">
        <w:rPr>
          <w:lang w:val="es-ES_tradnl"/>
        </w:rPr>
        <w:t xml:space="preserve">s </w:t>
      </w:r>
      <w:r w:rsidR="00AC5AA6">
        <w:rPr>
          <w:lang w:val="es-ES_tradnl"/>
        </w:rPr>
        <w:t>o</w:t>
      </w:r>
      <w:r w:rsidR="0099711D" w:rsidRPr="00344E4B">
        <w:rPr>
          <w:lang w:val="es-ES_tradnl"/>
        </w:rPr>
        <w:t xml:space="preserve"> </w:t>
      </w:r>
      <w:r w:rsidR="00BC2501" w:rsidRPr="00344E4B">
        <w:rPr>
          <w:lang w:val="es-ES_tradnl"/>
        </w:rPr>
        <w:t xml:space="preserve">de </w:t>
      </w:r>
      <w:r w:rsidR="0035193F" w:rsidRPr="00344E4B">
        <w:rPr>
          <w:lang w:val="es-ES_tradnl"/>
        </w:rPr>
        <w:t>la Oficina Intern</w:t>
      </w:r>
      <w:r w:rsidR="0082695A" w:rsidRPr="00344E4B">
        <w:rPr>
          <w:lang w:val="es-ES_tradnl"/>
        </w:rPr>
        <w:t>aciona</w:t>
      </w:r>
      <w:r w:rsidR="0035193F" w:rsidRPr="00344E4B">
        <w:rPr>
          <w:lang w:val="es-ES_tradnl"/>
        </w:rPr>
        <w:t>l</w:t>
      </w:r>
      <w:r w:rsidR="009B4461" w:rsidRPr="00344E4B">
        <w:rPr>
          <w:lang w:val="es-ES_tradnl"/>
        </w:rPr>
        <w:t>.</w:t>
      </w:r>
    </w:p>
    <w:p w:rsidR="0016667C" w:rsidRPr="00344E4B" w:rsidRDefault="0016667C" w:rsidP="002D3FCC">
      <w:pPr>
        <w:pStyle w:val="ONUME"/>
        <w:numPr>
          <w:ilvl w:val="0"/>
          <w:numId w:val="0"/>
        </w:numPr>
        <w:ind w:left="567" w:hanging="567"/>
        <w:rPr>
          <w:lang w:val="es-ES_tradnl"/>
        </w:rPr>
      </w:pPr>
      <w:r w:rsidRPr="00344E4B">
        <w:rPr>
          <w:lang w:val="es-ES_tradnl"/>
        </w:rPr>
        <w:tab/>
        <w:t>–</w:t>
      </w:r>
      <w:r w:rsidRPr="00344E4B">
        <w:rPr>
          <w:lang w:val="es-ES_tradnl"/>
        </w:rPr>
        <w:tab/>
      </w:r>
      <w:r w:rsidR="001F0929" w:rsidRPr="00344E4B">
        <w:rPr>
          <w:lang w:val="es-ES_tradnl"/>
        </w:rPr>
        <w:t>No impone</w:t>
      </w:r>
      <w:r w:rsidR="00AC5AA6">
        <w:rPr>
          <w:lang w:val="es-ES_tradnl"/>
        </w:rPr>
        <w:t>r</w:t>
      </w:r>
      <w:r w:rsidRPr="00344E4B">
        <w:rPr>
          <w:lang w:val="es-ES_tradnl"/>
        </w:rPr>
        <w:t xml:space="preserve"> obliga</w:t>
      </w:r>
      <w:r w:rsidR="00BA4E11" w:rsidRPr="00344E4B">
        <w:rPr>
          <w:lang w:val="es-ES_tradnl"/>
        </w:rPr>
        <w:t xml:space="preserve">ciones a las </w:t>
      </w:r>
      <w:r w:rsidR="00FE39F4" w:rsidRPr="00344E4B">
        <w:rPr>
          <w:lang w:val="es-ES_tradnl"/>
        </w:rPr>
        <w:t>Partes Contratantes</w:t>
      </w:r>
      <w:r w:rsidR="00332B40" w:rsidRPr="00344E4B">
        <w:rPr>
          <w:lang w:val="es-ES_tradnl"/>
        </w:rPr>
        <w:t xml:space="preserve"> que </w:t>
      </w:r>
      <w:r w:rsidR="00602818" w:rsidRPr="00344E4B">
        <w:rPr>
          <w:lang w:val="es-ES_tradnl"/>
        </w:rPr>
        <w:t xml:space="preserve">no admiten la </w:t>
      </w:r>
      <w:r w:rsidR="00DC78C5" w:rsidRPr="00344E4B">
        <w:rPr>
          <w:lang w:val="es-ES_tradnl"/>
        </w:rPr>
        <w:t>división</w:t>
      </w:r>
      <w:r w:rsidRPr="00344E4B">
        <w:rPr>
          <w:lang w:val="es-ES_tradnl"/>
        </w:rPr>
        <w:t xml:space="preserve"> </w:t>
      </w:r>
      <w:r w:rsidR="00602818" w:rsidRPr="00344E4B">
        <w:rPr>
          <w:lang w:val="es-ES_tradnl"/>
        </w:rPr>
        <w:t xml:space="preserve">y la </w:t>
      </w:r>
      <w:r w:rsidR="00DC78C5" w:rsidRPr="00344E4B">
        <w:rPr>
          <w:lang w:val="es-ES_tradnl"/>
        </w:rPr>
        <w:t>fusión</w:t>
      </w:r>
      <w:r w:rsidRPr="00344E4B">
        <w:rPr>
          <w:lang w:val="es-ES_tradnl"/>
        </w:rPr>
        <w:t xml:space="preserve">.  </w:t>
      </w:r>
    </w:p>
    <w:p w:rsidR="0016667C" w:rsidRPr="00344E4B" w:rsidRDefault="0016667C" w:rsidP="002D3FCC">
      <w:pPr>
        <w:pStyle w:val="ONUME"/>
        <w:numPr>
          <w:ilvl w:val="0"/>
          <w:numId w:val="0"/>
        </w:numPr>
        <w:ind w:left="567" w:hanging="567"/>
        <w:rPr>
          <w:lang w:val="es-ES_tradnl"/>
        </w:rPr>
      </w:pPr>
      <w:r w:rsidRPr="00344E4B">
        <w:rPr>
          <w:lang w:val="es-ES_tradnl"/>
        </w:rPr>
        <w:tab/>
        <w:t>–</w:t>
      </w:r>
      <w:r w:rsidRPr="00344E4B">
        <w:rPr>
          <w:lang w:val="es-ES_tradnl"/>
        </w:rPr>
        <w:tab/>
      </w:r>
      <w:r w:rsidR="00A015BC" w:rsidRPr="00344E4B">
        <w:rPr>
          <w:lang w:val="es-ES_tradnl"/>
        </w:rPr>
        <w:t>Conf</w:t>
      </w:r>
      <w:r w:rsidR="00AC5AA6">
        <w:rPr>
          <w:lang w:val="es-ES_tradnl"/>
        </w:rPr>
        <w:t>er</w:t>
      </w:r>
      <w:r w:rsidR="00A015BC" w:rsidRPr="00344E4B">
        <w:rPr>
          <w:lang w:val="es-ES_tradnl"/>
        </w:rPr>
        <w:t xml:space="preserve">ir mayor transparencia </w:t>
      </w:r>
      <w:r w:rsidR="0035205D" w:rsidRPr="00344E4B">
        <w:rPr>
          <w:lang w:val="es-ES_tradnl"/>
        </w:rPr>
        <w:t xml:space="preserve">y precisión al </w:t>
      </w:r>
      <w:r w:rsidR="001400A4" w:rsidRPr="00344E4B">
        <w:rPr>
          <w:lang w:val="es-ES_tradnl"/>
        </w:rPr>
        <w:t>Registro Intern</w:t>
      </w:r>
      <w:r w:rsidR="0082695A" w:rsidRPr="00344E4B">
        <w:rPr>
          <w:lang w:val="es-ES_tradnl"/>
        </w:rPr>
        <w:t>aciona</w:t>
      </w:r>
      <w:r w:rsidR="001400A4" w:rsidRPr="00344E4B">
        <w:rPr>
          <w:lang w:val="es-ES_tradnl"/>
        </w:rPr>
        <w:t>l</w:t>
      </w:r>
      <w:r w:rsidR="00012B94" w:rsidRPr="00344E4B">
        <w:rPr>
          <w:lang w:val="es-ES_tradnl"/>
        </w:rPr>
        <w:t>,</w:t>
      </w:r>
      <w:r w:rsidR="00273E18" w:rsidRPr="00344E4B">
        <w:rPr>
          <w:lang w:val="es-ES_tradnl"/>
        </w:rPr>
        <w:t xml:space="preserve"> </w:t>
      </w:r>
      <w:r w:rsidR="00AC5AA6">
        <w:rPr>
          <w:lang w:val="es-ES_tradnl"/>
        </w:rPr>
        <w:t>inscribiendo</w:t>
      </w:r>
      <w:r w:rsidR="00AA6084" w:rsidRPr="00344E4B">
        <w:rPr>
          <w:lang w:val="es-ES_tradnl"/>
        </w:rPr>
        <w:t xml:space="preserve"> en él </w:t>
      </w:r>
      <w:r w:rsidR="007B66C4" w:rsidRPr="00344E4B">
        <w:rPr>
          <w:lang w:val="es-ES_tradnl"/>
        </w:rPr>
        <w:t xml:space="preserve">las </w:t>
      </w:r>
      <w:r w:rsidR="00B315ED" w:rsidRPr="00344E4B">
        <w:rPr>
          <w:lang w:val="es-ES_tradnl"/>
        </w:rPr>
        <w:t>circunstancias</w:t>
      </w:r>
      <w:r w:rsidR="00666796" w:rsidRPr="00344E4B">
        <w:rPr>
          <w:lang w:val="es-ES_tradnl"/>
        </w:rPr>
        <w:t xml:space="preserve"> </w:t>
      </w:r>
      <w:r w:rsidR="002C55B5" w:rsidRPr="00344E4B">
        <w:rPr>
          <w:lang w:val="es-ES_tradnl"/>
        </w:rPr>
        <w:t xml:space="preserve">correspondientes a </w:t>
      </w:r>
      <w:r w:rsidR="00C62535" w:rsidRPr="00344E4B">
        <w:rPr>
          <w:lang w:val="es-ES_tradnl"/>
        </w:rPr>
        <w:t xml:space="preserve">la </w:t>
      </w:r>
      <w:r w:rsidR="00DC78C5" w:rsidRPr="00344E4B">
        <w:rPr>
          <w:lang w:val="es-ES_tradnl"/>
        </w:rPr>
        <w:t>división</w:t>
      </w:r>
      <w:r w:rsidR="00303ECB" w:rsidRPr="00344E4B">
        <w:rPr>
          <w:lang w:val="es-ES_tradnl"/>
        </w:rPr>
        <w:t xml:space="preserve"> y </w:t>
      </w:r>
      <w:r w:rsidR="00C62535" w:rsidRPr="00344E4B">
        <w:rPr>
          <w:lang w:val="es-ES_tradnl"/>
        </w:rPr>
        <w:t xml:space="preserve">la </w:t>
      </w:r>
      <w:r w:rsidR="00DC78C5" w:rsidRPr="00344E4B">
        <w:rPr>
          <w:lang w:val="es-ES_tradnl"/>
        </w:rPr>
        <w:t>fusión</w:t>
      </w:r>
      <w:r w:rsidRPr="00344E4B">
        <w:rPr>
          <w:lang w:val="es-ES_tradnl"/>
        </w:rPr>
        <w:t xml:space="preserve">, </w:t>
      </w:r>
      <w:r w:rsidR="00AC5AA6">
        <w:rPr>
          <w:lang w:val="es-ES_tradnl"/>
        </w:rPr>
        <w:t xml:space="preserve">y </w:t>
      </w:r>
      <w:r w:rsidR="00CA5BFF" w:rsidRPr="00344E4B">
        <w:rPr>
          <w:lang w:val="es-ES_tradnl"/>
        </w:rPr>
        <w:t xml:space="preserve">no </w:t>
      </w:r>
      <w:r w:rsidR="009136BF" w:rsidRPr="00344E4B">
        <w:rPr>
          <w:lang w:val="es-ES_tradnl"/>
        </w:rPr>
        <w:t xml:space="preserve">el </w:t>
      </w:r>
      <w:r w:rsidR="00CA5BFF" w:rsidRPr="00344E4B">
        <w:rPr>
          <w:lang w:val="es-ES_tradnl"/>
        </w:rPr>
        <w:t>mer</w:t>
      </w:r>
      <w:r w:rsidR="009136BF" w:rsidRPr="00344E4B">
        <w:rPr>
          <w:lang w:val="es-ES_tradnl"/>
        </w:rPr>
        <w:t xml:space="preserve">o hecho </w:t>
      </w:r>
      <w:r w:rsidR="00CA5BFF" w:rsidRPr="00344E4B">
        <w:rPr>
          <w:lang w:val="es-ES_tradnl"/>
        </w:rPr>
        <w:t>de que ocurrieron</w:t>
      </w:r>
      <w:r w:rsidR="009F794A" w:rsidRPr="00344E4B">
        <w:rPr>
          <w:lang w:val="es-ES_tradnl"/>
        </w:rPr>
        <w:t>.</w:t>
      </w:r>
    </w:p>
    <w:p w:rsidR="0016667C" w:rsidRPr="00344E4B" w:rsidRDefault="00962152" w:rsidP="002D3FCC">
      <w:pPr>
        <w:pStyle w:val="ONUME"/>
        <w:rPr>
          <w:lang w:val="es-ES_tradnl"/>
        </w:rPr>
      </w:pPr>
      <w:r w:rsidRPr="00344E4B">
        <w:rPr>
          <w:lang w:val="es-ES_tradnl"/>
        </w:rPr>
        <w:t xml:space="preserve">En </w:t>
      </w:r>
      <w:r w:rsidR="002F250D" w:rsidRPr="00344E4B">
        <w:rPr>
          <w:lang w:val="es-ES_tradnl"/>
        </w:rPr>
        <w:t xml:space="preserve">el </w:t>
      </w:r>
      <w:r w:rsidR="00811B7B" w:rsidRPr="00344E4B">
        <w:rPr>
          <w:lang w:val="es-ES_tradnl"/>
        </w:rPr>
        <w:t>antedicho</w:t>
      </w:r>
      <w:r w:rsidR="00042F06" w:rsidRPr="00344E4B">
        <w:rPr>
          <w:lang w:val="es-ES_tradnl"/>
        </w:rPr>
        <w:t xml:space="preserve"> </w:t>
      </w:r>
      <w:r w:rsidR="002F250D" w:rsidRPr="00344E4B">
        <w:rPr>
          <w:lang w:val="es-ES_tradnl"/>
        </w:rPr>
        <w:t>debate</w:t>
      </w:r>
      <w:r w:rsidR="0016667C" w:rsidRPr="00344E4B">
        <w:rPr>
          <w:lang w:val="es-ES_tradnl"/>
        </w:rPr>
        <w:t xml:space="preserve">, </w:t>
      </w:r>
      <w:r w:rsidR="00042F06" w:rsidRPr="00344E4B">
        <w:rPr>
          <w:lang w:val="es-ES_tradnl"/>
        </w:rPr>
        <w:t xml:space="preserve">las </w:t>
      </w:r>
      <w:r w:rsidR="0016667C" w:rsidRPr="00344E4B">
        <w:rPr>
          <w:lang w:val="es-ES_tradnl"/>
        </w:rPr>
        <w:t>delega</w:t>
      </w:r>
      <w:r w:rsidR="00BA5825" w:rsidRPr="00344E4B">
        <w:rPr>
          <w:lang w:val="es-ES_tradnl"/>
        </w:rPr>
        <w:t>c</w:t>
      </w:r>
      <w:r w:rsidR="002D4FFB" w:rsidRPr="00344E4B">
        <w:rPr>
          <w:lang w:val="es-ES_tradnl"/>
        </w:rPr>
        <w:t>iones</w:t>
      </w:r>
      <w:r w:rsidR="0016667C" w:rsidRPr="00344E4B">
        <w:rPr>
          <w:lang w:val="es-ES_tradnl"/>
        </w:rPr>
        <w:t xml:space="preserve"> </w:t>
      </w:r>
      <w:r w:rsidR="00042F06" w:rsidRPr="00344E4B">
        <w:rPr>
          <w:lang w:val="es-ES_tradnl"/>
        </w:rPr>
        <w:t xml:space="preserve">señalaron </w:t>
      </w:r>
      <w:r w:rsidR="007738D4" w:rsidRPr="00344E4B">
        <w:rPr>
          <w:lang w:val="es-ES_tradnl"/>
        </w:rPr>
        <w:t xml:space="preserve">varias </w:t>
      </w:r>
      <w:r w:rsidR="00220AD7" w:rsidRPr="00344E4B">
        <w:rPr>
          <w:lang w:val="es-ES_tradnl"/>
        </w:rPr>
        <w:t xml:space="preserve">cuestiones importantes </w:t>
      </w:r>
      <w:r w:rsidR="00FE7EEE" w:rsidRPr="00344E4B">
        <w:rPr>
          <w:lang w:val="es-ES_tradnl"/>
        </w:rPr>
        <w:t xml:space="preserve">que </w:t>
      </w:r>
      <w:r w:rsidR="00220AD7" w:rsidRPr="00344E4B">
        <w:rPr>
          <w:lang w:val="es-ES_tradnl"/>
        </w:rPr>
        <w:t>se deben examinar con mayor detenimiento;  a saber</w:t>
      </w:r>
      <w:r w:rsidR="0016667C" w:rsidRPr="00344E4B">
        <w:rPr>
          <w:lang w:val="es-ES_tradnl"/>
        </w:rPr>
        <w:t xml:space="preserve">: </w:t>
      </w:r>
    </w:p>
    <w:p w:rsidR="0016667C" w:rsidRPr="00344E4B" w:rsidRDefault="0016667C" w:rsidP="002D3FCC">
      <w:pPr>
        <w:pStyle w:val="ONUME"/>
        <w:numPr>
          <w:ilvl w:val="0"/>
          <w:numId w:val="0"/>
        </w:numPr>
        <w:ind w:left="567" w:hanging="567"/>
        <w:rPr>
          <w:lang w:val="es-ES_tradnl"/>
        </w:rPr>
      </w:pPr>
      <w:r w:rsidRPr="00344E4B">
        <w:rPr>
          <w:lang w:val="es-ES_tradnl"/>
        </w:rPr>
        <w:tab/>
        <w:t>–</w:t>
      </w:r>
      <w:r w:rsidRPr="00344E4B">
        <w:rPr>
          <w:lang w:val="es-ES_tradnl"/>
        </w:rPr>
        <w:tab/>
      </w:r>
      <w:r w:rsidR="00502B40" w:rsidRPr="00344E4B">
        <w:rPr>
          <w:lang w:val="es-ES_tradnl"/>
        </w:rPr>
        <w:t xml:space="preserve">Si se aplicará un </w:t>
      </w:r>
      <w:r w:rsidR="005849D0" w:rsidRPr="00344E4B">
        <w:rPr>
          <w:lang w:val="es-ES_tradnl"/>
        </w:rPr>
        <w:t>modelo descentralizado</w:t>
      </w:r>
      <w:r w:rsidRPr="00344E4B">
        <w:rPr>
          <w:lang w:val="es-ES_tradnl"/>
        </w:rPr>
        <w:t xml:space="preserve">, </w:t>
      </w:r>
      <w:r w:rsidR="00590706" w:rsidRPr="00344E4B">
        <w:rPr>
          <w:lang w:val="es-ES_tradnl"/>
        </w:rPr>
        <w:t xml:space="preserve">en el que el trámite </w:t>
      </w:r>
      <w:r w:rsidR="001B3317" w:rsidRPr="00344E4B">
        <w:rPr>
          <w:lang w:val="es-ES_tradnl"/>
        </w:rPr>
        <w:t xml:space="preserve">correrá </w:t>
      </w:r>
      <w:r w:rsidR="00736399" w:rsidRPr="00344E4B">
        <w:rPr>
          <w:lang w:val="es-ES_tradnl"/>
        </w:rPr>
        <w:t xml:space="preserve">mayormente </w:t>
      </w:r>
      <w:r w:rsidR="007228CD" w:rsidRPr="00344E4B">
        <w:rPr>
          <w:lang w:val="es-ES_tradnl"/>
        </w:rPr>
        <w:t xml:space="preserve">a cargo </w:t>
      </w:r>
      <w:r w:rsidR="001B3317" w:rsidRPr="00344E4B">
        <w:rPr>
          <w:lang w:val="es-ES_tradnl"/>
        </w:rPr>
        <w:t xml:space="preserve">de </w:t>
      </w:r>
      <w:r w:rsidR="00734788" w:rsidRPr="00344E4B">
        <w:rPr>
          <w:lang w:val="es-ES_tradnl"/>
        </w:rPr>
        <w:t>las</w:t>
      </w:r>
      <w:r w:rsidR="002E0493" w:rsidRPr="00344E4B">
        <w:rPr>
          <w:lang w:val="es-ES_tradnl"/>
        </w:rPr>
        <w:t xml:space="preserve"> Oficinas</w:t>
      </w:r>
      <w:r w:rsidR="00B605C5" w:rsidRPr="00344E4B">
        <w:rPr>
          <w:lang w:val="es-ES_tradnl"/>
        </w:rPr>
        <w:t xml:space="preserve"> de </w:t>
      </w:r>
      <w:r w:rsidR="002E4C99" w:rsidRPr="00344E4B">
        <w:rPr>
          <w:lang w:val="es-ES_tradnl"/>
        </w:rPr>
        <w:t>las Partes</w:t>
      </w:r>
      <w:r w:rsidR="00285CCF" w:rsidRPr="00344E4B">
        <w:rPr>
          <w:lang w:val="es-ES_tradnl"/>
        </w:rPr>
        <w:t xml:space="preserve"> Contratantes designadas</w:t>
      </w:r>
      <w:r w:rsidRPr="00344E4B">
        <w:rPr>
          <w:lang w:val="es-ES_tradnl"/>
        </w:rPr>
        <w:t xml:space="preserve">, </w:t>
      </w:r>
      <w:r w:rsidR="00856DF6" w:rsidRPr="00344E4B">
        <w:rPr>
          <w:lang w:val="es-ES_tradnl"/>
        </w:rPr>
        <w:t xml:space="preserve">o </w:t>
      </w:r>
      <w:r w:rsidR="006C2B71" w:rsidRPr="00344E4B">
        <w:rPr>
          <w:lang w:val="es-ES_tradnl"/>
        </w:rPr>
        <w:t xml:space="preserve">un </w:t>
      </w:r>
      <w:r w:rsidR="005849D0" w:rsidRPr="00344E4B">
        <w:rPr>
          <w:lang w:val="es-ES_tradnl"/>
        </w:rPr>
        <w:t>modelo centralizado</w:t>
      </w:r>
      <w:r w:rsidRPr="00344E4B">
        <w:rPr>
          <w:lang w:val="es-ES_tradnl"/>
        </w:rPr>
        <w:t xml:space="preserve">, </w:t>
      </w:r>
      <w:r w:rsidR="004B06C4" w:rsidRPr="00344E4B">
        <w:rPr>
          <w:lang w:val="es-ES_tradnl"/>
        </w:rPr>
        <w:t xml:space="preserve">en </w:t>
      </w:r>
      <w:r w:rsidR="009F3BC5" w:rsidRPr="00344E4B">
        <w:rPr>
          <w:lang w:val="es-ES_tradnl"/>
        </w:rPr>
        <w:t xml:space="preserve">el que el trámite </w:t>
      </w:r>
      <w:r w:rsidR="006C030B" w:rsidRPr="00344E4B">
        <w:rPr>
          <w:lang w:val="es-ES_tradnl"/>
        </w:rPr>
        <w:t xml:space="preserve">correrá mayormente </w:t>
      </w:r>
      <w:r w:rsidR="007228CD" w:rsidRPr="00344E4B">
        <w:rPr>
          <w:lang w:val="es-ES_tradnl"/>
        </w:rPr>
        <w:t xml:space="preserve">a cargo </w:t>
      </w:r>
      <w:r w:rsidR="006C030B" w:rsidRPr="00344E4B">
        <w:rPr>
          <w:lang w:val="es-ES_tradnl"/>
        </w:rPr>
        <w:t xml:space="preserve">de </w:t>
      </w:r>
      <w:r w:rsidR="00E118CA" w:rsidRPr="00344E4B">
        <w:rPr>
          <w:lang w:val="es-ES_tradnl"/>
        </w:rPr>
        <w:t xml:space="preserve">la </w:t>
      </w:r>
      <w:r w:rsidR="0035193F" w:rsidRPr="00344E4B">
        <w:rPr>
          <w:lang w:val="es-ES_tradnl"/>
        </w:rPr>
        <w:t>Oficina Intern</w:t>
      </w:r>
      <w:r w:rsidR="0082695A" w:rsidRPr="00344E4B">
        <w:rPr>
          <w:lang w:val="es-ES_tradnl"/>
        </w:rPr>
        <w:t>aciona</w:t>
      </w:r>
      <w:r w:rsidR="0035193F" w:rsidRPr="00344E4B">
        <w:rPr>
          <w:lang w:val="es-ES_tradnl"/>
        </w:rPr>
        <w:t>l</w:t>
      </w:r>
      <w:r w:rsidRPr="00344E4B">
        <w:rPr>
          <w:lang w:val="es-ES_tradnl"/>
        </w:rPr>
        <w:t xml:space="preserve">.  </w:t>
      </w:r>
    </w:p>
    <w:p w:rsidR="0016667C" w:rsidRPr="00344E4B" w:rsidRDefault="0016667C" w:rsidP="002D3FCC">
      <w:pPr>
        <w:pStyle w:val="ONUME"/>
        <w:numPr>
          <w:ilvl w:val="0"/>
          <w:numId w:val="0"/>
        </w:numPr>
        <w:ind w:left="567" w:hanging="567"/>
        <w:rPr>
          <w:lang w:val="es-ES_tradnl"/>
        </w:rPr>
      </w:pPr>
      <w:r w:rsidRPr="00344E4B">
        <w:rPr>
          <w:lang w:val="es-ES_tradnl"/>
        </w:rPr>
        <w:tab/>
        <w:t>–</w:t>
      </w:r>
      <w:r w:rsidRPr="00344E4B">
        <w:rPr>
          <w:lang w:val="es-ES_tradnl"/>
        </w:rPr>
        <w:tab/>
      </w:r>
      <w:r w:rsidR="00B54107" w:rsidRPr="00344E4B">
        <w:rPr>
          <w:lang w:val="es-ES_tradnl"/>
        </w:rPr>
        <w:t>Qué mecanismo</w:t>
      </w:r>
      <w:r w:rsidRPr="00344E4B">
        <w:rPr>
          <w:lang w:val="es-ES_tradnl"/>
        </w:rPr>
        <w:t xml:space="preserve"> </w:t>
      </w:r>
      <w:r w:rsidR="00B54107" w:rsidRPr="00344E4B">
        <w:rPr>
          <w:lang w:val="es-ES_tradnl"/>
        </w:rPr>
        <w:t>se utilizará para</w:t>
      </w:r>
      <w:r w:rsidR="00927DB7" w:rsidRPr="00344E4B">
        <w:rPr>
          <w:lang w:val="es-ES_tradnl"/>
        </w:rPr>
        <w:t xml:space="preserve"> inscribir</w:t>
      </w:r>
      <w:r w:rsidRPr="00344E4B">
        <w:rPr>
          <w:lang w:val="es-ES_tradnl"/>
        </w:rPr>
        <w:t xml:space="preserve"> </w:t>
      </w:r>
      <w:r w:rsidR="00927DB7" w:rsidRPr="00344E4B">
        <w:rPr>
          <w:lang w:val="es-ES_tradnl"/>
        </w:rPr>
        <w:t xml:space="preserve">la </w:t>
      </w:r>
      <w:r w:rsidR="00DC78C5" w:rsidRPr="00344E4B">
        <w:rPr>
          <w:lang w:val="es-ES_tradnl"/>
        </w:rPr>
        <w:t>división</w:t>
      </w:r>
      <w:r w:rsidR="00303ECB" w:rsidRPr="00344E4B">
        <w:rPr>
          <w:lang w:val="es-ES_tradnl"/>
        </w:rPr>
        <w:t xml:space="preserve"> y </w:t>
      </w:r>
      <w:r w:rsidR="00927DB7" w:rsidRPr="00344E4B">
        <w:rPr>
          <w:lang w:val="es-ES_tradnl"/>
        </w:rPr>
        <w:t xml:space="preserve">la </w:t>
      </w:r>
      <w:r w:rsidR="00DC78C5" w:rsidRPr="00344E4B">
        <w:rPr>
          <w:lang w:val="es-ES_tradnl"/>
        </w:rPr>
        <w:t>fusión</w:t>
      </w:r>
      <w:r w:rsidRPr="00344E4B">
        <w:rPr>
          <w:lang w:val="es-ES_tradnl"/>
        </w:rPr>
        <w:t xml:space="preserve"> </w:t>
      </w:r>
      <w:r w:rsidR="00962152" w:rsidRPr="00344E4B">
        <w:rPr>
          <w:lang w:val="es-ES_tradnl"/>
        </w:rPr>
        <w:t xml:space="preserve">en </w:t>
      </w:r>
      <w:r w:rsidR="00A333F1" w:rsidRPr="00344E4B">
        <w:rPr>
          <w:lang w:val="es-ES_tradnl"/>
        </w:rPr>
        <w:t>el Registro</w:t>
      </w:r>
      <w:r w:rsidR="001400A4" w:rsidRPr="00344E4B">
        <w:rPr>
          <w:lang w:val="es-ES_tradnl"/>
        </w:rPr>
        <w:t xml:space="preserve"> Intern</w:t>
      </w:r>
      <w:r w:rsidR="0082695A" w:rsidRPr="00344E4B">
        <w:rPr>
          <w:lang w:val="es-ES_tradnl"/>
        </w:rPr>
        <w:t>aciona</w:t>
      </w:r>
      <w:r w:rsidR="001400A4" w:rsidRPr="00344E4B">
        <w:rPr>
          <w:lang w:val="es-ES_tradnl"/>
        </w:rPr>
        <w:t>l</w:t>
      </w:r>
      <w:r w:rsidRPr="00344E4B">
        <w:rPr>
          <w:lang w:val="es-ES_tradnl"/>
        </w:rPr>
        <w:t xml:space="preserve">.  </w:t>
      </w:r>
    </w:p>
    <w:p w:rsidR="0016667C" w:rsidRPr="00344E4B" w:rsidRDefault="0016667C" w:rsidP="002D3FCC">
      <w:pPr>
        <w:pStyle w:val="ONUME"/>
        <w:numPr>
          <w:ilvl w:val="0"/>
          <w:numId w:val="0"/>
        </w:numPr>
        <w:ind w:left="567" w:hanging="567"/>
        <w:rPr>
          <w:lang w:val="es-ES_tradnl"/>
        </w:rPr>
      </w:pPr>
      <w:r w:rsidRPr="00344E4B">
        <w:rPr>
          <w:lang w:val="es-ES_tradnl"/>
        </w:rPr>
        <w:tab/>
        <w:t>–</w:t>
      </w:r>
      <w:r w:rsidRPr="00344E4B">
        <w:rPr>
          <w:lang w:val="es-ES_tradnl"/>
        </w:rPr>
        <w:tab/>
      </w:r>
      <w:r w:rsidR="001C15BF" w:rsidRPr="00344E4B">
        <w:rPr>
          <w:lang w:val="es-ES_tradnl"/>
        </w:rPr>
        <w:t xml:space="preserve">Qué </w:t>
      </w:r>
      <w:r w:rsidR="00E431AD" w:rsidRPr="00344E4B">
        <w:rPr>
          <w:lang w:val="es-ES_tradnl"/>
        </w:rPr>
        <w:t>repercusión</w:t>
      </w:r>
      <w:r w:rsidR="001C15BF" w:rsidRPr="00344E4B">
        <w:rPr>
          <w:lang w:val="es-ES_tradnl"/>
        </w:rPr>
        <w:t xml:space="preserve"> tendrá la </w:t>
      </w:r>
      <w:r w:rsidR="00DC78C5" w:rsidRPr="00344E4B">
        <w:rPr>
          <w:lang w:val="es-ES_tradnl"/>
        </w:rPr>
        <w:t>división</w:t>
      </w:r>
      <w:r w:rsidRPr="00344E4B">
        <w:rPr>
          <w:lang w:val="es-ES_tradnl"/>
        </w:rPr>
        <w:t xml:space="preserve"> </w:t>
      </w:r>
      <w:r w:rsidR="003777EC" w:rsidRPr="00344E4B">
        <w:rPr>
          <w:lang w:val="es-ES_tradnl"/>
        </w:rPr>
        <w:t xml:space="preserve">en los costos y </w:t>
      </w:r>
      <w:r w:rsidR="00A37CD9" w:rsidRPr="00344E4B">
        <w:rPr>
          <w:lang w:val="es-ES_tradnl"/>
        </w:rPr>
        <w:t xml:space="preserve">las </w:t>
      </w:r>
      <w:r w:rsidR="003777EC" w:rsidRPr="00344E4B">
        <w:rPr>
          <w:lang w:val="es-ES_tradnl"/>
        </w:rPr>
        <w:t>tasas</w:t>
      </w:r>
      <w:r w:rsidRPr="00344E4B">
        <w:rPr>
          <w:lang w:val="es-ES_tradnl"/>
        </w:rPr>
        <w:t xml:space="preserve">.  </w:t>
      </w:r>
    </w:p>
    <w:p w:rsidR="0016667C" w:rsidRDefault="007643CF" w:rsidP="002D3FCC">
      <w:pPr>
        <w:pStyle w:val="ONUME"/>
        <w:rPr>
          <w:lang w:val="es-ES_tradnl"/>
        </w:rPr>
      </w:pPr>
      <w:r w:rsidRPr="00344E4B">
        <w:rPr>
          <w:lang w:val="es-ES_tradnl"/>
        </w:rPr>
        <w:t>Cabe recordar que,</w:t>
      </w:r>
      <w:r w:rsidR="0016667C" w:rsidRPr="00344E4B">
        <w:rPr>
          <w:lang w:val="es-ES_tradnl"/>
        </w:rPr>
        <w:t xml:space="preserve"> </w:t>
      </w:r>
      <w:r w:rsidRPr="00344E4B">
        <w:rPr>
          <w:lang w:val="es-ES_tradnl"/>
        </w:rPr>
        <w:t>durante</w:t>
      </w:r>
      <w:r w:rsidR="0016667C" w:rsidRPr="00344E4B">
        <w:rPr>
          <w:lang w:val="es-ES_tradnl"/>
        </w:rPr>
        <w:t xml:space="preserve"> </w:t>
      </w:r>
      <w:r w:rsidR="00DA2DA3" w:rsidRPr="00344E4B">
        <w:rPr>
          <w:lang w:val="es-ES_tradnl"/>
        </w:rPr>
        <w:t>el debate</w:t>
      </w:r>
      <w:r w:rsidR="0016667C" w:rsidRPr="00344E4B">
        <w:rPr>
          <w:lang w:val="es-ES_tradnl"/>
        </w:rPr>
        <w:t xml:space="preserve">, </w:t>
      </w:r>
      <w:r w:rsidR="00500F55" w:rsidRPr="00344E4B">
        <w:rPr>
          <w:lang w:val="es-ES_tradnl"/>
        </w:rPr>
        <w:t xml:space="preserve">se </w:t>
      </w:r>
      <w:r w:rsidR="00AC5AA6">
        <w:rPr>
          <w:lang w:val="es-ES_tradnl"/>
        </w:rPr>
        <w:t>reconoci</w:t>
      </w:r>
      <w:r w:rsidR="00500F55" w:rsidRPr="00344E4B">
        <w:rPr>
          <w:lang w:val="es-ES_tradnl"/>
        </w:rPr>
        <w:t xml:space="preserve">ó que </w:t>
      </w:r>
      <w:r w:rsidR="00AC5AA6">
        <w:rPr>
          <w:lang w:val="es-ES_tradnl"/>
        </w:rPr>
        <w:t xml:space="preserve">era previsible que </w:t>
      </w:r>
      <w:r w:rsidR="007F2BDB" w:rsidRPr="00344E4B">
        <w:rPr>
          <w:lang w:val="es-ES_tradnl"/>
        </w:rPr>
        <w:t>la introducción de la división acarre</w:t>
      </w:r>
      <w:r w:rsidR="00AC5AA6">
        <w:rPr>
          <w:lang w:val="es-ES_tradnl"/>
        </w:rPr>
        <w:t>e</w:t>
      </w:r>
      <w:r w:rsidR="007F2BDB" w:rsidRPr="00344E4B">
        <w:rPr>
          <w:lang w:val="es-ES_tradnl"/>
        </w:rPr>
        <w:t xml:space="preserve"> </w:t>
      </w:r>
      <w:r w:rsidR="00500F55" w:rsidRPr="00344E4B">
        <w:rPr>
          <w:lang w:val="es-ES_tradnl"/>
        </w:rPr>
        <w:t xml:space="preserve">cierto grado de </w:t>
      </w:r>
      <w:r w:rsidR="0016667C" w:rsidRPr="00344E4B">
        <w:rPr>
          <w:lang w:val="es-ES_tradnl"/>
        </w:rPr>
        <w:t>compl</w:t>
      </w:r>
      <w:r w:rsidR="00206637" w:rsidRPr="00344E4B">
        <w:rPr>
          <w:lang w:val="es-ES_tradnl"/>
        </w:rPr>
        <w:t>ejidad</w:t>
      </w:r>
      <w:r w:rsidR="0016667C" w:rsidRPr="00344E4B">
        <w:rPr>
          <w:lang w:val="es-ES_tradnl"/>
        </w:rPr>
        <w:t xml:space="preserve">.  </w:t>
      </w:r>
      <w:r w:rsidR="0043586A" w:rsidRPr="00344E4B">
        <w:rPr>
          <w:lang w:val="es-ES_tradnl"/>
        </w:rPr>
        <w:t xml:space="preserve">Sin embargo, se </w:t>
      </w:r>
      <w:r w:rsidR="007E1960" w:rsidRPr="00344E4B">
        <w:rPr>
          <w:lang w:val="es-ES_tradnl"/>
        </w:rPr>
        <w:t xml:space="preserve">opinó </w:t>
      </w:r>
      <w:r w:rsidR="0043586A" w:rsidRPr="00344E4B">
        <w:rPr>
          <w:lang w:val="es-ES_tradnl"/>
        </w:rPr>
        <w:t xml:space="preserve">asimismo que los </w:t>
      </w:r>
      <w:r w:rsidR="00FA3360" w:rsidRPr="00344E4B">
        <w:rPr>
          <w:lang w:val="es-ES_tradnl"/>
        </w:rPr>
        <w:t>usuario</w:t>
      </w:r>
      <w:r w:rsidR="0016667C" w:rsidRPr="00344E4B">
        <w:rPr>
          <w:lang w:val="es-ES_tradnl"/>
        </w:rPr>
        <w:t xml:space="preserve">s </w:t>
      </w:r>
      <w:r w:rsidR="00CA107A" w:rsidRPr="00344E4B">
        <w:rPr>
          <w:lang w:val="es-ES_tradnl"/>
        </w:rPr>
        <w:t xml:space="preserve">están familiarizados </w:t>
      </w:r>
      <w:r w:rsidR="009B7275" w:rsidRPr="00344E4B">
        <w:rPr>
          <w:lang w:val="es-ES_tradnl"/>
        </w:rPr>
        <w:t xml:space="preserve">con </w:t>
      </w:r>
      <w:r w:rsidR="00CA107A" w:rsidRPr="00344E4B">
        <w:rPr>
          <w:lang w:val="es-ES_tradnl"/>
        </w:rPr>
        <w:t xml:space="preserve">la </w:t>
      </w:r>
      <w:r w:rsidR="00DC78C5" w:rsidRPr="00344E4B">
        <w:rPr>
          <w:lang w:val="es-ES_tradnl"/>
        </w:rPr>
        <w:t>división</w:t>
      </w:r>
      <w:r w:rsidR="000D0596" w:rsidRPr="00344E4B">
        <w:rPr>
          <w:lang w:val="es-ES_tradnl"/>
        </w:rPr>
        <w:t xml:space="preserve"> en el plano n</w:t>
      </w:r>
      <w:r w:rsidR="0082695A" w:rsidRPr="00344E4B">
        <w:rPr>
          <w:lang w:val="es-ES_tradnl"/>
        </w:rPr>
        <w:t>aciona</w:t>
      </w:r>
      <w:r w:rsidR="000D0596" w:rsidRPr="00344E4B">
        <w:rPr>
          <w:lang w:val="es-ES_tradnl"/>
        </w:rPr>
        <w:t>l</w:t>
      </w:r>
      <w:r w:rsidR="0016667C" w:rsidRPr="00344E4B">
        <w:rPr>
          <w:lang w:val="es-ES_tradnl"/>
        </w:rPr>
        <w:t xml:space="preserve">, </w:t>
      </w:r>
      <w:r w:rsidR="007E1960" w:rsidRPr="00344E4B">
        <w:rPr>
          <w:lang w:val="es-ES_tradnl"/>
        </w:rPr>
        <w:t xml:space="preserve">que la solicitan únicamente cuando es realmente necesario </w:t>
      </w:r>
      <w:r w:rsidR="00076E14" w:rsidRPr="00344E4B">
        <w:rPr>
          <w:lang w:val="es-ES_tradnl"/>
        </w:rPr>
        <w:t xml:space="preserve">y que están </w:t>
      </w:r>
      <w:r w:rsidR="002E1070" w:rsidRPr="00344E4B">
        <w:rPr>
          <w:lang w:val="es-ES_tradnl"/>
        </w:rPr>
        <w:t xml:space="preserve">dispuestos a aceptar </w:t>
      </w:r>
      <w:r w:rsidR="00E61B79" w:rsidRPr="00344E4B">
        <w:rPr>
          <w:lang w:val="es-ES_tradnl"/>
        </w:rPr>
        <w:t>cierto grado</w:t>
      </w:r>
      <w:r w:rsidR="00B605C5" w:rsidRPr="00344E4B">
        <w:rPr>
          <w:lang w:val="es-ES_tradnl"/>
        </w:rPr>
        <w:t xml:space="preserve"> de </w:t>
      </w:r>
      <w:r w:rsidR="0016667C" w:rsidRPr="00344E4B">
        <w:rPr>
          <w:lang w:val="es-ES_tradnl"/>
        </w:rPr>
        <w:t>compl</w:t>
      </w:r>
      <w:r w:rsidR="00206637" w:rsidRPr="00344E4B">
        <w:rPr>
          <w:lang w:val="es-ES_tradnl"/>
        </w:rPr>
        <w:t>ejidad</w:t>
      </w:r>
      <w:r w:rsidR="00303ECB" w:rsidRPr="00344E4B">
        <w:rPr>
          <w:lang w:val="es-ES_tradnl"/>
        </w:rPr>
        <w:t xml:space="preserve"> y </w:t>
      </w:r>
      <w:r w:rsidR="00CF1B52" w:rsidRPr="00344E4B">
        <w:rPr>
          <w:lang w:val="es-ES_tradnl"/>
        </w:rPr>
        <w:t xml:space="preserve">hacerse cargo de los </w:t>
      </w:r>
      <w:r w:rsidR="00951982" w:rsidRPr="00344E4B">
        <w:rPr>
          <w:lang w:val="es-ES_tradnl"/>
        </w:rPr>
        <w:t>gas</w:t>
      </w:r>
      <w:r w:rsidR="00CF1B52" w:rsidRPr="00344E4B">
        <w:rPr>
          <w:lang w:val="es-ES_tradnl"/>
        </w:rPr>
        <w:t>tos correspondientes</w:t>
      </w:r>
      <w:r w:rsidR="0016667C" w:rsidRPr="00344E4B">
        <w:rPr>
          <w:lang w:val="es-ES_tradnl"/>
        </w:rPr>
        <w:t xml:space="preserve">.  </w:t>
      </w:r>
    </w:p>
    <w:p w:rsidR="00926C8A" w:rsidRPr="00344E4B" w:rsidRDefault="00926C8A" w:rsidP="00926C8A">
      <w:pPr>
        <w:pStyle w:val="ONUME"/>
        <w:numPr>
          <w:ilvl w:val="0"/>
          <w:numId w:val="0"/>
        </w:numPr>
        <w:rPr>
          <w:lang w:val="es-ES_tradnl"/>
        </w:rPr>
      </w:pPr>
    </w:p>
    <w:p w:rsidR="0016667C" w:rsidRDefault="0016667C" w:rsidP="00926C8A">
      <w:pPr>
        <w:pStyle w:val="Heading1"/>
        <w:rPr>
          <w:lang w:val="es-ES_tradnl"/>
        </w:rPr>
      </w:pPr>
      <w:r w:rsidRPr="00344E4B">
        <w:rPr>
          <w:lang w:val="es-ES_tradnl"/>
        </w:rPr>
        <w:t>II.</w:t>
      </w:r>
      <w:r w:rsidRPr="00344E4B">
        <w:rPr>
          <w:lang w:val="es-ES_tradnl"/>
        </w:rPr>
        <w:tab/>
      </w:r>
      <w:r w:rsidR="004245A7" w:rsidRPr="00344E4B">
        <w:rPr>
          <w:lang w:val="es-ES_tradnl"/>
        </w:rPr>
        <w:t>MODELO CENTRALIZADO O DESCENTRALIZADO</w:t>
      </w:r>
    </w:p>
    <w:p w:rsidR="00926C8A" w:rsidRPr="00926C8A" w:rsidRDefault="00926C8A" w:rsidP="00926C8A">
      <w:pPr>
        <w:rPr>
          <w:lang w:val="es-ES_tradnl"/>
        </w:rPr>
      </w:pPr>
    </w:p>
    <w:p w:rsidR="0016667C" w:rsidRPr="00344E4B" w:rsidRDefault="0016667C" w:rsidP="002D3FCC">
      <w:pPr>
        <w:pStyle w:val="Heading2"/>
        <w:rPr>
          <w:lang w:val="es-ES_tradnl"/>
        </w:rPr>
      </w:pPr>
      <w:r w:rsidRPr="00344E4B">
        <w:rPr>
          <w:lang w:val="es-ES_tradnl"/>
        </w:rPr>
        <w:t>A.</w:t>
      </w:r>
      <w:r w:rsidRPr="00344E4B">
        <w:rPr>
          <w:lang w:val="es-ES_tradnl"/>
        </w:rPr>
        <w:tab/>
        <w:t>Introduc</w:t>
      </w:r>
      <w:r w:rsidR="00835ACD" w:rsidRPr="00344E4B">
        <w:rPr>
          <w:lang w:val="es-ES_tradnl"/>
        </w:rPr>
        <w:t>CIÓN DEL MODELO</w:t>
      </w:r>
      <w:r w:rsidR="006C2C16" w:rsidRPr="00344E4B">
        <w:rPr>
          <w:lang w:val="es-ES_tradnl"/>
        </w:rPr>
        <w:t xml:space="preserve"> descentralizado de división</w:t>
      </w:r>
    </w:p>
    <w:p w:rsidR="0016667C" w:rsidRPr="00344E4B" w:rsidRDefault="0016667C" w:rsidP="002D3FCC">
      <w:pPr>
        <w:rPr>
          <w:lang w:val="es-ES_tradnl"/>
        </w:rPr>
      </w:pPr>
    </w:p>
    <w:p w:rsidR="0016667C" w:rsidRPr="00344E4B" w:rsidRDefault="00AA2D8A" w:rsidP="002D3FCC">
      <w:pPr>
        <w:pStyle w:val="ONUME"/>
        <w:rPr>
          <w:lang w:val="es-ES_tradnl"/>
        </w:rPr>
      </w:pPr>
      <w:r w:rsidRPr="00344E4B">
        <w:rPr>
          <w:lang w:val="es-ES_tradnl"/>
        </w:rPr>
        <w:t xml:space="preserve">El </w:t>
      </w:r>
      <w:r w:rsidR="005849D0" w:rsidRPr="00344E4B">
        <w:rPr>
          <w:lang w:val="es-ES_tradnl"/>
        </w:rPr>
        <w:t>modelo descentralizado</w:t>
      </w:r>
      <w:r w:rsidR="0016667C" w:rsidRPr="00344E4B">
        <w:rPr>
          <w:lang w:val="es-ES_tradnl"/>
        </w:rPr>
        <w:t xml:space="preserve"> </w:t>
      </w:r>
      <w:r w:rsidRPr="00344E4B">
        <w:rPr>
          <w:lang w:val="es-ES_tradnl"/>
        </w:rPr>
        <w:t xml:space="preserve">de división </w:t>
      </w:r>
      <w:r w:rsidR="006D5F42" w:rsidRPr="00344E4B">
        <w:rPr>
          <w:lang w:val="es-ES_tradnl"/>
        </w:rPr>
        <w:t>sería un procedimiento administrativo</w:t>
      </w:r>
      <w:r w:rsidR="0016667C" w:rsidRPr="00344E4B">
        <w:rPr>
          <w:lang w:val="es-ES_tradnl"/>
        </w:rPr>
        <w:t xml:space="preserve"> </w:t>
      </w:r>
      <w:r w:rsidR="006D5F42" w:rsidRPr="00344E4B">
        <w:rPr>
          <w:lang w:val="es-ES_tradnl"/>
        </w:rPr>
        <w:t xml:space="preserve">que llevarían </w:t>
      </w:r>
      <w:r w:rsidR="00734788" w:rsidRPr="00344E4B">
        <w:rPr>
          <w:lang w:val="es-ES_tradnl"/>
        </w:rPr>
        <w:t>las</w:t>
      </w:r>
      <w:r w:rsidR="002E0493" w:rsidRPr="00344E4B">
        <w:rPr>
          <w:lang w:val="es-ES_tradnl"/>
        </w:rPr>
        <w:t xml:space="preserve"> Oficinas</w:t>
      </w:r>
      <w:r w:rsidR="00B605C5" w:rsidRPr="00344E4B">
        <w:rPr>
          <w:lang w:val="es-ES_tradnl"/>
        </w:rPr>
        <w:t xml:space="preserve"> de </w:t>
      </w:r>
      <w:r w:rsidR="002E4C99" w:rsidRPr="00344E4B">
        <w:rPr>
          <w:lang w:val="es-ES_tradnl"/>
        </w:rPr>
        <w:t>las Partes</w:t>
      </w:r>
      <w:r w:rsidR="00285CCF" w:rsidRPr="00344E4B">
        <w:rPr>
          <w:lang w:val="es-ES_tradnl"/>
        </w:rPr>
        <w:t xml:space="preserve"> Contratantes designadas</w:t>
      </w:r>
      <w:r w:rsidR="00193E7A" w:rsidRPr="00344E4B">
        <w:rPr>
          <w:lang w:val="es-ES_tradnl"/>
        </w:rPr>
        <w:t xml:space="preserve"> </w:t>
      </w:r>
      <w:r w:rsidR="00533D2E" w:rsidRPr="00344E4B">
        <w:rPr>
          <w:lang w:val="es-ES_tradnl"/>
        </w:rPr>
        <w:t>con arreglo a sus correspondientes</w:t>
      </w:r>
      <w:r w:rsidR="0016667C" w:rsidRPr="00344E4B">
        <w:rPr>
          <w:lang w:val="es-ES_tradnl"/>
        </w:rPr>
        <w:t xml:space="preserve"> </w:t>
      </w:r>
      <w:r w:rsidR="0015529C" w:rsidRPr="00344E4B">
        <w:rPr>
          <w:lang w:val="es-ES_tradnl"/>
        </w:rPr>
        <w:t>legislaci</w:t>
      </w:r>
      <w:r w:rsidR="00AC5AA6">
        <w:rPr>
          <w:lang w:val="es-ES_tradnl"/>
        </w:rPr>
        <w:t>ones</w:t>
      </w:r>
      <w:r w:rsidR="0016667C" w:rsidRPr="00344E4B">
        <w:rPr>
          <w:lang w:val="es-ES_tradnl"/>
        </w:rPr>
        <w:t xml:space="preserve">, </w:t>
      </w:r>
      <w:r w:rsidR="00AC5AA6">
        <w:rPr>
          <w:lang w:val="es-ES_tradnl"/>
        </w:rPr>
        <w:t>reglamentacione</w:t>
      </w:r>
      <w:r w:rsidR="00272D21" w:rsidRPr="00344E4B">
        <w:rPr>
          <w:lang w:val="es-ES_tradnl"/>
        </w:rPr>
        <w:t>s</w:t>
      </w:r>
      <w:r w:rsidR="00303ECB" w:rsidRPr="00344E4B">
        <w:rPr>
          <w:lang w:val="es-ES_tradnl"/>
        </w:rPr>
        <w:t xml:space="preserve"> y </w:t>
      </w:r>
      <w:r w:rsidR="00EC5450" w:rsidRPr="00344E4B">
        <w:rPr>
          <w:lang w:val="es-ES_tradnl"/>
        </w:rPr>
        <w:t>práctica</w:t>
      </w:r>
      <w:r w:rsidR="0016667C" w:rsidRPr="00344E4B">
        <w:rPr>
          <w:lang w:val="es-ES_tradnl"/>
        </w:rPr>
        <w:t xml:space="preserve">s.  </w:t>
      </w:r>
      <w:r w:rsidR="00AC5AA6" w:rsidRPr="00344E4B">
        <w:rPr>
          <w:lang w:val="es-ES_tradnl"/>
        </w:rPr>
        <w:t xml:space="preserve">La </w:t>
      </w:r>
      <w:r w:rsidR="005B3664" w:rsidRPr="00344E4B">
        <w:rPr>
          <w:lang w:val="es-ES_tradnl"/>
        </w:rPr>
        <w:t>división</w:t>
      </w:r>
      <w:r w:rsidR="00AC5AA6">
        <w:rPr>
          <w:lang w:val="es-ES_tradnl"/>
        </w:rPr>
        <w:t xml:space="preserve"> sería comunicada e inscrita</w:t>
      </w:r>
      <w:r w:rsidR="00C46969" w:rsidRPr="00344E4B">
        <w:rPr>
          <w:lang w:val="es-ES_tradnl"/>
        </w:rPr>
        <w:t xml:space="preserve"> </w:t>
      </w:r>
      <w:r w:rsidR="00962152" w:rsidRPr="00344E4B">
        <w:rPr>
          <w:lang w:val="es-ES_tradnl"/>
        </w:rPr>
        <w:t xml:space="preserve">en </w:t>
      </w:r>
      <w:r w:rsidR="00A333F1" w:rsidRPr="00344E4B">
        <w:rPr>
          <w:lang w:val="es-ES_tradnl"/>
        </w:rPr>
        <w:t>el Registro</w:t>
      </w:r>
      <w:r w:rsidR="001400A4" w:rsidRPr="00344E4B">
        <w:rPr>
          <w:lang w:val="es-ES_tradnl"/>
        </w:rPr>
        <w:t xml:space="preserve"> Intern</w:t>
      </w:r>
      <w:r w:rsidR="0082695A" w:rsidRPr="00344E4B">
        <w:rPr>
          <w:lang w:val="es-ES_tradnl"/>
        </w:rPr>
        <w:t>aciona</w:t>
      </w:r>
      <w:r w:rsidR="001400A4" w:rsidRPr="00344E4B">
        <w:rPr>
          <w:lang w:val="es-ES_tradnl"/>
        </w:rPr>
        <w:t>l</w:t>
      </w:r>
      <w:r w:rsidR="00AC5AA6">
        <w:rPr>
          <w:lang w:val="es-ES_tradnl"/>
        </w:rPr>
        <w:t xml:space="preserve"> como resultado de la decisión de una Oficina</w:t>
      </w:r>
      <w:r w:rsidR="0016667C" w:rsidRPr="00344E4B">
        <w:rPr>
          <w:lang w:val="es-ES_tradnl"/>
        </w:rPr>
        <w:t xml:space="preserve">.  </w:t>
      </w:r>
      <w:r w:rsidR="005F595D" w:rsidRPr="00344E4B">
        <w:rPr>
          <w:lang w:val="es-ES_tradnl"/>
        </w:rPr>
        <w:t xml:space="preserve">Eso, según se sostiene, </w:t>
      </w:r>
      <w:r w:rsidR="001F4864" w:rsidRPr="00344E4B">
        <w:rPr>
          <w:lang w:val="es-ES_tradnl"/>
        </w:rPr>
        <w:t xml:space="preserve">pondría a </w:t>
      </w:r>
      <w:r w:rsidR="00A818B9" w:rsidRPr="00344E4B">
        <w:rPr>
          <w:lang w:val="es-ES_tradnl"/>
        </w:rPr>
        <w:t>salv</w:t>
      </w:r>
      <w:r w:rsidR="001F4864" w:rsidRPr="00344E4B">
        <w:rPr>
          <w:lang w:val="es-ES_tradnl"/>
        </w:rPr>
        <w:t xml:space="preserve">o </w:t>
      </w:r>
      <w:r w:rsidR="00393B5D" w:rsidRPr="00344E4B">
        <w:rPr>
          <w:lang w:val="es-ES_tradnl"/>
        </w:rPr>
        <w:t>la simplicidad</w:t>
      </w:r>
      <w:r w:rsidR="001C21F9" w:rsidRPr="00344E4B">
        <w:rPr>
          <w:lang w:val="es-ES_tradnl"/>
        </w:rPr>
        <w:t xml:space="preserve"> del </w:t>
      </w:r>
      <w:r w:rsidR="00014DD1" w:rsidRPr="00344E4B">
        <w:rPr>
          <w:lang w:val="es-ES_tradnl"/>
        </w:rPr>
        <w:t>Sistema</w:t>
      </w:r>
      <w:r w:rsidR="006247BF" w:rsidRPr="00344E4B">
        <w:rPr>
          <w:lang w:val="es-ES_tradnl"/>
        </w:rPr>
        <w:t xml:space="preserve"> de Madrid</w:t>
      </w:r>
      <w:r w:rsidR="00303ECB" w:rsidRPr="00344E4B">
        <w:rPr>
          <w:lang w:val="es-ES_tradnl"/>
        </w:rPr>
        <w:t xml:space="preserve"> y </w:t>
      </w:r>
      <w:r w:rsidR="00B07B99" w:rsidRPr="00344E4B">
        <w:rPr>
          <w:lang w:val="es-ES_tradnl"/>
        </w:rPr>
        <w:t>la integridad</w:t>
      </w:r>
      <w:r w:rsidR="00303ECB" w:rsidRPr="00344E4B">
        <w:rPr>
          <w:lang w:val="es-ES_tradnl"/>
        </w:rPr>
        <w:t xml:space="preserve"> y </w:t>
      </w:r>
      <w:r w:rsidR="00C46969" w:rsidRPr="00344E4B">
        <w:rPr>
          <w:lang w:val="es-ES_tradnl"/>
        </w:rPr>
        <w:t>transparencia</w:t>
      </w:r>
      <w:r w:rsidR="001C21F9" w:rsidRPr="00344E4B">
        <w:rPr>
          <w:lang w:val="es-ES_tradnl"/>
        </w:rPr>
        <w:t xml:space="preserve"> del </w:t>
      </w:r>
      <w:r w:rsidR="00A333F1" w:rsidRPr="00344E4B">
        <w:rPr>
          <w:lang w:val="es-ES_tradnl"/>
        </w:rPr>
        <w:t>Registro</w:t>
      </w:r>
      <w:r w:rsidR="001400A4" w:rsidRPr="00344E4B">
        <w:rPr>
          <w:lang w:val="es-ES_tradnl"/>
        </w:rPr>
        <w:t xml:space="preserve"> Intern</w:t>
      </w:r>
      <w:r w:rsidR="0082695A" w:rsidRPr="00344E4B">
        <w:rPr>
          <w:lang w:val="es-ES_tradnl"/>
        </w:rPr>
        <w:t>aciona</w:t>
      </w:r>
      <w:r w:rsidR="001400A4" w:rsidRPr="00344E4B">
        <w:rPr>
          <w:lang w:val="es-ES_tradnl"/>
        </w:rPr>
        <w:t>l</w:t>
      </w:r>
      <w:r w:rsidR="0016667C" w:rsidRPr="00344E4B">
        <w:rPr>
          <w:lang w:val="es-ES_tradnl"/>
        </w:rPr>
        <w:t xml:space="preserve">, </w:t>
      </w:r>
      <w:r w:rsidR="00B07B99" w:rsidRPr="00344E4B">
        <w:rPr>
          <w:lang w:val="es-ES_tradnl"/>
        </w:rPr>
        <w:t xml:space="preserve">sin necesidad de </w:t>
      </w:r>
      <w:r w:rsidR="00962723" w:rsidRPr="00344E4B">
        <w:rPr>
          <w:lang w:val="es-ES_tradnl"/>
        </w:rPr>
        <w:t xml:space="preserve">recargar </w:t>
      </w:r>
      <w:r w:rsidR="00E431AD" w:rsidRPr="00344E4B">
        <w:rPr>
          <w:lang w:val="es-ES_tradnl"/>
        </w:rPr>
        <w:t>inútilmente</w:t>
      </w:r>
      <w:r w:rsidR="00962723" w:rsidRPr="00344E4B">
        <w:rPr>
          <w:lang w:val="es-ES_tradnl"/>
        </w:rPr>
        <w:t xml:space="preserve"> </w:t>
      </w:r>
      <w:r w:rsidR="0047023B" w:rsidRPr="00344E4B">
        <w:rPr>
          <w:lang w:val="es-ES_tradnl"/>
        </w:rPr>
        <w:t xml:space="preserve">el trabajo </w:t>
      </w:r>
      <w:r w:rsidR="005D7313" w:rsidRPr="00344E4B">
        <w:rPr>
          <w:lang w:val="es-ES_tradnl"/>
        </w:rPr>
        <w:t xml:space="preserve">de </w:t>
      </w:r>
      <w:r w:rsidR="002E0493" w:rsidRPr="00344E4B">
        <w:rPr>
          <w:lang w:val="es-ES_tradnl"/>
        </w:rPr>
        <w:t>las Oficinas</w:t>
      </w:r>
      <w:r w:rsidR="00303ECB" w:rsidRPr="00344E4B">
        <w:rPr>
          <w:lang w:val="es-ES_tradnl"/>
        </w:rPr>
        <w:t xml:space="preserve"> y </w:t>
      </w:r>
      <w:r w:rsidR="0035193F" w:rsidRPr="00344E4B">
        <w:rPr>
          <w:lang w:val="es-ES_tradnl"/>
        </w:rPr>
        <w:t>la Oficina Intern</w:t>
      </w:r>
      <w:r w:rsidR="0082695A" w:rsidRPr="00344E4B">
        <w:rPr>
          <w:lang w:val="es-ES_tradnl"/>
        </w:rPr>
        <w:t>aciona</w:t>
      </w:r>
      <w:r w:rsidR="0035193F" w:rsidRPr="00344E4B">
        <w:rPr>
          <w:lang w:val="es-ES_tradnl"/>
        </w:rPr>
        <w:t>l</w:t>
      </w:r>
      <w:r w:rsidR="004E3063">
        <w:rPr>
          <w:lang w:val="es-ES_tradnl"/>
        </w:rPr>
        <w:t>.</w:t>
      </w:r>
    </w:p>
    <w:p w:rsidR="0016667C" w:rsidRPr="00344E4B" w:rsidRDefault="00D75DCD" w:rsidP="002D3FCC">
      <w:pPr>
        <w:pStyle w:val="ONUME"/>
        <w:rPr>
          <w:lang w:val="es-ES_tradnl"/>
        </w:rPr>
      </w:pPr>
      <w:r w:rsidRPr="00344E4B">
        <w:rPr>
          <w:lang w:val="es-ES_tradnl"/>
        </w:rPr>
        <w:t>La d</w:t>
      </w:r>
      <w:r w:rsidR="00DC78C5" w:rsidRPr="00344E4B">
        <w:rPr>
          <w:lang w:val="es-ES_tradnl"/>
        </w:rPr>
        <w:t>ivisión</w:t>
      </w:r>
      <w:r w:rsidR="00B605C5" w:rsidRPr="00344E4B">
        <w:rPr>
          <w:lang w:val="es-ES_tradnl"/>
        </w:rPr>
        <w:t xml:space="preserve"> de </w:t>
      </w:r>
      <w:r w:rsidR="00641B09" w:rsidRPr="00344E4B">
        <w:rPr>
          <w:lang w:val="es-ES_tradnl"/>
        </w:rPr>
        <w:t>un registro</w:t>
      </w:r>
      <w:r w:rsidR="00CA7A56" w:rsidRPr="00344E4B">
        <w:rPr>
          <w:lang w:val="es-ES_tradnl"/>
        </w:rPr>
        <w:t xml:space="preserve"> intern</w:t>
      </w:r>
      <w:r w:rsidR="0082695A" w:rsidRPr="00344E4B">
        <w:rPr>
          <w:lang w:val="es-ES_tradnl"/>
        </w:rPr>
        <w:t>aciona</w:t>
      </w:r>
      <w:r w:rsidR="00CA7A56" w:rsidRPr="00344E4B">
        <w:rPr>
          <w:lang w:val="es-ES_tradnl"/>
        </w:rPr>
        <w:t>l</w:t>
      </w:r>
      <w:r w:rsidR="0016667C" w:rsidRPr="00344E4B">
        <w:rPr>
          <w:lang w:val="es-ES_tradnl"/>
        </w:rPr>
        <w:t xml:space="preserve"> </w:t>
      </w:r>
      <w:r w:rsidR="00AC5AA6">
        <w:rPr>
          <w:lang w:val="es-ES_tradnl"/>
        </w:rPr>
        <w:t>segú</w:t>
      </w:r>
      <w:r w:rsidR="00D3208D" w:rsidRPr="00344E4B">
        <w:rPr>
          <w:lang w:val="es-ES_tradnl"/>
        </w:rPr>
        <w:t>n el modelo</w:t>
      </w:r>
      <w:r w:rsidR="005849D0" w:rsidRPr="00344E4B">
        <w:rPr>
          <w:lang w:val="es-ES_tradnl"/>
        </w:rPr>
        <w:t xml:space="preserve"> descentralizado</w:t>
      </w:r>
      <w:r w:rsidR="0016667C" w:rsidRPr="00344E4B">
        <w:rPr>
          <w:lang w:val="es-ES_tradnl"/>
        </w:rPr>
        <w:t xml:space="preserve"> </w:t>
      </w:r>
      <w:r w:rsidR="00D3208D" w:rsidRPr="00344E4B">
        <w:rPr>
          <w:lang w:val="es-ES_tradnl"/>
        </w:rPr>
        <w:t xml:space="preserve">conllevaría que la Parte Contratante designada en la que </w:t>
      </w:r>
      <w:r w:rsidR="00DB2614" w:rsidRPr="00344E4B">
        <w:rPr>
          <w:lang w:val="es-ES_tradnl"/>
        </w:rPr>
        <w:t xml:space="preserve">se </w:t>
      </w:r>
      <w:r w:rsidR="00D3208D" w:rsidRPr="00344E4B">
        <w:rPr>
          <w:lang w:val="es-ES_tradnl"/>
        </w:rPr>
        <w:t xml:space="preserve">solicita la división cumpla las </w:t>
      </w:r>
      <w:r w:rsidR="00ED66C4" w:rsidRPr="00344E4B">
        <w:rPr>
          <w:lang w:val="es-ES_tradnl"/>
        </w:rPr>
        <w:t>tres</w:t>
      </w:r>
      <w:r w:rsidR="0016667C" w:rsidRPr="00344E4B">
        <w:rPr>
          <w:lang w:val="es-ES_tradnl"/>
        </w:rPr>
        <w:t xml:space="preserve"> condi</w:t>
      </w:r>
      <w:r w:rsidR="00BA5825" w:rsidRPr="00344E4B">
        <w:rPr>
          <w:lang w:val="es-ES_tradnl"/>
        </w:rPr>
        <w:t>c</w:t>
      </w:r>
      <w:r w:rsidR="002D4FFB" w:rsidRPr="00344E4B">
        <w:rPr>
          <w:lang w:val="es-ES_tradnl"/>
        </w:rPr>
        <w:t>iones</w:t>
      </w:r>
      <w:r w:rsidR="0016667C" w:rsidRPr="00344E4B">
        <w:rPr>
          <w:lang w:val="es-ES_tradnl"/>
        </w:rPr>
        <w:t xml:space="preserve"> </w:t>
      </w:r>
      <w:r w:rsidR="00ED66C4" w:rsidRPr="00344E4B">
        <w:rPr>
          <w:lang w:val="es-ES_tradnl"/>
        </w:rPr>
        <w:t xml:space="preserve">siguientes:  </w:t>
      </w:r>
      <w:r w:rsidR="0016667C" w:rsidRPr="00344E4B">
        <w:rPr>
          <w:lang w:val="es-ES_tradnl"/>
        </w:rPr>
        <w:t>i)</w:t>
      </w:r>
      <w:r w:rsidR="00332B40" w:rsidRPr="00344E4B">
        <w:rPr>
          <w:lang w:val="es-ES_tradnl"/>
        </w:rPr>
        <w:t xml:space="preserve"> que </w:t>
      </w:r>
      <w:r w:rsidR="00FE09A4" w:rsidRPr="00344E4B">
        <w:rPr>
          <w:lang w:val="es-ES_tradnl"/>
        </w:rPr>
        <w:t>el marco</w:t>
      </w:r>
      <w:r w:rsidR="00FA2D80" w:rsidRPr="00344E4B">
        <w:rPr>
          <w:lang w:val="es-ES_tradnl"/>
        </w:rPr>
        <w:t xml:space="preserve"> jurídico</w:t>
      </w:r>
      <w:r w:rsidR="00B605C5" w:rsidRPr="00344E4B">
        <w:rPr>
          <w:lang w:val="es-ES_tradnl"/>
        </w:rPr>
        <w:t xml:space="preserve"> de</w:t>
      </w:r>
      <w:r w:rsidR="00332B40" w:rsidRPr="00344E4B">
        <w:rPr>
          <w:lang w:val="es-ES_tradnl"/>
        </w:rPr>
        <w:t xml:space="preserve"> </w:t>
      </w:r>
      <w:r w:rsidR="00506FA6" w:rsidRPr="00344E4B">
        <w:rPr>
          <w:lang w:val="es-ES_tradnl"/>
        </w:rPr>
        <w:t>esa Parte</w:t>
      </w:r>
      <w:r w:rsidR="004F0BCD" w:rsidRPr="00344E4B">
        <w:rPr>
          <w:lang w:val="es-ES_tradnl"/>
        </w:rPr>
        <w:t xml:space="preserve"> Contratante</w:t>
      </w:r>
      <w:r w:rsidR="0016667C" w:rsidRPr="00344E4B">
        <w:rPr>
          <w:lang w:val="es-ES_tradnl"/>
        </w:rPr>
        <w:t xml:space="preserve"> </w:t>
      </w:r>
      <w:r w:rsidR="0036051A" w:rsidRPr="00344E4B">
        <w:rPr>
          <w:lang w:val="es-ES_tradnl"/>
        </w:rPr>
        <w:t>contemple</w:t>
      </w:r>
      <w:r w:rsidR="0016667C" w:rsidRPr="00344E4B">
        <w:rPr>
          <w:lang w:val="es-ES_tradnl"/>
        </w:rPr>
        <w:t xml:space="preserve"> </w:t>
      </w:r>
      <w:r w:rsidR="000A4496" w:rsidRPr="00344E4B">
        <w:rPr>
          <w:lang w:val="es-ES_tradnl"/>
        </w:rPr>
        <w:t xml:space="preserve">la </w:t>
      </w:r>
      <w:r w:rsidR="00DC78C5" w:rsidRPr="00344E4B">
        <w:rPr>
          <w:lang w:val="es-ES_tradnl"/>
        </w:rPr>
        <w:t>división</w:t>
      </w:r>
      <w:r w:rsidR="0016667C" w:rsidRPr="00344E4B">
        <w:rPr>
          <w:lang w:val="es-ES_tradnl"/>
        </w:rPr>
        <w:t>;  ii)</w:t>
      </w:r>
      <w:r w:rsidR="00332B40" w:rsidRPr="00344E4B">
        <w:rPr>
          <w:lang w:val="es-ES_tradnl"/>
        </w:rPr>
        <w:t xml:space="preserve"> que </w:t>
      </w:r>
      <w:r w:rsidR="00255114" w:rsidRPr="00344E4B">
        <w:rPr>
          <w:lang w:val="es-ES_tradnl"/>
        </w:rPr>
        <w:t>su Oficina</w:t>
      </w:r>
      <w:r w:rsidR="0016667C" w:rsidRPr="00344E4B">
        <w:rPr>
          <w:lang w:val="es-ES_tradnl"/>
        </w:rPr>
        <w:t xml:space="preserve"> </w:t>
      </w:r>
      <w:r w:rsidR="00231E41" w:rsidRPr="00344E4B">
        <w:rPr>
          <w:lang w:val="es-ES_tradnl"/>
        </w:rPr>
        <w:t>esté dotada de la infraestructura</w:t>
      </w:r>
      <w:r w:rsidR="0016667C" w:rsidRPr="00344E4B">
        <w:rPr>
          <w:lang w:val="es-ES_tradnl"/>
        </w:rPr>
        <w:t xml:space="preserve"> </w:t>
      </w:r>
      <w:r w:rsidR="001D1D43" w:rsidRPr="00344E4B">
        <w:rPr>
          <w:lang w:val="es-ES_tradnl"/>
        </w:rPr>
        <w:t xml:space="preserve">necesaria para tramitar la </w:t>
      </w:r>
      <w:r w:rsidR="00B15313">
        <w:rPr>
          <w:lang w:val="es-ES_tradnl"/>
        </w:rPr>
        <w:t>petición</w:t>
      </w:r>
      <w:r w:rsidR="001D1D43" w:rsidRPr="00344E4B">
        <w:rPr>
          <w:lang w:val="es-ES_tradnl"/>
        </w:rPr>
        <w:t xml:space="preserve"> de</w:t>
      </w:r>
      <w:r w:rsidR="0016667C" w:rsidRPr="00344E4B">
        <w:rPr>
          <w:lang w:val="es-ES_tradnl"/>
        </w:rPr>
        <w:t xml:space="preserve"> </w:t>
      </w:r>
      <w:r w:rsidR="00DC78C5" w:rsidRPr="00344E4B">
        <w:rPr>
          <w:lang w:val="es-ES_tradnl"/>
        </w:rPr>
        <w:t>división</w:t>
      </w:r>
      <w:r w:rsidR="0016667C" w:rsidRPr="00344E4B">
        <w:rPr>
          <w:lang w:val="es-ES_tradnl"/>
        </w:rPr>
        <w:t xml:space="preserve"> </w:t>
      </w:r>
      <w:r w:rsidR="005C0BF6" w:rsidRPr="00344E4B">
        <w:rPr>
          <w:lang w:val="es-ES_tradnl"/>
        </w:rPr>
        <w:t xml:space="preserve">de </w:t>
      </w:r>
      <w:r w:rsidR="00641B09" w:rsidRPr="00344E4B">
        <w:rPr>
          <w:lang w:val="es-ES_tradnl"/>
        </w:rPr>
        <w:t>un registro</w:t>
      </w:r>
      <w:r w:rsidR="00CA7A56" w:rsidRPr="00344E4B">
        <w:rPr>
          <w:lang w:val="es-ES_tradnl"/>
        </w:rPr>
        <w:t xml:space="preserve"> intern</w:t>
      </w:r>
      <w:r w:rsidR="0082695A" w:rsidRPr="00344E4B">
        <w:rPr>
          <w:lang w:val="es-ES_tradnl"/>
        </w:rPr>
        <w:t>aciona</w:t>
      </w:r>
      <w:r w:rsidR="00CA7A56" w:rsidRPr="00344E4B">
        <w:rPr>
          <w:lang w:val="es-ES_tradnl"/>
        </w:rPr>
        <w:t>l</w:t>
      </w:r>
      <w:r w:rsidR="0016667C" w:rsidRPr="00344E4B">
        <w:rPr>
          <w:lang w:val="es-ES_tradnl"/>
        </w:rPr>
        <w:t xml:space="preserve">; </w:t>
      </w:r>
      <w:r w:rsidR="00E708BB" w:rsidRPr="00344E4B">
        <w:rPr>
          <w:lang w:val="es-ES_tradnl"/>
        </w:rPr>
        <w:t xml:space="preserve"> y, </w:t>
      </w:r>
      <w:r w:rsidR="0016667C" w:rsidRPr="00344E4B">
        <w:rPr>
          <w:lang w:val="es-ES_tradnl"/>
        </w:rPr>
        <w:t>iii)</w:t>
      </w:r>
      <w:r w:rsidR="00332B40" w:rsidRPr="00344E4B">
        <w:rPr>
          <w:lang w:val="es-ES_tradnl"/>
        </w:rPr>
        <w:t xml:space="preserve"> que</w:t>
      </w:r>
      <w:r w:rsidR="001B4433" w:rsidRPr="00344E4B">
        <w:rPr>
          <w:lang w:val="es-ES_tradnl"/>
        </w:rPr>
        <w:t>, en virtud</w:t>
      </w:r>
      <w:r w:rsidR="00332B40" w:rsidRPr="00344E4B">
        <w:rPr>
          <w:lang w:val="es-ES_tradnl"/>
        </w:rPr>
        <w:t xml:space="preserve"> </w:t>
      </w:r>
      <w:r w:rsidR="00417351" w:rsidRPr="00344E4B">
        <w:rPr>
          <w:lang w:val="es-ES_tradnl"/>
        </w:rPr>
        <w:t xml:space="preserve">de </w:t>
      </w:r>
      <w:r w:rsidR="008E0BE5" w:rsidRPr="00344E4B">
        <w:rPr>
          <w:lang w:val="es-ES_tradnl"/>
        </w:rPr>
        <w:t xml:space="preserve">la </w:t>
      </w:r>
      <w:r w:rsidR="00B15313">
        <w:rPr>
          <w:lang w:val="es-ES_tradnl"/>
        </w:rPr>
        <w:t>petición</w:t>
      </w:r>
      <w:r w:rsidR="00B444F4" w:rsidRPr="00344E4B">
        <w:rPr>
          <w:lang w:val="es-ES_tradnl"/>
        </w:rPr>
        <w:t xml:space="preserve">, </w:t>
      </w:r>
      <w:r w:rsidR="00417351" w:rsidRPr="00344E4B">
        <w:rPr>
          <w:lang w:val="es-ES_tradnl"/>
        </w:rPr>
        <w:t xml:space="preserve">nazcan </w:t>
      </w:r>
      <w:r w:rsidR="008E0BE5" w:rsidRPr="00344E4B">
        <w:rPr>
          <w:lang w:val="es-ES_tradnl"/>
        </w:rPr>
        <w:t xml:space="preserve">dos </w:t>
      </w:r>
      <w:r w:rsidR="0073603B" w:rsidRPr="00344E4B">
        <w:rPr>
          <w:lang w:val="es-ES_tradnl"/>
        </w:rPr>
        <w:t xml:space="preserve">o más </w:t>
      </w:r>
      <w:r w:rsidR="00D04506" w:rsidRPr="00344E4B">
        <w:rPr>
          <w:lang w:val="es-ES_tradnl"/>
        </w:rPr>
        <w:t xml:space="preserve">conjuntos </w:t>
      </w:r>
      <w:r w:rsidR="00D62531" w:rsidRPr="00344E4B">
        <w:rPr>
          <w:lang w:val="es-ES_tradnl"/>
        </w:rPr>
        <w:t xml:space="preserve">de derechos </w:t>
      </w:r>
      <w:r w:rsidR="00D27484" w:rsidRPr="00344E4B">
        <w:rPr>
          <w:lang w:val="es-ES_tradnl"/>
        </w:rPr>
        <w:t>singulares y jurídicamente exigible</w:t>
      </w:r>
      <w:r w:rsidR="005D666E" w:rsidRPr="00344E4B">
        <w:rPr>
          <w:lang w:val="es-ES_tradnl"/>
        </w:rPr>
        <w:t>s</w:t>
      </w:r>
      <w:r w:rsidR="005D74C8" w:rsidRPr="00344E4B">
        <w:rPr>
          <w:lang w:val="es-ES_tradnl"/>
        </w:rPr>
        <w:t xml:space="preserve"> </w:t>
      </w:r>
      <w:r w:rsidR="00962152" w:rsidRPr="00344E4B">
        <w:rPr>
          <w:lang w:val="es-ES_tradnl"/>
        </w:rPr>
        <w:t xml:space="preserve">en </w:t>
      </w:r>
      <w:r w:rsidR="006B1B24" w:rsidRPr="00344E4B">
        <w:rPr>
          <w:lang w:val="es-ES_tradnl"/>
        </w:rPr>
        <w:t>la Parte</w:t>
      </w:r>
      <w:r w:rsidR="0063193B" w:rsidRPr="00344E4B">
        <w:rPr>
          <w:lang w:val="es-ES_tradnl"/>
        </w:rPr>
        <w:t xml:space="preserve"> Contratante designada</w:t>
      </w:r>
      <w:r w:rsidR="0016667C" w:rsidRPr="00344E4B">
        <w:rPr>
          <w:lang w:val="es-ES_tradnl"/>
        </w:rPr>
        <w:t xml:space="preserve">.  </w:t>
      </w:r>
    </w:p>
    <w:p w:rsidR="0016667C" w:rsidRDefault="00962152" w:rsidP="00926C8A">
      <w:pPr>
        <w:pStyle w:val="ONUME"/>
        <w:keepLines/>
        <w:rPr>
          <w:lang w:val="es-ES_tradnl"/>
        </w:rPr>
      </w:pPr>
      <w:r w:rsidRPr="00344E4B">
        <w:rPr>
          <w:lang w:val="es-ES_tradnl"/>
        </w:rPr>
        <w:lastRenderedPageBreak/>
        <w:t xml:space="preserve">En </w:t>
      </w:r>
      <w:r w:rsidR="00EA09DC" w:rsidRPr="00344E4B">
        <w:rPr>
          <w:lang w:val="es-ES_tradnl"/>
        </w:rPr>
        <w:t xml:space="preserve">las aportaciones al </w:t>
      </w:r>
      <w:r w:rsidR="00DA2DA3" w:rsidRPr="00344E4B">
        <w:rPr>
          <w:lang w:val="es-ES_tradnl"/>
        </w:rPr>
        <w:t>debate</w:t>
      </w:r>
      <w:r w:rsidR="0016667C" w:rsidRPr="00344E4B">
        <w:rPr>
          <w:lang w:val="es-ES_tradnl"/>
        </w:rPr>
        <w:t xml:space="preserve"> </w:t>
      </w:r>
      <w:r w:rsidR="000A4FEC" w:rsidRPr="00344E4B">
        <w:rPr>
          <w:lang w:val="es-ES_tradnl"/>
        </w:rPr>
        <w:t>sobre la división</w:t>
      </w:r>
      <w:r w:rsidR="002E22D2" w:rsidRPr="00344E4B">
        <w:rPr>
          <w:lang w:val="es-ES_tradnl"/>
        </w:rPr>
        <w:t xml:space="preserve"> </w:t>
      </w:r>
      <w:r w:rsidR="002A7259" w:rsidRPr="00344E4B">
        <w:rPr>
          <w:lang w:val="es-ES_tradnl"/>
        </w:rPr>
        <w:t xml:space="preserve">se recordó a </w:t>
      </w:r>
      <w:r w:rsidR="0035193F" w:rsidRPr="00344E4B">
        <w:rPr>
          <w:lang w:val="es-ES_tradnl"/>
        </w:rPr>
        <w:t>la Oficina Intern</w:t>
      </w:r>
      <w:r w:rsidR="0082695A" w:rsidRPr="00344E4B">
        <w:rPr>
          <w:lang w:val="es-ES_tradnl"/>
        </w:rPr>
        <w:t>aciona</w:t>
      </w:r>
      <w:r w:rsidR="0035193F" w:rsidRPr="00344E4B">
        <w:rPr>
          <w:lang w:val="es-ES_tradnl"/>
        </w:rPr>
        <w:t>l</w:t>
      </w:r>
      <w:r w:rsidR="0016667C" w:rsidRPr="00344E4B">
        <w:rPr>
          <w:lang w:val="es-ES_tradnl"/>
        </w:rPr>
        <w:t xml:space="preserve"> </w:t>
      </w:r>
      <w:r w:rsidR="002A7259" w:rsidRPr="00344E4B">
        <w:rPr>
          <w:lang w:val="es-ES_tradnl"/>
        </w:rPr>
        <w:t>la importancia</w:t>
      </w:r>
      <w:r w:rsidR="00B605C5" w:rsidRPr="00344E4B">
        <w:rPr>
          <w:lang w:val="es-ES_tradnl"/>
        </w:rPr>
        <w:t xml:space="preserve"> </w:t>
      </w:r>
      <w:r w:rsidR="004F3CA3" w:rsidRPr="00344E4B">
        <w:rPr>
          <w:lang w:val="es-ES_tradnl"/>
        </w:rPr>
        <w:t xml:space="preserve">que ella posee </w:t>
      </w:r>
      <w:r w:rsidR="00ED52BD" w:rsidRPr="00344E4B">
        <w:rPr>
          <w:lang w:val="es-ES_tradnl"/>
        </w:rPr>
        <w:t xml:space="preserve">para los </w:t>
      </w:r>
      <w:r w:rsidR="00FA3360" w:rsidRPr="00344E4B">
        <w:rPr>
          <w:lang w:val="es-ES_tradnl"/>
        </w:rPr>
        <w:t>usuario</w:t>
      </w:r>
      <w:r w:rsidR="0016667C" w:rsidRPr="00344E4B">
        <w:rPr>
          <w:lang w:val="es-ES_tradnl"/>
        </w:rPr>
        <w:t>s</w:t>
      </w:r>
      <w:r w:rsidR="001C21F9" w:rsidRPr="00344E4B">
        <w:rPr>
          <w:lang w:val="es-ES_tradnl"/>
        </w:rPr>
        <w:t xml:space="preserve"> del </w:t>
      </w:r>
      <w:r w:rsidR="00014DD1" w:rsidRPr="00344E4B">
        <w:rPr>
          <w:lang w:val="es-ES_tradnl"/>
        </w:rPr>
        <w:t>Sistema</w:t>
      </w:r>
      <w:r w:rsidR="0016667C" w:rsidRPr="00344E4B">
        <w:rPr>
          <w:lang w:val="es-ES_tradnl"/>
        </w:rPr>
        <w:t xml:space="preserve">, </w:t>
      </w:r>
      <w:r w:rsidR="005024F4" w:rsidRPr="00344E4B">
        <w:rPr>
          <w:lang w:val="es-ES_tradnl"/>
        </w:rPr>
        <w:t>por ejemplo</w:t>
      </w:r>
      <w:r w:rsidR="0016667C" w:rsidRPr="00344E4B">
        <w:rPr>
          <w:lang w:val="es-ES_tradnl"/>
        </w:rPr>
        <w:t xml:space="preserve">, </w:t>
      </w:r>
      <w:r w:rsidR="00697859" w:rsidRPr="00344E4B">
        <w:rPr>
          <w:lang w:val="es-ES_tradnl"/>
        </w:rPr>
        <w:t>para hacer valer</w:t>
      </w:r>
      <w:r w:rsidR="00D34D3F" w:rsidRPr="00344E4B">
        <w:rPr>
          <w:lang w:val="es-ES_tradnl"/>
        </w:rPr>
        <w:t xml:space="preserve"> sus derechos</w:t>
      </w:r>
      <w:r w:rsidR="0016667C" w:rsidRPr="00344E4B">
        <w:rPr>
          <w:lang w:val="es-ES_tradnl"/>
        </w:rPr>
        <w:t xml:space="preserve"> </w:t>
      </w:r>
      <w:r w:rsidR="00547A45" w:rsidRPr="00344E4B">
        <w:rPr>
          <w:lang w:val="es-ES_tradnl"/>
        </w:rPr>
        <w:t>en el cas</w:t>
      </w:r>
      <w:r w:rsidR="000B71E9" w:rsidRPr="00344E4B">
        <w:rPr>
          <w:lang w:val="es-ES_tradnl"/>
        </w:rPr>
        <w:t xml:space="preserve">o de </w:t>
      </w:r>
      <w:r w:rsidR="005D54F8" w:rsidRPr="00344E4B">
        <w:rPr>
          <w:lang w:val="es-ES_tradnl"/>
        </w:rPr>
        <w:t>infracción</w:t>
      </w:r>
      <w:r w:rsidR="0016667C" w:rsidRPr="00344E4B">
        <w:rPr>
          <w:lang w:val="es-ES_tradnl"/>
        </w:rPr>
        <w:t xml:space="preserve"> </w:t>
      </w:r>
      <w:r w:rsidR="00D34D3F" w:rsidRPr="00344E4B">
        <w:rPr>
          <w:lang w:val="es-ES_tradnl"/>
        </w:rPr>
        <w:t>y</w:t>
      </w:r>
      <w:r w:rsidR="008211B1" w:rsidRPr="00344E4B">
        <w:rPr>
          <w:lang w:val="es-ES_tradnl"/>
        </w:rPr>
        <w:t xml:space="preserve"> para</w:t>
      </w:r>
      <w:r w:rsidR="00D34D3F" w:rsidRPr="00344E4B">
        <w:rPr>
          <w:lang w:val="es-ES_tradnl"/>
        </w:rPr>
        <w:t xml:space="preserve"> </w:t>
      </w:r>
      <w:r w:rsidR="00F949EC" w:rsidRPr="00344E4B">
        <w:rPr>
          <w:lang w:val="es-ES_tradnl"/>
        </w:rPr>
        <w:t xml:space="preserve">tasar </w:t>
      </w:r>
      <w:r w:rsidR="00AC5AA6">
        <w:rPr>
          <w:lang w:val="es-ES_tradnl"/>
        </w:rPr>
        <w:t>los activos de una empresa</w:t>
      </w:r>
      <w:r w:rsidR="0016667C" w:rsidRPr="00344E4B">
        <w:rPr>
          <w:lang w:val="es-ES_tradnl"/>
        </w:rPr>
        <w:t xml:space="preserve">.  </w:t>
      </w:r>
      <w:r w:rsidR="003B3983" w:rsidRPr="00344E4B">
        <w:rPr>
          <w:lang w:val="es-ES_tradnl"/>
        </w:rPr>
        <w:t xml:space="preserve">Se </w:t>
      </w:r>
      <w:r w:rsidR="00B04E26" w:rsidRPr="00344E4B">
        <w:rPr>
          <w:lang w:val="es-ES_tradnl"/>
        </w:rPr>
        <w:t xml:space="preserve">señaló </w:t>
      </w:r>
      <w:r w:rsidR="003B3983" w:rsidRPr="00344E4B">
        <w:rPr>
          <w:lang w:val="es-ES_tradnl"/>
        </w:rPr>
        <w:t>asimismo a l</w:t>
      </w:r>
      <w:r w:rsidR="0035193F" w:rsidRPr="00344E4B">
        <w:rPr>
          <w:lang w:val="es-ES_tradnl"/>
        </w:rPr>
        <w:t>a Oficina Intern</w:t>
      </w:r>
      <w:r w:rsidR="0082695A" w:rsidRPr="00344E4B">
        <w:rPr>
          <w:lang w:val="es-ES_tradnl"/>
        </w:rPr>
        <w:t>aciona</w:t>
      </w:r>
      <w:r w:rsidR="0035193F" w:rsidRPr="00344E4B">
        <w:rPr>
          <w:lang w:val="es-ES_tradnl"/>
        </w:rPr>
        <w:t>l</w:t>
      </w:r>
      <w:r w:rsidR="0016667C" w:rsidRPr="00344E4B">
        <w:rPr>
          <w:lang w:val="es-ES_tradnl"/>
        </w:rPr>
        <w:t xml:space="preserve"> </w:t>
      </w:r>
      <w:r w:rsidR="00B04E26" w:rsidRPr="00344E4B">
        <w:rPr>
          <w:lang w:val="es-ES_tradnl"/>
        </w:rPr>
        <w:t xml:space="preserve">que </w:t>
      </w:r>
      <w:r w:rsidR="00CA34B0" w:rsidRPr="00344E4B">
        <w:rPr>
          <w:lang w:val="es-ES_tradnl"/>
        </w:rPr>
        <w:t xml:space="preserve">no </w:t>
      </w:r>
      <w:r w:rsidR="00FD6C08" w:rsidRPr="00344E4B">
        <w:rPr>
          <w:lang w:val="es-ES_tradnl"/>
        </w:rPr>
        <w:t xml:space="preserve">todas las </w:t>
      </w:r>
      <w:r w:rsidR="002E0493" w:rsidRPr="00344E4B">
        <w:rPr>
          <w:lang w:val="es-ES_tradnl"/>
        </w:rPr>
        <w:t>Oficinas</w:t>
      </w:r>
      <w:r w:rsidR="00B605C5" w:rsidRPr="00344E4B">
        <w:rPr>
          <w:lang w:val="es-ES_tradnl"/>
        </w:rPr>
        <w:t xml:space="preserve"> de </w:t>
      </w:r>
      <w:r w:rsidR="002E4C99" w:rsidRPr="00344E4B">
        <w:rPr>
          <w:lang w:val="es-ES_tradnl"/>
        </w:rPr>
        <w:t>las Partes</w:t>
      </w:r>
      <w:r w:rsidR="00FE39F4" w:rsidRPr="00344E4B">
        <w:rPr>
          <w:lang w:val="es-ES_tradnl"/>
        </w:rPr>
        <w:t xml:space="preserve"> Contratantes</w:t>
      </w:r>
      <w:r w:rsidR="001C21F9" w:rsidRPr="00344E4B">
        <w:rPr>
          <w:lang w:val="es-ES_tradnl"/>
        </w:rPr>
        <w:t xml:space="preserve"> del </w:t>
      </w:r>
      <w:r w:rsidR="00014DD1" w:rsidRPr="00344E4B">
        <w:rPr>
          <w:lang w:val="es-ES_tradnl"/>
        </w:rPr>
        <w:t>Sistema</w:t>
      </w:r>
      <w:r w:rsidR="006247BF" w:rsidRPr="00344E4B">
        <w:rPr>
          <w:lang w:val="es-ES_tradnl"/>
        </w:rPr>
        <w:t xml:space="preserve"> de Madrid</w:t>
      </w:r>
      <w:r w:rsidR="0016667C" w:rsidRPr="00344E4B">
        <w:rPr>
          <w:lang w:val="es-ES_tradnl"/>
        </w:rPr>
        <w:t xml:space="preserve"> </w:t>
      </w:r>
      <w:r w:rsidR="00CB1638" w:rsidRPr="00344E4B">
        <w:rPr>
          <w:lang w:val="es-ES_tradnl"/>
        </w:rPr>
        <w:t>cuenta</w:t>
      </w:r>
      <w:r w:rsidR="00E60C13" w:rsidRPr="00344E4B">
        <w:rPr>
          <w:lang w:val="es-ES_tradnl"/>
        </w:rPr>
        <w:t>n</w:t>
      </w:r>
      <w:r w:rsidR="00CB1638" w:rsidRPr="00344E4B">
        <w:rPr>
          <w:lang w:val="es-ES_tradnl"/>
        </w:rPr>
        <w:t xml:space="preserve"> con el </w:t>
      </w:r>
      <w:r w:rsidR="00B54107" w:rsidRPr="00344E4B">
        <w:rPr>
          <w:lang w:val="es-ES_tradnl"/>
        </w:rPr>
        <w:t>mecanismo</w:t>
      </w:r>
      <w:r w:rsidR="00CB1638" w:rsidRPr="00344E4B">
        <w:rPr>
          <w:lang w:val="es-ES_tradnl"/>
        </w:rPr>
        <w:t xml:space="preserve"> necesario para tramitar </w:t>
      </w:r>
      <w:r w:rsidR="00744B32" w:rsidRPr="00344E4B">
        <w:rPr>
          <w:lang w:val="es-ES_tradnl"/>
        </w:rPr>
        <w:t xml:space="preserve">la </w:t>
      </w:r>
      <w:r w:rsidR="00B15313">
        <w:rPr>
          <w:lang w:val="es-ES_tradnl"/>
        </w:rPr>
        <w:t>petición</w:t>
      </w:r>
      <w:r w:rsidR="0016667C" w:rsidRPr="00344E4B">
        <w:rPr>
          <w:lang w:val="es-ES_tradnl"/>
        </w:rPr>
        <w:t xml:space="preserve"> </w:t>
      </w:r>
      <w:r w:rsidR="00C619F7" w:rsidRPr="00344E4B">
        <w:rPr>
          <w:lang w:val="es-ES_tradnl"/>
        </w:rPr>
        <w:t xml:space="preserve">de </w:t>
      </w:r>
      <w:r w:rsidR="004E524E" w:rsidRPr="00344E4B">
        <w:rPr>
          <w:lang w:val="es-ES_tradnl"/>
        </w:rPr>
        <w:t>división</w:t>
      </w:r>
      <w:r w:rsidR="00B605C5" w:rsidRPr="00344E4B">
        <w:rPr>
          <w:lang w:val="es-ES_tradnl"/>
        </w:rPr>
        <w:t xml:space="preserve"> de </w:t>
      </w:r>
      <w:r w:rsidR="00641B09" w:rsidRPr="00344E4B">
        <w:rPr>
          <w:lang w:val="es-ES_tradnl"/>
        </w:rPr>
        <w:t>un registro</w:t>
      </w:r>
      <w:r w:rsidR="00CA7A56" w:rsidRPr="00344E4B">
        <w:rPr>
          <w:lang w:val="es-ES_tradnl"/>
        </w:rPr>
        <w:t xml:space="preserve"> intern</w:t>
      </w:r>
      <w:r w:rsidR="0082695A" w:rsidRPr="00344E4B">
        <w:rPr>
          <w:lang w:val="es-ES_tradnl"/>
        </w:rPr>
        <w:t>aciona</w:t>
      </w:r>
      <w:r w:rsidR="00CA7A56" w:rsidRPr="00344E4B">
        <w:rPr>
          <w:lang w:val="es-ES_tradnl"/>
        </w:rPr>
        <w:t>l</w:t>
      </w:r>
      <w:r w:rsidR="00D04C3B" w:rsidRPr="00344E4B">
        <w:rPr>
          <w:lang w:val="es-ES_tradnl"/>
        </w:rPr>
        <w:t xml:space="preserve">, y </w:t>
      </w:r>
      <w:r w:rsidR="00762769" w:rsidRPr="00344E4B">
        <w:rPr>
          <w:lang w:val="es-ES_tradnl"/>
        </w:rPr>
        <w:t>que</w:t>
      </w:r>
      <w:r w:rsidR="00D04C3B" w:rsidRPr="00344E4B">
        <w:rPr>
          <w:lang w:val="es-ES_tradnl"/>
        </w:rPr>
        <w:t xml:space="preserve"> </w:t>
      </w:r>
      <w:r w:rsidR="00AC5AA6">
        <w:rPr>
          <w:lang w:val="es-ES_tradnl"/>
        </w:rPr>
        <w:t>un</w:t>
      </w:r>
      <w:r w:rsidR="00D04C3B" w:rsidRPr="00344E4B">
        <w:rPr>
          <w:lang w:val="es-ES_tradnl"/>
        </w:rPr>
        <w:t xml:space="preserve">a </w:t>
      </w:r>
      <w:r w:rsidR="00B15313">
        <w:rPr>
          <w:lang w:val="es-ES_tradnl"/>
        </w:rPr>
        <w:t>petición</w:t>
      </w:r>
      <w:r w:rsidR="00D04C3B" w:rsidRPr="00344E4B">
        <w:rPr>
          <w:lang w:val="es-ES_tradnl"/>
        </w:rPr>
        <w:t xml:space="preserve"> no dará </w:t>
      </w:r>
      <w:r w:rsidR="00ED1B3B" w:rsidRPr="00344E4B">
        <w:rPr>
          <w:lang w:val="es-ES_tradnl"/>
        </w:rPr>
        <w:t>nacimiento</w:t>
      </w:r>
      <w:r w:rsidR="003E6919" w:rsidRPr="00344E4B">
        <w:rPr>
          <w:lang w:val="es-ES_tradnl"/>
        </w:rPr>
        <w:t xml:space="preserve"> a</w:t>
      </w:r>
      <w:r w:rsidRPr="00344E4B">
        <w:rPr>
          <w:lang w:val="es-ES_tradnl"/>
        </w:rPr>
        <w:t xml:space="preserve"> </w:t>
      </w:r>
      <w:r w:rsidR="00AA5BE2" w:rsidRPr="00344E4B">
        <w:rPr>
          <w:lang w:val="es-ES_tradnl"/>
        </w:rPr>
        <w:t>vari</w:t>
      </w:r>
      <w:r w:rsidR="006D49C9" w:rsidRPr="00344E4B">
        <w:rPr>
          <w:lang w:val="es-ES_tradnl"/>
        </w:rPr>
        <w:t xml:space="preserve">os </w:t>
      </w:r>
      <w:r w:rsidR="00826FE6" w:rsidRPr="00344E4B">
        <w:rPr>
          <w:lang w:val="es-ES_tradnl"/>
        </w:rPr>
        <w:t xml:space="preserve">títulos </w:t>
      </w:r>
      <w:r w:rsidR="009A1C4C" w:rsidRPr="00344E4B">
        <w:rPr>
          <w:lang w:val="es-ES_tradnl"/>
        </w:rPr>
        <w:t xml:space="preserve">precisos </w:t>
      </w:r>
      <w:r w:rsidR="002525AD" w:rsidRPr="00344E4B">
        <w:rPr>
          <w:lang w:val="es-ES_tradnl"/>
        </w:rPr>
        <w:t xml:space="preserve">y jurídicamente exigibles </w:t>
      </w:r>
      <w:r w:rsidR="00C22F50" w:rsidRPr="00344E4B">
        <w:rPr>
          <w:lang w:val="es-ES_tradnl"/>
        </w:rPr>
        <w:t xml:space="preserve">correspondientes </w:t>
      </w:r>
      <w:r w:rsidR="00303A25" w:rsidRPr="00344E4B">
        <w:rPr>
          <w:lang w:val="es-ES_tradnl"/>
        </w:rPr>
        <w:t>a</w:t>
      </w:r>
      <w:r w:rsidR="00AC5AA6">
        <w:rPr>
          <w:lang w:val="es-ES_tradnl"/>
        </w:rPr>
        <w:t xml:space="preserve"> un</w:t>
      </w:r>
      <w:r w:rsidR="00303A25" w:rsidRPr="00344E4B">
        <w:rPr>
          <w:lang w:val="es-ES_tradnl"/>
        </w:rPr>
        <w:t xml:space="preserve"> </w:t>
      </w:r>
      <w:r w:rsidR="00C22F50" w:rsidRPr="00344E4B">
        <w:rPr>
          <w:lang w:val="es-ES_tradnl"/>
        </w:rPr>
        <w:t xml:space="preserve">mismo </w:t>
      </w:r>
      <w:r w:rsidR="00CA7A56" w:rsidRPr="00344E4B">
        <w:rPr>
          <w:lang w:val="es-ES_tradnl"/>
        </w:rPr>
        <w:t>registro intern</w:t>
      </w:r>
      <w:r w:rsidR="0082695A" w:rsidRPr="00344E4B">
        <w:rPr>
          <w:lang w:val="es-ES_tradnl"/>
        </w:rPr>
        <w:t>aciona</w:t>
      </w:r>
      <w:r w:rsidR="00CA7A56" w:rsidRPr="00344E4B">
        <w:rPr>
          <w:lang w:val="es-ES_tradnl"/>
        </w:rPr>
        <w:t>l</w:t>
      </w:r>
      <w:r w:rsidR="0016667C" w:rsidRPr="00344E4B">
        <w:rPr>
          <w:lang w:val="es-ES_tradnl"/>
        </w:rPr>
        <w:t xml:space="preserve">.  </w:t>
      </w:r>
    </w:p>
    <w:p w:rsidR="00926C8A" w:rsidRPr="00344E4B" w:rsidRDefault="00926C8A" w:rsidP="00926C8A">
      <w:pPr>
        <w:pStyle w:val="ONUME"/>
        <w:keepLines/>
        <w:numPr>
          <w:ilvl w:val="0"/>
          <w:numId w:val="0"/>
        </w:numPr>
        <w:rPr>
          <w:lang w:val="es-ES_tradnl"/>
        </w:rPr>
      </w:pPr>
    </w:p>
    <w:p w:rsidR="0016667C" w:rsidRPr="00344E4B" w:rsidRDefault="0016667C" w:rsidP="002D3FCC">
      <w:pPr>
        <w:pStyle w:val="Heading2"/>
        <w:rPr>
          <w:lang w:val="es-ES_tradnl"/>
        </w:rPr>
      </w:pPr>
      <w:r w:rsidRPr="00344E4B">
        <w:rPr>
          <w:lang w:val="es-ES_tradnl"/>
        </w:rPr>
        <w:t>B.</w:t>
      </w:r>
      <w:r w:rsidRPr="00344E4B">
        <w:rPr>
          <w:lang w:val="es-ES_tradnl"/>
        </w:rPr>
        <w:tab/>
        <w:t>Introduc</w:t>
      </w:r>
      <w:r w:rsidR="00835ACD" w:rsidRPr="00344E4B">
        <w:rPr>
          <w:lang w:val="es-ES_tradnl"/>
        </w:rPr>
        <w:t>CIÓN DEL MODELO</w:t>
      </w:r>
      <w:r w:rsidR="00871249" w:rsidRPr="00344E4B">
        <w:rPr>
          <w:lang w:val="es-ES_tradnl"/>
        </w:rPr>
        <w:t xml:space="preserve"> centralizado de división</w:t>
      </w:r>
    </w:p>
    <w:p w:rsidR="0016667C" w:rsidRPr="00344E4B" w:rsidRDefault="0016667C" w:rsidP="002D3FCC">
      <w:pPr>
        <w:keepNext/>
        <w:rPr>
          <w:lang w:val="es-ES_tradnl"/>
        </w:rPr>
      </w:pPr>
    </w:p>
    <w:p w:rsidR="0016667C" w:rsidRPr="00344E4B" w:rsidRDefault="00665249" w:rsidP="002D3FCC">
      <w:pPr>
        <w:pStyle w:val="ONUME"/>
        <w:keepNext/>
        <w:rPr>
          <w:lang w:val="es-ES_tradnl"/>
        </w:rPr>
      </w:pPr>
      <w:r w:rsidRPr="00344E4B">
        <w:rPr>
          <w:lang w:val="es-ES_tradnl"/>
        </w:rPr>
        <w:t xml:space="preserve">Teniendo presentes los </w:t>
      </w:r>
      <w:r w:rsidR="00E670BD" w:rsidRPr="00344E4B">
        <w:rPr>
          <w:lang w:val="es-ES_tradnl"/>
        </w:rPr>
        <w:t>argumentos expuestos</w:t>
      </w:r>
      <w:r w:rsidR="0016667C" w:rsidRPr="00344E4B">
        <w:rPr>
          <w:lang w:val="es-ES_tradnl"/>
        </w:rPr>
        <w:t xml:space="preserve">, </w:t>
      </w:r>
      <w:r w:rsidR="00721D13" w:rsidRPr="00344E4B">
        <w:rPr>
          <w:lang w:val="es-ES_tradnl"/>
        </w:rPr>
        <w:t>el Grupo de Trabajo</w:t>
      </w:r>
      <w:r w:rsidR="0016667C" w:rsidRPr="00344E4B">
        <w:rPr>
          <w:lang w:val="es-ES_tradnl"/>
        </w:rPr>
        <w:t xml:space="preserve"> </w:t>
      </w:r>
      <w:r w:rsidR="00E670BD" w:rsidRPr="00344E4B">
        <w:rPr>
          <w:lang w:val="es-ES_tradnl"/>
        </w:rPr>
        <w:t xml:space="preserve">se mostró favorable a </w:t>
      </w:r>
      <w:r w:rsidR="002075FE" w:rsidRPr="00344E4B">
        <w:rPr>
          <w:lang w:val="es-ES_tradnl"/>
        </w:rPr>
        <w:t xml:space="preserve">que </w:t>
      </w:r>
      <w:r w:rsidR="0023462F" w:rsidRPr="00344E4B">
        <w:rPr>
          <w:lang w:val="es-ES_tradnl"/>
        </w:rPr>
        <w:t xml:space="preserve">sea introducida la figura de la </w:t>
      </w:r>
      <w:r w:rsidR="00705C05" w:rsidRPr="00344E4B">
        <w:rPr>
          <w:lang w:val="es-ES_tradnl"/>
        </w:rPr>
        <w:t>división</w:t>
      </w:r>
      <w:r w:rsidR="0016667C" w:rsidRPr="00344E4B">
        <w:rPr>
          <w:lang w:val="es-ES_tradnl"/>
        </w:rPr>
        <w:t xml:space="preserve"> </w:t>
      </w:r>
      <w:r w:rsidR="007F2FAA" w:rsidRPr="00344E4B">
        <w:rPr>
          <w:lang w:val="es-ES_tradnl"/>
        </w:rPr>
        <w:t xml:space="preserve">en </w:t>
      </w:r>
      <w:r w:rsidR="00FE09A4" w:rsidRPr="00344E4B">
        <w:rPr>
          <w:lang w:val="es-ES_tradnl"/>
        </w:rPr>
        <w:t>el marco</w:t>
      </w:r>
      <w:r w:rsidR="00FA2D80" w:rsidRPr="00344E4B">
        <w:rPr>
          <w:lang w:val="es-ES_tradnl"/>
        </w:rPr>
        <w:t xml:space="preserve"> jurídico</w:t>
      </w:r>
      <w:r w:rsidR="001C21F9" w:rsidRPr="00344E4B">
        <w:rPr>
          <w:lang w:val="es-ES_tradnl"/>
        </w:rPr>
        <w:t xml:space="preserve"> del </w:t>
      </w:r>
      <w:r w:rsidR="00014DD1" w:rsidRPr="00344E4B">
        <w:rPr>
          <w:lang w:val="es-ES_tradnl"/>
        </w:rPr>
        <w:t>Sistema</w:t>
      </w:r>
      <w:r w:rsidR="006247BF" w:rsidRPr="00344E4B">
        <w:rPr>
          <w:lang w:val="es-ES_tradnl"/>
        </w:rPr>
        <w:t xml:space="preserve"> de Madrid</w:t>
      </w:r>
      <w:r w:rsidR="00466B34">
        <w:rPr>
          <w:lang w:val="es-ES_tradnl"/>
        </w:rPr>
        <w:t xml:space="preserve"> y </w:t>
      </w:r>
      <w:r w:rsidR="00995B74" w:rsidRPr="00344E4B">
        <w:rPr>
          <w:lang w:val="es-ES_tradnl"/>
        </w:rPr>
        <w:t>a que</w:t>
      </w:r>
      <w:r w:rsidR="00017355" w:rsidRPr="00344E4B">
        <w:rPr>
          <w:lang w:val="es-ES_tradnl"/>
        </w:rPr>
        <w:t xml:space="preserve"> </w:t>
      </w:r>
      <w:r w:rsidR="00E66998" w:rsidRPr="00344E4B">
        <w:rPr>
          <w:lang w:val="es-ES_tradnl"/>
        </w:rPr>
        <w:t xml:space="preserve">de </w:t>
      </w:r>
      <w:r w:rsidR="00017355" w:rsidRPr="00344E4B">
        <w:rPr>
          <w:lang w:val="es-ES_tradnl"/>
        </w:rPr>
        <w:t xml:space="preserve">su administración </w:t>
      </w:r>
      <w:r w:rsidR="00E66998" w:rsidRPr="00344E4B">
        <w:rPr>
          <w:lang w:val="es-ES_tradnl"/>
        </w:rPr>
        <w:t xml:space="preserve">se encargue </w:t>
      </w:r>
      <w:r w:rsidR="00E118CA" w:rsidRPr="00344E4B">
        <w:rPr>
          <w:lang w:val="es-ES_tradnl"/>
        </w:rPr>
        <w:t xml:space="preserve">la </w:t>
      </w:r>
      <w:r w:rsidR="0035193F" w:rsidRPr="00344E4B">
        <w:rPr>
          <w:lang w:val="es-ES_tradnl"/>
        </w:rPr>
        <w:t>Oficina Intern</w:t>
      </w:r>
      <w:r w:rsidR="0082695A" w:rsidRPr="00344E4B">
        <w:rPr>
          <w:lang w:val="es-ES_tradnl"/>
        </w:rPr>
        <w:t>aciona</w:t>
      </w:r>
      <w:r w:rsidR="0035193F" w:rsidRPr="00344E4B">
        <w:rPr>
          <w:lang w:val="es-ES_tradnl"/>
        </w:rPr>
        <w:t>l</w:t>
      </w:r>
      <w:r w:rsidR="0016667C" w:rsidRPr="00344E4B">
        <w:rPr>
          <w:lang w:val="es-ES_tradnl"/>
        </w:rPr>
        <w:t xml:space="preserve">.  </w:t>
      </w:r>
      <w:r w:rsidR="005A131D" w:rsidRPr="00344E4B">
        <w:rPr>
          <w:lang w:val="es-ES_tradnl"/>
        </w:rPr>
        <w:t>Se raz</w:t>
      </w:r>
      <w:r w:rsidR="00DE7F8E" w:rsidRPr="00344E4B">
        <w:rPr>
          <w:lang w:val="es-ES_tradnl"/>
        </w:rPr>
        <w:t xml:space="preserve">onó </w:t>
      </w:r>
      <w:r w:rsidR="005A131D" w:rsidRPr="00344E4B">
        <w:rPr>
          <w:lang w:val="es-ES_tradnl"/>
        </w:rPr>
        <w:t xml:space="preserve">asimismo </w:t>
      </w:r>
      <w:r w:rsidR="007643CF" w:rsidRPr="00344E4B">
        <w:rPr>
          <w:lang w:val="es-ES_tradnl"/>
        </w:rPr>
        <w:t>que,</w:t>
      </w:r>
      <w:r w:rsidR="0016667C" w:rsidRPr="00344E4B">
        <w:rPr>
          <w:lang w:val="es-ES_tradnl"/>
        </w:rPr>
        <w:t xml:space="preserve"> </w:t>
      </w:r>
      <w:r w:rsidR="00EC4A4C" w:rsidRPr="00344E4B">
        <w:rPr>
          <w:lang w:val="es-ES_tradnl"/>
        </w:rPr>
        <w:t xml:space="preserve">para preservar </w:t>
      </w:r>
      <w:r w:rsidR="00B07B99" w:rsidRPr="00344E4B">
        <w:rPr>
          <w:lang w:val="es-ES_tradnl"/>
        </w:rPr>
        <w:t>la integridad</w:t>
      </w:r>
      <w:r w:rsidR="00303ECB" w:rsidRPr="00344E4B">
        <w:rPr>
          <w:lang w:val="es-ES_tradnl"/>
        </w:rPr>
        <w:t xml:space="preserve"> y </w:t>
      </w:r>
      <w:r w:rsidR="00C46969" w:rsidRPr="00344E4B">
        <w:rPr>
          <w:lang w:val="es-ES_tradnl"/>
        </w:rPr>
        <w:t>transparencia</w:t>
      </w:r>
      <w:r w:rsidR="001C21F9" w:rsidRPr="00344E4B">
        <w:rPr>
          <w:lang w:val="es-ES_tradnl"/>
        </w:rPr>
        <w:t xml:space="preserve"> del </w:t>
      </w:r>
      <w:r w:rsidR="00A333F1" w:rsidRPr="00344E4B">
        <w:rPr>
          <w:lang w:val="es-ES_tradnl"/>
        </w:rPr>
        <w:t>Registro</w:t>
      </w:r>
      <w:r w:rsidR="001400A4" w:rsidRPr="00344E4B">
        <w:rPr>
          <w:lang w:val="es-ES_tradnl"/>
        </w:rPr>
        <w:t xml:space="preserve"> Intern</w:t>
      </w:r>
      <w:r w:rsidR="0082695A" w:rsidRPr="00344E4B">
        <w:rPr>
          <w:lang w:val="es-ES_tradnl"/>
        </w:rPr>
        <w:t>aciona</w:t>
      </w:r>
      <w:r w:rsidR="001400A4" w:rsidRPr="00344E4B">
        <w:rPr>
          <w:lang w:val="es-ES_tradnl"/>
        </w:rPr>
        <w:t>l</w:t>
      </w:r>
      <w:r w:rsidR="0016667C" w:rsidRPr="00344E4B">
        <w:rPr>
          <w:lang w:val="es-ES_tradnl"/>
        </w:rPr>
        <w:t xml:space="preserve">, </w:t>
      </w:r>
      <w:r w:rsidR="00EC4A4C" w:rsidRPr="00344E4B">
        <w:rPr>
          <w:lang w:val="es-ES_tradnl"/>
        </w:rPr>
        <w:t xml:space="preserve">habrá que inscribir en éste </w:t>
      </w:r>
      <w:r w:rsidR="00392E48" w:rsidRPr="00344E4B">
        <w:rPr>
          <w:lang w:val="es-ES_tradnl"/>
        </w:rPr>
        <w:t xml:space="preserve">también </w:t>
      </w:r>
      <w:r w:rsidR="007B66C4" w:rsidRPr="00344E4B">
        <w:rPr>
          <w:lang w:val="es-ES_tradnl"/>
        </w:rPr>
        <w:t xml:space="preserve">las </w:t>
      </w:r>
      <w:r w:rsidR="00B315ED" w:rsidRPr="00344E4B">
        <w:rPr>
          <w:lang w:val="es-ES_tradnl"/>
        </w:rPr>
        <w:t>circunstancias</w:t>
      </w:r>
      <w:r w:rsidR="00666796" w:rsidRPr="00344E4B">
        <w:rPr>
          <w:lang w:val="es-ES_tradnl"/>
        </w:rPr>
        <w:t xml:space="preserve"> </w:t>
      </w:r>
      <w:r w:rsidR="00705C05" w:rsidRPr="00344E4B">
        <w:rPr>
          <w:lang w:val="es-ES_tradnl"/>
        </w:rPr>
        <w:t>de la división</w:t>
      </w:r>
      <w:r w:rsidR="00B605C5" w:rsidRPr="00344E4B">
        <w:rPr>
          <w:lang w:val="es-ES_tradnl"/>
        </w:rPr>
        <w:t xml:space="preserve"> </w:t>
      </w:r>
      <w:r w:rsidR="007F5D24" w:rsidRPr="00344E4B">
        <w:rPr>
          <w:lang w:val="es-ES_tradnl"/>
        </w:rPr>
        <w:t xml:space="preserve">del </w:t>
      </w:r>
      <w:r w:rsidR="00641B09" w:rsidRPr="00344E4B">
        <w:rPr>
          <w:lang w:val="es-ES_tradnl"/>
        </w:rPr>
        <w:t>registro</w:t>
      </w:r>
      <w:r w:rsidR="00CA7A56" w:rsidRPr="00344E4B">
        <w:rPr>
          <w:lang w:val="es-ES_tradnl"/>
        </w:rPr>
        <w:t xml:space="preserve"> intern</w:t>
      </w:r>
      <w:r w:rsidR="0082695A" w:rsidRPr="00344E4B">
        <w:rPr>
          <w:lang w:val="es-ES_tradnl"/>
        </w:rPr>
        <w:t>aciona</w:t>
      </w:r>
      <w:r w:rsidR="00CA7A56" w:rsidRPr="00344E4B">
        <w:rPr>
          <w:lang w:val="es-ES_tradnl"/>
        </w:rPr>
        <w:t>l</w:t>
      </w:r>
      <w:r w:rsidR="0016667C" w:rsidRPr="00344E4B">
        <w:rPr>
          <w:lang w:val="es-ES_tradnl"/>
        </w:rPr>
        <w:t xml:space="preserve"> </w:t>
      </w:r>
      <w:r w:rsidR="00EF2E20" w:rsidRPr="00344E4B">
        <w:rPr>
          <w:lang w:val="es-ES_tradnl"/>
        </w:rPr>
        <w:t xml:space="preserve">en </w:t>
      </w:r>
      <w:r w:rsidR="003D5FE0" w:rsidRPr="00344E4B">
        <w:rPr>
          <w:lang w:val="es-ES_tradnl"/>
        </w:rPr>
        <w:t>una determinada</w:t>
      </w:r>
      <w:r w:rsidR="0016667C" w:rsidRPr="00344E4B">
        <w:rPr>
          <w:lang w:val="es-ES_tradnl"/>
        </w:rPr>
        <w:t xml:space="preserve"> </w:t>
      </w:r>
      <w:r w:rsidR="0063193B" w:rsidRPr="00344E4B">
        <w:rPr>
          <w:lang w:val="es-ES_tradnl"/>
        </w:rPr>
        <w:t>Parte Contratante designada</w:t>
      </w:r>
      <w:r w:rsidR="0016667C" w:rsidRPr="00344E4B">
        <w:rPr>
          <w:lang w:val="es-ES_tradnl"/>
        </w:rPr>
        <w:t xml:space="preserve">.  </w:t>
      </w:r>
      <w:r w:rsidR="00854152" w:rsidRPr="00344E4B">
        <w:rPr>
          <w:lang w:val="es-ES_tradnl"/>
        </w:rPr>
        <w:t>En consecuencia</w:t>
      </w:r>
      <w:r w:rsidR="0016667C" w:rsidRPr="00344E4B">
        <w:rPr>
          <w:lang w:val="es-ES_tradnl"/>
        </w:rPr>
        <w:t xml:space="preserve">, </w:t>
      </w:r>
      <w:r w:rsidR="00721D13" w:rsidRPr="00344E4B">
        <w:rPr>
          <w:lang w:val="es-ES_tradnl"/>
        </w:rPr>
        <w:t>el Grupo de Trabajo</w:t>
      </w:r>
      <w:r w:rsidR="0016667C" w:rsidRPr="00344E4B">
        <w:rPr>
          <w:lang w:val="es-ES_tradnl"/>
        </w:rPr>
        <w:t xml:space="preserve"> </w:t>
      </w:r>
      <w:r w:rsidR="008D7326" w:rsidRPr="00344E4B">
        <w:rPr>
          <w:lang w:val="es-ES_tradnl"/>
        </w:rPr>
        <w:t>solicitó</w:t>
      </w:r>
      <w:r w:rsidR="00332B40" w:rsidRPr="00344E4B">
        <w:rPr>
          <w:lang w:val="es-ES_tradnl"/>
        </w:rPr>
        <w:t xml:space="preserve"> que </w:t>
      </w:r>
      <w:r w:rsidR="001E30FE" w:rsidRPr="00344E4B">
        <w:rPr>
          <w:lang w:val="es-ES_tradnl"/>
        </w:rPr>
        <w:t xml:space="preserve">en el presente </w:t>
      </w:r>
      <w:r w:rsidR="005E4BC5" w:rsidRPr="00344E4B">
        <w:rPr>
          <w:lang w:val="es-ES_tradnl"/>
        </w:rPr>
        <w:t>documento</w:t>
      </w:r>
      <w:r w:rsidR="0016667C" w:rsidRPr="00344E4B">
        <w:rPr>
          <w:lang w:val="es-ES_tradnl"/>
        </w:rPr>
        <w:t xml:space="preserve"> </w:t>
      </w:r>
      <w:r w:rsidR="005C4A0E" w:rsidRPr="00344E4B">
        <w:rPr>
          <w:lang w:val="es-ES_tradnl"/>
        </w:rPr>
        <w:t>se dé preferencia</w:t>
      </w:r>
      <w:r w:rsidR="0016667C" w:rsidRPr="00344E4B">
        <w:rPr>
          <w:lang w:val="es-ES_tradnl"/>
        </w:rPr>
        <w:t xml:space="preserve"> </w:t>
      </w:r>
      <w:r w:rsidR="005C4A0E" w:rsidRPr="00344E4B">
        <w:rPr>
          <w:lang w:val="es-ES_tradnl"/>
        </w:rPr>
        <w:t xml:space="preserve">al </w:t>
      </w:r>
      <w:r w:rsidR="005849D0" w:rsidRPr="00344E4B">
        <w:rPr>
          <w:lang w:val="es-ES_tradnl"/>
        </w:rPr>
        <w:t>modelo centralizado</w:t>
      </w:r>
      <w:r w:rsidR="0016667C" w:rsidRPr="00344E4B">
        <w:rPr>
          <w:lang w:val="es-ES_tradnl"/>
        </w:rPr>
        <w:t xml:space="preserve">.  </w:t>
      </w:r>
    </w:p>
    <w:p w:rsidR="0016667C" w:rsidRPr="00344E4B" w:rsidRDefault="00EB2EF0" w:rsidP="004B3621">
      <w:pPr>
        <w:pStyle w:val="ONUME"/>
        <w:rPr>
          <w:lang w:val="es-ES_tradnl"/>
        </w:rPr>
      </w:pPr>
      <w:r w:rsidRPr="00344E4B">
        <w:rPr>
          <w:lang w:val="es-ES_tradnl"/>
        </w:rPr>
        <w:t xml:space="preserve">En el </w:t>
      </w:r>
      <w:r w:rsidR="005849D0" w:rsidRPr="00344E4B">
        <w:rPr>
          <w:lang w:val="es-ES_tradnl"/>
        </w:rPr>
        <w:t>modelo centralizado</w:t>
      </w:r>
      <w:r w:rsidR="0016667C" w:rsidRPr="00344E4B">
        <w:rPr>
          <w:lang w:val="es-ES_tradnl"/>
        </w:rPr>
        <w:t xml:space="preserve">, </w:t>
      </w:r>
      <w:r w:rsidR="00744B32" w:rsidRPr="00344E4B">
        <w:rPr>
          <w:lang w:val="es-ES_tradnl"/>
        </w:rPr>
        <w:t xml:space="preserve">la </w:t>
      </w:r>
      <w:r w:rsidR="00B15313">
        <w:rPr>
          <w:lang w:val="es-ES_tradnl"/>
        </w:rPr>
        <w:t>petición</w:t>
      </w:r>
      <w:r w:rsidR="0016667C" w:rsidRPr="00344E4B">
        <w:rPr>
          <w:lang w:val="es-ES_tradnl"/>
        </w:rPr>
        <w:t xml:space="preserve"> </w:t>
      </w:r>
      <w:r w:rsidRPr="00344E4B">
        <w:rPr>
          <w:lang w:val="es-ES_tradnl"/>
        </w:rPr>
        <w:t xml:space="preserve">de </w:t>
      </w:r>
      <w:r w:rsidR="004E524E" w:rsidRPr="00344E4B">
        <w:rPr>
          <w:lang w:val="es-ES_tradnl"/>
        </w:rPr>
        <w:t>división</w:t>
      </w:r>
      <w:r w:rsidR="00B605C5" w:rsidRPr="00344E4B">
        <w:rPr>
          <w:lang w:val="es-ES_tradnl"/>
        </w:rPr>
        <w:t xml:space="preserve"> de </w:t>
      </w:r>
      <w:r w:rsidR="00641B09" w:rsidRPr="00344E4B">
        <w:rPr>
          <w:lang w:val="es-ES_tradnl"/>
        </w:rPr>
        <w:t>un registro</w:t>
      </w:r>
      <w:r w:rsidR="00CA7A56" w:rsidRPr="00344E4B">
        <w:rPr>
          <w:lang w:val="es-ES_tradnl"/>
        </w:rPr>
        <w:t xml:space="preserve"> intern</w:t>
      </w:r>
      <w:r w:rsidR="0082695A" w:rsidRPr="00344E4B">
        <w:rPr>
          <w:lang w:val="es-ES_tradnl"/>
        </w:rPr>
        <w:t>aciona</w:t>
      </w:r>
      <w:r w:rsidR="00CA7A56" w:rsidRPr="00344E4B">
        <w:rPr>
          <w:lang w:val="es-ES_tradnl"/>
        </w:rPr>
        <w:t>l</w:t>
      </w:r>
      <w:r w:rsidR="0016667C" w:rsidRPr="00344E4B">
        <w:rPr>
          <w:lang w:val="es-ES_tradnl"/>
        </w:rPr>
        <w:t xml:space="preserve"> </w:t>
      </w:r>
      <w:r w:rsidR="00FA5E6A" w:rsidRPr="00344E4B">
        <w:rPr>
          <w:lang w:val="es-ES_tradnl"/>
        </w:rPr>
        <w:t>que ha</w:t>
      </w:r>
      <w:r w:rsidR="00326DB1" w:rsidRPr="00344E4B">
        <w:rPr>
          <w:lang w:val="es-ES_tradnl"/>
        </w:rPr>
        <w:t>ya</w:t>
      </w:r>
      <w:r w:rsidR="00FA5E6A" w:rsidRPr="00344E4B">
        <w:rPr>
          <w:lang w:val="es-ES_tradnl"/>
        </w:rPr>
        <w:t xml:space="preserve"> de </w:t>
      </w:r>
      <w:r w:rsidR="009241F7" w:rsidRPr="00344E4B">
        <w:rPr>
          <w:lang w:val="es-ES_tradnl"/>
        </w:rPr>
        <w:t>surtir efectos</w:t>
      </w:r>
      <w:r w:rsidR="0016667C" w:rsidRPr="00344E4B">
        <w:rPr>
          <w:lang w:val="es-ES_tradnl"/>
        </w:rPr>
        <w:t xml:space="preserve"> </w:t>
      </w:r>
      <w:r w:rsidR="00962152" w:rsidRPr="00344E4B">
        <w:rPr>
          <w:lang w:val="es-ES_tradnl"/>
        </w:rPr>
        <w:t xml:space="preserve">en </w:t>
      </w:r>
      <w:r w:rsidR="00FA5E6A" w:rsidRPr="00344E4B">
        <w:rPr>
          <w:lang w:val="es-ES_tradnl"/>
        </w:rPr>
        <w:t xml:space="preserve">la </w:t>
      </w:r>
      <w:r w:rsidR="0063193B" w:rsidRPr="00344E4B">
        <w:rPr>
          <w:lang w:val="es-ES_tradnl"/>
        </w:rPr>
        <w:t>Parte Contratante designada</w:t>
      </w:r>
      <w:r w:rsidR="0016667C" w:rsidRPr="00344E4B">
        <w:rPr>
          <w:lang w:val="es-ES_tradnl"/>
        </w:rPr>
        <w:t xml:space="preserve"> </w:t>
      </w:r>
      <w:r w:rsidR="007672DB" w:rsidRPr="00344E4B">
        <w:rPr>
          <w:lang w:val="es-ES_tradnl"/>
        </w:rPr>
        <w:t>se presentará directamente</w:t>
      </w:r>
      <w:r w:rsidR="009B7275" w:rsidRPr="00344E4B">
        <w:rPr>
          <w:lang w:val="es-ES_tradnl"/>
        </w:rPr>
        <w:t xml:space="preserve"> </w:t>
      </w:r>
      <w:r w:rsidR="007672DB" w:rsidRPr="00344E4B">
        <w:rPr>
          <w:lang w:val="es-ES_tradnl"/>
        </w:rPr>
        <w:t xml:space="preserve">ante </w:t>
      </w:r>
      <w:r w:rsidR="0035193F" w:rsidRPr="00344E4B">
        <w:rPr>
          <w:lang w:val="es-ES_tradnl"/>
        </w:rPr>
        <w:t>la Oficina Intern</w:t>
      </w:r>
      <w:r w:rsidR="0082695A" w:rsidRPr="00344E4B">
        <w:rPr>
          <w:lang w:val="es-ES_tradnl"/>
        </w:rPr>
        <w:t>aciona</w:t>
      </w:r>
      <w:r w:rsidR="0035193F" w:rsidRPr="00344E4B">
        <w:rPr>
          <w:lang w:val="es-ES_tradnl"/>
        </w:rPr>
        <w:t>l</w:t>
      </w:r>
      <w:r w:rsidR="0016667C" w:rsidRPr="00344E4B">
        <w:rPr>
          <w:lang w:val="es-ES_tradnl"/>
        </w:rPr>
        <w:t xml:space="preserve">.  </w:t>
      </w:r>
      <w:r w:rsidR="008E0BE5" w:rsidRPr="00344E4B">
        <w:rPr>
          <w:lang w:val="es-ES_tradnl"/>
        </w:rPr>
        <w:t xml:space="preserve">La </w:t>
      </w:r>
      <w:r w:rsidR="00B15313">
        <w:rPr>
          <w:lang w:val="es-ES_tradnl"/>
        </w:rPr>
        <w:t>petición</w:t>
      </w:r>
      <w:r w:rsidR="0016667C" w:rsidRPr="00344E4B">
        <w:rPr>
          <w:lang w:val="es-ES_tradnl"/>
        </w:rPr>
        <w:t xml:space="preserve"> </w:t>
      </w:r>
      <w:r w:rsidR="00660DE2" w:rsidRPr="00344E4B">
        <w:rPr>
          <w:lang w:val="es-ES_tradnl"/>
        </w:rPr>
        <w:t>deberá</w:t>
      </w:r>
      <w:r w:rsidR="0016667C" w:rsidRPr="00344E4B">
        <w:rPr>
          <w:lang w:val="es-ES_tradnl"/>
        </w:rPr>
        <w:t xml:space="preserve"> </w:t>
      </w:r>
      <w:r w:rsidR="00B101BC" w:rsidRPr="00344E4B">
        <w:rPr>
          <w:lang w:val="es-ES_tradnl"/>
        </w:rPr>
        <w:t>cumpl</w:t>
      </w:r>
      <w:r w:rsidR="001C17BE" w:rsidRPr="00344E4B">
        <w:rPr>
          <w:lang w:val="es-ES_tradnl"/>
        </w:rPr>
        <w:t xml:space="preserve">ir </w:t>
      </w:r>
      <w:r w:rsidR="00A71638" w:rsidRPr="00344E4B">
        <w:rPr>
          <w:lang w:val="es-ES_tradnl"/>
        </w:rPr>
        <w:t>las formalidades</w:t>
      </w:r>
      <w:r w:rsidR="0016667C" w:rsidRPr="00344E4B">
        <w:rPr>
          <w:lang w:val="es-ES_tradnl"/>
        </w:rPr>
        <w:t xml:space="preserve"> </w:t>
      </w:r>
      <w:r w:rsidR="0046282B" w:rsidRPr="00344E4B">
        <w:rPr>
          <w:lang w:val="es-ES_tradnl"/>
        </w:rPr>
        <w:t xml:space="preserve">previstas </w:t>
      </w:r>
      <w:r w:rsidR="00962152" w:rsidRPr="00344E4B">
        <w:rPr>
          <w:lang w:val="es-ES_tradnl"/>
        </w:rPr>
        <w:t xml:space="preserve">en </w:t>
      </w:r>
      <w:r w:rsidR="00FE09A4" w:rsidRPr="00344E4B">
        <w:rPr>
          <w:lang w:val="es-ES_tradnl"/>
        </w:rPr>
        <w:t>el marco</w:t>
      </w:r>
      <w:r w:rsidR="00FA2D80" w:rsidRPr="00344E4B">
        <w:rPr>
          <w:lang w:val="es-ES_tradnl"/>
        </w:rPr>
        <w:t xml:space="preserve"> jurídico</w:t>
      </w:r>
      <w:r w:rsidR="001C21F9" w:rsidRPr="00344E4B">
        <w:rPr>
          <w:lang w:val="es-ES_tradnl"/>
        </w:rPr>
        <w:t xml:space="preserve"> del </w:t>
      </w:r>
      <w:r w:rsidR="00014DD1" w:rsidRPr="00344E4B">
        <w:rPr>
          <w:lang w:val="es-ES_tradnl"/>
        </w:rPr>
        <w:t>Sistema</w:t>
      </w:r>
      <w:r w:rsidR="006247BF" w:rsidRPr="00344E4B">
        <w:rPr>
          <w:lang w:val="es-ES_tradnl"/>
        </w:rPr>
        <w:t xml:space="preserve"> de Madrid</w:t>
      </w:r>
      <w:r w:rsidR="00E708BB" w:rsidRPr="00344E4B">
        <w:rPr>
          <w:lang w:val="es-ES_tradnl"/>
        </w:rPr>
        <w:t xml:space="preserve"> y,</w:t>
      </w:r>
      <w:r w:rsidR="00ED1D75" w:rsidRPr="00344E4B">
        <w:rPr>
          <w:lang w:val="es-ES_tradnl"/>
        </w:rPr>
        <w:t xml:space="preserve"> cuando así corresponda</w:t>
      </w:r>
      <w:r w:rsidR="0016667C" w:rsidRPr="00344E4B">
        <w:rPr>
          <w:lang w:val="es-ES_tradnl"/>
        </w:rPr>
        <w:t xml:space="preserve">, </w:t>
      </w:r>
      <w:r w:rsidR="00DC15A5" w:rsidRPr="00344E4B">
        <w:rPr>
          <w:lang w:val="es-ES_tradnl"/>
        </w:rPr>
        <w:t xml:space="preserve">conllevará que se practique </w:t>
      </w:r>
      <w:r w:rsidR="00DF24B9" w:rsidRPr="00344E4B">
        <w:rPr>
          <w:lang w:val="es-ES_tradnl"/>
        </w:rPr>
        <w:t>una inscripción</w:t>
      </w:r>
      <w:r w:rsidR="0016667C" w:rsidRPr="00344E4B">
        <w:rPr>
          <w:lang w:val="es-ES_tradnl"/>
        </w:rPr>
        <w:t xml:space="preserve"> </w:t>
      </w:r>
      <w:r w:rsidR="00962152" w:rsidRPr="00344E4B">
        <w:rPr>
          <w:lang w:val="es-ES_tradnl"/>
        </w:rPr>
        <w:t xml:space="preserve">en </w:t>
      </w:r>
      <w:r w:rsidR="00A333F1" w:rsidRPr="00344E4B">
        <w:rPr>
          <w:lang w:val="es-ES_tradnl"/>
        </w:rPr>
        <w:t>el Registro</w:t>
      </w:r>
      <w:r w:rsidR="001400A4" w:rsidRPr="00344E4B">
        <w:rPr>
          <w:lang w:val="es-ES_tradnl"/>
        </w:rPr>
        <w:t xml:space="preserve"> Intern</w:t>
      </w:r>
      <w:r w:rsidR="0082695A" w:rsidRPr="00344E4B">
        <w:rPr>
          <w:lang w:val="es-ES_tradnl"/>
        </w:rPr>
        <w:t>aciona</w:t>
      </w:r>
      <w:r w:rsidR="001400A4" w:rsidRPr="00344E4B">
        <w:rPr>
          <w:lang w:val="es-ES_tradnl"/>
        </w:rPr>
        <w:t>l</w:t>
      </w:r>
      <w:r w:rsidR="0016667C" w:rsidRPr="00344E4B">
        <w:rPr>
          <w:lang w:val="es-ES_tradnl"/>
        </w:rPr>
        <w:t xml:space="preserve"> </w:t>
      </w:r>
      <w:r w:rsidR="00FA5E6A" w:rsidRPr="00344E4B">
        <w:rPr>
          <w:lang w:val="es-ES_tradnl"/>
        </w:rPr>
        <w:t>que ha</w:t>
      </w:r>
      <w:r w:rsidR="009401F6" w:rsidRPr="00344E4B">
        <w:rPr>
          <w:lang w:val="es-ES_tradnl"/>
        </w:rPr>
        <w:t>brá</w:t>
      </w:r>
      <w:r w:rsidR="00FA5E6A" w:rsidRPr="00344E4B">
        <w:rPr>
          <w:lang w:val="es-ES_tradnl"/>
        </w:rPr>
        <w:t xml:space="preserve"> de </w:t>
      </w:r>
      <w:r w:rsidR="009241F7" w:rsidRPr="00344E4B">
        <w:rPr>
          <w:lang w:val="es-ES_tradnl"/>
        </w:rPr>
        <w:t>surtir efectos</w:t>
      </w:r>
      <w:r w:rsidR="0016667C" w:rsidRPr="00344E4B">
        <w:rPr>
          <w:lang w:val="es-ES_tradnl"/>
        </w:rPr>
        <w:t xml:space="preserve"> </w:t>
      </w:r>
      <w:r w:rsidR="00962152" w:rsidRPr="00344E4B">
        <w:rPr>
          <w:lang w:val="es-ES_tradnl"/>
        </w:rPr>
        <w:t xml:space="preserve">en </w:t>
      </w:r>
      <w:r w:rsidR="006B1B24" w:rsidRPr="00344E4B">
        <w:rPr>
          <w:lang w:val="es-ES_tradnl"/>
        </w:rPr>
        <w:t>la Parte</w:t>
      </w:r>
      <w:r w:rsidR="0063193B" w:rsidRPr="00344E4B">
        <w:rPr>
          <w:lang w:val="es-ES_tradnl"/>
        </w:rPr>
        <w:t xml:space="preserve"> Contratante designada</w:t>
      </w:r>
      <w:r w:rsidR="0016667C" w:rsidRPr="00344E4B">
        <w:rPr>
          <w:lang w:val="es-ES_tradnl"/>
        </w:rPr>
        <w:t xml:space="preserve">.  </w:t>
      </w:r>
      <w:r w:rsidR="00933E2D" w:rsidRPr="00344E4B">
        <w:rPr>
          <w:lang w:val="es-ES_tradnl"/>
        </w:rPr>
        <w:t>Por otra parte</w:t>
      </w:r>
      <w:r w:rsidR="0016667C" w:rsidRPr="00344E4B">
        <w:rPr>
          <w:lang w:val="es-ES_tradnl"/>
        </w:rPr>
        <w:t xml:space="preserve">, </w:t>
      </w:r>
      <w:r w:rsidR="00933E2D" w:rsidRPr="00344E4B">
        <w:rPr>
          <w:lang w:val="es-ES_tradnl"/>
        </w:rPr>
        <w:t xml:space="preserve">en el </w:t>
      </w:r>
      <w:r w:rsidR="005849D0" w:rsidRPr="00344E4B">
        <w:rPr>
          <w:lang w:val="es-ES_tradnl"/>
        </w:rPr>
        <w:t>modelo centralizado</w:t>
      </w:r>
      <w:r w:rsidR="0016667C" w:rsidRPr="00344E4B">
        <w:rPr>
          <w:lang w:val="es-ES_tradnl"/>
        </w:rPr>
        <w:t xml:space="preserve">, </w:t>
      </w:r>
      <w:r w:rsidR="00FB13E5" w:rsidRPr="00344E4B">
        <w:rPr>
          <w:lang w:val="es-ES_tradnl"/>
        </w:rPr>
        <w:t xml:space="preserve">la </w:t>
      </w:r>
      <w:r w:rsidR="00DC78C5" w:rsidRPr="00344E4B">
        <w:rPr>
          <w:lang w:val="es-ES_tradnl"/>
        </w:rPr>
        <w:t>división</w:t>
      </w:r>
      <w:r w:rsidR="0016667C" w:rsidRPr="00344E4B">
        <w:rPr>
          <w:lang w:val="es-ES_tradnl"/>
        </w:rPr>
        <w:t xml:space="preserve"> </w:t>
      </w:r>
      <w:r w:rsidR="00E17BE8" w:rsidRPr="00344E4B">
        <w:rPr>
          <w:lang w:val="es-ES_tradnl"/>
        </w:rPr>
        <w:t xml:space="preserve">conservará </w:t>
      </w:r>
      <w:r w:rsidR="00272C99" w:rsidRPr="00344E4B">
        <w:rPr>
          <w:lang w:val="es-ES_tradnl"/>
        </w:rPr>
        <w:t>la fecha</w:t>
      </w:r>
      <w:r w:rsidR="000A5F97" w:rsidRPr="00344E4B">
        <w:rPr>
          <w:lang w:val="es-ES_tradnl"/>
        </w:rPr>
        <w:t xml:space="preserve"> en que surte efecto</w:t>
      </w:r>
      <w:r w:rsidR="00E17BE8" w:rsidRPr="00344E4B">
        <w:rPr>
          <w:lang w:val="es-ES_tradnl"/>
        </w:rPr>
        <w:t xml:space="preserve"> </w:t>
      </w:r>
      <w:r w:rsidR="00E255BA" w:rsidRPr="00344E4B">
        <w:rPr>
          <w:lang w:val="es-ES_tradnl"/>
        </w:rPr>
        <w:t xml:space="preserve">el </w:t>
      </w:r>
      <w:r w:rsidR="00E222A1" w:rsidRPr="00344E4B">
        <w:rPr>
          <w:lang w:val="es-ES_tradnl"/>
        </w:rPr>
        <w:t>registro</w:t>
      </w:r>
      <w:r w:rsidR="00CA7A56" w:rsidRPr="00344E4B">
        <w:rPr>
          <w:lang w:val="es-ES_tradnl"/>
        </w:rPr>
        <w:t xml:space="preserve"> intern</w:t>
      </w:r>
      <w:r w:rsidR="0082695A" w:rsidRPr="00344E4B">
        <w:rPr>
          <w:lang w:val="es-ES_tradnl"/>
        </w:rPr>
        <w:t>aciona</w:t>
      </w:r>
      <w:r w:rsidR="00CA7A56" w:rsidRPr="00344E4B">
        <w:rPr>
          <w:lang w:val="es-ES_tradnl"/>
        </w:rPr>
        <w:t>l</w:t>
      </w:r>
      <w:r w:rsidR="0016667C" w:rsidRPr="00344E4B">
        <w:rPr>
          <w:lang w:val="es-ES_tradnl"/>
        </w:rPr>
        <w:t xml:space="preserve"> </w:t>
      </w:r>
      <w:r w:rsidR="00962152" w:rsidRPr="00344E4B">
        <w:rPr>
          <w:lang w:val="es-ES_tradnl"/>
        </w:rPr>
        <w:t xml:space="preserve">en </w:t>
      </w:r>
      <w:r w:rsidR="006B1B24" w:rsidRPr="00344E4B">
        <w:rPr>
          <w:lang w:val="es-ES_tradnl"/>
        </w:rPr>
        <w:t xml:space="preserve">la </w:t>
      </w:r>
      <w:r w:rsidR="00BB5D4A" w:rsidRPr="00344E4B">
        <w:rPr>
          <w:lang w:val="es-ES_tradnl"/>
        </w:rPr>
        <w:t>respectiva</w:t>
      </w:r>
      <w:r w:rsidR="00B82773" w:rsidRPr="00344E4B">
        <w:rPr>
          <w:lang w:val="es-ES_tradnl"/>
        </w:rPr>
        <w:t xml:space="preserve"> </w:t>
      </w:r>
      <w:r w:rsidR="006B1B24" w:rsidRPr="00344E4B">
        <w:rPr>
          <w:lang w:val="es-ES_tradnl"/>
        </w:rPr>
        <w:t>Parte</w:t>
      </w:r>
      <w:r w:rsidR="0063193B" w:rsidRPr="00344E4B">
        <w:rPr>
          <w:lang w:val="es-ES_tradnl"/>
        </w:rPr>
        <w:t xml:space="preserve"> Contratante designada</w:t>
      </w:r>
      <w:r w:rsidR="0016667C" w:rsidRPr="00344E4B">
        <w:rPr>
          <w:lang w:val="es-ES_tradnl"/>
        </w:rPr>
        <w:t xml:space="preserve"> </w:t>
      </w:r>
      <w:r w:rsidR="00303ECB" w:rsidRPr="00344E4B">
        <w:rPr>
          <w:lang w:val="es-ES_tradnl"/>
        </w:rPr>
        <w:t>y</w:t>
      </w:r>
      <w:r w:rsidR="00B605C5" w:rsidRPr="00344E4B">
        <w:rPr>
          <w:lang w:val="es-ES_tradnl"/>
        </w:rPr>
        <w:t xml:space="preserve"> </w:t>
      </w:r>
      <w:r w:rsidR="00E45ECB" w:rsidRPr="00344E4B">
        <w:rPr>
          <w:lang w:val="es-ES_tradnl"/>
        </w:rPr>
        <w:t xml:space="preserve">la </w:t>
      </w:r>
      <w:r w:rsidR="00B556E7" w:rsidRPr="00344E4B">
        <w:rPr>
          <w:lang w:val="es-ES_tradnl"/>
        </w:rPr>
        <w:t xml:space="preserve">prioridad </w:t>
      </w:r>
      <w:r w:rsidR="00E45ECB" w:rsidRPr="00344E4B">
        <w:rPr>
          <w:lang w:val="es-ES_tradnl"/>
        </w:rPr>
        <w:t xml:space="preserve">que </w:t>
      </w:r>
      <w:r w:rsidR="00AC5AA6">
        <w:rPr>
          <w:lang w:val="es-ES_tradnl"/>
        </w:rPr>
        <w:t xml:space="preserve">se </w:t>
      </w:r>
      <w:r w:rsidR="00E45ECB" w:rsidRPr="00344E4B">
        <w:rPr>
          <w:lang w:val="es-ES_tradnl"/>
        </w:rPr>
        <w:t xml:space="preserve">le haya </w:t>
      </w:r>
      <w:r w:rsidR="00AC5AA6">
        <w:rPr>
          <w:lang w:val="es-ES_tradnl"/>
        </w:rPr>
        <w:t>reconoci</w:t>
      </w:r>
      <w:r w:rsidR="00E45ECB" w:rsidRPr="00344E4B">
        <w:rPr>
          <w:lang w:val="es-ES_tradnl"/>
        </w:rPr>
        <w:t>do</w:t>
      </w:r>
      <w:r w:rsidR="0016667C" w:rsidRPr="00344E4B">
        <w:rPr>
          <w:lang w:val="es-ES_tradnl"/>
        </w:rPr>
        <w:t>.</w:t>
      </w:r>
    </w:p>
    <w:p w:rsidR="0016667C" w:rsidRPr="00344E4B" w:rsidRDefault="002A4EF9" w:rsidP="002D3FCC">
      <w:pPr>
        <w:pStyle w:val="ONUME"/>
        <w:rPr>
          <w:lang w:val="es-ES_tradnl"/>
        </w:rPr>
      </w:pPr>
      <w:r w:rsidRPr="00344E4B">
        <w:rPr>
          <w:lang w:val="es-ES_tradnl"/>
        </w:rPr>
        <w:t xml:space="preserve">La </w:t>
      </w:r>
      <w:r w:rsidR="00FF19F0" w:rsidRPr="00344E4B">
        <w:rPr>
          <w:lang w:val="es-ES_tradnl"/>
        </w:rPr>
        <w:t>presentación</w:t>
      </w:r>
      <w:r w:rsidR="00B605C5" w:rsidRPr="00344E4B">
        <w:rPr>
          <w:lang w:val="es-ES_tradnl"/>
        </w:rPr>
        <w:t xml:space="preserve"> de </w:t>
      </w:r>
      <w:r w:rsidR="00B15313">
        <w:rPr>
          <w:lang w:val="es-ES_tradnl"/>
        </w:rPr>
        <w:t>un</w:t>
      </w:r>
      <w:r w:rsidR="00165763" w:rsidRPr="00344E4B">
        <w:rPr>
          <w:lang w:val="es-ES_tradnl"/>
        </w:rPr>
        <w:t xml:space="preserve">a </w:t>
      </w:r>
      <w:r w:rsidR="00B15313">
        <w:rPr>
          <w:lang w:val="es-ES_tradnl"/>
        </w:rPr>
        <w:t>petición</w:t>
      </w:r>
      <w:r w:rsidR="00C61BBD" w:rsidRPr="00344E4B">
        <w:rPr>
          <w:lang w:val="es-ES_tradnl"/>
        </w:rPr>
        <w:t xml:space="preserve"> de inscripción</w:t>
      </w:r>
      <w:r w:rsidR="00B605C5" w:rsidRPr="00344E4B">
        <w:rPr>
          <w:lang w:val="es-ES_tradnl"/>
        </w:rPr>
        <w:t xml:space="preserve"> </w:t>
      </w:r>
      <w:r w:rsidR="00705C05" w:rsidRPr="00344E4B">
        <w:rPr>
          <w:lang w:val="es-ES_tradnl"/>
        </w:rPr>
        <w:t xml:space="preserve">de </w:t>
      </w:r>
      <w:r w:rsidR="000001E7" w:rsidRPr="00344E4B">
        <w:rPr>
          <w:lang w:val="es-ES_tradnl"/>
        </w:rPr>
        <w:t xml:space="preserve">la </w:t>
      </w:r>
      <w:r w:rsidR="00705C05" w:rsidRPr="00344E4B">
        <w:rPr>
          <w:lang w:val="es-ES_tradnl"/>
        </w:rPr>
        <w:t>división</w:t>
      </w:r>
      <w:r w:rsidR="0016667C" w:rsidRPr="00344E4B">
        <w:rPr>
          <w:lang w:val="es-ES_tradnl"/>
        </w:rPr>
        <w:t xml:space="preserve"> </w:t>
      </w:r>
      <w:r w:rsidR="00962152" w:rsidRPr="00344E4B">
        <w:rPr>
          <w:lang w:val="es-ES_tradnl"/>
        </w:rPr>
        <w:t xml:space="preserve">en </w:t>
      </w:r>
      <w:r w:rsidR="00A333F1" w:rsidRPr="00344E4B">
        <w:rPr>
          <w:lang w:val="es-ES_tradnl"/>
        </w:rPr>
        <w:t>el Registro</w:t>
      </w:r>
      <w:r w:rsidR="001400A4" w:rsidRPr="00344E4B">
        <w:rPr>
          <w:lang w:val="es-ES_tradnl"/>
        </w:rPr>
        <w:t xml:space="preserve"> Intern</w:t>
      </w:r>
      <w:r w:rsidR="0082695A" w:rsidRPr="00344E4B">
        <w:rPr>
          <w:lang w:val="es-ES_tradnl"/>
        </w:rPr>
        <w:t>aciona</w:t>
      </w:r>
      <w:r w:rsidR="001400A4" w:rsidRPr="00344E4B">
        <w:rPr>
          <w:lang w:val="es-ES_tradnl"/>
        </w:rPr>
        <w:t>l</w:t>
      </w:r>
      <w:r w:rsidR="0016667C" w:rsidRPr="00344E4B">
        <w:rPr>
          <w:lang w:val="es-ES_tradnl"/>
        </w:rPr>
        <w:t xml:space="preserve"> </w:t>
      </w:r>
      <w:r w:rsidR="00F50C35" w:rsidRPr="00344E4B">
        <w:rPr>
          <w:lang w:val="es-ES_tradnl"/>
        </w:rPr>
        <w:t>estará sujeta al pago</w:t>
      </w:r>
      <w:r w:rsidR="00B605C5" w:rsidRPr="00344E4B">
        <w:rPr>
          <w:lang w:val="es-ES_tradnl"/>
        </w:rPr>
        <w:t xml:space="preserve"> de </w:t>
      </w:r>
      <w:r w:rsidR="00A23EB1" w:rsidRPr="00344E4B">
        <w:rPr>
          <w:lang w:val="es-ES_tradnl"/>
        </w:rPr>
        <w:t>una tasa</w:t>
      </w:r>
      <w:r w:rsidR="0016667C" w:rsidRPr="00344E4B">
        <w:rPr>
          <w:lang w:val="es-ES_tradnl"/>
        </w:rPr>
        <w:t xml:space="preserve">.  </w:t>
      </w:r>
      <w:r w:rsidR="007643CF" w:rsidRPr="00344E4B">
        <w:rPr>
          <w:lang w:val="es-ES_tradnl"/>
        </w:rPr>
        <w:t>Durante</w:t>
      </w:r>
      <w:r w:rsidR="0016667C" w:rsidRPr="00344E4B">
        <w:rPr>
          <w:lang w:val="es-ES_tradnl"/>
        </w:rPr>
        <w:t xml:space="preserve"> </w:t>
      </w:r>
      <w:r w:rsidR="00715804" w:rsidRPr="00344E4B">
        <w:rPr>
          <w:lang w:val="es-ES_tradnl"/>
        </w:rPr>
        <w:t>el debate</w:t>
      </w:r>
      <w:r w:rsidR="0016667C" w:rsidRPr="00344E4B">
        <w:rPr>
          <w:lang w:val="es-ES_tradnl"/>
        </w:rPr>
        <w:t xml:space="preserve">, </w:t>
      </w:r>
      <w:r w:rsidR="00EA478F" w:rsidRPr="00344E4B">
        <w:rPr>
          <w:lang w:val="es-ES_tradnl"/>
        </w:rPr>
        <w:t xml:space="preserve">se expuso </w:t>
      </w:r>
      <w:r w:rsidR="00955CFD" w:rsidRPr="00344E4B">
        <w:rPr>
          <w:lang w:val="es-ES_tradnl"/>
        </w:rPr>
        <w:t>que los titulares</w:t>
      </w:r>
      <w:r w:rsidR="0016667C" w:rsidRPr="00344E4B">
        <w:rPr>
          <w:lang w:val="es-ES_tradnl"/>
        </w:rPr>
        <w:t xml:space="preserve"> </w:t>
      </w:r>
      <w:r w:rsidR="00955CFD" w:rsidRPr="00344E4B">
        <w:rPr>
          <w:lang w:val="es-ES_tradnl"/>
        </w:rPr>
        <w:t xml:space="preserve">estarán dispuestos a </w:t>
      </w:r>
      <w:r w:rsidR="002F27CF" w:rsidRPr="00344E4B">
        <w:rPr>
          <w:lang w:val="es-ES_tradnl"/>
        </w:rPr>
        <w:t>hacerse cargo de los gastos</w:t>
      </w:r>
      <w:r w:rsidR="00D349B2" w:rsidRPr="00344E4B">
        <w:rPr>
          <w:lang w:val="es-ES_tradnl"/>
        </w:rPr>
        <w:t xml:space="preserve"> </w:t>
      </w:r>
      <w:r w:rsidR="00345302" w:rsidRPr="00344E4B">
        <w:rPr>
          <w:lang w:val="es-ES_tradnl"/>
        </w:rPr>
        <w:t xml:space="preserve">en concepto </w:t>
      </w:r>
      <w:r w:rsidR="00955CFD" w:rsidRPr="00344E4B">
        <w:rPr>
          <w:lang w:val="es-ES_tradnl"/>
        </w:rPr>
        <w:t xml:space="preserve">de </w:t>
      </w:r>
      <w:r w:rsidR="009C34C3" w:rsidRPr="00344E4B">
        <w:rPr>
          <w:lang w:val="es-ES_tradnl"/>
        </w:rPr>
        <w:t>la introducción</w:t>
      </w:r>
      <w:r w:rsidR="00B605C5" w:rsidRPr="00344E4B">
        <w:rPr>
          <w:lang w:val="es-ES_tradnl"/>
        </w:rPr>
        <w:t xml:space="preserve"> </w:t>
      </w:r>
      <w:r w:rsidR="00705C05" w:rsidRPr="00344E4B">
        <w:rPr>
          <w:lang w:val="es-ES_tradnl"/>
        </w:rPr>
        <w:t>de la división</w:t>
      </w:r>
      <w:r w:rsidR="0016667C" w:rsidRPr="00344E4B">
        <w:rPr>
          <w:lang w:val="es-ES_tradnl"/>
        </w:rPr>
        <w:t xml:space="preserve">, </w:t>
      </w:r>
      <w:r w:rsidR="00A83FBE" w:rsidRPr="00344E4B">
        <w:rPr>
          <w:lang w:val="es-ES_tradnl"/>
        </w:rPr>
        <w:t xml:space="preserve">pues ya lo hacen en </w:t>
      </w:r>
      <w:r w:rsidR="00BC3AFC" w:rsidRPr="00344E4B">
        <w:rPr>
          <w:lang w:val="es-ES_tradnl"/>
        </w:rPr>
        <w:t>el plano</w:t>
      </w:r>
      <w:r w:rsidR="000D0596" w:rsidRPr="00344E4B">
        <w:rPr>
          <w:lang w:val="es-ES_tradnl"/>
        </w:rPr>
        <w:t xml:space="preserve"> n</w:t>
      </w:r>
      <w:r w:rsidR="0082695A" w:rsidRPr="00344E4B">
        <w:rPr>
          <w:lang w:val="es-ES_tradnl"/>
        </w:rPr>
        <w:t>aciona</w:t>
      </w:r>
      <w:r w:rsidR="000D0596" w:rsidRPr="00344E4B">
        <w:rPr>
          <w:lang w:val="es-ES_tradnl"/>
        </w:rPr>
        <w:t>l</w:t>
      </w:r>
      <w:r w:rsidR="00AC70CF" w:rsidRPr="00344E4B">
        <w:rPr>
          <w:lang w:val="es-ES_tradnl"/>
        </w:rPr>
        <w:t>.</w:t>
      </w:r>
    </w:p>
    <w:p w:rsidR="0016667C" w:rsidRPr="00344E4B" w:rsidRDefault="00BD7E14" w:rsidP="002D3FCC">
      <w:pPr>
        <w:pStyle w:val="ONUME"/>
        <w:rPr>
          <w:lang w:val="es-ES_tradnl"/>
        </w:rPr>
      </w:pPr>
      <w:r w:rsidRPr="00344E4B">
        <w:rPr>
          <w:lang w:val="es-ES_tradnl"/>
        </w:rPr>
        <w:t>La inscripción</w:t>
      </w:r>
      <w:r w:rsidR="00976030" w:rsidRPr="00344E4B">
        <w:rPr>
          <w:lang w:val="es-ES_tradnl"/>
        </w:rPr>
        <w:t xml:space="preserve"> que se derive </w:t>
      </w:r>
      <w:r w:rsidR="00DF2784" w:rsidRPr="00344E4B">
        <w:rPr>
          <w:lang w:val="es-ES_tradnl"/>
        </w:rPr>
        <w:t>de la división</w:t>
      </w:r>
      <w:r w:rsidR="0016667C" w:rsidRPr="00344E4B">
        <w:rPr>
          <w:lang w:val="es-ES_tradnl"/>
        </w:rPr>
        <w:t xml:space="preserve"> </w:t>
      </w:r>
      <w:r w:rsidR="00550A7B" w:rsidRPr="00344E4B">
        <w:rPr>
          <w:lang w:val="es-ES_tradnl"/>
        </w:rPr>
        <w:t>conferirá más precisión y transparencia al</w:t>
      </w:r>
      <w:r w:rsidR="0016667C" w:rsidRPr="00344E4B">
        <w:rPr>
          <w:lang w:val="es-ES_tradnl"/>
        </w:rPr>
        <w:t xml:space="preserve"> </w:t>
      </w:r>
      <w:r w:rsidR="001400A4" w:rsidRPr="00344E4B">
        <w:rPr>
          <w:lang w:val="es-ES_tradnl"/>
        </w:rPr>
        <w:t>Registro Intern</w:t>
      </w:r>
      <w:r w:rsidR="0082695A" w:rsidRPr="00344E4B">
        <w:rPr>
          <w:lang w:val="es-ES_tradnl"/>
        </w:rPr>
        <w:t>aciona</w:t>
      </w:r>
      <w:r w:rsidR="001400A4" w:rsidRPr="00344E4B">
        <w:rPr>
          <w:lang w:val="es-ES_tradnl"/>
        </w:rPr>
        <w:t>l</w:t>
      </w:r>
      <w:r w:rsidR="0016667C" w:rsidRPr="00344E4B">
        <w:rPr>
          <w:lang w:val="es-ES_tradnl"/>
        </w:rPr>
        <w:t xml:space="preserve">, </w:t>
      </w:r>
      <w:r w:rsidR="003A37BF" w:rsidRPr="00344E4B">
        <w:rPr>
          <w:lang w:val="es-ES_tradnl"/>
        </w:rPr>
        <w:t xml:space="preserve">pues </w:t>
      </w:r>
      <w:r w:rsidR="00BF5A0F" w:rsidRPr="00344E4B">
        <w:rPr>
          <w:lang w:val="es-ES_tradnl"/>
        </w:rPr>
        <w:t xml:space="preserve">quedarán reflejadas en él </w:t>
      </w:r>
      <w:r w:rsidR="00FD6C08" w:rsidRPr="00344E4B">
        <w:rPr>
          <w:lang w:val="es-ES_tradnl"/>
        </w:rPr>
        <w:t xml:space="preserve">todas las </w:t>
      </w:r>
      <w:r w:rsidR="00B315ED" w:rsidRPr="00344E4B">
        <w:rPr>
          <w:lang w:val="es-ES_tradnl"/>
        </w:rPr>
        <w:t>circunstancias</w:t>
      </w:r>
      <w:r w:rsidR="00666796" w:rsidRPr="00344E4B">
        <w:rPr>
          <w:lang w:val="es-ES_tradnl"/>
        </w:rPr>
        <w:t xml:space="preserve"> </w:t>
      </w:r>
      <w:r w:rsidR="00931125" w:rsidRPr="00344E4B">
        <w:rPr>
          <w:lang w:val="es-ES_tradnl"/>
        </w:rPr>
        <w:t xml:space="preserve">propias </w:t>
      </w:r>
      <w:r w:rsidR="00705C05" w:rsidRPr="00344E4B">
        <w:rPr>
          <w:lang w:val="es-ES_tradnl"/>
        </w:rPr>
        <w:t>de la división</w:t>
      </w:r>
      <w:r w:rsidR="0016667C" w:rsidRPr="00344E4B">
        <w:rPr>
          <w:lang w:val="es-ES_tradnl"/>
        </w:rPr>
        <w:t xml:space="preserve">.  </w:t>
      </w:r>
      <w:r w:rsidR="00E458AA" w:rsidRPr="00344E4B">
        <w:rPr>
          <w:lang w:val="es-ES_tradnl"/>
        </w:rPr>
        <w:t>Por otra parte</w:t>
      </w:r>
      <w:r w:rsidR="0016667C" w:rsidRPr="00344E4B">
        <w:rPr>
          <w:lang w:val="es-ES_tradnl"/>
        </w:rPr>
        <w:t>,</w:t>
      </w:r>
      <w:r w:rsidR="00332B40" w:rsidRPr="00344E4B">
        <w:rPr>
          <w:lang w:val="es-ES_tradnl"/>
        </w:rPr>
        <w:t xml:space="preserve"> </w:t>
      </w:r>
      <w:r w:rsidR="00765EB1" w:rsidRPr="00344E4B">
        <w:rPr>
          <w:lang w:val="es-ES_tradnl"/>
        </w:rPr>
        <w:t xml:space="preserve">gracias a </w:t>
      </w:r>
      <w:r w:rsidR="003609A8" w:rsidRPr="00344E4B">
        <w:rPr>
          <w:lang w:val="es-ES_tradnl"/>
        </w:rPr>
        <w:t>esa inscripción</w:t>
      </w:r>
      <w:r w:rsidR="0016667C" w:rsidRPr="00344E4B">
        <w:rPr>
          <w:lang w:val="es-ES_tradnl"/>
        </w:rPr>
        <w:t xml:space="preserve"> </w:t>
      </w:r>
      <w:r w:rsidR="005A71FE" w:rsidRPr="00344E4B">
        <w:rPr>
          <w:lang w:val="es-ES_tradnl"/>
        </w:rPr>
        <w:t>la Oficina</w:t>
      </w:r>
      <w:r w:rsidR="00B605C5" w:rsidRPr="00344E4B">
        <w:rPr>
          <w:lang w:val="es-ES_tradnl"/>
        </w:rPr>
        <w:t xml:space="preserve"> de </w:t>
      </w:r>
      <w:r w:rsidR="006B1B24" w:rsidRPr="00344E4B">
        <w:rPr>
          <w:lang w:val="es-ES_tradnl"/>
        </w:rPr>
        <w:t xml:space="preserve">la </w:t>
      </w:r>
      <w:r w:rsidR="007D447D" w:rsidRPr="00344E4B">
        <w:rPr>
          <w:lang w:val="es-ES_tradnl"/>
        </w:rPr>
        <w:t>Parte Contratante designada</w:t>
      </w:r>
      <w:r w:rsidR="0016667C" w:rsidRPr="00344E4B">
        <w:rPr>
          <w:lang w:val="es-ES_tradnl"/>
        </w:rPr>
        <w:t xml:space="preserve"> </w:t>
      </w:r>
      <w:r w:rsidR="00765EB1" w:rsidRPr="00344E4B">
        <w:rPr>
          <w:lang w:val="es-ES_tradnl"/>
        </w:rPr>
        <w:t xml:space="preserve">podrá dictar y notificar una </w:t>
      </w:r>
      <w:r w:rsidR="00E431AD" w:rsidRPr="00344E4B">
        <w:rPr>
          <w:lang w:val="es-ES_tradnl"/>
        </w:rPr>
        <w:t>decisión</w:t>
      </w:r>
      <w:r w:rsidR="0016667C" w:rsidRPr="00344E4B">
        <w:rPr>
          <w:lang w:val="es-ES_tradnl"/>
        </w:rPr>
        <w:t xml:space="preserve"> </w:t>
      </w:r>
      <w:r w:rsidR="007912F4" w:rsidRPr="00344E4B">
        <w:rPr>
          <w:lang w:val="es-ES_tradnl"/>
        </w:rPr>
        <w:t>propia</w:t>
      </w:r>
      <w:r w:rsidR="00452CF5" w:rsidRPr="00344E4B">
        <w:rPr>
          <w:lang w:val="es-ES_tradnl"/>
        </w:rPr>
        <w:t xml:space="preserve"> </w:t>
      </w:r>
      <w:r w:rsidR="00BB67AC" w:rsidRPr="00344E4B">
        <w:rPr>
          <w:lang w:val="es-ES_tradnl"/>
        </w:rPr>
        <w:t xml:space="preserve">sobre </w:t>
      </w:r>
      <w:r w:rsidR="00C0124F" w:rsidRPr="00344E4B">
        <w:rPr>
          <w:lang w:val="es-ES_tradnl"/>
        </w:rPr>
        <w:t>la parte divisional</w:t>
      </w:r>
      <w:r w:rsidR="0016667C" w:rsidRPr="00344E4B">
        <w:rPr>
          <w:lang w:val="es-ES_tradnl"/>
        </w:rPr>
        <w:t xml:space="preserve">.  </w:t>
      </w:r>
      <w:r w:rsidR="000B7846" w:rsidRPr="00344E4B">
        <w:rPr>
          <w:lang w:val="es-ES_tradnl"/>
        </w:rPr>
        <w:t xml:space="preserve">En el </w:t>
      </w:r>
      <w:r w:rsidR="005849D0" w:rsidRPr="00344E4B">
        <w:rPr>
          <w:lang w:val="es-ES_tradnl"/>
        </w:rPr>
        <w:t>modelo centralizado</w:t>
      </w:r>
      <w:r w:rsidR="000B7846" w:rsidRPr="00344E4B">
        <w:rPr>
          <w:lang w:val="es-ES_tradnl"/>
        </w:rPr>
        <w:t xml:space="preserve">, la división </w:t>
      </w:r>
      <w:r w:rsidR="00E90066" w:rsidRPr="00344E4B">
        <w:rPr>
          <w:lang w:val="es-ES_tradnl"/>
        </w:rPr>
        <w:t xml:space="preserve">satisfará las </w:t>
      </w:r>
      <w:r w:rsidR="008E083B" w:rsidRPr="00344E4B">
        <w:rPr>
          <w:lang w:val="es-ES_tradnl"/>
        </w:rPr>
        <w:t>necesidades</w:t>
      </w:r>
      <w:r w:rsidR="00B605C5" w:rsidRPr="00344E4B">
        <w:rPr>
          <w:lang w:val="es-ES_tradnl"/>
        </w:rPr>
        <w:t xml:space="preserve"> de </w:t>
      </w:r>
      <w:r w:rsidR="00E90066" w:rsidRPr="00344E4B">
        <w:rPr>
          <w:lang w:val="es-ES_tradnl"/>
        </w:rPr>
        <w:t>los usuarios</w:t>
      </w:r>
      <w:r w:rsidR="003270F1" w:rsidRPr="00344E4B">
        <w:rPr>
          <w:lang w:val="es-ES_tradnl"/>
        </w:rPr>
        <w:t xml:space="preserve">, pues se conseguirá el </w:t>
      </w:r>
      <w:r w:rsidR="003D6FB6" w:rsidRPr="00344E4B">
        <w:rPr>
          <w:lang w:val="es-ES_tradnl"/>
        </w:rPr>
        <w:t xml:space="preserve">resultado deseable, </w:t>
      </w:r>
      <w:r w:rsidR="00164D2F" w:rsidRPr="00344E4B">
        <w:rPr>
          <w:lang w:val="es-ES_tradnl"/>
        </w:rPr>
        <w:t xml:space="preserve">cual </w:t>
      </w:r>
      <w:r w:rsidR="003D6FB6" w:rsidRPr="00344E4B">
        <w:rPr>
          <w:lang w:val="es-ES_tradnl"/>
        </w:rPr>
        <w:t xml:space="preserve">es </w:t>
      </w:r>
      <w:r w:rsidR="009E13B1" w:rsidRPr="00344E4B">
        <w:rPr>
          <w:lang w:val="es-ES_tradnl"/>
        </w:rPr>
        <w:t xml:space="preserve">conferir </w:t>
      </w:r>
      <w:r w:rsidR="00B878F2" w:rsidRPr="00344E4B">
        <w:rPr>
          <w:lang w:val="es-ES_tradnl"/>
        </w:rPr>
        <w:t xml:space="preserve">un </w:t>
      </w:r>
      <w:r w:rsidR="0086009F" w:rsidRPr="00344E4B">
        <w:rPr>
          <w:lang w:val="es-ES_tradnl"/>
        </w:rPr>
        <w:t xml:space="preserve">conjunto </w:t>
      </w:r>
      <w:r w:rsidR="00B878F2" w:rsidRPr="00344E4B">
        <w:rPr>
          <w:lang w:val="es-ES_tradnl"/>
        </w:rPr>
        <w:t xml:space="preserve">de derechos </w:t>
      </w:r>
      <w:r w:rsidR="00507408" w:rsidRPr="00344E4B">
        <w:rPr>
          <w:lang w:val="es-ES_tradnl"/>
        </w:rPr>
        <w:t xml:space="preserve">separados </w:t>
      </w:r>
      <w:r w:rsidR="007952F8" w:rsidRPr="00344E4B">
        <w:rPr>
          <w:lang w:val="es-ES_tradnl"/>
        </w:rPr>
        <w:t xml:space="preserve">y jurídicamente exigibles </w:t>
      </w:r>
      <w:r w:rsidR="00CF35FE" w:rsidRPr="00344E4B">
        <w:rPr>
          <w:lang w:val="es-ES_tradnl"/>
        </w:rPr>
        <w:t>a cada parte del registro internacional</w:t>
      </w:r>
      <w:r w:rsidR="00AC5AA6">
        <w:rPr>
          <w:lang w:val="es-ES_tradnl"/>
        </w:rPr>
        <w:t xml:space="preserve"> dividido,</w:t>
      </w:r>
      <w:r w:rsidR="00B16E2F" w:rsidRPr="00344E4B">
        <w:rPr>
          <w:lang w:val="es-ES_tradnl"/>
        </w:rPr>
        <w:t xml:space="preserve"> </w:t>
      </w:r>
      <w:r w:rsidR="00B122D1" w:rsidRPr="00344E4B">
        <w:rPr>
          <w:lang w:val="es-ES_tradnl"/>
        </w:rPr>
        <w:t xml:space="preserve">al tiempo que se refuerza la </w:t>
      </w:r>
      <w:r w:rsidR="003270F1" w:rsidRPr="00344E4B">
        <w:rPr>
          <w:lang w:val="es-ES_tradnl"/>
        </w:rPr>
        <w:t>seguridad jurídica</w:t>
      </w:r>
      <w:r w:rsidR="0016667C" w:rsidRPr="00344E4B">
        <w:rPr>
          <w:lang w:val="es-ES_tradnl"/>
        </w:rPr>
        <w:t xml:space="preserve">.  </w:t>
      </w:r>
    </w:p>
    <w:p w:rsidR="0016667C" w:rsidRPr="00344E4B" w:rsidRDefault="00E62AAF" w:rsidP="002D3FCC">
      <w:pPr>
        <w:pStyle w:val="ONUME"/>
        <w:rPr>
          <w:lang w:val="es-ES_tradnl"/>
        </w:rPr>
      </w:pPr>
      <w:r w:rsidRPr="00344E4B">
        <w:rPr>
          <w:lang w:val="es-ES_tradnl"/>
        </w:rPr>
        <w:t>Empero</w:t>
      </w:r>
      <w:r w:rsidR="0016667C" w:rsidRPr="00344E4B">
        <w:rPr>
          <w:lang w:val="es-ES_tradnl"/>
        </w:rPr>
        <w:t xml:space="preserve">, </w:t>
      </w:r>
      <w:r w:rsidRPr="00344E4B">
        <w:rPr>
          <w:lang w:val="es-ES_tradnl"/>
        </w:rPr>
        <w:t xml:space="preserve">según convino </w:t>
      </w:r>
      <w:r w:rsidR="00721D13" w:rsidRPr="00344E4B">
        <w:rPr>
          <w:lang w:val="es-ES_tradnl"/>
        </w:rPr>
        <w:t>el Grupo de Trabajo</w:t>
      </w:r>
      <w:r w:rsidR="0016667C" w:rsidRPr="00344E4B">
        <w:rPr>
          <w:lang w:val="es-ES_tradnl"/>
        </w:rPr>
        <w:t xml:space="preserve">, </w:t>
      </w:r>
      <w:r w:rsidR="00A80ACD" w:rsidRPr="00344E4B">
        <w:rPr>
          <w:lang w:val="es-ES_tradnl"/>
        </w:rPr>
        <w:t xml:space="preserve">la </w:t>
      </w:r>
      <w:r w:rsidR="00DC78C5" w:rsidRPr="00344E4B">
        <w:rPr>
          <w:lang w:val="es-ES_tradnl"/>
        </w:rPr>
        <w:t>división</w:t>
      </w:r>
      <w:r w:rsidR="0016667C" w:rsidRPr="00344E4B">
        <w:rPr>
          <w:lang w:val="es-ES_tradnl"/>
        </w:rPr>
        <w:t xml:space="preserve"> </w:t>
      </w:r>
      <w:r w:rsidR="00D31DF6" w:rsidRPr="00344E4B">
        <w:rPr>
          <w:lang w:val="es-ES_tradnl"/>
        </w:rPr>
        <w:t xml:space="preserve">no deberá imponer </w:t>
      </w:r>
      <w:r w:rsidR="0016667C" w:rsidRPr="00344E4B">
        <w:rPr>
          <w:lang w:val="es-ES_tradnl"/>
        </w:rPr>
        <w:t>obliga</w:t>
      </w:r>
      <w:r w:rsidR="00BA5825" w:rsidRPr="00344E4B">
        <w:rPr>
          <w:lang w:val="es-ES_tradnl"/>
        </w:rPr>
        <w:t>ción</w:t>
      </w:r>
      <w:r w:rsidR="0016667C" w:rsidRPr="00344E4B">
        <w:rPr>
          <w:lang w:val="es-ES_tradnl"/>
        </w:rPr>
        <w:t xml:space="preserve"> </w:t>
      </w:r>
      <w:r w:rsidR="00D31DF6" w:rsidRPr="00344E4B">
        <w:rPr>
          <w:lang w:val="es-ES_tradnl"/>
        </w:rPr>
        <w:t xml:space="preserve">alguna </w:t>
      </w:r>
      <w:r w:rsidR="0057129B" w:rsidRPr="00344E4B">
        <w:rPr>
          <w:lang w:val="es-ES_tradnl"/>
        </w:rPr>
        <w:t xml:space="preserve">a </w:t>
      </w:r>
      <w:r w:rsidR="008663FC" w:rsidRPr="00344E4B">
        <w:rPr>
          <w:lang w:val="es-ES_tradnl"/>
        </w:rPr>
        <w:t>aquellas Partes</w:t>
      </w:r>
      <w:r w:rsidR="00FE39F4" w:rsidRPr="00344E4B">
        <w:rPr>
          <w:lang w:val="es-ES_tradnl"/>
        </w:rPr>
        <w:t xml:space="preserve"> Contratantes</w:t>
      </w:r>
      <w:r w:rsidR="0016667C" w:rsidRPr="00344E4B">
        <w:rPr>
          <w:lang w:val="es-ES_tradnl"/>
        </w:rPr>
        <w:t xml:space="preserve"> </w:t>
      </w:r>
      <w:r w:rsidR="00FB2491" w:rsidRPr="00344E4B">
        <w:rPr>
          <w:lang w:val="es-ES_tradnl"/>
        </w:rPr>
        <w:t xml:space="preserve">cuya </w:t>
      </w:r>
      <w:r w:rsidR="0016667C" w:rsidRPr="00344E4B">
        <w:rPr>
          <w:lang w:val="es-ES_tradnl"/>
        </w:rPr>
        <w:t>legisla</w:t>
      </w:r>
      <w:r w:rsidR="00BA5825" w:rsidRPr="00344E4B">
        <w:rPr>
          <w:lang w:val="es-ES_tradnl"/>
        </w:rPr>
        <w:t>ción</w:t>
      </w:r>
      <w:r w:rsidR="0016667C" w:rsidRPr="00344E4B">
        <w:rPr>
          <w:lang w:val="es-ES_tradnl"/>
        </w:rPr>
        <w:t xml:space="preserve"> </w:t>
      </w:r>
      <w:r w:rsidR="00F47123" w:rsidRPr="00344E4B">
        <w:rPr>
          <w:lang w:val="es-ES_tradnl"/>
        </w:rPr>
        <w:t>no contemple</w:t>
      </w:r>
      <w:r w:rsidR="0016667C" w:rsidRPr="00344E4B">
        <w:rPr>
          <w:lang w:val="es-ES_tradnl"/>
        </w:rPr>
        <w:t xml:space="preserve"> </w:t>
      </w:r>
      <w:r w:rsidR="00F47123" w:rsidRPr="00344E4B">
        <w:rPr>
          <w:lang w:val="es-ES_tradnl"/>
        </w:rPr>
        <w:t xml:space="preserve">la </w:t>
      </w:r>
      <w:r w:rsidR="00DC78C5" w:rsidRPr="00344E4B">
        <w:rPr>
          <w:lang w:val="es-ES_tradnl"/>
        </w:rPr>
        <w:t>división</w:t>
      </w:r>
      <w:r w:rsidR="0016667C" w:rsidRPr="00344E4B">
        <w:rPr>
          <w:lang w:val="es-ES_tradnl"/>
        </w:rPr>
        <w:t xml:space="preserve">.  </w:t>
      </w:r>
      <w:r w:rsidR="006B2449" w:rsidRPr="00344E4B">
        <w:rPr>
          <w:lang w:val="es-ES_tradnl"/>
        </w:rPr>
        <w:t>Por ende</w:t>
      </w:r>
      <w:r w:rsidR="0016667C" w:rsidRPr="00344E4B">
        <w:rPr>
          <w:lang w:val="es-ES_tradnl"/>
        </w:rPr>
        <w:t xml:space="preserve">, </w:t>
      </w:r>
      <w:r w:rsidR="00BE3DA0" w:rsidRPr="00344E4B">
        <w:rPr>
          <w:lang w:val="es-ES_tradnl"/>
        </w:rPr>
        <w:t xml:space="preserve">junto </w:t>
      </w:r>
      <w:r w:rsidR="009B7275" w:rsidRPr="00344E4B">
        <w:rPr>
          <w:lang w:val="es-ES_tradnl"/>
        </w:rPr>
        <w:t xml:space="preserve">con </w:t>
      </w:r>
      <w:r w:rsidR="009C34C3" w:rsidRPr="00344E4B">
        <w:rPr>
          <w:lang w:val="es-ES_tradnl"/>
        </w:rPr>
        <w:t>la introducción</w:t>
      </w:r>
      <w:r w:rsidR="003500C4" w:rsidRPr="00344E4B">
        <w:rPr>
          <w:lang w:val="es-ES_tradnl"/>
        </w:rPr>
        <w:t xml:space="preserve"> del </w:t>
      </w:r>
      <w:r w:rsidR="00D81828" w:rsidRPr="00344E4B">
        <w:rPr>
          <w:lang w:val="es-ES_tradnl"/>
        </w:rPr>
        <w:t>modelo centralizado de división</w:t>
      </w:r>
      <w:r w:rsidR="0016667C" w:rsidRPr="00344E4B">
        <w:rPr>
          <w:lang w:val="es-ES_tradnl"/>
        </w:rPr>
        <w:t xml:space="preserve">, </w:t>
      </w:r>
      <w:r w:rsidR="003500C4" w:rsidRPr="00344E4B">
        <w:rPr>
          <w:lang w:val="es-ES_tradnl"/>
        </w:rPr>
        <w:t xml:space="preserve">será preciso </w:t>
      </w:r>
      <w:r w:rsidR="00866776" w:rsidRPr="00344E4B">
        <w:rPr>
          <w:lang w:val="es-ES_tradnl"/>
        </w:rPr>
        <w:t xml:space="preserve">instaurar asimismo </w:t>
      </w:r>
      <w:r w:rsidR="003500C4" w:rsidRPr="00344E4B">
        <w:rPr>
          <w:lang w:val="es-ES_tradnl"/>
        </w:rPr>
        <w:t xml:space="preserve">un </w:t>
      </w:r>
      <w:r w:rsidR="003347D3" w:rsidRPr="00344E4B">
        <w:rPr>
          <w:lang w:val="es-ES_tradnl"/>
        </w:rPr>
        <w:t>régimen</w:t>
      </w:r>
      <w:r w:rsidR="00B605C5" w:rsidRPr="00344E4B">
        <w:rPr>
          <w:lang w:val="es-ES_tradnl"/>
        </w:rPr>
        <w:t xml:space="preserve"> de </w:t>
      </w:r>
      <w:r w:rsidR="0016667C" w:rsidRPr="00344E4B">
        <w:rPr>
          <w:lang w:val="es-ES_tradnl"/>
        </w:rPr>
        <w:t>declara</w:t>
      </w:r>
      <w:r w:rsidR="00BA5825" w:rsidRPr="00344E4B">
        <w:rPr>
          <w:lang w:val="es-ES_tradnl"/>
        </w:rPr>
        <w:t>c</w:t>
      </w:r>
      <w:r w:rsidR="002D4FFB" w:rsidRPr="00344E4B">
        <w:rPr>
          <w:lang w:val="es-ES_tradnl"/>
        </w:rPr>
        <w:t>iones</w:t>
      </w:r>
      <w:r w:rsidR="0016667C" w:rsidRPr="00344E4B">
        <w:rPr>
          <w:lang w:val="es-ES_tradnl"/>
        </w:rPr>
        <w:t xml:space="preserve">.  </w:t>
      </w:r>
      <w:r w:rsidR="00FC4341" w:rsidRPr="00344E4B">
        <w:rPr>
          <w:lang w:val="es-ES_tradnl"/>
        </w:rPr>
        <w:t>Con arreglo a dicho régime</w:t>
      </w:r>
      <w:r w:rsidR="00EB3BF7" w:rsidRPr="00344E4B">
        <w:rPr>
          <w:lang w:val="es-ES_tradnl"/>
        </w:rPr>
        <w:t>n</w:t>
      </w:r>
      <w:r w:rsidR="0016667C" w:rsidRPr="00344E4B">
        <w:rPr>
          <w:lang w:val="es-ES_tradnl"/>
        </w:rPr>
        <w:t xml:space="preserve">, </w:t>
      </w:r>
      <w:r w:rsidR="00AC5AA6">
        <w:rPr>
          <w:lang w:val="es-ES_tradnl"/>
        </w:rPr>
        <w:t>un</w:t>
      </w:r>
      <w:r w:rsidR="00FC4341" w:rsidRPr="00344E4B">
        <w:rPr>
          <w:lang w:val="es-ES_tradnl"/>
        </w:rPr>
        <w:t xml:space="preserve">a </w:t>
      </w:r>
      <w:r w:rsidR="004F0BCD" w:rsidRPr="00344E4B">
        <w:rPr>
          <w:lang w:val="es-ES_tradnl"/>
        </w:rPr>
        <w:t>Parte Contratante</w:t>
      </w:r>
      <w:r w:rsidR="0016667C" w:rsidRPr="00344E4B">
        <w:rPr>
          <w:lang w:val="es-ES_tradnl"/>
        </w:rPr>
        <w:t xml:space="preserve"> </w:t>
      </w:r>
      <w:r w:rsidR="00660DE2" w:rsidRPr="00344E4B">
        <w:rPr>
          <w:lang w:val="es-ES_tradnl"/>
        </w:rPr>
        <w:t>deber</w:t>
      </w:r>
      <w:r w:rsidR="009061CD">
        <w:rPr>
          <w:lang w:val="es-ES_tradnl"/>
        </w:rPr>
        <w:t>ía poder</w:t>
      </w:r>
      <w:r w:rsidR="008D6132" w:rsidRPr="00344E4B">
        <w:rPr>
          <w:lang w:val="es-ES_tradnl"/>
        </w:rPr>
        <w:t xml:space="preserve"> declarar</w:t>
      </w:r>
      <w:r w:rsidR="00332B40" w:rsidRPr="00344E4B">
        <w:rPr>
          <w:lang w:val="es-ES_tradnl"/>
        </w:rPr>
        <w:t xml:space="preserve"> que </w:t>
      </w:r>
      <w:r w:rsidR="008D6132" w:rsidRPr="00344E4B">
        <w:rPr>
          <w:lang w:val="es-ES_tradnl"/>
        </w:rPr>
        <w:t xml:space="preserve">la </w:t>
      </w:r>
      <w:r w:rsidR="00DC78C5" w:rsidRPr="00344E4B">
        <w:rPr>
          <w:lang w:val="es-ES_tradnl"/>
        </w:rPr>
        <w:t>división</w:t>
      </w:r>
      <w:r w:rsidR="00B605C5" w:rsidRPr="00344E4B">
        <w:rPr>
          <w:lang w:val="es-ES_tradnl"/>
        </w:rPr>
        <w:t xml:space="preserve"> de </w:t>
      </w:r>
      <w:r w:rsidR="0069200C" w:rsidRPr="00344E4B">
        <w:rPr>
          <w:lang w:val="es-ES_tradnl"/>
        </w:rPr>
        <w:t xml:space="preserve">los </w:t>
      </w:r>
      <w:r w:rsidR="00F81E32" w:rsidRPr="00344E4B">
        <w:rPr>
          <w:lang w:val="es-ES_tradnl"/>
        </w:rPr>
        <w:t>registros intern</w:t>
      </w:r>
      <w:r w:rsidR="0082695A" w:rsidRPr="00344E4B">
        <w:rPr>
          <w:lang w:val="es-ES_tradnl"/>
        </w:rPr>
        <w:t>aciona</w:t>
      </w:r>
      <w:r w:rsidR="00F81E32" w:rsidRPr="00344E4B">
        <w:rPr>
          <w:lang w:val="es-ES_tradnl"/>
        </w:rPr>
        <w:t>les</w:t>
      </w:r>
      <w:r w:rsidR="0016667C" w:rsidRPr="00344E4B">
        <w:rPr>
          <w:lang w:val="es-ES_tradnl"/>
        </w:rPr>
        <w:t xml:space="preserve"> </w:t>
      </w:r>
      <w:r w:rsidR="0069200C" w:rsidRPr="00344E4B">
        <w:rPr>
          <w:lang w:val="es-ES_tradnl"/>
        </w:rPr>
        <w:t xml:space="preserve">inscritos </w:t>
      </w:r>
      <w:r w:rsidR="00962152" w:rsidRPr="00344E4B">
        <w:rPr>
          <w:lang w:val="es-ES_tradnl"/>
        </w:rPr>
        <w:t xml:space="preserve">en </w:t>
      </w:r>
      <w:r w:rsidR="00A333F1" w:rsidRPr="00344E4B">
        <w:rPr>
          <w:lang w:val="es-ES_tradnl"/>
        </w:rPr>
        <w:t>el Registro</w:t>
      </w:r>
      <w:r w:rsidR="001400A4" w:rsidRPr="00344E4B">
        <w:rPr>
          <w:lang w:val="es-ES_tradnl"/>
        </w:rPr>
        <w:t xml:space="preserve"> Intern</w:t>
      </w:r>
      <w:r w:rsidR="0082695A" w:rsidRPr="00344E4B">
        <w:rPr>
          <w:lang w:val="es-ES_tradnl"/>
        </w:rPr>
        <w:t>aciona</w:t>
      </w:r>
      <w:r w:rsidR="001400A4" w:rsidRPr="00344E4B">
        <w:rPr>
          <w:lang w:val="es-ES_tradnl"/>
        </w:rPr>
        <w:t>l</w:t>
      </w:r>
      <w:r w:rsidR="0016667C" w:rsidRPr="00344E4B">
        <w:rPr>
          <w:lang w:val="es-ES_tradnl"/>
        </w:rPr>
        <w:t xml:space="preserve"> </w:t>
      </w:r>
      <w:r w:rsidR="009061CD">
        <w:rPr>
          <w:lang w:val="es-ES_tradnl"/>
        </w:rPr>
        <w:t xml:space="preserve">no </w:t>
      </w:r>
      <w:r w:rsidR="0069200C" w:rsidRPr="00344E4B">
        <w:rPr>
          <w:lang w:val="es-ES_tradnl"/>
        </w:rPr>
        <w:t>surtir</w:t>
      </w:r>
      <w:r w:rsidR="000A1BBD" w:rsidRPr="00344E4B">
        <w:rPr>
          <w:lang w:val="es-ES_tradnl"/>
        </w:rPr>
        <w:t>á efec</w:t>
      </w:r>
      <w:r w:rsidR="0069200C" w:rsidRPr="00344E4B">
        <w:rPr>
          <w:lang w:val="es-ES_tradnl"/>
        </w:rPr>
        <w:t>tos</w:t>
      </w:r>
      <w:r w:rsidR="009061CD">
        <w:rPr>
          <w:lang w:val="es-ES_tradnl"/>
        </w:rPr>
        <w:t>, por lo general,</w:t>
      </w:r>
      <w:r w:rsidR="0069200C" w:rsidRPr="00344E4B">
        <w:rPr>
          <w:lang w:val="es-ES_tradnl"/>
        </w:rPr>
        <w:t xml:space="preserve"> en </w:t>
      </w:r>
      <w:r w:rsidR="00506FA6" w:rsidRPr="00344E4B">
        <w:rPr>
          <w:lang w:val="es-ES_tradnl"/>
        </w:rPr>
        <w:t>esa Parte</w:t>
      </w:r>
      <w:r w:rsidR="004F0BCD" w:rsidRPr="00344E4B">
        <w:rPr>
          <w:lang w:val="es-ES_tradnl"/>
        </w:rPr>
        <w:t xml:space="preserve"> Contratante</w:t>
      </w:r>
      <w:r w:rsidR="009061CD">
        <w:rPr>
          <w:lang w:val="es-ES_tradnl"/>
        </w:rPr>
        <w:t>.</w:t>
      </w:r>
    </w:p>
    <w:p w:rsidR="00466B34" w:rsidRDefault="00E458AA" w:rsidP="002D3FCC">
      <w:pPr>
        <w:pStyle w:val="ONUME"/>
        <w:rPr>
          <w:lang w:val="es-ES_tradnl"/>
        </w:rPr>
      </w:pPr>
      <w:r w:rsidRPr="00344E4B">
        <w:rPr>
          <w:lang w:val="es-ES_tradnl"/>
        </w:rPr>
        <w:t>Por otra parte</w:t>
      </w:r>
      <w:r w:rsidR="0016667C" w:rsidRPr="00344E4B">
        <w:rPr>
          <w:lang w:val="es-ES_tradnl"/>
        </w:rPr>
        <w:t xml:space="preserve">, </w:t>
      </w:r>
      <w:r w:rsidR="00F74DB2" w:rsidRPr="00344E4B">
        <w:rPr>
          <w:lang w:val="es-ES_tradnl"/>
        </w:rPr>
        <w:t xml:space="preserve">debería ser posible que las </w:t>
      </w:r>
      <w:r w:rsidR="006F762D" w:rsidRPr="00344E4B">
        <w:rPr>
          <w:lang w:val="es-ES_tradnl"/>
        </w:rPr>
        <w:t>Oficina</w:t>
      </w:r>
      <w:r w:rsidR="0016667C" w:rsidRPr="00344E4B">
        <w:rPr>
          <w:lang w:val="es-ES_tradnl"/>
        </w:rPr>
        <w:t>s</w:t>
      </w:r>
      <w:r w:rsidR="00B605C5" w:rsidRPr="00344E4B">
        <w:rPr>
          <w:lang w:val="es-ES_tradnl"/>
        </w:rPr>
        <w:t xml:space="preserve"> de </w:t>
      </w:r>
      <w:r w:rsidR="002E4C99" w:rsidRPr="00344E4B">
        <w:rPr>
          <w:lang w:val="es-ES_tradnl"/>
        </w:rPr>
        <w:t>las Partes</w:t>
      </w:r>
      <w:r w:rsidR="00FE39F4" w:rsidRPr="00344E4B">
        <w:rPr>
          <w:lang w:val="es-ES_tradnl"/>
        </w:rPr>
        <w:t xml:space="preserve"> Contratantes</w:t>
      </w:r>
      <w:r w:rsidR="00332B40" w:rsidRPr="00344E4B">
        <w:rPr>
          <w:lang w:val="es-ES_tradnl"/>
        </w:rPr>
        <w:t xml:space="preserve"> que </w:t>
      </w:r>
      <w:r w:rsidR="009061CD">
        <w:rPr>
          <w:lang w:val="es-ES_tradnl"/>
        </w:rPr>
        <w:t xml:space="preserve">no </w:t>
      </w:r>
      <w:r w:rsidR="00F74DB2" w:rsidRPr="00344E4B">
        <w:rPr>
          <w:lang w:val="es-ES_tradnl"/>
        </w:rPr>
        <w:t xml:space="preserve">expidan la antedicha </w:t>
      </w:r>
      <w:r w:rsidR="0016667C" w:rsidRPr="00344E4B">
        <w:rPr>
          <w:lang w:val="es-ES_tradnl"/>
        </w:rPr>
        <w:t>declara</w:t>
      </w:r>
      <w:r w:rsidR="00BA5825" w:rsidRPr="00344E4B">
        <w:rPr>
          <w:lang w:val="es-ES_tradnl"/>
        </w:rPr>
        <w:t>ción</w:t>
      </w:r>
      <w:r w:rsidR="0016667C" w:rsidRPr="00344E4B">
        <w:rPr>
          <w:lang w:val="es-ES_tradnl"/>
        </w:rPr>
        <w:t xml:space="preserve"> </w:t>
      </w:r>
      <w:r w:rsidR="00FD53CA" w:rsidRPr="00344E4B">
        <w:rPr>
          <w:lang w:val="es-ES_tradnl"/>
        </w:rPr>
        <w:t xml:space="preserve">dejen constancia </w:t>
      </w:r>
      <w:r w:rsidR="009061CD">
        <w:rPr>
          <w:lang w:val="es-ES_tradnl"/>
        </w:rPr>
        <w:t xml:space="preserve">de </w:t>
      </w:r>
      <w:r w:rsidR="00332B40" w:rsidRPr="00344E4B">
        <w:rPr>
          <w:lang w:val="es-ES_tradnl"/>
        </w:rPr>
        <w:t xml:space="preserve">que </w:t>
      </w:r>
      <w:r w:rsidR="004E524E" w:rsidRPr="00344E4B">
        <w:rPr>
          <w:lang w:val="es-ES_tradnl"/>
        </w:rPr>
        <w:t>la división</w:t>
      </w:r>
      <w:r w:rsidR="00B605C5" w:rsidRPr="00344E4B">
        <w:rPr>
          <w:lang w:val="es-ES_tradnl"/>
        </w:rPr>
        <w:t xml:space="preserve"> de</w:t>
      </w:r>
      <w:r w:rsidR="009E2755" w:rsidRPr="00344E4B">
        <w:rPr>
          <w:lang w:val="es-ES_tradnl"/>
        </w:rPr>
        <w:t xml:space="preserve"> un registro</w:t>
      </w:r>
      <w:r w:rsidR="00785079" w:rsidRPr="00344E4B">
        <w:rPr>
          <w:lang w:val="es-ES_tradnl"/>
        </w:rPr>
        <w:t xml:space="preserve"> internacional determinado</w:t>
      </w:r>
      <w:r w:rsidR="0016667C" w:rsidRPr="00344E4B">
        <w:rPr>
          <w:lang w:val="es-ES_tradnl"/>
        </w:rPr>
        <w:t xml:space="preserve"> </w:t>
      </w:r>
      <w:r w:rsidR="00A15D65" w:rsidRPr="00344E4B">
        <w:rPr>
          <w:lang w:val="es-ES_tradnl"/>
        </w:rPr>
        <w:t xml:space="preserve">carecerá de </w:t>
      </w:r>
      <w:r w:rsidR="009E2755" w:rsidRPr="00344E4B">
        <w:rPr>
          <w:lang w:val="es-ES_tradnl"/>
        </w:rPr>
        <w:t>efectos</w:t>
      </w:r>
      <w:r w:rsidR="0016667C" w:rsidRPr="00344E4B">
        <w:rPr>
          <w:lang w:val="es-ES_tradnl"/>
        </w:rPr>
        <w:t xml:space="preserve">.  </w:t>
      </w:r>
      <w:r w:rsidR="008318B3" w:rsidRPr="00344E4B">
        <w:rPr>
          <w:lang w:val="es-ES_tradnl"/>
        </w:rPr>
        <w:t xml:space="preserve">En consecuencia, </w:t>
      </w:r>
      <w:r w:rsidR="00AC5AA6">
        <w:rPr>
          <w:lang w:val="es-ES_tradnl"/>
        </w:rPr>
        <w:t>un</w:t>
      </w:r>
      <w:r w:rsidR="008318B3" w:rsidRPr="00344E4B">
        <w:rPr>
          <w:lang w:val="es-ES_tradnl"/>
        </w:rPr>
        <w:t xml:space="preserve">a </w:t>
      </w:r>
      <w:r w:rsidR="006F762D" w:rsidRPr="00344E4B">
        <w:rPr>
          <w:lang w:val="es-ES_tradnl"/>
        </w:rPr>
        <w:t>Oficina</w:t>
      </w:r>
      <w:r w:rsidR="0016667C" w:rsidRPr="00344E4B">
        <w:rPr>
          <w:lang w:val="es-ES_tradnl"/>
        </w:rPr>
        <w:t xml:space="preserve"> </w:t>
      </w:r>
      <w:r w:rsidR="008318B3" w:rsidRPr="00344E4B">
        <w:rPr>
          <w:lang w:val="es-ES_tradnl"/>
        </w:rPr>
        <w:t xml:space="preserve">podría </w:t>
      </w:r>
      <w:r w:rsidR="00841771" w:rsidRPr="00344E4B">
        <w:rPr>
          <w:lang w:val="es-ES_tradnl"/>
        </w:rPr>
        <w:t>declarar</w:t>
      </w:r>
      <w:r w:rsidR="00332B40" w:rsidRPr="00344E4B">
        <w:rPr>
          <w:lang w:val="es-ES_tradnl"/>
        </w:rPr>
        <w:t xml:space="preserve"> que </w:t>
      </w:r>
      <w:r w:rsidR="004E524E" w:rsidRPr="00344E4B">
        <w:rPr>
          <w:lang w:val="es-ES_tradnl"/>
        </w:rPr>
        <w:t>la división</w:t>
      </w:r>
      <w:r w:rsidR="00B605C5" w:rsidRPr="00344E4B">
        <w:rPr>
          <w:lang w:val="es-ES_tradnl"/>
        </w:rPr>
        <w:t xml:space="preserve"> de </w:t>
      </w:r>
      <w:r w:rsidR="00332B3B" w:rsidRPr="00344E4B">
        <w:rPr>
          <w:lang w:val="es-ES_tradnl"/>
        </w:rPr>
        <w:t xml:space="preserve">tal </w:t>
      </w:r>
      <w:r w:rsidR="00CA7A56" w:rsidRPr="00344E4B">
        <w:rPr>
          <w:lang w:val="es-ES_tradnl"/>
        </w:rPr>
        <w:t>registro intern</w:t>
      </w:r>
      <w:r w:rsidR="0082695A" w:rsidRPr="00344E4B">
        <w:rPr>
          <w:lang w:val="es-ES_tradnl"/>
        </w:rPr>
        <w:t>aciona</w:t>
      </w:r>
      <w:r w:rsidR="00CA7A56" w:rsidRPr="00344E4B">
        <w:rPr>
          <w:lang w:val="es-ES_tradnl"/>
        </w:rPr>
        <w:t>l</w:t>
      </w:r>
      <w:r w:rsidR="0016667C" w:rsidRPr="00344E4B">
        <w:rPr>
          <w:lang w:val="es-ES_tradnl"/>
        </w:rPr>
        <w:t xml:space="preserve"> </w:t>
      </w:r>
      <w:r w:rsidR="00D514BA" w:rsidRPr="00344E4B">
        <w:rPr>
          <w:lang w:val="es-ES_tradnl"/>
        </w:rPr>
        <w:t>no surtirá efectos</w:t>
      </w:r>
      <w:r w:rsidR="0017034D" w:rsidRPr="00344E4B">
        <w:rPr>
          <w:lang w:val="es-ES_tradnl"/>
        </w:rPr>
        <w:t xml:space="preserve"> cuando</w:t>
      </w:r>
      <w:r w:rsidR="0016667C" w:rsidRPr="00344E4B">
        <w:rPr>
          <w:lang w:val="es-ES_tradnl"/>
        </w:rPr>
        <w:t xml:space="preserve">, </w:t>
      </w:r>
      <w:r w:rsidR="005024F4" w:rsidRPr="00344E4B">
        <w:rPr>
          <w:lang w:val="es-ES_tradnl"/>
        </w:rPr>
        <w:t>por ejemplo</w:t>
      </w:r>
      <w:r w:rsidR="0016667C" w:rsidRPr="00344E4B">
        <w:rPr>
          <w:lang w:val="es-ES_tradnl"/>
        </w:rPr>
        <w:t xml:space="preserve">, </w:t>
      </w:r>
      <w:r w:rsidR="00981384" w:rsidRPr="00344E4B">
        <w:rPr>
          <w:lang w:val="es-ES_tradnl"/>
        </w:rPr>
        <w:t xml:space="preserve">una decisión </w:t>
      </w:r>
      <w:r w:rsidR="00F61B22" w:rsidRPr="00344E4B">
        <w:rPr>
          <w:lang w:val="es-ES_tradnl"/>
        </w:rPr>
        <w:t xml:space="preserve">haya sido recurrida </w:t>
      </w:r>
      <w:r w:rsidR="00303ECB" w:rsidRPr="00344E4B">
        <w:rPr>
          <w:lang w:val="es-ES_tradnl"/>
        </w:rPr>
        <w:t xml:space="preserve">y </w:t>
      </w:r>
      <w:r w:rsidR="00941328" w:rsidRPr="00344E4B">
        <w:rPr>
          <w:lang w:val="es-ES_tradnl"/>
        </w:rPr>
        <w:t xml:space="preserve">su </w:t>
      </w:r>
      <w:r w:rsidR="0016667C" w:rsidRPr="00344E4B">
        <w:rPr>
          <w:lang w:val="es-ES_tradnl"/>
        </w:rPr>
        <w:t>legisla</w:t>
      </w:r>
      <w:r w:rsidR="00BA5825" w:rsidRPr="00344E4B">
        <w:rPr>
          <w:lang w:val="es-ES_tradnl"/>
        </w:rPr>
        <w:t>ción</w:t>
      </w:r>
      <w:r w:rsidR="0016667C" w:rsidRPr="00344E4B">
        <w:rPr>
          <w:lang w:val="es-ES_tradnl"/>
        </w:rPr>
        <w:t xml:space="preserve"> </w:t>
      </w:r>
      <w:r w:rsidR="005C528E" w:rsidRPr="00344E4B">
        <w:rPr>
          <w:lang w:val="es-ES_tradnl"/>
        </w:rPr>
        <w:t>excluya</w:t>
      </w:r>
      <w:r w:rsidR="0016667C" w:rsidRPr="00344E4B">
        <w:rPr>
          <w:lang w:val="es-ES_tradnl"/>
        </w:rPr>
        <w:t xml:space="preserve"> </w:t>
      </w:r>
      <w:r w:rsidR="005C528E" w:rsidRPr="00344E4B">
        <w:rPr>
          <w:lang w:val="es-ES_tradnl"/>
        </w:rPr>
        <w:t xml:space="preserve">la </w:t>
      </w:r>
      <w:r w:rsidR="00DC78C5" w:rsidRPr="00344E4B">
        <w:rPr>
          <w:lang w:val="es-ES_tradnl"/>
        </w:rPr>
        <w:t>división</w:t>
      </w:r>
      <w:r w:rsidR="0016667C" w:rsidRPr="00344E4B">
        <w:rPr>
          <w:lang w:val="es-ES_tradnl"/>
        </w:rPr>
        <w:t xml:space="preserve"> </w:t>
      </w:r>
      <w:r w:rsidR="00962152" w:rsidRPr="00344E4B">
        <w:rPr>
          <w:lang w:val="es-ES_tradnl"/>
        </w:rPr>
        <w:t xml:space="preserve">en </w:t>
      </w:r>
      <w:r w:rsidR="005C528E" w:rsidRPr="00344E4B">
        <w:rPr>
          <w:lang w:val="es-ES_tradnl"/>
        </w:rPr>
        <w:t xml:space="preserve">dicho supuesto </w:t>
      </w:r>
      <w:r w:rsidR="0016667C" w:rsidRPr="00344E4B">
        <w:rPr>
          <w:lang w:val="es-ES_tradnl"/>
        </w:rPr>
        <w:t xml:space="preserve">particular.  </w:t>
      </w:r>
    </w:p>
    <w:p w:rsidR="00466B34" w:rsidRDefault="00466B34">
      <w:pPr>
        <w:rPr>
          <w:lang w:val="es-ES_tradnl"/>
        </w:rPr>
      </w:pPr>
      <w:r>
        <w:rPr>
          <w:lang w:val="es-ES_tradnl"/>
        </w:rPr>
        <w:br w:type="page"/>
      </w:r>
    </w:p>
    <w:p w:rsidR="0016667C" w:rsidRPr="00344E4B" w:rsidRDefault="0016667C" w:rsidP="002D3FCC">
      <w:pPr>
        <w:pStyle w:val="Heading1"/>
        <w:ind w:left="567" w:hanging="567"/>
        <w:rPr>
          <w:lang w:val="es-ES_tradnl"/>
        </w:rPr>
      </w:pPr>
      <w:r w:rsidRPr="00344E4B">
        <w:rPr>
          <w:lang w:val="es-ES_tradnl"/>
        </w:rPr>
        <w:lastRenderedPageBreak/>
        <w:t>III.</w:t>
      </w:r>
      <w:r w:rsidRPr="00344E4B">
        <w:rPr>
          <w:lang w:val="es-ES_tradnl"/>
        </w:rPr>
        <w:tab/>
      </w:r>
      <w:r w:rsidR="00A76363" w:rsidRPr="00344E4B">
        <w:rPr>
          <w:lang w:val="es-ES_tradnl"/>
        </w:rPr>
        <w:t xml:space="preserve">trámite </w:t>
      </w:r>
      <w:r w:rsidR="00DE137F" w:rsidRPr="00344E4B">
        <w:rPr>
          <w:lang w:val="es-ES_tradnl"/>
        </w:rPr>
        <w:t>de inscripción</w:t>
      </w:r>
      <w:r w:rsidR="00B605C5" w:rsidRPr="00344E4B">
        <w:rPr>
          <w:lang w:val="es-ES_tradnl"/>
        </w:rPr>
        <w:t xml:space="preserve"> </w:t>
      </w:r>
      <w:r w:rsidR="00CD4BC1">
        <w:rPr>
          <w:lang w:val="es-ES_tradnl"/>
        </w:rPr>
        <w:t xml:space="preserve">en el Registro Internacional </w:t>
      </w:r>
      <w:r w:rsidR="00705C05" w:rsidRPr="00344E4B">
        <w:rPr>
          <w:lang w:val="es-ES_tradnl"/>
        </w:rPr>
        <w:t>de la división</w:t>
      </w:r>
      <w:r w:rsidRPr="00344E4B">
        <w:rPr>
          <w:lang w:val="es-ES_tradnl"/>
        </w:rPr>
        <w:t xml:space="preserve"> </w:t>
      </w:r>
      <w:r w:rsidR="00825BA1" w:rsidRPr="00344E4B">
        <w:rPr>
          <w:lang w:val="es-ES_tradnl"/>
        </w:rPr>
        <w:t>con arreglo a</w:t>
      </w:r>
      <w:r w:rsidR="00D25151" w:rsidRPr="00344E4B">
        <w:rPr>
          <w:lang w:val="es-ES_tradnl"/>
        </w:rPr>
        <w:t>l modelo</w:t>
      </w:r>
      <w:r w:rsidR="00421FAC" w:rsidRPr="00344E4B">
        <w:rPr>
          <w:lang w:val="es-ES_tradnl"/>
        </w:rPr>
        <w:t xml:space="preserve"> centralizado </w:t>
      </w:r>
    </w:p>
    <w:p w:rsidR="0016667C" w:rsidRPr="00344E4B" w:rsidRDefault="0016667C" w:rsidP="002D3FCC">
      <w:pPr>
        <w:rPr>
          <w:lang w:val="es-ES_tradnl"/>
        </w:rPr>
      </w:pPr>
    </w:p>
    <w:p w:rsidR="0016667C" w:rsidRPr="00344E4B" w:rsidRDefault="0016667C" w:rsidP="002D3FCC">
      <w:pPr>
        <w:pStyle w:val="Heading2"/>
        <w:rPr>
          <w:lang w:val="es-ES_tradnl"/>
        </w:rPr>
      </w:pPr>
      <w:r w:rsidRPr="00344E4B">
        <w:rPr>
          <w:lang w:val="es-ES_tradnl"/>
        </w:rPr>
        <w:t>A.</w:t>
      </w:r>
      <w:r w:rsidRPr="00344E4B">
        <w:rPr>
          <w:lang w:val="es-ES_tradnl"/>
        </w:rPr>
        <w:tab/>
      </w:r>
      <w:r w:rsidR="00217438" w:rsidRPr="00344E4B">
        <w:rPr>
          <w:lang w:val="es-ES_tradnl"/>
        </w:rPr>
        <w:t xml:space="preserve">Presentación de </w:t>
      </w:r>
      <w:r w:rsidR="00B15313">
        <w:rPr>
          <w:lang w:val="es-ES_tradnl"/>
        </w:rPr>
        <w:t>una</w:t>
      </w:r>
      <w:r w:rsidR="00217438" w:rsidRPr="00344E4B">
        <w:rPr>
          <w:lang w:val="es-ES_tradnl"/>
        </w:rPr>
        <w:t xml:space="preserve"> </w:t>
      </w:r>
      <w:r w:rsidR="00B15313">
        <w:rPr>
          <w:lang w:val="es-ES_tradnl"/>
        </w:rPr>
        <w:t>petición</w:t>
      </w:r>
      <w:r w:rsidR="00C61BBD" w:rsidRPr="00344E4B">
        <w:rPr>
          <w:lang w:val="es-ES_tradnl"/>
        </w:rPr>
        <w:t xml:space="preserve"> de inscripción</w:t>
      </w:r>
      <w:r w:rsidR="00B605C5" w:rsidRPr="00344E4B">
        <w:rPr>
          <w:lang w:val="es-ES_tradnl"/>
        </w:rPr>
        <w:t xml:space="preserve"> </w:t>
      </w:r>
      <w:r w:rsidR="00705C05" w:rsidRPr="00344E4B">
        <w:rPr>
          <w:lang w:val="es-ES_tradnl"/>
        </w:rPr>
        <w:t>de la división</w:t>
      </w:r>
    </w:p>
    <w:p w:rsidR="0016667C" w:rsidRPr="00344E4B" w:rsidRDefault="0016667C" w:rsidP="002D3FCC">
      <w:pPr>
        <w:rPr>
          <w:lang w:val="es-ES_tradnl"/>
        </w:rPr>
      </w:pPr>
    </w:p>
    <w:p w:rsidR="0016667C" w:rsidRPr="00344E4B" w:rsidRDefault="00C355FC" w:rsidP="002D3FCC">
      <w:pPr>
        <w:pStyle w:val="ONUME"/>
        <w:rPr>
          <w:lang w:val="es-ES_tradnl"/>
        </w:rPr>
      </w:pPr>
      <w:r w:rsidRPr="00344E4B">
        <w:rPr>
          <w:lang w:val="es-ES_tradnl"/>
        </w:rPr>
        <w:t>La inscripción de la división</w:t>
      </w:r>
      <w:r w:rsidR="00B605C5" w:rsidRPr="00344E4B">
        <w:rPr>
          <w:lang w:val="es-ES_tradnl"/>
        </w:rPr>
        <w:t xml:space="preserve"> de </w:t>
      </w:r>
      <w:r w:rsidR="00641B09" w:rsidRPr="00344E4B">
        <w:rPr>
          <w:lang w:val="es-ES_tradnl"/>
        </w:rPr>
        <w:t>un registro</w:t>
      </w:r>
      <w:r w:rsidR="00CA7A56" w:rsidRPr="00344E4B">
        <w:rPr>
          <w:lang w:val="es-ES_tradnl"/>
        </w:rPr>
        <w:t xml:space="preserve"> intern</w:t>
      </w:r>
      <w:r w:rsidR="0082695A" w:rsidRPr="00344E4B">
        <w:rPr>
          <w:lang w:val="es-ES_tradnl"/>
        </w:rPr>
        <w:t>aciona</w:t>
      </w:r>
      <w:r w:rsidR="00CA7A56" w:rsidRPr="00344E4B">
        <w:rPr>
          <w:lang w:val="es-ES_tradnl"/>
        </w:rPr>
        <w:t>l</w:t>
      </w:r>
      <w:r w:rsidR="0016667C" w:rsidRPr="00344E4B">
        <w:rPr>
          <w:lang w:val="es-ES_tradnl"/>
        </w:rPr>
        <w:t xml:space="preserve"> </w:t>
      </w:r>
      <w:r w:rsidR="00CD4BC1">
        <w:rPr>
          <w:lang w:val="es-ES_tradnl"/>
        </w:rPr>
        <w:t>según</w:t>
      </w:r>
      <w:r w:rsidR="006B1990" w:rsidRPr="00344E4B">
        <w:rPr>
          <w:lang w:val="es-ES_tradnl"/>
        </w:rPr>
        <w:t xml:space="preserve"> el modelo</w:t>
      </w:r>
      <w:r w:rsidR="005849D0" w:rsidRPr="00344E4B">
        <w:rPr>
          <w:lang w:val="es-ES_tradnl"/>
        </w:rPr>
        <w:t xml:space="preserve"> centralizado</w:t>
      </w:r>
      <w:r w:rsidR="0016667C" w:rsidRPr="00344E4B">
        <w:rPr>
          <w:lang w:val="es-ES_tradnl"/>
        </w:rPr>
        <w:t xml:space="preserve"> </w:t>
      </w:r>
      <w:r w:rsidR="00793242" w:rsidRPr="00344E4B">
        <w:rPr>
          <w:lang w:val="es-ES_tradnl"/>
        </w:rPr>
        <w:t xml:space="preserve">obliga a </w:t>
      </w:r>
      <w:r w:rsidR="00332B40" w:rsidRPr="00344E4B">
        <w:rPr>
          <w:lang w:val="es-ES_tradnl"/>
        </w:rPr>
        <w:t xml:space="preserve">que </w:t>
      </w:r>
      <w:r w:rsidR="00415390" w:rsidRPr="00344E4B">
        <w:rPr>
          <w:lang w:val="es-ES_tradnl"/>
        </w:rPr>
        <w:t>el titular</w:t>
      </w:r>
      <w:r w:rsidR="0016667C" w:rsidRPr="00344E4B">
        <w:rPr>
          <w:lang w:val="es-ES_tradnl"/>
        </w:rPr>
        <w:t xml:space="preserve"> present</w:t>
      </w:r>
      <w:r w:rsidR="00793242" w:rsidRPr="00344E4B">
        <w:rPr>
          <w:lang w:val="es-ES_tradnl"/>
        </w:rPr>
        <w:t>e</w:t>
      </w:r>
      <w:r w:rsidR="0016667C" w:rsidRPr="00344E4B">
        <w:rPr>
          <w:lang w:val="es-ES_tradnl"/>
        </w:rPr>
        <w:t xml:space="preserve"> </w:t>
      </w:r>
      <w:r w:rsidR="00CD4BC1">
        <w:rPr>
          <w:lang w:val="es-ES_tradnl"/>
        </w:rPr>
        <w:t>una petición, en un</w:t>
      </w:r>
      <w:r w:rsidR="00C2462C" w:rsidRPr="00344E4B">
        <w:rPr>
          <w:lang w:val="es-ES_tradnl"/>
        </w:rPr>
        <w:t xml:space="preserve"> formulario oficial</w:t>
      </w:r>
      <w:r w:rsidR="00CD4BC1">
        <w:rPr>
          <w:lang w:val="es-ES_tradnl"/>
        </w:rPr>
        <w:t>, ante</w:t>
      </w:r>
      <w:r w:rsidR="00793242" w:rsidRPr="00344E4B">
        <w:rPr>
          <w:lang w:val="es-ES_tradnl"/>
        </w:rPr>
        <w:t xml:space="preserve"> </w:t>
      </w:r>
      <w:r w:rsidR="0035193F" w:rsidRPr="00344E4B">
        <w:rPr>
          <w:lang w:val="es-ES_tradnl"/>
        </w:rPr>
        <w:t>la Oficina Intern</w:t>
      </w:r>
      <w:r w:rsidR="0082695A" w:rsidRPr="00344E4B">
        <w:rPr>
          <w:lang w:val="es-ES_tradnl"/>
        </w:rPr>
        <w:t>aciona</w:t>
      </w:r>
      <w:r w:rsidR="0035193F" w:rsidRPr="00344E4B">
        <w:rPr>
          <w:lang w:val="es-ES_tradnl"/>
        </w:rPr>
        <w:t>l</w:t>
      </w:r>
      <w:r w:rsidR="00303ECB" w:rsidRPr="00344E4B">
        <w:rPr>
          <w:lang w:val="es-ES_tradnl"/>
        </w:rPr>
        <w:t xml:space="preserve"> y</w:t>
      </w:r>
      <w:r w:rsidR="00B448E5" w:rsidRPr="00344E4B">
        <w:rPr>
          <w:lang w:val="es-ES_tradnl"/>
        </w:rPr>
        <w:t xml:space="preserve"> abone </w:t>
      </w:r>
      <w:r w:rsidR="00CA7CF2" w:rsidRPr="00344E4B">
        <w:rPr>
          <w:lang w:val="es-ES_tradnl"/>
        </w:rPr>
        <w:t>las tasas</w:t>
      </w:r>
      <w:r w:rsidR="00E22A20" w:rsidRPr="00344E4B">
        <w:rPr>
          <w:lang w:val="es-ES_tradnl"/>
        </w:rPr>
        <w:t xml:space="preserve"> correspondientes</w:t>
      </w:r>
      <w:r w:rsidR="0016667C" w:rsidRPr="00344E4B">
        <w:rPr>
          <w:lang w:val="es-ES_tradnl"/>
        </w:rPr>
        <w:t xml:space="preserve">.  </w:t>
      </w:r>
      <w:r w:rsidR="00AC111F" w:rsidRPr="00344E4B">
        <w:rPr>
          <w:lang w:val="es-ES_tradnl"/>
        </w:rPr>
        <w:t xml:space="preserve">Por razones de prudencia se excluye la </w:t>
      </w:r>
      <w:r w:rsidR="0016667C" w:rsidRPr="00344E4B">
        <w:rPr>
          <w:lang w:val="es-ES_tradnl"/>
        </w:rPr>
        <w:t>p</w:t>
      </w:r>
      <w:r w:rsidR="004A4894" w:rsidRPr="00344E4B">
        <w:rPr>
          <w:lang w:val="es-ES_tradnl"/>
        </w:rPr>
        <w:t>osi</w:t>
      </w:r>
      <w:r w:rsidR="0016667C" w:rsidRPr="00344E4B">
        <w:rPr>
          <w:lang w:val="es-ES_tradnl"/>
        </w:rPr>
        <w:t>bil</w:t>
      </w:r>
      <w:r w:rsidR="00206637" w:rsidRPr="00344E4B">
        <w:rPr>
          <w:lang w:val="es-ES_tradnl"/>
        </w:rPr>
        <w:t>idad</w:t>
      </w:r>
      <w:r w:rsidR="0016667C" w:rsidRPr="00344E4B">
        <w:rPr>
          <w:lang w:val="es-ES_tradnl"/>
        </w:rPr>
        <w:t xml:space="preserve"> </w:t>
      </w:r>
      <w:r w:rsidR="00AC111F" w:rsidRPr="00344E4B">
        <w:rPr>
          <w:lang w:val="es-ES_tradnl"/>
        </w:rPr>
        <w:t xml:space="preserve">de </w:t>
      </w:r>
      <w:r w:rsidR="008C42FA" w:rsidRPr="00344E4B">
        <w:rPr>
          <w:lang w:val="es-ES_tradnl"/>
        </w:rPr>
        <w:t>presentar</w:t>
      </w:r>
      <w:r w:rsidR="00AC111F" w:rsidRPr="00344E4B">
        <w:rPr>
          <w:lang w:val="es-ES_tradnl"/>
        </w:rPr>
        <w:t xml:space="preserve"> en el mismo formulario más de una </w:t>
      </w:r>
      <w:r w:rsidR="00B15313">
        <w:rPr>
          <w:lang w:val="es-ES_tradnl"/>
        </w:rPr>
        <w:t>petición</w:t>
      </w:r>
      <w:r w:rsidR="001D1D43" w:rsidRPr="00344E4B">
        <w:rPr>
          <w:lang w:val="es-ES_tradnl"/>
        </w:rPr>
        <w:t xml:space="preserve"> </w:t>
      </w:r>
      <w:r w:rsidR="00AC111F" w:rsidRPr="00344E4B">
        <w:rPr>
          <w:lang w:val="es-ES_tradnl"/>
        </w:rPr>
        <w:t xml:space="preserve">de </w:t>
      </w:r>
      <w:r w:rsidR="009846A7" w:rsidRPr="00344E4B">
        <w:rPr>
          <w:lang w:val="es-ES_tradnl"/>
        </w:rPr>
        <w:t xml:space="preserve">división de </w:t>
      </w:r>
      <w:r w:rsidR="00CD4BC1">
        <w:rPr>
          <w:lang w:val="es-ES_tradnl"/>
        </w:rPr>
        <w:t xml:space="preserve">un </w:t>
      </w:r>
      <w:r w:rsidR="007C58CC" w:rsidRPr="00344E4B">
        <w:rPr>
          <w:lang w:val="es-ES_tradnl"/>
        </w:rPr>
        <w:t xml:space="preserve">registro </w:t>
      </w:r>
      <w:r w:rsidR="00CA7A56" w:rsidRPr="00344E4B">
        <w:rPr>
          <w:lang w:val="es-ES_tradnl"/>
        </w:rPr>
        <w:t>intern</w:t>
      </w:r>
      <w:r w:rsidR="0082695A" w:rsidRPr="00344E4B">
        <w:rPr>
          <w:lang w:val="es-ES_tradnl"/>
        </w:rPr>
        <w:t>aciona</w:t>
      </w:r>
      <w:r w:rsidR="00CA7A56" w:rsidRPr="00344E4B">
        <w:rPr>
          <w:lang w:val="es-ES_tradnl"/>
        </w:rPr>
        <w:t>l</w:t>
      </w:r>
      <w:r w:rsidR="0016667C" w:rsidRPr="00344E4B">
        <w:rPr>
          <w:lang w:val="es-ES_tradnl"/>
        </w:rPr>
        <w:t xml:space="preserve">.  </w:t>
      </w:r>
    </w:p>
    <w:p w:rsidR="0016667C" w:rsidRPr="00344E4B" w:rsidRDefault="00962152" w:rsidP="002D3FCC">
      <w:pPr>
        <w:pStyle w:val="ONUME"/>
        <w:keepNext/>
        <w:keepLines/>
        <w:rPr>
          <w:lang w:val="es-ES_tradnl"/>
        </w:rPr>
      </w:pPr>
      <w:r w:rsidRPr="00344E4B">
        <w:rPr>
          <w:lang w:val="es-ES_tradnl"/>
        </w:rPr>
        <w:t xml:space="preserve">En </w:t>
      </w:r>
      <w:r w:rsidR="00515B84" w:rsidRPr="00344E4B">
        <w:rPr>
          <w:lang w:val="es-ES_tradnl"/>
        </w:rPr>
        <w:t>el formulario</w:t>
      </w:r>
      <w:r w:rsidR="00B6389A" w:rsidRPr="00344E4B">
        <w:rPr>
          <w:lang w:val="es-ES_tradnl"/>
        </w:rPr>
        <w:t xml:space="preserve"> oficial</w:t>
      </w:r>
      <w:r w:rsidR="0016667C" w:rsidRPr="00344E4B">
        <w:rPr>
          <w:lang w:val="es-ES_tradnl"/>
        </w:rPr>
        <w:t xml:space="preserve">, </w:t>
      </w:r>
      <w:r w:rsidR="00415390" w:rsidRPr="00344E4B">
        <w:rPr>
          <w:lang w:val="es-ES_tradnl"/>
        </w:rPr>
        <w:t>el titular</w:t>
      </w:r>
      <w:r w:rsidR="0016667C" w:rsidRPr="00344E4B">
        <w:rPr>
          <w:lang w:val="es-ES_tradnl"/>
        </w:rPr>
        <w:t xml:space="preserve"> </w:t>
      </w:r>
      <w:r w:rsidR="00660DE2" w:rsidRPr="00344E4B">
        <w:rPr>
          <w:lang w:val="es-ES_tradnl"/>
        </w:rPr>
        <w:t>deberá</w:t>
      </w:r>
      <w:r w:rsidR="0016667C" w:rsidRPr="00344E4B">
        <w:rPr>
          <w:lang w:val="es-ES_tradnl"/>
        </w:rPr>
        <w:t xml:space="preserve"> </w:t>
      </w:r>
      <w:r w:rsidR="00FF112A" w:rsidRPr="00344E4B">
        <w:rPr>
          <w:lang w:val="es-ES_tradnl"/>
        </w:rPr>
        <w:t>indicar</w:t>
      </w:r>
      <w:r w:rsidR="0016667C" w:rsidRPr="00344E4B">
        <w:rPr>
          <w:lang w:val="es-ES_tradnl"/>
        </w:rPr>
        <w:t xml:space="preserve"> </w:t>
      </w:r>
      <w:r w:rsidR="00E222A1" w:rsidRPr="00344E4B">
        <w:rPr>
          <w:lang w:val="es-ES_tradnl"/>
        </w:rPr>
        <w:t xml:space="preserve">el </w:t>
      </w:r>
      <w:r w:rsidR="00ED275B" w:rsidRPr="00344E4B">
        <w:rPr>
          <w:lang w:val="es-ES_tradnl"/>
        </w:rPr>
        <w:t>número de</w:t>
      </w:r>
      <w:r w:rsidR="005B25BE" w:rsidRPr="00344E4B">
        <w:rPr>
          <w:lang w:val="es-ES_tradnl"/>
        </w:rPr>
        <w:t>l</w:t>
      </w:r>
      <w:r w:rsidR="00ED275B" w:rsidRPr="00344E4B">
        <w:rPr>
          <w:lang w:val="es-ES_tradnl"/>
        </w:rPr>
        <w:t xml:space="preserve"> registro internacional</w:t>
      </w:r>
      <w:r w:rsidR="00303ECB" w:rsidRPr="00344E4B">
        <w:rPr>
          <w:lang w:val="es-ES_tradnl"/>
        </w:rPr>
        <w:t xml:space="preserve"> y </w:t>
      </w:r>
      <w:r w:rsidR="001C6F65" w:rsidRPr="00344E4B">
        <w:rPr>
          <w:lang w:val="es-ES_tradnl"/>
        </w:rPr>
        <w:t>su nombre</w:t>
      </w:r>
      <w:r w:rsidR="00ED23F4" w:rsidRPr="00344E4B">
        <w:rPr>
          <w:lang w:val="es-ES_tradnl"/>
        </w:rPr>
        <w:t>, según figura inscrito</w:t>
      </w:r>
      <w:r w:rsidR="0016667C" w:rsidRPr="00344E4B">
        <w:rPr>
          <w:lang w:val="es-ES_tradnl"/>
        </w:rPr>
        <w:t xml:space="preserve">.  </w:t>
      </w:r>
      <w:r w:rsidR="00415390" w:rsidRPr="00344E4B">
        <w:rPr>
          <w:lang w:val="es-ES_tradnl"/>
        </w:rPr>
        <w:t>El titular</w:t>
      </w:r>
      <w:r w:rsidR="0016667C" w:rsidRPr="00344E4B">
        <w:rPr>
          <w:lang w:val="es-ES_tradnl"/>
        </w:rPr>
        <w:t xml:space="preserve"> </w:t>
      </w:r>
      <w:r w:rsidR="00ED23F4" w:rsidRPr="00344E4B">
        <w:rPr>
          <w:lang w:val="es-ES_tradnl"/>
        </w:rPr>
        <w:t xml:space="preserve">deberá indicar asimismo </w:t>
      </w:r>
      <w:r w:rsidR="002E4C99" w:rsidRPr="00344E4B">
        <w:rPr>
          <w:lang w:val="es-ES_tradnl"/>
        </w:rPr>
        <w:t>las Partes</w:t>
      </w:r>
      <w:r w:rsidR="00FE39F4" w:rsidRPr="00344E4B">
        <w:rPr>
          <w:lang w:val="es-ES_tradnl"/>
        </w:rPr>
        <w:t xml:space="preserve"> Contratantes</w:t>
      </w:r>
      <w:r w:rsidR="0016667C" w:rsidRPr="00344E4B">
        <w:rPr>
          <w:lang w:val="es-ES_tradnl"/>
        </w:rPr>
        <w:t xml:space="preserve"> </w:t>
      </w:r>
      <w:r w:rsidR="00ED23F4" w:rsidRPr="00344E4B">
        <w:rPr>
          <w:lang w:val="es-ES_tradnl"/>
        </w:rPr>
        <w:t xml:space="preserve">en las que deberá </w:t>
      </w:r>
      <w:r w:rsidR="009241F7" w:rsidRPr="00344E4B">
        <w:rPr>
          <w:lang w:val="es-ES_tradnl"/>
        </w:rPr>
        <w:t>surtir efectos</w:t>
      </w:r>
      <w:r w:rsidR="00ED23F4" w:rsidRPr="00344E4B">
        <w:rPr>
          <w:lang w:val="es-ES_tradnl"/>
        </w:rPr>
        <w:t xml:space="preserve"> </w:t>
      </w:r>
      <w:r w:rsidR="00585C67" w:rsidRPr="00344E4B">
        <w:rPr>
          <w:lang w:val="es-ES_tradnl"/>
        </w:rPr>
        <w:t xml:space="preserve">la </w:t>
      </w:r>
      <w:r w:rsidR="00DC78C5" w:rsidRPr="00344E4B">
        <w:rPr>
          <w:lang w:val="es-ES_tradnl"/>
        </w:rPr>
        <w:t>división</w:t>
      </w:r>
      <w:r w:rsidR="0016667C" w:rsidRPr="00344E4B">
        <w:rPr>
          <w:lang w:val="es-ES_tradnl"/>
        </w:rPr>
        <w:t xml:space="preserve">.  </w:t>
      </w:r>
      <w:r w:rsidRPr="00344E4B">
        <w:rPr>
          <w:lang w:val="es-ES_tradnl"/>
        </w:rPr>
        <w:t xml:space="preserve">En </w:t>
      </w:r>
      <w:r w:rsidR="00FB6952" w:rsidRPr="00344E4B">
        <w:rPr>
          <w:lang w:val="es-ES_tradnl"/>
        </w:rPr>
        <w:t>principio</w:t>
      </w:r>
      <w:r w:rsidR="0016667C" w:rsidRPr="00344E4B">
        <w:rPr>
          <w:lang w:val="es-ES_tradnl"/>
        </w:rPr>
        <w:t xml:space="preserve">, </w:t>
      </w:r>
      <w:r w:rsidR="00744B32" w:rsidRPr="00344E4B">
        <w:rPr>
          <w:lang w:val="es-ES_tradnl"/>
        </w:rPr>
        <w:t xml:space="preserve">la </w:t>
      </w:r>
      <w:r w:rsidR="00B15313">
        <w:rPr>
          <w:lang w:val="es-ES_tradnl"/>
        </w:rPr>
        <w:t>petición</w:t>
      </w:r>
      <w:r w:rsidR="0016667C" w:rsidRPr="00344E4B">
        <w:rPr>
          <w:lang w:val="es-ES_tradnl"/>
        </w:rPr>
        <w:t xml:space="preserve"> </w:t>
      </w:r>
      <w:r w:rsidR="007210AD" w:rsidRPr="00344E4B">
        <w:rPr>
          <w:lang w:val="es-ES_tradnl"/>
        </w:rPr>
        <w:t xml:space="preserve">no se deberá limitar a una </w:t>
      </w:r>
      <w:r w:rsidR="00EF469B" w:rsidRPr="00344E4B">
        <w:rPr>
          <w:lang w:val="es-ES_tradnl"/>
        </w:rPr>
        <w:t xml:space="preserve">única </w:t>
      </w:r>
      <w:r w:rsidR="004F0BCD" w:rsidRPr="00344E4B">
        <w:rPr>
          <w:lang w:val="es-ES_tradnl"/>
        </w:rPr>
        <w:t>Parte Contratante</w:t>
      </w:r>
      <w:r w:rsidR="007210AD" w:rsidRPr="00344E4B">
        <w:rPr>
          <w:lang w:val="es-ES_tradnl"/>
        </w:rPr>
        <w:t xml:space="preserve">, puesto que </w:t>
      </w:r>
      <w:r w:rsidR="00736262" w:rsidRPr="00344E4B">
        <w:rPr>
          <w:lang w:val="es-ES_tradnl"/>
        </w:rPr>
        <w:t>los productos</w:t>
      </w:r>
      <w:r w:rsidR="00303ECB" w:rsidRPr="00344E4B">
        <w:rPr>
          <w:lang w:val="es-ES_tradnl"/>
        </w:rPr>
        <w:t xml:space="preserve"> y </w:t>
      </w:r>
      <w:r w:rsidR="00555C7C" w:rsidRPr="00344E4B">
        <w:rPr>
          <w:lang w:val="es-ES_tradnl"/>
        </w:rPr>
        <w:t>servicio</w:t>
      </w:r>
      <w:r w:rsidR="0016667C" w:rsidRPr="00344E4B">
        <w:rPr>
          <w:lang w:val="es-ES_tradnl"/>
        </w:rPr>
        <w:t xml:space="preserve">s </w:t>
      </w:r>
      <w:r w:rsidR="00134BB0" w:rsidRPr="00344E4B">
        <w:rPr>
          <w:lang w:val="es-ES_tradnl"/>
        </w:rPr>
        <w:t xml:space="preserve">que serán objeto de </w:t>
      </w:r>
      <w:r w:rsidR="001D422A" w:rsidRPr="00344E4B">
        <w:rPr>
          <w:lang w:val="es-ES_tradnl"/>
        </w:rPr>
        <w:t>división son los mismo</w:t>
      </w:r>
      <w:r w:rsidR="00163A8E" w:rsidRPr="00344E4B">
        <w:rPr>
          <w:lang w:val="es-ES_tradnl"/>
        </w:rPr>
        <w:t>s</w:t>
      </w:r>
      <w:r w:rsidR="001D422A" w:rsidRPr="00344E4B">
        <w:rPr>
          <w:lang w:val="es-ES_tradnl"/>
        </w:rPr>
        <w:t xml:space="preserve"> </w:t>
      </w:r>
      <w:r w:rsidR="0071674A" w:rsidRPr="00344E4B">
        <w:rPr>
          <w:lang w:val="es-ES_tradnl"/>
        </w:rPr>
        <w:t>respecto de</w:t>
      </w:r>
      <w:r w:rsidR="00FD6C08" w:rsidRPr="00344E4B">
        <w:rPr>
          <w:lang w:val="es-ES_tradnl"/>
        </w:rPr>
        <w:t xml:space="preserve"> todas las </w:t>
      </w:r>
      <w:r w:rsidR="002E4C99" w:rsidRPr="00344E4B">
        <w:rPr>
          <w:lang w:val="es-ES_tradnl"/>
        </w:rPr>
        <w:t>Partes</w:t>
      </w:r>
      <w:r w:rsidR="00FE39F4" w:rsidRPr="00344E4B">
        <w:rPr>
          <w:lang w:val="es-ES_tradnl"/>
        </w:rPr>
        <w:t xml:space="preserve"> Contratantes</w:t>
      </w:r>
      <w:r w:rsidR="0016667C" w:rsidRPr="00344E4B">
        <w:rPr>
          <w:lang w:val="es-ES_tradnl"/>
        </w:rPr>
        <w:t xml:space="preserve"> </w:t>
      </w:r>
      <w:r w:rsidR="00E431AD" w:rsidRPr="00344E4B">
        <w:rPr>
          <w:lang w:val="es-ES_tradnl"/>
        </w:rPr>
        <w:t>mencionadas</w:t>
      </w:r>
      <w:r w:rsidR="0016667C" w:rsidRPr="00344E4B">
        <w:rPr>
          <w:lang w:val="es-ES_tradnl"/>
        </w:rPr>
        <w:t xml:space="preserve"> </w:t>
      </w:r>
      <w:r w:rsidRPr="00344E4B">
        <w:rPr>
          <w:lang w:val="es-ES_tradnl"/>
        </w:rPr>
        <w:t xml:space="preserve">en </w:t>
      </w:r>
      <w:r w:rsidR="008E0BE5" w:rsidRPr="00344E4B">
        <w:rPr>
          <w:lang w:val="es-ES_tradnl"/>
        </w:rPr>
        <w:t xml:space="preserve">la </w:t>
      </w:r>
      <w:r w:rsidR="00B15313">
        <w:rPr>
          <w:lang w:val="es-ES_tradnl"/>
        </w:rPr>
        <w:t>petición</w:t>
      </w:r>
      <w:r w:rsidR="0016667C" w:rsidRPr="00344E4B">
        <w:rPr>
          <w:lang w:val="es-ES_tradnl"/>
        </w:rPr>
        <w:t xml:space="preserve">, </w:t>
      </w:r>
      <w:r w:rsidR="00D564A5" w:rsidRPr="00344E4B">
        <w:rPr>
          <w:lang w:val="es-ES_tradnl"/>
        </w:rPr>
        <w:t xml:space="preserve">habida cuenta de </w:t>
      </w:r>
      <w:r w:rsidR="00C23C48" w:rsidRPr="00344E4B">
        <w:rPr>
          <w:lang w:val="es-ES_tradnl"/>
        </w:rPr>
        <w:t xml:space="preserve">que hay </w:t>
      </w:r>
      <w:r w:rsidR="00FC3635" w:rsidRPr="00344E4B">
        <w:rPr>
          <w:lang w:val="es-ES_tradnl"/>
        </w:rPr>
        <w:t>m</w:t>
      </w:r>
      <w:r w:rsidR="00C23C48" w:rsidRPr="00344E4B">
        <w:rPr>
          <w:lang w:val="es-ES_tradnl"/>
        </w:rPr>
        <w:t xml:space="preserve">otivos por los que el </w:t>
      </w:r>
      <w:r w:rsidR="00E3587F" w:rsidRPr="00344E4B">
        <w:rPr>
          <w:lang w:val="es-ES_tradnl"/>
        </w:rPr>
        <w:t>titular</w:t>
      </w:r>
      <w:r w:rsidR="0016667C" w:rsidRPr="00344E4B">
        <w:rPr>
          <w:lang w:val="es-ES_tradnl"/>
        </w:rPr>
        <w:t xml:space="preserve"> </w:t>
      </w:r>
      <w:r w:rsidR="00C23C48" w:rsidRPr="00344E4B">
        <w:rPr>
          <w:lang w:val="es-ES_tradnl"/>
        </w:rPr>
        <w:t xml:space="preserve">deseará </w:t>
      </w:r>
      <w:r w:rsidR="006568C9" w:rsidRPr="00344E4B">
        <w:rPr>
          <w:lang w:val="es-ES_tradnl"/>
        </w:rPr>
        <w:t xml:space="preserve">dividir </w:t>
      </w:r>
      <w:r w:rsidR="00EF469B" w:rsidRPr="00344E4B">
        <w:rPr>
          <w:lang w:val="es-ES_tradnl"/>
        </w:rPr>
        <w:t xml:space="preserve">el </w:t>
      </w:r>
      <w:r w:rsidR="00641B09" w:rsidRPr="00344E4B">
        <w:rPr>
          <w:lang w:val="es-ES_tradnl"/>
        </w:rPr>
        <w:t>registro</w:t>
      </w:r>
      <w:r w:rsidR="00CA7A56" w:rsidRPr="00344E4B">
        <w:rPr>
          <w:lang w:val="es-ES_tradnl"/>
        </w:rPr>
        <w:t xml:space="preserve"> intern</w:t>
      </w:r>
      <w:r w:rsidR="0082695A" w:rsidRPr="00344E4B">
        <w:rPr>
          <w:lang w:val="es-ES_tradnl"/>
        </w:rPr>
        <w:t>aciona</w:t>
      </w:r>
      <w:r w:rsidR="00CA7A56" w:rsidRPr="00344E4B">
        <w:rPr>
          <w:lang w:val="es-ES_tradnl"/>
        </w:rPr>
        <w:t>l</w:t>
      </w:r>
      <w:r w:rsidR="009B7275" w:rsidRPr="00344E4B">
        <w:rPr>
          <w:lang w:val="es-ES_tradnl"/>
        </w:rPr>
        <w:t xml:space="preserve"> </w:t>
      </w:r>
      <w:r w:rsidR="006568C9" w:rsidRPr="00344E4B">
        <w:rPr>
          <w:lang w:val="es-ES_tradnl"/>
        </w:rPr>
        <w:t xml:space="preserve">para que surta </w:t>
      </w:r>
      <w:r w:rsidR="00F4045D" w:rsidRPr="00344E4B">
        <w:rPr>
          <w:lang w:val="es-ES_tradnl"/>
        </w:rPr>
        <w:t>efectos</w:t>
      </w:r>
      <w:r w:rsidR="0016667C" w:rsidRPr="00344E4B">
        <w:rPr>
          <w:lang w:val="es-ES_tradnl"/>
        </w:rPr>
        <w:t xml:space="preserve"> </w:t>
      </w:r>
      <w:r w:rsidRPr="00344E4B">
        <w:rPr>
          <w:lang w:val="es-ES_tradnl"/>
        </w:rPr>
        <w:t xml:space="preserve">en </w:t>
      </w:r>
      <w:r w:rsidR="00B301B6" w:rsidRPr="00344E4B">
        <w:rPr>
          <w:lang w:val="es-ES_tradnl"/>
        </w:rPr>
        <w:t>varias Partes</w:t>
      </w:r>
      <w:r w:rsidR="00285CCF" w:rsidRPr="00344E4B">
        <w:rPr>
          <w:lang w:val="es-ES_tradnl"/>
        </w:rPr>
        <w:t xml:space="preserve"> Contratantes designadas</w:t>
      </w:r>
      <w:r w:rsidR="0016667C" w:rsidRPr="00344E4B">
        <w:rPr>
          <w:lang w:val="es-ES_tradnl"/>
        </w:rPr>
        <w:t xml:space="preserve">.  </w:t>
      </w:r>
    </w:p>
    <w:p w:rsidR="0016667C" w:rsidRPr="00344E4B" w:rsidRDefault="00736262" w:rsidP="002D3FCC">
      <w:pPr>
        <w:pStyle w:val="ONUME"/>
        <w:rPr>
          <w:lang w:val="es-ES_tradnl"/>
        </w:rPr>
      </w:pPr>
      <w:r w:rsidRPr="00344E4B">
        <w:rPr>
          <w:lang w:val="es-ES_tradnl"/>
        </w:rPr>
        <w:t>Los productos</w:t>
      </w:r>
      <w:r w:rsidR="00303ECB" w:rsidRPr="00344E4B">
        <w:rPr>
          <w:lang w:val="es-ES_tradnl"/>
        </w:rPr>
        <w:t xml:space="preserve"> y </w:t>
      </w:r>
      <w:r w:rsidR="00555C7C" w:rsidRPr="00344E4B">
        <w:rPr>
          <w:lang w:val="es-ES_tradnl"/>
        </w:rPr>
        <w:t>servicio</w:t>
      </w:r>
      <w:r w:rsidR="0016667C" w:rsidRPr="00344E4B">
        <w:rPr>
          <w:lang w:val="es-ES_tradnl"/>
        </w:rPr>
        <w:t>s</w:t>
      </w:r>
      <w:r w:rsidR="008C5BB7" w:rsidRPr="00344E4B">
        <w:rPr>
          <w:lang w:val="es-ES_tradnl"/>
        </w:rPr>
        <w:t xml:space="preserve"> que</w:t>
      </w:r>
      <w:r w:rsidR="0016667C" w:rsidRPr="00344E4B">
        <w:rPr>
          <w:lang w:val="es-ES_tradnl"/>
        </w:rPr>
        <w:t xml:space="preserve"> </w:t>
      </w:r>
      <w:r w:rsidR="00415390" w:rsidRPr="00344E4B">
        <w:rPr>
          <w:lang w:val="es-ES_tradnl"/>
        </w:rPr>
        <w:t>el titular</w:t>
      </w:r>
      <w:r w:rsidR="0016667C" w:rsidRPr="00344E4B">
        <w:rPr>
          <w:lang w:val="es-ES_tradnl"/>
        </w:rPr>
        <w:t xml:space="preserve"> </w:t>
      </w:r>
      <w:r w:rsidR="008C5BB7" w:rsidRPr="00344E4B">
        <w:rPr>
          <w:lang w:val="es-ES_tradnl"/>
        </w:rPr>
        <w:t xml:space="preserve">desee </w:t>
      </w:r>
      <w:r w:rsidR="00C04E46" w:rsidRPr="00344E4B">
        <w:rPr>
          <w:lang w:val="es-ES_tradnl"/>
        </w:rPr>
        <w:t xml:space="preserve">desgajar del registro internacional </w:t>
      </w:r>
      <w:r w:rsidR="009F2248" w:rsidRPr="00344E4B">
        <w:rPr>
          <w:lang w:val="es-ES_tradnl"/>
        </w:rPr>
        <w:t>se indicar</w:t>
      </w:r>
      <w:r w:rsidR="009A1F84" w:rsidRPr="00344E4B">
        <w:rPr>
          <w:lang w:val="es-ES_tradnl"/>
        </w:rPr>
        <w:t>án</w:t>
      </w:r>
      <w:r w:rsidR="009F2248" w:rsidRPr="00344E4B">
        <w:rPr>
          <w:lang w:val="es-ES_tradnl"/>
        </w:rPr>
        <w:t xml:space="preserve"> sin ambigüedad y de forma expresa</w:t>
      </w:r>
      <w:r w:rsidR="0016667C" w:rsidRPr="00344E4B">
        <w:rPr>
          <w:lang w:val="es-ES_tradnl"/>
        </w:rPr>
        <w:t xml:space="preserve">, </w:t>
      </w:r>
      <w:r w:rsidR="00892E84" w:rsidRPr="00344E4B">
        <w:rPr>
          <w:lang w:val="es-ES_tradnl"/>
        </w:rPr>
        <w:t>figurar</w:t>
      </w:r>
      <w:r w:rsidR="00647C03" w:rsidRPr="00344E4B">
        <w:rPr>
          <w:lang w:val="es-ES_tradnl"/>
        </w:rPr>
        <w:t xml:space="preserve">án en </w:t>
      </w:r>
      <w:r w:rsidR="00831310" w:rsidRPr="00344E4B">
        <w:rPr>
          <w:lang w:val="es-ES_tradnl"/>
        </w:rPr>
        <w:t>la lista</w:t>
      </w:r>
      <w:r w:rsidR="00682419" w:rsidRPr="00344E4B">
        <w:rPr>
          <w:lang w:val="es-ES_tradnl"/>
        </w:rPr>
        <w:t xml:space="preserve"> básica</w:t>
      </w:r>
      <w:r w:rsidR="00E255BA" w:rsidRPr="00344E4B">
        <w:rPr>
          <w:lang w:val="es-ES_tradnl"/>
        </w:rPr>
        <w:t xml:space="preserve"> de</w:t>
      </w:r>
      <w:r w:rsidR="009911D3" w:rsidRPr="00344E4B">
        <w:rPr>
          <w:lang w:val="es-ES_tradnl"/>
        </w:rPr>
        <w:t xml:space="preserve"> dicho </w:t>
      </w:r>
      <w:r w:rsidR="00800B4B" w:rsidRPr="00344E4B">
        <w:rPr>
          <w:lang w:val="es-ES_tradnl"/>
        </w:rPr>
        <w:t>registro internacional</w:t>
      </w:r>
      <w:r w:rsidR="00303ECB" w:rsidRPr="00344E4B">
        <w:rPr>
          <w:lang w:val="es-ES_tradnl"/>
        </w:rPr>
        <w:t xml:space="preserve"> y </w:t>
      </w:r>
      <w:r w:rsidR="00D87B2B" w:rsidRPr="00344E4B">
        <w:rPr>
          <w:lang w:val="es-ES_tradnl"/>
        </w:rPr>
        <w:t>se habrán hecho constar en</w:t>
      </w:r>
      <w:r w:rsidR="004B3696" w:rsidRPr="00344E4B">
        <w:rPr>
          <w:lang w:val="es-ES_tradnl"/>
        </w:rPr>
        <w:t xml:space="preserve"> la designación</w:t>
      </w:r>
      <w:r w:rsidR="00B605C5" w:rsidRPr="00344E4B">
        <w:rPr>
          <w:lang w:val="es-ES_tradnl"/>
        </w:rPr>
        <w:t xml:space="preserve"> de </w:t>
      </w:r>
      <w:r w:rsidR="002E4C99" w:rsidRPr="00344E4B">
        <w:rPr>
          <w:lang w:val="es-ES_tradnl"/>
        </w:rPr>
        <w:t>las Partes</w:t>
      </w:r>
      <w:r w:rsidR="00FE39F4" w:rsidRPr="00344E4B">
        <w:rPr>
          <w:lang w:val="es-ES_tradnl"/>
        </w:rPr>
        <w:t xml:space="preserve"> Contratantes</w:t>
      </w:r>
      <w:r w:rsidR="0016667C" w:rsidRPr="00344E4B">
        <w:rPr>
          <w:lang w:val="es-ES_tradnl"/>
        </w:rPr>
        <w:t xml:space="preserve"> </w:t>
      </w:r>
      <w:r w:rsidR="00301C88" w:rsidRPr="00344E4B">
        <w:rPr>
          <w:lang w:val="es-ES_tradnl"/>
        </w:rPr>
        <w:t xml:space="preserve">en los que la </w:t>
      </w:r>
      <w:r w:rsidR="00DC78C5" w:rsidRPr="00344E4B">
        <w:rPr>
          <w:lang w:val="es-ES_tradnl"/>
        </w:rPr>
        <w:t>división</w:t>
      </w:r>
      <w:r w:rsidR="004E7AF3" w:rsidRPr="00344E4B">
        <w:rPr>
          <w:lang w:val="es-ES_tradnl"/>
        </w:rPr>
        <w:t xml:space="preserve"> ha de surtir</w:t>
      </w:r>
      <w:r w:rsidR="009241F7" w:rsidRPr="00344E4B">
        <w:rPr>
          <w:lang w:val="es-ES_tradnl"/>
        </w:rPr>
        <w:t xml:space="preserve"> efectos</w:t>
      </w:r>
      <w:r w:rsidR="0016667C" w:rsidRPr="00344E4B">
        <w:rPr>
          <w:lang w:val="es-ES_tradnl"/>
        </w:rPr>
        <w:t xml:space="preserve">.  </w:t>
      </w:r>
      <w:r w:rsidR="00415390" w:rsidRPr="00344E4B">
        <w:rPr>
          <w:lang w:val="es-ES_tradnl"/>
        </w:rPr>
        <w:t>El titular</w:t>
      </w:r>
      <w:r w:rsidR="0016667C" w:rsidRPr="00344E4B">
        <w:rPr>
          <w:lang w:val="es-ES_tradnl"/>
        </w:rPr>
        <w:t xml:space="preserve"> </w:t>
      </w:r>
      <w:r w:rsidR="009F45EA" w:rsidRPr="00344E4B">
        <w:rPr>
          <w:lang w:val="es-ES_tradnl"/>
        </w:rPr>
        <w:t xml:space="preserve">indicará asimismo si los </w:t>
      </w:r>
      <w:r w:rsidR="00555C7C" w:rsidRPr="00344E4B">
        <w:rPr>
          <w:lang w:val="es-ES_tradnl"/>
        </w:rPr>
        <w:t>productos</w:t>
      </w:r>
      <w:r w:rsidR="00303ECB" w:rsidRPr="00344E4B">
        <w:rPr>
          <w:lang w:val="es-ES_tradnl"/>
        </w:rPr>
        <w:t xml:space="preserve"> y </w:t>
      </w:r>
      <w:r w:rsidR="00555C7C" w:rsidRPr="00344E4B">
        <w:rPr>
          <w:lang w:val="es-ES_tradnl"/>
        </w:rPr>
        <w:t>servicio</w:t>
      </w:r>
      <w:r w:rsidR="0016667C" w:rsidRPr="00344E4B">
        <w:rPr>
          <w:lang w:val="es-ES_tradnl"/>
        </w:rPr>
        <w:t xml:space="preserve">s </w:t>
      </w:r>
      <w:r w:rsidR="009F45EA" w:rsidRPr="00344E4B">
        <w:rPr>
          <w:lang w:val="es-ES_tradnl"/>
        </w:rPr>
        <w:t xml:space="preserve">corresponden a una </w:t>
      </w:r>
      <w:r w:rsidR="00AA4CAC" w:rsidRPr="00344E4B">
        <w:rPr>
          <w:lang w:val="es-ES_tradnl"/>
        </w:rPr>
        <w:t>clase</w:t>
      </w:r>
      <w:r w:rsidR="0016667C" w:rsidRPr="00344E4B">
        <w:rPr>
          <w:lang w:val="es-ES_tradnl"/>
        </w:rPr>
        <w:t xml:space="preserve"> </w:t>
      </w:r>
      <w:r w:rsidR="00AA4CAC" w:rsidRPr="00344E4B">
        <w:rPr>
          <w:lang w:val="es-ES_tradnl"/>
        </w:rPr>
        <w:t>en particular o a una clase entera</w:t>
      </w:r>
      <w:r w:rsidR="0016667C" w:rsidRPr="00344E4B">
        <w:rPr>
          <w:lang w:val="es-ES_tradnl"/>
        </w:rPr>
        <w:t xml:space="preserve">.  </w:t>
      </w:r>
    </w:p>
    <w:p w:rsidR="0016667C" w:rsidRDefault="00515B84" w:rsidP="002D3FCC">
      <w:pPr>
        <w:pStyle w:val="ONUME"/>
        <w:rPr>
          <w:lang w:val="es-ES_tradnl"/>
        </w:rPr>
      </w:pPr>
      <w:r w:rsidRPr="00344E4B">
        <w:rPr>
          <w:lang w:val="es-ES_tradnl"/>
        </w:rPr>
        <w:t>El formulario</w:t>
      </w:r>
      <w:r w:rsidR="00B6389A" w:rsidRPr="00344E4B">
        <w:rPr>
          <w:lang w:val="es-ES_tradnl"/>
        </w:rPr>
        <w:t xml:space="preserve"> </w:t>
      </w:r>
      <w:r w:rsidR="004441E0" w:rsidRPr="00344E4B">
        <w:rPr>
          <w:lang w:val="es-ES_tradnl"/>
        </w:rPr>
        <w:t xml:space="preserve">oficial </w:t>
      </w:r>
      <w:r w:rsidR="00C80294" w:rsidRPr="00344E4B">
        <w:rPr>
          <w:lang w:val="es-ES_tradnl"/>
        </w:rPr>
        <w:t xml:space="preserve">llevará la firma del </w:t>
      </w:r>
      <w:r w:rsidR="00415390" w:rsidRPr="00344E4B">
        <w:rPr>
          <w:lang w:val="es-ES_tradnl"/>
        </w:rPr>
        <w:t>titular</w:t>
      </w:r>
      <w:r w:rsidR="0016667C" w:rsidRPr="00344E4B">
        <w:rPr>
          <w:lang w:val="es-ES_tradnl"/>
        </w:rPr>
        <w:t xml:space="preserve"> </w:t>
      </w:r>
      <w:r w:rsidR="00C80294" w:rsidRPr="00344E4B">
        <w:rPr>
          <w:lang w:val="es-ES_tradnl"/>
        </w:rPr>
        <w:t xml:space="preserve">o </w:t>
      </w:r>
      <w:r w:rsidR="002E444A" w:rsidRPr="00344E4B">
        <w:rPr>
          <w:lang w:val="es-ES_tradnl"/>
        </w:rPr>
        <w:t xml:space="preserve">de </w:t>
      </w:r>
      <w:r w:rsidR="00C80294" w:rsidRPr="00344E4B">
        <w:rPr>
          <w:lang w:val="es-ES_tradnl"/>
        </w:rPr>
        <w:t xml:space="preserve">su </w:t>
      </w:r>
      <w:r w:rsidR="001D07A7" w:rsidRPr="00344E4B">
        <w:rPr>
          <w:lang w:val="es-ES_tradnl"/>
        </w:rPr>
        <w:t>mandatario</w:t>
      </w:r>
      <w:r w:rsidR="0016667C" w:rsidRPr="00344E4B">
        <w:rPr>
          <w:lang w:val="es-ES_tradnl"/>
        </w:rPr>
        <w:t xml:space="preserve">.  </w:t>
      </w:r>
      <w:r w:rsidRPr="00344E4B">
        <w:rPr>
          <w:lang w:val="es-ES_tradnl"/>
        </w:rPr>
        <w:t>El formulario</w:t>
      </w:r>
      <w:r w:rsidR="00B6389A" w:rsidRPr="00344E4B">
        <w:rPr>
          <w:lang w:val="es-ES_tradnl"/>
        </w:rPr>
        <w:t xml:space="preserve"> oficial</w:t>
      </w:r>
      <w:r w:rsidR="0016667C" w:rsidRPr="00344E4B">
        <w:rPr>
          <w:lang w:val="es-ES_tradnl"/>
        </w:rPr>
        <w:t xml:space="preserve"> </w:t>
      </w:r>
      <w:r w:rsidR="00AB49A0" w:rsidRPr="00344E4B">
        <w:rPr>
          <w:lang w:val="es-ES_tradnl"/>
        </w:rPr>
        <w:t>incluirá las hojas complementarias</w:t>
      </w:r>
      <w:r w:rsidR="00CD4BC1">
        <w:rPr>
          <w:lang w:val="es-ES_tradnl"/>
        </w:rPr>
        <w:t xml:space="preserve"> y de pago habituales</w:t>
      </w:r>
      <w:r w:rsidR="0016667C" w:rsidRPr="00344E4B">
        <w:rPr>
          <w:lang w:val="es-ES_tradnl"/>
        </w:rPr>
        <w:t xml:space="preserve">.  </w:t>
      </w:r>
    </w:p>
    <w:p w:rsidR="004B3621" w:rsidRPr="00344E4B" w:rsidRDefault="004B3621" w:rsidP="004B3621">
      <w:pPr>
        <w:pStyle w:val="ONUME"/>
        <w:numPr>
          <w:ilvl w:val="0"/>
          <w:numId w:val="0"/>
        </w:numPr>
        <w:rPr>
          <w:lang w:val="es-ES_tradnl"/>
        </w:rPr>
      </w:pPr>
    </w:p>
    <w:p w:rsidR="0016667C" w:rsidRPr="00344E4B" w:rsidRDefault="0016667C" w:rsidP="002D3FCC">
      <w:pPr>
        <w:pStyle w:val="Heading2"/>
        <w:rPr>
          <w:lang w:val="es-ES_tradnl"/>
        </w:rPr>
      </w:pPr>
      <w:r w:rsidRPr="00344E4B">
        <w:rPr>
          <w:lang w:val="es-ES_tradnl"/>
        </w:rPr>
        <w:t>B.</w:t>
      </w:r>
      <w:r w:rsidRPr="00344E4B">
        <w:rPr>
          <w:lang w:val="es-ES_tradnl"/>
        </w:rPr>
        <w:tab/>
      </w:r>
      <w:r w:rsidR="00D55D68" w:rsidRPr="00344E4B">
        <w:rPr>
          <w:lang w:val="es-ES_tradnl"/>
        </w:rPr>
        <w:t xml:space="preserve">Trámite de la </w:t>
      </w:r>
      <w:r w:rsidR="00B15313">
        <w:rPr>
          <w:lang w:val="es-ES_tradnl"/>
        </w:rPr>
        <w:t>PETICIÓN</w:t>
      </w:r>
      <w:r w:rsidR="00C61BBD" w:rsidRPr="00344E4B">
        <w:rPr>
          <w:lang w:val="es-ES_tradnl"/>
        </w:rPr>
        <w:t xml:space="preserve"> DE INSCRIPCIÓN</w:t>
      </w:r>
      <w:r w:rsidR="00B605C5" w:rsidRPr="00344E4B">
        <w:rPr>
          <w:lang w:val="es-ES_tradnl"/>
        </w:rPr>
        <w:t xml:space="preserve"> </w:t>
      </w:r>
      <w:r w:rsidR="00705C05" w:rsidRPr="00344E4B">
        <w:rPr>
          <w:lang w:val="es-ES_tradnl"/>
        </w:rPr>
        <w:t xml:space="preserve">de </w:t>
      </w:r>
      <w:r w:rsidR="00CD4BC1">
        <w:rPr>
          <w:lang w:val="es-ES_tradnl"/>
        </w:rPr>
        <w:t>un</w:t>
      </w:r>
      <w:r w:rsidR="00705C05" w:rsidRPr="00344E4B">
        <w:rPr>
          <w:lang w:val="es-ES_tradnl"/>
        </w:rPr>
        <w:t>a división</w:t>
      </w:r>
    </w:p>
    <w:p w:rsidR="0016667C" w:rsidRPr="00344E4B" w:rsidRDefault="0016667C" w:rsidP="002D3FCC">
      <w:pPr>
        <w:rPr>
          <w:lang w:val="es-ES_tradnl"/>
        </w:rPr>
      </w:pPr>
    </w:p>
    <w:p w:rsidR="0016667C" w:rsidRPr="00344E4B" w:rsidRDefault="0035193F" w:rsidP="002D3FCC">
      <w:pPr>
        <w:pStyle w:val="ONUME"/>
        <w:rPr>
          <w:lang w:val="es-ES_tradnl"/>
        </w:rPr>
      </w:pPr>
      <w:r w:rsidRPr="00344E4B">
        <w:rPr>
          <w:lang w:val="es-ES_tradnl"/>
        </w:rPr>
        <w:t>La Oficina Intern</w:t>
      </w:r>
      <w:r w:rsidR="0082695A" w:rsidRPr="00344E4B">
        <w:rPr>
          <w:lang w:val="es-ES_tradnl"/>
        </w:rPr>
        <w:t>aciona</w:t>
      </w:r>
      <w:r w:rsidRPr="00344E4B">
        <w:rPr>
          <w:lang w:val="es-ES_tradnl"/>
        </w:rPr>
        <w:t>l</w:t>
      </w:r>
      <w:r w:rsidR="0016667C" w:rsidRPr="00344E4B">
        <w:rPr>
          <w:lang w:val="es-ES_tradnl"/>
        </w:rPr>
        <w:t xml:space="preserve"> </w:t>
      </w:r>
      <w:r w:rsidR="00A10860" w:rsidRPr="00344E4B">
        <w:rPr>
          <w:lang w:val="es-ES_tradnl"/>
        </w:rPr>
        <w:t>examinará l</w:t>
      </w:r>
      <w:r w:rsidR="0016667C" w:rsidRPr="00344E4B">
        <w:rPr>
          <w:lang w:val="es-ES_tradnl"/>
        </w:rPr>
        <w:t xml:space="preserve">a </w:t>
      </w:r>
      <w:r w:rsidR="00B15313">
        <w:rPr>
          <w:lang w:val="es-ES_tradnl"/>
        </w:rPr>
        <w:t>petición</w:t>
      </w:r>
      <w:r w:rsidR="00C61BBD" w:rsidRPr="00344E4B">
        <w:rPr>
          <w:lang w:val="es-ES_tradnl"/>
        </w:rPr>
        <w:t xml:space="preserve"> de inscripción</w:t>
      </w:r>
      <w:r w:rsidR="00B605C5" w:rsidRPr="00344E4B">
        <w:rPr>
          <w:lang w:val="es-ES_tradnl"/>
        </w:rPr>
        <w:t xml:space="preserve"> </w:t>
      </w:r>
      <w:r w:rsidR="00705C05" w:rsidRPr="00344E4B">
        <w:rPr>
          <w:lang w:val="es-ES_tradnl"/>
        </w:rPr>
        <w:t>de la división</w:t>
      </w:r>
      <w:r w:rsidR="00303ECB" w:rsidRPr="00344E4B">
        <w:rPr>
          <w:lang w:val="es-ES_tradnl"/>
        </w:rPr>
        <w:t xml:space="preserve"> y </w:t>
      </w:r>
      <w:r w:rsidR="008D2BBD" w:rsidRPr="00344E4B">
        <w:rPr>
          <w:lang w:val="es-ES_tradnl"/>
        </w:rPr>
        <w:t xml:space="preserve">comprobará que se cumplan las </w:t>
      </w:r>
      <w:r w:rsidR="003658BA" w:rsidRPr="00344E4B">
        <w:rPr>
          <w:lang w:val="es-ES_tradnl"/>
        </w:rPr>
        <w:t>formalidades previstas</w:t>
      </w:r>
      <w:r w:rsidR="0016667C" w:rsidRPr="00344E4B">
        <w:rPr>
          <w:lang w:val="es-ES_tradnl"/>
        </w:rPr>
        <w:t xml:space="preserve">.  </w:t>
      </w:r>
      <w:r w:rsidRPr="00344E4B">
        <w:rPr>
          <w:lang w:val="es-ES_tradnl"/>
        </w:rPr>
        <w:t>La Oficina Intern</w:t>
      </w:r>
      <w:r w:rsidR="0082695A" w:rsidRPr="00344E4B">
        <w:rPr>
          <w:lang w:val="es-ES_tradnl"/>
        </w:rPr>
        <w:t>aciona</w:t>
      </w:r>
      <w:r w:rsidRPr="00344E4B">
        <w:rPr>
          <w:lang w:val="es-ES_tradnl"/>
        </w:rPr>
        <w:t>l</w:t>
      </w:r>
      <w:r w:rsidR="0016667C" w:rsidRPr="00344E4B">
        <w:rPr>
          <w:lang w:val="es-ES_tradnl"/>
        </w:rPr>
        <w:t xml:space="preserve"> </w:t>
      </w:r>
      <w:r w:rsidR="006E2002" w:rsidRPr="00344E4B">
        <w:rPr>
          <w:lang w:val="es-ES_tradnl"/>
        </w:rPr>
        <w:t>comprobará</w:t>
      </w:r>
      <w:r w:rsidR="00332B40" w:rsidRPr="00344E4B">
        <w:rPr>
          <w:lang w:val="es-ES_tradnl"/>
        </w:rPr>
        <w:t xml:space="preserve"> que</w:t>
      </w:r>
      <w:r w:rsidR="00B05C1C" w:rsidRPr="00344E4B">
        <w:rPr>
          <w:lang w:val="es-ES_tradnl"/>
        </w:rPr>
        <w:t xml:space="preserve"> </w:t>
      </w:r>
      <w:r w:rsidR="002E4C99" w:rsidRPr="00344E4B">
        <w:rPr>
          <w:lang w:val="es-ES_tradnl"/>
        </w:rPr>
        <w:t>las Partes</w:t>
      </w:r>
      <w:r w:rsidR="00FE39F4" w:rsidRPr="00344E4B">
        <w:rPr>
          <w:lang w:val="es-ES_tradnl"/>
        </w:rPr>
        <w:t xml:space="preserve"> </w:t>
      </w:r>
      <w:r w:rsidR="002A7731" w:rsidRPr="00344E4B">
        <w:rPr>
          <w:lang w:val="es-ES_tradnl"/>
        </w:rPr>
        <w:t xml:space="preserve">Contratantes en las </w:t>
      </w:r>
      <w:r w:rsidR="00D17D5B" w:rsidRPr="00344E4B">
        <w:rPr>
          <w:lang w:val="es-ES_tradnl"/>
        </w:rPr>
        <w:t>que la división</w:t>
      </w:r>
      <w:r w:rsidR="004E7AF3" w:rsidRPr="00344E4B">
        <w:rPr>
          <w:lang w:val="es-ES_tradnl"/>
        </w:rPr>
        <w:t xml:space="preserve"> ha de surtir</w:t>
      </w:r>
      <w:r w:rsidR="009241F7" w:rsidRPr="00344E4B">
        <w:rPr>
          <w:lang w:val="es-ES_tradnl"/>
        </w:rPr>
        <w:t xml:space="preserve"> efectos</w:t>
      </w:r>
      <w:r w:rsidR="0016667C" w:rsidRPr="00344E4B">
        <w:rPr>
          <w:lang w:val="es-ES_tradnl"/>
        </w:rPr>
        <w:t xml:space="preserve"> </w:t>
      </w:r>
      <w:r w:rsidR="00D43FBD" w:rsidRPr="00344E4B">
        <w:rPr>
          <w:lang w:val="es-ES_tradnl"/>
        </w:rPr>
        <w:t>ha</w:t>
      </w:r>
      <w:r w:rsidR="00987A61" w:rsidRPr="00344E4B">
        <w:rPr>
          <w:lang w:val="es-ES_tradnl"/>
        </w:rPr>
        <w:t>ya</w:t>
      </w:r>
      <w:r w:rsidR="00D43FBD" w:rsidRPr="00344E4B">
        <w:rPr>
          <w:lang w:val="es-ES_tradnl"/>
        </w:rPr>
        <w:t xml:space="preserve">n sido designadas </w:t>
      </w:r>
      <w:r w:rsidR="00B05C1C" w:rsidRPr="00344E4B">
        <w:rPr>
          <w:lang w:val="es-ES_tradnl"/>
        </w:rPr>
        <w:t xml:space="preserve">para </w:t>
      </w:r>
      <w:r w:rsidR="00114679" w:rsidRPr="00344E4B">
        <w:rPr>
          <w:lang w:val="es-ES_tradnl"/>
        </w:rPr>
        <w:t>las clases</w:t>
      </w:r>
      <w:r w:rsidR="0016667C" w:rsidRPr="00344E4B">
        <w:rPr>
          <w:lang w:val="es-ES_tradnl"/>
        </w:rPr>
        <w:t xml:space="preserve"> </w:t>
      </w:r>
      <w:r w:rsidR="00C54A30" w:rsidRPr="00344E4B">
        <w:rPr>
          <w:lang w:val="es-ES_tradnl"/>
        </w:rPr>
        <w:t>indicadas en</w:t>
      </w:r>
      <w:r w:rsidR="00962152" w:rsidRPr="00344E4B">
        <w:rPr>
          <w:lang w:val="es-ES_tradnl"/>
        </w:rPr>
        <w:t xml:space="preserve"> </w:t>
      </w:r>
      <w:r w:rsidR="008E0BE5" w:rsidRPr="00344E4B">
        <w:rPr>
          <w:lang w:val="es-ES_tradnl"/>
        </w:rPr>
        <w:t xml:space="preserve">la </w:t>
      </w:r>
      <w:r w:rsidR="00B15313">
        <w:rPr>
          <w:lang w:val="es-ES_tradnl"/>
        </w:rPr>
        <w:t>petición</w:t>
      </w:r>
      <w:r w:rsidR="0016667C" w:rsidRPr="00344E4B">
        <w:rPr>
          <w:lang w:val="es-ES_tradnl"/>
        </w:rPr>
        <w:t xml:space="preserve">.  </w:t>
      </w:r>
      <w:r w:rsidR="00901CBB" w:rsidRPr="00344E4B">
        <w:rPr>
          <w:lang w:val="es-ES_tradnl"/>
        </w:rPr>
        <w:t xml:space="preserve">Cuando en </w:t>
      </w:r>
      <w:r w:rsidR="008E0BE5" w:rsidRPr="00344E4B">
        <w:rPr>
          <w:lang w:val="es-ES_tradnl"/>
        </w:rPr>
        <w:t xml:space="preserve">la </w:t>
      </w:r>
      <w:r w:rsidR="00B15313">
        <w:rPr>
          <w:lang w:val="es-ES_tradnl"/>
        </w:rPr>
        <w:t>petición</w:t>
      </w:r>
      <w:r w:rsidR="0016667C" w:rsidRPr="00344E4B">
        <w:rPr>
          <w:lang w:val="es-ES_tradnl"/>
        </w:rPr>
        <w:t xml:space="preserve"> </w:t>
      </w:r>
      <w:r w:rsidR="00901CBB" w:rsidRPr="00344E4B">
        <w:rPr>
          <w:lang w:val="es-ES_tradnl"/>
        </w:rPr>
        <w:t>se indiquen</w:t>
      </w:r>
      <w:r w:rsidR="0016667C" w:rsidRPr="00344E4B">
        <w:rPr>
          <w:lang w:val="es-ES_tradnl"/>
        </w:rPr>
        <w:t xml:space="preserve"> </w:t>
      </w:r>
      <w:r w:rsidR="00555C7C" w:rsidRPr="00344E4B">
        <w:rPr>
          <w:lang w:val="es-ES_tradnl"/>
        </w:rPr>
        <w:t>productos</w:t>
      </w:r>
      <w:r w:rsidR="00303ECB" w:rsidRPr="00344E4B">
        <w:rPr>
          <w:lang w:val="es-ES_tradnl"/>
        </w:rPr>
        <w:t xml:space="preserve"> y </w:t>
      </w:r>
      <w:r w:rsidR="00555C7C" w:rsidRPr="00344E4B">
        <w:rPr>
          <w:lang w:val="es-ES_tradnl"/>
        </w:rPr>
        <w:t>servicio</w:t>
      </w:r>
      <w:r w:rsidR="0016667C" w:rsidRPr="00344E4B">
        <w:rPr>
          <w:lang w:val="es-ES_tradnl"/>
        </w:rPr>
        <w:t xml:space="preserve">s </w:t>
      </w:r>
      <w:r w:rsidR="00901CBB" w:rsidRPr="00344E4B">
        <w:rPr>
          <w:lang w:val="es-ES_tradnl"/>
        </w:rPr>
        <w:t xml:space="preserve">de una </w:t>
      </w:r>
      <w:r w:rsidR="00925DFD" w:rsidRPr="00344E4B">
        <w:rPr>
          <w:lang w:val="es-ES_tradnl"/>
        </w:rPr>
        <w:t>clase en particular</w:t>
      </w:r>
      <w:r w:rsidR="0016667C" w:rsidRPr="00344E4B">
        <w:rPr>
          <w:lang w:val="es-ES_tradnl"/>
        </w:rPr>
        <w:t xml:space="preserve">, </w:t>
      </w:r>
      <w:r w:rsidRPr="00344E4B">
        <w:rPr>
          <w:lang w:val="es-ES_tradnl"/>
        </w:rPr>
        <w:t>la Oficina Intern</w:t>
      </w:r>
      <w:r w:rsidR="0082695A" w:rsidRPr="00344E4B">
        <w:rPr>
          <w:lang w:val="es-ES_tradnl"/>
        </w:rPr>
        <w:t>aciona</w:t>
      </w:r>
      <w:r w:rsidRPr="00344E4B">
        <w:rPr>
          <w:lang w:val="es-ES_tradnl"/>
        </w:rPr>
        <w:t>l</w:t>
      </w:r>
      <w:r w:rsidR="0016667C" w:rsidRPr="00344E4B">
        <w:rPr>
          <w:lang w:val="es-ES_tradnl"/>
        </w:rPr>
        <w:t xml:space="preserve"> </w:t>
      </w:r>
      <w:r w:rsidR="001302DD" w:rsidRPr="00344E4B">
        <w:rPr>
          <w:lang w:val="es-ES_tradnl"/>
        </w:rPr>
        <w:t>no examinará su</w:t>
      </w:r>
      <w:r w:rsidR="0016667C" w:rsidRPr="00344E4B">
        <w:rPr>
          <w:lang w:val="es-ES_tradnl"/>
        </w:rPr>
        <w:t xml:space="preserve"> </w:t>
      </w:r>
      <w:r w:rsidR="007273EC" w:rsidRPr="00344E4B">
        <w:rPr>
          <w:lang w:val="es-ES_tradnl"/>
        </w:rPr>
        <w:t>clasif</w:t>
      </w:r>
      <w:r w:rsidR="0016667C" w:rsidRPr="00344E4B">
        <w:rPr>
          <w:lang w:val="es-ES_tradnl"/>
        </w:rPr>
        <w:t>ica</w:t>
      </w:r>
      <w:r w:rsidR="00BA5825" w:rsidRPr="00344E4B">
        <w:rPr>
          <w:lang w:val="es-ES_tradnl"/>
        </w:rPr>
        <w:t>ción</w:t>
      </w:r>
      <w:r w:rsidR="0016667C" w:rsidRPr="00344E4B">
        <w:rPr>
          <w:lang w:val="es-ES_tradnl"/>
        </w:rPr>
        <w:t xml:space="preserve"> </w:t>
      </w:r>
      <w:r w:rsidR="00547578" w:rsidRPr="00344E4B">
        <w:rPr>
          <w:lang w:val="es-ES_tradnl"/>
        </w:rPr>
        <w:t xml:space="preserve">ni objetará los </w:t>
      </w:r>
      <w:r w:rsidR="004B02EB" w:rsidRPr="00344E4B">
        <w:rPr>
          <w:lang w:val="es-ES_tradnl"/>
        </w:rPr>
        <w:t xml:space="preserve">términos </w:t>
      </w:r>
      <w:r w:rsidR="007273EC" w:rsidRPr="00344E4B">
        <w:rPr>
          <w:lang w:val="es-ES_tradnl"/>
        </w:rPr>
        <w:t>indicados</w:t>
      </w:r>
      <w:r w:rsidR="0016667C" w:rsidRPr="00344E4B">
        <w:rPr>
          <w:lang w:val="es-ES_tradnl"/>
        </w:rPr>
        <w:t xml:space="preserve"> </w:t>
      </w:r>
      <w:r w:rsidR="00962152" w:rsidRPr="00344E4B">
        <w:rPr>
          <w:lang w:val="es-ES_tradnl"/>
        </w:rPr>
        <w:t xml:space="preserve">en </w:t>
      </w:r>
      <w:r w:rsidR="008E0BE5" w:rsidRPr="00344E4B">
        <w:rPr>
          <w:lang w:val="es-ES_tradnl"/>
        </w:rPr>
        <w:t xml:space="preserve">la </w:t>
      </w:r>
      <w:r w:rsidR="00B15313">
        <w:rPr>
          <w:lang w:val="es-ES_tradnl"/>
        </w:rPr>
        <w:t>petición</w:t>
      </w:r>
      <w:r w:rsidR="0016667C" w:rsidRPr="00344E4B">
        <w:rPr>
          <w:lang w:val="es-ES_tradnl"/>
        </w:rPr>
        <w:t xml:space="preserve">.  </w:t>
      </w:r>
      <w:r w:rsidR="00D03C84" w:rsidRPr="00344E4B">
        <w:rPr>
          <w:lang w:val="es-ES_tradnl"/>
        </w:rPr>
        <w:t xml:space="preserve">Si </w:t>
      </w:r>
      <w:r w:rsidRPr="00344E4B">
        <w:rPr>
          <w:lang w:val="es-ES_tradnl"/>
        </w:rPr>
        <w:t>la Oficina Intern</w:t>
      </w:r>
      <w:r w:rsidR="0082695A" w:rsidRPr="00344E4B">
        <w:rPr>
          <w:lang w:val="es-ES_tradnl"/>
        </w:rPr>
        <w:t>aciona</w:t>
      </w:r>
      <w:r w:rsidRPr="00344E4B">
        <w:rPr>
          <w:lang w:val="es-ES_tradnl"/>
        </w:rPr>
        <w:t>l</w:t>
      </w:r>
      <w:r w:rsidR="0016667C" w:rsidRPr="00344E4B">
        <w:rPr>
          <w:lang w:val="es-ES_tradnl"/>
        </w:rPr>
        <w:t xml:space="preserve"> </w:t>
      </w:r>
      <w:r w:rsidR="00CA5354" w:rsidRPr="00344E4B">
        <w:rPr>
          <w:lang w:val="es-ES_tradnl"/>
        </w:rPr>
        <w:t>formul</w:t>
      </w:r>
      <w:r w:rsidR="00D03C84" w:rsidRPr="00344E4B">
        <w:rPr>
          <w:lang w:val="es-ES_tradnl"/>
        </w:rPr>
        <w:t>as</w:t>
      </w:r>
      <w:r w:rsidR="00CA5354" w:rsidRPr="00344E4B">
        <w:rPr>
          <w:lang w:val="es-ES_tradnl"/>
        </w:rPr>
        <w:t xml:space="preserve">e </w:t>
      </w:r>
      <w:r w:rsidR="00E431AD" w:rsidRPr="00344E4B">
        <w:rPr>
          <w:lang w:val="es-ES_tradnl"/>
        </w:rPr>
        <w:t>objeciones</w:t>
      </w:r>
      <w:r w:rsidR="00CA5354" w:rsidRPr="00344E4B">
        <w:rPr>
          <w:lang w:val="es-ES_tradnl"/>
        </w:rPr>
        <w:t xml:space="preserve"> </w:t>
      </w:r>
      <w:r w:rsidR="00DD55F4" w:rsidRPr="00344E4B">
        <w:rPr>
          <w:lang w:val="es-ES_tradnl"/>
        </w:rPr>
        <w:t>a propósito de</w:t>
      </w:r>
      <w:r w:rsidR="00CA5354" w:rsidRPr="00344E4B">
        <w:rPr>
          <w:lang w:val="es-ES_tradnl"/>
        </w:rPr>
        <w:t xml:space="preserve">l modo en </w:t>
      </w:r>
      <w:r w:rsidR="0039020B" w:rsidRPr="00344E4B">
        <w:rPr>
          <w:lang w:val="es-ES_tradnl"/>
        </w:rPr>
        <w:t xml:space="preserve">el </w:t>
      </w:r>
      <w:r w:rsidR="00CA5354" w:rsidRPr="00344E4B">
        <w:rPr>
          <w:lang w:val="es-ES_tradnl"/>
        </w:rPr>
        <w:t xml:space="preserve">que se exprese la </w:t>
      </w:r>
      <w:r w:rsidR="00B15313">
        <w:rPr>
          <w:lang w:val="es-ES_tradnl"/>
        </w:rPr>
        <w:t>petición</w:t>
      </w:r>
      <w:r w:rsidR="001D1D43" w:rsidRPr="00344E4B">
        <w:rPr>
          <w:lang w:val="es-ES_tradnl"/>
        </w:rPr>
        <w:t xml:space="preserve"> de</w:t>
      </w:r>
      <w:r w:rsidR="0016667C" w:rsidRPr="00344E4B">
        <w:rPr>
          <w:lang w:val="es-ES_tradnl"/>
        </w:rPr>
        <w:t xml:space="preserve"> </w:t>
      </w:r>
      <w:r w:rsidR="00DC78C5" w:rsidRPr="00344E4B">
        <w:rPr>
          <w:lang w:val="es-ES_tradnl"/>
        </w:rPr>
        <w:t>división</w:t>
      </w:r>
      <w:r w:rsidR="0016667C" w:rsidRPr="00344E4B">
        <w:rPr>
          <w:lang w:val="es-ES_tradnl"/>
        </w:rPr>
        <w:t xml:space="preserve">, </w:t>
      </w:r>
      <w:r w:rsidR="00C12CFD" w:rsidRPr="00344E4B">
        <w:rPr>
          <w:lang w:val="es-ES_tradnl"/>
        </w:rPr>
        <w:t>ello constituiría un</w:t>
      </w:r>
      <w:r w:rsidR="00E65513" w:rsidRPr="00344E4B">
        <w:rPr>
          <w:lang w:val="es-ES_tradnl"/>
        </w:rPr>
        <w:t xml:space="preserve"> </w:t>
      </w:r>
      <w:r w:rsidR="00C12CFD" w:rsidRPr="00344E4B">
        <w:rPr>
          <w:lang w:val="es-ES_tradnl"/>
        </w:rPr>
        <w:t>a</w:t>
      </w:r>
      <w:r w:rsidR="00E65513" w:rsidRPr="00344E4B">
        <w:rPr>
          <w:lang w:val="es-ES_tradnl"/>
        </w:rPr>
        <w:t>cto de</w:t>
      </w:r>
      <w:r w:rsidR="00C12CFD" w:rsidRPr="00344E4B">
        <w:rPr>
          <w:lang w:val="es-ES_tradnl"/>
        </w:rPr>
        <w:t xml:space="preserve"> </w:t>
      </w:r>
      <w:r w:rsidR="00E431AD" w:rsidRPr="00344E4B">
        <w:rPr>
          <w:lang w:val="es-ES_tradnl"/>
        </w:rPr>
        <w:t>intromisión</w:t>
      </w:r>
      <w:r w:rsidR="00C12CFD" w:rsidRPr="00344E4B">
        <w:rPr>
          <w:lang w:val="es-ES_tradnl"/>
        </w:rPr>
        <w:t xml:space="preserve"> innecesaria </w:t>
      </w:r>
      <w:r w:rsidR="004C53E9" w:rsidRPr="00344E4B">
        <w:rPr>
          <w:lang w:val="es-ES_tradnl"/>
        </w:rPr>
        <w:t xml:space="preserve">en </w:t>
      </w:r>
      <w:r w:rsidR="00B76621" w:rsidRPr="00344E4B">
        <w:rPr>
          <w:lang w:val="es-ES_tradnl"/>
        </w:rPr>
        <w:t xml:space="preserve">un entendimiento previo </w:t>
      </w:r>
      <w:r w:rsidR="005A71FE" w:rsidRPr="00344E4B">
        <w:rPr>
          <w:lang w:val="es-ES_tradnl"/>
        </w:rPr>
        <w:t>entre</w:t>
      </w:r>
      <w:r w:rsidR="0016667C" w:rsidRPr="00344E4B">
        <w:rPr>
          <w:lang w:val="es-ES_tradnl"/>
        </w:rPr>
        <w:t xml:space="preserve"> </w:t>
      </w:r>
      <w:r w:rsidR="00415390" w:rsidRPr="00344E4B">
        <w:rPr>
          <w:lang w:val="es-ES_tradnl"/>
        </w:rPr>
        <w:t>el titular</w:t>
      </w:r>
      <w:r w:rsidR="00303ECB" w:rsidRPr="00344E4B">
        <w:rPr>
          <w:lang w:val="es-ES_tradnl"/>
        </w:rPr>
        <w:t xml:space="preserve"> y </w:t>
      </w:r>
      <w:r w:rsidR="005A71FE" w:rsidRPr="00344E4B">
        <w:rPr>
          <w:lang w:val="es-ES_tradnl"/>
        </w:rPr>
        <w:t>la Oficina</w:t>
      </w:r>
      <w:r w:rsidR="0016667C" w:rsidRPr="00344E4B">
        <w:rPr>
          <w:lang w:val="es-ES_tradnl"/>
        </w:rPr>
        <w:t xml:space="preserve"> </w:t>
      </w:r>
      <w:r w:rsidR="00A3312B" w:rsidRPr="00344E4B">
        <w:rPr>
          <w:lang w:val="es-ES_tradnl"/>
        </w:rPr>
        <w:t>en cuestión</w:t>
      </w:r>
      <w:r w:rsidR="0016667C" w:rsidRPr="00344E4B">
        <w:rPr>
          <w:lang w:val="es-ES_tradnl"/>
        </w:rPr>
        <w:t xml:space="preserve">.  </w:t>
      </w:r>
    </w:p>
    <w:p w:rsidR="0016667C" w:rsidRPr="00344E4B" w:rsidRDefault="001731E6" w:rsidP="002D3FCC">
      <w:pPr>
        <w:pStyle w:val="ONUME"/>
        <w:rPr>
          <w:lang w:val="es-ES_tradnl"/>
        </w:rPr>
      </w:pPr>
      <w:r w:rsidRPr="00344E4B">
        <w:rPr>
          <w:lang w:val="es-ES_tradnl"/>
        </w:rPr>
        <w:t xml:space="preserve">Cuando </w:t>
      </w:r>
      <w:r w:rsidR="008E0BE5" w:rsidRPr="00344E4B">
        <w:rPr>
          <w:lang w:val="es-ES_tradnl"/>
        </w:rPr>
        <w:t xml:space="preserve">la </w:t>
      </w:r>
      <w:r w:rsidR="00B15313">
        <w:rPr>
          <w:lang w:val="es-ES_tradnl"/>
        </w:rPr>
        <w:t>petición</w:t>
      </w:r>
      <w:r w:rsidR="0016667C" w:rsidRPr="00344E4B">
        <w:rPr>
          <w:lang w:val="es-ES_tradnl"/>
        </w:rPr>
        <w:t xml:space="preserve"> </w:t>
      </w:r>
      <w:r w:rsidRPr="00344E4B">
        <w:rPr>
          <w:lang w:val="es-ES_tradnl"/>
        </w:rPr>
        <w:t>no reúna las formalidades</w:t>
      </w:r>
      <w:r w:rsidR="003658BA" w:rsidRPr="00344E4B">
        <w:rPr>
          <w:lang w:val="es-ES_tradnl"/>
        </w:rPr>
        <w:t xml:space="preserve"> previstas</w:t>
      </w:r>
      <w:r w:rsidR="0016667C" w:rsidRPr="00344E4B">
        <w:rPr>
          <w:lang w:val="es-ES_tradnl"/>
        </w:rPr>
        <w:t xml:space="preserve">, </w:t>
      </w:r>
      <w:r w:rsidR="0035193F" w:rsidRPr="00344E4B">
        <w:rPr>
          <w:lang w:val="es-ES_tradnl"/>
        </w:rPr>
        <w:t>la Oficina Intern</w:t>
      </w:r>
      <w:r w:rsidR="0082695A" w:rsidRPr="00344E4B">
        <w:rPr>
          <w:lang w:val="es-ES_tradnl"/>
        </w:rPr>
        <w:t>aciona</w:t>
      </w:r>
      <w:r w:rsidR="0035193F" w:rsidRPr="00344E4B">
        <w:rPr>
          <w:lang w:val="es-ES_tradnl"/>
        </w:rPr>
        <w:t>l</w:t>
      </w:r>
      <w:r w:rsidR="00DA48B8" w:rsidRPr="00344E4B">
        <w:rPr>
          <w:lang w:val="es-ES_tradnl"/>
        </w:rPr>
        <w:t>,</w:t>
      </w:r>
      <w:r w:rsidR="0016667C" w:rsidRPr="00344E4B">
        <w:rPr>
          <w:lang w:val="es-ES_tradnl"/>
        </w:rPr>
        <w:t xml:space="preserve"> </w:t>
      </w:r>
      <w:r w:rsidR="004C4C81" w:rsidRPr="00344E4B">
        <w:rPr>
          <w:lang w:val="es-ES_tradnl"/>
        </w:rPr>
        <w:t>notifica</w:t>
      </w:r>
      <w:r w:rsidR="00DA48B8" w:rsidRPr="00344E4B">
        <w:rPr>
          <w:lang w:val="es-ES_tradnl"/>
        </w:rPr>
        <w:t xml:space="preserve">ción mediante, concederá </w:t>
      </w:r>
      <w:r w:rsidR="004C4C81" w:rsidRPr="00344E4B">
        <w:rPr>
          <w:lang w:val="es-ES_tradnl"/>
        </w:rPr>
        <w:t xml:space="preserve">al </w:t>
      </w:r>
      <w:r w:rsidR="00415390" w:rsidRPr="00344E4B">
        <w:rPr>
          <w:lang w:val="es-ES_tradnl"/>
        </w:rPr>
        <w:t>titular</w:t>
      </w:r>
      <w:r w:rsidR="0016667C" w:rsidRPr="00344E4B">
        <w:rPr>
          <w:lang w:val="es-ES_tradnl"/>
        </w:rPr>
        <w:t xml:space="preserve"> </w:t>
      </w:r>
      <w:r w:rsidR="006D47E7" w:rsidRPr="00344E4B">
        <w:rPr>
          <w:lang w:val="es-ES_tradnl"/>
        </w:rPr>
        <w:t xml:space="preserve">el </w:t>
      </w:r>
      <w:r w:rsidR="0030486C" w:rsidRPr="00344E4B">
        <w:rPr>
          <w:lang w:val="es-ES_tradnl"/>
        </w:rPr>
        <w:t>plazo</w:t>
      </w:r>
      <w:r w:rsidR="0016667C" w:rsidRPr="00344E4B">
        <w:rPr>
          <w:lang w:val="es-ES_tradnl"/>
        </w:rPr>
        <w:t xml:space="preserve"> </w:t>
      </w:r>
      <w:r w:rsidR="006D47E7" w:rsidRPr="00344E4B">
        <w:rPr>
          <w:lang w:val="es-ES_tradnl"/>
        </w:rPr>
        <w:t xml:space="preserve">habitual para </w:t>
      </w:r>
      <w:r w:rsidR="00F9289B" w:rsidRPr="00344E4B">
        <w:rPr>
          <w:lang w:val="es-ES_tradnl"/>
        </w:rPr>
        <w:t>subsanar</w:t>
      </w:r>
      <w:r w:rsidR="0016667C" w:rsidRPr="00344E4B">
        <w:rPr>
          <w:lang w:val="es-ES_tradnl"/>
        </w:rPr>
        <w:t xml:space="preserve"> </w:t>
      </w:r>
      <w:r w:rsidR="00A5607A" w:rsidRPr="00344E4B">
        <w:rPr>
          <w:lang w:val="es-ES_tradnl"/>
        </w:rPr>
        <w:t>la irregularidad</w:t>
      </w:r>
      <w:r w:rsidR="0016667C" w:rsidRPr="00344E4B">
        <w:rPr>
          <w:lang w:val="es-ES_tradnl"/>
        </w:rPr>
        <w:t xml:space="preserve">.  </w:t>
      </w:r>
      <w:r w:rsidR="00451B29" w:rsidRPr="00344E4B">
        <w:rPr>
          <w:lang w:val="es-ES_tradnl"/>
        </w:rPr>
        <w:t xml:space="preserve">Si no se remedia </w:t>
      </w:r>
      <w:r w:rsidR="00A5607A" w:rsidRPr="00344E4B">
        <w:rPr>
          <w:lang w:val="es-ES_tradnl"/>
        </w:rPr>
        <w:t>la irregularidad</w:t>
      </w:r>
      <w:r w:rsidR="0016667C" w:rsidRPr="00344E4B">
        <w:rPr>
          <w:lang w:val="es-ES_tradnl"/>
        </w:rPr>
        <w:t xml:space="preserve">, </w:t>
      </w:r>
      <w:r w:rsidR="008E0BE5" w:rsidRPr="00344E4B">
        <w:rPr>
          <w:lang w:val="es-ES_tradnl"/>
        </w:rPr>
        <w:t xml:space="preserve">la </w:t>
      </w:r>
      <w:r w:rsidR="00B15313">
        <w:rPr>
          <w:lang w:val="es-ES_tradnl"/>
        </w:rPr>
        <w:t>petición</w:t>
      </w:r>
      <w:r w:rsidR="0016667C" w:rsidRPr="00344E4B">
        <w:rPr>
          <w:lang w:val="es-ES_tradnl"/>
        </w:rPr>
        <w:t xml:space="preserve"> </w:t>
      </w:r>
      <w:r w:rsidR="001C47AB" w:rsidRPr="00344E4B">
        <w:rPr>
          <w:lang w:val="es-ES_tradnl"/>
        </w:rPr>
        <w:t xml:space="preserve">se </w:t>
      </w:r>
      <w:r w:rsidR="00BB4CBE" w:rsidRPr="00344E4B">
        <w:rPr>
          <w:lang w:val="es-ES_tradnl"/>
        </w:rPr>
        <w:t xml:space="preserve">dará </w:t>
      </w:r>
      <w:r w:rsidR="001C47AB" w:rsidRPr="00344E4B">
        <w:rPr>
          <w:lang w:val="es-ES_tradnl"/>
        </w:rPr>
        <w:t xml:space="preserve">por abandonada </w:t>
      </w:r>
      <w:r w:rsidR="00E708BB" w:rsidRPr="00344E4B">
        <w:rPr>
          <w:lang w:val="es-ES_tradnl"/>
        </w:rPr>
        <w:t xml:space="preserve">y, </w:t>
      </w:r>
      <w:r w:rsidR="00600556" w:rsidRPr="00344E4B">
        <w:rPr>
          <w:lang w:val="es-ES_tradnl"/>
        </w:rPr>
        <w:t xml:space="preserve">con arreglo a </w:t>
      </w:r>
      <w:r w:rsidR="00A46706" w:rsidRPr="00344E4B">
        <w:rPr>
          <w:lang w:val="es-ES_tradnl"/>
        </w:rPr>
        <w:t xml:space="preserve">la costumbre, </w:t>
      </w:r>
      <w:r w:rsidR="0016667C" w:rsidRPr="00344E4B">
        <w:rPr>
          <w:lang w:val="es-ES_tradnl"/>
        </w:rPr>
        <w:t>part</w:t>
      </w:r>
      <w:r w:rsidR="00A46706" w:rsidRPr="00344E4B">
        <w:rPr>
          <w:lang w:val="es-ES_tradnl"/>
        </w:rPr>
        <w:t>e</w:t>
      </w:r>
      <w:r w:rsidR="00B605C5" w:rsidRPr="00344E4B">
        <w:rPr>
          <w:lang w:val="es-ES_tradnl"/>
        </w:rPr>
        <w:t xml:space="preserve"> de </w:t>
      </w:r>
      <w:r w:rsidR="00CA7CF2" w:rsidRPr="00344E4B">
        <w:rPr>
          <w:lang w:val="es-ES_tradnl"/>
        </w:rPr>
        <w:t>las tasas</w:t>
      </w:r>
      <w:r w:rsidR="0016667C" w:rsidRPr="00344E4B">
        <w:rPr>
          <w:lang w:val="es-ES_tradnl"/>
        </w:rPr>
        <w:t xml:space="preserve"> </w:t>
      </w:r>
      <w:r w:rsidR="00A46706" w:rsidRPr="00344E4B">
        <w:rPr>
          <w:lang w:val="es-ES_tradnl"/>
        </w:rPr>
        <w:t xml:space="preserve">abonadas </w:t>
      </w:r>
      <w:r w:rsidR="00826836" w:rsidRPr="00344E4B">
        <w:rPr>
          <w:lang w:val="es-ES_tradnl"/>
        </w:rPr>
        <w:t xml:space="preserve">se afectarán al pago de los </w:t>
      </w:r>
      <w:r w:rsidR="0030511E" w:rsidRPr="00344E4B">
        <w:rPr>
          <w:lang w:val="es-ES_tradnl"/>
        </w:rPr>
        <w:t>gasto</w:t>
      </w:r>
      <w:r w:rsidR="0016667C" w:rsidRPr="00344E4B">
        <w:rPr>
          <w:lang w:val="es-ES_tradnl"/>
        </w:rPr>
        <w:t>s</w:t>
      </w:r>
      <w:r w:rsidR="007C62C5" w:rsidRPr="00344E4B">
        <w:rPr>
          <w:lang w:val="es-ES_tradnl"/>
        </w:rPr>
        <w:t xml:space="preserve"> de administración</w:t>
      </w:r>
      <w:r w:rsidR="0016667C" w:rsidRPr="00344E4B">
        <w:rPr>
          <w:lang w:val="es-ES_tradnl"/>
        </w:rPr>
        <w:t xml:space="preserve">.  </w:t>
      </w:r>
    </w:p>
    <w:p w:rsidR="0016667C" w:rsidRPr="00344E4B" w:rsidRDefault="00EC04E7" w:rsidP="002D3FCC">
      <w:pPr>
        <w:pStyle w:val="ONUME"/>
        <w:rPr>
          <w:lang w:val="es-ES_tradnl"/>
        </w:rPr>
      </w:pPr>
      <w:r w:rsidRPr="00344E4B">
        <w:rPr>
          <w:lang w:val="es-ES_tradnl"/>
        </w:rPr>
        <w:t>Se procederá a practicar la inscripción cuando l</w:t>
      </w:r>
      <w:r w:rsidR="00F0015C" w:rsidRPr="00344E4B">
        <w:rPr>
          <w:lang w:val="es-ES_tradnl"/>
        </w:rPr>
        <w:t xml:space="preserve">a </w:t>
      </w:r>
      <w:r w:rsidR="00B15313">
        <w:rPr>
          <w:lang w:val="es-ES_tradnl"/>
        </w:rPr>
        <w:t>petición</w:t>
      </w:r>
      <w:r w:rsidR="00F0015C" w:rsidRPr="00344E4B">
        <w:rPr>
          <w:lang w:val="es-ES_tradnl"/>
        </w:rPr>
        <w:t xml:space="preserve"> de</w:t>
      </w:r>
      <w:r w:rsidR="00C61BBD" w:rsidRPr="00344E4B">
        <w:rPr>
          <w:lang w:val="es-ES_tradnl"/>
        </w:rPr>
        <w:t xml:space="preserve"> inscripción</w:t>
      </w:r>
      <w:r w:rsidR="00B605C5" w:rsidRPr="00344E4B">
        <w:rPr>
          <w:lang w:val="es-ES_tradnl"/>
        </w:rPr>
        <w:t xml:space="preserve"> </w:t>
      </w:r>
      <w:r w:rsidR="00705C05" w:rsidRPr="00344E4B">
        <w:rPr>
          <w:lang w:val="es-ES_tradnl"/>
        </w:rPr>
        <w:t>de la división</w:t>
      </w:r>
      <w:r w:rsidR="0016667C" w:rsidRPr="00344E4B">
        <w:rPr>
          <w:lang w:val="es-ES_tradnl"/>
        </w:rPr>
        <w:t xml:space="preserve"> </w:t>
      </w:r>
      <w:r w:rsidRPr="00344E4B">
        <w:rPr>
          <w:lang w:val="es-ES_tradnl"/>
        </w:rPr>
        <w:t xml:space="preserve">cumpla </w:t>
      </w:r>
      <w:r w:rsidR="001731E6" w:rsidRPr="00344E4B">
        <w:rPr>
          <w:lang w:val="es-ES_tradnl"/>
        </w:rPr>
        <w:t>las formalidades</w:t>
      </w:r>
      <w:r w:rsidR="003658BA" w:rsidRPr="00344E4B">
        <w:rPr>
          <w:lang w:val="es-ES_tradnl"/>
        </w:rPr>
        <w:t xml:space="preserve"> previstas</w:t>
      </w:r>
      <w:r w:rsidR="0016667C" w:rsidRPr="00344E4B">
        <w:rPr>
          <w:lang w:val="es-ES_tradnl"/>
        </w:rPr>
        <w:t xml:space="preserve">.  </w:t>
      </w:r>
      <w:r w:rsidR="00B06286" w:rsidRPr="00344E4B">
        <w:rPr>
          <w:lang w:val="es-ES_tradnl"/>
        </w:rPr>
        <w:t>La fecha</w:t>
      </w:r>
      <w:r w:rsidR="00203724" w:rsidRPr="00344E4B">
        <w:rPr>
          <w:lang w:val="es-ES_tradnl"/>
        </w:rPr>
        <w:t xml:space="preserve"> </w:t>
      </w:r>
      <w:r w:rsidR="00B605C5" w:rsidRPr="00344E4B">
        <w:rPr>
          <w:lang w:val="es-ES_tradnl"/>
        </w:rPr>
        <w:t xml:space="preserve">de </w:t>
      </w:r>
      <w:r w:rsidR="00BD7E14" w:rsidRPr="00344E4B">
        <w:rPr>
          <w:lang w:val="es-ES_tradnl"/>
        </w:rPr>
        <w:t>la inscripción</w:t>
      </w:r>
      <w:r w:rsidR="00B605C5" w:rsidRPr="00344E4B">
        <w:rPr>
          <w:lang w:val="es-ES_tradnl"/>
        </w:rPr>
        <w:t xml:space="preserve"> </w:t>
      </w:r>
      <w:r w:rsidR="00705C05" w:rsidRPr="00344E4B">
        <w:rPr>
          <w:lang w:val="es-ES_tradnl"/>
        </w:rPr>
        <w:t>de la división</w:t>
      </w:r>
      <w:r w:rsidR="0016667C" w:rsidRPr="00344E4B">
        <w:rPr>
          <w:lang w:val="es-ES_tradnl"/>
        </w:rPr>
        <w:t xml:space="preserve"> </w:t>
      </w:r>
      <w:r w:rsidR="00860535" w:rsidRPr="00344E4B">
        <w:rPr>
          <w:lang w:val="es-ES_tradnl"/>
        </w:rPr>
        <w:t xml:space="preserve">no modificará </w:t>
      </w:r>
      <w:r w:rsidR="00272C99" w:rsidRPr="00344E4B">
        <w:rPr>
          <w:lang w:val="es-ES_tradnl"/>
        </w:rPr>
        <w:t>la fecha</w:t>
      </w:r>
      <w:r w:rsidR="000A5F97" w:rsidRPr="00344E4B">
        <w:rPr>
          <w:lang w:val="es-ES_tradnl"/>
        </w:rPr>
        <w:t xml:space="preserve"> en </w:t>
      </w:r>
      <w:r w:rsidR="00DA63BC" w:rsidRPr="00344E4B">
        <w:rPr>
          <w:lang w:val="es-ES_tradnl"/>
        </w:rPr>
        <w:t xml:space="preserve">la </w:t>
      </w:r>
      <w:r w:rsidR="000A5F97" w:rsidRPr="00344E4B">
        <w:rPr>
          <w:lang w:val="es-ES_tradnl"/>
        </w:rPr>
        <w:t>que surte efecto</w:t>
      </w:r>
      <w:r w:rsidR="0052117B" w:rsidRPr="00344E4B">
        <w:rPr>
          <w:lang w:val="es-ES_tradnl"/>
        </w:rPr>
        <w:t xml:space="preserve"> </w:t>
      </w:r>
      <w:r w:rsidR="00E255BA" w:rsidRPr="00344E4B">
        <w:rPr>
          <w:lang w:val="es-ES_tradnl"/>
        </w:rPr>
        <w:t xml:space="preserve">el </w:t>
      </w:r>
      <w:r w:rsidR="00E222A1" w:rsidRPr="00344E4B">
        <w:rPr>
          <w:lang w:val="es-ES_tradnl"/>
        </w:rPr>
        <w:t>registro</w:t>
      </w:r>
      <w:r w:rsidR="00CA7A56" w:rsidRPr="00344E4B">
        <w:rPr>
          <w:lang w:val="es-ES_tradnl"/>
        </w:rPr>
        <w:t xml:space="preserve"> intern</w:t>
      </w:r>
      <w:r w:rsidR="0082695A" w:rsidRPr="00344E4B">
        <w:rPr>
          <w:lang w:val="es-ES_tradnl"/>
        </w:rPr>
        <w:t>aciona</w:t>
      </w:r>
      <w:r w:rsidR="00CA7A56" w:rsidRPr="00344E4B">
        <w:rPr>
          <w:lang w:val="es-ES_tradnl"/>
        </w:rPr>
        <w:t>l</w:t>
      </w:r>
      <w:r w:rsidR="0016667C" w:rsidRPr="00344E4B">
        <w:rPr>
          <w:lang w:val="es-ES_tradnl"/>
        </w:rPr>
        <w:t xml:space="preserve"> </w:t>
      </w:r>
      <w:r w:rsidR="00962152" w:rsidRPr="00344E4B">
        <w:rPr>
          <w:lang w:val="es-ES_tradnl"/>
        </w:rPr>
        <w:t xml:space="preserve">en </w:t>
      </w:r>
      <w:r w:rsidR="002E4C99" w:rsidRPr="00344E4B">
        <w:rPr>
          <w:lang w:val="es-ES_tradnl"/>
        </w:rPr>
        <w:t>las Partes</w:t>
      </w:r>
      <w:r w:rsidR="00FE39F4" w:rsidRPr="00344E4B">
        <w:rPr>
          <w:lang w:val="es-ES_tradnl"/>
        </w:rPr>
        <w:t xml:space="preserve"> Contratantes</w:t>
      </w:r>
      <w:r w:rsidR="0016667C" w:rsidRPr="00344E4B">
        <w:rPr>
          <w:lang w:val="es-ES_tradnl"/>
        </w:rPr>
        <w:t xml:space="preserve"> </w:t>
      </w:r>
      <w:r w:rsidR="00C828D8" w:rsidRPr="00344E4B">
        <w:rPr>
          <w:lang w:val="es-ES_tradnl"/>
        </w:rPr>
        <w:t>en cuestión</w:t>
      </w:r>
      <w:r w:rsidR="0016667C" w:rsidRPr="00344E4B">
        <w:rPr>
          <w:lang w:val="es-ES_tradnl"/>
        </w:rPr>
        <w:t xml:space="preserve">.  </w:t>
      </w:r>
    </w:p>
    <w:p w:rsidR="0016667C" w:rsidRPr="00344E4B" w:rsidRDefault="008C4011" w:rsidP="002D3FCC">
      <w:pPr>
        <w:pStyle w:val="ONUME"/>
        <w:rPr>
          <w:lang w:val="es-ES_tradnl"/>
        </w:rPr>
      </w:pPr>
      <w:r w:rsidRPr="00344E4B">
        <w:rPr>
          <w:lang w:val="es-ES_tradnl"/>
        </w:rPr>
        <w:t>La d</w:t>
      </w:r>
      <w:r w:rsidR="00DC78C5" w:rsidRPr="00344E4B">
        <w:rPr>
          <w:lang w:val="es-ES_tradnl"/>
        </w:rPr>
        <w:t>ivisión</w:t>
      </w:r>
      <w:r w:rsidR="00B605C5" w:rsidRPr="00344E4B">
        <w:rPr>
          <w:lang w:val="es-ES_tradnl"/>
        </w:rPr>
        <w:t xml:space="preserve"> de </w:t>
      </w:r>
      <w:r w:rsidR="00641B09" w:rsidRPr="00344E4B">
        <w:rPr>
          <w:lang w:val="es-ES_tradnl"/>
        </w:rPr>
        <w:t>un registro</w:t>
      </w:r>
      <w:r w:rsidR="00CA7A56" w:rsidRPr="00344E4B">
        <w:rPr>
          <w:lang w:val="es-ES_tradnl"/>
        </w:rPr>
        <w:t xml:space="preserve"> intern</w:t>
      </w:r>
      <w:r w:rsidR="0082695A" w:rsidRPr="00344E4B">
        <w:rPr>
          <w:lang w:val="es-ES_tradnl"/>
        </w:rPr>
        <w:t>aciona</w:t>
      </w:r>
      <w:r w:rsidR="00CA7A56" w:rsidRPr="00344E4B">
        <w:rPr>
          <w:lang w:val="es-ES_tradnl"/>
        </w:rPr>
        <w:t>l</w:t>
      </w:r>
      <w:r w:rsidR="0016667C" w:rsidRPr="00344E4B">
        <w:rPr>
          <w:lang w:val="es-ES_tradnl"/>
        </w:rPr>
        <w:t xml:space="preserve"> </w:t>
      </w:r>
      <w:r w:rsidR="001D4C13" w:rsidRPr="00344E4B">
        <w:rPr>
          <w:lang w:val="es-ES_tradnl"/>
        </w:rPr>
        <w:t>con arreglo a</w:t>
      </w:r>
      <w:r w:rsidR="006B1990" w:rsidRPr="00344E4B">
        <w:rPr>
          <w:lang w:val="es-ES_tradnl"/>
        </w:rPr>
        <w:t>l modelo</w:t>
      </w:r>
      <w:r w:rsidR="005849D0" w:rsidRPr="00344E4B">
        <w:rPr>
          <w:lang w:val="es-ES_tradnl"/>
        </w:rPr>
        <w:t xml:space="preserve"> centralizado</w:t>
      </w:r>
      <w:r w:rsidR="0016667C" w:rsidRPr="00344E4B">
        <w:rPr>
          <w:lang w:val="es-ES_tradnl"/>
        </w:rPr>
        <w:t xml:space="preserve"> </w:t>
      </w:r>
      <w:r w:rsidR="002846D4" w:rsidRPr="00344E4B">
        <w:rPr>
          <w:lang w:val="es-ES_tradnl"/>
        </w:rPr>
        <w:t xml:space="preserve">hace necesario que la </w:t>
      </w:r>
      <w:r w:rsidR="00BB5D4A" w:rsidRPr="00344E4B">
        <w:rPr>
          <w:lang w:val="es-ES_tradnl"/>
        </w:rPr>
        <w:t>respectiva</w:t>
      </w:r>
      <w:r w:rsidR="002846D4" w:rsidRPr="00344E4B">
        <w:rPr>
          <w:lang w:val="es-ES_tradnl"/>
        </w:rPr>
        <w:t xml:space="preserve"> </w:t>
      </w:r>
      <w:r w:rsidR="006B1B24" w:rsidRPr="00344E4B">
        <w:rPr>
          <w:lang w:val="es-ES_tradnl"/>
        </w:rPr>
        <w:t>Parte</w:t>
      </w:r>
      <w:r w:rsidR="004F0BCD" w:rsidRPr="00344E4B">
        <w:rPr>
          <w:lang w:val="es-ES_tradnl"/>
        </w:rPr>
        <w:t xml:space="preserve"> Contratante</w:t>
      </w:r>
      <w:r w:rsidR="0016667C" w:rsidRPr="00344E4B">
        <w:rPr>
          <w:lang w:val="es-ES_tradnl"/>
        </w:rPr>
        <w:t xml:space="preserve"> </w:t>
      </w:r>
      <w:r w:rsidR="00FF154B" w:rsidRPr="00344E4B">
        <w:rPr>
          <w:lang w:val="es-ES_tradnl"/>
        </w:rPr>
        <w:t xml:space="preserve">sea objeto de </w:t>
      </w:r>
      <w:r w:rsidR="007468ED" w:rsidRPr="00344E4B">
        <w:rPr>
          <w:lang w:val="es-ES_tradnl"/>
        </w:rPr>
        <w:t xml:space="preserve">una </w:t>
      </w:r>
      <w:r w:rsidR="0016667C" w:rsidRPr="00344E4B">
        <w:rPr>
          <w:lang w:val="es-ES_tradnl"/>
        </w:rPr>
        <w:t>designa</w:t>
      </w:r>
      <w:r w:rsidR="00BA5825" w:rsidRPr="00344E4B">
        <w:rPr>
          <w:lang w:val="es-ES_tradnl"/>
        </w:rPr>
        <w:t>ción</w:t>
      </w:r>
      <w:r w:rsidR="0016667C" w:rsidRPr="00344E4B">
        <w:rPr>
          <w:lang w:val="es-ES_tradnl"/>
        </w:rPr>
        <w:t xml:space="preserve"> </w:t>
      </w:r>
      <w:r w:rsidR="00202FDF" w:rsidRPr="00344E4B">
        <w:rPr>
          <w:lang w:val="es-ES_tradnl"/>
        </w:rPr>
        <w:t xml:space="preserve">para </w:t>
      </w:r>
      <w:r w:rsidR="00736262" w:rsidRPr="00344E4B">
        <w:rPr>
          <w:lang w:val="es-ES_tradnl"/>
        </w:rPr>
        <w:t>los productos</w:t>
      </w:r>
      <w:r w:rsidR="00303ECB" w:rsidRPr="00344E4B">
        <w:rPr>
          <w:lang w:val="es-ES_tradnl"/>
        </w:rPr>
        <w:t xml:space="preserve"> y </w:t>
      </w:r>
      <w:r w:rsidR="00555C7C" w:rsidRPr="00344E4B">
        <w:rPr>
          <w:lang w:val="es-ES_tradnl"/>
        </w:rPr>
        <w:t>servicio</w:t>
      </w:r>
      <w:r w:rsidR="0016667C" w:rsidRPr="00344E4B">
        <w:rPr>
          <w:lang w:val="es-ES_tradnl"/>
        </w:rPr>
        <w:t xml:space="preserve">s </w:t>
      </w:r>
      <w:r w:rsidR="00E431AD" w:rsidRPr="00344E4B">
        <w:rPr>
          <w:lang w:val="es-ES_tradnl"/>
        </w:rPr>
        <w:t>mencionados</w:t>
      </w:r>
      <w:r w:rsidR="0016667C" w:rsidRPr="00344E4B">
        <w:rPr>
          <w:lang w:val="es-ES_tradnl"/>
        </w:rPr>
        <w:t xml:space="preserve"> </w:t>
      </w:r>
      <w:r w:rsidR="00962152" w:rsidRPr="00344E4B">
        <w:rPr>
          <w:lang w:val="es-ES_tradnl"/>
        </w:rPr>
        <w:t xml:space="preserve">en </w:t>
      </w:r>
      <w:r w:rsidR="007E096E" w:rsidRPr="00344E4B">
        <w:rPr>
          <w:lang w:val="es-ES_tradnl"/>
        </w:rPr>
        <w:t>la correspondiente</w:t>
      </w:r>
      <w:r w:rsidR="0016667C" w:rsidRPr="00344E4B">
        <w:rPr>
          <w:lang w:val="es-ES_tradnl"/>
        </w:rPr>
        <w:t xml:space="preserve"> </w:t>
      </w:r>
      <w:r w:rsidR="00B15313">
        <w:rPr>
          <w:lang w:val="es-ES_tradnl"/>
        </w:rPr>
        <w:t>petición</w:t>
      </w:r>
      <w:r w:rsidR="001836B5" w:rsidRPr="00344E4B">
        <w:rPr>
          <w:lang w:val="es-ES_tradnl"/>
        </w:rPr>
        <w:t xml:space="preserve">, pues en caso contrario, </w:t>
      </w:r>
      <w:r w:rsidR="008E0BE5" w:rsidRPr="00344E4B">
        <w:rPr>
          <w:lang w:val="es-ES_tradnl"/>
        </w:rPr>
        <w:t xml:space="preserve">la </w:t>
      </w:r>
      <w:r w:rsidR="00B15313">
        <w:rPr>
          <w:lang w:val="es-ES_tradnl"/>
        </w:rPr>
        <w:t>petición</w:t>
      </w:r>
      <w:r w:rsidR="0016667C" w:rsidRPr="00344E4B">
        <w:rPr>
          <w:lang w:val="es-ES_tradnl"/>
        </w:rPr>
        <w:t xml:space="preserve"> </w:t>
      </w:r>
      <w:r w:rsidR="009D3B82" w:rsidRPr="00344E4B">
        <w:rPr>
          <w:lang w:val="es-ES_tradnl"/>
        </w:rPr>
        <w:t>no será considerada como tal</w:t>
      </w:r>
      <w:r w:rsidR="0016667C" w:rsidRPr="00344E4B">
        <w:rPr>
          <w:lang w:val="es-ES_tradnl"/>
        </w:rPr>
        <w:t xml:space="preserve">.  </w:t>
      </w:r>
      <w:r w:rsidR="006F3F36" w:rsidRPr="00344E4B">
        <w:rPr>
          <w:lang w:val="es-ES_tradnl"/>
        </w:rPr>
        <w:t>Por ende</w:t>
      </w:r>
      <w:r w:rsidR="0016667C" w:rsidRPr="00344E4B">
        <w:rPr>
          <w:lang w:val="es-ES_tradnl"/>
        </w:rPr>
        <w:t xml:space="preserve">, </w:t>
      </w:r>
      <w:r w:rsidR="006F3F36" w:rsidRPr="00344E4B">
        <w:rPr>
          <w:lang w:val="es-ES_tradnl"/>
        </w:rPr>
        <w:t xml:space="preserve">las </w:t>
      </w:r>
      <w:r w:rsidR="003609A8" w:rsidRPr="00344E4B">
        <w:rPr>
          <w:lang w:val="es-ES_tradnl"/>
        </w:rPr>
        <w:t>inscripc</w:t>
      </w:r>
      <w:r w:rsidR="006F3F36" w:rsidRPr="00344E4B">
        <w:rPr>
          <w:lang w:val="es-ES_tradnl"/>
        </w:rPr>
        <w:t>iones</w:t>
      </w:r>
      <w:r w:rsidR="0016667C" w:rsidRPr="00344E4B">
        <w:rPr>
          <w:lang w:val="es-ES_tradnl"/>
        </w:rPr>
        <w:t xml:space="preserve"> </w:t>
      </w:r>
      <w:r w:rsidR="006F3F36" w:rsidRPr="00344E4B">
        <w:rPr>
          <w:lang w:val="es-ES_tradnl"/>
        </w:rPr>
        <w:t xml:space="preserve">siguientes </w:t>
      </w:r>
      <w:r w:rsidR="00E81C78" w:rsidRPr="00344E4B">
        <w:rPr>
          <w:lang w:val="es-ES_tradnl"/>
        </w:rPr>
        <w:t xml:space="preserve">serán causa de </w:t>
      </w:r>
      <w:r w:rsidR="00315580" w:rsidRPr="00344E4B">
        <w:rPr>
          <w:lang w:val="es-ES_tradnl"/>
        </w:rPr>
        <w:t xml:space="preserve">que </w:t>
      </w:r>
      <w:r w:rsidR="00744B32" w:rsidRPr="00344E4B">
        <w:rPr>
          <w:lang w:val="es-ES_tradnl"/>
        </w:rPr>
        <w:t xml:space="preserve">la </w:t>
      </w:r>
      <w:r w:rsidR="00B15313">
        <w:rPr>
          <w:lang w:val="es-ES_tradnl"/>
        </w:rPr>
        <w:t>petición</w:t>
      </w:r>
      <w:r w:rsidR="0016667C" w:rsidRPr="00344E4B">
        <w:rPr>
          <w:lang w:val="es-ES_tradnl"/>
        </w:rPr>
        <w:t xml:space="preserve"> </w:t>
      </w:r>
      <w:r w:rsidR="00315580" w:rsidRPr="00344E4B">
        <w:rPr>
          <w:lang w:val="es-ES_tradnl"/>
        </w:rPr>
        <w:t xml:space="preserve">no </w:t>
      </w:r>
      <w:r w:rsidR="00AB320B" w:rsidRPr="00344E4B">
        <w:rPr>
          <w:lang w:val="es-ES_tradnl"/>
        </w:rPr>
        <w:t>se</w:t>
      </w:r>
      <w:r w:rsidR="00B12F6A" w:rsidRPr="00344E4B">
        <w:rPr>
          <w:lang w:val="es-ES_tradnl"/>
        </w:rPr>
        <w:t xml:space="preserve"> considere </w:t>
      </w:r>
      <w:r w:rsidR="00315580" w:rsidRPr="00344E4B">
        <w:rPr>
          <w:lang w:val="es-ES_tradnl"/>
        </w:rPr>
        <w:t>como tal</w:t>
      </w:r>
      <w:r w:rsidR="0016667C" w:rsidRPr="00344E4B">
        <w:rPr>
          <w:lang w:val="es-ES_tradnl"/>
        </w:rPr>
        <w:t xml:space="preserve">:  </w:t>
      </w:r>
    </w:p>
    <w:p w:rsidR="0016667C" w:rsidRPr="00344E4B" w:rsidRDefault="0016667C" w:rsidP="002D3FCC">
      <w:pPr>
        <w:pStyle w:val="ONUME"/>
        <w:numPr>
          <w:ilvl w:val="0"/>
          <w:numId w:val="0"/>
        </w:numPr>
        <w:ind w:left="567"/>
        <w:rPr>
          <w:lang w:val="es-ES_tradnl"/>
        </w:rPr>
      </w:pPr>
      <w:r w:rsidRPr="00344E4B">
        <w:rPr>
          <w:lang w:val="es-ES_tradnl"/>
        </w:rPr>
        <w:t>–</w:t>
      </w:r>
      <w:r w:rsidRPr="00344E4B">
        <w:rPr>
          <w:lang w:val="es-ES_tradnl"/>
        </w:rPr>
        <w:tab/>
        <w:t>can</w:t>
      </w:r>
      <w:r w:rsidR="00892E2C" w:rsidRPr="00344E4B">
        <w:rPr>
          <w:lang w:val="es-ES_tradnl"/>
        </w:rPr>
        <w:t>cela</w:t>
      </w:r>
      <w:r w:rsidR="00BA5825" w:rsidRPr="00344E4B">
        <w:rPr>
          <w:lang w:val="es-ES_tradnl"/>
        </w:rPr>
        <w:t>ción</w:t>
      </w:r>
      <w:r w:rsidR="00B605C5" w:rsidRPr="00344E4B">
        <w:rPr>
          <w:lang w:val="es-ES_tradnl"/>
        </w:rPr>
        <w:t xml:space="preserve"> de </w:t>
      </w:r>
      <w:r w:rsidR="00736262" w:rsidRPr="00344E4B">
        <w:rPr>
          <w:lang w:val="es-ES_tradnl"/>
        </w:rPr>
        <w:t>los productos</w:t>
      </w:r>
      <w:r w:rsidR="00303ECB" w:rsidRPr="00344E4B">
        <w:rPr>
          <w:lang w:val="es-ES_tradnl"/>
        </w:rPr>
        <w:t xml:space="preserve"> y </w:t>
      </w:r>
      <w:r w:rsidR="00884C56" w:rsidRPr="00344E4B">
        <w:rPr>
          <w:lang w:val="es-ES_tradnl"/>
        </w:rPr>
        <w:t xml:space="preserve">servicios </w:t>
      </w:r>
      <w:r w:rsidR="00E431AD" w:rsidRPr="00344E4B">
        <w:rPr>
          <w:lang w:val="es-ES_tradnl"/>
        </w:rPr>
        <w:t>mencionados</w:t>
      </w:r>
      <w:r w:rsidRPr="00344E4B">
        <w:rPr>
          <w:lang w:val="es-ES_tradnl"/>
        </w:rPr>
        <w:t xml:space="preserve"> </w:t>
      </w:r>
      <w:r w:rsidR="00962152" w:rsidRPr="00344E4B">
        <w:rPr>
          <w:lang w:val="es-ES_tradnl"/>
        </w:rPr>
        <w:t xml:space="preserve">en </w:t>
      </w:r>
      <w:r w:rsidR="008E0BE5" w:rsidRPr="00344E4B">
        <w:rPr>
          <w:lang w:val="es-ES_tradnl"/>
        </w:rPr>
        <w:t xml:space="preserve">la </w:t>
      </w:r>
      <w:r w:rsidR="00B15313">
        <w:rPr>
          <w:lang w:val="es-ES_tradnl"/>
        </w:rPr>
        <w:t>petición</w:t>
      </w:r>
      <w:r w:rsidRPr="00344E4B">
        <w:rPr>
          <w:lang w:val="es-ES_tradnl"/>
        </w:rPr>
        <w:t xml:space="preserve">;  </w:t>
      </w:r>
    </w:p>
    <w:p w:rsidR="0016667C" w:rsidRPr="00344E4B" w:rsidRDefault="0016667C" w:rsidP="002D3FCC">
      <w:pPr>
        <w:pStyle w:val="ONUME"/>
        <w:numPr>
          <w:ilvl w:val="0"/>
          <w:numId w:val="0"/>
        </w:numPr>
        <w:ind w:left="567"/>
        <w:rPr>
          <w:lang w:val="es-ES_tradnl"/>
        </w:rPr>
      </w:pPr>
      <w:r w:rsidRPr="00344E4B">
        <w:rPr>
          <w:lang w:val="es-ES_tradnl"/>
        </w:rPr>
        <w:lastRenderedPageBreak/>
        <w:t>–</w:t>
      </w:r>
      <w:r w:rsidRPr="00344E4B">
        <w:rPr>
          <w:lang w:val="es-ES_tradnl"/>
        </w:rPr>
        <w:tab/>
        <w:t>limita</w:t>
      </w:r>
      <w:r w:rsidR="00BA5825" w:rsidRPr="00344E4B">
        <w:rPr>
          <w:lang w:val="es-ES_tradnl"/>
        </w:rPr>
        <w:t>ción</w:t>
      </w:r>
      <w:r w:rsidR="00B605C5" w:rsidRPr="00344E4B">
        <w:rPr>
          <w:lang w:val="es-ES_tradnl"/>
        </w:rPr>
        <w:t xml:space="preserve"> </w:t>
      </w:r>
      <w:r w:rsidR="009061CD">
        <w:rPr>
          <w:lang w:val="es-ES_tradnl"/>
        </w:rPr>
        <w:t>que afecta a</w:t>
      </w:r>
      <w:r w:rsidR="00B605C5" w:rsidRPr="00344E4B">
        <w:rPr>
          <w:lang w:val="es-ES_tradnl"/>
        </w:rPr>
        <w:t xml:space="preserve"> </w:t>
      </w:r>
      <w:r w:rsidR="00736262" w:rsidRPr="00344E4B">
        <w:rPr>
          <w:lang w:val="es-ES_tradnl"/>
        </w:rPr>
        <w:t>los productos</w:t>
      </w:r>
      <w:r w:rsidR="00303ECB" w:rsidRPr="00344E4B">
        <w:rPr>
          <w:lang w:val="es-ES_tradnl"/>
        </w:rPr>
        <w:t xml:space="preserve"> y </w:t>
      </w:r>
      <w:r w:rsidR="00884C56" w:rsidRPr="00344E4B">
        <w:rPr>
          <w:lang w:val="es-ES_tradnl"/>
        </w:rPr>
        <w:t xml:space="preserve">servicios </w:t>
      </w:r>
      <w:r w:rsidR="00E431AD" w:rsidRPr="00344E4B">
        <w:rPr>
          <w:lang w:val="es-ES_tradnl"/>
        </w:rPr>
        <w:t>mencionados</w:t>
      </w:r>
      <w:r w:rsidRPr="00344E4B">
        <w:rPr>
          <w:lang w:val="es-ES_tradnl"/>
        </w:rPr>
        <w:t xml:space="preserve"> </w:t>
      </w:r>
      <w:r w:rsidR="00962152" w:rsidRPr="00344E4B">
        <w:rPr>
          <w:lang w:val="es-ES_tradnl"/>
        </w:rPr>
        <w:t xml:space="preserve">en </w:t>
      </w:r>
      <w:r w:rsidR="008E0BE5" w:rsidRPr="00344E4B">
        <w:rPr>
          <w:lang w:val="es-ES_tradnl"/>
        </w:rPr>
        <w:t xml:space="preserve">la </w:t>
      </w:r>
      <w:r w:rsidR="00B15313">
        <w:rPr>
          <w:lang w:val="es-ES_tradnl"/>
        </w:rPr>
        <w:t>petición</w:t>
      </w:r>
      <w:r w:rsidRPr="00344E4B">
        <w:rPr>
          <w:lang w:val="es-ES_tradnl"/>
        </w:rPr>
        <w:t xml:space="preserve"> </w:t>
      </w:r>
      <w:r w:rsidR="0071674A" w:rsidRPr="00344E4B">
        <w:rPr>
          <w:lang w:val="es-ES_tradnl"/>
        </w:rPr>
        <w:t>respecto de</w:t>
      </w:r>
      <w:r w:rsidR="00B605C5" w:rsidRPr="00344E4B">
        <w:rPr>
          <w:lang w:val="es-ES_tradnl"/>
        </w:rPr>
        <w:t xml:space="preserve"> </w:t>
      </w:r>
      <w:r w:rsidR="006B1B24" w:rsidRPr="00344E4B">
        <w:rPr>
          <w:lang w:val="es-ES_tradnl"/>
        </w:rPr>
        <w:t>la Parte</w:t>
      </w:r>
      <w:r w:rsidR="004F0BCD" w:rsidRPr="00344E4B">
        <w:rPr>
          <w:lang w:val="es-ES_tradnl"/>
        </w:rPr>
        <w:t xml:space="preserve"> Contratante</w:t>
      </w:r>
      <w:r w:rsidRPr="00344E4B">
        <w:rPr>
          <w:lang w:val="es-ES_tradnl"/>
        </w:rPr>
        <w:t xml:space="preserve"> </w:t>
      </w:r>
      <w:r w:rsidR="00587FB3" w:rsidRPr="00344E4B">
        <w:rPr>
          <w:lang w:val="es-ES_tradnl"/>
        </w:rPr>
        <w:t>en la que la división</w:t>
      </w:r>
      <w:r w:rsidR="004E7AF3" w:rsidRPr="00344E4B">
        <w:rPr>
          <w:lang w:val="es-ES_tradnl"/>
        </w:rPr>
        <w:t xml:space="preserve"> ha de surtir</w:t>
      </w:r>
      <w:r w:rsidR="009241F7" w:rsidRPr="00344E4B">
        <w:rPr>
          <w:lang w:val="es-ES_tradnl"/>
        </w:rPr>
        <w:t xml:space="preserve"> efectos</w:t>
      </w:r>
      <w:r w:rsidRPr="00344E4B">
        <w:rPr>
          <w:lang w:val="es-ES_tradnl"/>
        </w:rPr>
        <w:t xml:space="preserve">;  </w:t>
      </w:r>
    </w:p>
    <w:p w:rsidR="0016667C" w:rsidRPr="00344E4B" w:rsidRDefault="0016667C" w:rsidP="002D3FCC">
      <w:pPr>
        <w:pStyle w:val="ONUME"/>
        <w:numPr>
          <w:ilvl w:val="0"/>
          <w:numId w:val="0"/>
        </w:numPr>
        <w:ind w:left="567"/>
        <w:rPr>
          <w:lang w:val="es-ES_tradnl"/>
        </w:rPr>
      </w:pPr>
      <w:r w:rsidRPr="00344E4B">
        <w:rPr>
          <w:lang w:val="es-ES_tradnl"/>
        </w:rPr>
        <w:t>–</w:t>
      </w:r>
      <w:r w:rsidRPr="00344E4B">
        <w:rPr>
          <w:lang w:val="es-ES_tradnl"/>
        </w:rPr>
        <w:tab/>
        <w:t>r</w:t>
      </w:r>
      <w:r w:rsidR="001C6E56" w:rsidRPr="00344E4B">
        <w:rPr>
          <w:lang w:val="es-ES_tradnl"/>
        </w:rPr>
        <w:t>enuncia</w:t>
      </w:r>
      <w:r w:rsidRPr="00344E4B">
        <w:rPr>
          <w:lang w:val="es-ES_tradnl"/>
        </w:rPr>
        <w:t xml:space="preserve"> </w:t>
      </w:r>
      <w:r w:rsidR="00106570" w:rsidRPr="00344E4B">
        <w:rPr>
          <w:lang w:val="es-ES_tradnl"/>
        </w:rPr>
        <w:t xml:space="preserve">que tenga por objeto </w:t>
      </w:r>
      <w:r w:rsidR="006B1B24" w:rsidRPr="00344E4B">
        <w:rPr>
          <w:lang w:val="es-ES_tradnl"/>
        </w:rPr>
        <w:t>la Parte</w:t>
      </w:r>
      <w:r w:rsidR="004F0BCD" w:rsidRPr="00344E4B">
        <w:rPr>
          <w:lang w:val="es-ES_tradnl"/>
        </w:rPr>
        <w:t xml:space="preserve"> Contratante</w:t>
      </w:r>
      <w:r w:rsidRPr="00344E4B">
        <w:rPr>
          <w:lang w:val="es-ES_tradnl"/>
        </w:rPr>
        <w:t xml:space="preserve"> </w:t>
      </w:r>
      <w:r w:rsidR="00587FB3" w:rsidRPr="00344E4B">
        <w:rPr>
          <w:lang w:val="es-ES_tradnl"/>
        </w:rPr>
        <w:t>en la que la división</w:t>
      </w:r>
      <w:r w:rsidR="004E7AF3" w:rsidRPr="00344E4B">
        <w:rPr>
          <w:lang w:val="es-ES_tradnl"/>
        </w:rPr>
        <w:t xml:space="preserve"> ha de surtir</w:t>
      </w:r>
      <w:r w:rsidR="009241F7" w:rsidRPr="00344E4B">
        <w:rPr>
          <w:lang w:val="es-ES_tradnl"/>
        </w:rPr>
        <w:t xml:space="preserve"> efectos</w:t>
      </w:r>
      <w:r w:rsidRPr="00344E4B">
        <w:rPr>
          <w:lang w:val="es-ES_tradnl"/>
        </w:rPr>
        <w:t xml:space="preserve">;  </w:t>
      </w:r>
    </w:p>
    <w:p w:rsidR="0016667C" w:rsidRPr="00344E4B" w:rsidRDefault="0016667C" w:rsidP="002D3FCC">
      <w:pPr>
        <w:pStyle w:val="ONUME"/>
        <w:numPr>
          <w:ilvl w:val="0"/>
          <w:numId w:val="0"/>
        </w:numPr>
        <w:ind w:left="567"/>
        <w:rPr>
          <w:lang w:val="es-ES_tradnl"/>
        </w:rPr>
      </w:pPr>
      <w:r w:rsidRPr="00344E4B">
        <w:rPr>
          <w:lang w:val="es-ES_tradnl"/>
        </w:rPr>
        <w:t>–</w:t>
      </w:r>
      <w:r w:rsidRPr="00344E4B">
        <w:rPr>
          <w:lang w:val="es-ES_tradnl"/>
        </w:rPr>
        <w:tab/>
        <w:t>invalida</w:t>
      </w:r>
      <w:r w:rsidR="00BA5825" w:rsidRPr="00344E4B">
        <w:rPr>
          <w:lang w:val="es-ES_tradnl"/>
        </w:rPr>
        <w:t>ción</w:t>
      </w:r>
      <w:r w:rsidRPr="00344E4B">
        <w:rPr>
          <w:lang w:val="es-ES_tradnl"/>
        </w:rPr>
        <w:t xml:space="preserve"> </w:t>
      </w:r>
      <w:r w:rsidR="00F601E9" w:rsidRPr="00344E4B">
        <w:rPr>
          <w:lang w:val="es-ES_tradnl"/>
        </w:rPr>
        <w:t xml:space="preserve">que afecte a </w:t>
      </w:r>
      <w:r w:rsidR="00736262" w:rsidRPr="00344E4B">
        <w:rPr>
          <w:lang w:val="es-ES_tradnl"/>
        </w:rPr>
        <w:t>los productos</w:t>
      </w:r>
      <w:r w:rsidR="00303ECB" w:rsidRPr="00344E4B">
        <w:rPr>
          <w:lang w:val="es-ES_tradnl"/>
        </w:rPr>
        <w:t xml:space="preserve"> y </w:t>
      </w:r>
      <w:r w:rsidR="00884C56" w:rsidRPr="00344E4B">
        <w:rPr>
          <w:lang w:val="es-ES_tradnl"/>
        </w:rPr>
        <w:t xml:space="preserve">servicios </w:t>
      </w:r>
      <w:r w:rsidR="00E431AD" w:rsidRPr="00344E4B">
        <w:rPr>
          <w:lang w:val="es-ES_tradnl"/>
        </w:rPr>
        <w:t>mencionados</w:t>
      </w:r>
      <w:r w:rsidRPr="00344E4B">
        <w:rPr>
          <w:lang w:val="es-ES_tradnl"/>
        </w:rPr>
        <w:t xml:space="preserve"> </w:t>
      </w:r>
      <w:r w:rsidR="00962152" w:rsidRPr="00344E4B">
        <w:rPr>
          <w:lang w:val="es-ES_tradnl"/>
        </w:rPr>
        <w:t xml:space="preserve">en </w:t>
      </w:r>
      <w:r w:rsidR="008E0BE5" w:rsidRPr="00344E4B">
        <w:rPr>
          <w:lang w:val="es-ES_tradnl"/>
        </w:rPr>
        <w:t xml:space="preserve">la </w:t>
      </w:r>
      <w:r w:rsidR="00B15313">
        <w:rPr>
          <w:lang w:val="es-ES_tradnl"/>
        </w:rPr>
        <w:t>petición</w:t>
      </w:r>
      <w:r w:rsidRPr="00344E4B">
        <w:rPr>
          <w:lang w:val="es-ES_tradnl"/>
        </w:rPr>
        <w:t xml:space="preserve"> </w:t>
      </w:r>
      <w:r w:rsidR="00962152" w:rsidRPr="00344E4B">
        <w:rPr>
          <w:lang w:val="es-ES_tradnl"/>
        </w:rPr>
        <w:t xml:space="preserve">en </w:t>
      </w:r>
      <w:r w:rsidR="006B1B24" w:rsidRPr="00344E4B">
        <w:rPr>
          <w:lang w:val="es-ES_tradnl"/>
        </w:rPr>
        <w:t>la Parte</w:t>
      </w:r>
      <w:r w:rsidR="004F0BCD" w:rsidRPr="00344E4B">
        <w:rPr>
          <w:lang w:val="es-ES_tradnl"/>
        </w:rPr>
        <w:t xml:space="preserve"> Contratante</w:t>
      </w:r>
      <w:r w:rsidRPr="00344E4B">
        <w:rPr>
          <w:lang w:val="es-ES_tradnl"/>
        </w:rPr>
        <w:t xml:space="preserve"> </w:t>
      </w:r>
      <w:r w:rsidR="00587FB3" w:rsidRPr="00344E4B">
        <w:rPr>
          <w:lang w:val="es-ES_tradnl"/>
        </w:rPr>
        <w:t>en la que la división</w:t>
      </w:r>
      <w:r w:rsidR="004E7AF3" w:rsidRPr="00344E4B">
        <w:rPr>
          <w:lang w:val="es-ES_tradnl"/>
        </w:rPr>
        <w:t xml:space="preserve"> ha de surtir</w:t>
      </w:r>
      <w:r w:rsidR="009241F7" w:rsidRPr="00344E4B">
        <w:rPr>
          <w:lang w:val="es-ES_tradnl"/>
        </w:rPr>
        <w:t xml:space="preserve"> efectos</w:t>
      </w:r>
      <w:r w:rsidRPr="00344E4B">
        <w:rPr>
          <w:lang w:val="es-ES_tradnl"/>
        </w:rPr>
        <w:t xml:space="preserve">. </w:t>
      </w:r>
    </w:p>
    <w:p w:rsidR="0016667C" w:rsidRPr="00344E4B" w:rsidRDefault="000B39E2" w:rsidP="002D3FCC">
      <w:pPr>
        <w:pStyle w:val="ONUME"/>
        <w:rPr>
          <w:lang w:val="es-ES_tradnl"/>
        </w:rPr>
      </w:pPr>
      <w:r w:rsidRPr="00344E4B">
        <w:rPr>
          <w:lang w:val="es-ES_tradnl"/>
        </w:rPr>
        <w:t xml:space="preserve">No se podrá denegar la </w:t>
      </w:r>
      <w:r w:rsidR="00BD7E14" w:rsidRPr="00344E4B">
        <w:rPr>
          <w:lang w:val="es-ES_tradnl"/>
        </w:rPr>
        <w:t>inscripción</w:t>
      </w:r>
      <w:r w:rsidR="00B605C5" w:rsidRPr="00344E4B">
        <w:rPr>
          <w:lang w:val="es-ES_tradnl"/>
        </w:rPr>
        <w:t xml:space="preserve"> </w:t>
      </w:r>
      <w:r w:rsidRPr="00344E4B">
        <w:rPr>
          <w:lang w:val="es-ES_tradnl"/>
        </w:rPr>
        <w:t xml:space="preserve">de la división por la circunstancia de que </w:t>
      </w:r>
      <w:r w:rsidR="00FF60FD" w:rsidRPr="00344E4B">
        <w:rPr>
          <w:lang w:val="es-ES_tradnl"/>
        </w:rPr>
        <w:t xml:space="preserve">consten </w:t>
      </w:r>
      <w:r w:rsidRPr="00344E4B">
        <w:rPr>
          <w:lang w:val="es-ES_tradnl"/>
        </w:rPr>
        <w:t xml:space="preserve">inscritas </w:t>
      </w:r>
      <w:r w:rsidR="005A5813" w:rsidRPr="00344E4B">
        <w:rPr>
          <w:lang w:val="es-ES_tradnl"/>
        </w:rPr>
        <w:t xml:space="preserve">otras </w:t>
      </w:r>
      <w:r w:rsidR="0016667C" w:rsidRPr="00344E4B">
        <w:rPr>
          <w:lang w:val="es-ES_tradnl"/>
        </w:rPr>
        <w:t>decis</w:t>
      </w:r>
      <w:r w:rsidR="00395F04" w:rsidRPr="00344E4B">
        <w:rPr>
          <w:lang w:val="es-ES_tradnl"/>
        </w:rPr>
        <w:t>iones</w:t>
      </w:r>
      <w:r w:rsidR="0016667C" w:rsidRPr="00344E4B">
        <w:rPr>
          <w:lang w:val="es-ES_tradnl"/>
        </w:rPr>
        <w:t xml:space="preserve"> c</w:t>
      </w:r>
      <w:r w:rsidR="00312362" w:rsidRPr="00344E4B">
        <w:rPr>
          <w:lang w:val="es-ES_tradnl"/>
        </w:rPr>
        <w:t>omu</w:t>
      </w:r>
      <w:r w:rsidR="0016667C" w:rsidRPr="00344E4B">
        <w:rPr>
          <w:lang w:val="es-ES_tradnl"/>
        </w:rPr>
        <w:t>nica</w:t>
      </w:r>
      <w:r w:rsidR="009B0FF5" w:rsidRPr="00344E4B">
        <w:rPr>
          <w:lang w:val="es-ES_tradnl"/>
        </w:rPr>
        <w:t>das</w:t>
      </w:r>
      <w:r w:rsidR="0016667C" w:rsidRPr="00344E4B">
        <w:rPr>
          <w:lang w:val="es-ES_tradnl"/>
        </w:rPr>
        <w:t xml:space="preserve"> </w:t>
      </w:r>
      <w:r w:rsidR="00734788" w:rsidRPr="00344E4B">
        <w:rPr>
          <w:lang w:val="es-ES_tradnl"/>
        </w:rPr>
        <w:t>por las</w:t>
      </w:r>
      <w:r w:rsidR="002E0493" w:rsidRPr="00344E4B">
        <w:rPr>
          <w:lang w:val="es-ES_tradnl"/>
        </w:rPr>
        <w:t xml:space="preserve"> Oficinas</w:t>
      </w:r>
      <w:r w:rsidR="00B605C5" w:rsidRPr="00344E4B">
        <w:rPr>
          <w:lang w:val="es-ES_tradnl"/>
        </w:rPr>
        <w:t xml:space="preserve"> de </w:t>
      </w:r>
      <w:r w:rsidR="002E4C99" w:rsidRPr="00344E4B">
        <w:rPr>
          <w:lang w:val="es-ES_tradnl"/>
        </w:rPr>
        <w:t>las Partes</w:t>
      </w:r>
      <w:r w:rsidR="00FE39F4" w:rsidRPr="00344E4B">
        <w:rPr>
          <w:lang w:val="es-ES_tradnl"/>
        </w:rPr>
        <w:t xml:space="preserve"> </w:t>
      </w:r>
      <w:r w:rsidR="002A7731" w:rsidRPr="00344E4B">
        <w:rPr>
          <w:lang w:val="es-ES_tradnl"/>
        </w:rPr>
        <w:t xml:space="preserve">Contratantes en las </w:t>
      </w:r>
      <w:r w:rsidR="00D17D5B" w:rsidRPr="00344E4B">
        <w:rPr>
          <w:lang w:val="es-ES_tradnl"/>
        </w:rPr>
        <w:t>que la división</w:t>
      </w:r>
      <w:r w:rsidR="004E7AF3" w:rsidRPr="00344E4B">
        <w:rPr>
          <w:lang w:val="es-ES_tradnl"/>
        </w:rPr>
        <w:t xml:space="preserve"> ha de surtir</w:t>
      </w:r>
      <w:r w:rsidR="009241F7" w:rsidRPr="00344E4B">
        <w:rPr>
          <w:lang w:val="es-ES_tradnl"/>
        </w:rPr>
        <w:t xml:space="preserve"> efectos</w:t>
      </w:r>
      <w:r w:rsidR="00F01172" w:rsidRPr="00344E4B">
        <w:rPr>
          <w:lang w:val="es-ES_tradnl"/>
        </w:rPr>
        <w:t xml:space="preserve">; </w:t>
      </w:r>
      <w:r w:rsidR="0016667C" w:rsidRPr="00344E4B">
        <w:rPr>
          <w:lang w:val="es-ES_tradnl"/>
        </w:rPr>
        <w:t xml:space="preserve"> </w:t>
      </w:r>
      <w:r w:rsidR="00220AD7" w:rsidRPr="00344E4B">
        <w:rPr>
          <w:lang w:val="es-ES_tradnl"/>
        </w:rPr>
        <w:t>a saber</w:t>
      </w:r>
      <w:r w:rsidR="0016667C" w:rsidRPr="00344E4B">
        <w:rPr>
          <w:lang w:val="es-ES_tradnl"/>
        </w:rPr>
        <w:t xml:space="preserve">, </w:t>
      </w:r>
      <w:r w:rsidR="00116D5D" w:rsidRPr="00344E4B">
        <w:rPr>
          <w:lang w:val="es-ES_tradnl"/>
        </w:rPr>
        <w:t xml:space="preserve">las </w:t>
      </w:r>
      <w:r w:rsidR="0016667C" w:rsidRPr="00344E4B">
        <w:rPr>
          <w:lang w:val="es-ES_tradnl"/>
        </w:rPr>
        <w:t>notifica</w:t>
      </w:r>
      <w:r w:rsidR="00BA5825" w:rsidRPr="00344E4B">
        <w:rPr>
          <w:lang w:val="es-ES_tradnl"/>
        </w:rPr>
        <w:t>c</w:t>
      </w:r>
      <w:r w:rsidR="002D4FFB" w:rsidRPr="00344E4B">
        <w:rPr>
          <w:lang w:val="es-ES_tradnl"/>
        </w:rPr>
        <w:t>iones</w:t>
      </w:r>
      <w:r w:rsidR="0016667C" w:rsidRPr="00344E4B">
        <w:rPr>
          <w:lang w:val="es-ES_tradnl"/>
        </w:rPr>
        <w:t xml:space="preserve"> </w:t>
      </w:r>
      <w:r w:rsidR="008F1534" w:rsidRPr="00344E4B">
        <w:rPr>
          <w:lang w:val="es-ES_tradnl"/>
        </w:rPr>
        <w:t>c</w:t>
      </w:r>
      <w:r w:rsidR="005B7511" w:rsidRPr="00344E4B">
        <w:rPr>
          <w:lang w:val="es-ES_tradnl"/>
        </w:rPr>
        <w:t>omunicadas</w:t>
      </w:r>
      <w:r w:rsidR="008F1534" w:rsidRPr="00344E4B">
        <w:rPr>
          <w:lang w:val="es-ES_tradnl"/>
        </w:rPr>
        <w:t xml:space="preserve"> en virtud de la </w:t>
      </w:r>
      <w:r w:rsidR="000E645A" w:rsidRPr="00344E4B">
        <w:rPr>
          <w:lang w:val="es-ES_tradnl"/>
        </w:rPr>
        <w:t>Regla</w:t>
      </w:r>
      <w:r w:rsidR="0016667C" w:rsidRPr="00344E4B">
        <w:rPr>
          <w:lang w:val="es-ES_tradnl"/>
        </w:rPr>
        <w:t> 17</w:t>
      </w:r>
      <w:r w:rsidR="00303ECB" w:rsidRPr="00344E4B">
        <w:rPr>
          <w:lang w:val="es-ES_tradnl"/>
        </w:rPr>
        <w:t xml:space="preserve"> y </w:t>
      </w:r>
      <w:r w:rsidR="005B7511" w:rsidRPr="00344E4B">
        <w:rPr>
          <w:lang w:val="es-ES_tradnl"/>
        </w:rPr>
        <w:t xml:space="preserve">las declaraciones remitidas </w:t>
      </w:r>
      <w:r w:rsidR="004722E6" w:rsidRPr="00344E4B">
        <w:rPr>
          <w:lang w:val="es-ES_tradnl"/>
        </w:rPr>
        <w:t xml:space="preserve">en virtud de </w:t>
      </w:r>
      <w:r w:rsidR="005B7511" w:rsidRPr="00344E4B">
        <w:rPr>
          <w:lang w:val="es-ES_tradnl"/>
        </w:rPr>
        <w:t xml:space="preserve">las </w:t>
      </w:r>
      <w:r w:rsidR="0002493B" w:rsidRPr="00344E4B">
        <w:rPr>
          <w:lang w:val="es-ES_tradnl"/>
        </w:rPr>
        <w:t>R</w:t>
      </w:r>
      <w:r w:rsidR="000E645A" w:rsidRPr="00344E4B">
        <w:rPr>
          <w:lang w:val="es-ES_tradnl"/>
        </w:rPr>
        <w:t>egla</w:t>
      </w:r>
      <w:r w:rsidR="0016667C" w:rsidRPr="00344E4B">
        <w:rPr>
          <w:lang w:val="es-ES_tradnl"/>
        </w:rPr>
        <w:t>s 18</w:t>
      </w:r>
      <w:r w:rsidR="0016667C" w:rsidRPr="00344E4B">
        <w:rPr>
          <w:i/>
          <w:lang w:val="es-ES_tradnl"/>
        </w:rPr>
        <w:t>bis</w:t>
      </w:r>
      <w:r w:rsidR="00303ECB" w:rsidRPr="00344E4B">
        <w:rPr>
          <w:lang w:val="es-ES_tradnl"/>
        </w:rPr>
        <w:t xml:space="preserve"> y </w:t>
      </w:r>
      <w:r w:rsidR="0016667C" w:rsidRPr="00344E4B">
        <w:rPr>
          <w:lang w:val="es-ES_tradnl"/>
        </w:rPr>
        <w:t>18</w:t>
      </w:r>
      <w:r w:rsidR="0016667C" w:rsidRPr="00344E4B">
        <w:rPr>
          <w:i/>
          <w:lang w:val="es-ES_tradnl"/>
        </w:rPr>
        <w:t>ter</w:t>
      </w:r>
      <w:r w:rsidR="001C21F9" w:rsidRPr="00344E4B">
        <w:rPr>
          <w:lang w:val="es-ES_tradnl"/>
        </w:rPr>
        <w:t xml:space="preserve"> del </w:t>
      </w:r>
      <w:r w:rsidR="009239C8" w:rsidRPr="00344E4B">
        <w:rPr>
          <w:lang w:val="es-ES_tradnl"/>
        </w:rPr>
        <w:t>Reglamento</w:t>
      </w:r>
      <w:r w:rsidR="00F3691F" w:rsidRPr="00344E4B">
        <w:rPr>
          <w:lang w:val="es-ES_tradnl"/>
        </w:rPr>
        <w:t xml:space="preserve"> </w:t>
      </w:r>
      <w:r w:rsidR="0001142E" w:rsidRPr="00344E4B">
        <w:rPr>
          <w:lang w:val="es-ES_tradnl"/>
        </w:rPr>
        <w:t>Común</w:t>
      </w:r>
      <w:r w:rsidR="0016667C" w:rsidRPr="00344E4B">
        <w:rPr>
          <w:lang w:val="es-ES_tradnl"/>
        </w:rPr>
        <w:t xml:space="preserve">.  </w:t>
      </w:r>
    </w:p>
    <w:p w:rsidR="0016667C" w:rsidRPr="00344E4B" w:rsidRDefault="0016667C" w:rsidP="002D3FCC">
      <w:pPr>
        <w:pStyle w:val="Heading2"/>
        <w:rPr>
          <w:lang w:val="es-ES_tradnl"/>
        </w:rPr>
      </w:pPr>
      <w:r w:rsidRPr="00344E4B">
        <w:rPr>
          <w:lang w:val="es-ES_tradnl"/>
        </w:rPr>
        <w:t>C.</w:t>
      </w:r>
      <w:r w:rsidRPr="00344E4B">
        <w:rPr>
          <w:lang w:val="es-ES_tradnl"/>
        </w:rPr>
        <w:tab/>
      </w:r>
      <w:r w:rsidR="003609A8" w:rsidRPr="00344E4B">
        <w:rPr>
          <w:lang w:val="es-ES_tradnl"/>
        </w:rPr>
        <w:t>Inscripción</w:t>
      </w:r>
      <w:r w:rsidR="00303ECB" w:rsidRPr="00344E4B">
        <w:rPr>
          <w:lang w:val="es-ES_tradnl"/>
        </w:rPr>
        <w:t xml:space="preserve"> y </w:t>
      </w:r>
      <w:r w:rsidRPr="00344E4B">
        <w:rPr>
          <w:lang w:val="es-ES_tradnl"/>
        </w:rPr>
        <w:t>notifica</w:t>
      </w:r>
      <w:r w:rsidR="00BA5825" w:rsidRPr="00344E4B">
        <w:rPr>
          <w:lang w:val="es-ES_tradnl"/>
        </w:rPr>
        <w:t>ción</w:t>
      </w:r>
      <w:r w:rsidR="00B605C5" w:rsidRPr="00344E4B">
        <w:rPr>
          <w:lang w:val="es-ES_tradnl"/>
        </w:rPr>
        <w:t xml:space="preserve"> </w:t>
      </w:r>
      <w:r w:rsidR="00705C05" w:rsidRPr="00344E4B">
        <w:rPr>
          <w:lang w:val="es-ES_tradnl"/>
        </w:rPr>
        <w:t>de la división</w:t>
      </w:r>
    </w:p>
    <w:p w:rsidR="0016667C" w:rsidRPr="00344E4B" w:rsidRDefault="0016667C" w:rsidP="002D3FCC">
      <w:pPr>
        <w:rPr>
          <w:lang w:val="es-ES_tradnl"/>
        </w:rPr>
      </w:pPr>
    </w:p>
    <w:p w:rsidR="0016667C" w:rsidRPr="00344E4B" w:rsidRDefault="0082340F" w:rsidP="002D3FCC">
      <w:pPr>
        <w:pStyle w:val="ONUME"/>
        <w:rPr>
          <w:lang w:val="es-ES_tradnl"/>
        </w:rPr>
      </w:pPr>
      <w:r w:rsidRPr="00344E4B">
        <w:rPr>
          <w:lang w:val="es-ES_tradnl"/>
        </w:rPr>
        <w:t xml:space="preserve">Cabe recordar </w:t>
      </w:r>
      <w:r w:rsidR="00332B40" w:rsidRPr="00344E4B">
        <w:rPr>
          <w:lang w:val="es-ES_tradnl"/>
        </w:rPr>
        <w:t xml:space="preserve">que </w:t>
      </w:r>
      <w:r w:rsidR="00A333F1" w:rsidRPr="00344E4B">
        <w:rPr>
          <w:lang w:val="es-ES_tradnl"/>
        </w:rPr>
        <w:t>el Registro</w:t>
      </w:r>
      <w:r w:rsidR="001400A4" w:rsidRPr="00344E4B">
        <w:rPr>
          <w:lang w:val="es-ES_tradnl"/>
        </w:rPr>
        <w:t xml:space="preserve"> Intern</w:t>
      </w:r>
      <w:r w:rsidR="0082695A" w:rsidRPr="00344E4B">
        <w:rPr>
          <w:lang w:val="es-ES_tradnl"/>
        </w:rPr>
        <w:t>aciona</w:t>
      </w:r>
      <w:r w:rsidR="001400A4" w:rsidRPr="00344E4B">
        <w:rPr>
          <w:lang w:val="es-ES_tradnl"/>
        </w:rPr>
        <w:t>l</w:t>
      </w:r>
      <w:r w:rsidR="0016667C" w:rsidRPr="00344E4B">
        <w:rPr>
          <w:lang w:val="es-ES_tradnl"/>
        </w:rPr>
        <w:t xml:space="preserve"> </w:t>
      </w:r>
      <w:r w:rsidR="00E7239B" w:rsidRPr="00344E4B">
        <w:rPr>
          <w:lang w:val="es-ES_tradnl"/>
        </w:rPr>
        <w:t xml:space="preserve">se rige por la regla de </w:t>
      </w:r>
      <w:r w:rsidR="00ED2EBB" w:rsidRPr="00344E4B">
        <w:rPr>
          <w:lang w:val="es-ES_tradnl"/>
        </w:rPr>
        <w:t>la inscripción</w:t>
      </w:r>
      <w:r w:rsidR="0027142E" w:rsidRPr="00344E4B">
        <w:rPr>
          <w:lang w:val="es-ES_tradnl"/>
        </w:rPr>
        <w:t xml:space="preserve">, en virtud de la cual, </w:t>
      </w:r>
      <w:r w:rsidR="00730896" w:rsidRPr="00344E4B">
        <w:rPr>
          <w:lang w:val="es-ES_tradnl"/>
        </w:rPr>
        <w:t xml:space="preserve">en vez de modificar los </w:t>
      </w:r>
      <w:r w:rsidR="0061075A" w:rsidRPr="00344E4B">
        <w:rPr>
          <w:lang w:val="es-ES_tradnl"/>
        </w:rPr>
        <w:t>elemento</w:t>
      </w:r>
      <w:r w:rsidR="007831DD" w:rsidRPr="00344E4B">
        <w:rPr>
          <w:lang w:val="es-ES_tradnl"/>
        </w:rPr>
        <w:t>s</w:t>
      </w:r>
      <w:r w:rsidR="00B605C5" w:rsidRPr="00344E4B">
        <w:rPr>
          <w:lang w:val="es-ES_tradnl"/>
        </w:rPr>
        <w:t xml:space="preserve"> de </w:t>
      </w:r>
      <w:r w:rsidR="00641B09" w:rsidRPr="00344E4B">
        <w:rPr>
          <w:lang w:val="es-ES_tradnl"/>
        </w:rPr>
        <w:t>un registro</w:t>
      </w:r>
      <w:r w:rsidR="00CA7A56" w:rsidRPr="00344E4B">
        <w:rPr>
          <w:lang w:val="es-ES_tradnl"/>
        </w:rPr>
        <w:t xml:space="preserve"> intern</w:t>
      </w:r>
      <w:r w:rsidR="0082695A" w:rsidRPr="00344E4B">
        <w:rPr>
          <w:lang w:val="es-ES_tradnl"/>
        </w:rPr>
        <w:t>aciona</w:t>
      </w:r>
      <w:r w:rsidR="00CA7A56" w:rsidRPr="00344E4B">
        <w:rPr>
          <w:lang w:val="es-ES_tradnl"/>
        </w:rPr>
        <w:t>l</w:t>
      </w:r>
      <w:r w:rsidR="0016667C" w:rsidRPr="00344E4B">
        <w:rPr>
          <w:lang w:val="es-ES_tradnl"/>
        </w:rPr>
        <w:t xml:space="preserve">, </w:t>
      </w:r>
      <w:r w:rsidR="00E566F5" w:rsidRPr="00344E4B">
        <w:rPr>
          <w:lang w:val="es-ES_tradnl"/>
        </w:rPr>
        <w:t xml:space="preserve">las circunstancias que </w:t>
      </w:r>
      <w:r w:rsidR="00F82EA2" w:rsidRPr="00344E4B">
        <w:rPr>
          <w:lang w:val="es-ES_tradnl"/>
        </w:rPr>
        <w:t>modific</w:t>
      </w:r>
      <w:r w:rsidR="00D95B46" w:rsidRPr="00344E4B">
        <w:rPr>
          <w:lang w:val="es-ES_tradnl"/>
        </w:rPr>
        <w:t>a</w:t>
      </w:r>
      <w:r w:rsidR="00F82EA2" w:rsidRPr="00344E4B">
        <w:rPr>
          <w:lang w:val="es-ES_tradnl"/>
        </w:rPr>
        <w:t>n</w:t>
      </w:r>
      <w:r w:rsidR="00D95B46" w:rsidRPr="00344E4B">
        <w:rPr>
          <w:lang w:val="es-ES_tradnl"/>
        </w:rPr>
        <w:t xml:space="preserve"> </w:t>
      </w:r>
      <w:r w:rsidR="00E566F5" w:rsidRPr="00344E4B">
        <w:rPr>
          <w:lang w:val="es-ES_tradnl"/>
        </w:rPr>
        <w:t xml:space="preserve">dichos </w:t>
      </w:r>
      <w:r w:rsidR="00AD36FA" w:rsidRPr="00344E4B">
        <w:rPr>
          <w:lang w:val="es-ES_tradnl"/>
        </w:rPr>
        <w:t>elementos</w:t>
      </w:r>
      <w:r w:rsidR="00B605C5" w:rsidRPr="00344E4B">
        <w:rPr>
          <w:lang w:val="es-ES_tradnl"/>
        </w:rPr>
        <w:t xml:space="preserve"> </w:t>
      </w:r>
      <w:r w:rsidR="00E566F5" w:rsidRPr="00344E4B">
        <w:rPr>
          <w:lang w:val="es-ES_tradnl"/>
        </w:rPr>
        <w:t>son inscritas</w:t>
      </w:r>
      <w:r w:rsidR="00822766" w:rsidRPr="00344E4B">
        <w:rPr>
          <w:lang w:val="es-ES_tradnl"/>
        </w:rPr>
        <w:t xml:space="preserve"> </w:t>
      </w:r>
      <w:r w:rsidR="00962152" w:rsidRPr="00344E4B">
        <w:rPr>
          <w:lang w:val="es-ES_tradnl"/>
        </w:rPr>
        <w:t xml:space="preserve">en </w:t>
      </w:r>
      <w:r w:rsidR="00484327" w:rsidRPr="00344E4B">
        <w:rPr>
          <w:lang w:val="es-ES_tradnl"/>
        </w:rPr>
        <w:t>orden cronológico</w:t>
      </w:r>
      <w:r w:rsidR="0016667C" w:rsidRPr="00344E4B">
        <w:rPr>
          <w:lang w:val="es-ES_tradnl"/>
        </w:rPr>
        <w:t xml:space="preserve">.  </w:t>
      </w:r>
    </w:p>
    <w:p w:rsidR="0016667C" w:rsidRPr="00344E4B" w:rsidRDefault="00CD4BC1" w:rsidP="002D3FCC">
      <w:pPr>
        <w:pStyle w:val="ONUME"/>
        <w:rPr>
          <w:lang w:val="es-ES_tradnl"/>
        </w:rPr>
      </w:pPr>
      <w:r>
        <w:rPr>
          <w:lang w:val="es-ES_tradnl"/>
        </w:rPr>
        <w:t>El</w:t>
      </w:r>
      <w:r w:rsidR="008809D3" w:rsidRPr="00344E4B">
        <w:rPr>
          <w:lang w:val="es-ES_tradnl"/>
        </w:rPr>
        <w:t xml:space="preserve"> </w:t>
      </w:r>
      <w:r w:rsidR="00CA7A56" w:rsidRPr="00344E4B">
        <w:rPr>
          <w:lang w:val="es-ES_tradnl"/>
        </w:rPr>
        <w:t>registro intern</w:t>
      </w:r>
      <w:r w:rsidR="0082695A" w:rsidRPr="00344E4B">
        <w:rPr>
          <w:lang w:val="es-ES_tradnl"/>
        </w:rPr>
        <w:t>aciona</w:t>
      </w:r>
      <w:r w:rsidR="00CA7A56" w:rsidRPr="00344E4B">
        <w:rPr>
          <w:lang w:val="es-ES_tradnl"/>
        </w:rPr>
        <w:t>l</w:t>
      </w:r>
      <w:r>
        <w:rPr>
          <w:lang w:val="es-ES_tradnl"/>
        </w:rPr>
        <w:t xml:space="preserve"> ha sido diseñado para que</w:t>
      </w:r>
      <w:r w:rsidR="0016667C" w:rsidRPr="00344E4B">
        <w:rPr>
          <w:lang w:val="es-ES_tradnl"/>
        </w:rPr>
        <w:t xml:space="preserve"> </w:t>
      </w:r>
      <w:r w:rsidR="002622AE" w:rsidRPr="00344E4B">
        <w:rPr>
          <w:lang w:val="es-ES_tradnl"/>
        </w:rPr>
        <w:t>const</w:t>
      </w:r>
      <w:r>
        <w:rPr>
          <w:lang w:val="es-ES_tradnl"/>
        </w:rPr>
        <w:t>e</w:t>
      </w:r>
      <w:r w:rsidR="002622AE" w:rsidRPr="00344E4B">
        <w:rPr>
          <w:lang w:val="es-ES_tradnl"/>
        </w:rPr>
        <w:t xml:space="preserve"> de siete </w:t>
      </w:r>
      <w:r w:rsidR="0061075A" w:rsidRPr="00344E4B">
        <w:rPr>
          <w:lang w:val="es-ES_tradnl"/>
        </w:rPr>
        <w:t>elemento</w:t>
      </w:r>
      <w:r w:rsidR="007831DD" w:rsidRPr="00344E4B">
        <w:rPr>
          <w:lang w:val="es-ES_tradnl"/>
        </w:rPr>
        <w:t>s</w:t>
      </w:r>
      <w:r w:rsidR="0016667C" w:rsidRPr="00344E4B">
        <w:rPr>
          <w:lang w:val="es-ES_tradnl"/>
        </w:rPr>
        <w:t xml:space="preserve">, </w:t>
      </w:r>
      <w:r w:rsidR="0091099E" w:rsidRPr="00344E4B">
        <w:rPr>
          <w:lang w:val="es-ES_tradnl"/>
        </w:rPr>
        <w:t xml:space="preserve">que son:  </w:t>
      </w:r>
      <w:r w:rsidR="003C2A9F" w:rsidRPr="00344E4B">
        <w:rPr>
          <w:lang w:val="es-ES_tradnl"/>
        </w:rPr>
        <w:t>la marca</w:t>
      </w:r>
      <w:r w:rsidR="0016667C" w:rsidRPr="00344E4B">
        <w:rPr>
          <w:lang w:val="es-ES_tradnl"/>
        </w:rPr>
        <w:t xml:space="preserve">, </w:t>
      </w:r>
      <w:r w:rsidR="003C2A9F" w:rsidRPr="00344E4B">
        <w:rPr>
          <w:lang w:val="es-ES_tradnl"/>
        </w:rPr>
        <w:t>la marca</w:t>
      </w:r>
      <w:r w:rsidR="00963B17" w:rsidRPr="00344E4B">
        <w:rPr>
          <w:lang w:val="es-ES_tradnl"/>
        </w:rPr>
        <w:t xml:space="preserve"> de base</w:t>
      </w:r>
      <w:r w:rsidR="0016667C" w:rsidRPr="00344E4B">
        <w:rPr>
          <w:lang w:val="es-ES_tradnl"/>
        </w:rPr>
        <w:t xml:space="preserve">, </w:t>
      </w:r>
      <w:r w:rsidR="00D069DD" w:rsidRPr="00344E4B">
        <w:rPr>
          <w:lang w:val="es-ES_tradnl"/>
        </w:rPr>
        <w:t xml:space="preserve">la duración </w:t>
      </w:r>
      <w:r w:rsidR="00BD694E" w:rsidRPr="00344E4B">
        <w:rPr>
          <w:lang w:val="es-ES_tradnl"/>
        </w:rPr>
        <w:t>de la validez</w:t>
      </w:r>
      <w:r w:rsidR="0016667C" w:rsidRPr="00344E4B">
        <w:rPr>
          <w:lang w:val="es-ES_tradnl"/>
        </w:rPr>
        <w:t xml:space="preserve">, </w:t>
      </w:r>
      <w:r w:rsidR="00415390" w:rsidRPr="00344E4B">
        <w:rPr>
          <w:lang w:val="es-ES_tradnl"/>
        </w:rPr>
        <w:t>el titular</w:t>
      </w:r>
      <w:r w:rsidR="0016667C" w:rsidRPr="00344E4B">
        <w:rPr>
          <w:lang w:val="es-ES_tradnl"/>
        </w:rPr>
        <w:t xml:space="preserve">, </w:t>
      </w:r>
      <w:r w:rsidR="00F67615" w:rsidRPr="00344E4B">
        <w:rPr>
          <w:lang w:val="es-ES_tradnl"/>
        </w:rPr>
        <w:t xml:space="preserve">el </w:t>
      </w:r>
      <w:r w:rsidR="001D07A7" w:rsidRPr="00344E4B">
        <w:rPr>
          <w:lang w:val="es-ES_tradnl"/>
        </w:rPr>
        <w:t>mandatario</w:t>
      </w:r>
      <w:r w:rsidR="0016667C" w:rsidRPr="00344E4B">
        <w:rPr>
          <w:lang w:val="es-ES_tradnl"/>
        </w:rPr>
        <w:t xml:space="preserve">, </w:t>
      </w:r>
      <w:r w:rsidR="00831310" w:rsidRPr="00344E4B">
        <w:rPr>
          <w:lang w:val="es-ES_tradnl"/>
        </w:rPr>
        <w:t>la lista</w:t>
      </w:r>
      <w:r w:rsidR="00682419" w:rsidRPr="00344E4B">
        <w:rPr>
          <w:lang w:val="es-ES_tradnl"/>
        </w:rPr>
        <w:t xml:space="preserve"> básica</w:t>
      </w:r>
      <w:r w:rsidR="00B605C5" w:rsidRPr="00344E4B">
        <w:rPr>
          <w:lang w:val="es-ES_tradnl"/>
        </w:rPr>
        <w:t xml:space="preserve"> de </w:t>
      </w:r>
      <w:r w:rsidR="00555C7C" w:rsidRPr="00344E4B">
        <w:rPr>
          <w:lang w:val="es-ES_tradnl"/>
        </w:rPr>
        <w:t>productos</w:t>
      </w:r>
      <w:r w:rsidR="00303ECB" w:rsidRPr="00344E4B">
        <w:rPr>
          <w:lang w:val="es-ES_tradnl"/>
        </w:rPr>
        <w:t xml:space="preserve"> y </w:t>
      </w:r>
      <w:r w:rsidR="00555C7C" w:rsidRPr="00344E4B">
        <w:rPr>
          <w:lang w:val="es-ES_tradnl"/>
        </w:rPr>
        <w:t>servicio</w:t>
      </w:r>
      <w:r w:rsidR="0016667C" w:rsidRPr="00344E4B">
        <w:rPr>
          <w:lang w:val="es-ES_tradnl"/>
        </w:rPr>
        <w:t>s</w:t>
      </w:r>
      <w:r w:rsidR="00303ECB" w:rsidRPr="00344E4B">
        <w:rPr>
          <w:lang w:val="es-ES_tradnl"/>
        </w:rPr>
        <w:t xml:space="preserve"> y </w:t>
      </w:r>
      <w:r w:rsidR="002E4C99" w:rsidRPr="00344E4B">
        <w:rPr>
          <w:lang w:val="es-ES_tradnl"/>
        </w:rPr>
        <w:t>las Partes</w:t>
      </w:r>
      <w:r w:rsidR="00285CCF" w:rsidRPr="00344E4B">
        <w:rPr>
          <w:lang w:val="es-ES_tradnl"/>
        </w:rPr>
        <w:t xml:space="preserve"> Contratantes designadas</w:t>
      </w:r>
      <w:r w:rsidR="0016667C" w:rsidRPr="00344E4B">
        <w:rPr>
          <w:lang w:val="es-ES_tradnl"/>
        </w:rPr>
        <w:t xml:space="preserve">.  </w:t>
      </w:r>
      <w:r w:rsidR="00AB18E5" w:rsidRPr="00344E4B">
        <w:rPr>
          <w:lang w:val="es-ES_tradnl"/>
        </w:rPr>
        <w:t xml:space="preserve">El único </w:t>
      </w:r>
      <w:r w:rsidR="0061075A" w:rsidRPr="00344E4B">
        <w:rPr>
          <w:lang w:val="es-ES_tradnl"/>
        </w:rPr>
        <w:t>elemento</w:t>
      </w:r>
      <w:r w:rsidR="00332B40" w:rsidRPr="00344E4B">
        <w:rPr>
          <w:lang w:val="es-ES_tradnl"/>
        </w:rPr>
        <w:t xml:space="preserve"> que </w:t>
      </w:r>
      <w:r w:rsidR="004B1DA3" w:rsidRPr="00344E4B">
        <w:rPr>
          <w:lang w:val="es-ES_tradnl"/>
        </w:rPr>
        <w:t xml:space="preserve">no es objeto de </w:t>
      </w:r>
      <w:r w:rsidR="003609A8" w:rsidRPr="00344E4B">
        <w:rPr>
          <w:lang w:val="es-ES_tradnl"/>
        </w:rPr>
        <w:t>inscripc</w:t>
      </w:r>
      <w:r w:rsidR="006F3F36" w:rsidRPr="00344E4B">
        <w:rPr>
          <w:lang w:val="es-ES_tradnl"/>
        </w:rPr>
        <w:t>iones</w:t>
      </w:r>
      <w:r w:rsidR="0016667C" w:rsidRPr="00344E4B">
        <w:rPr>
          <w:lang w:val="es-ES_tradnl"/>
        </w:rPr>
        <w:t xml:space="preserve"> </w:t>
      </w:r>
      <w:r w:rsidR="0062690B" w:rsidRPr="00344E4B">
        <w:rPr>
          <w:lang w:val="es-ES_tradnl"/>
        </w:rPr>
        <w:t xml:space="preserve">posteriores </w:t>
      </w:r>
      <w:r w:rsidR="00F66F21" w:rsidRPr="00344E4B">
        <w:rPr>
          <w:lang w:val="es-ES_tradnl"/>
        </w:rPr>
        <w:t xml:space="preserve">es </w:t>
      </w:r>
      <w:r w:rsidR="003C2A9F" w:rsidRPr="00344E4B">
        <w:rPr>
          <w:lang w:val="es-ES_tradnl"/>
        </w:rPr>
        <w:t xml:space="preserve">la </w:t>
      </w:r>
      <w:r w:rsidR="00F66F21" w:rsidRPr="00344E4B">
        <w:rPr>
          <w:lang w:val="es-ES_tradnl"/>
        </w:rPr>
        <w:t xml:space="preserve">propia </w:t>
      </w:r>
      <w:r w:rsidR="003C2A9F" w:rsidRPr="00344E4B">
        <w:rPr>
          <w:lang w:val="es-ES_tradnl"/>
        </w:rPr>
        <w:t>marca</w:t>
      </w:r>
      <w:r w:rsidR="0016667C" w:rsidRPr="00344E4B">
        <w:rPr>
          <w:lang w:val="es-ES_tradnl"/>
        </w:rPr>
        <w:t>,</w:t>
      </w:r>
      <w:r w:rsidR="009B7275" w:rsidRPr="00344E4B">
        <w:rPr>
          <w:lang w:val="es-ES_tradnl"/>
        </w:rPr>
        <w:t xml:space="preserve"> con </w:t>
      </w:r>
      <w:r w:rsidR="00F66F21" w:rsidRPr="00344E4B">
        <w:rPr>
          <w:lang w:val="es-ES_tradnl"/>
        </w:rPr>
        <w:t>sus diversas</w:t>
      </w:r>
      <w:r w:rsidR="0016667C" w:rsidRPr="00344E4B">
        <w:rPr>
          <w:lang w:val="es-ES_tradnl"/>
        </w:rPr>
        <w:t xml:space="preserve"> </w:t>
      </w:r>
      <w:r w:rsidR="00B51C27" w:rsidRPr="00344E4B">
        <w:rPr>
          <w:lang w:val="es-ES_tradnl"/>
        </w:rPr>
        <w:t>reivindicaciones</w:t>
      </w:r>
      <w:r w:rsidR="0016667C" w:rsidRPr="00344E4B">
        <w:rPr>
          <w:lang w:val="es-ES_tradnl"/>
        </w:rPr>
        <w:t xml:space="preserve">, </w:t>
      </w:r>
      <w:r w:rsidR="00A63B4E" w:rsidRPr="00344E4B">
        <w:rPr>
          <w:lang w:val="es-ES_tradnl"/>
        </w:rPr>
        <w:t xml:space="preserve">particularmente, </w:t>
      </w:r>
      <w:r w:rsidR="005732DC" w:rsidRPr="00344E4B">
        <w:rPr>
          <w:lang w:val="es-ES_tradnl"/>
        </w:rPr>
        <w:t>la reivindicación</w:t>
      </w:r>
      <w:r w:rsidR="00305160" w:rsidRPr="00344E4B">
        <w:rPr>
          <w:lang w:val="es-ES_tradnl"/>
        </w:rPr>
        <w:t xml:space="preserve"> de</w:t>
      </w:r>
      <w:r w:rsidR="007E5C39" w:rsidRPr="00344E4B">
        <w:rPr>
          <w:lang w:val="es-ES_tradnl"/>
        </w:rPr>
        <w:t xml:space="preserve"> </w:t>
      </w:r>
      <w:r w:rsidR="0016667C" w:rsidRPr="00344E4B">
        <w:rPr>
          <w:lang w:val="es-ES_tradnl"/>
        </w:rPr>
        <w:t>prior</w:t>
      </w:r>
      <w:r w:rsidR="00206637" w:rsidRPr="00344E4B">
        <w:rPr>
          <w:lang w:val="es-ES_tradnl"/>
        </w:rPr>
        <w:t>idad</w:t>
      </w:r>
      <w:r w:rsidR="0016667C" w:rsidRPr="00344E4B">
        <w:rPr>
          <w:lang w:val="es-ES_tradnl"/>
        </w:rPr>
        <w:t xml:space="preserve">;  </w:t>
      </w:r>
      <w:r w:rsidR="00BF0C45" w:rsidRPr="00344E4B">
        <w:rPr>
          <w:lang w:val="es-ES_tradnl"/>
        </w:rPr>
        <w:t xml:space="preserve">todos los demás </w:t>
      </w:r>
      <w:r w:rsidR="0061075A" w:rsidRPr="00344E4B">
        <w:rPr>
          <w:lang w:val="es-ES_tradnl"/>
        </w:rPr>
        <w:t>elemento</w:t>
      </w:r>
      <w:r w:rsidR="007831DD" w:rsidRPr="00344E4B">
        <w:rPr>
          <w:lang w:val="es-ES_tradnl"/>
        </w:rPr>
        <w:t>s</w:t>
      </w:r>
      <w:r w:rsidR="0016667C" w:rsidRPr="00344E4B">
        <w:rPr>
          <w:lang w:val="es-ES_tradnl"/>
        </w:rPr>
        <w:t xml:space="preserve"> </w:t>
      </w:r>
      <w:r w:rsidR="00CE4156" w:rsidRPr="00344E4B">
        <w:rPr>
          <w:lang w:val="es-ES_tradnl"/>
        </w:rPr>
        <w:t>son objeto de nuevas inscripciones</w:t>
      </w:r>
      <w:r w:rsidR="00670F6B" w:rsidRPr="00344E4B">
        <w:rPr>
          <w:lang w:val="es-ES_tradnl"/>
        </w:rPr>
        <w:t xml:space="preserve"> </w:t>
      </w:r>
      <w:r w:rsidR="00F6480E" w:rsidRPr="00344E4B">
        <w:rPr>
          <w:lang w:val="es-ES_tradnl"/>
        </w:rPr>
        <w:t>posterior</w:t>
      </w:r>
      <w:r w:rsidR="00670F6B" w:rsidRPr="00344E4B">
        <w:rPr>
          <w:lang w:val="es-ES_tradnl"/>
        </w:rPr>
        <w:t xml:space="preserve">es </w:t>
      </w:r>
      <w:r w:rsidR="00332B40" w:rsidRPr="00344E4B">
        <w:rPr>
          <w:lang w:val="es-ES_tradnl"/>
        </w:rPr>
        <w:t xml:space="preserve">que </w:t>
      </w:r>
      <w:r w:rsidR="00696786" w:rsidRPr="00344E4B">
        <w:rPr>
          <w:lang w:val="es-ES_tradnl"/>
        </w:rPr>
        <w:t>sustituyen o suplementa</w:t>
      </w:r>
      <w:r w:rsidR="00E64CF0" w:rsidRPr="00344E4B">
        <w:rPr>
          <w:lang w:val="es-ES_tradnl"/>
        </w:rPr>
        <w:t xml:space="preserve">n </w:t>
      </w:r>
      <w:r w:rsidR="00AA2048" w:rsidRPr="00344E4B">
        <w:rPr>
          <w:lang w:val="es-ES_tradnl"/>
        </w:rPr>
        <w:t xml:space="preserve">el </w:t>
      </w:r>
      <w:r w:rsidR="00CA7A56" w:rsidRPr="00344E4B">
        <w:rPr>
          <w:lang w:val="es-ES_tradnl"/>
        </w:rPr>
        <w:t>registro</w:t>
      </w:r>
      <w:r w:rsidR="00AA2048" w:rsidRPr="00344E4B">
        <w:rPr>
          <w:lang w:val="es-ES_tradnl"/>
        </w:rPr>
        <w:t xml:space="preserve"> inicial</w:t>
      </w:r>
      <w:r w:rsidR="0016667C" w:rsidRPr="00344E4B">
        <w:rPr>
          <w:lang w:val="es-ES_tradnl"/>
        </w:rPr>
        <w:t xml:space="preserve">.  </w:t>
      </w:r>
    </w:p>
    <w:p w:rsidR="0016667C" w:rsidRPr="00344E4B" w:rsidRDefault="00D205E3" w:rsidP="002D3FCC">
      <w:pPr>
        <w:pStyle w:val="ONUME"/>
        <w:rPr>
          <w:lang w:val="es-ES_tradnl"/>
        </w:rPr>
      </w:pPr>
      <w:r w:rsidRPr="00344E4B">
        <w:rPr>
          <w:lang w:val="es-ES_tradnl"/>
        </w:rPr>
        <w:t xml:space="preserve">El </w:t>
      </w:r>
      <w:r w:rsidR="00FA3360" w:rsidRPr="00344E4B">
        <w:rPr>
          <w:lang w:val="es-ES_tradnl"/>
        </w:rPr>
        <w:t>usuario</w:t>
      </w:r>
      <w:r w:rsidR="0016667C" w:rsidRPr="00344E4B">
        <w:rPr>
          <w:lang w:val="es-ES_tradnl"/>
        </w:rPr>
        <w:t xml:space="preserve"> </w:t>
      </w:r>
      <w:r w:rsidRPr="00344E4B">
        <w:rPr>
          <w:lang w:val="es-ES_tradnl"/>
        </w:rPr>
        <w:t xml:space="preserve">que </w:t>
      </w:r>
      <w:r w:rsidR="0059179A" w:rsidRPr="00344E4B">
        <w:rPr>
          <w:lang w:val="es-ES_tradnl"/>
        </w:rPr>
        <w:t>consulte</w:t>
      </w:r>
      <w:r w:rsidR="0016667C" w:rsidRPr="00344E4B">
        <w:rPr>
          <w:lang w:val="es-ES_tradnl"/>
        </w:rPr>
        <w:t xml:space="preserve"> </w:t>
      </w:r>
      <w:r w:rsidR="00A333F1" w:rsidRPr="00344E4B">
        <w:rPr>
          <w:lang w:val="es-ES_tradnl"/>
        </w:rPr>
        <w:t>el Registro</w:t>
      </w:r>
      <w:r w:rsidR="001400A4" w:rsidRPr="00344E4B">
        <w:rPr>
          <w:lang w:val="es-ES_tradnl"/>
        </w:rPr>
        <w:t xml:space="preserve"> Intern</w:t>
      </w:r>
      <w:r w:rsidR="0082695A" w:rsidRPr="00344E4B">
        <w:rPr>
          <w:lang w:val="es-ES_tradnl"/>
        </w:rPr>
        <w:t>aciona</w:t>
      </w:r>
      <w:r w:rsidR="001400A4" w:rsidRPr="00344E4B">
        <w:rPr>
          <w:lang w:val="es-ES_tradnl"/>
        </w:rPr>
        <w:t>l</w:t>
      </w:r>
      <w:r w:rsidR="0016667C" w:rsidRPr="00344E4B">
        <w:rPr>
          <w:lang w:val="es-ES_tradnl"/>
        </w:rPr>
        <w:t xml:space="preserve"> </w:t>
      </w:r>
      <w:r w:rsidR="00475693" w:rsidRPr="00344E4B">
        <w:rPr>
          <w:lang w:val="es-ES_tradnl"/>
        </w:rPr>
        <w:t xml:space="preserve">podrá ver la duración de la </w:t>
      </w:r>
      <w:r w:rsidR="00AF7FB9" w:rsidRPr="00344E4B">
        <w:rPr>
          <w:lang w:val="es-ES_tradnl"/>
        </w:rPr>
        <w:t>validez</w:t>
      </w:r>
      <w:r w:rsidR="00B605C5" w:rsidRPr="00344E4B">
        <w:rPr>
          <w:lang w:val="es-ES_tradnl"/>
        </w:rPr>
        <w:t xml:space="preserve"> </w:t>
      </w:r>
      <w:r w:rsidR="00E226A1" w:rsidRPr="00344E4B">
        <w:rPr>
          <w:lang w:val="es-ES_tradnl"/>
        </w:rPr>
        <w:t xml:space="preserve">actual </w:t>
      </w:r>
      <w:r w:rsidR="00B605C5" w:rsidRPr="00344E4B">
        <w:rPr>
          <w:lang w:val="es-ES_tradnl"/>
        </w:rPr>
        <w:t xml:space="preserve">de </w:t>
      </w:r>
      <w:r w:rsidR="00641B09" w:rsidRPr="00344E4B">
        <w:rPr>
          <w:lang w:val="es-ES_tradnl"/>
        </w:rPr>
        <w:t>un registro</w:t>
      </w:r>
      <w:r w:rsidR="00CA7A56" w:rsidRPr="00344E4B">
        <w:rPr>
          <w:lang w:val="es-ES_tradnl"/>
        </w:rPr>
        <w:t xml:space="preserve"> intern</w:t>
      </w:r>
      <w:r w:rsidR="0082695A" w:rsidRPr="00344E4B">
        <w:rPr>
          <w:lang w:val="es-ES_tradnl"/>
        </w:rPr>
        <w:t>aciona</w:t>
      </w:r>
      <w:r w:rsidR="00CA7A56" w:rsidRPr="00344E4B">
        <w:rPr>
          <w:lang w:val="es-ES_tradnl"/>
        </w:rPr>
        <w:t>l</w:t>
      </w:r>
      <w:r w:rsidR="00303ECB" w:rsidRPr="00344E4B">
        <w:rPr>
          <w:lang w:val="es-ES_tradnl"/>
        </w:rPr>
        <w:t xml:space="preserve"> y </w:t>
      </w:r>
      <w:r w:rsidR="00B37098" w:rsidRPr="00344E4B">
        <w:rPr>
          <w:lang w:val="es-ES_tradnl"/>
        </w:rPr>
        <w:t xml:space="preserve">el </w:t>
      </w:r>
      <w:r w:rsidR="00E3587F" w:rsidRPr="00344E4B">
        <w:rPr>
          <w:lang w:val="es-ES_tradnl"/>
        </w:rPr>
        <w:t>titular</w:t>
      </w:r>
      <w:r w:rsidR="00E708BB" w:rsidRPr="00344E4B">
        <w:rPr>
          <w:lang w:val="es-ES_tradnl"/>
        </w:rPr>
        <w:t xml:space="preserve"> </w:t>
      </w:r>
      <w:r w:rsidR="00B37098" w:rsidRPr="00344E4B">
        <w:rPr>
          <w:lang w:val="es-ES_tradnl"/>
        </w:rPr>
        <w:t xml:space="preserve">que figura inscrito a la fecha </w:t>
      </w:r>
      <w:r w:rsidR="00E708BB" w:rsidRPr="00344E4B">
        <w:rPr>
          <w:lang w:val="es-ES_tradnl"/>
        </w:rPr>
        <w:t xml:space="preserve">y, </w:t>
      </w:r>
      <w:r w:rsidR="00700C2E" w:rsidRPr="00344E4B">
        <w:rPr>
          <w:lang w:val="es-ES_tradnl"/>
        </w:rPr>
        <w:t>cuando corresponda</w:t>
      </w:r>
      <w:r w:rsidR="0016667C" w:rsidRPr="00344E4B">
        <w:rPr>
          <w:lang w:val="es-ES_tradnl"/>
        </w:rPr>
        <w:t xml:space="preserve">, </w:t>
      </w:r>
      <w:r w:rsidR="00DF10F9" w:rsidRPr="00344E4B">
        <w:rPr>
          <w:lang w:val="es-ES_tradnl"/>
        </w:rPr>
        <w:t xml:space="preserve">el </w:t>
      </w:r>
      <w:r w:rsidR="001D07A7" w:rsidRPr="00344E4B">
        <w:rPr>
          <w:lang w:val="es-ES_tradnl"/>
        </w:rPr>
        <w:t>mandatario</w:t>
      </w:r>
      <w:r w:rsidR="00DF10F9" w:rsidRPr="00344E4B">
        <w:rPr>
          <w:lang w:val="es-ES_tradnl"/>
        </w:rPr>
        <w:t xml:space="preserve"> inscrito</w:t>
      </w:r>
      <w:r w:rsidR="0016667C" w:rsidRPr="00344E4B">
        <w:rPr>
          <w:lang w:val="es-ES_tradnl"/>
        </w:rPr>
        <w:t xml:space="preserve">.  </w:t>
      </w:r>
      <w:r w:rsidR="00CB25F9" w:rsidRPr="00344E4B">
        <w:rPr>
          <w:lang w:val="es-ES_tradnl"/>
        </w:rPr>
        <w:t>Sin embargo</w:t>
      </w:r>
      <w:r w:rsidR="0016667C" w:rsidRPr="00344E4B">
        <w:rPr>
          <w:lang w:val="es-ES_tradnl"/>
        </w:rPr>
        <w:t xml:space="preserve">, </w:t>
      </w:r>
      <w:r w:rsidR="00CB25F9" w:rsidRPr="00344E4B">
        <w:rPr>
          <w:lang w:val="es-ES_tradnl"/>
        </w:rPr>
        <w:t xml:space="preserve">si ese </w:t>
      </w:r>
      <w:r w:rsidR="00FA3360" w:rsidRPr="00344E4B">
        <w:rPr>
          <w:lang w:val="es-ES_tradnl"/>
        </w:rPr>
        <w:t>usuario</w:t>
      </w:r>
      <w:r w:rsidR="0016667C" w:rsidRPr="00344E4B">
        <w:rPr>
          <w:lang w:val="es-ES_tradnl"/>
        </w:rPr>
        <w:t xml:space="preserve"> </w:t>
      </w:r>
      <w:r w:rsidR="004E1E13" w:rsidRPr="00344E4B">
        <w:rPr>
          <w:lang w:val="es-ES_tradnl"/>
        </w:rPr>
        <w:t xml:space="preserve">consulta </w:t>
      </w:r>
      <w:r w:rsidR="004D47CE" w:rsidRPr="00344E4B">
        <w:rPr>
          <w:lang w:val="es-ES_tradnl"/>
        </w:rPr>
        <w:t xml:space="preserve">el </w:t>
      </w:r>
      <w:r w:rsidR="00A333F1" w:rsidRPr="00344E4B">
        <w:rPr>
          <w:lang w:val="es-ES_tradnl"/>
        </w:rPr>
        <w:t>Registro</w:t>
      </w:r>
      <w:r w:rsidR="001400A4" w:rsidRPr="00344E4B">
        <w:rPr>
          <w:lang w:val="es-ES_tradnl"/>
        </w:rPr>
        <w:t xml:space="preserve"> Intern</w:t>
      </w:r>
      <w:r w:rsidR="0082695A" w:rsidRPr="00344E4B">
        <w:rPr>
          <w:lang w:val="es-ES_tradnl"/>
        </w:rPr>
        <w:t>aciona</w:t>
      </w:r>
      <w:r w:rsidR="001400A4" w:rsidRPr="00344E4B">
        <w:rPr>
          <w:lang w:val="es-ES_tradnl"/>
        </w:rPr>
        <w:t>l</w:t>
      </w:r>
      <w:r w:rsidR="0016667C" w:rsidRPr="00344E4B">
        <w:rPr>
          <w:lang w:val="es-ES_tradnl"/>
        </w:rPr>
        <w:t xml:space="preserve"> </w:t>
      </w:r>
      <w:r w:rsidR="004D47CE" w:rsidRPr="00344E4B">
        <w:rPr>
          <w:lang w:val="es-ES_tradnl"/>
        </w:rPr>
        <w:t xml:space="preserve">para saber </w:t>
      </w:r>
      <w:r w:rsidR="00CD4BC1">
        <w:rPr>
          <w:lang w:val="es-ES_tradnl"/>
        </w:rPr>
        <w:t>en qué</w:t>
      </w:r>
      <w:r w:rsidR="004D47CE" w:rsidRPr="00344E4B">
        <w:rPr>
          <w:lang w:val="es-ES_tradnl"/>
        </w:rPr>
        <w:t xml:space="preserve"> estado</w:t>
      </w:r>
      <w:r w:rsidR="00B605C5" w:rsidRPr="00344E4B">
        <w:rPr>
          <w:lang w:val="es-ES_tradnl"/>
        </w:rPr>
        <w:t xml:space="preserve"> de </w:t>
      </w:r>
      <w:r w:rsidR="0016667C" w:rsidRPr="00344E4B">
        <w:rPr>
          <w:lang w:val="es-ES_tradnl"/>
        </w:rPr>
        <w:t>protec</w:t>
      </w:r>
      <w:r w:rsidR="00BA5825" w:rsidRPr="00344E4B">
        <w:rPr>
          <w:lang w:val="es-ES_tradnl"/>
        </w:rPr>
        <w:t>ción</w:t>
      </w:r>
      <w:r w:rsidR="00B605C5" w:rsidRPr="00344E4B">
        <w:rPr>
          <w:lang w:val="es-ES_tradnl"/>
        </w:rPr>
        <w:t xml:space="preserve"> </w:t>
      </w:r>
      <w:r w:rsidR="00CD4BC1">
        <w:rPr>
          <w:lang w:val="es-ES_tradnl"/>
        </w:rPr>
        <w:t>se encuentra</w:t>
      </w:r>
      <w:r w:rsidR="00B605C5" w:rsidRPr="00344E4B">
        <w:rPr>
          <w:lang w:val="es-ES_tradnl"/>
        </w:rPr>
        <w:t xml:space="preserve"> </w:t>
      </w:r>
      <w:r w:rsidR="003A136C" w:rsidRPr="00344E4B">
        <w:rPr>
          <w:lang w:val="es-ES_tradnl"/>
        </w:rPr>
        <w:t xml:space="preserve">una </w:t>
      </w:r>
      <w:r w:rsidR="00962513" w:rsidRPr="00344E4B">
        <w:rPr>
          <w:lang w:val="es-ES_tradnl"/>
        </w:rPr>
        <w:t>marca</w:t>
      </w:r>
      <w:r w:rsidR="0016667C" w:rsidRPr="00344E4B">
        <w:rPr>
          <w:lang w:val="es-ES_tradnl"/>
        </w:rPr>
        <w:t xml:space="preserve"> </w:t>
      </w:r>
      <w:r w:rsidR="00962152" w:rsidRPr="00344E4B">
        <w:rPr>
          <w:lang w:val="es-ES_tradnl"/>
        </w:rPr>
        <w:t xml:space="preserve">en </w:t>
      </w:r>
      <w:r w:rsidR="00CD4BC1">
        <w:rPr>
          <w:lang w:val="es-ES_tradnl"/>
        </w:rPr>
        <w:t>un</w:t>
      </w:r>
      <w:r w:rsidR="003A136C" w:rsidRPr="00344E4B">
        <w:rPr>
          <w:lang w:val="es-ES_tradnl"/>
        </w:rPr>
        <w:t xml:space="preserve">a </w:t>
      </w:r>
      <w:r w:rsidR="0063193B" w:rsidRPr="00344E4B">
        <w:rPr>
          <w:lang w:val="es-ES_tradnl"/>
        </w:rPr>
        <w:t>Parte Contratante designada</w:t>
      </w:r>
      <w:r w:rsidR="00403A97" w:rsidRPr="00344E4B">
        <w:rPr>
          <w:lang w:val="es-ES_tradnl"/>
        </w:rPr>
        <w:t>,</w:t>
      </w:r>
      <w:r w:rsidR="0016667C" w:rsidRPr="00344E4B">
        <w:rPr>
          <w:lang w:val="es-ES_tradnl"/>
        </w:rPr>
        <w:t xml:space="preserve"> </w:t>
      </w:r>
      <w:r w:rsidR="0065727B" w:rsidRPr="00344E4B">
        <w:rPr>
          <w:lang w:val="es-ES_tradnl"/>
        </w:rPr>
        <w:t xml:space="preserve">encontrará </w:t>
      </w:r>
      <w:r w:rsidR="00E222A1" w:rsidRPr="00344E4B">
        <w:rPr>
          <w:lang w:val="es-ES_tradnl"/>
        </w:rPr>
        <w:t>el registro</w:t>
      </w:r>
      <w:r w:rsidR="00681607" w:rsidRPr="00344E4B">
        <w:rPr>
          <w:lang w:val="es-ES_tradnl"/>
        </w:rPr>
        <w:t xml:space="preserve"> o </w:t>
      </w:r>
      <w:r w:rsidR="00BD7E14" w:rsidRPr="00344E4B">
        <w:rPr>
          <w:lang w:val="es-ES_tradnl"/>
        </w:rPr>
        <w:t>la inscripción</w:t>
      </w:r>
      <w:r w:rsidR="00B605C5" w:rsidRPr="00344E4B">
        <w:rPr>
          <w:lang w:val="es-ES_tradnl"/>
        </w:rPr>
        <w:t xml:space="preserve"> de </w:t>
      </w:r>
      <w:r w:rsidR="00860748" w:rsidRPr="00344E4B">
        <w:rPr>
          <w:lang w:val="es-ES_tradnl"/>
        </w:rPr>
        <w:t>la designación</w:t>
      </w:r>
      <w:r w:rsidR="0016667C" w:rsidRPr="00344E4B">
        <w:rPr>
          <w:lang w:val="es-ES_tradnl"/>
        </w:rPr>
        <w:t>,</w:t>
      </w:r>
      <w:r w:rsidR="009B7275" w:rsidRPr="00344E4B">
        <w:rPr>
          <w:lang w:val="es-ES_tradnl"/>
        </w:rPr>
        <w:t xml:space="preserve"> con </w:t>
      </w:r>
      <w:r w:rsidR="00831310" w:rsidRPr="00344E4B">
        <w:rPr>
          <w:lang w:val="es-ES_tradnl"/>
        </w:rPr>
        <w:t>la lista</w:t>
      </w:r>
      <w:r w:rsidR="00682419" w:rsidRPr="00344E4B">
        <w:rPr>
          <w:lang w:val="es-ES_tradnl"/>
        </w:rPr>
        <w:t xml:space="preserve"> básica</w:t>
      </w:r>
      <w:r w:rsidR="00B605C5" w:rsidRPr="00344E4B">
        <w:rPr>
          <w:lang w:val="es-ES_tradnl"/>
        </w:rPr>
        <w:t xml:space="preserve"> de </w:t>
      </w:r>
      <w:r w:rsidR="00555C7C" w:rsidRPr="00344E4B">
        <w:rPr>
          <w:lang w:val="es-ES_tradnl"/>
        </w:rPr>
        <w:t>productos</w:t>
      </w:r>
      <w:r w:rsidR="00303ECB" w:rsidRPr="00344E4B">
        <w:rPr>
          <w:lang w:val="es-ES_tradnl"/>
        </w:rPr>
        <w:t xml:space="preserve"> y </w:t>
      </w:r>
      <w:r w:rsidR="00555C7C" w:rsidRPr="00344E4B">
        <w:rPr>
          <w:lang w:val="es-ES_tradnl"/>
        </w:rPr>
        <w:t>servicio</w:t>
      </w:r>
      <w:r w:rsidR="0016667C" w:rsidRPr="00344E4B">
        <w:rPr>
          <w:lang w:val="es-ES_tradnl"/>
        </w:rPr>
        <w:t>s,</w:t>
      </w:r>
      <w:r w:rsidR="00303ECB" w:rsidRPr="00344E4B">
        <w:rPr>
          <w:lang w:val="es-ES_tradnl"/>
        </w:rPr>
        <w:t xml:space="preserve"> y </w:t>
      </w:r>
      <w:r w:rsidR="000534D6" w:rsidRPr="00344E4B">
        <w:rPr>
          <w:lang w:val="es-ES_tradnl"/>
        </w:rPr>
        <w:t xml:space="preserve">todas las </w:t>
      </w:r>
      <w:r w:rsidR="003609A8" w:rsidRPr="00344E4B">
        <w:rPr>
          <w:lang w:val="es-ES_tradnl"/>
        </w:rPr>
        <w:t>inscripc</w:t>
      </w:r>
      <w:r w:rsidR="006F3F36" w:rsidRPr="00344E4B">
        <w:rPr>
          <w:lang w:val="es-ES_tradnl"/>
        </w:rPr>
        <w:t>iones</w:t>
      </w:r>
      <w:r w:rsidR="0016667C" w:rsidRPr="00344E4B">
        <w:rPr>
          <w:lang w:val="es-ES_tradnl"/>
        </w:rPr>
        <w:t xml:space="preserve"> </w:t>
      </w:r>
      <w:r w:rsidR="00E452E4" w:rsidRPr="00344E4B">
        <w:rPr>
          <w:lang w:val="es-ES_tradnl"/>
        </w:rPr>
        <w:t xml:space="preserve">que </w:t>
      </w:r>
      <w:r w:rsidR="00311AA7" w:rsidRPr="00344E4B">
        <w:rPr>
          <w:lang w:val="es-ES_tradnl"/>
        </w:rPr>
        <w:t xml:space="preserve">cancelan </w:t>
      </w:r>
      <w:r w:rsidR="00E452E4" w:rsidRPr="00344E4B">
        <w:rPr>
          <w:lang w:val="es-ES_tradnl"/>
        </w:rPr>
        <w:t xml:space="preserve">esa </w:t>
      </w:r>
      <w:r w:rsidR="00682419" w:rsidRPr="00344E4B">
        <w:rPr>
          <w:lang w:val="es-ES_tradnl"/>
        </w:rPr>
        <w:t>lista básica</w:t>
      </w:r>
      <w:r w:rsidR="009B7275" w:rsidRPr="00344E4B">
        <w:rPr>
          <w:lang w:val="es-ES_tradnl"/>
        </w:rPr>
        <w:t xml:space="preserve"> </w:t>
      </w:r>
      <w:r w:rsidR="0071674A" w:rsidRPr="00344E4B">
        <w:rPr>
          <w:lang w:val="es-ES_tradnl"/>
        </w:rPr>
        <w:t>respecto de</w:t>
      </w:r>
      <w:r w:rsidR="004E1E13" w:rsidRPr="00344E4B">
        <w:rPr>
          <w:lang w:val="es-ES_tradnl"/>
        </w:rPr>
        <w:t xml:space="preserve"> </w:t>
      </w:r>
      <w:r w:rsidR="00506FA6" w:rsidRPr="00344E4B">
        <w:rPr>
          <w:lang w:val="es-ES_tradnl"/>
        </w:rPr>
        <w:t>esa Parte</w:t>
      </w:r>
      <w:r w:rsidR="004F0BCD" w:rsidRPr="00344E4B">
        <w:rPr>
          <w:lang w:val="es-ES_tradnl"/>
        </w:rPr>
        <w:t xml:space="preserve"> Contratante</w:t>
      </w:r>
      <w:r w:rsidR="0016667C" w:rsidRPr="00344E4B">
        <w:rPr>
          <w:lang w:val="es-ES_tradnl"/>
        </w:rPr>
        <w:t xml:space="preserve"> </w:t>
      </w:r>
      <w:r w:rsidR="00962152" w:rsidRPr="00344E4B">
        <w:rPr>
          <w:lang w:val="es-ES_tradnl"/>
        </w:rPr>
        <w:t xml:space="preserve">en </w:t>
      </w:r>
      <w:r w:rsidR="00484327" w:rsidRPr="00344E4B">
        <w:rPr>
          <w:lang w:val="es-ES_tradnl"/>
        </w:rPr>
        <w:t>orden cronológico</w:t>
      </w:r>
      <w:r w:rsidR="0016667C" w:rsidRPr="00344E4B">
        <w:rPr>
          <w:lang w:val="es-ES_tradnl"/>
        </w:rPr>
        <w:t xml:space="preserve">.  </w:t>
      </w:r>
    </w:p>
    <w:p w:rsidR="0016667C" w:rsidRPr="00344E4B" w:rsidRDefault="00CA6399" w:rsidP="002D3FCC">
      <w:pPr>
        <w:pStyle w:val="ONUME"/>
        <w:rPr>
          <w:lang w:val="es-ES_tradnl"/>
        </w:rPr>
      </w:pPr>
      <w:r w:rsidRPr="00344E4B">
        <w:rPr>
          <w:lang w:val="es-ES_tradnl"/>
        </w:rPr>
        <w:t xml:space="preserve">El usuario </w:t>
      </w:r>
      <w:r w:rsidR="00660DE2" w:rsidRPr="00344E4B">
        <w:rPr>
          <w:lang w:val="es-ES_tradnl"/>
        </w:rPr>
        <w:t>deberá</w:t>
      </w:r>
      <w:r w:rsidR="0016667C" w:rsidRPr="00344E4B">
        <w:rPr>
          <w:lang w:val="es-ES_tradnl"/>
        </w:rPr>
        <w:t xml:space="preserve"> </w:t>
      </w:r>
      <w:r w:rsidR="000F55BB" w:rsidRPr="00344E4B">
        <w:rPr>
          <w:lang w:val="es-ES_tradnl"/>
        </w:rPr>
        <w:t xml:space="preserve">tomar </w:t>
      </w:r>
      <w:r w:rsidR="00831310" w:rsidRPr="00344E4B">
        <w:rPr>
          <w:lang w:val="es-ES_tradnl"/>
        </w:rPr>
        <w:t>la lista</w:t>
      </w:r>
      <w:r w:rsidR="00682419" w:rsidRPr="00344E4B">
        <w:rPr>
          <w:lang w:val="es-ES_tradnl"/>
        </w:rPr>
        <w:t xml:space="preserve"> básica</w:t>
      </w:r>
      <w:r w:rsidR="0016667C" w:rsidRPr="00344E4B">
        <w:rPr>
          <w:lang w:val="es-ES_tradnl"/>
        </w:rPr>
        <w:t xml:space="preserve">, </w:t>
      </w:r>
      <w:r w:rsidR="000F55BB" w:rsidRPr="00344E4B">
        <w:rPr>
          <w:lang w:val="es-ES_tradnl"/>
        </w:rPr>
        <w:t>en su inscripción original</w:t>
      </w:r>
      <w:r w:rsidR="0016667C" w:rsidRPr="00344E4B">
        <w:rPr>
          <w:lang w:val="es-ES_tradnl"/>
        </w:rPr>
        <w:t>,</w:t>
      </w:r>
      <w:r w:rsidR="00303ECB" w:rsidRPr="00344E4B">
        <w:rPr>
          <w:lang w:val="es-ES_tradnl"/>
        </w:rPr>
        <w:t xml:space="preserve"> y </w:t>
      </w:r>
      <w:r w:rsidR="00723CD2" w:rsidRPr="00344E4B">
        <w:rPr>
          <w:lang w:val="es-ES_tradnl"/>
        </w:rPr>
        <w:t xml:space="preserve">observar </w:t>
      </w:r>
      <w:r w:rsidR="00DB11BE" w:rsidRPr="00344E4B">
        <w:rPr>
          <w:lang w:val="es-ES_tradnl"/>
        </w:rPr>
        <w:t xml:space="preserve">si se inscribieron </w:t>
      </w:r>
      <w:r w:rsidR="00A338A1" w:rsidRPr="00344E4B">
        <w:rPr>
          <w:lang w:val="es-ES_tradnl"/>
        </w:rPr>
        <w:t xml:space="preserve">actos de </w:t>
      </w:r>
      <w:r w:rsidR="0016667C" w:rsidRPr="00344E4B">
        <w:rPr>
          <w:lang w:val="es-ES_tradnl"/>
        </w:rPr>
        <w:t>can</w:t>
      </w:r>
      <w:r w:rsidR="00892E2C" w:rsidRPr="00344E4B">
        <w:rPr>
          <w:lang w:val="es-ES_tradnl"/>
        </w:rPr>
        <w:t>cela</w:t>
      </w:r>
      <w:r w:rsidR="00BA5825" w:rsidRPr="00344E4B">
        <w:rPr>
          <w:lang w:val="es-ES_tradnl"/>
        </w:rPr>
        <w:t>ción</w:t>
      </w:r>
      <w:r w:rsidR="0016667C" w:rsidRPr="00344E4B">
        <w:rPr>
          <w:lang w:val="es-ES_tradnl"/>
        </w:rPr>
        <w:t>, limita</w:t>
      </w:r>
      <w:r w:rsidR="00BA5825" w:rsidRPr="00344E4B">
        <w:rPr>
          <w:lang w:val="es-ES_tradnl"/>
        </w:rPr>
        <w:t>ción</w:t>
      </w:r>
      <w:r w:rsidR="0016667C" w:rsidRPr="00344E4B">
        <w:rPr>
          <w:lang w:val="es-ES_tradnl"/>
        </w:rPr>
        <w:t>, r</w:t>
      </w:r>
      <w:r w:rsidR="001C6E56" w:rsidRPr="00344E4B">
        <w:rPr>
          <w:lang w:val="es-ES_tradnl"/>
        </w:rPr>
        <w:t>enuncia</w:t>
      </w:r>
      <w:r w:rsidR="00303ECB" w:rsidRPr="00344E4B">
        <w:rPr>
          <w:lang w:val="es-ES_tradnl"/>
        </w:rPr>
        <w:t xml:space="preserve"> y </w:t>
      </w:r>
      <w:r w:rsidR="0016667C" w:rsidRPr="00344E4B">
        <w:rPr>
          <w:lang w:val="es-ES_tradnl"/>
        </w:rPr>
        <w:t>decis</w:t>
      </w:r>
      <w:r w:rsidR="00395F04" w:rsidRPr="00344E4B">
        <w:rPr>
          <w:lang w:val="es-ES_tradnl"/>
        </w:rPr>
        <w:t>iones</w:t>
      </w:r>
      <w:r w:rsidR="0016667C" w:rsidRPr="00344E4B">
        <w:rPr>
          <w:lang w:val="es-ES_tradnl"/>
        </w:rPr>
        <w:t xml:space="preserve"> </w:t>
      </w:r>
      <w:r w:rsidR="00A338A1" w:rsidRPr="00344E4B">
        <w:rPr>
          <w:lang w:val="es-ES_tradnl"/>
        </w:rPr>
        <w:t xml:space="preserve">comunicadas </w:t>
      </w:r>
      <w:r w:rsidR="00734788" w:rsidRPr="00344E4B">
        <w:rPr>
          <w:lang w:val="es-ES_tradnl"/>
        </w:rPr>
        <w:t>por las</w:t>
      </w:r>
      <w:r w:rsidR="002E0493" w:rsidRPr="00344E4B">
        <w:rPr>
          <w:lang w:val="es-ES_tradnl"/>
        </w:rPr>
        <w:t xml:space="preserve"> Oficinas</w:t>
      </w:r>
      <w:r w:rsidR="00B605C5" w:rsidRPr="00344E4B">
        <w:rPr>
          <w:lang w:val="es-ES_tradnl"/>
        </w:rPr>
        <w:t xml:space="preserve"> de </w:t>
      </w:r>
      <w:r w:rsidR="002E4C99" w:rsidRPr="00344E4B">
        <w:rPr>
          <w:lang w:val="es-ES_tradnl"/>
        </w:rPr>
        <w:t>las Partes</w:t>
      </w:r>
      <w:r w:rsidR="00285CCF" w:rsidRPr="00344E4B">
        <w:rPr>
          <w:lang w:val="es-ES_tradnl"/>
        </w:rPr>
        <w:t xml:space="preserve"> Contratantes designadas</w:t>
      </w:r>
      <w:r w:rsidR="00C97BD2" w:rsidRPr="00344E4B">
        <w:rPr>
          <w:lang w:val="es-ES_tradnl"/>
        </w:rPr>
        <w:t xml:space="preserve">, y de ese modo </w:t>
      </w:r>
      <w:r w:rsidR="00A30534" w:rsidRPr="00344E4B">
        <w:rPr>
          <w:lang w:val="es-ES_tradnl"/>
        </w:rPr>
        <w:t>averiguar</w:t>
      </w:r>
      <w:r w:rsidR="00C97BD2" w:rsidRPr="00344E4B">
        <w:rPr>
          <w:lang w:val="es-ES_tradnl"/>
        </w:rPr>
        <w:t>á</w:t>
      </w:r>
      <w:r w:rsidR="00A30534" w:rsidRPr="00344E4B">
        <w:rPr>
          <w:lang w:val="es-ES_tradnl"/>
        </w:rPr>
        <w:t xml:space="preserve"> </w:t>
      </w:r>
      <w:r w:rsidR="00F912EF" w:rsidRPr="00344E4B">
        <w:rPr>
          <w:lang w:val="es-ES_tradnl"/>
        </w:rPr>
        <w:t>el alcance</w:t>
      </w:r>
      <w:r w:rsidR="00B605C5" w:rsidRPr="00344E4B">
        <w:rPr>
          <w:lang w:val="es-ES_tradnl"/>
        </w:rPr>
        <w:t xml:space="preserve"> de </w:t>
      </w:r>
      <w:r w:rsidR="00320FCB" w:rsidRPr="00344E4B">
        <w:rPr>
          <w:lang w:val="es-ES_tradnl"/>
        </w:rPr>
        <w:t xml:space="preserve">la </w:t>
      </w:r>
      <w:r w:rsidR="0016667C" w:rsidRPr="00344E4B">
        <w:rPr>
          <w:lang w:val="es-ES_tradnl"/>
        </w:rPr>
        <w:t>protec</w:t>
      </w:r>
      <w:r w:rsidR="00BA5825" w:rsidRPr="00344E4B">
        <w:rPr>
          <w:lang w:val="es-ES_tradnl"/>
        </w:rPr>
        <w:t>ción</w:t>
      </w:r>
      <w:r w:rsidR="009169D3" w:rsidRPr="00344E4B">
        <w:rPr>
          <w:lang w:val="es-ES_tradnl"/>
        </w:rPr>
        <w:t xml:space="preserve"> de</w:t>
      </w:r>
      <w:r w:rsidR="00B605C5" w:rsidRPr="00344E4B">
        <w:rPr>
          <w:lang w:val="es-ES_tradnl"/>
        </w:rPr>
        <w:t xml:space="preserve"> </w:t>
      </w:r>
      <w:r w:rsidR="00320FCB" w:rsidRPr="00344E4B">
        <w:rPr>
          <w:lang w:val="es-ES_tradnl"/>
        </w:rPr>
        <w:t xml:space="preserve">que goza esa </w:t>
      </w:r>
      <w:r w:rsidR="003C2A9F" w:rsidRPr="00344E4B">
        <w:rPr>
          <w:lang w:val="es-ES_tradnl"/>
        </w:rPr>
        <w:t>marca</w:t>
      </w:r>
      <w:r w:rsidR="0016667C" w:rsidRPr="00344E4B">
        <w:rPr>
          <w:lang w:val="es-ES_tradnl"/>
        </w:rPr>
        <w:t xml:space="preserve"> </w:t>
      </w:r>
      <w:r w:rsidR="00962152" w:rsidRPr="00344E4B">
        <w:rPr>
          <w:lang w:val="es-ES_tradnl"/>
        </w:rPr>
        <w:t xml:space="preserve">en </w:t>
      </w:r>
      <w:r w:rsidR="00320FCB" w:rsidRPr="00344E4B">
        <w:rPr>
          <w:lang w:val="es-ES_tradnl"/>
        </w:rPr>
        <w:t>cada una de ella</w:t>
      </w:r>
      <w:r w:rsidR="00B56D4E" w:rsidRPr="00344E4B">
        <w:rPr>
          <w:lang w:val="es-ES_tradnl"/>
        </w:rPr>
        <w:t>s</w:t>
      </w:r>
      <w:r w:rsidR="0016667C" w:rsidRPr="00344E4B">
        <w:rPr>
          <w:lang w:val="es-ES_tradnl"/>
        </w:rPr>
        <w:t xml:space="preserve">.  </w:t>
      </w:r>
    </w:p>
    <w:p w:rsidR="0016667C" w:rsidRPr="00344E4B" w:rsidRDefault="00BE06A0" w:rsidP="002D3FCC">
      <w:pPr>
        <w:pStyle w:val="ONUME"/>
        <w:rPr>
          <w:lang w:val="es-ES_tradnl"/>
        </w:rPr>
      </w:pPr>
      <w:r w:rsidRPr="00344E4B">
        <w:rPr>
          <w:lang w:val="es-ES_tradnl"/>
        </w:rPr>
        <w:t xml:space="preserve">La </w:t>
      </w:r>
      <w:r w:rsidR="0096270A" w:rsidRPr="00344E4B">
        <w:rPr>
          <w:lang w:val="es-ES_tradnl"/>
        </w:rPr>
        <w:t xml:space="preserve">inscripción de la </w:t>
      </w:r>
      <w:r w:rsidRPr="00344E4B">
        <w:rPr>
          <w:lang w:val="es-ES_tradnl"/>
        </w:rPr>
        <w:t>d</w:t>
      </w:r>
      <w:r w:rsidR="00DC78C5" w:rsidRPr="00344E4B">
        <w:rPr>
          <w:lang w:val="es-ES_tradnl"/>
        </w:rPr>
        <w:t>ivisión</w:t>
      </w:r>
      <w:r w:rsidR="0016667C" w:rsidRPr="00344E4B">
        <w:rPr>
          <w:lang w:val="es-ES_tradnl"/>
        </w:rPr>
        <w:t xml:space="preserve"> </w:t>
      </w:r>
      <w:r w:rsidR="00FE3052" w:rsidRPr="00344E4B">
        <w:rPr>
          <w:lang w:val="es-ES_tradnl"/>
        </w:rPr>
        <w:t xml:space="preserve">constituirá otra </w:t>
      </w:r>
      <w:r w:rsidR="00C7720D" w:rsidRPr="00344E4B">
        <w:rPr>
          <w:lang w:val="es-ES_tradnl"/>
        </w:rPr>
        <w:t>tr</w:t>
      </w:r>
      <w:r w:rsidR="00FE3052" w:rsidRPr="00344E4B">
        <w:rPr>
          <w:lang w:val="es-ES_tradnl"/>
        </w:rPr>
        <w:t xml:space="preserve">ansacción </w:t>
      </w:r>
      <w:r w:rsidR="00EB225A" w:rsidRPr="00344E4B">
        <w:rPr>
          <w:lang w:val="es-ES_tradnl"/>
        </w:rPr>
        <w:t xml:space="preserve">para </w:t>
      </w:r>
      <w:r w:rsidR="002E4C99" w:rsidRPr="00344E4B">
        <w:rPr>
          <w:lang w:val="es-ES_tradnl"/>
        </w:rPr>
        <w:t xml:space="preserve">las </w:t>
      </w:r>
      <w:r w:rsidR="00022D98" w:rsidRPr="00344E4B">
        <w:rPr>
          <w:lang w:val="es-ES_tradnl"/>
        </w:rPr>
        <w:t xml:space="preserve">respectivas </w:t>
      </w:r>
      <w:r w:rsidR="002E4C99" w:rsidRPr="00344E4B">
        <w:rPr>
          <w:lang w:val="es-ES_tradnl"/>
        </w:rPr>
        <w:t>Partes</w:t>
      </w:r>
      <w:r w:rsidR="00285CCF" w:rsidRPr="00344E4B">
        <w:rPr>
          <w:lang w:val="es-ES_tradnl"/>
        </w:rPr>
        <w:t xml:space="preserve"> Contratantes designadas</w:t>
      </w:r>
      <w:r w:rsidR="0016667C" w:rsidRPr="00344E4B">
        <w:rPr>
          <w:lang w:val="es-ES_tradnl"/>
        </w:rPr>
        <w:t xml:space="preserve">.  </w:t>
      </w:r>
      <w:r w:rsidR="005024F4" w:rsidRPr="00344E4B">
        <w:rPr>
          <w:lang w:val="es-ES_tradnl"/>
        </w:rPr>
        <w:t>Por ejemplo</w:t>
      </w:r>
      <w:r w:rsidR="0016667C" w:rsidRPr="00344E4B">
        <w:rPr>
          <w:lang w:val="es-ES_tradnl"/>
        </w:rPr>
        <w:t xml:space="preserve">, </w:t>
      </w:r>
      <w:r w:rsidR="003371D7" w:rsidRPr="00344E4B">
        <w:rPr>
          <w:lang w:val="es-ES_tradnl"/>
        </w:rPr>
        <w:t xml:space="preserve">en </w:t>
      </w:r>
      <w:r w:rsidR="00F7478B" w:rsidRPr="00344E4B">
        <w:rPr>
          <w:lang w:val="es-ES_tradnl"/>
        </w:rPr>
        <w:t xml:space="preserve">el </w:t>
      </w:r>
      <w:r w:rsidR="00AA2BEE" w:rsidRPr="00344E4B">
        <w:rPr>
          <w:lang w:val="es-ES_tradnl"/>
        </w:rPr>
        <w:t>Gráfico</w:t>
      </w:r>
      <w:r w:rsidR="0016667C" w:rsidRPr="00344E4B">
        <w:rPr>
          <w:lang w:val="es-ES_tradnl"/>
        </w:rPr>
        <w:t xml:space="preserve"> I</w:t>
      </w:r>
      <w:r w:rsidR="003371D7" w:rsidRPr="00344E4B">
        <w:rPr>
          <w:lang w:val="es-ES_tradnl"/>
        </w:rPr>
        <w:t xml:space="preserve"> se ilustra </w:t>
      </w:r>
      <w:r w:rsidR="00BD7E14" w:rsidRPr="00344E4B">
        <w:rPr>
          <w:lang w:val="es-ES_tradnl"/>
        </w:rPr>
        <w:t>la inscripción</w:t>
      </w:r>
      <w:r w:rsidR="00B605C5" w:rsidRPr="00344E4B">
        <w:rPr>
          <w:lang w:val="es-ES_tradnl"/>
        </w:rPr>
        <w:t xml:space="preserve"> de </w:t>
      </w:r>
      <w:r w:rsidR="004E524E" w:rsidRPr="00344E4B">
        <w:rPr>
          <w:lang w:val="es-ES_tradnl"/>
        </w:rPr>
        <w:t>la división</w:t>
      </w:r>
      <w:r w:rsidR="00B605C5" w:rsidRPr="00344E4B">
        <w:rPr>
          <w:lang w:val="es-ES_tradnl"/>
        </w:rPr>
        <w:t xml:space="preserve"> </w:t>
      </w:r>
      <w:r w:rsidR="000B7A4F" w:rsidRPr="00344E4B">
        <w:rPr>
          <w:lang w:val="es-ES_tradnl"/>
        </w:rPr>
        <w:t xml:space="preserve">del registro internacional </w:t>
      </w:r>
      <w:r w:rsidR="00ED275B" w:rsidRPr="00344E4B">
        <w:rPr>
          <w:lang w:val="es-ES_tradnl"/>
        </w:rPr>
        <w:t xml:space="preserve">número </w:t>
      </w:r>
      <w:r w:rsidR="0016667C" w:rsidRPr="00344E4B">
        <w:rPr>
          <w:lang w:val="es-ES_tradnl"/>
        </w:rPr>
        <w:t xml:space="preserve">605000, </w:t>
      </w:r>
      <w:r w:rsidR="002727CF" w:rsidRPr="00344E4B">
        <w:rPr>
          <w:lang w:val="es-ES_tradnl"/>
        </w:rPr>
        <w:t xml:space="preserve">para </w:t>
      </w:r>
      <w:r w:rsidR="003C2A9F" w:rsidRPr="00344E4B">
        <w:rPr>
          <w:lang w:val="es-ES_tradnl"/>
        </w:rPr>
        <w:t>la marca</w:t>
      </w:r>
      <w:r w:rsidR="0016667C" w:rsidRPr="00344E4B">
        <w:rPr>
          <w:lang w:val="es-ES_tradnl"/>
        </w:rPr>
        <w:t xml:space="preserve"> “ROMARIN”, </w:t>
      </w:r>
      <w:r w:rsidR="0071674A" w:rsidRPr="00344E4B">
        <w:rPr>
          <w:lang w:val="es-ES_tradnl"/>
        </w:rPr>
        <w:t>respecto de</w:t>
      </w:r>
      <w:r w:rsidR="00B605C5" w:rsidRPr="00344E4B">
        <w:rPr>
          <w:lang w:val="es-ES_tradnl"/>
        </w:rPr>
        <w:t xml:space="preserve"> </w:t>
      </w:r>
      <w:r w:rsidR="00FA2BA0" w:rsidRPr="00344E4B">
        <w:rPr>
          <w:lang w:val="es-ES_tradnl"/>
        </w:rPr>
        <w:t xml:space="preserve">algunas </w:t>
      </w:r>
      <w:r w:rsidR="002E4C99" w:rsidRPr="00344E4B">
        <w:rPr>
          <w:lang w:val="es-ES_tradnl"/>
        </w:rPr>
        <w:t>Partes</w:t>
      </w:r>
      <w:r w:rsidR="00285CCF" w:rsidRPr="00344E4B">
        <w:rPr>
          <w:lang w:val="es-ES_tradnl"/>
        </w:rPr>
        <w:t xml:space="preserve"> Contratantes designadas</w:t>
      </w:r>
      <w:r w:rsidR="0016667C" w:rsidRPr="00344E4B">
        <w:rPr>
          <w:lang w:val="es-ES_tradnl"/>
        </w:rPr>
        <w:t xml:space="preserve">.  </w:t>
      </w:r>
    </w:p>
    <w:p w:rsidR="0016667C" w:rsidRPr="00344E4B" w:rsidRDefault="0016667C" w:rsidP="002D3FCC">
      <w:pPr>
        <w:pStyle w:val="ONUME"/>
        <w:numPr>
          <w:ilvl w:val="0"/>
          <w:numId w:val="0"/>
        </w:numPr>
        <w:rPr>
          <w:lang w:val="es-ES_tradnl"/>
        </w:rPr>
      </w:pPr>
    </w:p>
    <w:p w:rsidR="0016667C" w:rsidRPr="00344E4B" w:rsidRDefault="0016667C" w:rsidP="002D3FCC">
      <w:pPr>
        <w:pStyle w:val="Heading3"/>
        <w:rPr>
          <w:lang w:val="es-ES_tradnl"/>
        </w:rPr>
      </w:pPr>
      <w:r w:rsidRPr="00344E4B">
        <w:rPr>
          <w:lang w:val="es-ES_tradnl"/>
        </w:rPr>
        <w:br w:type="page"/>
      </w:r>
    </w:p>
    <w:p w:rsidR="00563090" w:rsidRDefault="00563090" w:rsidP="002D3FCC">
      <w:pPr>
        <w:pStyle w:val="Heading3"/>
        <w:rPr>
          <w:lang w:val="es-ES_tradnl"/>
        </w:rPr>
      </w:pPr>
    </w:p>
    <w:p w:rsidR="0016667C" w:rsidRPr="00344E4B" w:rsidRDefault="00AA2BEE" w:rsidP="002D3FCC">
      <w:pPr>
        <w:pStyle w:val="Heading3"/>
        <w:rPr>
          <w:lang w:val="es-ES_tradnl"/>
        </w:rPr>
      </w:pPr>
      <w:r w:rsidRPr="00344E4B">
        <w:rPr>
          <w:lang w:val="es-ES_tradnl"/>
        </w:rPr>
        <w:t>Gráfico</w:t>
      </w:r>
      <w:r w:rsidR="0016667C" w:rsidRPr="00344E4B">
        <w:rPr>
          <w:lang w:val="es-ES_tradnl"/>
        </w:rPr>
        <w:t xml:space="preserve"> I – </w:t>
      </w:r>
      <w:r w:rsidR="003609A8" w:rsidRPr="00344E4B">
        <w:rPr>
          <w:lang w:val="es-ES_tradnl"/>
        </w:rPr>
        <w:t>Inscripción</w:t>
      </w:r>
      <w:r w:rsidR="00B605C5" w:rsidRPr="00344E4B">
        <w:rPr>
          <w:lang w:val="es-ES_tradnl"/>
        </w:rPr>
        <w:t xml:space="preserve"> </w:t>
      </w:r>
      <w:r w:rsidR="00705C05" w:rsidRPr="00344E4B">
        <w:rPr>
          <w:lang w:val="es-ES_tradnl"/>
        </w:rPr>
        <w:t>de la división</w:t>
      </w:r>
    </w:p>
    <w:p w:rsidR="0016667C" w:rsidRPr="00344E4B" w:rsidRDefault="0016667C" w:rsidP="002D3FCC">
      <w:pPr>
        <w:rPr>
          <w:lang w:val="es-ES_tradnl"/>
        </w:rPr>
      </w:pPr>
    </w:p>
    <w:p w:rsidR="0016667C" w:rsidRPr="00344E4B" w:rsidRDefault="00563090" w:rsidP="002D3FCC">
      <w:pPr>
        <w:rPr>
          <w:lang w:val="es-ES_tradnl"/>
        </w:rPr>
      </w:pPr>
      <w:r>
        <w:object w:dxaOrig="11620" w:dyaOrig="11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533.25pt" o:ole="">
            <v:imagedata r:id="rId10" o:title=""/>
          </v:shape>
          <o:OLEObject Type="Embed" ProgID="Visio.Drawing.11" ShapeID="_x0000_i1025" DrawAspect="Content" ObjectID="_1470841623" r:id="rId11"/>
        </w:object>
      </w:r>
    </w:p>
    <w:p w:rsidR="00563090" w:rsidRDefault="00563090">
      <w:pPr>
        <w:rPr>
          <w:lang w:val="es-ES_tradnl"/>
        </w:rPr>
      </w:pPr>
      <w:r>
        <w:rPr>
          <w:lang w:val="es-ES_tradnl"/>
        </w:rPr>
        <w:br w:type="page"/>
      </w:r>
    </w:p>
    <w:p w:rsidR="0016667C" w:rsidRPr="00344E4B" w:rsidRDefault="0016667C" w:rsidP="002D3FCC">
      <w:pPr>
        <w:pStyle w:val="Heading2"/>
        <w:keepLines/>
        <w:rPr>
          <w:lang w:val="es-ES_tradnl"/>
        </w:rPr>
      </w:pPr>
      <w:r w:rsidRPr="00344E4B">
        <w:rPr>
          <w:lang w:val="es-ES_tradnl"/>
        </w:rPr>
        <w:lastRenderedPageBreak/>
        <w:t>D.</w:t>
      </w:r>
      <w:r w:rsidRPr="00344E4B">
        <w:rPr>
          <w:lang w:val="es-ES_tradnl"/>
        </w:rPr>
        <w:tab/>
      </w:r>
      <w:r w:rsidR="00325A3E" w:rsidRPr="00344E4B">
        <w:rPr>
          <w:lang w:val="es-ES_tradnl"/>
        </w:rPr>
        <w:t xml:space="preserve">Administración de </w:t>
      </w:r>
      <w:r w:rsidR="00C0124F" w:rsidRPr="00344E4B">
        <w:rPr>
          <w:lang w:val="es-ES_tradnl"/>
        </w:rPr>
        <w:t>la parte divisional</w:t>
      </w:r>
      <w:r w:rsidR="00B605C5" w:rsidRPr="00344E4B">
        <w:rPr>
          <w:lang w:val="es-ES_tradnl"/>
        </w:rPr>
        <w:t xml:space="preserve"> de </w:t>
      </w:r>
      <w:r w:rsidR="00641B09" w:rsidRPr="00344E4B">
        <w:rPr>
          <w:lang w:val="es-ES_tradnl"/>
        </w:rPr>
        <w:t>un registro</w:t>
      </w:r>
      <w:r w:rsidR="00CA7A56" w:rsidRPr="00344E4B">
        <w:rPr>
          <w:lang w:val="es-ES_tradnl"/>
        </w:rPr>
        <w:t xml:space="preserve"> intern</w:t>
      </w:r>
      <w:r w:rsidR="0082695A" w:rsidRPr="00344E4B">
        <w:rPr>
          <w:lang w:val="es-ES_tradnl"/>
        </w:rPr>
        <w:t>aciona</w:t>
      </w:r>
      <w:r w:rsidR="00CA7A56" w:rsidRPr="00344E4B">
        <w:rPr>
          <w:lang w:val="es-ES_tradnl"/>
        </w:rPr>
        <w:t>l</w:t>
      </w:r>
    </w:p>
    <w:p w:rsidR="0016667C" w:rsidRPr="00344E4B" w:rsidRDefault="0016667C" w:rsidP="002D3FCC">
      <w:pPr>
        <w:keepNext/>
        <w:keepLines/>
        <w:ind w:left="-284"/>
        <w:rPr>
          <w:lang w:val="es-ES_tradnl"/>
        </w:rPr>
      </w:pPr>
    </w:p>
    <w:p w:rsidR="0016667C" w:rsidRDefault="00E336D0" w:rsidP="002D3FCC">
      <w:pPr>
        <w:pStyle w:val="ONUME"/>
        <w:keepNext/>
        <w:keepLines/>
        <w:rPr>
          <w:lang w:val="es-ES_tradnl"/>
        </w:rPr>
      </w:pPr>
      <w:r w:rsidRPr="00344E4B">
        <w:rPr>
          <w:lang w:val="es-ES_tradnl"/>
        </w:rPr>
        <w:t xml:space="preserve">Si </w:t>
      </w:r>
      <w:r w:rsidR="00721D13" w:rsidRPr="00344E4B">
        <w:rPr>
          <w:lang w:val="es-ES_tradnl"/>
        </w:rPr>
        <w:t>el Grupo de Trabajo</w:t>
      </w:r>
      <w:r w:rsidR="0016667C" w:rsidRPr="00344E4B">
        <w:rPr>
          <w:lang w:val="es-ES_tradnl"/>
        </w:rPr>
        <w:t xml:space="preserve"> </w:t>
      </w:r>
      <w:r w:rsidR="0083363A" w:rsidRPr="00344E4B">
        <w:rPr>
          <w:lang w:val="es-ES_tradnl"/>
        </w:rPr>
        <w:t>d</w:t>
      </w:r>
      <w:r w:rsidR="009F1877">
        <w:rPr>
          <w:lang w:val="es-ES_tradnl"/>
        </w:rPr>
        <w:t>ecide apoyar</w:t>
      </w:r>
      <w:r w:rsidR="0083363A" w:rsidRPr="00344E4B">
        <w:rPr>
          <w:lang w:val="es-ES_tradnl"/>
        </w:rPr>
        <w:t xml:space="preserve"> </w:t>
      </w:r>
      <w:r w:rsidR="00301D92" w:rsidRPr="00344E4B">
        <w:rPr>
          <w:lang w:val="es-ES_tradnl"/>
        </w:rPr>
        <w:t xml:space="preserve">la </w:t>
      </w:r>
      <w:r w:rsidR="009C34C3" w:rsidRPr="00344E4B">
        <w:rPr>
          <w:lang w:val="es-ES_tradnl"/>
        </w:rPr>
        <w:t>introducción</w:t>
      </w:r>
      <w:r w:rsidR="00B605C5" w:rsidRPr="00344E4B">
        <w:rPr>
          <w:lang w:val="es-ES_tradnl"/>
        </w:rPr>
        <w:t xml:space="preserve"> de</w:t>
      </w:r>
      <w:r w:rsidR="00C64531" w:rsidRPr="00344E4B">
        <w:rPr>
          <w:lang w:val="es-ES_tradnl"/>
        </w:rPr>
        <w:t>l modelo centralizado</w:t>
      </w:r>
      <w:r w:rsidR="00356C86" w:rsidRPr="00344E4B">
        <w:rPr>
          <w:lang w:val="es-ES_tradnl"/>
        </w:rPr>
        <w:t xml:space="preserve"> de </w:t>
      </w:r>
      <w:r w:rsidR="00BD7E14" w:rsidRPr="00344E4B">
        <w:rPr>
          <w:lang w:val="es-ES_tradnl"/>
        </w:rPr>
        <w:t>inscripción</w:t>
      </w:r>
      <w:r w:rsidR="00B605C5" w:rsidRPr="00344E4B">
        <w:rPr>
          <w:lang w:val="es-ES_tradnl"/>
        </w:rPr>
        <w:t xml:space="preserve"> de </w:t>
      </w:r>
      <w:r w:rsidR="004E524E" w:rsidRPr="00344E4B">
        <w:rPr>
          <w:lang w:val="es-ES_tradnl"/>
        </w:rPr>
        <w:t>la división</w:t>
      </w:r>
      <w:r w:rsidR="00B605C5" w:rsidRPr="00344E4B">
        <w:rPr>
          <w:lang w:val="es-ES_tradnl"/>
        </w:rPr>
        <w:t xml:space="preserve"> de </w:t>
      </w:r>
      <w:r w:rsidR="00641B09" w:rsidRPr="00344E4B">
        <w:rPr>
          <w:lang w:val="es-ES_tradnl"/>
        </w:rPr>
        <w:t>un registro</w:t>
      </w:r>
      <w:r w:rsidR="00CA7A56" w:rsidRPr="00344E4B">
        <w:rPr>
          <w:lang w:val="es-ES_tradnl"/>
        </w:rPr>
        <w:t xml:space="preserve"> intern</w:t>
      </w:r>
      <w:r w:rsidR="0082695A" w:rsidRPr="00344E4B">
        <w:rPr>
          <w:lang w:val="es-ES_tradnl"/>
        </w:rPr>
        <w:t>aciona</w:t>
      </w:r>
      <w:r w:rsidR="00CA7A56" w:rsidRPr="00344E4B">
        <w:rPr>
          <w:lang w:val="es-ES_tradnl"/>
        </w:rPr>
        <w:t>l</w:t>
      </w:r>
      <w:r w:rsidR="0016667C" w:rsidRPr="00344E4B">
        <w:rPr>
          <w:lang w:val="es-ES_tradnl"/>
        </w:rPr>
        <w:t xml:space="preserve">, </w:t>
      </w:r>
      <w:r w:rsidR="00B14656" w:rsidRPr="00344E4B">
        <w:rPr>
          <w:lang w:val="es-ES_tradnl"/>
        </w:rPr>
        <w:t xml:space="preserve">deberá decidir asimismo el </w:t>
      </w:r>
      <w:r w:rsidR="00B54107" w:rsidRPr="00344E4B">
        <w:rPr>
          <w:lang w:val="es-ES_tradnl"/>
        </w:rPr>
        <w:t>mecanismo</w:t>
      </w:r>
      <w:r w:rsidR="0016667C" w:rsidRPr="00344E4B">
        <w:rPr>
          <w:lang w:val="es-ES_tradnl"/>
        </w:rPr>
        <w:t xml:space="preserve"> </w:t>
      </w:r>
      <w:r w:rsidR="00B14656" w:rsidRPr="00344E4B">
        <w:rPr>
          <w:lang w:val="es-ES_tradnl"/>
        </w:rPr>
        <w:t xml:space="preserve">más idóneo para </w:t>
      </w:r>
      <w:r w:rsidR="00325A3E" w:rsidRPr="00344E4B">
        <w:rPr>
          <w:lang w:val="es-ES_tradnl"/>
        </w:rPr>
        <w:t>administrar</w:t>
      </w:r>
      <w:r w:rsidR="0016667C" w:rsidRPr="00344E4B">
        <w:rPr>
          <w:lang w:val="es-ES_tradnl"/>
        </w:rPr>
        <w:t xml:space="preserve"> </w:t>
      </w:r>
      <w:r w:rsidR="006E0298" w:rsidRPr="00344E4B">
        <w:rPr>
          <w:lang w:val="es-ES_tradnl"/>
        </w:rPr>
        <w:t>la parte</w:t>
      </w:r>
      <w:r w:rsidR="00AE547F" w:rsidRPr="00344E4B">
        <w:rPr>
          <w:lang w:val="es-ES_tradnl"/>
        </w:rPr>
        <w:t xml:space="preserve"> </w:t>
      </w:r>
      <w:r w:rsidR="00F6600E" w:rsidRPr="00344E4B">
        <w:rPr>
          <w:lang w:val="es-ES_tradnl"/>
        </w:rPr>
        <w:t xml:space="preserve">divisional, </w:t>
      </w:r>
      <w:r w:rsidR="00231CB2" w:rsidRPr="00344E4B">
        <w:rPr>
          <w:lang w:val="es-ES_tradnl"/>
        </w:rPr>
        <w:t xml:space="preserve">que </w:t>
      </w:r>
      <w:r w:rsidR="00FD10D0" w:rsidRPr="00344E4B">
        <w:rPr>
          <w:lang w:val="es-ES_tradnl"/>
        </w:rPr>
        <w:t xml:space="preserve">nace </w:t>
      </w:r>
      <w:r w:rsidR="00F6600E" w:rsidRPr="00344E4B">
        <w:rPr>
          <w:lang w:val="es-ES_tradnl"/>
        </w:rPr>
        <w:t xml:space="preserve">de la división </w:t>
      </w:r>
      <w:r w:rsidR="00997480" w:rsidRPr="00344E4B">
        <w:rPr>
          <w:lang w:val="es-ES_tradnl"/>
        </w:rPr>
        <w:t xml:space="preserve">del </w:t>
      </w:r>
      <w:r w:rsidR="00CA7A56" w:rsidRPr="00344E4B">
        <w:rPr>
          <w:lang w:val="es-ES_tradnl"/>
        </w:rPr>
        <w:t>registro</w:t>
      </w:r>
      <w:r w:rsidR="0016667C" w:rsidRPr="00344E4B">
        <w:rPr>
          <w:lang w:val="es-ES_tradnl"/>
        </w:rPr>
        <w:t xml:space="preserve">. </w:t>
      </w:r>
      <w:r w:rsidR="008E0BE5" w:rsidRPr="00344E4B">
        <w:rPr>
          <w:lang w:val="es-ES_tradnl"/>
        </w:rPr>
        <w:t xml:space="preserve"> </w:t>
      </w:r>
      <w:r w:rsidR="00D87C1A" w:rsidRPr="00344E4B">
        <w:rPr>
          <w:lang w:val="es-ES_tradnl"/>
        </w:rPr>
        <w:t xml:space="preserve">Caben dos posibilidades:  </w:t>
      </w:r>
      <w:r w:rsidR="00BD7E14" w:rsidRPr="00344E4B">
        <w:rPr>
          <w:lang w:val="es-ES_tradnl"/>
        </w:rPr>
        <w:t>la inscripción</w:t>
      </w:r>
      <w:r w:rsidR="00B605C5" w:rsidRPr="00344E4B">
        <w:rPr>
          <w:lang w:val="es-ES_tradnl"/>
        </w:rPr>
        <w:t xml:space="preserve"> </w:t>
      </w:r>
      <w:r w:rsidR="00705C05" w:rsidRPr="00344E4B">
        <w:rPr>
          <w:lang w:val="es-ES_tradnl"/>
        </w:rPr>
        <w:t>de la división</w:t>
      </w:r>
      <w:r w:rsidR="0016667C" w:rsidRPr="00344E4B">
        <w:rPr>
          <w:lang w:val="es-ES_tradnl"/>
        </w:rPr>
        <w:t xml:space="preserve"> </w:t>
      </w:r>
      <w:r w:rsidR="0047708A" w:rsidRPr="00344E4B">
        <w:rPr>
          <w:lang w:val="es-ES_tradnl"/>
        </w:rPr>
        <w:t xml:space="preserve">da nacimiento a </w:t>
      </w:r>
      <w:r w:rsidR="002A7734" w:rsidRPr="00344E4B">
        <w:rPr>
          <w:lang w:val="es-ES_tradnl"/>
        </w:rPr>
        <w:t>designaciones paralelas</w:t>
      </w:r>
      <w:r w:rsidR="00B605C5" w:rsidRPr="00344E4B">
        <w:rPr>
          <w:lang w:val="es-ES_tradnl"/>
        </w:rPr>
        <w:t xml:space="preserve"> de </w:t>
      </w:r>
      <w:r w:rsidR="002E4C99" w:rsidRPr="00344E4B">
        <w:rPr>
          <w:lang w:val="es-ES_tradnl"/>
        </w:rPr>
        <w:t>las Partes</w:t>
      </w:r>
      <w:r w:rsidR="00FE39F4" w:rsidRPr="00344E4B">
        <w:rPr>
          <w:lang w:val="es-ES_tradnl"/>
        </w:rPr>
        <w:t xml:space="preserve"> Contratantes</w:t>
      </w:r>
      <w:r w:rsidR="0016667C" w:rsidRPr="00344E4B">
        <w:rPr>
          <w:lang w:val="es-ES_tradnl"/>
        </w:rPr>
        <w:t xml:space="preserve"> </w:t>
      </w:r>
      <w:r w:rsidR="002A7734" w:rsidRPr="00344E4B">
        <w:rPr>
          <w:lang w:val="es-ES_tradnl"/>
        </w:rPr>
        <w:t>designadas</w:t>
      </w:r>
      <w:r w:rsidR="00C24497" w:rsidRPr="00344E4B">
        <w:rPr>
          <w:lang w:val="es-ES_tradnl"/>
        </w:rPr>
        <w:t xml:space="preserve"> </w:t>
      </w:r>
      <w:r w:rsidR="00962152" w:rsidRPr="00344E4B">
        <w:rPr>
          <w:lang w:val="es-ES_tradnl"/>
        </w:rPr>
        <w:t xml:space="preserve">en </w:t>
      </w:r>
      <w:r w:rsidR="000137C2" w:rsidRPr="00344E4B">
        <w:rPr>
          <w:lang w:val="es-ES_tradnl"/>
        </w:rPr>
        <w:t>el mismo registro</w:t>
      </w:r>
      <w:r w:rsidR="00CA7A56" w:rsidRPr="00344E4B">
        <w:rPr>
          <w:lang w:val="es-ES_tradnl"/>
        </w:rPr>
        <w:t xml:space="preserve"> intern</w:t>
      </w:r>
      <w:r w:rsidR="0082695A" w:rsidRPr="00344E4B">
        <w:rPr>
          <w:lang w:val="es-ES_tradnl"/>
        </w:rPr>
        <w:t>aciona</w:t>
      </w:r>
      <w:r w:rsidR="00CA7A56" w:rsidRPr="00344E4B">
        <w:rPr>
          <w:lang w:val="es-ES_tradnl"/>
        </w:rPr>
        <w:t>l</w:t>
      </w:r>
      <w:r w:rsidR="006B5122" w:rsidRPr="00344E4B">
        <w:rPr>
          <w:lang w:val="es-ES_tradnl"/>
        </w:rPr>
        <w:t xml:space="preserve"> o, en su defecto, obliga a crear un </w:t>
      </w:r>
      <w:r w:rsidR="00052D62" w:rsidRPr="00344E4B">
        <w:rPr>
          <w:lang w:val="es-ES_tradnl"/>
        </w:rPr>
        <w:t>nuevo registro</w:t>
      </w:r>
      <w:r w:rsidR="00CA7A56" w:rsidRPr="00344E4B">
        <w:rPr>
          <w:lang w:val="es-ES_tradnl"/>
        </w:rPr>
        <w:t xml:space="preserve"> intern</w:t>
      </w:r>
      <w:r w:rsidR="0082695A" w:rsidRPr="00344E4B">
        <w:rPr>
          <w:lang w:val="es-ES_tradnl"/>
        </w:rPr>
        <w:t>aciona</w:t>
      </w:r>
      <w:r w:rsidR="00CA7A56" w:rsidRPr="00344E4B">
        <w:rPr>
          <w:lang w:val="es-ES_tradnl"/>
        </w:rPr>
        <w:t>l</w:t>
      </w:r>
      <w:r w:rsidR="0016667C" w:rsidRPr="00344E4B">
        <w:rPr>
          <w:lang w:val="es-ES_tradnl"/>
        </w:rPr>
        <w:t xml:space="preserve">.  </w:t>
      </w:r>
    </w:p>
    <w:p w:rsidR="00946EAF" w:rsidRPr="00344E4B" w:rsidRDefault="00946EAF" w:rsidP="00946EAF">
      <w:pPr>
        <w:pStyle w:val="ONUME"/>
        <w:numPr>
          <w:ilvl w:val="0"/>
          <w:numId w:val="0"/>
        </w:numPr>
        <w:rPr>
          <w:lang w:val="es-ES_tradnl"/>
        </w:rPr>
      </w:pPr>
    </w:p>
    <w:p w:rsidR="0016667C" w:rsidRPr="00344E4B" w:rsidRDefault="0016667C" w:rsidP="002D3FCC">
      <w:pPr>
        <w:pStyle w:val="Heading3"/>
        <w:rPr>
          <w:lang w:val="es-ES_tradnl"/>
        </w:rPr>
      </w:pPr>
      <w:r w:rsidRPr="00344E4B">
        <w:rPr>
          <w:lang w:val="es-ES_tradnl"/>
        </w:rPr>
        <w:t>Op</w:t>
      </w:r>
      <w:r w:rsidR="00BA5825" w:rsidRPr="00344E4B">
        <w:rPr>
          <w:lang w:val="es-ES_tradnl"/>
        </w:rPr>
        <w:t>ción</w:t>
      </w:r>
      <w:r w:rsidRPr="00344E4B">
        <w:rPr>
          <w:lang w:val="es-ES_tradnl"/>
        </w:rPr>
        <w:t xml:space="preserve"> 1:  </w:t>
      </w:r>
      <w:r w:rsidR="00DC78C5" w:rsidRPr="00344E4B">
        <w:rPr>
          <w:lang w:val="es-ES_tradnl"/>
        </w:rPr>
        <w:t>División</w:t>
      </w:r>
      <w:r w:rsidRPr="00344E4B">
        <w:rPr>
          <w:lang w:val="es-ES_tradnl"/>
        </w:rPr>
        <w:t xml:space="preserve"> </w:t>
      </w:r>
      <w:r w:rsidR="00B75875" w:rsidRPr="00344E4B">
        <w:rPr>
          <w:lang w:val="es-ES_tradnl"/>
        </w:rPr>
        <w:t xml:space="preserve">de la que nacen </w:t>
      </w:r>
      <w:r w:rsidR="002A7734" w:rsidRPr="00344E4B">
        <w:rPr>
          <w:lang w:val="es-ES_tradnl"/>
        </w:rPr>
        <w:t>designaciones paralelas</w:t>
      </w:r>
    </w:p>
    <w:p w:rsidR="0016667C" w:rsidRPr="00344E4B" w:rsidRDefault="0016667C" w:rsidP="002D3FCC">
      <w:pPr>
        <w:rPr>
          <w:lang w:val="es-ES_tradnl"/>
        </w:rPr>
      </w:pPr>
    </w:p>
    <w:p w:rsidR="0016667C" w:rsidRPr="00344E4B" w:rsidRDefault="00A9484A" w:rsidP="002D3FCC">
      <w:pPr>
        <w:pStyle w:val="ONUME"/>
        <w:rPr>
          <w:lang w:val="es-ES_tradnl"/>
        </w:rPr>
      </w:pPr>
      <w:r w:rsidRPr="00344E4B">
        <w:rPr>
          <w:lang w:val="es-ES_tradnl"/>
        </w:rPr>
        <w:t xml:space="preserve">Es posible que una </w:t>
      </w:r>
      <w:r w:rsidR="00430B17" w:rsidRPr="00344E4B">
        <w:rPr>
          <w:lang w:val="es-ES_tradnl"/>
        </w:rPr>
        <w:t xml:space="preserve">misma </w:t>
      </w:r>
      <w:r w:rsidR="004F0BCD" w:rsidRPr="00344E4B">
        <w:rPr>
          <w:lang w:val="es-ES_tradnl"/>
        </w:rPr>
        <w:t>Parte Contratante</w:t>
      </w:r>
      <w:r w:rsidR="0016667C" w:rsidRPr="00344E4B">
        <w:rPr>
          <w:lang w:val="es-ES_tradnl"/>
        </w:rPr>
        <w:t xml:space="preserve"> </w:t>
      </w:r>
      <w:r w:rsidRPr="00344E4B">
        <w:rPr>
          <w:lang w:val="es-ES_tradnl"/>
        </w:rPr>
        <w:t xml:space="preserve">figure designada </w:t>
      </w:r>
      <w:r w:rsidR="0073603B" w:rsidRPr="00344E4B">
        <w:rPr>
          <w:lang w:val="es-ES_tradnl"/>
        </w:rPr>
        <w:t xml:space="preserve">más </w:t>
      </w:r>
      <w:r w:rsidR="00BE62F2" w:rsidRPr="00344E4B">
        <w:rPr>
          <w:lang w:val="es-ES_tradnl"/>
        </w:rPr>
        <w:t>de una</w:t>
      </w:r>
      <w:r w:rsidR="008F7500" w:rsidRPr="00344E4B">
        <w:rPr>
          <w:lang w:val="es-ES_tradnl"/>
        </w:rPr>
        <w:t xml:space="preserve"> vez </w:t>
      </w:r>
      <w:r w:rsidR="00962152" w:rsidRPr="00344E4B">
        <w:rPr>
          <w:lang w:val="es-ES_tradnl"/>
        </w:rPr>
        <w:t xml:space="preserve">en </w:t>
      </w:r>
      <w:r w:rsidR="00D7733D" w:rsidRPr="00344E4B">
        <w:rPr>
          <w:lang w:val="es-ES_tradnl"/>
        </w:rPr>
        <w:t xml:space="preserve">el mismo </w:t>
      </w:r>
      <w:r w:rsidR="00641B09" w:rsidRPr="00344E4B">
        <w:rPr>
          <w:lang w:val="es-ES_tradnl"/>
        </w:rPr>
        <w:t>registro</w:t>
      </w:r>
      <w:r w:rsidR="00CA7A56" w:rsidRPr="00344E4B">
        <w:rPr>
          <w:lang w:val="es-ES_tradnl"/>
        </w:rPr>
        <w:t xml:space="preserve"> intern</w:t>
      </w:r>
      <w:r w:rsidR="0082695A" w:rsidRPr="00344E4B">
        <w:rPr>
          <w:lang w:val="es-ES_tradnl"/>
        </w:rPr>
        <w:t>aciona</w:t>
      </w:r>
      <w:r w:rsidR="00CA7A56" w:rsidRPr="00344E4B">
        <w:rPr>
          <w:lang w:val="es-ES_tradnl"/>
        </w:rPr>
        <w:t>l</w:t>
      </w:r>
      <w:r w:rsidR="0016667C" w:rsidRPr="00344E4B">
        <w:rPr>
          <w:lang w:val="es-ES_tradnl"/>
        </w:rPr>
        <w:t xml:space="preserve">.  </w:t>
      </w:r>
      <w:r w:rsidR="00962152" w:rsidRPr="00344E4B">
        <w:rPr>
          <w:lang w:val="es-ES_tradnl"/>
        </w:rPr>
        <w:t xml:space="preserve">En </w:t>
      </w:r>
      <w:r w:rsidR="0016667C" w:rsidRPr="00344E4B">
        <w:rPr>
          <w:lang w:val="es-ES_tradnl"/>
        </w:rPr>
        <w:t xml:space="preserve">general, </w:t>
      </w:r>
      <w:r w:rsidR="00D50116" w:rsidRPr="00344E4B">
        <w:rPr>
          <w:lang w:val="es-ES_tradnl"/>
        </w:rPr>
        <w:t xml:space="preserve">los </w:t>
      </w:r>
      <w:r w:rsidR="005A71FE" w:rsidRPr="00344E4B">
        <w:rPr>
          <w:lang w:val="es-ES_tradnl"/>
        </w:rPr>
        <w:t>titulares</w:t>
      </w:r>
      <w:r w:rsidR="0016667C" w:rsidRPr="00344E4B">
        <w:rPr>
          <w:lang w:val="es-ES_tradnl"/>
        </w:rPr>
        <w:t xml:space="preserve"> </w:t>
      </w:r>
      <w:r w:rsidR="00D50116" w:rsidRPr="00344E4B">
        <w:rPr>
          <w:lang w:val="es-ES_tradnl"/>
        </w:rPr>
        <w:t xml:space="preserve">no abusan de dicha posibilidad y </w:t>
      </w:r>
      <w:r w:rsidR="003F2E4B" w:rsidRPr="00344E4B">
        <w:rPr>
          <w:lang w:val="es-ES_tradnl"/>
        </w:rPr>
        <w:t>designan</w:t>
      </w:r>
      <w:r w:rsidR="0016667C" w:rsidRPr="00344E4B">
        <w:rPr>
          <w:lang w:val="es-ES_tradnl"/>
        </w:rPr>
        <w:t xml:space="preserve"> </w:t>
      </w:r>
      <w:r w:rsidR="003F2E4B" w:rsidRPr="00344E4B">
        <w:rPr>
          <w:lang w:val="es-ES_tradnl"/>
        </w:rPr>
        <w:t xml:space="preserve">más de una vez a la misma </w:t>
      </w:r>
      <w:r w:rsidR="004F0BCD" w:rsidRPr="00344E4B">
        <w:rPr>
          <w:lang w:val="es-ES_tradnl"/>
        </w:rPr>
        <w:t>Parte Contratante</w:t>
      </w:r>
      <w:r w:rsidR="003F2E4B" w:rsidRPr="00344E4B">
        <w:rPr>
          <w:lang w:val="es-ES_tradnl"/>
        </w:rPr>
        <w:t xml:space="preserve">, pero para </w:t>
      </w:r>
      <w:r w:rsidR="009B5A49" w:rsidRPr="00344E4B">
        <w:rPr>
          <w:lang w:val="es-ES_tradnl"/>
        </w:rPr>
        <w:t>diferentes productos</w:t>
      </w:r>
      <w:r w:rsidR="00303ECB" w:rsidRPr="00344E4B">
        <w:rPr>
          <w:lang w:val="es-ES_tradnl"/>
        </w:rPr>
        <w:t xml:space="preserve"> y </w:t>
      </w:r>
      <w:r w:rsidR="00555C7C" w:rsidRPr="00344E4B">
        <w:rPr>
          <w:lang w:val="es-ES_tradnl"/>
        </w:rPr>
        <w:t>servicio</w:t>
      </w:r>
      <w:r w:rsidR="0016667C" w:rsidRPr="00344E4B">
        <w:rPr>
          <w:lang w:val="es-ES_tradnl"/>
        </w:rPr>
        <w:t xml:space="preserve">s.  </w:t>
      </w:r>
      <w:r w:rsidR="00644442" w:rsidRPr="00344E4B">
        <w:rPr>
          <w:lang w:val="es-ES_tradnl"/>
        </w:rPr>
        <w:t xml:space="preserve">Hay la costumbre de </w:t>
      </w:r>
      <w:r w:rsidR="0016667C" w:rsidRPr="00344E4B">
        <w:rPr>
          <w:lang w:val="es-ES_tradnl"/>
        </w:rPr>
        <w:t>designa</w:t>
      </w:r>
      <w:r w:rsidR="00B50C2E" w:rsidRPr="00344E4B">
        <w:rPr>
          <w:lang w:val="es-ES_tradnl"/>
        </w:rPr>
        <w:t xml:space="preserve">r varias veces a </w:t>
      </w:r>
      <w:r w:rsidR="000801B0" w:rsidRPr="00344E4B">
        <w:rPr>
          <w:lang w:val="es-ES_tradnl"/>
        </w:rPr>
        <w:t>la misma Parte</w:t>
      </w:r>
      <w:r w:rsidR="004F0BCD" w:rsidRPr="00344E4B">
        <w:rPr>
          <w:lang w:val="es-ES_tradnl"/>
        </w:rPr>
        <w:t xml:space="preserve"> Contratante</w:t>
      </w:r>
      <w:r w:rsidR="0016667C" w:rsidRPr="00344E4B">
        <w:rPr>
          <w:lang w:val="es-ES_tradnl"/>
        </w:rPr>
        <w:t>,</w:t>
      </w:r>
      <w:r w:rsidR="009B7275" w:rsidRPr="00344E4B">
        <w:rPr>
          <w:lang w:val="es-ES_tradnl"/>
        </w:rPr>
        <w:t xml:space="preserve"> con </w:t>
      </w:r>
      <w:r w:rsidR="00555C7C" w:rsidRPr="00344E4B">
        <w:rPr>
          <w:lang w:val="es-ES_tradnl"/>
        </w:rPr>
        <w:t>productos</w:t>
      </w:r>
      <w:r w:rsidR="00303ECB" w:rsidRPr="00344E4B">
        <w:rPr>
          <w:lang w:val="es-ES_tradnl"/>
        </w:rPr>
        <w:t xml:space="preserve"> y </w:t>
      </w:r>
      <w:r w:rsidR="00555C7C" w:rsidRPr="00344E4B">
        <w:rPr>
          <w:lang w:val="es-ES_tradnl"/>
        </w:rPr>
        <w:t>servicio</w:t>
      </w:r>
      <w:r w:rsidR="0016667C" w:rsidRPr="00344E4B">
        <w:rPr>
          <w:lang w:val="es-ES_tradnl"/>
        </w:rPr>
        <w:t>s</w:t>
      </w:r>
      <w:r w:rsidR="000F4871" w:rsidRPr="00344E4B">
        <w:rPr>
          <w:lang w:val="es-ES_tradnl"/>
        </w:rPr>
        <w:t xml:space="preserve"> que se repiten</w:t>
      </w:r>
      <w:r w:rsidR="0016667C" w:rsidRPr="00344E4B">
        <w:rPr>
          <w:lang w:val="es-ES_tradnl"/>
        </w:rPr>
        <w:t xml:space="preserve">, </w:t>
      </w:r>
      <w:r w:rsidR="0017034D" w:rsidRPr="00344E4B">
        <w:rPr>
          <w:lang w:val="es-ES_tradnl"/>
        </w:rPr>
        <w:t>cuando</w:t>
      </w:r>
      <w:r w:rsidR="0016667C" w:rsidRPr="00344E4B">
        <w:rPr>
          <w:lang w:val="es-ES_tradnl"/>
        </w:rPr>
        <w:t xml:space="preserve"> </w:t>
      </w:r>
      <w:r w:rsidR="00F72AD3" w:rsidRPr="00344E4B">
        <w:rPr>
          <w:lang w:val="es-ES_tradnl"/>
        </w:rPr>
        <w:t>la</w:t>
      </w:r>
      <w:r w:rsidR="0016667C" w:rsidRPr="00344E4B">
        <w:rPr>
          <w:lang w:val="es-ES_tradnl"/>
        </w:rPr>
        <w:t xml:space="preserve"> </w:t>
      </w:r>
      <w:r w:rsidR="00391DB1" w:rsidRPr="00344E4B">
        <w:rPr>
          <w:lang w:val="es-ES_tradnl"/>
        </w:rPr>
        <w:t xml:space="preserve">designación </w:t>
      </w:r>
      <w:r w:rsidR="00D016D9" w:rsidRPr="00344E4B">
        <w:rPr>
          <w:lang w:val="es-ES_tradnl"/>
        </w:rPr>
        <w:t>anterior</w:t>
      </w:r>
      <w:r w:rsidR="0016667C" w:rsidRPr="00344E4B">
        <w:rPr>
          <w:lang w:val="es-ES_tradnl"/>
        </w:rPr>
        <w:t xml:space="preserve"> </w:t>
      </w:r>
      <w:r w:rsidR="00E035B9" w:rsidRPr="00344E4B">
        <w:rPr>
          <w:lang w:val="es-ES_tradnl"/>
        </w:rPr>
        <w:t>ha sido objeto de</w:t>
      </w:r>
      <w:r w:rsidR="00952B2E" w:rsidRPr="00344E4B">
        <w:rPr>
          <w:lang w:val="es-ES_tradnl"/>
        </w:rPr>
        <w:t xml:space="preserve"> </w:t>
      </w:r>
      <w:r w:rsidR="0023334A" w:rsidRPr="00344E4B">
        <w:rPr>
          <w:lang w:val="es-ES_tradnl"/>
        </w:rPr>
        <w:t xml:space="preserve">un </w:t>
      </w:r>
      <w:r w:rsidR="00952B2E" w:rsidRPr="00344E4B">
        <w:rPr>
          <w:lang w:val="es-ES_tradnl"/>
        </w:rPr>
        <w:t>acto de</w:t>
      </w:r>
      <w:r w:rsidR="00E035B9" w:rsidRPr="00344E4B">
        <w:rPr>
          <w:lang w:val="es-ES_tradnl"/>
        </w:rPr>
        <w:t xml:space="preserve"> </w:t>
      </w:r>
      <w:r w:rsidR="0016667C" w:rsidRPr="00344E4B">
        <w:rPr>
          <w:lang w:val="es-ES_tradnl"/>
        </w:rPr>
        <w:t>limita</w:t>
      </w:r>
      <w:r w:rsidR="00BA5825" w:rsidRPr="00344E4B">
        <w:rPr>
          <w:lang w:val="es-ES_tradnl"/>
        </w:rPr>
        <w:t>ción</w:t>
      </w:r>
      <w:r w:rsidR="0016667C" w:rsidRPr="00344E4B">
        <w:rPr>
          <w:lang w:val="es-ES_tradnl"/>
        </w:rPr>
        <w:t>, r</w:t>
      </w:r>
      <w:r w:rsidR="001C6E56" w:rsidRPr="00344E4B">
        <w:rPr>
          <w:lang w:val="es-ES_tradnl"/>
        </w:rPr>
        <w:t>enuncia</w:t>
      </w:r>
      <w:r w:rsidR="0016667C" w:rsidRPr="00344E4B">
        <w:rPr>
          <w:lang w:val="es-ES_tradnl"/>
        </w:rPr>
        <w:t xml:space="preserve">, </w:t>
      </w:r>
      <w:r w:rsidR="003C263F" w:rsidRPr="00344E4B">
        <w:rPr>
          <w:lang w:val="es-ES_tradnl"/>
        </w:rPr>
        <w:t>denegación definitiva</w:t>
      </w:r>
      <w:r w:rsidR="0016667C" w:rsidRPr="00344E4B">
        <w:rPr>
          <w:lang w:val="es-ES_tradnl"/>
        </w:rPr>
        <w:t xml:space="preserve"> </w:t>
      </w:r>
      <w:r w:rsidR="003E5A0C" w:rsidRPr="00344E4B">
        <w:rPr>
          <w:lang w:val="es-ES_tradnl"/>
        </w:rPr>
        <w:t xml:space="preserve">o </w:t>
      </w:r>
      <w:r w:rsidR="0016667C" w:rsidRPr="00344E4B">
        <w:rPr>
          <w:lang w:val="es-ES_tradnl"/>
        </w:rPr>
        <w:t>invalida</w:t>
      </w:r>
      <w:r w:rsidR="00BA5825" w:rsidRPr="00344E4B">
        <w:rPr>
          <w:lang w:val="es-ES_tradnl"/>
        </w:rPr>
        <w:t>ción</w:t>
      </w:r>
      <w:r w:rsidR="0016667C" w:rsidRPr="00344E4B">
        <w:rPr>
          <w:lang w:val="es-ES_tradnl"/>
        </w:rPr>
        <w:t xml:space="preserve">.  </w:t>
      </w:r>
    </w:p>
    <w:p w:rsidR="0016667C" w:rsidRPr="00344E4B" w:rsidRDefault="007849DC" w:rsidP="002D3FCC">
      <w:pPr>
        <w:pStyle w:val="ONUME"/>
        <w:rPr>
          <w:lang w:val="es-ES_tradnl"/>
        </w:rPr>
      </w:pPr>
      <w:r w:rsidRPr="00344E4B">
        <w:rPr>
          <w:lang w:val="es-ES_tradnl"/>
        </w:rPr>
        <w:t xml:space="preserve">Cada </w:t>
      </w:r>
      <w:r w:rsidR="00A62BBD" w:rsidRPr="00344E4B">
        <w:rPr>
          <w:lang w:val="es-ES_tradnl"/>
        </w:rPr>
        <w:t xml:space="preserve">designación </w:t>
      </w:r>
      <w:r w:rsidR="009F1877">
        <w:rPr>
          <w:lang w:val="es-ES_tradnl"/>
        </w:rPr>
        <w:t>subsiguiente</w:t>
      </w:r>
      <w:r w:rsidR="0016667C" w:rsidRPr="00344E4B">
        <w:rPr>
          <w:lang w:val="es-ES_tradnl"/>
        </w:rPr>
        <w:t xml:space="preserve"> </w:t>
      </w:r>
      <w:r w:rsidR="007C018D" w:rsidRPr="00344E4B">
        <w:rPr>
          <w:lang w:val="es-ES_tradnl"/>
        </w:rPr>
        <w:t>pose</w:t>
      </w:r>
      <w:r w:rsidR="003719F8" w:rsidRPr="00344E4B">
        <w:rPr>
          <w:lang w:val="es-ES_tradnl"/>
        </w:rPr>
        <w:t xml:space="preserve">e </w:t>
      </w:r>
      <w:r w:rsidR="00026E2F" w:rsidRPr="00344E4B">
        <w:rPr>
          <w:lang w:val="es-ES_tradnl"/>
        </w:rPr>
        <w:t xml:space="preserve">su propia </w:t>
      </w:r>
      <w:r w:rsidR="000A5F97" w:rsidRPr="00344E4B">
        <w:rPr>
          <w:lang w:val="es-ES_tradnl"/>
        </w:rPr>
        <w:t xml:space="preserve">fecha en </w:t>
      </w:r>
      <w:r w:rsidR="00026E2F" w:rsidRPr="00344E4B">
        <w:rPr>
          <w:lang w:val="es-ES_tradnl"/>
        </w:rPr>
        <w:t xml:space="preserve">la </w:t>
      </w:r>
      <w:r w:rsidR="000A5F97" w:rsidRPr="00344E4B">
        <w:rPr>
          <w:lang w:val="es-ES_tradnl"/>
        </w:rPr>
        <w:t>que surte efecto</w:t>
      </w:r>
      <w:r w:rsidR="0016667C" w:rsidRPr="00344E4B">
        <w:rPr>
          <w:lang w:val="es-ES_tradnl"/>
        </w:rPr>
        <w:t>,</w:t>
      </w:r>
      <w:r w:rsidR="00026E2F" w:rsidRPr="00344E4B">
        <w:rPr>
          <w:lang w:val="es-ES_tradnl"/>
        </w:rPr>
        <w:t xml:space="preserve"> que es</w:t>
      </w:r>
      <w:r w:rsidR="0016667C" w:rsidRPr="00344E4B">
        <w:rPr>
          <w:lang w:val="es-ES_tradnl"/>
        </w:rPr>
        <w:t xml:space="preserve"> </w:t>
      </w:r>
      <w:r w:rsidR="004D2238" w:rsidRPr="00344E4B">
        <w:rPr>
          <w:lang w:val="es-ES_tradnl"/>
        </w:rPr>
        <w:t xml:space="preserve">o </w:t>
      </w:r>
      <w:r w:rsidR="00B06286" w:rsidRPr="00344E4B">
        <w:rPr>
          <w:lang w:val="es-ES_tradnl"/>
        </w:rPr>
        <w:t>la fecha</w:t>
      </w:r>
      <w:r w:rsidR="00203724" w:rsidRPr="00344E4B">
        <w:rPr>
          <w:lang w:val="es-ES_tradnl"/>
        </w:rPr>
        <w:t xml:space="preserve"> </w:t>
      </w:r>
      <w:r w:rsidR="00E255BA" w:rsidRPr="00344E4B">
        <w:rPr>
          <w:lang w:val="es-ES_tradnl"/>
        </w:rPr>
        <w:t xml:space="preserve">del </w:t>
      </w:r>
      <w:r w:rsidR="00E222A1" w:rsidRPr="00344E4B">
        <w:rPr>
          <w:lang w:val="es-ES_tradnl"/>
        </w:rPr>
        <w:t>registro</w:t>
      </w:r>
      <w:r w:rsidR="00CA7A56" w:rsidRPr="00344E4B">
        <w:rPr>
          <w:lang w:val="es-ES_tradnl"/>
        </w:rPr>
        <w:t xml:space="preserve"> intern</w:t>
      </w:r>
      <w:r w:rsidR="0082695A" w:rsidRPr="00344E4B">
        <w:rPr>
          <w:lang w:val="es-ES_tradnl"/>
        </w:rPr>
        <w:t>aciona</w:t>
      </w:r>
      <w:r w:rsidR="00CA7A56" w:rsidRPr="00344E4B">
        <w:rPr>
          <w:lang w:val="es-ES_tradnl"/>
        </w:rPr>
        <w:t>l</w:t>
      </w:r>
      <w:r w:rsidR="0016667C" w:rsidRPr="00344E4B">
        <w:rPr>
          <w:lang w:val="es-ES_tradnl"/>
        </w:rPr>
        <w:t xml:space="preserve"> </w:t>
      </w:r>
      <w:r w:rsidR="00DA35E5" w:rsidRPr="00344E4B">
        <w:rPr>
          <w:lang w:val="es-ES_tradnl"/>
        </w:rPr>
        <w:t xml:space="preserve">o </w:t>
      </w:r>
      <w:r w:rsidR="00E41921" w:rsidRPr="00344E4B">
        <w:rPr>
          <w:lang w:val="es-ES_tradnl"/>
        </w:rPr>
        <w:t>la</w:t>
      </w:r>
      <w:r w:rsidR="00AE5016" w:rsidRPr="00344E4B">
        <w:rPr>
          <w:lang w:val="es-ES_tradnl"/>
        </w:rPr>
        <w:t xml:space="preserve"> fecha</w:t>
      </w:r>
      <w:r w:rsidR="00E41921" w:rsidRPr="00344E4B">
        <w:rPr>
          <w:lang w:val="es-ES_tradnl"/>
        </w:rPr>
        <w:t xml:space="preserve"> </w:t>
      </w:r>
      <w:r w:rsidR="00B605C5" w:rsidRPr="00344E4B">
        <w:rPr>
          <w:lang w:val="es-ES_tradnl"/>
        </w:rPr>
        <w:t xml:space="preserve">de </w:t>
      </w:r>
      <w:r w:rsidR="00E41921" w:rsidRPr="00344E4B">
        <w:rPr>
          <w:lang w:val="es-ES_tradnl"/>
        </w:rPr>
        <w:t>la designación</w:t>
      </w:r>
      <w:r w:rsidR="00C76165" w:rsidRPr="00344E4B">
        <w:rPr>
          <w:lang w:val="es-ES_tradnl"/>
        </w:rPr>
        <w:t xml:space="preserve"> </w:t>
      </w:r>
      <w:r w:rsidR="009F1877">
        <w:rPr>
          <w:lang w:val="es-ES_tradnl"/>
        </w:rPr>
        <w:t>subsiguiente</w:t>
      </w:r>
      <w:r w:rsidR="0016667C" w:rsidRPr="00344E4B">
        <w:rPr>
          <w:lang w:val="es-ES_tradnl"/>
        </w:rPr>
        <w:t xml:space="preserve">.  </w:t>
      </w:r>
      <w:r w:rsidR="00F40F5A" w:rsidRPr="00344E4B">
        <w:rPr>
          <w:lang w:val="es-ES_tradnl"/>
        </w:rPr>
        <w:t xml:space="preserve">Asimismo </w:t>
      </w:r>
      <w:r w:rsidR="00610D11" w:rsidRPr="00344E4B">
        <w:rPr>
          <w:lang w:val="es-ES_tradnl"/>
        </w:rPr>
        <w:t xml:space="preserve">la </w:t>
      </w:r>
      <w:r w:rsidR="00A62BBD" w:rsidRPr="00344E4B">
        <w:rPr>
          <w:lang w:val="es-ES_tradnl"/>
        </w:rPr>
        <w:t>designación posterior</w:t>
      </w:r>
      <w:r w:rsidR="0016667C" w:rsidRPr="00344E4B">
        <w:rPr>
          <w:lang w:val="es-ES_tradnl"/>
        </w:rPr>
        <w:t xml:space="preserve"> </w:t>
      </w:r>
      <w:r w:rsidR="000F1C92" w:rsidRPr="00344E4B">
        <w:rPr>
          <w:lang w:val="es-ES_tradnl"/>
        </w:rPr>
        <w:t xml:space="preserve">posee </w:t>
      </w:r>
      <w:r w:rsidR="00C23DCA" w:rsidRPr="00344E4B">
        <w:rPr>
          <w:lang w:val="es-ES_tradnl"/>
        </w:rPr>
        <w:t xml:space="preserve">también </w:t>
      </w:r>
      <w:r w:rsidR="004A74D4" w:rsidRPr="00344E4B">
        <w:rPr>
          <w:lang w:val="es-ES_tradnl"/>
        </w:rPr>
        <w:t xml:space="preserve">fecha </w:t>
      </w:r>
      <w:r w:rsidR="00B605C5" w:rsidRPr="00344E4B">
        <w:rPr>
          <w:lang w:val="es-ES_tradnl"/>
        </w:rPr>
        <w:t xml:space="preserve">de </w:t>
      </w:r>
      <w:r w:rsidR="0016667C" w:rsidRPr="00344E4B">
        <w:rPr>
          <w:lang w:val="es-ES_tradnl"/>
        </w:rPr>
        <w:t>notifica</w:t>
      </w:r>
      <w:r w:rsidR="00BA5825" w:rsidRPr="00344E4B">
        <w:rPr>
          <w:lang w:val="es-ES_tradnl"/>
        </w:rPr>
        <w:t>ción</w:t>
      </w:r>
      <w:r w:rsidR="005E1CE6" w:rsidRPr="00344E4B">
        <w:rPr>
          <w:lang w:val="es-ES_tradnl"/>
        </w:rPr>
        <w:t xml:space="preserve"> propia</w:t>
      </w:r>
      <w:r w:rsidR="000F1C92" w:rsidRPr="00344E4B">
        <w:rPr>
          <w:lang w:val="es-ES_tradnl"/>
        </w:rPr>
        <w:t xml:space="preserve">, la que determinará </w:t>
      </w:r>
      <w:r w:rsidR="00953F3D" w:rsidRPr="00344E4B">
        <w:rPr>
          <w:lang w:val="es-ES_tradnl"/>
        </w:rPr>
        <w:t>la fecha</w:t>
      </w:r>
      <w:r w:rsidR="00B509DA" w:rsidRPr="00344E4B">
        <w:rPr>
          <w:lang w:val="es-ES_tradnl"/>
        </w:rPr>
        <w:t xml:space="preserve"> de inicio</w:t>
      </w:r>
      <w:r w:rsidR="009E4C79" w:rsidRPr="00344E4B">
        <w:rPr>
          <w:lang w:val="es-ES_tradnl"/>
        </w:rPr>
        <w:t xml:space="preserve"> del </w:t>
      </w:r>
      <w:r w:rsidR="00081E21" w:rsidRPr="00344E4B">
        <w:rPr>
          <w:lang w:val="es-ES_tradnl"/>
        </w:rPr>
        <w:t>correspondiente</w:t>
      </w:r>
      <w:r w:rsidR="0016667C" w:rsidRPr="00344E4B">
        <w:rPr>
          <w:lang w:val="es-ES_tradnl"/>
        </w:rPr>
        <w:t xml:space="preserve"> </w:t>
      </w:r>
      <w:r w:rsidR="00696368" w:rsidRPr="00344E4B">
        <w:rPr>
          <w:lang w:val="es-ES_tradnl"/>
        </w:rPr>
        <w:t>plazo de denegación</w:t>
      </w:r>
      <w:r w:rsidR="0016667C" w:rsidRPr="00344E4B">
        <w:rPr>
          <w:lang w:val="es-ES_tradnl"/>
        </w:rPr>
        <w:t xml:space="preserve">.  </w:t>
      </w:r>
    </w:p>
    <w:p w:rsidR="0016667C" w:rsidRPr="00344E4B" w:rsidRDefault="00962152" w:rsidP="002D3FCC">
      <w:pPr>
        <w:pStyle w:val="ONUME"/>
        <w:rPr>
          <w:lang w:val="es-ES_tradnl"/>
        </w:rPr>
      </w:pPr>
      <w:r w:rsidRPr="00344E4B">
        <w:rPr>
          <w:lang w:val="es-ES_tradnl"/>
        </w:rPr>
        <w:t xml:space="preserve">En </w:t>
      </w:r>
      <w:r w:rsidR="00FB6952" w:rsidRPr="00344E4B">
        <w:rPr>
          <w:lang w:val="es-ES_tradnl"/>
        </w:rPr>
        <w:t>principio</w:t>
      </w:r>
      <w:r w:rsidR="0016667C" w:rsidRPr="00344E4B">
        <w:rPr>
          <w:lang w:val="es-ES_tradnl"/>
        </w:rPr>
        <w:t xml:space="preserve">, </w:t>
      </w:r>
      <w:r w:rsidR="00147843" w:rsidRPr="00344E4B">
        <w:rPr>
          <w:lang w:val="es-ES_tradnl"/>
        </w:rPr>
        <w:t>ni los tratados</w:t>
      </w:r>
      <w:r w:rsidR="0016667C" w:rsidRPr="00344E4B">
        <w:rPr>
          <w:lang w:val="es-ES_tradnl"/>
        </w:rPr>
        <w:t xml:space="preserve"> </w:t>
      </w:r>
      <w:r w:rsidR="00147843" w:rsidRPr="00344E4B">
        <w:rPr>
          <w:lang w:val="es-ES_tradnl"/>
        </w:rPr>
        <w:t xml:space="preserve">ni los </w:t>
      </w:r>
      <w:r w:rsidR="00272D21" w:rsidRPr="00344E4B">
        <w:rPr>
          <w:lang w:val="es-ES_tradnl"/>
        </w:rPr>
        <w:t>reglamentos</w:t>
      </w:r>
      <w:r w:rsidR="0016667C" w:rsidRPr="00344E4B">
        <w:rPr>
          <w:lang w:val="es-ES_tradnl"/>
        </w:rPr>
        <w:t xml:space="preserve"> </w:t>
      </w:r>
      <w:r w:rsidR="0043301F" w:rsidRPr="00344E4B">
        <w:rPr>
          <w:lang w:val="es-ES_tradnl"/>
        </w:rPr>
        <w:t>obstan a que</w:t>
      </w:r>
      <w:r w:rsidR="00C6739C" w:rsidRPr="00344E4B">
        <w:rPr>
          <w:lang w:val="es-ES_tradnl"/>
        </w:rPr>
        <w:t>, cuando</w:t>
      </w:r>
      <w:r w:rsidR="0043301F" w:rsidRPr="00344E4B">
        <w:rPr>
          <w:lang w:val="es-ES_tradnl"/>
        </w:rPr>
        <w:t xml:space="preserve"> </w:t>
      </w:r>
      <w:r w:rsidR="00C6739C" w:rsidRPr="00344E4B">
        <w:rPr>
          <w:lang w:val="es-ES_tradnl"/>
        </w:rPr>
        <w:t xml:space="preserve">existen </w:t>
      </w:r>
      <w:r w:rsidR="00AA5BE2" w:rsidRPr="00344E4B">
        <w:rPr>
          <w:lang w:val="es-ES_tradnl"/>
        </w:rPr>
        <w:t>varias</w:t>
      </w:r>
      <w:r w:rsidR="0016667C" w:rsidRPr="00344E4B">
        <w:rPr>
          <w:lang w:val="es-ES_tradnl"/>
        </w:rPr>
        <w:t xml:space="preserve"> designa</w:t>
      </w:r>
      <w:r w:rsidR="00BA5825" w:rsidRPr="00344E4B">
        <w:rPr>
          <w:lang w:val="es-ES_tradnl"/>
        </w:rPr>
        <w:t>c</w:t>
      </w:r>
      <w:r w:rsidR="002D4FFB" w:rsidRPr="00344E4B">
        <w:rPr>
          <w:lang w:val="es-ES_tradnl"/>
        </w:rPr>
        <w:t>iones</w:t>
      </w:r>
      <w:r w:rsidR="00B605C5" w:rsidRPr="00344E4B">
        <w:rPr>
          <w:lang w:val="es-ES_tradnl"/>
        </w:rPr>
        <w:t xml:space="preserve"> de </w:t>
      </w:r>
      <w:r w:rsidR="00477972" w:rsidRPr="00344E4B">
        <w:rPr>
          <w:lang w:val="es-ES_tradnl"/>
        </w:rPr>
        <w:t xml:space="preserve">una misma </w:t>
      </w:r>
      <w:r w:rsidR="004F0BCD" w:rsidRPr="00344E4B">
        <w:rPr>
          <w:lang w:val="es-ES_tradnl"/>
        </w:rPr>
        <w:t>Parte Contratante</w:t>
      </w:r>
      <w:r w:rsidR="00477972" w:rsidRPr="00344E4B">
        <w:rPr>
          <w:lang w:val="es-ES_tradnl"/>
        </w:rPr>
        <w:t xml:space="preserve"> </w:t>
      </w:r>
      <w:r w:rsidRPr="00344E4B">
        <w:rPr>
          <w:lang w:val="es-ES_tradnl"/>
        </w:rPr>
        <w:t>en</w:t>
      </w:r>
      <w:r w:rsidR="009E2755" w:rsidRPr="00344E4B">
        <w:rPr>
          <w:lang w:val="es-ES_tradnl"/>
        </w:rPr>
        <w:t xml:space="preserve"> </w:t>
      </w:r>
      <w:r w:rsidR="00477972" w:rsidRPr="00344E4B">
        <w:rPr>
          <w:lang w:val="es-ES_tradnl"/>
        </w:rPr>
        <w:t xml:space="preserve">el mismo </w:t>
      </w:r>
      <w:r w:rsidR="009E2755" w:rsidRPr="00344E4B">
        <w:rPr>
          <w:lang w:val="es-ES_tradnl"/>
        </w:rPr>
        <w:t>registro</w:t>
      </w:r>
      <w:r w:rsidR="00785079" w:rsidRPr="00344E4B">
        <w:rPr>
          <w:lang w:val="es-ES_tradnl"/>
        </w:rPr>
        <w:t xml:space="preserve"> internacional</w:t>
      </w:r>
      <w:r w:rsidR="0016667C" w:rsidRPr="00344E4B">
        <w:rPr>
          <w:lang w:val="es-ES_tradnl"/>
        </w:rPr>
        <w:t xml:space="preserve">, </w:t>
      </w:r>
      <w:r w:rsidR="00C6739C" w:rsidRPr="00344E4B">
        <w:rPr>
          <w:lang w:val="es-ES_tradnl"/>
        </w:rPr>
        <w:t xml:space="preserve">todas esas designaciones puedan tener </w:t>
      </w:r>
      <w:r w:rsidR="00F55C27" w:rsidRPr="00344E4B">
        <w:rPr>
          <w:lang w:val="es-ES_tradnl"/>
        </w:rPr>
        <w:t>la misma</w:t>
      </w:r>
      <w:r w:rsidR="00DD65CE" w:rsidRPr="00344E4B">
        <w:rPr>
          <w:lang w:val="es-ES_tradnl"/>
        </w:rPr>
        <w:t xml:space="preserve"> fecha</w:t>
      </w:r>
      <w:r w:rsidR="000A5F97" w:rsidRPr="00344E4B">
        <w:rPr>
          <w:lang w:val="es-ES_tradnl"/>
        </w:rPr>
        <w:t xml:space="preserve"> en que surte efecto</w:t>
      </w:r>
      <w:r w:rsidR="0016667C" w:rsidRPr="00344E4B">
        <w:rPr>
          <w:lang w:val="es-ES_tradnl"/>
        </w:rPr>
        <w:t xml:space="preserve">.  </w:t>
      </w:r>
      <w:r w:rsidR="002E0A46" w:rsidRPr="00344E4B">
        <w:rPr>
          <w:lang w:val="es-ES_tradnl"/>
        </w:rPr>
        <w:t xml:space="preserve">En </w:t>
      </w:r>
      <w:r w:rsidR="00357019" w:rsidRPr="00344E4B">
        <w:rPr>
          <w:lang w:val="es-ES_tradnl"/>
        </w:rPr>
        <w:t>los hechos</w:t>
      </w:r>
      <w:r w:rsidR="002E0A46" w:rsidRPr="00344E4B">
        <w:rPr>
          <w:lang w:val="es-ES_tradnl"/>
        </w:rPr>
        <w:t>,</w:t>
      </w:r>
      <w:r w:rsidR="0016667C" w:rsidRPr="00344E4B">
        <w:rPr>
          <w:lang w:val="es-ES_tradnl"/>
        </w:rPr>
        <w:t xml:space="preserve"> </w:t>
      </w:r>
      <w:r w:rsidR="002E0A46" w:rsidRPr="00344E4B">
        <w:rPr>
          <w:lang w:val="es-ES_tradnl"/>
        </w:rPr>
        <w:t xml:space="preserve">el </w:t>
      </w:r>
      <w:r w:rsidR="00E3587F" w:rsidRPr="00344E4B">
        <w:rPr>
          <w:lang w:val="es-ES_tradnl"/>
        </w:rPr>
        <w:t>titular</w:t>
      </w:r>
      <w:r w:rsidR="0016667C" w:rsidRPr="00344E4B">
        <w:rPr>
          <w:lang w:val="es-ES_tradnl"/>
        </w:rPr>
        <w:t xml:space="preserve"> </w:t>
      </w:r>
      <w:r w:rsidR="00CE111C" w:rsidRPr="00344E4B">
        <w:rPr>
          <w:lang w:val="es-ES_tradnl"/>
        </w:rPr>
        <w:t>podr</w:t>
      </w:r>
      <w:r w:rsidR="00AF7A2F" w:rsidRPr="00344E4B">
        <w:rPr>
          <w:lang w:val="es-ES_tradnl"/>
        </w:rPr>
        <w:t>á</w:t>
      </w:r>
      <w:r w:rsidR="00DD2521" w:rsidRPr="00344E4B">
        <w:rPr>
          <w:lang w:val="es-ES_tradnl"/>
        </w:rPr>
        <w:t xml:space="preserve"> </w:t>
      </w:r>
      <w:r w:rsidR="007A36C2" w:rsidRPr="00344E4B">
        <w:rPr>
          <w:lang w:val="es-ES_tradnl"/>
        </w:rPr>
        <w:t>designar</w:t>
      </w:r>
      <w:r w:rsidR="00DD2521" w:rsidRPr="00344E4B">
        <w:rPr>
          <w:lang w:val="es-ES_tradnl"/>
        </w:rPr>
        <w:t xml:space="preserve"> posteriormente </w:t>
      </w:r>
      <w:r w:rsidR="0090691F" w:rsidRPr="00344E4B">
        <w:rPr>
          <w:lang w:val="es-ES_tradnl"/>
        </w:rPr>
        <w:t xml:space="preserve">a esa misma </w:t>
      </w:r>
      <w:r w:rsidR="004F0BCD" w:rsidRPr="00344E4B">
        <w:rPr>
          <w:lang w:val="es-ES_tradnl"/>
        </w:rPr>
        <w:t>Parte Contratante</w:t>
      </w:r>
      <w:r w:rsidR="0090691F" w:rsidRPr="00344E4B">
        <w:rPr>
          <w:lang w:val="es-ES_tradnl"/>
        </w:rPr>
        <w:t xml:space="preserve"> para </w:t>
      </w:r>
      <w:r w:rsidR="009B5A49" w:rsidRPr="00344E4B">
        <w:rPr>
          <w:lang w:val="es-ES_tradnl"/>
        </w:rPr>
        <w:t>diferentes productos</w:t>
      </w:r>
      <w:r w:rsidR="00303ECB" w:rsidRPr="00344E4B">
        <w:rPr>
          <w:lang w:val="es-ES_tradnl"/>
        </w:rPr>
        <w:t xml:space="preserve"> y </w:t>
      </w:r>
      <w:r w:rsidR="00555C7C" w:rsidRPr="00344E4B">
        <w:rPr>
          <w:lang w:val="es-ES_tradnl"/>
        </w:rPr>
        <w:t>servicio</w:t>
      </w:r>
      <w:r w:rsidR="0016667C" w:rsidRPr="00344E4B">
        <w:rPr>
          <w:lang w:val="es-ES_tradnl"/>
        </w:rPr>
        <w:t>s,</w:t>
      </w:r>
      <w:r w:rsidR="0090691F" w:rsidRPr="00344E4B">
        <w:rPr>
          <w:lang w:val="es-ES_tradnl"/>
        </w:rPr>
        <w:t xml:space="preserve"> y para ello</w:t>
      </w:r>
      <w:r w:rsidR="0016667C" w:rsidRPr="00344E4B">
        <w:rPr>
          <w:lang w:val="es-ES_tradnl"/>
        </w:rPr>
        <w:t xml:space="preserve"> </w:t>
      </w:r>
      <w:r w:rsidR="0090691F" w:rsidRPr="00344E4B">
        <w:rPr>
          <w:lang w:val="es-ES_tradnl"/>
        </w:rPr>
        <w:t>presentará numerosa</w:t>
      </w:r>
      <w:r w:rsidR="0016667C" w:rsidRPr="00344E4B">
        <w:rPr>
          <w:lang w:val="es-ES_tradnl"/>
        </w:rPr>
        <w:t xml:space="preserve">s </w:t>
      </w:r>
      <w:r w:rsidR="00B15313">
        <w:rPr>
          <w:lang w:val="es-ES_tradnl"/>
        </w:rPr>
        <w:t>peticiones</w:t>
      </w:r>
      <w:r w:rsidR="0016667C" w:rsidRPr="00344E4B">
        <w:rPr>
          <w:lang w:val="es-ES_tradnl"/>
        </w:rPr>
        <w:t xml:space="preserve"> </w:t>
      </w:r>
      <w:r w:rsidR="007672DB" w:rsidRPr="00344E4B">
        <w:rPr>
          <w:lang w:val="es-ES_tradnl"/>
        </w:rPr>
        <w:t>directamente</w:t>
      </w:r>
      <w:r w:rsidR="0016667C" w:rsidRPr="00344E4B">
        <w:rPr>
          <w:lang w:val="es-ES_tradnl"/>
        </w:rPr>
        <w:t xml:space="preserve"> </w:t>
      </w:r>
      <w:r w:rsidR="004E3947" w:rsidRPr="00344E4B">
        <w:rPr>
          <w:lang w:val="es-ES_tradnl"/>
        </w:rPr>
        <w:t xml:space="preserve">ante </w:t>
      </w:r>
      <w:r w:rsidR="0035193F" w:rsidRPr="00344E4B">
        <w:rPr>
          <w:lang w:val="es-ES_tradnl"/>
        </w:rPr>
        <w:t>la Oficina Intern</w:t>
      </w:r>
      <w:r w:rsidR="0082695A" w:rsidRPr="00344E4B">
        <w:rPr>
          <w:lang w:val="es-ES_tradnl"/>
        </w:rPr>
        <w:t>aciona</w:t>
      </w:r>
      <w:r w:rsidR="0035193F" w:rsidRPr="00344E4B">
        <w:rPr>
          <w:lang w:val="es-ES_tradnl"/>
        </w:rPr>
        <w:t>l</w:t>
      </w:r>
      <w:r w:rsidR="0016667C" w:rsidRPr="00344E4B">
        <w:rPr>
          <w:lang w:val="es-ES_tradnl"/>
        </w:rPr>
        <w:t xml:space="preserve">.  </w:t>
      </w:r>
      <w:r w:rsidR="0035193F" w:rsidRPr="00344E4B">
        <w:rPr>
          <w:lang w:val="es-ES_tradnl"/>
        </w:rPr>
        <w:t>La Oficina Intern</w:t>
      </w:r>
      <w:r w:rsidR="0082695A" w:rsidRPr="00344E4B">
        <w:rPr>
          <w:lang w:val="es-ES_tradnl"/>
        </w:rPr>
        <w:t>aciona</w:t>
      </w:r>
      <w:r w:rsidR="0035193F" w:rsidRPr="00344E4B">
        <w:rPr>
          <w:lang w:val="es-ES_tradnl"/>
        </w:rPr>
        <w:t>l</w:t>
      </w:r>
      <w:r w:rsidR="0016667C" w:rsidRPr="00344E4B">
        <w:rPr>
          <w:lang w:val="es-ES_tradnl"/>
        </w:rPr>
        <w:t xml:space="preserve"> </w:t>
      </w:r>
      <w:r w:rsidR="004475C4" w:rsidRPr="00344E4B">
        <w:rPr>
          <w:lang w:val="es-ES_tradnl"/>
        </w:rPr>
        <w:t xml:space="preserve">tendrá que tramitar </w:t>
      </w:r>
      <w:r w:rsidR="00FF66DD" w:rsidRPr="00344E4B">
        <w:rPr>
          <w:lang w:val="es-ES_tradnl"/>
        </w:rPr>
        <w:t xml:space="preserve">cada </w:t>
      </w:r>
      <w:r w:rsidR="00B15313">
        <w:rPr>
          <w:lang w:val="es-ES_tradnl"/>
        </w:rPr>
        <w:t>petición</w:t>
      </w:r>
      <w:r w:rsidR="0016667C" w:rsidRPr="00344E4B">
        <w:rPr>
          <w:lang w:val="es-ES_tradnl"/>
        </w:rPr>
        <w:t xml:space="preserve"> </w:t>
      </w:r>
      <w:r w:rsidR="00FF66DD" w:rsidRPr="00344E4B">
        <w:rPr>
          <w:lang w:val="es-ES_tradnl"/>
        </w:rPr>
        <w:t>por separado y</w:t>
      </w:r>
      <w:r w:rsidR="00E708BB" w:rsidRPr="00344E4B">
        <w:rPr>
          <w:lang w:val="es-ES_tradnl"/>
        </w:rPr>
        <w:t xml:space="preserve">, </w:t>
      </w:r>
      <w:r w:rsidR="00FF66DD" w:rsidRPr="00344E4B">
        <w:rPr>
          <w:lang w:val="es-ES_tradnl"/>
        </w:rPr>
        <w:t xml:space="preserve">siempre y cuando estén en </w:t>
      </w:r>
      <w:r w:rsidR="00484327" w:rsidRPr="00344E4B">
        <w:rPr>
          <w:lang w:val="es-ES_tradnl"/>
        </w:rPr>
        <w:t>orden</w:t>
      </w:r>
      <w:r w:rsidR="0016667C" w:rsidRPr="00344E4B">
        <w:rPr>
          <w:lang w:val="es-ES_tradnl"/>
        </w:rPr>
        <w:t xml:space="preserve">, </w:t>
      </w:r>
      <w:r w:rsidR="00E218EC" w:rsidRPr="00344E4B">
        <w:rPr>
          <w:lang w:val="es-ES_tradnl"/>
        </w:rPr>
        <w:t xml:space="preserve">registrará y </w:t>
      </w:r>
      <w:r w:rsidR="004C4C81" w:rsidRPr="00344E4B">
        <w:rPr>
          <w:lang w:val="es-ES_tradnl"/>
        </w:rPr>
        <w:t>notificar</w:t>
      </w:r>
      <w:r w:rsidR="00C15645" w:rsidRPr="00344E4B">
        <w:rPr>
          <w:lang w:val="es-ES_tradnl"/>
        </w:rPr>
        <w:t>á</w:t>
      </w:r>
      <w:r w:rsidR="0016667C" w:rsidRPr="00344E4B">
        <w:rPr>
          <w:lang w:val="es-ES_tradnl"/>
        </w:rPr>
        <w:t xml:space="preserve"> </w:t>
      </w:r>
      <w:r w:rsidR="00935678" w:rsidRPr="00344E4B">
        <w:rPr>
          <w:lang w:val="es-ES_tradnl"/>
        </w:rPr>
        <w:t xml:space="preserve">otras tantas </w:t>
      </w:r>
      <w:r w:rsidR="0016667C" w:rsidRPr="00344E4B">
        <w:rPr>
          <w:lang w:val="es-ES_tradnl"/>
        </w:rPr>
        <w:t>designa</w:t>
      </w:r>
      <w:r w:rsidR="00BA5825" w:rsidRPr="00344E4B">
        <w:rPr>
          <w:lang w:val="es-ES_tradnl"/>
        </w:rPr>
        <w:t>c</w:t>
      </w:r>
      <w:r w:rsidR="002D4FFB" w:rsidRPr="00344E4B">
        <w:rPr>
          <w:lang w:val="es-ES_tradnl"/>
        </w:rPr>
        <w:t>iones</w:t>
      </w:r>
      <w:r w:rsidR="00377673" w:rsidRPr="00344E4B">
        <w:rPr>
          <w:lang w:val="es-ES_tradnl"/>
        </w:rPr>
        <w:t xml:space="preserve"> posteriores</w:t>
      </w:r>
      <w:r w:rsidR="00301F04" w:rsidRPr="00344E4B">
        <w:rPr>
          <w:lang w:val="es-ES_tradnl"/>
        </w:rPr>
        <w:t xml:space="preserve"> bien definidas</w:t>
      </w:r>
      <w:r w:rsidR="0016667C" w:rsidRPr="00344E4B">
        <w:rPr>
          <w:lang w:val="es-ES_tradnl"/>
        </w:rPr>
        <w:t xml:space="preserve">.  </w:t>
      </w:r>
    </w:p>
    <w:p w:rsidR="0016667C" w:rsidRPr="00344E4B" w:rsidRDefault="0035193F" w:rsidP="002D3FCC">
      <w:pPr>
        <w:pStyle w:val="ONUME"/>
        <w:rPr>
          <w:lang w:val="es-ES_tradnl"/>
        </w:rPr>
      </w:pPr>
      <w:r w:rsidRPr="00344E4B">
        <w:rPr>
          <w:lang w:val="es-ES_tradnl"/>
        </w:rPr>
        <w:t>La Oficina Intern</w:t>
      </w:r>
      <w:r w:rsidR="0082695A" w:rsidRPr="00344E4B">
        <w:rPr>
          <w:lang w:val="es-ES_tradnl"/>
        </w:rPr>
        <w:t>aciona</w:t>
      </w:r>
      <w:r w:rsidRPr="00344E4B">
        <w:rPr>
          <w:lang w:val="es-ES_tradnl"/>
        </w:rPr>
        <w:t>l</w:t>
      </w:r>
      <w:r w:rsidR="0016667C" w:rsidRPr="00344E4B">
        <w:rPr>
          <w:lang w:val="es-ES_tradnl"/>
        </w:rPr>
        <w:t xml:space="preserve"> </w:t>
      </w:r>
      <w:r w:rsidR="00C86C0D" w:rsidRPr="00344E4B">
        <w:rPr>
          <w:lang w:val="es-ES_tradnl"/>
        </w:rPr>
        <w:t xml:space="preserve">podría aprovechar dicho mecanismo </w:t>
      </w:r>
      <w:r w:rsidR="00E708BB" w:rsidRPr="00344E4B">
        <w:rPr>
          <w:lang w:val="es-ES_tradnl"/>
        </w:rPr>
        <w:t xml:space="preserve">y, </w:t>
      </w:r>
      <w:r w:rsidR="00534FC9" w:rsidRPr="00344E4B">
        <w:rPr>
          <w:lang w:val="es-ES_tradnl"/>
        </w:rPr>
        <w:t xml:space="preserve">una vez inscrita </w:t>
      </w:r>
      <w:r w:rsidR="00705C05" w:rsidRPr="00344E4B">
        <w:rPr>
          <w:lang w:val="es-ES_tradnl"/>
        </w:rPr>
        <w:t>la división</w:t>
      </w:r>
      <w:r w:rsidR="0016667C" w:rsidRPr="00344E4B">
        <w:rPr>
          <w:lang w:val="es-ES_tradnl"/>
        </w:rPr>
        <w:t xml:space="preserve">, </w:t>
      </w:r>
      <w:r w:rsidR="00A23B8D" w:rsidRPr="00344E4B">
        <w:rPr>
          <w:lang w:val="es-ES_tradnl"/>
        </w:rPr>
        <w:t xml:space="preserve">tomar </w:t>
      </w:r>
      <w:r w:rsidR="00C0124F" w:rsidRPr="00344E4B">
        <w:rPr>
          <w:lang w:val="es-ES_tradnl"/>
        </w:rPr>
        <w:t>la parte divisional</w:t>
      </w:r>
      <w:r w:rsidR="00303ECB" w:rsidRPr="00344E4B">
        <w:rPr>
          <w:lang w:val="es-ES_tradnl"/>
        </w:rPr>
        <w:t xml:space="preserve"> </w:t>
      </w:r>
      <w:r w:rsidR="00A23B8D" w:rsidRPr="00344E4B">
        <w:rPr>
          <w:lang w:val="es-ES_tradnl"/>
        </w:rPr>
        <w:t>e inscribir</w:t>
      </w:r>
      <w:r w:rsidR="0016667C" w:rsidRPr="00344E4B">
        <w:rPr>
          <w:lang w:val="es-ES_tradnl"/>
        </w:rPr>
        <w:t xml:space="preserve">, </w:t>
      </w:r>
      <w:r w:rsidR="00A23B8D" w:rsidRPr="00344E4B">
        <w:rPr>
          <w:lang w:val="es-ES_tradnl"/>
        </w:rPr>
        <w:t xml:space="preserve">en </w:t>
      </w:r>
      <w:r w:rsidR="000137C2" w:rsidRPr="00344E4B">
        <w:rPr>
          <w:lang w:val="es-ES_tradnl"/>
        </w:rPr>
        <w:t>el mismo registro</w:t>
      </w:r>
      <w:r w:rsidR="00CA7A56" w:rsidRPr="00344E4B">
        <w:rPr>
          <w:lang w:val="es-ES_tradnl"/>
        </w:rPr>
        <w:t xml:space="preserve"> intern</w:t>
      </w:r>
      <w:r w:rsidR="0082695A" w:rsidRPr="00344E4B">
        <w:rPr>
          <w:lang w:val="es-ES_tradnl"/>
        </w:rPr>
        <w:t>aciona</w:t>
      </w:r>
      <w:r w:rsidR="00CA7A56" w:rsidRPr="00344E4B">
        <w:rPr>
          <w:lang w:val="es-ES_tradnl"/>
        </w:rPr>
        <w:t>l</w:t>
      </w:r>
      <w:r w:rsidR="0016667C" w:rsidRPr="00344E4B">
        <w:rPr>
          <w:lang w:val="es-ES_tradnl"/>
        </w:rPr>
        <w:t>,</w:t>
      </w:r>
      <w:r w:rsidR="00C50505" w:rsidRPr="00344E4B">
        <w:rPr>
          <w:lang w:val="es-ES_tradnl"/>
        </w:rPr>
        <w:t xml:space="preserve"> una nueva </w:t>
      </w:r>
      <w:r w:rsidR="00410465" w:rsidRPr="00344E4B">
        <w:rPr>
          <w:lang w:val="es-ES_tradnl"/>
        </w:rPr>
        <w:t>designación</w:t>
      </w:r>
      <w:r w:rsidR="00B605C5" w:rsidRPr="00344E4B">
        <w:rPr>
          <w:lang w:val="es-ES_tradnl"/>
        </w:rPr>
        <w:t xml:space="preserve"> de </w:t>
      </w:r>
      <w:r w:rsidR="002E4C99" w:rsidRPr="00344E4B">
        <w:rPr>
          <w:lang w:val="es-ES_tradnl"/>
        </w:rPr>
        <w:t xml:space="preserve">las </w:t>
      </w:r>
      <w:r w:rsidR="00770974" w:rsidRPr="00344E4B">
        <w:rPr>
          <w:lang w:val="es-ES_tradnl"/>
        </w:rPr>
        <w:t xml:space="preserve">respectivas </w:t>
      </w:r>
      <w:r w:rsidR="002E4C99" w:rsidRPr="00344E4B">
        <w:rPr>
          <w:lang w:val="es-ES_tradnl"/>
        </w:rPr>
        <w:t>Partes</w:t>
      </w:r>
      <w:r w:rsidR="00FE39F4" w:rsidRPr="00344E4B">
        <w:rPr>
          <w:lang w:val="es-ES_tradnl"/>
        </w:rPr>
        <w:t xml:space="preserve"> Contratantes</w:t>
      </w:r>
      <w:r w:rsidR="004D4659" w:rsidRPr="00344E4B">
        <w:rPr>
          <w:lang w:val="es-ES_tradnl"/>
        </w:rPr>
        <w:t xml:space="preserve"> y asignar a dicha nueva designación </w:t>
      </w:r>
      <w:r w:rsidR="00B1678B" w:rsidRPr="00344E4B">
        <w:rPr>
          <w:lang w:val="es-ES_tradnl"/>
        </w:rPr>
        <w:t xml:space="preserve">una </w:t>
      </w:r>
      <w:r w:rsidR="001279C3" w:rsidRPr="00344E4B">
        <w:rPr>
          <w:lang w:val="es-ES_tradnl"/>
        </w:rPr>
        <w:t>identi</w:t>
      </w:r>
      <w:r w:rsidR="009F1877">
        <w:rPr>
          <w:lang w:val="es-ES_tradnl"/>
        </w:rPr>
        <w:t>ficación</w:t>
      </w:r>
      <w:r w:rsidR="0016667C" w:rsidRPr="00344E4B">
        <w:rPr>
          <w:lang w:val="es-ES_tradnl"/>
        </w:rPr>
        <w:t xml:space="preserve"> </w:t>
      </w:r>
      <w:r w:rsidR="005755EE" w:rsidRPr="00344E4B">
        <w:rPr>
          <w:lang w:val="es-ES_tradnl"/>
        </w:rPr>
        <w:t>propia</w:t>
      </w:r>
      <w:r w:rsidR="0016667C" w:rsidRPr="00344E4B">
        <w:rPr>
          <w:lang w:val="es-ES_tradnl"/>
        </w:rPr>
        <w:t xml:space="preserve">.  </w:t>
      </w:r>
      <w:r w:rsidR="00E3096B" w:rsidRPr="00344E4B">
        <w:rPr>
          <w:lang w:val="es-ES_tradnl"/>
        </w:rPr>
        <w:t>La nueva</w:t>
      </w:r>
      <w:r w:rsidR="00410465" w:rsidRPr="00344E4B">
        <w:rPr>
          <w:lang w:val="es-ES_tradnl"/>
        </w:rPr>
        <w:t xml:space="preserve"> designación</w:t>
      </w:r>
      <w:r w:rsidR="0016667C" w:rsidRPr="00344E4B">
        <w:rPr>
          <w:lang w:val="es-ES_tradnl"/>
        </w:rPr>
        <w:t xml:space="preserve"> </w:t>
      </w:r>
      <w:r w:rsidR="00CC789C" w:rsidRPr="00344E4B">
        <w:rPr>
          <w:lang w:val="es-ES_tradnl"/>
        </w:rPr>
        <w:t xml:space="preserve">tendrá </w:t>
      </w:r>
      <w:r w:rsidR="00F55C27" w:rsidRPr="00344E4B">
        <w:rPr>
          <w:lang w:val="es-ES_tradnl"/>
        </w:rPr>
        <w:t>la misma</w:t>
      </w:r>
      <w:r w:rsidR="00DD65CE" w:rsidRPr="00344E4B">
        <w:rPr>
          <w:lang w:val="es-ES_tradnl"/>
        </w:rPr>
        <w:t xml:space="preserve"> fecha</w:t>
      </w:r>
      <w:r w:rsidR="000A5F97" w:rsidRPr="00344E4B">
        <w:rPr>
          <w:lang w:val="es-ES_tradnl"/>
        </w:rPr>
        <w:t xml:space="preserve"> en que surte efecto</w:t>
      </w:r>
      <w:r w:rsidR="0016667C" w:rsidRPr="00344E4B">
        <w:rPr>
          <w:lang w:val="es-ES_tradnl"/>
        </w:rPr>
        <w:t xml:space="preserve"> </w:t>
      </w:r>
      <w:r w:rsidR="00041CCC" w:rsidRPr="00344E4B">
        <w:rPr>
          <w:lang w:val="es-ES_tradnl"/>
        </w:rPr>
        <w:t xml:space="preserve">que </w:t>
      </w:r>
      <w:r w:rsidR="008F09FA" w:rsidRPr="00344E4B">
        <w:rPr>
          <w:lang w:val="es-ES_tradnl"/>
        </w:rPr>
        <w:t xml:space="preserve">la designación </w:t>
      </w:r>
      <w:r w:rsidR="007902B2" w:rsidRPr="00344E4B">
        <w:rPr>
          <w:lang w:val="es-ES_tradnl"/>
        </w:rPr>
        <w:t>original</w:t>
      </w:r>
      <w:r w:rsidR="0016667C" w:rsidRPr="00344E4B">
        <w:rPr>
          <w:lang w:val="es-ES_tradnl"/>
        </w:rPr>
        <w:t xml:space="preserve">, </w:t>
      </w:r>
      <w:r w:rsidR="009B4103" w:rsidRPr="00344E4B">
        <w:rPr>
          <w:lang w:val="es-ES_tradnl"/>
        </w:rPr>
        <w:t xml:space="preserve">aunque se le asignará una </w:t>
      </w:r>
      <w:r w:rsidR="00515BB9" w:rsidRPr="00344E4B">
        <w:rPr>
          <w:lang w:val="es-ES_tradnl"/>
        </w:rPr>
        <w:t>nueva fecha</w:t>
      </w:r>
      <w:r w:rsidR="00203724" w:rsidRPr="00344E4B">
        <w:rPr>
          <w:lang w:val="es-ES_tradnl"/>
        </w:rPr>
        <w:t xml:space="preserve"> </w:t>
      </w:r>
      <w:r w:rsidR="00B605C5" w:rsidRPr="00344E4B">
        <w:rPr>
          <w:lang w:val="es-ES_tradnl"/>
        </w:rPr>
        <w:t xml:space="preserve">de </w:t>
      </w:r>
      <w:r w:rsidR="0016667C" w:rsidRPr="00344E4B">
        <w:rPr>
          <w:lang w:val="es-ES_tradnl"/>
        </w:rPr>
        <w:t>notifica</w:t>
      </w:r>
      <w:r w:rsidR="00BA5825" w:rsidRPr="00344E4B">
        <w:rPr>
          <w:lang w:val="es-ES_tradnl"/>
        </w:rPr>
        <w:t>ción</w:t>
      </w:r>
      <w:r w:rsidR="0016667C" w:rsidRPr="00344E4B">
        <w:rPr>
          <w:lang w:val="es-ES_tradnl"/>
        </w:rPr>
        <w:t xml:space="preserve"> </w:t>
      </w:r>
      <w:r w:rsidR="00341A94" w:rsidRPr="00344E4B">
        <w:rPr>
          <w:lang w:val="es-ES_tradnl"/>
        </w:rPr>
        <w:t>al objeto de</w:t>
      </w:r>
      <w:r w:rsidR="00B605C5" w:rsidRPr="00344E4B">
        <w:rPr>
          <w:lang w:val="es-ES_tradnl"/>
        </w:rPr>
        <w:t xml:space="preserve"> </w:t>
      </w:r>
      <w:r w:rsidR="00341A94" w:rsidRPr="00344E4B">
        <w:rPr>
          <w:lang w:val="es-ES_tradnl"/>
        </w:rPr>
        <w:t xml:space="preserve">computar el plazo en el que </w:t>
      </w:r>
      <w:r w:rsidR="005A71FE" w:rsidRPr="00344E4B">
        <w:rPr>
          <w:lang w:val="es-ES_tradnl"/>
        </w:rPr>
        <w:t>la Oficina</w:t>
      </w:r>
      <w:r w:rsidR="009F1877">
        <w:rPr>
          <w:lang w:val="es-ES_tradnl"/>
        </w:rPr>
        <w:t xml:space="preserve"> en cuestión</w:t>
      </w:r>
      <w:r w:rsidR="0016667C" w:rsidRPr="00344E4B">
        <w:rPr>
          <w:lang w:val="es-ES_tradnl"/>
        </w:rPr>
        <w:t xml:space="preserve"> </w:t>
      </w:r>
      <w:r w:rsidR="00660DE2" w:rsidRPr="00344E4B">
        <w:rPr>
          <w:lang w:val="es-ES_tradnl"/>
        </w:rPr>
        <w:t>deberá</w:t>
      </w:r>
      <w:r w:rsidR="0016667C" w:rsidRPr="00344E4B">
        <w:rPr>
          <w:lang w:val="es-ES_tradnl"/>
        </w:rPr>
        <w:t xml:space="preserve"> </w:t>
      </w:r>
      <w:r w:rsidR="00BC3DFA" w:rsidRPr="00344E4B">
        <w:rPr>
          <w:lang w:val="es-ES_tradnl"/>
        </w:rPr>
        <w:t>ejercitar</w:t>
      </w:r>
      <w:r w:rsidR="0016667C" w:rsidRPr="00344E4B">
        <w:rPr>
          <w:lang w:val="es-ES_tradnl"/>
        </w:rPr>
        <w:t xml:space="preserve"> </w:t>
      </w:r>
      <w:r w:rsidR="009F6693" w:rsidRPr="00344E4B">
        <w:rPr>
          <w:lang w:val="es-ES_tradnl"/>
        </w:rPr>
        <w:t>el derecho</w:t>
      </w:r>
      <w:r w:rsidR="00B605C5" w:rsidRPr="00344E4B">
        <w:rPr>
          <w:lang w:val="es-ES_tradnl"/>
        </w:rPr>
        <w:t xml:space="preserve"> de </w:t>
      </w:r>
      <w:r w:rsidR="003C263F" w:rsidRPr="00344E4B">
        <w:rPr>
          <w:lang w:val="es-ES_tradnl"/>
        </w:rPr>
        <w:t>denegación</w:t>
      </w:r>
      <w:r w:rsidR="0016667C" w:rsidRPr="00344E4B">
        <w:rPr>
          <w:lang w:val="es-ES_tradnl"/>
        </w:rPr>
        <w:t xml:space="preserve"> </w:t>
      </w:r>
      <w:r w:rsidR="008E0044" w:rsidRPr="00344E4B">
        <w:rPr>
          <w:lang w:val="es-ES_tradnl"/>
        </w:rPr>
        <w:t xml:space="preserve">en virtud del </w:t>
      </w:r>
      <w:r w:rsidR="00447235" w:rsidRPr="00344E4B">
        <w:rPr>
          <w:lang w:val="es-ES_tradnl"/>
        </w:rPr>
        <w:t>Artículo</w:t>
      </w:r>
      <w:r w:rsidR="008E0044" w:rsidRPr="00344E4B">
        <w:rPr>
          <w:lang w:val="es-ES_tradnl"/>
        </w:rPr>
        <w:t xml:space="preserve"> </w:t>
      </w:r>
      <w:r w:rsidR="0016667C" w:rsidRPr="00344E4B">
        <w:rPr>
          <w:lang w:val="es-ES_tradnl"/>
        </w:rPr>
        <w:t>5</w:t>
      </w:r>
      <w:r w:rsidR="001C21F9" w:rsidRPr="00344E4B">
        <w:rPr>
          <w:lang w:val="es-ES_tradnl"/>
        </w:rPr>
        <w:t xml:space="preserve"> del </w:t>
      </w:r>
      <w:r w:rsidR="00CC3043" w:rsidRPr="00344E4B">
        <w:rPr>
          <w:lang w:val="es-ES_tradnl"/>
        </w:rPr>
        <w:t>Arreglo</w:t>
      </w:r>
      <w:r w:rsidR="00303ECB" w:rsidRPr="00344E4B">
        <w:rPr>
          <w:lang w:val="es-ES_tradnl"/>
        </w:rPr>
        <w:t xml:space="preserve"> y</w:t>
      </w:r>
      <w:r w:rsidR="001C21F9" w:rsidRPr="00344E4B">
        <w:rPr>
          <w:lang w:val="es-ES_tradnl"/>
        </w:rPr>
        <w:t xml:space="preserve"> del </w:t>
      </w:r>
      <w:r w:rsidR="00403D90" w:rsidRPr="00344E4B">
        <w:rPr>
          <w:lang w:val="es-ES_tradnl"/>
        </w:rPr>
        <w:t>Protocolo</w:t>
      </w:r>
      <w:r w:rsidR="0016667C" w:rsidRPr="00344E4B">
        <w:rPr>
          <w:lang w:val="es-ES_tradnl"/>
        </w:rPr>
        <w:t xml:space="preserve">.  </w:t>
      </w:r>
    </w:p>
    <w:p w:rsidR="0016667C" w:rsidRPr="00344E4B" w:rsidRDefault="00024C98" w:rsidP="002D3FCC">
      <w:pPr>
        <w:pStyle w:val="ONUME"/>
        <w:rPr>
          <w:lang w:val="es-ES_tradnl"/>
        </w:rPr>
      </w:pPr>
      <w:r w:rsidRPr="00344E4B">
        <w:rPr>
          <w:lang w:val="es-ES_tradnl"/>
        </w:rPr>
        <w:t xml:space="preserve">En dicho caso, </w:t>
      </w:r>
      <w:r w:rsidR="009F1877">
        <w:rPr>
          <w:lang w:val="es-ES_tradnl"/>
        </w:rPr>
        <w:t>un</w:t>
      </w:r>
      <w:r w:rsidRPr="00344E4B">
        <w:rPr>
          <w:lang w:val="es-ES_tradnl"/>
        </w:rPr>
        <w:t xml:space="preserve">a </w:t>
      </w:r>
      <w:r w:rsidR="006F762D" w:rsidRPr="00344E4B">
        <w:rPr>
          <w:lang w:val="es-ES_tradnl"/>
        </w:rPr>
        <w:t>Oficina</w:t>
      </w:r>
      <w:r w:rsidR="0016667C" w:rsidRPr="00344E4B">
        <w:rPr>
          <w:lang w:val="es-ES_tradnl"/>
        </w:rPr>
        <w:t xml:space="preserve"> </w:t>
      </w:r>
      <w:r w:rsidR="009F1877">
        <w:rPr>
          <w:lang w:val="es-ES_tradnl"/>
        </w:rPr>
        <w:t>pod</w:t>
      </w:r>
      <w:r w:rsidRPr="00344E4B">
        <w:rPr>
          <w:lang w:val="es-ES_tradnl"/>
        </w:rPr>
        <w:t>rá</w:t>
      </w:r>
      <w:r w:rsidR="0016667C" w:rsidRPr="00344E4B">
        <w:rPr>
          <w:lang w:val="es-ES_tradnl"/>
        </w:rPr>
        <w:t xml:space="preserve">, </w:t>
      </w:r>
      <w:r w:rsidR="00BC2539" w:rsidRPr="00344E4B">
        <w:rPr>
          <w:lang w:val="es-ES_tradnl"/>
        </w:rPr>
        <w:t xml:space="preserve">con referencia a la </w:t>
      </w:r>
      <w:r w:rsidR="00AC2D54" w:rsidRPr="00344E4B">
        <w:rPr>
          <w:lang w:val="es-ES_tradnl"/>
        </w:rPr>
        <w:t xml:space="preserve">nueva </w:t>
      </w:r>
      <w:r w:rsidR="00BC2539" w:rsidRPr="00344E4B">
        <w:rPr>
          <w:lang w:val="es-ES_tradnl"/>
        </w:rPr>
        <w:t>designación identificada de forma inequívoca</w:t>
      </w:r>
      <w:r w:rsidR="0016667C" w:rsidRPr="00344E4B">
        <w:rPr>
          <w:lang w:val="es-ES_tradnl"/>
        </w:rPr>
        <w:t xml:space="preserve">, </w:t>
      </w:r>
      <w:r w:rsidR="009F1877">
        <w:rPr>
          <w:lang w:val="es-ES_tradnl"/>
        </w:rPr>
        <w:t>enviar una</w:t>
      </w:r>
      <w:r w:rsidR="00CB7CB6" w:rsidRPr="00344E4B">
        <w:rPr>
          <w:lang w:val="es-ES_tradnl"/>
        </w:rPr>
        <w:t xml:space="preserve"> </w:t>
      </w:r>
      <w:r w:rsidR="0016667C" w:rsidRPr="00344E4B">
        <w:rPr>
          <w:lang w:val="es-ES_tradnl"/>
        </w:rPr>
        <w:t>notifica</w:t>
      </w:r>
      <w:r w:rsidR="00BA5825" w:rsidRPr="00344E4B">
        <w:rPr>
          <w:lang w:val="es-ES_tradnl"/>
        </w:rPr>
        <w:t>ción</w:t>
      </w:r>
      <w:r w:rsidR="0016667C" w:rsidRPr="00344E4B">
        <w:rPr>
          <w:lang w:val="es-ES_tradnl"/>
        </w:rPr>
        <w:t xml:space="preserve"> </w:t>
      </w:r>
      <w:r w:rsidR="00CB7CB6" w:rsidRPr="00344E4B">
        <w:rPr>
          <w:lang w:val="es-ES_tradnl"/>
        </w:rPr>
        <w:t xml:space="preserve">o declaración aparte </w:t>
      </w:r>
      <w:r w:rsidR="009F1877">
        <w:rPr>
          <w:lang w:val="es-ES_tradnl"/>
        </w:rPr>
        <w:t>respecto de una lista claramente definida</w:t>
      </w:r>
      <w:r w:rsidR="007450B1" w:rsidRPr="00344E4B">
        <w:rPr>
          <w:lang w:val="es-ES_tradnl"/>
        </w:rPr>
        <w:t xml:space="preserve"> </w:t>
      </w:r>
      <w:r w:rsidR="00B605C5" w:rsidRPr="00344E4B">
        <w:rPr>
          <w:lang w:val="es-ES_tradnl"/>
        </w:rPr>
        <w:t xml:space="preserve">de </w:t>
      </w:r>
      <w:r w:rsidR="00555C7C" w:rsidRPr="00344E4B">
        <w:rPr>
          <w:lang w:val="es-ES_tradnl"/>
        </w:rPr>
        <w:t>productos</w:t>
      </w:r>
      <w:r w:rsidR="00303ECB" w:rsidRPr="00344E4B">
        <w:rPr>
          <w:lang w:val="es-ES_tradnl"/>
        </w:rPr>
        <w:t xml:space="preserve"> y </w:t>
      </w:r>
      <w:r w:rsidR="00555C7C" w:rsidRPr="00344E4B">
        <w:rPr>
          <w:lang w:val="es-ES_tradnl"/>
        </w:rPr>
        <w:t>servicio</w:t>
      </w:r>
      <w:r w:rsidR="0016667C" w:rsidRPr="00344E4B">
        <w:rPr>
          <w:lang w:val="es-ES_tradnl"/>
        </w:rPr>
        <w:t xml:space="preserve">s, </w:t>
      </w:r>
      <w:r w:rsidR="009F1877">
        <w:rPr>
          <w:lang w:val="es-ES_tradnl"/>
        </w:rPr>
        <w:t>y continuar entretanto dando curso al</w:t>
      </w:r>
      <w:r w:rsidR="00803005" w:rsidRPr="00344E4B">
        <w:rPr>
          <w:lang w:val="es-ES_tradnl"/>
        </w:rPr>
        <w:t xml:space="preserve"> </w:t>
      </w:r>
      <w:r w:rsidR="00B15313">
        <w:rPr>
          <w:lang w:val="es-ES_tradnl"/>
        </w:rPr>
        <w:t xml:space="preserve">resto del </w:t>
      </w:r>
      <w:r w:rsidR="00803005" w:rsidRPr="00344E4B">
        <w:rPr>
          <w:lang w:val="es-ES_tradnl"/>
        </w:rPr>
        <w:t>trámite</w:t>
      </w:r>
      <w:r w:rsidR="009F1877">
        <w:rPr>
          <w:lang w:val="es-ES_tradnl"/>
        </w:rPr>
        <w:t>.</w:t>
      </w:r>
    </w:p>
    <w:p w:rsidR="0016667C" w:rsidRPr="00344E4B" w:rsidRDefault="00FF3965" w:rsidP="002D3FCC">
      <w:pPr>
        <w:pStyle w:val="ONUME"/>
        <w:rPr>
          <w:lang w:val="es-ES_tradnl"/>
        </w:rPr>
      </w:pPr>
      <w:r w:rsidRPr="00344E4B">
        <w:rPr>
          <w:lang w:val="es-ES_tradnl"/>
        </w:rPr>
        <w:t>En el G</w:t>
      </w:r>
      <w:r w:rsidR="00AA2BEE" w:rsidRPr="00344E4B">
        <w:rPr>
          <w:lang w:val="es-ES_tradnl"/>
        </w:rPr>
        <w:t>ráfico</w:t>
      </w:r>
      <w:r w:rsidR="0016667C" w:rsidRPr="00344E4B">
        <w:rPr>
          <w:lang w:val="es-ES_tradnl"/>
        </w:rPr>
        <w:t xml:space="preserve"> II </w:t>
      </w:r>
      <w:r w:rsidRPr="00344E4B">
        <w:rPr>
          <w:lang w:val="es-ES_tradnl"/>
        </w:rPr>
        <w:t xml:space="preserve">se </w:t>
      </w:r>
      <w:r w:rsidR="002D6669" w:rsidRPr="00344E4B">
        <w:rPr>
          <w:lang w:val="es-ES_tradnl"/>
        </w:rPr>
        <w:t>ilustra</w:t>
      </w:r>
      <w:r w:rsidR="0016667C" w:rsidRPr="00344E4B">
        <w:rPr>
          <w:lang w:val="es-ES_tradnl"/>
        </w:rPr>
        <w:t xml:space="preserve"> </w:t>
      </w:r>
      <w:r w:rsidR="006504CC" w:rsidRPr="00344E4B">
        <w:rPr>
          <w:lang w:val="es-ES_tradnl"/>
        </w:rPr>
        <w:t xml:space="preserve">el modelo centralizado de </w:t>
      </w:r>
      <w:r w:rsidR="00BD7E14" w:rsidRPr="00344E4B">
        <w:rPr>
          <w:lang w:val="es-ES_tradnl"/>
        </w:rPr>
        <w:t>inscripción</w:t>
      </w:r>
      <w:r w:rsidR="00B605C5" w:rsidRPr="00344E4B">
        <w:rPr>
          <w:lang w:val="es-ES_tradnl"/>
        </w:rPr>
        <w:t xml:space="preserve"> </w:t>
      </w:r>
      <w:r w:rsidR="00705C05" w:rsidRPr="00344E4B">
        <w:rPr>
          <w:lang w:val="es-ES_tradnl"/>
        </w:rPr>
        <w:t>de la división</w:t>
      </w:r>
      <w:r w:rsidR="0016667C" w:rsidRPr="00344E4B">
        <w:rPr>
          <w:lang w:val="es-ES_tradnl"/>
        </w:rPr>
        <w:t xml:space="preserve"> </w:t>
      </w:r>
      <w:r w:rsidR="00BB1A90" w:rsidRPr="00344E4B">
        <w:rPr>
          <w:lang w:val="es-ES_tradnl"/>
        </w:rPr>
        <w:t>que da nacimiento</w:t>
      </w:r>
      <w:r w:rsidR="00155972" w:rsidRPr="00344E4B">
        <w:rPr>
          <w:lang w:val="es-ES_tradnl"/>
        </w:rPr>
        <w:t>, en el mismo registro internacional,</w:t>
      </w:r>
      <w:r w:rsidR="00BB1A90" w:rsidRPr="00344E4B">
        <w:rPr>
          <w:lang w:val="es-ES_tradnl"/>
        </w:rPr>
        <w:t xml:space="preserve"> </w:t>
      </w:r>
      <w:r w:rsidR="00A121A6" w:rsidRPr="00344E4B">
        <w:rPr>
          <w:lang w:val="es-ES_tradnl"/>
        </w:rPr>
        <w:t xml:space="preserve">a </w:t>
      </w:r>
      <w:r w:rsidR="008B2ADB" w:rsidRPr="00344E4B">
        <w:rPr>
          <w:lang w:val="es-ES_tradnl"/>
        </w:rPr>
        <w:t xml:space="preserve">dos </w:t>
      </w:r>
      <w:r w:rsidR="002A7734" w:rsidRPr="00344E4B">
        <w:rPr>
          <w:lang w:val="es-ES_tradnl"/>
        </w:rPr>
        <w:t>designaciones paralelas</w:t>
      </w:r>
      <w:r w:rsidR="0016667C" w:rsidRPr="00344E4B">
        <w:rPr>
          <w:lang w:val="es-ES_tradnl"/>
        </w:rPr>
        <w:t xml:space="preserve"> </w:t>
      </w:r>
      <w:r w:rsidR="00155972" w:rsidRPr="00344E4B">
        <w:rPr>
          <w:lang w:val="es-ES_tradnl"/>
        </w:rPr>
        <w:t>que se identifican de manera inequívoca</w:t>
      </w:r>
      <w:r w:rsidR="0016667C" w:rsidRPr="00344E4B">
        <w:rPr>
          <w:lang w:val="es-ES_tradnl"/>
        </w:rPr>
        <w:t xml:space="preserve">.  </w:t>
      </w:r>
    </w:p>
    <w:p w:rsidR="0016667C" w:rsidRPr="00344E4B" w:rsidRDefault="0016667C" w:rsidP="002D3FCC">
      <w:pPr>
        <w:pStyle w:val="ONUME"/>
        <w:numPr>
          <w:ilvl w:val="0"/>
          <w:numId w:val="0"/>
        </w:numPr>
        <w:rPr>
          <w:lang w:val="es-ES_tradnl"/>
        </w:rPr>
      </w:pPr>
    </w:p>
    <w:p w:rsidR="0016667C" w:rsidRPr="00344E4B" w:rsidRDefault="0016667C" w:rsidP="002D3FCC">
      <w:pPr>
        <w:pStyle w:val="Heading3"/>
        <w:rPr>
          <w:lang w:val="es-ES_tradnl"/>
        </w:rPr>
      </w:pPr>
      <w:r w:rsidRPr="00344E4B">
        <w:rPr>
          <w:lang w:val="es-ES_tradnl"/>
        </w:rPr>
        <w:br w:type="page"/>
      </w:r>
    </w:p>
    <w:p w:rsidR="0016667C" w:rsidRPr="00344E4B" w:rsidRDefault="00AA2BEE" w:rsidP="002D3FCC">
      <w:pPr>
        <w:pStyle w:val="Heading3"/>
        <w:rPr>
          <w:lang w:val="es-ES_tradnl"/>
        </w:rPr>
      </w:pPr>
      <w:r w:rsidRPr="00344E4B">
        <w:rPr>
          <w:lang w:val="es-ES_tradnl"/>
        </w:rPr>
        <w:lastRenderedPageBreak/>
        <w:t>Gráfico</w:t>
      </w:r>
      <w:r w:rsidR="0016667C" w:rsidRPr="00344E4B">
        <w:rPr>
          <w:lang w:val="es-ES_tradnl"/>
        </w:rPr>
        <w:t xml:space="preserve"> II – </w:t>
      </w:r>
      <w:r w:rsidR="00DC78C5" w:rsidRPr="00344E4B">
        <w:rPr>
          <w:lang w:val="es-ES_tradnl"/>
        </w:rPr>
        <w:t>División</w:t>
      </w:r>
      <w:r w:rsidR="0016667C" w:rsidRPr="00344E4B">
        <w:rPr>
          <w:lang w:val="es-ES_tradnl"/>
        </w:rPr>
        <w:t xml:space="preserve"> </w:t>
      </w:r>
      <w:r w:rsidR="0047781A" w:rsidRPr="00344E4B">
        <w:rPr>
          <w:lang w:val="es-ES_tradnl"/>
        </w:rPr>
        <w:t xml:space="preserve">de la que nacen </w:t>
      </w:r>
      <w:r w:rsidR="002A7734" w:rsidRPr="00344E4B">
        <w:rPr>
          <w:lang w:val="es-ES_tradnl"/>
        </w:rPr>
        <w:t>designaciones paralelas</w:t>
      </w:r>
    </w:p>
    <w:p w:rsidR="0016667C" w:rsidRPr="00344E4B" w:rsidRDefault="0016667C" w:rsidP="002D3FCC">
      <w:pPr>
        <w:pStyle w:val="ONUME"/>
        <w:numPr>
          <w:ilvl w:val="0"/>
          <w:numId w:val="0"/>
        </w:numPr>
        <w:rPr>
          <w:lang w:val="es-ES_tradnl"/>
        </w:rPr>
      </w:pPr>
    </w:p>
    <w:p w:rsidR="0016667C" w:rsidRPr="00344E4B" w:rsidRDefault="00662631" w:rsidP="002D3FCC">
      <w:pPr>
        <w:pStyle w:val="ONUME"/>
        <w:numPr>
          <w:ilvl w:val="0"/>
          <w:numId w:val="0"/>
        </w:numPr>
        <w:jc w:val="center"/>
        <w:rPr>
          <w:lang w:val="es-ES_tradnl"/>
        </w:rPr>
      </w:pPr>
      <w:r>
        <w:object w:dxaOrig="7738" w:dyaOrig="10086">
          <v:shape id="_x0000_i1026" type="#_x0000_t75" style="width:387pt;height:7in" o:ole="">
            <v:imagedata r:id="rId12" o:title=""/>
          </v:shape>
          <o:OLEObject Type="Embed" ProgID="Visio.Drawing.11" ShapeID="_x0000_i1026" DrawAspect="Content" ObjectID="_1470841624" r:id="rId13"/>
        </w:object>
      </w:r>
    </w:p>
    <w:p w:rsidR="00C861C3" w:rsidRDefault="00C861C3" w:rsidP="002D3FCC">
      <w:pPr>
        <w:pStyle w:val="ONUME"/>
        <w:numPr>
          <w:ilvl w:val="0"/>
          <w:numId w:val="0"/>
        </w:numPr>
        <w:rPr>
          <w:lang w:val="es-ES_tradnl"/>
        </w:rPr>
      </w:pPr>
    </w:p>
    <w:p w:rsidR="0016667C" w:rsidRPr="00344E4B" w:rsidRDefault="00E16ED4" w:rsidP="002D3FCC">
      <w:pPr>
        <w:pStyle w:val="ONUME"/>
        <w:rPr>
          <w:lang w:val="es-ES_tradnl"/>
        </w:rPr>
      </w:pPr>
      <w:r w:rsidRPr="00344E4B">
        <w:rPr>
          <w:lang w:val="es-ES_tradnl"/>
        </w:rPr>
        <w:t xml:space="preserve">El </w:t>
      </w:r>
      <w:r w:rsidR="00B54107" w:rsidRPr="00344E4B">
        <w:rPr>
          <w:lang w:val="es-ES_tradnl"/>
        </w:rPr>
        <w:t>mecanismo</w:t>
      </w:r>
      <w:r w:rsidR="0016667C" w:rsidRPr="00344E4B">
        <w:rPr>
          <w:lang w:val="es-ES_tradnl"/>
        </w:rPr>
        <w:t xml:space="preserve"> </w:t>
      </w:r>
      <w:r w:rsidRPr="00344E4B">
        <w:rPr>
          <w:lang w:val="es-ES_tradnl"/>
        </w:rPr>
        <w:t xml:space="preserve">propuesto puede ser </w:t>
      </w:r>
      <w:r w:rsidR="00DA2A6F" w:rsidRPr="00344E4B">
        <w:rPr>
          <w:lang w:val="es-ES_tradnl"/>
        </w:rPr>
        <w:t>ventajoso</w:t>
      </w:r>
      <w:r w:rsidR="0016667C" w:rsidRPr="00344E4B">
        <w:rPr>
          <w:lang w:val="es-ES_tradnl"/>
        </w:rPr>
        <w:t xml:space="preserve"> </w:t>
      </w:r>
      <w:r w:rsidRPr="00344E4B">
        <w:rPr>
          <w:lang w:val="es-ES_tradnl"/>
        </w:rPr>
        <w:t xml:space="preserve">para los </w:t>
      </w:r>
      <w:r w:rsidR="005A71FE" w:rsidRPr="00344E4B">
        <w:rPr>
          <w:lang w:val="es-ES_tradnl"/>
        </w:rPr>
        <w:t>titulares</w:t>
      </w:r>
      <w:r w:rsidR="0016667C" w:rsidRPr="00344E4B">
        <w:rPr>
          <w:lang w:val="es-ES_tradnl"/>
        </w:rPr>
        <w:t xml:space="preserve"> </w:t>
      </w:r>
      <w:r w:rsidRPr="00344E4B">
        <w:rPr>
          <w:lang w:val="es-ES_tradnl"/>
        </w:rPr>
        <w:t xml:space="preserve">cuando </w:t>
      </w:r>
      <w:r w:rsidR="0062570B" w:rsidRPr="00344E4B">
        <w:rPr>
          <w:lang w:val="es-ES_tradnl"/>
        </w:rPr>
        <w:t xml:space="preserve">la </w:t>
      </w:r>
      <w:r w:rsidR="00B15313">
        <w:rPr>
          <w:lang w:val="es-ES_tradnl"/>
        </w:rPr>
        <w:t>petición</w:t>
      </w:r>
      <w:r w:rsidR="0062570B" w:rsidRPr="00344E4B">
        <w:rPr>
          <w:lang w:val="es-ES_tradnl"/>
        </w:rPr>
        <w:t xml:space="preserve"> de</w:t>
      </w:r>
      <w:r w:rsidR="00C61BBD" w:rsidRPr="00344E4B">
        <w:rPr>
          <w:lang w:val="es-ES_tradnl"/>
        </w:rPr>
        <w:t xml:space="preserve"> inscripción</w:t>
      </w:r>
      <w:r w:rsidR="00B605C5" w:rsidRPr="00344E4B">
        <w:rPr>
          <w:lang w:val="es-ES_tradnl"/>
        </w:rPr>
        <w:t xml:space="preserve"> </w:t>
      </w:r>
      <w:r w:rsidR="00705C05" w:rsidRPr="00344E4B">
        <w:rPr>
          <w:lang w:val="es-ES_tradnl"/>
        </w:rPr>
        <w:t>de la división</w:t>
      </w:r>
      <w:r w:rsidR="0016667C" w:rsidRPr="00344E4B">
        <w:rPr>
          <w:lang w:val="es-ES_tradnl"/>
        </w:rPr>
        <w:t xml:space="preserve"> </w:t>
      </w:r>
      <w:r w:rsidRPr="00344E4B">
        <w:rPr>
          <w:lang w:val="es-ES_tradnl"/>
        </w:rPr>
        <w:t xml:space="preserve">es presentada después de que se </w:t>
      </w:r>
      <w:r w:rsidR="00BD7E14" w:rsidRPr="00344E4B">
        <w:rPr>
          <w:lang w:val="es-ES_tradnl"/>
        </w:rPr>
        <w:t>inscri</w:t>
      </w:r>
      <w:r w:rsidRPr="00344E4B">
        <w:rPr>
          <w:lang w:val="es-ES_tradnl"/>
        </w:rPr>
        <w:t>b</w:t>
      </w:r>
      <w:r w:rsidR="009F1877">
        <w:rPr>
          <w:lang w:val="es-ES_tradnl"/>
        </w:rPr>
        <w:t>a</w:t>
      </w:r>
      <w:r w:rsidRPr="00344E4B">
        <w:rPr>
          <w:lang w:val="es-ES_tradnl"/>
        </w:rPr>
        <w:t xml:space="preserve"> la </w:t>
      </w:r>
      <w:r w:rsidR="0016667C" w:rsidRPr="00344E4B">
        <w:rPr>
          <w:lang w:val="es-ES_tradnl"/>
        </w:rPr>
        <w:t>notifica</w:t>
      </w:r>
      <w:r w:rsidR="00BA5825" w:rsidRPr="00344E4B">
        <w:rPr>
          <w:lang w:val="es-ES_tradnl"/>
        </w:rPr>
        <w:t>ción</w:t>
      </w:r>
      <w:r w:rsidR="00B605C5" w:rsidRPr="00344E4B">
        <w:rPr>
          <w:lang w:val="es-ES_tradnl"/>
        </w:rPr>
        <w:t xml:space="preserve"> de </w:t>
      </w:r>
      <w:r w:rsidR="00034B91" w:rsidRPr="00344E4B">
        <w:rPr>
          <w:lang w:val="es-ES_tradnl"/>
        </w:rPr>
        <w:t>denegación provisional</w:t>
      </w:r>
      <w:r w:rsidR="0016667C" w:rsidRPr="00344E4B">
        <w:rPr>
          <w:lang w:val="es-ES_tradnl"/>
        </w:rPr>
        <w:t xml:space="preserve">.  </w:t>
      </w:r>
      <w:r w:rsidR="00415390" w:rsidRPr="00344E4B">
        <w:rPr>
          <w:lang w:val="es-ES_tradnl"/>
        </w:rPr>
        <w:t>El titular</w:t>
      </w:r>
      <w:r w:rsidR="0016667C" w:rsidRPr="00344E4B">
        <w:rPr>
          <w:lang w:val="es-ES_tradnl"/>
        </w:rPr>
        <w:t xml:space="preserve"> </w:t>
      </w:r>
      <w:r w:rsidR="007C0EE3" w:rsidRPr="00344E4B">
        <w:rPr>
          <w:lang w:val="es-ES_tradnl"/>
        </w:rPr>
        <w:t xml:space="preserve">puede solicitar que </w:t>
      </w:r>
      <w:r w:rsidR="00185E49" w:rsidRPr="00344E4B">
        <w:rPr>
          <w:lang w:val="es-ES_tradnl"/>
        </w:rPr>
        <w:t xml:space="preserve">la </w:t>
      </w:r>
      <w:r w:rsidR="00AE547F" w:rsidRPr="00344E4B">
        <w:rPr>
          <w:lang w:val="es-ES_tradnl"/>
        </w:rPr>
        <w:t xml:space="preserve">parte </w:t>
      </w:r>
      <w:r w:rsidR="002E4605" w:rsidRPr="00344E4B">
        <w:rPr>
          <w:lang w:val="es-ES_tradnl"/>
        </w:rPr>
        <w:t xml:space="preserve">que no es objeto </w:t>
      </w:r>
      <w:r w:rsidR="00C4536B" w:rsidRPr="00344E4B">
        <w:rPr>
          <w:lang w:val="es-ES_tradnl"/>
        </w:rPr>
        <w:t xml:space="preserve">de impugnación </w:t>
      </w:r>
      <w:r w:rsidR="002E4605" w:rsidRPr="00344E4B">
        <w:rPr>
          <w:lang w:val="es-ES_tradnl"/>
        </w:rPr>
        <w:t xml:space="preserve">sea </w:t>
      </w:r>
      <w:r w:rsidR="00185E49" w:rsidRPr="00344E4B">
        <w:rPr>
          <w:lang w:val="es-ES_tradnl"/>
        </w:rPr>
        <w:t xml:space="preserve">desgajada </w:t>
      </w:r>
      <w:r w:rsidR="002E4605" w:rsidRPr="00344E4B">
        <w:rPr>
          <w:lang w:val="es-ES_tradnl"/>
        </w:rPr>
        <w:t xml:space="preserve">de la </w:t>
      </w:r>
      <w:r w:rsidR="008F09FA" w:rsidRPr="00344E4B">
        <w:rPr>
          <w:lang w:val="es-ES_tradnl"/>
        </w:rPr>
        <w:t xml:space="preserve">designación </w:t>
      </w:r>
      <w:r w:rsidR="007902B2" w:rsidRPr="00344E4B">
        <w:rPr>
          <w:lang w:val="es-ES_tradnl"/>
        </w:rPr>
        <w:t>original</w:t>
      </w:r>
      <w:r w:rsidR="0016667C" w:rsidRPr="00344E4B">
        <w:rPr>
          <w:lang w:val="es-ES_tradnl"/>
        </w:rPr>
        <w:t xml:space="preserve">.  </w:t>
      </w:r>
      <w:r w:rsidR="00143C1D" w:rsidRPr="00344E4B">
        <w:rPr>
          <w:lang w:val="es-ES_tradnl"/>
        </w:rPr>
        <w:t xml:space="preserve">Una vez </w:t>
      </w:r>
      <w:r w:rsidR="00BD7E14" w:rsidRPr="00344E4B">
        <w:rPr>
          <w:lang w:val="es-ES_tradnl"/>
        </w:rPr>
        <w:t>inscri</w:t>
      </w:r>
      <w:r w:rsidR="00143C1D" w:rsidRPr="00344E4B">
        <w:rPr>
          <w:lang w:val="es-ES_tradnl"/>
        </w:rPr>
        <w:t xml:space="preserve">ta </w:t>
      </w:r>
      <w:r w:rsidR="00705C05" w:rsidRPr="00344E4B">
        <w:rPr>
          <w:lang w:val="es-ES_tradnl"/>
        </w:rPr>
        <w:t>la división</w:t>
      </w:r>
      <w:r w:rsidR="0016667C" w:rsidRPr="00344E4B">
        <w:rPr>
          <w:lang w:val="es-ES_tradnl"/>
        </w:rPr>
        <w:t xml:space="preserve">, </w:t>
      </w:r>
      <w:r w:rsidR="005A71FE" w:rsidRPr="00344E4B">
        <w:rPr>
          <w:lang w:val="es-ES_tradnl"/>
        </w:rPr>
        <w:t>la Oficina</w:t>
      </w:r>
      <w:r w:rsidR="0016667C" w:rsidRPr="00344E4B">
        <w:rPr>
          <w:lang w:val="es-ES_tradnl"/>
        </w:rPr>
        <w:t xml:space="preserve"> </w:t>
      </w:r>
      <w:r w:rsidR="00B55F5D" w:rsidRPr="00344E4B">
        <w:rPr>
          <w:lang w:val="es-ES_tradnl"/>
        </w:rPr>
        <w:t xml:space="preserve">estará en condiciones de </w:t>
      </w:r>
      <w:r w:rsidR="005A52C8" w:rsidRPr="00344E4B">
        <w:rPr>
          <w:lang w:val="es-ES_tradnl"/>
        </w:rPr>
        <w:t>enviar una declaración de concesión de la protección</w:t>
      </w:r>
      <w:r w:rsidR="00C20E3A" w:rsidRPr="00344E4B">
        <w:rPr>
          <w:lang w:val="es-ES_tradnl"/>
        </w:rPr>
        <w:t xml:space="preserve"> que tendrá por objeto </w:t>
      </w:r>
      <w:r w:rsidR="00D90A8D" w:rsidRPr="00344E4B">
        <w:rPr>
          <w:lang w:val="es-ES_tradnl"/>
        </w:rPr>
        <w:t xml:space="preserve">los </w:t>
      </w:r>
      <w:r w:rsidR="00555C7C" w:rsidRPr="00344E4B">
        <w:rPr>
          <w:lang w:val="es-ES_tradnl"/>
        </w:rPr>
        <w:t>productos</w:t>
      </w:r>
      <w:r w:rsidR="00303ECB" w:rsidRPr="00344E4B">
        <w:rPr>
          <w:lang w:val="es-ES_tradnl"/>
        </w:rPr>
        <w:t xml:space="preserve"> y </w:t>
      </w:r>
      <w:r w:rsidR="00555C7C" w:rsidRPr="00344E4B">
        <w:rPr>
          <w:lang w:val="es-ES_tradnl"/>
        </w:rPr>
        <w:t>servicio</w:t>
      </w:r>
      <w:r w:rsidR="0016667C" w:rsidRPr="00344E4B">
        <w:rPr>
          <w:lang w:val="es-ES_tradnl"/>
        </w:rPr>
        <w:t>s</w:t>
      </w:r>
      <w:r w:rsidR="00D90A8D" w:rsidRPr="00344E4B">
        <w:rPr>
          <w:lang w:val="es-ES_tradnl"/>
        </w:rPr>
        <w:t xml:space="preserve"> divisionales</w:t>
      </w:r>
      <w:r w:rsidR="0016667C" w:rsidRPr="00344E4B">
        <w:rPr>
          <w:lang w:val="es-ES_tradnl"/>
        </w:rPr>
        <w:t xml:space="preserve">, </w:t>
      </w:r>
      <w:r w:rsidR="00803D1D" w:rsidRPr="00344E4B">
        <w:rPr>
          <w:lang w:val="es-ES_tradnl"/>
        </w:rPr>
        <w:t xml:space="preserve">correspondiente a </w:t>
      </w:r>
      <w:r w:rsidR="00A77A9C" w:rsidRPr="00344E4B">
        <w:rPr>
          <w:lang w:val="es-ES_tradnl"/>
        </w:rPr>
        <w:t xml:space="preserve">una </w:t>
      </w:r>
      <w:r w:rsidR="00C76165" w:rsidRPr="00344E4B">
        <w:rPr>
          <w:lang w:val="es-ES_tradnl"/>
        </w:rPr>
        <w:t>designación posterior</w:t>
      </w:r>
      <w:r w:rsidR="00A77A9C" w:rsidRPr="00344E4B">
        <w:rPr>
          <w:lang w:val="es-ES_tradnl"/>
        </w:rPr>
        <w:t xml:space="preserve"> identificada de manera inequívoca</w:t>
      </w:r>
      <w:r w:rsidR="0016667C" w:rsidRPr="00344E4B">
        <w:rPr>
          <w:lang w:val="es-ES_tradnl"/>
        </w:rPr>
        <w:t>,</w:t>
      </w:r>
      <w:r w:rsidR="00335E30" w:rsidRPr="00344E4B">
        <w:rPr>
          <w:lang w:val="es-ES_tradnl"/>
        </w:rPr>
        <w:t xml:space="preserve"> </w:t>
      </w:r>
      <w:r w:rsidR="00D96A71" w:rsidRPr="00344E4B">
        <w:rPr>
          <w:lang w:val="es-ES_tradnl"/>
        </w:rPr>
        <w:t xml:space="preserve">y de esa manera </w:t>
      </w:r>
      <w:r w:rsidR="00335E30" w:rsidRPr="00344E4B">
        <w:rPr>
          <w:lang w:val="es-ES_tradnl"/>
        </w:rPr>
        <w:t>podrá</w:t>
      </w:r>
      <w:r w:rsidR="002F31C0" w:rsidRPr="00344E4B">
        <w:rPr>
          <w:lang w:val="es-ES_tradnl"/>
        </w:rPr>
        <w:t xml:space="preserve"> </w:t>
      </w:r>
      <w:r w:rsidR="00530C73" w:rsidRPr="00344E4B">
        <w:rPr>
          <w:lang w:val="es-ES_tradnl"/>
        </w:rPr>
        <w:t>proseguir</w:t>
      </w:r>
      <w:r w:rsidR="00335E30" w:rsidRPr="00344E4B">
        <w:rPr>
          <w:lang w:val="es-ES_tradnl"/>
        </w:rPr>
        <w:t xml:space="preserve"> </w:t>
      </w:r>
      <w:r w:rsidR="00530C73" w:rsidRPr="00344E4B">
        <w:rPr>
          <w:lang w:val="es-ES_tradnl"/>
        </w:rPr>
        <w:t xml:space="preserve">el examen de </w:t>
      </w:r>
      <w:r w:rsidR="006430CB" w:rsidRPr="00344E4B">
        <w:rPr>
          <w:lang w:val="es-ES_tradnl"/>
        </w:rPr>
        <w:t xml:space="preserve">los </w:t>
      </w:r>
      <w:r w:rsidR="005E0CA9" w:rsidRPr="00344E4B">
        <w:rPr>
          <w:lang w:val="es-ES_tradnl"/>
        </w:rPr>
        <w:t>demás productos</w:t>
      </w:r>
      <w:r w:rsidR="00303ECB" w:rsidRPr="00344E4B">
        <w:rPr>
          <w:lang w:val="es-ES_tradnl"/>
        </w:rPr>
        <w:t xml:space="preserve"> y </w:t>
      </w:r>
      <w:r w:rsidR="00555C7C" w:rsidRPr="00344E4B">
        <w:rPr>
          <w:lang w:val="es-ES_tradnl"/>
        </w:rPr>
        <w:t>servicio</w:t>
      </w:r>
      <w:r w:rsidR="0016667C" w:rsidRPr="00344E4B">
        <w:rPr>
          <w:lang w:val="es-ES_tradnl"/>
        </w:rPr>
        <w:t xml:space="preserve">s </w:t>
      </w:r>
      <w:r w:rsidR="00530C73" w:rsidRPr="00344E4B">
        <w:rPr>
          <w:lang w:val="es-ES_tradnl"/>
        </w:rPr>
        <w:t xml:space="preserve">hasta que se notifique la </w:t>
      </w:r>
      <w:r w:rsidR="00EB0263" w:rsidRPr="00344E4B">
        <w:rPr>
          <w:lang w:val="es-ES_tradnl"/>
        </w:rPr>
        <w:t>decisión</w:t>
      </w:r>
      <w:r w:rsidR="00277BF1" w:rsidRPr="00344E4B">
        <w:rPr>
          <w:lang w:val="es-ES_tradnl"/>
        </w:rPr>
        <w:t xml:space="preserve"> definitiva</w:t>
      </w:r>
      <w:r w:rsidR="0016667C" w:rsidRPr="00344E4B">
        <w:rPr>
          <w:lang w:val="es-ES_tradnl"/>
        </w:rPr>
        <w:t xml:space="preserve">.  </w:t>
      </w:r>
    </w:p>
    <w:p w:rsidR="0016667C" w:rsidRPr="00344E4B" w:rsidRDefault="00DC6A0F" w:rsidP="00662631">
      <w:pPr>
        <w:pStyle w:val="ONUME"/>
        <w:keepLines/>
        <w:rPr>
          <w:lang w:val="es-ES_tradnl"/>
        </w:rPr>
      </w:pPr>
      <w:r w:rsidRPr="00344E4B">
        <w:rPr>
          <w:lang w:val="es-ES_tradnl"/>
        </w:rPr>
        <w:lastRenderedPageBreak/>
        <w:t xml:space="preserve">El </w:t>
      </w:r>
      <w:r w:rsidR="00B54107" w:rsidRPr="00344E4B">
        <w:rPr>
          <w:lang w:val="es-ES_tradnl"/>
        </w:rPr>
        <w:t>mecanismo</w:t>
      </w:r>
      <w:r w:rsidR="0016667C" w:rsidRPr="00344E4B">
        <w:rPr>
          <w:lang w:val="es-ES_tradnl"/>
        </w:rPr>
        <w:t xml:space="preserve"> </w:t>
      </w:r>
      <w:r w:rsidRPr="00344E4B">
        <w:rPr>
          <w:lang w:val="es-ES_tradnl"/>
        </w:rPr>
        <w:t>puede ser ventajoso para los titulares tam</w:t>
      </w:r>
      <w:r w:rsidR="0055408E" w:rsidRPr="00344E4B">
        <w:rPr>
          <w:lang w:val="es-ES_tradnl"/>
        </w:rPr>
        <w:t>b</w:t>
      </w:r>
      <w:r w:rsidRPr="00344E4B">
        <w:rPr>
          <w:lang w:val="es-ES_tradnl"/>
        </w:rPr>
        <w:t>ién desde el punto de vista económico</w:t>
      </w:r>
      <w:r w:rsidR="0016667C" w:rsidRPr="00344E4B">
        <w:rPr>
          <w:lang w:val="es-ES_tradnl"/>
        </w:rPr>
        <w:t xml:space="preserve">.  </w:t>
      </w:r>
      <w:r w:rsidR="007440BF" w:rsidRPr="00344E4B">
        <w:rPr>
          <w:lang w:val="es-ES_tradnl"/>
        </w:rPr>
        <w:t>Aunque</w:t>
      </w:r>
      <w:r w:rsidR="004338A0" w:rsidRPr="00344E4B">
        <w:rPr>
          <w:lang w:val="es-ES_tradnl"/>
        </w:rPr>
        <w:t xml:space="preserve"> </w:t>
      </w:r>
      <w:r w:rsidR="007440BF" w:rsidRPr="00344E4B">
        <w:rPr>
          <w:lang w:val="es-ES_tradnl"/>
        </w:rPr>
        <w:t xml:space="preserve">los </w:t>
      </w:r>
      <w:r w:rsidR="005A71FE" w:rsidRPr="00344E4B">
        <w:rPr>
          <w:lang w:val="es-ES_tradnl"/>
        </w:rPr>
        <w:t>titulares</w:t>
      </w:r>
      <w:r w:rsidR="009E6EE1" w:rsidRPr="00344E4B">
        <w:rPr>
          <w:lang w:val="es-ES_tradnl"/>
        </w:rPr>
        <w:t xml:space="preserve"> </w:t>
      </w:r>
      <w:r w:rsidR="007440BF" w:rsidRPr="00344E4B">
        <w:rPr>
          <w:lang w:val="es-ES_tradnl"/>
        </w:rPr>
        <w:t>deberán abonar</w:t>
      </w:r>
      <w:r w:rsidR="004338A0" w:rsidRPr="00344E4B">
        <w:rPr>
          <w:lang w:val="es-ES_tradnl"/>
        </w:rPr>
        <w:t>, de todos modos,</w:t>
      </w:r>
      <w:r w:rsidR="007440BF" w:rsidRPr="00344E4B">
        <w:rPr>
          <w:lang w:val="es-ES_tradnl"/>
        </w:rPr>
        <w:t xml:space="preserve"> la </w:t>
      </w:r>
      <w:r w:rsidR="00A23EB1" w:rsidRPr="00344E4B">
        <w:rPr>
          <w:lang w:val="es-ES_tradnl"/>
        </w:rPr>
        <w:t>tasa</w:t>
      </w:r>
      <w:r w:rsidR="0016667C" w:rsidRPr="00344E4B">
        <w:rPr>
          <w:lang w:val="es-ES_tradnl"/>
        </w:rPr>
        <w:t xml:space="preserve"> </w:t>
      </w:r>
      <w:r w:rsidR="007440BF" w:rsidRPr="00344E4B">
        <w:rPr>
          <w:lang w:val="es-ES_tradnl"/>
        </w:rPr>
        <w:t xml:space="preserve">de </w:t>
      </w:r>
      <w:r w:rsidR="00BD7E14" w:rsidRPr="00344E4B">
        <w:rPr>
          <w:lang w:val="es-ES_tradnl"/>
        </w:rPr>
        <w:t>inscripción</w:t>
      </w:r>
      <w:r w:rsidR="00B605C5" w:rsidRPr="00344E4B">
        <w:rPr>
          <w:lang w:val="es-ES_tradnl"/>
        </w:rPr>
        <w:t xml:space="preserve"> </w:t>
      </w:r>
      <w:r w:rsidR="00705C05" w:rsidRPr="00344E4B">
        <w:rPr>
          <w:lang w:val="es-ES_tradnl"/>
        </w:rPr>
        <w:t>de la división</w:t>
      </w:r>
      <w:r w:rsidR="0016667C" w:rsidRPr="00344E4B">
        <w:rPr>
          <w:lang w:val="es-ES_tradnl"/>
        </w:rPr>
        <w:t>,</w:t>
      </w:r>
      <w:r w:rsidR="00C8625E" w:rsidRPr="00344E4B">
        <w:rPr>
          <w:lang w:val="es-ES_tradnl"/>
        </w:rPr>
        <w:t xml:space="preserve"> les bastará con abonar la</w:t>
      </w:r>
      <w:r w:rsidR="00390C0E" w:rsidRPr="00344E4B">
        <w:rPr>
          <w:lang w:val="es-ES_tradnl"/>
        </w:rPr>
        <w:t>s</w:t>
      </w:r>
      <w:r w:rsidR="00C8625E" w:rsidRPr="00344E4B">
        <w:rPr>
          <w:lang w:val="es-ES_tradnl"/>
        </w:rPr>
        <w:t xml:space="preserve"> </w:t>
      </w:r>
      <w:r w:rsidR="00B6389A" w:rsidRPr="00344E4B">
        <w:rPr>
          <w:lang w:val="es-ES_tradnl"/>
        </w:rPr>
        <w:t>tasas</w:t>
      </w:r>
      <w:r w:rsidR="0016667C" w:rsidRPr="00344E4B">
        <w:rPr>
          <w:lang w:val="es-ES_tradnl"/>
        </w:rPr>
        <w:t xml:space="preserve"> </w:t>
      </w:r>
      <w:r w:rsidR="00390C0E" w:rsidRPr="00344E4B">
        <w:rPr>
          <w:lang w:val="es-ES_tradnl"/>
        </w:rPr>
        <w:t xml:space="preserve">de renovación de un </w:t>
      </w:r>
      <w:r w:rsidR="008630A6" w:rsidRPr="00344E4B">
        <w:rPr>
          <w:lang w:val="es-ES_tradnl"/>
        </w:rPr>
        <w:t xml:space="preserve">único </w:t>
      </w:r>
      <w:r w:rsidR="00CA7A56" w:rsidRPr="00344E4B">
        <w:rPr>
          <w:lang w:val="es-ES_tradnl"/>
        </w:rPr>
        <w:t>registro intern</w:t>
      </w:r>
      <w:r w:rsidR="0082695A" w:rsidRPr="00344E4B">
        <w:rPr>
          <w:lang w:val="es-ES_tradnl"/>
        </w:rPr>
        <w:t>aciona</w:t>
      </w:r>
      <w:r w:rsidR="00CA7A56" w:rsidRPr="00344E4B">
        <w:rPr>
          <w:lang w:val="es-ES_tradnl"/>
        </w:rPr>
        <w:t>l</w:t>
      </w:r>
      <w:r w:rsidR="00303ECB" w:rsidRPr="00344E4B">
        <w:rPr>
          <w:lang w:val="es-ES_tradnl"/>
        </w:rPr>
        <w:t xml:space="preserve"> y </w:t>
      </w:r>
      <w:r w:rsidR="00334D1D" w:rsidRPr="00344E4B">
        <w:rPr>
          <w:lang w:val="es-ES_tradnl"/>
        </w:rPr>
        <w:t xml:space="preserve">podrán renovar </w:t>
      </w:r>
      <w:r w:rsidR="00E222A1" w:rsidRPr="00344E4B">
        <w:rPr>
          <w:lang w:val="es-ES_tradnl"/>
        </w:rPr>
        <w:t>el registro</w:t>
      </w:r>
      <w:r w:rsidR="00CA7A56" w:rsidRPr="00344E4B">
        <w:rPr>
          <w:lang w:val="es-ES_tradnl"/>
        </w:rPr>
        <w:t xml:space="preserve"> intern</w:t>
      </w:r>
      <w:r w:rsidR="0082695A" w:rsidRPr="00344E4B">
        <w:rPr>
          <w:lang w:val="es-ES_tradnl"/>
        </w:rPr>
        <w:t>aciona</w:t>
      </w:r>
      <w:r w:rsidR="00CA7A56" w:rsidRPr="00344E4B">
        <w:rPr>
          <w:lang w:val="es-ES_tradnl"/>
        </w:rPr>
        <w:t>l</w:t>
      </w:r>
      <w:r w:rsidR="0016667C" w:rsidRPr="00344E4B">
        <w:rPr>
          <w:lang w:val="es-ES_tradnl"/>
        </w:rPr>
        <w:t xml:space="preserve"> </w:t>
      </w:r>
      <w:r w:rsidR="00334D1D" w:rsidRPr="00344E4B">
        <w:rPr>
          <w:lang w:val="es-ES_tradnl"/>
        </w:rPr>
        <w:t xml:space="preserve">exclusivamente </w:t>
      </w:r>
      <w:r w:rsidR="0071674A" w:rsidRPr="00344E4B">
        <w:rPr>
          <w:lang w:val="es-ES_tradnl"/>
        </w:rPr>
        <w:t>respecto de</w:t>
      </w:r>
      <w:r w:rsidR="00B605C5" w:rsidRPr="00344E4B">
        <w:rPr>
          <w:lang w:val="es-ES_tradnl"/>
        </w:rPr>
        <w:t xml:space="preserve"> </w:t>
      </w:r>
      <w:r w:rsidR="00736262" w:rsidRPr="00344E4B">
        <w:rPr>
          <w:lang w:val="es-ES_tradnl"/>
        </w:rPr>
        <w:t>los productos</w:t>
      </w:r>
      <w:r w:rsidR="00303ECB" w:rsidRPr="00344E4B">
        <w:rPr>
          <w:lang w:val="es-ES_tradnl"/>
        </w:rPr>
        <w:t xml:space="preserve"> y </w:t>
      </w:r>
      <w:r w:rsidR="00555C7C" w:rsidRPr="00344E4B">
        <w:rPr>
          <w:lang w:val="es-ES_tradnl"/>
        </w:rPr>
        <w:t>servicio</w:t>
      </w:r>
      <w:r w:rsidR="0016667C" w:rsidRPr="00344E4B">
        <w:rPr>
          <w:lang w:val="es-ES_tradnl"/>
        </w:rPr>
        <w:t xml:space="preserve">s </w:t>
      </w:r>
      <w:r w:rsidR="00334D1D" w:rsidRPr="00344E4B">
        <w:rPr>
          <w:lang w:val="es-ES_tradnl"/>
        </w:rPr>
        <w:t xml:space="preserve">que gozan de protección efectiva </w:t>
      </w:r>
      <w:r w:rsidR="00962152" w:rsidRPr="00344E4B">
        <w:rPr>
          <w:lang w:val="es-ES_tradnl"/>
        </w:rPr>
        <w:t xml:space="preserve">en </w:t>
      </w:r>
      <w:r w:rsidR="006B1B24" w:rsidRPr="00344E4B">
        <w:rPr>
          <w:lang w:val="es-ES_tradnl"/>
        </w:rPr>
        <w:t>la</w:t>
      </w:r>
      <w:r w:rsidR="007D447D" w:rsidRPr="00344E4B">
        <w:rPr>
          <w:lang w:val="es-ES_tradnl"/>
        </w:rPr>
        <w:t xml:space="preserve"> Parte Contratante designada</w:t>
      </w:r>
      <w:r w:rsidR="0016667C" w:rsidRPr="00344E4B">
        <w:rPr>
          <w:lang w:val="es-ES_tradnl"/>
        </w:rPr>
        <w:t xml:space="preserve">.  </w:t>
      </w:r>
      <w:r w:rsidR="009C0884" w:rsidRPr="00344E4B">
        <w:rPr>
          <w:lang w:val="es-ES_tradnl"/>
        </w:rPr>
        <w:t>Además</w:t>
      </w:r>
      <w:r w:rsidR="0016667C" w:rsidRPr="00344E4B">
        <w:rPr>
          <w:lang w:val="es-ES_tradnl"/>
        </w:rPr>
        <w:t xml:space="preserve">, </w:t>
      </w:r>
      <w:r w:rsidR="00876105" w:rsidRPr="00344E4B">
        <w:rPr>
          <w:lang w:val="es-ES_tradnl"/>
        </w:rPr>
        <w:t xml:space="preserve">se conseguiría </w:t>
      </w:r>
      <w:r w:rsidR="000E1EB9" w:rsidRPr="00344E4B">
        <w:rPr>
          <w:lang w:val="es-ES_tradnl"/>
        </w:rPr>
        <w:t xml:space="preserve">poner a salvo </w:t>
      </w:r>
      <w:r w:rsidR="00FE315A" w:rsidRPr="00344E4B">
        <w:rPr>
          <w:lang w:val="es-ES_tradnl"/>
        </w:rPr>
        <w:t>el principio</w:t>
      </w:r>
      <w:r w:rsidR="00B605C5" w:rsidRPr="00344E4B">
        <w:rPr>
          <w:lang w:val="es-ES_tradnl"/>
        </w:rPr>
        <w:t xml:space="preserve"> de </w:t>
      </w:r>
      <w:r w:rsidR="005D12AA" w:rsidRPr="00344E4B">
        <w:rPr>
          <w:lang w:val="es-ES_tradnl"/>
        </w:rPr>
        <w:t>administración centralizada</w:t>
      </w:r>
      <w:r w:rsidR="0016667C" w:rsidRPr="00344E4B">
        <w:rPr>
          <w:lang w:val="es-ES_tradnl"/>
        </w:rPr>
        <w:t xml:space="preserve">, </w:t>
      </w:r>
      <w:r w:rsidR="00876105" w:rsidRPr="00344E4B">
        <w:rPr>
          <w:lang w:val="es-ES_tradnl"/>
        </w:rPr>
        <w:t xml:space="preserve">pues </w:t>
      </w:r>
      <w:r w:rsidR="00BD7E14" w:rsidRPr="00344E4B">
        <w:rPr>
          <w:lang w:val="es-ES_tradnl"/>
        </w:rPr>
        <w:t>la inscripción</w:t>
      </w:r>
      <w:r w:rsidR="00B605C5" w:rsidRPr="00344E4B">
        <w:rPr>
          <w:lang w:val="es-ES_tradnl"/>
        </w:rPr>
        <w:t xml:space="preserve"> de </w:t>
      </w:r>
      <w:r w:rsidR="00E927DE" w:rsidRPr="00344E4B">
        <w:rPr>
          <w:lang w:val="es-ES_tradnl"/>
        </w:rPr>
        <w:t xml:space="preserve">las </w:t>
      </w:r>
      <w:r w:rsidR="0048180E" w:rsidRPr="00344E4B">
        <w:rPr>
          <w:lang w:val="es-ES_tradnl"/>
        </w:rPr>
        <w:t>modificaciones</w:t>
      </w:r>
      <w:r w:rsidR="0016667C" w:rsidRPr="00344E4B">
        <w:rPr>
          <w:lang w:val="es-ES_tradnl"/>
        </w:rPr>
        <w:t xml:space="preserve"> </w:t>
      </w:r>
      <w:r w:rsidR="00E0150A" w:rsidRPr="00344E4B">
        <w:rPr>
          <w:lang w:val="es-ES_tradnl"/>
        </w:rPr>
        <w:t xml:space="preserve">de un único </w:t>
      </w:r>
      <w:r w:rsidR="00CA7A56" w:rsidRPr="00344E4B">
        <w:rPr>
          <w:lang w:val="es-ES_tradnl"/>
        </w:rPr>
        <w:t>registro intern</w:t>
      </w:r>
      <w:r w:rsidR="0082695A" w:rsidRPr="00344E4B">
        <w:rPr>
          <w:lang w:val="es-ES_tradnl"/>
        </w:rPr>
        <w:t>aciona</w:t>
      </w:r>
      <w:r w:rsidR="00CA7A56" w:rsidRPr="00344E4B">
        <w:rPr>
          <w:lang w:val="es-ES_tradnl"/>
        </w:rPr>
        <w:t>l</w:t>
      </w:r>
      <w:r w:rsidR="0016667C" w:rsidRPr="00344E4B">
        <w:rPr>
          <w:lang w:val="es-ES_tradnl"/>
        </w:rPr>
        <w:t xml:space="preserve">, </w:t>
      </w:r>
      <w:r w:rsidR="009C0884" w:rsidRPr="00344E4B">
        <w:rPr>
          <w:lang w:val="es-ES_tradnl"/>
        </w:rPr>
        <w:t>como</w:t>
      </w:r>
      <w:r w:rsidR="0016667C" w:rsidRPr="00344E4B">
        <w:rPr>
          <w:lang w:val="es-ES_tradnl"/>
        </w:rPr>
        <w:t xml:space="preserve"> </w:t>
      </w:r>
      <w:r w:rsidR="009C0884" w:rsidRPr="00344E4B">
        <w:rPr>
          <w:lang w:val="es-ES_tradnl"/>
        </w:rPr>
        <w:t xml:space="preserve">el </w:t>
      </w:r>
      <w:r w:rsidR="004A558D" w:rsidRPr="00344E4B">
        <w:rPr>
          <w:lang w:val="es-ES_tradnl"/>
        </w:rPr>
        <w:t>cambio</w:t>
      </w:r>
      <w:r w:rsidR="0016667C" w:rsidRPr="00344E4B">
        <w:rPr>
          <w:lang w:val="es-ES_tradnl"/>
        </w:rPr>
        <w:t xml:space="preserve"> </w:t>
      </w:r>
      <w:r w:rsidR="00962152" w:rsidRPr="00344E4B">
        <w:rPr>
          <w:lang w:val="es-ES_tradnl"/>
        </w:rPr>
        <w:t xml:space="preserve">en </w:t>
      </w:r>
      <w:r w:rsidR="009C0884" w:rsidRPr="00344E4B">
        <w:rPr>
          <w:lang w:val="es-ES_tradnl"/>
        </w:rPr>
        <w:t xml:space="preserve">el </w:t>
      </w:r>
      <w:r w:rsidR="001C6F65" w:rsidRPr="00344E4B">
        <w:rPr>
          <w:lang w:val="es-ES_tradnl"/>
        </w:rPr>
        <w:t>nombre</w:t>
      </w:r>
      <w:r w:rsidR="0016667C" w:rsidRPr="00344E4B">
        <w:rPr>
          <w:lang w:val="es-ES_tradnl"/>
        </w:rPr>
        <w:t xml:space="preserve"> </w:t>
      </w:r>
      <w:r w:rsidR="009C0884" w:rsidRPr="00344E4B">
        <w:rPr>
          <w:lang w:val="es-ES_tradnl"/>
        </w:rPr>
        <w:t xml:space="preserve">o </w:t>
      </w:r>
      <w:r w:rsidR="004A558D" w:rsidRPr="00344E4B">
        <w:rPr>
          <w:lang w:val="es-ES_tradnl"/>
        </w:rPr>
        <w:t>dirección</w:t>
      </w:r>
      <w:r w:rsidR="00E255BA" w:rsidRPr="00344E4B">
        <w:rPr>
          <w:lang w:val="es-ES_tradnl"/>
        </w:rPr>
        <w:t xml:space="preserve"> del </w:t>
      </w:r>
      <w:r w:rsidR="00415390" w:rsidRPr="00344E4B">
        <w:rPr>
          <w:lang w:val="es-ES_tradnl"/>
        </w:rPr>
        <w:t>titular</w:t>
      </w:r>
      <w:r w:rsidR="0016667C" w:rsidRPr="00344E4B">
        <w:rPr>
          <w:lang w:val="es-ES_tradnl"/>
        </w:rPr>
        <w:t xml:space="preserve"> </w:t>
      </w:r>
      <w:r w:rsidR="001B7926" w:rsidRPr="00344E4B">
        <w:rPr>
          <w:lang w:val="es-ES_tradnl"/>
        </w:rPr>
        <w:t xml:space="preserve">o el </w:t>
      </w:r>
      <w:r w:rsidR="004A558D" w:rsidRPr="00344E4B">
        <w:rPr>
          <w:lang w:val="es-ES_tradnl"/>
        </w:rPr>
        <w:t>cambio</w:t>
      </w:r>
      <w:r w:rsidR="0016667C" w:rsidRPr="00344E4B">
        <w:rPr>
          <w:lang w:val="es-ES_tradnl"/>
        </w:rPr>
        <w:t xml:space="preserve"> </w:t>
      </w:r>
      <w:r w:rsidR="0029380F" w:rsidRPr="00344E4B">
        <w:rPr>
          <w:lang w:val="es-ES_tradnl"/>
        </w:rPr>
        <w:t>en la titularidad</w:t>
      </w:r>
      <w:r w:rsidR="0016667C" w:rsidRPr="00344E4B">
        <w:rPr>
          <w:lang w:val="es-ES_tradnl"/>
        </w:rPr>
        <w:t xml:space="preserve">, </w:t>
      </w:r>
      <w:r w:rsidR="009241F7" w:rsidRPr="00344E4B">
        <w:rPr>
          <w:lang w:val="es-ES_tradnl"/>
        </w:rPr>
        <w:t>surtir</w:t>
      </w:r>
      <w:r w:rsidR="001F0BF8" w:rsidRPr="00344E4B">
        <w:rPr>
          <w:lang w:val="es-ES_tradnl"/>
        </w:rPr>
        <w:t>ía</w:t>
      </w:r>
      <w:r w:rsidR="009241F7" w:rsidRPr="00344E4B">
        <w:rPr>
          <w:lang w:val="es-ES_tradnl"/>
        </w:rPr>
        <w:t xml:space="preserve"> efectos</w:t>
      </w:r>
      <w:r w:rsidR="0016667C" w:rsidRPr="00344E4B">
        <w:rPr>
          <w:lang w:val="es-ES_tradnl"/>
        </w:rPr>
        <w:t xml:space="preserve"> </w:t>
      </w:r>
      <w:r w:rsidR="001F0BF8" w:rsidRPr="00344E4B">
        <w:rPr>
          <w:lang w:val="es-ES_tradnl"/>
        </w:rPr>
        <w:t xml:space="preserve">de todos modos </w:t>
      </w:r>
      <w:r w:rsidR="00962152" w:rsidRPr="00344E4B">
        <w:rPr>
          <w:lang w:val="es-ES_tradnl"/>
        </w:rPr>
        <w:t>en</w:t>
      </w:r>
      <w:r w:rsidR="00FD6C08" w:rsidRPr="00344E4B">
        <w:rPr>
          <w:lang w:val="es-ES_tradnl"/>
        </w:rPr>
        <w:t xml:space="preserve"> todas las </w:t>
      </w:r>
      <w:r w:rsidR="002E4C99" w:rsidRPr="00344E4B">
        <w:rPr>
          <w:lang w:val="es-ES_tradnl"/>
        </w:rPr>
        <w:t>Partes</w:t>
      </w:r>
      <w:r w:rsidR="00285CCF" w:rsidRPr="00344E4B">
        <w:rPr>
          <w:lang w:val="es-ES_tradnl"/>
        </w:rPr>
        <w:t xml:space="preserve"> Contratantes designadas</w:t>
      </w:r>
      <w:r w:rsidR="0016667C" w:rsidRPr="00344E4B">
        <w:rPr>
          <w:lang w:val="es-ES_tradnl"/>
        </w:rPr>
        <w:t xml:space="preserve">.  </w:t>
      </w:r>
    </w:p>
    <w:p w:rsidR="0016667C" w:rsidRPr="00344E4B" w:rsidRDefault="00905929" w:rsidP="002D3FCC">
      <w:pPr>
        <w:pStyle w:val="ONUME"/>
        <w:rPr>
          <w:lang w:val="es-ES_tradnl"/>
        </w:rPr>
      </w:pPr>
      <w:r w:rsidRPr="00344E4B">
        <w:rPr>
          <w:lang w:val="es-ES_tradnl"/>
        </w:rPr>
        <w:t>Sin embargo</w:t>
      </w:r>
      <w:r w:rsidR="0016667C" w:rsidRPr="00344E4B">
        <w:rPr>
          <w:lang w:val="es-ES_tradnl"/>
        </w:rPr>
        <w:t xml:space="preserve">, </w:t>
      </w:r>
      <w:r w:rsidRPr="00344E4B">
        <w:rPr>
          <w:lang w:val="es-ES_tradnl"/>
        </w:rPr>
        <w:t>aunque presenta</w:t>
      </w:r>
      <w:r w:rsidR="0016667C" w:rsidRPr="00344E4B">
        <w:rPr>
          <w:lang w:val="es-ES_tradnl"/>
        </w:rPr>
        <w:t xml:space="preserve"> </w:t>
      </w:r>
      <w:r w:rsidR="005E4E21" w:rsidRPr="00344E4B">
        <w:rPr>
          <w:lang w:val="es-ES_tradnl"/>
        </w:rPr>
        <w:t>ventaja</w:t>
      </w:r>
      <w:r w:rsidR="0016667C" w:rsidRPr="00344E4B">
        <w:rPr>
          <w:lang w:val="es-ES_tradnl"/>
        </w:rPr>
        <w:t>s</w:t>
      </w:r>
      <w:r w:rsidR="00303ECB" w:rsidRPr="00344E4B">
        <w:rPr>
          <w:lang w:val="es-ES_tradnl"/>
        </w:rPr>
        <w:t xml:space="preserve"> </w:t>
      </w:r>
      <w:r w:rsidR="002228C6" w:rsidRPr="00344E4B">
        <w:rPr>
          <w:lang w:val="es-ES_tradnl"/>
        </w:rPr>
        <w:t xml:space="preserve">indudables </w:t>
      </w:r>
      <w:r w:rsidR="00303ECB" w:rsidRPr="00344E4B">
        <w:rPr>
          <w:lang w:val="es-ES_tradnl"/>
        </w:rPr>
        <w:t xml:space="preserve">y </w:t>
      </w:r>
      <w:r w:rsidR="0016667C" w:rsidRPr="00344E4B">
        <w:rPr>
          <w:lang w:val="es-ES_tradnl"/>
        </w:rPr>
        <w:t>satisf</w:t>
      </w:r>
      <w:r w:rsidR="002228C6" w:rsidRPr="00344E4B">
        <w:rPr>
          <w:lang w:val="es-ES_tradnl"/>
        </w:rPr>
        <w:t xml:space="preserve">ace algunas </w:t>
      </w:r>
      <w:r w:rsidR="001A4EAC" w:rsidRPr="00344E4B">
        <w:rPr>
          <w:lang w:val="es-ES_tradnl"/>
        </w:rPr>
        <w:t>necesidades</w:t>
      </w:r>
      <w:r w:rsidR="00B605C5" w:rsidRPr="00344E4B">
        <w:rPr>
          <w:lang w:val="es-ES_tradnl"/>
        </w:rPr>
        <w:t xml:space="preserve"> de </w:t>
      </w:r>
      <w:r w:rsidR="00E90066" w:rsidRPr="00344E4B">
        <w:rPr>
          <w:lang w:val="es-ES_tradnl"/>
        </w:rPr>
        <w:t>los usuarios</w:t>
      </w:r>
      <w:r w:rsidR="001C21F9" w:rsidRPr="00344E4B">
        <w:rPr>
          <w:lang w:val="es-ES_tradnl"/>
        </w:rPr>
        <w:t xml:space="preserve"> del </w:t>
      </w:r>
      <w:r w:rsidR="001F1F1D" w:rsidRPr="00344E4B">
        <w:rPr>
          <w:lang w:val="es-ES_tradnl"/>
        </w:rPr>
        <w:t>s</w:t>
      </w:r>
      <w:r w:rsidR="00014DD1" w:rsidRPr="00344E4B">
        <w:rPr>
          <w:lang w:val="es-ES_tradnl"/>
        </w:rPr>
        <w:t>istema</w:t>
      </w:r>
      <w:r w:rsidR="0016667C" w:rsidRPr="00344E4B">
        <w:rPr>
          <w:lang w:val="es-ES_tradnl"/>
        </w:rPr>
        <w:t xml:space="preserve">, </w:t>
      </w:r>
      <w:r w:rsidR="00B77462" w:rsidRPr="00344E4B">
        <w:rPr>
          <w:lang w:val="es-ES_tradnl"/>
        </w:rPr>
        <w:t xml:space="preserve">el </w:t>
      </w:r>
      <w:r w:rsidR="00B54107" w:rsidRPr="00344E4B">
        <w:rPr>
          <w:lang w:val="es-ES_tradnl"/>
        </w:rPr>
        <w:t>mecanismo</w:t>
      </w:r>
      <w:r w:rsidR="0016667C" w:rsidRPr="00344E4B">
        <w:rPr>
          <w:lang w:val="es-ES_tradnl"/>
        </w:rPr>
        <w:t xml:space="preserve"> </w:t>
      </w:r>
      <w:r w:rsidR="00B77462" w:rsidRPr="00344E4B">
        <w:rPr>
          <w:lang w:val="es-ES_tradnl"/>
        </w:rPr>
        <w:t xml:space="preserve">propuesto </w:t>
      </w:r>
      <w:r w:rsidR="00A7152C" w:rsidRPr="00344E4B">
        <w:rPr>
          <w:lang w:val="es-ES_tradnl"/>
        </w:rPr>
        <w:t xml:space="preserve">no alcanza a </w:t>
      </w:r>
      <w:r w:rsidR="008A3DC1" w:rsidRPr="00344E4B">
        <w:rPr>
          <w:lang w:val="es-ES_tradnl"/>
        </w:rPr>
        <w:t>satisfacer</w:t>
      </w:r>
      <w:r w:rsidR="0016667C" w:rsidRPr="00344E4B">
        <w:rPr>
          <w:lang w:val="es-ES_tradnl"/>
        </w:rPr>
        <w:t xml:space="preserve"> </w:t>
      </w:r>
      <w:r w:rsidR="001A4EAC" w:rsidRPr="00344E4B">
        <w:rPr>
          <w:lang w:val="es-ES_tradnl"/>
        </w:rPr>
        <w:t>las necesidades</w:t>
      </w:r>
      <w:r w:rsidR="00B605C5" w:rsidRPr="00344E4B">
        <w:rPr>
          <w:lang w:val="es-ES_tradnl"/>
        </w:rPr>
        <w:t xml:space="preserve"> de </w:t>
      </w:r>
      <w:r w:rsidR="002228C6" w:rsidRPr="00344E4B">
        <w:rPr>
          <w:lang w:val="es-ES_tradnl"/>
        </w:rPr>
        <w:t xml:space="preserve">aquellos </w:t>
      </w:r>
      <w:r w:rsidR="00FA3360" w:rsidRPr="00344E4B">
        <w:rPr>
          <w:lang w:val="es-ES_tradnl"/>
        </w:rPr>
        <w:t>usuario</w:t>
      </w:r>
      <w:r w:rsidR="0016667C" w:rsidRPr="00344E4B">
        <w:rPr>
          <w:lang w:val="es-ES_tradnl"/>
        </w:rPr>
        <w:t xml:space="preserve">s </w:t>
      </w:r>
      <w:r w:rsidR="00C337E2" w:rsidRPr="00344E4B">
        <w:rPr>
          <w:lang w:val="es-ES_tradnl"/>
        </w:rPr>
        <w:t xml:space="preserve">que buscan la </w:t>
      </w:r>
      <w:r w:rsidR="003270F1" w:rsidRPr="00344E4B">
        <w:rPr>
          <w:lang w:val="es-ES_tradnl"/>
        </w:rPr>
        <w:t>seguridad jurídica</w:t>
      </w:r>
      <w:r w:rsidR="0016667C" w:rsidRPr="00344E4B">
        <w:rPr>
          <w:lang w:val="es-ES_tradnl"/>
        </w:rPr>
        <w:t xml:space="preserve"> </w:t>
      </w:r>
      <w:r w:rsidR="001B2AC5" w:rsidRPr="00344E4B">
        <w:rPr>
          <w:lang w:val="es-ES_tradnl"/>
        </w:rPr>
        <w:t>absoluta</w:t>
      </w:r>
      <w:r w:rsidR="00082B6F" w:rsidRPr="00344E4B">
        <w:rPr>
          <w:lang w:val="es-ES_tradnl"/>
        </w:rPr>
        <w:t xml:space="preserve">, puesto que no se </w:t>
      </w:r>
      <w:r w:rsidR="00DE34A8" w:rsidRPr="00344E4B">
        <w:rPr>
          <w:lang w:val="es-ES_tradnl"/>
        </w:rPr>
        <w:t xml:space="preserve">establece la obligación de </w:t>
      </w:r>
      <w:r w:rsidR="00082B6F" w:rsidRPr="00344E4B">
        <w:rPr>
          <w:lang w:val="es-ES_tradnl"/>
        </w:rPr>
        <w:t>otorga</w:t>
      </w:r>
      <w:r w:rsidR="00DE34A8" w:rsidRPr="00344E4B">
        <w:rPr>
          <w:lang w:val="es-ES_tradnl"/>
        </w:rPr>
        <w:t>r</w:t>
      </w:r>
      <w:r w:rsidR="00082B6F" w:rsidRPr="00344E4B">
        <w:rPr>
          <w:lang w:val="es-ES_tradnl"/>
        </w:rPr>
        <w:t xml:space="preserve"> al titular un </w:t>
      </w:r>
      <w:r w:rsidR="00C63456" w:rsidRPr="00344E4B">
        <w:rPr>
          <w:lang w:val="es-ES_tradnl"/>
        </w:rPr>
        <w:t xml:space="preserve">título </w:t>
      </w:r>
      <w:r w:rsidR="00556F72" w:rsidRPr="00344E4B">
        <w:rPr>
          <w:lang w:val="es-ES_tradnl"/>
        </w:rPr>
        <w:t xml:space="preserve">separado </w:t>
      </w:r>
      <w:r w:rsidR="00C63456" w:rsidRPr="00344E4B">
        <w:rPr>
          <w:lang w:val="es-ES_tradnl"/>
        </w:rPr>
        <w:t>y jurídicamente exigible</w:t>
      </w:r>
      <w:r w:rsidR="00082B6F" w:rsidRPr="00344E4B">
        <w:rPr>
          <w:lang w:val="es-ES_tradnl"/>
        </w:rPr>
        <w:t xml:space="preserve"> </w:t>
      </w:r>
      <w:r w:rsidR="00962F5C" w:rsidRPr="00344E4B">
        <w:rPr>
          <w:lang w:val="es-ES_tradnl"/>
        </w:rPr>
        <w:t xml:space="preserve">sobre </w:t>
      </w:r>
      <w:r w:rsidR="00C0124F" w:rsidRPr="00344E4B">
        <w:rPr>
          <w:lang w:val="es-ES_tradnl"/>
        </w:rPr>
        <w:t xml:space="preserve">la parte </w:t>
      </w:r>
      <w:r w:rsidR="00CF3C6B">
        <w:rPr>
          <w:lang w:val="es-ES_tradnl"/>
        </w:rPr>
        <w:t>dividida</w:t>
      </w:r>
      <w:r w:rsidR="004A03B7" w:rsidRPr="00344E4B">
        <w:rPr>
          <w:lang w:val="es-ES_tradnl"/>
        </w:rPr>
        <w:t xml:space="preserve"> </w:t>
      </w:r>
      <w:r w:rsidR="006C38EB" w:rsidRPr="00344E4B">
        <w:rPr>
          <w:lang w:val="es-ES_tradnl"/>
        </w:rPr>
        <w:t xml:space="preserve">del registro </w:t>
      </w:r>
      <w:r w:rsidR="00154EB8" w:rsidRPr="00344E4B">
        <w:rPr>
          <w:lang w:val="es-ES_tradnl"/>
        </w:rPr>
        <w:t>internac</w:t>
      </w:r>
      <w:r w:rsidR="006C38EB" w:rsidRPr="00344E4B">
        <w:rPr>
          <w:lang w:val="es-ES_tradnl"/>
        </w:rPr>
        <w:t>ional.</w:t>
      </w:r>
    </w:p>
    <w:p w:rsidR="0016667C" w:rsidRPr="00344E4B" w:rsidRDefault="0056762D" w:rsidP="002D3FCC">
      <w:pPr>
        <w:pStyle w:val="ONUME"/>
        <w:rPr>
          <w:lang w:val="es-ES_tradnl"/>
        </w:rPr>
      </w:pPr>
      <w:r w:rsidRPr="00344E4B">
        <w:rPr>
          <w:lang w:val="es-ES_tradnl"/>
        </w:rPr>
        <w:t xml:space="preserve">Cabe tener presente </w:t>
      </w:r>
      <w:r w:rsidR="007643CF" w:rsidRPr="00344E4B">
        <w:rPr>
          <w:lang w:val="es-ES_tradnl"/>
        </w:rPr>
        <w:t>que,</w:t>
      </w:r>
      <w:r w:rsidR="0016667C" w:rsidRPr="00344E4B">
        <w:rPr>
          <w:lang w:val="es-ES_tradnl"/>
        </w:rPr>
        <w:t xml:space="preserve"> </w:t>
      </w:r>
      <w:r w:rsidR="002E1331" w:rsidRPr="00344E4B">
        <w:rPr>
          <w:lang w:val="es-ES_tradnl"/>
        </w:rPr>
        <w:t xml:space="preserve">cuando </w:t>
      </w:r>
      <w:r w:rsidR="005A71FE" w:rsidRPr="00344E4B">
        <w:rPr>
          <w:lang w:val="es-ES_tradnl"/>
        </w:rPr>
        <w:t>la Oficina</w:t>
      </w:r>
      <w:r w:rsidR="0016667C" w:rsidRPr="00344E4B">
        <w:rPr>
          <w:lang w:val="es-ES_tradnl"/>
        </w:rPr>
        <w:t xml:space="preserve"> </w:t>
      </w:r>
      <w:r w:rsidR="00CA3787" w:rsidRPr="00344E4B">
        <w:rPr>
          <w:lang w:val="es-ES_tradnl"/>
        </w:rPr>
        <w:t xml:space="preserve">decide que </w:t>
      </w:r>
      <w:r w:rsidR="002E1331" w:rsidRPr="00344E4B">
        <w:rPr>
          <w:lang w:val="es-ES_tradnl"/>
        </w:rPr>
        <w:t>no integrar</w:t>
      </w:r>
      <w:r w:rsidR="00CA3787" w:rsidRPr="00344E4B">
        <w:rPr>
          <w:lang w:val="es-ES_tradnl"/>
        </w:rPr>
        <w:t>á</w:t>
      </w:r>
      <w:r w:rsidR="0016667C" w:rsidRPr="00344E4B">
        <w:rPr>
          <w:lang w:val="es-ES_tradnl"/>
        </w:rPr>
        <w:t xml:space="preserve"> </w:t>
      </w:r>
      <w:r w:rsidR="002E1331" w:rsidRPr="00344E4B">
        <w:rPr>
          <w:lang w:val="es-ES_tradnl"/>
        </w:rPr>
        <w:t xml:space="preserve">los </w:t>
      </w:r>
      <w:r w:rsidR="00F81E32" w:rsidRPr="00344E4B">
        <w:rPr>
          <w:lang w:val="es-ES_tradnl"/>
        </w:rPr>
        <w:t>registros intern</w:t>
      </w:r>
      <w:r w:rsidR="0082695A" w:rsidRPr="00344E4B">
        <w:rPr>
          <w:lang w:val="es-ES_tradnl"/>
        </w:rPr>
        <w:t>aciona</w:t>
      </w:r>
      <w:r w:rsidR="00F81E32" w:rsidRPr="00344E4B">
        <w:rPr>
          <w:lang w:val="es-ES_tradnl"/>
        </w:rPr>
        <w:t>les</w:t>
      </w:r>
      <w:r w:rsidR="0016667C" w:rsidRPr="00344E4B">
        <w:rPr>
          <w:lang w:val="es-ES_tradnl"/>
        </w:rPr>
        <w:t xml:space="preserve"> </w:t>
      </w:r>
      <w:r w:rsidR="00931072" w:rsidRPr="00344E4B">
        <w:rPr>
          <w:lang w:val="es-ES_tradnl"/>
        </w:rPr>
        <w:t>en su base de datos nacional</w:t>
      </w:r>
      <w:r w:rsidR="0016667C" w:rsidRPr="00344E4B">
        <w:rPr>
          <w:lang w:val="es-ES_tradnl"/>
        </w:rPr>
        <w:t xml:space="preserve">, </w:t>
      </w:r>
      <w:r w:rsidR="006B1B24" w:rsidRPr="00344E4B">
        <w:rPr>
          <w:lang w:val="es-ES_tradnl"/>
        </w:rPr>
        <w:t>la Parte</w:t>
      </w:r>
      <w:r w:rsidR="004F0BCD" w:rsidRPr="00344E4B">
        <w:rPr>
          <w:lang w:val="es-ES_tradnl"/>
        </w:rPr>
        <w:t xml:space="preserve"> Contratante</w:t>
      </w:r>
      <w:r w:rsidR="0016667C" w:rsidRPr="00344E4B">
        <w:rPr>
          <w:lang w:val="es-ES_tradnl"/>
        </w:rPr>
        <w:t xml:space="preserve"> </w:t>
      </w:r>
      <w:r w:rsidR="00931072" w:rsidRPr="00344E4B">
        <w:rPr>
          <w:lang w:val="es-ES_tradnl"/>
        </w:rPr>
        <w:t xml:space="preserve">deberá </w:t>
      </w:r>
      <w:r w:rsidR="00C71B05" w:rsidRPr="00344E4B">
        <w:rPr>
          <w:lang w:val="es-ES_tradnl"/>
        </w:rPr>
        <w:t xml:space="preserve">dictar una </w:t>
      </w:r>
      <w:r w:rsidR="00EB0263" w:rsidRPr="00344E4B">
        <w:rPr>
          <w:lang w:val="es-ES_tradnl"/>
        </w:rPr>
        <w:t>decisión</w:t>
      </w:r>
      <w:r w:rsidR="0016667C" w:rsidRPr="00344E4B">
        <w:rPr>
          <w:lang w:val="es-ES_tradnl"/>
        </w:rPr>
        <w:t xml:space="preserve"> </w:t>
      </w:r>
      <w:r w:rsidR="00C71B05" w:rsidRPr="00344E4B">
        <w:rPr>
          <w:lang w:val="es-ES_tradnl"/>
        </w:rPr>
        <w:t>cada vez</w:t>
      </w:r>
      <w:r w:rsidR="0016667C" w:rsidRPr="00344E4B">
        <w:rPr>
          <w:lang w:val="es-ES_tradnl"/>
        </w:rPr>
        <w:t xml:space="preserve"> </w:t>
      </w:r>
      <w:r w:rsidR="00C71B05" w:rsidRPr="00344E4B">
        <w:rPr>
          <w:lang w:val="es-ES_tradnl"/>
        </w:rPr>
        <w:t xml:space="preserve">que es </w:t>
      </w:r>
      <w:r w:rsidR="007A36C2" w:rsidRPr="00344E4B">
        <w:rPr>
          <w:lang w:val="es-ES_tradnl"/>
        </w:rPr>
        <w:t>designa</w:t>
      </w:r>
      <w:r w:rsidR="00C71B05" w:rsidRPr="00344E4B">
        <w:rPr>
          <w:lang w:val="es-ES_tradnl"/>
        </w:rPr>
        <w:t xml:space="preserve">da </w:t>
      </w:r>
      <w:r w:rsidR="00962152" w:rsidRPr="00344E4B">
        <w:rPr>
          <w:lang w:val="es-ES_tradnl"/>
        </w:rPr>
        <w:t xml:space="preserve">en </w:t>
      </w:r>
      <w:r w:rsidR="00641B09" w:rsidRPr="00344E4B">
        <w:rPr>
          <w:lang w:val="es-ES_tradnl"/>
        </w:rPr>
        <w:t>un registro</w:t>
      </w:r>
      <w:r w:rsidR="00CA7A56" w:rsidRPr="00344E4B">
        <w:rPr>
          <w:lang w:val="es-ES_tradnl"/>
        </w:rPr>
        <w:t xml:space="preserve"> intern</w:t>
      </w:r>
      <w:r w:rsidR="0082695A" w:rsidRPr="00344E4B">
        <w:rPr>
          <w:lang w:val="es-ES_tradnl"/>
        </w:rPr>
        <w:t>aciona</w:t>
      </w:r>
      <w:r w:rsidR="00CA7A56" w:rsidRPr="00344E4B">
        <w:rPr>
          <w:lang w:val="es-ES_tradnl"/>
        </w:rPr>
        <w:t>l</w:t>
      </w:r>
      <w:r w:rsidR="00C71B05" w:rsidRPr="00344E4B">
        <w:rPr>
          <w:lang w:val="es-ES_tradnl"/>
        </w:rPr>
        <w:t xml:space="preserve">, aunque es posible que no esté en condiciones de expedir un título </w:t>
      </w:r>
      <w:r w:rsidR="00DA3FF6" w:rsidRPr="00344E4B">
        <w:rPr>
          <w:lang w:val="es-ES_tradnl"/>
        </w:rPr>
        <w:t>nuevo</w:t>
      </w:r>
      <w:r w:rsidR="00C71B05" w:rsidRPr="00344E4B">
        <w:rPr>
          <w:lang w:val="es-ES_tradnl"/>
        </w:rPr>
        <w:t xml:space="preserve"> </w:t>
      </w:r>
      <w:r w:rsidR="001E6567" w:rsidRPr="00344E4B">
        <w:rPr>
          <w:lang w:val="es-ES_tradnl"/>
        </w:rPr>
        <w:t>cada vez</w:t>
      </w:r>
      <w:r w:rsidR="0016667C" w:rsidRPr="00344E4B">
        <w:rPr>
          <w:lang w:val="es-ES_tradnl"/>
        </w:rPr>
        <w:t xml:space="preserve">.  </w:t>
      </w:r>
      <w:r w:rsidR="00ED69CB" w:rsidRPr="00344E4B">
        <w:rPr>
          <w:lang w:val="es-ES_tradnl"/>
        </w:rPr>
        <w:t xml:space="preserve">Dicha </w:t>
      </w:r>
      <w:r w:rsidR="0016667C" w:rsidRPr="00344E4B">
        <w:rPr>
          <w:lang w:val="es-ES_tradnl"/>
        </w:rPr>
        <w:t>situa</w:t>
      </w:r>
      <w:r w:rsidR="00BA5825" w:rsidRPr="00344E4B">
        <w:rPr>
          <w:lang w:val="es-ES_tradnl"/>
        </w:rPr>
        <w:t>ción</w:t>
      </w:r>
      <w:r w:rsidR="0016667C" w:rsidRPr="00344E4B">
        <w:rPr>
          <w:lang w:val="es-ES_tradnl"/>
        </w:rPr>
        <w:t xml:space="preserve"> </w:t>
      </w:r>
      <w:r w:rsidR="00ED69CB" w:rsidRPr="00344E4B">
        <w:rPr>
          <w:lang w:val="es-ES_tradnl"/>
        </w:rPr>
        <w:t xml:space="preserve">no convendrá a los </w:t>
      </w:r>
      <w:r w:rsidR="00FA3360" w:rsidRPr="00344E4B">
        <w:rPr>
          <w:lang w:val="es-ES_tradnl"/>
        </w:rPr>
        <w:t>usuario</w:t>
      </w:r>
      <w:r w:rsidR="0016667C" w:rsidRPr="00344E4B">
        <w:rPr>
          <w:lang w:val="es-ES_tradnl"/>
        </w:rPr>
        <w:t xml:space="preserve">s </w:t>
      </w:r>
      <w:r w:rsidR="0017034D" w:rsidRPr="00344E4B">
        <w:rPr>
          <w:lang w:val="es-ES_tradnl"/>
        </w:rPr>
        <w:t>cuando</w:t>
      </w:r>
      <w:r w:rsidR="0016667C" w:rsidRPr="00344E4B">
        <w:rPr>
          <w:lang w:val="es-ES_tradnl"/>
        </w:rPr>
        <w:t xml:space="preserve"> </w:t>
      </w:r>
      <w:r w:rsidR="0083594E" w:rsidRPr="00344E4B">
        <w:rPr>
          <w:lang w:val="es-ES_tradnl"/>
        </w:rPr>
        <w:t>tal necesidad</w:t>
      </w:r>
      <w:r w:rsidR="0016667C" w:rsidRPr="00344E4B">
        <w:rPr>
          <w:lang w:val="es-ES_tradnl"/>
        </w:rPr>
        <w:t xml:space="preserve"> </w:t>
      </w:r>
      <w:r w:rsidR="009F2FC1" w:rsidRPr="00344E4B">
        <w:rPr>
          <w:lang w:val="es-ES_tradnl"/>
        </w:rPr>
        <w:t xml:space="preserve">anule </w:t>
      </w:r>
      <w:r w:rsidR="00052AB0" w:rsidRPr="00344E4B">
        <w:rPr>
          <w:lang w:val="es-ES_tradnl"/>
        </w:rPr>
        <w:t>las ventajas</w:t>
      </w:r>
      <w:r w:rsidR="00B605C5" w:rsidRPr="00344E4B">
        <w:rPr>
          <w:lang w:val="es-ES_tradnl"/>
        </w:rPr>
        <w:t xml:space="preserve"> </w:t>
      </w:r>
      <w:r w:rsidR="009F1877">
        <w:rPr>
          <w:lang w:val="es-ES_tradnl"/>
        </w:rPr>
        <w:t>percibidas</w:t>
      </w:r>
      <w:r w:rsidR="00B648F9" w:rsidRPr="00344E4B">
        <w:rPr>
          <w:lang w:val="es-ES_tradnl"/>
        </w:rPr>
        <w:t xml:space="preserve"> del </w:t>
      </w:r>
      <w:r w:rsidR="00B77462" w:rsidRPr="00344E4B">
        <w:rPr>
          <w:lang w:val="es-ES_tradnl"/>
        </w:rPr>
        <w:t>mecanismo propuesto</w:t>
      </w:r>
      <w:r w:rsidR="0016667C" w:rsidRPr="00344E4B">
        <w:rPr>
          <w:lang w:val="es-ES_tradnl"/>
        </w:rPr>
        <w:t xml:space="preserve">.  </w:t>
      </w:r>
    </w:p>
    <w:p w:rsidR="0016667C" w:rsidRPr="00344E4B" w:rsidRDefault="0016667C" w:rsidP="002D3FCC">
      <w:pPr>
        <w:pStyle w:val="ONUME"/>
        <w:numPr>
          <w:ilvl w:val="0"/>
          <w:numId w:val="0"/>
        </w:numPr>
        <w:rPr>
          <w:lang w:val="es-ES_tradnl"/>
        </w:rPr>
      </w:pPr>
    </w:p>
    <w:p w:rsidR="0016667C" w:rsidRPr="00344E4B" w:rsidRDefault="0016667C" w:rsidP="002D3FCC">
      <w:pPr>
        <w:pStyle w:val="Heading3"/>
        <w:rPr>
          <w:lang w:val="es-ES_tradnl"/>
        </w:rPr>
      </w:pPr>
      <w:r w:rsidRPr="00344E4B">
        <w:rPr>
          <w:lang w:val="es-ES_tradnl"/>
        </w:rPr>
        <w:t>Op</w:t>
      </w:r>
      <w:r w:rsidR="00BA5825" w:rsidRPr="00344E4B">
        <w:rPr>
          <w:lang w:val="es-ES_tradnl"/>
        </w:rPr>
        <w:t>ción</w:t>
      </w:r>
      <w:r w:rsidRPr="00344E4B">
        <w:rPr>
          <w:lang w:val="es-ES_tradnl"/>
        </w:rPr>
        <w:t xml:space="preserve"> 2: </w:t>
      </w:r>
      <w:r w:rsidR="00662631">
        <w:rPr>
          <w:lang w:val="es-ES_tradnl"/>
        </w:rPr>
        <w:t xml:space="preserve"> </w:t>
      </w:r>
      <w:r w:rsidR="00DC78C5" w:rsidRPr="00344E4B">
        <w:rPr>
          <w:lang w:val="es-ES_tradnl"/>
        </w:rPr>
        <w:t>División</w:t>
      </w:r>
      <w:r w:rsidRPr="00344E4B">
        <w:rPr>
          <w:lang w:val="es-ES_tradnl"/>
        </w:rPr>
        <w:t xml:space="preserve"> </w:t>
      </w:r>
      <w:r w:rsidR="003D277F" w:rsidRPr="00344E4B">
        <w:rPr>
          <w:lang w:val="es-ES_tradnl"/>
        </w:rPr>
        <w:t xml:space="preserve">de la que nace </w:t>
      </w:r>
      <w:r w:rsidR="007C73F9" w:rsidRPr="00344E4B">
        <w:rPr>
          <w:lang w:val="es-ES_tradnl"/>
        </w:rPr>
        <w:t xml:space="preserve">un nuevo </w:t>
      </w:r>
      <w:r w:rsidR="00052D62" w:rsidRPr="00344E4B">
        <w:rPr>
          <w:lang w:val="es-ES_tradnl"/>
        </w:rPr>
        <w:t>registro</w:t>
      </w:r>
      <w:r w:rsidR="00CA7A56" w:rsidRPr="00344E4B">
        <w:rPr>
          <w:lang w:val="es-ES_tradnl"/>
        </w:rPr>
        <w:t xml:space="preserve"> intern</w:t>
      </w:r>
      <w:r w:rsidR="0082695A" w:rsidRPr="00344E4B">
        <w:rPr>
          <w:lang w:val="es-ES_tradnl"/>
        </w:rPr>
        <w:t>aciona</w:t>
      </w:r>
      <w:r w:rsidR="00CA7A56" w:rsidRPr="00344E4B">
        <w:rPr>
          <w:lang w:val="es-ES_tradnl"/>
        </w:rPr>
        <w:t>l</w:t>
      </w:r>
    </w:p>
    <w:p w:rsidR="0016667C" w:rsidRPr="00344E4B" w:rsidRDefault="0016667C" w:rsidP="002D3FCC">
      <w:pPr>
        <w:rPr>
          <w:lang w:val="es-ES_tradnl"/>
        </w:rPr>
      </w:pPr>
    </w:p>
    <w:p w:rsidR="0016667C" w:rsidRPr="00344E4B" w:rsidRDefault="0016667C" w:rsidP="002D3FCC">
      <w:pPr>
        <w:pStyle w:val="Heading4"/>
        <w:rPr>
          <w:lang w:val="es-ES_tradnl"/>
        </w:rPr>
      </w:pPr>
      <w:r w:rsidRPr="00344E4B">
        <w:rPr>
          <w:lang w:val="es-ES_tradnl"/>
        </w:rPr>
        <w:t>i)</w:t>
      </w:r>
      <w:r w:rsidRPr="00344E4B">
        <w:rPr>
          <w:lang w:val="es-ES_tradnl"/>
        </w:rPr>
        <w:tab/>
      </w:r>
      <w:r w:rsidR="009F1877">
        <w:rPr>
          <w:lang w:val="es-ES_tradnl"/>
        </w:rPr>
        <w:t>Características</w:t>
      </w:r>
      <w:r w:rsidR="008F655C" w:rsidRPr="00344E4B">
        <w:rPr>
          <w:lang w:val="es-ES_tradnl"/>
        </w:rPr>
        <w:t xml:space="preserve"> </w:t>
      </w:r>
      <w:r w:rsidR="00E255BA" w:rsidRPr="00344E4B">
        <w:rPr>
          <w:lang w:val="es-ES_tradnl"/>
        </w:rPr>
        <w:t xml:space="preserve">del </w:t>
      </w:r>
      <w:r w:rsidR="00E222A1" w:rsidRPr="00344E4B">
        <w:rPr>
          <w:lang w:val="es-ES_tradnl"/>
        </w:rPr>
        <w:t>registro</w:t>
      </w:r>
      <w:r w:rsidRPr="00344E4B">
        <w:rPr>
          <w:lang w:val="es-ES_tradnl"/>
        </w:rPr>
        <w:t xml:space="preserve"> </w:t>
      </w:r>
      <w:r w:rsidR="009F1877">
        <w:rPr>
          <w:lang w:val="es-ES_tradnl"/>
        </w:rPr>
        <w:t xml:space="preserve">resultante de una </w:t>
      </w:r>
      <w:r w:rsidR="00274646" w:rsidRPr="00344E4B">
        <w:rPr>
          <w:lang w:val="es-ES_tradnl"/>
        </w:rPr>
        <w:t>divisi</w:t>
      </w:r>
      <w:r w:rsidR="009F1877">
        <w:rPr>
          <w:lang w:val="es-ES_tradnl"/>
        </w:rPr>
        <w:t>ó</w:t>
      </w:r>
      <w:r w:rsidR="00274646" w:rsidRPr="00344E4B">
        <w:rPr>
          <w:lang w:val="es-ES_tradnl"/>
        </w:rPr>
        <w:t>n</w:t>
      </w:r>
    </w:p>
    <w:p w:rsidR="0016667C" w:rsidRPr="00344E4B" w:rsidRDefault="0016667C" w:rsidP="002D3FCC">
      <w:pPr>
        <w:rPr>
          <w:lang w:val="es-ES_tradnl"/>
        </w:rPr>
      </w:pPr>
    </w:p>
    <w:p w:rsidR="0016667C" w:rsidRPr="00344E4B" w:rsidRDefault="007E0146" w:rsidP="002D3FCC">
      <w:pPr>
        <w:pStyle w:val="ONUME"/>
        <w:rPr>
          <w:lang w:val="es-ES_tradnl"/>
        </w:rPr>
      </w:pPr>
      <w:r w:rsidRPr="00344E4B">
        <w:rPr>
          <w:lang w:val="es-ES_tradnl"/>
        </w:rPr>
        <w:t>Los u</w:t>
      </w:r>
      <w:r w:rsidR="00FA3360" w:rsidRPr="00344E4B">
        <w:rPr>
          <w:lang w:val="es-ES_tradnl"/>
        </w:rPr>
        <w:t>suario</w:t>
      </w:r>
      <w:r w:rsidR="0016667C" w:rsidRPr="00344E4B">
        <w:rPr>
          <w:lang w:val="es-ES_tradnl"/>
        </w:rPr>
        <w:t>s</w:t>
      </w:r>
      <w:r w:rsidR="001C21F9" w:rsidRPr="00344E4B">
        <w:rPr>
          <w:lang w:val="es-ES_tradnl"/>
        </w:rPr>
        <w:t xml:space="preserve"> del </w:t>
      </w:r>
      <w:r w:rsidR="00014DD1" w:rsidRPr="00344E4B">
        <w:rPr>
          <w:lang w:val="es-ES_tradnl"/>
        </w:rPr>
        <w:t>Sistema</w:t>
      </w:r>
      <w:r w:rsidR="006247BF" w:rsidRPr="00344E4B">
        <w:rPr>
          <w:lang w:val="es-ES_tradnl"/>
        </w:rPr>
        <w:t xml:space="preserve"> de Madrid</w:t>
      </w:r>
      <w:r w:rsidR="0016667C" w:rsidRPr="00344E4B">
        <w:rPr>
          <w:lang w:val="es-ES_tradnl"/>
        </w:rPr>
        <w:t xml:space="preserve"> </w:t>
      </w:r>
      <w:r w:rsidRPr="00344E4B">
        <w:rPr>
          <w:lang w:val="es-ES_tradnl"/>
        </w:rPr>
        <w:t xml:space="preserve">están </w:t>
      </w:r>
      <w:r w:rsidR="0016667C" w:rsidRPr="00344E4B">
        <w:rPr>
          <w:lang w:val="es-ES_tradnl"/>
        </w:rPr>
        <w:t>familiar</w:t>
      </w:r>
      <w:r w:rsidRPr="00344E4B">
        <w:rPr>
          <w:lang w:val="es-ES_tradnl"/>
        </w:rPr>
        <w:t xml:space="preserve">izados </w:t>
      </w:r>
      <w:r w:rsidR="009B7275" w:rsidRPr="00344E4B">
        <w:rPr>
          <w:lang w:val="es-ES_tradnl"/>
        </w:rPr>
        <w:t xml:space="preserve">con </w:t>
      </w:r>
      <w:r w:rsidR="004507CE" w:rsidRPr="00344E4B">
        <w:rPr>
          <w:lang w:val="es-ES_tradnl"/>
        </w:rPr>
        <w:t>el mecanismo</w:t>
      </w:r>
      <w:r w:rsidR="0016667C" w:rsidRPr="00344E4B">
        <w:rPr>
          <w:lang w:val="es-ES_tradnl"/>
        </w:rPr>
        <w:t xml:space="preserve"> </w:t>
      </w:r>
      <w:r w:rsidR="004507CE" w:rsidRPr="00344E4B">
        <w:rPr>
          <w:lang w:val="es-ES_tradnl"/>
        </w:rPr>
        <w:t xml:space="preserve">utilizado para </w:t>
      </w:r>
      <w:r w:rsidR="00325A3E" w:rsidRPr="00344E4B">
        <w:rPr>
          <w:lang w:val="es-ES_tradnl"/>
        </w:rPr>
        <w:t>administrar</w:t>
      </w:r>
      <w:r w:rsidR="0016667C" w:rsidRPr="00344E4B">
        <w:rPr>
          <w:lang w:val="es-ES_tradnl"/>
        </w:rPr>
        <w:t xml:space="preserve"> </w:t>
      </w:r>
      <w:r w:rsidR="00F912EF" w:rsidRPr="00344E4B">
        <w:rPr>
          <w:lang w:val="es-ES_tradnl"/>
        </w:rPr>
        <w:t>el alcance</w:t>
      </w:r>
      <w:r w:rsidR="0016667C" w:rsidRPr="00344E4B">
        <w:rPr>
          <w:lang w:val="es-ES_tradnl"/>
        </w:rPr>
        <w:t xml:space="preserve"> </w:t>
      </w:r>
      <w:r w:rsidR="00ED5D15" w:rsidRPr="00344E4B">
        <w:rPr>
          <w:lang w:val="es-ES_tradnl"/>
        </w:rPr>
        <w:t xml:space="preserve">que nace del acto de inscribir </w:t>
      </w:r>
      <w:r w:rsidR="009F1877">
        <w:rPr>
          <w:lang w:val="es-ES_tradnl"/>
        </w:rPr>
        <w:t>un</w:t>
      </w:r>
      <w:r w:rsidR="00C7136E" w:rsidRPr="00344E4B">
        <w:rPr>
          <w:lang w:val="es-ES_tradnl"/>
        </w:rPr>
        <w:t xml:space="preserve"> cambio parcial</w:t>
      </w:r>
      <w:r w:rsidR="0016667C" w:rsidRPr="00344E4B">
        <w:rPr>
          <w:lang w:val="es-ES_tradnl"/>
        </w:rPr>
        <w:t xml:space="preserve"> </w:t>
      </w:r>
      <w:r w:rsidR="0029380F" w:rsidRPr="00344E4B">
        <w:rPr>
          <w:lang w:val="es-ES_tradnl"/>
        </w:rPr>
        <w:t>en la titularidad</w:t>
      </w:r>
      <w:r w:rsidR="00B605C5" w:rsidRPr="00344E4B">
        <w:rPr>
          <w:lang w:val="es-ES_tradnl"/>
        </w:rPr>
        <w:t xml:space="preserve"> de </w:t>
      </w:r>
      <w:r w:rsidR="00641B09" w:rsidRPr="00344E4B">
        <w:rPr>
          <w:lang w:val="es-ES_tradnl"/>
        </w:rPr>
        <w:t>un registro</w:t>
      </w:r>
      <w:r w:rsidR="00CA7A56" w:rsidRPr="00344E4B">
        <w:rPr>
          <w:lang w:val="es-ES_tradnl"/>
        </w:rPr>
        <w:t xml:space="preserve"> intern</w:t>
      </w:r>
      <w:r w:rsidR="0082695A" w:rsidRPr="00344E4B">
        <w:rPr>
          <w:lang w:val="es-ES_tradnl"/>
        </w:rPr>
        <w:t>aciona</w:t>
      </w:r>
      <w:r w:rsidR="00CA7A56" w:rsidRPr="00344E4B">
        <w:rPr>
          <w:lang w:val="es-ES_tradnl"/>
        </w:rPr>
        <w:t>l</w:t>
      </w:r>
      <w:r w:rsidR="0016667C" w:rsidRPr="00344E4B">
        <w:rPr>
          <w:lang w:val="es-ES_tradnl"/>
        </w:rPr>
        <w:t xml:space="preserve">.  </w:t>
      </w:r>
      <w:r w:rsidR="00D524A0" w:rsidRPr="00344E4B">
        <w:rPr>
          <w:lang w:val="es-ES_tradnl"/>
        </w:rPr>
        <w:t xml:space="preserve">La parte </w:t>
      </w:r>
      <w:r w:rsidR="00295BD6" w:rsidRPr="00344E4B">
        <w:rPr>
          <w:lang w:val="es-ES_tradnl"/>
        </w:rPr>
        <w:t xml:space="preserve">que es </w:t>
      </w:r>
      <w:r w:rsidR="00D524A0" w:rsidRPr="00344E4B">
        <w:rPr>
          <w:lang w:val="es-ES_tradnl"/>
        </w:rPr>
        <w:t>objeto de transmisión</w:t>
      </w:r>
      <w:r w:rsidR="00AE547F" w:rsidRPr="00344E4B">
        <w:rPr>
          <w:lang w:val="es-ES_tradnl"/>
        </w:rPr>
        <w:t xml:space="preserve"> </w:t>
      </w:r>
      <w:r w:rsidR="00295BD6" w:rsidRPr="00344E4B">
        <w:rPr>
          <w:lang w:val="es-ES_tradnl"/>
        </w:rPr>
        <w:t>se inscribe</w:t>
      </w:r>
      <w:r w:rsidR="0016667C" w:rsidRPr="00344E4B">
        <w:rPr>
          <w:lang w:val="es-ES_tradnl"/>
        </w:rPr>
        <w:t xml:space="preserve"> </w:t>
      </w:r>
      <w:r w:rsidR="0008675D" w:rsidRPr="00344E4B">
        <w:rPr>
          <w:lang w:val="es-ES_tradnl"/>
        </w:rPr>
        <w:t xml:space="preserve">como un </w:t>
      </w:r>
      <w:r w:rsidR="00052D62" w:rsidRPr="00344E4B">
        <w:rPr>
          <w:lang w:val="es-ES_tradnl"/>
        </w:rPr>
        <w:t>nuevo registro</w:t>
      </w:r>
      <w:r w:rsidR="00CA7A56" w:rsidRPr="00344E4B">
        <w:rPr>
          <w:lang w:val="es-ES_tradnl"/>
        </w:rPr>
        <w:t xml:space="preserve"> intern</w:t>
      </w:r>
      <w:r w:rsidR="0082695A" w:rsidRPr="00344E4B">
        <w:rPr>
          <w:lang w:val="es-ES_tradnl"/>
        </w:rPr>
        <w:t>aciona</w:t>
      </w:r>
      <w:r w:rsidR="00CA7A56" w:rsidRPr="00344E4B">
        <w:rPr>
          <w:lang w:val="es-ES_tradnl"/>
        </w:rPr>
        <w:t>l</w:t>
      </w:r>
      <w:r w:rsidR="0016667C" w:rsidRPr="00344E4B">
        <w:rPr>
          <w:lang w:val="es-ES_tradnl"/>
        </w:rPr>
        <w:t xml:space="preserve"> </w:t>
      </w:r>
      <w:r w:rsidR="00633A16" w:rsidRPr="00344E4B">
        <w:rPr>
          <w:lang w:val="es-ES_tradnl"/>
        </w:rPr>
        <w:t>que lleva el mismo número</w:t>
      </w:r>
      <w:r w:rsidR="0016667C" w:rsidRPr="00344E4B">
        <w:rPr>
          <w:lang w:val="es-ES_tradnl"/>
        </w:rPr>
        <w:t xml:space="preserve"> </w:t>
      </w:r>
      <w:r w:rsidR="0028054D" w:rsidRPr="00344E4B">
        <w:rPr>
          <w:lang w:val="es-ES_tradnl"/>
        </w:rPr>
        <w:t>que el registro</w:t>
      </w:r>
      <w:r w:rsidR="00C645E4" w:rsidRPr="00344E4B">
        <w:rPr>
          <w:lang w:val="es-ES_tradnl"/>
        </w:rPr>
        <w:t xml:space="preserve"> internacional original</w:t>
      </w:r>
      <w:r w:rsidR="0016667C" w:rsidRPr="00344E4B">
        <w:rPr>
          <w:lang w:val="es-ES_tradnl"/>
        </w:rPr>
        <w:t xml:space="preserve">, </w:t>
      </w:r>
      <w:r w:rsidR="00EB0263" w:rsidRPr="00344E4B">
        <w:rPr>
          <w:lang w:val="es-ES_tradnl"/>
        </w:rPr>
        <w:t xml:space="preserve">acompañado de una </w:t>
      </w:r>
      <w:r w:rsidR="00E57613" w:rsidRPr="00344E4B">
        <w:rPr>
          <w:lang w:val="es-ES_tradnl"/>
        </w:rPr>
        <w:t>letra</w:t>
      </w:r>
      <w:r w:rsidR="0016667C" w:rsidRPr="00344E4B">
        <w:rPr>
          <w:lang w:val="es-ES_tradnl"/>
        </w:rPr>
        <w:t xml:space="preserve">.  </w:t>
      </w:r>
      <w:r w:rsidR="002943BE" w:rsidRPr="00344E4B">
        <w:rPr>
          <w:lang w:val="es-ES_tradnl"/>
        </w:rPr>
        <w:t xml:space="preserve">Si bien </w:t>
      </w:r>
      <w:r w:rsidR="008B6983" w:rsidRPr="00344E4B">
        <w:rPr>
          <w:lang w:val="es-ES_tradnl"/>
        </w:rPr>
        <w:t xml:space="preserve">la transacción </w:t>
      </w:r>
      <w:r w:rsidR="00F8460D" w:rsidRPr="00344E4B">
        <w:rPr>
          <w:lang w:val="es-ES_tradnl"/>
        </w:rPr>
        <w:t xml:space="preserve">para aplicar dicho </w:t>
      </w:r>
      <w:r w:rsidR="002943BE" w:rsidRPr="00344E4B">
        <w:rPr>
          <w:lang w:val="es-ES_tradnl"/>
        </w:rPr>
        <w:t xml:space="preserve">mecanismo es </w:t>
      </w:r>
      <w:r w:rsidR="00065F81" w:rsidRPr="00344E4B">
        <w:rPr>
          <w:lang w:val="es-ES_tradnl"/>
        </w:rPr>
        <w:t>la segunda</w:t>
      </w:r>
      <w:r w:rsidR="002943BE" w:rsidRPr="00344E4B">
        <w:rPr>
          <w:lang w:val="es-ES_tradnl"/>
        </w:rPr>
        <w:t xml:space="preserve"> por orden de complejidad del </w:t>
      </w:r>
      <w:r w:rsidR="00014DD1" w:rsidRPr="00344E4B">
        <w:rPr>
          <w:lang w:val="es-ES_tradnl"/>
        </w:rPr>
        <w:t>Sistema</w:t>
      </w:r>
      <w:r w:rsidR="006247BF" w:rsidRPr="00344E4B">
        <w:rPr>
          <w:lang w:val="es-ES_tradnl"/>
        </w:rPr>
        <w:t xml:space="preserve"> de Madrid</w:t>
      </w:r>
      <w:r w:rsidR="0016667C" w:rsidRPr="00344E4B">
        <w:rPr>
          <w:lang w:val="es-ES_tradnl"/>
        </w:rPr>
        <w:t xml:space="preserve">, </w:t>
      </w:r>
      <w:r w:rsidR="00E1100F" w:rsidRPr="00344E4B">
        <w:rPr>
          <w:lang w:val="es-ES_tradnl"/>
        </w:rPr>
        <w:t xml:space="preserve">presenta la </w:t>
      </w:r>
      <w:r w:rsidR="005E4E21" w:rsidRPr="00344E4B">
        <w:rPr>
          <w:lang w:val="es-ES_tradnl"/>
        </w:rPr>
        <w:t>ventaja</w:t>
      </w:r>
      <w:r w:rsidR="00B605C5" w:rsidRPr="00344E4B">
        <w:rPr>
          <w:lang w:val="es-ES_tradnl"/>
        </w:rPr>
        <w:t xml:space="preserve"> </w:t>
      </w:r>
      <w:r w:rsidR="00E1100F" w:rsidRPr="00344E4B">
        <w:rPr>
          <w:lang w:val="es-ES_tradnl"/>
        </w:rPr>
        <w:t xml:space="preserve">singular </w:t>
      </w:r>
      <w:r w:rsidR="000E5094" w:rsidRPr="00344E4B">
        <w:rPr>
          <w:lang w:val="es-ES_tradnl"/>
        </w:rPr>
        <w:t xml:space="preserve">de que </w:t>
      </w:r>
      <w:r w:rsidR="003B7E0E" w:rsidRPr="00344E4B">
        <w:rPr>
          <w:lang w:val="es-ES_tradnl"/>
        </w:rPr>
        <w:t xml:space="preserve">el </w:t>
      </w:r>
      <w:r w:rsidR="009F1877">
        <w:rPr>
          <w:lang w:val="es-ES_tradnl"/>
        </w:rPr>
        <w:t>cesionario</w:t>
      </w:r>
      <w:r w:rsidR="003B7E0E" w:rsidRPr="00344E4B">
        <w:rPr>
          <w:lang w:val="es-ES_tradnl"/>
        </w:rPr>
        <w:t xml:space="preserve"> </w:t>
      </w:r>
      <w:r w:rsidR="009C4553" w:rsidRPr="00344E4B">
        <w:rPr>
          <w:lang w:val="es-ES_tradnl"/>
        </w:rPr>
        <w:t xml:space="preserve">recibe un </w:t>
      </w:r>
      <w:r w:rsidR="00985F09" w:rsidRPr="00344E4B">
        <w:rPr>
          <w:lang w:val="es-ES_tradnl"/>
        </w:rPr>
        <w:t>título</w:t>
      </w:r>
      <w:r w:rsidR="0016667C" w:rsidRPr="00344E4B">
        <w:rPr>
          <w:lang w:val="es-ES_tradnl"/>
        </w:rPr>
        <w:t xml:space="preserve"> </w:t>
      </w:r>
      <w:r w:rsidR="00B64824" w:rsidRPr="00344E4B">
        <w:rPr>
          <w:lang w:val="es-ES_tradnl"/>
        </w:rPr>
        <w:t>propio</w:t>
      </w:r>
      <w:r w:rsidR="00F92259" w:rsidRPr="00344E4B">
        <w:rPr>
          <w:lang w:val="es-ES_tradnl"/>
        </w:rPr>
        <w:t xml:space="preserve"> y único</w:t>
      </w:r>
      <w:r w:rsidR="009C4553" w:rsidRPr="00344E4B">
        <w:rPr>
          <w:lang w:val="es-ES_tradnl"/>
        </w:rPr>
        <w:t xml:space="preserve">, que </w:t>
      </w:r>
      <w:r w:rsidR="009C7DA9" w:rsidRPr="00344E4B">
        <w:rPr>
          <w:lang w:val="es-ES_tradnl"/>
        </w:rPr>
        <w:t xml:space="preserve">reviste la forma de un nuevo </w:t>
      </w:r>
      <w:r w:rsidR="0034139E" w:rsidRPr="00344E4B">
        <w:rPr>
          <w:lang w:val="es-ES_tradnl"/>
        </w:rPr>
        <w:t xml:space="preserve">certificado </w:t>
      </w:r>
      <w:r w:rsidR="00B605C5" w:rsidRPr="00344E4B">
        <w:rPr>
          <w:lang w:val="es-ES_tradnl"/>
        </w:rPr>
        <w:t xml:space="preserve">de </w:t>
      </w:r>
      <w:r w:rsidR="00CA7A56" w:rsidRPr="00344E4B">
        <w:rPr>
          <w:lang w:val="es-ES_tradnl"/>
        </w:rPr>
        <w:t>registro</w:t>
      </w:r>
      <w:r w:rsidR="0016667C" w:rsidRPr="00344E4B">
        <w:rPr>
          <w:lang w:val="es-ES_tradnl"/>
        </w:rPr>
        <w:t xml:space="preserve">.  </w:t>
      </w:r>
    </w:p>
    <w:p w:rsidR="0016667C" w:rsidRPr="00344E4B" w:rsidRDefault="008974BE" w:rsidP="002D3FCC">
      <w:pPr>
        <w:pStyle w:val="ONUME"/>
        <w:rPr>
          <w:lang w:val="es-ES_tradnl"/>
        </w:rPr>
      </w:pPr>
      <w:r w:rsidRPr="00344E4B">
        <w:rPr>
          <w:lang w:val="es-ES_tradnl"/>
        </w:rPr>
        <w:t>Como ya se propuso anteriormente en los debate</w:t>
      </w:r>
      <w:r w:rsidR="006F3F36" w:rsidRPr="00344E4B">
        <w:rPr>
          <w:lang w:val="es-ES_tradnl"/>
        </w:rPr>
        <w:t>s</w:t>
      </w:r>
      <w:r w:rsidR="0016667C" w:rsidRPr="00344E4B">
        <w:rPr>
          <w:lang w:val="es-ES_tradnl"/>
        </w:rPr>
        <w:t xml:space="preserve">, </w:t>
      </w:r>
      <w:r w:rsidR="00613024" w:rsidRPr="00344E4B">
        <w:rPr>
          <w:lang w:val="es-ES_tradnl"/>
        </w:rPr>
        <w:t xml:space="preserve">cabría utilizar un mecanismo similar para </w:t>
      </w:r>
      <w:r w:rsidR="009C34C3" w:rsidRPr="00344E4B">
        <w:rPr>
          <w:lang w:val="es-ES_tradnl"/>
        </w:rPr>
        <w:t>introduc</w:t>
      </w:r>
      <w:r w:rsidR="00613024" w:rsidRPr="00344E4B">
        <w:rPr>
          <w:lang w:val="es-ES_tradnl"/>
        </w:rPr>
        <w:t xml:space="preserve">ir </w:t>
      </w:r>
      <w:r w:rsidR="003500C4" w:rsidRPr="00344E4B">
        <w:rPr>
          <w:lang w:val="es-ES_tradnl"/>
        </w:rPr>
        <w:t xml:space="preserve">el </w:t>
      </w:r>
      <w:r w:rsidR="00D81828" w:rsidRPr="00344E4B">
        <w:rPr>
          <w:lang w:val="es-ES_tradnl"/>
        </w:rPr>
        <w:t>modelo centralizado de división</w:t>
      </w:r>
      <w:r w:rsidR="0016667C" w:rsidRPr="00344E4B">
        <w:rPr>
          <w:lang w:val="es-ES_tradnl"/>
        </w:rPr>
        <w:t xml:space="preserve">.  </w:t>
      </w:r>
      <w:r w:rsidR="004908EC" w:rsidRPr="00344E4B">
        <w:rPr>
          <w:lang w:val="es-ES_tradnl"/>
        </w:rPr>
        <w:t xml:space="preserve">Después de inscribir </w:t>
      </w:r>
      <w:r w:rsidR="00705C05" w:rsidRPr="00344E4B">
        <w:rPr>
          <w:lang w:val="es-ES_tradnl"/>
        </w:rPr>
        <w:t>la división</w:t>
      </w:r>
      <w:r w:rsidR="0016667C" w:rsidRPr="00344E4B">
        <w:rPr>
          <w:lang w:val="es-ES_tradnl"/>
        </w:rPr>
        <w:t xml:space="preserve">, </w:t>
      </w:r>
      <w:r w:rsidR="00F62129" w:rsidRPr="00344E4B">
        <w:rPr>
          <w:lang w:val="es-ES_tradnl"/>
        </w:rPr>
        <w:t xml:space="preserve">se podría crear un </w:t>
      </w:r>
      <w:r w:rsidR="00052D62" w:rsidRPr="00344E4B">
        <w:rPr>
          <w:lang w:val="es-ES_tradnl"/>
        </w:rPr>
        <w:t>nuevo registro</w:t>
      </w:r>
      <w:r w:rsidR="00CA7A56" w:rsidRPr="00344E4B">
        <w:rPr>
          <w:lang w:val="es-ES_tradnl"/>
        </w:rPr>
        <w:t xml:space="preserve"> intern</w:t>
      </w:r>
      <w:r w:rsidR="0082695A" w:rsidRPr="00344E4B">
        <w:rPr>
          <w:lang w:val="es-ES_tradnl"/>
        </w:rPr>
        <w:t>aciona</w:t>
      </w:r>
      <w:r w:rsidR="00CA7A56" w:rsidRPr="00344E4B">
        <w:rPr>
          <w:lang w:val="es-ES_tradnl"/>
        </w:rPr>
        <w:t>l</w:t>
      </w:r>
      <w:r w:rsidR="0016667C" w:rsidRPr="00344E4B">
        <w:rPr>
          <w:lang w:val="es-ES_tradnl"/>
        </w:rPr>
        <w:t xml:space="preserve"> </w:t>
      </w:r>
      <w:r w:rsidR="00406958" w:rsidRPr="00344E4B">
        <w:rPr>
          <w:lang w:val="es-ES_tradnl"/>
        </w:rPr>
        <w:t xml:space="preserve">al que le sería asignado un </w:t>
      </w:r>
      <w:r w:rsidR="00735C1F" w:rsidRPr="00344E4B">
        <w:rPr>
          <w:lang w:val="es-ES_tradnl"/>
        </w:rPr>
        <w:t xml:space="preserve">número </w:t>
      </w:r>
      <w:r w:rsidR="006F27F4" w:rsidRPr="00344E4B">
        <w:rPr>
          <w:lang w:val="es-ES_tradnl"/>
        </w:rPr>
        <w:t>exclusivo</w:t>
      </w:r>
      <w:r w:rsidR="00332B40" w:rsidRPr="00344E4B">
        <w:rPr>
          <w:lang w:val="es-ES_tradnl"/>
        </w:rPr>
        <w:t xml:space="preserve"> </w:t>
      </w:r>
      <w:r w:rsidR="00406958" w:rsidRPr="00344E4B">
        <w:rPr>
          <w:lang w:val="es-ES_tradnl"/>
        </w:rPr>
        <w:t>y propio</w:t>
      </w:r>
      <w:r w:rsidR="00594AB0" w:rsidRPr="00344E4B">
        <w:rPr>
          <w:lang w:val="es-ES_tradnl"/>
        </w:rPr>
        <w:t>, gracias al que quedaría</w:t>
      </w:r>
      <w:r w:rsidR="00744538" w:rsidRPr="00344E4B">
        <w:rPr>
          <w:lang w:val="es-ES_tradnl"/>
        </w:rPr>
        <w:t xml:space="preserve"> asociado </w:t>
      </w:r>
      <w:r w:rsidR="0029218E" w:rsidRPr="00344E4B">
        <w:rPr>
          <w:lang w:val="es-ES_tradnl"/>
        </w:rPr>
        <w:t xml:space="preserve">con </w:t>
      </w:r>
      <w:r w:rsidR="001B77C1" w:rsidRPr="00344E4B">
        <w:rPr>
          <w:lang w:val="es-ES_tradnl"/>
        </w:rPr>
        <w:t xml:space="preserve">el </w:t>
      </w:r>
      <w:r w:rsidR="0028054D" w:rsidRPr="00344E4B">
        <w:rPr>
          <w:lang w:val="es-ES_tradnl"/>
        </w:rPr>
        <w:t>registro</w:t>
      </w:r>
      <w:r w:rsidR="00C645E4" w:rsidRPr="00344E4B">
        <w:rPr>
          <w:lang w:val="es-ES_tradnl"/>
        </w:rPr>
        <w:t xml:space="preserve"> internacional original</w:t>
      </w:r>
      <w:r w:rsidR="00594AB0" w:rsidRPr="00344E4B">
        <w:rPr>
          <w:lang w:val="es-ES_tradnl"/>
        </w:rPr>
        <w:t xml:space="preserve">, pero </w:t>
      </w:r>
      <w:r w:rsidR="001B77C1" w:rsidRPr="00344E4B">
        <w:rPr>
          <w:lang w:val="es-ES_tradnl"/>
        </w:rPr>
        <w:t xml:space="preserve">dicho número </w:t>
      </w:r>
      <w:r w:rsidR="00594AB0" w:rsidRPr="00344E4B">
        <w:rPr>
          <w:lang w:val="es-ES_tradnl"/>
        </w:rPr>
        <w:t>indicaría</w:t>
      </w:r>
      <w:r w:rsidR="002156DA" w:rsidRPr="00344E4B">
        <w:rPr>
          <w:lang w:val="es-ES_tradnl"/>
        </w:rPr>
        <w:t xml:space="preserve"> </w:t>
      </w:r>
      <w:r w:rsidR="009F1877">
        <w:rPr>
          <w:lang w:val="es-ES_tradnl"/>
        </w:rPr>
        <w:t xml:space="preserve">claramente </w:t>
      </w:r>
      <w:r w:rsidR="00332B40" w:rsidRPr="00344E4B">
        <w:rPr>
          <w:lang w:val="es-ES_tradnl"/>
        </w:rPr>
        <w:t xml:space="preserve">que </w:t>
      </w:r>
      <w:r w:rsidR="00071363" w:rsidRPr="00344E4B">
        <w:rPr>
          <w:lang w:val="es-ES_tradnl"/>
        </w:rPr>
        <w:t xml:space="preserve">el nuevo registro </w:t>
      </w:r>
      <w:r w:rsidR="009A4CC0" w:rsidRPr="00344E4B">
        <w:rPr>
          <w:lang w:val="es-ES_tradnl"/>
        </w:rPr>
        <w:t xml:space="preserve">tiene su origen en </w:t>
      </w:r>
      <w:r w:rsidR="00BD7E14" w:rsidRPr="00344E4B">
        <w:rPr>
          <w:lang w:val="es-ES_tradnl"/>
        </w:rPr>
        <w:t>la inscripción</w:t>
      </w:r>
      <w:r w:rsidR="00B605C5" w:rsidRPr="00344E4B">
        <w:rPr>
          <w:lang w:val="es-ES_tradnl"/>
        </w:rPr>
        <w:t xml:space="preserve"> </w:t>
      </w:r>
      <w:r w:rsidR="00705C05" w:rsidRPr="00344E4B">
        <w:rPr>
          <w:lang w:val="es-ES_tradnl"/>
        </w:rPr>
        <w:t xml:space="preserve">de </w:t>
      </w:r>
      <w:r w:rsidR="009F1877">
        <w:rPr>
          <w:lang w:val="es-ES_tradnl"/>
        </w:rPr>
        <w:t>un</w:t>
      </w:r>
      <w:r w:rsidR="00705C05" w:rsidRPr="00344E4B">
        <w:rPr>
          <w:lang w:val="es-ES_tradnl"/>
        </w:rPr>
        <w:t>a división</w:t>
      </w:r>
      <w:r w:rsidR="0016667C" w:rsidRPr="00344E4B">
        <w:rPr>
          <w:lang w:val="es-ES_tradnl"/>
        </w:rPr>
        <w:t>.</w:t>
      </w:r>
    </w:p>
    <w:p w:rsidR="0016667C" w:rsidRDefault="00B61B06" w:rsidP="002D3FCC">
      <w:pPr>
        <w:pStyle w:val="ONUME"/>
        <w:rPr>
          <w:lang w:val="es-ES_tradnl"/>
        </w:rPr>
      </w:pPr>
      <w:r w:rsidRPr="00344E4B">
        <w:rPr>
          <w:lang w:val="es-ES_tradnl"/>
        </w:rPr>
        <w:t xml:space="preserve">El </w:t>
      </w:r>
      <w:r w:rsidR="00CA7A56" w:rsidRPr="00344E4B">
        <w:rPr>
          <w:lang w:val="es-ES_tradnl"/>
        </w:rPr>
        <w:t>registro intern</w:t>
      </w:r>
      <w:r w:rsidR="0082695A" w:rsidRPr="00344E4B">
        <w:rPr>
          <w:lang w:val="es-ES_tradnl"/>
        </w:rPr>
        <w:t>aciona</w:t>
      </w:r>
      <w:r w:rsidR="00CA7A56" w:rsidRPr="00344E4B">
        <w:rPr>
          <w:lang w:val="es-ES_tradnl"/>
        </w:rPr>
        <w:t>l</w:t>
      </w:r>
      <w:r w:rsidR="0016667C" w:rsidRPr="00344E4B">
        <w:rPr>
          <w:lang w:val="es-ES_tradnl"/>
        </w:rPr>
        <w:t xml:space="preserve"> </w:t>
      </w:r>
      <w:r w:rsidRPr="00344E4B">
        <w:rPr>
          <w:lang w:val="es-ES_tradnl"/>
        </w:rPr>
        <w:t xml:space="preserve">de nueva creación llevará </w:t>
      </w:r>
      <w:r w:rsidR="00F55C27" w:rsidRPr="00344E4B">
        <w:rPr>
          <w:lang w:val="es-ES_tradnl"/>
        </w:rPr>
        <w:t>la</w:t>
      </w:r>
      <w:r w:rsidRPr="00344E4B">
        <w:rPr>
          <w:lang w:val="es-ES_tradnl"/>
        </w:rPr>
        <w:t>s</w:t>
      </w:r>
      <w:r w:rsidR="00F55C27" w:rsidRPr="00344E4B">
        <w:rPr>
          <w:lang w:val="es-ES_tradnl"/>
        </w:rPr>
        <w:t xml:space="preserve"> misma</w:t>
      </w:r>
      <w:r w:rsidRPr="00344E4B">
        <w:rPr>
          <w:lang w:val="es-ES_tradnl"/>
        </w:rPr>
        <w:t>s</w:t>
      </w:r>
      <w:r w:rsidR="00DD65CE" w:rsidRPr="00344E4B">
        <w:rPr>
          <w:lang w:val="es-ES_tradnl"/>
        </w:rPr>
        <w:t xml:space="preserve"> fecha</w:t>
      </w:r>
      <w:r w:rsidR="000A5F97" w:rsidRPr="00344E4B">
        <w:rPr>
          <w:lang w:val="es-ES_tradnl"/>
        </w:rPr>
        <w:t xml:space="preserve"> en que surte efecto</w:t>
      </w:r>
      <w:r w:rsidR="0016667C" w:rsidRPr="00344E4B">
        <w:rPr>
          <w:lang w:val="es-ES_tradnl"/>
        </w:rPr>
        <w:t xml:space="preserve">, </w:t>
      </w:r>
      <w:r w:rsidR="006B2918" w:rsidRPr="00344E4B">
        <w:rPr>
          <w:lang w:val="es-ES_tradnl"/>
        </w:rPr>
        <w:t xml:space="preserve">duración de la </w:t>
      </w:r>
      <w:r w:rsidR="00AF7FB9" w:rsidRPr="00344E4B">
        <w:rPr>
          <w:lang w:val="es-ES_tradnl"/>
        </w:rPr>
        <w:t>validez</w:t>
      </w:r>
      <w:r w:rsidR="0016667C" w:rsidRPr="00344E4B">
        <w:rPr>
          <w:lang w:val="es-ES_tradnl"/>
        </w:rPr>
        <w:t xml:space="preserve">, </w:t>
      </w:r>
      <w:r w:rsidR="00963B17" w:rsidRPr="00344E4B">
        <w:rPr>
          <w:lang w:val="es-ES_tradnl"/>
        </w:rPr>
        <w:t>marca de base</w:t>
      </w:r>
      <w:r w:rsidR="00303ECB" w:rsidRPr="00344E4B">
        <w:rPr>
          <w:lang w:val="es-ES_tradnl"/>
        </w:rPr>
        <w:t xml:space="preserve"> y </w:t>
      </w:r>
      <w:r w:rsidR="00305160" w:rsidRPr="00344E4B">
        <w:rPr>
          <w:lang w:val="es-ES_tradnl"/>
        </w:rPr>
        <w:t>reivindicación de</w:t>
      </w:r>
      <w:r w:rsidR="00B605C5" w:rsidRPr="00344E4B">
        <w:rPr>
          <w:lang w:val="es-ES_tradnl"/>
        </w:rPr>
        <w:t xml:space="preserve"> </w:t>
      </w:r>
      <w:r w:rsidR="0016667C" w:rsidRPr="00344E4B">
        <w:rPr>
          <w:lang w:val="es-ES_tradnl"/>
        </w:rPr>
        <w:t>prior</w:t>
      </w:r>
      <w:r w:rsidR="00206637" w:rsidRPr="00344E4B">
        <w:rPr>
          <w:lang w:val="es-ES_tradnl"/>
        </w:rPr>
        <w:t>idad</w:t>
      </w:r>
      <w:r w:rsidR="0016667C" w:rsidRPr="00344E4B">
        <w:rPr>
          <w:lang w:val="es-ES_tradnl"/>
        </w:rPr>
        <w:t xml:space="preserve">, </w:t>
      </w:r>
      <w:r w:rsidR="00AC6349" w:rsidRPr="00344E4B">
        <w:rPr>
          <w:lang w:val="es-ES_tradnl"/>
        </w:rPr>
        <w:t>si la hubiere</w:t>
      </w:r>
      <w:r w:rsidR="0016667C" w:rsidRPr="00344E4B">
        <w:rPr>
          <w:lang w:val="es-ES_tradnl"/>
        </w:rPr>
        <w:t xml:space="preserve">, </w:t>
      </w:r>
      <w:r w:rsidR="0033765A" w:rsidRPr="00344E4B">
        <w:rPr>
          <w:lang w:val="es-ES_tradnl"/>
        </w:rPr>
        <w:t xml:space="preserve">que </w:t>
      </w:r>
      <w:r w:rsidR="0028054D" w:rsidRPr="00344E4B">
        <w:rPr>
          <w:lang w:val="es-ES_tradnl"/>
        </w:rPr>
        <w:t>el registro</w:t>
      </w:r>
      <w:r w:rsidR="00C645E4" w:rsidRPr="00344E4B">
        <w:rPr>
          <w:lang w:val="es-ES_tradnl"/>
        </w:rPr>
        <w:t xml:space="preserve"> internacional original</w:t>
      </w:r>
      <w:r w:rsidR="0016667C" w:rsidRPr="00344E4B">
        <w:rPr>
          <w:lang w:val="es-ES_tradnl"/>
        </w:rPr>
        <w:t xml:space="preserve">.  </w:t>
      </w:r>
      <w:r w:rsidR="0011244C" w:rsidRPr="00344E4B">
        <w:rPr>
          <w:lang w:val="es-ES_tradnl"/>
        </w:rPr>
        <w:t xml:space="preserve">En el registro internacional de nueva creación figurarán asimismo </w:t>
      </w:r>
      <w:r w:rsidR="003D12BE" w:rsidRPr="00344E4B">
        <w:rPr>
          <w:lang w:val="es-ES_tradnl"/>
        </w:rPr>
        <w:t xml:space="preserve">el </w:t>
      </w:r>
      <w:r w:rsidR="00E3587F" w:rsidRPr="00344E4B">
        <w:rPr>
          <w:lang w:val="es-ES_tradnl"/>
        </w:rPr>
        <w:t>titular</w:t>
      </w:r>
      <w:r w:rsidR="00303ECB" w:rsidRPr="00344E4B">
        <w:rPr>
          <w:lang w:val="es-ES_tradnl"/>
        </w:rPr>
        <w:t xml:space="preserve"> y </w:t>
      </w:r>
      <w:r w:rsidR="003D12BE" w:rsidRPr="00344E4B">
        <w:rPr>
          <w:lang w:val="es-ES_tradnl"/>
        </w:rPr>
        <w:t xml:space="preserve">el </w:t>
      </w:r>
      <w:r w:rsidR="001D07A7" w:rsidRPr="00344E4B">
        <w:rPr>
          <w:lang w:val="es-ES_tradnl"/>
        </w:rPr>
        <w:t>mandatario</w:t>
      </w:r>
      <w:r w:rsidR="00470DF1" w:rsidRPr="00344E4B">
        <w:rPr>
          <w:lang w:val="es-ES_tradnl"/>
        </w:rPr>
        <w:t xml:space="preserve"> del </w:t>
      </w:r>
      <w:r w:rsidR="0028054D" w:rsidRPr="00344E4B">
        <w:rPr>
          <w:lang w:val="es-ES_tradnl"/>
        </w:rPr>
        <w:t>registro</w:t>
      </w:r>
      <w:r w:rsidR="00C645E4" w:rsidRPr="00344E4B">
        <w:rPr>
          <w:lang w:val="es-ES_tradnl"/>
        </w:rPr>
        <w:t xml:space="preserve"> internacional original</w:t>
      </w:r>
      <w:r w:rsidR="003D12BE" w:rsidRPr="00344E4B">
        <w:rPr>
          <w:lang w:val="es-ES_tradnl"/>
        </w:rPr>
        <w:t xml:space="preserve"> que hayan sido inscritos en último término</w:t>
      </w:r>
      <w:r w:rsidR="0016667C" w:rsidRPr="00344E4B">
        <w:rPr>
          <w:lang w:val="es-ES_tradnl"/>
        </w:rPr>
        <w:t xml:space="preserve">.  </w:t>
      </w:r>
      <w:r w:rsidR="00831310" w:rsidRPr="00344E4B">
        <w:rPr>
          <w:lang w:val="es-ES_tradnl"/>
        </w:rPr>
        <w:t>La lista</w:t>
      </w:r>
      <w:r w:rsidR="00682419" w:rsidRPr="00344E4B">
        <w:rPr>
          <w:lang w:val="es-ES_tradnl"/>
        </w:rPr>
        <w:t xml:space="preserve"> básica</w:t>
      </w:r>
      <w:r w:rsidR="00B605C5" w:rsidRPr="00344E4B">
        <w:rPr>
          <w:lang w:val="es-ES_tradnl"/>
        </w:rPr>
        <w:t xml:space="preserve"> de </w:t>
      </w:r>
      <w:r w:rsidR="00555C7C" w:rsidRPr="00344E4B">
        <w:rPr>
          <w:lang w:val="es-ES_tradnl"/>
        </w:rPr>
        <w:t>productos</w:t>
      </w:r>
      <w:r w:rsidR="00303ECB" w:rsidRPr="00344E4B">
        <w:rPr>
          <w:lang w:val="es-ES_tradnl"/>
        </w:rPr>
        <w:t xml:space="preserve"> y </w:t>
      </w:r>
      <w:r w:rsidR="00555C7C" w:rsidRPr="00344E4B">
        <w:rPr>
          <w:lang w:val="es-ES_tradnl"/>
        </w:rPr>
        <w:t>servicio</w:t>
      </w:r>
      <w:r w:rsidR="0016667C" w:rsidRPr="00344E4B">
        <w:rPr>
          <w:lang w:val="es-ES_tradnl"/>
        </w:rPr>
        <w:t>s</w:t>
      </w:r>
      <w:r w:rsidR="00E255BA" w:rsidRPr="00344E4B">
        <w:rPr>
          <w:lang w:val="es-ES_tradnl"/>
        </w:rPr>
        <w:t xml:space="preserve"> del </w:t>
      </w:r>
      <w:r w:rsidR="00E222A1" w:rsidRPr="00344E4B">
        <w:rPr>
          <w:lang w:val="es-ES_tradnl"/>
        </w:rPr>
        <w:t>registro</w:t>
      </w:r>
      <w:r w:rsidR="00CA7A56" w:rsidRPr="00344E4B">
        <w:rPr>
          <w:lang w:val="es-ES_tradnl"/>
        </w:rPr>
        <w:t xml:space="preserve"> intern</w:t>
      </w:r>
      <w:r w:rsidR="0082695A" w:rsidRPr="00344E4B">
        <w:rPr>
          <w:lang w:val="es-ES_tradnl"/>
        </w:rPr>
        <w:t>aciona</w:t>
      </w:r>
      <w:r w:rsidR="00CA7A56" w:rsidRPr="00344E4B">
        <w:rPr>
          <w:lang w:val="es-ES_tradnl"/>
        </w:rPr>
        <w:t>l</w:t>
      </w:r>
      <w:r w:rsidR="0016667C" w:rsidRPr="00344E4B">
        <w:rPr>
          <w:lang w:val="es-ES_tradnl"/>
        </w:rPr>
        <w:t xml:space="preserve"> </w:t>
      </w:r>
      <w:r w:rsidR="00274646" w:rsidRPr="00344E4B">
        <w:rPr>
          <w:lang w:val="es-ES_tradnl"/>
        </w:rPr>
        <w:t>divisional</w:t>
      </w:r>
      <w:r w:rsidR="0016667C" w:rsidRPr="00344E4B">
        <w:rPr>
          <w:lang w:val="es-ES_tradnl"/>
        </w:rPr>
        <w:t xml:space="preserve"> correspond</w:t>
      </w:r>
      <w:r w:rsidR="008367CC" w:rsidRPr="00344E4B">
        <w:rPr>
          <w:lang w:val="es-ES_tradnl"/>
        </w:rPr>
        <w:t>erá</w:t>
      </w:r>
      <w:r w:rsidR="0016667C" w:rsidRPr="00344E4B">
        <w:rPr>
          <w:lang w:val="es-ES_tradnl"/>
        </w:rPr>
        <w:t xml:space="preserve"> </w:t>
      </w:r>
      <w:r w:rsidR="00C64EA1" w:rsidRPr="00344E4B">
        <w:rPr>
          <w:lang w:val="es-ES_tradnl"/>
        </w:rPr>
        <w:t>exclusivamente</w:t>
      </w:r>
      <w:r w:rsidR="0016667C" w:rsidRPr="00344E4B">
        <w:rPr>
          <w:lang w:val="es-ES_tradnl"/>
        </w:rPr>
        <w:t xml:space="preserve"> </w:t>
      </w:r>
      <w:r w:rsidR="00C64EA1" w:rsidRPr="00344E4B">
        <w:rPr>
          <w:lang w:val="es-ES_tradnl"/>
        </w:rPr>
        <w:t xml:space="preserve">a aquellos </w:t>
      </w:r>
      <w:r w:rsidR="00555C7C" w:rsidRPr="00344E4B">
        <w:rPr>
          <w:lang w:val="es-ES_tradnl"/>
        </w:rPr>
        <w:t>productos</w:t>
      </w:r>
      <w:r w:rsidR="00303ECB" w:rsidRPr="00344E4B">
        <w:rPr>
          <w:lang w:val="es-ES_tradnl"/>
        </w:rPr>
        <w:t xml:space="preserve"> y </w:t>
      </w:r>
      <w:r w:rsidR="00555C7C" w:rsidRPr="00344E4B">
        <w:rPr>
          <w:lang w:val="es-ES_tradnl"/>
        </w:rPr>
        <w:t>servicio</w:t>
      </w:r>
      <w:r w:rsidR="0016667C" w:rsidRPr="00344E4B">
        <w:rPr>
          <w:lang w:val="es-ES_tradnl"/>
        </w:rPr>
        <w:t xml:space="preserve">s </w:t>
      </w:r>
      <w:r w:rsidR="00C8517E" w:rsidRPr="00344E4B">
        <w:rPr>
          <w:lang w:val="es-ES_tradnl"/>
        </w:rPr>
        <w:t xml:space="preserve">que hayan sido </w:t>
      </w:r>
      <w:r w:rsidR="00CF3C6B">
        <w:rPr>
          <w:lang w:val="es-ES_tradnl"/>
        </w:rPr>
        <w:t>divididos</w:t>
      </w:r>
      <w:r w:rsidR="00C8517E" w:rsidRPr="00344E4B">
        <w:rPr>
          <w:lang w:val="es-ES_tradnl"/>
        </w:rPr>
        <w:t xml:space="preserve"> d</w:t>
      </w:r>
      <w:r w:rsidR="0028054D" w:rsidRPr="00344E4B">
        <w:rPr>
          <w:lang w:val="es-ES_tradnl"/>
        </w:rPr>
        <w:t>el registro</w:t>
      </w:r>
      <w:r w:rsidR="00C645E4" w:rsidRPr="00344E4B">
        <w:rPr>
          <w:lang w:val="es-ES_tradnl"/>
        </w:rPr>
        <w:t xml:space="preserve"> internacional original</w:t>
      </w:r>
      <w:r w:rsidR="0016667C" w:rsidRPr="00344E4B">
        <w:rPr>
          <w:lang w:val="es-ES_tradnl"/>
        </w:rPr>
        <w:t xml:space="preserve">.  </w:t>
      </w:r>
      <w:r w:rsidR="00372FE8" w:rsidRPr="00344E4B">
        <w:rPr>
          <w:lang w:val="es-ES_tradnl"/>
        </w:rPr>
        <w:t>E</w:t>
      </w:r>
      <w:r w:rsidR="0094242E" w:rsidRPr="00344E4B">
        <w:rPr>
          <w:lang w:val="es-ES_tradnl"/>
        </w:rPr>
        <w:t>n e</w:t>
      </w:r>
      <w:r w:rsidR="00372FE8" w:rsidRPr="00344E4B">
        <w:rPr>
          <w:lang w:val="es-ES_tradnl"/>
        </w:rPr>
        <w:t>l registro</w:t>
      </w:r>
      <w:r w:rsidR="007D1FEF" w:rsidRPr="00344E4B">
        <w:rPr>
          <w:lang w:val="es-ES_tradnl"/>
        </w:rPr>
        <w:t xml:space="preserve"> internacional de nueva creación</w:t>
      </w:r>
      <w:r w:rsidR="0016667C" w:rsidRPr="00344E4B">
        <w:rPr>
          <w:lang w:val="es-ES_tradnl"/>
        </w:rPr>
        <w:t xml:space="preserve"> </w:t>
      </w:r>
      <w:r w:rsidR="0094242E" w:rsidRPr="00344E4B">
        <w:rPr>
          <w:lang w:val="es-ES_tradnl"/>
        </w:rPr>
        <w:t xml:space="preserve">se </w:t>
      </w:r>
      <w:r w:rsidR="0016667C" w:rsidRPr="00344E4B">
        <w:rPr>
          <w:lang w:val="es-ES_tradnl"/>
        </w:rPr>
        <w:t>indica</w:t>
      </w:r>
      <w:r w:rsidR="0094242E" w:rsidRPr="00344E4B">
        <w:rPr>
          <w:lang w:val="es-ES_tradnl"/>
        </w:rPr>
        <w:t>rá</w:t>
      </w:r>
      <w:r w:rsidR="00332B40" w:rsidRPr="00344E4B">
        <w:rPr>
          <w:lang w:val="es-ES_tradnl"/>
        </w:rPr>
        <w:t xml:space="preserve"> que </w:t>
      </w:r>
      <w:r w:rsidR="002E4C99" w:rsidRPr="00344E4B">
        <w:rPr>
          <w:lang w:val="es-ES_tradnl"/>
        </w:rPr>
        <w:t>las Partes</w:t>
      </w:r>
      <w:r w:rsidR="00285CCF" w:rsidRPr="00344E4B">
        <w:rPr>
          <w:lang w:val="es-ES_tradnl"/>
        </w:rPr>
        <w:t xml:space="preserve"> Contratantes designadas</w:t>
      </w:r>
      <w:r w:rsidR="0016667C" w:rsidRPr="00344E4B">
        <w:rPr>
          <w:lang w:val="es-ES_tradnl"/>
        </w:rPr>
        <w:t xml:space="preserve"> </w:t>
      </w:r>
      <w:r w:rsidR="008D3DF4" w:rsidRPr="00344E4B">
        <w:rPr>
          <w:lang w:val="es-ES_tradnl"/>
        </w:rPr>
        <w:t xml:space="preserve">son </w:t>
      </w:r>
      <w:r w:rsidR="00127BE9" w:rsidRPr="00344E4B">
        <w:rPr>
          <w:lang w:val="es-ES_tradnl"/>
        </w:rPr>
        <w:t xml:space="preserve">aquellas </w:t>
      </w:r>
      <w:r w:rsidR="00E80B63" w:rsidRPr="00344E4B">
        <w:rPr>
          <w:lang w:val="es-ES_tradnl"/>
        </w:rPr>
        <w:t>en las que surte efecto</w:t>
      </w:r>
      <w:r w:rsidR="00B92ED5" w:rsidRPr="00344E4B">
        <w:rPr>
          <w:lang w:val="es-ES_tradnl"/>
        </w:rPr>
        <w:t xml:space="preserve"> </w:t>
      </w:r>
      <w:r w:rsidR="004E524E" w:rsidRPr="00344E4B">
        <w:rPr>
          <w:lang w:val="es-ES_tradnl"/>
        </w:rPr>
        <w:t>la división</w:t>
      </w:r>
      <w:r w:rsidR="00470DF1" w:rsidRPr="00344E4B">
        <w:rPr>
          <w:lang w:val="es-ES_tradnl"/>
        </w:rPr>
        <w:t xml:space="preserve"> del </w:t>
      </w:r>
      <w:r w:rsidR="0028054D" w:rsidRPr="00344E4B">
        <w:rPr>
          <w:lang w:val="es-ES_tradnl"/>
        </w:rPr>
        <w:t>registro</w:t>
      </w:r>
      <w:r w:rsidR="00C645E4" w:rsidRPr="00344E4B">
        <w:rPr>
          <w:lang w:val="es-ES_tradnl"/>
        </w:rPr>
        <w:t xml:space="preserve"> internacional original</w:t>
      </w:r>
      <w:r w:rsidR="0016667C" w:rsidRPr="00344E4B">
        <w:rPr>
          <w:lang w:val="es-ES_tradnl"/>
        </w:rPr>
        <w:t xml:space="preserve">. </w:t>
      </w:r>
      <w:r w:rsidR="002023B6" w:rsidRPr="00344E4B">
        <w:rPr>
          <w:lang w:val="es-ES_tradnl"/>
        </w:rPr>
        <w:t xml:space="preserve"> Además</w:t>
      </w:r>
      <w:r w:rsidR="0016667C" w:rsidRPr="00344E4B">
        <w:rPr>
          <w:lang w:val="es-ES_tradnl"/>
        </w:rPr>
        <w:t xml:space="preserve">, </w:t>
      </w:r>
      <w:r w:rsidR="00272C99" w:rsidRPr="00344E4B">
        <w:rPr>
          <w:lang w:val="es-ES_tradnl"/>
        </w:rPr>
        <w:t>la fecha</w:t>
      </w:r>
      <w:r w:rsidR="000A5F97" w:rsidRPr="00344E4B">
        <w:rPr>
          <w:lang w:val="es-ES_tradnl"/>
        </w:rPr>
        <w:t xml:space="preserve"> en </w:t>
      </w:r>
      <w:r w:rsidR="00305395" w:rsidRPr="00344E4B">
        <w:rPr>
          <w:lang w:val="es-ES_tradnl"/>
        </w:rPr>
        <w:t xml:space="preserve">la </w:t>
      </w:r>
      <w:r w:rsidR="000A5F97" w:rsidRPr="00344E4B">
        <w:rPr>
          <w:lang w:val="es-ES_tradnl"/>
        </w:rPr>
        <w:t xml:space="preserve">que </w:t>
      </w:r>
      <w:r w:rsidR="00FD7E00" w:rsidRPr="00344E4B">
        <w:rPr>
          <w:lang w:val="es-ES_tradnl"/>
        </w:rPr>
        <w:t xml:space="preserve">el </w:t>
      </w:r>
      <w:r w:rsidR="00372FE8" w:rsidRPr="00344E4B">
        <w:rPr>
          <w:lang w:val="es-ES_tradnl"/>
        </w:rPr>
        <w:t>registro</w:t>
      </w:r>
      <w:r w:rsidR="007D1FEF" w:rsidRPr="00344E4B">
        <w:rPr>
          <w:lang w:val="es-ES_tradnl"/>
        </w:rPr>
        <w:t xml:space="preserve"> internacional de nueva creación</w:t>
      </w:r>
      <w:r w:rsidR="0016667C" w:rsidRPr="00344E4B">
        <w:rPr>
          <w:lang w:val="es-ES_tradnl"/>
        </w:rPr>
        <w:t xml:space="preserve"> </w:t>
      </w:r>
      <w:r w:rsidR="00B83FD7" w:rsidRPr="00344E4B">
        <w:rPr>
          <w:lang w:val="es-ES_tradnl"/>
        </w:rPr>
        <w:t xml:space="preserve">surte efecto </w:t>
      </w:r>
      <w:r w:rsidR="00275E0D" w:rsidRPr="00344E4B">
        <w:rPr>
          <w:lang w:val="es-ES_tradnl"/>
        </w:rPr>
        <w:t xml:space="preserve">en </w:t>
      </w:r>
      <w:r w:rsidR="002E4C99" w:rsidRPr="00344E4B">
        <w:rPr>
          <w:lang w:val="es-ES_tradnl"/>
        </w:rPr>
        <w:t>las Partes</w:t>
      </w:r>
      <w:r w:rsidR="00285CCF" w:rsidRPr="00344E4B">
        <w:rPr>
          <w:lang w:val="es-ES_tradnl"/>
        </w:rPr>
        <w:t xml:space="preserve"> Contratantes designadas</w:t>
      </w:r>
      <w:r w:rsidR="0016667C" w:rsidRPr="00344E4B">
        <w:rPr>
          <w:lang w:val="es-ES_tradnl"/>
        </w:rPr>
        <w:t xml:space="preserve"> </w:t>
      </w:r>
      <w:r w:rsidR="007B7ACF" w:rsidRPr="00344E4B">
        <w:rPr>
          <w:lang w:val="es-ES_tradnl"/>
        </w:rPr>
        <w:t>será idéntica a la d</w:t>
      </w:r>
      <w:r w:rsidR="0028054D" w:rsidRPr="00344E4B">
        <w:rPr>
          <w:lang w:val="es-ES_tradnl"/>
        </w:rPr>
        <w:t>el registro</w:t>
      </w:r>
      <w:r w:rsidR="00C645E4" w:rsidRPr="00344E4B">
        <w:rPr>
          <w:lang w:val="es-ES_tradnl"/>
        </w:rPr>
        <w:t xml:space="preserve"> internacional original</w:t>
      </w:r>
      <w:r w:rsidR="0016667C" w:rsidRPr="00344E4B">
        <w:rPr>
          <w:lang w:val="es-ES_tradnl"/>
        </w:rPr>
        <w:t xml:space="preserve">.  </w:t>
      </w:r>
    </w:p>
    <w:p w:rsidR="006C432E" w:rsidRPr="00344E4B" w:rsidRDefault="006C432E" w:rsidP="006C432E">
      <w:pPr>
        <w:pStyle w:val="ONUME"/>
        <w:rPr>
          <w:lang w:val="es-ES_tradnl"/>
        </w:rPr>
      </w:pPr>
      <w:r w:rsidRPr="00344E4B">
        <w:rPr>
          <w:lang w:val="es-ES_tradnl"/>
        </w:rPr>
        <w:t xml:space="preserve">En el Gráfico III se ilustra la división de un registro internacional con arreglo al modelo centralizado, y de la cual nace un nuevo registro internacional.  </w:t>
      </w:r>
    </w:p>
    <w:p w:rsidR="006C432E" w:rsidRPr="00344E4B" w:rsidRDefault="006C432E" w:rsidP="006C432E">
      <w:pPr>
        <w:pStyle w:val="ONUME"/>
        <w:rPr>
          <w:lang w:val="es-ES_tradnl"/>
        </w:rPr>
        <w:sectPr w:rsidR="006C432E" w:rsidRPr="00344E4B" w:rsidSect="004A4894">
          <w:headerReference w:type="default" r:id="rId14"/>
          <w:endnotePr>
            <w:numFmt w:val="decimal"/>
          </w:endnotePr>
          <w:pgSz w:w="11907" w:h="16840" w:code="9"/>
          <w:pgMar w:top="567" w:right="1134" w:bottom="851" w:left="1418" w:header="510" w:footer="1021" w:gutter="0"/>
          <w:cols w:space="720"/>
          <w:titlePg/>
          <w:docGrid w:linePitch="299"/>
        </w:sectPr>
      </w:pPr>
    </w:p>
    <w:p w:rsidR="0016667C" w:rsidRPr="00344E4B" w:rsidRDefault="00AA2BEE" w:rsidP="002D3FCC">
      <w:pPr>
        <w:pStyle w:val="Heading3"/>
        <w:rPr>
          <w:lang w:val="es-ES_tradnl"/>
        </w:rPr>
      </w:pPr>
      <w:r w:rsidRPr="00344E4B">
        <w:rPr>
          <w:lang w:val="es-ES_tradnl"/>
        </w:rPr>
        <w:lastRenderedPageBreak/>
        <w:t>Gráfico</w:t>
      </w:r>
      <w:r w:rsidR="0016667C" w:rsidRPr="00344E4B">
        <w:rPr>
          <w:lang w:val="es-ES_tradnl"/>
        </w:rPr>
        <w:t xml:space="preserve"> III – </w:t>
      </w:r>
      <w:r w:rsidR="00DC78C5" w:rsidRPr="00344E4B">
        <w:rPr>
          <w:lang w:val="es-ES_tradnl"/>
        </w:rPr>
        <w:t>División</w:t>
      </w:r>
      <w:r w:rsidR="0016667C" w:rsidRPr="00344E4B">
        <w:rPr>
          <w:lang w:val="es-ES_tradnl"/>
        </w:rPr>
        <w:t xml:space="preserve"> </w:t>
      </w:r>
      <w:r w:rsidR="00517FE3" w:rsidRPr="00344E4B">
        <w:rPr>
          <w:lang w:val="es-ES_tradnl"/>
        </w:rPr>
        <w:t xml:space="preserve">de la que nace </w:t>
      </w:r>
      <w:r w:rsidR="00485FA8" w:rsidRPr="00344E4B">
        <w:rPr>
          <w:lang w:val="es-ES_tradnl"/>
        </w:rPr>
        <w:t xml:space="preserve">un nuevo </w:t>
      </w:r>
      <w:r w:rsidR="00052D62" w:rsidRPr="00344E4B">
        <w:rPr>
          <w:lang w:val="es-ES_tradnl"/>
        </w:rPr>
        <w:t>registro</w:t>
      </w:r>
    </w:p>
    <w:p w:rsidR="0016667C" w:rsidRPr="00344E4B" w:rsidRDefault="0016667C" w:rsidP="002D3FCC">
      <w:pPr>
        <w:rPr>
          <w:lang w:val="es-ES_tradnl"/>
        </w:rPr>
      </w:pPr>
    </w:p>
    <w:p w:rsidR="000F6FEB" w:rsidRPr="00344E4B" w:rsidRDefault="00923C3B" w:rsidP="002D3FCC">
      <w:pPr>
        <w:rPr>
          <w:lang w:val="es-ES_tradnl"/>
        </w:rPr>
      </w:pPr>
      <w:r w:rsidRPr="00923C3B">
        <w:object w:dxaOrig="16808" w:dyaOrig="11139">
          <v:shape id="_x0000_i1027" type="#_x0000_t75" style="width:636.75pt;height:423pt" o:ole="">
            <v:imagedata r:id="rId15" o:title=""/>
          </v:shape>
          <o:OLEObject Type="Embed" ProgID="Visio.Drawing.11" ShapeID="_x0000_i1027" DrawAspect="Content" ObjectID="_1470841625" r:id="rId16"/>
        </w:object>
      </w:r>
    </w:p>
    <w:p w:rsidR="000F6FEB" w:rsidRPr="00344E4B" w:rsidRDefault="000F6FEB" w:rsidP="002D3FCC">
      <w:pPr>
        <w:rPr>
          <w:lang w:val="es-ES_tradnl"/>
        </w:rPr>
        <w:sectPr w:rsidR="000F6FEB" w:rsidRPr="00344E4B" w:rsidSect="00D578C7">
          <w:headerReference w:type="first" r:id="rId17"/>
          <w:endnotePr>
            <w:numFmt w:val="decimal"/>
          </w:endnotePr>
          <w:pgSz w:w="16840" w:h="11907" w:orient="landscape" w:code="9"/>
          <w:pgMar w:top="1418" w:right="567" w:bottom="1134" w:left="851" w:header="510" w:footer="1021" w:gutter="0"/>
          <w:cols w:space="720"/>
          <w:titlePg/>
          <w:docGrid w:linePitch="299"/>
        </w:sectPr>
      </w:pPr>
    </w:p>
    <w:p w:rsidR="0016667C" w:rsidRPr="00344E4B" w:rsidRDefault="007408E0" w:rsidP="002D3FCC">
      <w:pPr>
        <w:pStyle w:val="ONUME"/>
        <w:rPr>
          <w:lang w:val="es-ES_tradnl"/>
        </w:rPr>
      </w:pPr>
      <w:r w:rsidRPr="00344E4B">
        <w:rPr>
          <w:lang w:val="es-ES_tradnl"/>
        </w:rPr>
        <w:lastRenderedPageBreak/>
        <w:t xml:space="preserve">La principal </w:t>
      </w:r>
      <w:r w:rsidR="005E4E21" w:rsidRPr="00344E4B">
        <w:rPr>
          <w:lang w:val="es-ES_tradnl"/>
        </w:rPr>
        <w:t>ventaja</w:t>
      </w:r>
      <w:r w:rsidR="00B605C5" w:rsidRPr="00344E4B">
        <w:rPr>
          <w:lang w:val="es-ES_tradnl"/>
        </w:rPr>
        <w:t xml:space="preserve"> </w:t>
      </w:r>
      <w:r w:rsidRPr="00344E4B">
        <w:rPr>
          <w:lang w:val="es-ES_tradnl"/>
        </w:rPr>
        <w:t>de</w:t>
      </w:r>
      <w:r w:rsidR="00F66A56">
        <w:rPr>
          <w:lang w:val="es-ES_tradnl"/>
        </w:rPr>
        <w:t xml:space="preserve"> este</w:t>
      </w:r>
      <w:r w:rsidRPr="00344E4B">
        <w:rPr>
          <w:lang w:val="es-ES_tradnl"/>
        </w:rPr>
        <w:t xml:space="preserve"> modelo </w:t>
      </w:r>
      <w:r w:rsidR="00293CB3" w:rsidRPr="00344E4B">
        <w:rPr>
          <w:lang w:val="es-ES_tradnl"/>
        </w:rPr>
        <w:t xml:space="preserve">radica en </w:t>
      </w:r>
      <w:r w:rsidR="00332B40" w:rsidRPr="00344E4B">
        <w:rPr>
          <w:lang w:val="es-ES_tradnl"/>
        </w:rPr>
        <w:t xml:space="preserve">que </w:t>
      </w:r>
      <w:r w:rsidR="00415390" w:rsidRPr="00344E4B">
        <w:rPr>
          <w:lang w:val="es-ES_tradnl"/>
        </w:rPr>
        <w:t>el titular</w:t>
      </w:r>
      <w:r w:rsidR="0016667C" w:rsidRPr="00344E4B">
        <w:rPr>
          <w:lang w:val="es-ES_tradnl"/>
        </w:rPr>
        <w:t xml:space="preserve"> </w:t>
      </w:r>
      <w:r w:rsidR="00587B8C" w:rsidRPr="00344E4B">
        <w:rPr>
          <w:lang w:val="es-ES_tradnl"/>
        </w:rPr>
        <w:t xml:space="preserve">recibirá un certificado de registro </w:t>
      </w:r>
      <w:r w:rsidR="00340696" w:rsidRPr="00344E4B">
        <w:rPr>
          <w:lang w:val="es-ES_tradnl"/>
        </w:rPr>
        <w:t xml:space="preserve">independiente </w:t>
      </w:r>
      <w:r w:rsidR="00CE1815" w:rsidRPr="00344E4B">
        <w:rPr>
          <w:lang w:val="es-ES_tradnl"/>
        </w:rPr>
        <w:t xml:space="preserve">en concepto de </w:t>
      </w:r>
      <w:r w:rsidR="00C0124F" w:rsidRPr="00344E4B">
        <w:rPr>
          <w:lang w:val="es-ES_tradnl"/>
        </w:rPr>
        <w:t>la parte divisional</w:t>
      </w:r>
      <w:r w:rsidR="002E6EA6" w:rsidRPr="00344E4B">
        <w:rPr>
          <w:lang w:val="es-ES_tradnl"/>
        </w:rPr>
        <w:t xml:space="preserve">, </w:t>
      </w:r>
      <w:r w:rsidR="00587B8C" w:rsidRPr="00344E4B">
        <w:rPr>
          <w:lang w:val="es-ES_tradnl"/>
        </w:rPr>
        <w:t xml:space="preserve">el cual </w:t>
      </w:r>
      <w:r w:rsidR="00604FCE" w:rsidRPr="00344E4B">
        <w:rPr>
          <w:lang w:val="es-ES_tradnl"/>
        </w:rPr>
        <w:t xml:space="preserve">surtirá </w:t>
      </w:r>
      <w:r w:rsidR="009241F7" w:rsidRPr="00344E4B">
        <w:rPr>
          <w:lang w:val="es-ES_tradnl"/>
        </w:rPr>
        <w:t>efectos</w:t>
      </w:r>
      <w:r w:rsidR="0016667C" w:rsidRPr="00344E4B">
        <w:rPr>
          <w:lang w:val="es-ES_tradnl"/>
        </w:rPr>
        <w:t xml:space="preserve"> </w:t>
      </w:r>
      <w:r w:rsidR="00962152" w:rsidRPr="00344E4B">
        <w:rPr>
          <w:lang w:val="es-ES_tradnl"/>
        </w:rPr>
        <w:t xml:space="preserve">en </w:t>
      </w:r>
      <w:r w:rsidR="002E4C99" w:rsidRPr="00344E4B">
        <w:rPr>
          <w:lang w:val="es-ES_tradnl"/>
        </w:rPr>
        <w:t>las Partes</w:t>
      </w:r>
      <w:r w:rsidR="00285CCF" w:rsidRPr="00344E4B">
        <w:rPr>
          <w:lang w:val="es-ES_tradnl"/>
        </w:rPr>
        <w:t xml:space="preserve"> Contratantes designadas</w:t>
      </w:r>
      <w:r w:rsidR="0016667C" w:rsidRPr="00344E4B">
        <w:rPr>
          <w:lang w:val="es-ES_tradnl"/>
        </w:rPr>
        <w:t xml:space="preserve">.  </w:t>
      </w:r>
      <w:r w:rsidR="00183847" w:rsidRPr="00344E4B">
        <w:rPr>
          <w:lang w:val="es-ES_tradnl"/>
        </w:rPr>
        <w:t>No obstante</w:t>
      </w:r>
      <w:r w:rsidR="0016667C" w:rsidRPr="00344E4B">
        <w:rPr>
          <w:lang w:val="es-ES_tradnl"/>
        </w:rPr>
        <w:t xml:space="preserve">, </w:t>
      </w:r>
      <w:r w:rsidR="00AD23E6" w:rsidRPr="00344E4B">
        <w:rPr>
          <w:lang w:val="es-ES_tradnl"/>
        </w:rPr>
        <w:t xml:space="preserve">su </w:t>
      </w:r>
      <w:r w:rsidR="00183847" w:rsidRPr="00344E4B">
        <w:rPr>
          <w:lang w:val="es-ES_tradnl"/>
        </w:rPr>
        <w:t xml:space="preserve">mayor </w:t>
      </w:r>
      <w:r w:rsidR="00914F99" w:rsidRPr="00344E4B">
        <w:rPr>
          <w:lang w:val="es-ES_tradnl"/>
        </w:rPr>
        <w:t xml:space="preserve">defecto </w:t>
      </w:r>
      <w:r w:rsidR="00D5337E" w:rsidRPr="00344E4B">
        <w:rPr>
          <w:lang w:val="es-ES_tradnl"/>
        </w:rPr>
        <w:t xml:space="preserve">radica en </w:t>
      </w:r>
      <w:r w:rsidR="00332B40" w:rsidRPr="00344E4B">
        <w:rPr>
          <w:lang w:val="es-ES_tradnl"/>
        </w:rPr>
        <w:t xml:space="preserve">que </w:t>
      </w:r>
      <w:r w:rsidR="00415390" w:rsidRPr="00344E4B">
        <w:rPr>
          <w:lang w:val="es-ES_tradnl"/>
        </w:rPr>
        <w:t>el titular</w:t>
      </w:r>
      <w:r w:rsidR="0016667C" w:rsidRPr="00344E4B">
        <w:rPr>
          <w:lang w:val="es-ES_tradnl"/>
        </w:rPr>
        <w:t xml:space="preserve"> </w:t>
      </w:r>
      <w:r w:rsidR="00D5337E" w:rsidRPr="00344E4B">
        <w:rPr>
          <w:lang w:val="es-ES_tradnl"/>
        </w:rPr>
        <w:t xml:space="preserve">quedará obligado a </w:t>
      </w:r>
      <w:r w:rsidR="00613F3D" w:rsidRPr="00344E4B">
        <w:rPr>
          <w:lang w:val="es-ES_tradnl"/>
        </w:rPr>
        <w:t>mantener</w:t>
      </w:r>
      <w:r w:rsidR="008E0BE5" w:rsidRPr="00344E4B">
        <w:rPr>
          <w:lang w:val="es-ES_tradnl"/>
        </w:rPr>
        <w:t xml:space="preserve"> dos </w:t>
      </w:r>
      <w:r w:rsidR="00F81E32" w:rsidRPr="00344E4B">
        <w:rPr>
          <w:lang w:val="es-ES_tradnl"/>
        </w:rPr>
        <w:t>registros intern</w:t>
      </w:r>
      <w:r w:rsidR="0082695A" w:rsidRPr="00344E4B">
        <w:rPr>
          <w:lang w:val="es-ES_tradnl"/>
        </w:rPr>
        <w:t>aciona</w:t>
      </w:r>
      <w:r w:rsidR="00F81E32" w:rsidRPr="00344E4B">
        <w:rPr>
          <w:lang w:val="es-ES_tradnl"/>
        </w:rPr>
        <w:t>les</w:t>
      </w:r>
      <w:r w:rsidR="0016667C" w:rsidRPr="00344E4B">
        <w:rPr>
          <w:lang w:val="es-ES_tradnl"/>
        </w:rPr>
        <w:t xml:space="preserve">.  </w:t>
      </w:r>
      <w:r w:rsidR="00415390" w:rsidRPr="00344E4B">
        <w:rPr>
          <w:lang w:val="es-ES_tradnl"/>
        </w:rPr>
        <w:t>El titular</w:t>
      </w:r>
      <w:r w:rsidR="0016667C" w:rsidRPr="00344E4B">
        <w:rPr>
          <w:lang w:val="es-ES_tradnl"/>
        </w:rPr>
        <w:t xml:space="preserve"> </w:t>
      </w:r>
      <w:r w:rsidR="002E72E5" w:rsidRPr="00344E4B">
        <w:rPr>
          <w:lang w:val="es-ES_tradnl"/>
        </w:rPr>
        <w:t>tendrá que renovar</w:t>
      </w:r>
      <w:r w:rsidR="008E0BE5" w:rsidRPr="00344E4B">
        <w:rPr>
          <w:lang w:val="es-ES_tradnl"/>
        </w:rPr>
        <w:t xml:space="preserve"> dos </w:t>
      </w:r>
      <w:r w:rsidR="00F81E32" w:rsidRPr="00344E4B">
        <w:rPr>
          <w:lang w:val="es-ES_tradnl"/>
        </w:rPr>
        <w:t>registros intern</w:t>
      </w:r>
      <w:r w:rsidR="0082695A" w:rsidRPr="00344E4B">
        <w:rPr>
          <w:lang w:val="es-ES_tradnl"/>
        </w:rPr>
        <w:t>aciona</w:t>
      </w:r>
      <w:r w:rsidR="00F81E32" w:rsidRPr="00344E4B">
        <w:rPr>
          <w:lang w:val="es-ES_tradnl"/>
        </w:rPr>
        <w:t>les</w:t>
      </w:r>
      <w:r w:rsidR="00E708BB" w:rsidRPr="00344E4B">
        <w:rPr>
          <w:lang w:val="es-ES_tradnl"/>
        </w:rPr>
        <w:t xml:space="preserve"> y</w:t>
      </w:r>
      <w:r w:rsidR="008F40DD" w:rsidRPr="00344E4B">
        <w:rPr>
          <w:lang w:val="es-ES_tradnl"/>
        </w:rPr>
        <w:t xml:space="preserve"> asimismo</w:t>
      </w:r>
      <w:r w:rsidR="00E708BB" w:rsidRPr="00344E4B">
        <w:rPr>
          <w:lang w:val="es-ES_tradnl"/>
        </w:rPr>
        <w:t xml:space="preserve">, </w:t>
      </w:r>
      <w:r w:rsidR="00CD18F0" w:rsidRPr="00344E4B">
        <w:rPr>
          <w:lang w:val="es-ES_tradnl"/>
        </w:rPr>
        <w:t>cuando proceda</w:t>
      </w:r>
      <w:r w:rsidR="0016667C" w:rsidRPr="00344E4B">
        <w:rPr>
          <w:lang w:val="es-ES_tradnl"/>
        </w:rPr>
        <w:t xml:space="preserve">, </w:t>
      </w:r>
      <w:r w:rsidR="00B548D7" w:rsidRPr="00344E4B">
        <w:rPr>
          <w:lang w:val="es-ES_tradnl"/>
        </w:rPr>
        <w:t xml:space="preserve">deberá solicitar que sean inscritas </w:t>
      </w:r>
      <w:r w:rsidR="00AC1E37" w:rsidRPr="00344E4B">
        <w:rPr>
          <w:lang w:val="es-ES_tradnl"/>
        </w:rPr>
        <w:t xml:space="preserve">las </w:t>
      </w:r>
      <w:r w:rsidR="0048180E" w:rsidRPr="00344E4B">
        <w:rPr>
          <w:lang w:val="es-ES_tradnl"/>
        </w:rPr>
        <w:t>modificaciones</w:t>
      </w:r>
      <w:r w:rsidR="0016667C" w:rsidRPr="00344E4B">
        <w:rPr>
          <w:lang w:val="es-ES_tradnl"/>
        </w:rPr>
        <w:t xml:space="preserve"> </w:t>
      </w:r>
      <w:r w:rsidR="00AC1E37" w:rsidRPr="00344E4B">
        <w:rPr>
          <w:lang w:val="es-ES_tradnl"/>
        </w:rPr>
        <w:t xml:space="preserve">correspondientes </w:t>
      </w:r>
      <w:r w:rsidR="008C74EF" w:rsidRPr="00344E4B">
        <w:rPr>
          <w:lang w:val="es-ES_tradnl"/>
        </w:rPr>
        <w:t xml:space="preserve">en </w:t>
      </w:r>
      <w:r w:rsidR="00CD18F0" w:rsidRPr="00344E4B">
        <w:rPr>
          <w:lang w:val="es-ES_tradnl"/>
        </w:rPr>
        <w:t xml:space="preserve">ambos </w:t>
      </w:r>
      <w:r w:rsidR="00CA7A56" w:rsidRPr="00344E4B">
        <w:rPr>
          <w:lang w:val="es-ES_tradnl"/>
        </w:rPr>
        <w:t>registro</w:t>
      </w:r>
      <w:r w:rsidR="0016667C" w:rsidRPr="00344E4B">
        <w:rPr>
          <w:lang w:val="es-ES_tradnl"/>
        </w:rPr>
        <w:t xml:space="preserve">s.  </w:t>
      </w:r>
    </w:p>
    <w:p w:rsidR="0016667C" w:rsidRPr="00344E4B" w:rsidRDefault="00354377" w:rsidP="002D3FCC">
      <w:pPr>
        <w:pStyle w:val="ONUME"/>
        <w:rPr>
          <w:lang w:val="es-ES_tradnl"/>
        </w:rPr>
      </w:pPr>
      <w:r w:rsidRPr="00344E4B">
        <w:rPr>
          <w:lang w:val="es-ES_tradnl"/>
        </w:rPr>
        <w:t xml:space="preserve">En </w:t>
      </w:r>
      <w:r w:rsidR="004507CE" w:rsidRPr="00344E4B">
        <w:rPr>
          <w:lang w:val="es-ES_tradnl"/>
        </w:rPr>
        <w:t>el mecanismo</w:t>
      </w:r>
      <w:r w:rsidR="0016667C" w:rsidRPr="00344E4B">
        <w:rPr>
          <w:lang w:val="es-ES_tradnl"/>
        </w:rPr>
        <w:t xml:space="preserve"> </w:t>
      </w:r>
      <w:r w:rsidRPr="00344E4B">
        <w:rPr>
          <w:lang w:val="es-ES_tradnl"/>
        </w:rPr>
        <w:t>que nos ocupa</w:t>
      </w:r>
      <w:r w:rsidR="0016667C" w:rsidRPr="00344E4B">
        <w:rPr>
          <w:lang w:val="es-ES_tradnl"/>
        </w:rPr>
        <w:t xml:space="preserve">, </w:t>
      </w:r>
      <w:r w:rsidR="0051118E" w:rsidRPr="00344E4B">
        <w:rPr>
          <w:lang w:val="es-ES_tradnl"/>
        </w:rPr>
        <w:t xml:space="preserve">la </w:t>
      </w:r>
      <w:r w:rsidR="00DC78C5" w:rsidRPr="00344E4B">
        <w:rPr>
          <w:lang w:val="es-ES_tradnl"/>
        </w:rPr>
        <w:t>división</w:t>
      </w:r>
      <w:r w:rsidR="0016667C" w:rsidRPr="00344E4B">
        <w:rPr>
          <w:lang w:val="es-ES_tradnl"/>
        </w:rPr>
        <w:t xml:space="preserve"> </w:t>
      </w:r>
      <w:r w:rsidR="00C061AE" w:rsidRPr="00344E4B">
        <w:rPr>
          <w:lang w:val="es-ES_tradnl"/>
        </w:rPr>
        <w:t xml:space="preserve">hará que nazcan </w:t>
      </w:r>
      <w:r w:rsidR="00F81E32" w:rsidRPr="00344E4B">
        <w:rPr>
          <w:lang w:val="es-ES_tradnl"/>
        </w:rPr>
        <w:t>registros intern</w:t>
      </w:r>
      <w:r w:rsidR="0082695A" w:rsidRPr="00344E4B">
        <w:rPr>
          <w:lang w:val="es-ES_tradnl"/>
        </w:rPr>
        <w:t>aciona</w:t>
      </w:r>
      <w:r w:rsidR="00F81E32" w:rsidRPr="00344E4B">
        <w:rPr>
          <w:lang w:val="es-ES_tradnl"/>
        </w:rPr>
        <w:t>les</w:t>
      </w:r>
      <w:r w:rsidR="004B5000" w:rsidRPr="00344E4B">
        <w:rPr>
          <w:lang w:val="es-ES_tradnl"/>
        </w:rPr>
        <w:t xml:space="preserve"> que son absolutamente independientes</w:t>
      </w:r>
      <w:r w:rsidR="0016667C" w:rsidRPr="00344E4B">
        <w:rPr>
          <w:lang w:val="es-ES_tradnl"/>
        </w:rPr>
        <w:t xml:space="preserve">.  </w:t>
      </w:r>
      <w:r w:rsidR="001C5DE8" w:rsidRPr="00344E4B">
        <w:rPr>
          <w:lang w:val="es-ES_tradnl"/>
        </w:rPr>
        <w:t xml:space="preserve">Dicha </w:t>
      </w:r>
      <w:r w:rsidR="0016667C" w:rsidRPr="00344E4B">
        <w:rPr>
          <w:lang w:val="es-ES_tradnl"/>
        </w:rPr>
        <w:t>situa</w:t>
      </w:r>
      <w:r w:rsidR="00BA5825" w:rsidRPr="00344E4B">
        <w:rPr>
          <w:lang w:val="es-ES_tradnl"/>
        </w:rPr>
        <w:t>ción</w:t>
      </w:r>
      <w:r w:rsidR="0016667C" w:rsidRPr="00344E4B">
        <w:rPr>
          <w:lang w:val="es-ES_tradnl"/>
        </w:rPr>
        <w:t xml:space="preserve"> </w:t>
      </w:r>
      <w:r w:rsidR="001C5DE8" w:rsidRPr="00344E4B">
        <w:rPr>
          <w:lang w:val="es-ES_tradnl"/>
        </w:rPr>
        <w:t>es semejante a la que se tiene cuando se presentan de forma simultánea</w:t>
      </w:r>
      <w:r w:rsidR="00B605C5" w:rsidRPr="00344E4B">
        <w:rPr>
          <w:lang w:val="es-ES_tradnl"/>
        </w:rPr>
        <w:t xml:space="preserve"> </w:t>
      </w:r>
      <w:r w:rsidR="00AA5BE2" w:rsidRPr="00344E4B">
        <w:rPr>
          <w:lang w:val="es-ES_tradnl"/>
        </w:rPr>
        <w:t>varia</w:t>
      </w:r>
      <w:r w:rsidR="006D49C9" w:rsidRPr="00344E4B">
        <w:rPr>
          <w:lang w:val="es-ES_tradnl"/>
        </w:rPr>
        <w:t>s</w:t>
      </w:r>
      <w:r w:rsidR="0016667C" w:rsidRPr="00344E4B">
        <w:rPr>
          <w:lang w:val="es-ES_tradnl"/>
        </w:rPr>
        <w:t xml:space="preserve"> </w:t>
      </w:r>
      <w:r w:rsidR="004D01BB" w:rsidRPr="00344E4B">
        <w:rPr>
          <w:lang w:val="es-ES_tradnl"/>
        </w:rPr>
        <w:t>solicitudes internacionales</w:t>
      </w:r>
      <w:r w:rsidR="00F50043" w:rsidRPr="00344E4B">
        <w:rPr>
          <w:lang w:val="es-ES_tradnl"/>
        </w:rPr>
        <w:t xml:space="preserve"> para </w:t>
      </w:r>
      <w:r w:rsidR="009B5A49" w:rsidRPr="00344E4B">
        <w:rPr>
          <w:lang w:val="es-ES_tradnl"/>
        </w:rPr>
        <w:t>diferentes productos</w:t>
      </w:r>
      <w:r w:rsidR="00303ECB" w:rsidRPr="00344E4B">
        <w:rPr>
          <w:lang w:val="es-ES_tradnl"/>
        </w:rPr>
        <w:t xml:space="preserve"> y </w:t>
      </w:r>
      <w:r w:rsidR="00555C7C" w:rsidRPr="00344E4B">
        <w:rPr>
          <w:lang w:val="es-ES_tradnl"/>
        </w:rPr>
        <w:t>servicio</w:t>
      </w:r>
      <w:r w:rsidR="0016667C" w:rsidRPr="00344E4B">
        <w:rPr>
          <w:lang w:val="es-ES_tradnl"/>
        </w:rPr>
        <w:t xml:space="preserve">s </w:t>
      </w:r>
      <w:r w:rsidR="00F50043" w:rsidRPr="00344E4B">
        <w:rPr>
          <w:lang w:val="es-ES_tradnl"/>
        </w:rPr>
        <w:t xml:space="preserve">o para distintas </w:t>
      </w:r>
      <w:r w:rsidR="00FE39F4" w:rsidRPr="00344E4B">
        <w:rPr>
          <w:lang w:val="es-ES_tradnl"/>
        </w:rPr>
        <w:t>Partes Contratantes</w:t>
      </w:r>
      <w:r w:rsidR="00047BC5" w:rsidRPr="00344E4B">
        <w:rPr>
          <w:lang w:val="es-ES_tradnl"/>
        </w:rPr>
        <w:t xml:space="preserve"> </w:t>
      </w:r>
      <w:r w:rsidR="00AB45BD" w:rsidRPr="00344E4B">
        <w:rPr>
          <w:lang w:val="es-ES_tradnl"/>
        </w:rPr>
        <w:t xml:space="preserve">utilizando </w:t>
      </w:r>
      <w:r w:rsidR="00F55C27" w:rsidRPr="00344E4B">
        <w:rPr>
          <w:lang w:val="es-ES_tradnl"/>
        </w:rPr>
        <w:t>la misma</w:t>
      </w:r>
      <w:r w:rsidR="009E7328" w:rsidRPr="00344E4B">
        <w:rPr>
          <w:lang w:val="es-ES_tradnl"/>
        </w:rPr>
        <w:t xml:space="preserve"> marca</w:t>
      </w:r>
      <w:r w:rsidR="00963B17" w:rsidRPr="00344E4B">
        <w:rPr>
          <w:lang w:val="es-ES_tradnl"/>
        </w:rPr>
        <w:t xml:space="preserve"> de base</w:t>
      </w:r>
      <w:r w:rsidR="0016667C" w:rsidRPr="00344E4B">
        <w:rPr>
          <w:lang w:val="es-ES_tradnl"/>
        </w:rPr>
        <w:t xml:space="preserve">.  </w:t>
      </w:r>
      <w:r w:rsidR="00F81258" w:rsidRPr="00344E4B">
        <w:rPr>
          <w:lang w:val="es-ES_tradnl"/>
        </w:rPr>
        <w:t>A ese respecto</w:t>
      </w:r>
      <w:r w:rsidR="0016667C" w:rsidRPr="00344E4B">
        <w:rPr>
          <w:lang w:val="es-ES_tradnl"/>
        </w:rPr>
        <w:t xml:space="preserve">, </w:t>
      </w:r>
      <w:r w:rsidR="00FA4B53" w:rsidRPr="00344E4B">
        <w:rPr>
          <w:lang w:val="es-ES_tradnl"/>
        </w:rPr>
        <w:t xml:space="preserve">las </w:t>
      </w:r>
      <w:r w:rsidR="0016667C" w:rsidRPr="00344E4B">
        <w:rPr>
          <w:lang w:val="es-ES_tradnl"/>
        </w:rPr>
        <w:t>decis</w:t>
      </w:r>
      <w:r w:rsidR="00395F04" w:rsidRPr="00344E4B">
        <w:rPr>
          <w:lang w:val="es-ES_tradnl"/>
        </w:rPr>
        <w:t>iones</w:t>
      </w:r>
      <w:r w:rsidR="0016667C" w:rsidRPr="00344E4B">
        <w:rPr>
          <w:lang w:val="es-ES_tradnl"/>
        </w:rPr>
        <w:t xml:space="preserve"> </w:t>
      </w:r>
      <w:r w:rsidR="00FA4B53" w:rsidRPr="00344E4B">
        <w:rPr>
          <w:lang w:val="es-ES_tradnl"/>
        </w:rPr>
        <w:t xml:space="preserve">comunicadas </w:t>
      </w:r>
      <w:r w:rsidR="0071674A" w:rsidRPr="00344E4B">
        <w:rPr>
          <w:lang w:val="es-ES_tradnl"/>
        </w:rPr>
        <w:t>respecto de</w:t>
      </w:r>
      <w:r w:rsidR="00281871" w:rsidRPr="00344E4B">
        <w:rPr>
          <w:lang w:val="es-ES_tradnl"/>
        </w:rPr>
        <w:t xml:space="preserve"> la inscripción de</w:t>
      </w:r>
      <w:r w:rsidR="000E72BD" w:rsidRPr="00344E4B">
        <w:rPr>
          <w:lang w:val="es-ES_tradnl"/>
        </w:rPr>
        <w:t xml:space="preserve">l </w:t>
      </w:r>
      <w:r w:rsidR="0028054D" w:rsidRPr="00344E4B">
        <w:rPr>
          <w:lang w:val="es-ES_tradnl"/>
        </w:rPr>
        <w:t>registro</w:t>
      </w:r>
      <w:r w:rsidR="00C645E4" w:rsidRPr="00344E4B">
        <w:rPr>
          <w:lang w:val="es-ES_tradnl"/>
        </w:rPr>
        <w:t xml:space="preserve"> internacional original</w:t>
      </w:r>
      <w:r w:rsidR="0016667C" w:rsidRPr="00344E4B">
        <w:rPr>
          <w:lang w:val="es-ES_tradnl"/>
        </w:rPr>
        <w:t xml:space="preserve"> </w:t>
      </w:r>
      <w:r w:rsidR="00FA4B53" w:rsidRPr="00344E4B">
        <w:rPr>
          <w:lang w:val="es-ES_tradnl"/>
        </w:rPr>
        <w:t xml:space="preserve">no surtirán efecto alguno en </w:t>
      </w:r>
      <w:r w:rsidR="00E222A1" w:rsidRPr="00344E4B">
        <w:rPr>
          <w:lang w:val="es-ES_tradnl"/>
        </w:rPr>
        <w:t>el registro</w:t>
      </w:r>
      <w:r w:rsidR="00CA7A56" w:rsidRPr="00344E4B">
        <w:rPr>
          <w:lang w:val="es-ES_tradnl"/>
        </w:rPr>
        <w:t xml:space="preserve"> intern</w:t>
      </w:r>
      <w:r w:rsidR="0082695A" w:rsidRPr="00344E4B">
        <w:rPr>
          <w:lang w:val="es-ES_tradnl"/>
        </w:rPr>
        <w:t>aciona</w:t>
      </w:r>
      <w:r w:rsidR="00CA7A56" w:rsidRPr="00344E4B">
        <w:rPr>
          <w:lang w:val="es-ES_tradnl"/>
        </w:rPr>
        <w:t>l</w:t>
      </w:r>
      <w:r w:rsidR="0016667C" w:rsidRPr="00344E4B">
        <w:rPr>
          <w:lang w:val="es-ES_tradnl"/>
        </w:rPr>
        <w:t xml:space="preserve"> </w:t>
      </w:r>
      <w:r w:rsidR="001F043C" w:rsidRPr="00344E4B">
        <w:rPr>
          <w:lang w:val="es-ES_tradnl"/>
        </w:rPr>
        <w:t>divisional</w:t>
      </w:r>
      <w:r w:rsidR="0016667C" w:rsidRPr="00344E4B">
        <w:rPr>
          <w:lang w:val="es-ES_tradnl"/>
        </w:rPr>
        <w:t xml:space="preserve">.  </w:t>
      </w:r>
    </w:p>
    <w:p w:rsidR="0016667C" w:rsidRPr="00344E4B" w:rsidRDefault="001C0D19" w:rsidP="002D3FCC">
      <w:pPr>
        <w:pStyle w:val="ONUME"/>
        <w:rPr>
          <w:lang w:val="es-ES_tradnl"/>
        </w:rPr>
      </w:pPr>
      <w:r w:rsidRPr="00344E4B">
        <w:rPr>
          <w:lang w:val="es-ES_tradnl"/>
        </w:rPr>
        <w:t>En consecuencia</w:t>
      </w:r>
      <w:r w:rsidR="0016667C" w:rsidRPr="00344E4B">
        <w:rPr>
          <w:lang w:val="es-ES_tradnl"/>
        </w:rPr>
        <w:t xml:space="preserve">, </w:t>
      </w:r>
      <w:r w:rsidR="002E0493" w:rsidRPr="00344E4B">
        <w:rPr>
          <w:lang w:val="es-ES_tradnl"/>
        </w:rPr>
        <w:t>las Oficinas</w:t>
      </w:r>
      <w:r w:rsidR="00B605C5" w:rsidRPr="00344E4B">
        <w:rPr>
          <w:lang w:val="es-ES_tradnl"/>
        </w:rPr>
        <w:t xml:space="preserve"> de </w:t>
      </w:r>
      <w:r w:rsidR="002E4C99" w:rsidRPr="00344E4B">
        <w:rPr>
          <w:lang w:val="es-ES_tradnl"/>
        </w:rPr>
        <w:t>las Partes</w:t>
      </w:r>
      <w:r w:rsidR="00FE39F4" w:rsidRPr="00344E4B">
        <w:rPr>
          <w:lang w:val="es-ES_tradnl"/>
        </w:rPr>
        <w:t xml:space="preserve"> Contratantes</w:t>
      </w:r>
      <w:r w:rsidR="0016667C" w:rsidRPr="00344E4B">
        <w:rPr>
          <w:lang w:val="es-ES_tradnl"/>
        </w:rPr>
        <w:t xml:space="preserve"> </w:t>
      </w:r>
      <w:r w:rsidR="0071674A" w:rsidRPr="00344E4B">
        <w:rPr>
          <w:lang w:val="es-ES_tradnl"/>
        </w:rPr>
        <w:t>respecto de</w:t>
      </w:r>
      <w:r w:rsidR="00F65480" w:rsidRPr="00344E4B">
        <w:rPr>
          <w:lang w:val="es-ES_tradnl"/>
        </w:rPr>
        <w:t xml:space="preserve"> las que se ha</w:t>
      </w:r>
      <w:r w:rsidR="002A2954" w:rsidRPr="00344E4B">
        <w:rPr>
          <w:lang w:val="es-ES_tradnl"/>
        </w:rPr>
        <w:t>y</w:t>
      </w:r>
      <w:r w:rsidR="00F65480" w:rsidRPr="00344E4B">
        <w:rPr>
          <w:lang w:val="es-ES_tradnl"/>
        </w:rPr>
        <w:t xml:space="preserve">a inscrito la </w:t>
      </w:r>
      <w:r w:rsidR="00DC78C5" w:rsidRPr="00344E4B">
        <w:rPr>
          <w:lang w:val="es-ES_tradnl"/>
        </w:rPr>
        <w:t>división</w:t>
      </w:r>
      <w:r w:rsidR="0016667C" w:rsidRPr="00344E4B">
        <w:rPr>
          <w:lang w:val="es-ES_tradnl"/>
        </w:rPr>
        <w:t xml:space="preserve"> </w:t>
      </w:r>
      <w:r w:rsidR="00F65480" w:rsidRPr="00344E4B">
        <w:rPr>
          <w:lang w:val="es-ES_tradnl"/>
        </w:rPr>
        <w:t>tendrá</w:t>
      </w:r>
      <w:r w:rsidR="00D17C2A" w:rsidRPr="00344E4B">
        <w:rPr>
          <w:lang w:val="es-ES_tradnl"/>
        </w:rPr>
        <w:t>n</w:t>
      </w:r>
      <w:r w:rsidR="00F65480" w:rsidRPr="00344E4B">
        <w:rPr>
          <w:lang w:val="es-ES_tradnl"/>
        </w:rPr>
        <w:t xml:space="preserve"> que declarar que </w:t>
      </w:r>
      <w:r w:rsidR="00D17D5B" w:rsidRPr="00344E4B">
        <w:rPr>
          <w:lang w:val="es-ES_tradnl"/>
        </w:rPr>
        <w:t>la división</w:t>
      </w:r>
      <w:r w:rsidR="0016667C" w:rsidRPr="00344E4B">
        <w:rPr>
          <w:lang w:val="es-ES_tradnl"/>
        </w:rPr>
        <w:t xml:space="preserve"> </w:t>
      </w:r>
      <w:r w:rsidR="00F65480" w:rsidRPr="00344E4B">
        <w:rPr>
          <w:lang w:val="es-ES_tradnl"/>
        </w:rPr>
        <w:t xml:space="preserve">no surte </w:t>
      </w:r>
      <w:r w:rsidR="00F4045D" w:rsidRPr="00344E4B">
        <w:rPr>
          <w:lang w:val="es-ES_tradnl"/>
        </w:rPr>
        <w:t>efectos</w:t>
      </w:r>
      <w:r w:rsidR="0016667C" w:rsidRPr="00344E4B">
        <w:rPr>
          <w:lang w:val="es-ES_tradnl"/>
        </w:rPr>
        <w:t xml:space="preserve"> </w:t>
      </w:r>
      <w:r w:rsidR="00F65480" w:rsidRPr="00344E4B">
        <w:rPr>
          <w:lang w:val="es-ES_tradnl"/>
        </w:rPr>
        <w:t>o</w:t>
      </w:r>
      <w:r w:rsidR="0016667C" w:rsidRPr="00344E4B">
        <w:rPr>
          <w:lang w:val="es-ES_tradnl"/>
        </w:rPr>
        <w:t xml:space="preserve">, </w:t>
      </w:r>
      <w:r w:rsidR="00F65480" w:rsidRPr="00344E4B">
        <w:rPr>
          <w:lang w:val="es-ES_tradnl"/>
        </w:rPr>
        <w:t>de lo contrario</w:t>
      </w:r>
      <w:r w:rsidR="0016667C" w:rsidRPr="00344E4B">
        <w:rPr>
          <w:lang w:val="es-ES_tradnl"/>
        </w:rPr>
        <w:t xml:space="preserve">, </w:t>
      </w:r>
      <w:r w:rsidR="00F65480" w:rsidRPr="00344E4B">
        <w:rPr>
          <w:lang w:val="es-ES_tradnl"/>
        </w:rPr>
        <w:t xml:space="preserve">comunicar </w:t>
      </w:r>
      <w:r w:rsidR="00795B95" w:rsidRPr="00344E4B">
        <w:rPr>
          <w:lang w:val="es-ES_tradnl"/>
        </w:rPr>
        <w:t xml:space="preserve">si se </w:t>
      </w:r>
      <w:r w:rsidR="00A5209F" w:rsidRPr="00344E4B">
        <w:rPr>
          <w:lang w:val="es-ES_tradnl"/>
        </w:rPr>
        <w:t xml:space="preserve">concede </w:t>
      </w:r>
      <w:r w:rsidR="00795B95" w:rsidRPr="00344E4B">
        <w:rPr>
          <w:lang w:val="es-ES_tradnl"/>
        </w:rPr>
        <w:t xml:space="preserve">o no </w:t>
      </w:r>
      <w:r w:rsidR="0016667C" w:rsidRPr="00344E4B">
        <w:rPr>
          <w:lang w:val="es-ES_tradnl"/>
        </w:rPr>
        <w:t>protec</w:t>
      </w:r>
      <w:r w:rsidR="00BA5825" w:rsidRPr="00344E4B">
        <w:rPr>
          <w:lang w:val="es-ES_tradnl"/>
        </w:rPr>
        <w:t>ción</w:t>
      </w:r>
      <w:r w:rsidR="00F65480" w:rsidRPr="00344E4B">
        <w:rPr>
          <w:lang w:val="es-ES_tradnl"/>
        </w:rPr>
        <w:t xml:space="preserve"> </w:t>
      </w:r>
      <w:r w:rsidR="00156CF8" w:rsidRPr="00344E4B">
        <w:rPr>
          <w:lang w:val="es-ES_tradnl"/>
        </w:rPr>
        <w:t xml:space="preserve">a </w:t>
      </w:r>
      <w:r w:rsidR="003C2A9F" w:rsidRPr="00344E4B">
        <w:rPr>
          <w:lang w:val="es-ES_tradnl"/>
        </w:rPr>
        <w:t>la marca</w:t>
      </w:r>
      <w:r w:rsidR="00332B40" w:rsidRPr="00344E4B">
        <w:rPr>
          <w:lang w:val="es-ES_tradnl"/>
        </w:rPr>
        <w:t xml:space="preserve"> que </w:t>
      </w:r>
      <w:r w:rsidR="00AD3D85" w:rsidRPr="00344E4B">
        <w:rPr>
          <w:lang w:val="es-ES_tradnl"/>
        </w:rPr>
        <w:t xml:space="preserve">es objeto </w:t>
      </w:r>
      <w:r w:rsidR="00E255BA" w:rsidRPr="00344E4B">
        <w:rPr>
          <w:lang w:val="es-ES_tradnl"/>
        </w:rPr>
        <w:t xml:space="preserve">del </w:t>
      </w:r>
      <w:r w:rsidR="00E222A1" w:rsidRPr="00344E4B">
        <w:rPr>
          <w:lang w:val="es-ES_tradnl"/>
        </w:rPr>
        <w:t>registro</w:t>
      </w:r>
      <w:r w:rsidR="0016667C" w:rsidRPr="00344E4B">
        <w:rPr>
          <w:lang w:val="es-ES_tradnl"/>
        </w:rPr>
        <w:t xml:space="preserve"> </w:t>
      </w:r>
      <w:r w:rsidR="00AD3D85" w:rsidRPr="00344E4B">
        <w:rPr>
          <w:lang w:val="es-ES_tradnl"/>
        </w:rPr>
        <w:t>divisional</w:t>
      </w:r>
      <w:r w:rsidR="0016667C" w:rsidRPr="00344E4B">
        <w:rPr>
          <w:lang w:val="es-ES_tradnl"/>
        </w:rPr>
        <w:t xml:space="preserve">.  </w:t>
      </w:r>
    </w:p>
    <w:p w:rsidR="0016667C" w:rsidRPr="00344E4B" w:rsidRDefault="0016667C" w:rsidP="002D3FCC">
      <w:pPr>
        <w:pStyle w:val="ONUME"/>
        <w:numPr>
          <w:ilvl w:val="0"/>
          <w:numId w:val="0"/>
        </w:numPr>
        <w:rPr>
          <w:lang w:val="es-ES_tradnl"/>
        </w:rPr>
      </w:pPr>
    </w:p>
    <w:p w:rsidR="0016667C" w:rsidRPr="00344E4B" w:rsidRDefault="0016667C" w:rsidP="002D3FCC">
      <w:pPr>
        <w:pStyle w:val="Heading4"/>
        <w:rPr>
          <w:lang w:val="es-ES_tradnl"/>
        </w:rPr>
      </w:pPr>
      <w:r w:rsidRPr="00344E4B">
        <w:rPr>
          <w:lang w:val="es-ES_tradnl"/>
        </w:rPr>
        <w:t>ii)</w:t>
      </w:r>
      <w:r w:rsidRPr="00344E4B">
        <w:rPr>
          <w:lang w:val="es-ES_tradnl"/>
        </w:rPr>
        <w:tab/>
        <w:t>P</w:t>
      </w:r>
      <w:r w:rsidR="004A4894" w:rsidRPr="00344E4B">
        <w:rPr>
          <w:lang w:val="es-ES_tradnl"/>
        </w:rPr>
        <w:t>osi</w:t>
      </w:r>
      <w:r w:rsidRPr="00344E4B">
        <w:rPr>
          <w:lang w:val="es-ES_tradnl"/>
        </w:rPr>
        <w:t>bil</w:t>
      </w:r>
      <w:r w:rsidR="00206637" w:rsidRPr="00344E4B">
        <w:rPr>
          <w:lang w:val="es-ES_tradnl"/>
        </w:rPr>
        <w:t>idad</w:t>
      </w:r>
      <w:r w:rsidRPr="00344E4B">
        <w:rPr>
          <w:lang w:val="es-ES_tradnl"/>
        </w:rPr>
        <w:t xml:space="preserve"> </w:t>
      </w:r>
      <w:r w:rsidR="001F6EF6" w:rsidRPr="00344E4B">
        <w:rPr>
          <w:lang w:val="es-ES_tradnl"/>
        </w:rPr>
        <w:t xml:space="preserve">de fundir los </w:t>
      </w:r>
      <w:r w:rsidR="00F81E32" w:rsidRPr="00344E4B">
        <w:rPr>
          <w:lang w:val="es-ES_tradnl"/>
        </w:rPr>
        <w:t>registros intern</w:t>
      </w:r>
      <w:r w:rsidR="0082695A" w:rsidRPr="00344E4B">
        <w:rPr>
          <w:lang w:val="es-ES_tradnl"/>
        </w:rPr>
        <w:t>aciona</w:t>
      </w:r>
      <w:r w:rsidR="00F81E32" w:rsidRPr="00344E4B">
        <w:rPr>
          <w:lang w:val="es-ES_tradnl"/>
        </w:rPr>
        <w:t>les</w:t>
      </w:r>
      <w:r w:rsidR="001F043C" w:rsidRPr="00344E4B">
        <w:rPr>
          <w:lang w:val="es-ES_tradnl"/>
        </w:rPr>
        <w:t xml:space="preserve"> divisionales</w:t>
      </w:r>
    </w:p>
    <w:p w:rsidR="0016667C" w:rsidRPr="00344E4B" w:rsidRDefault="0016667C" w:rsidP="002D3FCC">
      <w:pPr>
        <w:rPr>
          <w:lang w:val="es-ES_tradnl"/>
        </w:rPr>
      </w:pPr>
    </w:p>
    <w:p w:rsidR="0016667C" w:rsidRPr="00344E4B" w:rsidRDefault="007F6F42" w:rsidP="002D3FCC">
      <w:pPr>
        <w:pStyle w:val="ONUME"/>
        <w:rPr>
          <w:lang w:val="es-ES_tradnl"/>
        </w:rPr>
      </w:pPr>
      <w:r w:rsidRPr="00344E4B">
        <w:rPr>
          <w:lang w:val="es-ES_tradnl"/>
        </w:rPr>
        <w:t>La transacción más compleja</w:t>
      </w:r>
      <w:r w:rsidR="00B71638" w:rsidRPr="00344E4B">
        <w:rPr>
          <w:lang w:val="es-ES_tradnl"/>
        </w:rPr>
        <w:t xml:space="preserve"> d</w:t>
      </w:r>
      <w:r w:rsidR="00014DD1" w:rsidRPr="00344E4B">
        <w:rPr>
          <w:lang w:val="es-ES_tradnl"/>
        </w:rPr>
        <w:t>el Sistema</w:t>
      </w:r>
      <w:r w:rsidR="006247BF" w:rsidRPr="00344E4B">
        <w:rPr>
          <w:lang w:val="es-ES_tradnl"/>
        </w:rPr>
        <w:t xml:space="preserve"> de Madrid</w:t>
      </w:r>
      <w:r w:rsidR="0016667C" w:rsidRPr="00344E4B">
        <w:rPr>
          <w:lang w:val="es-ES_tradnl"/>
        </w:rPr>
        <w:t xml:space="preserve"> </w:t>
      </w:r>
      <w:r w:rsidR="00E12488" w:rsidRPr="00344E4B">
        <w:rPr>
          <w:lang w:val="es-ES_tradnl"/>
        </w:rPr>
        <w:t xml:space="preserve">es </w:t>
      </w:r>
      <w:r w:rsidR="007D307E" w:rsidRPr="00344E4B">
        <w:rPr>
          <w:lang w:val="es-ES_tradnl"/>
        </w:rPr>
        <w:t>la fusión</w:t>
      </w:r>
      <w:r w:rsidR="00B605C5" w:rsidRPr="00344E4B">
        <w:rPr>
          <w:lang w:val="es-ES_tradnl"/>
        </w:rPr>
        <w:t xml:space="preserve"> de </w:t>
      </w:r>
      <w:r w:rsidR="004237E2" w:rsidRPr="00344E4B">
        <w:rPr>
          <w:lang w:val="es-ES_tradnl"/>
        </w:rPr>
        <w:t xml:space="preserve">las </w:t>
      </w:r>
      <w:r w:rsidR="0028330E" w:rsidRPr="00344E4B">
        <w:rPr>
          <w:lang w:val="es-ES_tradnl"/>
        </w:rPr>
        <w:t xml:space="preserve">partes </w:t>
      </w:r>
      <w:r w:rsidR="00B605C5" w:rsidRPr="00344E4B">
        <w:rPr>
          <w:lang w:val="es-ES_tradnl"/>
        </w:rPr>
        <w:t xml:space="preserve">de </w:t>
      </w:r>
      <w:r w:rsidR="00641B09" w:rsidRPr="00344E4B">
        <w:rPr>
          <w:lang w:val="es-ES_tradnl"/>
        </w:rPr>
        <w:t>un registro</w:t>
      </w:r>
      <w:r w:rsidR="00CA7A56" w:rsidRPr="00344E4B">
        <w:rPr>
          <w:lang w:val="es-ES_tradnl"/>
        </w:rPr>
        <w:t xml:space="preserve"> intern</w:t>
      </w:r>
      <w:r w:rsidR="0082695A" w:rsidRPr="00344E4B">
        <w:rPr>
          <w:lang w:val="es-ES_tradnl"/>
        </w:rPr>
        <w:t>aciona</w:t>
      </w:r>
      <w:r w:rsidR="00CA7A56" w:rsidRPr="00344E4B">
        <w:rPr>
          <w:lang w:val="es-ES_tradnl"/>
        </w:rPr>
        <w:t>l</w:t>
      </w:r>
      <w:r w:rsidR="0016667C" w:rsidRPr="00344E4B">
        <w:rPr>
          <w:lang w:val="es-ES_tradnl"/>
        </w:rPr>
        <w:t xml:space="preserve"> </w:t>
      </w:r>
      <w:r w:rsidR="004237E2" w:rsidRPr="00344E4B">
        <w:rPr>
          <w:lang w:val="es-ES_tradnl"/>
        </w:rPr>
        <w:t xml:space="preserve">que </w:t>
      </w:r>
      <w:r w:rsidR="00224789" w:rsidRPr="00344E4B">
        <w:rPr>
          <w:lang w:val="es-ES_tradnl"/>
        </w:rPr>
        <w:t xml:space="preserve">han sido </w:t>
      </w:r>
      <w:r w:rsidR="004237E2" w:rsidRPr="00344E4B">
        <w:rPr>
          <w:lang w:val="es-ES_tradnl"/>
        </w:rPr>
        <w:t xml:space="preserve">objeto de transmisión </w:t>
      </w:r>
      <w:r w:rsidR="00357D12" w:rsidRPr="00344E4B">
        <w:rPr>
          <w:lang w:val="es-ES_tradnl"/>
        </w:rPr>
        <w:t xml:space="preserve">en dos supuestos:  </w:t>
      </w:r>
      <w:r w:rsidR="004237E2" w:rsidRPr="00344E4B">
        <w:rPr>
          <w:lang w:val="es-ES_tradnl"/>
        </w:rPr>
        <w:t xml:space="preserve">cuando </w:t>
      </w:r>
      <w:r w:rsidR="00172658" w:rsidRPr="00344E4B">
        <w:rPr>
          <w:lang w:val="es-ES_tradnl"/>
        </w:rPr>
        <w:t xml:space="preserve">revierten </w:t>
      </w:r>
      <w:r w:rsidR="006C56C4" w:rsidRPr="00344E4B">
        <w:rPr>
          <w:lang w:val="es-ES_tradnl"/>
        </w:rPr>
        <w:t>al titular</w:t>
      </w:r>
      <w:r w:rsidR="0016667C" w:rsidRPr="00344E4B">
        <w:rPr>
          <w:lang w:val="es-ES_tradnl"/>
        </w:rPr>
        <w:t xml:space="preserve"> </w:t>
      </w:r>
      <w:r w:rsidR="004067BC" w:rsidRPr="00344E4B">
        <w:rPr>
          <w:lang w:val="es-ES_tradnl"/>
        </w:rPr>
        <w:t>y</w:t>
      </w:r>
      <w:r w:rsidR="004930D9" w:rsidRPr="00344E4B">
        <w:rPr>
          <w:lang w:val="es-ES_tradnl"/>
        </w:rPr>
        <w:t xml:space="preserve"> cuando</w:t>
      </w:r>
      <w:r w:rsidR="0016667C" w:rsidRPr="00344E4B">
        <w:rPr>
          <w:lang w:val="es-ES_tradnl"/>
        </w:rPr>
        <w:t xml:space="preserve"> </w:t>
      </w:r>
      <w:r w:rsidR="002E0493" w:rsidRPr="00344E4B">
        <w:rPr>
          <w:lang w:val="es-ES_tradnl"/>
        </w:rPr>
        <w:t>las Oficinas</w:t>
      </w:r>
      <w:r w:rsidR="00B605C5" w:rsidRPr="00344E4B">
        <w:rPr>
          <w:lang w:val="es-ES_tradnl"/>
        </w:rPr>
        <w:t xml:space="preserve"> de </w:t>
      </w:r>
      <w:r w:rsidR="002E4C99" w:rsidRPr="00344E4B">
        <w:rPr>
          <w:lang w:val="es-ES_tradnl"/>
        </w:rPr>
        <w:t>las Partes</w:t>
      </w:r>
      <w:r w:rsidR="00285CCF" w:rsidRPr="00344E4B">
        <w:rPr>
          <w:lang w:val="es-ES_tradnl"/>
        </w:rPr>
        <w:t xml:space="preserve"> Contratantes designadas</w:t>
      </w:r>
      <w:r w:rsidR="0016667C" w:rsidRPr="00344E4B">
        <w:rPr>
          <w:lang w:val="es-ES_tradnl"/>
        </w:rPr>
        <w:t xml:space="preserve"> </w:t>
      </w:r>
      <w:r w:rsidR="004930D9" w:rsidRPr="00344E4B">
        <w:rPr>
          <w:lang w:val="es-ES_tradnl"/>
        </w:rPr>
        <w:t xml:space="preserve">han declarado que </w:t>
      </w:r>
      <w:r w:rsidR="002745E6" w:rsidRPr="00344E4B">
        <w:rPr>
          <w:lang w:val="es-ES_tradnl"/>
        </w:rPr>
        <w:t xml:space="preserve">no surte efectos la </w:t>
      </w:r>
      <w:r w:rsidR="00BD7E14" w:rsidRPr="00344E4B">
        <w:rPr>
          <w:lang w:val="es-ES_tradnl"/>
        </w:rPr>
        <w:t>inscripción</w:t>
      </w:r>
      <w:r w:rsidR="0000387B" w:rsidRPr="00344E4B">
        <w:rPr>
          <w:lang w:val="es-ES_tradnl"/>
        </w:rPr>
        <w:t xml:space="preserve"> del </w:t>
      </w:r>
      <w:r w:rsidR="004A558D" w:rsidRPr="00344E4B">
        <w:rPr>
          <w:lang w:val="es-ES_tradnl"/>
        </w:rPr>
        <w:t>cambio</w:t>
      </w:r>
      <w:r w:rsidR="0016667C" w:rsidRPr="00344E4B">
        <w:rPr>
          <w:lang w:val="es-ES_tradnl"/>
        </w:rPr>
        <w:t xml:space="preserve"> </w:t>
      </w:r>
      <w:r w:rsidR="0029380F" w:rsidRPr="00344E4B">
        <w:rPr>
          <w:lang w:val="es-ES_tradnl"/>
        </w:rPr>
        <w:t>en la titularidad</w:t>
      </w:r>
      <w:r w:rsidR="0016667C" w:rsidRPr="00344E4B">
        <w:rPr>
          <w:lang w:val="es-ES_tradnl"/>
        </w:rPr>
        <w:t xml:space="preserve">.  </w:t>
      </w:r>
    </w:p>
    <w:p w:rsidR="0016667C" w:rsidRPr="00344E4B" w:rsidRDefault="00962152" w:rsidP="002D3FCC">
      <w:pPr>
        <w:pStyle w:val="ONUME"/>
        <w:rPr>
          <w:lang w:val="es-ES_tradnl"/>
        </w:rPr>
      </w:pPr>
      <w:r w:rsidRPr="00344E4B">
        <w:rPr>
          <w:lang w:val="es-ES_tradnl"/>
        </w:rPr>
        <w:t xml:space="preserve">En </w:t>
      </w:r>
      <w:r w:rsidR="00FB6952" w:rsidRPr="00344E4B">
        <w:rPr>
          <w:lang w:val="es-ES_tradnl"/>
        </w:rPr>
        <w:t>principio</w:t>
      </w:r>
      <w:r w:rsidR="0016667C" w:rsidRPr="00344E4B">
        <w:rPr>
          <w:lang w:val="es-ES_tradnl"/>
        </w:rPr>
        <w:t xml:space="preserve">, </w:t>
      </w:r>
      <w:r w:rsidR="00C74661" w:rsidRPr="00344E4B">
        <w:rPr>
          <w:lang w:val="es-ES_tradnl"/>
        </w:rPr>
        <w:t xml:space="preserve">se procede a restaurar en el registro internacional original </w:t>
      </w:r>
      <w:r w:rsidR="00647485" w:rsidRPr="00344E4B">
        <w:rPr>
          <w:lang w:val="es-ES_tradnl"/>
        </w:rPr>
        <w:t xml:space="preserve">las partes </w:t>
      </w:r>
      <w:r w:rsidR="00FF15E7" w:rsidRPr="00344E4B">
        <w:rPr>
          <w:lang w:val="es-ES_tradnl"/>
        </w:rPr>
        <w:t xml:space="preserve">que han sido </w:t>
      </w:r>
      <w:r w:rsidR="00647485" w:rsidRPr="00344E4B">
        <w:rPr>
          <w:lang w:val="es-ES_tradnl"/>
        </w:rPr>
        <w:t>objeto de transmisión</w:t>
      </w:r>
      <w:r w:rsidR="0016667C" w:rsidRPr="00344E4B">
        <w:rPr>
          <w:lang w:val="es-ES_tradnl"/>
        </w:rPr>
        <w:t>,</w:t>
      </w:r>
      <w:r w:rsidR="009B7275" w:rsidRPr="00344E4B">
        <w:rPr>
          <w:lang w:val="es-ES_tradnl"/>
        </w:rPr>
        <w:t xml:space="preserve"> con </w:t>
      </w:r>
      <w:r w:rsidR="00C57D16" w:rsidRPr="00344E4B">
        <w:rPr>
          <w:lang w:val="es-ES_tradnl"/>
        </w:rPr>
        <w:t xml:space="preserve">todas sus </w:t>
      </w:r>
      <w:r w:rsidR="003609A8" w:rsidRPr="00344E4B">
        <w:rPr>
          <w:lang w:val="es-ES_tradnl"/>
        </w:rPr>
        <w:t>inscripc</w:t>
      </w:r>
      <w:r w:rsidR="006F3F36" w:rsidRPr="00344E4B">
        <w:rPr>
          <w:lang w:val="es-ES_tradnl"/>
        </w:rPr>
        <w:t>iones</w:t>
      </w:r>
      <w:r w:rsidR="00CB26A8" w:rsidRPr="00344E4B">
        <w:rPr>
          <w:lang w:val="es-ES_tradnl"/>
        </w:rPr>
        <w:t xml:space="preserve"> ulteriores</w:t>
      </w:r>
      <w:r w:rsidR="0016667C" w:rsidRPr="00344E4B">
        <w:rPr>
          <w:lang w:val="es-ES_tradnl"/>
        </w:rPr>
        <w:t xml:space="preserve">.  </w:t>
      </w:r>
      <w:r w:rsidR="008B0084" w:rsidRPr="00344E4B">
        <w:rPr>
          <w:lang w:val="es-ES_tradnl"/>
        </w:rPr>
        <w:t xml:space="preserve">Cuando </w:t>
      </w:r>
      <w:r w:rsidR="000D6B5C" w:rsidRPr="00344E4B">
        <w:rPr>
          <w:lang w:val="es-ES_tradnl"/>
        </w:rPr>
        <w:t>las partes</w:t>
      </w:r>
      <w:r w:rsidR="0023016B" w:rsidRPr="00344E4B">
        <w:rPr>
          <w:lang w:val="es-ES_tradnl"/>
        </w:rPr>
        <w:t xml:space="preserve"> transmitidas</w:t>
      </w:r>
      <w:r w:rsidR="0028330E" w:rsidRPr="00344E4B">
        <w:rPr>
          <w:lang w:val="es-ES_tradnl"/>
        </w:rPr>
        <w:t xml:space="preserve"> </w:t>
      </w:r>
      <w:r w:rsidR="008B0084" w:rsidRPr="00344E4B">
        <w:rPr>
          <w:lang w:val="es-ES_tradnl"/>
        </w:rPr>
        <w:t>no se fu</w:t>
      </w:r>
      <w:r w:rsidR="00692DB6" w:rsidRPr="00344E4B">
        <w:rPr>
          <w:lang w:val="es-ES_tradnl"/>
        </w:rPr>
        <w:t>siona</w:t>
      </w:r>
      <w:r w:rsidR="008B0084" w:rsidRPr="00344E4B">
        <w:rPr>
          <w:lang w:val="es-ES_tradnl"/>
        </w:rPr>
        <w:t xml:space="preserve">n </w:t>
      </w:r>
      <w:r w:rsidR="009B7275" w:rsidRPr="00344E4B">
        <w:rPr>
          <w:lang w:val="es-ES_tradnl"/>
        </w:rPr>
        <w:t xml:space="preserve">con </w:t>
      </w:r>
      <w:r w:rsidR="00E647AD" w:rsidRPr="00344E4B">
        <w:rPr>
          <w:lang w:val="es-ES_tradnl"/>
        </w:rPr>
        <w:t>el registro</w:t>
      </w:r>
      <w:r w:rsidR="0099321D" w:rsidRPr="00344E4B">
        <w:rPr>
          <w:lang w:val="es-ES_tradnl"/>
        </w:rPr>
        <w:t xml:space="preserve"> original</w:t>
      </w:r>
      <w:r w:rsidR="0016667C" w:rsidRPr="00344E4B">
        <w:rPr>
          <w:lang w:val="es-ES_tradnl"/>
        </w:rPr>
        <w:t xml:space="preserve">, </w:t>
      </w:r>
      <w:r w:rsidR="006755E7" w:rsidRPr="00344E4B">
        <w:rPr>
          <w:lang w:val="es-ES_tradnl"/>
        </w:rPr>
        <w:t xml:space="preserve">el </w:t>
      </w:r>
      <w:r w:rsidR="00CA7A56" w:rsidRPr="00344E4B">
        <w:rPr>
          <w:lang w:val="es-ES_tradnl"/>
        </w:rPr>
        <w:t>registro intern</w:t>
      </w:r>
      <w:r w:rsidR="0082695A" w:rsidRPr="00344E4B">
        <w:rPr>
          <w:lang w:val="es-ES_tradnl"/>
        </w:rPr>
        <w:t>aciona</w:t>
      </w:r>
      <w:r w:rsidR="00CA7A56" w:rsidRPr="00344E4B">
        <w:rPr>
          <w:lang w:val="es-ES_tradnl"/>
        </w:rPr>
        <w:t>l</w:t>
      </w:r>
      <w:r w:rsidR="0016667C" w:rsidRPr="00344E4B">
        <w:rPr>
          <w:lang w:val="es-ES_tradnl"/>
        </w:rPr>
        <w:t xml:space="preserve"> </w:t>
      </w:r>
      <w:r w:rsidR="006755E7" w:rsidRPr="00344E4B">
        <w:rPr>
          <w:lang w:val="es-ES_tradnl"/>
        </w:rPr>
        <w:t xml:space="preserve">resultante será simplemente la reunión </w:t>
      </w:r>
      <w:r w:rsidR="00B605C5" w:rsidRPr="00344E4B">
        <w:rPr>
          <w:lang w:val="es-ES_tradnl"/>
        </w:rPr>
        <w:t xml:space="preserve">de </w:t>
      </w:r>
      <w:r w:rsidR="006755E7" w:rsidRPr="00344E4B">
        <w:rPr>
          <w:lang w:val="es-ES_tradnl"/>
        </w:rPr>
        <w:t xml:space="preserve">todas </w:t>
      </w:r>
      <w:r w:rsidR="000D6B5C" w:rsidRPr="00344E4B">
        <w:rPr>
          <w:lang w:val="es-ES_tradnl"/>
        </w:rPr>
        <w:t>las partes</w:t>
      </w:r>
      <w:r w:rsidR="0023016B" w:rsidRPr="00344E4B">
        <w:rPr>
          <w:lang w:val="es-ES_tradnl"/>
        </w:rPr>
        <w:t xml:space="preserve"> transmitidas</w:t>
      </w:r>
      <w:r w:rsidR="0028330E" w:rsidRPr="00344E4B">
        <w:rPr>
          <w:lang w:val="es-ES_tradnl"/>
        </w:rPr>
        <w:t xml:space="preserve"> </w:t>
      </w:r>
      <w:r w:rsidR="00303ECB" w:rsidRPr="00344E4B">
        <w:rPr>
          <w:lang w:val="es-ES_tradnl"/>
        </w:rPr>
        <w:t xml:space="preserve">y </w:t>
      </w:r>
      <w:r w:rsidR="006755E7" w:rsidRPr="00344E4B">
        <w:rPr>
          <w:lang w:val="es-ES_tradnl"/>
        </w:rPr>
        <w:t xml:space="preserve">de todas </w:t>
      </w:r>
      <w:r w:rsidR="00704251" w:rsidRPr="00344E4B">
        <w:rPr>
          <w:lang w:val="es-ES_tradnl"/>
        </w:rPr>
        <w:t>sus inscripciones ulteriores</w:t>
      </w:r>
      <w:r w:rsidR="0016667C" w:rsidRPr="00344E4B">
        <w:rPr>
          <w:lang w:val="es-ES_tradnl"/>
        </w:rPr>
        <w:t xml:space="preserve">.  </w:t>
      </w:r>
      <w:r w:rsidR="00BD1EA8" w:rsidRPr="00344E4B">
        <w:rPr>
          <w:lang w:val="es-ES_tradnl"/>
        </w:rPr>
        <w:t xml:space="preserve">Por ende, no será tenida en cuenta </w:t>
      </w:r>
      <w:r w:rsidR="00322E9D" w:rsidRPr="00344E4B">
        <w:rPr>
          <w:lang w:val="es-ES_tradnl"/>
        </w:rPr>
        <w:t xml:space="preserve">la </w:t>
      </w:r>
      <w:r w:rsidR="00B15313">
        <w:rPr>
          <w:lang w:val="es-ES_tradnl"/>
        </w:rPr>
        <w:t>petición</w:t>
      </w:r>
      <w:r w:rsidR="00BD1EA8" w:rsidRPr="00344E4B">
        <w:rPr>
          <w:lang w:val="es-ES_tradnl"/>
        </w:rPr>
        <w:t xml:space="preserve"> de </w:t>
      </w:r>
      <w:r w:rsidR="00BD7E14" w:rsidRPr="00344E4B">
        <w:rPr>
          <w:lang w:val="es-ES_tradnl"/>
        </w:rPr>
        <w:t>inscripción</w:t>
      </w:r>
      <w:r w:rsidR="00B605C5" w:rsidRPr="00344E4B">
        <w:rPr>
          <w:lang w:val="es-ES_tradnl"/>
        </w:rPr>
        <w:t xml:space="preserve"> de </w:t>
      </w:r>
      <w:r w:rsidR="008203B3" w:rsidRPr="00344E4B">
        <w:rPr>
          <w:lang w:val="es-ES_tradnl"/>
        </w:rPr>
        <w:t>una cancelación parcial</w:t>
      </w:r>
      <w:r w:rsidR="0016667C" w:rsidRPr="00344E4B">
        <w:rPr>
          <w:lang w:val="es-ES_tradnl"/>
        </w:rPr>
        <w:t xml:space="preserve"> </w:t>
      </w:r>
      <w:r w:rsidR="00322E9D" w:rsidRPr="00344E4B">
        <w:rPr>
          <w:lang w:val="es-ES_tradnl"/>
        </w:rPr>
        <w:t xml:space="preserve">que formule </w:t>
      </w:r>
      <w:r w:rsidR="00E255BA" w:rsidRPr="00344E4B">
        <w:rPr>
          <w:lang w:val="es-ES_tradnl"/>
        </w:rPr>
        <w:t xml:space="preserve">el </w:t>
      </w:r>
      <w:r w:rsidR="00415390" w:rsidRPr="00344E4B">
        <w:rPr>
          <w:lang w:val="es-ES_tradnl"/>
        </w:rPr>
        <w:t>titular</w:t>
      </w:r>
      <w:r w:rsidR="0016667C" w:rsidRPr="00344E4B">
        <w:rPr>
          <w:lang w:val="es-ES_tradnl"/>
        </w:rPr>
        <w:t xml:space="preserve"> </w:t>
      </w:r>
      <w:r w:rsidR="0071674A" w:rsidRPr="00344E4B">
        <w:rPr>
          <w:lang w:val="es-ES_tradnl"/>
        </w:rPr>
        <w:t>respecto de</w:t>
      </w:r>
      <w:r w:rsidR="00B605C5" w:rsidRPr="00344E4B">
        <w:rPr>
          <w:lang w:val="es-ES_tradnl"/>
        </w:rPr>
        <w:t xml:space="preserve"> </w:t>
      </w:r>
      <w:r w:rsidR="008203B3" w:rsidRPr="00344E4B">
        <w:rPr>
          <w:lang w:val="es-ES_tradnl"/>
        </w:rPr>
        <w:t xml:space="preserve">una </w:t>
      </w:r>
      <w:r w:rsidR="00B605C5" w:rsidRPr="00344E4B">
        <w:rPr>
          <w:lang w:val="es-ES_tradnl"/>
        </w:rPr>
        <w:t xml:space="preserve">de </w:t>
      </w:r>
      <w:r w:rsidR="000D6B5C" w:rsidRPr="00344E4B">
        <w:rPr>
          <w:lang w:val="es-ES_tradnl"/>
        </w:rPr>
        <w:t>las partes</w:t>
      </w:r>
      <w:r w:rsidR="0023016B" w:rsidRPr="00344E4B">
        <w:rPr>
          <w:lang w:val="es-ES_tradnl"/>
        </w:rPr>
        <w:t xml:space="preserve"> transmitidas</w:t>
      </w:r>
      <w:r w:rsidR="00E60FFE" w:rsidRPr="00344E4B">
        <w:rPr>
          <w:lang w:val="es-ES_tradnl"/>
        </w:rPr>
        <w:t xml:space="preserve"> cuando difiera de </w:t>
      </w:r>
      <w:r w:rsidR="00E36F39" w:rsidRPr="00344E4B">
        <w:rPr>
          <w:lang w:val="es-ES_tradnl"/>
        </w:rPr>
        <w:t xml:space="preserve">la </w:t>
      </w:r>
      <w:r w:rsidR="00682419" w:rsidRPr="00344E4B">
        <w:rPr>
          <w:lang w:val="es-ES_tradnl"/>
        </w:rPr>
        <w:t>lista básica</w:t>
      </w:r>
      <w:r w:rsidR="00B605C5" w:rsidRPr="00344E4B">
        <w:rPr>
          <w:lang w:val="es-ES_tradnl"/>
        </w:rPr>
        <w:t xml:space="preserve"> de </w:t>
      </w:r>
      <w:r w:rsidR="00555C7C" w:rsidRPr="00344E4B">
        <w:rPr>
          <w:lang w:val="es-ES_tradnl"/>
        </w:rPr>
        <w:t>productos</w:t>
      </w:r>
      <w:r w:rsidR="00303ECB" w:rsidRPr="00344E4B">
        <w:rPr>
          <w:lang w:val="es-ES_tradnl"/>
        </w:rPr>
        <w:t xml:space="preserve"> y </w:t>
      </w:r>
      <w:r w:rsidR="00555C7C" w:rsidRPr="00344E4B">
        <w:rPr>
          <w:lang w:val="es-ES_tradnl"/>
        </w:rPr>
        <w:t>servicio</w:t>
      </w:r>
      <w:r w:rsidR="0016667C" w:rsidRPr="00344E4B">
        <w:rPr>
          <w:lang w:val="es-ES_tradnl"/>
        </w:rPr>
        <w:t>s</w:t>
      </w:r>
      <w:r w:rsidR="00E36F39" w:rsidRPr="00344E4B">
        <w:rPr>
          <w:lang w:val="es-ES_tradnl"/>
        </w:rPr>
        <w:t xml:space="preserve"> resultante</w:t>
      </w:r>
      <w:r w:rsidR="0016667C" w:rsidRPr="00344E4B">
        <w:rPr>
          <w:lang w:val="es-ES_tradnl"/>
        </w:rPr>
        <w:t>.</w:t>
      </w:r>
    </w:p>
    <w:p w:rsidR="0016667C" w:rsidRPr="00344E4B" w:rsidRDefault="00962152" w:rsidP="002D3FCC">
      <w:pPr>
        <w:pStyle w:val="ONUME"/>
        <w:rPr>
          <w:lang w:val="es-ES_tradnl"/>
        </w:rPr>
      </w:pPr>
      <w:r w:rsidRPr="00344E4B">
        <w:rPr>
          <w:lang w:val="es-ES_tradnl"/>
        </w:rPr>
        <w:t xml:space="preserve">En </w:t>
      </w:r>
      <w:r w:rsidR="00355781" w:rsidRPr="00344E4B">
        <w:rPr>
          <w:lang w:val="es-ES_tradnl"/>
        </w:rPr>
        <w:t>todos los supuestos expuestos precedentemente</w:t>
      </w:r>
      <w:r w:rsidR="0016667C" w:rsidRPr="00344E4B">
        <w:rPr>
          <w:lang w:val="es-ES_tradnl"/>
        </w:rPr>
        <w:t xml:space="preserve">, </w:t>
      </w:r>
      <w:r w:rsidR="0035193F" w:rsidRPr="00344E4B">
        <w:rPr>
          <w:lang w:val="es-ES_tradnl"/>
        </w:rPr>
        <w:t>la Oficina Intern</w:t>
      </w:r>
      <w:r w:rsidR="0082695A" w:rsidRPr="00344E4B">
        <w:rPr>
          <w:lang w:val="es-ES_tradnl"/>
        </w:rPr>
        <w:t>aciona</w:t>
      </w:r>
      <w:r w:rsidR="0035193F" w:rsidRPr="00344E4B">
        <w:rPr>
          <w:lang w:val="es-ES_tradnl"/>
        </w:rPr>
        <w:t>l</w:t>
      </w:r>
      <w:r w:rsidR="0016667C" w:rsidRPr="00344E4B">
        <w:rPr>
          <w:lang w:val="es-ES_tradnl"/>
        </w:rPr>
        <w:t xml:space="preserve"> </w:t>
      </w:r>
      <w:r w:rsidR="00591F63" w:rsidRPr="00344E4B">
        <w:rPr>
          <w:lang w:val="es-ES_tradnl"/>
        </w:rPr>
        <w:t xml:space="preserve">no interpretará </w:t>
      </w:r>
      <w:r w:rsidR="00F912EF" w:rsidRPr="00344E4B">
        <w:rPr>
          <w:lang w:val="es-ES_tradnl"/>
        </w:rPr>
        <w:t>el alcance</w:t>
      </w:r>
      <w:r w:rsidR="00B605C5" w:rsidRPr="00344E4B">
        <w:rPr>
          <w:lang w:val="es-ES_tradnl"/>
        </w:rPr>
        <w:t xml:space="preserve"> de </w:t>
      </w:r>
      <w:r w:rsidR="00FD19C8" w:rsidRPr="00344E4B">
        <w:rPr>
          <w:lang w:val="es-ES_tradnl"/>
        </w:rPr>
        <w:t xml:space="preserve">la </w:t>
      </w:r>
      <w:r w:rsidR="0016667C" w:rsidRPr="00344E4B">
        <w:rPr>
          <w:lang w:val="es-ES_tradnl"/>
        </w:rPr>
        <w:t>protec</w:t>
      </w:r>
      <w:r w:rsidR="00BA5825" w:rsidRPr="00344E4B">
        <w:rPr>
          <w:lang w:val="es-ES_tradnl"/>
        </w:rPr>
        <w:t>ción</w:t>
      </w:r>
      <w:r w:rsidR="0016667C" w:rsidRPr="00344E4B">
        <w:rPr>
          <w:lang w:val="es-ES_tradnl"/>
        </w:rPr>
        <w:t xml:space="preserve"> </w:t>
      </w:r>
      <w:r w:rsidRPr="00344E4B">
        <w:rPr>
          <w:lang w:val="es-ES_tradnl"/>
        </w:rPr>
        <w:t xml:space="preserve">en </w:t>
      </w:r>
      <w:r w:rsidR="002E4C99" w:rsidRPr="00344E4B">
        <w:rPr>
          <w:lang w:val="es-ES_tradnl"/>
        </w:rPr>
        <w:t>las Partes</w:t>
      </w:r>
      <w:r w:rsidR="00285CCF" w:rsidRPr="00344E4B">
        <w:rPr>
          <w:lang w:val="es-ES_tradnl"/>
        </w:rPr>
        <w:t xml:space="preserve"> Contratantes designadas</w:t>
      </w:r>
      <w:r w:rsidR="0016667C" w:rsidRPr="00344E4B">
        <w:rPr>
          <w:lang w:val="es-ES_tradnl"/>
        </w:rPr>
        <w:t xml:space="preserve">.  </w:t>
      </w:r>
      <w:r w:rsidR="00223008" w:rsidRPr="00344E4B">
        <w:rPr>
          <w:lang w:val="es-ES_tradnl"/>
        </w:rPr>
        <w:t>Corresponderá a l</w:t>
      </w:r>
      <w:r w:rsidR="00FD19C8" w:rsidRPr="00344E4B">
        <w:rPr>
          <w:lang w:val="es-ES_tradnl"/>
        </w:rPr>
        <w:t>os u</w:t>
      </w:r>
      <w:r w:rsidR="00FA3360" w:rsidRPr="00344E4B">
        <w:rPr>
          <w:lang w:val="es-ES_tradnl"/>
        </w:rPr>
        <w:t>suario</w:t>
      </w:r>
      <w:r w:rsidR="0016667C" w:rsidRPr="00344E4B">
        <w:rPr>
          <w:lang w:val="es-ES_tradnl"/>
        </w:rPr>
        <w:t xml:space="preserve">s </w:t>
      </w:r>
      <w:r w:rsidR="003B4CA8" w:rsidRPr="00344E4B">
        <w:rPr>
          <w:lang w:val="es-ES_tradnl"/>
        </w:rPr>
        <w:t xml:space="preserve">averiguar </w:t>
      </w:r>
      <w:r w:rsidR="000732DA" w:rsidRPr="00344E4B">
        <w:rPr>
          <w:lang w:val="es-ES_tradnl"/>
        </w:rPr>
        <w:t xml:space="preserve">dicho </w:t>
      </w:r>
      <w:r w:rsidR="002E59CB" w:rsidRPr="00344E4B">
        <w:rPr>
          <w:lang w:val="es-ES_tradnl"/>
        </w:rPr>
        <w:t>alcance</w:t>
      </w:r>
      <w:r w:rsidR="0016667C" w:rsidRPr="00344E4B">
        <w:rPr>
          <w:lang w:val="es-ES_tradnl"/>
        </w:rPr>
        <w:t xml:space="preserve"> </w:t>
      </w:r>
      <w:r w:rsidR="006A6B54" w:rsidRPr="00344E4B">
        <w:rPr>
          <w:lang w:val="es-ES_tradnl"/>
        </w:rPr>
        <w:t xml:space="preserve">atendiendo para ello a las </w:t>
      </w:r>
      <w:r w:rsidR="00035DBC" w:rsidRPr="00344E4B">
        <w:rPr>
          <w:lang w:val="es-ES_tradnl"/>
        </w:rPr>
        <w:t xml:space="preserve">diversas </w:t>
      </w:r>
      <w:r w:rsidR="003609A8" w:rsidRPr="00344E4B">
        <w:rPr>
          <w:lang w:val="es-ES_tradnl"/>
        </w:rPr>
        <w:t>inscripc</w:t>
      </w:r>
      <w:r w:rsidR="006F3F36" w:rsidRPr="00344E4B">
        <w:rPr>
          <w:lang w:val="es-ES_tradnl"/>
        </w:rPr>
        <w:t>iones</w:t>
      </w:r>
      <w:r w:rsidR="004D1C54" w:rsidRPr="00344E4B">
        <w:rPr>
          <w:lang w:val="es-ES_tradnl"/>
        </w:rPr>
        <w:t>, lo cual</w:t>
      </w:r>
      <w:r w:rsidR="0016667C" w:rsidRPr="00344E4B">
        <w:rPr>
          <w:lang w:val="es-ES_tradnl"/>
        </w:rPr>
        <w:t xml:space="preserve"> </w:t>
      </w:r>
      <w:r w:rsidR="00795986" w:rsidRPr="00344E4B">
        <w:rPr>
          <w:lang w:val="es-ES_tradnl"/>
        </w:rPr>
        <w:t xml:space="preserve">puede </w:t>
      </w:r>
      <w:r w:rsidR="004E7F05">
        <w:rPr>
          <w:lang w:val="es-ES_tradnl"/>
        </w:rPr>
        <w:t xml:space="preserve">resultar </w:t>
      </w:r>
      <w:r w:rsidR="00795986" w:rsidRPr="00344E4B">
        <w:rPr>
          <w:lang w:val="es-ES_tradnl"/>
        </w:rPr>
        <w:t xml:space="preserve">una </w:t>
      </w:r>
      <w:r w:rsidR="00D061B1" w:rsidRPr="00344E4B">
        <w:rPr>
          <w:lang w:val="es-ES_tradnl"/>
        </w:rPr>
        <w:t xml:space="preserve">labor </w:t>
      </w:r>
      <w:r w:rsidR="00EB09E9" w:rsidRPr="00344E4B">
        <w:rPr>
          <w:lang w:val="es-ES_tradnl"/>
        </w:rPr>
        <w:t>sumamente ardua</w:t>
      </w:r>
      <w:r w:rsidR="004E7F05">
        <w:rPr>
          <w:lang w:val="es-ES_tradnl"/>
        </w:rPr>
        <w:t>.</w:t>
      </w:r>
    </w:p>
    <w:p w:rsidR="0016667C" w:rsidRPr="00344E4B" w:rsidRDefault="00FB56F8" w:rsidP="002D3FCC">
      <w:pPr>
        <w:pStyle w:val="ONUME"/>
        <w:rPr>
          <w:lang w:val="es-ES_tradnl"/>
        </w:rPr>
      </w:pPr>
      <w:r w:rsidRPr="00344E4B">
        <w:rPr>
          <w:lang w:val="es-ES_tradnl"/>
        </w:rPr>
        <w:t>Regirán los mismos principio</w:t>
      </w:r>
      <w:r w:rsidR="0016667C" w:rsidRPr="00344E4B">
        <w:rPr>
          <w:lang w:val="es-ES_tradnl"/>
        </w:rPr>
        <w:t xml:space="preserve">s </w:t>
      </w:r>
      <w:r w:rsidRPr="00344E4B">
        <w:rPr>
          <w:lang w:val="es-ES_tradnl"/>
        </w:rPr>
        <w:t xml:space="preserve">para </w:t>
      </w:r>
      <w:r w:rsidR="007D307E" w:rsidRPr="00344E4B">
        <w:rPr>
          <w:lang w:val="es-ES_tradnl"/>
        </w:rPr>
        <w:t>la fusión</w:t>
      </w:r>
      <w:r w:rsidR="00B605C5" w:rsidRPr="00344E4B">
        <w:rPr>
          <w:lang w:val="es-ES_tradnl"/>
        </w:rPr>
        <w:t xml:space="preserve"> de </w:t>
      </w:r>
      <w:r w:rsidR="003B669F" w:rsidRPr="00344E4B">
        <w:rPr>
          <w:lang w:val="es-ES_tradnl"/>
        </w:rPr>
        <w:t xml:space="preserve">los </w:t>
      </w:r>
      <w:r w:rsidR="00F81E32" w:rsidRPr="00344E4B">
        <w:rPr>
          <w:lang w:val="es-ES_tradnl"/>
        </w:rPr>
        <w:t>registros intern</w:t>
      </w:r>
      <w:r w:rsidR="0082695A" w:rsidRPr="00344E4B">
        <w:rPr>
          <w:lang w:val="es-ES_tradnl"/>
        </w:rPr>
        <w:t>aciona</w:t>
      </w:r>
      <w:r w:rsidR="00F81E32" w:rsidRPr="00344E4B">
        <w:rPr>
          <w:lang w:val="es-ES_tradnl"/>
        </w:rPr>
        <w:t>les</w:t>
      </w:r>
      <w:r w:rsidR="001F043C" w:rsidRPr="00344E4B">
        <w:rPr>
          <w:lang w:val="es-ES_tradnl"/>
        </w:rPr>
        <w:t xml:space="preserve"> divisionales</w:t>
      </w:r>
      <w:r w:rsidR="0016667C" w:rsidRPr="00344E4B">
        <w:rPr>
          <w:lang w:val="es-ES_tradnl"/>
        </w:rPr>
        <w:t xml:space="preserve">, </w:t>
      </w:r>
      <w:r w:rsidR="00FC34CD" w:rsidRPr="00344E4B">
        <w:rPr>
          <w:lang w:val="es-ES_tradnl"/>
        </w:rPr>
        <w:t xml:space="preserve">aunque </w:t>
      </w:r>
      <w:r w:rsidR="002657CC" w:rsidRPr="00344E4B">
        <w:rPr>
          <w:lang w:val="es-ES_tradnl"/>
        </w:rPr>
        <w:t xml:space="preserve">por </w:t>
      </w:r>
      <w:r w:rsidR="00FC34CD" w:rsidRPr="00344E4B">
        <w:rPr>
          <w:lang w:val="es-ES_tradnl"/>
        </w:rPr>
        <w:t xml:space="preserve">razones de prudencia </w:t>
      </w:r>
      <w:r w:rsidR="002657CC" w:rsidRPr="00344E4B">
        <w:rPr>
          <w:lang w:val="es-ES_tradnl"/>
        </w:rPr>
        <w:t xml:space="preserve">convendría </w:t>
      </w:r>
      <w:r w:rsidR="00FC34CD" w:rsidRPr="00344E4B">
        <w:rPr>
          <w:lang w:val="es-ES_tradnl"/>
        </w:rPr>
        <w:t xml:space="preserve">limitar </w:t>
      </w:r>
      <w:r w:rsidR="00FD4865" w:rsidRPr="00344E4B">
        <w:rPr>
          <w:lang w:val="es-ES_tradnl"/>
        </w:rPr>
        <w:t xml:space="preserve">exclusivamente </w:t>
      </w:r>
      <w:r w:rsidR="00FC34CD" w:rsidRPr="00344E4B">
        <w:rPr>
          <w:lang w:val="es-ES_tradnl"/>
        </w:rPr>
        <w:t xml:space="preserve">dicha </w:t>
      </w:r>
      <w:r w:rsidR="0016667C" w:rsidRPr="00344E4B">
        <w:rPr>
          <w:lang w:val="es-ES_tradnl"/>
        </w:rPr>
        <w:t>p</w:t>
      </w:r>
      <w:r w:rsidR="004A4894" w:rsidRPr="00344E4B">
        <w:rPr>
          <w:lang w:val="es-ES_tradnl"/>
        </w:rPr>
        <w:t>osi</w:t>
      </w:r>
      <w:r w:rsidR="0016667C" w:rsidRPr="00344E4B">
        <w:rPr>
          <w:lang w:val="es-ES_tradnl"/>
        </w:rPr>
        <w:t>bil</w:t>
      </w:r>
      <w:r w:rsidR="00206637" w:rsidRPr="00344E4B">
        <w:rPr>
          <w:lang w:val="es-ES_tradnl"/>
        </w:rPr>
        <w:t>idad</w:t>
      </w:r>
      <w:r w:rsidR="00AF172D" w:rsidRPr="00344E4B">
        <w:rPr>
          <w:lang w:val="es-ES_tradnl"/>
        </w:rPr>
        <w:t xml:space="preserve"> </w:t>
      </w:r>
      <w:r w:rsidR="00FC34CD" w:rsidRPr="00344E4B">
        <w:rPr>
          <w:lang w:val="es-ES_tradnl"/>
        </w:rPr>
        <w:t xml:space="preserve">al supuesto de la fusión con </w:t>
      </w:r>
      <w:r w:rsidR="0028054D" w:rsidRPr="00344E4B">
        <w:rPr>
          <w:lang w:val="es-ES_tradnl"/>
        </w:rPr>
        <w:t>el registro</w:t>
      </w:r>
      <w:r w:rsidR="00C645E4" w:rsidRPr="00344E4B">
        <w:rPr>
          <w:lang w:val="es-ES_tradnl"/>
        </w:rPr>
        <w:t xml:space="preserve"> internacional original</w:t>
      </w:r>
      <w:r w:rsidR="0016667C" w:rsidRPr="00344E4B">
        <w:rPr>
          <w:lang w:val="es-ES_tradnl"/>
        </w:rPr>
        <w:t xml:space="preserve">.  </w:t>
      </w:r>
      <w:r w:rsidR="00DF0448" w:rsidRPr="00344E4B">
        <w:rPr>
          <w:lang w:val="es-ES_tradnl"/>
        </w:rPr>
        <w:t xml:space="preserve">Lo más sensato sería que el </w:t>
      </w:r>
      <w:r w:rsidR="00E3587F" w:rsidRPr="00344E4B">
        <w:rPr>
          <w:lang w:val="es-ES_tradnl"/>
        </w:rPr>
        <w:t>titular</w:t>
      </w:r>
      <w:r w:rsidR="0016667C" w:rsidRPr="00344E4B">
        <w:rPr>
          <w:lang w:val="es-ES_tradnl"/>
        </w:rPr>
        <w:t xml:space="preserve"> </w:t>
      </w:r>
      <w:r w:rsidR="00771AE1" w:rsidRPr="00344E4B">
        <w:rPr>
          <w:lang w:val="es-ES_tradnl"/>
        </w:rPr>
        <w:t>pudiese fu</w:t>
      </w:r>
      <w:r w:rsidR="0013682F" w:rsidRPr="00344E4B">
        <w:rPr>
          <w:lang w:val="es-ES_tradnl"/>
        </w:rPr>
        <w:t>siona</w:t>
      </w:r>
      <w:r w:rsidR="00771AE1" w:rsidRPr="00344E4B">
        <w:rPr>
          <w:lang w:val="es-ES_tradnl"/>
        </w:rPr>
        <w:t xml:space="preserve">r </w:t>
      </w:r>
      <w:r w:rsidR="00B33479" w:rsidRPr="00344E4B">
        <w:rPr>
          <w:lang w:val="es-ES_tradnl"/>
        </w:rPr>
        <w:t>las partes</w:t>
      </w:r>
      <w:r w:rsidR="00771AE1" w:rsidRPr="00344E4B">
        <w:rPr>
          <w:lang w:val="es-ES_tradnl"/>
        </w:rPr>
        <w:t xml:space="preserve"> divisionales</w:t>
      </w:r>
      <w:r w:rsidR="009B7275" w:rsidRPr="00344E4B">
        <w:rPr>
          <w:lang w:val="es-ES_tradnl"/>
        </w:rPr>
        <w:t xml:space="preserve"> con </w:t>
      </w:r>
      <w:r w:rsidR="0028054D" w:rsidRPr="00344E4B">
        <w:rPr>
          <w:lang w:val="es-ES_tradnl"/>
        </w:rPr>
        <w:t>el registro</w:t>
      </w:r>
      <w:r w:rsidR="00C645E4" w:rsidRPr="00344E4B">
        <w:rPr>
          <w:lang w:val="es-ES_tradnl"/>
        </w:rPr>
        <w:t xml:space="preserve"> internacional original</w:t>
      </w:r>
      <w:r w:rsidR="00837524" w:rsidRPr="00344E4B">
        <w:rPr>
          <w:lang w:val="es-ES_tradnl"/>
        </w:rPr>
        <w:t>, pues de esa manera podrá</w:t>
      </w:r>
      <w:r w:rsidR="006B41C9" w:rsidRPr="00344E4B">
        <w:rPr>
          <w:lang w:val="es-ES_tradnl"/>
        </w:rPr>
        <w:t xml:space="preserve"> agrupar </w:t>
      </w:r>
      <w:r w:rsidR="008D6AF5" w:rsidRPr="00344E4B">
        <w:rPr>
          <w:lang w:val="es-ES_tradnl"/>
        </w:rPr>
        <w:t xml:space="preserve">los </w:t>
      </w:r>
      <w:r w:rsidR="00D34D3F" w:rsidRPr="00344E4B">
        <w:rPr>
          <w:lang w:val="es-ES_tradnl"/>
        </w:rPr>
        <w:t>derechos</w:t>
      </w:r>
      <w:r w:rsidR="0016667C" w:rsidRPr="00344E4B">
        <w:rPr>
          <w:lang w:val="es-ES_tradnl"/>
        </w:rPr>
        <w:t xml:space="preserve"> </w:t>
      </w:r>
      <w:r w:rsidR="008D6AF5" w:rsidRPr="00344E4B">
        <w:rPr>
          <w:lang w:val="es-ES_tradnl"/>
        </w:rPr>
        <w:t xml:space="preserve">adquiridos </w:t>
      </w:r>
      <w:r w:rsidR="006374B0" w:rsidRPr="00344E4B">
        <w:rPr>
          <w:lang w:val="es-ES_tradnl"/>
        </w:rPr>
        <w:t xml:space="preserve">para aprovechar las </w:t>
      </w:r>
      <w:r w:rsidR="005E4E21" w:rsidRPr="00344E4B">
        <w:rPr>
          <w:lang w:val="es-ES_tradnl"/>
        </w:rPr>
        <w:t>ventaja</w:t>
      </w:r>
      <w:r w:rsidR="006374B0" w:rsidRPr="00344E4B">
        <w:rPr>
          <w:lang w:val="es-ES_tradnl"/>
        </w:rPr>
        <w:t>s</w:t>
      </w:r>
      <w:r w:rsidR="00B605C5" w:rsidRPr="00344E4B">
        <w:rPr>
          <w:lang w:val="es-ES_tradnl"/>
        </w:rPr>
        <w:t xml:space="preserve"> </w:t>
      </w:r>
      <w:r w:rsidR="00CC162A" w:rsidRPr="00344E4B">
        <w:rPr>
          <w:lang w:val="es-ES_tradnl"/>
        </w:rPr>
        <w:t xml:space="preserve">que brinda </w:t>
      </w:r>
      <w:r w:rsidR="00510A07" w:rsidRPr="00344E4B">
        <w:rPr>
          <w:lang w:val="es-ES_tradnl"/>
        </w:rPr>
        <w:t>la administración</w:t>
      </w:r>
      <w:r w:rsidR="005D12AA" w:rsidRPr="00344E4B">
        <w:rPr>
          <w:lang w:val="es-ES_tradnl"/>
        </w:rPr>
        <w:t xml:space="preserve"> centralizada</w:t>
      </w:r>
      <w:r w:rsidR="0016667C" w:rsidRPr="00344E4B">
        <w:rPr>
          <w:lang w:val="es-ES_tradnl"/>
        </w:rPr>
        <w:t xml:space="preserve">.  </w:t>
      </w:r>
    </w:p>
    <w:p w:rsidR="0016667C" w:rsidRPr="00344E4B" w:rsidRDefault="00E458AA" w:rsidP="002D3FCC">
      <w:pPr>
        <w:pStyle w:val="ONUME"/>
        <w:rPr>
          <w:lang w:val="es-ES_tradnl"/>
        </w:rPr>
      </w:pPr>
      <w:r w:rsidRPr="00344E4B">
        <w:rPr>
          <w:lang w:val="es-ES_tradnl"/>
        </w:rPr>
        <w:t>Por otra parte</w:t>
      </w:r>
      <w:r w:rsidR="0016667C" w:rsidRPr="00344E4B">
        <w:rPr>
          <w:lang w:val="es-ES_tradnl"/>
        </w:rPr>
        <w:t xml:space="preserve">, </w:t>
      </w:r>
      <w:r w:rsidR="008C31A6" w:rsidRPr="00344E4B">
        <w:rPr>
          <w:lang w:val="es-ES_tradnl"/>
        </w:rPr>
        <w:t xml:space="preserve">convendría aplicar a la fusión de </w:t>
      </w:r>
      <w:r w:rsidR="00F17AAF" w:rsidRPr="00344E4B">
        <w:rPr>
          <w:lang w:val="es-ES_tradnl"/>
        </w:rPr>
        <w:t xml:space="preserve">los </w:t>
      </w:r>
      <w:r w:rsidR="008C31A6" w:rsidRPr="00344E4B">
        <w:rPr>
          <w:lang w:val="es-ES_tradnl"/>
        </w:rPr>
        <w:t>registros internacionales divisionales un</w:t>
      </w:r>
      <w:r w:rsidR="0016667C" w:rsidRPr="00344E4B">
        <w:rPr>
          <w:lang w:val="es-ES_tradnl"/>
        </w:rPr>
        <w:t xml:space="preserve"> </w:t>
      </w:r>
      <w:r w:rsidR="003347D3" w:rsidRPr="00344E4B">
        <w:rPr>
          <w:lang w:val="es-ES_tradnl"/>
        </w:rPr>
        <w:t>régimen</w:t>
      </w:r>
      <w:r w:rsidR="00B605C5" w:rsidRPr="00344E4B">
        <w:rPr>
          <w:lang w:val="es-ES_tradnl"/>
        </w:rPr>
        <w:t xml:space="preserve"> de </w:t>
      </w:r>
      <w:r w:rsidR="0016667C" w:rsidRPr="00344E4B">
        <w:rPr>
          <w:lang w:val="es-ES_tradnl"/>
        </w:rPr>
        <w:t>declara</w:t>
      </w:r>
      <w:r w:rsidR="00BA5825" w:rsidRPr="00344E4B">
        <w:rPr>
          <w:lang w:val="es-ES_tradnl"/>
        </w:rPr>
        <w:t>c</w:t>
      </w:r>
      <w:r w:rsidR="002D4FFB" w:rsidRPr="00344E4B">
        <w:rPr>
          <w:lang w:val="es-ES_tradnl"/>
        </w:rPr>
        <w:t>iones</w:t>
      </w:r>
      <w:r w:rsidR="00131E17" w:rsidRPr="00344E4B">
        <w:rPr>
          <w:lang w:val="es-ES_tradnl"/>
        </w:rPr>
        <w:t xml:space="preserve"> que sea </w:t>
      </w:r>
      <w:r w:rsidR="0016667C" w:rsidRPr="00344E4B">
        <w:rPr>
          <w:lang w:val="es-ES_tradnl"/>
        </w:rPr>
        <w:t xml:space="preserve">similar </w:t>
      </w:r>
      <w:r w:rsidR="008C31A6" w:rsidRPr="00344E4B">
        <w:rPr>
          <w:lang w:val="es-ES_tradnl"/>
        </w:rPr>
        <w:t xml:space="preserve">al de las declaraciones propuestas para la </w:t>
      </w:r>
      <w:r w:rsidR="00DC78C5" w:rsidRPr="00344E4B">
        <w:rPr>
          <w:lang w:val="es-ES_tradnl"/>
        </w:rPr>
        <w:t>división</w:t>
      </w:r>
      <w:r w:rsidR="005D260C" w:rsidRPr="00344E4B">
        <w:rPr>
          <w:lang w:val="es-ES_tradnl"/>
        </w:rPr>
        <w:t>.</w:t>
      </w:r>
      <w:r w:rsidR="0016667C" w:rsidRPr="00344E4B">
        <w:rPr>
          <w:lang w:val="es-ES_tradnl"/>
        </w:rPr>
        <w:t xml:space="preserve">  </w:t>
      </w:r>
    </w:p>
    <w:p w:rsidR="0016667C" w:rsidRPr="00344E4B" w:rsidRDefault="0016667C" w:rsidP="002D3FCC">
      <w:pPr>
        <w:rPr>
          <w:lang w:val="es-ES_tradnl"/>
        </w:rPr>
      </w:pPr>
    </w:p>
    <w:p w:rsidR="0010649D" w:rsidRDefault="0010649D">
      <w:pPr>
        <w:rPr>
          <w:b/>
          <w:bCs/>
          <w:caps/>
          <w:kern w:val="32"/>
          <w:szCs w:val="32"/>
          <w:lang w:val="es-ES_tradnl"/>
        </w:rPr>
      </w:pPr>
      <w:r>
        <w:rPr>
          <w:lang w:val="es-ES_tradnl"/>
        </w:rPr>
        <w:br w:type="page"/>
      </w:r>
    </w:p>
    <w:p w:rsidR="0016667C" w:rsidRPr="00344E4B" w:rsidRDefault="0016667C" w:rsidP="002D3FCC">
      <w:pPr>
        <w:pStyle w:val="Heading1"/>
        <w:ind w:left="567" w:hanging="567"/>
        <w:rPr>
          <w:lang w:val="es-ES_tradnl"/>
        </w:rPr>
      </w:pPr>
      <w:r w:rsidRPr="00344E4B">
        <w:rPr>
          <w:lang w:val="es-ES_tradnl"/>
        </w:rPr>
        <w:lastRenderedPageBreak/>
        <w:t>IV.</w:t>
      </w:r>
      <w:r w:rsidRPr="00344E4B">
        <w:rPr>
          <w:lang w:val="es-ES_tradnl"/>
        </w:rPr>
        <w:tab/>
      </w:r>
      <w:r w:rsidR="00E61515" w:rsidRPr="00344E4B">
        <w:rPr>
          <w:lang w:val="es-ES_tradnl"/>
        </w:rPr>
        <w:t xml:space="preserve">Examen de </w:t>
      </w:r>
      <w:r w:rsidR="007D4871" w:rsidRPr="00344E4B">
        <w:rPr>
          <w:lang w:val="es-ES_tradnl"/>
        </w:rPr>
        <w:t xml:space="preserve">la incidencia en </w:t>
      </w:r>
      <w:r w:rsidR="0094032D" w:rsidRPr="00344E4B">
        <w:rPr>
          <w:lang w:val="es-ES_tradnl"/>
        </w:rPr>
        <w:t>los costos</w:t>
      </w:r>
      <w:r w:rsidR="00303ECB" w:rsidRPr="00344E4B">
        <w:rPr>
          <w:lang w:val="es-ES_tradnl"/>
        </w:rPr>
        <w:t xml:space="preserve"> y </w:t>
      </w:r>
      <w:r w:rsidR="00F362F0" w:rsidRPr="00344E4B">
        <w:rPr>
          <w:lang w:val="es-ES_tradnl"/>
        </w:rPr>
        <w:t xml:space="preserve">en </w:t>
      </w:r>
      <w:r w:rsidR="00FE0956" w:rsidRPr="00344E4B">
        <w:rPr>
          <w:lang w:val="es-ES_tradnl"/>
        </w:rPr>
        <w:t xml:space="preserve">la </w:t>
      </w:r>
      <w:r w:rsidR="000932E2" w:rsidRPr="00344E4B">
        <w:rPr>
          <w:lang w:val="es-ES_tradnl"/>
        </w:rPr>
        <w:t>carga de trabajo</w:t>
      </w:r>
      <w:r w:rsidRPr="00344E4B">
        <w:rPr>
          <w:lang w:val="es-ES_tradnl"/>
        </w:rPr>
        <w:t xml:space="preserve"> </w:t>
      </w:r>
      <w:r w:rsidR="007D4871" w:rsidRPr="00344E4B">
        <w:rPr>
          <w:lang w:val="es-ES_tradnl"/>
        </w:rPr>
        <w:t xml:space="preserve">de </w:t>
      </w:r>
      <w:r w:rsidR="001515BD" w:rsidRPr="00344E4B">
        <w:rPr>
          <w:lang w:val="es-ES_tradnl"/>
        </w:rPr>
        <w:t xml:space="preserve">la </w:t>
      </w:r>
      <w:r w:rsidR="0035193F" w:rsidRPr="00344E4B">
        <w:rPr>
          <w:lang w:val="es-ES_tradnl"/>
        </w:rPr>
        <w:t>Oficina Intern</w:t>
      </w:r>
      <w:r w:rsidR="0082695A" w:rsidRPr="00344E4B">
        <w:rPr>
          <w:lang w:val="es-ES_tradnl"/>
        </w:rPr>
        <w:t>aciona</w:t>
      </w:r>
      <w:r w:rsidR="0035193F" w:rsidRPr="00344E4B">
        <w:rPr>
          <w:lang w:val="es-ES_tradnl"/>
        </w:rPr>
        <w:t>l</w:t>
      </w:r>
      <w:r w:rsidR="00303ECB" w:rsidRPr="00344E4B">
        <w:rPr>
          <w:lang w:val="es-ES_tradnl"/>
        </w:rPr>
        <w:t xml:space="preserve"> y </w:t>
      </w:r>
      <w:r w:rsidR="007D4871" w:rsidRPr="00344E4B">
        <w:rPr>
          <w:lang w:val="es-ES_tradnl"/>
        </w:rPr>
        <w:t xml:space="preserve">de </w:t>
      </w:r>
      <w:r w:rsidR="001515BD" w:rsidRPr="00344E4B">
        <w:rPr>
          <w:lang w:val="es-ES_tradnl"/>
        </w:rPr>
        <w:t xml:space="preserve">las </w:t>
      </w:r>
      <w:r w:rsidR="006F762D" w:rsidRPr="00344E4B">
        <w:rPr>
          <w:lang w:val="es-ES_tradnl"/>
        </w:rPr>
        <w:t>Oficina</w:t>
      </w:r>
      <w:r w:rsidRPr="00344E4B">
        <w:rPr>
          <w:lang w:val="es-ES_tradnl"/>
        </w:rPr>
        <w:t>s</w:t>
      </w:r>
    </w:p>
    <w:p w:rsidR="0016667C" w:rsidRPr="00344E4B" w:rsidRDefault="0016667C" w:rsidP="002D3FCC">
      <w:pPr>
        <w:rPr>
          <w:lang w:val="es-ES_tradnl"/>
        </w:rPr>
      </w:pPr>
    </w:p>
    <w:p w:rsidR="0016667C" w:rsidRPr="00344E4B" w:rsidRDefault="0016667C" w:rsidP="002D3FCC">
      <w:pPr>
        <w:pStyle w:val="Heading2"/>
        <w:rPr>
          <w:lang w:val="es-ES_tradnl"/>
        </w:rPr>
      </w:pPr>
      <w:r w:rsidRPr="00344E4B">
        <w:rPr>
          <w:lang w:val="es-ES_tradnl"/>
        </w:rPr>
        <w:t>A.</w:t>
      </w:r>
      <w:r w:rsidRPr="00344E4B">
        <w:rPr>
          <w:lang w:val="es-ES_tradnl"/>
        </w:rPr>
        <w:tab/>
      </w:r>
      <w:r w:rsidR="00886F72" w:rsidRPr="00344E4B">
        <w:rPr>
          <w:lang w:val="es-ES_tradnl"/>
        </w:rPr>
        <w:t>Incidencia en la c</w:t>
      </w:r>
      <w:r w:rsidR="000932E2" w:rsidRPr="00344E4B">
        <w:rPr>
          <w:lang w:val="es-ES_tradnl"/>
        </w:rPr>
        <w:t>arga de trabajo</w:t>
      </w:r>
      <w:r w:rsidR="00200B0F" w:rsidRPr="00344E4B">
        <w:rPr>
          <w:lang w:val="es-ES_tradnl"/>
        </w:rPr>
        <w:t xml:space="preserve"> del </w:t>
      </w:r>
      <w:r w:rsidR="00014DD1" w:rsidRPr="00344E4B">
        <w:rPr>
          <w:lang w:val="es-ES_tradnl"/>
        </w:rPr>
        <w:t>Sistema</w:t>
      </w:r>
      <w:r w:rsidR="006247BF" w:rsidRPr="00344E4B">
        <w:rPr>
          <w:lang w:val="es-ES_tradnl"/>
        </w:rPr>
        <w:t xml:space="preserve"> de Madrid</w:t>
      </w:r>
    </w:p>
    <w:p w:rsidR="0016667C" w:rsidRPr="00344E4B" w:rsidRDefault="0016667C" w:rsidP="002D3FCC">
      <w:pPr>
        <w:rPr>
          <w:lang w:val="es-ES_tradnl"/>
        </w:rPr>
      </w:pPr>
    </w:p>
    <w:p w:rsidR="0016667C" w:rsidRPr="00344E4B" w:rsidRDefault="0035193F" w:rsidP="002D3FCC">
      <w:pPr>
        <w:pStyle w:val="ONUME"/>
        <w:rPr>
          <w:lang w:val="es-ES_tradnl"/>
        </w:rPr>
      </w:pPr>
      <w:r w:rsidRPr="00344E4B">
        <w:rPr>
          <w:lang w:val="es-ES_tradnl"/>
        </w:rPr>
        <w:t>La Oficina Intern</w:t>
      </w:r>
      <w:r w:rsidR="0082695A" w:rsidRPr="00344E4B">
        <w:rPr>
          <w:lang w:val="es-ES_tradnl"/>
        </w:rPr>
        <w:t>aciona</w:t>
      </w:r>
      <w:r w:rsidRPr="00344E4B">
        <w:rPr>
          <w:lang w:val="es-ES_tradnl"/>
        </w:rPr>
        <w:t>l</w:t>
      </w:r>
      <w:r w:rsidR="0016667C" w:rsidRPr="00344E4B">
        <w:rPr>
          <w:lang w:val="es-ES_tradnl"/>
        </w:rPr>
        <w:t xml:space="preserve"> adopt</w:t>
      </w:r>
      <w:r w:rsidR="00496345" w:rsidRPr="00344E4B">
        <w:rPr>
          <w:lang w:val="es-ES_tradnl"/>
        </w:rPr>
        <w:t>ó</w:t>
      </w:r>
      <w:r w:rsidR="001F67C5" w:rsidRPr="00344E4B">
        <w:rPr>
          <w:lang w:val="es-ES_tradnl"/>
        </w:rPr>
        <w:t xml:space="preserve"> un sencillo modelo para calcular </w:t>
      </w:r>
      <w:r w:rsidR="00D57435" w:rsidRPr="00344E4B">
        <w:rPr>
          <w:lang w:val="es-ES_tradnl"/>
        </w:rPr>
        <w:t>la demanda</w:t>
      </w:r>
      <w:r w:rsidR="001515BD" w:rsidRPr="00344E4B">
        <w:rPr>
          <w:lang w:val="es-ES_tradnl"/>
        </w:rPr>
        <w:t xml:space="preserve"> </w:t>
      </w:r>
      <w:r w:rsidR="001C08F8" w:rsidRPr="00344E4B">
        <w:rPr>
          <w:lang w:val="es-ES_tradnl"/>
        </w:rPr>
        <w:t xml:space="preserve">de </w:t>
      </w:r>
      <w:r w:rsidR="00BD7E14" w:rsidRPr="00344E4B">
        <w:rPr>
          <w:lang w:val="es-ES_tradnl"/>
        </w:rPr>
        <w:t>inscripción</w:t>
      </w:r>
      <w:r w:rsidR="00B605C5" w:rsidRPr="00344E4B">
        <w:rPr>
          <w:lang w:val="es-ES_tradnl"/>
        </w:rPr>
        <w:t xml:space="preserve"> </w:t>
      </w:r>
      <w:r w:rsidR="00705C05" w:rsidRPr="00344E4B">
        <w:rPr>
          <w:lang w:val="es-ES_tradnl"/>
        </w:rPr>
        <w:t xml:space="preserve">de </w:t>
      </w:r>
      <w:r w:rsidR="001C08F8" w:rsidRPr="00344E4B">
        <w:rPr>
          <w:lang w:val="es-ES_tradnl"/>
        </w:rPr>
        <w:t xml:space="preserve">divisiones </w:t>
      </w:r>
      <w:r w:rsidR="00962152" w:rsidRPr="00344E4B">
        <w:rPr>
          <w:lang w:val="es-ES_tradnl"/>
        </w:rPr>
        <w:t xml:space="preserve">en </w:t>
      </w:r>
      <w:r w:rsidR="00A333F1" w:rsidRPr="00344E4B">
        <w:rPr>
          <w:lang w:val="es-ES_tradnl"/>
        </w:rPr>
        <w:t>el Registro</w:t>
      </w:r>
      <w:r w:rsidR="001400A4" w:rsidRPr="00344E4B">
        <w:rPr>
          <w:lang w:val="es-ES_tradnl"/>
        </w:rPr>
        <w:t xml:space="preserve"> Intern</w:t>
      </w:r>
      <w:r w:rsidR="0082695A" w:rsidRPr="00344E4B">
        <w:rPr>
          <w:lang w:val="es-ES_tradnl"/>
        </w:rPr>
        <w:t>aciona</w:t>
      </w:r>
      <w:r w:rsidR="001400A4" w:rsidRPr="00344E4B">
        <w:rPr>
          <w:lang w:val="es-ES_tradnl"/>
        </w:rPr>
        <w:t>l</w:t>
      </w:r>
      <w:r w:rsidR="00447E94" w:rsidRPr="00344E4B">
        <w:rPr>
          <w:lang w:val="es-ES_tradnl"/>
        </w:rPr>
        <w:t xml:space="preserve">:  </w:t>
      </w:r>
      <w:r w:rsidR="005E5695" w:rsidRPr="00344E4B">
        <w:rPr>
          <w:lang w:val="es-ES_tradnl"/>
        </w:rPr>
        <w:t xml:space="preserve">la demanda de </w:t>
      </w:r>
      <w:r w:rsidR="00DC78C5" w:rsidRPr="00344E4B">
        <w:rPr>
          <w:lang w:val="es-ES_tradnl"/>
        </w:rPr>
        <w:t>división</w:t>
      </w:r>
      <w:r w:rsidR="0016667C" w:rsidRPr="00344E4B">
        <w:rPr>
          <w:lang w:val="es-ES_tradnl"/>
        </w:rPr>
        <w:t xml:space="preserve">, </w:t>
      </w:r>
      <w:r w:rsidR="00F33A6A" w:rsidRPr="00344E4B">
        <w:rPr>
          <w:lang w:val="es-ES_tradnl"/>
        </w:rPr>
        <w:t xml:space="preserve">en relación con </w:t>
      </w:r>
      <w:r w:rsidR="00282960" w:rsidRPr="00344E4B">
        <w:rPr>
          <w:lang w:val="es-ES_tradnl"/>
        </w:rPr>
        <w:t>el número</w:t>
      </w:r>
      <w:r w:rsidR="005B3446" w:rsidRPr="00344E4B">
        <w:rPr>
          <w:lang w:val="es-ES_tradnl"/>
        </w:rPr>
        <w:t xml:space="preserve"> total</w:t>
      </w:r>
      <w:r w:rsidR="00B605C5" w:rsidRPr="00344E4B">
        <w:rPr>
          <w:lang w:val="es-ES_tradnl"/>
        </w:rPr>
        <w:t xml:space="preserve"> de </w:t>
      </w:r>
      <w:r w:rsidR="004D01BB" w:rsidRPr="00344E4B">
        <w:rPr>
          <w:lang w:val="es-ES_tradnl"/>
        </w:rPr>
        <w:t>solicitudes</w:t>
      </w:r>
      <w:r w:rsidR="0016667C" w:rsidRPr="00344E4B">
        <w:rPr>
          <w:lang w:val="es-ES_tradnl"/>
        </w:rPr>
        <w:t xml:space="preserve"> </w:t>
      </w:r>
      <w:r w:rsidR="002E1681" w:rsidRPr="00344E4B">
        <w:rPr>
          <w:lang w:val="es-ES_tradnl"/>
        </w:rPr>
        <w:t>presentadas</w:t>
      </w:r>
      <w:r w:rsidR="001365A8" w:rsidRPr="00344E4B">
        <w:rPr>
          <w:lang w:val="es-ES_tradnl"/>
        </w:rPr>
        <w:t xml:space="preserve"> </w:t>
      </w:r>
      <w:r w:rsidR="00962152" w:rsidRPr="00344E4B">
        <w:rPr>
          <w:lang w:val="es-ES_tradnl"/>
        </w:rPr>
        <w:t xml:space="preserve">en </w:t>
      </w:r>
      <w:r w:rsidR="00A65036" w:rsidRPr="00344E4B">
        <w:rPr>
          <w:lang w:val="es-ES_tradnl"/>
        </w:rPr>
        <w:t>cada parte</w:t>
      </w:r>
      <w:r w:rsidR="004F0BCD" w:rsidRPr="00344E4B">
        <w:rPr>
          <w:lang w:val="es-ES_tradnl"/>
        </w:rPr>
        <w:t xml:space="preserve"> Contratante</w:t>
      </w:r>
      <w:r w:rsidR="00D82E4D" w:rsidRPr="00344E4B">
        <w:rPr>
          <w:lang w:val="es-ES_tradnl"/>
        </w:rPr>
        <w:t xml:space="preserve">, </w:t>
      </w:r>
      <w:r w:rsidR="00C40051" w:rsidRPr="00344E4B">
        <w:rPr>
          <w:lang w:val="es-ES_tradnl"/>
        </w:rPr>
        <w:t xml:space="preserve">se multiplica por </w:t>
      </w:r>
      <w:r w:rsidR="00D112AA" w:rsidRPr="00344E4B">
        <w:rPr>
          <w:lang w:val="es-ES_tradnl"/>
        </w:rPr>
        <w:t>el número</w:t>
      </w:r>
      <w:r w:rsidR="00B605C5" w:rsidRPr="00344E4B">
        <w:rPr>
          <w:lang w:val="es-ES_tradnl"/>
        </w:rPr>
        <w:t xml:space="preserve"> de </w:t>
      </w:r>
      <w:r w:rsidR="0016667C" w:rsidRPr="00344E4B">
        <w:rPr>
          <w:lang w:val="es-ES_tradnl"/>
        </w:rPr>
        <w:t>designa</w:t>
      </w:r>
      <w:r w:rsidR="00BA5825" w:rsidRPr="00344E4B">
        <w:rPr>
          <w:lang w:val="es-ES_tradnl"/>
        </w:rPr>
        <w:t>c</w:t>
      </w:r>
      <w:r w:rsidR="002D4FFB" w:rsidRPr="00344E4B">
        <w:rPr>
          <w:lang w:val="es-ES_tradnl"/>
        </w:rPr>
        <w:t>iones</w:t>
      </w:r>
      <w:r w:rsidR="0016667C" w:rsidRPr="00344E4B">
        <w:rPr>
          <w:lang w:val="es-ES_tradnl"/>
        </w:rPr>
        <w:t xml:space="preserve"> </w:t>
      </w:r>
      <w:r w:rsidR="001C2DAC" w:rsidRPr="00344E4B">
        <w:rPr>
          <w:lang w:val="es-ES_tradnl"/>
        </w:rPr>
        <w:t>recibidas</w:t>
      </w:r>
      <w:r w:rsidR="0016667C" w:rsidRPr="00344E4B">
        <w:rPr>
          <w:lang w:val="es-ES_tradnl"/>
        </w:rPr>
        <w:t xml:space="preserve"> </w:t>
      </w:r>
      <w:r w:rsidR="001C2DAC" w:rsidRPr="00344E4B">
        <w:rPr>
          <w:lang w:val="es-ES_tradnl"/>
        </w:rPr>
        <w:t>por esa</w:t>
      </w:r>
      <w:r w:rsidR="00506FA6" w:rsidRPr="00344E4B">
        <w:rPr>
          <w:lang w:val="es-ES_tradnl"/>
        </w:rPr>
        <w:t xml:space="preserve"> </w:t>
      </w:r>
      <w:r w:rsidR="001C2DAC" w:rsidRPr="00344E4B">
        <w:rPr>
          <w:lang w:val="es-ES_tradnl"/>
        </w:rPr>
        <w:t xml:space="preserve">misma </w:t>
      </w:r>
      <w:r w:rsidR="00506FA6" w:rsidRPr="00344E4B">
        <w:rPr>
          <w:lang w:val="es-ES_tradnl"/>
        </w:rPr>
        <w:t>Parte</w:t>
      </w:r>
      <w:r w:rsidR="004F0BCD" w:rsidRPr="00344E4B">
        <w:rPr>
          <w:lang w:val="es-ES_tradnl"/>
        </w:rPr>
        <w:t xml:space="preserve"> Contratante</w:t>
      </w:r>
      <w:r w:rsidR="00303ECB" w:rsidRPr="00344E4B">
        <w:rPr>
          <w:lang w:val="es-ES_tradnl"/>
        </w:rPr>
        <w:t xml:space="preserve"> y </w:t>
      </w:r>
      <w:r w:rsidR="001C2DAC" w:rsidRPr="00344E4B">
        <w:rPr>
          <w:lang w:val="es-ES_tradnl"/>
        </w:rPr>
        <w:t>se suman los resultados</w:t>
      </w:r>
      <w:r w:rsidR="0016667C" w:rsidRPr="00344E4B">
        <w:rPr>
          <w:lang w:val="es-ES_tradnl"/>
        </w:rPr>
        <w:t xml:space="preserve">.  </w:t>
      </w:r>
      <w:r w:rsidR="00473FBE" w:rsidRPr="00344E4B">
        <w:rPr>
          <w:lang w:val="es-ES_tradnl"/>
        </w:rPr>
        <w:t xml:space="preserve">En dicho </w:t>
      </w:r>
      <w:r w:rsidR="001F67C5" w:rsidRPr="00344E4B">
        <w:rPr>
          <w:lang w:val="es-ES_tradnl"/>
        </w:rPr>
        <w:t xml:space="preserve">modelo </w:t>
      </w:r>
      <w:r w:rsidR="00473FBE" w:rsidRPr="00344E4B">
        <w:rPr>
          <w:lang w:val="es-ES_tradnl"/>
        </w:rPr>
        <w:t xml:space="preserve">se da por sentado </w:t>
      </w:r>
      <w:r w:rsidR="00332B40" w:rsidRPr="00344E4B">
        <w:rPr>
          <w:lang w:val="es-ES_tradnl"/>
        </w:rPr>
        <w:t xml:space="preserve">que </w:t>
      </w:r>
      <w:r w:rsidR="00473FBE" w:rsidRPr="00344E4B">
        <w:rPr>
          <w:lang w:val="es-ES_tradnl"/>
        </w:rPr>
        <w:t xml:space="preserve">la </w:t>
      </w:r>
      <w:r w:rsidR="005E5695" w:rsidRPr="00344E4B">
        <w:rPr>
          <w:lang w:val="es-ES_tradnl"/>
        </w:rPr>
        <w:t xml:space="preserve">demanda de </w:t>
      </w:r>
      <w:r w:rsidR="00DC78C5" w:rsidRPr="00344E4B">
        <w:rPr>
          <w:lang w:val="es-ES_tradnl"/>
        </w:rPr>
        <w:t>división</w:t>
      </w:r>
      <w:r w:rsidR="00B605C5" w:rsidRPr="00344E4B">
        <w:rPr>
          <w:lang w:val="es-ES_tradnl"/>
        </w:rPr>
        <w:t xml:space="preserve"> </w:t>
      </w:r>
      <w:r w:rsidR="00473FBE" w:rsidRPr="00344E4B">
        <w:rPr>
          <w:lang w:val="es-ES_tradnl"/>
        </w:rPr>
        <w:t xml:space="preserve">de </w:t>
      </w:r>
      <w:r w:rsidR="00641B09" w:rsidRPr="00344E4B">
        <w:rPr>
          <w:lang w:val="es-ES_tradnl"/>
        </w:rPr>
        <w:t>registro</w:t>
      </w:r>
      <w:r w:rsidR="00473FBE" w:rsidRPr="00344E4B">
        <w:rPr>
          <w:lang w:val="es-ES_tradnl"/>
        </w:rPr>
        <w:t>s</w:t>
      </w:r>
      <w:r w:rsidR="00CA7A56" w:rsidRPr="00344E4B">
        <w:rPr>
          <w:lang w:val="es-ES_tradnl"/>
        </w:rPr>
        <w:t xml:space="preserve"> intern</w:t>
      </w:r>
      <w:r w:rsidR="0082695A" w:rsidRPr="00344E4B">
        <w:rPr>
          <w:lang w:val="es-ES_tradnl"/>
        </w:rPr>
        <w:t>aciona</w:t>
      </w:r>
      <w:r w:rsidR="00CA7A56" w:rsidRPr="00344E4B">
        <w:rPr>
          <w:lang w:val="es-ES_tradnl"/>
        </w:rPr>
        <w:t>l</w:t>
      </w:r>
      <w:r w:rsidR="00473FBE" w:rsidRPr="00344E4B">
        <w:rPr>
          <w:lang w:val="es-ES_tradnl"/>
        </w:rPr>
        <w:t>es</w:t>
      </w:r>
      <w:r w:rsidR="0016667C" w:rsidRPr="00344E4B">
        <w:rPr>
          <w:lang w:val="es-ES_tradnl"/>
        </w:rPr>
        <w:t xml:space="preserve"> </w:t>
      </w:r>
      <w:r w:rsidR="0071674A" w:rsidRPr="00344E4B">
        <w:rPr>
          <w:lang w:val="es-ES_tradnl"/>
        </w:rPr>
        <w:t>respecto de</w:t>
      </w:r>
      <w:r w:rsidR="00B605C5" w:rsidRPr="00344E4B">
        <w:rPr>
          <w:lang w:val="es-ES_tradnl"/>
        </w:rPr>
        <w:t xml:space="preserve"> </w:t>
      </w:r>
      <w:r w:rsidR="003D5FE0" w:rsidRPr="00344E4B">
        <w:rPr>
          <w:lang w:val="es-ES_tradnl"/>
        </w:rPr>
        <w:t>una determinada</w:t>
      </w:r>
      <w:r w:rsidR="0016667C" w:rsidRPr="00344E4B">
        <w:rPr>
          <w:lang w:val="es-ES_tradnl"/>
        </w:rPr>
        <w:t xml:space="preserve"> </w:t>
      </w:r>
      <w:r w:rsidR="0063193B" w:rsidRPr="00344E4B">
        <w:rPr>
          <w:lang w:val="es-ES_tradnl"/>
        </w:rPr>
        <w:t>Parte Contratante designada</w:t>
      </w:r>
      <w:r w:rsidR="0016667C" w:rsidRPr="00344E4B">
        <w:rPr>
          <w:lang w:val="es-ES_tradnl"/>
        </w:rPr>
        <w:t xml:space="preserve"> </w:t>
      </w:r>
      <w:r w:rsidR="00473FBE" w:rsidRPr="00344E4B">
        <w:rPr>
          <w:lang w:val="es-ES_tradnl"/>
        </w:rPr>
        <w:t xml:space="preserve">será semejante a la misma </w:t>
      </w:r>
      <w:r w:rsidR="00955056" w:rsidRPr="00344E4B">
        <w:rPr>
          <w:lang w:val="es-ES_tradnl"/>
        </w:rPr>
        <w:t>demanda</w:t>
      </w:r>
      <w:r w:rsidR="0016667C" w:rsidRPr="00344E4B">
        <w:rPr>
          <w:lang w:val="es-ES_tradnl"/>
        </w:rPr>
        <w:t xml:space="preserve"> </w:t>
      </w:r>
      <w:r w:rsidR="00473FBE" w:rsidRPr="00344E4B">
        <w:rPr>
          <w:lang w:val="es-ES_tradnl"/>
        </w:rPr>
        <w:t xml:space="preserve">en los planos </w:t>
      </w:r>
      <w:r w:rsidR="0016667C" w:rsidRPr="00344E4B">
        <w:rPr>
          <w:lang w:val="es-ES_tradnl"/>
        </w:rPr>
        <w:t>n</w:t>
      </w:r>
      <w:r w:rsidR="0082695A" w:rsidRPr="00344E4B">
        <w:rPr>
          <w:lang w:val="es-ES_tradnl"/>
        </w:rPr>
        <w:t>aciona</w:t>
      </w:r>
      <w:r w:rsidR="0016667C" w:rsidRPr="00344E4B">
        <w:rPr>
          <w:lang w:val="es-ES_tradnl"/>
        </w:rPr>
        <w:t xml:space="preserve">l </w:t>
      </w:r>
      <w:r w:rsidR="00473FBE" w:rsidRPr="00344E4B">
        <w:rPr>
          <w:lang w:val="es-ES_tradnl"/>
        </w:rPr>
        <w:t xml:space="preserve">y </w:t>
      </w:r>
      <w:r w:rsidR="0016667C" w:rsidRPr="00344E4B">
        <w:rPr>
          <w:lang w:val="es-ES_tradnl"/>
        </w:rPr>
        <w:t xml:space="preserve">regional.  </w:t>
      </w:r>
      <w:r w:rsidR="000F3938" w:rsidRPr="00344E4B">
        <w:rPr>
          <w:lang w:val="es-ES_tradnl"/>
        </w:rPr>
        <w:t>No obstante</w:t>
      </w:r>
      <w:r w:rsidR="0016667C" w:rsidRPr="00344E4B">
        <w:rPr>
          <w:lang w:val="es-ES_tradnl"/>
        </w:rPr>
        <w:t xml:space="preserve">, </w:t>
      </w:r>
      <w:r w:rsidR="000F3938" w:rsidRPr="00344E4B">
        <w:rPr>
          <w:lang w:val="es-ES_tradnl"/>
        </w:rPr>
        <w:t xml:space="preserve">habida cuenta de que es posible que los </w:t>
      </w:r>
      <w:r w:rsidR="00FA3360" w:rsidRPr="00344E4B">
        <w:rPr>
          <w:lang w:val="es-ES_tradnl"/>
        </w:rPr>
        <w:t>usuario</w:t>
      </w:r>
      <w:r w:rsidR="0016667C" w:rsidRPr="00344E4B">
        <w:rPr>
          <w:lang w:val="es-ES_tradnl"/>
        </w:rPr>
        <w:t>s</w:t>
      </w:r>
      <w:r w:rsidR="001C21F9" w:rsidRPr="00344E4B">
        <w:rPr>
          <w:lang w:val="es-ES_tradnl"/>
        </w:rPr>
        <w:t xml:space="preserve"> del </w:t>
      </w:r>
      <w:r w:rsidR="00014DD1" w:rsidRPr="00344E4B">
        <w:rPr>
          <w:lang w:val="es-ES_tradnl"/>
        </w:rPr>
        <w:t>Sistema</w:t>
      </w:r>
      <w:r w:rsidR="006247BF" w:rsidRPr="00344E4B">
        <w:rPr>
          <w:lang w:val="es-ES_tradnl"/>
        </w:rPr>
        <w:t xml:space="preserve"> de Madrid</w:t>
      </w:r>
      <w:r w:rsidR="0016667C" w:rsidRPr="00344E4B">
        <w:rPr>
          <w:lang w:val="es-ES_tradnl"/>
        </w:rPr>
        <w:t xml:space="preserve"> </w:t>
      </w:r>
      <w:r w:rsidR="000F3938" w:rsidRPr="00344E4B">
        <w:rPr>
          <w:lang w:val="es-ES_tradnl"/>
        </w:rPr>
        <w:t xml:space="preserve">no estén igualmente familiarizados </w:t>
      </w:r>
      <w:r w:rsidR="00162462" w:rsidRPr="00344E4B">
        <w:rPr>
          <w:lang w:val="es-ES_tradnl"/>
        </w:rPr>
        <w:t>con la división</w:t>
      </w:r>
      <w:r w:rsidR="0016667C" w:rsidRPr="00344E4B">
        <w:rPr>
          <w:lang w:val="es-ES_tradnl"/>
        </w:rPr>
        <w:t xml:space="preserve">, </w:t>
      </w:r>
      <w:r w:rsidR="008D54B6" w:rsidRPr="00344E4B">
        <w:rPr>
          <w:lang w:val="es-ES_tradnl"/>
        </w:rPr>
        <w:t>la demanda</w:t>
      </w:r>
      <w:r w:rsidR="005E5695" w:rsidRPr="00344E4B">
        <w:rPr>
          <w:lang w:val="es-ES_tradnl"/>
        </w:rPr>
        <w:t xml:space="preserve"> de </w:t>
      </w:r>
      <w:r w:rsidR="00B15313">
        <w:rPr>
          <w:lang w:val="es-ES_tradnl"/>
        </w:rPr>
        <w:t>división</w:t>
      </w:r>
      <w:r w:rsidR="005E5695" w:rsidRPr="00344E4B">
        <w:rPr>
          <w:lang w:val="es-ES_tradnl"/>
        </w:rPr>
        <w:t xml:space="preserve"> </w:t>
      </w:r>
      <w:r w:rsidR="00962152" w:rsidRPr="00344E4B">
        <w:rPr>
          <w:lang w:val="es-ES_tradnl"/>
        </w:rPr>
        <w:t xml:space="preserve">en </w:t>
      </w:r>
      <w:r w:rsidR="00014DD1" w:rsidRPr="00344E4B">
        <w:rPr>
          <w:lang w:val="es-ES_tradnl"/>
        </w:rPr>
        <w:t>el Sistema</w:t>
      </w:r>
      <w:r w:rsidR="006247BF" w:rsidRPr="00344E4B">
        <w:rPr>
          <w:lang w:val="es-ES_tradnl"/>
        </w:rPr>
        <w:t xml:space="preserve"> de Madrid</w:t>
      </w:r>
      <w:r w:rsidR="0016667C" w:rsidRPr="00344E4B">
        <w:rPr>
          <w:lang w:val="es-ES_tradnl"/>
        </w:rPr>
        <w:t xml:space="preserve"> </w:t>
      </w:r>
      <w:r w:rsidR="00F21FAD" w:rsidRPr="00344E4B">
        <w:rPr>
          <w:lang w:val="es-ES_tradnl"/>
        </w:rPr>
        <w:t>será</w:t>
      </w:r>
      <w:r w:rsidR="0016667C" w:rsidRPr="00344E4B">
        <w:rPr>
          <w:lang w:val="es-ES_tradnl"/>
        </w:rPr>
        <w:t xml:space="preserve">, </w:t>
      </w:r>
      <w:r w:rsidR="00F21FAD" w:rsidRPr="00344E4B">
        <w:rPr>
          <w:lang w:val="es-ES_tradnl"/>
        </w:rPr>
        <w:t>con toda probabilidad</w:t>
      </w:r>
      <w:r w:rsidR="0016667C" w:rsidRPr="00344E4B">
        <w:rPr>
          <w:lang w:val="es-ES_tradnl"/>
        </w:rPr>
        <w:t xml:space="preserve">, </w:t>
      </w:r>
      <w:r w:rsidR="00F21FAD" w:rsidRPr="00344E4B">
        <w:rPr>
          <w:lang w:val="es-ES_tradnl"/>
        </w:rPr>
        <w:t>muchísimo menor</w:t>
      </w:r>
      <w:r w:rsidR="0016667C" w:rsidRPr="00344E4B">
        <w:rPr>
          <w:lang w:val="es-ES_tradnl"/>
        </w:rPr>
        <w:t xml:space="preserve">.  </w:t>
      </w:r>
    </w:p>
    <w:p w:rsidR="0016667C" w:rsidRPr="00344E4B" w:rsidRDefault="0035193F" w:rsidP="002D3FCC">
      <w:pPr>
        <w:pStyle w:val="ONUME"/>
        <w:rPr>
          <w:lang w:val="es-ES_tradnl"/>
        </w:rPr>
      </w:pPr>
      <w:r w:rsidRPr="00344E4B">
        <w:rPr>
          <w:lang w:val="es-ES_tradnl"/>
        </w:rPr>
        <w:t>La Oficina Intern</w:t>
      </w:r>
      <w:r w:rsidR="0082695A" w:rsidRPr="00344E4B">
        <w:rPr>
          <w:lang w:val="es-ES_tradnl"/>
        </w:rPr>
        <w:t>aciona</w:t>
      </w:r>
      <w:r w:rsidRPr="00344E4B">
        <w:rPr>
          <w:lang w:val="es-ES_tradnl"/>
        </w:rPr>
        <w:t>l</w:t>
      </w:r>
      <w:r w:rsidR="0016667C" w:rsidRPr="00344E4B">
        <w:rPr>
          <w:lang w:val="es-ES_tradnl"/>
        </w:rPr>
        <w:t xml:space="preserve"> </w:t>
      </w:r>
      <w:r w:rsidR="00371A3D" w:rsidRPr="00344E4B">
        <w:rPr>
          <w:lang w:val="es-ES_tradnl"/>
        </w:rPr>
        <w:t>tomó las conclusiones</w:t>
      </w:r>
      <w:r w:rsidR="0016667C" w:rsidRPr="00344E4B">
        <w:rPr>
          <w:lang w:val="es-ES_tradnl"/>
        </w:rPr>
        <w:t xml:space="preserve"> </w:t>
      </w:r>
      <w:r w:rsidR="00371A3D" w:rsidRPr="00344E4B">
        <w:rPr>
          <w:lang w:val="es-ES_tradnl"/>
        </w:rPr>
        <w:t xml:space="preserve">que se reproducen </w:t>
      </w:r>
      <w:r w:rsidR="00962152" w:rsidRPr="00344E4B">
        <w:rPr>
          <w:lang w:val="es-ES_tradnl"/>
        </w:rPr>
        <w:t xml:space="preserve">en </w:t>
      </w:r>
      <w:r w:rsidR="000431DE" w:rsidRPr="00344E4B">
        <w:rPr>
          <w:lang w:val="es-ES_tradnl"/>
        </w:rPr>
        <w:t>el documento</w:t>
      </w:r>
      <w:r w:rsidR="0016667C" w:rsidRPr="00344E4B">
        <w:rPr>
          <w:lang w:val="es-ES_tradnl"/>
        </w:rPr>
        <w:t xml:space="preserve"> </w:t>
      </w:r>
      <w:r w:rsidR="000A4FEC" w:rsidRPr="00344E4B">
        <w:rPr>
          <w:lang w:val="es-ES_tradnl"/>
        </w:rPr>
        <w:t>sobre la división</w:t>
      </w:r>
      <w:r w:rsidR="0016667C" w:rsidRPr="00344E4B">
        <w:rPr>
          <w:lang w:val="es-ES_tradnl"/>
        </w:rPr>
        <w:t xml:space="preserve"> </w:t>
      </w:r>
      <w:r w:rsidR="00834B65" w:rsidRPr="00344E4B">
        <w:rPr>
          <w:lang w:val="es-ES_tradnl"/>
        </w:rPr>
        <w:t xml:space="preserve">debatido en la novena </w:t>
      </w:r>
      <w:r w:rsidR="00962152" w:rsidRPr="00344E4B">
        <w:rPr>
          <w:lang w:val="es-ES_tradnl"/>
        </w:rPr>
        <w:t>reunión</w:t>
      </w:r>
      <w:r w:rsidR="001C21F9" w:rsidRPr="00344E4B">
        <w:rPr>
          <w:lang w:val="es-ES_tradnl"/>
        </w:rPr>
        <w:t xml:space="preserve"> del </w:t>
      </w:r>
      <w:r w:rsidR="00721D13" w:rsidRPr="00344E4B">
        <w:rPr>
          <w:lang w:val="es-ES_tradnl"/>
        </w:rPr>
        <w:t>Grupo de Trabajo</w:t>
      </w:r>
      <w:r w:rsidR="0016667C" w:rsidRPr="00344E4B">
        <w:rPr>
          <w:lang w:val="es-ES_tradnl"/>
        </w:rPr>
        <w:t xml:space="preserve"> </w:t>
      </w:r>
      <w:r w:rsidR="008D54B6" w:rsidRPr="00344E4B">
        <w:rPr>
          <w:lang w:val="es-ES_tradnl"/>
        </w:rPr>
        <w:t>(</w:t>
      </w:r>
      <w:r w:rsidR="005E4BC5" w:rsidRPr="00344E4B">
        <w:rPr>
          <w:lang w:val="es-ES_tradnl"/>
        </w:rPr>
        <w:t>documento</w:t>
      </w:r>
      <w:r w:rsidR="0016667C" w:rsidRPr="00344E4B">
        <w:rPr>
          <w:lang w:val="es-ES_tradnl"/>
        </w:rPr>
        <w:t> MM/LD/WG/9/2)</w:t>
      </w:r>
      <w:r w:rsidR="00303ECB" w:rsidRPr="00344E4B">
        <w:rPr>
          <w:lang w:val="es-ES_tradnl"/>
        </w:rPr>
        <w:t xml:space="preserve"> y </w:t>
      </w:r>
      <w:r w:rsidR="00834B65" w:rsidRPr="00344E4B">
        <w:rPr>
          <w:lang w:val="es-ES_tradnl"/>
        </w:rPr>
        <w:t xml:space="preserve">calculó la </w:t>
      </w:r>
      <w:r w:rsidR="005E5695" w:rsidRPr="00344E4B">
        <w:rPr>
          <w:lang w:val="es-ES_tradnl"/>
        </w:rPr>
        <w:t xml:space="preserve">demanda </w:t>
      </w:r>
      <w:r w:rsidR="00834B65" w:rsidRPr="00344E4B">
        <w:rPr>
          <w:lang w:val="es-ES_tradnl"/>
        </w:rPr>
        <w:t xml:space="preserve">relativa </w:t>
      </w:r>
      <w:r w:rsidR="005E5695" w:rsidRPr="00344E4B">
        <w:rPr>
          <w:lang w:val="es-ES_tradnl"/>
        </w:rPr>
        <w:t xml:space="preserve">de </w:t>
      </w:r>
      <w:r w:rsidR="00B15313">
        <w:rPr>
          <w:lang w:val="es-ES_tradnl"/>
        </w:rPr>
        <w:t>peticiones</w:t>
      </w:r>
      <w:r w:rsidR="005E5695" w:rsidRPr="00344E4B">
        <w:rPr>
          <w:lang w:val="es-ES_tradnl"/>
        </w:rPr>
        <w:t xml:space="preserve"> de </w:t>
      </w:r>
      <w:r w:rsidR="00DC78C5" w:rsidRPr="00344E4B">
        <w:rPr>
          <w:lang w:val="es-ES_tradnl"/>
        </w:rPr>
        <w:t>división</w:t>
      </w:r>
      <w:r w:rsidR="0016667C" w:rsidRPr="00344E4B">
        <w:rPr>
          <w:lang w:val="es-ES_tradnl"/>
        </w:rPr>
        <w:t xml:space="preserve"> </w:t>
      </w:r>
      <w:r w:rsidR="00962152" w:rsidRPr="00344E4B">
        <w:rPr>
          <w:lang w:val="es-ES_tradnl"/>
        </w:rPr>
        <w:t xml:space="preserve">en </w:t>
      </w:r>
      <w:r w:rsidR="00A65036" w:rsidRPr="00344E4B">
        <w:rPr>
          <w:lang w:val="es-ES_tradnl"/>
        </w:rPr>
        <w:t>cada parte</w:t>
      </w:r>
      <w:r w:rsidR="004F0BCD" w:rsidRPr="00344E4B">
        <w:rPr>
          <w:lang w:val="es-ES_tradnl"/>
        </w:rPr>
        <w:t xml:space="preserve"> Contratante</w:t>
      </w:r>
      <w:r w:rsidR="0016667C" w:rsidRPr="00344E4B">
        <w:rPr>
          <w:lang w:val="es-ES_tradnl"/>
        </w:rPr>
        <w:t xml:space="preserve">, </w:t>
      </w:r>
      <w:r w:rsidR="00624C44" w:rsidRPr="00344E4B">
        <w:rPr>
          <w:lang w:val="es-ES_tradnl"/>
        </w:rPr>
        <w:t xml:space="preserve">dando por supuesto que </w:t>
      </w:r>
      <w:r w:rsidR="005B5A3D" w:rsidRPr="00344E4B">
        <w:rPr>
          <w:lang w:val="es-ES_tradnl"/>
        </w:rPr>
        <w:t>la demanda</w:t>
      </w:r>
      <w:r w:rsidR="00F83EFC" w:rsidRPr="00344E4B">
        <w:rPr>
          <w:lang w:val="es-ES_tradnl"/>
        </w:rPr>
        <w:t xml:space="preserve"> relativa</w:t>
      </w:r>
      <w:r w:rsidR="0016667C" w:rsidRPr="00344E4B">
        <w:rPr>
          <w:lang w:val="es-ES_tradnl"/>
        </w:rPr>
        <w:t xml:space="preserve"> </w:t>
      </w:r>
      <w:r w:rsidR="005B5A3D" w:rsidRPr="00344E4B">
        <w:rPr>
          <w:lang w:val="es-ES_tradnl"/>
        </w:rPr>
        <w:t>es igual a c</w:t>
      </w:r>
      <w:r w:rsidR="0016667C" w:rsidRPr="00344E4B">
        <w:rPr>
          <w:lang w:val="es-ES_tradnl"/>
        </w:rPr>
        <w:t xml:space="preserve">ero </w:t>
      </w:r>
      <w:r w:rsidR="00962152" w:rsidRPr="00344E4B">
        <w:rPr>
          <w:lang w:val="es-ES_tradnl"/>
        </w:rPr>
        <w:t xml:space="preserve">en </w:t>
      </w:r>
      <w:r w:rsidR="005B5A3D" w:rsidRPr="00344E4B">
        <w:rPr>
          <w:lang w:val="es-ES_tradnl"/>
        </w:rPr>
        <w:t xml:space="preserve">las </w:t>
      </w:r>
      <w:r w:rsidR="008663FC" w:rsidRPr="00344E4B">
        <w:rPr>
          <w:lang w:val="es-ES_tradnl"/>
        </w:rPr>
        <w:t>Partes</w:t>
      </w:r>
      <w:r w:rsidR="00FE39F4" w:rsidRPr="00344E4B">
        <w:rPr>
          <w:lang w:val="es-ES_tradnl"/>
        </w:rPr>
        <w:t xml:space="preserve"> Contratantes</w:t>
      </w:r>
      <w:r w:rsidR="00332B40" w:rsidRPr="00344E4B">
        <w:rPr>
          <w:lang w:val="es-ES_tradnl"/>
        </w:rPr>
        <w:t xml:space="preserve"> que </w:t>
      </w:r>
      <w:r w:rsidR="005B5A3D" w:rsidRPr="00344E4B">
        <w:rPr>
          <w:lang w:val="es-ES_tradnl"/>
        </w:rPr>
        <w:t xml:space="preserve">no remitieron la </w:t>
      </w:r>
      <w:r w:rsidR="0016667C" w:rsidRPr="00344E4B">
        <w:rPr>
          <w:lang w:val="es-ES_tradnl"/>
        </w:rPr>
        <w:t>informa</w:t>
      </w:r>
      <w:r w:rsidR="00BA5825" w:rsidRPr="00344E4B">
        <w:rPr>
          <w:lang w:val="es-ES_tradnl"/>
        </w:rPr>
        <w:t>ción</w:t>
      </w:r>
      <w:r w:rsidR="005B5A3D" w:rsidRPr="00344E4B">
        <w:rPr>
          <w:lang w:val="es-ES_tradnl"/>
        </w:rPr>
        <w:t xml:space="preserve"> solicitada</w:t>
      </w:r>
      <w:r w:rsidR="0016667C" w:rsidRPr="00344E4B">
        <w:rPr>
          <w:lang w:val="es-ES_tradnl"/>
        </w:rPr>
        <w:t xml:space="preserve">.  </w:t>
      </w:r>
      <w:r w:rsidR="00044CD8" w:rsidRPr="00344E4B">
        <w:rPr>
          <w:lang w:val="es-ES_tradnl"/>
        </w:rPr>
        <w:t xml:space="preserve">De acuerdo con dichos </w:t>
      </w:r>
      <w:r w:rsidR="00200A56" w:rsidRPr="00344E4B">
        <w:rPr>
          <w:lang w:val="es-ES_tradnl"/>
        </w:rPr>
        <w:t>cálculos</w:t>
      </w:r>
      <w:r w:rsidR="0016667C" w:rsidRPr="00344E4B">
        <w:rPr>
          <w:lang w:val="es-ES_tradnl"/>
        </w:rPr>
        <w:t xml:space="preserve">, </w:t>
      </w:r>
      <w:r w:rsidR="000A4398" w:rsidRPr="00344E4B">
        <w:rPr>
          <w:lang w:val="es-ES_tradnl"/>
        </w:rPr>
        <w:t xml:space="preserve">la </w:t>
      </w:r>
      <w:r w:rsidR="00955056" w:rsidRPr="00344E4B">
        <w:rPr>
          <w:lang w:val="es-ES_tradnl"/>
        </w:rPr>
        <w:t>demanda</w:t>
      </w:r>
      <w:r w:rsidR="001515BD" w:rsidRPr="00344E4B">
        <w:rPr>
          <w:lang w:val="es-ES_tradnl"/>
        </w:rPr>
        <w:t xml:space="preserve"> </w:t>
      </w:r>
      <w:r w:rsidR="000A4398" w:rsidRPr="00344E4B">
        <w:rPr>
          <w:lang w:val="es-ES_tradnl"/>
        </w:rPr>
        <w:t xml:space="preserve">de </w:t>
      </w:r>
      <w:r w:rsidR="001515BD" w:rsidRPr="00344E4B">
        <w:rPr>
          <w:lang w:val="es-ES_tradnl"/>
        </w:rPr>
        <w:t xml:space="preserve">la </w:t>
      </w:r>
      <w:r w:rsidR="00BD7E14" w:rsidRPr="00344E4B">
        <w:rPr>
          <w:lang w:val="es-ES_tradnl"/>
        </w:rPr>
        <w:t>inscripción</w:t>
      </w:r>
      <w:r w:rsidR="00B605C5" w:rsidRPr="00344E4B">
        <w:rPr>
          <w:lang w:val="es-ES_tradnl"/>
        </w:rPr>
        <w:t xml:space="preserve"> </w:t>
      </w:r>
      <w:r w:rsidR="00705C05" w:rsidRPr="00344E4B">
        <w:rPr>
          <w:lang w:val="es-ES_tradnl"/>
        </w:rPr>
        <w:t xml:space="preserve">de </w:t>
      </w:r>
      <w:r w:rsidR="000A4398" w:rsidRPr="00344E4B">
        <w:rPr>
          <w:lang w:val="es-ES_tradnl"/>
        </w:rPr>
        <w:t>divisiones</w:t>
      </w:r>
      <w:r w:rsidR="0016667C" w:rsidRPr="00344E4B">
        <w:rPr>
          <w:lang w:val="es-ES_tradnl"/>
        </w:rPr>
        <w:t xml:space="preserve"> </w:t>
      </w:r>
      <w:r w:rsidR="00962152" w:rsidRPr="00344E4B">
        <w:rPr>
          <w:lang w:val="es-ES_tradnl"/>
        </w:rPr>
        <w:t xml:space="preserve">en </w:t>
      </w:r>
      <w:r w:rsidR="00A333F1" w:rsidRPr="00344E4B">
        <w:rPr>
          <w:lang w:val="es-ES_tradnl"/>
        </w:rPr>
        <w:t>el Registro</w:t>
      </w:r>
      <w:r w:rsidR="001400A4" w:rsidRPr="00344E4B">
        <w:rPr>
          <w:lang w:val="es-ES_tradnl"/>
        </w:rPr>
        <w:t xml:space="preserve"> Intern</w:t>
      </w:r>
      <w:r w:rsidR="0082695A" w:rsidRPr="00344E4B">
        <w:rPr>
          <w:lang w:val="es-ES_tradnl"/>
        </w:rPr>
        <w:t>aciona</w:t>
      </w:r>
      <w:r w:rsidR="001400A4" w:rsidRPr="00344E4B">
        <w:rPr>
          <w:lang w:val="es-ES_tradnl"/>
        </w:rPr>
        <w:t>l</w:t>
      </w:r>
      <w:r w:rsidR="0016667C" w:rsidRPr="00344E4B">
        <w:rPr>
          <w:lang w:val="es-ES_tradnl"/>
        </w:rPr>
        <w:t xml:space="preserve"> </w:t>
      </w:r>
      <w:r w:rsidR="008D66DF" w:rsidRPr="00344E4B">
        <w:rPr>
          <w:lang w:val="es-ES_tradnl"/>
        </w:rPr>
        <w:t>habría equivalido, a lo sumo, al 0,</w:t>
      </w:r>
      <w:r w:rsidR="0016667C" w:rsidRPr="00344E4B">
        <w:rPr>
          <w:lang w:val="es-ES_tradnl"/>
        </w:rPr>
        <w:t>19%</w:t>
      </w:r>
      <w:r w:rsidR="00BF210D" w:rsidRPr="00344E4B">
        <w:rPr>
          <w:lang w:val="es-ES_tradnl"/>
        </w:rPr>
        <w:t xml:space="preserve"> del </w:t>
      </w:r>
      <w:r w:rsidR="00282960" w:rsidRPr="00344E4B">
        <w:rPr>
          <w:lang w:val="es-ES_tradnl"/>
        </w:rPr>
        <w:t>número</w:t>
      </w:r>
      <w:r w:rsidR="005B3446" w:rsidRPr="00344E4B">
        <w:rPr>
          <w:lang w:val="es-ES_tradnl"/>
        </w:rPr>
        <w:t xml:space="preserve"> total</w:t>
      </w:r>
      <w:r w:rsidR="00B605C5" w:rsidRPr="00344E4B">
        <w:rPr>
          <w:lang w:val="es-ES_tradnl"/>
        </w:rPr>
        <w:t xml:space="preserve"> de </w:t>
      </w:r>
      <w:r w:rsidR="0016667C" w:rsidRPr="00344E4B">
        <w:rPr>
          <w:lang w:val="es-ES_tradnl"/>
        </w:rPr>
        <w:t>designa</w:t>
      </w:r>
      <w:r w:rsidR="00BA5825" w:rsidRPr="00344E4B">
        <w:rPr>
          <w:lang w:val="es-ES_tradnl"/>
        </w:rPr>
        <w:t>c</w:t>
      </w:r>
      <w:r w:rsidR="002D4FFB" w:rsidRPr="00344E4B">
        <w:rPr>
          <w:lang w:val="es-ES_tradnl"/>
        </w:rPr>
        <w:t>iones</w:t>
      </w:r>
      <w:r w:rsidR="0016667C" w:rsidRPr="00344E4B">
        <w:rPr>
          <w:lang w:val="es-ES_tradnl"/>
        </w:rPr>
        <w:t xml:space="preserve"> </w:t>
      </w:r>
      <w:r w:rsidR="00F6662B" w:rsidRPr="00344E4B">
        <w:rPr>
          <w:lang w:val="es-ES_tradnl"/>
        </w:rPr>
        <w:t xml:space="preserve">registradas o inscritas </w:t>
      </w:r>
      <w:r w:rsidR="00962152" w:rsidRPr="00344E4B">
        <w:rPr>
          <w:lang w:val="es-ES_tradnl"/>
        </w:rPr>
        <w:t xml:space="preserve">en </w:t>
      </w:r>
      <w:r w:rsidR="0016667C" w:rsidRPr="00344E4B">
        <w:rPr>
          <w:lang w:val="es-ES_tradnl"/>
        </w:rPr>
        <w:t>2009</w:t>
      </w:r>
      <w:r w:rsidR="00E60477" w:rsidRPr="00344E4B">
        <w:rPr>
          <w:lang w:val="es-ES_tradnl"/>
        </w:rPr>
        <w:t xml:space="preserve">, lo cual quiere </w:t>
      </w:r>
      <w:r w:rsidR="00D53C64" w:rsidRPr="00344E4B">
        <w:rPr>
          <w:lang w:val="es-ES_tradnl"/>
        </w:rPr>
        <w:t xml:space="preserve">decir </w:t>
      </w:r>
      <w:r w:rsidR="00E60477" w:rsidRPr="00344E4B">
        <w:rPr>
          <w:lang w:val="es-ES_tradnl"/>
        </w:rPr>
        <w:t xml:space="preserve">que, en ese </w:t>
      </w:r>
      <w:r w:rsidR="006D684C" w:rsidRPr="00344E4B">
        <w:rPr>
          <w:lang w:val="es-ES_tradnl"/>
        </w:rPr>
        <w:t>año</w:t>
      </w:r>
      <w:r w:rsidR="0016667C" w:rsidRPr="00344E4B">
        <w:rPr>
          <w:lang w:val="es-ES_tradnl"/>
        </w:rPr>
        <w:t xml:space="preserve">, </w:t>
      </w:r>
      <w:r w:rsidRPr="00344E4B">
        <w:rPr>
          <w:lang w:val="es-ES_tradnl"/>
        </w:rPr>
        <w:t>la Oficina Intern</w:t>
      </w:r>
      <w:r w:rsidR="0082695A" w:rsidRPr="00344E4B">
        <w:rPr>
          <w:lang w:val="es-ES_tradnl"/>
        </w:rPr>
        <w:t>aciona</w:t>
      </w:r>
      <w:r w:rsidRPr="00344E4B">
        <w:rPr>
          <w:lang w:val="es-ES_tradnl"/>
        </w:rPr>
        <w:t>l</w:t>
      </w:r>
      <w:r w:rsidR="0016667C" w:rsidRPr="00344E4B">
        <w:rPr>
          <w:lang w:val="es-ES_tradnl"/>
        </w:rPr>
        <w:t xml:space="preserve"> </w:t>
      </w:r>
      <w:r w:rsidR="006D684C" w:rsidRPr="00344E4B">
        <w:rPr>
          <w:lang w:val="es-ES_tradnl"/>
        </w:rPr>
        <w:t xml:space="preserve">habría recibido, a </w:t>
      </w:r>
      <w:r w:rsidR="002F69F9" w:rsidRPr="00344E4B">
        <w:rPr>
          <w:lang w:val="es-ES_tradnl"/>
        </w:rPr>
        <w:t>lo sumo</w:t>
      </w:r>
      <w:r w:rsidR="0016667C" w:rsidRPr="00344E4B">
        <w:rPr>
          <w:lang w:val="es-ES_tradnl"/>
        </w:rPr>
        <w:t xml:space="preserve">, 473 </w:t>
      </w:r>
      <w:r w:rsidR="00B15313">
        <w:rPr>
          <w:lang w:val="es-ES_tradnl"/>
        </w:rPr>
        <w:t>peticiones</w:t>
      </w:r>
      <w:r w:rsidR="001515BD" w:rsidRPr="00344E4B">
        <w:rPr>
          <w:lang w:val="es-ES_tradnl"/>
        </w:rPr>
        <w:t xml:space="preserve"> </w:t>
      </w:r>
      <w:r w:rsidR="00BB2691" w:rsidRPr="00344E4B">
        <w:rPr>
          <w:lang w:val="es-ES_tradnl"/>
        </w:rPr>
        <w:t xml:space="preserve">de </w:t>
      </w:r>
      <w:r w:rsidR="00BD7E14" w:rsidRPr="00344E4B">
        <w:rPr>
          <w:lang w:val="es-ES_tradnl"/>
        </w:rPr>
        <w:t>inscripción</w:t>
      </w:r>
      <w:r w:rsidR="00B605C5" w:rsidRPr="00344E4B">
        <w:rPr>
          <w:lang w:val="es-ES_tradnl"/>
        </w:rPr>
        <w:t xml:space="preserve"> </w:t>
      </w:r>
      <w:r w:rsidR="00705C05" w:rsidRPr="00344E4B">
        <w:rPr>
          <w:lang w:val="es-ES_tradnl"/>
        </w:rPr>
        <w:t>de división</w:t>
      </w:r>
      <w:r w:rsidR="00B605C5" w:rsidRPr="00344E4B">
        <w:rPr>
          <w:lang w:val="es-ES_tradnl"/>
        </w:rPr>
        <w:t xml:space="preserve"> </w:t>
      </w:r>
      <w:r w:rsidR="00BB2691" w:rsidRPr="00344E4B">
        <w:rPr>
          <w:lang w:val="es-ES_tradnl"/>
        </w:rPr>
        <w:t xml:space="preserve">de </w:t>
      </w:r>
      <w:r w:rsidR="00F66A56">
        <w:rPr>
          <w:lang w:val="es-ES_tradnl"/>
        </w:rPr>
        <w:t xml:space="preserve">un </w:t>
      </w:r>
      <w:r w:rsidR="00641B09" w:rsidRPr="00344E4B">
        <w:rPr>
          <w:lang w:val="es-ES_tradnl"/>
        </w:rPr>
        <w:t>registro</w:t>
      </w:r>
      <w:r w:rsidR="00CA7A56" w:rsidRPr="00344E4B">
        <w:rPr>
          <w:lang w:val="es-ES_tradnl"/>
        </w:rPr>
        <w:t xml:space="preserve"> intern</w:t>
      </w:r>
      <w:r w:rsidR="0082695A" w:rsidRPr="00344E4B">
        <w:rPr>
          <w:lang w:val="es-ES_tradnl"/>
        </w:rPr>
        <w:t>aciona</w:t>
      </w:r>
      <w:r w:rsidR="00CA7A56" w:rsidRPr="00344E4B">
        <w:rPr>
          <w:lang w:val="es-ES_tradnl"/>
        </w:rPr>
        <w:t>l</w:t>
      </w:r>
      <w:r w:rsidR="0016667C" w:rsidRPr="00344E4B">
        <w:rPr>
          <w:lang w:val="es-ES_tradnl"/>
        </w:rPr>
        <w:t xml:space="preserve">.  </w:t>
      </w:r>
    </w:p>
    <w:p w:rsidR="0016667C" w:rsidRPr="00344E4B" w:rsidRDefault="0016667C" w:rsidP="002D3FCC">
      <w:pPr>
        <w:pStyle w:val="ONUME"/>
        <w:numPr>
          <w:ilvl w:val="0"/>
          <w:numId w:val="0"/>
        </w:numPr>
        <w:rPr>
          <w:lang w:val="es-ES_tradnl"/>
        </w:rPr>
      </w:pPr>
    </w:p>
    <w:p w:rsidR="0016667C" w:rsidRPr="00344E4B" w:rsidRDefault="0016667C" w:rsidP="002D3FCC">
      <w:pPr>
        <w:pStyle w:val="Heading2"/>
        <w:rPr>
          <w:lang w:val="es-ES_tradnl"/>
        </w:rPr>
      </w:pPr>
      <w:r w:rsidRPr="00344E4B">
        <w:rPr>
          <w:lang w:val="es-ES_tradnl"/>
        </w:rPr>
        <w:t>B.</w:t>
      </w:r>
      <w:r w:rsidRPr="00344E4B">
        <w:rPr>
          <w:lang w:val="es-ES_tradnl"/>
        </w:rPr>
        <w:tab/>
      </w:r>
      <w:r w:rsidR="00BC301A" w:rsidRPr="00344E4B">
        <w:rPr>
          <w:lang w:val="es-ES_tradnl"/>
        </w:rPr>
        <w:t xml:space="preserve">Incidencia en los </w:t>
      </w:r>
      <w:r w:rsidR="00A20BB6" w:rsidRPr="00344E4B">
        <w:rPr>
          <w:lang w:val="es-ES_tradnl"/>
        </w:rPr>
        <w:t xml:space="preserve">costos de </w:t>
      </w:r>
      <w:r w:rsidR="001515BD" w:rsidRPr="00344E4B">
        <w:rPr>
          <w:lang w:val="es-ES_tradnl"/>
        </w:rPr>
        <w:t xml:space="preserve">la </w:t>
      </w:r>
      <w:r w:rsidR="0035193F" w:rsidRPr="00344E4B">
        <w:rPr>
          <w:lang w:val="es-ES_tradnl"/>
        </w:rPr>
        <w:t>Oficina Intern</w:t>
      </w:r>
      <w:r w:rsidR="0082695A" w:rsidRPr="00344E4B">
        <w:rPr>
          <w:lang w:val="es-ES_tradnl"/>
        </w:rPr>
        <w:t>aciona</w:t>
      </w:r>
      <w:r w:rsidR="0035193F" w:rsidRPr="00344E4B">
        <w:rPr>
          <w:lang w:val="es-ES_tradnl"/>
        </w:rPr>
        <w:t>l</w:t>
      </w:r>
    </w:p>
    <w:p w:rsidR="0016667C" w:rsidRPr="00344E4B" w:rsidRDefault="0016667C" w:rsidP="002D3FCC">
      <w:pPr>
        <w:rPr>
          <w:lang w:val="es-ES_tradnl"/>
        </w:rPr>
      </w:pPr>
    </w:p>
    <w:p w:rsidR="0016667C" w:rsidRPr="00344E4B" w:rsidRDefault="00962152" w:rsidP="002D3FCC">
      <w:pPr>
        <w:pStyle w:val="ONUME"/>
        <w:rPr>
          <w:lang w:val="es-ES_tradnl"/>
        </w:rPr>
      </w:pPr>
      <w:r w:rsidRPr="00344E4B">
        <w:rPr>
          <w:lang w:val="es-ES_tradnl"/>
        </w:rPr>
        <w:t xml:space="preserve">En </w:t>
      </w:r>
      <w:r w:rsidR="00386F66" w:rsidRPr="00344E4B">
        <w:rPr>
          <w:lang w:val="es-ES_tradnl"/>
        </w:rPr>
        <w:t xml:space="preserve">lo que respecta </w:t>
      </w:r>
      <w:r w:rsidR="00660933" w:rsidRPr="00344E4B">
        <w:rPr>
          <w:lang w:val="es-ES_tradnl"/>
        </w:rPr>
        <w:t>al costo</w:t>
      </w:r>
      <w:r w:rsidR="00386F66" w:rsidRPr="00344E4B">
        <w:rPr>
          <w:lang w:val="es-ES_tradnl"/>
        </w:rPr>
        <w:t xml:space="preserve"> de </w:t>
      </w:r>
      <w:r w:rsidR="00660933" w:rsidRPr="00344E4B">
        <w:rPr>
          <w:lang w:val="es-ES_tradnl"/>
        </w:rPr>
        <w:t xml:space="preserve">las labores de </w:t>
      </w:r>
      <w:r w:rsidR="00386F66" w:rsidRPr="00344E4B">
        <w:rPr>
          <w:lang w:val="es-ES_tradnl"/>
        </w:rPr>
        <w:t>ejecución</w:t>
      </w:r>
      <w:r w:rsidR="00660933" w:rsidRPr="00344E4B">
        <w:rPr>
          <w:lang w:val="es-ES_tradnl"/>
        </w:rPr>
        <w:t xml:space="preserve"> del proyecto</w:t>
      </w:r>
      <w:r w:rsidR="0016667C" w:rsidRPr="00344E4B">
        <w:rPr>
          <w:lang w:val="es-ES_tradnl"/>
        </w:rPr>
        <w:t xml:space="preserve">, </w:t>
      </w:r>
      <w:r w:rsidR="0035193F" w:rsidRPr="00344E4B">
        <w:rPr>
          <w:lang w:val="es-ES_tradnl"/>
        </w:rPr>
        <w:t>la Oficina Intern</w:t>
      </w:r>
      <w:r w:rsidR="0082695A" w:rsidRPr="00344E4B">
        <w:rPr>
          <w:lang w:val="es-ES_tradnl"/>
        </w:rPr>
        <w:t>aciona</w:t>
      </w:r>
      <w:r w:rsidR="0035193F" w:rsidRPr="00344E4B">
        <w:rPr>
          <w:lang w:val="es-ES_tradnl"/>
        </w:rPr>
        <w:t>l</w:t>
      </w:r>
      <w:r w:rsidR="0016667C" w:rsidRPr="00344E4B">
        <w:rPr>
          <w:lang w:val="es-ES_tradnl"/>
        </w:rPr>
        <w:t xml:space="preserve"> </w:t>
      </w:r>
      <w:r w:rsidR="00660DE2" w:rsidRPr="00344E4B">
        <w:rPr>
          <w:lang w:val="es-ES_tradnl"/>
        </w:rPr>
        <w:t>deberá</w:t>
      </w:r>
      <w:r w:rsidR="0016667C" w:rsidRPr="00344E4B">
        <w:rPr>
          <w:lang w:val="es-ES_tradnl"/>
        </w:rPr>
        <w:t xml:space="preserve"> </w:t>
      </w:r>
      <w:r w:rsidR="005742B3" w:rsidRPr="00344E4B">
        <w:rPr>
          <w:lang w:val="es-ES_tradnl"/>
        </w:rPr>
        <w:t>dedicar</w:t>
      </w:r>
      <w:r w:rsidR="0016667C" w:rsidRPr="00344E4B">
        <w:rPr>
          <w:lang w:val="es-ES_tradnl"/>
        </w:rPr>
        <w:t xml:space="preserve"> </w:t>
      </w:r>
      <w:r w:rsidR="005742B3" w:rsidRPr="00344E4B">
        <w:rPr>
          <w:lang w:val="es-ES_tradnl"/>
        </w:rPr>
        <w:t>recurso</w:t>
      </w:r>
      <w:r w:rsidR="0016667C" w:rsidRPr="00344E4B">
        <w:rPr>
          <w:lang w:val="es-ES_tradnl"/>
        </w:rPr>
        <w:t xml:space="preserve">s </w:t>
      </w:r>
      <w:r w:rsidR="005742B3" w:rsidRPr="00344E4B">
        <w:rPr>
          <w:lang w:val="es-ES_tradnl"/>
        </w:rPr>
        <w:t xml:space="preserve">para dotarse de </w:t>
      </w:r>
      <w:r w:rsidR="00FC1B76" w:rsidRPr="00344E4B">
        <w:rPr>
          <w:lang w:val="es-ES_tradnl"/>
        </w:rPr>
        <w:t xml:space="preserve">la </w:t>
      </w:r>
      <w:r w:rsidR="00231E41" w:rsidRPr="00344E4B">
        <w:rPr>
          <w:lang w:val="es-ES_tradnl"/>
        </w:rPr>
        <w:t>infraestructura</w:t>
      </w:r>
      <w:r w:rsidR="0016667C" w:rsidRPr="00344E4B">
        <w:rPr>
          <w:lang w:val="es-ES_tradnl"/>
        </w:rPr>
        <w:t xml:space="preserve"> </w:t>
      </w:r>
      <w:r w:rsidR="00FC1B76" w:rsidRPr="00344E4B">
        <w:rPr>
          <w:lang w:val="es-ES_tradnl"/>
        </w:rPr>
        <w:t xml:space="preserve">necesaria para </w:t>
      </w:r>
      <w:r w:rsidR="00B1019F" w:rsidRPr="00344E4B">
        <w:rPr>
          <w:lang w:val="es-ES_tradnl"/>
        </w:rPr>
        <w:t>cumplir</w:t>
      </w:r>
      <w:r w:rsidR="00FC1B76" w:rsidRPr="00344E4B">
        <w:rPr>
          <w:lang w:val="es-ES_tradnl"/>
        </w:rPr>
        <w:t xml:space="preserve"> los trámites de examen, </w:t>
      </w:r>
      <w:r w:rsidR="003609A8" w:rsidRPr="00344E4B">
        <w:rPr>
          <w:lang w:val="es-ES_tradnl"/>
        </w:rPr>
        <w:t>inscripción</w:t>
      </w:r>
      <w:r w:rsidR="00303ECB" w:rsidRPr="00344E4B">
        <w:rPr>
          <w:lang w:val="es-ES_tradnl"/>
        </w:rPr>
        <w:t xml:space="preserve"> y </w:t>
      </w:r>
      <w:r w:rsidR="0016667C" w:rsidRPr="00344E4B">
        <w:rPr>
          <w:lang w:val="es-ES_tradnl"/>
        </w:rPr>
        <w:t>notifica</w:t>
      </w:r>
      <w:r w:rsidR="00BA5825" w:rsidRPr="00344E4B">
        <w:rPr>
          <w:lang w:val="es-ES_tradnl"/>
        </w:rPr>
        <w:t>ción</w:t>
      </w:r>
      <w:r w:rsidR="00B605C5" w:rsidRPr="00344E4B">
        <w:rPr>
          <w:lang w:val="es-ES_tradnl"/>
        </w:rPr>
        <w:t xml:space="preserve"> de </w:t>
      </w:r>
      <w:r w:rsidR="00FC1B76" w:rsidRPr="00344E4B">
        <w:rPr>
          <w:lang w:val="es-ES_tradnl"/>
        </w:rPr>
        <w:t xml:space="preserve">las </w:t>
      </w:r>
      <w:r w:rsidR="00B15313">
        <w:rPr>
          <w:lang w:val="es-ES_tradnl"/>
        </w:rPr>
        <w:t>peticiones</w:t>
      </w:r>
      <w:r w:rsidR="00F71B20" w:rsidRPr="00344E4B">
        <w:rPr>
          <w:lang w:val="es-ES_tradnl"/>
        </w:rPr>
        <w:t xml:space="preserve"> de</w:t>
      </w:r>
      <w:r w:rsidR="0016667C" w:rsidRPr="00344E4B">
        <w:rPr>
          <w:lang w:val="es-ES_tradnl"/>
        </w:rPr>
        <w:t xml:space="preserve"> </w:t>
      </w:r>
      <w:r w:rsidR="00DC78C5" w:rsidRPr="00344E4B">
        <w:rPr>
          <w:lang w:val="es-ES_tradnl"/>
        </w:rPr>
        <w:t>división</w:t>
      </w:r>
      <w:r w:rsidR="0016667C" w:rsidRPr="00344E4B">
        <w:rPr>
          <w:lang w:val="es-ES_tradnl"/>
        </w:rPr>
        <w:t xml:space="preserve">.  </w:t>
      </w:r>
      <w:r w:rsidR="00043473" w:rsidRPr="00344E4B">
        <w:rPr>
          <w:lang w:val="es-ES_tradnl"/>
        </w:rPr>
        <w:t>Eso conllevar</w:t>
      </w:r>
      <w:r w:rsidR="00126E99" w:rsidRPr="00344E4B">
        <w:rPr>
          <w:lang w:val="es-ES_tradnl"/>
        </w:rPr>
        <w:t xml:space="preserve">á proyectar y </w:t>
      </w:r>
      <w:r w:rsidR="00082163" w:rsidRPr="00344E4B">
        <w:rPr>
          <w:lang w:val="es-ES_tradnl"/>
        </w:rPr>
        <w:t xml:space="preserve">ejecutar las obras </w:t>
      </w:r>
      <w:r w:rsidR="00475BC6" w:rsidRPr="00344E4B">
        <w:rPr>
          <w:lang w:val="es-ES_tradnl"/>
        </w:rPr>
        <w:t xml:space="preserve">de adaptación de los </w:t>
      </w:r>
      <w:r w:rsidR="0021234A" w:rsidRPr="00344E4B">
        <w:rPr>
          <w:lang w:val="es-ES_tradnl"/>
        </w:rPr>
        <w:t xml:space="preserve">sistemas </w:t>
      </w:r>
      <w:r w:rsidR="00475BC6" w:rsidRPr="00344E4B">
        <w:rPr>
          <w:lang w:val="es-ES_tradnl"/>
        </w:rPr>
        <w:t>informáticos</w:t>
      </w:r>
      <w:r w:rsidR="0079025F" w:rsidRPr="00344E4B">
        <w:rPr>
          <w:lang w:val="es-ES_tradnl"/>
        </w:rPr>
        <w:t xml:space="preserve"> y </w:t>
      </w:r>
      <w:r w:rsidR="00475BC6" w:rsidRPr="00344E4B">
        <w:rPr>
          <w:lang w:val="es-ES_tradnl"/>
        </w:rPr>
        <w:t xml:space="preserve">de los </w:t>
      </w:r>
      <w:r w:rsidR="008D1195" w:rsidRPr="00344E4B">
        <w:rPr>
          <w:lang w:val="es-ES_tradnl"/>
        </w:rPr>
        <w:t>trámites</w:t>
      </w:r>
      <w:r w:rsidR="00475BC6" w:rsidRPr="00344E4B">
        <w:rPr>
          <w:lang w:val="es-ES_tradnl"/>
        </w:rPr>
        <w:t xml:space="preserve"> y comunicaciones, </w:t>
      </w:r>
      <w:r w:rsidR="00B1196D" w:rsidRPr="00344E4B">
        <w:rPr>
          <w:lang w:val="es-ES_tradnl"/>
        </w:rPr>
        <w:t xml:space="preserve">además </w:t>
      </w:r>
      <w:r w:rsidR="00257444" w:rsidRPr="00344E4B">
        <w:rPr>
          <w:lang w:val="es-ES_tradnl"/>
        </w:rPr>
        <w:t xml:space="preserve">de crear </w:t>
      </w:r>
      <w:r w:rsidR="00475BC6" w:rsidRPr="00344E4B">
        <w:rPr>
          <w:lang w:val="es-ES_tradnl"/>
        </w:rPr>
        <w:t xml:space="preserve">cursos de formación y </w:t>
      </w:r>
      <w:r w:rsidR="00E66716" w:rsidRPr="00344E4B">
        <w:rPr>
          <w:lang w:val="es-ES_tradnl"/>
        </w:rPr>
        <w:t xml:space="preserve">realizar </w:t>
      </w:r>
      <w:r w:rsidR="00475BC6" w:rsidRPr="00344E4B">
        <w:rPr>
          <w:lang w:val="es-ES_tradnl"/>
        </w:rPr>
        <w:t xml:space="preserve">campañas de </w:t>
      </w:r>
      <w:r w:rsidR="00F66A56">
        <w:rPr>
          <w:lang w:val="es-ES_tradnl"/>
        </w:rPr>
        <w:t>divulgación</w:t>
      </w:r>
      <w:r w:rsidR="0016667C" w:rsidRPr="00344E4B">
        <w:rPr>
          <w:lang w:val="es-ES_tradnl"/>
        </w:rPr>
        <w:t xml:space="preserve">.  </w:t>
      </w:r>
      <w:r w:rsidR="00B96481" w:rsidRPr="00344E4B">
        <w:rPr>
          <w:lang w:val="es-ES_tradnl"/>
        </w:rPr>
        <w:t>Por otra parte</w:t>
      </w:r>
      <w:r w:rsidR="0016667C" w:rsidRPr="00344E4B">
        <w:rPr>
          <w:lang w:val="es-ES_tradnl"/>
        </w:rPr>
        <w:t xml:space="preserve">, </w:t>
      </w:r>
      <w:r w:rsidR="0035193F" w:rsidRPr="00344E4B">
        <w:rPr>
          <w:lang w:val="es-ES_tradnl"/>
        </w:rPr>
        <w:t>la Oficina Intern</w:t>
      </w:r>
      <w:r w:rsidR="0082695A" w:rsidRPr="00344E4B">
        <w:rPr>
          <w:lang w:val="es-ES_tradnl"/>
        </w:rPr>
        <w:t>aciona</w:t>
      </w:r>
      <w:r w:rsidR="0035193F" w:rsidRPr="00344E4B">
        <w:rPr>
          <w:lang w:val="es-ES_tradnl"/>
        </w:rPr>
        <w:t>l</w:t>
      </w:r>
      <w:r w:rsidR="0016667C" w:rsidRPr="00344E4B">
        <w:rPr>
          <w:lang w:val="es-ES_tradnl"/>
        </w:rPr>
        <w:t xml:space="preserve"> </w:t>
      </w:r>
      <w:r w:rsidR="00660DE2" w:rsidRPr="00344E4B">
        <w:rPr>
          <w:lang w:val="es-ES_tradnl"/>
        </w:rPr>
        <w:t>deberá</w:t>
      </w:r>
      <w:r w:rsidR="0016667C" w:rsidRPr="00344E4B">
        <w:rPr>
          <w:lang w:val="es-ES_tradnl"/>
        </w:rPr>
        <w:t xml:space="preserve"> </w:t>
      </w:r>
      <w:r w:rsidR="001C20E5" w:rsidRPr="00344E4B">
        <w:rPr>
          <w:lang w:val="es-ES_tradnl"/>
        </w:rPr>
        <w:t xml:space="preserve">hacerse cargo de </w:t>
      </w:r>
      <w:r w:rsidR="00AD6256" w:rsidRPr="00344E4B">
        <w:rPr>
          <w:lang w:val="es-ES_tradnl"/>
        </w:rPr>
        <w:t xml:space="preserve">los gastos corrientes </w:t>
      </w:r>
      <w:r w:rsidR="00F24960" w:rsidRPr="00344E4B">
        <w:rPr>
          <w:lang w:val="es-ES_tradnl"/>
        </w:rPr>
        <w:t>de administración</w:t>
      </w:r>
      <w:r w:rsidR="00F95EED" w:rsidRPr="00344E4B">
        <w:rPr>
          <w:lang w:val="es-ES_tradnl"/>
        </w:rPr>
        <w:t xml:space="preserve"> correspondientes, una vez que sea incorporada </w:t>
      </w:r>
      <w:r w:rsidR="008C6035" w:rsidRPr="00344E4B">
        <w:rPr>
          <w:lang w:val="es-ES_tradnl"/>
        </w:rPr>
        <w:t xml:space="preserve">la transacción </w:t>
      </w:r>
      <w:r w:rsidR="00C65F5F" w:rsidRPr="00344E4B">
        <w:rPr>
          <w:lang w:val="es-ES_tradnl"/>
        </w:rPr>
        <w:t xml:space="preserve">de la división </w:t>
      </w:r>
      <w:r w:rsidR="009165F3" w:rsidRPr="00344E4B">
        <w:rPr>
          <w:lang w:val="es-ES_tradnl"/>
        </w:rPr>
        <w:t>en el Sistema de Madrid</w:t>
      </w:r>
      <w:r w:rsidR="0016667C" w:rsidRPr="00344E4B">
        <w:rPr>
          <w:lang w:val="es-ES_tradnl"/>
        </w:rPr>
        <w:t xml:space="preserve">.  </w:t>
      </w:r>
    </w:p>
    <w:p w:rsidR="0016667C" w:rsidRPr="00344E4B" w:rsidRDefault="007328BF" w:rsidP="002D3FCC">
      <w:pPr>
        <w:pStyle w:val="ONUME"/>
        <w:rPr>
          <w:lang w:val="es-ES_tradnl"/>
        </w:rPr>
      </w:pPr>
      <w:r w:rsidRPr="00344E4B">
        <w:rPr>
          <w:lang w:val="es-ES_tradnl"/>
        </w:rPr>
        <w:t xml:space="preserve">La </w:t>
      </w:r>
      <w:r w:rsidR="00582C00" w:rsidRPr="00344E4B">
        <w:rPr>
          <w:lang w:val="es-ES_tradnl"/>
        </w:rPr>
        <w:t>concepción</w:t>
      </w:r>
      <w:r w:rsidRPr="00344E4B">
        <w:rPr>
          <w:lang w:val="es-ES_tradnl"/>
        </w:rPr>
        <w:t xml:space="preserve"> de</w:t>
      </w:r>
      <w:r w:rsidR="00413EF5" w:rsidRPr="00344E4B">
        <w:rPr>
          <w:lang w:val="es-ES_tradnl"/>
        </w:rPr>
        <w:t xml:space="preserve"> </w:t>
      </w:r>
      <w:r w:rsidR="00720483" w:rsidRPr="00344E4B">
        <w:rPr>
          <w:lang w:val="es-ES_tradnl"/>
        </w:rPr>
        <w:t xml:space="preserve">la aplicación </w:t>
      </w:r>
      <w:r w:rsidR="00C30D92" w:rsidRPr="00344E4B">
        <w:rPr>
          <w:lang w:val="es-ES_tradnl"/>
        </w:rPr>
        <w:t>informátic</w:t>
      </w:r>
      <w:r w:rsidR="00720483" w:rsidRPr="00344E4B">
        <w:rPr>
          <w:lang w:val="es-ES_tradnl"/>
        </w:rPr>
        <w:t xml:space="preserve">a </w:t>
      </w:r>
      <w:r w:rsidR="00C30D92" w:rsidRPr="00344E4B">
        <w:rPr>
          <w:lang w:val="es-ES_tradnl"/>
        </w:rPr>
        <w:t>necesari</w:t>
      </w:r>
      <w:r w:rsidR="00720483" w:rsidRPr="00344E4B">
        <w:rPr>
          <w:lang w:val="es-ES_tradnl"/>
        </w:rPr>
        <w:t>a</w:t>
      </w:r>
      <w:r w:rsidR="0016667C" w:rsidRPr="00344E4B">
        <w:rPr>
          <w:rStyle w:val="FootnoteReference"/>
          <w:lang w:val="es-ES_tradnl"/>
        </w:rPr>
        <w:footnoteReference w:id="2"/>
      </w:r>
      <w:r w:rsidR="001515BD" w:rsidRPr="00344E4B">
        <w:rPr>
          <w:lang w:val="es-ES_tradnl"/>
        </w:rPr>
        <w:t xml:space="preserve"> para </w:t>
      </w:r>
      <w:r w:rsidR="00294FCD" w:rsidRPr="00344E4B">
        <w:rPr>
          <w:lang w:val="es-ES_tradnl"/>
        </w:rPr>
        <w:t>inscribir</w:t>
      </w:r>
      <w:r w:rsidR="0016667C" w:rsidRPr="00344E4B">
        <w:rPr>
          <w:lang w:val="es-ES_tradnl"/>
        </w:rPr>
        <w:t xml:space="preserve"> </w:t>
      </w:r>
      <w:r w:rsidR="00962152" w:rsidRPr="00344E4B">
        <w:rPr>
          <w:lang w:val="es-ES_tradnl"/>
        </w:rPr>
        <w:t xml:space="preserve">en </w:t>
      </w:r>
      <w:r w:rsidR="00A333F1" w:rsidRPr="00344E4B">
        <w:rPr>
          <w:lang w:val="es-ES_tradnl"/>
        </w:rPr>
        <w:t>el Registro</w:t>
      </w:r>
      <w:r w:rsidR="001400A4" w:rsidRPr="00344E4B">
        <w:rPr>
          <w:lang w:val="es-ES_tradnl"/>
        </w:rPr>
        <w:t xml:space="preserve"> Intern</w:t>
      </w:r>
      <w:r w:rsidR="0082695A" w:rsidRPr="00344E4B">
        <w:rPr>
          <w:lang w:val="es-ES_tradnl"/>
        </w:rPr>
        <w:t>aciona</w:t>
      </w:r>
      <w:r w:rsidR="001400A4" w:rsidRPr="00344E4B">
        <w:rPr>
          <w:lang w:val="es-ES_tradnl"/>
        </w:rPr>
        <w:t>l</w:t>
      </w:r>
      <w:r w:rsidR="00303ECB" w:rsidRPr="00344E4B">
        <w:rPr>
          <w:lang w:val="es-ES_tradnl"/>
        </w:rPr>
        <w:t xml:space="preserve"> y </w:t>
      </w:r>
      <w:r w:rsidR="00B93C6D" w:rsidRPr="00344E4B">
        <w:rPr>
          <w:lang w:val="es-ES_tradnl"/>
        </w:rPr>
        <w:t>publica</w:t>
      </w:r>
      <w:r w:rsidR="00294FCD" w:rsidRPr="00344E4B">
        <w:rPr>
          <w:lang w:val="es-ES_tradnl"/>
        </w:rPr>
        <w:t>r</w:t>
      </w:r>
      <w:r w:rsidR="00303ECB" w:rsidRPr="00344E4B">
        <w:rPr>
          <w:lang w:val="es-ES_tradnl"/>
        </w:rPr>
        <w:t xml:space="preserve"> y </w:t>
      </w:r>
      <w:r w:rsidR="0016667C" w:rsidRPr="00344E4B">
        <w:rPr>
          <w:lang w:val="es-ES_tradnl"/>
        </w:rPr>
        <w:t>notific</w:t>
      </w:r>
      <w:r w:rsidR="00294FCD" w:rsidRPr="00344E4B">
        <w:rPr>
          <w:lang w:val="es-ES_tradnl"/>
        </w:rPr>
        <w:t>ar</w:t>
      </w:r>
      <w:r w:rsidR="00B605C5" w:rsidRPr="00344E4B">
        <w:rPr>
          <w:lang w:val="es-ES_tradnl"/>
        </w:rPr>
        <w:t xml:space="preserve"> </w:t>
      </w:r>
      <w:r w:rsidR="00705C05" w:rsidRPr="00344E4B">
        <w:rPr>
          <w:lang w:val="es-ES_tradnl"/>
        </w:rPr>
        <w:t>la división</w:t>
      </w:r>
      <w:r w:rsidR="00B605C5" w:rsidRPr="00344E4B">
        <w:rPr>
          <w:lang w:val="es-ES_tradnl"/>
        </w:rPr>
        <w:t xml:space="preserve"> de </w:t>
      </w:r>
      <w:r w:rsidR="00F81E32" w:rsidRPr="00344E4B">
        <w:rPr>
          <w:lang w:val="es-ES_tradnl"/>
        </w:rPr>
        <w:t>registros intern</w:t>
      </w:r>
      <w:r w:rsidR="0082695A" w:rsidRPr="00344E4B">
        <w:rPr>
          <w:lang w:val="es-ES_tradnl"/>
        </w:rPr>
        <w:t>aciona</w:t>
      </w:r>
      <w:r w:rsidR="00F81E32" w:rsidRPr="00344E4B">
        <w:rPr>
          <w:lang w:val="es-ES_tradnl"/>
        </w:rPr>
        <w:t>les</w:t>
      </w:r>
      <w:r w:rsidR="00CA62FD" w:rsidRPr="00344E4B">
        <w:rPr>
          <w:lang w:val="es-ES_tradnl"/>
        </w:rPr>
        <w:t xml:space="preserve"> obligará a</w:t>
      </w:r>
      <w:r w:rsidR="0016667C" w:rsidRPr="00344E4B">
        <w:rPr>
          <w:lang w:val="es-ES_tradnl"/>
        </w:rPr>
        <w:t xml:space="preserve"> </w:t>
      </w:r>
      <w:r w:rsidR="0035193F" w:rsidRPr="00344E4B">
        <w:rPr>
          <w:lang w:val="es-ES_tradnl"/>
        </w:rPr>
        <w:t>la Oficina Intern</w:t>
      </w:r>
      <w:r w:rsidR="0082695A" w:rsidRPr="00344E4B">
        <w:rPr>
          <w:lang w:val="es-ES_tradnl"/>
        </w:rPr>
        <w:t>aciona</w:t>
      </w:r>
      <w:r w:rsidR="0035193F" w:rsidRPr="00344E4B">
        <w:rPr>
          <w:lang w:val="es-ES_tradnl"/>
        </w:rPr>
        <w:t>l</w:t>
      </w:r>
      <w:r w:rsidR="0016667C" w:rsidRPr="00344E4B">
        <w:rPr>
          <w:lang w:val="es-ES_tradnl"/>
        </w:rPr>
        <w:t xml:space="preserve"> </w:t>
      </w:r>
      <w:r w:rsidR="00CA62FD" w:rsidRPr="00344E4B">
        <w:rPr>
          <w:lang w:val="es-ES_tradnl"/>
        </w:rPr>
        <w:t>a invertir</w:t>
      </w:r>
      <w:r w:rsidR="004E7F05">
        <w:rPr>
          <w:lang w:val="es-ES_tradnl"/>
        </w:rPr>
        <w:t> 180.000 francos suizos</w:t>
      </w:r>
      <w:r w:rsidR="0016667C" w:rsidRPr="00344E4B">
        <w:rPr>
          <w:lang w:val="es-ES_tradnl"/>
        </w:rPr>
        <w:t xml:space="preserve">.  </w:t>
      </w:r>
      <w:r w:rsidR="00E458AA" w:rsidRPr="00344E4B">
        <w:rPr>
          <w:lang w:val="es-ES_tradnl"/>
        </w:rPr>
        <w:t>Por otra parte</w:t>
      </w:r>
      <w:r w:rsidR="0016667C" w:rsidRPr="00344E4B">
        <w:rPr>
          <w:lang w:val="es-ES_tradnl"/>
        </w:rPr>
        <w:t xml:space="preserve">, </w:t>
      </w:r>
      <w:r w:rsidR="00E14AD8" w:rsidRPr="00344E4B">
        <w:rPr>
          <w:lang w:val="es-ES_tradnl"/>
        </w:rPr>
        <w:t xml:space="preserve">la realización </w:t>
      </w:r>
      <w:r w:rsidR="008E7D91" w:rsidRPr="00344E4B">
        <w:rPr>
          <w:lang w:val="es-ES_tradnl"/>
        </w:rPr>
        <w:t xml:space="preserve">e instauración </w:t>
      </w:r>
      <w:r w:rsidR="00C94F3C" w:rsidRPr="00344E4B">
        <w:rPr>
          <w:lang w:val="es-ES_tradnl"/>
        </w:rPr>
        <w:t>de</w:t>
      </w:r>
      <w:r w:rsidR="00F66A56">
        <w:rPr>
          <w:lang w:val="es-ES_tradnl"/>
        </w:rPr>
        <w:t xml:space="preserve"> los procesos necesarios</w:t>
      </w:r>
      <w:r w:rsidR="0016667C" w:rsidRPr="00344E4B">
        <w:rPr>
          <w:rStyle w:val="FootnoteReference"/>
          <w:lang w:val="es-ES_tradnl"/>
        </w:rPr>
        <w:footnoteReference w:id="3"/>
      </w:r>
      <w:r w:rsidR="001556B1" w:rsidRPr="00344E4B">
        <w:rPr>
          <w:lang w:val="es-ES_tradnl"/>
        </w:rPr>
        <w:t xml:space="preserve"> obligará a</w:t>
      </w:r>
      <w:r w:rsidR="0016667C" w:rsidRPr="00344E4B">
        <w:rPr>
          <w:lang w:val="es-ES_tradnl"/>
        </w:rPr>
        <w:t xml:space="preserve"> </w:t>
      </w:r>
      <w:r w:rsidR="0035193F" w:rsidRPr="00344E4B">
        <w:rPr>
          <w:lang w:val="es-ES_tradnl"/>
        </w:rPr>
        <w:t>la Oficina Intern</w:t>
      </w:r>
      <w:r w:rsidR="0082695A" w:rsidRPr="00344E4B">
        <w:rPr>
          <w:lang w:val="es-ES_tradnl"/>
        </w:rPr>
        <w:t>aciona</w:t>
      </w:r>
      <w:r w:rsidR="0035193F" w:rsidRPr="00344E4B">
        <w:rPr>
          <w:lang w:val="es-ES_tradnl"/>
        </w:rPr>
        <w:t>l</w:t>
      </w:r>
      <w:r w:rsidR="0016667C" w:rsidRPr="00344E4B">
        <w:rPr>
          <w:lang w:val="es-ES_tradnl"/>
        </w:rPr>
        <w:t xml:space="preserve"> </w:t>
      </w:r>
      <w:r w:rsidR="001556B1" w:rsidRPr="00344E4B">
        <w:rPr>
          <w:lang w:val="es-ES_tradnl"/>
        </w:rPr>
        <w:t xml:space="preserve">a </w:t>
      </w:r>
      <w:r w:rsidR="00F66A56">
        <w:rPr>
          <w:lang w:val="es-ES_tradnl"/>
        </w:rPr>
        <w:t>invertir</w:t>
      </w:r>
      <w:r w:rsidR="001556B1" w:rsidRPr="00344E4B">
        <w:rPr>
          <w:lang w:val="es-ES_tradnl"/>
        </w:rPr>
        <w:t xml:space="preserve">, al menos, </w:t>
      </w:r>
      <w:r w:rsidR="0016667C" w:rsidRPr="00344E4B">
        <w:rPr>
          <w:lang w:val="es-ES_tradnl"/>
        </w:rPr>
        <w:t>960</w:t>
      </w:r>
      <w:r w:rsidR="0010649D">
        <w:rPr>
          <w:lang w:val="es-ES_tradnl"/>
        </w:rPr>
        <w:t> </w:t>
      </w:r>
      <w:r w:rsidR="000A1E29">
        <w:rPr>
          <w:lang w:val="es-ES_tradnl"/>
        </w:rPr>
        <w:t>horas</w:t>
      </w:r>
      <w:r w:rsidR="0010649D">
        <w:rPr>
          <w:lang w:val="es-ES_tradnl"/>
        </w:rPr>
        <w:noBreakHyphen/>
      </w:r>
      <w:r w:rsidR="000A1E29">
        <w:rPr>
          <w:lang w:val="es-ES_tradnl"/>
        </w:rPr>
        <w:t>empleado</w:t>
      </w:r>
      <w:r w:rsidR="0016667C" w:rsidRPr="00344E4B">
        <w:rPr>
          <w:rStyle w:val="FootnoteReference"/>
          <w:lang w:val="es-ES_tradnl"/>
        </w:rPr>
        <w:footnoteReference w:id="4"/>
      </w:r>
      <w:r w:rsidR="007A347B" w:rsidRPr="00344E4B">
        <w:rPr>
          <w:lang w:val="es-ES_tradnl"/>
        </w:rPr>
        <w:t xml:space="preserve">, </w:t>
      </w:r>
      <w:r w:rsidR="00882BC3" w:rsidRPr="00344E4B">
        <w:rPr>
          <w:lang w:val="es-ES_tradnl"/>
        </w:rPr>
        <w:t>las cuales</w:t>
      </w:r>
      <w:r w:rsidR="0016667C" w:rsidRPr="00344E4B">
        <w:rPr>
          <w:lang w:val="es-ES_tradnl"/>
        </w:rPr>
        <w:t xml:space="preserve">, </w:t>
      </w:r>
      <w:r w:rsidR="00882BC3" w:rsidRPr="00344E4B">
        <w:rPr>
          <w:lang w:val="es-ES_tradnl"/>
        </w:rPr>
        <w:t xml:space="preserve">al precio de </w:t>
      </w:r>
      <w:r w:rsidR="0016667C" w:rsidRPr="00344E4B">
        <w:rPr>
          <w:lang w:val="es-ES_tradnl"/>
        </w:rPr>
        <w:t xml:space="preserve">107 </w:t>
      </w:r>
      <w:r w:rsidR="00435C42" w:rsidRPr="00344E4B">
        <w:rPr>
          <w:lang w:val="es-ES_tradnl"/>
        </w:rPr>
        <w:t>francos suizos</w:t>
      </w:r>
      <w:r w:rsidR="001570D9" w:rsidRPr="00344E4B">
        <w:rPr>
          <w:lang w:val="es-ES_tradnl"/>
        </w:rPr>
        <w:t xml:space="preserve"> </w:t>
      </w:r>
      <w:r w:rsidR="00882BC3" w:rsidRPr="00344E4B">
        <w:rPr>
          <w:lang w:val="es-ES_tradnl"/>
        </w:rPr>
        <w:t xml:space="preserve">la </w:t>
      </w:r>
      <w:r w:rsidR="001570D9" w:rsidRPr="00344E4B">
        <w:rPr>
          <w:lang w:val="es-ES_tradnl"/>
        </w:rPr>
        <w:t>hora</w:t>
      </w:r>
      <w:r w:rsidR="0016667C" w:rsidRPr="00344E4B">
        <w:rPr>
          <w:rStyle w:val="FootnoteReference"/>
          <w:lang w:val="es-ES_tradnl"/>
        </w:rPr>
        <w:footnoteReference w:id="5"/>
      </w:r>
      <w:r w:rsidR="00EC2412" w:rsidRPr="00344E4B">
        <w:rPr>
          <w:lang w:val="es-ES_tradnl"/>
        </w:rPr>
        <w:t>,</w:t>
      </w:r>
      <w:r w:rsidR="001570D9" w:rsidRPr="00344E4B">
        <w:rPr>
          <w:lang w:val="es-ES_tradnl"/>
        </w:rPr>
        <w:t xml:space="preserve"> suma</w:t>
      </w:r>
      <w:r w:rsidR="00EC2412" w:rsidRPr="00344E4B">
        <w:rPr>
          <w:lang w:val="es-ES_tradnl"/>
        </w:rPr>
        <w:t>n</w:t>
      </w:r>
      <w:r w:rsidR="001570D9" w:rsidRPr="00344E4B">
        <w:rPr>
          <w:lang w:val="es-ES_tradnl"/>
        </w:rPr>
        <w:t xml:space="preserve"> en total </w:t>
      </w:r>
      <w:r w:rsidR="0016667C" w:rsidRPr="00344E4B">
        <w:rPr>
          <w:lang w:val="es-ES_tradnl"/>
        </w:rPr>
        <w:t>102</w:t>
      </w:r>
      <w:r w:rsidR="001570D9" w:rsidRPr="00344E4B">
        <w:rPr>
          <w:lang w:val="es-ES_tradnl"/>
        </w:rPr>
        <w:t>.</w:t>
      </w:r>
      <w:r w:rsidR="0016667C" w:rsidRPr="00344E4B">
        <w:rPr>
          <w:lang w:val="es-ES_tradnl"/>
        </w:rPr>
        <w:t xml:space="preserve">726 </w:t>
      </w:r>
      <w:r w:rsidR="00435C42" w:rsidRPr="00344E4B">
        <w:rPr>
          <w:lang w:val="es-ES_tradnl"/>
        </w:rPr>
        <w:t>francos suizos</w:t>
      </w:r>
      <w:r w:rsidR="0016667C" w:rsidRPr="00344E4B">
        <w:rPr>
          <w:lang w:val="es-ES_tradnl"/>
        </w:rPr>
        <w:t xml:space="preserve">.  </w:t>
      </w:r>
    </w:p>
    <w:p w:rsidR="0016667C" w:rsidRDefault="00962152" w:rsidP="002D3FCC">
      <w:pPr>
        <w:pStyle w:val="ONUME"/>
        <w:rPr>
          <w:lang w:val="es-ES_tradnl"/>
        </w:rPr>
      </w:pPr>
      <w:r w:rsidRPr="00344E4B">
        <w:rPr>
          <w:lang w:val="es-ES_tradnl"/>
        </w:rPr>
        <w:lastRenderedPageBreak/>
        <w:t xml:space="preserve">En </w:t>
      </w:r>
      <w:r w:rsidR="00BB1943" w:rsidRPr="00344E4B">
        <w:rPr>
          <w:lang w:val="es-ES_tradnl"/>
        </w:rPr>
        <w:t xml:space="preserve">cuanto </w:t>
      </w:r>
      <w:r w:rsidR="00B7645D" w:rsidRPr="00344E4B">
        <w:rPr>
          <w:lang w:val="es-ES_tradnl"/>
        </w:rPr>
        <w:t xml:space="preserve">a los </w:t>
      </w:r>
      <w:r w:rsidR="00F20F7F" w:rsidRPr="00344E4B">
        <w:rPr>
          <w:lang w:val="es-ES_tradnl"/>
        </w:rPr>
        <w:t xml:space="preserve">gastos corrientes </w:t>
      </w:r>
      <w:r w:rsidR="00F24960" w:rsidRPr="00344E4B">
        <w:rPr>
          <w:lang w:val="es-ES_tradnl"/>
        </w:rPr>
        <w:t xml:space="preserve">de </w:t>
      </w:r>
      <w:r w:rsidR="00F66A56">
        <w:rPr>
          <w:lang w:val="es-ES_tradnl"/>
        </w:rPr>
        <w:t>oper</w:t>
      </w:r>
      <w:r w:rsidR="00F24960" w:rsidRPr="00344E4B">
        <w:rPr>
          <w:lang w:val="es-ES_tradnl"/>
        </w:rPr>
        <w:t>ación</w:t>
      </w:r>
      <w:r w:rsidR="0016667C" w:rsidRPr="00344E4B">
        <w:rPr>
          <w:lang w:val="es-ES_tradnl"/>
        </w:rPr>
        <w:t xml:space="preserve">, </w:t>
      </w:r>
      <w:r w:rsidR="00FB15CA" w:rsidRPr="00344E4B">
        <w:rPr>
          <w:lang w:val="es-ES_tradnl"/>
        </w:rPr>
        <w:t xml:space="preserve">correrán a cargo de </w:t>
      </w:r>
      <w:r w:rsidR="0035193F" w:rsidRPr="00344E4B">
        <w:rPr>
          <w:lang w:val="es-ES_tradnl"/>
        </w:rPr>
        <w:t>la Oficina Intern</w:t>
      </w:r>
      <w:r w:rsidR="0082695A" w:rsidRPr="00344E4B">
        <w:rPr>
          <w:lang w:val="es-ES_tradnl"/>
        </w:rPr>
        <w:t>aciona</w:t>
      </w:r>
      <w:r w:rsidR="0035193F" w:rsidRPr="00344E4B">
        <w:rPr>
          <w:lang w:val="es-ES_tradnl"/>
        </w:rPr>
        <w:t>l</w:t>
      </w:r>
      <w:r w:rsidR="0016667C" w:rsidRPr="00344E4B">
        <w:rPr>
          <w:lang w:val="es-ES_tradnl"/>
        </w:rPr>
        <w:t xml:space="preserve"> </w:t>
      </w:r>
      <w:r w:rsidR="00343120" w:rsidRPr="00344E4B">
        <w:rPr>
          <w:lang w:val="es-ES_tradnl"/>
        </w:rPr>
        <w:t xml:space="preserve">el gasto </w:t>
      </w:r>
      <w:r w:rsidR="00835572" w:rsidRPr="00344E4B">
        <w:rPr>
          <w:lang w:val="es-ES_tradnl"/>
        </w:rPr>
        <w:t xml:space="preserve">de </w:t>
      </w:r>
      <w:r w:rsidR="00C355FC" w:rsidRPr="00344E4B">
        <w:rPr>
          <w:lang w:val="es-ES_tradnl"/>
        </w:rPr>
        <w:t>inscripción de la división</w:t>
      </w:r>
      <w:r w:rsidR="00303ECB" w:rsidRPr="00344E4B">
        <w:rPr>
          <w:lang w:val="es-ES_tradnl"/>
        </w:rPr>
        <w:t xml:space="preserve"> y </w:t>
      </w:r>
      <w:r w:rsidR="00CE6656" w:rsidRPr="00344E4B">
        <w:rPr>
          <w:lang w:val="es-ES_tradnl"/>
        </w:rPr>
        <w:t xml:space="preserve">el </w:t>
      </w:r>
      <w:r w:rsidR="00343120" w:rsidRPr="00344E4B">
        <w:rPr>
          <w:lang w:val="es-ES_tradnl"/>
        </w:rPr>
        <w:t xml:space="preserve">gasto </w:t>
      </w:r>
      <w:r w:rsidR="00CE6656" w:rsidRPr="00344E4B">
        <w:rPr>
          <w:lang w:val="es-ES_tradnl"/>
        </w:rPr>
        <w:t xml:space="preserve">de las </w:t>
      </w:r>
      <w:r w:rsidR="003609A8" w:rsidRPr="00344E4B">
        <w:rPr>
          <w:lang w:val="es-ES_tradnl"/>
        </w:rPr>
        <w:t>inscripc</w:t>
      </w:r>
      <w:r w:rsidR="006F3F36" w:rsidRPr="00344E4B">
        <w:rPr>
          <w:lang w:val="es-ES_tradnl"/>
        </w:rPr>
        <w:t>iones</w:t>
      </w:r>
      <w:r w:rsidR="007643CF" w:rsidRPr="00344E4B">
        <w:rPr>
          <w:lang w:val="es-ES_tradnl"/>
        </w:rPr>
        <w:t xml:space="preserve"> </w:t>
      </w:r>
      <w:r w:rsidR="00CE6656" w:rsidRPr="00344E4B">
        <w:rPr>
          <w:lang w:val="es-ES_tradnl"/>
        </w:rPr>
        <w:t xml:space="preserve">ulteriores, </w:t>
      </w:r>
      <w:r w:rsidR="007643CF" w:rsidRPr="00344E4B">
        <w:rPr>
          <w:lang w:val="es-ES_tradnl"/>
        </w:rPr>
        <w:t>que,</w:t>
      </w:r>
      <w:r w:rsidR="0016667C" w:rsidRPr="00344E4B">
        <w:rPr>
          <w:lang w:val="es-ES_tradnl"/>
        </w:rPr>
        <w:t xml:space="preserve"> </w:t>
      </w:r>
      <w:r w:rsidR="004E0770" w:rsidRPr="00344E4B">
        <w:rPr>
          <w:lang w:val="es-ES_tradnl"/>
        </w:rPr>
        <w:t>en virtud de la Regla</w:t>
      </w:r>
      <w:r w:rsidR="0016667C" w:rsidRPr="00344E4B">
        <w:rPr>
          <w:lang w:val="es-ES_tradnl"/>
        </w:rPr>
        <w:t> 36</w:t>
      </w:r>
      <w:r w:rsidR="001C21F9" w:rsidRPr="00344E4B">
        <w:rPr>
          <w:lang w:val="es-ES_tradnl"/>
        </w:rPr>
        <w:t xml:space="preserve"> del </w:t>
      </w:r>
      <w:r w:rsidR="009239C8" w:rsidRPr="00344E4B">
        <w:rPr>
          <w:lang w:val="es-ES_tradnl"/>
        </w:rPr>
        <w:t>Reglamento</w:t>
      </w:r>
      <w:r w:rsidR="00F3691F" w:rsidRPr="00344E4B">
        <w:rPr>
          <w:lang w:val="es-ES_tradnl"/>
        </w:rPr>
        <w:t xml:space="preserve"> </w:t>
      </w:r>
      <w:r w:rsidR="0001142E" w:rsidRPr="00344E4B">
        <w:rPr>
          <w:lang w:val="es-ES_tradnl"/>
        </w:rPr>
        <w:t>Común</w:t>
      </w:r>
      <w:r w:rsidR="0016667C" w:rsidRPr="00344E4B">
        <w:rPr>
          <w:lang w:val="es-ES_tradnl"/>
        </w:rPr>
        <w:t xml:space="preserve">, </w:t>
      </w:r>
      <w:r w:rsidR="00343120" w:rsidRPr="00344E4B">
        <w:rPr>
          <w:lang w:val="es-ES_tradnl"/>
        </w:rPr>
        <w:t xml:space="preserve">están exentas del pago de </w:t>
      </w:r>
      <w:r w:rsidR="00A23EB1" w:rsidRPr="00344E4B">
        <w:rPr>
          <w:lang w:val="es-ES_tradnl"/>
        </w:rPr>
        <w:t>tasa</w:t>
      </w:r>
      <w:r w:rsidR="00343120" w:rsidRPr="00344E4B">
        <w:rPr>
          <w:lang w:val="es-ES_tradnl"/>
        </w:rPr>
        <w:t>s</w:t>
      </w:r>
      <w:r w:rsidR="0016667C" w:rsidRPr="00344E4B">
        <w:rPr>
          <w:lang w:val="es-ES_tradnl"/>
        </w:rPr>
        <w:t xml:space="preserve">, </w:t>
      </w:r>
      <w:r w:rsidR="00343120" w:rsidRPr="00344E4B">
        <w:rPr>
          <w:lang w:val="es-ES_tradnl"/>
        </w:rPr>
        <w:t>como</w:t>
      </w:r>
      <w:r w:rsidR="0016667C" w:rsidRPr="00344E4B">
        <w:rPr>
          <w:lang w:val="es-ES_tradnl"/>
        </w:rPr>
        <w:t xml:space="preserve">, </w:t>
      </w:r>
      <w:r w:rsidR="00343120" w:rsidRPr="00344E4B">
        <w:rPr>
          <w:lang w:val="es-ES_tradnl"/>
        </w:rPr>
        <w:t>entre otras</w:t>
      </w:r>
      <w:r w:rsidR="0016667C" w:rsidRPr="00344E4B">
        <w:rPr>
          <w:lang w:val="es-ES_tradnl"/>
        </w:rPr>
        <w:t xml:space="preserve">, </w:t>
      </w:r>
      <w:r w:rsidR="00957BDD" w:rsidRPr="00344E4B">
        <w:rPr>
          <w:lang w:val="es-ES_tradnl"/>
        </w:rPr>
        <w:t xml:space="preserve">las </w:t>
      </w:r>
      <w:r w:rsidR="0016667C" w:rsidRPr="00344E4B">
        <w:rPr>
          <w:lang w:val="es-ES_tradnl"/>
        </w:rPr>
        <w:t>can</w:t>
      </w:r>
      <w:r w:rsidR="00892E2C" w:rsidRPr="00344E4B">
        <w:rPr>
          <w:lang w:val="es-ES_tradnl"/>
        </w:rPr>
        <w:t>cela</w:t>
      </w:r>
      <w:r w:rsidR="00BA5825" w:rsidRPr="00344E4B">
        <w:rPr>
          <w:lang w:val="es-ES_tradnl"/>
        </w:rPr>
        <w:t>c</w:t>
      </w:r>
      <w:r w:rsidR="002D4FFB" w:rsidRPr="00344E4B">
        <w:rPr>
          <w:lang w:val="es-ES_tradnl"/>
        </w:rPr>
        <w:t>iones</w:t>
      </w:r>
      <w:r w:rsidR="0016667C" w:rsidRPr="00344E4B">
        <w:rPr>
          <w:lang w:val="es-ES_tradnl"/>
        </w:rPr>
        <w:t xml:space="preserve">, </w:t>
      </w:r>
      <w:r w:rsidR="00024518" w:rsidRPr="00344E4B">
        <w:rPr>
          <w:lang w:val="es-ES_tradnl"/>
        </w:rPr>
        <w:t>renuncias</w:t>
      </w:r>
      <w:r w:rsidR="0016667C" w:rsidRPr="00344E4B">
        <w:rPr>
          <w:lang w:val="es-ES_tradnl"/>
        </w:rPr>
        <w:t xml:space="preserve">, </w:t>
      </w:r>
      <w:r w:rsidR="001D07A7" w:rsidRPr="00344E4B">
        <w:rPr>
          <w:lang w:val="es-ES_tradnl"/>
        </w:rPr>
        <w:t>el nombramiento</w:t>
      </w:r>
      <w:r w:rsidR="00B605C5" w:rsidRPr="00344E4B">
        <w:rPr>
          <w:lang w:val="es-ES_tradnl"/>
        </w:rPr>
        <w:t xml:space="preserve"> de </w:t>
      </w:r>
      <w:r w:rsidR="001D07A7" w:rsidRPr="00344E4B">
        <w:rPr>
          <w:lang w:val="es-ES_tradnl"/>
        </w:rPr>
        <w:t>mandatario</w:t>
      </w:r>
      <w:r w:rsidR="00F66A56">
        <w:rPr>
          <w:lang w:val="es-ES_tradnl"/>
        </w:rPr>
        <w:t>s</w:t>
      </w:r>
      <w:r w:rsidR="00303ECB" w:rsidRPr="00344E4B">
        <w:rPr>
          <w:lang w:val="es-ES_tradnl"/>
        </w:rPr>
        <w:t xml:space="preserve"> y </w:t>
      </w:r>
      <w:r w:rsidR="00CA4748" w:rsidRPr="00344E4B">
        <w:rPr>
          <w:lang w:val="es-ES_tradnl"/>
        </w:rPr>
        <w:t xml:space="preserve">las </w:t>
      </w:r>
      <w:r w:rsidR="0016667C" w:rsidRPr="00344E4B">
        <w:rPr>
          <w:lang w:val="es-ES_tradnl"/>
        </w:rPr>
        <w:t>decis</w:t>
      </w:r>
      <w:r w:rsidR="00395F04" w:rsidRPr="00344E4B">
        <w:rPr>
          <w:lang w:val="es-ES_tradnl"/>
        </w:rPr>
        <w:t>iones</w:t>
      </w:r>
      <w:r w:rsidR="0016667C" w:rsidRPr="00344E4B">
        <w:rPr>
          <w:lang w:val="es-ES_tradnl"/>
        </w:rPr>
        <w:t xml:space="preserve"> </w:t>
      </w:r>
      <w:r w:rsidR="00D935F8" w:rsidRPr="00344E4B">
        <w:rPr>
          <w:lang w:val="es-ES_tradnl"/>
        </w:rPr>
        <w:t xml:space="preserve">expedidas por las </w:t>
      </w:r>
      <w:r w:rsidR="006F762D" w:rsidRPr="00344E4B">
        <w:rPr>
          <w:lang w:val="es-ES_tradnl"/>
        </w:rPr>
        <w:t>Oficina</w:t>
      </w:r>
      <w:r w:rsidR="004E7F05">
        <w:rPr>
          <w:lang w:val="es-ES_tradnl"/>
        </w:rPr>
        <w:t>s.</w:t>
      </w:r>
    </w:p>
    <w:p w:rsidR="004E7F05" w:rsidRPr="00344E4B" w:rsidRDefault="004E7F05" w:rsidP="002D3FCC">
      <w:pPr>
        <w:pStyle w:val="ONUME"/>
        <w:rPr>
          <w:lang w:val="es-ES_tradnl"/>
        </w:rPr>
      </w:pPr>
      <w:r w:rsidRPr="00344E4B">
        <w:rPr>
          <w:lang w:val="es-ES_tradnl"/>
        </w:rPr>
        <w:t xml:space="preserve">El trámite de inscripción de la </w:t>
      </w:r>
      <w:r>
        <w:rPr>
          <w:lang w:val="es-ES_tradnl"/>
        </w:rPr>
        <w:t>petición</w:t>
      </w:r>
      <w:r w:rsidRPr="00344E4B">
        <w:rPr>
          <w:lang w:val="es-ES_tradnl"/>
        </w:rPr>
        <w:t xml:space="preserve"> de división, suponiendo que la </w:t>
      </w:r>
      <w:r>
        <w:rPr>
          <w:lang w:val="es-ES_tradnl"/>
        </w:rPr>
        <w:t>petición</w:t>
      </w:r>
      <w:r w:rsidRPr="00344E4B">
        <w:rPr>
          <w:lang w:val="es-ES_tradnl"/>
        </w:rPr>
        <w:t xml:space="preserve"> no presente irregularidad alguna, llevará 1,3 horas</w:t>
      </w:r>
      <w:r>
        <w:rPr>
          <w:lang w:val="es-ES_tradnl"/>
        </w:rPr>
        <w:t>-empleado</w:t>
      </w:r>
      <w:r w:rsidRPr="00344E4B">
        <w:rPr>
          <w:rStyle w:val="FootnoteReference"/>
          <w:lang w:val="es-ES_tradnl"/>
        </w:rPr>
        <w:footnoteReference w:id="6"/>
      </w:r>
      <w:r w:rsidRPr="00344E4B">
        <w:rPr>
          <w:lang w:val="es-ES_tradnl"/>
        </w:rPr>
        <w:t xml:space="preserve">.  Según el </w:t>
      </w:r>
      <w:r>
        <w:rPr>
          <w:lang w:val="es-ES_tradnl"/>
        </w:rPr>
        <w:t>costo estándar</w:t>
      </w:r>
      <w:r w:rsidRPr="00344E4B">
        <w:rPr>
          <w:lang w:val="es-ES_tradnl"/>
        </w:rPr>
        <w:t xml:space="preserve"> por hora, ello asciende a la cantidad de 139 francos suizos.  Haciendo cálculos sumamente prudenciales, la división puede dar origen a no menos de tres inscripciones ulteriores, cuyo trámite, si son regulares, llevará, en total, 1,5 horas</w:t>
      </w:r>
      <w:r>
        <w:rPr>
          <w:lang w:val="es-ES_tradnl"/>
        </w:rPr>
        <w:t>-empleado</w:t>
      </w:r>
      <w:r w:rsidRPr="00344E4B">
        <w:rPr>
          <w:rStyle w:val="FootnoteReference"/>
          <w:lang w:val="es-ES_tradnl"/>
        </w:rPr>
        <w:footnoteReference w:id="7"/>
      </w:r>
      <w:r w:rsidRPr="00344E4B">
        <w:rPr>
          <w:lang w:val="es-ES_tradnl"/>
        </w:rPr>
        <w:t xml:space="preserve">.  </w:t>
      </w:r>
      <w:r>
        <w:rPr>
          <w:lang w:val="es-ES_tradnl"/>
        </w:rPr>
        <w:t>Según el costo estándar por hora</w:t>
      </w:r>
      <w:r w:rsidRPr="00344E4B">
        <w:rPr>
          <w:lang w:val="es-ES_tradnl"/>
        </w:rPr>
        <w:t xml:space="preserve">, el mantenimiento de la parte divisional costará 160 francos suizos.  Los gastos de </w:t>
      </w:r>
      <w:r>
        <w:rPr>
          <w:lang w:val="es-ES_tradnl"/>
        </w:rPr>
        <w:t>oper</w:t>
      </w:r>
      <w:r w:rsidRPr="00344E4B">
        <w:rPr>
          <w:lang w:val="es-ES_tradnl"/>
        </w:rPr>
        <w:t xml:space="preserve">ación </w:t>
      </w:r>
      <w:r>
        <w:rPr>
          <w:lang w:val="es-ES_tradnl"/>
        </w:rPr>
        <w:t>correspondientes a</w:t>
      </w:r>
      <w:r w:rsidRPr="00344E4B">
        <w:rPr>
          <w:lang w:val="es-ES_tradnl"/>
        </w:rPr>
        <w:t xml:space="preserve"> una sola </w:t>
      </w:r>
      <w:r>
        <w:rPr>
          <w:lang w:val="es-ES_tradnl"/>
        </w:rPr>
        <w:t>petición</w:t>
      </w:r>
      <w:r w:rsidRPr="00344E4B">
        <w:rPr>
          <w:lang w:val="es-ES_tradnl"/>
        </w:rPr>
        <w:t xml:space="preserve"> de división pueden ascender, también según cálculos sumamente prudenciales, como mínimo a la cifra de 299 francos suizos</w:t>
      </w:r>
      <w:r>
        <w:rPr>
          <w:lang w:val="es-ES_tradnl"/>
        </w:rPr>
        <w:t>.</w:t>
      </w:r>
    </w:p>
    <w:p w:rsidR="0016667C" w:rsidRPr="00344E4B" w:rsidRDefault="004E7F05" w:rsidP="002D3FCC">
      <w:pPr>
        <w:pStyle w:val="ONUME"/>
        <w:rPr>
          <w:lang w:val="es-ES_tradnl"/>
        </w:rPr>
      </w:pPr>
      <w:r>
        <w:rPr>
          <w:lang w:val="es-ES_tradnl"/>
        </w:rPr>
        <w:t>La introducción de una tasa básica para la inscripción de la división debería cubrir no solo los costos de tramitación y mantenimiento, sino que debería servir también para amortizar, en un plazo razonable, la inversión inicial necesaria para desarrollar y aplicar est</w:t>
      </w:r>
      <w:r w:rsidR="00D12E89">
        <w:rPr>
          <w:lang w:val="es-ES_tradnl"/>
        </w:rPr>
        <w:t>e nuevo mecanismo.  En consecuencia, se sugiere que se fije la tasa básica en 650 francos suizos.</w:t>
      </w:r>
    </w:p>
    <w:p w:rsidR="0016667C" w:rsidRPr="00344E4B" w:rsidRDefault="00BD44B0" w:rsidP="002D3FCC">
      <w:pPr>
        <w:pStyle w:val="ONUME"/>
        <w:rPr>
          <w:lang w:val="es-ES_tradnl"/>
        </w:rPr>
      </w:pPr>
      <w:r w:rsidRPr="00344E4B">
        <w:rPr>
          <w:lang w:val="es-ES_tradnl"/>
        </w:rPr>
        <w:t xml:space="preserve">Cabe precisar que las </w:t>
      </w:r>
      <w:r w:rsidR="00834DA6" w:rsidRPr="00344E4B">
        <w:rPr>
          <w:lang w:val="es-ES_tradnl"/>
        </w:rPr>
        <w:t>cifras</w:t>
      </w:r>
      <w:r w:rsidR="0016667C" w:rsidRPr="00344E4B">
        <w:rPr>
          <w:lang w:val="es-ES_tradnl"/>
        </w:rPr>
        <w:t xml:space="preserve"> </w:t>
      </w:r>
      <w:r w:rsidR="00552115" w:rsidRPr="00344E4B">
        <w:rPr>
          <w:lang w:val="es-ES_tradnl"/>
        </w:rPr>
        <w:t xml:space="preserve">expuestas </w:t>
      </w:r>
      <w:r w:rsidR="003273D5" w:rsidRPr="00344E4B">
        <w:rPr>
          <w:lang w:val="es-ES_tradnl"/>
        </w:rPr>
        <w:t xml:space="preserve">representan únicamente un cálculo aproximado </w:t>
      </w:r>
      <w:r w:rsidR="00B605C5" w:rsidRPr="00344E4B">
        <w:rPr>
          <w:lang w:val="es-ES_tradnl"/>
        </w:rPr>
        <w:t xml:space="preserve">de </w:t>
      </w:r>
      <w:r w:rsidR="0094032D" w:rsidRPr="00344E4B">
        <w:rPr>
          <w:lang w:val="es-ES_tradnl"/>
        </w:rPr>
        <w:t>los costos</w:t>
      </w:r>
      <w:r w:rsidR="0016667C" w:rsidRPr="00344E4B">
        <w:rPr>
          <w:lang w:val="es-ES_tradnl"/>
        </w:rPr>
        <w:t xml:space="preserve"> </w:t>
      </w:r>
      <w:r w:rsidR="00EF7236" w:rsidRPr="00344E4B">
        <w:rPr>
          <w:lang w:val="es-ES_tradnl"/>
        </w:rPr>
        <w:t xml:space="preserve">necesarios para </w:t>
      </w:r>
      <w:r w:rsidR="002D39F8" w:rsidRPr="00344E4B">
        <w:rPr>
          <w:lang w:val="es-ES_tradnl"/>
        </w:rPr>
        <w:t>introducir</w:t>
      </w:r>
      <w:r w:rsidR="00B605C5" w:rsidRPr="00344E4B">
        <w:rPr>
          <w:lang w:val="es-ES_tradnl"/>
        </w:rPr>
        <w:t xml:space="preserve"> </w:t>
      </w:r>
      <w:r w:rsidR="002D39F8" w:rsidRPr="00344E4B">
        <w:rPr>
          <w:lang w:val="es-ES_tradnl"/>
        </w:rPr>
        <w:t xml:space="preserve">el modelo centralizado </w:t>
      </w:r>
      <w:r w:rsidR="00B605C5" w:rsidRPr="00344E4B">
        <w:rPr>
          <w:lang w:val="es-ES_tradnl"/>
        </w:rPr>
        <w:t xml:space="preserve">de </w:t>
      </w:r>
      <w:r w:rsidR="00BD7E14" w:rsidRPr="00344E4B">
        <w:rPr>
          <w:lang w:val="es-ES_tradnl"/>
        </w:rPr>
        <w:t>inscripción</w:t>
      </w:r>
      <w:r w:rsidR="00B605C5" w:rsidRPr="00344E4B">
        <w:rPr>
          <w:lang w:val="es-ES_tradnl"/>
        </w:rPr>
        <w:t xml:space="preserve"> </w:t>
      </w:r>
      <w:r w:rsidR="00705C05" w:rsidRPr="00344E4B">
        <w:rPr>
          <w:lang w:val="es-ES_tradnl"/>
        </w:rPr>
        <w:t>de la división</w:t>
      </w:r>
      <w:r w:rsidR="0016667C" w:rsidRPr="00344E4B">
        <w:rPr>
          <w:lang w:val="es-ES_tradnl"/>
        </w:rPr>
        <w:t xml:space="preserve"> </w:t>
      </w:r>
      <w:r w:rsidR="0041597A" w:rsidRPr="00344E4B">
        <w:rPr>
          <w:lang w:val="es-ES_tradnl"/>
        </w:rPr>
        <w:t>e</w:t>
      </w:r>
      <w:r w:rsidR="000A1E29">
        <w:rPr>
          <w:lang w:val="es-ES_tradnl"/>
        </w:rPr>
        <w:t>n el</w:t>
      </w:r>
      <w:r w:rsidR="0041597A" w:rsidRPr="00344E4B">
        <w:rPr>
          <w:lang w:val="es-ES_tradnl"/>
        </w:rPr>
        <w:t xml:space="preserve"> </w:t>
      </w:r>
      <w:r w:rsidR="000A1E29" w:rsidRPr="00344E4B">
        <w:rPr>
          <w:lang w:val="es-ES_tradnl"/>
        </w:rPr>
        <w:t xml:space="preserve">Registro Internacional </w:t>
      </w:r>
      <w:r w:rsidR="00E708BB" w:rsidRPr="00344E4B">
        <w:rPr>
          <w:lang w:val="es-ES_tradnl"/>
        </w:rPr>
        <w:t xml:space="preserve">y, </w:t>
      </w:r>
      <w:r w:rsidR="00855950" w:rsidRPr="00344E4B">
        <w:rPr>
          <w:lang w:val="es-ES_tradnl"/>
        </w:rPr>
        <w:t>por ende</w:t>
      </w:r>
      <w:r w:rsidR="0016667C" w:rsidRPr="00344E4B">
        <w:rPr>
          <w:lang w:val="es-ES_tradnl"/>
        </w:rPr>
        <w:t xml:space="preserve">, </w:t>
      </w:r>
      <w:r w:rsidR="00624818" w:rsidRPr="00344E4B">
        <w:rPr>
          <w:lang w:val="es-ES_tradnl"/>
        </w:rPr>
        <w:t xml:space="preserve">no constituyen un estudio de los costos de ejecución del proyecto ni se deberían considerar </w:t>
      </w:r>
      <w:r w:rsidR="003B5571" w:rsidRPr="00344E4B">
        <w:rPr>
          <w:lang w:val="es-ES_tradnl"/>
        </w:rPr>
        <w:t xml:space="preserve">como </w:t>
      </w:r>
      <w:r w:rsidR="00624818" w:rsidRPr="00344E4B">
        <w:rPr>
          <w:lang w:val="es-ES_tradnl"/>
        </w:rPr>
        <w:t>tal</w:t>
      </w:r>
      <w:r w:rsidR="00B81453" w:rsidRPr="00344E4B">
        <w:rPr>
          <w:lang w:val="es-ES_tradnl"/>
        </w:rPr>
        <w:t>es</w:t>
      </w:r>
      <w:r w:rsidR="0016667C" w:rsidRPr="00344E4B">
        <w:rPr>
          <w:lang w:val="es-ES_tradnl"/>
        </w:rPr>
        <w:t>.</w:t>
      </w:r>
    </w:p>
    <w:p w:rsidR="0016667C" w:rsidRPr="00344E4B" w:rsidRDefault="0016667C" w:rsidP="002D3FCC">
      <w:pPr>
        <w:pStyle w:val="ONUME"/>
        <w:numPr>
          <w:ilvl w:val="0"/>
          <w:numId w:val="0"/>
        </w:numPr>
        <w:rPr>
          <w:lang w:val="es-ES_tradnl"/>
        </w:rPr>
      </w:pPr>
    </w:p>
    <w:p w:rsidR="0016667C" w:rsidRPr="00344E4B" w:rsidRDefault="0016667C" w:rsidP="002D3FCC">
      <w:pPr>
        <w:pStyle w:val="Heading2"/>
        <w:rPr>
          <w:lang w:val="es-ES_tradnl"/>
        </w:rPr>
      </w:pPr>
      <w:r w:rsidRPr="00344E4B">
        <w:rPr>
          <w:lang w:val="es-ES_tradnl"/>
        </w:rPr>
        <w:t>C.</w:t>
      </w:r>
      <w:r w:rsidRPr="00344E4B">
        <w:rPr>
          <w:lang w:val="es-ES_tradnl"/>
        </w:rPr>
        <w:tab/>
      </w:r>
      <w:r w:rsidR="00BC301A" w:rsidRPr="00344E4B">
        <w:rPr>
          <w:lang w:val="es-ES_tradnl"/>
        </w:rPr>
        <w:t>Incidencia en los costos</w:t>
      </w:r>
      <w:r w:rsidRPr="00344E4B">
        <w:rPr>
          <w:lang w:val="es-ES_tradnl"/>
        </w:rPr>
        <w:t xml:space="preserve"> </w:t>
      </w:r>
      <w:r w:rsidR="00783962" w:rsidRPr="00344E4B">
        <w:rPr>
          <w:lang w:val="es-ES_tradnl"/>
        </w:rPr>
        <w:t>de las OFICINAS</w:t>
      </w:r>
    </w:p>
    <w:p w:rsidR="0016667C" w:rsidRPr="00344E4B" w:rsidRDefault="0016667C" w:rsidP="002D3FCC">
      <w:pPr>
        <w:rPr>
          <w:lang w:val="es-ES_tradnl"/>
        </w:rPr>
      </w:pPr>
    </w:p>
    <w:p w:rsidR="0016667C" w:rsidRPr="00344E4B" w:rsidRDefault="00E3296E" w:rsidP="002D3FCC">
      <w:pPr>
        <w:pStyle w:val="ONUME"/>
        <w:rPr>
          <w:lang w:val="es-ES_tradnl"/>
        </w:rPr>
      </w:pPr>
      <w:r w:rsidRPr="00344E4B">
        <w:rPr>
          <w:lang w:val="es-ES_tradnl"/>
        </w:rPr>
        <w:t>Las O</w:t>
      </w:r>
      <w:r w:rsidR="006F762D" w:rsidRPr="00344E4B">
        <w:rPr>
          <w:lang w:val="es-ES_tradnl"/>
        </w:rPr>
        <w:t>ficina</w:t>
      </w:r>
      <w:r w:rsidR="0016667C" w:rsidRPr="00344E4B">
        <w:rPr>
          <w:lang w:val="es-ES_tradnl"/>
        </w:rPr>
        <w:t xml:space="preserve">s, </w:t>
      </w:r>
      <w:r w:rsidR="006E2ABE" w:rsidRPr="00344E4B">
        <w:rPr>
          <w:lang w:val="es-ES_tradnl"/>
        </w:rPr>
        <w:t xml:space="preserve">en calidad de </w:t>
      </w:r>
      <w:r w:rsidR="006F762D" w:rsidRPr="00344E4B">
        <w:rPr>
          <w:lang w:val="es-ES_tradnl"/>
        </w:rPr>
        <w:t>Oficina</w:t>
      </w:r>
      <w:r w:rsidR="00E255BA" w:rsidRPr="00344E4B">
        <w:rPr>
          <w:lang w:val="es-ES_tradnl"/>
        </w:rPr>
        <w:t xml:space="preserve"> del </w:t>
      </w:r>
      <w:r w:rsidR="00415390" w:rsidRPr="00344E4B">
        <w:rPr>
          <w:lang w:val="es-ES_tradnl"/>
        </w:rPr>
        <w:t>titular</w:t>
      </w:r>
      <w:r w:rsidR="0016667C" w:rsidRPr="00344E4B">
        <w:rPr>
          <w:lang w:val="es-ES_tradnl"/>
        </w:rPr>
        <w:t xml:space="preserve">, </w:t>
      </w:r>
      <w:r w:rsidR="00AE73FF" w:rsidRPr="00344E4B">
        <w:rPr>
          <w:lang w:val="es-ES_tradnl"/>
        </w:rPr>
        <w:t xml:space="preserve">no deberán correr con </w:t>
      </w:r>
      <w:r w:rsidR="00522538" w:rsidRPr="00344E4B">
        <w:rPr>
          <w:lang w:val="es-ES_tradnl"/>
        </w:rPr>
        <w:t>los ga</w:t>
      </w:r>
      <w:r w:rsidR="0094032D" w:rsidRPr="00344E4B">
        <w:rPr>
          <w:lang w:val="es-ES_tradnl"/>
        </w:rPr>
        <w:t>stos</w:t>
      </w:r>
      <w:r w:rsidR="0016667C" w:rsidRPr="00344E4B">
        <w:rPr>
          <w:lang w:val="es-ES_tradnl"/>
        </w:rPr>
        <w:t xml:space="preserve"> </w:t>
      </w:r>
      <w:r w:rsidR="00522538" w:rsidRPr="00344E4B">
        <w:rPr>
          <w:lang w:val="es-ES_tradnl"/>
        </w:rPr>
        <w:t xml:space="preserve">que </w:t>
      </w:r>
      <w:r w:rsidR="00E57F6B" w:rsidRPr="00344E4B">
        <w:rPr>
          <w:lang w:val="es-ES_tradnl"/>
        </w:rPr>
        <w:t xml:space="preserve">cause </w:t>
      </w:r>
      <w:r w:rsidR="00E708B5" w:rsidRPr="00344E4B">
        <w:rPr>
          <w:lang w:val="es-ES_tradnl"/>
        </w:rPr>
        <w:t>la p</w:t>
      </w:r>
      <w:r w:rsidR="00FF19F0" w:rsidRPr="00344E4B">
        <w:rPr>
          <w:lang w:val="es-ES_tradnl"/>
        </w:rPr>
        <w:t>resentación</w:t>
      </w:r>
      <w:r w:rsidR="00B605C5" w:rsidRPr="00344E4B">
        <w:rPr>
          <w:lang w:val="es-ES_tradnl"/>
        </w:rPr>
        <w:t xml:space="preserve"> de</w:t>
      </w:r>
      <w:r w:rsidR="0062570B" w:rsidRPr="00344E4B">
        <w:rPr>
          <w:lang w:val="es-ES_tradnl"/>
        </w:rPr>
        <w:t xml:space="preserve"> la </w:t>
      </w:r>
      <w:r w:rsidR="00B15313">
        <w:rPr>
          <w:lang w:val="es-ES_tradnl"/>
        </w:rPr>
        <w:t>petición</w:t>
      </w:r>
      <w:r w:rsidR="0062570B" w:rsidRPr="00344E4B">
        <w:rPr>
          <w:lang w:val="es-ES_tradnl"/>
        </w:rPr>
        <w:t xml:space="preserve"> de</w:t>
      </w:r>
      <w:r w:rsidR="0016667C" w:rsidRPr="00344E4B">
        <w:rPr>
          <w:lang w:val="es-ES_tradnl"/>
        </w:rPr>
        <w:t xml:space="preserve"> </w:t>
      </w:r>
      <w:r w:rsidR="00DC78C5" w:rsidRPr="00344E4B">
        <w:rPr>
          <w:lang w:val="es-ES_tradnl"/>
        </w:rPr>
        <w:t>división</w:t>
      </w:r>
      <w:r w:rsidR="0016667C" w:rsidRPr="00344E4B">
        <w:rPr>
          <w:lang w:val="es-ES_tradnl"/>
        </w:rPr>
        <w:t xml:space="preserve">, </w:t>
      </w:r>
      <w:r w:rsidR="00522538" w:rsidRPr="00344E4B">
        <w:rPr>
          <w:lang w:val="es-ES_tradnl"/>
        </w:rPr>
        <w:t xml:space="preserve">pues se propone que sea el propio titular quien presente </w:t>
      </w:r>
      <w:r w:rsidR="008E0BE5" w:rsidRPr="00344E4B">
        <w:rPr>
          <w:lang w:val="es-ES_tradnl"/>
        </w:rPr>
        <w:t xml:space="preserve">la </w:t>
      </w:r>
      <w:r w:rsidR="00B15313">
        <w:rPr>
          <w:lang w:val="es-ES_tradnl"/>
        </w:rPr>
        <w:t>petición</w:t>
      </w:r>
      <w:r w:rsidR="0016667C" w:rsidRPr="00344E4B">
        <w:rPr>
          <w:lang w:val="es-ES_tradnl"/>
        </w:rPr>
        <w:t xml:space="preserve"> </w:t>
      </w:r>
      <w:r w:rsidR="007672DB" w:rsidRPr="00344E4B">
        <w:rPr>
          <w:lang w:val="es-ES_tradnl"/>
        </w:rPr>
        <w:t>directamente</w:t>
      </w:r>
      <w:r w:rsidR="009B7275" w:rsidRPr="00344E4B">
        <w:rPr>
          <w:lang w:val="es-ES_tradnl"/>
        </w:rPr>
        <w:t xml:space="preserve"> </w:t>
      </w:r>
      <w:r w:rsidR="00F5176F" w:rsidRPr="00344E4B">
        <w:rPr>
          <w:lang w:val="es-ES_tradnl"/>
        </w:rPr>
        <w:t xml:space="preserve">ante </w:t>
      </w:r>
      <w:r w:rsidR="0035193F" w:rsidRPr="00344E4B">
        <w:rPr>
          <w:lang w:val="es-ES_tradnl"/>
        </w:rPr>
        <w:t>la Oficina Intern</w:t>
      </w:r>
      <w:r w:rsidR="0082695A" w:rsidRPr="00344E4B">
        <w:rPr>
          <w:lang w:val="es-ES_tradnl"/>
        </w:rPr>
        <w:t>aciona</w:t>
      </w:r>
      <w:r w:rsidR="0035193F" w:rsidRPr="00344E4B">
        <w:rPr>
          <w:lang w:val="es-ES_tradnl"/>
        </w:rPr>
        <w:t>l</w:t>
      </w:r>
      <w:r w:rsidR="0016667C" w:rsidRPr="00344E4B">
        <w:rPr>
          <w:lang w:val="es-ES_tradnl"/>
        </w:rPr>
        <w:t xml:space="preserve">.  </w:t>
      </w:r>
    </w:p>
    <w:p w:rsidR="0016667C" w:rsidRPr="00344E4B" w:rsidRDefault="00E3296E" w:rsidP="002D3FCC">
      <w:pPr>
        <w:pStyle w:val="ONUME"/>
        <w:rPr>
          <w:lang w:val="es-ES_tradnl"/>
        </w:rPr>
      </w:pPr>
      <w:r w:rsidRPr="00344E4B">
        <w:rPr>
          <w:lang w:val="es-ES_tradnl"/>
        </w:rPr>
        <w:t>Las O</w:t>
      </w:r>
      <w:r w:rsidR="006F762D" w:rsidRPr="00344E4B">
        <w:rPr>
          <w:lang w:val="es-ES_tradnl"/>
        </w:rPr>
        <w:t>ficina</w:t>
      </w:r>
      <w:r w:rsidR="0016667C" w:rsidRPr="00344E4B">
        <w:rPr>
          <w:lang w:val="es-ES_tradnl"/>
        </w:rPr>
        <w:t xml:space="preserve">s, </w:t>
      </w:r>
      <w:r w:rsidR="00E91F5A" w:rsidRPr="00344E4B">
        <w:rPr>
          <w:lang w:val="es-ES_tradnl"/>
        </w:rPr>
        <w:t xml:space="preserve">en calidad de </w:t>
      </w:r>
      <w:r w:rsidR="00414F94" w:rsidRPr="00344E4B">
        <w:rPr>
          <w:lang w:val="es-ES_tradnl"/>
        </w:rPr>
        <w:t>Oficinas designadas</w:t>
      </w:r>
      <w:r w:rsidR="0016667C" w:rsidRPr="00344E4B">
        <w:rPr>
          <w:lang w:val="es-ES_tradnl"/>
        </w:rPr>
        <w:t xml:space="preserve">, </w:t>
      </w:r>
      <w:r w:rsidR="008F0EA6" w:rsidRPr="00344E4B">
        <w:rPr>
          <w:lang w:val="es-ES_tradnl"/>
        </w:rPr>
        <w:t xml:space="preserve">tendrán que </w:t>
      </w:r>
      <w:r w:rsidR="002055F3" w:rsidRPr="00344E4B">
        <w:rPr>
          <w:lang w:val="es-ES_tradnl"/>
        </w:rPr>
        <w:t xml:space="preserve">cargar </w:t>
      </w:r>
      <w:r w:rsidR="008F0EA6" w:rsidRPr="00344E4B">
        <w:rPr>
          <w:lang w:val="es-ES_tradnl"/>
        </w:rPr>
        <w:t>con nuevos ga</w:t>
      </w:r>
      <w:r w:rsidR="00351C66" w:rsidRPr="00344E4B">
        <w:rPr>
          <w:lang w:val="es-ES_tradnl"/>
        </w:rPr>
        <w:t>stos</w:t>
      </w:r>
      <w:r w:rsidR="0016667C" w:rsidRPr="00344E4B">
        <w:rPr>
          <w:lang w:val="es-ES_tradnl"/>
        </w:rPr>
        <w:t xml:space="preserve">, </w:t>
      </w:r>
      <w:r w:rsidR="00D65140" w:rsidRPr="00344E4B">
        <w:rPr>
          <w:lang w:val="es-ES_tradnl"/>
        </w:rPr>
        <w:t xml:space="preserve">pues les tocaría tramitar </w:t>
      </w:r>
      <w:r w:rsidR="00C50505" w:rsidRPr="00344E4B">
        <w:rPr>
          <w:lang w:val="es-ES_tradnl"/>
        </w:rPr>
        <w:t xml:space="preserve">una nueva </w:t>
      </w:r>
      <w:r w:rsidR="00410465" w:rsidRPr="00344E4B">
        <w:rPr>
          <w:lang w:val="es-ES_tradnl"/>
        </w:rPr>
        <w:t>designación</w:t>
      </w:r>
      <w:r w:rsidR="00CA780D" w:rsidRPr="00344E4B">
        <w:rPr>
          <w:lang w:val="es-ES_tradnl"/>
        </w:rPr>
        <w:t xml:space="preserve"> o</w:t>
      </w:r>
      <w:r w:rsidR="00F55868" w:rsidRPr="00344E4B">
        <w:rPr>
          <w:lang w:val="es-ES_tradnl"/>
        </w:rPr>
        <w:t xml:space="preserve"> </w:t>
      </w:r>
      <w:r w:rsidR="00485FA8" w:rsidRPr="00344E4B">
        <w:rPr>
          <w:lang w:val="es-ES_tradnl"/>
        </w:rPr>
        <w:t xml:space="preserve">un nuevo </w:t>
      </w:r>
      <w:r w:rsidR="00052D62" w:rsidRPr="00344E4B">
        <w:rPr>
          <w:lang w:val="es-ES_tradnl"/>
        </w:rPr>
        <w:t>registro</w:t>
      </w:r>
      <w:r w:rsidR="0016667C" w:rsidRPr="00344E4B">
        <w:rPr>
          <w:lang w:val="es-ES_tradnl"/>
        </w:rPr>
        <w:t xml:space="preserve"> </w:t>
      </w:r>
      <w:r w:rsidR="00B0564F" w:rsidRPr="00344E4B">
        <w:rPr>
          <w:lang w:val="es-ES_tradnl"/>
        </w:rPr>
        <w:t>que</w:t>
      </w:r>
      <w:r w:rsidR="0016667C" w:rsidRPr="00344E4B">
        <w:rPr>
          <w:lang w:val="es-ES_tradnl"/>
        </w:rPr>
        <w:t xml:space="preserve">, </w:t>
      </w:r>
      <w:r w:rsidR="00B0564F" w:rsidRPr="00344E4B">
        <w:rPr>
          <w:lang w:val="es-ES_tradnl"/>
        </w:rPr>
        <w:t>a su vez</w:t>
      </w:r>
      <w:r w:rsidR="0016667C" w:rsidRPr="00344E4B">
        <w:rPr>
          <w:lang w:val="es-ES_tradnl"/>
        </w:rPr>
        <w:t xml:space="preserve">, </w:t>
      </w:r>
      <w:r w:rsidR="003A0992" w:rsidRPr="00344E4B">
        <w:rPr>
          <w:lang w:val="es-ES_tradnl"/>
        </w:rPr>
        <w:t xml:space="preserve">deberá ser tramitado por separado </w:t>
      </w:r>
      <w:r w:rsidR="00CC5A59" w:rsidRPr="00344E4B">
        <w:rPr>
          <w:lang w:val="es-ES_tradnl"/>
        </w:rPr>
        <w:t xml:space="preserve">y hará necesario remitir </w:t>
      </w:r>
      <w:r w:rsidR="008B795E" w:rsidRPr="00344E4B">
        <w:rPr>
          <w:lang w:val="es-ES_tradnl"/>
        </w:rPr>
        <w:t>otras tant</w:t>
      </w:r>
      <w:r w:rsidR="00CC5A59" w:rsidRPr="00344E4B">
        <w:rPr>
          <w:lang w:val="es-ES_tradnl"/>
        </w:rPr>
        <w:t xml:space="preserve">as </w:t>
      </w:r>
      <w:r w:rsidR="0016667C" w:rsidRPr="00344E4B">
        <w:rPr>
          <w:lang w:val="es-ES_tradnl"/>
        </w:rPr>
        <w:t>c</w:t>
      </w:r>
      <w:r w:rsidR="00312362" w:rsidRPr="00344E4B">
        <w:rPr>
          <w:lang w:val="es-ES_tradnl"/>
        </w:rPr>
        <w:t>omu</w:t>
      </w:r>
      <w:r w:rsidR="0016667C" w:rsidRPr="00344E4B">
        <w:rPr>
          <w:lang w:val="es-ES_tradnl"/>
        </w:rPr>
        <w:t>nica</w:t>
      </w:r>
      <w:r w:rsidR="00BA5825" w:rsidRPr="00344E4B">
        <w:rPr>
          <w:lang w:val="es-ES_tradnl"/>
        </w:rPr>
        <w:t>c</w:t>
      </w:r>
      <w:r w:rsidR="002D4FFB" w:rsidRPr="00344E4B">
        <w:rPr>
          <w:lang w:val="es-ES_tradnl"/>
        </w:rPr>
        <w:t>iones</w:t>
      </w:r>
      <w:r w:rsidR="0016667C" w:rsidRPr="00344E4B">
        <w:rPr>
          <w:lang w:val="es-ES_tradnl"/>
        </w:rPr>
        <w:t xml:space="preserve">.  </w:t>
      </w:r>
      <w:r w:rsidR="00962152" w:rsidRPr="00344E4B">
        <w:rPr>
          <w:lang w:val="es-ES_tradnl"/>
        </w:rPr>
        <w:t xml:space="preserve">En </w:t>
      </w:r>
      <w:r w:rsidR="00FB6952" w:rsidRPr="00344E4B">
        <w:rPr>
          <w:lang w:val="es-ES_tradnl"/>
        </w:rPr>
        <w:t>principio</w:t>
      </w:r>
      <w:r w:rsidR="0016667C" w:rsidRPr="00344E4B">
        <w:rPr>
          <w:lang w:val="es-ES_tradnl"/>
        </w:rPr>
        <w:t xml:space="preserve">, </w:t>
      </w:r>
      <w:r w:rsidR="00471BAB" w:rsidRPr="00344E4B">
        <w:rPr>
          <w:lang w:val="es-ES_tradnl"/>
        </w:rPr>
        <w:t xml:space="preserve">las </w:t>
      </w:r>
      <w:r w:rsidR="006F762D" w:rsidRPr="00344E4B">
        <w:rPr>
          <w:lang w:val="es-ES_tradnl"/>
        </w:rPr>
        <w:t>Oficina</w:t>
      </w:r>
      <w:r w:rsidR="0016667C" w:rsidRPr="00344E4B">
        <w:rPr>
          <w:lang w:val="es-ES_tradnl"/>
        </w:rPr>
        <w:t xml:space="preserve">s </w:t>
      </w:r>
      <w:r w:rsidR="008A116B" w:rsidRPr="00344E4B">
        <w:rPr>
          <w:lang w:val="es-ES_tradnl"/>
        </w:rPr>
        <w:t>no tendrán que</w:t>
      </w:r>
      <w:r w:rsidR="00E724DA" w:rsidRPr="00344E4B">
        <w:rPr>
          <w:lang w:val="es-ES_tradnl"/>
        </w:rPr>
        <w:t xml:space="preserve"> realizar</w:t>
      </w:r>
      <w:r w:rsidR="008A116B" w:rsidRPr="00344E4B">
        <w:rPr>
          <w:lang w:val="es-ES_tradnl"/>
        </w:rPr>
        <w:t xml:space="preserve"> </w:t>
      </w:r>
      <w:r w:rsidR="000A1E29">
        <w:rPr>
          <w:lang w:val="es-ES_tradnl"/>
        </w:rPr>
        <w:t>inversión</w:t>
      </w:r>
      <w:r w:rsidR="00E724DA" w:rsidRPr="00344E4B">
        <w:rPr>
          <w:lang w:val="es-ES_tradnl"/>
        </w:rPr>
        <w:t xml:space="preserve"> algun</w:t>
      </w:r>
      <w:r w:rsidR="000A1E29">
        <w:rPr>
          <w:lang w:val="es-ES_tradnl"/>
        </w:rPr>
        <w:t>a</w:t>
      </w:r>
      <w:r w:rsidR="00E724DA" w:rsidRPr="00344E4B">
        <w:rPr>
          <w:lang w:val="es-ES_tradnl"/>
        </w:rPr>
        <w:t xml:space="preserve"> </w:t>
      </w:r>
      <w:r w:rsidR="008A116B" w:rsidRPr="00344E4B">
        <w:rPr>
          <w:lang w:val="es-ES_tradnl"/>
        </w:rPr>
        <w:t xml:space="preserve">en las obras de adaptación y reforma de la </w:t>
      </w:r>
      <w:r w:rsidR="00231E41" w:rsidRPr="00344E4B">
        <w:rPr>
          <w:lang w:val="es-ES_tradnl"/>
        </w:rPr>
        <w:t>infraestructura</w:t>
      </w:r>
      <w:r w:rsidR="00303ECB" w:rsidRPr="00344E4B">
        <w:rPr>
          <w:lang w:val="es-ES_tradnl"/>
        </w:rPr>
        <w:t xml:space="preserve"> y </w:t>
      </w:r>
      <w:r w:rsidR="000A1E29">
        <w:rPr>
          <w:lang w:val="es-ES_tradnl"/>
        </w:rPr>
        <w:t>en los procesos</w:t>
      </w:r>
      <w:r w:rsidR="00D56CBF" w:rsidRPr="00344E4B">
        <w:rPr>
          <w:lang w:val="es-ES_tradnl"/>
        </w:rPr>
        <w:t xml:space="preserve"> </w:t>
      </w:r>
      <w:r w:rsidR="00341C69" w:rsidRPr="00344E4B">
        <w:rPr>
          <w:lang w:val="es-ES_tradnl"/>
        </w:rPr>
        <w:t xml:space="preserve">para </w:t>
      </w:r>
      <w:r w:rsidR="005D12AA" w:rsidRPr="00344E4B">
        <w:rPr>
          <w:lang w:val="es-ES_tradnl"/>
        </w:rPr>
        <w:t>administra</w:t>
      </w:r>
      <w:r w:rsidR="00341C69" w:rsidRPr="00344E4B">
        <w:rPr>
          <w:lang w:val="es-ES_tradnl"/>
        </w:rPr>
        <w:t xml:space="preserve">r la inscripción de </w:t>
      </w:r>
      <w:r w:rsidR="00705C05" w:rsidRPr="00344E4B">
        <w:rPr>
          <w:lang w:val="es-ES_tradnl"/>
        </w:rPr>
        <w:t>la división</w:t>
      </w:r>
      <w:r w:rsidR="0016667C" w:rsidRPr="00344E4B">
        <w:rPr>
          <w:lang w:val="es-ES_tradnl"/>
        </w:rPr>
        <w:t xml:space="preserve">, </w:t>
      </w:r>
      <w:r w:rsidR="00D16A66" w:rsidRPr="00344E4B">
        <w:rPr>
          <w:lang w:val="es-ES_tradnl"/>
        </w:rPr>
        <w:t xml:space="preserve">pues </w:t>
      </w:r>
      <w:r w:rsidR="0070598F" w:rsidRPr="00344E4B">
        <w:rPr>
          <w:lang w:val="es-ES_tradnl"/>
        </w:rPr>
        <w:t xml:space="preserve">para eso bastarán </w:t>
      </w:r>
      <w:r w:rsidR="000A1E29">
        <w:rPr>
          <w:lang w:val="es-ES_tradnl"/>
        </w:rPr>
        <w:t>los procedimientos que apliquen actualmente</w:t>
      </w:r>
      <w:r w:rsidR="0070598F" w:rsidRPr="00344E4B">
        <w:rPr>
          <w:lang w:val="es-ES_tradnl"/>
        </w:rPr>
        <w:t xml:space="preserve">, ya que se trata de </w:t>
      </w:r>
      <w:r w:rsidR="009C7BF5" w:rsidRPr="00344E4B">
        <w:rPr>
          <w:lang w:val="es-ES_tradnl"/>
        </w:rPr>
        <w:t xml:space="preserve">practicar </w:t>
      </w:r>
      <w:r w:rsidR="0070598F" w:rsidRPr="00344E4B">
        <w:rPr>
          <w:lang w:val="es-ES_tradnl"/>
        </w:rPr>
        <w:t xml:space="preserve">una </w:t>
      </w:r>
      <w:r w:rsidR="00C50505" w:rsidRPr="00344E4B">
        <w:rPr>
          <w:lang w:val="es-ES_tradnl"/>
        </w:rPr>
        <w:t xml:space="preserve">nueva </w:t>
      </w:r>
      <w:r w:rsidR="00410465" w:rsidRPr="00344E4B">
        <w:rPr>
          <w:lang w:val="es-ES_tradnl"/>
        </w:rPr>
        <w:t>designación</w:t>
      </w:r>
      <w:r w:rsidR="0016667C" w:rsidRPr="00344E4B">
        <w:rPr>
          <w:lang w:val="es-ES_tradnl"/>
        </w:rPr>
        <w:t xml:space="preserve"> </w:t>
      </w:r>
      <w:r w:rsidR="00962152" w:rsidRPr="00344E4B">
        <w:rPr>
          <w:lang w:val="es-ES_tradnl"/>
        </w:rPr>
        <w:t xml:space="preserve">en </w:t>
      </w:r>
      <w:r w:rsidR="00D657F4" w:rsidRPr="00344E4B">
        <w:rPr>
          <w:lang w:val="es-ES_tradnl"/>
        </w:rPr>
        <w:t xml:space="preserve">un </w:t>
      </w:r>
      <w:r w:rsidR="000A1E29">
        <w:rPr>
          <w:lang w:val="es-ES_tradnl"/>
        </w:rPr>
        <w:t>r</w:t>
      </w:r>
      <w:r w:rsidR="00CA7A56" w:rsidRPr="00344E4B">
        <w:rPr>
          <w:lang w:val="es-ES_tradnl"/>
        </w:rPr>
        <w:t>egistro intern</w:t>
      </w:r>
      <w:r w:rsidR="0082695A" w:rsidRPr="00344E4B">
        <w:rPr>
          <w:lang w:val="es-ES_tradnl"/>
        </w:rPr>
        <w:t>aciona</w:t>
      </w:r>
      <w:r w:rsidR="00CA7A56" w:rsidRPr="00344E4B">
        <w:rPr>
          <w:lang w:val="es-ES_tradnl"/>
        </w:rPr>
        <w:t>l</w:t>
      </w:r>
      <w:r w:rsidR="00CA780D" w:rsidRPr="00344E4B">
        <w:rPr>
          <w:lang w:val="es-ES_tradnl"/>
        </w:rPr>
        <w:t xml:space="preserve"> </w:t>
      </w:r>
      <w:r w:rsidR="00FD2C87" w:rsidRPr="00344E4B">
        <w:rPr>
          <w:lang w:val="es-ES_tradnl"/>
        </w:rPr>
        <w:t xml:space="preserve">existente </w:t>
      </w:r>
      <w:r w:rsidR="00CA780D" w:rsidRPr="00344E4B">
        <w:rPr>
          <w:lang w:val="es-ES_tradnl"/>
        </w:rPr>
        <w:t xml:space="preserve">o </w:t>
      </w:r>
      <w:r w:rsidR="00FD2C87" w:rsidRPr="00344E4B">
        <w:rPr>
          <w:lang w:val="es-ES_tradnl"/>
        </w:rPr>
        <w:t xml:space="preserve">una </w:t>
      </w:r>
      <w:r w:rsidR="0016667C" w:rsidRPr="00344E4B">
        <w:rPr>
          <w:lang w:val="es-ES_tradnl"/>
        </w:rPr>
        <w:t>designa</w:t>
      </w:r>
      <w:r w:rsidR="00BA5825" w:rsidRPr="00344E4B">
        <w:rPr>
          <w:lang w:val="es-ES_tradnl"/>
        </w:rPr>
        <w:t>ción</w:t>
      </w:r>
      <w:r w:rsidR="0016667C" w:rsidRPr="00344E4B">
        <w:rPr>
          <w:lang w:val="es-ES_tradnl"/>
        </w:rPr>
        <w:t xml:space="preserve"> </w:t>
      </w:r>
      <w:r w:rsidR="00962152" w:rsidRPr="00344E4B">
        <w:rPr>
          <w:lang w:val="es-ES_tradnl"/>
        </w:rPr>
        <w:t>en</w:t>
      </w:r>
      <w:r w:rsidR="00FD2C87" w:rsidRPr="00344E4B">
        <w:rPr>
          <w:lang w:val="es-ES_tradnl"/>
        </w:rPr>
        <w:t xml:space="preserve"> </w:t>
      </w:r>
      <w:r w:rsidR="00485FA8" w:rsidRPr="00344E4B">
        <w:rPr>
          <w:lang w:val="es-ES_tradnl"/>
        </w:rPr>
        <w:t xml:space="preserve">un nuevo </w:t>
      </w:r>
      <w:r w:rsidR="00052D62" w:rsidRPr="00344E4B">
        <w:rPr>
          <w:lang w:val="es-ES_tradnl"/>
        </w:rPr>
        <w:t>registro</w:t>
      </w:r>
      <w:r w:rsidR="00CA7A56" w:rsidRPr="00344E4B">
        <w:rPr>
          <w:lang w:val="es-ES_tradnl"/>
        </w:rPr>
        <w:t xml:space="preserve"> intern</w:t>
      </w:r>
      <w:r w:rsidR="0082695A" w:rsidRPr="00344E4B">
        <w:rPr>
          <w:lang w:val="es-ES_tradnl"/>
        </w:rPr>
        <w:t>aciona</w:t>
      </w:r>
      <w:r w:rsidR="00CA7A56" w:rsidRPr="00344E4B">
        <w:rPr>
          <w:lang w:val="es-ES_tradnl"/>
        </w:rPr>
        <w:t>l</w:t>
      </w:r>
      <w:r w:rsidR="0016667C" w:rsidRPr="00344E4B">
        <w:rPr>
          <w:lang w:val="es-ES_tradnl"/>
        </w:rPr>
        <w:t xml:space="preserve">.  </w:t>
      </w:r>
    </w:p>
    <w:p w:rsidR="0016667C" w:rsidRPr="00344E4B" w:rsidRDefault="000A1E29" w:rsidP="002D3FCC">
      <w:pPr>
        <w:pStyle w:val="ONUME"/>
        <w:rPr>
          <w:lang w:val="es-ES_tradnl"/>
        </w:rPr>
      </w:pPr>
      <w:r>
        <w:rPr>
          <w:lang w:val="es-ES_tradnl"/>
        </w:rPr>
        <w:t>El aumento</w:t>
      </w:r>
      <w:r w:rsidR="00CD3740" w:rsidRPr="00344E4B">
        <w:rPr>
          <w:lang w:val="es-ES_tradnl"/>
        </w:rPr>
        <w:t xml:space="preserve"> previst</w:t>
      </w:r>
      <w:r>
        <w:rPr>
          <w:lang w:val="es-ES_tradnl"/>
        </w:rPr>
        <w:t>o</w:t>
      </w:r>
      <w:r w:rsidR="00CD3740" w:rsidRPr="00344E4B">
        <w:rPr>
          <w:lang w:val="es-ES_tradnl"/>
        </w:rPr>
        <w:t xml:space="preserve"> </w:t>
      </w:r>
      <w:r>
        <w:rPr>
          <w:lang w:val="es-ES_tradnl"/>
        </w:rPr>
        <w:t>d</w:t>
      </w:r>
      <w:r w:rsidR="00962152" w:rsidRPr="00344E4B">
        <w:rPr>
          <w:lang w:val="es-ES_tradnl"/>
        </w:rPr>
        <w:t xml:space="preserve">e </w:t>
      </w:r>
      <w:r w:rsidR="00725EDB" w:rsidRPr="00344E4B">
        <w:rPr>
          <w:lang w:val="es-ES_tradnl"/>
        </w:rPr>
        <w:t>la carga</w:t>
      </w:r>
      <w:r w:rsidR="000932E2" w:rsidRPr="00344E4B">
        <w:rPr>
          <w:lang w:val="es-ES_tradnl"/>
        </w:rPr>
        <w:t xml:space="preserve"> de trabajo</w:t>
      </w:r>
      <w:r w:rsidR="00B605C5" w:rsidRPr="00344E4B">
        <w:rPr>
          <w:lang w:val="es-ES_tradnl"/>
        </w:rPr>
        <w:t xml:space="preserve"> de </w:t>
      </w:r>
      <w:r w:rsidR="00CD3740" w:rsidRPr="00344E4B">
        <w:rPr>
          <w:lang w:val="es-ES_tradnl"/>
        </w:rPr>
        <w:t>las Oficinas</w:t>
      </w:r>
      <w:r w:rsidR="00414F94" w:rsidRPr="00344E4B">
        <w:rPr>
          <w:lang w:val="es-ES_tradnl"/>
        </w:rPr>
        <w:t xml:space="preserve"> designadas</w:t>
      </w:r>
      <w:r w:rsidR="0016667C" w:rsidRPr="00344E4B">
        <w:rPr>
          <w:lang w:val="es-ES_tradnl"/>
        </w:rPr>
        <w:t xml:space="preserve"> </w:t>
      </w:r>
      <w:r>
        <w:rPr>
          <w:lang w:val="es-ES_tradnl"/>
        </w:rPr>
        <w:t>irá acompañado</w:t>
      </w:r>
      <w:r w:rsidR="00CD3740" w:rsidRPr="00344E4B">
        <w:rPr>
          <w:lang w:val="es-ES_tradnl"/>
        </w:rPr>
        <w:t xml:space="preserve"> de una mayor recaudación en concepto de las </w:t>
      </w:r>
      <w:r w:rsidR="00CA7CF2" w:rsidRPr="00344E4B">
        <w:rPr>
          <w:lang w:val="es-ES_tradnl"/>
        </w:rPr>
        <w:t>tasas</w:t>
      </w:r>
      <w:r w:rsidR="0016667C" w:rsidRPr="00344E4B">
        <w:rPr>
          <w:lang w:val="es-ES_tradnl"/>
        </w:rPr>
        <w:t xml:space="preserve"> </w:t>
      </w:r>
      <w:r w:rsidR="00931E38" w:rsidRPr="00344E4B">
        <w:rPr>
          <w:lang w:val="es-ES_tradnl"/>
        </w:rPr>
        <w:t xml:space="preserve">que cobra </w:t>
      </w:r>
      <w:r w:rsidR="00E118CA" w:rsidRPr="00344E4B">
        <w:rPr>
          <w:lang w:val="es-ES_tradnl"/>
        </w:rPr>
        <w:t xml:space="preserve">la </w:t>
      </w:r>
      <w:r w:rsidR="0035193F" w:rsidRPr="00344E4B">
        <w:rPr>
          <w:lang w:val="es-ES_tradnl"/>
        </w:rPr>
        <w:t>Oficina Intern</w:t>
      </w:r>
      <w:r w:rsidR="0082695A" w:rsidRPr="00344E4B">
        <w:rPr>
          <w:lang w:val="es-ES_tradnl"/>
        </w:rPr>
        <w:t>aciona</w:t>
      </w:r>
      <w:r w:rsidR="0035193F" w:rsidRPr="00344E4B">
        <w:rPr>
          <w:lang w:val="es-ES_tradnl"/>
        </w:rPr>
        <w:t>l</w:t>
      </w:r>
      <w:r w:rsidR="0016667C" w:rsidRPr="00344E4B">
        <w:rPr>
          <w:lang w:val="es-ES_tradnl"/>
        </w:rPr>
        <w:t xml:space="preserve"> </w:t>
      </w:r>
      <w:r w:rsidR="00DB408B" w:rsidRPr="00344E4B">
        <w:rPr>
          <w:lang w:val="es-ES_tradnl"/>
        </w:rPr>
        <w:t xml:space="preserve">en </w:t>
      </w:r>
      <w:r w:rsidR="00931E38" w:rsidRPr="00344E4B">
        <w:rPr>
          <w:lang w:val="es-ES_tradnl"/>
        </w:rPr>
        <w:t xml:space="preserve">nombre </w:t>
      </w:r>
      <w:r w:rsidR="00B605C5" w:rsidRPr="00344E4B">
        <w:rPr>
          <w:lang w:val="es-ES_tradnl"/>
        </w:rPr>
        <w:t xml:space="preserve">de </w:t>
      </w:r>
      <w:r w:rsidR="002E4C99" w:rsidRPr="00344E4B">
        <w:rPr>
          <w:lang w:val="es-ES_tradnl"/>
        </w:rPr>
        <w:t>las Partes</w:t>
      </w:r>
      <w:r w:rsidR="00285CCF" w:rsidRPr="00344E4B">
        <w:rPr>
          <w:lang w:val="es-ES_tradnl"/>
        </w:rPr>
        <w:t xml:space="preserve"> Contratantes designadas</w:t>
      </w:r>
      <w:r w:rsidR="0016667C" w:rsidRPr="00344E4B">
        <w:rPr>
          <w:lang w:val="es-ES_tradnl"/>
        </w:rPr>
        <w:t>.</w:t>
      </w:r>
    </w:p>
    <w:p w:rsidR="0016667C" w:rsidRPr="00344E4B" w:rsidRDefault="0016667C" w:rsidP="002D3FCC">
      <w:pPr>
        <w:pStyle w:val="ONUME"/>
        <w:numPr>
          <w:ilvl w:val="0"/>
          <w:numId w:val="0"/>
        </w:numPr>
        <w:rPr>
          <w:lang w:val="es-ES_tradnl"/>
        </w:rPr>
      </w:pPr>
    </w:p>
    <w:p w:rsidR="0016667C" w:rsidRPr="00344E4B" w:rsidRDefault="0016667C" w:rsidP="000A1E29">
      <w:pPr>
        <w:pStyle w:val="Heading1"/>
        <w:keepLines/>
        <w:ind w:left="567" w:hanging="567"/>
        <w:rPr>
          <w:lang w:val="es-ES_tradnl"/>
        </w:rPr>
      </w:pPr>
      <w:r w:rsidRPr="00344E4B">
        <w:rPr>
          <w:lang w:val="es-ES_tradnl"/>
        </w:rPr>
        <w:lastRenderedPageBreak/>
        <w:t>V.</w:t>
      </w:r>
      <w:r w:rsidRPr="00344E4B">
        <w:rPr>
          <w:lang w:val="es-ES_tradnl"/>
        </w:rPr>
        <w:tab/>
      </w:r>
      <w:r w:rsidR="003B1943" w:rsidRPr="00344E4B">
        <w:rPr>
          <w:lang w:val="es-ES_tradnl"/>
        </w:rPr>
        <w:t>Propuesta</w:t>
      </w:r>
      <w:r w:rsidRPr="00344E4B">
        <w:rPr>
          <w:lang w:val="es-ES_tradnl"/>
        </w:rPr>
        <w:t xml:space="preserve"> </w:t>
      </w:r>
      <w:r w:rsidR="00065104" w:rsidRPr="00344E4B">
        <w:rPr>
          <w:lang w:val="es-ES_tradnl"/>
        </w:rPr>
        <w:t>de modificación d</w:t>
      </w:r>
      <w:r w:rsidR="009239C8" w:rsidRPr="00344E4B">
        <w:rPr>
          <w:lang w:val="es-ES_tradnl"/>
        </w:rPr>
        <w:t>el Reglamento</w:t>
      </w:r>
      <w:r w:rsidR="00F3691F" w:rsidRPr="00344E4B">
        <w:rPr>
          <w:lang w:val="es-ES_tradnl"/>
        </w:rPr>
        <w:t xml:space="preserve"> </w:t>
      </w:r>
      <w:r w:rsidR="0001142E" w:rsidRPr="00344E4B">
        <w:rPr>
          <w:lang w:val="es-ES_tradnl"/>
        </w:rPr>
        <w:t>Común</w:t>
      </w:r>
      <w:r w:rsidRPr="00344E4B">
        <w:rPr>
          <w:lang w:val="es-ES_tradnl"/>
        </w:rPr>
        <w:t xml:space="preserve">, </w:t>
      </w:r>
      <w:r w:rsidR="001E2714" w:rsidRPr="00344E4B">
        <w:rPr>
          <w:lang w:val="es-ES_tradnl"/>
        </w:rPr>
        <w:t>las Instrucciones</w:t>
      </w:r>
      <w:r w:rsidR="00BA04B5" w:rsidRPr="00344E4B">
        <w:rPr>
          <w:lang w:val="es-ES_tradnl"/>
        </w:rPr>
        <w:t xml:space="preserve"> Administrativas</w:t>
      </w:r>
      <w:r w:rsidR="00303ECB" w:rsidRPr="00344E4B">
        <w:rPr>
          <w:lang w:val="es-ES_tradnl"/>
        </w:rPr>
        <w:t xml:space="preserve"> y </w:t>
      </w:r>
      <w:r w:rsidR="00BC58F0" w:rsidRPr="00344E4B">
        <w:rPr>
          <w:lang w:val="es-ES_tradnl"/>
        </w:rPr>
        <w:t>la Tabla</w:t>
      </w:r>
      <w:r w:rsidR="00D32452" w:rsidRPr="00344E4B">
        <w:rPr>
          <w:lang w:val="es-ES_tradnl"/>
        </w:rPr>
        <w:t xml:space="preserve"> de Tasas</w:t>
      </w:r>
      <w:r w:rsidRPr="00344E4B">
        <w:rPr>
          <w:lang w:val="es-ES_tradnl"/>
        </w:rPr>
        <w:t xml:space="preserve"> </w:t>
      </w:r>
      <w:r w:rsidR="002A530C" w:rsidRPr="00344E4B">
        <w:rPr>
          <w:lang w:val="es-ES_tradnl"/>
        </w:rPr>
        <w:t xml:space="preserve">con el fin de </w:t>
      </w:r>
      <w:r w:rsidR="00B82E60" w:rsidRPr="00344E4B">
        <w:rPr>
          <w:lang w:val="es-ES_tradnl"/>
        </w:rPr>
        <w:t>introducir</w:t>
      </w:r>
      <w:r w:rsidRPr="00344E4B">
        <w:rPr>
          <w:lang w:val="es-ES_tradnl"/>
        </w:rPr>
        <w:t xml:space="preserve"> </w:t>
      </w:r>
      <w:r w:rsidR="00BA3D18" w:rsidRPr="00344E4B">
        <w:rPr>
          <w:lang w:val="es-ES_tradnl"/>
        </w:rPr>
        <w:t>la división y la fusión</w:t>
      </w:r>
      <w:r w:rsidR="00B605C5" w:rsidRPr="00344E4B">
        <w:rPr>
          <w:lang w:val="es-ES_tradnl"/>
        </w:rPr>
        <w:t xml:space="preserve"> de </w:t>
      </w:r>
      <w:r w:rsidR="00641B09" w:rsidRPr="00344E4B">
        <w:rPr>
          <w:lang w:val="es-ES_tradnl"/>
        </w:rPr>
        <w:t>un registro</w:t>
      </w:r>
      <w:r w:rsidR="00CA7A56" w:rsidRPr="00344E4B">
        <w:rPr>
          <w:lang w:val="es-ES_tradnl"/>
        </w:rPr>
        <w:t xml:space="preserve"> intern</w:t>
      </w:r>
      <w:r w:rsidR="0082695A" w:rsidRPr="00344E4B">
        <w:rPr>
          <w:lang w:val="es-ES_tradnl"/>
        </w:rPr>
        <w:t>aciona</w:t>
      </w:r>
      <w:r w:rsidR="00CA7A56" w:rsidRPr="00344E4B">
        <w:rPr>
          <w:lang w:val="es-ES_tradnl"/>
        </w:rPr>
        <w:t>l</w:t>
      </w:r>
      <w:r w:rsidRPr="00344E4B">
        <w:rPr>
          <w:lang w:val="es-ES_tradnl"/>
        </w:rPr>
        <w:t xml:space="preserve"> </w:t>
      </w:r>
      <w:r w:rsidR="00036B8A" w:rsidRPr="00344E4B">
        <w:rPr>
          <w:lang w:val="es-ES_tradnl"/>
        </w:rPr>
        <w:t>con arreglo a</w:t>
      </w:r>
      <w:r w:rsidR="006B1990" w:rsidRPr="00344E4B">
        <w:rPr>
          <w:lang w:val="es-ES_tradnl"/>
        </w:rPr>
        <w:t>l modelo</w:t>
      </w:r>
      <w:r w:rsidR="005849D0" w:rsidRPr="00344E4B">
        <w:rPr>
          <w:lang w:val="es-ES_tradnl"/>
        </w:rPr>
        <w:t xml:space="preserve"> centralizado</w:t>
      </w:r>
    </w:p>
    <w:p w:rsidR="0016667C" w:rsidRPr="00344E4B" w:rsidRDefault="0016667C" w:rsidP="000A1E29">
      <w:pPr>
        <w:keepNext/>
        <w:keepLines/>
        <w:rPr>
          <w:lang w:val="es-ES_tradnl"/>
        </w:rPr>
      </w:pPr>
    </w:p>
    <w:p w:rsidR="0016667C" w:rsidRPr="00344E4B" w:rsidRDefault="0016667C" w:rsidP="000A1E29">
      <w:pPr>
        <w:pStyle w:val="Heading2"/>
        <w:keepLines/>
        <w:rPr>
          <w:lang w:val="es-ES_tradnl"/>
        </w:rPr>
      </w:pPr>
      <w:r w:rsidRPr="00344E4B">
        <w:rPr>
          <w:lang w:val="es-ES_tradnl"/>
        </w:rPr>
        <w:t>A.</w:t>
      </w:r>
      <w:r w:rsidRPr="00344E4B">
        <w:rPr>
          <w:lang w:val="es-ES_tradnl"/>
        </w:rPr>
        <w:tab/>
      </w:r>
      <w:r w:rsidR="00570606" w:rsidRPr="00344E4B">
        <w:rPr>
          <w:caps w:val="0"/>
          <w:lang w:val="es-ES_tradnl"/>
        </w:rPr>
        <w:t>MODIFICACIÓN DEL REGLAMENTO COMÚN</w:t>
      </w:r>
    </w:p>
    <w:p w:rsidR="0016667C" w:rsidRPr="00344E4B" w:rsidRDefault="0016667C" w:rsidP="000A1E29">
      <w:pPr>
        <w:keepNext/>
        <w:keepLines/>
        <w:rPr>
          <w:lang w:val="es-ES_tradnl"/>
        </w:rPr>
      </w:pPr>
    </w:p>
    <w:p w:rsidR="0016667C" w:rsidRPr="00344E4B" w:rsidRDefault="00DD5834" w:rsidP="000A1E29">
      <w:pPr>
        <w:pStyle w:val="ONUME"/>
        <w:keepNext/>
        <w:keepLines/>
        <w:rPr>
          <w:lang w:val="es-ES_tradnl"/>
        </w:rPr>
      </w:pPr>
      <w:r w:rsidRPr="00344E4B">
        <w:rPr>
          <w:lang w:val="es-ES_tradnl"/>
        </w:rPr>
        <w:t xml:space="preserve">Se propone que </w:t>
      </w:r>
      <w:r w:rsidR="00F70BEE" w:rsidRPr="00344E4B">
        <w:rPr>
          <w:lang w:val="es-ES_tradnl"/>
        </w:rPr>
        <w:t xml:space="preserve">sea adoptada </w:t>
      </w:r>
      <w:r w:rsidR="00B360A2" w:rsidRPr="00344E4B">
        <w:rPr>
          <w:lang w:val="es-ES_tradnl"/>
        </w:rPr>
        <w:t xml:space="preserve">una nueva </w:t>
      </w:r>
      <w:r w:rsidR="000A1E29">
        <w:rPr>
          <w:lang w:val="es-ES_tradnl"/>
        </w:rPr>
        <w:t>r</w:t>
      </w:r>
      <w:r w:rsidR="000E645A" w:rsidRPr="00344E4B">
        <w:rPr>
          <w:lang w:val="es-ES_tradnl"/>
        </w:rPr>
        <w:t>egla</w:t>
      </w:r>
      <w:r w:rsidR="002D494C" w:rsidRPr="00344E4B">
        <w:rPr>
          <w:lang w:val="es-ES_tradnl"/>
        </w:rPr>
        <w:t xml:space="preserve">, la </w:t>
      </w:r>
      <w:r w:rsidR="000A1E29">
        <w:rPr>
          <w:lang w:val="es-ES_tradnl"/>
        </w:rPr>
        <w:t xml:space="preserve">Regla </w:t>
      </w:r>
      <w:r w:rsidR="0016667C" w:rsidRPr="00344E4B">
        <w:rPr>
          <w:lang w:val="es-ES_tradnl"/>
        </w:rPr>
        <w:t>27</w:t>
      </w:r>
      <w:r w:rsidR="0016667C" w:rsidRPr="00344E4B">
        <w:rPr>
          <w:i/>
          <w:lang w:val="es-ES_tradnl"/>
        </w:rPr>
        <w:t>bis</w:t>
      </w:r>
      <w:r w:rsidR="002D494C" w:rsidRPr="00344E4B">
        <w:rPr>
          <w:i/>
          <w:lang w:val="es-ES_tradnl"/>
        </w:rPr>
        <w:t>,</w:t>
      </w:r>
      <w:r w:rsidR="001C21F9" w:rsidRPr="00344E4B">
        <w:rPr>
          <w:lang w:val="es-ES_tradnl"/>
        </w:rPr>
        <w:t xml:space="preserve"> del </w:t>
      </w:r>
      <w:r w:rsidR="009239C8" w:rsidRPr="00344E4B">
        <w:rPr>
          <w:lang w:val="es-ES_tradnl"/>
        </w:rPr>
        <w:t>Reglamento</w:t>
      </w:r>
      <w:r w:rsidR="00F3691F" w:rsidRPr="00344E4B">
        <w:rPr>
          <w:lang w:val="es-ES_tradnl"/>
        </w:rPr>
        <w:t xml:space="preserve"> </w:t>
      </w:r>
      <w:r w:rsidR="0001142E" w:rsidRPr="00344E4B">
        <w:rPr>
          <w:lang w:val="es-ES_tradnl"/>
        </w:rPr>
        <w:t>Común</w:t>
      </w:r>
      <w:r w:rsidR="0016667C" w:rsidRPr="00344E4B">
        <w:rPr>
          <w:lang w:val="es-ES_tradnl"/>
        </w:rPr>
        <w:t xml:space="preserve">, </w:t>
      </w:r>
      <w:r w:rsidR="000A1E29">
        <w:rPr>
          <w:lang w:val="es-ES_tradnl"/>
        </w:rPr>
        <w:t>según consta</w:t>
      </w:r>
      <w:r w:rsidR="002720EC" w:rsidRPr="00344E4B">
        <w:rPr>
          <w:lang w:val="es-ES_tradnl"/>
        </w:rPr>
        <w:t xml:space="preserve"> </w:t>
      </w:r>
      <w:r w:rsidR="00F770AB" w:rsidRPr="00344E4B">
        <w:rPr>
          <w:lang w:val="es-ES_tradnl"/>
        </w:rPr>
        <w:t>en el Anexo</w:t>
      </w:r>
      <w:r w:rsidR="0016667C" w:rsidRPr="00344E4B">
        <w:rPr>
          <w:lang w:val="es-ES_tradnl"/>
        </w:rPr>
        <w:t> I</w:t>
      </w:r>
      <w:r w:rsidR="00881CCC" w:rsidRPr="00344E4B">
        <w:rPr>
          <w:lang w:val="es-ES_tradnl"/>
        </w:rPr>
        <w:t xml:space="preserve"> del presente documento</w:t>
      </w:r>
      <w:r w:rsidR="0016667C" w:rsidRPr="00344E4B">
        <w:rPr>
          <w:lang w:val="es-ES_tradnl"/>
        </w:rPr>
        <w:t xml:space="preserve">, </w:t>
      </w:r>
      <w:r w:rsidR="00E01A5B" w:rsidRPr="00344E4B">
        <w:rPr>
          <w:lang w:val="es-ES_tradnl"/>
        </w:rPr>
        <w:t xml:space="preserve">con el fin de </w:t>
      </w:r>
      <w:r w:rsidR="00B82E60" w:rsidRPr="00344E4B">
        <w:rPr>
          <w:lang w:val="es-ES_tradnl"/>
        </w:rPr>
        <w:t>introducir</w:t>
      </w:r>
      <w:r w:rsidR="0016667C" w:rsidRPr="00344E4B">
        <w:rPr>
          <w:lang w:val="es-ES_tradnl"/>
        </w:rPr>
        <w:t xml:space="preserve"> </w:t>
      </w:r>
      <w:r w:rsidR="00825BA1" w:rsidRPr="00344E4B">
        <w:rPr>
          <w:lang w:val="es-ES_tradnl"/>
        </w:rPr>
        <w:t>el modelo centralizado de división</w:t>
      </w:r>
      <w:r w:rsidR="0016667C" w:rsidRPr="00344E4B">
        <w:rPr>
          <w:lang w:val="es-ES_tradnl"/>
        </w:rPr>
        <w:t xml:space="preserve">.  </w:t>
      </w:r>
    </w:p>
    <w:p w:rsidR="0016667C" w:rsidRPr="00344E4B" w:rsidRDefault="003D5672" w:rsidP="002D3FCC">
      <w:pPr>
        <w:pStyle w:val="ONUME"/>
        <w:keepLines/>
        <w:rPr>
          <w:lang w:val="es-ES_tradnl"/>
        </w:rPr>
      </w:pPr>
      <w:r w:rsidRPr="00344E4B">
        <w:rPr>
          <w:lang w:val="es-ES_tradnl"/>
        </w:rPr>
        <w:t xml:space="preserve">En virtud del </w:t>
      </w:r>
      <w:r w:rsidR="000C5073" w:rsidRPr="00344E4B">
        <w:rPr>
          <w:lang w:val="es-ES_tradnl"/>
        </w:rPr>
        <w:t xml:space="preserve">párrafo </w:t>
      </w:r>
      <w:r w:rsidR="00B558AF">
        <w:rPr>
          <w:lang w:val="es-ES_tradnl"/>
        </w:rPr>
        <w:t>1</w:t>
      </w:r>
      <w:r w:rsidR="0016667C" w:rsidRPr="00344E4B">
        <w:rPr>
          <w:lang w:val="es-ES_tradnl"/>
        </w:rPr>
        <w:t>)</w:t>
      </w:r>
      <w:r w:rsidR="00B605C5" w:rsidRPr="00344E4B">
        <w:rPr>
          <w:lang w:val="es-ES_tradnl"/>
        </w:rPr>
        <w:t xml:space="preserve"> de </w:t>
      </w:r>
      <w:r w:rsidR="00A43D7E" w:rsidRPr="00344E4B">
        <w:rPr>
          <w:lang w:val="es-ES_tradnl"/>
        </w:rPr>
        <w:t xml:space="preserve">la propuesta de </w:t>
      </w:r>
      <w:r w:rsidR="000E645A" w:rsidRPr="00344E4B">
        <w:rPr>
          <w:lang w:val="es-ES_tradnl"/>
        </w:rPr>
        <w:t>Regla</w:t>
      </w:r>
      <w:r w:rsidR="0016667C" w:rsidRPr="00344E4B">
        <w:rPr>
          <w:lang w:val="es-ES_tradnl"/>
        </w:rPr>
        <w:t xml:space="preserve"> </w:t>
      </w:r>
      <w:r w:rsidR="0062570B" w:rsidRPr="00344E4B">
        <w:rPr>
          <w:lang w:val="es-ES_tradnl"/>
        </w:rPr>
        <w:t xml:space="preserve">la </w:t>
      </w:r>
      <w:r w:rsidR="00B15313">
        <w:rPr>
          <w:lang w:val="es-ES_tradnl"/>
        </w:rPr>
        <w:t>petición</w:t>
      </w:r>
      <w:r w:rsidR="0062570B" w:rsidRPr="00344E4B">
        <w:rPr>
          <w:lang w:val="es-ES_tradnl"/>
        </w:rPr>
        <w:t xml:space="preserve"> de</w:t>
      </w:r>
      <w:r w:rsidR="00C61BBD" w:rsidRPr="00344E4B">
        <w:rPr>
          <w:lang w:val="es-ES_tradnl"/>
        </w:rPr>
        <w:t xml:space="preserve"> inscripción</w:t>
      </w:r>
      <w:r w:rsidR="00B605C5" w:rsidRPr="00344E4B">
        <w:rPr>
          <w:lang w:val="es-ES_tradnl"/>
        </w:rPr>
        <w:t xml:space="preserve"> </w:t>
      </w:r>
      <w:r w:rsidR="00705C05" w:rsidRPr="00344E4B">
        <w:rPr>
          <w:lang w:val="es-ES_tradnl"/>
        </w:rPr>
        <w:t>de la división</w:t>
      </w:r>
      <w:r w:rsidR="0016667C" w:rsidRPr="00344E4B">
        <w:rPr>
          <w:lang w:val="es-ES_tradnl"/>
        </w:rPr>
        <w:t xml:space="preserve"> </w:t>
      </w:r>
      <w:r w:rsidR="002F3585" w:rsidRPr="00344E4B">
        <w:rPr>
          <w:lang w:val="es-ES_tradnl"/>
        </w:rPr>
        <w:t xml:space="preserve">deberá ser </w:t>
      </w:r>
      <w:r w:rsidR="00461A52" w:rsidRPr="00344E4B">
        <w:rPr>
          <w:lang w:val="es-ES_tradnl"/>
        </w:rPr>
        <w:t>presentada</w:t>
      </w:r>
      <w:r w:rsidR="0016667C" w:rsidRPr="00344E4B">
        <w:rPr>
          <w:lang w:val="es-ES_tradnl"/>
        </w:rPr>
        <w:t xml:space="preserve"> </w:t>
      </w:r>
      <w:r w:rsidR="00962152" w:rsidRPr="00344E4B">
        <w:rPr>
          <w:lang w:val="es-ES_tradnl"/>
        </w:rPr>
        <w:t xml:space="preserve">en </w:t>
      </w:r>
      <w:r w:rsidR="000A1E29">
        <w:rPr>
          <w:lang w:val="es-ES_tradnl"/>
        </w:rPr>
        <w:t>un</w:t>
      </w:r>
      <w:r w:rsidR="002A404B" w:rsidRPr="00344E4B">
        <w:rPr>
          <w:lang w:val="es-ES_tradnl"/>
        </w:rPr>
        <w:t xml:space="preserve"> </w:t>
      </w:r>
      <w:r w:rsidR="00B6389A" w:rsidRPr="00344E4B">
        <w:rPr>
          <w:lang w:val="es-ES_tradnl"/>
        </w:rPr>
        <w:t>formulario oficial</w:t>
      </w:r>
      <w:r w:rsidR="0016667C" w:rsidRPr="00344E4B">
        <w:rPr>
          <w:lang w:val="es-ES_tradnl"/>
        </w:rPr>
        <w:t xml:space="preserve"> </w:t>
      </w:r>
      <w:r w:rsidR="007672DB" w:rsidRPr="00344E4B">
        <w:rPr>
          <w:lang w:val="es-ES_tradnl"/>
        </w:rPr>
        <w:t>directamente</w:t>
      </w:r>
      <w:r w:rsidR="003E2523" w:rsidRPr="00344E4B">
        <w:rPr>
          <w:lang w:val="es-ES_tradnl"/>
        </w:rPr>
        <w:t xml:space="preserve"> por el </w:t>
      </w:r>
      <w:r w:rsidR="00415390" w:rsidRPr="00344E4B">
        <w:rPr>
          <w:lang w:val="es-ES_tradnl"/>
        </w:rPr>
        <w:t>titular</w:t>
      </w:r>
      <w:r w:rsidR="0016667C" w:rsidRPr="00344E4B">
        <w:rPr>
          <w:lang w:val="es-ES_tradnl"/>
        </w:rPr>
        <w:t xml:space="preserve">.  </w:t>
      </w:r>
      <w:r w:rsidR="00DC4620" w:rsidRPr="00344E4B">
        <w:rPr>
          <w:lang w:val="es-ES_tradnl"/>
        </w:rPr>
        <w:t>Además</w:t>
      </w:r>
      <w:r w:rsidR="0016667C" w:rsidRPr="00344E4B">
        <w:rPr>
          <w:lang w:val="es-ES_tradnl"/>
        </w:rPr>
        <w:t xml:space="preserve">, </w:t>
      </w:r>
      <w:r w:rsidR="00501659" w:rsidRPr="00344E4B">
        <w:rPr>
          <w:lang w:val="es-ES_tradnl"/>
        </w:rPr>
        <w:t>se enumera</w:t>
      </w:r>
      <w:r w:rsidR="00A36859" w:rsidRPr="00344E4B">
        <w:rPr>
          <w:lang w:val="es-ES_tradnl"/>
        </w:rPr>
        <w:t xml:space="preserve"> </w:t>
      </w:r>
      <w:r w:rsidR="00132057" w:rsidRPr="00344E4B">
        <w:rPr>
          <w:lang w:val="es-ES_tradnl"/>
        </w:rPr>
        <w:t>el contenido</w:t>
      </w:r>
      <w:r w:rsidR="000C0383" w:rsidRPr="00344E4B">
        <w:rPr>
          <w:lang w:val="es-ES_tradnl"/>
        </w:rPr>
        <w:t xml:space="preserve"> obligatorio</w:t>
      </w:r>
      <w:r w:rsidR="00B605C5" w:rsidRPr="00344E4B">
        <w:rPr>
          <w:lang w:val="es-ES_tradnl"/>
        </w:rPr>
        <w:t xml:space="preserve"> de </w:t>
      </w:r>
      <w:r w:rsidR="008E0BE5" w:rsidRPr="00344E4B">
        <w:rPr>
          <w:lang w:val="es-ES_tradnl"/>
        </w:rPr>
        <w:t xml:space="preserve">la </w:t>
      </w:r>
      <w:r w:rsidR="00B15313">
        <w:rPr>
          <w:lang w:val="es-ES_tradnl"/>
        </w:rPr>
        <w:t>petición</w:t>
      </w:r>
      <w:r w:rsidR="0016667C" w:rsidRPr="00344E4B">
        <w:rPr>
          <w:lang w:val="es-ES_tradnl"/>
        </w:rPr>
        <w:t xml:space="preserve">.  </w:t>
      </w:r>
      <w:r w:rsidR="00106094" w:rsidRPr="00344E4B">
        <w:rPr>
          <w:lang w:val="es-ES_tradnl"/>
        </w:rPr>
        <w:t xml:space="preserve">En el </w:t>
      </w:r>
      <w:r w:rsidR="00171B86" w:rsidRPr="00344E4B">
        <w:rPr>
          <w:lang w:val="es-ES_tradnl"/>
        </w:rPr>
        <w:t xml:space="preserve">párrafo </w:t>
      </w:r>
      <w:r w:rsidR="00106094" w:rsidRPr="00344E4B">
        <w:rPr>
          <w:lang w:val="es-ES_tradnl"/>
        </w:rPr>
        <w:t xml:space="preserve">se establece </w:t>
      </w:r>
      <w:r w:rsidR="00D17D5B" w:rsidRPr="00344E4B">
        <w:rPr>
          <w:lang w:val="es-ES_tradnl"/>
        </w:rPr>
        <w:t xml:space="preserve">que </w:t>
      </w:r>
      <w:r w:rsidR="00AD7A5E" w:rsidRPr="00344E4B">
        <w:rPr>
          <w:lang w:val="es-ES_tradnl"/>
        </w:rPr>
        <w:t xml:space="preserve">cabe solicitar </w:t>
      </w:r>
      <w:r w:rsidR="00D17D5B" w:rsidRPr="00344E4B">
        <w:rPr>
          <w:lang w:val="es-ES_tradnl"/>
        </w:rPr>
        <w:t>la división</w:t>
      </w:r>
      <w:r w:rsidR="0016667C" w:rsidRPr="00344E4B">
        <w:rPr>
          <w:lang w:val="es-ES_tradnl"/>
        </w:rPr>
        <w:t xml:space="preserve"> </w:t>
      </w:r>
      <w:r w:rsidR="00AD7A5E" w:rsidRPr="00344E4B">
        <w:rPr>
          <w:lang w:val="es-ES_tradnl"/>
        </w:rPr>
        <w:t xml:space="preserve">solamente para algunos </w:t>
      </w:r>
      <w:r w:rsidR="00B605C5" w:rsidRPr="00344E4B">
        <w:rPr>
          <w:lang w:val="es-ES_tradnl"/>
        </w:rPr>
        <w:t xml:space="preserve">de </w:t>
      </w:r>
      <w:r w:rsidR="00736262" w:rsidRPr="00344E4B">
        <w:rPr>
          <w:lang w:val="es-ES_tradnl"/>
        </w:rPr>
        <w:t>los productos</w:t>
      </w:r>
      <w:r w:rsidR="00303ECB" w:rsidRPr="00344E4B">
        <w:rPr>
          <w:lang w:val="es-ES_tradnl"/>
        </w:rPr>
        <w:t xml:space="preserve"> y </w:t>
      </w:r>
      <w:r w:rsidR="00555C7C" w:rsidRPr="00344E4B">
        <w:rPr>
          <w:lang w:val="es-ES_tradnl"/>
        </w:rPr>
        <w:t>servicio</w:t>
      </w:r>
      <w:r w:rsidR="0016667C" w:rsidRPr="00344E4B">
        <w:rPr>
          <w:lang w:val="es-ES_tradnl"/>
        </w:rPr>
        <w:t xml:space="preserve">s </w:t>
      </w:r>
      <w:r w:rsidR="0071674A" w:rsidRPr="00344E4B">
        <w:rPr>
          <w:lang w:val="es-ES_tradnl"/>
        </w:rPr>
        <w:t>respecto de</w:t>
      </w:r>
      <w:r w:rsidR="00B605C5" w:rsidRPr="00344E4B">
        <w:rPr>
          <w:lang w:val="es-ES_tradnl"/>
        </w:rPr>
        <w:t xml:space="preserve"> </w:t>
      </w:r>
      <w:r w:rsidR="00A53707" w:rsidRPr="00344E4B">
        <w:rPr>
          <w:lang w:val="es-ES_tradnl"/>
        </w:rPr>
        <w:t>una o más</w:t>
      </w:r>
      <w:r w:rsidR="0073603B" w:rsidRPr="00344E4B">
        <w:rPr>
          <w:lang w:val="es-ES_tradnl"/>
        </w:rPr>
        <w:t xml:space="preserve"> </w:t>
      </w:r>
      <w:r w:rsidR="00285CCF" w:rsidRPr="00344E4B">
        <w:rPr>
          <w:lang w:val="es-ES_tradnl"/>
        </w:rPr>
        <w:t>Partes Contratantes designadas</w:t>
      </w:r>
      <w:r w:rsidR="0016667C" w:rsidRPr="00344E4B">
        <w:rPr>
          <w:lang w:val="es-ES_tradnl"/>
        </w:rPr>
        <w:t xml:space="preserve">.  </w:t>
      </w:r>
      <w:r w:rsidR="00E458AA" w:rsidRPr="00344E4B">
        <w:rPr>
          <w:lang w:val="es-ES_tradnl"/>
        </w:rPr>
        <w:t>Por otra parte</w:t>
      </w:r>
      <w:r w:rsidR="0016667C" w:rsidRPr="00344E4B">
        <w:rPr>
          <w:lang w:val="es-ES_tradnl"/>
        </w:rPr>
        <w:t xml:space="preserve">, </w:t>
      </w:r>
      <w:r w:rsidR="00443295" w:rsidRPr="00344E4B">
        <w:rPr>
          <w:lang w:val="es-ES_tradnl"/>
        </w:rPr>
        <w:t xml:space="preserve">también es posible solicitar la </w:t>
      </w:r>
      <w:r w:rsidR="00DC78C5" w:rsidRPr="00344E4B">
        <w:rPr>
          <w:lang w:val="es-ES_tradnl"/>
        </w:rPr>
        <w:t>división</w:t>
      </w:r>
      <w:r w:rsidR="0016667C" w:rsidRPr="00344E4B">
        <w:rPr>
          <w:lang w:val="es-ES_tradnl"/>
        </w:rPr>
        <w:t xml:space="preserve"> </w:t>
      </w:r>
      <w:r w:rsidR="00443295" w:rsidRPr="00344E4B">
        <w:rPr>
          <w:lang w:val="es-ES_tradnl"/>
        </w:rPr>
        <w:t xml:space="preserve">para </w:t>
      </w:r>
      <w:r w:rsidR="007E0B9B" w:rsidRPr="00344E4B">
        <w:rPr>
          <w:lang w:val="es-ES_tradnl"/>
        </w:rPr>
        <w:t>todos los productos</w:t>
      </w:r>
      <w:r w:rsidR="00303ECB" w:rsidRPr="00344E4B">
        <w:rPr>
          <w:lang w:val="es-ES_tradnl"/>
        </w:rPr>
        <w:t xml:space="preserve"> y </w:t>
      </w:r>
      <w:r w:rsidR="00555C7C" w:rsidRPr="00344E4B">
        <w:rPr>
          <w:lang w:val="es-ES_tradnl"/>
        </w:rPr>
        <w:t>servicio</w:t>
      </w:r>
      <w:r w:rsidR="0016667C" w:rsidRPr="00344E4B">
        <w:rPr>
          <w:lang w:val="es-ES_tradnl"/>
        </w:rPr>
        <w:t xml:space="preserve">s </w:t>
      </w:r>
      <w:r w:rsidR="00B14501" w:rsidRPr="00344E4B">
        <w:rPr>
          <w:lang w:val="es-ES_tradnl"/>
        </w:rPr>
        <w:t>respecto</w:t>
      </w:r>
      <w:r w:rsidR="001D422A" w:rsidRPr="00344E4B">
        <w:rPr>
          <w:lang w:val="es-ES_tradnl"/>
        </w:rPr>
        <w:t xml:space="preserve"> </w:t>
      </w:r>
      <w:r w:rsidR="008F3B4A" w:rsidRPr="00344E4B">
        <w:rPr>
          <w:lang w:val="es-ES_tradnl"/>
        </w:rPr>
        <w:t xml:space="preserve">de </w:t>
      </w:r>
      <w:r w:rsidR="00FA1989" w:rsidRPr="00344E4B">
        <w:rPr>
          <w:lang w:val="es-ES_tradnl"/>
        </w:rPr>
        <w:t xml:space="preserve">exclusivamente una </w:t>
      </w:r>
      <w:r w:rsidR="00CA780D" w:rsidRPr="00344E4B">
        <w:rPr>
          <w:lang w:val="es-ES_tradnl"/>
        </w:rPr>
        <w:t xml:space="preserve">o </w:t>
      </w:r>
      <w:r w:rsidR="00FA1989" w:rsidRPr="00344E4B">
        <w:rPr>
          <w:lang w:val="es-ES_tradnl"/>
        </w:rPr>
        <w:t xml:space="preserve">algunas </w:t>
      </w:r>
      <w:r w:rsidR="00285CCF" w:rsidRPr="00344E4B">
        <w:rPr>
          <w:lang w:val="es-ES_tradnl"/>
        </w:rPr>
        <w:t>Partes Contratantes designadas</w:t>
      </w:r>
      <w:r w:rsidR="0016667C" w:rsidRPr="00344E4B">
        <w:rPr>
          <w:lang w:val="es-ES_tradnl"/>
        </w:rPr>
        <w:t xml:space="preserve">.  </w:t>
      </w:r>
      <w:r w:rsidR="00B83698" w:rsidRPr="00344E4B">
        <w:rPr>
          <w:lang w:val="es-ES_tradnl"/>
        </w:rPr>
        <w:t xml:space="preserve">Sería ilógico solicitar </w:t>
      </w:r>
      <w:r w:rsidR="00BD7E14" w:rsidRPr="00344E4B">
        <w:rPr>
          <w:lang w:val="es-ES_tradnl"/>
        </w:rPr>
        <w:t>la inscripción</w:t>
      </w:r>
      <w:r w:rsidR="00B605C5" w:rsidRPr="00344E4B">
        <w:rPr>
          <w:lang w:val="es-ES_tradnl"/>
        </w:rPr>
        <w:t xml:space="preserve"> </w:t>
      </w:r>
      <w:r w:rsidR="00705C05" w:rsidRPr="00344E4B">
        <w:rPr>
          <w:lang w:val="es-ES_tradnl"/>
        </w:rPr>
        <w:t>de la división</w:t>
      </w:r>
      <w:r w:rsidR="0016667C" w:rsidRPr="00344E4B">
        <w:rPr>
          <w:lang w:val="es-ES_tradnl"/>
        </w:rPr>
        <w:t xml:space="preserve"> </w:t>
      </w:r>
      <w:r w:rsidR="000848D7" w:rsidRPr="00344E4B">
        <w:rPr>
          <w:lang w:val="es-ES_tradnl"/>
        </w:rPr>
        <w:t xml:space="preserve">para </w:t>
      </w:r>
      <w:r w:rsidR="007E0B9B" w:rsidRPr="00344E4B">
        <w:rPr>
          <w:lang w:val="es-ES_tradnl"/>
        </w:rPr>
        <w:t>todos los productos</w:t>
      </w:r>
      <w:r w:rsidR="00303ECB" w:rsidRPr="00344E4B">
        <w:rPr>
          <w:lang w:val="es-ES_tradnl"/>
        </w:rPr>
        <w:t xml:space="preserve"> y </w:t>
      </w:r>
      <w:r w:rsidR="00555C7C" w:rsidRPr="00344E4B">
        <w:rPr>
          <w:lang w:val="es-ES_tradnl"/>
        </w:rPr>
        <w:t>servicio</w:t>
      </w:r>
      <w:r w:rsidR="0016667C" w:rsidRPr="00344E4B">
        <w:rPr>
          <w:lang w:val="es-ES_tradnl"/>
        </w:rPr>
        <w:t xml:space="preserve">s </w:t>
      </w:r>
      <w:r w:rsidR="0071674A" w:rsidRPr="00344E4B">
        <w:rPr>
          <w:lang w:val="es-ES_tradnl"/>
        </w:rPr>
        <w:t>respecto de</w:t>
      </w:r>
      <w:r w:rsidR="00B605C5" w:rsidRPr="00344E4B">
        <w:rPr>
          <w:lang w:val="es-ES_tradnl"/>
        </w:rPr>
        <w:t xml:space="preserve"> </w:t>
      </w:r>
      <w:r w:rsidR="00627A22" w:rsidRPr="00344E4B">
        <w:rPr>
          <w:lang w:val="es-ES_tradnl"/>
        </w:rPr>
        <w:t xml:space="preserve">todas las </w:t>
      </w:r>
      <w:r w:rsidR="002E4C99" w:rsidRPr="00344E4B">
        <w:rPr>
          <w:lang w:val="es-ES_tradnl"/>
        </w:rPr>
        <w:t>Partes</w:t>
      </w:r>
      <w:r w:rsidR="00285CCF" w:rsidRPr="00344E4B">
        <w:rPr>
          <w:lang w:val="es-ES_tradnl"/>
        </w:rPr>
        <w:t xml:space="preserve"> Contratantes designadas</w:t>
      </w:r>
      <w:r w:rsidR="0016667C" w:rsidRPr="00344E4B">
        <w:rPr>
          <w:lang w:val="es-ES_tradnl"/>
        </w:rPr>
        <w:t xml:space="preserve">.  </w:t>
      </w:r>
      <w:r w:rsidR="00CA4B38" w:rsidRPr="00344E4B">
        <w:rPr>
          <w:lang w:val="es-ES_tradnl"/>
        </w:rPr>
        <w:t>Por consiguiente</w:t>
      </w:r>
      <w:r w:rsidR="0016667C" w:rsidRPr="00344E4B">
        <w:rPr>
          <w:lang w:val="es-ES_tradnl"/>
        </w:rPr>
        <w:t>,</w:t>
      </w:r>
      <w:r w:rsidR="00332B40" w:rsidRPr="00344E4B">
        <w:rPr>
          <w:lang w:val="es-ES_tradnl"/>
        </w:rPr>
        <w:t xml:space="preserve"> </w:t>
      </w:r>
      <w:r w:rsidR="00490C1C" w:rsidRPr="00344E4B">
        <w:rPr>
          <w:lang w:val="es-ES_tradnl"/>
        </w:rPr>
        <w:t xml:space="preserve">esa </w:t>
      </w:r>
      <w:r w:rsidR="00B15313">
        <w:rPr>
          <w:lang w:val="es-ES_tradnl"/>
        </w:rPr>
        <w:t>petición</w:t>
      </w:r>
      <w:r w:rsidR="0016667C" w:rsidRPr="00344E4B">
        <w:rPr>
          <w:lang w:val="es-ES_tradnl"/>
        </w:rPr>
        <w:t xml:space="preserve"> </w:t>
      </w:r>
      <w:r w:rsidR="00CA4B38" w:rsidRPr="00344E4B">
        <w:rPr>
          <w:lang w:val="es-ES_tradnl"/>
        </w:rPr>
        <w:t xml:space="preserve">será declarada </w:t>
      </w:r>
      <w:r w:rsidR="0016667C" w:rsidRPr="00344E4B">
        <w:rPr>
          <w:lang w:val="es-ES_tradnl"/>
        </w:rPr>
        <w:t xml:space="preserve">irregular.  </w:t>
      </w:r>
    </w:p>
    <w:p w:rsidR="0016667C" w:rsidRPr="00344E4B" w:rsidRDefault="000C5073" w:rsidP="002D3FCC">
      <w:pPr>
        <w:pStyle w:val="ONUME"/>
        <w:rPr>
          <w:lang w:val="es-ES_tradnl"/>
        </w:rPr>
      </w:pPr>
      <w:r w:rsidRPr="00344E4B">
        <w:rPr>
          <w:lang w:val="es-ES_tradnl"/>
        </w:rPr>
        <w:t xml:space="preserve">En el párrafo </w:t>
      </w:r>
      <w:r w:rsidR="00B558AF">
        <w:rPr>
          <w:lang w:val="es-ES_tradnl"/>
        </w:rPr>
        <w:t>2</w:t>
      </w:r>
      <w:r w:rsidR="008B46BB" w:rsidRPr="00344E4B">
        <w:rPr>
          <w:lang w:val="es-ES_tradnl"/>
        </w:rPr>
        <w:t>)</w:t>
      </w:r>
      <w:r w:rsidR="0016667C" w:rsidRPr="00344E4B">
        <w:rPr>
          <w:lang w:val="es-ES_tradnl"/>
        </w:rPr>
        <w:t xml:space="preserve"> </w:t>
      </w:r>
      <w:r w:rsidR="00F91CAD" w:rsidRPr="00344E4B">
        <w:rPr>
          <w:lang w:val="es-ES_tradnl"/>
        </w:rPr>
        <w:t>se establece</w:t>
      </w:r>
      <w:r w:rsidR="00332B40" w:rsidRPr="00344E4B">
        <w:rPr>
          <w:lang w:val="es-ES_tradnl"/>
        </w:rPr>
        <w:t xml:space="preserve"> que </w:t>
      </w:r>
      <w:r w:rsidR="00BD7E14" w:rsidRPr="00344E4B">
        <w:rPr>
          <w:lang w:val="es-ES_tradnl"/>
        </w:rPr>
        <w:t>la inscripción</w:t>
      </w:r>
      <w:r w:rsidR="00B605C5" w:rsidRPr="00344E4B">
        <w:rPr>
          <w:lang w:val="es-ES_tradnl"/>
        </w:rPr>
        <w:t xml:space="preserve"> </w:t>
      </w:r>
      <w:r w:rsidR="00705C05" w:rsidRPr="00344E4B">
        <w:rPr>
          <w:lang w:val="es-ES_tradnl"/>
        </w:rPr>
        <w:t>de la división</w:t>
      </w:r>
      <w:r w:rsidR="0016667C" w:rsidRPr="00344E4B">
        <w:rPr>
          <w:lang w:val="es-ES_tradnl"/>
        </w:rPr>
        <w:t xml:space="preserve"> </w:t>
      </w:r>
      <w:r w:rsidR="00F50C35" w:rsidRPr="00344E4B">
        <w:rPr>
          <w:lang w:val="es-ES_tradnl"/>
        </w:rPr>
        <w:t>estará sujeta al pago</w:t>
      </w:r>
      <w:r w:rsidR="00B605C5" w:rsidRPr="00344E4B">
        <w:rPr>
          <w:lang w:val="es-ES_tradnl"/>
        </w:rPr>
        <w:t xml:space="preserve"> de </w:t>
      </w:r>
      <w:r w:rsidR="00CA7CF2" w:rsidRPr="00344E4B">
        <w:rPr>
          <w:lang w:val="es-ES_tradnl"/>
        </w:rPr>
        <w:t>las tasas</w:t>
      </w:r>
      <w:r w:rsidR="0016667C" w:rsidRPr="00344E4B">
        <w:rPr>
          <w:lang w:val="es-ES_tradnl"/>
        </w:rPr>
        <w:t xml:space="preserve"> </w:t>
      </w:r>
      <w:r w:rsidR="003A642B" w:rsidRPr="00344E4B">
        <w:rPr>
          <w:lang w:val="es-ES_tradnl"/>
        </w:rPr>
        <w:t xml:space="preserve">especificadas o mencionadas </w:t>
      </w:r>
      <w:r w:rsidR="00962152" w:rsidRPr="00344E4B">
        <w:rPr>
          <w:lang w:val="es-ES_tradnl"/>
        </w:rPr>
        <w:t xml:space="preserve">en </w:t>
      </w:r>
      <w:r w:rsidR="00BC58F0" w:rsidRPr="00344E4B">
        <w:rPr>
          <w:lang w:val="es-ES_tradnl"/>
        </w:rPr>
        <w:t>la Tabla</w:t>
      </w:r>
      <w:r w:rsidR="00D32452" w:rsidRPr="00344E4B">
        <w:rPr>
          <w:lang w:val="es-ES_tradnl"/>
        </w:rPr>
        <w:t xml:space="preserve"> de Tasas</w:t>
      </w:r>
      <w:r w:rsidR="0016667C" w:rsidRPr="00344E4B">
        <w:rPr>
          <w:lang w:val="es-ES_tradnl"/>
        </w:rPr>
        <w:t xml:space="preserve">.  </w:t>
      </w:r>
      <w:r w:rsidRPr="00344E4B">
        <w:rPr>
          <w:lang w:val="es-ES_tradnl"/>
        </w:rPr>
        <w:t xml:space="preserve">En el párrafo </w:t>
      </w:r>
      <w:r w:rsidR="00B558AF">
        <w:rPr>
          <w:lang w:val="es-ES_tradnl"/>
        </w:rPr>
        <w:t>3</w:t>
      </w:r>
      <w:r w:rsidR="0016667C" w:rsidRPr="00344E4B">
        <w:rPr>
          <w:lang w:val="es-ES_tradnl"/>
        </w:rPr>
        <w:t>)</w:t>
      </w:r>
      <w:r w:rsidR="00B605C5" w:rsidRPr="00344E4B">
        <w:rPr>
          <w:lang w:val="es-ES_tradnl"/>
        </w:rPr>
        <w:t xml:space="preserve"> de </w:t>
      </w:r>
      <w:r w:rsidR="00A43D7E" w:rsidRPr="00344E4B">
        <w:rPr>
          <w:lang w:val="es-ES_tradnl"/>
        </w:rPr>
        <w:t xml:space="preserve">la propuesta de </w:t>
      </w:r>
      <w:r w:rsidR="000A1E29">
        <w:rPr>
          <w:lang w:val="es-ES_tradnl"/>
        </w:rPr>
        <w:t>r</w:t>
      </w:r>
      <w:r w:rsidR="00DA3108" w:rsidRPr="00344E4B">
        <w:rPr>
          <w:lang w:val="es-ES_tradnl"/>
        </w:rPr>
        <w:t xml:space="preserve">egla </w:t>
      </w:r>
      <w:r w:rsidR="00F91CAD" w:rsidRPr="00344E4B">
        <w:rPr>
          <w:lang w:val="es-ES_tradnl"/>
        </w:rPr>
        <w:t>se establece</w:t>
      </w:r>
      <w:r w:rsidR="0016667C" w:rsidRPr="00344E4B">
        <w:rPr>
          <w:lang w:val="es-ES_tradnl"/>
        </w:rPr>
        <w:t xml:space="preserve"> </w:t>
      </w:r>
      <w:r w:rsidR="00BB5716" w:rsidRPr="00344E4B">
        <w:rPr>
          <w:lang w:val="es-ES_tradnl"/>
        </w:rPr>
        <w:t xml:space="preserve">la </w:t>
      </w:r>
      <w:r w:rsidR="0016667C" w:rsidRPr="00344E4B">
        <w:rPr>
          <w:lang w:val="es-ES_tradnl"/>
        </w:rPr>
        <w:t>obliga</w:t>
      </w:r>
      <w:r w:rsidR="00BA5825" w:rsidRPr="00344E4B">
        <w:rPr>
          <w:lang w:val="es-ES_tradnl"/>
        </w:rPr>
        <w:t>ción</w:t>
      </w:r>
      <w:r w:rsidR="0016667C" w:rsidRPr="00344E4B">
        <w:rPr>
          <w:lang w:val="es-ES_tradnl"/>
        </w:rPr>
        <w:t xml:space="preserve"> </w:t>
      </w:r>
      <w:r w:rsidR="00266721" w:rsidRPr="00344E4B">
        <w:rPr>
          <w:lang w:val="es-ES_tradnl"/>
        </w:rPr>
        <w:t xml:space="preserve">de </w:t>
      </w:r>
      <w:r w:rsidR="004C4C81" w:rsidRPr="00344E4B">
        <w:rPr>
          <w:lang w:val="es-ES_tradnl"/>
        </w:rPr>
        <w:t>notificar</w:t>
      </w:r>
      <w:r w:rsidR="0016667C" w:rsidRPr="00344E4B">
        <w:rPr>
          <w:lang w:val="es-ES_tradnl"/>
        </w:rPr>
        <w:t xml:space="preserve"> </w:t>
      </w:r>
      <w:r w:rsidR="00266721" w:rsidRPr="00344E4B">
        <w:rPr>
          <w:lang w:val="es-ES_tradnl"/>
        </w:rPr>
        <w:t xml:space="preserve">al </w:t>
      </w:r>
      <w:r w:rsidR="00415390" w:rsidRPr="00344E4B">
        <w:rPr>
          <w:lang w:val="es-ES_tradnl"/>
        </w:rPr>
        <w:t>titular</w:t>
      </w:r>
      <w:r w:rsidR="0016667C" w:rsidRPr="00344E4B">
        <w:rPr>
          <w:lang w:val="es-ES_tradnl"/>
        </w:rPr>
        <w:t xml:space="preserve"> </w:t>
      </w:r>
      <w:r w:rsidR="008A397C" w:rsidRPr="00344E4B">
        <w:rPr>
          <w:lang w:val="es-ES_tradnl"/>
        </w:rPr>
        <w:t xml:space="preserve">cuando </w:t>
      </w:r>
      <w:r w:rsidR="008E0BE5" w:rsidRPr="00344E4B">
        <w:rPr>
          <w:lang w:val="es-ES_tradnl"/>
        </w:rPr>
        <w:t xml:space="preserve">la </w:t>
      </w:r>
      <w:r w:rsidR="00B15313">
        <w:rPr>
          <w:lang w:val="es-ES_tradnl"/>
        </w:rPr>
        <w:t>petición</w:t>
      </w:r>
      <w:r w:rsidR="0016667C" w:rsidRPr="00344E4B">
        <w:rPr>
          <w:lang w:val="es-ES_tradnl"/>
        </w:rPr>
        <w:t xml:space="preserve"> </w:t>
      </w:r>
      <w:r w:rsidR="007E20F5" w:rsidRPr="00344E4B">
        <w:rPr>
          <w:lang w:val="es-ES_tradnl"/>
        </w:rPr>
        <w:t xml:space="preserve">sea </w:t>
      </w:r>
      <w:r w:rsidR="0016667C" w:rsidRPr="00344E4B">
        <w:rPr>
          <w:lang w:val="es-ES_tradnl"/>
        </w:rPr>
        <w:t>irregular</w:t>
      </w:r>
      <w:r w:rsidR="00303ECB" w:rsidRPr="00344E4B">
        <w:rPr>
          <w:lang w:val="es-ES_tradnl"/>
        </w:rPr>
        <w:t xml:space="preserve"> y </w:t>
      </w:r>
      <w:r w:rsidR="007E20F5" w:rsidRPr="00344E4B">
        <w:rPr>
          <w:lang w:val="es-ES_tradnl"/>
        </w:rPr>
        <w:t>se fija el plazo</w:t>
      </w:r>
      <w:r w:rsidR="00103CFA" w:rsidRPr="00344E4B">
        <w:rPr>
          <w:lang w:val="es-ES_tradnl"/>
        </w:rPr>
        <w:t xml:space="preserve"> acostumbrado </w:t>
      </w:r>
      <w:r w:rsidR="007E20F5" w:rsidRPr="00344E4B">
        <w:rPr>
          <w:lang w:val="es-ES_tradnl"/>
        </w:rPr>
        <w:t xml:space="preserve">para </w:t>
      </w:r>
      <w:r w:rsidR="00F9289B" w:rsidRPr="00344E4B">
        <w:rPr>
          <w:lang w:val="es-ES_tradnl"/>
        </w:rPr>
        <w:t>subsanar</w:t>
      </w:r>
      <w:r w:rsidR="0016667C" w:rsidRPr="00344E4B">
        <w:rPr>
          <w:lang w:val="es-ES_tradnl"/>
        </w:rPr>
        <w:t xml:space="preserve"> </w:t>
      </w:r>
      <w:r w:rsidR="008E0BE5" w:rsidRPr="00344E4B">
        <w:rPr>
          <w:lang w:val="es-ES_tradnl"/>
        </w:rPr>
        <w:t xml:space="preserve">la </w:t>
      </w:r>
      <w:r w:rsidR="00B15313">
        <w:rPr>
          <w:lang w:val="es-ES_tradnl"/>
        </w:rPr>
        <w:t>petición</w:t>
      </w:r>
      <w:r w:rsidR="0016667C" w:rsidRPr="00344E4B">
        <w:rPr>
          <w:lang w:val="es-ES_tradnl"/>
        </w:rPr>
        <w:t xml:space="preserve"> </w:t>
      </w:r>
      <w:r w:rsidR="007E20F5" w:rsidRPr="00344E4B">
        <w:rPr>
          <w:lang w:val="es-ES_tradnl"/>
        </w:rPr>
        <w:t xml:space="preserve">antes de que se </w:t>
      </w:r>
      <w:r w:rsidR="007B464A" w:rsidRPr="00344E4B">
        <w:rPr>
          <w:lang w:val="es-ES_tradnl"/>
        </w:rPr>
        <w:t xml:space="preserve">dé </w:t>
      </w:r>
      <w:r w:rsidR="008E2821" w:rsidRPr="00344E4B">
        <w:rPr>
          <w:lang w:val="es-ES_tradnl"/>
        </w:rPr>
        <w:t xml:space="preserve">por abandonada </w:t>
      </w:r>
      <w:r w:rsidR="00303ECB" w:rsidRPr="00344E4B">
        <w:rPr>
          <w:lang w:val="es-ES_tradnl"/>
        </w:rPr>
        <w:t xml:space="preserve">y </w:t>
      </w:r>
      <w:r w:rsidR="0061590A" w:rsidRPr="00344E4B">
        <w:rPr>
          <w:lang w:val="es-ES_tradnl"/>
        </w:rPr>
        <w:t xml:space="preserve">reembolsar las </w:t>
      </w:r>
      <w:r w:rsidR="00B6389A" w:rsidRPr="00344E4B">
        <w:rPr>
          <w:lang w:val="es-ES_tradnl"/>
        </w:rPr>
        <w:t>tasas</w:t>
      </w:r>
      <w:r w:rsidR="0016667C" w:rsidRPr="00344E4B">
        <w:rPr>
          <w:lang w:val="es-ES_tradnl"/>
        </w:rPr>
        <w:t xml:space="preserve"> </w:t>
      </w:r>
      <w:r w:rsidR="0061590A" w:rsidRPr="00344E4B">
        <w:rPr>
          <w:lang w:val="es-ES_tradnl"/>
        </w:rPr>
        <w:t>abonadas, cuando proceda</w:t>
      </w:r>
      <w:r w:rsidR="0016667C" w:rsidRPr="00344E4B">
        <w:rPr>
          <w:lang w:val="es-ES_tradnl"/>
        </w:rPr>
        <w:t xml:space="preserve">, </w:t>
      </w:r>
      <w:r w:rsidR="00370B29" w:rsidRPr="00344E4B">
        <w:rPr>
          <w:lang w:val="es-ES_tradnl"/>
        </w:rPr>
        <w:t>una vez deducida la suma habitual</w:t>
      </w:r>
      <w:r w:rsidR="0016667C" w:rsidRPr="00344E4B">
        <w:rPr>
          <w:lang w:val="es-ES_tradnl"/>
        </w:rPr>
        <w:t xml:space="preserve">.  </w:t>
      </w:r>
      <w:r w:rsidRPr="00344E4B">
        <w:rPr>
          <w:lang w:val="es-ES_tradnl"/>
        </w:rPr>
        <w:t xml:space="preserve">En el párrafo </w:t>
      </w:r>
      <w:r w:rsidR="00B558AF">
        <w:rPr>
          <w:lang w:val="es-ES_tradnl"/>
        </w:rPr>
        <w:t>4</w:t>
      </w:r>
      <w:r w:rsidR="0016667C" w:rsidRPr="00344E4B">
        <w:rPr>
          <w:lang w:val="es-ES_tradnl"/>
        </w:rPr>
        <w:t xml:space="preserve">) </w:t>
      </w:r>
      <w:r w:rsidR="003E3F6E" w:rsidRPr="00344E4B">
        <w:rPr>
          <w:lang w:val="es-ES_tradnl"/>
        </w:rPr>
        <w:t xml:space="preserve">se recoge </w:t>
      </w:r>
      <w:r w:rsidR="00EE1FCB" w:rsidRPr="00344E4B">
        <w:rPr>
          <w:lang w:val="es-ES_tradnl"/>
        </w:rPr>
        <w:t xml:space="preserve">la </w:t>
      </w:r>
      <w:r w:rsidR="00B561F2" w:rsidRPr="00344E4B">
        <w:rPr>
          <w:lang w:val="es-ES_tradnl"/>
        </w:rPr>
        <w:t>obligación de</w:t>
      </w:r>
      <w:r w:rsidR="00927DB7" w:rsidRPr="00344E4B">
        <w:rPr>
          <w:lang w:val="es-ES_tradnl"/>
        </w:rPr>
        <w:t xml:space="preserve"> inscribir</w:t>
      </w:r>
      <w:r w:rsidR="0016667C" w:rsidRPr="00344E4B">
        <w:rPr>
          <w:lang w:val="es-ES_tradnl"/>
        </w:rPr>
        <w:t xml:space="preserve"> </w:t>
      </w:r>
      <w:r w:rsidR="004E524E" w:rsidRPr="00344E4B">
        <w:rPr>
          <w:lang w:val="es-ES_tradnl"/>
        </w:rPr>
        <w:t>la división</w:t>
      </w:r>
      <w:r w:rsidR="00B605C5" w:rsidRPr="00344E4B">
        <w:rPr>
          <w:lang w:val="es-ES_tradnl"/>
        </w:rPr>
        <w:t xml:space="preserve"> de </w:t>
      </w:r>
      <w:r w:rsidR="00641B09" w:rsidRPr="00344E4B">
        <w:rPr>
          <w:lang w:val="es-ES_tradnl"/>
        </w:rPr>
        <w:t>un registro</w:t>
      </w:r>
      <w:r w:rsidR="00CA7A56" w:rsidRPr="00344E4B">
        <w:rPr>
          <w:lang w:val="es-ES_tradnl"/>
        </w:rPr>
        <w:t xml:space="preserve"> intern</w:t>
      </w:r>
      <w:r w:rsidR="0082695A" w:rsidRPr="00344E4B">
        <w:rPr>
          <w:lang w:val="es-ES_tradnl"/>
        </w:rPr>
        <w:t>aciona</w:t>
      </w:r>
      <w:r w:rsidR="00CA7A56" w:rsidRPr="00344E4B">
        <w:rPr>
          <w:lang w:val="es-ES_tradnl"/>
        </w:rPr>
        <w:t>l</w:t>
      </w:r>
      <w:r w:rsidR="0016667C" w:rsidRPr="00344E4B">
        <w:rPr>
          <w:lang w:val="es-ES_tradnl"/>
        </w:rPr>
        <w:t xml:space="preserve"> </w:t>
      </w:r>
      <w:r w:rsidR="00F74B38" w:rsidRPr="00344E4B">
        <w:rPr>
          <w:lang w:val="es-ES_tradnl"/>
        </w:rPr>
        <w:t>cuando la</w:t>
      </w:r>
      <w:r w:rsidR="008E0BE5" w:rsidRPr="00344E4B">
        <w:rPr>
          <w:lang w:val="es-ES_tradnl"/>
        </w:rPr>
        <w:t xml:space="preserve"> </w:t>
      </w:r>
      <w:r w:rsidR="00B15313">
        <w:rPr>
          <w:lang w:val="es-ES_tradnl"/>
        </w:rPr>
        <w:t>petición</w:t>
      </w:r>
      <w:r w:rsidR="0016667C" w:rsidRPr="00344E4B">
        <w:rPr>
          <w:lang w:val="es-ES_tradnl"/>
        </w:rPr>
        <w:t xml:space="preserve"> </w:t>
      </w:r>
      <w:r w:rsidR="008218DE" w:rsidRPr="00344E4B">
        <w:rPr>
          <w:lang w:val="es-ES_tradnl"/>
        </w:rPr>
        <w:t>se recibe</w:t>
      </w:r>
      <w:r w:rsidR="009463A4" w:rsidRPr="00344E4B">
        <w:rPr>
          <w:lang w:val="es-ES_tradnl"/>
        </w:rPr>
        <w:t xml:space="preserve"> </w:t>
      </w:r>
      <w:r w:rsidR="00962152" w:rsidRPr="00344E4B">
        <w:rPr>
          <w:lang w:val="es-ES_tradnl"/>
        </w:rPr>
        <w:t>en</w:t>
      </w:r>
      <w:r w:rsidR="00484327" w:rsidRPr="00344E4B">
        <w:rPr>
          <w:lang w:val="es-ES_tradnl"/>
        </w:rPr>
        <w:t xml:space="preserve"> orden</w:t>
      </w:r>
      <w:r w:rsidR="000A1E29">
        <w:rPr>
          <w:lang w:val="es-ES_tradnl"/>
        </w:rPr>
        <w:t>,</w:t>
      </w:r>
      <w:r w:rsidR="00303ECB" w:rsidRPr="00344E4B">
        <w:rPr>
          <w:lang w:val="es-ES_tradnl"/>
        </w:rPr>
        <w:t xml:space="preserve"> y</w:t>
      </w:r>
      <w:r w:rsidR="00AA3BE2" w:rsidRPr="00344E4B">
        <w:rPr>
          <w:lang w:val="es-ES_tradnl"/>
        </w:rPr>
        <w:t xml:space="preserve"> de</w:t>
      </w:r>
      <w:r w:rsidR="0016667C" w:rsidRPr="00344E4B">
        <w:rPr>
          <w:lang w:val="es-ES_tradnl"/>
        </w:rPr>
        <w:t xml:space="preserve"> </w:t>
      </w:r>
      <w:r w:rsidR="004C4C81" w:rsidRPr="00344E4B">
        <w:rPr>
          <w:lang w:val="es-ES_tradnl"/>
        </w:rPr>
        <w:t>notificar</w:t>
      </w:r>
      <w:r w:rsidR="0016667C" w:rsidRPr="00344E4B">
        <w:rPr>
          <w:lang w:val="es-ES_tradnl"/>
        </w:rPr>
        <w:t xml:space="preserve"> </w:t>
      </w:r>
      <w:r w:rsidR="009463A4" w:rsidRPr="00344E4B">
        <w:rPr>
          <w:lang w:val="es-ES_tradnl"/>
        </w:rPr>
        <w:t xml:space="preserve">a todas las </w:t>
      </w:r>
      <w:r w:rsidR="00D6235B" w:rsidRPr="00344E4B">
        <w:rPr>
          <w:lang w:val="es-ES_tradnl"/>
        </w:rPr>
        <w:t>partes</w:t>
      </w:r>
      <w:r w:rsidR="0016667C" w:rsidRPr="00344E4B">
        <w:rPr>
          <w:lang w:val="es-ES_tradnl"/>
        </w:rPr>
        <w:t xml:space="preserve"> </w:t>
      </w:r>
      <w:r w:rsidR="009463A4" w:rsidRPr="00344E4B">
        <w:rPr>
          <w:lang w:val="es-ES_tradnl"/>
        </w:rPr>
        <w:t>interesadas</w:t>
      </w:r>
      <w:r w:rsidR="0016667C" w:rsidRPr="00344E4B">
        <w:rPr>
          <w:lang w:val="es-ES_tradnl"/>
        </w:rPr>
        <w:t xml:space="preserve">.  </w:t>
      </w:r>
    </w:p>
    <w:p w:rsidR="0016667C" w:rsidRPr="00344E4B" w:rsidRDefault="000C5073" w:rsidP="002D3FCC">
      <w:pPr>
        <w:pStyle w:val="ONUME"/>
        <w:rPr>
          <w:lang w:val="es-ES_tradnl"/>
        </w:rPr>
      </w:pPr>
      <w:r w:rsidRPr="00344E4B">
        <w:rPr>
          <w:lang w:val="es-ES_tradnl"/>
        </w:rPr>
        <w:t xml:space="preserve">En el párrafo </w:t>
      </w:r>
      <w:r w:rsidR="00B558AF">
        <w:rPr>
          <w:lang w:val="es-ES_tradnl"/>
        </w:rPr>
        <w:t>5</w:t>
      </w:r>
      <w:r w:rsidR="0016667C" w:rsidRPr="00344E4B">
        <w:rPr>
          <w:lang w:val="es-ES_tradnl"/>
        </w:rPr>
        <w:t>)</w:t>
      </w:r>
      <w:r w:rsidR="002B008A" w:rsidRPr="00344E4B">
        <w:rPr>
          <w:lang w:val="es-ES_tradnl"/>
        </w:rPr>
        <w:t xml:space="preserve"> se recoge </w:t>
      </w:r>
      <w:r w:rsidR="00C53C07" w:rsidRPr="00344E4B">
        <w:rPr>
          <w:lang w:val="es-ES_tradnl"/>
        </w:rPr>
        <w:t>la posibilidad</w:t>
      </w:r>
      <w:r w:rsidR="00332B40" w:rsidRPr="00344E4B">
        <w:rPr>
          <w:lang w:val="es-ES_tradnl"/>
        </w:rPr>
        <w:t xml:space="preserve"> </w:t>
      </w:r>
      <w:r w:rsidR="00C53C07" w:rsidRPr="00344E4B">
        <w:rPr>
          <w:lang w:val="es-ES_tradnl"/>
        </w:rPr>
        <w:t xml:space="preserve">de </w:t>
      </w:r>
      <w:r w:rsidR="00332B40" w:rsidRPr="00344E4B">
        <w:rPr>
          <w:lang w:val="es-ES_tradnl"/>
        </w:rPr>
        <w:t xml:space="preserve">que </w:t>
      </w:r>
      <w:r w:rsidR="005A71FE" w:rsidRPr="00344E4B">
        <w:rPr>
          <w:lang w:val="es-ES_tradnl"/>
        </w:rPr>
        <w:t>la Oficina</w:t>
      </w:r>
      <w:r w:rsidR="0016667C" w:rsidRPr="00344E4B">
        <w:rPr>
          <w:lang w:val="es-ES_tradnl"/>
        </w:rPr>
        <w:t xml:space="preserve"> </w:t>
      </w:r>
      <w:r w:rsidR="00C53C07" w:rsidRPr="00344E4B">
        <w:rPr>
          <w:lang w:val="es-ES_tradnl"/>
        </w:rPr>
        <w:t xml:space="preserve">correspondiente </w:t>
      </w:r>
      <w:r w:rsidR="0016667C" w:rsidRPr="00344E4B">
        <w:rPr>
          <w:lang w:val="es-ES_tradnl"/>
        </w:rPr>
        <w:t>declare</w:t>
      </w:r>
      <w:r w:rsidR="00332B40" w:rsidRPr="00344E4B">
        <w:rPr>
          <w:lang w:val="es-ES_tradnl"/>
        </w:rPr>
        <w:t xml:space="preserve"> que </w:t>
      </w:r>
      <w:r w:rsidR="00CF6186" w:rsidRPr="00344E4B">
        <w:rPr>
          <w:lang w:val="es-ES_tradnl"/>
        </w:rPr>
        <w:t xml:space="preserve">la </w:t>
      </w:r>
      <w:r w:rsidR="003609A8" w:rsidRPr="00344E4B">
        <w:rPr>
          <w:lang w:val="es-ES_tradnl"/>
        </w:rPr>
        <w:t>inscripción</w:t>
      </w:r>
      <w:r w:rsidR="00B605C5" w:rsidRPr="00344E4B">
        <w:rPr>
          <w:lang w:val="es-ES_tradnl"/>
        </w:rPr>
        <w:t xml:space="preserve"> </w:t>
      </w:r>
      <w:r w:rsidR="00705C05" w:rsidRPr="00344E4B">
        <w:rPr>
          <w:lang w:val="es-ES_tradnl"/>
        </w:rPr>
        <w:t>de la división</w:t>
      </w:r>
      <w:r w:rsidR="0016667C" w:rsidRPr="00344E4B">
        <w:rPr>
          <w:lang w:val="es-ES_tradnl"/>
        </w:rPr>
        <w:t xml:space="preserve"> </w:t>
      </w:r>
      <w:r w:rsidR="00CF6186" w:rsidRPr="00344E4B">
        <w:rPr>
          <w:lang w:val="es-ES_tradnl"/>
        </w:rPr>
        <w:t xml:space="preserve">no surtirá </w:t>
      </w:r>
      <w:r w:rsidR="00F4045D" w:rsidRPr="00344E4B">
        <w:rPr>
          <w:lang w:val="es-ES_tradnl"/>
        </w:rPr>
        <w:t>efectos</w:t>
      </w:r>
      <w:r w:rsidR="0016667C" w:rsidRPr="00344E4B">
        <w:rPr>
          <w:lang w:val="es-ES_tradnl"/>
        </w:rPr>
        <w:t xml:space="preserve"> </w:t>
      </w:r>
      <w:r w:rsidR="00962152" w:rsidRPr="00344E4B">
        <w:rPr>
          <w:lang w:val="es-ES_tradnl"/>
        </w:rPr>
        <w:t xml:space="preserve">en </w:t>
      </w:r>
      <w:r w:rsidR="00CF6186" w:rsidRPr="00344E4B">
        <w:rPr>
          <w:lang w:val="es-ES_tradnl"/>
        </w:rPr>
        <w:t xml:space="preserve">la </w:t>
      </w:r>
      <w:r w:rsidR="004F0BCD" w:rsidRPr="00344E4B">
        <w:rPr>
          <w:lang w:val="es-ES_tradnl"/>
        </w:rPr>
        <w:t>Parte Contratante</w:t>
      </w:r>
      <w:r w:rsidR="000A1E29">
        <w:rPr>
          <w:lang w:val="es-ES_tradnl"/>
        </w:rPr>
        <w:t xml:space="preserve"> pertinente</w:t>
      </w:r>
      <w:r w:rsidR="0016667C" w:rsidRPr="00344E4B">
        <w:rPr>
          <w:lang w:val="es-ES_tradnl"/>
        </w:rPr>
        <w:t xml:space="preserve">, </w:t>
      </w:r>
      <w:r w:rsidR="00BF3BB4" w:rsidRPr="00344E4B">
        <w:rPr>
          <w:lang w:val="es-ES_tradnl"/>
        </w:rPr>
        <w:t xml:space="preserve">en el plazo de los </w:t>
      </w:r>
      <w:r w:rsidR="0016667C" w:rsidRPr="00344E4B">
        <w:rPr>
          <w:lang w:val="es-ES_tradnl"/>
        </w:rPr>
        <w:t>18 </w:t>
      </w:r>
      <w:r w:rsidR="009A3378" w:rsidRPr="00344E4B">
        <w:rPr>
          <w:lang w:val="es-ES_tradnl"/>
        </w:rPr>
        <w:t>meses</w:t>
      </w:r>
      <w:r w:rsidR="0016667C" w:rsidRPr="00344E4B">
        <w:rPr>
          <w:lang w:val="es-ES_tradnl"/>
        </w:rPr>
        <w:t xml:space="preserve"> </w:t>
      </w:r>
      <w:r w:rsidR="00E159CF" w:rsidRPr="00344E4B">
        <w:rPr>
          <w:lang w:val="es-ES_tradnl"/>
        </w:rPr>
        <w:t xml:space="preserve">posteriores a su </w:t>
      </w:r>
      <w:r w:rsidR="0016667C" w:rsidRPr="00344E4B">
        <w:rPr>
          <w:lang w:val="es-ES_tradnl"/>
        </w:rPr>
        <w:t>notifica</w:t>
      </w:r>
      <w:r w:rsidR="00BA5825" w:rsidRPr="00344E4B">
        <w:rPr>
          <w:lang w:val="es-ES_tradnl"/>
        </w:rPr>
        <w:t>ción</w:t>
      </w:r>
      <w:r w:rsidR="0016667C" w:rsidRPr="00344E4B">
        <w:rPr>
          <w:lang w:val="es-ES_tradnl"/>
        </w:rPr>
        <w:t>,</w:t>
      </w:r>
      <w:r w:rsidR="00303ECB" w:rsidRPr="00344E4B">
        <w:rPr>
          <w:lang w:val="es-ES_tradnl"/>
        </w:rPr>
        <w:t xml:space="preserve"> y </w:t>
      </w:r>
      <w:r w:rsidR="008E28D8" w:rsidRPr="00344E4B">
        <w:rPr>
          <w:lang w:val="es-ES_tradnl"/>
        </w:rPr>
        <w:t xml:space="preserve">se </w:t>
      </w:r>
      <w:r w:rsidR="00995782" w:rsidRPr="00344E4B">
        <w:rPr>
          <w:lang w:val="es-ES_tradnl"/>
        </w:rPr>
        <w:t>enumera</w:t>
      </w:r>
      <w:r w:rsidR="0016667C" w:rsidRPr="00344E4B">
        <w:rPr>
          <w:lang w:val="es-ES_tradnl"/>
        </w:rPr>
        <w:t xml:space="preserve"> </w:t>
      </w:r>
      <w:r w:rsidR="00132057" w:rsidRPr="00344E4B">
        <w:rPr>
          <w:lang w:val="es-ES_tradnl"/>
        </w:rPr>
        <w:t>el contenido</w:t>
      </w:r>
      <w:r w:rsidR="000C0383" w:rsidRPr="00344E4B">
        <w:rPr>
          <w:lang w:val="es-ES_tradnl"/>
        </w:rPr>
        <w:t xml:space="preserve"> obligatorio</w:t>
      </w:r>
      <w:r w:rsidR="00B605C5" w:rsidRPr="00344E4B">
        <w:rPr>
          <w:lang w:val="es-ES_tradnl"/>
        </w:rPr>
        <w:t xml:space="preserve"> de </w:t>
      </w:r>
      <w:r w:rsidRPr="00344E4B">
        <w:rPr>
          <w:lang w:val="es-ES_tradnl"/>
        </w:rPr>
        <w:t>la declara</w:t>
      </w:r>
      <w:r w:rsidR="00BA5825" w:rsidRPr="00344E4B">
        <w:rPr>
          <w:lang w:val="es-ES_tradnl"/>
        </w:rPr>
        <w:t>ción</w:t>
      </w:r>
      <w:r w:rsidR="0016667C" w:rsidRPr="00344E4B">
        <w:rPr>
          <w:lang w:val="es-ES_tradnl"/>
        </w:rPr>
        <w:t xml:space="preserve">.  </w:t>
      </w:r>
      <w:r w:rsidR="003776F6" w:rsidRPr="00344E4B">
        <w:rPr>
          <w:lang w:val="es-ES_tradnl"/>
        </w:rPr>
        <w:t>Además</w:t>
      </w:r>
      <w:r w:rsidR="0016667C" w:rsidRPr="00344E4B">
        <w:rPr>
          <w:lang w:val="es-ES_tradnl"/>
        </w:rPr>
        <w:t xml:space="preserve">, </w:t>
      </w:r>
      <w:r w:rsidR="003776F6" w:rsidRPr="00344E4B">
        <w:rPr>
          <w:lang w:val="es-ES_tradnl"/>
        </w:rPr>
        <w:t xml:space="preserve">se dispone que sean inscritas </w:t>
      </w:r>
      <w:r w:rsidR="00962152" w:rsidRPr="00344E4B">
        <w:rPr>
          <w:lang w:val="es-ES_tradnl"/>
        </w:rPr>
        <w:t xml:space="preserve">en </w:t>
      </w:r>
      <w:r w:rsidR="00A333F1" w:rsidRPr="00344E4B">
        <w:rPr>
          <w:lang w:val="es-ES_tradnl"/>
        </w:rPr>
        <w:t>el Registro</w:t>
      </w:r>
      <w:r w:rsidR="001400A4" w:rsidRPr="00344E4B">
        <w:rPr>
          <w:lang w:val="es-ES_tradnl"/>
        </w:rPr>
        <w:t xml:space="preserve"> Intern</w:t>
      </w:r>
      <w:r w:rsidR="0082695A" w:rsidRPr="00344E4B">
        <w:rPr>
          <w:lang w:val="es-ES_tradnl"/>
        </w:rPr>
        <w:t>aciona</w:t>
      </w:r>
      <w:r w:rsidR="001400A4" w:rsidRPr="00344E4B">
        <w:rPr>
          <w:lang w:val="es-ES_tradnl"/>
        </w:rPr>
        <w:t>l</w:t>
      </w:r>
      <w:r w:rsidR="00303ECB" w:rsidRPr="00344E4B">
        <w:rPr>
          <w:lang w:val="es-ES_tradnl"/>
        </w:rPr>
        <w:t xml:space="preserve"> </w:t>
      </w:r>
      <w:r w:rsidR="003776F6" w:rsidRPr="00344E4B">
        <w:rPr>
          <w:lang w:val="es-ES_tradnl"/>
        </w:rPr>
        <w:t xml:space="preserve">dicha </w:t>
      </w:r>
      <w:r w:rsidR="009D5A6A" w:rsidRPr="00344E4B">
        <w:rPr>
          <w:lang w:val="es-ES_tradnl"/>
        </w:rPr>
        <w:t>decisión</w:t>
      </w:r>
      <w:r w:rsidR="003776F6" w:rsidRPr="00344E4B">
        <w:rPr>
          <w:lang w:val="es-ES_tradnl"/>
        </w:rPr>
        <w:t xml:space="preserve"> </w:t>
      </w:r>
      <w:r w:rsidR="00303ECB" w:rsidRPr="00344E4B">
        <w:rPr>
          <w:lang w:val="es-ES_tradnl"/>
        </w:rPr>
        <w:t>y</w:t>
      </w:r>
      <w:r w:rsidR="00DE2C52" w:rsidRPr="00344E4B">
        <w:rPr>
          <w:lang w:val="es-ES_tradnl"/>
        </w:rPr>
        <w:t>,</w:t>
      </w:r>
      <w:r w:rsidR="003776F6" w:rsidRPr="00344E4B">
        <w:rPr>
          <w:lang w:val="es-ES_tradnl"/>
        </w:rPr>
        <w:t xml:space="preserve"> si procede, la correspondiente </w:t>
      </w:r>
      <w:r w:rsidR="009D5A6A" w:rsidRPr="00344E4B">
        <w:rPr>
          <w:lang w:val="es-ES_tradnl"/>
        </w:rPr>
        <w:t>decisión</w:t>
      </w:r>
      <w:r w:rsidR="00277BF1" w:rsidRPr="00344E4B">
        <w:rPr>
          <w:lang w:val="es-ES_tradnl"/>
        </w:rPr>
        <w:t xml:space="preserve"> definitiva</w:t>
      </w:r>
      <w:r w:rsidR="0016667C" w:rsidRPr="00344E4B">
        <w:rPr>
          <w:lang w:val="es-ES_tradnl"/>
        </w:rPr>
        <w:t xml:space="preserve">.  </w:t>
      </w:r>
    </w:p>
    <w:p w:rsidR="0016667C" w:rsidRPr="00344E4B" w:rsidRDefault="000C5073" w:rsidP="002D3FCC">
      <w:pPr>
        <w:pStyle w:val="ONUME"/>
        <w:rPr>
          <w:lang w:val="es-ES_tradnl"/>
        </w:rPr>
      </w:pPr>
      <w:r w:rsidRPr="00344E4B">
        <w:rPr>
          <w:lang w:val="es-ES_tradnl"/>
        </w:rPr>
        <w:t xml:space="preserve">En el párrafo </w:t>
      </w:r>
      <w:r w:rsidR="00B558AF">
        <w:rPr>
          <w:lang w:val="es-ES_tradnl"/>
        </w:rPr>
        <w:t>6</w:t>
      </w:r>
      <w:r w:rsidR="00911117" w:rsidRPr="00344E4B">
        <w:rPr>
          <w:lang w:val="es-ES_tradnl"/>
        </w:rPr>
        <w:t>)</w:t>
      </w:r>
      <w:r w:rsidR="0016667C" w:rsidRPr="00344E4B">
        <w:rPr>
          <w:lang w:val="es-ES_tradnl"/>
        </w:rPr>
        <w:t xml:space="preserve"> </w:t>
      </w:r>
      <w:r w:rsidR="00F91CAD" w:rsidRPr="00344E4B">
        <w:rPr>
          <w:lang w:val="es-ES_tradnl"/>
        </w:rPr>
        <w:t>se establece</w:t>
      </w:r>
      <w:r w:rsidR="00332B40" w:rsidRPr="00344E4B">
        <w:rPr>
          <w:lang w:val="es-ES_tradnl"/>
        </w:rPr>
        <w:t xml:space="preserve"> que</w:t>
      </w:r>
      <w:r w:rsidR="003A3022" w:rsidRPr="00344E4B">
        <w:rPr>
          <w:lang w:val="es-ES_tradnl"/>
        </w:rPr>
        <w:t xml:space="preserve"> no será considerada </w:t>
      </w:r>
      <w:r w:rsidR="0098484E" w:rsidRPr="00344E4B">
        <w:rPr>
          <w:lang w:val="es-ES_tradnl"/>
        </w:rPr>
        <w:t xml:space="preserve">como </w:t>
      </w:r>
      <w:r w:rsidR="003A3022" w:rsidRPr="00344E4B">
        <w:rPr>
          <w:lang w:val="es-ES_tradnl"/>
        </w:rPr>
        <w:t>tal y, por consiguiente, no será inscrita</w:t>
      </w:r>
      <w:r w:rsidR="000A1E29">
        <w:rPr>
          <w:lang w:val="es-ES_tradnl"/>
        </w:rPr>
        <w:t>, un</w:t>
      </w:r>
      <w:r w:rsidR="0062570B" w:rsidRPr="00344E4B">
        <w:rPr>
          <w:lang w:val="es-ES_tradnl"/>
        </w:rPr>
        <w:t xml:space="preserve">a </w:t>
      </w:r>
      <w:r w:rsidR="00B15313">
        <w:rPr>
          <w:lang w:val="es-ES_tradnl"/>
        </w:rPr>
        <w:t>petición</w:t>
      </w:r>
      <w:r w:rsidR="0062570B" w:rsidRPr="00344E4B">
        <w:rPr>
          <w:lang w:val="es-ES_tradnl"/>
        </w:rPr>
        <w:t xml:space="preserve"> de</w:t>
      </w:r>
      <w:r w:rsidR="00C61BBD" w:rsidRPr="00344E4B">
        <w:rPr>
          <w:lang w:val="es-ES_tradnl"/>
        </w:rPr>
        <w:t xml:space="preserve"> inscripción</w:t>
      </w:r>
      <w:r w:rsidR="00B605C5" w:rsidRPr="00344E4B">
        <w:rPr>
          <w:lang w:val="es-ES_tradnl"/>
        </w:rPr>
        <w:t xml:space="preserve"> </w:t>
      </w:r>
      <w:r w:rsidR="00705C05" w:rsidRPr="00344E4B">
        <w:rPr>
          <w:lang w:val="es-ES_tradnl"/>
        </w:rPr>
        <w:t xml:space="preserve">de </w:t>
      </w:r>
      <w:r w:rsidR="000A1E29">
        <w:rPr>
          <w:lang w:val="es-ES_tradnl"/>
        </w:rPr>
        <w:t>un</w:t>
      </w:r>
      <w:r w:rsidR="00705C05" w:rsidRPr="00344E4B">
        <w:rPr>
          <w:lang w:val="es-ES_tradnl"/>
        </w:rPr>
        <w:t>a división</w:t>
      </w:r>
      <w:r w:rsidR="0016667C" w:rsidRPr="00344E4B">
        <w:rPr>
          <w:lang w:val="es-ES_tradnl"/>
        </w:rPr>
        <w:t xml:space="preserve"> </w:t>
      </w:r>
      <w:r w:rsidR="0071674A" w:rsidRPr="00344E4B">
        <w:rPr>
          <w:lang w:val="es-ES_tradnl"/>
        </w:rPr>
        <w:t>respecto de</w:t>
      </w:r>
      <w:r w:rsidR="004763C1" w:rsidRPr="00344E4B">
        <w:rPr>
          <w:lang w:val="es-ES_tradnl"/>
        </w:rPr>
        <w:t xml:space="preserve"> </w:t>
      </w:r>
      <w:r w:rsidR="00362285" w:rsidRPr="00344E4B">
        <w:rPr>
          <w:lang w:val="es-ES_tradnl"/>
        </w:rPr>
        <w:t>un</w:t>
      </w:r>
      <w:r w:rsidR="004803B1" w:rsidRPr="00344E4B">
        <w:rPr>
          <w:lang w:val="es-ES_tradnl"/>
        </w:rPr>
        <w:t xml:space="preserve">a </w:t>
      </w:r>
      <w:r w:rsidR="004F0BCD" w:rsidRPr="00344E4B">
        <w:rPr>
          <w:lang w:val="es-ES_tradnl"/>
        </w:rPr>
        <w:t>Parte Contratante</w:t>
      </w:r>
      <w:r w:rsidR="00332B40" w:rsidRPr="00344E4B">
        <w:rPr>
          <w:lang w:val="es-ES_tradnl"/>
        </w:rPr>
        <w:t xml:space="preserve"> que </w:t>
      </w:r>
      <w:r w:rsidR="006017A6" w:rsidRPr="00344E4B">
        <w:rPr>
          <w:lang w:val="es-ES_tradnl"/>
        </w:rPr>
        <w:t xml:space="preserve">haya </w:t>
      </w:r>
      <w:r w:rsidR="004803B1" w:rsidRPr="00344E4B">
        <w:rPr>
          <w:lang w:val="es-ES_tradnl"/>
        </w:rPr>
        <w:t xml:space="preserve">formulado </w:t>
      </w:r>
      <w:r w:rsidRPr="00344E4B">
        <w:rPr>
          <w:lang w:val="es-ES_tradnl"/>
        </w:rPr>
        <w:t>la declara</w:t>
      </w:r>
      <w:r w:rsidR="00BA5825" w:rsidRPr="00344E4B">
        <w:rPr>
          <w:lang w:val="es-ES_tradnl"/>
        </w:rPr>
        <w:t>ción</w:t>
      </w:r>
      <w:r w:rsidR="0016667C" w:rsidRPr="00344E4B">
        <w:rPr>
          <w:lang w:val="es-ES_tradnl"/>
        </w:rPr>
        <w:t xml:space="preserve"> </w:t>
      </w:r>
      <w:r w:rsidR="006D2F61" w:rsidRPr="00344E4B">
        <w:rPr>
          <w:lang w:val="es-ES_tradnl"/>
        </w:rPr>
        <w:t>que se dispone en</w:t>
      </w:r>
      <w:r w:rsidR="00E156BC" w:rsidRPr="00344E4B">
        <w:rPr>
          <w:lang w:val="es-ES_tradnl"/>
        </w:rPr>
        <w:t xml:space="preserve"> el párrafo</w:t>
      </w:r>
      <w:r w:rsidR="00171B86" w:rsidRPr="00344E4B">
        <w:rPr>
          <w:lang w:val="es-ES_tradnl"/>
        </w:rPr>
        <w:t xml:space="preserve"> </w:t>
      </w:r>
      <w:r w:rsidR="00B558AF">
        <w:rPr>
          <w:lang w:val="es-ES_tradnl"/>
        </w:rPr>
        <w:t>8</w:t>
      </w:r>
      <w:r w:rsidR="0016667C" w:rsidRPr="00344E4B">
        <w:rPr>
          <w:lang w:val="es-ES_tradnl"/>
        </w:rPr>
        <w:t>)</w:t>
      </w:r>
      <w:r w:rsidR="00CA780D" w:rsidRPr="00344E4B">
        <w:rPr>
          <w:lang w:val="es-ES_tradnl"/>
        </w:rPr>
        <w:t xml:space="preserve"> </w:t>
      </w:r>
      <w:r w:rsidR="00D07A10" w:rsidRPr="00344E4B">
        <w:rPr>
          <w:lang w:val="es-ES_tradnl"/>
        </w:rPr>
        <w:t>y</w:t>
      </w:r>
      <w:r w:rsidR="007A7887" w:rsidRPr="00344E4B">
        <w:rPr>
          <w:lang w:val="es-ES_tradnl"/>
        </w:rPr>
        <w:t xml:space="preserve"> asimismo cuando una Parte Contratante</w:t>
      </w:r>
      <w:r w:rsidR="00CA780D" w:rsidRPr="00344E4B">
        <w:rPr>
          <w:lang w:val="es-ES_tradnl"/>
        </w:rPr>
        <w:t xml:space="preserve"> </w:t>
      </w:r>
      <w:r w:rsidR="005B34E8" w:rsidRPr="00344E4B">
        <w:rPr>
          <w:lang w:val="es-ES_tradnl"/>
        </w:rPr>
        <w:t xml:space="preserve">no haya sido </w:t>
      </w:r>
      <w:r w:rsidR="00E622EF" w:rsidRPr="00344E4B">
        <w:rPr>
          <w:lang w:val="es-ES_tradnl"/>
        </w:rPr>
        <w:t>designada</w:t>
      </w:r>
      <w:r w:rsidR="006430CB" w:rsidRPr="00344E4B">
        <w:rPr>
          <w:lang w:val="es-ES_tradnl"/>
        </w:rPr>
        <w:t xml:space="preserve"> para los </w:t>
      </w:r>
      <w:r w:rsidR="00736262" w:rsidRPr="00344E4B">
        <w:rPr>
          <w:lang w:val="es-ES_tradnl"/>
        </w:rPr>
        <w:t>productos</w:t>
      </w:r>
      <w:r w:rsidR="00303ECB" w:rsidRPr="00344E4B">
        <w:rPr>
          <w:lang w:val="es-ES_tradnl"/>
        </w:rPr>
        <w:t xml:space="preserve"> y </w:t>
      </w:r>
      <w:r w:rsidR="00884C56" w:rsidRPr="00344E4B">
        <w:rPr>
          <w:lang w:val="es-ES_tradnl"/>
        </w:rPr>
        <w:t xml:space="preserve">servicios </w:t>
      </w:r>
      <w:r w:rsidR="009D5A6A" w:rsidRPr="00344E4B">
        <w:rPr>
          <w:lang w:val="es-ES_tradnl"/>
        </w:rPr>
        <w:t>mencionados</w:t>
      </w:r>
      <w:r w:rsidR="0016667C" w:rsidRPr="00344E4B">
        <w:rPr>
          <w:lang w:val="es-ES_tradnl"/>
        </w:rPr>
        <w:t xml:space="preserve"> </w:t>
      </w:r>
      <w:r w:rsidR="00962152" w:rsidRPr="00344E4B">
        <w:rPr>
          <w:lang w:val="es-ES_tradnl"/>
        </w:rPr>
        <w:t xml:space="preserve">en </w:t>
      </w:r>
      <w:r w:rsidR="008E0BE5" w:rsidRPr="00344E4B">
        <w:rPr>
          <w:lang w:val="es-ES_tradnl"/>
        </w:rPr>
        <w:t xml:space="preserve">la </w:t>
      </w:r>
      <w:r w:rsidR="00B15313">
        <w:rPr>
          <w:lang w:val="es-ES_tradnl"/>
        </w:rPr>
        <w:t>petición</w:t>
      </w:r>
      <w:r w:rsidR="005B34E8" w:rsidRPr="00344E4B">
        <w:rPr>
          <w:lang w:val="es-ES_tradnl"/>
        </w:rPr>
        <w:t xml:space="preserve"> o ya no lo esté</w:t>
      </w:r>
      <w:r w:rsidR="0016667C" w:rsidRPr="00344E4B">
        <w:rPr>
          <w:lang w:val="es-ES_tradnl"/>
        </w:rPr>
        <w:t xml:space="preserve">.  </w:t>
      </w:r>
    </w:p>
    <w:p w:rsidR="0016667C" w:rsidRDefault="00BD0678" w:rsidP="002D3FCC">
      <w:pPr>
        <w:pStyle w:val="ONUME"/>
        <w:rPr>
          <w:lang w:val="es-ES_tradnl"/>
        </w:rPr>
      </w:pPr>
      <w:r w:rsidRPr="00344E4B">
        <w:rPr>
          <w:lang w:val="es-ES_tradnl"/>
        </w:rPr>
        <w:t>E</w:t>
      </w:r>
      <w:r w:rsidR="000C5073" w:rsidRPr="00344E4B">
        <w:rPr>
          <w:lang w:val="es-ES_tradnl"/>
        </w:rPr>
        <w:t xml:space="preserve">l párrafo </w:t>
      </w:r>
      <w:r w:rsidR="00B558AF">
        <w:rPr>
          <w:lang w:val="es-ES_tradnl"/>
        </w:rPr>
        <w:t>7</w:t>
      </w:r>
      <w:r w:rsidR="0016667C" w:rsidRPr="00344E4B">
        <w:rPr>
          <w:lang w:val="es-ES_tradnl"/>
        </w:rPr>
        <w:t>)</w:t>
      </w:r>
      <w:r w:rsidR="005224F2" w:rsidRPr="00344E4B">
        <w:rPr>
          <w:lang w:val="es-ES_tradnl"/>
        </w:rPr>
        <w:t xml:space="preserve"> </w:t>
      </w:r>
      <w:r w:rsidR="00CE450C" w:rsidRPr="00344E4B">
        <w:rPr>
          <w:lang w:val="es-ES_tradnl"/>
        </w:rPr>
        <w:t xml:space="preserve">será necesario únicamente si </w:t>
      </w:r>
      <w:r w:rsidR="00721D13" w:rsidRPr="00344E4B">
        <w:rPr>
          <w:lang w:val="es-ES_tradnl"/>
        </w:rPr>
        <w:t>el Grupo de Trabajo</w:t>
      </w:r>
      <w:r w:rsidR="0016667C" w:rsidRPr="00344E4B">
        <w:rPr>
          <w:lang w:val="es-ES_tradnl"/>
        </w:rPr>
        <w:t xml:space="preserve"> </w:t>
      </w:r>
      <w:r w:rsidR="00CE450C" w:rsidRPr="00344E4B">
        <w:rPr>
          <w:lang w:val="es-ES_tradnl"/>
        </w:rPr>
        <w:t>acuerda recom</w:t>
      </w:r>
      <w:r w:rsidR="0016667C" w:rsidRPr="00344E4B">
        <w:rPr>
          <w:lang w:val="es-ES_tradnl"/>
        </w:rPr>
        <w:t>end</w:t>
      </w:r>
      <w:r w:rsidR="00CE450C" w:rsidRPr="00344E4B">
        <w:rPr>
          <w:lang w:val="es-ES_tradnl"/>
        </w:rPr>
        <w:t>ar</w:t>
      </w:r>
      <w:r w:rsidR="00332B40" w:rsidRPr="00344E4B">
        <w:rPr>
          <w:lang w:val="es-ES_tradnl"/>
        </w:rPr>
        <w:t xml:space="preserve"> que </w:t>
      </w:r>
      <w:r w:rsidR="00BD7E14" w:rsidRPr="00344E4B">
        <w:rPr>
          <w:lang w:val="es-ES_tradnl"/>
        </w:rPr>
        <w:t>la inscripción</w:t>
      </w:r>
      <w:r w:rsidR="00B605C5" w:rsidRPr="00344E4B">
        <w:rPr>
          <w:lang w:val="es-ES_tradnl"/>
        </w:rPr>
        <w:t xml:space="preserve"> </w:t>
      </w:r>
      <w:r w:rsidR="00705C05" w:rsidRPr="00344E4B">
        <w:rPr>
          <w:lang w:val="es-ES_tradnl"/>
        </w:rPr>
        <w:t>de la división</w:t>
      </w:r>
      <w:r w:rsidR="0016667C" w:rsidRPr="00344E4B">
        <w:rPr>
          <w:lang w:val="es-ES_tradnl"/>
        </w:rPr>
        <w:t xml:space="preserve"> </w:t>
      </w:r>
      <w:r w:rsidR="00CE450C" w:rsidRPr="00344E4B">
        <w:rPr>
          <w:lang w:val="es-ES_tradnl"/>
        </w:rPr>
        <w:t xml:space="preserve">dé </w:t>
      </w:r>
      <w:r w:rsidR="003E6919" w:rsidRPr="00344E4B">
        <w:rPr>
          <w:lang w:val="es-ES_tradnl"/>
        </w:rPr>
        <w:t>origen</w:t>
      </w:r>
      <w:r w:rsidR="0095081F" w:rsidRPr="00344E4B">
        <w:rPr>
          <w:lang w:val="es-ES_tradnl"/>
        </w:rPr>
        <w:t xml:space="preserve"> a </w:t>
      </w:r>
      <w:r w:rsidR="00485FA8" w:rsidRPr="00344E4B">
        <w:rPr>
          <w:lang w:val="es-ES_tradnl"/>
        </w:rPr>
        <w:t xml:space="preserve">un nuevo </w:t>
      </w:r>
      <w:r w:rsidR="00052D62" w:rsidRPr="00344E4B">
        <w:rPr>
          <w:lang w:val="es-ES_tradnl"/>
        </w:rPr>
        <w:t>registro</w:t>
      </w:r>
      <w:r w:rsidR="00CA7A56" w:rsidRPr="00344E4B">
        <w:rPr>
          <w:lang w:val="es-ES_tradnl"/>
        </w:rPr>
        <w:t xml:space="preserve"> intern</w:t>
      </w:r>
      <w:r w:rsidR="0082695A" w:rsidRPr="00344E4B">
        <w:rPr>
          <w:lang w:val="es-ES_tradnl"/>
        </w:rPr>
        <w:t>aciona</w:t>
      </w:r>
      <w:r w:rsidR="00CA7A56" w:rsidRPr="00344E4B">
        <w:rPr>
          <w:lang w:val="es-ES_tradnl"/>
        </w:rPr>
        <w:t>l</w:t>
      </w:r>
      <w:r w:rsidR="0016667C" w:rsidRPr="00344E4B">
        <w:rPr>
          <w:lang w:val="es-ES_tradnl"/>
        </w:rPr>
        <w:t xml:space="preserve">.  </w:t>
      </w:r>
      <w:r w:rsidR="00CD6278" w:rsidRPr="00344E4B">
        <w:rPr>
          <w:lang w:val="es-ES_tradnl"/>
        </w:rPr>
        <w:t>E</w:t>
      </w:r>
      <w:r w:rsidR="00555F90" w:rsidRPr="00344E4B">
        <w:rPr>
          <w:lang w:val="es-ES_tradnl"/>
        </w:rPr>
        <w:t>n e</w:t>
      </w:r>
      <w:r w:rsidR="000C5073" w:rsidRPr="00344E4B">
        <w:rPr>
          <w:lang w:val="es-ES_tradnl"/>
        </w:rPr>
        <w:t xml:space="preserve">l párrafo </w:t>
      </w:r>
      <w:r w:rsidR="00555F90" w:rsidRPr="00344E4B">
        <w:rPr>
          <w:lang w:val="es-ES_tradnl"/>
        </w:rPr>
        <w:t xml:space="preserve">se </w:t>
      </w:r>
      <w:r w:rsidR="00CD6278" w:rsidRPr="00344E4B">
        <w:rPr>
          <w:lang w:val="es-ES_tradnl"/>
        </w:rPr>
        <w:t xml:space="preserve">dispone </w:t>
      </w:r>
      <w:r w:rsidR="001515BD" w:rsidRPr="00344E4B">
        <w:rPr>
          <w:lang w:val="es-ES_tradnl"/>
        </w:rPr>
        <w:t xml:space="preserve">la </w:t>
      </w:r>
      <w:r w:rsidR="007D307E" w:rsidRPr="00344E4B">
        <w:rPr>
          <w:lang w:val="es-ES_tradnl"/>
        </w:rPr>
        <w:t>fusión</w:t>
      </w:r>
      <w:r w:rsidR="00E255BA" w:rsidRPr="00344E4B">
        <w:rPr>
          <w:lang w:val="es-ES_tradnl"/>
        </w:rPr>
        <w:t xml:space="preserve"> del </w:t>
      </w:r>
      <w:r w:rsidR="00E222A1" w:rsidRPr="00344E4B">
        <w:rPr>
          <w:lang w:val="es-ES_tradnl"/>
        </w:rPr>
        <w:t>registro</w:t>
      </w:r>
      <w:r w:rsidR="00CA7A56" w:rsidRPr="00344E4B">
        <w:rPr>
          <w:lang w:val="es-ES_tradnl"/>
        </w:rPr>
        <w:t xml:space="preserve"> intern</w:t>
      </w:r>
      <w:r w:rsidR="0082695A" w:rsidRPr="00344E4B">
        <w:rPr>
          <w:lang w:val="es-ES_tradnl"/>
        </w:rPr>
        <w:t>aciona</w:t>
      </w:r>
      <w:r w:rsidR="00CA7A56" w:rsidRPr="00344E4B">
        <w:rPr>
          <w:lang w:val="es-ES_tradnl"/>
        </w:rPr>
        <w:t>l</w:t>
      </w:r>
      <w:r w:rsidR="0016667C" w:rsidRPr="00344E4B">
        <w:rPr>
          <w:lang w:val="es-ES_tradnl"/>
        </w:rPr>
        <w:t xml:space="preserve"> </w:t>
      </w:r>
      <w:r w:rsidR="003368F0" w:rsidRPr="00344E4B">
        <w:rPr>
          <w:lang w:val="es-ES_tradnl"/>
        </w:rPr>
        <w:t>divisional</w:t>
      </w:r>
      <w:r w:rsidR="000A1E29" w:rsidRPr="00344E4B">
        <w:rPr>
          <w:lang w:val="es-ES_tradnl"/>
        </w:rPr>
        <w:t xml:space="preserve"> exclusivamente</w:t>
      </w:r>
      <w:r w:rsidR="003368F0" w:rsidRPr="00344E4B">
        <w:rPr>
          <w:lang w:val="es-ES_tradnl"/>
        </w:rPr>
        <w:t xml:space="preserve"> </w:t>
      </w:r>
      <w:r w:rsidR="009B7275" w:rsidRPr="00344E4B">
        <w:rPr>
          <w:lang w:val="es-ES_tradnl"/>
        </w:rPr>
        <w:t xml:space="preserve">con </w:t>
      </w:r>
      <w:r w:rsidR="0028054D" w:rsidRPr="00344E4B">
        <w:rPr>
          <w:lang w:val="es-ES_tradnl"/>
        </w:rPr>
        <w:t>el registro</w:t>
      </w:r>
      <w:r w:rsidR="00C645E4" w:rsidRPr="00344E4B">
        <w:rPr>
          <w:lang w:val="es-ES_tradnl"/>
        </w:rPr>
        <w:t xml:space="preserve"> internacional original</w:t>
      </w:r>
      <w:r w:rsidR="0016667C" w:rsidRPr="00344E4B">
        <w:rPr>
          <w:lang w:val="es-ES_tradnl"/>
        </w:rPr>
        <w:t xml:space="preserve"> </w:t>
      </w:r>
      <w:r w:rsidR="00D700A7" w:rsidRPr="00344E4B">
        <w:rPr>
          <w:lang w:val="es-ES_tradnl"/>
        </w:rPr>
        <w:t xml:space="preserve">y se instaura </w:t>
      </w:r>
      <w:r w:rsidR="003F21C0" w:rsidRPr="00344E4B">
        <w:rPr>
          <w:lang w:val="es-ES_tradnl"/>
        </w:rPr>
        <w:t xml:space="preserve">asimismo un </w:t>
      </w:r>
      <w:r w:rsidR="003347D3" w:rsidRPr="00344E4B">
        <w:rPr>
          <w:lang w:val="es-ES_tradnl"/>
        </w:rPr>
        <w:t>régimen</w:t>
      </w:r>
      <w:r w:rsidR="00B605C5" w:rsidRPr="00344E4B">
        <w:rPr>
          <w:lang w:val="es-ES_tradnl"/>
        </w:rPr>
        <w:t xml:space="preserve"> de </w:t>
      </w:r>
      <w:r w:rsidR="0016667C" w:rsidRPr="00344E4B">
        <w:rPr>
          <w:lang w:val="es-ES_tradnl"/>
        </w:rPr>
        <w:t>declara</w:t>
      </w:r>
      <w:r w:rsidR="00BA5825" w:rsidRPr="00344E4B">
        <w:rPr>
          <w:lang w:val="es-ES_tradnl"/>
        </w:rPr>
        <w:t>c</w:t>
      </w:r>
      <w:r w:rsidR="002D4FFB" w:rsidRPr="00344E4B">
        <w:rPr>
          <w:lang w:val="es-ES_tradnl"/>
        </w:rPr>
        <w:t>iones</w:t>
      </w:r>
      <w:r w:rsidR="0016667C" w:rsidRPr="00344E4B">
        <w:rPr>
          <w:lang w:val="es-ES_tradnl"/>
        </w:rPr>
        <w:t xml:space="preserve"> similar </w:t>
      </w:r>
      <w:r w:rsidR="00CE6894" w:rsidRPr="00344E4B">
        <w:rPr>
          <w:lang w:val="es-ES_tradnl"/>
        </w:rPr>
        <w:t xml:space="preserve">al de las establecidas </w:t>
      </w:r>
      <w:r w:rsidR="001515BD" w:rsidRPr="00344E4B">
        <w:rPr>
          <w:lang w:val="es-ES_tradnl"/>
        </w:rPr>
        <w:t xml:space="preserve">para </w:t>
      </w:r>
      <w:r w:rsidR="007042E4" w:rsidRPr="00344E4B">
        <w:rPr>
          <w:lang w:val="es-ES_tradnl"/>
        </w:rPr>
        <w:t xml:space="preserve">inscribir </w:t>
      </w:r>
      <w:r w:rsidR="00705C05" w:rsidRPr="00344E4B">
        <w:rPr>
          <w:lang w:val="es-ES_tradnl"/>
        </w:rPr>
        <w:t>la división</w:t>
      </w:r>
      <w:r w:rsidR="0016667C" w:rsidRPr="00344E4B">
        <w:rPr>
          <w:lang w:val="es-ES_tradnl"/>
        </w:rPr>
        <w:t>.</w:t>
      </w:r>
    </w:p>
    <w:p w:rsidR="00B558AF" w:rsidRPr="00344E4B" w:rsidRDefault="00B558AF" w:rsidP="002D3FCC">
      <w:pPr>
        <w:pStyle w:val="ONUME"/>
        <w:rPr>
          <w:lang w:val="es-ES_tradnl"/>
        </w:rPr>
      </w:pPr>
      <w:r>
        <w:rPr>
          <w:lang w:val="es-ES_tradnl"/>
        </w:rPr>
        <w:t>El párrafo 8) establece el principio de que la división de los registros internacionales, en términos generales, no surtirá efecto en las Partes Contratantes que hayan formulado una declaración en ese sentido.</w:t>
      </w:r>
    </w:p>
    <w:p w:rsidR="006C432E" w:rsidRDefault="006C432E">
      <w:pPr>
        <w:rPr>
          <w:lang w:val="es-ES_tradnl"/>
        </w:rPr>
      </w:pPr>
      <w:r>
        <w:rPr>
          <w:lang w:val="es-ES_tradnl"/>
        </w:rPr>
        <w:br w:type="page"/>
      </w:r>
    </w:p>
    <w:p w:rsidR="0016667C" w:rsidRPr="00344E4B" w:rsidRDefault="0016667C" w:rsidP="006C432E">
      <w:pPr>
        <w:pStyle w:val="Heading2"/>
        <w:keepLines/>
        <w:rPr>
          <w:lang w:val="es-ES_tradnl"/>
        </w:rPr>
      </w:pPr>
      <w:r w:rsidRPr="00344E4B">
        <w:rPr>
          <w:lang w:val="es-ES_tradnl"/>
        </w:rPr>
        <w:lastRenderedPageBreak/>
        <w:t>B.</w:t>
      </w:r>
      <w:r w:rsidRPr="00344E4B">
        <w:rPr>
          <w:lang w:val="es-ES_tradnl"/>
        </w:rPr>
        <w:tab/>
      </w:r>
      <w:r w:rsidR="00E41145" w:rsidRPr="00344E4B">
        <w:rPr>
          <w:lang w:val="es-ES_tradnl"/>
        </w:rPr>
        <w:t>Modificación de</w:t>
      </w:r>
      <w:r w:rsidR="003E2763" w:rsidRPr="00344E4B">
        <w:rPr>
          <w:lang w:val="es-ES_tradnl"/>
        </w:rPr>
        <w:t xml:space="preserve"> </w:t>
      </w:r>
      <w:r w:rsidR="001E2714" w:rsidRPr="00344E4B">
        <w:rPr>
          <w:lang w:val="es-ES_tradnl"/>
        </w:rPr>
        <w:t>las Instrucciones</w:t>
      </w:r>
      <w:r w:rsidR="00BA04B5" w:rsidRPr="00344E4B">
        <w:rPr>
          <w:lang w:val="es-ES_tradnl"/>
        </w:rPr>
        <w:t xml:space="preserve"> Administrativas</w:t>
      </w:r>
    </w:p>
    <w:p w:rsidR="0016667C" w:rsidRPr="00344E4B" w:rsidRDefault="0016667C" w:rsidP="006C432E">
      <w:pPr>
        <w:keepLines/>
        <w:rPr>
          <w:lang w:val="es-ES_tradnl"/>
        </w:rPr>
      </w:pPr>
    </w:p>
    <w:p w:rsidR="0016667C" w:rsidRPr="00344E4B" w:rsidRDefault="00E274D5" w:rsidP="006C432E">
      <w:pPr>
        <w:pStyle w:val="ONUME"/>
        <w:keepLines/>
        <w:rPr>
          <w:lang w:val="es-ES_tradnl"/>
        </w:rPr>
      </w:pPr>
      <w:r w:rsidRPr="00344E4B">
        <w:rPr>
          <w:lang w:val="es-ES_tradnl"/>
        </w:rPr>
        <w:t xml:space="preserve">Si </w:t>
      </w:r>
      <w:r w:rsidR="00721D13" w:rsidRPr="00344E4B">
        <w:rPr>
          <w:lang w:val="es-ES_tradnl"/>
        </w:rPr>
        <w:t>el Grupo de Trabajo</w:t>
      </w:r>
      <w:r w:rsidR="0016667C" w:rsidRPr="00344E4B">
        <w:rPr>
          <w:lang w:val="es-ES_tradnl"/>
        </w:rPr>
        <w:t xml:space="preserve"> </w:t>
      </w:r>
      <w:r w:rsidR="0064164C" w:rsidRPr="00344E4B">
        <w:rPr>
          <w:lang w:val="es-ES_tradnl"/>
        </w:rPr>
        <w:t xml:space="preserve">acuerda </w:t>
      </w:r>
      <w:r w:rsidR="00350E10" w:rsidRPr="00344E4B">
        <w:rPr>
          <w:lang w:val="es-ES_tradnl"/>
        </w:rPr>
        <w:t>recomendar</w:t>
      </w:r>
      <w:r w:rsidR="00332B40" w:rsidRPr="00344E4B">
        <w:rPr>
          <w:lang w:val="es-ES_tradnl"/>
        </w:rPr>
        <w:t xml:space="preserve"> que </w:t>
      </w:r>
      <w:r w:rsidR="00BD7E14" w:rsidRPr="00344E4B">
        <w:rPr>
          <w:lang w:val="es-ES_tradnl"/>
        </w:rPr>
        <w:t>la inscripción</w:t>
      </w:r>
      <w:r w:rsidR="00B605C5" w:rsidRPr="00344E4B">
        <w:rPr>
          <w:lang w:val="es-ES_tradnl"/>
        </w:rPr>
        <w:t xml:space="preserve"> </w:t>
      </w:r>
      <w:r w:rsidR="00705C05" w:rsidRPr="00344E4B">
        <w:rPr>
          <w:lang w:val="es-ES_tradnl"/>
        </w:rPr>
        <w:t>de la división</w:t>
      </w:r>
      <w:r w:rsidR="0016667C" w:rsidRPr="00344E4B">
        <w:rPr>
          <w:lang w:val="es-ES_tradnl"/>
        </w:rPr>
        <w:t xml:space="preserve"> </w:t>
      </w:r>
      <w:r w:rsidR="00250805" w:rsidRPr="00344E4B">
        <w:rPr>
          <w:lang w:val="es-ES_tradnl"/>
        </w:rPr>
        <w:t xml:space="preserve">dé </w:t>
      </w:r>
      <w:r w:rsidR="003E6919" w:rsidRPr="00344E4B">
        <w:rPr>
          <w:lang w:val="es-ES_tradnl"/>
        </w:rPr>
        <w:t>origen a</w:t>
      </w:r>
      <w:r w:rsidR="00C50505" w:rsidRPr="00344E4B">
        <w:rPr>
          <w:lang w:val="es-ES_tradnl"/>
        </w:rPr>
        <w:t xml:space="preserve"> una nueva </w:t>
      </w:r>
      <w:r w:rsidR="00410465" w:rsidRPr="00344E4B">
        <w:rPr>
          <w:lang w:val="es-ES_tradnl"/>
        </w:rPr>
        <w:t>designación</w:t>
      </w:r>
      <w:r w:rsidR="0016667C" w:rsidRPr="00344E4B">
        <w:rPr>
          <w:lang w:val="es-ES_tradnl"/>
        </w:rPr>
        <w:t xml:space="preserve">, </w:t>
      </w:r>
      <w:r w:rsidR="00CB3038" w:rsidRPr="00344E4B">
        <w:rPr>
          <w:lang w:val="es-ES_tradnl"/>
        </w:rPr>
        <w:t xml:space="preserve">será preciso </w:t>
      </w:r>
      <w:r w:rsidR="0048180E" w:rsidRPr="00344E4B">
        <w:rPr>
          <w:lang w:val="es-ES_tradnl"/>
        </w:rPr>
        <w:t>modifica</w:t>
      </w:r>
      <w:r w:rsidR="00CB3038" w:rsidRPr="00344E4B">
        <w:rPr>
          <w:lang w:val="es-ES_tradnl"/>
        </w:rPr>
        <w:t xml:space="preserve">r </w:t>
      </w:r>
      <w:r w:rsidR="001E2714" w:rsidRPr="00344E4B">
        <w:rPr>
          <w:lang w:val="es-ES_tradnl"/>
        </w:rPr>
        <w:t>las Instrucciones</w:t>
      </w:r>
      <w:r w:rsidR="00BA04B5" w:rsidRPr="00344E4B">
        <w:rPr>
          <w:lang w:val="es-ES_tradnl"/>
        </w:rPr>
        <w:t xml:space="preserve"> Administrativas</w:t>
      </w:r>
      <w:r w:rsidR="0016667C" w:rsidRPr="00344E4B">
        <w:rPr>
          <w:lang w:val="es-ES_tradnl"/>
        </w:rPr>
        <w:t xml:space="preserve">. </w:t>
      </w:r>
      <w:r w:rsidR="00C7432B" w:rsidRPr="00344E4B">
        <w:rPr>
          <w:lang w:val="es-ES_tradnl"/>
        </w:rPr>
        <w:t xml:space="preserve"> E</w:t>
      </w:r>
      <w:r w:rsidR="00F770AB" w:rsidRPr="00344E4B">
        <w:rPr>
          <w:lang w:val="es-ES_tradnl"/>
        </w:rPr>
        <w:t>n el Anexo</w:t>
      </w:r>
      <w:r w:rsidR="006C432E">
        <w:rPr>
          <w:lang w:val="es-ES_tradnl"/>
        </w:rPr>
        <w:t> </w:t>
      </w:r>
      <w:r w:rsidR="0016667C" w:rsidRPr="00344E4B">
        <w:rPr>
          <w:lang w:val="es-ES_tradnl"/>
        </w:rPr>
        <w:t>II</w:t>
      </w:r>
      <w:r w:rsidR="006C432E">
        <w:rPr>
          <w:lang w:val="es-ES_tradnl"/>
        </w:rPr>
        <w:t>I</w:t>
      </w:r>
      <w:r w:rsidR="0016667C" w:rsidRPr="00344E4B">
        <w:rPr>
          <w:lang w:val="es-ES_tradnl"/>
        </w:rPr>
        <w:t xml:space="preserve"> (Part</w:t>
      </w:r>
      <w:r w:rsidR="00C7432B" w:rsidRPr="00344E4B">
        <w:rPr>
          <w:lang w:val="es-ES_tradnl"/>
        </w:rPr>
        <w:t>e</w:t>
      </w:r>
      <w:r w:rsidR="0016667C" w:rsidRPr="00344E4B">
        <w:rPr>
          <w:lang w:val="es-ES_tradnl"/>
        </w:rPr>
        <w:t xml:space="preserve"> I)</w:t>
      </w:r>
      <w:r w:rsidR="00881CCC" w:rsidRPr="00344E4B">
        <w:rPr>
          <w:lang w:val="es-ES_tradnl"/>
        </w:rPr>
        <w:t xml:space="preserve"> del presente documento</w:t>
      </w:r>
      <w:r w:rsidR="00C7432B" w:rsidRPr="00344E4B">
        <w:rPr>
          <w:lang w:val="es-ES_tradnl"/>
        </w:rPr>
        <w:t xml:space="preserve"> se reproducen </w:t>
      </w:r>
      <w:r w:rsidR="00985F09" w:rsidRPr="00344E4B">
        <w:rPr>
          <w:lang w:val="es-ES_tradnl"/>
        </w:rPr>
        <w:t>los título</w:t>
      </w:r>
      <w:r w:rsidR="0016667C" w:rsidRPr="00344E4B">
        <w:rPr>
          <w:lang w:val="es-ES_tradnl"/>
        </w:rPr>
        <w:t xml:space="preserve">s </w:t>
      </w:r>
      <w:r w:rsidR="00985F09" w:rsidRPr="00344E4B">
        <w:rPr>
          <w:lang w:val="es-ES_tradnl"/>
        </w:rPr>
        <w:t xml:space="preserve">de la </w:t>
      </w:r>
      <w:r w:rsidR="000A1E29" w:rsidRPr="00344E4B">
        <w:rPr>
          <w:lang w:val="es-ES_tradnl"/>
        </w:rPr>
        <w:t xml:space="preserve">Parte </w:t>
      </w:r>
      <w:r w:rsidR="000A1E29">
        <w:rPr>
          <w:lang w:val="es-ES_tradnl"/>
        </w:rPr>
        <w:t>6</w:t>
      </w:r>
      <w:r w:rsidR="0016667C" w:rsidRPr="00344E4B">
        <w:rPr>
          <w:lang w:val="es-ES_tradnl"/>
        </w:rPr>
        <w:t>,</w:t>
      </w:r>
      <w:r w:rsidR="00985F09" w:rsidRPr="00344E4B">
        <w:rPr>
          <w:lang w:val="es-ES_tradnl"/>
        </w:rPr>
        <w:t xml:space="preserve"> así como </w:t>
      </w:r>
      <w:r w:rsidR="00237D7F" w:rsidRPr="00344E4B">
        <w:rPr>
          <w:lang w:val="es-ES_tradnl"/>
        </w:rPr>
        <w:t xml:space="preserve">las Instrucciones </w:t>
      </w:r>
      <w:r w:rsidR="0016667C" w:rsidRPr="00344E4B">
        <w:rPr>
          <w:lang w:val="es-ES_tradnl"/>
        </w:rPr>
        <w:t>16</w:t>
      </w:r>
      <w:r w:rsidR="00303ECB" w:rsidRPr="00344E4B">
        <w:rPr>
          <w:lang w:val="es-ES_tradnl"/>
        </w:rPr>
        <w:t xml:space="preserve"> y </w:t>
      </w:r>
      <w:r w:rsidR="0016667C" w:rsidRPr="00344E4B">
        <w:rPr>
          <w:lang w:val="es-ES_tradnl"/>
        </w:rPr>
        <w:t xml:space="preserve">17, </w:t>
      </w:r>
      <w:r w:rsidR="00D92448" w:rsidRPr="00344E4B">
        <w:rPr>
          <w:lang w:val="es-ES_tradnl"/>
        </w:rPr>
        <w:t xml:space="preserve">que cabría modificar </w:t>
      </w:r>
      <w:r w:rsidR="007F0FD0" w:rsidRPr="00344E4B">
        <w:rPr>
          <w:lang w:val="es-ES_tradnl"/>
        </w:rPr>
        <w:t>para imprimirles más claridad</w:t>
      </w:r>
      <w:r w:rsidR="0016667C" w:rsidRPr="00344E4B">
        <w:rPr>
          <w:lang w:val="es-ES_tradnl"/>
        </w:rPr>
        <w:t xml:space="preserve">.  </w:t>
      </w:r>
      <w:r w:rsidR="00E458AA" w:rsidRPr="00344E4B">
        <w:rPr>
          <w:lang w:val="es-ES_tradnl"/>
        </w:rPr>
        <w:t>Por otra parte</w:t>
      </w:r>
      <w:r w:rsidR="0016667C" w:rsidRPr="00344E4B">
        <w:rPr>
          <w:lang w:val="es-ES_tradnl"/>
        </w:rPr>
        <w:t xml:space="preserve">, </w:t>
      </w:r>
      <w:r w:rsidR="0020253B" w:rsidRPr="00344E4B">
        <w:rPr>
          <w:lang w:val="es-ES_tradnl"/>
        </w:rPr>
        <w:t xml:space="preserve">cabría asimismo adoptar una nueva Instrucción, la </w:t>
      </w:r>
      <w:r w:rsidR="0016667C" w:rsidRPr="00344E4B">
        <w:rPr>
          <w:lang w:val="es-ES_tradnl"/>
        </w:rPr>
        <w:t>16</w:t>
      </w:r>
      <w:r w:rsidR="0016667C" w:rsidRPr="00344E4B">
        <w:rPr>
          <w:i/>
          <w:lang w:val="es-ES_tradnl"/>
        </w:rPr>
        <w:t>bis</w:t>
      </w:r>
      <w:r w:rsidR="0020253B" w:rsidRPr="00344E4B">
        <w:rPr>
          <w:lang w:val="es-ES_tradnl"/>
        </w:rPr>
        <w:t xml:space="preserve">, </w:t>
      </w:r>
      <w:r w:rsidR="00617163" w:rsidRPr="00344E4B">
        <w:rPr>
          <w:lang w:val="es-ES_tradnl"/>
        </w:rPr>
        <w:t xml:space="preserve">en la que se introducirá </w:t>
      </w:r>
      <w:r w:rsidR="00BD7E14" w:rsidRPr="00344E4B">
        <w:rPr>
          <w:lang w:val="es-ES_tradnl"/>
        </w:rPr>
        <w:t>la inscripción</w:t>
      </w:r>
      <w:r w:rsidR="00B605C5" w:rsidRPr="00344E4B">
        <w:rPr>
          <w:lang w:val="es-ES_tradnl"/>
        </w:rPr>
        <w:t xml:space="preserve"> </w:t>
      </w:r>
      <w:r w:rsidR="00705C05" w:rsidRPr="00344E4B">
        <w:rPr>
          <w:lang w:val="es-ES_tradnl"/>
        </w:rPr>
        <w:t>de la división</w:t>
      </w:r>
      <w:r w:rsidR="0016667C" w:rsidRPr="00344E4B">
        <w:rPr>
          <w:lang w:val="es-ES_tradnl"/>
        </w:rPr>
        <w:t xml:space="preserve"> </w:t>
      </w:r>
      <w:r w:rsidR="00033D41" w:rsidRPr="00344E4B">
        <w:rPr>
          <w:lang w:val="es-ES_tradnl"/>
        </w:rPr>
        <w:t xml:space="preserve">como </w:t>
      </w:r>
      <w:r w:rsidR="00C50505" w:rsidRPr="00344E4B">
        <w:rPr>
          <w:lang w:val="es-ES_tradnl"/>
        </w:rPr>
        <w:t xml:space="preserve">una nueva </w:t>
      </w:r>
      <w:r w:rsidR="00410465" w:rsidRPr="00344E4B">
        <w:rPr>
          <w:lang w:val="es-ES_tradnl"/>
        </w:rPr>
        <w:t>designación</w:t>
      </w:r>
      <w:r w:rsidR="0016667C" w:rsidRPr="00344E4B">
        <w:rPr>
          <w:lang w:val="es-ES_tradnl"/>
        </w:rPr>
        <w:t xml:space="preserve"> </w:t>
      </w:r>
      <w:r w:rsidR="00CC5EBA" w:rsidRPr="00344E4B">
        <w:rPr>
          <w:lang w:val="es-ES_tradnl"/>
        </w:rPr>
        <w:t>que lleva</w:t>
      </w:r>
      <w:r w:rsidR="00A40DBF" w:rsidRPr="00344E4B">
        <w:rPr>
          <w:lang w:val="es-ES_tradnl"/>
        </w:rPr>
        <w:t>rá</w:t>
      </w:r>
      <w:r w:rsidR="00CC5EBA" w:rsidRPr="00344E4B">
        <w:rPr>
          <w:lang w:val="es-ES_tradnl"/>
        </w:rPr>
        <w:t xml:space="preserve"> un código único</w:t>
      </w:r>
      <w:r w:rsidR="0016667C" w:rsidRPr="00344E4B">
        <w:rPr>
          <w:lang w:val="es-ES_tradnl"/>
        </w:rPr>
        <w:t xml:space="preserve">.  </w:t>
      </w:r>
    </w:p>
    <w:p w:rsidR="0016667C" w:rsidRPr="00344E4B" w:rsidRDefault="0060365F" w:rsidP="002D3FCC">
      <w:pPr>
        <w:pStyle w:val="ONUME"/>
        <w:rPr>
          <w:lang w:val="es-ES_tradnl"/>
        </w:rPr>
      </w:pPr>
      <w:r w:rsidRPr="00344E4B">
        <w:rPr>
          <w:lang w:val="es-ES_tradnl"/>
        </w:rPr>
        <w:t>Por otro lado</w:t>
      </w:r>
      <w:r w:rsidR="0016667C" w:rsidRPr="00344E4B">
        <w:rPr>
          <w:lang w:val="es-ES_tradnl"/>
        </w:rPr>
        <w:t>,</w:t>
      </w:r>
      <w:r w:rsidR="00FB4CF7" w:rsidRPr="00344E4B">
        <w:rPr>
          <w:lang w:val="es-ES_tradnl"/>
        </w:rPr>
        <w:t xml:space="preserve"> si </w:t>
      </w:r>
      <w:r w:rsidR="00721D13" w:rsidRPr="00344E4B">
        <w:rPr>
          <w:lang w:val="es-ES_tradnl"/>
        </w:rPr>
        <w:t>el Grupo de Trabajo</w:t>
      </w:r>
      <w:r w:rsidR="0016667C" w:rsidRPr="00344E4B">
        <w:rPr>
          <w:lang w:val="es-ES_tradnl"/>
        </w:rPr>
        <w:t xml:space="preserve"> </w:t>
      </w:r>
      <w:r w:rsidR="00FB4CF7" w:rsidRPr="00344E4B">
        <w:rPr>
          <w:lang w:val="es-ES_tradnl"/>
        </w:rPr>
        <w:t xml:space="preserve">decide </w:t>
      </w:r>
      <w:r w:rsidR="00CD2762" w:rsidRPr="00344E4B">
        <w:rPr>
          <w:lang w:val="es-ES_tradnl"/>
        </w:rPr>
        <w:t>recomendar</w:t>
      </w:r>
      <w:r w:rsidR="00332B40" w:rsidRPr="00344E4B">
        <w:rPr>
          <w:lang w:val="es-ES_tradnl"/>
        </w:rPr>
        <w:t xml:space="preserve"> que </w:t>
      </w:r>
      <w:r w:rsidR="00BD7E14" w:rsidRPr="00344E4B">
        <w:rPr>
          <w:lang w:val="es-ES_tradnl"/>
        </w:rPr>
        <w:t>la inscripción</w:t>
      </w:r>
      <w:r w:rsidR="00B605C5" w:rsidRPr="00344E4B">
        <w:rPr>
          <w:lang w:val="es-ES_tradnl"/>
        </w:rPr>
        <w:t xml:space="preserve"> </w:t>
      </w:r>
      <w:r w:rsidR="00705C05" w:rsidRPr="00344E4B">
        <w:rPr>
          <w:lang w:val="es-ES_tradnl"/>
        </w:rPr>
        <w:t>de la división</w:t>
      </w:r>
      <w:r w:rsidR="0016667C" w:rsidRPr="00344E4B">
        <w:rPr>
          <w:lang w:val="es-ES_tradnl"/>
        </w:rPr>
        <w:t xml:space="preserve"> </w:t>
      </w:r>
      <w:r w:rsidR="003E6919" w:rsidRPr="00344E4B">
        <w:rPr>
          <w:lang w:val="es-ES_tradnl"/>
        </w:rPr>
        <w:t>d</w:t>
      </w:r>
      <w:r w:rsidR="003C344A" w:rsidRPr="00344E4B">
        <w:rPr>
          <w:lang w:val="es-ES_tradnl"/>
        </w:rPr>
        <w:t>é</w:t>
      </w:r>
      <w:r w:rsidR="003E6919" w:rsidRPr="00344E4B">
        <w:rPr>
          <w:lang w:val="es-ES_tradnl"/>
        </w:rPr>
        <w:t xml:space="preserve"> origen</w:t>
      </w:r>
      <w:r w:rsidR="0095081F" w:rsidRPr="00344E4B">
        <w:rPr>
          <w:lang w:val="es-ES_tradnl"/>
        </w:rPr>
        <w:t xml:space="preserve"> a </w:t>
      </w:r>
      <w:r w:rsidR="00485FA8" w:rsidRPr="00344E4B">
        <w:rPr>
          <w:lang w:val="es-ES_tradnl"/>
        </w:rPr>
        <w:t xml:space="preserve">un nuevo </w:t>
      </w:r>
      <w:r w:rsidR="00052D62" w:rsidRPr="00344E4B">
        <w:rPr>
          <w:lang w:val="es-ES_tradnl"/>
        </w:rPr>
        <w:t>registro</w:t>
      </w:r>
      <w:r w:rsidR="0016667C" w:rsidRPr="00344E4B">
        <w:rPr>
          <w:lang w:val="es-ES_tradnl"/>
        </w:rPr>
        <w:t xml:space="preserve">, </w:t>
      </w:r>
      <w:r w:rsidR="002E0DD9" w:rsidRPr="00344E4B">
        <w:rPr>
          <w:lang w:val="es-ES_tradnl"/>
        </w:rPr>
        <w:t>será preciso modificar las Instrucciones Administrativas</w:t>
      </w:r>
      <w:r w:rsidR="0016667C" w:rsidRPr="00344E4B">
        <w:rPr>
          <w:lang w:val="es-ES_tradnl"/>
        </w:rPr>
        <w:t xml:space="preserve">.  </w:t>
      </w:r>
      <w:r w:rsidR="00560F64" w:rsidRPr="00344E4B">
        <w:rPr>
          <w:lang w:val="es-ES_tradnl"/>
        </w:rPr>
        <w:t>En el Anexo II</w:t>
      </w:r>
      <w:r w:rsidR="006C432E">
        <w:rPr>
          <w:lang w:val="es-ES_tradnl"/>
        </w:rPr>
        <w:t>I</w:t>
      </w:r>
      <w:r w:rsidR="00560F64" w:rsidRPr="00344E4B">
        <w:rPr>
          <w:lang w:val="es-ES_tradnl"/>
        </w:rPr>
        <w:t xml:space="preserve"> (Parte II) del presente documento se reproducen los títulos de la </w:t>
      </w:r>
      <w:r w:rsidR="000A1E29" w:rsidRPr="00344E4B">
        <w:rPr>
          <w:lang w:val="es-ES_tradnl"/>
        </w:rPr>
        <w:t xml:space="preserve">Parte </w:t>
      </w:r>
      <w:r w:rsidR="000A1E29">
        <w:rPr>
          <w:lang w:val="es-ES_tradnl"/>
        </w:rPr>
        <w:t>6</w:t>
      </w:r>
      <w:r w:rsidR="00560F64" w:rsidRPr="00344E4B">
        <w:rPr>
          <w:lang w:val="es-ES_tradnl"/>
        </w:rPr>
        <w:t xml:space="preserve">, así como las Instrucciones 16 y 17, que cabría modificar </w:t>
      </w:r>
      <w:r w:rsidR="00006226" w:rsidRPr="00344E4B">
        <w:rPr>
          <w:lang w:val="es-ES_tradnl"/>
        </w:rPr>
        <w:t xml:space="preserve">con un triple fin:  </w:t>
      </w:r>
      <w:r w:rsidR="00560F64" w:rsidRPr="00344E4B">
        <w:rPr>
          <w:lang w:val="es-ES_tradnl"/>
        </w:rPr>
        <w:t>imprimirles más claridad</w:t>
      </w:r>
      <w:r w:rsidR="004705EF" w:rsidRPr="00344E4B">
        <w:rPr>
          <w:lang w:val="es-ES_tradnl"/>
        </w:rPr>
        <w:t xml:space="preserve">, </w:t>
      </w:r>
      <w:r w:rsidR="00E97DF3" w:rsidRPr="00344E4B">
        <w:rPr>
          <w:lang w:val="es-ES_tradnl"/>
        </w:rPr>
        <w:t xml:space="preserve">instaurar </w:t>
      </w:r>
      <w:r w:rsidR="00602DDF" w:rsidRPr="00344E4B">
        <w:rPr>
          <w:lang w:val="es-ES_tradnl"/>
        </w:rPr>
        <w:t xml:space="preserve">la figura </w:t>
      </w:r>
      <w:r w:rsidR="00E97DF3" w:rsidRPr="00344E4B">
        <w:rPr>
          <w:lang w:val="es-ES_tradnl"/>
        </w:rPr>
        <w:t xml:space="preserve">de </w:t>
      </w:r>
      <w:r w:rsidR="004705EF" w:rsidRPr="00344E4B">
        <w:rPr>
          <w:lang w:val="es-ES_tradnl"/>
        </w:rPr>
        <w:t xml:space="preserve">la </w:t>
      </w:r>
      <w:r w:rsidR="00DC78C5" w:rsidRPr="00344E4B">
        <w:rPr>
          <w:lang w:val="es-ES_tradnl"/>
        </w:rPr>
        <w:t>división</w:t>
      </w:r>
      <w:r w:rsidR="00303ECB" w:rsidRPr="00344E4B">
        <w:rPr>
          <w:lang w:val="es-ES_tradnl"/>
        </w:rPr>
        <w:t xml:space="preserve"> y </w:t>
      </w:r>
      <w:r w:rsidR="001353F3" w:rsidRPr="00344E4B">
        <w:rPr>
          <w:lang w:val="es-ES_tradnl"/>
        </w:rPr>
        <w:t xml:space="preserve">establecer un </w:t>
      </w:r>
      <w:r w:rsidR="0075636E" w:rsidRPr="00344E4B">
        <w:rPr>
          <w:lang w:val="es-ES_tradnl"/>
        </w:rPr>
        <w:t xml:space="preserve">sistema de </w:t>
      </w:r>
      <w:r w:rsidR="00531053" w:rsidRPr="00344E4B">
        <w:rPr>
          <w:lang w:val="es-ES_tradnl"/>
        </w:rPr>
        <w:t>numeración única</w:t>
      </w:r>
      <w:r w:rsidR="0016667C" w:rsidRPr="00344E4B">
        <w:rPr>
          <w:lang w:val="es-ES_tradnl"/>
        </w:rPr>
        <w:t xml:space="preserve"> </w:t>
      </w:r>
      <w:r w:rsidR="00531053" w:rsidRPr="00344E4B">
        <w:rPr>
          <w:lang w:val="es-ES_tradnl"/>
        </w:rPr>
        <w:t xml:space="preserve">para los </w:t>
      </w:r>
      <w:r w:rsidR="00E222A1" w:rsidRPr="00344E4B">
        <w:rPr>
          <w:lang w:val="es-ES_tradnl"/>
        </w:rPr>
        <w:t>registro</w:t>
      </w:r>
      <w:r w:rsidR="0016667C" w:rsidRPr="00344E4B">
        <w:rPr>
          <w:lang w:val="es-ES_tradnl"/>
        </w:rPr>
        <w:t xml:space="preserve">s </w:t>
      </w:r>
      <w:r w:rsidR="00531053" w:rsidRPr="00344E4B">
        <w:rPr>
          <w:lang w:val="es-ES_tradnl"/>
        </w:rPr>
        <w:t>divisionales</w:t>
      </w:r>
      <w:r w:rsidR="0016667C" w:rsidRPr="00344E4B">
        <w:rPr>
          <w:lang w:val="es-ES_tradnl"/>
        </w:rPr>
        <w:t xml:space="preserve">.  </w:t>
      </w:r>
    </w:p>
    <w:p w:rsidR="0016667C" w:rsidRPr="00344E4B" w:rsidRDefault="0016667C" w:rsidP="002D3FCC">
      <w:pPr>
        <w:pStyle w:val="Heading2"/>
        <w:rPr>
          <w:lang w:val="es-ES_tradnl"/>
        </w:rPr>
      </w:pPr>
    </w:p>
    <w:p w:rsidR="0016667C" w:rsidRPr="00344E4B" w:rsidRDefault="0016667C" w:rsidP="002D3FCC">
      <w:pPr>
        <w:pStyle w:val="Heading2"/>
        <w:rPr>
          <w:lang w:val="es-ES_tradnl"/>
        </w:rPr>
      </w:pPr>
      <w:r w:rsidRPr="00344E4B">
        <w:rPr>
          <w:lang w:val="es-ES_tradnl"/>
        </w:rPr>
        <w:t>C.</w:t>
      </w:r>
      <w:r w:rsidRPr="00344E4B">
        <w:rPr>
          <w:lang w:val="es-ES_tradnl"/>
        </w:rPr>
        <w:tab/>
      </w:r>
      <w:r w:rsidR="00E41145" w:rsidRPr="00344E4B">
        <w:rPr>
          <w:lang w:val="es-ES_tradnl"/>
        </w:rPr>
        <w:t>Modificación de</w:t>
      </w:r>
      <w:r w:rsidR="00AF3430" w:rsidRPr="00344E4B">
        <w:rPr>
          <w:lang w:val="es-ES_tradnl"/>
        </w:rPr>
        <w:t xml:space="preserve"> </w:t>
      </w:r>
      <w:r w:rsidR="00BC58F0" w:rsidRPr="00344E4B">
        <w:rPr>
          <w:lang w:val="es-ES_tradnl"/>
        </w:rPr>
        <w:t>la Tabla</w:t>
      </w:r>
      <w:r w:rsidR="00D32452" w:rsidRPr="00344E4B">
        <w:rPr>
          <w:lang w:val="es-ES_tradnl"/>
        </w:rPr>
        <w:t xml:space="preserve"> de Tasas</w:t>
      </w:r>
    </w:p>
    <w:p w:rsidR="0016667C" w:rsidRPr="00344E4B" w:rsidRDefault="0016667C" w:rsidP="002D3FCC">
      <w:pPr>
        <w:rPr>
          <w:lang w:val="es-ES_tradnl"/>
        </w:rPr>
      </w:pPr>
    </w:p>
    <w:p w:rsidR="008D47B3" w:rsidRDefault="00C96AC0" w:rsidP="000A1E29">
      <w:pPr>
        <w:pStyle w:val="ONUME"/>
        <w:rPr>
          <w:lang w:val="es-ES_tradnl"/>
        </w:rPr>
      </w:pPr>
      <w:r w:rsidRPr="00344E4B">
        <w:rPr>
          <w:lang w:val="es-ES_tradnl"/>
        </w:rPr>
        <w:t xml:space="preserve">Si </w:t>
      </w:r>
      <w:r w:rsidR="00721D13" w:rsidRPr="00344E4B">
        <w:rPr>
          <w:lang w:val="es-ES_tradnl"/>
        </w:rPr>
        <w:t>el Grupo de Trabajo</w:t>
      </w:r>
      <w:r w:rsidR="0016667C" w:rsidRPr="00344E4B">
        <w:rPr>
          <w:lang w:val="es-ES_tradnl"/>
        </w:rPr>
        <w:t xml:space="preserve"> </w:t>
      </w:r>
      <w:r w:rsidRPr="00344E4B">
        <w:rPr>
          <w:lang w:val="es-ES_tradnl"/>
        </w:rPr>
        <w:t xml:space="preserve">aprueba </w:t>
      </w:r>
      <w:r w:rsidR="00CD2762" w:rsidRPr="00344E4B">
        <w:rPr>
          <w:lang w:val="es-ES_tradnl"/>
        </w:rPr>
        <w:t>recomendar</w:t>
      </w:r>
      <w:r w:rsidR="0016667C" w:rsidRPr="00344E4B">
        <w:rPr>
          <w:lang w:val="es-ES_tradnl"/>
        </w:rPr>
        <w:t xml:space="preserve"> </w:t>
      </w:r>
      <w:r w:rsidR="009C34C3" w:rsidRPr="00344E4B">
        <w:rPr>
          <w:lang w:val="es-ES_tradnl"/>
        </w:rPr>
        <w:t>la introducción</w:t>
      </w:r>
      <w:r w:rsidR="001F62B3" w:rsidRPr="00344E4B">
        <w:rPr>
          <w:lang w:val="es-ES_tradnl"/>
        </w:rPr>
        <w:t xml:space="preserve"> d</w:t>
      </w:r>
      <w:r w:rsidR="00825BA1" w:rsidRPr="00344E4B">
        <w:rPr>
          <w:lang w:val="es-ES_tradnl"/>
        </w:rPr>
        <w:t xml:space="preserve">el modelo centralizado de </w:t>
      </w:r>
      <w:r w:rsidR="001F62B3" w:rsidRPr="00344E4B">
        <w:rPr>
          <w:lang w:val="es-ES_tradnl"/>
        </w:rPr>
        <w:t xml:space="preserve">inscripción de la </w:t>
      </w:r>
      <w:r w:rsidR="00825BA1" w:rsidRPr="00344E4B">
        <w:rPr>
          <w:lang w:val="es-ES_tradnl"/>
        </w:rPr>
        <w:t>división</w:t>
      </w:r>
      <w:r w:rsidR="00421FAC" w:rsidRPr="00344E4B">
        <w:rPr>
          <w:lang w:val="es-ES_tradnl"/>
        </w:rPr>
        <w:t xml:space="preserve"> </w:t>
      </w:r>
      <w:r w:rsidR="000A1E29">
        <w:rPr>
          <w:lang w:val="es-ES_tradnl"/>
        </w:rPr>
        <w:t>en el</w:t>
      </w:r>
      <w:r w:rsidR="001F62B3" w:rsidRPr="00344E4B">
        <w:rPr>
          <w:lang w:val="es-ES_tradnl"/>
        </w:rPr>
        <w:t xml:space="preserve"> </w:t>
      </w:r>
      <w:r w:rsidR="000A1E29" w:rsidRPr="00344E4B">
        <w:rPr>
          <w:lang w:val="es-ES_tradnl"/>
        </w:rPr>
        <w:t>Registro Internacional</w:t>
      </w:r>
      <w:r w:rsidR="0016667C" w:rsidRPr="00344E4B">
        <w:rPr>
          <w:lang w:val="es-ES_tradnl"/>
        </w:rPr>
        <w:t xml:space="preserve">, </w:t>
      </w:r>
      <w:r w:rsidR="00FC6852" w:rsidRPr="00344E4B">
        <w:rPr>
          <w:lang w:val="es-ES_tradnl"/>
        </w:rPr>
        <w:t xml:space="preserve">será preciso modificar </w:t>
      </w:r>
      <w:r w:rsidR="00BC58F0" w:rsidRPr="00344E4B">
        <w:rPr>
          <w:lang w:val="es-ES_tradnl"/>
        </w:rPr>
        <w:t>la Tabla</w:t>
      </w:r>
      <w:r w:rsidR="00D32452" w:rsidRPr="00344E4B">
        <w:rPr>
          <w:lang w:val="es-ES_tradnl"/>
        </w:rPr>
        <w:t xml:space="preserve"> de Tasas</w:t>
      </w:r>
      <w:r w:rsidR="0016667C" w:rsidRPr="00344E4B">
        <w:rPr>
          <w:lang w:val="es-ES_tradnl"/>
        </w:rPr>
        <w:t>.</w:t>
      </w:r>
      <w:r w:rsidR="008D47B3">
        <w:rPr>
          <w:lang w:val="es-ES_tradnl"/>
        </w:rPr>
        <w:t xml:space="preserve">  En principio, la cuantía de la tasa básica debería ser suficiente para amortizar la inversión estimada en el párrafo 54 y cubrir los costos indicados en el párrafo 56.  Sin embargo, esa cuantía no deber</w:t>
      </w:r>
      <w:r w:rsidR="007B69CE">
        <w:rPr>
          <w:lang w:val="es-ES_tradnl"/>
        </w:rPr>
        <w:t>ía</w:t>
      </w:r>
      <w:r w:rsidR="008D47B3">
        <w:rPr>
          <w:lang w:val="es-ES_tradnl"/>
        </w:rPr>
        <w:t xml:space="preserve"> superar el importe que los titulares ya pagan por una solicitud internacional.</w:t>
      </w:r>
    </w:p>
    <w:p w:rsidR="0016667C" w:rsidRPr="00344E4B" w:rsidRDefault="007231AD" w:rsidP="000A1E29">
      <w:pPr>
        <w:pStyle w:val="ONUME"/>
        <w:rPr>
          <w:lang w:val="es-ES_tradnl"/>
        </w:rPr>
      </w:pPr>
      <w:r w:rsidRPr="00344E4B">
        <w:rPr>
          <w:lang w:val="es-ES_tradnl"/>
        </w:rPr>
        <w:t xml:space="preserve">Se propone </w:t>
      </w:r>
      <w:r w:rsidR="006625C7" w:rsidRPr="00344E4B">
        <w:rPr>
          <w:lang w:val="es-ES_tradnl"/>
        </w:rPr>
        <w:t>introducir un nuevo</w:t>
      </w:r>
      <w:r w:rsidR="00D65ED4" w:rsidRPr="00344E4B">
        <w:rPr>
          <w:lang w:val="es-ES_tradnl"/>
        </w:rPr>
        <w:t xml:space="preserve"> </w:t>
      </w:r>
      <w:r w:rsidR="005A4A42" w:rsidRPr="00344E4B">
        <w:rPr>
          <w:lang w:val="es-ES_tradnl"/>
        </w:rPr>
        <w:t>punto</w:t>
      </w:r>
      <w:r w:rsidR="006625C7" w:rsidRPr="00344E4B">
        <w:rPr>
          <w:lang w:val="es-ES_tradnl"/>
        </w:rPr>
        <w:t xml:space="preserve">, el </w:t>
      </w:r>
      <w:r w:rsidR="0016667C" w:rsidRPr="00344E4B">
        <w:rPr>
          <w:lang w:val="es-ES_tradnl"/>
        </w:rPr>
        <w:t>7.6</w:t>
      </w:r>
      <w:r w:rsidR="006625C7" w:rsidRPr="00344E4B">
        <w:rPr>
          <w:lang w:val="es-ES_tradnl"/>
        </w:rPr>
        <w:t xml:space="preserve">, en el que se dispondrá </w:t>
      </w:r>
      <w:r w:rsidR="00231F10" w:rsidRPr="00344E4B">
        <w:rPr>
          <w:lang w:val="es-ES_tradnl"/>
        </w:rPr>
        <w:t xml:space="preserve">que la inscripción de la división estará sujeta al </w:t>
      </w:r>
      <w:r w:rsidR="00C54488" w:rsidRPr="00344E4B">
        <w:rPr>
          <w:lang w:val="es-ES_tradnl"/>
        </w:rPr>
        <w:t>pago</w:t>
      </w:r>
      <w:r w:rsidR="00B605C5" w:rsidRPr="00344E4B">
        <w:rPr>
          <w:lang w:val="es-ES_tradnl"/>
        </w:rPr>
        <w:t xml:space="preserve"> de </w:t>
      </w:r>
      <w:r w:rsidR="0050565E" w:rsidRPr="00344E4B">
        <w:rPr>
          <w:lang w:val="es-ES_tradnl"/>
        </w:rPr>
        <w:t xml:space="preserve">la </w:t>
      </w:r>
      <w:r w:rsidR="00AC3FD2" w:rsidRPr="00344E4B">
        <w:rPr>
          <w:lang w:val="es-ES_tradnl"/>
        </w:rPr>
        <w:t>tasa básica</w:t>
      </w:r>
      <w:r w:rsidR="00231F10" w:rsidRPr="00344E4B">
        <w:rPr>
          <w:lang w:val="es-ES_tradnl"/>
        </w:rPr>
        <w:t xml:space="preserve">, que está fijada en </w:t>
      </w:r>
      <w:r w:rsidR="0016667C" w:rsidRPr="00344E4B">
        <w:rPr>
          <w:lang w:val="es-ES_tradnl"/>
        </w:rPr>
        <w:t>65</w:t>
      </w:r>
      <w:r w:rsidR="008D47B3">
        <w:rPr>
          <w:lang w:val="es-ES_tradnl"/>
        </w:rPr>
        <w:t>0</w:t>
      </w:r>
      <w:r w:rsidR="0016667C" w:rsidRPr="00344E4B">
        <w:rPr>
          <w:lang w:val="es-ES_tradnl"/>
        </w:rPr>
        <w:t xml:space="preserve"> </w:t>
      </w:r>
      <w:r w:rsidR="00435C42" w:rsidRPr="00344E4B">
        <w:rPr>
          <w:lang w:val="es-ES_tradnl"/>
        </w:rPr>
        <w:t>francos suizos</w:t>
      </w:r>
      <w:r w:rsidR="0016667C" w:rsidRPr="00344E4B">
        <w:rPr>
          <w:lang w:val="es-ES_tradnl"/>
        </w:rPr>
        <w:t xml:space="preserve">.  </w:t>
      </w:r>
      <w:r w:rsidR="00E458AA" w:rsidRPr="00344E4B">
        <w:rPr>
          <w:lang w:val="es-ES_tradnl"/>
        </w:rPr>
        <w:t>Por otra parte</w:t>
      </w:r>
      <w:r w:rsidR="0016667C" w:rsidRPr="00344E4B">
        <w:rPr>
          <w:lang w:val="es-ES_tradnl"/>
        </w:rPr>
        <w:t xml:space="preserve">, </w:t>
      </w:r>
      <w:r w:rsidR="004A4B9C" w:rsidRPr="00344E4B">
        <w:rPr>
          <w:lang w:val="es-ES_tradnl"/>
        </w:rPr>
        <w:t xml:space="preserve">en el nuevo </w:t>
      </w:r>
      <w:r w:rsidR="00C76A58" w:rsidRPr="00344E4B">
        <w:rPr>
          <w:lang w:val="es-ES_tradnl"/>
        </w:rPr>
        <w:t>p</w:t>
      </w:r>
      <w:r w:rsidR="005A4A42" w:rsidRPr="00344E4B">
        <w:rPr>
          <w:lang w:val="es-ES_tradnl"/>
        </w:rPr>
        <w:t>unto</w:t>
      </w:r>
      <w:r w:rsidR="0016667C" w:rsidRPr="00344E4B">
        <w:rPr>
          <w:lang w:val="es-ES_tradnl"/>
        </w:rPr>
        <w:t xml:space="preserve"> </w:t>
      </w:r>
      <w:r w:rsidR="004A4B9C" w:rsidRPr="00344E4B">
        <w:rPr>
          <w:lang w:val="es-ES_tradnl"/>
        </w:rPr>
        <w:t xml:space="preserve">se prescribirá </w:t>
      </w:r>
      <w:r w:rsidR="00C54488" w:rsidRPr="00344E4B">
        <w:rPr>
          <w:lang w:val="es-ES_tradnl"/>
        </w:rPr>
        <w:t>el pago</w:t>
      </w:r>
      <w:r w:rsidR="00B605C5" w:rsidRPr="00344E4B">
        <w:rPr>
          <w:lang w:val="es-ES_tradnl"/>
        </w:rPr>
        <w:t xml:space="preserve"> de</w:t>
      </w:r>
      <w:r w:rsidR="00823FBC" w:rsidRPr="00344E4B">
        <w:rPr>
          <w:lang w:val="es-ES_tradnl"/>
        </w:rPr>
        <w:t xml:space="preserve"> un </w:t>
      </w:r>
      <w:r w:rsidR="002B70B7" w:rsidRPr="00344E4B">
        <w:rPr>
          <w:lang w:val="es-ES_tradnl"/>
        </w:rPr>
        <w:t>complemento de tasa</w:t>
      </w:r>
      <w:r w:rsidR="0016667C" w:rsidRPr="00344E4B">
        <w:rPr>
          <w:lang w:val="es-ES_tradnl"/>
        </w:rPr>
        <w:t xml:space="preserve"> </w:t>
      </w:r>
      <w:r w:rsidR="002B70B7" w:rsidRPr="00344E4B">
        <w:rPr>
          <w:lang w:val="es-ES_tradnl"/>
        </w:rPr>
        <w:t xml:space="preserve">por </w:t>
      </w:r>
      <w:r w:rsidR="00A65036" w:rsidRPr="00344E4B">
        <w:rPr>
          <w:lang w:val="es-ES_tradnl"/>
        </w:rPr>
        <w:t>cada parte</w:t>
      </w:r>
      <w:r w:rsidR="004F0BCD" w:rsidRPr="00344E4B">
        <w:rPr>
          <w:lang w:val="es-ES_tradnl"/>
        </w:rPr>
        <w:t xml:space="preserve"> Contratante</w:t>
      </w:r>
      <w:r w:rsidR="0016667C" w:rsidRPr="00344E4B">
        <w:rPr>
          <w:lang w:val="es-ES_tradnl"/>
        </w:rPr>
        <w:t xml:space="preserve"> </w:t>
      </w:r>
      <w:r w:rsidR="009D5A6A" w:rsidRPr="00344E4B">
        <w:rPr>
          <w:lang w:val="es-ES_tradnl"/>
        </w:rPr>
        <w:t>mencionada</w:t>
      </w:r>
      <w:r w:rsidR="0016667C" w:rsidRPr="00344E4B">
        <w:rPr>
          <w:lang w:val="es-ES_tradnl"/>
        </w:rPr>
        <w:t xml:space="preserve"> </w:t>
      </w:r>
      <w:r w:rsidR="00962152" w:rsidRPr="00344E4B">
        <w:rPr>
          <w:lang w:val="es-ES_tradnl"/>
        </w:rPr>
        <w:t xml:space="preserve">en </w:t>
      </w:r>
      <w:r w:rsidR="008E0BE5" w:rsidRPr="00344E4B">
        <w:rPr>
          <w:lang w:val="es-ES_tradnl"/>
        </w:rPr>
        <w:t xml:space="preserve">la </w:t>
      </w:r>
      <w:r w:rsidR="00B15313">
        <w:rPr>
          <w:lang w:val="es-ES_tradnl"/>
        </w:rPr>
        <w:t>petición</w:t>
      </w:r>
      <w:r w:rsidR="0016667C" w:rsidRPr="00344E4B">
        <w:rPr>
          <w:lang w:val="es-ES_tradnl"/>
        </w:rPr>
        <w:t xml:space="preserve">, </w:t>
      </w:r>
      <w:r w:rsidR="004B20BF" w:rsidRPr="00344E4B">
        <w:rPr>
          <w:lang w:val="es-ES_tradnl"/>
        </w:rPr>
        <w:t xml:space="preserve">cuyo importe es de </w:t>
      </w:r>
      <w:r w:rsidR="0016667C" w:rsidRPr="00344E4B">
        <w:rPr>
          <w:lang w:val="es-ES_tradnl"/>
        </w:rPr>
        <w:t>100 </w:t>
      </w:r>
      <w:r w:rsidR="00435C42" w:rsidRPr="00344E4B">
        <w:rPr>
          <w:lang w:val="es-ES_tradnl"/>
        </w:rPr>
        <w:t>francos suizos</w:t>
      </w:r>
      <w:r w:rsidR="0016667C" w:rsidRPr="00344E4B">
        <w:rPr>
          <w:lang w:val="es-ES_tradnl"/>
        </w:rPr>
        <w:t>,</w:t>
      </w:r>
      <w:r w:rsidR="00CA780D" w:rsidRPr="00344E4B">
        <w:rPr>
          <w:lang w:val="es-ES_tradnl"/>
        </w:rPr>
        <w:t xml:space="preserve"> o </w:t>
      </w:r>
      <w:r w:rsidR="003C76D5" w:rsidRPr="00344E4B">
        <w:rPr>
          <w:lang w:val="es-ES_tradnl"/>
        </w:rPr>
        <w:t xml:space="preserve">en su defecto, de </w:t>
      </w:r>
      <w:r w:rsidR="00EF5956" w:rsidRPr="00344E4B">
        <w:rPr>
          <w:lang w:val="es-ES_tradnl"/>
        </w:rPr>
        <w:t xml:space="preserve">una </w:t>
      </w:r>
      <w:r w:rsidR="00760B16" w:rsidRPr="00344E4B">
        <w:rPr>
          <w:lang w:val="es-ES_tradnl"/>
        </w:rPr>
        <w:t>tasa individual</w:t>
      </w:r>
      <w:r w:rsidR="00EE1684" w:rsidRPr="00344E4B">
        <w:rPr>
          <w:lang w:val="es-ES_tradnl"/>
        </w:rPr>
        <w:t xml:space="preserve">, </w:t>
      </w:r>
      <w:r w:rsidR="00EF5956" w:rsidRPr="00344E4B">
        <w:rPr>
          <w:lang w:val="es-ES_tradnl"/>
        </w:rPr>
        <w:t>según corresponda</w:t>
      </w:r>
      <w:r w:rsidR="00EE1684" w:rsidRPr="00344E4B">
        <w:rPr>
          <w:lang w:val="es-ES_tradnl"/>
        </w:rPr>
        <w:t>.</w:t>
      </w:r>
    </w:p>
    <w:p w:rsidR="0016667C" w:rsidRPr="00344E4B" w:rsidRDefault="0016667C" w:rsidP="002D3FCC">
      <w:pPr>
        <w:pStyle w:val="ONUME"/>
        <w:numPr>
          <w:ilvl w:val="0"/>
          <w:numId w:val="0"/>
        </w:numPr>
        <w:rPr>
          <w:lang w:val="es-ES_tradnl"/>
        </w:rPr>
      </w:pPr>
    </w:p>
    <w:p w:rsidR="0016667C" w:rsidRPr="00344E4B" w:rsidRDefault="0016667C" w:rsidP="002D3FCC">
      <w:pPr>
        <w:pStyle w:val="Heading1"/>
        <w:ind w:left="567" w:hanging="567"/>
        <w:rPr>
          <w:lang w:val="es-ES_tradnl"/>
        </w:rPr>
      </w:pPr>
      <w:r w:rsidRPr="00344E4B">
        <w:rPr>
          <w:lang w:val="es-ES_tradnl"/>
        </w:rPr>
        <w:t>VI.</w:t>
      </w:r>
      <w:r w:rsidRPr="00344E4B">
        <w:rPr>
          <w:lang w:val="es-ES_tradnl"/>
        </w:rPr>
        <w:tab/>
        <w:t>Pro</w:t>
      </w:r>
      <w:r w:rsidR="001A75A0" w:rsidRPr="00344E4B">
        <w:rPr>
          <w:lang w:val="es-ES_tradnl"/>
        </w:rPr>
        <w:t xml:space="preserve">puesta de </w:t>
      </w:r>
      <w:r w:rsidR="00203724" w:rsidRPr="00344E4B">
        <w:rPr>
          <w:lang w:val="es-ES_tradnl"/>
        </w:rPr>
        <w:t xml:space="preserve">fecha </w:t>
      </w:r>
      <w:r w:rsidR="00B605C5" w:rsidRPr="00344E4B">
        <w:rPr>
          <w:lang w:val="es-ES_tradnl"/>
        </w:rPr>
        <w:t xml:space="preserve">de </w:t>
      </w:r>
      <w:r w:rsidR="001A75A0" w:rsidRPr="00344E4B">
        <w:rPr>
          <w:lang w:val="es-ES_tradnl"/>
        </w:rPr>
        <w:t>entrada en vigor</w:t>
      </w:r>
      <w:r w:rsidR="00B605C5" w:rsidRPr="00344E4B">
        <w:rPr>
          <w:lang w:val="es-ES_tradnl"/>
        </w:rPr>
        <w:t xml:space="preserve"> de </w:t>
      </w:r>
      <w:r w:rsidR="00276382" w:rsidRPr="00344E4B">
        <w:rPr>
          <w:lang w:val="es-ES_tradnl"/>
        </w:rPr>
        <w:t>la</w:t>
      </w:r>
      <w:r w:rsidR="00D97D4A">
        <w:rPr>
          <w:lang w:val="es-ES_tradnl"/>
        </w:rPr>
        <w:t>S</w:t>
      </w:r>
      <w:r w:rsidR="00276382" w:rsidRPr="00344E4B">
        <w:rPr>
          <w:lang w:val="es-ES_tradnl"/>
        </w:rPr>
        <w:t xml:space="preserve"> MODIFICACI</w:t>
      </w:r>
      <w:r w:rsidR="00D97D4A">
        <w:rPr>
          <w:lang w:val="es-ES_tradnl"/>
        </w:rPr>
        <w:t>O</w:t>
      </w:r>
      <w:r w:rsidR="00276382" w:rsidRPr="00344E4B">
        <w:rPr>
          <w:lang w:val="es-ES_tradnl"/>
        </w:rPr>
        <w:t>N</w:t>
      </w:r>
      <w:r w:rsidR="00D97D4A">
        <w:rPr>
          <w:lang w:val="es-ES_tradnl"/>
        </w:rPr>
        <w:t>ES</w:t>
      </w:r>
      <w:r w:rsidR="00E41145" w:rsidRPr="00344E4B">
        <w:rPr>
          <w:lang w:val="es-ES_tradnl"/>
        </w:rPr>
        <w:t xml:space="preserve"> de</w:t>
      </w:r>
      <w:r w:rsidR="00162BF3" w:rsidRPr="00344E4B">
        <w:rPr>
          <w:lang w:val="es-ES_tradnl"/>
        </w:rPr>
        <w:t xml:space="preserve">l </w:t>
      </w:r>
      <w:r w:rsidR="009239C8" w:rsidRPr="00344E4B">
        <w:rPr>
          <w:lang w:val="es-ES_tradnl"/>
        </w:rPr>
        <w:t>Reglamento</w:t>
      </w:r>
      <w:r w:rsidR="00F3691F" w:rsidRPr="00344E4B">
        <w:rPr>
          <w:lang w:val="es-ES_tradnl"/>
        </w:rPr>
        <w:t xml:space="preserve"> </w:t>
      </w:r>
      <w:r w:rsidR="0001142E" w:rsidRPr="00344E4B">
        <w:rPr>
          <w:lang w:val="es-ES_tradnl"/>
        </w:rPr>
        <w:t>Común</w:t>
      </w:r>
      <w:r w:rsidRPr="00344E4B">
        <w:rPr>
          <w:lang w:val="es-ES_tradnl"/>
        </w:rPr>
        <w:t xml:space="preserve">, </w:t>
      </w:r>
      <w:r w:rsidR="001E2714" w:rsidRPr="00344E4B">
        <w:rPr>
          <w:lang w:val="es-ES_tradnl"/>
        </w:rPr>
        <w:t>las Instrucciones</w:t>
      </w:r>
      <w:r w:rsidR="00BA04B5" w:rsidRPr="00344E4B">
        <w:rPr>
          <w:lang w:val="es-ES_tradnl"/>
        </w:rPr>
        <w:t xml:space="preserve"> Administrativas</w:t>
      </w:r>
      <w:r w:rsidR="00303ECB" w:rsidRPr="00344E4B">
        <w:rPr>
          <w:lang w:val="es-ES_tradnl"/>
        </w:rPr>
        <w:t xml:space="preserve"> y </w:t>
      </w:r>
      <w:r w:rsidR="00BC58F0" w:rsidRPr="00344E4B">
        <w:rPr>
          <w:lang w:val="es-ES_tradnl"/>
        </w:rPr>
        <w:t>la Tabla</w:t>
      </w:r>
      <w:r w:rsidR="00D32452" w:rsidRPr="00344E4B">
        <w:rPr>
          <w:lang w:val="es-ES_tradnl"/>
        </w:rPr>
        <w:t xml:space="preserve"> de Tasas</w:t>
      </w:r>
    </w:p>
    <w:p w:rsidR="0016667C" w:rsidRPr="00344E4B" w:rsidRDefault="0016667C" w:rsidP="002D3FCC">
      <w:pPr>
        <w:rPr>
          <w:lang w:val="es-ES_tradnl"/>
        </w:rPr>
      </w:pPr>
    </w:p>
    <w:p w:rsidR="0016667C" w:rsidRPr="00344E4B" w:rsidRDefault="00DA2DA3" w:rsidP="002D3FCC">
      <w:pPr>
        <w:pStyle w:val="ONUME"/>
        <w:rPr>
          <w:lang w:val="es-ES_tradnl"/>
        </w:rPr>
      </w:pPr>
      <w:r w:rsidRPr="00344E4B">
        <w:rPr>
          <w:lang w:val="es-ES_tradnl"/>
        </w:rPr>
        <w:t>El debate</w:t>
      </w:r>
      <w:r w:rsidR="0016667C" w:rsidRPr="00344E4B">
        <w:rPr>
          <w:lang w:val="es-ES_tradnl"/>
        </w:rPr>
        <w:t xml:space="preserve"> </w:t>
      </w:r>
      <w:r w:rsidR="000C4DB9" w:rsidRPr="00344E4B">
        <w:rPr>
          <w:lang w:val="es-ES_tradnl"/>
        </w:rPr>
        <w:t xml:space="preserve">en torno </w:t>
      </w:r>
      <w:r w:rsidR="00BA2F33" w:rsidRPr="00344E4B">
        <w:rPr>
          <w:lang w:val="es-ES_tradnl"/>
        </w:rPr>
        <w:t xml:space="preserve">a </w:t>
      </w:r>
      <w:r w:rsidR="009C34C3" w:rsidRPr="00344E4B">
        <w:rPr>
          <w:lang w:val="es-ES_tradnl"/>
        </w:rPr>
        <w:t>la introducción</w:t>
      </w:r>
      <w:r w:rsidR="00B605C5" w:rsidRPr="00344E4B">
        <w:rPr>
          <w:lang w:val="es-ES_tradnl"/>
        </w:rPr>
        <w:t xml:space="preserve"> </w:t>
      </w:r>
      <w:r w:rsidR="00705C05" w:rsidRPr="00344E4B">
        <w:rPr>
          <w:lang w:val="es-ES_tradnl"/>
        </w:rPr>
        <w:t>de la división</w:t>
      </w:r>
      <w:r w:rsidR="0016667C" w:rsidRPr="00344E4B">
        <w:rPr>
          <w:lang w:val="es-ES_tradnl"/>
        </w:rPr>
        <w:t xml:space="preserve"> </w:t>
      </w:r>
      <w:r w:rsidR="004A4D98" w:rsidRPr="00344E4B">
        <w:rPr>
          <w:lang w:val="es-ES_tradnl"/>
        </w:rPr>
        <w:t>se suscita en momentos en</w:t>
      </w:r>
      <w:r w:rsidR="00E738E2" w:rsidRPr="00344E4B">
        <w:rPr>
          <w:lang w:val="es-ES_tradnl"/>
        </w:rPr>
        <w:t xml:space="preserve"> los</w:t>
      </w:r>
      <w:r w:rsidR="004A4D98" w:rsidRPr="00344E4B">
        <w:rPr>
          <w:lang w:val="es-ES_tradnl"/>
        </w:rPr>
        <w:t xml:space="preserve"> que </w:t>
      </w:r>
      <w:r w:rsidR="0035193F" w:rsidRPr="00344E4B">
        <w:rPr>
          <w:lang w:val="es-ES_tradnl"/>
        </w:rPr>
        <w:t>la Oficina Intern</w:t>
      </w:r>
      <w:r w:rsidR="0082695A" w:rsidRPr="00344E4B">
        <w:rPr>
          <w:lang w:val="es-ES_tradnl"/>
        </w:rPr>
        <w:t>aciona</w:t>
      </w:r>
      <w:r w:rsidR="0035193F" w:rsidRPr="00344E4B">
        <w:rPr>
          <w:lang w:val="es-ES_tradnl"/>
        </w:rPr>
        <w:t>l</w:t>
      </w:r>
      <w:r w:rsidR="0016667C" w:rsidRPr="00344E4B">
        <w:rPr>
          <w:lang w:val="es-ES_tradnl"/>
        </w:rPr>
        <w:t xml:space="preserve"> </w:t>
      </w:r>
      <w:r w:rsidR="00E738E2" w:rsidRPr="00344E4B">
        <w:rPr>
          <w:lang w:val="es-ES_tradnl"/>
        </w:rPr>
        <w:t>se halla embarcada en un plan de modernización de s</w:t>
      </w:r>
      <w:r w:rsidR="00C319FE" w:rsidRPr="00344E4B">
        <w:rPr>
          <w:lang w:val="es-ES_tradnl"/>
        </w:rPr>
        <w:t>u sistema</w:t>
      </w:r>
      <w:r w:rsidR="00C50AA5" w:rsidRPr="00344E4B">
        <w:rPr>
          <w:lang w:val="es-ES_tradnl"/>
        </w:rPr>
        <w:t xml:space="preserve"> </w:t>
      </w:r>
      <w:r w:rsidR="00E738E2" w:rsidRPr="00344E4B">
        <w:rPr>
          <w:lang w:val="es-ES_tradnl"/>
        </w:rPr>
        <w:t>informático</w:t>
      </w:r>
      <w:r w:rsidR="005D56C3" w:rsidRPr="00344E4B">
        <w:rPr>
          <w:lang w:val="es-ES_tradnl"/>
        </w:rPr>
        <w:t xml:space="preserve">, </w:t>
      </w:r>
      <w:r w:rsidR="00E738E2" w:rsidRPr="00344E4B">
        <w:rPr>
          <w:lang w:val="es-ES_tradnl"/>
        </w:rPr>
        <w:t xml:space="preserve">por </w:t>
      </w:r>
      <w:r w:rsidR="005D56C3" w:rsidRPr="00344E4B">
        <w:rPr>
          <w:lang w:val="es-ES_tradnl"/>
        </w:rPr>
        <w:t xml:space="preserve">cuya razón </w:t>
      </w:r>
      <w:r w:rsidR="00105B29" w:rsidRPr="00344E4B">
        <w:rPr>
          <w:lang w:val="es-ES_tradnl"/>
        </w:rPr>
        <w:t xml:space="preserve">se deberán </w:t>
      </w:r>
      <w:r w:rsidR="00E738E2" w:rsidRPr="00344E4B">
        <w:rPr>
          <w:lang w:val="es-ES_tradnl"/>
        </w:rPr>
        <w:t>dejar en suspenso la</w:t>
      </w:r>
      <w:r w:rsidR="00BA2F33" w:rsidRPr="00344E4B">
        <w:rPr>
          <w:lang w:val="es-ES_tradnl"/>
        </w:rPr>
        <w:t xml:space="preserve">s </w:t>
      </w:r>
      <w:r w:rsidR="00DE5ED1" w:rsidRPr="00344E4B">
        <w:rPr>
          <w:lang w:val="es-ES_tradnl"/>
        </w:rPr>
        <w:t xml:space="preserve">obras </w:t>
      </w:r>
      <w:r w:rsidR="00BA2F33" w:rsidRPr="00344E4B">
        <w:rPr>
          <w:lang w:val="es-ES_tradnl"/>
        </w:rPr>
        <w:t>de</w:t>
      </w:r>
      <w:r w:rsidR="00377C8D" w:rsidRPr="00344E4B">
        <w:rPr>
          <w:lang w:val="es-ES_tradnl"/>
        </w:rPr>
        <w:t xml:space="preserve"> mejora </w:t>
      </w:r>
      <w:r w:rsidR="00DE5ED1" w:rsidRPr="00344E4B">
        <w:rPr>
          <w:lang w:val="es-ES_tradnl"/>
        </w:rPr>
        <w:t xml:space="preserve">y ampliación </w:t>
      </w:r>
      <w:r w:rsidR="00377C8D" w:rsidRPr="00344E4B">
        <w:rPr>
          <w:lang w:val="es-ES_tradnl"/>
        </w:rPr>
        <w:t>de dicho</w:t>
      </w:r>
      <w:r w:rsidR="00E738E2" w:rsidRPr="00344E4B">
        <w:rPr>
          <w:lang w:val="es-ES_tradnl"/>
        </w:rPr>
        <w:t xml:space="preserve"> </w:t>
      </w:r>
      <w:r w:rsidR="00377C8D" w:rsidRPr="00344E4B">
        <w:rPr>
          <w:lang w:val="es-ES_tradnl"/>
        </w:rPr>
        <w:t>sistema</w:t>
      </w:r>
      <w:r w:rsidR="0016667C" w:rsidRPr="00344E4B">
        <w:rPr>
          <w:lang w:val="es-ES_tradnl"/>
        </w:rPr>
        <w:t xml:space="preserve">.  </w:t>
      </w:r>
      <w:r w:rsidR="00925D3F" w:rsidRPr="00344E4B">
        <w:rPr>
          <w:lang w:val="es-ES_tradnl"/>
        </w:rPr>
        <w:t xml:space="preserve">En consecuencia, </w:t>
      </w:r>
      <w:r w:rsidR="00BE6E57" w:rsidRPr="00344E4B">
        <w:rPr>
          <w:lang w:val="es-ES_tradnl"/>
        </w:rPr>
        <w:t xml:space="preserve">el plan </w:t>
      </w:r>
      <w:r w:rsidR="0031683D" w:rsidRPr="00344E4B">
        <w:rPr>
          <w:lang w:val="es-ES_tradnl"/>
        </w:rPr>
        <w:t xml:space="preserve">para instaurar </w:t>
      </w:r>
      <w:r w:rsidR="009D0801" w:rsidRPr="00344E4B">
        <w:rPr>
          <w:lang w:val="es-ES_tradnl"/>
        </w:rPr>
        <w:t xml:space="preserve">la figura </w:t>
      </w:r>
      <w:r w:rsidR="0031683D" w:rsidRPr="00344E4B">
        <w:rPr>
          <w:lang w:val="es-ES_tradnl"/>
        </w:rPr>
        <w:t xml:space="preserve">de </w:t>
      </w:r>
      <w:r w:rsidR="00705C05" w:rsidRPr="00344E4B">
        <w:rPr>
          <w:lang w:val="es-ES_tradnl"/>
        </w:rPr>
        <w:t>la división</w:t>
      </w:r>
      <w:r w:rsidR="00C50AA5" w:rsidRPr="00344E4B">
        <w:rPr>
          <w:lang w:val="es-ES_tradnl"/>
        </w:rPr>
        <w:t xml:space="preserve"> se </w:t>
      </w:r>
      <w:r w:rsidR="00DD7AD7" w:rsidRPr="00344E4B">
        <w:rPr>
          <w:lang w:val="es-ES_tradnl"/>
        </w:rPr>
        <w:t xml:space="preserve">tendrá que ejecutar </w:t>
      </w:r>
      <w:r w:rsidR="00C50AA5" w:rsidRPr="00344E4B">
        <w:rPr>
          <w:lang w:val="es-ES_tradnl"/>
        </w:rPr>
        <w:t xml:space="preserve">una </w:t>
      </w:r>
      <w:r w:rsidR="00AD740C" w:rsidRPr="00344E4B">
        <w:rPr>
          <w:lang w:val="es-ES_tradnl"/>
        </w:rPr>
        <w:t xml:space="preserve">vez </w:t>
      </w:r>
      <w:r w:rsidR="00D94FAA" w:rsidRPr="00344E4B">
        <w:rPr>
          <w:lang w:val="es-ES_tradnl"/>
        </w:rPr>
        <w:t>que esté</w:t>
      </w:r>
      <w:r w:rsidR="00D97D4A">
        <w:rPr>
          <w:lang w:val="es-ES_tradnl"/>
        </w:rPr>
        <w:t>n</w:t>
      </w:r>
      <w:r w:rsidR="00D94FAA" w:rsidRPr="00344E4B">
        <w:rPr>
          <w:lang w:val="es-ES_tradnl"/>
        </w:rPr>
        <w:t xml:space="preserve"> instalado</w:t>
      </w:r>
      <w:r w:rsidR="00D97D4A">
        <w:rPr>
          <w:lang w:val="es-ES_tradnl"/>
        </w:rPr>
        <w:t>s los</w:t>
      </w:r>
      <w:r w:rsidR="00D94FAA" w:rsidRPr="00344E4B">
        <w:rPr>
          <w:lang w:val="es-ES_tradnl"/>
        </w:rPr>
        <w:t xml:space="preserve"> nuevo</w:t>
      </w:r>
      <w:r w:rsidR="00D97D4A">
        <w:rPr>
          <w:lang w:val="es-ES_tradnl"/>
        </w:rPr>
        <w:t>s</w:t>
      </w:r>
      <w:r w:rsidR="00EC1DC6" w:rsidRPr="00344E4B">
        <w:rPr>
          <w:lang w:val="es-ES_tradnl"/>
        </w:rPr>
        <w:t xml:space="preserve"> </w:t>
      </w:r>
      <w:r w:rsidR="006247BF" w:rsidRPr="00344E4B">
        <w:rPr>
          <w:lang w:val="es-ES_tradnl"/>
        </w:rPr>
        <w:t>sistema</w:t>
      </w:r>
      <w:r w:rsidR="00D97D4A">
        <w:rPr>
          <w:lang w:val="es-ES_tradnl"/>
        </w:rPr>
        <w:t>s</w:t>
      </w:r>
      <w:r w:rsidR="0016667C" w:rsidRPr="00344E4B">
        <w:rPr>
          <w:lang w:val="es-ES_tradnl"/>
        </w:rPr>
        <w:t xml:space="preserve">.  </w:t>
      </w:r>
      <w:r w:rsidR="00962152" w:rsidRPr="00344E4B">
        <w:rPr>
          <w:lang w:val="es-ES_tradnl"/>
        </w:rPr>
        <w:t xml:space="preserve">En </w:t>
      </w:r>
      <w:r w:rsidR="00AD740C" w:rsidRPr="00344E4B">
        <w:rPr>
          <w:lang w:val="es-ES_tradnl"/>
        </w:rPr>
        <w:t>la práctica</w:t>
      </w:r>
      <w:r w:rsidR="0016667C" w:rsidRPr="00344E4B">
        <w:rPr>
          <w:lang w:val="es-ES_tradnl"/>
        </w:rPr>
        <w:t xml:space="preserve">, </w:t>
      </w:r>
      <w:r w:rsidR="00450B96" w:rsidRPr="00344E4B">
        <w:rPr>
          <w:lang w:val="es-ES_tradnl"/>
        </w:rPr>
        <w:t xml:space="preserve">ello ocurrirá, como muy pronto, el 1 de enero de </w:t>
      </w:r>
      <w:r w:rsidR="0016667C" w:rsidRPr="00344E4B">
        <w:rPr>
          <w:lang w:val="es-ES_tradnl"/>
        </w:rPr>
        <w:t xml:space="preserve">2016.  </w:t>
      </w:r>
      <w:r w:rsidR="00B96E9B" w:rsidRPr="00344E4B">
        <w:rPr>
          <w:lang w:val="es-ES_tradnl"/>
        </w:rPr>
        <w:t xml:space="preserve">Por </w:t>
      </w:r>
      <w:r w:rsidR="00E30849" w:rsidRPr="00344E4B">
        <w:rPr>
          <w:lang w:val="es-ES_tradnl"/>
        </w:rPr>
        <w:t>ende</w:t>
      </w:r>
      <w:r w:rsidR="00B96E9B" w:rsidRPr="00344E4B">
        <w:rPr>
          <w:lang w:val="es-ES_tradnl"/>
        </w:rPr>
        <w:t>, se propone que</w:t>
      </w:r>
      <w:r w:rsidR="007643CF" w:rsidRPr="00344E4B">
        <w:rPr>
          <w:lang w:val="es-ES_tradnl"/>
        </w:rPr>
        <w:t>,</w:t>
      </w:r>
      <w:r w:rsidR="00FB4CF7" w:rsidRPr="00344E4B">
        <w:rPr>
          <w:lang w:val="es-ES_tradnl"/>
        </w:rPr>
        <w:t xml:space="preserve"> si </w:t>
      </w:r>
      <w:r w:rsidR="00721D13" w:rsidRPr="00344E4B">
        <w:rPr>
          <w:lang w:val="es-ES_tradnl"/>
        </w:rPr>
        <w:t>el Grupo de Trabajo</w:t>
      </w:r>
      <w:r w:rsidR="0016667C" w:rsidRPr="00344E4B">
        <w:rPr>
          <w:lang w:val="es-ES_tradnl"/>
        </w:rPr>
        <w:t xml:space="preserve"> </w:t>
      </w:r>
      <w:r w:rsidR="00BC3258" w:rsidRPr="00344E4B">
        <w:rPr>
          <w:lang w:val="es-ES_tradnl"/>
        </w:rPr>
        <w:t>decide</w:t>
      </w:r>
      <w:r w:rsidR="0016667C" w:rsidRPr="00344E4B">
        <w:rPr>
          <w:lang w:val="es-ES_tradnl"/>
        </w:rPr>
        <w:t xml:space="preserve"> </w:t>
      </w:r>
      <w:r w:rsidR="00CD2762" w:rsidRPr="00344E4B">
        <w:rPr>
          <w:lang w:val="es-ES_tradnl"/>
        </w:rPr>
        <w:t>recomendar</w:t>
      </w:r>
      <w:r w:rsidR="0016667C" w:rsidRPr="00344E4B">
        <w:rPr>
          <w:lang w:val="es-ES_tradnl"/>
        </w:rPr>
        <w:t xml:space="preserve"> </w:t>
      </w:r>
      <w:r w:rsidR="00386519" w:rsidRPr="00344E4B">
        <w:rPr>
          <w:lang w:val="es-ES_tradnl"/>
        </w:rPr>
        <w:t xml:space="preserve">la propuesta de </w:t>
      </w:r>
      <w:r w:rsidR="00E41145" w:rsidRPr="00344E4B">
        <w:rPr>
          <w:lang w:val="es-ES_tradnl"/>
        </w:rPr>
        <w:t>modificación de</w:t>
      </w:r>
      <w:r w:rsidR="00162BF3" w:rsidRPr="00344E4B">
        <w:rPr>
          <w:lang w:val="es-ES_tradnl"/>
        </w:rPr>
        <w:t xml:space="preserve">l </w:t>
      </w:r>
      <w:r w:rsidR="00FE09A4" w:rsidRPr="00344E4B">
        <w:rPr>
          <w:lang w:val="es-ES_tradnl"/>
        </w:rPr>
        <w:t>marco</w:t>
      </w:r>
      <w:r w:rsidR="00FA2D80" w:rsidRPr="00344E4B">
        <w:rPr>
          <w:lang w:val="es-ES_tradnl"/>
        </w:rPr>
        <w:t xml:space="preserve"> jurídico</w:t>
      </w:r>
      <w:r w:rsidR="001C21F9" w:rsidRPr="00344E4B">
        <w:rPr>
          <w:lang w:val="es-ES_tradnl"/>
        </w:rPr>
        <w:t xml:space="preserve"> del </w:t>
      </w:r>
      <w:r w:rsidR="00014DD1" w:rsidRPr="00344E4B">
        <w:rPr>
          <w:lang w:val="es-ES_tradnl"/>
        </w:rPr>
        <w:t>Sistema</w:t>
      </w:r>
      <w:r w:rsidR="006247BF" w:rsidRPr="00344E4B">
        <w:rPr>
          <w:lang w:val="es-ES_tradnl"/>
        </w:rPr>
        <w:t xml:space="preserve"> de Madrid</w:t>
      </w:r>
      <w:r w:rsidR="0016667C" w:rsidRPr="00344E4B">
        <w:rPr>
          <w:lang w:val="es-ES_tradnl"/>
        </w:rPr>
        <w:t>,</w:t>
      </w:r>
      <w:r w:rsidR="00673F7C" w:rsidRPr="00344E4B">
        <w:rPr>
          <w:lang w:val="es-ES_tradnl"/>
        </w:rPr>
        <w:t xml:space="preserve"> debería recomendar asimismo una </w:t>
      </w:r>
      <w:r w:rsidR="008F018F" w:rsidRPr="00344E4B">
        <w:rPr>
          <w:lang w:val="es-ES_tradnl"/>
        </w:rPr>
        <w:t xml:space="preserve">fecha de </w:t>
      </w:r>
      <w:r w:rsidR="001A75A0" w:rsidRPr="00344E4B">
        <w:rPr>
          <w:lang w:val="es-ES_tradnl"/>
        </w:rPr>
        <w:t>entrada en vigor</w:t>
      </w:r>
      <w:r w:rsidR="00332B40" w:rsidRPr="00344E4B">
        <w:rPr>
          <w:lang w:val="es-ES_tradnl"/>
        </w:rPr>
        <w:t xml:space="preserve"> que </w:t>
      </w:r>
      <w:r w:rsidR="00DD164F" w:rsidRPr="00344E4B">
        <w:rPr>
          <w:lang w:val="es-ES_tradnl"/>
        </w:rPr>
        <w:t xml:space="preserve">esté en consonancia con las </w:t>
      </w:r>
      <w:r w:rsidR="0016667C" w:rsidRPr="00344E4B">
        <w:rPr>
          <w:lang w:val="es-ES_tradnl"/>
        </w:rPr>
        <w:t>c</w:t>
      </w:r>
      <w:r w:rsidR="001948BE" w:rsidRPr="00344E4B">
        <w:rPr>
          <w:lang w:val="es-ES_tradnl"/>
        </w:rPr>
        <w:t>ircunstancias</w:t>
      </w:r>
      <w:r w:rsidR="00DD164F" w:rsidRPr="00344E4B">
        <w:rPr>
          <w:lang w:val="es-ES_tradnl"/>
        </w:rPr>
        <w:t xml:space="preserve"> </w:t>
      </w:r>
      <w:r w:rsidR="00F809A8" w:rsidRPr="00344E4B">
        <w:rPr>
          <w:lang w:val="es-ES_tradnl"/>
        </w:rPr>
        <w:t xml:space="preserve">precedentemente </w:t>
      </w:r>
      <w:r w:rsidR="00DD164F" w:rsidRPr="00344E4B">
        <w:rPr>
          <w:lang w:val="es-ES_tradnl"/>
        </w:rPr>
        <w:t>expuestas</w:t>
      </w:r>
      <w:r w:rsidR="0016667C" w:rsidRPr="00344E4B">
        <w:rPr>
          <w:lang w:val="es-ES_tradnl"/>
        </w:rPr>
        <w:t xml:space="preserve">.  </w:t>
      </w:r>
    </w:p>
    <w:p w:rsidR="0016667C" w:rsidRPr="00344E4B" w:rsidRDefault="00EC1775" w:rsidP="002D3FCC">
      <w:pPr>
        <w:pStyle w:val="ONUME"/>
        <w:ind w:left="5533"/>
        <w:rPr>
          <w:i/>
          <w:lang w:val="es-ES_tradnl"/>
        </w:rPr>
      </w:pPr>
      <w:r w:rsidRPr="00344E4B">
        <w:rPr>
          <w:i/>
          <w:lang w:val="es-ES_tradnl"/>
        </w:rPr>
        <w:t>Se invita a</w:t>
      </w:r>
      <w:r w:rsidR="00721D13" w:rsidRPr="00344E4B">
        <w:rPr>
          <w:i/>
          <w:lang w:val="es-ES_tradnl"/>
        </w:rPr>
        <w:t>l Grupo de Trabajo</w:t>
      </w:r>
      <w:r w:rsidR="0016667C" w:rsidRPr="00344E4B">
        <w:rPr>
          <w:i/>
          <w:lang w:val="es-ES_tradnl"/>
        </w:rPr>
        <w:t xml:space="preserve"> </w:t>
      </w:r>
      <w:r w:rsidRPr="00344E4B">
        <w:rPr>
          <w:i/>
          <w:lang w:val="es-ES_tradnl"/>
        </w:rPr>
        <w:t>a</w:t>
      </w:r>
      <w:r w:rsidR="0016667C" w:rsidRPr="00344E4B">
        <w:rPr>
          <w:i/>
          <w:lang w:val="es-ES_tradnl"/>
        </w:rPr>
        <w:t xml:space="preserve">:  </w:t>
      </w:r>
    </w:p>
    <w:p w:rsidR="0016667C" w:rsidRPr="00344E4B" w:rsidRDefault="0081151C" w:rsidP="0081151C">
      <w:pPr>
        <w:pStyle w:val="ONUME"/>
        <w:numPr>
          <w:ilvl w:val="0"/>
          <w:numId w:val="0"/>
        </w:numPr>
        <w:tabs>
          <w:tab w:val="left" w:pos="6237"/>
        </w:tabs>
        <w:ind w:left="5533"/>
        <w:rPr>
          <w:i/>
          <w:lang w:val="es-ES_tradnl"/>
        </w:rPr>
      </w:pPr>
      <w:r>
        <w:rPr>
          <w:i/>
          <w:lang w:val="es-ES_tradnl"/>
        </w:rPr>
        <w:tab/>
      </w:r>
      <w:r w:rsidR="0016667C" w:rsidRPr="00344E4B">
        <w:rPr>
          <w:i/>
          <w:lang w:val="es-ES_tradnl"/>
        </w:rPr>
        <w:t>i)</w:t>
      </w:r>
      <w:r w:rsidR="0016667C" w:rsidRPr="00344E4B">
        <w:rPr>
          <w:i/>
          <w:lang w:val="es-ES_tradnl"/>
        </w:rPr>
        <w:tab/>
      </w:r>
      <w:r w:rsidR="0091104A" w:rsidRPr="00344E4B">
        <w:rPr>
          <w:i/>
          <w:lang w:val="es-ES_tradnl"/>
        </w:rPr>
        <w:t xml:space="preserve">examinar las </w:t>
      </w:r>
      <w:r w:rsidR="003B1943" w:rsidRPr="00344E4B">
        <w:rPr>
          <w:i/>
          <w:lang w:val="es-ES_tradnl"/>
        </w:rPr>
        <w:t>propuesta</w:t>
      </w:r>
      <w:r w:rsidR="0016667C" w:rsidRPr="00344E4B">
        <w:rPr>
          <w:i/>
          <w:lang w:val="es-ES_tradnl"/>
        </w:rPr>
        <w:t xml:space="preserve">s </w:t>
      </w:r>
      <w:r w:rsidR="0091104A" w:rsidRPr="00344E4B">
        <w:rPr>
          <w:i/>
          <w:lang w:val="es-ES_tradnl"/>
        </w:rPr>
        <w:t xml:space="preserve">contenidas en el presente </w:t>
      </w:r>
      <w:r w:rsidR="005E4BC5" w:rsidRPr="00344E4B">
        <w:rPr>
          <w:i/>
          <w:lang w:val="es-ES_tradnl"/>
        </w:rPr>
        <w:t>documento</w:t>
      </w:r>
      <w:r w:rsidR="0016667C" w:rsidRPr="00344E4B">
        <w:rPr>
          <w:i/>
          <w:lang w:val="es-ES_tradnl"/>
        </w:rPr>
        <w:t xml:space="preserve">;  </w:t>
      </w:r>
    </w:p>
    <w:p w:rsidR="0016667C" w:rsidRPr="00344E4B" w:rsidRDefault="0081151C" w:rsidP="0081151C">
      <w:pPr>
        <w:pStyle w:val="ONUME"/>
        <w:numPr>
          <w:ilvl w:val="0"/>
          <w:numId w:val="0"/>
        </w:numPr>
        <w:tabs>
          <w:tab w:val="left" w:pos="6237"/>
        </w:tabs>
        <w:ind w:left="5533"/>
        <w:rPr>
          <w:i/>
          <w:lang w:val="es-ES_tradnl"/>
        </w:rPr>
      </w:pPr>
      <w:r>
        <w:rPr>
          <w:i/>
          <w:lang w:val="es-ES_tradnl"/>
        </w:rPr>
        <w:tab/>
      </w:r>
      <w:r w:rsidR="00FF2D61" w:rsidRPr="00344E4B">
        <w:rPr>
          <w:i/>
          <w:lang w:val="es-ES_tradnl"/>
        </w:rPr>
        <w:t>ii)</w:t>
      </w:r>
      <w:r w:rsidR="00FF2D61" w:rsidRPr="00344E4B">
        <w:rPr>
          <w:i/>
          <w:lang w:val="es-ES_tradnl"/>
        </w:rPr>
        <w:tab/>
        <w:t>indicar</w:t>
      </w:r>
      <w:r w:rsidR="0016667C" w:rsidRPr="00344E4B">
        <w:rPr>
          <w:i/>
          <w:lang w:val="es-ES_tradnl"/>
        </w:rPr>
        <w:t xml:space="preserve"> </w:t>
      </w:r>
      <w:r w:rsidR="00FF2D61" w:rsidRPr="00344E4B">
        <w:rPr>
          <w:i/>
          <w:lang w:val="es-ES_tradnl"/>
        </w:rPr>
        <w:t xml:space="preserve">si </w:t>
      </w:r>
      <w:r w:rsidR="00350E10" w:rsidRPr="00344E4B">
        <w:rPr>
          <w:i/>
          <w:lang w:val="es-ES_tradnl"/>
        </w:rPr>
        <w:t>recomendar</w:t>
      </w:r>
      <w:r w:rsidR="00406E0F" w:rsidRPr="00344E4B">
        <w:rPr>
          <w:i/>
          <w:lang w:val="es-ES_tradnl"/>
        </w:rPr>
        <w:t>á</w:t>
      </w:r>
      <w:r w:rsidR="0016667C" w:rsidRPr="00344E4B">
        <w:rPr>
          <w:i/>
          <w:lang w:val="es-ES_tradnl"/>
        </w:rPr>
        <w:t xml:space="preserve"> </w:t>
      </w:r>
      <w:r w:rsidR="00406E0F" w:rsidRPr="00344E4B">
        <w:rPr>
          <w:i/>
          <w:lang w:val="es-ES_tradnl"/>
        </w:rPr>
        <w:t xml:space="preserve">a la Asamblea </w:t>
      </w:r>
      <w:r w:rsidR="009C34C3" w:rsidRPr="00344E4B">
        <w:rPr>
          <w:i/>
          <w:lang w:val="es-ES_tradnl"/>
        </w:rPr>
        <w:t>la introducción</w:t>
      </w:r>
      <w:r w:rsidR="00B605C5" w:rsidRPr="00344E4B">
        <w:rPr>
          <w:i/>
          <w:lang w:val="es-ES_tradnl"/>
        </w:rPr>
        <w:t xml:space="preserve"> </w:t>
      </w:r>
      <w:r w:rsidR="00705C05" w:rsidRPr="00344E4B">
        <w:rPr>
          <w:i/>
          <w:lang w:val="es-ES_tradnl"/>
        </w:rPr>
        <w:t>de la división</w:t>
      </w:r>
      <w:r w:rsidR="0016667C" w:rsidRPr="00344E4B">
        <w:rPr>
          <w:i/>
          <w:lang w:val="es-ES_tradnl"/>
        </w:rPr>
        <w:t xml:space="preserve"> </w:t>
      </w:r>
      <w:r w:rsidR="00267D43" w:rsidRPr="00344E4B">
        <w:rPr>
          <w:i/>
          <w:lang w:val="es-ES_tradnl"/>
        </w:rPr>
        <w:t>que dé</w:t>
      </w:r>
      <w:r w:rsidR="00455F25" w:rsidRPr="00344E4B">
        <w:rPr>
          <w:i/>
          <w:lang w:val="es-ES_tradnl"/>
        </w:rPr>
        <w:t xml:space="preserve"> origen </w:t>
      </w:r>
      <w:r w:rsidR="00267D43" w:rsidRPr="00344E4B">
        <w:rPr>
          <w:i/>
          <w:lang w:val="es-ES_tradnl"/>
        </w:rPr>
        <w:t xml:space="preserve">a </w:t>
      </w:r>
      <w:r w:rsidR="002A7734" w:rsidRPr="00344E4B">
        <w:rPr>
          <w:i/>
          <w:lang w:val="es-ES_tradnl"/>
        </w:rPr>
        <w:t>designaciones paralelas</w:t>
      </w:r>
      <w:r w:rsidR="00CA780D" w:rsidRPr="00344E4B">
        <w:rPr>
          <w:i/>
          <w:lang w:val="es-ES_tradnl"/>
        </w:rPr>
        <w:t xml:space="preserve"> o</w:t>
      </w:r>
      <w:r w:rsidR="00267D43" w:rsidRPr="00344E4B">
        <w:rPr>
          <w:i/>
          <w:lang w:val="es-ES_tradnl"/>
        </w:rPr>
        <w:t>, en su defecto,</w:t>
      </w:r>
      <w:r w:rsidR="00CA780D" w:rsidRPr="00344E4B">
        <w:rPr>
          <w:i/>
          <w:lang w:val="es-ES_tradnl"/>
        </w:rPr>
        <w:t xml:space="preserve"> </w:t>
      </w:r>
      <w:r w:rsidR="00485FA8" w:rsidRPr="00344E4B">
        <w:rPr>
          <w:i/>
          <w:lang w:val="es-ES_tradnl"/>
        </w:rPr>
        <w:t xml:space="preserve">a un nuevo </w:t>
      </w:r>
      <w:r w:rsidR="00052D62" w:rsidRPr="00344E4B">
        <w:rPr>
          <w:i/>
          <w:lang w:val="es-ES_tradnl"/>
        </w:rPr>
        <w:t>registro</w:t>
      </w:r>
      <w:r w:rsidR="00CA7A56" w:rsidRPr="00344E4B">
        <w:rPr>
          <w:i/>
          <w:lang w:val="es-ES_tradnl"/>
        </w:rPr>
        <w:t xml:space="preserve"> intern</w:t>
      </w:r>
      <w:r w:rsidR="0082695A" w:rsidRPr="00344E4B">
        <w:rPr>
          <w:i/>
          <w:lang w:val="es-ES_tradnl"/>
        </w:rPr>
        <w:t>aciona</w:t>
      </w:r>
      <w:r w:rsidR="00CA7A56" w:rsidRPr="00344E4B">
        <w:rPr>
          <w:i/>
          <w:lang w:val="es-ES_tradnl"/>
        </w:rPr>
        <w:t>l</w:t>
      </w:r>
      <w:r w:rsidR="00D97D4A">
        <w:rPr>
          <w:i/>
          <w:lang w:val="es-ES_tradnl"/>
        </w:rPr>
        <w:t>,</w:t>
      </w:r>
      <w:r w:rsidR="00303ECB" w:rsidRPr="00344E4B">
        <w:rPr>
          <w:i/>
          <w:lang w:val="es-ES_tradnl"/>
        </w:rPr>
        <w:t xml:space="preserve"> y </w:t>
      </w:r>
      <w:r w:rsidR="009F2DAE" w:rsidRPr="00344E4B">
        <w:rPr>
          <w:i/>
          <w:lang w:val="es-ES_tradnl"/>
        </w:rPr>
        <w:t xml:space="preserve">la </w:t>
      </w:r>
      <w:r w:rsidR="0016667C" w:rsidRPr="00344E4B">
        <w:rPr>
          <w:i/>
          <w:lang w:val="es-ES_tradnl"/>
        </w:rPr>
        <w:t>adop</w:t>
      </w:r>
      <w:r w:rsidR="00BA5825" w:rsidRPr="00344E4B">
        <w:rPr>
          <w:i/>
          <w:lang w:val="es-ES_tradnl"/>
        </w:rPr>
        <w:t>ción</w:t>
      </w:r>
      <w:r w:rsidR="009E4C79" w:rsidRPr="00344E4B">
        <w:rPr>
          <w:i/>
          <w:lang w:val="es-ES_tradnl"/>
        </w:rPr>
        <w:t xml:space="preserve"> </w:t>
      </w:r>
      <w:r w:rsidR="009F2DAE" w:rsidRPr="00344E4B">
        <w:rPr>
          <w:i/>
          <w:lang w:val="es-ES_tradnl"/>
        </w:rPr>
        <w:t xml:space="preserve">de </w:t>
      </w:r>
      <w:r w:rsidR="009F2DAE" w:rsidRPr="00344E4B">
        <w:rPr>
          <w:i/>
          <w:lang w:val="es-ES_tradnl"/>
        </w:rPr>
        <w:lastRenderedPageBreak/>
        <w:t>la</w:t>
      </w:r>
      <w:r w:rsidR="00E06CA8" w:rsidRPr="00344E4B">
        <w:rPr>
          <w:i/>
          <w:lang w:val="es-ES_tradnl"/>
        </w:rPr>
        <w:t>s</w:t>
      </w:r>
      <w:r w:rsidR="009F2DAE" w:rsidRPr="00344E4B">
        <w:rPr>
          <w:i/>
          <w:lang w:val="es-ES_tradnl"/>
        </w:rPr>
        <w:t xml:space="preserve"> </w:t>
      </w:r>
      <w:r w:rsidR="00081E21" w:rsidRPr="00344E4B">
        <w:rPr>
          <w:i/>
          <w:lang w:val="es-ES_tradnl"/>
        </w:rPr>
        <w:t>correspondiente</w:t>
      </w:r>
      <w:r w:rsidR="00E06CA8" w:rsidRPr="00344E4B">
        <w:rPr>
          <w:i/>
          <w:lang w:val="es-ES_tradnl"/>
        </w:rPr>
        <w:t>s</w:t>
      </w:r>
      <w:r w:rsidR="00317793" w:rsidRPr="00344E4B">
        <w:rPr>
          <w:i/>
          <w:lang w:val="es-ES_tradnl"/>
        </w:rPr>
        <w:t xml:space="preserve"> m</w:t>
      </w:r>
      <w:r w:rsidR="009F2DAE" w:rsidRPr="00344E4B">
        <w:rPr>
          <w:i/>
          <w:lang w:val="es-ES_tradnl"/>
        </w:rPr>
        <w:t>odificaci</w:t>
      </w:r>
      <w:r w:rsidR="00E06CA8" w:rsidRPr="00344E4B">
        <w:rPr>
          <w:i/>
          <w:lang w:val="es-ES_tradnl"/>
        </w:rPr>
        <w:t>ones</w:t>
      </w:r>
      <w:r w:rsidR="00317793" w:rsidRPr="00344E4B">
        <w:rPr>
          <w:i/>
          <w:lang w:val="es-ES_tradnl"/>
        </w:rPr>
        <w:t xml:space="preserve"> </w:t>
      </w:r>
      <w:r w:rsidR="00162BF3" w:rsidRPr="00344E4B">
        <w:rPr>
          <w:i/>
          <w:lang w:val="es-ES_tradnl"/>
        </w:rPr>
        <w:t xml:space="preserve">del </w:t>
      </w:r>
      <w:r w:rsidR="009239C8" w:rsidRPr="00344E4B">
        <w:rPr>
          <w:i/>
          <w:lang w:val="es-ES_tradnl"/>
        </w:rPr>
        <w:t>Reglamento</w:t>
      </w:r>
      <w:r w:rsidR="00F3691F" w:rsidRPr="00344E4B">
        <w:rPr>
          <w:i/>
          <w:lang w:val="es-ES_tradnl"/>
        </w:rPr>
        <w:t xml:space="preserve"> </w:t>
      </w:r>
      <w:r w:rsidR="0001142E" w:rsidRPr="00344E4B">
        <w:rPr>
          <w:i/>
          <w:lang w:val="es-ES_tradnl"/>
        </w:rPr>
        <w:t>Común</w:t>
      </w:r>
      <w:r w:rsidR="0016667C" w:rsidRPr="00344E4B">
        <w:rPr>
          <w:i/>
          <w:lang w:val="es-ES_tradnl"/>
        </w:rPr>
        <w:t xml:space="preserve">, </w:t>
      </w:r>
      <w:r w:rsidR="001E2714" w:rsidRPr="00344E4B">
        <w:rPr>
          <w:i/>
          <w:lang w:val="es-ES_tradnl"/>
        </w:rPr>
        <w:t>las Instrucciones</w:t>
      </w:r>
      <w:r w:rsidR="00BA04B5" w:rsidRPr="00344E4B">
        <w:rPr>
          <w:i/>
          <w:lang w:val="es-ES_tradnl"/>
        </w:rPr>
        <w:t xml:space="preserve"> Administrativas</w:t>
      </w:r>
      <w:r w:rsidR="00303ECB" w:rsidRPr="00344E4B">
        <w:rPr>
          <w:i/>
          <w:lang w:val="es-ES_tradnl"/>
        </w:rPr>
        <w:t xml:space="preserve"> y </w:t>
      </w:r>
      <w:r w:rsidR="00BC58F0" w:rsidRPr="00344E4B">
        <w:rPr>
          <w:i/>
          <w:lang w:val="es-ES_tradnl"/>
        </w:rPr>
        <w:t>la Tabla</w:t>
      </w:r>
      <w:r w:rsidR="00D32452" w:rsidRPr="00344E4B">
        <w:rPr>
          <w:i/>
          <w:lang w:val="es-ES_tradnl"/>
        </w:rPr>
        <w:t xml:space="preserve"> de Tasas</w:t>
      </w:r>
      <w:r w:rsidR="0016667C" w:rsidRPr="00344E4B">
        <w:rPr>
          <w:i/>
          <w:lang w:val="es-ES_tradnl"/>
        </w:rPr>
        <w:t>,</w:t>
      </w:r>
      <w:r w:rsidR="0007663F" w:rsidRPr="00344E4B">
        <w:rPr>
          <w:i/>
          <w:lang w:val="es-ES_tradnl"/>
        </w:rPr>
        <w:t xml:space="preserve"> </w:t>
      </w:r>
      <w:r w:rsidR="00D97D4A">
        <w:rPr>
          <w:i/>
          <w:lang w:val="es-ES_tradnl"/>
        </w:rPr>
        <w:t>según constan</w:t>
      </w:r>
      <w:r w:rsidR="0007663F" w:rsidRPr="00344E4B">
        <w:rPr>
          <w:i/>
          <w:lang w:val="es-ES_tradnl"/>
        </w:rPr>
        <w:t xml:space="preserve"> en el </w:t>
      </w:r>
      <w:r w:rsidR="00953F0F" w:rsidRPr="00344E4B">
        <w:rPr>
          <w:i/>
          <w:lang w:val="es-ES_tradnl"/>
        </w:rPr>
        <w:t>Anexo</w:t>
      </w:r>
      <w:r w:rsidR="00881CCC" w:rsidRPr="00344E4B">
        <w:rPr>
          <w:i/>
          <w:lang w:val="es-ES_tradnl"/>
        </w:rPr>
        <w:t xml:space="preserve"> del presente documento</w:t>
      </w:r>
      <w:r w:rsidR="00CA780D" w:rsidRPr="00344E4B">
        <w:rPr>
          <w:i/>
          <w:lang w:val="es-ES_tradnl"/>
        </w:rPr>
        <w:t xml:space="preserve"> o</w:t>
      </w:r>
      <w:r w:rsidR="00DA6778" w:rsidRPr="00344E4B">
        <w:rPr>
          <w:i/>
          <w:lang w:val="es-ES_tradnl"/>
        </w:rPr>
        <w:t>, en su defecto,</w:t>
      </w:r>
      <w:r w:rsidR="00CA780D" w:rsidRPr="00344E4B">
        <w:rPr>
          <w:i/>
          <w:lang w:val="es-ES_tradnl"/>
        </w:rPr>
        <w:t xml:space="preserve"> </w:t>
      </w:r>
      <w:r w:rsidR="001F6204" w:rsidRPr="00344E4B">
        <w:rPr>
          <w:i/>
          <w:lang w:val="es-ES_tradnl"/>
        </w:rPr>
        <w:t>con modificaciones</w:t>
      </w:r>
      <w:r w:rsidR="0016667C" w:rsidRPr="00344E4B">
        <w:rPr>
          <w:i/>
          <w:lang w:val="es-ES_tradnl"/>
        </w:rPr>
        <w:t>,</w:t>
      </w:r>
      <w:r w:rsidR="00303ECB" w:rsidRPr="00344E4B">
        <w:rPr>
          <w:i/>
          <w:lang w:val="es-ES_tradnl"/>
        </w:rPr>
        <w:t xml:space="preserve"> y </w:t>
      </w:r>
      <w:r w:rsidR="00A37A36" w:rsidRPr="00344E4B">
        <w:rPr>
          <w:i/>
          <w:lang w:val="es-ES_tradnl"/>
        </w:rPr>
        <w:t>propon</w:t>
      </w:r>
      <w:r w:rsidR="00D97D4A">
        <w:rPr>
          <w:i/>
          <w:lang w:val="es-ES_tradnl"/>
        </w:rPr>
        <w:t>er</w:t>
      </w:r>
      <w:r w:rsidR="00A37A36" w:rsidRPr="00344E4B">
        <w:rPr>
          <w:i/>
          <w:lang w:val="es-ES_tradnl"/>
        </w:rPr>
        <w:t xml:space="preserve"> asimismo</w:t>
      </w:r>
      <w:r w:rsidR="001F6204" w:rsidRPr="00344E4B">
        <w:rPr>
          <w:i/>
          <w:lang w:val="es-ES_tradnl"/>
        </w:rPr>
        <w:t xml:space="preserve"> un</w:t>
      </w:r>
      <w:r w:rsidR="0016667C" w:rsidRPr="00344E4B">
        <w:rPr>
          <w:i/>
          <w:lang w:val="es-ES_tradnl"/>
        </w:rPr>
        <w:t>a</w:t>
      </w:r>
      <w:r w:rsidR="00203724" w:rsidRPr="00344E4B">
        <w:rPr>
          <w:i/>
          <w:lang w:val="es-ES_tradnl"/>
        </w:rPr>
        <w:t xml:space="preserve"> fecha </w:t>
      </w:r>
      <w:r w:rsidR="001F6204" w:rsidRPr="00344E4B">
        <w:rPr>
          <w:i/>
          <w:lang w:val="es-ES_tradnl"/>
        </w:rPr>
        <w:t xml:space="preserve">para su </w:t>
      </w:r>
      <w:r w:rsidR="001A75A0" w:rsidRPr="00344E4B">
        <w:rPr>
          <w:i/>
          <w:lang w:val="es-ES_tradnl"/>
        </w:rPr>
        <w:t>entrada en vigor</w:t>
      </w:r>
      <w:r w:rsidR="0016667C" w:rsidRPr="00344E4B">
        <w:rPr>
          <w:i/>
          <w:lang w:val="es-ES_tradnl"/>
        </w:rPr>
        <w:t>;</w:t>
      </w:r>
    </w:p>
    <w:p w:rsidR="0016667C" w:rsidRPr="00344E4B" w:rsidRDefault="0081151C" w:rsidP="0081151C">
      <w:pPr>
        <w:pStyle w:val="ONUME"/>
        <w:numPr>
          <w:ilvl w:val="0"/>
          <w:numId w:val="0"/>
        </w:numPr>
        <w:tabs>
          <w:tab w:val="left" w:pos="6237"/>
        </w:tabs>
        <w:ind w:left="5533"/>
        <w:rPr>
          <w:i/>
          <w:lang w:val="es-ES_tradnl"/>
        </w:rPr>
      </w:pPr>
      <w:r>
        <w:rPr>
          <w:i/>
          <w:lang w:val="es-ES_tradnl"/>
        </w:rPr>
        <w:tab/>
      </w:r>
      <w:r w:rsidR="0016667C" w:rsidRPr="00344E4B">
        <w:rPr>
          <w:i/>
          <w:lang w:val="es-ES_tradnl"/>
        </w:rPr>
        <w:t>iii)</w:t>
      </w:r>
      <w:r w:rsidR="0016667C" w:rsidRPr="00344E4B">
        <w:rPr>
          <w:i/>
          <w:lang w:val="es-ES_tradnl"/>
        </w:rPr>
        <w:tab/>
      </w:r>
      <w:r w:rsidR="00D513ED" w:rsidRPr="00344E4B">
        <w:rPr>
          <w:i/>
          <w:lang w:val="es-ES_tradnl"/>
        </w:rPr>
        <w:t xml:space="preserve">en caso contrario, indicar los puntos de la presente </w:t>
      </w:r>
      <w:r w:rsidR="003B1943" w:rsidRPr="00344E4B">
        <w:rPr>
          <w:i/>
          <w:lang w:val="es-ES_tradnl"/>
        </w:rPr>
        <w:t>propuesta</w:t>
      </w:r>
      <w:r w:rsidR="00D513ED" w:rsidRPr="00344E4B">
        <w:rPr>
          <w:i/>
          <w:lang w:val="es-ES_tradnl"/>
        </w:rPr>
        <w:t xml:space="preserve"> </w:t>
      </w:r>
      <w:r w:rsidR="002720DF" w:rsidRPr="00344E4B">
        <w:rPr>
          <w:i/>
          <w:lang w:val="es-ES_tradnl"/>
        </w:rPr>
        <w:t xml:space="preserve">que </w:t>
      </w:r>
      <w:r w:rsidR="00BF0627" w:rsidRPr="00344E4B">
        <w:rPr>
          <w:i/>
          <w:lang w:val="es-ES_tradnl"/>
        </w:rPr>
        <w:t>sea</w:t>
      </w:r>
      <w:r w:rsidR="002720DF" w:rsidRPr="00344E4B">
        <w:rPr>
          <w:i/>
          <w:lang w:val="es-ES_tradnl"/>
        </w:rPr>
        <w:t xml:space="preserve"> preciso </w:t>
      </w:r>
      <w:r w:rsidR="00D513ED" w:rsidRPr="00344E4B">
        <w:rPr>
          <w:i/>
          <w:lang w:val="es-ES_tradnl"/>
        </w:rPr>
        <w:t>aclara</w:t>
      </w:r>
      <w:r w:rsidR="002720DF" w:rsidRPr="00344E4B">
        <w:rPr>
          <w:i/>
          <w:lang w:val="es-ES_tradnl"/>
        </w:rPr>
        <w:t xml:space="preserve">r o </w:t>
      </w:r>
      <w:r w:rsidR="009412D9" w:rsidRPr="00344E4B">
        <w:rPr>
          <w:i/>
          <w:lang w:val="es-ES_tradnl"/>
        </w:rPr>
        <w:t>precisar más</w:t>
      </w:r>
      <w:r w:rsidR="00944750" w:rsidRPr="00344E4B">
        <w:rPr>
          <w:i/>
          <w:lang w:val="es-ES_tradnl"/>
        </w:rPr>
        <w:t>; o</w:t>
      </w:r>
    </w:p>
    <w:p w:rsidR="0016667C" w:rsidRPr="00344E4B" w:rsidRDefault="0081151C" w:rsidP="0081151C">
      <w:pPr>
        <w:pStyle w:val="ONUME"/>
        <w:numPr>
          <w:ilvl w:val="0"/>
          <w:numId w:val="0"/>
        </w:numPr>
        <w:tabs>
          <w:tab w:val="left" w:pos="6237"/>
        </w:tabs>
        <w:ind w:left="5533"/>
        <w:rPr>
          <w:i/>
          <w:lang w:val="es-ES_tradnl"/>
        </w:rPr>
      </w:pPr>
      <w:r>
        <w:rPr>
          <w:i/>
          <w:lang w:val="es-ES_tradnl"/>
        </w:rPr>
        <w:tab/>
      </w:r>
      <w:r w:rsidR="0016667C" w:rsidRPr="00344E4B">
        <w:rPr>
          <w:i/>
          <w:lang w:val="es-ES_tradnl"/>
        </w:rPr>
        <w:t>iv)</w:t>
      </w:r>
      <w:r w:rsidR="0016667C" w:rsidRPr="00344E4B">
        <w:rPr>
          <w:i/>
          <w:lang w:val="es-ES_tradnl"/>
        </w:rPr>
        <w:tab/>
        <w:t>indica</w:t>
      </w:r>
      <w:r w:rsidR="00993B60" w:rsidRPr="00344E4B">
        <w:rPr>
          <w:i/>
          <w:lang w:val="es-ES_tradnl"/>
        </w:rPr>
        <w:t>r si</w:t>
      </w:r>
      <w:r w:rsidR="0016667C" w:rsidRPr="00344E4B">
        <w:rPr>
          <w:i/>
          <w:lang w:val="es-ES_tradnl"/>
        </w:rPr>
        <w:t xml:space="preserve">, </w:t>
      </w:r>
      <w:r w:rsidR="007D3B7F" w:rsidRPr="00344E4B">
        <w:rPr>
          <w:i/>
          <w:lang w:val="es-ES_tradnl"/>
        </w:rPr>
        <w:t>en esta etapa</w:t>
      </w:r>
      <w:r w:rsidR="0016667C" w:rsidRPr="00344E4B">
        <w:rPr>
          <w:i/>
          <w:lang w:val="es-ES_tradnl"/>
        </w:rPr>
        <w:t xml:space="preserve">, </w:t>
      </w:r>
      <w:r w:rsidR="007D3B7F" w:rsidRPr="00344E4B">
        <w:rPr>
          <w:i/>
          <w:lang w:val="es-ES_tradnl"/>
        </w:rPr>
        <w:t xml:space="preserve">no recomendará que se introduzca </w:t>
      </w:r>
      <w:r w:rsidR="00D17D5B" w:rsidRPr="00344E4B">
        <w:rPr>
          <w:i/>
          <w:lang w:val="es-ES_tradnl"/>
        </w:rPr>
        <w:t>la división</w:t>
      </w:r>
      <w:r w:rsidR="0016667C" w:rsidRPr="00344E4B">
        <w:rPr>
          <w:i/>
          <w:lang w:val="es-ES_tradnl"/>
        </w:rPr>
        <w:t xml:space="preserve"> </w:t>
      </w:r>
      <w:r w:rsidR="007D3B7F" w:rsidRPr="00344E4B">
        <w:rPr>
          <w:i/>
          <w:lang w:val="es-ES_tradnl"/>
        </w:rPr>
        <w:t xml:space="preserve">en </w:t>
      </w:r>
      <w:r w:rsidR="00014DD1" w:rsidRPr="00344E4B">
        <w:rPr>
          <w:i/>
          <w:lang w:val="es-ES_tradnl"/>
        </w:rPr>
        <w:t>el Sistema</w:t>
      </w:r>
      <w:r w:rsidR="006247BF" w:rsidRPr="00344E4B">
        <w:rPr>
          <w:i/>
          <w:lang w:val="es-ES_tradnl"/>
        </w:rPr>
        <w:t xml:space="preserve"> de Madrid</w:t>
      </w:r>
      <w:r w:rsidR="0016667C" w:rsidRPr="00344E4B">
        <w:rPr>
          <w:i/>
          <w:lang w:val="es-ES_tradnl"/>
        </w:rPr>
        <w:t>.</w:t>
      </w:r>
    </w:p>
    <w:p w:rsidR="0016667C" w:rsidRPr="00344E4B" w:rsidRDefault="0016667C" w:rsidP="0081151C">
      <w:pPr>
        <w:rPr>
          <w:lang w:val="es-ES_tradnl"/>
        </w:rPr>
      </w:pPr>
    </w:p>
    <w:p w:rsidR="0016667C" w:rsidRPr="00344E4B" w:rsidRDefault="0016667C" w:rsidP="0081151C">
      <w:pPr>
        <w:rPr>
          <w:lang w:val="es-ES_tradnl"/>
        </w:rPr>
      </w:pPr>
    </w:p>
    <w:p w:rsidR="0016667C" w:rsidRPr="00D97D4A" w:rsidRDefault="00495FC1" w:rsidP="002D3FCC">
      <w:pPr>
        <w:pStyle w:val="Endofdocument-Annex"/>
        <w:rPr>
          <w:lang w:val="es-ES_tradnl"/>
        </w:rPr>
      </w:pPr>
      <w:r w:rsidRPr="00D97D4A">
        <w:rPr>
          <w:lang w:val="es-ES_tradnl"/>
        </w:rPr>
        <w:t>[Sigue</w:t>
      </w:r>
      <w:r w:rsidR="00D97D4A">
        <w:rPr>
          <w:lang w:val="es-ES_tradnl"/>
        </w:rPr>
        <w:t>n los</w:t>
      </w:r>
      <w:r w:rsidRPr="00D97D4A">
        <w:rPr>
          <w:lang w:val="es-ES_tradnl"/>
        </w:rPr>
        <w:t xml:space="preserve"> Anexo</w:t>
      </w:r>
      <w:r w:rsidR="00D97D4A">
        <w:rPr>
          <w:lang w:val="es-ES_tradnl"/>
        </w:rPr>
        <w:t>s</w:t>
      </w:r>
      <w:r w:rsidRPr="00D97D4A">
        <w:rPr>
          <w:lang w:val="es-ES_tradnl"/>
        </w:rPr>
        <w:t>]</w:t>
      </w:r>
    </w:p>
    <w:p w:rsidR="0016667C" w:rsidRPr="00344E4B" w:rsidRDefault="0016667C" w:rsidP="002D3FCC">
      <w:pPr>
        <w:pStyle w:val="Endofdocument-Annex"/>
        <w:rPr>
          <w:lang w:val="es-ES_tradnl"/>
        </w:rPr>
      </w:pPr>
    </w:p>
    <w:p w:rsidR="0016667C" w:rsidRPr="00344E4B" w:rsidRDefault="0016667C" w:rsidP="002D3FCC">
      <w:pPr>
        <w:pStyle w:val="Endofdocument-Annex"/>
        <w:rPr>
          <w:lang w:val="es-ES_tradnl"/>
        </w:rPr>
        <w:sectPr w:rsidR="0016667C" w:rsidRPr="00344E4B" w:rsidSect="004A4894">
          <w:endnotePr>
            <w:numFmt w:val="decimal"/>
          </w:endnotePr>
          <w:pgSz w:w="11907" w:h="16840" w:code="9"/>
          <w:pgMar w:top="567" w:right="1134" w:bottom="851" w:left="1418" w:header="510" w:footer="1021" w:gutter="0"/>
          <w:cols w:space="720"/>
          <w:titlePg/>
          <w:docGrid w:linePitch="299"/>
        </w:sectPr>
      </w:pPr>
    </w:p>
    <w:p w:rsidR="0016667C" w:rsidRPr="00D97D4A" w:rsidRDefault="00495FC1" w:rsidP="002D3FCC">
      <w:pPr>
        <w:rPr>
          <w:b/>
          <w:bCs/>
          <w:caps/>
          <w:kern w:val="32"/>
          <w:szCs w:val="22"/>
          <w:lang w:val="es-ES_tradnl"/>
        </w:rPr>
      </w:pPr>
      <w:r w:rsidRPr="00D97D4A">
        <w:rPr>
          <w:b/>
          <w:bCs/>
          <w:caps/>
          <w:kern w:val="32"/>
          <w:szCs w:val="22"/>
          <w:lang w:val="es-ES_tradnl"/>
        </w:rPr>
        <w:lastRenderedPageBreak/>
        <w:t>PropuestaS de modificación del reglamento común del arreglo de madrid relativo al registro internacional de marcas y del protocolo concerniente a ese arreglo</w:t>
      </w:r>
    </w:p>
    <w:p w:rsidR="0016667C" w:rsidRPr="00D97D4A" w:rsidRDefault="0016667C" w:rsidP="002D3FCC">
      <w:pPr>
        <w:rPr>
          <w:szCs w:val="22"/>
          <w:lang w:val="es-ES_tradnl"/>
        </w:rPr>
      </w:pPr>
    </w:p>
    <w:p w:rsidR="0016667C" w:rsidRPr="00D97D4A" w:rsidRDefault="0016667C" w:rsidP="002D3FCC">
      <w:pPr>
        <w:tabs>
          <w:tab w:val="left" w:pos="567"/>
          <w:tab w:val="left" w:pos="1134"/>
          <w:tab w:val="left" w:pos="1701"/>
          <w:tab w:val="left" w:pos="2268"/>
          <w:tab w:val="left" w:pos="2835"/>
          <w:tab w:val="left" w:pos="3402"/>
        </w:tabs>
        <w:rPr>
          <w:szCs w:val="22"/>
          <w:lang w:val="es-ES_tradnl"/>
        </w:rPr>
      </w:pPr>
    </w:p>
    <w:p w:rsidR="00495FC1" w:rsidRPr="00D97D4A" w:rsidRDefault="00495FC1" w:rsidP="002D3FCC">
      <w:pPr>
        <w:tabs>
          <w:tab w:val="left" w:pos="567"/>
          <w:tab w:val="left" w:pos="1134"/>
          <w:tab w:val="left" w:pos="1701"/>
          <w:tab w:val="left" w:pos="2268"/>
          <w:tab w:val="left" w:pos="2835"/>
          <w:tab w:val="left" w:pos="3402"/>
        </w:tabs>
        <w:jc w:val="center"/>
        <w:rPr>
          <w:b/>
          <w:szCs w:val="22"/>
          <w:lang w:val="es-ES_tradnl"/>
        </w:rPr>
      </w:pPr>
      <w:r w:rsidRPr="00D97D4A">
        <w:rPr>
          <w:b/>
          <w:szCs w:val="22"/>
          <w:lang w:val="es-ES_tradnl"/>
        </w:rPr>
        <w:t>Reglamento Común del</w:t>
      </w:r>
    </w:p>
    <w:p w:rsidR="00495FC1" w:rsidRPr="00D97D4A" w:rsidRDefault="00495FC1" w:rsidP="002D3FCC">
      <w:pPr>
        <w:tabs>
          <w:tab w:val="left" w:pos="567"/>
          <w:tab w:val="left" w:pos="1134"/>
          <w:tab w:val="left" w:pos="1701"/>
          <w:tab w:val="left" w:pos="2268"/>
          <w:tab w:val="left" w:pos="2835"/>
          <w:tab w:val="left" w:pos="3402"/>
        </w:tabs>
        <w:jc w:val="center"/>
        <w:rPr>
          <w:b/>
          <w:szCs w:val="22"/>
          <w:lang w:val="es-ES_tradnl"/>
        </w:rPr>
      </w:pPr>
      <w:r w:rsidRPr="00D97D4A">
        <w:rPr>
          <w:b/>
          <w:szCs w:val="22"/>
          <w:lang w:val="es-ES_tradnl"/>
        </w:rPr>
        <w:t>Arreglo de Madrid relativo al</w:t>
      </w:r>
    </w:p>
    <w:p w:rsidR="00495FC1" w:rsidRPr="00D97D4A" w:rsidRDefault="00495FC1" w:rsidP="002D3FCC">
      <w:pPr>
        <w:tabs>
          <w:tab w:val="left" w:pos="567"/>
          <w:tab w:val="left" w:pos="1134"/>
          <w:tab w:val="left" w:pos="1701"/>
          <w:tab w:val="left" w:pos="2268"/>
          <w:tab w:val="left" w:pos="2835"/>
          <w:tab w:val="left" w:pos="3402"/>
        </w:tabs>
        <w:jc w:val="center"/>
        <w:rPr>
          <w:b/>
          <w:szCs w:val="22"/>
          <w:lang w:val="es-ES_tradnl"/>
        </w:rPr>
      </w:pPr>
      <w:r w:rsidRPr="00D97D4A">
        <w:rPr>
          <w:b/>
          <w:szCs w:val="22"/>
          <w:lang w:val="es-ES_tradnl"/>
        </w:rPr>
        <w:t>Registro Internacional de Marcas</w:t>
      </w:r>
    </w:p>
    <w:p w:rsidR="0016667C" w:rsidRPr="00D97D4A" w:rsidRDefault="00495FC1" w:rsidP="002D3FCC">
      <w:pPr>
        <w:tabs>
          <w:tab w:val="left" w:pos="567"/>
          <w:tab w:val="left" w:pos="1134"/>
          <w:tab w:val="left" w:pos="1701"/>
          <w:tab w:val="left" w:pos="2268"/>
          <w:tab w:val="left" w:pos="2835"/>
          <w:tab w:val="left" w:pos="3402"/>
        </w:tabs>
        <w:jc w:val="center"/>
        <w:rPr>
          <w:szCs w:val="22"/>
          <w:lang w:val="es-ES_tradnl"/>
        </w:rPr>
      </w:pPr>
      <w:r w:rsidRPr="00D97D4A">
        <w:rPr>
          <w:b/>
          <w:szCs w:val="22"/>
          <w:lang w:val="es-ES_tradnl"/>
        </w:rPr>
        <w:t>y del Protocolo concerniente a ese Arreglo</w:t>
      </w:r>
    </w:p>
    <w:p w:rsidR="0016667C" w:rsidRPr="00D97D4A" w:rsidRDefault="0016667C" w:rsidP="002D3FCC">
      <w:pPr>
        <w:tabs>
          <w:tab w:val="left" w:pos="567"/>
          <w:tab w:val="left" w:pos="1134"/>
          <w:tab w:val="left" w:pos="1701"/>
          <w:tab w:val="left" w:pos="2268"/>
          <w:tab w:val="left" w:pos="2835"/>
          <w:tab w:val="left" w:pos="3402"/>
        </w:tabs>
        <w:jc w:val="center"/>
        <w:rPr>
          <w:szCs w:val="22"/>
          <w:lang w:val="es-ES_tradnl"/>
        </w:rPr>
      </w:pPr>
    </w:p>
    <w:p w:rsidR="0016667C" w:rsidRPr="00D97D4A" w:rsidRDefault="0016667C" w:rsidP="002D3FCC">
      <w:pPr>
        <w:tabs>
          <w:tab w:val="left" w:pos="567"/>
          <w:tab w:val="left" w:pos="1134"/>
          <w:tab w:val="left" w:pos="1701"/>
          <w:tab w:val="left" w:pos="2268"/>
          <w:tab w:val="left" w:pos="2835"/>
          <w:tab w:val="left" w:pos="3402"/>
        </w:tabs>
        <w:jc w:val="center"/>
        <w:rPr>
          <w:szCs w:val="22"/>
          <w:lang w:val="es-ES_tradnl"/>
        </w:rPr>
      </w:pPr>
    </w:p>
    <w:p w:rsidR="0016667C" w:rsidRPr="00D97D4A" w:rsidRDefault="0016667C" w:rsidP="002D3FCC">
      <w:pPr>
        <w:tabs>
          <w:tab w:val="left" w:pos="567"/>
          <w:tab w:val="left" w:pos="1134"/>
          <w:tab w:val="left" w:pos="1701"/>
          <w:tab w:val="left" w:pos="2268"/>
          <w:tab w:val="left" w:pos="2835"/>
          <w:tab w:val="left" w:pos="3402"/>
        </w:tabs>
        <w:jc w:val="center"/>
        <w:rPr>
          <w:szCs w:val="22"/>
          <w:lang w:val="es-ES_tradnl"/>
        </w:rPr>
      </w:pPr>
      <w:r w:rsidRPr="00D97D4A">
        <w:rPr>
          <w:szCs w:val="22"/>
          <w:lang w:val="es-ES_tradnl"/>
        </w:rPr>
        <w:t>[…]</w:t>
      </w:r>
    </w:p>
    <w:p w:rsidR="0016667C" w:rsidRPr="00D97D4A" w:rsidRDefault="0016667C" w:rsidP="002D3FCC">
      <w:pPr>
        <w:tabs>
          <w:tab w:val="left" w:pos="567"/>
          <w:tab w:val="left" w:pos="1134"/>
          <w:tab w:val="left" w:pos="1701"/>
          <w:tab w:val="left" w:pos="2268"/>
          <w:tab w:val="left" w:pos="2835"/>
          <w:tab w:val="left" w:pos="3402"/>
        </w:tabs>
        <w:rPr>
          <w:szCs w:val="22"/>
          <w:lang w:val="es-ES_tradnl"/>
        </w:rPr>
      </w:pPr>
    </w:p>
    <w:p w:rsidR="0016667C" w:rsidRPr="00D97D4A" w:rsidRDefault="0016667C" w:rsidP="002D3FCC">
      <w:pPr>
        <w:tabs>
          <w:tab w:val="left" w:pos="567"/>
          <w:tab w:val="left" w:pos="1134"/>
          <w:tab w:val="left" w:pos="1701"/>
          <w:tab w:val="left" w:pos="2268"/>
          <w:tab w:val="left" w:pos="2835"/>
          <w:tab w:val="left" w:pos="3402"/>
        </w:tabs>
        <w:rPr>
          <w:szCs w:val="22"/>
          <w:lang w:val="es-ES_tradnl"/>
        </w:rPr>
      </w:pPr>
    </w:p>
    <w:p w:rsidR="00495FC1" w:rsidRPr="00D97D4A" w:rsidRDefault="00495FC1" w:rsidP="002D3FCC">
      <w:pPr>
        <w:tabs>
          <w:tab w:val="left" w:pos="567"/>
          <w:tab w:val="left" w:pos="1134"/>
          <w:tab w:val="left" w:pos="1701"/>
          <w:tab w:val="left" w:pos="2268"/>
          <w:tab w:val="left" w:pos="2835"/>
          <w:tab w:val="left" w:pos="3402"/>
        </w:tabs>
        <w:jc w:val="center"/>
        <w:rPr>
          <w:b/>
          <w:szCs w:val="22"/>
          <w:lang w:val="es-ES_tradnl"/>
        </w:rPr>
      </w:pPr>
      <w:r w:rsidRPr="00D97D4A">
        <w:rPr>
          <w:b/>
          <w:szCs w:val="22"/>
          <w:lang w:val="es-ES_tradnl"/>
        </w:rPr>
        <w:t>Capítulo 5</w:t>
      </w:r>
    </w:p>
    <w:p w:rsidR="0016667C" w:rsidRPr="00D97D4A" w:rsidRDefault="00495FC1" w:rsidP="002D3FCC">
      <w:pPr>
        <w:tabs>
          <w:tab w:val="left" w:pos="567"/>
          <w:tab w:val="left" w:pos="1134"/>
          <w:tab w:val="left" w:pos="1701"/>
          <w:tab w:val="left" w:pos="2268"/>
          <w:tab w:val="left" w:pos="2835"/>
          <w:tab w:val="left" w:pos="3402"/>
        </w:tabs>
        <w:jc w:val="center"/>
        <w:rPr>
          <w:szCs w:val="22"/>
          <w:lang w:val="es-ES_tradnl"/>
        </w:rPr>
      </w:pPr>
      <w:r w:rsidRPr="00D97D4A">
        <w:rPr>
          <w:b/>
          <w:szCs w:val="22"/>
          <w:lang w:val="es-ES_tradnl"/>
        </w:rPr>
        <w:t>Disposiciones generales</w:t>
      </w:r>
    </w:p>
    <w:p w:rsidR="0016667C" w:rsidRPr="00344E4B" w:rsidRDefault="0016667C" w:rsidP="002D3FCC">
      <w:pPr>
        <w:tabs>
          <w:tab w:val="left" w:pos="567"/>
          <w:tab w:val="left" w:pos="1134"/>
          <w:tab w:val="left" w:pos="1701"/>
          <w:tab w:val="left" w:pos="2268"/>
          <w:tab w:val="left" w:pos="2835"/>
          <w:tab w:val="left" w:pos="3402"/>
        </w:tabs>
        <w:rPr>
          <w:szCs w:val="22"/>
          <w:lang w:val="es-ES_tradnl"/>
        </w:rPr>
      </w:pPr>
    </w:p>
    <w:p w:rsidR="0016667C" w:rsidRPr="00344E4B" w:rsidRDefault="0016667C" w:rsidP="002D3FCC">
      <w:pPr>
        <w:tabs>
          <w:tab w:val="left" w:pos="567"/>
          <w:tab w:val="left" w:pos="1134"/>
          <w:tab w:val="left" w:pos="1701"/>
          <w:tab w:val="left" w:pos="2268"/>
          <w:tab w:val="left" w:pos="2835"/>
          <w:tab w:val="left" w:pos="3402"/>
        </w:tabs>
        <w:rPr>
          <w:szCs w:val="22"/>
          <w:lang w:val="es-ES_tradnl"/>
        </w:rPr>
      </w:pPr>
      <w:r w:rsidRPr="00344E4B">
        <w:rPr>
          <w:szCs w:val="22"/>
          <w:lang w:val="es-ES_tradnl"/>
        </w:rPr>
        <w:tab/>
        <w:t>[…]  </w:t>
      </w:r>
    </w:p>
    <w:p w:rsidR="0016667C" w:rsidRPr="00344E4B" w:rsidRDefault="0016667C" w:rsidP="002D3FCC">
      <w:pPr>
        <w:tabs>
          <w:tab w:val="left" w:pos="567"/>
          <w:tab w:val="left" w:pos="1134"/>
          <w:tab w:val="left" w:pos="1701"/>
          <w:tab w:val="left" w:pos="2268"/>
          <w:tab w:val="left" w:pos="2835"/>
          <w:tab w:val="left" w:pos="3402"/>
        </w:tabs>
        <w:rPr>
          <w:szCs w:val="22"/>
          <w:lang w:val="es-ES_tradnl"/>
        </w:rPr>
      </w:pPr>
    </w:p>
    <w:p w:rsidR="0016667C" w:rsidRPr="00344E4B" w:rsidRDefault="0016667C" w:rsidP="002D3FCC">
      <w:pPr>
        <w:tabs>
          <w:tab w:val="left" w:pos="567"/>
          <w:tab w:val="left" w:pos="1134"/>
          <w:tab w:val="left" w:pos="1701"/>
          <w:tab w:val="left" w:pos="2268"/>
          <w:tab w:val="left" w:pos="2835"/>
          <w:tab w:val="left" w:pos="3402"/>
        </w:tabs>
        <w:rPr>
          <w:szCs w:val="22"/>
          <w:lang w:val="es-ES_tradnl"/>
        </w:rPr>
      </w:pPr>
    </w:p>
    <w:p w:rsidR="00E67E84" w:rsidRPr="00344E4B" w:rsidRDefault="00E67E84" w:rsidP="00E67E84">
      <w:pPr>
        <w:tabs>
          <w:tab w:val="left" w:pos="567"/>
          <w:tab w:val="left" w:pos="1134"/>
          <w:tab w:val="left" w:pos="1701"/>
          <w:tab w:val="left" w:pos="2268"/>
          <w:tab w:val="left" w:pos="2835"/>
          <w:tab w:val="left" w:pos="3402"/>
        </w:tabs>
        <w:jc w:val="center"/>
        <w:rPr>
          <w:ins w:id="7" w:author="PLA DIAZ Katia" w:date="2014-08-29T14:41:00Z"/>
          <w:i/>
          <w:szCs w:val="22"/>
          <w:lang w:val="es-ES_tradnl"/>
        </w:rPr>
      </w:pPr>
      <w:ins w:id="8" w:author="PLA DIAZ Katia" w:date="2014-08-29T14:41:00Z">
        <w:r w:rsidRPr="00344E4B">
          <w:rPr>
            <w:i/>
            <w:szCs w:val="22"/>
            <w:lang w:val="es-ES_tradnl"/>
          </w:rPr>
          <w:t>Regla 27</w:t>
        </w:r>
        <w:r w:rsidRPr="00AD13E9">
          <w:rPr>
            <w:szCs w:val="22"/>
            <w:lang w:val="es-ES_tradnl"/>
            <w:rPrChange w:id="9" w:author="HALLER Mario" w:date="2014-08-05T12:43:00Z">
              <w:rPr>
                <w:i/>
                <w:szCs w:val="22"/>
                <w:lang w:val="es-ES_tradnl"/>
              </w:rPr>
            </w:rPrChange>
          </w:rPr>
          <w:t>bis</w:t>
        </w:r>
      </w:ins>
    </w:p>
    <w:p w:rsidR="00E67E84" w:rsidRPr="00344E4B" w:rsidRDefault="00E67E84" w:rsidP="00E67E84">
      <w:pPr>
        <w:tabs>
          <w:tab w:val="left" w:pos="567"/>
          <w:tab w:val="left" w:pos="1134"/>
          <w:tab w:val="left" w:pos="1701"/>
          <w:tab w:val="left" w:pos="2268"/>
          <w:tab w:val="left" w:pos="2835"/>
          <w:tab w:val="left" w:pos="3402"/>
        </w:tabs>
        <w:jc w:val="center"/>
        <w:rPr>
          <w:ins w:id="10" w:author="PLA DIAZ Katia" w:date="2014-08-29T14:41:00Z"/>
          <w:i/>
          <w:szCs w:val="22"/>
          <w:lang w:val="es-ES_tradnl"/>
        </w:rPr>
      </w:pPr>
      <w:ins w:id="11" w:author="PLA DIAZ Katia" w:date="2014-08-29T14:41:00Z">
        <w:r w:rsidRPr="00344E4B">
          <w:rPr>
            <w:i/>
            <w:szCs w:val="22"/>
            <w:lang w:val="es-ES_tradnl"/>
          </w:rPr>
          <w:t>División [y fusión] de un registro internacional</w:t>
        </w:r>
      </w:ins>
    </w:p>
    <w:p w:rsidR="00E67E84" w:rsidRPr="00344E4B" w:rsidRDefault="00E67E84" w:rsidP="00E67E84">
      <w:pPr>
        <w:tabs>
          <w:tab w:val="left" w:pos="567"/>
          <w:tab w:val="left" w:pos="1134"/>
          <w:tab w:val="left" w:pos="1701"/>
          <w:tab w:val="left" w:pos="2268"/>
          <w:tab w:val="left" w:pos="2835"/>
          <w:tab w:val="left" w:pos="3402"/>
        </w:tabs>
        <w:jc w:val="center"/>
        <w:rPr>
          <w:ins w:id="12" w:author="PLA DIAZ Katia" w:date="2014-08-29T14:41:00Z"/>
          <w:i/>
          <w:szCs w:val="22"/>
          <w:lang w:val="es-ES_tradnl"/>
        </w:rPr>
      </w:pPr>
    </w:p>
    <w:p w:rsidR="00E67E84" w:rsidRPr="00344E4B" w:rsidRDefault="00E67E84" w:rsidP="00E67E84">
      <w:pPr>
        <w:tabs>
          <w:tab w:val="left" w:pos="567"/>
          <w:tab w:val="left" w:pos="1134"/>
          <w:tab w:val="left" w:pos="1701"/>
          <w:tab w:val="left" w:pos="2268"/>
          <w:tab w:val="left" w:pos="2835"/>
          <w:tab w:val="left" w:pos="3402"/>
        </w:tabs>
        <w:jc w:val="both"/>
        <w:rPr>
          <w:ins w:id="13" w:author="PLA DIAZ Katia" w:date="2014-08-29T14:41:00Z"/>
          <w:szCs w:val="22"/>
          <w:lang w:val="es-ES_tradnl"/>
        </w:rPr>
      </w:pPr>
    </w:p>
    <w:p w:rsidR="00E67E84" w:rsidRPr="00344E4B" w:rsidRDefault="00E67E84" w:rsidP="00E67E84">
      <w:pPr>
        <w:tabs>
          <w:tab w:val="left" w:pos="567"/>
          <w:tab w:val="left" w:pos="1134"/>
          <w:tab w:val="left" w:pos="1701"/>
          <w:tab w:val="left" w:pos="2268"/>
          <w:tab w:val="left" w:pos="2835"/>
          <w:tab w:val="left" w:pos="3402"/>
        </w:tabs>
        <w:ind w:firstLine="567"/>
        <w:jc w:val="both"/>
        <w:rPr>
          <w:ins w:id="14" w:author="PLA DIAZ Katia" w:date="2014-08-29T14:41:00Z"/>
          <w:szCs w:val="22"/>
          <w:lang w:val="es-ES_tradnl"/>
        </w:rPr>
      </w:pPr>
      <w:ins w:id="15" w:author="PLA DIAZ Katia" w:date="2014-08-29T14:41:00Z">
        <w:r>
          <w:rPr>
            <w:szCs w:val="22"/>
            <w:lang w:val="es-ES_tradnl"/>
          </w:rPr>
          <w:t>1</w:t>
        </w:r>
        <w:r w:rsidRPr="00344E4B">
          <w:rPr>
            <w:szCs w:val="22"/>
            <w:lang w:val="es-ES_tradnl"/>
          </w:rPr>
          <w:t>)</w:t>
        </w:r>
        <w:r w:rsidRPr="00344E4B">
          <w:rPr>
            <w:szCs w:val="22"/>
            <w:lang w:val="es-ES_tradnl"/>
          </w:rPr>
          <w:tab/>
        </w:r>
        <w:r w:rsidRPr="00344E4B">
          <w:rPr>
            <w:i/>
            <w:szCs w:val="22"/>
            <w:lang w:val="es-ES_tradnl"/>
          </w:rPr>
          <w:t>[</w:t>
        </w:r>
        <w:r>
          <w:rPr>
            <w:i/>
            <w:szCs w:val="22"/>
            <w:lang w:val="es-ES_tradnl"/>
          </w:rPr>
          <w:t>Petición</w:t>
        </w:r>
        <w:r w:rsidRPr="00344E4B">
          <w:rPr>
            <w:i/>
            <w:szCs w:val="22"/>
            <w:lang w:val="es-ES_tradnl"/>
          </w:rPr>
          <w:t xml:space="preserve"> de inscripción de </w:t>
        </w:r>
        <w:r>
          <w:rPr>
            <w:i/>
            <w:szCs w:val="22"/>
            <w:lang w:val="es-ES_tradnl"/>
          </w:rPr>
          <w:t>un</w:t>
        </w:r>
        <w:r w:rsidRPr="00344E4B">
          <w:rPr>
            <w:i/>
            <w:szCs w:val="22"/>
            <w:lang w:val="es-ES_tradnl"/>
          </w:rPr>
          <w:t>a división]  </w:t>
        </w:r>
        <w:r w:rsidRPr="00344E4B">
          <w:rPr>
            <w:szCs w:val="22"/>
            <w:lang w:val="es-ES_tradnl"/>
          </w:rPr>
          <w:t>a)  El titular presentará ante la Oficina Internacional</w:t>
        </w:r>
        <w:r>
          <w:rPr>
            <w:szCs w:val="22"/>
            <w:lang w:val="es-ES_tradnl"/>
          </w:rPr>
          <w:t>,</w:t>
        </w:r>
        <w:r w:rsidRPr="00344E4B">
          <w:rPr>
            <w:szCs w:val="22"/>
            <w:lang w:val="es-ES_tradnl"/>
          </w:rPr>
          <w:t xml:space="preserve"> en un solo ejemplar del correspondiente formulario oficial</w:t>
        </w:r>
        <w:r>
          <w:rPr>
            <w:szCs w:val="22"/>
            <w:lang w:val="es-ES_tradnl"/>
          </w:rPr>
          <w:t>,</w:t>
        </w:r>
        <w:r w:rsidRPr="00344E4B">
          <w:rPr>
            <w:szCs w:val="22"/>
            <w:lang w:val="es-ES_tradnl"/>
          </w:rPr>
          <w:t xml:space="preserve"> la </w:t>
        </w:r>
        <w:r>
          <w:rPr>
            <w:szCs w:val="22"/>
            <w:lang w:val="es-ES_tradnl"/>
          </w:rPr>
          <w:t>petición</w:t>
        </w:r>
        <w:r w:rsidRPr="00344E4B">
          <w:rPr>
            <w:szCs w:val="22"/>
            <w:lang w:val="es-ES_tradnl"/>
          </w:rPr>
          <w:t xml:space="preserve"> de inscri</w:t>
        </w:r>
        <w:r>
          <w:rPr>
            <w:szCs w:val="22"/>
            <w:lang w:val="es-ES_tradnl"/>
          </w:rPr>
          <w:t>pción de una</w:t>
        </w:r>
        <w:r w:rsidRPr="00344E4B">
          <w:rPr>
            <w:szCs w:val="22"/>
            <w:lang w:val="es-ES_tradnl"/>
          </w:rPr>
          <w:t xml:space="preserve"> división de o </w:t>
        </w:r>
        <w:r>
          <w:rPr>
            <w:szCs w:val="22"/>
            <w:lang w:val="es-ES_tradnl"/>
          </w:rPr>
          <w:t xml:space="preserve">bien </w:t>
        </w:r>
        <w:r w:rsidRPr="00344E4B">
          <w:rPr>
            <w:szCs w:val="22"/>
            <w:lang w:val="es-ES_tradnl"/>
          </w:rPr>
          <w:t xml:space="preserve">solamente algunos productos y servicios respecto de una o más Partes Contratantes designadas en </w:t>
        </w:r>
        <w:r>
          <w:rPr>
            <w:szCs w:val="22"/>
            <w:lang w:val="es-ES_tradnl"/>
          </w:rPr>
          <w:t>un</w:t>
        </w:r>
        <w:r w:rsidRPr="00344E4B">
          <w:rPr>
            <w:szCs w:val="22"/>
            <w:lang w:val="es-ES_tradnl"/>
          </w:rPr>
          <w:t xml:space="preserve"> registro internacional</w:t>
        </w:r>
        <w:r>
          <w:rPr>
            <w:szCs w:val="22"/>
            <w:lang w:val="es-ES_tradnl"/>
          </w:rPr>
          <w:t>,</w:t>
        </w:r>
        <w:r w:rsidRPr="00344E4B">
          <w:rPr>
            <w:szCs w:val="22"/>
            <w:lang w:val="es-ES_tradnl"/>
          </w:rPr>
          <w:t xml:space="preserve"> o </w:t>
        </w:r>
        <w:r>
          <w:rPr>
            <w:szCs w:val="22"/>
            <w:lang w:val="es-ES_tradnl"/>
          </w:rPr>
          <w:t xml:space="preserve">bien </w:t>
        </w:r>
        <w:r w:rsidRPr="00344E4B">
          <w:rPr>
            <w:szCs w:val="22"/>
            <w:lang w:val="es-ES_tradnl"/>
          </w:rPr>
          <w:t xml:space="preserve">de todos los productos y servicios respecto de solamente una o algunas de dichas Partes Contratantes.  </w:t>
        </w:r>
      </w:ins>
    </w:p>
    <w:p w:rsidR="00E67E84" w:rsidRPr="00D97D4A" w:rsidRDefault="00E67E84" w:rsidP="00E67E84">
      <w:pPr>
        <w:tabs>
          <w:tab w:val="left" w:pos="567"/>
          <w:tab w:val="left" w:pos="1134"/>
          <w:tab w:val="left" w:pos="1701"/>
          <w:tab w:val="left" w:pos="2268"/>
          <w:tab w:val="left" w:pos="2835"/>
          <w:tab w:val="left" w:pos="3402"/>
        </w:tabs>
        <w:ind w:firstLine="1134"/>
        <w:jc w:val="both"/>
        <w:rPr>
          <w:ins w:id="16" w:author="PLA DIAZ Katia" w:date="2014-08-29T14:41:00Z"/>
          <w:szCs w:val="22"/>
          <w:lang w:val="es-ES_tradnl"/>
        </w:rPr>
      </w:pPr>
      <w:ins w:id="17" w:author="PLA DIAZ Katia" w:date="2014-08-29T14:41:00Z">
        <w:r w:rsidRPr="00D97D4A">
          <w:rPr>
            <w:szCs w:val="22"/>
            <w:lang w:val="es-ES_tradnl"/>
          </w:rPr>
          <w:t>b)</w:t>
        </w:r>
        <w:r w:rsidRPr="00D97D4A">
          <w:rPr>
            <w:szCs w:val="22"/>
            <w:lang w:val="es-ES_tradnl"/>
          </w:rPr>
          <w:tab/>
          <w:t>En la petición se indicará</w:t>
        </w:r>
      </w:ins>
    </w:p>
    <w:p w:rsidR="00E67E84" w:rsidRPr="00D97D4A" w:rsidRDefault="00E67E84" w:rsidP="00E67E84">
      <w:pPr>
        <w:tabs>
          <w:tab w:val="left" w:pos="567"/>
          <w:tab w:val="left" w:pos="1134"/>
          <w:tab w:val="left" w:pos="1701"/>
          <w:tab w:val="left" w:pos="2268"/>
          <w:tab w:val="left" w:pos="2835"/>
          <w:tab w:val="left" w:pos="3402"/>
        </w:tabs>
        <w:ind w:firstLine="1701"/>
        <w:jc w:val="both"/>
        <w:rPr>
          <w:ins w:id="18" w:author="PLA DIAZ Katia" w:date="2014-08-29T14:41:00Z"/>
          <w:szCs w:val="22"/>
          <w:lang w:val="es-ES_tradnl"/>
        </w:rPr>
      </w:pPr>
      <w:ins w:id="19" w:author="PLA DIAZ Katia" w:date="2014-08-29T14:41:00Z">
        <w:r w:rsidRPr="00D97D4A">
          <w:rPr>
            <w:szCs w:val="22"/>
            <w:lang w:val="es-ES_tradnl"/>
          </w:rPr>
          <w:t>i)</w:t>
        </w:r>
        <w:r w:rsidRPr="00D97D4A">
          <w:rPr>
            <w:szCs w:val="22"/>
            <w:lang w:val="es-ES_tradnl"/>
          </w:rPr>
          <w:tab/>
          <w:t>el número del registro internacional,</w:t>
        </w:r>
      </w:ins>
    </w:p>
    <w:p w:rsidR="00E67E84" w:rsidRPr="00D97D4A" w:rsidRDefault="00E67E84" w:rsidP="00E67E84">
      <w:pPr>
        <w:tabs>
          <w:tab w:val="left" w:pos="567"/>
          <w:tab w:val="left" w:pos="1134"/>
          <w:tab w:val="left" w:pos="1701"/>
          <w:tab w:val="left" w:pos="2268"/>
          <w:tab w:val="left" w:pos="2835"/>
          <w:tab w:val="left" w:pos="3402"/>
        </w:tabs>
        <w:ind w:firstLine="1701"/>
        <w:jc w:val="both"/>
        <w:rPr>
          <w:ins w:id="20" w:author="PLA DIAZ Katia" w:date="2014-08-29T14:41:00Z"/>
          <w:szCs w:val="22"/>
          <w:lang w:val="es-ES_tradnl"/>
        </w:rPr>
      </w:pPr>
      <w:ins w:id="21" w:author="PLA DIAZ Katia" w:date="2014-08-29T14:41:00Z">
        <w:r w:rsidRPr="00D97D4A">
          <w:rPr>
            <w:szCs w:val="22"/>
            <w:lang w:val="es-ES_tradnl"/>
          </w:rPr>
          <w:t>ii)</w:t>
        </w:r>
        <w:r w:rsidRPr="00D97D4A">
          <w:rPr>
            <w:szCs w:val="22"/>
            <w:lang w:val="es-ES_tradnl"/>
          </w:rPr>
          <w:tab/>
          <w:t>el nombre del titular,</w:t>
        </w:r>
      </w:ins>
    </w:p>
    <w:p w:rsidR="00E67E84" w:rsidRPr="00344E4B" w:rsidRDefault="00E67E84" w:rsidP="00E67E84">
      <w:pPr>
        <w:tabs>
          <w:tab w:val="left" w:pos="567"/>
          <w:tab w:val="left" w:pos="1134"/>
          <w:tab w:val="left" w:pos="1701"/>
          <w:tab w:val="left" w:pos="2268"/>
          <w:tab w:val="left" w:pos="2835"/>
          <w:tab w:val="left" w:pos="3402"/>
        </w:tabs>
        <w:ind w:firstLine="1701"/>
        <w:jc w:val="both"/>
        <w:rPr>
          <w:ins w:id="22" w:author="PLA DIAZ Katia" w:date="2014-08-29T14:41:00Z"/>
          <w:szCs w:val="22"/>
          <w:lang w:val="es-ES_tradnl"/>
        </w:rPr>
      </w:pPr>
      <w:ins w:id="23" w:author="PLA DIAZ Katia" w:date="2014-08-29T14:41:00Z">
        <w:r w:rsidRPr="00344E4B">
          <w:rPr>
            <w:szCs w:val="22"/>
            <w:lang w:val="es-ES_tradnl"/>
          </w:rPr>
          <w:t>iii)</w:t>
        </w:r>
        <w:r w:rsidRPr="00344E4B">
          <w:rPr>
            <w:szCs w:val="22"/>
            <w:lang w:val="es-ES_tradnl"/>
          </w:rPr>
          <w:tab/>
          <w:t xml:space="preserve">los productos y servicios que interesa </w:t>
        </w:r>
        <w:r>
          <w:rPr>
            <w:szCs w:val="22"/>
            <w:lang w:val="es-ES_tradnl"/>
          </w:rPr>
          <w:t>separar</w:t>
        </w:r>
        <w:r w:rsidRPr="00344E4B">
          <w:rPr>
            <w:szCs w:val="22"/>
            <w:lang w:val="es-ES_tradnl"/>
          </w:rPr>
          <w:t>,</w:t>
        </w:r>
      </w:ins>
    </w:p>
    <w:p w:rsidR="00E67E84" w:rsidRPr="00344E4B" w:rsidRDefault="00E67E84" w:rsidP="00E67E84">
      <w:pPr>
        <w:tabs>
          <w:tab w:val="left" w:pos="567"/>
          <w:tab w:val="left" w:pos="1134"/>
          <w:tab w:val="left" w:pos="1701"/>
          <w:tab w:val="left" w:pos="2268"/>
          <w:tab w:val="left" w:pos="2835"/>
          <w:tab w:val="left" w:pos="3402"/>
        </w:tabs>
        <w:ind w:firstLine="1701"/>
        <w:jc w:val="both"/>
        <w:rPr>
          <w:ins w:id="24" w:author="PLA DIAZ Katia" w:date="2014-08-29T14:41:00Z"/>
          <w:szCs w:val="22"/>
          <w:lang w:val="es-ES_tradnl"/>
        </w:rPr>
      </w:pPr>
      <w:ins w:id="25" w:author="PLA DIAZ Katia" w:date="2014-08-29T14:41:00Z">
        <w:r w:rsidRPr="00344E4B">
          <w:rPr>
            <w:szCs w:val="22"/>
            <w:lang w:val="es-ES_tradnl"/>
          </w:rPr>
          <w:t>iv)</w:t>
        </w:r>
        <w:r w:rsidRPr="00344E4B">
          <w:rPr>
            <w:szCs w:val="22"/>
            <w:lang w:val="es-ES_tradnl"/>
          </w:rPr>
          <w:tab/>
          <w:t xml:space="preserve">las Partes Contratantes designadas en las que la división ha de </w:t>
        </w:r>
        <w:r>
          <w:rPr>
            <w:szCs w:val="22"/>
            <w:lang w:val="es-ES_tradnl"/>
          </w:rPr>
          <w:t>surtir</w:t>
        </w:r>
        <w:r w:rsidRPr="00344E4B">
          <w:rPr>
            <w:szCs w:val="22"/>
            <w:lang w:val="es-ES_tradnl"/>
          </w:rPr>
          <w:t xml:space="preserve"> efectos, y</w:t>
        </w:r>
      </w:ins>
    </w:p>
    <w:p w:rsidR="00E67E84" w:rsidRPr="00344E4B" w:rsidRDefault="00E67E84" w:rsidP="00E67E84">
      <w:pPr>
        <w:tabs>
          <w:tab w:val="left" w:pos="567"/>
          <w:tab w:val="left" w:pos="1134"/>
          <w:tab w:val="left" w:pos="1701"/>
          <w:tab w:val="left" w:pos="2268"/>
          <w:tab w:val="left" w:pos="2835"/>
          <w:tab w:val="left" w:pos="3402"/>
        </w:tabs>
        <w:ind w:firstLine="1701"/>
        <w:jc w:val="both"/>
        <w:rPr>
          <w:ins w:id="26" w:author="PLA DIAZ Katia" w:date="2014-08-29T14:41:00Z"/>
          <w:szCs w:val="22"/>
          <w:lang w:val="es-ES_tradnl"/>
        </w:rPr>
      </w:pPr>
      <w:ins w:id="27" w:author="PLA DIAZ Katia" w:date="2014-08-29T14:41:00Z">
        <w:r w:rsidRPr="00344E4B">
          <w:rPr>
            <w:szCs w:val="22"/>
            <w:lang w:val="es-ES_tradnl"/>
          </w:rPr>
          <w:t>v)</w:t>
        </w:r>
        <w:r w:rsidRPr="00344E4B">
          <w:rPr>
            <w:szCs w:val="22"/>
            <w:lang w:val="es-ES_tradnl"/>
          </w:rPr>
          <w:tab/>
          <w:t xml:space="preserve">la cuantía de las tasas pagadas y la forma de pago o, en su defecto, la </w:t>
        </w:r>
        <w:r>
          <w:rPr>
            <w:szCs w:val="22"/>
            <w:lang w:val="es-ES_tradnl"/>
          </w:rPr>
          <w:t>instrucción de</w:t>
        </w:r>
        <w:r w:rsidRPr="00344E4B">
          <w:rPr>
            <w:szCs w:val="22"/>
            <w:lang w:val="es-ES_tradnl"/>
          </w:rPr>
          <w:t xml:space="preserve"> cargar el importe </w:t>
        </w:r>
        <w:r>
          <w:rPr>
            <w:szCs w:val="22"/>
            <w:lang w:val="es-ES_tradnl"/>
          </w:rPr>
          <w:t xml:space="preserve">exigido </w:t>
        </w:r>
        <w:r w:rsidRPr="00344E4B">
          <w:rPr>
            <w:szCs w:val="22"/>
            <w:lang w:val="es-ES_tradnl"/>
          </w:rPr>
          <w:t xml:space="preserve">de las tasas a una cuenta abierta en la Oficina Internacional, y la identidad del autor del pago o de quien </w:t>
        </w:r>
        <w:r>
          <w:rPr>
            <w:szCs w:val="22"/>
            <w:lang w:val="es-ES_tradnl"/>
          </w:rPr>
          <w:t>da la instrucción</w:t>
        </w:r>
        <w:r w:rsidRPr="00344E4B">
          <w:rPr>
            <w:szCs w:val="22"/>
            <w:lang w:val="es-ES_tradnl"/>
          </w:rPr>
          <w:t xml:space="preserve">.  </w:t>
        </w:r>
      </w:ins>
    </w:p>
    <w:p w:rsidR="00E67E84" w:rsidRPr="00344E4B" w:rsidRDefault="00E67E84" w:rsidP="00E67E84">
      <w:pPr>
        <w:tabs>
          <w:tab w:val="left" w:pos="567"/>
          <w:tab w:val="left" w:pos="1134"/>
          <w:tab w:val="left" w:pos="1701"/>
          <w:tab w:val="left" w:pos="2268"/>
          <w:tab w:val="left" w:pos="2835"/>
          <w:tab w:val="left" w:pos="3402"/>
        </w:tabs>
        <w:jc w:val="both"/>
        <w:rPr>
          <w:ins w:id="28" w:author="PLA DIAZ Katia" w:date="2014-08-29T14:41:00Z"/>
          <w:szCs w:val="22"/>
          <w:lang w:val="es-ES_tradnl"/>
        </w:rPr>
      </w:pPr>
    </w:p>
    <w:p w:rsidR="00E67E84" w:rsidRPr="00344E4B" w:rsidRDefault="00E67E84" w:rsidP="00E67E84">
      <w:pPr>
        <w:tabs>
          <w:tab w:val="left" w:pos="567"/>
          <w:tab w:val="left" w:pos="1134"/>
          <w:tab w:val="left" w:pos="1701"/>
          <w:tab w:val="left" w:pos="2268"/>
          <w:tab w:val="left" w:pos="2835"/>
          <w:tab w:val="left" w:pos="3402"/>
        </w:tabs>
        <w:ind w:firstLine="567"/>
        <w:jc w:val="both"/>
        <w:rPr>
          <w:ins w:id="29" w:author="PLA DIAZ Katia" w:date="2014-08-29T14:41:00Z"/>
          <w:szCs w:val="22"/>
          <w:lang w:val="es-ES_tradnl"/>
        </w:rPr>
      </w:pPr>
      <w:ins w:id="30" w:author="PLA DIAZ Katia" w:date="2014-08-29T14:41:00Z">
        <w:r>
          <w:rPr>
            <w:szCs w:val="22"/>
            <w:lang w:val="es-ES_tradnl"/>
          </w:rPr>
          <w:t>2</w:t>
        </w:r>
        <w:r w:rsidRPr="00344E4B">
          <w:rPr>
            <w:szCs w:val="22"/>
            <w:lang w:val="es-ES_tradnl"/>
          </w:rPr>
          <w:t>)</w:t>
        </w:r>
        <w:r w:rsidRPr="00344E4B">
          <w:rPr>
            <w:szCs w:val="22"/>
            <w:lang w:val="es-ES_tradnl"/>
          </w:rPr>
          <w:tab/>
        </w:r>
        <w:r w:rsidRPr="00344E4B">
          <w:rPr>
            <w:i/>
            <w:iCs/>
            <w:szCs w:val="22"/>
            <w:lang w:val="es-ES_tradnl"/>
          </w:rPr>
          <w:t>[Tasas]  </w:t>
        </w:r>
        <w:r w:rsidRPr="00344E4B">
          <w:rPr>
            <w:szCs w:val="22"/>
            <w:lang w:val="es-ES_tradnl"/>
          </w:rPr>
          <w:t xml:space="preserve">La inscripción de la división estará sujeta al pago de las tasas </w:t>
        </w:r>
        <w:r w:rsidRPr="00344E4B">
          <w:rPr>
            <w:lang w:val="es-ES_tradnl"/>
          </w:rPr>
          <w:t xml:space="preserve">que se </w:t>
        </w:r>
        <w:r>
          <w:rPr>
            <w:lang w:val="es-ES_tradnl"/>
          </w:rPr>
          <w:t>especifican o mencionan</w:t>
        </w:r>
        <w:r w:rsidRPr="00344E4B">
          <w:rPr>
            <w:lang w:val="es-ES_tradnl"/>
          </w:rPr>
          <w:t xml:space="preserve"> </w:t>
        </w:r>
        <w:r w:rsidRPr="00344E4B">
          <w:rPr>
            <w:szCs w:val="22"/>
            <w:lang w:val="es-ES_tradnl"/>
          </w:rPr>
          <w:t xml:space="preserve">en el punto 7 de la Tabla de Tasas.  </w:t>
        </w:r>
      </w:ins>
    </w:p>
    <w:p w:rsidR="00E67E84" w:rsidRPr="00344E4B" w:rsidRDefault="00E67E84" w:rsidP="00E67E84">
      <w:pPr>
        <w:tabs>
          <w:tab w:val="left" w:pos="567"/>
          <w:tab w:val="left" w:pos="1134"/>
          <w:tab w:val="left" w:pos="1701"/>
          <w:tab w:val="left" w:pos="2268"/>
          <w:tab w:val="left" w:pos="2835"/>
          <w:tab w:val="left" w:pos="3402"/>
        </w:tabs>
        <w:jc w:val="both"/>
        <w:rPr>
          <w:ins w:id="31" w:author="PLA DIAZ Katia" w:date="2014-08-29T14:41:00Z"/>
          <w:szCs w:val="22"/>
          <w:lang w:val="es-ES_tradnl"/>
        </w:rPr>
      </w:pPr>
    </w:p>
    <w:p w:rsidR="00E67E84" w:rsidRPr="00344E4B" w:rsidRDefault="00E67E84" w:rsidP="00E67E84">
      <w:pPr>
        <w:tabs>
          <w:tab w:val="left" w:pos="567"/>
          <w:tab w:val="left" w:pos="1134"/>
          <w:tab w:val="left" w:pos="1701"/>
          <w:tab w:val="left" w:pos="2268"/>
          <w:tab w:val="left" w:pos="2835"/>
          <w:tab w:val="left" w:pos="3402"/>
        </w:tabs>
        <w:ind w:firstLine="567"/>
        <w:jc w:val="both"/>
        <w:rPr>
          <w:ins w:id="32" w:author="PLA DIAZ Katia" w:date="2014-08-29T14:41:00Z"/>
          <w:szCs w:val="22"/>
          <w:lang w:val="es-ES_tradnl"/>
        </w:rPr>
      </w:pPr>
      <w:ins w:id="33" w:author="PLA DIAZ Katia" w:date="2014-08-29T14:41:00Z">
        <w:r>
          <w:rPr>
            <w:szCs w:val="22"/>
            <w:lang w:val="es-ES_tradnl"/>
          </w:rPr>
          <w:t>3</w:t>
        </w:r>
        <w:r w:rsidRPr="00344E4B">
          <w:rPr>
            <w:szCs w:val="22"/>
            <w:lang w:val="es-ES_tradnl"/>
          </w:rPr>
          <w:t>)</w:t>
        </w:r>
        <w:r w:rsidRPr="00344E4B">
          <w:rPr>
            <w:szCs w:val="22"/>
            <w:lang w:val="es-ES_tradnl"/>
          </w:rPr>
          <w:tab/>
        </w:r>
        <w:r w:rsidRPr="00344E4B">
          <w:rPr>
            <w:i/>
            <w:szCs w:val="22"/>
            <w:lang w:val="es-ES_tradnl"/>
          </w:rPr>
          <w:t>[</w:t>
        </w:r>
        <w:r>
          <w:rPr>
            <w:i/>
            <w:szCs w:val="22"/>
            <w:lang w:val="es-ES_tradnl"/>
          </w:rPr>
          <w:t>Petición</w:t>
        </w:r>
        <w:r w:rsidRPr="00344E4B">
          <w:rPr>
            <w:i/>
            <w:szCs w:val="22"/>
            <w:lang w:val="es-ES_tradnl"/>
          </w:rPr>
          <w:t xml:space="preserve"> irregular]  </w:t>
        </w:r>
        <w:r w:rsidRPr="00344E4B">
          <w:rPr>
            <w:szCs w:val="22"/>
            <w:lang w:val="es-ES_tradnl"/>
          </w:rPr>
          <w:t xml:space="preserve">a)  Cuando la </w:t>
        </w:r>
        <w:r>
          <w:rPr>
            <w:szCs w:val="22"/>
            <w:lang w:val="es-ES_tradnl"/>
          </w:rPr>
          <w:t>petición</w:t>
        </w:r>
        <w:r w:rsidRPr="00344E4B">
          <w:rPr>
            <w:szCs w:val="22"/>
            <w:lang w:val="es-ES_tradnl"/>
          </w:rPr>
          <w:t xml:space="preserve"> de inscripción de </w:t>
        </w:r>
        <w:r>
          <w:rPr>
            <w:szCs w:val="22"/>
            <w:lang w:val="es-ES_tradnl"/>
          </w:rPr>
          <w:t>un</w:t>
        </w:r>
        <w:r w:rsidRPr="00344E4B">
          <w:rPr>
            <w:szCs w:val="22"/>
            <w:lang w:val="es-ES_tradnl"/>
          </w:rPr>
          <w:t xml:space="preserve">a división no cumpla los requisitos exigibles, la Oficina Internacional notificará esa circunstancia al titular.  </w:t>
        </w:r>
      </w:ins>
    </w:p>
    <w:p w:rsidR="00E67E84" w:rsidRPr="00344E4B" w:rsidRDefault="00E67E84" w:rsidP="00E67E84">
      <w:pPr>
        <w:tabs>
          <w:tab w:val="left" w:pos="567"/>
          <w:tab w:val="left" w:pos="1134"/>
          <w:tab w:val="left" w:pos="1701"/>
          <w:tab w:val="left" w:pos="2268"/>
          <w:tab w:val="left" w:pos="2835"/>
          <w:tab w:val="left" w:pos="3402"/>
        </w:tabs>
        <w:ind w:firstLine="1134"/>
        <w:jc w:val="both"/>
        <w:rPr>
          <w:ins w:id="34" w:author="PLA DIAZ Katia" w:date="2014-08-29T14:41:00Z"/>
          <w:szCs w:val="22"/>
          <w:lang w:val="es-ES_tradnl"/>
        </w:rPr>
      </w:pPr>
      <w:ins w:id="35" w:author="PLA DIAZ Katia" w:date="2014-08-29T14:41:00Z">
        <w:r w:rsidRPr="00344E4B">
          <w:rPr>
            <w:szCs w:val="22"/>
            <w:lang w:val="es-ES_tradnl"/>
          </w:rPr>
          <w:t>b)</w:t>
        </w:r>
        <w:r w:rsidRPr="00344E4B">
          <w:rPr>
            <w:szCs w:val="22"/>
            <w:lang w:val="es-ES_tradnl"/>
          </w:rPr>
          <w:tab/>
          <w:t>Si la irregularidad no es subsanada</w:t>
        </w:r>
        <w:r w:rsidRPr="00344E4B">
          <w:rPr>
            <w:lang w:val="es-ES_tradnl"/>
          </w:rPr>
          <w:t xml:space="preserve"> </w:t>
        </w:r>
        <w:r w:rsidRPr="00344E4B">
          <w:rPr>
            <w:szCs w:val="22"/>
            <w:lang w:val="es-ES_tradnl"/>
          </w:rPr>
          <w:t>dentro de los tres meses siguientes a la fecha en que la Oficina Internacional la haya notificado, se dará por abandonada</w:t>
        </w:r>
        <w:r>
          <w:rPr>
            <w:szCs w:val="22"/>
            <w:lang w:val="es-ES_tradnl"/>
          </w:rPr>
          <w:t xml:space="preserve"> la petición</w:t>
        </w:r>
        <w:r w:rsidRPr="00344E4B">
          <w:rPr>
            <w:szCs w:val="22"/>
            <w:lang w:val="es-ES_tradnl"/>
          </w:rPr>
          <w:t>, y la Oficina Internacional notificará en consecuencia al titular y</w:t>
        </w:r>
        <w:r w:rsidRPr="00344E4B">
          <w:rPr>
            <w:lang w:val="es-ES_tradnl"/>
          </w:rPr>
          <w:t xml:space="preserve"> </w:t>
        </w:r>
        <w:r w:rsidRPr="00344E4B">
          <w:rPr>
            <w:szCs w:val="22"/>
            <w:lang w:val="es-ES_tradnl"/>
          </w:rPr>
          <w:t xml:space="preserve">reembolsará las tasas pagadas en relación con esa </w:t>
        </w:r>
        <w:r>
          <w:rPr>
            <w:szCs w:val="22"/>
            <w:lang w:val="es-ES_tradnl"/>
          </w:rPr>
          <w:t>petición</w:t>
        </w:r>
        <w:r w:rsidRPr="00344E4B">
          <w:rPr>
            <w:szCs w:val="22"/>
            <w:lang w:val="es-ES_tradnl"/>
          </w:rPr>
          <w:t xml:space="preserve"> a la parte que las haya hecho efectivas, previa deducción de una cantidad correspondiente a la mitad de la tasa básica fijada en el punto 7.6.1 de la Tabla de Tasas.  </w:t>
        </w:r>
      </w:ins>
    </w:p>
    <w:p w:rsidR="00E67E84" w:rsidRPr="00344E4B" w:rsidRDefault="00E67E84" w:rsidP="00E67E84">
      <w:pPr>
        <w:keepNext/>
        <w:keepLines/>
        <w:tabs>
          <w:tab w:val="left" w:pos="567"/>
          <w:tab w:val="left" w:pos="1134"/>
          <w:tab w:val="left" w:pos="1701"/>
          <w:tab w:val="left" w:pos="2268"/>
          <w:tab w:val="left" w:pos="2835"/>
          <w:tab w:val="left" w:pos="3402"/>
        </w:tabs>
        <w:ind w:firstLine="567"/>
        <w:jc w:val="both"/>
        <w:rPr>
          <w:ins w:id="36" w:author="PLA DIAZ Katia" w:date="2014-08-29T14:41:00Z"/>
          <w:szCs w:val="22"/>
          <w:lang w:val="es-ES_tradnl"/>
        </w:rPr>
      </w:pPr>
      <w:ins w:id="37" w:author="PLA DIAZ Katia" w:date="2014-08-29T14:41:00Z">
        <w:r>
          <w:rPr>
            <w:szCs w:val="22"/>
            <w:lang w:val="es-ES_tradnl"/>
          </w:rPr>
          <w:t>4</w:t>
        </w:r>
        <w:r w:rsidRPr="00344E4B">
          <w:rPr>
            <w:szCs w:val="22"/>
            <w:lang w:val="es-ES_tradnl"/>
          </w:rPr>
          <w:t>)</w:t>
        </w:r>
        <w:r w:rsidRPr="00344E4B">
          <w:rPr>
            <w:szCs w:val="22"/>
            <w:lang w:val="es-ES_tradnl"/>
          </w:rPr>
          <w:tab/>
        </w:r>
        <w:r w:rsidRPr="00344E4B">
          <w:rPr>
            <w:i/>
            <w:szCs w:val="22"/>
            <w:lang w:val="es-ES_tradnl"/>
          </w:rPr>
          <w:t xml:space="preserve">[Inscripción y </w:t>
        </w:r>
        <w:r>
          <w:rPr>
            <w:i/>
            <w:szCs w:val="22"/>
            <w:lang w:val="es-ES_tradnl"/>
          </w:rPr>
          <w:t>n</w:t>
        </w:r>
        <w:r w:rsidRPr="00344E4B">
          <w:rPr>
            <w:i/>
            <w:szCs w:val="22"/>
            <w:lang w:val="es-ES_tradnl"/>
          </w:rPr>
          <w:t>otificación]  </w:t>
        </w:r>
        <w:r w:rsidRPr="00344E4B">
          <w:rPr>
            <w:szCs w:val="22"/>
            <w:lang w:val="es-ES_tradnl"/>
          </w:rPr>
          <w:t xml:space="preserve">a)  Cuando la </w:t>
        </w:r>
        <w:r>
          <w:rPr>
            <w:szCs w:val="22"/>
            <w:lang w:val="es-ES_tradnl"/>
          </w:rPr>
          <w:t>petición</w:t>
        </w:r>
        <w:r w:rsidRPr="00344E4B">
          <w:rPr>
            <w:szCs w:val="22"/>
            <w:lang w:val="es-ES_tradnl"/>
          </w:rPr>
          <w:t xml:space="preserve"> cumpla los requisitos exigibles, la Oficina Internacional inscribirá la división en el Registro Internacional, notificará en consecuencia a las Oficinas de las Partes Contratantes designadas en las que la división ha de tener efectos e informará al mismo tiempo al titular.</w:t>
        </w:r>
      </w:ins>
    </w:p>
    <w:p w:rsidR="00E67E84" w:rsidRPr="00344E4B" w:rsidRDefault="00E67E84" w:rsidP="00E67E84">
      <w:pPr>
        <w:keepNext/>
        <w:keepLines/>
        <w:tabs>
          <w:tab w:val="left" w:pos="567"/>
          <w:tab w:val="left" w:pos="1134"/>
          <w:tab w:val="left" w:pos="1701"/>
          <w:tab w:val="left" w:pos="2268"/>
          <w:tab w:val="left" w:pos="2835"/>
          <w:tab w:val="left" w:pos="3402"/>
        </w:tabs>
        <w:ind w:firstLine="1134"/>
        <w:jc w:val="both"/>
        <w:rPr>
          <w:ins w:id="38" w:author="PLA DIAZ Katia" w:date="2014-08-29T14:41:00Z"/>
          <w:szCs w:val="22"/>
          <w:lang w:val="es-ES_tradnl"/>
        </w:rPr>
      </w:pPr>
      <w:ins w:id="39" w:author="PLA DIAZ Katia" w:date="2014-08-29T14:41:00Z">
        <w:r w:rsidRPr="00344E4B">
          <w:rPr>
            <w:szCs w:val="22"/>
            <w:lang w:val="es-ES_tradnl"/>
          </w:rPr>
          <w:t>b)</w:t>
        </w:r>
        <w:r w:rsidRPr="00344E4B">
          <w:rPr>
            <w:szCs w:val="22"/>
            <w:lang w:val="es-ES_tradnl"/>
          </w:rPr>
          <w:tab/>
        </w:r>
        <w:r>
          <w:rPr>
            <w:szCs w:val="22"/>
            <w:lang w:val="es-ES_tradnl"/>
          </w:rPr>
          <w:t>S</w:t>
        </w:r>
        <w:r w:rsidRPr="00344E4B">
          <w:rPr>
            <w:szCs w:val="22"/>
            <w:lang w:val="es-ES_tradnl"/>
          </w:rPr>
          <w:t>e inscribirá</w:t>
        </w:r>
        <w:r>
          <w:rPr>
            <w:szCs w:val="22"/>
            <w:lang w:val="es-ES_tradnl"/>
          </w:rPr>
          <w:t xml:space="preserve"> la división</w:t>
        </w:r>
        <w:r w:rsidRPr="00344E4B">
          <w:rPr>
            <w:szCs w:val="22"/>
            <w:lang w:val="es-ES_tradnl"/>
          </w:rPr>
          <w:t xml:space="preserve"> en la fecha en que la Oficina Internacional reciba la </w:t>
        </w:r>
        <w:r>
          <w:rPr>
            <w:szCs w:val="22"/>
            <w:lang w:val="es-ES_tradnl"/>
          </w:rPr>
          <w:t>petición</w:t>
        </w:r>
        <w:r w:rsidRPr="00344E4B">
          <w:rPr>
            <w:szCs w:val="22"/>
            <w:lang w:val="es-ES_tradnl"/>
          </w:rPr>
          <w:t xml:space="preserve"> que cumpla los requisitos exigibles.  </w:t>
        </w:r>
      </w:ins>
    </w:p>
    <w:p w:rsidR="00E67E84" w:rsidRPr="00344E4B" w:rsidRDefault="00E67E84" w:rsidP="00E67E84">
      <w:pPr>
        <w:tabs>
          <w:tab w:val="left" w:pos="567"/>
          <w:tab w:val="left" w:pos="1134"/>
          <w:tab w:val="left" w:pos="1701"/>
          <w:tab w:val="left" w:pos="2268"/>
          <w:tab w:val="left" w:pos="2835"/>
          <w:tab w:val="left" w:pos="3402"/>
        </w:tabs>
        <w:jc w:val="both"/>
        <w:rPr>
          <w:ins w:id="40" w:author="PLA DIAZ Katia" w:date="2014-08-29T14:41:00Z"/>
          <w:szCs w:val="22"/>
          <w:lang w:val="es-ES_tradnl"/>
        </w:rPr>
      </w:pPr>
    </w:p>
    <w:p w:rsidR="00E67E84" w:rsidRPr="00D97D4A" w:rsidRDefault="00E67E84" w:rsidP="00E67E84">
      <w:pPr>
        <w:tabs>
          <w:tab w:val="left" w:pos="567"/>
          <w:tab w:val="left" w:pos="1134"/>
          <w:tab w:val="left" w:pos="1701"/>
          <w:tab w:val="left" w:pos="2268"/>
          <w:tab w:val="left" w:pos="2835"/>
          <w:tab w:val="left" w:pos="3402"/>
        </w:tabs>
        <w:ind w:firstLine="567"/>
        <w:jc w:val="both"/>
        <w:rPr>
          <w:ins w:id="41" w:author="PLA DIAZ Katia" w:date="2014-08-29T14:42:00Z"/>
          <w:szCs w:val="22"/>
          <w:lang w:val="es-ES_tradnl"/>
        </w:rPr>
      </w:pPr>
      <w:ins w:id="42" w:author="PLA DIAZ Katia" w:date="2014-08-29T14:42:00Z">
        <w:r>
          <w:rPr>
            <w:szCs w:val="22"/>
            <w:lang w:val="es-ES_tradnl"/>
          </w:rPr>
          <w:lastRenderedPageBreak/>
          <w:t>5</w:t>
        </w:r>
        <w:r w:rsidRPr="00344E4B">
          <w:rPr>
            <w:szCs w:val="22"/>
            <w:lang w:val="es-ES_tradnl"/>
          </w:rPr>
          <w:t>)</w:t>
        </w:r>
        <w:r w:rsidRPr="00344E4B">
          <w:rPr>
            <w:szCs w:val="22"/>
            <w:lang w:val="es-ES_tradnl"/>
          </w:rPr>
          <w:tab/>
        </w:r>
        <w:r w:rsidRPr="00344E4B">
          <w:rPr>
            <w:i/>
            <w:szCs w:val="22"/>
            <w:lang w:val="es-ES_tradnl"/>
          </w:rPr>
          <w:t xml:space="preserve">[Declaración de que la división de un registro internacional determinado no </w:t>
        </w:r>
        <w:r>
          <w:rPr>
            <w:i/>
            <w:szCs w:val="22"/>
            <w:lang w:val="es-ES_tradnl"/>
          </w:rPr>
          <w:t>surt</w:t>
        </w:r>
        <w:r w:rsidRPr="00344E4B">
          <w:rPr>
            <w:i/>
            <w:szCs w:val="22"/>
            <w:lang w:val="es-ES_tradnl"/>
          </w:rPr>
          <w:t xml:space="preserve">e efecto] </w:t>
        </w:r>
        <w:r>
          <w:rPr>
            <w:i/>
            <w:szCs w:val="22"/>
            <w:lang w:val="es-ES_tradnl"/>
          </w:rPr>
          <w:t xml:space="preserve"> </w:t>
        </w:r>
        <w:r w:rsidRPr="00344E4B">
          <w:rPr>
            <w:szCs w:val="22"/>
            <w:lang w:val="es-ES_tradnl"/>
          </w:rPr>
          <w:t>a) La Oficina de una Parte Contratante designada</w:t>
        </w:r>
        <w:r>
          <w:rPr>
            <w:szCs w:val="22"/>
            <w:lang w:val="es-ES_tradnl"/>
          </w:rPr>
          <w:t>,</w:t>
        </w:r>
        <w:r w:rsidRPr="00344E4B">
          <w:rPr>
            <w:szCs w:val="22"/>
            <w:lang w:val="es-ES_tradnl"/>
          </w:rPr>
          <w:t xml:space="preserve"> a la que la Oficina Internacional notifique la inscripción de la división de un registro internacional respecto de esa Parte Contratante</w:t>
        </w:r>
        <w:r>
          <w:rPr>
            <w:szCs w:val="22"/>
            <w:lang w:val="es-ES_tradnl"/>
          </w:rPr>
          <w:t>, podrá</w:t>
        </w:r>
        <w:r w:rsidRPr="00D97D4A">
          <w:rPr>
            <w:szCs w:val="22"/>
            <w:lang w:val="es-ES_tradnl"/>
          </w:rPr>
          <w:t xml:space="preserve"> declarar que dicha inscripción no </w:t>
        </w:r>
        <w:r>
          <w:rPr>
            <w:szCs w:val="22"/>
            <w:lang w:val="es-ES_tradnl"/>
          </w:rPr>
          <w:t>surt</w:t>
        </w:r>
        <w:r w:rsidRPr="00D97D4A">
          <w:rPr>
            <w:szCs w:val="22"/>
            <w:lang w:val="es-ES_tradnl"/>
          </w:rPr>
          <w:t xml:space="preserve">e efecto en dicha Parte Contratante.  </w:t>
        </w:r>
      </w:ins>
    </w:p>
    <w:p w:rsidR="00E67E84" w:rsidRPr="00D97D4A" w:rsidRDefault="00E67E84" w:rsidP="00E67E84">
      <w:pPr>
        <w:tabs>
          <w:tab w:val="left" w:pos="567"/>
          <w:tab w:val="left" w:pos="1134"/>
          <w:tab w:val="left" w:pos="1701"/>
          <w:tab w:val="left" w:pos="2268"/>
          <w:tab w:val="left" w:pos="2835"/>
          <w:tab w:val="left" w:pos="3402"/>
        </w:tabs>
        <w:ind w:firstLine="1134"/>
        <w:jc w:val="both"/>
        <w:rPr>
          <w:ins w:id="43" w:author="PLA DIAZ Katia" w:date="2014-08-29T14:42:00Z"/>
          <w:szCs w:val="22"/>
          <w:lang w:val="es-ES_tradnl"/>
        </w:rPr>
      </w:pPr>
      <w:ins w:id="44" w:author="PLA DIAZ Katia" w:date="2014-08-29T14:42:00Z">
        <w:r w:rsidRPr="00D97D4A">
          <w:rPr>
            <w:szCs w:val="22"/>
            <w:lang w:val="es-ES_tradnl"/>
          </w:rPr>
          <w:t>b)</w:t>
        </w:r>
        <w:r w:rsidRPr="00D97D4A">
          <w:rPr>
            <w:szCs w:val="22"/>
            <w:lang w:val="es-ES_tradnl"/>
          </w:rPr>
          <w:tab/>
          <w:t>En la declaración mencionada en el apartado a), se indicarán</w:t>
        </w:r>
      </w:ins>
    </w:p>
    <w:p w:rsidR="00E67E84" w:rsidRPr="00D97D4A" w:rsidRDefault="00E67E84" w:rsidP="00E67E84">
      <w:pPr>
        <w:tabs>
          <w:tab w:val="left" w:pos="567"/>
          <w:tab w:val="left" w:pos="1134"/>
          <w:tab w:val="left" w:pos="1701"/>
          <w:tab w:val="left" w:pos="2268"/>
          <w:tab w:val="left" w:pos="2835"/>
          <w:tab w:val="left" w:pos="3402"/>
        </w:tabs>
        <w:ind w:firstLine="1701"/>
        <w:jc w:val="both"/>
        <w:rPr>
          <w:ins w:id="45" w:author="PLA DIAZ Katia" w:date="2014-08-29T14:42:00Z"/>
          <w:szCs w:val="22"/>
          <w:lang w:val="es-ES_tradnl"/>
        </w:rPr>
      </w:pPr>
      <w:ins w:id="46" w:author="PLA DIAZ Katia" w:date="2014-08-29T14:42:00Z">
        <w:r w:rsidRPr="00D97D4A">
          <w:rPr>
            <w:szCs w:val="22"/>
            <w:lang w:val="es-ES_tradnl"/>
          </w:rPr>
          <w:t>i)</w:t>
        </w:r>
        <w:r w:rsidRPr="00D97D4A">
          <w:rPr>
            <w:szCs w:val="22"/>
            <w:lang w:val="es-ES_tradnl"/>
          </w:rPr>
          <w:tab/>
          <w:t xml:space="preserve">los motivos por los que la división no </w:t>
        </w:r>
        <w:r>
          <w:rPr>
            <w:szCs w:val="22"/>
            <w:lang w:val="es-ES_tradnl"/>
          </w:rPr>
          <w:t>surt</w:t>
        </w:r>
        <w:r w:rsidRPr="00D97D4A">
          <w:rPr>
            <w:szCs w:val="22"/>
            <w:lang w:val="es-ES_tradnl"/>
          </w:rPr>
          <w:t>e efecto,</w:t>
        </w:r>
      </w:ins>
    </w:p>
    <w:p w:rsidR="00E67E84" w:rsidRPr="00D97D4A" w:rsidRDefault="00E67E84" w:rsidP="00E67E84">
      <w:pPr>
        <w:tabs>
          <w:tab w:val="left" w:pos="567"/>
          <w:tab w:val="left" w:pos="1134"/>
          <w:tab w:val="left" w:pos="1701"/>
          <w:tab w:val="left" w:pos="2268"/>
          <w:tab w:val="left" w:pos="2835"/>
          <w:tab w:val="left" w:pos="3402"/>
        </w:tabs>
        <w:ind w:firstLine="1701"/>
        <w:jc w:val="both"/>
        <w:rPr>
          <w:ins w:id="47" w:author="PLA DIAZ Katia" w:date="2014-08-29T14:42:00Z"/>
          <w:szCs w:val="22"/>
          <w:lang w:val="es-ES_tradnl"/>
        </w:rPr>
      </w:pPr>
      <w:ins w:id="48" w:author="PLA DIAZ Katia" w:date="2014-08-29T14:42:00Z">
        <w:r w:rsidRPr="00D97D4A">
          <w:rPr>
            <w:szCs w:val="22"/>
            <w:lang w:val="es-ES_tradnl"/>
          </w:rPr>
          <w:t>ii)</w:t>
        </w:r>
        <w:r w:rsidRPr="00D97D4A">
          <w:rPr>
            <w:szCs w:val="22"/>
            <w:lang w:val="es-ES_tradnl"/>
          </w:rPr>
          <w:tab/>
          <w:t>cuando la declaración no afecte a todos los productos y servicios que sean objeto de la división, aquellos que no se vean afectados por la declaración,</w:t>
        </w:r>
      </w:ins>
    </w:p>
    <w:p w:rsidR="00E67E84" w:rsidRPr="00D97D4A" w:rsidRDefault="00E67E84" w:rsidP="00E67E84">
      <w:pPr>
        <w:tabs>
          <w:tab w:val="left" w:pos="567"/>
          <w:tab w:val="left" w:pos="1134"/>
          <w:tab w:val="left" w:pos="1701"/>
          <w:tab w:val="left" w:pos="2268"/>
          <w:tab w:val="left" w:pos="2835"/>
          <w:tab w:val="left" w:pos="3402"/>
        </w:tabs>
        <w:ind w:firstLine="1701"/>
        <w:jc w:val="both"/>
        <w:rPr>
          <w:ins w:id="49" w:author="PLA DIAZ Katia" w:date="2014-08-29T14:42:00Z"/>
          <w:szCs w:val="22"/>
          <w:lang w:val="es-ES_tradnl"/>
        </w:rPr>
      </w:pPr>
      <w:ins w:id="50" w:author="PLA DIAZ Katia" w:date="2014-08-29T14:42:00Z">
        <w:r w:rsidRPr="00D97D4A">
          <w:rPr>
            <w:szCs w:val="22"/>
            <w:lang w:val="es-ES_tradnl"/>
          </w:rPr>
          <w:t>iii)</w:t>
        </w:r>
        <w:r w:rsidRPr="00D97D4A">
          <w:rPr>
            <w:szCs w:val="22"/>
            <w:lang w:val="es-ES_tradnl"/>
          </w:rPr>
          <w:tab/>
          <w:t xml:space="preserve">las </w:t>
        </w:r>
        <w:r>
          <w:rPr>
            <w:szCs w:val="22"/>
            <w:lang w:val="es-ES_tradnl"/>
          </w:rPr>
          <w:t xml:space="preserve">correspondientes </w:t>
        </w:r>
        <w:r w:rsidRPr="00D97D4A">
          <w:rPr>
            <w:szCs w:val="22"/>
            <w:lang w:val="es-ES_tradnl"/>
          </w:rPr>
          <w:t xml:space="preserve">disposiciones </w:t>
        </w:r>
        <w:r>
          <w:rPr>
            <w:szCs w:val="22"/>
            <w:lang w:val="es-ES_tradnl"/>
          </w:rPr>
          <w:t>fundamentales</w:t>
        </w:r>
        <w:r w:rsidRPr="00D97D4A">
          <w:rPr>
            <w:szCs w:val="22"/>
            <w:lang w:val="es-ES_tradnl"/>
          </w:rPr>
          <w:t xml:space="preserve"> de la legislación, y </w:t>
        </w:r>
      </w:ins>
    </w:p>
    <w:p w:rsidR="00E67E84" w:rsidRPr="00D97D4A" w:rsidRDefault="00E67E84" w:rsidP="00E67E84">
      <w:pPr>
        <w:tabs>
          <w:tab w:val="left" w:pos="567"/>
          <w:tab w:val="left" w:pos="1134"/>
          <w:tab w:val="left" w:pos="1701"/>
          <w:tab w:val="left" w:pos="2268"/>
          <w:tab w:val="left" w:pos="2835"/>
          <w:tab w:val="left" w:pos="3402"/>
        </w:tabs>
        <w:ind w:firstLine="1701"/>
        <w:jc w:val="both"/>
        <w:rPr>
          <w:ins w:id="51" w:author="PLA DIAZ Katia" w:date="2014-08-29T14:42:00Z"/>
          <w:szCs w:val="22"/>
          <w:lang w:val="es-ES_tradnl"/>
        </w:rPr>
      </w:pPr>
      <w:ins w:id="52" w:author="PLA DIAZ Katia" w:date="2014-08-29T14:42:00Z">
        <w:r w:rsidRPr="00D97D4A">
          <w:rPr>
            <w:szCs w:val="22"/>
            <w:lang w:val="es-ES_tradnl"/>
          </w:rPr>
          <w:t>iv)</w:t>
        </w:r>
        <w:r w:rsidRPr="00D97D4A">
          <w:rPr>
            <w:szCs w:val="22"/>
            <w:lang w:val="es-ES_tradnl"/>
          </w:rPr>
          <w:tab/>
          <w:t xml:space="preserve">si dicha declaración puede ser objeto de revisión o de recurso y, cuando proceda, el plazo y el órgano ante el que deberá presentarse la </w:t>
        </w:r>
        <w:r>
          <w:rPr>
            <w:szCs w:val="22"/>
            <w:lang w:val="es-ES_tradnl"/>
          </w:rPr>
          <w:t>petición</w:t>
        </w:r>
        <w:r w:rsidRPr="00D97D4A">
          <w:rPr>
            <w:szCs w:val="22"/>
            <w:lang w:val="es-ES_tradnl"/>
          </w:rPr>
          <w:t xml:space="preserve"> de revisión o recurso.</w:t>
        </w:r>
      </w:ins>
    </w:p>
    <w:p w:rsidR="00E67E84" w:rsidRPr="00D97D4A" w:rsidRDefault="00E67E84" w:rsidP="00E67E84">
      <w:pPr>
        <w:tabs>
          <w:tab w:val="left" w:pos="567"/>
          <w:tab w:val="left" w:pos="1134"/>
          <w:tab w:val="left" w:pos="1701"/>
          <w:tab w:val="left" w:pos="2268"/>
          <w:tab w:val="left" w:pos="2835"/>
          <w:tab w:val="left" w:pos="3402"/>
        </w:tabs>
        <w:ind w:firstLine="1134"/>
        <w:jc w:val="both"/>
        <w:rPr>
          <w:ins w:id="53" w:author="PLA DIAZ Katia" w:date="2014-08-29T14:42:00Z"/>
          <w:szCs w:val="22"/>
          <w:lang w:val="es-ES_tradnl"/>
        </w:rPr>
      </w:pPr>
      <w:ins w:id="54" w:author="PLA DIAZ Katia" w:date="2014-08-29T14:42:00Z">
        <w:r w:rsidRPr="00D97D4A">
          <w:rPr>
            <w:szCs w:val="22"/>
            <w:lang w:val="es-ES_tradnl"/>
          </w:rPr>
          <w:t>c)</w:t>
        </w:r>
        <w:r w:rsidRPr="00D97D4A">
          <w:rPr>
            <w:szCs w:val="22"/>
            <w:lang w:val="es-ES_tradnl"/>
          </w:rPr>
          <w:tab/>
          <w:t xml:space="preserve">La declaración mencionada en el apartado a) se enviará a la Oficina Internacional antes de que </w:t>
        </w:r>
        <w:r>
          <w:rPr>
            <w:szCs w:val="22"/>
            <w:lang w:val="es-ES_tradnl"/>
          </w:rPr>
          <w:t>pasen</w:t>
        </w:r>
        <w:r w:rsidRPr="00D97D4A">
          <w:rPr>
            <w:szCs w:val="22"/>
            <w:lang w:val="es-ES_tradnl"/>
          </w:rPr>
          <w:t xml:space="preserve"> 18 meses contados a partir de la fecha en que la notificación mencionada en el párrafo 4) </w:t>
        </w:r>
        <w:r>
          <w:rPr>
            <w:szCs w:val="22"/>
            <w:lang w:val="es-ES_tradnl"/>
          </w:rPr>
          <w:t>fue e</w:t>
        </w:r>
        <w:r w:rsidRPr="00D97D4A">
          <w:rPr>
            <w:szCs w:val="22"/>
            <w:lang w:val="es-ES_tradnl"/>
          </w:rPr>
          <w:t>nviada a la Oficina Internacional.</w:t>
        </w:r>
      </w:ins>
    </w:p>
    <w:p w:rsidR="00E67E84" w:rsidRPr="00D97D4A" w:rsidRDefault="00E67E84" w:rsidP="00E67E84">
      <w:pPr>
        <w:tabs>
          <w:tab w:val="left" w:pos="567"/>
          <w:tab w:val="left" w:pos="1134"/>
          <w:tab w:val="left" w:pos="1701"/>
          <w:tab w:val="left" w:pos="2268"/>
          <w:tab w:val="left" w:pos="2835"/>
          <w:tab w:val="left" w:pos="3402"/>
        </w:tabs>
        <w:ind w:firstLine="1134"/>
        <w:jc w:val="both"/>
        <w:rPr>
          <w:ins w:id="55" w:author="PLA DIAZ Katia" w:date="2014-08-29T14:42:00Z"/>
          <w:szCs w:val="22"/>
          <w:lang w:val="es-ES_tradnl"/>
        </w:rPr>
      </w:pPr>
      <w:ins w:id="56" w:author="PLA DIAZ Katia" w:date="2014-08-29T14:42:00Z">
        <w:r w:rsidRPr="00D97D4A">
          <w:rPr>
            <w:szCs w:val="22"/>
            <w:lang w:val="es-ES_tradnl"/>
          </w:rPr>
          <w:t>d)</w:t>
        </w:r>
        <w:r w:rsidRPr="00D97D4A">
          <w:rPr>
            <w:szCs w:val="22"/>
            <w:lang w:val="es-ES_tradnl"/>
          </w:rPr>
          <w:tab/>
          <w:t xml:space="preserve">La Oficina Internacional inscribirá en el Registro Internacional </w:t>
        </w:r>
        <w:r>
          <w:rPr>
            <w:szCs w:val="22"/>
            <w:lang w:val="es-ES_tradnl"/>
          </w:rPr>
          <w:t>tod</w:t>
        </w:r>
        <w:r w:rsidRPr="00D97D4A">
          <w:rPr>
            <w:szCs w:val="22"/>
            <w:lang w:val="es-ES_tradnl"/>
          </w:rPr>
          <w:t xml:space="preserve">a declaración </w:t>
        </w:r>
        <w:r>
          <w:rPr>
            <w:szCs w:val="22"/>
            <w:lang w:val="es-ES_tradnl"/>
          </w:rPr>
          <w:t>enviada</w:t>
        </w:r>
        <w:r w:rsidRPr="00D97D4A">
          <w:rPr>
            <w:szCs w:val="22"/>
            <w:lang w:val="es-ES_tradnl"/>
          </w:rPr>
          <w:t xml:space="preserve"> de conformidad con el apartado c) y notificará en consecuencia el titular.  </w:t>
        </w:r>
        <w:r>
          <w:rPr>
            <w:szCs w:val="22"/>
            <w:lang w:val="es-ES_tradnl"/>
          </w:rPr>
          <w:t>Se inscribirá l</w:t>
        </w:r>
        <w:r w:rsidRPr="00D97D4A">
          <w:rPr>
            <w:szCs w:val="22"/>
            <w:lang w:val="es-ES_tradnl"/>
          </w:rPr>
          <w:t xml:space="preserve">a declaración en la fecha de recepción por la Oficina Internacional de una comunicación que cumpla con los requisitos exigibles.  </w:t>
        </w:r>
      </w:ins>
    </w:p>
    <w:p w:rsidR="00E67E84" w:rsidRPr="00344E4B" w:rsidRDefault="00E67E84" w:rsidP="00E67E84">
      <w:pPr>
        <w:tabs>
          <w:tab w:val="left" w:pos="567"/>
          <w:tab w:val="left" w:pos="1134"/>
          <w:tab w:val="left" w:pos="1701"/>
          <w:tab w:val="left" w:pos="2268"/>
          <w:tab w:val="left" w:pos="2835"/>
          <w:tab w:val="left" w:pos="3402"/>
        </w:tabs>
        <w:ind w:firstLine="1134"/>
        <w:jc w:val="both"/>
        <w:rPr>
          <w:ins w:id="57" w:author="PLA DIAZ Katia" w:date="2014-08-29T14:42:00Z"/>
          <w:szCs w:val="22"/>
          <w:lang w:val="es-ES_tradnl"/>
        </w:rPr>
      </w:pPr>
      <w:ins w:id="58" w:author="PLA DIAZ Katia" w:date="2014-08-29T14:42:00Z">
        <w:r w:rsidRPr="00D97D4A">
          <w:rPr>
            <w:szCs w:val="22"/>
            <w:lang w:val="es-ES_tradnl"/>
          </w:rPr>
          <w:t>e)</w:t>
        </w:r>
        <w:r w:rsidRPr="00D97D4A">
          <w:rPr>
            <w:szCs w:val="22"/>
            <w:lang w:val="es-ES_tradnl"/>
          </w:rPr>
          <w:tab/>
        </w:r>
        <w:r>
          <w:rPr>
            <w:szCs w:val="22"/>
            <w:lang w:val="es-ES_tradnl"/>
          </w:rPr>
          <w:t>Tod</w:t>
        </w:r>
        <w:r w:rsidRPr="00D97D4A">
          <w:rPr>
            <w:szCs w:val="22"/>
            <w:lang w:val="es-ES_tradnl"/>
          </w:rPr>
          <w:t xml:space="preserve">a decisión final relativa a </w:t>
        </w:r>
        <w:r>
          <w:rPr>
            <w:szCs w:val="22"/>
            <w:lang w:val="es-ES_tradnl"/>
          </w:rPr>
          <w:t>un</w:t>
        </w:r>
        <w:r w:rsidRPr="00344E4B">
          <w:rPr>
            <w:szCs w:val="22"/>
            <w:lang w:val="es-ES_tradnl"/>
          </w:rPr>
          <w:t xml:space="preserve">a declaración efectuada de conformidad con el apartado c) se notificará a la Oficina Internacional, que la inscribirá en el Registro Internacional y notificará en consecuencia al titular.  </w:t>
        </w:r>
      </w:ins>
    </w:p>
    <w:p w:rsidR="00E67E84" w:rsidRPr="00344E4B" w:rsidRDefault="00E67E84" w:rsidP="00E67E84">
      <w:pPr>
        <w:tabs>
          <w:tab w:val="left" w:pos="567"/>
          <w:tab w:val="left" w:pos="1134"/>
          <w:tab w:val="left" w:pos="1701"/>
          <w:tab w:val="left" w:pos="2268"/>
          <w:tab w:val="left" w:pos="2835"/>
          <w:tab w:val="left" w:pos="3402"/>
        </w:tabs>
        <w:jc w:val="both"/>
        <w:rPr>
          <w:ins w:id="59" w:author="PLA DIAZ Katia" w:date="2014-08-29T14:42:00Z"/>
          <w:szCs w:val="22"/>
          <w:lang w:val="es-ES_tradnl"/>
        </w:rPr>
      </w:pPr>
    </w:p>
    <w:p w:rsidR="00E67E84" w:rsidRPr="00344E4B" w:rsidRDefault="00E67E84" w:rsidP="00E67E84">
      <w:pPr>
        <w:tabs>
          <w:tab w:val="left" w:pos="567"/>
          <w:tab w:val="left" w:pos="1134"/>
          <w:tab w:val="left" w:pos="1701"/>
          <w:tab w:val="left" w:pos="2268"/>
          <w:tab w:val="left" w:pos="2835"/>
          <w:tab w:val="left" w:pos="3402"/>
        </w:tabs>
        <w:ind w:firstLine="567"/>
        <w:jc w:val="both"/>
        <w:rPr>
          <w:ins w:id="60" w:author="PLA DIAZ Katia" w:date="2014-08-29T14:42:00Z"/>
          <w:szCs w:val="22"/>
          <w:lang w:val="es-ES_tradnl"/>
        </w:rPr>
      </w:pPr>
      <w:ins w:id="61" w:author="PLA DIAZ Katia" w:date="2014-08-29T14:42:00Z">
        <w:r>
          <w:rPr>
            <w:szCs w:val="22"/>
            <w:lang w:val="es-ES_tradnl"/>
          </w:rPr>
          <w:t>6</w:t>
        </w:r>
        <w:r w:rsidRPr="00344E4B">
          <w:rPr>
            <w:szCs w:val="22"/>
            <w:lang w:val="es-ES_tradnl"/>
          </w:rPr>
          <w:t>)</w:t>
        </w:r>
        <w:r w:rsidRPr="00344E4B">
          <w:rPr>
            <w:szCs w:val="22"/>
            <w:lang w:val="es-ES_tradnl"/>
          </w:rPr>
          <w:tab/>
        </w:r>
        <w:r w:rsidRPr="00344E4B">
          <w:rPr>
            <w:i/>
            <w:iCs/>
            <w:szCs w:val="22"/>
            <w:lang w:val="es-ES_tradnl"/>
          </w:rPr>
          <w:t>[</w:t>
        </w:r>
        <w:r>
          <w:rPr>
            <w:i/>
            <w:iCs/>
            <w:szCs w:val="22"/>
            <w:lang w:val="es-ES_tradnl"/>
          </w:rPr>
          <w:t>Petición</w:t>
        </w:r>
        <w:r w:rsidRPr="00344E4B">
          <w:rPr>
            <w:i/>
            <w:iCs/>
            <w:szCs w:val="22"/>
            <w:lang w:val="es-ES_tradnl"/>
          </w:rPr>
          <w:t xml:space="preserve"> no considerada como tal]  </w:t>
        </w:r>
        <w:r w:rsidRPr="00344E4B">
          <w:rPr>
            <w:szCs w:val="22"/>
            <w:lang w:val="es-ES_tradnl"/>
          </w:rPr>
          <w:t>No se inscribir</w:t>
        </w:r>
        <w:r>
          <w:rPr>
            <w:szCs w:val="22"/>
            <w:lang w:val="es-ES_tradnl"/>
          </w:rPr>
          <w:t>á</w:t>
        </w:r>
        <w:r w:rsidRPr="00344E4B">
          <w:rPr>
            <w:szCs w:val="22"/>
            <w:lang w:val="es-ES_tradnl"/>
          </w:rPr>
          <w:t xml:space="preserve"> la división respecto de </w:t>
        </w:r>
        <w:r>
          <w:rPr>
            <w:szCs w:val="22"/>
            <w:lang w:val="es-ES_tradnl"/>
          </w:rPr>
          <w:t>una determinada</w:t>
        </w:r>
        <w:r w:rsidRPr="00344E4B">
          <w:rPr>
            <w:szCs w:val="22"/>
            <w:lang w:val="es-ES_tradnl"/>
          </w:rPr>
          <w:t xml:space="preserve"> Parte Contratante designada que haya </w:t>
        </w:r>
        <w:r>
          <w:rPr>
            <w:szCs w:val="22"/>
            <w:lang w:val="es-ES_tradnl"/>
          </w:rPr>
          <w:t>efectua</w:t>
        </w:r>
        <w:r w:rsidRPr="00344E4B">
          <w:rPr>
            <w:szCs w:val="22"/>
            <w:lang w:val="es-ES_tradnl"/>
          </w:rPr>
          <w:t xml:space="preserve">do la declaración </w:t>
        </w:r>
        <w:r>
          <w:rPr>
            <w:szCs w:val="22"/>
            <w:lang w:val="es-ES_tradnl"/>
          </w:rPr>
          <w:t>que se establece en el párrafo 8</w:t>
        </w:r>
        <w:r w:rsidRPr="00344E4B">
          <w:rPr>
            <w:szCs w:val="22"/>
            <w:lang w:val="es-ES_tradnl"/>
          </w:rPr>
          <w:t xml:space="preserve">) </w:t>
        </w:r>
        <w:r>
          <w:rPr>
            <w:szCs w:val="22"/>
            <w:lang w:val="es-ES_tradnl"/>
          </w:rPr>
          <w:t>o cuando</w:t>
        </w:r>
        <w:r w:rsidRPr="00344E4B">
          <w:rPr>
            <w:szCs w:val="22"/>
            <w:lang w:val="es-ES_tradnl"/>
          </w:rPr>
          <w:t xml:space="preserve"> esa Parte Contratante no haya sido designada para los productos y servicios indicados en la </w:t>
        </w:r>
        <w:r>
          <w:rPr>
            <w:szCs w:val="22"/>
            <w:lang w:val="es-ES_tradnl"/>
          </w:rPr>
          <w:t>petición</w:t>
        </w:r>
        <w:r w:rsidRPr="00344E4B">
          <w:rPr>
            <w:szCs w:val="22"/>
            <w:lang w:val="es-ES_tradnl"/>
          </w:rPr>
          <w:t xml:space="preserve"> o de que ya no lo esté.  </w:t>
        </w:r>
        <w:r>
          <w:rPr>
            <w:szCs w:val="22"/>
            <w:lang w:val="es-ES_tradnl"/>
          </w:rPr>
          <w:t>La petición</w:t>
        </w:r>
        <w:r w:rsidRPr="00344E4B">
          <w:rPr>
            <w:szCs w:val="22"/>
            <w:lang w:val="es-ES_tradnl"/>
          </w:rPr>
          <w:t xml:space="preserve"> no será considerada como tal.  </w:t>
        </w:r>
      </w:ins>
    </w:p>
    <w:p w:rsidR="00E67E84" w:rsidRPr="00344E4B" w:rsidRDefault="00E67E84" w:rsidP="00E67E84">
      <w:pPr>
        <w:tabs>
          <w:tab w:val="left" w:pos="567"/>
          <w:tab w:val="left" w:pos="1134"/>
          <w:tab w:val="left" w:pos="1701"/>
          <w:tab w:val="left" w:pos="2268"/>
          <w:tab w:val="left" w:pos="2835"/>
          <w:tab w:val="left" w:pos="3402"/>
        </w:tabs>
        <w:jc w:val="both"/>
        <w:rPr>
          <w:ins w:id="62" w:author="PLA DIAZ Katia" w:date="2014-08-29T14:42:00Z"/>
          <w:szCs w:val="22"/>
          <w:lang w:val="es-ES_tradnl"/>
        </w:rPr>
      </w:pPr>
    </w:p>
    <w:p w:rsidR="00E67E84" w:rsidRPr="00344E4B" w:rsidRDefault="00E67E84" w:rsidP="00E67E84">
      <w:pPr>
        <w:tabs>
          <w:tab w:val="left" w:pos="567"/>
          <w:tab w:val="left" w:pos="1134"/>
          <w:tab w:val="left" w:pos="1701"/>
          <w:tab w:val="left" w:pos="2268"/>
          <w:tab w:val="left" w:pos="2835"/>
          <w:tab w:val="left" w:pos="3402"/>
        </w:tabs>
        <w:ind w:firstLine="567"/>
        <w:jc w:val="both"/>
        <w:rPr>
          <w:ins w:id="63" w:author="PLA DIAZ Katia" w:date="2014-08-29T14:42:00Z"/>
          <w:szCs w:val="22"/>
          <w:lang w:val="es-ES_tradnl"/>
        </w:rPr>
      </w:pPr>
      <w:ins w:id="64" w:author="PLA DIAZ Katia" w:date="2014-08-29T14:42:00Z">
        <w:r>
          <w:rPr>
            <w:szCs w:val="22"/>
            <w:lang w:val="es-ES_tradnl"/>
          </w:rPr>
          <w:t>[7</w:t>
        </w:r>
        <w:r w:rsidRPr="00344E4B">
          <w:rPr>
            <w:szCs w:val="22"/>
            <w:lang w:val="es-ES_tradnl"/>
          </w:rPr>
          <w:t>)</w:t>
        </w:r>
        <w:r w:rsidRPr="00344E4B">
          <w:rPr>
            <w:szCs w:val="22"/>
            <w:lang w:val="es-ES_tradnl"/>
          </w:rPr>
          <w:tab/>
        </w:r>
        <w:r w:rsidRPr="00344E4B">
          <w:rPr>
            <w:i/>
            <w:iCs/>
            <w:szCs w:val="22"/>
            <w:lang w:val="es-ES_tradnl"/>
          </w:rPr>
          <w:t>[Inscripción de fusión de registros internacionales divisionales]</w:t>
        </w:r>
        <w:r w:rsidRPr="00344E4B">
          <w:rPr>
            <w:szCs w:val="22"/>
            <w:lang w:val="es-ES_tradnl"/>
          </w:rPr>
          <w:t xml:space="preserve">  a) Cuando la misma persona natural o jurídica haya sido inscrita como titular de </w:t>
        </w:r>
        <w:r>
          <w:rPr>
            <w:szCs w:val="22"/>
            <w:lang w:val="es-ES_tradnl"/>
          </w:rPr>
          <w:t>uno</w:t>
        </w:r>
        <w:r w:rsidRPr="00344E4B">
          <w:rPr>
            <w:szCs w:val="22"/>
            <w:lang w:val="es-ES_tradnl"/>
          </w:rPr>
          <w:t xml:space="preserve"> o más registros internacionales divisionales, dicha persona podrá solicitar que esos registros sean fusionados con el registro </w:t>
        </w:r>
        <w:r>
          <w:rPr>
            <w:szCs w:val="22"/>
            <w:lang w:val="es-ES_tradnl"/>
          </w:rPr>
          <w:t xml:space="preserve">internacional </w:t>
        </w:r>
        <w:r w:rsidRPr="00344E4B">
          <w:rPr>
            <w:szCs w:val="22"/>
            <w:lang w:val="es-ES_tradnl"/>
          </w:rPr>
          <w:t xml:space="preserve">del que fueron </w:t>
        </w:r>
        <w:r>
          <w:rPr>
            <w:szCs w:val="22"/>
            <w:lang w:val="es-ES_tradnl"/>
          </w:rPr>
          <w:t>divididos</w:t>
        </w:r>
        <w:r w:rsidRPr="00344E4B">
          <w:rPr>
            <w:szCs w:val="22"/>
            <w:lang w:val="es-ES_tradnl"/>
          </w:rPr>
          <w:t>.  La Oficina Internacional notificará en consecuencia a las Oficinas de las Partes Contratantes designadas afectadas por el cambio e informará al mismo tiempo al titular</w:t>
        </w:r>
        <w:r>
          <w:rPr>
            <w:szCs w:val="22"/>
            <w:lang w:val="es-ES_tradnl"/>
          </w:rPr>
          <w:t>.</w:t>
        </w:r>
      </w:ins>
    </w:p>
    <w:p w:rsidR="00E67E84" w:rsidRDefault="00E67E84" w:rsidP="00E67E84">
      <w:pPr>
        <w:tabs>
          <w:tab w:val="left" w:pos="567"/>
          <w:tab w:val="left" w:pos="1134"/>
          <w:tab w:val="left" w:pos="1701"/>
          <w:tab w:val="left" w:pos="2268"/>
          <w:tab w:val="left" w:pos="2835"/>
          <w:tab w:val="left" w:pos="3402"/>
        </w:tabs>
        <w:ind w:firstLine="1134"/>
        <w:jc w:val="both"/>
        <w:rPr>
          <w:ins w:id="65" w:author="PLA DIAZ Katia" w:date="2014-08-29T14:42:00Z"/>
          <w:szCs w:val="22"/>
          <w:lang w:val="es-ES_tradnl"/>
        </w:rPr>
      </w:pPr>
      <w:ins w:id="66" w:author="PLA DIAZ Katia" w:date="2014-08-29T14:42:00Z">
        <w:r w:rsidRPr="00344E4B">
          <w:rPr>
            <w:szCs w:val="22"/>
            <w:lang w:val="es-ES_tradnl"/>
          </w:rPr>
          <w:t>b)</w:t>
        </w:r>
        <w:r w:rsidRPr="00344E4B">
          <w:rPr>
            <w:szCs w:val="22"/>
            <w:lang w:val="es-ES_tradnl"/>
          </w:rPr>
          <w:tab/>
          <w:t xml:space="preserve">Los párrafos </w:t>
        </w:r>
        <w:r>
          <w:rPr>
            <w:szCs w:val="22"/>
            <w:lang w:val="es-ES_tradnl"/>
          </w:rPr>
          <w:t>5</w:t>
        </w:r>
        <w:r w:rsidRPr="00344E4B">
          <w:rPr>
            <w:szCs w:val="22"/>
            <w:lang w:val="es-ES_tradnl"/>
          </w:rPr>
          <w:t xml:space="preserve">), 6) y </w:t>
        </w:r>
        <w:r>
          <w:rPr>
            <w:szCs w:val="22"/>
            <w:lang w:val="es-ES_tradnl"/>
          </w:rPr>
          <w:t>8</w:t>
        </w:r>
        <w:r w:rsidRPr="00344E4B">
          <w:rPr>
            <w:szCs w:val="22"/>
            <w:lang w:val="es-ES_tradnl"/>
          </w:rPr>
          <w:t xml:space="preserve">) se aplicarán, </w:t>
        </w:r>
        <w:r w:rsidRPr="00344E4B">
          <w:rPr>
            <w:i/>
            <w:szCs w:val="22"/>
            <w:lang w:val="es-ES_tradnl"/>
          </w:rPr>
          <w:t>mutatis mutandis</w:t>
        </w:r>
        <w:r w:rsidRPr="00344E4B">
          <w:rPr>
            <w:szCs w:val="22"/>
            <w:lang w:val="es-ES_tradnl"/>
          </w:rPr>
          <w:t>, a la fusión de registros internacionales divisionales.]</w:t>
        </w:r>
      </w:ins>
    </w:p>
    <w:p w:rsidR="00E67E84" w:rsidRDefault="00E67E84" w:rsidP="00E67E84">
      <w:pPr>
        <w:tabs>
          <w:tab w:val="left" w:pos="567"/>
          <w:tab w:val="left" w:pos="1134"/>
          <w:tab w:val="left" w:pos="1701"/>
          <w:tab w:val="left" w:pos="2268"/>
          <w:tab w:val="left" w:pos="2835"/>
          <w:tab w:val="left" w:pos="3402"/>
        </w:tabs>
        <w:ind w:firstLine="1134"/>
        <w:jc w:val="both"/>
        <w:rPr>
          <w:ins w:id="67" w:author="PLA DIAZ Katia" w:date="2014-08-29T14:42:00Z"/>
          <w:szCs w:val="22"/>
          <w:lang w:val="es-ES_tradnl"/>
        </w:rPr>
      </w:pPr>
    </w:p>
    <w:p w:rsidR="00E67E84" w:rsidRPr="00344E4B" w:rsidRDefault="00E67E84" w:rsidP="00E67E84">
      <w:pPr>
        <w:tabs>
          <w:tab w:val="left" w:pos="567"/>
          <w:tab w:val="left" w:pos="1134"/>
          <w:tab w:val="left" w:pos="1701"/>
          <w:tab w:val="left" w:pos="2268"/>
          <w:tab w:val="left" w:pos="2835"/>
          <w:tab w:val="left" w:pos="3402"/>
        </w:tabs>
        <w:ind w:firstLine="567"/>
        <w:jc w:val="both"/>
        <w:rPr>
          <w:ins w:id="68" w:author="PLA DIAZ Katia" w:date="2014-08-29T14:42:00Z"/>
          <w:szCs w:val="22"/>
          <w:lang w:val="es-ES_tradnl"/>
        </w:rPr>
      </w:pPr>
      <w:ins w:id="69" w:author="PLA DIAZ Katia" w:date="2014-08-29T14:42:00Z">
        <w:r>
          <w:rPr>
            <w:szCs w:val="22"/>
            <w:lang w:val="es-ES_tradnl"/>
          </w:rPr>
          <w:t>8)</w:t>
        </w:r>
        <w:r>
          <w:rPr>
            <w:szCs w:val="22"/>
            <w:lang w:val="es-ES_tradnl"/>
          </w:rPr>
          <w:tab/>
        </w:r>
        <w:r w:rsidRPr="007B69CE">
          <w:rPr>
            <w:i/>
            <w:szCs w:val="22"/>
            <w:lang w:val="es-ES_tradnl"/>
          </w:rPr>
          <w:t>[Declaración de que la división de registros internacionales no surte efecto en una Parte Contratante]</w:t>
        </w:r>
        <w:r w:rsidRPr="00A06D21">
          <w:rPr>
            <w:szCs w:val="22"/>
            <w:lang w:val="es-ES_tradnl"/>
          </w:rPr>
          <w:t xml:space="preserve">  La Oficina de una Parte Contratante </w:t>
        </w:r>
        <w:r>
          <w:rPr>
            <w:szCs w:val="22"/>
            <w:lang w:val="es-ES_tradnl"/>
          </w:rPr>
          <w:t>puede notificar</w:t>
        </w:r>
        <w:r w:rsidRPr="00A06D21">
          <w:rPr>
            <w:szCs w:val="22"/>
            <w:lang w:val="es-ES_tradnl"/>
          </w:rPr>
          <w:t xml:space="preserve"> al Director General que la división de registros internacionales inscrita en el Registro Internacional </w:t>
        </w:r>
        <w:r>
          <w:rPr>
            <w:szCs w:val="22"/>
            <w:lang w:val="es-ES_tradnl"/>
          </w:rPr>
          <w:t xml:space="preserve">no </w:t>
        </w:r>
        <w:r w:rsidRPr="00A06D21">
          <w:rPr>
            <w:szCs w:val="22"/>
            <w:lang w:val="es-ES_tradnl"/>
          </w:rPr>
          <w:t>surte efecto en esa Parte Contratante.</w:t>
        </w:r>
      </w:ins>
    </w:p>
    <w:p w:rsidR="0016667C" w:rsidRPr="00344E4B" w:rsidRDefault="0016667C" w:rsidP="002D3FCC">
      <w:pPr>
        <w:pStyle w:val="Endofdocument-Annex"/>
        <w:rPr>
          <w:lang w:val="es-ES_tradnl"/>
        </w:rPr>
      </w:pPr>
    </w:p>
    <w:p w:rsidR="0016667C" w:rsidRPr="00344E4B" w:rsidRDefault="0016667C" w:rsidP="002D3FCC">
      <w:pPr>
        <w:pStyle w:val="Endofdocument-Annex"/>
        <w:rPr>
          <w:lang w:val="es-ES_tradnl"/>
        </w:rPr>
      </w:pPr>
    </w:p>
    <w:p w:rsidR="0016667C" w:rsidRPr="00344E4B" w:rsidRDefault="0016667C" w:rsidP="002D3FCC">
      <w:pPr>
        <w:pStyle w:val="Endofdocument-Annex"/>
        <w:rPr>
          <w:lang w:val="es-ES_tradnl"/>
        </w:rPr>
      </w:pPr>
    </w:p>
    <w:p w:rsidR="0016667C" w:rsidRPr="00AD13E9" w:rsidRDefault="0016667C" w:rsidP="002D3FCC">
      <w:pPr>
        <w:pStyle w:val="Endofdocument-Annex"/>
        <w:rPr>
          <w:lang w:val="es-ES_tradnl"/>
        </w:rPr>
      </w:pPr>
      <w:r w:rsidRPr="00AD13E9">
        <w:rPr>
          <w:lang w:val="es-ES_tradnl"/>
        </w:rPr>
        <w:t>[</w:t>
      </w:r>
      <w:r w:rsidR="005721FC" w:rsidRPr="00AD13E9">
        <w:rPr>
          <w:lang w:val="es-ES_tradnl"/>
        </w:rPr>
        <w:t xml:space="preserve">Sigue el </w:t>
      </w:r>
      <w:r w:rsidRPr="00AD13E9">
        <w:rPr>
          <w:lang w:val="es-ES_tradnl"/>
        </w:rPr>
        <w:t>Anex</w:t>
      </w:r>
      <w:r w:rsidR="005721FC" w:rsidRPr="00AD13E9">
        <w:rPr>
          <w:lang w:val="es-ES_tradnl"/>
        </w:rPr>
        <w:t>o</w:t>
      </w:r>
      <w:r w:rsidRPr="00AD13E9">
        <w:rPr>
          <w:lang w:val="es-ES_tradnl"/>
        </w:rPr>
        <w:t xml:space="preserve"> II</w:t>
      </w:r>
      <w:r w:rsidR="005721FC" w:rsidRPr="00AD13E9">
        <w:rPr>
          <w:lang w:val="es-ES_tradnl"/>
        </w:rPr>
        <w:t>]</w:t>
      </w:r>
    </w:p>
    <w:p w:rsidR="0016667C" w:rsidRPr="00344E4B" w:rsidRDefault="0016667C" w:rsidP="002D3FCC">
      <w:pPr>
        <w:pStyle w:val="Endofdocument-Annex"/>
        <w:rPr>
          <w:lang w:val="es-ES_tradnl"/>
        </w:rPr>
      </w:pPr>
    </w:p>
    <w:p w:rsidR="0016667C" w:rsidRPr="00344E4B" w:rsidRDefault="0016667C" w:rsidP="002D3FCC">
      <w:pPr>
        <w:pStyle w:val="Endofdocument-Annex"/>
        <w:rPr>
          <w:lang w:val="es-ES_tradnl"/>
        </w:rPr>
      </w:pPr>
    </w:p>
    <w:p w:rsidR="0016667C" w:rsidRPr="00344E4B" w:rsidRDefault="0016667C" w:rsidP="002D3FCC">
      <w:pPr>
        <w:pStyle w:val="Endofdocument-Annex"/>
        <w:rPr>
          <w:lang w:val="es-ES_tradnl"/>
        </w:rPr>
        <w:sectPr w:rsidR="0016667C" w:rsidRPr="00344E4B" w:rsidSect="00AD13E9">
          <w:headerReference w:type="default" r:id="rId18"/>
          <w:headerReference w:type="first" r:id="rId19"/>
          <w:endnotePr>
            <w:numFmt w:val="decimal"/>
          </w:endnotePr>
          <w:pgSz w:w="11907" w:h="16840" w:code="9"/>
          <w:pgMar w:top="567" w:right="1134" w:bottom="851" w:left="1418" w:header="510" w:footer="1021" w:gutter="0"/>
          <w:pgNumType w:start="1"/>
          <w:cols w:space="720"/>
          <w:titlePg/>
          <w:docGrid w:linePitch="299"/>
        </w:sectPr>
      </w:pPr>
    </w:p>
    <w:p w:rsidR="005721FC" w:rsidRPr="00A566BC" w:rsidRDefault="005721FC" w:rsidP="002D3FCC">
      <w:pPr>
        <w:pStyle w:val="Heading1"/>
        <w:rPr>
          <w:lang w:val="es-ES_tradnl"/>
        </w:rPr>
      </w:pPr>
      <w:r w:rsidRPr="00A566BC">
        <w:rPr>
          <w:lang w:val="es-ES_tradnl"/>
        </w:rPr>
        <w:lastRenderedPageBreak/>
        <w:t>PROPUESTAs DE MODIFICACIÓN DE LA TABLA DE TASAS</w:t>
      </w:r>
    </w:p>
    <w:p w:rsidR="005721FC" w:rsidRPr="00A566BC" w:rsidRDefault="005721FC" w:rsidP="002D3FCC">
      <w:pPr>
        <w:jc w:val="center"/>
        <w:rPr>
          <w:bCs/>
          <w:lang w:val="es-ES_tradnl"/>
        </w:rPr>
      </w:pPr>
    </w:p>
    <w:p w:rsidR="005721FC" w:rsidRPr="00A566BC" w:rsidRDefault="005721FC" w:rsidP="002D3FCC">
      <w:pPr>
        <w:jc w:val="center"/>
        <w:rPr>
          <w:bCs/>
          <w:lang w:val="es-ES_tradnl"/>
        </w:rPr>
      </w:pPr>
    </w:p>
    <w:p w:rsidR="005721FC" w:rsidRPr="00A566BC" w:rsidRDefault="005721FC" w:rsidP="002D3FCC">
      <w:pPr>
        <w:jc w:val="center"/>
        <w:rPr>
          <w:bCs/>
          <w:szCs w:val="22"/>
          <w:lang w:val="es-ES_tradnl"/>
        </w:rPr>
      </w:pPr>
      <w:r w:rsidRPr="00A566BC">
        <w:rPr>
          <w:bCs/>
          <w:szCs w:val="22"/>
          <w:lang w:val="es-ES_tradnl"/>
        </w:rPr>
        <w:t>TABLA DE TASAS</w:t>
      </w:r>
    </w:p>
    <w:p w:rsidR="005721FC" w:rsidRPr="00A566BC" w:rsidRDefault="005721FC" w:rsidP="002D3FCC">
      <w:pPr>
        <w:jc w:val="center"/>
        <w:rPr>
          <w:b/>
          <w:bCs/>
          <w:szCs w:val="22"/>
          <w:lang w:val="es-ES_tradnl"/>
        </w:rPr>
      </w:pPr>
    </w:p>
    <w:p w:rsidR="005721FC" w:rsidRPr="00A566BC" w:rsidRDefault="005721FC" w:rsidP="002D3FCC">
      <w:pPr>
        <w:pStyle w:val="Endofdocument-Annex"/>
        <w:ind w:left="0"/>
        <w:jc w:val="center"/>
        <w:rPr>
          <w:szCs w:val="22"/>
          <w:lang w:val="es-ES_tradnl"/>
        </w:rPr>
      </w:pPr>
    </w:p>
    <w:p w:rsidR="0016667C" w:rsidRPr="00A566BC" w:rsidRDefault="005721FC" w:rsidP="002D3FCC">
      <w:pPr>
        <w:pStyle w:val="tab1"/>
        <w:tabs>
          <w:tab w:val="clear" w:pos="567"/>
          <w:tab w:val="clear" w:pos="1004"/>
          <w:tab w:val="clear" w:pos="1588"/>
          <w:tab w:val="clear" w:pos="8080"/>
        </w:tabs>
        <w:ind w:right="-1"/>
        <w:jc w:val="right"/>
        <w:rPr>
          <w:rFonts w:ascii="Arial" w:hAnsi="Arial" w:cs="Arial"/>
          <w:i/>
          <w:sz w:val="22"/>
          <w:szCs w:val="22"/>
          <w:lang w:val="es-ES_tradnl"/>
        </w:rPr>
      </w:pPr>
      <w:r w:rsidRPr="00A566BC">
        <w:rPr>
          <w:rFonts w:ascii="Arial" w:hAnsi="Arial" w:cs="Arial"/>
          <w:i/>
          <w:sz w:val="22"/>
          <w:szCs w:val="22"/>
          <w:lang w:val="es-ES_tradnl"/>
        </w:rPr>
        <w:t>Francos suizos</w:t>
      </w:r>
    </w:p>
    <w:p w:rsidR="0016667C" w:rsidRPr="00A566BC" w:rsidRDefault="0016667C" w:rsidP="002D3FCC">
      <w:pPr>
        <w:pStyle w:val="tab1"/>
        <w:tabs>
          <w:tab w:val="clear" w:pos="8080"/>
          <w:tab w:val="right" w:pos="9355"/>
        </w:tabs>
        <w:ind w:right="1700"/>
        <w:jc w:val="both"/>
        <w:rPr>
          <w:rFonts w:ascii="Arial" w:hAnsi="Arial" w:cs="Arial"/>
          <w:sz w:val="22"/>
          <w:szCs w:val="22"/>
          <w:lang w:val="es-ES_tradnl"/>
        </w:rPr>
      </w:pPr>
    </w:p>
    <w:p w:rsidR="0016667C" w:rsidRPr="00A566BC" w:rsidRDefault="0016667C" w:rsidP="002D3FCC">
      <w:pPr>
        <w:pStyle w:val="tab1"/>
        <w:tabs>
          <w:tab w:val="clear" w:pos="8080"/>
          <w:tab w:val="left" w:pos="1418"/>
          <w:tab w:val="right" w:pos="9355"/>
        </w:tabs>
        <w:ind w:right="1700"/>
        <w:jc w:val="both"/>
        <w:rPr>
          <w:rFonts w:ascii="Arial" w:hAnsi="Arial" w:cs="Arial"/>
          <w:sz w:val="22"/>
          <w:szCs w:val="22"/>
          <w:lang w:val="es-ES_tradnl"/>
        </w:rPr>
      </w:pPr>
      <w:r w:rsidRPr="00A566BC">
        <w:rPr>
          <w:rFonts w:ascii="Arial" w:hAnsi="Arial" w:cs="Arial"/>
          <w:sz w:val="22"/>
          <w:szCs w:val="22"/>
          <w:lang w:val="es-ES_tradnl"/>
        </w:rPr>
        <w:t>[…]</w:t>
      </w:r>
    </w:p>
    <w:p w:rsidR="0016667C" w:rsidRPr="00A566BC" w:rsidRDefault="0016667C" w:rsidP="002D3FCC">
      <w:pPr>
        <w:pStyle w:val="tab1"/>
        <w:tabs>
          <w:tab w:val="clear" w:pos="8080"/>
          <w:tab w:val="right" w:pos="8931"/>
        </w:tabs>
        <w:ind w:right="1700"/>
        <w:jc w:val="both"/>
        <w:rPr>
          <w:rFonts w:ascii="Arial" w:hAnsi="Arial" w:cs="Arial"/>
          <w:sz w:val="22"/>
          <w:szCs w:val="22"/>
          <w:lang w:val="es-ES_tradnl"/>
        </w:rPr>
      </w:pPr>
    </w:p>
    <w:p w:rsidR="0016667C" w:rsidRPr="00A566BC" w:rsidRDefault="0016667C" w:rsidP="002D3FCC">
      <w:pPr>
        <w:pStyle w:val="tab1"/>
        <w:tabs>
          <w:tab w:val="clear" w:pos="8080"/>
          <w:tab w:val="right" w:pos="8931"/>
        </w:tabs>
        <w:ind w:right="1700"/>
        <w:jc w:val="both"/>
        <w:rPr>
          <w:rFonts w:ascii="Arial" w:hAnsi="Arial" w:cs="Arial"/>
          <w:sz w:val="22"/>
          <w:szCs w:val="22"/>
          <w:lang w:val="es-ES_tradnl"/>
        </w:rPr>
      </w:pPr>
    </w:p>
    <w:p w:rsidR="0016667C" w:rsidRPr="00A566BC" w:rsidRDefault="0016667C" w:rsidP="002D3FCC">
      <w:pPr>
        <w:pStyle w:val="tab1"/>
        <w:tabs>
          <w:tab w:val="clear" w:pos="8080"/>
          <w:tab w:val="right" w:pos="9355"/>
        </w:tabs>
        <w:ind w:right="1700"/>
        <w:jc w:val="both"/>
        <w:rPr>
          <w:rFonts w:ascii="Arial" w:hAnsi="Arial" w:cs="Arial"/>
          <w:sz w:val="22"/>
          <w:szCs w:val="22"/>
          <w:lang w:val="es-ES_tradnl"/>
        </w:rPr>
      </w:pPr>
      <w:r w:rsidRPr="00A566BC">
        <w:rPr>
          <w:rFonts w:ascii="Arial" w:hAnsi="Arial" w:cs="Arial"/>
          <w:sz w:val="22"/>
          <w:szCs w:val="22"/>
          <w:lang w:val="es-ES_tradnl"/>
        </w:rPr>
        <w:t>7.</w:t>
      </w:r>
      <w:r w:rsidRPr="00A566BC">
        <w:rPr>
          <w:rFonts w:ascii="Arial" w:hAnsi="Arial" w:cs="Arial"/>
          <w:sz w:val="22"/>
          <w:szCs w:val="22"/>
          <w:lang w:val="es-ES_tradnl"/>
        </w:rPr>
        <w:tab/>
      </w:r>
      <w:r w:rsidR="005721FC" w:rsidRPr="00A566BC">
        <w:rPr>
          <w:rFonts w:ascii="Arial" w:hAnsi="Arial" w:cs="Arial"/>
          <w:i/>
          <w:sz w:val="22"/>
          <w:szCs w:val="22"/>
          <w:lang w:val="es-ES_tradnl"/>
        </w:rPr>
        <w:t>Otras inscripciones</w:t>
      </w:r>
    </w:p>
    <w:p w:rsidR="0016667C" w:rsidRPr="00A566BC" w:rsidRDefault="0016667C" w:rsidP="002D3FCC">
      <w:pPr>
        <w:pStyle w:val="tab1"/>
        <w:tabs>
          <w:tab w:val="clear" w:pos="8080"/>
          <w:tab w:val="right" w:pos="9355"/>
        </w:tabs>
        <w:ind w:right="1700"/>
        <w:jc w:val="both"/>
        <w:rPr>
          <w:rFonts w:ascii="Arial" w:hAnsi="Arial" w:cs="Arial"/>
          <w:sz w:val="22"/>
          <w:szCs w:val="22"/>
          <w:lang w:val="es-ES_tradnl"/>
        </w:rPr>
      </w:pPr>
    </w:p>
    <w:p w:rsidR="0016667C" w:rsidRPr="00344E4B" w:rsidRDefault="0016667C" w:rsidP="002D3FCC">
      <w:pPr>
        <w:pStyle w:val="tab1"/>
        <w:tabs>
          <w:tab w:val="clear" w:pos="1588"/>
          <w:tab w:val="clear" w:pos="8080"/>
          <w:tab w:val="left" w:pos="1418"/>
          <w:tab w:val="right" w:pos="9072"/>
        </w:tabs>
        <w:ind w:right="1700"/>
        <w:jc w:val="both"/>
        <w:rPr>
          <w:rFonts w:ascii="Arial" w:hAnsi="Arial" w:cs="Arial"/>
          <w:sz w:val="22"/>
          <w:szCs w:val="22"/>
          <w:lang w:val="es-ES_tradnl"/>
        </w:rPr>
      </w:pPr>
      <w:r w:rsidRPr="00344E4B">
        <w:rPr>
          <w:rFonts w:ascii="Arial" w:hAnsi="Arial" w:cs="Arial"/>
          <w:sz w:val="22"/>
          <w:szCs w:val="22"/>
          <w:lang w:val="es-ES_tradnl"/>
        </w:rPr>
        <w:tab/>
        <w:t>[…]</w:t>
      </w:r>
    </w:p>
    <w:p w:rsidR="0016667C" w:rsidRPr="00344E4B" w:rsidRDefault="0016667C" w:rsidP="002D3FCC">
      <w:pPr>
        <w:pStyle w:val="tab1"/>
        <w:tabs>
          <w:tab w:val="clear" w:pos="8080"/>
          <w:tab w:val="right" w:pos="9072"/>
        </w:tabs>
        <w:ind w:right="1700"/>
        <w:jc w:val="both"/>
        <w:rPr>
          <w:rFonts w:ascii="Arial" w:hAnsi="Arial" w:cs="Arial"/>
          <w:sz w:val="22"/>
          <w:szCs w:val="22"/>
          <w:lang w:val="es-ES_tradnl"/>
        </w:rPr>
      </w:pPr>
    </w:p>
    <w:p w:rsidR="00E67E84" w:rsidRPr="00344E4B" w:rsidRDefault="002B335D" w:rsidP="00E67E84">
      <w:pPr>
        <w:pStyle w:val="tab1"/>
        <w:tabs>
          <w:tab w:val="clear" w:pos="1004"/>
          <w:tab w:val="clear" w:pos="1588"/>
          <w:tab w:val="clear" w:pos="8080"/>
          <w:tab w:val="left" w:pos="1134"/>
          <w:tab w:val="right" w:pos="9072"/>
        </w:tabs>
        <w:ind w:left="1134" w:right="1700" w:hanging="1134"/>
        <w:jc w:val="both"/>
        <w:rPr>
          <w:ins w:id="70" w:author="PLA DIAZ Katia" w:date="2014-08-29T14:43:00Z"/>
          <w:rFonts w:ascii="Arial" w:hAnsi="Arial" w:cs="Arial"/>
          <w:sz w:val="22"/>
          <w:szCs w:val="22"/>
          <w:lang w:val="es-ES_tradnl"/>
        </w:rPr>
      </w:pPr>
      <w:r w:rsidRPr="00344E4B">
        <w:rPr>
          <w:rFonts w:ascii="Arial" w:hAnsi="Arial" w:cs="Arial"/>
          <w:sz w:val="22"/>
          <w:szCs w:val="22"/>
          <w:lang w:val="es-ES_tradnl"/>
        </w:rPr>
        <w:tab/>
      </w:r>
      <w:ins w:id="71" w:author="PLA DIAZ Katia" w:date="2014-08-29T14:43:00Z">
        <w:r w:rsidR="00E67E84" w:rsidRPr="00A566BC">
          <w:rPr>
            <w:rFonts w:ascii="Arial" w:hAnsi="Arial" w:cs="Arial"/>
            <w:sz w:val="22"/>
            <w:szCs w:val="22"/>
            <w:lang w:val="es-ES_tradnl"/>
          </w:rPr>
          <w:t>7.</w:t>
        </w:r>
        <w:r w:rsidR="00E67E84" w:rsidRPr="00344E4B">
          <w:rPr>
            <w:rFonts w:ascii="Arial" w:hAnsi="Arial" w:cs="Arial"/>
            <w:sz w:val="22"/>
            <w:szCs w:val="22"/>
            <w:lang w:val="es-ES_tradnl"/>
          </w:rPr>
          <w:t>6</w:t>
        </w:r>
        <w:r w:rsidR="00E67E84" w:rsidRPr="00A566BC">
          <w:rPr>
            <w:rFonts w:ascii="Arial" w:hAnsi="Arial" w:cs="Arial"/>
            <w:sz w:val="22"/>
            <w:szCs w:val="22"/>
            <w:lang w:val="es-ES_tradnl"/>
          </w:rPr>
          <w:tab/>
        </w:r>
        <w:r w:rsidR="00E67E84" w:rsidRPr="00344E4B">
          <w:rPr>
            <w:rFonts w:ascii="Arial" w:hAnsi="Arial" w:cs="Arial"/>
            <w:sz w:val="22"/>
            <w:szCs w:val="22"/>
            <w:lang w:val="es-ES_tradnl"/>
          </w:rPr>
          <w:t>Inscripción de la división de un registro internacional</w:t>
        </w:r>
      </w:ins>
    </w:p>
    <w:p w:rsidR="00E67E84" w:rsidRPr="00344E4B" w:rsidRDefault="00E67E84" w:rsidP="00E67E84">
      <w:pPr>
        <w:pStyle w:val="tab1"/>
        <w:tabs>
          <w:tab w:val="clear" w:pos="1004"/>
          <w:tab w:val="clear" w:pos="1588"/>
          <w:tab w:val="clear" w:pos="8080"/>
          <w:tab w:val="left" w:pos="1134"/>
          <w:tab w:val="right" w:pos="9072"/>
        </w:tabs>
        <w:ind w:left="1134" w:right="1700" w:hanging="1134"/>
        <w:jc w:val="both"/>
        <w:rPr>
          <w:ins w:id="72" w:author="PLA DIAZ Katia" w:date="2014-08-29T14:43:00Z"/>
          <w:rFonts w:ascii="Arial" w:hAnsi="Arial" w:cs="Arial"/>
          <w:sz w:val="22"/>
          <w:szCs w:val="22"/>
          <w:lang w:val="es-ES_tradnl"/>
        </w:rPr>
      </w:pPr>
    </w:p>
    <w:p w:rsidR="00E67E84" w:rsidRPr="00344E4B" w:rsidRDefault="00E67E84" w:rsidP="00E67E84">
      <w:pPr>
        <w:pStyle w:val="tab1"/>
        <w:tabs>
          <w:tab w:val="clear" w:pos="1588"/>
          <w:tab w:val="clear" w:pos="8080"/>
          <w:tab w:val="left" w:pos="1701"/>
          <w:tab w:val="right" w:pos="8931"/>
        </w:tabs>
        <w:ind w:right="1700"/>
        <w:jc w:val="both"/>
        <w:rPr>
          <w:ins w:id="73" w:author="PLA DIAZ Katia" w:date="2014-08-29T14:43:00Z"/>
          <w:rFonts w:ascii="Arial" w:hAnsi="Arial" w:cs="Arial"/>
          <w:sz w:val="22"/>
          <w:szCs w:val="22"/>
          <w:lang w:val="es-ES_tradnl"/>
        </w:rPr>
      </w:pPr>
      <w:r w:rsidRPr="00344E4B">
        <w:rPr>
          <w:rFonts w:ascii="Arial" w:hAnsi="Arial" w:cs="Arial"/>
          <w:sz w:val="22"/>
          <w:szCs w:val="22"/>
          <w:lang w:val="es-ES_tradnl"/>
        </w:rPr>
        <w:tab/>
      </w:r>
      <w:r w:rsidRPr="00344E4B">
        <w:rPr>
          <w:rFonts w:ascii="Arial" w:hAnsi="Arial" w:cs="Arial"/>
          <w:sz w:val="22"/>
          <w:szCs w:val="22"/>
          <w:lang w:val="es-ES_tradnl"/>
        </w:rPr>
        <w:tab/>
      </w:r>
      <w:ins w:id="74" w:author="PLA DIAZ Katia" w:date="2014-08-29T14:43:00Z">
        <w:r w:rsidRPr="00A566BC">
          <w:rPr>
            <w:rFonts w:ascii="Arial" w:hAnsi="Arial" w:cs="Arial"/>
            <w:sz w:val="22"/>
            <w:szCs w:val="22"/>
            <w:lang w:val="es-ES_tradnl"/>
          </w:rPr>
          <w:t>7.6.1</w:t>
        </w:r>
        <w:r w:rsidRPr="00A566BC">
          <w:rPr>
            <w:rFonts w:ascii="Arial" w:hAnsi="Arial" w:cs="Arial"/>
            <w:sz w:val="22"/>
            <w:szCs w:val="22"/>
            <w:lang w:val="es-ES_tradnl"/>
          </w:rPr>
          <w:tab/>
          <w:t>Tasa básica</w:t>
        </w:r>
      </w:ins>
      <w:r w:rsidRPr="00344E4B">
        <w:rPr>
          <w:rFonts w:ascii="Arial" w:hAnsi="Arial" w:cs="Arial"/>
          <w:sz w:val="22"/>
          <w:szCs w:val="22"/>
          <w:lang w:val="es-ES_tradnl"/>
        </w:rPr>
        <w:tab/>
      </w:r>
      <w:ins w:id="75" w:author="PLA DIAZ Katia" w:date="2014-08-29T14:43:00Z">
        <w:r w:rsidRPr="00344E4B">
          <w:rPr>
            <w:rFonts w:ascii="Arial" w:hAnsi="Arial" w:cs="Arial"/>
            <w:sz w:val="22"/>
            <w:szCs w:val="22"/>
            <w:lang w:val="es-ES_tradnl"/>
          </w:rPr>
          <w:t>65</w:t>
        </w:r>
        <w:r>
          <w:rPr>
            <w:rFonts w:ascii="Arial" w:hAnsi="Arial" w:cs="Arial"/>
            <w:sz w:val="22"/>
            <w:szCs w:val="22"/>
            <w:lang w:val="es-ES_tradnl"/>
          </w:rPr>
          <w:t>0</w:t>
        </w:r>
      </w:ins>
    </w:p>
    <w:p w:rsidR="00E67E84" w:rsidRPr="00344E4B" w:rsidRDefault="00E67E84" w:rsidP="00E67E84">
      <w:pPr>
        <w:pStyle w:val="tab1"/>
        <w:tabs>
          <w:tab w:val="clear" w:pos="8080"/>
          <w:tab w:val="left" w:pos="1985"/>
          <w:tab w:val="right" w:pos="8931"/>
        </w:tabs>
        <w:ind w:right="1700"/>
        <w:jc w:val="both"/>
        <w:rPr>
          <w:ins w:id="76" w:author="PLA DIAZ Katia" w:date="2014-08-29T14:43:00Z"/>
          <w:rFonts w:ascii="Arial" w:hAnsi="Arial" w:cs="Arial"/>
          <w:sz w:val="22"/>
          <w:szCs w:val="22"/>
          <w:lang w:val="es-ES_tradnl"/>
        </w:rPr>
      </w:pPr>
    </w:p>
    <w:p w:rsidR="00E67E84" w:rsidRPr="002B335D" w:rsidRDefault="00E67E84" w:rsidP="00E67E84">
      <w:pPr>
        <w:pStyle w:val="tab1"/>
        <w:tabs>
          <w:tab w:val="clear" w:pos="1588"/>
          <w:tab w:val="clear" w:pos="8080"/>
          <w:tab w:val="left" w:pos="1701"/>
          <w:tab w:val="right" w:pos="8931"/>
        </w:tabs>
        <w:ind w:left="1701" w:right="1700" w:hanging="1701"/>
        <w:jc w:val="both"/>
        <w:rPr>
          <w:ins w:id="77" w:author="PLA DIAZ Katia" w:date="2014-08-29T14:43:00Z"/>
          <w:rFonts w:ascii="Arial" w:hAnsi="Arial" w:cs="Arial"/>
          <w:sz w:val="22"/>
          <w:szCs w:val="22"/>
          <w:lang w:val="es-ES_tradnl"/>
        </w:rPr>
      </w:pPr>
      <w:r w:rsidRPr="002B335D">
        <w:rPr>
          <w:rFonts w:ascii="Arial" w:hAnsi="Arial" w:cs="Arial"/>
          <w:sz w:val="22"/>
          <w:szCs w:val="22"/>
          <w:lang w:val="es-ES_tradnl"/>
        </w:rPr>
        <w:tab/>
      </w:r>
      <w:r w:rsidRPr="002B335D">
        <w:rPr>
          <w:rFonts w:ascii="Arial" w:hAnsi="Arial" w:cs="Arial"/>
          <w:sz w:val="22"/>
          <w:szCs w:val="22"/>
          <w:lang w:val="es-ES_tradnl"/>
        </w:rPr>
        <w:tab/>
      </w:r>
      <w:ins w:id="78" w:author="PLA DIAZ Katia" w:date="2014-08-29T14:43:00Z">
        <w:r w:rsidRPr="002B335D">
          <w:rPr>
            <w:rFonts w:ascii="Arial" w:hAnsi="Arial" w:cs="Arial"/>
            <w:sz w:val="22"/>
            <w:szCs w:val="22"/>
            <w:lang w:val="es-ES_tradnl"/>
          </w:rPr>
          <w:t>7.6.2</w:t>
        </w:r>
        <w:r w:rsidRPr="002B335D">
          <w:rPr>
            <w:rFonts w:ascii="Arial" w:hAnsi="Arial" w:cs="Arial"/>
            <w:sz w:val="22"/>
            <w:szCs w:val="22"/>
            <w:lang w:val="es-ES_tradnl"/>
          </w:rPr>
          <w:tab/>
          <w:t>Com</w:t>
        </w:r>
        <w:r w:rsidRPr="00A566BC">
          <w:rPr>
            <w:rFonts w:ascii="Arial" w:hAnsi="Arial" w:cs="Arial"/>
            <w:sz w:val="22"/>
            <w:szCs w:val="22"/>
            <w:lang w:val="es-ES_tradnl"/>
          </w:rPr>
          <w:t>plemento de tasa</w:t>
        </w:r>
        <w:r w:rsidRPr="002B335D">
          <w:rPr>
            <w:rFonts w:ascii="Arial" w:hAnsi="Arial" w:cs="Arial"/>
            <w:sz w:val="22"/>
            <w:szCs w:val="22"/>
            <w:lang w:val="es-ES_tradnl"/>
          </w:rPr>
          <w:t xml:space="preserve"> por cada parte Contratante designada que se in</w:t>
        </w:r>
        <w:r w:rsidRPr="00A566BC">
          <w:rPr>
            <w:rFonts w:ascii="Arial" w:hAnsi="Arial" w:cs="Arial"/>
            <w:sz w:val="22"/>
            <w:szCs w:val="22"/>
            <w:lang w:val="es-ES_tradnl"/>
          </w:rPr>
          <w:t>di</w:t>
        </w:r>
        <w:r w:rsidRPr="002B335D">
          <w:rPr>
            <w:rFonts w:ascii="Arial" w:hAnsi="Arial" w:cs="Arial"/>
            <w:sz w:val="22"/>
            <w:szCs w:val="22"/>
            <w:lang w:val="es-ES_tradnl"/>
          </w:rPr>
          <w:t xml:space="preserve">que en la </w:t>
        </w:r>
        <w:r>
          <w:rPr>
            <w:rFonts w:ascii="Arial" w:hAnsi="Arial" w:cs="Arial"/>
            <w:sz w:val="22"/>
            <w:szCs w:val="22"/>
            <w:lang w:val="es-ES_tradnl"/>
          </w:rPr>
          <w:t xml:space="preserve">petición </w:t>
        </w:r>
        <w:r w:rsidRPr="002B335D">
          <w:rPr>
            <w:rFonts w:ascii="Arial" w:hAnsi="Arial" w:cs="Arial"/>
            <w:sz w:val="22"/>
            <w:szCs w:val="22"/>
            <w:lang w:val="es-ES_tradnl"/>
          </w:rPr>
          <w:t>cuando no se deba pagar una tasa indiv</w:t>
        </w:r>
        <w:r w:rsidRPr="00A566BC">
          <w:rPr>
            <w:rFonts w:ascii="Arial" w:hAnsi="Arial" w:cs="Arial"/>
            <w:sz w:val="22"/>
            <w:szCs w:val="22"/>
            <w:lang w:val="es-ES_tradnl"/>
          </w:rPr>
          <w:t>idual</w:t>
        </w:r>
        <w:r w:rsidRPr="002B335D">
          <w:rPr>
            <w:rFonts w:ascii="Arial" w:hAnsi="Arial" w:cs="Arial"/>
            <w:sz w:val="22"/>
            <w:szCs w:val="22"/>
            <w:lang w:val="es-ES_tradnl"/>
          </w:rPr>
          <w:t xml:space="preserve"> respecto de di</w:t>
        </w:r>
        <w:r>
          <w:rPr>
            <w:rFonts w:ascii="Arial" w:hAnsi="Arial" w:cs="Arial"/>
            <w:sz w:val="22"/>
            <w:szCs w:val="22"/>
            <w:lang w:val="es-ES_tradnl"/>
          </w:rPr>
          <w:t>cha Parte Contratante designada</w:t>
        </w:r>
      </w:ins>
      <w:r w:rsidRPr="002B335D">
        <w:rPr>
          <w:rFonts w:ascii="Arial" w:hAnsi="Arial" w:cs="Arial"/>
          <w:sz w:val="22"/>
          <w:szCs w:val="22"/>
          <w:lang w:val="es-ES_tradnl"/>
        </w:rPr>
        <w:tab/>
      </w:r>
      <w:ins w:id="79" w:author="PLA DIAZ Katia" w:date="2014-08-29T14:43:00Z">
        <w:r w:rsidRPr="002B335D">
          <w:rPr>
            <w:rFonts w:ascii="Arial" w:hAnsi="Arial" w:cs="Arial"/>
            <w:sz w:val="22"/>
            <w:szCs w:val="22"/>
            <w:lang w:val="es-ES_tradnl"/>
          </w:rPr>
          <w:t>100</w:t>
        </w:r>
      </w:ins>
    </w:p>
    <w:p w:rsidR="00E67E84" w:rsidRPr="002B335D" w:rsidRDefault="00E67E84" w:rsidP="00E67E84">
      <w:pPr>
        <w:pStyle w:val="tab1"/>
        <w:tabs>
          <w:tab w:val="clear" w:pos="8080"/>
          <w:tab w:val="right" w:pos="8931"/>
        </w:tabs>
        <w:ind w:right="1700"/>
        <w:jc w:val="both"/>
        <w:rPr>
          <w:ins w:id="80" w:author="PLA DIAZ Katia" w:date="2014-08-29T14:43:00Z"/>
          <w:rFonts w:ascii="Arial" w:hAnsi="Arial" w:cs="Arial"/>
          <w:sz w:val="22"/>
          <w:szCs w:val="22"/>
          <w:lang w:val="es-ES_tradnl"/>
        </w:rPr>
      </w:pPr>
    </w:p>
    <w:p w:rsidR="00E67E84" w:rsidRPr="00A566BC" w:rsidRDefault="00E67E84" w:rsidP="00E67E84">
      <w:pPr>
        <w:pStyle w:val="tab1"/>
        <w:tabs>
          <w:tab w:val="clear" w:pos="1588"/>
          <w:tab w:val="clear" w:pos="8080"/>
          <w:tab w:val="left" w:pos="1701"/>
          <w:tab w:val="right" w:pos="8931"/>
        </w:tabs>
        <w:ind w:left="1701" w:right="1700" w:hanging="1701"/>
        <w:jc w:val="both"/>
        <w:rPr>
          <w:ins w:id="81" w:author="PLA DIAZ Katia" w:date="2014-08-29T14:43:00Z"/>
          <w:rFonts w:ascii="Arial" w:hAnsi="Arial" w:cs="Arial"/>
          <w:sz w:val="22"/>
          <w:szCs w:val="22"/>
          <w:lang w:val="es-ES_tradnl"/>
        </w:rPr>
      </w:pPr>
      <w:r w:rsidRPr="002B335D">
        <w:rPr>
          <w:rFonts w:ascii="Arial" w:hAnsi="Arial" w:cs="Arial"/>
          <w:sz w:val="22"/>
          <w:szCs w:val="22"/>
          <w:lang w:val="es-ES_tradnl"/>
        </w:rPr>
        <w:tab/>
      </w:r>
      <w:r w:rsidRPr="002B335D">
        <w:rPr>
          <w:rFonts w:ascii="Arial" w:hAnsi="Arial" w:cs="Arial"/>
          <w:sz w:val="22"/>
          <w:szCs w:val="22"/>
          <w:lang w:val="es-ES_tradnl"/>
        </w:rPr>
        <w:tab/>
      </w:r>
      <w:ins w:id="82" w:author="PLA DIAZ Katia" w:date="2014-08-29T14:43:00Z">
        <w:r w:rsidRPr="002B335D">
          <w:rPr>
            <w:rFonts w:ascii="Arial" w:hAnsi="Arial" w:cs="Arial"/>
            <w:sz w:val="22"/>
            <w:szCs w:val="22"/>
            <w:lang w:val="es-ES_tradnl"/>
          </w:rPr>
          <w:t>7</w:t>
        </w:r>
        <w:r w:rsidRPr="00A566BC">
          <w:rPr>
            <w:rFonts w:ascii="Arial" w:hAnsi="Arial" w:cs="Arial"/>
            <w:sz w:val="22"/>
            <w:szCs w:val="22"/>
            <w:lang w:val="es-ES_tradnl"/>
          </w:rPr>
          <w:t>.6.3</w:t>
        </w:r>
        <w:r w:rsidRPr="00A566BC">
          <w:rPr>
            <w:rFonts w:ascii="Arial" w:hAnsi="Arial" w:cs="Arial"/>
            <w:sz w:val="22"/>
            <w:szCs w:val="22"/>
            <w:lang w:val="es-ES_tradnl"/>
          </w:rPr>
          <w:tab/>
          <w:t>Tasa individual por la designación de cada Parte Contratante designada respecto de la cual se deba pagar una tasa individual (en lugar de un complemento de tasa) (véase el Artículo 8.7)a) del Protocolo)</w:t>
        </w:r>
        <w:r>
          <w:rPr>
            <w:rFonts w:ascii="Arial" w:hAnsi="Arial" w:cs="Arial"/>
            <w:sz w:val="22"/>
            <w:szCs w:val="22"/>
            <w:lang w:val="es-ES_tradnl"/>
          </w:rPr>
          <w:t>,</w:t>
        </w:r>
        <w:r w:rsidRPr="00A566BC">
          <w:rPr>
            <w:rFonts w:ascii="Arial" w:hAnsi="Arial" w:cs="Arial"/>
            <w:sz w:val="22"/>
            <w:szCs w:val="22"/>
            <w:lang w:val="es-ES_tradnl"/>
          </w:rPr>
          <w:t xml:space="preserve"> excepto cuando la Parte Contratante designada sea un Estado obligado (también) por el Arreglo y </w:t>
        </w:r>
        <w:r>
          <w:rPr>
            <w:rFonts w:ascii="Arial" w:hAnsi="Arial" w:cs="Arial"/>
            <w:sz w:val="22"/>
            <w:szCs w:val="22"/>
            <w:lang w:val="es-ES_tradnl"/>
          </w:rPr>
          <w:t xml:space="preserve">que </w:t>
        </w:r>
        <w:r w:rsidRPr="00A566BC">
          <w:rPr>
            <w:rFonts w:ascii="Arial" w:hAnsi="Arial" w:cs="Arial"/>
            <w:sz w:val="22"/>
            <w:szCs w:val="22"/>
            <w:lang w:val="es-ES_tradnl"/>
          </w:rPr>
          <w:t>la Oficina de la Parte Contratante del titular sea la Oficina de un Estado obligado (también) por el Arreglo (respecto de esa Parte Contratante se deberá pagar un complemento de tasa):  la cuantía de la tasa individual es determinada por cada Parte Contratante interesada.</w:t>
        </w:r>
      </w:ins>
    </w:p>
    <w:p w:rsidR="00E67E84" w:rsidRPr="00344E4B" w:rsidRDefault="00E67E84" w:rsidP="00E67E84">
      <w:pPr>
        <w:pStyle w:val="tab1"/>
        <w:tabs>
          <w:tab w:val="clear" w:pos="1588"/>
          <w:tab w:val="clear" w:pos="8080"/>
          <w:tab w:val="right" w:pos="9072"/>
        </w:tabs>
        <w:ind w:left="993" w:right="1700" w:hanging="993"/>
        <w:jc w:val="both"/>
        <w:rPr>
          <w:rFonts w:ascii="Arial" w:hAnsi="Arial" w:cs="Arial"/>
          <w:sz w:val="22"/>
          <w:szCs w:val="22"/>
          <w:lang w:val="es-ES_tradnl"/>
        </w:rPr>
      </w:pPr>
    </w:p>
    <w:p w:rsidR="002B335D" w:rsidRPr="00344E4B" w:rsidRDefault="002B335D" w:rsidP="00E67E84">
      <w:pPr>
        <w:pStyle w:val="tab1"/>
        <w:tabs>
          <w:tab w:val="clear" w:pos="1004"/>
          <w:tab w:val="clear" w:pos="1588"/>
          <w:tab w:val="clear" w:pos="8080"/>
          <w:tab w:val="left" w:pos="1134"/>
          <w:tab w:val="right" w:pos="9072"/>
        </w:tabs>
        <w:ind w:left="1134" w:right="1700" w:hanging="1134"/>
        <w:jc w:val="both"/>
        <w:rPr>
          <w:rFonts w:ascii="Arial" w:hAnsi="Arial" w:cs="Arial"/>
          <w:sz w:val="22"/>
          <w:szCs w:val="22"/>
          <w:lang w:val="es-ES_tradnl"/>
        </w:rPr>
      </w:pPr>
    </w:p>
    <w:p w:rsidR="0016667C" w:rsidRPr="00344E4B" w:rsidRDefault="0016667C" w:rsidP="002D3FCC">
      <w:pPr>
        <w:pStyle w:val="Endofdocument-Annex"/>
        <w:ind w:left="0"/>
        <w:rPr>
          <w:lang w:val="es-ES_tradnl"/>
        </w:rPr>
      </w:pPr>
      <w:r w:rsidRPr="00344E4B">
        <w:rPr>
          <w:lang w:val="es-ES_tradnl"/>
        </w:rPr>
        <w:t>[…]</w:t>
      </w:r>
    </w:p>
    <w:p w:rsidR="0016667C" w:rsidRPr="00344E4B" w:rsidRDefault="0016667C" w:rsidP="002D3FCC">
      <w:pPr>
        <w:pStyle w:val="Endofdocument-Annex"/>
        <w:ind w:left="0"/>
        <w:rPr>
          <w:lang w:val="es-ES_tradnl"/>
        </w:rPr>
      </w:pPr>
    </w:p>
    <w:p w:rsidR="0016667C" w:rsidRPr="00344E4B" w:rsidRDefault="0016667C" w:rsidP="002D3FCC">
      <w:pPr>
        <w:pStyle w:val="Endofdocument-Annex"/>
        <w:ind w:left="0"/>
        <w:rPr>
          <w:lang w:val="es-ES_tradnl"/>
        </w:rPr>
      </w:pPr>
    </w:p>
    <w:p w:rsidR="0016667C" w:rsidRPr="00344E4B" w:rsidRDefault="0016667C" w:rsidP="002D3FCC">
      <w:pPr>
        <w:pStyle w:val="Endofdocument-Annex"/>
        <w:ind w:left="0"/>
        <w:rPr>
          <w:lang w:val="es-ES_tradnl"/>
        </w:rPr>
      </w:pPr>
    </w:p>
    <w:p w:rsidR="0016667C" w:rsidRPr="00344E4B" w:rsidRDefault="0016667C" w:rsidP="002D3FCC">
      <w:pPr>
        <w:pStyle w:val="Endofdocument-Annex"/>
        <w:rPr>
          <w:lang w:val="es-ES_tradnl"/>
        </w:rPr>
      </w:pPr>
    </w:p>
    <w:p w:rsidR="0016667C" w:rsidRPr="00344E4B" w:rsidRDefault="0016667C" w:rsidP="002D3FCC">
      <w:pPr>
        <w:pStyle w:val="Endofdocument-Annex"/>
        <w:rPr>
          <w:lang w:val="es-ES_tradnl"/>
        </w:rPr>
      </w:pPr>
      <w:r w:rsidRPr="00344E4B">
        <w:rPr>
          <w:lang w:val="es-ES_tradnl"/>
        </w:rPr>
        <w:t>[</w:t>
      </w:r>
      <w:r w:rsidR="005721FC" w:rsidRPr="002B335D">
        <w:rPr>
          <w:lang w:val="es-ES_tradnl"/>
        </w:rPr>
        <w:t>Sigue el Anexo III</w:t>
      </w:r>
      <w:r w:rsidRPr="00344E4B">
        <w:rPr>
          <w:lang w:val="es-ES_tradnl"/>
        </w:rPr>
        <w:t>]</w:t>
      </w:r>
    </w:p>
    <w:p w:rsidR="0016667C" w:rsidRPr="00344E4B" w:rsidRDefault="0016667C" w:rsidP="002D3FCC">
      <w:pPr>
        <w:pStyle w:val="Endofdocument-Annex"/>
        <w:rPr>
          <w:lang w:val="es-ES_tradnl"/>
        </w:rPr>
      </w:pPr>
    </w:p>
    <w:p w:rsidR="0016667C" w:rsidRPr="00344E4B" w:rsidRDefault="0016667C" w:rsidP="002D3FCC">
      <w:pPr>
        <w:pStyle w:val="Endofdocument-Annex"/>
        <w:rPr>
          <w:lang w:val="es-ES_tradnl"/>
        </w:rPr>
      </w:pPr>
    </w:p>
    <w:p w:rsidR="0016667C" w:rsidRPr="00344E4B" w:rsidRDefault="0016667C" w:rsidP="002D3FCC">
      <w:pPr>
        <w:pStyle w:val="Endofdocument-Annex"/>
        <w:rPr>
          <w:lang w:val="es-ES_tradnl"/>
        </w:rPr>
        <w:sectPr w:rsidR="0016667C" w:rsidRPr="00344E4B" w:rsidSect="004A4894">
          <w:headerReference w:type="first" r:id="rId20"/>
          <w:endnotePr>
            <w:numFmt w:val="decimal"/>
          </w:endnotePr>
          <w:pgSz w:w="11907" w:h="16840" w:code="9"/>
          <w:pgMar w:top="567" w:right="1134" w:bottom="851" w:left="1418" w:header="510" w:footer="1021" w:gutter="0"/>
          <w:pgNumType w:start="2"/>
          <w:cols w:space="720"/>
          <w:titlePg/>
          <w:docGrid w:linePitch="299"/>
        </w:sectPr>
      </w:pPr>
    </w:p>
    <w:p w:rsidR="0016667C" w:rsidRPr="00344E4B" w:rsidRDefault="00DA7CB2" w:rsidP="002D3FCC">
      <w:pPr>
        <w:pStyle w:val="Heading1"/>
        <w:tabs>
          <w:tab w:val="right" w:pos="9355"/>
        </w:tabs>
        <w:rPr>
          <w:lang w:val="es-ES_tradnl"/>
        </w:rPr>
      </w:pPr>
      <w:r w:rsidRPr="00344E4B">
        <w:rPr>
          <w:lang w:val="es-ES_tradnl"/>
        </w:rPr>
        <w:lastRenderedPageBreak/>
        <w:t xml:space="preserve">propuestas de modificación de </w:t>
      </w:r>
      <w:r w:rsidR="001E2714" w:rsidRPr="00344E4B">
        <w:rPr>
          <w:lang w:val="es-ES_tradnl"/>
        </w:rPr>
        <w:t>LAS INSTRUCCIONES</w:t>
      </w:r>
      <w:r w:rsidR="00BA04B5" w:rsidRPr="00344E4B">
        <w:rPr>
          <w:lang w:val="es-ES_tradnl"/>
        </w:rPr>
        <w:t xml:space="preserve"> ADMINISTRATIVAS</w:t>
      </w:r>
    </w:p>
    <w:p w:rsidR="0016667C" w:rsidRPr="00344E4B" w:rsidRDefault="0016667C" w:rsidP="002D3FCC">
      <w:pPr>
        <w:rPr>
          <w:lang w:val="es-ES_tradnl"/>
        </w:rPr>
      </w:pPr>
    </w:p>
    <w:p w:rsidR="0016667C" w:rsidRPr="00344E4B" w:rsidRDefault="0016667C" w:rsidP="002D3FCC">
      <w:pPr>
        <w:pStyle w:val="Heading2"/>
        <w:rPr>
          <w:lang w:val="es-ES_tradnl"/>
        </w:rPr>
      </w:pPr>
      <w:r w:rsidRPr="00344E4B">
        <w:rPr>
          <w:lang w:val="es-ES_tradnl"/>
        </w:rPr>
        <w:t>I.</w:t>
      </w:r>
      <w:r w:rsidRPr="00344E4B">
        <w:rPr>
          <w:lang w:val="es-ES_tradnl"/>
        </w:rPr>
        <w:tab/>
      </w:r>
      <w:r w:rsidR="00DC78C5" w:rsidRPr="00344E4B">
        <w:rPr>
          <w:lang w:val="es-ES_tradnl"/>
        </w:rPr>
        <w:t>División</w:t>
      </w:r>
      <w:r w:rsidRPr="00344E4B">
        <w:rPr>
          <w:lang w:val="es-ES_tradnl"/>
        </w:rPr>
        <w:t xml:space="preserve"> </w:t>
      </w:r>
      <w:r w:rsidR="00C841D5" w:rsidRPr="00344E4B">
        <w:rPr>
          <w:lang w:val="es-ES_tradnl"/>
        </w:rPr>
        <w:t xml:space="preserve">de la que nace </w:t>
      </w:r>
      <w:r w:rsidR="00C50505" w:rsidRPr="00344E4B">
        <w:rPr>
          <w:lang w:val="es-ES_tradnl"/>
        </w:rPr>
        <w:t xml:space="preserve">una nueva </w:t>
      </w:r>
      <w:r w:rsidR="00410465" w:rsidRPr="00344E4B">
        <w:rPr>
          <w:lang w:val="es-ES_tradnl"/>
        </w:rPr>
        <w:t>designación</w:t>
      </w:r>
    </w:p>
    <w:p w:rsidR="0016667C" w:rsidRPr="00344E4B" w:rsidRDefault="0016667C" w:rsidP="002D3FCC">
      <w:pPr>
        <w:rPr>
          <w:lang w:val="es-ES_tradnl"/>
        </w:rPr>
      </w:pPr>
    </w:p>
    <w:p w:rsidR="0016667C" w:rsidRPr="00344E4B" w:rsidRDefault="0016667C" w:rsidP="002D3FCC">
      <w:pPr>
        <w:jc w:val="center"/>
        <w:rPr>
          <w:b/>
          <w:szCs w:val="22"/>
          <w:lang w:val="es-ES_tradnl"/>
        </w:rPr>
      </w:pPr>
    </w:p>
    <w:p w:rsidR="0016667C" w:rsidRPr="00344E4B" w:rsidRDefault="0016667C" w:rsidP="002D3FCC">
      <w:pPr>
        <w:jc w:val="center"/>
        <w:rPr>
          <w:b/>
          <w:szCs w:val="22"/>
          <w:lang w:val="es-ES_tradnl"/>
        </w:rPr>
      </w:pPr>
    </w:p>
    <w:p w:rsidR="0016667C" w:rsidRPr="00CC14F7" w:rsidRDefault="005721FC" w:rsidP="002D3FCC">
      <w:pPr>
        <w:jc w:val="center"/>
        <w:rPr>
          <w:b/>
          <w:szCs w:val="22"/>
          <w:lang w:val="es-ES_tradnl"/>
        </w:rPr>
      </w:pPr>
      <w:r w:rsidRPr="00CC14F7">
        <w:rPr>
          <w:b/>
          <w:szCs w:val="22"/>
          <w:lang w:val="es-ES_tradnl"/>
        </w:rPr>
        <w:t>Instrucciones Administrativas para la aplicación</w:t>
      </w:r>
      <w:r w:rsidR="00CC14F7">
        <w:rPr>
          <w:b/>
          <w:szCs w:val="22"/>
          <w:lang w:val="es-ES_tradnl"/>
        </w:rPr>
        <w:t xml:space="preserve"> </w:t>
      </w:r>
      <w:r w:rsidR="00CC14F7">
        <w:rPr>
          <w:b/>
          <w:szCs w:val="22"/>
          <w:lang w:val="es-ES_tradnl"/>
        </w:rPr>
        <w:br/>
      </w:r>
      <w:r w:rsidRPr="00CC14F7">
        <w:rPr>
          <w:b/>
          <w:szCs w:val="22"/>
          <w:lang w:val="es-ES_tradnl"/>
        </w:rPr>
        <w:t>del Arreglo de Madrid relativo al Registro</w:t>
      </w:r>
      <w:r w:rsidR="00CC14F7">
        <w:rPr>
          <w:b/>
          <w:szCs w:val="22"/>
          <w:lang w:val="es-ES_tradnl"/>
        </w:rPr>
        <w:t xml:space="preserve"> </w:t>
      </w:r>
      <w:r w:rsidR="00CC14F7">
        <w:rPr>
          <w:b/>
          <w:szCs w:val="22"/>
          <w:lang w:val="es-ES_tradnl"/>
        </w:rPr>
        <w:br/>
      </w:r>
      <w:r w:rsidRPr="00CC14F7">
        <w:rPr>
          <w:b/>
          <w:szCs w:val="22"/>
          <w:lang w:val="es-ES_tradnl"/>
        </w:rPr>
        <w:t>Internacional de Marcas y el Protocolo</w:t>
      </w:r>
      <w:r w:rsidR="00CC14F7">
        <w:rPr>
          <w:b/>
          <w:szCs w:val="22"/>
          <w:lang w:val="es-ES_tradnl"/>
        </w:rPr>
        <w:t xml:space="preserve"> </w:t>
      </w:r>
      <w:r w:rsidR="00CC14F7">
        <w:rPr>
          <w:b/>
          <w:szCs w:val="22"/>
          <w:lang w:val="es-ES_tradnl"/>
        </w:rPr>
        <w:br/>
      </w:r>
      <w:r w:rsidRPr="00CC14F7">
        <w:rPr>
          <w:b/>
          <w:szCs w:val="22"/>
          <w:lang w:val="es-ES_tradnl"/>
        </w:rPr>
        <w:t>concerniente a ese Arreglo</w:t>
      </w:r>
    </w:p>
    <w:p w:rsidR="0016667C" w:rsidRPr="00344E4B" w:rsidRDefault="0016667C" w:rsidP="002D3FCC">
      <w:pPr>
        <w:jc w:val="center"/>
        <w:rPr>
          <w:szCs w:val="22"/>
          <w:lang w:val="es-ES_tradnl"/>
        </w:rPr>
      </w:pPr>
    </w:p>
    <w:p w:rsidR="0016667C" w:rsidRPr="00344E4B" w:rsidRDefault="0016667C" w:rsidP="002D3FCC">
      <w:pPr>
        <w:jc w:val="center"/>
        <w:rPr>
          <w:szCs w:val="22"/>
          <w:lang w:val="es-ES_tradnl"/>
        </w:rPr>
      </w:pPr>
    </w:p>
    <w:p w:rsidR="0016667C" w:rsidRPr="00344E4B" w:rsidRDefault="0016667C" w:rsidP="002D3FCC">
      <w:pPr>
        <w:jc w:val="center"/>
        <w:rPr>
          <w:szCs w:val="22"/>
          <w:lang w:val="es-ES_tradnl"/>
        </w:rPr>
      </w:pPr>
      <w:r w:rsidRPr="00344E4B">
        <w:rPr>
          <w:szCs w:val="22"/>
          <w:lang w:val="es-ES_tradnl"/>
        </w:rPr>
        <w:t>[…]</w:t>
      </w:r>
    </w:p>
    <w:p w:rsidR="0016667C" w:rsidRPr="00344E4B" w:rsidRDefault="0016667C" w:rsidP="002D3FCC">
      <w:pPr>
        <w:jc w:val="center"/>
        <w:rPr>
          <w:szCs w:val="22"/>
          <w:lang w:val="es-ES_tradnl"/>
        </w:rPr>
      </w:pPr>
    </w:p>
    <w:p w:rsidR="0016667C" w:rsidRPr="00344E4B" w:rsidRDefault="0016667C" w:rsidP="002D3FCC">
      <w:pPr>
        <w:jc w:val="center"/>
        <w:rPr>
          <w:rFonts w:eastAsia="Times New Roman"/>
          <w:b/>
          <w:szCs w:val="22"/>
          <w:lang w:val="es-ES_tradnl" w:eastAsia="en-US"/>
        </w:rPr>
      </w:pPr>
      <w:r w:rsidRPr="00344E4B">
        <w:rPr>
          <w:rFonts w:eastAsia="Times New Roman"/>
          <w:b/>
          <w:szCs w:val="22"/>
          <w:lang w:val="es-ES_tradnl" w:eastAsia="en-US"/>
        </w:rPr>
        <w:t>Part</w:t>
      </w:r>
      <w:r w:rsidR="0056562F" w:rsidRPr="00344E4B">
        <w:rPr>
          <w:rFonts w:eastAsia="Times New Roman"/>
          <w:b/>
          <w:szCs w:val="22"/>
          <w:lang w:val="es-ES_tradnl" w:eastAsia="en-US"/>
        </w:rPr>
        <w:t xml:space="preserve">e </w:t>
      </w:r>
      <w:r w:rsidR="00CC14F7">
        <w:rPr>
          <w:rFonts w:eastAsia="Times New Roman"/>
          <w:b/>
          <w:szCs w:val="22"/>
          <w:lang w:val="es-ES_tradnl" w:eastAsia="en-US"/>
        </w:rPr>
        <w:t>6</w:t>
      </w:r>
    </w:p>
    <w:p w:rsidR="004E4F6B" w:rsidRPr="00344E4B" w:rsidRDefault="004E4F6B" w:rsidP="002D3FCC">
      <w:pPr>
        <w:jc w:val="center"/>
        <w:rPr>
          <w:rFonts w:eastAsia="Times New Roman"/>
          <w:b/>
          <w:szCs w:val="22"/>
          <w:lang w:val="es-ES_tradnl" w:eastAsia="en-US"/>
        </w:rPr>
      </w:pPr>
    </w:p>
    <w:p w:rsidR="0016667C" w:rsidRPr="00344E4B" w:rsidRDefault="00531053" w:rsidP="002D3FCC">
      <w:pPr>
        <w:jc w:val="center"/>
        <w:rPr>
          <w:rFonts w:eastAsia="Times New Roman"/>
          <w:b/>
          <w:szCs w:val="22"/>
          <w:lang w:val="es-ES_tradnl" w:eastAsia="en-US"/>
        </w:rPr>
      </w:pPr>
      <w:r w:rsidRPr="00344E4B">
        <w:rPr>
          <w:rFonts w:eastAsia="Times New Roman"/>
          <w:b/>
          <w:szCs w:val="22"/>
          <w:lang w:val="es-ES_tradnl" w:eastAsia="en-US"/>
        </w:rPr>
        <w:t>Numeración</w:t>
      </w:r>
      <w:r w:rsidR="00B605C5" w:rsidRPr="00344E4B">
        <w:rPr>
          <w:rFonts w:eastAsia="Times New Roman"/>
          <w:b/>
          <w:szCs w:val="22"/>
          <w:lang w:val="es-ES_tradnl" w:eastAsia="en-US"/>
        </w:rPr>
        <w:t xml:space="preserve"> de </w:t>
      </w:r>
      <w:r w:rsidR="00451E9A" w:rsidRPr="00344E4B">
        <w:rPr>
          <w:rFonts w:eastAsia="Times New Roman"/>
          <w:b/>
          <w:szCs w:val="22"/>
          <w:lang w:val="es-ES_tradnl" w:eastAsia="en-US"/>
        </w:rPr>
        <w:t xml:space="preserve">los </w:t>
      </w:r>
      <w:r w:rsidR="007B36C7" w:rsidRPr="00344E4B">
        <w:rPr>
          <w:rFonts w:eastAsia="Times New Roman"/>
          <w:b/>
          <w:szCs w:val="22"/>
          <w:lang w:val="es-ES_tradnl" w:eastAsia="en-US"/>
        </w:rPr>
        <w:t>registros internacionales</w:t>
      </w:r>
      <w:r w:rsidR="00CC14F7">
        <w:rPr>
          <w:rFonts w:eastAsia="Times New Roman"/>
          <w:b/>
          <w:szCs w:val="22"/>
          <w:lang w:val="es-ES_tradnl" w:eastAsia="en-US"/>
        </w:rPr>
        <w:t xml:space="preserve"> </w:t>
      </w:r>
      <w:ins w:id="83" w:author="PLA DIAZ Katia" w:date="2014-08-29T14:45:00Z">
        <w:r w:rsidR="00E41EE8">
          <w:rPr>
            <w:rFonts w:eastAsia="Times New Roman"/>
            <w:b/>
            <w:szCs w:val="22"/>
            <w:lang w:val="es-ES_tradnl" w:eastAsia="en-US"/>
          </w:rPr>
          <w:t>y de las peticiones de extensión territorial</w:t>
        </w:r>
      </w:ins>
    </w:p>
    <w:p w:rsidR="0016667C" w:rsidRPr="00344E4B" w:rsidRDefault="0016667C" w:rsidP="002D3FCC">
      <w:pPr>
        <w:jc w:val="center"/>
        <w:rPr>
          <w:rFonts w:eastAsia="Times New Roman"/>
          <w:szCs w:val="22"/>
          <w:lang w:val="es-ES_tradnl" w:eastAsia="en-US"/>
        </w:rPr>
      </w:pPr>
    </w:p>
    <w:p w:rsidR="0016667C" w:rsidRPr="00344E4B" w:rsidRDefault="00CC14F7" w:rsidP="002D3FCC">
      <w:pPr>
        <w:pStyle w:val="preparedby"/>
        <w:spacing w:before="0" w:after="0"/>
        <w:rPr>
          <w:rFonts w:ascii="Arial" w:hAnsi="Arial" w:cs="Arial"/>
          <w:sz w:val="22"/>
          <w:szCs w:val="22"/>
          <w:lang w:val="es-ES_tradnl"/>
        </w:rPr>
      </w:pPr>
      <w:r>
        <w:rPr>
          <w:rFonts w:ascii="Arial" w:hAnsi="Arial" w:cs="Arial"/>
          <w:sz w:val="22"/>
          <w:szCs w:val="22"/>
          <w:lang w:val="es-ES_tradnl"/>
        </w:rPr>
        <w:t>Instruc</w:t>
      </w:r>
      <w:r w:rsidR="00BA5825" w:rsidRPr="00344E4B">
        <w:rPr>
          <w:rFonts w:ascii="Arial" w:hAnsi="Arial" w:cs="Arial"/>
          <w:sz w:val="22"/>
          <w:szCs w:val="22"/>
          <w:lang w:val="es-ES_tradnl"/>
        </w:rPr>
        <w:t>ción</w:t>
      </w:r>
      <w:r w:rsidR="0016667C" w:rsidRPr="00344E4B">
        <w:rPr>
          <w:rFonts w:ascii="Arial" w:hAnsi="Arial" w:cs="Arial"/>
          <w:sz w:val="22"/>
          <w:szCs w:val="22"/>
          <w:lang w:val="es-ES_tradnl"/>
        </w:rPr>
        <w:t xml:space="preserve"> 16:  </w:t>
      </w:r>
      <w:r w:rsidR="00531053" w:rsidRPr="00344E4B">
        <w:rPr>
          <w:rFonts w:ascii="Arial" w:hAnsi="Arial" w:cs="Arial"/>
          <w:sz w:val="22"/>
          <w:szCs w:val="22"/>
          <w:lang w:val="es-ES_tradnl"/>
        </w:rPr>
        <w:t>Numeración</w:t>
      </w:r>
      <w:r w:rsidR="00B605C5" w:rsidRPr="00344E4B">
        <w:rPr>
          <w:rFonts w:ascii="Arial" w:hAnsi="Arial" w:cs="Arial"/>
          <w:sz w:val="22"/>
          <w:szCs w:val="22"/>
          <w:lang w:val="es-ES_tradnl"/>
        </w:rPr>
        <w:t xml:space="preserve"> </w:t>
      </w:r>
      <w:del w:id="84" w:author="PLA DIAZ Katia" w:date="2014-08-29T14:47:00Z">
        <w:r w:rsidR="00E41EE8" w:rsidDel="00E41EE8">
          <w:rPr>
            <w:rFonts w:ascii="Arial" w:hAnsi="Arial" w:cs="Arial"/>
            <w:sz w:val="22"/>
            <w:szCs w:val="22"/>
            <w:lang w:val="es-ES_tradnl"/>
          </w:rPr>
          <w:delText xml:space="preserve">resultante </w:delText>
        </w:r>
      </w:del>
      <w:r>
        <w:rPr>
          <w:rFonts w:ascii="Arial" w:hAnsi="Arial" w:cs="Arial"/>
          <w:sz w:val="22"/>
          <w:szCs w:val="22"/>
          <w:lang w:val="es-ES_tradnl"/>
        </w:rPr>
        <w:t xml:space="preserve">de </w:t>
      </w:r>
      <w:ins w:id="85" w:author="PLA DIAZ Katia" w:date="2014-08-29T14:48:00Z">
        <w:r w:rsidR="00E41EE8">
          <w:rPr>
            <w:rFonts w:ascii="Arial" w:hAnsi="Arial" w:cs="Arial"/>
            <w:sz w:val="22"/>
            <w:szCs w:val="22"/>
            <w:lang w:val="es-ES_tradnl"/>
          </w:rPr>
          <w:t xml:space="preserve">los registros internacionales tras </w:t>
        </w:r>
      </w:ins>
      <w:r w:rsidR="007B4441">
        <w:rPr>
          <w:rFonts w:ascii="Arial" w:hAnsi="Arial" w:cs="Arial"/>
          <w:sz w:val="22"/>
          <w:szCs w:val="22"/>
          <w:lang w:val="es-ES_tradnl"/>
        </w:rPr>
        <w:br/>
      </w:r>
      <w:r w:rsidR="00D712BA" w:rsidRPr="00344E4B">
        <w:rPr>
          <w:rFonts w:ascii="Arial" w:hAnsi="Arial" w:cs="Arial"/>
          <w:sz w:val="22"/>
          <w:szCs w:val="22"/>
          <w:lang w:val="es-ES_tradnl"/>
        </w:rPr>
        <w:t>un cambio parcial en la titularidad</w:t>
      </w:r>
    </w:p>
    <w:p w:rsidR="0016667C" w:rsidRPr="00344E4B" w:rsidRDefault="0016667C" w:rsidP="002D3FCC">
      <w:pPr>
        <w:jc w:val="both"/>
        <w:rPr>
          <w:i/>
          <w:szCs w:val="22"/>
          <w:lang w:val="es-ES_tradnl"/>
        </w:rPr>
      </w:pPr>
    </w:p>
    <w:p w:rsidR="0016667C" w:rsidRPr="00CC14F7" w:rsidRDefault="005721FC" w:rsidP="002D3FCC">
      <w:pPr>
        <w:numPr>
          <w:ilvl w:val="0"/>
          <w:numId w:val="7"/>
        </w:numPr>
        <w:ind w:left="0" w:firstLine="1134"/>
        <w:jc w:val="both"/>
        <w:rPr>
          <w:szCs w:val="22"/>
          <w:lang w:val="es-ES_tradnl"/>
        </w:rPr>
      </w:pPr>
      <w:r w:rsidRPr="00CC14F7">
        <w:rPr>
          <w:szCs w:val="22"/>
          <w:lang w:val="es-ES_tradnl"/>
        </w:rPr>
        <w:t xml:space="preserve">La cesión u otra transferencia del registro internacional únicamente </w:t>
      </w:r>
      <w:r w:rsidR="00B14501" w:rsidRPr="00CC14F7">
        <w:rPr>
          <w:szCs w:val="22"/>
          <w:lang w:val="es-ES_tradnl"/>
        </w:rPr>
        <w:t>respecto</w:t>
      </w:r>
      <w:r w:rsidRPr="00CC14F7">
        <w:rPr>
          <w:szCs w:val="22"/>
          <w:lang w:val="es-ES_tradnl"/>
        </w:rPr>
        <w:t xml:space="preserve"> de algunos de los productos y servicios o de algunas de las Partes Contratantes designadas se inscribirá en el Registro Internacional bajo el número del registro internacional del que se ha cedido o transferido de otro modo una parte.</w:t>
      </w:r>
    </w:p>
    <w:p w:rsidR="0016667C" w:rsidRPr="00344E4B" w:rsidRDefault="0016667C" w:rsidP="002D3FCC">
      <w:pPr>
        <w:ind w:firstLine="1134"/>
        <w:jc w:val="both"/>
        <w:rPr>
          <w:szCs w:val="22"/>
          <w:lang w:val="es-ES_tradnl"/>
        </w:rPr>
      </w:pPr>
    </w:p>
    <w:p w:rsidR="0016667C" w:rsidRPr="00344E4B" w:rsidRDefault="004E4F6B" w:rsidP="002D3FCC">
      <w:pPr>
        <w:numPr>
          <w:ilvl w:val="0"/>
          <w:numId w:val="7"/>
        </w:numPr>
        <w:ind w:left="0" w:firstLine="1134"/>
        <w:jc w:val="both"/>
        <w:rPr>
          <w:szCs w:val="22"/>
          <w:lang w:val="es-ES_tradnl"/>
        </w:rPr>
      </w:pPr>
      <w:r w:rsidRPr="00344E4B">
        <w:rPr>
          <w:szCs w:val="22"/>
          <w:lang w:val="es-ES_tradnl"/>
        </w:rPr>
        <w:t xml:space="preserve">Toda parte cedida o transferida de otro modo </w:t>
      </w:r>
      <w:del w:id="86" w:author="PLA DIAZ Katia" w:date="2014-08-29T14:52:00Z">
        <w:r w:rsidR="00131F47" w:rsidDel="00131F47">
          <w:rPr>
            <w:szCs w:val="22"/>
            <w:lang w:val="es-ES_tradnl"/>
          </w:rPr>
          <w:delText xml:space="preserve">se cancelará bajo el </w:delText>
        </w:r>
      </w:del>
      <w:ins w:id="87" w:author="PLA DIAZ Katia" w:date="2014-08-29T14:51:00Z">
        <w:r w:rsidR="00131F47">
          <w:rPr>
            <w:szCs w:val="22"/>
            <w:lang w:val="es-ES_tradnl"/>
          </w:rPr>
          <w:t xml:space="preserve">será suprimida del </w:t>
        </w:r>
      </w:ins>
      <w:r w:rsidRPr="00344E4B">
        <w:rPr>
          <w:szCs w:val="22"/>
          <w:lang w:val="es-ES_tradnl"/>
        </w:rPr>
        <w:t xml:space="preserve">número </w:t>
      </w:r>
      <w:ins w:id="88" w:author="PLA DIAZ Katia" w:date="2014-08-29T14:55:00Z">
        <w:r w:rsidR="00131F47">
          <w:rPr>
            <w:szCs w:val="22"/>
            <w:lang w:val="es-ES_tradnl"/>
          </w:rPr>
          <w:t xml:space="preserve">del </w:t>
        </w:r>
      </w:ins>
      <w:del w:id="89" w:author="PLA DIAZ Katia" w:date="2014-08-29T14:56:00Z">
        <w:r w:rsidR="00131F47" w:rsidDel="00131F47">
          <w:rPr>
            <w:szCs w:val="22"/>
            <w:lang w:val="es-ES_tradnl"/>
          </w:rPr>
          <w:delText xml:space="preserve">de dicho </w:delText>
        </w:r>
      </w:del>
      <w:r w:rsidRPr="00344E4B">
        <w:rPr>
          <w:szCs w:val="22"/>
          <w:lang w:val="es-ES_tradnl"/>
        </w:rPr>
        <w:t>registro internacional</w:t>
      </w:r>
      <w:r w:rsidR="00CC14F7">
        <w:rPr>
          <w:szCs w:val="22"/>
          <w:lang w:val="es-ES_tradnl"/>
        </w:rPr>
        <w:t xml:space="preserve"> </w:t>
      </w:r>
      <w:ins w:id="90" w:author="PLA DIAZ Katia" w:date="2014-08-29T14:56:00Z">
        <w:r w:rsidR="00131F47">
          <w:rPr>
            <w:szCs w:val="22"/>
            <w:lang w:val="es-ES_tradnl"/>
          </w:rPr>
          <w:t>correspondiente</w:t>
        </w:r>
        <w:r w:rsidR="00131F47" w:rsidRPr="00344E4B">
          <w:rPr>
            <w:szCs w:val="22"/>
            <w:lang w:val="es-ES_tradnl"/>
          </w:rPr>
          <w:t xml:space="preserve"> </w:t>
        </w:r>
      </w:ins>
      <w:r w:rsidRPr="00344E4B">
        <w:rPr>
          <w:szCs w:val="22"/>
          <w:lang w:val="es-ES_tradnl"/>
        </w:rPr>
        <w:t xml:space="preserve">y se inscribirá como un registro internacional diferente.  Este registro internacional diferente llevará el número del registro internacional del que se ha cedido o transferido de otro modo una parte, </w:t>
      </w:r>
      <w:del w:id="91" w:author="PLA DIAZ Katia" w:date="2014-08-29T14:58:00Z">
        <w:r w:rsidR="00131F47" w:rsidDel="00131F47">
          <w:rPr>
            <w:szCs w:val="22"/>
            <w:lang w:val="es-ES_tradnl"/>
          </w:rPr>
          <w:delText xml:space="preserve">acompañado </w:delText>
        </w:r>
      </w:del>
      <w:ins w:id="92" w:author="PLA DIAZ Katia" w:date="2014-08-29T14:57:00Z">
        <w:r w:rsidR="00131F47">
          <w:rPr>
            <w:szCs w:val="22"/>
            <w:lang w:val="es-ES_tradnl"/>
          </w:rPr>
          <w:t>seguido</w:t>
        </w:r>
        <w:r w:rsidR="00131F47" w:rsidRPr="00344E4B">
          <w:rPr>
            <w:szCs w:val="22"/>
            <w:lang w:val="es-ES_tradnl"/>
          </w:rPr>
          <w:t xml:space="preserve"> </w:t>
        </w:r>
      </w:ins>
      <w:r w:rsidRPr="00344E4B">
        <w:rPr>
          <w:szCs w:val="22"/>
          <w:lang w:val="es-ES_tradnl"/>
        </w:rPr>
        <w:t>de una letra mayúscula</w:t>
      </w:r>
      <w:r w:rsidR="00131F47">
        <w:rPr>
          <w:szCs w:val="22"/>
          <w:lang w:val="es-ES_tradnl"/>
        </w:rPr>
        <w:t>.</w:t>
      </w:r>
    </w:p>
    <w:p w:rsidR="0016667C" w:rsidRDefault="0016667C" w:rsidP="002D3FCC">
      <w:pPr>
        <w:jc w:val="center"/>
        <w:rPr>
          <w:szCs w:val="22"/>
          <w:lang w:val="es-ES_tradnl"/>
        </w:rPr>
      </w:pPr>
    </w:p>
    <w:p w:rsidR="00CC14F7" w:rsidRPr="00344E4B" w:rsidRDefault="00CC14F7" w:rsidP="002D3FCC">
      <w:pPr>
        <w:jc w:val="center"/>
        <w:rPr>
          <w:szCs w:val="22"/>
          <w:lang w:val="es-ES_tradnl"/>
        </w:rPr>
      </w:pPr>
    </w:p>
    <w:p w:rsidR="00131F47" w:rsidRPr="00B15571" w:rsidRDefault="00131F47" w:rsidP="00131F47">
      <w:pPr>
        <w:jc w:val="center"/>
        <w:rPr>
          <w:ins w:id="93" w:author="PLA DIAZ Katia" w:date="2014-08-29T14:58:00Z"/>
          <w:szCs w:val="22"/>
          <w:lang w:val="es-ES_tradnl"/>
        </w:rPr>
      </w:pPr>
      <w:ins w:id="94" w:author="PLA DIAZ Katia" w:date="2014-08-29T14:58:00Z">
        <w:r>
          <w:rPr>
            <w:i/>
            <w:szCs w:val="22"/>
            <w:lang w:val="es-ES_tradnl"/>
          </w:rPr>
          <w:t>Instrucción 16</w:t>
        </w:r>
        <w:r>
          <w:rPr>
            <w:szCs w:val="22"/>
            <w:lang w:val="es-ES_tradnl"/>
          </w:rPr>
          <w:t>bis</w:t>
        </w:r>
      </w:ins>
    </w:p>
    <w:p w:rsidR="00131F47" w:rsidRPr="00344E4B" w:rsidRDefault="00131F47" w:rsidP="00131F47">
      <w:pPr>
        <w:jc w:val="center"/>
        <w:rPr>
          <w:ins w:id="95" w:author="PLA DIAZ Katia" w:date="2014-08-29T14:58:00Z"/>
          <w:i/>
          <w:szCs w:val="22"/>
          <w:lang w:val="es-ES_tradnl"/>
        </w:rPr>
      </w:pPr>
      <w:ins w:id="96" w:author="PLA DIAZ Katia" w:date="2014-08-29T14:58:00Z">
        <w:r>
          <w:rPr>
            <w:i/>
            <w:szCs w:val="22"/>
            <w:lang w:val="es-ES_tradnl"/>
          </w:rPr>
          <w:t>Numeración de las peticiones de extensión territorial tras una división</w:t>
        </w:r>
      </w:ins>
    </w:p>
    <w:p w:rsidR="00131F47" w:rsidRPr="00344E4B" w:rsidRDefault="00131F47" w:rsidP="00131F47">
      <w:pPr>
        <w:jc w:val="center"/>
        <w:rPr>
          <w:ins w:id="97" w:author="PLA DIAZ Katia" w:date="2014-08-29T14:58:00Z"/>
          <w:i/>
          <w:szCs w:val="22"/>
          <w:lang w:val="es-ES_tradnl"/>
        </w:rPr>
      </w:pPr>
    </w:p>
    <w:p w:rsidR="00131F47" w:rsidRPr="0024603E" w:rsidRDefault="00131F47" w:rsidP="00131F47">
      <w:pPr>
        <w:jc w:val="both"/>
        <w:rPr>
          <w:ins w:id="98" w:author="PLA DIAZ Katia" w:date="2014-08-29T14:58:00Z"/>
          <w:szCs w:val="22"/>
          <w:lang w:val="es-ES_tradnl"/>
        </w:rPr>
      </w:pPr>
      <w:ins w:id="99" w:author="PLA DIAZ Katia" w:date="2014-08-29T14:58:00Z">
        <w:r w:rsidRPr="00344E4B">
          <w:rPr>
            <w:szCs w:val="22"/>
            <w:lang w:val="es-ES_tradnl"/>
          </w:rPr>
          <w:tab/>
          <w:t>La división</w:t>
        </w:r>
        <w:r w:rsidRPr="0024603E">
          <w:rPr>
            <w:szCs w:val="22"/>
            <w:lang w:val="es-ES_tradnl"/>
          </w:rPr>
          <w:t xml:space="preserve"> </w:t>
        </w:r>
        <w:r w:rsidRPr="00344E4B">
          <w:rPr>
            <w:szCs w:val="22"/>
            <w:lang w:val="es-ES_tradnl"/>
          </w:rPr>
          <w:t>será inscrita en el Registro Internacional</w:t>
        </w:r>
        <w:r w:rsidRPr="0024603E">
          <w:rPr>
            <w:szCs w:val="22"/>
            <w:lang w:val="es-ES_tradnl"/>
          </w:rPr>
          <w:t xml:space="preserve">, </w:t>
        </w:r>
        <w:r w:rsidRPr="00344E4B">
          <w:rPr>
            <w:szCs w:val="22"/>
            <w:lang w:val="es-ES_tradnl"/>
          </w:rPr>
          <w:t>con el número del registro internacional</w:t>
        </w:r>
        <w:r w:rsidRPr="0024603E">
          <w:rPr>
            <w:szCs w:val="22"/>
            <w:lang w:val="es-ES_tradnl"/>
          </w:rPr>
          <w:t xml:space="preserve"> </w:t>
        </w:r>
        <w:r w:rsidRPr="00344E4B">
          <w:rPr>
            <w:szCs w:val="22"/>
            <w:lang w:val="es-ES_tradnl"/>
          </w:rPr>
          <w:t>correspondiente</w:t>
        </w:r>
        <w:r w:rsidRPr="0024603E">
          <w:rPr>
            <w:szCs w:val="22"/>
            <w:lang w:val="es-ES_tradnl"/>
          </w:rPr>
          <w:t xml:space="preserve">, </w:t>
        </w:r>
        <w:r w:rsidRPr="00344E4B">
          <w:rPr>
            <w:szCs w:val="22"/>
            <w:lang w:val="es-ES_tradnl"/>
          </w:rPr>
          <w:t>como un</w:t>
        </w:r>
        <w:r w:rsidRPr="0024603E">
          <w:rPr>
            <w:szCs w:val="22"/>
            <w:lang w:val="es-ES_tradnl"/>
          </w:rPr>
          <w:t xml:space="preserve">a </w:t>
        </w:r>
        <w:r>
          <w:rPr>
            <w:szCs w:val="22"/>
            <w:lang w:val="es-ES_tradnl"/>
          </w:rPr>
          <w:t>petición</w:t>
        </w:r>
        <w:r w:rsidRPr="00344E4B">
          <w:rPr>
            <w:szCs w:val="22"/>
            <w:lang w:val="es-ES_tradnl"/>
          </w:rPr>
          <w:t xml:space="preserve"> de</w:t>
        </w:r>
        <w:r w:rsidRPr="0024603E">
          <w:rPr>
            <w:szCs w:val="22"/>
            <w:lang w:val="es-ES_tradnl"/>
          </w:rPr>
          <w:t xml:space="preserve"> </w:t>
        </w:r>
        <w:r w:rsidRPr="00344E4B">
          <w:rPr>
            <w:szCs w:val="22"/>
            <w:lang w:val="es-ES_tradnl"/>
          </w:rPr>
          <w:t>extensión territorial</w:t>
        </w:r>
        <w:r w:rsidRPr="0024603E">
          <w:rPr>
            <w:szCs w:val="22"/>
            <w:lang w:val="es-ES_tradnl"/>
          </w:rPr>
          <w:t xml:space="preserve"> </w:t>
        </w:r>
        <w:r w:rsidRPr="00344E4B">
          <w:rPr>
            <w:szCs w:val="22"/>
            <w:lang w:val="es-ES_tradnl"/>
          </w:rPr>
          <w:t>diferente que tendrá por objeto las Partes Contratantes en las que la división ha de surtir efectos</w:t>
        </w:r>
        <w:r w:rsidRPr="0024603E">
          <w:rPr>
            <w:szCs w:val="22"/>
            <w:lang w:val="es-ES_tradnl"/>
          </w:rPr>
          <w:t xml:space="preserve">. </w:t>
        </w:r>
        <w:r w:rsidRPr="00344E4B">
          <w:rPr>
            <w:szCs w:val="22"/>
            <w:lang w:val="es-ES_tradnl"/>
          </w:rPr>
          <w:t xml:space="preserve"> La </w:t>
        </w:r>
        <w:r>
          <w:rPr>
            <w:szCs w:val="22"/>
            <w:lang w:val="es-ES_tradnl"/>
          </w:rPr>
          <w:t>petición</w:t>
        </w:r>
        <w:r w:rsidRPr="00344E4B">
          <w:rPr>
            <w:szCs w:val="22"/>
            <w:lang w:val="es-ES_tradnl"/>
          </w:rPr>
          <w:t xml:space="preserve"> de</w:t>
        </w:r>
        <w:r w:rsidRPr="0024603E">
          <w:rPr>
            <w:szCs w:val="22"/>
            <w:lang w:val="es-ES_tradnl"/>
          </w:rPr>
          <w:t xml:space="preserve"> </w:t>
        </w:r>
        <w:r w:rsidRPr="00344E4B">
          <w:rPr>
            <w:szCs w:val="22"/>
            <w:lang w:val="es-ES_tradnl"/>
          </w:rPr>
          <w:t>extensión territorial</w:t>
        </w:r>
        <w:r w:rsidRPr="0024603E">
          <w:rPr>
            <w:szCs w:val="22"/>
            <w:lang w:val="es-ES_tradnl"/>
          </w:rPr>
          <w:t xml:space="preserve"> </w:t>
        </w:r>
        <w:r w:rsidRPr="00344E4B">
          <w:rPr>
            <w:szCs w:val="22"/>
            <w:lang w:val="es-ES_tradnl"/>
          </w:rPr>
          <w:t>resultante</w:t>
        </w:r>
        <w:r w:rsidRPr="0024603E">
          <w:rPr>
            <w:szCs w:val="22"/>
            <w:lang w:val="es-ES_tradnl"/>
          </w:rPr>
          <w:t xml:space="preserve"> </w:t>
        </w:r>
        <w:r w:rsidRPr="00344E4B">
          <w:rPr>
            <w:szCs w:val="22"/>
            <w:lang w:val="es-ES_tradnl"/>
          </w:rPr>
          <w:t>llevará</w:t>
        </w:r>
        <w:r w:rsidRPr="0024603E">
          <w:rPr>
            <w:szCs w:val="22"/>
            <w:lang w:val="es-ES_tradnl"/>
          </w:rPr>
          <w:t xml:space="preserve"> </w:t>
        </w:r>
        <w:r>
          <w:rPr>
            <w:szCs w:val="22"/>
            <w:lang w:val="es-ES_tradnl"/>
          </w:rPr>
          <w:t>un</w:t>
        </w:r>
        <w:r w:rsidRPr="0024603E">
          <w:rPr>
            <w:szCs w:val="22"/>
            <w:lang w:val="es-ES_tradnl"/>
          </w:rPr>
          <w:t xml:space="preserve"> </w:t>
        </w:r>
        <w:r w:rsidRPr="00344E4B">
          <w:rPr>
            <w:szCs w:val="22"/>
            <w:lang w:val="es-ES_tradnl"/>
          </w:rPr>
          <w:t>código único</w:t>
        </w:r>
        <w:r w:rsidRPr="0024603E">
          <w:rPr>
            <w:szCs w:val="22"/>
            <w:lang w:val="es-ES_tradnl"/>
          </w:rPr>
          <w:t>.</w:t>
        </w:r>
      </w:ins>
    </w:p>
    <w:p w:rsidR="00FC13A9" w:rsidRPr="00FC13A9" w:rsidRDefault="00FC13A9" w:rsidP="00B15571">
      <w:pPr>
        <w:jc w:val="both"/>
        <w:rPr>
          <w:szCs w:val="22"/>
          <w:lang w:val="es-ES_tradnl"/>
          <w:rPrChange w:id="100" w:author="DIAZ Natacha" w:date="2014-06-20T15:16:00Z">
            <w:rPr>
              <w:i/>
              <w:szCs w:val="22"/>
            </w:rPr>
          </w:rPrChange>
        </w:rPr>
      </w:pPr>
    </w:p>
    <w:p w:rsidR="0016667C" w:rsidRPr="00344E4B" w:rsidRDefault="0016667C" w:rsidP="002D3FCC">
      <w:pPr>
        <w:jc w:val="center"/>
        <w:rPr>
          <w:szCs w:val="22"/>
          <w:lang w:val="es-ES_tradnl"/>
        </w:rPr>
      </w:pPr>
    </w:p>
    <w:p w:rsidR="0016667C" w:rsidRPr="00CC14F7" w:rsidRDefault="005721FC" w:rsidP="002D3FCC">
      <w:pPr>
        <w:pStyle w:val="preparedby"/>
        <w:spacing w:before="0" w:after="0"/>
        <w:rPr>
          <w:rFonts w:ascii="Arial" w:hAnsi="Arial" w:cs="Arial"/>
          <w:sz w:val="22"/>
          <w:szCs w:val="22"/>
          <w:lang w:val="es-ES_tradnl"/>
        </w:rPr>
      </w:pPr>
      <w:r w:rsidRPr="00CC14F7">
        <w:rPr>
          <w:rFonts w:ascii="Arial" w:hAnsi="Arial" w:cs="Arial"/>
          <w:sz w:val="22"/>
          <w:szCs w:val="22"/>
          <w:lang w:val="es-ES_tradnl"/>
        </w:rPr>
        <w:t>Instrucción 17:  Numeración resultante de una fusión</w:t>
      </w:r>
      <w:r w:rsidR="00765722" w:rsidRPr="00CC14F7">
        <w:rPr>
          <w:rFonts w:ascii="Arial" w:hAnsi="Arial" w:cs="Arial"/>
          <w:sz w:val="22"/>
          <w:szCs w:val="22"/>
          <w:lang w:val="es-ES_tradnl"/>
        </w:rPr>
        <w:t xml:space="preserve"> </w:t>
      </w:r>
      <w:r w:rsidR="00131F47">
        <w:rPr>
          <w:rFonts w:ascii="Arial" w:hAnsi="Arial" w:cs="Arial"/>
          <w:sz w:val="22"/>
          <w:szCs w:val="22"/>
          <w:lang w:val="es-ES_tradnl"/>
        </w:rPr>
        <w:br/>
      </w:r>
      <w:r w:rsidRPr="00CC14F7">
        <w:rPr>
          <w:rFonts w:ascii="Arial" w:hAnsi="Arial" w:cs="Arial"/>
          <w:sz w:val="22"/>
          <w:szCs w:val="22"/>
          <w:lang w:val="es-ES_tradnl"/>
        </w:rPr>
        <w:t>de registros internacionales</w:t>
      </w:r>
    </w:p>
    <w:p w:rsidR="0016667C" w:rsidRPr="00344E4B" w:rsidRDefault="0016667C" w:rsidP="002D3FCC">
      <w:pPr>
        <w:jc w:val="both"/>
        <w:rPr>
          <w:szCs w:val="22"/>
          <w:lang w:val="es-ES_tradnl"/>
        </w:rPr>
      </w:pPr>
    </w:p>
    <w:p w:rsidR="0016667C" w:rsidRPr="00344E4B" w:rsidRDefault="00E222A1" w:rsidP="002D3FCC">
      <w:pPr>
        <w:ind w:firstLine="567"/>
        <w:jc w:val="both"/>
        <w:rPr>
          <w:szCs w:val="22"/>
          <w:lang w:val="es-ES_tradnl"/>
        </w:rPr>
      </w:pPr>
      <w:r w:rsidRPr="00344E4B">
        <w:rPr>
          <w:szCs w:val="22"/>
          <w:lang w:val="es-ES_tradnl"/>
        </w:rPr>
        <w:t>El registro</w:t>
      </w:r>
      <w:r w:rsidR="00CA7A56" w:rsidRPr="00344E4B">
        <w:rPr>
          <w:szCs w:val="22"/>
          <w:lang w:val="es-ES_tradnl"/>
        </w:rPr>
        <w:t xml:space="preserve"> intern</w:t>
      </w:r>
      <w:r w:rsidR="0082695A" w:rsidRPr="00344E4B">
        <w:rPr>
          <w:szCs w:val="22"/>
          <w:lang w:val="es-ES_tradnl"/>
        </w:rPr>
        <w:t>aciona</w:t>
      </w:r>
      <w:r w:rsidR="00CA7A56" w:rsidRPr="00344E4B">
        <w:rPr>
          <w:szCs w:val="22"/>
          <w:lang w:val="es-ES_tradnl"/>
        </w:rPr>
        <w:t>l</w:t>
      </w:r>
      <w:r w:rsidR="0016667C" w:rsidRPr="00344E4B">
        <w:rPr>
          <w:szCs w:val="22"/>
          <w:lang w:val="es-ES_tradnl"/>
        </w:rPr>
        <w:t xml:space="preserve"> </w:t>
      </w:r>
      <w:r w:rsidR="0001667B" w:rsidRPr="00344E4B">
        <w:rPr>
          <w:szCs w:val="22"/>
          <w:lang w:val="es-ES_tradnl"/>
        </w:rPr>
        <w:t>resultante</w:t>
      </w:r>
      <w:r w:rsidR="0016667C" w:rsidRPr="00344E4B">
        <w:rPr>
          <w:szCs w:val="22"/>
          <w:lang w:val="es-ES_tradnl"/>
        </w:rPr>
        <w:t xml:space="preserve"> </w:t>
      </w:r>
      <w:r w:rsidR="004F1A07" w:rsidRPr="00344E4B">
        <w:rPr>
          <w:szCs w:val="22"/>
          <w:lang w:val="es-ES_tradnl"/>
        </w:rPr>
        <w:t xml:space="preserve">de </w:t>
      </w:r>
      <w:r w:rsidR="007D307E" w:rsidRPr="00344E4B">
        <w:rPr>
          <w:szCs w:val="22"/>
          <w:lang w:val="es-ES_tradnl"/>
        </w:rPr>
        <w:t>la fusión</w:t>
      </w:r>
      <w:r w:rsidR="00B605C5" w:rsidRPr="00344E4B">
        <w:rPr>
          <w:szCs w:val="22"/>
          <w:lang w:val="es-ES_tradnl"/>
        </w:rPr>
        <w:t xml:space="preserve"> de </w:t>
      </w:r>
      <w:r w:rsidR="00F81E32" w:rsidRPr="00344E4B">
        <w:rPr>
          <w:szCs w:val="22"/>
          <w:lang w:val="es-ES_tradnl"/>
        </w:rPr>
        <w:t>registros intern</w:t>
      </w:r>
      <w:r w:rsidR="0082695A" w:rsidRPr="00344E4B">
        <w:rPr>
          <w:szCs w:val="22"/>
          <w:lang w:val="es-ES_tradnl"/>
        </w:rPr>
        <w:t>aciona</w:t>
      </w:r>
      <w:r w:rsidR="00F81E32" w:rsidRPr="00344E4B">
        <w:rPr>
          <w:szCs w:val="22"/>
          <w:lang w:val="es-ES_tradnl"/>
        </w:rPr>
        <w:t>les</w:t>
      </w:r>
      <w:r w:rsidR="0016667C" w:rsidRPr="00344E4B">
        <w:rPr>
          <w:szCs w:val="22"/>
          <w:lang w:val="es-ES_tradnl"/>
        </w:rPr>
        <w:t xml:space="preserve"> </w:t>
      </w:r>
      <w:r w:rsidR="005B51A1" w:rsidRPr="00344E4B">
        <w:rPr>
          <w:szCs w:val="22"/>
          <w:lang w:val="es-ES_tradnl"/>
        </w:rPr>
        <w:t>de conformidad</w:t>
      </w:r>
      <w:r w:rsidR="009B7275" w:rsidRPr="00344E4B">
        <w:rPr>
          <w:szCs w:val="22"/>
          <w:lang w:val="es-ES_tradnl"/>
        </w:rPr>
        <w:t xml:space="preserve"> con </w:t>
      </w:r>
      <w:r w:rsidR="0026429E" w:rsidRPr="00344E4B">
        <w:rPr>
          <w:szCs w:val="22"/>
          <w:lang w:val="es-ES_tradnl"/>
        </w:rPr>
        <w:t xml:space="preserve">la </w:t>
      </w:r>
      <w:r w:rsidR="000E645A" w:rsidRPr="00344E4B">
        <w:rPr>
          <w:szCs w:val="22"/>
          <w:lang w:val="es-ES_tradnl"/>
        </w:rPr>
        <w:t>Regla</w:t>
      </w:r>
      <w:r w:rsidR="00FA1E08" w:rsidRPr="00344E4B">
        <w:rPr>
          <w:szCs w:val="22"/>
          <w:lang w:val="es-ES_tradnl"/>
        </w:rPr>
        <w:t> 27.</w:t>
      </w:r>
      <w:r w:rsidR="0016667C" w:rsidRPr="00344E4B">
        <w:rPr>
          <w:szCs w:val="22"/>
          <w:lang w:val="es-ES_tradnl"/>
        </w:rPr>
        <w:t xml:space="preserve">3) </w:t>
      </w:r>
      <w:r w:rsidR="002F3F7A" w:rsidRPr="00344E4B">
        <w:rPr>
          <w:szCs w:val="22"/>
          <w:lang w:val="es-ES_tradnl"/>
        </w:rPr>
        <w:t>llevará</w:t>
      </w:r>
      <w:r w:rsidR="0016667C" w:rsidRPr="00344E4B">
        <w:rPr>
          <w:szCs w:val="22"/>
          <w:lang w:val="es-ES_tradnl"/>
        </w:rPr>
        <w:t xml:space="preserve"> </w:t>
      </w:r>
      <w:r w:rsidR="00D112AA" w:rsidRPr="00344E4B">
        <w:rPr>
          <w:szCs w:val="22"/>
          <w:lang w:val="es-ES_tradnl"/>
        </w:rPr>
        <w:t>el número</w:t>
      </w:r>
      <w:r w:rsidR="00E255BA" w:rsidRPr="00344E4B">
        <w:rPr>
          <w:szCs w:val="22"/>
          <w:lang w:val="es-ES_tradnl"/>
        </w:rPr>
        <w:t xml:space="preserve"> del </w:t>
      </w:r>
      <w:r w:rsidRPr="00344E4B">
        <w:rPr>
          <w:szCs w:val="22"/>
          <w:lang w:val="es-ES_tradnl"/>
        </w:rPr>
        <w:t>registro</w:t>
      </w:r>
      <w:r w:rsidR="00CA7A56" w:rsidRPr="00344E4B">
        <w:rPr>
          <w:szCs w:val="22"/>
          <w:lang w:val="es-ES_tradnl"/>
        </w:rPr>
        <w:t xml:space="preserve"> intern</w:t>
      </w:r>
      <w:r w:rsidR="0082695A" w:rsidRPr="00344E4B">
        <w:rPr>
          <w:szCs w:val="22"/>
          <w:lang w:val="es-ES_tradnl"/>
        </w:rPr>
        <w:t>aciona</w:t>
      </w:r>
      <w:r w:rsidR="00CA7A56" w:rsidRPr="00344E4B">
        <w:rPr>
          <w:szCs w:val="22"/>
          <w:lang w:val="es-ES_tradnl"/>
        </w:rPr>
        <w:t>l</w:t>
      </w:r>
      <w:r w:rsidR="006174A3" w:rsidRPr="00344E4B">
        <w:rPr>
          <w:szCs w:val="22"/>
          <w:lang w:val="es-ES_tradnl"/>
        </w:rPr>
        <w:t xml:space="preserve"> del que </w:t>
      </w:r>
      <w:r w:rsidR="00CC14F7">
        <w:rPr>
          <w:szCs w:val="22"/>
          <w:lang w:val="es-ES_tradnl"/>
        </w:rPr>
        <w:t>se ha cedido o transferido de otro modo una parte</w:t>
      </w:r>
      <w:r w:rsidR="0016667C" w:rsidRPr="00344E4B">
        <w:rPr>
          <w:szCs w:val="22"/>
          <w:lang w:val="es-ES_tradnl"/>
        </w:rPr>
        <w:t>,</w:t>
      </w:r>
      <w:del w:id="101" w:author="PLA DIAZ Katia" w:date="2014-08-29T15:00:00Z">
        <w:r w:rsidR="0016667C" w:rsidRPr="00344E4B" w:rsidDel="007B4441">
          <w:rPr>
            <w:szCs w:val="22"/>
            <w:lang w:val="es-ES_tradnl"/>
          </w:rPr>
          <w:delText xml:space="preserve"> </w:delText>
        </w:r>
        <w:r w:rsidR="007B4441" w:rsidDel="007B4441">
          <w:rPr>
            <w:szCs w:val="22"/>
            <w:lang w:val="es-ES_tradnl"/>
          </w:rPr>
          <w:delText>acompañado</w:delText>
        </w:r>
      </w:del>
      <w:r w:rsidR="007B4441">
        <w:rPr>
          <w:szCs w:val="22"/>
          <w:lang w:val="es-ES_tradnl"/>
        </w:rPr>
        <w:t xml:space="preserve"> </w:t>
      </w:r>
      <w:ins w:id="102" w:author="PLA DIAZ Katia" w:date="2014-08-29T15:00:00Z">
        <w:r w:rsidR="007B4441">
          <w:rPr>
            <w:szCs w:val="22"/>
            <w:lang w:val="es-ES_tradnl"/>
          </w:rPr>
          <w:t xml:space="preserve">seguido </w:t>
        </w:r>
      </w:ins>
      <w:r w:rsidR="00601406">
        <w:rPr>
          <w:szCs w:val="22"/>
          <w:lang w:val="es-ES_tradnl"/>
        </w:rPr>
        <w:t>en su caso</w:t>
      </w:r>
      <w:r w:rsidR="00BA7CDF" w:rsidRPr="00344E4B">
        <w:rPr>
          <w:szCs w:val="22"/>
          <w:lang w:val="es-ES_tradnl"/>
        </w:rPr>
        <w:t xml:space="preserve"> de una </w:t>
      </w:r>
      <w:r w:rsidR="000A2521" w:rsidRPr="00344E4B">
        <w:rPr>
          <w:szCs w:val="22"/>
          <w:lang w:val="es-ES_tradnl"/>
        </w:rPr>
        <w:t>letra mayúscula</w:t>
      </w:r>
      <w:r w:rsidR="0016667C" w:rsidRPr="00344E4B">
        <w:rPr>
          <w:szCs w:val="22"/>
          <w:lang w:val="es-ES_tradnl"/>
        </w:rPr>
        <w:t>.</w:t>
      </w:r>
    </w:p>
    <w:p w:rsidR="0016667C" w:rsidRPr="00344E4B" w:rsidRDefault="0016667C" w:rsidP="002D3FCC">
      <w:pPr>
        <w:jc w:val="both"/>
        <w:rPr>
          <w:szCs w:val="22"/>
          <w:lang w:val="es-ES_tradnl"/>
        </w:rPr>
      </w:pPr>
    </w:p>
    <w:p w:rsidR="0016667C" w:rsidRPr="00344E4B" w:rsidRDefault="0016667C" w:rsidP="002D3FCC">
      <w:pPr>
        <w:pStyle w:val="preparedby"/>
        <w:spacing w:before="0" w:after="0"/>
        <w:rPr>
          <w:rFonts w:ascii="Arial" w:hAnsi="Arial" w:cs="Arial"/>
          <w:i w:val="0"/>
          <w:sz w:val="22"/>
          <w:szCs w:val="22"/>
          <w:lang w:val="es-ES_tradnl"/>
        </w:rPr>
      </w:pPr>
      <w:r w:rsidRPr="00344E4B">
        <w:rPr>
          <w:rFonts w:ascii="Arial" w:hAnsi="Arial" w:cs="Arial"/>
          <w:i w:val="0"/>
          <w:sz w:val="22"/>
          <w:szCs w:val="22"/>
          <w:lang w:val="es-ES_tradnl"/>
        </w:rPr>
        <w:t>[…]</w:t>
      </w:r>
    </w:p>
    <w:p w:rsidR="0016667C" w:rsidRPr="00344E4B" w:rsidRDefault="0016667C" w:rsidP="002D3FCC">
      <w:pPr>
        <w:pStyle w:val="preparedby"/>
        <w:spacing w:before="0" w:after="0"/>
        <w:rPr>
          <w:rFonts w:ascii="Arial" w:hAnsi="Arial" w:cs="Arial"/>
          <w:i w:val="0"/>
          <w:sz w:val="22"/>
          <w:szCs w:val="22"/>
          <w:lang w:val="es-ES_tradnl"/>
        </w:rPr>
      </w:pPr>
    </w:p>
    <w:p w:rsidR="0016667C" w:rsidRPr="00344E4B" w:rsidRDefault="0016667C" w:rsidP="002D3FCC">
      <w:pPr>
        <w:pStyle w:val="preparedby"/>
        <w:spacing w:before="0" w:after="0"/>
        <w:rPr>
          <w:rFonts w:ascii="Arial" w:hAnsi="Arial" w:cs="Arial"/>
          <w:i w:val="0"/>
          <w:sz w:val="22"/>
          <w:szCs w:val="22"/>
          <w:lang w:val="es-ES_tradnl"/>
        </w:rPr>
      </w:pPr>
    </w:p>
    <w:p w:rsidR="0016667C" w:rsidRPr="00344E4B" w:rsidRDefault="0016667C" w:rsidP="00AD13E9">
      <w:pPr>
        <w:pStyle w:val="Heading2"/>
        <w:keepLines/>
        <w:rPr>
          <w:lang w:val="es-ES_tradnl"/>
        </w:rPr>
      </w:pPr>
      <w:r w:rsidRPr="00344E4B">
        <w:rPr>
          <w:lang w:val="es-ES_tradnl"/>
        </w:rPr>
        <w:lastRenderedPageBreak/>
        <w:t>II.</w:t>
      </w:r>
      <w:r w:rsidRPr="00344E4B">
        <w:rPr>
          <w:lang w:val="es-ES_tradnl"/>
        </w:rPr>
        <w:tab/>
      </w:r>
      <w:r w:rsidR="00DC78C5" w:rsidRPr="00344E4B">
        <w:rPr>
          <w:lang w:val="es-ES_tradnl"/>
        </w:rPr>
        <w:t>División</w:t>
      </w:r>
      <w:r w:rsidRPr="00344E4B">
        <w:rPr>
          <w:lang w:val="es-ES_tradnl"/>
        </w:rPr>
        <w:t xml:space="preserve"> </w:t>
      </w:r>
      <w:r w:rsidR="003748B7" w:rsidRPr="00344E4B">
        <w:rPr>
          <w:lang w:val="es-ES_tradnl"/>
        </w:rPr>
        <w:t xml:space="preserve">de la que nace </w:t>
      </w:r>
      <w:r w:rsidR="00485FA8" w:rsidRPr="00344E4B">
        <w:rPr>
          <w:lang w:val="es-ES_tradnl"/>
        </w:rPr>
        <w:t xml:space="preserve">un nuevo </w:t>
      </w:r>
      <w:r w:rsidR="00052D62" w:rsidRPr="00344E4B">
        <w:rPr>
          <w:lang w:val="es-ES_tradnl"/>
        </w:rPr>
        <w:t>registro</w:t>
      </w:r>
    </w:p>
    <w:p w:rsidR="0016667C" w:rsidRPr="00344E4B" w:rsidRDefault="0016667C" w:rsidP="00AD13E9">
      <w:pPr>
        <w:keepNext/>
        <w:keepLines/>
        <w:rPr>
          <w:lang w:val="es-ES_tradnl"/>
        </w:rPr>
      </w:pPr>
    </w:p>
    <w:p w:rsidR="0016667C" w:rsidRPr="00344E4B" w:rsidRDefault="0016667C" w:rsidP="00AD13E9">
      <w:pPr>
        <w:keepNext/>
        <w:keepLines/>
        <w:jc w:val="center"/>
        <w:rPr>
          <w:b/>
          <w:szCs w:val="22"/>
          <w:lang w:val="es-ES_tradnl"/>
        </w:rPr>
      </w:pPr>
    </w:p>
    <w:p w:rsidR="0016667C" w:rsidRPr="00344E4B" w:rsidRDefault="0016667C" w:rsidP="00AD13E9">
      <w:pPr>
        <w:keepNext/>
        <w:keepLines/>
        <w:jc w:val="center"/>
        <w:rPr>
          <w:b/>
          <w:szCs w:val="22"/>
          <w:lang w:val="es-ES_tradnl"/>
        </w:rPr>
      </w:pPr>
    </w:p>
    <w:p w:rsidR="005721FC" w:rsidRPr="00601406" w:rsidRDefault="005721FC" w:rsidP="00601406">
      <w:pPr>
        <w:keepNext/>
        <w:keepLines/>
        <w:jc w:val="center"/>
        <w:rPr>
          <w:b/>
          <w:szCs w:val="22"/>
          <w:lang w:val="es-ES_tradnl"/>
        </w:rPr>
      </w:pPr>
      <w:r w:rsidRPr="00601406">
        <w:rPr>
          <w:b/>
          <w:szCs w:val="22"/>
          <w:lang w:val="es-ES_tradnl"/>
        </w:rPr>
        <w:t>Instrucciones Administrativas para la aplicación</w:t>
      </w:r>
      <w:r w:rsidR="00601406" w:rsidRPr="00601406">
        <w:rPr>
          <w:b/>
          <w:szCs w:val="22"/>
          <w:lang w:val="es-ES_tradnl"/>
        </w:rPr>
        <w:t xml:space="preserve"> </w:t>
      </w:r>
      <w:r w:rsidR="00601406" w:rsidRPr="00601406">
        <w:rPr>
          <w:b/>
          <w:szCs w:val="22"/>
          <w:lang w:val="es-ES_tradnl"/>
        </w:rPr>
        <w:br/>
      </w:r>
      <w:r w:rsidRPr="00601406">
        <w:rPr>
          <w:b/>
          <w:szCs w:val="22"/>
          <w:lang w:val="es-ES_tradnl"/>
        </w:rPr>
        <w:t>del Arreglo de Madrid relativo al Registro</w:t>
      </w:r>
      <w:r w:rsidR="00601406" w:rsidRPr="00601406">
        <w:rPr>
          <w:b/>
          <w:szCs w:val="22"/>
          <w:lang w:val="es-ES_tradnl"/>
        </w:rPr>
        <w:t xml:space="preserve"> </w:t>
      </w:r>
      <w:r w:rsidR="00601406" w:rsidRPr="00601406">
        <w:rPr>
          <w:b/>
          <w:szCs w:val="22"/>
          <w:lang w:val="es-ES_tradnl"/>
        </w:rPr>
        <w:br/>
      </w:r>
      <w:r w:rsidRPr="00601406">
        <w:rPr>
          <w:b/>
          <w:szCs w:val="22"/>
          <w:lang w:val="es-ES_tradnl"/>
        </w:rPr>
        <w:t>Internacional de Marcas y el Protocolo</w:t>
      </w:r>
      <w:r w:rsidR="00601406" w:rsidRPr="00601406">
        <w:rPr>
          <w:b/>
          <w:szCs w:val="22"/>
          <w:lang w:val="es-ES_tradnl"/>
        </w:rPr>
        <w:t xml:space="preserve"> </w:t>
      </w:r>
      <w:r w:rsidR="00601406" w:rsidRPr="00601406">
        <w:rPr>
          <w:b/>
          <w:szCs w:val="22"/>
          <w:lang w:val="es-ES_tradnl"/>
        </w:rPr>
        <w:br/>
      </w:r>
      <w:r w:rsidRPr="00601406">
        <w:rPr>
          <w:b/>
          <w:szCs w:val="22"/>
          <w:lang w:val="es-ES_tradnl"/>
        </w:rPr>
        <w:t>concerniente a ese Arreglo</w:t>
      </w:r>
    </w:p>
    <w:p w:rsidR="005721FC" w:rsidRPr="00601406" w:rsidRDefault="005721FC" w:rsidP="002D3FCC">
      <w:pPr>
        <w:jc w:val="center"/>
        <w:rPr>
          <w:szCs w:val="22"/>
          <w:lang w:val="es-ES_tradnl"/>
        </w:rPr>
      </w:pPr>
    </w:p>
    <w:p w:rsidR="005721FC" w:rsidRPr="00601406" w:rsidRDefault="005721FC" w:rsidP="002D3FCC">
      <w:pPr>
        <w:jc w:val="center"/>
        <w:rPr>
          <w:szCs w:val="22"/>
          <w:lang w:val="es-ES_tradnl"/>
        </w:rPr>
      </w:pPr>
    </w:p>
    <w:p w:rsidR="005721FC" w:rsidRPr="00601406" w:rsidRDefault="005721FC" w:rsidP="002D3FCC">
      <w:pPr>
        <w:jc w:val="center"/>
        <w:rPr>
          <w:szCs w:val="22"/>
          <w:lang w:val="es-ES_tradnl"/>
        </w:rPr>
      </w:pPr>
      <w:r w:rsidRPr="00601406">
        <w:rPr>
          <w:szCs w:val="22"/>
          <w:lang w:val="es-ES_tradnl"/>
        </w:rPr>
        <w:t>[…]</w:t>
      </w:r>
    </w:p>
    <w:p w:rsidR="005721FC" w:rsidRPr="00601406" w:rsidRDefault="005721FC" w:rsidP="002D3FCC">
      <w:pPr>
        <w:jc w:val="center"/>
        <w:rPr>
          <w:szCs w:val="22"/>
          <w:lang w:val="es-ES_tradnl"/>
        </w:rPr>
      </w:pPr>
    </w:p>
    <w:p w:rsidR="005721FC" w:rsidRPr="00601406" w:rsidRDefault="005721FC" w:rsidP="002D3FCC">
      <w:pPr>
        <w:jc w:val="center"/>
        <w:rPr>
          <w:rFonts w:eastAsia="Times New Roman"/>
          <w:b/>
          <w:szCs w:val="22"/>
          <w:lang w:val="es-ES_tradnl" w:eastAsia="en-US"/>
        </w:rPr>
      </w:pPr>
      <w:r w:rsidRPr="00601406">
        <w:rPr>
          <w:rFonts w:eastAsia="Times New Roman"/>
          <w:b/>
          <w:szCs w:val="22"/>
          <w:lang w:val="es-ES_tradnl" w:eastAsia="en-US"/>
        </w:rPr>
        <w:t>Parte 6</w:t>
      </w:r>
    </w:p>
    <w:p w:rsidR="0016667C" w:rsidRPr="00601406" w:rsidRDefault="005721FC" w:rsidP="002D3FCC">
      <w:pPr>
        <w:jc w:val="center"/>
        <w:rPr>
          <w:rFonts w:eastAsia="Times New Roman"/>
          <w:b/>
          <w:szCs w:val="22"/>
          <w:lang w:val="es-ES_tradnl" w:eastAsia="en-US"/>
        </w:rPr>
      </w:pPr>
      <w:r w:rsidRPr="00601406">
        <w:rPr>
          <w:rFonts w:eastAsia="Times New Roman"/>
          <w:b/>
          <w:szCs w:val="22"/>
          <w:lang w:val="es-ES_tradnl" w:eastAsia="en-US"/>
        </w:rPr>
        <w:t>Numeración de los registros internacionales</w:t>
      </w:r>
    </w:p>
    <w:p w:rsidR="0016667C" w:rsidRPr="00344E4B" w:rsidRDefault="0016667C" w:rsidP="002D3FCC">
      <w:pPr>
        <w:jc w:val="center"/>
        <w:rPr>
          <w:rFonts w:eastAsia="Times New Roman"/>
          <w:szCs w:val="22"/>
          <w:lang w:val="es-ES_tradnl" w:eastAsia="en-US"/>
        </w:rPr>
      </w:pPr>
    </w:p>
    <w:p w:rsidR="0016667C" w:rsidRPr="00344E4B" w:rsidRDefault="00014926" w:rsidP="002D3FCC">
      <w:pPr>
        <w:pStyle w:val="preparedby"/>
        <w:spacing w:before="0" w:after="0"/>
        <w:rPr>
          <w:rFonts w:ascii="Arial" w:hAnsi="Arial" w:cs="Arial"/>
          <w:sz w:val="22"/>
          <w:szCs w:val="22"/>
          <w:lang w:val="es-ES_tradnl"/>
        </w:rPr>
      </w:pPr>
      <w:r>
        <w:rPr>
          <w:rFonts w:ascii="Arial" w:hAnsi="Arial" w:cs="Arial"/>
          <w:sz w:val="22"/>
          <w:szCs w:val="22"/>
          <w:lang w:val="es-ES_tradnl"/>
        </w:rPr>
        <w:t>Instrucción</w:t>
      </w:r>
      <w:r w:rsidR="0016667C" w:rsidRPr="00344E4B">
        <w:rPr>
          <w:rFonts w:ascii="Arial" w:hAnsi="Arial" w:cs="Arial"/>
          <w:sz w:val="22"/>
          <w:szCs w:val="22"/>
          <w:lang w:val="es-ES_tradnl"/>
        </w:rPr>
        <w:t xml:space="preserve"> 16</w:t>
      </w:r>
      <w:r w:rsidR="00BA4B36" w:rsidRPr="00344E4B">
        <w:rPr>
          <w:rFonts w:ascii="Arial" w:hAnsi="Arial" w:cs="Arial"/>
          <w:sz w:val="22"/>
          <w:szCs w:val="22"/>
          <w:lang w:val="es-ES_tradnl"/>
        </w:rPr>
        <w:t xml:space="preserve">:  Numeración resultante </w:t>
      </w:r>
      <w:ins w:id="103" w:author="PLA DIAZ Katia" w:date="2014-08-29T15:02:00Z">
        <w:r w:rsidR="007B4441" w:rsidRPr="00344E4B">
          <w:rPr>
            <w:rFonts w:ascii="Arial" w:hAnsi="Arial" w:cs="Arial"/>
            <w:sz w:val="22"/>
            <w:szCs w:val="22"/>
            <w:lang w:val="es-ES_tradnl"/>
          </w:rPr>
          <w:t xml:space="preserve">de </w:t>
        </w:r>
        <w:r w:rsidR="007B4441">
          <w:rPr>
            <w:rFonts w:ascii="Arial" w:hAnsi="Arial" w:cs="Arial"/>
            <w:sz w:val="22"/>
            <w:szCs w:val="22"/>
            <w:lang w:val="es-ES_tradnl"/>
          </w:rPr>
          <w:t xml:space="preserve">una división o </w:t>
        </w:r>
      </w:ins>
      <w:r w:rsidR="00601406">
        <w:rPr>
          <w:rFonts w:ascii="Arial" w:hAnsi="Arial" w:cs="Arial"/>
          <w:sz w:val="22"/>
          <w:szCs w:val="22"/>
          <w:lang w:val="es-ES_tradnl"/>
        </w:rPr>
        <w:t xml:space="preserve">de </w:t>
      </w:r>
      <w:r>
        <w:rPr>
          <w:rFonts w:ascii="Arial" w:hAnsi="Arial" w:cs="Arial"/>
          <w:sz w:val="22"/>
          <w:szCs w:val="22"/>
          <w:lang w:val="es-ES_tradnl"/>
        </w:rPr>
        <w:br/>
      </w:r>
      <w:r w:rsidR="00601406">
        <w:rPr>
          <w:rFonts w:ascii="Arial" w:hAnsi="Arial" w:cs="Arial"/>
          <w:sz w:val="22"/>
          <w:szCs w:val="22"/>
          <w:lang w:val="es-ES_tradnl"/>
        </w:rPr>
        <w:t>un</w:t>
      </w:r>
      <w:r w:rsidR="00BA4B36" w:rsidRPr="00344E4B">
        <w:rPr>
          <w:rFonts w:ascii="Arial" w:hAnsi="Arial" w:cs="Arial"/>
          <w:sz w:val="22"/>
          <w:szCs w:val="22"/>
          <w:lang w:val="es-ES_tradnl"/>
        </w:rPr>
        <w:t xml:space="preserve"> cambio parcial en la titularidad</w:t>
      </w:r>
    </w:p>
    <w:p w:rsidR="0016667C" w:rsidRPr="00344E4B" w:rsidRDefault="0016667C" w:rsidP="002D3FCC">
      <w:pPr>
        <w:jc w:val="both"/>
        <w:rPr>
          <w:i/>
          <w:szCs w:val="22"/>
          <w:lang w:val="es-ES_tradnl"/>
        </w:rPr>
      </w:pPr>
    </w:p>
    <w:p w:rsidR="0016667C" w:rsidRDefault="00DC620F" w:rsidP="002D3FCC">
      <w:pPr>
        <w:numPr>
          <w:ilvl w:val="0"/>
          <w:numId w:val="8"/>
        </w:numPr>
        <w:tabs>
          <w:tab w:val="num" w:pos="0"/>
        </w:tabs>
        <w:ind w:left="0" w:firstLine="1134"/>
        <w:jc w:val="both"/>
        <w:rPr>
          <w:szCs w:val="22"/>
          <w:lang w:val="es-ES_tradnl"/>
        </w:rPr>
      </w:pPr>
      <w:r w:rsidRPr="00601406">
        <w:rPr>
          <w:szCs w:val="22"/>
          <w:lang w:val="es-ES_tradnl"/>
        </w:rPr>
        <w:t xml:space="preserve">La </w:t>
      </w:r>
      <w:ins w:id="104" w:author="PLA DIAZ Katia" w:date="2014-08-29T15:03:00Z">
        <w:r w:rsidR="007B4441">
          <w:rPr>
            <w:szCs w:val="22"/>
            <w:lang w:val="es-ES_tradnl"/>
          </w:rPr>
          <w:t xml:space="preserve">división, la </w:t>
        </w:r>
      </w:ins>
      <w:r w:rsidRPr="00601406">
        <w:rPr>
          <w:szCs w:val="22"/>
          <w:lang w:val="es-ES_tradnl"/>
        </w:rPr>
        <w:t xml:space="preserve">cesión u otra transferencia </w:t>
      </w:r>
      <w:r w:rsidR="00E255BA" w:rsidRPr="00601406">
        <w:rPr>
          <w:szCs w:val="22"/>
          <w:lang w:val="es-ES_tradnl"/>
        </w:rPr>
        <w:t xml:space="preserve">del </w:t>
      </w:r>
      <w:r w:rsidR="00E222A1" w:rsidRPr="00601406">
        <w:rPr>
          <w:szCs w:val="22"/>
          <w:lang w:val="es-ES_tradnl"/>
        </w:rPr>
        <w:t>registro</w:t>
      </w:r>
      <w:r w:rsidR="00CA7A56" w:rsidRPr="00601406">
        <w:rPr>
          <w:szCs w:val="22"/>
          <w:lang w:val="es-ES_tradnl"/>
        </w:rPr>
        <w:t xml:space="preserve"> intern</w:t>
      </w:r>
      <w:r w:rsidR="0082695A" w:rsidRPr="00601406">
        <w:rPr>
          <w:szCs w:val="22"/>
          <w:lang w:val="es-ES_tradnl"/>
        </w:rPr>
        <w:t>aciona</w:t>
      </w:r>
      <w:r w:rsidR="00CA7A56" w:rsidRPr="00601406">
        <w:rPr>
          <w:szCs w:val="22"/>
          <w:lang w:val="es-ES_tradnl"/>
        </w:rPr>
        <w:t>l</w:t>
      </w:r>
      <w:r w:rsidR="0016667C" w:rsidRPr="00601406">
        <w:rPr>
          <w:szCs w:val="22"/>
          <w:lang w:val="es-ES_tradnl"/>
        </w:rPr>
        <w:t xml:space="preserve"> </w:t>
      </w:r>
      <w:r w:rsidR="00601406" w:rsidRPr="00601406">
        <w:rPr>
          <w:szCs w:val="22"/>
          <w:lang w:val="es-ES_tradnl"/>
        </w:rPr>
        <w:t>únicamente respecto de algunos</w:t>
      </w:r>
      <w:r w:rsidR="00FF31E3" w:rsidRPr="00601406">
        <w:rPr>
          <w:szCs w:val="22"/>
          <w:lang w:val="es-ES_tradnl"/>
        </w:rPr>
        <w:t xml:space="preserve"> </w:t>
      </w:r>
      <w:r w:rsidR="00736262" w:rsidRPr="00601406">
        <w:rPr>
          <w:szCs w:val="22"/>
          <w:lang w:val="es-ES_tradnl"/>
        </w:rPr>
        <w:t>productos</w:t>
      </w:r>
      <w:r w:rsidR="00303ECB" w:rsidRPr="00601406">
        <w:rPr>
          <w:szCs w:val="22"/>
          <w:lang w:val="es-ES_tradnl"/>
        </w:rPr>
        <w:t xml:space="preserve"> y </w:t>
      </w:r>
      <w:r w:rsidR="00555C7C" w:rsidRPr="00601406">
        <w:rPr>
          <w:szCs w:val="22"/>
          <w:lang w:val="es-ES_tradnl"/>
        </w:rPr>
        <w:t>servicio</w:t>
      </w:r>
      <w:r w:rsidR="0016667C" w:rsidRPr="00601406">
        <w:rPr>
          <w:szCs w:val="22"/>
          <w:lang w:val="es-ES_tradnl"/>
        </w:rPr>
        <w:t>s</w:t>
      </w:r>
      <w:r w:rsidR="00CA780D" w:rsidRPr="00601406">
        <w:rPr>
          <w:szCs w:val="22"/>
          <w:lang w:val="es-ES_tradnl"/>
        </w:rPr>
        <w:t xml:space="preserve"> o </w:t>
      </w:r>
      <w:r w:rsidR="00601406" w:rsidRPr="00601406">
        <w:rPr>
          <w:szCs w:val="22"/>
          <w:lang w:val="es-ES_tradnl"/>
        </w:rPr>
        <w:t>de</w:t>
      </w:r>
      <w:r w:rsidR="002D2B3A" w:rsidRPr="00601406">
        <w:rPr>
          <w:szCs w:val="22"/>
          <w:lang w:val="es-ES_tradnl"/>
        </w:rPr>
        <w:t xml:space="preserve"> algunas </w:t>
      </w:r>
      <w:r w:rsidR="002E4C99" w:rsidRPr="00601406">
        <w:rPr>
          <w:szCs w:val="22"/>
          <w:lang w:val="es-ES_tradnl"/>
        </w:rPr>
        <w:t>Partes</w:t>
      </w:r>
      <w:r w:rsidR="00285CCF" w:rsidRPr="00601406">
        <w:rPr>
          <w:szCs w:val="22"/>
          <w:lang w:val="es-ES_tradnl"/>
        </w:rPr>
        <w:t xml:space="preserve"> Contratantes designadas</w:t>
      </w:r>
      <w:r w:rsidR="0016667C" w:rsidRPr="00601406">
        <w:rPr>
          <w:szCs w:val="22"/>
          <w:lang w:val="es-ES_tradnl"/>
        </w:rPr>
        <w:t xml:space="preserve"> </w:t>
      </w:r>
      <w:r w:rsidR="00196277" w:rsidRPr="00601406">
        <w:rPr>
          <w:szCs w:val="22"/>
          <w:lang w:val="es-ES_tradnl"/>
        </w:rPr>
        <w:t xml:space="preserve">se </w:t>
      </w:r>
      <w:r w:rsidR="00A14C27" w:rsidRPr="00601406">
        <w:rPr>
          <w:szCs w:val="22"/>
          <w:lang w:val="es-ES_tradnl"/>
        </w:rPr>
        <w:t>inscri</w:t>
      </w:r>
      <w:r w:rsidR="00601406" w:rsidRPr="00601406">
        <w:rPr>
          <w:szCs w:val="22"/>
          <w:lang w:val="es-ES_tradnl"/>
        </w:rPr>
        <w:t>birá</w:t>
      </w:r>
      <w:r w:rsidR="00A14C27" w:rsidRPr="00601406">
        <w:rPr>
          <w:szCs w:val="22"/>
          <w:lang w:val="es-ES_tradnl"/>
        </w:rPr>
        <w:t xml:space="preserve"> </w:t>
      </w:r>
      <w:r w:rsidR="00962152" w:rsidRPr="00601406">
        <w:rPr>
          <w:szCs w:val="22"/>
          <w:lang w:val="es-ES_tradnl"/>
        </w:rPr>
        <w:t xml:space="preserve">en </w:t>
      </w:r>
      <w:r w:rsidR="00A333F1" w:rsidRPr="00601406">
        <w:rPr>
          <w:szCs w:val="22"/>
          <w:lang w:val="es-ES_tradnl"/>
        </w:rPr>
        <w:t>el Registro</w:t>
      </w:r>
      <w:r w:rsidR="001400A4" w:rsidRPr="00601406">
        <w:rPr>
          <w:szCs w:val="22"/>
          <w:lang w:val="es-ES_tradnl"/>
        </w:rPr>
        <w:t xml:space="preserve"> Intern</w:t>
      </w:r>
      <w:r w:rsidR="0082695A" w:rsidRPr="00601406">
        <w:rPr>
          <w:szCs w:val="22"/>
          <w:lang w:val="es-ES_tradnl"/>
        </w:rPr>
        <w:t>aciona</w:t>
      </w:r>
      <w:r w:rsidR="001400A4" w:rsidRPr="00601406">
        <w:rPr>
          <w:szCs w:val="22"/>
          <w:lang w:val="es-ES_tradnl"/>
        </w:rPr>
        <w:t>l</w:t>
      </w:r>
      <w:r w:rsidR="0016667C" w:rsidRPr="00601406">
        <w:rPr>
          <w:szCs w:val="22"/>
          <w:lang w:val="es-ES_tradnl"/>
        </w:rPr>
        <w:t xml:space="preserve"> </w:t>
      </w:r>
      <w:r w:rsidR="00601406" w:rsidRPr="00601406">
        <w:rPr>
          <w:szCs w:val="22"/>
          <w:lang w:val="es-ES_tradnl"/>
        </w:rPr>
        <w:t xml:space="preserve">bajo el </w:t>
      </w:r>
      <w:r w:rsidR="00D112AA" w:rsidRPr="00601406">
        <w:rPr>
          <w:szCs w:val="22"/>
          <w:lang w:val="es-ES_tradnl"/>
        </w:rPr>
        <w:t>número</w:t>
      </w:r>
      <w:r w:rsidR="00E255BA" w:rsidRPr="00601406">
        <w:rPr>
          <w:szCs w:val="22"/>
          <w:lang w:val="es-ES_tradnl"/>
        </w:rPr>
        <w:t xml:space="preserve"> del </w:t>
      </w:r>
      <w:r w:rsidR="00E222A1" w:rsidRPr="00601406">
        <w:rPr>
          <w:szCs w:val="22"/>
          <w:lang w:val="es-ES_tradnl"/>
        </w:rPr>
        <w:t>registro</w:t>
      </w:r>
      <w:r w:rsidR="00CA7A56" w:rsidRPr="00601406">
        <w:rPr>
          <w:szCs w:val="22"/>
          <w:lang w:val="es-ES_tradnl"/>
        </w:rPr>
        <w:t xml:space="preserve"> intern</w:t>
      </w:r>
      <w:r w:rsidR="0082695A" w:rsidRPr="00601406">
        <w:rPr>
          <w:szCs w:val="22"/>
          <w:lang w:val="es-ES_tradnl"/>
        </w:rPr>
        <w:t>aciona</w:t>
      </w:r>
      <w:r w:rsidR="00CA7A56" w:rsidRPr="00601406">
        <w:rPr>
          <w:szCs w:val="22"/>
          <w:lang w:val="es-ES_tradnl"/>
        </w:rPr>
        <w:t>l</w:t>
      </w:r>
      <w:r w:rsidR="00B605C5" w:rsidRPr="00601406">
        <w:rPr>
          <w:szCs w:val="22"/>
          <w:lang w:val="es-ES_tradnl"/>
        </w:rPr>
        <w:t xml:space="preserve"> </w:t>
      </w:r>
      <w:r w:rsidR="004B47AF" w:rsidRPr="00601406">
        <w:rPr>
          <w:szCs w:val="22"/>
          <w:lang w:val="es-ES_tradnl"/>
        </w:rPr>
        <w:t xml:space="preserve">del que </w:t>
      </w:r>
      <w:r w:rsidR="00601406" w:rsidRPr="00601406">
        <w:rPr>
          <w:szCs w:val="22"/>
          <w:lang w:val="es-ES_tradnl"/>
        </w:rPr>
        <w:t>s</w:t>
      </w:r>
      <w:r w:rsidR="00323D14" w:rsidRPr="00601406">
        <w:rPr>
          <w:szCs w:val="22"/>
          <w:lang w:val="es-ES_tradnl"/>
        </w:rPr>
        <w:t>e</w:t>
      </w:r>
      <w:r w:rsidR="00601406" w:rsidRPr="00601406">
        <w:rPr>
          <w:szCs w:val="22"/>
          <w:lang w:val="es-ES_tradnl"/>
        </w:rPr>
        <w:t xml:space="preserve"> ha </w:t>
      </w:r>
      <w:ins w:id="105" w:author="PLA DIAZ Katia" w:date="2014-08-29T15:04:00Z">
        <w:r w:rsidR="007B4441">
          <w:rPr>
            <w:szCs w:val="22"/>
            <w:lang w:val="es-ES_tradnl"/>
          </w:rPr>
          <w:t xml:space="preserve">dividido, </w:t>
        </w:r>
      </w:ins>
      <w:r w:rsidR="00601406" w:rsidRPr="00601406">
        <w:rPr>
          <w:szCs w:val="22"/>
          <w:lang w:val="es-ES_tradnl"/>
        </w:rPr>
        <w:t>cedido o transferido de otro modo una parte</w:t>
      </w:r>
      <w:r w:rsidR="00601406">
        <w:rPr>
          <w:szCs w:val="22"/>
          <w:lang w:val="es-ES_tradnl"/>
        </w:rPr>
        <w:t>.</w:t>
      </w:r>
    </w:p>
    <w:p w:rsidR="00601406" w:rsidRPr="00601406" w:rsidRDefault="00601406" w:rsidP="00601406">
      <w:pPr>
        <w:ind w:left="1134"/>
        <w:jc w:val="both"/>
        <w:rPr>
          <w:szCs w:val="22"/>
          <w:lang w:val="es-ES_tradnl"/>
        </w:rPr>
      </w:pPr>
    </w:p>
    <w:p w:rsidR="0016667C" w:rsidRPr="00344E4B" w:rsidRDefault="00601406" w:rsidP="002D3FCC">
      <w:pPr>
        <w:numPr>
          <w:ilvl w:val="0"/>
          <w:numId w:val="8"/>
        </w:numPr>
        <w:ind w:left="0" w:firstLine="1134"/>
        <w:jc w:val="both"/>
        <w:rPr>
          <w:szCs w:val="22"/>
          <w:lang w:val="es-ES_tradnl"/>
        </w:rPr>
      </w:pPr>
      <w:r>
        <w:rPr>
          <w:szCs w:val="22"/>
          <w:lang w:val="es-ES_tradnl"/>
        </w:rPr>
        <w:t xml:space="preserve">Toda parte </w:t>
      </w:r>
      <w:ins w:id="106" w:author="PLA DIAZ Katia" w:date="2014-08-29T15:04:00Z">
        <w:r w:rsidR="007B4441">
          <w:rPr>
            <w:szCs w:val="22"/>
            <w:lang w:val="es-ES_tradnl"/>
          </w:rPr>
          <w:t xml:space="preserve">dividida, </w:t>
        </w:r>
      </w:ins>
      <w:r>
        <w:rPr>
          <w:szCs w:val="22"/>
          <w:lang w:val="es-ES_tradnl"/>
        </w:rPr>
        <w:t xml:space="preserve">cedida o transferida de otro modo </w:t>
      </w:r>
      <w:del w:id="107" w:author="PLA DIAZ Katia" w:date="2014-08-29T15:06:00Z">
        <w:r w:rsidR="007B4441" w:rsidDel="007B4441">
          <w:rPr>
            <w:szCs w:val="22"/>
            <w:lang w:val="es-ES_tradnl"/>
          </w:rPr>
          <w:delText xml:space="preserve">se cancelará de dicho </w:delText>
        </w:r>
      </w:del>
      <w:ins w:id="108" w:author="PLA DIAZ Katia" w:date="2014-08-29T15:06:00Z">
        <w:r w:rsidR="007B4441">
          <w:rPr>
            <w:szCs w:val="22"/>
            <w:lang w:val="es-ES_tradnl"/>
          </w:rPr>
          <w:t xml:space="preserve">será suprimida de la inscripción del </w:t>
        </w:r>
      </w:ins>
      <w:r>
        <w:rPr>
          <w:szCs w:val="22"/>
          <w:lang w:val="es-ES_tradnl"/>
        </w:rPr>
        <w:t xml:space="preserve">registro internacional </w:t>
      </w:r>
      <w:ins w:id="109" w:author="PLA DIAZ Katia" w:date="2014-08-29T15:06:00Z">
        <w:r w:rsidR="007B4441">
          <w:rPr>
            <w:szCs w:val="22"/>
            <w:lang w:val="es-ES_tradnl"/>
          </w:rPr>
          <w:t xml:space="preserve">correspondiente </w:t>
        </w:r>
      </w:ins>
      <w:del w:id="110" w:author="PLA DIAZ Katia" w:date="2014-08-29T15:07:00Z">
        <w:r w:rsidR="007B4441" w:rsidDel="007B4441">
          <w:rPr>
            <w:szCs w:val="22"/>
            <w:lang w:val="es-ES_tradnl"/>
          </w:rPr>
          <w:delText xml:space="preserve">y se inscribirá </w:delText>
        </w:r>
      </w:del>
      <w:r>
        <w:rPr>
          <w:szCs w:val="22"/>
          <w:lang w:val="es-ES_tradnl"/>
        </w:rPr>
        <w:t xml:space="preserve">e inscrita como un registro internacional diferente.  </w:t>
      </w:r>
      <w:del w:id="111" w:author="PLA DIAZ Katia" w:date="2014-08-29T15:08:00Z">
        <w:r w:rsidR="007B4441" w:rsidDel="007B4441">
          <w:rPr>
            <w:szCs w:val="22"/>
            <w:lang w:val="es-ES_tradnl"/>
          </w:rPr>
          <w:delText xml:space="preserve">Este </w:delText>
        </w:r>
      </w:del>
      <w:ins w:id="112" w:author="PLA DIAZ Katia" w:date="2014-08-29T15:08:00Z">
        <w:r w:rsidR="007B4441">
          <w:rPr>
            <w:szCs w:val="22"/>
            <w:lang w:val="es-ES_tradnl"/>
          </w:rPr>
          <w:t xml:space="preserve">El </w:t>
        </w:r>
      </w:ins>
      <w:r>
        <w:rPr>
          <w:szCs w:val="22"/>
          <w:lang w:val="es-ES_tradnl"/>
        </w:rPr>
        <w:t xml:space="preserve">registro internacional diferente </w:t>
      </w:r>
      <w:ins w:id="113" w:author="PLA DIAZ Katia" w:date="2014-08-29T15:10:00Z">
        <w:r w:rsidR="00D434C5" w:rsidRPr="00D434C5">
          <w:rPr>
            <w:lang w:val="es-ES_tradnl"/>
          </w:rPr>
          <w:t>resultante de la inscripción de un cambio parcial en la titularidad</w:t>
        </w:r>
        <w:r w:rsidR="00D434C5" w:rsidRPr="00D434C5">
          <w:rPr>
            <w:szCs w:val="22"/>
            <w:lang w:val="es-ES_tradnl"/>
          </w:rPr>
          <w:t xml:space="preserve"> </w:t>
        </w:r>
      </w:ins>
      <w:r>
        <w:rPr>
          <w:szCs w:val="22"/>
          <w:lang w:val="es-ES_tradnl"/>
        </w:rPr>
        <w:t>llevará</w:t>
      </w:r>
      <w:r w:rsidR="0016667C" w:rsidRPr="00344E4B">
        <w:rPr>
          <w:szCs w:val="22"/>
          <w:lang w:val="es-ES_tradnl"/>
        </w:rPr>
        <w:t xml:space="preserve"> </w:t>
      </w:r>
      <w:r w:rsidR="00D112AA" w:rsidRPr="00344E4B">
        <w:rPr>
          <w:szCs w:val="22"/>
          <w:lang w:val="es-ES_tradnl"/>
        </w:rPr>
        <w:t>el número</w:t>
      </w:r>
      <w:r w:rsidR="00E255BA" w:rsidRPr="00344E4B">
        <w:rPr>
          <w:szCs w:val="22"/>
          <w:lang w:val="es-ES_tradnl"/>
        </w:rPr>
        <w:t xml:space="preserve"> del </w:t>
      </w:r>
      <w:r w:rsidR="00E222A1" w:rsidRPr="00344E4B">
        <w:rPr>
          <w:szCs w:val="22"/>
          <w:lang w:val="es-ES_tradnl"/>
        </w:rPr>
        <w:t>registro</w:t>
      </w:r>
      <w:r>
        <w:rPr>
          <w:szCs w:val="22"/>
          <w:lang w:val="es-ES_tradnl"/>
        </w:rPr>
        <w:t xml:space="preserve"> internacional del que se ha cedido o transferido de otro modo una parte, </w:t>
      </w:r>
      <w:del w:id="114" w:author="PLA DIAZ Katia" w:date="2014-08-29T15:11:00Z">
        <w:r w:rsidR="00D434C5" w:rsidDel="00D434C5">
          <w:rPr>
            <w:szCs w:val="22"/>
            <w:lang w:val="es-ES_tradnl"/>
          </w:rPr>
          <w:delText>acompañado</w:delText>
        </w:r>
      </w:del>
      <w:ins w:id="115" w:author="PLA DIAZ Katia" w:date="2014-08-29T15:11:00Z">
        <w:r w:rsidR="00D434C5">
          <w:rPr>
            <w:szCs w:val="22"/>
            <w:lang w:val="es-ES_tradnl"/>
          </w:rPr>
          <w:t xml:space="preserve">seguido </w:t>
        </w:r>
      </w:ins>
      <w:r>
        <w:rPr>
          <w:szCs w:val="22"/>
          <w:lang w:val="es-ES_tradnl"/>
        </w:rPr>
        <w:t>de una letra mayúscula</w:t>
      </w:r>
      <w:r w:rsidR="0016667C" w:rsidRPr="00344E4B">
        <w:rPr>
          <w:szCs w:val="22"/>
          <w:lang w:val="es-ES_tradnl"/>
        </w:rPr>
        <w:t xml:space="preserve">.  </w:t>
      </w:r>
      <w:ins w:id="116" w:author="PLA DIAZ Katia" w:date="2014-08-29T15:10:00Z">
        <w:r w:rsidR="00D434C5" w:rsidRPr="00D434C5">
          <w:rPr>
            <w:lang w:val="es-ES_tradnl"/>
            <w:rPrChange w:id="117" w:author="PLA DIAZ Katia" w:date="2014-08-29T15:09:00Z">
              <w:rPr>
                <w:color w:val="0070C0"/>
                <w:lang w:val="es-ES_tradnl"/>
              </w:rPr>
            </w:rPrChange>
          </w:rPr>
          <w:t>El registro internacional diferente resultante de la inscripción de la división llevará el número del registro del que deriva la parte</w:t>
        </w:r>
        <w:r w:rsidR="00D434C5" w:rsidRPr="00D434C5">
          <w:rPr>
            <w:szCs w:val="22"/>
            <w:lang w:val="es-ES_tradnl"/>
          </w:rPr>
          <w:t xml:space="preserve"> </w:t>
        </w:r>
        <w:r w:rsidR="00D434C5" w:rsidRPr="00D434C5">
          <w:rPr>
            <w:lang w:val="es-ES_tradnl"/>
            <w:rPrChange w:id="118" w:author="PLA DIAZ Katia" w:date="2014-08-29T15:09:00Z">
              <w:rPr>
                <w:color w:val="0070C0"/>
                <w:lang w:val="es-ES_tradnl"/>
              </w:rPr>
            </w:rPrChange>
          </w:rPr>
          <w:t>divisional, seguido de la letra mayúscula D y un número.</w:t>
        </w:r>
      </w:ins>
      <w:r w:rsidRPr="00344E4B">
        <w:rPr>
          <w:color w:val="0070C0"/>
          <w:lang w:val="es-ES_tradnl"/>
        </w:rPr>
        <w:t xml:space="preserve">  </w:t>
      </w:r>
      <w:ins w:id="119" w:author="PLA DIAZ Katia" w:date="2014-08-29T15:05:00Z">
        <w:r w:rsidR="007B4441">
          <w:rPr>
            <w:color w:val="0070C0"/>
            <w:lang w:val="es-ES_tradnl"/>
          </w:rPr>
          <w:t xml:space="preserve"> </w:t>
        </w:r>
      </w:ins>
    </w:p>
    <w:p w:rsidR="0016667C" w:rsidRPr="00344E4B" w:rsidRDefault="0016667C" w:rsidP="002D3FCC">
      <w:pPr>
        <w:jc w:val="center"/>
        <w:rPr>
          <w:szCs w:val="22"/>
          <w:lang w:val="es-ES_tradnl"/>
        </w:rPr>
      </w:pPr>
    </w:p>
    <w:p w:rsidR="0016667C" w:rsidRPr="00601406" w:rsidRDefault="005721FC" w:rsidP="002D3FCC">
      <w:pPr>
        <w:pStyle w:val="preparedby"/>
        <w:spacing w:before="0" w:after="0"/>
        <w:rPr>
          <w:rFonts w:ascii="Arial" w:hAnsi="Arial" w:cs="Arial"/>
          <w:sz w:val="22"/>
          <w:szCs w:val="22"/>
          <w:lang w:val="es-ES_tradnl"/>
        </w:rPr>
      </w:pPr>
      <w:r w:rsidRPr="00601406">
        <w:rPr>
          <w:rFonts w:ascii="Arial" w:hAnsi="Arial" w:cs="Arial"/>
          <w:sz w:val="22"/>
          <w:szCs w:val="22"/>
          <w:lang w:val="es-ES_tradnl"/>
        </w:rPr>
        <w:t>Instrucción 17:  Numeración resultante de una fusión</w:t>
      </w:r>
      <w:r w:rsidR="00014926">
        <w:rPr>
          <w:rFonts w:ascii="Arial" w:hAnsi="Arial" w:cs="Arial"/>
          <w:sz w:val="22"/>
          <w:szCs w:val="22"/>
          <w:lang w:val="es-ES_tradnl"/>
        </w:rPr>
        <w:t xml:space="preserve"> </w:t>
      </w:r>
      <w:r w:rsidR="00014926">
        <w:rPr>
          <w:rFonts w:ascii="Arial" w:hAnsi="Arial" w:cs="Arial"/>
          <w:sz w:val="22"/>
          <w:szCs w:val="22"/>
          <w:lang w:val="es-ES_tradnl"/>
        </w:rPr>
        <w:br/>
      </w:r>
      <w:r w:rsidRPr="00601406">
        <w:rPr>
          <w:rFonts w:ascii="Arial" w:hAnsi="Arial" w:cs="Arial"/>
          <w:sz w:val="22"/>
          <w:szCs w:val="22"/>
          <w:lang w:val="es-ES_tradnl"/>
        </w:rPr>
        <w:t>de registros internacionales</w:t>
      </w:r>
    </w:p>
    <w:p w:rsidR="0016667C" w:rsidRPr="00344E4B" w:rsidRDefault="0016667C" w:rsidP="002D3FCC">
      <w:pPr>
        <w:jc w:val="both"/>
        <w:rPr>
          <w:szCs w:val="22"/>
          <w:lang w:val="es-ES_tradnl"/>
        </w:rPr>
      </w:pPr>
    </w:p>
    <w:p w:rsidR="0016667C" w:rsidRPr="00344E4B" w:rsidRDefault="00E222A1" w:rsidP="00D434C5">
      <w:pPr>
        <w:rPr>
          <w:lang w:val="es-ES_tradnl"/>
        </w:rPr>
      </w:pPr>
      <w:r w:rsidRPr="00344E4B">
        <w:rPr>
          <w:lang w:val="es-ES_tradnl"/>
        </w:rPr>
        <w:t>El registro</w:t>
      </w:r>
      <w:r w:rsidR="00CA7A56" w:rsidRPr="00344E4B">
        <w:rPr>
          <w:lang w:val="es-ES_tradnl"/>
        </w:rPr>
        <w:t xml:space="preserve"> intern</w:t>
      </w:r>
      <w:r w:rsidR="0082695A" w:rsidRPr="00344E4B">
        <w:rPr>
          <w:lang w:val="es-ES_tradnl"/>
        </w:rPr>
        <w:t>aciona</w:t>
      </w:r>
      <w:r w:rsidR="00CA7A56" w:rsidRPr="00344E4B">
        <w:rPr>
          <w:lang w:val="es-ES_tradnl"/>
        </w:rPr>
        <w:t>l</w:t>
      </w:r>
      <w:r w:rsidR="0016667C" w:rsidRPr="00344E4B">
        <w:rPr>
          <w:lang w:val="es-ES_tradnl"/>
        </w:rPr>
        <w:t xml:space="preserve"> </w:t>
      </w:r>
      <w:r w:rsidR="0001667B" w:rsidRPr="00344E4B">
        <w:rPr>
          <w:lang w:val="es-ES_tradnl"/>
        </w:rPr>
        <w:t>resultante</w:t>
      </w:r>
      <w:r w:rsidR="0016667C" w:rsidRPr="00344E4B">
        <w:rPr>
          <w:lang w:val="es-ES_tradnl"/>
        </w:rPr>
        <w:t xml:space="preserve"> </w:t>
      </w:r>
      <w:r w:rsidR="00C30A98" w:rsidRPr="00344E4B">
        <w:rPr>
          <w:lang w:val="es-ES_tradnl"/>
        </w:rPr>
        <w:t xml:space="preserve">de </w:t>
      </w:r>
      <w:r w:rsidR="007D307E" w:rsidRPr="00344E4B">
        <w:rPr>
          <w:lang w:val="es-ES_tradnl"/>
        </w:rPr>
        <w:t>la fusión</w:t>
      </w:r>
      <w:r w:rsidR="00B605C5" w:rsidRPr="00344E4B">
        <w:rPr>
          <w:lang w:val="es-ES_tradnl"/>
        </w:rPr>
        <w:t xml:space="preserve"> de </w:t>
      </w:r>
      <w:r w:rsidR="00F81E32" w:rsidRPr="00344E4B">
        <w:rPr>
          <w:lang w:val="es-ES_tradnl"/>
        </w:rPr>
        <w:t>registros intern</w:t>
      </w:r>
      <w:r w:rsidR="0082695A" w:rsidRPr="00344E4B">
        <w:rPr>
          <w:lang w:val="es-ES_tradnl"/>
        </w:rPr>
        <w:t>aciona</w:t>
      </w:r>
      <w:r w:rsidR="00F81E32" w:rsidRPr="00344E4B">
        <w:rPr>
          <w:lang w:val="es-ES_tradnl"/>
        </w:rPr>
        <w:t>les</w:t>
      </w:r>
      <w:r w:rsidR="0016667C" w:rsidRPr="00344E4B">
        <w:rPr>
          <w:lang w:val="es-ES_tradnl"/>
        </w:rPr>
        <w:t xml:space="preserve"> </w:t>
      </w:r>
      <w:r w:rsidR="005B51A1" w:rsidRPr="00344E4B">
        <w:rPr>
          <w:lang w:val="es-ES_tradnl"/>
        </w:rPr>
        <w:t>de conformidad</w:t>
      </w:r>
      <w:r w:rsidR="009B7275" w:rsidRPr="00344E4B">
        <w:rPr>
          <w:lang w:val="es-ES_tradnl"/>
        </w:rPr>
        <w:t xml:space="preserve"> con </w:t>
      </w:r>
      <w:r w:rsidR="00E570DB">
        <w:rPr>
          <w:lang w:val="es-ES_tradnl"/>
        </w:rPr>
        <w:t xml:space="preserve">la </w:t>
      </w:r>
      <w:r w:rsidR="000E645A" w:rsidRPr="00344E4B">
        <w:rPr>
          <w:lang w:val="es-ES_tradnl"/>
        </w:rPr>
        <w:t>Regla</w:t>
      </w:r>
      <w:r w:rsidR="00DF0CD9" w:rsidRPr="00344E4B">
        <w:rPr>
          <w:lang w:val="es-ES_tradnl"/>
        </w:rPr>
        <w:t> 27.</w:t>
      </w:r>
      <w:r w:rsidR="0016667C" w:rsidRPr="00344E4B">
        <w:rPr>
          <w:lang w:val="es-ES_tradnl"/>
        </w:rPr>
        <w:t xml:space="preserve">3) </w:t>
      </w:r>
      <w:r w:rsidR="002F3F7A" w:rsidRPr="00344E4B">
        <w:rPr>
          <w:lang w:val="es-ES_tradnl"/>
        </w:rPr>
        <w:t>llevará</w:t>
      </w:r>
      <w:r w:rsidR="0016667C" w:rsidRPr="00344E4B">
        <w:rPr>
          <w:lang w:val="es-ES_tradnl"/>
        </w:rPr>
        <w:t xml:space="preserve"> </w:t>
      </w:r>
      <w:r w:rsidR="00D112AA" w:rsidRPr="00344E4B">
        <w:rPr>
          <w:lang w:val="es-ES_tradnl"/>
        </w:rPr>
        <w:t>el número</w:t>
      </w:r>
      <w:r w:rsidR="00E255BA" w:rsidRPr="00344E4B">
        <w:rPr>
          <w:lang w:val="es-ES_tradnl"/>
        </w:rPr>
        <w:t xml:space="preserve"> del </w:t>
      </w:r>
      <w:r w:rsidRPr="00344E4B">
        <w:rPr>
          <w:lang w:val="es-ES_tradnl"/>
        </w:rPr>
        <w:t>registro</w:t>
      </w:r>
      <w:r w:rsidR="00CA7A56" w:rsidRPr="00344E4B">
        <w:rPr>
          <w:lang w:val="es-ES_tradnl"/>
        </w:rPr>
        <w:t xml:space="preserve"> intern</w:t>
      </w:r>
      <w:r w:rsidR="0082695A" w:rsidRPr="00344E4B">
        <w:rPr>
          <w:lang w:val="es-ES_tradnl"/>
        </w:rPr>
        <w:t>aciona</w:t>
      </w:r>
      <w:r w:rsidR="00CA7A56" w:rsidRPr="00344E4B">
        <w:rPr>
          <w:lang w:val="es-ES_tradnl"/>
        </w:rPr>
        <w:t>l</w:t>
      </w:r>
      <w:r w:rsidR="00B605C5" w:rsidRPr="00344E4B">
        <w:rPr>
          <w:lang w:val="es-ES_tradnl"/>
        </w:rPr>
        <w:t xml:space="preserve"> </w:t>
      </w:r>
      <w:r w:rsidR="00A87EC1" w:rsidRPr="00344E4B">
        <w:rPr>
          <w:lang w:val="es-ES_tradnl"/>
        </w:rPr>
        <w:t xml:space="preserve">del que </w:t>
      </w:r>
      <w:del w:id="120" w:author="PLA DIAZ Katia" w:date="2014-08-29T15:12:00Z">
        <w:r w:rsidR="00D434C5" w:rsidDel="00D434C5">
          <w:rPr>
            <w:lang w:val="es-ES_tradnl"/>
          </w:rPr>
          <w:delText xml:space="preserve">se ha cedido </w:delText>
        </w:r>
      </w:del>
      <w:del w:id="121" w:author="PLA DIAZ Katia" w:date="2014-08-29T15:13:00Z">
        <w:r w:rsidR="00D434C5" w:rsidDel="00D434C5">
          <w:rPr>
            <w:lang w:val="es-ES_tradnl"/>
          </w:rPr>
          <w:delText xml:space="preserve">o transferido </w:delText>
        </w:r>
      </w:del>
      <w:ins w:id="122" w:author="PLA DIAZ Katia" w:date="2014-08-29T15:13:00Z">
        <w:r w:rsidR="00D434C5" w:rsidRPr="00344E4B">
          <w:rPr>
            <w:lang w:val="es-ES_tradnl"/>
          </w:rPr>
          <w:t xml:space="preserve">derive la parte que haya </w:t>
        </w:r>
      </w:ins>
      <w:ins w:id="123" w:author="PLA DIAZ Katia" w:date="2014-08-29T15:14:00Z">
        <w:r w:rsidR="00D434C5">
          <w:rPr>
            <w:lang w:val="es-ES_tradnl"/>
          </w:rPr>
          <w:t xml:space="preserve">sido </w:t>
        </w:r>
      </w:ins>
      <w:ins w:id="124" w:author="PLA DIAZ Katia" w:date="2014-08-29T15:13:00Z">
        <w:r w:rsidR="00D434C5" w:rsidRPr="00344E4B">
          <w:rPr>
            <w:lang w:val="es-ES_tradnl"/>
          </w:rPr>
          <w:t xml:space="preserve">cedida o transferida </w:t>
        </w:r>
      </w:ins>
      <w:r w:rsidR="00251B65" w:rsidRPr="00344E4B">
        <w:rPr>
          <w:lang w:val="es-ES_tradnl"/>
        </w:rPr>
        <w:t>de otro modo</w:t>
      </w:r>
      <w:del w:id="125" w:author="PLA DIAZ Katia" w:date="2014-08-29T15:15:00Z">
        <w:r w:rsidR="00D434C5" w:rsidDel="00D434C5">
          <w:rPr>
            <w:lang w:val="es-ES_tradnl"/>
          </w:rPr>
          <w:delText xml:space="preserve"> una parte</w:delText>
        </w:r>
      </w:del>
      <w:r w:rsidR="00251B65" w:rsidRPr="00344E4B">
        <w:rPr>
          <w:lang w:val="es-ES_tradnl"/>
        </w:rPr>
        <w:t xml:space="preserve">, </w:t>
      </w:r>
      <w:del w:id="126" w:author="PLA DIAZ Katia" w:date="2014-08-29T15:16:00Z">
        <w:r w:rsidR="00D434C5" w:rsidDel="00D434C5">
          <w:rPr>
            <w:lang w:val="es-ES_tradnl"/>
          </w:rPr>
          <w:delText xml:space="preserve">acompañado en su caso </w:delText>
        </w:r>
      </w:del>
      <w:ins w:id="127" w:author="PLA DIAZ Katia" w:date="2014-08-29T15:15:00Z">
        <w:r w:rsidR="00D434C5">
          <w:rPr>
            <w:lang w:val="es-ES_tradnl"/>
          </w:rPr>
          <w:t>seguido</w:t>
        </w:r>
        <w:r w:rsidR="00D434C5" w:rsidRPr="00344E4B">
          <w:rPr>
            <w:lang w:val="es-ES_tradnl"/>
          </w:rPr>
          <w:t xml:space="preserve">, cuando proceda, </w:t>
        </w:r>
      </w:ins>
      <w:r w:rsidR="00251B65" w:rsidRPr="00344E4B">
        <w:rPr>
          <w:lang w:val="es-ES_tradnl"/>
        </w:rPr>
        <w:t>de una letra mayúscula</w:t>
      </w:r>
      <w:r w:rsidR="0016667C" w:rsidRPr="00344E4B">
        <w:rPr>
          <w:lang w:val="es-ES_tradnl"/>
        </w:rPr>
        <w:t>.</w:t>
      </w:r>
    </w:p>
    <w:p w:rsidR="0016667C" w:rsidRPr="00344E4B" w:rsidRDefault="0016667C" w:rsidP="002D3FCC">
      <w:pPr>
        <w:jc w:val="both"/>
        <w:rPr>
          <w:szCs w:val="22"/>
          <w:lang w:val="es-ES_tradnl"/>
        </w:rPr>
      </w:pPr>
    </w:p>
    <w:p w:rsidR="0016667C" w:rsidRPr="00344E4B" w:rsidRDefault="0016667C" w:rsidP="002D3FCC">
      <w:pPr>
        <w:pStyle w:val="preparedby"/>
        <w:spacing w:before="0" w:after="0"/>
        <w:rPr>
          <w:rFonts w:ascii="Arial" w:hAnsi="Arial" w:cs="Arial"/>
          <w:i w:val="0"/>
          <w:sz w:val="22"/>
          <w:szCs w:val="22"/>
          <w:lang w:val="es-ES_tradnl"/>
        </w:rPr>
      </w:pPr>
      <w:r w:rsidRPr="00344E4B">
        <w:rPr>
          <w:rFonts w:ascii="Arial" w:hAnsi="Arial" w:cs="Arial"/>
          <w:i w:val="0"/>
          <w:sz w:val="22"/>
          <w:szCs w:val="22"/>
          <w:lang w:val="es-ES_tradnl"/>
        </w:rPr>
        <w:t>[…]</w:t>
      </w:r>
    </w:p>
    <w:p w:rsidR="0016667C" w:rsidRPr="00344E4B" w:rsidRDefault="0016667C" w:rsidP="002D3FCC">
      <w:pPr>
        <w:pStyle w:val="preparedby"/>
        <w:spacing w:before="0" w:after="0"/>
        <w:rPr>
          <w:rFonts w:ascii="Arial" w:hAnsi="Arial" w:cs="Arial"/>
          <w:i w:val="0"/>
          <w:sz w:val="22"/>
          <w:szCs w:val="22"/>
          <w:lang w:val="es-ES_tradnl"/>
        </w:rPr>
      </w:pPr>
    </w:p>
    <w:p w:rsidR="0016667C" w:rsidRPr="00344E4B" w:rsidRDefault="0016667C" w:rsidP="002D3FCC">
      <w:pPr>
        <w:pStyle w:val="preparedby"/>
        <w:spacing w:before="0" w:after="0"/>
        <w:rPr>
          <w:rFonts w:ascii="Arial" w:hAnsi="Arial" w:cs="Arial"/>
          <w:i w:val="0"/>
          <w:sz w:val="22"/>
          <w:szCs w:val="22"/>
          <w:lang w:val="es-ES_tradnl"/>
        </w:rPr>
      </w:pPr>
    </w:p>
    <w:p w:rsidR="0016667C" w:rsidRPr="00344E4B" w:rsidRDefault="0016667C" w:rsidP="002D3FCC">
      <w:pPr>
        <w:pStyle w:val="preparedby"/>
        <w:spacing w:before="0" w:after="0"/>
        <w:rPr>
          <w:rFonts w:ascii="Arial" w:hAnsi="Arial" w:cs="Arial"/>
          <w:i w:val="0"/>
          <w:sz w:val="22"/>
          <w:szCs w:val="22"/>
          <w:lang w:val="es-ES_tradnl"/>
        </w:rPr>
      </w:pPr>
    </w:p>
    <w:p w:rsidR="00515492" w:rsidRPr="00344E4B" w:rsidRDefault="0016667C">
      <w:pPr>
        <w:pStyle w:val="Endofdocument-Annex"/>
        <w:rPr>
          <w:lang w:val="es-ES_tradnl"/>
        </w:rPr>
      </w:pPr>
      <w:r w:rsidRPr="00344E4B">
        <w:rPr>
          <w:lang w:val="es-ES_tradnl"/>
        </w:rPr>
        <w:t>[</w:t>
      </w:r>
      <w:r w:rsidR="00B82A75" w:rsidRPr="00AD13E9">
        <w:rPr>
          <w:lang w:val="es-ES_tradnl"/>
        </w:rPr>
        <w:t>Fin</w:t>
      </w:r>
      <w:r w:rsidR="00962152" w:rsidRPr="00AD13E9">
        <w:rPr>
          <w:lang w:val="es-ES_tradnl"/>
        </w:rPr>
        <w:t xml:space="preserve"> </w:t>
      </w:r>
      <w:r w:rsidR="005721FC" w:rsidRPr="00AD13E9">
        <w:rPr>
          <w:lang w:val="es-ES_tradnl"/>
        </w:rPr>
        <w:t xml:space="preserve">del Anexo III y del </w:t>
      </w:r>
      <w:r w:rsidR="00AD13E9" w:rsidRPr="00AD13E9">
        <w:rPr>
          <w:lang w:val="es-ES_tradnl"/>
        </w:rPr>
        <w:t>d</w:t>
      </w:r>
      <w:r w:rsidR="00FD5A76" w:rsidRPr="00AD13E9">
        <w:rPr>
          <w:lang w:val="es-ES_tradnl"/>
        </w:rPr>
        <w:t>ocumento</w:t>
      </w:r>
      <w:r w:rsidRPr="00344E4B">
        <w:rPr>
          <w:lang w:val="es-ES_tradnl"/>
        </w:rPr>
        <w:t>]</w:t>
      </w:r>
    </w:p>
    <w:sectPr w:rsidR="00515492" w:rsidRPr="00344E4B" w:rsidSect="00AD13E9">
      <w:headerReference w:type="default" r:id="rId21"/>
      <w:headerReference w:type="first" r:id="rId22"/>
      <w:endnotePr>
        <w:numFmt w:val="decimal"/>
      </w:endnotePr>
      <w:pgSz w:w="11907" w:h="16840" w:code="9"/>
      <w:pgMar w:top="567" w:right="1134" w:bottom="851"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B34" w:rsidRDefault="00466B34">
      <w:r>
        <w:separator/>
      </w:r>
    </w:p>
  </w:endnote>
  <w:endnote w:type="continuationSeparator" w:id="0">
    <w:p w:rsidR="00466B34" w:rsidRPr="009D30E6" w:rsidRDefault="00466B34" w:rsidP="007E663E">
      <w:pPr>
        <w:rPr>
          <w:sz w:val="17"/>
          <w:szCs w:val="17"/>
        </w:rPr>
      </w:pPr>
      <w:r w:rsidRPr="009D30E6">
        <w:rPr>
          <w:sz w:val="17"/>
          <w:szCs w:val="17"/>
        </w:rPr>
        <w:separator/>
      </w:r>
    </w:p>
    <w:p w:rsidR="00466B34" w:rsidRPr="007E663E" w:rsidRDefault="00466B34" w:rsidP="007E663E">
      <w:pPr>
        <w:spacing w:after="60"/>
        <w:rPr>
          <w:sz w:val="17"/>
          <w:szCs w:val="17"/>
        </w:rPr>
      </w:pPr>
      <w:r>
        <w:rPr>
          <w:sz w:val="17"/>
        </w:rPr>
        <w:t>[Continuación de la nota de la página anterior]</w:t>
      </w:r>
    </w:p>
  </w:endnote>
  <w:endnote w:type="continuationNotice" w:id="1">
    <w:p w:rsidR="00466B34" w:rsidRPr="007E663E" w:rsidRDefault="00466B34"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B34" w:rsidRDefault="00466B34">
      <w:r>
        <w:separator/>
      </w:r>
    </w:p>
  </w:footnote>
  <w:footnote w:type="continuationSeparator" w:id="0">
    <w:p w:rsidR="00466B34" w:rsidRPr="009D30E6" w:rsidRDefault="00466B34" w:rsidP="007E663E">
      <w:pPr>
        <w:rPr>
          <w:sz w:val="17"/>
          <w:szCs w:val="17"/>
        </w:rPr>
      </w:pPr>
      <w:r w:rsidRPr="009D30E6">
        <w:rPr>
          <w:sz w:val="17"/>
          <w:szCs w:val="17"/>
        </w:rPr>
        <w:separator/>
      </w:r>
    </w:p>
    <w:p w:rsidR="00466B34" w:rsidRPr="007E663E" w:rsidRDefault="00466B34" w:rsidP="007E663E">
      <w:pPr>
        <w:spacing w:after="60"/>
        <w:rPr>
          <w:sz w:val="17"/>
          <w:szCs w:val="17"/>
        </w:rPr>
      </w:pPr>
      <w:r>
        <w:rPr>
          <w:sz w:val="17"/>
        </w:rPr>
        <w:t>[Continuación de la nota de la página anterior]</w:t>
      </w:r>
    </w:p>
  </w:footnote>
  <w:footnote w:type="continuationNotice" w:id="1">
    <w:p w:rsidR="00466B34" w:rsidRPr="007E663E" w:rsidRDefault="00466B34" w:rsidP="007E663E">
      <w:pPr>
        <w:spacing w:before="60"/>
        <w:jc w:val="right"/>
        <w:rPr>
          <w:sz w:val="17"/>
          <w:szCs w:val="17"/>
        </w:rPr>
      </w:pPr>
      <w:r w:rsidRPr="007E663E">
        <w:rPr>
          <w:sz w:val="17"/>
          <w:szCs w:val="17"/>
        </w:rPr>
        <w:t>[Sigue la nota en la página siguiente]</w:t>
      </w:r>
    </w:p>
  </w:footnote>
  <w:footnote w:id="2">
    <w:p w:rsidR="00466B34" w:rsidRPr="00B34AE2" w:rsidRDefault="00466B34" w:rsidP="001754BD">
      <w:pPr>
        <w:pStyle w:val="FootnoteText"/>
        <w:ind w:left="567" w:hanging="567"/>
        <w:rPr>
          <w:lang w:val="es-ES_tradnl"/>
        </w:rPr>
      </w:pPr>
      <w:r w:rsidRPr="00B34AE2">
        <w:rPr>
          <w:rStyle w:val="FootnoteReference"/>
          <w:lang w:val="es-ES_tradnl"/>
        </w:rPr>
        <w:footnoteRef/>
      </w:r>
      <w:r w:rsidRPr="00B34AE2">
        <w:rPr>
          <w:lang w:val="es-ES_tradnl"/>
        </w:rPr>
        <w:t xml:space="preserve"> </w:t>
      </w:r>
      <w:r w:rsidRPr="00B34AE2">
        <w:rPr>
          <w:lang w:val="es-ES_tradnl"/>
        </w:rPr>
        <w:tab/>
        <w:t>Labores que conlleva</w:t>
      </w:r>
      <w:proofErr w:type="gramStart"/>
      <w:r w:rsidRPr="00B34AE2">
        <w:rPr>
          <w:lang w:val="es-ES_tradnl"/>
        </w:rPr>
        <w:t>:  mandato</w:t>
      </w:r>
      <w:proofErr w:type="gramEnd"/>
      <w:r w:rsidRPr="00B34AE2">
        <w:rPr>
          <w:lang w:val="es-ES_tradnl"/>
        </w:rPr>
        <w:t xml:space="preserve">, realización del programa informático, ensayo y puesta a punto, y puesta en servicio.  </w:t>
      </w:r>
    </w:p>
  </w:footnote>
  <w:footnote w:id="3">
    <w:p w:rsidR="00466B34" w:rsidRPr="00B34AE2" w:rsidRDefault="00466B34" w:rsidP="001754BD">
      <w:pPr>
        <w:pStyle w:val="FootnoteText"/>
        <w:ind w:left="567" w:hanging="567"/>
        <w:rPr>
          <w:lang w:val="es-ES_tradnl"/>
        </w:rPr>
      </w:pPr>
      <w:r w:rsidRPr="00B34AE2">
        <w:rPr>
          <w:rStyle w:val="FootnoteReference"/>
          <w:lang w:val="es-ES_tradnl"/>
        </w:rPr>
        <w:footnoteRef/>
      </w:r>
      <w:r w:rsidRPr="00B34AE2">
        <w:rPr>
          <w:lang w:val="es-ES_tradnl"/>
        </w:rPr>
        <w:t xml:space="preserve"> </w:t>
      </w:r>
      <w:r w:rsidRPr="00B34AE2">
        <w:rPr>
          <w:lang w:val="es-ES_tradnl"/>
        </w:rPr>
        <w:tab/>
        <w:t>Labores que conlleva</w:t>
      </w:r>
      <w:proofErr w:type="gramStart"/>
      <w:r w:rsidRPr="00B34AE2">
        <w:rPr>
          <w:lang w:val="es-ES_tradnl"/>
        </w:rPr>
        <w:t>:  examen</w:t>
      </w:r>
      <w:proofErr w:type="gramEnd"/>
      <w:r w:rsidRPr="00B34AE2">
        <w:rPr>
          <w:lang w:val="es-ES_tradnl"/>
        </w:rPr>
        <w:t xml:space="preserve"> del trámite vigente, concepción del nuevo trámite, redacción de directrices e instrucciones, ensayo y puesta a punto, formación, instauración, supervisión y labores de publicidad.  </w:t>
      </w:r>
    </w:p>
  </w:footnote>
  <w:footnote w:id="4">
    <w:p w:rsidR="00466B34" w:rsidRPr="00B34AE2" w:rsidRDefault="00466B34" w:rsidP="001754BD">
      <w:pPr>
        <w:pStyle w:val="FootnoteText"/>
        <w:ind w:left="567" w:hanging="567"/>
        <w:rPr>
          <w:lang w:val="es-ES_tradnl"/>
        </w:rPr>
      </w:pPr>
      <w:r w:rsidRPr="00B34AE2">
        <w:rPr>
          <w:rStyle w:val="FootnoteReference"/>
          <w:lang w:val="es-ES_tradnl"/>
        </w:rPr>
        <w:footnoteRef/>
      </w:r>
      <w:r w:rsidRPr="00B34AE2">
        <w:rPr>
          <w:lang w:val="es-ES_tradnl"/>
        </w:rPr>
        <w:t xml:space="preserve"> </w:t>
      </w:r>
      <w:r w:rsidRPr="00B34AE2">
        <w:rPr>
          <w:lang w:val="es-ES_tradnl"/>
        </w:rPr>
        <w:tab/>
        <w:t>Labores que conlleva</w:t>
      </w:r>
      <w:proofErr w:type="gramStart"/>
      <w:r w:rsidRPr="00B34AE2">
        <w:rPr>
          <w:lang w:val="es-ES_tradnl"/>
        </w:rPr>
        <w:t>:  constitución</w:t>
      </w:r>
      <w:proofErr w:type="gramEnd"/>
      <w:r w:rsidRPr="00B34AE2">
        <w:rPr>
          <w:lang w:val="es-ES_tradnl"/>
        </w:rPr>
        <w:t xml:space="preserve"> de la comisión encargada del proyecto, a la que pertenecerá un jefe superior de cada división del Registro de Madrid, y que se ocupará de coordinar las labores con los programadores de la aplicación y con las instituciones profesionales.  </w:t>
      </w:r>
    </w:p>
  </w:footnote>
  <w:footnote w:id="5">
    <w:p w:rsidR="00466B34" w:rsidRPr="00B34AE2" w:rsidRDefault="00466B34" w:rsidP="001754BD">
      <w:pPr>
        <w:pStyle w:val="FootnoteText"/>
        <w:ind w:left="567" w:hanging="567"/>
        <w:rPr>
          <w:lang w:val="es-ES_tradnl"/>
        </w:rPr>
      </w:pPr>
      <w:r w:rsidRPr="00B34AE2">
        <w:rPr>
          <w:rStyle w:val="FootnoteReference"/>
          <w:lang w:val="es-ES_tradnl"/>
        </w:rPr>
        <w:footnoteRef/>
      </w:r>
      <w:r w:rsidRPr="00B34AE2">
        <w:rPr>
          <w:lang w:val="es-ES_tradnl"/>
        </w:rPr>
        <w:t xml:space="preserve"> </w:t>
      </w:r>
      <w:r w:rsidRPr="00B34AE2">
        <w:rPr>
          <w:lang w:val="es-ES_tradnl"/>
        </w:rPr>
        <w:tab/>
        <w:t xml:space="preserve">Es un simple cálculo aproximado, con arreglo al Presupuesto por Programas de </w:t>
      </w:r>
      <w:r>
        <w:rPr>
          <w:lang w:val="es-ES_tradnl"/>
        </w:rPr>
        <w:t>2014/</w:t>
      </w:r>
      <w:r w:rsidRPr="00B34AE2">
        <w:rPr>
          <w:lang w:val="es-ES_tradnl"/>
        </w:rPr>
        <w:t xml:space="preserve">15, en el que, además del costo del equipo y suministros, se incluyen los gastos de </w:t>
      </w:r>
      <w:r>
        <w:rPr>
          <w:lang w:val="es-ES_tradnl"/>
        </w:rPr>
        <w:t>opera</w:t>
      </w:r>
      <w:r w:rsidRPr="00B34AE2">
        <w:rPr>
          <w:lang w:val="es-ES_tradnl"/>
        </w:rPr>
        <w:t xml:space="preserve">ción.  </w:t>
      </w:r>
    </w:p>
  </w:footnote>
  <w:footnote w:id="6">
    <w:p w:rsidR="00466B34" w:rsidRPr="00B34AE2" w:rsidRDefault="00466B34" w:rsidP="004E7F05">
      <w:pPr>
        <w:pStyle w:val="FootnoteText"/>
        <w:ind w:left="567" w:hanging="567"/>
        <w:rPr>
          <w:lang w:val="es-ES_tradnl"/>
        </w:rPr>
      </w:pPr>
      <w:r w:rsidRPr="00B34AE2">
        <w:rPr>
          <w:rStyle w:val="FootnoteReference"/>
          <w:lang w:val="es-ES_tradnl"/>
        </w:rPr>
        <w:footnoteRef/>
      </w:r>
      <w:r w:rsidRPr="00B34AE2">
        <w:rPr>
          <w:lang w:val="es-ES_tradnl"/>
        </w:rPr>
        <w:t xml:space="preserve"> </w:t>
      </w:r>
      <w:r w:rsidRPr="00B34AE2">
        <w:rPr>
          <w:lang w:val="es-ES_tradnl"/>
        </w:rPr>
        <w:tab/>
        <w:t xml:space="preserve">Labores que conlleva:  recepción de documentos, indexación de documentos, introducción de datos, examen, comprobación del pago, inscripción electrónica, publicación electrónica, </w:t>
      </w:r>
      <w:r>
        <w:rPr>
          <w:lang w:val="es-ES_tradnl"/>
        </w:rPr>
        <w:t>prepar</w:t>
      </w:r>
      <w:r w:rsidRPr="00B34AE2">
        <w:rPr>
          <w:lang w:val="es-ES_tradnl"/>
        </w:rPr>
        <w:t>ación de notificaci</w:t>
      </w:r>
      <w:r>
        <w:rPr>
          <w:lang w:val="es-ES_tradnl"/>
        </w:rPr>
        <w:t>ones</w:t>
      </w:r>
      <w:r w:rsidRPr="00B34AE2">
        <w:rPr>
          <w:lang w:val="es-ES_tradnl"/>
        </w:rPr>
        <w:t xml:space="preserve"> </w:t>
      </w:r>
      <w:r>
        <w:rPr>
          <w:lang w:val="es-ES_tradnl"/>
        </w:rPr>
        <w:t>impresa</w:t>
      </w:r>
      <w:r w:rsidRPr="00B34AE2">
        <w:rPr>
          <w:lang w:val="es-ES_tradnl"/>
        </w:rPr>
        <w:t>s y de tipo electrónico y, por último, despacho de notificaciones por vía electrónica y por correo postal.</w:t>
      </w:r>
    </w:p>
  </w:footnote>
  <w:footnote w:id="7">
    <w:p w:rsidR="00466B34" w:rsidRPr="00FD039A" w:rsidRDefault="00466B34" w:rsidP="004E7F05">
      <w:pPr>
        <w:pStyle w:val="FootnoteText"/>
        <w:ind w:left="567" w:hanging="567"/>
        <w:rPr>
          <w:lang w:val="es-ES_tradnl"/>
        </w:rPr>
      </w:pPr>
      <w:r w:rsidRPr="00B34AE2">
        <w:rPr>
          <w:rStyle w:val="FootnoteReference"/>
          <w:lang w:val="es-ES_tradnl"/>
        </w:rPr>
        <w:footnoteRef/>
      </w:r>
      <w:r w:rsidRPr="00B34AE2">
        <w:rPr>
          <w:lang w:val="es-ES_tradnl"/>
        </w:rPr>
        <w:t xml:space="preserve"> </w:t>
      </w:r>
      <w:r w:rsidRPr="00B34AE2">
        <w:rPr>
          <w:lang w:val="es-ES_tradnl"/>
        </w:rPr>
        <w:tab/>
        <w:t>Labores que conlleva</w:t>
      </w:r>
      <w:proofErr w:type="gramStart"/>
      <w:r w:rsidRPr="00B34AE2">
        <w:rPr>
          <w:lang w:val="es-ES_tradnl"/>
        </w:rPr>
        <w:t>:  las</w:t>
      </w:r>
      <w:proofErr w:type="gramEnd"/>
      <w:r w:rsidRPr="00B34AE2">
        <w:rPr>
          <w:lang w:val="es-ES_tradnl"/>
        </w:rPr>
        <w:t xml:space="preserve"> mismas que se indican en la nota anterior.</w:t>
      </w:r>
      <w:r w:rsidRPr="00FD039A">
        <w:rPr>
          <w:lang w:val="es-ES_tradn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32E" w:rsidRDefault="006C432E" w:rsidP="00477D6B">
    <w:pPr>
      <w:jc w:val="right"/>
    </w:pPr>
    <w:r>
      <w:t>MM/LD/WG/12/3</w:t>
    </w:r>
  </w:p>
  <w:p w:rsidR="006C432E" w:rsidRDefault="006C432E" w:rsidP="00477D6B">
    <w:pPr>
      <w:jc w:val="right"/>
    </w:pPr>
    <w:proofErr w:type="gramStart"/>
    <w:r>
      <w:t>página</w:t>
    </w:r>
    <w:proofErr w:type="gramEnd"/>
    <w:r>
      <w:t xml:space="preserve"> </w:t>
    </w:r>
    <w:r>
      <w:fldChar w:fldCharType="begin"/>
    </w:r>
    <w:r>
      <w:instrText xml:space="preserve"> PAGE  \* MERGEFORMAT </w:instrText>
    </w:r>
    <w:r>
      <w:fldChar w:fldCharType="separate"/>
    </w:r>
    <w:r w:rsidR="00AF0E9C">
      <w:rPr>
        <w:noProof/>
      </w:rPr>
      <w:t>16</w:t>
    </w:r>
    <w:r>
      <w:rPr>
        <w:noProof/>
      </w:rPr>
      <w:fldChar w:fldCharType="end"/>
    </w:r>
  </w:p>
  <w:p w:rsidR="006C432E" w:rsidRDefault="006C432E"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B34" w:rsidRDefault="00466B34" w:rsidP="004A4894">
    <w:pPr>
      <w:jc w:val="right"/>
    </w:pPr>
    <w:r>
      <w:t>MM/LD/WG/12/3</w:t>
    </w:r>
  </w:p>
  <w:p w:rsidR="00466B34" w:rsidRDefault="00466B34" w:rsidP="004A4894">
    <w:pPr>
      <w:jc w:val="right"/>
    </w:pPr>
    <w:proofErr w:type="gramStart"/>
    <w:r>
      <w:t>página</w:t>
    </w:r>
    <w:proofErr w:type="gramEnd"/>
    <w:r>
      <w:t xml:space="preserve"> </w:t>
    </w:r>
    <w:r>
      <w:fldChar w:fldCharType="begin"/>
    </w:r>
    <w:r>
      <w:instrText xml:space="preserve"> PAGE  \* MERGEFORMAT </w:instrText>
    </w:r>
    <w:r>
      <w:fldChar w:fldCharType="separate"/>
    </w:r>
    <w:r w:rsidR="00AF0E9C">
      <w:rPr>
        <w:noProof/>
      </w:rPr>
      <w:t>11</w:t>
    </w:r>
    <w:r>
      <w:rPr>
        <w:noProof/>
      </w:rPr>
      <w:fldChar w:fldCharType="end"/>
    </w:r>
  </w:p>
  <w:p w:rsidR="00466B34" w:rsidRDefault="00466B34" w:rsidP="004A4894">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B34" w:rsidRPr="00AD13E9" w:rsidRDefault="00466B34" w:rsidP="00477D6B">
    <w:pPr>
      <w:jc w:val="right"/>
      <w:rPr>
        <w:lang w:val="en-US"/>
      </w:rPr>
    </w:pPr>
    <w:r w:rsidRPr="00AD13E9">
      <w:rPr>
        <w:lang w:val="en-US"/>
      </w:rPr>
      <w:t>MM/LD/WG/12/3</w:t>
    </w:r>
  </w:p>
  <w:p w:rsidR="00466B34" w:rsidRPr="00AD13E9" w:rsidRDefault="00466B34" w:rsidP="00477D6B">
    <w:pPr>
      <w:jc w:val="right"/>
      <w:rPr>
        <w:lang w:val="en-US"/>
      </w:rPr>
    </w:pPr>
    <w:proofErr w:type="spellStart"/>
    <w:r w:rsidRPr="00AD13E9">
      <w:rPr>
        <w:lang w:val="en-US"/>
      </w:rPr>
      <w:t>Anexo</w:t>
    </w:r>
    <w:proofErr w:type="spellEnd"/>
    <w:r w:rsidRPr="00AD13E9">
      <w:rPr>
        <w:lang w:val="en-US"/>
      </w:rPr>
      <w:t xml:space="preserve"> I, </w:t>
    </w:r>
    <w:proofErr w:type="spellStart"/>
    <w:r w:rsidRPr="00AD13E9">
      <w:rPr>
        <w:lang w:val="en-US"/>
      </w:rPr>
      <w:t>página</w:t>
    </w:r>
    <w:proofErr w:type="spellEnd"/>
    <w:r w:rsidRPr="00AD13E9">
      <w:rPr>
        <w:lang w:val="en-US"/>
      </w:rPr>
      <w:t xml:space="preserve"> </w:t>
    </w:r>
    <w:r>
      <w:fldChar w:fldCharType="begin"/>
    </w:r>
    <w:r w:rsidRPr="00AD13E9">
      <w:rPr>
        <w:lang w:val="en-US"/>
      </w:rPr>
      <w:instrText xml:space="preserve"> PAGE  \* MERGEFORMAT </w:instrText>
    </w:r>
    <w:r>
      <w:fldChar w:fldCharType="separate"/>
    </w:r>
    <w:r w:rsidR="00AF0E9C">
      <w:rPr>
        <w:noProof/>
        <w:lang w:val="en-US"/>
      </w:rPr>
      <w:t>2</w:t>
    </w:r>
    <w:r>
      <w:rPr>
        <w:noProof/>
      </w:rPr>
      <w:fldChar w:fldCharType="end"/>
    </w:r>
  </w:p>
  <w:p w:rsidR="00466B34" w:rsidRPr="00AD13E9" w:rsidRDefault="00466B34" w:rsidP="00477D6B">
    <w:pPr>
      <w:jc w:val="right"/>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B34" w:rsidRPr="00D95AFE" w:rsidRDefault="00466B34" w:rsidP="004A4894">
    <w:pPr>
      <w:jc w:val="right"/>
      <w:rPr>
        <w:lang w:val="en-US"/>
      </w:rPr>
    </w:pPr>
    <w:r w:rsidRPr="00D95AFE">
      <w:rPr>
        <w:lang w:val="en-US"/>
      </w:rPr>
      <w:t>MM/LD/WG/12/3</w:t>
    </w:r>
  </w:p>
  <w:p w:rsidR="00466B34" w:rsidRPr="00D95AFE" w:rsidRDefault="00466B34" w:rsidP="004A4894">
    <w:pPr>
      <w:jc w:val="right"/>
      <w:rPr>
        <w:lang w:val="en-US"/>
      </w:rPr>
    </w:pPr>
    <w:r>
      <w:rPr>
        <w:lang w:val="en-US"/>
      </w:rPr>
      <w:t>ANEXO</w:t>
    </w:r>
    <w:r w:rsidRPr="00D95AFE">
      <w:rPr>
        <w:lang w:val="en-US"/>
      </w:rPr>
      <w:t xml:space="preserve"> I</w:t>
    </w:r>
  </w:p>
  <w:p w:rsidR="00466B34" w:rsidRPr="00D95AFE" w:rsidRDefault="00466B34" w:rsidP="004A4894">
    <w:pPr>
      <w:jc w:val="right"/>
      <w:rPr>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B34" w:rsidRPr="00AD13E9" w:rsidRDefault="00466B34" w:rsidP="004A4894">
    <w:pPr>
      <w:jc w:val="right"/>
      <w:rPr>
        <w:lang w:val="en-US"/>
      </w:rPr>
    </w:pPr>
    <w:r w:rsidRPr="00AD13E9">
      <w:rPr>
        <w:lang w:val="en-US"/>
      </w:rPr>
      <w:t>MM/LD/WG/12/3</w:t>
    </w:r>
  </w:p>
  <w:p w:rsidR="00466B34" w:rsidRPr="00AD13E9" w:rsidRDefault="00466B34" w:rsidP="004A4894">
    <w:pPr>
      <w:jc w:val="right"/>
      <w:rPr>
        <w:lang w:val="en-US"/>
      </w:rPr>
    </w:pPr>
    <w:r w:rsidRPr="00AD13E9">
      <w:rPr>
        <w:lang w:val="en-US"/>
      </w:rPr>
      <w:t>ANEXO II</w:t>
    </w:r>
  </w:p>
  <w:p w:rsidR="00466B34" w:rsidRPr="00AD13E9" w:rsidRDefault="00466B34" w:rsidP="004A4894">
    <w:pPr>
      <w:jc w:val="right"/>
      <w:rPr>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B34" w:rsidRDefault="00466B34" w:rsidP="00477D6B">
    <w:pPr>
      <w:jc w:val="right"/>
    </w:pPr>
    <w:bookmarkStart w:id="128" w:name="Code2"/>
    <w:bookmarkEnd w:id="128"/>
    <w:r>
      <w:t>MM/LG/WG/12/3</w:t>
    </w:r>
  </w:p>
  <w:p w:rsidR="00466B34" w:rsidRDefault="00466B34" w:rsidP="00477D6B">
    <w:pPr>
      <w:jc w:val="right"/>
    </w:pPr>
    <w:r>
      <w:t xml:space="preserve">Anexo III, página </w:t>
    </w:r>
    <w:r>
      <w:fldChar w:fldCharType="begin"/>
    </w:r>
    <w:r>
      <w:instrText xml:space="preserve"> PAGE  \* MERGEFORMAT </w:instrText>
    </w:r>
    <w:r>
      <w:fldChar w:fldCharType="separate"/>
    </w:r>
    <w:r w:rsidR="00AF0E9C">
      <w:rPr>
        <w:noProof/>
      </w:rPr>
      <w:t>2</w:t>
    </w:r>
    <w:r>
      <w:rPr>
        <w:noProof/>
      </w:rPr>
      <w:fldChar w:fldCharType="end"/>
    </w:r>
  </w:p>
  <w:p w:rsidR="00466B34" w:rsidRDefault="00466B34" w:rsidP="00477D6B">
    <w:pP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B34" w:rsidRPr="00D45C4F" w:rsidRDefault="00466B34" w:rsidP="004A4894">
    <w:pPr>
      <w:jc w:val="right"/>
      <w:rPr>
        <w:lang w:val="fr-CH"/>
      </w:rPr>
    </w:pPr>
    <w:r w:rsidRPr="00D45C4F">
      <w:rPr>
        <w:lang w:val="fr-CH"/>
      </w:rPr>
      <w:t>MM/LD/WG/12/3</w:t>
    </w:r>
  </w:p>
  <w:p w:rsidR="00466B34" w:rsidRDefault="00466B34" w:rsidP="004A4894">
    <w:pPr>
      <w:jc w:val="right"/>
      <w:rPr>
        <w:lang w:val="fr-CH"/>
      </w:rPr>
    </w:pPr>
    <w:r>
      <w:rPr>
        <w:lang w:val="fr-CH"/>
      </w:rPr>
      <w:t>ANEXO III</w:t>
    </w:r>
  </w:p>
  <w:p w:rsidR="00466B34" w:rsidRPr="00D45C4F" w:rsidRDefault="00466B34" w:rsidP="004A4894">
    <w:pP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1C05A48"/>
    <w:multiLevelType w:val="singleLevel"/>
    <w:tmpl w:val="04090017"/>
    <w:lvl w:ilvl="0">
      <w:start w:val="1"/>
      <w:numFmt w:val="lowerLetter"/>
      <w:lvlText w:val="%1)"/>
      <w:lvlJc w:val="left"/>
      <w:pPr>
        <w:ind w:left="927" w:hanging="36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667145C"/>
    <w:multiLevelType w:val="hybridMultilevel"/>
    <w:tmpl w:val="B0229C90"/>
    <w:lvl w:ilvl="0" w:tplc="9F587A70">
      <w:start w:val="4"/>
      <w:numFmt w:val="bullet"/>
      <w:lvlText w:val="-"/>
      <w:lvlJc w:val="left"/>
      <w:pPr>
        <w:ind w:left="720" w:hanging="360"/>
      </w:pPr>
      <w:rPr>
        <w:rFonts w:ascii="Arial" w:eastAsia="SimSu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8FC17F8"/>
    <w:multiLevelType w:val="hybridMultilevel"/>
    <w:tmpl w:val="8D0EE7EC"/>
    <w:lvl w:ilvl="0" w:tplc="E848B7EC">
      <w:start w:val="4"/>
      <w:numFmt w:val="bullet"/>
      <w:lvlText w:val="-"/>
      <w:lvlJc w:val="left"/>
      <w:pPr>
        <w:ind w:left="720" w:hanging="360"/>
      </w:pPr>
      <w:rPr>
        <w:rFonts w:ascii="Arial" w:eastAsia="SimSu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3BE6BEB"/>
    <w:multiLevelType w:val="singleLevel"/>
    <w:tmpl w:val="04090017"/>
    <w:lvl w:ilvl="0">
      <w:start w:val="1"/>
      <w:numFmt w:val="lowerLetter"/>
      <w:lvlText w:val="%1)"/>
      <w:lvlJc w:val="left"/>
      <w:pPr>
        <w:ind w:left="720" w:hanging="360"/>
      </w:pPr>
    </w:lvl>
  </w:abstractNum>
  <w:num w:numId="1">
    <w:abstractNumId w:val="4"/>
  </w:num>
  <w:num w:numId="2">
    <w:abstractNumId w:val="7"/>
  </w:num>
  <w:num w:numId="3">
    <w:abstractNumId w:val="0"/>
  </w:num>
  <w:num w:numId="4">
    <w:abstractNumId w:val="8"/>
  </w:num>
  <w:num w:numId="5">
    <w:abstractNumId w:val="2"/>
  </w:num>
  <w:num w:numId="6">
    <w:abstractNumId w:val="5"/>
  </w:num>
  <w:num w:numId="7">
    <w:abstractNumId w:val="1"/>
  </w:num>
  <w:num w:numId="8">
    <w:abstractNumId w:val="9"/>
  </w:num>
  <w:num w:numId="9">
    <w:abstractNumId w:val="3"/>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C00"/>
    <w:rsid w:val="000001E7"/>
    <w:rsid w:val="00000F16"/>
    <w:rsid w:val="00001DCA"/>
    <w:rsid w:val="00003309"/>
    <w:rsid w:val="0000387B"/>
    <w:rsid w:val="00004706"/>
    <w:rsid w:val="000053F2"/>
    <w:rsid w:val="00006226"/>
    <w:rsid w:val="00006448"/>
    <w:rsid w:val="00006BE8"/>
    <w:rsid w:val="00010686"/>
    <w:rsid w:val="00010B1B"/>
    <w:rsid w:val="0001142E"/>
    <w:rsid w:val="0001160C"/>
    <w:rsid w:val="00011D90"/>
    <w:rsid w:val="00011E8C"/>
    <w:rsid w:val="00011EE9"/>
    <w:rsid w:val="00012B4C"/>
    <w:rsid w:val="00012B94"/>
    <w:rsid w:val="0001363C"/>
    <w:rsid w:val="00013740"/>
    <w:rsid w:val="000137C2"/>
    <w:rsid w:val="00014926"/>
    <w:rsid w:val="00014DD1"/>
    <w:rsid w:val="00015F7B"/>
    <w:rsid w:val="0001667B"/>
    <w:rsid w:val="00017355"/>
    <w:rsid w:val="000176D0"/>
    <w:rsid w:val="00020CFD"/>
    <w:rsid w:val="000216AB"/>
    <w:rsid w:val="00021C73"/>
    <w:rsid w:val="00022D98"/>
    <w:rsid w:val="00024518"/>
    <w:rsid w:val="0002493B"/>
    <w:rsid w:val="00024BDF"/>
    <w:rsid w:val="00024C98"/>
    <w:rsid w:val="0002616F"/>
    <w:rsid w:val="00026E2F"/>
    <w:rsid w:val="00027CE7"/>
    <w:rsid w:val="00030250"/>
    <w:rsid w:val="00031B31"/>
    <w:rsid w:val="00032DB6"/>
    <w:rsid w:val="00033D41"/>
    <w:rsid w:val="00034376"/>
    <w:rsid w:val="00034B91"/>
    <w:rsid w:val="000350EF"/>
    <w:rsid w:val="00035DBC"/>
    <w:rsid w:val="0003618D"/>
    <w:rsid w:val="000361A4"/>
    <w:rsid w:val="0003621A"/>
    <w:rsid w:val="0003699C"/>
    <w:rsid w:val="00036B8A"/>
    <w:rsid w:val="000378FB"/>
    <w:rsid w:val="00040C93"/>
    <w:rsid w:val="00041CCC"/>
    <w:rsid w:val="0004242D"/>
    <w:rsid w:val="00042AFB"/>
    <w:rsid w:val="00042F06"/>
    <w:rsid w:val="000431DE"/>
    <w:rsid w:val="00043473"/>
    <w:rsid w:val="00044CD8"/>
    <w:rsid w:val="00044E66"/>
    <w:rsid w:val="00047BC5"/>
    <w:rsid w:val="00050073"/>
    <w:rsid w:val="000510A5"/>
    <w:rsid w:val="0005273A"/>
    <w:rsid w:val="00052915"/>
    <w:rsid w:val="00052AB0"/>
    <w:rsid w:val="00052D62"/>
    <w:rsid w:val="000532B1"/>
    <w:rsid w:val="000534D6"/>
    <w:rsid w:val="00053C95"/>
    <w:rsid w:val="000554FE"/>
    <w:rsid w:val="000555B9"/>
    <w:rsid w:val="00056143"/>
    <w:rsid w:val="0005644B"/>
    <w:rsid w:val="0006041F"/>
    <w:rsid w:val="00061060"/>
    <w:rsid w:val="00061C14"/>
    <w:rsid w:val="00062EB7"/>
    <w:rsid w:val="00064C2C"/>
    <w:rsid w:val="00065104"/>
    <w:rsid w:val="00065F81"/>
    <w:rsid w:val="0006698A"/>
    <w:rsid w:val="00066C95"/>
    <w:rsid w:val="0006763D"/>
    <w:rsid w:val="0007063F"/>
    <w:rsid w:val="00071363"/>
    <w:rsid w:val="000732DA"/>
    <w:rsid w:val="0007551C"/>
    <w:rsid w:val="00075E22"/>
    <w:rsid w:val="00076152"/>
    <w:rsid w:val="0007623D"/>
    <w:rsid w:val="0007663F"/>
    <w:rsid w:val="000766F6"/>
    <w:rsid w:val="000769CA"/>
    <w:rsid w:val="00076BAB"/>
    <w:rsid w:val="00076E14"/>
    <w:rsid w:val="000772AC"/>
    <w:rsid w:val="00077C96"/>
    <w:rsid w:val="00080066"/>
    <w:rsid w:val="000801B0"/>
    <w:rsid w:val="0008035A"/>
    <w:rsid w:val="000804E8"/>
    <w:rsid w:val="000806F9"/>
    <w:rsid w:val="00080910"/>
    <w:rsid w:val="00081E21"/>
    <w:rsid w:val="00082163"/>
    <w:rsid w:val="00082B6F"/>
    <w:rsid w:val="000832D6"/>
    <w:rsid w:val="000848D7"/>
    <w:rsid w:val="00084B29"/>
    <w:rsid w:val="0008675D"/>
    <w:rsid w:val="00090AA5"/>
    <w:rsid w:val="000910BA"/>
    <w:rsid w:val="000932E2"/>
    <w:rsid w:val="00093330"/>
    <w:rsid w:val="00093B61"/>
    <w:rsid w:val="000951C8"/>
    <w:rsid w:val="00095642"/>
    <w:rsid w:val="0009792F"/>
    <w:rsid w:val="00097F9E"/>
    <w:rsid w:val="000A13C9"/>
    <w:rsid w:val="000A1BBD"/>
    <w:rsid w:val="000A1E29"/>
    <w:rsid w:val="000A2521"/>
    <w:rsid w:val="000A264E"/>
    <w:rsid w:val="000A3494"/>
    <w:rsid w:val="000A4398"/>
    <w:rsid w:val="000A43EF"/>
    <w:rsid w:val="000A4496"/>
    <w:rsid w:val="000A4FEC"/>
    <w:rsid w:val="000A5253"/>
    <w:rsid w:val="000A5F97"/>
    <w:rsid w:val="000A661A"/>
    <w:rsid w:val="000B03EC"/>
    <w:rsid w:val="000B0EF5"/>
    <w:rsid w:val="000B1CBB"/>
    <w:rsid w:val="000B332B"/>
    <w:rsid w:val="000B39E2"/>
    <w:rsid w:val="000B3F71"/>
    <w:rsid w:val="000B54B3"/>
    <w:rsid w:val="000B71E9"/>
    <w:rsid w:val="000B7846"/>
    <w:rsid w:val="000B7A4F"/>
    <w:rsid w:val="000C0383"/>
    <w:rsid w:val="000C046A"/>
    <w:rsid w:val="000C33CF"/>
    <w:rsid w:val="000C4DA1"/>
    <w:rsid w:val="000C4DB9"/>
    <w:rsid w:val="000C5073"/>
    <w:rsid w:val="000D0157"/>
    <w:rsid w:val="000D0596"/>
    <w:rsid w:val="000D2212"/>
    <w:rsid w:val="000D3713"/>
    <w:rsid w:val="000D4B17"/>
    <w:rsid w:val="000D5008"/>
    <w:rsid w:val="000D6B5C"/>
    <w:rsid w:val="000E0939"/>
    <w:rsid w:val="000E1EB9"/>
    <w:rsid w:val="000E3BB3"/>
    <w:rsid w:val="000E3EF3"/>
    <w:rsid w:val="000E5094"/>
    <w:rsid w:val="000E5364"/>
    <w:rsid w:val="000E645A"/>
    <w:rsid w:val="000E6DD5"/>
    <w:rsid w:val="000E72BD"/>
    <w:rsid w:val="000F00AC"/>
    <w:rsid w:val="000F0717"/>
    <w:rsid w:val="000F0F45"/>
    <w:rsid w:val="000F1B9C"/>
    <w:rsid w:val="000F1C92"/>
    <w:rsid w:val="000F1CA8"/>
    <w:rsid w:val="000F1FB4"/>
    <w:rsid w:val="000F378D"/>
    <w:rsid w:val="000F3938"/>
    <w:rsid w:val="000F3ECD"/>
    <w:rsid w:val="000F4553"/>
    <w:rsid w:val="000F4871"/>
    <w:rsid w:val="000F4B8D"/>
    <w:rsid w:val="000F4D43"/>
    <w:rsid w:val="000F55BB"/>
    <w:rsid w:val="000F5E56"/>
    <w:rsid w:val="000F6E17"/>
    <w:rsid w:val="000F6FA8"/>
    <w:rsid w:val="000F6FEB"/>
    <w:rsid w:val="0010313F"/>
    <w:rsid w:val="001038B6"/>
    <w:rsid w:val="00103CC0"/>
    <w:rsid w:val="00103CFA"/>
    <w:rsid w:val="001041B7"/>
    <w:rsid w:val="0010455D"/>
    <w:rsid w:val="00104D57"/>
    <w:rsid w:val="00105B29"/>
    <w:rsid w:val="00106094"/>
    <w:rsid w:val="0010649D"/>
    <w:rsid w:val="00106570"/>
    <w:rsid w:val="00106EED"/>
    <w:rsid w:val="001106A8"/>
    <w:rsid w:val="001107C3"/>
    <w:rsid w:val="00111A6D"/>
    <w:rsid w:val="0011244C"/>
    <w:rsid w:val="00112959"/>
    <w:rsid w:val="001129D6"/>
    <w:rsid w:val="001134E2"/>
    <w:rsid w:val="001136FE"/>
    <w:rsid w:val="001138E7"/>
    <w:rsid w:val="00113BFB"/>
    <w:rsid w:val="001141CD"/>
    <w:rsid w:val="00114528"/>
    <w:rsid w:val="00114679"/>
    <w:rsid w:val="00114DE0"/>
    <w:rsid w:val="00116CDD"/>
    <w:rsid w:val="00116D5D"/>
    <w:rsid w:val="00116F2B"/>
    <w:rsid w:val="001214B0"/>
    <w:rsid w:val="00123A81"/>
    <w:rsid w:val="00125CB3"/>
    <w:rsid w:val="00126E99"/>
    <w:rsid w:val="001279A3"/>
    <w:rsid w:val="001279C3"/>
    <w:rsid w:val="00127BE9"/>
    <w:rsid w:val="001302DD"/>
    <w:rsid w:val="00130D5E"/>
    <w:rsid w:val="00131369"/>
    <w:rsid w:val="00131E17"/>
    <w:rsid w:val="00131F47"/>
    <w:rsid w:val="00132057"/>
    <w:rsid w:val="00133857"/>
    <w:rsid w:val="00134BB0"/>
    <w:rsid w:val="001353F3"/>
    <w:rsid w:val="001357EE"/>
    <w:rsid w:val="001362EE"/>
    <w:rsid w:val="001365A8"/>
    <w:rsid w:val="00136681"/>
    <w:rsid w:val="0013682F"/>
    <w:rsid w:val="001400A4"/>
    <w:rsid w:val="00141FCB"/>
    <w:rsid w:val="0014330D"/>
    <w:rsid w:val="00143437"/>
    <w:rsid w:val="00143C1D"/>
    <w:rsid w:val="00145D74"/>
    <w:rsid w:val="00146206"/>
    <w:rsid w:val="001462DC"/>
    <w:rsid w:val="00147843"/>
    <w:rsid w:val="00150C94"/>
    <w:rsid w:val="00150ED9"/>
    <w:rsid w:val="001515AD"/>
    <w:rsid w:val="001515BD"/>
    <w:rsid w:val="00152CEA"/>
    <w:rsid w:val="0015472C"/>
    <w:rsid w:val="001549AF"/>
    <w:rsid w:val="00154EB8"/>
    <w:rsid w:val="0015529C"/>
    <w:rsid w:val="001556B1"/>
    <w:rsid w:val="00155972"/>
    <w:rsid w:val="001559C6"/>
    <w:rsid w:val="00155E1D"/>
    <w:rsid w:val="001560A3"/>
    <w:rsid w:val="00156CF8"/>
    <w:rsid w:val="001570D9"/>
    <w:rsid w:val="0015764E"/>
    <w:rsid w:val="0016017C"/>
    <w:rsid w:val="00161948"/>
    <w:rsid w:val="00162462"/>
    <w:rsid w:val="00162BF3"/>
    <w:rsid w:val="00163A8E"/>
    <w:rsid w:val="00163F4E"/>
    <w:rsid w:val="00164D2F"/>
    <w:rsid w:val="00165763"/>
    <w:rsid w:val="00165E9B"/>
    <w:rsid w:val="00165FC8"/>
    <w:rsid w:val="0016667C"/>
    <w:rsid w:val="001702BF"/>
    <w:rsid w:val="0017034D"/>
    <w:rsid w:val="00170F40"/>
    <w:rsid w:val="0017113F"/>
    <w:rsid w:val="00171B86"/>
    <w:rsid w:val="00171D06"/>
    <w:rsid w:val="00172658"/>
    <w:rsid w:val="001731E6"/>
    <w:rsid w:val="0017385E"/>
    <w:rsid w:val="001743EE"/>
    <w:rsid w:val="00174645"/>
    <w:rsid w:val="0017464F"/>
    <w:rsid w:val="001754BD"/>
    <w:rsid w:val="001758D0"/>
    <w:rsid w:val="00175DD3"/>
    <w:rsid w:val="001769C6"/>
    <w:rsid w:val="00181382"/>
    <w:rsid w:val="001818B9"/>
    <w:rsid w:val="00181CD1"/>
    <w:rsid w:val="00181E73"/>
    <w:rsid w:val="001832A6"/>
    <w:rsid w:val="001836B5"/>
    <w:rsid w:val="00183847"/>
    <w:rsid w:val="00183ED9"/>
    <w:rsid w:val="00184053"/>
    <w:rsid w:val="00184948"/>
    <w:rsid w:val="001849A6"/>
    <w:rsid w:val="0018580C"/>
    <w:rsid w:val="00185E49"/>
    <w:rsid w:val="00185FEB"/>
    <w:rsid w:val="0018612C"/>
    <w:rsid w:val="00190827"/>
    <w:rsid w:val="00190AB7"/>
    <w:rsid w:val="00193189"/>
    <w:rsid w:val="00193408"/>
    <w:rsid w:val="00193E7A"/>
    <w:rsid w:val="001942A0"/>
    <w:rsid w:val="001944F4"/>
    <w:rsid w:val="001948BE"/>
    <w:rsid w:val="00196277"/>
    <w:rsid w:val="001A125B"/>
    <w:rsid w:val="001A320B"/>
    <w:rsid w:val="001A3785"/>
    <w:rsid w:val="001A4EAC"/>
    <w:rsid w:val="001A75A0"/>
    <w:rsid w:val="001B01FD"/>
    <w:rsid w:val="001B083D"/>
    <w:rsid w:val="001B0D01"/>
    <w:rsid w:val="001B0DE5"/>
    <w:rsid w:val="001B1444"/>
    <w:rsid w:val="001B166A"/>
    <w:rsid w:val="001B2AC5"/>
    <w:rsid w:val="001B3317"/>
    <w:rsid w:val="001B391A"/>
    <w:rsid w:val="001B3DEB"/>
    <w:rsid w:val="001B4433"/>
    <w:rsid w:val="001B5F5A"/>
    <w:rsid w:val="001B77C1"/>
    <w:rsid w:val="001B7926"/>
    <w:rsid w:val="001B7B07"/>
    <w:rsid w:val="001C08F8"/>
    <w:rsid w:val="001C0D19"/>
    <w:rsid w:val="001C15BF"/>
    <w:rsid w:val="001C17BE"/>
    <w:rsid w:val="001C20E5"/>
    <w:rsid w:val="001C21F9"/>
    <w:rsid w:val="001C2CE2"/>
    <w:rsid w:val="001C2D3E"/>
    <w:rsid w:val="001C2DAC"/>
    <w:rsid w:val="001C42E7"/>
    <w:rsid w:val="001C47AB"/>
    <w:rsid w:val="001C5DE8"/>
    <w:rsid w:val="001C6A91"/>
    <w:rsid w:val="001C6E56"/>
    <w:rsid w:val="001C6F65"/>
    <w:rsid w:val="001C7BBF"/>
    <w:rsid w:val="001D044A"/>
    <w:rsid w:val="001D07A7"/>
    <w:rsid w:val="001D1938"/>
    <w:rsid w:val="001D1D43"/>
    <w:rsid w:val="001D27FF"/>
    <w:rsid w:val="001D422A"/>
    <w:rsid w:val="001D42C5"/>
    <w:rsid w:val="001D4C13"/>
    <w:rsid w:val="001D6C10"/>
    <w:rsid w:val="001D7148"/>
    <w:rsid w:val="001D7338"/>
    <w:rsid w:val="001D7881"/>
    <w:rsid w:val="001E015F"/>
    <w:rsid w:val="001E1241"/>
    <w:rsid w:val="001E2714"/>
    <w:rsid w:val="001E308A"/>
    <w:rsid w:val="001E30A3"/>
    <w:rsid w:val="001E30FE"/>
    <w:rsid w:val="001E43F9"/>
    <w:rsid w:val="001E6567"/>
    <w:rsid w:val="001F043C"/>
    <w:rsid w:val="001F0929"/>
    <w:rsid w:val="001F0A0A"/>
    <w:rsid w:val="001F0BF8"/>
    <w:rsid w:val="001F1F1D"/>
    <w:rsid w:val="001F44F5"/>
    <w:rsid w:val="001F4864"/>
    <w:rsid w:val="001F542F"/>
    <w:rsid w:val="001F6204"/>
    <w:rsid w:val="001F62B3"/>
    <w:rsid w:val="001F6570"/>
    <w:rsid w:val="001F67C5"/>
    <w:rsid w:val="001F6EF6"/>
    <w:rsid w:val="001F730F"/>
    <w:rsid w:val="00200A56"/>
    <w:rsid w:val="00200B0F"/>
    <w:rsid w:val="00200C8E"/>
    <w:rsid w:val="00200F58"/>
    <w:rsid w:val="002023B6"/>
    <w:rsid w:val="00202412"/>
    <w:rsid w:val="0020253B"/>
    <w:rsid w:val="00202FDF"/>
    <w:rsid w:val="00203567"/>
    <w:rsid w:val="00203724"/>
    <w:rsid w:val="00203D3B"/>
    <w:rsid w:val="00204855"/>
    <w:rsid w:val="00204D7D"/>
    <w:rsid w:val="002055F3"/>
    <w:rsid w:val="00206637"/>
    <w:rsid w:val="00206DEF"/>
    <w:rsid w:val="0020716D"/>
    <w:rsid w:val="002075FE"/>
    <w:rsid w:val="002103CB"/>
    <w:rsid w:val="00210910"/>
    <w:rsid w:val="0021095F"/>
    <w:rsid w:val="00210B20"/>
    <w:rsid w:val="00210B7C"/>
    <w:rsid w:val="00211CAC"/>
    <w:rsid w:val="00211E0F"/>
    <w:rsid w:val="0021234A"/>
    <w:rsid w:val="00212582"/>
    <w:rsid w:val="00212F23"/>
    <w:rsid w:val="00212FD6"/>
    <w:rsid w:val="0021361E"/>
    <w:rsid w:val="00214786"/>
    <w:rsid w:val="002148BE"/>
    <w:rsid w:val="00214B60"/>
    <w:rsid w:val="002156DA"/>
    <w:rsid w:val="00216ECA"/>
    <w:rsid w:val="00217438"/>
    <w:rsid w:val="00217AD6"/>
    <w:rsid w:val="002208BD"/>
    <w:rsid w:val="00220AD7"/>
    <w:rsid w:val="002216BB"/>
    <w:rsid w:val="00221EED"/>
    <w:rsid w:val="00222103"/>
    <w:rsid w:val="002228C6"/>
    <w:rsid w:val="00223008"/>
    <w:rsid w:val="002236B1"/>
    <w:rsid w:val="002242A9"/>
    <w:rsid w:val="00224397"/>
    <w:rsid w:val="00224789"/>
    <w:rsid w:val="00224AC2"/>
    <w:rsid w:val="00224C7F"/>
    <w:rsid w:val="0022552F"/>
    <w:rsid w:val="00227A86"/>
    <w:rsid w:val="00227E33"/>
    <w:rsid w:val="0023016B"/>
    <w:rsid w:val="002310A8"/>
    <w:rsid w:val="00231811"/>
    <w:rsid w:val="00231CB2"/>
    <w:rsid w:val="00231E41"/>
    <w:rsid w:val="00231F10"/>
    <w:rsid w:val="00232332"/>
    <w:rsid w:val="00232963"/>
    <w:rsid w:val="00232F04"/>
    <w:rsid w:val="0023334A"/>
    <w:rsid w:val="0023395F"/>
    <w:rsid w:val="0023462F"/>
    <w:rsid w:val="00234CB6"/>
    <w:rsid w:val="0023613E"/>
    <w:rsid w:val="00237D7F"/>
    <w:rsid w:val="00237DE6"/>
    <w:rsid w:val="00240038"/>
    <w:rsid w:val="002404B3"/>
    <w:rsid w:val="00245AC6"/>
    <w:rsid w:val="00245D50"/>
    <w:rsid w:val="0024606C"/>
    <w:rsid w:val="002470D6"/>
    <w:rsid w:val="00250805"/>
    <w:rsid w:val="00251B65"/>
    <w:rsid w:val="002525AD"/>
    <w:rsid w:val="00253283"/>
    <w:rsid w:val="00253420"/>
    <w:rsid w:val="00255114"/>
    <w:rsid w:val="00255370"/>
    <w:rsid w:val="00257444"/>
    <w:rsid w:val="00257DC0"/>
    <w:rsid w:val="00261F7B"/>
    <w:rsid w:val="002622AE"/>
    <w:rsid w:val="0026272E"/>
    <w:rsid w:val="002634C4"/>
    <w:rsid w:val="0026376E"/>
    <w:rsid w:val="0026429E"/>
    <w:rsid w:val="002657CC"/>
    <w:rsid w:val="00266721"/>
    <w:rsid w:val="00266C26"/>
    <w:rsid w:val="00267D43"/>
    <w:rsid w:val="00270504"/>
    <w:rsid w:val="00271208"/>
    <w:rsid w:val="0027142E"/>
    <w:rsid w:val="002720DF"/>
    <w:rsid w:val="002720EC"/>
    <w:rsid w:val="002727CF"/>
    <w:rsid w:val="00272C99"/>
    <w:rsid w:val="00272D21"/>
    <w:rsid w:val="00273E18"/>
    <w:rsid w:val="00274506"/>
    <w:rsid w:val="002745E6"/>
    <w:rsid w:val="00274646"/>
    <w:rsid w:val="00275E0D"/>
    <w:rsid w:val="00276382"/>
    <w:rsid w:val="00276952"/>
    <w:rsid w:val="00277BF1"/>
    <w:rsid w:val="00277DA6"/>
    <w:rsid w:val="0028054D"/>
    <w:rsid w:val="00281871"/>
    <w:rsid w:val="00282960"/>
    <w:rsid w:val="0028330E"/>
    <w:rsid w:val="00283A40"/>
    <w:rsid w:val="00284366"/>
    <w:rsid w:val="0028439F"/>
    <w:rsid w:val="002846D4"/>
    <w:rsid w:val="00285CCF"/>
    <w:rsid w:val="002869A4"/>
    <w:rsid w:val="0029218E"/>
    <w:rsid w:val="0029380F"/>
    <w:rsid w:val="00293934"/>
    <w:rsid w:val="00293CB3"/>
    <w:rsid w:val="00294144"/>
    <w:rsid w:val="002943BE"/>
    <w:rsid w:val="00294FCD"/>
    <w:rsid w:val="00295BD6"/>
    <w:rsid w:val="002969D2"/>
    <w:rsid w:val="002A05A0"/>
    <w:rsid w:val="002A2954"/>
    <w:rsid w:val="002A404B"/>
    <w:rsid w:val="002A48AA"/>
    <w:rsid w:val="002A4970"/>
    <w:rsid w:val="002A4EF9"/>
    <w:rsid w:val="002A530C"/>
    <w:rsid w:val="002A5BCC"/>
    <w:rsid w:val="002A60B3"/>
    <w:rsid w:val="002A7259"/>
    <w:rsid w:val="002A7731"/>
    <w:rsid w:val="002A7734"/>
    <w:rsid w:val="002A798B"/>
    <w:rsid w:val="002A7CCE"/>
    <w:rsid w:val="002B008A"/>
    <w:rsid w:val="002B0217"/>
    <w:rsid w:val="002B0E37"/>
    <w:rsid w:val="002B1C3C"/>
    <w:rsid w:val="002B1E4A"/>
    <w:rsid w:val="002B2641"/>
    <w:rsid w:val="002B28A0"/>
    <w:rsid w:val="002B333B"/>
    <w:rsid w:val="002B335D"/>
    <w:rsid w:val="002B435C"/>
    <w:rsid w:val="002B4DB5"/>
    <w:rsid w:val="002B594D"/>
    <w:rsid w:val="002B5F57"/>
    <w:rsid w:val="002B70B7"/>
    <w:rsid w:val="002C012B"/>
    <w:rsid w:val="002C3542"/>
    <w:rsid w:val="002C3602"/>
    <w:rsid w:val="002C3B51"/>
    <w:rsid w:val="002C4980"/>
    <w:rsid w:val="002C538B"/>
    <w:rsid w:val="002C55B5"/>
    <w:rsid w:val="002C55C4"/>
    <w:rsid w:val="002C5A6C"/>
    <w:rsid w:val="002C6C34"/>
    <w:rsid w:val="002D0033"/>
    <w:rsid w:val="002D1006"/>
    <w:rsid w:val="002D2B3A"/>
    <w:rsid w:val="002D2FF1"/>
    <w:rsid w:val="002D39F8"/>
    <w:rsid w:val="002D3FCC"/>
    <w:rsid w:val="002D494C"/>
    <w:rsid w:val="002D4FFB"/>
    <w:rsid w:val="002D54AB"/>
    <w:rsid w:val="002D6247"/>
    <w:rsid w:val="002D6669"/>
    <w:rsid w:val="002D773C"/>
    <w:rsid w:val="002D7AEF"/>
    <w:rsid w:val="002E0493"/>
    <w:rsid w:val="002E0A46"/>
    <w:rsid w:val="002E0DD9"/>
    <w:rsid w:val="002E0F47"/>
    <w:rsid w:val="002E1070"/>
    <w:rsid w:val="002E1331"/>
    <w:rsid w:val="002E1681"/>
    <w:rsid w:val="002E22D2"/>
    <w:rsid w:val="002E30DA"/>
    <w:rsid w:val="002E415A"/>
    <w:rsid w:val="002E42DE"/>
    <w:rsid w:val="002E444A"/>
    <w:rsid w:val="002E4605"/>
    <w:rsid w:val="002E49B4"/>
    <w:rsid w:val="002E4C99"/>
    <w:rsid w:val="002E59CB"/>
    <w:rsid w:val="002E6EA6"/>
    <w:rsid w:val="002E708E"/>
    <w:rsid w:val="002E72E5"/>
    <w:rsid w:val="002F1419"/>
    <w:rsid w:val="002F20F1"/>
    <w:rsid w:val="002F250D"/>
    <w:rsid w:val="002F27CF"/>
    <w:rsid w:val="002F31C0"/>
    <w:rsid w:val="002F3585"/>
    <w:rsid w:val="002F3F7A"/>
    <w:rsid w:val="002F4A58"/>
    <w:rsid w:val="002F4E68"/>
    <w:rsid w:val="002F5422"/>
    <w:rsid w:val="002F69F9"/>
    <w:rsid w:val="002F75B5"/>
    <w:rsid w:val="002F7E99"/>
    <w:rsid w:val="00300328"/>
    <w:rsid w:val="003015D7"/>
    <w:rsid w:val="003016E2"/>
    <w:rsid w:val="00301C00"/>
    <w:rsid w:val="00301C88"/>
    <w:rsid w:val="00301D92"/>
    <w:rsid w:val="00301F04"/>
    <w:rsid w:val="0030253B"/>
    <w:rsid w:val="00303A25"/>
    <w:rsid w:val="00303ECB"/>
    <w:rsid w:val="0030441E"/>
    <w:rsid w:val="00304751"/>
    <w:rsid w:val="0030486C"/>
    <w:rsid w:val="0030511E"/>
    <w:rsid w:val="00305160"/>
    <w:rsid w:val="00305395"/>
    <w:rsid w:val="00305915"/>
    <w:rsid w:val="00305AAE"/>
    <w:rsid w:val="0030673E"/>
    <w:rsid w:val="00310109"/>
    <w:rsid w:val="003107E1"/>
    <w:rsid w:val="00311AA7"/>
    <w:rsid w:val="00312362"/>
    <w:rsid w:val="0031237E"/>
    <w:rsid w:val="00312786"/>
    <w:rsid w:val="00315580"/>
    <w:rsid w:val="00315E01"/>
    <w:rsid w:val="0031683D"/>
    <w:rsid w:val="00316AFB"/>
    <w:rsid w:val="00317319"/>
    <w:rsid w:val="00317793"/>
    <w:rsid w:val="00320F80"/>
    <w:rsid w:val="00320FCB"/>
    <w:rsid w:val="0032207E"/>
    <w:rsid w:val="00322E9D"/>
    <w:rsid w:val="00323114"/>
    <w:rsid w:val="00323D14"/>
    <w:rsid w:val="00325A3E"/>
    <w:rsid w:val="00326496"/>
    <w:rsid w:val="00326DB1"/>
    <w:rsid w:val="003270F1"/>
    <w:rsid w:val="003273D5"/>
    <w:rsid w:val="00332B3B"/>
    <w:rsid w:val="00332B40"/>
    <w:rsid w:val="00333247"/>
    <w:rsid w:val="003347D3"/>
    <w:rsid w:val="00334D1D"/>
    <w:rsid w:val="00335D86"/>
    <w:rsid w:val="00335E30"/>
    <w:rsid w:val="00336372"/>
    <w:rsid w:val="003368F0"/>
    <w:rsid w:val="00336EEE"/>
    <w:rsid w:val="003371D7"/>
    <w:rsid w:val="00337535"/>
    <w:rsid w:val="0033765A"/>
    <w:rsid w:val="00337B04"/>
    <w:rsid w:val="003401CC"/>
    <w:rsid w:val="00340696"/>
    <w:rsid w:val="00340AE2"/>
    <w:rsid w:val="00340BD2"/>
    <w:rsid w:val="0034139E"/>
    <w:rsid w:val="00341A94"/>
    <w:rsid w:val="00341C69"/>
    <w:rsid w:val="00341CE7"/>
    <w:rsid w:val="00343120"/>
    <w:rsid w:val="003436BA"/>
    <w:rsid w:val="00343AAD"/>
    <w:rsid w:val="00343FE0"/>
    <w:rsid w:val="003448C5"/>
    <w:rsid w:val="00344E4B"/>
    <w:rsid w:val="00345210"/>
    <w:rsid w:val="00345302"/>
    <w:rsid w:val="0034565D"/>
    <w:rsid w:val="00345719"/>
    <w:rsid w:val="00345A8F"/>
    <w:rsid w:val="00346595"/>
    <w:rsid w:val="003500C4"/>
    <w:rsid w:val="003507BE"/>
    <w:rsid w:val="00350E10"/>
    <w:rsid w:val="0035193F"/>
    <w:rsid w:val="00351C66"/>
    <w:rsid w:val="0035205D"/>
    <w:rsid w:val="00353C5B"/>
    <w:rsid w:val="00354377"/>
    <w:rsid w:val="00354647"/>
    <w:rsid w:val="00355781"/>
    <w:rsid w:val="00355B8C"/>
    <w:rsid w:val="00356C86"/>
    <w:rsid w:val="00357019"/>
    <w:rsid w:val="003571BE"/>
    <w:rsid w:val="00357D12"/>
    <w:rsid w:val="0036051A"/>
    <w:rsid w:val="003606DA"/>
    <w:rsid w:val="003609A8"/>
    <w:rsid w:val="00361C60"/>
    <w:rsid w:val="00361CCC"/>
    <w:rsid w:val="00362285"/>
    <w:rsid w:val="0036386D"/>
    <w:rsid w:val="0036400C"/>
    <w:rsid w:val="003658BA"/>
    <w:rsid w:val="0036642A"/>
    <w:rsid w:val="00366D62"/>
    <w:rsid w:val="003703FA"/>
    <w:rsid w:val="00370B29"/>
    <w:rsid w:val="003719F8"/>
    <w:rsid w:val="00371A3D"/>
    <w:rsid w:val="00371A95"/>
    <w:rsid w:val="00372511"/>
    <w:rsid w:val="00372C20"/>
    <w:rsid w:val="00372FE8"/>
    <w:rsid w:val="00373B2D"/>
    <w:rsid w:val="00373DC9"/>
    <w:rsid w:val="003748B7"/>
    <w:rsid w:val="00374C1F"/>
    <w:rsid w:val="00376231"/>
    <w:rsid w:val="0037669B"/>
    <w:rsid w:val="00377273"/>
    <w:rsid w:val="00377673"/>
    <w:rsid w:val="003776F6"/>
    <w:rsid w:val="003777EC"/>
    <w:rsid w:val="00377C8D"/>
    <w:rsid w:val="00381703"/>
    <w:rsid w:val="003817D7"/>
    <w:rsid w:val="003825F4"/>
    <w:rsid w:val="003845C1"/>
    <w:rsid w:val="00384E06"/>
    <w:rsid w:val="003859C5"/>
    <w:rsid w:val="00386519"/>
    <w:rsid w:val="00386F66"/>
    <w:rsid w:val="00387287"/>
    <w:rsid w:val="0039020B"/>
    <w:rsid w:val="003909A4"/>
    <w:rsid w:val="00390C0E"/>
    <w:rsid w:val="003914D1"/>
    <w:rsid w:val="00391DB1"/>
    <w:rsid w:val="00392E48"/>
    <w:rsid w:val="00393B5D"/>
    <w:rsid w:val="0039428E"/>
    <w:rsid w:val="0039443F"/>
    <w:rsid w:val="00395147"/>
    <w:rsid w:val="0039589F"/>
    <w:rsid w:val="00395A76"/>
    <w:rsid w:val="00395F04"/>
    <w:rsid w:val="00396128"/>
    <w:rsid w:val="0039777F"/>
    <w:rsid w:val="003A0169"/>
    <w:rsid w:val="003A06B6"/>
    <w:rsid w:val="003A06EB"/>
    <w:rsid w:val="003A0992"/>
    <w:rsid w:val="003A0D3E"/>
    <w:rsid w:val="003A1093"/>
    <w:rsid w:val="003A136C"/>
    <w:rsid w:val="003A13D0"/>
    <w:rsid w:val="003A24C5"/>
    <w:rsid w:val="003A3022"/>
    <w:rsid w:val="003A3063"/>
    <w:rsid w:val="003A37A8"/>
    <w:rsid w:val="003A37BF"/>
    <w:rsid w:val="003A3BDB"/>
    <w:rsid w:val="003A42B5"/>
    <w:rsid w:val="003A4DEA"/>
    <w:rsid w:val="003A642B"/>
    <w:rsid w:val="003A73BF"/>
    <w:rsid w:val="003B1943"/>
    <w:rsid w:val="003B2E13"/>
    <w:rsid w:val="003B3983"/>
    <w:rsid w:val="003B4362"/>
    <w:rsid w:val="003B46C4"/>
    <w:rsid w:val="003B4CA8"/>
    <w:rsid w:val="003B5571"/>
    <w:rsid w:val="003B669F"/>
    <w:rsid w:val="003B689A"/>
    <w:rsid w:val="003B7E0E"/>
    <w:rsid w:val="003C263F"/>
    <w:rsid w:val="003C2A9F"/>
    <w:rsid w:val="003C344A"/>
    <w:rsid w:val="003C3A1C"/>
    <w:rsid w:val="003C3D66"/>
    <w:rsid w:val="003C5E22"/>
    <w:rsid w:val="003C6B48"/>
    <w:rsid w:val="003C76D5"/>
    <w:rsid w:val="003C78D6"/>
    <w:rsid w:val="003D12BE"/>
    <w:rsid w:val="003D2501"/>
    <w:rsid w:val="003D254B"/>
    <w:rsid w:val="003D26D1"/>
    <w:rsid w:val="003D277F"/>
    <w:rsid w:val="003D2B37"/>
    <w:rsid w:val="003D2F7A"/>
    <w:rsid w:val="003D2FD5"/>
    <w:rsid w:val="003D41BF"/>
    <w:rsid w:val="003D5672"/>
    <w:rsid w:val="003D5FE0"/>
    <w:rsid w:val="003D6516"/>
    <w:rsid w:val="003D672C"/>
    <w:rsid w:val="003D6FB6"/>
    <w:rsid w:val="003E1D14"/>
    <w:rsid w:val="003E2523"/>
    <w:rsid w:val="003E2763"/>
    <w:rsid w:val="003E3F6E"/>
    <w:rsid w:val="003E48F1"/>
    <w:rsid w:val="003E5A0C"/>
    <w:rsid w:val="003E6919"/>
    <w:rsid w:val="003E770D"/>
    <w:rsid w:val="003E7BB8"/>
    <w:rsid w:val="003E7C89"/>
    <w:rsid w:val="003F0026"/>
    <w:rsid w:val="003F0E40"/>
    <w:rsid w:val="003F1B88"/>
    <w:rsid w:val="003F21C0"/>
    <w:rsid w:val="003F2E4B"/>
    <w:rsid w:val="003F347A"/>
    <w:rsid w:val="003F3A3C"/>
    <w:rsid w:val="003F467A"/>
    <w:rsid w:val="003F467F"/>
    <w:rsid w:val="003F584A"/>
    <w:rsid w:val="003F692D"/>
    <w:rsid w:val="003F6AEE"/>
    <w:rsid w:val="003F7D8E"/>
    <w:rsid w:val="00400727"/>
    <w:rsid w:val="004016E8"/>
    <w:rsid w:val="00402698"/>
    <w:rsid w:val="00403A97"/>
    <w:rsid w:val="00403D90"/>
    <w:rsid w:val="004041B2"/>
    <w:rsid w:val="00404281"/>
    <w:rsid w:val="004064D2"/>
    <w:rsid w:val="004067BC"/>
    <w:rsid w:val="00406958"/>
    <w:rsid w:val="00406E0F"/>
    <w:rsid w:val="00406FE8"/>
    <w:rsid w:val="00407C9B"/>
    <w:rsid w:val="00410390"/>
    <w:rsid w:val="0041043E"/>
    <w:rsid w:val="00410465"/>
    <w:rsid w:val="0041087C"/>
    <w:rsid w:val="00412972"/>
    <w:rsid w:val="004129AB"/>
    <w:rsid w:val="00413EF5"/>
    <w:rsid w:val="00414F94"/>
    <w:rsid w:val="00415390"/>
    <w:rsid w:val="0041597A"/>
    <w:rsid w:val="00416560"/>
    <w:rsid w:val="00417351"/>
    <w:rsid w:val="004173EA"/>
    <w:rsid w:val="00420E87"/>
    <w:rsid w:val="00420F1D"/>
    <w:rsid w:val="00421603"/>
    <w:rsid w:val="00421F4F"/>
    <w:rsid w:val="00421FAC"/>
    <w:rsid w:val="0042274B"/>
    <w:rsid w:val="004231F9"/>
    <w:rsid w:val="004237E2"/>
    <w:rsid w:val="00423E3E"/>
    <w:rsid w:val="004245A7"/>
    <w:rsid w:val="00425B75"/>
    <w:rsid w:val="004269E9"/>
    <w:rsid w:val="00427AF4"/>
    <w:rsid w:val="00430B17"/>
    <w:rsid w:val="004312CD"/>
    <w:rsid w:val="0043301F"/>
    <w:rsid w:val="004338A0"/>
    <w:rsid w:val="0043543F"/>
    <w:rsid w:val="0043586A"/>
    <w:rsid w:val="00435C42"/>
    <w:rsid w:val="004369D2"/>
    <w:rsid w:val="00436A69"/>
    <w:rsid w:val="00436ACF"/>
    <w:rsid w:val="0043719E"/>
    <w:rsid w:val="00437ED0"/>
    <w:rsid w:val="00440A19"/>
    <w:rsid w:val="00442422"/>
    <w:rsid w:val="00443295"/>
    <w:rsid w:val="004441E0"/>
    <w:rsid w:val="004445D1"/>
    <w:rsid w:val="00445FBE"/>
    <w:rsid w:val="00447235"/>
    <w:rsid w:val="004475C4"/>
    <w:rsid w:val="00447BA6"/>
    <w:rsid w:val="00447E94"/>
    <w:rsid w:val="004507CE"/>
    <w:rsid w:val="00450B96"/>
    <w:rsid w:val="004511D9"/>
    <w:rsid w:val="00451B29"/>
    <w:rsid w:val="00451DBF"/>
    <w:rsid w:val="00451E9A"/>
    <w:rsid w:val="0045231F"/>
    <w:rsid w:val="00452CF5"/>
    <w:rsid w:val="00455599"/>
    <w:rsid w:val="00455DFF"/>
    <w:rsid w:val="00455F25"/>
    <w:rsid w:val="004564E4"/>
    <w:rsid w:val="004568C5"/>
    <w:rsid w:val="004614CD"/>
    <w:rsid w:val="00461A52"/>
    <w:rsid w:val="0046282B"/>
    <w:rsid w:val="004647DA"/>
    <w:rsid w:val="00464C32"/>
    <w:rsid w:val="00466A20"/>
    <w:rsid w:val="00466B34"/>
    <w:rsid w:val="0047023B"/>
    <w:rsid w:val="004705EF"/>
    <w:rsid w:val="00470A32"/>
    <w:rsid w:val="00470DF1"/>
    <w:rsid w:val="00471BAB"/>
    <w:rsid w:val="004722E6"/>
    <w:rsid w:val="00473B1D"/>
    <w:rsid w:val="00473FBE"/>
    <w:rsid w:val="00474CBA"/>
    <w:rsid w:val="00475458"/>
    <w:rsid w:val="00475693"/>
    <w:rsid w:val="00475BC6"/>
    <w:rsid w:val="00476271"/>
    <w:rsid w:val="004763C1"/>
    <w:rsid w:val="0047708A"/>
    <w:rsid w:val="0047726E"/>
    <w:rsid w:val="00477808"/>
    <w:rsid w:val="0047781A"/>
    <w:rsid w:val="00477972"/>
    <w:rsid w:val="00477D66"/>
    <w:rsid w:val="00477D6B"/>
    <w:rsid w:val="004803B1"/>
    <w:rsid w:val="004810D1"/>
    <w:rsid w:val="0048180E"/>
    <w:rsid w:val="0048193D"/>
    <w:rsid w:val="00482537"/>
    <w:rsid w:val="00484327"/>
    <w:rsid w:val="0048436E"/>
    <w:rsid w:val="00484A33"/>
    <w:rsid w:val="00485FA8"/>
    <w:rsid w:val="0048650B"/>
    <w:rsid w:val="00486BF8"/>
    <w:rsid w:val="00487E93"/>
    <w:rsid w:val="00487F2D"/>
    <w:rsid w:val="004908EC"/>
    <w:rsid w:val="00490C1C"/>
    <w:rsid w:val="004930D9"/>
    <w:rsid w:val="00493608"/>
    <w:rsid w:val="0049504E"/>
    <w:rsid w:val="00495FC1"/>
    <w:rsid w:val="00496345"/>
    <w:rsid w:val="004A03B7"/>
    <w:rsid w:val="004A1EE4"/>
    <w:rsid w:val="004A2712"/>
    <w:rsid w:val="004A2ECC"/>
    <w:rsid w:val="004A3AA2"/>
    <w:rsid w:val="004A4894"/>
    <w:rsid w:val="004A491E"/>
    <w:rsid w:val="004A4989"/>
    <w:rsid w:val="004A4B9C"/>
    <w:rsid w:val="004A4D98"/>
    <w:rsid w:val="004A558D"/>
    <w:rsid w:val="004A58CF"/>
    <w:rsid w:val="004A5C0B"/>
    <w:rsid w:val="004A5C72"/>
    <w:rsid w:val="004A62A3"/>
    <w:rsid w:val="004A67EC"/>
    <w:rsid w:val="004A6C37"/>
    <w:rsid w:val="004A74D4"/>
    <w:rsid w:val="004A7F5D"/>
    <w:rsid w:val="004B02EB"/>
    <w:rsid w:val="004B06C4"/>
    <w:rsid w:val="004B155C"/>
    <w:rsid w:val="004B1DA3"/>
    <w:rsid w:val="004B1E9E"/>
    <w:rsid w:val="004B20BF"/>
    <w:rsid w:val="004B3621"/>
    <w:rsid w:val="004B3696"/>
    <w:rsid w:val="004B3E75"/>
    <w:rsid w:val="004B47AF"/>
    <w:rsid w:val="004B5000"/>
    <w:rsid w:val="004B5777"/>
    <w:rsid w:val="004B5E8B"/>
    <w:rsid w:val="004B5F9B"/>
    <w:rsid w:val="004B6C01"/>
    <w:rsid w:val="004B7AB3"/>
    <w:rsid w:val="004C0E92"/>
    <w:rsid w:val="004C1077"/>
    <w:rsid w:val="004C20DE"/>
    <w:rsid w:val="004C261D"/>
    <w:rsid w:val="004C2701"/>
    <w:rsid w:val="004C2AFD"/>
    <w:rsid w:val="004C3EE8"/>
    <w:rsid w:val="004C4628"/>
    <w:rsid w:val="004C4C81"/>
    <w:rsid w:val="004C4DAF"/>
    <w:rsid w:val="004C53E9"/>
    <w:rsid w:val="004C6715"/>
    <w:rsid w:val="004D01BB"/>
    <w:rsid w:val="004D03BD"/>
    <w:rsid w:val="004D07D7"/>
    <w:rsid w:val="004D0BAF"/>
    <w:rsid w:val="004D1C54"/>
    <w:rsid w:val="004D1FDB"/>
    <w:rsid w:val="004D2238"/>
    <w:rsid w:val="004D28DF"/>
    <w:rsid w:val="004D4659"/>
    <w:rsid w:val="004D47CE"/>
    <w:rsid w:val="004D5114"/>
    <w:rsid w:val="004D532F"/>
    <w:rsid w:val="004D546B"/>
    <w:rsid w:val="004D61BA"/>
    <w:rsid w:val="004D6E49"/>
    <w:rsid w:val="004D752B"/>
    <w:rsid w:val="004E0770"/>
    <w:rsid w:val="004E1E13"/>
    <w:rsid w:val="004E297D"/>
    <w:rsid w:val="004E3063"/>
    <w:rsid w:val="004E3947"/>
    <w:rsid w:val="004E3D85"/>
    <w:rsid w:val="004E4C44"/>
    <w:rsid w:val="004E4F6B"/>
    <w:rsid w:val="004E524E"/>
    <w:rsid w:val="004E5AF9"/>
    <w:rsid w:val="004E6A51"/>
    <w:rsid w:val="004E7375"/>
    <w:rsid w:val="004E7AF3"/>
    <w:rsid w:val="004E7F05"/>
    <w:rsid w:val="004F0BCD"/>
    <w:rsid w:val="004F0C16"/>
    <w:rsid w:val="004F1A07"/>
    <w:rsid w:val="004F23D2"/>
    <w:rsid w:val="004F3CA3"/>
    <w:rsid w:val="004F60E7"/>
    <w:rsid w:val="004F6125"/>
    <w:rsid w:val="004F67A1"/>
    <w:rsid w:val="004F6E37"/>
    <w:rsid w:val="00500232"/>
    <w:rsid w:val="00500F55"/>
    <w:rsid w:val="00501659"/>
    <w:rsid w:val="005024F4"/>
    <w:rsid w:val="00502B40"/>
    <w:rsid w:val="00504C9A"/>
    <w:rsid w:val="005052E5"/>
    <w:rsid w:val="0050565E"/>
    <w:rsid w:val="0050573A"/>
    <w:rsid w:val="00505806"/>
    <w:rsid w:val="00505A85"/>
    <w:rsid w:val="005061B7"/>
    <w:rsid w:val="00506FA6"/>
    <w:rsid w:val="00507408"/>
    <w:rsid w:val="00510A07"/>
    <w:rsid w:val="0051118E"/>
    <w:rsid w:val="00513974"/>
    <w:rsid w:val="00515492"/>
    <w:rsid w:val="00515B84"/>
    <w:rsid w:val="00515BB9"/>
    <w:rsid w:val="00516308"/>
    <w:rsid w:val="0051642E"/>
    <w:rsid w:val="005175C8"/>
    <w:rsid w:val="005178A2"/>
    <w:rsid w:val="00517908"/>
    <w:rsid w:val="00517FE3"/>
    <w:rsid w:val="0052013E"/>
    <w:rsid w:val="0052117B"/>
    <w:rsid w:val="005224F2"/>
    <w:rsid w:val="00522538"/>
    <w:rsid w:val="005242CD"/>
    <w:rsid w:val="005246FA"/>
    <w:rsid w:val="0052558D"/>
    <w:rsid w:val="00525E81"/>
    <w:rsid w:val="00526C46"/>
    <w:rsid w:val="00526F61"/>
    <w:rsid w:val="00530C73"/>
    <w:rsid w:val="00531053"/>
    <w:rsid w:val="00531484"/>
    <w:rsid w:val="00532240"/>
    <w:rsid w:val="005332F0"/>
    <w:rsid w:val="00533D2E"/>
    <w:rsid w:val="00534FC9"/>
    <w:rsid w:val="005360F9"/>
    <w:rsid w:val="00537849"/>
    <w:rsid w:val="00537E80"/>
    <w:rsid w:val="00540595"/>
    <w:rsid w:val="005406FE"/>
    <w:rsid w:val="005408A2"/>
    <w:rsid w:val="00540F9C"/>
    <w:rsid w:val="00541186"/>
    <w:rsid w:val="00541ACC"/>
    <w:rsid w:val="00543F46"/>
    <w:rsid w:val="005446A3"/>
    <w:rsid w:val="005452F5"/>
    <w:rsid w:val="0054585D"/>
    <w:rsid w:val="00545BF7"/>
    <w:rsid w:val="00545D4C"/>
    <w:rsid w:val="00547578"/>
    <w:rsid w:val="00547A45"/>
    <w:rsid w:val="00547B5C"/>
    <w:rsid w:val="0055013B"/>
    <w:rsid w:val="00550A7B"/>
    <w:rsid w:val="00552115"/>
    <w:rsid w:val="00552D0E"/>
    <w:rsid w:val="0055408E"/>
    <w:rsid w:val="0055552F"/>
    <w:rsid w:val="00555C7C"/>
    <w:rsid w:val="00555F90"/>
    <w:rsid w:val="00555FF7"/>
    <w:rsid w:val="00556171"/>
    <w:rsid w:val="005568B8"/>
    <w:rsid w:val="00556F72"/>
    <w:rsid w:val="005571E7"/>
    <w:rsid w:val="00557F1B"/>
    <w:rsid w:val="00560F64"/>
    <w:rsid w:val="00562E02"/>
    <w:rsid w:val="00563090"/>
    <w:rsid w:val="0056562F"/>
    <w:rsid w:val="0056694E"/>
    <w:rsid w:val="005671B6"/>
    <w:rsid w:val="0056762D"/>
    <w:rsid w:val="00570606"/>
    <w:rsid w:val="00571028"/>
    <w:rsid w:val="005711E6"/>
    <w:rsid w:val="0057129B"/>
    <w:rsid w:val="00571B99"/>
    <w:rsid w:val="005721FC"/>
    <w:rsid w:val="005732DC"/>
    <w:rsid w:val="005742B3"/>
    <w:rsid w:val="005755EE"/>
    <w:rsid w:val="00576034"/>
    <w:rsid w:val="00576F4F"/>
    <w:rsid w:val="00580190"/>
    <w:rsid w:val="0058035A"/>
    <w:rsid w:val="00580FE3"/>
    <w:rsid w:val="00582C00"/>
    <w:rsid w:val="005849D0"/>
    <w:rsid w:val="00585C67"/>
    <w:rsid w:val="00585D1F"/>
    <w:rsid w:val="00587B8C"/>
    <w:rsid w:val="00587FB3"/>
    <w:rsid w:val="00590706"/>
    <w:rsid w:val="005907A9"/>
    <w:rsid w:val="005908AA"/>
    <w:rsid w:val="0059179A"/>
    <w:rsid w:val="00591A14"/>
    <w:rsid w:val="00591F63"/>
    <w:rsid w:val="0059386B"/>
    <w:rsid w:val="00594AB0"/>
    <w:rsid w:val="00594F24"/>
    <w:rsid w:val="00595EE0"/>
    <w:rsid w:val="005A0A8D"/>
    <w:rsid w:val="005A131D"/>
    <w:rsid w:val="005A1824"/>
    <w:rsid w:val="005A2580"/>
    <w:rsid w:val="005A3040"/>
    <w:rsid w:val="005A3C6D"/>
    <w:rsid w:val="005A3F91"/>
    <w:rsid w:val="005A48FD"/>
    <w:rsid w:val="005A4A42"/>
    <w:rsid w:val="005A52C8"/>
    <w:rsid w:val="005A5813"/>
    <w:rsid w:val="005A59E1"/>
    <w:rsid w:val="005A71FE"/>
    <w:rsid w:val="005A7939"/>
    <w:rsid w:val="005B0F8D"/>
    <w:rsid w:val="005B1EB9"/>
    <w:rsid w:val="005B25BE"/>
    <w:rsid w:val="005B2DCA"/>
    <w:rsid w:val="005B3446"/>
    <w:rsid w:val="005B34E8"/>
    <w:rsid w:val="005B3664"/>
    <w:rsid w:val="005B51A1"/>
    <w:rsid w:val="005B5A3D"/>
    <w:rsid w:val="005B6BE4"/>
    <w:rsid w:val="005B6F64"/>
    <w:rsid w:val="005B7511"/>
    <w:rsid w:val="005B7F95"/>
    <w:rsid w:val="005C0BF6"/>
    <w:rsid w:val="005C12D3"/>
    <w:rsid w:val="005C20EA"/>
    <w:rsid w:val="005C3886"/>
    <w:rsid w:val="005C3D1A"/>
    <w:rsid w:val="005C3EC9"/>
    <w:rsid w:val="005C4A0E"/>
    <w:rsid w:val="005C4DFC"/>
    <w:rsid w:val="005C508F"/>
    <w:rsid w:val="005C528E"/>
    <w:rsid w:val="005C62E5"/>
    <w:rsid w:val="005C763B"/>
    <w:rsid w:val="005C7914"/>
    <w:rsid w:val="005D0446"/>
    <w:rsid w:val="005D0456"/>
    <w:rsid w:val="005D12AA"/>
    <w:rsid w:val="005D12CA"/>
    <w:rsid w:val="005D173B"/>
    <w:rsid w:val="005D260C"/>
    <w:rsid w:val="005D341F"/>
    <w:rsid w:val="005D347D"/>
    <w:rsid w:val="005D3DD8"/>
    <w:rsid w:val="005D54F8"/>
    <w:rsid w:val="005D56C3"/>
    <w:rsid w:val="005D626A"/>
    <w:rsid w:val="005D65BB"/>
    <w:rsid w:val="005D666E"/>
    <w:rsid w:val="005D7313"/>
    <w:rsid w:val="005D739C"/>
    <w:rsid w:val="005D74C8"/>
    <w:rsid w:val="005E0679"/>
    <w:rsid w:val="005E0CA9"/>
    <w:rsid w:val="005E0E7F"/>
    <w:rsid w:val="005E1569"/>
    <w:rsid w:val="005E1B37"/>
    <w:rsid w:val="005E1CE6"/>
    <w:rsid w:val="005E3136"/>
    <w:rsid w:val="005E35EF"/>
    <w:rsid w:val="005E4BC5"/>
    <w:rsid w:val="005E4E21"/>
    <w:rsid w:val="005E53CB"/>
    <w:rsid w:val="005E5695"/>
    <w:rsid w:val="005E7981"/>
    <w:rsid w:val="005E7BF4"/>
    <w:rsid w:val="005F0AA3"/>
    <w:rsid w:val="005F288D"/>
    <w:rsid w:val="005F2F44"/>
    <w:rsid w:val="005F3A76"/>
    <w:rsid w:val="005F471B"/>
    <w:rsid w:val="005F4A10"/>
    <w:rsid w:val="005F5189"/>
    <w:rsid w:val="005F595D"/>
    <w:rsid w:val="005F6B9A"/>
    <w:rsid w:val="005F6D7C"/>
    <w:rsid w:val="005F7E9A"/>
    <w:rsid w:val="00600556"/>
    <w:rsid w:val="00601406"/>
    <w:rsid w:val="006017A6"/>
    <w:rsid w:val="00602748"/>
    <w:rsid w:val="00602818"/>
    <w:rsid w:val="00602DDF"/>
    <w:rsid w:val="006031CB"/>
    <w:rsid w:val="0060365F"/>
    <w:rsid w:val="00604615"/>
    <w:rsid w:val="00604AD3"/>
    <w:rsid w:val="00604FCE"/>
    <w:rsid w:val="00605827"/>
    <w:rsid w:val="006063A7"/>
    <w:rsid w:val="006063A9"/>
    <w:rsid w:val="00606D99"/>
    <w:rsid w:val="0061075A"/>
    <w:rsid w:val="00610C6A"/>
    <w:rsid w:val="00610D11"/>
    <w:rsid w:val="006113FA"/>
    <w:rsid w:val="00612AA4"/>
    <w:rsid w:val="00613024"/>
    <w:rsid w:val="00613868"/>
    <w:rsid w:val="00613F3D"/>
    <w:rsid w:val="006154F1"/>
    <w:rsid w:val="0061590A"/>
    <w:rsid w:val="006165D8"/>
    <w:rsid w:val="00616CE8"/>
    <w:rsid w:val="00617163"/>
    <w:rsid w:val="006174A3"/>
    <w:rsid w:val="0062153C"/>
    <w:rsid w:val="0062192E"/>
    <w:rsid w:val="006247BF"/>
    <w:rsid w:val="00624818"/>
    <w:rsid w:val="00624C44"/>
    <w:rsid w:val="0062507C"/>
    <w:rsid w:val="006253AE"/>
    <w:rsid w:val="0062570B"/>
    <w:rsid w:val="0062601C"/>
    <w:rsid w:val="0062690B"/>
    <w:rsid w:val="00626A9E"/>
    <w:rsid w:val="00627A22"/>
    <w:rsid w:val="00630036"/>
    <w:rsid w:val="00630073"/>
    <w:rsid w:val="00630452"/>
    <w:rsid w:val="006304F5"/>
    <w:rsid w:val="006310DD"/>
    <w:rsid w:val="0063193B"/>
    <w:rsid w:val="00631AED"/>
    <w:rsid w:val="00633123"/>
    <w:rsid w:val="00633A16"/>
    <w:rsid w:val="00633C7A"/>
    <w:rsid w:val="0063666F"/>
    <w:rsid w:val="006374B0"/>
    <w:rsid w:val="00637E1C"/>
    <w:rsid w:val="00641374"/>
    <w:rsid w:val="0064164C"/>
    <w:rsid w:val="00641B09"/>
    <w:rsid w:val="00641CA0"/>
    <w:rsid w:val="006430CB"/>
    <w:rsid w:val="00643C44"/>
    <w:rsid w:val="00644442"/>
    <w:rsid w:val="00647485"/>
    <w:rsid w:val="00647C03"/>
    <w:rsid w:val="006504CC"/>
    <w:rsid w:val="00650B58"/>
    <w:rsid w:val="00651A0B"/>
    <w:rsid w:val="00651F48"/>
    <w:rsid w:val="006529C5"/>
    <w:rsid w:val="006543A1"/>
    <w:rsid w:val="00654AF9"/>
    <w:rsid w:val="0065586C"/>
    <w:rsid w:val="006562AC"/>
    <w:rsid w:val="006568C9"/>
    <w:rsid w:val="0065727B"/>
    <w:rsid w:val="00660933"/>
    <w:rsid w:val="00660A85"/>
    <w:rsid w:val="00660DE2"/>
    <w:rsid w:val="006614AD"/>
    <w:rsid w:val="0066157B"/>
    <w:rsid w:val="00661894"/>
    <w:rsid w:val="006625C7"/>
    <w:rsid w:val="00662631"/>
    <w:rsid w:val="00663685"/>
    <w:rsid w:val="00664B64"/>
    <w:rsid w:val="00664E5C"/>
    <w:rsid w:val="00665249"/>
    <w:rsid w:val="00665348"/>
    <w:rsid w:val="00666796"/>
    <w:rsid w:val="00670F6B"/>
    <w:rsid w:val="00670F9D"/>
    <w:rsid w:val="00670FDA"/>
    <w:rsid w:val="00670FE6"/>
    <w:rsid w:val="006710B1"/>
    <w:rsid w:val="006712F8"/>
    <w:rsid w:val="00672939"/>
    <w:rsid w:val="00673D0E"/>
    <w:rsid w:val="00673F7C"/>
    <w:rsid w:val="00675021"/>
    <w:rsid w:val="006755E7"/>
    <w:rsid w:val="00675E29"/>
    <w:rsid w:val="00675EEB"/>
    <w:rsid w:val="0067664B"/>
    <w:rsid w:val="00676F71"/>
    <w:rsid w:val="00680B5E"/>
    <w:rsid w:val="00680C50"/>
    <w:rsid w:val="00681607"/>
    <w:rsid w:val="00682419"/>
    <w:rsid w:val="00682C0C"/>
    <w:rsid w:val="00682FF1"/>
    <w:rsid w:val="00683021"/>
    <w:rsid w:val="0068381E"/>
    <w:rsid w:val="006841E0"/>
    <w:rsid w:val="00684F94"/>
    <w:rsid w:val="00685835"/>
    <w:rsid w:val="00685D1D"/>
    <w:rsid w:val="00686D76"/>
    <w:rsid w:val="00690120"/>
    <w:rsid w:val="0069200C"/>
    <w:rsid w:val="00692DB6"/>
    <w:rsid w:val="00692FC5"/>
    <w:rsid w:val="00693278"/>
    <w:rsid w:val="006955A4"/>
    <w:rsid w:val="00695FD3"/>
    <w:rsid w:val="00696368"/>
    <w:rsid w:val="00696786"/>
    <w:rsid w:val="006967F2"/>
    <w:rsid w:val="006970A5"/>
    <w:rsid w:val="00697859"/>
    <w:rsid w:val="00697A0E"/>
    <w:rsid w:val="006A06C6"/>
    <w:rsid w:val="006A2CF5"/>
    <w:rsid w:val="006A2E77"/>
    <w:rsid w:val="006A49F8"/>
    <w:rsid w:val="006A58D6"/>
    <w:rsid w:val="006A6146"/>
    <w:rsid w:val="006A62AD"/>
    <w:rsid w:val="006A6B54"/>
    <w:rsid w:val="006B1065"/>
    <w:rsid w:val="006B1990"/>
    <w:rsid w:val="006B1B24"/>
    <w:rsid w:val="006B21DA"/>
    <w:rsid w:val="006B2449"/>
    <w:rsid w:val="006B2918"/>
    <w:rsid w:val="006B328B"/>
    <w:rsid w:val="006B41C9"/>
    <w:rsid w:val="006B5122"/>
    <w:rsid w:val="006B5278"/>
    <w:rsid w:val="006B6BB6"/>
    <w:rsid w:val="006C030B"/>
    <w:rsid w:val="006C1475"/>
    <w:rsid w:val="006C1902"/>
    <w:rsid w:val="006C1B2A"/>
    <w:rsid w:val="006C28DF"/>
    <w:rsid w:val="006C2B71"/>
    <w:rsid w:val="006C2C16"/>
    <w:rsid w:val="006C3854"/>
    <w:rsid w:val="006C38EB"/>
    <w:rsid w:val="006C432E"/>
    <w:rsid w:val="006C490B"/>
    <w:rsid w:val="006C56C4"/>
    <w:rsid w:val="006C74FC"/>
    <w:rsid w:val="006D0A2F"/>
    <w:rsid w:val="006D2C0F"/>
    <w:rsid w:val="006D2D9F"/>
    <w:rsid w:val="006D2F61"/>
    <w:rsid w:val="006D35AB"/>
    <w:rsid w:val="006D396B"/>
    <w:rsid w:val="006D47E7"/>
    <w:rsid w:val="006D49C9"/>
    <w:rsid w:val="006D4B59"/>
    <w:rsid w:val="006D583B"/>
    <w:rsid w:val="006D5F42"/>
    <w:rsid w:val="006D684C"/>
    <w:rsid w:val="006D6C44"/>
    <w:rsid w:val="006E0298"/>
    <w:rsid w:val="006E1DC9"/>
    <w:rsid w:val="006E2002"/>
    <w:rsid w:val="006E2ABE"/>
    <w:rsid w:val="006E3132"/>
    <w:rsid w:val="006E4C93"/>
    <w:rsid w:val="006E5BE0"/>
    <w:rsid w:val="006E769F"/>
    <w:rsid w:val="006F0D07"/>
    <w:rsid w:val="006F27F4"/>
    <w:rsid w:val="006F27FF"/>
    <w:rsid w:val="006F33CF"/>
    <w:rsid w:val="006F39B6"/>
    <w:rsid w:val="006F3B34"/>
    <w:rsid w:val="006F3F36"/>
    <w:rsid w:val="006F66AC"/>
    <w:rsid w:val="006F6FD4"/>
    <w:rsid w:val="006F7042"/>
    <w:rsid w:val="006F73AC"/>
    <w:rsid w:val="006F762D"/>
    <w:rsid w:val="00700C2E"/>
    <w:rsid w:val="00700DF3"/>
    <w:rsid w:val="00702118"/>
    <w:rsid w:val="007029BA"/>
    <w:rsid w:val="00704251"/>
    <w:rsid w:val="007042E4"/>
    <w:rsid w:val="0070439C"/>
    <w:rsid w:val="00704EA2"/>
    <w:rsid w:val="00704EDC"/>
    <w:rsid w:val="007053DE"/>
    <w:rsid w:val="00705919"/>
    <w:rsid w:val="0070598F"/>
    <w:rsid w:val="00705C05"/>
    <w:rsid w:val="007060C2"/>
    <w:rsid w:val="0070764C"/>
    <w:rsid w:val="00707911"/>
    <w:rsid w:val="00707D2F"/>
    <w:rsid w:val="00710339"/>
    <w:rsid w:val="00715804"/>
    <w:rsid w:val="0071591E"/>
    <w:rsid w:val="00715AF0"/>
    <w:rsid w:val="0071674A"/>
    <w:rsid w:val="00720483"/>
    <w:rsid w:val="0072106B"/>
    <w:rsid w:val="007210AD"/>
    <w:rsid w:val="007219C0"/>
    <w:rsid w:val="00721D13"/>
    <w:rsid w:val="007224C8"/>
    <w:rsid w:val="007228CD"/>
    <w:rsid w:val="007231AD"/>
    <w:rsid w:val="00723CD2"/>
    <w:rsid w:val="007244AD"/>
    <w:rsid w:val="00725EDB"/>
    <w:rsid w:val="00726D74"/>
    <w:rsid w:val="0072726B"/>
    <w:rsid w:val="007273EC"/>
    <w:rsid w:val="00730896"/>
    <w:rsid w:val="00731A2A"/>
    <w:rsid w:val="00732137"/>
    <w:rsid w:val="007328BF"/>
    <w:rsid w:val="00732959"/>
    <w:rsid w:val="0073303A"/>
    <w:rsid w:val="00734788"/>
    <w:rsid w:val="00734B90"/>
    <w:rsid w:val="00735597"/>
    <w:rsid w:val="00735C1F"/>
    <w:rsid w:val="0073603B"/>
    <w:rsid w:val="00736262"/>
    <w:rsid w:val="00736399"/>
    <w:rsid w:val="00737EDD"/>
    <w:rsid w:val="007408C1"/>
    <w:rsid w:val="007408E0"/>
    <w:rsid w:val="007410C7"/>
    <w:rsid w:val="00742EEF"/>
    <w:rsid w:val="0074343F"/>
    <w:rsid w:val="007440BF"/>
    <w:rsid w:val="00744538"/>
    <w:rsid w:val="00744B32"/>
    <w:rsid w:val="007450B1"/>
    <w:rsid w:val="00745699"/>
    <w:rsid w:val="0074618D"/>
    <w:rsid w:val="007466FE"/>
    <w:rsid w:val="007468ED"/>
    <w:rsid w:val="007518B7"/>
    <w:rsid w:val="007531EF"/>
    <w:rsid w:val="0075336D"/>
    <w:rsid w:val="00754829"/>
    <w:rsid w:val="0075636E"/>
    <w:rsid w:val="00757C72"/>
    <w:rsid w:val="00760B16"/>
    <w:rsid w:val="007616B0"/>
    <w:rsid w:val="00762769"/>
    <w:rsid w:val="00762E82"/>
    <w:rsid w:val="007641EB"/>
    <w:rsid w:val="007643CF"/>
    <w:rsid w:val="00765722"/>
    <w:rsid w:val="00765EB1"/>
    <w:rsid w:val="00766BF8"/>
    <w:rsid w:val="007672DB"/>
    <w:rsid w:val="0076760D"/>
    <w:rsid w:val="0076796C"/>
    <w:rsid w:val="00770563"/>
    <w:rsid w:val="00770974"/>
    <w:rsid w:val="00771AE1"/>
    <w:rsid w:val="00772CB3"/>
    <w:rsid w:val="00772D9D"/>
    <w:rsid w:val="00773823"/>
    <w:rsid w:val="007738D4"/>
    <w:rsid w:val="00773AED"/>
    <w:rsid w:val="00775167"/>
    <w:rsid w:val="0077518A"/>
    <w:rsid w:val="007754B3"/>
    <w:rsid w:val="00780B62"/>
    <w:rsid w:val="007831DD"/>
    <w:rsid w:val="00783962"/>
    <w:rsid w:val="00784876"/>
    <w:rsid w:val="007849DC"/>
    <w:rsid w:val="00784F84"/>
    <w:rsid w:val="00785079"/>
    <w:rsid w:val="0078624B"/>
    <w:rsid w:val="00786C2A"/>
    <w:rsid w:val="0079025F"/>
    <w:rsid w:val="007902B2"/>
    <w:rsid w:val="0079036B"/>
    <w:rsid w:val="007905BD"/>
    <w:rsid w:val="00790B90"/>
    <w:rsid w:val="007912F4"/>
    <w:rsid w:val="0079159F"/>
    <w:rsid w:val="007921EB"/>
    <w:rsid w:val="00793242"/>
    <w:rsid w:val="0079478B"/>
    <w:rsid w:val="00794BE2"/>
    <w:rsid w:val="007952F8"/>
    <w:rsid w:val="00795986"/>
    <w:rsid w:val="00795B95"/>
    <w:rsid w:val="007A20EB"/>
    <w:rsid w:val="007A347B"/>
    <w:rsid w:val="007A360E"/>
    <w:rsid w:val="007A36C2"/>
    <w:rsid w:val="007A3927"/>
    <w:rsid w:val="007A394C"/>
    <w:rsid w:val="007A3A8E"/>
    <w:rsid w:val="007A7160"/>
    <w:rsid w:val="007A7887"/>
    <w:rsid w:val="007B0F10"/>
    <w:rsid w:val="007B1524"/>
    <w:rsid w:val="007B3570"/>
    <w:rsid w:val="007B36C7"/>
    <w:rsid w:val="007B4441"/>
    <w:rsid w:val="007B464A"/>
    <w:rsid w:val="007B4D50"/>
    <w:rsid w:val="007B5627"/>
    <w:rsid w:val="007B66C4"/>
    <w:rsid w:val="007B69CE"/>
    <w:rsid w:val="007B71FE"/>
    <w:rsid w:val="007B7292"/>
    <w:rsid w:val="007B7ACF"/>
    <w:rsid w:val="007C018C"/>
    <w:rsid w:val="007C018D"/>
    <w:rsid w:val="007C05BD"/>
    <w:rsid w:val="007C0C0D"/>
    <w:rsid w:val="007C0EE3"/>
    <w:rsid w:val="007C2A08"/>
    <w:rsid w:val="007C350C"/>
    <w:rsid w:val="007C58CC"/>
    <w:rsid w:val="007C62C5"/>
    <w:rsid w:val="007C6CB7"/>
    <w:rsid w:val="007C73F9"/>
    <w:rsid w:val="007D0A9F"/>
    <w:rsid w:val="007D1B08"/>
    <w:rsid w:val="007D1FEF"/>
    <w:rsid w:val="007D24B3"/>
    <w:rsid w:val="007D2685"/>
    <w:rsid w:val="007D26D4"/>
    <w:rsid w:val="007D307E"/>
    <w:rsid w:val="007D3B7F"/>
    <w:rsid w:val="007D447D"/>
    <w:rsid w:val="007D4871"/>
    <w:rsid w:val="007D4EA5"/>
    <w:rsid w:val="007D594F"/>
    <w:rsid w:val="007D6CC6"/>
    <w:rsid w:val="007D6E0B"/>
    <w:rsid w:val="007D781E"/>
    <w:rsid w:val="007E0146"/>
    <w:rsid w:val="007E096E"/>
    <w:rsid w:val="007E0B9B"/>
    <w:rsid w:val="007E15A2"/>
    <w:rsid w:val="007E1960"/>
    <w:rsid w:val="007E20F5"/>
    <w:rsid w:val="007E3801"/>
    <w:rsid w:val="007E4178"/>
    <w:rsid w:val="007E470A"/>
    <w:rsid w:val="007E48F4"/>
    <w:rsid w:val="007E5C39"/>
    <w:rsid w:val="007E663E"/>
    <w:rsid w:val="007E79B9"/>
    <w:rsid w:val="007F0C7B"/>
    <w:rsid w:val="007F0FD0"/>
    <w:rsid w:val="007F17EA"/>
    <w:rsid w:val="007F2448"/>
    <w:rsid w:val="007F2843"/>
    <w:rsid w:val="007F2BDB"/>
    <w:rsid w:val="007F2C3A"/>
    <w:rsid w:val="007F2FAA"/>
    <w:rsid w:val="007F36B4"/>
    <w:rsid w:val="007F536F"/>
    <w:rsid w:val="007F5D24"/>
    <w:rsid w:val="007F6F42"/>
    <w:rsid w:val="0080034D"/>
    <w:rsid w:val="00800B4B"/>
    <w:rsid w:val="008017C3"/>
    <w:rsid w:val="008017FF"/>
    <w:rsid w:val="00801810"/>
    <w:rsid w:val="00802665"/>
    <w:rsid w:val="00803005"/>
    <w:rsid w:val="008031A8"/>
    <w:rsid w:val="00803A03"/>
    <w:rsid w:val="00803D1D"/>
    <w:rsid w:val="00803E59"/>
    <w:rsid w:val="008046A6"/>
    <w:rsid w:val="00804CA8"/>
    <w:rsid w:val="00804CE9"/>
    <w:rsid w:val="0080554E"/>
    <w:rsid w:val="00806043"/>
    <w:rsid w:val="00806BBF"/>
    <w:rsid w:val="008075F2"/>
    <w:rsid w:val="0081141D"/>
    <w:rsid w:val="0081151C"/>
    <w:rsid w:val="00811B7B"/>
    <w:rsid w:val="00811E69"/>
    <w:rsid w:val="008140BF"/>
    <w:rsid w:val="008145EC"/>
    <w:rsid w:val="008147A9"/>
    <w:rsid w:val="00815082"/>
    <w:rsid w:val="00816539"/>
    <w:rsid w:val="008200A0"/>
    <w:rsid w:val="008202FF"/>
    <w:rsid w:val="008203B3"/>
    <w:rsid w:val="00820ED9"/>
    <w:rsid w:val="008211B1"/>
    <w:rsid w:val="00821424"/>
    <w:rsid w:val="008218DE"/>
    <w:rsid w:val="00822766"/>
    <w:rsid w:val="00822B40"/>
    <w:rsid w:val="0082340F"/>
    <w:rsid w:val="00823FBC"/>
    <w:rsid w:val="008255B3"/>
    <w:rsid w:val="00825BA1"/>
    <w:rsid w:val="00826836"/>
    <w:rsid w:val="0082695A"/>
    <w:rsid w:val="00826EE9"/>
    <w:rsid w:val="00826FE6"/>
    <w:rsid w:val="00831310"/>
    <w:rsid w:val="008318B3"/>
    <w:rsid w:val="0083363A"/>
    <w:rsid w:val="00833AE1"/>
    <w:rsid w:val="00834B65"/>
    <w:rsid w:val="00834DA6"/>
    <w:rsid w:val="00835572"/>
    <w:rsid w:val="00835761"/>
    <w:rsid w:val="0083594E"/>
    <w:rsid w:val="00835ACD"/>
    <w:rsid w:val="008367CC"/>
    <w:rsid w:val="008369A1"/>
    <w:rsid w:val="00836C11"/>
    <w:rsid w:val="00837524"/>
    <w:rsid w:val="00841771"/>
    <w:rsid w:val="008429F5"/>
    <w:rsid w:val="00842CD8"/>
    <w:rsid w:val="00842DF6"/>
    <w:rsid w:val="008455B7"/>
    <w:rsid w:val="008458DD"/>
    <w:rsid w:val="00846B7C"/>
    <w:rsid w:val="00847191"/>
    <w:rsid w:val="008512D5"/>
    <w:rsid w:val="00852073"/>
    <w:rsid w:val="00852684"/>
    <w:rsid w:val="00853455"/>
    <w:rsid w:val="00854152"/>
    <w:rsid w:val="00855950"/>
    <w:rsid w:val="00856DF6"/>
    <w:rsid w:val="0086009F"/>
    <w:rsid w:val="0086029B"/>
    <w:rsid w:val="00860535"/>
    <w:rsid w:val="0086055A"/>
    <w:rsid w:val="00860621"/>
    <w:rsid w:val="00860748"/>
    <w:rsid w:val="00861AC9"/>
    <w:rsid w:val="008622F1"/>
    <w:rsid w:val="008630A6"/>
    <w:rsid w:val="008636BF"/>
    <w:rsid w:val="00864FA4"/>
    <w:rsid w:val="00865022"/>
    <w:rsid w:val="008663FC"/>
    <w:rsid w:val="00866776"/>
    <w:rsid w:val="00866B60"/>
    <w:rsid w:val="00866EC9"/>
    <w:rsid w:val="00871249"/>
    <w:rsid w:val="00872E9B"/>
    <w:rsid w:val="00872F1A"/>
    <w:rsid w:val="008746F5"/>
    <w:rsid w:val="00875724"/>
    <w:rsid w:val="00875D6F"/>
    <w:rsid w:val="00876105"/>
    <w:rsid w:val="0088074B"/>
    <w:rsid w:val="008809D3"/>
    <w:rsid w:val="00880D6B"/>
    <w:rsid w:val="00881CCC"/>
    <w:rsid w:val="008828E1"/>
    <w:rsid w:val="00882BC3"/>
    <w:rsid w:val="0088395E"/>
    <w:rsid w:val="00883DC3"/>
    <w:rsid w:val="00884BE5"/>
    <w:rsid w:val="00884C56"/>
    <w:rsid w:val="00885410"/>
    <w:rsid w:val="00886F72"/>
    <w:rsid w:val="00892E2C"/>
    <w:rsid w:val="00892E84"/>
    <w:rsid w:val="00893219"/>
    <w:rsid w:val="00894EBE"/>
    <w:rsid w:val="008954B5"/>
    <w:rsid w:val="008974BE"/>
    <w:rsid w:val="008A116B"/>
    <w:rsid w:val="008A3903"/>
    <w:rsid w:val="008A397C"/>
    <w:rsid w:val="008A3DC1"/>
    <w:rsid w:val="008A512F"/>
    <w:rsid w:val="008A5415"/>
    <w:rsid w:val="008B0084"/>
    <w:rsid w:val="008B1E5E"/>
    <w:rsid w:val="008B22A0"/>
    <w:rsid w:val="008B2ADB"/>
    <w:rsid w:val="008B2CC1"/>
    <w:rsid w:val="008B2DD2"/>
    <w:rsid w:val="008B3104"/>
    <w:rsid w:val="008B3750"/>
    <w:rsid w:val="008B388F"/>
    <w:rsid w:val="008B3B54"/>
    <w:rsid w:val="008B46BB"/>
    <w:rsid w:val="008B522D"/>
    <w:rsid w:val="008B5942"/>
    <w:rsid w:val="008B5CC5"/>
    <w:rsid w:val="008B6983"/>
    <w:rsid w:val="008B6ED3"/>
    <w:rsid w:val="008B754F"/>
    <w:rsid w:val="008B7639"/>
    <w:rsid w:val="008B795E"/>
    <w:rsid w:val="008C31A6"/>
    <w:rsid w:val="008C4011"/>
    <w:rsid w:val="008C42FA"/>
    <w:rsid w:val="008C5BB7"/>
    <w:rsid w:val="008C6035"/>
    <w:rsid w:val="008C74EF"/>
    <w:rsid w:val="008D05FE"/>
    <w:rsid w:val="008D110C"/>
    <w:rsid w:val="008D1195"/>
    <w:rsid w:val="008D1A43"/>
    <w:rsid w:val="008D2BBD"/>
    <w:rsid w:val="008D3DF4"/>
    <w:rsid w:val="008D47B3"/>
    <w:rsid w:val="008D4A2B"/>
    <w:rsid w:val="008D54B6"/>
    <w:rsid w:val="008D5D79"/>
    <w:rsid w:val="008D6132"/>
    <w:rsid w:val="008D66DF"/>
    <w:rsid w:val="008D6AF5"/>
    <w:rsid w:val="008D6D4B"/>
    <w:rsid w:val="008D7326"/>
    <w:rsid w:val="008D753F"/>
    <w:rsid w:val="008D7B04"/>
    <w:rsid w:val="008D7D5C"/>
    <w:rsid w:val="008E0044"/>
    <w:rsid w:val="008E083B"/>
    <w:rsid w:val="008E0BE5"/>
    <w:rsid w:val="008E17A0"/>
    <w:rsid w:val="008E1B98"/>
    <w:rsid w:val="008E2821"/>
    <w:rsid w:val="008E28D8"/>
    <w:rsid w:val="008E2A89"/>
    <w:rsid w:val="008E3376"/>
    <w:rsid w:val="008E3456"/>
    <w:rsid w:val="008E4400"/>
    <w:rsid w:val="008E6093"/>
    <w:rsid w:val="008E6BD6"/>
    <w:rsid w:val="008E77A1"/>
    <w:rsid w:val="008E7D91"/>
    <w:rsid w:val="008F018F"/>
    <w:rsid w:val="008F03BE"/>
    <w:rsid w:val="008F09FA"/>
    <w:rsid w:val="008F0EA6"/>
    <w:rsid w:val="008F1534"/>
    <w:rsid w:val="008F3B4A"/>
    <w:rsid w:val="008F3E1B"/>
    <w:rsid w:val="008F40DD"/>
    <w:rsid w:val="008F500A"/>
    <w:rsid w:val="008F51D7"/>
    <w:rsid w:val="008F655C"/>
    <w:rsid w:val="008F7500"/>
    <w:rsid w:val="008F7C88"/>
    <w:rsid w:val="0090141C"/>
    <w:rsid w:val="00901CBB"/>
    <w:rsid w:val="00905929"/>
    <w:rsid w:val="009061CD"/>
    <w:rsid w:val="0090691F"/>
    <w:rsid w:val="0090731E"/>
    <w:rsid w:val="0091099E"/>
    <w:rsid w:val="0091104A"/>
    <w:rsid w:val="00911117"/>
    <w:rsid w:val="00912DA6"/>
    <w:rsid w:val="009136BF"/>
    <w:rsid w:val="00914F99"/>
    <w:rsid w:val="009165F3"/>
    <w:rsid w:val="009169D3"/>
    <w:rsid w:val="00920885"/>
    <w:rsid w:val="00920E74"/>
    <w:rsid w:val="00921338"/>
    <w:rsid w:val="009215DD"/>
    <w:rsid w:val="00921A4D"/>
    <w:rsid w:val="00922FDA"/>
    <w:rsid w:val="00923678"/>
    <w:rsid w:val="009239C8"/>
    <w:rsid w:val="00923C3B"/>
    <w:rsid w:val="009241F7"/>
    <w:rsid w:val="009252A3"/>
    <w:rsid w:val="009254C3"/>
    <w:rsid w:val="00925778"/>
    <w:rsid w:val="00925D3F"/>
    <w:rsid w:val="00925DFD"/>
    <w:rsid w:val="0092671B"/>
    <w:rsid w:val="00926C8A"/>
    <w:rsid w:val="00927DAB"/>
    <w:rsid w:val="00927DB7"/>
    <w:rsid w:val="00930280"/>
    <w:rsid w:val="009308C6"/>
    <w:rsid w:val="00931072"/>
    <w:rsid w:val="00931125"/>
    <w:rsid w:val="009319B7"/>
    <w:rsid w:val="00931D70"/>
    <w:rsid w:val="00931E38"/>
    <w:rsid w:val="0093360D"/>
    <w:rsid w:val="00933E2D"/>
    <w:rsid w:val="0093545A"/>
    <w:rsid w:val="00935678"/>
    <w:rsid w:val="0093662F"/>
    <w:rsid w:val="00936A77"/>
    <w:rsid w:val="00936DBE"/>
    <w:rsid w:val="00937DE2"/>
    <w:rsid w:val="009401B9"/>
    <w:rsid w:val="009401F6"/>
    <w:rsid w:val="0094032D"/>
    <w:rsid w:val="009412D9"/>
    <w:rsid w:val="00941328"/>
    <w:rsid w:val="009415D6"/>
    <w:rsid w:val="0094242E"/>
    <w:rsid w:val="00944750"/>
    <w:rsid w:val="00946132"/>
    <w:rsid w:val="00946157"/>
    <w:rsid w:val="009463A4"/>
    <w:rsid w:val="00946EAF"/>
    <w:rsid w:val="0094787E"/>
    <w:rsid w:val="009478D6"/>
    <w:rsid w:val="0095081F"/>
    <w:rsid w:val="00950E60"/>
    <w:rsid w:val="00951982"/>
    <w:rsid w:val="00952002"/>
    <w:rsid w:val="0095228E"/>
    <w:rsid w:val="00952B2E"/>
    <w:rsid w:val="00953CC0"/>
    <w:rsid w:val="00953F0F"/>
    <w:rsid w:val="00953F3D"/>
    <w:rsid w:val="00955056"/>
    <w:rsid w:val="00955CFD"/>
    <w:rsid w:val="009573AC"/>
    <w:rsid w:val="00957BDD"/>
    <w:rsid w:val="009612B6"/>
    <w:rsid w:val="009617D0"/>
    <w:rsid w:val="00962152"/>
    <w:rsid w:val="00962513"/>
    <w:rsid w:val="0096270A"/>
    <w:rsid w:val="00962723"/>
    <w:rsid w:val="00962F5C"/>
    <w:rsid w:val="00963B17"/>
    <w:rsid w:val="00963E16"/>
    <w:rsid w:val="009656B6"/>
    <w:rsid w:val="00966A22"/>
    <w:rsid w:val="00966A34"/>
    <w:rsid w:val="00966E2F"/>
    <w:rsid w:val="00967B30"/>
    <w:rsid w:val="00967CE6"/>
    <w:rsid w:val="00967F70"/>
    <w:rsid w:val="00970972"/>
    <w:rsid w:val="009721EF"/>
    <w:rsid w:val="00972F03"/>
    <w:rsid w:val="00973C11"/>
    <w:rsid w:val="00976030"/>
    <w:rsid w:val="00980138"/>
    <w:rsid w:val="009801FB"/>
    <w:rsid w:val="00981384"/>
    <w:rsid w:val="00981D68"/>
    <w:rsid w:val="009846A7"/>
    <w:rsid w:val="0098484E"/>
    <w:rsid w:val="00985299"/>
    <w:rsid w:val="00985F09"/>
    <w:rsid w:val="0098726E"/>
    <w:rsid w:val="00987A61"/>
    <w:rsid w:val="009905C4"/>
    <w:rsid w:val="009911D3"/>
    <w:rsid w:val="00991B21"/>
    <w:rsid w:val="009925EB"/>
    <w:rsid w:val="00992EC1"/>
    <w:rsid w:val="0099321D"/>
    <w:rsid w:val="0099353E"/>
    <w:rsid w:val="009939F9"/>
    <w:rsid w:val="00993B60"/>
    <w:rsid w:val="00993CC9"/>
    <w:rsid w:val="009947F2"/>
    <w:rsid w:val="00995782"/>
    <w:rsid w:val="00995B74"/>
    <w:rsid w:val="0099608B"/>
    <w:rsid w:val="0099711D"/>
    <w:rsid w:val="00997480"/>
    <w:rsid w:val="009A0C8B"/>
    <w:rsid w:val="009A18E7"/>
    <w:rsid w:val="009A1C4C"/>
    <w:rsid w:val="009A1F84"/>
    <w:rsid w:val="009A3378"/>
    <w:rsid w:val="009A4CC0"/>
    <w:rsid w:val="009B0192"/>
    <w:rsid w:val="009B0FF5"/>
    <w:rsid w:val="009B1298"/>
    <w:rsid w:val="009B12D5"/>
    <w:rsid w:val="009B1C08"/>
    <w:rsid w:val="009B2C2C"/>
    <w:rsid w:val="009B391C"/>
    <w:rsid w:val="009B4103"/>
    <w:rsid w:val="009B4461"/>
    <w:rsid w:val="009B5A49"/>
    <w:rsid w:val="009B6241"/>
    <w:rsid w:val="009B7275"/>
    <w:rsid w:val="009B7860"/>
    <w:rsid w:val="009C0857"/>
    <w:rsid w:val="009C0884"/>
    <w:rsid w:val="009C20F5"/>
    <w:rsid w:val="009C3395"/>
    <w:rsid w:val="009C34C3"/>
    <w:rsid w:val="009C3763"/>
    <w:rsid w:val="009C4553"/>
    <w:rsid w:val="009C5D72"/>
    <w:rsid w:val="009C6D15"/>
    <w:rsid w:val="009C7A43"/>
    <w:rsid w:val="009C7BF5"/>
    <w:rsid w:val="009C7DA9"/>
    <w:rsid w:val="009D07AB"/>
    <w:rsid w:val="009D0801"/>
    <w:rsid w:val="009D102B"/>
    <w:rsid w:val="009D21F9"/>
    <w:rsid w:val="009D2A4F"/>
    <w:rsid w:val="009D3482"/>
    <w:rsid w:val="009D3B82"/>
    <w:rsid w:val="009D4ABD"/>
    <w:rsid w:val="009D4B08"/>
    <w:rsid w:val="009D540E"/>
    <w:rsid w:val="009D5A6A"/>
    <w:rsid w:val="009E13B1"/>
    <w:rsid w:val="009E2755"/>
    <w:rsid w:val="009E4C79"/>
    <w:rsid w:val="009E5321"/>
    <w:rsid w:val="009E6EE1"/>
    <w:rsid w:val="009E72E1"/>
    <w:rsid w:val="009E7328"/>
    <w:rsid w:val="009F04E7"/>
    <w:rsid w:val="009F1262"/>
    <w:rsid w:val="009F166C"/>
    <w:rsid w:val="009F1877"/>
    <w:rsid w:val="009F2248"/>
    <w:rsid w:val="009F2DAE"/>
    <w:rsid w:val="009F2FC1"/>
    <w:rsid w:val="009F3BC5"/>
    <w:rsid w:val="009F45EA"/>
    <w:rsid w:val="009F6693"/>
    <w:rsid w:val="009F6A9C"/>
    <w:rsid w:val="009F6E70"/>
    <w:rsid w:val="009F7548"/>
    <w:rsid w:val="009F794A"/>
    <w:rsid w:val="00A00495"/>
    <w:rsid w:val="00A015BC"/>
    <w:rsid w:val="00A01942"/>
    <w:rsid w:val="00A04743"/>
    <w:rsid w:val="00A05D0D"/>
    <w:rsid w:val="00A06617"/>
    <w:rsid w:val="00A069D2"/>
    <w:rsid w:val="00A06D21"/>
    <w:rsid w:val="00A10860"/>
    <w:rsid w:val="00A10CBA"/>
    <w:rsid w:val="00A121A6"/>
    <w:rsid w:val="00A131B9"/>
    <w:rsid w:val="00A13285"/>
    <w:rsid w:val="00A13C55"/>
    <w:rsid w:val="00A13F17"/>
    <w:rsid w:val="00A1412D"/>
    <w:rsid w:val="00A14238"/>
    <w:rsid w:val="00A14BB2"/>
    <w:rsid w:val="00A14C27"/>
    <w:rsid w:val="00A150AD"/>
    <w:rsid w:val="00A15D65"/>
    <w:rsid w:val="00A15EF9"/>
    <w:rsid w:val="00A16FC0"/>
    <w:rsid w:val="00A17372"/>
    <w:rsid w:val="00A17428"/>
    <w:rsid w:val="00A20BB6"/>
    <w:rsid w:val="00A2155A"/>
    <w:rsid w:val="00A2200C"/>
    <w:rsid w:val="00A22CD0"/>
    <w:rsid w:val="00A23B8D"/>
    <w:rsid w:val="00A23C0D"/>
    <w:rsid w:val="00A23EB1"/>
    <w:rsid w:val="00A24E3E"/>
    <w:rsid w:val="00A26CEE"/>
    <w:rsid w:val="00A30534"/>
    <w:rsid w:val="00A307A2"/>
    <w:rsid w:val="00A3140F"/>
    <w:rsid w:val="00A3155E"/>
    <w:rsid w:val="00A31569"/>
    <w:rsid w:val="00A3185C"/>
    <w:rsid w:val="00A32C9E"/>
    <w:rsid w:val="00A3312B"/>
    <w:rsid w:val="00A333F1"/>
    <w:rsid w:val="00A338A1"/>
    <w:rsid w:val="00A36859"/>
    <w:rsid w:val="00A37A36"/>
    <w:rsid w:val="00A37CD9"/>
    <w:rsid w:val="00A40DBF"/>
    <w:rsid w:val="00A42C5C"/>
    <w:rsid w:val="00A43172"/>
    <w:rsid w:val="00A4353E"/>
    <w:rsid w:val="00A43D7E"/>
    <w:rsid w:val="00A457F3"/>
    <w:rsid w:val="00A45801"/>
    <w:rsid w:val="00A46706"/>
    <w:rsid w:val="00A513FD"/>
    <w:rsid w:val="00A5209F"/>
    <w:rsid w:val="00A53707"/>
    <w:rsid w:val="00A54882"/>
    <w:rsid w:val="00A54BAF"/>
    <w:rsid w:val="00A555CE"/>
    <w:rsid w:val="00A555F0"/>
    <w:rsid w:val="00A5607A"/>
    <w:rsid w:val="00A566BC"/>
    <w:rsid w:val="00A57FD7"/>
    <w:rsid w:val="00A6139A"/>
    <w:rsid w:val="00A62AD8"/>
    <w:rsid w:val="00A62BB4"/>
    <w:rsid w:val="00A62BBD"/>
    <w:rsid w:val="00A63517"/>
    <w:rsid w:val="00A63B4E"/>
    <w:rsid w:val="00A65036"/>
    <w:rsid w:val="00A7152C"/>
    <w:rsid w:val="00A71638"/>
    <w:rsid w:val="00A72347"/>
    <w:rsid w:val="00A7447C"/>
    <w:rsid w:val="00A74742"/>
    <w:rsid w:val="00A75528"/>
    <w:rsid w:val="00A7622B"/>
    <w:rsid w:val="00A76363"/>
    <w:rsid w:val="00A767F2"/>
    <w:rsid w:val="00A77A9C"/>
    <w:rsid w:val="00A77F61"/>
    <w:rsid w:val="00A80831"/>
    <w:rsid w:val="00A80ACD"/>
    <w:rsid w:val="00A81183"/>
    <w:rsid w:val="00A818B9"/>
    <w:rsid w:val="00A81A24"/>
    <w:rsid w:val="00A82786"/>
    <w:rsid w:val="00A8378F"/>
    <w:rsid w:val="00A83FBE"/>
    <w:rsid w:val="00A879C8"/>
    <w:rsid w:val="00A87EC1"/>
    <w:rsid w:val="00A87F62"/>
    <w:rsid w:val="00A930BB"/>
    <w:rsid w:val="00A93D18"/>
    <w:rsid w:val="00A93EBC"/>
    <w:rsid w:val="00A9484A"/>
    <w:rsid w:val="00A948DB"/>
    <w:rsid w:val="00A95ACB"/>
    <w:rsid w:val="00A95E28"/>
    <w:rsid w:val="00A969D5"/>
    <w:rsid w:val="00A96D04"/>
    <w:rsid w:val="00AA14BB"/>
    <w:rsid w:val="00AA2048"/>
    <w:rsid w:val="00AA2BEE"/>
    <w:rsid w:val="00AA2D8A"/>
    <w:rsid w:val="00AA2F1C"/>
    <w:rsid w:val="00AA3BE2"/>
    <w:rsid w:val="00AA45F0"/>
    <w:rsid w:val="00AA49B4"/>
    <w:rsid w:val="00AA4CAC"/>
    <w:rsid w:val="00AA57E6"/>
    <w:rsid w:val="00AA5B0F"/>
    <w:rsid w:val="00AA5BE2"/>
    <w:rsid w:val="00AA6084"/>
    <w:rsid w:val="00AB0785"/>
    <w:rsid w:val="00AB0814"/>
    <w:rsid w:val="00AB0A0E"/>
    <w:rsid w:val="00AB18E5"/>
    <w:rsid w:val="00AB1CDC"/>
    <w:rsid w:val="00AB2A0B"/>
    <w:rsid w:val="00AB320B"/>
    <w:rsid w:val="00AB3D79"/>
    <w:rsid w:val="00AB45BD"/>
    <w:rsid w:val="00AB49A0"/>
    <w:rsid w:val="00AB4D33"/>
    <w:rsid w:val="00AB5E2F"/>
    <w:rsid w:val="00AB613D"/>
    <w:rsid w:val="00AB6D48"/>
    <w:rsid w:val="00AB6D80"/>
    <w:rsid w:val="00AB79DD"/>
    <w:rsid w:val="00AB7B95"/>
    <w:rsid w:val="00AB7D29"/>
    <w:rsid w:val="00AC097B"/>
    <w:rsid w:val="00AC111F"/>
    <w:rsid w:val="00AC144F"/>
    <w:rsid w:val="00AC1E37"/>
    <w:rsid w:val="00AC2D54"/>
    <w:rsid w:val="00AC2DAA"/>
    <w:rsid w:val="00AC3FD2"/>
    <w:rsid w:val="00AC5AA6"/>
    <w:rsid w:val="00AC6349"/>
    <w:rsid w:val="00AC67E2"/>
    <w:rsid w:val="00AC70CF"/>
    <w:rsid w:val="00AC78F3"/>
    <w:rsid w:val="00AD13E9"/>
    <w:rsid w:val="00AD1DF2"/>
    <w:rsid w:val="00AD23E6"/>
    <w:rsid w:val="00AD303C"/>
    <w:rsid w:val="00AD36FA"/>
    <w:rsid w:val="00AD3D85"/>
    <w:rsid w:val="00AD6256"/>
    <w:rsid w:val="00AD740C"/>
    <w:rsid w:val="00AD7A5E"/>
    <w:rsid w:val="00AE001B"/>
    <w:rsid w:val="00AE3AC1"/>
    <w:rsid w:val="00AE4D39"/>
    <w:rsid w:val="00AE5016"/>
    <w:rsid w:val="00AE547F"/>
    <w:rsid w:val="00AE634C"/>
    <w:rsid w:val="00AE6BD6"/>
    <w:rsid w:val="00AE73FF"/>
    <w:rsid w:val="00AE7F20"/>
    <w:rsid w:val="00AF0E9C"/>
    <w:rsid w:val="00AF172D"/>
    <w:rsid w:val="00AF199C"/>
    <w:rsid w:val="00AF3430"/>
    <w:rsid w:val="00AF343A"/>
    <w:rsid w:val="00AF5063"/>
    <w:rsid w:val="00AF51E5"/>
    <w:rsid w:val="00AF6A41"/>
    <w:rsid w:val="00AF7A2F"/>
    <w:rsid w:val="00AF7E56"/>
    <w:rsid w:val="00AF7FB9"/>
    <w:rsid w:val="00B00FF8"/>
    <w:rsid w:val="00B018B7"/>
    <w:rsid w:val="00B01DF4"/>
    <w:rsid w:val="00B01E6E"/>
    <w:rsid w:val="00B0413E"/>
    <w:rsid w:val="00B04E26"/>
    <w:rsid w:val="00B0564F"/>
    <w:rsid w:val="00B05C1C"/>
    <w:rsid w:val="00B05DCA"/>
    <w:rsid w:val="00B06286"/>
    <w:rsid w:val="00B07B99"/>
    <w:rsid w:val="00B1019F"/>
    <w:rsid w:val="00B101BC"/>
    <w:rsid w:val="00B1196D"/>
    <w:rsid w:val="00B122D1"/>
    <w:rsid w:val="00B12B77"/>
    <w:rsid w:val="00B12F6A"/>
    <w:rsid w:val="00B134D9"/>
    <w:rsid w:val="00B13CDD"/>
    <w:rsid w:val="00B1404B"/>
    <w:rsid w:val="00B14501"/>
    <w:rsid w:val="00B14656"/>
    <w:rsid w:val="00B15313"/>
    <w:rsid w:val="00B15571"/>
    <w:rsid w:val="00B15D5B"/>
    <w:rsid w:val="00B165AC"/>
    <w:rsid w:val="00B1678B"/>
    <w:rsid w:val="00B16E2F"/>
    <w:rsid w:val="00B218D0"/>
    <w:rsid w:val="00B23214"/>
    <w:rsid w:val="00B23514"/>
    <w:rsid w:val="00B2555C"/>
    <w:rsid w:val="00B25570"/>
    <w:rsid w:val="00B255E7"/>
    <w:rsid w:val="00B27CCA"/>
    <w:rsid w:val="00B27DEE"/>
    <w:rsid w:val="00B301B6"/>
    <w:rsid w:val="00B30331"/>
    <w:rsid w:val="00B315ED"/>
    <w:rsid w:val="00B31C3C"/>
    <w:rsid w:val="00B32ED1"/>
    <w:rsid w:val="00B33479"/>
    <w:rsid w:val="00B349DC"/>
    <w:rsid w:val="00B34AE2"/>
    <w:rsid w:val="00B360A2"/>
    <w:rsid w:val="00B36665"/>
    <w:rsid w:val="00B37098"/>
    <w:rsid w:val="00B40098"/>
    <w:rsid w:val="00B415D5"/>
    <w:rsid w:val="00B4189E"/>
    <w:rsid w:val="00B419AD"/>
    <w:rsid w:val="00B41FCF"/>
    <w:rsid w:val="00B429D6"/>
    <w:rsid w:val="00B42A26"/>
    <w:rsid w:val="00B42E8D"/>
    <w:rsid w:val="00B43270"/>
    <w:rsid w:val="00B444F4"/>
    <w:rsid w:val="00B448E5"/>
    <w:rsid w:val="00B44EC5"/>
    <w:rsid w:val="00B45F11"/>
    <w:rsid w:val="00B46816"/>
    <w:rsid w:val="00B46F34"/>
    <w:rsid w:val="00B47C72"/>
    <w:rsid w:val="00B509DA"/>
    <w:rsid w:val="00B50C2E"/>
    <w:rsid w:val="00B51C27"/>
    <w:rsid w:val="00B51F91"/>
    <w:rsid w:val="00B51FCA"/>
    <w:rsid w:val="00B52008"/>
    <w:rsid w:val="00B54107"/>
    <w:rsid w:val="00B5410A"/>
    <w:rsid w:val="00B5417B"/>
    <w:rsid w:val="00B548D7"/>
    <w:rsid w:val="00B556E7"/>
    <w:rsid w:val="00B558AF"/>
    <w:rsid w:val="00B55F5D"/>
    <w:rsid w:val="00B561F2"/>
    <w:rsid w:val="00B56D4E"/>
    <w:rsid w:val="00B605C5"/>
    <w:rsid w:val="00B60839"/>
    <w:rsid w:val="00B60AF6"/>
    <w:rsid w:val="00B61B06"/>
    <w:rsid w:val="00B6206B"/>
    <w:rsid w:val="00B62EC8"/>
    <w:rsid w:val="00B630AF"/>
    <w:rsid w:val="00B635CA"/>
    <w:rsid w:val="00B6389A"/>
    <w:rsid w:val="00B6477B"/>
    <w:rsid w:val="00B64824"/>
    <w:rsid w:val="00B648F9"/>
    <w:rsid w:val="00B6503B"/>
    <w:rsid w:val="00B65A0A"/>
    <w:rsid w:val="00B65FB2"/>
    <w:rsid w:val="00B67CDC"/>
    <w:rsid w:val="00B71638"/>
    <w:rsid w:val="00B717AE"/>
    <w:rsid w:val="00B72D36"/>
    <w:rsid w:val="00B73258"/>
    <w:rsid w:val="00B7389D"/>
    <w:rsid w:val="00B740FE"/>
    <w:rsid w:val="00B7492A"/>
    <w:rsid w:val="00B74EA1"/>
    <w:rsid w:val="00B75875"/>
    <w:rsid w:val="00B7645D"/>
    <w:rsid w:val="00B76621"/>
    <w:rsid w:val="00B7674B"/>
    <w:rsid w:val="00B77462"/>
    <w:rsid w:val="00B81235"/>
    <w:rsid w:val="00B81453"/>
    <w:rsid w:val="00B82773"/>
    <w:rsid w:val="00B82893"/>
    <w:rsid w:val="00B82A75"/>
    <w:rsid w:val="00B82E60"/>
    <w:rsid w:val="00B82F64"/>
    <w:rsid w:val="00B83698"/>
    <w:rsid w:val="00B83DFF"/>
    <w:rsid w:val="00B83FD7"/>
    <w:rsid w:val="00B848CF"/>
    <w:rsid w:val="00B85B87"/>
    <w:rsid w:val="00B878F2"/>
    <w:rsid w:val="00B900D0"/>
    <w:rsid w:val="00B92431"/>
    <w:rsid w:val="00B924F8"/>
    <w:rsid w:val="00B92ED5"/>
    <w:rsid w:val="00B93C6D"/>
    <w:rsid w:val="00B93F64"/>
    <w:rsid w:val="00B95BDC"/>
    <w:rsid w:val="00B96481"/>
    <w:rsid w:val="00B96D57"/>
    <w:rsid w:val="00B96E9B"/>
    <w:rsid w:val="00B97455"/>
    <w:rsid w:val="00B975F2"/>
    <w:rsid w:val="00B97735"/>
    <w:rsid w:val="00BA01EE"/>
    <w:rsid w:val="00BA02FF"/>
    <w:rsid w:val="00BA04B5"/>
    <w:rsid w:val="00BA2112"/>
    <w:rsid w:val="00BA23A4"/>
    <w:rsid w:val="00BA2F33"/>
    <w:rsid w:val="00BA3719"/>
    <w:rsid w:val="00BA3C15"/>
    <w:rsid w:val="00BA3D18"/>
    <w:rsid w:val="00BA4B36"/>
    <w:rsid w:val="00BA4E11"/>
    <w:rsid w:val="00BA5825"/>
    <w:rsid w:val="00BA5EF2"/>
    <w:rsid w:val="00BA6798"/>
    <w:rsid w:val="00BA6A34"/>
    <w:rsid w:val="00BA7CDF"/>
    <w:rsid w:val="00BB0EBC"/>
    <w:rsid w:val="00BB1943"/>
    <w:rsid w:val="00BB1A90"/>
    <w:rsid w:val="00BB1CA7"/>
    <w:rsid w:val="00BB232F"/>
    <w:rsid w:val="00BB2691"/>
    <w:rsid w:val="00BB29B7"/>
    <w:rsid w:val="00BB2C11"/>
    <w:rsid w:val="00BB3B44"/>
    <w:rsid w:val="00BB44D8"/>
    <w:rsid w:val="00BB4BB4"/>
    <w:rsid w:val="00BB4CBE"/>
    <w:rsid w:val="00BB5716"/>
    <w:rsid w:val="00BB580D"/>
    <w:rsid w:val="00BB5D4A"/>
    <w:rsid w:val="00BB5F31"/>
    <w:rsid w:val="00BB67AC"/>
    <w:rsid w:val="00BB7019"/>
    <w:rsid w:val="00BC0DEA"/>
    <w:rsid w:val="00BC2149"/>
    <w:rsid w:val="00BC2501"/>
    <w:rsid w:val="00BC2539"/>
    <w:rsid w:val="00BC301A"/>
    <w:rsid w:val="00BC3258"/>
    <w:rsid w:val="00BC3AFC"/>
    <w:rsid w:val="00BC3DFA"/>
    <w:rsid w:val="00BC4164"/>
    <w:rsid w:val="00BC54B4"/>
    <w:rsid w:val="00BC58F0"/>
    <w:rsid w:val="00BC6034"/>
    <w:rsid w:val="00BC69D9"/>
    <w:rsid w:val="00BC6AF7"/>
    <w:rsid w:val="00BC769A"/>
    <w:rsid w:val="00BC7CA3"/>
    <w:rsid w:val="00BC7CCA"/>
    <w:rsid w:val="00BD0678"/>
    <w:rsid w:val="00BD1410"/>
    <w:rsid w:val="00BD1EA8"/>
    <w:rsid w:val="00BD2DCC"/>
    <w:rsid w:val="00BD2F49"/>
    <w:rsid w:val="00BD36D1"/>
    <w:rsid w:val="00BD44B0"/>
    <w:rsid w:val="00BD5AE5"/>
    <w:rsid w:val="00BD6527"/>
    <w:rsid w:val="00BD694E"/>
    <w:rsid w:val="00BD72C1"/>
    <w:rsid w:val="00BD7E14"/>
    <w:rsid w:val="00BE0371"/>
    <w:rsid w:val="00BE06A0"/>
    <w:rsid w:val="00BE0E85"/>
    <w:rsid w:val="00BE2D13"/>
    <w:rsid w:val="00BE31FD"/>
    <w:rsid w:val="00BE3D31"/>
    <w:rsid w:val="00BE3DA0"/>
    <w:rsid w:val="00BE4A51"/>
    <w:rsid w:val="00BE62F2"/>
    <w:rsid w:val="00BE6BC2"/>
    <w:rsid w:val="00BE6E57"/>
    <w:rsid w:val="00BE7B0C"/>
    <w:rsid w:val="00BF03BF"/>
    <w:rsid w:val="00BF0627"/>
    <w:rsid w:val="00BF0C45"/>
    <w:rsid w:val="00BF1233"/>
    <w:rsid w:val="00BF12BA"/>
    <w:rsid w:val="00BF148C"/>
    <w:rsid w:val="00BF210D"/>
    <w:rsid w:val="00BF219B"/>
    <w:rsid w:val="00BF3BB4"/>
    <w:rsid w:val="00BF4394"/>
    <w:rsid w:val="00BF5A0F"/>
    <w:rsid w:val="00C0038E"/>
    <w:rsid w:val="00C0124F"/>
    <w:rsid w:val="00C02EEF"/>
    <w:rsid w:val="00C04598"/>
    <w:rsid w:val="00C04E46"/>
    <w:rsid w:val="00C054D4"/>
    <w:rsid w:val="00C061AE"/>
    <w:rsid w:val="00C12842"/>
    <w:rsid w:val="00C12CFD"/>
    <w:rsid w:val="00C14348"/>
    <w:rsid w:val="00C14CED"/>
    <w:rsid w:val="00C15645"/>
    <w:rsid w:val="00C15877"/>
    <w:rsid w:val="00C160B2"/>
    <w:rsid w:val="00C178B1"/>
    <w:rsid w:val="00C17E33"/>
    <w:rsid w:val="00C20962"/>
    <w:rsid w:val="00C20E3A"/>
    <w:rsid w:val="00C214AE"/>
    <w:rsid w:val="00C21801"/>
    <w:rsid w:val="00C22334"/>
    <w:rsid w:val="00C225AC"/>
    <w:rsid w:val="00C228ED"/>
    <w:rsid w:val="00C22F50"/>
    <w:rsid w:val="00C23006"/>
    <w:rsid w:val="00C23C48"/>
    <w:rsid w:val="00C23DCA"/>
    <w:rsid w:val="00C23ECB"/>
    <w:rsid w:val="00C24008"/>
    <w:rsid w:val="00C24497"/>
    <w:rsid w:val="00C2462C"/>
    <w:rsid w:val="00C26278"/>
    <w:rsid w:val="00C26B0F"/>
    <w:rsid w:val="00C27684"/>
    <w:rsid w:val="00C30013"/>
    <w:rsid w:val="00C30A98"/>
    <w:rsid w:val="00C30AEF"/>
    <w:rsid w:val="00C30D92"/>
    <w:rsid w:val="00C31580"/>
    <w:rsid w:val="00C319FE"/>
    <w:rsid w:val="00C31F79"/>
    <w:rsid w:val="00C31FC2"/>
    <w:rsid w:val="00C32E53"/>
    <w:rsid w:val="00C337E2"/>
    <w:rsid w:val="00C355FC"/>
    <w:rsid w:val="00C40051"/>
    <w:rsid w:val="00C42135"/>
    <w:rsid w:val="00C4536B"/>
    <w:rsid w:val="00C45515"/>
    <w:rsid w:val="00C45758"/>
    <w:rsid w:val="00C4683B"/>
    <w:rsid w:val="00C46969"/>
    <w:rsid w:val="00C5021C"/>
    <w:rsid w:val="00C50505"/>
    <w:rsid w:val="00C50AA5"/>
    <w:rsid w:val="00C50BB4"/>
    <w:rsid w:val="00C50EDD"/>
    <w:rsid w:val="00C50FEC"/>
    <w:rsid w:val="00C51A53"/>
    <w:rsid w:val="00C5279E"/>
    <w:rsid w:val="00C52E8E"/>
    <w:rsid w:val="00C53C07"/>
    <w:rsid w:val="00C53C61"/>
    <w:rsid w:val="00C540F4"/>
    <w:rsid w:val="00C543C3"/>
    <w:rsid w:val="00C54488"/>
    <w:rsid w:val="00C54893"/>
    <w:rsid w:val="00C54A30"/>
    <w:rsid w:val="00C55411"/>
    <w:rsid w:val="00C556EB"/>
    <w:rsid w:val="00C563BF"/>
    <w:rsid w:val="00C56745"/>
    <w:rsid w:val="00C57A50"/>
    <w:rsid w:val="00C57D16"/>
    <w:rsid w:val="00C608B6"/>
    <w:rsid w:val="00C60C93"/>
    <w:rsid w:val="00C6111A"/>
    <w:rsid w:val="00C61211"/>
    <w:rsid w:val="00C619F7"/>
    <w:rsid w:val="00C61BBD"/>
    <w:rsid w:val="00C62485"/>
    <w:rsid w:val="00C62535"/>
    <w:rsid w:val="00C63456"/>
    <w:rsid w:val="00C63DFB"/>
    <w:rsid w:val="00C64531"/>
    <w:rsid w:val="00C645E4"/>
    <w:rsid w:val="00C64EA1"/>
    <w:rsid w:val="00C65F5F"/>
    <w:rsid w:val="00C66ECE"/>
    <w:rsid w:val="00C6739C"/>
    <w:rsid w:val="00C7136E"/>
    <w:rsid w:val="00C71B05"/>
    <w:rsid w:val="00C72F6F"/>
    <w:rsid w:val="00C731A0"/>
    <w:rsid w:val="00C73B09"/>
    <w:rsid w:val="00C73D57"/>
    <w:rsid w:val="00C7432B"/>
    <w:rsid w:val="00C74661"/>
    <w:rsid w:val="00C7479A"/>
    <w:rsid w:val="00C76165"/>
    <w:rsid w:val="00C761F9"/>
    <w:rsid w:val="00C76A58"/>
    <w:rsid w:val="00C7720D"/>
    <w:rsid w:val="00C776A1"/>
    <w:rsid w:val="00C778FB"/>
    <w:rsid w:val="00C80294"/>
    <w:rsid w:val="00C80CF9"/>
    <w:rsid w:val="00C80E23"/>
    <w:rsid w:val="00C81338"/>
    <w:rsid w:val="00C81D99"/>
    <w:rsid w:val="00C828D8"/>
    <w:rsid w:val="00C82FB5"/>
    <w:rsid w:val="00C841D5"/>
    <w:rsid w:val="00C84F5C"/>
    <w:rsid w:val="00C8517E"/>
    <w:rsid w:val="00C861C3"/>
    <w:rsid w:val="00C8625E"/>
    <w:rsid w:val="00C86C0D"/>
    <w:rsid w:val="00C90559"/>
    <w:rsid w:val="00C90872"/>
    <w:rsid w:val="00C9131B"/>
    <w:rsid w:val="00C91890"/>
    <w:rsid w:val="00C91A41"/>
    <w:rsid w:val="00C91DD8"/>
    <w:rsid w:val="00C929B4"/>
    <w:rsid w:val="00C938E1"/>
    <w:rsid w:val="00C9480B"/>
    <w:rsid w:val="00C94F3C"/>
    <w:rsid w:val="00C95431"/>
    <w:rsid w:val="00C96AC0"/>
    <w:rsid w:val="00C96C06"/>
    <w:rsid w:val="00C97BD2"/>
    <w:rsid w:val="00C97E16"/>
    <w:rsid w:val="00CA06C1"/>
    <w:rsid w:val="00CA107A"/>
    <w:rsid w:val="00CA129C"/>
    <w:rsid w:val="00CA2251"/>
    <w:rsid w:val="00CA27D7"/>
    <w:rsid w:val="00CA34B0"/>
    <w:rsid w:val="00CA3787"/>
    <w:rsid w:val="00CA4748"/>
    <w:rsid w:val="00CA4A1C"/>
    <w:rsid w:val="00CA4B38"/>
    <w:rsid w:val="00CA5354"/>
    <w:rsid w:val="00CA5BFF"/>
    <w:rsid w:val="00CA62FD"/>
    <w:rsid w:val="00CA6399"/>
    <w:rsid w:val="00CA6AE6"/>
    <w:rsid w:val="00CA6C49"/>
    <w:rsid w:val="00CA6E96"/>
    <w:rsid w:val="00CA780D"/>
    <w:rsid w:val="00CA7873"/>
    <w:rsid w:val="00CA7A56"/>
    <w:rsid w:val="00CA7CF2"/>
    <w:rsid w:val="00CB0017"/>
    <w:rsid w:val="00CB0BCA"/>
    <w:rsid w:val="00CB0BD5"/>
    <w:rsid w:val="00CB1638"/>
    <w:rsid w:val="00CB2515"/>
    <w:rsid w:val="00CB25F9"/>
    <w:rsid w:val="00CB26A8"/>
    <w:rsid w:val="00CB3038"/>
    <w:rsid w:val="00CB5527"/>
    <w:rsid w:val="00CB5DAA"/>
    <w:rsid w:val="00CB6012"/>
    <w:rsid w:val="00CB64E3"/>
    <w:rsid w:val="00CB692E"/>
    <w:rsid w:val="00CB7677"/>
    <w:rsid w:val="00CB7BB1"/>
    <w:rsid w:val="00CB7CB6"/>
    <w:rsid w:val="00CC0429"/>
    <w:rsid w:val="00CC14F7"/>
    <w:rsid w:val="00CC162A"/>
    <w:rsid w:val="00CC3043"/>
    <w:rsid w:val="00CC4ACD"/>
    <w:rsid w:val="00CC4EA4"/>
    <w:rsid w:val="00CC5520"/>
    <w:rsid w:val="00CC5A59"/>
    <w:rsid w:val="00CC5EBA"/>
    <w:rsid w:val="00CC789C"/>
    <w:rsid w:val="00CC7EAF"/>
    <w:rsid w:val="00CD007D"/>
    <w:rsid w:val="00CD0142"/>
    <w:rsid w:val="00CD18F0"/>
    <w:rsid w:val="00CD225E"/>
    <w:rsid w:val="00CD2762"/>
    <w:rsid w:val="00CD3740"/>
    <w:rsid w:val="00CD3A35"/>
    <w:rsid w:val="00CD3B13"/>
    <w:rsid w:val="00CD3F1D"/>
    <w:rsid w:val="00CD406A"/>
    <w:rsid w:val="00CD4BC1"/>
    <w:rsid w:val="00CD57D7"/>
    <w:rsid w:val="00CD6278"/>
    <w:rsid w:val="00CD6719"/>
    <w:rsid w:val="00CE08CE"/>
    <w:rsid w:val="00CE111C"/>
    <w:rsid w:val="00CE113E"/>
    <w:rsid w:val="00CE1815"/>
    <w:rsid w:val="00CE1E7B"/>
    <w:rsid w:val="00CE3F10"/>
    <w:rsid w:val="00CE4156"/>
    <w:rsid w:val="00CE450C"/>
    <w:rsid w:val="00CE4689"/>
    <w:rsid w:val="00CE47FE"/>
    <w:rsid w:val="00CE5B87"/>
    <w:rsid w:val="00CE6656"/>
    <w:rsid w:val="00CE6894"/>
    <w:rsid w:val="00CE79D2"/>
    <w:rsid w:val="00CF02D2"/>
    <w:rsid w:val="00CF1B52"/>
    <w:rsid w:val="00CF1F29"/>
    <w:rsid w:val="00CF204D"/>
    <w:rsid w:val="00CF31B4"/>
    <w:rsid w:val="00CF35FE"/>
    <w:rsid w:val="00CF3C6B"/>
    <w:rsid w:val="00CF4329"/>
    <w:rsid w:val="00CF4A50"/>
    <w:rsid w:val="00CF5516"/>
    <w:rsid w:val="00CF5B5C"/>
    <w:rsid w:val="00CF5D39"/>
    <w:rsid w:val="00CF6186"/>
    <w:rsid w:val="00CF657F"/>
    <w:rsid w:val="00CF6782"/>
    <w:rsid w:val="00CF6D2E"/>
    <w:rsid w:val="00CF7710"/>
    <w:rsid w:val="00CF7D4A"/>
    <w:rsid w:val="00D01100"/>
    <w:rsid w:val="00D016D9"/>
    <w:rsid w:val="00D02002"/>
    <w:rsid w:val="00D03265"/>
    <w:rsid w:val="00D03931"/>
    <w:rsid w:val="00D03C84"/>
    <w:rsid w:val="00D04506"/>
    <w:rsid w:val="00D04C3B"/>
    <w:rsid w:val="00D061B1"/>
    <w:rsid w:val="00D069DD"/>
    <w:rsid w:val="00D07A10"/>
    <w:rsid w:val="00D07A48"/>
    <w:rsid w:val="00D07A6B"/>
    <w:rsid w:val="00D10D5D"/>
    <w:rsid w:val="00D112AA"/>
    <w:rsid w:val="00D12E89"/>
    <w:rsid w:val="00D13228"/>
    <w:rsid w:val="00D1359F"/>
    <w:rsid w:val="00D14154"/>
    <w:rsid w:val="00D16A66"/>
    <w:rsid w:val="00D16DDE"/>
    <w:rsid w:val="00D171D8"/>
    <w:rsid w:val="00D17C2A"/>
    <w:rsid w:val="00D17D5B"/>
    <w:rsid w:val="00D202AF"/>
    <w:rsid w:val="00D205E3"/>
    <w:rsid w:val="00D2060F"/>
    <w:rsid w:val="00D209C9"/>
    <w:rsid w:val="00D210D1"/>
    <w:rsid w:val="00D215EB"/>
    <w:rsid w:val="00D2164A"/>
    <w:rsid w:val="00D227B9"/>
    <w:rsid w:val="00D24830"/>
    <w:rsid w:val="00D24D5A"/>
    <w:rsid w:val="00D24F4D"/>
    <w:rsid w:val="00D25151"/>
    <w:rsid w:val="00D25D19"/>
    <w:rsid w:val="00D267BC"/>
    <w:rsid w:val="00D26E5E"/>
    <w:rsid w:val="00D27449"/>
    <w:rsid w:val="00D27484"/>
    <w:rsid w:val="00D275C3"/>
    <w:rsid w:val="00D27C9A"/>
    <w:rsid w:val="00D316F4"/>
    <w:rsid w:val="00D31C46"/>
    <w:rsid w:val="00D31DF6"/>
    <w:rsid w:val="00D3208D"/>
    <w:rsid w:val="00D32452"/>
    <w:rsid w:val="00D32562"/>
    <w:rsid w:val="00D32AA3"/>
    <w:rsid w:val="00D3474F"/>
    <w:rsid w:val="00D349B2"/>
    <w:rsid w:val="00D34D3F"/>
    <w:rsid w:val="00D34E49"/>
    <w:rsid w:val="00D366EE"/>
    <w:rsid w:val="00D36F64"/>
    <w:rsid w:val="00D40321"/>
    <w:rsid w:val="00D434C5"/>
    <w:rsid w:val="00D43FBD"/>
    <w:rsid w:val="00D45D84"/>
    <w:rsid w:val="00D467F0"/>
    <w:rsid w:val="00D46CAE"/>
    <w:rsid w:val="00D50116"/>
    <w:rsid w:val="00D502BC"/>
    <w:rsid w:val="00D513ED"/>
    <w:rsid w:val="00D514BA"/>
    <w:rsid w:val="00D514E9"/>
    <w:rsid w:val="00D519A1"/>
    <w:rsid w:val="00D51E54"/>
    <w:rsid w:val="00D524A0"/>
    <w:rsid w:val="00D5337E"/>
    <w:rsid w:val="00D537C8"/>
    <w:rsid w:val="00D53C64"/>
    <w:rsid w:val="00D54B5B"/>
    <w:rsid w:val="00D55D68"/>
    <w:rsid w:val="00D564A5"/>
    <w:rsid w:val="00D56C7C"/>
    <w:rsid w:val="00D56CBF"/>
    <w:rsid w:val="00D57435"/>
    <w:rsid w:val="00D578C7"/>
    <w:rsid w:val="00D608AA"/>
    <w:rsid w:val="00D60F89"/>
    <w:rsid w:val="00D61043"/>
    <w:rsid w:val="00D6235B"/>
    <w:rsid w:val="00D62531"/>
    <w:rsid w:val="00D63070"/>
    <w:rsid w:val="00D65140"/>
    <w:rsid w:val="00D657F4"/>
    <w:rsid w:val="00D65ED4"/>
    <w:rsid w:val="00D664F2"/>
    <w:rsid w:val="00D676D7"/>
    <w:rsid w:val="00D700A7"/>
    <w:rsid w:val="00D70C35"/>
    <w:rsid w:val="00D712BA"/>
    <w:rsid w:val="00D71347"/>
    <w:rsid w:val="00D71B4D"/>
    <w:rsid w:val="00D71DB3"/>
    <w:rsid w:val="00D71F7C"/>
    <w:rsid w:val="00D72DF2"/>
    <w:rsid w:val="00D72F3B"/>
    <w:rsid w:val="00D75DCD"/>
    <w:rsid w:val="00D76D89"/>
    <w:rsid w:val="00D77089"/>
    <w:rsid w:val="00D7733D"/>
    <w:rsid w:val="00D81828"/>
    <w:rsid w:val="00D82E4D"/>
    <w:rsid w:val="00D842A9"/>
    <w:rsid w:val="00D8580A"/>
    <w:rsid w:val="00D87021"/>
    <w:rsid w:val="00D87B2B"/>
    <w:rsid w:val="00D87C1A"/>
    <w:rsid w:val="00D90289"/>
    <w:rsid w:val="00D906EC"/>
    <w:rsid w:val="00D90A8D"/>
    <w:rsid w:val="00D9123F"/>
    <w:rsid w:val="00D92448"/>
    <w:rsid w:val="00D924ED"/>
    <w:rsid w:val="00D92D99"/>
    <w:rsid w:val="00D935F8"/>
    <w:rsid w:val="00D93BF0"/>
    <w:rsid w:val="00D93D55"/>
    <w:rsid w:val="00D9414D"/>
    <w:rsid w:val="00D94656"/>
    <w:rsid w:val="00D94FAA"/>
    <w:rsid w:val="00D95AFE"/>
    <w:rsid w:val="00D95B46"/>
    <w:rsid w:val="00D96A1B"/>
    <w:rsid w:val="00D96A71"/>
    <w:rsid w:val="00D97D4A"/>
    <w:rsid w:val="00DA0FF3"/>
    <w:rsid w:val="00DA196A"/>
    <w:rsid w:val="00DA2A6F"/>
    <w:rsid w:val="00DA2DA3"/>
    <w:rsid w:val="00DA2DDA"/>
    <w:rsid w:val="00DA3108"/>
    <w:rsid w:val="00DA35E5"/>
    <w:rsid w:val="00DA3FF6"/>
    <w:rsid w:val="00DA443A"/>
    <w:rsid w:val="00DA444F"/>
    <w:rsid w:val="00DA451E"/>
    <w:rsid w:val="00DA48B8"/>
    <w:rsid w:val="00DA63BC"/>
    <w:rsid w:val="00DA6594"/>
    <w:rsid w:val="00DA664A"/>
    <w:rsid w:val="00DA6778"/>
    <w:rsid w:val="00DA7B4A"/>
    <w:rsid w:val="00DA7CB2"/>
    <w:rsid w:val="00DB11BE"/>
    <w:rsid w:val="00DB17A4"/>
    <w:rsid w:val="00DB2614"/>
    <w:rsid w:val="00DB408B"/>
    <w:rsid w:val="00DB453A"/>
    <w:rsid w:val="00DC0ECF"/>
    <w:rsid w:val="00DC15A5"/>
    <w:rsid w:val="00DC2DBB"/>
    <w:rsid w:val="00DC36E2"/>
    <w:rsid w:val="00DC4620"/>
    <w:rsid w:val="00DC4C60"/>
    <w:rsid w:val="00DC620F"/>
    <w:rsid w:val="00DC624D"/>
    <w:rsid w:val="00DC628A"/>
    <w:rsid w:val="00DC6A0F"/>
    <w:rsid w:val="00DC6A31"/>
    <w:rsid w:val="00DC78C5"/>
    <w:rsid w:val="00DC7D56"/>
    <w:rsid w:val="00DD0879"/>
    <w:rsid w:val="00DD164F"/>
    <w:rsid w:val="00DD2521"/>
    <w:rsid w:val="00DD43EB"/>
    <w:rsid w:val="00DD4793"/>
    <w:rsid w:val="00DD4C5B"/>
    <w:rsid w:val="00DD55F4"/>
    <w:rsid w:val="00DD5834"/>
    <w:rsid w:val="00DD65CE"/>
    <w:rsid w:val="00DD7AD7"/>
    <w:rsid w:val="00DD7C03"/>
    <w:rsid w:val="00DD7E1D"/>
    <w:rsid w:val="00DE137F"/>
    <w:rsid w:val="00DE237D"/>
    <w:rsid w:val="00DE2C52"/>
    <w:rsid w:val="00DE34A8"/>
    <w:rsid w:val="00DE4A29"/>
    <w:rsid w:val="00DE4D63"/>
    <w:rsid w:val="00DE5ED1"/>
    <w:rsid w:val="00DE604D"/>
    <w:rsid w:val="00DE608B"/>
    <w:rsid w:val="00DE618E"/>
    <w:rsid w:val="00DE64BC"/>
    <w:rsid w:val="00DE7038"/>
    <w:rsid w:val="00DE7F8E"/>
    <w:rsid w:val="00DF0448"/>
    <w:rsid w:val="00DF04CB"/>
    <w:rsid w:val="00DF0908"/>
    <w:rsid w:val="00DF0B67"/>
    <w:rsid w:val="00DF0CD9"/>
    <w:rsid w:val="00DF0DDC"/>
    <w:rsid w:val="00DF10F9"/>
    <w:rsid w:val="00DF16C4"/>
    <w:rsid w:val="00DF24B9"/>
    <w:rsid w:val="00DF2784"/>
    <w:rsid w:val="00DF309B"/>
    <w:rsid w:val="00DF39A8"/>
    <w:rsid w:val="00DF4ABC"/>
    <w:rsid w:val="00DF519F"/>
    <w:rsid w:val="00DF6FB1"/>
    <w:rsid w:val="00DF70BD"/>
    <w:rsid w:val="00DF7CDB"/>
    <w:rsid w:val="00E0028F"/>
    <w:rsid w:val="00E0079A"/>
    <w:rsid w:val="00E0150A"/>
    <w:rsid w:val="00E01A5B"/>
    <w:rsid w:val="00E0214C"/>
    <w:rsid w:val="00E035B9"/>
    <w:rsid w:val="00E039FA"/>
    <w:rsid w:val="00E05030"/>
    <w:rsid w:val="00E05C2F"/>
    <w:rsid w:val="00E06CA8"/>
    <w:rsid w:val="00E06FDE"/>
    <w:rsid w:val="00E07B5B"/>
    <w:rsid w:val="00E1100F"/>
    <w:rsid w:val="00E118CA"/>
    <w:rsid w:val="00E12488"/>
    <w:rsid w:val="00E12A7B"/>
    <w:rsid w:val="00E12B6D"/>
    <w:rsid w:val="00E1307B"/>
    <w:rsid w:val="00E13739"/>
    <w:rsid w:val="00E1451A"/>
    <w:rsid w:val="00E147E2"/>
    <w:rsid w:val="00E148E6"/>
    <w:rsid w:val="00E14AD8"/>
    <w:rsid w:val="00E14EC1"/>
    <w:rsid w:val="00E156BC"/>
    <w:rsid w:val="00E159BE"/>
    <w:rsid w:val="00E159CF"/>
    <w:rsid w:val="00E16ED4"/>
    <w:rsid w:val="00E179FD"/>
    <w:rsid w:val="00E17BE8"/>
    <w:rsid w:val="00E17F82"/>
    <w:rsid w:val="00E20901"/>
    <w:rsid w:val="00E21517"/>
    <w:rsid w:val="00E218EC"/>
    <w:rsid w:val="00E222A1"/>
    <w:rsid w:val="00E226A1"/>
    <w:rsid w:val="00E22874"/>
    <w:rsid w:val="00E22A20"/>
    <w:rsid w:val="00E255BA"/>
    <w:rsid w:val="00E27197"/>
    <w:rsid w:val="00E274D5"/>
    <w:rsid w:val="00E2762F"/>
    <w:rsid w:val="00E27C22"/>
    <w:rsid w:val="00E30083"/>
    <w:rsid w:val="00E3035C"/>
    <w:rsid w:val="00E306F6"/>
    <w:rsid w:val="00E30849"/>
    <w:rsid w:val="00E3096B"/>
    <w:rsid w:val="00E31183"/>
    <w:rsid w:val="00E3296E"/>
    <w:rsid w:val="00E330C2"/>
    <w:rsid w:val="00E336D0"/>
    <w:rsid w:val="00E342B9"/>
    <w:rsid w:val="00E3587F"/>
    <w:rsid w:val="00E35CCB"/>
    <w:rsid w:val="00E35D64"/>
    <w:rsid w:val="00E36D67"/>
    <w:rsid w:val="00E36F39"/>
    <w:rsid w:val="00E37753"/>
    <w:rsid w:val="00E37F43"/>
    <w:rsid w:val="00E41145"/>
    <w:rsid w:val="00E41535"/>
    <w:rsid w:val="00E41921"/>
    <w:rsid w:val="00E41EE8"/>
    <w:rsid w:val="00E431AD"/>
    <w:rsid w:val="00E4363D"/>
    <w:rsid w:val="00E444DA"/>
    <w:rsid w:val="00E44C00"/>
    <w:rsid w:val="00E452E4"/>
    <w:rsid w:val="00E458AA"/>
    <w:rsid w:val="00E45C84"/>
    <w:rsid w:val="00E45ECB"/>
    <w:rsid w:val="00E45F1A"/>
    <w:rsid w:val="00E504E5"/>
    <w:rsid w:val="00E514B5"/>
    <w:rsid w:val="00E52722"/>
    <w:rsid w:val="00E5292B"/>
    <w:rsid w:val="00E52B8B"/>
    <w:rsid w:val="00E54853"/>
    <w:rsid w:val="00E566F5"/>
    <w:rsid w:val="00E570DB"/>
    <w:rsid w:val="00E57613"/>
    <w:rsid w:val="00E57726"/>
    <w:rsid w:val="00E577C9"/>
    <w:rsid w:val="00E57F6B"/>
    <w:rsid w:val="00E60477"/>
    <w:rsid w:val="00E604C7"/>
    <w:rsid w:val="00E60C13"/>
    <w:rsid w:val="00E60C61"/>
    <w:rsid w:val="00E60FFE"/>
    <w:rsid w:val="00E61515"/>
    <w:rsid w:val="00E61B79"/>
    <w:rsid w:val="00E622EF"/>
    <w:rsid w:val="00E62410"/>
    <w:rsid w:val="00E62AAF"/>
    <w:rsid w:val="00E6343E"/>
    <w:rsid w:val="00E64267"/>
    <w:rsid w:val="00E647AD"/>
    <w:rsid w:val="00E64CF0"/>
    <w:rsid w:val="00E65513"/>
    <w:rsid w:val="00E65FA4"/>
    <w:rsid w:val="00E66716"/>
    <w:rsid w:val="00E66998"/>
    <w:rsid w:val="00E670BD"/>
    <w:rsid w:val="00E6749C"/>
    <w:rsid w:val="00E67E84"/>
    <w:rsid w:val="00E7011E"/>
    <w:rsid w:val="00E708B5"/>
    <w:rsid w:val="00E708BB"/>
    <w:rsid w:val="00E722D9"/>
    <w:rsid w:val="00E7239B"/>
    <w:rsid w:val="00E724DA"/>
    <w:rsid w:val="00E7262B"/>
    <w:rsid w:val="00E72B3E"/>
    <w:rsid w:val="00E72C9F"/>
    <w:rsid w:val="00E73822"/>
    <w:rsid w:val="00E738E2"/>
    <w:rsid w:val="00E74001"/>
    <w:rsid w:val="00E752C1"/>
    <w:rsid w:val="00E75A6A"/>
    <w:rsid w:val="00E768F0"/>
    <w:rsid w:val="00E77E1C"/>
    <w:rsid w:val="00E803CA"/>
    <w:rsid w:val="00E8081F"/>
    <w:rsid w:val="00E80B63"/>
    <w:rsid w:val="00E81C78"/>
    <w:rsid w:val="00E829C9"/>
    <w:rsid w:val="00E829E2"/>
    <w:rsid w:val="00E844B2"/>
    <w:rsid w:val="00E844DD"/>
    <w:rsid w:val="00E85F9E"/>
    <w:rsid w:val="00E86F86"/>
    <w:rsid w:val="00E87AB8"/>
    <w:rsid w:val="00E90066"/>
    <w:rsid w:val="00E90CDE"/>
    <w:rsid w:val="00E91002"/>
    <w:rsid w:val="00E91F5A"/>
    <w:rsid w:val="00E924FA"/>
    <w:rsid w:val="00E92587"/>
    <w:rsid w:val="00E927DE"/>
    <w:rsid w:val="00E94970"/>
    <w:rsid w:val="00E9571E"/>
    <w:rsid w:val="00E96B64"/>
    <w:rsid w:val="00E97DF3"/>
    <w:rsid w:val="00EA09DC"/>
    <w:rsid w:val="00EA322B"/>
    <w:rsid w:val="00EA478F"/>
    <w:rsid w:val="00EA5C7D"/>
    <w:rsid w:val="00EA63CB"/>
    <w:rsid w:val="00EB0263"/>
    <w:rsid w:val="00EB04E5"/>
    <w:rsid w:val="00EB0975"/>
    <w:rsid w:val="00EB09E9"/>
    <w:rsid w:val="00EB10C8"/>
    <w:rsid w:val="00EB225A"/>
    <w:rsid w:val="00EB2438"/>
    <w:rsid w:val="00EB2EF0"/>
    <w:rsid w:val="00EB38ED"/>
    <w:rsid w:val="00EB3BF7"/>
    <w:rsid w:val="00EB613A"/>
    <w:rsid w:val="00EB6865"/>
    <w:rsid w:val="00EB7A3E"/>
    <w:rsid w:val="00EC04E7"/>
    <w:rsid w:val="00EC0F5D"/>
    <w:rsid w:val="00EC1775"/>
    <w:rsid w:val="00EC1D0B"/>
    <w:rsid w:val="00EC1DC6"/>
    <w:rsid w:val="00EC2412"/>
    <w:rsid w:val="00EC3A1F"/>
    <w:rsid w:val="00EC401A"/>
    <w:rsid w:val="00EC4A15"/>
    <w:rsid w:val="00EC4A4C"/>
    <w:rsid w:val="00EC4B71"/>
    <w:rsid w:val="00EC5450"/>
    <w:rsid w:val="00EC67A1"/>
    <w:rsid w:val="00ED0378"/>
    <w:rsid w:val="00ED172F"/>
    <w:rsid w:val="00ED1B3B"/>
    <w:rsid w:val="00ED1D75"/>
    <w:rsid w:val="00ED1FEE"/>
    <w:rsid w:val="00ED2254"/>
    <w:rsid w:val="00ED23F4"/>
    <w:rsid w:val="00ED275B"/>
    <w:rsid w:val="00ED2EBB"/>
    <w:rsid w:val="00ED52BD"/>
    <w:rsid w:val="00ED5D15"/>
    <w:rsid w:val="00ED6144"/>
    <w:rsid w:val="00ED66C4"/>
    <w:rsid w:val="00ED69CB"/>
    <w:rsid w:val="00ED7A57"/>
    <w:rsid w:val="00ED7AA5"/>
    <w:rsid w:val="00EE0B67"/>
    <w:rsid w:val="00EE1684"/>
    <w:rsid w:val="00EE1D59"/>
    <w:rsid w:val="00EE1FCB"/>
    <w:rsid w:val="00EE20DF"/>
    <w:rsid w:val="00EE3032"/>
    <w:rsid w:val="00EE56E7"/>
    <w:rsid w:val="00EE758E"/>
    <w:rsid w:val="00EF024D"/>
    <w:rsid w:val="00EF2E20"/>
    <w:rsid w:val="00EF2E8C"/>
    <w:rsid w:val="00EF31DD"/>
    <w:rsid w:val="00EF469B"/>
    <w:rsid w:val="00EF4AC6"/>
    <w:rsid w:val="00EF4DA2"/>
    <w:rsid w:val="00EF530A"/>
    <w:rsid w:val="00EF537C"/>
    <w:rsid w:val="00EF5889"/>
    <w:rsid w:val="00EF5956"/>
    <w:rsid w:val="00EF6622"/>
    <w:rsid w:val="00EF6977"/>
    <w:rsid w:val="00EF722B"/>
    <w:rsid w:val="00EF7236"/>
    <w:rsid w:val="00EF759C"/>
    <w:rsid w:val="00F0015C"/>
    <w:rsid w:val="00F00862"/>
    <w:rsid w:val="00F00F47"/>
    <w:rsid w:val="00F01172"/>
    <w:rsid w:val="00F012E4"/>
    <w:rsid w:val="00F01DF0"/>
    <w:rsid w:val="00F04A98"/>
    <w:rsid w:val="00F05B1F"/>
    <w:rsid w:val="00F05BDE"/>
    <w:rsid w:val="00F05CC2"/>
    <w:rsid w:val="00F0650B"/>
    <w:rsid w:val="00F069E4"/>
    <w:rsid w:val="00F07122"/>
    <w:rsid w:val="00F1010F"/>
    <w:rsid w:val="00F108D8"/>
    <w:rsid w:val="00F10C7A"/>
    <w:rsid w:val="00F13040"/>
    <w:rsid w:val="00F144B5"/>
    <w:rsid w:val="00F15FC4"/>
    <w:rsid w:val="00F165A4"/>
    <w:rsid w:val="00F173EB"/>
    <w:rsid w:val="00F17AAF"/>
    <w:rsid w:val="00F17B06"/>
    <w:rsid w:val="00F20018"/>
    <w:rsid w:val="00F20F7F"/>
    <w:rsid w:val="00F217A8"/>
    <w:rsid w:val="00F21FAD"/>
    <w:rsid w:val="00F2224A"/>
    <w:rsid w:val="00F244A7"/>
    <w:rsid w:val="00F24960"/>
    <w:rsid w:val="00F24C14"/>
    <w:rsid w:val="00F256E3"/>
    <w:rsid w:val="00F25741"/>
    <w:rsid w:val="00F302E7"/>
    <w:rsid w:val="00F311C7"/>
    <w:rsid w:val="00F31318"/>
    <w:rsid w:val="00F31490"/>
    <w:rsid w:val="00F31EB2"/>
    <w:rsid w:val="00F32BA5"/>
    <w:rsid w:val="00F32DA9"/>
    <w:rsid w:val="00F33A6A"/>
    <w:rsid w:val="00F362C7"/>
    <w:rsid w:val="00F362F0"/>
    <w:rsid w:val="00F3691F"/>
    <w:rsid w:val="00F4045D"/>
    <w:rsid w:val="00F40F5A"/>
    <w:rsid w:val="00F40FFC"/>
    <w:rsid w:val="00F41E31"/>
    <w:rsid w:val="00F4398D"/>
    <w:rsid w:val="00F43B55"/>
    <w:rsid w:val="00F43E48"/>
    <w:rsid w:val="00F44B2A"/>
    <w:rsid w:val="00F46183"/>
    <w:rsid w:val="00F46E61"/>
    <w:rsid w:val="00F47123"/>
    <w:rsid w:val="00F47621"/>
    <w:rsid w:val="00F47828"/>
    <w:rsid w:val="00F50043"/>
    <w:rsid w:val="00F50C35"/>
    <w:rsid w:val="00F50ECE"/>
    <w:rsid w:val="00F5176F"/>
    <w:rsid w:val="00F51AF0"/>
    <w:rsid w:val="00F551E1"/>
    <w:rsid w:val="00F55408"/>
    <w:rsid w:val="00F55868"/>
    <w:rsid w:val="00F55A76"/>
    <w:rsid w:val="00F55C27"/>
    <w:rsid w:val="00F56AFC"/>
    <w:rsid w:val="00F56E57"/>
    <w:rsid w:val="00F56F64"/>
    <w:rsid w:val="00F601E9"/>
    <w:rsid w:val="00F61B22"/>
    <w:rsid w:val="00F62129"/>
    <w:rsid w:val="00F628EA"/>
    <w:rsid w:val="00F62A25"/>
    <w:rsid w:val="00F64784"/>
    <w:rsid w:val="00F6480E"/>
    <w:rsid w:val="00F64D19"/>
    <w:rsid w:val="00F65480"/>
    <w:rsid w:val="00F65B73"/>
    <w:rsid w:val="00F6600E"/>
    <w:rsid w:val="00F66152"/>
    <w:rsid w:val="00F6662B"/>
    <w:rsid w:val="00F66A56"/>
    <w:rsid w:val="00F66F21"/>
    <w:rsid w:val="00F67147"/>
    <w:rsid w:val="00F67615"/>
    <w:rsid w:val="00F70BEE"/>
    <w:rsid w:val="00F70CB5"/>
    <w:rsid w:val="00F717BF"/>
    <w:rsid w:val="00F71B20"/>
    <w:rsid w:val="00F7280F"/>
    <w:rsid w:val="00F72AD3"/>
    <w:rsid w:val="00F7478B"/>
    <w:rsid w:val="00F74B38"/>
    <w:rsid w:val="00F74DB2"/>
    <w:rsid w:val="00F76F3C"/>
    <w:rsid w:val="00F770AB"/>
    <w:rsid w:val="00F7716E"/>
    <w:rsid w:val="00F77B9B"/>
    <w:rsid w:val="00F80845"/>
    <w:rsid w:val="00F809A8"/>
    <w:rsid w:val="00F8100E"/>
    <w:rsid w:val="00F81258"/>
    <w:rsid w:val="00F81E32"/>
    <w:rsid w:val="00F82116"/>
    <w:rsid w:val="00F8234C"/>
    <w:rsid w:val="00F826BA"/>
    <w:rsid w:val="00F82EA2"/>
    <w:rsid w:val="00F83EFC"/>
    <w:rsid w:val="00F84474"/>
    <w:rsid w:val="00F8460D"/>
    <w:rsid w:val="00F849F9"/>
    <w:rsid w:val="00F85EFB"/>
    <w:rsid w:val="00F863B1"/>
    <w:rsid w:val="00F90B03"/>
    <w:rsid w:val="00F912EF"/>
    <w:rsid w:val="00F91CAD"/>
    <w:rsid w:val="00F92259"/>
    <w:rsid w:val="00F9289B"/>
    <w:rsid w:val="00F9370C"/>
    <w:rsid w:val="00F949EC"/>
    <w:rsid w:val="00F94FD6"/>
    <w:rsid w:val="00F95818"/>
    <w:rsid w:val="00F95DA6"/>
    <w:rsid w:val="00F95EED"/>
    <w:rsid w:val="00F95F4A"/>
    <w:rsid w:val="00F9615C"/>
    <w:rsid w:val="00F96446"/>
    <w:rsid w:val="00F964E2"/>
    <w:rsid w:val="00F9793A"/>
    <w:rsid w:val="00FA009A"/>
    <w:rsid w:val="00FA06A6"/>
    <w:rsid w:val="00FA0F0D"/>
    <w:rsid w:val="00FA1405"/>
    <w:rsid w:val="00FA1989"/>
    <w:rsid w:val="00FA1E08"/>
    <w:rsid w:val="00FA298B"/>
    <w:rsid w:val="00FA2BA0"/>
    <w:rsid w:val="00FA2D80"/>
    <w:rsid w:val="00FA3360"/>
    <w:rsid w:val="00FA4376"/>
    <w:rsid w:val="00FA4B53"/>
    <w:rsid w:val="00FA4DD1"/>
    <w:rsid w:val="00FA5E6A"/>
    <w:rsid w:val="00FB05D2"/>
    <w:rsid w:val="00FB0BC6"/>
    <w:rsid w:val="00FB0C4C"/>
    <w:rsid w:val="00FB13E5"/>
    <w:rsid w:val="00FB13F3"/>
    <w:rsid w:val="00FB15CA"/>
    <w:rsid w:val="00FB235D"/>
    <w:rsid w:val="00FB2491"/>
    <w:rsid w:val="00FB4A54"/>
    <w:rsid w:val="00FB4CF7"/>
    <w:rsid w:val="00FB56F8"/>
    <w:rsid w:val="00FB6952"/>
    <w:rsid w:val="00FB6F61"/>
    <w:rsid w:val="00FB75A3"/>
    <w:rsid w:val="00FB7A87"/>
    <w:rsid w:val="00FB7CFA"/>
    <w:rsid w:val="00FC13A9"/>
    <w:rsid w:val="00FC144B"/>
    <w:rsid w:val="00FC1970"/>
    <w:rsid w:val="00FC1B76"/>
    <w:rsid w:val="00FC2A7A"/>
    <w:rsid w:val="00FC34CD"/>
    <w:rsid w:val="00FC3635"/>
    <w:rsid w:val="00FC4341"/>
    <w:rsid w:val="00FC4563"/>
    <w:rsid w:val="00FC4916"/>
    <w:rsid w:val="00FC5E20"/>
    <w:rsid w:val="00FC6025"/>
    <w:rsid w:val="00FC6852"/>
    <w:rsid w:val="00FD039A"/>
    <w:rsid w:val="00FD10D0"/>
    <w:rsid w:val="00FD19C8"/>
    <w:rsid w:val="00FD1F37"/>
    <w:rsid w:val="00FD2C87"/>
    <w:rsid w:val="00FD36F2"/>
    <w:rsid w:val="00FD4306"/>
    <w:rsid w:val="00FD4865"/>
    <w:rsid w:val="00FD5139"/>
    <w:rsid w:val="00FD53CA"/>
    <w:rsid w:val="00FD59D1"/>
    <w:rsid w:val="00FD5A76"/>
    <w:rsid w:val="00FD6C08"/>
    <w:rsid w:val="00FD7E00"/>
    <w:rsid w:val="00FE0956"/>
    <w:rsid w:val="00FE09A4"/>
    <w:rsid w:val="00FE17E9"/>
    <w:rsid w:val="00FE1B47"/>
    <w:rsid w:val="00FE2D60"/>
    <w:rsid w:val="00FE3052"/>
    <w:rsid w:val="00FE315A"/>
    <w:rsid w:val="00FE39F4"/>
    <w:rsid w:val="00FE76B6"/>
    <w:rsid w:val="00FE7EEE"/>
    <w:rsid w:val="00FF04E4"/>
    <w:rsid w:val="00FF0DCE"/>
    <w:rsid w:val="00FF1021"/>
    <w:rsid w:val="00FF112A"/>
    <w:rsid w:val="00FF154B"/>
    <w:rsid w:val="00FF15E7"/>
    <w:rsid w:val="00FF19F0"/>
    <w:rsid w:val="00FF2D61"/>
    <w:rsid w:val="00FF31E3"/>
    <w:rsid w:val="00FF3965"/>
    <w:rsid w:val="00FF449C"/>
    <w:rsid w:val="00FF4733"/>
    <w:rsid w:val="00FF4C79"/>
    <w:rsid w:val="00FF576D"/>
    <w:rsid w:val="00FF5D97"/>
    <w:rsid w:val="00FF60FD"/>
    <w:rsid w:val="00FF6478"/>
    <w:rsid w:val="00FF66DD"/>
  </w:rsids>
  <m:mathPr>
    <m:mathFont m:val="Cambria Math"/>
    <m:brkBin m:val="before"/>
    <m:brkBinSub m:val="--"/>
    <m:smallFrac m:val="0"/>
    <m:dispDef/>
    <m:lMargin m:val="0"/>
    <m:rMargin m:val="0"/>
    <m:defJc m:val="centerGroup"/>
    <m:wrapIndent m:val="1440"/>
    <m:intLim m:val="subSup"/>
    <m:naryLim m:val="undOvr"/>
  </m:mathPr>
  <w:themeFontLang w:val="es-ES_tradn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8D6D4B"/>
    <w:rPr>
      <w:rFonts w:ascii="Tahoma" w:hAnsi="Tahoma" w:cs="Tahoma"/>
      <w:sz w:val="16"/>
      <w:szCs w:val="16"/>
    </w:rPr>
  </w:style>
  <w:style w:type="character" w:customStyle="1" w:styleId="BalloonTextChar">
    <w:name w:val="Balloon Text Char"/>
    <w:basedOn w:val="DefaultParagraphFont"/>
    <w:link w:val="BalloonText"/>
    <w:rsid w:val="008D6D4B"/>
    <w:rPr>
      <w:rFonts w:ascii="Tahoma" w:eastAsia="SimSun" w:hAnsi="Tahoma" w:cs="Tahoma"/>
      <w:sz w:val="16"/>
      <w:szCs w:val="16"/>
      <w:lang w:val="es-ES"/>
    </w:rPr>
  </w:style>
  <w:style w:type="character" w:customStyle="1" w:styleId="Heading1Char">
    <w:name w:val="Heading 1 Char"/>
    <w:basedOn w:val="DefaultParagraphFont"/>
    <w:link w:val="Heading1"/>
    <w:rsid w:val="0016667C"/>
    <w:rPr>
      <w:rFonts w:ascii="Arial" w:eastAsia="SimSun" w:hAnsi="Arial" w:cs="Arial"/>
      <w:b/>
      <w:bCs/>
      <w:caps/>
      <w:kern w:val="32"/>
      <w:sz w:val="22"/>
      <w:szCs w:val="32"/>
      <w:lang w:val="es-ES"/>
    </w:rPr>
  </w:style>
  <w:style w:type="character" w:customStyle="1" w:styleId="Heading2Char">
    <w:name w:val="Heading 2 Char"/>
    <w:basedOn w:val="DefaultParagraphFont"/>
    <w:link w:val="Heading2"/>
    <w:rsid w:val="0016667C"/>
    <w:rPr>
      <w:rFonts w:ascii="Arial" w:eastAsia="SimSun" w:hAnsi="Arial" w:cs="Arial"/>
      <w:bCs/>
      <w:iCs/>
      <w:caps/>
      <w:sz w:val="22"/>
      <w:szCs w:val="28"/>
      <w:lang w:val="es-ES"/>
    </w:rPr>
  </w:style>
  <w:style w:type="character" w:customStyle="1" w:styleId="Heading3Char">
    <w:name w:val="Heading 3 Char"/>
    <w:basedOn w:val="DefaultParagraphFont"/>
    <w:link w:val="Heading3"/>
    <w:rsid w:val="0016667C"/>
    <w:rPr>
      <w:rFonts w:ascii="Arial" w:eastAsia="SimSun" w:hAnsi="Arial" w:cs="Arial"/>
      <w:bCs/>
      <w:sz w:val="22"/>
      <w:szCs w:val="26"/>
      <w:u w:val="single"/>
      <w:lang w:val="es-ES"/>
    </w:rPr>
  </w:style>
  <w:style w:type="character" w:customStyle="1" w:styleId="Heading4Char">
    <w:name w:val="Heading 4 Char"/>
    <w:basedOn w:val="DefaultParagraphFont"/>
    <w:link w:val="Heading4"/>
    <w:rsid w:val="0016667C"/>
    <w:rPr>
      <w:rFonts w:ascii="Arial" w:eastAsia="SimSun" w:hAnsi="Arial" w:cs="Arial"/>
      <w:bCs/>
      <w:i/>
      <w:sz w:val="22"/>
      <w:szCs w:val="28"/>
      <w:lang w:val="es-ES"/>
    </w:rPr>
  </w:style>
  <w:style w:type="character" w:customStyle="1" w:styleId="FootnoteTextChar">
    <w:name w:val="Footnote Text Char"/>
    <w:basedOn w:val="DefaultParagraphFont"/>
    <w:link w:val="FootnoteText"/>
    <w:semiHidden/>
    <w:rsid w:val="0016667C"/>
    <w:rPr>
      <w:rFonts w:ascii="Arial" w:eastAsia="SimSun" w:hAnsi="Arial" w:cs="Arial"/>
      <w:sz w:val="18"/>
      <w:lang w:val="es-ES"/>
    </w:rPr>
  </w:style>
  <w:style w:type="character" w:customStyle="1" w:styleId="HeaderChar">
    <w:name w:val="Header Char"/>
    <w:basedOn w:val="DefaultParagraphFont"/>
    <w:link w:val="Header"/>
    <w:semiHidden/>
    <w:rsid w:val="0016667C"/>
    <w:rPr>
      <w:rFonts w:ascii="Arial" w:eastAsia="SimSun" w:hAnsi="Arial" w:cs="Arial"/>
      <w:sz w:val="22"/>
      <w:lang w:val="es-ES"/>
    </w:rPr>
  </w:style>
  <w:style w:type="character" w:styleId="FootnoteReference">
    <w:name w:val="footnote reference"/>
    <w:basedOn w:val="DefaultParagraphFont"/>
    <w:unhideWhenUsed/>
    <w:rsid w:val="0016667C"/>
    <w:rPr>
      <w:vertAlign w:val="superscript"/>
    </w:rPr>
  </w:style>
  <w:style w:type="paragraph" w:customStyle="1" w:styleId="preparedby">
    <w:name w:val="prepared by"/>
    <w:basedOn w:val="Normal"/>
    <w:rsid w:val="0016667C"/>
    <w:pPr>
      <w:spacing w:before="600" w:after="600"/>
      <w:jc w:val="center"/>
    </w:pPr>
    <w:rPr>
      <w:rFonts w:ascii="Times New Roman" w:eastAsia="Times New Roman" w:hAnsi="Times New Roman" w:cs="Times New Roman"/>
      <w:i/>
      <w:sz w:val="24"/>
      <w:lang w:val="en-US" w:eastAsia="en-US"/>
    </w:rPr>
  </w:style>
  <w:style w:type="paragraph" w:customStyle="1" w:styleId="tab1">
    <w:name w:val="tab1"/>
    <w:basedOn w:val="Normal"/>
    <w:rsid w:val="0016667C"/>
    <w:pPr>
      <w:tabs>
        <w:tab w:val="left" w:pos="567"/>
        <w:tab w:val="left" w:pos="1004"/>
        <w:tab w:val="left" w:pos="1588"/>
        <w:tab w:val="decimal" w:pos="8080"/>
      </w:tabs>
    </w:pPr>
    <w:rPr>
      <w:rFonts w:ascii="Times New Roman" w:eastAsia="Times New Roman" w:hAnsi="Times New Roman" w:cs="Times New Roman"/>
      <w:sz w:val="24"/>
      <w:lang w:val="en-US" w:eastAsia="ja-JP"/>
    </w:rPr>
  </w:style>
  <w:style w:type="paragraph" w:styleId="ListParagraph">
    <w:name w:val="List Paragraph"/>
    <w:basedOn w:val="Normal"/>
    <w:uiPriority w:val="34"/>
    <w:qFormat/>
    <w:rsid w:val="002B333B"/>
    <w:pPr>
      <w:ind w:left="720"/>
      <w:contextualSpacing/>
    </w:pPr>
  </w:style>
  <w:style w:type="character" w:styleId="CommentReference">
    <w:name w:val="annotation reference"/>
    <w:basedOn w:val="DefaultParagraphFont"/>
    <w:rsid w:val="00885410"/>
    <w:rPr>
      <w:sz w:val="16"/>
      <w:szCs w:val="16"/>
    </w:rPr>
  </w:style>
  <w:style w:type="paragraph" w:styleId="CommentSubject">
    <w:name w:val="annotation subject"/>
    <w:basedOn w:val="CommentText"/>
    <w:next w:val="CommentText"/>
    <w:link w:val="CommentSubjectChar"/>
    <w:rsid w:val="00885410"/>
    <w:rPr>
      <w:b/>
      <w:bCs/>
      <w:sz w:val="20"/>
    </w:rPr>
  </w:style>
  <w:style w:type="character" w:customStyle="1" w:styleId="CommentTextChar">
    <w:name w:val="Comment Text Char"/>
    <w:basedOn w:val="DefaultParagraphFont"/>
    <w:link w:val="CommentText"/>
    <w:semiHidden/>
    <w:rsid w:val="00885410"/>
    <w:rPr>
      <w:rFonts w:ascii="Arial" w:eastAsia="SimSun" w:hAnsi="Arial" w:cs="Arial"/>
      <w:sz w:val="18"/>
      <w:lang w:val="es-ES"/>
    </w:rPr>
  </w:style>
  <w:style w:type="character" w:customStyle="1" w:styleId="CommentSubjectChar">
    <w:name w:val="Comment Subject Char"/>
    <w:basedOn w:val="CommentTextChar"/>
    <w:link w:val="CommentSubject"/>
    <w:rsid w:val="00885410"/>
    <w:rPr>
      <w:rFonts w:ascii="Arial" w:eastAsia="SimSun" w:hAnsi="Arial" w:cs="Arial"/>
      <w:b/>
      <w:bCs/>
      <w:sz w:val="18"/>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8D6D4B"/>
    <w:rPr>
      <w:rFonts w:ascii="Tahoma" w:hAnsi="Tahoma" w:cs="Tahoma"/>
      <w:sz w:val="16"/>
      <w:szCs w:val="16"/>
    </w:rPr>
  </w:style>
  <w:style w:type="character" w:customStyle="1" w:styleId="BalloonTextChar">
    <w:name w:val="Balloon Text Char"/>
    <w:basedOn w:val="DefaultParagraphFont"/>
    <w:link w:val="BalloonText"/>
    <w:rsid w:val="008D6D4B"/>
    <w:rPr>
      <w:rFonts w:ascii="Tahoma" w:eastAsia="SimSun" w:hAnsi="Tahoma" w:cs="Tahoma"/>
      <w:sz w:val="16"/>
      <w:szCs w:val="16"/>
      <w:lang w:val="es-ES"/>
    </w:rPr>
  </w:style>
  <w:style w:type="character" w:customStyle="1" w:styleId="Heading1Char">
    <w:name w:val="Heading 1 Char"/>
    <w:basedOn w:val="DefaultParagraphFont"/>
    <w:link w:val="Heading1"/>
    <w:rsid w:val="0016667C"/>
    <w:rPr>
      <w:rFonts w:ascii="Arial" w:eastAsia="SimSun" w:hAnsi="Arial" w:cs="Arial"/>
      <w:b/>
      <w:bCs/>
      <w:caps/>
      <w:kern w:val="32"/>
      <w:sz w:val="22"/>
      <w:szCs w:val="32"/>
      <w:lang w:val="es-ES"/>
    </w:rPr>
  </w:style>
  <w:style w:type="character" w:customStyle="1" w:styleId="Heading2Char">
    <w:name w:val="Heading 2 Char"/>
    <w:basedOn w:val="DefaultParagraphFont"/>
    <w:link w:val="Heading2"/>
    <w:rsid w:val="0016667C"/>
    <w:rPr>
      <w:rFonts w:ascii="Arial" w:eastAsia="SimSun" w:hAnsi="Arial" w:cs="Arial"/>
      <w:bCs/>
      <w:iCs/>
      <w:caps/>
      <w:sz w:val="22"/>
      <w:szCs w:val="28"/>
      <w:lang w:val="es-ES"/>
    </w:rPr>
  </w:style>
  <w:style w:type="character" w:customStyle="1" w:styleId="Heading3Char">
    <w:name w:val="Heading 3 Char"/>
    <w:basedOn w:val="DefaultParagraphFont"/>
    <w:link w:val="Heading3"/>
    <w:rsid w:val="0016667C"/>
    <w:rPr>
      <w:rFonts w:ascii="Arial" w:eastAsia="SimSun" w:hAnsi="Arial" w:cs="Arial"/>
      <w:bCs/>
      <w:sz w:val="22"/>
      <w:szCs w:val="26"/>
      <w:u w:val="single"/>
      <w:lang w:val="es-ES"/>
    </w:rPr>
  </w:style>
  <w:style w:type="character" w:customStyle="1" w:styleId="Heading4Char">
    <w:name w:val="Heading 4 Char"/>
    <w:basedOn w:val="DefaultParagraphFont"/>
    <w:link w:val="Heading4"/>
    <w:rsid w:val="0016667C"/>
    <w:rPr>
      <w:rFonts w:ascii="Arial" w:eastAsia="SimSun" w:hAnsi="Arial" w:cs="Arial"/>
      <w:bCs/>
      <w:i/>
      <w:sz w:val="22"/>
      <w:szCs w:val="28"/>
      <w:lang w:val="es-ES"/>
    </w:rPr>
  </w:style>
  <w:style w:type="character" w:customStyle="1" w:styleId="FootnoteTextChar">
    <w:name w:val="Footnote Text Char"/>
    <w:basedOn w:val="DefaultParagraphFont"/>
    <w:link w:val="FootnoteText"/>
    <w:semiHidden/>
    <w:rsid w:val="0016667C"/>
    <w:rPr>
      <w:rFonts w:ascii="Arial" w:eastAsia="SimSun" w:hAnsi="Arial" w:cs="Arial"/>
      <w:sz w:val="18"/>
      <w:lang w:val="es-ES"/>
    </w:rPr>
  </w:style>
  <w:style w:type="character" w:customStyle="1" w:styleId="HeaderChar">
    <w:name w:val="Header Char"/>
    <w:basedOn w:val="DefaultParagraphFont"/>
    <w:link w:val="Header"/>
    <w:semiHidden/>
    <w:rsid w:val="0016667C"/>
    <w:rPr>
      <w:rFonts w:ascii="Arial" w:eastAsia="SimSun" w:hAnsi="Arial" w:cs="Arial"/>
      <w:sz w:val="22"/>
      <w:lang w:val="es-ES"/>
    </w:rPr>
  </w:style>
  <w:style w:type="character" w:styleId="FootnoteReference">
    <w:name w:val="footnote reference"/>
    <w:basedOn w:val="DefaultParagraphFont"/>
    <w:unhideWhenUsed/>
    <w:rsid w:val="0016667C"/>
    <w:rPr>
      <w:vertAlign w:val="superscript"/>
    </w:rPr>
  </w:style>
  <w:style w:type="paragraph" w:customStyle="1" w:styleId="preparedby">
    <w:name w:val="prepared by"/>
    <w:basedOn w:val="Normal"/>
    <w:rsid w:val="0016667C"/>
    <w:pPr>
      <w:spacing w:before="600" w:after="600"/>
      <w:jc w:val="center"/>
    </w:pPr>
    <w:rPr>
      <w:rFonts w:ascii="Times New Roman" w:eastAsia="Times New Roman" w:hAnsi="Times New Roman" w:cs="Times New Roman"/>
      <w:i/>
      <w:sz w:val="24"/>
      <w:lang w:val="en-US" w:eastAsia="en-US"/>
    </w:rPr>
  </w:style>
  <w:style w:type="paragraph" w:customStyle="1" w:styleId="tab1">
    <w:name w:val="tab1"/>
    <w:basedOn w:val="Normal"/>
    <w:rsid w:val="0016667C"/>
    <w:pPr>
      <w:tabs>
        <w:tab w:val="left" w:pos="567"/>
        <w:tab w:val="left" w:pos="1004"/>
        <w:tab w:val="left" w:pos="1588"/>
        <w:tab w:val="decimal" w:pos="8080"/>
      </w:tabs>
    </w:pPr>
    <w:rPr>
      <w:rFonts w:ascii="Times New Roman" w:eastAsia="Times New Roman" w:hAnsi="Times New Roman" w:cs="Times New Roman"/>
      <w:sz w:val="24"/>
      <w:lang w:val="en-US" w:eastAsia="ja-JP"/>
    </w:rPr>
  </w:style>
  <w:style w:type="paragraph" w:styleId="ListParagraph">
    <w:name w:val="List Paragraph"/>
    <w:basedOn w:val="Normal"/>
    <w:uiPriority w:val="34"/>
    <w:qFormat/>
    <w:rsid w:val="002B333B"/>
    <w:pPr>
      <w:ind w:left="720"/>
      <w:contextualSpacing/>
    </w:pPr>
  </w:style>
  <w:style w:type="character" w:styleId="CommentReference">
    <w:name w:val="annotation reference"/>
    <w:basedOn w:val="DefaultParagraphFont"/>
    <w:rsid w:val="00885410"/>
    <w:rPr>
      <w:sz w:val="16"/>
      <w:szCs w:val="16"/>
    </w:rPr>
  </w:style>
  <w:style w:type="paragraph" w:styleId="CommentSubject">
    <w:name w:val="annotation subject"/>
    <w:basedOn w:val="CommentText"/>
    <w:next w:val="CommentText"/>
    <w:link w:val="CommentSubjectChar"/>
    <w:rsid w:val="00885410"/>
    <w:rPr>
      <w:b/>
      <w:bCs/>
      <w:sz w:val="20"/>
    </w:rPr>
  </w:style>
  <w:style w:type="character" w:customStyle="1" w:styleId="CommentTextChar">
    <w:name w:val="Comment Text Char"/>
    <w:basedOn w:val="DefaultParagraphFont"/>
    <w:link w:val="CommentText"/>
    <w:semiHidden/>
    <w:rsid w:val="00885410"/>
    <w:rPr>
      <w:rFonts w:ascii="Arial" w:eastAsia="SimSun" w:hAnsi="Arial" w:cs="Arial"/>
      <w:sz w:val="18"/>
      <w:lang w:val="es-ES"/>
    </w:rPr>
  </w:style>
  <w:style w:type="character" w:customStyle="1" w:styleId="CommentSubjectChar">
    <w:name w:val="Comment Subject Char"/>
    <w:basedOn w:val="CommentTextChar"/>
    <w:link w:val="CommentSubject"/>
    <w:rsid w:val="00885410"/>
    <w:rPr>
      <w:rFonts w:ascii="Arial" w:eastAsia="SimSun" w:hAnsi="Arial" w:cs="Arial"/>
      <w:b/>
      <w:bCs/>
      <w:sz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CAF152-954C-4EC5-9DB1-7D829536B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21</Pages>
  <Words>7689</Words>
  <Characters>42131</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Propuesta sobre la introducción de la inscripción de una división o una fusión relativa a un registro internacional</vt:lpstr>
    </vt:vector>
  </TitlesOfParts>
  <Company>WIPO</Company>
  <LinksUpToDate>false</LinksUpToDate>
  <CharactersWithSpaces>49721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sobre la introducción de la inscripción de una división o una fusión relativa a un registro internacional</dc:title>
  <dc:subject>MM/LG/WG/12/3</dc:subject>
  <dc:creator>CARRASCO PRADAS Diego</dc:creator>
  <dc:description>21/07/2014
LM (cambios) - 21/8/2014</dc:description>
  <cp:lastModifiedBy>PLA DIAZ Katia</cp:lastModifiedBy>
  <cp:revision>16</cp:revision>
  <cp:lastPrinted>2014-08-29T14:44:00Z</cp:lastPrinted>
  <dcterms:created xsi:type="dcterms:W3CDTF">2014-08-29T08:13:00Z</dcterms:created>
  <dcterms:modified xsi:type="dcterms:W3CDTF">2014-08-29T16:21:00Z</dcterms:modified>
</cp:coreProperties>
</file>