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4D5B3B" w:rsidTr="00361450">
        <w:tc>
          <w:tcPr>
            <w:tcW w:w="4513" w:type="dxa"/>
            <w:tcBorders>
              <w:bottom w:val="single" w:sz="4" w:space="0" w:color="auto"/>
            </w:tcBorders>
            <w:tcMar>
              <w:bottom w:w="170" w:type="dxa"/>
            </w:tcMar>
          </w:tcPr>
          <w:p w:rsidR="00EC4E49" w:rsidRPr="00DE774C" w:rsidRDefault="00EC4E49" w:rsidP="00916EE2">
            <w:pPr>
              <w:rPr>
                <w:lang w:val="es-ES"/>
              </w:rPr>
            </w:pPr>
          </w:p>
        </w:tc>
        <w:tc>
          <w:tcPr>
            <w:tcW w:w="4337" w:type="dxa"/>
            <w:tcBorders>
              <w:bottom w:val="single" w:sz="4" w:space="0" w:color="auto"/>
            </w:tcBorders>
            <w:tcMar>
              <w:left w:w="0" w:type="dxa"/>
              <w:right w:w="0" w:type="dxa"/>
            </w:tcMar>
          </w:tcPr>
          <w:p w:rsidR="00EC4E49" w:rsidRPr="004D5B3B" w:rsidRDefault="00164FED" w:rsidP="00916EE2">
            <w:pPr>
              <w:rPr>
                <w:lang w:val="es-ES"/>
              </w:rPr>
            </w:pPr>
            <w:r w:rsidRPr="004D5B3B">
              <w:rPr>
                <w:noProof/>
                <w:lang w:eastAsia="en-US"/>
              </w:rPr>
              <w:drawing>
                <wp:inline distT="0" distB="0" distL="0" distR="0" wp14:anchorId="00450F97" wp14:editId="7473CBC0">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D5B3B" w:rsidRDefault="00164FED" w:rsidP="00164FED">
            <w:pPr>
              <w:jc w:val="right"/>
              <w:rPr>
                <w:lang w:val="es-ES"/>
              </w:rPr>
            </w:pPr>
            <w:r w:rsidRPr="004D5B3B">
              <w:rPr>
                <w:b/>
                <w:sz w:val="40"/>
                <w:szCs w:val="40"/>
                <w:lang w:val="es-ES"/>
              </w:rPr>
              <w:t>S</w:t>
            </w:r>
          </w:p>
        </w:tc>
      </w:tr>
      <w:tr w:rsidR="008B2CC1" w:rsidRPr="004D5B3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4D5B3B" w:rsidRDefault="00A42DAF" w:rsidP="000E6F89">
            <w:pPr>
              <w:jc w:val="right"/>
              <w:rPr>
                <w:rFonts w:ascii="Arial Black" w:hAnsi="Arial Black"/>
                <w:caps/>
                <w:sz w:val="15"/>
                <w:lang w:val="es-ES"/>
              </w:rPr>
            </w:pPr>
            <w:r w:rsidRPr="004D5B3B">
              <w:rPr>
                <w:rFonts w:ascii="Arial Black" w:hAnsi="Arial Black"/>
                <w:caps/>
                <w:sz w:val="15"/>
                <w:lang w:val="es-ES"/>
              </w:rPr>
              <w:t xml:space="preserve"> </w:t>
            </w:r>
            <w:r w:rsidR="008B2CC1" w:rsidRPr="004D5B3B">
              <w:rPr>
                <w:rFonts w:ascii="Arial Black" w:hAnsi="Arial Black"/>
                <w:caps/>
                <w:sz w:val="15"/>
                <w:lang w:val="es-ES"/>
              </w:rPr>
              <w:t xml:space="preserve"> </w:t>
            </w:r>
            <w:bookmarkStart w:id="0" w:name="Code"/>
            <w:bookmarkEnd w:id="0"/>
            <w:r w:rsidR="000C3895" w:rsidRPr="004D5B3B">
              <w:rPr>
                <w:rFonts w:ascii="Arial Black" w:hAnsi="Arial Black"/>
                <w:caps/>
                <w:sz w:val="15"/>
                <w:lang w:val="es-ES"/>
              </w:rPr>
              <w:t>MM/LD/WG/1</w:t>
            </w:r>
            <w:r w:rsidR="00D1792B" w:rsidRPr="004D5B3B">
              <w:rPr>
                <w:rFonts w:ascii="Arial Black" w:hAnsi="Arial Black"/>
                <w:caps/>
                <w:sz w:val="15"/>
                <w:lang w:val="es-ES"/>
              </w:rPr>
              <w:t>3</w:t>
            </w:r>
            <w:r w:rsidR="003C5432" w:rsidRPr="004D5B3B">
              <w:rPr>
                <w:rFonts w:ascii="Arial Black" w:hAnsi="Arial Black"/>
                <w:caps/>
                <w:sz w:val="15"/>
                <w:lang w:val="es-ES"/>
              </w:rPr>
              <w:t>/</w:t>
            </w:r>
            <w:r w:rsidR="000E6F89" w:rsidRPr="004D5B3B">
              <w:rPr>
                <w:rFonts w:ascii="Arial Black" w:hAnsi="Arial Black"/>
                <w:caps/>
                <w:sz w:val="15"/>
                <w:lang w:val="es-ES"/>
              </w:rPr>
              <w:t>7</w:t>
            </w:r>
            <w:r w:rsidR="003C5432" w:rsidRPr="004D5B3B">
              <w:rPr>
                <w:rFonts w:ascii="Arial Black" w:hAnsi="Arial Black"/>
                <w:caps/>
                <w:sz w:val="15"/>
                <w:lang w:val="es-ES"/>
              </w:rPr>
              <w:t xml:space="preserve"> </w:t>
            </w:r>
            <w:r w:rsidR="008B2CC1" w:rsidRPr="004D5B3B">
              <w:rPr>
                <w:rFonts w:ascii="Arial Black" w:hAnsi="Arial Black"/>
                <w:caps/>
                <w:sz w:val="15"/>
                <w:lang w:val="es-ES"/>
              </w:rPr>
              <w:t xml:space="preserve">  </w:t>
            </w:r>
          </w:p>
        </w:tc>
      </w:tr>
      <w:tr w:rsidR="008B2CC1" w:rsidRPr="004D5B3B" w:rsidTr="00916EE2">
        <w:trPr>
          <w:trHeight w:hRule="exact" w:val="170"/>
        </w:trPr>
        <w:tc>
          <w:tcPr>
            <w:tcW w:w="9356" w:type="dxa"/>
            <w:gridSpan w:val="3"/>
            <w:noWrap/>
            <w:tcMar>
              <w:left w:w="0" w:type="dxa"/>
              <w:right w:w="0" w:type="dxa"/>
            </w:tcMar>
            <w:vAlign w:val="bottom"/>
          </w:tcPr>
          <w:p w:rsidR="008B2CC1" w:rsidRPr="004D5B3B" w:rsidRDefault="008B2CC1" w:rsidP="00164FED">
            <w:pPr>
              <w:jc w:val="right"/>
              <w:rPr>
                <w:rFonts w:ascii="Arial Black" w:hAnsi="Arial Black"/>
                <w:caps/>
                <w:sz w:val="15"/>
                <w:lang w:val="es-ES"/>
              </w:rPr>
            </w:pPr>
            <w:r w:rsidRPr="004D5B3B">
              <w:rPr>
                <w:rFonts w:ascii="Arial Black" w:hAnsi="Arial Black"/>
                <w:caps/>
                <w:sz w:val="15"/>
                <w:lang w:val="es-ES"/>
              </w:rPr>
              <w:t>ORIGINAL:</w:t>
            </w:r>
            <w:r w:rsidR="00A42DAF" w:rsidRPr="004D5B3B">
              <w:rPr>
                <w:rFonts w:ascii="Arial Black" w:hAnsi="Arial Black"/>
                <w:caps/>
                <w:sz w:val="15"/>
                <w:lang w:val="es-ES"/>
              </w:rPr>
              <w:t xml:space="preserve"> </w:t>
            </w:r>
            <w:r w:rsidRPr="004D5B3B">
              <w:rPr>
                <w:rFonts w:ascii="Arial Black" w:hAnsi="Arial Black"/>
                <w:caps/>
                <w:sz w:val="15"/>
                <w:lang w:val="es-ES"/>
              </w:rPr>
              <w:t xml:space="preserve"> </w:t>
            </w:r>
            <w:bookmarkStart w:id="1" w:name="Original"/>
            <w:bookmarkEnd w:id="1"/>
            <w:r w:rsidR="00164FED" w:rsidRPr="004D5B3B">
              <w:rPr>
                <w:rFonts w:ascii="Arial Black" w:hAnsi="Arial Black"/>
                <w:caps/>
                <w:sz w:val="15"/>
                <w:lang w:val="es-ES"/>
              </w:rPr>
              <w:t>inglés</w:t>
            </w:r>
          </w:p>
        </w:tc>
      </w:tr>
      <w:tr w:rsidR="008B2CC1" w:rsidRPr="0065120F" w:rsidTr="00916EE2">
        <w:trPr>
          <w:trHeight w:hRule="exact" w:val="198"/>
        </w:trPr>
        <w:tc>
          <w:tcPr>
            <w:tcW w:w="9356" w:type="dxa"/>
            <w:gridSpan w:val="3"/>
            <w:tcMar>
              <w:left w:w="0" w:type="dxa"/>
              <w:right w:w="0" w:type="dxa"/>
            </w:tcMar>
            <w:vAlign w:val="bottom"/>
          </w:tcPr>
          <w:p w:rsidR="008B2CC1" w:rsidRPr="004D5B3B" w:rsidRDefault="00164FED" w:rsidP="00720D94">
            <w:pPr>
              <w:jc w:val="right"/>
              <w:rPr>
                <w:rFonts w:ascii="Arial Black" w:hAnsi="Arial Black"/>
                <w:caps/>
                <w:sz w:val="15"/>
                <w:lang w:val="es-ES"/>
              </w:rPr>
            </w:pPr>
            <w:r w:rsidRPr="004D5B3B">
              <w:rPr>
                <w:rFonts w:ascii="Arial Black" w:hAnsi="Arial Black"/>
                <w:caps/>
                <w:sz w:val="15"/>
                <w:lang w:val="es-ES"/>
              </w:rPr>
              <w:t>fecha</w:t>
            </w:r>
            <w:r w:rsidR="008B2CC1" w:rsidRPr="004D5B3B">
              <w:rPr>
                <w:rFonts w:ascii="Arial Black" w:hAnsi="Arial Black"/>
                <w:caps/>
                <w:sz w:val="15"/>
                <w:lang w:val="es-ES"/>
              </w:rPr>
              <w:t>:</w:t>
            </w:r>
            <w:r w:rsidR="00A42DAF" w:rsidRPr="004D5B3B">
              <w:rPr>
                <w:rFonts w:ascii="Arial Black" w:hAnsi="Arial Black"/>
                <w:caps/>
                <w:sz w:val="15"/>
                <w:lang w:val="es-ES"/>
              </w:rPr>
              <w:t xml:space="preserve"> </w:t>
            </w:r>
            <w:r w:rsidR="008B2CC1" w:rsidRPr="004D5B3B">
              <w:rPr>
                <w:rFonts w:ascii="Arial Black" w:hAnsi="Arial Black"/>
                <w:caps/>
                <w:sz w:val="15"/>
                <w:lang w:val="es-ES"/>
              </w:rPr>
              <w:t xml:space="preserve"> </w:t>
            </w:r>
            <w:bookmarkStart w:id="2" w:name="Date"/>
            <w:bookmarkEnd w:id="2"/>
            <w:r w:rsidR="00720D94">
              <w:rPr>
                <w:rFonts w:ascii="Arial Black" w:hAnsi="Arial Black"/>
                <w:caps/>
                <w:sz w:val="15"/>
                <w:lang w:val="es-ES"/>
              </w:rPr>
              <w:t>2</w:t>
            </w:r>
            <w:r w:rsidRPr="004D5B3B">
              <w:rPr>
                <w:rFonts w:ascii="Arial Black" w:hAnsi="Arial Black"/>
                <w:caps/>
                <w:sz w:val="15"/>
                <w:lang w:val="es-ES"/>
              </w:rPr>
              <w:t xml:space="preserve"> de </w:t>
            </w:r>
            <w:r w:rsidR="00720D94">
              <w:rPr>
                <w:rFonts w:ascii="Arial Black" w:hAnsi="Arial Black"/>
                <w:caps/>
                <w:sz w:val="15"/>
                <w:lang w:val="es-ES"/>
              </w:rPr>
              <w:t>octubre</w:t>
            </w:r>
            <w:r w:rsidRPr="004D5B3B">
              <w:rPr>
                <w:rFonts w:ascii="Arial Black" w:hAnsi="Arial Black"/>
                <w:caps/>
                <w:sz w:val="15"/>
                <w:lang w:val="es-ES"/>
              </w:rPr>
              <w:t xml:space="preserve"> de</w:t>
            </w:r>
            <w:r w:rsidR="000C3895" w:rsidRPr="004D5B3B">
              <w:rPr>
                <w:rFonts w:ascii="Arial Black" w:hAnsi="Arial Black"/>
                <w:caps/>
                <w:sz w:val="15"/>
                <w:lang w:val="es-ES"/>
              </w:rPr>
              <w:t xml:space="preserve"> 201</w:t>
            </w:r>
            <w:r w:rsidR="00D1792B" w:rsidRPr="004D5B3B">
              <w:rPr>
                <w:rFonts w:ascii="Arial Black" w:hAnsi="Arial Black"/>
                <w:caps/>
                <w:sz w:val="15"/>
                <w:lang w:val="es-ES"/>
              </w:rPr>
              <w:t>5</w:t>
            </w:r>
          </w:p>
        </w:tc>
      </w:tr>
    </w:tbl>
    <w:p w:rsidR="008B2CC1" w:rsidRPr="004D5B3B" w:rsidRDefault="008B2CC1" w:rsidP="008B2CC1">
      <w:pPr>
        <w:rPr>
          <w:lang w:val="es-ES"/>
        </w:rPr>
      </w:pPr>
    </w:p>
    <w:p w:rsidR="008B2CC1" w:rsidRPr="004D5B3B" w:rsidRDefault="008B2CC1" w:rsidP="008B2CC1">
      <w:pPr>
        <w:rPr>
          <w:lang w:val="es-ES"/>
        </w:rPr>
      </w:pPr>
    </w:p>
    <w:p w:rsidR="008B2CC1" w:rsidRPr="004D5B3B" w:rsidRDefault="008B2CC1" w:rsidP="008B2CC1">
      <w:pPr>
        <w:rPr>
          <w:lang w:val="es-ES"/>
        </w:rPr>
      </w:pPr>
    </w:p>
    <w:p w:rsidR="005B6B85" w:rsidRPr="004D5B3B" w:rsidRDefault="005B6B85" w:rsidP="008B2CC1">
      <w:pPr>
        <w:rPr>
          <w:lang w:val="es-ES"/>
        </w:rPr>
      </w:pPr>
    </w:p>
    <w:p w:rsidR="008B2CC1" w:rsidRPr="004D5B3B" w:rsidRDefault="008B2CC1" w:rsidP="008B2CC1">
      <w:pPr>
        <w:rPr>
          <w:lang w:val="es-ES"/>
        </w:rPr>
      </w:pPr>
    </w:p>
    <w:p w:rsidR="00164FED" w:rsidRPr="004D5B3B" w:rsidRDefault="00164FED" w:rsidP="00164FED">
      <w:pPr>
        <w:rPr>
          <w:b/>
          <w:sz w:val="28"/>
          <w:szCs w:val="28"/>
          <w:lang w:val="es-ES"/>
        </w:rPr>
      </w:pPr>
      <w:r w:rsidRPr="004D5B3B">
        <w:rPr>
          <w:b/>
          <w:sz w:val="28"/>
          <w:szCs w:val="28"/>
          <w:lang w:val="es-ES"/>
        </w:rPr>
        <w:t>Grupo de Trabajo sobre el Desarrollo Jurídico del Sistema de Madrid para el Registro Internacional de Marcas</w:t>
      </w:r>
    </w:p>
    <w:p w:rsidR="003845C1" w:rsidRPr="004D5B3B" w:rsidRDefault="003845C1" w:rsidP="003845C1">
      <w:pPr>
        <w:rPr>
          <w:lang w:val="es-ES"/>
        </w:rPr>
      </w:pPr>
    </w:p>
    <w:p w:rsidR="003845C1" w:rsidRPr="004D5B3B" w:rsidRDefault="003845C1" w:rsidP="003845C1">
      <w:pPr>
        <w:rPr>
          <w:lang w:val="es-ES"/>
        </w:rPr>
      </w:pPr>
    </w:p>
    <w:p w:rsidR="008B2CC1" w:rsidRPr="004D5B3B" w:rsidRDefault="00164FED" w:rsidP="008B2CC1">
      <w:pPr>
        <w:rPr>
          <w:b/>
          <w:sz w:val="24"/>
          <w:szCs w:val="24"/>
          <w:lang w:val="es-ES"/>
        </w:rPr>
      </w:pPr>
      <w:r w:rsidRPr="004D5B3B">
        <w:rPr>
          <w:b/>
          <w:sz w:val="24"/>
          <w:szCs w:val="24"/>
          <w:lang w:val="es-ES"/>
        </w:rPr>
        <w:t>Decimotercera reunión</w:t>
      </w:r>
    </w:p>
    <w:p w:rsidR="008B2CC1" w:rsidRPr="004D5B3B" w:rsidRDefault="00164FED" w:rsidP="008B2CC1">
      <w:pPr>
        <w:rPr>
          <w:b/>
          <w:sz w:val="24"/>
          <w:szCs w:val="24"/>
          <w:lang w:val="es-ES"/>
        </w:rPr>
      </w:pPr>
      <w:r w:rsidRPr="004D5B3B">
        <w:rPr>
          <w:b/>
          <w:sz w:val="24"/>
          <w:szCs w:val="24"/>
          <w:lang w:val="es-ES"/>
        </w:rPr>
        <w:t>Ginebra</w:t>
      </w:r>
      <w:r w:rsidR="000A7932" w:rsidRPr="004D5B3B">
        <w:rPr>
          <w:b/>
          <w:sz w:val="24"/>
          <w:szCs w:val="24"/>
          <w:lang w:val="es-ES"/>
        </w:rPr>
        <w:t>,</w:t>
      </w:r>
      <w:r w:rsidRPr="004D5B3B">
        <w:rPr>
          <w:b/>
          <w:sz w:val="24"/>
          <w:szCs w:val="24"/>
          <w:lang w:val="es-ES"/>
        </w:rPr>
        <w:t xml:space="preserve"> </w:t>
      </w:r>
      <w:r w:rsidR="005B05D8" w:rsidRPr="004D5B3B">
        <w:rPr>
          <w:b/>
          <w:sz w:val="24"/>
          <w:szCs w:val="24"/>
          <w:lang w:val="es-ES"/>
        </w:rPr>
        <w:t>2</w:t>
      </w:r>
      <w:r w:rsidR="000C3895" w:rsidRPr="004D5B3B">
        <w:rPr>
          <w:b/>
          <w:sz w:val="24"/>
          <w:szCs w:val="24"/>
          <w:lang w:val="es-ES"/>
        </w:rPr>
        <w:t xml:space="preserve"> </w:t>
      </w:r>
      <w:r w:rsidRPr="004D5B3B">
        <w:rPr>
          <w:b/>
          <w:sz w:val="24"/>
          <w:szCs w:val="24"/>
          <w:lang w:val="es-ES"/>
        </w:rPr>
        <w:t>a</w:t>
      </w:r>
      <w:r w:rsidR="000C3895" w:rsidRPr="004D5B3B">
        <w:rPr>
          <w:b/>
          <w:sz w:val="24"/>
          <w:szCs w:val="24"/>
          <w:lang w:val="es-ES"/>
        </w:rPr>
        <w:t xml:space="preserve"> </w:t>
      </w:r>
      <w:r w:rsidR="00D1792B" w:rsidRPr="004D5B3B">
        <w:rPr>
          <w:b/>
          <w:sz w:val="24"/>
          <w:szCs w:val="24"/>
          <w:lang w:val="es-ES"/>
        </w:rPr>
        <w:t>6</w:t>
      </w:r>
      <w:r w:rsidRPr="004D5B3B">
        <w:rPr>
          <w:b/>
          <w:sz w:val="24"/>
          <w:szCs w:val="24"/>
          <w:lang w:val="es-ES"/>
        </w:rPr>
        <w:t xml:space="preserve"> de noviembre de</w:t>
      </w:r>
      <w:r w:rsidR="000C3895" w:rsidRPr="004D5B3B">
        <w:rPr>
          <w:b/>
          <w:sz w:val="24"/>
          <w:szCs w:val="24"/>
          <w:lang w:val="es-ES"/>
        </w:rPr>
        <w:t xml:space="preserve"> 201</w:t>
      </w:r>
      <w:r w:rsidR="00D1792B" w:rsidRPr="004D5B3B">
        <w:rPr>
          <w:b/>
          <w:sz w:val="24"/>
          <w:szCs w:val="24"/>
          <w:lang w:val="es-ES"/>
        </w:rPr>
        <w:t>5</w:t>
      </w:r>
    </w:p>
    <w:p w:rsidR="008B2CC1" w:rsidRPr="004D5B3B" w:rsidRDefault="008B2CC1" w:rsidP="008B2CC1">
      <w:pPr>
        <w:rPr>
          <w:lang w:val="es-ES"/>
        </w:rPr>
      </w:pPr>
    </w:p>
    <w:p w:rsidR="008B2CC1" w:rsidRPr="004D5B3B" w:rsidRDefault="008B2CC1" w:rsidP="008B2CC1">
      <w:pPr>
        <w:rPr>
          <w:lang w:val="es-ES"/>
        </w:rPr>
      </w:pPr>
    </w:p>
    <w:p w:rsidR="008B2CC1" w:rsidRPr="004D5B3B" w:rsidRDefault="008B2CC1" w:rsidP="008B2CC1">
      <w:pPr>
        <w:rPr>
          <w:lang w:val="es-ES"/>
        </w:rPr>
      </w:pPr>
    </w:p>
    <w:p w:rsidR="000A7932" w:rsidRPr="004D5B3B" w:rsidRDefault="000A7932" w:rsidP="000A7932">
      <w:pPr>
        <w:rPr>
          <w:caps/>
          <w:sz w:val="24"/>
          <w:lang w:val="es-ES"/>
        </w:rPr>
      </w:pPr>
      <w:bookmarkStart w:id="3" w:name="TitleOfDoc"/>
      <w:bookmarkEnd w:id="3"/>
      <w:r w:rsidRPr="004D5B3B">
        <w:rPr>
          <w:caps/>
          <w:sz w:val="24"/>
          <w:lang w:val="es-ES"/>
        </w:rPr>
        <w:t xml:space="preserve">EXAMEN DE LA PropUESTA </w:t>
      </w:r>
      <w:r w:rsidR="006F3EDA" w:rsidRPr="004D5B3B">
        <w:rPr>
          <w:caps/>
          <w:sz w:val="24"/>
          <w:lang w:val="es-ES"/>
        </w:rPr>
        <w:t>DE SUSPENSIÓN</w:t>
      </w:r>
      <w:r w:rsidRPr="004D5B3B">
        <w:rPr>
          <w:caps/>
          <w:sz w:val="24"/>
          <w:lang w:val="es-ES"/>
        </w:rPr>
        <w:t xml:space="preserve"> </w:t>
      </w:r>
      <w:r w:rsidR="006F3EDA" w:rsidRPr="004D5B3B">
        <w:rPr>
          <w:caps/>
          <w:sz w:val="24"/>
          <w:lang w:val="es-ES"/>
        </w:rPr>
        <w:t xml:space="preserve">DE </w:t>
      </w:r>
      <w:r w:rsidRPr="004D5B3B">
        <w:rPr>
          <w:caps/>
          <w:sz w:val="24"/>
          <w:lang w:val="es-ES"/>
        </w:rPr>
        <w:t xml:space="preserve">LA </w:t>
      </w:r>
      <w:r w:rsidR="001F427D" w:rsidRPr="004D5B3B">
        <w:rPr>
          <w:caps/>
          <w:sz w:val="24"/>
          <w:lang w:val="es-ES"/>
        </w:rPr>
        <w:t>APLICACIÓN</w:t>
      </w:r>
      <w:r w:rsidRPr="004D5B3B">
        <w:rPr>
          <w:caps/>
          <w:sz w:val="24"/>
          <w:lang w:val="es-ES"/>
        </w:rPr>
        <w:t xml:space="preserve"> DEL</w:t>
      </w:r>
      <w:r w:rsidR="001F427D" w:rsidRPr="004D5B3B">
        <w:rPr>
          <w:caps/>
          <w:sz w:val="24"/>
          <w:lang w:val="es-ES"/>
        </w:rPr>
        <w:t xml:space="preserve"> artícul</w:t>
      </w:r>
      <w:r w:rsidR="004D5B3B" w:rsidRPr="004D5B3B">
        <w:rPr>
          <w:caps/>
          <w:sz w:val="24"/>
          <w:lang w:val="es-ES"/>
        </w:rPr>
        <w:t>o 1</w:t>
      </w:r>
      <w:r w:rsidR="001F427D" w:rsidRPr="004D5B3B">
        <w:rPr>
          <w:caps/>
          <w:sz w:val="24"/>
          <w:lang w:val="es-ES"/>
        </w:rPr>
        <w:t xml:space="preserve">4.1) </w:t>
      </w:r>
      <w:r w:rsidR="004D5B3B" w:rsidRPr="004D5B3B">
        <w:rPr>
          <w:caps/>
          <w:sz w:val="24"/>
          <w:lang w:val="es-ES"/>
        </w:rPr>
        <w:t>y 2</w:t>
      </w:r>
      <w:r w:rsidR="001F427D" w:rsidRPr="004D5B3B">
        <w:rPr>
          <w:caps/>
          <w:sz w:val="24"/>
          <w:lang w:val="es-ES"/>
        </w:rPr>
        <w:t xml:space="preserve">)a) </w:t>
      </w:r>
      <w:r w:rsidRPr="004D5B3B">
        <w:rPr>
          <w:caps/>
          <w:sz w:val="24"/>
          <w:lang w:val="es-ES"/>
        </w:rPr>
        <w:t xml:space="preserve">DEL ARREGLO DE MADRID RelAtivo aL REGISTRO INTERNACIONAL DE MARCAS </w:t>
      </w:r>
    </w:p>
    <w:p w:rsidR="008B2CC1" w:rsidRPr="004D5B3B" w:rsidRDefault="008B2CC1" w:rsidP="008B2CC1">
      <w:pPr>
        <w:rPr>
          <w:lang w:val="es-ES"/>
        </w:rPr>
      </w:pPr>
    </w:p>
    <w:p w:rsidR="008B2CC1" w:rsidRPr="004D5B3B" w:rsidRDefault="00E71F19" w:rsidP="008B2CC1">
      <w:pPr>
        <w:rPr>
          <w:i/>
          <w:lang w:val="es-ES"/>
        </w:rPr>
      </w:pPr>
      <w:bookmarkStart w:id="4" w:name="Prepared"/>
      <w:bookmarkEnd w:id="4"/>
      <w:r>
        <w:rPr>
          <w:i/>
          <w:lang w:val="es-ES"/>
        </w:rPr>
        <w:t xml:space="preserve">Documento </w:t>
      </w:r>
      <w:r w:rsidR="003217A6" w:rsidRPr="004D5B3B">
        <w:rPr>
          <w:i/>
          <w:lang w:val="es-ES"/>
        </w:rPr>
        <w:t>prepara</w:t>
      </w:r>
      <w:r w:rsidR="000C3895" w:rsidRPr="004D5B3B">
        <w:rPr>
          <w:i/>
          <w:lang w:val="es-ES"/>
        </w:rPr>
        <w:t>d</w:t>
      </w:r>
      <w:r w:rsidR="003217A6" w:rsidRPr="004D5B3B">
        <w:rPr>
          <w:i/>
          <w:lang w:val="es-ES"/>
        </w:rPr>
        <w:t>o</w:t>
      </w:r>
      <w:r w:rsidR="000C3895" w:rsidRPr="004D5B3B">
        <w:rPr>
          <w:i/>
          <w:lang w:val="es-ES"/>
        </w:rPr>
        <w:t xml:space="preserve"> </w:t>
      </w:r>
      <w:r w:rsidR="003217A6" w:rsidRPr="004D5B3B">
        <w:rPr>
          <w:i/>
          <w:lang w:val="es-ES"/>
        </w:rPr>
        <w:t>por la Oficina Internacional</w:t>
      </w:r>
    </w:p>
    <w:p w:rsidR="00AC205C" w:rsidRPr="004D5B3B" w:rsidRDefault="00AC205C">
      <w:pPr>
        <w:rPr>
          <w:lang w:val="es-ES"/>
        </w:rPr>
      </w:pPr>
    </w:p>
    <w:p w:rsidR="000F5E56" w:rsidRPr="004D5B3B" w:rsidRDefault="000F5E56">
      <w:pPr>
        <w:rPr>
          <w:lang w:val="es-ES"/>
        </w:rPr>
      </w:pPr>
    </w:p>
    <w:p w:rsidR="002928D3" w:rsidRPr="004D5B3B" w:rsidRDefault="002928D3" w:rsidP="0053057A">
      <w:pPr>
        <w:rPr>
          <w:lang w:val="es-ES"/>
        </w:rPr>
      </w:pPr>
    </w:p>
    <w:p w:rsidR="000E6F89" w:rsidRPr="004D5B3B" w:rsidRDefault="001F427D" w:rsidP="000E6F89">
      <w:pPr>
        <w:pStyle w:val="Heading1"/>
        <w:rPr>
          <w:lang w:val="es-ES"/>
        </w:rPr>
      </w:pPr>
      <w:r w:rsidRPr="004D5B3B">
        <w:rPr>
          <w:lang w:val="es-ES"/>
        </w:rPr>
        <w:t>INTRODUCCIÓN</w:t>
      </w:r>
    </w:p>
    <w:p w:rsidR="000E6F89" w:rsidRPr="004D5B3B" w:rsidRDefault="000E6F89" w:rsidP="000E6F89">
      <w:pPr>
        <w:rPr>
          <w:lang w:val="es-ES"/>
        </w:rPr>
      </w:pPr>
    </w:p>
    <w:p w:rsidR="00166A77" w:rsidRPr="004D5B3B" w:rsidRDefault="000E6F89" w:rsidP="001F427D">
      <w:pPr>
        <w:pStyle w:val="ONUME"/>
        <w:numPr>
          <w:ilvl w:val="0"/>
          <w:numId w:val="0"/>
        </w:numPr>
        <w:spacing w:after="0"/>
        <w:rPr>
          <w:lang w:val="es-ES"/>
        </w:rPr>
      </w:pPr>
      <w:r w:rsidRPr="004D5B3B">
        <w:rPr>
          <w:lang w:val="es-ES"/>
        </w:rPr>
        <w:fldChar w:fldCharType="begin"/>
      </w:r>
      <w:r w:rsidRPr="004D5B3B">
        <w:rPr>
          <w:lang w:val="es-ES"/>
        </w:rPr>
        <w:instrText xml:space="preserve"> AUTONUM  </w:instrText>
      </w:r>
      <w:r w:rsidRPr="004D5B3B">
        <w:rPr>
          <w:lang w:val="es-ES"/>
        </w:rPr>
        <w:fldChar w:fldCharType="end"/>
      </w:r>
      <w:r w:rsidR="001F427D" w:rsidRPr="004D5B3B">
        <w:rPr>
          <w:lang w:val="es-ES"/>
        </w:rPr>
        <w:tab/>
        <w:t>En su undécima reunión</w:t>
      </w:r>
      <w:r w:rsidR="004D5B3B" w:rsidRPr="004D5B3B">
        <w:rPr>
          <w:lang w:val="es-ES"/>
        </w:rPr>
        <w:t>, e</w:t>
      </w:r>
      <w:r w:rsidR="001F427D" w:rsidRPr="004D5B3B">
        <w:rPr>
          <w:lang w:val="es-ES"/>
        </w:rPr>
        <w:t xml:space="preserve">l Grupo de Trabajo sobre el Desarrollo Jurídico del Sistema de Madrid para el Registro Internacional de Marcas (denominado en adelante “el Grupo de Trabajo”) examinó una propuesta, contenida en el documento </w:t>
      </w:r>
      <w:r w:rsidRPr="004D5B3B">
        <w:rPr>
          <w:lang w:val="es-ES"/>
        </w:rPr>
        <w:t>MM/LD/WG/11/5,</w:t>
      </w:r>
      <w:r w:rsidR="001F427D" w:rsidRPr="004D5B3B">
        <w:rPr>
          <w:lang w:val="es-ES"/>
        </w:rPr>
        <w:t xml:space="preserve"> destinada a suspender l</w:t>
      </w:r>
      <w:r w:rsidR="00166A77" w:rsidRPr="004D5B3B">
        <w:rPr>
          <w:lang w:val="es-ES"/>
        </w:rPr>
        <w:t>a a</w:t>
      </w:r>
      <w:r w:rsidR="00CC3230" w:rsidRPr="004D5B3B">
        <w:rPr>
          <w:lang w:val="es-ES"/>
        </w:rPr>
        <w:t xml:space="preserve">plicación del </w:t>
      </w:r>
      <w:r w:rsidR="00272481">
        <w:rPr>
          <w:lang w:val="es-ES"/>
        </w:rPr>
        <w:t>Artículo</w:t>
      </w:r>
      <w:r w:rsidR="004D5B3B" w:rsidRPr="004D5B3B">
        <w:rPr>
          <w:lang w:val="es-ES"/>
        </w:rPr>
        <w:t> 1</w:t>
      </w:r>
      <w:r w:rsidR="001F427D" w:rsidRPr="004D5B3B">
        <w:rPr>
          <w:lang w:val="es-ES"/>
        </w:rPr>
        <w:t xml:space="preserve">4.1) </w:t>
      </w:r>
      <w:r w:rsidR="004D5B3B" w:rsidRPr="004D5B3B">
        <w:rPr>
          <w:lang w:val="es-ES"/>
        </w:rPr>
        <w:t>y 2</w:t>
      </w:r>
      <w:r w:rsidR="001F427D" w:rsidRPr="004D5B3B">
        <w:rPr>
          <w:lang w:val="es-ES"/>
        </w:rPr>
        <w:t>)a) del Arreglo de Madrid relativo al Registro Internacional de Marcas (denominado en adelante “el Arreglo”).  Si bien no hubo consenso sobre la propuesta, el Grupo de Trabajo pidió que la Oficina Internacional preparara, para su decimotercera reunión, un nuevo documento en el que se examinara, en el contexto del Derecho internacional público, el marco jurídico de la suspensión, total o parcial, de tratados internacionales y sus posibles consecuencias.  El Grupo de Trabajo pidió asimismo que en el documento se consideraran otras opciones que podrían lograr el mismo objetivo</w:t>
      </w:r>
      <w:r w:rsidR="004D5B3B" w:rsidRPr="004D5B3B">
        <w:rPr>
          <w:lang w:val="es-ES"/>
        </w:rPr>
        <w:t>.</w:t>
      </w:r>
      <w:r w:rsidR="004D5B3B" w:rsidRPr="004D5B3B">
        <w:rPr>
          <w:vertAlign w:val="superscript"/>
          <w:lang w:val="es-ES"/>
        </w:rPr>
        <w:footnoteReference w:id="2"/>
      </w:r>
    </w:p>
    <w:p w:rsidR="000E6F89" w:rsidRPr="004D5B3B" w:rsidRDefault="000E6F89" w:rsidP="000E6F89">
      <w:pPr>
        <w:pStyle w:val="ONUME"/>
        <w:numPr>
          <w:ilvl w:val="0"/>
          <w:numId w:val="0"/>
        </w:numPr>
        <w:spacing w:after="0"/>
        <w:rPr>
          <w:lang w:val="es-ES"/>
        </w:rPr>
      </w:pPr>
    </w:p>
    <w:p w:rsidR="00202912" w:rsidRPr="004D5B3B" w:rsidRDefault="000E6F89" w:rsidP="000E6F89">
      <w:pPr>
        <w:pStyle w:val="ONUME"/>
        <w:numPr>
          <w:ilvl w:val="0"/>
          <w:numId w:val="0"/>
        </w:numPr>
        <w:spacing w:after="0"/>
        <w:rPr>
          <w:lang w:val="es-ES"/>
        </w:rPr>
      </w:pPr>
      <w:r w:rsidRPr="004D5B3B">
        <w:rPr>
          <w:lang w:val="es-ES"/>
        </w:rPr>
        <w:fldChar w:fldCharType="begin"/>
      </w:r>
      <w:r w:rsidRPr="004D5B3B">
        <w:rPr>
          <w:lang w:val="es-ES"/>
        </w:rPr>
        <w:instrText xml:space="preserve"> AUTONUM  </w:instrText>
      </w:r>
      <w:r w:rsidRPr="004D5B3B">
        <w:rPr>
          <w:lang w:val="es-ES"/>
        </w:rPr>
        <w:fldChar w:fldCharType="end"/>
      </w:r>
      <w:r w:rsidRPr="004D5B3B">
        <w:rPr>
          <w:lang w:val="es-ES"/>
        </w:rPr>
        <w:tab/>
      </w:r>
      <w:r w:rsidR="00202912" w:rsidRPr="004D5B3B">
        <w:rPr>
          <w:lang w:val="es-ES"/>
        </w:rPr>
        <w:t>E</w:t>
      </w:r>
      <w:r w:rsidR="004D5B3B" w:rsidRPr="004D5B3B">
        <w:rPr>
          <w:lang w:val="es-ES"/>
        </w:rPr>
        <w:t>l 3</w:t>
      </w:r>
      <w:r w:rsidR="00202912" w:rsidRPr="004D5B3B">
        <w:rPr>
          <w:lang w:val="es-ES"/>
        </w:rPr>
        <w:t>1 de julio de</w:t>
      </w:r>
      <w:r w:rsidRPr="004D5B3B">
        <w:rPr>
          <w:lang w:val="es-ES"/>
        </w:rPr>
        <w:t xml:space="preserve"> 2015, </w:t>
      </w:r>
      <w:r w:rsidR="00202912" w:rsidRPr="004D5B3B">
        <w:rPr>
          <w:lang w:val="es-ES"/>
        </w:rPr>
        <w:t>el Gobierno de Argelia depositó ante el Director General de la Organización Mundial de la Propiedad Intelectual (OMPI) su instrumento de adhesión al Protocolo concerniente al Arreglo de Madrid relativo al Registro Internacional de Marcas (denominado en adelante “el Protocolo”).  A partir de esa fecha, ningún país queda obligado únicamente por el Arreglo.</w:t>
      </w:r>
    </w:p>
    <w:p w:rsidR="000E6F89" w:rsidRPr="004D5B3B" w:rsidRDefault="000E6F89" w:rsidP="000E6F89">
      <w:pPr>
        <w:pStyle w:val="ONUME"/>
        <w:numPr>
          <w:ilvl w:val="0"/>
          <w:numId w:val="0"/>
        </w:numPr>
        <w:spacing w:after="0"/>
        <w:rPr>
          <w:lang w:val="es-ES"/>
        </w:rPr>
      </w:pPr>
    </w:p>
    <w:p w:rsidR="00EC64A1" w:rsidRPr="004D5B3B" w:rsidRDefault="000E6F89" w:rsidP="000E6F89">
      <w:pPr>
        <w:pStyle w:val="ONUME"/>
        <w:numPr>
          <w:ilvl w:val="0"/>
          <w:numId w:val="0"/>
        </w:numPr>
        <w:spacing w:after="0"/>
        <w:rPr>
          <w:lang w:val="es-ES"/>
        </w:rPr>
      </w:pPr>
      <w:r w:rsidRPr="004D5B3B">
        <w:rPr>
          <w:lang w:val="es-ES"/>
        </w:rPr>
        <w:lastRenderedPageBreak/>
        <w:fldChar w:fldCharType="begin"/>
      </w:r>
      <w:r w:rsidRPr="004D5B3B">
        <w:rPr>
          <w:lang w:val="es-ES"/>
        </w:rPr>
        <w:instrText xml:space="preserve"> AUTONUM  </w:instrText>
      </w:r>
      <w:r w:rsidRPr="004D5B3B">
        <w:rPr>
          <w:lang w:val="es-ES"/>
        </w:rPr>
        <w:fldChar w:fldCharType="end"/>
      </w:r>
      <w:r w:rsidRPr="004D5B3B">
        <w:rPr>
          <w:lang w:val="es-ES"/>
        </w:rPr>
        <w:tab/>
      </w:r>
      <w:r w:rsidR="00202912" w:rsidRPr="004D5B3B">
        <w:rPr>
          <w:lang w:val="es-ES"/>
        </w:rPr>
        <w:t>La última adhesión al Arreglo tuvo lugar e</w:t>
      </w:r>
      <w:r w:rsidR="004D5B3B" w:rsidRPr="004D5B3B">
        <w:rPr>
          <w:lang w:val="es-ES"/>
        </w:rPr>
        <w:t>l 5</w:t>
      </w:r>
      <w:r w:rsidR="00202912" w:rsidRPr="004D5B3B">
        <w:rPr>
          <w:lang w:val="es-ES"/>
        </w:rPr>
        <w:t xml:space="preserve"> de agosto d</w:t>
      </w:r>
      <w:r w:rsidR="004D5B3B" w:rsidRPr="004D5B3B">
        <w:rPr>
          <w:lang w:val="es-ES"/>
        </w:rPr>
        <w:t>e 2</w:t>
      </w:r>
      <w:r w:rsidR="00202912" w:rsidRPr="004D5B3B">
        <w:rPr>
          <w:lang w:val="es-ES"/>
        </w:rPr>
        <w:t>015, cuando el Arreglo entró en vigor respecto de la República Árabe Siria, que lo ha denunciado posteriormente</w:t>
      </w:r>
      <w:r w:rsidR="004D5B3B" w:rsidRPr="004D5B3B">
        <w:rPr>
          <w:rStyle w:val="FootnoteReference"/>
          <w:lang w:val="es-ES"/>
        </w:rPr>
        <w:footnoteReference w:id="3"/>
      </w:r>
      <w:r w:rsidR="003E2E26">
        <w:rPr>
          <w:lang w:val="es-ES"/>
        </w:rPr>
        <w:t>.</w:t>
      </w:r>
      <w:r w:rsidRPr="004D5B3B">
        <w:rPr>
          <w:lang w:val="es-ES"/>
        </w:rPr>
        <w:t xml:space="preserve"> </w:t>
      </w:r>
      <w:r w:rsidR="00EC64A1" w:rsidRPr="004D5B3B">
        <w:rPr>
          <w:lang w:val="es-ES"/>
        </w:rPr>
        <w:t xml:space="preserve"> El número de miembros del Arreglo</w:t>
      </w:r>
      <w:r w:rsidRPr="004D5B3B">
        <w:rPr>
          <w:lang w:val="es-ES"/>
        </w:rPr>
        <w:t xml:space="preserve"> </w:t>
      </w:r>
      <w:r w:rsidR="00EC64A1" w:rsidRPr="004D5B3B">
        <w:rPr>
          <w:lang w:val="es-ES"/>
        </w:rPr>
        <w:t>no ha aumentado en más de una década y actualmente se sitúa e</w:t>
      </w:r>
      <w:r w:rsidR="004D5B3B" w:rsidRPr="004D5B3B">
        <w:rPr>
          <w:lang w:val="es-ES"/>
        </w:rPr>
        <w:t>n 5</w:t>
      </w:r>
      <w:r w:rsidR="00EC64A1" w:rsidRPr="004D5B3B">
        <w:rPr>
          <w:lang w:val="es-ES"/>
        </w:rPr>
        <w:t>5 países.  En cambio, en el momento de redactar el presente documento, más d</w:t>
      </w:r>
      <w:r w:rsidR="004D5B3B" w:rsidRPr="004D5B3B">
        <w:rPr>
          <w:lang w:val="es-ES"/>
        </w:rPr>
        <w:t>e 2</w:t>
      </w:r>
      <w:r w:rsidR="00EC64A1" w:rsidRPr="004D5B3B">
        <w:rPr>
          <w:lang w:val="es-ES"/>
        </w:rPr>
        <w:t>5 años después de la adopción del Protocolo, 95 Partes Contratantes</w:t>
      </w:r>
      <w:r w:rsidR="00857F28" w:rsidRPr="004D5B3B">
        <w:rPr>
          <w:lang w:val="es-ES"/>
        </w:rPr>
        <w:t>,</w:t>
      </w:r>
      <w:r w:rsidR="00EC64A1" w:rsidRPr="004D5B3B">
        <w:rPr>
          <w:lang w:val="es-ES"/>
        </w:rPr>
        <w:t xml:space="preserve"> incluidas la Unión Europea y la Organización Africana de la Propiedad Intelectual (OAPI), </w:t>
      </w:r>
      <w:r w:rsidR="00857F28" w:rsidRPr="004D5B3B">
        <w:rPr>
          <w:lang w:val="es-ES"/>
        </w:rPr>
        <w:t xml:space="preserve">están obligadas por este tratado, </w:t>
      </w:r>
      <w:r w:rsidR="00EC64A1" w:rsidRPr="004D5B3B">
        <w:rPr>
          <w:lang w:val="es-ES"/>
        </w:rPr>
        <w:t>que comprende un total d</w:t>
      </w:r>
      <w:r w:rsidR="004D5B3B" w:rsidRPr="004D5B3B">
        <w:rPr>
          <w:lang w:val="es-ES"/>
        </w:rPr>
        <w:t>e 1</w:t>
      </w:r>
      <w:r w:rsidR="00EC64A1" w:rsidRPr="004D5B3B">
        <w:rPr>
          <w:lang w:val="es-ES"/>
        </w:rPr>
        <w:t>1 Estados.</w:t>
      </w:r>
    </w:p>
    <w:p w:rsidR="00D817AF" w:rsidRPr="004D5B3B" w:rsidRDefault="00D817AF" w:rsidP="000E6F89">
      <w:pPr>
        <w:pStyle w:val="ONUME"/>
        <w:numPr>
          <w:ilvl w:val="0"/>
          <w:numId w:val="0"/>
        </w:numPr>
        <w:spacing w:after="0"/>
        <w:rPr>
          <w:lang w:val="es-ES"/>
        </w:rPr>
      </w:pPr>
    </w:p>
    <w:p w:rsidR="00D817AF" w:rsidRPr="004D5B3B" w:rsidRDefault="00D817AF" w:rsidP="00256A67">
      <w:pPr>
        <w:pStyle w:val="ONUME"/>
        <w:numPr>
          <w:ilvl w:val="0"/>
          <w:numId w:val="0"/>
        </w:numPr>
        <w:rPr>
          <w:lang w:val="es-ES"/>
        </w:rPr>
      </w:pPr>
      <w:r w:rsidRPr="004D5B3B">
        <w:rPr>
          <w:lang w:val="es-ES"/>
        </w:rPr>
        <w:fldChar w:fldCharType="begin"/>
      </w:r>
      <w:r w:rsidRPr="004D5B3B">
        <w:rPr>
          <w:lang w:val="es-ES"/>
        </w:rPr>
        <w:instrText xml:space="preserve"> AUTONUM  </w:instrText>
      </w:r>
      <w:r w:rsidRPr="004D5B3B">
        <w:rPr>
          <w:lang w:val="es-ES"/>
        </w:rPr>
        <w:fldChar w:fldCharType="end"/>
      </w:r>
      <w:r w:rsidRPr="004D5B3B">
        <w:rPr>
          <w:lang w:val="es-ES"/>
        </w:rPr>
        <w:tab/>
      </w:r>
      <w:r w:rsidR="0088756B" w:rsidRPr="004D5B3B">
        <w:rPr>
          <w:lang w:val="es-ES"/>
        </w:rPr>
        <w:t xml:space="preserve">De conformidad con el </w:t>
      </w:r>
      <w:r w:rsidR="00272481">
        <w:rPr>
          <w:lang w:val="es-ES"/>
        </w:rPr>
        <w:t>Artículo</w:t>
      </w:r>
      <w:r w:rsidR="004D5B3B" w:rsidRPr="004D5B3B">
        <w:rPr>
          <w:lang w:val="es-ES"/>
        </w:rPr>
        <w:t> 9</w:t>
      </w:r>
      <w:r w:rsidRPr="004D5B3B">
        <w:rPr>
          <w:i/>
          <w:lang w:val="es-ES"/>
        </w:rPr>
        <w:t>sexies</w:t>
      </w:r>
      <w:r w:rsidR="0088756B" w:rsidRPr="004D5B3B">
        <w:rPr>
          <w:lang w:val="es-ES"/>
        </w:rPr>
        <w:t>.</w:t>
      </w:r>
      <w:r w:rsidRPr="004D5B3B">
        <w:rPr>
          <w:lang w:val="es-ES"/>
        </w:rPr>
        <w:t xml:space="preserve">1)a) </w:t>
      </w:r>
      <w:r w:rsidR="0088756B" w:rsidRPr="004D5B3B">
        <w:rPr>
          <w:lang w:val="es-ES"/>
        </w:rPr>
        <w:t>del Protocolo, a</w:t>
      </w:r>
      <w:r w:rsidR="00857F28" w:rsidRPr="004D5B3B">
        <w:rPr>
          <w:lang w:val="es-ES"/>
        </w:rPr>
        <w:t xml:space="preserve"> partir d</w:t>
      </w:r>
      <w:r w:rsidR="004D5B3B" w:rsidRPr="004D5B3B">
        <w:rPr>
          <w:lang w:val="es-ES"/>
        </w:rPr>
        <w:t>e 3</w:t>
      </w:r>
      <w:r w:rsidR="0088756B" w:rsidRPr="004D5B3B">
        <w:rPr>
          <w:lang w:val="es-ES"/>
        </w:rPr>
        <w:t>1 de octubre d</w:t>
      </w:r>
      <w:r w:rsidR="004D5B3B" w:rsidRPr="004D5B3B">
        <w:rPr>
          <w:lang w:val="es-ES"/>
        </w:rPr>
        <w:t>e 2</w:t>
      </w:r>
      <w:r w:rsidR="0088756B" w:rsidRPr="004D5B3B">
        <w:rPr>
          <w:lang w:val="es-ES"/>
        </w:rPr>
        <w:t>015, la entrada en vigor del Protocolo respecto de Argelia, solo se aplica el Protocolo a las relaciones entre las Partes Contratantes del Sistema de Madrid para el Registro Internacional de Ma</w:t>
      </w:r>
      <w:r w:rsidR="00440793">
        <w:rPr>
          <w:lang w:val="es-ES"/>
        </w:rPr>
        <w:t>rcas.  Además, en virtud de la R</w:t>
      </w:r>
      <w:r w:rsidR="0088756B" w:rsidRPr="004D5B3B">
        <w:rPr>
          <w:lang w:val="es-ES"/>
        </w:rPr>
        <w:t>egl</w:t>
      </w:r>
      <w:r w:rsidR="004D5B3B" w:rsidRPr="004D5B3B">
        <w:rPr>
          <w:lang w:val="es-ES"/>
        </w:rPr>
        <w:t>a 1</w:t>
      </w:r>
      <w:r w:rsidRPr="004D5B3B">
        <w:rPr>
          <w:i/>
          <w:lang w:val="es-ES"/>
        </w:rPr>
        <w:t>bis</w:t>
      </w:r>
      <w:r w:rsidR="0088756B" w:rsidRPr="004D5B3B">
        <w:rPr>
          <w:lang w:val="es-ES"/>
        </w:rPr>
        <w:t>.</w:t>
      </w:r>
      <w:r w:rsidRPr="004D5B3B">
        <w:rPr>
          <w:lang w:val="es-ES"/>
        </w:rPr>
        <w:t xml:space="preserve">1)i) </w:t>
      </w:r>
      <w:r w:rsidR="0088756B" w:rsidRPr="004D5B3B">
        <w:rPr>
          <w:lang w:val="es-ES"/>
        </w:rPr>
        <w:t>del Reglamento Común del Arreglo de Madrid relativo al Registro Internacional de Marcas y del Protocolo concerniente a ese Arreglo, todas las designaciones contenidas en los registros internacionales en vigor se rigen solo por el Protocolo</w:t>
      </w:r>
      <w:r w:rsidR="004D5B3B" w:rsidRPr="004D5B3B">
        <w:rPr>
          <w:lang w:val="es-ES"/>
        </w:rPr>
        <w:t>.  E</w:t>
      </w:r>
      <w:r w:rsidR="0088756B" w:rsidRPr="004D5B3B">
        <w:rPr>
          <w:lang w:val="es-ES"/>
        </w:rPr>
        <w:t>n consecuencia, el Arreglo es, de hecho, un tratado no aplicable y el Sistema de Madrid es un sistema de tratado único.</w:t>
      </w:r>
    </w:p>
    <w:p w:rsidR="00166A77" w:rsidRPr="004D5B3B" w:rsidRDefault="00D817AF" w:rsidP="00D817AF">
      <w:pPr>
        <w:pStyle w:val="ONUME"/>
        <w:numPr>
          <w:ilvl w:val="0"/>
          <w:numId w:val="0"/>
        </w:numPr>
        <w:spacing w:after="0"/>
        <w:rPr>
          <w:lang w:val="es-ES"/>
        </w:rPr>
      </w:pPr>
      <w:r w:rsidRPr="004D5B3B">
        <w:rPr>
          <w:lang w:val="es-ES"/>
        </w:rPr>
        <w:fldChar w:fldCharType="begin"/>
      </w:r>
      <w:r w:rsidRPr="004D5B3B">
        <w:rPr>
          <w:lang w:val="es-ES"/>
        </w:rPr>
        <w:instrText xml:space="preserve"> AUTONUM  </w:instrText>
      </w:r>
      <w:r w:rsidRPr="004D5B3B">
        <w:rPr>
          <w:lang w:val="es-ES"/>
        </w:rPr>
        <w:fldChar w:fldCharType="end"/>
      </w:r>
      <w:r w:rsidRPr="004D5B3B">
        <w:rPr>
          <w:lang w:val="es-ES"/>
        </w:rPr>
        <w:tab/>
      </w:r>
      <w:r w:rsidR="00500739" w:rsidRPr="004D5B3B">
        <w:rPr>
          <w:lang w:val="es-ES"/>
        </w:rPr>
        <w:t>Ya e</w:t>
      </w:r>
      <w:r w:rsidR="004D5B3B" w:rsidRPr="004D5B3B">
        <w:rPr>
          <w:lang w:val="es-ES"/>
        </w:rPr>
        <w:t>n 2</w:t>
      </w:r>
      <w:r w:rsidRPr="004D5B3B">
        <w:rPr>
          <w:lang w:val="es-ES"/>
        </w:rPr>
        <w:t xml:space="preserve">006, </w:t>
      </w:r>
      <w:r w:rsidR="00500739" w:rsidRPr="004D5B3B">
        <w:rPr>
          <w:lang w:val="es-ES"/>
        </w:rPr>
        <w:t xml:space="preserve">durante las reuniones del entonces Grupo de Trabajo </w:t>
      </w:r>
      <w:r w:rsidR="00166A77" w:rsidRPr="004D5B3B">
        <w:rPr>
          <w:i/>
          <w:lang w:val="es-ES"/>
        </w:rPr>
        <w:t>ad hoc</w:t>
      </w:r>
      <w:r w:rsidR="00500739" w:rsidRPr="004D5B3B">
        <w:rPr>
          <w:lang w:val="es-ES"/>
        </w:rPr>
        <w:t xml:space="preserve"> sobre el Desarrollo Jurídico del Sistema de Madrid para el Registro Internacional de Marcas (denominado en adelante “el Grupo de Trabajo </w:t>
      </w:r>
      <w:r w:rsidR="00166A77" w:rsidRPr="004D5B3B">
        <w:rPr>
          <w:i/>
          <w:lang w:val="es-ES"/>
        </w:rPr>
        <w:t>ad hoc</w:t>
      </w:r>
      <w:r w:rsidR="00500739" w:rsidRPr="004D5B3B">
        <w:rPr>
          <w:lang w:val="es-ES"/>
        </w:rPr>
        <w:t xml:space="preserve">”), </w:t>
      </w:r>
      <w:r w:rsidR="00AC4041" w:rsidRPr="004D5B3B">
        <w:rPr>
          <w:lang w:val="es-ES"/>
        </w:rPr>
        <w:t xml:space="preserve">comenzó a tomar cuerpo la idea de un sistema unificado en virtud del Protocolo.  </w:t>
      </w:r>
      <w:r w:rsidR="00E11A5A" w:rsidRPr="004D5B3B">
        <w:rPr>
          <w:lang w:val="es-ES"/>
        </w:rPr>
        <w:t>La expresión más lúcida de esa idea correspondió al Presidente</w:t>
      </w:r>
      <w:r w:rsidR="0065120F">
        <w:rPr>
          <w:lang w:val="es-ES"/>
        </w:rPr>
        <w:t xml:space="preserve"> de la segunda reunión</w:t>
      </w:r>
      <w:r w:rsidR="00E11A5A" w:rsidRPr="004D5B3B">
        <w:rPr>
          <w:lang w:val="es-ES"/>
        </w:rPr>
        <w:t xml:space="preserve"> del Grupo de Trabajo </w:t>
      </w:r>
      <w:r w:rsidR="00166A77" w:rsidRPr="004D5B3B">
        <w:rPr>
          <w:i/>
          <w:lang w:val="es-ES"/>
        </w:rPr>
        <w:t>ad hoc</w:t>
      </w:r>
      <w:r w:rsidR="00E11A5A" w:rsidRPr="004D5B3B">
        <w:rPr>
          <w:lang w:val="es-ES"/>
        </w:rPr>
        <w:t xml:space="preserve">, quien al resumir las conclusiones del Grupo de Trabajo </w:t>
      </w:r>
      <w:r w:rsidR="00166A77" w:rsidRPr="004D5B3B">
        <w:rPr>
          <w:i/>
          <w:lang w:val="es-ES"/>
        </w:rPr>
        <w:t>ad hoc</w:t>
      </w:r>
      <w:r w:rsidR="00E11A5A" w:rsidRPr="004D5B3B">
        <w:rPr>
          <w:lang w:val="es-ES"/>
        </w:rPr>
        <w:t xml:space="preserve"> sobre la labor preparatoria del examen del </w:t>
      </w:r>
      <w:r w:rsidR="00272481">
        <w:rPr>
          <w:lang w:val="es-ES"/>
        </w:rPr>
        <w:t>Artículo</w:t>
      </w:r>
      <w:r w:rsidR="004D5B3B" w:rsidRPr="004D5B3B">
        <w:rPr>
          <w:lang w:val="es-ES"/>
        </w:rPr>
        <w:t> 9</w:t>
      </w:r>
      <w:r w:rsidRPr="004D5B3B">
        <w:rPr>
          <w:i/>
          <w:lang w:val="es-ES"/>
        </w:rPr>
        <w:t>sexies</w:t>
      </w:r>
      <w:r w:rsidRPr="004D5B3B">
        <w:rPr>
          <w:lang w:val="es-ES"/>
        </w:rPr>
        <w:t xml:space="preserve"> </w:t>
      </w:r>
      <w:r w:rsidR="00E11A5A" w:rsidRPr="004D5B3B">
        <w:rPr>
          <w:lang w:val="es-ES"/>
        </w:rPr>
        <w:t xml:space="preserve">del </w:t>
      </w:r>
      <w:r w:rsidRPr="004D5B3B">
        <w:rPr>
          <w:lang w:val="es-ES"/>
        </w:rPr>
        <w:t>Protocol</w:t>
      </w:r>
      <w:r w:rsidR="00E11A5A" w:rsidRPr="004D5B3B">
        <w:rPr>
          <w:lang w:val="es-ES"/>
        </w:rPr>
        <w:t>o</w:t>
      </w:r>
      <w:r w:rsidRPr="004D5B3B">
        <w:rPr>
          <w:lang w:val="es-ES"/>
        </w:rPr>
        <w:t>,</w:t>
      </w:r>
      <w:r w:rsidR="00E11A5A" w:rsidRPr="004D5B3B">
        <w:rPr>
          <w:lang w:val="es-ES"/>
        </w:rPr>
        <w:t xml:space="preserve"> declaró que dicho examen debería efectuarse con el objetivo de simplificar en la medida de lo posible el funcionamiento del Sistema de Madrid, teniendo presente el objetivo último de que el sistema se rigiera por un solo tratado (véase el </w:t>
      </w:r>
      <w:r w:rsidRPr="004D5B3B">
        <w:rPr>
          <w:lang w:val="es-ES"/>
        </w:rPr>
        <w:t>document</w:t>
      </w:r>
      <w:r w:rsidR="00E11A5A" w:rsidRPr="004D5B3B">
        <w:rPr>
          <w:lang w:val="es-ES"/>
        </w:rPr>
        <w:t>o</w:t>
      </w:r>
      <w:r w:rsidRPr="004D5B3B">
        <w:rPr>
          <w:lang w:val="es-ES"/>
        </w:rPr>
        <w:t xml:space="preserve"> MM/LD/WG/2/11).  </w:t>
      </w:r>
      <w:r w:rsidR="00E11A5A" w:rsidRPr="004D5B3B">
        <w:rPr>
          <w:lang w:val="es-ES"/>
        </w:rPr>
        <w:t xml:space="preserve">Dichas conclusiones fueron refrendadas posteriormente por la Asamblea de la Unión de Madrid (denominada en adelante “la Asamblea”) durante su trigésimo séptimo período de sesiones (21º extraordinario) (véase el documento </w:t>
      </w:r>
      <w:r w:rsidRPr="004D5B3B">
        <w:rPr>
          <w:lang w:val="es-ES"/>
        </w:rPr>
        <w:t>MM/A/37/4)</w:t>
      </w:r>
      <w:r w:rsidR="00166A77" w:rsidRPr="004D5B3B">
        <w:rPr>
          <w:lang w:val="es-ES"/>
        </w:rPr>
        <w:t>.</w:t>
      </w:r>
    </w:p>
    <w:p w:rsidR="00D817AF" w:rsidRPr="004D5B3B" w:rsidRDefault="00D817AF" w:rsidP="00D817AF">
      <w:pPr>
        <w:pStyle w:val="ONUME"/>
        <w:numPr>
          <w:ilvl w:val="0"/>
          <w:numId w:val="0"/>
        </w:numPr>
        <w:spacing w:after="0"/>
        <w:rPr>
          <w:lang w:val="es-ES"/>
        </w:rPr>
      </w:pPr>
    </w:p>
    <w:p w:rsidR="007F423A" w:rsidRPr="004D5B3B" w:rsidRDefault="00D817AF" w:rsidP="007F423A">
      <w:pPr>
        <w:pStyle w:val="ONUME"/>
        <w:numPr>
          <w:ilvl w:val="0"/>
          <w:numId w:val="0"/>
        </w:numPr>
        <w:spacing w:after="0"/>
        <w:rPr>
          <w:iCs/>
          <w:lang w:val="es-ES"/>
        </w:rPr>
      </w:pPr>
      <w:r w:rsidRPr="004D5B3B">
        <w:rPr>
          <w:lang w:val="es-ES"/>
        </w:rPr>
        <w:fldChar w:fldCharType="begin"/>
      </w:r>
      <w:r w:rsidRPr="004D5B3B">
        <w:rPr>
          <w:lang w:val="es-ES"/>
        </w:rPr>
        <w:instrText xml:space="preserve"> AUTONUM  </w:instrText>
      </w:r>
      <w:r w:rsidRPr="004D5B3B">
        <w:rPr>
          <w:lang w:val="es-ES"/>
        </w:rPr>
        <w:fldChar w:fldCharType="end"/>
      </w:r>
      <w:r w:rsidRPr="004D5B3B">
        <w:rPr>
          <w:lang w:val="es-ES"/>
        </w:rPr>
        <w:tab/>
      </w:r>
      <w:r w:rsidR="007F423A" w:rsidRPr="004D5B3B">
        <w:rPr>
          <w:lang w:val="es-ES"/>
        </w:rPr>
        <w:t>La Asamblea dio el primer paso hacia un sistema de tratado único en septiembre d</w:t>
      </w:r>
      <w:r w:rsidR="004D5B3B" w:rsidRPr="004D5B3B">
        <w:rPr>
          <w:lang w:val="es-ES"/>
        </w:rPr>
        <w:t>e 2</w:t>
      </w:r>
      <w:r w:rsidRPr="004D5B3B">
        <w:rPr>
          <w:lang w:val="es-ES"/>
        </w:rPr>
        <w:t xml:space="preserve">007, </w:t>
      </w:r>
      <w:r w:rsidR="007F423A" w:rsidRPr="004D5B3B">
        <w:rPr>
          <w:lang w:val="es-ES"/>
        </w:rPr>
        <w:t>cuando aprobó la modificación del párraf</w:t>
      </w:r>
      <w:r w:rsidR="004D5B3B" w:rsidRPr="004D5B3B">
        <w:rPr>
          <w:lang w:val="es-ES"/>
        </w:rPr>
        <w:t>o 1</w:t>
      </w:r>
      <w:r w:rsidR="007F423A" w:rsidRPr="004D5B3B">
        <w:rPr>
          <w:lang w:val="es-ES"/>
        </w:rPr>
        <w:t xml:space="preserve">) del </w:t>
      </w:r>
      <w:r w:rsidR="00272481">
        <w:rPr>
          <w:lang w:val="es-ES"/>
        </w:rPr>
        <w:t>Artículo</w:t>
      </w:r>
      <w:r w:rsidR="004D5B3B" w:rsidRPr="004D5B3B">
        <w:rPr>
          <w:lang w:val="es-ES"/>
        </w:rPr>
        <w:t> 9</w:t>
      </w:r>
      <w:r w:rsidRPr="004D5B3B">
        <w:rPr>
          <w:i/>
          <w:iCs/>
          <w:lang w:val="es-ES"/>
        </w:rPr>
        <w:t xml:space="preserve">sexies </w:t>
      </w:r>
      <w:r w:rsidR="00101C6D" w:rsidRPr="004D5B3B">
        <w:rPr>
          <w:iCs/>
          <w:lang w:val="es-ES"/>
        </w:rPr>
        <w:t xml:space="preserve">del Protocolo, la denominada cláusula de salvaguardia, al establecer, en un nuevo apartado a), el principio de que el Protocolo, y solo el Protocolo, se aplicaría en todos los aspectos entre los Estados obligados tanto por el Arreglo como por el Protocolo.  La Asamblea estableció además, en un nuevo apartado b), que no se aplicarían en esas relaciones las declaraciones efectuadas en virtud de los </w:t>
      </w:r>
      <w:r w:rsidR="00272481">
        <w:rPr>
          <w:iCs/>
          <w:lang w:val="es-ES"/>
        </w:rPr>
        <w:t>Artículo</w:t>
      </w:r>
      <w:r w:rsidR="004D5B3B" w:rsidRPr="004D5B3B">
        <w:rPr>
          <w:iCs/>
          <w:lang w:val="es-ES"/>
        </w:rPr>
        <w:t>s 5</w:t>
      </w:r>
      <w:r w:rsidR="00101C6D" w:rsidRPr="004D5B3B">
        <w:rPr>
          <w:iCs/>
          <w:lang w:val="es-ES"/>
        </w:rPr>
        <w:t xml:space="preserve">.2) (ampliación del plazo de denegación) </w:t>
      </w:r>
      <w:r w:rsidR="004D5B3B" w:rsidRPr="004D5B3B">
        <w:rPr>
          <w:iCs/>
          <w:lang w:val="es-ES"/>
        </w:rPr>
        <w:t>y 8</w:t>
      </w:r>
      <w:r w:rsidR="00741D14" w:rsidRPr="004D5B3B">
        <w:rPr>
          <w:iCs/>
          <w:lang w:val="es-ES"/>
        </w:rPr>
        <w:t>.7) (tasa individual).</w:t>
      </w:r>
    </w:p>
    <w:p w:rsidR="00D817AF" w:rsidRPr="004D5B3B" w:rsidRDefault="00D817AF" w:rsidP="00D817AF">
      <w:pPr>
        <w:pStyle w:val="ONUME"/>
        <w:numPr>
          <w:ilvl w:val="0"/>
          <w:numId w:val="0"/>
        </w:numPr>
        <w:spacing w:after="0"/>
        <w:rPr>
          <w:lang w:val="es-ES"/>
        </w:rPr>
      </w:pPr>
    </w:p>
    <w:p w:rsidR="00166A77" w:rsidRPr="004D5B3B" w:rsidRDefault="00D817AF" w:rsidP="00741D14">
      <w:pPr>
        <w:pStyle w:val="ONUME"/>
        <w:numPr>
          <w:ilvl w:val="0"/>
          <w:numId w:val="0"/>
        </w:numPr>
        <w:spacing w:after="0"/>
        <w:rPr>
          <w:lang w:val="es-ES"/>
        </w:rPr>
      </w:pPr>
      <w:r w:rsidRPr="004D5B3B">
        <w:rPr>
          <w:lang w:val="es-ES"/>
        </w:rPr>
        <w:fldChar w:fldCharType="begin"/>
      </w:r>
      <w:r w:rsidRPr="004D5B3B">
        <w:rPr>
          <w:lang w:val="es-ES"/>
        </w:rPr>
        <w:instrText xml:space="preserve"> AUTONUM  </w:instrText>
      </w:r>
      <w:r w:rsidRPr="004D5B3B">
        <w:rPr>
          <w:lang w:val="es-ES"/>
        </w:rPr>
        <w:fldChar w:fldCharType="end"/>
      </w:r>
      <w:r w:rsidRPr="004D5B3B">
        <w:rPr>
          <w:lang w:val="es-ES"/>
        </w:rPr>
        <w:tab/>
      </w:r>
      <w:r w:rsidR="00741D14" w:rsidRPr="004D5B3B">
        <w:rPr>
          <w:lang w:val="es-ES"/>
        </w:rPr>
        <w:t>Tras haber logrado el objetivo de que el Sistema de Madrid sea un sistema de tratado único que se rige por el Protocolo, es hora de que el Grupo de Trabajo examine una posible recomendación a la Asamblea de la Unión de Madrid que consolide la unidad del Sistema de Madrid, al dejar de aceptar las adhesiones al Arreglo únicamente, al tiempo que se conservan las características introducidas por el párraf</w:t>
      </w:r>
      <w:r w:rsidR="004D5B3B" w:rsidRPr="004D5B3B">
        <w:rPr>
          <w:lang w:val="es-ES"/>
        </w:rPr>
        <w:t>o 1</w:t>
      </w:r>
      <w:r w:rsidR="00741D14" w:rsidRPr="004D5B3B">
        <w:rPr>
          <w:lang w:val="es-ES"/>
        </w:rPr>
        <w:t xml:space="preserve">.b) del </w:t>
      </w:r>
      <w:r w:rsidR="00272481">
        <w:rPr>
          <w:lang w:val="es-ES"/>
        </w:rPr>
        <w:t>Artículo</w:t>
      </w:r>
      <w:r w:rsidR="004D5B3B" w:rsidRPr="004D5B3B">
        <w:rPr>
          <w:lang w:val="es-ES"/>
        </w:rPr>
        <w:t> 9</w:t>
      </w:r>
      <w:r w:rsidRPr="004D5B3B">
        <w:rPr>
          <w:i/>
          <w:lang w:val="es-ES"/>
        </w:rPr>
        <w:t>sexies</w:t>
      </w:r>
      <w:r w:rsidRPr="004D5B3B">
        <w:rPr>
          <w:lang w:val="es-ES"/>
        </w:rPr>
        <w:t xml:space="preserve"> </w:t>
      </w:r>
      <w:r w:rsidR="00741D14" w:rsidRPr="004D5B3B">
        <w:rPr>
          <w:lang w:val="es-ES"/>
        </w:rPr>
        <w:t xml:space="preserve">del </w:t>
      </w:r>
      <w:r w:rsidRPr="004D5B3B">
        <w:rPr>
          <w:lang w:val="es-ES"/>
        </w:rPr>
        <w:t>Protocol</w:t>
      </w:r>
      <w:r w:rsidR="00741D14" w:rsidRPr="004D5B3B">
        <w:rPr>
          <w:lang w:val="es-ES"/>
        </w:rPr>
        <w:t>o</w:t>
      </w:r>
      <w:r w:rsidR="00166A77" w:rsidRPr="004D5B3B">
        <w:rPr>
          <w:lang w:val="es-ES"/>
        </w:rPr>
        <w:t>.</w:t>
      </w:r>
    </w:p>
    <w:p w:rsidR="00D817AF" w:rsidRPr="004D5B3B" w:rsidRDefault="00D817AF" w:rsidP="00D817AF">
      <w:pPr>
        <w:pStyle w:val="ONUME"/>
        <w:numPr>
          <w:ilvl w:val="0"/>
          <w:numId w:val="0"/>
        </w:numPr>
        <w:spacing w:after="0"/>
        <w:rPr>
          <w:lang w:val="es-ES"/>
        </w:rPr>
      </w:pPr>
    </w:p>
    <w:p w:rsidR="00770411" w:rsidRPr="004D5B3B" w:rsidRDefault="00B32977" w:rsidP="00770411">
      <w:pPr>
        <w:pStyle w:val="Heading1"/>
        <w:rPr>
          <w:lang w:val="es-ES"/>
        </w:rPr>
      </w:pPr>
      <w:r w:rsidRPr="004D5B3B">
        <w:rPr>
          <w:lang w:val="es-ES"/>
        </w:rPr>
        <w:t>PART</w:t>
      </w:r>
      <w:r w:rsidR="00770411" w:rsidRPr="004D5B3B">
        <w:rPr>
          <w:lang w:val="es-ES"/>
        </w:rPr>
        <w:t>e</w:t>
      </w:r>
      <w:r w:rsidRPr="004D5B3B">
        <w:rPr>
          <w:lang w:val="es-ES"/>
        </w:rPr>
        <w:t xml:space="preserve"> I:  </w:t>
      </w:r>
      <w:r w:rsidR="00770411" w:rsidRPr="004D5B3B">
        <w:rPr>
          <w:lang w:val="es-ES"/>
        </w:rPr>
        <w:t>CONSIDERACIONES DE ORDEN CONSTITUCIONAL RELATIVAS A LA POSIBILIDAD DE SUSPENDER LA OPERACIÓN DE UN TRATADO O DE UNA DE SUS DISPOSICIONES</w:t>
      </w:r>
    </w:p>
    <w:p w:rsidR="00D817AF" w:rsidRPr="004D5B3B" w:rsidRDefault="00D817AF" w:rsidP="00D817AF">
      <w:pPr>
        <w:pStyle w:val="ONUME"/>
        <w:numPr>
          <w:ilvl w:val="0"/>
          <w:numId w:val="0"/>
        </w:numPr>
        <w:spacing w:after="0"/>
        <w:rPr>
          <w:lang w:val="es-ES"/>
        </w:rPr>
      </w:pPr>
    </w:p>
    <w:p w:rsidR="003E2E26" w:rsidRDefault="00D817AF" w:rsidP="005B5BDA">
      <w:pPr>
        <w:pStyle w:val="ONUME"/>
        <w:numPr>
          <w:ilvl w:val="0"/>
          <w:numId w:val="0"/>
        </w:numPr>
        <w:spacing w:after="0"/>
        <w:rPr>
          <w:lang w:val="es-ES"/>
        </w:rPr>
      </w:pPr>
      <w:r w:rsidRPr="004D5B3B">
        <w:rPr>
          <w:lang w:val="es-ES"/>
        </w:rPr>
        <w:fldChar w:fldCharType="begin"/>
      </w:r>
      <w:r w:rsidRPr="004D5B3B">
        <w:rPr>
          <w:lang w:val="es-ES"/>
        </w:rPr>
        <w:instrText xml:space="preserve"> AUTONUM  </w:instrText>
      </w:r>
      <w:r w:rsidRPr="004D5B3B">
        <w:rPr>
          <w:lang w:val="es-ES"/>
        </w:rPr>
        <w:fldChar w:fldCharType="end"/>
      </w:r>
      <w:r w:rsidRPr="004D5B3B">
        <w:rPr>
          <w:lang w:val="es-ES"/>
        </w:rPr>
        <w:tab/>
      </w:r>
      <w:r w:rsidR="005B5BDA" w:rsidRPr="004D5B3B">
        <w:rPr>
          <w:lang w:val="es-ES"/>
        </w:rPr>
        <w:t xml:space="preserve">El Grupo de Trabajo, en su reunión anterior, examinó un documento relativo a una propuesta de suspender la aplicación de algunos </w:t>
      </w:r>
      <w:r w:rsidR="00272481">
        <w:rPr>
          <w:lang w:val="es-ES"/>
        </w:rPr>
        <w:t>Artículo</w:t>
      </w:r>
      <w:r w:rsidR="005B5BDA" w:rsidRPr="004D5B3B">
        <w:rPr>
          <w:lang w:val="es-ES"/>
        </w:rPr>
        <w:t>s del Arreglo y del Protocolo en</w:t>
      </w:r>
      <w:r w:rsidR="003E2E26">
        <w:rPr>
          <w:lang w:val="es-ES"/>
        </w:rPr>
        <w:t> </w:t>
      </w:r>
      <w:r w:rsidR="005B5BDA" w:rsidRPr="004D5B3B">
        <w:rPr>
          <w:lang w:val="es-ES"/>
        </w:rPr>
        <w:t xml:space="preserve">relación con la dependencia (documento </w:t>
      </w:r>
      <w:r w:rsidR="00B32977" w:rsidRPr="004D5B3B">
        <w:rPr>
          <w:lang w:val="es-ES"/>
        </w:rPr>
        <w:t xml:space="preserve">MM/LD/WG/12/4, </w:t>
      </w:r>
      <w:r w:rsidR="005B5BDA" w:rsidRPr="004D5B3B">
        <w:rPr>
          <w:lang w:val="es-ES"/>
        </w:rPr>
        <w:t>párrafo</w:t>
      </w:r>
      <w:r w:rsidR="004D5B3B" w:rsidRPr="004D5B3B">
        <w:rPr>
          <w:lang w:val="es-ES"/>
        </w:rPr>
        <w:t>s 2</w:t>
      </w:r>
      <w:r w:rsidRPr="004D5B3B">
        <w:rPr>
          <w:lang w:val="es-ES"/>
        </w:rPr>
        <w:t xml:space="preserve">4 </w:t>
      </w:r>
      <w:r w:rsidR="004D5B3B" w:rsidRPr="004D5B3B">
        <w:rPr>
          <w:lang w:val="es-ES"/>
        </w:rPr>
        <w:t>a 3</w:t>
      </w:r>
      <w:r w:rsidRPr="004D5B3B">
        <w:rPr>
          <w:lang w:val="es-ES"/>
        </w:rPr>
        <w:t xml:space="preserve">6).  </w:t>
      </w:r>
      <w:r w:rsidR="003E2E26">
        <w:rPr>
          <w:lang w:val="es-ES"/>
        </w:rPr>
        <w:br w:type="page"/>
      </w:r>
    </w:p>
    <w:p w:rsidR="005B5BDA" w:rsidRPr="004D5B3B" w:rsidRDefault="005B5BDA" w:rsidP="005B5BDA">
      <w:pPr>
        <w:pStyle w:val="ONUME"/>
        <w:numPr>
          <w:ilvl w:val="0"/>
          <w:numId w:val="0"/>
        </w:numPr>
        <w:spacing w:after="0"/>
        <w:rPr>
          <w:lang w:val="es-ES"/>
        </w:rPr>
      </w:pPr>
      <w:r w:rsidRPr="004D5B3B">
        <w:rPr>
          <w:lang w:val="es-ES"/>
        </w:rPr>
        <w:t>E</w:t>
      </w:r>
      <w:r w:rsidR="00D817AF" w:rsidRPr="004D5B3B">
        <w:rPr>
          <w:lang w:val="es-ES"/>
        </w:rPr>
        <w:t xml:space="preserve">n </w:t>
      </w:r>
      <w:r w:rsidRPr="004D5B3B">
        <w:rPr>
          <w:lang w:val="es-ES"/>
        </w:rPr>
        <w:t xml:space="preserve">ese documento, la Oficina Internacional ofreció explicaciones detalladas, en el contexto del Derecho internacional público, sobre la posibilidad de suspender la aplicación de un tratado o </w:t>
      </w:r>
      <w:r w:rsidRPr="004D5B3B">
        <w:rPr>
          <w:lang w:val="es-ES"/>
        </w:rPr>
        <w:lastRenderedPageBreak/>
        <w:t xml:space="preserve">de </w:t>
      </w:r>
      <w:r w:rsidR="007B62AE" w:rsidRPr="004D5B3B">
        <w:rPr>
          <w:lang w:val="es-ES"/>
        </w:rPr>
        <w:t>algunas de sus disposiciones, y suministró algunos precedentes pertinentes en la OMPI y, en particular, en el Sistema de Madrid.</w:t>
      </w:r>
    </w:p>
    <w:p w:rsidR="00B32977" w:rsidRPr="004D5B3B" w:rsidRDefault="00B32977" w:rsidP="00D817AF">
      <w:pPr>
        <w:pStyle w:val="ONUME"/>
        <w:numPr>
          <w:ilvl w:val="0"/>
          <w:numId w:val="0"/>
        </w:numPr>
        <w:spacing w:after="0"/>
        <w:rPr>
          <w:lang w:val="es-ES"/>
        </w:rPr>
      </w:pPr>
    </w:p>
    <w:p w:rsidR="007B62AE" w:rsidRPr="004D5B3B" w:rsidRDefault="00B32977" w:rsidP="00D817AF">
      <w:pPr>
        <w:pStyle w:val="ONUME"/>
        <w:numPr>
          <w:ilvl w:val="0"/>
          <w:numId w:val="0"/>
        </w:numPr>
        <w:spacing w:after="0"/>
        <w:rPr>
          <w:lang w:val="es-ES"/>
        </w:rPr>
      </w:pPr>
      <w:r w:rsidRPr="004D5B3B">
        <w:rPr>
          <w:lang w:val="es-ES"/>
        </w:rPr>
        <w:fldChar w:fldCharType="begin"/>
      </w:r>
      <w:r w:rsidRPr="004D5B3B">
        <w:rPr>
          <w:lang w:val="es-ES"/>
        </w:rPr>
        <w:instrText xml:space="preserve"> AUTONUM  </w:instrText>
      </w:r>
      <w:r w:rsidRPr="004D5B3B">
        <w:rPr>
          <w:lang w:val="es-ES"/>
        </w:rPr>
        <w:fldChar w:fldCharType="end"/>
      </w:r>
      <w:r w:rsidRPr="004D5B3B">
        <w:rPr>
          <w:lang w:val="es-ES"/>
        </w:rPr>
        <w:tab/>
        <w:t>T</w:t>
      </w:r>
      <w:r w:rsidR="007B62AE" w:rsidRPr="004D5B3B">
        <w:rPr>
          <w:lang w:val="es-ES"/>
        </w:rPr>
        <w:t>eniendo en cuenta la pertinencia de los argumentos formulados en el documento mencionado anteriormente en relación con la cuestión que nos ocupa, se exponen esos argumentos en los párrafos siguientes, con algunas modificaciones de menor importancia.</w:t>
      </w:r>
    </w:p>
    <w:p w:rsidR="00B32977" w:rsidRPr="004D5B3B" w:rsidRDefault="00B32977" w:rsidP="00D817AF">
      <w:pPr>
        <w:pStyle w:val="ONUME"/>
        <w:numPr>
          <w:ilvl w:val="0"/>
          <w:numId w:val="0"/>
        </w:numPr>
        <w:spacing w:after="0"/>
        <w:rPr>
          <w:lang w:val="es-ES"/>
        </w:rPr>
      </w:pPr>
    </w:p>
    <w:p w:rsidR="00B32977" w:rsidRPr="004D5B3B" w:rsidRDefault="00770411" w:rsidP="00B32977">
      <w:pPr>
        <w:pStyle w:val="ONUME"/>
        <w:numPr>
          <w:ilvl w:val="0"/>
          <w:numId w:val="0"/>
        </w:numPr>
        <w:spacing w:after="0"/>
        <w:rPr>
          <w:bCs/>
          <w:iCs/>
          <w:caps/>
          <w:szCs w:val="28"/>
          <w:lang w:val="es-ES"/>
        </w:rPr>
      </w:pPr>
      <w:r w:rsidRPr="004D5B3B">
        <w:rPr>
          <w:bCs/>
          <w:iCs/>
          <w:caps/>
          <w:szCs w:val="28"/>
          <w:lang w:val="es-ES"/>
        </w:rPr>
        <w:t xml:space="preserve">Suspensión de la </w:t>
      </w:r>
      <w:r w:rsidR="00120FB5" w:rsidRPr="004D5B3B">
        <w:rPr>
          <w:bCs/>
          <w:iCs/>
          <w:caps/>
          <w:szCs w:val="28"/>
          <w:lang w:val="es-ES"/>
        </w:rPr>
        <w:t>APLICACIÓN</w:t>
      </w:r>
      <w:r w:rsidRPr="004D5B3B">
        <w:rPr>
          <w:bCs/>
          <w:iCs/>
          <w:caps/>
          <w:szCs w:val="28"/>
          <w:lang w:val="es-ES"/>
        </w:rPr>
        <w:t xml:space="preserve"> de tratados o de disposiciones que figurEn en ellos</w:t>
      </w:r>
    </w:p>
    <w:p w:rsidR="00770411" w:rsidRPr="004D5B3B" w:rsidRDefault="00770411" w:rsidP="00B32977">
      <w:pPr>
        <w:pStyle w:val="ONUME"/>
        <w:numPr>
          <w:ilvl w:val="0"/>
          <w:numId w:val="0"/>
        </w:numPr>
        <w:spacing w:after="0"/>
        <w:rPr>
          <w:lang w:val="es-ES"/>
        </w:rPr>
      </w:pPr>
    </w:p>
    <w:p w:rsidR="00145571" w:rsidRPr="004D5B3B" w:rsidRDefault="00B32977" w:rsidP="00145571">
      <w:pPr>
        <w:pStyle w:val="ONUME"/>
        <w:numPr>
          <w:ilvl w:val="0"/>
          <w:numId w:val="0"/>
        </w:numPr>
        <w:rPr>
          <w:lang w:val="es-ES"/>
        </w:rPr>
      </w:pPr>
      <w:r w:rsidRPr="004D5B3B">
        <w:rPr>
          <w:lang w:val="es-ES"/>
        </w:rPr>
        <w:fldChar w:fldCharType="begin"/>
      </w:r>
      <w:r w:rsidRPr="004D5B3B">
        <w:rPr>
          <w:lang w:val="es-ES"/>
        </w:rPr>
        <w:instrText xml:space="preserve"> AUTONUM  </w:instrText>
      </w:r>
      <w:r w:rsidRPr="004D5B3B">
        <w:rPr>
          <w:lang w:val="es-ES"/>
        </w:rPr>
        <w:fldChar w:fldCharType="end"/>
      </w:r>
      <w:r w:rsidR="00145571" w:rsidRPr="004D5B3B">
        <w:rPr>
          <w:lang w:val="es-ES"/>
        </w:rPr>
        <w:t xml:space="preserve"> </w:t>
      </w:r>
      <w:r w:rsidR="00145571" w:rsidRPr="004D5B3B">
        <w:rPr>
          <w:lang w:val="es-ES"/>
        </w:rPr>
        <w:tab/>
        <w:t>La aplicación de tratados o disposiciones que figuren en ellos puede suspenderse durante un determinado período o hasta que se tome la decisión de reanudar su aplicación.</w:t>
      </w:r>
    </w:p>
    <w:p w:rsidR="00B32977" w:rsidRPr="004D5B3B" w:rsidRDefault="00145571" w:rsidP="00145571">
      <w:pPr>
        <w:pStyle w:val="ONUME"/>
        <w:numPr>
          <w:ilvl w:val="0"/>
          <w:numId w:val="0"/>
        </w:numPr>
        <w:rPr>
          <w:lang w:val="es-ES"/>
        </w:rPr>
      </w:pPr>
      <w:r w:rsidRPr="004D5B3B">
        <w:rPr>
          <w:lang w:val="es-ES"/>
        </w:rPr>
        <w:fldChar w:fldCharType="begin"/>
      </w:r>
      <w:r w:rsidRPr="004D5B3B">
        <w:rPr>
          <w:lang w:val="es-ES"/>
        </w:rPr>
        <w:instrText xml:space="preserve"> AUTONUM  </w:instrText>
      </w:r>
      <w:r w:rsidRPr="004D5B3B">
        <w:rPr>
          <w:lang w:val="es-ES"/>
        </w:rPr>
        <w:fldChar w:fldCharType="end"/>
      </w:r>
      <w:r w:rsidRPr="004D5B3B">
        <w:rPr>
          <w:lang w:val="es-ES"/>
        </w:rPr>
        <w:tab/>
        <w:t xml:space="preserve">En la Convención de Viena sobre el Derecho de los Tratados (denominada en adelante “la Convención de Viena”) se establecen las normas y el procedimiento para la terminación y la suspensión de la </w:t>
      </w:r>
      <w:r w:rsidR="00120FB5" w:rsidRPr="004D5B3B">
        <w:rPr>
          <w:lang w:val="es-ES"/>
        </w:rPr>
        <w:t>aplicación</w:t>
      </w:r>
      <w:r w:rsidRPr="004D5B3B">
        <w:rPr>
          <w:lang w:val="es-ES"/>
        </w:rPr>
        <w:t xml:space="preserve"> de tratados.  La denuncia, la terminación o la suspensión de la </w:t>
      </w:r>
      <w:r w:rsidR="00120FB5" w:rsidRPr="004D5B3B">
        <w:rPr>
          <w:lang w:val="es-ES"/>
        </w:rPr>
        <w:t>aplicación</w:t>
      </w:r>
      <w:r w:rsidRPr="004D5B3B">
        <w:rPr>
          <w:lang w:val="es-ES"/>
        </w:rPr>
        <w:t xml:space="preserve"> de un tratado no podrán tener lugar sino como resultado de la aplicación de las disposiciones del tratado o de la Convención </w:t>
      </w:r>
      <w:r w:rsidR="00120FB5" w:rsidRPr="004D5B3B">
        <w:rPr>
          <w:lang w:val="es-ES"/>
        </w:rPr>
        <w:t xml:space="preserve">de Viena </w:t>
      </w:r>
      <w:r w:rsidR="00CC3230" w:rsidRPr="004D5B3B">
        <w:rPr>
          <w:lang w:val="es-ES"/>
        </w:rPr>
        <w:t>(</w:t>
      </w:r>
      <w:r w:rsidR="00272481">
        <w:rPr>
          <w:lang w:val="es-ES"/>
        </w:rPr>
        <w:t>Artículo</w:t>
      </w:r>
      <w:r w:rsidR="004D5B3B" w:rsidRPr="004D5B3B">
        <w:rPr>
          <w:lang w:val="es-ES"/>
        </w:rPr>
        <w:t> 4</w:t>
      </w:r>
      <w:r w:rsidRPr="004D5B3B">
        <w:rPr>
          <w:lang w:val="es-ES"/>
        </w:rPr>
        <w:t xml:space="preserve">2.2) de la Convención de Viena).  En el </w:t>
      </w:r>
      <w:r w:rsidR="00272481">
        <w:rPr>
          <w:lang w:val="es-ES"/>
        </w:rPr>
        <w:t>Artículo</w:t>
      </w:r>
      <w:r w:rsidR="004D5B3B" w:rsidRPr="004D5B3B">
        <w:rPr>
          <w:lang w:val="es-ES"/>
        </w:rPr>
        <w:t> 5</w:t>
      </w:r>
      <w:r w:rsidRPr="004D5B3B">
        <w:rPr>
          <w:lang w:val="es-ES"/>
        </w:rPr>
        <w:t xml:space="preserve">7 de la Convención de Viena se </w:t>
      </w:r>
      <w:r w:rsidR="00120FB5" w:rsidRPr="004D5B3B">
        <w:rPr>
          <w:lang w:val="es-ES"/>
        </w:rPr>
        <w:t>dispone</w:t>
      </w:r>
      <w:r w:rsidRPr="004D5B3B">
        <w:rPr>
          <w:lang w:val="es-ES"/>
        </w:rPr>
        <w:t xml:space="preserve"> que “</w:t>
      </w:r>
      <w:r w:rsidRPr="004D5B3B">
        <w:rPr>
          <w:i/>
          <w:lang w:val="es-ES"/>
        </w:rPr>
        <w:t>la aplicación de un tratado podrá suspenderse con respecto a todas las partes o a una parte determinada:  a) Conforme a las di</w:t>
      </w:r>
      <w:r w:rsidR="00857F28" w:rsidRPr="004D5B3B">
        <w:rPr>
          <w:i/>
          <w:lang w:val="es-ES"/>
        </w:rPr>
        <w:t>sposiciones del tratado;  o b) e</w:t>
      </w:r>
      <w:r w:rsidRPr="004D5B3B">
        <w:rPr>
          <w:i/>
          <w:lang w:val="es-ES"/>
        </w:rPr>
        <w:t>n cualquier momento, por consentimiento de todas las partes previa consulta con los demás Estados contratantes</w:t>
      </w:r>
      <w:r w:rsidRPr="004D5B3B">
        <w:rPr>
          <w:lang w:val="es-ES"/>
        </w:rPr>
        <w:t>”.</w:t>
      </w:r>
    </w:p>
    <w:p w:rsidR="00CC3230" w:rsidRPr="004D5B3B" w:rsidRDefault="00CC3230" w:rsidP="00CC3230">
      <w:pPr>
        <w:pStyle w:val="ONUME"/>
        <w:numPr>
          <w:ilvl w:val="0"/>
          <w:numId w:val="0"/>
        </w:numPr>
        <w:spacing w:after="0"/>
        <w:rPr>
          <w:bCs/>
          <w:iCs/>
          <w:szCs w:val="28"/>
          <w:lang w:val="es-ES" w:eastAsia="en-US"/>
        </w:rPr>
      </w:pPr>
      <w:r w:rsidRPr="004D5B3B">
        <w:rPr>
          <w:bCs/>
          <w:iCs/>
          <w:szCs w:val="28"/>
          <w:lang w:val="es-ES" w:eastAsia="en-US"/>
        </w:rPr>
        <w:t>DISPOSICIONES EXPRESAS DE LOS TRATADOS DE LA OMPI</w:t>
      </w:r>
    </w:p>
    <w:p w:rsidR="00693FF9" w:rsidRPr="004D5B3B" w:rsidRDefault="00693FF9" w:rsidP="00CC3230">
      <w:pPr>
        <w:pStyle w:val="ONUME"/>
        <w:numPr>
          <w:ilvl w:val="0"/>
          <w:numId w:val="0"/>
        </w:numPr>
        <w:spacing w:after="0"/>
        <w:rPr>
          <w:bCs/>
          <w:iCs/>
          <w:caps/>
          <w:szCs w:val="28"/>
          <w:lang w:val="es-ES" w:eastAsia="en-US"/>
        </w:rPr>
      </w:pPr>
    </w:p>
    <w:p w:rsidR="00CC3230" w:rsidRPr="004D5B3B" w:rsidRDefault="00CC3230" w:rsidP="00CC3230">
      <w:pPr>
        <w:pStyle w:val="ONUME"/>
        <w:numPr>
          <w:ilvl w:val="0"/>
          <w:numId w:val="0"/>
        </w:numPr>
        <w:spacing w:after="0"/>
        <w:rPr>
          <w:bCs/>
          <w:iCs/>
          <w:caps/>
          <w:szCs w:val="28"/>
          <w:lang w:val="es-ES" w:eastAsia="en-US"/>
        </w:rPr>
      </w:pPr>
      <w:r w:rsidRPr="004D5B3B">
        <w:rPr>
          <w:lang w:val="es-ES"/>
        </w:rPr>
        <w:fldChar w:fldCharType="begin"/>
      </w:r>
      <w:r w:rsidRPr="004D5B3B">
        <w:rPr>
          <w:lang w:val="es-ES"/>
        </w:rPr>
        <w:instrText xml:space="preserve"> AUTONUM  </w:instrText>
      </w:r>
      <w:r w:rsidRPr="004D5B3B">
        <w:rPr>
          <w:lang w:val="es-ES"/>
        </w:rPr>
        <w:fldChar w:fldCharType="end"/>
      </w:r>
      <w:r w:rsidRPr="004D5B3B">
        <w:rPr>
          <w:lang w:val="es-ES"/>
        </w:rPr>
        <w:tab/>
        <w:t xml:space="preserve">La </w:t>
      </w:r>
      <w:r w:rsidRPr="004D5B3B">
        <w:rPr>
          <w:bCs/>
          <w:iCs/>
          <w:szCs w:val="28"/>
          <w:lang w:val="es-ES" w:eastAsia="en-US"/>
        </w:rPr>
        <w:t xml:space="preserve">duración de la mayoría de los tratados de la OMPI </w:t>
      </w:r>
      <w:r w:rsidR="00F73E59" w:rsidRPr="004D5B3B">
        <w:rPr>
          <w:bCs/>
          <w:iCs/>
          <w:szCs w:val="28"/>
          <w:lang w:val="es-ES" w:eastAsia="en-US"/>
        </w:rPr>
        <w:t>es ilimitada.  L</w:t>
      </w:r>
      <w:r w:rsidRPr="004D5B3B">
        <w:rPr>
          <w:bCs/>
          <w:iCs/>
          <w:szCs w:val="28"/>
          <w:lang w:val="es-ES" w:eastAsia="en-US"/>
        </w:rPr>
        <w:t xml:space="preserve">os tratados permanecen en vigor sin limitación de tiempo (véase por ejemplo el </w:t>
      </w:r>
      <w:r w:rsidR="00272481">
        <w:rPr>
          <w:bCs/>
          <w:iCs/>
          <w:szCs w:val="28"/>
          <w:lang w:val="es-ES" w:eastAsia="en-US"/>
        </w:rPr>
        <w:t>Artículo</w:t>
      </w:r>
      <w:r w:rsidRPr="004D5B3B">
        <w:rPr>
          <w:bCs/>
          <w:iCs/>
          <w:szCs w:val="28"/>
          <w:lang w:val="es-ES" w:eastAsia="en-US"/>
        </w:rPr>
        <w:t> 15 del Arreglo de Madrid y su Protocolo).</w:t>
      </w:r>
    </w:p>
    <w:p w:rsidR="00CC3230" w:rsidRPr="004D5B3B" w:rsidRDefault="00CC3230" w:rsidP="00CC3230">
      <w:pPr>
        <w:pStyle w:val="ONUME"/>
        <w:numPr>
          <w:ilvl w:val="0"/>
          <w:numId w:val="0"/>
        </w:numPr>
        <w:spacing w:after="0"/>
        <w:rPr>
          <w:bCs/>
          <w:iCs/>
          <w:caps/>
          <w:szCs w:val="28"/>
          <w:lang w:val="es-ES" w:eastAsia="en-US"/>
        </w:rPr>
      </w:pPr>
    </w:p>
    <w:p w:rsidR="00CC3230" w:rsidRPr="004D5B3B" w:rsidRDefault="00CC3230" w:rsidP="00CC3230">
      <w:pPr>
        <w:pStyle w:val="ONUME"/>
        <w:numPr>
          <w:ilvl w:val="0"/>
          <w:numId w:val="0"/>
        </w:numPr>
        <w:spacing w:after="0"/>
        <w:rPr>
          <w:bCs/>
          <w:iCs/>
          <w:caps/>
          <w:szCs w:val="28"/>
          <w:lang w:val="es-ES" w:eastAsia="en-US"/>
        </w:rPr>
      </w:pPr>
      <w:r w:rsidRPr="004D5B3B">
        <w:rPr>
          <w:lang w:val="es-ES"/>
        </w:rPr>
        <w:fldChar w:fldCharType="begin"/>
      </w:r>
      <w:r w:rsidRPr="004D5B3B">
        <w:rPr>
          <w:lang w:val="es-ES"/>
        </w:rPr>
        <w:instrText xml:space="preserve"> AUTONUM  </w:instrText>
      </w:r>
      <w:r w:rsidRPr="004D5B3B">
        <w:rPr>
          <w:lang w:val="es-ES"/>
        </w:rPr>
        <w:fldChar w:fldCharType="end"/>
      </w:r>
      <w:r w:rsidRPr="004D5B3B">
        <w:rPr>
          <w:lang w:val="es-ES"/>
        </w:rPr>
        <w:tab/>
      </w:r>
      <w:r w:rsidRPr="004D5B3B">
        <w:rPr>
          <w:bCs/>
          <w:iCs/>
          <w:szCs w:val="28"/>
          <w:lang w:val="es-ES" w:eastAsia="en-US"/>
        </w:rPr>
        <w:t xml:space="preserve">Las únicas disposiciones relativas a su terminación están relacionadas con la posibilidad de que las </w:t>
      </w:r>
      <w:r w:rsidR="0084429C" w:rsidRPr="004D5B3B">
        <w:rPr>
          <w:bCs/>
          <w:iCs/>
          <w:szCs w:val="28"/>
          <w:lang w:val="es-ES" w:eastAsia="en-US"/>
        </w:rPr>
        <w:t>P</w:t>
      </w:r>
      <w:r w:rsidRPr="004D5B3B">
        <w:rPr>
          <w:bCs/>
          <w:iCs/>
          <w:szCs w:val="28"/>
          <w:lang w:val="es-ES" w:eastAsia="en-US"/>
        </w:rPr>
        <w:t xml:space="preserve">artes </w:t>
      </w:r>
      <w:r w:rsidR="0084429C" w:rsidRPr="004D5B3B">
        <w:rPr>
          <w:bCs/>
          <w:iCs/>
          <w:szCs w:val="28"/>
          <w:lang w:val="es-ES" w:eastAsia="en-US"/>
        </w:rPr>
        <w:t>Contratantes los denuncien.  L</w:t>
      </w:r>
      <w:r w:rsidRPr="004D5B3B">
        <w:rPr>
          <w:bCs/>
          <w:iCs/>
          <w:szCs w:val="28"/>
          <w:lang w:val="es-ES" w:eastAsia="en-US"/>
        </w:rPr>
        <w:t xml:space="preserve">a mayoría de los tratados de la </w:t>
      </w:r>
      <w:r w:rsidR="0084429C" w:rsidRPr="004D5B3B">
        <w:rPr>
          <w:bCs/>
          <w:iCs/>
          <w:szCs w:val="28"/>
          <w:lang w:val="es-ES" w:eastAsia="en-US"/>
        </w:rPr>
        <w:t>OMPI</w:t>
      </w:r>
      <w:r w:rsidRPr="004D5B3B">
        <w:rPr>
          <w:bCs/>
          <w:iCs/>
          <w:szCs w:val="28"/>
          <w:lang w:val="es-ES" w:eastAsia="en-US"/>
        </w:rPr>
        <w:t xml:space="preserve">, entre ellos el </w:t>
      </w:r>
      <w:r w:rsidR="0084429C" w:rsidRPr="004D5B3B">
        <w:rPr>
          <w:bCs/>
          <w:iCs/>
          <w:szCs w:val="28"/>
          <w:lang w:val="es-ES" w:eastAsia="en-US"/>
        </w:rPr>
        <w:t>A</w:t>
      </w:r>
      <w:r w:rsidRPr="004D5B3B">
        <w:rPr>
          <w:bCs/>
          <w:iCs/>
          <w:szCs w:val="28"/>
          <w:lang w:val="es-ES" w:eastAsia="en-US"/>
        </w:rPr>
        <w:t xml:space="preserve">rreglo de </w:t>
      </w:r>
      <w:r w:rsidR="0084429C" w:rsidRPr="004D5B3B">
        <w:rPr>
          <w:bCs/>
          <w:iCs/>
          <w:szCs w:val="28"/>
          <w:lang w:val="es-ES" w:eastAsia="en-US"/>
        </w:rPr>
        <w:t>Madrid y su P</w:t>
      </w:r>
      <w:r w:rsidRPr="004D5B3B">
        <w:rPr>
          <w:bCs/>
          <w:iCs/>
          <w:szCs w:val="28"/>
          <w:lang w:val="es-ES" w:eastAsia="en-US"/>
        </w:rPr>
        <w:t>rotocolo, incluyen disposiciones sobre la denuncia, que se trata de un acto unilateral de una de las partes por el que termina su participación en un tratado.</w:t>
      </w:r>
    </w:p>
    <w:p w:rsidR="00DE2907" w:rsidRPr="004D5B3B" w:rsidRDefault="00DE2907" w:rsidP="00B32977">
      <w:pPr>
        <w:pStyle w:val="ONUME"/>
        <w:numPr>
          <w:ilvl w:val="0"/>
          <w:numId w:val="0"/>
        </w:numPr>
        <w:spacing w:after="0"/>
        <w:rPr>
          <w:lang w:val="es-ES"/>
        </w:rPr>
      </w:pPr>
    </w:p>
    <w:p w:rsidR="00B32977" w:rsidRPr="004D5B3B" w:rsidRDefault="00DE2907" w:rsidP="00B32977">
      <w:pPr>
        <w:pStyle w:val="ONUME"/>
        <w:numPr>
          <w:ilvl w:val="0"/>
          <w:numId w:val="0"/>
        </w:numPr>
        <w:spacing w:after="0"/>
        <w:rPr>
          <w:bCs/>
          <w:iCs/>
          <w:caps/>
          <w:szCs w:val="28"/>
          <w:lang w:val="es-ES"/>
        </w:rPr>
      </w:pPr>
      <w:r w:rsidRPr="004D5B3B">
        <w:rPr>
          <w:bCs/>
          <w:iCs/>
          <w:caps/>
          <w:szCs w:val="28"/>
          <w:lang w:val="es-ES"/>
        </w:rPr>
        <w:t>Terminación o suspensión de la APLICACIÓN de común acuerdo</w:t>
      </w:r>
    </w:p>
    <w:p w:rsidR="00DE2907" w:rsidRPr="004D5B3B" w:rsidRDefault="00DE2907" w:rsidP="00B32977">
      <w:pPr>
        <w:pStyle w:val="ONUME"/>
        <w:numPr>
          <w:ilvl w:val="0"/>
          <w:numId w:val="0"/>
        </w:numPr>
        <w:spacing w:after="0"/>
        <w:rPr>
          <w:lang w:val="es-ES"/>
        </w:rPr>
      </w:pPr>
    </w:p>
    <w:p w:rsidR="00DE2907" w:rsidRPr="004D5B3B" w:rsidRDefault="00F11E3B" w:rsidP="00DE2907">
      <w:pPr>
        <w:pStyle w:val="ONUME"/>
        <w:numPr>
          <w:ilvl w:val="0"/>
          <w:numId w:val="0"/>
        </w:numPr>
        <w:rPr>
          <w:lang w:val="es-ES"/>
        </w:rPr>
      </w:pPr>
      <w:r w:rsidRPr="004D5B3B">
        <w:rPr>
          <w:lang w:val="es-ES"/>
        </w:rPr>
        <w:fldChar w:fldCharType="begin"/>
      </w:r>
      <w:r w:rsidRPr="004D5B3B">
        <w:rPr>
          <w:lang w:val="es-ES"/>
        </w:rPr>
        <w:instrText xml:space="preserve"> AUTONUM  </w:instrText>
      </w:r>
      <w:r w:rsidRPr="004D5B3B">
        <w:rPr>
          <w:lang w:val="es-ES"/>
        </w:rPr>
        <w:fldChar w:fldCharType="end"/>
      </w:r>
      <w:r w:rsidRPr="004D5B3B">
        <w:rPr>
          <w:lang w:val="es-ES"/>
        </w:rPr>
        <w:tab/>
      </w:r>
      <w:r w:rsidR="00DE2907" w:rsidRPr="004D5B3B">
        <w:rPr>
          <w:lang w:val="es-ES"/>
        </w:rPr>
        <w:t>Un tratado puede terminarse, o suspenderse su aplicación, en cualquier momento con el consentimiento de todas las partes, y las partes tienen la libertad de elegir la forma que adoptará su consentimiento.  El consentimiento no tiene que expresarse de una forma en particular.  Aunque las disposiciones de la Convención de Viena parecen prever la capacidad para terminar o suspender el tratado completo, las partes tienen libertad para terminar o suspender únicamente algunas disposiciones del tratado.</w:t>
      </w:r>
    </w:p>
    <w:p w:rsidR="00DE2907" w:rsidRPr="004D5B3B" w:rsidRDefault="00DE2907" w:rsidP="00DE2907">
      <w:pPr>
        <w:pStyle w:val="ONUME"/>
        <w:numPr>
          <w:ilvl w:val="0"/>
          <w:numId w:val="0"/>
        </w:numPr>
        <w:rPr>
          <w:lang w:val="es-ES"/>
        </w:rPr>
      </w:pPr>
      <w:r w:rsidRPr="004D5B3B">
        <w:rPr>
          <w:lang w:val="es-ES"/>
        </w:rPr>
        <w:fldChar w:fldCharType="begin"/>
      </w:r>
      <w:r w:rsidRPr="004D5B3B">
        <w:rPr>
          <w:lang w:val="es-ES"/>
        </w:rPr>
        <w:instrText xml:space="preserve"> AUTONUM  </w:instrText>
      </w:r>
      <w:r w:rsidRPr="004D5B3B">
        <w:rPr>
          <w:lang w:val="es-ES"/>
        </w:rPr>
        <w:fldChar w:fldCharType="end"/>
      </w:r>
      <w:r w:rsidRPr="004D5B3B">
        <w:rPr>
          <w:lang w:val="es-ES"/>
        </w:rPr>
        <w:tab/>
        <w:t>En el caso del Arreglo de Madrid y su Protocolo, dado que las Partes Contratantes son miembros de la Asamblea de la Unión de Madrid, el común acuerdo para suspender la aplicación de la disposición objeto de examen puede alcanzarse en la Asamblea por medio del principio del consenso.  Asimismo, en l</w:t>
      </w:r>
      <w:r w:rsidR="0065120F">
        <w:rPr>
          <w:lang w:val="es-ES"/>
        </w:rPr>
        <w:t>os</w:t>
      </w:r>
      <w:r w:rsidRPr="004D5B3B">
        <w:rPr>
          <w:lang w:val="es-ES"/>
        </w:rPr>
        <w:t xml:space="preserve"> Artícul</w:t>
      </w:r>
      <w:r w:rsidR="004D5B3B" w:rsidRPr="004D5B3B">
        <w:rPr>
          <w:lang w:val="es-ES"/>
        </w:rPr>
        <w:t>o</w:t>
      </w:r>
      <w:r w:rsidR="0065120F">
        <w:rPr>
          <w:lang w:val="es-ES"/>
        </w:rPr>
        <w:t>s</w:t>
      </w:r>
      <w:r w:rsidR="004D5B3B" w:rsidRPr="004D5B3B">
        <w:rPr>
          <w:lang w:val="es-ES"/>
        </w:rPr>
        <w:t> 1</w:t>
      </w:r>
      <w:r w:rsidRPr="004D5B3B">
        <w:rPr>
          <w:lang w:val="es-ES"/>
        </w:rPr>
        <w:t xml:space="preserve">0.3)c) </w:t>
      </w:r>
      <w:r w:rsidR="00693FF9" w:rsidRPr="004D5B3B">
        <w:rPr>
          <w:lang w:val="es-ES"/>
        </w:rPr>
        <w:t xml:space="preserve">del Arreglo y del Protocolo </w:t>
      </w:r>
      <w:r w:rsidRPr="004D5B3B">
        <w:rPr>
          <w:lang w:val="es-ES"/>
        </w:rPr>
        <w:t>se explica un procedimiento para obtener el voto de cualquier miembro que no estuviera presente cuando se tomó la decisión en la Asamblea.</w:t>
      </w:r>
    </w:p>
    <w:p w:rsidR="00DE2907" w:rsidRPr="004D5B3B" w:rsidRDefault="00DE2907" w:rsidP="00DE2907">
      <w:pPr>
        <w:pStyle w:val="ONUME"/>
        <w:numPr>
          <w:ilvl w:val="0"/>
          <w:numId w:val="0"/>
        </w:numPr>
        <w:rPr>
          <w:lang w:val="es-ES"/>
        </w:rPr>
      </w:pPr>
      <w:r w:rsidRPr="004D5B3B">
        <w:rPr>
          <w:lang w:val="es-ES"/>
        </w:rPr>
        <w:fldChar w:fldCharType="begin"/>
      </w:r>
      <w:r w:rsidRPr="004D5B3B">
        <w:rPr>
          <w:lang w:val="es-ES"/>
        </w:rPr>
        <w:instrText xml:space="preserve"> AUTONUM  </w:instrText>
      </w:r>
      <w:r w:rsidRPr="004D5B3B">
        <w:rPr>
          <w:lang w:val="es-ES"/>
        </w:rPr>
        <w:fldChar w:fldCharType="end"/>
      </w:r>
      <w:r w:rsidRPr="004D5B3B">
        <w:rPr>
          <w:lang w:val="es-ES"/>
        </w:rPr>
        <w:tab/>
        <w:t>La aplicación de determinados tratados de la OMPI ha sido suspendida por el consentimiento de todas las Partes Contratantes en los casos siguientes.</w:t>
      </w:r>
    </w:p>
    <w:p w:rsidR="00DE2907" w:rsidRPr="004D5B3B" w:rsidRDefault="00DE2907" w:rsidP="00DE2907">
      <w:pPr>
        <w:pStyle w:val="ONUME"/>
        <w:numPr>
          <w:ilvl w:val="0"/>
          <w:numId w:val="0"/>
        </w:numPr>
        <w:rPr>
          <w:lang w:val="es-ES"/>
        </w:rPr>
      </w:pPr>
    </w:p>
    <w:p w:rsidR="00D2664B" w:rsidRPr="004D5B3B" w:rsidRDefault="00DE2907" w:rsidP="00FC60F7">
      <w:pPr>
        <w:pStyle w:val="ONUME"/>
        <w:keepNext/>
        <w:numPr>
          <w:ilvl w:val="0"/>
          <w:numId w:val="0"/>
        </w:numPr>
        <w:spacing w:after="0"/>
        <w:rPr>
          <w:lang w:val="es-ES"/>
        </w:rPr>
      </w:pPr>
      <w:r w:rsidRPr="004D5B3B">
        <w:rPr>
          <w:lang w:val="es-ES"/>
        </w:rPr>
        <w:t xml:space="preserve">PRECEDENTES RELEVANTES EN LA OMPI EN RELACIÓN CON LA SUSPENSIÓN DE LA </w:t>
      </w:r>
      <w:r w:rsidR="00693FF9" w:rsidRPr="004D5B3B">
        <w:rPr>
          <w:lang w:val="es-ES"/>
        </w:rPr>
        <w:t>APLICACIÓN</w:t>
      </w:r>
      <w:r w:rsidRPr="004D5B3B">
        <w:rPr>
          <w:lang w:val="es-ES"/>
        </w:rPr>
        <w:t xml:space="preserve"> DE UN TRATADO</w:t>
      </w:r>
    </w:p>
    <w:p w:rsidR="00DE2907" w:rsidRPr="004D5B3B" w:rsidRDefault="00DE2907" w:rsidP="00FC60F7">
      <w:pPr>
        <w:pStyle w:val="ONUME"/>
        <w:keepNext/>
        <w:numPr>
          <w:ilvl w:val="0"/>
          <w:numId w:val="0"/>
        </w:numPr>
        <w:spacing w:after="0"/>
        <w:rPr>
          <w:lang w:val="es-ES"/>
        </w:rPr>
      </w:pPr>
    </w:p>
    <w:p w:rsidR="00DE2907" w:rsidRPr="004D5B3B" w:rsidRDefault="00D2664B" w:rsidP="00FC60F7">
      <w:pPr>
        <w:pStyle w:val="ONUME"/>
        <w:keepNext/>
        <w:numPr>
          <w:ilvl w:val="0"/>
          <w:numId w:val="0"/>
        </w:numPr>
        <w:rPr>
          <w:lang w:val="es-ES"/>
        </w:rPr>
      </w:pPr>
      <w:r w:rsidRPr="004D5B3B">
        <w:rPr>
          <w:lang w:val="es-ES"/>
        </w:rPr>
        <w:fldChar w:fldCharType="begin"/>
      </w:r>
      <w:r w:rsidRPr="004D5B3B">
        <w:rPr>
          <w:lang w:val="es-ES"/>
        </w:rPr>
        <w:instrText xml:space="preserve"> AUTONUM  </w:instrText>
      </w:r>
      <w:r w:rsidRPr="004D5B3B">
        <w:rPr>
          <w:lang w:val="es-ES"/>
        </w:rPr>
        <w:fldChar w:fldCharType="end"/>
      </w:r>
      <w:r w:rsidRPr="004D5B3B">
        <w:rPr>
          <w:lang w:val="es-ES"/>
        </w:rPr>
        <w:tab/>
      </w:r>
      <w:r w:rsidR="00DE2907" w:rsidRPr="004D5B3B">
        <w:rPr>
          <w:lang w:val="es-ES"/>
        </w:rPr>
        <w:t>El primer precedente concierne al Tratado relativo al Registro de Marcas (TRT), que se adoptó en Viena en 1973.  El TRT entró en vigor en 1980 en cinco países, pero ningún otro país se adhirió a este Tratado.  Solamente se registraron dos marcas en el marco de este Tratado.  Aunque el TRT sigue estando en vigor oficialmente, su aplicación se “suspendió” a tenor de una decisión de la Asamblea del TRT en octubre de 1991.  De esta forma, el sistema ha dejado de funcionar:  no se admiten nuevas adhesiones, no se pueden realizar nuevos registros y la Asamblea de la Unión del TRT no puede volver a reunirse en sesiones ordinarias.  No obstante, se podría “anular la suspensión” del TRT por decisión de la Asamblea de la Unión del TRT en una sesión extraordinaria (véanse los documentos TRT/A/VII/1 y 2).  Esto no ha llegado a suceder y todos los registros realizados en el marco del Tratado han dejado de renovarse a causa de la suspensión.</w:t>
      </w:r>
    </w:p>
    <w:p w:rsidR="00DE2907" w:rsidRPr="004D5B3B" w:rsidRDefault="00D2664B" w:rsidP="00DE2907">
      <w:pPr>
        <w:pStyle w:val="ONUME"/>
        <w:numPr>
          <w:ilvl w:val="0"/>
          <w:numId w:val="0"/>
        </w:numPr>
        <w:spacing w:after="0"/>
        <w:rPr>
          <w:lang w:val="es-ES"/>
        </w:rPr>
      </w:pPr>
      <w:r w:rsidRPr="004D5B3B">
        <w:rPr>
          <w:lang w:val="es-ES"/>
        </w:rPr>
        <w:fldChar w:fldCharType="begin"/>
      </w:r>
      <w:r w:rsidRPr="004D5B3B">
        <w:rPr>
          <w:lang w:val="es-ES"/>
        </w:rPr>
        <w:instrText xml:space="preserve"> AUTONUM  </w:instrText>
      </w:r>
      <w:r w:rsidRPr="004D5B3B">
        <w:rPr>
          <w:lang w:val="es-ES"/>
        </w:rPr>
        <w:fldChar w:fldCharType="end"/>
      </w:r>
      <w:r w:rsidRPr="004D5B3B">
        <w:rPr>
          <w:lang w:val="es-ES"/>
        </w:rPr>
        <w:tab/>
      </w:r>
      <w:r w:rsidR="00DE2907" w:rsidRPr="004D5B3B">
        <w:rPr>
          <w:lang w:val="es-ES"/>
        </w:rPr>
        <w:t xml:space="preserve">El Tratado sobre el Registro Internacional de Obras Audiovisuales (FRT) corrió igual suerte.  El Tratado se </w:t>
      </w:r>
      <w:r w:rsidR="004A1DE6" w:rsidRPr="004D5B3B">
        <w:rPr>
          <w:lang w:val="es-ES"/>
        </w:rPr>
        <w:t>adoptó</w:t>
      </w:r>
      <w:r w:rsidR="00DE2907" w:rsidRPr="004D5B3B">
        <w:rPr>
          <w:lang w:val="es-ES"/>
        </w:rPr>
        <w:t xml:space="preserve"> en 1989, y en él se estableció un registro internacional de obras audiovisuales.  Entró en vigor en febrero de 1991.  Se registraron aproximadament</w:t>
      </w:r>
      <w:r w:rsidR="004D5B3B" w:rsidRPr="004D5B3B">
        <w:rPr>
          <w:lang w:val="es-ES"/>
        </w:rPr>
        <w:t>e 4</w:t>
      </w:r>
      <w:r w:rsidR="00DE2907" w:rsidRPr="004D5B3B">
        <w:rPr>
          <w:lang w:val="es-ES"/>
        </w:rPr>
        <w:t>00 obras audiovisuales.  Desde la decisión de la Asamblea del FRT, en mayo de 1993, de trasladar el Registro Internacional de Austria a Ginebra, no se ha registrado más actividad con respecto al Registro Internacional, el cual, a todos los efectos prácticos, está extinto.  En la reunión de la Asamblea de la Unión del FRT en 1993, se decidió que, hasta que la Asamblea de la Unión del FRT no tomara cualquier otra decisión al respecto, se suspendía la aplicación del Tratado.  En las reuniones de las Asambleas en 2000, se decidió que no se convocaría la Asamblea de la Unión del FRT a menos que hubiera una petición expresa para hacerlo.  Esa petición nunca se ha llegado a formular.</w:t>
      </w:r>
    </w:p>
    <w:p w:rsidR="00D2664B" w:rsidRPr="004D5B3B" w:rsidRDefault="00D2664B" w:rsidP="00B32977">
      <w:pPr>
        <w:pStyle w:val="ONUME"/>
        <w:numPr>
          <w:ilvl w:val="0"/>
          <w:numId w:val="0"/>
        </w:numPr>
        <w:spacing w:after="0"/>
        <w:rPr>
          <w:lang w:val="es-ES"/>
        </w:rPr>
      </w:pPr>
    </w:p>
    <w:p w:rsidR="00DE2907" w:rsidRPr="004D5B3B" w:rsidRDefault="00377CAF" w:rsidP="00DE2907">
      <w:pPr>
        <w:pStyle w:val="ONUME"/>
        <w:numPr>
          <w:ilvl w:val="0"/>
          <w:numId w:val="0"/>
        </w:numPr>
        <w:spacing w:after="0"/>
        <w:rPr>
          <w:lang w:val="es-ES"/>
        </w:rPr>
      </w:pPr>
      <w:r w:rsidRPr="004D5B3B">
        <w:rPr>
          <w:lang w:val="es-ES"/>
        </w:rPr>
        <w:fldChar w:fldCharType="begin"/>
      </w:r>
      <w:r w:rsidRPr="004D5B3B">
        <w:rPr>
          <w:lang w:val="es-ES"/>
        </w:rPr>
        <w:instrText xml:space="preserve"> AUTONUM  </w:instrText>
      </w:r>
      <w:r w:rsidRPr="004D5B3B">
        <w:rPr>
          <w:lang w:val="es-ES"/>
        </w:rPr>
        <w:fldChar w:fldCharType="end"/>
      </w:r>
      <w:r w:rsidRPr="004D5B3B">
        <w:rPr>
          <w:lang w:val="es-ES"/>
        </w:rPr>
        <w:tab/>
      </w:r>
      <w:r w:rsidR="00DE2907" w:rsidRPr="004D5B3B">
        <w:rPr>
          <w:lang w:val="es-ES"/>
        </w:rPr>
        <w:t>Más recientemente, a fin de reducir la complejidad del Sistema de La Haya de Registro Internacional de Dibujos y Modelos Industriales, los Estados Contratantes del Acta de Londres (1934) del Arreglo de La Haya relativo al Depósito Internacional de Dibujos y Modelos Industriales</w:t>
      </w:r>
      <w:r w:rsidR="00F54E1D" w:rsidRPr="004D5B3B">
        <w:rPr>
          <w:lang w:val="es-ES"/>
        </w:rPr>
        <w:t xml:space="preserve"> (denominada en adelante “el Acta de Londres (1934)”</w:t>
      </w:r>
      <w:r w:rsidR="00DE2907" w:rsidRPr="004D5B3B">
        <w:rPr>
          <w:lang w:val="es-ES"/>
        </w:rPr>
        <w:t xml:space="preserve"> decidieron en una reunión extraordinaria, que tuvo lugar en Ginebra el 24 de septiembre de 2009, suspender la aplicación del Acta de </w:t>
      </w:r>
      <w:r w:rsidR="00F54E1D" w:rsidRPr="004D5B3B">
        <w:rPr>
          <w:lang w:val="es-ES"/>
        </w:rPr>
        <w:t>Londres (</w:t>
      </w:r>
      <w:r w:rsidR="00DE2907" w:rsidRPr="004D5B3B">
        <w:rPr>
          <w:lang w:val="es-ES"/>
        </w:rPr>
        <w:t>1934</w:t>
      </w:r>
      <w:r w:rsidR="00F54E1D" w:rsidRPr="004D5B3B">
        <w:rPr>
          <w:lang w:val="es-ES"/>
        </w:rPr>
        <w:t>)</w:t>
      </w:r>
      <w:r w:rsidR="00DE2907" w:rsidRPr="004D5B3B">
        <w:rPr>
          <w:lang w:val="es-ES"/>
        </w:rPr>
        <w:t>, con efecto desde el 1 de enero de 2010.  Asimismo, en la reunión extraordinaria se acordó que la próxima etapa sería la terminación del Acta de 1934, a través de la recepción del consentimiento para la terminación (firmado por una autoridad competente) por parte de lo</w:t>
      </w:r>
      <w:r w:rsidR="004D5B3B" w:rsidRPr="004D5B3B">
        <w:rPr>
          <w:lang w:val="es-ES"/>
        </w:rPr>
        <w:t>s 1</w:t>
      </w:r>
      <w:r w:rsidR="00DE2907" w:rsidRPr="004D5B3B">
        <w:rPr>
          <w:lang w:val="es-ES"/>
        </w:rPr>
        <w:t>5 Estados Contratantes.</w:t>
      </w:r>
    </w:p>
    <w:p w:rsidR="00377CAF" w:rsidRPr="004D5B3B" w:rsidRDefault="00377CAF" w:rsidP="00B32977">
      <w:pPr>
        <w:pStyle w:val="ONUME"/>
        <w:numPr>
          <w:ilvl w:val="0"/>
          <w:numId w:val="0"/>
        </w:numPr>
        <w:spacing w:after="0"/>
        <w:rPr>
          <w:lang w:val="es-ES"/>
        </w:rPr>
      </w:pPr>
    </w:p>
    <w:p w:rsidR="00841733" w:rsidRPr="004D5B3B" w:rsidRDefault="00377CAF" w:rsidP="00841733">
      <w:pPr>
        <w:pStyle w:val="ONUME"/>
        <w:numPr>
          <w:ilvl w:val="0"/>
          <w:numId w:val="0"/>
        </w:numPr>
        <w:spacing w:after="0"/>
        <w:rPr>
          <w:lang w:val="es-ES"/>
        </w:rPr>
      </w:pPr>
      <w:r w:rsidRPr="004D5B3B">
        <w:rPr>
          <w:lang w:val="es-ES"/>
        </w:rPr>
        <w:fldChar w:fldCharType="begin"/>
      </w:r>
      <w:r w:rsidRPr="004D5B3B">
        <w:rPr>
          <w:lang w:val="es-ES"/>
        </w:rPr>
        <w:instrText xml:space="preserve"> AUTONUM  </w:instrText>
      </w:r>
      <w:r w:rsidRPr="004D5B3B">
        <w:rPr>
          <w:lang w:val="es-ES"/>
        </w:rPr>
        <w:fldChar w:fldCharType="end"/>
      </w:r>
      <w:r w:rsidRPr="004D5B3B">
        <w:rPr>
          <w:lang w:val="es-ES"/>
        </w:rPr>
        <w:tab/>
      </w:r>
      <w:r w:rsidR="00841733" w:rsidRPr="004D5B3B">
        <w:rPr>
          <w:lang w:val="es-ES"/>
        </w:rPr>
        <w:t xml:space="preserve">En todos los casos descritos anteriormente, la decisión conllevaba la suspensión de la aplicación del tratado en su totalidad.  En todos los casos, la Asamblea </w:t>
      </w:r>
      <w:r w:rsidR="003618FF" w:rsidRPr="004D5B3B">
        <w:rPr>
          <w:lang w:val="es-ES"/>
        </w:rPr>
        <w:t xml:space="preserve">competente </w:t>
      </w:r>
      <w:r w:rsidR="00841733" w:rsidRPr="004D5B3B">
        <w:rPr>
          <w:lang w:val="es-ES"/>
        </w:rPr>
        <w:t>de los Estados miembros tomó la decisión.  Aunque la terminología empleada en la versión en inglés difiere para denominar la suspensión de la aplicación del Tratado —en un caso, se empleó “</w:t>
      </w:r>
      <w:r w:rsidR="00841733" w:rsidRPr="004D5B3B">
        <w:rPr>
          <w:i/>
          <w:lang w:val="es-ES"/>
        </w:rPr>
        <w:t>suspend</w:t>
      </w:r>
      <w:r w:rsidR="00841733" w:rsidRPr="004D5B3B">
        <w:rPr>
          <w:lang w:val="es-ES"/>
        </w:rPr>
        <w:t>”, mientras que, en otro, se utilizó “</w:t>
      </w:r>
      <w:r w:rsidR="00841733" w:rsidRPr="004D5B3B">
        <w:rPr>
          <w:i/>
          <w:lang w:val="es-ES"/>
        </w:rPr>
        <w:t>freeze</w:t>
      </w:r>
      <w:r w:rsidR="00841733" w:rsidRPr="004D5B3B">
        <w:rPr>
          <w:lang w:val="es-ES"/>
        </w:rPr>
        <w:t>”—, las consecuencias jurídicas fueron las mismas.  Por último, en todos los casos, la suspensión podría haberse invertido por una decisión posterior de la Asamblea o de los Estados miembros.</w:t>
      </w:r>
    </w:p>
    <w:p w:rsidR="00191965" w:rsidRPr="004D5B3B" w:rsidRDefault="00191965" w:rsidP="00B32977">
      <w:pPr>
        <w:pStyle w:val="ONUME"/>
        <w:numPr>
          <w:ilvl w:val="0"/>
          <w:numId w:val="0"/>
        </w:numPr>
        <w:spacing w:after="0"/>
        <w:rPr>
          <w:lang w:val="es-ES"/>
        </w:rPr>
      </w:pPr>
    </w:p>
    <w:p w:rsidR="00377CAF" w:rsidRPr="004D5B3B" w:rsidRDefault="00841733" w:rsidP="00B32977">
      <w:pPr>
        <w:pStyle w:val="ONUME"/>
        <w:numPr>
          <w:ilvl w:val="0"/>
          <w:numId w:val="0"/>
        </w:numPr>
        <w:spacing w:after="0"/>
        <w:rPr>
          <w:bCs/>
          <w:iCs/>
          <w:caps/>
          <w:szCs w:val="28"/>
          <w:lang w:val="es-ES"/>
        </w:rPr>
      </w:pPr>
      <w:r w:rsidRPr="004D5B3B">
        <w:rPr>
          <w:bCs/>
          <w:iCs/>
          <w:caps/>
          <w:szCs w:val="28"/>
          <w:lang w:val="es-ES"/>
        </w:rPr>
        <w:t>PRECEDENTE RELEVANTE EN EL SISTEMA DE MADRID</w:t>
      </w:r>
    </w:p>
    <w:p w:rsidR="00841733" w:rsidRPr="004D5B3B" w:rsidRDefault="00841733" w:rsidP="00B32977">
      <w:pPr>
        <w:pStyle w:val="ONUME"/>
        <w:numPr>
          <w:ilvl w:val="0"/>
          <w:numId w:val="0"/>
        </w:numPr>
        <w:spacing w:after="0"/>
        <w:rPr>
          <w:lang w:val="es-ES"/>
        </w:rPr>
      </w:pPr>
    </w:p>
    <w:p w:rsidR="003E2E26" w:rsidRDefault="00377CAF" w:rsidP="00841733">
      <w:pPr>
        <w:pStyle w:val="ONUME"/>
        <w:numPr>
          <w:ilvl w:val="0"/>
          <w:numId w:val="0"/>
        </w:numPr>
        <w:spacing w:after="0"/>
        <w:rPr>
          <w:lang w:val="es-ES"/>
        </w:rPr>
      </w:pPr>
      <w:r w:rsidRPr="004D5B3B">
        <w:rPr>
          <w:lang w:val="es-ES"/>
        </w:rPr>
        <w:fldChar w:fldCharType="begin"/>
      </w:r>
      <w:r w:rsidRPr="004D5B3B">
        <w:rPr>
          <w:lang w:val="es-ES"/>
        </w:rPr>
        <w:instrText xml:space="preserve"> AUTONUM  </w:instrText>
      </w:r>
      <w:r w:rsidRPr="004D5B3B">
        <w:rPr>
          <w:lang w:val="es-ES"/>
        </w:rPr>
        <w:fldChar w:fldCharType="end"/>
      </w:r>
      <w:r w:rsidRPr="004D5B3B">
        <w:rPr>
          <w:lang w:val="es-ES"/>
        </w:rPr>
        <w:tab/>
      </w:r>
      <w:r w:rsidR="00841733" w:rsidRPr="004D5B3B">
        <w:rPr>
          <w:lang w:val="es-ES"/>
        </w:rPr>
        <w:t xml:space="preserve">Cabe mencionar un último precedente, ya que concierne al Arreglo de Madrid y la suspensión de la </w:t>
      </w:r>
      <w:r w:rsidR="00857F28" w:rsidRPr="004D5B3B">
        <w:rPr>
          <w:lang w:val="es-ES"/>
        </w:rPr>
        <w:t>aplicación</w:t>
      </w:r>
      <w:r w:rsidR="00841733" w:rsidRPr="004D5B3B">
        <w:rPr>
          <w:lang w:val="es-ES"/>
        </w:rPr>
        <w:t xml:space="preserve"> de parte de una disposición del Tratado.  La Asamblea de la Unión de Madrid decidió, en 1995, que la Oficina Internacional debía de dejar de aplicar la última frase del Artículo 9</w:t>
      </w:r>
      <w:r w:rsidR="00841733" w:rsidRPr="004D5B3B">
        <w:rPr>
          <w:i/>
          <w:lang w:val="es-ES"/>
        </w:rPr>
        <w:t>bis</w:t>
      </w:r>
      <w:r w:rsidR="00841733" w:rsidRPr="004D5B3B">
        <w:rPr>
          <w:lang w:val="es-ES"/>
        </w:rPr>
        <w:t>.1)</w:t>
      </w:r>
      <w:r w:rsidR="00841733" w:rsidRPr="004D5B3B">
        <w:rPr>
          <w:vertAlign w:val="superscript"/>
          <w:lang w:val="es-ES"/>
        </w:rPr>
        <w:footnoteReference w:id="4"/>
      </w:r>
      <w:r w:rsidR="00841733" w:rsidRPr="004D5B3B">
        <w:rPr>
          <w:lang w:val="es-ES"/>
        </w:rPr>
        <w:t xml:space="preserve"> del Arreglo.</w:t>
      </w:r>
      <w:r w:rsidR="003E2E26">
        <w:rPr>
          <w:lang w:val="es-ES"/>
        </w:rPr>
        <w:br w:type="page"/>
      </w:r>
    </w:p>
    <w:p w:rsidR="00841733" w:rsidRPr="004D5B3B" w:rsidRDefault="00377CAF" w:rsidP="00841733">
      <w:pPr>
        <w:pStyle w:val="ONUME"/>
        <w:numPr>
          <w:ilvl w:val="0"/>
          <w:numId w:val="0"/>
        </w:numPr>
        <w:spacing w:after="0"/>
        <w:rPr>
          <w:lang w:val="es-ES"/>
        </w:rPr>
      </w:pPr>
      <w:r w:rsidRPr="004D5B3B">
        <w:rPr>
          <w:lang w:val="es-ES"/>
        </w:rPr>
        <w:fldChar w:fldCharType="begin"/>
      </w:r>
      <w:r w:rsidRPr="004D5B3B">
        <w:rPr>
          <w:lang w:val="es-ES"/>
        </w:rPr>
        <w:instrText xml:space="preserve"> AUTONUM  </w:instrText>
      </w:r>
      <w:r w:rsidRPr="004D5B3B">
        <w:rPr>
          <w:lang w:val="es-ES"/>
        </w:rPr>
        <w:fldChar w:fldCharType="end"/>
      </w:r>
      <w:r w:rsidRPr="004D5B3B">
        <w:rPr>
          <w:lang w:val="es-ES"/>
        </w:rPr>
        <w:tab/>
      </w:r>
      <w:r w:rsidR="00841733" w:rsidRPr="004D5B3B">
        <w:rPr>
          <w:lang w:val="es-ES"/>
        </w:rPr>
        <w:t>En la última frase del Artículo 9</w:t>
      </w:r>
      <w:r w:rsidR="00841733" w:rsidRPr="004D5B3B">
        <w:rPr>
          <w:i/>
          <w:lang w:val="es-ES"/>
        </w:rPr>
        <w:t>bis</w:t>
      </w:r>
      <w:r w:rsidR="00841733" w:rsidRPr="004D5B3B">
        <w:rPr>
          <w:lang w:val="es-ES"/>
        </w:rPr>
        <w:t>.1) del Arreglo se solicitaba el consentimiento de la Administración de la Parte Contratante del nuevo titular antes de la inscripción en el Registro Internacional de un cambio de titularidad en un plazo de cinco años contado desde la fecha del registro internacional.  La Oficina Internacional informó de que, en la mayoría de los casos, la Administración de la Parte Contratante del nuevo titular daba su consentimiento.  Tras indicar que los procedimientos descritos en la última frase del Artículo 9</w:t>
      </w:r>
      <w:r w:rsidR="00841733" w:rsidRPr="004D5B3B">
        <w:rPr>
          <w:i/>
          <w:lang w:val="es-ES"/>
        </w:rPr>
        <w:t>bis</w:t>
      </w:r>
      <w:r w:rsidR="00841733" w:rsidRPr="004D5B3B">
        <w:rPr>
          <w:lang w:val="es-ES"/>
        </w:rPr>
        <w:t>.1) han dejado de tener su justificación jurídica original, la Oficina Internacional propuso que esta frase dejara de aplicarse</w:t>
      </w:r>
      <w:r w:rsidR="004D5B3B" w:rsidRPr="004D5B3B">
        <w:rPr>
          <w:lang w:val="es-ES"/>
        </w:rPr>
        <w:t>.</w:t>
      </w:r>
      <w:r w:rsidR="004D5B3B" w:rsidRPr="004D5B3B">
        <w:rPr>
          <w:vertAlign w:val="superscript"/>
          <w:lang w:val="es-ES"/>
        </w:rPr>
        <w:footnoteReference w:id="5"/>
      </w:r>
      <w:r w:rsidR="00841733" w:rsidRPr="004D5B3B">
        <w:rPr>
          <w:lang w:val="es-ES"/>
        </w:rPr>
        <w:t xml:space="preserve">  La Asamblea de la Unión de Madrid decidió que la Oficina Internacional dejara de aplicar la última frase del Artículo 9</w:t>
      </w:r>
      <w:r w:rsidR="00841733" w:rsidRPr="004D5B3B">
        <w:rPr>
          <w:i/>
          <w:lang w:val="es-ES"/>
        </w:rPr>
        <w:t>bis</w:t>
      </w:r>
      <w:r w:rsidR="00841733" w:rsidRPr="004D5B3B">
        <w:rPr>
          <w:lang w:val="es-ES"/>
        </w:rPr>
        <w:t>.1) del Arreglo de Madrid con carácter inmediato</w:t>
      </w:r>
      <w:r w:rsidR="004D5B3B" w:rsidRPr="004D5B3B">
        <w:rPr>
          <w:lang w:val="es-ES"/>
        </w:rPr>
        <w:t>.</w:t>
      </w:r>
      <w:r w:rsidR="004D5B3B" w:rsidRPr="004D5B3B">
        <w:rPr>
          <w:vertAlign w:val="superscript"/>
          <w:lang w:val="es-ES"/>
        </w:rPr>
        <w:footnoteReference w:id="6"/>
      </w:r>
    </w:p>
    <w:p w:rsidR="00970AE6" w:rsidRPr="004D5B3B" w:rsidRDefault="00970AE6" w:rsidP="00970AE6">
      <w:pPr>
        <w:pStyle w:val="Heading1"/>
        <w:rPr>
          <w:lang w:val="es-ES"/>
        </w:rPr>
      </w:pPr>
      <w:r w:rsidRPr="004D5B3B">
        <w:rPr>
          <w:lang w:val="es-ES"/>
        </w:rPr>
        <w:t>Part</w:t>
      </w:r>
      <w:r w:rsidR="00504B49" w:rsidRPr="004D5B3B">
        <w:rPr>
          <w:lang w:val="es-ES"/>
        </w:rPr>
        <w:t>E</w:t>
      </w:r>
      <w:r w:rsidR="001E4E1C">
        <w:rPr>
          <w:lang w:val="es-ES"/>
        </w:rPr>
        <w:t xml:space="preserve"> I</w:t>
      </w:r>
      <w:r w:rsidRPr="004D5B3B">
        <w:rPr>
          <w:lang w:val="es-ES"/>
        </w:rPr>
        <w:t>I</w:t>
      </w:r>
      <w:proofErr w:type="gramStart"/>
      <w:r w:rsidRPr="004D5B3B">
        <w:rPr>
          <w:lang w:val="es-ES"/>
        </w:rPr>
        <w:t xml:space="preserve">:  </w:t>
      </w:r>
      <w:r w:rsidR="00504B49" w:rsidRPr="004D5B3B">
        <w:rPr>
          <w:lang w:val="es-ES"/>
        </w:rPr>
        <w:t>SUSPENDER</w:t>
      </w:r>
      <w:proofErr w:type="gramEnd"/>
      <w:r w:rsidR="00504B49" w:rsidRPr="004D5B3B">
        <w:rPr>
          <w:lang w:val="es-ES"/>
        </w:rPr>
        <w:t xml:space="preserve"> LA aplicación DEL ARTÍCUL</w:t>
      </w:r>
      <w:r w:rsidR="004D5B3B" w:rsidRPr="004D5B3B">
        <w:rPr>
          <w:lang w:val="es-ES"/>
        </w:rPr>
        <w:t>O 1</w:t>
      </w:r>
      <w:r w:rsidRPr="004D5B3B">
        <w:rPr>
          <w:lang w:val="es-ES"/>
        </w:rPr>
        <w:t>4</w:t>
      </w:r>
      <w:r w:rsidR="00504B49" w:rsidRPr="004D5B3B">
        <w:rPr>
          <w:lang w:val="es-ES"/>
        </w:rPr>
        <w:t>.</w:t>
      </w:r>
      <w:r w:rsidRPr="004D5B3B">
        <w:rPr>
          <w:lang w:val="es-ES"/>
        </w:rPr>
        <w:t xml:space="preserve">1) </w:t>
      </w:r>
      <w:r w:rsidR="004D5B3B" w:rsidRPr="004D5B3B">
        <w:rPr>
          <w:lang w:val="es-ES"/>
        </w:rPr>
        <w:t>Y 2</w:t>
      </w:r>
      <w:r w:rsidRPr="004D5B3B">
        <w:rPr>
          <w:lang w:val="es-ES"/>
        </w:rPr>
        <w:t xml:space="preserve">)a) </w:t>
      </w:r>
      <w:r w:rsidR="00504B49" w:rsidRPr="004D5B3B">
        <w:rPr>
          <w:lang w:val="es-ES"/>
        </w:rPr>
        <w:t>DEL ARREGLO</w:t>
      </w:r>
    </w:p>
    <w:p w:rsidR="00970AE6" w:rsidRPr="004D5B3B" w:rsidRDefault="00970AE6" w:rsidP="00970AE6">
      <w:pPr>
        <w:pStyle w:val="ONUME"/>
        <w:numPr>
          <w:ilvl w:val="0"/>
          <w:numId w:val="0"/>
        </w:numPr>
        <w:spacing w:after="0"/>
        <w:rPr>
          <w:lang w:val="es-ES"/>
        </w:rPr>
      </w:pPr>
    </w:p>
    <w:p w:rsidR="00166A77" w:rsidRPr="004D5B3B" w:rsidRDefault="00970AE6" w:rsidP="00970AE6">
      <w:pPr>
        <w:pStyle w:val="ONUME"/>
        <w:numPr>
          <w:ilvl w:val="0"/>
          <w:numId w:val="0"/>
        </w:numPr>
        <w:spacing w:after="0"/>
        <w:rPr>
          <w:lang w:val="es-ES"/>
        </w:rPr>
      </w:pPr>
      <w:r w:rsidRPr="004D5B3B">
        <w:rPr>
          <w:lang w:val="es-ES"/>
        </w:rPr>
        <w:fldChar w:fldCharType="begin"/>
      </w:r>
      <w:r w:rsidRPr="004D5B3B">
        <w:rPr>
          <w:lang w:val="es-ES"/>
        </w:rPr>
        <w:instrText xml:space="preserve"> AUTONUM  </w:instrText>
      </w:r>
      <w:r w:rsidRPr="004D5B3B">
        <w:rPr>
          <w:lang w:val="es-ES"/>
        </w:rPr>
        <w:fldChar w:fldCharType="end"/>
      </w:r>
      <w:r w:rsidRPr="004D5B3B">
        <w:rPr>
          <w:lang w:val="es-ES"/>
        </w:rPr>
        <w:tab/>
      </w:r>
      <w:r w:rsidR="00153AB2" w:rsidRPr="004D5B3B">
        <w:rPr>
          <w:lang w:val="es-ES"/>
        </w:rPr>
        <w:t xml:space="preserve">La decisión de suspender la aplicación del </w:t>
      </w:r>
      <w:r w:rsidR="00272481">
        <w:rPr>
          <w:lang w:val="es-ES"/>
        </w:rPr>
        <w:t>Artículo</w:t>
      </w:r>
      <w:r w:rsidR="004D5B3B" w:rsidRPr="004D5B3B">
        <w:rPr>
          <w:lang w:val="es-ES"/>
        </w:rPr>
        <w:t> 1</w:t>
      </w:r>
      <w:r w:rsidR="00153AB2" w:rsidRPr="004D5B3B">
        <w:rPr>
          <w:lang w:val="es-ES"/>
        </w:rPr>
        <w:t>4</w:t>
      </w:r>
      <w:r w:rsidR="00E35F3D" w:rsidRPr="004D5B3B">
        <w:rPr>
          <w:lang w:val="es-ES"/>
        </w:rPr>
        <w:t>.</w:t>
      </w:r>
      <w:r w:rsidR="00153AB2" w:rsidRPr="004D5B3B">
        <w:rPr>
          <w:lang w:val="es-ES"/>
        </w:rPr>
        <w:t xml:space="preserve">1) </w:t>
      </w:r>
      <w:r w:rsidR="004D5B3B" w:rsidRPr="004D5B3B">
        <w:rPr>
          <w:lang w:val="es-ES"/>
        </w:rPr>
        <w:t>y 2</w:t>
      </w:r>
      <w:r w:rsidR="00E35F3D" w:rsidRPr="004D5B3B">
        <w:rPr>
          <w:lang w:val="es-ES"/>
        </w:rPr>
        <w:t>)</w:t>
      </w:r>
      <w:r w:rsidR="00153AB2" w:rsidRPr="004D5B3B">
        <w:rPr>
          <w:lang w:val="es-ES"/>
        </w:rPr>
        <w:t xml:space="preserve">a) del </w:t>
      </w:r>
      <w:r w:rsidR="00E35F3D" w:rsidRPr="004D5B3B">
        <w:rPr>
          <w:lang w:val="es-ES"/>
        </w:rPr>
        <w:t xml:space="preserve">Arreglo </w:t>
      </w:r>
      <w:r w:rsidR="00A50638" w:rsidRPr="004D5B3B">
        <w:rPr>
          <w:lang w:val="es-ES"/>
        </w:rPr>
        <w:t>tendría</w:t>
      </w:r>
      <w:r w:rsidR="00E35F3D" w:rsidRPr="004D5B3B">
        <w:rPr>
          <w:lang w:val="es-ES"/>
        </w:rPr>
        <w:t xml:space="preserve"> una sola consecuencia</w:t>
      </w:r>
      <w:r w:rsidR="00153AB2" w:rsidRPr="004D5B3B">
        <w:rPr>
          <w:lang w:val="es-ES"/>
        </w:rPr>
        <w:t xml:space="preserve">, a saber, que un país ya no </w:t>
      </w:r>
      <w:r w:rsidR="00E35F3D" w:rsidRPr="004D5B3B">
        <w:rPr>
          <w:lang w:val="es-ES"/>
        </w:rPr>
        <w:t>podr</w:t>
      </w:r>
      <w:r w:rsidR="00A50638" w:rsidRPr="004D5B3B">
        <w:rPr>
          <w:lang w:val="es-ES"/>
        </w:rPr>
        <w:t>ía</w:t>
      </w:r>
      <w:r w:rsidR="00E35F3D" w:rsidRPr="004D5B3B">
        <w:rPr>
          <w:lang w:val="es-ES"/>
        </w:rPr>
        <w:t xml:space="preserve"> </w:t>
      </w:r>
      <w:r w:rsidR="00153AB2" w:rsidRPr="004D5B3B">
        <w:rPr>
          <w:lang w:val="es-ES"/>
        </w:rPr>
        <w:t xml:space="preserve">depositar </w:t>
      </w:r>
      <w:r w:rsidR="00E35F3D" w:rsidRPr="004D5B3B">
        <w:rPr>
          <w:lang w:val="es-ES"/>
        </w:rPr>
        <w:t>ante el Director General de la</w:t>
      </w:r>
      <w:r w:rsidR="003E2E26">
        <w:rPr>
          <w:lang w:val="es-ES"/>
        </w:rPr>
        <w:t> </w:t>
      </w:r>
      <w:r w:rsidR="00E35F3D" w:rsidRPr="004D5B3B">
        <w:rPr>
          <w:lang w:val="es-ES"/>
        </w:rPr>
        <w:t xml:space="preserve">OMPI </w:t>
      </w:r>
      <w:r w:rsidR="00153AB2" w:rsidRPr="004D5B3B">
        <w:rPr>
          <w:lang w:val="es-ES"/>
        </w:rPr>
        <w:t>un instrumento de rat</w:t>
      </w:r>
      <w:r w:rsidR="00E35F3D" w:rsidRPr="004D5B3B">
        <w:rPr>
          <w:lang w:val="es-ES"/>
        </w:rPr>
        <w:t>ificación o adhesión únicamente al Arreglo</w:t>
      </w:r>
      <w:r w:rsidR="00153AB2" w:rsidRPr="004D5B3B">
        <w:rPr>
          <w:lang w:val="es-ES"/>
        </w:rPr>
        <w:t xml:space="preserve">. </w:t>
      </w:r>
      <w:r w:rsidR="00E35F3D" w:rsidRPr="004D5B3B">
        <w:rPr>
          <w:lang w:val="es-ES"/>
        </w:rPr>
        <w:t xml:space="preserve"> </w:t>
      </w:r>
      <w:r w:rsidR="00153AB2" w:rsidRPr="004D5B3B">
        <w:rPr>
          <w:lang w:val="es-ES"/>
        </w:rPr>
        <w:t xml:space="preserve">Un </w:t>
      </w:r>
      <w:r w:rsidR="00A50638" w:rsidRPr="004D5B3B">
        <w:rPr>
          <w:lang w:val="es-ES"/>
        </w:rPr>
        <w:t>país estaría</w:t>
      </w:r>
      <w:r w:rsidR="00153AB2" w:rsidRPr="004D5B3B">
        <w:rPr>
          <w:lang w:val="es-ES"/>
        </w:rPr>
        <w:t xml:space="preserve"> en condiciones de depositar tal instrumento, de conformidad con el Artícul</w:t>
      </w:r>
      <w:r w:rsidR="004D5B3B" w:rsidRPr="004D5B3B">
        <w:rPr>
          <w:lang w:val="es-ES"/>
        </w:rPr>
        <w:t>o 1</w:t>
      </w:r>
      <w:r w:rsidR="00153AB2" w:rsidRPr="004D5B3B">
        <w:rPr>
          <w:lang w:val="es-ES"/>
        </w:rPr>
        <w:t xml:space="preserve">4 del Arreglo, solo </w:t>
      </w:r>
      <w:r w:rsidR="00E35F3D" w:rsidRPr="004D5B3B">
        <w:rPr>
          <w:lang w:val="es-ES"/>
        </w:rPr>
        <w:t>si deposita</w:t>
      </w:r>
      <w:r w:rsidR="00A50638" w:rsidRPr="004D5B3B">
        <w:rPr>
          <w:lang w:val="es-ES"/>
        </w:rPr>
        <w:t>ra</w:t>
      </w:r>
      <w:r w:rsidR="00E35F3D" w:rsidRPr="004D5B3B">
        <w:rPr>
          <w:lang w:val="es-ES"/>
        </w:rPr>
        <w:t xml:space="preserve"> </w:t>
      </w:r>
      <w:r w:rsidR="00153AB2" w:rsidRPr="004D5B3B">
        <w:rPr>
          <w:lang w:val="es-ES"/>
        </w:rPr>
        <w:t>simultánea</w:t>
      </w:r>
      <w:r w:rsidR="00E35F3D" w:rsidRPr="004D5B3B">
        <w:rPr>
          <w:lang w:val="es-ES"/>
        </w:rPr>
        <w:t>mente</w:t>
      </w:r>
      <w:r w:rsidR="00153AB2" w:rsidRPr="004D5B3B">
        <w:rPr>
          <w:lang w:val="es-ES"/>
        </w:rPr>
        <w:t xml:space="preserve"> un instrumento de ratificación o</w:t>
      </w:r>
      <w:r w:rsidR="00CF6A30" w:rsidRPr="004D5B3B">
        <w:rPr>
          <w:lang w:val="es-ES"/>
        </w:rPr>
        <w:t xml:space="preserve"> de adhesión al Protocolo</w:t>
      </w:r>
      <w:r w:rsidR="00166A77" w:rsidRPr="004D5B3B">
        <w:rPr>
          <w:lang w:val="es-ES"/>
        </w:rPr>
        <w:t>.</w:t>
      </w:r>
    </w:p>
    <w:p w:rsidR="00CF6A30" w:rsidRPr="004D5B3B" w:rsidRDefault="00CF6A30" w:rsidP="00970AE6">
      <w:pPr>
        <w:pStyle w:val="ONUME"/>
        <w:numPr>
          <w:ilvl w:val="0"/>
          <w:numId w:val="0"/>
        </w:numPr>
        <w:spacing w:after="0"/>
        <w:rPr>
          <w:lang w:val="es-ES"/>
        </w:rPr>
      </w:pPr>
    </w:p>
    <w:p w:rsidR="005E2C44" w:rsidRPr="004D5B3B" w:rsidRDefault="00970AE6" w:rsidP="005E2C44">
      <w:pPr>
        <w:pStyle w:val="ONUME"/>
        <w:numPr>
          <w:ilvl w:val="0"/>
          <w:numId w:val="0"/>
        </w:numPr>
        <w:spacing w:after="0"/>
        <w:rPr>
          <w:lang w:val="es-ES"/>
        </w:rPr>
      </w:pPr>
      <w:r w:rsidRPr="004D5B3B">
        <w:rPr>
          <w:lang w:val="es-ES"/>
        </w:rPr>
        <w:fldChar w:fldCharType="begin"/>
      </w:r>
      <w:r w:rsidRPr="004D5B3B">
        <w:rPr>
          <w:lang w:val="es-ES"/>
        </w:rPr>
        <w:instrText xml:space="preserve"> AUTONUM  </w:instrText>
      </w:r>
      <w:r w:rsidRPr="004D5B3B">
        <w:rPr>
          <w:lang w:val="es-ES"/>
        </w:rPr>
        <w:fldChar w:fldCharType="end"/>
      </w:r>
      <w:r w:rsidRPr="004D5B3B">
        <w:rPr>
          <w:lang w:val="es-ES"/>
        </w:rPr>
        <w:tab/>
      </w:r>
      <w:r w:rsidR="005E2C44" w:rsidRPr="004D5B3B">
        <w:rPr>
          <w:lang w:val="es-ES"/>
        </w:rPr>
        <w:t>La decisión mencionada anteriormen</w:t>
      </w:r>
      <w:r w:rsidR="00A50638" w:rsidRPr="004D5B3B">
        <w:rPr>
          <w:lang w:val="es-ES"/>
        </w:rPr>
        <w:t xml:space="preserve">te </w:t>
      </w:r>
      <w:r w:rsidR="005E2C44" w:rsidRPr="004D5B3B">
        <w:rPr>
          <w:lang w:val="es-ES"/>
        </w:rPr>
        <w:t xml:space="preserve">no daría por resultado la suspensión o la terminación del Arreglo.  Ese </w:t>
      </w:r>
      <w:r w:rsidR="00A50638" w:rsidRPr="004D5B3B">
        <w:rPr>
          <w:lang w:val="es-ES"/>
        </w:rPr>
        <w:t>tratado permanecería</w:t>
      </w:r>
      <w:r w:rsidR="005E2C44" w:rsidRPr="004D5B3B">
        <w:rPr>
          <w:lang w:val="es-ES"/>
        </w:rPr>
        <w:t xml:space="preserve"> en vigor y los países que</w:t>
      </w:r>
      <w:r w:rsidR="00A50638" w:rsidRPr="004D5B3B">
        <w:rPr>
          <w:lang w:val="es-ES"/>
        </w:rPr>
        <w:t xml:space="preserve"> son parte en el Arreglo quedaría</w:t>
      </w:r>
      <w:r w:rsidR="005E2C44" w:rsidRPr="004D5B3B">
        <w:rPr>
          <w:lang w:val="es-ES"/>
        </w:rPr>
        <w:t>n obligados por él.  En consecuencia, el párraf</w:t>
      </w:r>
      <w:r w:rsidR="004D5B3B" w:rsidRPr="004D5B3B">
        <w:rPr>
          <w:lang w:val="es-ES"/>
        </w:rPr>
        <w:t>o 1</w:t>
      </w:r>
      <w:r w:rsidR="005E2C44" w:rsidRPr="004D5B3B">
        <w:rPr>
          <w:lang w:val="es-ES"/>
        </w:rPr>
        <w:t>)</w:t>
      </w:r>
      <w:r w:rsidR="007432CC">
        <w:rPr>
          <w:lang w:val="es-ES"/>
        </w:rPr>
        <w:t>b)</w:t>
      </w:r>
      <w:r w:rsidR="005E2C44" w:rsidRPr="004D5B3B">
        <w:rPr>
          <w:lang w:val="es-ES"/>
        </w:rPr>
        <w:t xml:space="preserve"> del </w:t>
      </w:r>
      <w:r w:rsidR="00272481">
        <w:rPr>
          <w:lang w:val="es-ES"/>
        </w:rPr>
        <w:t>Artículo</w:t>
      </w:r>
      <w:r w:rsidR="004D5B3B" w:rsidRPr="004D5B3B">
        <w:rPr>
          <w:lang w:val="es-ES"/>
        </w:rPr>
        <w:t> 9</w:t>
      </w:r>
      <w:r w:rsidR="005E2C44" w:rsidRPr="004D5B3B">
        <w:rPr>
          <w:i/>
          <w:lang w:val="es-ES"/>
        </w:rPr>
        <w:t>sexies</w:t>
      </w:r>
      <w:r w:rsidR="005E2C44" w:rsidRPr="004D5B3B">
        <w:rPr>
          <w:lang w:val="es-ES"/>
        </w:rPr>
        <w:t xml:space="preserve"> del Protocolo, que deja sin efecto las declaraciones efectuadas en virtud de los </w:t>
      </w:r>
      <w:r w:rsidR="00272481">
        <w:rPr>
          <w:lang w:val="es-ES"/>
        </w:rPr>
        <w:t>Artículo</w:t>
      </w:r>
      <w:r w:rsidR="004D5B3B" w:rsidRPr="004D5B3B">
        <w:rPr>
          <w:lang w:val="es-ES"/>
        </w:rPr>
        <w:t>s </w:t>
      </w:r>
      <w:r w:rsidR="006015A9">
        <w:rPr>
          <w:lang w:val="es-ES"/>
        </w:rPr>
        <w:t>5.</w:t>
      </w:r>
      <w:r w:rsidR="004D5B3B" w:rsidRPr="004D5B3B">
        <w:rPr>
          <w:lang w:val="es-ES"/>
        </w:rPr>
        <w:t>2</w:t>
      </w:r>
      <w:r w:rsidR="005E2C44" w:rsidRPr="004D5B3B">
        <w:rPr>
          <w:lang w:val="es-ES"/>
        </w:rPr>
        <w:t>)</w:t>
      </w:r>
      <w:r w:rsidR="006015A9">
        <w:rPr>
          <w:lang w:val="es-ES"/>
        </w:rPr>
        <w:t>b) y c)</w:t>
      </w:r>
      <w:r w:rsidR="005E2C44" w:rsidRPr="004D5B3B">
        <w:rPr>
          <w:lang w:val="es-ES"/>
        </w:rPr>
        <w:t xml:space="preserve"> (ampliación del plazo de denegación) </w:t>
      </w:r>
      <w:r w:rsidR="004D5B3B" w:rsidRPr="004D5B3B">
        <w:rPr>
          <w:lang w:val="es-ES"/>
        </w:rPr>
        <w:t>y 8</w:t>
      </w:r>
      <w:r w:rsidR="005E2C44" w:rsidRPr="004D5B3B">
        <w:rPr>
          <w:lang w:val="es-ES"/>
        </w:rPr>
        <w:t>.7) del Prot</w:t>
      </w:r>
      <w:r w:rsidR="00A50638" w:rsidRPr="004D5B3B">
        <w:rPr>
          <w:lang w:val="es-ES"/>
        </w:rPr>
        <w:t>ocolo (tasa individual), seguiría</w:t>
      </w:r>
      <w:r w:rsidR="005E2C44" w:rsidRPr="004D5B3B">
        <w:rPr>
          <w:lang w:val="es-ES"/>
        </w:rPr>
        <w:t xml:space="preserve"> aplicándose en las relaciones entre países obligados tanto por el Arreglo como por el Protocolo.</w:t>
      </w:r>
    </w:p>
    <w:p w:rsidR="005E2C44" w:rsidRPr="004D5B3B" w:rsidRDefault="005E2C44" w:rsidP="00970AE6">
      <w:pPr>
        <w:pStyle w:val="ONUME"/>
        <w:numPr>
          <w:ilvl w:val="0"/>
          <w:numId w:val="0"/>
        </w:numPr>
        <w:spacing w:after="0"/>
        <w:rPr>
          <w:lang w:val="es-ES"/>
        </w:rPr>
      </w:pPr>
    </w:p>
    <w:p w:rsidR="00970AE6" w:rsidRPr="004D5B3B" w:rsidRDefault="00970AE6" w:rsidP="00386B3A">
      <w:pPr>
        <w:pStyle w:val="ONUME"/>
        <w:numPr>
          <w:ilvl w:val="0"/>
          <w:numId w:val="0"/>
        </w:numPr>
        <w:spacing w:after="0"/>
        <w:rPr>
          <w:lang w:val="es-ES"/>
        </w:rPr>
      </w:pPr>
      <w:r w:rsidRPr="004D5B3B">
        <w:rPr>
          <w:lang w:val="es-ES"/>
        </w:rPr>
        <w:fldChar w:fldCharType="begin"/>
      </w:r>
      <w:r w:rsidRPr="004D5B3B">
        <w:rPr>
          <w:lang w:val="es-ES"/>
        </w:rPr>
        <w:instrText xml:space="preserve"> AUTONUM  </w:instrText>
      </w:r>
      <w:r w:rsidRPr="004D5B3B">
        <w:rPr>
          <w:lang w:val="es-ES"/>
        </w:rPr>
        <w:fldChar w:fldCharType="end"/>
      </w:r>
      <w:r w:rsidRPr="004D5B3B">
        <w:rPr>
          <w:lang w:val="es-ES"/>
        </w:rPr>
        <w:tab/>
      </w:r>
      <w:r w:rsidR="00EF4AA1" w:rsidRPr="004D5B3B">
        <w:rPr>
          <w:lang w:val="es-ES"/>
        </w:rPr>
        <w:t>La</w:t>
      </w:r>
      <w:r w:rsidR="004F380C" w:rsidRPr="004D5B3B">
        <w:rPr>
          <w:lang w:val="es-ES"/>
        </w:rPr>
        <w:t xml:space="preserve"> decisión estaría</w:t>
      </w:r>
      <w:r w:rsidR="00EF4AA1" w:rsidRPr="004D5B3B">
        <w:rPr>
          <w:lang w:val="es-ES"/>
        </w:rPr>
        <w:t xml:space="preserve"> en sintonía con el </w:t>
      </w:r>
      <w:r w:rsidR="00A50638" w:rsidRPr="004D5B3B">
        <w:rPr>
          <w:lang w:val="es-ES"/>
        </w:rPr>
        <w:t>plan trazado</w:t>
      </w:r>
      <w:r w:rsidR="00EF4AA1" w:rsidRPr="004D5B3B">
        <w:rPr>
          <w:lang w:val="es-ES"/>
        </w:rPr>
        <w:t xml:space="preserve"> e</w:t>
      </w:r>
      <w:r w:rsidR="004D5B3B" w:rsidRPr="004D5B3B">
        <w:rPr>
          <w:lang w:val="es-ES"/>
        </w:rPr>
        <w:t>n 2</w:t>
      </w:r>
      <w:r w:rsidR="00EF4AA1" w:rsidRPr="004D5B3B">
        <w:rPr>
          <w:lang w:val="es-ES"/>
        </w:rPr>
        <w:t xml:space="preserve">005, durante la primera reunión del Grupo de Trabajo </w:t>
      </w:r>
      <w:r w:rsidR="00166A77" w:rsidRPr="004D5B3B">
        <w:rPr>
          <w:i/>
          <w:lang w:val="es-ES"/>
        </w:rPr>
        <w:t>ad hoc</w:t>
      </w:r>
      <w:r w:rsidR="00EF4AA1" w:rsidRPr="004D5B3B">
        <w:rPr>
          <w:lang w:val="es-ES"/>
        </w:rPr>
        <w:t xml:space="preserve">, en la que se indicó que el Arreglo ya no sería aplicable como parte del procedimiento de registro internacional si </w:t>
      </w:r>
      <w:r w:rsidR="00693273" w:rsidRPr="004D5B3B">
        <w:rPr>
          <w:lang w:val="es-ES"/>
        </w:rPr>
        <w:t xml:space="preserve">concurrieran </w:t>
      </w:r>
      <w:r w:rsidR="00EF4AA1" w:rsidRPr="004D5B3B">
        <w:rPr>
          <w:lang w:val="es-ES"/>
        </w:rPr>
        <w:t xml:space="preserve">tres circunstancias, a saber, i) que la Asamblea decidiera derogar la cláusula de salvaguardia;  ii) que todos los países contratantes obligados por el Arreglo pasaran a estar </w:t>
      </w:r>
      <w:r w:rsidR="00A50638" w:rsidRPr="004D5B3B">
        <w:rPr>
          <w:lang w:val="es-ES"/>
        </w:rPr>
        <w:t>obligados</w:t>
      </w:r>
      <w:r w:rsidR="00693273" w:rsidRPr="004D5B3B">
        <w:rPr>
          <w:lang w:val="es-ES"/>
        </w:rPr>
        <w:t xml:space="preserve"> únicamente</w:t>
      </w:r>
      <w:r w:rsidR="00EF4AA1" w:rsidRPr="004D5B3B">
        <w:rPr>
          <w:lang w:val="es-ES"/>
        </w:rPr>
        <w:t xml:space="preserve"> por el Protocolo;  </w:t>
      </w:r>
      <w:r w:rsidR="00386B3A" w:rsidRPr="004D5B3B">
        <w:rPr>
          <w:lang w:val="es-ES"/>
        </w:rPr>
        <w:t xml:space="preserve">iii) </w:t>
      </w:r>
      <w:r w:rsidR="00A50638" w:rsidRPr="004D5B3B">
        <w:rPr>
          <w:lang w:val="es-ES"/>
        </w:rPr>
        <w:t>que la</w:t>
      </w:r>
      <w:r w:rsidR="00386B3A" w:rsidRPr="004D5B3B">
        <w:rPr>
          <w:lang w:val="es-ES"/>
        </w:rPr>
        <w:t xml:space="preserve"> Asamblea tomara la decisión de “</w:t>
      </w:r>
      <w:r w:rsidR="00857F28" w:rsidRPr="004D5B3B">
        <w:rPr>
          <w:i/>
          <w:lang w:val="es-ES"/>
        </w:rPr>
        <w:t>‘congelar’</w:t>
      </w:r>
      <w:r w:rsidR="00386B3A" w:rsidRPr="004D5B3B">
        <w:rPr>
          <w:i/>
          <w:lang w:val="es-ES"/>
        </w:rPr>
        <w:t xml:space="preserve"> la aplicación del Arreglo de Madrid (como sucedió e</w:t>
      </w:r>
      <w:r w:rsidR="004D5B3B" w:rsidRPr="004D5B3B">
        <w:rPr>
          <w:i/>
          <w:lang w:val="es-ES"/>
        </w:rPr>
        <w:t>n 1</w:t>
      </w:r>
      <w:r w:rsidR="00386B3A" w:rsidRPr="004D5B3B">
        <w:rPr>
          <w:i/>
          <w:lang w:val="es-ES"/>
        </w:rPr>
        <w:t>991 respecto del Tratado relativo al Registro de Marcas, “TRT”), de manera que en el futuro ningún país pudiera adherirse solamente al Arreglo y no pudieran presentarse más solicitudes internacionales en el marco de ese instrumento.</w:t>
      </w:r>
      <w:r w:rsidR="00386B3A" w:rsidRPr="004D5B3B">
        <w:rPr>
          <w:lang w:val="es-ES"/>
        </w:rPr>
        <w:t>”</w:t>
      </w:r>
      <w:r w:rsidRPr="004D5B3B">
        <w:rPr>
          <w:vertAlign w:val="superscript"/>
          <w:lang w:val="es-ES"/>
        </w:rPr>
        <w:footnoteReference w:id="7"/>
      </w:r>
    </w:p>
    <w:p w:rsidR="00970AE6" w:rsidRPr="004D5B3B" w:rsidRDefault="00970AE6" w:rsidP="00970AE6">
      <w:pPr>
        <w:pStyle w:val="ONUME"/>
        <w:numPr>
          <w:ilvl w:val="0"/>
          <w:numId w:val="0"/>
        </w:numPr>
        <w:spacing w:after="0"/>
        <w:rPr>
          <w:lang w:val="es-ES"/>
        </w:rPr>
      </w:pPr>
    </w:p>
    <w:p w:rsidR="00970AE6" w:rsidRPr="004D5B3B" w:rsidRDefault="00970AE6" w:rsidP="00970AE6">
      <w:pPr>
        <w:pStyle w:val="ONUME"/>
        <w:numPr>
          <w:ilvl w:val="0"/>
          <w:numId w:val="0"/>
        </w:numPr>
        <w:spacing w:after="0"/>
        <w:rPr>
          <w:lang w:val="es-ES"/>
        </w:rPr>
      </w:pPr>
      <w:r w:rsidRPr="004D5B3B">
        <w:rPr>
          <w:lang w:val="es-ES"/>
        </w:rPr>
        <w:fldChar w:fldCharType="begin"/>
      </w:r>
      <w:r w:rsidRPr="004D5B3B">
        <w:rPr>
          <w:lang w:val="es-ES"/>
        </w:rPr>
        <w:instrText xml:space="preserve"> AUTONUM  </w:instrText>
      </w:r>
      <w:r w:rsidRPr="004D5B3B">
        <w:rPr>
          <w:lang w:val="es-ES"/>
        </w:rPr>
        <w:fldChar w:fldCharType="end"/>
      </w:r>
      <w:r w:rsidRPr="004D5B3B">
        <w:rPr>
          <w:lang w:val="es-ES"/>
        </w:rPr>
        <w:tab/>
      </w:r>
      <w:r w:rsidR="004F380C" w:rsidRPr="004D5B3B">
        <w:rPr>
          <w:lang w:val="es-ES"/>
        </w:rPr>
        <w:t xml:space="preserve">La propuesta de suspender la aplicación del </w:t>
      </w:r>
      <w:r w:rsidR="00272481">
        <w:rPr>
          <w:lang w:val="es-ES"/>
        </w:rPr>
        <w:t>Artículo</w:t>
      </w:r>
      <w:r w:rsidR="004D5B3B" w:rsidRPr="004D5B3B">
        <w:rPr>
          <w:lang w:val="es-ES"/>
        </w:rPr>
        <w:t> 1</w:t>
      </w:r>
      <w:r w:rsidRPr="004D5B3B">
        <w:rPr>
          <w:lang w:val="es-ES"/>
        </w:rPr>
        <w:t>4</w:t>
      </w:r>
      <w:r w:rsidR="004F380C" w:rsidRPr="004D5B3B">
        <w:rPr>
          <w:lang w:val="es-ES"/>
        </w:rPr>
        <w:t>.</w:t>
      </w:r>
      <w:r w:rsidRPr="004D5B3B">
        <w:rPr>
          <w:lang w:val="es-ES"/>
        </w:rPr>
        <w:t xml:space="preserve">1) </w:t>
      </w:r>
      <w:r w:rsidR="00894865" w:rsidRPr="004D5B3B">
        <w:rPr>
          <w:lang w:val="es-ES"/>
        </w:rPr>
        <w:t>y</w:t>
      </w:r>
      <w:r w:rsidRPr="004D5B3B">
        <w:rPr>
          <w:lang w:val="es-ES"/>
        </w:rPr>
        <w:t xml:space="preserve"> 2)a) </w:t>
      </w:r>
      <w:r w:rsidR="004F380C" w:rsidRPr="004D5B3B">
        <w:rPr>
          <w:lang w:val="es-ES"/>
        </w:rPr>
        <w:t>del Arreglo</w:t>
      </w:r>
      <w:r w:rsidRPr="004D5B3B">
        <w:rPr>
          <w:lang w:val="es-ES"/>
        </w:rPr>
        <w:t xml:space="preserve">:  </w:t>
      </w:r>
    </w:p>
    <w:p w:rsidR="00970AE6" w:rsidRPr="004D5B3B" w:rsidRDefault="00970AE6" w:rsidP="00970AE6">
      <w:pPr>
        <w:pStyle w:val="ONUME"/>
        <w:numPr>
          <w:ilvl w:val="0"/>
          <w:numId w:val="0"/>
        </w:numPr>
        <w:spacing w:after="0"/>
        <w:rPr>
          <w:lang w:val="es-ES"/>
        </w:rPr>
      </w:pPr>
    </w:p>
    <w:p w:rsidR="004F380C" w:rsidRPr="004D5B3B" w:rsidRDefault="00894865" w:rsidP="00064EAF">
      <w:pPr>
        <w:pStyle w:val="ONUME"/>
        <w:numPr>
          <w:ilvl w:val="0"/>
          <w:numId w:val="12"/>
        </w:numPr>
        <w:spacing w:after="0"/>
        <w:ind w:left="0" w:firstLine="567"/>
        <w:rPr>
          <w:lang w:val="es-ES"/>
        </w:rPr>
      </w:pPr>
      <w:r w:rsidRPr="004D5B3B">
        <w:rPr>
          <w:lang w:val="es-ES"/>
        </w:rPr>
        <w:t>impediría a los nuevos países contratantes ratificar exclusivamente el Arreglo o adherirse exclusivamente a este último;  dejarían de presentarse solicitudes internacionales en virtud de dicho tratado;</w:t>
      </w:r>
    </w:p>
    <w:p w:rsidR="004F380C" w:rsidRPr="004D5B3B" w:rsidRDefault="004F380C" w:rsidP="00064EAF">
      <w:pPr>
        <w:pStyle w:val="ONUME"/>
        <w:numPr>
          <w:ilvl w:val="0"/>
          <w:numId w:val="0"/>
        </w:numPr>
        <w:spacing w:after="0"/>
        <w:ind w:firstLine="567"/>
        <w:rPr>
          <w:lang w:val="es-ES"/>
        </w:rPr>
      </w:pPr>
    </w:p>
    <w:p w:rsidR="004F380C" w:rsidRDefault="00894865" w:rsidP="00064EAF">
      <w:pPr>
        <w:pStyle w:val="ONUME"/>
        <w:numPr>
          <w:ilvl w:val="0"/>
          <w:numId w:val="12"/>
        </w:numPr>
        <w:spacing w:after="0"/>
        <w:ind w:left="0" w:firstLine="567"/>
        <w:rPr>
          <w:lang w:val="es-ES"/>
        </w:rPr>
      </w:pPr>
      <w:r w:rsidRPr="004D5B3B">
        <w:rPr>
          <w:lang w:val="es-ES"/>
        </w:rPr>
        <w:t xml:space="preserve">permitiría a las nuevas Partes Contratantes ratificar </w:t>
      </w:r>
      <w:r w:rsidR="00F05A89" w:rsidRPr="004D5B3B">
        <w:rPr>
          <w:lang w:val="es-ES"/>
        </w:rPr>
        <w:t xml:space="preserve">simultáneamente </w:t>
      </w:r>
      <w:r w:rsidRPr="004D5B3B">
        <w:rPr>
          <w:lang w:val="es-ES"/>
        </w:rPr>
        <w:t xml:space="preserve">el Arreglo y el Protocolo o adherirse </w:t>
      </w:r>
      <w:r w:rsidR="00F05A89" w:rsidRPr="004D5B3B">
        <w:rPr>
          <w:lang w:val="es-ES"/>
        </w:rPr>
        <w:t xml:space="preserve">simultáneamente </w:t>
      </w:r>
      <w:r w:rsidRPr="004D5B3B">
        <w:rPr>
          <w:lang w:val="es-ES"/>
        </w:rPr>
        <w:t xml:space="preserve">a ellos; </w:t>
      </w:r>
    </w:p>
    <w:p w:rsidR="007432CC" w:rsidRDefault="007432CC" w:rsidP="007432CC">
      <w:pPr>
        <w:pStyle w:val="ListParagraph"/>
        <w:rPr>
          <w:lang w:val="es-ES"/>
        </w:rPr>
      </w:pPr>
    </w:p>
    <w:p w:rsidR="007432CC" w:rsidRPr="004D5B3B" w:rsidRDefault="00B26A59" w:rsidP="00064EAF">
      <w:pPr>
        <w:pStyle w:val="ONUME"/>
        <w:numPr>
          <w:ilvl w:val="0"/>
          <w:numId w:val="12"/>
        </w:numPr>
        <w:spacing w:after="0"/>
        <w:ind w:left="0" w:firstLine="567"/>
        <w:rPr>
          <w:lang w:val="es-ES"/>
        </w:rPr>
      </w:pPr>
      <w:r>
        <w:rPr>
          <w:lang w:val="es-ES"/>
        </w:rPr>
        <w:t>n</w:t>
      </w:r>
      <w:r w:rsidR="007432CC">
        <w:rPr>
          <w:lang w:val="es-ES"/>
        </w:rPr>
        <w:t xml:space="preserve">o se efectuaría ninguna </w:t>
      </w:r>
      <w:r w:rsidR="009B40D2">
        <w:rPr>
          <w:lang w:val="es-ES"/>
        </w:rPr>
        <w:t>actividad</w:t>
      </w:r>
      <w:r w:rsidR="007432CC">
        <w:rPr>
          <w:lang w:val="es-ES"/>
        </w:rPr>
        <w:t xml:space="preserve"> en virtud del Arreglo, </w:t>
      </w:r>
      <w:r w:rsidR="00327731">
        <w:rPr>
          <w:lang w:val="es-ES"/>
        </w:rPr>
        <w:t>incluida la presentación de designaciones posteriores;</w:t>
      </w:r>
    </w:p>
    <w:p w:rsidR="004F380C" w:rsidRPr="004D5B3B" w:rsidRDefault="004F380C" w:rsidP="00064EAF">
      <w:pPr>
        <w:pStyle w:val="ONUME"/>
        <w:numPr>
          <w:ilvl w:val="0"/>
          <w:numId w:val="0"/>
        </w:numPr>
        <w:spacing w:after="0"/>
        <w:ind w:firstLine="567"/>
        <w:rPr>
          <w:lang w:val="es-ES"/>
        </w:rPr>
      </w:pPr>
    </w:p>
    <w:p w:rsidR="004F380C" w:rsidRDefault="00894865" w:rsidP="00064EAF">
      <w:pPr>
        <w:pStyle w:val="ONUME"/>
        <w:numPr>
          <w:ilvl w:val="0"/>
          <w:numId w:val="12"/>
        </w:numPr>
        <w:spacing w:after="0"/>
        <w:ind w:left="0" w:firstLine="567"/>
        <w:rPr>
          <w:lang w:val="es-ES"/>
        </w:rPr>
      </w:pPr>
      <w:r w:rsidRPr="004D5B3B">
        <w:rPr>
          <w:lang w:val="es-ES"/>
        </w:rPr>
        <w:t>en las relaciones entre las Partes Contratantes obligadas tanto por el Arreglo como por el Protocolo</w:t>
      </w:r>
      <w:r w:rsidR="00F05A89" w:rsidRPr="004D5B3B">
        <w:rPr>
          <w:lang w:val="es-ES"/>
        </w:rPr>
        <w:t xml:space="preserve">, se seguiría aplicando el </w:t>
      </w:r>
      <w:r w:rsidR="00272481">
        <w:rPr>
          <w:lang w:val="es-ES"/>
        </w:rPr>
        <w:t>Artículo</w:t>
      </w:r>
      <w:r w:rsidR="00970AE6" w:rsidRPr="004D5B3B">
        <w:rPr>
          <w:lang w:val="es-ES"/>
        </w:rPr>
        <w:t> 9</w:t>
      </w:r>
      <w:r w:rsidR="00970AE6" w:rsidRPr="004D5B3B">
        <w:rPr>
          <w:i/>
          <w:lang w:val="es-ES"/>
        </w:rPr>
        <w:t>sexies</w:t>
      </w:r>
      <w:r w:rsidR="00F05A89" w:rsidRPr="004D5B3B">
        <w:rPr>
          <w:lang w:val="es-ES"/>
        </w:rPr>
        <w:t>.</w:t>
      </w:r>
      <w:r w:rsidR="00970AE6" w:rsidRPr="004D5B3B">
        <w:rPr>
          <w:lang w:val="es-ES"/>
        </w:rPr>
        <w:t xml:space="preserve">1)b);  </w:t>
      </w:r>
    </w:p>
    <w:p w:rsidR="003E2E26" w:rsidRDefault="003E2E26" w:rsidP="00327731">
      <w:pPr>
        <w:pStyle w:val="ONUME"/>
        <w:numPr>
          <w:ilvl w:val="0"/>
          <w:numId w:val="0"/>
        </w:numPr>
        <w:spacing w:after="0"/>
        <w:rPr>
          <w:lang w:val="es-ES"/>
        </w:rPr>
      </w:pPr>
      <w:r>
        <w:rPr>
          <w:lang w:val="es-ES"/>
        </w:rPr>
        <w:br w:type="page"/>
      </w:r>
    </w:p>
    <w:p w:rsidR="004F380C" w:rsidRPr="004D5B3B" w:rsidRDefault="005F5774" w:rsidP="00064EAF">
      <w:pPr>
        <w:pStyle w:val="ONUME"/>
        <w:numPr>
          <w:ilvl w:val="0"/>
          <w:numId w:val="12"/>
        </w:numPr>
        <w:spacing w:after="0"/>
        <w:ind w:left="0" w:firstLine="567"/>
        <w:rPr>
          <w:lang w:val="es-ES"/>
        </w:rPr>
      </w:pPr>
      <w:bookmarkStart w:id="5" w:name="_GoBack"/>
      <w:bookmarkEnd w:id="5"/>
      <w:r w:rsidRPr="004D5B3B">
        <w:rPr>
          <w:lang w:val="es-ES"/>
        </w:rPr>
        <w:t xml:space="preserve">la Asamblea podría seguir ocupándose de los asuntos relativos a la aplicación del Arreglo;  y </w:t>
      </w:r>
    </w:p>
    <w:p w:rsidR="004F380C" w:rsidRPr="004D5B3B" w:rsidRDefault="004F380C" w:rsidP="00064EAF">
      <w:pPr>
        <w:pStyle w:val="ONUME"/>
        <w:numPr>
          <w:ilvl w:val="0"/>
          <w:numId w:val="0"/>
        </w:numPr>
        <w:spacing w:after="0"/>
        <w:ind w:firstLine="567"/>
        <w:rPr>
          <w:lang w:val="es-ES"/>
        </w:rPr>
      </w:pPr>
    </w:p>
    <w:p w:rsidR="00166A77" w:rsidRPr="004D5B3B" w:rsidRDefault="00571167" w:rsidP="00064EAF">
      <w:pPr>
        <w:pStyle w:val="ONUME"/>
        <w:numPr>
          <w:ilvl w:val="0"/>
          <w:numId w:val="12"/>
        </w:numPr>
        <w:spacing w:after="0"/>
        <w:ind w:left="0" w:firstLine="567"/>
        <w:rPr>
          <w:lang w:val="es-ES"/>
        </w:rPr>
      </w:pPr>
      <w:r w:rsidRPr="004D5B3B">
        <w:rPr>
          <w:lang w:val="es-ES"/>
        </w:rPr>
        <w:t>l</w:t>
      </w:r>
      <w:r w:rsidR="005F5774" w:rsidRPr="004D5B3B">
        <w:rPr>
          <w:lang w:val="es-ES"/>
        </w:rPr>
        <w:t xml:space="preserve">a decisión de suspender la aplicación del </w:t>
      </w:r>
      <w:r w:rsidR="00272481">
        <w:rPr>
          <w:lang w:val="es-ES"/>
        </w:rPr>
        <w:t>Artículo</w:t>
      </w:r>
      <w:r w:rsidR="004D5B3B" w:rsidRPr="004D5B3B">
        <w:rPr>
          <w:lang w:val="es-ES"/>
        </w:rPr>
        <w:t> 1</w:t>
      </w:r>
      <w:r w:rsidR="00970AE6" w:rsidRPr="004D5B3B">
        <w:rPr>
          <w:lang w:val="es-ES"/>
        </w:rPr>
        <w:t>4</w:t>
      </w:r>
      <w:r w:rsidR="005F5774" w:rsidRPr="004D5B3B">
        <w:rPr>
          <w:lang w:val="es-ES"/>
        </w:rPr>
        <w:t>.</w:t>
      </w:r>
      <w:r w:rsidR="00970AE6" w:rsidRPr="004D5B3B">
        <w:rPr>
          <w:lang w:val="es-ES"/>
        </w:rPr>
        <w:t xml:space="preserve">1) </w:t>
      </w:r>
      <w:r w:rsidR="004D5B3B" w:rsidRPr="004D5B3B">
        <w:rPr>
          <w:lang w:val="es-ES"/>
        </w:rPr>
        <w:t>y 2</w:t>
      </w:r>
      <w:r w:rsidR="00970AE6" w:rsidRPr="004D5B3B">
        <w:rPr>
          <w:lang w:val="es-ES"/>
        </w:rPr>
        <w:t>)</w:t>
      </w:r>
      <w:r w:rsidR="005F5774" w:rsidRPr="004D5B3B">
        <w:rPr>
          <w:lang w:val="es-ES"/>
        </w:rPr>
        <w:t>.</w:t>
      </w:r>
      <w:r w:rsidR="00970AE6" w:rsidRPr="004D5B3B">
        <w:rPr>
          <w:lang w:val="es-ES"/>
        </w:rPr>
        <w:t xml:space="preserve">a) </w:t>
      </w:r>
      <w:r w:rsidR="005F5774" w:rsidRPr="004D5B3B">
        <w:rPr>
          <w:lang w:val="es-ES"/>
        </w:rPr>
        <w:t xml:space="preserve">del Arreglo, en caso de que la adoptara la Asamblea, tendría efecto a partir de determinada fecha, establecida por la Asamblea, y podría ser examinada o </w:t>
      </w:r>
      <w:r w:rsidRPr="004D5B3B">
        <w:rPr>
          <w:lang w:val="es-ES"/>
        </w:rPr>
        <w:t>revocada</w:t>
      </w:r>
      <w:r w:rsidR="005F5774" w:rsidRPr="004D5B3B">
        <w:rPr>
          <w:lang w:val="es-ES"/>
        </w:rPr>
        <w:t xml:space="preserve"> posteriormente por la Asamblea</w:t>
      </w:r>
      <w:r w:rsidRPr="004D5B3B">
        <w:rPr>
          <w:lang w:val="es-ES"/>
        </w:rPr>
        <w:t xml:space="preserve"> en cualquier momento</w:t>
      </w:r>
      <w:r w:rsidR="00166A77" w:rsidRPr="004D5B3B">
        <w:rPr>
          <w:lang w:val="es-ES"/>
        </w:rPr>
        <w:t>.</w:t>
      </w:r>
    </w:p>
    <w:p w:rsidR="00970AE6" w:rsidRPr="004D5B3B" w:rsidRDefault="00970AE6" w:rsidP="00F65D48">
      <w:pPr>
        <w:pStyle w:val="ONUME"/>
        <w:numPr>
          <w:ilvl w:val="0"/>
          <w:numId w:val="0"/>
        </w:numPr>
        <w:spacing w:after="0"/>
        <w:rPr>
          <w:lang w:val="es-ES"/>
        </w:rPr>
      </w:pPr>
    </w:p>
    <w:p w:rsidR="009863B1" w:rsidRPr="004D5B3B" w:rsidRDefault="00970AE6" w:rsidP="009863B1">
      <w:pPr>
        <w:pStyle w:val="ONUME"/>
        <w:numPr>
          <w:ilvl w:val="0"/>
          <w:numId w:val="0"/>
        </w:numPr>
        <w:spacing w:after="0"/>
        <w:ind w:left="5533"/>
        <w:rPr>
          <w:i/>
          <w:lang w:val="es-ES"/>
        </w:rPr>
      </w:pPr>
      <w:r w:rsidRPr="004D5B3B">
        <w:rPr>
          <w:i/>
          <w:lang w:val="es-ES"/>
        </w:rPr>
        <w:fldChar w:fldCharType="begin"/>
      </w:r>
      <w:r w:rsidRPr="004D5B3B">
        <w:rPr>
          <w:i/>
          <w:lang w:val="es-ES"/>
        </w:rPr>
        <w:instrText xml:space="preserve"> AUTONUM  </w:instrText>
      </w:r>
      <w:r w:rsidRPr="004D5B3B">
        <w:rPr>
          <w:i/>
          <w:lang w:val="es-ES"/>
        </w:rPr>
        <w:fldChar w:fldCharType="end"/>
      </w:r>
      <w:r w:rsidRPr="004D5B3B">
        <w:rPr>
          <w:i/>
          <w:lang w:val="es-ES"/>
        </w:rPr>
        <w:tab/>
      </w:r>
      <w:r w:rsidR="009863B1" w:rsidRPr="004D5B3B">
        <w:rPr>
          <w:i/>
          <w:lang w:val="es-ES"/>
        </w:rPr>
        <w:t>Se invita al Grupo de Trabajo a</w:t>
      </w:r>
      <w:r w:rsidRPr="004D5B3B">
        <w:rPr>
          <w:i/>
          <w:lang w:val="es-ES"/>
        </w:rPr>
        <w:t>:</w:t>
      </w:r>
    </w:p>
    <w:p w:rsidR="00970AE6" w:rsidRPr="004D5B3B" w:rsidRDefault="00970AE6" w:rsidP="009863B1">
      <w:pPr>
        <w:pStyle w:val="ONUME"/>
        <w:numPr>
          <w:ilvl w:val="0"/>
          <w:numId w:val="0"/>
        </w:numPr>
        <w:spacing w:after="0"/>
        <w:ind w:left="5533"/>
        <w:rPr>
          <w:i/>
          <w:lang w:val="es-ES"/>
        </w:rPr>
      </w:pPr>
    </w:p>
    <w:p w:rsidR="00970AE6" w:rsidRPr="004D5B3B" w:rsidRDefault="00980C9A" w:rsidP="00980C9A">
      <w:pPr>
        <w:pStyle w:val="ONUME"/>
        <w:numPr>
          <w:ilvl w:val="0"/>
          <w:numId w:val="0"/>
        </w:numPr>
        <w:spacing w:after="0"/>
        <w:ind w:left="5529" w:firstLine="708"/>
        <w:rPr>
          <w:i/>
          <w:lang w:val="es-ES"/>
        </w:rPr>
      </w:pPr>
      <w:r w:rsidRPr="004D5B3B">
        <w:rPr>
          <w:i/>
          <w:lang w:val="es-ES"/>
        </w:rPr>
        <w:t>i)</w:t>
      </w:r>
      <w:r w:rsidRPr="004D5B3B">
        <w:rPr>
          <w:i/>
          <w:lang w:val="es-ES"/>
        </w:rPr>
        <w:tab/>
      </w:r>
      <w:r w:rsidR="00970AE6" w:rsidRPr="004D5B3B">
        <w:rPr>
          <w:i/>
          <w:lang w:val="es-ES"/>
        </w:rPr>
        <w:t>consider</w:t>
      </w:r>
      <w:r w:rsidR="009863B1" w:rsidRPr="004D5B3B">
        <w:rPr>
          <w:i/>
          <w:lang w:val="es-ES"/>
        </w:rPr>
        <w:t>ar la propuesta formulada en el presente documento</w:t>
      </w:r>
      <w:r w:rsidR="00970AE6" w:rsidRPr="004D5B3B">
        <w:rPr>
          <w:i/>
          <w:lang w:val="es-ES"/>
        </w:rPr>
        <w:t xml:space="preserve">;  </w:t>
      </w:r>
      <w:r w:rsidR="009863B1" w:rsidRPr="004D5B3B">
        <w:rPr>
          <w:i/>
          <w:lang w:val="es-ES"/>
        </w:rPr>
        <w:t>y</w:t>
      </w:r>
      <w:r w:rsidR="00970AE6" w:rsidRPr="004D5B3B">
        <w:rPr>
          <w:i/>
          <w:lang w:val="es-ES"/>
        </w:rPr>
        <w:t>,</w:t>
      </w:r>
    </w:p>
    <w:p w:rsidR="00F65D48" w:rsidRPr="004D5B3B" w:rsidRDefault="00F65D48" w:rsidP="00980C9A">
      <w:pPr>
        <w:pStyle w:val="ONUME"/>
        <w:numPr>
          <w:ilvl w:val="0"/>
          <w:numId w:val="0"/>
        </w:numPr>
        <w:spacing w:after="0"/>
        <w:ind w:left="5529" w:firstLine="708"/>
        <w:rPr>
          <w:i/>
          <w:lang w:val="es-ES"/>
        </w:rPr>
      </w:pPr>
    </w:p>
    <w:p w:rsidR="00970AE6" w:rsidRPr="004D5B3B" w:rsidRDefault="009863B1" w:rsidP="00980C9A">
      <w:pPr>
        <w:pStyle w:val="ONUME"/>
        <w:numPr>
          <w:ilvl w:val="0"/>
          <w:numId w:val="0"/>
        </w:numPr>
        <w:spacing w:after="0"/>
        <w:ind w:left="5529" w:firstLine="708"/>
        <w:rPr>
          <w:i/>
          <w:lang w:val="es-ES"/>
        </w:rPr>
      </w:pPr>
      <w:r w:rsidRPr="004D5B3B">
        <w:rPr>
          <w:i/>
          <w:lang w:val="es-ES"/>
        </w:rPr>
        <w:t>ii)</w:t>
      </w:r>
      <w:r w:rsidR="00980C9A" w:rsidRPr="004D5B3B">
        <w:rPr>
          <w:i/>
          <w:lang w:val="es-ES"/>
        </w:rPr>
        <w:tab/>
      </w:r>
      <w:r w:rsidRPr="004D5B3B">
        <w:rPr>
          <w:i/>
          <w:lang w:val="es-ES"/>
        </w:rPr>
        <w:t xml:space="preserve">indicar si recomienda que la Asamblea de la Unión de Madrid suspenda la aplicación del </w:t>
      </w:r>
      <w:r w:rsidR="00272481">
        <w:rPr>
          <w:i/>
          <w:lang w:val="es-ES"/>
        </w:rPr>
        <w:t>Artículo</w:t>
      </w:r>
      <w:r w:rsidR="004D5B3B" w:rsidRPr="004D5B3B">
        <w:rPr>
          <w:i/>
          <w:lang w:val="es-ES"/>
        </w:rPr>
        <w:t> 1</w:t>
      </w:r>
      <w:r w:rsidR="00970AE6" w:rsidRPr="004D5B3B">
        <w:rPr>
          <w:i/>
          <w:lang w:val="es-ES"/>
        </w:rPr>
        <w:t>4</w:t>
      </w:r>
      <w:r w:rsidRPr="004D5B3B">
        <w:rPr>
          <w:i/>
          <w:lang w:val="es-ES"/>
        </w:rPr>
        <w:t>.</w:t>
      </w:r>
      <w:r w:rsidR="00970AE6" w:rsidRPr="004D5B3B">
        <w:rPr>
          <w:i/>
          <w:lang w:val="es-ES"/>
        </w:rPr>
        <w:t xml:space="preserve">1) </w:t>
      </w:r>
      <w:r w:rsidRPr="004D5B3B">
        <w:rPr>
          <w:i/>
          <w:lang w:val="es-ES"/>
        </w:rPr>
        <w:t>y</w:t>
      </w:r>
      <w:r w:rsidR="00970AE6" w:rsidRPr="004D5B3B">
        <w:rPr>
          <w:i/>
          <w:lang w:val="es-ES"/>
        </w:rPr>
        <w:t xml:space="preserve"> 2)a) </w:t>
      </w:r>
      <w:r w:rsidRPr="004D5B3B">
        <w:rPr>
          <w:i/>
          <w:lang w:val="es-ES"/>
        </w:rPr>
        <w:t>del Arreglo, según lo descrito en los párrafo</w:t>
      </w:r>
      <w:r w:rsidR="004D5B3B" w:rsidRPr="004D5B3B">
        <w:rPr>
          <w:i/>
          <w:lang w:val="es-ES"/>
        </w:rPr>
        <w:t>s 2</w:t>
      </w:r>
      <w:r w:rsidRPr="004D5B3B">
        <w:rPr>
          <w:i/>
          <w:lang w:val="es-ES"/>
        </w:rPr>
        <w:t xml:space="preserve">3 </w:t>
      </w:r>
      <w:r w:rsidR="004D5B3B" w:rsidRPr="004D5B3B">
        <w:rPr>
          <w:i/>
          <w:lang w:val="es-ES"/>
        </w:rPr>
        <w:t>a 2</w:t>
      </w:r>
      <w:r w:rsidRPr="004D5B3B">
        <w:rPr>
          <w:i/>
          <w:lang w:val="es-ES"/>
        </w:rPr>
        <w:t>6 del presente documento, incluida la fecha a partir de la cual tendrá efecto dicha decisión</w:t>
      </w:r>
      <w:r w:rsidR="00970AE6" w:rsidRPr="004D5B3B">
        <w:rPr>
          <w:i/>
          <w:lang w:val="es-ES"/>
        </w:rPr>
        <w:t>.</w:t>
      </w:r>
    </w:p>
    <w:p w:rsidR="00F65D48" w:rsidRPr="004D5B3B" w:rsidRDefault="00F65D48" w:rsidP="00F65D48">
      <w:pPr>
        <w:pStyle w:val="ONUME"/>
        <w:numPr>
          <w:ilvl w:val="0"/>
          <w:numId w:val="0"/>
        </w:numPr>
        <w:spacing w:after="0"/>
        <w:ind w:left="5534"/>
        <w:rPr>
          <w:lang w:val="es-ES"/>
        </w:rPr>
      </w:pPr>
    </w:p>
    <w:p w:rsidR="00F65D48" w:rsidRPr="004D5B3B" w:rsidRDefault="00F65D48" w:rsidP="00F65D48">
      <w:pPr>
        <w:pStyle w:val="ONUME"/>
        <w:numPr>
          <w:ilvl w:val="0"/>
          <w:numId w:val="0"/>
        </w:numPr>
        <w:spacing w:after="0"/>
        <w:ind w:left="5534"/>
        <w:rPr>
          <w:lang w:val="es-ES"/>
        </w:rPr>
      </w:pPr>
    </w:p>
    <w:p w:rsidR="00F65D48" w:rsidRPr="004D5B3B" w:rsidRDefault="00F65D48" w:rsidP="00F65D48">
      <w:pPr>
        <w:pStyle w:val="ONUME"/>
        <w:numPr>
          <w:ilvl w:val="0"/>
          <w:numId w:val="0"/>
        </w:numPr>
        <w:spacing w:after="0"/>
        <w:ind w:left="5534"/>
        <w:rPr>
          <w:lang w:val="es-ES"/>
        </w:rPr>
      </w:pPr>
    </w:p>
    <w:p w:rsidR="00970AE6" w:rsidRPr="004D5B3B" w:rsidRDefault="00970AE6" w:rsidP="00FE7050">
      <w:pPr>
        <w:pStyle w:val="Endofdocument-Annex"/>
        <w:rPr>
          <w:lang w:val="es-ES"/>
        </w:rPr>
      </w:pPr>
      <w:r w:rsidRPr="004D5B3B">
        <w:rPr>
          <w:lang w:val="es-ES"/>
        </w:rPr>
        <w:t>[</w:t>
      </w:r>
      <w:r w:rsidR="00940EF8" w:rsidRPr="004D5B3B">
        <w:rPr>
          <w:lang w:val="es-ES"/>
        </w:rPr>
        <w:t>Sigue el Anexo</w:t>
      </w:r>
      <w:r w:rsidRPr="004D5B3B">
        <w:rPr>
          <w:lang w:val="es-ES"/>
        </w:rPr>
        <w:t>]</w:t>
      </w:r>
    </w:p>
    <w:p w:rsidR="00F65D48" w:rsidRPr="004D5B3B" w:rsidRDefault="00F65D48" w:rsidP="00F65D48">
      <w:pPr>
        <w:pStyle w:val="ONUME"/>
        <w:numPr>
          <w:ilvl w:val="0"/>
          <w:numId w:val="0"/>
        </w:numPr>
        <w:spacing w:after="0"/>
        <w:ind w:left="5534"/>
        <w:rPr>
          <w:lang w:val="es-ES"/>
        </w:rPr>
        <w:sectPr w:rsidR="00F65D48" w:rsidRPr="004D5B3B" w:rsidSect="000E6F89">
          <w:headerReference w:type="default" r:id="rId10"/>
          <w:endnotePr>
            <w:numFmt w:val="decimal"/>
          </w:endnotePr>
          <w:pgSz w:w="11907" w:h="16840" w:code="9"/>
          <w:pgMar w:top="567" w:right="1134" w:bottom="1135" w:left="1418" w:header="510" w:footer="1021" w:gutter="0"/>
          <w:cols w:space="720"/>
          <w:titlePg/>
          <w:docGrid w:linePitch="299"/>
        </w:sectPr>
      </w:pPr>
    </w:p>
    <w:p w:rsidR="00F65D48" w:rsidRPr="004D5B3B" w:rsidRDefault="00C35813" w:rsidP="00F65D48">
      <w:pPr>
        <w:pStyle w:val="Heading1"/>
        <w:rPr>
          <w:lang w:val="es-ES"/>
        </w:rPr>
      </w:pPr>
      <w:r w:rsidRPr="004D5B3B">
        <w:rPr>
          <w:lang w:val="es-ES"/>
        </w:rPr>
        <w:t xml:space="preserve">PROPUESTA DE </w:t>
      </w:r>
      <w:r w:rsidR="006F3EDA" w:rsidRPr="004D5B3B">
        <w:rPr>
          <w:lang w:val="es-ES"/>
        </w:rPr>
        <w:t>SUSPENSIÓN DE</w:t>
      </w:r>
      <w:r w:rsidRPr="004D5B3B">
        <w:rPr>
          <w:lang w:val="es-ES"/>
        </w:rPr>
        <w:t xml:space="preserve"> LA APLICACIÓN DEL ARTÍCUL</w:t>
      </w:r>
      <w:r w:rsidR="004D5B3B" w:rsidRPr="004D5B3B">
        <w:rPr>
          <w:lang w:val="es-ES"/>
        </w:rPr>
        <w:t>O 1</w:t>
      </w:r>
      <w:r w:rsidR="00F65D48" w:rsidRPr="004D5B3B">
        <w:rPr>
          <w:lang w:val="es-ES"/>
        </w:rPr>
        <w:t>4</w:t>
      </w:r>
      <w:r w:rsidRPr="004D5B3B">
        <w:rPr>
          <w:lang w:val="es-ES"/>
        </w:rPr>
        <w:t>.</w:t>
      </w:r>
      <w:r w:rsidR="00F65D48" w:rsidRPr="004D5B3B">
        <w:rPr>
          <w:lang w:val="es-ES"/>
        </w:rPr>
        <w:t>1</w:t>
      </w:r>
      <w:r w:rsidRPr="004D5B3B">
        <w:rPr>
          <w:lang w:val="es-ES"/>
        </w:rPr>
        <w:t xml:space="preserve">) </w:t>
      </w:r>
      <w:r w:rsidR="004D5B3B" w:rsidRPr="004D5B3B">
        <w:rPr>
          <w:lang w:val="es-ES"/>
        </w:rPr>
        <w:t>Y 2</w:t>
      </w:r>
      <w:r w:rsidR="00F65D48" w:rsidRPr="004D5B3B">
        <w:rPr>
          <w:lang w:val="es-ES"/>
        </w:rPr>
        <w:t xml:space="preserve">)a) </w:t>
      </w:r>
      <w:r w:rsidRPr="004D5B3B">
        <w:rPr>
          <w:lang w:val="es-ES"/>
        </w:rPr>
        <w:t xml:space="preserve">DEL ARREGLO DE MADRID RELATIVO AL REGISTRO INTERNACIONAL DE MARCAS </w:t>
      </w:r>
    </w:p>
    <w:p w:rsidR="00F65D48" w:rsidRPr="004D5B3B" w:rsidRDefault="00F65D48" w:rsidP="00F65D48">
      <w:pPr>
        <w:pStyle w:val="Endofdocument-Annex"/>
        <w:ind w:left="0"/>
        <w:rPr>
          <w:szCs w:val="22"/>
          <w:lang w:val="es-ES"/>
        </w:rPr>
      </w:pPr>
    </w:p>
    <w:p w:rsidR="005503E7" w:rsidRPr="004D5B3B" w:rsidRDefault="005503E7" w:rsidP="00F65D48">
      <w:pPr>
        <w:pStyle w:val="Endofdocument-Annex"/>
        <w:ind w:left="0"/>
        <w:rPr>
          <w:szCs w:val="22"/>
          <w:lang w:val="es-ES"/>
        </w:rPr>
      </w:pPr>
    </w:p>
    <w:p w:rsidR="00F65D48" w:rsidRPr="004D5B3B" w:rsidRDefault="00F65D48" w:rsidP="00F65D48">
      <w:pPr>
        <w:jc w:val="center"/>
        <w:rPr>
          <w:b/>
          <w:lang w:val="es-ES"/>
        </w:rPr>
      </w:pPr>
      <w:r w:rsidRPr="004D5B3B">
        <w:rPr>
          <w:b/>
          <w:lang w:val="es-ES" w:eastAsia="en-US"/>
        </w:rPr>
        <w:t>Art</w:t>
      </w:r>
      <w:r w:rsidR="00C35813" w:rsidRPr="004D5B3B">
        <w:rPr>
          <w:b/>
          <w:lang w:val="es-ES" w:eastAsia="en-US"/>
        </w:rPr>
        <w:t>ículo</w:t>
      </w:r>
      <w:r w:rsidR="005503E7" w:rsidRPr="004D5B3B">
        <w:rPr>
          <w:b/>
          <w:lang w:val="es-ES" w:eastAsia="en-US"/>
        </w:rPr>
        <w:t> </w:t>
      </w:r>
      <w:r w:rsidRPr="004D5B3B">
        <w:rPr>
          <w:b/>
          <w:lang w:val="es-ES" w:eastAsia="en-US"/>
        </w:rPr>
        <w:t>14</w:t>
      </w:r>
      <w:ins w:id="7" w:author="DIAZ Natacha" w:date="2015-08-07T16:59:00Z">
        <w:r w:rsidR="005503E7" w:rsidRPr="004D5B3B">
          <w:rPr>
            <w:rStyle w:val="FootnoteReference"/>
            <w:b/>
            <w:lang w:val="es-ES" w:eastAsia="en-US"/>
          </w:rPr>
          <w:footnoteReference w:id="8"/>
        </w:r>
      </w:ins>
    </w:p>
    <w:p w:rsidR="00F65D48" w:rsidRPr="004D5B3B" w:rsidRDefault="00F65D48" w:rsidP="00F65D48">
      <w:pPr>
        <w:tabs>
          <w:tab w:val="left" w:pos="567"/>
          <w:tab w:val="left" w:pos="1134"/>
          <w:tab w:val="left" w:pos="1701"/>
          <w:tab w:val="left" w:pos="5670"/>
        </w:tabs>
        <w:jc w:val="both"/>
        <w:rPr>
          <w:rFonts w:eastAsia="Times New Roman"/>
          <w:szCs w:val="22"/>
          <w:lang w:val="es-ES" w:eastAsia="en-US"/>
        </w:rPr>
      </w:pPr>
    </w:p>
    <w:p w:rsidR="00F65D48" w:rsidRPr="004D5B3B" w:rsidRDefault="00F65D48" w:rsidP="00F65D48">
      <w:pPr>
        <w:jc w:val="center"/>
        <w:rPr>
          <w:lang w:val="es-ES"/>
        </w:rPr>
      </w:pPr>
      <w:r w:rsidRPr="004D5B3B">
        <w:rPr>
          <w:lang w:val="es-ES"/>
        </w:rPr>
        <w:t>[</w:t>
      </w:r>
      <w:r w:rsidR="00C35813" w:rsidRPr="004D5B3B">
        <w:rPr>
          <w:lang w:val="es-ES"/>
        </w:rPr>
        <w:t>Ratificación y adhesión</w:t>
      </w:r>
      <w:r w:rsidR="004D5B3B" w:rsidRPr="004D5B3B">
        <w:rPr>
          <w:lang w:val="es-ES"/>
        </w:rPr>
        <w:t>.  E</w:t>
      </w:r>
      <w:r w:rsidR="00C35813" w:rsidRPr="004D5B3B">
        <w:rPr>
          <w:lang w:val="es-ES"/>
        </w:rPr>
        <w:t>ntrada en vigor</w:t>
      </w:r>
      <w:r w:rsidR="004D5B3B" w:rsidRPr="004D5B3B">
        <w:rPr>
          <w:lang w:val="es-ES"/>
        </w:rPr>
        <w:t>.  A</w:t>
      </w:r>
      <w:r w:rsidR="00C35813" w:rsidRPr="004D5B3B">
        <w:rPr>
          <w:lang w:val="es-ES"/>
        </w:rPr>
        <w:t>dhesión a Actas anteriores</w:t>
      </w:r>
      <w:r w:rsidR="004D5B3B" w:rsidRPr="004D5B3B">
        <w:rPr>
          <w:lang w:val="es-ES"/>
        </w:rPr>
        <w:t>.  R</w:t>
      </w:r>
      <w:r w:rsidR="00C35813" w:rsidRPr="004D5B3B">
        <w:rPr>
          <w:lang w:val="es-ES"/>
        </w:rPr>
        <w:t>eferencia al Artícul</w:t>
      </w:r>
      <w:r w:rsidR="004D5B3B" w:rsidRPr="004D5B3B">
        <w:rPr>
          <w:lang w:val="es-ES"/>
        </w:rPr>
        <w:t>o 2</w:t>
      </w:r>
      <w:r w:rsidR="00C35813" w:rsidRPr="004D5B3B">
        <w:rPr>
          <w:lang w:val="es-ES"/>
        </w:rPr>
        <w:t>4 del Convenio de París (Territorios)]</w:t>
      </w:r>
    </w:p>
    <w:p w:rsidR="00F65D48" w:rsidRPr="004D5B3B" w:rsidRDefault="00F65D48" w:rsidP="00F65D48">
      <w:pPr>
        <w:tabs>
          <w:tab w:val="left" w:pos="567"/>
          <w:tab w:val="left" w:pos="1134"/>
          <w:tab w:val="left" w:pos="1701"/>
          <w:tab w:val="left" w:pos="5670"/>
        </w:tabs>
        <w:jc w:val="both"/>
        <w:rPr>
          <w:rFonts w:eastAsia="Times New Roman"/>
          <w:szCs w:val="22"/>
          <w:lang w:val="es-ES" w:eastAsia="en-US"/>
        </w:rPr>
      </w:pPr>
    </w:p>
    <w:p w:rsidR="00F65D48" w:rsidRPr="004D5B3B" w:rsidRDefault="005503E7" w:rsidP="00F65D48">
      <w:pPr>
        <w:ind w:firstLine="567"/>
        <w:rPr>
          <w:lang w:val="es-ES"/>
        </w:rPr>
      </w:pPr>
      <w:ins w:id="33" w:author="DIAZ Natacha" w:date="2015-08-07T17:00:00Z">
        <w:r w:rsidRPr="004D5B3B">
          <w:rPr>
            <w:vertAlign w:val="superscript"/>
            <w:lang w:val="es-ES"/>
          </w:rPr>
          <w:t>*</w:t>
        </w:r>
      </w:ins>
      <w:r w:rsidR="00F65D48" w:rsidRPr="004D5B3B">
        <w:rPr>
          <w:lang w:val="es-ES"/>
        </w:rPr>
        <w:t>1)</w:t>
      </w:r>
      <w:r w:rsidR="00F65D48" w:rsidRPr="004D5B3B">
        <w:rPr>
          <w:lang w:val="es-ES"/>
        </w:rPr>
        <w:tab/>
      </w:r>
      <w:r w:rsidR="00DE774C" w:rsidRPr="004D5B3B">
        <w:rPr>
          <w:lang w:val="es-ES"/>
        </w:rPr>
        <w:t>Cada uno de los países de la Unión particular que haya firmado la presente Acta podrá ratificarla y, si no la hubiere firmado, podrá adherirse a ella.</w:t>
      </w:r>
    </w:p>
    <w:p w:rsidR="00F65D48" w:rsidRPr="004D5B3B" w:rsidRDefault="00F65D48" w:rsidP="00F65D48">
      <w:pPr>
        <w:ind w:firstLine="567"/>
        <w:rPr>
          <w:lang w:val="es-ES"/>
        </w:rPr>
      </w:pPr>
    </w:p>
    <w:p w:rsidR="00F65D48" w:rsidRPr="004D5B3B" w:rsidRDefault="005503E7" w:rsidP="00F65D48">
      <w:pPr>
        <w:ind w:firstLine="567"/>
        <w:rPr>
          <w:lang w:val="es-ES"/>
        </w:rPr>
      </w:pPr>
      <w:ins w:id="34" w:author="DIAZ Natacha" w:date="2015-08-07T17:00:00Z">
        <w:r w:rsidRPr="004D5B3B">
          <w:rPr>
            <w:vertAlign w:val="superscript"/>
            <w:lang w:val="es-ES"/>
          </w:rPr>
          <w:t>*</w:t>
        </w:r>
      </w:ins>
      <w:r w:rsidR="008030AE" w:rsidRPr="004D5B3B">
        <w:rPr>
          <w:lang w:val="es-ES"/>
        </w:rPr>
        <w:t>2)</w:t>
      </w:r>
      <w:r w:rsidR="008030AE" w:rsidRPr="004D5B3B">
        <w:rPr>
          <w:lang w:val="es-ES"/>
        </w:rPr>
        <w:tab/>
      </w:r>
      <w:r w:rsidR="00F65D48" w:rsidRPr="004D5B3B">
        <w:rPr>
          <w:lang w:val="es-ES"/>
        </w:rPr>
        <w:t>a)</w:t>
      </w:r>
      <w:r w:rsidR="00F65D48" w:rsidRPr="004D5B3B">
        <w:rPr>
          <w:lang w:val="es-ES"/>
        </w:rPr>
        <w:tab/>
      </w:r>
      <w:r w:rsidR="00DE774C" w:rsidRPr="004D5B3B">
        <w:rPr>
          <w:lang w:val="es-ES"/>
        </w:rPr>
        <w:t>Todo país externo a la Unión particular, parte en el Convenio de París para la Protección de la Propiedad Industrial, podrá adherirse a la presente Acta y pasar, por tanto, a ser miembro de la Unión particular.</w:t>
      </w:r>
    </w:p>
    <w:p w:rsidR="00F65D48" w:rsidRPr="004D5B3B" w:rsidRDefault="00F65D48" w:rsidP="00F65D48">
      <w:pPr>
        <w:rPr>
          <w:lang w:val="es-ES"/>
        </w:rPr>
      </w:pPr>
    </w:p>
    <w:p w:rsidR="00F65D48" w:rsidRPr="004D5B3B" w:rsidRDefault="00F65D48" w:rsidP="00F65D48">
      <w:pPr>
        <w:ind w:firstLine="1134"/>
        <w:rPr>
          <w:lang w:val="es-ES"/>
        </w:rPr>
      </w:pPr>
      <w:r w:rsidRPr="004D5B3B">
        <w:rPr>
          <w:lang w:val="es-ES"/>
        </w:rPr>
        <w:t>[…]</w:t>
      </w:r>
    </w:p>
    <w:p w:rsidR="00F65D48" w:rsidRPr="004D5B3B" w:rsidRDefault="00F65D48" w:rsidP="00F65D48">
      <w:pPr>
        <w:pStyle w:val="Endofdocument-Annex"/>
        <w:rPr>
          <w:lang w:val="es-ES"/>
        </w:rPr>
      </w:pPr>
    </w:p>
    <w:p w:rsidR="005503E7" w:rsidRPr="004D5B3B" w:rsidRDefault="005503E7" w:rsidP="00F65D48">
      <w:pPr>
        <w:pStyle w:val="Endofdocument-Annex"/>
        <w:rPr>
          <w:lang w:val="es-ES"/>
        </w:rPr>
      </w:pPr>
    </w:p>
    <w:p w:rsidR="005503E7" w:rsidRPr="004D5B3B" w:rsidRDefault="005503E7" w:rsidP="00F65D48">
      <w:pPr>
        <w:pStyle w:val="Endofdocument-Annex"/>
        <w:rPr>
          <w:lang w:val="es-ES"/>
        </w:rPr>
      </w:pPr>
    </w:p>
    <w:p w:rsidR="00970AE6" w:rsidRPr="00DE774C" w:rsidRDefault="00F65D48" w:rsidP="005503E7">
      <w:pPr>
        <w:pStyle w:val="Endofdocument-Annex"/>
        <w:rPr>
          <w:lang w:val="es-ES"/>
        </w:rPr>
      </w:pPr>
      <w:r w:rsidRPr="004D5B3B">
        <w:rPr>
          <w:lang w:val="es-ES"/>
        </w:rPr>
        <w:t>[</w:t>
      </w:r>
      <w:r w:rsidR="00164FED" w:rsidRPr="004D5B3B">
        <w:rPr>
          <w:lang w:val="es-ES"/>
        </w:rPr>
        <w:t xml:space="preserve">Fin del Anexo y del </w:t>
      </w:r>
      <w:r w:rsidRPr="004D5B3B">
        <w:rPr>
          <w:lang w:val="es-ES"/>
        </w:rPr>
        <w:t>document</w:t>
      </w:r>
      <w:r w:rsidR="00164FED" w:rsidRPr="004D5B3B">
        <w:rPr>
          <w:lang w:val="es-ES"/>
        </w:rPr>
        <w:t>o</w:t>
      </w:r>
      <w:r w:rsidRPr="004D5B3B">
        <w:rPr>
          <w:lang w:val="es-ES"/>
        </w:rPr>
        <w:t>]</w:t>
      </w:r>
    </w:p>
    <w:sectPr w:rsidR="00970AE6" w:rsidRPr="00DE774C" w:rsidSect="000E6F89">
      <w:headerReference w:type="first" r:id="rId11"/>
      <w:footnotePr>
        <w:numFmt w:val="chicago"/>
        <w:numRestart w:val="eachSect"/>
      </w:footnotePr>
      <w:endnotePr>
        <w:numFmt w:val="decimal"/>
      </w:endnotePr>
      <w:pgSz w:w="11907" w:h="16840" w:code="9"/>
      <w:pgMar w:top="567" w:right="1134" w:bottom="1135"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774" w:rsidRDefault="005F5774">
      <w:r>
        <w:separator/>
      </w:r>
    </w:p>
  </w:endnote>
  <w:endnote w:type="continuationSeparator" w:id="0">
    <w:p w:rsidR="005F5774" w:rsidRDefault="005F5774" w:rsidP="003B38C1">
      <w:r>
        <w:separator/>
      </w:r>
    </w:p>
    <w:p w:rsidR="005F5774" w:rsidRPr="003B38C1" w:rsidRDefault="005F5774" w:rsidP="003B38C1">
      <w:pPr>
        <w:spacing w:after="60"/>
        <w:rPr>
          <w:sz w:val="17"/>
        </w:rPr>
      </w:pPr>
      <w:r>
        <w:rPr>
          <w:sz w:val="17"/>
        </w:rPr>
        <w:t>[Endnote continued from previous page]</w:t>
      </w:r>
    </w:p>
  </w:endnote>
  <w:endnote w:type="continuationNotice" w:id="1">
    <w:p w:rsidR="005F5774" w:rsidRPr="003B38C1" w:rsidRDefault="005F577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774" w:rsidRDefault="005F5774">
      <w:r>
        <w:separator/>
      </w:r>
    </w:p>
  </w:footnote>
  <w:footnote w:type="continuationSeparator" w:id="0">
    <w:p w:rsidR="005F5774" w:rsidRDefault="005F5774" w:rsidP="008B60B2">
      <w:r>
        <w:separator/>
      </w:r>
    </w:p>
    <w:p w:rsidR="005F5774" w:rsidRPr="008030AE" w:rsidRDefault="005F5774" w:rsidP="008B60B2">
      <w:pPr>
        <w:spacing w:after="60"/>
        <w:rPr>
          <w:sz w:val="17"/>
          <w:szCs w:val="17"/>
          <w:lang w:val="es-ES"/>
        </w:rPr>
      </w:pPr>
      <w:r w:rsidRPr="008030AE">
        <w:rPr>
          <w:sz w:val="17"/>
          <w:szCs w:val="17"/>
          <w:lang w:val="es-ES"/>
        </w:rPr>
        <w:t>[</w:t>
      </w:r>
      <w:r w:rsidR="008030AE" w:rsidRPr="008030AE">
        <w:rPr>
          <w:sz w:val="17"/>
          <w:szCs w:val="17"/>
          <w:lang w:val="es-ES"/>
        </w:rPr>
        <w:t>Continuación de la nota de la página anterior</w:t>
      </w:r>
      <w:r w:rsidRPr="008030AE">
        <w:rPr>
          <w:sz w:val="17"/>
          <w:szCs w:val="17"/>
          <w:lang w:val="es-ES"/>
        </w:rPr>
        <w:t>]</w:t>
      </w:r>
    </w:p>
  </w:footnote>
  <w:footnote w:type="continuationNotice" w:id="1">
    <w:p w:rsidR="005F5774" w:rsidRPr="008030AE" w:rsidRDefault="005F5774" w:rsidP="008B60B2">
      <w:pPr>
        <w:spacing w:before="60"/>
        <w:jc w:val="right"/>
        <w:rPr>
          <w:sz w:val="17"/>
          <w:szCs w:val="17"/>
          <w:lang w:val="es-ES"/>
        </w:rPr>
      </w:pPr>
      <w:r w:rsidRPr="008030AE">
        <w:rPr>
          <w:sz w:val="17"/>
          <w:szCs w:val="17"/>
          <w:lang w:val="es-ES"/>
        </w:rPr>
        <w:t>[</w:t>
      </w:r>
      <w:r w:rsidR="008030AE" w:rsidRPr="008030AE">
        <w:rPr>
          <w:sz w:val="17"/>
          <w:szCs w:val="17"/>
          <w:lang w:val="es-ES"/>
        </w:rPr>
        <w:t>Sigue la nota en la página siguiente</w:t>
      </w:r>
      <w:r w:rsidRPr="008030AE">
        <w:rPr>
          <w:sz w:val="17"/>
          <w:szCs w:val="17"/>
          <w:lang w:val="es-ES"/>
        </w:rPr>
        <w:t>]</w:t>
      </w:r>
    </w:p>
  </w:footnote>
  <w:footnote w:id="2">
    <w:p w:rsidR="004D5B3B" w:rsidRPr="00256A67" w:rsidRDefault="004D5B3B" w:rsidP="000E6F89">
      <w:pPr>
        <w:pStyle w:val="FootnoteText"/>
        <w:rPr>
          <w:lang w:val="es-ES"/>
        </w:rPr>
      </w:pPr>
      <w:r w:rsidRPr="00256A67">
        <w:rPr>
          <w:rStyle w:val="FootnoteReference"/>
          <w:lang w:val="es-ES"/>
        </w:rPr>
        <w:footnoteRef/>
      </w:r>
      <w:r w:rsidRPr="00256A67">
        <w:rPr>
          <w:lang w:val="es-ES"/>
        </w:rPr>
        <w:tab/>
        <w:t xml:space="preserve">Véase el párrafo 245 del documento MM/LD/WG/11/5, Informe.  </w:t>
      </w:r>
    </w:p>
  </w:footnote>
  <w:footnote w:id="3">
    <w:p w:rsidR="004D5B3B" w:rsidRPr="00256A67" w:rsidRDefault="004D5B3B" w:rsidP="000E6F89">
      <w:pPr>
        <w:pStyle w:val="FootnoteText"/>
        <w:rPr>
          <w:lang w:val="es-ES"/>
        </w:rPr>
      </w:pPr>
      <w:r w:rsidRPr="00256A67">
        <w:rPr>
          <w:rStyle w:val="FootnoteReference"/>
          <w:lang w:val="es-ES"/>
        </w:rPr>
        <w:footnoteRef/>
      </w:r>
      <w:r w:rsidRPr="00256A67">
        <w:rPr>
          <w:lang w:val="es-ES"/>
        </w:rPr>
        <w:t xml:space="preserve"> </w:t>
      </w:r>
      <w:r w:rsidRPr="00256A67">
        <w:rPr>
          <w:lang w:val="es-ES"/>
        </w:rPr>
        <w:tab/>
        <w:t xml:space="preserve">El Gobierno de la República Árabe Siria denunció el Arreglo con efecto el 29 de junio de 2013.  </w:t>
      </w:r>
    </w:p>
  </w:footnote>
  <w:footnote w:id="4">
    <w:p w:rsidR="005F5774" w:rsidRPr="00256A67" w:rsidRDefault="005F5774" w:rsidP="008030AE">
      <w:pPr>
        <w:rPr>
          <w:rFonts w:eastAsia="Times New Roman"/>
          <w:lang w:val="es-ES"/>
        </w:rPr>
      </w:pPr>
      <w:r w:rsidRPr="00256A67">
        <w:rPr>
          <w:rStyle w:val="FootnoteReference"/>
          <w:sz w:val="18"/>
          <w:szCs w:val="18"/>
          <w:lang w:val="es-ES"/>
        </w:rPr>
        <w:footnoteRef/>
      </w:r>
      <w:r w:rsidRPr="00256A67">
        <w:rPr>
          <w:sz w:val="18"/>
          <w:szCs w:val="18"/>
          <w:vertAlign w:val="superscript"/>
          <w:lang w:val="es-ES"/>
        </w:rPr>
        <w:t>.</w:t>
      </w:r>
      <w:r w:rsidRPr="00256A67">
        <w:rPr>
          <w:rFonts w:ascii="Calibri" w:hAnsi="Calibri"/>
          <w:szCs w:val="22"/>
          <w:lang w:val="es-ES"/>
        </w:rPr>
        <w:tab/>
      </w:r>
      <w:r w:rsidRPr="00256A67">
        <w:rPr>
          <w:sz w:val="18"/>
          <w:szCs w:val="18"/>
          <w:lang w:val="es-ES"/>
        </w:rPr>
        <w:t>La última frase del Artículo 9</w:t>
      </w:r>
      <w:r w:rsidRPr="00256A67">
        <w:rPr>
          <w:i/>
          <w:sz w:val="18"/>
          <w:szCs w:val="18"/>
          <w:lang w:val="es-ES"/>
        </w:rPr>
        <w:t>bis</w:t>
      </w:r>
      <w:r w:rsidRPr="00256A67">
        <w:rPr>
          <w:sz w:val="18"/>
          <w:szCs w:val="18"/>
          <w:lang w:val="es-ES"/>
        </w:rPr>
        <w:t>.1) reza:  “Si la transmisión se ha efectuado antes de la expiración del plazo de cinco años contado desde el registro internacional, la Oficina Internacional solicitará el consentimiento de la Administración del país del nuevo titular y publicará, si fuese posible, la fecha y el número del registro de la marca en el país del nuevo titular”.</w:t>
      </w:r>
    </w:p>
  </w:footnote>
  <w:footnote w:id="5">
    <w:p w:rsidR="004D5B3B" w:rsidRPr="00256A67" w:rsidRDefault="004D5B3B" w:rsidP="00841733">
      <w:pPr>
        <w:pStyle w:val="FootnoteText"/>
        <w:rPr>
          <w:szCs w:val="18"/>
          <w:lang w:val="es-ES"/>
        </w:rPr>
      </w:pPr>
      <w:r w:rsidRPr="00256A67">
        <w:rPr>
          <w:rStyle w:val="FootnoteReference"/>
          <w:lang w:val="es-ES"/>
        </w:rPr>
        <w:footnoteRef/>
      </w:r>
      <w:r w:rsidRPr="00256A67">
        <w:rPr>
          <w:lang w:val="es-ES"/>
        </w:rPr>
        <w:t xml:space="preserve"> </w:t>
      </w:r>
      <w:r w:rsidRPr="00256A67">
        <w:rPr>
          <w:lang w:val="es-ES"/>
        </w:rPr>
        <w:tab/>
      </w:r>
      <w:r w:rsidRPr="00256A67">
        <w:rPr>
          <w:szCs w:val="18"/>
          <w:lang w:val="es-ES"/>
        </w:rPr>
        <w:t>Véase el documento MM/A/XXVI/1.</w:t>
      </w:r>
    </w:p>
  </w:footnote>
  <w:footnote w:id="6">
    <w:p w:rsidR="004D5B3B" w:rsidRPr="00256A67" w:rsidRDefault="004D5B3B" w:rsidP="00841733">
      <w:pPr>
        <w:pStyle w:val="FootnoteText"/>
        <w:rPr>
          <w:szCs w:val="18"/>
          <w:lang w:val="es-ES"/>
        </w:rPr>
      </w:pPr>
      <w:r w:rsidRPr="00256A67">
        <w:rPr>
          <w:rStyle w:val="FootnoteReference"/>
          <w:szCs w:val="18"/>
          <w:lang w:val="es-ES"/>
        </w:rPr>
        <w:footnoteRef/>
      </w:r>
      <w:r w:rsidRPr="00256A67">
        <w:rPr>
          <w:szCs w:val="18"/>
          <w:lang w:val="es-ES"/>
        </w:rPr>
        <w:t xml:space="preserve"> </w:t>
      </w:r>
      <w:r w:rsidRPr="00256A67">
        <w:rPr>
          <w:szCs w:val="18"/>
          <w:lang w:val="es-ES"/>
        </w:rPr>
        <w:tab/>
        <w:t>Véase el documento MM/A/XXVI/3.</w:t>
      </w:r>
    </w:p>
  </w:footnote>
  <w:footnote w:id="7">
    <w:p w:rsidR="005F5774" w:rsidRPr="00256A67" w:rsidRDefault="005F5774" w:rsidP="00970AE6">
      <w:pPr>
        <w:pStyle w:val="FootnoteText"/>
        <w:rPr>
          <w:lang w:val="es-ES"/>
        </w:rPr>
      </w:pPr>
      <w:r w:rsidRPr="00256A67">
        <w:rPr>
          <w:rStyle w:val="FootnoteReference"/>
          <w:lang w:val="es-ES"/>
        </w:rPr>
        <w:footnoteRef/>
      </w:r>
      <w:r w:rsidRPr="00256A67">
        <w:rPr>
          <w:lang w:val="es-ES"/>
        </w:rPr>
        <w:t xml:space="preserve"> </w:t>
      </w:r>
      <w:r w:rsidRPr="00256A67">
        <w:rPr>
          <w:lang w:val="es-ES"/>
        </w:rPr>
        <w:tab/>
      </w:r>
      <w:r>
        <w:rPr>
          <w:lang w:val="es-ES"/>
        </w:rPr>
        <w:t xml:space="preserve">Véase el párrafo 112 del </w:t>
      </w:r>
      <w:r w:rsidRPr="00256A67">
        <w:rPr>
          <w:lang w:val="es-ES"/>
        </w:rPr>
        <w:t>document</w:t>
      </w:r>
      <w:r>
        <w:rPr>
          <w:lang w:val="es-ES"/>
        </w:rPr>
        <w:t>o</w:t>
      </w:r>
      <w:r w:rsidRPr="00256A67">
        <w:rPr>
          <w:lang w:val="es-ES"/>
        </w:rPr>
        <w:t xml:space="preserve"> MM/LD/WG/1/2.  </w:t>
      </w:r>
    </w:p>
  </w:footnote>
  <w:footnote w:id="8">
    <w:p w:rsidR="005F5774" w:rsidRPr="00256A67" w:rsidRDefault="005F5774" w:rsidP="005503E7">
      <w:pPr>
        <w:pStyle w:val="FootnoteText"/>
        <w:rPr>
          <w:ins w:id="8" w:author="DIAZ Natacha" w:date="2015-08-07T16:59:00Z"/>
          <w:lang w:val="es-ES"/>
        </w:rPr>
      </w:pPr>
      <w:ins w:id="9" w:author="DIAZ Natacha" w:date="2015-08-07T16:59:00Z">
        <w:r w:rsidRPr="00256A67">
          <w:rPr>
            <w:rStyle w:val="FootnoteReference"/>
            <w:lang w:val="es-ES"/>
          </w:rPr>
          <w:footnoteRef/>
        </w:r>
        <w:r w:rsidRPr="00256A67">
          <w:rPr>
            <w:lang w:val="es-ES"/>
          </w:rPr>
          <w:t xml:space="preserve"> </w:t>
        </w:r>
        <w:r w:rsidRPr="00256A67">
          <w:rPr>
            <w:lang w:val="es-ES"/>
          </w:rPr>
          <w:tab/>
        </w:r>
      </w:ins>
      <w:ins w:id="10" w:author="JC" w:date="2015-08-25T11:22:00Z">
        <w:r w:rsidR="00716C83">
          <w:rPr>
            <w:lang w:val="es-ES"/>
          </w:rPr>
          <w:t xml:space="preserve">La Asamblea de la Unión de Madrid decidió suspender la aplicación de los párrafos 1) y 2)a) del </w:t>
        </w:r>
      </w:ins>
      <w:ins w:id="11" w:author="JC" w:date="2015-09-03T16:21:00Z">
        <w:r w:rsidR="00272481">
          <w:rPr>
            <w:lang w:val="es-ES"/>
          </w:rPr>
          <w:t>A</w:t>
        </w:r>
      </w:ins>
      <w:ins w:id="12" w:author="JC" w:date="2015-08-25T11:22:00Z">
        <w:r w:rsidR="00716C83">
          <w:rPr>
            <w:lang w:val="es-ES"/>
          </w:rPr>
          <w:t>rt</w:t>
        </w:r>
      </w:ins>
      <w:ins w:id="13" w:author="JC" w:date="2015-08-25T11:23:00Z">
        <w:r w:rsidR="00716C83">
          <w:rPr>
            <w:lang w:val="es-ES"/>
          </w:rPr>
          <w:t xml:space="preserve">ículo 14 a partir de [fecha].  La suspensión de la aplicación de los párrafos 1) y 2) del </w:t>
        </w:r>
      </w:ins>
      <w:ins w:id="14" w:author="JC" w:date="2015-09-03T16:21:00Z">
        <w:r w:rsidR="00272481">
          <w:rPr>
            <w:lang w:val="es-ES"/>
          </w:rPr>
          <w:t>A</w:t>
        </w:r>
      </w:ins>
      <w:ins w:id="15" w:author="JC" w:date="2015-08-25T11:23:00Z">
        <w:r w:rsidR="00716C83">
          <w:rPr>
            <w:lang w:val="es-ES"/>
          </w:rPr>
          <w:t xml:space="preserve">rtículo 14 impide a los nuevos países contratantes ratificar </w:t>
        </w:r>
      </w:ins>
      <w:ins w:id="16" w:author="JC" w:date="2015-08-25T11:24:00Z">
        <w:r w:rsidR="00716C83">
          <w:rPr>
            <w:lang w:val="es-ES"/>
          </w:rPr>
          <w:t xml:space="preserve">exclusivamente </w:t>
        </w:r>
      </w:ins>
      <w:ins w:id="17" w:author="JC" w:date="2015-08-25T11:23:00Z">
        <w:r w:rsidR="00716C83">
          <w:rPr>
            <w:lang w:val="es-ES"/>
          </w:rPr>
          <w:t xml:space="preserve">el Arreglo o adherirse </w:t>
        </w:r>
      </w:ins>
      <w:ins w:id="18" w:author="JC" w:date="2015-08-25T11:24:00Z">
        <w:r w:rsidR="00716C83">
          <w:rPr>
            <w:lang w:val="es-ES"/>
          </w:rPr>
          <w:t xml:space="preserve">exclusivamente a él, pero cualquier país estará en condiciones de depositar un instrumento de ratificación o </w:t>
        </w:r>
      </w:ins>
      <w:ins w:id="19" w:author="JC" w:date="2015-08-25T11:25:00Z">
        <w:r w:rsidR="00716C83">
          <w:rPr>
            <w:lang w:val="es-ES"/>
          </w:rPr>
          <w:t xml:space="preserve">de </w:t>
        </w:r>
      </w:ins>
      <w:ins w:id="20" w:author="JC" w:date="2015-08-25T11:24:00Z">
        <w:r w:rsidR="00716C83">
          <w:rPr>
            <w:lang w:val="es-ES"/>
          </w:rPr>
          <w:t xml:space="preserve">adhesión al Arreglo si deposita simultáneamente un instrumento de </w:t>
        </w:r>
      </w:ins>
      <w:ins w:id="21" w:author="JC" w:date="2015-08-25T11:25:00Z">
        <w:r w:rsidR="00716C83">
          <w:rPr>
            <w:lang w:val="es-ES"/>
          </w:rPr>
          <w:t>ratificación</w:t>
        </w:r>
      </w:ins>
      <w:ins w:id="22" w:author="JC" w:date="2015-08-25T11:24:00Z">
        <w:r w:rsidR="00716C83">
          <w:rPr>
            <w:lang w:val="es-ES"/>
          </w:rPr>
          <w:t xml:space="preserve"> </w:t>
        </w:r>
      </w:ins>
      <w:ins w:id="23" w:author="JC" w:date="2015-08-25T11:25:00Z">
        <w:r w:rsidR="00716C83">
          <w:rPr>
            <w:lang w:val="es-ES"/>
          </w:rPr>
          <w:t>o de adhesión al Protocolo.  La suspensión de la aplicación de los párrafos 1) y 2</w:t>
        </w:r>
        <w:r w:rsidR="00716C83" w:rsidRPr="00E71F19">
          <w:rPr>
            <w:lang w:val="es-ES"/>
          </w:rPr>
          <w:t>)</w:t>
        </w:r>
      </w:ins>
      <w:ins w:id="24" w:author="DIAZ Natacha" w:date="2015-09-29T09:56:00Z">
        <w:r w:rsidR="00391EB1" w:rsidRPr="00E71F19">
          <w:rPr>
            <w:lang w:val="es-ES"/>
          </w:rPr>
          <w:t>a)</w:t>
        </w:r>
      </w:ins>
      <w:ins w:id="25" w:author="JC" w:date="2015-08-25T11:25:00Z">
        <w:r w:rsidR="00716C83">
          <w:rPr>
            <w:lang w:val="es-ES"/>
          </w:rPr>
          <w:t xml:space="preserve"> del </w:t>
        </w:r>
      </w:ins>
      <w:ins w:id="26" w:author="JC" w:date="2015-09-03T16:22:00Z">
        <w:r w:rsidR="00272481">
          <w:rPr>
            <w:lang w:val="es-ES"/>
          </w:rPr>
          <w:t>A</w:t>
        </w:r>
      </w:ins>
      <w:ins w:id="27" w:author="JC" w:date="2015-08-25T11:25:00Z">
        <w:r w:rsidR="00716C83">
          <w:rPr>
            <w:lang w:val="es-ES"/>
          </w:rPr>
          <w:t>rtículo 14 implica asimismo que ya no podrán presentarse solicitudes internacionales</w:t>
        </w:r>
      </w:ins>
      <w:ins w:id="28" w:author="JC" w:date="2015-08-25T11:26:00Z">
        <w:r w:rsidR="00716C83">
          <w:rPr>
            <w:lang w:val="es-ES"/>
          </w:rPr>
          <w:t xml:space="preserve"> en virtud del </w:t>
        </w:r>
        <w:r w:rsidR="00716C83" w:rsidRPr="00E07CA2">
          <w:rPr>
            <w:lang w:val="es-ES"/>
          </w:rPr>
          <w:t>Arreglo</w:t>
        </w:r>
      </w:ins>
      <w:ins w:id="29" w:author="DIAZ DE ATAURI MATAMALA Inés" w:date="2015-09-08T15:24:00Z">
        <w:r w:rsidR="00327731" w:rsidRPr="00E07CA2">
          <w:rPr>
            <w:lang w:val="es-ES"/>
          </w:rPr>
          <w:t xml:space="preserve"> y que no se efectuará ninguna </w:t>
        </w:r>
      </w:ins>
      <w:ins w:id="30" w:author="JC" w:date="2015-09-08T15:47:00Z">
        <w:r w:rsidR="009B40D2">
          <w:rPr>
            <w:lang w:val="es-ES"/>
          </w:rPr>
          <w:t xml:space="preserve">actividad </w:t>
        </w:r>
      </w:ins>
      <w:ins w:id="31" w:author="DIAZ DE ATAURI MATAMALA Inés" w:date="2015-09-08T15:24:00Z">
        <w:r w:rsidR="00327731" w:rsidRPr="00E07CA2">
          <w:rPr>
            <w:lang w:val="es-ES"/>
          </w:rPr>
          <w:t>en virtud del Arreglo, incluida la presentaci</w:t>
        </w:r>
      </w:ins>
      <w:ins w:id="32" w:author="DIAZ DE ATAURI MATAMALA Inés" w:date="2015-09-08T15:25:00Z">
        <w:r w:rsidR="00327731" w:rsidRPr="00E07CA2">
          <w:rPr>
            <w:lang w:val="es-ES"/>
          </w:rPr>
          <w:t>ón de designaciones posteriores.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74" w:rsidRDefault="005F5774" w:rsidP="00477D6B">
    <w:pPr>
      <w:jc w:val="right"/>
    </w:pPr>
    <w:bookmarkStart w:id="6" w:name="Code2"/>
    <w:bookmarkEnd w:id="6"/>
    <w:r>
      <w:t>MM/LD/WG/13/7</w:t>
    </w:r>
  </w:p>
  <w:p w:rsidR="005F5774" w:rsidRDefault="00D93F85" w:rsidP="00477D6B">
    <w:pPr>
      <w:jc w:val="right"/>
    </w:pPr>
    <w:r>
      <w:t>página</w:t>
    </w:r>
    <w:r w:rsidR="005F5774">
      <w:t xml:space="preserve"> </w:t>
    </w:r>
    <w:r w:rsidR="005F5774">
      <w:fldChar w:fldCharType="begin"/>
    </w:r>
    <w:r w:rsidR="005F5774">
      <w:instrText xml:space="preserve"> PAGE  \* MERGEFORMAT </w:instrText>
    </w:r>
    <w:r w:rsidR="005F5774">
      <w:fldChar w:fldCharType="separate"/>
    </w:r>
    <w:r w:rsidR="003E2E26">
      <w:rPr>
        <w:noProof/>
      </w:rPr>
      <w:t>6</w:t>
    </w:r>
    <w:r w:rsidR="005F5774">
      <w:fldChar w:fldCharType="end"/>
    </w:r>
  </w:p>
  <w:p w:rsidR="005F5774" w:rsidRDefault="005F577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74" w:rsidRDefault="005F5774" w:rsidP="00F65D48">
    <w:pPr>
      <w:jc w:val="right"/>
    </w:pPr>
    <w:r>
      <w:t>MM/LD/WG/13/7</w:t>
    </w:r>
  </w:p>
  <w:p w:rsidR="005F5774" w:rsidRDefault="005F5774" w:rsidP="00F65D48">
    <w:pPr>
      <w:jc w:val="right"/>
    </w:pPr>
    <w:r>
      <w:t>ANEXO</w:t>
    </w:r>
  </w:p>
  <w:p w:rsidR="005F5774" w:rsidRDefault="005F5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D1539F2"/>
    <w:multiLevelType w:val="hybridMultilevel"/>
    <w:tmpl w:val="6EEA9D70"/>
    <w:lvl w:ilvl="0" w:tplc="1F9024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34380E"/>
    <w:multiLevelType w:val="hybridMultilevel"/>
    <w:tmpl w:val="EFCE473C"/>
    <w:lvl w:ilvl="0" w:tplc="B6EC20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5A4E77"/>
    <w:multiLevelType w:val="hybridMultilevel"/>
    <w:tmpl w:val="56B847CA"/>
    <w:lvl w:ilvl="0" w:tplc="4E76702A">
      <w:start w:val="2"/>
      <w:numFmt w:val="lowerRoman"/>
      <w:lvlText w:val="%1)"/>
      <w:lvlJc w:val="left"/>
      <w:pPr>
        <w:ind w:left="6957" w:hanging="72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1"/>
  </w:num>
  <w:num w:numId="9">
    <w:abstractNumId w:val="1"/>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86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215D0"/>
    <w:rsid w:val="00043CAA"/>
    <w:rsid w:val="00064EAF"/>
    <w:rsid w:val="000708EF"/>
    <w:rsid w:val="00075432"/>
    <w:rsid w:val="00081EFC"/>
    <w:rsid w:val="000968ED"/>
    <w:rsid w:val="000A7932"/>
    <w:rsid w:val="000C3895"/>
    <w:rsid w:val="000E6F89"/>
    <w:rsid w:val="000F5E56"/>
    <w:rsid w:val="00101C6D"/>
    <w:rsid w:val="00120FB5"/>
    <w:rsid w:val="00131490"/>
    <w:rsid w:val="001362EE"/>
    <w:rsid w:val="00145571"/>
    <w:rsid w:val="00145C7B"/>
    <w:rsid w:val="00146FAA"/>
    <w:rsid w:val="00153AB2"/>
    <w:rsid w:val="00164FED"/>
    <w:rsid w:val="00166A77"/>
    <w:rsid w:val="00180B57"/>
    <w:rsid w:val="001832A6"/>
    <w:rsid w:val="00191965"/>
    <w:rsid w:val="001C6729"/>
    <w:rsid w:val="001E4E1C"/>
    <w:rsid w:val="001F427D"/>
    <w:rsid w:val="00202912"/>
    <w:rsid w:val="00215BAC"/>
    <w:rsid w:val="00232E14"/>
    <w:rsid w:val="00243B94"/>
    <w:rsid w:val="0024626D"/>
    <w:rsid w:val="00254B99"/>
    <w:rsid w:val="00256A67"/>
    <w:rsid w:val="002602E3"/>
    <w:rsid w:val="002634C4"/>
    <w:rsid w:val="00272481"/>
    <w:rsid w:val="0028752D"/>
    <w:rsid w:val="002928D3"/>
    <w:rsid w:val="002C2559"/>
    <w:rsid w:val="002E3931"/>
    <w:rsid w:val="002F1FE6"/>
    <w:rsid w:val="002F4E68"/>
    <w:rsid w:val="00312F7F"/>
    <w:rsid w:val="003217A6"/>
    <w:rsid w:val="00327731"/>
    <w:rsid w:val="00361450"/>
    <w:rsid w:val="003618FF"/>
    <w:rsid w:val="003673CF"/>
    <w:rsid w:val="003713A9"/>
    <w:rsid w:val="00377CAF"/>
    <w:rsid w:val="003845C1"/>
    <w:rsid w:val="00386B3A"/>
    <w:rsid w:val="00391EB1"/>
    <w:rsid w:val="003A6F89"/>
    <w:rsid w:val="003B38C1"/>
    <w:rsid w:val="003C5432"/>
    <w:rsid w:val="003E2CED"/>
    <w:rsid w:val="003E2E26"/>
    <w:rsid w:val="00423E3E"/>
    <w:rsid w:val="00427AF4"/>
    <w:rsid w:val="00440793"/>
    <w:rsid w:val="0044273F"/>
    <w:rsid w:val="004647DA"/>
    <w:rsid w:val="00474062"/>
    <w:rsid w:val="00477514"/>
    <w:rsid w:val="00477D6B"/>
    <w:rsid w:val="00480345"/>
    <w:rsid w:val="004A1DE6"/>
    <w:rsid w:val="004B5AA1"/>
    <w:rsid w:val="004B7124"/>
    <w:rsid w:val="004C7F6F"/>
    <w:rsid w:val="004D5B3B"/>
    <w:rsid w:val="004F2A33"/>
    <w:rsid w:val="004F380C"/>
    <w:rsid w:val="00500739"/>
    <w:rsid w:val="005019FF"/>
    <w:rsid w:val="00504B49"/>
    <w:rsid w:val="0053057A"/>
    <w:rsid w:val="005503E7"/>
    <w:rsid w:val="00560A29"/>
    <w:rsid w:val="00571167"/>
    <w:rsid w:val="00576CD8"/>
    <w:rsid w:val="005A142B"/>
    <w:rsid w:val="005B05D8"/>
    <w:rsid w:val="005B5BDA"/>
    <w:rsid w:val="005B6B85"/>
    <w:rsid w:val="005C2E38"/>
    <w:rsid w:val="005C6649"/>
    <w:rsid w:val="005E2C44"/>
    <w:rsid w:val="005F5774"/>
    <w:rsid w:val="006015A9"/>
    <w:rsid w:val="006041E7"/>
    <w:rsid w:val="00605827"/>
    <w:rsid w:val="00640DC7"/>
    <w:rsid w:val="00644E1C"/>
    <w:rsid w:val="00646050"/>
    <w:rsid w:val="0065120F"/>
    <w:rsid w:val="00653500"/>
    <w:rsid w:val="006713CA"/>
    <w:rsid w:val="00676C5C"/>
    <w:rsid w:val="00681884"/>
    <w:rsid w:val="00682871"/>
    <w:rsid w:val="00693273"/>
    <w:rsid w:val="00693FF9"/>
    <w:rsid w:val="006C1603"/>
    <w:rsid w:val="006C671E"/>
    <w:rsid w:val="006D30E4"/>
    <w:rsid w:val="006F3EDA"/>
    <w:rsid w:val="00716C83"/>
    <w:rsid w:val="00720D94"/>
    <w:rsid w:val="00741D14"/>
    <w:rsid w:val="007432CC"/>
    <w:rsid w:val="00743D2F"/>
    <w:rsid w:val="00770411"/>
    <w:rsid w:val="007B62AE"/>
    <w:rsid w:val="007D1613"/>
    <w:rsid w:val="007E616E"/>
    <w:rsid w:val="007F423A"/>
    <w:rsid w:val="008030AE"/>
    <w:rsid w:val="00815AF9"/>
    <w:rsid w:val="00841733"/>
    <w:rsid w:val="0084429C"/>
    <w:rsid w:val="00857F28"/>
    <w:rsid w:val="0088756B"/>
    <w:rsid w:val="00894026"/>
    <w:rsid w:val="00894865"/>
    <w:rsid w:val="008B2CC1"/>
    <w:rsid w:val="008B60B2"/>
    <w:rsid w:val="008C3A44"/>
    <w:rsid w:val="0090731E"/>
    <w:rsid w:val="00916EE2"/>
    <w:rsid w:val="00923A92"/>
    <w:rsid w:val="00940EF8"/>
    <w:rsid w:val="00966A22"/>
    <w:rsid w:val="0096722F"/>
    <w:rsid w:val="00970AE6"/>
    <w:rsid w:val="00980843"/>
    <w:rsid w:val="00980C9A"/>
    <w:rsid w:val="009863B1"/>
    <w:rsid w:val="009B40D2"/>
    <w:rsid w:val="009B6AAB"/>
    <w:rsid w:val="009E2791"/>
    <w:rsid w:val="009E3F6F"/>
    <w:rsid w:val="009F499F"/>
    <w:rsid w:val="00A115D7"/>
    <w:rsid w:val="00A345DE"/>
    <w:rsid w:val="00A3701F"/>
    <w:rsid w:val="00A42DAF"/>
    <w:rsid w:val="00A433CF"/>
    <w:rsid w:val="00A45BD8"/>
    <w:rsid w:val="00A50638"/>
    <w:rsid w:val="00A869B7"/>
    <w:rsid w:val="00A9139E"/>
    <w:rsid w:val="00AC205C"/>
    <w:rsid w:val="00AC4041"/>
    <w:rsid w:val="00AC6737"/>
    <w:rsid w:val="00AF0A6B"/>
    <w:rsid w:val="00B05A69"/>
    <w:rsid w:val="00B26A59"/>
    <w:rsid w:val="00B32977"/>
    <w:rsid w:val="00B600BE"/>
    <w:rsid w:val="00B7115A"/>
    <w:rsid w:val="00B71C4B"/>
    <w:rsid w:val="00B8384B"/>
    <w:rsid w:val="00B9265C"/>
    <w:rsid w:val="00B9734B"/>
    <w:rsid w:val="00C03030"/>
    <w:rsid w:val="00C11BFE"/>
    <w:rsid w:val="00C33012"/>
    <w:rsid w:val="00C35813"/>
    <w:rsid w:val="00C54485"/>
    <w:rsid w:val="00CC3230"/>
    <w:rsid w:val="00CF0D3B"/>
    <w:rsid w:val="00CF6A30"/>
    <w:rsid w:val="00D1792B"/>
    <w:rsid w:val="00D2664B"/>
    <w:rsid w:val="00D45252"/>
    <w:rsid w:val="00D62433"/>
    <w:rsid w:val="00D64DC8"/>
    <w:rsid w:val="00D71B4D"/>
    <w:rsid w:val="00D817AF"/>
    <w:rsid w:val="00D85DB6"/>
    <w:rsid w:val="00D93D55"/>
    <w:rsid w:val="00D93F85"/>
    <w:rsid w:val="00DC4F50"/>
    <w:rsid w:val="00DE2907"/>
    <w:rsid w:val="00DE774C"/>
    <w:rsid w:val="00E07CA2"/>
    <w:rsid w:val="00E11A5A"/>
    <w:rsid w:val="00E335FE"/>
    <w:rsid w:val="00E35F3D"/>
    <w:rsid w:val="00E44140"/>
    <w:rsid w:val="00E5238C"/>
    <w:rsid w:val="00E64BBA"/>
    <w:rsid w:val="00E71F19"/>
    <w:rsid w:val="00E84E33"/>
    <w:rsid w:val="00E91688"/>
    <w:rsid w:val="00EB2D9E"/>
    <w:rsid w:val="00EC4E49"/>
    <w:rsid w:val="00EC64A1"/>
    <w:rsid w:val="00ED77FB"/>
    <w:rsid w:val="00EE45FA"/>
    <w:rsid w:val="00EE59DA"/>
    <w:rsid w:val="00EF4AA1"/>
    <w:rsid w:val="00F00BAF"/>
    <w:rsid w:val="00F05A89"/>
    <w:rsid w:val="00F11E3B"/>
    <w:rsid w:val="00F23F46"/>
    <w:rsid w:val="00F54E1D"/>
    <w:rsid w:val="00F65D48"/>
    <w:rsid w:val="00F66152"/>
    <w:rsid w:val="00F73E59"/>
    <w:rsid w:val="00F818D3"/>
    <w:rsid w:val="00FC60F7"/>
    <w:rsid w:val="00FE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ListParagraph">
    <w:name w:val="List Paragraph"/>
    <w:basedOn w:val="Normal"/>
    <w:uiPriority w:val="34"/>
    <w:qFormat/>
    <w:rsid w:val="000E6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ListParagraph">
    <w:name w:val="List Paragraph"/>
    <w:basedOn w:val="Normal"/>
    <w:uiPriority w:val="34"/>
    <w:qFormat/>
    <w:rsid w:val="000E6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11932">
      <w:bodyDiv w:val="1"/>
      <w:marLeft w:val="0"/>
      <w:marRight w:val="0"/>
      <w:marTop w:val="0"/>
      <w:marBottom w:val="0"/>
      <w:divBdr>
        <w:top w:val="none" w:sz="0" w:space="0" w:color="auto"/>
        <w:left w:val="none" w:sz="0" w:space="0" w:color="auto"/>
        <w:bottom w:val="none" w:sz="0" w:space="0" w:color="auto"/>
        <w:right w:val="none" w:sz="0" w:space="0" w:color="auto"/>
      </w:divBdr>
      <w:divsChild>
        <w:div w:id="1102648594">
          <w:marLeft w:val="0"/>
          <w:marRight w:val="0"/>
          <w:marTop w:val="0"/>
          <w:marBottom w:val="0"/>
          <w:divBdr>
            <w:top w:val="none" w:sz="0" w:space="0" w:color="auto"/>
            <w:left w:val="none" w:sz="0" w:space="0" w:color="auto"/>
            <w:bottom w:val="none" w:sz="0" w:space="0" w:color="auto"/>
            <w:right w:val="none" w:sz="0" w:space="0" w:color="auto"/>
          </w:divBdr>
        </w:div>
        <w:div w:id="1829440071">
          <w:marLeft w:val="0"/>
          <w:marRight w:val="0"/>
          <w:marTop w:val="0"/>
          <w:marBottom w:val="0"/>
          <w:divBdr>
            <w:top w:val="none" w:sz="0" w:space="0" w:color="auto"/>
            <w:left w:val="none" w:sz="0" w:space="0" w:color="auto"/>
            <w:bottom w:val="none" w:sz="0" w:space="0" w:color="auto"/>
            <w:right w:val="none" w:sz="0" w:space="0" w:color="auto"/>
          </w:divBdr>
        </w:div>
        <w:div w:id="1664696057">
          <w:marLeft w:val="0"/>
          <w:marRight w:val="0"/>
          <w:marTop w:val="0"/>
          <w:marBottom w:val="0"/>
          <w:divBdr>
            <w:top w:val="none" w:sz="0" w:space="0" w:color="auto"/>
            <w:left w:val="none" w:sz="0" w:space="0" w:color="auto"/>
            <w:bottom w:val="none" w:sz="0" w:space="0" w:color="auto"/>
            <w:right w:val="none" w:sz="0" w:space="0" w:color="auto"/>
          </w:divBdr>
        </w:div>
        <w:div w:id="1706328057">
          <w:marLeft w:val="0"/>
          <w:marRight w:val="0"/>
          <w:marTop w:val="0"/>
          <w:marBottom w:val="0"/>
          <w:divBdr>
            <w:top w:val="none" w:sz="0" w:space="0" w:color="auto"/>
            <w:left w:val="none" w:sz="0" w:space="0" w:color="auto"/>
            <w:bottom w:val="none" w:sz="0" w:space="0" w:color="auto"/>
            <w:right w:val="none" w:sz="0" w:space="0" w:color="auto"/>
          </w:divBdr>
        </w:div>
        <w:div w:id="524829154">
          <w:marLeft w:val="0"/>
          <w:marRight w:val="0"/>
          <w:marTop w:val="0"/>
          <w:marBottom w:val="0"/>
          <w:divBdr>
            <w:top w:val="none" w:sz="0" w:space="0" w:color="auto"/>
            <w:left w:val="none" w:sz="0" w:space="0" w:color="auto"/>
            <w:bottom w:val="none" w:sz="0" w:space="0" w:color="auto"/>
            <w:right w:val="none" w:sz="0" w:space="0" w:color="auto"/>
          </w:divBdr>
        </w:div>
        <w:div w:id="554436389">
          <w:marLeft w:val="0"/>
          <w:marRight w:val="0"/>
          <w:marTop w:val="0"/>
          <w:marBottom w:val="0"/>
          <w:divBdr>
            <w:top w:val="none" w:sz="0" w:space="0" w:color="auto"/>
            <w:left w:val="none" w:sz="0" w:space="0" w:color="auto"/>
            <w:bottom w:val="none" w:sz="0" w:space="0" w:color="auto"/>
            <w:right w:val="none" w:sz="0" w:space="0" w:color="auto"/>
          </w:divBdr>
        </w:div>
        <w:div w:id="588470633">
          <w:marLeft w:val="0"/>
          <w:marRight w:val="0"/>
          <w:marTop w:val="0"/>
          <w:marBottom w:val="0"/>
          <w:divBdr>
            <w:top w:val="none" w:sz="0" w:space="0" w:color="auto"/>
            <w:left w:val="none" w:sz="0" w:space="0" w:color="auto"/>
            <w:bottom w:val="none" w:sz="0" w:space="0" w:color="auto"/>
            <w:right w:val="none" w:sz="0" w:space="0" w:color="auto"/>
          </w:divBdr>
        </w:div>
        <w:div w:id="932205604">
          <w:marLeft w:val="0"/>
          <w:marRight w:val="0"/>
          <w:marTop w:val="0"/>
          <w:marBottom w:val="0"/>
          <w:divBdr>
            <w:top w:val="none" w:sz="0" w:space="0" w:color="auto"/>
            <w:left w:val="none" w:sz="0" w:space="0" w:color="auto"/>
            <w:bottom w:val="none" w:sz="0" w:space="0" w:color="auto"/>
            <w:right w:val="none" w:sz="0" w:space="0" w:color="auto"/>
          </w:divBdr>
        </w:div>
        <w:div w:id="44792642">
          <w:marLeft w:val="0"/>
          <w:marRight w:val="0"/>
          <w:marTop w:val="0"/>
          <w:marBottom w:val="0"/>
          <w:divBdr>
            <w:top w:val="none" w:sz="0" w:space="0" w:color="auto"/>
            <w:left w:val="none" w:sz="0" w:space="0" w:color="auto"/>
            <w:bottom w:val="none" w:sz="0" w:space="0" w:color="auto"/>
            <w:right w:val="none" w:sz="0" w:space="0" w:color="auto"/>
          </w:divBdr>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295C2-8AB8-4C14-A495-A210740C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2846</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8</cp:revision>
  <cp:lastPrinted>2015-08-25T09:28:00Z</cp:lastPrinted>
  <dcterms:created xsi:type="dcterms:W3CDTF">2015-09-29T10:08:00Z</dcterms:created>
  <dcterms:modified xsi:type="dcterms:W3CDTF">2015-09-30T15:07:00Z</dcterms:modified>
</cp:coreProperties>
</file>