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238C" w:rsidRPr="00A106A1" w:rsidTr="00F61A5F">
        <w:tc>
          <w:tcPr>
            <w:tcW w:w="4513" w:type="dxa"/>
            <w:tcBorders>
              <w:bottom w:val="single" w:sz="4" w:space="0" w:color="auto"/>
            </w:tcBorders>
            <w:tcMar>
              <w:bottom w:w="170" w:type="dxa"/>
            </w:tcMar>
          </w:tcPr>
          <w:p w:rsidR="008B238C" w:rsidRPr="003D4EF9" w:rsidRDefault="008B238C" w:rsidP="00A106A1">
            <w:pPr>
              <w:widowControl w:val="0"/>
              <w:rPr>
                <w:u w:val="single"/>
                <w:lang w:val="es-ES"/>
              </w:rPr>
            </w:pPr>
          </w:p>
        </w:tc>
        <w:tc>
          <w:tcPr>
            <w:tcW w:w="4337" w:type="dxa"/>
            <w:tcBorders>
              <w:bottom w:val="single" w:sz="4" w:space="0" w:color="auto"/>
            </w:tcBorders>
            <w:tcMar>
              <w:left w:w="0" w:type="dxa"/>
              <w:right w:w="0" w:type="dxa"/>
            </w:tcMar>
          </w:tcPr>
          <w:p w:rsidR="008B238C" w:rsidRPr="00A106A1" w:rsidRDefault="008B238C" w:rsidP="00A106A1">
            <w:pPr>
              <w:widowControl w:val="0"/>
              <w:rPr>
                <w:lang w:val="es-ES"/>
              </w:rPr>
            </w:pPr>
            <w:r w:rsidRPr="00A106A1">
              <w:rPr>
                <w:noProof/>
                <w:lang w:val="en-US" w:eastAsia="en-US"/>
              </w:rPr>
              <w:drawing>
                <wp:inline distT="0" distB="0" distL="0" distR="0" wp14:anchorId="68E77340" wp14:editId="123D51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B238C" w:rsidRPr="00A106A1" w:rsidRDefault="008B238C" w:rsidP="00A106A1">
            <w:pPr>
              <w:widowControl w:val="0"/>
              <w:jc w:val="right"/>
              <w:rPr>
                <w:lang w:val="es-ES"/>
              </w:rPr>
            </w:pPr>
            <w:r w:rsidRPr="00A106A1">
              <w:rPr>
                <w:b/>
                <w:sz w:val="40"/>
                <w:szCs w:val="40"/>
                <w:lang w:val="es-ES"/>
              </w:rPr>
              <w:t>S</w:t>
            </w:r>
          </w:p>
        </w:tc>
      </w:tr>
      <w:tr w:rsidR="008B238C" w:rsidRPr="00A106A1" w:rsidTr="00F61A5F">
        <w:trPr>
          <w:trHeight w:hRule="exact" w:val="340"/>
        </w:trPr>
        <w:tc>
          <w:tcPr>
            <w:tcW w:w="9356" w:type="dxa"/>
            <w:gridSpan w:val="3"/>
            <w:tcBorders>
              <w:top w:val="single" w:sz="4" w:space="0" w:color="auto"/>
            </w:tcBorders>
            <w:tcMar>
              <w:top w:w="170" w:type="dxa"/>
              <w:left w:w="0" w:type="dxa"/>
              <w:right w:w="0" w:type="dxa"/>
            </w:tcMar>
            <w:vAlign w:val="bottom"/>
          </w:tcPr>
          <w:p w:rsidR="008B238C" w:rsidRPr="00A106A1" w:rsidRDefault="008B238C" w:rsidP="00054A4D">
            <w:pPr>
              <w:widowControl w:val="0"/>
              <w:jc w:val="right"/>
              <w:rPr>
                <w:rFonts w:ascii="Arial Black" w:hAnsi="Arial Black"/>
                <w:caps/>
                <w:sz w:val="15"/>
                <w:lang w:val="es-ES"/>
              </w:rPr>
            </w:pPr>
            <w:r w:rsidRPr="00A106A1">
              <w:rPr>
                <w:rFonts w:ascii="Arial Black" w:hAnsi="Arial Black"/>
                <w:caps/>
                <w:sz w:val="15"/>
                <w:lang w:val="es-ES"/>
              </w:rPr>
              <w:t>MM/LD/WG/13/</w:t>
            </w:r>
            <w:bookmarkStart w:id="0" w:name="Code"/>
            <w:bookmarkEnd w:id="0"/>
            <w:r w:rsidR="0097618A" w:rsidRPr="00A106A1">
              <w:rPr>
                <w:rFonts w:ascii="Arial Black" w:hAnsi="Arial Black"/>
                <w:caps/>
                <w:sz w:val="15"/>
                <w:lang w:val="es-ES"/>
              </w:rPr>
              <w:t>9</w:t>
            </w:r>
          </w:p>
        </w:tc>
      </w:tr>
      <w:tr w:rsidR="008B238C" w:rsidRPr="00A106A1" w:rsidTr="00F61A5F">
        <w:trPr>
          <w:trHeight w:hRule="exact" w:val="170"/>
        </w:trPr>
        <w:tc>
          <w:tcPr>
            <w:tcW w:w="9356" w:type="dxa"/>
            <w:gridSpan w:val="3"/>
            <w:noWrap/>
            <w:tcMar>
              <w:left w:w="0" w:type="dxa"/>
              <w:right w:w="0" w:type="dxa"/>
            </w:tcMar>
            <w:vAlign w:val="bottom"/>
          </w:tcPr>
          <w:p w:rsidR="008B238C" w:rsidRPr="00A106A1" w:rsidRDefault="008B238C" w:rsidP="00A106A1">
            <w:pPr>
              <w:widowControl w:val="0"/>
              <w:jc w:val="right"/>
              <w:rPr>
                <w:rFonts w:ascii="Arial Black" w:hAnsi="Arial Black"/>
                <w:caps/>
                <w:sz w:val="15"/>
                <w:lang w:val="es-ES"/>
              </w:rPr>
            </w:pPr>
            <w:r w:rsidRPr="00A106A1">
              <w:rPr>
                <w:rFonts w:ascii="Arial Black" w:hAnsi="Arial Black"/>
                <w:caps/>
                <w:sz w:val="15"/>
                <w:lang w:val="es-ES"/>
              </w:rPr>
              <w:t xml:space="preserve">ORIGINAL:  </w:t>
            </w:r>
            <w:bookmarkStart w:id="1" w:name="Original"/>
            <w:bookmarkEnd w:id="1"/>
            <w:r w:rsidRPr="00A106A1">
              <w:rPr>
                <w:rFonts w:ascii="Arial Black" w:hAnsi="Arial Black"/>
                <w:caps/>
                <w:sz w:val="15"/>
                <w:lang w:val="es-ES"/>
              </w:rPr>
              <w:t>INGLÉS</w:t>
            </w:r>
          </w:p>
        </w:tc>
      </w:tr>
      <w:tr w:rsidR="008B238C" w:rsidRPr="00A106A1" w:rsidTr="00F61A5F">
        <w:trPr>
          <w:trHeight w:hRule="exact" w:val="198"/>
        </w:trPr>
        <w:tc>
          <w:tcPr>
            <w:tcW w:w="9356" w:type="dxa"/>
            <w:gridSpan w:val="3"/>
            <w:tcMar>
              <w:left w:w="0" w:type="dxa"/>
              <w:right w:w="0" w:type="dxa"/>
            </w:tcMar>
            <w:vAlign w:val="bottom"/>
          </w:tcPr>
          <w:p w:rsidR="008B238C" w:rsidRPr="00A106A1" w:rsidRDefault="008B238C" w:rsidP="00474409">
            <w:pPr>
              <w:widowControl w:val="0"/>
              <w:jc w:val="right"/>
              <w:rPr>
                <w:rFonts w:ascii="Arial Black" w:hAnsi="Arial Black"/>
                <w:caps/>
                <w:sz w:val="15"/>
                <w:lang w:val="es-ES"/>
              </w:rPr>
            </w:pPr>
            <w:r w:rsidRPr="00A106A1">
              <w:rPr>
                <w:rFonts w:ascii="Arial Black" w:hAnsi="Arial Black"/>
                <w:caps/>
                <w:sz w:val="15"/>
                <w:lang w:val="es-ES"/>
              </w:rPr>
              <w:t xml:space="preserve">fecha:  </w:t>
            </w:r>
            <w:bookmarkStart w:id="2" w:name="Date"/>
            <w:bookmarkEnd w:id="2"/>
            <w:r w:rsidR="00474409">
              <w:rPr>
                <w:rFonts w:ascii="Arial Black" w:hAnsi="Arial Black"/>
                <w:caps/>
                <w:sz w:val="15"/>
                <w:lang w:val="es-ES"/>
              </w:rPr>
              <w:t xml:space="preserve">6 de noviembre </w:t>
            </w:r>
            <w:r w:rsidRPr="00A106A1">
              <w:rPr>
                <w:rFonts w:ascii="Arial Black" w:hAnsi="Arial Black"/>
                <w:caps/>
                <w:sz w:val="15"/>
                <w:lang w:val="es-ES"/>
              </w:rPr>
              <w:t>de 2015</w:t>
            </w:r>
          </w:p>
        </w:tc>
      </w:tr>
    </w:tbl>
    <w:p w:rsidR="008B238C" w:rsidRPr="00A106A1" w:rsidRDefault="008B238C" w:rsidP="00A106A1">
      <w:pPr>
        <w:widowControl w:val="0"/>
        <w:rPr>
          <w:color w:val="000000" w:themeColor="text1"/>
          <w:lang w:val="es-ES"/>
        </w:rPr>
      </w:pP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115924" w:rsidRPr="00A106A1" w:rsidRDefault="00115924" w:rsidP="00A106A1">
      <w:pPr>
        <w:rPr>
          <w:b/>
          <w:color w:val="000000" w:themeColor="text1"/>
          <w:sz w:val="28"/>
          <w:szCs w:val="28"/>
          <w:lang w:val="es-ES"/>
        </w:rPr>
      </w:pPr>
      <w:r w:rsidRPr="00A106A1">
        <w:rPr>
          <w:b/>
          <w:color w:val="000000" w:themeColor="text1"/>
          <w:sz w:val="28"/>
          <w:szCs w:val="28"/>
          <w:lang w:val="es-ES"/>
        </w:rPr>
        <w:t>Grupo de Trabajo sobre el Desarrollo Jurídico del Sistema de Madrid para el Registro Internacional de Marcas</w:t>
      </w: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115924" w:rsidRPr="00A106A1" w:rsidRDefault="00763DA9" w:rsidP="00A106A1">
      <w:pPr>
        <w:rPr>
          <w:b/>
          <w:color w:val="000000" w:themeColor="text1"/>
          <w:sz w:val="24"/>
          <w:szCs w:val="24"/>
          <w:lang w:val="es-ES"/>
        </w:rPr>
      </w:pPr>
      <w:r w:rsidRPr="00A106A1">
        <w:rPr>
          <w:b/>
          <w:color w:val="000000" w:themeColor="text1"/>
          <w:sz w:val="24"/>
          <w:szCs w:val="24"/>
          <w:lang w:val="es-ES"/>
        </w:rPr>
        <w:t>D</w:t>
      </w:r>
      <w:r w:rsidR="00E46B01" w:rsidRPr="00A106A1">
        <w:rPr>
          <w:b/>
          <w:color w:val="000000" w:themeColor="text1"/>
          <w:sz w:val="24"/>
          <w:szCs w:val="24"/>
          <w:lang w:val="es-ES"/>
        </w:rPr>
        <w:t>ecimotercera</w:t>
      </w:r>
      <w:r w:rsidR="00115924" w:rsidRPr="00A106A1">
        <w:rPr>
          <w:b/>
          <w:color w:val="000000" w:themeColor="text1"/>
          <w:sz w:val="24"/>
          <w:szCs w:val="24"/>
          <w:lang w:val="es-ES"/>
        </w:rPr>
        <w:t xml:space="preserve"> reunión</w:t>
      </w:r>
    </w:p>
    <w:p w:rsidR="00115924" w:rsidRPr="00A106A1" w:rsidRDefault="00115924" w:rsidP="00A106A1">
      <w:pPr>
        <w:rPr>
          <w:b/>
          <w:color w:val="000000" w:themeColor="text1"/>
          <w:sz w:val="24"/>
          <w:szCs w:val="24"/>
          <w:lang w:val="es-ES"/>
        </w:rPr>
      </w:pPr>
      <w:r w:rsidRPr="00A106A1">
        <w:rPr>
          <w:b/>
          <w:color w:val="000000" w:themeColor="text1"/>
          <w:sz w:val="24"/>
          <w:szCs w:val="24"/>
          <w:lang w:val="es-ES"/>
        </w:rPr>
        <w:t xml:space="preserve">Ginebra, </w:t>
      </w:r>
      <w:r w:rsidR="007E727D" w:rsidRPr="00A106A1">
        <w:rPr>
          <w:b/>
          <w:color w:val="000000" w:themeColor="text1"/>
          <w:sz w:val="24"/>
          <w:szCs w:val="24"/>
          <w:lang w:val="es-ES"/>
        </w:rPr>
        <w:t xml:space="preserve">2 a </w:t>
      </w:r>
      <w:r w:rsidR="00E46B01" w:rsidRPr="00A106A1">
        <w:rPr>
          <w:b/>
          <w:color w:val="000000" w:themeColor="text1"/>
          <w:sz w:val="24"/>
          <w:szCs w:val="24"/>
          <w:lang w:val="es-ES"/>
        </w:rPr>
        <w:t>6 de noviembre</w:t>
      </w:r>
      <w:r w:rsidRPr="00A106A1">
        <w:rPr>
          <w:b/>
          <w:color w:val="000000" w:themeColor="text1"/>
          <w:sz w:val="24"/>
          <w:szCs w:val="24"/>
          <w:lang w:val="es-ES"/>
        </w:rPr>
        <w:t xml:space="preserve"> de 201</w:t>
      </w:r>
      <w:r w:rsidR="00EA6D69" w:rsidRPr="00A106A1">
        <w:rPr>
          <w:b/>
          <w:color w:val="000000" w:themeColor="text1"/>
          <w:sz w:val="24"/>
          <w:szCs w:val="24"/>
          <w:lang w:val="es-ES"/>
        </w:rPr>
        <w:t>5</w:t>
      </w: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115924" w:rsidRPr="00A106A1" w:rsidRDefault="00115924" w:rsidP="00A106A1">
      <w:pPr>
        <w:rPr>
          <w:color w:val="000000" w:themeColor="text1"/>
          <w:lang w:val="es-ES"/>
        </w:rPr>
      </w:pPr>
    </w:p>
    <w:p w:rsidR="0097618A" w:rsidRPr="00A106A1" w:rsidRDefault="0097618A" w:rsidP="00A106A1">
      <w:pPr>
        <w:rPr>
          <w:caps/>
          <w:sz w:val="24"/>
          <w:lang w:val="es-ES"/>
        </w:rPr>
      </w:pPr>
      <w:bookmarkStart w:id="3" w:name="TitleOfDoc"/>
      <w:bookmarkEnd w:id="3"/>
      <w:r w:rsidRPr="00A106A1">
        <w:rPr>
          <w:caps/>
          <w:sz w:val="24"/>
          <w:lang w:val="es-ES"/>
        </w:rPr>
        <w:t>RESUMEN DE LA PRESIDENCIA</w:t>
      </w:r>
    </w:p>
    <w:p w:rsidR="0097618A" w:rsidRPr="00A106A1" w:rsidRDefault="0097618A" w:rsidP="00A106A1">
      <w:pPr>
        <w:rPr>
          <w:lang w:val="es-ES"/>
        </w:rPr>
      </w:pPr>
    </w:p>
    <w:p w:rsidR="0097618A" w:rsidRPr="00054A4D" w:rsidRDefault="00054A4D" w:rsidP="00A106A1">
      <w:pPr>
        <w:rPr>
          <w:i/>
          <w:lang w:val="es-ES"/>
        </w:rPr>
      </w:pPr>
      <w:bookmarkStart w:id="4" w:name="Prepared"/>
      <w:bookmarkEnd w:id="4"/>
      <w:proofErr w:type="gramStart"/>
      <w:r>
        <w:rPr>
          <w:i/>
          <w:lang w:val="es-ES"/>
        </w:rPr>
        <w:t>aprobado</w:t>
      </w:r>
      <w:proofErr w:type="gramEnd"/>
      <w:r w:rsidR="00527571" w:rsidRPr="00054A4D">
        <w:rPr>
          <w:i/>
          <w:lang w:val="es-ES"/>
        </w:rPr>
        <w:t xml:space="preserve"> </w:t>
      </w:r>
      <w:r w:rsidR="0097618A" w:rsidRPr="00054A4D">
        <w:rPr>
          <w:i/>
          <w:lang w:val="es-ES"/>
        </w:rPr>
        <w:t xml:space="preserve">por </w:t>
      </w:r>
      <w:r>
        <w:rPr>
          <w:i/>
          <w:lang w:val="es-ES"/>
        </w:rPr>
        <w:t>el Grupo de Trabajo</w:t>
      </w:r>
    </w:p>
    <w:p w:rsidR="0097618A" w:rsidRPr="00054A4D" w:rsidRDefault="0097618A" w:rsidP="00A106A1">
      <w:pPr>
        <w:rPr>
          <w:lang w:val="es-ES"/>
        </w:rPr>
      </w:pPr>
    </w:p>
    <w:p w:rsidR="0097618A" w:rsidRPr="00054A4D" w:rsidRDefault="0097618A" w:rsidP="00A106A1">
      <w:pPr>
        <w:rPr>
          <w:lang w:val="es-ES"/>
        </w:rPr>
      </w:pPr>
    </w:p>
    <w:p w:rsidR="0097618A" w:rsidRPr="00054A4D" w:rsidRDefault="0097618A" w:rsidP="00A106A1">
      <w:pPr>
        <w:rPr>
          <w:lang w:val="es-ES"/>
        </w:rPr>
      </w:pPr>
    </w:p>
    <w:p w:rsidR="0097618A" w:rsidRPr="00054A4D" w:rsidRDefault="0097618A" w:rsidP="00A106A1">
      <w:pPr>
        <w:rPr>
          <w:lang w:val="es-ES"/>
        </w:rPr>
      </w:pPr>
    </w:p>
    <w:p w:rsidR="00282D75" w:rsidRPr="00A106A1" w:rsidRDefault="00282D75" w:rsidP="00A106A1">
      <w:pPr>
        <w:pStyle w:val="ONUMFS"/>
        <w:rPr>
          <w:lang w:val="es-ES"/>
        </w:rPr>
      </w:pPr>
      <w:r w:rsidRPr="00A106A1">
        <w:rPr>
          <w:lang w:val="es-ES"/>
        </w:rPr>
        <w:t>El Grupo de Trabajo sobre el Desarrollo Jurídico del Sistema de Madrid para el Registro Internacional de Marcas (denominado en lo sucesivo “el Grupo de Tra</w:t>
      </w:r>
      <w:r w:rsidR="003C2415">
        <w:rPr>
          <w:lang w:val="es-ES"/>
        </w:rPr>
        <w:t>bajo”) se reunió en Ginebra del </w:t>
      </w:r>
      <w:r w:rsidRPr="00A106A1">
        <w:rPr>
          <w:lang w:val="es-ES"/>
        </w:rPr>
        <w:t>2</w:t>
      </w:r>
      <w:r w:rsidR="003C2415">
        <w:rPr>
          <w:lang w:val="es-ES"/>
        </w:rPr>
        <w:t> </w:t>
      </w:r>
      <w:r w:rsidRPr="00A106A1">
        <w:rPr>
          <w:lang w:val="es-ES"/>
        </w:rPr>
        <w:t>al</w:t>
      </w:r>
      <w:r w:rsidR="003C2415">
        <w:rPr>
          <w:lang w:val="es-ES"/>
        </w:rPr>
        <w:t> </w:t>
      </w:r>
      <w:r w:rsidRPr="00A106A1">
        <w:rPr>
          <w:lang w:val="es-ES"/>
        </w:rPr>
        <w:t>6 de</w:t>
      </w:r>
      <w:r w:rsidR="00DA3032">
        <w:rPr>
          <w:lang w:val="es-ES"/>
        </w:rPr>
        <w:t> noviembre</w:t>
      </w:r>
      <w:r w:rsidR="00BE5D5F">
        <w:rPr>
          <w:lang w:val="es-ES"/>
        </w:rPr>
        <w:t> de</w:t>
      </w:r>
      <w:r w:rsidR="003C2415">
        <w:rPr>
          <w:lang w:val="es-ES"/>
        </w:rPr>
        <w:t> </w:t>
      </w:r>
      <w:r w:rsidRPr="00A106A1">
        <w:rPr>
          <w:lang w:val="es-ES"/>
        </w:rPr>
        <w:t>2015.</w:t>
      </w:r>
      <w:r w:rsidR="003C2415">
        <w:rPr>
          <w:lang w:val="es-ES"/>
        </w:rPr>
        <w:t xml:space="preserve">  </w:t>
      </w:r>
    </w:p>
    <w:p w:rsidR="00282D75" w:rsidRPr="00A106A1" w:rsidRDefault="00282D75" w:rsidP="00A106A1">
      <w:pPr>
        <w:pStyle w:val="ONUMFS"/>
        <w:rPr>
          <w:lang w:val="es-ES"/>
        </w:rPr>
      </w:pPr>
      <w:r w:rsidRPr="00A106A1">
        <w:rPr>
          <w:lang w:val="es-ES"/>
        </w:rPr>
        <w:t>Estuvieron representadas en la reunión las siguientes Partes Contratantes de la Unión de Madrid:  Alemania</w:t>
      </w:r>
      <w:r w:rsidRPr="00A106A1">
        <w:t xml:space="preserve">, </w:t>
      </w:r>
      <w:r w:rsidRPr="00A106A1">
        <w:rPr>
          <w:lang w:val="es-ES"/>
        </w:rPr>
        <w:t>Antigua y Barbuda</w:t>
      </w:r>
      <w:r w:rsidRPr="00A106A1">
        <w:t xml:space="preserve">, </w:t>
      </w:r>
      <w:r w:rsidRPr="00A106A1">
        <w:rPr>
          <w:lang w:val="es-ES"/>
        </w:rPr>
        <w:t>Argelia</w:t>
      </w:r>
      <w:r w:rsidRPr="00A106A1">
        <w:t xml:space="preserve">, </w:t>
      </w:r>
      <w:r w:rsidRPr="00A106A1">
        <w:rPr>
          <w:lang w:val="es-ES"/>
        </w:rPr>
        <w:t>Australia</w:t>
      </w:r>
      <w:r w:rsidRPr="00A106A1">
        <w:t xml:space="preserve">, </w:t>
      </w:r>
      <w:r w:rsidRPr="00A106A1">
        <w:rPr>
          <w:lang w:val="es-ES"/>
        </w:rPr>
        <w:t>Austria</w:t>
      </w:r>
      <w:r w:rsidRPr="00A106A1">
        <w:t xml:space="preserve">, </w:t>
      </w:r>
      <w:r w:rsidRPr="00A106A1">
        <w:rPr>
          <w:lang w:val="es-ES"/>
        </w:rPr>
        <w:t>Belarús</w:t>
      </w:r>
      <w:r w:rsidRPr="00A106A1">
        <w:t xml:space="preserve">, </w:t>
      </w:r>
      <w:r w:rsidRPr="00A106A1">
        <w:rPr>
          <w:lang w:val="es-ES"/>
        </w:rPr>
        <w:t>Camboya</w:t>
      </w:r>
      <w:r w:rsidRPr="00A106A1">
        <w:t xml:space="preserve">, </w:t>
      </w:r>
      <w:r w:rsidRPr="00A106A1">
        <w:rPr>
          <w:lang w:val="es-ES"/>
        </w:rPr>
        <w:t>China</w:t>
      </w:r>
      <w:r w:rsidRPr="00A106A1">
        <w:t xml:space="preserve">, </w:t>
      </w:r>
      <w:r w:rsidRPr="00A106A1">
        <w:rPr>
          <w:lang w:val="es-ES"/>
        </w:rPr>
        <w:t>Colombia</w:t>
      </w:r>
      <w:r w:rsidRPr="00A106A1">
        <w:t xml:space="preserve">, </w:t>
      </w:r>
      <w:r w:rsidRPr="00A106A1">
        <w:rPr>
          <w:lang w:val="es-ES"/>
        </w:rPr>
        <w:t>Cuba</w:t>
      </w:r>
      <w:r w:rsidRPr="00A106A1">
        <w:t xml:space="preserve">, </w:t>
      </w:r>
      <w:r w:rsidRPr="00A106A1">
        <w:rPr>
          <w:lang w:val="es-ES"/>
        </w:rPr>
        <w:t>Dinamarca</w:t>
      </w:r>
      <w:r w:rsidRPr="00A106A1">
        <w:t xml:space="preserve">, </w:t>
      </w:r>
      <w:r w:rsidRPr="00A106A1">
        <w:rPr>
          <w:lang w:val="es-ES"/>
        </w:rPr>
        <w:t>Egipto</w:t>
      </w:r>
      <w:r w:rsidRPr="00A106A1">
        <w:t xml:space="preserve">, </w:t>
      </w:r>
      <w:r w:rsidRPr="00A106A1">
        <w:rPr>
          <w:lang w:val="es-ES"/>
        </w:rPr>
        <w:t>España</w:t>
      </w:r>
      <w:r w:rsidRPr="00A106A1">
        <w:t xml:space="preserve">, </w:t>
      </w:r>
      <w:r w:rsidRPr="00A106A1">
        <w:rPr>
          <w:lang w:val="es-ES"/>
        </w:rPr>
        <w:t>Estados Unidos de América</w:t>
      </w:r>
      <w:r w:rsidRPr="00A106A1">
        <w:t xml:space="preserve">, </w:t>
      </w:r>
      <w:r w:rsidRPr="00A106A1">
        <w:rPr>
          <w:lang w:val="es-ES"/>
        </w:rPr>
        <w:t>Estonia</w:t>
      </w:r>
      <w:r w:rsidRPr="00A106A1">
        <w:t xml:space="preserve">, </w:t>
      </w:r>
      <w:r w:rsidRPr="00A106A1">
        <w:rPr>
          <w:lang w:val="es-ES"/>
        </w:rPr>
        <w:t>Federación de Rusia</w:t>
      </w:r>
      <w:r w:rsidRPr="00A106A1">
        <w:t xml:space="preserve">, </w:t>
      </w:r>
      <w:r w:rsidRPr="00A106A1">
        <w:rPr>
          <w:lang w:val="es-ES"/>
        </w:rPr>
        <w:t>Filipinas</w:t>
      </w:r>
      <w:r w:rsidRPr="00A106A1">
        <w:t xml:space="preserve">, </w:t>
      </w:r>
      <w:r w:rsidRPr="00A106A1">
        <w:rPr>
          <w:lang w:val="es-ES"/>
        </w:rPr>
        <w:t>Finlandia</w:t>
      </w:r>
      <w:r w:rsidRPr="00A106A1">
        <w:t xml:space="preserve">, </w:t>
      </w:r>
      <w:r w:rsidRPr="00A106A1">
        <w:rPr>
          <w:lang w:val="es-ES"/>
        </w:rPr>
        <w:t>Francia</w:t>
      </w:r>
      <w:r w:rsidRPr="00A106A1">
        <w:t xml:space="preserve">, </w:t>
      </w:r>
      <w:r w:rsidRPr="00A106A1">
        <w:rPr>
          <w:lang w:val="es-ES"/>
        </w:rPr>
        <w:t>Georgia</w:t>
      </w:r>
      <w:r w:rsidRPr="00A106A1">
        <w:t xml:space="preserve">, </w:t>
      </w:r>
      <w:r w:rsidRPr="00A106A1">
        <w:rPr>
          <w:lang w:val="es-ES"/>
        </w:rPr>
        <w:t>Ghana</w:t>
      </w:r>
      <w:r w:rsidRPr="00A106A1">
        <w:t xml:space="preserve">, </w:t>
      </w:r>
      <w:r w:rsidRPr="00A106A1">
        <w:rPr>
          <w:lang w:val="es-ES"/>
        </w:rPr>
        <w:t>Grecia</w:t>
      </w:r>
      <w:r w:rsidRPr="00A106A1">
        <w:t xml:space="preserve">, </w:t>
      </w:r>
      <w:r w:rsidRPr="00A106A1">
        <w:rPr>
          <w:lang w:val="es-ES"/>
        </w:rPr>
        <w:t>Hungría</w:t>
      </w:r>
      <w:r w:rsidRPr="00A106A1">
        <w:t xml:space="preserve">, </w:t>
      </w:r>
      <w:r w:rsidRPr="00A106A1">
        <w:rPr>
          <w:lang w:val="es-ES"/>
        </w:rPr>
        <w:t>India</w:t>
      </w:r>
      <w:r w:rsidRPr="00A106A1">
        <w:t xml:space="preserve">, </w:t>
      </w:r>
      <w:r w:rsidRPr="00A106A1">
        <w:rPr>
          <w:lang w:val="es-ES"/>
        </w:rPr>
        <w:t>Israel</w:t>
      </w:r>
      <w:r w:rsidRPr="00A106A1">
        <w:t xml:space="preserve">, </w:t>
      </w:r>
      <w:r w:rsidRPr="00A106A1">
        <w:rPr>
          <w:lang w:val="es-ES"/>
        </w:rPr>
        <w:t>Italia</w:t>
      </w:r>
      <w:r w:rsidRPr="00A106A1">
        <w:t xml:space="preserve">, </w:t>
      </w:r>
      <w:r w:rsidRPr="00A106A1">
        <w:rPr>
          <w:lang w:val="es-ES"/>
        </w:rPr>
        <w:t>Japón</w:t>
      </w:r>
      <w:r w:rsidRPr="00A106A1">
        <w:t xml:space="preserve">, </w:t>
      </w:r>
      <w:r w:rsidRPr="00A106A1">
        <w:rPr>
          <w:lang w:val="es-ES"/>
        </w:rPr>
        <w:t>Kenya</w:t>
      </w:r>
      <w:r w:rsidRPr="00A106A1">
        <w:t xml:space="preserve">, </w:t>
      </w:r>
      <w:r w:rsidRPr="00A106A1">
        <w:rPr>
          <w:lang w:val="es-ES"/>
        </w:rPr>
        <w:t>Letonia</w:t>
      </w:r>
      <w:r w:rsidRPr="00A106A1">
        <w:t xml:space="preserve">, </w:t>
      </w:r>
      <w:r w:rsidRPr="00A106A1">
        <w:rPr>
          <w:lang w:val="es-ES"/>
        </w:rPr>
        <w:t>Lituania</w:t>
      </w:r>
      <w:r w:rsidRPr="00A106A1">
        <w:t xml:space="preserve">, </w:t>
      </w:r>
      <w:r w:rsidRPr="00A106A1">
        <w:rPr>
          <w:lang w:val="es-ES"/>
        </w:rPr>
        <w:t>Madagascar</w:t>
      </w:r>
      <w:r w:rsidRPr="00A106A1">
        <w:t xml:space="preserve">, </w:t>
      </w:r>
      <w:r w:rsidRPr="00A106A1">
        <w:rPr>
          <w:lang w:val="es-ES"/>
        </w:rPr>
        <w:t>Marruecos</w:t>
      </w:r>
      <w:r w:rsidRPr="00A106A1">
        <w:t xml:space="preserve">, </w:t>
      </w:r>
      <w:r w:rsidRPr="00A106A1">
        <w:rPr>
          <w:lang w:val="es-ES"/>
        </w:rPr>
        <w:t>México</w:t>
      </w:r>
      <w:r w:rsidRPr="00A106A1">
        <w:t xml:space="preserve">, </w:t>
      </w:r>
      <w:r w:rsidRPr="00A106A1">
        <w:rPr>
          <w:lang w:val="es-ES"/>
        </w:rPr>
        <w:t>Montenegro</w:t>
      </w:r>
      <w:r w:rsidRPr="00A106A1">
        <w:t xml:space="preserve">, </w:t>
      </w:r>
      <w:r w:rsidRPr="00A106A1">
        <w:rPr>
          <w:lang w:val="es-ES"/>
        </w:rPr>
        <w:t>Noruega</w:t>
      </w:r>
      <w:r w:rsidRPr="00A106A1">
        <w:t xml:space="preserve">, </w:t>
      </w:r>
      <w:r w:rsidRPr="00A106A1">
        <w:rPr>
          <w:lang w:val="es-ES"/>
        </w:rPr>
        <w:t>Nueva Zelandia</w:t>
      </w:r>
      <w:r w:rsidRPr="00A106A1">
        <w:t xml:space="preserve">, </w:t>
      </w:r>
      <w:r w:rsidRPr="00A106A1">
        <w:rPr>
          <w:lang w:val="es-ES"/>
        </w:rPr>
        <w:t>Omán</w:t>
      </w:r>
      <w:r w:rsidRPr="00A106A1">
        <w:t xml:space="preserve">, </w:t>
      </w:r>
      <w:r w:rsidRPr="00A106A1">
        <w:rPr>
          <w:lang w:val="es-ES"/>
        </w:rPr>
        <w:t>Organización Africana de la Propiedad Intelectual</w:t>
      </w:r>
      <w:r w:rsidRPr="00A106A1">
        <w:t xml:space="preserve"> </w:t>
      </w:r>
      <w:r w:rsidRPr="00A106A1">
        <w:rPr>
          <w:lang w:val="es-ES"/>
        </w:rPr>
        <w:t>(OAPI)</w:t>
      </w:r>
      <w:r w:rsidRPr="00A106A1">
        <w:t xml:space="preserve">, </w:t>
      </w:r>
      <w:r w:rsidRPr="00A106A1">
        <w:rPr>
          <w:lang w:val="es-ES"/>
        </w:rPr>
        <w:t>Polonia</w:t>
      </w:r>
      <w:r w:rsidRPr="00A106A1">
        <w:t xml:space="preserve">, </w:t>
      </w:r>
      <w:r w:rsidRPr="00A106A1">
        <w:rPr>
          <w:lang w:val="es-ES"/>
        </w:rPr>
        <w:t>Portugal</w:t>
      </w:r>
      <w:r w:rsidRPr="00A106A1">
        <w:t xml:space="preserve">, </w:t>
      </w:r>
      <w:r w:rsidRPr="00A106A1">
        <w:rPr>
          <w:lang w:val="es-ES"/>
        </w:rPr>
        <w:t>Reino Unido</w:t>
      </w:r>
      <w:r w:rsidRPr="00A106A1">
        <w:t xml:space="preserve">, </w:t>
      </w:r>
      <w:r w:rsidRPr="00A106A1">
        <w:rPr>
          <w:lang w:val="es-ES"/>
        </w:rPr>
        <w:t>República Checa</w:t>
      </w:r>
      <w:r w:rsidRPr="00A106A1">
        <w:t xml:space="preserve">, </w:t>
      </w:r>
      <w:r w:rsidRPr="00A106A1">
        <w:rPr>
          <w:lang w:val="es-ES"/>
        </w:rPr>
        <w:t>República de Corea</w:t>
      </w:r>
      <w:r w:rsidRPr="00A106A1">
        <w:t xml:space="preserve">, </w:t>
      </w:r>
      <w:r w:rsidRPr="00A106A1">
        <w:rPr>
          <w:lang w:val="es-ES"/>
        </w:rPr>
        <w:t>República de Moldova</w:t>
      </w:r>
      <w:r w:rsidRPr="00A106A1">
        <w:t xml:space="preserve">, </w:t>
      </w:r>
      <w:r w:rsidRPr="00A106A1">
        <w:rPr>
          <w:lang w:val="es-ES"/>
        </w:rPr>
        <w:t>Santo Tomé y Príncipe</w:t>
      </w:r>
      <w:r w:rsidRPr="00A106A1">
        <w:t xml:space="preserve">, </w:t>
      </w:r>
      <w:r w:rsidRPr="00A106A1">
        <w:rPr>
          <w:lang w:val="es-ES"/>
        </w:rPr>
        <w:t>Singapur</w:t>
      </w:r>
      <w:r w:rsidRPr="00A106A1">
        <w:t xml:space="preserve">, </w:t>
      </w:r>
      <w:r w:rsidRPr="00A106A1">
        <w:rPr>
          <w:lang w:val="es-ES"/>
        </w:rPr>
        <w:t>Suecia</w:t>
      </w:r>
      <w:r w:rsidRPr="00A106A1">
        <w:t xml:space="preserve">, </w:t>
      </w:r>
      <w:r w:rsidRPr="00A106A1">
        <w:rPr>
          <w:lang w:val="es-ES"/>
        </w:rPr>
        <w:t>Suiza</w:t>
      </w:r>
      <w:r w:rsidRPr="00A106A1">
        <w:t xml:space="preserve">, </w:t>
      </w:r>
      <w:r w:rsidRPr="00A106A1">
        <w:rPr>
          <w:lang w:val="es-ES"/>
        </w:rPr>
        <w:t>Túnez</w:t>
      </w:r>
      <w:r w:rsidRPr="00A106A1">
        <w:t xml:space="preserve">, </w:t>
      </w:r>
      <w:r w:rsidRPr="00A106A1">
        <w:rPr>
          <w:lang w:val="es-ES"/>
        </w:rPr>
        <w:t>Turquía</w:t>
      </w:r>
      <w:r w:rsidRPr="00A106A1">
        <w:t xml:space="preserve">, </w:t>
      </w:r>
      <w:r w:rsidRPr="00A106A1">
        <w:rPr>
          <w:lang w:val="es-ES"/>
        </w:rPr>
        <w:t>Ucrania</w:t>
      </w:r>
      <w:r w:rsidRPr="00A106A1">
        <w:t xml:space="preserve">, </w:t>
      </w:r>
      <w:r w:rsidRPr="00A106A1">
        <w:rPr>
          <w:lang w:val="es-ES"/>
        </w:rPr>
        <w:t>Unión Europea (UE),</w:t>
      </w:r>
      <w:r w:rsidRPr="00A106A1">
        <w:t xml:space="preserve"> Viet Nam y </w:t>
      </w:r>
      <w:r w:rsidRPr="00A106A1">
        <w:rPr>
          <w:lang w:val="es-ES"/>
        </w:rPr>
        <w:t>Zimbabwe (54).</w:t>
      </w:r>
    </w:p>
    <w:p w:rsidR="00282D75" w:rsidRPr="00A106A1" w:rsidRDefault="00282D75" w:rsidP="00A106A1">
      <w:pPr>
        <w:pStyle w:val="ONUMFS"/>
        <w:rPr>
          <w:lang w:val="es-ES"/>
        </w:rPr>
      </w:pPr>
      <w:r w:rsidRPr="00A106A1">
        <w:rPr>
          <w:lang w:val="es-ES"/>
        </w:rPr>
        <w:t>Estuvieron representados en calidad de observador</w:t>
      </w:r>
      <w:r w:rsidR="00BE5D5F">
        <w:rPr>
          <w:lang w:val="es-ES"/>
        </w:rPr>
        <w:t>es</w:t>
      </w:r>
      <w:r w:rsidRPr="00A106A1">
        <w:rPr>
          <w:lang w:val="es-ES"/>
        </w:rPr>
        <w:t>, los siguientes Estados</w:t>
      </w:r>
      <w:proofErr w:type="gramStart"/>
      <w:r w:rsidRPr="00A106A1">
        <w:rPr>
          <w:lang w:val="es-ES"/>
        </w:rPr>
        <w:t>:  Canadá</w:t>
      </w:r>
      <w:proofErr w:type="gramEnd"/>
      <w:r w:rsidRPr="00A106A1">
        <w:t xml:space="preserve">, </w:t>
      </w:r>
      <w:r w:rsidRPr="00A106A1">
        <w:rPr>
          <w:lang w:val="es-ES"/>
        </w:rPr>
        <w:t>Libia</w:t>
      </w:r>
      <w:r w:rsidRPr="00A106A1">
        <w:t xml:space="preserve">, </w:t>
      </w:r>
      <w:r w:rsidRPr="00A106A1">
        <w:rPr>
          <w:lang w:val="es-ES"/>
        </w:rPr>
        <w:t>Nepal</w:t>
      </w:r>
      <w:r w:rsidRPr="00A106A1">
        <w:t xml:space="preserve">, República Democrática Popular Lao, </w:t>
      </w:r>
      <w:r w:rsidRPr="00A106A1">
        <w:rPr>
          <w:lang w:val="es-ES"/>
        </w:rPr>
        <w:t>Saint Kitts y Nevis</w:t>
      </w:r>
      <w:r w:rsidRPr="00A106A1">
        <w:t xml:space="preserve">, </w:t>
      </w:r>
      <w:r w:rsidRPr="00A106A1">
        <w:rPr>
          <w:lang w:val="es-ES"/>
        </w:rPr>
        <w:t>Senegal</w:t>
      </w:r>
      <w:r w:rsidRPr="00A106A1">
        <w:t xml:space="preserve">, </w:t>
      </w:r>
      <w:r w:rsidRPr="00A106A1">
        <w:rPr>
          <w:lang w:val="es-ES"/>
        </w:rPr>
        <w:t>Tailandia</w:t>
      </w:r>
      <w:r w:rsidRPr="00A106A1">
        <w:t xml:space="preserve">, </w:t>
      </w:r>
      <w:r w:rsidRPr="00A106A1">
        <w:rPr>
          <w:lang w:val="es-ES"/>
        </w:rPr>
        <w:t xml:space="preserve">Trinidad y </w:t>
      </w:r>
      <w:proofErr w:type="spellStart"/>
      <w:r w:rsidRPr="00A106A1">
        <w:rPr>
          <w:lang w:val="es-ES"/>
        </w:rPr>
        <w:t>Tabago</w:t>
      </w:r>
      <w:proofErr w:type="spellEnd"/>
      <w:r w:rsidRPr="00A106A1">
        <w:rPr>
          <w:lang w:val="es-ES"/>
        </w:rPr>
        <w:t xml:space="preserve"> (8).</w:t>
      </w:r>
      <w:r w:rsidR="003C2415">
        <w:rPr>
          <w:lang w:val="es-ES"/>
        </w:rPr>
        <w:t xml:space="preserve">  </w:t>
      </w:r>
    </w:p>
    <w:p w:rsidR="00282D75" w:rsidRPr="00A106A1" w:rsidRDefault="00282D75" w:rsidP="00A106A1">
      <w:pPr>
        <w:pStyle w:val="ONUMFS"/>
        <w:rPr>
          <w:lang w:val="es-ES"/>
        </w:rPr>
      </w:pPr>
      <w:r w:rsidRPr="00A106A1">
        <w:rPr>
          <w:lang w:val="es-ES"/>
        </w:rPr>
        <w:t>Participaron en la reunión, en calidad de observadores, representantes de las siguientes organizaciones intergubernamentales internacionales</w:t>
      </w:r>
      <w:proofErr w:type="gramStart"/>
      <w:r w:rsidRPr="00A106A1">
        <w:rPr>
          <w:lang w:val="es-ES"/>
        </w:rPr>
        <w:t>:  Organización</w:t>
      </w:r>
      <w:proofErr w:type="gramEnd"/>
      <w:r w:rsidRPr="00A106A1">
        <w:rPr>
          <w:lang w:val="es-ES"/>
        </w:rPr>
        <w:t xml:space="preserve"> de Propiedad Intelectual del Benelux (BOIP), Organización Mundial del Comercio (OMC) (2).</w:t>
      </w:r>
    </w:p>
    <w:p w:rsidR="00282D75" w:rsidRPr="003C2415" w:rsidRDefault="003C2415" w:rsidP="003C2415">
      <w:pPr>
        <w:pStyle w:val="ONUMFS"/>
        <w:rPr>
          <w:lang w:val="es-ES"/>
        </w:rPr>
      </w:pPr>
      <w:r w:rsidRPr="003C2415">
        <w:rPr>
          <w:lang w:val="es-ES"/>
        </w:rPr>
        <w:br w:type="page"/>
      </w:r>
      <w:r w:rsidR="00282D75" w:rsidRPr="003C2415">
        <w:rPr>
          <w:lang w:val="es-ES"/>
        </w:rPr>
        <w:lastRenderedPageBreak/>
        <w:t>Participaron en la reunión, en calidad de observador</w:t>
      </w:r>
      <w:r w:rsidR="00857B60">
        <w:rPr>
          <w:lang w:val="es-ES"/>
        </w:rPr>
        <w:t>es</w:t>
      </w:r>
      <w:r w:rsidR="00282D75" w:rsidRPr="003C2415">
        <w:rPr>
          <w:lang w:val="es-ES"/>
        </w:rPr>
        <w:t xml:space="preserve">, los representantes de las siguientes organizaciones internacionales no gubernamentales:  </w:t>
      </w:r>
      <w:r w:rsidRPr="003C2415">
        <w:rPr>
          <w:rFonts w:ascii="Arial,Italic" w:eastAsia="Times New Roman" w:hAnsi="Arial,Italic" w:cs="Arial,Italic"/>
          <w:iCs/>
          <w:lang w:val="es-ES" w:eastAsia="en-US"/>
        </w:rPr>
        <w:t xml:space="preserve">Asociación de Marcas de las Comunidades Europeas (ECTA), Asociación de Propietarios Europeos de Marcas (MARQUES), Asociación Internacional de Marcas (INTA), Asociación Internacional para la Protección de la Propiedad Intelectual (AIPPI), Asociación Japonesa de Marcas (JTA), </w:t>
      </w:r>
      <w:proofErr w:type="spellStart"/>
      <w:r w:rsidRPr="003C2415">
        <w:rPr>
          <w:rFonts w:ascii="Arial,Italic" w:eastAsia="Times New Roman" w:hAnsi="Arial,Italic" w:cs="Arial,Italic"/>
          <w:i/>
          <w:iCs/>
          <w:lang w:val="es-ES" w:eastAsia="en-US"/>
        </w:rPr>
        <w:t>Association</w:t>
      </w:r>
      <w:proofErr w:type="spellEnd"/>
      <w:r w:rsidRPr="003C2415">
        <w:rPr>
          <w:rFonts w:ascii="Arial,Italic" w:eastAsia="Times New Roman" w:hAnsi="Arial,Italic" w:cs="Arial,Italic"/>
          <w:i/>
          <w:iCs/>
          <w:lang w:val="es-ES" w:eastAsia="en-US"/>
        </w:rPr>
        <w:t xml:space="preserve"> </w:t>
      </w:r>
      <w:proofErr w:type="spellStart"/>
      <w:r w:rsidR="00A9498C">
        <w:rPr>
          <w:rFonts w:ascii="Arial,Italic" w:eastAsia="Times New Roman" w:hAnsi="Arial,Italic" w:cs="Arial,Italic"/>
          <w:i/>
          <w:iCs/>
          <w:lang w:val="es-ES" w:eastAsia="en-US"/>
        </w:rPr>
        <w:t>française</w:t>
      </w:r>
      <w:proofErr w:type="spellEnd"/>
      <w:r w:rsidR="00A9498C">
        <w:rPr>
          <w:rFonts w:ascii="Arial,Italic" w:eastAsia="Times New Roman" w:hAnsi="Arial,Italic" w:cs="Arial,Italic"/>
          <w:i/>
          <w:iCs/>
          <w:lang w:val="es-ES" w:eastAsia="en-US"/>
        </w:rPr>
        <w:t xml:space="preserve"> </w:t>
      </w:r>
      <w:r w:rsidRPr="003C2415">
        <w:rPr>
          <w:rFonts w:ascii="Arial,Italic" w:eastAsia="Times New Roman" w:hAnsi="Arial,Italic" w:cs="Arial,Italic"/>
          <w:i/>
          <w:iCs/>
          <w:lang w:val="es-ES" w:eastAsia="en-US"/>
        </w:rPr>
        <w:t xml:space="preserve">des </w:t>
      </w:r>
      <w:proofErr w:type="spellStart"/>
      <w:r w:rsidRPr="003C2415">
        <w:rPr>
          <w:rFonts w:ascii="Arial,Italic" w:eastAsia="Times New Roman" w:hAnsi="Arial,Italic" w:cs="Arial,Italic"/>
          <w:i/>
          <w:iCs/>
          <w:lang w:val="es-ES" w:eastAsia="en-US"/>
        </w:rPr>
        <w:t>praticiens</w:t>
      </w:r>
      <w:proofErr w:type="spellEnd"/>
      <w:r w:rsidRPr="003C2415">
        <w:rPr>
          <w:rFonts w:ascii="Arial,Italic" w:eastAsia="Times New Roman" w:hAnsi="Arial,Italic" w:cs="Arial,Italic"/>
          <w:i/>
          <w:iCs/>
          <w:lang w:val="es-ES" w:eastAsia="en-US"/>
        </w:rPr>
        <w:t xml:space="preserve"> du </w:t>
      </w:r>
      <w:proofErr w:type="spellStart"/>
      <w:r w:rsidRPr="003C2415">
        <w:rPr>
          <w:rFonts w:ascii="Arial,Italic" w:eastAsia="Times New Roman" w:hAnsi="Arial,Italic" w:cs="Arial,Italic"/>
          <w:i/>
          <w:iCs/>
          <w:lang w:val="es-ES" w:eastAsia="en-US"/>
        </w:rPr>
        <w:t>droit</w:t>
      </w:r>
      <w:proofErr w:type="spellEnd"/>
      <w:r w:rsidRPr="003C2415">
        <w:rPr>
          <w:rFonts w:ascii="Arial,Italic" w:eastAsia="Times New Roman" w:hAnsi="Arial,Italic" w:cs="Arial,Italic"/>
          <w:i/>
          <w:iCs/>
          <w:lang w:val="es-ES" w:eastAsia="en-US"/>
        </w:rPr>
        <w:t xml:space="preserve"> des marques et des </w:t>
      </w:r>
      <w:proofErr w:type="spellStart"/>
      <w:r w:rsidRPr="003C2415">
        <w:rPr>
          <w:rFonts w:ascii="Arial,Italic" w:eastAsia="Times New Roman" w:hAnsi="Arial,Italic" w:cs="Arial,Italic"/>
          <w:i/>
          <w:iCs/>
          <w:lang w:val="es-ES" w:eastAsia="en-US"/>
        </w:rPr>
        <w:t>modèles</w:t>
      </w:r>
      <w:proofErr w:type="spellEnd"/>
      <w:r w:rsidRPr="003C2415">
        <w:rPr>
          <w:rFonts w:ascii="Arial,Italic" w:eastAsia="Times New Roman" w:hAnsi="Arial,Italic" w:cs="Arial,Italic"/>
          <w:i/>
          <w:iCs/>
          <w:lang w:val="es-ES" w:eastAsia="en-US"/>
        </w:rPr>
        <w:t xml:space="preserve"> </w:t>
      </w:r>
      <w:r w:rsidRPr="003C2415">
        <w:rPr>
          <w:rFonts w:ascii="Arial,Italic" w:eastAsia="Times New Roman" w:hAnsi="Arial,Italic" w:cs="Arial,Italic"/>
          <w:iCs/>
          <w:lang w:val="es-ES" w:eastAsia="en-US"/>
        </w:rPr>
        <w:t xml:space="preserve">(APRAM), </w:t>
      </w:r>
      <w:proofErr w:type="spellStart"/>
      <w:r w:rsidRPr="003C2415">
        <w:rPr>
          <w:rFonts w:ascii="Arial,Italic" w:eastAsia="Times New Roman" w:hAnsi="Arial,Italic" w:cs="Arial,Italic"/>
          <w:i/>
          <w:iCs/>
          <w:lang w:val="es-ES" w:eastAsia="en-US"/>
        </w:rPr>
        <w:t>Association</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romande</w:t>
      </w:r>
      <w:proofErr w:type="spellEnd"/>
      <w:r w:rsidRPr="003C2415">
        <w:rPr>
          <w:rFonts w:ascii="Arial,Italic" w:eastAsia="Times New Roman" w:hAnsi="Arial,Italic" w:cs="Arial,Italic"/>
          <w:i/>
          <w:iCs/>
          <w:lang w:val="es-ES" w:eastAsia="en-US"/>
        </w:rPr>
        <w:t xml:space="preserve"> de </w:t>
      </w:r>
      <w:proofErr w:type="spellStart"/>
      <w:r w:rsidRPr="003C2415">
        <w:rPr>
          <w:rFonts w:ascii="Arial,Italic" w:eastAsia="Times New Roman" w:hAnsi="Arial,Italic" w:cs="Arial,Italic"/>
          <w:i/>
          <w:iCs/>
          <w:lang w:val="es-ES" w:eastAsia="en-US"/>
        </w:rPr>
        <w:t>propriété</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intellectuelle</w:t>
      </w:r>
      <w:proofErr w:type="spellEnd"/>
      <w:r w:rsidRPr="003C2415">
        <w:rPr>
          <w:rFonts w:ascii="Arial,Italic" w:eastAsia="Times New Roman" w:hAnsi="Arial,Italic" w:cs="Arial,Italic"/>
          <w:i/>
          <w:iCs/>
          <w:lang w:val="es-ES" w:eastAsia="en-US"/>
        </w:rPr>
        <w:t xml:space="preserve"> </w:t>
      </w:r>
      <w:r w:rsidRPr="003C2415">
        <w:rPr>
          <w:rFonts w:ascii="Arial,Italic" w:eastAsia="Times New Roman" w:hAnsi="Arial,Italic" w:cs="Arial,Italic"/>
          <w:iCs/>
          <w:lang w:val="es-ES" w:eastAsia="en-US"/>
        </w:rPr>
        <w:t xml:space="preserve">(AROPI), Centro de Estudios Internacionales de la Propiedad Intelectual (CEIPI), </w:t>
      </w:r>
      <w:proofErr w:type="spellStart"/>
      <w:r w:rsidRPr="003C2415">
        <w:rPr>
          <w:rFonts w:ascii="Arial,Italic" w:eastAsia="Times New Roman" w:hAnsi="Arial,Italic" w:cs="Arial,Italic"/>
          <w:i/>
          <w:iCs/>
          <w:lang w:val="es-ES" w:eastAsia="en-US"/>
        </w:rPr>
        <w:t>European</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Brands</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Association</w:t>
      </w:r>
      <w:proofErr w:type="spellEnd"/>
      <w:r w:rsidRPr="003C2415">
        <w:rPr>
          <w:rFonts w:ascii="Arial,Italic" w:eastAsia="Times New Roman" w:hAnsi="Arial,Italic" w:cs="Arial,Italic"/>
          <w:i/>
          <w:iCs/>
          <w:lang w:val="es-ES" w:eastAsia="en-US"/>
        </w:rPr>
        <w:t xml:space="preserve"> </w:t>
      </w:r>
      <w:r w:rsidRPr="003C2415">
        <w:rPr>
          <w:rFonts w:ascii="Arial,Italic" w:eastAsia="Times New Roman" w:hAnsi="Arial,Italic" w:cs="Arial,Italic"/>
          <w:iCs/>
          <w:lang w:val="es-ES" w:eastAsia="en-US"/>
        </w:rPr>
        <w:t xml:space="preserve">(AIM), </w:t>
      </w:r>
      <w:proofErr w:type="spellStart"/>
      <w:r w:rsidRPr="003C2415">
        <w:rPr>
          <w:rFonts w:ascii="Arial,Italic" w:eastAsia="Times New Roman" w:hAnsi="Arial,Italic" w:cs="Arial,Italic"/>
          <w:i/>
          <w:iCs/>
          <w:lang w:val="es-ES" w:eastAsia="en-US"/>
        </w:rPr>
        <w:t>Japan</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Intellectual</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Property</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Association</w:t>
      </w:r>
      <w:proofErr w:type="spellEnd"/>
      <w:r w:rsidRPr="003C2415">
        <w:rPr>
          <w:rFonts w:ascii="Arial,Italic" w:eastAsia="Times New Roman" w:hAnsi="Arial,Italic" w:cs="Arial,Italic"/>
          <w:i/>
          <w:iCs/>
          <w:lang w:val="es-ES" w:eastAsia="en-US"/>
        </w:rPr>
        <w:t xml:space="preserve"> </w:t>
      </w:r>
      <w:r w:rsidRPr="003C2415">
        <w:rPr>
          <w:rFonts w:ascii="Arial,Italic" w:eastAsia="Times New Roman" w:hAnsi="Arial,Italic" w:cs="Arial,Italic"/>
          <w:iCs/>
          <w:lang w:val="es-ES" w:eastAsia="en-US"/>
        </w:rPr>
        <w:t xml:space="preserve">(JIPA), </w:t>
      </w:r>
      <w:proofErr w:type="spellStart"/>
      <w:r w:rsidRPr="003C2415">
        <w:rPr>
          <w:rFonts w:ascii="Arial,Italic" w:eastAsia="Times New Roman" w:hAnsi="Arial,Italic" w:cs="Arial,Italic"/>
          <w:i/>
          <w:iCs/>
          <w:lang w:val="es-ES" w:eastAsia="en-US"/>
        </w:rPr>
        <w:t>Japan</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Patent</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Attorneys</w:t>
      </w:r>
      <w:proofErr w:type="spellEnd"/>
      <w:r w:rsidRPr="003C2415">
        <w:rPr>
          <w:rFonts w:ascii="Arial,Italic" w:eastAsia="Times New Roman" w:hAnsi="Arial,Italic" w:cs="Arial,Italic"/>
          <w:i/>
          <w:iCs/>
          <w:lang w:val="es-ES" w:eastAsia="en-US"/>
        </w:rPr>
        <w:t xml:space="preserve"> </w:t>
      </w:r>
      <w:proofErr w:type="spellStart"/>
      <w:r w:rsidRPr="003C2415">
        <w:rPr>
          <w:rFonts w:ascii="Arial,Italic" w:eastAsia="Times New Roman" w:hAnsi="Arial,Italic" w:cs="Arial,Italic"/>
          <w:i/>
          <w:iCs/>
          <w:lang w:val="es-ES" w:eastAsia="en-US"/>
        </w:rPr>
        <w:t>Association</w:t>
      </w:r>
      <w:proofErr w:type="spellEnd"/>
      <w:r w:rsidRPr="003C2415">
        <w:rPr>
          <w:rFonts w:ascii="Arial,Italic" w:eastAsia="Times New Roman" w:hAnsi="Arial,Italic" w:cs="Arial,Italic"/>
          <w:i/>
          <w:iCs/>
          <w:lang w:val="es-ES" w:eastAsia="en-US"/>
        </w:rPr>
        <w:t xml:space="preserve"> </w:t>
      </w:r>
      <w:r w:rsidRPr="003C2415">
        <w:rPr>
          <w:rFonts w:ascii="Arial,Italic" w:eastAsia="Times New Roman" w:hAnsi="Arial,Italic" w:cs="Arial,Italic"/>
          <w:iCs/>
          <w:lang w:val="es-ES" w:eastAsia="en-US"/>
        </w:rPr>
        <w:t>(JPAA) (</w:t>
      </w:r>
      <w:r w:rsidR="00282D75" w:rsidRPr="003C2415">
        <w:rPr>
          <w:lang w:val="es-ES"/>
        </w:rPr>
        <w:t>11).</w:t>
      </w:r>
      <w:r w:rsidRPr="003C2415">
        <w:rPr>
          <w:lang w:val="es-ES"/>
        </w:rPr>
        <w:t xml:space="preserve">  </w:t>
      </w:r>
    </w:p>
    <w:p w:rsidR="00282D75" w:rsidRPr="00A106A1" w:rsidRDefault="00282D75" w:rsidP="00A106A1">
      <w:pPr>
        <w:pStyle w:val="ONUMFS"/>
        <w:rPr>
          <w:lang w:val="es-ES"/>
        </w:rPr>
      </w:pPr>
      <w:r w:rsidRPr="00A106A1">
        <w:rPr>
          <w:lang w:val="es-ES"/>
        </w:rPr>
        <w:t>La lista de participantes figura en el documento MM/LD/WG/13/INF/1 Prov. 2</w:t>
      </w:r>
      <w:r w:rsidRPr="00A106A1">
        <w:rPr>
          <w:rStyle w:val="FootnoteReference"/>
        </w:rPr>
        <w:footnoteReference w:id="2"/>
      </w:r>
      <w:r w:rsidRPr="00A106A1">
        <w:rPr>
          <w:lang w:val="es-ES"/>
        </w:rPr>
        <w:t>.</w:t>
      </w:r>
    </w:p>
    <w:p w:rsidR="00282D75" w:rsidRPr="00A106A1" w:rsidRDefault="00282D75" w:rsidP="00A106A1">
      <w:pPr>
        <w:pStyle w:val="Heading1"/>
        <w:rPr>
          <w:lang w:val="es-ES"/>
        </w:rPr>
      </w:pPr>
      <w:r w:rsidRPr="00A106A1">
        <w:rPr>
          <w:lang w:val="es-ES"/>
        </w:rPr>
        <w:t>PUNTO 1 DEL ORDEN DEL DÍA:  APERTURA DE LA REUNIÓN</w:t>
      </w:r>
    </w:p>
    <w:p w:rsidR="00282D75" w:rsidRPr="00A106A1" w:rsidRDefault="00282D75" w:rsidP="00A106A1">
      <w:pPr>
        <w:rPr>
          <w:lang w:val="es-ES"/>
        </w:rPr>
      </w:pPr>
    </w:p>
    <w:p w:rsidR="00282D75" w:rsidRPr="00A106A1" w:rsidRDefault="00282D75" w:rsidP="00A106A1">
      <w:pPr>
        <w:pStyle w:val="ONUMFS"/>
        <w:rPr>
          <w:lang w:val="es-ES"/>
        </w:rPr>
      </w:pPr>
      <w:r w:rsidRPr="00A106A1">
        <w:rPr>
          <w:lang w:val="es-ES"/>
        </w:rPr>
        <w:t>El Director General de la Organización Mundial de la Propiedad Intelectual (OMPI), Sr. Francis Gurry, inauguró la reunión y dio la bienvenida a los participantes.</w:t>
      </w:r>
    </w:p>
    <w:p w:rsidR="00282D75" w:rsidRPr="00A106A1" w:rsidRDefault="00282D75" w:rsidP="00A106A1">
      <w:pPr>
        <w:pStyle w:val="Heading1"/>
        <w:rPr>
          <w:lang w:val="es-ES"/>
        </w:rPr>
      </w:pPr>
      <w:r w:rsidRPr="00A106A1">
        <w:rPr>
          <w:lang w:val="es-ES"/>
        </w:rPr>
        <w:t>PUNTO 2 DEL ORDEN DEL DÍA:  ELECCIÓN DEL PRESIDENTE Y DE DOS VICEPRESIDENTES</w:t>
      </w:r>
    </w:p>
    <w:p w:rsidR="00282D75" w:rsidRPr="00A106A1" w:rsidRDefault="00282D75" w:rsidP="00A106A1">
      <w:pPr>
        <w:rPr>
          <w:lang w:val="es-ES"/>
        </w:rPr>
      </w:pPr>
    </w:p>
    <w:p w:rsidR="00282D75" w:rsidRPr="00A106A1" w:rsidRDefault="00282D75" w:rsidP="00A106A1">
      <w:pPr>
        <w:pStyle w:val="ONUMFS"/>
        <w:rPr>
          <w:lang w:val="es-ES"/>
        </w:rPr>
      </w:pPr>
      <w:r w:rsidRPr="00A106A1">
        <w:rPr>
          <w:lang w:val="es-ES"/>
        </w:rPr>
        <w:t xml:space="preserve">El Sr. Mikael Francke Ravn (Dinamarca) fue elegido por unanimidad Presidente del Grupo de Trabajo, </w:t>
      </w:r>
      <w:r w:rsidR="00DA3032">
        <w:rPr>
          <w:lang w:val="es-ES"/>
        </w:rPr>
        <w:t>l</w:t>
      </w:r>
      <w:r w:rsidRPr="00A106A1">
        <w:rPr>
          <w:lang w:val="es-ES"/>
        </w:rPr>
        <w:t>a Sra. Mathilde Manitra Soa Raharinony (Madagascar) y el Sr. Eliseo Montiel Cuevas (México) fueron elegidos Vicepresidentes por unanimidad.</w:t>
      </w:r>
    </w:p>
    <w:p w:rsidR="00282D75" w:rsidRPr="00A106A1" w:rsidRDefault="00282D75" w:rsidP="00A106A1">
      <w:pPr>
        <w:pStyle w:val="ONUMFS"/>
        <w:rPr>
          <w:lang w:val="es-ES"/>
        </w:rPr>
      </w:pPr>
      <w:r w:rsidRPr="00A106A1">
        <w:rPr>
          <w:lang w:val="es-ES"/>
        </w:rPr>
        <w:t>La Sra. Debbie Roenning desempeñó las funciones de Secretaria del Grupo de</w:t>
      </w:r>
      <w:r w:rsidR="003C2415">
        <w:rPr>
          <w:lang w:val="es-ES"/>
        </w:rPr>
        <w:t> </w:t>
      </w:r>
      <w:r w:rsidRPr="00A106A1">
        <w:rPr>
          <w:lang w:val="es-ES"/>
        </w:rPr>
        <w:t>Trabajo.</w:t>
      </w:r>
    </w:p>
    <w:p w:rsidR="00282D75" w:rsidRPr="00A106A1" w:rsidRDefault="00282D75" w:rsidP="00A106A1">
      <w:pPr>
        <w:pStyle w:val="Heading1"/>
        <w:rPr>
          <w:lang w:val="es-ES"/>
        </w:rPr>
      </w:pPr>
      <w:r w:rsidRPr="00A106A1">
        <w:rPr>
          <w:lang w:val="es-ES"/>
        </w:rPr>
        <w:t>PUNTO 3 DEL ORDEN DEL DÍA:  APROBACIÓN DEL ORDEN DEL DÍA</w:t>
      </w:r>
    </w:p>
    <w:p w:rsidR="00282D75" w:rsidRPr="00A106A1" w:rsidRDefault="00282D75" w:rsidP="00A106A1">
      <w:pPr>
        <w:rPr>
          <w:lang w:val="es-ES"/>
        </w:rPr>
      </w:pPr>
    </w:p>
    <w:p w:rsidR="00282D75" w:rsidRPr="00A106A1" w:rsidRDefault="00282D75" w:rsidP="00A106A1">
      <w:pPr>
        <w:pStyle w:val="ONUMFS"/>
        <w:ind w:left="567"/>
        <w:rPr>
          <w:lang w:val="es-ES"/>
        </w:rPr>
      </w:pPr>
      <w:r w:rsidRPr="00A106A1">
        <w:rPr>
          <w:lang w:val="es-ES"/>
        </w:rPr>
        <w:t>El Grupo de Trabajo aprobó el proyecto de orden del día (documento MM/LD/WG/13/1 Prov.) sin modificaciones.</w:t>
      </w:r>
      <w:r w:rsidR="003C2415">
        <w:rPr>
          <w:lang w:val="es-ES"/>
        </w:rPr>
        <w:t xml:space="preserve"> </w:t>
      </w:r>
    </w:p>
    <w:p w:rsidR="00282D75" w:rsidRPr="00A106A1" w:rsidRDefault="00282D75" w:rsidP="00A106A1">
      <w:pPr>
        <w:pStyle w:val="ONUMFS"/>
        <w:ind w:left="567"/>
        <w:rPr>
          <w:lang w:val="es-ES"/>
        </w:rPr>
      </w:pPr>
      <w:r w:rsidRPr="00A106A1">
        <w:rPr>
          <w:lang w:val="es-ES"/>
        </w:rPr>
        <w:t>El Grupo de Trabajo tomó nota de la aprobación electrónica del informe de la duodécima reunión del Grupo de Trabajo.</w:t>
      </w:r>
      <w:r w:rsidR="003C2415">
        <w:rPr>
          <w:lang w:val="es-ES"/>
        </w:rPr>
        <w:t xml:space="preserve">  </w:t>
      </w:r>
    </w:p>
    <w:p w:rsidR="00282D75" w:rsidRPr="00A106A1" w:rsidRDefault="00282D75" w:rsidP="00A106A1">
      <w:pPr>
        <w:pStyle w:val="Heading1"/>
        <w:rPr>
          <w:lang w:val="es-ES"/>
        </w:rPr>
      </w:pPr>
      <w:r w:rsidRPr="00A106A1">
        <w:rPr>
          <w:lang w:val="es-ES"/>
        </w:rPr>
        <w:t>PUNTO 4 DEL ORDEN DEL DÍA</w:t>
      </w:r>
      <w:proofErr w:type="gramStart"/>
      <w:r w:rsidRPr="00A106A1">
        <w:rPr>
          <w:lang w:val="es-ES"/>
        </w:rPr>
        <w:t>:  PROPUESTAS</w:t>
      </w:r>
      <w:proofErr w:type="gramEnd"/>
      <w:r w:rsidRPr="00A106A1">
        <w:rPr>
          <w:lang w:val="es-ES"/>
        </w:rPr>
        <w:t xml:space="preserve"> DE MODIFICACIÓN DEL REGLAMENTO COMÚN DEL ARREGLO DE MADRID RELATIVO AL REGISTRO INTERNACIONAL DE MARCAS Y DEL PROTOCOLO CONCERNIENTE A ESE ARREGLO</w:t>
      </w:r>
    </w:p>
    <w:p w:rsidR="00282D75" w:rsidRPr="00A106A1" w:rsidRDefault="00282D75" w:rsidP="00A106A1">
      <w:pPr>
        <w:rPr>
          <w:lang w:val="es-ES"/>
        </w:rPr>
      </w:pPr>
    </w:p>
    <w:p w:rsidR="00282D75" w:rsidRPr="00A106A1" w:rsidRDefault="00282D75" w:rsidP="00A106A1">
      <w:pPr>
        <w:pStyle w:val="ONUMFS"/>
        <w:rPr>
          <w:lang w:val="es-ES"/>
        </w:rPr>
      </w:pPr>
      <w:r w:rsidRPr="00A106A1">
        <w:rPr>
          <w:lang w:val="es-ES"/>
        </w:rPr>
        <w:t xml:space="preserve">Los debates se basaron en el documento MM/LD/WG/13/2.  </w:t>
      </w:r>
    </w:p>
    <w:p w:rsidR="00282D75" w:rsidRPr="00A106A1" w:rsidRDefault="00282D75" w:rsidP="00A106A1">
      <w:pPr>
        <w:pStyle w:val="ONUMFS"/>
        <w:ind w:left="567"/>
        <w:rPr>
          <w:lang w:val="es-ES"/>
        </w:rPr>
      </w:pPr>
      <w:r w:rsidRPr="00A106A1">
        <w:rPr>
          <w:lang w:val="es-ES"/>
        </w:rPr>
        <w:t xml:space="preserve">El Grupo de Trabajo acordó:  </w:t>
      </w:r>
    </w:p>
    <w:p w:rsidR="00282D75" w:rsidRPr="00A106A1" w:rsidRDefault="00282D75" w:rsidP="00A106A1">
      <w:pPr>
        <w:pStyle w:val="ONUMFS"/>
        <w:numPr>
          <w:ilvl w:val="2"/>
          <w:numId w:val="3"/>
        </w:numPr>
        <w:ind w:left="567" w:firstLine="567"/>
        <w:rPr>
          <w:lang w:val="es-ES"/>
        </w:rPr>
      </w:pPr>
      <w:r w:rsidRPr="00A106A1">
        <w:rPr>
          <w:lang w:val="es-ES"/>
        </w:rPr>
        <w:t>recomendar que las modificaciones de las Reglas</w:t>
      </w:r>
      <w:r w:rsidR="003C2415">
        <w:rPr>
          <w:lang w:val="es-ES"/>
        </w:rPr>
        <w:t> </w:t>
      </w:r>
      <w:r w:rsidRPr="00A106A1">
        <w:rPr>
          <w:lang w:val="es-ES"/>
        </w:rPr>
        <w:t>12, 25, 26, 27 y 32 y del punto 7.4 de la tabla de tasas</w:t>
      </w:r>
      <w:r w:rsidR="00054A4D">
        <w:rPr>
          <w:lang w:val="es-ES"/>
        </w:rPr>
        <w:t xml:space="preserve">, así como </w:t>
      </w:r>
      <w:r w:rsidR="00A9498C">
        <w:rPr>
          <w:lang w:val="es-ES"/>
        </w:rPr>
        <w:t xml:space="preserve">de </w:t>
      </w:r>
      <w:r w:rsidR="00054A4D">
        <w:rPr>
          <w:lang w:val="es-ES"/>
        </w:rPr>
        <w:t>la traducción al francés del punto 7 de la tabla de tasas,</w:t>
      </w:r>
      <w:r w:rsidRPr="00A106A1">
        <w:rPr>
          <w:lang w:val="es-ES"/>
        </w:rPr>
        <w:t xml:space="preserve"> que se exponen en el Anexo del presente documento, sean adoptadas por la Asamblea de la Unión de Madrid, sugiriendo como fecha de entrada en vigor el 1</w:t>
      </w:r>
      <w:r w:rsidR="003C2415">
        <w:rPr>
          <w:lang w:val="es-ES"/>
        </w:rPr>
        <w:t> </w:t>
      </w:r>
      <w:r w:rsidRPr="00A106A1">
        <w:rPr>
          <w:lang w:val="es-ES"/>
        </w:rPr>
        <w:t>de</w:t>
      </w:r>
      <w:r w:rsidR="003C2415">
        <w:rPr>
          <w:lang w:val="es-ES"/>
        </w:rPr>
        <w:t> </w:t>
      </w:r>
      <w:r w:rsidRPr="00A106A1">
        <w:rPr>
          <w:lang w:val="es-ES"/>
        </w:rPr>
        <w:t>julio</w:t>
      </w:r>
      <w:r w:rsidR="003C2415">
        <w:rPr>
          <w:lang w:val="es-ES"/>
        </w:rPr>
        <w:t> </w:t>
      </w:r>
      <w:r w:rsidRPr="00A106A1">
        <w:rPr>
          <w:lang w:val="es-ES"/>
        </w:rPr>
        <w:t>de</w:t>
      </w:r>
      <w:r w:rsidR="003C2415">
        <w:rPr>
          <w:lang w:val="es-ES"/>
        </w:rPr>
        <w:t> </w:t>
      </w:r>
      <w:r w:rsidRPr="00A106A1">
        <w:rPr>
          <w:lang w:val="es-ES"/>
        </w:rPr>
        <w:t>2017;  y</w:t>
      </w:r>
    </w:p>
    <w:p w:rsidR="0053229A" w:rsidRPr="00731D5D" w:rsidRDefault="00282D75" w:rsidP="00A106A1">
      <w:pPr>
        <w:pStyle w:val="ONUMFS"/>
        <w:numPr>
          <w:ilvl w:val="2"/>
          <w:numId w:val="3"/>
        </w:numPr>
        <w:ind w:left="567" w:firstLine="567"/>
        <w:rPr>
          <w:lang w:val="es-ES"/>
        </w:rPr>
      </w:pPr>
      <w:r w:rsidRPr="00731D5D">
        <w:rPr>
          <w:lang w:val="es-ES"/>
        </w:rPr>
        <w:t>solicitar que la Oficina Internacional prepare una nueva propue</w:t>
      </w:r>
      <w:r w:rsidR="003C2415" w:rsidRPr="00731D5D">
        <w:rPr>
          <w:lang w:val="es-ES"/>
        </w:rPr>
        <w:t>sta de modificación de la Regla </w:t>
      </w:r>
      <w:r w:rsidRPr="00731D5D">
        <w:rPr>
          <w:lang w:val="es-ES"/>
        </w:rPr>
        <w:t xml:space="preserve">21 para su examen en una futura reunión, teniendo en cuenta todas las opiniones expresadas durante la decimotercera reunión;  esa nueva propuesta debería referirse, entre otras cosas, a las tareas que ha de realizar una Oficina a la que se pide que tome nota del registro internacional, </w:t>
      </w:r>
      <w:r w:rsidR="00731D5D" w:rsidRPr="00731D5D">
        <w:rPr>
          <w:lang w:val="es-ES"/>
        </w:rPr>
        <w:t>a si es posible que la Oficina Internacional recaude y gire tasas nacionales por ese acto de tomar nota y a si la petición podría realizarse al presentar la solicitud internacional.</w:t>
      </w:r>
      <w:r w:rsidR="0053229A" w:rsidRPr="00731D5D">
        <w:rPr>
          <w:lang w:val="es-ES"/>
        </w:rPr>
        <w:t xml:space="preserve">  </w:t>
      </w:r>
      <w:r w:rsidR="0053229A" w:rsidRPr="00731D5D">
        <w:rPr>
          <w:lang w:val="es-ES"/>
        </w:rPr>
        <w:br w:type="page"/>
      </w:r>
    </w:p>
    <w:p w:rsidR="00282D75" w:rsidRPr="00A106A1" w:rsidRDefault="00282D75" w:rsidP="00A106A1">
      <w:pPr>
        <w:pStyle w:val="Heading1"/>
        <w:rPr>
          <w:lang w:val="es-ES"/>
        </w:rPr>
      </w:pPr>
      <w:r w:rsidRPr="00A106A1">
        <w:rPr>
          <w:lang w:val="es-ES"/>
        </w:rPr>
        <w:lastRenderedPageBreak/>
        <w:t>PUNTO 5 DEL ORDEN DEL DÍA</w:t>
      </w:r>
      <w:proofErr w:type="gramStart"/>
      <w:r w:rsidRPr="00A106A1">
        <w:rPr>
          <w:lang w:val="es-ES"/>
        </w:rPr>
        <w:t>:  INFORMACIÓN</w:t>
      </w:r>
      <w:proofErr w:type="gramEnd"/>
      <w:r w:rsidRPr="00A106A1">
        <w:rPr>
          <w:lang w:val="es-ES"/>
        </w:rPr>
        <w:t xml:space="preserve"> RELATIVA AL EXAMEN DE LA APLICACIÓN DEL ARTÍCULO 9</w:t>
      </w:r>
      <w:r w:rsidRPr="00A106A1">
        <w:rPr>
          <w:i/>
          <w:lang w:val="es-ES"/>
        </w:rPr>
        <w:t>SEXIES</w:t>
      </w:r>
      <w:r w:rsidRPr="00A106A1">
        <w:rPr>
          <w:lang w:val="es-ES"/>
        </w:rPr>
        <w:t xml:space="preserve"> DEL PROTOCOLO CONCERNIENTE AL ARREGLO DE MADRID RELATIVO AL REGISTRO INTERNACIONAL DE MARCAS</w:t>
      </w:r>
    </w:p>
    <w:p w:rsidR="00282D75" w:rsidRPr="00A106A1" w:rsidRDefault="00282D75" w:rsidP="00A106A1">
      <w:pPr>
        <w:rPr>
          <w:lang w:val="es-ES"/>
        </w:rPr>
      </w:pPr>
    </w:p>
    <w:p w:rsidR="00282D75" w:rsidRPr="00A106A1" w:rsidRDefault="00282D75" w:rsidP="00A106A1">
      <w:pPr>
        <w:pStyle w:val="ONUMFS"/>
        <w:rPr>
          <w:lang w:val="es-ES"/>
        </w:rPr>
      </w:pPr>
      <w:r w:rsidRPr="00A106A1">
        <w:rPr>
          <w:lang w:val="es-ES"/>
        </w:rPr>
        <w:t>Los debates se basaron en el documento MM/LD/WG/13/3.</w:t>
      </w:r>
    </w:p>
    <w:p w:rsidR="00282D75" w:rsidRPr="00A106A1" w:rsidRDefault="00282D75" w:rsidP="00A106A1">
      <w:pPr>
        <w:pStyle w:val="ONUMFS"/>
        <w:ind w:left="567"/>
      </w:pPr>
      <w:r w:rsidRPr="00A106A1">
        <w:t>El Grupo de Trabajo acordó lo siguiente:</w:t>
      </w:r>
    </w:p>
    <w:p w:rsidR="00282D75" w:rsidRPr="00A106A1" w:rsidRDefault="00282D75" w:rsidP="00A106A1">
      <w:pPr>
        <w:pStyle w:val="ONUMFS"/>
        <w:numPr>
          <w:ilvl w:val="2"/>
          <w:numId w:val="3"/>
        </w:numPr>
        <w:ind w:left="567" w:firstLine="567"/>
        <w:rPr>
          <w:lang w:val="es-ES"/>
        </w:rPr>
      </w:pPr>
      <w:r w:rsidRPr="00A106A1">
        <w:rPr>
          <w:lang w:val="es-ES"/>
        </w:rPr>
        <w:t>recomendar a la Asamblea de la Unión de Madrid que no se r</w:t>
      </w:r>
      <w:r w:rsidR="0053229A">
        <w:rPr>
          <w:lang w:val="es-ES"/>
        </w:rPr>
        <w:t>estrinja el alcance del párrafo 1</w:t>
      </w:r>
      <w:r w:rsidRPr="00A106A1">
        <w:rPr>
          <w:lang w:val="es-ES"/>
        </w:rPr>
        <w:t>)b) del Artículo 9</w:t>
      </w:r>
      <w:r w:rsidRPr="00A106A1">
        <w:rPr>
          <w:i/>
          <w:lang w:val="es-ES"/>
        </w:rPr>
        <w:t xml:space="preserve">sexies </w:t>
      </w:r>
      <w:r w:rsidRPr="00A106A1">
        <w:rPr>
          <w:lang w:val="es-ES"/>
        </w:rPr>
        <w:t>del Protocolo de Madrid ni se derogue dicho párrafo;  y</w:t>
      </w:r>
    </w:p>
    <w:p w:rsidR="00282D75" w:rsidRPr="00A106A1" w:rsidRDefault="00282D75" w:rsidP="00A106A1">
      <w:pPr>
        <w:pStyle w:val="ONUMFS"/>
        <w:numPr>
          <w:ilvl w:val="2"/>
          <w:numId w:val="3"/>
        </w:numPr>
        <w:ind w:left="567" w:firstLine="567"/>
        <w:rPr>
          <w:lang w:val="es-ES"/>
        </w:rPr>
      </w:pPr>
      <w:r w:rsidRPr="00A106A1">
        <w:rPr>
          <w:lang w:val="es-ES"/>
        </w:rPr>
        <w:t xml:space="preserve">que todo nuevo examen de la aplicación de dicho Artículo sea realizado por el Grupo de Trabajo, en cualquier momento en lo sucesivo, a petición expresa </w:t>
      </w:r>
      <w:r w:rsidR="007A72A9">
        <w:rPr>
          <w:lang w:val="es-ES"/>
        </w:rPr>
        <w:t>de</w:t>
      </w:r>
      <w:r w:rsidR="00731D5D">
        <w:rPr>
          <w:lang w:val="es-ES"/>
        </w:rPr>
        <w:t xml:space="preserve"> uno </w:t>
      </w:r>
      <w:r w:rsidRPr="00A106A1">
        <w:rPr>
          <w:lang w:val="es-ES"/>
        </w:rPr>
        <w:t>de los miembros de la Unión de Madrid o de la Oficina Internacional.</w:t>
      </w:r>
      <w:r w:rsidR="0053229A">
        <w:rPr>
          <w:lang w:val="es-ES"/>
        </w:rPr>
        <w:t xml:space="preserve">  </w:t>
      </w:r>
    </w:p>
    <w:p w:rsidR="00282D75" w:rsidRPr="00A106A1" w:rsidRDefault="00282D75" w:rsidP="00A106A1">
      <w:pPr>
        <w:pStyle w:val="Heading1"/>
        <w:rPr>
          <w:lang w:val="es-ES"/>
        </w:rPr>
      </w:pPr>
      <w:r w:rsidRPr="00A106A1">
        <w:rPr>
          <w:lang w:val="es-ES"/>
        </w:rPr>
        <w:t>PUNTO 6 DEL ORDEN DEL DÍA</w:t>
      </w:r>
      <w:proofErr w:type="gramStart"/>
      <w:r w:rsidRPr="00A106A1">
        <w:rPr>
          <w:lang w:val="es-ES"/>
        </w:rPr>
        <w:t xml:space="preserve">:  </w:t>
      </w:r>
      <w:r w:rsidRPr="00A106A1">
        <w:t>PROPUESTA</w:t>
      </w:r>
      <w:proofErr w:type="gramEnd"/>
      <w:r w:rsidRPr="00A106A1">
        <w:t xml:space="preserve"> SOBRE LA INTRODUCCIÓN DE LA INSCRIPCIÓN DE UNA DIVISIÓN O FUSIÓN RELATIVA A UN REGISTRO INTERNACIONAL</w:t>
      </w:r>
    </w:p>
    <w:p w:rsidR="00282D75" w:rsidRPr="00A106A1" w:rsidRDefault="00282D75" w:rsidP="00A106A1">
      <w:pPr>
        <w:rPr>
          <w:lang w:val="es-ES"/>
        </w:rPr>
      </w:pPr>
    </w:p>
    <w:p w:rsidR="00282D75" w:rsidRPr="00A106A1" w:rsidRDefault="00282D75" w:rsidP="00A106A1">
      <w:pPr>
        <w:pStyle w:val="ONUMFS"/>
        <w:rPr>
          <w:lang w:val="es-ES"/>
        </w:rPr>
      </w:pPr>
      <w:r w:rsidRPr="00A106A1">
        <w:rPr>
          <w:lang w:val="es-ES"/>
        </w:rPr>
        <w:t>Los debates se basaron en el documento MM/LD/WG/13/4.</w:t>
      </w:r>
    </w:p>
    <w:p w:rsidR="00282D75" w:rsidRPr="00A106A1" w:rsidRDefault="00282D75" w:rsidP="00A106A1">
      <w:pPr>
        <w:pStyle w:val="ONUMFS"/>
        <w:ind w:left="567"/>
      </w:pPr>
      <w:r w:rsidRPr="00A106A1">
        <w:t>El Grupo de Trabajo:</w:t>
      </w:r>
    </w:p>
    <w:p w:rsidR="00282D75" w:rsidRPr="00A106A1" w:rsidRDefault="00282D75" w:rsidP="00A106A1">
      <w:pPr>
        <w:pStyle w:val="ONUMFS"/>
        <w:numPr>
          <w:ilvl w:val="2"/>
          <w:numId w:val="3"/>
        </w:numPr>
        <w:ind w:left="567" w:firstLine="567"/>
        <w:rPr>
          <w:lang w:val="es-ES"/>
        </w:rPr>
      </w:pPr>
      <w:r w:rsidRPr="00A106A1">
        <w:rPr>
          <w:lang w:val="es-ES"/>
        </w:rPr>
        <w:t>solicitó que la Oficina Internacional</w:t>
      </w:r>
      <w:r w:rsidR="00054A4D">
        <w:rPr>
          <w:lang w:val="es-ES"/>
        </w:rPr>
        <w:t>, teniendo en cuenta la propuesta que figura en el documento MM/LD/WG/13/4,</w:t>
      </w:r>
      <w:r w:rsidRPr="00A106A1">
        <w:rPr>
          <w:lang w:val="es-ES"/>
        </w:rPr>
        <w:t xml:space="preserve"> prepare una nueva propuesta para la introducción de la inscripción de una división </w:t>
      </w:r>
      <w:r w:rsidR="00A9498C">
        <w:rPr>
          <w:lang w:val="es-ES"/>
        </w:rPr>
        <w:t>y</w:t>
      </w:r>
      <w:r w:rsidRPr="00A106A1">
        <w:rPr>
          <w:lang w:val="es-ES"/>
        </w:rPr>
        <w:t xml:space="preserve"> fusión relativa a un registro internacional, que será examinada en la próxima reunión, en la que se aborden todas las cuestiones planteadas durante la decimotercera reunión;  en particular, si en una nueva regla propuesta debería contemplarse:</w:t>
      </w:r>
    </w:p>
    <w:p w:rsidR="00282D75" w:rsidRPr="00A106A1" w:rsidRDefault="00282D75" w:rsidP="00A106A1">
      <w:pPr>
        <w:pStyle w:val="ONUMFS"/>
        <w:numPr>
          <w:ilvl w:val="3"/>
          <w:numId w:val="3"/>
        </w:numPr>
        <w:ind w:left="567" w:firstLine="1134"/>
        <w:rPr>
          <w:lang w:val="es-ES"/>
        </w:rPr>
      </w:pPr>
      <w:r w:rsidRPr="00A106A1">
        <w:rPr>
          <w:lang w:val="es-ES"/>
        </w:rPr>
        <w:t xml:space="preserve">la opción de exigir el pago de una tasa y el cumplimiento de otros requisitos, con arreglo a la legislación vigente, antes de que una Oficina transmita una petición de división;  </w:t>
      </w:r>
    </w:p>
    <w:p w:rsidR="0053229A" w:rsidRDefault="00282D75" w:rsidP="00A106A1">
      <w:pPr>
        <w:pStyle w:val="ONUMFS"/>
        <w:numPr>
          <w:ilvl w:val="3"/>
          <w:numId w:val="3"/>
        </w:numPr>
        <w:ind w:left="567" w:firstLine="1134"/>
        <w:rPr>
          <w:lang w:val="es-ES"/>
        </w:rPr>
      </w:pPr>
      <w:r w:rsidRPr="00A106A1">
        <w:rPr>
          <w:lang w:val="es-ES"/>
        </w:rPr>
        <w:t xml:space="preserve">la opción de que esa Oficina transmita declaraciones acerca de la situación de protección de la marca, junto con la petición de división; </w:t>
      </w:r>
    </w:p>
    <w:p w:rsidR="00142502" w:rsidRPr="00A106A1" w:rsidRDefault="00142502" w:rsidP="00A106A1">
      <w:pPr>
        <w:pStyle w:val="ONUMFS"/>
        <w:numPr>
          <w:ilvl w:val="3"/>
          <w:numId w:val="3"/>
        </w:numPr>
        <w:ind w:left="567" w:firstLine="1134"/>
        <w:rPr>
          <w:lang w:val="es-ES"/>
        </w:rPr>
      </w:pPr>
      <w:r w:rsidRPr="00A106A1">
        <w:rPr>
          <w:lang w:val="es-ES"/>
        </w:rPr>
        <w:t xml:space="preserve">una cláusula de exclusión y una disposición transitoria de demora en la aplicación inspirada en las disposiciones del Sistema del Tratado de Cooperación </w:t>
      </w:r>
      <w:r w:rsidR="00731D5D">
        <w:rPr>
          <w:lang w:val="es-ES"/>
        </w:rPr>
        <w:t>en materia de Patentes (PCT);  y</w:t>
      </w:r>
      <w:r w:rsidRPr="00A106A1">
        <w:rPr>
          <w:lang w:val="es-ES"/>
        </w:rPr>
        <w:t>,</w:t>
      </w:r>
    </w:p>
    <w:p w:rsidR="0097618A" w:rsidRPr="00A106A1" w:rsidRDefault="00142502" w:rsidP="00A106A1">
      <w:pPr>
        <w:pStyle w:val="ONUMFS"/>
        <w:numPr>
          <w:ilvl w:val="3"/>
          <w:numId w:val="3"/>
        </w:numPr>
        <w:ind w:left="567" w:firstLine="1134"/>
        <w:rPr>
          <w:lang w:val="es-ES"/>
        </w:rPr>
      </w:pPr>
      <w:r w:rsidRPr="00A106A1">
        <w:rPr>
          <w:lang w:val="es-ES"/>
        </w:rPr>
        <w:t xml:space="preserve">disposiciones </w:t>
      </w:r>
      <w:r w:rsidR="00131FE0" w:rsidRPr="00A106A1">
        <w:rPr>
          <w:lang w:val="es-ES"/>
        </w:rPr>
        <w:t>similares</w:t>
      </w:r>
      <w:r w:rsidRPr="00A106A1">
        <w:rPr>
          <w:lang w:val="es-ES"/>
        </w:rPr>
        <w:t xml:space="preserve"> en el caso de la fusión de regist</w:t>
      </w:r>
      <w:r w:rsidR="00731D5D">
        <w:rPr>
          <w:lang w:val="es-ES"/>
        </w:rPr>
        <w:t>ros derivados de la división;  e</w:t>
      </w:r>
      <w:r w:rsidR="001E0A49" w:rsidRPr="00A106A1">
        <w:rPr>
          <w:lang w:val="es-ES"/>
        </w:rPr>
        <w:t>,</w:t>
      </w:r>
    </w:p>
    <w:p w:rsidR="0097618A" w:rsidRPr="00A106A1" w:rsidRDefault="00131FE0" w:rsidP="00A106A1">
      <w:pPr>
        <w:pStyle w:val="ONUMFS"/>
        <w:numPr>
          <w:ilvl w:val="2"/>
          <w:numId w:val="3"/>
        </w:numPr>
        <w:ind w:left="567" w:firstLine="567"/>
        <w:rPr>
          <w:lang w:val="es-ES"/>
        </w:rPr>
      </w:pPr>
      <w:r w:rsidRPr="00A106A1">
        <w:rPr>
          <w:lang w:val="es-ES"/>
        </w:rPr>
        <w:t>invitó</w:t>
      </w:r>
      <w:r w:rsidR="007D00A3" w:rsidRPr="00A106A1">
        <w:rPr>
          <w:lang w:val="es-ES"/>
        </w:rPr>
        <w:t xml:space="preserve"> a las delegaciones y a los observadores a seguir efectuando contribuciones a fin de presentarlas a la Oficina Internacional en el plazo de dos meses contados a partir de la clausura de la decimotercera </w:t>
      </w:r>
      <w:r w:rsidR="00142502" w:rsidRPr="00A106A1">
        <w:rPr>
          <w:lang w:val="es-ES"/>
        </w:rPr>
        <w:t>reunión</w:t>
      </w:r>
      <w:r w:rsidR="001E0A49" w:rsidRPr="00A106A1">
        <w:rPr>
          <w:lang w:val="es-ES"/>
        </w:rPr>
        <w:t>.</w:t>
      </w:r>
    </w:p>
    <w:p w:rsidR="0097618A" w:rsidRPr="00A106A1" w:rsidRDefault="001E0A49" w:rsidP="00A106A1">
      <w:pPr>
        <w:pStyle w:val="Heading1"/>
        <w:rPr>
          <w:lang w:val="es-ES"/>
        </w:rPr>
      </w:pPr>
      <w:r w:rsidRPr="00A106A1">
        <w:rPr>
          <w:lang w:val="es-ES"/>
        </w:rPr>
        <w:t xml:space="preserve">PUNTO </w:t>
      </w:r>
      <w:r w:rsidR="0097618A" w:rsidRPr="00A106A1">
        <w:rPr>
          <w:lang w:val="es-ES"/>
        </w:rPr>
        <w:t>7</w:t>
      </w:r>
      <w:r w:rsidRPr="00A106A1">
        <w:rPr>
          <w:lang w:val="es-ES"/>
        </w:rPr>
        <w:t xml:space="preserve"> DEL ORDEN DEL DÍA</w:t>
      </w:r>
      <w:r w:rsidR="0097618A" w:rsidRPr="00A106A1">
        <w:rPr>
          <w:lang w:val="es-ES"/>
        </w:rPr>
        <w:t xml:space="preserve">:  </w:t>
      </w:r>
      <w:r w:rsidR="00131FE0" w:rsidRPr="00A106A1">
        <w:rPr>
          <w:lang w:val="es-ES"/>
        </w:rPr>
        <w:t>EXAMEN DE LA PRÁCTICA</w:t>
      </w:r>
      <w:r w:rsidR="000C27A2" w:rsidRPr="00A106A1">
        <w:rPr>
          <w:lang w:val="es-ES"/>
        </w:rPr>
        <w:t xml:space="preserve"> DE TRADUCCIÓN </w:t>
      </w:r>
      <w:r w:rsidR="00131FE0" w:rsidRPr="00A106A1">
        <w:rPr>
          <w:lang w:val="es-ES"/>
        </w:rPr>
        <w:t xml:space="preserve">encomendada </w:t>
      </w:r>
      <w:r w:rsidR="000C27A2" w:rsidRPr="00A106A1">
        <w:rPr>
          <w:lang w:val="es-ES"/>
        </w:rPr>
        <w:t>por la asamblea de la unión de madrid</w:t>
      </w:r>
    </w:p>
    <w:p w:rsidR="0097618A" w:rsidRPr="00A106A1" w:rsidRDefault="0097618A" w:rsidP="00A106A1">
      <w:pPr>
        <w:rPr>
          <w:lang w:val="es-ES"/>
        </w:rPr>
      </w:pPr>
    </w:p>
    <w:p w:rsidR="0097618A" w:rsidRPr="00A106A1" w:rsidRDefault="004E67DD" w:rsidP="00A106A1">
      <w:pPr>
        <w:pStyle w:val="ONUMFS"/>
        <w:rPr>
          <w:lang w:val="es-ES"/>
        </w:rPr>
      </w:pPr>
      <w:r w:rsidRPr="00A106A1">
        <w:rPr>
          <w:lang w:val="es-ES"/>
        </w:rPr>
        <w:t xml:space="preserve">Los debates se basaron en el documento </w:t>
      </w:r>
      <w:r w:rsidR="0097618A" w:rsidRPr="00A106A1">
        <w:rPr>
          <w:lang w:val="es-ES"/>
        </w:rPr>
        <w:t xml:space="preserve">MM/LD/WG/13/5.  </w:t>
      </w:r>
    </w:p>
    <w:p w:rsidR="0097618A" w:rsidRPr="00A106A1" w:rsidRDefault="00D83098" w:rsidP="00A106A1">
      <w:pPr>
        <w:pStyle w:val="ONUMFS"/>
        <w:ind w:left="567"/>
        <w:rPr>
          <w:lang w:val="es-ES"/>
        </w:rPr>
      </w:pPr>
      <w:r w:rsidRPr="00A106A1">
        <w:rPr>
          <w:lang w:val="es-ES"/>
        </w:rPr>
        <w:t xml:space="preserve">El Grupo de Trabajo </w:t>
      </w:r>
      <w:r w:rsidR="00731D5D">
        <w:rPr>
          <w:lang w:val="es-ES"/>
        </w:rPr>
        <w:t>convino con:</w:t>
      </w:r>
    </w:p>
    <w:p w:rsidR="0097618A" w:rsidRPr="00A106A1" w:rsidRDefault="00D83098" w:rsidP="00A106A1">
      <w:pPr>
        <w:pStyle w:val="ONUMFS"/>
        <w:numPr>
          <w:ilvl w:val="2"/>
          <w:numId w:val="3"/>
        </w:numPr>
        <w:ind w:left="567" w:firstLine="567"/>
        <w:rPr>
          <w:lang w:val="es-ES"/>
        </w:rPr>
      </w:pPr>
      <w:r w:rsidRPr="00A106A1">
        <w:rPr>
          <w:lang w:val="es-ES"/>
        </w:rPr>
        <w:t>las medidas propuestas en los párrafos</w:t>
      </w:r>
      <w:r w:rsidR="0053229A">
        <w:rPr>
          <w:lang w:val="es-ES"/>
        </w:rPr>
        <w:t> </w:t>
      </w:r>
      <w:r w:rsidR="0097618A" w:rsidRPr="00A106A1">
        <w:rPr>
          <w:lang w:val="es-ES"/>
        </w:rPr>
        <w:t xml:space="preserve">33 </w:t>
      </w:r>
      <w:r w:rsidRPr="00A106A1">
        <w:rPr>
          <w:lang w:val="es-ES"/>
        </w:rPr>
        <w:t>a</w:t>
      </w:r>
      <w:r w:rsidR="0053229A">
        <w:rPr>
          <w:lang w:val="es-ES"/>
        </w:rPr>
        <w:t> </w:t>
      </w:r>
      <w:r w:rsidR="0097618A" w:rsidRPr="00A106A1">
        <w:rPr>
          <w:lang w:val="es-ES"/>
        </w:rPr>
        <w:t xml:space="preserve">37 </w:t>
      </w:r>
      <w:r w:rsidRPr="00A106A1">
        <w:rPr>
          <w:lang w:val="es-ES"/>
        </w:rPr>
        <w:t xml:space="preserve">del </w:t>
      </w:r>
      <w:r w:rsidR="001E0A49" w:rsidRPr="00A106A1">
        <w:rPr>
          <w:lang w:val="es-ES"/>
        </w:rPr>
        <w:t>document</w:t>
      </w:r>
      <w:r w:rsidRPr="00A106A1">
        <w:rPr>
          <w:lang w:val="es-ES"/>
        </w:rPr>
        <w:t>o</w:t>
      </w:r>
      <w:r w:rsidR="001E0A49" w:rsidRPr="00A106A1">
        <w:rPr>
          <w:lang w:val="es-ES"/>
        </w:rPr>
        <w:t xml:space="preserve"> MM/LD/WG/13/5;  </w:t>
      </w:r>
      <w:r w:rsidRPr="00A106A1">
        <w:rPr>
          <w:lang w:val="es-ES"/>
        </w:rPr>
        <w:t>y</w:t>
      </w:r>
      <w:r w:rsidR="001E0A49" w:rsidRPr="00A106A1">
        <w:rPr>
          <w:lang w:val="es-ES"/>
        </w:rPr>
        <w:t>,</w:t>
      </w:r>
    </w:p>
    <w:p w:rsidR="001E0A49" w:rsidRPr="00A106A1" w:rsidRDefault="00D83098" w:rsidP="00A106A1">
      <w:pPr>
        <w:pStyle w:val="ONUMFS"/>
        <w:numPr>
          <w:ilvl w:val="2"/>
          <w:numId w:val="3"/>
        </w:numPr>
        <w:ind w:left="567" w:firstLine="567"/>
        <w:rPr>
          <w:lang w:val="es-ES"/>
        </w:rPr>
      </w:pPr>
      <w:r w:rsidRPr="00A106A1">
        <w:rPr>
          <w:lang w:val="es-ES"/>
        </w:rPr>
        <w:t xml:space="preserve">que </w:t>
      </w:r>
      <w:r w:rsidR="00B84259" w:rsidRPr="00A106A1">
        <w:rPr>
          <w:lang w:val="es-ES"/>
        </w:rPr>
        <w:t xml:space="preserve">todo nuevo examen de esta cuestión sea realizado por </w:t>
      </w:r>
      <w:r w:rsidRPr="00A106A1">
        <w:rPr>
          <w:lang w:val="es-ES"/>
        </w:rPr>
        <w:t xml:space="preserve">el Grupo de Trabajo, en cualquier momento </w:t>
      </w:r>
      <w:r w:rsidR="00B84259" w:rsidRPr="00A106A1">
        <w:rPr>
          <w:lang w:val="es-ES"/>
        </w:rPr>
        <w:t>en lo sucesivo</w:t>
      </w:r>
      <w:r w:rsidRPr="00A106A1">
        <w:rPr>
          <w:lang w:val="es-ES"/>
        </w:rPr>
        <w:t xml:space="preserve">, a petición expresa de </w:t>
      </w:r>
      <w:r w:rsidR="00731D5D">
        <w:rPr>
          <w:lang w:val="es-ES"/>
        </w:rPr>
        <w:t xml:space="preserve">uno de </w:t>
      </w:r>
      <w:r w:rsidR="00B84259" w:rsidRPr="00A106A1">
        <w:rPr>
          <w:lang w:val="es-ES"/>
        </w:rPr>
        <w:t xml:space="preserve">los </w:t>
      </w:r>
      <w:r w:rsidRPr="00A106A1">
        <w:rPr>
          <w:lang w:val="es-ES"/>
        </w:rPr>
        <w:t>miembro</w:t>
      </w:r>
      <w:r w:rsidR="00B84259" w:rsidRPr="00A106A1">
        <w:rPr>
          <w:lang w:val="es-ES"/>
        </w:rPr>
        <w:t>s</w:t>
      </w:r>
      <w:r w:rsidRPr="00A106A1">
        <w:rPr>
          <w:lang w:val="es-ES"/>
        </w:rPr>
        <w:t xml:space="preserve"> de la Unión de Madrid o de la Oficina Internacional</w:t>
      </w:r>
      <w:r w:rsidR="001E0A49" w:rsidRPr="00A106A1">
        <w:rPr>
          <w:lang w:val="es-ES"/>
        </w:rPr>
        <w:t>.</w:t>
      </w:r>
    </w:p>
    <w:p w:rsidR="0097618A" w:rsidRPr="00A106A1" w:rsidRDefault="001E0A49" w:rsidP="00A106A1">
      <w:pPr>
        <w:pStyle w:val="Heading1"/>
        <w:rPr>
          <w:lang w:val="es-ES"/>
        </w:rPr>
      </w:pPr>
      <w:r w:rsidRPr="00A106A1">
        <w:rPr>
          <w:lang w:val="es-ES"/>
        </w:rPr>
        <w:t xml:space="preserve">PUNTO </w:t>
      </w:r>
      <w:r w:rsidR="0097618A" w:rsidRPr="00A106A1">
        <w:rPr>
          <w:lang w:val="es-ES"/>
        </w:rPr>
        <w:t>8</w:t>
      </w:r>
      <w:r w:rsidRPr="00A106A1">
        <w:rPr>
          <w:lang w:val="es-ES"/>
        </w:rPr>
        <w:t xml:space="preserve"> DEL ORDEN DEL DÍA</w:t>
      </w:r>
      <w:r w:rsidR="0097618A" w:rsidRPr="00A106A1">
        <w:rPr>
          <w:lang w:val="es-ES"/>
        </w:rPr>
        <w:t xml:space="preserve">:  </w:t>
      </w:r>
      <w:r w:rsidR="008A3487" w:rsidRPr="00A106A1">
        <w:rPr>
          <w:lang w:val="es-ES"/>
        </w:rPr>
        <w:t xml:space="preserve">ENCUESTA </w:t>
      </w:r>
      <w:r w:rsidR="00131FE0" w:rsidRPr="00A106A1">
        <w:rPr>
          <w:lang w:val="es-ES"/>
        </w:rPr>
        <w:t xml:space="preserve">de opinión sobre </w:t>
      </w:r>
      <w:r w:rsidR="008A3487" w:rsidRPr="00A106A1">
        <w:rPr>
          <w:lang w:val="es-ES"/>
        </w:rPr>
        <w:t>CUESTIONES RELATIVAS AL PRINCIPIO DE DEPENDENCIA</w:t>
      </w:r>
      <w:r w:rsidR="00131FE0" w:rsidRPr="00A106A1">
        <w:rPr>
          <w:lang w:val="es-ES"/>
        </w:rPr>
        <w:t xml:space="preserve"> en el sistema de madrid</w:t>
      </w:r>
    </w:p>
    <w:p w:rsidR="0097618A" w:rsidRPr="00A106A1" w:rsidRDefault="0097618A" w:rsidP="00A106A1">
      <w:pPr>
        <w:rPr>
          <w:lang w:val="es-ES"/>
        </w:rPr>
      </w:pPr>
    </w:p>
    <w:p w:rsidR="0097618A" w:rsidRPr="00A106A1" w:rsidRDefault="004E67DD" w:rsidP="00A106A1">
      <w:pPr>
        <w:pStyle w:val="ONUMFS"/>
        <w:rPr>
          <w:lang w:val="es-ES"/>
        </w:rPr>
      </w:pPr>
      <w:r w:rsidRPr="00A106A1">
        <w:rPr>
          <w:lang w:val="es-ES"/>
        </w:rPr>
        <w:t>Los debates se basaron en el documento</w:t>
      </w:r>
      <w:r w:rsidR="0097618A" w:rsidRPr="00A106A1">
        <w:rPr>
          <w:lang w:val="es-ES"/>
        </w:rPr>
        <w:t xml:space="preserve"> MM/LD/WG/13/6.  </w:t>
      </w:r>
    </w:p>
    <w:p w:rsidR="008A3487" w:rsidRPr="00A106A1" w:rsidRDefault="008A3487" w:rsidP="00A106A1">
      <w:pPr>
        <w:pStyle w:val="ONUMFS"/>
        <w:ind w:left="567"/>
        <w:rPr>
          <w:lang w:val="es-ES"/>
        </w:rPr>
      </w:pPr>
      <w:r w:rsidRPr="00A106A1">
        <w:rPr>
          <w:lang w:val="es-ES"/>
        </w:rPr>
        <w:t xml:space="preserve">El Presidente concluyó que no hay consenso sobre la suspensión de la aplicación de los Artículo 6.2), 3) y 4) del Arreglo y del Protocolo y que el Grupo de Trabajo ha acordado solicitar que la Oficina Internacional presente un nuevo documento, a fin de que sea examinado en su siguiente </w:t>
      </w:r>
      <w:r w:rsidR="00142502" w:rsidRPr="00A106A1">
        <w:rPr>
          <w:lang w:val="es-ES"/>
        </w:rPr>
        <w:t>reunión</w:t>
      </w:r>
      <w:r w:rsidRPr="00A106A1">
        <w:rPr>
          <w:lang w:val="es-ES"/>
        </w:rPr>
        <w:t xml:space="preserve">, en el que figuren </w:t>
      </w:r>
      <w:r w:rsidR="00054A4D">
        <w:rPr>
          <w:lang w:val="es-ES"/>
        </w:rPr>
        <w:t>otras</w:t>
      </w:r>
      <w:r w:rsidRPr="00A106A1">
        <w:rPr>
          <w:lang w:val="es-ES"/>
        </w:rPr>
        <w:t xml:space="preserve"> propuestas destinadas a lograr que el Sistema de Madrid </w:t>
      </w:r>
      <w:r w:rsidR="00054A4D">
        <w:rPr>
          <w:lang w:val="es-ES"/>
        </w:rPr>
        <w:t>evolucione para satisfacer las necesidades de</w:t>
      </w:r>
      <w:r w:rsidR="00F672B8">
        <w:rPr>
          <w:lang w:val="es-ES"/>
        </w:rPr>
        <w:t xml:space="preserve"> todos</w:t>
      </w:r>
      <w:r w:rsidR="00054A4D">
        <w:rPr>
          <w:lang w:val="es-ES"/>
        </w:rPr>
        <w:t xml:space="preserve"> sus miembros y </w:t>
      </w:r>
      <w:r w:rsidRPr="00A106A1">
        <w:rPr>
          <w:lang w:val="es-ES"/>
        </w:rPr>
        <w:t>sea más flexible y eficaz</w:t>
      </w:r>
      <w:r w:rsidR="00054A4D">
        <w:rPr>
          <w:lang w:val="es-ES"/>
        </w:rPr>
        <w:t>, sin poner en duda sus principios fundamentales,</w:t>
      </w:r>
      <w:r w:rsidRPr="00A106A1">
        <w:rPr>
          <w:lang w:val="es-ES"/>
        </w:rPr>
        <w:t xml:space="preserve"> para lo que el Presidente invitó a las delegaciones y a los observadores a seguir efectuando aportaciones a la Oficina Internacional.</w:t>
      </w:r>
    </w:p>
    <w:p w:rsidR="0097618A" w:rsidRPr="00A106A1" w:rsidRDefault="001E0A49" w:rsidP="00A106A1">
      <w:pPr>
        <w:pStyle w:val="Heading1"/>
        <w:rPr>
          <w:lang w:val="es-ES"/>
        </w:rPr>
      </w:pPr>
      <w:r w:rsidRPr="00A106A1">
        <w:rPr>
          <w:lang w:val="es-ES"/>
        </w:rPr>
        <w:t xml:space="preserve">PUNTO </w:t>
      </w:r>
      <w:r w:rsidR="0097618A" w:rsidRPr="00A106A1">
        <w:rPr>
          <w:lang w:val="es-ES"/>
        </w:rPr>
        <w:t>9</w:t>
      </w:r>
      <w:r w:rsidRPr="00A106A1">
        <w:rPr>
          <w:lang w:val="es-ES"/>
        </w:rPr>
        <w:t xml:space="preserve"> DEL ORDEN DEL DÍA</w:t>
      </w:r>
      <w:r w:rsidR="0097618A" w:rsidRPr="00A106A1">
        <w:rPr>
          <w:lang w:val="es-ES"/>
        </w:rPr>
        <w:t xml:space="preserve">:  </w:t>
      </w:r>
      <w:r w:rsidR="004E67DD" w:rsidRPr="00A106A1">
        <w:rPr>
          <w:lang w:val="es-ES"/>
        </w:rPr>
        <w:t>PROPUESTA DE SUSPENSIÓN DE LA APLICACIÓN DEL ARTÍCULO</w:t>
      </w:r>
      <w:r w:rsidR="008A3487" w:rsidRPr="00A106A1">
        <w:rPr>
          <w:lang w:val="es-ES"/>
        </w:rPr>
        <w:t xml:space="preserve"> </w:t>
      </w:r>
      <w:r w:rsidR="004E67DD" w:rsidRPr="00A106A1">
        <w:rPr>
          <w:lang w:val="es-ES"/>
        </w:rPr>
        <w:t>14.1) Y</w:t>
      </w:r>
      <w:r w:rsidR="008A3487" w:rsidRPr="00A106A1">
        <w:rPr>
          <w:lang w:val="es-ES"/>
        </w:rPr>
        <w:t xml:space="preserve"> </w:t>
      </w:r>
      <w:r w:rsidR="004E67DD" w:rsidRPr="00A106A1">
        <w:rPr>
          <w:lang w:val="es-ES"/>
        </w:rPr>
        <w:t>2)A) DEL ARREGLO DE MADRID RELATIVO AL REGISTRO INTERNACIONAL DE MARCAS</w:t>
      </w:r>
    </w:p>
    <w:p w:rsidR="0097618A" w:rsidRPr="00A106A1" w:rsidRDefault="0097618A" w:rsidP="00A106A1">
      <w:pPr>
        <w:rPr>
          <w:lang w:val="es-ES"/>
        </w:rPr>
      </w:pPr>
    </w:p>
    <w:p w:rsidR="0097618A" w:rsidRPr="00A106A1" w:rsidRDefault="004E67DD" w:rsidP="00A106A1">
      <w:pPr>
        <w:pStyle w:val="ONUMFS"/>
        <w:rPr>
          <w:lang w:val="es-ES"/>
        </w:rPr>
      </w:pPr>
      <w:r w:rsidRPr="00A106A1">
        <w:rPr>
          <w:lang w:val="es-ES"/>
        </w:rPr>
        <w:t>Los debates se basaron en el documento MM/LD/WG/13/7.</w:t>
      </w:r>
    </w:p>
    <w:p w:rsidR="008A3487" w:rsidRPr="00A106A1" w:rsidRDefault="008A3487" w:rsidP="00A106A1">
      <w:pPr>
        <w:pStyle w:val="ONUMFS"/>
        <w:ind w:left="567"/>
        <w:rPr>
          <w:lang w:val="es-ES"/>
        </w:rPr>
      </w:pPr>
      <w:r w:rsidRPr="00A106A1">
        <w:rPr>
          <w:lang w:val="es-ES"/>
        </w:rPr>
        <w:t xml:space="preserve">El Grupo de Trabajo recomendó que la Asamblea de la Unión de Madrid, en su siguiente período de sesiones, tome las medidas necesarias para impedir las adhesiones únicamente al Arreglo de Madrid y pidió que la Oficina Internacional proponga </w:t>
      </w:r>
      <w:r w:rsidR="00F672B8">
        <w:rPr>
          <w:lang w:val="es-ES"/>
        </w:rPr>
        <w:t>l</w:t>
      </w:r>
      <w:r w:rsidRPr="00A106A1">
        <w:rPr>
          <w:lang w:val="es-ES"/>
        </w:rPr>
        <w:t>a medida</w:t>
      </w:r>
      <w:r w:rsidR="00F672B8">
        <w:rPr>
          <w:lang w:val="es-ES"/>
        </w:rPr>
        <w:t xml:space="preserve"> más apropiada</w:t>
      </w:r>
      <w:r w:rsidRPr="00A106A1">
        <w:rPr>
          <w:lang w:val="es-ES"/>
        </w:rPr>
        <w:t xml:space="preserve"> a dicha Asamblea.</w:t>
      </w:r>
    </w:p>
    <w:p w:rsidR="0097618A" w:rsidRPr="00A106A1" w:rsidRDefault="001E0A49" w:rsidP="00A106A1">
      <w:pPr>
        <w:pStyle w:val="Heading1"/>
        <w:rPr>
          <w:lang w:val="es-ES"/>
        </w:rPr>
      </w:pPr>
      <w:r w:rsidRPr="00A106A1">
        <w:rPr>
          <w:lang w:val="es-ES"/>
        </w:rPr>
        <w:t xml:space="preserve">PUNTO </w:t>
      </w:r>
      <w:r w:rsidR="0097618A" w:rsidRPr="00A106A1">
        <w:rPr>
          <w:lang w:val="es-ES"/>
        </w:rPr>
        <w:t>10</w:t>
      </w:r>
      <w:r w:rsidRPr="00A106A1">
        <w:rPr>
          <w:lang w:val="es-ES"/>
        </w:rPr>
        <w:t xml:space="preserve"> DEL ORDEN DEL DÍA</w:t>
      </w:r>
      <w:r w:rsidR="0097618A" w:rsidRPr="00A106A1">
        <w:rPr>
          <w:lang w:val="es-ES"/>
        </w:rPr>
        <w:t xml:space="preserve">:  </w:t>
      </w:r>
      <w:r w:rsidR="00C402E6" w:rsidRPr="00A106A1">
        <w:rPr>
          <w:lang w:val="es-ES"/>
        </w:rPr>
        <w:t>Modificación de la Regla 24.5) del Reglamento Común del Arreglo de Madrid relativo al Registro Internacional de Marcas y del Protocolo concerniente a ese Arreglo:  cuestiones relativas a la aplicación</w:t>
      </w:r>
    </w:p>
    <w:p w:rsidR="0097618A" w:rsidRPr="00A106A1" w:rsidRDefault="0097618A" w:rsidP="00A106A1">
      <w:pPr>
        <w:rPr>
          <w:lang w:val="es-ES"/>
        </w:rPr>
      </w:pPr>
    </w:p>
    <w:p w:rsidR="0097618A" w:rsidRPr="00A106A1" w:rsidRDefault="004E67DD" w:rsidP="00A106A1">
      <w:pPr>
        <w:pStyle w:val="ONUMFS"/>
        <w:rPr>
          <w:lang w:val="es-ES"/>
        </w:rPr>
      </w:pPr>
      <w:r w:rsidRPr="00A106A1">
        <w:rPr>
          <w:lang w:val="es-ES"/>
        </w:rPr>
        <w:t xml:space="preserve">Los debates se basaron en el documento </w:t>
      </w:r>
      <w:r w:rsidR="0097618A" w:rsidRPr="00A106A1">
        <w:rPr>
          <w:lang w:val="es-ES"/>
        </w:rPr>
        <w:t xml:space="preserve">MM/LD/WG/13/8.  </w:t>
      </w:r>
    </w:p>
    <w:p w:rsidR="0097618A" w:rsidRPr="00A106A1" w:rsidRDefault="004E67DD" w:rsidP="00A106A1">
      <w:pPr>
        <w:pStyle w:val="ONUMFS"/>
        <w:ind w:left="567"/>
        <w:rPr>
          <w:lang w:val="es-ES"/>
        </w:rPr>
      </w:pPr>
      <w:r w:rsidRPr="00A106A1">
        <w:rPr>
          <w:lang w:val="es-ES"/>
        </w:rPr>
        <w:t>El Grupo de Trabajo acordó lo siguiente</w:t>
      </w:r>
      <w:r w:rsidR="0097618A" w:rsidRPr="00A106A1">
        <w:rPr>
          <w:lang w:val="es-ES"/>
        </w:rPr>
        <w:t>:</w:t>
      </w:r>
    </w:p>
    <w:p w:rsidR="0097618A" w:rsidRPr="00A106A1" w:rsidRDefault="00B36382" w:rsidP="00A106A1">
      <w:pPr>
        <w:pStyle w:val="ONUMFS"/>
        <w:numPr>
          <w:ilvl w:val="2"/>
          <w:numId w:val="3"/>
        </w:numPr>
        <w:ind w:left="567" w:firstLine="567"/>
        <w:rPr>
          <w:lang w:val="es-ES"/>
        </w:rPr>
      </w:pPr>
      <w:r w:rsidRPr="00A106A1">
        <w:rPr>
          <w:lang w:val="es-ES"/>
        </w:rPr>
        <w:t>recom</w:t>
      </w:r>
      <w:r w:rsidR="0097618A" w:rsidRPr="00A106A1">
        <w:rPr>
          <w:lang w:val="es-ES"/>
        </w:rPr>
        <w:t>end</w:t>
      </w:r>
      <w:r w:rsidRPr="00A106A1">
        <w:rPr>
          <w:lang w:val="es-ES"/>
        </w:rPr>
        <w:t xml:space="preserve">ar a la Asamblea de la Unión de </w:t>
      </w:r>
      <w:r w:rsidR="0097618A" w:rsidRPr="00A106A1">
        <w:rPr>
          <w:lang w:val="es-ES"/>
        </w:rPr>
        <w:t xml:space="preserve">Madrid </w:t>
      </w:r>
      <w:r w:rsidRPr="00A106A1">
        <w:rPr>
          <w:lang w:val="es-ES"/>
        </w:rPr>
        <w:t>que se suspenda la entrada en vigor de la Regla 24.5)a) y d) modificada hasta que el Grupo de Trabajo haya vuelto a examinar las implicaciones de su aplicación</w:t>
      </w:r>
      <w:r w:rsidR="0097618A" w:rsidRPr="00A106A1">
        <w:rPr>
          <w:lang w:val="es-ES"/>
        </w:rPr>
        <w:t>;</w:t>
      </w:r>
    </w:p>
    <w:p w:rsidR="00B36382" w:rsidRPr="00A106A1" w:rsidRDefault="00B36382" w:rsidP="00A106A1">
      <w:pPr>
        <w:pStyle w:val="ONUMFS"/>
        <w:numPr>
          <w:ilvl w:val="2"/>
          <w:numId w:val="3"/>
        </w:numPr>
        <w:ind w:left="567" w:firstLine="567"/>
        <w:rPr>
          <w:lang w:val="es-ES"/>
        </w:rPr>
      </w:pPr>
      <w:r w:rsidRPr="00A106A1">
        <w:rPr>
          <w:lang w:val="es-ES"/>
        </w:rPr>
        <w:t xml:space="preserve">pedir que la Oficina Internacional analice, en un documento que ha de ser examinado en </w:t>
      </w:r>
      <w:r w:rsidR="00F672B8">
        <w:rPr>
          <w:lang w:val="es-ES"/>
        </w:rPr>
        <w:t>su siguiente</w:t>
      </w:r>
      <w:r w:rsidRPr="00A106A1">
        <w:rPr>
          <w:lang w:val="es-ES"/>
        </w:rPr>
        <w:t xml:space="preserve"> </w:t>
      </w:r>
      <w:r w:rsidR="00142502" w:rsidRPr="00A106A1">
        <w:rPr>
          <w:lang w:val="es-ES"/>
        </w:rPr>
        <w:t>reunión</w:t>
      </w:r>
      <w:r w:rsidRPr="00A106A1">
        <w:rPr>
          <w:lang w:val="es-ES"/>
        </w:rPr>
        <w:t xml:space="preserve">, las limitaciones </w:t>
      </w:r>
      <w:r w:rsidR="00731D5D">
        <w:rPr>
          <w:lang w:val="es-ES"/>
        </w:rPr>
        <w:t>presentadas</w:t>
      </w:r>
      <w:r w:rsidRPr="00A106A1">
        <w:rPr>
          <w:lang w:val="es-ES"/>
        </w:rPr>
        <w:t xml:space="preserve"> en las solicitudes internacionales, las designaciones posteriores y las de petición de inscripción de un cambio;  en concreto, las funciones y responsabilidades de la Oficina de origen, </w:t>
      </w:r>
      <w:r w:rsidR="00731D5D">
        <w:rPr>
          <w:lang w:val="es-ES"/>
        </w:rPr>
        <w:t xml:space="preserve">de </w:t>
      </w:r>
      <w:r w:rsidRPr="00A106A1">
        <w:rPr>
          <w:lang w:val="es-ES"/>
        </w:rPr>
        <w:t>la Oficina Internacional y</w:t>
      </w:r>
      <w:r w:rsidR="00731D5D">
        <w:rPr>
          <w:lang w:val="es-ES"/>
        </w:rPr>
        <w:t xml:space="preserve"> de</w:t>
      </w:r>
      <w:r w:rsidRPr="00A106A1">
        <w:rPr>
          <w:lang w:val="es-ES"/>
        </w:rPr>
        <w:t xml:space="preserve"> la</w:t>
      </w:r>
      <w:r w:rsidR="00731D5D">
        <w:rPr>
          <w:lang w:val="es-ES"/>
        </w:rPr>
        <w:t>s</w:t>
      </w:r>
      <w:r w:rsidRPr="00A106A1">
        <w:rPr>
          <w:lang w:val="es-ES"/>
        </w:rPr>
        <w:t xml:space="preserve"> Oficina</w:t>
      </w:r>
      <w:r w:rsidR="00731D5D">
        <w:rPr>
          <w:lang w:val="es-ES"/>
        </w:rPr>
        <w:t>s</w:t>
      </w:r>
      <w:r w:rsidRPr="00A106A1">
        <w:rPr>
          <w:lang w:val="es-ES"/>
        </w:rPr>
        <w:t xml:space="preserve"> de las Partes Contratantes designadas en el examen del alcance de las limitaciones;  y,</w:t>
      </w:r>
    </w:p>
    <w:p w:rsidR="0097618A" w:rsidRPr="00A106A1" w:rsidRDefault="00B36382" w:rsidP="00A106A1">
      <w:pPr>
        <w:pStyle w:val="ONUMFS"/>
        <w:numPr>
          <w:ilvl w:val="2"/>
          <w:numId w:val="3"/>
        </w:numPr>
        <w:ind w:left="567" w:firstLine="567"/>
        <w:rPr>
          <w:lang w:val="es-ES"/>
        </w:rPr>
      </w:pPr>
      <w:r w:rsidRPr="00A106A1">
        <w:rPr>
          <w:lang w:val="es-ES"/>
        </w:rPr>
        <w:t>pedir que en otro documento la Oficina Internacional proponga, habida cuenta de las conclusiones del documento anterior, las opciones</w:t>
      </w:r>
      <w:r w:rsidR="00E307B1">
        <w:rPr>
          <w:lang w:val="es-ES"/>
        </w:rPr>
        <w:t xml:space="preserve"> para la aplicación de la Regla </w:t>
      </w:r>
      <w:r w:rsidRPr="00A106A1">
        <w:rPr>
          <w:lang w:val="es-ES"/>
        </w:rPr>
        <w:t xml:space="preserve">24.5)a) y d) </w:t>
      </w:r>
      <w:r w:rsidR="00731D5D">
        <w:rPr>
          <w:lang w:val="es-ES"/>
        </w:rPr>
        <w:t xml:space="preserve">modificada </w:t>
      </w:r>
      <w:r w:rsidRPr="00A106A1">
        <w:rPr>
          <w:lang w:val="es-ES"/>
        </w:rPr>
        <w:t>e indique los recursos adicionales que sean necesarios para la aplicación de dichas opciones</w:t>
      </w:r>
      <w:r w:rsidR="00E307B1">
        <w:rPr>
          <w:lang w:val="es-ES"/>
        </w:rPr>
        <w:t>.</w:t>
      </w:r>
    </w:p>
    <w:p w:rsidR="00F672B8" w:rsidRDefault="00F672B8" w:rsidP="00E307B1">
      <w:pPr>
        <w:pStyle w:val="Heading1"/>
        <w:spacing w:after="0"/>
        <w:rPr>
          <w:lang w:val="es-ES"/>
        </w:rPr>
      </w:pPr>
      <w:r>
        <w:rPr>
          <w:lang w:val="es-ES"/>
        </w:rPr>
        <w:br w:type="page"/>
      </w:r>
    </w:p>
    <w:p w:rsidR="0097618A" w:rsidRPr="00A106A1" w:rsidRDefault="001E0A49" w:rsidP="00E307B1">
      <w:pPr>
        <w:pStyle w:val="Heading1"/>
        <w:spacing w:after="0"/>
        <w:rPr>
          <w:lang w:val="es-ES"/>
        </w:rPr>
      </w:pPr>
      <w:r w:rsidRPr="00A106A1">
        <w:rPr>
          <w:lang w:val="es-ES"/>
        </w:rPr>
        <w:t>PUNTO</w:t>
      </w:r>
      <w:r w:rsidR="0097618A" w:rsidRPr="00A106A1">
        <w:rPr>
          <w:lang w:val="es-ES"/>
        </w:rPr>
        <w:t xml:space="preserve"> 11</w:t>
      </w:r>
      <w:r w:rsidRPr="00A106A1">
        <w:rPr>
          <w:lang w:val="es-ES"/>
        </w:rPr>
        <w:t xml:space="preserve"> DEL ORDEN DEL DÍA</w:t>
      </w:r>
      <w:proofErr w:type="gramStart"/>
      <w:r w:rsidR="0097618A" w:rsidRPr="00A106A1">
        <w:rPr>
          <w:lang w:val="es-ES"/>
        </w:rPr>
        <w:t xml:space="preserve">:  </w:t>
      </w:r>
      <w:r w:rsidRPr="00A106A1">
        <w:rPr>
          <w:lang w:val="es-ES"/>
        </w:rPr>
        <w:t>OTROS</w:t>
      </w:r>
      <w:proofErr w:type="gramEnd"/>
      <w:r w:rsidRPr="00A106A1">
        <w:rPr>
          <w:lang w:val="es-ES"/>
        </w:rPr>
        <w:t xml:space="preserve"> ASUNTOS</w:t>
      </w:r>
    </w:p>
    <w:p w:rsidR="0097618A" w:rsidRPr="00A106A1" w:rsidRDefault="0097618A" w:rsidP="00A106A1">
      <w:pPr>
        <w:rPr>
          <w:lang w:val="es-ES"/>
        </w:rPr>
      </w:pPr>
    </w:p>
    <w:p w:rsidR="0097618A" w:rsidRPr="00A106A1" w:rsidRDefault="00B36382" w:rsidP="00A106A1">
      <w:pPr>
        <w:pStyle w:val="ONUMFS"/>
        <w:rPr>
          <w:lang w:val="es-ES"/>
        </w:rPr>
      </w:pPr>
      <w:r w:rsidRPr="00A106A1">
        <w:rPr>
          <w:lang w:val="es-ES"/>
        </w:rPr>
        <w:t>La Secretaría invitó a las delegaciones a proporcionar a la Oficina Internacional la información de contacto de su Oficina o, según sea el caso, a actualizar dicha información.</w:t>
      </w:r>
    </w:p>
    <w:p w:rsidR="0097618A" w:rsidRPr="00A106A1" w:rsidRDefault="00B36382" w:rsidP="00A106A1">
      <w:pPr>
        <w:pStyle w:val="ONUMFS"/>
        <w:rPr>
          <w:lang w:val="es-ES"/>
        </w:rPr>
      </w:pPr>
      <w:r w:rsidRPr="00A106A1">
        <w:rPr>
          <w:lang w:val="es-ES"/>
        </w:rPr>
        <w:t xml:space="preserve">La Delegación de México pidió que la Oficina Internacional prepare, para la siguiente </w:t>
      </w:r>
      <w:r w:rsidR="00142502" w:rsidRPr="00A106A1">
        <w:rPr>
          <w:lang w:val="es-ES"/>
        </w:rPr>
        <w:t>reunión</w:t>
      </w:r>
      <w:r w:rsidRPr="00A106A1">
        <w:rPr>
          <w:lang w:val="es-ES"/>
        </w:rPr>
        <w:t xml:space="preserve"> del Grupo de Trabajo, un documento en el que se analice la posibilidad de que una Oficina pueda transmitir al titular, por conducto de la Oficina Internacional, comunicaciones relativas a las </w:t>
      </w:r>
      <w:r w:rsidR="00131FE0" w:rsidRPr="00A106A1">
        <w:rPr>
          <w:lang w:val="es-ES"/>
        </w:rPr>
        <w:t>medidas</w:t>
      </w:r>
      <w:r w:rsidRPr="00A106A1">
        <w:rPr>
          <w:lang w:val="es-ES"/>
        </w:rPr>
        <w:t xml:space="preserve"> que puedan afectar a la protección de la marca en una Parte Contratante designada tras el envío de declaraciones de concesión de la protección.</w:t>
      </w:r>
    </w:p>
    <w:p w:rsidR="0097618A" w:rsidRPr="00A106A1" w:rsidRDefault="00BA23AF" w:rsidP="00A106A1">
      <w:pPr>
        <w:pStyle w:val="ONUMFS"/>
        <w:rPr>
          <w:lang w:val="es-ES"/>
        </w:rPr>
      </w:pPr>
      <w:r w:rsidRPr="00A106A1">
        <w:rPr>
          <w:lang w:val="es-ES"/>
        </w:rPr>
        <w:t>El Representante del CEIPI sugirió que, en la medida de lo posible, la Oficina Internacional programe las sesiones venideras del Grupo de Trabajo de modo que sus recomendaciones puedan ser sometidas a la Asamblea de la Unión de Madrid a la mayor brevedad.</w:t>
      </w:r>
    </w:p>
    <w:p w:rsidR="0097618A" w:rsidRPr="00A106A1" w:rsidRDefault="001E0A49" w:rsidP="00E307B1">
      <w:pPr>
        <w:pStyle w:val="Heading1"/>
        <w:spacing w:after="0"/>
        <w:rPr>
          <w:lang w:val="es-ES"/>
        </w:rPr>
      </w:pPr>
      <w:r w:rsidRPr="00A106A1">
        <w:rPr>
          <w:lang w:val="es-ES"/>
        </w:rPr>
        <w:t xml:space="preserve">PUNTO </w:t>
      </w:r>
      <w:r w:rsidR="0097618A" w:rsidRPr="00A106A1">
        <w:rPr>
          <w:lang w:val="es-ES"/>
        </w:rPr>
        <w:t>12</w:t>
      </w:r>
      <w:r w:rsidRPr="00A106A1">
        <w:rPr>
          <w:lang w:val="es-ES"/>
        </w:rPr>
        <w:t xml:space="preserve"> DEL ORDEN DEL DÍA</w:t>
      </w:r>
      <w:r w:rsidR="0097618A" w:rsidRPr="00A106A1">
        <w:rPr>
          <w:lang w:val="es-ES"/>
        </w:rPr>
        <w:t xml:space="preserve">:  </w:t>
      </w:r>
      <w:r w:rsidRPr="00A106A1">
        <w:rPr>
          <w:lang w:val="es-ES"/>
        </w:rPr>
        <w:t>resumen de la presidencia</w:t>
      </w:r>
    </w:p>
    <w:p w:rsidR="0097618A" w:rsidRPr="00A106A1" w:rsidRDefault="0097618A" w:rsidP="00A106A1">
      <w:pPr>
        <w:rPr>
          <w:lang w:val="es-ES"/>
        </w:rPr>
      </w:pPr>
    </w:p>
    <w:p w:rsidR="0097618A" w:rsidRPr="00A106A1" w:rsidRDefault="00BA23AF" w:rsidP="00A106A1">
      <w:pPr>
        <w:pStyle w:val="ONUMFS"/>
        <w:ind w:left="567"/>
        <w:rPr>
          <w:lang w:val="es-ES"/>
        </w:rPr>
      </w:pPr>
      <w:r w:rsidRPr="00A106A1">
        <w:rPr>
          <w:lang w:val="es-ES"/>
        </w:rPr>
        <w:t>El Grupo de Trabajo aprobó el Resumen de la Presidencia</w:t>
      </w:r>
      <w:r w:rsidR="0097618A" w:rsidRPr="00A106A1">
        <w:rPr>
          <w:lang w:val="es-ES"/>
        </w:rPr>
        <w:t xml:space="preserve">, </w:t>
      </w:r>
      <w:r w:rsidRPr="00A106A1">
        <w:rPr>
          <w:lang w:val="es-ES"/>
        </w:rPr>
        <w:t>modificado para tener en cuenta las intervenciones de varias delegaciones</w:t>
      </w:r>
      <w:r w:rsidR="0097618A" w:rsidRPr="00A106A1">
        <w:rPr>
          <w:lang w:val="es-ES"/>
        </w:rPr>
        <w:t xml:space="preserve">.  </w:t>
      </w:r>
    </w:p>
    <w:p w:rsidR="0097618A" w:rsidRPr="00A106A1" w:rsidRDefault="001E0A49" w:rsidP="00E307B1">
      <w:pPr>
        <w:pStyle w:val="Heading1"/>
        <w:spacing w:after="0"/>
        <w:rPr>
          <w:lang w:val="es-ES"/>
        </w:rPr>
      </w:pPr>
      <w:r w:rsidRPr="00A106A1">
        <w:rPr>
          <w:lang w:val="es-ES"/>
        </w:rPr>
        <w:t xml:space="preserve">PUNTO </w:t>
      </w:r>
      <w:r w:rsidR="0097618A" w:rsidRPr="00A106A1">
        <w:rPr>
          <w:lang w:val="es-ES"/>
        </w:rPr>
        <w:t>13</w:t>
      </w:r>
      <w:r w:rsidRPr="00A106A1">
        <w:rPr>
          <w:lang w:val="es-ES"/>
        </w:rPr>
        <w:t xml:space="preserve"> DEL ORDEN DEL DÍA</w:t>
      </w:r>
      <w:r w:rsidR="0097618A" w:rsidRPr="00A106A1">
        <w:rPr>
          <w:lang w:val="es-ES"/>
        </w:rPr>
        <w:t xml:space="preserve">:  </w:t>
      </w:r>
      <w:r w:rsidRPr="00A106A1">
        <w:rPr>
          <w:lang w:val="es-ES"/>
        </w:rPr>
        <w:t>CLAUSURA DE LA REUNIÓN</w:t>
      </w:r>
    </w:p>
    <w:p w:rsidR="0097618A" w:rsidRPr="00A106A1" w:rsidRDefault="0097618A" w:rsidP="00A106A1">
      <w:pPr>
        <w:rPr>
          <w:lang w:val="es-ES"/>
        </w:rPr>
      </w:pPr>
    </w:p>
    <w:p w:rsidR="0097618A" w:rsidRPr="00A106A1" w:rsidRDefault="004E67DD" w:rsidP="00A106A1">
      <w:pPr>
        <w:pStyle w:val="ONUMFS"/>
        <w:ind w:left="567"/>
        <w:rPr>
          <w:lang w:val="es-ES"/>
        </w:rPr>
      </w:pPr>
      <w:r w:rsidRPr="00A106A1">
        <w:rPr>
          <w:lang w:val="es-ES"/>
        </w:rPr>
        <w:t>El Presidente clausuró la reunión el 6 de noviembre de 2015</w:t>
      </w:r>
      <w:r w:rsidR="00F672B8">
        <w:rPr>
          <w:lang w:val="es-ES"/>
        </w:rPr>
        <w:t>.</w:t>
      </w:r>
    </w:p>
    <w:p w:rsidR="003E6E30" w:rsidRPr="00A106A1" w:rsidRDefault="003E6E30" w:rsidP="00A106A1">
      <w:pPr>
        <w:pStyle w:val="ONUMFS"/>
        <w:numPr>
          <w:ilvl w:val="0"/>
          <w:numId w:val="0"/>
        </w:numPr>
        <w:rPr>
          <w:lang w:val="es-ES"/>
        </w:rPr>
      </w:pPr>
    </w:p>
    <w:p w:rsidR="003E6E30" w:rsidRPr="00A106A1" w:rsidRDefault="003E6E30" w:rsidP="00A106A1">
      <w:pPr>
        <w:pStyle w:val="Endofdocument-Annex"/>
        <w:rPr>
          <w:lang w:val="es-ES"/>
        </w:rPr>
      </w:pPr>
      <w:r w:rsidRPr="00A106A1">
        <w:rPr>
          <w:lang w:val="es-ES"/>
        </w:rPr>
        <w:t>[Sigue el Anexo]</w:t>
      </w:r>
    </w:p>
    <w:p w:rsidR="003E6E30" w:rsidRPr="00A106A1" w:rsidRDefault="003E6E30" w:rsidP="00A106A1">
      <w:pPr>
        <w:rPr>
          <w:lang w:val="es-ES"/>
        </w:rPr>
      </w:pPr>
    </w:p>
    <w:p w:rsidR="00590FB8" w:rsidRPr="00A106A1" w:rsidRDefault="00590FB8" w:rsidP="00A106A1">
      <w:pPr>
        <w:pStyle w:val="ONUME"/>
        <w:numPr>
          <w:ilvl w:val="0"/>
          <w:numId w:val="0"/>
        </w:numPr>
        <w:spacing w:after="0"/>
        <w:ind w:left="5533"/>
        <w:rPr>
          <w:i/>
          <w:lang w:val="es-ES"/>
        </w:rPr>
        <w:sectPr w:rsidR="00590FB8" w:rsidRPr="00A106A1" w:rsidSect="003C2415">
          <w:headerReference w:type="default" r:id="rId10"/>
          <w:footnotePr>
            <w:numFmt w:val="chicago"/>
          </w:footnotePr>
          <w:endnotePr>
            <w:numFmt w:val="decimal"/>
          </w:endnotePr>
          <w:pgSz w:w="11907" w:h="16840" w:code="9"/>
          <w:pgMar w:top="567" w:right="1134" w:bottom="851" w:left="1418" w:header="510" w:footer="1021" w:gutter="0"/>
          <w:cols w:space="720"/>
          <w:titlePg/>
          <w:docGrid w:linePitch="299"/>
        </w:sectPr>
      </w:pPr>
    </w:p>
    <w:p w:rsidR="003E6E30" w:rsidRPr="00A106A1" w:rsidRDefault="003E6E30" w:rsidP="00A106A1">
      <w:pPr>
        <w:pStyle w:val="Heading1"/>
        <w:rPr>
          <w:lang w:val="es-ES" w:eastAsia="en-US"/>
        </w:rPr>
      </w:pPr>
      <w:r w:rsidRPr="00A106A1">
        <w:rPr>
          <w:lang w:val="es-ES" w:eastAsia="en-US"/>
        </w:rPr>
        <w:t>PROP</w:t>
      </w:r>
      <w:r w:rsidR="00675E6E" w:rsidRPr="00A106A1">
        <w:rPr>
          <w:lang w:val="es-ES" w:eastAsia="en-US"/>
        </w:rPr>
        <w:t>UESTAS DE MODIFICACIÓN DEL REGLAMENTO COMÚN DEL ARREGLO DE MADRID RELATIVO AL REGISTRO INTERNACIONAL DE MARCAS Y DEL PROTOCOLO CONCERNIENTE A ESE ARREGLO</w:t>
      </w:r>
    </w:p>
    <w:p w:rsidR="003E6E30" w:rsidRPr="00A106A1" w:rsidRDefault="003E6E30" w:rsidP="00A106A1">
      <w:pPr>
        <w:rPr>
          <w:lang w:val="es-ES" w:eastAsia="en-US"/>
        </w:rPr>
      </w:pPr>
    </w:p>
    <w:p w:rsidR="003E6E30" w:rsidRDefault="003E6E30" w:rsidP="00A106A1">
      <w:pPr>
        <w:rPr>
          <w:lang w:val="es-ES" w:eastAsia="en-US"/>
        </w:rPr>
      </w:pPr>
    </w:p>
    <w:p w:rsidR="005E0425" w:rsidRPr="00A106A1" w:rsidRDefault="005E0425" w:rsidP="00A106A1">
      <w:pPr>
        <w:rPr>
          <w:lang w:val="es-ES" w:eastAsia="en-US"/>
        </w:rPr>
      </w:pPr>
    </w:p>
    <w:p w:rsidR="00675E6E" w:rsidRPr="00A106A1" w:rsidRDefault="00675E6E" w:rsidP="00A106A1">
      <w:pPr>
        <w:jc w:val="center"/>
        <w:rPr>
          <w:b/>
          <w:lang w:val="es-ES" w:eastAsia="en-US"/>
        </w:rPr>
      </w:pPr>
      <w:r w:rsidRPr="00A106A1">
        <w:rPr>
          <w:b/>
          <w:lang w:val="es-ES" w:eastAsia="en-US"/>
        </w:rPr>
        <w:t xml:space="preserve">Reglamento Común del Arreglo de Madrid </w:t>
      </w:r>
    </w:p>
    <w:p w:rsidR="00675E6E" w:rsidRPr="00A106A1" w:rsidRDefault="00675E6E" w:rsidP="00A106A1">
      <w:pPr>
        <w:jc w:val="center"/>
        <w:rPr>
          <w:b/>
          <w:lang w:val="es-ES" w:eastAsia="en-US"/>
        </w:rPr>
      </w:pPr>
      <w:r w:rsidRPr="00A106A1">
        <w:rPr>
          <w:b/>
          <w:lang w:val="es-ES" w:eastAsia="en-US"/>
        </w:rPr>
        <w:t xml:space="preserve">relativo al Registro Internacional de Marcas y </w:t>
      </w:r>
    </w:p>
    <w:p w:rsidR="003E6E30" w:rsidRPr="00A106A1" w:rsidRDefault="00675E6E" w:rsidP="00A106A1">
      <w:pPr>
        <w:jc w:val="center"/>
        <w:rPr>
          <w:lang w:val="es-ES" w:eastAsia="en-US"/>
        </w:rPr>
      </w:pPr>
      <w:r w:rsidRPr="00A106A1">
        <w:rPr>
          <w:b/>
          <w:lang w:val="es-ES" w:eastAsia="en-US"/>
        </w:rPr>
        <w:t xml:space="preserve">del Protocolo concerniente a ese Arreglo </w:t>
      </w:r>
      <w:r w:rsidR="003E6E30" w:rsidRPr="00A106A1">
        <w:rPr>
          <w:b/>
          <w:lang w:val="es-ES" w:eastAsia="en-US"/>
        </w:rPr>
        <w:br/>
      </w:r>
    </w:p>
    <w:p w:rsidR="003E6E30" w:rsidRPr="00A106A1" w:rsidRDefault="00675E6E" w:rsidP="00A106A1">
      <w:pPr>
        <w:jc w:val="center"/>
        <w:rPr>
          <w:lang w:val="es-ES" w:eastAsia="en-US"/>
        </w:rPr>
      </w:pPr>
      <w:r w:rsidRPr="00A106A1">
        <w:rPr>
          <w:lang w:val="es-ES" w:eastAsia="en-US"/>
        </w:rPr>
        <w:t>(texto en vigor el</w:t>
      </w:r>
      <w:r w:rsidR="003E6E30" w:rsidRPr="00A106A1">
        <w:rPr>
          <w:lang w:val="es-ES" w:eastAsia="en-US"/>
        </w:rPr>
        <w:t xml:space="preserve"> </w:t>
      </w:r>
      <w:del w:id="6" w:author="DIAZ Natacha" w:date="2015-06-26T14:50:00Z">
        <w:r w:rsidR="003E6E30" w:rsidRPr="00A106A1" w:rsidDel="00927C8F">
          <w:rPr>
            <w:strike/>
            <w:color w:val="FF0000"/>
            <w:lang w:val="es-ES" w:eastAsia="en-US"/>
          </w:rPr>
          <w:delText>1</w:delText>
        </w:r>
      </w:del>
      <w:del w:id="7" w:author="Morillo castellanos Antonio" w:date="2015-07-20T15:23:00Z">
        <w:r w:rsidR="0045083C" w:rsidRPr="00A106A1" w:rsidDel="000A101B">
          <w:rPr>
            <w:strike/>
            <w:color w:val="FF0000"/>
            <w:lang w:val="es-ES" w:eastAsia="en-US"/>
          </w:rPr>
          <w:delText xml:space="preserve"> de enero de</w:delText>
        </w:r>
      </w:del>
      <w:del w:id="8" w:author="DIAZ Natacha" w:date="2015-06-26T14:50:00Z">
        <w:r w:rsidR="003E6E30" w:rsidRPr="00A106A1" w:rsidDel="00927C8F">
          <w:rPr>
            <w:color w:val="FF0000"/>
            <w:lang w:val="es-ES" w:eastAsia="en-US"/>
          </w:rPr>
          <w:delText xml:space="preserve"> </w:delText>
        </w:r>
        <w:r w:rsidR="003E6E30" w:rsidRPr="00A106A1" w:rsidDel="00927C8F">
          <w:rPr>
            <w:lang w:val="es-ES" w:eastAsia="en-US"/>
          </w:rPr>
          <w:delText>2015</w:delText>
        </w:r>
      </w:del>
      <w:ins w:id="9" w:author="laptop" w:date="2015-11-05T21:40:00Z">
        <w:r w:rsidR="006B7809" w:rsidRPr="00A106A1">
          <w:rPr>
            <w:lang w:val="es-ES" w:eastAsia="en-US"/>
          </w:rPr>
          <w:t xml:space="preserve">1 de </w:t>
        </w:r>
      </w:ins>
      <w:ins w:id="10" w:author="laptop" w:date="2015-11-05T22:05:00Z">
        <w:r w:rsidR="00865A03" w:rsidRPr="00A106A1">
          <w:rPr>
            <w:lang w:val="es-ES" w:eastAsia="en-US"/>
          </w:rPr>
          <w:t>julio</w:t>
        </w:r>
      </w:ins>
      <w:ins w:id="11" w:author="laptop" w:date="2015-11-05T21:40:00Z">
        <w:r w:rsidR="006B7809" w:rsidRPr="00A106A1">
          <w:rPr>
            <w:lang w:val="es-ES" w:eastAsia="en-US"/>
          </w:rPr>
          <w:t xml:space="preserve"> de 2017</w:t>
        </w:r>
      </w:ins>
      <w:r w:rsidR="003E6E30" w:rsidRPr="00A106A1">
        <w:rPr>
          <w:lang w:val="es-ES" w:eastAsia="en-US"/>
        </w:rPr>
        <w:t>)</w:t>
      </w:r>
    </w:p>
    <w:p w:rsidR="003E6E30" w:rsidRPr="00A106A1" w:rsidRDefault="003E6E30" w:rsidP="00A106A1">
      <w:pPr>
        <w:jc w:val="center"/>
        <w:rPr>
          <w:lang w:val="es-ES" w:eastAsia="en-US"/>
        </w:rPr>
      </w:pPr>
    </w:p>
    <w:p w:rsidR="003E6E30" w:rsidRPr="00A106A1" w:rsidRDefault="003E6E30" w:rsidP="00A106A1">
      <w:pPr>
        <w:jc w:val="center"/>
        <w:rPr>
          <w:lang w:val="es-ES" w:eastAsia="en-US"/>
        </w:rPr>
      </w:pPr>
      <w:r w:rsidRPr="00A106A1">
        <w:rPr>
          <w:lang w:val="es-ES" w:eastAsia="en-US"/>
        </w:rPr>
        <w:t>[…]</w:t>
      </w:r>
    </w:p>
    <w:p w:rsidR="003E6E30" w:rsidRPr="00A106A1" w:rsidRDefault="003E6E30" w:rsidP="00A106A1">
      <w:pPr>
        <w:jc w:val="center"/>
        <w:rPr>
          <w:lang w:val="es-ES" w:eastAsia="en-US"/>
        </w:rPr>
      </w:pPr>
    </w:p>
    <w:p w:rsidR="003E6E30" w:rsidRPr="00A106A1" w:rsidRDefault="003E6E30" w:rsidP="00A106A1">
      <w:pPr>
        <w:jc w:val="center"/>
        <w:rPr>
          <w:lang w:val="es-ES" w:eastAsia="en-US"/>
        </w:rPr>
      </w:pPr>
    </w:p>
    <w:p w:rsidR="003E6E30" w:rsidRPr="00A106A1" w:rsidRDefault="00675E6E" w:rsidP="00A106A1">
      <w:pPr>
        <w:jc w:val="center"/>
        <w:rPr>
          <w:b/>
          <w:lang w:val="es-ES" w:eastAsia="en-US"/>
        </w:rPr>
      </w:pPr>
      <w:r w:rsidRPr="00A106A1">
        <w:rPr>
          <w:b/>
          <w:lang w:val="es-ES" w:eastAsia="en-US"/>
        </w:rPr>
        <w:t>Capítulo</w:t>
      </w:r>
      <w:r w:rsidR="003E6E30" w:rsidRPr="00A106A1">
        <w:rPr>
          <w:b/>
          <w:lang w:val="es-ES" w:eastAsia="en-US"/>
        </w:rPr>
        <w:t xml:space="preserve"> 2</w:t>
      </w:r>
    </w:p>
    <w:p w:rsidR="003E6E30" w:rsidRPr="00A106A1" w:rsidRDefault="00675E6E" w:rsidP="00A106A1">
      <w:pPr>
        <w:jc w:val="center"/>
        <w:rPr>
          <w:b/>
          <w:lang w:val="es-ES" w:eastAsia="en-US"/>
        </w:rPr>
      </w:pPr>
      <w:r w:rsidRPr="00A106A1">
        <w:rPr>
          <w:b/>
          <w:lang w:val="es-ES" w:eastAsia="en-US"/>
        </w:rPr>
        <w:t>Solicitudes internacionale</w:t>
      </w:r>
      <w:r w:rsidR="003E6E30" w:rsidRPr="00A106A1">
        <w:rPr>
          <w:b/>
          <w:lang w:val="es-ES" w:eastAsia="en-US"/>
        </w:rPr>
        <w:t>s</w:t>
      </w:r>
    </w:p>
    <w:p w:rsidR="003E6E30" w:rsidRPr="00A106A1" w:rsidRDefault="003E6E30" w:rsidP="00A106A1">
      <w:pPr>
        <w:jc w:val="center"/>
        <w:rPr>
          <w:lang w:val="es-ES" w:eastAsia="en-US"/>
        </w:rPr>
      </w:pPr>
    </w:p>
    <w:p w:rsidR="003E6E30" w:rsidRPr="00A106A1" w:rsidRDefault="003E6E30" w:rsidP="00A106A1">
      <w:pPr>
        <w:jc w:val="center"/>
        <w:rPr>
          <w:lang w:val="es-ES" w:eastAsia="en-US"/>
        </w:rPr>
      </w:pPr>
      <w:r w:rsidRPr="00A106A1">
        <w:rPr>
          <w:lang w:val="es-ES" w:eastAsia="en-US"/>
        </w:rPr>
        <w:t>[…]</w:t>
      </w:r>
    </w:p>
    <w:p w:rsidR="003E6E30" w:rsidRPr="00A106A1" w:rsidRDefault="003E6E30" w:rsidP="00A106A1">
      <w:pPr>
        <w:jc w:val="center"/>
        <w:rPr>
          <w:lang w:val="es-ES" w:eastAsia="en-US"/>
        </w:rPr>
      </w:pPr>
    </w:p>
    <w:p w:rsidR="003E6E30" w:rsidRPr="00A106A1" w:rsidRDefault="003E6E30" w:rsidP="00A106A1">
      <w:pPr>
        <w:jc w:val="center"/>
        <w:rPr>
          <w:b/>
          <w:lang w:val="es-ES" w:eastAsia="en-US"/>
        </w:rPr>
      </w:pPr>
    </w:p>
    <w:p w:rsidR="003E6E30" w:rsidRPr="00A106A1" w:rsidRDefault="007864D3" w:rsidP="00A106A1">
      <w:pPr>
        <w:jc w:val="center"/>
        <w:rPr>
          <w:i/>
          <w:lang w:val="es-ES" w:eastAsia="en-US"/>
        </w:rPr>
      </w:pPr>
      <w:r w:rsidRPr="00A106A1">
        <w:rPr>
          <w:i/>
          <w:lang w:val="es-ES" w:eastAsia="en-US"/>
        </w:rPr>
        <w:t>Regla</w:t>
      </w:r>
      <w:r w:rsidR="003E6E30" w:rsidRPr="00A106A1">
        <w:rPr>
          <w:i/>
          <w:lang w:val="es-ES" w:eastAsia="en-US"/>
        </w:rPr>
        <w:t xml:space="preserve"> 12</w:t>
      </w:r>
    </w:p>
    <w:p w:rsidR="006072E5" w:rsidRPr="00A106A1" w:rsidRDefault="006072E5" w:rsidP="00A106A1">
      <w:pPr>
        <w:jc w:val="center"/>
        <w:rPr>
          <w:i/>
          <w:lang w:val="es-ES" w:eastAsia="en-US"/>
        </w:rPr>
      </w:pPr>
      <w:r w:rsidRPr="00A106A1">
        <w:rPr>
          <w:i/>
          <w:lang w:val="es-ES" w:eastAsia="en-US"/>
        </w:rPr>
        <w:t xml:space="preserve">Irregularidades respecto a la </w:t>
      </w:r>
    </w:p>
    <w:p w:rsidR="003E6E30" w:rsidRPr="00A106A1" w:rsidRDefault="006072E5" w:rsidP="00A106A1">
      <w:pPr>
        <w:jc w:val="center"/>
        <w:rPr>
          <w:i/>
          <w:lang w:val="es-ES" w:eastAsia="en-US"/>
        </w:rPr>
      </w:pPr>
      <w:r w:rsidRPr="00A106A1">
        <w:rPr>
          <w:i/>
          <w:lang w:val="es-ES" w:eastAsia="en-US"/>
        </w:rPr>
        <w:t>clasificación de los productos y servicios</w:t>
      </w:r>
    </w:p>
    <w:p w:rsidR="003E6E30" w:rsidRPr="00A106A1" w:rsidRDefault="003E6E30" w:rsidP="00A106A1">
      <w:pPr>
        <w:jc w:val="center"/>
        <w:rPr>
          <w:b/>
          <w:lang w:val="es-ES" w:eastAsia="en-US"/>
        </w:rPr>
      </w:pPr>
    </w:p>
    <w:p w:rsidR="003E6E30" w:rsidRPr="00A106A1" w:rsidRDefault="003E6E30" w:rsidP="00A106A1">
      <w:pPr>
        <w:tabs>
          <w:tab w:val="left" w:pos="567"/>
        </w:tabs>
        <w:rPr>
          <w:lang w:val="es-ES" w:eastAsia="en-US"/>
        </w:rPr>
      </w:pPr>
      <w:r w:rsidRPr="00A106A1">
        <w:rPr>
          <w:lang w:val="es-ES" w:eastAsia="en-US"/>
        </w:rPr>
        <w:tab/>
        <w:t>[…]</w:t>
      </w:r>
    </w:p>
    <w:p w:rsidR="003E6E30" w:rsidRPr="00A106A1" w:rsidRDefault="003E6E30" w:rsidP="00A106A1">
      <w:pPr>
        <w:rPr>
          <w:lang w:val="es-ES" w:eastAsia="en-US"/>
        </w:rPr>
      </w:pPr>
    </w:p>
    <w:p w:rsidR="003E6E30" w:rsidRPr="00A106A1" w:rsidRDefault="003E6E30" w:rsidP="00A106A1">
      <w:pPr>
        <w:pStyle w:val="indent1"/>
        <w:tabs>
          <w:tab w:val="left" w:pos="567"/>
          <w:tab w:val="left" w:pos="1134"/>
          <w:tab w:val="left" w:pos="1701"/>
          <w:tab w:val="left" w:pos="2268"/>
          <w:tab w:val="left" w:pos="2835"/>
          <w:tab w:val="left" w:pos="3402"/>
        </w:tabs>
        <w:rPr>
          <w:ins w:id="12" w:author="DIAZ Natacha" w:date="2015-06-30T11:50:00Z"/>
          <w:rFonts w:ascii="Arial" w:hAnsi="Arial" w:cs="Arial"/>
          <w:sz w:val="22"/>
          <w:szCs w:val="22"/>
          <w:lang w:val="es-ES"/>
          <w:rPrChange w:id="13" w:author="JC" w:date="2015-11-03T12:35:00Z">
            <w:rPr>
              <w:ins w:id="14" w:author="DIAZ Natacha" w:date="2015-06-30T11:50:00Z"/>
              <w:rFonts w:ascii="Arial" w:hAnsi="Arial" w:cs="Arial"/>
              <w:sz w:val="22"/>
              <w:szCs w:val="22"/>
            </w:rPr>
          </w:rPrChange>
        </w:rPr>
      </w:pPr>
      <w:r w:rsidRPr="00A106A1">
        <w:rPr>
          <w:lang w:val="es-ES"/>
        </w:rPr>
        <w:tab/>
      </w:r>
      <w:ins w:id="15" w:author="DIAZ Natacha" w:date="2015-06-30T11:50:00Z">
        <w:r w:rsidRPr="00A106A1">
          <w:rPr>
            <w:rFonts w:ascii="Arial" w:hAnsi="Arial" w:cs="Arial"/>
            <w:sz w:val="22"/>
            <w:szCs w:val="22"/>
            <w:lang w:val="es-ES"/>
          </w:rPr>
          <w:t>8</w:t>
        </w:r>
        <w:r w:rsidRPr="00A106A1">
          <w:rPr>
            <w:rFonts w:ascii="Arial" w:hAnsi="Arial" w:cs="Arial"/>
            <w:i/>
            <w:sz w:val="22"/>
            <w:szCs w:val="22"/>
            <w:lang w:val="es-ES"/>
          </w:rPr>
          <w:t>bis</w:t>
        </w:r>
      </w:ins>
      <w:ins w:id="16" w:author="DIAZ Natacha" w:date="2015-06-30T11:51:00Z">
        <w:r w:rsidRPr="00A106A1">
          <w:rPr>
            <w:rFonts w:ascii="Arial" w:hAnsi="Arial" w:cs="Arial"/>
            <w:sz w:val="22"/>
            <w:szCs w:val="22"/>
            <w:lang w:val="es-ES"/>
            <w:rPrChange w:id="17" w:author="JC" w:date="2015-11-03T12:35:00Z">
              <w:rPr>
                <w:rFonts w:ascii="Arial" w:hAnsi="Arial" w:cs="Arial"/>
                <w:i/>
                <w:sz w:val="22"/>
                <w:szCs w:val="22"/>
              </w:rPr>
            </w:rPrChange>
          </w:rPr>
          <w:t>)  </w:t>
        </w:r>
      </w:ins>
      <w:ins w:id="18" w:author="DIAZ Natacha" w:date="2015-06-30T11:50:00Z">
        <w:r w:rsidRPr="00A106A1">
          <w:rPr>
            <w:rFonts w:ascii="Arial" w:hAnsi="Arial" w:cs="Arial"/>
            <w:i/>
            <w:sz w:val="22"/>
            <w:szCs w:val="22"/>
            <w:lang w:val="es-ES"/>
            <w:rPrChange w:id="19" w:author="JC" w:date="2015-11-03T12:35:00Z">
              <w:rPr>
                <w:rFonts w:ascii="Arial" w:hAnsi="Arial" w:cs="Arial"/>
                <w:sz w:val="22"/>
                <w:szCs w:val="22"/>
              </w:rPr>
            </w:rPrChange>
          </w:rPr>
          <w:t>[Exam</w:t>
        </w:r>
      </w:ins>
      <w:ins w:id="20" w:author="Morillo castellanos Antonio" w:date="2015-07-20T16:45:00Z">
        <w:r w:rsidR="00A41DDA" w:rsidRPr="00A106A1">
          <w:rPr>
            <w:rFonts w:ascii="Arial" w:hAnsi="Arial" w:cs="Arial"/>
            <w:i/>
            <w:sz w:val="22"/>
            <w:szCs w:val="22"/>
            <w:lang w:val="es-ES"/>
          </w:rPr>
          <w:t>en de las limitacione</w:t>
        </w:r>
      </w:ins>
      <w:ins w:id="21" w:author="DIAZ Natacha" w:date="2015-06-30T11:50:00Z">
        <w:r w:rsidRPr="00A106A1">
          <w:rPr>
            <w:rFonts w:ascii="Arial" w:hAnsi="Arial" w:cs="Arial"/>
            <w:i/>
            <w:sz w:val="22"/>
            <w:szCs w:val="22"/>
            <w:lang w:val="es-ES"/>
          </w:rPr>
          <w:t>s]</w:t>
        </w:r>
      </w:ins>
      <w:ins w:id="22" w:author="DIAZ Natacha" w:date="2015-06-30T11:51:00Z">
        <w:r w:rsidRPr="00A106A1">
          <w:rPr>
            <w:rFonts w:ascii="Arial" w:hAnsi="Arial" w:cs="Arial"/>
            <w:i/>
            <w:sz w:val="22"/>
            <w:szCs w:val="22"/>
            <w:lang w:val="es-ES"/>
          </w:rPr>
          <w:t>  </w:t>
        </w:r>
      </w:ins>
      <w:ins w:id="23" w:author="JC" w:date="2015-11-02T14:44:00Z">
        <w:r w:rsidR="00F44758" w:rsidRPr="00A106A1">
          <w:rPr>
            <w:rFonts w:ascii="Arial" w:hAnsi="Arial" w:cs="Arial"/>
            <w:sz w:val="22"/>
            <w:szCs w:val="22"/>
            <w:lang w:val="es-ES"/>
          </w:rPr>
          <w:t xml:space="preserve">La Oficina Internacional examinará las limitaciones contenidas en una solicitud internacional, aplicando los </w:t>
        </w:r>
      </w:ins>
      <w:ins w:id="24" w:author="JC" w:date="2015-11-02T14:45:00Z">
        <w:r w:rsidR="00F44758" w:rsidRPr="00A106A1">
          <w:rPr>
            <w:rFonts w:ascii="Arial" w:hAnsi="Arial" w:cs="Arial"/>
            <w:sz w:val="22"/>
            <w:szCs w:val="22"/>
            <w:lang w:val="es-ES"/>
          </w:rPr>
          <w:t xml:space="preserve">párrafos 1)a) y 2) a 6) </w:t>
        </w:r>
        <w:r w:rsidR="00F44758" w:rsidRPr="00A106A1">
          <w:rPr>
            <w:rFonts w:ascii="Arial" w:hAnsi="Arial" w:cs="Arial"/>
            <w:i/>
            <w:sz w:val="22"/>
            <w:szCs w:val="22"/>
            <w:lang w:val="es-ES"/>
            <w:rPrChange w:id="25" w:author="JC" w:date="2015-11-03T12:35:00Z">
              <w:rPr>
                <w:rFonts w:ascii="Arial" w:hAnsi="Arial" w:cs="Arial"/>
                <w:sz w:val="22"/>
                <w:szCs w:val="22"/>
                <w:lang w:val="es-ES"/>
              </w:rPr>
            </w:rPrChange>
          </w:rPr>
          <w:t>mutatis mutandis</w:t>
        </w:r>
        <w:r w:rsidR="00F44758" w:rsidRPr="00A106A1">
          <w:rPr>
            <w:rFonts w:ascii="Arial" w:hAnsi="Arial" w:cs="Arial"/>
            <w:sz w:val="22"/>
            <w:szCs w:val="22"/>
            <w:lang w:val="es-ES"/>
          </w:rPr>
          <w:t xml:space="preserve">.  </w:t>
        </w:r>
      </w:ins>
      <w:ins w:id="26" w:author="Morillo castellanos Antonio" w:date="2015-07-20T16:46:00Z">
        <w:r w:rsidR="00A41DDA" w:rsidRPr="00A106A1">
          <w:rPr>
            <w:rFonts w:ascii="Arial" w:hAnsi="Arial" w:cs="Arial"/>
            <w:sz w:val="22"/>
            <w:szCs w:val="22"/>
            <w:lang w:val="es-ES"/>
          </w:rPr>
          <w:t>Cuando</w:t>
        </w:r>
      </w:ins>
      <w:ins w:id="27" w:author="Morillo castellanos Antonio" w:date="2015-07-20T16:47:00Z">
        <w:r w:rsidR="00A41DDA" w:rsidRPr="00A106A1">
          <w:rPr>
            <w:rFonts w:ascii="Arial" w:hAnsi="Arial" w:cs="Arial"/>
            <w:sz w:val="22"/>
            <w:szCs w:val="22"/>
            <w:lang w:val="es-ES"/>
          </w:rPr>
          <w:t xml:space="preserve"> </w:t>
        </w:r>
      </w:ins>
      <w:ins w:id="28" w:author="Morillo castellanos Antonio" w:date="2015-07-20T16:49:00Z">
        <w:r w:rsidR="00A41DDA" w:rsidRPr="00A106A1">
          <w:rPr>
            <w:rFonts w:ascii="Arial" w:hAnsi="Arial" w:cs="Arial"/>
            <w:sz w:val="22"/>
            <w:szCs w:val="22"/>
            <w:lang w:val="es-ES"/>
          </w:rPr>
          <w:t xml:space="preserve">la Oficina Internacional no pueda </w:t>
        </w:r>
      </w:ins>
      <w:ins w:id="29" w:author="Morillo castellanos Antonio" w:date="2015-07-20T16:50:00Z">
        <w:r w:rsidR="00A41DDA" w:rsidRPr="00A106A1">
          <w:rPr>
            <w:rFonts w:ascii="Arial" w:hAnsi="Arial" w:cs="Arial"/>
            <w:sz w:val="22"/>
            <w:szCs w:val="22"/>
            <w:lang w:val="es-ES"/>
          </w:rPr>
          <w:t xml:space="preserve">agrupar </w:t>
        </w:r>
      </w:ins>
      <w:ins w:id="30" w:author="JC" w:date="2015-11-02T14:46:00Z">
        <w:r w:rsidR="00F44758" w:rsidRPr="00A106A1">
          <w:rPr>
            <w:rFonts w:ascii="Arial" w:hAnsi="Arial" w:cs="Arial"/>
            <w:sz w:val="22"/>
            <w:szCs w:val="22"/>
            <w:lang w:val="es-ES"/>
          </w:rPr>
          <w:t xml:space="preserve">los </w:t>
        </w:r>
      </w:ins>
      <w:ins w:id="31" w:author="JC" w:date="2015-07-23T10:52:00Z">
        <w:r w:rsidR="00D452B3" w:rsidRPr="00A106A1">
          <w:rPr>
            <w:rFonts w:ascii="Arial" w:hAnsi="Arial" w:cs="Arial"/>
            <w:sz w:val="22"/>
            <w:szCs w:val="22"/>
            <w:lang w:val="es-ES"/>
          </w:rPr>
          <w:t xml:space="preserve">productos y servicios </w:t>
        </w:r>
      </w:ins>
      <w:ins w:id="32" w:author="JC" w:date="2015-11-02T14:46:00Z">
        <w:r w:rsidR="00F44758" w:rsidRPr="00A106A1">
          <w:rPr>
            <w:rFonts w:ascii="Arial" w:hAnsi="Arial" w:cs="Arial"/>
            <w:sz w:val="22"/>
            <w:szCs w:val="22"/>
            <w:lang w:val="es-ES"/>
          </w:rPr>
          <w:t xml:space="preserve">enumerados en la limitación con arreglo a </w:t>
        </w:r>
      </w:ins>
      <w:ins w:id="33" w:author="Morillo castellanos Antonio" w:date="2015-07-20T16:50:00Z">
        <w:r w:rsidR="00A41DDA" w:rsidRPr="00A106A1">
          <w:rPr>
            <w:rFonts w:ascii="Arial" w:hAnsi="Arial" w:cs="Arial"/>
            <w:sz w:val="22"/>
            <w:szCs w:val="22"/>
            <w:lang w:val="es-ES"/>
          </w:rPr>
          <w:t>las clases de la Clasificación Internacional de Productos y Servicios</w:t>
        </w:r>
      </w:ins>
      <w:ins w:id="34" w:author="Morillo castellanos Antonio" w:date="2015-07-20T16:51:00Z">
        <w:r w:rsidR="00A41DDA" w:rsidRPr="00A106A1">
          <w:rPr>
            <w:rFonts w:ascii="Arial" w:hAnsi="Arial" w:cs="Arial"/>
            <w:sz w:val="22"/>
            <w:szCs w:val="22"/>
            <w:lang w:val="es-ES"/>
          </w:rPr>
          <w:t xml:space="preserve"> enumerad</w:t>
        </w:r>
      </w:ins>
      <w:ins w:id="35" w:author="JC" w:date="2015-07-23T10:52:00Z">
        <w:r w:rsidR="00D452B3" w:rsidRPr="00A106A1">
          <w:rPr>
            <w:rFonts w:ascii="Arial" w:hAnsi="Arial" w:cs="Arial"/>
            <w:sz w:val="22"/>
            <w:szCs w:val="22"/>
            <w:lang w:val="es-ES"/>
          </w:rPr>
          <w:t>a</w:t>
        </w:r>
      </w:ins>
      <w:ins w:id="36" w:author="Morillo castellanos Antonio" w:date="2015-07-20T16:51:00Z">
        <w:r w:rsidR="00A41DDA" w:rsidRPr="00A106A1">
          <w:rPr>
            <w:rFonts w:ascii="Arial" w:hAnsi="Arial" w:cs="Arial"/>
            <w:sz w:val="22"/>
            <w:szCs w:val="22"/>
            <w:lang w:val="es-ES"/>
          </w:rPr>
          <w:t>s en la solicitud internacional en cuestión,</w:t>
        </w:r>
      </w:ins>
      <w:ins w:id="37" w:author="JC" w:date="2015-11-02T15:03:00Z">
        <w:r w:rsidR="00297204" w:rsidRPr="00A106A1">
          <w:rPr>
            <w:rFonts w:ascii="Arial" w:hAnsi="Arial" w:cs="Arial"/>
            <w:sz w:val="22"/>
            <w:szCs w:val="22"/>
            <w:lang w:val="es-ES"/>
          </w:rPr>
          <w:t xml:space="preserve"> modificada</w:t>
        </w:r>
      </w:ins>
      <w:ins w:id="38" w:author="JC" w:date="2015-11-02T14:48:00Z">
        <w:r w:rsidR="00F44758" w:rsidRPr="00A106A1">
          <w:rPr>
            <w:rFonts w:ascii="Arial" w:hAnsi="Arial" w:cs="Arial"/>
            <w:sz w:val="22"/>
            <w:szCs w:val="22"/>
            <w:lang w:val="es-ES"/>
          </w:rPr>
          <w:t xml:space="preserve"> de conformidad con los párrafos 1) a 6), según sea el caso, </w:t>
        </w:r>
      </w:ins>
      <w:ins w:id="39" w:author="Morillo castellanos Antonio" w:date="2015-07-20T16:52:00Z">
        <w:r w:rsidR="00A41DDA" w:rsidRPr="00A106A1">
          <w:rPr>
            <w:rFonts w:ascii="Arial" w:hAnsi="Arial" w:cs="Arial"/>
            <w:sz w:val="22"/>
            <w:szCs w:val="22"/>
            <w:lang w:val="es-ES"/>
          </w:rPr>
          <w:t>notificará la existencia de una irregularidad</w:t>
        </w:r>
      </w:ins>
      <w:ins w:id="40" w:author="DIAZ Natacha" w:date="2015-06-30T11:50:00Z">
        <w:r w:rsidRPr="00A106A1">
          <w:rPr>
            <w:rFonts w:ascii="Arial" w:hAnsi="Arial" w:cs="Arial"/>
            <w:sz w:val="22"/>
            <w:szCs w:val="22"/>
            <w:lang w:val="es-ES"/>
          </w:rPr>
          <w:t xml:space="preserve">.  </w:t>
        </w:r>
      </w:ins>
      <w:ins w:id="41" w:author="Morillo castellanos Antonio" w:date="2015-07-20T16:59:00Z">
        <w:r w:rsidR="00EB06BA" w:rsidRPr="00A106A1">
          <w:rPr>
            <w:rFonts w:ascii="Arial" w:hAnsi="Arial" w:cs="Arial"/>
            <w:sz w:val="22"/>
            <w:szCs w:val="22"/>
            <w:lang w:val="es-ES"/>
            <w:rPrChange w:id="42" w:author="JC" w:date="2015-11-03T12:35:00Z">
              <w:rPr>
                <w:rFonts w:ascii="Arial" w:hAnsi="Arial" w:cs="Arial"/>
                <w:sz w:val="22"/>
                <w:szCs w:val="22"/>
              </w:rPr>
            </w:rPrChange>
          </w:rPr>
          <w:t xml:space="preserve">Si la irregularidad no se subsana en los tres meses siguientes a la fecha de notificación de la misma, se considerará que </w:t>
        </w:r>
      </w:ins>
      <w:ins w:id="43" w:author="Morillo castellanos Antonio" w:date="2015-07-20T17:02:00Z">
        <w:r w:rsidR="001B490D" w:rsidRPr="00A106A1">
          <w:rPr>
            <w:rFonts w:ascii="Arial" w:hAnsi="Arial" w:cs="Arial"/>
            <w:sz w:val="22"/>
            <w:szCs w:val="22"/>
            <w:lang w:val="es-ES"/>
          </w:rPr>
          <w:t>los productos y servicios mencionados en esa irregularidad</w:t>
        </w:r>
      </w:ins>
      <w:ins w:id="44" w:author="DIAZ Natacha" w:date="2015-11-18T16:03:00Z">
        <w:r w:rsidR="009B5697">
          <w:rPr>
            <w:rFonts w:ascii="Arial" w:hAnsi="Arial" w:cs="Arial"/>
            <w:sz w:val="22"/>
            <w:szCs w:val="22"/>
            <w:lang w:val="es-ES"/>
          </w:rPr>
          <w:t xml:space="preserve"> no están incluidos en la limitación</w:t>
        </w:r>
      </w:ins>
      <w:ins w:id="45" w:author="DIAZ Natacha" w:date="2015-06-30T11:50:00Z">
        <w:r w:rsidRPr="00A106A1">
          <w:rPr>
            <w:rFonts w:ascii="Arial" w:hAnsi="Arial" w:cs="Arial"/>
            <w:sz w:val="22"/>
            <w:szCs w:val="22"/>
            <w:lang w:val="es-ES"/>
            <w:rPrChange w:id="46" w:author="JC" w:date="2015-11-03T12:35:00Z">
              <w:rPr>
                <w:rFonts w:ascii="Arial" w:hAnsi="Arial" w:cs="Arial"/>
                <w:sz w:val="22"/>
                <w:szCs w:val="22"/>
              </w:rPr>
            </w:rPrChange>
          </w:rPr>
          <w:t>.</w:t>
        </w:r>
      </w:ins>
      <w:ins w:id="47" w:author="DIAZ Natacha" w:date="2015-06-30T11:52:00Z">
        <w:r w:rsidRPr="00A106A1">
          <w:rPr>
            <w:rFonts w:ascii="Arial" w:hAnsi="Arial" w:cs="Arial"/>
            <w:sz w:val="22"/>
            <w:szCs w:val="22"/>
            <w:lang w:val="es-ES"/>
            <w:rPrChange w:id="48" w:author="JC" w:date="2015-11-03T12:35:00Z">
              <w:rPr>
                <w:rFonts w:ascii="Arial" w:hAnsi="Arial" w:cs="Arial"/>
                <w:sz w:val="22"/>
                <w:szCs w:val="22"/>
              </w:rPr>
            </w:rPrChange>
          </w:rPr>
          <w:t xml:space="preserve">  </w:t>
        </w:r>
      </w:ins>
    </w:p>
    <w:p w:rsidR="003E6E30" w:rsidRPr="00A106A1" w:rsidRDefault="003E6E30" w:rsidP="00A106A1">
      <w:pPr>
        <w:rPr>
          <w:lang w:val="es-ES" w:eastAsia="en-US"/>
          <w:rPrChange w:id="49" w:author="JC" w:date="2015-11-03T12:35:00Z">
            <w:rPr>
              <w:lang w:val="en-US" w:eastAsia="en-US"/>
            </w:rPr>
          </w:rPrChange>
        </w:rPr>
      </w:pPr>
    </w:p>
    <w:p w:rsidR="003E6E30" w:rsidRPr="00A106A1" w:rsidRDefault="003E6E30" w:rsidP="00A106A1">
      <w:pPr>
        <w:rPr>
          <w:lang w:val="es-ES" w:eastAsia="en-US"/>
        </w:rPr>
      </w:pPr>
      <w:r w:rsidRPr="00A106A1">
        <w:rPr>
          <w:lang w:val="es-ES" w:eastAsia="en-US"/>
          <w:rPrChange w:id="50" w:author="JC" w:date="2015-11-03T12:35:00Z">
            <w:rPr>
              <w:lang w:val="en-US" w:eastAsia="en-US"/>
            </w:rPr>
          </w:rPrChange>
        </w:rPr>
        <w:tab/>
        <w:t>[…]</w:t>
      </w:r>
    </w:p>
    <w:p w:rsidR="003E6E30" w:rsidRPr="00A106A1" w:rsidRDefault="003E6E30" w:rsidP="00A106A1">
      <w:pPr>
        <w:rPr>
          <w:lang w:val="es-ES" w:eastAsia="en-US"/>
        </w:rPr>
      </w:pPr>
    </w:p>
    <w:p w:rsidR="003E6E30" w:rsidRPr="00A106A1" w:rsidRDefault="003E6E30" w:rsidP="00A106A1">
      <w:pPr>
        <w:jc w:val="both"/>
        <w:rPr>
          <w:lang w:val="es-ES" w:eastAsia="en-US"/>
          <w:rPrChange w:id="51" w:author="JC" w:date="2015-11-03T12:35:00Z">
            <w:rPr>
              <w:lang w:val="en-US" w:eastAsia="en-US"/>
            </w:rPr>
          </w:rPrChange>
        </w:rPr>
      </w:pPr>
    </w:p>
    <w:p w:rsidR="00C27249" w:rsidRPr="00A106A1" w:rsidRDefault="00C27249" w:rsidP="00A106A1">
      <w:pPr>
        <w:rPr>
          <w:szCs w:val="22"/>
          <w:lang w:val="es-ES"/>
        </w:rPr>
      </w:pPr>
      <w:r w:rsidRPr="00A106A1">
        <w:rPr>
          <w:szCs w:val="22"/>
          <w:lang w:val="es-ES"/>
        </w:rPr>
        <w:br w:type="page"/>
      </w:r>
    </w:p>
    <w:p w:rsidR="003E6E30" w:rsidRPr="00A106A1" w:rsidRDefault="00503D41" w:rsidP="00A106A1">
      <w:pPr>
        <w:tabs>
          <w:tab w:val="left" w:pos="567"/>
          <w:tab w:val="left" w:pos="1134"/>
          <w:tab w:val="left" w:pos="1701"/>
          <w:tab w:val="left" w:pos="2268"/>
          <w:tab w:val="left" w:pos="2835"/>
          <w:tab w:val="left" w:pos="3402"/>
        </w:tabs>
        <w:ind w:left="567" w:hanging="567"/>
        <w:jc w:val="center"/>
        <w:rPr>
          <w:b/>
          <w:szCs w:val="22"/>
          <w:lang w:val="es-ES"/>
        </w:rPr>
      </w:pPr>
      <w:r w:rsidRPr="00A106A1">
        <w:rPr>
          <w:b/>
          <w:szCs w:val="22"/>
          <w:lang w:val="es-ES"/>
        </w:rPr>
        <w:t>Capítulo</w:t>
      </w:r>
      <w:r w:rsidR="003E6E30" w:rsidRPr="00A106A1">
        <w:rPr>
          <w:b/>
          <w:szCs w:val="22"/>
          <w:lang w:val="es-ES"/>
        </w:rPr>
        <w:t xml:space="preserve"> 5</w:t>
      </w:r>
    </w:p>
    <w:p w:rsidR="003E6E30" w:rsidRPr="00A106A1" w:rsidRDefault="00503D41" w:rsidP="00A106A1">
      <w:pPr>
        <w:tabs>
          <w:tab w:val="left" w:pos="567"/>
          <w:tab w:val="left" w:pos="1134"/>
          <w:tab w:val="left" w:pos="1701"/>
          <w:tab w:val="left" w:pos="2268"/>
          <w:tab w:val="left" w:pos="2835"/>
          <w:tab w:val="left" w:pos="3402"/>
        </w:tabs>
        <w:ind w:left="567" w:hanging="567"/>
        <w:jc w:val="center"/>
        <w:rPr>
          <w:b/>
          <w:szCs w:val="22"/>
          <w:lang w:val="es-ES"/>
        </w:rPr>
      </w:pPr>
      <w:r w:rsidRPr="00A106A1">
        <w:rPr>
          <w:b/>
          <w:szCs w:val="22"/>
          <w:lang w:val="es-ES"/>
        </w:rPr>
        <w:t xml:space="preserve">Designaciones posteriores; </w:t>
      </w:r>
      <w:r w:rsidR="005E0425">
        <w:rPr>
          <w:b/>
          <w:szCs w:val="22"/>
          <w:lang w:val="es-ES"/>
        </w:rPr>
        <w:t xml:space="preserve"> </w:t>
      </w:r>
      <w:r w:rsidRPr="00A106A1">
        <w:rPr>
          <w:b/>
          <w:szCs w:val="22"/>
          <w:lang w:val="es-ES"/>
        </w:rPr>
        <w:t>modificacione</w:t>
      </w:r>
      <w:r w:rsidR="003E6E30" w:rsidRPr="00A106A1">
        <w:rPr>
          <w:b/>
          <w:szCs w:val="22"/>
          <w:lang w:val="es-ES"/>
        </w:rPr>
        <w:t>s</w:t>
      </w:r>
    </w:p>
    <w:p w:rsidR="003E6E30" w:rsidRPr="00A106A1" w:rsidRDefault="003E6E30" w:rsidP="00A106A1">
      <w:pPr>
        <w:jc w:val="both"/>
        <w:rPr>
          <w:lang w:val="es-ES" w:eastAsia="en-US"/>
        </w:rPr>
      </w:pPr>
    </w:p>
    <w:p w:rsidR="003E6E30" w:rsidRPr="00A106A1" w:rsidRDefault="003E6E30" w:rsidP="00A106A1">
      <w:pPr>
        <w:tabs>
          <w:tab w:val="left" w:pos="567"/>
          <w:tab w:val="left" w:pos="1134"/>
          <w:tab w:val="left" w:pos="1701"/>
          <w:tab w:val="left" w:pos="2268"/>
          <w:tab w:val="left" w:pos="2835"/>
          <w:tab w:val="left" w:pos="3402"/>
        </w:tabs>
        <w:jc w:val="center"/>
        <w:rPr>
          <w:szCs w:val="22"/>
          <w:lang w:val="es-ES"/>
        </w:rPr>
      </w:pPr>
      <w:r w:rsidRPr="00A106A1">
        <w:rPr>
          <w:szCs w:val="22"/>
          <w:lang w:val="es-ES"/>
        </w:rPr>
        <w:t>[…]</w:t>
      </w:r>
    </w:p>
    <w:p w:rsidR="003E6E30" w:rsidRPr="00A106A1" w:rsidRDefault="003E6E30" w:rsidP="00A106A1">
      <w:pPr>
        <w:jc w:val="center"/>
        <w:rPr>
          <w:lang w:val="es-ES" w:eastAsia="en-US"/>
        </w:rPr>
      </w:pPr>
    </w:p>
    <w:p w:rsidR="003E6E30" w:rsidRPr="00A106A1" w:rsidRDefault="003E6E30" w:rsidP="00A106A1">
      <w:pPr>
        <w:jc w:val="center"/>
        <w:rPr>
          <w:lang w:val="es-ES" w:eastAsia="en-US"/>
        </w:rPr>
      </w:pPr>
    </w:p>
    <w:p w:rsidR="003E6E30" w:rsidRPr="00A106A1" w:rsidRDefault="00503D41" w:rsidP="00A106A1">
      <w:pPr>
        <w:jc w:val="center"/>
        <w:rPr>
          <w:i/>
          <w:szCs w:val="22"/>
          <w:lang w:val="es-ES"/>
        </w:rPr>
      </w:pPr>
      <w:r w:rsidRPr="00A106A1">
        <w:rPr>
          <w:i/>
          <w:szCs w:val="22"/>
          <w:lang w:val="es-ES"/>
        </w:rPr>
        <w:t>Regla</w:t>
      </w:r>
      <w:r w:rsidR="003E6E30" w:rsidRPr="00A106A1">
        <w:rPr>
          <w:i/>
          <w:szCs w:val="22"/>
          <w:lang w:val="es-ES"/>
        </w:rPr>
        <w:t xml:space="preserve"> 25</w:t>
      </w:r>
    </w:p>
    <w:p w:rsidR="003E6E30" w:rsidRPr="00A106A1" w:rsidDel="00B51789" w:rsidRDefault="00503D41" w:rsidP="00A106A1">
      <w:pPr>
        <w:jc w:val="center"/>
        <w:rPr>
          <w:del w:id="52" w:author="JC" w:date="2015-11-04T09:57:00Z"/>
          <w:i/>
          <w:szCs w:val="22"/>
          <w:lang w:val="es-ES"/>
        </w:rPr>
      </w:pPr>
      <w:del w:id="53" w:author="laptop" w:date="2015-11-05T21:41:00Z">
        <w:r w:rsidRPr="00A106A1" w:rsidDel="006B7809">
          <w:rPr>
            <w:i/>
            <w:szCs w:val="22"/>
            <w:lang w:val="es-ES"/>
          </w:rPr>
          <w:delText xml:space="preserve">Petición de inscripción </w:delText>
        </w:r>
      </w:del>
      <w:del w:id="54" w:author="JC" w:date="2015-11-04T09:57:00Z">
        <w:r w:rsidRPr="00A106A1" w:rsidDel="00B51789">
          <w:rPr>
            <w:i/>
            <w:szCs w:val="22"/>
            <w:lang w:val="es-ES"/>
          </w:rPr>
          <w:delText>de una modificación</w:delText>
        </w:r>
        <w:r w:rsidR="003E6E30" w:rsidRPr="00A106A1" w:rsidDel="00B51789">
          <w:rPr>
            <w:i/>
            <w:szCs w:val="22"/>
            <w:lang w:val="es-ES"/>
          </w:rPr>
          <w:delText>;</w:delText>
        </w:r>
      </w:del>
    </w:p>
    <w:p w:rsidR="003E6E30" w:rsidRPr="00A106A1" w:rsidRDefault="006B7809" w:rsidP="00A106A1">
      <w:pPr>
        <w:jc w:val="center"/>
        <w:rPr>
          <w:szCs w:val="22"/>
          <w:lang w:val="es-ES"/>
        </w:rPr>
      </w:pPr>
      <w:ins w:id="55" w:author="laptop" w:date="2015-11-05T21:42:00Z">
        <w:r w:rsidRPr="00A106A1">
          <w:rPr>
            <w:i/>
            <w:szCs w:val="22"/>
            <w:lang w:val="es-ES"/>
          </w:rPr>
          <w:t>Petición de inscripción</w:t>
        </w:r>
      </w:ins>
      <w:del w:id="56" w:author="JC" w:date="2015-11-04T09:57:00Z">
        <w:r w:rsidR="00503D41" w:rsidRPr="00A106A1" w:rsidDel="00B51789">
          <w:rPr>
            <w:i/>
            <w:szCs w:val="22"/>
            <w:lang w:val="es-ES"/>
          </w:rPr>
          <w:delText>de una cancelació</w:delText>
        </w:r>
        <w:r w:rsidR="003E6E30" w:rsidRPr="00A106A1" w:rsidDel="00B51789">
          <w:rPr>
            <w:i/>
            <w:szCs w:val="22"/>
            <w:lang w:val="es-ES"/>
          </w:rPr>
          <w:delText>n</w:delText>
        </w:r>
      </w:del>
    </w:p>
    <w:p w:rsidR="003E6E30" w:rsidRPr="00A106A1" w:rsidRDefault="003E6E30" w:rsidP="00A106A1">
      <w:pPr>
        <w:jc w:val="center"/>
        <w:rPr>
          <w:lang w:val="es-ES" w:eastAsia="en-US"/>
        </w:rPr>
      </w:pPr>
    </w:p>
    <w:p w:rsidR="003E6E30" w:rsidRPr="00A106A1" w:rsidRDefault="00E402B5" w:rsidP="00A106A1">
      <w:pPr>
        <w:jc w:val="both"/>
        <w:rPr>
          <w:lang w:val="es-ES" w:eastAsia="en-US"/>
        </w:rPr>
      </w:pPr>
      <w:r w:rsidRPr="00A106A1">
        <w:rPr>
          <w:lang w:val="es-ES" w:eastAsia="en-US"/>
        </w:rPr>
        <w:tab/>
      </w:r>
      <w:r w:rsidR="003E6E30" w:rsidRPr="00A106A1">
        <w:rPr>
          <w:lang w:val="es-ES" w:eastAsia="en-US"/>
        </w:rPr>
        <w:t>1)</w:t>
      </w:r>
      <w:r w:rsidR="003E6E30" w:rsidRPr="00A106A1">
        <w:rPr>
          <w:lang w:val="es-ES" w:eastAsia="en-US"/>
        </w:rPr>
        <w:tab/>
      </w:r>
      <w:r w:rsidR="00503D41" w:rsidRPr="00A106A1">
        <w:rPr>
          <w:i/>
          <w:lang w:val="es-ES" w:eastAsia="en-US"/>
        </w:rPr>
        <w:t>[Presentación de la petición</w:t>
      </w:r>
      <w:r w:rsidR="003E6E30" w:rsidRPr="00A106A1">
        <w:rPr>
          <w:i/>
          <w:lang w:val="es-ES" w:eastAsia="en-US"/>
        </w:rPr>
        <w:t>]</w:t>
      </w:r>
      <w:r w:rsidRPr="00A106A1">
        <w:rPr>
          <w:lang w:val="es-ES" w:eastAsia="en-US"/>
        </w:rPr>
        <w:t>  </w:t>
      </w:r>
      <w:r w:rsidR="00503D41" w:rsidRPr="00A106A1">
        <w:rPr>
          <w:lang w:val="es-ES" w:eastAsia="en-US"/>
        </w:rPr>
        <w:t>a)  Se presentará una petición de inscripción a la Oficina Internacional en un solo ejemplar del formulario oficial pertinente cuando la petición se refiera a alguno de los aspectos siguientes</w:t>
      </w:r>
      <w:r w:rsidR="003E6E30" w:rsidRPr="00A106A1">
        <w:rPr>
          <w:lang w:val="es-ES" w:eastAsia="en-US"/>
        </w:rPr>
        <w:t xml:space="preserve">:  </w:t>
      </w:r>
    </w:p>
    <w:p w:rsidR="003E6E30" w:rsidRPr="00A106A1" w:rsidRDefault="003E6E30" w:rsidP="00A106A1">
      <w:pPr>
        <w:jc w:val="both"/>
        <w:rPr>
          <w:lang w:val="es-ES" w:eastAsia="en-US"/>
        </w:rPr>
      </w:pPr>
      <w:r w:rsidRPr="00A106A1">
        <w:rPr>
          <w:lang w:val="es-ES" w:eastAsia="en-US"/>
        </w:rPr>
        <w:tab/>
      </w:r>
      <w:r w:rsidRPr="00A106A1">
        <w:rPr>
          <w:lang w:val="es-ES" w:eastAsia="en-US"/>
        </w:rPr>
        <w:tab/>
      </w:r>
      <w:r w:rsidRPr="00A106A1">
        <w:rPr>
          <w:lang w:val="es-ES" w:eastAsia="en-US"/>
        </w:rPr>
        <w:tab/>
        <w:t>[…]</w:t>
      </w:r>
    </w:p>
    <w:p w:rsidR="003E6E30" w:rsidRPr="00A106A1" w:rsidRDefault="00E402B5" w:rsidP="00A106A1">
      <w:pPr>
        <w:jc w:val="both"/>
        <w:rPr>
          <w:lang w:val="es-ES" w:eastAsia="en-US"/>
        </w:rPr>
      </w:pPr>
      <w:r w:rsidRPr="00A106A1">
        <w:rPr>
          <w:lang w:val="es-ES" w:eastAsia="en-US"/>
        </w:rPr>
        <w:tab/>
      </w:r>
      <w:r w:rsidRPr="00A106A1">
        <w:rPr>
          <w:lang w:val="es-ES" w:eastAsia="en-US"/>
        </w:rPr>
        <w:tab/>
      </w:r>
      <w:r w:rsidRPr="00A106A1">
        <w:rPr>
          <w:lang w:val="es-ES" w:eastAsia="en-US"/>
        </w:rPr>
        <w:tab/>
      </w:r>
      <w:r w:rsidR="00401824" w:rsidRPr="00A106A1">
        <w:rPr>
          <w:lang w:val="es-ES" w:eastAsia="en-US"/>
        </w:rPr>
        <w:t>iv)</w:t>
      </w:r>
      <w:r w:rsidR="00401824" w:rsidRPr="00A106A1">
        <w:rPr>
          <w:lang w:val="es-ES" w:eastAsia="en-US"/>
        </w:rPr>
        <w:tab/>
        <w:t>un cambio en el nombre o en la dirección del titular</w:t>
      </w:r>
      <w:ins w:id="57" w:author="DIAZ Natacha" w:date="2015-06-30T12:47:00Z">
        <w:r w:rsidR="003E6E30" w:rsidRPr="00A106A1">
          <w:rPr>
            <w:lang w:val="es-ES" w:eastAsia="en-US"/>
          </w:rPr>
          <w:t xml:space="preserve"> </w:t>
        </w:r>
      </w:ins>
      <w:ins w:id="58" w:author="JC" w:date="2015-11-03T11:29:00Z">
        <w:r w:rsidR="00C27249" w:rsidRPr="00A106A1">
          <w:rPr>
            <w:lang w:val="es-ES" w:eastAsia="en-US"/>
          </w:rPr>
          <w:t>o</w:t>
        </w:r>
      </w:ins>
      <w:ins w:id="59" w:author="JC" w:date="2015-11-04T09:57:00Z">
        <w:r w:rsidR="00B51789" w:rsidRPr="00A106A1">
          <w:rPr>
            <w:lang w:val="es-ES" w:eastAsia="en-US"/>
          </w:rPr>
          <w:t>, cuando el titular sea una persona jurídica,</w:t>
        </w:r>
      </w:ins>
      <w:ins w:id="60" w:author="JC" w:date="2015-11-03T11:29:00Z">
        <w:r w:rsidR="00C27249" w:rsidRPr="00A106A1">
          <w:rPr>
            <w:lang w:val="es-ES" w:eastAsia="en-US"/>
          </w:rPr>
          <w:t xml:space="preserve"> </w:t>
        </w:r>
      </w:ins>
      <w:ins w:id="61" w:author="DIAZ Natacha" w:date="2015-11-06T13:13:00Z">
        <w:r w:rsidR="007A72A9">
          <w:rPr>
            <w:lang w:val="es-ES" w:eastAsia="en-US"/>
          </w:rPr>
          <w:t>l</w:t>
        </w:r>
      </w:ins>
      <w:ins w:id="62" w:author="laptop" w:date="2015-11-05T21:43:00Z">
        <w:r w:rsidR="006B7809" w:rsidRPr="00A106A1">
          <w:rPr>
            <w:lang w:val="es-ES" w:eastAsia="en-US"/>
          </w:rPr>
          <w:t xml:space="preserve">a introducción o un cambio de </w:t>
        </w:r>
      </w:ins>
      <w:ins w:id="63" w:author="Morillo castellanos Antonio" w:date="2015-07-20T15:54:00Z">
        <w:r w:rsidR="00F704B2" w:rsidRPr="00A106A1">
          <w:rPr>
            <w:lang w:val="es-ES" w:eastAsia="en-US"/>
          </w:rPr>
          <w:t xml:space="preserve">las indicaciones relativas a </w:t>
        </w:r>
      </w:ins>
      <w:ins w:id="64" w:author="JC" w:date="2015-11-03T12:07:00Z">
        <w:r w:rsidR="00BD3183" w:rsidRPr="00A106A1">
          <w:rPr>
            <w:lang w:val="es-ES" w:eastAsia="en-US"/>
          </w:rPr>
          <w:t>la</w:t>
        </w:r>
      </w:ins>
      <w:ins w:id="65" w:author="Morillo castellanos Antonio" w:date="2015-07-20T15:54:00Z">
        <w:r w:rsidR="00F704B2" w:rsidRPr="00A106A1">
          <w:rPr>
            <w:lang w:val="es-ES" w:eastAsia="en-US"/>
          </w:rPr>
          <w:t xml:space="preserve"> naturaleza </w:t>
        </w:r>
      </w:ins>
      <w:ins w:id="66" w:author="Morillo castellanos Antonio" w:date="2015-07-20T15:55:00Z">
        <w:r w:rsidR="00F704B2" w:rsidRPr="00A106A1">
          <w:rPr>
            <w:lang w:val="es-ES" w:eastAsia="en-US"/>
          </w:rPr>
          <w:t>jurídica</w:t>
        </w:r>
      </w:ins>
      <w:ins w:id="67" w:author="JC" w:date="2015-11-03T12:07:00Z">
        <w:r w:rsidR="00BD3183" w:rsidRPr="00A106A1">
          <w:rPr>
            <w:lang w:val="es-ES" w:eastAsia="en-US"/>
          </w:rPr>
          <w:t xml:space="preserve"> del titular</w:t>
        </w:r>
      </w:ins>
      <w:ins w:id="68" w:author="JC" w:date="2015-11-04T09:58:00Z">
        <w:r w:rsidR="00B51789" w:rsidRPr="00A106A1">
          <w:rPr>
            <w:lang w:val="es-ES" w:eastAsia="en-US"/>
          </w:rPr>
          <w:t xml:space="preserve"> </w:t>
        </w:r>
      </w:ins>
      <w:ins w:id="69" w:author="Morillo castellanos Antonio" w:date="2015-07-20T15:55:00Z">
        <w:r w:rsidR="00F704B2" w:rsidRPr="00A106A1">
          <w:rPr>
            <w:lang w:val="es-ES" w:eastAsia="en-US"/>
          </w:rPr>
          <w:t>y</w:t>
        </w:r>
      </w:ins>
      <w:ins w:id="70" w:author="laptop" w:date="2015-11-05T21:44:00Z">
        <w:r w:rsidR="006B7809" w:rsidRPr="00A106A1">
          <w:rPr>
            <w:lang w:val="es-ES" w:eastAsia="en-US"/>
          </w:rPr>
          <w:t xml:space="preserve"> del</w:t>
        </w:r>
      </w:ins>
      <w:ins w:id="71" w:author="JC" w:date="2015-11-03T11:36:00Z">
        <w:r w:rsidR="00C27249" w:rsidRPr="00A106A1">
          <w:rPr>
            <w:lang w:val="es-ES" w:eastAsia="en-US"/>
          </w:rPr>
          <w:t xml:space="preserve"> </w:t>
        </w:r>
      </w:ins>
      <w:ins w:id="72" w:author="Morillo castellanos Antonio" w:date="2015-07-20T15:55:00Z">
        <w:r w:rsidR="00F704B2" w:rsidRPr="00A106A1">
          <w:rPr>
            <w:lang w:val="es-ES" w:eastAsia="en-US"/>
          </w:rPr>
          <w:t>Estado</w:t>
        </w:r>
      </w:ins>
      <w:ins w:id="73" w:author="DIAZ Natacha" w:date="2015-06-30T12:47:00Z">
        <w:r w:rsidR="003E6E30" w:rsidRPr="00A106A1">
          <w:rPr>
            <w:lang w:val="es-ES" w:eastAsia="en-US"/>
          </w:rPr>
          <w:t xml:space="preserve"> </w:t>
        </w:r>
      </w:ins>
      <w:ins w:id="74" w:author="Morillo castellanos Antonio" w:date="2015-07-20T15:56:00Z">
        <w:r w:rsidR="00F704B2" w:rsidRPr="00A106A1">
          <w:rPr>
            <w:lang w:val="es-ES" w:eastAsia="en-US"/>
          </w:rPr>
          <w:t>y</w:t>
        </w:r>
      </w:ins>
      <w:ins w:id="75" w:author="laptop" w:date="2015-11-05T21:44:00Z">
        <w:r w:rsidR="006B7809" w:rsidRPr="00A106A1">
          <w:rPr>
            <w:lang w:val="es-ES" w:eastAsia="en-US"/>
          </w:rPr>
          <w:t>,</w:t>
        </w:r>
      </w:ins>
      <w:ins w:id="76" w:author="Morillo castellanos Antonio" w:date="2015-07-20T15:56:00Z">
        <w:r w:rsidR="00F704B2" w:rsidRPr="00A106A1">
          <w:rPr>
            <w:lang w:val="es-ES" w:eastAsia="en-US"/>
          </w:rPr>
          <w:t xml:space="preserve"> en su caso</w:t>
        </w:r>
      </w:ins>
      <w:ins w:id="77" w:author="Morillo castellanos Antonio" w:date="2015-07-21T16:35:00Z">
        <w:r w:rsidR="00982D49" w:rsidRPr="00A106A1">
          <w:rPr>
            <w:lang w:val="es-ES" w:eastAsia="en-US"/>
          </w:rPr>
          <w:t xml:space="preserve">, </w:t>
        </w:r>
      </w:ins>
      <w:ins w:id="78" w:author="Morillo castellanos Antonio" w:date="2015-07-20T15:56:00Z">
        <w:r w:rsidR="00F704B2" w:rsidRPr="00A106A1">
          <w:rPr>
            <w:lang w:val="es-ES" w:eastAsia="en-US"/>
          </w:rPr>
          <w:t>la unidad territorial dentro de ese Estado al amparo de cuya legislación se ha</w:t>
        </w:r>
      </w:ins>
      <w:ins w:id="79" w:author="Morillo castellanos Antonio" w:date="2015-07-21T16:35:00Z">
        <w:r w:rsidR="00982D49" w:rsidRPr="00A106A1">
          <w:rPr>
            <w:lang w:val="es-ES" w:eastAsia="en-US"/>
          </w:rPr>
          <w:t>ya</w:t>
        </w:r>
      </w:ins>
      <w:ins w:id="80" w:author="Morillo castellanos Antonio" w:date="2015-07-20T15:56:00Z">
        <w:r w:rsidR="00F704B2" w:rsidRPr="00A106A1">
          <w:rPr>
            <w:lang w:val="es-ES" w:eastAsia="en-US"/>
          </w:rPr>
          <w:t xml:space="preserve"> constituido dicha persona jurídica</w:t>
        </w:r>
      </w:ins>
      <w:r w:rsidR="003E6E30" w:rsidRPr="00A106A1">
        <w:rPr>
          <w:lang w:val="es-ES" w:eastAsia="en-US"/>
        </w:rPr>
        <w:t>;</w:t>
      </w:r>
      <w:ins w:id="81" w:author="DIAZ Natacha" w:date="2015-06-30T12:49:00Z">
        <w:del w:id="82" w:author="JC" w:date="2015-11-03T12:32:00Z">
          <w:r w:rsidR="003E6E30" w:rsidRPr="00A106A1" w:rsidDel="00134CDA">
            <w:rPr>
              <w:lang w:val="es-ES" w:eastAsia="en-US"/>
            </w:rPr>
            <w:delText xml:space="preserve"> </w:delText>
          </w:r>
        </w:del>
      </w:ins>
    </w:p>
    <w:p w:rsidR="003E6E30" w:rsidRPr="00A106A1" w:rsidRDefault="003E6E30" w:rsidP="00A106A1">
      <w:pPr>
        <w:jc w:val="both"/>
        <w:rPr>
          <w:lang w:val="es-ES" w:eastAsia="en-US"/>
        </w:rPr>
      </w:pPr>
      <w:r w:rsidRPr="00A106A1">
        <w:rPr>
          <w:lang w:val="es-ES" w:eastAsia="en-US"/>
        </w:rPr>
        <w:tab/>
      </w:r>
      <w:r w:rsidRPr="00A106A1">
        <w:rPr>
          <w:lang w:val="es-ES" w:eastAsia="en-US"/>
        </w:rPr>
        <w:tab/>
      </w:r>
      <w:r w:rsidRPr="00A106A1">
        <w:rPr>
          <w:lang w:val="es-ES" w:eastAsia="en-US"/>
        </w:rPr>
        <w:tab/>
        <w:t>[…]</w:t>
      </w:r>
    </w:p>
    <w:p w:rsidR="003E6E30" w:rsidRPr="00A106A1" w:rsidRDefault="003E6E30" w:rsidP="00A106A1">
      <w:pPr>
        <w:jc w:val="both"/>
        <w:rPr>
          <w:lang w:val="es-ES" w:eastAsia="en-US"/>
        </w:rPr>
      </w:pPr>
    </w:p>
    <w:p w:rsidR="003E6E30" w:rsidRPr="00A106A1" w:rsidRDefault="00297204" w:rsidP="00A106A1">
      <w:pPr>
        <w:ind w:firstLine="567"/>
        <w:jc w:val="both"/>
        <w:rPr>
          <w:lang w:val="es-ES" w:eastAsia="en-US"/>
          <w:rPrChange w:id="83" w:author="JC" w:date="2015-11-03T12:35:00Z">
            <w:rPr>
              <w:lang w:eastAsia="en-US"/>
            </w:rPr>
          </w:rPrChange>
        </w:rPr>
      </w:pPr>
      <w:r w:rsidRPr="00A106A1">
        <w:rPr>
          <w:lang w:val="es-ES" w:eastAsia="en-US"/>
          <w:rPrChange w:id="84" w:author="JC" w:date="2015-11-03T12:35:00Z">
            <w:rPr>
              <w:lang w:eastAsia="en-US"/>
            </w:rPr>
          </w:rPrChange>
        </w:rPr>
        <w:t>2)</w:t>
      </w:r>
      <w:r w:rsidRPr="00A106A1">
        <w:rPr>
          <w:lang w:val="es-ES" w:eastAsia="en-US"/>
          <w:rPrChange w:id="85" w:author="JC" w:date="2015-11-03T12:35:00Z">
            <w:rPr>
              <w:lang w:eastAsia="en-US"/>
            </w:rPr>
          </w:rPrChange>
        </w:rPr>
        <w:tab/>
      </w:r>
      <w:r w:rsidRPr="00A106A1">
        <w:rPr>
          <w:i/>
          <w:lang w:val="es-ES" w:eastAsia="en-US"/>
          <w:rPrChange w:id="86" w:author="JC" w:date="2015-11-03T12:35:00Z">
            <w:rPr>
              <w:i/>
              <w:lang w:eastAsia="en-US"/>
            </w:rPr>
          </w:rPrChange>
        </w:rPr>
        <w:t>[Contenido de la petición]</w:t>
      </w:r>
      <w:r w:rsidR="00C37597">
        <w:rPr>
          <w:i/>
          <w:lang w:val="es-ES" w:eastAsia="en-US"/>
        </w:rPr>
        <w:t>  </w:t>
      </w:r>
      <w:r w:rsidRPr="00A106A1">
        <w:rPr>
          <w:lang w:val="es-ES" w:eastAsia="en-US"/>
          <w:rPrChange w:id="87" w:author="JC" w:date="2015-11-03T12:35:00Z">
            <w:rPr>
              <w:lang w:eastAsia="en-US"/>
            </w:rPr>
          </w:rPrChange>
        </w:rPr>
        <w:t>a)</w:t>
      </w:r>
      <w:r w:rsidR="00C37597">
        <w:rPr>
          <w:lang w:val="es-ES" w:eastAsia="en-US"/>
        </w:rPr>
        <w:t>  </w:t>
      </w:r>
      <w:r w:rsidRPr="00A106A1">
        <w:rPr>
          <w:lang w:val="es-ES" w:eastAsia="en-US"/>
          <w:rPrChange w:id="88" w:author="JC" w:date="2015-11-03T12:35:00Z">
            <w:rPr>
              <w:lang w:eastAsia="en-US"/>
            </w:rPr>
          </w:rPrChange>
        </w:rPr>
        <w:t xml:space="preserve">En </w:t>
      </w:r>
      <w:del w:id="89" w:author="JC" w:date="2015-11-03T11:49:00Z">
        <w:r w:rsidRPr="00A106A1" w:rsidDel="009033BD">
          <w:rPr>
            <w:lang w:val="es-ES" w:eastAsia="en-US"/>
            <w:rPrChange w:id="90" w:author="JC" w:date="2015-11-03T12:35:00Z">
              <w:rPr>
                <w:lang w:eastAsia="en-US"/>
              </w:rPr>
            </w:rPrChange>
          </w:rPr>
          <w:delText xml:space="preserve">la </w:delText>
        </w:r>
      </w:del>
      <w:ins w:id="91" w:author="JC" w:date="2015-11-03T11:49:00Z">
        <w:r w:rsidR="009033BD" w:rsidRPr="00A106A1">
          <w:rPr>
            <w:lang w:val="es-ES" w:eastAsia="en-US"/>
            <w:rPrChange w:id="92" w:author="JC" w:date="2015-11-03T12:35:00Z">
              <w:rPr>
                <w:lang w:eastAsia="en-US"/>
              </w:rPr>
            </w:rPrChange>
          </w:rPr>
          <w:t xml:space="preserve">una </w:t>
        </w:r>
      </w:ins>
      <w:r w:rsidRPr="00A106A1">
        <w:rPr>
          <w:lang w:val="es-ES" w:eastAsia="en-US"/>
          <w:rPrChange w:id="93" w:author="JC" w:date="2015-11-03T12:35:00Z">
            <w:rPr>
              <w:lang w:eastAsia="en-US"/>
            </w:rPr>
          </w:rPrChange>
        </w:rPr>
        <w:t xml:space="preserve">petición </w:t>
      </w:r>
      <w:del w:id="94" w:author="JC" w:date="2015-11-03T11:49:00Z">
        <w:r w:rsidRPr="00A106A1" w:rsidDel="009033BD">
          <w:rPr>
            <w:lang w:val="es-ES" w:eastAsia="en-US"/>
            <w:rPrChange w:id="95" w:author="JC" w:date="2015-11-03T12:35:00Z">
              <w:rPr>
                <w:lang w:eastAsia="en-US"/>
              </w:rPr>
            </w:rPrChange>
          </w:rPr>
          <w:delText>de inscripción de una modificación o en la petición de inscripción de una cancelación</w:delText>
        </w:r>
      </w:del>
      <w:ins w:id="96" w:author="JC" w:date="2015-11-03T12:29:00Z">
        <w:r w:rsidR="003C6741" w:rsidRPr="00A106A1">
          <w:rPr>
            <w:lang w:val="es-ES" w:eastAsia="en-US"/>
            <w:rPrChange w:id="97" w:author="JC" w:date="2015-11-03T12:35:00Z">
              <w:rPr>
                <w:lang w:eastAsia="en-US"/>
              </w:rPr>
            </w:rPrChange>
          </w:rPr>
          <w:t xml:space="preserve">efectuada </w:t>
        </w:r>
      </w:ins>
      <w:ins w:id="98" w:author="JC" w:date="2015-11-03T11:49:00Z">
        <w:r w:rsidR="009033BD" w:rsidRPr="00A106A1">
          <w:rPr>
            <w:lang w:val="es-ES" w:eastAsia="en-US"/>
            <w:rPrChange w:id="99" w:author="JC" w:date="2015-11-03T12:35:00Z">
              <w:rPr>
                <w:lang w:eastAsia="en-US"/>
              </w:rPr>
            </w:rPrChange>
          </w:rPr>
          <w:t>conforme al párrafo 1)a)</w:t>
        </w:r>
      </w:ins>
      <w:r w:rsidRPr="00A106A1">
        <w:rPr>
          <w:lang w:val="es-ES" w:eastAsia="en-US"/>
          <w:rPrChange w:id="100" w:author="JC" w:date="2015-11-03T12:35:00Z">
            <w:rPr>
              <w:lang w:eastAsia="en-US"/>
            </w:rPr>
          </w:rPrChange>
        </w:rPr>
        <w:t xml:space="preserve"> figurarán o se indicarán, además de la </w:t>
      </w:r>
      <w:del w:id="101" w:author="JC" w:date="2015-11-03T11:48:00Z">
        <w:r w:rsidRPr="00A106A1" w:rsidDel="008A3184">
          <w:rPr>
            <w:lang w:val="es-ES" w:eastAsia="en-US"/>
            <w:rPrChange w:id="102" w:author="JC" w:date="2015-11-03T12:35:00Z">
              <w:rPr>
                <w:lang w:eastAsia="en-US"/>
              </w:rPr>
            </w:rPrChange>
          </w:rPr>
          <w:delText>modificación o la cancelación</w:delText>
        </w:r>
      </w:del>
      <w:ins w:id="103" w:author="JC" w:date="2015-11-03T11:48:00Z">
        <w:r w:rsidR="008A3184" w:rsidRPr="00A106A1">
          <w:rPr>
            <w:lang w:val="es-ES" w:eastAsia="en-US"/>
            <w:rPrChange w:id="104" w:author="JC" w:date="2015-11-03T12:35:00Z">
              <w:rPr>
                <w:lang w:eastAsia="en-US"/>
              </w:rPr>
            </w:rPrChange>
          </w:rPr>
          <w:t>inscripción</w:t>
        </w:r>
      </w:ins>
      <w:r w:rsidRPr="00A106A1">
        <w:rPr>
          <w:lang w:val="es-ES" w:eastAsia="en-US"/>
          <w:rPrChange w:id="105" w:author="JC" w:date="2015-11-03T12:35:00Z">
            <w:rPr>
              <w:lang w:eastAsia="en-US"/>
            </w:rPr>
          </w:rPrChange>
        </w:rPr>
        <w:t xml:space="preserve"> solicitada</w:t>
      </w:r>
      <w:del w:id="106" w:author="JC" w:date="2015-11-03T11:48:00Z">
        <w:r w:rsidRPr="00A106A1" w:rsidDel="008A3184">
          <w:rPr>
            <w:lang w:val="es-ES" w:eastAsia="en-US"/>
            <w:rPrChange w:id="107" w:author="JC" w:date="2015-11-03T12:35:00Z">
              <w:rPr>
                <w:lang w:eastAsia="en-US"/>
              </w:rPr>
            </w:rPrChange>
          </w:rPr>
          <w:delText>s</w:delText>
        </w:r>
      </w:del>
      <w:r w:rsidRPr="00A106A1">
        <w:rPr>
          <w:lang w:val="es-ES" w:eastAsia="en-US"/>
          <w:rPrChange w:id="108" w:author="JC" w:date="2015-11-03T12:35:00Z">
            <w:rPr>
              <w:lang w:eastAsia="en-US"/>
            </w:rPr>
          </w:rPrChange>
        </w:rPr>
        <w:t>,</w:t>
      </w:r>
    </w:p>
    <w:p w:rsidR="00297204" w:rsidRPr="00A106A1" w:rsidRDefault="00297204" w:rsidP="00A106A1">
      <w:pPr>
        <w:jc w:val="both"/>
        <w:rPr>
          <w:lang w:val="es-ES" w:eastAsia="en-US"/>
        </w:rPr>
      </w:pPr>
      <w:r w:rsidRPr="00A106A1">
        <w:rPr>
          <w:lang w:val="es-ES" w:eastAsia="en-US"/>
          <w:rPrChange w:id="109" w:author="JC" w:date="2015-11-03T12:35:00Z">
            <w:rPr>
              <w:lang w:eastAsia="en-US"/>
            </w:rPr>
          </w:rPrChange>
        </w:rPr>
        <w:tab/>
      </w:r>
      <w:r w:rsidRPr="00A106A1">
        <w:rPr>
          <w:lang w:val="es-ES" w:eastAsia="en-US"/>
          <w:rPrChange w:id="110" w:author="JC" w:date="2015-11-03T12:35:00Z">
            <w:rPr>
              <w:lang w:eastAsia="en-US"/>
            </w:rPr>
          </w:rPrChange>
        </w:rPr>
        <w:tab/>
        <w:t>[…]</w:t>
      </w:r>
    </w:p>
    <w:p w:rsidR="00297204" w:rsidRPr="00A106A1" w:rsidRDefault="00297204" w:rsidP="00A106A1">
      <w:pPr>
        <w:jc w:val="both"/>
        <w:rPr>
          <w:lang w:val="es-ES" w:eastAsia="en-US"/>
        </w:rPr>
      </w:pPr>
      <w:ins w:id="111" w:author="JC" w:date="2015-11-02T15:07:00Z">
        <w:r w:rsidRPr="00A106A1">
          <w:rPr>
            <w:lang w:val="es-ES" w:eastAsia="en-US"/>
          </w:rPr>
          <w:tab/>
        </w:r>
        <w:r w:rsidRPr="00A106A1">
          <w:rPr>
            <w:lang w:val="es-ES" w:eastAsia="en-US"/>
          </w:rPr>
          <w:tab/>
        </w:r>
      </w:ins>
      <w:ins w:id="112" w:author="JC" w:date="2015-11-02T15:08:00Z">
        <w:r w:rsidRPr="00A106A1">
          <w:rPr>
            <w:lang w:val="es-ES" w:eastAsia="en-US"/>
          </w:rPr>
          <w:t>d)</w:t>
        </w:r>
        <w:r w:rsidRPr="00A106A1">
          <w:rPr>
            <w:lang w:val="es-ES" w:eastAsia="en-US"/>
          </w:rPr>
          <w:tab/>
        </w:r>
      </w:ins>
      <w:ins w:id="113" w:author="JC" w:date="2015-11-03T11:53:00Z">
        <w:r w:rsidR="009033BD" w:rsidRPr="00A106A1">
          <w:rPr>
            <w:lang w:val="es-ES" w:eastAsia="en-US"/>
          </w:rPr>
          <w:t xml:space="preserve">En la </w:t>
        </w:r>
      </w:ins>
      <w:ins w:id="114" w:author="JC" w:date="2015-11-02T15:08:00Z">
        <w:r w:rsidRPr="00A106A1">
          <w:rPr>
            <w:lang w:val="es-ES" w:eastAsia="en-US"/>
          </w:rPr>
          <w:t>petición de inscripción de una limitación</w:t>
        </w:r>
      </w:ins>
      <w:ins w:id="115" w:author="JC" w:date="2015-11-03T11:53:00Z">
        <w:r w:rsidR="009033BD" w:rsidRPr="00A106A1">
          <w:rPr>
            <w:lang w:val="es-ES" w:eastAsia="en-US"/>
          </w:rPr>
          <w:t xml:space="preserve"> se agruparán</w:t>
        </w:r>
      </w:ins>
      <w:ins w:id="116" w:author="JC" w:date="2015-11-04T10:00:00Z">
        <w:r w:rsidR="00E604EC" w:rsidRPr="00A106A1">
          <w:rPr>
            <w:lang w:val="es-ES" w:eastAsia="en-US"/>
          </w:rPr>
          <w:t xml:space="preserve"> </w:t>
        </w:r>
      </w:ins>
      <w:ins w:id="117" w:author="JC" w:date="2015-11-03T11:56:00Z">
        <w:r w:rsidR="009033BD" w:rsidRPr="00A106A1">
          <w:rPr>
            <w:lang w:val="es-ES" w:eastAsia="en-US"/>
          </w:rPr>
          <w:t xml:space="preserve">los </w:t>
        </w:r>
      </w:ins>
      <w:ins w:id="118" w:author="JC" w:date="2015-11-03T11:54:00Z">
        <w:r w:rsidR="009033BD" w:rsidRPr="00A106A1">
          <w:rPr>
            <w:lang w:val="es-ES" w:eastAsia="en-US"/>
          </w:rPr>
          <w:t xml:space="preserve">productos y servicios </w:t>
        </w:r>
      </w:ins>
      <w:ins w:id="119" w:author="JC" w:date="2015-11-03T11:56:00Z">
        <w:r w:rsidR="009033BD" w:rsidRPr="00A106A1">
          <w:rPr>
            <w:lang w:val="es-ES" w:eastAsia="en-US"/>
          </w:rPr>
          <w:t xml:space="preserve">limitados </w:t>
        </w:r>
      </w:ins>
      <w:ins w:id="120" w:author="laptop" w:date="2015-11-05T21:46:00Z">
        <w:r w:rsidR="00006878" w:rsidRPr="00A106A1">
          <w:rPr>
            <w:lang w:val="es-ES" w:eastAsia="en-US"/>
          </w:rPr>
          <w:t>únicamente</w:t>
        </w:r>
      </w:ins>
      <w:ins w:id="121" w:author="laptop" w:date="2015-11-05T21:45:00Z">
        <w:r w:rsidR="00006878" w:rsidRPr="00A106A1">
          <w:rPr>
            <w:lang w:val="es-ES" w:eastAsia="en-US"/>
          </w:rPr>
          <w:t xml:space="preserve"> </w:t>
        </w:r>
      </w:ins>
      <w:ins w:id="122" w:author="JC" w:date="2015-11-03T11:53:00Z">
        <w:r w:rsidR="009033BD" w:rsidRPr="00A106A1">
          <w:rPr>
            <w:lang w:val="es-ES" w:eastAsia="en-US"/>
          </w:rPr>
          <w:t xml:space="preserve">con arreglo a </w:t>
        </w:r>
      </w:ins>
      <w:ins w:id="123" w:author="JC" w:date="2015-11-02T15:08:00Z">
        <w:r w:rsidRPr="00A106A1">
          <w:rPr>
            <w:lang w:val="es-ES" w:eastAsia="en-US"/>
          </w:rPr>
          <w:t xml:space="preserve">los números </w:t>
        </w:r>
      </w:ins>
      <w:ins w:id="124" w:author="JC" w:date="2015-11-03T11:53:00Z">
        <w:r w:rsidR="009033BD" w:rsidRPr="00A106A1">
          <w:rPr>
            <w:lang w:val="es-ES" w:eastAsia="en-US"/>
          </w:rPr>
          <w:t xml:space="preserve">correspondientes </w:t>
        </w:r>
      </w:ins>
      <w:ins w:id="125" w:author="JC" w:date="2015-11-02T15:08:00Z">
        <w:r w:rsidRPr="00A106A1">
          <w:rPr>
            <w:lang w:val="es-ES" w:eastAsia="en-US"/>
          </w:rPr>
          <w:t xml:space="preserve">de las clases de la Clasificación Internacional de Productos y Servicios </w:t>
        </w:r>
      </w:ins>
      <w:ins w:id="126" w:author="JC" w:date="2015-11-04T10:00:00Z">
        <w:r w:rsidR="00E604EC" w:rsidRPr="00A106A1">
          <w:rPr>
            <w:lang w:val="es-ES" w:eastAsia="en-US"/>
          </w:rPr>
          <w:t xml:space="preserve">que figuran en </w:t>
        </w:r>
      </w:ins>
      <w:ins w:id="127" w:author="JC" w:date="2015-11-02T15:08:00Z">
        <w:r w:rsidRPr="00A106A1">
          <w:rPr>
            <w:lang w:val="es-ES" w:eastAsia="en-US"/>
          </w:rPr>
          <w:t>el registro internacional</w:t>
        </w:r>
      </w:ins>
      <w:ins w:id="128" w:author="JC" w:date="2015-11-04T10:00:00Z">
        <w:r w:rsidR="00E604EC" w:rsidRPr="00A106A1">
          <w:rPr>
            <w:lang w:val="es-ES" w:eastAsia="en-US"/>
          </w:rPr>
          <w:t xml:space="preserve"> o, cuando la limitación afecte a todos los productos y servicios en una o m</w:t>
        </w:r>
      </w:ins>
      <w:ins w:id="129" w:author="JC" w:date="2015-11-04T10:01:00Z">
        <w:r w:rsidR="00E604EC" w:rsidRPr="00A106A1">
          <w:rPr>
            <w:lang w:val="es-ES" w:eastAsia="en-US"/>
          </w:rPr>
          <w:t>ás de esas clases, se indicará</w:t>
        </w:r>
      </w:ins>
      <w:ins w:id="130" w:author="laptop" w:date="2015-11-05T21:46:00Z">
        <w:r w:rsidR="00006878" w:rsidRPr="00A106A1">
          <w:rPr>
            <w:lang w:val="es-ES" w:eastAsia="en-US"/>
          </w:rPr>
          <w:t>n las clases que han de suprimirse</w:t>
        </w:r>
      </w:ins>
      <w:ins w:id="131" w:author="JC" w:date="2015-11-02T15:08:00Z">
        <w:r w:rsidRPr="00A106A1">
          <w:rPr>
            <w:lang w:val="es-ES" w:eastAsia="en-US"/>
          </w:rPr>
          <w:t>.</w:t>
        </w:r>
      </w:ins>
    </w:p>
    <w:p w:rsidR="008302EF" w:rsidRPr="00A106A1" w:rsidRDefault="008302EF" w:rsidP="00A106A1">
      <w:pPr>
        <w:rPr>
          <w:lang w:val="es-ES" w:eastAsia="en-US"/>
        </w:rPr>
      </w:pPr>
    </w:p>
    <w:p w:rsidR="008302EF" w:rsidRPr="00A106A1" w:rsidRDefault="008302EF" w:rsidP="00A106A1">
      <w:pPr>
        <w:ind w:firstLine="567"/>
        <w:rPr>
          <w:lang w:val="es-ES" w:eastAsia="en-US"/>
          <w:rPrChange w:id="132" w:author="JC" w:date="2015-11-03T12:35:00Z">
            <w:rPr>
              <w:lang w:val="en-US" w:eastAsia="en-US"/>
            </w:rPr>
          </w:rPrChange>
        </w:rPr>
      </w:pPr>
      <w:r w:rsidRPr="00A106A1">
        <w:rPr>
          <w:lang w:val="es-ES" w:eastAsia="en-US"/>
        </w:rPr>
        <w:t>[…]</w:t>
      </w:r>
    </w:p>
    <w:p w:rsidR="008302EF" w:rsidRDefault="008302EF" w:rsidP="00A106A1">
      <w:pPr>
        <w:jc w:val="both"/>
        <w:rPr>
          <w:lang w:val="es-ES" w:eastAsia="en-US"/>
        </w:rPr>
      </w:pPr>
    </w:p>
    <w:p w:rsidR="00C37597" w:rsidRPr="00A106A1" w:rsidRDefault="00C37597" w:rsidP="00A106A1">
      <w:pPr>
        <w:jc w:val="both"/>
        <w:rPr>
          <w:lang w:val="es-ES" w:eastAsia="en-US"/>
        </w:rPr>
      </w:pPr>
    </w:p>
    <w:p w:rsidR="00BD3183" w:rsidRPr="00A106A1" w:rsidRDefault="00CC7B02" w:rsidP="00A106A1">
      <w:pPr>
        <w:jc w:val="center"/>
        <w:rPr>
          <w:i/>
          <w:lang w:val="es-ES" w:eastAsia="en-US"/>
          <w:rPrChange w:id="133" w:author="JC" w:date="2015-11-03T12:35:00Z">
            <w:rPr>
              <w:i/>
              <w:lang w:val="en-US" w:eastAsia="en-US"/>
            </w:rPr>
          </w:rPrChange>
        </w:rPr>
      </w:pPr>
      <w:r w:rsidRPr="00A106A1">
        <w:rPr>
          <w:i/>
          <w:lang w:val="es-ES" w:eastAsia="en-US"/>
          <w:rPrChange w:id="134" w:author="JC" w:date="2015-11-03T12:35:00Z">
            <w:rPr>
              <w:i/>
              <w:lang w:val="en-US" w:eastAsia="en-US"/>
            </w:rPr>
          </w:rPrChange>
        </w:rPr>
        <w:t>Regla</w:t>
      </w:r>
      <w:r w:rsidR="00BD3183" w:rsidRPr="00A106A1">
        <w:rPr>
          <w:i/>
          <w:lang w:val="es-ES" w:eastAsia="en-US"/>
          <w:rPrChange w:id="135" w:author="JC" w:date="2015-11-03T12:35:00Z">
            <w:rPr>
              <w:i/>
              <w:lang w:val="en-US" w:eastAsia="en-US"/>
            </w:rPr>
          </w:rPrChange>
        </w:rPr>
        <w:t xml:space="preserve"> 26</w:t>
      </w:r>
    </w:p>
    <w:p w:rsidR="00CC7B02" w:rsidRPr="00A106A1" w:rsidRDefault="00CC7B02" w:rsidP="00A106A1">
      <w:pPr>
        <w:jc w:val="center"/>
        <w:rPr>
          <w:i/>
          <w:iCs/>
          <w:lang w:val="es-ES" w:eastAsia="en-US"/>
        </w:rPr>
      </w:pPr>
      <w:r w:rsidRPr="00A106A1">
        <w:rPr>
          <w:bCs/>
          <w:i/>
          <w:iCs/>
          <w:lang w:val="es-ES" w:eastAsia="en-US"/>
        </w:rPr>
        <w:t>Irregularidades en las peticiones de inscripción</w:t>
      </w:r>
      <w:ins w:id="136" w:author="laptop" w:date="2015-11-05T21:47:00Z">
        <w:r w:rsidR="00006878" w:rsidRPr="00A106A1">
          <w:rPr>
            <w:bCs/>
            <w:i/>
            <w:iCs/>
            <w:lang w:val="es-ES" w:eastAsia="en-US"/>
          </w:rPr>
          <w:t xml:space="preserve"> en virtud de la Regla 25</w:t>
        </w:r>
      </w:ins>
      <w:del w:id="137" w:author="JC" w:date="2015-11-04T09:55:00Z">
        <w:r w:rsidRPr="00A106A1" w:rsidDel="00B51789">
          <w:rPr>
            <w:bCs/>
            <w:i/>
            <w:iCs/>
            <w:lang w:val="es-ES" w:eastAsia="en-US"/>
          </w:rPr>
          <w:delText xml:space="preserve"> de una modificación y de inscripción de una cancelación</w:delText>
        </w:r>
      </w:del>
    </w:p>
    <w:p w:rsidR="00BD3183" w:rsidRPr="00A106A1" w:rsidRDefault="00BD3183" w:rsidP="00A106A1">
      <w:pPr>
        <w:jc w:val="both"/>
        <w:rPr>
          <w:lang w:val="es-ES" w:eastAsia="en-US"/>
          <w:rPrChange w:id="138" w:author="JC" w:date="2015-11-03T12:35:00Z">
            <w:rPr>
              <w:lang w:val="en-US" w:eastAsia="en-US"/>
            </w:rPr>
          </w:rPrChange>
        </w:rPr>
      </w:pPr>
    </w:p>
    <w:p w:rsidR="00301426" w:rsidRPr="00A106A1" w:rsidRDefault="00BD3183" w:rsidP="00A106A1">
      <w:pPr>
        <w:jc w:val="both"/>
        <w:rPr>
          <w:lang w:val="es-ES" w:eastAsia="en-US"/>
          <w:rPrChange w:id="139" w:author="JC" w:date="2015-11-03T12:35:00Z">
            <w:rPr>
              <w:lang w:eastAsia="en-US"/>
            </w:rPr>
          </w:rPrChange>
        </w:rPr>
      </w:pPr>
      <w:r w:rsidRPr="00A106A1">
        <w:rPr>
          <w:lang w:val="es-ES" w:eastAsia="en-US"/>
          <w:rPrChange w:id="140" w:author="JC" w:date="2015-11-03T12:35:00Z">
            <w:rPr>
              <w:lang w:val="en-US" w:eastAsia="en-US"/>
            </w:rPr>
          </w:rPrChange>
        </w:rPr>
        <w:tab/>
        <w:t>1)</w:t>
      </w:r>
      <w:r w:rsidRPr="00A106A1">
        <w:rPr>
          <w:lang w:val="es-ES" w:eastAsia="en-US"/>
          <w:rPrChange w:id="141" w:author="JC" w:date="2015-11-03T12:35:00Z">
            <w:rPr>
              <w:lang w:val="en-US" w:eastAsia="en-US"/>
            </w:rPr>
          </w:rPrChange>
        </w:rPr>
        <w:tab/>
      </w:r>
      <w:r w:rsidRPr="00A106A1">
        <w:rPr>
          <w:i/>
          <w:lang w:val="es-ES" w:eastAsia="en-US"/>
          <w:rPrChange w:id="142" w:author="JC" w:date="2015-11-03T12:35:00Z">
            <w:rPr>
              <w:i/>
              <w:lang w:val="en-US" w:eastAsia="en-US"/>
            </w:rPr>
          </w:rPrChange>
        </w:rPr>
        <w:t>[</w:t>
      </w:r>
      <w:r w:rsidR="00301426" w:rsidRPr="00A106A1">
        <w:rPr>
          <w:i/>
          <w:lang w:val="es-ES" w:eastAsia="en-US"/>
          <w:rPrChange w:id="143" w:author="JC" w:date="2015-11-03T12:35:00Z">
            <w:rPr>
              <w:i/>
              <w:lang w:val="en-US" w:eastAsia="en-US"/>
            </w:rPr>
          </w:rPrChange>
        </w:rPr>
        <w:t>Petición i</w:t>
      </w:r>
      <w:r w:rsidRPr="00A106A1">
        <w:rPr>
          <w:i/>
          <w:lang w:val="es-ES" w:eastAsia="en-US"/>
          <w:rPrChange w:id="144" w:author="JC" w:date="2015-11-03T12:35:00Z">
            <w:rPr>
              <w:i/>
              <w:lang w:val="en-US" w:eastAsia="en-US"/>
            </w:rPr>
          </w:rPrChange>
        </w:rPr>
        <w:t>rregular]</w:t>
      </w:r>
      <w:r w:rsidRPr="00A106A1">
        <w:rPr>
          <w:lang w:val="es-ES" w:eastAsia="en-US"/>
          <w:rPrChange w:id="145" w:author="JC" w:date="2015-11-03T12:35:00Z">
            <w:rPr>
              <w:lang w:val="en-US" w:eastAsia="en-US"/>
            </w:rPr>
          </w:rPrChange>
        </w:rPr>
        <w:t xml:space="preserve">   </w:t>
      </w:r>
      <w:r w:rsidR="00301426" w:rsidRPr="00A106A1">
        <w:rPr>
          <w:lang w:val="es-ES" w:eastAsia="en-US"/>
          <w:rPrChange w:id="146" w:author="JC" w:date="2015-11-03T12:35:00Z">
            <w:rPr>
              <w:lang w:eastAsia="en-US"/>
            </w:rPr>
          </w:rPrChange>
        </w:rPr>
        <w:t xml:space="preserve">Si </w:t>
      </w:r>
      <w:del w:id="147" w:author="JC" w:date="2015-11-03T12:15:00Z">
        <w:r w:rsidR="00301426" w:rsidRPr="00A106A1" w:rsidDel="00301426">
          <w:rPr>
            <w:lang w:val="es-ES" w:eastAsia="en-US"/>
            <w:rPrChange w:id="148" w:author="JC" w:date="2015-11-03T12:35:00Z">
              <w:rPr>
                <w:lang w:eastAsia="en-US"/>
              </w:rPr>
            </w:rPrChange>
          </w:rPr>
          <w:delText xml:space="preserve">la petición de inscripción de una modificación o la petición de inscripción de una cancelación, mencionadas en </w:delText>
        </w:r>
      </w:del>
      <w:ins w:id="149" w:author="JC" w:date="2015-11-03T12:15:00Z">
        <w:r w:rsidR="00301426" w:rsidRPr="00A106A1">
          <w:rPr>
            <w:lang w:val="es-ES" w:eastAsia="en-US"/>
            <w:rPrChange w:id="150" w:author="JC" w:date="2015-11-03T12:35:00Z">
              <w:rPr>
                <w:lang w:eastAsia="en-US"/>
              </w:rPr>
            </w:rPrChange>
          </w:rPr>
          <w:t xml:space="preserve">una petición efectuada conforme a </w:t>
        </w:r>
      </w:ins>
      <w:r w:rsidR="00301426" w:rsidRPr="00A106A1">
        <w:rPr>
          <w:lang w:val="es-ES" w:eastAsia="en-US"/>
          <w:rPrChange w:id="151" w:author="JC" w:date="2015-11-03T12:35:00Z">
            <w:rPr>
              <w:lang w:eastAsia="en-US"/>
            </w:rPr>
          </w:rPrChange>
        </w:rPr>
        <w:t>la Regla 25.1)a), no cumple</w:t>
      </w:r>
      <w:del w:id="152" w:author="JC" w:date="2015-11-03T12:15:00Z">
        <w:r w:rsidR="00301426" w:rsidRPr="00A106A1" w:rsidDel="00301426">
          <w:rPr>
            <w:lang w:val="es-ES" w:eastAsia="en-US"/>
            <w:rPrChange w:id="153" w:author="JC" w:date="2015-11-03T12:35:00Z">
              <w:rPr>
                <w:lang w:eastAsia="en-US"/>
              </w:rPr>
            </w:rPrChange>
          </w:rPr>
          <w:delText>n</w:delText>
        </w:r>
      </w:del>
      <w:r w:rsidR="00301426" w:rsidRPr="00A106A1">
        <w:rPr>
          <w:lang w:val="es-ES" w:eastAsia="en-US"/>
          <w:rPrChange w:id="154" w:author="JC" w:date="2015-11-03T12:35:00Z">
            <w:rPr>
              <w:lang w:eastAsia="en-US"/>
            </w:rPr>
          </w:rPrChange>
        </w:rPr>
        <w:t xml:space="preserve"> los requisitos exigibles, la Oficina Internacional, a reserva de lo dispuesto en el párrafo 3), notificará esa circunstancia al titular y, si la petición fue formulada por una Oficina, a ésta. </w:t>
      </w:r>
      <w:ins w:id="155" w:author="JC" w:date="2015-11-03T12:15:00Z">
        <w:r w:rsidR="00301426" w:rsidRPr="00A106A1">
          <w:rPr>
            <w:lang w:val="es-ES" w:eastAsia="en-US"/>
            <w:rPrChange w:id="156" w:author="JC" w:date="2015-11-03T12:35:00Z">
              <w:rPr>
                <w:lang w:eastAsia="en-US"/>
              </w:rPr>
            </w:rPrChange>
          </w:rPr>
          <w:t xml:space="preserve"> A los fines de la presente Regla, </w:t>
        </w:r>
      </w:ins>
      <w:ins w:id="157" w:author="JC" w:date="2015-11-03T12:16:00Z">
        <w:r w:rsidR="00301426" w:rsidRPr="00A106A1">
          <w:rPr>
            <w:lang w:val="es-ES" w:eastAsia="en-US"/>
            <w:rPrChange w:id="158" w:author="JC" w:date="2015-11-03T12:35:00Z">
              <w:rPr>
                <w:lang w:eastAsia="en-US"/>
              </w:rPr>
            </w:rPrChange>
          </w:rPr>
          <w:t xml:space="preserve">cuando se trate de una petición de inscripción de una limitación, la Oficina Internacional </w:t>
        </w:r>
      </w:ins>
      <w:ins w:id="159" w:author="JC" w:date="2015-11-04T09:56:00Z">
        <w:r w:rsidR="00B51789" w:rsidRPr="00A106A1">
          <w:rPr>
            <w:lang w:val="es-ES" w:eastAsia="en-US"/>
          </w:rPr>
          <w:t xml:space="preserve">únicamente </w:t>
        </w:r>
      </w:ins>
      <w:ins w:id="160" w:author="JC" w:date="2015-11-03T12:16:00Z">
        <w:r w:rsidR="00301426" w:rsidRPr="00A106A1">
          <w:rPr>
            <w:lang w:val="es-ES" w:eastAsia="en-US"/>
            <w:rPrChange w:id="161" w:author="JC" w:date="2015-11-03T12:35:00Z">
              <w:rPr>
                <w:lang w:eastAsia="en-US"/>
              </w:rPr>
            </w:rPrChange>
          </w:rPr>
          <w:t xml:space="preserve">examinará </w:t>
        </w:r>
      </w:ins>
      <w:ins w:id="162" w:author="JC" w:date="2015-11-04T09:56:00Z">
        <w:r w:rsidR="00B51789" w:rsidRPr="00A106A1">
          <w:rPr>
            <w:lang w:val="es-ES" w:eastAsia="en-US"/>
          </w:rPr>
          <w:t xml:space="preserve">si los </w:t>
        </w:r>
      </w:ins>
      <w:ins w:id="163" w:author="JC" w:date="2015-11-03T12:16:00Z">
        <w:r w:rsidR="00301426" w:rsidRPr="00A106A1">
          <w:rPr>
            <w:lang w:val="es-ES" w:eastAsia="en-US"/>
            <w:rPrChange w:id="164" w:author="JC" w:date="2015-11-03T12:35:00Z">
              <w:rPr>
                <w:lang w:eastAsia="en-US"/>
              </w:rPr>
            </w:rPrChange>
          </w:rPr>
          <w:t>número</w:t>
        </w:r>
      </w:ins>
      <w:ins w:id="165" w:author="JC" w:date="2015-11-04T09:56:00Z">
        <w:r w:rsidR="00B51789" w:rsidRPr="00A106A1">
          <w:rPr>
            <w:lang w:val="es-ES" w:eastAsia="en-US"/>
          </w:rPr>
          <w:t>s</w:t>
        </w:r>
      </w:ins>
      <w:ins w:id="166" w:author="JC" w:date="2015-11-03T12:16:00Z">
        <w:r w:rsidR="00301426" w:rsidRPr="00A106A1">
          <w:rPr>
            <w:lang w:val="es-ES" w:eastAsia="en-US"/>
            <w:rPrChange w:id="167" w:author="JC" w:date="2015-11-03T12:35:00Z">
              <w:rPr>
                <w:lang w:eastAsia="en-US"/>
              </w:rPr>
            </w:rPrChange>
          </w:rPr>
          <w:t xml:space="preserve"> de las clases indicadas en la limitaci</w:t>
        </w:r>
      </w:ins>
      <w:ins w:id="168" w:author="JC" w:date="2015-11-03T12:17:00Z">
        <w:r w:rsidR="00B51789" w:rsidRPr="00A106A1">
          <w:rPr>
            <w:lang w:val="es-ES" w:eastAsia="en-US"/>
          </w:rPr>
          <w:t>ón figu</w:t>
        </w:r>
      </w:ins>
      <w:ins w:id="169" w:author="JC" w:date="2015-11-04T09:55:00Z">
        <w:r w:rsidR="00B51789" w:rsidRPr="00A106A1">
          <w:rPr>
            <w:lang w:val="es-ES" w:eastAsia="en-US"/>
          </w:rPr>
          <w:t>r</w:t>
        </w:r>
      </w:ins>
      <w:ins w:id="170" w:author="JC" w:date="2015-11-03T12:17:00Z">
        <w:r w:rsidR="00B51789" w:rsidRPr="00A106A1">
          <w:rPr>
            <w:lang w:val="es-ES" w:eastAsia="en-US"/>
          </w:rPr>
          <w:t>a</w:t>
        </w:r>
        <w:r w:rsidR="00301426" w:rsidRPr="00A106A1">
          <w:rPr>
            <w:lang w:val="es-ES" w:eastAsia="en-US"/>
            <w:rPrChange w:id="171" w:author="JC" w:date="2015-11-03T12:35:00Z">
              <w:rPr>
                <w:lang w:eastAsia="en-US"/>
              </w:rPr>
            </w:rPrChange>
          </w:rPr>
          <w:t>n en el registro internacional en cuestión.</w:t>
        </w:r>
      </w:ins>
    </w:p>
    <w:p w:rsidR="00301426" w:rsidRPr="00A106A1" w:rsidRDefault="00301426" w:rsidP="00A106A1">
      <w:pPr>
        <w:jc w:val="both"/>
        <w:rPr>
          <w:lang w:val="es-ES" w:eastAsia="en-US"/>
          <w:rPrChange w:id="172" w:author="JC" w:date="2015-11-03T12:35:00Z">
            <w:rPr>
              <w:lang w:val="en-US" w:eastAsia="en-US"/>
            </w:rPr>
          </w:rPrChange>
        </w:rPr>
      </w:pPr>
    </w:p>
    <w:p w:rsidR="00301426" w:rsidRPr="00A106A1" w:rsidRDefault="00BD3183" w:rsidP="00A106A1">
      <w:pPr>
        <w:jc w:val="both"/>
        <w:rPr>
          <w:lang w:val="es-ES" w:eastAsia="en-US"/>
        </w:rPr>
      </w:pPr>
      <w:r w:rsidRPr="00A106A1">
        <w:rPr>
          <w:lang w:val="es-ES" w:eastAsia="en-US"/>
          <w:rPrChange w:id="173" w:author="JC" w:date="2015-11-03T12:35:00Z">
            <w:rPr>
              <w:lang w:val="en-US" w:eastAsia="en-US"/>
            </w:rPr>
          </w:rPrChange>
        </w:rPr>
        <w:tab/>
      </w:r>
      <w:r w:rsidR="00301426" w:rsidRPr="00A106A1">
        <w:rPr>
          <w:lang w:val="es-ES" w:eastAsia="en-US"/>
        </w:rPr>
        <w:t xml:space="preserve">2) </w:t>
      </w:r>
      <w:r w:rsidR="00301426" w:rsidRPr="00A106A1">
        <w:rPr>
          <w:i/>
          <w:iCs/>
          <w:lang w:val="es-ES" w:eastAsia="en-US"/>
        </w:rPr>
        <w:t>[Plazo para subsanar la irregularidad]</w:t>
      </w:r>
      <w:r w:rsidR="00301426" w:rsidRPr="00A106A1">
        <w:rPr>
          <w:lang w:val="es-ES"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rsidR="00700DA5" w:rsidRPr="00A106A1">
        <w:t xml:space="preserve"> </w:t>
      </w:r>
      <w:del w:id="174" w:author="JC" w:date="2015-11-06T07:53:00Z">
        <w:r w:rsidR="00700DA5" w:rsidRPr="00A106A1" w:rsidDel="00700DA5">
          <w:rPr>
            <w:lang w:eastAsia="en-US"/>
          </w:rPr>
          <w:delText>de inscripción de una modificación o la petición de inscripción de una cancelación</w:delText>
        </w:r>
        <w:r w:rsidR="00301426" w:rsidRPr="00A106A1" w:rsidDel="00700DA5">
          <w:rPr>
            <w:lang w:val="es-ES" w:eastAsia="en-US"/>
          </w:rPr>
          <w:delText xml:space="preserve"> </w:delText>
        </w:r>
      </w:del>
      <w:ins w:id="175" w:author="JC" w:date="2015-11-06T07:53:00Z">
        <w:r w:rsidR="00700DA5" w:rsidRPr="00A106A1">
          <w:rPr>
            <w:lang w:val="es-ES" w:eastAsia="en-US"/>
          </w:rPr>
          <w:t xml:space="preserve">efectuada conforme a la Regla 25.1)a) </w:t>
        </w:r>
      </w:ins>
      <w:r w:rsidR="00301426" w:rsidRPr="00A106A1">
        <w:rPr>
          <w:lang w:val="es-ES" w:eastAsia="en-US"/>
        </w:rPr>
        <w:t>fue presentada por una Oficina, a ésta, y reembolsará las tasas abonadas al autor del pago de esas tasas, previa deducción de una cuantía correspondiente a la mitad de las tasas pertinentes a que se refiere el punto 7) de la Tabla de tasas.</w:t>
      </w:r>
    </w:p>
    <w:p w:rsidR="00BD3183" w:rsidRPr="00A106A1" w:rsidRDefault="00BD3183" w:rsidP="00A106A1">
      <w:pPr>
        <w:jc w:val="both"/>
        <w:rPr>
          <w:lang w:val="es-ES" w:eastAsia="en-US"/>
        </w:rPr>
      </w:pPr>
    </w:p>
    <w:p w:rsidR="00C37597" w:rsidRDefault="00BD3183" w:rsidP="00A106A1">
      <w:pPr>
        <w:jc w:val="both"/>
        <w:rPr>
          <w:lang w:val="es-ES" w:eastAsia="en-US"/>
        </w:rPr>
      </w:pPr>
      <w:r w:rsidRPr="00C37597">
        <w:rPr>
          <w:lang w:val="es-ES" w:eastAsia="en-US"/>
        </w:rPr>
        <w:tab/>
      </w:r>
      <w:r w:rsidR="00700DA5" w:rsidRPr="00C37597">
        <w:rPr>
          <w:lang w:val="es-ES" w:eastAsia="en-US"/>
        </w:rPr>
        <w:t>[…]</w:t>
      </w:r>
      <w:r w:rsidR="00C37597">
        <w:rPr>
          <w:lang w:val="es-ES" w:eastAsia="en-US"/>
        </w:rPr>
        <w:br w:type="page"/>
      </w:r>
    </w:p>
    <w:p w:rsidR="00060056" w:rsidRPr="00A106A1" w:rsidRDefault="00060056" w:rsidP="00A106A1">
      <w:pPr>
        <w:jc w:val="center"/>
        <w:rPr>
          <w:ins w:id="176" w:author="JC" w:date="2015-11-03T12:21:00Z"/>
          <w:bCs/>
          <w:i/>
          <w:iCs/>
          <w:lang w:val="es-ES" w:eastAsia="en-US"/>
          <w:rPrChange w:id="177" w:author="JC" w:date="2015-11-03T12:35:00Z">
            <w:rPr>
              <w:ins w:id="178" w:author="JC" w:date="2015-11-03T12:21:00Z"/>
              <w:bCs/>
              <w:i/>
              <w:iCs/>
              <w:lang w:eastAsia="en-US"/>
            </w:rPr>
          </w:rPrChange>
        </w:rPr>
      </w:pPr>
      <w:r w:rsidRPr="00A106A1">
        <w:rPr>
          <w:i/>
          <w:iCs/>
          <w:lang w:val="es-ES" w:eastAsia="en-US"/>
        </w:rPr>
        <w:t>Regla 27</w:t>
      </w:r>
      <w:r w:rsidRPr="00A106A1">
        <w:rPr>
          <w:i/>
          <w:iCs/>
          <w:lang w:val="es-ES" w:eastAsia="en-US"/>
        </w:rPr>
        <w:br/>
      </w:r>
      <w:r w:rsidRPr="00A106A1">
        <w:rPr>
          <w:bCs/>
          <w:i/>
          <w:iCs/>
          <w:lang w:val="es-ES" w:eastAsia="en-US"/>
        </w:rPr>
        <w:t>Inscripción y notificación</w:t>
      </w:r>
      <w:r w:rsidR="00006878" w:rsidRPr="00A106A1">
        <w:rPr>
          <w:bCs/>
          <w:i/>
          <w:iCs/>
          <w:lang w:val="es-ES" w:eastAsia="en-US"/>
        </w:rPr>
        <w:t xml:space="preserve"> </w:t>
      </w:r>
      <w:del w:id="179" w:author="laptop" w:date="2015-11-05T21:49:00Z">
        <w:r w:rsidR="00006878" w:rsidRPr="00A106A1" w:rsidDel="00006878">
          <w:rPr>
            <w:bCs/>
            <w:i/>
            <w:iCs/>
            <w:lang w:val="es-ES" w:eastAsia="en-US"/>
          </w:rPr>
          <w:delText xml:space="preserve">de una modificación o de una cancelación </w:delText>
        </w:r>
      </w:del>
      <w:ins w:id="180" w:author="laptop" w:date="2015-11-05T21:48:00Z">
        <w:r w:rsidR="00006878" w:rsidRPr="00A106A1">
          <w:rPr>
            <w:bCs/>
            <w:i/>
            <w:iCs/>
            <w:lang w:val="es-ES" w:eastAsia="en-US"/>
          </w:rPr>
          <w:t>con respecto a la Regla 25</w:t>
        </w:r>
      </w:ins>
      <w:ins w:id="181" w:author="JC" w:date="2015-11-03T12:21:00Z">
        <w:r w:rsidRPr="00A106A1">
          <w:rPr>
            <w:bCs/>
            <w:i/>
            <w:iCs/>
            <w:lang w:val="es-ES" w:eastAsia="en-US"/>
            <w:rPrChange w:id="182" w:author="JC" w:date="2015-11-03T12:35:00Z">
              <w:rPr>
                <w:bCs/>
                <w:i/>
                <w:iCs/>
                <w:lang w:eastAsia="en-US"/>
              </w:rPr>
            </w:rPrChange>
          </w:rPr>
          <w:t xml:space="preserve">; </w:t>
        </w:r>
      </w:ins>
      <w:r w:rsidR="00C37597">
        <w:rPr>
          <w:bCs/>
          <w:i/>
          <w:iCs/>
          <w:lang w:val="es-ES" w:eastAsia="en-US"/>
        </w:rPr>
        <w:t xml:space="preserve"> </w:t>
      </w:r>
    </w:p>
    <w:p w:rsidR="00060056" w:rsidRPr="00A106A1" w:rsidRDefault="00060056" w:rsidP="00A106A1">
      <w:pPr>
        <w:jc w:val="center"/>
        <w:rPr>
          <w:i/>
          <w:iCs/>
          <w:lang w:val="es-ES" w:eastAsia="en-US"/>
          <w:rPrChange w:id="183" w:author="JC" w:date="2015-11-03T12:35:00Z">
            <w:rPr>
              <w:i/>
              <w:iCs/>
              <w:lang w:val="en" w:eastAsia="en-US"/>
            </w:rPr>
          </w:rPrChange>
        </w:rPr>
      </w:pPr>
      <w:r w:rsidRPr="00A106A1">
        <w:rPr>
          <w:bCs/>
          <w:i/>
          <w:iCs/>
          <w:lang w:val="es-ES" w:eastAsia="en-US"/>
          <w:rPrChange w:id="184" w:author="JC" w:date="2015-11-03T12:35:00Z">
            <w:rPr>
              <w:bCs/>
              <w:i/>
              <w:iCs/>
              <w:lang w:eastAsia="en-US"/>
            </w:rPr>
          </w:rPrChange>
        </w:rPr>
        <w:t>Fusión de registros internacionales;</w:t>
      </w:r>
      <w:r w:rsidRPr="00A106A1">
        <w:rPr>
          <w:bCs/>
          <w:i/>
          <w:iCs/>
          <w:lang w:val="es-ES" w:eastAsia="en-US"/>
          <w:rPrChange w:id="185" w:author="JC" w:date="2015-11-03T12:35:00Z">
            <w:rPr>
              <w:bCs/>
              <w:i/>
              <w:iCs/>
              <w:lang w:eastAsia="en-US"/>
            </w:rPr>
          </w:rPrChange>
        </w:rPr>
        <w:br/>
        <w:t>Declaración de que un cambio de titularidad o una limitación no tiene efecto</w:t>
      </w:r>
    </w:p>
    <w:p w:rsidR="00CC7B02" w:rsidRPr="00A106A1" w:rsidRDefault="00CC7B02" w:rsidP="00A106A1">
      <w:pPr>
        <w:jc w:val="center"/>
        <w:rPr>
          <w:i/>
          <w:iCs/>
          <w:lang w:val="es-ES" w:eastAsia="en-US"/>
          <w:rPrChange w:id="186" w:author="JC" w:date="2015-11-03T12:35:00Z">
            <w:rPr>
              <w:i/>
              <w:iCs/>
              <w:lang w:val="en" w:eastAsia="en-US"/>
            </w:rPr>
          </w:rPrChange>
        </w:rPr>
      </w:pPr>
    </w:p>
    <w:p w:rsidR="00316D25" w:rsidRPr="00A106A1" w:rsidRDefault="00BD3183" w:rsidP="00A106A1">
      <w:pPr>
        <w:jc w:val="both"/>
        <w:rPr>
          <w:lang w:val="es-ES" w:eastAsia="en-US"/>
          <w:rPrChange w:id="187" w:author="JC" w:date="2015-11-03T12:35:00Z">
            <w:rPr>
              <w:lang w:val="en" w:eastAsia="en-US"/>
            </w:rPr>
          </w:rPrChange>
        </w:rPr>
      </w:pPr>
      <w:r w:rsidRPr="00A106A1">
        <w:rPr>
          <w:lang w:val="es-ES" w:eastAsia="en-US"/>
          <w:rPrChange w:id="188" w:author="JC" w:date="2015-11-03T12:35:00Z">
            <w:rPr>
              <w:lang w:val="en" w:eastAsia="en-US"/>
            </w:rPr>
          </w:rPrChange>
        </w:rPr>
        <w:tab/>
      </w:r>
      <w:r w:rsidR="00316D25" w:rsidRPr="00A106A1">
        <w:rPr>
          <w:lang w:val="es-ES" w:eastAsia="en-US"/>
        </w:rPr>
        <w:t>1)  </w:t>
      </w:r>
      <w:r w:rsidR="00316D25" w:rsidRPr="00A106A1">
        <w:rPr>
          <w:i/>
          <w:iCs/>
          <w:lang w:val="es-ES" w:eastAsia="en-US"/>
        </w:rPr>
        <w:t>[Inscripción y notificación</w:t>
      </w:r>
      <w:del w:id="189" w:author="laptop" w:date="2015-11-05T21:54:00Z">
        <w:r w:rsidR="00006878" w:rsidRPr="00A106A1" w:rsidDel="00006878">
          <w:rPr>
            <w:i/>
            <w:iCs/>
            <w:lang w:val="es-ES" w:eastAsia="en-US"/>
          </w:rPr>
          <w:delText>de una modificación o de una cancelación</w:delText>
        </w:r>
      </w:del>
      <w:r w:rsidR="00316D25" w:rsidRPr="00A106A1">
        <w:rPr>
          <w:i/>
          <w:iCs/>
          <w:lang w:val="es-ES" w:eastAsia="en-US"/>
          <w:rPrChange w:id="190" w:author="JC" w:date="2015-11-03T12:35:00Z">
            <w:rPr>
              <w:i/>
              <w:iCs/>
              <w:lang w:val="en" w:eastAsia="en-US"/>
            </w:rPr>
          </w:rPrChange>
        </w:rPr>
        <w:t>]  </w:t>
      </w:r>
      <w:r w:rsidR="00C37597">
        <w:rPr>
          <w:lang w:val="es-ES" w:eastAsia="en-US"/>
        </w:rPr>
        <w:t>a)  </w:t>
      </w:r>
      <w:r w:rsidR="00316D25" w:rsidRPr="00A106A1">
        <w:rPr>
          <w:lang w:val="es-ES" w:eastAsia="en-US"/>
          <w:rPrChange w:id="191" w:author="JC" w:date="2015-11-03T12:35:00Z">
            <w:rPr>
              <w:lang w:eastAsia="en-US"/>
            </w:rPr>
          </w:rPrChange>
        </w:rPr>
        <w:t>Si la petición mencionada en la Regla 25.1)a) reúne las condiciones exigidas, la Oficina Internacional inscribirá sin demora</w:t>
      </w:r>
      <w:r w:rsidR="00700DA5" w:rsidRPr="00A106A1">
        <w:rPr>
          <w:lang w:val="es-ES" w:eastAsia="en-US"/>
        </w:rPr>
        <w:t xml:space="preserve"> </w:t>
      </w:r>
      <w:ins w:id="192" w:author="laptop" w:date="2015-11-05T21:56:00Z">
        <w:r w:rsidR="00865A03" w:rsidRPr="00A106A1">
          <w:rPr>
            <w:lang w:val="es-ES" w:eastAsia="en-US"/>
          </w:rPr>
          <w:t>las indicaciones,</w:t>
        </w:r>
      </w:ins>
      <w:r w:rsidR="00316D25" w:rsidRPr="00A106A1">
        <w:rPr>
          <w:lang w:val="es-ES" w:eastAsia="en-US"/>
          <w:rPrChange w:id="193" w:author="JC" w:date="2015-11-03T12:35:00Z">
            <w:rPr>
              <w:lang w:eastAsia="en-US"/>
            </w:rPr>
          </w:rPrChange>
        </w:rPr>
        <w:t xml:space="preserve"> </w:t>
      </w:r>
      <w:r w:rsidR="00700DA5" w:rsidRPr="00A106A1">
        <w:rPr>
          <w:lang w:val="es-ES" w:eastAsia="en-US"/>
        </w:rPr>
        <w:t xml:space="preserve">la modificación </w:t>
      </w:r>
      <w:r w:rsidR="00316D25" w:rsidRPr="00A106A1">
        <w:rPr>
          <w:lang w:val="es-ES" w:eastAsia="en-US"/>
          <w:rPrChange w:id="194" w:author="JC" w:date="2015-11-03T12:35:00Z">
            <w:rPr>
              <w:lang w:eastAsia="en-US"/>
            </w:rPr>
          </w:rPrChange>
        </w:rPr>
        <w:t xml:space="preserve">o la cancelación en el Registro Internacional, notificará en consecuencia a las Oficinas de las Partes Contratantes designadas en que la </w:t>
      </w:r>
      <w:del w:id="195" w:author="laptop" w:date="2015-11-05T21:57:00Z">
        <w:r w:rsidR="00316D25" w:rsidRPr="00A106A1" w:rsidDel="00865A03">
          <w:rPr>
            <w:lang w:val="es-ES" w:eastAsia="en-US"/>
            <w:rPrChange w:id="196" w:author="JC" w:date="2015-11-03T12:35:00Z">
              <w:rPr>
                <w:lang w:eastAsia="en-US"/>
              </w:rPr>
            </w:rPrChange>
          </w:rPr>
          <w:delText>modificación</w:delText>
        </w:r>
      </w:del>
      <w:ins w:id="197" w:author="laptop" w:date="2015-11-05T21:56:00Z">
        <w:r w:rsidR="00865A03" w:rsidRPr="00A106A1">
          <w:rPr>
            <w:lang w:val="es-ES" w:eastAsia="en-US"/>
          </w:rPr>
          <w:t>inscripci</w:t>
        </w:r>
      </w:ins>
      <w:ins w:id="198" w:author="laptop" w:date="2015-11-05T21:57:00Z">
        <w:r w:rsidR="00865A03" w:rsidRPr="00A106A1">
          <w:rPr>
            <w:lang w:val="es-ES" w:eastAsia="en-US"/>
          </w:rPr>
          <w:t>ón</w:t>
        </w:r>
      </w:ins>
      <w:r w:rsidR="00316D25" w:rsidRPr="00A106A1">
        <w:rPr>
          <w:lang w:val="es-ES" w:eastAsia="en-US"/>
          <w:rPrChange w:id="199" w:author="JC" w:date="2015-11-03T12:35:00Z">
            <w:rPr>
              <w:lang w:eastAsia="en-US"/>
            </w:rPr>
          </w:rPrChange>
        </w:rPr>
        <w:t xml:space="preserve">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p>
    <w:p w:rsidR="00316D25" w:rsidRPr="00A106A1" w:rsidRDefault="00316D25" w:rsidP="00A106A1">
      <w:pPr>
        <w:jc w:val="both"/>
        <w:rPr>
          <w:ins w:id="200" w:author="JC" w:date="2015-11-03T12:26:00Z"/>
          <w:lang w:val="es-ES" w:eastAsia="en-US"/>
          <w:rPrChange w:id="201" w:author="JC" w:date="2015-11-03T12:35:00Z">
            <w:rPr>
              <w:ins w:id="202" w:author="JC" w:date="2015-11-03T12:26:00Z"/>
              <w:lang w:eastAsia="en-US"/>
            </w:rPr>
          </w:rPrChange>
        </w:rPr>
      </w:pPr>
      <w:r w:rsidRPr="00A106A1">
        <w:rPr>
          <w:lang w:val="es-ES" w:eastAsia="en-US"/>
          <w:rPrChange w:id="203" w:author="JC" w:date="2015-11-03T12:35:00Z">
            <w:rPr>
              <w:lang w:val="en" w:eastAsia="en-US"/>
            </w:rPr>
          </w:rPrChange>
        </w:rPr>
        <w:tab/>
      </w:r>
      <w:r w:rsidRPr="00A106A1">
        <w:rPr>
          <w:lang w:val="es-ES" w:eastAsia="en-US"/>
          <w:rPrChange w:id="204" w:author="JC" w:date="2015-11-03T12:35:00Z">
            <w:rPr>
              <w:lang w:val="en" w:eastAsia="en-US"/>
            </w:rPr>
          </w:rPrChange>
        </w:rPr>
        <w:tab/>
        <w:t xml:space="preserve">b) </w:t>
      </w:r>
      <w:r w:rsidRPr="00A106A1">
        <w:rPr>
          <w:lang w:val="es-ES" w:eastAsia="en-US"/>
          <w:rPrChange w:id="205" w:author="JC" w:date="2015-11-03T12:35:00Z">
            <w:rPr>
              <w:lang w:val="en" w:eastAsia="en-US"/>
            </w:rPr>
          </w:rPrChange>
        </w:rPr>
        <w:tab/>
      </w:r>
      <w:del w:id="206" w:author="JC" w:date="2015-11-06T07:55:00Z">
        <w:r w:rsidR="00700DA5" w:rsidRPr="00A106A1" w:rsidDel="00700DA5">
          <w:rPr>
            <w:lang w:val="es-ES" w:eastAsia="en-US"/>
          </w:rPr>
          <w:delText xml:space="preserve">La </w:delText>
        </w:r>
      </w:del>
      <w:ins w:id="207" w:author="JC" w:date="2015-11-06T07:55:00Z">
        <w:r w:rsidR="00700DA5" w:rsidRPr="00A106A1">
          <w:rPr>
            <w:lang w:val="es-ES" w:eastAsia="en-US"/>
          </w:rPr>
          <w:t xml:space="preserve">Las indicaciones, la </w:t>
        </w:r>
      </w:ins>
      <w:r w:rsidR="00700DA5" w:rsidRPr="00A106A1">
        <w:rPr>
          <w:lang w:val="es-ES" w:eastAsia="en-US"/>
        </w:rPr>
        <w:t>modificación</w:t>
      </w:r>
      <w:r w:rsidRPr="00A106A1">
        <w:rPr>
          <w:lang w:val="es-ES" w:eastAsia="en-US"/>
          <w:rPrChange w:id="208" w:author="JC" w:date="2015-11-03T12:35:00Z">
            <w:rPr>
              <w:lang w:eastAsia="en-US"/>
            </w:rPr>
          </w:rPrChange>
        </w:rPr>
        <w:t xml:space="preserve">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316D25" w:rsidRPr="00A106A1" w:rsidRDefault="00316D25" w:rsidP="00A106A1">
      <w:pPr>
        <w:jc w:val="both"/>
        <w:rPr>
          <w:lang w:val="es-ES" w:eastAsia="en-US"/>
          <w:rPrChange w:id="209" w:author="JC" w:date="2015-11-03T12:35:00Z">
            <w:rPr>
              <w:lang w:eastAsia="en-US"/>
            </w:rPr>
          </w:rPrChange>
        </w:rPr>
      </w:pPr>
    </w:p>
    <w:p w:rsidR="00316D25" w:rsidRDefault="00316D25" w:rsidP="00A106A1">
      <w:pPr>
        <w:rPr>
          <w:lang w:val="es-ES" w:eastAsia="en-US"/>
        </w:rPr>
      </w:pPr>
    </w:p>
    <w:p w:rsidR="00C37597" w:rsidRPr="00A106A1" w:rsidRDefault="00C37597" w:rsidP="00A106A1">
      <w:pPr>
        <w:rPr>
          <w:lang w:val="es-ES" w:eastAsia="en-US"/>
          <w:rPrChange w:id="210" w:author="JC" w:date="2015-11-03T12:35:00Z">
            <w:rPr>
              <w:lang w:eastAsia="en-US"/>
            </w:rPr>
          </w:rPrChange>
        </w:rPr>
      </w:pPr>
    </w:p>
    <w:p w:rsidR="003E6E30" w:rsidRPr="00A106A1" w:rsidRDefault="007864D3" w:rsidP="00A106A1">
      <w:pPr>
        <w:jc w:val="center"/>
        <w:rPr>
          <w:b/>
          <w:lang w:val="es-ES" w:eastAsia="en-US"/>
        </w:rPr>
      </w:pPr>
      <w:r w:rsidRPr="00A106A1">
        <w:rPr>
          <w:b/>
          <w:lang w:val="es-ES" w:eastAsia="en-US"/>
        </w:rPr>
        <w:t>Capítulo</w:t>
      </w:r>
      <w:r w:rsidR="003E6E30" w:rsidRPr="00A106A1">
        <w:rPr>
          <w:b/>
          <w:lang w:val="es-ES" w:eastAsia="en-US"/>
        </w:rPr>
        <w:t xml:space="preserve"> 7</w:t>
      </w:r>
    </w:p>
    <w:p w:rsidR="003E6E30" w:rsidRPr="00A106A1" w:rsidRDefault="00503D41" w:rsidP="00A106A1">
      <w:pPr>
        <w:jc w:val="center"/>
        <w:rPr>
          <w:b/>
          <w:lang w:val="es-ES" w:eastAsia="en-US"/>
        </w:rPr>
      </w:pPr>
      <w:r w:rsidRPr="00A106A1">
        <w:rPr>
          <w:b/>
          <w:lang w:val="es-ES" w:eastAsia="en-US"/>
        </w:rPr>
        <w:t>Gaceta y base de datos</w:t>
      </w:r>
    </w:p>
    <w:p w:rsidR="003E6E30" w:rsidRPr="00A106A1" w:rsidRDefault="003E6E30" w:rsidP="00A106A1">
      <w:pPr>
        <w:jc w:val="center"/>
        <w:rPr>
          <w:b/>
          <w:lang w:val="es-ES" w:eastAsia="en-US"/>
        </w:rPr>
      </w:pPr>
    </w:p>
    <w:p w:rsidR="003E6E30" w:rsidRPr="00A106A1" w:rsidRDefault="00503D41" w:rsidP="00A106A1">
      <w:pPr>
        <w:jc w:val="center"/>
        <w:rPr>
          <w:i/>
          <w:lang w:val="es-ES" w:eastAsia="en-US"/>
        </w:rPr>
      </w:pPr>
      <w:r w:rsidRPr="00A106A1">
        <w:rPr>
          <w:i/>
          <w:lang w:val="es-ES" w:eastAsia="en-US"/>
        </w:rPr>
        <w:t>Regla</w:t>
      </w:r>
      <w:r w:rsidR="003E6E30" w:rsidRPr="00A106A1">
        <w:rPr>
          <w:i/>
          <w:lang w:val="es-ES" w:eastAsia="en-US"/>
        </w:rPr>
        <w:t xml:space="preserve"> 32</w:t>
      </w:r>
    </w:p>
    <w:p w:rsidR="003E6E30" w:rsidRPr="00A106A1" w:rsidRDefault="00503D41" w:rsidP="00A106A1">
      <w:pPr>
        <w:jc w:val="center"/>
        <w:rPr>
          <w:i/>
          <w:lang w:val="es-ES" w:eastAsia="en-US"/>
        </w:rPr>
      </w:pPr>
      <w:r w:rsidRPr="00A106A1">
        <w:rPr>
          <w:i/>
          <w:lang w:val="es-ES" w:eastAsia="en-US"/>
        </w:rPr>
        <w:t>Gaceta</w:t>
      </w:r>
    </w:p>
    <w:p w:rsidR="003E6E30" w:rsidRPr="00A106A1" w:rsidRDefault="003E6E30" w:rsidP="00A106A1">
      <w:pPr>
        <w:jc w:val="center"/>
        <w:rPr>
          <w:lang w:val="es-ES" w:eastAsia="en-US"/>
        </w:rPr>
      </w:pPr>
    </w:p>
    <w:p w:rsidR="003E6E30" w:rsidRPr="00A106A1" w:rsidRDefault="003E6E30" w:rsidP="00A106A1">
      <w:pPr>
        <w:jc w:val="center"/>
        <w:rPr>
          <w:lang w:val="es-ES" w:eastAsia="en-US"/>
        </w:rPr>
      </w:pPr>
    </w:p>
    <w:p w:rsidR="003E6E30" w:rsidRPr="00A106A1" w:rsidRDefault="003E6E30" w:rsidP="00A106A1">
      <w:pPr>
        <w:jc w:val="both"/>
        <w:rPr>
          <w:lang w:val="es-ES" w:eastAsia="en-US"/>
        </w:rPr>
      </w:pPr>
      <w:r w:rsidRPr="00A106A1">
        <w:rPr>
          <w:lang w:val="es-ES" w:eastAsia="en-US"/>
        </w:rPr>
        <w:tab/>
        <w:t>1)</w:t>
      </w:r>
      <w:r w:rsidRPr="00A106A1">
        <w:rPr>
          <w:lang w:val="es-ES" w:eastAsia="en-US"/>
        </w:rPr>
        <w:tab/>
      </w:r>
      <w:r w:rsidR="00503D41" w:rsidRPr="00A106A1">
        <w:rPr>
          <w:i/>
          <w:lang w:val="es-ES" w:eastAsia="en-US"/>
        </w:rPr>
        <w:t>[Información relativa a los registros internacionale</w:t>
      </w:r>
      <w:r w:rsidRPr="00A106A1">
        <w:rPr>
          <w:i/>
          <w:lang w:val="es-ES" w:eastAsia="en-US"/>
        </w:rPr>
        <w:t>s]</w:t>
      </w:r>
      <w:r w:rsidR="00E402B5" w:rsidRPr="00A106A1">
        <w:rPr>
          <w:lang w:val="es-ES" w:eastAsia="en-US"/>
        </w:rPr>
        <w:t>  </w:t>
      </w:r>
      <w:r w:rsidR="00503D41" w:rsidRPr="00A106A1">
        <w:rPr>
          <w:lang w:val="es-ES" w:eastAsia="en-US"/>
        </w:rPr>
        <w:t>a)  La Oficina Internacional publicará en la Gaceta los datos pertinentes relativos a</w:t>
      </w:r>
    </w:p>
    <w:p w:rsidR="003E6E30" w:rsidRPr="00A106A1" w:rsidRDefault="003E6E30" w:rsidP="00A106A1">
      <w:pPr>
        <w:jc w:val="both"/>
        <w:rPr>
          <w:lang w:val="es-ES" w:eastAsia="en-US"/>
        </w:rPr>
      </w:pPr>
      <w:r w:rsidRPr="00A106A1">
        <w:rPr>
          <w:lang w:val="es-ES" w:eastAsia="en-US"/>
        </w:rPr>
        <w:tab/>
      </w:r>
      <w:r w:rsidRPr="00A106A1">
        <w:rPr>
          <w:lang w:val="es-ES" w:eastAsia="en-US"/>
        </w:rPr>
        <w:tab/>
      </w:r>
      <w:r w:rsidRPr="00A106A1">
        <w:rPr>
          <w:lang w:val="es-ES" w:eastAsia="en-US"/>
        </w:rPr>
        <w:tab/>
        <w:t>[…]</w:t>
      </w:r>
    </w:p>
    <w:p w:rsidR="003E6E30" w:rsidRPr="00A106A1" w:rsidRDefault="003E6E30" w:rsidP="00A106A1">
      <w:pPr>
        <w:jc w:val="both"/>
        <w:rPr>
          <w:lang w:val="es-ES" w:eastAsia="en-US"/>
        </w:rPr>
      </w:pPr>
      <w:r w:rsidRPr="00A106A1">
        <w:rPr>
          <w:lang w:val="es-ES" w:eastAsia="en-US"/>
        </w:rPr>
        <w:tab/>
      </w:r>
      <w:r w:rsidRPr="00A106A1">
        <w:rPr>
          <w:lang w:val="es-ES" w:eastAsia="en-US"/>
        </w:rPr>
        <w:tab/>
      </w:r>
      <w:r w:rsidRPr="00A106A1">
        <w:rPr>
          <w:lang w:val="es-ES" w:eastAsia="en-US"/>
        </w:rPr>
        <w:tab/>
        <w:t>vii)</w:t>
      </w:r>
      <w:r w:rsidRPr="00A106A1">
        <w:rPr>
          <w:lang w:val="es-ES" w:eastAsia="en-US"/>
        </w:rPr>
        <w:tab/>
      </w:r>
      <w:del w:id="211" w:author="JC" w:date="2015-11-03T11:58:00Z">
        <w:r w:rsidR="000A101B" w:rsidRPr="00A106A1" w:rsidDel="009033BD">
          <w:rPr>
            <w:lang w:val="es-ES" w:eastAsia="en-US"/>
          </w:rPr>
          <w:delText xml:space="preserve">los </w:delText>
        </w:r>
        <w:r w:rsidRPr="00A106A1" w:rsidDel="009033BD">
          <w:rPr>
            <w:lang w:val="es-ES" w:eastAsia="en-US"/>
          </w:rPr>
          <w:delText>c</w:delText>
        </w:r>
        <w:r w:rsidR="000A101B" w:rsidRPr="00A106A1" w:rsidDel="009033BD">
          <w:rPr>
            <w:lang w:val="es-ES" w:eastAsia="en-US"/>
          </w:rPr>
          <w:delText xml:space="preserve">ambios </w:delText>
        </w:r>
      </w:del>
      <w:del w:id="212" w:author="Morillo castellanos Antonio" w:date="2015-07-20T15:28:00Z">
        <w:r w:rsidR="000A101B" w:rsidRPr="00A106A1" w:rsidDel="00AC537C">
          <w:rPr>
            <w:strike/>
            <w:color w:val="FF0000"/>
            <w:lang w:val="es-ES" w:eastAsia="en-US"/>
          </w:rPr>
          <w:delText xml:space="preserve">de titularidad, las limitaciones, las renuncias y las modificaciones del nombre o de la dirección del </w:delText>
        </w:r>
      </w:del>
      <w:del w:id="213" w:author="JC" w:date="2015-11-03T11:57:00Z">
        <w:r w:rsidR="000A101B" w:rsidRPr="00A106A1" w:rsidDel="009033BD">
          <w:rPr>
            <w:strike/>
            <w:color w:val="FF0000"/>
            <w:lang w:val="es-ES" w:eastAsia="en-US"/>
          </w:rPr>
          <w:delText>titular</w:delText>
        </w:r>
        <w:r w:rsidR="000A101B" w:rsidRPr="00A106A1" w:rsidDel="009033BD">
          <w:rPr>
            <w:lang w:val="es-ES" w:eastAsia="en-US"/>
          </w:rPr>
          <w:delText xml:space="preserve"> inscritos </w:delText>
        </w:r>
      </w:del>
      <w:ins w:id="214" w:author="JC" w:date="2015-11-03T11:58:00Z">
        <w:r w:rsidR="009033BD" w:rsidRPr="00A106A1">
          <w:rPr>
            <w:lang w:val="es-ES" w:eastAsia="en-US"/>
          </w:rPr>
          <w:t xml:space="preserve">las inscripciones efectuadas </w:t>
        </w:r>
      </w:ins>
      <w:r w:rsidR="000A101B" w:rsidRPr="00A106A1">
        <w:rPr>
          <w:lang w:val="es-ES" w:eastAsia="en-US"/>
        </w:rPr>
        <w:t>en virtud de la Regla 27</w:t>
      </w:r>
      <w:r w:rsidRPr="00A106A1">
        <w:rPr>
          <w:lang w:val="es-ES" w:eastAsia="en-US"/>
        </w:rPr>
        <w:t>;</w:t>
      </w:r>
    </w:p>
    <w:p w:rsidR="003E6E30" w:rsidRPr="00A106A1" w:rsidRDefault="003E6E30" w:rsidP="00A106A1">
      <w:pPr>
        <w:jc w:val="both"/>
        <w:rPr>
          <w:lang w:val="es-ES" w:eastAsia="en-US"/>
        </w:rPr>
      </w:pPr>
      <w:r w:rsidRPr="00A106A1">
        <w:rPr>
          <w:lang w:val="es-ES" w:eastAsia="en-US"/>
        </w:rPr>
        <w:tab/>
      </w:r>
      <w:r w:rsidRPr="00A106A1">
        <w:rPr>
          <w:lang w:val="es-ES" w:eastAsia="en-US"/>
        </w:rPr>
        <w:tab/>
      </w:r>
      <w:r w:rsidRPr="00A106A1">
        <w:rPr>
          <w:lang w:val="es-ES" w:eastAsia="en-US"/>
        </w:rPr>
        <w:tab/>
        <w:t>[…]</w:t>
      </w:r>
    </w:p>
    <w:p w:rsidR="003E6E30" w:rsidRPr="00A106A1" w:rsidRDefault="003E6E30" w:rsidP="00A106A1">
      <w:pPr>
        <w:jc w:val="both"/>
        <w:rPr>
          <w:lang w:val="es-ES" w:eastAsia="en-US"/>
        </w:rPr>
      </w:pPr>
    </w:p>
    <w:p w:rsidR="003E6E30" w:rsidRPr="00A106A1" w:rsidRDefault="003E6E30" w:rsidP="00A106A1">
      <w:pPr>
        <w:jc w:val="both"/>
        <w:rPr>
          <w:lang w:val="es-ES" w:eastAsia="en-US"/>
        </w:rPr>
      </w:pPr>
      <w:r w:rsidRPr="00A106A1">
        <w:rPr>
          <w:lang w:val="es-ES" w:eastAsia="en-US"/>
        </w:rPr>
        <w:tab/>
        <w:t>[…]</w:t>
      </w:r>
    </w:p>
    <w:p w:rsidR="00C37597" w:rsidRDefault="00C37597" w:rsidP="00A106A1">
      <w:pPr>
        <w:pStyle w:val="Heading1"/>
        <w:rPr>
          <w:b w:val="0"/>
          <w:bCs w:val="0"/>
          <w:caps w:val="0"/>
          <w:lang w:val="es-ES"/>
        </w:rPr>
      </w:pPr>
      <w:r>
        <w:rPr>
          <w:b w:val="0"/>
          <w:bCs w:val="0"/>
          <w:caps w:val="0"/>
          <w:lang w:val="es-ES"/>
        </w:rPr>
        <w:br w:type="page"/>
      </w:r>
    </w:p>
    <w:p w:rsidR="003E6E30" w:rsidRPr="00A106A1" w:rsidRDefault="003E6E30" w:rsidP="00A106A1">
      <w:pPr>
        <w:pStyle w:val="Heading1"/>
        <w:rPr>
          <w:lang w:val="es-ES"/>
        </w:rPr>
      </w:pPr>
      <w:r w:rsidRPr="00A106A1">
        <w:rPr>
          <w:lang w:val="es-ES"/>
        </w:rPr>
        <w:t>prop</w:t>
      </w:r>
      <w:r w:rsidR="00503D41" w:rsidRPr="00A106A1">
        <w:rPr>
          <w:lang w:val="es-ES"/>
        </w:rPr>
        <w:t>uestas de modificación de la tabla de tasas</w:t>
      </w:r>
    </w:p>
    <w:p w:rsidR="003E6E30" w:rsidRPr="00A106A1" w:rsidRDefault="003E6E30" w:rsidP="00A106A1">
      <w:pPr>
        <w:rPr>
          <w:lang w:val="es-ES"/>
        </w:rPr>
      </w:pPr>
    </w:p>
    <w:p w:rsidR="003E6E30" w:rsidRPr="00A106A1" w:rsidRDefault="003E6E30" w:rsidP="00A106A1">
      <w:pPr>
        <w:rPr>
          <w:lang w:val="es-ES"/>
        </w:rPr>
      </w:pPr>
    </w:p>
    <w:p w:rsidR="003E6E30" w:rsidRPr="00A106A1" w:rsidRDefault="003E6E30" w:rsidP="00A106A1">
      <w:pPr>
        <w:rPr>
          <w:lang w:val="es-ES"/>
        </w:rPr>
      </w:pPr>
    </w:p>
    <w:p w:rsidR="003E6E30" w:rsidRPr="00A106A1" w:rsidRDefault="00F135E6" w:rsidP="00A106A1">
      <w:pPr>
        <w:pStyle w:val="Endofdocument-Annex"/>
        <w:ind w:left="0"/>
        <w:jc w:val="center"/>
        <w:rPr>
          <w:bCs/>
          <w:lang w:val="es-ES"/>
        </w:rPr>
      </w:pPr>
      <w:r w:rsidRPr="00A106A1">
        <w:rPr>
          <w:bCs/>
          <w:lang w:val="es-ES"/>
        </w:rPr>
        <w:t>TABLA DE TASA</w:t>
      </w:r>
      <w:r w:rsidR="003E6E30" w:rsidRPr="00A106A1">
        <w:rPr>
          <w:bCs/>
          <w:lang w:val="es-ES"/>
        </w:rPr>
        <w:t>S</w:t>
      </w:r>
    </w:p>
    <w:p w:rsidR="003E6E30" w:rsidRPr="00A106A1" w:rsidRDefault="003E6E30" w:rsidP="00A106A1">
      <w:pPr>
        <w:pStyle w:val="Endofdocument-Annex"/>
        <w:ind w:left="0"/>
        <w:jc w:val="center"/>
        <w:rPr>
          <w:bCs/>
          <w:lang w:val="es-ES"/>
        </w:rPr>
      </w:pPr>
    </w:p>
    <w:p w:rsidR="003E6E30" w:rsidRPr="00A106A1" w:rsidRDefault="00F135E6" w:rsidP="00A106A1">
      <w:pPr>
        <w:pStyle w:val="Endofdocument-Annex"/>
        <w:ind w:left="0"/>
        <w:jc w:val="center"/>
        <w:rPr>
          <w:bCs/>
          <w:lang w:val="es-ES"/>
        </w:rPr>
      </w:pPr>
      <w:r w:rsidRPr="00A106A1">
        <w:rPr>
          <w:bCs/>
          <w:lang w:val="es-ES"/>
        </w:rPr>
        <w:t>(en vigor el</w:t>
      </w:r>
      <w:r w:rsidR="003E6E30" w:rsidRPr="00A106A1">
        <w:rPr>
          <w:bCs/>
          <w:lang w:val="es-ES"/>
        </w:rPr>
        <w:t xml:space="preserve"> </w:t>
      </w:r>
      <w:del w:id="215" w:author="Morillo castellanos Antonio" w:date="2015-07-20T15:24:00Z">
        <w:r w:rsidR="007864D3" w:rsidRPr="00A106A1" w:rsidDel="000A101B">
          <w:rPr>
            <w:bCs/>
            <w:strike/>
            <w:color w:val="FF0000"/>
            <w:lang w:val="es-ES"/>
          </w:rPr>
          <w:delText>1 de enero</w:delText>
        </w:r>
      </w:del>
      <w:del w:id="216" w:author="DIAZ Natacha" w:date="2015-06-26T15:46:00Z">
        <w:r w:rsidR="003E6E30" w:rsidRPr="00A106A1" w:rsidDel="00E47560">
          <w:rPr>
            <w:bCs/>
            <w:color w:val="FF0000"/>
            <w:lang w:val="es-ES"/>
          </w:rPr>
          <w:delText xml:space="preserve"> </w:delText>
        </w:r>
        <w:r w:rsidR="003E6E30" w:rsidRPr="00A106A1" w:rsidDel="00E47560">
          <w:rPr>
            <w:bCs/>
            <w:lang w:val="es-ES"/>
          </w:rPr>
          <w:delText>2015</w:delText>
        </w:r>
      </w:del>
      <w:ins w:id="217" w:author="laptop" w:date="2015-11-05T22:05:00Z">
        <w:r w:rsidR="00865A03" w:rsidRPr="00A106A1">
          <w:rPr>
            <w:bCs/>
            <w:lang w:val="es-ES"/>
          </w:rPr>
          <w:t>1 de julio de 2017</w:t>
        </w:r>
      </w:ins>
      <w:r w:rsidR="003E6E30" w:rsidRPr="00A106A1">
        <w:rPr>
          <w:bCs/>
          <w:lang w:val="es-ES"/>
        </w:rPr>
        <w:t>)</w:t>
      </w:r>
    </w:p>
    <w:p w:rsidR="003E6E30" w:rsidRPr="00A106A1" w:rsidRDefault="003E6E30" w:rsidP="00A106A1">
      <w:pPr>
        <w:pStyle w:val="Endofdocument-Annex"/>
        <w:ind w:left="0"/>
        <w:jc w:val="center"/>
        <w:rPr>
          <w:lang w:val="es-ES"/>
        </w:rPr>
      </w:pPr>
    </w:p>
    <w:p w:rsidR="003E6E30" w:rsidRPr="00A106A1" w:rsidRDefault="00F135E6" w:rsidP="00A106A1">
      <w:pPr>
        <w:pStyle w:val="Endofdocument-Annex"/>
        <w:ind w:left="7921"/>
        <w:jc w:val="center"/>
        <w:rPr>
          <w:i/>
          <w:lang w:val="es-ES"/>
        </w:rPr>
      </w:pPr>
      <w:r w:rsidRPr="00A106A1">
        <w:rPr>
          <w:i/>
          <w:lang w:val="es-ES"/>
        </w:rPr>
        <w:t>F</w:t>
      </w:r>
      <w:r w:rsidR="003E6E30" w:rsidRPr="00A106A1">
        <w:rPr>
          <w:i/>
          <w:lang w:val="es-ES"/>
        </w:rPr>
        <w:t>ranc</w:t>
      </w:r>
      <w:r w:rsidRPr="00A106A1">
        <w:rPr>
          <w:i/>
          <w:lang w:val="es-ES"/>
        </w:rPr>
        <w:t>o</w:t>
      </w:r>
      <w:r w:rsidR="003E6E30" w:rsidRPr="00A106A1">
        <w:rPr>
          <w:i/>
          <w:lang w:val="es-ES"/>
        </w:rPr>
        <w:t>s</w:t>
      </w:r>
      <w:r w:rsidRPr="00A106A1">
        <w:rPr>
          <w:i/>
          <w:lang w:val="es-ES"/>
        </w:rPr>
        <w:t xml:space="preserve"> suizos</w:t>
      </w:r>
    </w:p>
    <w:p w:rsidR="003E6E30" w:rsidRPr="00A106A1" w:rsidRDefault="003E6E30" w:rsidP="00A106A1">
      <w:pPr>
        <w:pStyle w:val="Endofdocument-Annex"/>
        <w:ind w:left="0"/>
        <w:jc w:val="center"/>
        <w:rPr>
          <w:lang w:val="es-ES"/>
        </w:rPr>
      </w:pPr>
    </w:p>
    <w:p w:rsidR="003E6E30" w:rsidRPr="00A106A1" w:rsidRDefault="003E6E30" w:rsidP="00A106A1">
      <w:pPr>
        <w:pStyle w:val="Endofdocument-Annex"/>
        <w:ind w:left="0"/>
        <w:rPr>
          <w:lang w:val="es-ES"/>
        </w:rPr>
      </w:pPr>
      <w:r w:rsidRPr="00A106A1">
        <w:rPr>
          <w:lang w:val="es-ES"/>
        </w:rPr>
        <w:t>[…]</w:t>
      </w:r>
    </w:p>
    <w:p w:rsidR="003E6E30" w:rsidRPr="00A106A1" w:rsidRDefault="003E6E30" w:rsidP="00A106A1">
      <w:pPr>
        <w:pStyle w:val="Endofdocument-Annex"/>
        <w:ind w:left="0"/>
        <w:rPr>
          <w:lang w:val="es-ES"/>
        </w:rPr>
      </w:pPr>
    </w:p>
    <w:p w:rsidR="003E6E30" w:rsidRPr="00A106A1" w:rsidRDefault="003E6E30" w:rsidP="00A106A1">
      <w:pPr>
        <w:pStyle w:val="Endofdocument-Annex"/>
        <w:ind w:left="0"/>
        <w:rPr>
          <w:lang w:val="es-ES"/>
        </w:rPr>
      </w:pPr>
    </w:p>
    <w:p w:rsidR="003E6E30" w:rsidRPr="00A106A1" w:rsidRDefault="003E6E30" w:rsidP="00A106A1">
      <w:pPr>
        <w:pStyle w:val="Endofdocument-Annex"/>
        <w:ind w:left="0"/>
        <w:rPr>
          <w:lang w:val="es-ES"/>
        </w:rPr>
      </w:pPr>
      <w:r w:rsidRPr="00A106A1">
        <w:rPr>
          <w:lang w:val="es-ES"/>
        </w:rPr>
        <w:t>7.</w:t>
      </w:r>
      <w:r w:rsidRPr="00A106A1">
        <w:rPr>
          <w:lang w:val="es-ES"/>
        </w:rPr>
        <w:tab/>
      </w:r>
      <w:r w:rsidR="002D6806" w:rsidRPr="00A106A1">
        <w:rPr>
          <w:i/>
          <w:lang w:val="es-ES"/>
        </w:rPr>
        <w:t>Otras inscripcione</w:t>
      </w:r>
      <w:r w:rsidRPr="00A106A1">
        <w:rPr>
          <w:i/>
          <w:lang w:val="es-ES"/>
        </w:rPr>
        <w:t>s</w:t>
      </w:r>
    </w:p>
    <w:p w:rsidR="003E6E30" w:rsidRPr="00A106A1" w:rsidRDefault="003E6E30" w:rsidP="00A106A1">
      <w:pPr>
        <w:pStyle w:val="Endofdocument-Annex"/>
        <w:ind w:left="0"/>
        <w:rPr>
          <w:lang w:val="es-ES"/>
        </w:rPr>
      </w:pPr>
    </w:p>
    <w:p w:rsidR="003E6E30" w:rsidRPr="00A106A1" w:rsidRDefault="003E6E30" w:rsidP="00A106A1">
      <w:pPr>
        <w:pStyle w:val="Endofdocument-Annex"/>
        <w:ind w:left="0"/>
        <w:rPr>
          <w:lang w:val="es-ES"/>
        </w:rPr>
      </w:pPr>
      <w:r w:rsidRPr="00A106A1">
        <w:rPr>
          <w:lang w:val="es-ES"/>
        </w:rPr>
        <w:tab/>
        <w:t>[…]</w:t>
      </w:r>
    </w:p>
    <w:p w:rsidR="003E6E30" w:rsidRPr="00A106A1" w:rsidRDefault="003E6E30" w:rsidP="00A106A1">
      <w:pPr>
        <w:pStyle w:val="Endofdocument-Annex"/>
        <w:ind w:left="0"/>
        <w:rPr>
          <w:lang w:val="es-ES"/>
        </w:rPr>
      </w:pPr>
    </w:p>
    <w:p w:rsidR="003E6E30" w:rsidRPr="00A106A1" w:rsidRDefault="003E6E30" w:rsidP="00A106A1">
      <w:pPr>
        <w:pStyle w:val="Endofdocument-Annex"/>
        <w:tabs>
          <w:tab w:val="right" w:pos="8789"/>
        </w:tabs>
        <w:ind w:left="567" w:right="1984" w:hanging="567"/>
        <w:jc w:val="both"/>
        <w:rPr>
          <w:lang w:val="es-ES"/>
          <w:rPrChange w:id="218" w:author="JC" w:date="2015-11-03T12:35:00Z">
            <w:rPr/>
          </w:rPrChange>
        </w:rPr>
      </w:pPr>
      <w:r w:rsidRPr="00A106A1">
        <w:rPr>
          <w:lang w:val="es-ES"/>
          <w:rPrChange w:id="219" w:author="JC" w:date="2015-11-03T12:35:00Z">
            <w:rPr/>
          </w:rPrChange>
        </w:rPr>
        <w:t>7.4</w:t>
      </w:r>
      <w:r w:rsidRPr="00A106A1">
        <w:rPr>
          <w:lang w:val="es-ES"/>
          <w:rPrChange w:id="220" w:author="JC" w:date="2015-11-03T12:35:00Z">
            <w:rPr/>
          </w:rPrChange>
        </w:rPr>
        <w:tab/>
      </w:r>
      <w:r w:rsidR="003550C1" w:rsidRPr="00A106A1">
        <w:rPr>
          <w:lang w:val="es-ES"/>
        </w:rPr>
        <w:t>Cambio en el</w:t>
      </w:r>
      <w:r w:rsidR="002D6806" w:rsidRPr="00A106A1">
        <w:rPr>
          <w:lang w:val="es-ES"/>
          <w:rPrChange w:id="221" w:author="JC" w:date="2015-11-03T12:35:00Z">
            <w:rPr/>
          </w:rPrChange>
        </w:rPr>
        <w:t xml:space="preserve"> nombre o </w:t>
      </w:r>
      <w:r w:rsidR="003550C1" w:rsidRPr="00A106A1">
        <w:rPr>
          <w:lang w:val="es-ES"/>
        </w:rPr>
        <w:t xml:space="preserve">en </w:t>
      </w:r>
      <w:r w:rsidR="002D6806" w:rsidRPr="00A106A1">
        <w:rPr>
          <w:lang w:val="es-ES"/>
          <w:rPrChange w:id="222" w:author="JC" w:date="2015-11-03T12:35:00Z">
            <w:rPr/>
          </w:rPrChange>
        </w:rPr>
        <w:t>la dirección del titular</w:t>
      </w:r>
      <w:r w:rsidRPr="00A106A1">
        <w:rPr>
          <w:lang w:val="es-ES"/>
          <w:rPrChange w:id="223" w:author="JC" w:date="2015-11-03T12:35:00Z">
            <w:rPr/>
          </w:rPrChange>
        </w:rPr>
        <w:t xml:space="preserve"> </w:t>
      </w:r>
      <w:ins w:id="224" w:author="Morillo castellanos Antonio" w:date="2015-07-20T15:45:00Z">
        <w:r w:rsidR="002D6806" w:rsidRPr="00A106A1">
          <w:rPr>
            <w:lang w:val="es-ES"/>
            <w:rPrChange w:id="225" w:author="JC" w:date="2015-11-03T12:35:00Z">
              <w:rPr/>
            </w:rPrChange>
          </w:rPr>
          <w:t>o</w:t>
        </w:r>
      </w:ins>
      <w:ins w:id="226" w:author="laptop" w:date="2015-11-05T22:00:00Z">
        <w:r w:rsidR="00865A03" w:rsidRPr="00A106A1">
          <w:rPr>
            <w:lang w:val="es-ES"/>
          </w:rPr>
          <w:t>,</w:t>
        </w:r>
      </w:ins>
      <w:ins w:id="227" w:author="Morillo castellanos Antonio" w:date="2015-07-20T15:45:00Z">
        <w:r w:rsidR="002D6806" w:rsidRPr="00A106A1">
          <w:rPr>
            <w:lang w:val="es-ES"/>
            <w:rPrChange w:id="228" w:author="JC" w:date="2015-11-03T12:35:00Z">
              <w:rPr/>
            </w:rPrChange>
          </w:rPr>
          <w:t xml:space="preserve"> </w:t>
        </w:r>
      </w:ins>
      <w:ins w:id="229" w:author="laptop" w:date="2015-11-05T22:00:00Z">
        <w:r w:rsidR="00865A03" w:rsidRPr="00A106A1">
          <w:rPr>
            <w:lang w:val="es-ES"/>
          </w:rPr>
          <w:t>cuando el titular sea una persona jurídica</w:t>
        </w:r>
      </w:ins>
      <w:ins w:id="230" w:author="laptop" w:date="2015-11-05T22:01:00Z">
        <w:r w:rsidR="00865A03" w:rsidRPr="00A106A1">
          <w:rPr>
            <w:lang w:val="es-ES"/>
          </w:rPr>
          <w:t>, introducción</w:t>
        </w:r>
      </w:ins>
      <w:ins w:id="231" w:author="laptop" w:date="2015-11-05T22:00:00Z">
        <w:r w:rsidR="00865A03" w:rsidRPr="00A106A1">
          <w:rPr>
            <w:lang w:val="es-ES"/>
          </w:rPr>
          <w:t xml:space="preserve"> </w:t>
        </w:r>
      </w:ins>
      <w:ins w:id="232" w:author="JC" w:date="2015-11-03T12:00:00Z">
        <w:r w:rsidR="00BD3183" w:rsidRPr="00A106A1">
          <w:rPr>
            <w:lang w:val="es-ES"/>
          </w:rPr>
          <w:t>o cambio</w:t>
        </w:r>
      </w:ins>
      <w:ins w:id="233" w:author="laptop" w:date="2015-11-05T22:01:00Z">
        <w:r w:rsidR="00865A03" w:rsidRPr="00A106A1">
          <w:rPr>
            <w:lang w:val="es-ES"/>
          </w:rPr>
          <w:t xml:space="preserve"> de</w:t>
        </w:r>
      </w:ins>
      <w:ins w:id="234" w:author="JC" w:date="2015-11-03T12:00:00Z">
        <w:r w:rsidR="00BD3183" w:rsidRPr="00A106A1">
          <w:rPr>
            <w:lang w:val="es-ES"/>
          </w:rPr>
          <w:t xml:space="preserve"> </w:t>
        </w:r>
      </w:ins>
      <w:ins w:id="235" w:author="MIGLIORE Liliana" w:date="2015-08-19T18:04:00Z">
        <w:r w:rsidR="003550C1" w:rsidRPr="00A106A1">
          <w:rPr>
            <w:lang w:val="es-ES"/>
          </w:rPr>
          <w:t>las indicaciones relativa</w:t>
        </w:r>
      </w:ins>
      <w:ins w:id="236" w:author="MIGLIORE Liliana" w:date="2015-08-19T18:08:00Z">
        <w:r w:rsidR="003550C1" w:rsidRPr="00A106A1">
          <w:rPr>
            <w:lang w:val="es-ES"/>
          </w:rPr>
          <w:t>s</w:t>
        </w:r>
      </w:ins>
      <w:ins w:id="237" w:author="MIGLIORE Liliana" w:date="2015-08-19T18:04:00Z">
        <w:r w:rsidR="003550C1" w:rsidRPr="00A106A1">
          <w:rPr>
            <w:lang w:val="es-ES"/>
          </w:rPr>
          <w:t xml:space="preserve"> a </w:t>
        </w:r>
      </w:ins>
      <w:ins w:id="238" w:author="JC" w:date="2015-11-03T12:06:00Z">
        <w:r w:rsidR="00BD3183" w:rsidRPr="00A106A1">
          <w:rPr>
            <w:lang w:val="es-ES"/>
          </w:rPr>
          <w:t xml:space="preserve">la </w:t>
        </w:r>
      </w:ins>
      <w:ins w:id="239" w:author="Morillo castellanos Antonio" w:date="2015-07-20T15:45:00Z">
        <w:r w:rsidR="002D6806" w:rsidRPr="00A106A1">
          <w:rPr>
            <w:lang w:val="es-ES"/>
            <w:rPrChange w:id="240" w:author="JC" w:date="2015-11-03T12:35:00Z">
              <w:rPr/>
            </w:rPrChange>
          </w:rPr>
          <w:t>naturaleza jur</w:t>
        </w:r>
      </w:ins>
      <w:ins w:id="241" w:author="Morillo castellanos Antonio" w:date="2015-07-20T15:49:00Z">
        <w:r w:rsidR="002D6806" w:rsidRPr="00A106A1">
          <w:rPr>
            <w:lang w:val="es-ES"/>
          </w:rPr>
          <w:t>í</w:t>
        </w:r>
      </w:ins>
      <w:ins w:id="242" w:author="Morillo castellanos Antonio" w:date="2015-07-20T15:45:00Z">
        <w:r w:rsidR="002D6806" w:rsidRPr="00A106A1">
          <w:rPr>
            <w:lang w:val="es-ES"/>
            <w:rPrChange w:id="243" w:author="JC" w:date="2015-11-03T12:35:00Z">
              <w:rPr/>
            </w:rPrChange>
          </w:rPr>
          <w:t>dica</w:t>
        </w:r>
      </w:ins>
      <w:ins w:id="244" w:author="JC" w:date="2015-11-03T12:06:00Z">
        <w:r w:rsidR="00BD3183" w:rsidRPr="00A106A1">
          <w:rPr>
            <w:lang w:val="es-ES"/>
          </w:rPr>
          <w:t xml:space="preserve"> del titular</w:t>
        </w:r>
      </w:ins>
      <w:ins w:id="245" w:author="Morillo castellanos Antonio" w:date="2015-07-20T15:45:00Z">
        <w:r w:rsidR="002D6806" w:rsidRPr="00A106A1">
          <w:rPr>
            <w:lang w:val="es-ES"/>
            <w:rPrChange w:id="246" w:author="JC" w:date="2015-11-03T12:35:00Z">
              <w:rPr/>
            </w:rPrChange>
          </w:rPr>
          <w:t xml:space="preserve"> </w:t>
        </w:r>
      </w:ins>
      <w:ins w:id="247" w:author="Morillo castellanos Antonio" w:date="2015-07-20T15:46:00Z">
        <w:r w:rsidR="002D6806" w:rsidRPr="00A106A1">
          <w:rPr>
            <w:lang w:val="es-ES"/>
          </w:rPr>
          <w:t xml:space="preserve">y </w:t>
        </w:r>
      </w:ins>
      <w:ins w:id="248" w:author="laptop" w:date="2015-11-05T22:01:00Z">
        <w:r w:rsidR="00865A03" w:rsidRPr="00A106A1">
          <w:rPr>
            <w:lang w:val="es-ES"/>
          </w:rPr>
          <w:t>del</w:t>
        </w:r>
      </w:ins>
      <w:ins w:id="249" w:author="Morillo castellanos Antonio" w:date="2015-07-20T15:46:00Z">
        <w:r w:rsidR="002D6806" w:rsidRPr="00A106A1">
          <w:rPr>
            <w:lang w:val="es-ES"/>
          </w:rPr>
          <w:t xml:space="preserve"> Estado y</w:t>
        </w:r>
      </w:ins>
      <w:ins w:id="250" w:author="laptop" w:date="2015-11-05T22:04:00Z">
        <w:r w:rsidR="00865A03" w:rsidRPr="00A106A1">
          <w:rPr>
            <w:lang w:val="es-ES"/>
          </w:rPr>
          <w:t>,</w:t>
        </w:r>
      </w:ins>
      <w:ins w:id="251" w:author="JC" w:date="2015-07-23T10:54:00Z">
        <w:r w:rsidR="00D452B3" w:rsidRPr="00A106A1">
          <w:rPr>
            <w:lang w:val="es-ES"/>
          </w:rPr>
          <w:t xml:space="preserve"> </w:t>
        </w:r>
      </w:ins>
      <w:ins w:id="252" w:author="Morillo castellanos Antonio" w:date="2015-07-20T15:47:00Z">
        <w:r w:rsidR="002D6806" w:rsidRPr="00A106A1">
          <w:rPr>
            <w:lang w:val="es-ES"/>
          </w:rPr>
          <w:t>en su caso</w:t>
        </w:r>
      </w:ins>
      <w:ins w:id="253" w:author="Morillo castellanos Antonio" w:date="2015-07-20T15:46:00Z">
        <w:r w:rsidR="002D6806" w:rsidRPr="00A106A1">
          <w:rPr>
            <w:lang w:val="es-ES"/>
          </w:rPr>
          <w:t>,</w:t>
        </w:r>
      </w:ins>
      <w:ins w:id="254" w:author="JC" w:date="2015-07-23T10:54:00Z">
        <w:r w:rsidR="00D452B3" w:rsidRPr="00A106A1">
          <w:rPr>
            <w:lang w:val="es-ES"/>
          </w:rPr>
          <w:t xml:space="preserve"> </w:t>
        </w:r>
      </w:ins>
      <w:ins w:id="255" w:author="Morillo castellanos Antonio" w:date="2015-07-20T15:48:00Z">
        <w:r w:rsidR="002D6806" w:rsidRPr="00A106A1">
          <w:rPr>
            <w:lang w:val="es-ES"/>
          </w:rPr>
          <w:t>la unidad territorial dentro de ese Estado al amparo de cuya legislación se ha</w:t>
        </w:r>
      </w:ins>
      <w:ins w:id="256" w:author="JC" w:date="2015-11-06T07:59:00Z">
        <w:r w:rsidR="00E324FA" w:rsidRPr="00A106A1">
          <w:rPr>
            <w:lang w:val="es-ES"/>
          </w:rPr>
          <w:t>ya</w:t>
        </w:r>
      </w:ins>
      <w:ins w:id="257" w:author="Morillo castellanos Antonio" w:date="2015-07-20T15:48:00Z">
        <w:r w:rsidR="002D6806" w:rsidRPr="00A106A1">
          <w:rPr>
            <w:lang w:val="es-ES"/>
          </w:rPr>
          <w:t xml:space="preserve"> constituido dicha persona jurídica,</w:t>
        </w:r>
      </w:ins>
      <w:ins w:id="258" w:author="DIAZ Natacha" w:date="2015-06-30T14:30:00Z">
        <w:r w:rsidRPr="00A106A1">
          <w:rPr>
            <w:lang w:val="es-ES"/>
            <w:rPrChange w:id="259" w:author="JC" w:date="2015-11-03T12:35:00Z">
              <w:rPr/>
            </w:rPrChange>
          </w:rPr>
          <w:t xml:space="preserve"> </w:t>
        </w:r>
      </w:ins>
      <w:r w:rsidR="002D6806" w:rsidRPr="00A106A1">
        <w:rPr>
          <w:lang w:val="es-ES"/>
          <w:rPrChange w:id="260" w:author="JC" w:date="2015-11-03T12:35:00Z">
            <w:rPr/>
          </w:rPrChange>
        </w:rPr>
        <w:t>de uno o más registros internacionales</w:t>
      </w:r>
      <w:del w:id="261" w:author="JC" w:date="2015-11-03T12:04:00Z">
        <w:r w:rsidR="002D6806" w:rsidRPr="00A106A1" w:rsidDel="00BD3183">
          <w:rPr>
            <w:lang w:val="es-ES"/>
            <w:rPrChange w:id="262" w:author="JC" w:date="2015-11-03T12:35:00Z">
              <w:rPr/>
            </w:rPrChange>
          </w:rPr>
          <w:delText xml:space="preserve">, </w:delText>
        </w:r>
      </w:del>
      <w:del w:id="263" w:author="JC" w:date="2015-11-03T12:02:00Z">
        <w:r w:rsidR="002D6806" w:rsidRPr="00A106A1" w:rsidDel="00BD3183">
          <w:rPr>
            <w:lang w:val="es-ES"/>
            <w:rPrChange w:id="264" w:author="JC" w:date="2015-11-03T12:35:00Z">
              <w:rPr/>
            </w:rPrChange>
          </w:rPr>
          <w:delText>una única petición</w:delText>
        </w:r>
      </w:del>
      <w:ins w:id="265" w:author="JC" w:date="2015-11-03T12:04:00Z">
        <w:r w:rsidR="00BD3183" w:rsidRPr="00A106A1">
          <w:rPr>
            <w:lang w:val="es-ES"/>
          </w:rPr>
          <w:t xml:space="preserve"> respecto de los que se solicit</w:t>
        </w:r>
      </w:ins>
      <w:ins w:id="266" w:author="DIAZ Natacha" w:date="2015-11-18T16:04:00Z">
        <w:r w:rsidR="002E61D3">
          <w:rPr>
            <w:lang w:val="es-ES"/>
          </w:rPr>
          <w:t>e</w:t>
        </w:r>
      </w:ins>
      <w:bookmarkStart w:id="267" w:name="_GoBack"/>
      <w:bookmarkEnd w:id="267"/>
      <w:r w:rsidR="00BD3183" w:rsidRPr="00A106A1">
        <w:rPr>
          <w:lang w:val="es-ES"/>
        </w:rPr>
        <w:t xml:space="preserve"> </w:t>
      </w:r>
      <w:r w:rsidR="002D6806" w:rsidRPr="00A106A1">
        <w:rPr>
          <w:lang w:val="es-ES"/>
          <w:rPrChange w:id="268" w:author="JC" w:date="2015-11-03T12:35:00Z">
            <w:rPr/>
          </w:rPrChange>
        </w:rPr>
        <w:t xml:space="preserve">la </w:t>
      </w:r>
      <w:ins w:id="269" w:author="JC" w:date="2015-11-03T12:03:00Z">
        <w:r w:rsidR="00BD3183" w:rsidRPr="00A106A1">
          <w:rPr>
            <w:lang w:val="es-ES"/>
          </w:rPr>
          <w:t xml:space="preserve">misma </w:t>
        </w:r>
      </w:ins>
      <w:r w:rsidR="002D6806" w:rsidRPr="00A106A1">
        <w:rPr>
          <w:lang w:val="es-ES"/>
          <w:rPrChange w:id="270" w:author="JC" w:date="2015-11-03T12:35:00Z">
            <w:rPr/>
          </w:rPrChange>
        </w:rPr>
        <w:t xml:space="preserve">inscripción </w:t>
      </w:r>
      <w:ins w:id="271" w:author="JC" w:date="2015-11-03T12:03:00Z">
        <w:r w:rsidR="00BD3183" w:rsidRPr="00A106A1">
          <w:rPr>
            <w:lang w:val="es-ES"/>
          </w:rPr>
          <w:t>o cambio</w:t>
        </w:r>
      </w:ins>
      <w:ins w:id="272" w:author="JC" w:date="2015-11-03T12:05:00Z">
        <w:r w:rsidR="00BD3183" w:rsidRPr="00A106A1">
          <w:rPr>
            <w:lang w:val="es-ES"/>
          </w:rPr>
          <w:t xml:space="preserve"> en el mismo formulario</w:t>
        </w:r>
      </w:ins>
      <w:del w:id="273" w:author="JC" w:date="2015-11-03T12:03:00Z">
        <w:r w:rsidR="002D6806" w:rsidRPr="00A106A1" w:rsidDel="00BD3183">
          <w:rPr>
            <w:lang w:val="es-ES"/>
            <w:rPrChange w:id="274" w:author="JC" w:date="2015-11-03T12:35:00Z">
              <w:rPr/>
            </w:rPrChange>
          </w:rPr>
          <w:delText>de la modificación</w:delText>
        </w:r>
      </w:del>
      <w:r w:rsidR="00E84B3D" w:rsidRPr="00A106A1">
        <w:rPr>
          <w:lang w:val="es-ES"/>
        </w:rPr>
        <w:tab/>
      </w:r>
      <w:r w:rsidRPr="00A106A1">
        <w:rPr>
          <w:lang w:val="es-ES"/>
          <w:rPrChange w:id="275" w:author="JC" w:date="2015-11-03T12:35:00Z">
            <w:rPr/>
          </w:rPrChange>
        </w:rPr>
        <w:t>150</w:t>
      </w:r>
    </w:p>
    <w:p w:rsidR="003E6E30" w:rsidRPr="00A106A1" w:rsidRDefault="003E6E30" w:rsidP="00A106A1">
      <w:pPr>
        <w:rPr>
          <w:lang w:val="es-ES" w:eastAsia="en-US"/>
          <w:rPrChange w:id="276" w:author="JC" w:date="2015-11-03T12:35:00Z">
            <w:rPr>
              <w:lang w:val="en-US" w:eastAsia="en-US"/>
            </w:rPr>
          </w:rPrChange>
        </w:rPr>
      </w:pPr>
    </w:p>
    <w:p w:rsidR="003E6E30" w:rsidRPr="00A106A1" w:rsidRDefault="003E6E30" w:rsidP="00A106A1">
      <w:pPr>
        <w:pStyle w:val="Endofdocument-Annex"/>
        <w:ind w:left="0"/>
        <w:rPr>
          <w:lang w:val="es-ES"/>
        </w:rPr>
      </w:pPr>
      <w:r w:rsidRPr="00A106A1">
        <w:rPr>
          <w:lang w:val="es-ES"/>
        </w:rPr>
        <w:t>[…]</w:t>
      </w:r>
    </w:p>
    <w:p w:rsidR="003E6E30" w:rsidRPr="00A106A1" w:rsidRDefault="003E6E30" w:rsidP="00A106A1">
      <w:pPr>
        <w:rPr>
          <w:lang w:val="es-ES" w:eastAsia="en-US"/>
        </w:rPr>
      </w:pPr>
    </w:p>
    <w:p w:rsidR="003E6E30" w:rsidRPr="00A106A1" w:rsidRDefault="003E6E30" w:rsidP="00A106A1">
      <w:pPr>
        <w:rPr>
          <w:lang w:val="es-ES" w:eastAsia="en-US"/>
        </w:rPr>
      </w:pPr>
    </w:p>
    <w:p w:rsidR="003E6E30" w:rsidRPr="00A106A1" w:rsidRDefault="003E6E30" w:rsidP="00A106A1">
      <w:pPr>
        <w:jc w:val="both"/>
        <w:rPr>
          <w:lang w:val="es-ES" w:eastAsia="en-US"/>
        </w:rPr>
      </w:pPr>
    </w:p>
    <w:p w:rsidR="00115924" w:rsidRPr="00527571" w:rsidRDefault="003E6E30" w:rsidP="00A106A1">
      <w:pPr>
        <w:pStyle w:val="Endofdocument-Annex"/>
        <w:rPr>
          <w:color w:val="000000" w:themeColor="text1"/>
          <w:lang w:val="es-ES"/>
        </w:rPr>
      </w:pPr>
      <w:r w:rsidRPr="00A106A1">
        <w:rPr>
          <w:lang w:val="es-ES" w:eastAsia="en-US"/>
          <w:rPrChange w:id="277" w:author="JC" w:date="2015-11-03T12:35:00Z">
            <w:rPr>
              <w:lang w:val="es-ES_tradnl" w:eastAsia="en-US"/>
            </w:rPr>
          </w:rPrChange>
        </w:rPr>
        <w:t>[</w:t>
      </w:r>
      <w:r w:rsidR="00590FB8" w:rsidRPr="00A106A1">
        <w:rPr>
          <w:lang w:val="es-ES" w:eastAsia="en-US"/>
          <w:rPrChange w:id="278" w:author="JC" w:date="2015-11-03T12:35:00Z">
            <w:rPr>
              <w:lang w:val="es-ES_tradnl" w:eastAsia="en-US"/>
            </w:rPr>
          </w:rPrChange>
        </w:rPr>
        <w:t>Fin del Anexo y del documento</w:t>
      </w:r>
      <w:r w:rsidRPr="00A106A1">
        <w:rPr>
          <w:lang w:val="es-ES" w:eastAsia="en-US"/>
          <w:rPrChange w:id="279" w:author="JC" w:date="2015-11-03T12:35:00Z">
            <w:rPr>
              <w:lang w:val="es-ES_tradnl" w:eastAsia="en-US"/>
            </w:rPr>
          </w:rPrChange>
        </w:rPr>
        <w:t>]</w:t>
      </w:r>
    </w:p>
    <w:sectPr w:rsidR="00115924" w:rsidRPr="00527571" w:rsidSect="00590FB8">
      <w:headerReference w:type="default" r:id="rId11"/>
      <w:headerReference w:type="first" r:id="rId12"/>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D8" w:rsidRDefault="00CA16D8">
      <w:r>
        <w:separator/>
      </w:r>
    </w:p>
  </w:endnote>
  <w:endnote w:type="continuationSeparator" w:id="0">
    <w:p w:rsidR="00CA16D8" w:rsidRDefault="00CA16D8" w:rsidP="00A326CA">
      <w:r>
        <w:separator/>
      </w:r>
    </w:p>
    <w:p w:rsidR="00CA16D8" w:rsidRPr="0078064A" w:rsidRDefault="00CA16D8" w:rsidP="0078064A">
      <w:pPr>
        <w:spacing w:after="60"/>
        <w:rPr>
          <w:sz w:val="17"/>
          <w:szCs w:val="17"/>
        </w:rPr>
      </w:pPr>
      <w:r>
        <w:rPr>
          <w:sz w:val="17"/>
        </w:rPr>
        <w:t>[Continuación de la nota de la página anterior]</w:t>
      </w:r>
    </w:p>
  </w:endnote>
  <w:endnote w:type="continuationNotice" w:id="1">
    <w:p w:rsidR="00CA16D8" w:rsidRPr="0078064A" w:rsidRDefault="00CA16D8"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D8" w:rsidRDefault="00CA16D8">
      <w:r>
        <w:separator/>
      </w:r>
    </w:p>
  </w:footnote>
  <w:footnote w:type="continuationSeparator" w:id="0">
    <w:p w:rsidR="00CA16D8" w:rsidRDefault="00CA16D8" w:rsidP="00A326CA">
      <w:r>
        <w:separator/>
      </w:r>
    </w:p>
    <w:p w:rsidR="00CA16D8" w:rsidRPr="0078064A" w:rsidRDefault="00CA16D8" w:rsidP="0078064A">
      <w:pPr>
        <w:spacing w:after="60"/>
        <w:rPr>
          <w:sz w:val="17"/>
          <w:szCs w:val="17"/>
        </w:rPr>
      </w:pPr>
      <w:r>
        <w:rPr>
          <w:sz w:val="17"/>
        </w:rPr>
        <w:t>[Continuación de la nota de la página anterior]</w:t>
      </w:r>
    </w:p>
  </w:footnote>
  <w:footnote w:type="continuationNotice" w:id="1">
    <w:p w:rsidR="00CA16D8" w:rsidRPr="0078064A" w:rsidRDefault="00CA16D8" w:rsidP="0078064A">
      <w:pPr>
        <w:spacing w:before="60"/>
        <w:jc w:val="right"/>
        <w:rPr>
          <w:sz w:val="17"/>
          <w:szCs w:val="17"/>
        </w:rPr>
      </w:pPr>
      <w:r w:rsidRPr="0078064A">
        <w:rPr>
          <w:sz w:val="17"/>
          <w:szCs w:val="17"/>
        </w:rPr>
        <w:t>[Sigue la nota en la página siguiente]</w:t>
      </w:r>
    </w:p>
  </w:footnote>
  <w:footnote w:id="2">
    <w:p w:rsidR="00282D75" w:rsidRPr="00257DFB" w:rsidRDefault="00282D75" w:rsidP="00282D75">
      <w:pPr>
        <w:pStyle w:val="FootnoteText"/>
        <w:rPr>
          <w:lang w:val="es-ES"/>
        </w:rPr>
      </w:pPr>
      <w:r>
        <w:rPr>
          <w:rStyle w:val="FootnoteReference"/>
        </w:rPr>
        <w:footnoteRef/>
      </w:r>
      <w:r w:rsidRPr="00257DFB">
        <w:rPr>
          <w:lang w:val="es-ES"/>
        </w:rPr>
        <w:t xml:space="preserve"> </w:t>
      </w:r>
      <w:r w:rsidRPr="00257DFB">
        <w:rPr>
          <w:lang w:val="es-ES"/>
        </w:rPr>
        <w:tab/>
      </w:r>
      <w:r w:rsidRPr="00257DFB">
        <w:rPr>
          <w:szCs w:val="18"/>
          <w:lang w:val="es-ES"/>
        </w:rPr>
        <w:t xml:space="preserve">La lista definitiva de participantes se publicará en el </w:t>
      </w:r>
      <w:r>
        <w:rPr>
          <w:szCs w:val="18"/>
          <w:lang w:val="es-ES"/>
        </w:rPr>
        <w:t xml:space="preserve">Anexo del </w:t>
      </w:r>
      <w:r w:rsidR="0053229A">
        <w:rPr>
          <w:szCs w:val="18"/>
          <w:lang w:val="es-ES"/>
        </w:rPr>
        <w:t>i</w:t>
      </w:r>
      <w:r>
        <w:rPr>
          <w:szCs w:val="18"/>
          <w:lang w:val="es-ES"/>
        </w:rPr>
        <w:t>nforme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rsidP="003E6E30">
    <w:pPr>
      <w:jc w:val="right"/>
    </w:pPr>
    <w:bookmarkStart w:id="5" w:name="Code2"/>
    <w:bookmarkEnd w:id="5"/>
    <w:r>
      <w:t>MM/LD/WG/13/</w:t>
    </w:r>
    <w:r w:rsidR="00FF15F3">
      <w:t>9</w:t>
    </w:r>
  </w:p>
  <w:p w:rsidR="008A3184" w:rsidRDefault="008A3184" w:rsidP="003E6E30">
    <w:pPr>
      <w:jc w:val="right"/>
    </w:pPr>
    <w:proofErr w:type="gramStart"/>
    <w:r>
      <w:t>página</w:t>
    </w:r>
    <w:proofErr w:type="gramEnd"/>
    <w:r>
      <w:t xml:space="preserve"> </w:t>
    </w:r>
    <w:r>
      <w:fldChar w:fldCharType="begin"/>
    </w:r>
    <w:r>
      <w:instrText xml:space="preserve"> PAGE  \* MERGEFORMAT </w:instrText>
    </w:r>
    <w:r>
      <w:fldChar w:fldCharType="separate"/>
    </w:r>
    <w:r w:rsidR="009B5697">
      <w:rPr>
        <w:noProof/>
      </w:rPr>
      <w:t>5</w:t>
    </w:r>
    <w:r>
      <w:fldChar w:fldCharType="end"/>
    </w:r>
  </w:p>
  <w:p w:rsidR="008A3184" w:rsidRDefault="008A3184" w:rsidP="003E6E3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Pr="008B238C" w:rsidRDefault="008A3184" w:rsidP="00582AD5">
    <w:pPr>
      <w:pStyle w:val="Header"/>
      <w:jc w:val="right"/>
      <w:rPr>
        <w:lang w:val="pt-BR"/>
      </w:rPr>
    </w:pPr>
    <w:r w:rsidRPr="008B238C">
      <w:rPr>
        <w:lang w:val="pt-BR"/>
      </w:rPr>
      <w:t>MM/LD/WG/13/</w:t>
    </w:r>
    <w:r w:rsidR="004E67DD">
      <w:rPr>
        <w:lang w:val="pt-BR"/>
      </w:rPr>
      <w:t>9 Prov.</w:t>
    </w:r>
  </w:p>
  <w:p w:rsidR="008A3184" w:rsidRPr="008B238C" w:rsidRDefault="008A3184" w:rsidP="00582AD5">
    <w:pPr>
      <w:pStyle w:val="Header"/>
      <w:jc w:val="right"/>
      <w:rPr>
        <w:lang w:val="pt-BR"/>
      </w:rPr>
    </w:pPr>
    <w:r w:rsidRPr="008B238C">
      <w:rPr>
        <w:lang w:val="pt-BR"/>
      </w:rPr>
      <w:t xml:space="preserve">Anexo, página </w:t>
    </w:r>
    <w:r w:rsidRPr="00115924">
      <w:rPr>
        <w:lang w:val="es-ES"/>
      </w:rPr>
      <w:fldChar w:fldCharType="begin"/>
    </w:r>
    <w:r w:rsidRPr="008B238C">
      <w:rPr>
        <w:lang w:val="pt-BR"/>
      </w:rPr>
      <w:instrText xml:space="preserve"> PAGE </w:instrText>
    </w:r>
    <w:r w:rsidRPr="00115924">
      <w:rPr>
        <w:lang w:val="es-ES"/>
      </w:rPr>
      <w:fldChar w:fldCharType="separate"/>
    </w:r>
    <w:r w:rsidR="002E61D3">
      <w:rPr>
        <w:noProof/>
        <w:lang w:val="pt-BR"/>
      </w:rPr>
      <w:t>4</w:t>
    </w:r>
    <w:r w:rsidRPr="00115924">
      <w:rPr>
        <w:lang w:val="es-ES"/>
      </w:rPr>
      <w:fldChar w:fldCharType="end"/>
    </w:r>
  </w:p>
  <w:p w:rsidR="008A3184" w:rsidRPr="008B238C" w:rsidRDefault="008A3184" w:rsidP="00582AD5">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rsidP="00590FB8">
    <w:pPr>
      <w:jc w:val="right"/>
    </w:pPr>
    <w:r>
      <w:t>MM/LD/WG/13/</w:t>
    </w:r>
    <w:r w:rsidR="004E67DD">
      <w:t>9 Prov.</w:t>
    </w:r>
  </w:p>
  <w:p w:rsidR="008A3184" w:rsidRDefault="008A3184" w:rsidP="00590FB8">
    <w:pPr>
      <w:jc w:val="right"/>
    </w:pPr>
    <w:r>
      <w:t>ANEXO</w:t>
    </w:r>
  </w:p>
  <w:p w:rsidR="008A3184" w:rsidRDefault="008A3184" w:rsidP="00590F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5E1CABD8"/>
    <w:lvl w:ilvl="0">
      <w:start w:val="1"/>
      <w:numFmt w:val="decimal"/>
      <w:lvlRestart w:val="0"/>
      <w:pStyle w:val="ONUMFS"/>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025D"/>
    <w:rsid w:val="00006878"/>
    <w:rsid w:val="000372BE"/>
    <w:rsid w:val="00043BFB"/>
    <w:rsid w:val="0004639B"/>
    <w:rsid w:val="0005194D"/>
    <w:rsid w:val="00052B84"/>
    <w:rsid w:val="000544E8"/>
    <w:rsid w:val="00054A4D"/>
    <w:rsid w:val="00060056"/>
    <w:rsid w:val="00061D9A"/>
    <w:rsid w:val="00065A2B"/>
    <w:rsid w:val="00066E06"/>
    <w:rsid w:val="00074AB5"/>
    <w:rsid w:val="0008752A"/>
    <w:rsid w:val="000879FB"/>
    <w:rsid w:val="000976E3"/>
    <w:rsid w:val="000A097A"/>
    <w:rsid w:val="000A101B"/>
    <w:rsid w:val="000A19EE"/>
    <w:rsid w:val="000A5294"/>
    <w:rsid w:val="000B284D"/>
    <w:rsid w:val="000B601F"/>
    <w:rsid w:val="000B72BF"/>
    <w:rsid w:val="000C27A2"/>
    <w:rsid w:val="000C2CA5"/>
    <w:rsid w:val="000C3B41"/>
    <w:rsid w:val="000C4DF6"/>
    <w:rsid w:val="000D2F6B"/>
    <w:rsid w:val="000E7433"/>
    <w:rsid w:val="000F437D"/>
    <w:rsid w:val="000F5E56"/>
    <w:rsid w:val="000F5F5A"/>
    <w:rsid w:val="000F60C4"/>
    <w:rsid w:val="00101CA1"/>
    <w:rsid w:val="00114B8C"/>
    <w:rsid w:val="00115924"/>
    <w:rsid w:val="00123C99"/>
    <w:rsid w:val="00131FE0"/>
    <w:rsid w:val="00134CDA"/>
    <w:rsid w:val="00137955"/>
    <w:rsid w:val="00142502"/>
    <w:rsid w:val="00142CBC"/>
    <w:rsid w:val="001505D0"/>
    <w:rsid w:val="001506FA"/>
    <w:rsid w:val="00152F53"/>
    <w:rsid w:val="0016230A"/>
    <w:rsid w:val="00164895"/>
    <w:rsid w:val="001665C7"/>
    <w:rsid w:val="00171072"/>
    <w:rsid w:val="001724E4"/>
    <w:rsid w:val="001742D5"/>
    <w:rsid w:val="001767C3"/>
    <w:rsid w:val="001970B5"/>
    <w:rsid w:val="00197865"/>
    <w:rsid w:val="001A033E"/>
    <w:rsid w:val="001B2A81"/>
    <w:rsid w:val="001B490D"/>
    <w:rsid w:val="001B6A59"/>
    <w:rsid w:val="001C0114"/>
    <w:rsid w:val="001C1E92"/>
    <w:rsid w:val="001C385C"/>
    <w:rsid w:val="001D1235"/>
    <w:rsid w:val="001D2320"/>
    <w:rsid w:val="001D628F"/>
    <w:rsid w:val="001D685E"/>
    <w:rsid w:val="001E0A49"/>
    <w:rsid w:val="001E78C6"/>
    <w:rsid w:val="001F26B7"/>
    <w:rsid w:val="001F67D2"/>
    <w:rsid w:val="001F71D7"/>
    <w:rsid w:val="00200595"/>
    <w:rsid w:val="0020407B"/>
    <w:rsid w:val="00207864"/>
    <w:rsid w:val="00207928"/>
    <w:rsid w:val="002108B4"/>
    <w:rsid w:val="0021289B"/>
    <w:rsid w:val="0024262C"/>
    <w:rsid w:val="00242F0E"/>
    <w:rsid w:val="00243157"/>
    <w:rsid w:val="0025297E"/>
    <w:rsid w:val="002553DB"/>
    <w:rsid w:val="002574A6"/>
    <w:rsid w:val="00257DFB"/>
    <w:rsid w:val="00260B53"/>
    <w:rsid w:val="002634FE"/>
    <w:rsid w:val="00263A71"/>
    <w:rsid w:val="0027287B"/>
    <w:rsid w:val="00273516"/>
    <w:rsid w:val="00274F3D"/>
    <w:rsid w:val="002774F4"/>
    <w:rsid w:val="00282D75"/>
    <w:rsid w:val="00284050"/>
    <w:rsid w:val="00284C09"/>
    <w:rsid w:val="00286CE0"/>
    <w:rsid w:val="00292C3B"/>
    <w:rsid w:val="002970E7"/>
    <w:rsid w:val="00297204"/>
    <w:rsid w:val="002B12EA"/>
    <w:rsid w:val="002B48E8"/>
    <w:rsid w:val="002C0E18"/>
    <w:rsid w:val="002C12C7"/>
    <w:rsid w:val="002C2803"/>
    <w:rsid w:val="002C7B5E"/>
    <w:rsid w:val="002D345A"/>
    <w:rsid w:val="002D6806"/>
    <w:rsid w:val="002E218C"/>
    <w:rsid w:val="002E2DE2"/>
    <w:rsid w:val="002E4362"/>
    <w:rsid w:val="002E61D3"/>
    <w:rsid w:val="002F2C58"/>
    <w:rsid w:val="002F4F14"/>
    <w:rsid w:val="002F782D"/>
    <w:rsid w:val="00301426"/>
    <w:rsid w:val="003052F0"/>
    <w:rsid w:val="00316D25"/>
    <w:rsid w:val="00317BE8"/>
    <w:rsid w:val="00321165"/>
    <w:rsid w:val="003219DF"/>
    <w:rsid w:val="003321B8"/>
    <w:rsid w:val="003339BB"/>
    <w:rsid w:val="0033445B"/>
    <w:rsid w:val="0033582C"/>
    <w:rsid w:val="00336D4A"/>
    <w:rsid w:val="003376A8"/>
    <w:rsid w:val="00342140"/>
    <w:rsid w:val="00346594"/>
    <w:rsid w:val="003550C1"/>
    <w:rsid w:val="00373FF1"/>
    <w:rsid w:val="00376446"/>
    <w:rsid w:val="0037691B"/>
    <w:rsid w:val="00377838"/>
    <w:rsid w:val="00387A7A"/>
    <w:rsid w:val="003B6CDA"/>
    <w:rsid w:val="003C2415"/>
    <w:rsid w:val="003C2B36"/>
    <w:rsid w:val="003C2FB0"/>
    <w:rsid w:val="003C4D00"/>
    <w:rsid w:val="003C58A1"/>
    <w:rsid w:val="003C6741"/>
    <w:rsid w:val="003D4EF9"/>
    <w:rsid w:val="003E6E30"/>
    <w:rsid w:val="003F1195"/>
    <w:rsid w:val="00400D3A"/>
    <w:rsid w:val="00401824"/>
    <w:rsid w:val="004032D4"/>
    <w:rsid w:val="00415803"/>
    <w:rsid w:val="00417641"/>
    <w:rsid w:val="004275A5"/>
    <w:rsid w:val="00427A93"/>
    <w:rsid w:val="004379B3"/>
    <w:rsid w:val="0044440A"/>
    <w:rsid w:val="00444B2D"/>
    <w:rsid w:val="00445435"/>
    <w:rsid w:val="0045083C"/>
    <w:rsid w:val="0045344A"/>
    <w:rsid w:val="00454490"/>
    <w:rsid w:val="00463E80"/>
    <w:rsid w:val="004661E3"/>
    <w:rsid w:val="00466D58"/>
    <w:rsid w:val="00471F77"/>
    <w:rsid w:val="00472A9C"/>
    <w:rsid w:val="00474409"/>
    <w:rsid w:val="004755C8"/>
    <w:rsid w:val="00495711"/>
    <w:rsid w:val="00495734"/>
    <w:rsid w:val="004A1D45"/>
    <w:rsid w:val="004B1F26"/>
    <w:rsid w:val="004B62F4"/>
    <w:rsid w:val="004B6825"/>
    <w:rsid w:val="004C0C28"/>
    <w:rsid w:val="004C0CE6"/>
    <w:rsid w:val="004C4A55"/>
    <w:rsid w:val="004C5CDB"/>
    <w:rsid w:val="004D1B9A"/>
    <w:rsid w:val="004D35F1"/>
    <w:rsid w:val="004D4232"/>
    <w:rsid w:val="004D64DB"/>
    <w:rsid w:val="004E2B53"/>
    <w:rsid w:val="004E539E"/>
    <w:rsid w:val="004E5538"/>
    <w:rsid w:val="004E67DD"/>
    <w:rsid w:val="004E6B3D"/>
    <w:rsid w:val="004F0401"/>
    <w:rsid w:val="00503D41"/>
    <w:rsid w:val="0050662A"/>
    <w:rsid w:val="005117F6"/>
    <w:rsid w:val="00515B40"/>
    <w:rsid w:val="00520405"/>
    <w:rsid w:val="0052350C"/>
    <w:rsid w:val="00524464"/>
    <w:rsid w:val="00524649"/>
    <w:rsid w:val="00527571"/>
    <w:rsid w:val="0053036D"/>
    <w:rsid w:val="0053229A"/>
    <w:rsid w:val="00533132"/>
    <w:rsid w:val="00537B4A"/>
    <w:rsid w:val="005464D6"/>
    <w:rsid w:val="00547097"/>
    <w:rsid w:val="0054799F"/>
    <w:rsid w:val="00552711"/>
    <w:rsid w:val="00554D6D"/>
    <w:rsid w:val="00557353"/>
    <w:rsid w:val="0056212D"/>
    <w:rsid w:val="00570658"/>
    <w:rsid w:val="00571B36"/>
    <w:rsid w:val="00575734"/>
    <w:rsid w:val="00576B7B"/>
    <w:rsid w:val="005779E8"/>
    <w:rsid w:val="00582AD5"/>
    <w:rsid w:val="0058489C"/>
    <w:rsid w:val="00584A19"/>
    <w:rsid w:val="00585E40"/>
    <w:rsid w:val="00590FB8"/>
    <w:rsid w:val="005A0603"/>
    <w:rsid w:val="005A277E"/>
    <w:rsid w:val="005B47DD"/>
    <w:rsid w:val="005B4A8F"/>
    <w:rsid w:val="005B76C9"/>
    <w:rsid w:val="005C6BE1"/>
    <w:rsid w:val="005D2205"/>
    <w:rsid w:val="005D4531"/>
    <w:rsid w:val="005D585B"/>
    <w:rsid w:val="005E0090"/>
    <w:rsid w:val="005E0425"/>
    <w:rsid w:val="005E6C87"/>
    <w:rsid w:val="005E76B1"/>
    <w:rsid w:val="005F401D"/>
    <w:rsid w:val="005F6E3F"/>
    <w:rsid w:val="006072E5"/>
    <w:rsid w:val="006150D6"/>
    <w:rsid w:val="00621DBC"/>
    <w:rsid w:val="006259D0"/>
    <w:rsid w:val="00625DD7"/>
    <w:rsid w:val="00631AA7"/>
    <w:rsid w:val="006345D6"/>
    <w:rsid w:val="00640E33"/>
    <w:rsid w:val="00643CBD"/>
    <w:rsid w:val="0064541E"/>
    <w:rsid w:val="00661651"/>
    <w:rsid w:val="0066374E"/>
    <w:rsid w:val="00663E06"/>
    <w:rsid w:val="00671BAD"/>
    <w:rsid w:val="006747AC"/>
    <w:rsid w:val="00675E6E"/>
    <w:rsid w:val="00677741"/>
    <w:rsid w:val="006B2A76"/>
    <w:rsid w:val="006B6274"/>
    <w:rsid w:val="006B7809"/>
    <w:rsid w:val="006C54F5"/>
    <w:rsid w:val="006C5563"/>
    <w:rsid w:val="006D11E6"/>
    <w:rsid w:val="006D567A"/>
    <w:rsid w:val="006E6DD2"/>
    <w:rsid w:val="006F33F4"/>
    <w:rsid w:val="00700DA5"/>
    <w:rsid w:val="00711CBE"/>
    <w:rsid w:val="00713B0C"/>
    <w:rsid w:val="00713C2E"/>
    <w:rsid w:val="00715D0F"/>
    <w:rsid w:val="00717C04"/>
    <w:rsid w:val="007247F9"/>
    <w:rsid w:val="0072583D"/>
    <w:rsid w:val="00731D5D"/>
    <w:rsid w:val="007340A3"/>
    <w:rsid w:val="00735049"/>
    <w:rsid w:val="007459FC"/>
    <w:rsid w:val="0075248E"/>
    <w:rsid w:val="0075437E"/>
    <w:rsid w:val="00763DA9"/>
    <w:rsid w:val="00767C92"/>
    <w:rsid w:val="00773E4B"/>
    <w:rsid w:val="0078064A"/>
    <w:rsid w:val="00784447"/>
    <w:rsid w:val="00784BA3"/>
    <w:rsid w:val="007864D3"/>
    <w:rsid w:val="0078767F"/>
    <w:rsid w:val="00790690"/>
    <w:rsid w:val="00796E5D"/>
    <w:rsid w:val="00797967"/>
    <w:rsid w:val="007A2867"/>
    <w:rsid w:val="007A4E9C"/>
    <w:rsid w:val="007A6B47"/>
    <w:rsid w:val="007A72A9"/>
    <w:rsid w:val="007B0937"/>
    <w:rsid w:val="007B5CAC"/>
    <w:rsid w:val="007D00A3"/>
    <w:rsid w:val="007D4CAB"/>
    <w:rsid w:val="007D5D28"/>
    <w:rsid w:val="007E14FF"/>
    <w:rsid w:val="007E727D"/>
    <w:rsid w:val="007F0734"/>
    <w:rsid w:val="008034B4"/>
    <w:rsid w:val="00803DD5"/>
    <w:rsid w:val="00806258"/>
    <w:rsid w:val="00817ACB"/>
    <w:rsid w:val="00817B73"/>
    <w:rsid w:val="00826B1C"/>
    <w:rsid w:val="008302EF"/>
    <w:rsid w:val="008329AA"/>
    <w:rsid w:val="00842DED"/>
    <w:rsid w:val="00844A70"/>
    <w:rsid w:val="00844D64"/>
    <w:rsid w:val="00845549"/>
    <w:rsid w:val="008503AA"/>
    <w:rsid w:val="008567D4"/>
    <w:rsid w:val="00857B60"/>
    <w:rsid w:val="00862960"/>
    <w:rsid w:val="00865A03"/>
    <w:rsid w:val="008700CA"/>
    <w:rsid w:val="00872183"/>
    <w:rsid w:val="00881CB0"/>
    <w:rsid w:val="00884E48"/>
    <w:rsid w:val="008850E9"/>
    <w:rsid w:val="00890C92"/>
    <w:rsid w:val="00894695"/>
    <w:rsid w:val="008A2CBF"/>
    <w:rsid w:val="008A3184"/>
    <w:rsid w:val="008A3487"/>
    <w:rsid w:val="008B0447"/>
    <w:rsid w:val="008B1F45"/>
    <w:rsid w:val="008B238C"/>
    <w:rsid w:val="008B2D74"/>
    <w:rsid w:val="008B3143"/>
    <w:rsid w:val="008B59C4"/>
    <w:rsid w:val="008C0BC2"/>
    <w:rsid w:val="008C6F64"/>
    <w:rsid w:val="008D0525"/>
    <w:rsid w:val="008D24F0"/>
    <w:rsid w:val="008D533B"/>
    <w:rsid w:val="008E6B59"/>
    <w:rsid w:val="008F1035"/>
    <w:rsid w:val="008F18C7"/>
    <w:rsid w:val="008F6661"/>
    <w:rsid w:val="008F67FB"/>
    <w:rsid w:val="008F68EC"/>
    <w:rsid w:val="0090200E"/>
    <w:rsid w:val="009033BD"/>
    <w:rsid w:val="0091364D"/>
    <w:rsid w:val="00917411"/>
    <w:rsid w:val="00921C64"/>
    <w:rsid w:val="009266DB"/>
    <w:rsid w:val="00927508"/>
    <w:rsid w:val="00933D0B"/>
    <w:rsid w:val="00943A9A"/>
    <w:rsid w:val="009569BC"/>
    <w:rsid w:val="00957A4C"/>
    <w:rsid w:val="00961B07"/>
    <w:rsid w:val="00962352"/>
    <w:rsid w:val="00973B72"/>
    <w:rsid w:val="0097618A"/>
    <w:rsid w:val="00980BE0"/>
    <w:rsid w:val="00982D49"/>
    <w:rsid w:val="009A4874"/>
    <w:rsid w:val="009B06FB"/>
    <w:rsid w:val="009B1506"/>
    <w:rsid w:val="009B27EF"/>
    <w:rsid w:val="009B2947"/>
    <w:rsid w:val="009B5697"/>
    <w:rsid w:val="009B5FD8"/>
    <w:rsid w:val="009B67D6"/>
    <w:rsid w:val="009C2B29"/>
    <w:rsid w:val="009D2132"/>
    <w:rsid w:val="009D699E"/>
    <w:rsid w:val="009D6F39"/>
    <w:rsid w:val="009E01B7"/>
    <w:rsid w:val="009E2C56"/>
    <w:rsid w:val="00A068D1"/>
    <w:rsid w:val="00A10286"/>
    <w:rsid w:val="00A106A1"/>
    <w:rsid w:val="00A13523"/>
    <w:rsid w:val="00A17DEC"/>
    <w:rsid w:val="00A22535"/>
    <w:rsid w:val="00A23231"/>
    <w:rsid w:val="00A24A93"/>
    <w:rsid w:val="00A24DE7"/>
    <w:rsid w:val="00A326CA"/>
    <w:rsid w:val="00A356FC"/>
    <w:rsid w:val="00A35914"/>
    <w:rsid w:val="00A41DDA"/>
    <w:rsid w:val="00A421A2"/>
    <w:rsid w:val="00A438C0"/>
    <w:rsid w:val="00A466E7"/>
    <w:rsid w:val="00A62402"/>
    <w:rsid w:val="00A76A0E"/>
    <w:rsid w:val="00A87AB1"/>
    <w:rsid w:val="00A9498C"/>
    <w:rsid w:val="00A953E1"/>
    <w:rsid w:val="00AB4020"/>
    <w:rsid w:val="00AB64D0"/>
    <w:rsid w:val="00AB6E3E"/>
    <w:rsid w:val="00AC537C"/>
    <w:rsid w:val="00AD6421"/>
    <w:rsid w:val="00AE246B"/>
    <w:rsid w:val="00AF4BE2"/>
    <w:rsid w:val="00B04D93"/>
    <w:rsid w:val="00B053E3"/>
    <w:rsid w:val="00B1179E"/>
    <w:rsid w:val="00B15ACF"/>
    <w:rsid w:val="00B22B47"/>
    <w:rsid w:val="00B2488B"/>
    <w:rsid w:val="00B36382"/>
    <w:rsid w:val="00B40198"/>
    <w:rsid w:val="00B44C47"/>
    <w:rsid w:val="00B45C90"/>
    <w:rsid w:val="00B51789"/>
    <w:rsid w:val="00B54D34"/>
    <w:rsid w:val="00B82253"/>
    <w:rsid w:val="00B84259"/>
    <w:rsid w:val="00B86522"/>
    <w:rsid w:val="00B901F8"/>
    <w:rsid w:val="00B90E28"/>
    <w:rsid w:val="00B928F1"/>
    <w:rsid w:val="00B93700"/>
    <w:rsid w:val="00B958DC"/>
    <w:rsid w:val="00B96B3B"/>
    <w:rsid w:val="00BA23AF"/>
    <w:rsid w:val="00BA27AE"/>
    <w:rsid w:val="00BA4D01"/>
    <w:rsid w:val="00BB7040"/>
    <w:rsid w:val="00BC6F57"/>
    <w:rsid w:val="00BD3115"/>
    <w:rsid w:val="00BD3183"/>
    <w:rsid w:val="00BD40D3"/>
    <w:rsid w:val="00BE137C"/>
    <w:rsid w:val="00BE3F19"/>
    <w:rsid w:val="00BE5C92"/>
    <w:rsid w:val="00BE5D5F"/>
    <w:rsid w:val="00BE5ECD"/>
    <w:rsid w:val="00C049C7"/>
    <w:rsid w:val="00C04FB7"/>
    <w:rsid w:val="00C05508"/>
    <w:rsid w:val="00C06AEE"/>
    <w:rsid w:val="00C1080D"/>
    <w:rsid w:val="00C12C91"/>
    <w:rsid w:val="00C167AE"/>
    <w:rsid w:val="00C21DBB"/>
    <w:rsid w:val="00C22A59"/>
    <w:rsid w:val="00C23065"/>
    <w:rsid w:val="00C247C2"/>
    <w:rsid w:val="00C27249"/>
    <w:rsid w:val="00C272E0"/>
    <w:rsid w:val="00C31614"/>
    <w:rsid w:val="00C37597"/>
    <w:rsid w:val="00C402E6"/>
    <w:rsid w:val="00C53A9D"/>
    <w:rsid w:val="00C557CB"/>
    <w:rsid w:val="00C62C93"/>
    <w:rsid w:val="00C63EB2"/>
    <w:rsid w:val="00C6506E"/>
    <w:rsid w:val="00C65AEA"/>
    <w:rsid w:val="00C704FF"/>
    <w:rsid w:val="00C832BE"/>
    <w:rsid w:val="00C91B87"/>
    <w:rsid w:val="00C95BC6"/>
    <w:rsid w:val="00CA16D8"/>
    <w:rsid w:val="00CA1CD7"/>
    <w:rsid w:val="00CB04FC"/>
    <w:rsid w:val="00CB51EA"/>
    <w:rsid w:val="00CC7B02"/>
    <w:rsid w:val="00CE10AB"/>
    <w:rsid w:val="00D05E9C"/>
    <w:rsid w:val="00D107FD"/>
    <w:rsid w:val="00D14DFE"/>
    <w:rsid w:val="00D25122"/>
    <w:rsid w:val="00D43A98"/>
    <w:rsid w:val="00D452B3"/>
    <w:rsid w:val="00D477D6"/>
    <w:rsid w:val="00D50FF9"/>
    <w:rsid w:val="00D56219"/>
    <w:rsid w:val="00D62B91"/>
    <w:rsid w:val="00D6458E"/>
    <w:rsid w:val="00D70B7D"/>
    <w:rsid w:val="00D72619"/>
    <w:rsid w:val="00D74126"/>
    <w:rsid w:val="00D7743D"/>
    <w:rsid w:val="00D83098"/>
    <w:rsid w:val="00D93648"/>
    <w:rsid w:val="00DA3032"/>
    <w:rsid w:val="00DA7288"/>
    <w:rsid w:val="00DC3112"/>
    <w:rsid w:val="00DD0D4C"/>
    <w:rsid w:val="00DD1047"/>
    <w:rsid w:val="00DD25EA"/>
    <w:rsid w:val="00DD3600"/>
    <w:rsid w:val="00DD465C"/>
    <w:rsid w:val="00DE5C3A"/>
    <w:rsid w:val="00DF11A1"/>
    <w:rsid w:val="00DF352E"/>
    <w:rsid w:val="00E02632"/>
    <w:rsid w:val="00E10DE2"/>
    <w:rsid w:val="00E12247"/>
    <w:rsid w:val="00E14B8E"/>
    <w:rsid w:val="00E24503"/>
    <w:rsid w:val="00E307B1"/>
    <w:rsid w:val="00E317A4"/>
    <w:rsid w:val="00E31EAF"/>
    <w:rsid w:val="00E324FA"/>
    <w:rsid w:val="00E34015"/>
    <w:rsid w:val="00E37C77"/>
    <w:rsid w:val="00E402B5"/>
    <w:rsid w:val="00E46994"/>
    <w:rsid w:val="00E46B01"/>
    <w:rsid w:val="00E479BA"/>
    <w:rsid w:val="00E51B44"/>
    <w:rsid w:val="00E604EC"/>
    <w:rsid w:val="00E620CF"/>
    <w:rsid w:val="00E638AE"/>
    <w:rsid w:val="00E63A00"/>
    <w:rsid w:val="00E65C8F"/>
    <w:rsid w:val="00E7072D"/>
    <w:rsid w:val="00E74ACC"/>
    <w:rsid w:val="00E84B3D"/>
    <w:rsid w:val="00E90C64"/>
    <w:rsid w:val="00E928BF"/>
    <w:rsid w:val="00E9661E"/>
    <w:rsid w:val="00EA1F08"/>
    <w:rsid w:val="00EA2F1C"/>
    <w:rsid w:val="00EA6D69"/>
    <w:rsid w:val="00EB0376"/>
    <w:rsid w:val="00EB06BA"/>
    <w:rsid w:val="00EC5C99"/>
    <w:rsid w:val="00EC61FB"/>
    <w:rsid w:val="00EC7A90"/>
    <w:rsid w:val="00ED55BA"/>
    <w:rsid w:val="00ED5EB9"/>
    <w:rsid w:val="00ED6032"/>
    <w:rsid w:val="00ED624D"/>
    <w:rsid w:val="00EE1084"/>
    <w:rsid w:val="00EE350A"/>
    <w:rsid w:val="00F135E6"/>
    <w:rsid w:val="00F1392C"/>
    <w:rsid w:val="00F14CC3"/>
    <w:rsid w:val="00F31267"/>
    <w:rsid w:val="00F33255"/>
    <w:rsid w:val="00F44758"/>
    <w:rsid w:val="00F448A3"/>
    <w:rsid w:val="00F5164C"/>
    <w:rsid w:val="00F605A6"/>
    <w:rsid w:val="00F60B39"/>
    <w:rsid w:val="00F61A5F"/>
    <w:rsid w:val="00F6369D"/>
    <w:rsid w:val="00F672B8"/>
    <w:rsid w:val="00F67EDC"/>
    <w:rsid w:val="00F704B2"/>
    <w:rsid w:val="00F72200"/>
    <w:rsid w:val="00F738BA"/>
    <w:rsid w:val="00F807E6"/>
    <w:rsid w:val="00F84016"/>
    <w:rsid w:val="00F940D4"/>
    <w:rsid w:val="00F95F81"/>
    <w:rsid w:val="00F96CE8"/>
    <w:rsid w:val="00FB60E7"/>
    <w:rsid w:val="00FC002C"/>
    <w:rsid w:val="00FC1326"/>
    <w:rsid w:val="00FC3A08"/>
    <w:rsid w:val="00FD0727"/>
    <w:rsid w:val="00FD574D"/>
    <w:rsid w:val="00FE7809"/>
    <w:rsid w:val="00FF15F3"/>
    <w:rsid w:val="00FF42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link w:val="Heading1Char"/>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3E6E30"/>
    <w:rPr>
      <w:rFonts w:ascii="Arial" w:eastAsia="SimSun" w:hAnsi="Arial" w:cs="Arial"/>
      <w:sz w:val="18"/>
      <w:lang w:val="es-ES_tradnl" w:eastAsia="zh-CN"/>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 w:type="paragraph" w:styleId="ListParagraph">
    <w:name w:val="List Paragraph"/>
    <w:basedOn w:val="Normal"/>
    <w:uiPriority w:val="34"/>
    <w:qFormat/>
    <w:rsid w:val="003E6E30"/>
    <w:pPr>
      <w:ind w:left="720"/>
      <w:contextualSpacing/>
    </w:pPr>
    <w:rPr>
      <w:lang w:val="en-US"/>
    </w:rPr>
  </w:style>
  <w:style w:type="paragraph" w:customStyle="1" w:styleId="indent1">
    <w:name w:val="indent_1"/>
    <w:basedOn w:val="Normal"/>
    <w:link w:val="indent1Char"/>
    <w:rsid w:val="003E6E30"/>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E6E30"/>
    <w:rPr>
      <w:sz w:val="30"/>
      <w:szCs w:val="30"/>
      <w:lang w:val="en-US" w:eastAsia="en-US"/>
    </w:rPr>
  </w:style>
  <w:style w:type="paragraph" w:customStyle="1" w:styleId="indenti">
    <w:name w:val="indent_i"/>
    <w:basedOn w:val="Normal"/>
    <w:link w:val="indentiChar"/>
    <w:rsid w:val="003E6E30"/>
    <w:pPr>
      <w:numPr>
        <w:ilvl w:val="2"/>
        <w:numId w:val="4"/>
      </w:numPr>
      <w:jc w:val="both"/>
    </w:pPr>
    <w:rPr>
      <w:rFonts w:ascii="Times New Roman" w:eastAsia="Times New Roman" w:hAnsi="Times New Roman" w:cs="Times New Roman"/>
      <w:sz w:val="30"/>
      <w:lang w:val="en-US" w:eastAsia="en-US"/>
    </w:rPr>
  </w:style>
  <w:style w:type="character" w:customStyle="1" w:styleId="indentiChar">
    <w:name w:val="indent_i Char"/>
    <w:basedOn w:val="DefaultParagraphFont"/>
    <w:link w:val="indenti"/>
    <w:rsid w:val="003E6E30"/>
    <w:rPr>
      <w:sz w:val="30"/>
      <w:lang w:val="en-US" w:eastAsia="en-US"/>
    </w:rPr>
  </w:style>
  <w:style w:type="paragraph" w:customStyle="1" w:styleId="indentihang">
    <w:name w:val="indent_i_hang"/>
    <w:basedOn w:val="Normal"/>
    <w:link w:val="indentihangChar"/>
    <w:rsid w:val="003E6E30"/>
    <w:pPr>
      <w:numPr>
        <w:numId w:val="4"/>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3E6E30"/>
    <w:rPr>
      <w:sz w:val="30"/>
      <w:lang w:val="en-US" w:eastAsia="en-US"/>
    </w:rPr>
  </w:style>
  <w:style w:type="paragraph" w:customStyle="1" w:styleId="indenta">
    <w:name w:val="indent_a"/>
    <w:basedOn w:val="Normal"/>
    <w:rsid w:val="003E6E30"/>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tab1">
    <w:name w:val="tab1"/>
    <w:basedOn w:val="Normal"/>
    <w:rsid w:val="003E6E30"/>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3E6E30"/>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3E6E30"/>
    <w:pPr>
      <w:tabs>
        <w:tab w:val="left" w:pos="7371"/>
      </w:tabs>
    </w:pPr>
    <w:rPr>
      <w:rFonts w:ascii="Times New Roman" w:eastAsia="Times New Roman" w:hAnsi="Times New Roman" w:cs="Times New Roman"/>
      <w:sz w:val="24"/>
      <w:lang w:val="en-US" w:eastAsia="ja-JP"/>
    </w:rPr>
  </w:style>
  <w:style w:type="paragraph" w:styleId="BalloonText">
    <w:name w:val="Balloon Text"/>
    <w:basedOn w:val="Normal"/>
    <w:link w:val="BalloonTextChar"/>
    <w:rsid w:val="003E6E30"/>
    <w:rPr>
      <w:rFonts w:ascii="Tahoma" w:hAnsi="Tahoma" w:cs="Tahoma"/>
      <w:sz w:val="16"/>
      <w:szCs w:val="16"/>
      <w:lang w:val="en-US"/>
    </w:rPr>
  </w:style>
  <w:style w:type="character" w:customStyle="1" w:styleId="BalloonTextChar">
    <w:name w:val="Balloon Text Char"/>
    <w:basedOn w:val="DefaultParagraphFont"/>
    <w:link w:val="BalloonText"/>
    <w:rsid w:val="003E6E30"/>
    <w:rPr>
      <w:rFonts w:ascii="Tahoma" w:eastAsia="SimSun" w:hAnsi="Tahoma" w:cs="Tahoma"/>
      <w:sz w:val="16"/>
      <w:szCs w:val="16"/>
      <w:lang w:val="en-US" w:eastAsia="zh-CN"/>
    </w:rPr>
  </w:style>
  <w:style w:type="character" w:styleId="CommentReference">
    <w:name w:val="annotation reference"/>
    <w:basedOn w:val="DefaultParagraphFont"/>
    <w:uiPriority w:val="99"/>
    <w:rsid w:val="003E6E30"/>
    <w:rPr>
      <w:sz w:val="16"/>
      <w:szCs w:val="16"/>
    </w:rPr>
  </w:style>
  <w:style w:type="paragraph" w:styleId="CommentSubject">
    <w:name w:val="annotation subject"/>
    <w:basedOn w:val="CommentText"/>
    <w:next w:val="CommentText"/>
    <w:link w:val="CommentSubjectChar"/>
    <w:rsid w:val="003E6E30"/>
    <w:rPr>
      <w:b/>
      <w:bCs/>
      <w:sz w:val="20"/>
      <w:lang w:val="en-US"/>
    </w:rPr>
  </w:style>
  <w:style w:type="character" w:customStyle="1" w:styleId="CommentSubjectChar">
    <w:name w:val="Comment Subject Char"/>
    <w:basedOn w:val="CommentTextChar"/>
    <w:link w:val="CommentSubject"/>
    <w:rsid w:val="003E6E30"/>
    <w:rPr>
      <w:rFonts w:ascii="Arial" w:eastAsia="SimSun" w:hAnsi="Arial" w:cs="Arial"/>
      <w:b/>
      <w:bCs/>
      <w:sz w:val="18"/>
      <w:lang w:val="en-US" w:eastAsia="zh-CN"/>
    </w:rPr>
  </w:style>
  <w:style w:type="paragraph" w:customStyle="1" w:styleId="Default">
    <w:name w:val="Default"/>
    <w:rsid w:val="003E6E3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E34015"/>
    <w:rPr>
      <w:rFonts w:ascii="Arial" w:eastAsia="SimSun" w:hAnsi="Arial" w:cs="Arial"/>
      <w:sz w:val="22"/>
      <w:lang w:val="es-ES_tradnl" w:eastAsia="zh-CN"/>
    </w:rPr>
  </w:style>
  <w:style w:type="character" w:customStyle="1" w:styleId="none">
    <w:name w:val="none"/>
    <w:basedOn w:val="DefaultParagraphFont"/>
    <w:rsid w:val="00881CB0"/>
  </w:style>
  <w:style w:type="character" w:customStyle="1" w:styleId="Heading1Char">
    <w:name w:val="Heading 1 Char"/>
    <w:link w:val="Heading1"/>
    <w:rsid w:val="0097618A"/>
    <w:rPr>
      <w:rFonts w:ascii="Arial" w:eastAsia="SimSun" w:hAnsi="Arial" w:cs="Arial"/>
      <w:b/>
      <w:bCs/>
      <w:caps/>
      <w:kern w:val="32"/>
      <w:sz w:val="22"/>
      <w:szCs w:val="32"/>
      <w:lang w:val="es-ES_tradnl" w:eastAsia="zh-CN"/>
    </w:rPr>
  </w:style>
  <w:style w:type="character" w:customStyle="1" w:styleId="FootnoteTextChar">
    <w:name w:val="Footnote Text Char"/>
    <w:basedOn w:val="DefaultParagraphFont"/>
    <w:link w:val="FootnoteText"/>
    <w:semiHidden/>
    <w:rsid w:val="00282D75"/>
    <w:rPr>
      <w:rFonts w:ascii="Arial" w:eastAsia="SimSun" w:hAnsi="Arial" w:cs="Arial"/>
      <w:sz w:val="18"/>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link w:val="Heading1Char"/>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3E6E30"/>
    <w:rPr>
      <w:rFonts w:ascii="Arial" w:eastAsia="SimSun" w:hAnsi="Arial" w:cs="Arial"/>
      <w:sz w:val="18"/>
      <w:lang w:val="es-ES_tradnl" w:eastAsia="zh-CN"/>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 w:type="paragraph" w:styleId="ListParagraph">
    <w:name w:val="List Paragraph"/>
    <w:basedOn w:val="Normal"/>
    <w:uiPriority w:val="34"/>
    <w:qFormat/>
    <w:rsid w:val="003E6E30"/>
    <w:pPr>
      <w:ind w:left="720"/>
      <w:contextualSpacing/>
    </w:pPr>
    <w:rPr>
      <w:lang w:val="en-US"/>
    </w:rPr>
  </w:style>
  <w:style w:type="paragraph" w:customStyle="1" w:styleId="indent1">
    <w:name w:val="indent_1"/>
    <w:basedOn w:val="Normal"/>
    <w:link w:val="indent1Char"/>
    <w:rsid w:val="003E6E30"/>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E6E30"/>
    <w:rPr>
      <w:sz w:val="30"/>
      <w:szCs w:val="30"/>
      <w:lang w:val="en-US" w:eastAsia="en-US"/>
    </w:rPr>
  </w:style>
  <w:style w:type="paragraph" w:customStyle="1" w:styleId="indenti">
    <w:name w:val="indent_i"/>
    <w:basedOn w:val="Normal"/>
    <w:link w:val="indentiChar"/>
    <w:rsid w:val="003E6E30"/>
    <w:pPr>
      <w:numPr>
        <w:ilvl w:val="2"/>
        <w:numId w:val="4"/>
      </w:numPr>
      <w:jc w:val="both"/>
    </w:pPr>
    <w:rPr>
      <w:rFonts w:ascii="Times New Roman" w:eastAsia="Times New Roman" w:hAnsi="Times New Roman" w:cs="Times New Roman"/>
      <w:sz w:val="30"/>
      <w:lang w:val="en-US" w:eastAsia="en-US"/>
    </w:rPr>
  </w:style>
  <w:style w:type="character" w:customStyle="1" w:styleId="indentiChar">
    <w:name w:val="indent_i Char"/>
    <w:basedOn w:val="DefaultParagraphFont"/>
    <w:link w:val="indenti"/>
    <w:rsid w:val="003E6E30"/>
    <w:rPr>
      <w:sz w:val="30"/>
      <w:lang w:val="en-US" w:eastAsia="en-US"/>
    </w:rPr>
  </w:style>
  <w:style w:type="paragraph" w:customStyle="1" w:styleId="indentihang">
    <w:name w:val="indent_i_hang"/>
    <w:basedOn w:val="Normal"/>
    <w:link w:val="indentihangChar"/>
    <w:rsid w:val="003E6E30"/>
    <w:pPr>
      <w:numPr>
        <w:numId w:val="4"/>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3E6E30"/>
    <w:rPr>
      <w:sz w:val="30"/>
      <w:lang w:val="en-US" w:eastAsia="en-US"/>
    </w:rPr>
  </w:style>
  <w:style w:type="paragraph" w:customStyle="1" w:styleId="indenta">
    <w:name w:val="indent_a"/>
    <w:basedOn w:val="Normal"/>
    <w:rsid w:val="003E6E30"/>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tab1">
    <w:name w:val="tab1"/>
    <w:basedOn w:val="Normal"/>
    <w:rsid w:val="003E6E30"/>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3E6E30"/>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3E6E30"/>
    <w:pPr>
      <w:tabs>
        <w:tab w:val="left" w:pos="7371"/>
      </w:tabs>
    </w:pPr>
    <w:rPr>
      <w:rFonts w:ascii="Times New Roman" w:eastAsia="Times New Roman" w:hAnsi="Times New Roman" w:cs="Times New Roman"/>
      <w:sz w:val="24"/>
      <w:lang w:val="en-US" w:eastAsia="ja-JP"/>
    </w:rPr>
  </w:style>
  <w:style w:type="paragraph" w:styleId="BalloonText">
    <w:name w:val="Balloon Text"/>
    <w:basedOn w:val="Normal"/>
    <w:link w:val="BalloonTextChar"/>
    <w:rsid w:val="003E6E30"/>
    <w:rPr>
      <w:rFonts w:ascii="Tahoma" w:hAnsi="Tahoma" w:cs="Tahoma"/>
      <w:sz w:val="16"/>
      <w:szCs w:val="16"/>
      <w:lang w:val="en-US"/>
    </w:rPr>
  </w:style>
  <w:style w:type="character" w:customStyle="1" w:styleId="BalloonTextChar">
    <w:name w:val="Balloon Text Char"/>
    <w:basedOn w:val="DefaultParagraphFont"/>
    <w:link w:val="BalloonText"/>
    <w:rsid w:val="003E6E30"/>
    <w:rPr>
      <w:rFonts w:ascii="Tahoma" w:eastAsia="SimSun" w:hAnsi="Tahoma" w:cs="Tahoma"/>
      <w:sz w:val="16"/>
      <w:szCs w:val="16"/>
      <w:lang w:val="en-US" w:eastAsia="zh-CN"/>
    </w:rPr>
  </w:style>
  <w:style w:type="character" w:styleId="CommentReference">
    <w:name w:val="annotation reference"/>
    <w:basedOn w:val="DefaultParagraphFont"/>
    <w:uiPriority w:val="99"/>
    <w:rsid w:val="003E6E30"/>
    <w:rPr>
      <w:sz w:val="16"/>
      <w:szCs w:val="16"/>
    </w:rPr>
  </w:style>
  <w:style w:type="paragraph" w:styleId="CommentSubject">
    <w:name w:val="annotation subject"/>
    <w:basedOn w:val="CommentText"/>
    <w:next w:val="CommentText"/>
    <w:link w:val="CommentSubjectChar"/>
    <w:rsid w:val="003E6E30"/>
    <w:rPr>
      <w:b/>
      <w:bCs/>
      <w:sz w:val="20"/>
      <w:lang w:val="en-US"/>
    </w:rPr>
  </w:style>
  <w:style w:type="character" w:customStyle="1" w:styleId="CommentSubjectChar">
    <w:name w:val="Comment Subject Char"/>
    <w:basedOn w:val="CommentTextChar"/>
    <w:link w:val="CommentSubject"/>
    <w:rsid w:val="003E6E30"/>
    <w:rPr>
      <w:rFonts w:ascii="Arial" w:eastAsia="SimSun" w:hAnsi="Arial" w:cs="Arial"/>
      <w:b/>
      <w:bCs/>
      <w:sz w:val="18"/>
      <w:lang w:val="en-US" w:eastAsia="zh-CN"/>
    </w:rPr>
  </w:style>
  <w:style w:type="paragraph" w:customStyle="1" w:styleId="Default">
    <w:name w:val="Default"/>
    <w:rsid w:val="003E6E3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E34015"/>
    <w:rPr>
      <w:rFonts w:ascii="Arial" w:eastAsia="SimSun" w:hAnsi="Arial" w:cs="Arial"/>
      <w:sz w:val="22"/>
      <w:lang w:val="es-ES_tradnl" w:eastAsia="zh-CN"/>
    </w:rPr>
  </w:style>
  <w:style w:type="character" w:customStyle="1" w:styleId="none">
    <w:name w:val="none"/>
    <w:basedOn w:val="DefaultParagraphFont"/>
    <w:rsid w:val="00881CB0"/>
  </w:style>
  <w:style w:type="character" w:customStyle="1" w:styleId="Heading1Char">
    <w:name w:val="Heading 1 Char"/>
    <w:link w:val="Heading1"/>
    <w:rsid w:val="0097618A"/>
    <w:rPr>
      <w:rFonts w:ascii="Arial" w:eastAsia="SimSun" w:hAnsi="Arial" w:cs="Arial"/>
      <w:b/>
      <w:bCs/>
      <w:caps/>
      <w:kern w:val="32"/>
      <w:sz w:val="22"/>
      <w:szCs w:val="32"/>
      <w:lang w:val="es-ES_tradnl" w:eastAsia="zh-CN"/>
    </w:rPr>
  </w:style>
  <w:style w:type="character" w:customStyle="1" w:styleId="FootnoteTextChar">
    <w:name w:val="Footnote Text Char"/>
    <w:basedOn w:val="DefaultParagraphFont"/>
    <w:link w:val="FootnoteText"/>
    <w:semiHidden/>
    <w:rsid w:val="00282D75"/>
    <w:rPr>
      <w:rFonts w:ascii="Arial" w:eastAsia="SimSun" w:hAnsi="Arial" w:cs="Arial"/>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DB1-67DE-4F85-A417-72004F9F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2809</Words>
  <Characters>15497</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MM/LD/WG/13/9 Prov. - Proyecto de resumen de la Presidencia</vt:lpstr>
      <vt:lpstr>MM/LD/WG/13/2</vt:lpstr>
    </vt:vector>
  </TitlesOfParts>
  <Company>WIPO</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MM/LD/WG/13/9 Prov. - Proyecto de resumen de la Presidencia</dc:title>
  <dc:subject>Proyecto de orden del día</dc:subject>
  <dc:creator>DIAZ Natacha</dc:creator>
  <dc:description>LM/JC - 5/11/2015</dc:description>
  <cp:lastModifiedBy>DIAZ Natacha</cp:lastModifiedBy>
  <cp:revision>7</cp:revision>
  <cp:lastPrinted>2015-07-23T09:36:00Z</cp:lastPrinted>
  <dcterms:created xsi:type="dcterms:W3CDTF">2015-11-09T15:10:00Z</dcterms:created>
  <dcterms:modified xsi:type="dcterms:W3CDTF">2015-11-18T15:04:00Z</dcterms:modified>
</cp:coreProperties>
</file>