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471C51" w:rsidTr="00461D3D">
        <w:tc>
          <w:tcPr>
            <w:tcW w:w="4513" w:type="dxa"/>
            <w:tcBorders>
              <w:bottom w:val="single" w:sz="4" w:space="0" w:color="auto"/>
            </w:tcBorders>
            <w:tcMar>
              <w:bottom w:w="170" w:type="dxa"/>
            </w:tcMar>
          </w:tcPr>
          <w:p w:rsidR="00EC4E49" w:rsidRPr="00471C51" w:rsidRDefault="00EC4E49" w:rsidP="00916EE2">
            <w:pPr>
              <w:rPr>
                <w:lang w:val="es-ES"/>
              </w:rPr>
            </w:pPr>
          </w:p>
        </w:tc>
        <w:tc>
          <w:tcPr>
            <w:tcW w:w="4337" w:type="dxa"/>
            <w:tcBorders>
              <w:bottom w:val="single" w:sz="4" w:space="0" w:color="auto"/>
            </w:tcBorders>
            <w:tcMar>
              <w:left w:w="0" w:type="dxa"/>
              <w:right w:w="0" w:type="dxa"/>
            </w:tcMar>
          </w:tcPr>
          <w:p w:rsidR="00EC4E49" w:rsidRPr="00471C51" w:rsidRDefault="00E63466" w:rsidP="00916EE2">
            <w:pPr>
              <w:rPr>
                <w:lang w:val="es-ES"/>
              </w:rPr>
            </w:pPr>
            <w:r w:rsidRPr="00471C51">
              <w:rPr>
                <w:noProof/>
                <w:lang w:eastAsia="en-US"/>
              </w:rPr>
              <w:drawing>
                <wp:inline distT="0" distB="0" distL="0" distR="0" wp14:anchorId="6C053BB7" wp14:editId="1FD0CF6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471C51" w:rsidRDefault="00E63466" w:rsidP="00E63466">
            <w:pPr>
              <w:jc w:val="right"/>
              <w:rPr>
                <w:lang w:val="es-ES"/>
              </w:rPr>
            </w:pPr>
            <w:r w:rsidRPr="00471C51">
              <w:rPr>
                <w:b/>
                <w:sz w:val="40"/>
                <w:szCs w:val="40"/>
                <w:lang w:val="es-ES"/>
              </w:rPr>
              <w:t>S</w:t>
            </w:r>
          </w:p>
        </w:tc>
      </w:tr>
      <w:tr w:rsidR="008B2CC1" w:rsidRPr="00471C51" w:rsidTr="00461D3D">
        <w:trPr>
          <w:trHeight w:hRule="exact" w:val="340"/>
        </w:trPr>
        <w:tc>
          <w:tcPr>
            <w:tcW w:w="9360" w:type="dxa"/>
            <w:gridSpan w:val="3"/>
            <w:tcBorders>
              <w:top w:val="single" w:sz="4" w:space="0" w:color="auto"/>
            </w:tcBorders>
            <w:tcMar>
              <w:top w:w="170" w:type="dxa"/>
              <w:left w:w="0" w:type="dxa"/>
              <w:right w:w="0" w:type="dxa"/>
            </w:tcMar>
            <w:vAlign w:val="bottom"/>
          </w:tcPr>
          <w:p w:rsidR="008B2CC1" w:rsidRPr="00471C51" w:rsidRDefault="000C3895" w:rsidP="00491A87">
            <w:pPr>
              <w:jc w:val="right"/>
              <w:rPr>
                <w:rFonts w:ascii="Arial Black" w:hAnsi="Arial Black"/>
                <w:caps/>
                <w:sz w:val="15"/>
                <w:lang w:val="es-ES"/>
              </w:rPr>
            </w:pPr>
            <w:bookmarkStart w:id="0" w:name="Code"/>
            <w:bookmarkEnd w:id="0"/>
            <w:r w:rsidRPr="00471C51">
              <w:rPr>
                <w:rFonts w:ascii="Arial Black" w:hAnsi="Arial Black"/>
                <w:caps/>
                <w:sz w:val="15"/>
                <w:lang w:val="es-ES"/>
              </w:rPr>
              <w:t>MM/LD/WG/1</w:t>
            </w:r>
            <w:r w:rsidR="00491A87" w:rsidRPr="00471C51">
              <w:rPr>
                <w:rFonts w:ascii="Arial Black" w:hAnsi="Arial Black"/>
                <w:caps/>
                <w:sz w:val="15"/>
                <w:lang w:val="es-ES"/>
              </w:rPr>
              <w:t>4</w:t>
            </w:r>
            <w:r w:rsidR="007E0FBC" w:rsidRPr="00471C51">
              <w:rPr>
                <w:rFonts w:ascii="Arial Black" w:hAnsi="Arial Black"/>
                <w:caps/>
                <w:sz w:val="15"/>
                <w:lang w:val="es-ES"/>
              </w:rPr>
              <w:t>/2</w:t>
            </w:r>
            <w:r w:rsidR="00461D3D" w:rsidRPr="00471C51">
              <w:rPr>
                <w:rFonts w:ascii="Arial Black" w:hAnsi="Arial Black"/>
                <w:caps/>
                <w:sz w:val="15"/>
                <w:lang w:val="es-ES"/>
              </w:rPr>
              <w:t xml:space="preserve"> REV. </w:t>
            </w:r>
          </w:p>
        </w:tc>
      </w:tr>
      <w:tr w:rsidR="008B2CC1" w:rsidRPr="00471C51" w:rsidTr="00461D3D">
        <w:trPr>
          <w:trHeight w:hRule="exact" w:val="170"/>
        </w:trPr>
        <w:tc>
          <w:tcPr>
            <w:tcW w:w="9360" w:type="dxa"/>
            <w:gridSpan w:val="3"/>
            <w:noWrap/>
            <w:tcMar>
              <w:left w:w="0" w:type="dxa"/>
              <w:right w:w="0" w:type="dxa"/>
            </w:tcMar>
            <w:vAlign w:val="bottom"/>
          </w:tcPr>
          <w:p w:rsidR="008B2CC1" w:rsidRPr="00471C51" w:rsidRDefault="008B2CC1" w:rsidP="00E63466">
            <w:pPr>
              <w:jc w:val="right"/>
              <w:rPr>
                <w:rFonts w:ascii="Arial Black" w:hAnsi="Arial Black"/>
                <w:caps/>
                <w:sz w:val="15"/>
                <w:lang w:val="es-ES"/>
              </w:rPr>
            </w:pPr>
            <w:r w:rsidRPr="00471C51">
              <w:rPr>
                <w:rFonts w:ascii="Arial Black" w:hAnsi="Arial Black"/>
                <w:caps/>
                <w:sz w:val="15"/>
                <w:lang w:val="es-ES"/>
              </w:rPr>
              <w:t>ORIGINAL:</w:t>
            </w:r>
            <w:r w:rsidR="00A42DAF" w:rsidRPr="00471C51">
              <w:rPr>
                <w:rFonts w:ascii="Arial Black" w:hAnsi="Arial Black"/>
                <w:caps/>
                <w:sz w:val="15"/>
                <w:lang w:val="es-ES"/>
              </w:rPr>
              <w:t xml:space="preserve"> </w:t>
            </w:r>
            <w:r w:rsidRPr="00471C51">
              <w:rPr>
                <w:rFonts w:ascii="Arial Black" w:hAnsi="Arial Black"/>
                <w:caps/>
                <w:sz w:val="15"/>
                <w:lang w:val="es-ES"/>
              </w:rPr>
              <w:t xml:space="preserve"> </w:t>
            </w:r>
            <w:bookmarkStart w:id="1" w:name="Original"/>
            <w:bookmarkEnd w:id="1"/>
            <w:r w:rsidR="00E63466" w:rsidRPr="00471C51">
              <w:rPr>
                <w:rFonts w:ascii="Arial Black" w:hAnsi="Arial Black"/>
                <w:caps/>
                <w:sz w:val="15"/>
                <w:lang w:val="es-ES"/>
              </w:rPr>
              <w:t>inglés</w:t>
            </w:r>
          </w:p>
        </w:tc>
      </w:tr>
      <w:tr w:rsidR="008B2CC1" w:rsidRPr="00471C51" w:rsidTr="00461D3D">
        <w:trPr>
          <w:trHeight w:hRule="exact" w:val="198"/>
        </w:trPr>
        <w:tc>
          <w:tcPr>
            <w:tcW w:w="9360" w:type="dxa"/>
            <w:gridSpan w:val="3"/>
            <w:tcMar>
              <w:left w:w="0" w:type="dxa"/>
              <w:right w:w="0" w:type="dxa"/>
            </w:tcMar>
            <w:vAlign w:val="bottom"/>
          </w:tcPr>
          <w:p w:rsidR="008B2CC1" w:rsidRPr="00471C51" w:rsidRDefault="00E63466" w:rsidP="00461D3D">
            <w:pPr>
              <w:jc w:val="right"/>
              <w:rPr>
                <w:rFonts w:ascii="Arial Black" w:hAnsi="Arial Black"/>
                <w:caps/>
                <w:sz w:val="15"/>
                <w:lang w:val="es-ES"/>
              </w:rPr>
            </w:pPr>
            <w:r w:rsidRPr="00471C51">
              <w:rPr>
                <w:rFonts w:ascii="Arial Black" w:hAnsi="Arial Black"/>
                <w:caps/>
                <w:sz w:val="15"/>
                <w:lang w:val="es-ES"/>
              </w:rPr>
              <w:t>fecha</w:t>
            </w:r>
            <w:r w:rsidR="008B2CC1" w:rsidRPr="00471C51">
              <w:rPr>
                <w:rFonts w:ascii="Arial Black" w:hAnsi="Arial Black"/>
                <w:caps/>
                <w:sz w:val="15"/>
                <w:lang w:val="es-ES"/>
              </w:rPr>
              <w:t>:</w:t>
            </w:r>
            <w:r w:rsidR="00A42DAF" w:rsidRPr="00471C51">
              <w:rPr>
                <w:rFonts w:ascii="Arial Black" w:hAnsi="Arial Black"/>
                <w:caps/>
                <w:sz w:val="15"/>
                <w:lang w:val="es-ES"/>
              </w:rPr>
              <w:t xml:space="preserve"> </w:t>
            </w:r>
            <w:r w:rsidR="008B2CC1" w:rsidRPr="00471C51">
              <w:rPr>
                <w:rFonts w:ascii="Arial Black" w:hAnsi="Arial Black"/>
                <w:caps/>
                <w:sz w:val="15"/>
                <w:lang w:val="es-ES"/>
              </w:rPr>
              <w:t xml:space="preserve"> </w:t>
            </w:r>
            <w:bookmarkStart w:id="2" w:name="Date"/>
            <w:bookmarkEnd w:id="2"/>
            <w:r w:rsidR="00461D3D" w:rsidRPr="00471C51">
              <w:rPr>
                <w:rFonts w:ascii="Arial Black" w:hAnsi="Arial Black"/>
                <w:caps/>
                <w:sz w:val="15"/>
                <w:lang w:val="es-ES"/>
              </w:rPr>
              <w:t>25</w:t>
            </w:r>
            <w:r w:rsidRPr="00471C51">
              <w:rPr>
                <w:rFonts w:ascii="Arial Black" w:hAnsi="Arial Black"/>
                <w:caps/>
                <w:sz w:val="15"/>
                <w:lang w:val="es-ES"/>
              </w:rPr>
              <w:t xml:space="preserve"> de </w:t>
            </w:r>
            <w:r w:rsidR="00461D3D" w:rsidRPr="00471C51">
              <w:rPr>
                <w:rFonts w:ascii="Arial Black" w:hAnsi="Arial Black"/>
                <w:caps/>
                <w:sz w:val="15"/>
                <w:lang w:val="es-ES"/>
              </w:rPr>
              <w:t>abril</w:t>
            </w:r>
            <w:r w:rsidRPr="00471C51">
              <w:rPr>
                <w:rFonts w:ascii="Arial Black" w:hAnsi="Arial Black"/>
                <w:caps/>
                <w:sz w:val="15"/>
                <w:lang w:val="es-ES"/>
              </w:rPr>
              <w:t xml:space="preserve"> de</w:t>
            </w:r>
            <w:r w:rsidR="000C3895" w:rsidRPr="00471C51">
              <w:rPr>
                <w:rFonts w:ascii="Arial Black" w:hAnsi="Arial Black"/>
                <w:caps/>
                <w:sz w:val="15"/>
                <w:lang w:val="es-ES"/>
              </w:rPr>
              <w:t xml:space="preserve"> 201</w:t>
            </w:r>
            <w:r w:rsidR="00491A87" w:rsidRPr="00471C51">
              <w:rPr>
                <w:rFonts w:ascii="Arial Black" w:hAnsi="Arial Black"/>
                <w:caps/>
                <w:sz w:val="15"/>
                <w:lang w:val="es-ES"/>
              </w:rPr>
              <w:t>6</w:t>
            </w:r>
          </w:p>
        </w:tc>
      </w:tr>
    </w:tbl>
    <w:p w:rsidR="008B2CC1" w:rsidRPr="00471C51" w:rsidRDefault="008B2CC1" w:rsidP="008B2CC1">
      <w:pPr>
        <w:rPr>
          <w:u w:val="single"/>
          <w:lang w:val="es-ES"/>
        </w:rPr>
      </w:pPr>
    </w:p>
    <w:p w:rsidR="008B2CC1" w:rsidRPr="00471C51" w:rsidRDefault="008B2CC1" w:rsidP="008B2CC1">
      <w:pPr>
        <w:rPr>
          <w:lang w:val="es-ES"/>
        </w:rPr>
      </w:pPr>
    </w:p>
    <w:p w:rsidR="008B2CC1" w:rsidRPr="00471C51" w:rsidRDefault="008B2CC1" w:rsidP="008B2CC1">
      <w:pPr>
        <w:rPr>
          <w:lang w:val="es-ES"/>
        </w:rPr>
      </w:pPr>
    </w:p>
    <w:p w:rsidR="005B6B85" w:rsidRPr="00471C51" w:rsidRDefault="005B6B85" w:rsidP="008B2CC1">
      <w:pPr>
        <w:rPr>
          <w:lang w:val="es-ES"/>
        </w:rPr>
      </w:pPr>
    </w:p>
    <w:p w:rsidR="008B2CC1" w:rsidRPr="00471C51" w:rsidRDefault="008B2CC1" w:rsidP="008B2CC1">
      <w:pPr>
        <w:rPr>
          <w:lang w:val="es-ES"/>
        </w:rPr>
      </w:pPr>
    </w:p>
    <w:p w:rsidR="00E63466" w:rsidRPr="00471C51" w:rsidRDefault="00E63466" w:rsidP="00E63466">
      <w:pPr>
        <w:rPr>
          <w:b/>
          <w:sz w:val="28"/>
          <w:szCs w:val="28"/>
          <w:lang w:val="es-ES"/>
        </w:rPr>
      </w:pPr>
      <w:r w:rsidRPr="00471C51">
        <w:rPr>
          <w:b/>
          <w:sz w:val="28"/>
          <w:szCs w:val="28"/>
          <w:lang w:val="es-ES"/>
        </w:rPr>
        <w:t>Grupo de Trabajo sobre el Desarrollo Jurídico del Sistema de Madrid para el Registro Internacional de Marcas</w:t>
      </w:r>
    </w:p>
    <w:p w:rsidR="00E63466" w:rsidRPr="00471C51" w:rsidRDefault="00E63466" w:rsidP="00E63466">
      <w:pPr>
        <w:rPr>
          <w:lang w:val="es-ES"/>
        </w:rPr>
      </w:pPr>
    </w:p>
    <w:p w:rsidR="00E63466" w:rsidRPr="00471C51" w:rsidRDefault="00E63466" w:rsidP="00E63466">
      <w:pPr>
        <w:rPr>
          <w:lang w:val="es-ES"/>
        </w:rPr>
      </w:pPr>
    </w:p>
    <w:p w:rsidR="00E63466" w:rsidRPr="00471C51" w:rsidRDefault="00E63466" w:rsidP="00E63466">
      <w:pPr>
        <w:rPr>
          <w:b/>
          <w:sz w:val="24"/>
          <w:szCs w:val="24"/>
          <w:lang w:val="es-ES"/>
        </w:rPr>
      </w:pPr>
      <w:r w:rsidRPr="00471C51">
        <w:rPr>
          <w:b/>
          <w:sz w:val="24"/>
          <w:szCs w:val="24"/>
          <w:lang w:val="es-ES"/>
        </w:rPr>
        <w:t>Decimocuarta reunión</w:t>
      </w:r>
    </w:p>
    <w:p w:rsidR="00E63466" w:rsidRPr="00471C51" w:rsidRDefault="00E63466" w:rsidP="00E63466">
      <w:pPr>
        <w:rPr>
          <w:b/>
          <w:sz w:val="24"/>
          <w:szCs w:val="24"/>
          <w:lang w:val="es-ES"/>
        </w:rPr>
      </w:pPr>
      <w:r w:rsidRPr="00471C51">
        <w:rPr>
          <w:b/>
          <w:sz w:val="24"/>
          <w:szCs w:val="24"/>
          <w:lang w:val="es-ES"/>
        </w:rPr>
        <w:t>Ginebra, 13 a 17 de junio de 2016</w:t>
      </w:r>
    </w:p>
    <w:p w:rsidR="008B2CC1" w:rsidRPr="00471C51" w:rsidRDefault="008B2CC1" w:rsidP="008B2CC1">
      <w:pPr>
        <w:rPr>
          <w:lang w:val="es-ES"/>
        </w:rPr>
      </w:pPr>
    </w:p>
    <w:p w:rsidR="008B2CC1" w:rsidRPr="00471C51" w:rsidRDefault="008B2CC1" w:rsidP="008B2CC1">
      <w:pPr>
        <w:rPr>
          <w:lang w:val="es-ES"/>
        </w:rPr>
      </w:pPr>
    </w:p>
    <w:p w:rsidR="008B2CC1" w:rsidRPr="00471C51" w:rsidRDefault="008B2CC1" w:rsidP="008B2CC1">
      <w:pPr>
        <w:rPr>
          <w:lang w:val="es-ES"/>
        </w:rPr>
      </w:pPr>
    </w:p>
    <w:p w:rsidR="008B2CC1" w:rsidRPr="00471C51" w:rsidRDefault="00E63466" w:rsidP="008B2CC1">
      <w:pPr>
        <w:rPr>
          <w:caps/>
          <w:sz w:val="24"/>
          <w:lang w:val="es-ES"/>
        </w:rPr>
      </w:pPr>
      <w:bookmarkStart w:id="3" w:name="TitleOfDoc"/>
      <w:bookmarkEnd w:id="3"/>
      <w:r w:rsidRPr="00471C51">
        <w:rPr>
          <w:caps/>
          <w:sz w:val="24"/>
          <w:lang w:val="es-ES"/>
        </w:rPr>
        <w:t>PROPUESTAS DE MODIFICACIÓN DEL REGLAMENTO COMÚN DEL ARREGLO DE MADRID RELATIVO AL REGISTRO INTERNACIONAL DE MARCAS Y DEL PROTOCOLO CONCERNIENTE A ESE ARREGLO</w:t>
      </w:r>
    </w:p>
    <w:p w:rsidR="00E63466" w:rsidRPr="00471C51" w:rsidRDefault="00E63466" w:rsidP="008B2CC1">
      <w:pPr>
        <w:rPr>
          <w:lang w:val="es-ES"/>
        </w:rPr>
      </w:pPr>
    </w:p>
    <w:p w:rsidR="008B2CC1" w:rsidRPr="00471C51" w:rsidRDefault="007F0A0A" w:rsidP="008B2CC1">
      <w:pPr>
        <w:rPr>
          <w:i/>
          <w:lang w:val="es-ES"/>
        </w:rPr>
      </w:pPr>
      <w:bookmarkStart w:id="4" w:name="Prepared"/>
      <w:bookmarkEnd w:id="4"/>
      <w:r w:rsidRPr="00471C51">
        <w:rPr>
          <w:i/>
          <w:lang w:val="es-ES"/>
        </w:rPr>
        <w:t>Document</w:t>
      </w:r>
      <w:r w:rsidR="00E63466" w:rsidRPr="00471C51">
        <w:rPr>
          <w:i/>
          <w:lang w:val="es-ES"/>
        </w:rPr>
        <w:t>o</w:t>
      </w:r>
      <w:r w:rsidRPr="00471C51">
        <w:rPr>
          <w:i/>
          <w:lang w:val="es-ES"/>
        </w:rPr>
        <w:t xml:space="preserve"> </w:t>
      </w:r>
      <w:r w:rsidR="00E63466" w:rsidRPr="00471C51">
        <w:rPr>
          <w:i/>
          <w:lang w:val="es-ES"/>
        </w:rPr>
        <w:t>preparado por la Oficina Internacional</w:t>
      </w:r>
    </w:p>
    <w:p w:rsidR="00AC205C" w:rsidRPr="00471C51" w:rsidRDefault="00AC205C">
      <w:pPr>
        <w:rPr>
          <w:lang w:val="es-ES"/>
        </w:rPr>
      </w:pPr>
    </w:p>
    <w:p w:rsidR="000F5E56" w:rsidRPr="00471C51" w:rsidRDefault="000F5E56">
      <w:pPr>
        <w:rPr>
          <w:lang w:val="es-ES"/>
        </w:rPr>
      </w:pPr>
    </w:p>
    <w:p w:rsidR="002928D3" w:rsidRPr="00471C51" w:rsidRDefault="002928D3" w:rsidP="0053057A">
      <w:pPr>
        <w:rPr>
          <w:lang w:val="es-ES"/>
        </w:rPr>
      </w:pPr>
    </w:p>
    <w:p w:rsidR="002928D3" w:rsidRPr="00471C51" w:rsidRDefault="00E63466" w:rsidP="00896399">
      <w:pPr>
        <w:pStyle w:val="Heading1"/>
        <w:keepNext w:val="0"/>
        <w:spacing w:after="0"/>
        <w:rPr>
          <w:lang w:val="es-ES"/>
        </w:rPr>
      </w:pPr>
      <w:r w:rsidRPr="00471C51">
        <w:rPr>
          <w:lang w:val="es-ES"/>
        </w:rPr>
        <w:t>INTRODUCCIÓN</w:t>
      </w:r>
    </w:p>
    <w:p w:rsidR="007F0A0A" w:rsidRPr="00471C51" w:rsidRDefault="007F0A0A" w:rsidP="007F0A0A">
      <w:pPr>
        <w:rPr>
          <w:lang w:val="es-ES"/>
        </w:rPr>
      </w:pPr>
    </w:p>
    <w:p w:rsidR="00427291" w:rsidRPr="00471C51" w:rsidRDefault="00EA67AF" w:rsidP="00EA67AF">
      <w:pPr>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A07BA7" w:rsidRPr="00471C51">
        <w:rPr>
          <w:lang w:val="es-ES"/>
        </w:rPr>
        <w:t>En el presente documento se presentan propuestas de modificación del Reglamento Común del Arreglo de Madrid relativo al Registro Internacional de Marcas y del Protocolo concerniente a ese Arreglo (en adelante, respectivamente, “el Reglamento Común”, “el</w:t>
      </w:r>
      <w:r w:rsidR="00461D3D" w:rsidRPr="00471C51">
        <w:rPr>
          <w:lang w:val="es-ES"/>
        </w:rPr>
        <w:t xml:space="preserve"> Arreglo” y “el Protocolo”) </w:t>
      </w:r>
      <w:r w:rsidR="00A07BA7" w:rsidRPr="00471C51">
        <w:rPr>
          <w:lang w:val="es-ES"/>
        </w:rPr>
        <w:t>y las Instrucciones Administrativas para la aplicación del Arreglo de Madrid relativo al Registro Internacional de Marcas y el Protocolo concerniente a ese Arreglo (en adelante, “las Instrucciones Administrativas”)</w:t>
      </w:r>
      <w:r w:rsidR="00427291" w:rsidRPr="00471C51">
        <w:rPr>
          <w:lang w:val="es-ES"/>
        </w:rPr>
        <w:t>.</w:t>
      </w:r>
    </w:p>
    <w:p w:rsidR="00044517" w:rsidRPr="00471C51" w:rsidRDefault="00044517" w:rsidP="00EA67AF">
      <w:pPr>
        <w:rPr>
          <w:lang w:val="es-ES"/>
        </w:rPr>
      </w:pPr>
    </w:p>
    <w:p w:rsidR="007F0A0A" w:rsidRPr="00471C51" w:rsidRDefault="00044517" w:rsidP="00A07BA7">
      <w:pPr>
        <w:rPr>
          <w:i/>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A07BA7" w:rsidRPr="00471C51">
        <w:rPr>
          <w:lang w:val="es-ES"/>
        </w:rPr>
        <w:t>Más concretamente</w:t>
      </w:r>
      <w:r w:rsidR="007F0A0A" w:rsidRPr="00471C51">
        <w:rPr>
          <w:lang w:val="es-ES"/>
        </w:rPr>
        <w:t>,</w:t>
      </w:r>
      <w:r w:rsidR="00A07BA7" w:rsidRPr="00471C51">
        <w:rPr>
          <w:lang w:val="es-ES"/>
        </w:rPr>
        <w:t xml:space="preserve"> </w:t>
      </w:r>
      <w:r w:rsidR="000C667F" w:rsidRPr="00471C51">
        <w:rPr>
          <w:lang w:val="es-ES"/>
        </w:rPr>
        <w:t>est</w:t>
      </w:r>
      <w:r w:rsidR="00A07BA7" w:rsidRPr="00471C51">
        <w:rPr>
          <w:lang w:val="es-ES"/>
        </w:rPr>
        <w:t>as propuestas guardan relación con las modificaciones de las Regla</w:t>
      </w:r>
      <w:r w:rsidR="009522B9" w:rsidRPr="00471C51">
        <w:rPr>
          <w:lang w:val="es-ES"/>
        </w:rPr>
        <w:t>s 3</w:t>
      </w:r>
      <w:r w:rsidR="00567937" w:rsidRPr="00471C51">
        <w:rPr>
          <w:lang w:val="es-ES"/>
        </w:rPr>
        <w:t>, 4, 18</w:t>
      </w:r>
      <w:r w:rsidR="00567937" w:rsidRPr="00471C51">
        <w:rPr>
          <w:i/>
          <w:lang w:val="es-ES"/>
        </w:rPr>
        <w:t>ter</w:t>
      </w:r>
      <w:r w:rsidR="00567937" w:rsidRPr="00471C51">
        <w:rPr>
          <w:lang w:val="es-ES"/>
        </w:rPr>
        <w:t>, 21</w:t>
      </w:r>
      <w:r w:rsidR="007F0A0A" w:rsidRPr="00471C51">
        <w:rPr>
          <w:lang w:val="es-ES"/>
        </w:rPr>
        <w:t>, 2</w:t>
      </w:r>
      <w:r w:rsidR="00567937" w:rsidRPr="00471C51">
        <w:rPr>
          <w:lang w:val="es-ES"/>
        </w:rPr>
        <w:t>2</w:t>
      </w:r>
      <w:r w:rsidR="007F0A0A" w:rsidRPr="00471C51">
        <w:rPr>
          <w:lang w:val="es-ES"/>
        </w:rPr>
        <w:t xml:space="preserve">, </w:t>
      </w:r>
      <w:r w:rsidR="00EF1E33" w:rsidRPr="00471C51">
        <w:rPr>
          <w:lang w:val="es-ES"/>
        </w:rPr>
        <w:t>27</w:t>
      </w:r>
      <w:r w:rsidRPr="00471C51">
        <w:rPr>
          <w:lang w:val="es-ES"/>
        </w:rPr>
        <w:t xml:space="preserve"> </w:t>
      </w:r>
      <w:r w:rsidR="009522B9" w:rsidRPr="00471C51">
        <w:rPr>
          <w:lang w:val="es-ES"/>
        </w:rPr>
        <w:t>y 3</w:t>
      </w:r>
      <w:r w:rsidR="007F0A0A" w:rsidRPr="00471C51">
        <w:rPr>
          <w:lang w:val="es-ES"/>
        </w:rPr>
        <w:t>2</w:t>
      </w:r>
      <w:r w:rsidRPr="00471C51">
        <w:rPr>
          <w:lang w:val="es-ES"/>
        </w:rPr>
        <w:t xml:space="preserve"> </w:t>
      </w:r>
      <w:r w:rsidR="00A07BA7" w:rsidRPr="00471C51">
        <w:rPr>
          <w:lang w:val="es-ES"/>
        </w:rPr>
        <w:t>del Reglamento Común y la Instrucció</w:t>
      </w:r>
      <w:r w:rsidR="009522B9" w:rsidRPr="00471C51">
        <w:rPr>
          <w:lang w:val="es-ES"/>
        </w:rPr>
        <w:t>n 1</w:t>
      </w:r>
      <w:r w:rsidR="00A07BA7" w:rsidRPr="00471C51">
        <w:rPr>
          <w:lang w:val="es-ES"/>
        </w:rPr>
        <w:t>6 de la</w:t>
      </w:r>
      <w:r w:rsidR="000C667F" w:rsidRPr="00471C51">
        <w:rPr>
          <w:lang w:val="es-ES"/>
        </w:rPr>
        <w:t>s Instrucciones Administrativas</w:t>
      </w:r>
      <w:r w:rsidR="00A07BA7" w:rsidRPr="00471C51">
        <w:rPr>
          <w:lang w:val="es-ES"/>
        </w:rPr>
        <w:t xml:space="preserve"> </w:t>
      </w:r>
      <w:r w:rsidR="000C667F" w:rsidRPr="00471C51">
        <w:rPr>
          <w:lang w:val="es-ES"/>
        </w:rPr>
        <w:t xml:space="preserve">y </w:t>
      </w:r>
      <w:r w:rsidR="00A07BA7" w:rsidRPr="00471C51">
        <w:rPr>
          <w:lang w:val="es-ES"/>
        </w:rPr>
        <w:t xml:space="preserve">con la </w:t>
      </w:r>
      <w:r w:rsidR="000C667F" w:rsidRPr="00471C51">
        <w:rPr>
          <w:lang w:val="es-ES"/>
        </w:rPr>
        <w:t>introducción de la nueva Regla 23</w:t>
      </w:r>
      <w:r w:rsidR="000C667F" w:rsidRPr="00471C51">
        <w:rPr>
          <w:i/>
          <w:lang w:val="es-ES"/>
        </w:rPr>
        <w:t>bis</w:t>
      </w:r>
      <w:r w:rsidR="00461D3D" w:rsidRPr="00471C51">
        <w:rPr>
          <w:lang w:val="es-ES"/>
        </w:rPr>
        <w:t xml:space="preserve"> del Reglamento Común</w:t>
      </w:r>
      <w:r w:rsidR="007F0A0A" w:rsidRPr="00471C51">
        <w:rPr>
          <w:lang w:val="es-ES"/>
        </w:rPr>
        <w:t xml:space="preserve">.  </w:t>
      </w:r>
      <w:r w:rsidR="00A07BA7" w:rsidRPr="00471C51">
        <w:rPr>
          <w:lang w:val="es-ES"/>
        </w:rPr>
        <w:t>Estas propuestas consolidan el proceso en curso destinado a asegurar que el Sistema de Madrid para el Registro Internacional de Marcas (en adelante, “el Sistema de Madrid”) sea más fácil de utilizar y más atractivo para sus usuarios,  las Oficinas de las Partes Contratantes</w:t>
      </w:r>
      <w:r w:rsidR="00CE5EBF" w:rsidRPr="00471C51">
        <w:rPr>
          <w:lang w:val="es-ES"/>
        </w:rPr>
        <w:t xml:space="preserve"> y los terceros interesados</w:t>
      </w:r>
      <w:r w:rsidR="00A07BA7" w:rsidRPr="00471C51">
        <w:rPr>
          <w:lang w:val="es-ES"/>
        </w:rPr>
        <w:t>.  En el Anexo del presente documento constan dichas propuestas.</w:t>
      </w:r>
    </w:p>
    <w:p w:rsidR="00474300" w:rsidRPr="00471C51" w:rsidRDefault="00474300" w:rsidP="00EA67AF">
      <w:pPr>
        <w:rPr>
          <w:lang w:val="es-ES"/>
        </w:rPr>
      </w:pPr>
    </w:p>
    <w:p w:rsidR="00044517" w:rsidRPr="00471C51" w:rsidRDefault="00044517">
      <w:pPr>
        <w:rPr>
          <w:b/>
          <w:bCs/>
          <w:caps/>
          <w:kern w:val="32"/>
          <w:szCs w:val="32"/>
          <w:lang w:val="es-ES"/>
        </w:rPr>
      </w:pPr>
      <w:r w:rsidRPr="00471C51">
        <w:rPr>
          <w:lang w:val="es-ES"/>
        </w:rPr>
        <w:br w:type="page"/>
      </w:r>
    </w:p>
    <w:p w:rsidR="00A07BA7" w:rsidRPr="00471C51" w:rsidRDefault="00A07BA7" w:rsidP="00896399">
      <w:pPr>
        <w:pStyle w:val="Heading2"/>
        <w:keepNext w:val="0"/>
        <w:rPr>
          <w:b/>
          <w:kern w:val="32"/>
          <w:szCs w:val="32"/>
          <w:lang w:val="es-ES"/>
        </w:rPr>
      </w:pPr>
      <w:r w:rsidRPr="00471C51">
        <w:rPr>
          <w:b/>
          <w:kern w:val="32"/>
          <w:szCs w:val="32"/>
          <w:lang w:val="es-ES"/>
        </w:rPr>
        <w:lastRenderedPageBreak/>
        <w:t>Representación ante la Oficina Internacional</w:t>
      </w:r>
    </w:p>
    <w:p w:rsidR="00946A53" w:rsidRPr="00471C51" w:rsidRDefault="00A07BA7" w:rsidP="00896399">
      <w:pPr>
        <w:pStyle w:val="Heading2"/>
        <w:keepNext w:val="0"/>
        <w:spacing w:after="0"/>
        <w:rPr>
          <w:lang w:val="es-ES"/>
        </w:rPr>
      </w:pPr>
      <w:r w:rsidRPr="00471C51">
        <w:rPr>
          <w:lang w:val="es-ES"/>
        </w:rPr>
        <w:t>ANTECEDENTES</w:t>
      </w:r>
    </w:p>
    <w:p w:rsidR="00EA67AF" w:rsidRPr="00471C51" w:rsidRDefault="00EA67AF" w:rsidP="00EA67AF">
      <w:pPr>
        <w:rPr>
          <w:lang w:val="es-ES"/>
        </w:rPr>
      </w:pPr>
    </w:p>
    <w:p w:rsidR="00946A53" w:rsidRPr="00471C51" w:rsidRDefault="00D50E86" w:rsidP="00946A53">
      <w:pPr>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00946A53" w:rsidRPr="00471C51">
        <w:rPr>
          <w:lang w:val="es-ES"/>
        </w:rPr>
        <w:tab/>
      </w:r>
      <w:r w:rsidR="00965288" w:rsidRPr="00471C51">
        <w:rPr>
          <w:lang w:val="es-ES"/>
        </w:rPr>
        <w:t>La Regl</w:t>
      </w:r>
      <w:r w:rsidR="009522B9" w:rsidRPr="00471C51">
        <w:rPr>
          <w:lang w:val="es-ES"/>
        </w:rPr>
        <w:t>a 3</w:t>
      </w:r>
      <w:r w:rsidR="00965288" w:rsidRPr="00471C51">
        <w:rPr>
          <w:lang w:val="es-ES"/>
        </w:rPr>
        <w:t>.4)b) del Reglamento Común prevé actualmente que, cuando el solicitante o el titular nombre un nuevo mandatario en una comunicación independiente presentada por conducto de una Oficina, la Oficina Internacional notificará la inscripción de dicho nombramiento al solicitante o al titular y a la Oficina que haya presentado la petición.</w:t>
      </w:r>
    </w:p>
    <w:p w:rsidR="00EA67AF" w:rsidRPr="00471C51" w:rsidRDefault="00A07BA7" w:rsidP="00896399">
      <w:pPr>
        <w:pStyle w:val="Heading2"/>
        <w:keepNext w:val="0"/>
        <w:spacing w:after="0"/>
        <w:rPr>
          <w:lang w:val="es-ES"/>
        </w:rPr>
      </w:pPr>
      <w:r w:rsidRPr="00471C51">
        <w:rPr>
          <w:lang w:val="es-ES"/>
        </w:rPr>
        <w:t>PropUESTA</w:t>
      </w:r>
    </w:p>
    <w:p w:rsidR="00D50E86" w:rsidRPr="00471C51" w:rsidRDefault="00D50E86" w:rsidP="00D50E86">
      <w:pPr>
        <w:pStyle w:val="ONUME"/>
        <w:numPr>
          <w:ilvl w:val="0"/>
          <w:numId w:val="0"/>
        </w:numPr>
        <w:spacing w:after="0"/>
        <w:rPr>
          <w:lang w:val="es-ES"/>
        </w:rPr>
      </w:pPr>
    </w:p>
    <w:p w:rsidR="002529CA" w:rsidRPr="00471C51" w:rsidRDefault="00D50E86" w:rsidP="00D50E86">
      <w:pPr>
        <w:pStyle w:val="ONUME"/>
        <w:numPr>
          <w:ilvl w:val="0"/>
          <w:numId w:val="0"/>
        </w:numPr>
        <w:spacing w:after="0"/>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2529CA" w:rsidRPr="00471C51">
        <w:rPr>
          <w:lang w:val="es-ES"/>
        </w:rPr>
        <w:t xml:space="preserve">Puede darse el caso de que la Oficina de una Parte Contratante designada esté obligada a </w:t>
      </w:r>
      <w:r w:rsidR="00C62C9D" w:rsidRPr="00471C51">
        <w:rPr>
          <w:lang w:val="es-ES"/>
        </w:rPr>
        <w:t>ponerse en contacto</w:t>
      </w:r>
      <w:r w:rsidR="002529CA" w:rsidRPr="00471C51">
        <w:rPr>
          <w:lang w:val="es-ES"/>
        </w:rPr>
        <w:t xml:space="preserve"> </w:t>
      </w:r>
      <w:r w:rsidR="00C62C9D" w:rsidRPr="00471C51">
        <w:rPr>
          <w:lang w:val="es-ES"/>
        </w:rPr>
        <w:t>con e</w:t>
      </w:r>
      <w:r w:rsidR="002529CA" w:rsidRPr="00471C51">
        <w:rPr>
          <w:lang w:val="es-ES"/>
        </w:rPr>
        <w:t xml:space="preserve">l titular de un registro internacional que no tenga un mandatario local o una dirección </w:t>
      </w:r>
      <w:r w:rsidR="00C62C9D" w:rsidRPr="00471C51">
        <w:rPr>
          <w:lang w:val="es-ES"/>
        </w:rPr>
        <w:t xml:space="preserve">local </w:t>
      </w:r>
      <w:r w:rsidR="002529CA" w:rsidRPr="00471C51">
        <w:rPr>
          <w:lang w:val="es-ES"/>
        </w:rPr>
        <w:t xml:space="preserve">para notificaciones </w:t>
      </w:r>
      <w:r w:rsidR="00C62C9D" w:rsidRPr="00471C51">
        <w:rPr>
          <w:lang w:val="es-ES"/>
        </w:rPr>
        <w:t>o a enviarle comunicaciones directamente</w:t>
      </w:r>
      <w:r w:rsidR="009522B9" w:rsidRPr="00471C51">
        <w:rPr>
          <w:lang w:val="es-ES"/>
        </w:rPr>
        <w:t>.  E</w:t>
      </w:r>
      <w:r w:rsidR="002E13D3" w:rsidRPr="00471C51">
        <w:rPr>
          <w:lang w:val="es-ES"/>
        </w:rPr>
        <w:t>sto podría suceder, por ejemplo, a fin de proporcionar al titular información sobre los requisitos de mantenimiento que han de satisfacerse directamente ante la Oficina (por ejemplo, la presentación de declaraciones juradas) o sobre acciones de cancelación iniciadas por un tercero.  Para esas Oficinas, quizá sea útil disponer de información sobre el nombramiento de un mandatario que haya sido inscrita en el Registro Internacional.  Por lo tanto, se propone modificar la Regl</w:t>
      </w:r>
      <w:r w:rsidR="009522B9" w:rsidRPr="00471C51">
        <w:rPr>
          <w:lang w:val="es-ES"/>
        </w:rPr>
        <w:t>a 3</w:t>
      </w:r>
      <w:r w:rsidR="002E13D3" w:rsidRPr="00471C51">
        <w:rPr>
          <w:lang w:val="es-ES"/>
        </w:rPr>
        <w:t>.4)b) para asegurarse de que se notifique a la Oficina de una Parte Contratante designada cuando el nombramiento de un representante haya sido inscrito en el Registro Internacional.</w:t>
      </w:r>
    </w:p>
    <w:p w:rsidR="00A07BA7" w:rsidRPr="00471C51" w:rsidRDefault="00A07BA7" w:rsidP="00896399">
      <w:pPr>
        <w:pStyle w:val="Heading2"/>
        <w:keepNext w:val="0"/>
        <w:rPr>
          <w:b/>
          <w:kern w:val="32"/>
          <w:szCs w:val="32"/>
          <w:lang w:val="es-ES"/>
        </w:rPr>
      </w:pPr>
      <w:r w:rsidRPr="00471C51">
        <w:rPr>
          <w:b/>
          <w:kern w:val="32"/>
          <w:szCs w:val="32"/>
          <w:lang w:val="es-ES"/>
        </w:rPr>
        <w:t>Cómputo de los plazos</w:t>
      </w:r>
    </w:p>
    <w:p w:rsidR="00FF70BB" w:rsidRPr="00471C51" w:rsidRDefault="00A07BA7" w:rsidP="00896399">
      <w:pPr>
        <w:pStyle w:val="Heading2"/>
        <w:keepNext w:val="0"/>
        <w:spacing w:after="0"/>
        <w:rPr>
          <w:lang w:val="es-ES"/>
        </w:rPr>
      </w:pPr>
      <w:r w:rsidRPr="00471C51">
        <w:rPr>
          <w:lang w:val="es-ES"/>
        </w:rPr>
        <w:t>ANTECEDENTES</w:t>
      </w:r>
    </w:p>
    <w:p w:rsidR="00FF70BB" w:rsidRPr="00471C51" w:rsidRDefault="00FF70BB" w:rsidP="00FF70BB">
      <w:pPr>
        <w:rPr>
          <w:lang w:val="es-ES"/>
        </w:rPr>
      </w:pPr>
    </w:p>
    <w:p w:rsidR="00AD37DC" w:rsidRPr="00471C51" w:rsidRDefault="00FF70BB" w:rsidP="00FF70BB">
      <w:pPr>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AD37DC" w:rsidRPr="00471C51">
        <w:rPr>
          <w:lang w:val="es-ES"/>
        </w:rPr>
        <w:t>Actualmente</w:t>
      </w:r>
      <w:r w:rsidR="002F0977" w:rsidRPr="00471C51">
        <w:rPr>
          <w:lang w:val="es-ES"/>
        </w:rPr>
        <w:t xml:space="preserve">, </w:t>
      </w:r>
      <w:r w:rsidR="00AD37DC" w:rsidRPr="00471C51">
        <w:rPr>
          <w:lang w:val="es-ES"/>
        </w:rPr>
        <w:t>el Reglamento Común tiene, en la Regl</w:t>
      </w:r>
      <w:r w:rsidR="009522B9" w:rsidRPr="00471C51">
        <w:rPr>
          <w:lang w:val="es-ES"/>
        </w:rPr>
        <w:t>a 4</w:t>
      </w:r>
      <w:r w:rsidR="00AD37DC" w:rsidRPr="00471C51">
        <w:rPr>
          <w:lang w:val="es-ES"/>
        </w:rPr>
        <w:t>, una disposición que trata del cómputo de los plazos.  De conformidad con la Regl</w:t>
      </w:r>
      <w:r w:rsidR="009522B9" w:rsidRPr="00471C51">
        <w:rPr>
          <w:lang w:val="es-ES"/>
        </w:rPr>
        <w:t>a 4</w:t>
      </w:r>
      <w:r w:rsidR="00AD37DC" w:rsidRPr="00471C51">
        <w:rPr>
          <w:lang w:val="es-ES"/>
        </w:rPr>
        <w:t>.4), cuando un plazo expira un día en que la Oficina Internacional o la Oficina interesada no están abiertas al público, el plazo vencerá el primer día en que la Oficina Internacio</w:t>
      </w:r>
      <w:r w:rsidR="0068153E" w:rsidRPr="00471C51">
        <w:rPr>
          <w:lang w:val="es-ES"/>
        </w:rPr>
        <w:t>nal o la Oficina interesada esté</w:t>
      </w:r>
      <w:r w:rsidR="00AD37DC" w:rsidRPr="00471C51">
        <w:rPr>
          <w:lang w:val="es-ES"/>
        </w:rPr>
        <w:t>n de nuevo abiertas al público.  Esta disposición abarca las situaciones en que el plazo vence en un feriado</w:t>
      </w:r>
      <w:r w:rsidR="0068153E" w:rsidRPr="00471C51">
        <w:rPr>
          <w:lang w:val="es-ES"/>
        </w:rPr>
        <w:t xml:space="preserve"> oficial</w:t>
      </w:r>
      <w:r w:rsidR="00AD37DC" w:rsidRPr="00471C51">
        <w:rPr>
          <w:lang w:val="es-ES"/>
        </w:rPr>
        <w:t>, pero también en las que el cierre de la Oficina Internacional o la Oficina interesada se debe a una situación de fuerza mayor.</w:t>
      </w:r>
    </w:p>
    <w:p w:rsidR="00FF70BB" w:rsidRPr="00471C51" w:rsidRDefault="00A07BA7" w:rsidP="00896399">
      <w:pPr>
        <w:pStyle w:val="Heading2"/>
        <w:keepNext w:val="0"/>
        <w:spacing w:after="0"/>
        <w:rPr>
          <w:lang w:val="es-ES"/>
        </w:rPr>
      </w:pPr>
      <w:r w:rsidRPr="00471C51">
        <w:rPr>
          <w:lang w:val="es-ES"/>
        </w:rPr>
        <w:t>PROPUESTA</w:t>
      </w:r>
    </w:p>
    <w:p w:rsidR="00EA67AF" w:rsidRPr="00471C51" w:rsidRDefault="00EA67AF" w:rsidP="00FD7B77">
      <w:pPr>
        <w:rPr>
          <w:lang w:val="es-ES"/>
        </w:rPr>
      </w:pPr>
    </w:p>
    <w:p w:rsidR="00AD37DC" w:rsidRPr="00471C51" w:rsidRDefault="00D50E86" w:rsidP="00D50E86">
      <w:pPr>
        <w:pStyle w:val="ONUME"/>
        <w:numPr>
          <w:ilvl w:val="0"/>
          <w:numId w:val="0"/>
        </w:numPr>
        <w:spacing w:after="0"/>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00FF70BB" w:rsidRPr="00471C51">
        <w:rPr>
          <w:lang w:val="es-ES"/>
        </w:rPr>
        <w:tab/>
      </w:r>
      <w:r w:rsidR="00AD37DC" w:rsidRPr="00471C51">
        <w:rPr>
          <w:lang w:val="es-ES"/>
        </w:rPr>
        <w:t>Se propone modificar el párraf</w:t>
      </w:r>
      <w:r w:rsidR="009522B9" w:rsidRPr="00471C51">
        <w:rPr>
          <w:lang w:val="es-ES"/>
        </w:rPr>
        <w:t>o 4</w:t>
      </w:r>
      <w:r w:rsidR="00FF70BB" w:rsidRPr="00471C51">
        <w:rPr>
          <w:lang w:val="es-ES"/>
        </w:rPr>
        <w:t xml:space="preserve">) </w:t>
      </w:r>
      <w:r w:rsidR="00AD37DC" w:rsidRPr="00471C51">
        <w:rPr>
          <w:lang w:val="es-ES"/>
        </w:rPr>
        <w:t>de la Regl</w:t>
      </w:r>
      <w:r w:rsidR="009522B9" w:rsidRPr="00471C51">
        <w:rPr>
          <w:lang w:val="es-ES"/>
        </w:rPr>
        <w:t>a 4</w:t>
      </w:r>
      <w:r w:rsidR="00FF70BB" w:rsidRPr="00471C51">
        <w:rPr>
          <w:lang w:val="es-ES"/>
        </w:rPr>
        <w:t xml:space="preserve"> </w:t>
      </w:r>
      <w:r w:rsidR="00AD37DC" w:rsidRPr="00471C51">
        <w:rPr>
          <w:lang w:val="es-ES"/>
        </w:rPr>
        <w:t xml:space="preserve">para </w:t>
      </w:r>
      <w:r w:rsidR="00C62C9D" w:rsidRPr="00471C51">
        <w:rPr>
          <w:lang w:val="es-ES"/>
        </w:rPr>
        <w:t>dejar claro</w:t>
      </w:r>
      <w:r w:rsidR="00AD37DC" w:rsidRPr="00471C51">
        <w:rPr>
          <w:lang w:val="es-ES"/>
        </w:rPr>
        <w:t xml:space="preserve"> que, además de las situaciones descritas anteriormente, cuando el plazo venza un día en que no se distribuya el correo ordinario en la localidad de la Oficina Internacional o la Oficina interesada, por ejemplo, debido a un feriado </w:t>
      </w:r>
      <w:r w:rsidR="0068153E" w:rsidRPr="00471C51">
        <w:rPr>
          <w:lang w:val="es-ES"/>
        </w:rPr>
        <w:t xml:space="preserve">oficial </w:t>
      </w:r>
      <w:r w:rsidR="00AD37DC" w:rsidRPr="00471C51">
        <w:rPr>
          <w:lang w:val="es-ES"/>
        </w:rPr>
        <w:t>no observado por la Oficina Internacional</w:t>
      </w:r>
      <w:r w:rsidR="00C62C9D" w:rsidRPr="00471C51">
        <w:rPr>
          <w:lang w:val="es-ES"/>
        </w:rPr>
        <w:t xml:space="preserve"> (a saber</w:t>
      </w:r>
      <w:r w:rsidR="00AD37DC" w:rsidRPr="00471C51">
        <w:rPr>
          <w:lang w:val="es-ES"/>
        </w:rPr>
        <w:t xml:space="preserve">, el Día Nacional Suizo) o la Oficina interesada, el plazo vencerá cuando se vuelva a distribuir el correo ordinario.  </w:t>
      </w:r>
      <w:r w:rsidR="0068153E" w:rsidRPr="00471C51">
        <w:rPr>
          <w:lang w:val="es-ES"/>
        </w:rPr>
        <w:t>La prop</w:t>
      </w:r>
      <w:r w:rsidR="00C62C9D" w:rsidRPr="00471C51">
        <w:rPr>
          <w:lang w:val="es-ES"/>
        </w:rPr>
        <w:t>uesta de modificación resultará</w:t>
      </w:r>
      <w:r w:rsidR="0068153E" w:rsidRPr="00471C51">
        <w:rPr>
          <w:lang w:val="es-ES"/>
        </w:rPr>
        <w:t xml:space="preserve"> beneficiosa para los usuarios, las Oficinas y la Oficina Int</w:t>
      </w:r>
      <w:r w:rsidR="00C62C9D" w:rsidRPr="00471C51">
        <w:rPr>
          <w:lang w:val="es-ES"/>
        </w:rPr>
        <w:t>ernacional, puesto que aclarará</w:t>
      </w:r>
      <w:r w:rsidR="0068153E" w:rsidRPr="00471C51">
        <w:rPr>
          <w:lang w:val="es-ES"/>
        </w:rPr>
        <w:t xml:space="preserve"> </w:t>
      </w:r>
      <w:r w:rsidR="00CE5EBF" w:rsidRPr="00471C51">
        <w:rPr>
          <w:lang w:val="es-ES"/>
        </w:rPr>
        <w:t xml:space="preserve"> cuándo</w:t>
      </w:r>
      <w:r w:rsidR="0068153E" w:rsidRPr="00471C51">
        <w:rPr>
          <w:lang w:val="es-ES"/>
        </w:rPr>
        <w:t xml:space="preserve"> vence el plazo en cuestión.</w:t>
      </w:r>
    </w:p>
    <w:p w:rsidR="00A07BA7" w:rsidRPr="00471C51" w:rsidRDefault="00A07BA7" w:rsidP="00896399">
      <w:pPr>
        <w:pStyle w:val="Heading2"/>
        <w:keepNext w:val="0"/>
        <w:rPr>
          <w:b/>
          <w:iCs w:val="0"/>
          <w:kern w:val="32"/>
          <w:szCs w:val="32"/>
          <w:lang w:val="es-ES"/>
        </w:rPr>
      </w:pPr>
      <w:r w:rsidRPr="00471C51">
        <w:rPr>
          <w:b/>
          <w:kern w:val="32"/>
          <w:szCs w:val="32"/>
          <w:lang w:val="es-ES"/>
        </w:rPr>
        <w:t>DISPOSICIÓN</w:t>
      </w:r>
      <w:r w:rsidRPr="00471C51">
        <w:rPr>
          <w:b/>
          <w:iCs w:val="0"/>
          <w:kern w:val="32"/>
          <w:szCs w:val="32"/>
          <w:lang w:val="es-ES"/>
        </w:rPr>
        <w:t xml:space="preserve"> DEFINITIVA RELATIVA A LA SITUACIÓN DE UNA MARCA EN UNA PARTE CONTRATANTE DESIGNADA</w:t>
      </w:r>
    </w:p>
    <w:p w:rsidR="00E82A08" w:rsidRPr="00471C51" w:rsidRDefault="00A07BA7" w:rsidP="00896399">
      <w:pPr>
        <w:pStyle w:val="Heading2"/>
        <w:keepNext w:val="0"/>
        <w:spacing w:after="0"/>
        <w:rPr>
          <w:lang w:val="es-ES"/>
        </w:rPr>
      </w:pPr>
      <w:r w:rsidRPr="00471C51">
        <w:rPr>
          <w:lang w:val="es-ES"/>
        </w:rPr>
        <w:t>ANTECEDENTES</w:t>
      </w:r>
    </w:p>
    <w:p w:rsidR="00FD7B77" w:rsidRPr="00471C51" w:rsidRDefault="00FD7B77" w:rsidP="00D50E86">
      <w:pPr>
        <w:pStyle w:val="ONUME"/>
        <w:numPr>
          <w:ilvl w:val="0"/>
          <w:numId w:val="0"/>
        </w:numPr>
        <w:spacing w:after="0"/>
        <w:rPr>
          <w:lang w:val="es-ES"/>
        </w:rPr>
      </w:pPr>
    </w:p>
    <w:p w:rsidR="002B46AA" w:rsidRPr="00471C51" w:rsidRDefault="00D50E86" w:rsidP="00D50E86">
      <w:pPr>
        <w:pStyle w:val="ONUME"/>
        <w:numPr>
          <w:ilvl w:val="0"/>
          <w:numId w:val="0"/>
        </w:numPr>
        <w:spacing w:after="0"/>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97585D" w:rsidRPr="00471C51">
        <w:rPr>
          <w:lang w:val="es-ES"/>
        </w:rPr>
        <w:t>La actual Regl</w:t>
      </w:r>
      <w:r w:rsidR="009522B9" w:rsidRPr="00471C51">
        <w:rPr>
          <w:lang w:val="es-ES"/>
        </w:rPr>
        <w:t>a 1</w:t>
      </w:r>
      <w:r w:rsidR="0097585D" w:rsidRPr="00471C51">
        <w:rPr>
          <w:lang w:val="es-ES"/>
        </w:rPr>
        <w:t>8</w:t>
      </w:r>
      <w:r w:rsidR="0097585D" w:rsidRPr="00471C51">
        <w:rPr>
          <w:i/>
          <w:lang w:val="es-ES"/>
        </w:rPr>
        <w:t>ter</w:t>
      </w:r>
      <w:r w:rsidR="0097585D" w:rsidRPr="00471C51">
        <w:rPr>
          <w:lang w:val="es-ES"/>
        </w:rPr>
        <w:t xml:space="preserve"> trata de las declaraciones relativas a la protección de la marca que es objeto de un registro internacional en las Partes Contratantes designadas.  En el párraf</w:t>
      </w:r>
      <w:r w:rsidR="009522B9" w:rsidRPr="00471C51">
        <w:rPr>
          <w:lang w:val="es-ES"/>
        </w:rPr>
        <w:t>o 4</w:t>
      </w:r>
      <w:r w:rsidR="0097585D" w:rsidRPr="00471C51">
        <w:rPr>
          <w:lang w:val="es-ES"/>
        </w:rPr>
        <w:t>) de la Regl</w:t>
      </w:r>
      <w:r w:rsidR="009522B9" w:rsidRPr="00471C51">
        <w:rPr>
          <w:lang w:val="es-ES"/>
        </w:rPr>
        <w:t>a 1</w:t>
      </w:r>
      <w:r w:rsidR="0097585D" w:rsidRPr="00471C51">
        <w:rPr>
          <w:lang w:val="es-ES"/>
        </w:rPr>
        <w:t>8</w:t>
      </w:r>
      <w:r w:rsidR="0097585D" w:rsidRPr="00471C51">
        <w:rPr>
          <w:i/>
          <w:lang w:val="es-ES"/>
        </w:rPr>
        <w:t>ter</w:t>
      </w:r>
      <w:r w:rsidR="0097585D" w:rsidRPr="00471C51">
        <w:rPr>
          <w:lang w:val="es-ES"/>
        </w:rPr>
        <w:t xml:space="preserve"> se prevé el envío de nuevas declaraciones, </w:t>
      </w:r>
      <w:r w:rsidR="002706B9">
        <w:rPr>
          <w:lang w:val="es-ES"/>
        </w:rPr>
        <w:t>tras el</w:t>
      </w:r>
      <w:r w:rsidR="0097585D" w:rsidRPr="00471C51">
        <w:rPr>
          <w:lang w:val="es-ES"/>
        </w:rPr>
        <w:t xml:space="preserve"> envío de una declaración conforme a lo estipulado en el párraf</w:t>
      </w:r>
      <w:r w:rsidR="009522B9" w:rsidRPr="00471C51">
        <w:rPr>
          <w:lang w:val="es-ES"/>
        </w:rPr>
        <w:t>o 2</w:t>
      </w:r>
      <w:r w:rsidR="0097585D" w:rsidRPr="00471C51">
        <w:rPr>
          <w:lang w:val="es-ES"/>
        </w:rPr>
        <w:t xml:space="preserve">) </w:t>
      </w:r>
      <w:r w:rsidR="009522B9" w:rsidRPr="00471C51">
        <w:rPr>
          <w:lang w:val="es-ES"/>
        </w:rPr>
        <w:t>o 3</w:t>
      </w:r>
      <w:r w:rsidR="0097585D" w:rsidRPr="00471C51">
        <w:rPr>
          <w:lang w:val="es-ES"/>
        </w:rPr>
        <w:t>) de la misma regla.</w:t>
      </w:r>
    </w:p>
    <w:p w:rsidR="00022CE0" w:rsidRDefault="00022CE0" w:rsidP="00D50E86">
      <w:pPr>
        <w:pStyle w:val="ONUME"/>
        <w:numPr>
          <w:ilvl w:val="0"/>
          <w:numId w:val="0"/>
        </w:numPr>
        <w:spacing w:after="0"/>
        <w:rPr>
          <w:lang w:val="es-ES"/>
        </w:rPr>
      </w:pPr>
      <w:r>
        <w:rPr>
          <w:lang w:val="es-ES"/>
        </w:rPr>
        <w:br w:type="page"/>
      </w:r>
    </w:p>
    <w:p w:rsidR="00EA67AF" w:rsidRPr="00471C51" w:rsidRDefault="002B46AA" w:rsidP="00D50E86">
      <w:pPr>
        <w:pStyle w:val="ONUME"/>
        <w:numPr>
          <w:ilvl w:val="0"/>
          <w:numId w:val="0"/>
        </w:numPr>
        <w:spacing w:after="0"/>
        <w:rPr>
          <w:lang w:val="es-ES"/>
        </w:rPr>
      </w:pPr>
      <w:r w:rsidRPr="00471C51">
        <w:rPr>
          <w:lang w:val="es-ES"/>
        </w:rPr>
        <w:lastRenderedPageBreak/>
        <w:fldChar w:fldCharType="begin"/>
      </w:r>
      <w:r w:rsidRPr="00471C51">
        <w:rPr>
          <w:lang w:val="es-ES"/>
        </w:rPr>
        <w:instrText xml:space="preserve"> AUTONUM  </w:instrText>
      </w:r>
      <w:r w:rsidRPr="00471C51">
        <w:rPr>
          <w:lang w:val="es-ES"/>
        </w:rPr>
        <w:fldChar w:fldCharType="end"/>
      </w:r>
      <w:r w:rsidRPr="00471C51">
        <w:rPr>
          <w:lang w:val="es-ES"/>
        </w:rPr>
        <w:tab/>
      </w:r>
      <w:r w:rsidR="0097585D" w:rsidRPr="00471C51">
        <w:rPr>
          <w:lang w:val="es-ES"/>
        </w:rPr>
        <w:t>En virtud del marco jurídico vigente, al considerar el envío de una declaración conforme a la Regl</w:t>
      </w:r>
      <w:r w:rsidR="009522B9" w:rsidRPr="00471C51">
        <w:rPr>
          <w:lang w:val="es-ES"/>
        </w:rPr>
        <w:t>a 1</w:t>
      </w:r>
      <w:r w:rsidR="0097585D" w:rsidRPr="00471C51">
        <w:rPr>
          <w:lang w:val="es-ES"/>
        </w:rPr>
        <w:t>8</w:t>
      </w:r>
      <w:r w:rsidR="0097585D" w:rsidRPr="00471C51">
        <w:rPr>
          <w:i/>
          <w:lang w:val="es-ES"/>
        </w:rPr>
        <w:t>ter</w:t>
      </w:r>
      <w:r w:rsidR="0097585D" w:rsidRPr="00471C51">
        <w:rPr>
          <w:lang w:val="es-ES"/>
        </w:rPr>
        <w:t xml:space="preserve">.4), una Oficina necesita verificar si ya ha enviado una </w:t>
      </w:r>
      <w:r w:rsidR="00C62C9D" w:rsidRPr="00471C51">
        <w:rPr>
          <w:lang w:val="es-ES"/>
        </w:rPr>
        <w:t xml:space="preserve">notificación de </w:t>
      </w:r>
      <w:r w:rsidR="0097585D" w:rsidRPr="00471C51">
        <w:rPr>
          <w:lang w:val="es-ES"/>
        </w:rPr>
        <w:t>denegación provisional, seguida de una declaración enviada conforme a la Regl</w:t>
      </w:r>
      <w:r w:rsidR="009522B9" w:rsidRPr="00471C51">
        <w:rPr>
          <w:lang w:val="es-ES"/>
        </w:rPr>
        <w:t>a 1</w:t>
      </w:r>
      <w:r w:rsidR="0097585D" w:rsidRPr="00471C51">
        <w:rPr>
          <w:lang w:val="es-ES"/>
        </w:rPr>
        <w:t>8</w:t>
      </w:r>
      <w:r w:rsidR="0097585D" w:rsidRPr="00471C51">
        <w:rPr>
          <w:i/>
          <w:lang w:val="es-ES"/>
        </w:rPr>
        <w:t>te</w:t>
      </w:r>
      <w:r w:rsidR="009522B9" w:rsidRPr="00471C51">
        <w:rPr>
          <w:i/>
          <w:lang w:val="es-ES"/>
        </w:rPr>
        <w:t>r </w:t>
      </w:r>
      <w:r w:rsidR="009522B9" w:rsidRPr="00471C51">
        <w:rPr>
          <w:lang w:val="es-ES"/>
        </w:rPr>
        <w:t>2</w:t>
      </w:r>
      <w:r w:rsidR="0097585D" w:rsidRPr="00471C51">
        <w:rPr>
          <w:lang w:val="es-ES"/>
        </w:rPr>
        <w:t xml:space="preserve">) </w:t>
      </w:r>
      <w:r w:rsidR="009522B9" w:rsidRPr="00471C51">
        <w:rPr>
          <w:lang w:val="es-ES"/>
        </w:rPr>
        <w:t>o 3</w:t>
      </w:r>
      <w:r w:rsidR="0097585D" w:rsidRPr="00471C51">
        <w:rPr>
          <w:lang w:val="es-ES"/>
        </w:rPr>
        <w:t>).  Únicamente en este caso, la Oficina puede enviar una declaración conforme a la Regl</w:t>
      </w:r>
      <w:r w:rsidR="009522B9" w:rsidRPr="00471C51">
        <w:rPr>
          <w:lang w:val="es-ES"/>
        </w:rPr>
        <w:t>a 1</w:t>
      </w:r>
      <w:r w:rsidR="0097585D" w:rsidRPr="00471C51">
        <w:rPr>
          <w:lang w:val="es-ES"/>
        </w:rPr>
        <w:t>8</w:t>
      </w:r>
      <w:r w:rsidR="0097585D" w:rsidRPr="00471C51">
        <w:rPr>
          <w:i/>
          <w:lang w:val="es-ES"/>
        </w:rPr>
        <w:t>ter</w:t>
      </w:r>
      <w:r w:rsidR="0097585D" w:rsidRPr="00471C51">
        <w:rPr>
          <w:lang w:val="es-ES"/>
        </w:rPr>
        <w:t xml:space="preserve">.4).  Cuando la Oficina haya enviado una declaración de concesión de </w:t>
      </w:r>
      <w:r w:rsidR="00C62C9D" w:rsidRPr="00471C51">
        <w:rPr>
          <w:lang w:val="es-ES"/>
        </w:rPr>
        <w:t xml:space="preserve">la </w:t>
      </w:r>
      <w:r w:rsidR="0097585D" w:rsidRPr="00471C51">
        <w:rPr>
          <w:lang w:val="es-ES"/>
        </w:rPr>
        <w:t>protección conforme a la Regl</w:t>
      </w:r>
      <w:r w:rsidR="009522B9" w:rsidRPr="00471C51">
        <w:rPr>
          <w:lang w:val="es-ES"/>
        </w:rPr>
        <w:t>a 1</w:t>
      </w:r>
      <w:r w:rsidR="0097585D" w:rsidRPr="00471C51">
        <w:rPr>
          <w:lang w:val="es-ES"/>
        </w:rPr>
        <w:t>8</w:t>
      </w:r>
      <w:r w:rsidR="0097585D" w:rsidRPr="00471C51">
        <w:rPr>
          <w:i/>
          <w:lang w:val="es-ES"/>
        </w:rPr>
        <w:t>ter</w:t>
      </w:r>
      <w:r w:rsidR="0097585D" w:rsidRPr="00471C51">
        <w:rPr>
          <w:lang w:val="es-ES"/>
        </w:rPr>
        <w:t xml:space="preserve">.1) o cuando haya aplicado la “aceptación tácita”, toda decisión posterior que afecte al alcance de la protección únicamente podrá ser notificada en forma de invalidación, </w:t>
      </w:r>
      <w:r w:rsidR="008511CA" w:rsidRPr="00471C51">
        <w:rPr>
          <w:lang w:val="es-ES"/>
        </w:rPr>
        <w:t>con arreglo a</w:t>
      </w:r>
      <w:r w:rsidR="0097585D" w:rsidRPr="00471C51">
        <w:rPr>
          <w:lang w:val="es-ES"/>
        </w:rPr>
        <w:t xml:space="preserve"> la Regl</w:t>
      </w:r>
      <w:r w:rsidR="009522B9" w:rsidRPr="00471C51">
        <w:rPr>
          <w:lang w:val="es-ES"/>
        </w:rPr>
        <w:t>a 1</w:t>
      </w:r>
      <w:r w:rsidR="0097585D" w:rsidRPr="00471C51">
        <w:rPr>
          <w:lang w:val="es-ES"/>
        </w:rPr>
        <w:t>9.</w:t>
      </w:r>
    </w:p>
    <w:p w:rsidR="00E82A08" w:rsidRPr="00471C51" w:rsidRDefault="00A07BA7" w:rsidP="00896399">
      <w:pPr>
        <w:pStyle w:val="Heading2"/>
        <w:keepNext w:val="0"/>
        <w:spacing w:after="0"/>
        <w:rPr>
          <w:lang w:val="es-ES"/>
        </w:rPr>
      </w:pPr>
      <w:r w:rsidRPr="00471C51">
        <w:rPr>
          <w:lang w:val="es-ES"/>
        </w:rPr>
        <w:t>PROPUESTA</w:t>
      </w:r>
    </w:p>
    <w:p w:rsidR="00990D2B" w:rsidRPr="00471C51" w:rsidRDefault="00990D2B" w:rsidP="00D50E86">
      <w:pPr>
        <w:pStyle w:val="ONUME"/>
        <w:numPr>
          <w:ilvl w:val="0"/>
          <w:numId w:val="0"/>
        </w:numPr>
        <w:spacing w:after="0"/>
        <w:rPr>
          <w:lang w:val="es-ES"/>
        </w:rPr>
      </w:pPr>
    </w:p>
    <w:p w:rsidR="005918FE" w:rsidRPr="00471C51" w:rsidRDefault="005D273D" w:rsidP="00990D2B">
      <w:pPr>
        <w:pStyle w:val="ONUME"/>
        <w:numPr>
          <w:ilvl w:val="0"/>
          <w:numId w:val="0"/>
        </w:numPr>
        <w:spacing w:after="0"/>
        <w:rPr>
          <w:i/>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B4341B" w:rsidRPr="00471C51">
        <w:rPr>
          <w:lang w:val="es-ES"/>
        </w:rPr>
        <w:t>Se propone modificar la Regl</w:t>
      </w:r>
      <w:r w:rsidR="009522B9" w:rsidRPr="00471C51">
        <w:rPr>
          <w:lang w:val="es-ES"/>
        </w:rPr>
        <w:t>a 1</w:t>
      </w:r>
      <w:r w:rsidR="00B4341B" w:rsidRPr="00471C51">
        <w:rPr>
          <w:lang w:val="es-ES"/>
        </w:rPr>
        <w:t>8</w:t>
      </w:r>
      <w:r w:rsidR="00B4341B" w:rsidRPr="00471C51">
        <w:rPr>
          <w:i/>
          <w:lang w:val="es-ES"/>
        </w:rPr>
        <w:t>ter</w:t>
      </w:r>
      <w:r w:rsidR="00B4341B" w:rsidRPr="00471C51">
        <w:rPr>
          <w:lang w:val="es-ES"/>
        </w:rPr>
        <w:t>, a fin de permitir asimismo el envío de declaraciones conforme al párraf</w:t>
      </w:r>
      <w:r w:rsidR="009522B9" w:rsidRPr="00471C51">
        <w:rPr>
          <w:lang w:val="es-ES"/>
        </w:rPr>
        <w:t>o 4</w:t>
      </w:r>
      <w:r w:rsidR="00B4341B" w:rsidRPr="00471C51">
        <w:rPr>
          <w:lang w:val="es-ES"/>
        </w:rPr>
        <w:t xml:space="preserve">) </w:t>
      </w:r>
      <w:r w:rsidR="002706B9">
        <w:rPr>
          <w:lang w:val="es-ES"/>
        </w:rPr>
        <w:t>tras</w:t>
      </w:r>
      <w:r w:rsidR="00B4341B" w:rsidRPr="00471C51">
        <w:rPr>
          <w:lang w:val="es-ES"/>
        </w:rPr>
        <w:t xml:space="preserve"> una declaración de concesión de la protección enviada conforme al párraf</w:t>
      </w:r>
      <w:r w:rsidR="009522B9" w:rsidRPr="00471C51">
        <w:rPr>
          <w:lang w:val="es-ES"/>
        </w:rPr>
        <w:t>o 1</w:t>
      </w:r>
      <w:r w:rsidR="00B4341B" w:rsidRPr="00471C51">
        <w:rPr>
          <w:lang w:val="es-ES"/>
        </w:rPr>
        <w:t>) de la misma regla, así como cuando la marca se considere protegida en virtud del principio de aceptación tácita.  Cuando entró en vigor la Regl</w:t>
      </w:r>
      <w:r w:rsidR="009522B9" w:rsidRPr="00471C51">
        <w:rPr>
          <w:lang w:val="es-ES"/>
        </w:rPr>
        <w:t>a 1</w:t>
      </w:r>
      <w:r w:rsidR="00B4341B" w:rsidRPr="00471C51">
        <w:rPr>
          <w:lang w:val="es-ES"/>
        </w:rPr>
        <w:t>8</w:t>
      </w:r>
      <w:r w:rsidR="00B4341B" w:rsidRPr="00471C51">
        <w:rPr>
          <w:i/>
          <w:lang w:val="es-ES"/>
        </w:rPr>
        <w:t>ter</w:t>
      </w:r>
      <w:r w:rsidR="00B4341B" w:rsidRPr="00471C51">
        <w:rPr>
          <w:lang w:val="es-ES"/>
        </w:rPr>
        <w:t>.4), se pensaba que se utilizaría de modo marginal;  sin embargo, la experiencia ha demostrado que existen varios casos en que las Oficinas podrían haber aplicado la propuesta de regla modificada (por e</w:t>
      </w:r>
      <w:r w:rsidR="00C62C9D" w:rsidRPr="00471C51">
        <w:rPr>
          <w:lang w:val="es-ES"/>
        </w:rPr>
        <w:t>jemplo, en la cancelación debida</w:t>
      </w:r>
      <w:r w:rsidR="00B4341B" w:rsidRPr="00471C51">
        <w:rPr>
          <w:lang w:val="es-ES"/>
        </w:rPr>
        <w:t xml:space="preserve"> a la no utilización).  Esta propuesta no tiene por fin aumentar el número de decisiones que afecten al alcance de la protección ni ofrecer a las Oficinas la posibilidad de notificar, por ejemplo, una denegación provisional cuando haya vencido el plazo.  El único propósito de la regla es facilitar a las Oficinas la notificación a la Oficina Internacional de toda decisión posterior que afecte al alcance de la protección, en concordancia con su legislación aplicable.</w:t>
      </w:r>
    </w:p>
    <w:p w:rsidR="005918FE" w:rsidRPr="00471C51" w:rsidRDefault="00A07BA7" w:rsidP="00896399">
      <w:pPr>
        <w:pStyle w:val="Heading2"/>
        <w:keepNext w:val="0"/>
        <w:rPr>
          <w:lang w:val="es-ES"/>
        </w:rPr>
      </w:pPr>
      <w:r w:rsidRPr="00471C51">
        <w:rPr>
          <w:b/>
          <w:kern w:val="32"/>
          <w:szCs w:val="32"/>
          <w:lang w:val="es-ES"/>
        </w:rPr>
        <w:t>sustitución</w:t>
      </w:r>
    </w:p>
    <w:p w:rsidR="005918FE" w:rsidRPr="00471C51" w:rsidRDefault="00A07BA7" w:rsidP="00896399">
      <w:pPr>
        <w:pStyle w:val="Heading2"/>
        <w:keepNext w:val="0"/>
        <w:spacing w:after="0"/>
        <w:rPr>
          <w:lang w:val="es-ES"/>
        </w:rPr>
      </w:pPr>
      <w:r w:rsidRPr="00471C51">
        <w:rPr>
          <w:lang w:val="es-ES"/>
        </w:rPr>
        <w:t>ANTECEDENTES</w:t>
      </w:r>
    </w:p>
    <w:p w:rsidR="005918FE" w:rsidRPr="00471C51" w:rsidRDefault="005918FE" w:rsidP="005918FE">
      <w:pPr>
        <w:rPr>
          <w:lang w:val="es-ES"/>
        </w:rPr>
      </w:pPr>
    </w:p>
    <w:p w:rsidR="00E71E61" w:rsidRPr="00471C51" w:rsidRDefault="005D273D" w:rsidP="005918FE">
      <w:pPr>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E71E61" w:rsidRPr="00471C51">
        <w:rPr>
          <w:lang w:val="es-ES"/>
        </w:rPr>
        <w:t>En la reunión anterior del Grupo de Trabajo se debatió ampliamente sobre la sustitución.  Las delegaciones y los representantes de organizaciones de usuarios propusieron varios elementos y cambios adicionales a la propuesta examinada en la reunión anterior</w:t>
      </w:r>
      <w:r w:rsidR="009522B9" w:rsidRPr="00471C51">
        <w:rPr>
          <w:lang w:val="es-ES"/>
        </w:rPr>
        <w:t>.  S</w:t>
      </w:r>
      <w:r w:rsidR="00E71E61" w:rsidRPr="00471C51">
        <w:rPr>
          <w:lang w:val="es-ES"/>
        </w:rPr>
        <w:t>e propone una nueva redacción del proyecto de disposición para dar cabida a las sugerencias planteadas en el debate mencionado.</w:t>
      </w:r>
    </w:p>
    <w:p w:rsidR="005918FE" w:rsidRPr="00471C51" w:rsidRDefault="00A07BA7" w:rsidP="00896399">
      <w:pPr>
        <w:pStyle w:val="Heading2"/>
        <w:keepNext w:val="0"/>
        <w:spacing w:after="0"/>
        <w:rPr>
          <w:b/>
          <w:color w:val="000000" w:themeColor="text1"/>
          <w:lang w:val="es-ES"/>
        </w:rPr>
      </w:pPr>
      <w:r w:rsidRPr="00471C51">
        <w:rPr>
          <w:lang w:val="es-ES"/>
        </w:rPr>
        <w:t>PROPUESTA</w:t>
      </w:r>
    </w:p>
    <w:p w:rsidR="00D93C98" w:rsidRPr="00471C51" w:rsidRDefault="00D93C98" w:rsidP="00990D2B">
      <w:pPr>
        <w:pStyle w:val="ONUME"/>
        <w:numPr>
          <w:ilvl w:val="0"/>
          <w:numId w:val="0"/>
        </w:numPr>
        <w:spacing w:after="0"/>
        <w:rPr>
          <w:lang w:val="es-ES"/>
        </w:rPr>
      </w:pPr>
    </w:p>
    <w:p w:rsidR="009A4788" w:rsidRPr="00471C51" w:rsidRDefault="005D273D" w:rsidP="00461D3D">
      <w:pPr>
        <w:pStyle w:val="ONUME"/>
        <w:numPr>
          <w:ilvl w:val="0"/>
          <w:numId w:val="0"/>
        </w:numPr>
        <w:spacing w:after="0"/>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E71E61" w:rsidRPr="00471C51">
        <w:rPr>
          <w:lang w:val="es-ES"/>
        </w:rPr>
        <w:t xml:space="preserve">Los representantes de organizaciones de usuarios solicitaron </w:t>
      </w:r>
      <w:r w:rsidR="00461D3D" w:rsidRPr="00471C51">
        <w:rPr>
          <w:lang w:val="es-ES"/>
        </w:rPr>
        <w:t>las</w:t>
      </w:r>
      <w:r w:rsidR="0098194B" w:rsidRPr="00471C51">
        <w:rPr>
          <w:lang w:val="es-ES"/>
        </w:rPr>
        <w:t xml:space="preserve"> </w:t>
      </w:r>
      <w:r w:rsidR="00E71E61" w:rsidRPr="00471C51">
        <w:rPr>
          <w:lang w:val="es-ES"/>
        </w:rPr>
        <w:t>opciones para presentar la petición directamente ante la Oficina designada en cuestión o por conducto de la Oficina Internacional.  La posibilidad de elección se ofrece actualmente en el párraf</w:t>
      </w:r>
      <w:r w:rsidR="009522B9" w:rsidRPr="00471C51">
        <w:rPr>
          <w:lang w:val="es-ES"/>
        </w:rPr>
        <w:t>o 1</w:t>
      </w:r>
      <w:r w:rsidR="00E71E61" w:rsidRPr="00471C51">
        <w:rPr>
          <w:lang w:val="es-ES"/>
        </w:rPr>
        <w:t>) de la propuesta de disposición.</w:t>
      </w:r>
    </w:p>
    <w:p w:rsidR="00EA67AF" w:rsidRPr="00471C51" w:rsidRDefault="00EA67AF" w:rsidP="005918FE">
      <w:pPr>
        <w:pStyle w:val="ONUME"/>
        <w:numPr>
          <w:ilvl w:val="0"/>
          <w:numId w:val="0"/>
        </w:numPr>
        <w:spacing w:after="0"/>
        <w:rPr>
          <w:bCs/>
          <w:szCs w:val="26"/>
          <w:lang w:val="es-ES"/>
        </w:rPr>
      </w:pPr>
    </w:p>
    <w:p w:rsidR="00E71E61" w:rsidRPr="00471C51" w:rsidRDefault="005D273D" w:rsidP="00ED2CAC">
      <w:pPr>
        <w:pStyle w:val="ONUME"/>
        <w:numPr>
          <w:ilvl w:val="0"/>
          <w:numId w:val="0"/>
        </w:numPr>
        <w:spacing w:after="0"/>
        <w:rPr>
          <w:lang w:val="es-ES"/>
        </w:rPr>
      </w:pPr>
      <w:r w:rsidRPr="00471C51">
        <w:rPr>
          <w:lang w:val="es-ES"/>
        </w:rPr>
        <w:fldChar w:fldCharType="begin"/>
      </w:r>
      <w:r w:rsidRPr="00471C51">
        <w:rPr>
          <w:lang w:val="es-ES"/>
        </w:rPr>
        <w:instrText xml:space="preserve"> AUTONUM  </w:instrText>
      </w:r>
      <w:r w:rsidRPr="00471C51">
        <w:rPr>
          <w:lang w:val="es-ES"/>
        </w:rPr>
        <w:fldChar w:fldCharType="end"/>
      </w:r>
      <w:r w:rsidRPr="00471C51">
        <w:rPr>
          <w:lang w:val="es-ES"/>
        </w:rPr>
        <w:tab/>
      </w:r>
      <w:r w:rsidR="00461D3D" w:rsidRPr="00471C51">
        <w:rPr>
          <w:lang w:val="es-ES"/>
        </w:rPr>
        <w:t>En l</w:t>
      </w:r>
      <w:r w:rsidR="00E71E61" w:rsidRPr="00471C51">
        <w:rPr>
          <w:lang w:val="es-ES"/>
        </w:rPr>
        <w:t>a propuesta de modificación de la Regl</w:t>
      </w:r>
      <w:r w:rsidR="009522B9" w:rsidRPr="00471C51">
        <w:rPr>
          <w:lang w:val="es-ES"/>
        </w:rPr>
        <w:t>a 2</w:t>
      </w:r>
      <w:r w:rsidR="00E71E61" w:rsidRPr="00471C51">
        <w:rPr>
          <w:lang w:val="es-ES"/>
        </w:rPr>
        <w:t>1 se prevé actualmente que un registro internacional no solo sustituya a uno sino a varios registros nacionales o regionales.</w:t>
      </w:r>
    </w:p>
    <w:p w:rsidR="00461D3D" w:rsidRPr="00471C51" w:rsidRDefault="00461D3D" w:rsidP="00ED2CAC">
      <w:pPr>
        <w:pStyle w:val="ONUME"/>
        <w:numPr>
          <w:ilvl w:val="0"/>
          <w:numId w:val="0"/>
        </w:numPr>
        <w:spacing w:after="0"/>
        <w:rPr>
          <w:lang w:val="es-ES"/>
        </w:rPr>
      </w:pPr>
    </w:p>
    <w:p w:rsidR="00461D3D" w:rsidRPr="00471C51" w:rsidRDefault="002D4B7B" w:rsidP="00130F2C">
      <w:pPr>
        <w:pStyle w:val="ONUME"/>
        <w:numPr>
          <w:ilvl w:val="0"/>
          <w:numId w:val="0"/>
        </w:numPr>
        <w:spacing w:after="0"/>
        <w:rPr>
          <w:lang w:val="es-ES"/>
        </w:rPr>
      </w:pPr>
      <w:r w:rsidRPr="00471C51">
        <w:rPr>
          <w:lang w:val="es-ES"/>
        </w:rPr>
        <w:t>13.</w:t>
      </w:r>
      <w:r w:rsidRPr="00471C51">
        <w:rPr>
          <w:lang w:val="es-ES"/>
        </w:rPr>
        <w:tab/>
        <w:t>En el párrafo 2)</w:t>
      </w:r>
      <w:r w:rsidR="00461D3D" w:rsidRPr="00471C51">
        <w:rPr>
          <w:lang w:val="es-ES"/>
        </w:rPr>
        <w:t xml:space="preserve">b) se establece que, cuando una petición se presente por conducto de la Oficina Internacional, </w:t>
      </w:r>
      <w:r w:rsidR="00405178" w:rsidRPr="00471C51">
        <w:rPr>
          <w:lang w:val="es-ES"/>
        </w:rPr>
        <w:t xml:space="preserve">ésta simplemente </w:t>
      </w:r>
      <w:r w:rsidR="00883CB4" w:rsidRPr="00471C51">
        <w:rPr>
          <w:lang w:val="es-ES"/>
        </w:rPr>
        <w:t xml:space="preserve">transmitirá </w:t>
      </w:r>
      <w:r w:rsidR="00405178" w:rsidRPr="00471C51">
        <w:rPr>
          <w:lang w:val="es-ES"/>
        </w:rPr>
        <w:t xml:space="preserve">la petición a la Oficina en cuestión e informará al titular.  En </w:t>
      </w:r>
      <w:r w:rsidR="00130F2C" w:rsidRPr="00471C51">
        <w:rPr>
          <w:lang w:val="es-ES"/>
        </w:rPr>
        <w:t>tal</w:t>
      </w:r>
      <w:r w:rsidR="00405178" w:rsidRPr="00471C51">
        <w:rPr>
          <w:lang w:val="es-ES"/>
        </w:rPr>
        <w:t xml:space="preserve"> caso, la Oficina Internacional no examinará la petición ni comunicará ninguna irregularidad.</w:t>
      </w:r>
    </w:p>
    <w:p w:rsidR="00D50E86" w:rsidRPr="00471C51" w:rsidRDefault="00D50E86" w:rsidP="00D50E86">
      <w:pPr>
        <w:rPr>
          <w:lang w:val="es-ES"/>
        </w:rPr>
      </w:pPr>
    </w:p>
    <w:p w:rsidR="00427291" w:rsidRPr="00471C51" w:rsidRDefault="00461D3D" w:rsidP="00883CB4">
      <w:pPr>
        <w:pStyle w:val="ONUME"/>
        <w:numPr>
          <w:ilvl w:val="0"/>
          <w:numId w:val="0"/>
        </w:numPr>
        <w:spacing w:after="0"/>
        <w:rPr>
          <w:lang w:val="es-ES"/>
        </w:rPr>
      </w:pPr>
      <w:r w:rsidRPr="00471C51">
        <w:rPr>
          <w:lang w:val="es-ES"/>
        </w:rPr>
        <w:t>14.</w:t>
      </w:r>
      <w:r w:rsidR="005D273D" w:rsidRPr="00471C51">
        <w:rPr>
          <w:lang w:val="es-ES"/>
        </w:rPr>
        <w:tab/>
      </w:r>
      <w:r w:rsidR="00E71E61" w:rsidRPr="00471C51">
        <w:rPr>
          <w:lang w:val="es-ES"/>
        </w:rPr>
        <w:t>En el párraf</w:t>
      </w:r>
      <w:r w:rsidR="009522B9" w:rsidRPr="00471C51">
        <w:rPr>
          <w:lang w:val="es-ES"/>
        </w:rPr>
        <w:t>o 3</w:t>
      </w:r>
      <w:r w:rsidR="00405178" w:rsidRPr="00471C51">
        <w:rPr>
          <w:lang w:val="es-ES"/>
        </w:rPr>
        <w:t>)a)</w:t>
      </w:r>
      <w:r w:rsidR="007D555D" w:rsidRPr="00471C51">
        <w:rPr>
          <w:lang w:val="es-ES"/>
        </w:rPr>
        <w:t xml:space="preserve"> </w:t>
      </w:r>
      <w:r w:rsidR="00E71E61" w:rsidRPr="00471C51">
        <w:rPr>
          <w:lang w:val="es-ES"/>
        </w:rPr>
        <w:t>se estipula que una Oficina “podrá” examinar peticiones</w:t>
      </w:r>
      <w:r w:rsidR="0098194B" w:rsidRPr="00471C51">
        <w:rPr>
          <w:lang w:val="es-ES"/>
        </w:rPr>
        <w:t xml:space="preserve"> a fin</w:t>
      </w:r>
      <w:r w:rsidR="00E71E61" w:rsidRPr="00471C51">
        <w:rPr>
          <w:lang w:val="es-ES"/>
        </w:rPr>
        <w:t xml:space="preserve"> de que se tome nota de un registro internacional, </w:t>
      </w:r>
      <w:r w:rsidR="0098194B" w:rsidRPr="00471C51">
        <w:rPr>
          <w:lang w:val="es-ES"/>
        </w:rPr>
        <w:t>dejando claro</w:t>
      </w:r>
      <w:r w:rsidR="00E71E61" w:rsidRPr="00471C51">
        <w:rPr>
          <w:lang w:val="es-ES"/>
        </w:rPr>
        <w:t xml:space="preserve"> de ese modo que el examen de las Oficinas no es obligatorio.  </w:t>
      </w:r>
    </w:p>
    <w:p w:rsidR="00E71E61" w:rsidRPr="00471C51" w:rsidRDefault="00E71E61" w:rsidP="00E15F66">
      <w:pPr>
        <w:pStyle w:val="ONUME"/>
        <w:numPr>
          <w:ilvl w:val="0"/>
          <w:numId w:val="0"/>
        </w:numPr>
        <w:spacing w:after="0"/>
        <w:rPr>
          <w:lang w:val="es-ES"/>
        </w:rPr>
      </w:pPr>
    </w:p>
    <w:p w:rsidR="00022CE0" w:rsidRDefault="00461D3D" w:rsidP="00471C51">
      <w:pPr>
        <w:jc w:val="both"/>
        <w:rPr>
          <w:lang w:val="es-ES"/>
        </w:rPr>
      </w:pPr>
      <w:r w:rsidRPr="00471C51">
        <w:rPr>
          <w:lang w:val="es-ES"/>
        </w:rPr>
        <w:t>15</w:t>
      </w:r>
      <w:r w:rsidR="005D273D" w:rsidRPr="00471C51">
        <w:rPr>
          <w:lang w:val="es-ES"/>
        </w:rPr>
        <w:tab/>
      </w:r>
      <w:r w:rsidR="007D555D" w:rsidRPr="00471C51">
        <w:rPr>
          <w:lang w:val="es-ES"/>
        </w:rPr>
        <w:t xml:space="preserve">Una </w:t>
      </w:r>
      <w:r w:rsidR="000E7715" w:rsidRPr="00471C51">
        <w:rPr>
          <w:lang w:val="es-ES"/>
        </w:rPr>
        <w:t>Oficina</w:t>
      </w:r>
      <w:r w:rsidR="007D555D" w:rsidRPr="00471C51">
        <w:rPr>
          <w:lang w:val="es-ES"/>
        </w:rPr>
        <w:t xml:space="preserve"> que haya tomado nota </w:t>
      </w:r>
      <w:r w:rsidR="005C7ED6" w:rsidRPr="00471C51">
        <w:rPr>
          <w:lang w:val="es-ES"/>
        </w:rPr>
        <w:t xml:space="preserve">en su registro </w:t>
      </w:r>
      <w:r w:rsidR="007D555D" w:rsidRPr="00471C51">
        <w:rPr>
          <w:lang w:val="es-ES"/>
        </w:rPr>
        <w:t xml:space="preserve">de un registro internacional lo notificará a la Oficina Internacional </w:t>
      </w:r>
      <w:r w:rsidR="005C7ED6" w:rsidRPr="00471C51">
        <w:rPr>
          <w:lang w:val="es-ES"/>
        </w:rPr>
        <w:t>incluyendo en la notificación</w:t>
      </w:r>
      <w:r w:rsidR="007D555D" w:rsidRPr="00471C51">
        <w:rPr>
          <w:lang w:val="es-ES"/>
        </w:rPr>
        <w:t xml:space="preserve"> las indicaciones que se exigen en el </w:t>
      </w:r>
      <w:r w:rsidR="002D4B7B" w:rsidRPr="00471C51">
        <w:rPr>
          <w:lang w:val="es-ES"/>
        </w:rPr>
        <w:t>párrafo 3)</w:t>
      </w:r>
      <w:r w:rsidR="007D555D" w:rsidRPr="00471C51">
        <w:rPr>
          <w:lang w:val="es-ES"/>
        </w:rPr>
        <w:t>b).  En virtud del párrafo 4), la Oficina Internacional</w:t>
      </w:r>
      <w:r w:rsidR="000E7715" w:rsidRPr="00471C51">
        <w:rPr>
          <w:lang w:val="es-ES"/>
        </w:rPr>
        <w:t xml:space="preserve"> inscribirá </w:t>
      </w:r>
      <w:r w:rsidR="007D555D" w:rsidRPr="00471C51">
        <w:rPr>
          <w:lang w:val="es-ES"/>
        </w:rPr>
        <w:t>toda</w:t>
      </w:r>
      <w:r w:rsidR="000E7715" w:rsidRPr="00471C51">
        <w:rPr>
          <w:lang w:val="es-ES"/>
        </w:rPr>
        <w:t xml:space="preserve"> notificación recibida de una Oficina </w:t>
      </w:r>
      <w:r w:rsidR="007D555D" w:rsidRPr="00471C51">
        <w:rPr>
          <w:lang w:val="es-ES"/>
        </w:rPr>
        <w:t>e informará</w:t>
      </w:r>
      <w:r w:rsidR="000E7715" w:rsidRPr="00471C51">
        <w:rPr>
          <w:lang w:val="es-ES"/>
        </w:rPr>
        <w:t xml:space="preserve"> al titular</w:t>
      </w:r>
      <w:r w:rsidR="007D555D" w:rsidRPr="00471C51">
        <w:rPr>
          <w:lang w:val="es-ES"/>
        </w:rPr>
        <w:t xml:space="preserve"> en consecuencia</w:t>
      </w:r>
      <w:r w:rsidR="000E7715" w:rsidRPr="00471C51">
        <w:rPr>
          <w:lang w:val="es-ES"/>
        </w:rPr>
        <w:t>.</w:t>
      </w:r>
      <w:r w:rsidR="00022CE0">
        <w:rPr>
          <w:lang w:val="es-ES"/>
        </w:rPr>
        <w:t xml:space="preserve">  </w:t>
      </w:r>
      <w:r w:rsidR="00022CE0">
        <w:rPr>
          <w:lang w:val="es-ES"/>
        </w:rPr>
        <w:br w:type="page"/>
      </w:r>
    </w:p>
    <w:p w:rsidR="00427291" w:rsidRPr="00471C51" w:rsidRDefault="00461D3D" w:rsidP="002E5264">
      <w:pPr>
        <w:pStyle w:val="ONUME"/>
        <w:numPr>
          <w:ilvl w:val="0"/>
          <w:numId w:val="0"/>
        </w:numPr>
        <w:spacing w:after="0"/>
        <w:rPr>
          <w:lang w:val="es-ES"/>
        </w:rPr>
      </w:pPr>
      <w:r w:rsidRPr="00471C51">
        <w:rPr>
          <w:lang w:val="es-ES"/>
        </w:rPr>
        <w:t>16.</w:t>
      </w:r>
      <w:r w:rsidR="005D273D" w:rsidRPr="00471C51">
        <w:rPr>
          <w:lang w:val="es-ES"/>
        </w:rPr>
        <w:tab/>
      </w:r>
      <w:r w:rsidR="000E7715" w:rsidRPr="00471C51">
        <w:rPr>
          <w:lang w:val="es-ES"/>
        </w:rPr>
        <w:t>No se pagarán tasas a la Oficina Internacional por su labor con arreglo a lo dispuesto en la propuesta de modificación de la Regl</w:t>
      </w:r>
      <w:r w:rsidR="009522B9" w:rsidRPr="00471C51">
        <w:rPr>
          <w:lang w:val="es-ES"/>
        </w:rPr>
        <w:t>a 2</w:t>
      </w:r>
      <w:r w:rsidR="000E7715" w:rsidRPr="00471C51">
        <w:rPr>
          <w:lang w:val="es-ES"/>
        </w:rPr>
        <w:t xml:space="preserve">1, pero las Partes Contratantes podrán exigir el pago de una tasa por </w:t>
      </w:r>
      <w:r w:rsidR="002E5264" w:rsidRPr="00471C51">
        <w:rPr>
          <w:lang w:val="es-ES"/>
        </w:rPr>
        <w:t>la presentación de peticiones a fin de que se tome nota en sus registros</w:t>
      </w:r>
      <w:r w:rsidR="00427291" w:rsidRPr="00471C51">
        <w:rPr>
          <w:lang w:val="es-ES"/>
        </w:rPr>
        <w:t>.</w:t>
      </w:r>
    </w:p>
    <w:p w:rsidR="000E7715" w:rsidRPr="00471C51" w:rsidRDefault="000E7715" w:rsidP="00412016">
      <w:pPr>
        <w:pStyle w:val="ONUME"/>
        <w:numPr>
          <w:ilvl w:val="0"/>
          <w:numId w:val="0"/>
        </w:numPr>
        <w:spacing w:after="0"/>
        <w:rPr>
          <w:lang w:val="es-ES"/>
        </w:rPr>
      </w:pPr>
    </w:p>
    <w:p w:rsidR="000E7715" w:rsidRPr="00471C51" w:rsidRDefault="00461D3D" w:rsidP="001B3C28">
      <w:pPr>
        <w:pStyle w:val="ONUME"/>
        <w:numPr>
          <w:ilvl w:val="0"/>
          <w:numId w:val="0"/>
        </w:numPr>
        <w:spacing w:after="0"/>
        <w:rPr>
          <w:lang w:val="es-ES"/>
        </w:rPr>
      </w:pPr>
      <w:r w:rsidRPr="00471C51">
        <w:rPr>
          <w:lang w:val="es-ES"/>
        </w:rPr>
        <w:t>17.</w:t>
      </w:r>
      <w:r w:rsidR="005D273D" w:rsidRPr="00471C51">
        <w:rPr>
          <w:lang w:val="es-ES"/>
        </w:rPr>
        <w:tab/>
      </w:r>
      <w:r w:rsidR="00FD0A79">
        <w:rPr>
          <w:lang w:val="es-ES"/>
        </w:rPr>
        <w:t>Cuando la petición se presente</w:t>
      </w:r>
      <w:r w:rsidR="002E5264" w:rsidRPr="00471C51">
        <w:rPr>
          <w:lang w:val="es-ES"/>
        </w:rPr>
        <w:t xml:space="preserve"> por conducto de la Oficina Internacional, mediante la propuesta de nuevo párrafo 7) se le </w:t>
      </w:r>
      <w:r w:rsidR="001B3C28" w:rsidRPr="00471C51">
        <w:rPr>
          <w:lang w:val="es-ES"/>
        </w:rPr>
        <w:t>permitirá</w:t>
      </w:r>
      <w:r w:rsidR="002E5264" w:rsidRPr="00471C51">
        <w:rPr>
          <w:lang w:val="es-ES"/>
        </w:rPr>
        <w:t xml:space="preserve"> percibir una tasa por la presentación de una petición en nombre de una Parte Contratante, </w:t>
      </w:r>
      <w:r w:rsidR="00C7639E" w:rsidRPr="00471C51">
        <w:rPr>
          <w:lang w:val="es-ES"/>
        </w:rPr>
        <w:t xml:space="preserve">de haberse cursado dicha petición, y enviarla a dicha Parte Contratante.  En ese caso, el </w:t>
      </w:r>
      <w:r w:rsidR="000E7715" w:rsidRPr="00471C51">
        <w:rPr>
          <w:lang w:val="es-ES"/>
        </w:rPr>
        <w:t xml:space="preserve">procedimiento propuesto para establecer el importe de </w:t>
      </w:r>
      <w:r w:rsidR="00C7639E" w:rsidRPr="00471C51">
        <w:rPr>
          <w:lang w:val="es-ES"/>
        </w:rPr>
        <w:t>esa</w:t>
      </w:r>
      <w:r w:rsidR="000E7715" w:rsidRPr="00471C51">
        <w:rPr>
          <w:lang w:val="es-ES"/>
        </w:rPr>
        <w:t xml:space="preserve"> tasa será más sencillo que el procedimiento actual para establecer los importes de las tasas individuales.  </w:t>
      </w:r>
      <w:r w:rsidR="00C7639E" w:rsidRPr="00471C51">
        <w:rPr>
          <w:lang w:val="es-ES"/>
        </w:rPr>
        <w:t xml:space="preserve">La Parte Contratante en cuestión podrá </w:t>
      </w:r>
      <w:r w:rsidR="000E7715" w:rsidRPr="00471C51">
        <w:rPr>
          <w:lang w:val="es-ES"/>
        </w:rPr>
        <w:t xml:space="preserve">comunicar </w:t>
      </w:r>
      <w:r w:rsidR="00C7639E" w:rsidRPr="00471C51">
        <w:rPr>
          <w:lang w:val="es-ES"/>
        </w:rPr>
        <w:t>ese</w:t>
      </w:r>
      <w:r w:rsidR="000E7715" w:rsidRPr="00471C51">
        <w:rPr>
          <w:lang w:val="es-ES"/>
        </w:rPr>
        <w:t xml:space="preserve"> importe en francos suizos o, cuando esto no sea posible, </w:t>
      </w:r>
      <w:r w:rsidR="00CB2E89" w:rsidRPr="00471C51">
        <w:rPr>
          <w:lang w:val="es-ES"/>
        </w:rPr>
        <w:t>en la moneda utilizada por la Oficina</w:t>
      </w:r>
      <w:r w:rsidR="00C7639E" w:rsidRPr="00471C51">
        <w:rPr>
          <w:lang w:val="es-ES"/>
        </w:rPr>
        <w:t xml:space="preserve"> de dicha Parte Contratante.  </w:t>
      </w:r>
      <w:r w:rsidR="00CB2E89" w:rsidRPr="00471C51">
        <w:rPr>
          <w:lang w:val="es-ES"/>
        </w:rPr>
        <w:t xml:space="preserve">En este último caso, la Oficina Internacional </w:t>
      </w:r>
      <w:r w:rsidR="00C7639E" w:rsidRPr="00471C51">
        <w:rPr>
          <w:lang w:val="es-ES"/>
        </w:rPr>
        <w:t xml:space="preserve">aplicará la Regla 35.2)b) </w:t>
      </w:r>
      <w:r w:rsidR="001B3C28" w:rsidRPr="00471C51">
        <w:rPr>
          <w:i/>
          <w:iCs/>
          <w:lang w:val="es-ES"/>
        </w:rPr>
        <w:t>mutatis muta</w:t>
      </w:r>
      <w:r w:rsidR="00C7639E" w:rsidRPr="00471C51">
        <w:rPr>
          <w:i/>
          <w:iCs/>
          <w:lang w:val="es-ES"/>
        </w:rPr>
        <w:t>ndis.</w:t>
      </w:r>
      <w:r w:rsidR="00C7639E" w:rsidRPr="00471C51">
        <w:rPr>
          <w:lang w:val="es-ES"/>
        </w:rPr>
        <w:t xml:space="preserve">  En aplicación de dicho mecanismo, la Oficina Internacional</w:t>
      </w:r>
      <w:r w:rsidR="00C7639E" w:rsidRPr="00471C51">
        <w:rPr>
          <w:i/>
          <w:iCs/>
          <w:lang w:val="es-ES"/>
        </w:rPr>
        <w:t xml:space="preserve"> </w:t>
      </w:r>
      <w:r w:rsidR="00CB2E89" w:rsidRPr="00471C51">
        <w:rPr>
          <w:lang w:val="es-ES"/>
        </w:rPr>
        <w:t>establecerá el importe en francos suizos, teniendo en cuenta el tipo de cambio oficial de las Naciones Unidas</w:t>
      </w:r>
      <w:r w:rsidR="00CD1E18" w:rsidRPr="00471C51">
        <w:rPr>
          <w:lang w:val="es-ES"/>
        </w:rPr>
        <w:t xml:space="preserve">, informará de ese importe a la Oficina en cuestión y publicará esta información en el sitio web </w:t>
      </w:r>
      <w:r w:rsidR="00C7639E" w:rsidRPr="00471C51">
        <w:rPr>
          <w:lang w:val="es-ES"/>
        </w:rPr>
        <w:t>de la Organización Mundial de la Propiedad Intelectual (OMPI)</w:t>
      </w:r>
      <w:r w:rsidR="00CD1E18" w:rsidRPr="00471C51">
        <w:rPr>
          <w:lang w:val="es-ES"/>
        </w:rPr>
        <w:t>.</w:t>
      </w:r>
    </w:p>
    <w:p w:rsidR="00412016" w:rsidRPr="00471C51" w:rsidRDefault="00412016" w:rsidP="000F6AFF">
      <w:pPr>
        <w:pStyle w:val="ONUME"/>
        <w:numPr>
          <w:ilvl w:val="0"/>
          <w:numId w:val="0"/>
        </w:numPr>
        <w:spacing w:after="0"/>
        <w:rPr>
          <w:lang w:val="es-ES"/>
        </w:rPr>
      </w:pPr>
    </w:p>
    <w:p w:rsidR="00CD1E18" w:rsidRPr="00471C51" w:rsidRDefault="00461D3D" w:rsidP="00873526">
      <w:pPr>
        <w:pStyle w:val="ONUME"/>
        <w:numPr>
          <w:ilvl w:val="0"/>
          <w:numId w:val="0"/>
        </w:numPr>
        <w:spacing w:after="0"/>
        <w:rPr>
          <w:lang w:val="es-ES"/>
        </w:rPr>
      </w:pPr>
      <w:r w:rsidRPr="00471C51">
        <w:rPr>
          <w:lang w:val="es-ES"/>
        </w:rPr>
        <w:t>18.</w:t>
      </w:r>
      <w:r w:rsidR="005D273D" w:rsidRPr="00471C51">
        <w:rPr>
          <w:lang w:val="es-ES"/>
        </w:rPr>
        <w:tab/>
      </w:r>
      <w:r w:rsidR="00CD1E18" w:rsidRPr="00471C51">
        <w:rPr>
          <w:lang w:val="es-ES"/>
        </w:rPr>
        <w:t xml:space="preserve">Una vez que haya sido establecido el importe de la tasa, la Oficina Internacional no supervisará las fluctuaciones del tipo de cambio oficial de las Naciones Unidas.  No obstante, la Oficina de la Parte Contratante en cuestión podrá notificar en cualquier momento un nuevo importe a la Oficina Internacional.  El nuevo importe entrará en vigor en cuanto sea publicado en el sitio web </w:t>
      </w:r>
      <w:r w:rsidR="00873526" w:rsidRPr="00471C51">
        <w:rPr>
          <w:lang w:val="es-ES"/>
        </w:rPr>
        <w:t>de la OMPI</w:t>
      </w:r>
      <w:r w:rsidR="00CD1E18" w:rsidRPr="00471C51">
        <w:rPr>
          <w:lang w:val="es-ES"/>
        </w:rPr>
        <w:t>.</w:t>
      </w:r>
    </w:p>
    <w:p w:rsidR="001F7D5A" w:rsidRPr="00471C51" w:rsidRDefault="001F7D5A" w:rsidP="000F6AFF">
      <w:pPr>
        <w:pStyle w:val="ONUME"/>
        <w:numPr>
          <w:ilvl w:val="0"/>
          <w:numId w:val="0"/>
        </w:numPr>
        <w:spacing w:after="0"/>
        <w:rPr>
          <w:lang w:val="es-ES"/>
        </w:rPr>
      </w:pPr>
    </w:p>
    <w:p w:rsidR="00CD1E18" w:rsidRPr="00471C51" w:rsidRDefault="00461D3D" w:rsidP="000F6AFF">
      <w:pPr>
        <w:pStyle w:val="ONUME"/>
        <w:numPr>
          <w:ilvl w:val="0"/>
          <w:numId w:val="0"/>
        </w:numPr>
        <w:spacing w:after="0"/>
        <w:rPr>
          <w:lang w:val="es-ES"/>
        </w:rPr>
      </w:pPr>
      <w:r w:rsidRPr="00471C51">
        <w:rPr>
          <w:lang w:val="es-ES"/>
        </w:rPr>
        <w:t>19.</w:t>
      </w:r>
      <w:r w:rsidR="005D273D" w:rsidRPr="00471C51">
        <w:rPr>
          <w:lang w:val="es-ES"/>
        </w:rPr>
        <w:tab/>
      </w:r>
      <w:r w:rsidR="00CD1E18" w:rsidRPr="00471C51">
        <w:rPr>
          <w:lang w:val="es-ES"/>
        </w:rPr>
        <w:t>La distribución de las tasas recaudadas por tomar nota de la sustitución se pondrá a disposición de las Partes Contratantes en cuestión, por ejemplo, una o dos veces al año.</w:t>
      </w:r>
    </w:p>
    <w:p w:rsidR="00CD1E18" w:rsidRPr="00471C51" w:rsidRDefault="00CD1E18" w:rsidP="000F6AFF">
      <w:pPr>
        <w:pStyle w:val="ONUME"/>
        <w:numPr>
          <w:ilvl w:val="0"/>
          <w:numId w:val="0"/>
        </w:numPr>
        <w:spacing w:after="0"/>
        <w:rPr>
          <w:lang w:val="es-ES"/>
        </w:rPr>
      </w:pPr>
    </w:p>
    <w:p w:rsidR="00CD1E18" w:rsidRPr="00471C51" w:rsidRDefault="00461D3D" w:rsidP="000F6AFF">
      <w:pPr>
        <w:pStyle w:val="ONUME"/>
        <w:numPr>
          <w:ilvl w:val="0"/>
          <w:numId w:val="0"/>
        </w:numPr>
        <w:spacing w:after="0"/>
        <w:rPr>
          <w:lang w:val="es-ES"/>
        </w:rPr>
      </w:pPr>
      <w:r w:rsidRPr="00471C51">
        <w:rPr>
          <w:lang w:val="es-ES"/>
        </w:rPr>
        <w:t>20.</w:t>
      </w:r>
      <w:r w:rsidR="00941212" w:rsidRPr="00471C51">
        <w:rPr>
          <w:lang w:val="es-ES"/>
        </w:rPr>
        <w:tab/>
      </w:r>
      <w:r w:rsidR="00CD1E18" w:rsidRPr="00471C51">
        <w:rPr>
          <w:lang w:val="es-ES"/>
        </w:rPr>
        <w:t>Con toda probabilidad, las Partes Contratantes estarán obligadas a efectuar cambios jurídicos o administrativos para establecer el importe que ha de recaudar en su nombre la Oficina Internacional con arreglo a la propuesta de modificación de la Regl</w:t>
      </w:r>
      <w:r w:rsidR="009522B9" w:rsidRPr="00471C51">
        <w:rPr>
          <w:lang w:val="es-ES"/>
        </w:rPr>
        <w:t>a 2</w:t>
      </w:r>
      <w:r w:rsidR="00CD1E18" w:rsidRPr="00471C51">
        <w:rPr>
          <w:lang w:val="es-ES"/>
        </w:rPr>
        <w:t xml:space="preserve">1.  La Oficina Internacional no está en disposición de determinar el </w:t>
      </w:r>
      <w:r w:rsidR="00CE5EBF" w:rsidRPr="00471C51">
        <w:rPr>
          <w:lang w:val="es-ES"/>
        </w:rPr>
        <w:t xml:space="preserve"> tiempo requerido</w:t>
      </w:r>
      <w:r w:rsidR="00CD1E18" w:rsidRPr="00471C51">
        <w:rPr>
          <w:lang w:val="es-ES"/>
        </w:rPr>
        <w:t xml:space="preserve"> por cada Parte Contratante para efectuar esos cambios.  Además, la Oficina Internacional tendrá que ajustar su proceso financiero para recaudar, administrar y distribuir la nueva tasa propuesta;  es necesario un análisis ulterior para determinar la cantidad de trabajo necesaria y una posible fecha de aplicación de esos ajustes.</w:t>
      </w:r>
    </w:p>
    <w:p w:rsidR="00CD1E18" w:rsidRPr="00471C51" w:rsidRDefault="00CD1E18" w:rsidP="000F6AFF">
      <w:pPr>
        <w:pStyle w:val="ONUME"/>
        <w:numPr>
          <w:ilvl w:val="0"/>
          <w:numId w:val="0"/>
        </w:numPr>
        <w:spacing w:after="0"/>
        <w:rPr>
          <w:lang w:val="es-ES"/>
        </w:rPr>
      </w:pPr>
    </w:p>
    <w:p w:rsidR="009C0870" w:rsidRPr="00471C51" w:rsidRDefault="00461D3D" w:rsidP="00873526">
      <w:pPr>
        <w:pStyle w:val="ONUME"/>
        <w:numPr>
          <w:ilvl w:val="0"/>
          <w:numId w:val="0"/>
        </w:numPr>
        <w:spacing w:after="0"/>
        <w:rPr>
          <w:lang w:val="es-ES"/>
        </w:rPr>
      </w:pPr>
      <w:r w:rsidRPr="00471C51">
        <w:rPr>
          <w:lang w:val="es-ES"/>
        </w:rPr>
        <w:t>21.</w:t>
      </w:r>
      <w:r w:rsidR="001B78E4" w:rsidRPr="00471C51">
        <w:rPr>
          <w:lang w:val="es-ES"/>
        </w:rPr>
        <w:tab/>
      </w:r>
      <w:r w:rsidR="00CD1E18" w:rsidRPr="00471C51">
        <w:rPr>
          <w:lang w:val="es-ES"/>
        </w:rPr>
        <w:t xml:space="preserve">En consecuencia, se propone que el Grupo de Trabajo llegue a un acuerdo, en principio, </w:t>
      </w:r>
      <w:r w:rsidR="0098194B" w:rsidRPr="00471C51">
        <w:rPr>
          <w:lang w:val="es-ES"/>
        </w:rPr>
        <w:t>sobre</w:t>
      </w:r>
      <w:r w:rsidR="00CD1E18" w:rsidRPr="00471C51">
        <w:rPr>
          <w:lang w:val="es-ES"/>
        </w:rPr>
        <w:t xml:space="preserve"> el procedimiento descrito en los párraf</w:t>
      </w:r>
      <w:r w:rsidR="009522B9" w:rsidRPr="00471C51">
        <w:rPr>
          <w:lang w:val="es-ES"/>
        </w:rPr>
        <w:t>o 1</w:t>
      </w:r>
      <w:r w:rsidR="00873526" w:rsidRPr="00471C51">
        <w:rPr>
          <w:lang w:val="es-ES"/>
        </w:rPr>
        <w:t>7</w:t>
      </w:r>
      <w:r w:rsidR="00CD1E18" w:rsidRPr="00471C51">
        <w:rPr>
          <w:lang w:val="es-ES"/>
        </w:rPr>
        <w:t xml:space="preserve"> </w:t>
      </w:r>
      <w:r w:rsidR="009522B9" w:rsidRPr="00471C51">
        <w:rPr>
          <w:lang w:val="es-ES"/>
        </w:rPr>
        <w:t>a 1</w:t>
      </w:r>
      <w:r w:rsidR="00873526" w:rsidRPr="00471C51">
        <w:rPr>
          <w:lang w:val="es-ES"/>
        </w:rPr>
        <w:t>9</w:t>
      </w:r>
      <w:r w:rsidR="00CD1E18" w:rsidRPr="00471C51">
        <w:rPr>
          <w:lang w:val="es-ES"/>
        </w:rPr>
        <w:t xml:space="preserve">, pero que </w:t>
      </w:r>
      <w:r w:rsidR="009C0870" w:rsidRPr="00471C51">
        <w:rPr>
          <w:lang w:val="es-ES"/>
        </w:rPr>
        <w:t>examine en su siguiente reunión una recomendación para la adopción del párraf</w:t>
      </w:r>
      <w:r w:rsidR="009522B9" w:rsidRPr="00471C51">
        <w:rPr>
          <w:lang w:val="es-ES"/>
        </w:rPr>
        <w:t>o </w:t>
      </w:r>
      <w:r w:rsidR="00873526" w:rsidRPr="00471C51">
        <w:rPr>
          <w:lang w:val="es-ES"/>
        </w:rPr>
        <w:t>7</w:t>
      </w:r>
      <w:r w:rsidR="009C0870" w:rsidRPr="00471C51">
        <w:rPr>
          <w:lang w:val="es-ES"/>
        </w:rPr>
        <w:t>) de la propuesta de modificación de la Regl</w:t>
      </w:r>
      <w:r w:rsidR="009522B9" w:rsidRPr="00471C51">
        <w:rPr>
          <w:lang w:val="es-ES"/>
        </w:rPr>
        <w:t>a 2</w:t>
      </w:r>
      <w:r w:rsidR="009C0870" w:rsidRPr="00471C51">
        <w:rPr>
          <w:lang w:val="es-ES"/>
        </w:rPr>
        <w:t>1, tras el análisis y la recomendación de la Oficina Internacional sobre su posible fecha de entrada en vigor.</w:t>
      </w:r>
    </w:p>
    <w:p w:rsidR="00A07BA7" w:rsidRPr="00471C51" w:rsidRDefault="00A07BA7" w:rsidP="00896399">
      <w:pPr>
        <w:pStyle w:val="Heading2"/>
        <w:keepNext w:val="0"/>
        <w:rPr>
          <w:b/>
          <w:iCs w:val="0"/>
          <w:kern w:val="32"/>
          <w:szCs w:val="32"/>
          <w:lang w:val="es-ES" w:eastAsia="en-US"/>
        </w:rPr>
      </w:pPr>
      <w:r w:rsidRPr="00471C51">
        <w:rPr>
          <w:b/>
          <w:iCs w:val="0"/>
          <w:kern w:val="32"/>
          <w:szCs w:val="32"/>
          <w:lang w:val="es-ES" w:eastAsia="en-US"/>
        </w:rPr>
        <w:t xml:space="preserve">Cesación de los efectos de la solicitud de base, del registro resultante de ella o del registro de base </w:t>
      </w:r>
    </w:p>
    <w:p w:rsidR="00F45B1E" w:rsidRPr="00471C51" w:rsidRDefault="00A07BA7" w:rsidP="00896399">
      <w:pPr>
        <w:pStyle w:val="Heading2"/>
        <w:keepNext w:val="0"/>
        <w:spacing w:after="0"/>
        <w:rPr>
          <w:lang w:val="es-ES"/>
        </w:rPr>
      </w:pPr>
      <w:r w:rsidRPr="00471C51">
        <w:rPr>
          <w:lang w:val="es-ES"/>
        </w:rPr>
        <w:t>ANTECEDENTES</w:t>
      </w:r>
    </w:p>
    <w:p w:rsidR="00F45B1E" w:rsidRPr="00471C51" w:rsidRDefault="00F45B1E" w:rsidP="00F45B1E">
      <w:pPr>
        <w:pStyle w:val="ONUME"/>
        <w:numPr>
          <w:ilvl w:val="0"/>
          <w:numId w:val="0"/>
        </w:numPr>
        <w:spacing w:after="0"/>
        <w:rPr>
          <w:lang w:val="es-ES"/>
        </w:rPr>
      </w:pPr>
    </w:p>
    <w:p w:rsidR="00873526" w:rsidRPr="00471C51" w:rsidRDefault="00461D3D" w:rsidP="00873526">
      <w:pPr>
        <w:pStyle w:val="ONUME"/>
        <w:numPr>
          <w:ilvl w:val="0"/>
          <w:numId w:val="0"/>
        </w:numPr>
        <w:spacing w:after="0"/>
        <w:rPr>
          <w:lang w:val="es-ES"/>
        </w:rPr>
      </w:pPr>
      <w:r w:rsidRPr="00471C51">
        <w:rPr>
          <w:lang w:val="es-ES"/>
        </w:rPr>
        <w:t>22.</w:t>
      </w:r>
      <w:r w:rsidR="005D273D" w:rsidRPr="00471C51">
        <w:rPr>
          <w:lang w:val="es-ES"/>
        </w:rPr>
        <w:tab/>
      </w:r>
      <w:r w:rsidR="001F685D" w:rsidRPr="00471C51">
        <w:rPr>
          <w:lang w:val="es-ES"/>
        </w:rPr>
        <w:t>Se propon</w:t>
      </w:r>
      <w:r w:rsidR="002C6BA8" w:rsidRPr="00471C51">
        <w:rPr>
          <w:lang w:val="es-ES"/>
        </w:rPr>
        <w:t>en dos modificaciones en la Reg</w:t>
      </w:r>
      <w:r w:rsidR="001F685D" w:rsidRPr="00471C51">
        <w:rPr>
          <w:lang w:val="es-ES"/>
        </w:rPr>
        <w:t>l</w:t>
      </w:r>
      <w:r w:rsidR="009522B9" w:rsidRPr="00471C51">
        <w:rPr>
          <w:lang w:val="es-ES"/>
        </w:rPr>
        <w:t>a 2</w:t>
      </w:r>
      <w:r w:rsidR="00F45B1E" w:rsidRPr="00471C51">
        <w:rPr>
          <w:lang w:val="es-ES"/>
        </w:rPr>
        <w:t>2</w:t>
      </w:r>
      <w:r w:rsidR="001F685D" w:rsidRPr="00471C51">
        <w:rPr>
          <w:lang w:val="es-ES"/>
        </w:rPr>
        <w:t xml:space="preserve"> para i) reducir la incertidumbre </w:t>
      </w:r>
      <w:r w:rsidR="002C6BA8" w:rsidRPr="00471C51">
        <w:rPr>
          <w:lang w:val="es-ES"/>
        </w:rPr>
        <w:t xml:space="preserve">cuando las acciones que puedan dar lugar a la cesación de los efectos de la marca de base se inicien antes del vencimiento del plazo de dependencia y ii) aclarar los efectos de la cesación de los efectos de la marca de base en los registros internacionales </w:t>
      </w:r>
      <w:r w:rsidR="00585C2E" w:rsidRPr="00471C51">
        <w:rPr>
          <w:lang w:val="es-ES"/>
        </w:rPr>
        <w:t>resultantes de la inscripción de un cambio parcial en la titularidad</w:t>
      </w:r>
      <w:r w:rsidR="00873526" w:rsidRPr="00471C51">
        <w:rPr>
          <w:lang w:val="es-ES"/>
        </w:rPr>
        <w:t xml:space="preserve"> así como los resultantes de su fusión.</w:t>
      </w:r>
    </w:p>
    <w:p w:rsidR="00022CE0" w:rsidRDefault="00022CE0" w:rsidP="00471C51">
      <w:pPr>
        <w:pStyle w:val="Heading2"/>
        <w:keepNext w:val="0"/>
        <w:spacing w:after="0"/>
        <w:rPr>
          <w:lang w:val="es-ES"/>
        </w:rPr>
      </w:pPr>
      <w:r>
        <w:rPr>
          <w:lang w:val="es-ES"/>
        </w:rPr>
        <w:br w:type="page"/>
      </w:r>
    </w:p>
    <w:p w:rsidR="00F45B1E" w:rsidRPr="00471C51" w:rsidRDefault="00F45B1E" w:rsidP="00471C51">
      <w:pPr>
        <w:pStyle w:val="Heading2"/>
        <w:keepNext w:val="0"/>
        <w:spacing w:after="0"/>
        <w:rPr>
          <w:lang w:val="es-ES"/>
        </w:rPr>
      </w:pPr>
      <w:r w:rsidRPr="00471C51">
        <w:rPr>
          <w:lang w:val="es-ES"/>
        </w:rPr>
        <w:t>Prop</w:t>
      </w:r>
      <w:r w:rsidR="00585C2E" w:rsidRPr="00471C51">
        <w:rPr>
          <w:lang w:val="es-ES"/>
        </w:rPr>
        <w:t>UESTA DE SUPRESIÓN DEL PÁRRAF</w:t>
      </w:r>
      <w:r w:rsidR="009522B9" w:rsidRPr="00471C51">
        <w:rPr>
          <w:lang w:val="es-ES"/>
        </w:rPr>
        <w:t>O 1</w:t>
      </w:r>
      <w:r w:rsidR="00585C2E" w:rsidRPr="00471C51">
        <w:rPr>
          <w:lang w:val="es-ES"/>
        </w:rPr>
        <w:t>)</w:t>
      </w:r>
      <w:r w:rsidR="00E86205" w:rsidRPr="00471C51">
        <w:rPr>
          <w:lang w:val="es-ES"/>
        </w:rPr>
        <w:t xml:space="preserve">b) </w:t>
      </w:r>
      <w:r w:rsidR="005937D4" w:rsidRPr="00471C51">
        <w:rPr>
          <w:lang w:val="es-ES"/>
        </w:rPr>
        <w:t>o</w:t>
      </w:r>
      <w:r w:rsidR="00585C2E" w:rsidRPr="00471C51">
        <w:rPr>
          <w:lang w:val="es-ES"/>
        </w:rPr>
        <w:t xml:space="preserve"> DE MODIFICACIÓN DEL PÁRRAFO</w:t>
      </w:r>
      <w:r w:rsidR="0098194B" w:rsidRPr="00471C51">
        <w:rPr>
          <w:lang w:val="es-ES"/>
        </w:rPr>
        <w:t> </w:t>
      </w:r>
      <w:r w:rsidRPr="00471C51">
        <w:rPr>
          <w:lang w:val="es-ES"/>
        </w:rPr>
        <w:t>1</w:t>
      </w:r>
      <w:r w:rsidR="00585C2E" w:rsidRPr="00471C51">
        <w:rPr>
          <w:lang w:val="es-ES"/>
        </w:rPr>
        <w:t>)</w:t>
      </w:r>
      <w:r w:rsidR="00E86205" w:rsidRPr="00471C51">
        <w:rPr>
          <w:lang w:val="es-ES"/>
        </w:rPr>
        <w:t>c)</w:t>
      </w:r>
      <w:r w:rsidR="00601F98" w:rsidRPr="00471C51">
        <w:rPr>
          <w:lang w:val="es-ES"/>
        </w:rPr>
        <w:t xml:space="preserve"> </w:t>
      </w:r>
      <w:r w:rsidR="00585C2E" w:rsidRPr="00471C51">
        <w:rPr>
          <w:lang w:val="es-ES"/>
        </w:rPr>
        <w:t>DE LA REGLA</w:t>
      </w:r>
      <w:r w:rsidR="00601F98" w:rsidRPr="00471C51">
        <w:rPr>
          <w:lang w:val="es-ES"/>
        </w:rPr>
        <w:t> 22</w:t>
      </w:r>
    </w:p>
    <w:p w:rsidR="001829A3" w:rsidRPr="00471C51" w:rsidRDefault="001829A3" w:rsidP="00471C51">
      <w:pPr>
        <w:pStyle w:val="ONUME"/>
        <w:numPr>
          <w:ilvl w:val="0"/>
          <w:numId w:val="0"/>
        </w:numPr>
        <w:spacing w:after="0"/>
        <w:rPr>
          <w:lang w:val="es-ES"/>
        </w:rPr>
      </w:pPr>
    </w:p>
    <w:p w:rsidR="00585C2E" w:rsidRPr="00471C51" w:rsidRDefault="00461D3D" w:rsidP="00471C51">
      <w:pPr>
        <w:pStyle w:val="ONUME"/>
        <w:numPr>
          <w:ilvl w:val="0"/>
          <w:numId w:val="0"/>
        </w:numPr>
        <w:spacing w:after="0"/>
        <w:rPr>
          <w:lang w:val="es-ES"/>
        </w:rPr>
      </w:pPr>
      <w:r w:rsidRPr="00471C51">
        <w:rPr>
          <w:lang w:val="es-ES"/>
        </w:rPr>
        <w:t>23.</w:t>
      </w:r>
      <w:r w:rsidR="005D273D" w:rsidRPr="00471C51">
        <w:rPr>
          <w:lang w:val="es-ES"/>
        </w:rPr>
        <w:tab/>
      </w:r>
      <w:r w:rsidR="00585C2E" w:rsidRPr="00471C51">
        <w:rPr>
          <w:lang w:val="es-ES"/>
        </w:rPr>
        <w:t>En la Regl</w:t>
      </w:r>
      <w:r w:rsidR="009522B9" w:rsidRPr="00471C51">
        <w:rPr>
          <w:lang w:val="es-ES"/>
        </w:rPr>
        <w:t>a 2</w:t>
      </w:r>
      <w:r w:rsidR="00F45B1E" w:rsidRPr="00471C51">
        <w:rPr>
          <w:lang w:val="es-ES"/>
        </w:rPr>
        <w:t>2</w:t>
      </w:r>
      <w:r w:rsidR="00585C2E" w:rsidRPr="00471C51">
        <w:rPr>
          <w:lang w:val="es-ES"/>
        </w:rPr>
        <w:t>.</w:t>
      </w:r>
      <w:r w:rsidR="00F45B1E" w:rsidRPr="00471C51">
        <w:rPr>
          <w:lang w:val="es-ES"/>
        </w:rPr>
        <w:t xml:space="preserve">1)b) </w:t>
      </w:r>
      <w:r w:rsidR="00585C2E" w:rsidRPr="00471C51">
        <w:rPr>
          <w:lang w:val="es-ES"/>
        </w:rPr>
        <w:t>se estipula que, cuando la acción judicial mencionada en el Artícul</w:t>
      </w:r>
      <w:r w:rsidR="009522B9" w:rsidRPr="00471C51">
        <w:rPr>
          <w:lang w:val="es-ES"/>
        </w:rPr>
        <w:t>o 6</w:t>
      </w:r>
      <w:r w:rsidR="00585C2E" w:rsidRPr="00471C51">
        <w:rPr>
          <w:lang w:val="es-ES"/>
        </w:rPr>
        <w:t xml:space="preserve">.4) del Arreglo, o un procedimiento de los mencionados en los puntos </w:t>
      </w:r>
      <w:r w:rsidR="00F45B1E" w:rsidRPr="00471C51">
        <w:rPr>
          <w:lang w:val="es-ES"/>
        </w:rPr>
        <w:t xml:space="preserve">i), ii) o iii) </w:t>
      </w:r>
      <w:r w:rsidR="00585C2E" w:rsidRPr="00471C51">
        <w:rPr>
          <w:lang w:val="es-ES"/>
        </w:rPr>
        <w:t>del Artícul</w:t>
      </w:r>
      <w:r w:rsidR="009522B9" w:rsidRPr="00471C51">
        <w:rPr>
          <w:lang w:val="es-ES"/>
        </w:rPr>
        <w:t>o 6</w:t>
      </w:r>
      <w:r w:rsidR="00585C2E" w:rsidRPr="00471C51">
        <w:rPr>
          <w:lang w:val="es-ES"/>
        </w:rPr>
        <w:t>.3 del Protocolo, se inicien antes del vencimiento del plazo de dependencia de cinco años, pero no den lugar, antes del vencimiento de ese plazo, a la decisión definitiva o a la retirada o a la renuncia, la Oficina de origen notificará en consecuencia a la Oficina Internacional una vez que tenga conocimiento de esos hechos y lo antes posible después del vencimiento de dicho período.</w:t>
      </w:r>
    </w:p>
    <w:p w:rsidR="00585C2E" w:rsidRPr="00471C51" w:rsidRDefault="00585C2E" w:rsidP="00585C2E">
      <w:pPr>
        <w:pStyle w:val="ONUME"/>
        <w:numPr>
          <w:ilvl w:val="0"/>
          <w:numId w:val="0"/>
        </w:numPr>
        <w:spacing w:after="0"/>
        <w:rPr>
          <w:lang w:val="es-ES"/>
        </w:rPr>
      </w:pPr>
    </w:p>
    <w:p w:rsidR="00585C2E" w:rsidRPr="00471C51" w:rsidRDefault="00461D3D" w:rsidP="00F45B1E">
      <w:pPr>
        <w:pStyle w:val="ONUME"/>
        <w:numPr>
          <w:ilvl w:val="0"/>
          <w:numId w:val="0"/>
        </w:numPr>
        <w:spacing w:after="0"/>
        <w:rPr>
          <w:lang w:val="es-ES"/>
        </w:rPr>
      </w:pPr>
      <w:r w:rsidRPr="00471C51">
        <w:rPr>
          <w:lang w:val="es-ES"/>
        </w:rPr>
        <w:t>24.</w:t>
      </w:r>
      <w:r w:rsidR="005D273D" w:rsidRPr="00471C51">
        <w:rPr>
          <w:lang w:val="es-ES"/>
        </w:rPr>
        <w:tab/>
      </w:r>
      <w:r w:rsidR="00585C2E" w:rsidRPr="00471C51">
        <w:rPr>
          <w:lang w:val="es-ES"/>
        </w:rPr>
        <w:t>De conformidad con el párraf</w:t>
      </w:r>
      <w:r w:rsidR="009522B9" w:rsidRPr="00471C51">
        <w:rPr>
          <w:lang w:val="es-ES"/>
        </w:rPr>
        <w:t>o 2</w:t>
      </w:r>
      <w:r w:rsidR="00585C2E" w:rsidRPr="00471C51">
        <w:rPr>
          <w:lang w:val="es-ES"/>
        </w:rPr>
        <w:t>)a) de la misma regla, la Oficina Internacional inscribirá dichas notificaciones en el Registro Internacional y transmitirá una copia a las Oficinas de las Partes Contratantes designadas y al titular.  Sin embargo, una Oficina que haya enviado una notificación conforme al párraf</w:t>
      </w:r>
      <w:r w:rsidR="009522B9" w:rsidRPr="00471C51">
        <w:rPr>
          <w:lang w:val="es-ES"/>
        </w:rPr>
        <w:t>o 1</w:t>
      </w:r>
      <w:r w:rsidR="00585C2E" w:rsidRPr="00471C51">
        <w:rPr>
          <w:lang w:val="es-ES"/>
        </w:rPr>
        <w:t>)b) no está obligada a retirar esa notificación cuando las acciones o procedimientos mencionados no den lugar a una decisión, o cuando dicha decisión no dé lugar a la cesación de los efectos.  En consecuencia, la información permanece en el Registro Internacional.</w:t>
      </w:r>
    </w:p>
    <w:p w:rsidR="00585C2E" w:rsidRPr="00471C51" w:rsidRDefault="00585C2E" w:rsidP="00F45B1E">
      <w:pPr>
        <w:pStyle w:val="ONUME"/>
        <w:numPr>
          <w:ilvl w:val="0"/>
          <w:numId w:val="0"/>
        </w:numPr>
        <w:spacing w:after="0"/>
        <w:rPr>
          <w:lang w:val="es-ES"/>
        </w:rPr>
      </w:pPr>
    </w:p>
    <w:p w:rsidR="00585C2E" w:rsidRPr="00471C51" w:rsidRDefault="00461D3D" w:rsidP="00F45B1E">
      <w:pPr>
        <w:pStyle w:val="ONUME"/>
        <w:numPr>
          <w:ilvl w:val="0"/>
          <w:numId w:val="0"/>
        </w:numPr>
        <w:spacing w:after="0"/>
        <w:rPr>
          <w:lang w:val="es-ES"/>
        </w:rPr>
      </w:pPr>
      <w:r w:rsidRPr="00471C51">
        <w:rPr>
          <w:lang w:val="es-ES"/>
        </w:rPr>
        <w:t>25.</w:t>
      </w:r>
      <w:r w:rsidR="001D0930" w:rsidRPr="00471C51">
        <w:rPr>
          <w:lang w:val="es-ES"/>
        </w:rPr>
        <w:tab/>
      </w:r>
      <w:r w:rsidR="00585C2E" w:rsidRPr="00471C51">
        <w:rPr>
          <w:lang w:val="es-ES"/>
        </w:rPr>
        <w:t>E</w:t>
      </w:r>
      <w:r w:rsidR="009E44EC" w:rsidRPr="00471C51">
        <w:rPr>
          <w:lang w:val="es-ES"/>
        </w:rPr>
        <w:t xml:space="preserve">n </w:t>
      </w:r>
      <w:r w:rsidR="00585C2E" w:rsidRPr="00471C51">
        <w:rPr>
          <w:lang w:val="es-ES"/>
        </w:rPr>
        <w:t xml:space="preserve">dicho caso, los titulares de registros internacionales pueden verse afectados negativamente y, por ejemplo, quizá </w:t>
      </w:r>
      <w:r w:rsidR="002706B9">
        <w:rPr>
          <w:lang w:val="es-ES"/>
        </w:rPr>
        <w:t>encuentren</w:t>
      </w:r>
      <w:r w:rsidR="00585C2E" w:rsidRPr="00471C51">
        <w:rPr>
          <w:lang w:val="es-ES"/>
        </w:rPr>
        <w:t xml:space="preserve"> difícil ejercer sus derechos y </w:t>
      </w:r>
      <w:r w:rsidR="00CE5EBF" w:rsidRPr="00471C51">
        <w:rPr>
          <w:lang w:val="es-ES"/>
        </w:rPr>
        <w:t>ceder</w:t>
      </w:r>
      <w:r w:rsidR="00585C2E" w:rsidRPr="00471C51">
        <w:rPr>
          <w:lang w:val="es-ES"/>
        </w:rPr>
        <w:t xml:space="preserve"> el registro internacional </w:t>
      </w:r>
      <w:r w:rsidR="0069457E" w:rsidRPr="00471C51">
        <w:rPr>
          <w:lang w:val="es-ES"/>
        </w:rPr>
        <w:t>debido a la incertidumbre producida por la información inscrita en el Registro Internacional, que indica que existen procedimientos en curso que pueden dar lugar a la cancelación de sus registros.</w:t>
      </w:r>
    </w:p>
    <w:p w:rsidR="00585C2E" w:rsidRPr="00471C51" w:rsidRDefault="00585C2E" w:rsidP="00F45B1E">
      <w:pPr>
        <w:pStyle w:val="ONUME"/>
        <w:numPr>
          <w:ilvl w:val="0"/>
          <w:numId w:val="0"/>
        </w:numPr>
        <w:spacing w:after="0"/>
        <w:rPr>
          <w:lang w:val="es-ES"/>
        </w:rPr>
      </w:pPr>
    </w:p>
    <w:p w:rsidR="0069457E" w:rsidRPr="00471C51" w:rsidRDefault="00461D3D" w:rsidP="00F45B1E">
      <w:pPr>
        <w:pStyle w:val="ONUME"/>
        <w:numPr>
          <w:ilvl w:val="0"/>
          <w:numId w:val="0"/>
        </w:numPr>
        <w:spacing w:after="0"/>
        <w:rPr>
          <w:lang w:val="es-ES"/>
        </w:rPr>
      </w:pPr>
      <w:r w:rsidRPr="00471C51">
        <w:rPr>
          <w:lang w:val="es-ES"/>
        </w:rPr>
        <w:t>26.</w:t>
      </w:r>
      <w:r w:rsidR="00CE46DB" w:rsidRPr="00471C51">
        <w:rPr>
          <w:lang w:val="es-ES"/>
        </w:rPr>
        <w:tab/>
      </w:r>
      <w:r w:rsidR="0069457E" w:rsidRPr="00471C51">
        <w:rPr>
          <w:lang w:val="es-ES"/>
        </w:rPr>
        <w:t>De hecho, mientras la Oficina Internacional ha inscrit</w:t>
      </w:r>
      <w:r w:rsidR="009522B9" w:rsidRPr="00471C51">
        <w:rPr>
          <w:lang w:val="es-ES"/>
        </w:rPr>
        <w:t>o 4</w:t>
      </w:r>
      <w:r w:rsidR="0069457E" w:rsidRPr="00471C51">
        <w:rPr>
          <w:lang w:val="es-ES"/>
        </w:rPr>
        <w:t>31 notificaciones enviadas conforme al párraf</w:t>
      </w:r>
      <w:r w:rsidR="009522B9" w:rsidRPr="00471C51">
        <w:rPr>
          <w:lang w:val="es-ES"/>
        </w:rPr>
        <w:t>o 1</w:t>
      </w:r>
      <w:r w:rsidR="0069457E" w:rsidRPr="00471C51">
        <w:rPr>
          <w:lang w:val="es-ES"/>
        </w:rPr>
        <w:t>)b), únicamente se han cancelado total o parcialment</w:t>
      </w:r>
      <w:r w:rsidR="009522B9" w:rsidRPr="00471C51">
        <w:rPr>
          <w:lang w:val="es-ES"/>
        </w:rPr>
        <w:t>e 1</w:t>
      </w:r>
      <w:r w:rsidR="0069457E" w:rsidRPr="00471C51">
        <w:rPr>
          <w:lang w:val="es-ES"/>
        </w:rPr>
        <w:t xml:space="preserve">64 registros internacionales a petición de la Oficina de origen </w:t>
      </w:r>
      <w:r w:rsidR="002706B9">
        <w:rPr>
          <w:lang w:val="es-ES"/>
        </w:rPr>
        <w:t>tras dicha</w:t>
      </w:r>
      <w:r w:rsidR="0069457E" w:rsidRPr="00471C51">
        <w:rPr>
          <w:lang w:val="es-ES"/>
        </w:rPr>
        <w:t xml:space="preserve"> inscripción.  Además, existe</w:t>
      </w:r>
      <w:r w:rsidR="009522B9" w:rsidRPr="00471C51">
        <w:rPr>
          <w:lang w:val="es-ES"/>
        </w:rPr>
        <w:t>n 2</w:t>
      </w:r>
      <w:r w:rsidR="0069457E" w:rsidRPr="00471C51">
        <w:rPr>
          <w:lang w:val="es-ES"/>
        </w:rPr>
        <w:t>21 registros internacionales aún en vigor respecto de los que se ha inscrito una notificación enviada conforme al párraf</w:t>
      </w:r>
      <w:r w:rsidR="009522B9" w:rsidRPr="00471C51">
        <w:rPr>
          <w:lang w:val="es-ES"/>
        </w:rPr>
        <w:t>o 1</w:t>
      </w:r>
      <w:r w:rsidR="0069457E" w:rsidRPr="00471C51">
        <w:rPr>
          <w:lang w:val="es-ES"/>
        </w:rPr>
        <w:t>)b) pero respecto de los que la Oficina de origen no ha enviado una petición de cancelación total o parcial.</w:t>
      </w:r>
    </w:p>
    <w:p w:rsidR="0069457E" w:rsidRPr="00471C51" w:rsidRDefault="0069457E" w:rsidP="00F45B1E">
      <w:pPr>
        <w:pStyle w:val="ONUME"/>
        <w:numPr>
          <w:ilvl w:val="0"/>
          <w:numId w:val="0"/>
        </w:numPr>
        <w:spacing w:after="0"/>
        <w:rPr>
          <w:lang w:val="es-ES"/>
        </w:rPr>
      </w:pPr>
    </w:p>
    <w:p w:rsidR="0069457E" w:rsidRPr="00471C51" w:rsidRDefault="00461D3D" w:rsidP="00F45B1E">
      <w:pPr>
        <w:pStyle w:val="ONUME"/>
        <w:numPr>
          <w:ilvl w:val="0"/>
          <w:numId w:val="0"/>
        </w:numPr>
        <w:spacing w:after="0"/>
        <w:rPr>
          <w:lang w:val="es-ES"/>
        </w:rPr>
      </w:pPr>
      <w:r w:rsidRPr="00471C51">
        <w:rPr>
          <w:lang w:val="es-ES"/>
        </w:rPr>
        <w:t>27.</w:t>
      </w:r>
      <w:r w:rsidR="001D0930" w:rsidRPr="00471C51">
        <w:rPr>
          <w:lang w:val="es-ES"/>
        </w:rPr>
        <w:tab/>
      </w:r>
      <w:r w:rsidR="0069457E" w:rsidRPr="00471C51">
        <w:rPr>
          <w:lang w:val="es-ES"/>
        </w:rPr>
        <w:t>La propuesta de suprimir el párraf</w:t>
      </w:r>
      <w:r w:rsidR="009522B9" w:rsidRPr="00471C51">
        <w:rPr>
          <w:lang w:val="es-ES"/>
        </w:rPr>
        <w:t>o 1</w:t>
      </w:r>
      <w:r w:rsidR="0069457E" w:rsidRPr="00471C51">
        <w:rPr>
          <w:lang w:val="es-ES"/>
        </w:rPr>
        <w:t>)b) mejorará la situación actual al exigir únicamente que, de conformidad con los párrafo</w:t>
      </w:r>
      <w:r w:rsidR="009522B9" w:rsidRPr="00471C51">
        <w:rPr>
          <w:lang w:val="es-ES"/>
        </w:rPr>
        <w:t>s 3</w:t>
      </w:r>
      <w:r w:rsidR="0069457E" w:rsidRPr="00471C51">
        <w:rPr>
          <w:lang w:val="es-ES"/>
        </w:rPr>
        <w:t xml:space="preserve">) </w:t>
      </w:r>
      <w:r w:rsidR="009522B9" w:rsidRPr="00471C51">
        <w:rPr>
          <w:lang w:val="es-ES"/>
        </w:rPr>
        <w:t>y 4</w:t>
      </w:r>
      <w:r w:rsidR="0069457E" w:rsidRPr="00471C51">
        <w:rPr>
          <w:lang w:val="es-ES"/>
        </w:rPr>
        <w:t>) del Artícul</w:t>
      </w:r>
      <w:r w:rsidR="009522B9" w:rsidRPr="00471C51">
        <w:rPr>
          <w:lang w:val="es-ES"/>
        </w:rPr>
        <w:t>o 6</w:t>
      </w:r>
      <w:r w:rsidR="0069457E" w:rsidRPr="00471C51">
        <w:rPr>
          <w:lang w:val="es-ES"/>
        </w:rPr>
        <w:t xml:space="preserve"> del Protocolo, la Oficina envíe una notificación y </w:t>
      </w:r>
      <w:r w:rsidR="0098194B" w:rsidRPr="00471C51">
        <w:rPr>
          <w:lang w:val="es-ES"/>
        </w:rPr>
        <w:t>solicite la</w:t>
      </w:r>
      <w:r w:rsidR="0069457E" w:rsidRPr="00471C51">
        <w:rPr>
          <w:lang w:val="es-ES"/>
        </w:rPr>
        <w:t xml:space="preserve"> cancelación del registro internacional una vez que la marca de base haya cesado de tener efectos, a raíz de una decisión definitiva, y no antes de que se haya adoptado dicha decisión.  Esta propuesta también podría reducir el volumen de trabajo de las Oficinas de las Partes Contratantes y de la Oficina Internacional, puesto que no estarán obligadas a efectuar notificaciones e inscripciones relativas a decisiones que no sean definitivas en relación con el destino de la marca de base.</w:t>
      </w:r>
    </w:p>
    <w:p w:rsidR="0069457E" w:rsidRPr="00471C51" w:rsidRDefault="0069457E" w:rsidP="00F45B1E">
      <w:pPr>
        <w:pStyle w:val="ONUME"/>
        <w:numPr>
          <w:ilvl w:val="0"/>
          <w:numId w:val="0"/>
        </w:numPr>
        <w:spacing w:after="0"/>
        <w:rPr>
          <w:lang w:val="es-ES"/>
        </w:rPr>
      </w:pPr>
    </w:p>
    <w:p w:rsidR="00077D3A" w:rsidRPr="00471C51" w:rsidRDefault="00461D3D" w:rsidP="00F45B1E">
      <w:pPr>
        <w:pStyle w:val="ONUME"/>
        <w:numPr>
          <w:ilvl w:val="0"/>
          <w:numId w:val="0"/>
        </w:numPr>
        <w:spacing w:after="0"/>
        <w:rPr>
          <w:lang w:val="es-ES"/>
        </w:rPr>
      </w:pPr>
      <w:r w:rsidRPr="00471C51">
        <w:rPr>
          <w:lang w:val="es-ES"/>
        </w:rPr>
        <w:t>28.</w:t>
      </w:r>
      <w:r w:rsidR="00077D3A" w:rsidRPr="00471C51">
        <w:rPr>
          <w:lang w:val="es-ES"/>
        </w:rPr>
        <w:tab/>
      </w:r>
      <w:r w:rsidR="0069457E" w:rsidRPr="00471C51">
        <w:rPr>
          <w:lang w:val="es-ES"/>
        </w:rPr>
        <w:t xml:space="preserve">Como alternativa, a fin de conservar en el Registro Internacional información relativa a las acciones en curso que puedan dar lugar a la cesación de los efectos de la marca de base, el Grupo de Trabajo </w:t>
      </w:r>
      <w:r w:rsidR="002706B9">
        <w:rPr>
          <w:lang w:val="es-ES"/>
        </w:rPr>
        <w:t xml:space="preserve">podría preferir </w:t>
      </w:r>
      <w:r w:rsidR="000C667F" w:rsidRPr="00471C51">
        <w:rPr>
          <w:lang w:val="es-ES"/>
        </w:rPr>
        <w:t>manten</w:t>
      </w:r>
      <w:r w:rsidR="002706B9">
        <w:rPr>
          <w:lang w:val="es-ES"/>
        </w:rPr>
        <w:t>er</w:t>
      </w:r>
      <w:r w:rsidR="0069457E" w:rsidRPr="00471C51">
        <w:rPr>
          <w:lang w:val="es-ES"/>
        </w:rPr>
        <w:t xml:space="preserve"> el párraf</w:t>
      </w:r>
      <w:r w:rsidR="009522B9" w:rsidRPr="00471C51">
        <w:rPr>
          <w:lang w:val="es-ES"/>
        </w:rPr>
        <w:t>o 1</w:t>
      </w:r>
      <w:r w:rsidR="0069457E" w:rsidRPr="00471C51">
        <w:rPr>
          <w:lang w:val="es-ES"/>
        </w:rPr>
        <w:t>)b).  Sin embargo, a fin de mitigar la incertidumbre resultante de la situación descrita anteriormente, podría modificarse el párrafo</w:t>
      </w:r>
      <w:r w:rsidR="0098194B" w:rsidRPr="00471C51">
        <w:rPr>
          <w:lang w:val="es-ES"/>
        </w:rPr>
        <w:t> </w:t>
      </w:r>
      <w:r w:rsidR="0069457E" w:rsidRPr="00471C51">
        <w:rPr>
          <w:lang w:val="es-ES"/>
        </w:rPr>
        <w:t>1)c) a fin de que la Oficina de origen también esté obligada a enviar una notificación cuando la decisión definitiva no dé lugar a la cesación de los efectos de la marca de base.</w:t>
      </w:r>
    </w:p>
    <w:p w:rsidR="00022CE0" w:rsidRDefault="00022CE0" w:rsidP="00896399">
      <w:pPr>
        <w:pStyle w:val="Heading2"/>
        <w:keepNext w:val="0"/>
        <w:spacing w:after="0"/>
        <w:rPr>
          <w:lang w:val="es-ES"/>
        </w:rPr>
      </w:pPr>
      <w:r>
        <w:rPr>
          <w:lang w:val="es-ES"/>
        </w:rPr>
        <w:br w:type="page"/>
      </w:r>
    </w:p>
    <w:p w:rsidR="00F45B1E" w:rsidRPr="00471C51" w:rsidRDefault="00601F98" w:rsidP="00896399">
      <w:pPr>
        <w:pStyle w:val="Heading2"/>
        <w:keepNext w:val="0"/>
        <w:spacing w:after="0"/>
        <w:rPr>
          <w:lang w:val="es-ES"/>
        </w:rPr>
      </w:pPr>
      <w:r w:rsidRPr="00471C51">
        <w:rPr>
          <w:lang w:val="es-ES"/>
        </w:rPr>
        <w:t>Prop</w:t>
      </w:r>
      <w:r w:rsidR="0069457E" w:rsidRPr="00471C51">
        <w:rPr>
          <w:lang w:val="es-ES"/>
        </w:rPr>
        <w:t>UESTA DE MODIFICACIÓN DEL PÁRRAF</w:t>
      </w:r>
      <w:r w:rsidR="009522B9" w:rsidRPr="00471C51">
        <w:rPr>
          <w:lang w:val="es-ES"/>
        </w:rPr>
        <w:t>O 2</w:t>
      </w:r>
      <w:r w:rsidR="00F45B1E" w:rsidRPr="00471C51">
        <w:rPr>
          <w:lang w:val="es-ES"/>
        </w:rPr>
        <w:t xml:space="preserve">)b) </w:t>
      </w:r>
      <w:r w:rsidR="0069457E" w:rsidRPr="00471C51">
        <w:rPr>
          <w:lang w:val="es-ES"/>
        </w:rPr>
        <w:t>DE LA REGL</w:t>
      </w:r>
      <w:r w:rsidR="009522B9" w:rsidRPr="00471C51">
        <w:rPr>
          <w:lang w:val="es-ES"/>
        </w:rPr>
        <w:t>A 2</w:t>
      </w:r>
      <w:r w:rsidR="00F45B1E" w:rsidRPr="00471C51">
        <w:rPr>
          <w:lang w:val="es-ES"/>
        </w:rPr>
        <w:t>2</w:t>
      </w:r>
    </w:p>
    <w:p w:rsidR="00F45B1E" w:rsidRPr="00471C51" w:rsidRDefault="00F45B1E" w:rsidP="00F45B1E">
      <w:pPr>
        <w:pStyle w:val="ONUME"/>
        <w:numPr>
          <w:ilvl w:val="0"/>
          <w:numId w:val="0"/>
        </w:numPr>
        <w:tabs>
          <w:tab w:val="left" w:pos="0"/>
        </w:tabs>
        <w:spacing w:after="0"/>
        <w:rPr>
          <w:lang w:val="es-ES"/>
        </w:rPr>
      </w:pPr>
    </w:p>
    <w:p w:rsidR="00BF4D21" w:rsidRPr="00471C51" w:rsidRDefault="00461D3D" w:rsidP="00F45B1E">
      <w:pPr>
        <w:pStyle w:val="ONUME"/>
        <w:numPr>
          <w:ilvl w:val="0"/>
          <w:numId w:val="0"/>
        </w:numPr>
        <w:tabs>
          <w:tab w:val="left" w:pos="0"/>
        </w:tabs>
        <w:spacing w:after="0"/>
        <w:rPr>
          <w:lang w:val="es-ES"/>
        </w:rPr>
      </w:pPr>
      <w:r w:rsidRPr="00471C51">
        <w:rPr>
          <w:lang w:val="es-ES"/>
        </w:rPr>
        <w:t>29.</w:t>
      </w:r>
      <w:r w:rsidR="001D0930" w:rsidRPr="00471C51">
        <w:rPr>
          <w:lang w:val="es-ES"/>
        </w:rPr>
        <w:tab/>
      </w:r>
      <w:r w:rsidR="00BF4D21" w:rsidRPr="00471C51">
        <w:rPr>
          <w:lang w:val="es-ES"/>
        </w:rPr>
        <w:t xml:space="preserve">Esta propuesta tiene que ver con las </w:t>
      </w:r>
      <w:r w:rsidR="00CE5EBF" w:rsidRPr="00471C51">
        <w:rPr>
          <w:lang w:val="es-ES"/>
        </w:rPr>
        <w:t xml:space="preserve"> actuaciones</w:t>
      </w:r>
      <w:r w:rsidR="00BF4D21" w:rsidRPr="00471C51">
        <w:rPr>
          <w:lang w:val="es-ES"/>
        </w:rPr>
        <w:t xml:space="preserve"> que la Oficina Internacional debe emprender a raíz de la inscripción de una notificación de cesación de los efectos en el Registro Internacional.</w:t>
      </w:r>
    </w:p>
    <w:p w:rsidR="00022CE0" w:rsidRDefault="00022CE0" w:rsidP="00F45B1E">
      <w:pPr>
        <w:pStyle w:val="ONUME"/>
        <w:numPr>
          <w:ilvl w:val="0"/>
          <w:numId w:val="0"/>
        </w:numPr>
        <w:tabs>
          <w:tab w:val="left" w:pos="0"/>
        </w:tabs>
        <w:spacing w:after="0"/>
        <w:rPr>
          <w:lang w:val="es-ES"/>
        </w:rPr>
      </w:pPr>
    </w:p>
    <w:p w:rsidR="00BF4D21" w:rsidRPr="00471C51" w:rsidRDefault="00461D3D" w:rsidP="002C1936">
      <w:pPr>
        <w:pStyle w:val="ONUME"/>
        <w:numPr>
          <w:ilvl w:val="0"/>
          <w:numId w:val="0"/>
        </w:numPr>
        <w:tabs>
          <w:tab w:val="left" w:pos="0"/>
        </w:tabs>
        <w:spacing w:after="0"/>
        <w:rPr>
          <w:lang w:val="es-ES"/>
        </w:rPr>
      </w:pPr>
      <w:r w:rsidRPr="00471C51">
        <w:rPr>
          <w:lang w:val="es-ES"/>
        </w:rPr>
        <w:t>30.</w:t>
      </w:r>
      <w:r w:rsidR="003C4E62" w:rsidRPr="00471C51">
        <w:rPr>
          <w:lang w:val="es-ES"/>
        </w:rPr>
        <w:tab/>
      </w:r>
      <w:r w:rsidR="00BF4D21" w:rsidRPr="00471C51">
        <w:rPr>
          <w:lang w:val="es-ES"/>
        </w:rPr>
        <w:t>En el Artícul</w:t>
      </w:r>
      <w:r w:rsidR="009522B9" w:rsidRPr="00471C51">
        <w:rPr>
          <w:lang w:val="es-ES"/>
        </w:rPr>
        <w:t>o 6</w:t>
      </w:r>
      <w:r w:rsidR="00BF4D21" w:rsidRPr="00471C51">
        <w:rPr>
          <w:lang w:val="es-ES"/>
        </w:rPr>
        <w:t>)</w:t>
      </w:r>
      <w:r w:rsidR="00F45B1E" w:rsidRPr="00471C51">
        <w:rPr>
          <w:lang w:val="es-ES"/>
        </w:rPr>
        <w:t xml:space="preserve">4) </w:t>
      </w:r>
      <w:r w:rsidR="00BF4D21" w:rsidRPr="00471C51">
        <w:rPr>
          <w:lang w:val="es-ES"/>
        </w:rPr>
        <w:t xml:space="preserve">del </w:t>
      </w:r>
      <w:r w:rsidR="00F45B1E" w:rsidRPr="00471C51">
        <w:rPr>
          <w:lang w:val="es-ES"/>
        </w:rPr>
        <w:t>Protocol</w:t>
      </w:r>
      <w:r w:rsidR="00BF4D21" w:rsidRPr="00471C51">
        <w:rPr>
          <w:lang w:val="es-ES"/>
        </w:rPr>
        <w:t>o se exige que la Oficina de origen solicite la cancelación del registro internacional a raíz de la cesación de los efectos de la marca de base.  En consecuencia, en el párraf</w:t>
      </w:r>
      <w:r w:rsidR="009522B9" w:rsidRPr="00471C51">
        <w:rPr>
          <w:lang w:val="es-ES"/>
        </w:rPr>
        <w:t>o 2</w:t>
      </w:r>
      <w:r w:rsidR="00BF4D21" w:rsidRPr="00471C51">
        <w:rPr>
          <w:lang w:val="es-ES"/>
        </w:rPr>
        <w:t>)b) de la Regl</w:t>
      </w:r>
      <w:r w:rsidR="009522B9" w:rsidRPr="00471C51">
        <w:rPr>
          <w:lang w:val="es-ES"/>
        </w:rPr>
        <w:t>a 2</w:t>
      </w:r>
      <w:r w:rsidR="00BF4D21" w:rsidRPr="00471C51">
        <w:rPr>
          <w:lang w:val="es-ES"/>
        </w:rPr>
        <w:t>2 se exige que la Oficina Internacional cancele el registro internacional.</w:t>
      </w:r>
    </w:p>
    <w:p w:rsidR="00E725B3" w:rsidRPr="00471C51" w:rsidRDefault="00E725B3" w:rsidP="00F45B1E">
      <w:pPr>
        <w:pStyle w:val="ONUME"/>
        <w:numPr>
          <w:ilvl w:val="0"/>
          <w:numId w:val="0"/>
        </w:numPr>
        <w:tabs>
          <w:tab w:val="left" w:pos="0"/>
        </w:tabs>
        <w:spacing w:after="0"/>
        <w:rPr>
          <w:lang w:val="es-ES"/>
        </w:rPr>
      </w:pPr>
    </w:p>
    <w:p w:rsidR="00427291" w:rsidRPr="00471C51" w:rsidRDefault="00461D3D" w:rsidP="00F45B1E">
      <w:pPr>
        <w:pStyle w:val="ONUME"/>
        <w:numPr>
          <w:ilvl w:val="0"/>
          <w:numId w:val="0"/>
        </w:numPr>
        <w:tabs>
          <w:tab w:val="left" w:pos="0"/>
        </w:tabs>
        <w:spacing w:after="0"/>
        <w:rPr>
          <w:lang w:val="es-ES"/>
        </w:rPr>
      </w:pPr>
      <w:r w:rsidRPr="00471C51">
        <w:rPr>
          <w:lang w:val="es-ES"/>
        </w:rPr>
        <w:t>31.</w:t>
      </w:r>
      <w:r w:rsidR="00E725B3" w:rsidRPr="00471C51">
        <w:rPr>
          <w:lang w:val="es-ES"/>
        </w:rPr>
        <w:tab/>
      </w:r>
      <w:r w:rsidR="00BF4D21" w:rsidRPr="00471C51">
        <w:rPr>
          <w:lang w:val="es-ES"/>
        </w:rPr>
        <w:t>En la regla no se menciona explícitamente que la Oficina Internacional también tenga que cancelar, en la medida de lo aplicable, los registros internacionales resultantes del cambio parcial en la titularidad inscrito en el registro internacional mencionado en una notificación de cesación de los efectos enviada de conformidad con lo dispuesto en la Regl</w:t>
      </w:r>
      <w:r w:rsidR="009522B9" w:rsidRPr="00471C51">
        <w:rPr>
          <w:lang w:val="es-ES"/>
        </w:rPr>
        <w:t>a 2</w:t>
      </w:r>
      <w:r w:rsidR="00873526" w:rsidRPr="00471C51">
        <w:rPr>
          <w:lang w:val="es-ES"/>
        </w:rPr>
        <w:t>2.1)a) o los resultantes de su fusión.</w:t>
      </w:r>
      <w:r w:rsidR="00BF4D21" w:rsidRPr="00471C51">
        <w:rPr>
          <w:lang w:val="es-ES"/>
        </w:rPr>
        <w:t xml:space="preserve">  No obstante, la creación de un nuevo registro internacional únicamente está destinada a ser un mecanismo para administrar la parte del registro que ha sido cedida de conformidad con el Artícul</w:t>
      </w:r>
      <w:r w:rsidR="009522B9" w:rsidRPr="00471C51">
        <w:rPr>
          <w:lang w:val="es-ES"/>
        </w:rPr>
        <w:t>o 9</w:t>
      </w:r>
      <w:r w:rsidR="00BF4D21" w:rsidRPr="00471C51">
        <w:rPr>
          <w:lang w:val="es-ES"/>
        </w:rPr>
        <w:t xml:space="preserve"> del Protocolo.  Por lo tanto, la cesación de los efectos de la marca de base </w:t>
      </w:r>
      <w:r w:rsidR="00495B99" w:rsidRPr="00471C51">
        <w:rPr>
          <w:lang w:val="es-ES"/>
        </w:rPr>
        <w:t xml:space="preserve">no solo </w:t>
      </w:r>
      <w:r w:rsidR="00BF4D21" w:rsidRPr="00471C51">
        <w:rPr>
          <w:lang w:val="es-ES"/>
        </w:rPr>
        <w:t>afectar</w:t>
      </w:r>
      <w:r w:rsidR="002706B9">
        <w:rPr>
          <w:lang w:val="es-ES"/>
        </w:rPr>
        <w:t>ía</w:t>
      </w:r>
      <w:r w:rsidR="00BF4D21" w:rsidRPr="00471C51">
        <w:rPr>
          <w:lang w:val="es-ES"/>
        </w:rPr>
        <w:t xml:space="preserve"> al registro internacional inicial sino también a los registros</w:t>
      </w:r>
      <w:r w:rsidR="00616FEA" w:rsidRPr="00471C51">
        <w:rPr>
          <w:lang w:val="es-ES"/>
        </w:rPr>
        <w:t xml:space="preserve"> internacionales resultantes del mismo.  En consecuencia, se propone que esta situación quede abarcada explícitamente modificando el párraf</w:t>
      </w:r>
      <w:r w:rsidR="009522B9" w:rsidRPr="00471C51">
        <w:rPr>
          <w:lang w:val="es-ES"/>
        </w:rPr>
        <w:t>o 2</w:t>
      </w:r>
      <w:r w:rsidR="00616FEA" w:rsidRPr="00471C51">
        <w:rPr>
          <w:lang w:val="es-ES"/>
        </w:rPr>
        <w:t>)b) de la Regl</w:t>
      </w:r>
      <w:r w:rsidR="009522B9" w:rsidRPr="00471C51">
        <w:rPr>
          <w:lang w:val="es-ES"/>
        </w:rPr>
        <w:t>a 2</w:t>
      </w:r>
      <w:r w:rsidR="00616FEA" w:rsidRPr="00471C51">
        <w:rPr>
          <w:lang w:val="es-ES"/>
        </w:rPr>
        <w:t>2</w:t>
      </w:r>
      <w:r w:rsidR="00427291" w:rsidRPr="00471C51">
        <w:rPr>
          <w:lang w:val="es-ES"/>
        </w:rPr>
        <w:t>.</w:t>
      </w:r>
    </w:p>
    <w:p w:rsidR="007A57A2" w:rsidRPr="00471C51" w:rsidRDefault="007A57A2" w:rsidP="00896399">
      <w:pPr>
        <w:pStyle w:val="Heading1"/>
        <w:keepNext w:val="0"/>
        <w:rPr>
          <w:lang w:val="es-ES" w:eastAsia="en-US"/>
        </w:rPr>
      </w:pPr>
      <w:r w:rsidRPr="00471C51">
        <w:rPr>
          <w:lang w:val="es-ES" w:eastAsia="en-US"/>
        </w:rPr>
        <w:t>COM</w:t>
      </w:r>
      <w:r w:rsidR="00616FEA" w:rsidRPr="00471C51">
        <w:rPr>
          <w:lang w:val="es-ES" w:eastAsia="en-US"/>
        </w:rPr>
        <w:t>UNICACIONES DE LAS OFICINAS DESIGNADAS ENVIADA</w:t>
      </w:r>
      <w:r w:rsidR="00427291" w:rsidRPr="00471C51">
        <w:rPr>
          <w:lang w:val="es-ES" w:eastAsia="en-US"/>
        </w:rPr>
        <w:t>S P</w:t>
      </w:r>
      <w:r w:rsidR="00616FEA" w:rsidRPr="00471C51">
        <w:rPr>
          <w:lang w:val="es-ES" w:eastAsia="en-US"/>
        </w:rPr>
        <w:t xml:space="preserve">OR CONDUCTO DE LA OFICINA INTERNACIONAL </w:t>
      </w:r>
    </w:p>
    <w:p w:rsidR="007A57A2" w:rsidRPr="00471C51" w:rsidRDefault="00A07BA7" w:rsidP="00896399">
      <w:pPr>
        <w:pStyle w:val="Heading2"/>
        <w:keepNext w:val="0"/>
        <w:spacing w:after="0"/>
        <w:rPr>
          <w:lang w:val="es-ES" w:eastAsia="en-US"/>
        </w:rPr>
      </w:pPr>
      <w:r w:rsidRPr="00471C51">
        <w:rPr>
          <w:lang w:val="es-ES"/>
        </w:rPr>
        <w:t>ANTECEDENTES</w:t>
      </w:r>
    </w:p>
    <w:p w:rsidR="007A57A2" w:rsidRPr="00471C51" w:rsidRDefault="007A57A2" w:rsidP="00896399">
      <w:pPr>
        <w:rPr>
          <w:bCs/>
          <w:u w:val="single"/>
          <w:lang w:val="es-ES" w:eastAsia="en-US"/>
        </w:rPr>
      </w:pPr>
    </w:p>
    <w:p w:rsidR="007A57A2" w:rsidRPr="00471C51" w:rsidRDefault="00461D3D" w:rsidP="00896399">
      <w:pPr>
        <w:rPr>
          <w:bCs/>
          <w:lang w:val="es-ES" w:eastAsia="en-US"/>
        </w:rPr>
      </w:pPr>
      <w:r w:rsidRPr="00471C51">
        <w:rPr>
          <w:bCs/>
          <w:lang w:val="es-ES" w:eastAsia="en-US"/>
        </w:rPr>
        <w:t>32.</w:t>
      </w:r>
      <w:r w:rsidR="001D0930" w:rsidRPr="00471C51">
        <w:rPr>
          <w:bCs/>
          <w:lang w:val="es-ES" w:eastAsia="en-US"/>
        </w:rPr>
        <w:tab/>
      </w:r>
      <w:r w:rsidR="00457263" w:rsidRPr="00471C51">
        <w:rPr>
          <w:bCs/>
          <w:lang w:val="es-ES" w:eastAsia="en-US"/>
        </w:rPr>
        <w:t xml:space="preserve">En la reunión anterior del Grupo de Trabajo, algunas delegaciones informaron de que sus Oficinas no disponen de medios para enviar algunas comunicaciones a los titulares no residentes que no hayan indicado una dirección para </w:t>
      </w:r>
      <w:r w:rsidR="00611FFE" w:rsidRPr="00471C51">
        <w:rPr>
          <w:bCs/>
          <w:lang w:val="es-ES" w:eastAsia="en-US"/>
        </w:rPr>
        <w:t xml:space="preserve">notificaciones </w:t>
      </w:r>
      <w:r w:rsidR="00457263" w:rsidRPr="00471C51">
        <w:rPr>
          <w:bCs/>
          <w:lang w:val="es-ES" w:eastAsia="en-US"/>
        </w:rPr>
        <w:t>en su territorio ni nombrado un mandatario local.</w:t>
      </w:r>
    </w:p>
    <w:p w:rsidR="00435515" w:rsidRPr="00471C51" w:rsidRDefault="00A07BA7" w:rsidP="00896399">
      <w:pPr>
        <w:pStyle w:val="Heading2"/>
        <w:keepNext w:val="0"/>
        <w:spacing w:after="0"/>
        <w:rPr>
          <w:lang w:val="es-ES" w:eastAsia="en-US"/>
        </w:rPr>
      </w:pPr>
      <w:r w:rsidRPr="00471C51">
        <w:rPr>
          <w:lang w:val="es-ES"/>
        </w:rPr>
        <w:t>PROPUESTA</w:t>
      </w:r>
    </w:p>
    <w:p w:rsidR="00435515" w:rsidRPr="00471C51" w:rsidRDefault="00435515" w:rsidP="00896399">
      <w:pPr>
        <w:rPr>
          <w:bCs/>
          <w:lang w:val="es-ES" w:eastAsia="en-US"/>
        </w:rPr>
      </w:pPr>
    </w:p>
    <w:p w:rsidR="009A5E74" w:rsidRPr="00471C51" w:rsidRDefault="00461D3D" w:rsidP="00896399">
      <w:pPr>
        <w:rPr>
          <w:bCs/>
          <w:lang w:val="es-ES" w:eastAsia="en-US"/>
        </w:rPr>
      </w:pPr>
      <w:r w:rsidRPr="00471C51">
        <w:rPr>
          <w:bCs/>
          <w:lang w:val="es-ES" w:eastAsia="en-US"/>
        </w:rPr>
        <w:t>33.</w:t>
      </w:r>
      <w:r w:rsidR="001D0930" w:rsidRPr="00471C51">
        <w:rPr>
          <w:bCs/>
          <w:lang w:val="es-ES" w:eastAsia="en-US"/>
        </w:rPr>
        <w:tab/>
      </w:r>
      <w:r w:rsidR="009A5E74" w:rsidRPr="00471C51">
        <w:rPr>
          <w:bCs/>
          <w:lang w:val="es-ES" w:eastAsia="en-US"/>
        </w:rPr>
        <w:t>Se propone una nueva Regl</w:t>
      </w:r>
      <w:r w:rsidR="009522B9" w:rsidRPr="00471C51">
        <w:rPr>
          <w:bCs/>
          <w:lang w:val="es-ES" w:eastAsia="en-US"/>
        </w:rPr>
        <w:t>a 2</w:t>
      </w:r>
      <w:r w:rsidR="00435515" w:rsidRPr="00471C51">
        <w:rPr>
          <w:bCs/>
          <w:lang w:val="es-ES" w:eastAsia="en-US"/>
        </w:rPr>
        <w:t>3</w:t>
      </w:r>
      <w:r w:rsidR="00435515" w:rsidRPr="00471C51">
        <w:rPr>
          <w:bCs/>
          <w:i/>
          <w:lang w:val="es-ES" w:eastAsia="en-US"/>
        </w:rPr>
        <w:t>bis</w:t>
      </w:r>
      <w:r w:rsidR="009A5E74" w:rsidRPr="00471C51">
        <w:rPr>
          <w:bCs/>
          <w:lang w:val="es-ES" w:eastAsia="en-US"/>
        </w:rPr>
        <w:t xml:space="preserve"> con el fin de que las Oficinas de las Partes Contratantes designadas puedan solicitar que la Oficina Internacional transmita dichas comunicaciones en su nombre.  </w:t>
      </w:r>
    </w:p>
    <w:p w:rsidR="009A5E74" w:rsidRPr="00471C51" w:rsidRDefault="009A5E74" w:rsidP="00896399">
      <w:pPr>
        <w:rPr>
          <w:bCs/>
          <w:lang w:val="es-ES" w:eastAsia="en-US"/>
        </w:rPr>
      </w:pPr>
    </w:p>
    <w:p w:rsidR="009A5E74" w:rsidRPr="00471C51" w:rsidRDefault="00461D3D" w:rsidP="00896399">
      <w:pPr>
        <w:rPr>
          <w:bCs/>
          <w:lang w:val="es-ES" w:eastAsia="en-US"/>
        </w:rPr>
      </w:pPr>
      <w:r w:rsidRPr="00471C51">
        <w:rPr>
          <w:bCs/>
          <w:lang w:val="es-ES" w:eastAsia="en-US"/>
        </w:rPr>
        <w:t>34.</w:t>
      </w:r>
      <w:r w:rsidR="007D447A" w:rsidRPr="00471C51">
        <w:rPr>
          <w:bCs/>
          <w:lang w:val="es-ES" w:eastAsia="en-US"/>
        </w:rPr>
        <w:tab/>
      </w:r>
      <w:r w:rsidR="009A5E74" w:rsidRPr="00471C51">
        <w:rPr>
          <w:bCs/>
          <w:lang w:val="es-ES" w:eastAsia="en-US"/>
        </w:rPr>
        <w:t>La Oficina Internacional transmitirá simplemente la comunicación al titular o al mandatario inscrito.  La Oficina Internacional no examinará el contenido de la comunicación ni la inscribirá en el Registro Internacional.</w:t>
      </w:r>
    </w:p>
    <w:p w:rsidR="009A5E74" w:rsidRPr="00471C51" w:rsidRDefault="009A5E74" w:rsidP="007A57A2">
      <w:pPr>
        <w:rPr>
          <w:bCs/>
          <w:lang w:val="es-ES" w:eastAsia="en-US"/>
        </w:rPr>
      </w:pPr>
    </w:p>
    <w:p w:rsidR="009A5E74" w:rsidRPr="00471C51" w:rsidRDefault="00461D3D" w:rsidP="007A57A2">
      <w:pPr>
        <w:rPr>
          <w:bCs/>
          <w:lang w:val="es-ES" w:eastAsia="en-US"/>
        </w:rPr>
      </w:pPr>
      <w:r w:rsidRPr="00471C51">
        <w:rPr>
          <w:bCs/>
          <w:lang w:val="es-ES" w:eastAsia="en-US"/>
        </w:rPr>
        <w:t>35.</w:t>
      </w:r>
      <w:r w:rsidR="00125E51" w:rsidRPr="00471C51">
        <w:rPr>
          <w:bCs/>
          <w:lang w:val="es-ES" w:eastAsia="en-US"/>
        </w:rPr>
        <w:tab/>
      </w:r>
      <w:r w:rsidR="009A5E74" w:rsidRPr="00471C51">
        <w:rPr>
          <w:bCs/>
          <w:lang w:val="es-ES" w:eastAsia="en-US"/>
        </w:rPr>
        <w:t>La Oficina Internacional transmitirá comunicaciones al titular a la mayor brevedad posible, de la manera más rápida posible.  Con toda probabilidad, como esas comunicaciones no serán objeto de examen ni de inscripción, su tramitación y transmisión se efectuará en gran medida de forma automática.  Además, los efectos de una comunicación transmitida al titular por conducto de la Oficina Internacional, con arreglo a la nueva regla propuesta, incluidos los efectos en los posibles plazos para determinadas acciones requeridas por el titular, seguirán siendo competencia de la legislación aplicable de la Parte Contratante en cuestión.</w:t>
      </w:r>
    </w:p>
    <w:p w:rsidR="00022CE0" w:rsidRDefault="00022CE0" w:rsidP="00896399">
      <w:pPr>
        <w:pStyle w:val="Heading1"/>
        <w:keepNext w:val="0"/>
        <w:rPr>
          <w:lang w:val="es-ES"/>
        </w:rPr>
      </w:pPr>
      <w:r>
        <w:rPr>
          <w:lang w:val="es-ES"/>
        </w:rPr>
        <w:br w:type="page"/>
      </w:r>
    </w:p>
    <w:p w:rsidR="00D7691E" w:rsidRPr="00471C51" w:rsidRDefault="00A07BA7" w:rsidP="00896399">
      <w:pPr>
        <w:pStyle w:val="Heading1"/>
        <w:keepNext w:val="0"/>
        <w:rPr>
          <w:lang w:val="es-ES"/>
        </w:rPr>
      </w:pPr>
      <w:r w:rsidRPr="00471C51">
        <w:rPr>
          <w:lang w:val="es-ES"/>
        </w:rPr>
        <w:t>INSCRIPCIÓN Y NOTIFICACIÓN DE UN CAMBIO EN LA TITULARIDAD</w:t>
      </w:r>
    </w:p>
    <w:p w:rsidR="00D7691E" w:rsidRPr="00471C51" w:rsidRDefault="00A07BA7" w:rsidP="00896399">
      <w:pPr>
        <w:pStyle w:val="Heading2"/>
        <w:keepNext w:val="0"/>
        <w:spacing w:after="0"/>
        <w:rPr>
          <w:b/>
          <w:lang w:val="es-ES"/>
        </w:rPr>
      </w:pPr>
      <w:r w:rsidRPr="00471C51">
        <w:rPr>
          <w:lang w:val="es-ES"/>
        </w:rPr>
        <w:t>ANTECEDENTES</w:t>
      </w:r>
    </w:p>
    <w:p w:rsidR="00D7691E" w:rsidRPr="00471C51" w:rsidRDefault="00D7691E" w:rsidP="00896399">
      <w:pPr>
        <w:pStyle w:val="ONUME"/>
        <w:numPr>
          <w:ilvl w:val="0"/>
          <w:numId w:val="0"/>
        </w:numPr>
        <w:spacing w:after="0"/>
        <w:rPr>
          <w:lang w:val="es-ES"/>
        </w:rPr>
      </w:pPr>
    </w:p>
    <w:p w:rsidR="00D7691E" w:rsidRPr="00471C51" w:rsidRDefault="00461D3D" w:rsidP="00D7691E">
      <w:pPr>
        <w:pStyle w:val="ONUME"/>
        <w:numPr>
          <w:ilvl w:val="0"/>
          <w:numId w:val="0"/>
        </w:numPr>
        <w:tabs>
          <w:tab w:val="left" w:pos="0"/>
        </w:tabs>
        <w:spacing w:after="0"/>
        <w:rPr>
          <w:lang w:val="es-ES"/>
        </w:rPr>
      </w:pPr>
      <w:r w:rsidRPr="00471C51">
        <w:rPr>
          <w:lang w:val="es-ES"/>
        </w:rPr>
        <w:t>36.</w:t>
      </w:r>
      <w:r w:rsidR="001D0930" w:rsidRPr="00471C51">
        <w:rPr>
          <w:lang w:val="es-ES"/>
        </w:rPr>
        <w:tab/>
      </w:r>
      <w:r w:rsidR="009B69B5" w:rsidRPr="00471C51">
        <w:rPr>
          <w:lang w:val="es-ES"/>
        </w:rPr>
        <w:t>El párraf</w:t>
      </w:r>
      <w:r w:rsidR="009522B9" w:rsidRPr="00471C51">
        <w:rPr>
          <w:lang w:val="es-ES"/>
        </w:rPr>
        <w:t>o 2</w:t>
      </w:r>
      <w:r w:rsidR="009B69B5" w:rsidRPr="00471C51">
        <w:rPr>
          <w:lang w:val="es-ES"/>
        </w:rPr>
        <w:t>) de la Regl</w:t>
      </w:r>
      <w:r w:rsidR="009522B9" w:rsidRPr="00471C51">
        <w:rPr>
          <w:lang w:val="es-ES"/>
        </w:rPr>
        <w:t>a 2</w:t>
      </w:r>
      <w:r w:rsidR="009B69B5" w:rsidRPr="00471C51">
        <w:rPr>
          <w:lang w:val="es-ES"/>
        </w:rPr>
        <w:t xml:space="preserve">7 del Reglamento Común, que preveía la creación de un nuevo registro internacional tras la inscripción de un cambio parcial en la titularidad y establecía la numeración de </w:t>
      </w:r>
      <w:r w:rsidR="00CE5EBF" w:rsidRPr="00471C51">
        <w:rPr>
          <w:lang w:val="es-ES"/>
        </w:rPr>
        <w:t>dicho registro</w:t>
      </w:r>
      <w:r w:rsidR="009B69B5" w:rsidRPr="00471C51">
        <w:rPr>
          <w:lang w:val="es-ES"/>
        </w:rPr>
        <w:t>, fue suprimido en una modificación del Reglamento Común que entró en vigor e</w:t>
      </w:r>
      <w:r w:rsidR="009522B9" w:rsidRPr="00471C51">
        <w:rPr>
          <w:lang w:val="es-ES"/>
        </w:rPr>
        <w:t>l 1</w:t>
      </w:r>
      <w:r w:rsidR="009B69B5" w:rsidRPr="00471C51">
        <w:rPr>
          <w:lang w:val="es-ES"/>
        </w:rPr>
        <w:t xml:space="preserve"> de abril d</w:t>
      </w:r>
      <w:r w:rsidR="009522B9" w:rsidRPr="00471C51">
        <w:rPr>
          <w:lang w:val="es-ES"/>
        </w:rPr>
        <w:t>e 2</w:t>
      </w:r>
      <w:r w:rsidR="009B69B5" w:rsidRPr="00471C51">
        <w:rPr>
          <w:lang w:val="es-ES"/>
        </w:rPr>
        <w:t>002.  Ese párrafo pasó a ser la Instrucció</w:t>
      </w:r>
      <w:r w:rsidR="009522B9" w:rsidRPr="00471C51">
        <w:rPr>
          <w:lang w:val="es-ES"/>
        </w:rPr>
        <w:t>n 1</w:t>
      </w:r>
      <w:r w:rsidR="009B69B5" w:rsidRPr="00471C51">
        <w:rPr>
          <w:lang w:val="es-ES"/>
        </w:rPr>
        <w:t>6 de las Instrucciones Administrativas.</w:t>
      </w:r>
    </w:p>
    <w:p w:rsidR="00022CE0" w:rsidRDefault="00022CE0" w:rsidP="00D7691E">
      <w:pPr>
        <w:pStyle w:val="ONUME"/>
        <w:numPr>
          <w:ilvl w:val="0"/>
          <w:numId w:val="0"/>
        </w:numPr>
        <w:tabs>
          <w:tab w:val="left" w:pos="0"/>
        </w:tabs>
        <w:spacing w:after="0"/>
        <w:rPr>
          <w:lang w:val="es-ES"/>
        </w:rPr>
      </w:pPr>
    </w:p>
    <w:p w:rsidR="00427291" w:rsidRPr="00471C51" w:rsidRDefault="00461D3D" w:rsidP="00D7691E">
      <w:pPr>
        <w:pStyle w:val="ONUME"/>
        <w:numPr>
          <w:ilvl w:val="0"/>
          <w:numId w:val="0"/>
        </w:numPr>
        <w:tabs>
          <w:tab w:val="left" w:pos="0"/>
        </w:tabs>
        <w:spacing w:after="0"/>
        <w:rPr>
          <w:lang w:val="es-ES"/>
        </w:rPr>
      </w:pPr>
      <w:r w:rsidRPr="00471C51">
        <w:rPr>
          <w:lang w:val="es-ES"/>
        </w:rPr>
        <w:t>37.</w:t>
      </w:r>
      <w:r w:rsidR="001D0930" w:rsidRPr="00471C51">
        <w:rPr>
          <w:lang w:val="es-ES"/>
        </w:rPr>
        <w:tab/>
      </w:r>
      <w:r w:rsidR="00CE57DD" w:rsidRPr="00471C51">
        <w:rPr>
          <w:lang w:val="es-ES"/>
        </w:rPr>
        <w:t>Si bien la numeración de los registros internacionales es una cuestión que se trata más adecuadamente en las Instrucciones Administrativas, las disposiciones para la creación de nuevos registros internacionales y para la fusión de dichos registros deben tratarse exhaustivamente en el Reglamento Común</w:t>
      </w:r>
      <w:r w:rsidR="00427291" w:rsidRPr="00471C51">
        <w:rPr>
          <w:lang w:val="es-ES"/>
        </w:rPr>
        <w:t>.</w:t>
      </w:r>
    </w:p>
    <w:p w:rsidR="00D7691E" w:rsidRPr="00471C51" w:rsidRDefault="00A07BA7" w:rsidP="00896399">
      <w:pPr>
        <w:pStyle w:val="Heading2"/>
        <w:keepNext w:val="0"/>
        <w:spacing w:after="0"/>
        <w:rPr>
          <w:lang w:val="es-ES"/>
        </w:rPr>
      </w:pPr>
      <w:r w:rsidRPr="00471C51">
        <w:rPr>
          <w:lang w:val="es-ES"/>
        </w:rPr>
        <w:t>PROPUESTA</w:t>
      </w:r>
    </w:p>
    <w:p w:rsidR="00DB3192" w:rsidRPr="00471C51" w:rsidRDefault="00DB3192" w:rsidP="00DB3192">
      <w:pPr>
        <w:rPr>
          <w:lang w:val="es-ES"/>
        </w:rPr>
      </w:pPr>
    </w:p>
    <w:p w:rsidR="00427291" w:rsidRPr="00471C51" w:rsidRDefault="00461D3D" w:rsidP="00D7691E">
      <w:pPr>
        <w:pStyle w:val="ONUME"/>
        <w:numPr>
          <w:ilvl w:val="0"/>
          <w:numId w:val="0"/>
        </w:numPr>
        <w:tabs>
          <w:tab w:val="left" w:pos="0"/>
        </w:tabs>
        <w:spacing w:after="0"/>
        <w:rPr>
          <w:lang w:val="es-ES"/>
        </w:rPr>
      </w:pPr>
      <w:r w:rsidRPr="00471C51">
        <w:rPr>
          <w:lang w:val="es-ES"/>
        </w:rPr>
        <w:t>38.</w:t>
      </w:r>
      <w:r w:rsidR="001D0930" w:rsidRPr="00471C51">
        <w:rPr>
          <w:lang w:val="es-ES"/>
        </w:rPr>
        <w:tab/>
      </w:r>
      <w:r w:rsidR="00CE57DD" w:rsidRPr="00471C51">
        <w:rPr>
          <w:lang w:val="es-ES"/>
        </w:rPr>
        <w:t>Se propone reintroducir el párraf</w:t>
      </w:r>
      <w:r w:rsidR="009522B9" w:rsidRPr="00471C51">
        <w:rPr>
          <w:lang w:val="es-ES"/>
        </w:rPr>
        <w:t>o 2</w:t>
      </w:r>
      <w:r w:rsidR="00CE57DD" w:rsidRPr="00471C51">
        <w:rPr>
          <w:lang w:val="es-ES"/>
        </w:rPr>
        <w:t>) de la Regl</w:t>
      </w:r>
      <w:r w:rsidR="009522B9" w:rsidRPr="00471C51">
        <w:rPr>
          <w:lang w:val="es-ES"/>
        </w:rPr>
        <w:t>a 2</w:t>
      </w:r>
      <w:r w:rsidR="00CE57DD" w:rsidRPr="00471C51">
        <w:rPr>
          <w:lang w:val="es-ES"/>
        </w:rPr>
        <w:t>7, en el que se estipula la creación de un nuevo registro internacional tras la inscripción de un cambio parcial en la titularidad, y que se modifique la Instrucció</w:t>
      </w:r>
      <w:r w:rsidR="009522B9" w:rsidRPr="00471C51">
        <w:rPr>
          <w:lang w:val="es-ES"/>
        </w:rPr>
        <w:t>n 1</w:t>
      </w:r>
      <w:r w:rsidR="00CE57DD" w:rsidRPr="00471C51">
        <w:rPr>
          <w:lang w:val="es-ES"/>
        </w:rPr>
        <w:t>6 de las Instrucciones Administrativas a fin de que trate exclusivamente de la numeración de los registros internacionales</w:t>
      </w:r>
      <w:r w:rsidR="00427291" w:rsidRPr="00471C51">
        <w:rPr>
          <w:lang w:val="es-ES"/>
        </w:rPr>
        <w:t>.</w:t>
      </w:r>
    </w:p>
    <w:p w:rsidR="00D7691E" w:rsidRPr="00471C51" w:rsidRDefault="00D7691E" w:rsidP="00D7691E">
      <w:pPr>
        <w:pStyle w:val="ONUME"/>
        <w:numPr>
          <w:ilvl w:val="0"/>
          <w:numId w:val="0"/>
        </w:numPr>
        <w:tabs>
          <w:tab w:val="left" w:pos="0"/>
        </w:tabs>
        <w:spacing w:after="0"/>
        <w:rPr>
          <w:lang w:val="es-ES"/>
        </w:rPr>
      </w:pPr>
    </w:p>
    <w:p w:rsidR="00427291" w:rsidRPr="00471C51" w:rsidRDefault="00461D3D" w:rsidP="00896399">
      <w:pPr>
        <w:pStyle w:val="ONUME"/>
        <w:numPr>
          <w:ilvl w:val="0"/>
          <w:numId w:val="0"/>
        </w:numPr>
        <w:tabs>
          <w:tab w:val="left" w:pos="0"/>
        </w:tabs>
        <w:spacing w:after="0"/>
        <w:rPr>
          <w:lang w:val="es-ES"/>
        </w:rPr>
      </w:pPr>
      <w:r w:rsidRPr="00471C51">
        <w:rPr>
          <w:lang w:val="es-ES"/>
        </w:rPr>
        <w:t>39.</w:t>
      </w:r>
      <w:r w:rsidR="001D0930" w:rsidRPr="00471C51">
        <w:rPr>
          <w:lang w:val="es-ES"/>
        </w:rPr>
        <w:tab/>
      </w:r>
      <w:r w:rsidR="00CE57DD" w:rsidRPr="00471C51">
        <w:rPr>
          <w:lang w:val="es-ES"/>
        </w:rPr>
        <w:t xml:space="preserve">Esta propuesta no conllevará cambios en los principios, procesos y prácticas relativos a la inscripción de un cambio parcial en la titularidad;  únicamente tiene por fin </w:t>
      </w:r>
      <w:r w:rsidR="002706B9">
        <w:rPr>
          <w:lang w:val="es-ES"/>
        </w:rPr>
        <w:t>remediar una</w:t>
      </w:r>
      <w:r w:rsidR="00CE57DD" w:rsidRPr="00471C51">
        <w:rPr>
          <w:lang w:val="es-ES"/>
        </w:rPr>
        <w:t xml:space="preserve"> incongruencia jurídica constatada</w:t>
      </w:r>
      <w:r w:rsidR="00427291" w:rsidRPr="00471C51">
        <w:rPr>
          <w:lang w:val="es-ES"/>
        </w:rPr>
        <w:t>.</w:t>
      </w:r>
    </w:p>
    <w:p w:rsidR="00766F2E" w:rsidRPr="00471C51" w:rsidRDefault="00A07BA7" w:rsidP="00896399">
      <w:pPr>
        <w:pStyle w:val="Heading1"/>
        <w:keepNext w:val="0"/>
        <w:rPr>
          <w:lang w:val="es-ES"/>
        </w:rPr>
      </w:pPr>
      <w:r w:rsidRPr="00471C51">
        <w:rPr>
          <w:lang w:val="es-ES"/>
        </w:rPr>
        <w:t>LA GACETA</w:t>
      </w:r>
    </w:p>
    <w:p w:rsidR="00837433" w:rsidRPr="00471C51" w:rsidRDefault="00A07BA7" w:rsidP="00896399">
      <w:pPr>
        <w:pStyle w:val="Heading2"/>
        <w:keepNext w:val="0"/>
        <w:spacing w:after="0"/>
        <w:rPr>
          <w:b/>
          <w:lang w:val="es-ES"/>
        </w:rPr>
      </w:pPr>
      <w:r w:rsidRPr="00471C51">
        <w:rPr>
          <w:lang w:val="es-ES"/>
        </w:rPr>
        <w:t>ANTECEDENTES</w:t>
      </w:r>
    </w:p>
    <w:p w:rsidR="00EA67AF" w:rsidRPr="00471C51" w:rsidRDefault="00EA67AF" w:rsidP="00896399">
      <w:pPr>
        <w:pStyle w:val="ONUME"/>
        <w:numPr>
          <w:ilvl w:val="0"/>
          <w:numId w:val="0"/>
        </w:numPr>
        <w:spacing w:after="0"/>
        <w:rPr>
          <w:lang w:val="es-ES"/>
        </w:rPr>
      </w:pPr>
    </w:p>
    <w:p w:rsidR="0061339B" w:rsidRPr="00471C51" w:rsidRDefault="00461D3D" w:rsidP="00B66ADF">
      <w:pPr>
        <w:pStyle w:val="ONUME"/>
        <w:numPr>
          <w:ilvl w:val="0"/>
          <w:numId w:val="0"/>
        </w:numPr>
        <w:spacing w:after="0"/>
        <w:rPr>
          <w:lang w:val="es-ES"/>
        </w:rPr>
      </w:pPr>
      <w:r w:rsidRPr="00471C51">
        <w:rPr>
          <w:lang w:val="es-ES"/>
        </w:rPr>
        <w:t>40.</w:t>
      </w:r>
      <w:r w:rsidR="001D0930" w:rsidRPr="00471C51">
        <w:rPr>
          <w:lang w:val="es-ES"/>
        </w:rPr>
        <w:tab/>
      </w:r>
      <w:r w:rsidR="00382863" w:rsidRPr="00471C51">
        <w:rPr>
          <w:rFonts w:eastAsia="Calibri"/>
          <w:szCs w:val="22"/>
          <w:lang w:val="es-ES" w:eastAsia="en-US"/>
        </w:rPr>
        <w:t>En la Regl</w:t>
      </w:r>
      <w:r w:rsidR="009522B9" w:rsidRPr="00471C51">
        <w:rPr>
          <w:rFonts w:eastAsia="Calibri"/>
          <w:szCs w:val="22"/>
          <w:lang w:val="es-ES" w:eastAsia="en-US"/>
        </w:rPr>
        <w:t>a 3</w:t>
      </w:r>
      <w:r w:rsidR="00382863" w:rsidRPr="00471C51">
        <w:rPr>
          <w:rFonts w:eastAsia="Calibri"/>
          <w:szCs w:val="22"/>
          <w:lang w:val="es-ES" w:eastAsia="en-US"/>
        </w:rPr>
        <w:t>2.3) vigente se establece que la Gaceta de la OMPI de Marcas Internacionales (Gaceta) se publicará en el sitio web de la Organización Mundial de la Propiedad Intelectual (OMPI).  Se prevé que la Gaceta sea accesible desde el sitio web principal de la OMPI (nueva base de datos del Sistema de Madrid) en lugar del sitio web del Sistema de Madrid.  La Gaceta, tal y como está configurada actualmente, incluidos sus datos, diseño y capítulos, seguirá sin cambios.</w:t>
      </w:r>
    </w:p>
    <w:p w:rsidR="00837433" w:rsidRPr="00471C51" w:rsidRDefault="00A07BA7" w:rsidP="00896399">
      <w:pPr>
        <w:pStyle w:val="Heading2"/>
        <w:keepNext w:val="0"/>
        <w:spacing w:after="0"/>
        <w:rPr>
          <w:lang w:val="es-ES"/>
        </w:rPr>
      </w:pPr>
      <w:r w:rsidRPr="00471C51">
        <w:rPr>
          <w:lang w:val="es-ES"/>
        </w:rPr>
        <w:t>PROPUESTA</w:t>
      </w:r>
    </w:p>
    <w:p w:rsidR="00837433" w:rsidRPr="00471C51" w:rsidRDefault="00837433" w:rsidP="00B66ADF">
      <w:pPr>
        <w:pStyle w:val="ONUME"/>
        <w:numPr>
          <w:ilvl w:val="0"/>
          <w:numId w:val="0"/>
        </w:numPr>
        <w:spacing w:after="0"/>
        <w:rPr>
          <w:lang w:val="es-ES"/>
        </w:rPr>
      </w:pPr>
    </w:p>
    <w:p w:rsidR="00EA67AF" w:rsidRPr="00471C51" w:rsidRDefault="00461D3D" w:rsidP="00D7691E">
      <w:pPr>
        <w:rPr>
          <w:lang w:val="es-ES"/>
        </w:rPr>
      </w:pPr>
      <w:r w:rsidRPr="00471C51">
        <w:rPr>
          <w:lang w:val="es-ES"/>
        </w:rPr>
        <w:t>41.</w:t>
      </w:r>
      <w:r w:rsidR="001D0930" w:rsidRPr="00471C51">
        <w:rPr>
          <w:lang w:val="es-ES"/>
        </w:rPr>
        <w:tab/>
      </w:r>
      <w:r w:rsidR="00382863" w:rsidRPr="00471C51">
        <w:rPr>
          <w:lang w:val="es-ES"/>
        </w:rPr>
        <w:t>El formato existente de la Gaceta podrá cambiar en el futuro y los elementos de sus datos podrán publicarse de manera que se haga un uso más adecuado de la tecnología disponible y sea más fácil de utilizar.  A fin d</w:t>
      </w:r>
      <w:r w:rsidR="00427291" w:rsidRPr="00471C51">
        <w:rPr>
          <w:lang w:val="es-ES"/>
        </w:rPr>
        <w:t>e p</w:t>
      </w:r>
      <w:r w:rsidR="00382863" w:rsidRPr="00471C51">
        <w:rPr>
          <w:lang w:val="es-ES"/>
        </w:rPr>
        <w:t>rever esa posibilidad, se propone modificar la Regl</w:t>
      </w:r>
      <w:r w:rsidR="009522B9" w:rsidRPr="00471C51">
        <w:rPr>
          <w:lang w:val="es-ES"/>
        </w:rPr>
        <w:t>a 3</w:t>
      </w:r>
      <w:r w:rsidR="00382863" w:rsidRPr="00471C51">
        <w:rPr>
          <w:lang w:val="es-ES"/>
        </w:rPr>
        <w:t>2.3) para indicar simplemente que las publicaciones efectuadas por la Oficina Internacional se harán en el sitio web de la OMPI.</w:t>
      </w:r>
    </w:p>
    <w:p w:rsidR="00EA67AF" w:rsidRPr="00471C51" w:rsidRDefault="00A07BA7" w:rsidP="00896399">
      <w:pPr>
        <w:pStyle w:val="Heading1"/>
        <w:keepNext w:val="0"/>
        <w:spacing w:after="0"/>
        <w:rPr>
          <w:lang w:val="es-ES"/>
        </w:rPr>
      </w:pPr>
      <w:r w:rsidRPr="00471C51">
        <w:rPr>
          <w:lang w:val="es-ES"/>
        </w:rPr>
        <w:t>FECHA DE ENTRADA EN VIGOR</w:t>
      </w:r>
    </w:p>
    <w:p w:rsidR="000F2BE4" w:rsidRPr="00471C51" w:rsidRDefault="000F2BE4" w:rsidP="00896399">
      <w:pPr>
        <w:rPr>
          <w:lang w:val="es-ES"/>
        </w:rPr>
      </w:pPr>
    </w:p>
    <w:p w:rsidR="00EA67AF" w:rsidRPr="00471C51" w:rsidRDefault="00461D3D" w:rsidP="00896399">
      <w:pPr>
        <w:pStyle w:val="ONUME"/>
        <w:numPr>
          <w:ilvl w:val="0"/>
          <w:numId w:val="0"/>
        </w:numPr>
        <w:spacing w:after="0"/>
        <w:rPr>
          <w:lang w:val="es-ES"/>
        </w:rPr>
      </w:pPr>
      <w:r w:rsidRPr="00471C51">
        <w:rPr>
          <w:lang w:val="es-ES"/>
        </w:rPr>
        <w:t>42.</w:t>
      </w:r>
      <w:r w:rsidR="001D0930" w:rsidRPr="00471C51">
        <w:rPr>
          <w:lang w:val="es-ES"/>
        </w:rPr>
        <w:tab/>
      </w:r>
      <w:r w:rsidR="00A07BA7" w:rsidRPr="00471C51">
        <w:rPr>
          <w:lang w:val="es-ES"/>
        </w:rPr>
        <w:t>Se sugiere que las modificaciones propuestas del Reglamento Común entren en vigor e</w:t>
      </w:r>
      <w:r w:rsidR="009522B9" w:rsidRPr="00471C51">
        <w:rPr>
          <w:lang w:val="es-ES"/>
        </w:rPr>
        <w:t>l 1</w:t>
      </w:r>
      <w:r w:rsidR="00A07BA7" w:rsidRPr="00471C51">
        <w:rPr>
          <w:lang w:val="es-ES"/>
        </w:rPr>
        <w:t xml:space="preserve"> de noviembre d</w:t>
      </w:r>
      <w:r w:rsidR="009522B9" w:rsidRPr="00471C51">
        <w:rPr>
          <w:lang w:val="es-ES"/>
        </w:rPr>
        <w:t>e 2</w:t>
      </w:r>
      <w:r w:rsidR="00A07BA7" w:rsidRPr="00471C51">
        <w:rPr>
          <w:lang w:val="es-ES"/>
        </w:rPr>
        <w:t>017</w:t>
      </w:r>
      <w:r w:rsidR="000C667F" w:rsidRPr="00471C51">
        <w:rPr>
          <w:lang w:val="es-ES"/>
        </w:rPr>
        <w:t>, con la posible excepción de la propuesta de modificación de la Regla 21, tal y como se especifica en el párrafo 2</w:t>
      </w:r>
      <w:r w:rsidR="00E70DD1" w:rsidRPr="00471C51">
        <w:rPr>
          <w:lang w:val="es-ES"/>
        </w:rPr>
        <w:t>1</w:t>
      </w:r>
      <w:r w:rsidR="000C667F" w:rsidRPr="00471C51">
        <w:rPr>
          <w:lang w:val="es-ES"/>
        </w:rPr>
        <w:t xml:space="preserve"> del presente documento</w:t>
      </w:r>
      <w:r w:rsidR="00A07BA7" w:rsidRPr="00471C51">
        <w:rPr>
          <w:lang w:val="es-ES"/>
        </w:rPr>
        <w:t>.</w:t>
      </w:r>
    </w:p>
    <w:p w:rsidR="00EA67AF" w:rsidRPr="00471C51" w:rsidRDefault="00EA67AF" w:rsidP="00896399">
      <w:pPr>
        <w:pStyle w:val="ONUME"/>
        <w:numPr>
          <w:ilvl w:val="0"/>
          <w:numId w:val="0"/>
        </w:numPr>
        <w:spacing w:after="0"/>
        <w:rPr>
          <w:lang w:val="es-ES"/>
        </w:rPr>
      </w:pPr>
    </w:p>
    <w:p w:rsidR="00EA67AF" w:rsidRPr="00471C51" w:rsidRDefault="00461D3D" w:rsidP="000F2BE4">
      <w:pPr>
        <w:pStyle w:val="ONUME"/>
        <w:numPr>
          <w:ilvl w:val="0"/>
          <w:numId w:val="0"/>
        </w:numPr>
        <w:spacing w:after="0"/>
        <w:ind w:left="5533"/>
        <w:rPr>
          <w:i/>
          <w:lang w:val="es-ES"/>
        </w:rPr>
      </w:pPr>
      <w:r w:rsidRPr="00471C51">
        <w:rPr>
          <w:i/>
          <w:lang w:val="es-ES"/>
        </w:rPr>
        <w:t>43.</w:t>
      </w:r>
      <w:r w:rsidR="001D0930" w:rsidRPr="00471C51">
        <w:rPr>
          <w:i/>
          <w:lang w:val="es-ES"/>
        </w:rPr>
        <w:tab/>
      </w:r>
      <w:r w:rsidR="00A07BA7" w:rsidRPr="00471C51">
        <w:rPr>
          <w:i/>
          <w:lang w:val="es-ES"/>
        </w:rPr>
        <w:t>Se invita al Grupo de Trabajo a</w:t>
      </w:r>
      <w:r w:rsidR="00EA67AF" w:rsidRPr="00471C51">
        <w:rPr>
          <w:i/>
          <w:lang w:val="es-ES"/>
        </w:rPr>
        <w:t>:</w:t>
      </w:r>
      <w:r w:rsidR="000F2BE4" w:rsidRPr="00471C51">
        <w:rPr>
          <w:i/>
          <w:lang w:val="es-ES"/>
        </w:rPr>
        <w:t xml:space="preserve">  </w:t>
      </w:r>
    </w:p>
    <w:p w:rsidR="000F2BE4" w:rsidRPr="00471C51" w:rsidRDefault="000F2BE4" w:rsidP="00471C51">
      <w:pPr>
        <w:pStyle w:val="ONUME"/>
        <w:numPr>
          <w:ilvl w:val="0"/>
          <w:numId w:val="0"/>
        </w:numPr>
        <w:spacing w:after="0"/>
        <w:rPr>
          <w:lang w:val="es-ES"/>
        </w:rPr>
      </w:pPr>
    </w:p>
    <w:p w:rsidR="000F2BE4" w:rsidRPr="00471C51" w:rsidRDefault="00A07BA7" w:rsidP="00BD61EF">
      <w:pPr>
        <w:pStyle w:val="ONUME"/>
        <w:numPr>
          <w:ilvl w:val="0"/>
          <w:numId w:val="53"/>
        </w:numPr>
        <w:spacing w:after="0"/>
        <w:ind w:left="6210" w:firstLine="0"/>
        <w:rPr>
          <w:i/>
          <w:color w:val="000000"/>
          <w:lang w:val="es-ES"/>
        </w:rPr>
      </w:pPr>
      <w:r w:rsidRPr="00471C51">
        <w:rPr>
          <w:i/>
          <w:color w:val="000000"/>
          <w:lang w:val="es-ES"/>
        </w:rPr>
        <w:t xml:space="preserve">examinar las propuestas formuladas en el presente documento;  </w:t>
      </w:r>
      <w:r w:rsidR="00CE5EBF" w:rsidRPr="00471C51">
        <w:rPr>
          <w:i/>
          <w:color w:val="000000"/>
          <w:lang w:val="es-ES"/>
        </w:rPr>
        <w:t>e</w:t>
      </w:r>
    </w:p>
    <w:p w:rsidR="00A07BA7" w:rsidRPr="00471C51" w:rsidRDefault="00A07BA7" w:rsidP="00471C51">
      <w:pPr>
        <w:pStyle w:val="ONUME"/>
        <w:numPr>
          <w:ilvl w:val="0"/>
          <w:numId w:val="0"/>
        </w:numPr>
        <w:spacing w:after="0"/>
        <w:rPr>
          <w:lang w:val="es-ES"/>
        </w:rPr>
      </w:pPr>
    </w:p>
    <w:p w:rsidR="00427291" w:rsidRPr="00471C51" w:rsidRDefault="00611FFE" w:rsidP="00A07BA7">
      <w:pPr>
        <w:pStyle w:val="ONUME"/>
        <w:numPr>
          <w:ilvl w:val="0"/>
          <w:numId w:val="0"/>
        </w:numPr>
        <w:spacing w:after="0"/>
        <w:ind w:left="6237"/>
        <w:rPr>
          <w:i/>
          <w:lang w:val="es-ES"/>
        </w:rPr>
      </w:pPr>
      <w:r w:rsidRPr="00471C51">
        <w:rPr>
          <w:i/>
          <w:color w:val="000000"/>
          <w:lang w:val="es-ES"/>
        </w:rPr>
        <w:t>ii)</w:t>
      </w:r>
      <w:r w:rsidRPr="00471C51">
        <w:rPr>
          <w:i/>
          <w:color w:val="000000"/>
          <w:lang w:val="es-ES"/>
        </w:rPr>
        <w:tab/>
        <w:t>indicar si recomendará</w:t>
      </w:r>
      <w:r w:rsidR="00A07BA7" w:rsidRPr="00471C51">
        <w:rPr>
          <w:i/>
          <w:color w:val="000000"/>
          <w:lang w:val="es-ES"/>
        </w:rPr>
        <w:t xml:space="preserve"> a la Asamblea de la Unión de Madrid algunas o todas las modificaciones </w:t>
      </w:r>
      <w:r w:rsidR="00CE5EBF" w:rsidRPr="00471C51">
        <w:rPr>
          <w:i/>
          <w:color w:val="000000"/>
          <w:lang w:val="es-ES"/>
        </w:rPr>
        <w:t xml:space="preserve">propuestas del Reglamento </w:t>
      </w:r>
      <w:r w:rsidR="00471C51" w:rsidRPr="00471C51">
        <w:rPr>
          <w:i/>
          <w:color w:val="000000"/>
          <w:lang w:val="es-ES"/>
        </w:rPr>
        <w:t>Común,</w:t>
      </w:r>
      <w:r w:rsidR="00A07BA7" w:rsidRPr="00471C51">
        <w:rPr>
          <w:i/>
          <w:color w:val="000000"/>
          <w:lang w:val="es-ES"/>
        </w:rPr>
        <w:t xml:space="preserve"> tal como se presentan en el Anexo </w:t>
      </w:r>
      <w:r w:rsidR="00AE30C0" w:rsidRPr="00471C51">
        <w:rPr>
          <w:i/>
          <w:color w:val="000000"/>
          <w:lang w:val="es-ES"/>
        </w:rPr>
        <w:t>de</w:t>
      </w:r>
      <w:r w:rsidR="00A07BA7" w:rsidRPr="00471C51">
        <w:rPr>
          <w:i/>
          <w:color w:val="000000"/>
          <w:lang w:val="es-ES"/>
        </w:rPr>
        <w:t xml:space="preserve">l presente documento o formuladas de forma distinta, y proponer una fecha para su entrada en </w:t>
      </w:r>
      <w:r w:rsidR="00A07BA7" w:rsidRPr="00471C51">
        <w:rPr>
          <w:i/>
          <w:lang w:val="es-ES"/>
        </w:rPr>
        <w:t>vigor</w:t>
      </w:r>
      <w:r w:rsidR="00427291" w:rsidRPr="00471C51">
        <w:rPr>
          <w:i/>
          <w:lang w:val="es-ES"/>
        </w:rPr>
        <w:t>.</w:t>
      </w:r>
    </w:p>
    <w:p w:rsidR="00EA67AF" w:rsidRPr="00471C51" w:rsidRDefault="00EA67AF" w:rsidP="00D50E86">
      <w:pPr>
        <w:pStyle w:val="ONUME"/>
        <w:numPr>
          <w:ilvl w:val="0"/>
          <w:numId w:val="0"/>
        </w:numPr>
        <w:spacing w:after="0"/>
        <w:ind w:left="5533"/>
        <w:rPr>
          <w:lang w:val="es-ES"/>
        </w:rPr>
      </w:pPr>
    </w:p>
    <w:p w:rsidR="000F2BE4" w:rsidRPr="00471C51" w:rsidRDefault="000F2BE4" w:rsidP="00D50E86">
      <w:pPr>
        <w:pStyle w:val="ONUME"/>
        <w:numPr>
          <w:ilvl w:val="0"/>
          <w:numId w:val="0"/>
        </w:numPr>
        <w:spacing w:after="0"/>
        <w:ind w:left="5533"/>
        <w:rPr>
          <w:lang w:val="es-ES"/>
        </w:rPr>
      </w:pPr>
    </w:p>
    <w:p w:rsidR="000F2BE4" w:rsidRPr="00471C51" w:rsidRDefault="000F2BE4" w:rsidP="00D50E86">
      <w:pPr>
        <w:pStyle w:val="ONUME"/>
        <w:numPr>
          <w:ilvl w:val="0"/>
          <w:numId w:val="0"/>
        </w:numPr>
        <w:spacing w:after="0"/>
        <w:ind w:left="5533"/>
        <w:rPr>
          <w:lang w:val="es-ES"/>
        </w:rPr>
      </w:pPr>
    </w:p>
    <w:p w:rsidR="000F2BE4" w:rsidRPr="00471C51" w:rsidRDefault="00EA67AF" w:rsidP="00D50E86">
      <w:pPr>
        <w:pStyle w:val="ONUME"/>
        <w:numPr>
          <w:ilvl w:val="0"/>
          <w:numId w:val="0"/>
        </w:numPr>
        <w:spacing w:after="0"/>
        <w:ind w:left="5533"/>
        <w:rPr>
          <w:lang w:val="es-ES"/>
        </w:rPr>
      </w:pPr>
      <w:r w:rsidRPr="00471C51">
        <w:rPr>
          <w:lang w:val="es-ES"/>
        </w:rPr>
        <w:t>[</w:t>
      </w:r>
      <w:r w:rsidR="00A07BA7" w:rsidRPr="00471C51">
        <w:rPr>
          <w:lang w:val="es-ES"/>
        </w:rPr>
        <w:t>Sigue el Anexo</w:t>
      </w:r>
      <w:r w:rsidRPr="00471C51">
        <w:rPr>
          <w:lang w:val="es-ES"/>
        </w:rPr>
        <w:t>]</w:t>
      </w:r>
    </w:p>
    <w:p w:rsidR="00896399" w:rsidRPr="00471C51" w:rsidRDefault="00896399" w:rsidP="00D50E86">
      <w:pPr>
        <w:pStyle w:val="ONUME"/>
        <w:numPr>
          <w:ilvl w:val="0"/>
          <w:numId w:val="0"/>
        </w:numPr>
        <w:spacing w:after="0"/>
        <w:ind w:left="5533"/>
        <w:rPr>
          <w:lang w:val="es-ES"/>
        </w:rPr>
      </w:pPr>
    </w:p>
    <w:p w:rsidR="00896399" w:rsidRPr="00471C51" w:rsidRDefault="00896399" w:rsidP="00D50E86">
      <w:pPr>
        <w:pStyle w:val="ONUME"/>
        <w:numPr>
          <w:ilvl w:val="0"/>
          <w:numId w:val="0"/>
        </w:numPr>
        <w:spacing w:after="0"/>
        <w:ind w:left="5533"/>
        <w:rPr>
          <w:i/>
          <w:lang w:val="es-ES"/>
        </w:rPr>
        <w:sectPr w:rsidR="00896399" w:rsidRPr="00471C51" w:rsidSect="00417918">
          <w:headerReference w:type="default" r:id="rId10"/>
          <w:footnotePr>
            <w:numFmt w:val="chicago"/>
          </w:footnotePr>
          <w:endnotePr>
            <w:numFmt w:val="decimal"/>
          </w:endnotePr>
          <w:pgSz w:w="11907" w:h="16840" w:code="9"/>
          <w:pgMar w:top="567" w:right="1134" w:bottom="993" w:left="1418" w:header="510" w:footer="1021" w:gutter="0"/>
          <w:cols w:space="720"/>
          <w:titlePg/>
          <w:docGrid w:linePitch="299"/>
        </w:sectPr>
      </w:pPr>
    </w:p>
    <w:p w:rsidR="0005228F" w:rsidRPr="00471C51" w:rsidRDefault="0005228F" w:rsidP="0005228F">
      <w:pPr>
        <w:rPr>
          <w:b/>
          <w:bCs/>
          <w:caps/>
          <w:kern w:val="32"/>
          <w:szCs w:val="32"/>
          <w:lang w:val="es-ES" w:eastAsia="en-US"/>
          <w:rPrChange w:id="6" w:author="JC" w:date="2016-03-31T12:18:00Z">
            <w:rPr>
              <w:b/>
              <w:bCs/>
              <w:caps/>
              <w:kern w:val="32"/>
              <w:szCs w:val="32"/>
              <w:lang w:eastAsia="en-US"/>
            </w:rPr>
          </w:rPrChange>
        </w:rPr>
      </w:pPr>
      <w:r w:rsidRPr="00471C51">
        <w:rPr>
          <w:b/>
          <w:bCs/>
          <w:caps/>
          <w:kern w:val="32"/>
          <w:szCs w:val="32"/>
          <w:lang w:val="es-ES" w:eastAsia="en-US"/>
          <w:rPrChange w:id="7" w:author="JC" w:date="2016-03-31T12:18:00Z">
            <w:rPr>
              <w:b/>
              <w:bCs/>
              <w:caps/>
              <w:kern w:val="32"/>
              <w:szCs w:val="32"/>
              <w:lang w:val="es-ES_tradnl" w:eastAsia="en-US"/>
            </w:rPr>
          </w:rPrChange>
        </w:rPr>
        <w:t>Propuestas de modificación del Reglamento Común del Arreglo de Madrid relativo al Registro Internacional de Marcas y del Protocolo concerniente a ese Arreglo</w:t>
      </w:r>
    </w:p>
    <w:p w:rsidR="000F2BE4" w:rsidRPr="00471C51" w:rsidRDefault="000F2BE4" w:rsidP="000F2BE4">
      <w:pPr>
        <w:rPr>
          <w:lang w:val="es-ES" w:eastAsia="en-US"/>
        </w:rPr>
      </w:pPr>
    </w:p>
    <w:p w:rsidR="00B83733" w:rsidRPr="00471C51" w:rsidRDefault="00B83733" w:rsidP="000F2BE4">
      <w:pPr>
        <w:rPr>
          <w:szCs w:val="22"/>
          <w:lang w:val="es-ES" w:eastAsia="en-US"/>
        </w:rPr>
      </w:pPr>
    </w:p>
    <w:p w:rsidR="0005228F" w:rsidRPr="00471C51" w:rsidRDefault="0005228F" w:rsidP="0005228F">
      <w:pPr>
        <w:jc w:val="center"/>
        <w:rPr>
          <w:rFonts w:eastAsia="Times New Roman"/>
          <w:b/>
          <w:szCs w:val="22"/>
          <w:lang w:val="es-ES" w:eastAsia="en-US"/>
          <w:rPrChange w:id="8" w:author="JC" w:date="2016-03-31T12:18:00Z">
            <w:rPr>
              <w:rFonts w:eastAsia="Times New Roman"/>
              <w:b/>
              <w:szCs w:val="22"/>
              <w:lang w:eastAsia="en-US"/>
            </w:rPr>
          </w:rPrChange>
        </w:rPr>
      </w:pPr>
      <w:r w:rsidRPr="00471C51">
        <w:rPr>
          <w:rFonts w:eastAsia="Times New Roman"/>
          <w:b/>
          <w:color w:val="000000"/>
          <w:szCs w:val="22"/>
          <w:lang w:val="es-ES" w:eastAsia="en-US"/>
          <w:rPrChange w:id="9" w:author="JC" w:date="2016-03-31T12:18:00Z">
            <w:rPr>
              <w:rFonts w:eastAsia="Times New Roman"/>
              <w:b/>
              <w:color w:val="000000"/>
              <w:szCs w:val="22"/>
              <w:lang w:val="es-ES_tradnl" w:eastAsia="en-US"/>
            </w:rPr>
          </w:rPrChange>
        </w:rPr>
        <w:t>Reglamento Común del</w:t>
      </w:r>
    </w:p>
    <w:p w:rsidR="0005228F" w:rsidRPr="00471C51" w:rsidRDefault="0005228F" w:rsidP="0005228F">
      <w:pPr>
        <w:jc w:val="center"/>
        <w:rPr>
          <w:rFonts w:eastAsia="Times New Roman"/>
          <w:b/>
          <w:szCs w:val="22"/>
          <w:lang w:val="es-ES" w:eastAsia="en-US"/>
          <w:rPrChange w:id="10" w:author="JC" w:date="2016-03-31T12:18:00Z">
            <w:rPr>
              <w:rFonts w:eastAsia="Times New Roman"/>
              <w:b/>
              <w:szCs w:val="22"/>
              <w:lang w:eastAsia="en-US"/>
            </w:rPr>
          </w:rPrChange>
        </w:rPr>
      </w:pPr>
      <w:r w:rsidRPr="00471C51">
        <w:rPr>
          <w:rFonts w:eastAsia="Times New Roman"/>
          <w:b/>
          <w:color w:val="000000"/>
          <w:szCs w:val="22"/>
          <w:lang w:val="es-ES" w:eastAsia="en-US"/>
          <w:rPrChange w:id="11" w:author="JC" w:date="2016-03-31T12:18:00Z">
            <w:rPr>
              <w:rFonts w:eastAsia="Times New Roman"/>
              <w:b/>
              <w:color w:val="000000"/>
              <w:szCs w:val="22"/>
              <w:lang w:val="es-ES_tradnl" w:eastAsia="en-US"/>
            </w:rPr>
          </w:rPrChange>
        </w:rPr>
        <w:t>Arreglo de Madrid relativo al</w:t>
      </w:r>
    </w:p>
    <w:p w:rsidR="0005228F" w:rsidRPr="00471C51" w:rsidRDefault="0005228F" w:rsidP="0005228F">
      <w:pPr>
        <w:jc w:val="center"/>
        <w:rPr>
          <w:rFonts w:eastAsia="Times New Roman"/>
          <w:b/>
          <w:szCs w:val="22"/>
          <w:lang w:val="es-ES" w:eastAsia="en-US"/>
          <w:rPrChange w:id="12" w:author="JC" w:date="2016-03-31T12:18:00Z">
            <w:rPr>
              <w:rFonts w:eastAsia="Times New Roman"/>
              <w:b/>
              <w:szCs w:val="22"/>
              <w:lang w:eastAsia="en-US"/>
            </w:rPr>
          </w:rPrChange>
        </w:rPr>
      </w:pPr>
      <w:r w:rsidRPr="00471C51">
        <w:rPr>
          <w:rFonts w:eastAsia="Times New Roman"/>
          <w:b/>
          <w:color w:val="000000"/>
          <w:szCs w:val="22"/>
          <w:lang w:val="es-ES" w:eastAsia="en-US"/>
          <w:rPrChange w:id="13" w:author="JC" w:date="2016-03-31T12:18:00Z">
            <w:rPr>
              <w:rFonts w:eastAsia="Times New Roman"/>
              <w:b/>
              <w:color w:val="000000"/>
              <w:szCs w:val="22"/>
              <w:lang w:val="es-ES_tradnl" w:eastAsia="en-US"/>
            </w:rPr>
          </w:rPrChange>
        </w:rPr>
        <w:t>Registro Internacional de Marcas</w:t>
      </w:r>
    </w:p>
    <w:p w:rsidR="0005228F" w:rsidRPr="00471C51" w:rsidRDefault="0005228F" w:rsidP="0005228F">
      <w:pPr>
        <w:jc w:val="center"/>
        <w:rPr>
          <w:rFonts w:eastAsia="Times New Roman"/>
          <w:szCs w:val="22"/>
          <w:lang w:val="es-ES" w:eastAsia="en-US"/>
          <w:rPrChange w:id="14" w:author="JC" w:date="2016-03-31T12:18:00Z">
            <w:rPr>
              <w:rFonts w:eastAsia="Times New Roman"/>
              <w:szCs w:val="22"/>
              <w:lang w:eastAsia="en-US"/>
            </w:rPr>
          </w:rPrChange>
        </w:rPr>
      </w:pPr>
      <w:r w:rsidRPr="00471C51">
        <w:rPr>
          <w:rFonts w:eastAsia="Times New Roman"/>
          <w:b/>
          <w:color w:val="000000"/>
          <w:szCs w:val="22"/>
          <w:lang w:val="es-ES" w:eastAsia="en-US"/>
          <w:rPrChange w:id="15" w:author="JC" w:date="2016-03-31T12:18:00Z">
            <w:rPr>
              <w:rFonts w:eastAsia="Times New Roman"/>
              <w:b/>
              <w:color w:val="000000"/>
              <w:szCs w:val="22"/>
              <w:lang w:val="es-ES_tradnl" w:eastAsia="en-US"/>
            </w:rPr>
          </w:rPrChange>
        </w:rPr>
        <w:t>y del Protocolo concerniente a ese Arreglo</w:t>
      </w:r>
    </w:p>
    <w:p w:rsidR="00FC10B6" w:rsidRPr="00471C51" w:rsidRDefault="00FC10B6" w:rsidP="00FC10B6">
      <w:pPr>
        <w:jc w:val="center"/>
        <w:rPr>
          <w:rFonts w:eastAsia="Times New Roman"/>
          <w:szCs w:val="22"/>
          <w:lang w:val="es-ES" w:eastAsia="en-US"/>
        </w:rPr>
      </w:pPr>
    </w:p>
    <w:p w:rsidR="00FC10B6" w:rsidRPr="00471C51" w:rsidRDefault="00FC10B6" w:rsidP="0067015E">
      <w:pPr>
        <w:jc w:val="center"/>
        <w:rPr>
          <w:rFonts w:eastAsia="Times New Roman"/>
          <w:szCs w:val="22"/>
          <w:lang w:val="es-ES" w:eastAsia="en-US"/>
        </w:rPr>
      </w:pPr>
      <w:r w:rsidRPr="00471C51">
        <w:rPr>
          <w:rFonts w:eastAsia="Times New Roman"/>
          <w:szCs w:val="22"/>
          <w:lang w:val="es-ES" w:eastAsia="en-US"/>
        </w:rPr>
        <w:t>(</w:t>
      </w:r>
      <w:r w:rsidR="0005228F" w:rsidRPr="00471C51">
        <w:rPr>
          <w:rFonts w:eastAsia="Times New Roman"/>
          <w:szCs w:val="22"/>
          <w:lang w:val="es-ES" w:eastAsia="en-US"/>
        </w:rPr>
        <w:t>texto en vigor el</w:t>
      </w:r>
      <w:del w:id="16" w:author="DIAZ DE ATAURI MATAMALA Inés" w:date="2016-04-22T15:06:00Z">
        <w:r w:rsidR="0067015E" w:rsidRPr="00471C51" w:rsidDel="0067015E">
          <w:rPr>
            <w:rFonts w:eastAsia="Times New Roman"/>
            <w:szCs w:val="22"/>
            <w:lang w:val="es-ES" w:eastAsia="en-US"/>
          </w:rPr>
          <w:delText xml:space="preserve"> 1 de abril de 2016</w:delText>
        </w:r>
      </w:del>
      <w:r w:rsidRPr="00471C51">
        <w:rPr>
          <w:rFonts w:eastAsia="Times New Roman"/>
          <w:szCs w:val="22"/>
          <w:lang w:val="es-ES" w:eastAsia="en-US"/>
        </w:rPr>
        <w:t>)</w:t>
      </w:r>
    </w:p>
    <w:p w:rsidR="006B084D" w:rsidRPr="00471C51" w:rsidRDefault="006B084D" w:rsidP="00FC10B6">
      <w:pPr>
        <w:jc w:val="center"/>
        <w:rPr>
          <w:rFonts w:eastAsia="Times New Roman"/>
          <w:szCs w:val="22"/>
          <w:lang w:val="es-ES" w:eastAsia="en-US"/>
        </w:rPr>
      </w:pPr>
    </w:p>
    <w:p w:rsidR="00FC10B6" w:rsidRPr="00471C51" w:rsidRDefault="00FC10B6" w:rsidP="00FC10B6">
      <w:pPr>
        <w:jc w:val="center"/>
        <w:rPr>
          <w:rFonts w:eastAsia="Times New Roman"/>
          <w:szCs w:val="22"/>
          <w:lang w:val="es-ES" w:eastAsia="en-US"/>
        </w:rPr>
      </w:pPr>
      <w:r w:rsidRPr="00471C51">
        <w:rPr>
          <w:rFonts w:eastAsia="Times New Roman"/>
          <w:szCs w:val="22"/>
          <w:lang w:val="es-ES" w:eastAsia="en-US"/>
        </w:rPr>
        <w:t>[…]</w:t>
      </w:r>
    </w:p>
    <w:p w:rsidR="006B084D" w:rsidRPr="00471C51" w:rsidRDefault="006B084D" w:rsidP="000F2BE4">
      <w:pPr>
        <w:jc w:val="center"/>
        <w:rPr>
          <w:szCs w:val="22"/>
          <w:lang w:val="es-ES" w:eastAsia="en-US"/>
        </w:rPr>
      </w:pPr>
    </w:p>
    <w:p w:rsidR="00E878AA" w:rsidRPr="00471C51" w:rsidRDefault="00E878AA" w:rsidP="00E878AA">
      <w:pPr>
        <w:jc w:val="center"/>
        <w:rPr>
          <w:b/>
          <w:szCs w:val="22"/>
          <w:lang w:val="es-ES"/>
        </w:rPr>
      </w:pPr>
      <w:r w:rsidRPr="00471C51">
        <w:rPr>
          <w:b/>
          <w:szCs w:val="22"/>
          <w:lang w:val="es-ES"/>
        </w:rPr>
        <w:t>C</w:t>
      </w:r>
      <w:r w:rsidR="0005228F" w:rsidRPr="00471C51">
        <w:rPr>
          <w:b/>
          <w:szCs w:val="22"/>
          <w:lang w:val="es-ES"/>
        </w:rPr>
        <w:t xml:space="preserve">apítulo </w:t>
      </w:r>
      <w:r w:rsidRPr="00471C51">
        <w:rPr>
          <w:b/>
          <w:szCs w:val="22"/>
          <w:lang w:val="es-ES"/>
        </w:rPr>
        <w:t>1</w:t>
      </w:r>
    </w:p>
    <w:p w:rsidR="00E878AA" w:rsidRPr="00471C51" w:rsidRDefault="0005228F" w:rsidP="00E878AA">
      <w:pPr>
        <w:jc w:val="center"/>
        <w:rPr>
          <w:szCs w:val="22"/>
          <w:lang w:val="es-ES"/>
        </w:rPr>
      </w:pPr>
      <w:r w:rsidRPr="00471C51">
        <w:rPr>
          <w:b/>
          <w:szCs w:val="22"/>
          <w:lang w:val="es-ES"/>
        </w:rPr>
        <w:t xml:space="preserve">Disposiciones generales </w:t>
      </w:r>
    </w:p>
    <w:p w:rsidR="006B084D" w:rsidRPr="00471C51" w:rsidRDefault="006B084D" w:rsidP="006B084D">
      <w:pPr>
        <w:jc w:val="center"/>
        <w:rPr>
          <w:szCs w:val="22"/>
          <w:lang w:val="es-ES"/>
        </w:rPr>
      </w:pPr>
    </w:p>
    <w:p w:rsidR="00E878AA" w:rsidRPr="00471C51" w:rsidRDefault="00E878AA" w:rsidP="00E878AA">
      <w:pPr>
        <w:pStyle w:val="preparedby"/>
        <w:spacing w:before="0" w:after="0"/>
        <w:rPr>
          <w:rFonts w:ascii="Arial" w:hAnsi="Arial" w:cs="Arial"/>
          <w:i w:val="0"/>
          <w:sz w:val="22"/>
          <w:szCs w:val="22"/>
          <w:lang w:val="es-ES"/>
        </w:rPr>
      </w:pPr>
      <w:r w:rsidRPr="00471C51">
        <w:rPr>
          <w:rFonts w:ascii="Arial" w:hAnsi="Arial" w:cs="Arial"/>
          <w:i w:val="0"/>
          <w:sz w:val="22"/>
          <w:szCs w:val="22"/>
          <w:lang w:val="es-ES"/>
        </w:rPr>
        <w:t>[…]</w:t>
      </w:r>
    </w:p>
    <w:p w:rsidR="006B084D" w:rsidRPr="00471C51" w:rsidRDefault="006B084D" w:rsidP="00E878AA">
      <w:pPr>
        <w:pStyle w:val="preparedby"/>
        <w:spacing w:before="0" w:after="0"/>
        <w:rPr>
          <w:rFonts w:ascii="Arial" w:hAnsi="Arial" w:cs="Arial"/>
          <w:i w:val="0"/>
          <w:sz w:val="22"/>
          <w:szCs w:val="22"/>
          <w:lang w:val="es-ES"/>
        </w:rPr>
      </w:pPr>
    </w:p>
    <w:p w:rsidR="00E878AA" w:rsidRPr="00471C51" w:rsidRDefault="0005228F" w:rsidP="00E878AA">
      <w:pPr>
        <w:pStyle w:val="preparedby"/>
        <w:spacing w:before="0" w:after="0"/>
        <w:rPr>
          <w:rFonts w:ascii="Arial" w:hAnsi="Arial" w:cs="Arial"/>
          <w:sz w:val="22"/>
          <w:szCs w:val="22"/>
          <w:lang w:val="es-ES"/>
        </w:rPr>
      </w:pPr>
      <w:r w:rsidRPr="00471C51">
        <w:rPr>
          <w:rFonts w:ascii="Arial" w:hAnsi="Arial" w:cs="Arial"/>
          <w:sz w:val="22"/>
          <w:szCs w:val="22"/>
          <w:lang w:val="es-ES"/>
        </w:rPr>
        <w:t>R</w:t>
      </w:r>
      <w:r w:rsidR="00E878AA" w:rsidRPr="00471C51">
        <w:rPr>
          <w:rFonts w:ascii="Arial" w:hAnsi="Arial" w:cs="Arial"/>
          <w:sz w:val="22"/>
          <w:szCs w:val="22"/>
          <w:lang w:val="es-ES"/>
        </w:rPr>
        <w:t>e</w:t>
      </w:r>
      <w:r w:rsidRPr="00471C51">
        <w:rPr>
          <w:rFonts w:ascii="Arial" w:hAnsi="Arial" w:cs="Arial"/>
          <w:sz w:val="22"/>
          <w:szCs w:val="22"/>
          <w:lang w:val="es-ES"/>
        </w:rPr>
        <w:t>gla</w:t>
      </w:r>
      <w:r w:rsidR="00E878AA" w:rsidRPr="00471C51">
        <w:rPr>
          <w:rFonts w:ascii="Arial" w:hAnsi="Arial" w:cs="Arial"/>
          <w:sz w:val="22"/>
          <w:szCs w:val="22"/>
          <w:lang w:val="es-ES"/>
        </w:rPr>
        <w:t xml:space="preserve"> 3</w:t>
      </w:r>
    </w:p>
    <w:p w:rsidR="00E878AA" w:rsidRPr="00471C51" w:rsidRDefault="005B2283" w:rsidP="00E878AA">
      <w:pPr>
        <w:jc w:val="center"/>
        <w:rPr>
          <w:i/>
          <w:szCs w:val="22"/>
          <w:lang w:val="es-ES"/>
        </w:rPr>
      </w:pPr>
      <w:r w:rsidRPr="00471C51">
        <w:rPr>
          <w:i/>
          <w:szCs w:val="22"/>
          <w:lang w:val="es-ES"/>
        </w:rPr>
        <w:t>Representación ante la Oficina Internacional</w:t>
      </w:r>
    </w:p>
    <w:p w:rsidR="00E878AA" w:rsidRPr="00471C51" w:rsidRDefault="00E878AA" w:rsidP="00E878AA">
      <w:pPr>
        <w:jc w:val="center"/>
        <w:rPr>
          <w:i/>
          <w:szCs w:val="22"/>
          <w:lang w:val="es-ES"/>
        </w:rPr>
      </w:pPr>
    </w:p>
    <w:p w:rsidR="00E878AA" w:rsidRPr="00471C51" w:rsidRDefault="006B084D" w:rsidP="006B084D">
      <w:pPr>
        <w:rPr>
          <w:szCs w:val="22"/>
          <w:lang w:val="es-ES"/>
        </w:rPr>
      </w:pPr>
      <w:r w:rsidRPr="00471C51">
        <w:rPr>
          <w:szCs w:val="22"/>
          <w:lang w:val="es-ES"/>
        </w:rPr>
        <w:tab/>
      </w:r>
      <w:r w:rsidR="00E878AA" w:rsidRPr="00471C51">
        <w:rPr>
          <w:szCs w:val="22"/>
          <w:lang w:val="es-ES"/>
        </w:rPr>
        <w:t>[…]</w:t>
      </w:r>
    </w:p>
    <w:p w:rsidR="00E878AA" w:rsidRPr="00471C51" w:rsidRDefault="00E878AA" w:rsidP="00E878AA">
      <w:pPr>
        <w:jc w:val="center"/>
        <w:rPr>
          <w:szCs w:val="22"/>
          <w:lang w:val="es-ES"/>
        </w:rPr>
      </w:pPr>
    </w:p>
    <w:p w:rsidR="00E878AA" w:rsidRPr="00471C51" w:rsidRDefault="00E878AA" w:rsidP="00E878AA">
      <w:pPr>
        <w:pStyle w:val="indent1"/>
        <w:rPr>
          <w:rFonts w:ascii="Arial" w:hAnsi="Arial" w:cs="Arial"/>
          <w:sz w:val="22"/>
          <w:szCs w:val="22"/>
          <w:lang w:val="es-ES"/>
        </w:rPr>
      </w:pPr>
      <w:r w:rsidRPr="00471C51">
        <w:rPr>
          <w:rFonts w:ascii="Arial" w:hAnsi="Arial" w:cs="Arial"/>
          <w:sz w:val="22"/>
          <w:szCs w:val="22"/>
          <w:lang w:val="es-ES"/>
        </w:rPr>
        <w:t>4)</w:t>
      </w:r>
      <w:r w:rsidRPr="00471C51">
        <w:rPr>
          <w:rFonts w:ascii="Arial" w:hAnsi="Arial" w:cs="Arial"/>
          <w:sz w:val="22"/>
          <w:szCs w:val="22"/>
          <w:lang w:val="es-ES"/>
        </w:rPr>
        <w:tab/>
      </w:r>
      <w:r w:rsidRPr="00471C51">
        <w:rPr>
          <w:rFonts w:ascii="Arial" w:hAnsi="Arial" w:cs="Arial"/>
          <w:i/>
          <w:sz w:val="22"/>
          <w:szCs w:val="22"/>
          <w:lang w:val="es-ES"/>
        </w:rPr>
        <w:t>[</w:t>
      </w:r>
      <w:r w:rsidR="000A5A7C" w:rsidRPr="00471C51">
        <w:rPr>
          <w:rFonts w:ascii="Arial" w:hAnsi="Arial" w:cs="Arial"/>
          <w:i/>
          <w:sz w:val="22"/>
          <w:szCs w:val="22"/>
          <w:lang w:val="es-ES"/>
        </w:rPr>
        <w:t>Inscripción y notificación del nombramiento del mandatario; fecha en que el nombramiento surte efecto</w:t>
      </w:r>
      <w:r w:rsidRPr="00471C51">
        <w:rPr>
          <w:rFonts w:ascii="Arial" w:hAnsi="Arial" w:cs="Arial"/>
          <w:i/>
          <w:sz w:val="22"/>
          <w:szCs w:val="22"/>
          <w:lang w:val="es-ES"/>
        </w:rPr>
        <w:t>]</w:t>
      </w:r>
      <w:r w:rsidRPr="00471C51">
        <w:rPr>
          <w:rFonts w:ascii="Arial" w:hAnsi="Arial" w:cs="Arial"/>
          <w:sz w:val="22"/>
          <w:szCs w:val="22"/>
          <w:lang w:val="es-ES"/>
        </w:rPr>
        <w:t>  </w:t>
      </w:r>
    </w:p>
    <w:p w:rsidR="00E878AA" w:rsidRPr="00471C51" w:rsidRDefault="006B084D" w:rsidP="006B084D">
      <w:pPr>
        <w:pStyle w:val="indent1"/>
        <w:ind w:firstLine="1134"/>
        <w:rPr>
          <w:rFonts w:ascii="Arial" w:hAnsi="Arial" w:cs="Arial"/>
          <w:sz w:val="22"/>
          <w:szCs w:val="22"/>
          <w:lang w:val="es-ES"/>
        </w:rPr>
      </w:pPr>
      <w:r w:rsidRPr="00471C51">
        <w:rPr>
          <w:rFonts w:ascii="Arial" w:hAnsi="Arial" w:cs="Arial"/>
          <w:sz w:val="22"/>
          <w:szCs w:val="22"/>
          <w:lang w:val="es-ES"/>
        </w:rPr>
        <w:t>[…]</w:t>
      </w:r>
    </w:p>
    <w:p w:rsidR="00E878AA" w:rsidRPr="00471C51" w:rsidRDefault="00E878AA" w:rsidP="00E878AA">
      <w:pPr>
        <w:pStyle w:val="indenta"/>
        <w:rPr>
          <w:rFonts w:ascii="Arial" w:hAnsi="Arial" w:cs="Arial"/>
          <w:sz w:val="22"/>
          <w:szCs w:val="22"/>
          <w:lang w:val="es-ES"/>
        </w:rPr>
      </w:pPr>
      <w:r w:rsidRPr="00471C51">
        <w:rPr>
          <w:rFonts w:ascii="Arial" w:hAnsi="Arial" w:cs="Arial"/>
          <w:sz w:val="22"/>
          <w:szCs w:val="22"/>
          <w:lang w:val="es-ES"/>
        </w:rPr>
        <w:t>b)</w:t>
      </w:r>
      <w:r w:rsidRPr="00471C51">
        <w:rPr>
          <w:rFonts w:ascii="Arial" w:hAnsi="Arial" w:cs="Arial"/>
          <w:sz w:val="22"/>
          <w:szCs w:val="22"/>
          <w:lang w:val="es-ES"/>
        </w:rPr>
        <w:tab/>
      </w:r>
      <w:r w:rsidR="00137FFD" w:rsidRPr="00471C51">
        <w:rPr>
          <w:rFonts w:ascii="Arial" w:hAnsi="Arial" w:cs="Arial"/>
          <w:sz w:val="22"/>
          <w:szCs w:val="22"/>
          <w:lang w:val="es-ES"/>
        </w:rPr>
        <w:t xml:space="preserve">La Oficina Internacional notificará la inscripción mencionada en el apartado a) tanto al solicitante o al titular como al mandatario </w:t>
      </w:r>
      <w:ins w:id="17" w:author="JC" w:date="2016-03-30T16:39:00Z">
        <w:r w:rsidR="00137FFD" w:rsidRPr="00471C51">
          <w:rPr>
            <w:rFonts w:ascii="Arial" w:hAnsi="Arial" w:cs="Arial"/>
            <w:sz w:val="22"/>
            <w:szCs w:val="22"/>
            <w:lang w:val="es-ES"/>
          </w:rPr>
          <w:t>y a las Oficinas de las Partes Contratantes designadas</w:t>
        </w:r>
      </w:ins>
      <w:r w:rsidRPr="00471C51">
        <w:rPr>
          <w:rFonts w:ascii="Arial" w:hAnsi="Arial" w:cs="Arial"/>
          <w:sz w:val="22"/>
          <w:szCs w:val="22"/>
          <w:lang w:val="es-ES"/>
        </w:rPr>
        <w:t xml:space="preserve">.  </w:t>
      </w:r>
      <w:r w:rsidR="00F47B42" w:rsidRPr="00471C51">
        <w:rPr>
          <w:rFonts w:ascii="Arial" w:hAnsi="Arial" w:cs="Arial"/>
          <w:sz w:val="22"/>
          <w:szCs w:val="22"/>
          <w:lang w:val="es-ES"/>
          <w:rPrChange w:id="18" w:author="JC" w:date="2016-03-31T12:18:00Z">
            <w:rPr>
              <w:rFonts w:ascii="Arial" w:hAnsi="Arial" w:cs="Arial"/>
              <w:sz w:val="22"/>
              <w:szCs w:val="22"/>
              <w:lang w:val="es-ES_tradnl"/>
            </w:rPr>
          </w:rPrChange>
        </w:rPr>
        <w:t>Cuando el nombramiento se haya realizado en una comunicación independiente presentada por conducto de una oficina, la Oficina Internacional notificará asimismo la inscripción a esa oficina.</w:t>
      </w:r>
    </w:p>
    <w:p w:rsidR="00E878AA" w:rsidRPr="00471C51" w:rsidRDefault="00E878AA" w:rsidP="00E878AA">
      <w:pPr>
        <w:pStyle w:val="indenta"/>
        <w:rPr>
          <w:rFonts w:ascii="Arial" w:hAnsi="Arial" w:cs="Arial"/>
          <w:sz w:val="22"/>
          <w:szCs w:val="22"/>
          <w:lang w:val="es-ES"/>
        </w:rPr>
      </w:pPr>
    </w:p>
    <w:p w:rsidR="00E878AA" w:rsidRPr="00471C51" w:rsidRDefault="00E878AA" w:rsidP="006B084D">
      <w:pPr>
        <w:pStyle w:val="indenta"/>
        <w:ind w:firstLine="567"/>
        <w:rPr>
          <w:rFonts w:ascii="Arial" w:hAnsi="Arial" w:cs="Arial"/>
          <w:sz w:val="22"/>
          <w:szCs w:val="22"/>
          <w:lang w:val="es-ES"/>
        </w:rPr>
      </w:pPr>
      <w:r w:rsidRPr="00471C51">
        <w:rPr>
          <w:rFonts w:ascii="Arial" w:hAnsi="Arial" w:cs="Arial"/>
          <w:sz w:val="22"/>
          <w:szCs w:val="22"/>
          <w:lang w:val="es-ES"/>
        </w:rPr>
        <w:t>[…]</w:t>
      </w:r>
    </w:p>
    <w:p w:rsidR="00E878AA" w:rsidRPr="00471C51" w:rsidRDefault="00E878AA" w:rsidP="006B084D">
      <w:pPr>
        <w:pStyle w:val="indenta"/>
        <w:ind w:firstLine="0"/>
        <w:jc w:val="left"/>
        <w:rPr>
          <w:rFonts w:ascii="Arial" w:hAnsi="Arial" w:cs="Arial"/>
          <w:sz w:val="22"/>
          <w:szCs w:val="22"/>
          <w:lang w:val="es-ES"/>
        </w:rPr>
      </w:pPr>
    </w:p>
    <w:p w:rsidR="00E878AA" w:rsidRPr="00471C51" w:rsidRDefault="00E539C6" w:rsidP="00E878AA">
      <w:pPr>
        <w:jc w:val="center"/>
        <w:rPr>
          <w:i/>
          <w:szCs w:val="22"/>
          <w:lang w:val="es-ES"/>
        </w:rPr>
      </w:pPr>
      <w:r w:rsidRPr="00471C51">
        <w:rPr>
          <w:i/>
          <w:szCs w:val="22"/>
          <w:lang w:val="es-ES"/>
        </w:rPr>
        <w:t>Regla</w:t>
      </w:r>
      <w:r w:rsidR="00E878AA" w:rsidRPr="00471C51">
        <w:rPr>
          <w:i/>
          <w:szCs w:val="22"/>
          <w:lang w:val="es-ES"/>
        </w:rPr>
        <w:t xml:space="preserve"> 4</w:t>
      </w:r>
    </w:p>
    <w:p w:rsidR="00E878AA" w:rsidRPr="00471C51" w:rsidRDefault="00E878AA" w:rsidP="00E878AA">
      <w:pPr>
        <w:jc w:val="center"/>
        <w:rPr>
          <w:i/>
          <w:szCs w:val="22"/>
          <w:lang w:val="es-ES"/>
        </w:rPr>
      </w:pPr>
      <w:r w:rsidRPr="00471C51">
        <w:rPr>
          <w:i/>
          <w:szCs w:val="22"/>
          <w:lang w:val="es-ES"/>
        </w:rPr>
        <w:t>C</w:t>
      </w:r>
      <w:r w:rsidR="00E539C6" w:rsidRPr="00471C51">
        <w:rPr>
          <w:i/>
          <w:szCs w:val="22"/>
          <w:lang w:val="es-ES"/>
        </w:rPr>
        <w:t xml:space="preserve">ómputo de los plazos </w:t>
      </w:r>
    </w:p>
    <w:p w:rsidR="00E878AA" w:rsidRPr="00471C51" w:rsidRDefault="00E878AA" w:rsidP="00E878AA">
      <w:pPr>
        <w:jc w:val="center"/>
        <w:rPr>
          <w:szCs w:val="22"/>
          <w:lang w:val="es-ES"/>
        </w:rPr>
      </w:pPr>
    </w:p>
    <w:p w:rsidR="00E878AA" w:rsidRPr="00471C51" w:rsidRDefault="00E878AA" w:rsidP="006B084D">
      <w:pPr>
        <w:ind w:firstLine="567"/>
        <w:rPr>
          <w:szCs w:val="22"/>
          <w:lang w:val="es-ES"/>
        </w:rPr>
      </w:pPr>
      <w:r w:rsidRPr="00471C51">
        <w:rPr>
          <w:szCs w:val="22"/>
          <w:lang w:val="es-ES"/>
        </w:rPr>
        <w:t>[…]</w:t>
      </w:r>
    </w:p>
    <w:p w:rsidR="00E878AA" w:rsidRPr="00471C51" w:rsidRDefault="00E878AA" w:rsidP="00E878AA">
      <w:pPr>
        <w:rPr>
          <w:szCs w:val="22"/>
          <w:lang w:val="es-ES"/>
        </w:rPr>
      </w:pPr>
    </w:p>
    <w:p w:rsidR="00E878AA" w:rsidRPr="00471C51" w:rsidRDefault="00E878AA" w:rsidP="00E878AA">
      <w:pPr>
        <w:pStyle w:val="indent1"/>
        <w:rPr>
          <w:rFonts w:ascii="Arial" w:hAnsi="Arial" w:cs="Arial"/>
          <w:sz w:val="22"/>
          <w:szCs w:val="22"/>
          <w:lang w:val="es-ES"/>
        </w:rPr>
      </w:pPr>
      <w:r w:rsidRPr="00471C51">
        <w:rPr>
          <w:rFonts w:ascii="Arial" w:hAnsi="Arial" w:cs="Arial"/>
          <w:sz w:val="22"/>
          <w:szCs w:val="22"/>
          <w:lang w:val="es-ES"/>
        </w:rPr>
        <w:t>4)</w:t>
      </w:r>
      <w:r w:rsidRPr="00471C51">
        <w:rPr>
          <w:rFonts w:ascii="Arial" w:hAnsi="Arial" w:cs="Arial"/>
          <w:sz w:val="22"/>
          <w:szCs w:val="22"/>
          <w:lang w:val="es-ES"/>
        </w:rPr>
        <w:tab/>
      </w:r>
      <w:r w:rsidRPr="00471C51">
        <w:rPr>
          <w:rFonts w:ascii="Arial" w:hAnsi="Arial" w:cs="Arial"/>
          <w:i/>
          <w:sz w:val="22"/>
          <w:szCs w:val="22"/>
          <w:lang w:val="es-ES"/>
        </w:rPr>
        <w:t>[</w:t>
      </w:r>
      <w:r w:rsidR="00E539C6" w:rsidRPr="00471C51">
        <w:rPr>
          <w:rFonts w:ascii="Arial" w:hAnsi="Arial" w:cs="Arial"/>
          <w:i/>
          <w:sz w:val="22"/>
          <w:szCs w:val="22"/>
          <w:lang w:val="es-ES"/>
        </w:rPr>
        <w:t>Vencimiento en un día en que la Oficina Internacional o una Oficina no estén abiertas al público</w:t>
      </w:r>
      <w:ins w:id="19" w:author="JC" w:date="2016-03-30T17:15:00Z">
        <w:r w:rsidR="00E539C6" w:rsidRPr="00471C51">
          <w:rPr>
            <w:rFonts w:ascii="Arial" w:hAnsi="Arial" w:cs="Arial"/>
            <w:i/>
            <w:sz w:val="22"/>
            <w:szCs w:val="22"/>
            <w:lang w:val="es-ES"/>
          </w:rPr>
          <w:t xml:space="preserve"> </w:t>
        </w:r>
      </w:ins>
      <w:ins w:id="20" w:author="JC" w:date="2016-03-30T17:14:00Z">
        <w:r w:rsidR="00E539C6" w:rsidRPr="00471C51">
          <w:rPr>
            <w:rFonts w:ascii="Arial" w:hAnsi="Arial" w:cs="Arial"/>
            <w:i/>
            <w:sz w:val="22"/>
            <w:szCs w:val="22"/>
            <w:lang w:val="es-ES"/>
          </w:rPr>
          <w:t>o no se distribuya el correo ordinario</w:t>
        </w:r>
      </w:ins>
      <w:r w:rsidRPr="00471C51">
        <w:rPr>
          <w:rFonts w:ascii="Arial" w:hAnsi="Arial" w:cs="Arial"/>
          <w:i/>
          <w:sz w:val="22"/>
          <w:szCs w:val="22"/>
          <w:lang w:val="es-ES"/>
        </w:rPr>
        <w:t>]</w:t>
      </w:r>
      <w:r w:rsidRPr="00471C51">
        <w:rPr>
          <w:rFonts w:ascii="Arial" w:hAnsi="Arial" w:cs="Arial"/>
          <w:sz w:val="22"/>
          <w:szCs w:val="22"/>
          <w:lang w:val="es-ES"/>
        </w:rPr>
        <w:t>  </w:t>
      </w:r>
      <w:r w:rsidR="00E539C6" w:rsidRPr="00471C51">
        <w:rPr>
          <w:rFonts w:ascii="Arial" w:hAnsi="Arial" w:cs="Arial"/>
          <w:sz w:val="22"/>
          <w:szCs w:val="22"/>
          <w:lang w:val="es-ES"/>
        </w:rPr>
        <w:t>Si un plazo expira un día en que la Oficina Internacional o la Oficina interesada no están abiertas al público,</w:t>
      </w:r>
      <w:r w:rsidRPr="00471C51">
        <w:rPr>
          <w:rFonts w:ascii="Arial" w:hAnsi="Arial" w:cs="Arial"/>
          <w:sz w:val="22"/>
          <w:szCs w:val="22"/>
          <w:lang w:val="es-ES"/>
        </w:rPr>
        <w:t xml:space="preserve"> </w:t>
      </w:r>
      <w:ins w:id="21" w:author="RODRIGUEZ Juan" w:date="2016-03-08T14:23:00Z">
        <w:r w:rsidR="00E33467" w:rsidRPr="00471C51">
          <w:rPr>
            <w:rFonts w:ascii="Arial" w:hAnsi="Arial" w:cs="Arial"/>
            <w:sz w:val="22"/>
            <w:szCs w:val="22"/>
            <w:lang w:val="es-ES"/>
          </w:rPr>
          <w:t>o</w:t>
        </w:r>
      </w:ins>
      <w:ins w:id="22" w:author="JC" w:date="2016-03-30T17:16:00Z">
        <w:r w:rsidR="00E539C6" w:rsidRPr="00471C51">
          <w:rPr>
            <w:rFonts w:ascii="Arial" w:hAnsi="Arial" w:cs="Arial"/>
            <w:sz w:val="22"/>
            <w:szCs w:val="22"/>
            <w:lang w:val="es-ES"/>
          </w:rPr>
          <w:t xml:space="preserve"> </w:t>
        </w:r>
      </w:ins>
      <w:ins w:id="23" w:author="DIAZ DE ATAURI MATAMALA Inés" w:date="2016-04-22T09:00:00Z">
        <w:r w:rsidR="00FA437B" w:rsidRPr="00471C51">
          <w:rPr>
            <w:rFonts w:ascii="Arial" w:hAnsi="Arial" w:cs="Arial"/>
            <w:sz w:val="22"/>
            <w:szCs w:val="22"/>
            <w:lang w:val="es-ES"/>
          </w:rPr>
          <w:t xml:space="preserve">un día en que </w:t>
        </w:r>
      </w:ins>
      <w:ins w:id="24" w:author="JC" w:date="2016-03-30T17:16:00Z">
        <w:r w:rsidR="00E539C6" w:rsidRPr="00471C51">
          <w:rPr>
            <w:rFonts w:ascii="Arial" w:hAnsi="Arial" w:cs="Arial"/>
            <w:sz w:val="22"/>
            <w:szCs w:val="22"/>
            <w:lang w:val="es-ES"/>
          </w:rPr>
          <w:t>no se distribuye el correo ordinario en la localidad en la que está situada la Oficina Internacional o la Oficina</w:t>
        </w:r>
      </w:ins>
      <w:ins w:id="25" w:author="RODRIGUEZ Juan" w:date="2016-03-08T14:23:00Z">
        <w:r w:rsidR="00E33467" w:rsidRPr="00471C51">
          <w:rPr>
            <w:rFonts w:ascii="Arial" w:hAnsi="Arial" w:cs="Arial"/>
            <w:sz w:val="22"/>
            <w:szCs w:val="22"/>
            <w:lang w:val="es-ES"/>
          </w:rPr>
          <w:t>,</w:t>
        </w:r>
      </w:ins>
      <w:r w:rsidR="00E539C6" w:rsidRPr="00471C51">
        <w:rPr>
          <w:rFonts w:ascii="Arial" w:hAnsi="Arial" w:cs="Arial"/>
          <w:sz w:val="22"/>
          <w:szCs w:val="22"/>
          <w:lang w:val="es-ES"/>
        </w:rPr>
        <w:t xml:space="preserve"> el plazo vencerá, no obstante lo dispuesto en los párrafos 1) a 3), el primer día en que la Oficina Internacional o la Oficina interesada estén de nuevo abiertas al público</w:t>
      </w:r>
      <w:ins w:id="26" w:author="RODRIGUEZ Juan" w:date="2016-03-08T18:07:00Z">
        <w:r w:rsidR="00AC4E78" w:rsidRPr="00471C51">
          <w:rPr>
            <w:rFonts w:ascii="Arial" w:hAnsi="Arial" w:cs="Arial"/>
            <w:sz w:val="22"/>
            <w:szCs w:val="22"/>
            <w:lang w:val="es-ES"/>
          </w:rPr>
          <w:t xml:space="preserve"> </w:t>
        </w:r>
      </w:ins>
      <w:ins w:id="27" w:author="JC" w:date="2016-03-30T17:15:00Z">
        <w:r w:rsidR="00E539C6" w:rsidRPr="00471C51">
          <w:rPr>
            <w:rFonts w:ascii="Arial" w:hAnsi="Arial" w:cs="Arial"/>
            <w:sz w:val="22"/>
            <w:szCs w:val="22"/>
            <w:lang w:val="es-ES"/>
          </w:rPr>
          <w:t>o en el que se vuelva a distribuir el correo ordinario</w:t>
        </w:r>
      </w:ins>
      <w:r w:rsidRPr="00471C51">
        <w:rPr>
          <w:rFonts w:ascii="Arial" w:hAnsi="Arial" w:cs="Arial"/>
          <w:sz w:val="22"/>
          <w:szCs w:val="22"/>
          <w:lang w:val="es-ES"/>
        </w:rPr>
        <w:t>.</w:t>
      </w:r>
    </w:p>
    <w:p w:rsidR="00E878AA" w:rsidRPr="00471C51" w:rsidRDefault="00E878AA" w:rsidP="00E878AA">
      <w:pPr>
        <w:pStyle w:val="indent1"/>
        <w:rPr>
          <w:rFonts w:ascii="Arial" w:hAnsi="Arial" w:cs="Arial"/>
          <w:sz w:val="22"/>
          <w:szCs w:val="22"/>
          <w:lang w:val="es-ES"/>
        </w:rPr>
      </w:pPr>
    </w:p>
    <w:p w:rsidR="00E878AA" w:rsidRPr="00471C51" w:rsidRDefault="00E878AA" w:rsidP="00E878AA">
      <w:pPr>
        <w:pStyle w:val="indent1"/>
        <w:rPr>
          <w:rFonts w:ascii="Arial" w:hAnsi="Arial" w:cs="Arial"/>
          <w:sz w:val="22"/>
          <w:szCs w:val="22"/>
          <w:lang w:val="es-ES"/>
        </w:rPr>
      </w:pPr>
      <w:r w:rsidRPr="00471C51">
        <w:rPr>
          <w:rFonts w:ascii="Arial" w:hAnsi="Arial" w:cs="Arial"/>
          <w:sz w:val="22"/>
          <w:szCs w:val="22"/>
          <w:lang w:val="es-ES"/>
        </w:rPr>
        <w:t>[…]</w:t>
      </w:r>
    </w:p>
    <w:p w:rsidR="00E878AA" w:rsidRPr="00471C51" w:rsidRDefault="00E878AA" w:rsidP="00E878AA">
      <w:pPr>
        <w:pStyle w:val="indent1"/>
        <w:rPr>
          <w:rFonts w:ascii="Arial" w:hAnsi="Arial" w:cs="Arial"/>
          <w:sz w:val="22"/>
          <w:szCs w:val="22"/>
          <w:lang w:val="es-ES"/>
        </w:rPr>
      </w:pPr>
    </w:p>
    <w:p w:rsidR="00F33348" w:rsidRPr="00471C51" w:rsidRDefault="00F33348">
      <w:pPr>
        <w:rPr>
          <w:rFonts w:eastAsia="Times New Roman"/>
          <w:b/>
          <w:szCs w:val="22"/>
          <w:lang w:val="es-ES" w:eastAsia="en-US"/>
        </w:rPr>
      </w:pPr>
      <w:r w:rsidRPr="00471C51">
        <w:rPr>
          <w:rFonts w:eastAsia="Times New Roman"/>
          <w:b/>
          <w:szCs w:val="22"/>
          <w:lang w:val="es-ES" w:eastAsia="en-US"/>
        </w:rPr>
        <w:br w:type="page"/>
      </w:r>
    </w:p>
    <w:p w:rsidR="00E878AA" w:rsidRPr="00471C51" w:rsidRDefault="00E878AA" w:rsidP="00E878AA">
      <w:pPr>
        <w:autoSpaceDE w:val="0"/>
        <w:autoSpaceDN w:val="0"/>
        <w:adjustRightInd w:val="0"/>
        <w:jc w:val="center"/>
        <w:rPr>
          <w:rFonts w:eastAsia="Times New Roman"/>
          <w:b/>
          <w:szCs w:val="22"/>
          <w:lang w:val="es-ES" w:eastAsia="en-US"/>
        </w:rPr>
      </w:pPr>
      <w:r w:rsidRPr="00471C51">
        <w:rPr>
          <w:rFonts w:eastAsia="Times New Roman"/>
          <w:b/>
          <w:szCs w:val="22"/>
          <w:lang w:val="es-ES" w:eastAsia="en-US"/>
        </w:rPr>
        <w:t>C</w:t>
      </w:r>
      <w:r w:rsidR="00A24772" w:rsidRPr="00471C51">
        <w:rPr>
          <w:rFonts w:eastAsia="Times New Roman"/>
          <w:b/>
          <w:szCs w:val="22"/>
          <w:lang w:val="es-ES" w:eastAsia="en-US"/>
        </w:rPr>
        <w:t xml:space="preserve">apítulo </w:t>
      </w:r>
      <w:r w:rsidRPr="00471C51">
        <w:rPr>
          <w:rFonts w:eastAsia="Times New Roman"/>
          <w:b/>
          <w:szCs w:val="22"/>
          <w:lang w:val="es-ES" w:eastAsia="en-US"/>
        </w:rPr>
        <w:t>4</w:t>
      </w:r>
    </w:p>
    <w:p w:rsidR="00A24772" w:rsidRPr="00471C51" w:rsidRDefault="00A24772" w:rsidP="00A24772">
      <w:pPr>
        <w:jc w:val="center"/>
        <w:rPr>
          <w:rFonts w:eastAsia="Times New Roman"/>
          <w:b/>
          <w:szCs w:val="22"/>
          <w:lang w:val="es-ES" w:eastAsia="en-US"/>
          <w:rPrChange w:id="28" w:author="JC" w:date="2016-03-31T12:18:00Z">
            <w:rPr>
              <w:rFonts w:eastAsia="Times New Roman"/>
              <w:b/>
              <w:szCs w:val="22"/>
              <w:lang w:eastAsia="en-US"/>
            </w:rPr>
          </w:rPrChange>
        </w:rPr>
      </w:pPr>
      <w:r w:rsidRPr="00471C51">
        <w:rPr>
          <w:rFonts w:eastAsia="Times New Roman"/>
          <w:b/>
          <w:szCs w:val="22"/>
          <w:lang w:val="es-ES" w:eastAsia="en-US"/>
          <w:rPrChange w:id="29" w:author="JC" w:date="2016-03-31T12:18:00Z">
            <w:rPr>
              <w:rFonts w:eastAsia="Times New Roman"/>
              <w:b/>
              <w:szCs w:val="22"/>
              <w:lang w:val="es-ES_tradnl" w:eastAsia="en-US"/>
            </w:rPr>
          </w:rPrChange>
        </w:rPr>
        <w:t>Hechos ocurridos en las Partes Contratantes</w:t>
      </w:r>
    </w:p>
    <w:p w:rsidR="00A24772" w:rsidRPr="00471C51" w:rsidRDefault="00A24772" w:rsidP="00A24772">
      <w:pPr>
        <w:jc w:val="center"/>
        <w:rPr>
          <w:rFonts w:eastAsia="Times New Roman"/>
          <w:b/>
          <w:szCs w:val="22"/>
          <w:lang w:val="es-ES" w:eastAsia="en-US"/>
          <w:rPrChange w:id="30" w:author="JC" w:date="2016-03-31T12:18:00Z">
            <w:rPr>
              <w:rFonts w:eastAsia="Times New Roman"/>
              <w:b/>
              <w:szCs w:val="22"/>
              <w:lang w:eastAsia="en-US"/>
            </w:rPr>
          </w:rPrChange>
        </w:rPr>
      </w:pPr>
      <w:r w:rsidRPr="00471C51">
        <w:rPr>
          <w:rFonts w:eastAsia="Times New Roman"/>
          <w:b/>
          <w:szCs w:val="22"/>
          <w:lang w:val="es-ES" w:eastAsia="en-US"/>
          <w:rPrChange w:id="31" w:author="JC" w:date="2016-03-31T12:18:00Z">
            <w:rPr>
              <w:rFonts w:eastAsia="Times New Roman"/>
              <w:b/>
              <w:szCs w:val="22"/>
              <w:lang w:val="es-ES_tradnl" w:eastAsia="en-US"/>
            </w:rPr>
          </w:rPrChange>
        </w:rPr>
        <w:t>que afectan a los registros internacionales</w:t>
      </w:r>
    </w:p>
    <w:p w:rsidR="00E878AA" w:rsidRPr="00471C51" w:rsidRDefault="00E878AA" w:rsidP="00E878AA">
      <w:pPr>
        <w:jc w:val="center"/>
        <w:rPr>
          <w:rFonts w:eastAsia="Times New Roman"/>
          <w:b/>
          <w:szCs w:val="22"/>
          <w:lang w:val="es-ES" w:eastAsia="en-US"/>
        </w:rPr>
      </w:pPr>
    </w:p>
    <w:p w:rsidR="00E878AA" w:rsidRPr="00471C51" w:rsidRDefault="00E878AA" w:rsidP="00E878AA">
      <w:pPr>
        <w:jc w:val="center"/>
        <w:rPr>
          <w:rFonts w:eastAsia="Times New Roman"/>
          <w:szCs w:val="22"/>
          <w:lang w:val="es-ES" w:eastAsia="en-US"/>
        </w:rPr>
      </w:pPr>
      <w:r w:rsidRPr="00471C51">
        <w:rPr>
          <w:rFonts w:eastAsia="Times New Roman"/>
          <w:szCs w:val="22"/>
          <w:lang w:val="es-ES" w:eastAsia="en-US"/>
        </w:rPr>
        <w:t>[…]</w:t>
      </w:r>
    </w:p>
    <w:p w:rsidR="005A6CF7" w:rsidRPr="00471C51" w:rsidRDefault="005A6CF7" w:rsidP="005A6CF7">
      <w:pPr>
        <w:jc w:val="both"/>
        <w:rPr>
          <w:rFonts w:eastAsia="Times New Roman"/>
          <w:szCs w:val="22"/>
          <w:lang w:val="es-ES" w:eastAsia="en-US"/>
        </w:rPr>
      </w:pPr>
    </w:p>
    <w:p w:rsidR="005A6CF7" w:rsidRPr="00471C51" w:rsidRDefault="005A6CF7" w:rsidP="005A6CF7">
      <w:pPr>
        <w:jc w:val="center"/>
        <w:rPr>
          <w:rFonts w:eastAsia="Times New Roman"/>
          <w:b/>
          <w:bCs/>
          <w:i/>
          <w:szCs w:val="22"/>
          <w:lang w:val="es-ES" w:eastAsia="en-US"/>
        </w:rPr>
      </w:pPr>
      <w:r w:rsidRPr="00471C51">
        <w:rPr>
          <w:rFonts w:eastAsia="Times New Roman"/>
          <w:bCs/>
          <w:i/>
          <w:szCs w:val="22"/>
          <w:lang w:val="es-ES" w:eastAsia="en-US"/>
        </w:rPr>
        <w:t>R</w:t>
      </w:r>
      <w:r w:rsidR="00A24772" w:rsidRPr="00471C51">
        <w:rPr>
          <w:rFonts w:eastAsia="Times New Roman"/>
          <w:bCs/>
          <w:i/>
          <w:szCs w:val="22"/>
          <w:lang w:val="es-ES" w:eastAsia="en-US"/>
        </w:rPr>
        <w:t xml:space="preserve">egla </w:t>
      </w:r>
      <w:r w:rsidRPr="00471C51">
        <w:rPr>
          <w:rFonts w:eastAsia="Times New Roman"/>
          <w:bCs/>
          <w:i/>
          <w:szCs w:val="22"/>
          <w:lang w:val="es-ES" w:eastAsia="en-US"/>
        </w:rPr>
        <w:t>18ter</w:t>
      </w:r>
    </w:p>
    <w:p w:rsidR="00A24772" w:rsidRPr="00471C51" w:rsidRDefault="00A24772" w:rsidP="00A24772">
      <w:pPr>
        <w:jc w:val="center"/>
        <w:rPr>
          <w:rFonts w:eastAsia="Times New Roman"/>
          <w:i/>
          <w:szCs w:val="22"/>
          <w:lang w:val="es-ES" w:eastAsia="en-US"/>
          <w:rPrChange w:id="32" w:author="JC" w:date="2016-03-31T12:18:00Z">
            <w:rPr>
              <w:rFonts w:eastAsia="Times New Roman"/>
              <w:i/>
              <w:szCs w:val="22"/>
              <w:lang w:eastAsia="en-US"/>
            </w:rPr>
          </w:rPrChange>
        </w:rPr>
      </w:pPr>
      <w:r w:rsidRPr="00471C51">
        <w:rPr>
          <w:rFonts w:eastAsia="Times New Roman"/>
          <w:i/>
          <w:szCs w:val="22"/>
          <w:lang w:val="es-ES" w:eastAsia="en-US"/>
          <w:rPrChange w:id="33" w:author="JC" w:date="2016-03-31T12:18:00Z">
            <w:rPr>
              <w:rFonts w:eastAsia="Times New Roman"/>
              <w:i/>
              <w:szCs w:val="22"/>
              <w:lang w:val="es-ES_tradnl" w:eastAsia="en-US"/>
            </w:rPr>
          </w:rPrChange>
        </w:rPr>
        <w:t>Disposición definitiva relativa a la situación de una marca en una Parte Contratante designada</w:t>
      </w:r>
    </w:p>
    <w:p w:rsidR="005A6CF7" w:rsidRPr="00471C51" w:rsidRDefault="005A6CF7" w:rsidP="005A6CF7">
      <w:pPr>
        <w:tabs>
          <w:tab w:val="left" w:pos="1134"/>
        </w:tabs>
        <w:ind w:firstLine="567"/>
        <w:jc w:val="both"/>
        <w:rPr>
          <w:rFonts w:eastAsia="Times New Roman"/>
          <w:szCs w:val="22"/>
          <w:lang w:val="es-ES" w:eastAsia="en-US"/>
        </w:rPr>
      </w:pPr>
    </w:p>
    <w:p w:rsidR="00E878AA" w:rsidRPr="00471C51" w:rsidRDefault="005A6CF7" w:rsidP="00E878AA">
      <w:pPr>
        <w:pStyle w:val="indent1"/>
        <w:rPr>
          <w:rFonts w:ascii="Arial" w:hAnsi="Arial" w:cs="Arial"/>
          <w:sz w:val="22"/>
          <w:szCs w:val="22"/>
          <w:lang w:val="es-ES"/>
        </w:rPr>
      </w:pPr>
      <w:r w:rsidRPr="00471C51">
        <w:rPr>
          <w:rFonts w:ascii="Arial" w:hAnsi="Arial" w:cs="Arial"/>
          <w:sz w:val="22"/>
          <w:szCs w:val="22"/>
          <w:lang w:val="es-ES"/>
        </w:rPr>
        <w:t>[…]</w:t>
      </w:r>
    </w:p>
    <w:p w:rsidR="005A6CF7" w:rsidRPr="00471C51" w:rsidRDefault="005A6CF7" w:rsidP="00E878AA">
      <w:pPr>
        <w:pStyle w:val="indent1"/>
        <w:rPr>
          <w:rFonts w:ascii="Arial" w:hAnsi="Arial" w:cs="Arial"/>
          <w:sz w:val="22"/>
          <w:szCs w:val="22"/>
          <w:lang w:val="es-ES"/>
        </w:rPr>
      </w:pPr>
    </w:p>
    <w:p w:rsidR="005A6CF7" w:rsidRPr="00471C51" w:rsidRDefault="005A6CF7" w:rsidP="00B13B1B">
      <w:pPr>
        <w:autoSpaceDE w:val="0"/>
        <w:autoSpaceDN w:val="0"/>
        <w:adjustRightInd w:val="0"/>
        <w:ind w:firstLine="567"/>
        <w:jc w:val="both"/>
        <w:rPr>
          <w:rFonts w:eastAsia="Times New Roman"/>
          <w:szCs w:val="22"/>
          <w:lang w:val="es-ES" w:eastAsia="en-US"/>
        </w:rPr>
      </w:pPr>
      <w:r w:rsidRPr="00471C51">
        <w:rPr>
          <w:rFonts w:eastAsia="Times New Roman"/>
          <w:iCs/>
          <w:szCs w:val="22"/>
          <w:lang w:val="es-ES" w:eastAsia="en-US"/>
        </w:rPr>
        <w:t>4)</w:t>
      </w:r>
      <w:r w:rsidRPr="00471C51">
        <w:rPr>
          <w:rFonts w:eastAsia="Times New Roman"/>
          <w:iCs/>
          <w:szCs w:val="22"/>
          <w:lang w:val="es-ES" w:eastAsia="en-US"/>
        </w:rPr>
        <w:tab/>
      </w:r>
      <w:r w:rsidRPr="00471C51">
        <w:rPr>
          <w:rFonts w:eastAsia="Times New Roman"/>
          <w:i/>
          <w:iCs/>
          <w:szCs w:val="22"/>
          <w:lang w:val="es-ES" w:eastAsia="en-US"/>
        </w:rPr>
        <w:t>[</w:t>
      </w:r>
      <w:r w:rsidR="00F84036" w:rsidRPr="00471C51">
        <w:rPr>
          <w:rFonts w:eastAsia="Times New Roman"/>
          <w:i/>
          <w:iCs/>
          <w:szCs w:val="22"/>
          <w:lang w:val="es-ES" w:eastAsia="en-US"/>
        </w:rPr>
        <w:t>Decisión ulterior</w:t>
      </w:r>
      <w:r w:rsidRPr="00471C51">
        <w:rPr>
          <w:rFonts w:eastAsia="Times New Roman"/>
          <w:i/>
          <w:iCs/>
          <w:szCs w:val="22"/>
          <w:lang w:val="es-ES" w:eastAsia="en-US"/>
        </w:rPr>
        <w:t>]  </w:t>
      </w:r>
      <w:r w:rsidR="00A76B73" w:rsidRPr="00471C51">
        <w:rPr>
          <w:rFonts w:eastAsia="Times New Roman"/>
          <w:szCs w:val="22"/>
          <w:lang w:val="es-ES" w:eastAsia="en-US"/>
        </w:rPr>
        <w:t>Cuando</w:t>
      </w:r>
      <w:del w:id="34" w:author="DIAZ Natacha" w:date="2016-03-17T16:05:00Z">
        <w:r w:rsidR="006F6AF9" w:rsidRPr="00471C51" w:rsidDel="00185996">
          <w:rPr>
            <w:rFonts w:eastAsia="Times New Roman"/>
            <w:szCs w:val="22"/>
            <w:lang w:val="es-ES" w:eastAsia="en-US"/>
          </w:rPr>
          <w:delText>,</w:delText>
        </w:r>
      </w:del>
      <w:ins w:id="35" w:author="JC" w:date="2016-03-31T08:16:00Z">
        <w:r w:rsidR="00A76B73" w:rsidRPr="00471C51">
          <w:rPr>
            <w:rFonts w:eastAsia="Times New Roman"/>
            <w:szCs w:val="22"/>
            <w:lang w:val="es-ES" w:eastAsia="en-US"/>
          </w:rPr>
          <w:t xml:space="preserve"> no se haya enviado una </w:t>
        </w:r>
      </w:ins>
      <w:ins w:id="36" w:author="DIAZ DE ATAURI MATAMALA Inés" w:date="2016-04-22T09:05:00Z">
        <w:r w:rsidR="00FA437B" w:rsidRPr="00471C51">
          <w:rPr>
            <w:rFonts w:eastAsia="Times New Roman"/>
            <w:szCs w:val="22"/>
            <w:lang w:val="es-ES" w:eastAsia="en-US"/>
          </w:rPr>
          <w:t>notificación de denegación provisional</w:t>
        </w:r>
      </w:ins>
      <w:r w:rsidR="00B13B1B" w:rsidRPr="00471C51">
        <w:rPr>
          <w:rFonts w:eastAsia="Times New Roman"/>
          <w:szCs w:val="22"/>
          <w:lang w:val="es-ES" w:eastAsia="en-US"/>
        </w:rPr>
        <w:t xml:space="preserve"> </w:t>
      </w:r>
      <w:ins w:id="37" w:author="DIAZ DE ATAURI MATAMALA Inés" w:date="2016-04-22T09:11:00Z">
        <w:r w:rsidR="00B13B1B" w:rsidRPr="00471C51">
          <w:rPr>
            <w:rFonts w:eastAsia="Times New Roman"/>
            <w:szCs w:val="22"/>
            <w:lang w:val="es-ES" w:eastAsia="en-US"/>
          </w:rPr>
          <w:t xml:space="preserve">en el plazo aplicable </w:t>
        </w:r>
      </w:ins>
      <w:ins w:id="38" w:author="DIAZ DE ATAURI MATAMALA Inés" w:date="2016-04-22T09:14:00Z">
        <w:r w:rsidR="00B13B1B" w:rsidRPr="00471C51">
          <w:rPr>
            <w:rFonts w:eastAsia="Times New Roman"/>
            <w:szCs w:val="22"/>
            <w:lang w:val="es-ES" w:eastAsia="en-US"/>
            <w:rPrChange w:id="39" w:author="DIAZ DE ATAURI MATAMALA Inés" w:date="2016-04-22T11:40:00Z">
              <w:rPr>
                <w:rFonts w:eastAsia="Times New Roman"/>
                <w:szCs w:val="22"/>
                <w:highlight w:val="yellow"/>
                <w:lang w:val="es-ES" w:eastAsia="en-US"/>
              </w:rPr>
            </w:rPrChange>
          </w:rPr>
          <w:t>conforme a lo estipulado</w:t>
        </w:r>
      </w:ins>
      <w:ins w:id="40" w:author="DIAZ DE ATAURI MATAMALA Inés" w:date="2016-04-22T09:11:00Z">
        <w:r w:rsidR="00B13B1B" w:rsidRPr="00471C51">
          <w:rPr>
            <w:rFonts w:eastAsia="Times New Roman"/>
            <w:szCs w:val="22"/>
            <w:lang w:val="es-ES" w:eastAsia="en-US"/>
          </w:rPr>
          <w:t xml:space="preserve"> en el Artículo 5.2) del Arreglo o </w:t>
        </w:r>
      </w:ins>
      <w:ins w:id="41" w:author="DIAZ DE ATAURI MATAMALA Inés" w:date="2016-04-22T11:40:00Z">
        <w:r w:rsidR="00975776" w:rsidRPr="00471C51">
          <w:rPr>
            <w:rFonts w:eastAsia="Times New Roman"/>
            <w:szCs w:val="22"/>
            <w:lang w:val="es-ES" w:eastAsia="en-US"/>
            <w:rPrChange w:id="42" w:author="DIAZ DE ATAURI MATAMALA Inés" w:date="2016-04-22T11:40:00Z">
              <w:rPr>
                <w:rFonts w:eastAsia="Times New Roman"/>
                <w:szCs w:val="22"/>
                <w:highlight w:val="yellow"/>
                <w:lang w:val="es-ES" w:eastAsia="en-US"/>
              </w:rPr>
            </w:rPrChange>
          </w:rPr>
          <w:t xml:space="preserve">el Artículo 5.2) </w:t>
        </w:r>
      </w:ins>
      <w:ins w:id="43" w:author="DIAZ DE ATAURI MATAMALA Inés" w:date="2016-04-22T09:11:00Z">
        <w:r w:rsidR="00B13B1B" w:rsidRPr="00471C51">
          <w:rPr>
            <w:rFonts w:eastAsia="Times New Roman"/>
            <w:szCs w:val="22"/>
            <w:lang w:val="es-ES" w:eastAsia="en-US"/>
          </w:rPr>
          <w:t>del Protocolo</w:t>
        </w:r>
      </w:ins>
      <w:ins w:id="44" w:author="JC" w:date="2016-03-31T08:16:00Z">
        <w:r w:rsidR="00A76B73" w:rsidRPr="00471C51">
          <w:rPr>
            <w:rFonts w:eastAsia="Times New Roman"/>
            <w:szCs w:val="22"/>
            <w:lang w:val="es-ES" w:eastAsia="en-US"/>
          </w:rPr>
          <w:t>, o</w:t>
        </w:r>
      </w:ins>
      <w:r w:rsidRPr="00471C51">
        <w:rPr>
          <w:rFonts w:eastAsia="Times New Roman"/>
          <w:szCs w:val="22"/>
          <w:lang w:val="es-ES" w:eastAsia="en-US"/>
        </w:rPr>
        <w:t xml:space="preserve"> </w:t>
      </w:r>
      <w:ins w:id="45" w:author="DIAZ DE ATAURI MATAMALA Inés" w:date="2016-04-22T09:12:00Z">
        <w:r w:rsidR="00B13B1B" w:rsidRPr="00471C51">
          <w:rPr>
            <w:rFonts w:eastAsia="Times New Roman"/>
            <w:szCs w:val="22"/>
            <w:lang w:val="es-ES" w:eastAsia="en-US"/>
          </w:rPr>
          <w:t xml:space="preserve">cuando, </w:t>
        </w:r>
      </w:ins>
      <w:r w:rsidR="00B13B1B" w:rsidRPr="00471C51">
        <w:rPr>
          <w:rFonts w:eastAsia="Times New Roman"/>
          <w:szCs w:val="22"/>
          <w:lang w:val="es-ES" w:eastAsia="en-US"/>
        </w:rPr>
        <w:t>tras</w:t>
      </w:r>
      <w:r w:rsidR="00A76B73" w:rsidRPr="00471C51">
        <w:rPr>
          <w:rFonts w:eastAsia="Times New Roman"/>
          <w:szCs w:val="22"/>
          <w:lang w:val="es-ES" w:eastAsia="en-US"/>
          <w:rPrChange w:id="46" w:author="DIAZ DE ATAURI MATAMALA Inés" w:date="2016-04-22T11:40:00Z">
            <w:rPr>
              <w:rFonts w:eastAsia="Times New Roman"/>
              <w:szCs w:val="22"/>
              <w:lang w:val="es-ES_tradnl" w:eastAsia="en-US"/>
            </w:rPr>
          </w:rPrChange>
        </w:rPr>
        <w:t xml:space="preserve"> el envío de una declaración conforme a lo estipulado en el párrafo</w:t>
      </w:r>
      <w:ins w:id="47" w:author="JC" w:date="2016-03-31T08:15:00Z">
        <w:r w:rsidR="00A76B73" w:rsidRPr="00471C51">
          <w:rPr>
            <w:rFonts w:eastAsia="Times New Roman"/>
            <w:szCs w:val="22"/>
            <w:lang w:val="es-ES" w:eastAsia="en-US"/>
            <w:rPrChange w:id="48" w:author="DIAZ DE ATAURI MATAMALA Inés" w:date="2016-04-22T11:40:00Z">
              <w:rPr>
                <w:rFonts w:eastAsia="Times New Roman"/>
                <w:szCs w:val="22"/>
                <w:lang w:val="es-ES_tradnl" w:eastAsia="en-US"/>
              </w:rPr>
            </w:rPrChange>
          </w:rPr>
          <w:t xml:space="preserve"> 1),</w:t>
        </w:r>
      </w:ins>
      <w:r w:rsidR="00DB14A6" w:rsidRPr="00471C51">
        <w:rPr>
          <w:rFonts w:eastAsia="Times New Roman"/>
          <w:szCs w:val="22"/>
          <w:lang w:val="es-ES" w:eastAsia="en-US"/>
          <w:rPrChange w:id="49" w:author="DIAZ DE ATAURI MATAMALA Inés" w:date="2016-04-22T11:40:00Z">
            <w:rPr>
              <w:rFonts w:eastAsia="Times New Roman"/>
              <w:szCs w:val="22"/>
              <w:lang w:val="es-ES_tradnl" w:eastAsia="en-US"/>
            </w:rPr>
          </w:rPrChange>
        </w:rPr>
        <w:t xml:space="preserve"> 2) o</w:t>
      </w:r>
      <w:r w:rsidR="00A76B73" w:rsidRPr="00471C51">
        <w:rPr>
          <w:rFonts w:eastAsia="Times New Roman"/>
          <w:szCs w:val="22"/>
          <w:lang w:val="es-ES" w:eastAsia="en-US"/>
          <w:rPrChange w:id="50" w:author="DIAZ DE ATAURI MATAMALA Inés" w:date="2016-04-22T11:40:00Z">
            <w:rPr>
              <w:rFonts w:eastAsia="Times New Roman"/>
              <w:szCs w:val="22"/>
              <w:lang w:val="es-ES_tradnl" w:eastAsia="en-US"/>
            </w:rPr>
          </w:rPrChange>
        </w:rPr>
        <w:t xml:space="preserve"> 3), una decisión ulterior afecte a la pro</w:t>
      </w:r>
      <w:r w:rsidR="00A76B73" w:rsidRPr="00471C51">
        <w:rPr>
          <w:rFonts w:eastAsia="Times New Roman"/>
          <w:szCs w:val="22"/>
          <w:lang w:val="es-ES" w:eastAsia="en-US"/>
          <w:rPrChange w:id="51" w:author="JC" w:date="2016-03-31T12:18:00Z">
            <w:rPr>
              <w:rFonts w:eastAsia="Times New Roman"/>
              <w:szCs w:val="22"/>
              <w:lang w:val="es-ES_tradnl" w:eastAsia="en-US"/>
            </w:rPr>
          </w:rPrChange>
        </w:rPr>
        <w:t>tección de la marca, la Oficina, en la medida en que tenga conocimiento de dicha decisión, deberá enviar a la Oficina Internacional una nueva declaración en la que se indiquen los productos y servicios respecto de los que se protege la marca en la Parte Contratante en cuestión.</w:t>
      </w:r>
      <w:r w:rsidRPr="00471C51">
        <w:rPr>
          <w:rFonts w:eastAsia="Times New Roman"/>
          <w:szCs w:val="22"/>
          <w:vertAlign w:val="superscript"/>
          <w:lang w:val="es-ES" w:eastAsia="en-US"/>
        </w:rPr>
        <w:footnoteReference w:id="2"/>
      </w:r>
    </w:p>
    <w:p w:rsidR="005A6CF7" w:rsidRPr="00471C51" w:rsidRDefault="005A6CF7" w:rsidP="005A6CF7">
      <w:pPr>
        <w:autoSpaceDE w:val="0"/>
        <w:autoSpaceDN w:val="0"/>
        <w:adjustRightInd w:val="0"/>
        <w:ind w:firstLine="567"/>
        <w:jc w:val="both"/>
        <w:rPr>
          <w:rFonts w:eastAsia="Times New Roman"/>
          <w:iCs/>
          <w:szCs w:val="22"/>
          <w:lang w:val="es-ES" w:eastAsia="en-US"/>
        </w:rPr>
      </w:pPr>
    </w:p>
    <w:p w:rsidR="005A6CF7" w:rsidRPr="00471C51" w:rsidRDefault="005A6CF7" w:rsidP="00E878AA">
      <w:pPr>
        <w:pStyle w:val="indent1"/>
        <w:rPr>
          <w:rFonts w:ascii="Arial" w:hAnsi="Arial" w:cs="Arial"/>
          <w:sz w:val="22"/>
          <w:szCs w:val="22"/>
          <w:lang w:val="es-ES"/>
        </w:rPr>
      </w:pPr>
      <w:r w:rsidRPr="00471C51">
        <w:rPr>
          <w:rFonts w:ascii="Arial" w:hAnsi="Arial" w:cs="Arial"/>
          <w:sz w:val="22"/>
          <w:szCs w:val="22"/>
          <w:lang w:val="es-ES"/>
        </w:rPr>
        <w:t>[…]</w:t>
      </w:r>
    </w:p>
    <w:p w:rsidR="005A6CF7" w:rsidRPr="00471C51" w:rsidRDefault="005A6CF7" w:rsidP="00E878AA">
      <w:pPr>
        <w:pStyle w:val="indent1"/>
        <w:rPr>
          <w:rFonts w:ascii="Arial" w:hAnsi="Arial" w:cs="Arial"/>
          <w:sz w:val="22"/>
          <w:szCs w:val="22"/>
          <w:lang w:val="es-ES"/>
        </w:rPr>
      </w:pPr>
    </w:p>
    <w:p w:rsidR="005A6CF7" w:rsidRPr="00471C51" w:rsidRDefault="005A6CF7" w:rsidP="005A6CF7">
      <w:pPr>
        <w:jc w:val="center"/>
        <w:rPr>
          <w:rFonts w:eastAsia="Times New Roman"/>
          <w:i/>
          <w:szCs w:val="22"/>
          <w:lang w:val="es-ES" w:eastAsia="en-US"/>
        </w:rPr>
      </w:pPr>
      <w:r w:rsidRPr="00471C51">
        <w:rPr>
          <w:rFonts w:eastAsia="Times New Roman"/>
          <w:i/>
          <w:szCs w:val="22"/>
          <w:lang w:val="es-ES" w:eastAsia="en-US"/>
        </w:rPr>
        <w:t>R</w:t>
      </w:r>
      <w:r w:rsidR="009C0870" w:rsidRPr="00471C51">
        <w:rPr>
          <w:rFonts w:eastAsia="Times New Roman"/>
          <w:i/>
          <w:szCs w:val="22"/>
          <w:lang w:val="es-ES" w:eastAsia="en-US"/>
        </w:rPr>
        <w:t>egla</w:t>
      </w:r>
      <w:r w:rsidRPr="00471C51">
        <w:rPr>
          <w:rFonts w:eastAsia="Times New Roman"/>
          <w:i/>
          <w:szCs w:val="22"/>
          <w:lang w:val="es-ES" w:eastAsia="en-US"/>
        </w:rPr>
        <w:t> 21</w:t>
      </w:r>
    </w:p>
    <w:p w:rsidR="009C0870" w:rsidRPr="00471C51" w:rsidRDefault="009C0870" w:rsidP="009C0870">
      <w:pPr>
        <w:jc w:val="center"/>
        <w:rPr>
          <w:rFonts w:eastAsia="Times New Roman"/>
          <w:i/>
          <w:szCs w:val="22"/>
          <w:lang w:val="es-ES" w:eastAsia="en-US"/>
          <w:rPrChange w:id="52" w:author="JC" w:date="2016-03-31T12:18:00Z">
            <w:rPr>
              <w:rFonts w:eastAsia="Times New Roman"/>
              <w:i/>
              <w:szCs w:val="22"/>
              <w:lang w:eastAsia="en-US"/>
            </w:rPr>
          </w:rPrChange>
        </w:rPr>
      </w:pPr>
      <w:r w:rsidRPr="00471C51">
        <w:rPr>
          <w:rFonts w:eastAsia="Times New Roman"/>
          <w:i/>
          <w:color w:val="000000"/>
          <w:szCs w:val="22"/>
          <w:lang w:val="es-ES" w:eastAsia="en-US"/>
          <w:rPrChange w:id="53" w:author="JC" w:date="2016-03-31T12:18:00Z">
            <w:rPr>
              <w:rFonts w:eastAsia="Times New Roman"/>
              <w:i/>
              <w:color w:val="000000"/>
              <w:szCs w:val="22"/>
              <w:lang w:val="es-ES_tradnl" w:eastAsia="en-US"/>
            </w:rPr>
          </w:rPrChange>
        </w:rPr>
        <w:t>Sustitución de un registro nacional o regional</w:t>
      </w:r>
    </w:p>
    <w:p w:rsidR="009C0870" w:rsidRPr="00471C51" w:rsidRDefault="009C0870" w:rsidP="009C0870">
      <w:pPr>
        <w:jc w:val="center"/>
        <w:rPr>
          <w:rFonts w:eastAsia="Times New Roman"/>
          <w:szCs w:val="22"/>
          <w:lang w:val="es-ES" w:eastAsia="en-US"/>
          <w:rPrChange w:id="54" w:author="JC" w:date="2016-03-31T12:18:00Z">
            <w:rPr>
              <w:rFonts w:eastAsia="Times New Roman"/>
              <w:szCs w:val="22"/>
              <w:lang w:eastAsia="en-US"/>
            </w:rPr>
          </w:rPrChange>
        </w:rPr>
      </w:pPr>
      <w:r w:rsidRPr="00471C51">
        <w:rPr>
          <w:rFonts w:eastAsia="Times New Roman"/>
          <w:i/>
          <w:color w:val="000000"/>
          <w:szCs w:val="22"/>
          <w:lang w:val="es-ES" w:eastAsia="en-US"/>
          <w:rPrChange w:id="55" w:author="JC" w:date="2016-03-31T12:18:00Z">
            <w:rPr>
              <w:rFonts w:eastAsia="Times New Roman"/>
              <w:i/>
              <w:color w:val="000000"/>
              <w:szCs w:val="22"/>
              <w:lang w:val="es-ES_tradnl" w:eastAsia="en-US"/>
            </w:rPr>
          </w:rPrChange>
        </w:rPr>
        <w:t>por un registro internacional</w:t>
      </w:r>
    </w:p>
    <w:p w:rsidR="005A6CF7" w:rsidRPr="00471C51" w:rsidRDefault="005A6CF7" w:rsidP="005A6CF7">
      <w:pPr>
        <w:jc w:val="both"/>
        <w:rPr>
          <w:rFonts w:eastAsia="Times New Roman"/>
          <w:szCs w:val="22"/>
          <w:lang w:val="es-ES" w:eastAsia="en-US"/>
        </w:rPr>
      </w:pPr>
    </w:p>
    <w:p w:rsidR="00707AF2" w:rsidRPr="00471C51" w:rsidDel="00C44319" w:rsidRDefault="005A6CF7">
      <w:pPr>
        <w:autoSpaceDE w:val="0"/>
        <w:autoSpaceDN w:val="0"/>
        <w:adjustRightInd w:val="0"/>
        <w:ind w:firstLine="567"/>
        <w:jc w:val="both"/>
        <w:rPr>
          <w:del w:id="56" w:author="JC" w:date="2016-03-31T10:33:00Z"/>
          <w:rFonts w:eastAsia="Times New Roman"/>
          <w:szCs w:val="22"/>
          <w:lang w:val="es-ES" w:eastAsia="en-US"/>
        </w:rPr>
      </w:pPr>
      <w:r w:rsidRPr="00471C51">
        <w:rPr>
          <w:rFonts w:eastAsia="Times New Roman"/>
          <w:szCs w:val="22"/>
          <w:lang w:val="es-ES" w:eastAsia="en-US"/>
        </w:rPr>
        <w:t>1)</w:t>
      </w:r>
      <w:r w:rsidRPr="00471C51">
        <w:rPr>
          <w:rFonts w:eastAsia="Times New Roman"/>
          <w:szCs w:val="22"/>
          <w:lang w:val="es-ES" w:eastAsia="en-US"/>
        </w:rPr>
        <w:tab/>
      </w:r>
      <w:del w:id="57" w:author="JC" w:date="2016-03-31T10:33:00Z">
        <w:r w:rsidR="00707AF2" w:rsidRPr="00471C51" w:rsidDel="00C44319">
          <w:rPr>
            <w:rFonts w:eastAsia="Times New Roman"/>
            <w:i/>
            <w:szCs w:val="22"/>
            <w:lang w:val="es-ES" w:eastAsia="en-US"/>
          </w:rPr>
          <w:delText>[Notificación]</w:delText>
        </w:r>
        <w:r w:rsidR="00707AF2" w:rsidRPr="00471C51" w:rsidDel="00C44319">
          <w:rPr>
            <w:rFonts w:eastAsia="Times New Roman"/>
            <w:szCs w:val="22"/>
            <w:lang w:val="es-ES" w:eastAsia="en-US"/>
          </w:rPr>
          <w:delText xml:space="preserve">  Cuando, de conformidad con lo dispuesto en el Artículo 4</w:delText>
        </w:r>
        <w:r w:rsidR="00707AF2" w:rsidRPr="00471C51" w:rsidDel="00C44319">
          <w:rPr>
            <w:rFonts w:eastAsia="Times New Roman"/>
            <w:i/>
            <w:szCs w:val="22"/>
            <w:lang w:val="es-ES" w:eastAsia="en-US"/>
          </w:rPr>
          <w:delText>bis</w:delText>
        </w:r>
        <w:r w:rsidR="00707AF2" w:rsidRPr="00471C51" w:rsidDel="00C44319">
          <w:rPr>
            <w:rFonts w:eastAsia="Times New Roman"/>
            <w:szCs w:val="22"/>
            <w:lang w:val="es-ES" w:eastAsia="en-US"/>
          </w:rPr>
          <w:delText>.2) del Arreglo o en el Artículo 4</w:delText>
        </w:r>
        <w:r w:rsidR="00707AF2" w:rsidRPr="00471C51" w:rsidDel="00C44319">
          <w:rPr>
            <w:rFonts w:eastAsia="Times New Roman"/>
            <w:i/>
            <w:szCs w:val="22"/>
            <w:lang w:val="es-ES" w:eastAsia="en-US"/>
          </w:rPr>
          <w:delText>bis</w:delText>
        </w:r>
        <w:r w:rsidR="00707AF2" w:rsidRPr="00471C51" w:rsidDel="00C44319">
          <w:rPr>
            <w:rFonts w:eastAsia="Times New Roman"/>
            <w:szCs w:val="22"/>
            <w:lang w:val="es-ES" w:eastAsia="en-US"/>
          </w:rPr>
          <w:delTex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w:delText>
        </w:r>
        <w:r w:rsidR="00C44319" w:rsidRPr="00471C51" w:rsidDel="00C44319">
          <w:rPr>
            <w:rFonts w:eastAsia="Times New Roman"/>
            <w:szCs w:val="22"/>
            <w:lang w:val="es-ES" w:eastAsia="en-US"/>
          </w:rPr>
          <w:delText xml:space="preserve">cia a la Oficina Internacional. </w:delText>
        </w:r>
        <w:r w:rsidR="00707AF2" w:rsidRPr="00471C51" w:rsidDel="00C44319">
          <w:rPr>
            <w:rFonts w:eastAsia="Times New Roman"/>
            <w:szCs w:val="22"/>
            <w:lang w:val="es-ES" w:eastAsia="en-US"/>
          </w:rPr>
          <w:delText>En esa notificación se indicará</w:delText>
        </w:r>
      </w:del>
    </w:p>
    <w:p w:rsidR="00707AF2" w:rsidRPr="00471C51" w:rsidDel="00C44319" w:rsidRDefault="00707AF2">
      <w:pPr>
        <w:autoSpaceDE w:val="0"/>
        <w:autoSpaceDN w:val="0"/>
        <w:adjustRightInd w:val="0"/>
        <w:ind w:firstLine="567"/>
        <w:jc w:val="both"/>
        <w:rPr>
          <w:del w:id="58" w:author="JC" w:date="2016-03-31T10:33:00Z"/>
          <w:rFonts w:eastAsia="Times New Roman"/>
          <w:szCs w:val="22"/>
          <w:lang w:val="es-ES" w:eastAsia="en-US"/>
        </w:rPr>
      </w:pPr>
      <w:del w:id="59" w:author="JC" w:date="2016-03-31T10:33:00Z">
        <w:r w:rsidRPr="00471C51" w:rsidDel="00C44319">
          <w:rPr>
            <w:rFonts w:eastAsia="Times New Roman"/>
            <w:szCs w:val="22"/>
            <w:lang w:val="es-ES" w:eastAsia="en-US"/>
          </w:rPr>
          <w:delText>i) el número del registro internacional correspondiente,</w:delText>
        </w:r>
      </w:del>
    </w:p>
    <w:p w:rsidR="00707AF2" w:rsidRPr="00471C51" w:rsidDel="00C44319" w:rsidRDefault="00707AF2">
      <w:pPr>
        <w:autoSpaceDE w:val="0"/>
        <w:autoSpaceDN w:val="0"/>
        <w:adjustRightInd w:val="0"/>
        <w:ind w:firstLine="567"/>
        <w:jc w:val="both"/>
        <w:rPr>
          <w:del w:id="60" w:author="JC" w:date="2016-03-31T10:33:00Z"/>
          <w:rFonts w:eastAsia="Times New Roman"/>
          <w:szCs w:val="22"/>
          <w:lang w:val="es-ES" w:eastAsia="en-US"/>
        </w:rPr>
      </w:pPr>
      <w:del w:id="61" w:author="JC" w:date="2016-03-31T10:33:00Z">
        <w:r w:rsidRPr="00471C51" w:rsidDel="00C44319">
          <w:rPr>
            <w:rFonts w:eastAsia="Times New Roman"/>
            <w:szCs w:val="22"/>
            <w:lang w:val="es-ES" w:eastAsia="en-US"/>
          </w:rPr>
          <w:delText>ii) cuando la sustitución afecte sólo a uno o algunos de los productos y servicios enumerados en el registro internacional, esos productos y servicios, y</w:delText>
        </w:r>
      </w:del>
    </w:p>
    <w:p w:rsidR="00707AF2" w:rsidRPr="00471C51" w:rsidDel="00C44319" w:rsidRDefault="00707AF2">
      <w:pPr>
        <w:autoSpaceDE w:val="0"/>
        <w:autoSpaceDN w:val="0"/>
        <w:adjustRightInd w:val="0"/>
        <w:ind w:firstLine="567"/>
        <w:jc w:val="both"/>
        <w:rPr>
          <w:del w:id="62" w:author="JC" w:date="2016-03-31T10:33:00Z"/>
          <w:rFonts w:eastAsia="Times New Roman"/>
          <w:szCs w:val="22"/>
          <w:lang w:val="es-ES" w:eastAsia="en-US"/>
        </w:rPr>
      </w:pPr>
      <w:del w:id="63" w:author="JC" w:date="2016-03-31T10:33:00Z">
        <w:r w:rsidRPr="00471C51" w:rsidDel="00C44319">
          <w:rPr>
            <w:rFonts w:eastAsia="Times New Roman"/>
            <w:szCs w:val="22"/>
            <w:lang w:val="es-ES" w:eastAsia="en-US"/>
          </w:rPr>
          <w:delText>iii) la fecha y el número del depósito, la fecha y el número del registro y, en su caso, la fecha de prioridad del registro nacional o regional que se haya sustituido por el registro internacional.</w:delText>
        </w:r>
      </w:del>
    </w:p>
    <w:p w:rsidR="00811441" w:rsidRPr="00471C51" w:rsidRDefault="00707AF2">
      <w:pPr>
        <w:autoSpaceDE w:val="0"/>
        <w:autoSpaceDN w:val="0"/>
        <w:adjustRightInd w:val="0"/>
        <w:ind w:firstLine="567"/>
        <w:jc w:val="both"/>
        <w:rPr>
          <w:rFonts w:eastAsia="Times New Roman"/>
          <w:i/>
          <w:szCs w:val="22"/>
          <w:lang w:val="es-ES" w:eastAsia="en-US"/>
          <w:rPrChange w:id="64" w:author="DIAZ DE ATAURI MATAMALA Inés" w:date="2016-04-22T12:41:00Z">
            <w:rPr>
              <w:rFonts w:eastAsia="Times New Roman"/>
              <w:szCs w:val="22"/>
              <w:lang w:val="es-ES" w:eastAsia="en-US"/>
            </w:rPr>
          </w:rPrChange>
        </w:rPr>
        <w:pPrChange w:id="65" w:author="DIAZ DE ATAURI MATAMALA Inés" w:date="2016-04-22T09:22:00Z">
          <w:pPr>
            <w:tabs>
              <w:tab w:val="left" w:pos="1701"/>
            </w:tabs>
            <w:ind w:firstLine="567"/>
            <w:jc w:val="both"/>
          </w:pPr>
        </w:pPrChange>
      </w:pPr>
      <w:del w:id="66" w:author="JC" w:date="2016-03-31T10:33:00Z">
        <w:r w:rsidRPr="00471C51" w:rsidDel="00C44319">
          <w:rPr>
            <w:rFonts w:eastAsia="Times New Roman"/>
            <w:szCs w:val="22"/>
            <w:lang w:val="es-ES" w:eastAsia="en-US"/>
          </w:rPr>
          <w:delText>Toda información relativa a otros derechos adquiridos en virtud de ese registro nacional o regional podrá ser incluida también en la notificación en la forma acordada por la Oficina Internacional y la Oficina interesada.</w:delText>
        </w:r>
      </w:del>
      <w:ins w:id="67" w:author="RODRIGUEZ Juan" w:date="2016-03-15T11:17:00Z">
        <w:r w:rsidR="00534F8B" w:rsidRPr="00471C51">
          <w:rPr>
            <w:rFonts w:eastAsia="Times New Roman"/>
            <w:i/>
            <w:szCs w:val="22"/>
            <w:lang w:val="es-ES" w:eastAsia="en-US"/>
          </w:rPr>
          <w:t>[</w:t>
        </w:r>
      </w:ins>
      <w:ins w:id="68" w:author="JC" w:date="2016-03-31T10:57:00Z">
        <w:r w:rsidR="00135C46" w:rsidRPr="00471C51">
          <w:rPr>
            <w:rFonts w:eastAsia="Times New Roman"/>
            <w:i/>
            <w:szCs w:val="22"/>
            <w:lang w:val="es-ES" w:eastAsia="en-US"/>
          </w:rPr>
          <w:t>Presentaci</w:t>
        </w:r>
      </w:ins>
      <w:ins w:id="69" w:author="JC" w:date="2016-03-31T10:58:00Z">
        <w:r w:rsidR="00135C46" w:rsidRPr="00471C51">
          <w:rPr>
            <w:rFonts w:eastAsia="Times New Roman"/>
            <w:i/>
            <w:szCs w:val="22"/>
            <w:lang w:val="es-ES" w:eastAsia="en-US"/>
          </w:rPr>
          <w:t>ón de la petición</w:t>
        </w:r>
      </w:ins>
      <w:ins w:id="70" w:author="RODRIGUEZ Juan" w:date="2016-03-15T11:17:00Z">
        <w:r w:rsidR="00534F8B" w:rsidRPr="00471C51">
          <w:rPr>
            <w:rFonts w:eastAsia="Times New Roman"/>
            <w:i/>
            <w:szCs w:val="22"/>
            <w:lang w:val="es-ES" w:eastAsia="en-US"/>
          </w:rPr>
          <w:t>]</w:t>
        </w:r>
      </w:ins>
      <w:ins w:id="71" w:author="DIAZ Natacha" w:date="2016-03-17T11:36:00Z">
        <w:r w:rsidR="00004FF7" w:rsidRPr="00471C51">
          <w:rPr>
            <w:rFonts w:eastAsia="Times New Roman"/>
            <w:i/>
            <w:szCs w:val="22"/>
            <w:lang w:val="es-ES" w:eastAsia="en-US"/>
          </w:rPr>
          <w:t>  </w:t>
        </w:r>
      </w:ins>
      <w:ins w:id="72" w:author="JC" w:date="2016-03-31T10:58:00Z">
        <w:r w:rsidR="00135C46" w:rsidRPr="00471C51">
          <w:rPr>
            <w:rFonts w:eastAsia="Times New Roman"/>
            <w:szCs w:val="22"/>
            <w:lang w:val="es-ES" w:eastAsia="en-US"/>
          </w:rPr>
          <w:t xml:space="preserve">El titular podrá, a partir de la fecha de la notificación de la designación, presentar una petición para que </w:t>
        </w:r>
      </w:ins>
      <w:ins w:id="73" w:author="JC" w:date="2016-04-22T16:16:00Z">
        <w:r w:rsidR="00FD0A79">
          <w:rPr>
            <w:rFonts w:eastAsia="Times New Roman"/>
            <w:szCs w:val="22"/>
            <w:lang w:val="es-ES" w:eastAsia="en-US"/>
          </w:rPr>
          <w:t xml:space="preserve">la </w:t>
        </w:r>
      </w:ins>
      <w:ins w:id="74" w:author="JC" w:date="2016-03-31T10:58:00Z">
        <w:r w:rsidR="00135C46" w:rsidRPr="00471C51">
          <w:rPr>
            <w:rFonts w:eastAsia="Times New Roman"/>
            <w:szCs w:val="22"/>
            <w:lang w:val="es-ES" w:eastAsia="en-US"/>
          </w:rPr>
          <w:t xml:space="preserve">Oficina </w:t>
        </w:r>
      </w:ins>
      <w:ins w:id="75" w:author="JC" w:date="2016-04-22T16:16:00Z">
        <w:r w:rsidR="00FD0A79">
          <w:rPr>
            <w:rFonts w:eastAsia="Times New Roman"/>
            <w:szCs w:val="22"/>
            <w:lang w:val="es-ES" w:eastAsia="en-US"/>
          </w:rPr>
          <w:t xml:space="preserve">de una Parte Contratante designada </w:t>
        </w:r>
      </w:ins>
      <w:ins w:id="76" w:author="JC" w:date="2016-03-31T10:58:00Z">
        <w:r w:rsidR="00135C46" w:rsidRPr="00471C51">
          <w:rPr>
            <w:rFonts w:eastAsia="Times New Roman"/>
            <w:szCs w:val="22"/>
            <w:lang w:val="es-ES" w:eastAsia="en-US"/>
          </w:rPr>
          <w:t>tome nota del registro internacional en su Registro, de conformidad con lo estipulado en</w:t>
        </w:r>
      </w:ins>
      <w:ins w:id="77" w:author="JC" w:date="2016-04-22T16:14:00Z">
        <w:r w:rsidR="00FD0A79">
          <w:rPr>
            <w:rFonts w:eastAsia="Times New Roman"/>
            <w:szCs w:val="22"/>
            <w:lang w:val="es-ES" w:eastAsia="en-US"/>
          </w:rPr>
          <w:t xml:space="preserve"> los</w:t>
        </w:r>
      </w:ins>
      <w:ins w:id="78" w:author="JC" w:date="2016-03-31T10:58:00Z">
        <w:r w:rsidR="00135C46" w:rsidRPr="00471C51">
          <w:rPr>
            <w:rFonts w:eastAsia="Times New Roman"/>
            <w:szCs w:val="22"/>
            <w:lang w:val="es-ES" w:eastAsia="en-US"/>
          </w:rPr>
          <w:t xml:space="preserve"> Art</w:t>
        </w:r>
      </w:ins>
      <w:ins w:id="79" w:author="JC" w:date="2016-03-31T10:59:00Z">
        <w:r w:rsidR="00135C46" w:rsidRPr="00471C51">
          <w:rPr>
            <w:rFonts w:eastAsia="Times New Roman"/>
            <w:szCs w:val="22"/>
            <w:lang w:val="es-ES" w:eastAsia="en-US"/>
          </w:rPr>
          <w:t>ículo</w:t>
        </w:r>
      </w:ins>
      <w:ins w:id="80" w:author="JC" w:date="2016-04-22T16:14:00Z">
        <w:r w:rsidR="00FD0A79">
          <w:rPr>
            <w:rFonts w:eastAsia="Times New Roman"/>
            <w:szCs w:val="22"/>
            <w:lang w:val="es-ES" w:eastAsia="en-US"/>
          </w:rPr>
          <w:t>s</w:t>
        </w:r>
      </w:ins>
      <w:ins w:id="81" w:author="JC" w:date="2016-03-31T10:59:00Z">
        <w:r w:rsidR="00135C46" w:rsidRPr="00471C51">
          <w:rPr>
            <w:rFonts w:eastAsia="Times New Roman"/>
            <w:szCs w:val="22"/>
            <w:lang w:val="es-ES" w:eastAsia="en-US"/>
          </w:rPr>
          <w:t xml:space="preserve"> 4</w:t>
        </w:r>
        <w:r w:rsidR="00135C46" w:rsidRPr="00471C51">
          <w:rPr>
            <w:rFonts w:eastAsia="Times New Roman"/>
            <w:i/>
            <w:szCs w:val="22"/>
            <w:lang w:val="es-ES" w:eastAsia="en-US"/>
            <w:rPrChange w:id="82" w:author="DIAZ DE ATAURI MATAMALA Inés" w:date="2016-04-22T12:41:00Z">
              <w:rPr>
                <w:rFonts w:eastAsia="Times New Roman"/>
                <w:szCs w:val="22"/>
                <w:lang w:val="es-ES" w:eastAsia="en-US"/>
              </w:rPr>
            </w:rPrChange>
          </w:rPr>
          <w:t>bis</w:t>
        </w:r>
        <w:r w:rsidR="00135C46" w:rsidRPr="00471C51">
          <w:rPr>
            <w:rFonts w:eastAsia="Times New Roman"/>
            <w:szCs w:val="22"/>
            <w:lang w:val="es-ES" w:eastAsia="en-US"/>
          </w:rPr>
          <w:t>.2) del Arreglo o del Protocolo</w:t>
        </w:r>
      </w:ins>
      <w:ins w:id="83" w:author="JC" w:date="2016-04-22T16:14:00Z">
        <w:r w:rsidR="00FD0A79">
          <w:rPr>
            <w:rFonts w:eastAsia="Times New Roman"/>
            <w:szCs w:val="22"/>
            <w:lang w:val="es-ES" w:eastAsia="en-US"/>
          </w:rPr>
          <w:t>, ante esa Oficina o por conducto de la Oficina Intern</w:t>
        </w:r>
      </w:ins>
      <w:ins w:id="84" w:author="JC" w:date="2016-04-22T16:16:00Z">
        <w:r w:rsidR="00FD0A79">
          <w:rPr>
            <w:rFonts w:eastAsia="Times New Roman"/>
            <w:szCs w:val="22"/>
            <w:lang w:val="es-ES" w:eastAsia="en-US"/>
          </w:rPr>
          <w:t>a</w:t>
        </w:r>
      </w:ins>
      <w:ins w:id="85" w:author="JC" w:date="2016-04-22T16:14:00Z">
        <w:r w:rsidR="00FD0A79">
          <w:rPr>
            <w:rFonts w:eastAsia="Times New Roman"/>
            <w:szCs w:val="22"/>
            <w:lang w:val="es-ES" w:eastAsia="en-US"/>
          </w:rPr>
          <w:t>cional</w:t>
        </w:r>
      </w:ins>
      <w:ins w:id="86" w:author="JC" w:date="2016-03-31T10:59:00Z">
        <w:r w:rsidR="00135C46" w:rsidRPr="00471C51">
          <w:rPr>
            <w:rFonts w:eastAsia="Times New Roman"/>
            <w:szCs w:val="22"/>
            <w:lang w:val="es-ES" w:eastAsia="en-US"/>
          </w:rPr>
          <w:t xml:space="preserve">.  </w:t>
        </w:r>
      </w:ins>
      <w:ins w:id="87" w:author="DIAZ DE ATAURI MATAMALA Inés" w:date="2016-04-22T09:22:00Z">
        <w:r w:rsidR="006B530D" w:rsidRPr="00471C51">
          <w:rPr>
            <w:rFonts w:eastAsia="Times New Roman"/>
            <w:szCs w:val="22"/>
            <w:lang w:val="es-ES" w:eastAsia="en-US"/>
          </w:rPr>
          <w:t xml:space="preserve">Cuando </w:t>
        </w:r>
      </w:ins>
      <w:ins w:id="88" w:author="JC" w:date="2016-04-22T16:16:00Z">
        <w:r w:rsidR="00FD0A79">
          <w:rPr>
            <w:rFonts w:eastAsia="Times New Roman"/>
            <w:szCs w:val="22"/>
            <w:lang w:val="es-ES" w:eastAsia="en-US"/>
          </w:rPr>
          <w:t xml:space="preserve">la petición </w:t>
        </w:r>
      </w:ins>
      <w:ins w:id="89" w:author="DIAZ DE ATAURI MATAMALA Inés" w:date="2016-04-22T09:22:00Z">
        <w:r w:rsidR="006B530D" w:rsidRPr="00471C51">
          <w:rPr>
            <w:rFonts w:eastAsia="Times New Roman"/>
            <w:szCs w:val="22"/>
            <w:lang w:val="es-ES" w:eastAsia="en-US"/>
          </w:rPr>
          <w:t xml:space="preserve">se </w:t>
        </w:r>
      </w:ins>
      <w:ins w:id="90" w:author="JC" w:date="2016-04-22T16:16:00Z">
        <w:r w:rsidR="00FD0A79">
          <w:rPr>
            <w:rFonts w:eastAsia="Times New Roman"/>
            <w:szCs w:val="22"/>
            <w:lang w:val="es-ES" w:eastAsia="en-US"/>
          </w:rPr>
          <w:t>presente</w:t>
        </w:r>
      </w:ins>
      <w:r w:rsidR="00FD0A79">
        <w:rPr>
          <w:rFonts w:eastAsia="Times New Roman"/>
          <w:szCs w:val="22"/>
          <w:lang w:val="es-ES" w:eastAsia="en-US"/>
        </w:rPr>
        <w:t xml:space="preserve"> </w:t>
      </w:r>
      <w:ins w:id="91" w:author="DIAZ DE ATAURI MATAMALA Inés" w:date="2016-04-22T09:22:00Z">
        <w:r w:rsidR="006B530D" w:rsidRPr="00471C51">
          <w:rPr>
            <w:rFonts w:eastAsia="Times New Roman"/>
            <w:szCs w:val="22"/>
            <w:lang w:val="es-ES" w:eastAsia="en-US"/>
          </w:rPr>
          <w:t xml:space="preserve">por conducto de la Oficina Internacional, </w:t>
        </w:r>
      </w:ins>
      <w:ins w:id="92" w:author="JC" w:date="2016-03-31T11:00:00Z">
        <w:r w:rsidR="001D1A8B" w:rsidRPr="00471C51">
          <w:rPr>
            <w:rFonts w:eastAsia="Times New Roman"/>
            <w:szCs w:val="22"/>
            <w:lang w:val="es-ES" w:eastAsia="en-US"/>
          </w:rPr>
          <w:t xml:space="preserve">será </w:t>
        </w:r>
      </w:ins>
      <w:ins w:id="93" w:author="JC" w:date="2016-04-22T16:17:00Z">
        <w:r w:rsidR="00FD0A79">
          <w:rPr>
            <w:rFonts w:eastAsia="Times New Roman"/>
            <w:szCs w:val="22"/>
            <w:lang w:val="es-ES" w:eastAsia="en-US"/>
          </w:rPr>
          <w:t>efectuada</w:t>
        </w:r>
      </w:ins>
      <w:ins w:id="94" w:author="JC" w:date="2016-03-31T11:00:00Z">
        <w:r w:rsidR="001D1A8B" w:rsidRPr="00471C51">
          <w:rPr>
            <w:rFonts w:eastAsia="Times New Roman"/>
            <w:szCs w:val="22"/>
            <w:lang w:val="es-ES" w:eastAsia="en-US"/>
          </w:rPr>
          <w:t xml:space="preserve"> en el formulario oficial pertinente.</w:t>
        </w:r>
      </w:ins>
    </w:p>
    <w:p w:rsidR="00184B1C" w:rsidRPr="00471C51" w:rsidRDefault="00184B1C" w:rsidP="00184B1C">
      <w:pPr>
        <w:tabs>
          <w:tab w:val="left" w:pos="1701"/>
        </w:tabs>
        <w:jc w:val="both"/>
        <w:rPr>
          <w:rFonts w:eastAsia="Times New Roman"/>
          <w:szCs w:val="22"/>
          <w:lang w:val="es-ES" w:eastAsia="en-US"/>
        </w:rPr>
      </w:pPr>
    </w:p>
    <w:p w:rsidR="00C44319" w:rsidRPr="00471C51" w:rsidDel="00C44319" w:rsidRDefault="003B24BC" w:rsidP="00E643C7">
      <w:pPr>
        <w:ind w:firstLine="567"/>
        <w:jc w:val="both"/>
        <w:rPr>
          <w:del w:id="95" w:author="JC" w:date="2016-03-31T10:34:00Z"/>
          <w:lang w:val="es-ES"/>
        </w:rPr>
      </w:pPr>
      <w:r w:rsidRPr="00471C51">
        <w:rPr>
          <w:lang w:val="es-ES"/>
          <w:rPrChange w:id="96" w:author="DIAZ DE ATAURI MATAMALA Inés" w:date="2016-04-22T12:41:00Z">
            <w:rPr>
              <w:rFonts w:ascii="Times New Roman" w:eastAsia="Times New Roman" w:hAnsi="Times New Roman" w:cs="Times New Roman"/>
              <w:szCs w:val="22"/>
              <w:lang w:eastAsia="en-US"/>
            </w:rPr>
          </w:rPrChange>
        </w:rPr>
        <w:t>2)</w:t>
      </w:r>
      <w:r w:rsidRPr="00471C51">
        <w:rPr>
          <w:lang w:val="es-ES"/>
          <w:rPrChange w:id="97" w:author="DIAZ DE ATAURI MATAMALA Inés" w:date="2016-04-22T12:41:00Z">
            <w:rPr>
              <w:rFonts w:ascii="Times New Roman" w:eastAsia="Times New Roman" w:hAnsi="Times New Roman" w:cs="Times New Roman"/>
              <w:szCs w:val="22"/>
              <w:lang w:eastAsia="en-US"/>
            </w:rPr>
          </w:rPrChange>
        </w:rPr>
        <w:tab/>
      </w:r>
      <w:del w:id="98" w:author="JC" w:date="2016-03-31T10:34:00Z">
        <w:r w:rsidR="00C44319" w:rsidRPr="00471C51" w:rsidDel="00C44319">
          <w:rPr>
            <w:lang w:val="es-ES"/>
          </w:rPr>
          <w:delText>[</w:delText>
        </w:r>
        <w:r w:rsidR="00C44319" w:rsidRPr="00471C51" w:rsidDel="00C44319">
          <w:rPr>
            <w:i/>
            <w:lang w:val="es-ES"/>
          </w:rPr>
          <w:delText>Inscripción</w:delText>
        </w:r>
        <w:r w:rsidR="00C44319" w:rsidRPr="00471C51" w:rsidDel="00C44319">
          <w:rPr>
            <w:lang w:val="es-ES"/>
          </w:rPr>
          <w:delText>]  a)  La Oficina Internacional inscribirá en el Registro Internacional las indicaciones notificadas en virtud del párrafo 1) e informará en consecuencia al titular.</w:delText>
        </w:r>
      </w:del>
    </w:p>
    <w:p w:rsidR="003B24BC" w:rsidRPr="00471C51" w:rsidRDefault="00C44319" w:rsidP="00E643C7">
      <w:pPr>
        <w:ind w:firstLine="567"/>
        <w:jc w:val="both"/>
        <w:rPr>
          <w:ins w:id="99" w:author="DIAZ Natacha" w:date="2016-03-17T12:02:00Z"/>
          <w:lang w:val="es-ES"/>
          <w:rPrChange w:id="100" w:author="JC" w:date="2016-03-31T12:18:00Z">
            <w:rPr>
              <w:ins w:id="101" w:author="DIAZ Natacha" w:date="2016-03-17T12:02:00Z"/>
              <w:rFonts w:ascii="Times New Roman" w:eastAsia="Times New Roman" w:hAnsi="Times New Roman" w:cs="Times New Roman"/>
              <w:szCs w:val="22"/>
              <w:lang w:eastAsia="en-US"/>
            </w:rPr>
          </w:rPrChange>
        </w:rPr>
        <w:pPrChange w:id="102" w:author="JC" w:date="2016-03-31T10:34:00Z">
          <w:pPr>
            <w:autoSpaceDE w:val="0"/>
            <w:autoSpaceDN w:val="0"/>
            <w:adjustRightInd w:val="0"/>
            <w:jc w:val="both"/>
          </w:pPr>
        </w:pPrChange>
      </w:pPr>
      <w:del w:id="103" w:author="JC" w:date="2016-03-31T10:34:00Z">
        <w:r w:rsidRPr="00471C51" w:rsidDel="00C44319">
          <w:rPr>
            <w:lang w:val="es-ES"/>
          </w:rPr>
          <w:delText>b) Las indicaciones notificadas en virtud del párrafo 1) se inscribirán en la fecha de recepción por la Oficina Internacional de una notificación que cumpla con los requisitos exigibles.</w:delText>
        </w:r>
      </w:del>
      <w:ins w:id="104" w:author="DIAZ Natacha" w:date="2016-03-17T12:02:00Z">
        <w:r w:rsidR="003B24BC" w:rsidRPr="00471C51">
          <w:rPr>
            <w:i/>
            <w:lang w:val="es-ES"/>
            <w:rPrChange w:id="105" w:author="DIAZ DE ATAURI MATAMALA Inés" w:date="2016-04-22T12:41:00Z">
              <w:rPr>
                <w:rFonts w:ascii="Times New Roman" w:eastAsia="Times New Roman" w:hAnsi="Times New Roman" w:cs="Times New Roman"/>
                <w:i/>
                <w:szCs w:val="22"/>
                <w:lang w:eastAsia="en-US"/>
              </w:rPr>
            </w:rPrChange>
          </w:rPr>
          <w:t>[Conte</w:t>
        </w:r>
      </w:ins>
      <w:ins w:id="106" w:author="JC" w:date="2016-03-31T11:00:00Z">
        <w:r w:rsidR="001D1A8B" w:rsidRPr="00471C51">
          <w:rPr>
            <w:i/>
            <w:lang w:val="es-ES"/>
          </w:rPr>
          <w:t xml:space="preserve">nido de </w:t>
        </w:r>
      </w:ins>
      <w:ins w:id="107" w:author="DIAZ DE ATAURI MATAMALA Inés" w:date="2016-04-22T10:15:00Z">
        <w:r w:rsidR="009A3506" w:rsidRPr="00471C51">
          <w:rPr>
            <w:i/>
            <w:lang w:val="es-ES"/>
          </w:rPr>
          <w:t xml:space="preserve">una </w:t>
        </w:r>
      </w:ins>
      <w:ins w:id="108" w:author="JC" w:date="2016-03-31T11:00:00Z">
        <w:r w:rsidR="001D1A8B" w:rsidRPr="00471C51">
          <w:rPr>
            <w:i/>
            <w:lang w:val="es-ES"/>
          </w:rPr>
          <w:t>petición</w:t>
        </w:r>
      </w:ins>
      <w:r w:rsidR="009A3506" w:rsidRPr="00471C51">
        <w:rPr>
          <w:i/>
          <w:lang w:val="es-ES"/>
        </w:rPr>
        <w:t xml:space="preserve"> </w:t>
      </w:r>
      <w:ins w:id="109" w:author="DIAZ DE ATAURI MATAMALA Inés" w:date="2016-04-22T10:17:00Z">
        <w:r w:rsidR="009A3506" w:rsidRPr="00471C51">
          <w:rPr>
            <w:i/>
            <w:lang w:val="es-ES"/>
          </w:rPr>
          <w:t xml:space="preserve">presentada por conducto de la Oficina Internacional y </w:t>
        </w:r>
      </w:ins>
      <w:ins w:id="110" w:author="DIAZ DE ATAURI MATAMALA Inés" w:date="2016-04-22T10:21:00Z">
        <w:r w:rsidR="009A3506" w:rsidRPr="00471C51">
          <w:rPr>
            <w:i/>
            <w:lang w:val="es-ES"/>
          </w:rPr>
          <w:t>t</w:t>
        </w:r>
      </w:ins>
      <w:ins w:id="111" w:author="DIAZ DE ATAURI MATAMALA Inés" w:date="2016-04-22T10:17:00Z">
        <w:r w:rsidR="009A3506" w:rsidRPr="00471C51">
          <w:rPr>
            <w:i/>
            <w:lang w:val="es-ES"/>
          </w:rPr>
          <w:t>ransmisión</w:t>
        </w:r>
      </w:ins>
      <w:ins w:id="112" w:author="DIAZ Natacha" w:date="2016-03-17T12:02:00Z">
        <w:r w:rsidR="003B24BC" w:rsidRPr="00471C51">
          <w:rPr>
            <w:i/>
            <w:lang w:val="es-ES"/>
            <w:rPrChange w:id="113" w:author="DIAZ DE ATAURI MATAMALA Inés" w:date="2016-04-22T12:41:00Z">
              <w:rPr>
                <w:rFonts w:ascii="Times New Roman" w:eastAsia="Times New Roman" w:hAnsi="Times New Roman" w:cs="Times New Roman"/>
                <w:i/>
                <w:szCs w:val="22"/>
                <w:lang w:eastAsia="en-US"/>
              </w:rPr>
            </w:rPrChange>
          </w:rPr>
          <w:t>]</w:t>
        </w:r>
      </w:ins>
      <w:ins w:id="114" w:author="DIAZ Natacha" w:date="2016-03-17T12:05:00Z">
        <w:r w:rsidR="003B24BC" w:rsidRPr="00471C51">
          <w:rPr>
            <w:i/>
            <w:lang w:val="es-ES"/>
          </w:rPr>
          <w:t>  </w:t>
        </w:r>
      </w:ins>
      <w:ins w:id="115" w:author="DIAZ DE ATAURI MATAMALA Inés" w:date="2016-04-22T10:22:00Z">
        <w:r w:rsidR="009A3506" w:rsidRPr="00471C51">
          <w:rPr>
            <w:iCs/>
            <w:lang w:val="es-ES"/>
          </w:rPr>
          <w:t xml:space="preserve">a) </w:t>
        </w:r>
      </w:ins>
      <w:ins w:id="116" w:author="JC" w:date="2016-03-31T11:01:00Z">
        <w:r w:rsidR="001D1A8B" w:rsidRPr="00471C51">
          <w:rPr>
            <w:lang w:val="es-ES"/>
          </w:rPr>
          <w:t xml:space="preserve">En la petición </w:t>
        </w:r>
      </w:ins>
      <w:ins w:id="117" w:author="DIAZ DE ATAURI MATAMALA Inés" w:date="2016-04-22T10:22:00Z">
        <w:r w:rsidR="009A3506" w:rsidRPr="00471C51">
          <w:rPr>
            <w:lang w:val="es-ES"/>
          </w:rPr>
          <w:t xml:space="preserve">que se menciona en el párrafo 1), cuando sea presentada por conducto de la Oficina Internacional, </w:t>
        </w:r>
      </w:ins>
      <w:ins w:id="118" w:author="JC" w:date="2016-03-31T11:01:00Z">
        <w:r w:rsidR="001D1A8B" w:rsidRPr="00471C51">
          <w:rPr>
            <w:lang w:val="es-ES"/>
          </w:rPr>
          <w:t>se indicará</w:t>
        </w:r>
      </w:ins>
      <w:ins w:id="119" w:author="DIAZ Natacha" w:date="2016-03-17T12:02:00Z">
        <w:r w:rsidR="003B24BC" w:rsidRPr="00471C51">
          <w:rPr>
            <w:lang w:val="es-ES"/>
            <w:rPrChange w:id="120" w:author="DIAZ DE ATAURI MATAMALA Inés" w:date="2016-04-22T12:41:00Z">
              <w:rPr>
                <w:rFonts w:ascii="Times New Roman" w:eastAsia="Times New Roman" w:hAnsi="Times New Roman" w:cs="Times New Roman"/>
                <w:szCs w:val="22"/>
                <w:lang w:eastAsia="en-US"/>
              </w:rPr>
            </w:rPrChange>
          </w:rPr>
          <w:t>:</w:t>
        </w:r>
      </w:ins>
    </w:p>
    <w:p w:rsidR="003B24BC" w:rsidRPr="00471C51" w:rsidRDefault="003B24BC" w:rsidP="00E643C7">
      <w:pPr>
        <w:ind w:firstLine="1701"/>
        <w:jc w:val="both"/>
        <w:rPr>
          <w:ins w:id="121" w:author="DIAZ Natacha" w:date="2016-03-17T12:02:00Z"/>
          <w:lang w:val="es-ES"/>
          <w:rPrChange w:id="122" w:author="JC" w:date="2016-03-31T12:18:00Z">
            <w:rPr>
              <w:ins w:id="123" w:author="DIAZ Natacha" w:date="2016-03-17T12:02:00Z"/>
              <w:rFonts w:ascii="Times New Roman" w:eastAsia="Times New Roman" w:hAnsi="Times New Roman" w:cs="Times New Roman"/>
              <w:szCs w:val="22"/>
              <w:lang w:eastAsia="en-US"/>
            </w:rPr>
          </w:rPrChange>
        </w:rPr>
        <w:pPrChange w:id="124" w:author="DIAZ Natacha" w:date="2016-03-17T12:03:00Z">
          <w:pPr>
            <w:numPr>
              <w:numId w:val="31"/>
            </w:numPr>
            <w:tabs>
              <w:tab w:val="num" w:pos="1985"/>
            </w:tabs>
            <w:ind w:left="567" w:firstLine="1134"/>
            <w:jc w:val="both"/>
          </w:pPr>
        </w:pPrChange>
      </w:pPr>
      <w:ins w:id="125" w:author="DIAZ Natacha" w:date="2016-03-17T12:06:00Z">
        <w:r w:rsidRPr="00471C51">
          <w:rPr>
            <w:lang w:val="es-ES"/>
          </w:rPr>
          <w:t>i)</w:t>
        </w:r>
        <w:r w:rsidRPr="00471C51">
          <w:rPr>
            <w:lang w:val="es-ES"/>
          </w:rPr>
          <w:tab/>
        </w:r>
      </w:ins>
      <w:ins w:id="126" w:author="JC" w:date="2016-03-31T11:01:00Z">
        <w:r w:rsidR="001D1A8B" w:rsidRPr="00471C51">
          <w:rPr>
            <w:lang w:val="es-ES"/>
          </w:rPr>
          <w:t>el número del registro internacional en cuestión</w:t>
        </w:r>
      </w:ins>
      <w:ins w:id="127" w:author="DIAZ Natacha" w:date="2016-03-17T12:02:00Z">
        <w:r w:rsidRPr="00471C51">
          <w:rPr>
            <w:lang w:val="es-ES"/>
            <w:rPrChange w:id="128" w:author="JC" w:date="2016-03-31T12:18:00Z">
              <w:rPr>
                <w:rFonts w:ascii="Times New Roman" w:eastAsia="Times New Roman" w:hAnsi="Times New Roman" w:cs="Times New Roman"/>
                <w:szCs w:val="22"/>
                <w:lang w:eastAsia="en-US"/>
              </w:rPr>
            </w:rPrChange>
          </w:rPr>
          <w:t>,</w:t>
        </w:r>
      </w:ins>
    </w:p>
    <w:p w:rsidR="003B24BC" w:rsidRPr="00471C51" w:rsidRDefault="003B24BC" w:rsidP="00E643C7">
      <w:pPr>
        <w:ind w:firstLine="1701"/>
        <w:jc w:val="both"/>
        <w:rPr>
          <w:ins w:id="129" w:author="DIAZ Natacha" w:date="2016-03-17T12:02:00Z"/>
          <w:lang w:val="es-ES"/>
          <w:rPrChange w:id="130" w:author="DIAZ DE ATAURI MATAMALA Inés" w:date="2016-04-22T12:44:00Z">
            <w:rPr>
              <w:ins w:id="131" w:author="DIAZ Natacha" w:date="2016-03-17T12:02:00Z"/>
              <w:rFonts w:ascii="Times New Roman" w:eastAsia="Times New Roman" w:hAnsi="Times New Roman" w:cs="Times New Roman"/>
              <w:szCs w:val="22"/>
              <w:lang w:eastAsia="en-US"/>
            </w:rPr>
          </w:rPrChange>
        </w:rPr>
        <w:pPrChange w:id="132" w:author="DIAZ Natacha" w:date="2016-03-17T12:03:00Z">
          <w:pPr>
            <w:numPr>
              <w:numId w:val="31"/>
            </w:numPr>
            <w:tabs>
              <w:tab w:val="num" w:pos="1985"/>
            </w:tabs>
            <w:ind w:left="567" w:firstLine="1134"/>
            <w:jc w:val="both"/>
          </w:pPr>
        </w:pPrChange>
      </w:pPr>
      <w:ins w:id="133" w:author="DIAZ Natacha" w:date="2016-03-17T12:06:00Z">
        <w:r w:rsidRPr="00471C51">
          <w:rPr>
            <w:lang w:val="es-ES"/>
          </w:rPr>
          <w:t>ii)</w:t>
        </w:r>
        <w:r w:rsidRPr="00471C51">
          <w:rPr>
            <w:lang w:val="es-ES"/>
          </w:rPr>
          <w:tab/>
        </w:r>
      </w:ins>
      <w:ins w:id="134" w:author="JC" w:date="2016-03-31T11:01:00Z">
        <w:r w:rsidR="001D1A8B" w:rsidRPr="00471C51">
          <w:rPr>
            <w:lang w:val="es-ES"/>
          </w:rPr>
          <w:t>el nombre del titular</w:t>
        </w:r>
      </w:ins>
      <w:ins w:id="135" w:author="DIAZ Natacha" w:date="2016-03-17T12:02:00Z">
        <w:r w:rsidRPr="00471C51">
          <w:rPr>
            <w:lang w:val="es-ES"/>
            <w:rPrChange w:id="136" w:author="DIAZ DE ATAURI MATAMALA Inés" w:date="2016-04-22T12:44:00Z">
              <w:rPr>
                <w:rFonts w:ascii="Times New Roman" w:eastAsia="Times New Roman" w:hAnsi="Times New Roman" w:cs="Times New Roman"/>
                <w:szCs w:val="22"/>
                <w:lang w:eastAsia="en-US"/>
              </w:rPr>
            </w:rPrChange>
          </w:rPr>
          <w:t>,</w:t>
        </w:r>
      </w:ins>
    </w:p>
    <w:p w:rsidR="003B24BC" w:rsidRPr="00471C51" w:rsidRDefault="003B24BC" w:rsidP="00E643C7">
      <w:pPr>
        <w:ind w:firstLine="1701"/>
        <w:jc w:val="both"/>
        <w:rPr>
          <w:ins w:id="137" w:author="DIAZ DE ATAURI MATAMALA Inés" w:date="2016-04-22T09:35:00Z"/>
          <w:lang w:val="es-ES"/>
        </w:rPr>
        <w:pPrChange w:id="138" w:author="DIAZ Natacha" w:date="2016-03-17T12:06:00Z">
          <w:pPr>
            <w:numPr>
              <w:numId w:val="31"/>
            </w:numPr>
            <w:tabs>
              <w:tab w:val="num" w:pos="1985"/>
            </w:tabs>
            <w:ind w:left="567" w:firstLine="1134"/>
            <w:jc w:val="both"/>
          </w:pPr>
        </w:pPrChange>
      </w:pPr>
      <w:ins w:id="139" w:author="DIAZ Natacha" w:date="2016-03-17T12:06:00Z">
        <w:r w:rsidRPr="00471C51">
          <w:rPr>
            <w:lang w:val="es-ES"/>
          </w:rPr>
          <w:t>iii)</w:t>
        </w:r>
        <w:r w:rsidRPr="00471C51">
          <w:rPr>
            <w:lang w:val="es-ES"/>
          </w:rPr>
          <w:tab/>
        </w:r>
      </w:ins>
      <w:ins w:id="140" w:author="JC" w:date="2016-03-31T11:02:00Z">
        <w:r w:rsidR="001D1A8B" w:rsidRPr="00471C51">
          <w:rPr>
            <w:lang w:val="es-ES"/>
          </w:rPr>
          <w:t>la Parte Contratante en cuestión,</w:t>
        </w:r>
      </w:ins>
    </w:p>
    <w:p w:rsidR="00D57890" w:rsidRPr="00471C51" w:rsidRDefault="00D57890" w:rsidP="00E643C7">
      <w:pPr>
        <w:ind w:firstLine="1701"/>
        <w:jc w:val="both"/>
        <w:rPr>
          <w:ins w:id="141" w:author="DIAZ Natacha" w:date="2016-03-17T12:06:00Z"/>
          <w:lang w:val="es-ES"/>
        </w:rPr>
        <w:pPrChange w:id="142" w:author="DIAZ Natacha" w:date="2016-03-17T12:06:00Z">
          <w:pPr>
            <w:numPr>
              <w:numId w:val="31"/>
            </w:numPr>
            <w:tabs>
              <w:tab w:val="num" w:pos="1985"/>
            </w:tabs>
            <w:ind w:left="567" w:firstLine="1134"/>
            <w:jc w:val="both"/>
          </w:pPr>
        </w:pPrChange>
      </w:pPr>
      <w:ins w:id="143" w:author="DIAZ DE ATAURI MATAMALA Inés" w:date="2016-04-22T09:35:00Z">
        <w:r w:rsidRPr="00471C51">
          <w:rPr>
            <w:lang w:val="es-ES"/>
          </w:rPr>
          <w:t>iv)</w:t>
        </w:r>
      </w:ins>
      <w:ins w:id="144" w:author="DIAZ DE ATAURI MATAMALA Inés" w:date="2016-04-22T09:36:00Z">
        <w:r w:rsidRPr="00471C51">
          <w:rPr>
            <w:lang w:val="es-ES"/>
          </w:rPr>
          <w:tab/>
          <w:t>cuando la sustitución afecte sólo a uno o a algunos de los productos y servicios enumerados en el registro internacional</w:t>
        </w:r>
      </w:ins>
      <w:ins w:id="145" w:author="DIAZ DE ATAURI MATAMALA Inés" w:date="2016-04-22T09:37:00Z">
        <w:r w:rsidRPr="00471C51">
          <w:rPr>
            <w:lang w:val="es-ES"/>
          </w:rPr>
          <w:t>, esos productos y servicios</w:t>
        </w:r>
      </w:ins>
      <w:ins w:id="146" w:author="DIAZ DE ATAURI MATAMALA Inés" w:date="2016-04-22T12:42:00Z">
        <w:r w:rsidR="00DD5CC2" w:rsidRPr="00471C51">
          <w:rPr>
            <w:lang w:val="es-ES"/>
          </w:rPr>
          <w:t>,</w:t>
        </w:r>
      </w:ins>
    </w:p>
    <w:p w:rsidR="00CA1B21" w:rsidRPr="00471C51" w:rsidRDefault="003B24BC" w:rsidP="00E643C7">
      <w:pPr>
        <w:ind w:firstLine="1701"/>
        <w:jc w:val="both"/>
        <w:rPr>
          <w:ins w:id="147" w:author="DIAZ DE ATAURI MATAMALA Inés" w:date="2016-04-22T09:54:00Z"/>
          <w:lang w:val="es-ES"/>
        </w:rPr>
        <w:pPrChange w:id="148" w:author="JC" w:date="2016-03-31T11:03:00Z">
          <w:pPr>
            <w:numPr>
              <w:numId w:val="31"/>
            </w:numPr>
            <w:tabs>
              <w:tab w:val="num" w:pos="1985"/>
            </w:tabs>
            <w:ind w:left="567" w:firstLine="1134"/>
            <w:jc w:val="both"/>
          </w:pPr>
        </w:pPrChange>
      </w:pPr>
      <w:ins w:id="149" w:author="DIAZ Natacha" w:date="2016-03-17T12:07:00Z">
        <w:r w:rsidRPr="00471C51">
          <w:rPr>
            <w:lang w:val="es-ES"/>
          </w:rPr>
          <w:t>v)</w:t>
        </w:r>
        <w:r w:rsidRPr="00471C51">
          <w:rPr>
            <w:lang w:val="es-ES"/>
          </w:rPr>
          <w:tab/>
        </w:r>
      </w:ins>
      <w:ins w:id="150" w:author="JC" w:date="2016-03-31T11:02:00Z">
        <w:r w:rsidR="001D1A8B" w:rsidRPr="00471C51">
          <w:rPr>
            <w:lang w:val="es-ES"/>
          </w:rPr>
          <w:t>la fecha y el número de presentación, la fecha y el número del registro y, en su caso, la fecha de prioridad del registro o los registros nacionales o regionales</w:t>
        </w:r>
      </w:ins>
      <w:r w:rsidR="00D57890" w:rsidRPr="00471C51">
        <w:rPr>
          <w:lang w:val="es-ES"/>
        </w:rPr>
        <w:t xml:space="preserve"> </w:t>
      </w:r>
      <w:ins w:id="151" w:author="DIAZ DE ATAURI MATAMALA Inés" w:date="2016-04-22T09:39:00Z">
        <w:r w:rsidR="00D57890" w:rsidRPr="00471C51">
          <w:rPr>
            <w:lang w:val="es-ES"/>
          </w:rPr>
          <w:t>que se considera que han sido sustituidos por el registro internacional, y</w:t>
        </w:r>
      </w:ins>
    </w:p>
    <w:p w:rsidR="00CA1B21" w:rsidRPr="00471C51" w:rsidRDefault="00CA1B21" w:rsidP="00E643C7">
      <w:pPr>
        <w:ind w:firstLine="1701"/>
        <w:jc w:val="both"/>
        <w:rPr>
          <w:ins w:id="152" w:author="DIAZ DE ATAURI MATAMALA Inés" w:date="2016-04-22T10:23:00Z"/>
          <w:lang w:val="es-ES"/>
        </w:rPr>
      </w:pPr>
      <w:ins w:id="153" w:author="DIAZ DE ATAURI MATAMALA Inés" w:date="2016-04-22T09:54:00Z">
        <w:r w:rsidRPr="00471C51">
          <w:rPr>
            <w:lang w:val="es-ES"/>
          </w:rPr>
          <w:t>vi)</w:t>
        </w:r>
        <w:r w:rsidRPr="00471C51">
          <w:rPr>
            <w:lang w:val="es-ES"/>
          </w:rPr>
          <w:tab/>
        </w:r>
      </w:ins>
      <w:ins w:id="154" w:author="DIAZ DE ATAURI MATAMALA Inés" w:date="2016-04-22T09:55:00Z">
        <w:r w:rsidRPr="00471C51">
          <w:rPr>
            <w:lang w:val="es-ES"/>
            <w:rPrChange w:id="155" w:author="DIAZ DE ATAURI MATAMALA Inés" w:date="2016-04-22T12:44:00Z">
              <w:rPr>
                <w:highlight w:val="yellow"/>
                <w:lang w:val="es-ES"/>
              </w:rPr>
            </w:rPrChange>
          </w:rPr>
          <w:t xml:space="preserve">en los casos en que se aplica el párrafo 7), </w:t>
        </w:r>
      </w:ins>
      <w:ins w:id="156" w:author="DIAZ DE ATAURI MATAMALA Inés" w:date="2016-04-22T09:56:00Z">
        <w:r w:rsidRPr="00471C51">
          <w:rPr>
            <w:lang w:val="es-ES"/>
            <w:rPrChange w:id="157" w:author="DIAZ DE ATAURI MATAMALA Inés" w:date="2016-04-22T12:44:00Z">
              <w:rPr>
                <w:highlight w:val="yellow"/>
                <w:lang w:val="es-ES"/>
              </w:rPr>
            </w:rPrChange>
          </w:rPr>
          <w:t>el import</w:t>
        </w:r>
      </w:ins>
      <w:ins w:id="158" w:author="DIAZ DE ATAURI MATAMALA Inés" w:date="2016-04-22T12:43:00Z">
        <w:r w:rsidR="00DD5CC2" w:rsidRPr="00471C51">
          <w:rPr>
            <w:lang w:val="es-ES"/>
            <w:rPrChange w:id="159" w:author="DIAZ DE ATAURI MATAMALA Inés" w:date="2016-04-22T12:44:00Z">
              <w:rPr>
                <w:highlight w:val="yellow"/>
                <w:lang w:val="es-ES"/>
              </w:rPr>
            </w:rPrChange>
          </w:rPr>
          <w:t>e</w:t>
        </w:r>
      </w:ins>
      <w:ins w:id="160" w:author="DIAZ DE ATAURI MATAMALA Inés" w:date="2016-04-22T09:56:00Z">
        <w:r w:rsidRPr="00471C51">
          <w:rPr>
            <w:lang w:val="es-ES"/>
            <w:rPrChange w:id="161" w:author="DIAZ DE ATAURI MATAMALA Inés" w:date="2016-04-22T12:44:00Z">
              <w:rPr>
                <w:highlight w:val="yellow"/>
                <w:lang w:val="es-ES"/>
              </w:rPr>
            </w:rPrChange>
          </w:rPr>
          <w:t xml:space="preserve"> de la tasa abonada, </w:t>
        </w:r>
      </w:ins>
      <w:ins w:id="162" w:author="DIAZ DE ATAURI MATAMALA Inés" w:date="2016-04-22T09:57:00Z">
        <w:r w:rsidRPr="00471C51">
          <w:rPr>
            <w:lang w:val="es-ES"/>
            <w:rPrChange w:id="163" w:author="DIAZ DE ATAURI MATAMALA Inés" w:date="2016-04-22T12:44:00Z">
              <w:rPr>
                <w:highlight w:val="yellow"/>
                <w:lang w:val="es-ES"/>
              </w:rPr>
            </w:rPrChange>
          </w:rPr>
          <w:t>en su caso</w:t>
        </w:r>
      </w:ins>
      <w:ins w:id="164" w:author="DIAZ DE ATAURI MATAMALA Inés" w:date="2016-04-22T09:56:00Z">
        <w:r w:rsidRPr="00471C51">
          <w:rPr>
            <w:lang w:val="es-ES"/>
            <w:rPrChange w:id="165" w:author="DIAZ DE ATAURI MATAMALA Inés" w:date="2016-04-22T12:44:00Z">
              <w:rPr>
                <w:highlight w:val="yellow"/>
                <w:lang w:val="es-ES"/>
              </w:rPr>
            </w:rPrChange>
          </w:rPr>
          <w:t>,</w:t>
        </w:r>
      </w:ins>
      <w:ins w:id="166" w:author="DIAZ DE ATAURI MATAMALA Inés" w:date="2016-04-22T12:43:00Z">
        <w:r w:rsidR="00BB2A84" w:rsidRPr="00471C51">
          <w:rPr>
            <w:lang w:val="es-ES"/>
            <w:rPrChange w:id="167" w:author="DIAZ DE ATAURI MATAMALA Inés" w:date="2016-04-22T12:44:00Z">
              <w:rPr>
                <w:highlight w:val="yellow"/>
                <w:lang w:val="es-ES"/>
              </w:rPr>
            </w:rPrChange>
          </w:rPr>
          <w:t xml:space="preserve"> así como</w:t>
        </w:r>
      </w:ins>
      <w:ins w:id="168" w:author="DIAZ DE ATAURI MATAMALA Inés" w:date="2016-04-22T10:00:00Z">
        <w:r w:rsidRPr="00471C51">
          <w:rPr>
            <w:lang w:val="es-ES"/>
            <w:rPrChange w:id="169" w:author="DIAZ DE ATAURI MATAMALA Inés" w:date="2016-04-22T12:44:00Z">
              <w:rPr>
                <w:highlight w:val="yellow"/>
                <w:lang w:val="es-ES"/>
              </w:rPr>
            </w:rPrChange>
          </w:rPr>
          <w:t xml:space="preserve"> el método de pago</w:t>
        </w:r>
      </w:ins>
      <w:ins w:id="170" w:author="DIAZ DE ATAURI MATAMALA Inés" w:date="2016-04-22T09:56:00Z">
        <w:r w:rsidRPr="00471C51">
          <w:rPr>
            <w:lang w:val="es-ES"/>
            <w:rPrChange w:id="171" w:author="DIAZ DE ATAURI MATAMALA Inés" w:date="2016-04-22T12:44:00Z">
              <w:rPr>
                <w:highlight w:val="yellow"/>
                <w:lang w:val="es-ES"/>
              </w:rPr>
            </w:rPrChange>
          </w:rPr>
          <w:t xml:space="preserve"> </w:t>
        </w:r>
      </w:ins>
      <w:ins w:id="172" w:author="DIAZ DE ATAURI MATAMALA Inés" w:date="2016-04-22T10:01:00Z">
        <w:r w:rsidRPr="00471C51">
          <w:rPr>
            <w:lang w:val="es-ES"/>
            <w:rPrChange w:id="173" w:author="DIAZ DE ATAURI MATAMALA Inés" w:date="2016-04-22T12:44:00Z">
              <w:rPr>
                <w:highlight w:val="yellow"/>
                <w:lang w:val="es-ES"/>
              </w:rPr>
            </w:rPrChange>
          </w:rPr>
          <w:t xml:space="preserve">o las instrucciones para que sea cargado el importe pertinente en una cuenta abierta con la Oficina Internacional, </w:t>
        </w:r>
      </w:ins>
      <w:ins w:id="174" w:author="DIAZ DE ATAURI MATAMALA Inés" w:date="2016-04-22T12:44:00Z">
        <w:r w:rsidR="00BB2A84" w:rsidRPr="00471C51">
          <w:rPr>
            <w:lang w:val="es-ES"/>
            <w:rPrChange w:id="175" w:author="DIAZ DE ATAURI MATAMALA Inés" w:date="2016-04-22T12:44:00Z">
              <w:rPr>
                <w:highlight w:val="yellow"/>
                <w:lang w:val="es-ES"/>
              </w:rPr>
            </w:rPrChange>
          </w:rPr>
          <w:t>y</w:t>
        </w:r>
      </w:ins>
      <w:ins w:id="176" w:author="DIAZ DE ATAURI MATAMALA Inés" w:date="2016-04-22T10:02:00Z">
        <w:r w:rsidRPr="00471C51">
          <w:rPr>
            <w:lang w:val="es-ES"/>
            <w:rPrChange w:id="177" w:author="DIAZ DE ATAURI MATAMALA Inés" w:date="2016-04-22T12:44:00Z">
              <w:rPr>
                <w:highlight w:val="yellow"/>
                <w:lang w:val="es-ES"/>
              </w:rPr>
            </w:rPrChange>
          </w:rPr>
          <w:t xml:space="preserve"> la identidad de</w:t>
        </w:r>
      </w:ins>
      <w:ins w:id="178" w:author="JC" w:date="2016-04-22T16:22:00Z">
        <w:r w:rsidR="00D13C72">
          <w:rPr>
            <w:lang w:val="es-ES"/>
          </w:rPr>
          <w:t xml:space="preserve"> </w:t>
        </w:r>
      </w:ins>
      <w:ins w:id="179" w:author="DIAZ DE ATAURI MATAMALA Inés" w:date="2016-04-22T10:02:00Z">
        <w:r w:rsidRPr="00471C51">
          <w:rPr>
            <w:lang w:val="es-ES"/>
            <w:rPrChange w:id="180" w:author="DIAZ DE ATAURI MATAMALA Inés" w:date="2016-04-22T12:44:00Z">
              <w:rPr>
                <w:highlight w:val="yellow"/>
                <w:lang w:val="es-ES"/>
              </w:rPr>
            </w:rPrChange>
          </w:rPr>
          <w:t>l</w:t>
        </w:r>
      </w:ins>
      <w:ins w:id="181" w:author="JC" w:date="2016-04-22T16:22:00Z">
        <w:r w:rsidR="00D13C72">
          <w:rPr>
            <w:lang w:val="es-ES"/>
          </w:rPr>
          <w:t xml:space="preserve">a parte que </w:t>
        </w:r>
      </w:ins>
      <w:ins w:id="182" w:author="JC" w:date="2016-04-22T16:27:00Z">
        <w:r w:rsidR="00D13C72">
          <w:rPr>
            <w:lang w:val="es-ES"/>
          </w:rPr>
          <w:t>ha</w:t>
        </w:r>
      </w:ins>
      <w:ins w:id="183" w:author="JC" w:date="2016-04-22T16:28:00Z">
        <w:r w:rsidR="00D13C72">
          <w:rPr>
            <w:lang w:val="es-ES"/>
          </w:rPr>
          <w:t>ya</w:t>
        </w:r>
      </w:ins>
      <w:ins w:id="184" w:author="JC" w:date="2016-04-22T16:27:00Z">
        <w:r w:rsidR="00D13C72">
          <w:rPr>
            <w:lang w:val="es-ES"/>
          </w:rPr>
          <w:t xml:space="preserve"> efectuado</w:t>
        </w:r>
      </w:ins>
      <w:ins w:id="185" w:author="JC" w:date="2016-04-22T16:22:00Z">
        <w:r w:rsidR="00D13C72">
          <w:rPr>
            <w:lang w:val="es-ES"/>
          </w:rPr>
          <w:t xml:space="preserve"> el pago</w:t>
        </w:r>
      </w:ins>
      <w:ins w:id="186" w:author="DIAZ DE ATAURI MATAMALA Inés" w:date="2016-04-22T10:02:00Z">
        <w:r w:rsidRPr="00471C51">
          <w:rPr>
            <w:lang w:val="es-ES"/>
            <w:rPrChange w:id="187" w:author="DIAZ DE ATAURI MATAMALA Inés" w:date="2016-04-22T12:44:00Z">
              <w:rPr>
                <w:highlight w:val="yellow"/>
                <w:lang w:val="es-ES"/>
              </w:rPr>
            </w:rPrChange>
          </w:rPr>
          <w:t xml:space="preserve"> o dado las instrucciones de pago</w:t>
        </w:r>
      </w:ins>
      <w:r w:rsidRPr="00471C51">
        <w:rPr>
          <w:lang w:val="es-ES"/>
          <w:rPrChange w:id="188" w:author="DIAZ DE ATAURI MATAMALA Inés" w:date="2016-04-22T12:44:00Z">
            <w:rPr>
              <w:highlight w:val="yellow"/>
              <w:lang w:val="es-ES"/>
            </w:rPr>
          </w:rPrChange>
        </w:rPr>
        <w:t>.</w:t>
      </w:r>
    </w:p>
    <w:p w:rsidR="009A3506" w:rsidRPr="00471C51" w:rsidRDefault="009A3506" w:rsidP="00E643C7">
      <w:pPr>
        <w:ind w:firstLine="1701"/>
        <w:jc w:val="both"/>
        <w:rPr>
          <w:lang w:val="es-ES"/>
        </w:rPr>
      </w:pPr>
      <w:ins w:id="189" w:author="DIAZ DE ATAURI MATAMALA Inés" w:date="2016-04-22T10:23:00Z">
        <w:r w:rsidRPr="00471C51">
          <w:rPr>
            <w:lang w:val="es-ES"/>
          </w:rPr>
          <w:t>b)</w:t>
        </w:r>
        <w:r w:rsidRPr="00471C51">
          <w:rPr>
            <w:lang w:val="es-ES"/>
          </w:rPr>
          <w:tab/>
          <w:t>La Oficina Internacional transmitir</w:t>
        </w:r>
      </w:ins>
      <w:ins w:id="190" w:author="DIAZ DE ATAURI MATAMALA Inés" w:date="2016-04-22T10:24:00Z">
        <w:r w:rsidRPr="00471C51">
          <w:rPr>
            <w:lang w:val="es-ES"/>
          </w:rPr>
          <w:t>á la petición que se menciona en el apartado a) a la Oficina de la Parte Contratante designada en cuestión</w:t>
        </w:r>
      </w:ins>
      <w:ins w:id="191" w:author="DIAZ DE ATAURI MATAMALA Inés" w:date="2016-04-22T10:26:00Z">
        <w:r w:rsidR="009145CB" w:rsidRPr="00471C51">
          <w:rPr>
            <w:lang w:val="es-ES"/>
          </w:rPr>
          <w:t xml:space="preserve"> e informará al titular en consecuencia.</w:t>
        </w:r>
      </w:ins>
    </w:p>
    <w:p w:rsidR="00CA1B21" w:rsidRPr="00471C51" w:rsidRDefault="00CA1B21" w:rsidP="00E643C7">
      <w:pPr>
        <w:jc w:val="both"/>
        <w:rPr>
          <w:ins w:id="192" w:author="DIAZ Natacha" w:date="2016-03-17T12:02:00Z"/>
          <w:lang w:val="es-ES"/>
          <w:rPrChange w:id="193" w:author="JC" w:date="2016-03-31T12:18:00Z">
            <w:rPr>
              <w:ins w:id="194" w:author="DIAZ Natacha" w:date="2016-03-17T12:02:00Z"/>
              <w:rFonts w:ascii="Times New Roman" w:eastAsia="Times New Roman" w:hAnsi="Times New Roman" w:cs="Times New Roman"/>
              <w:szCs w:val="22"/>
              <w:lang w:eastAsia="en-US"/>
            </w:rPr>
          </w:rPrChange>
        </w:rPr>
      </w:pPr>
    </w:p>
    <w:p w:rsidR="003B24BC" w:rsidRPr="00471C51" w:rsidRDefault="003B24BC" w:rsidP="00E643C7">
      <w:pPr>
        <w:jc w:val="both"/>
        <w:rPr>
          <w:ins w:id="195" w:author="DIAZ Natacha" w:date="2016-03-17T12:02:00Z"/>
          <w:lang w:val="es-ES"/>
          <w:rPrChange w:id="196" w:author="JC" w:date="2016-03-31T12:18:00Z">
            <w:rPr>
              <w:ins w:id="197" w:author="DIAZ Natacha" w:date="2016-03-17T12:02:00Z"/>
              <w:rFonts w:ascii="Times New Roman" w:eastAsia="Times New Roman" w:hAnsi="Times New Roman" w:cs="Times New Roman"/>
              <w:szCs w:val="22"/>
              <w:lang w:eastAsia="en-US"/>
            </w:rPr>
          </w:rPrChange>
        </w:rPr>
        <w:pPrChange w:id="198" w:author="DIAZ Natacha" w:date="2016-03-17T12:03:00Z">
          <w:pPr>
            <w:autoSpaceDE w:val="0"/>
            <w:autoSpaceDN w:val="0"/>
            <w:adjustRightInd w:val="0"/>
            <w:jc w:val="both"/>
          </w:pPr>
        </w:pPrChange>
      </w:pPr>
    </w:p>
    <w:p w:rsidR="003B24BC" w:rsidRPr="00471C51" w:rsidRDefault="003B24BC" w:rsidP="00E643C7">
      <w:pPr>
        <w:ind w:firstLine="567"/>
        <w:jc w:val="both"/>
        <w:rPr>
          <w:ins w:id="199" w:author="DIAZ Natacha" w:date="2016-03-17T12:02:00Z"/>
          <w:lang w:val="es-ES"/>
          <w:rPrChange w:id="200" w:author="JC" w:date="2016-03-31T12:18:00Z">
            <w:rPr>
              <w:ins w:id="201" w:author="DIAZ Natacha" w:date="2016-03-17T12:02:00Z"/>
              <w:rFonts w:ascii="Times New Roman" w:eastAsia="Times New Roman" w:hAnsi="Times New Roman" w:cs="Times New Roman"/>
              <w:szCs w:val="22"/>
              <w:lang w:eastAsia="en-US"/>
            </w:rPr>
          </w:rPrChange>
        </w:rPr>
        <w:pPrChange w:id="202" w:author="DIAZ Natacha" w:date="2016-03-17T12:07:00Z">
          <w:pPr>
            <w:autoSpaceDE w:val="0"/>
            <w:autoSpaceDN w:val="0"/>
            <w:adjustRightInd w:val="0"/>
            <w:jc w:val="both"/>
          </w:pPr>
        </w:pPrChange>
      </w:pPr>
      <w:ins w:id="203" w:author="DIAZ Natacha" w:date="2016-03-17T12:02:00Z">
        <w:r w:rsidRPr="00471C51">
          <w:rPr>
            <w:lang w:val="es-ES"/>
            <w:rPrChange w:id="204" w:author="JC" w:date="2016-03-31T12:18:00Z">
              <w:rPr>
                <w:rFonts w:ascii="Times New Roman" w:eastAsia="Times New Roman" w:hAnsi="Times New Roman" w:cs="Times New Roman"/>
                <w:szCs w:val="22"/>
                <w:lang w:eastAsia="en-US"/>
              </w:rPr>
            </w:rPrChange>
          </w:rPr>
          <w:t>3)</w:t>
        </w:r>
      </w:ins>
      <w:ins w:id="205" w:author="DIAZ Natacha" w:date="2016-03-17T12:18:00Z">
        <w:r w:rsidR="00740959" w:rsidRPr="00471C51">
          <w:rPr>
            <w:lang w:val="es-ES"/>
          </w:rPr>
          <w:tab/>
        </w:r>
      </w:ins>
      <w:ins w:id="206" w:author="DIAZ Natacha" w:date="2016-03-17T12:02:00Z">
        <w:r w:rsidRPr="00471C51">
          <w:rPr>
            <w:i/>
            <w:lang w:val="es-ES"/>
            <w:rPrChange w:id="207" w:author="JC" w:date="2016-03-31T12:18:00Z">
              <w:rPr>
                <w:rFonts w:ascii="Times New Roman" w:eastAsia="Times New Roman" w:hAnsi="Times New Roman" w:cs="Times New Roman"/>
                <w:i/>
                <w:szCs w:val="22"/>
                <w:lang w:eastAsia="en-US"/>
              </w:rPr>
            </w:rPrChange>
          </w:rPr>
          <w:t>[Exa</w:t>
        </w:r>
      </w:ins>
      <w:ins w:id="208" w:author="JC" w:date="2016-03-31T10:46:00Z">
        <w:r w:rsidR="005B79AA" w:rsidRPr="00471C51">
          <w:rPr>
            <w:i/>
            <w:lang w:val="es-ES"/>
          </w:rPr>
          <w:t>men y notificación por la Oficina de una Parte Contratante</w:t>
        </w:r>
      </w:ins>
      <w:ins w:id="209" w:author="DIAZ Natacha" w:date="2016-03-17T12:02:00Z">
        <w:r w:rsidRPr="00471C51">
          <w:rPr>
            <w:i/>
            <w:lang w:val="es-ES"/>
            <w:rPrChange w:id="210" w:author="JC" w:date="2016-03-31T12:18:00Z">
              <w:rPr>
                <w:rFonts w:ascii="Times New Roman" w:eastAsia="Times New Roman" w:hAnsi="Times New Roman" w:cs="Times New Roman"/>
                <w:i/>
                <w:szCs w:val="22"/>
                <w:lang w:eastAsia="en-US"/>
              </w:rPr>
            </w:rPrChange>
          </w:rPr>
          <w:t>]</w:t>
        </w:r>
      </w:ins>
      <w:ins w:id="211" w:author="DIAZ Natacha" w:date="2016-03-17T12:07:00Z">
        <w:r w:rsidRPr="00471C51">
          <w:rPr>
            <w:lang w:val="es-ES"/>
          </w:rPr>
          <w:t>  </w:t>
        </w:r>
      </w:ins>
      <w:ins w:id="212" w:author="DIAZ Natacha" w:date="2016-03-17T12:02:00Z">
        <w:r w:rsidRPr="00471C51">
          <w:rPr>
            <w:lang w:val="es-ES"/>
            <w:rPrChange w:id="213" w:author="JC" w:date="2016-03-31T12:18:00Z">
              <w:rPr>
                <w:rFonts w:ascii="Times New Roman" w:eastAsia="Times New Roman" w:hAnsi="Times New Roman" w:cs="Times New Roman"/>
                <w:szCs w:val="22"/>
                <w:lang w:eastAsia="en-US"/>
              </w:rPr>
            </w:rPrChange>
          </w:rPr>
          <w:t>a)</w:t>
        </w:r>
      </w:ins>
      <w:ins w:id="214" w:author="DIAZ Natacha" w:date="2016-03-17T12:07:00Z">
        <w:r w:rsidRPr="00471C51">
          <w:rPr>
            <w:lang w:val="es-ES"/>
          </w:rPr>
          <w:t>  </w:t>
        </w:r>
      </w:ins>
      <w:ins w:id="215" w:author="JC" w:date="2016-03-31T10:46:00Z">
        <w:r w:rsidR="005B79AA" w:rsidRPr="00471C51">
          <w:rPr>
            <w:lang w:val="es-ES"/>
          </w:rPr>
          <w:t xml:space="preserve">La Oficina de una Parte Contratante designada podrá examinar la petición mencionada en el párrafo 1) para determinar si cumple las condiciones estipuladas en </w:t>
        </w:r>
      </w:ins>
      <w:ins w:id="216" w:author="JC" w:date="2016-04-22T16:20:00Z">
        <w:r w:rsidR="00D13C72">
          <w:rPr>
            <w:lang w:val="es-ES"/>
          </w:rPr>
          <w:t>los</w:t>
        </w:r>
      </w:ins>
      <w:ins w:id="217" w:author="JC" w:date="2016-03-31T10:46:00Z">
        <w:r w:rsidR="005B79AA" w:rsidRPr="00471C51">
          <w:rPr>
            <w:lang w:val="es-ES"/>
          </w:rPr>
          <w:t xml:space="preserve"> Art</w:t>
        </w:r>
      </w:ins>
      <w:ins w:id="218" w:author="JC" w:date="2016-03-31T10:47:00Z">
        <w:r w:rsidR="005B79AA" w:rsidRPr="00471C51">
          <w:rPr>
            <w:lang w:val="es-ES"/>
          </w:rPr>
          <w:t>ículo</w:t>
        </w:r>
      </w:ins>
      <w:ins w:id="219" w:author="JC" w:date="2016-04-22T16:20:00Z">
        <w:r w:rsidR="00D13C72">
          <w:rPr>
            <w:lang w:val="es-ES"/>
          </w:rPr>
          <w:t>s</w:t>
        </w:r>
      </w:ins>
      <w:ins w:id="220" w:author="JC" w:date="2016-03-31T10:47:00Z">
        <w:r w:rsidR="005B79AA" w:rsidRPr="00471C51">
          <w:rPr>
            <w:lang w:val="es-ES"/>
          </w:rPr>
          <w:t xml:space="preserve"> 4</w:t>
        </w:r>
        <w:r w:rsidR="005B79AA" w:rsidRPr="00471C51">
          <w:rPr>
            <w:i/>
            <w:lang w:val="es-ES"/>
            <w:rPrChange w:id="221" w:author="DIAZ DE ATAURI MATAMALA Inés" w:date="2016-04-22T10:29:00Z">
              <w:rPr>
                <w:lang w:val="es-ES"/>
              </w:rPr>
            </w:rPrChange>
          </w:rPr>
          <w:t>bis</w:t>
        </w:r>
        <w:r w:rsidR="005B79AA" w:rsidRPr="00471C51">
          <w:rPr>
            <w:lang w:val="es-ES"/>
          </w:rPr>
          <w:t>.1) del Arreglo o del Protocolo</w:t>
        </w:r>
      </w:ins>
      <w:ins w:id="222" w:author="DIAZ Natacha" w:date="2016-03-17T12:02:00Z">
        <w:r w:rsidRPr="00471C51">
          <w:rPr>
            <w:lang w:val="es-ES"/>
            <w:rPrChange w:id="223" w:author="JC" w:date="2016-03-31T12:18:00Z">
              <w:rPr>
                <w:rFonts w:ascii="Times New Roman" w:eastAsia="Times New Roman" w:hAnsi="Times New Roman" w:cs="Times New Roman"/>
                <w:szCs w:val="22"/>
                <w:lang w:eastAsia="en-US"/>
              </w:rPr>
            </w:rPrChange>
          </w:rPr>
          <w:t xml:space="preserve">.  </w:t>
        </w:r>
      </w:ins>
    </w:p>
    <w:p w:rsidR="00135C46" w:rsidRPr="00471C51" w:rsidRDefault="003B24BC" w:rsidP="00E643C7">
      <w:pPr>
        <w:ind w:firstLine="1134"/>
        <w:jc w:val="both"/>
        <w:rPr>
          <w:ins w:id="224" w:author="JC" w:date="2016-03-31T10:56:00Z"/>
          <w:rFonts w:eastAsia="Times New Roman"/>
          <w:szCs w:val="22"/>
          <w:lang w:val="es-ES" w:eastAsia="en-US"/>
        </w:rPr>
        <w:pPrChange w:id="225" w:author="DIAZ Natacha" w:date="2016-03-17T12:13:00Z">
          <w:pPr>
            <w:tabs>
              <w:tab w:val="left" w:pos="1701"/>
            </w:tabs>
            <w:jc w:val="both"/>
          </w:pPr>
        </w:pPrChange>
      </w:pPr>
      <w:ins w:id="226" w:author="DIAZ Natacha" w:date="2016-03-17T12:02:00Z">
        <w:r w:rsidRPr="00471C51">
          <w:rPr>
            <w:lang w:val="es-ES"/>
            <w:rPrChange w:id="227" w:author="JC" w:date="2016-03-31T12:18:00Z">
              <w:rPr>
                <w:rFonts w:ascii="Times New Roman" w:eastAsia="Times New Roman" w:hAnsi="Times New Roman" w:cs="Times New Roman"/>
                <w:szCs w:val="22"/>
                <w:lang w:eastAsia="en-US"/>
              </w:rPr>
            </w:rPrChange>
          </w:rPr>
          <w:t>b)</w:t>
        </w:r>
      </w:ins>
      <w:ins w:id="228" w:author="DIAZ Natacha" w:date="2016-03-17T12:08:00Z">
        <w:r w:rsidRPr="00471C51">
          <w:rPr>
            <w:lang w:val="es-ES"/>
          </w:rPr>
          <w:tab/>
        </w:r>
      </w:ins>
      <w:ins w:id="229" w:author="CARRASCO PRADAS Diego" w:date="2016-04-14T12:17:00Z">
        <w:r w:rsidR="00DA0698" w:rsidRPr="00471C51">
          <w:rPr>
            <w:lang w:val="es-ES"/>
          </w:rPr>
          <w:t>Cuando una</w:t>
        </w:r>
      </w:ins>
      <w:ins w:id="230" w:author="JC" w:date="2016-03-31T10:49:00Z">
        <w:r w:rsidR="00C67CC1" w:rsidRPr="00471C51">
          <w:rPr>
            <w:lang w:val="es-ES"/>
          </w:rPr>
          <w:t xml:space="preserve"> Oficina</w:t>
        </w:r>
      </w:ins>
      <w:ins w:id="231" w:author="JC" w:date="2016-04-15T16:57:00Z">
        <w:r w:rsidR="004619E5" w:rsidRPr="00471C51">
          <w:rPr>
            <w:lang w:val="es-ES"/>
          </w:rPr>
          <w:t xml:space="preserve"> </w:t>
        </w:r>
      </w:ins>
      <w:ins w:id="232" w:author="JC" w:date="2016-03-31T10:49:00Z">
        <w:r w:rsidR="00C67CC1" w:rsidRPr="00471C51">
          <w:rPr>
            <w:lang w:val="es-ES"/>
          </w:rPr>
          <w:t xml:space="preserve">haya tomado nota en su Registro de un registro internacional lo notificará a la Oficina Internacional.  </w:t>
        </w:r>
      </w:ins>
      <w:ins w:id="233" w:author="DIAZ DE ATAURI MATAMALA Inés" w:date="2016-04-22T10:30:00Z">
        <w:r w:rsidR="009145CB" w:rsidRPr="00471C51">
          <w:rPr>
            <w:lang w:val="es-ES"/>
          </w:rPr>
          <w:t>Dicha</w:t>
        </w:r>
      </w:ins>
      <w:ins w:id="234" w:author="JC" w:date="2016-03-31T10:49:00Z">
        <w:r w:rsidR="00C67CC1" w:rsidRPr="00471C51">
          <w:rPr>
            <w:lang w:val="es-ES"/>
          </w:rPr>
          <w:t xml:space="preserve"> notificación </w:t>
        </w:r>
      </w:ins>
      <w:ins w:id="235" w:author="DIAZ DE ATAURI MATAMALA Inés" w:date="2016-04-22T10:30:00Z">
        <w:r w:rsidR="009145CB" w:rsidRPr="00471C51">
          <w:rPr>
            <w:lang w:val="es-ES"/>
          </w:rPr>
          <w:t xml:space="preserve">contendrá las indicaciones que se especifican en el párrafo 2)a)i) a v).  La notificación </w:t>
        </w:r>
      </w:ins>
      <w:ins w:id="236" w:author="JC" w:date="2016-04-22T16:21:00Z">
        <w:r w:rsidR="00D13C72">
          <w:rPr>
            <w:lang w:val="es-ES"/>
          </w:rPr>
          <w:t xml:space="preserve">podrá </w:t>
        </w:r>
      </w:ins>
      <w:ins w:id="237" w:author="JC" w:date="2016-04-22T16:20:00Z">
        <w:r w:rsidR="00D13C72">
          <w:rPr>
            <w:lang w:val="es-ES"/>
          </w:rPr>
          <w:t>contener</w:t>
        </w:r>
      </w:ins>
      <w:ins w:id="238" w:author="DIAZ DE ATAURI MATAMALA Inés" w:date="2016-04-22T10:31:00Z">
        <w:r w:rsidR="009145CB" w:rsidRPr="00471C51">
          <w:rPr>
            <w:lang w:val="es-ES"/>
          </w:rPr>
          <w:t xml:space="preserve"> asimismo información relativa a otros derechos adquiridos</w:t>
        </w:r>
      </w:ins>
      <w:ins w:id="239" w:author="JC" w:date="2016-04-22T16:21:00Z">
        <w:r w:rsidR="00D13C72">
          <w:rPr>
            <w:lang w:val="es-ES"/>
          </w:rPr>
          <w:t xml:space="preserve"> en</w:t>
        </w:r>
      </w:ins>
      <w:ins w:id="240" w:author="DIAZ DE ATAURI MATAMALA Inés" w:date="2016-04-22T10:31:00Z">
        <w:r w:rsidR="009145CB" w:rsidRPr="00471C51">
          <w:rPr>
            <w:lang w:val="es-ES"/>
          </w:rPr>
          <w:t xml:space="preserve"> virtud del registro o registros nacionales o regionales</w:t>
        </w:r>
      </w:ins>
      <w:ins w:id="241" w:author="DIAZ DE ATAURI MATAMALA Inés" w:date="2016-04-22T10:32:00Z">
        <w:r w:rsidR="009145CB" w:rsidRPr="00471C51">
          <w:rPr>
            <w:lang w:val="es-ES"/>
          </w:rPr>
          <w:t xml:space="preserve"> que corresponda</w:t>
        </w:r>
      </w:ins>
      <w:r w:rsidR="00CB2A55" w:rsidRPr="00471C51">
        <w:rPr>
          <w:lang w:val="es-ES"/>
        </w:rPr>
        <w:t>.</w:t>
      </w:r>
    </w:p>
    <w:p w:rsidR="003B24BC" w:rsidRPr="00471C51" w:rsidRDefault="003B24BC" w:rsidP="00E643C7">
      <w:pPr>
        <w:autoSpaceDE w:val="0"/>
        <w:autoSpaceDN w:val="0"/>
        <w:adjustRightInd w:val="0"/>
        <w:ind w:firstLine="567"/>
        <w:jc w:val="both"/>
        <w:rPr>
          <w:ins w:id="242" w:author="RODRIGUEZ Juan" w:date="2016-03-15T15:55:00Z"/>
          <w:rFonts w:eastAsia="Times New Roman"/>
          <w:szCs w:val="22"/>
          <w:lang w:val="es-ES" w:eastAsia="en-US"/>
        </w:rPr>
      </w:pPr>
    </w:p>
    <w:p w:rsidR="00EB694F" w:rsidRPr="00471C51" w:rsidRDefault="006875F4" w:rsidP="00E643C7">
      <w:pPr>
        <w:pStyle w:val="indentihang"/>
        <w:numPr>
          <w:ilvl w:val="0"/>
          <w:numId w:val="0"/>
        </w:numPr>
        <w:autoSpaceDE w:val="0"/>
        <w:autoSpaceDN w:val="0"/>
        <w:adjustRightInd w:val="0"/>
        <w:ind w:firstLine="567"/>
        <w:rPr>
          <w:ins w:id="243" w:author="ROENNING Debbie" w:date="2016-03-11T10:30:00Z"/>
          <w:szCs w:val="22"/>
          <w:lang w:val="es-ES"/>
        </w:rPr>
        <w:pPrChange w:id="244" w:author="JC" w:date="2016-03-31T11:08:00Z">
          <w:pPr>
            <w:tabs>
              <w:tab w:val="left" w:pos="1701"/>
            </w:tabs>
            <w:jc w:val="both"/>
          </w:pPr>
        </w:pPrChange>
      </w:pPr>
      <w:ins w:id="245" w:author="RODRIGUEZ Juan" w:date="2016-03-15T15:56:00Z">
        <w:r w:rsidRPr="00471C51">
          <w:rPr>
            <w:rFonts w:ascii="Arial" w:hAnsi="Arial" w:cs="Arial"/>
            <w:sz w:val="22"/>
            <w:szCs w:val="22"/>
            <w:lang w:val="es-ES"/>
          </w:rPr>
          <w:t>4</w:t>
        </w:r>
      </w:ins>
      <w:ins w:id="246" w:author="RODRIGUEZ Juan" w:date="2016-03-15T15:55:00Z">
        <w:r w:rsidRPr="00471C51">
          <w:rPr>
            <w:rFonts w:ascii="Arial" w:hAnsi="Arial" w:cs="Arial"/>
            <w:sz w:val="22"/>
            <w:szCs w:val="22"/>
            <w:lang w:val="es-ES"/>
          </w:rPr>
          <w:t>)</w:t>
        </w:r>
      </w:ins>
      <w:ins w:id="247" w:author="DIAZ Natacha" w:date="2016-03-17T12:19:00Z">
        <w:r w:rsidR="00740959" w:rsidRPr="00471C51">
          <w:rPr>
            <w:rFonts w:ascii="Arial" w:hAnsi="Arial" w:cs="Arial"/>
            <w:sz w:val="22"/>
            <w:szCs w:val="22"/>
            <w:lang w:val="es-ES"/>
          </w:rPr>
          <w:tab/>
        </w:r>
      </w:ins>
      <w:ins w:id="248" w:author="RODRIGUEZ Juan" w:date="2016-03-15T15:55:00Z">
        <w:r w:rsidRPr="00471C51">
          <w:rPr>
            <w:rFonts w:ascii="Arial" w:hAnsi="Arial" w:cs="Arial"/>
            <w:i/>
            <w:sz w:val="22"/>
            <w:szCs w:val="22"/>
            <w:lang w:val="es-ES"/>
          </w:rPr>
          <w:t>[</w:t>
        </w:r>
      </w:ins>
      <w:ins w:id="249" w:author="JC" w:date="2016-03-31T10:43:00Z">
        <w:r w:rsidR="005B79AA" w:rsidRPr="00471C51">
          <w:rPr>
            <w:rFonts w:ascii="Arial" w:hAnsi="Arial" w:cs="Arial"/>
            <w:i/>
            <w:sz w:val="22"/>
            <w:szCs w:val="22"/>
            <w:lang w:val="es-ES"/>
          </w:rPr>
          <w:t>Inscripción y notificación</w:t>
        </w:r>
      </w:ins>
      <w:ins w:id="250" w:author="RODRIGUEZ Juan" w:date="2016-03-15T15:55:00Z">
        <w:r w:rsidRPr="00471C51">
          <w:rPr>
            <w:rFonts w:ascii="Arial" w:hAnsi="Arial" w:cs="Arial"/>
            <w:i/>
            <w:sz w:val="22"/>
            <w:szCs w:val="22"/>
            <w:lang w:val="es-ES"/>
          </w:rPr>
          <w:t>]</w:t>
        </w:r>
      </w:ins>
      <w:ins w:id="251" w:author="DIAZ Natacha" w:date="2016-03-17T12:14:00Z">
        <w:r w:rsidR="00740959" w:rsidRPr="00471C51">
          <w:rPr>
            <w:rFonts w:ascii="Arial" w:hAnsi="Arial" w:cs="Arial"/>
            <w:i/>
            <w:sz w:val="22"/>
            <w:szCs w:val="22"/>
            <w:lang w:val="es-ES"/>
          </w:rPr>
          <w:t>  </w:t>
        </w:r>
      </w:ins>
      <w:ins w:id="252" w:author="JC" w:date="2016-03-31T10:44:00Z">
        <w:r w:rsidR="005B79AA" w:rsidRPr="00471C51">
          <w:rPr>
            <w:rFonts w:ascii="Arial" w:hAnsi="Arial" w:cs="Arial"/>
            <w:sz w:val="22"/>
            <w:szCs w:val="22"/>
            <w:lang w:val="es-ES"/>
          </w:rPr>
          <w:t>La Oficina Internacional inscribirá en el Registro Internacional</w:t>
        </w:r>
      </w:ins>
      <w:ins w:id="253" w:author="DIAZ DE ATAURI MATAMALA Inés" w:date="2016-04-22T14:36:00Z">
        <w:r w:rsidR="00554244" w:rsidRPr="00471C51">
          <w:rPr>
            <w:rFonts w:ascii="Arial" w:hAnsi="Arial" w:cs="Arial"/>
            <w:sz w:val="22"/>
            <w:szCs w:val="22"/>
            <w:lang w:val="es-ES"/>
          </w:rPr>
          <w:t xml:space="preserve"> las notificaciones recibidas en virtud del párrafo 3) </w:t>
        </w:r>
      </w:ins>
      <w:ins w:id="254" w:author="DIAZ DE ATAURI MATAMALA Inés" w:date="2016-04-22T14:44:00Z">
        <w:r w:rsidR="0013587F" w:rsidRPr="00471C51">
          <w:rPr>
            <w:rFonts w:ascii="Arial" w:hAnsi="Arial" w:cs="Arial"/>
            <w:sz w:val="22"/>
            <w:szCs w:val="22"/>
            <w:lang w:val="es-ES"/>
          </w:rPr>
          <w:t>e informará al titular en consecuencia</w:t>
        </w:r>
      </w:ins>
      <w:ins w:id="255" w:author="ROENNING Debbie" w:date="2016-03-11T10:30:00Z">
        <w:r w:rsidR="00EB694F" w:rsidRPr="00471C51">
          <w:rPr>
            <w:szCs w:val="22"/>
            <w:lang w:val="es-ES"/>
          </w:rPr>
          <w:t xml:space="preserve">.  </w:t>
        </w:r>
      </w:ins>
    </w:p>
    <w:p w:rsidR="00EB694F" w:rsidRPr="00471C51" w:rsidRDefault="00EB694F" w:rsidP="00E643C7">
      <w:pPr>
        <w:autoSpaceDE w:val="0"/>
        <w:autoSpaceDN w:val="0"/>
        <w:adjustRightInd w:val="0"/>
        <w:ind w:firstLine="567"/>
        <w:jc w:val="both"/>
        <w:rPr>
          <w:ins w:id="256" w:author="ROENNING Debbie" w:date="2016-03-11T10:30:00Z"/>
          <w:rFonts w:eastAsia="Times New Roman"/>
          <w:szCs w:val="22"/>
          <w:lang w:val="es-ES" w:eastAsia="en-US"/>
        </w:rPr>
      </w:pPr>
    </w:p>
    <w:p w:rsidR="00EB694F" w:rsidRPr="00471C51" w:rsidRDefault="00740959" w:rsidP="00E643C7">
      <w:pPr>
        <w:pStyle w:val="indentihang"/>
        <w:numPr>
          <w:ilvl w:val="0"/>
          <w:numId w:val="0"/>
        </w:numPr>
        <w:autoSpaceDE w:val="0"/>
        <w:autoSpaceDN w:val="0"/>
        <w:adjustRightInd w:val="0"/>
        <w:ind w:firstLine="567"/>
        <w:rPr>
          <w:ins w:id="257" w:author="ROENNING Debbie" w:date="2016-03-11T10:30:00Z"/>
          <w:rFonts w:ascii="Arial" w:hAnsi="Arial" w:cs="Arial"/>
          <w:sz w:val="22"/>
          <w:szCs w:val="22"/>
          <w:lang w:val="es-ES"/>
        </w:rPr>
        <w:pPrChange w:id="258" w:author="DIAZ Natacha" w:date="2016-03-17T12:19:00Z">
          <w:pPr>
            <w:pStyle w:val="indentihang"/>
            <w:numPr>
              <w:numId w:val="0"/>
            </w:numPr>
            <w:tabs>
              <w:tab w:val="clear" w:pos="1985"/>
            </w:tabs>
            <w:autoSpaceDE w:val="0"/>
            <w:autoSpaceDN w:val="0"/>
            <w:adjustRightInd w:val="0"/>
            <w:ind w:left="0" w:firstLine="838"/>
          </w:pPr>
        </w:pPrChange>
      </w:pPr>
      <w:ins w:id="259" w:author="DIAZ Natacha" w:date="2016-03-17T12:17:00Z">
        <w:r w:rsidRPr="00471C51">
          <w:rPr>
            <w:rFonts w:ascii="Arial" w:hAnsi="Arial" w:cs="Arial"/>
            <w:sz w:val="22"/>
            <w:szCs w:val="22"/>
            <w:lang w:val="es-ES"/>
          </w:rPr>
          <w:t>5</w:t>
        </w:r>
      </w:ins>
      <w:ins w:id="260" w:author="ROENNING Debbie" w:date="2016-03-11T10:30:00Z">
        <w:r w:rsidR="00EB694F" w:rsidRPr="00471C51">
          <w:rPr>
            <w:rFonts w:ascii="Arial" w:hAnsi="Arial" w:cs="Arial"/>
            <w:sz w:val="22"/>
            <w:szCs w:val="22"/>
            <w:lang w:val="es-ES"/>
          </w:rPr>
          <w:t>)</w:t>
        </w:r>
      </w:ins>
      <w:ins w:id="261" w:author="DIAZ Natacha" w:date="2016-03-17T12:19:00Z">
        <w:r w:rsidRPr="00471C51">
          <w:rPr>
            <w:rFonts w:ascii="Arial" w:hAnsi="Arial" w:cs="Arial"/>
            <w:sz w:val="22"/>
            <w:szCs w:val="22"/>
            <w:lang w:val="es-ES"/>
          </w:rPr>
          <w:tab/>
        </w:r>
      </w:ins>
      <w:ins w:id="262" w:author="ROENNING Debbie" w:date="2016-03-11T10:30:00Z">
        <w:r w:rsidR="00EB694F" w:rsidRPr="00471C51">
          <w:rPr>
            <w:rFonts w:ascii="Arial" w:hAnsi="Arial" w:cs="Arial"/>
            <w:i/>
            <w:sz w:val="22"/>
            <w:szCs w:val="22"/>
            <w:lang w:val="es-ES"/>
          </w:rPr>
          <w:t>[</w:t>
        </w:r>
      </w:ins>
      <w:ins w:id="263" w:author="JC" w:date="2016-03-31T10:36:00Z">
        <w:r w:rsidR="0087727A" w:rsidRPr="00471C51">
          <w:rPr>
            <w:rFonts w:ascii="Arial" w:hAnsi="Arial" w:cs="Arial"/>
            <w:i/>
            <w:sz w:val="22"/>
            <w:szCs w:val="22"/>
            <w:lang w:val="es-ES"/>
          </w:rPr>
          <w:t>Alcance de la sustitución</w:t>
        </w:r>
      </w:ins>
      <w:ins w:id="264" w:author="ROENNING Debbie" w:date="2016-03-11T10:30:00Z">
        <w:r w:rsidR="00EB694F" w:rsidRPr="00471C51">
          <w:rPr>
            <w:rFonts w:ascii="Arial" w:hAnsi="Arial" w:cs="Arial"/>
            <w:i/>
            <w:sz w:val="22"/>
            <w:szCs w:val="22"/>
            <w:lang w:val="es-ES"/>
          </w:rPr>
          <w:t>]</w:t>
        </w:r>
      </w:ins>
      <w:ins w:id="265" w:author="DIAZ Natacha" w:date="2016-03-17T12:15:00Z">
        <w:r w:rsidRPr="00471C51">
          <w:rPr>
            <w:rFonts w:ascii="Arial" w:hAnsi="Arial" w:cs="Arial"/>
            <w:i/>
            <w:sz w:val="22"/>
            <w:szCs w:val="22"/>
            <w:lang w:val="es-ES"/>
          </w:rPr>
          <w:t>  </w:t>
        </w:r>
      </w:ins>
      <w:ins w:id="266" w:author="JC" w:date="2016-03-31T10:37:00Z">
        <w:r w:rsidR="0087727A" w:rsidRPr="00471C51">
          <w:rPr>
            <w:rFonts w:ascii="Arial" w:hAnsi="Arial" w:cs="Arial"/>
            <w:sz w:val="22"/>
            <w:szCs w:val="22"/>
            <w:lang w:val="es-ES"/>
            <w:rPrChange w:id="267" w:author="JC" w:date="2016-03-31T12:18:00Z">
              <w:rPr>
                <w:rFonts w:ascii="Arial" w:hAnsi="Arial" w:cs="Arial"/>
                <w:i/>
                <w:sz w:val="22"/>
                <w:szCs w:val="22"/>
                <w:lang w:val="es-ES"/>
              </w:rPr>
            </w:rPrChange>
          </w:rPr>
          <w:t>Los nombres de los productos y servicios enumerados en el registro o registros nacionales o regionales serán equivalentes, pero no necesariamente idénticos, a los enumerados en el registro</w:t>
        </w:r>
      </w:ins>
      <w:ins w:id="268" w:author="JC" w:date="2016-03-31T10:38:00Z">
        <w:r w:rsidR="0087727A" w:rsidRPr="00471C51">
          <w:rPr>
            <w:rFonts w:ascii="Arial" w:hAnsi="Arial" w:cs="Arial"/>
            <w:sz w:val="22"/>
            <w:szCs w:val="22"/>
            <w:lang w:val="es-ES"/>
          </w:rPr>
          <w:t xml:space="preserve"> internacional que los ha sustituido</w:t>
        </w:r>
      </w:ins>
      <w:ins w:id="269" w:author="ROENNING Debbie" w:date="2016-03-11T10:30:00Z">
        <w:r w:rsidR="00EB694F" w:rsidRPr="00471C51">
          <w:rPr>
            <w:rFonts w:ascii="Arial" w:hAnsi="Arial" w:cs="Arial"/>
            <w:sz w:val="22"/>
            <w:szCs w:val="22"/>
            <w:lang w:val="es-ES"/>
          </w:rPr>
          <w:t xml:space="preserve">.  </w:t>
        </w:r>
      </w:ins>
    </w:p>
    <w:p w:rsidR="00EB694F" w:rsidRPr="00471C51" w:rsidRDefault="00EB694F" w:rsidP="00E643C7">
      <w:pPr>
        <w:autoSpaceDE w:val="0"/>
        <w:autoSpaceDN w:val="0"/>
        <w:adjustRightInd w:val="0"/>
        <w:ind w:firstLine="567"/>
        <w:jc w:val="both"/>
        <w:rPr>
          <w:ins w:id="270" w:author="ROENNING Debbie" w:date="2016-03-11T10:30:00Z"/>
          <w:rFonts w:eastAsia="Times New Roman"/>
          <w:szCs w:val="22"/>
          <w:lang w:val="es-ES" w:eastAsia="en-US"/>
        </w:rPr>
      </w:pPr>
    </w:p>
    <w:p w:rsidR="00EB694F" w:rsidRPr="00471C51" w:rsidRDefault="00740959" w:rsidP="00E643C7">
      <w:pPr>
        <w:pStyle w:val="indentihang"/>
        <w:numPr>
          <w:ilvl w:val="0"/>
          <w:numId w:val="0"/>
        </w:numPr>
        <w:autoSpaceDE w:val="0"/>
        <w:autoSpaceDN w:val="0"/>
        <w:adjustRightInd w:val="0"/>
        <w:ind w:firstLine="567"/>
        <w:rPr>
          <w:ins w:id="271" w:author="ROENNING Debbie" w:date="2016-03-11T10:30:00Z"/>
          <w:rFonts w:ascii="Arial" w:hAnsi="Arial" w:cs="Arial"/>
          <w:sz w:val="22"/>
          <w:szCs w:val="22"/>
          <w:lang w:val="es-ES"/>
        </w:rPr>
        <w:pPrChange w:id="272" w:author="DIAZ Natacha" w:date="2016-03-17T12:19:00Z">
          <w:pPr>
            <w:pStyle w:val="indentihang"/>
            <w:numPr>
              <w:numId w:val="0"/>
            </w:numPr>
            <w:tabs>
              <w:tab w:val="clear" w:pos="1985"/>
            </w:tabs>
            <w:autoSpaceDE w:val="0"/>
            <w:autoSpaceDN w:val="0"/>
            <w:adjustRightInd w:val="0"/>
            <w:ind w:left="0" w:firstLine="838"/>
          </w:pPr>
        </w:pPrChange>
      </w:pPr>
      <w:ins w:id="273" w:author="DIAZ Natacha" w:date="2016-03-17T12:17:00Z">
        <w:r w:rsidRPr="00471C51">
          <w:rPr>
            <w:rFonts w:ascii="Arial" w:hAnsi="Arial" w:cs="Arial"/>
            <w:sz w:val="22"/>
            <w:szCs w:val="22"/>
            <w:lang w:val="es-ES"/>
          </w:rPr>
          <w:t>6</w:t>
        </w:r>
      </w:ins>
      <w:ins w:id="274" w:author="ROENNING Debbie" w:date="2016-03-11T10:30:00Z">
        <w:r w:rsidR="00EB694F" w:rsidRPr="00471C51">
          <w:rPr>
            <w:rFonts w:ascii="Arial" w:hAnsi="Arial" w:cs="Arial"/>
            <w:sz w:val="22"/>
            <w:szCs w:val="22"/>
            <w:lang w:val="es-ES"/>
          </w:rPr>
          <w:t>)</w:t>
        </w:r>
      </w:ins>
      <w:ins w:id="275" w:author="DIAZ Natacha" w:date="2016-03-17T12:19:00Z">
        <w:r w:rsidRPr="00471C51">
          <w:rPr>
            <w:rFonts w:ascii="Arial" w:hAnsi="Arial" w:cs="Arial"/>
            <w:sz w:val="22"/>
            <w:szCs w:val="22"/>
            <w:lang w:val="es-ES"/>
          </w:rPr>
          <w:tab/>
        </w:r>
      </w:ins>
      <w:ins w:id="276" w:author="ROENNING Debbie" w:date="2016-03-11T10:30:00Z">
        <w:r w:rsidR="00EB694F" w:rsidRPr="00471C51">
          <w:rPr>
            <w:rFonts w:ascii="Arial" w:hAnsi="Arial" w:cs="Arial"/>
            <w:i/>
            <w:sz w:val="22"/>
            <w:szCs w:val="22"/>
            <w:lang w:val="es-ES"/>
          </w:rPr>
          <w:t>[</w:t>
        </w:r>
      </w:ins>
      <w:ins w:id="277" w:author="JC" w:date="2016-03-31T10:35:00Z">
        <w:r w:rsidR="0087727A" w:rsidRPr="00471C51">
          <w:rPr>
            <w:rFonts w:ascii="Arial" w:hAnsi="Arial" w:cs="Arial"/>
            <w:i/>
            <w:sz w:val="22"/>
            <w:szCs w:val="22"/>
            <w:lang w:val="es-ES"/>
          </w:rPr>
          <w:t>Efectos de la sustitución en el registro nacional o regional</w:t>
        </w:r>
      </w:ins>
      <w:ins w:id="278" w:author="ROENNING Debbie" w:date="2016-03-11T10:30:00Z">
        <w:r w:rsidR="00EB694F" w:rsidRPr="00471C51">
          <w:rPr>
            <w:rFonts w:ascii="Arial" w:hAnsi="Arial" w:cs="Arial"/>
            <w:i/>
            <w:sz w:val="22"/>
            <w:szCs w:val="22"/>
            <w:lang w:val="es-ES"/>
          </w:rPr>
          <w:t>]</w:t>
        </w:r>
      </w:ins>
      <w:ins w:id="279" w:author="DIAZ Natacha" w:date="2016-03-17T12:15:00Z">
        <w:r w:rsidRPr="00471C51">
          <w:rPr>
            <w:rFonts w:ascii="Arial" w:hAnsi="Arial" w:cs="Arial"/>
            <w:i/>
            <w:sz w:val="22"/>
            <w:szCs w:val="22"/>
            <w:lang w:val="es-ES"/>
          </w:rPr>
          <w:t>  </w:t>
        </w:r>
      </w:ins>
      <w:ins w:id="280" w:author="JC" w:date="2016-03-31T10:39:00Z">
        <w:r w:rsidR="0087727A" w:rsidRPr="00471C51">
          <w:rPr>
            <w:rFonts w:ascii="Arial" w:hAnsi="Arial" w:cs="Arial"/>
            <w:sz w:val="22"/>
            <w:szCs w:val="22"/>
            <w:lang w:val="es-ES"/>
          </w:rPr>
          <w:t xml:space="preserve"> </w:t>
        </w:r>
      </w:ins>
      <w:ins w:id="281" w:author="JC" w:date="2016-03-31T11:10:00Z">
        <w:r w:rsidR="00144A8A" w:rsidRPr="00471C51">
          <w:rPr>
            <w:rFonts w:ascii="Arial" w:hAnsi="Arial" w:cs="Arial"/>
            <w:sz w:val="22"/>
            <w:szCs w:val="22"/>
            <w:lang w:val="es-ES"/>
          </w:rPr>
          <w:t xml:space="preserve">El </w:t>
        </w:r>
      </w:ins>
      <w:ins w:id="282" w:author="JC" w:date="2016-03-31T10:38:00Z">
        <w:r w:rsidR="0087727A" w:rsidRPr="00471C51">
          <w:rPr>
            <w:rFonts w:ascii="Arial" w:hAnsi="Arial" w:cs="Arial"/>
            <w:sz w:val="22"/>
            <w:szCs w:val="22"/>
            <w:lang w:val="es-ES"/>
          </w:rPr>
          <w:t>registro</w:t>
        </w:r>
      </w:ins>
      <w:ins w:id="283" w:author="JC" w:date="2016-03-31T11:10:00Z">
        <w:r w:rsidR="00144A8A" w:rsidRPr="00471C51">
          <w:rPr>
            <w:rFonts w:ascii="Arial" w:hAnsi="Arial" w:cs="Arial"/>
            <w:sz w:val="22"/>
            <w:szCs w:val="22"/>
            <w:lang w:val="es-ES"/>
          </w:rPr>
          <w:t xml:space="preserve"> o los registro</w:t>
        </w:r>
      </w:ins>
      <w:ins w:id="284" w:author="JC" w:date="2016-03-31T10:39:00Z">
        <w:r w:rsidR="0087727A" w:rsidRPr="00471C51">
          <w:rPr>
            <w:rFonts w:ascii="Arial" w:hAnsi="Arial" w:cs="Arial"/>
            <w:sz w:val="22"/>
            <w:szCs w:val="22"/>
            <w:lang w:val="es-ES"/>
          </w:rPr>
          <w:t>s</w:t>
        </w:r>
      </w:ins>
      <w:ins w:id="285" w:author="JC" w:date="2016-03-31T10:38:00Z">
        <w:r w:rsidR="0087727A" w:rsidRPr="00471C51">
          <w:rPr>
            <w:rFonts w:ascii="Arial" w:hAnsi="Arial" w:cs="Arial"/>
            <w:sz w:val="22"/>
            <w:szCs w:val="22"/>
            <w:lang w:val="es-ES"/>
          </w:rPr>
          <w:t xml:space="preserve"> nacional</w:t>
        </w:r>
      </w:ins>
      <w:ins w:id="286" w:author="JC" w:date="2016-03-31T10:39:00Z">
        <w:r w:rsidR="0087727A" w:rsidRPr="00471C51">
          <w:rPr>
            <w:rFonts w:ascii="Arial" w:hAnsi="Arial" w:cs="Arial"/>
            <w:sz w:val="22"/>
            <w:szCs w:val="22"/>
            <w:lang w:val="es-ES"/>
          </w:rPr>
          <w:t>es</w:t>
        </w:r>
      </w:ins>
      <w:ins w:id="287" w:author="JC" w:date="2016-03-31T10:38:00Z">
        <w:r w:rsidR="0087727A" w:rsidRPr="00471C51">
          <w:rPr>
            <w:rFonts w:ascii="Arial" w:hAnsi="Arial" w:cs="Arial"/>
            <w:sz w:val="22"/>
            <w:szCs w:val="22"/>
            <w:lang w:val="es-ES"/>
          </w:rPr>
          <w:t xml:space="preserve"> o regional</w:t>
        </w:r>
      </w:ins>
      <w:ins w:id="288" w:author="JC" w:date="2016-03-31T10:39:00Z">
        <w:r w:rsidR="0087727A" w:rsidRPr="00471C51">
          <w:rPr>
            <w:rFonts w:ascii="Arial" w:hAnsi="Arial" w:cs="Arial"/>
            <w:sz w:val="22"/>
            <w:szCs w:val="22"/>
            <w:lang w:val="es-ES"/>
          </w:rPr>
          <w:t>es no serán cancelados ni se verán afectados de otro modo por el hec</w:t>
        </w:r>
      </w:ins>
      <w:ins w:id="289" w:author="JC" w:date="2016-03-31T10:40:00Z">
        <w:r w:rsidR="0087727A" w:rsidRPr="00471C51">
          <w:rPr>
            <w:rFonts w:ascii="Arial" w:hAnsi="Arial" w:cs="Arial"/>
            <w:sz w:val="22"/>
            <w:szCs w:val="22"/>
            <w:lang w:val="es-ES"/>
          </w:rPr>
          <w:t>h</w:t>
        </w:r>
      </w:ins>
      <w:ins w:id="290" w:author="JC" w:date="2016-03-31T10:39:00Z">
        <w:r w:rsidR="0087727A" w:rsidRPr="00471C51">
          <w:rPr>
            <w:rFonts w:ascii="Arial" w:hAnsi="Arial" w:cs="Arial"/>
            <w:sz w:val="22"/>
            <w:szCs w:val="22"/>
            <w:lang w:val="es-ES"/>
          </w:rPr>
          <w:t>o de que se consider</w:t>
        </w:r>
      </w:ins>
      <w:ins w:id="291" w:author="JC" w:date="2016-03-31T10:43:00Z">
        <w:r w:rsidR="005B79AA" w:rsidRPr="00471C51">
          <w:rPr>
            <w:rFonts w:ascii="Arial" w:hAnsi="Arial" w:cs="Arial"/>
            <w:sz w:val="22"/>
            <w:szCs w:val="22"/>
            <w:lang w:val="es-ES"/>
          </w:rPr>
          <w:t>e</w:t>
        </w:r>
      </w:ins>
      <w:ins w:id="292" w:author="JC" w:date="2016-03-31T10:39:00Z">
        <w:r w:rsidR="0087727A" w:rsidRPr="00471C51">
          <w:rPr>
            <w:rFonts w:ascii="Arial" w:hAnsi="Arial" w:cs="Arial"/>
            <w:sz w:val="22"/>
            <w:szCs w:val="22"/>
            <w:lang w:val="es-ES"/>
          </w:rPr>
          <w:t xml:space="preserve"> que han sido sustituidos por un registro internacional o </w:t>
        </w:r>
      </w:ins>
      <w:ins w:id="293" w:author="JC" w:date="2016-03-31T10:40:00Z">
        <w:r w:rsidR="0087727A" w:rsidRPr="00471C51">
          <w:rPr>
            <w:rFonts w:ascii="Arial" w:hAnsi="Arial" w:cs="Arial"/>
            <w:sz w:val="22"/>
            <w:szCs w:val="22"/>
            <w:lang w:val="es-ES"/>
          </w:rPr>
          <w:t xml:space="preserve">de </w:t>
        </w:r>
      </w:ins>
      <w:ins w:id="294" w:author="JC" w:date="2016-03-31T10:39:00Z">
        <w:r w:rsidR="0087727A" w:rsidRPr="00471C51">
          <w:rPr>
            <w:rFonts w:ascii="Arial" w:hAnsi="Arial" w:cs="Arial"/>
            <w:sz w:val="22"/>
            <w:szCs w:val="22"/>
            <w:lang w:val="es-ES"/>
          </w:rPr>
          <w:t>que la Oficina ha</w:t>
        </w:r>
      </w:ins>
      <w:ins w:id="295" w:author="JC" w:date="2016-03-31T10:43:00Z">
        <w:r w:rsidR="005B79AA" w:rsidRPr="00471C51">
          <w:rPr>
            <w:rFonts w:ascii="Arial" w:hAnsi="Arial" w:cs="Arial"/>
            <w:sz w:val="22"/>
            <w:szCs w:val="22"/>
            <w:lang w:val="es-ES"/>
          </w:rPr>
          <w:t>ya</w:t>
        </w:r>
      </w:ins>
      <w:ins w:id="296" w:author="JC" w:date="2016-03-31T10:39:00Z">
        <w:r w:rsidR="0087727A" w:rsidRPr="00471C51">
          <w:rPr>
            <w:rFonts w:ascii="Arial" w:hAnsi="Arial" w:cs="Arial"/>
            <w:sz w:val="22"/>
            <w:szCs w:val="22"/>
            <w:lang w:val="es-ES"/>
          </w:rPr>
          <w:t xml:space="preserve"> tomado nota en su Registro de este último.</w:t>
        </w:r>
      </w:ins>
    </w:p>
    <w:p w:rsidR="00EB694F" w:rsidRPr="00471C51" w:rsidRDefault="00EB694F" w:rsidP="00E643C7">
      <w:pPr>
        <w:autoSpaceDE w:val="0"/>
        <w:autoSpaceDN w:val="0"/>
        <w:adjustRightInd w:val="0"/>
        <w:ind w:firstLine="567"/>
        <w:jc w:val="both"/>
        <w:rPr>
          <w:ins w:id="297" w:author="ROENNING Debbie" w:date="2016-03-11T10:30:00Z"/>
          <w:rFonts w:eastAsia="Times New Roman"/>
          <w:szCs w:val="22"/>
          <w:lang w:val="es-ES" w:eastAsia="en-US"/>
        </w:rPr>
      </w:pPr>
    </w:p>
    <w:p w:rsidR="00CA3DBC" w:rsidRPr="00471C51" w:rsidRDefault="00CA3DBC" w:rsidP="00E643C7">
      <w:pPr>
        <w:pStyle w:val="indentihang"/>
        <w:numPr>
          <w:ilvl w:val="0"/>
          <w:numId w:val="0"/>
        </w:numPr>
        <w:autoSpaceDE w:val="0"/>
        <w:autoSpaceDN w:val="0"/>
        <w:adjustRightInd w:val="0"/>
        <w:ind w:firstLine="567"/>
        <w:rPr>
          <w:ins w:id="298" w:author="ROENNING Debbie" w:date="2016-03-11T10:30:00Z"/>
          <w:rFonts w:ascii="Arial" w:hAnsi="Arial" w:cs="Arial"/>
          <w:sz w:val="22"/>
          <w:szCs w:val="22"/>
          <w:lang w:val="es-ES"/>
        </w:rPr>
        <w:pPrChange w:id="299" w:author="DIAZ DE ATAURI MATAMALA Inés" w:date="2016-04-22T14:46:00Z">
          <w:pPr>
            <w:pStyle w:val="indentihang"/>
            <w:numPr>
              <w:numId w:val="0"/>
            </w:numPr>
            <w:tabs>
              <w:tab w:val="clear" w:pos="1985"/>
            </w:tabs>
            <w:autoSpaceDE w:val="0"/>
            <w:autoSpaceDN w:val="0"/>
            <w:adjustRightInd w:val="0"/>
            <w:ind w:left="0" w:firstLine="838"/>
          </w:pPr>
        </w:pPrChange>
      </w:pPr>
      <w:ins w:id="300" w:author="RODRIGUEZ Juan" w:date="2016-03-15T11:23:00Z">
        <w:r w:rsidRPr="00471C51">
          <w:rPr>
            <w:rFonts w:ascii="Arial" w:hAnsi="Arial" w:cs="Arial"/>
            <w:sz w:val="22"/>
            <w:szCs w:val="22"/>
            <w:lang w:val="es-ES"/>
          </w:rPr>
          <w:t>[</w:t>
        </w:r>
      </w:ins>
      <w:ins w:id="301" w:author="DIAZ Natacha" w:date="2016-03-17T12:17:00Z">
        <w:r w:rsidR="00740959" w:rsidRPr="00471C51">
          <w:rPr>
            <w:rFonts w:ascii="Arial" w:hAnsi="Arial" w:cs="Arial"/>
            <w:sz w:val="22"/>
            <w:szCs w:val="22"/>
            <w:lang w:val="es-ES"/>
          </w:rPr>
          <w:t>7</w:t>
        </w:r>
      </w:ins>
      <w:ins w:id="302" w:author="ROENNING Debbie" w:date="2016-03-11T10:30:00Z">
        <w:r w:rsidR="00EB694F" w:rsidRPr="00471C51">
          <w:rPr>
            <w:rFonts w:ascii="Arial" w:hAnsi="Arial" w:cs="Arial"/>
            <w:sz w:val="22"/>
            <w:szCs w:val="22"/>
            <w:lang w:val="es-ES"/>
          </w:rPr>
          <w:t>)</w:t>
        </w:r>
      </w:ins>
      <w:ins w:id="303" w:author="DIAZ Natacha" w:date="2016-03-17T12:19:00Z">
        <w:r w:rsidR="00740959" w:rsidRPr="00471C51">
          <w:rPr>
            <w:rFonts w:ascii="Arial" w:hAnsi="Arial" w:cs="Arial"/>
            <w:sz w:val="22"/>
            <w:szCs w:val="22"/>
            <w:lang w:val="es-ES"/>
          </w:rPr>
          <w:tab/>
        </w:r>
      </w:ins>
      <w:ins w:id="304" w:author="ROENNING Debbie" w:date="2016-03-11T10:30:00Z">
        <w:r w:rsidR="00EB694F" w:rsidRPr="00471C51">
          <w:rPr>
            <w:rFonts w:ascii="Arial" w:hAnsi="Arial" w:cs="Arial"/>
            <w:i/>
            <w:sz w:val="22"/>
            <w:szCs w:val="22"/>
            <w:lang w:val="es-ES"/>
          </w:rPr>
          <w:t>[</w:t>
        </w:r>
      </w:ins>
      <w:ins w:id="305" w:author="JC" w:date="2016-03-31T10:36:00Z">
        <w:r w:rsidR="0087727A" w:rsidRPr="00471C51">
          <w:rPr>
            <w:rFonts w:ascii="Arial" w:hAnsi="Arial" w:cs="Arial"/>
            <w:i/>
            <w:sz w:val="22"/>
            <w:szCs w:val="22"/>
            <w:lang w:val="es-ES"/>
          </w:rPr>
          <w:t>Tasas</w:t>
        </w:r>
      </w:ins>
      <w:ins w:id="306" w:author="ROENNING Debbie" w:date="2016-03-11T10:30:00Z">
        <w:r w:rsidR="00EB694F" w:rsidRPr="00471C51">
          <w:rPr>
            <w:rFonts w:ascii="Arial" w:hAnsi="Arial" w:cs="Arial"/>
            <w:i/>
            <w:sz w:val="22"/>
            <w:szCs w:val="22"/>
            <w:lang w:val="es-ES"/>
          </w:rPr>
          <w:t>]</w:t>
        </w:r>
      </w:ins>
      <w:ins w:id="307" w:author="DIAZ Natacha" w:date="2016-03-17T12:16:00Z">
        <w:r w:rsidR="00740959" w:rsidRPr="00471C51">
          <w:rPr>
            <w:rFonts w:ascii="Arial" w:hAnsi="Arial" w:cs="Arial"/>
            <w:i/>
            <w:sz w:val="22"/>
            <w:szCs w:val="22"/>
            <w:lang w:val="es-ES"/>
          </w:rPr>
          <w:t>  </w:t>
        </w:r>
      </w:ins>
      <w:ins w:id="308" w:author="JC" w:date="2016-03-31T10:41:00Z">
        <w:r w:rsidR="0087727A" w:rsidRPr="00471C51">
          <w:rPr>
            <w:rFonts w:ascii="Arial" w:hAnsi="Arial" w:cs="Arial"/>
            <w:sz w:val="22"/>
            <w:szCs w:val="22"/>
            <w:lang w:val="es-ES"/>
          </w:rPr>
          <w:t xml:space="preserve">Cuando una Parte Contratante </w:t>
        </w:r>
      </w:ins>
      <w:ins w:id="309" w:author="DIAZ DE ATAURI MATAMALA Inés" w:date="2016-04-22T12:47:00Z">
        <w:r w:rsidR="00BB2A84" w:rsidRPr="00471C51">
          <w:rPr>
            <w:rFonts w:ascii="Arial" w:hAnsi="Arial" w:cs="Arial"/>
            <w:sz w:val="22"/>
            <w:szCs w:val="22"/>
            <w:lang w:val="es-ES"/>
          </w:rPr>
          <w:t>exija</w:t>
        </w:r>
      </w:ins>
      <w:ins w:id="310" w:author="DIAZ DE ATAURI MATAMALA Inés" w:date="2016-04-22T10:40:00Z">
        <w:r w:rsidR="00CB2A55" w:rsidRPr="00471C51">
          <w:rPr>
            <w:rFonts w:ascii="Arial" w:hAnsi="Arial" w:cs="Arial"/>
            <w:sz w:val="22"/>
            <w:szCs w:val="22"/>
            <w:lang w:val="es-ES"/>
          </w:rPr>
          <w:t xml:space="preserve"> una tasa por la presentación de la  petición prevista en el p</w:t>
        </w:r>
        <w:r w:rsidR="002A509D" w:rsidRPr="00471C51">
          <w:rPr>
            <w:rFonts w:ascii="Arial" w:hAnsi="Arial" w:cs="Arial"/>
            <w:sz w:val="22"/>
            <w:szCs w:val="22"/>
            <w:lang w:val="es-ES"/>
          </w:rPr>
          <w:t>árrafo 1)</w:t>
        </w:r>
      </w:ins>
      <w:ins w:id="311" w:author="DIAZ DE ATAURI MATAMALA Inés" w:date="2016-04-22T14:46:00Z">
        <w:r w:rsidR="002A509D" w:rsidRPr="00471C51">
          <w:rPr>
            <w:rFonts w:ascii="Arial" w:hAnsi="Arial" w:cs="Arial"/>
            <w:sz w:val="22"/>
            <w:szCs w:val="22"/>
            <w:lang w:val="es-ES"/>
          </w:rPr>
          <w:t xml:space="preserve"> y </w:t>
        </w:r>
      </w:ins>
      <w:ins w:id="312" w:author="DIAZ DE ATAURI MATAMALA Inés" w:date="2016-04-22T10:40:00Z">
        <w:r w:rsidR="00CB2A55" w:rsidRPr="00471C51">
          <w:rPr>
            <w:rFonts w:ascii="Arial" w:hAnsi="Arial" w:cs="Arial"/>
            <w:sz w:val="22"/>
            <w:szCs w:val="22"/>
            <w:lang w:val="es-ES"/>
          </w:rPr>
          <w:t>la petici</w:t>
        </w:r>
      </w:ins>
      <w:ins w:id="313" w:author="DIAZ DE ATAURI MATAMALA Inés" w:date="2016-04-22T10:41:00Z">
        <w:r w:rsidR="00CB2A55" w:rsidRPr="00471C51">
          <w:rPr>
            <w:rFonts w:ascii="Arial" w:hAnsi="Arial" w:cs="Arial"/>
            <w:sz w:val="22"/>
            <w:szCs w:val="22"/>
            <w:lang w:val="es-ES"/>
          </w:rPr>
          <w:t>ón se presente por conducto de la Oficina Internacional y la Parte Contratante</w:t>
        </w:r>
      </w:ins>
      <w:ins w:id="314" w:author="DIAZ DE ATAURI MATAMALA Inés" w:date="2016-04-22T10:40:00Z">
        <w:r w:rsidR="00CB2A55" w:rsidRPr="00471C51">
          <w:rPr>
            <w:rFonts w:ascii="Arial" w:hAnsi="Arial" w:cs="Arial"/>
            <w:sz w:val="22"/>
            <w:szCs w:val="22"/>
            <w:lang w:val="es-ES"/>
          </w:rPr>
          <w:t xml:space="preserve"> </w:t>
        </w:r>
      </w:ins>
      <w:ins w:id="315" w:author="JC" w:date="2016-03-31T10:41:00Z">
        <w:r w:rsidR="0087727A" w:rsidRPr="00471C51">
          <w:rPr>
            <w:rFonts w:ascii="Arial" w:hAnsi="Arial" w:cs="Arial"/>
            <w:sz w:val="22"/>
            <w:szCs w:val="22"/>
            <w:lang w:val="es-ES"/>
          </w:rPr>
          <w:t xml:space="preserve">desee que la tasa sea recaudada por la Oficina Internacional, </w:t>
        </w:r>
      </w:ins>
      <w:ins w:id="316" w:author="DIAZ DE ATAURI MATAMALA Inés" w:date="2016-04-22T10:42:00Z">
        <w:r w:rsidR="00CB2A55" w:rsidRPr="00471C51">
          <w:rPr>
            <w:rFonts w:ascii="Arial" w:hAnsi="Arial" w:cs="Arial"/>
            <w:sz w:val="22"/>
            <w:szCs w:val="22"/>
            <w:lang w:val="es-ES"/>
          </w:rPr>
          <w:t xml:space="preserve">se lo </w:t>
        </w:r>
      </w:ins>
      <w:ins w:id="317" w:author="DIAZ DE ATAURI MATAMALA Inés" w:date="2016-04-22T14:46:00Z">
        <w:r w:rsidR="002A509D" w:rsidRPr="00471C51">
          <w:rPr>
            <w:rFonts w:ascii="Arial" w:hAnsi="Arial" w:cs="Arial"/>
            <w:sz w:val="22"/>
            <w:szCs w:val="22"/>
            <w:lang w:val="es-ES"/>
          </w:rPr>
          <w:t xml:space="preserve">notificará </w:t>
        </w:r>
      </w:ins>
      <w:ins w:id="318" w:author="JC" w:date="2016-04-01T10:47:00Z">
        <w:r w:rsidR="0055323F" w:rsidRPr="00471C51">
          <w:rPr>
            <w:rFonts w:ascii="Arial" w:hAnsi="Arial" w:cs="Arial"/>
            <w:sz w:val="22"/>
            <w:szCs w:val="22"/>
            <w:lang w:val="es-ES"/>
          </w:rPr>
          <w:t>a la Oficina Internacional</w:t>
        </w:r>
      </w:ins>
      <w:ins w:id="319" w:author="DIAZ DE ATAURI MATAMALA Inés" w:date="2016-04-22T10:42:00Z">
        <w:r w:rsidR="00CB2A55" w:rsidRPr="00471C51">
          <w:rPr>
            <w:rFonts w:ascii="Arial" w:hAnsi="Arial" w:cs="Arial"/>
            <w:sz w:val="22"/>
            <w:szCs w:val="22"/>
            <w:lang w:val="es-ES"/>
          </w:rPr>
          <w:t>, indicando e</w:t>
        </w:r>
      </w:ins>
      <w:ins w:id="320" w:author="JC" w:date="2016-03-31T10:41:00Z">
        <w:r w:rsidR="0087727A" w:rsidRPr="00471C51">
          <w:rPr>
            <w:rFonts w:ascii="Arial" w:hAnsi="Arial" w:cs="Arial"/>
            <w:sz w:val="22"/>
            <w:szCs w:val="22"/>
            <w:lang w:val="es-ES"/>
          </w:rPr>
          <w:t>l importe de esa tasa en francos suizos o en la moneda utilizada por la Oficina</w:t>
        </w:r>
      </w:ins>
      <w:ins w:id="321" w:author="DIAZ DE ATAURI MATAMALA Inés" w:date="2016-04-22T10:42:00Z">
        <w:r w:rsidR="00CB2A55" w:rsidRPr="00471C51">
          <w:rPr>
            <w:rFonts w:ascii="Arial" w:hAnsi="Arial" w:cs="Arial"/>
            <w:sz w:val="22"/>
            <w:szCs w:val="22"/>
            <w:lang w:val="es-ES"/>
          </w:rPr>
          <w:t>.  La Regla 35.2)b) se aplicar</w:t>
        </w:r>
      </w:ins>
      <w:ins w:id="322" w:author="DIAZ DE ATAURI MATAMALA Inés" w:date="2016-04-22T10:43:00Z">
        <w:r w:rsidR="00CB2A55" w:rsidRPr="00471C51">
          <w:rPr>
            <w:rFonts w:ascii="Arial" w:hAnsi="Arial" w:cs="Arial"/>
            <w:sz w:val="22"/>
            <w:szCs w:val="22"/>
            <w:lang w:val="es-ES"/>
          </w:rPr>
          <w:t xml:space="preserve">á </w:t>
        </w:r>
        <w:r w:rsidR="00CB2A55" w:rsidRPr="00471C51">
          <w:rPr>
            <w:rFonts w:ascii="Arial" w:hAnsi="Arial" w:cs="Arial"/>
            <w:i/>
            <w:iCs/>
            <w:sz w:val="22"/>
            <w:szCs w:val="22"/>
            <w:lang w:val="es-ES"/>
          </w:rPr>
          <w:t>mutatis mutandis</w:t>
        </w:r>
      </w:ins>
      <w:ins w:id="323" w:author="ROENNING Debbie" w:date="2016-03-11T10:30:00Z">
        <w:r w:rsidR="00EB694F" w:rsidRPr="00471C51">
          <w:rPr>
            <w:rFonts w:ascii="Arial" w:hAnsi="Arial" w:cs="Arial"/>
            <w:sz w:val="22"/>
            <w:szCs w:val="22"/>
            <w:lang w:val="es-ES"/>
          </w:rPr>
          <w:t>].</w:t>
        </w:r>
      </w:ins>
    </w:p>
    <w:p w:rsidR="005A6CF7" w:rsidRPr="00471C51" w:rsidRDefault="005A6CF7" w:rsidP="00E643C7">
      <w:pPr>
        <w:autoSpaceDE w:val="0"/>
        <w:autoSpaceDN w:val="0"/>
        <w:adjustRightInd w:val="0"/>
        <w:ind w:firstLine="567"/>
        <w:jc w:val="both"/>
        <w:rPr>
          <w:rFonts w:eastAsia="Times New Roman"/>
          <w:szCs w:val="22"/>
          <w:lang w:val="es-ES" w:eastAsia="en-US"/>
        </w:rPr>
      </w:pPr>
    </w:p>
    <w:p w:rsidR="00CA3DBC" w:rsidRPr="00471C51" w:rsidRDefault="00CA3DBC" w:rsidP="00E643C7">
      <w:pPr>
        <w:jc w:val="center"/>
        <w:rPr>
          <w:rFonts w:eastAsia="Times New Roman"/>
          <w:szCs w:val="22"/>
          <w:lang w:val="es-ES" w:eastAsia="en-US"/>
        </w:rPr>
      </w:pPr>
      <w:r w:rsidRPr="00471C51">
        <w:rPr>
          <w:rFonts w:eastAsia="Times New Roman"/>
          <w:szCs w:val="22"/>
          <w:lang w:val="es-ES" w:eastAsia="en-US"/>
        </w:rPr>
        <w:t>[…]</w:t>
      </w:r>
    </w:p>
    <w:p w:rsidR="00CA3DBC" w:rsidRPr="00471C51" w:rsidRDefault="00CA3DBC" w:rsidP="00E643C7">
      <w:pPr>
        <w:jc w:val="both"/>
        <w:rPr>
          <w:rFonts w:eastAsia="Times New Roman"/>
          <w:szCs w:val="22"/>
          <w:lang w:val="es-ES" w:eastAsia="en-US"/>
        </w:rPr>
      </w:pPr>
    </w:p>
    <w:p w:rsidR="00A812EF" w:rsidRPr="00471C51" w:rsidRDefault="00A812EF" w:rsidP="00740959">
      <w:pPr>
        <w:rPr>
          <w:rFonts w:eastAsia="Times New Roman"/>
          <w:i/>
          <w:szCs w:val="22"/>
          <w:lang w:val="es-ES" w:eastAsia="en-US"/>
        </w:rPr>
      </w:pPr>
      <w:r w:rsidRPr="00471C51">
        <w:rPr>
          <w:rFonts w:eastAsia="Times New Roman"/>
          <w:i/>
          <w:szCs w:val="22"/>
          <w:lang w:val="es-ES" w:eastAsia="en-US"/>
        </w:rPr>
        <w:br w:type="page"/>
      </w:r>
    </w:p>
    <w:p w:rsidR="005A6CF7" w:rsidRPr="00471C51" w:rsidRDefault="005A6CF7" w:rsidP="005A6CF7">
      <w:pPr>
        <w:jc w:val="center"/>
        <w:rPr>
          <w:rFonts w:eastAsia="Times New Roman"/>
          <w:i/>
          <w:szCs w:val="22"/>
          <w:lang w:val="es-ES" w:eastAsia="en-US"/>
        </w:rPr>
      </w:pPr>
      <w:r w:rsidRPr="00471C51">
        <w:rPr>
          <w:rFonts w:eastAsia="Times New Roman"/>
          <w:i/>
          <w:szCs w:val="22"/>
          <w:lang w:val="es-ES" w:eastAsia="en-US"/>
        </w:rPr>
        <w:t>R</w:t>
      </w:r>
      <w:r w:rsidR="00545F85" w:rsidRPr="00471C51">
        <w:rPr>
          <w:rFonts w:eastAsia="Times New Roman"/>
          <w:i/>
          <w:szCs w:val="22"/>
          <w:lang w:val="es-ES" w:eastAsia="en-US"/>
        </w:rPr>
        <w:t>egla</w:t>
      </w:r>
      <w:r w:rsidRPr="00471C51">
        <w:rPr>
          <w:rFonts w:eastAsia="Times New Roman"/>
          <w:i/>
          <w:szCs w:val="22"/>
          <w:lang w:val="es-ES" w:eastAsia="en-US"/>
        </w:rPr>
        <w:t xml:space="preserve"> 22</w:t>
      </w:r>
    </w:p>
    <w:p w:rsidR="00656C3A" w:rsidRPr="00471C51" w:rsidRDefault="00656C3A" w:rsidP="00656C3A">
      <w:pPr>
        <w:jc w:val="center"/>
        <w:rPr>
          <w:rFonts w:eastAsia="Times New Roman"/>
          <w:i/>
          <w:szCs w:val="22"/>
          <w:lang w:val="es-ES" w:eastAsia="en-US"/>
        </w:rPr>
      </w:pPr>
      <w:r w:rsidRPr="00471C51">
        <w:rPr>
          <w:rFonts w:eastAsia="Times New Roman"/>
          <w:i/>
          <w:szCs w:val="22"/>
          <w:lang w:val="es-ES" w:eastAsia="en-US"/>
        </w:rPr>
        <w:t xml:space="preserve">Cesación de los efectos de la solicitud de base, </w:t>
      </w:r>
    </w:p>
    <w:p w:rsidR="005A6CF7" w:rsidRPr="00471C51" w:rsidRDefault="00656C3A" w:rsidP="00656C3A">
      <w:pPr>
        <w:jc w:val="center"/>
        <w:rPr>
          <w:rFonts w:eastAsia="Times New Roman"/>
          <w:i/>
          <w:szCs w:val="22"/>
          <w:lang w:val="es-ES" w:eastAsia="en-US"/>
        </w:rPr>
      </w:pPr>
      <w:r w:rsidRPr="00471C51">
        <w:rPr>
          <w:rFonts w:eastAsia="Times New Roman"/>
          <w:i/>
          <w:szCs w:val="22"/>
          <w:lang w:val="es-ES" w:eastAsia="en-US"/>
        </w:rPr>
        <w:t>del registro resultante de ella o del registro de base</w:t>
      </w:r>
    </w:p>
    <w:p w:rsidR="005A6CF7" w:rsidRPr="00471C51" w:rsidRDefault="005A6CF7" w:rsidP="005A6CF7">
      <w:pPr>
        <w:jc w:val="center"/>
        <w:rPr>
          <w:rFonts w:eastAsia="Times New Roman"/>
          <w:i/>
          <w:szCs w:val="22"/>
          <w:lang w:val="es-ES" w:eastAsia="en-US"/>
        </w:rPr>
      </w:pPr>
    </w:p>
    <w:p w:rsidR="005A6CF7" w:rsidRPr="00471C51" w:rsidRDefault="005A6CF7" w:rsidP="005A6CF7">
      <w:pPr>
        <w:jc w:val="center"/>
        <w:rPr>
          <w:rFonts w:eastAsia="Times New Roman"/>
          <w:szCs w:val="22"/>
          <w:lang w:val="es-ES" w:eastAsia="en-US"/>
        </w:rPr>
      </w:pPr>
      <w:r w:rsidRPr="00471C51">
        <w:rPr>
          <w:rFonts w:eastAsia="Times New Roman"/>
          <w:szCs w:val="22"/>
          <w:lang w:val="es-ES" w:eastAsia="en-US"/>
        </w:rPr>
        <w:t>[…]</w:t>
      </w:r>
    </w:p>
    <w:p w:rsidR="00EB0FBC" w:rsidRPr="00471C51" w:rsidRDefault="00EB0FBC" w:rsidP="00EB0FBC">
      <w:pPr>
        <w:jc w:val="both"/>
        <w:rPr>
          <w:rFonts w:eastAsia="Times New Roman"/>
          <w:szCs w:val="22"/>
          <w:lang w:val="es-ES" w:eastAsia="en-US"/>
        </w:rPr>
      </w:pPr>
    </w:p>
    <w:p w:rsidR="005A6CF7" w:rsidRPr="00471C51" w:rsidRDefault="00EB0FBC" w:rsidP="00740959">
      <w:pPr>
        <w:ind w:firstLine="567"/>
        <w:rPr>
          <w:rFonts w:eastAsia="Times New Roman"/>
          <w:szCs w:val="22"/>
          <w:lang w:val="es-ES" w:eastAsia="en-US"/>
        </w:rPr>
      </w:pPr>
      <w:r w:rsidRPr="00471C51">
        <w:rPr>
          <w:rFonts w:eastAsia="Times New Roman"/>
          <w:szCs w:val="22"/>
          <w:lang w:val="es-ES" w:eastAsia="en-US"/>
        </w:rPr>
        <w:t>(1)</w:t>
      </w:r>
      <w:r w:rsidRPr="00471C51">
        <w:rPr>
          <w:rFonts w:eastAsia="Times New Roman"/>
          <w:szCs w:val="22"/>
          <w:lang w:val="es-ES" w:eastAsia="en-US"/>
        </w:rPr>
        <w:tab/>
      </w:r>
      <w:r w:rsidRPr="00471C51">
        <w:rPr>
          <w:rFonts w:eastAsia="Times New Roman"/>
          <w:i/>
          <w:szCs w:val="22"/>
          <w:lang w:val="es-ES" w:eastAsia="en-US"/>
        </w:rPr>
        <w:t>[</w:t>
      </w:r>
      <w:r w:rsidR="00656C3A" w:rsidRPr="00471C51">
        <w:rPr>
          <w:rFonts w:eastAsia="Times New Roman"/>
          <w:i/>
          <w:szCs w:val="22"/>
          <w:lang w:val="es-ES" w:eastAsia="en-US"/>
        </w:rPr>
        <w:t>Notificación relativa a la cesación de los efectos de la solicitud de base, del registro resultante de ella o del registro de base</w:t>
      </w:r>
      <w:r w:rsidRPr="00471C51">
        <w:rPr>
          <w:rFonts w:eastAsia="Times New Roman"/>
          <w:i/>
          <w:szCs w:val="22"/>
          <w:lang w:val="es-ES" w:eastAsia="en-US"/>
        </w:rPr>
        <w:t>]</w:t>
      </w:r>
      <w:r w:rsidRPr="00471C51">
        <w:rPr>
          <w:rFonts w:eastAsia="Times New Roman"/>
          <w:szCs w:val="22"/>
          <w:lang w:val="es-ES" w:eastAsia="en-US"/>
        </w:rPr>
        <w:t xml:space="preserve">  </w:t>
      </w:r>
    </w:p>
    <w:p w:rsidR="00EB0FBC" w:rsidRPr="00471C51" w:rsidRDefault="00EB0FBC" w:rsidP="00740959">
      <w:pPr>
        <w:ind w:firstLine="1134"/>
        <w:rPr>
          <w:rFonts w:eastAsia="Times New Roman"/>
          <w:szCs w:val="22"/>
          <w:lang w:val="es-ES" w:eastAsia="en-US"/>
        </w:rPr>
      </w:pPr>
      <w:r w:rsidRPr="00471C51">
        <w:rPr>
          <w:rFonts w:eastAsia="Times New Roman"/>
          <w:szCs w:val="22"/>
          <w:lang w:val="es-ES" w:eastAsia="en-US"/>
        </w:rPr>
        <w:t>[…]</w:t>
      </w:r>
    </w:p>
    <w:p w:rsidR="00421029" w:rsidRPr="00471C51" w:rsidRDefault="00656C3A" w:rsidP="00740959">
      <w:pPr>
        <w:pStyle w:val="Heading2"/>
        <w:rPr>
          <w:lang w:val="es-ES" w:eastAsia="en-US"/>
        </w:rPr>
      </w:pPr>
      <w:r w:rsidRPr="00471C51">
        <w:rPr>
          <w:lang w:val="es-ES" w:eastAsia="en-US"/>
        </w:rPr>
        <w:t>OPCIÓ</w:t>
      </w:r>
      <w:r w:rsidR="00421029" w:rsidRPr="00471C51">
        <w:rPr>
          <w:lang w:val="es-ES" w:eastAsia="en-US"/>
        </w:rPr>
        <w:t>N A</w:t>
      </w:r>
    </w:p>
    <w:p w:rsidR="00EB0FBC" w:rsidRPr="00471C51" w:rsidRDefault="00EB0FBC" w:rsidP="00EB0FBC">
      <w:pPr>
        <w:rPr>
          <w:rFonts w:eastAsia="Times New Roman"/>
          <w:szCs w:val="22"/>
          <w:lang w:val="es-ES" w:eastAsia="en-US"/>
        </w:rPr>
      </w:pPr>
    </w:p>
    <w:p w:rsidR="00EB0FBC" w:rsidRPr="00471C51" w:rsidRDefault="00EB0FBC">
      <w:pPr>
        <w:pStyle w:val="indenta"/>
        <w:tabs>
          <w:tab w:val="clear" w:pos="1701"/>
        </w:tabs>
        <w:rPr>
          <w:rFonts w:ascii="Arial" w:hAnsi="Arial" w:cs="Arial"/>
          <w:sz w:val="22"/>
          <w:szCs w:val="22"/>
          <w:lang w:val="es-ES"/>
        </w:rPr>
        <w:pPrChange w:id="324" w:author="DIAZ Natacha" w:date="2016-03-17T11:47:00Z">
          <w:pPr>
            <w:pStyle w:val="indenta"/>
          </w:pPr>
        </w:pPrChange>
      </w:pPr>
      <w:r w:rsidRPr="00471C51">
        <w:rPr>
          <w:rFonts w:ascii="Arial" w:hAnsi="Arial" w:cs="Arial"/>
          <w:sz w:val="22"/>
          <w:szCs w:val="22"/>
          <w:lang w:val="es-ES"/>
        </w:rPr>
        <w:t>b)</w:t>
      </w:r>
      <w:r w:rsidRPr="00471C51">
        <w:rPr>
          <w:rFonts w:ascii="Arial" w:hAnsi="Arial" w:cs="Arial"/>
          <w:sz w:val="22"/>
          <w:szCs w:val="22"/>
          <w:lang w:val="es-ES"/>
        </w:rPr>
        <w:tab/>
      </w:r>
      <w:ins w:id="325" w:author="RODRIGUEZ Juan" w:date="2016-03-08T14:35:00Z">
        <w:r w:rsidR="0040718D" w:rsidRPr="00471C51">
          <w:rPr>
            <w:rFonts w:ascii="Arial" w:hAnsi="Arial" w:cs="Arial"/>
            <w:sz w:val="22"/>
            <w:szCs w:val="22"/>
            <w:lang w:val="es-ES"/>
          </w:rPr>
          <w:t>[</w:t>
        </w:r>
      </w:ins>
      <w:ins w:id="326" w:author="JC" w:date="2016-03-31T11:14:00Z">
        <w:r w:rsidR="00656C3A" w:rsidRPr="00471C51">
          <w:rPr>
            <w:rFonts w:ascii="Arial" w:hAnsi="Arial" w:cs="Arial"/>
            <w:sz w:val="22"/>
            <w:szCs w:val="22"/>
            <w:lang w:val="es-ES"/>
          </w:rPr>
          <w:t>Suprimido</w:t>
        </w:r>
      </w:ins>
      <w:ins w:id="327" w:author="RODRIGUEZ Juan" w:date="2016-03-08T14:35:00Z">
        <w:r w:rsidR="0040718D" w:rsidRPr="00471C51">
          <w:rPr>
            <w:rFonts w:ascii="Arial" w:hAnsi="Arial" w:cs="Arial"/>
            <w:sz w:val="22"/>
            <w:szCs w:val="22"/>
            <w:lang w:val="es-ES"/>
          </w:rPr>
          <w:t xml:space="preserve">] </w:t>
        </w:r>
      </w:ins>
      <w:del w:id="328" w:author="JC" w:date="2016-03-31T11:14:00Z">
        <w:r w:rsidR="00656C3A" w:rsidRPr="00471C51" w:rsidDel="00656C3A">
          <w:rPr>
            <w:rFonts w:ascii="Arial" w:hAnsi="Arial" w:cs="Arial"/>
            <w:sz w:val="22"/>
            <w:szCs w:val="22"/>
            <w:lang w:val="es-ES"/>
          </w:rPr>
          <w:delText>Cuando la acción judicial mencionada en el Artículo 6.4) del Arreglo, o un procedimiento de los mencionados en los puntos i), ii) o iii) del Artículo 6.3) del Protocolo, se inicien antes de que venza el plazo de cinco años, pero no den lugar, antes del vencimiento de ese plazo, a la sentencia definitiva mencionada en el Artículo 6.4) del Arreglo,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delText>
        </w:r>
      </w:del>
    </w:p>
    <w:p w:rsidR="00421029" w:rsidRPr="00471C51" w:rsidRDefault="00421029" w:rsidP="00740959">
      <w:pPr>
        <w:pStyle w:val="Heading2"/>
        <w:rPr>
          <w:lang w:val="es-ES"/>
        </w:rPr>
      </w:pPr>
      <w:r w:rsidRPr="00471C51">
        <w:rPr>
          <w:lang w:val="es-ES"/>
        </w:rPr>
        <w:t>OP</w:t>
      </w:r>
      <w:r w:rsidR="00656C3A" w:rsidRPr="00471C51">
        <w:rPr>
          <w:lang w:val="es-ES"/>
        </w:rPr>
        <w:t>CIÓ</w:t>
      </w:r>
      <w:r w:rsidRPr="00471C51">
        <w:rPr>
          <w:lang w:val="es-ES"/>
        </w:rPr>
        <w:t>N B</w:t>
      </w:r>
    </w:p>
    <w:p w:rsidR="00421029" w:rsidRPr="00471C51" w:rsidRDefault="00421029" w:rsidP="00421029">
      <w:pPr>
        <w:pStyle w:val="indenta"/>
        <w:ind w:firstLine="0"/>
        <w:rPr>
          <w:rFonts w:ascii="Arial" w:hAnsi="Arial" w:cs="Arial"/>
          <w:sz w:val="22"/>
          <w:szCs w:val="22"/>
          <w:lang w:val="es-ES"/>
        </w:rPr>
      </w:pPr>
    </w:p>
    <w:p w:rsidR="00421029" w:rsidRPr="00471C51" w:rsidRDefault="00421029" w:rsidP="00FD1093">
      <w:pPr>
        <w:pStyle w:val="indenta"/>
        <w:rPr>
          <w:rFonts w:ascii="Arial" w:hAnsi="Arial" w:cs="Arial"/>
          <w:sz w:val="22"/>
          <w:szCs w:val="22"/>
          <w:lang w:val="es-ES"/>
        </w:rPr>
      </w:pPr>
      <w:r w:rsidRPr="00471C51">
        <w:rPr>
          <w:rFonts w:ascii="Arial" w:hAnsi="Arial" w:cs="Arial"/>
          <w:sz w:val="22"/>
          <w:szCs w:val="22"/>
          <w:lang w:val="es-ES"/>
        </w:rPr>
        <w:t>b)</w:t>
      </w:r>
      <w:r w:rsidRPr="00471C51">
        <w:rPr>
          <w:rFonts w:ascii="Arial" w:hAnsi="Arial" w:cs="Arial"/>
          <w:sz w:val="22"/>
          <w:szCs w:val="22"/>
          <w:lang w:val="es-ES"/>
        </w:rPr>
        <w:tab/>
      </w:r>
      <w:r w:rsidR="0074074E" w:rsidRPr="00471C51">
        <w:rPr>
          <w:rFonts w:ascii="Arial" w:hAnsi="Arial" w:cs="Arial"/>
          <w:sz w:val="22"/>
          <w:szCs w:val="22"/>
          <w:lang w:val="es-ES"/>
        </w:rPr>
        <w:t>Cuando la acción judicial mencionada en el Artículo 6.4) del Arreglo, o un procedimiento de los mencionados en los puntos i), ii) o iii) del Artículo 6.3) del Protocolo, se inicien antes de que venza el plazo de cinco años, pero no den lugar, antes del vencimiento de ese plazo, a la sentencia definitiva mencionada en el Artículo 6.4) del Arreglo,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421029" w:rsidRPr="00471C51" w:rsidRDefault="00421029">
      <w:pPr>
        <w:pStyle w:val="indenta"/>
        <w:tabs>
          <w:tab w:val="clear" w:pos="1701"/>
        </w:tabs>
        <w:rPr>
          <w:rFonts w:ascii="Arial" w:hAnsi="Arial" w:cs="Arial"/>
          <w:sz w:val="22"/>
          <w:szCs w:val="22"/>
          <w:lang w:val="es-ES"/>
        </w:rPr>
        <w:pPrChange w:id="329" w:author="DIAZ Natacha" w:date="2016-03-17T11:47:00Z">
          <w:pPr>
            <w:pStyle w:val="indenta"/>
          </w:pPr>
        </w:pPrChange>
      </w:pPr>
    </w:p>
    <w:p w:rsidR="00876AAD" w:rsidRPr="00471C51" w:rsidRDefault="00876AAD">
      <w:pPr>
        <w:pStyle w:val="indenta"/>
        <w:tabs>
          <w:tab w:val="clear" w:pos="1701"/>
        </w:tabs>
        <w:rPr>
          <w:rFonts w:ascii="Arial" w:hAnsi="Arial" w:cs="Arial"/>
          <w:sz w:val="22"/>
          <w:szCs w:val="22"/>
          <w:lang w:val="es-ES"/>
        </w:rPr>
        <w:pPrChange w:id="330" w:author="JC" w:date="2016-03-31T11:20:00Z">
          <w:pPr>
            <w:pStyle w:val="indenta"/>
          </w:pPr>
        </w:pPrChange>
      </w:pPr>
      <w:r w:rsidRPr="00471C51">
        <w:rPr>
          <w:rFonts w:ascii="Arial" w:hAnsi="Arial" w:cs="Arial"/>
          <w:sz w:val="22"/>
          <w:szCs w:val="22"/>
          <w:lang w:val="es-ES"/>
        </w:rPr>
        <w:t>c)</w:t>
      </w:r>
      <w:r w:rsidRPr="00471C51">
        <w:rPr>
          <w:rFonts w:ascii="Arial" w:hAnsi="Arial" w:cs="Arial"/>
          <w:sz w:val="22"/>
          <w:szCs w:val="22"/>
          <w:lang w:val="es-ES"/>
        </w:rPr>
        <w:tab/>
      </w:r>
      <w:r w:rsidR="0074074E" w:rsidRPr="00471C51">
        <w:rPr>
          <w:rFonts w:ascii="Arial" w:hAnsi="Arial" w:cs="Arial"/>
          <w:sz w:val="22"/>
          <w:szCs w:val="22"/>
          <w:lang w:val="es-ES"/>
        </w:rPr>
        <w:t>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ins w:id="331" w:author="RODRIGUEZ Juan" w:date="2016-03-15T11:45:00Z">
        <w:r w:rsidR="00AF77EE" w:rsidRPr="00471C51">
          <w:rPr>
            <w:rFonts w:ascii="Arial" w:hAnsi="Arial" w:cs="Arial"/>
            <w:sz w:val="22"/>
            <w:szCs w:val="22"/>
            <w:lang w:val="es-ES"/>
          </w:rPr>
          <w:t xml:space="preserve"> </w:t>
        </w:r>
      </w:ins>
      <w:ins w:id="332" w:author="JC" w:date="2016-03-31T11:17:00Z">
        <w:r w:rsidR="0074074E" w:rsidRPr="00471C51">
          <w:rPr>
            <w:rFonts w:ascii="Arial" w:hAnsi="Arial" w:cs="Arial"/>
            <w:sz w:val="22"/>
            <w:szCs w:val="22"/>
            <w:lang w:val="es-ES"/>
          </w:rPr>
          <w:t xml:space="preserve">Cuando la acción judicial o el procedimiento mencionados en el apartado b) hayan sido </w:t>
        </w:r>
      </w:ins>
      <w:ins w:id="333" w:author="JC" w:date="2016-03-31T11:23:00Z">
        <w:r w:rsidR="007768C7" w:rsidRPr="00471C51">
          <w:rPr>
            <w:rFonts w:ascii="Arial" w:hAnsi="Arial" w:cs="Arial"/>
            <w:sz w:val="22"/>
            <w:szCs w:val="22"/>
            <w:lang w:val="es-ES"/>
          </w:rPr>
          <w:t>ejecutados</w:t>
        </w:r>
      </w:ins>
      <w:ins w:id="334" w:author="JC" w:date="2016-03-31T11:18:00Z">
        <w:r w:rsidR="00B933FD" w:rsidRPr="00471C51">
          <w:rPr>
            <w:rFonts w:ascii="Arial" w:hAnsi="Arial" w:cs="Arial"/>
            <w:sz w:val="22"/>
            <w:szCs w:val="22"/>
            <w:lang w:val="es-ES"/>
          </w:rPr>
          <w:t xml:space="preserve"> y no hayan dado por resultado ninguna de las decisiones definitivas mencionadas </w:t>
        </w:r>
      </w:ins>
      <w:ins w:id="335" w:author="JC" w:date="2016-03-31T11:19:00Z">
        <w:r w:rsidR="00B933FD" w:rsidRPr="00471C51">
          <w:rPr>
            <w:rFonts w:ascii="Arial" w:hAnsi="Arial" w:cs="Arial"/>
            <w:sz w:val="22"/>
            <w:szCs w:val="22"/>
            <w:lang w:val="es-ES"/>
          </w:rPr>
          <w:t>anteriormente</w:t>
        </w:r>
      </w:ins>
      <w:ins w:id="336" w:author="JC" w:date="2016-03-31T11:18:00Z">
        <w:r w:rsidR="00B933FD" w:rsidRPr="00471C51">
          <w:rPr>
            <w:rFonts w:ascii="Arial" w:hAnsi="Arial" w:cs="Arial"/>
            <w:sz w:val="22"/>
            <w:szCs w:val="22"/>
            <w:lang w:val="es-ES"/>
          </w:rPr>
          <w:t xml:space="preserve">,  </w:t>
        </w:r>
      </w:ins>
      <w:ins w:id="337" w:author="JC" w:date="2016-03-31T11:19:00Z">
        <w:r w:rsidR="00B933FD" w:rsidRPr="00471C51">
          <w:rPr>
            <w:rFonts w:ascii="Arial" w:hAnsi="Arial" w:cs="Arial"/>
            <w:sz w:val="22"/>
            <w:szCs w:val="22"/>
            <w:lang w:val="es-ES"/>
          </w:rPr>
          <w:t>la retirada o la renuncia, la Oficina de origen, apenas tenga conocimiento de ello, notificar</w:t>
        </w:r>
      </w:ins>
      <w:ins w:id="338" w:author="JC" w:date="2016-03-31T11:20:00Z">
        <w:r w:rsidR="00B933FD" w:rsidRPr="00471C51">
          <w:rPr>
            <w:rFonts w:ascii="Arial" w:hAnsi="Arial" w:cs="Arial"/>
            <w:sz w:val="22"/>
            <w:szCs w:val="22"/>
            <w:lang w:val="es-ES"/>
          </w:rPr>
          <w:t>á en consecuencia a la Oficina Internacional</w:t>
        </w:r>
      </w:ins>
      <w:ins w:id="339" w:author="RODRIGUEZ Juan" w:date="2016-03-15T11:49:00Z">
        <w:r w:rsidR="00AF77EE" w:rsidRPr="00471C51">
          <w:rPr>
            <w:rFonts w:ascii="Arial" w:hAnsi="Arial" w:cs="Arial"/>
            <w:sz w:val="22"/>
            <w:szCs w:val="22"/>
            <w:lang w:val="es-ES"/>
          </w:rPr>
          <w:t xml:space="preserve">. </w:t>
        </w:r>
      </w:ins>
    </w:p>
    <w:p w:rsidR="00876AAD" w:rsidRPr="00471C51" w:rsidRDefault="00876AAD" w:rsidP="00EB0FBC">
      <w:pPr>
        <w:pStyle w:val="indenta"/>
        <w:rPr>
          <w:rFonts w:ascii="Arial" w:hAnsi="Arial" w:cs="Arial"/>
          <w:sz w:val="22"/>
          <w:szCs w:val="22"/>
          <w:lang w:val="es-ES"/>
        </w:rPr>
      </w:pPr>
    </w:p>
    <w:p w:rsidR="005A6CF7" w:rsidRPr="00471C51" w:rsidRDefault="005A6CF7" w:rsidP="00184B1C">
      <w:pPr>
        <w:autoSpaceDE w:val="0"/>
        <w:autoSpaceDN w:val="0"/>
        <w:adjustRightInd w:val="0"/>
        <w:ind w:firstLine="567"/>
        <w:jc w:val="both"/>
        <w:rPr>
          <w:rFonts w:eastAsia="Times New Roman"/>
          <w:szCs w:val="22"/>
          <w:lang w:val="es-ES" w:eastAsia="en-US"/>
        </w:rPr>
      </w:pPr>
      <w:r w:rsidRPr="00471C51">
        <w:rPr>
          <w:rFonts w:eastAsia="Times New Roman"/>
          <w:szCs w:val="22"/>
          <w:lang w:val="es-ES" w:eastAsia="en-US"/>
        </w:rPr>
        <w:t>2)</w:t>
      </w:r>
      <w:r w:rsidRPr="00471C51">
        <w:rPr>
          <w:rFonts w:eastAsia="Times New Roman"/>
          <w:szCs w:val="22"/>
          <w:lang w:val="es-ES" w:eastAsia="en-US"/>
        </w:rPr>
        <w:tab/>
      </w:r>
      <w:r w:rsidRPr="00471C51">
        <w:rPr>
          <w:rFonts w:eastAsia="Times New Roman"/>
          <w:i/>
          <w:szCs w:val="22"/>
          <w:lang w:val="es-ES" w:eastAsia="en-US"/>
        </w:rPr>
        <w:t>[</w:t>
      </w:r>
      <w:r w:rsidR="001031F7" w:rsidRPr="00471C51">
        <w:rPr>
          <w:rFonts w:eastAsia="Times New Roman"/>
          <w:i/>
          <w:szCs w:val="22"/>
          <w:lang w:val="es-ES" w:eastAsia="en-US"/>
        </w:rPr>
        <w:t>Inscripción y transmisión de la notificación; cancelación del registro internacional</w:t>
      </w:r>
      <w:r w:rsidRPr="00471C51">
        <w:rPr>
          <w:rFonts w:eastAsia="Times New Roman"/>
          <w:i/>
          <w:szCs w:val="22"/>
          <w:lang w:val="es-ES" w:eastAsia="en-US"/>
        </w:rPr>
        <w:t>]</w:t>
      </w:r>
      <w:r w:rsidRPr="00471C51">
        <w:rPr>
          <w:rFonts w:eastAsia="Times New Roman"/>
          <w:szCs w:val="22"/>
          <w:lang w:val="es-ES" w:eastAsia="en-US"/>
        </w:rPr>
        <w:t>  </w:t>
      </w:r>
    </w:p>
    <w:p w:rsidR="00EB0FBC" w:rsidRPr="00471C51" w:rsidRDefault="00EB0FBC" w:rsidP="00740959">
      <w:pPr>
        <w:autoSpaceDE w:val="0"/>
        <w:autoSpaceDN w:val="0"/>
        <w:adjustRightInd w:val="0"/>
        <w:ind w:firstLine="1134"/>
        <w:jc w:val="both"/>
        <w:rPr>
          <w:rFonts w:eastAsia="Times New Roman"/>
          <w:szCs w:val="22"/>
          <w:lang w:val="es-ES" w:eastAsia="en-US"/>
        </w:rPr>
      </w:pPr>
      <w:r w:rsidRPr="00471C51">
        <w:rPr>
          <w:rFonts w:eastAsia="Times New Roman"/>
          <w:szCs w:val="22"/>
          <w:lang w:val="es-ES" w:eastAsia="en-US"/>
        </w:rPr>
        <w:t>[…]</w:t>
      </w:r>
    </w:p>
    <w:p w:rsidR="006A5628" w:rsidRPr="00471C51" w:rsidRDefault="005A6CF7" w:rsidP="00DD0B27">
      <w:pPr>
        <w:tabs>
          <w:tab w:val="left" w:pos="1701"/>
        </w:tabs>
        <w:ind w:firstLine="1134"/>
        <w:jc w:val="both"/>
        <w:rPr>
          <w:ins w:id="340" w:author="JC" w:date="2016-03-31T11:27:00Z"/>
          <w:rFonts w:eastAsia="Times New Roman"/>
          <w:szCs w:val="22"/>
          <w:lang w:val="es-ES" w:eastAsia="en-US"/>
        </w:rPr>
      </w:pPr>
      <w:r w:rsidRPr="00471C51">
        <w:rPr>
          <w:rFonts w:eastAsia="Times New Roman"/>
          <w:szCs w:val="22"/>
          <w:lang w:val="es-ES" w:eastAsia="en-US"/>
        </w:rPr>
        <w:t>b)</w:t>
      </w:r>
      <w:r w:rsidRPr="00471C51">
        <w:rPr>
          <w:rFonts w:eastAsia="Times New Roman"/>
          <w:szCs w:val="22"/>
          <w:lang w:val="es-ES" w:eastAsia="en-US"/>
        </w:rPr>
        <w:tab/>
      </w:r>
      <w:r w:rsidR="006A5628" w:rsidRPr="00471C51">
        <w:rPr>
          <w:rFonts w:eastAsia="Times New Roman"/>
          <w:szCs w:val="22"/>
          <w:lang w:val="es-ES" w:eastAsia="en-US"/>
        </w:rPr>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w:t>
      </w:r>
      <w:ins w:id="341" w:author="JC" w:date="2016-03-31T11:27:00Z">
        <w:r w:rsidR="006A5628" w:rsidRPr="00471C51">
          <w:rPr>
            <w:rFonts w:eastAsia="Times New Roman"/>
            <w:szCs w:val="22"/>
            <w:lang w:val="es-ES" w:eastAsia="en-US"/>
          </w:rPr>
          <w:t>La Oficina Internaciona</w:t>
        </w:r>
        <w:r w:rsidR="006A5628" w:rsidRPr="00022CE0">
          <w:rPr>
            <w:rFonts w:eastAsia="Times New Roman"/>
            <w:szCs w:val="22"/>
            <w:lang w:val="es-ES" w:eastAsia="en-US"/>
          </w:rPr>
          <w:t>l cancelará</w:t>
        </w:r>
      </w:ins>
      <w:ins w:id="342" w:author="Madrid Registry" w:date="2016-05-24T10:13:00Z">
        <w:r w:rsidR="00A178D5" w:rsidRPr="00022CE0">
          <w:rPr>
            <w:rFonts w:eastAsia="Times New Roman"/>
            <w:szCs w:val="22"/>
            <w:lang w:val="es-ES" w:eastAsia="en-US"/>
          </w:rPr>
          <w:t xml:space="preserve"> asimismo</w:t>
        </w:r>
      </w:ins>
      <w:ins w:id="343" w:author="JC" w:date="2016-03-31T11:27:00Z">
        <w:r w:rsidR="006A5628" w:rsidRPr="00022CE0">
          <w:rPr>
            <w:rFonts w:eastAsia="Times New Roman"/>
            <w:szCs w:val="22"/>
            <w:lang w:val="es-ES" w:eastAsia="en-US"/>
          </w:rPr>
          <w:t xml:space="preserve">, en la misma medida, los registros </w:t>
        </w:r>
      </w:ins>
      <w:ins w:id="344" w:author="JC" w:date="2016-03-31T11:28:00Z">
        <w:r w:rsidR="006A5628" w:rsidRPr="00022CE0">
          <w:rPr>
            <w:rFonts w:eastAsia="Times New Roman"/>
            <w:szCs w:val="22"/>
            <w:lang w:val="es-ES" w:eastAsia="en-US"/>
          </w:rPr>
          <w:t>internacionales</w:t>
        </w:r>
      </w:ins>
      <w:ins w:id="345" w:author="JC" w:date="2016-03-31T11:27:00Z">
        <w:r w:rsidR="006A5628" w:rsidRPr="00022CE0">
          <w:rPr>
            <w:rFonts w:eastAsia="Times New Roman"/>
            <w:szCs w:val="22"/>
            <w:lang w:val="es-ES" w:eastAsia="en-US"/>
          </w:rPr>
          <w:t xml:space="preserve"> </w:t>
        </w:r>
      </w:ins>
      <w:ins w:id="346" w:author="JC" w:date="2016-03-31T11:28:00Z">
        <w:r w:rsidR="006A5628" w:rsidRPr="00022CE0">
          <w:rPr>
            <w:rFonts w:eastAsia="Times New Roman"/>
            <w:szCs w:val="22"/>
            <w:lang w:val="es-ES" w:eastAsia="en-US"/>
          </w:rPr>
          <w:t xml:space="preserve">resultantes de un cambio parcial </w:t>
        </w:r>
      </w:ins>
      <w:ins w:id="347" w:author="Madrid Registry" w:date="2016-05-24T10:14:00Z">
        <w:r w:rsidR="00A178D5" w:rsidRPr="00022CE0">
          <w:rPr>
            <w:rFonts w:eastAsia="Times New Roman"/>
            <w:szCs w:val="22"/>
            <w:lang w:val="es-ES" w:eastAsia="en-US"/>
          </w:rPr>
          <w:t>de</w:t>
        </w:r>
      </w:ins>
      <w:ins w:id="348" w:author="JC" w:date="2016-03-31T11:28:00Z">
        <w:r w:rsidR="006A5628" w:rsidRPr="00022CE0">
          <w:rPr>
            <w:rFonts w:eastAsia="Times New Roman"/>
            <w:szCs w:val="22"/>
            <w:lang w:val="es-ES" w:eastAsia="en-US"/>
          </w:rPr>
          <w:t xml:space="preserve"> titularidad</w:t>
        </w:r>
      </w:ins>
      <w:ins w:id="349" w:author="DIAZ DE ATAURI MATAMALA Inés" w:date="2016-04-22T10:44:00Z">
        <w:r w:rsidR="007A3E8C" w:rsidRPr="00022CE0">
          <w:rPr>
            <w:rFonts w:eastAsia="Times New Roman"/>
            <w:szCs w:val="22"/>
            <w:lang w:val="es-ES" w:eastAsia="en-US"/>
          </w:rPr>
          <w:t xml:space="preserve"> inscrit</w:t>
        </w:r>
      </w:ins>
      <w:ins w:id="350" w:author="DIAZ DE ATAURI MATAMALA Inés" w:date="2016-04-22T10:46:00Z">
        <w:r w:rsidR="008C1944" w:rsidRPr="00022CE0">
          <w:rPr>
            <w:rFonts w:eastAsia="Times New Roman"/>
            <w:szCs w:val="22"/>
            <w:lang w:val="es-ES" w:eastAsia="en-US"/>
          </w:rPr>
          <w:t>o</w:t>
        </w:r>
      </w:ins>
      <w:ins w:id="351" w:author="DIAZ DE ATAURI MATAMALA Inés" w:date="2016-04-22T10:44:00Z">
        <w:r w:rsidR="007A3E8C" w:rsidRPr="00022CE0">
          <w:rPr>
            <w:rFonts w:eastAsia="Times New Roman"/>
            <w:szCs w:val="22"/>
            <w:lang w:val="es-ES" w:eastAsia="en-US"/>
          </w:rPr>
          <w:t xml:space="preserve"> en el registro internacional que haya sido cancelad</w:t>
        </w:r>
      </w:ins>
      <w:ins w:id="352" w:author="DIAZ DE ATAURI MATAMALA Inés" w:date="2016-04-22T10:47:00Z">
        <w:r w:rsidR="008C1944" w:rsidRPr="00022CE0">
          <w:rPr>
            <w:rFonts w:eastAsia="Times New Roman"/>
            <w:szCs w:val="22"/>
            <w:lang w:val="es-ES" w:eastAsia="en-US"/>
          </w:rPr>
          <w:t>o</w:t>
        </w:r>
      </w:ins>
      <w:ins w:id="353" w:author="DIAZ DE ATAURI MATAMALA Inés" w:date="2016-04-22T10:44:00Z">
        <w:r w:rsidR="007A3E8C" w:rsidRPr="00022CE0">
          <w:rPr>
            <w:rFonts w:eastAsia="Times New Roman"/>
            <w:szCs w:val="22"/>
            <w:lang w:val="es-ES" w:eastAsia="en-US"/>
          </w:rPr>
          <w:t xml:space="preserve">, </w:t>
        </w:r>
      </w:ins>
      <w:ins w:id="354" w:author="JC" w:date="2016-04-22T16:29:00Z">
        <w:r w:rsidR="00DD0B27" w:rsidRPr="00022CE0">
          <w:rPr>
            <w:rFonts w:eastAsia="Times New Roman"/>
            <w:szCs w:val="22"/>
            <w:lang w:val="es-ES" w:eastAsia="en-US"/>
          </w:rPr>
          <w:t xml:space="preserve">tras </w:t>
        </w:r>
      </w:ins>
      <w:ins w:id="355" w:author="DIAZ DE ATAURI MATAMALA Inés" w:date="2016-04-22T10:44:00Z">
        <w:r w:rsidR="007A3E8C" w:rsidRPr="00022CE0">
          <w:rPr>
            <w:rFonts w:eastAsia="Times New Roman"/>
            <w:szCs w:val="22"/>
            <w:lang w:val="es-ES" w:eastAsia="en-US"/>
          </w:rPr>
          <w:t>la notificación menciona</w:t>
        </w:r>
        <w:r w:rsidR="007A3E8C" w:rsidRPr="00471C51">
          <w:rPr>
            <w:rFonts w:eastAsia="Times New Roman"/>
            <w:szCs w:val="22"/>
            <w:lang w:val="es-ES" w:eastAsia="en-US"/>
          </w:rPr>
          <w:t xml:space="preserve">da anteriormente, </w:t>
        </w:r>
      </w:ins>
      <w:ins w:id="356" w:author="JC" w:date="2016-04-22T16:29:00Z">
        <w:r w:rsidR="007F2410">
          <w:rPr>
            <w:rFonts w:eastAsia="Times New Roman"/>
            <w:szCs w:val="22"/>
            <w:lang w:val="es-ES" w:eastAsia="en-US"/>
          </w:rPr>
          <w:t xml:space="preserve">y </w:t>
        </w:r>
      </w:ins>
      <w:ins w:id="357" w:author="DIAZ DE ATAURI MATAMALA Inés" w:date="2016-04-22T10:45:00Z">
        <w:r w:rsidR="007A3E8C" w:rsidRPr="00471C51">
          <w:rPr>
            <w:rFonts w:eastAsia="Times New Roman"/>
            <w:szCs w:val="22"/>
            <w:lang w:val="es-ES" w:eastAsia="en-US"/>
          </w:rPr>
          <w:t>los resultantes de su fusión</w:t>
        </w:r>
      </w:ins>
      <w:ins w:id="358" w:author="JC" w:date="2016-03-31T11:28:00Z">
        <w:r w:rsidR="006A5628" w:rsidRPr="00471C51">
          <w:rPr>
            <w:rFonts w:eastAsia="Times New Roman"/>
            <w:szCs w:val="22"/>
            <w:lang w:val="es-ES" w:eastAsia="en-US"/>
          </w:rPr>
          <w:t>.</w:t>
        </w:r>
      </w:ins>
    </w:p>
    <w:p w:rsidR="005A6CF7" w:rsidRPr="00471C51" w:rsidDel="006A5628" w:rsidRDefault="005A6CF7" w:rsidP="00DD0B27">
      <w:pPr>
        <w:tabs>
          <w:tab w:val="left" w:pos="1701"/>
        </w:tabs>
        <w:ind w:firstLine="1134"/>
        <w:jc w:val="both"/>
        <w:rPr>
          <w:del w:id="359" w:author="JC" w:date="2016-03-31T11:28:00Z"/>
          <w:rFonts w:eastAsia="Times New Roman"/>
          <w:szCs w:val="22"/>
          <w:lang w:val="es-ES" w:eastAsia="en-US"/>
        </w:rPr>
      </w:pPr>
    </w:p>
    <w:p w:rsidR="005A6CF7" w:rsidRPr="00471C51" w:rsidRDefault="005A6CF7" w:rsidP="00D87588">
      <w:pPr>
        <w:ind w:firstLine="1134"/>
        <w:rPr>
          <w:rFonts w:eastAsia="Times New Roman"/>
          <w:szCs w:val="22"/>
          <w:lang w:val="es-ES" w:eastAsia="en-US"/>
        </w:rPr>
      </w:pPr>
      <w:r w:rsidRPr="00471C51">
        <w:rPr>
          <w:rFonts w:eastAsia="Times New Roman"/>
          <w:szCs w:val="22"/>
          <w:lang w:val="es-ES" w:eastAsia="en-US"/>
        </w:rPr>
        <w:t>[…]</w:t>
      </w:r>
    </w:p>
    <w:p w:rsidR="00D87588" w:rsidRPr="00471C51" w:rsidRDefault="00D87588">
      <w:pPr>
        <w:rPr>
          <w:rFonts w:eastAsia="Times New Roman"/>
          <w:b/>
          <w:szCs w:val="22"/>
          <w:lang w:val="es-ES" w:eastAsia="en-US"/>
        </w:rPr>
      </w:pPr>
      <w:r w:rsidRPr="00471C51">
        <w:rPr>
          <w:rFonts w:eastAsia="Times New Roman"/>
          <w:b/>
          <w:szCs w:val="22"/>
          <w:lang w:val="es-ES" w:eastAsia="en-US"/>
        </w:rPr>
        <w:br w:type="page"/>
      </w:r>
    </w:p>
    <w:p w:rsidR="005A6CF7" w:rsidRPr="00471C51" w:rsidRDefault="005A6CF7" w:rsidP="005A6CF7">
      <w:pPr>
        <w:jc w:val="center"/>
        <w:rPr>
          <w:rFonts w:eastAsia="Times New Roman"/>
          <w:b/>
          <w:szCs w:val="22"/>
          <w:lang w:val="es-ES" w:eastAsia="en-US"/>
        </w:rPr>
      </w:pPr>
      <w:r w:rsidRPr="00471C51">
        <w:rPr>
          <w:rFonts w:eastAsia="Times New Roman"/>
          <w:b/>
          <w:szCs w:val="22"/>
          <w:lang w:val="es-ES" w:eastAsia="en-US"/>
        </w:rPr>
        <w:t>C</w:t>
      </w:r>
      <w:r w:rsidR="001031F7" w:rsidRPr="00471C51">
        <w:rPr>
          <w:rFonts w:eastAsia="Times New Roman"/>
          <w:b/>
          <w:szCs w:val="22"/>
          <w:lang w:val="es-ES" w:eastAsia="en-US"/>
        </w:rPr>
        <w:t xml:space="preserve">apítulo </w:t>
      </w:r>
      <w:r w:rsidRPr="00471C51">
        <w:rPr>
          <w:rFonts w:eastAsia="Times New Roman"/>
          <w:b/>
          <w:szCs w:val="22"/>
          <w:lang w:val="es-ES" w:eastAsia="en-US"/>
        </w:rPr>
        <w:t>5</w:t>
      </w:r>
    </w:p>
    <w:p w:rsidR="005A6CF7" w:rsidRPr="00471C51" w:rsidRDefault="00E45B05" w:rsidP="005A6CF7">
      <w:pPr>
        <w:jc w:val="center"/>
        <w:rPr>
          <w:rFonts w:eastAsia="Times New Roman"/>
          <w:b/>
          <w:szCs w:val="22"/>
          <w:lang w:val="es-ES" w:eastAsia="en-US"/>
        </w:rPr>
      </w:pPr>
      <w:r w:rsidRPr="00471C51">
        <w:rPr>
          <w:rFonts w:eastAsia="Times New Roman"/>
          <w:b/>
          <w:szCs w:val="22"/>
          <w:lang w:val="es-ES" w:eastAsia="en-US"/>
        </w:rPr>
        <w:t>Designaciones posteriores; Modificaciones</w:t>
      </w:r>
    </w:p>
    <w:p w:rsidR="005A6CF7" w:rsidRPr="00471C51" w:rsidRDefault="005A6CF7" w:rsidP="005A6CF7">
      <w:pPr>
        <w:jc w:val="center"/>
        <w:rPr>
          <w:rFonts w:eastAsia="Times New Roman"/>
          <w:b/>
          <w:szCs w:val="22"/>
          <w:lang w:val="es-ES" w:eastAsia="en-US"/>
        </w:rPr>
      </w:pPr>
    </w:p>
    <w:p w:rsidR="005A6CF7" w:rsidRPr="00471C51" w:rsidRDefault="005A6CF7" w:rsidP="005A6CF7">
      <w:pPr>
        <w:jc w:val="center"/>
        <w:rPr>
          <w:rFonts w:eastAsia="Times New Roman"/>
          <w:szCs w:val="22"/>
          <w:lang w:val="es-ES" w:eastAsia="en-US"/>
        </w:rPr>
      </w:pPr>
      <w:r w:rsidRPr="00471C51">
        <w:rPr>
          <w:rFonts w:eastAsia="Times New Roman"/>
          <w:szCs w:val="22"/>
          <w:lang w:val="es-ES" w:eastAsia="en-US"/>
        </w:rPr>
        <w:t>[…]</w:t>
      </w:r>
    </w:p>
    <w:p w:rsidR="005A6CF7" w:rsidRPr="00471C51" w:rsidRDefault="005A6CF7" w:rsidP="00184B1C">
      <w:pPr>
        <w:autoSpaceDE w:val="0"/>
        <w:autoSpaceDN w:val="0"/>
        <w:adjustRightInd w:val="0"/>
        <w:ind w:firstLine="567"/>
        <w:jc w:val="both"/>
        <w:rPr>
          <w:rFonts w:eastAsia="Times New Roman"/>
          <w:szCs w:val="22"/>
          <w:lang w:val="es-ES" w:eastAsia="en-US"/>
        </w:rPr>
      </w:pPr>
    </w:p>
    <w:p w:rsidR="0040573F" w:rsidRPr="00471C51" w:rsidRDefault="0040573F" w:rsidP="00740959">
      <w:pPr>
        <w:jc w:val="center"/>
        <w:rPr>
          <w:ins w:id="360" w:author="RODRIGUEZ Juan" w:date="2016-03-08T14:57:00Z"/>
          <w:rFonts w:eastAsia="Times New Roman"/>
          <w:i/>
          <w:szCs w:val="22"/>
          <w:lang w:val="es-ES" w:eastAsia="en-US"/>
        </w:rPr>
      </w:pPr>
      <w:ins w:id="361" w:author="RODRIGUEZ Juan" w:date="2016-03-08T14:57:00Z">
        <w:r w:rsidRPr="00471C51">
          <w:rPr>
            <w:rFonts w:eastAsia="Times New Roman"/>
            <w:i/>
            <w:szCs w:val="22"/>
            <w:lang w:val="es-ES" w:eastAsia="en-US"/>
          </w:rPr>
          <w:t>R</w:t>
        </w:r>
      </w:ins>
      <w:ins w:id="362" w:author="JC" w:date="2016-03-31T11:29:00Z">
        <w:r w:rsidR="001B23CE" w:rsidRPr="00471C51">
          <w:rPr>
            <w:rFonts w:eastAsia="Times New Roman"/>
            <w:i/>
            <w:szCs w:val="22"/>
            <w:lang w:val="es-ES" w:eastAsia="en-US"/>
          </w:rPr>
          <w:t>egla</w:t>
        </w:r>
      </w:ins>
      <w:ins w:id="363" w:author="RODRIGUEZ Juan" w:date="2016-03-08T14:57:00Z">
        <w:r w:rsidRPr="00471C51">
          <w:rPr>
            <w:rFonts w:eastAsia="Times New Roman"/>
            <w:i/>
            <w:szCs w:val="22"/>
            <w:lang w:val="es-ES" w:eastAsia="en-US"/>
          </w:rPr>
          <w:t xml:space="preserve"> 23bis</w:t>
        </w:r>
      </w:ins>
    </w:p>
    <w:p w:rsidR="001B23CE" w:rsidRPr="00471C51" w:rsidRDefault="00887E2E" w:rsidP="00740959">
      <w:pPr>
        <w:jc w:val="center"/>
        <w:rPr>
          <w:ins w:id="364" w:author="JC" w:date="2016-03-31T11:30:00Z"/>
          <w:rFonts w:eastAsia="Times New Roman"/>
          <w:i/>
          <w:szCs w:val="22"/>
          <w:lang w:val="es-ES" w:eastAsia="en-US"/>
        </w:rPr>
      </w:pPr>
      <w:ins w:id="365" w:author="RODRIGUEZ Juan" w:date="2016-03-08T14:57:00Z">
        <w:r w:rsidRPr="00471C51">
          <w:rPr>
            <w:rFonts w:eastAsia="Times New Roman"/>
            <w:i/>
            <w:szCs w:val="22"/>
            <w:lang w:val="es-ES" w:eastAsia="en-US"/>
          </w:rPr>
          <w:t>Com</w:t>
        </w:r>
      </w:ins>
      <w:ins w:id="366" w:author="JC" w:date="2016-03-31T11:30:00Z">
        <w:r w:rsidR="001B23CE" w:rsidRPr="00471C51">
          <w:rPr>
            <w:rFonts w:eastAsia="Times New Roman"/>
            <w:i/>
            <w:szCs w:val="22"/>
            <w:lang w:val="es-ES" w:eastAsia="en-US"/>
          </w:rPr>
          <w:t>unicaciones de las Oficinas de las</w:t>
        </w:r>
      </w:ins>
    </w:p>
    <w:p w:rsidR="001B23CE" w:rsidRPr="00471C51" w:rsidRDefault="001B23CE" w:rsidP="00740959">
      <w:pPr>
        <w:jc w:val="center"/>
        <w:rPr>
          <w:ins w:id="367" w:author="JC" w:date="2016-03-31T11:30:00Z"/>
          <w:rFonts w:eastAsia="Times New Roman"/>
          <w:i/>
          <w:szCs w:val="22"/>
          <w:lang w:val="es-ES" w:eastAsia="en-US"/>
        </w:rPr>
      </w:pPr>
      <w:ins w:id="368" w:author="JC" w:date="2016-03-31T11:30:00Z">
        <w:r w:rsidRPr="00471C51">
          <w:rPr>
            <w:rFonts w:eastAsia="Times New Roman"/>
            <w:i/>
            <w:szCs w:val="22"/>
            <w:lang w:val="es-ES" w:eastAsia="en-US"/>
          </w:rPr>
          <w:t xml:space="preserve">Partes Contratantes designadas enviadas </w:t>
        </w:r>
      </w:ins>
    </w:p>
    <w:p w:rsidR="001B23CE" w:rsidRPr="00471C51" w:rsidRDefault="001B23CE" w:rsidP="00740959">
      <w:pPr>
        <w:jc w:val="center"/>
        <w:rPr>
          <w:ins w:id="369" w:author="JC" w:date="2016-03-31T11:30:00Z"/>
          <w:rFonts w:eastAsia="Times New Roman"/>
          <w:i/>
          <w:szCs w:val="22"/>
          <w:lang w:val="es-ES" w:eastAsia="en-US"/>
        </w:rPr>
      </w:pPr>
      <w:ins w:id="370" w:author="JC" w:date="2016-03-31T11:30:00Z">
        <w:r w:rsidRPr="00471C51">
          <w:rPr>
            <w:rFonts w:eastAsia="Times New Roman"/>
            <w:i/>
            <w:szCs w:val="22"/>
            <w:lang w:val="es-ES" w:eastAsia="en-US"/>
          </w:rPr>
          <w:t>por conducto de la Oficina Internacional</w:t>
        </w:r>
      </w:ins>
    </w:p>
    <w:p w:rsidR="00FE07DD" w:rsidRPr="00471C51" w:rsidRDefault="00FE07DD" w:rsidP="00740959">
      <w:pPr>
        <w:jc w:val="center"/>
        <w:rPr>
          <w:ins w:id="371" w:author="RODRIGUEZ Juan" w:date="2016-03-08T15:46:00Z"/>
          <w:rFonts w:eastAsia="Times New Roman"/>
          <w:i/>
          <w:szCs w:val="22"/>
          <w:lang w:val="es-ES" w:eastAsia="en-US"/>
        </w:rPr>
      </w:pPr>
    </w:p>
    <w:p w:rsidR="001B23CE" w:rsidRPr="00471C51" w:rsidRDefault="00FE07DD" w:rsidP="00E643C7">
      <w:pPr>
        <w:ind w:firstLine="567"/>
        <w:jc w:val="both"/>
        <w:rPr>
          <w:ins w:id="372" w:author="JC" w:date="2016-03-31T11:31:00Z"/>
          <w:rFonts w:eastAsia="Times New Roman"/>
          <w:szCs w:val="22"/>
          <w:lang w:val="es-ES" w:eastAsia="en-US"/>
          <w:rPrChange w:id="373" w:author="JC" w:date="2016-03-31T12:18:00Z">
            <w:rPr>
              <w:ins w:id="374" w:author="JC" w:date="2016-03-31T11:31:00Z"/>
              <w:rFonts w:eastAsia="Times New Roman"/>
              <w:i/>
              <w:szCs w:val="22"/>
              <w:lang w:val="es-ES" w:eastAsia="en-US"/>
            </w:rPr>
          </w:rPrChange>
        </w:rPr>
      </w:pPr>
      <w:ins w:id="375" w:author="RODRIGUEZ Juan" w:date="2016-03-08T15:55:00Z">
        <w:r w:rsidRPr="00471C51">
          <w:rPr>
            <w:rFonts w:eastAsia="Times New Roman"/>
            <w:szCs w:val="22"/>
            <w:lang w:val="es-ES" w:eastAsia="en-US"/>
          </w:rPr>
          <w:t>1)</w:t>
        </w:r>
        <w:r w:rsidRPr="00471C51">
          <w:rPr>
            <w:rFonts w:eastAsia="Times New Roman"/>
            <w:szCs w:val="22"/>
            <w:lang w:val="es-ES" w:eastAsia="en-US"/>
          </w:rPr>
          <w:tab/>
        </w:r>
      </w:ins>
      <w:ins w:id="376" w:author="RODRIGUEZ Juan" w:date="2016-03-08T15:47:00Z">
        <w:r w:rsidRPr="00471C51">
          <w:rPr>
            <w:rFonts w:eastAsia="Times New Roman"/>
            <w:i/>
            <w:szCs w:val="22"/>
            <w:lang w:val="es-ES" w:eastAsia="en-US"/>
          </w:rPr>
          <w:t>[</w:t>
        </w:r>
      </w:ins>
      <w:ins w:id="377" w:author="JC" w:date="2016-03-31T11:31:00Z">
        <w:r w:rsidR="001B23CE" w:rsidRPr="00471C51">
          <w:rPr>
            <w:rFonts w:eastAsia="Times New Roman"/>
            <w:i/>
            <w:szCs w:val="22"/>
            <w:lang w:val="es-ES" w:eastAsia="en-US"/>
          </w:rPr>
          <w:t>Comunicaciones de las Oficinas de las Partes Contratantes designadas no contempladas en el presente Reglamento</w:t>
        </w:r>
      </w:ins>
      <w:ins w:id="378" w:author="JC" w:date="2016-03-31T11:32:00Z">
        <w:r w:rsidR="001B23CE" w:rsidRPr="00471C51">
          <w:rPr>
            <w:rFonts w:eastAsia="Times New Roman"/>
            <w:i/>
            <w:szCs w:val="22"/>
            <w:lang w:val="es-ES" w:eastAsia="en-US"/>
          </w:rPr>
          <w:t xml:space="preserve">] </w:t>
        </w:r>
        <w:r w:rsidR="001B23CE" w:rsidRPr="00471C51">
          <w:rPr>
            <w:rFonts w:eastAsia="Times New Roman"/>
            <w:szCs w:val="22"/>
            <w:lang w:val="es-ES" w:eastAsia="en-US"/>
          </w:rPr>
          <w:t xml:space="preserve"> Cuando la legislación de una Parte Contratante designada no autorice a la Oficina a </w:t>
        </w:r>
      </w:ins>
      <w:ins w:id="379" w:author="DIAZ DE ATAURI MATAMALA Inés" w:date="2016-04-22T10:53:00Z">
        <w:r w:rsidR="001D3F00" w:rsidRPr="00471C51">
          <w:rPr>
            <w:rFonts w:eastAsia="Times New Roman"/>
            <w:szCs w:val="22"/>
            <w:lang w:val="es-ES" w:eastAsia="en-US"/>
          </w:rPr>
          <w:t xml:space="preserve">transmitir </w:t>
        </w:r>
      </w:ins>
      <w:ins w:id="380" w:author="JC" w:date="2016-04-01T10:50:00Z">
        <w:r w:rsidR="0055323F" w:rsidRPr="00471C51">
          <w:rPr>
            <w:rFonts w:eastAsia="Times New Roman"/>
            <w:szCs w:val="22"/>
            <w:lang w:val="es-ES" w:eastAsia="en-US"/>
          </w:rPr>
          <w:t xml:space="preserve">directamente al titular </w:t>
        </w:r>
      </w:ins>
      <w:ins w:id="381" w:author="JC" w:date="2016-03-31T11:32:00Z">
        <w:r w:rsidR="001B23CE" w:rsidRPr="00471C51">
          <w:rPr>
            <w:rFonts w:eastAsia="Times New Roman"/>
            <w:szCs w:val="22"/>
            <w:lang w:val="es-ES" w:eastAsia="en-US"/>
          </w:rPr>
          <w:t xml:space="preserve">una comunicación </w:t>
        </w:r>
      </w:ins>
      <w:ins w:id="382" w:author="JC" w:date="2016-03-31T11:33:00Z">
        <w:r w:rsidR="001B23CE" w:rsidRPr="00471C51">
          <w:rPr>
            <w:rFonts w:eastAsia="Times New Roman"/>
            <w:szCs w:val="22"/>
            <w:lang w:val="es-ES" w:eastAsia="en-US"/>
          </w:rPr>
          <w:t>relativa a</w:t>
        </w:r>
      </w:ins>
      <w:ins w:id="383" w:author="JC" w:date="2016-03-31T11:32:00Z">
        <w:r w:rsidR="001B23CE" w:rsidRPr="00471C51">
          <w:rPr>
            <w:rFonts w:eastAsia="Times New Roman"/>
            <w:szCs w:val="22"/>
            <w:lang w:val="es-ES" w:eastAsia="en-US"/>
          </w:rPr>
          <w:t xml:space="preserve"> un registro internacional, </w:t>
        </w:r>
      </w:ins>
      <w:ins w:id="384" w:author="JC" w:date="2016-03-31T11:36:00Z">
        <w:r w:rsidR="001B23CE" w:rsidRPr="00471C51">
          <w:rPr>
            <w:rFonts w:eastAsia="Times New Roman"/>
            <w:szCs w:val="22"/>
            <w:lang w:val="es-ES" w:eastAsia="en-US"/>
          </w:rPr>
          <w:t xml:space="preserve">esa Oficina podrá pedir a la Oficina Internacional que transmita </w:t>
        </w:r>
      </w:ins>
      <w:ins w:id="385" w:author="JC" w:date="2016-03-31T11:37:00Z">
        <w:r w:rsidR="001B23CE" w:rsidRPr="00471C51">
          <w:rPr>
            <w:rFonts w:eastAsia="Times New Roman"/>
            <w:szCs w:val="22"/>
            <w:lang w:val="es-ES" w:eastAsia="en-US"/>
          </w:rPr>
          <w:t xml:space="preserve">en su nombre </w:t>
        </w:r>
      </w:ins>
      <w:ins w:id="386" w:author="JC" w:date="2016-03-31T11:36:00Z">
        <w:r w:rsidR="001B23CE" w:rsidRPr="00471C51">
          <w:rPr>
            <w:rFonts w:eastAsia="Times New Roman"/>
            <w:szCs w:val="22"/>
            <w:lang w:val="es-ES" w:eastAsia="en-US"/>
          </w:rPr>
          <w:t>una copia de esa comunicaci</w:t>
        </w:r>
      </w:ins>
      <w:ins w:id="387" w:author="JC" w:date="2016-03-31T11:37:00Z">
        <w:r w:rsidR="001B23CE" w:rsidRPr="00471C51">
          <w:rPr>
            <w:rFonts w:eastAsia="Times New Roman"/>
            <w:szCs w:val="22"/>
            <w:lang w:val="es-ES" w:eastAsia="en-US"/>
          </w:rPr>
          <w:t>ón al titular.</w:t>
        </w:r>
      </w:ins>
    </w:p>
    <w:p w:rsidR="001B23CE" w:rsidRPr="00471C51" w:rsidRDefault="00FE07DD" w:rsidP="00E643C7">
      <w:pPr>
        <w:ind w:firstLine="567"/>
        <w:jc w:val="both"/>
        <w:rPr>
          <w:ins w:id="388" w:author="JC" w:date="2016-03-31T11:31:00Z"/>
          <w:rFonts w:eastAsia="Times New Roman"/>
          <w:i/>
          <w:szCs w:val="22"/>
          <w:lang w:val="es-ES" w:eastAsia="en-US"/>
        </w:rPr>
      </w:pPr>
      <w:ins w:id="389" w:author="RODRIGUEZ Juan" w:date="2016-03-08T15:48:00Z">
        <w:r w:rsidRPr="00471C51">
          <w:rPr>
            <w:rFonts w:eastAsia="Times New Roman"/>
            <w:i/>
            <w:szCs w:val="22"/>
            <w:lang w:val="es-ES" w:eastAsia="en-US"/>
          </w:rPr>
          <w:t xml:space="preserve"> </w:t>
        </w:r>
      </w:ins>
    </w:p>
    <w:p w:rsidR="001B23CE" w:rsidRPr="00471C51" w:rsidRDefault="00FE07DD" w:rsidP="00E643C7">
      <w:pPr>
        <w:ind w:firstLine="567"/>
        <w:jc w:val="both"/>
        <w:rPr>
          <w:ins w:id="390" w:author="JC" w:date="2016-03-31T11:37:00Z"/>
          <w:rFonts w:eastAsia="Times New Roman"/>
          <w:szCs w:val="22"/>
          <w:lang w:val="es-ES" w:eastAsia="en-US"/>
        </w:rPr>
      </w:pPr>
      <w:ins w:id="391" w:author="RODRIGUEZ Juan" w:date="2016-03-08T15:56:00Z">
        <w:r w:rsidRPr="00471C51">
          <w:rPr>
            <w:rFonts w:eastAsia="Times New Roman"/>
            <w:szCs w:val="22"/>
            <w:lang w:val="es-ES" w:eastAsia="en-US"/>
          </w:rPr>
          <w:t>2)</w:t>
        </w:r>
        <w:r w:rsidRPr="00471C51">
          <w:rPr>
            <w:rFonts w:eastAsia="Times New Roman"/>
            <w:szCs w:val="22"/>
            <w:lang w:val="es-ES" w:eastAsia="en-US"/>
          </w:rPr>
          <w:tab/>
        </w:r>
        <w:r w:rsidRPr="00471C51">
          <w:rPr>
            <w:rFonts w:eastAsia="Times New Roman"/>
            <w:i/>
            <w:szCs w:val="22"/>
            <w:lang w:val="es-ES" w:eastAsia="en-US"/>
          </w:rPr>
          <w:t>[</w:t>
        </w:r>
      </w:ins>
      <w:ins w:id="392" w:author="RODRIGUEZ Juan" w:date="2016-03-08T15:57:00Z">
        <w:r w:rsidR="006A7704" w:rsidRPr="00471C51">
          <w:rPr>
            <w:rFonts w:eastAsia="Times New Roman"/>
            <w:i/>
            <w:szCs w:val="22"/>
            <w:lang w:val="es-ES" w:eastAsia="en-US"/>
          </w:rPr>
          <w:t>Format</w:t>
        </w:r>
      </w:ins>
      <w:ins w:id="393" w:author="JC" w:date="2016-03-31T11:37:00Z">
        <w:r w:rsidR="001B23CE" w:rsidRPr="00471C51">
          <w:rPr>
            <w:rFonts w:eastAsia="Times New Roman"/>
            <w:i/>
            <w:szCs w:val="22"/>
            <w:lang w:val="es-ES" w:eastAsia="en-US"/>
          </w:rPr>
          <w:t>o de la comunicación</w:t>
        </w:r>
      </w:ins>
      <w:ins w:id="394" w:author="RODRIGUEZ Juan" w:date="2016-03-08T15:57:00Z">
        <w:r w:rsidR="006A7704" w:rsidRPr="00471C51">
          <w:rPr>
            <w:rFonts w:eastAsia="Times New Roman"/>
            <w:i/>
            <w:szCs w:val="22"/>
            <w:lang w:val="es-ES" w:eastAsia="en-US"/>
          </w:rPr>
          <w:t>]</w:t>
        </w:r>
      </w:ins>
      <w:ins w:id="395" w:author="DIAZ Natacha" w:date="2016-03-17T12:24:00Z">
        <w:r w:rsidR="00D87588" w:rsidRPr="00471C51">
          <w:rPr>
            <w:rFonts w:eastAsia="Times New Roman"/>
            <w:i/>
            <w:szCs w:val="22"/>
            <w:lang w:val="es-ES" w:eastAsia="en-US"/>
          </w:rPr>
          <w:t>  </w:t>
        </w:r>
      </w:ins>
      <w:ins w:id="396" w:author="JC" w:date="2016-03-31T11:37:00Z">
        <w:r w:rsidR="001B23CE" w:rsidRPr="00471C51">
          <w:rPr>
            <w:rFonts w:eastAsia="Times New Roman"/>
            <w:szCs w:val="22"/>
            <w:lang w:val="es-ES" w:eastAsia="en-US"/>
          </w:rPr>
          <w:t>La Oficina Internacional establecer</w:t>
        </w:r>
      </w:ins>
      <w:ins w:id="397" w:author="JC" w:date="2016-03-31T11:38:00Z">
        <w:r w:rsidR="001B23CE" w:rsidRPr="00471C51">
          <w:rPr>
            <w:rFonts w:eastAsia="Times New Roman"/>
            <w:szCs w:val="22"/>
            <w:lang w:val="es-ES" w:eastAsia="en-US"/>
          </w:rPr>
          <w:t xml:space="preserve">á el formato en que la Oficina en cuestión enviará la comunicación mencionada en el párrafo 1). </w:t>
        </w:r>
      </w:ins>
    </w:p>
    <w:p w:rsidR="001B23CE" w:rsidRPr="00471C51" w:rsidRDefault="001B23CE" w:rsidP="00E643C7">
      <w:pPr>
        <w:ind w:firstLine="567"/>
        <w:jc w:val="both"/>
        <w:rPr>
          <w:ins w:id="398" w:author="JC" w:date="2016-03-31T11:37:00Z"/>
          <w:rFonts w:eastAsia="Times New Roman"/>
          <w:szCs w:val="22"/>
          <w:lang w:val="es-ES" w:eastAsia="en-US"/>
        </w:rPr>
      </w:pPr>
    </w:p>
    <w:p w:rsidR="006A7704" w:rsidRPr="00471C51" w:rsidRDefault="006A7704" w:rsidP="00E643C7">
      <w:pPr>
        <w:ind w:firstLine="567"/>
        <w:jc w:val="both"/>
        <w:rPr>
          <w:ins w:id="399" w:author="RODRIGUEZ Juan" w:date="2016-03-08T15:56:00Z"/>
          <w:rFonts w:eastAsia="Times New Roman"/>
          <w:szCs w:val="22"/>
          <w:lang w:val="es-ES" w:eastAsia="en-US"/>
        </w:rPr>
      </w:pPr>
      <w:ins w:id="400" w:author="RODRIGUEZ Juan" w:date="2016-03-08T15:59:00Z">
        <w:r w:rsidRPr="00471C51">
          <w:rPr>
            <w:rFonts w:eastAsia="Times New Roman"/>
            <w:szCs w:val="22"/>
            <w:lang w:val="es-ES" w:eastAsia="en-US"/>
          </w:rPr>
          <w:t>3)</w:t>
        </w:r>
        <w:r w:rsidRPr="00471C51">
          <w:rPr>
            <w:rFonts w:eastAsia="Times New Roman"/>
            <w:szCs w:val="22"/>
            <w:lang w:val="es-ES" w:eastAsia="en-US"/>
          </w:rPr>
          <w:tab/>
        </w:r>
        <w:r w:rsidRPr="00471C51">
          <w:rPr>
            <w:rFonts w:eastAsia="Times New Roman"/>
            <w:i/>
            <w:szCs w:val="22"/>
            <w:lang w:val="es-ES" w:eastAsia="en-US"/>
          </w:rPr>
          <w:t>[</w:t>
        </w:r>
      </w:ins>
      <w:ins w:id="401" w:author="JC" w:date="2016-03-31T11:37:00Z">
        <w:r w:rsidR="001B23CE" w:rsidRPr="00471C51">
          <w:rPr>
            <w:rFonts w:eastAsia="Times New Roman"/>
            <w:i/>
            <w:szCs w:val="22"/>
            <w:lang w:val="es-ES" w:eastAsia="en-US"/>
          </w:rPr>
          <w:t>Transmisión al titular</w:t>
        </w:r>
      </w:ins>
      <w:ins w:id="402" w:author="RODRIGUEZ Juan" w:date="2016-03-08T16:15:00Z">
        <w:r w:rsidR="00D77610" w:rsidRPr="00471C51">
          <w:rPr>
            <w:rFonts w:eastAsia="Times New Roman"/>
            <w:i/>
            <w:szCs w:val="22"/>
            <w:lang w:val="es-ES" w:eastAsia="en-US"/>
          </w:rPr>
          <w:t>]</w:t>
        </w:r>
      </w:ins>
      <w:ins w:id="403" w:author="DIAZ Natacha" w:date="2016-03-17T12:24:00Z">
        <w:r w:rsidR="00D87588" w:rsidRPr="00471C51">
          <w:rPr>
            <w:rFonts w:eastAsia="Times New Roman"/>
            <w:i/>
            <w:szCs w:val="22"/>
            <w:lang w:val="es-ES" w:eastAsia="en-US"/>
          </w:rPr>
          <w:t>  </w:t>
        </w:r>
      </w:ins>
      <w:ins w:id="404" w:author="JC" w:date="2016-03-31T11:38:00Z">
        <w:r w:rsidR="001B23CE" w:rsidRPr="00471C51">
          <w:rPr>
            <w:rFonts w:eastAsia="Times New Roman"/>
            <w:szCs w:val="22"/>
            <w:lang w:val="es-ES" w:eastAsia="en-US"/>
          </w:rPr>
          <w:t>La Oficina Internacional transmitirá al titular u</w:t>
        </w:r>
      </w:ins>
      <w:ins w:id="405" w:author="JC" w:date="2016-03-31T11:39:00Z">
        <w:r w:rsidR="001B23CE" w:rsidRPr="00471C51">
          <w:rPr>
            <w:rFonts w:eastAsia="Times New Roman"/>
            <w:szCs w:val="22"/>
            <w:lang w:val="es-ES" w:eastAsia="en-US"/>
          </w:rPr>
          <w:t>n</w:t>
        </w:r>
      </w:ins>
      <w:ins w:id="406" w:author="JC" w:date="2016-03-31T11:38:00Z">
        <w:r w:rsidR="001B23CE" w:rsidRPr="00471C51">
          <w:rPr>
            <w:rFonts w:eastAsia="Times New Roman"/>
            <w:szCs w:val="22"/>
            <w:lang w:val="es-ES" w:eastAsia="en-US"/>
          </w:rPr>
          <w:t xml:space="preserve">a copia de la </w:t>
        </w:r>
      </w:ins>
      <w:ins w:id="407" w:author="JC" w:date="2016-03-31T11:39:00Z">
        <w:r w:rsidR="001B23CE" w:rsidRPr="00471C51">
          <w:rPr>
            <w:rFonts w:eastAsia="Times New Roman"/>
            <w:szCs w:val="22"/>
            <w:lang w:val="es-ES" w:eastAsia="en-US"/>
          </w:rPr>
          <w:t>comunicación</w:t>
        </w:r>
      </w:ins>
      <w:ins w:id="408" w:author="JC" w:date="2016-03-31T11:38:00Z">
        <w:r w:rsidR="001B23CE" w:rsidRPr="00471C51">
          <w:rPr>
            <w:rFonts w:eastAsia="Times New Roman"/>
            <w:szCs w:val="22"/>
            <w:lang w:val="es-ES" w:eastAsia="en-US"/>
          </w:rPr>
          <w:t xml:space="preserve"> </w:t>
        </w:r>
      </w:ins>
      <w:ins w:id="409" w:author="JC" w:date="2016-03-31T11:39:00Z">
        <w:r w:rsidR="001B23CE" w:rsidRPr="00471C51">
          <w:rPr>
            <w:rFonts w:eastAsia="Times New Roman"/>
            <w:szCs w:val="22"/>
            <w:lang w:val="es-ES" w:eastAsia="en-US"/>
          </w:rPr>
          <w:t>mencionada en el párrafo 1), en el formato establecido por la Oficina Internacional, sin examinar su contenido ni inscribirla en el Registro Internacional.</w:t>
        </w:r>
      </w:ins>
    </w:p>
    <w:p w:rsidR="005A2E00" w:rsidRPr="00471C51" w:rsidRDefault="005A2E00" w:rsidP="00E643C7">
      <w:pPr>
        <w:jc w:val="both"/>
        <w:rPr>
          <w:rFonts w:eastAsia="Times New Roman"/>
          <w:szCs w:val="22"/>
          <w:lang w:val="es-ES" w:eastAsia="en-US"/>
        </w:rPr>
      </w:pPr>
    </w:p>
    <w:p w:rsidR="005A2E00" w:rsidRPr="00471C51" w:rsidRDefault="005A2E00" w:rsidP="005A6CF7">
      <w:pPr>
        <w:jc w:val="center"/>
        <w:rPr>
          <w:rFonts w:eastAsia="Times New Roman"/>
          <w:szCs w:val="22"/>
          <w:lang w:val="es-ES" w:eastAsia="en-US"/>
        </w:rPr>
      </w:pPr>
      <w:r w:rsidRPr="00471C51">
        <w:rPr>
          <w:rFonts w:eastAsia="Times New Roman"/>
          <w:szCs w:val="22"/>
          <w:lang w:val="es-ES" w:eastAsia="en-US"/>
        </w:rPr>
        <w:t>[…]</w:t>
      </w:r>
      <w:bookmarkStart w:id="410" w:name="_GoBack"/>
      <w:bookmarkEnd w:id="410"/>
    </w:p>
    <w:p w:rsidR="00A812EF" w:rsidRPr="00471C51" w:rsidRDefault="00A812EF">
      <w:pPr>
        <w:rPr>
          <w:rFonts w:eastAsia="Times New Roman"/>
          <w:i/>
          <w:szCs w:val="22"/>
          <w:lang w:val="es-ES" w:eastAsia="en-US"/>
        </w:rPr>
      </w:pPr>
    </w:p>
    <w:p w:rsidR="005A6CF7" w:rsidRPr="00471C51" w:rsidRDefault="005A6CF7" w:rsidP="005A6CF7">
      <w:pPr>
        <w:jc w:val="center"/>
        <w:rPr>
          <w:rFonts w:eastAsia="Times New Roman"/>
          <w:i/>
          <w:szCs w:val="22"/>
          <w:lang w:val="es-ES" w:eastAsia="en-US"/>
        </w:rPr>
      </w:pPr>
      <w:r w:rsidRPr="00471C51">
        <w:rPr>
          <w:rFonts w:eastAsia="Times New Roman"/>
          <w:i/>
          <w:szCs w:val="22"/>
          <w:lang w:val="es-ES" w:eastAsia="en-US"/>
        </w:rPr>
        <w:t>R</w:t>
      </w:r>
      <w:r w:rsidR="00DF3EFF" w:rsidRPr="00471C51">
        <w:rPr>
          <w:rFonts w:eastAsia="Times New Roman"/>
          <w:i/>
          <w:szCs w:val="22"/>
          <w:lang w:val="es-ES" w:eastAsia="en-US"/>
        </w:rPr>
        <w:t>egla</w:t>
      </w:r>
      <w:r w:rsidRPr="00471C51">
        <w:rPr>
          <w:rFonts w:eastAsia="Times New Roman"/>
          <w:i/>
          <w:szCs w:val="22"/>
          <w:lang w:val="es-ES" w:eastAsia="en-US"/>
        </w:rPr>
        <w:t xml:space="preserve"> 27</w:t>
      </w:r>
    </w:p>
    <w:p w:rsidR="00DF3EFF" w:rsidRPr="00471C51" w:rsidRDefault="00DF3EFF" w:rsidP="00DF3EFF">
      <w:pPr>
        <w:jc w:val="center"/>
        <w:rPr>
          <w:rFonts w:eastAsia="Times New Roman"/>
          <w:i/>
          <w:szCs w:val="22"/>
          <w:lang w:val="es-ES" w:eastAsia="en-US"/>
        </w:rPr>
      </w:pPr>
      <w:r w:rsidRPr="00471C51">
        <w:rPr>
          <w:rFonts w:eastAsia="Times New Roman"/>
          <w:i/>
          <w:szCs w:val="22"/>
          <w:lang w:val="es-ES" w:eastAsia="en-US"/>
        </w:rPr>
        <w:t>Inscripción y notificación de una modificación o de una cancelación;</w:t>
      </w:r>
    </w:p>
    <w:p w:rsidR="00DF3EFF" w:rsidRPr="00471C51" w:rsidRDefault="00DF3EFF" w:rsidP="00DF3EFF">
      <w:pPr>
        <w:jc w:val="center"/>
        <w:rPr>
          <w:rFonts w:eastAsia="Times New Roman"/>
          <w:i/>
          <w:szCs w:val="22"/>
          <w:lang w:val="es-ES" w:eastAsia="en-US"/>
        </w:rPr>
      </w:pPr>
      <w:r w:rsidRPr="00471C51">
        <w:rPr>
          <w:rFonts w:eastAsia="Times New Roman"/>
          <w:i/>
          <w:szCs w:val="22"/>
          <w:lang w:val="es-ES" w:eastAsia="en-US"/>
        </w:rPr>
        <w:t xml:space="preserve">Fusión de registros internacionales; </w:t>
      </w:r>
    </w:p>
    <w:p w:rsidR="005A6CF7" w:rsidRPr="00471C51" w:rsidRDefault="00DF3EFF" w:rsidP="00DF3EFF">
      <w:pPr>
        <w:jc w:val="center"/>
        <w:rPr>
          <w:rFonts w:eastAsia="Times New Roman"/>
          <w:i/>
          <w:szCs w:val="22"/>
          <w:lang w:val="es-ES" w:eastAsia="en-US"/>
        </w:rPr>
      </w:pPr>
      <w:r w:rsidRPr="00471C51">
        <w:rPr>
          <w:rFonts w:eastAsia="Times New Roman"/>
          <w:i/>
          <w:szCs w:val="22"/>
          <w:lang w:val="es-ES" w:eastAsia="en-US"/>
        </w:rPr>
        <w:t xml:space="preserve">Declaración de que un cambio de titularidad o una limitación no tiene efecto </w:t>
      </w:r>
    </w:p>
    <w:p w:rsidR="005A6CF7" w:rsidRPr="00471C51" w:rsidRDefault="005A6CF7" w:rsidP="005A6CF7">
      <w:pPr>
        <w:jc w:val="both"/>
        <w:rPr>
          <w:rFonts w:eastAsia="Times New Roman"/>
          <w:szCs w:val="22"/>
          <w:lang w:val="es-ES" w:eastAsia="en-US"/>
        </w:rPr>
      </w:pPr>
    </w:p>
    <w:p w:rsidR="005A6CF7" w:rsidRPr="00471C51" w:rsidRDefault="005A6CF7" w:rsidP="005A6CF7">
      <w:pPr>
        <w:jc w:val="center"/>
        <w:rPr>
          <w:rFonts w:eastAsia="Times New Roman"/>
          <w:szCs w:val="22"/>
          <w:lang w:val="es-ES" w:eastAsia="en-US"/>
        </w:rPr>
      </w:pPr>
      <w:r w:rsidRPr="00471C51">
        <w:rPr>
          <w:rFonts w:eastAsia="Times New Roman"/>
          <w:szCs w:val="22"/>
          <w:lang w:val="es-ES" w:eastAsia="en-US"/>
        </w:rPr>
        <w:t>[…]</w:t>
      </w:r>
    </w:p>
    <w:p w:rsidR="005A6CF7" w:rsidRPr="00471C51" w:rsidRDefault="005A6CF7" w:rsidP="005A6CF7">
      <w:pPr>
        <w:jc w:val="center"/>
        <w:rPr>
          <w:rFonts w:eastAsia="Times New Roman"/>
          <w:szCs w:val="22"/>
          <w:lang w:val="es-ES" w:eastAsia="en-US"/>
        </w:rPr>
      </w:pPr>
    </w:p>
    <w:p w:rsidR="00DF3EFF" w:rsidRPr="00471C51" w:rsidRDefault="005A6CF7" w:rsidP="00184B1C">
      <w:pPr>
        <w:pStyle w:val="indent1"/>
        <w:rPr>
          <w:ins w:id="411" w:author="JC" w:date="2016-03-31T11:46:00Z"/>
          <w:rFonts w:ascii="Arial" w:hAnsi="Arial" w:cs="Arial"/>
          <w:sz w:val="22"/>
          <w:szCs w:val="22"/>
          <w:lang w:val="es-ES"/>
        </w:rPr>
      </w:pPr>
      <w:r w:rsidRPr="00471C51">
        <w:rPr>
          <w:rFonts w:ascii="Arial" w:hAnsi="Arial" w:cs="Arial"/>
          <w:sz w:val="22"/>
          <w:szCs w:val="22"/>
          <w:lang w:val="es-ES"/>
        </w:rPr>
        <w:t>(2)</w:t>
      </w:r>
      <w:r w:rsidRPr="00471C51">
        <w:rPr>
          <w:rFonts w:ascii="Arial" w:hAnsi="Arial" w:cs="Arial"/>
          <w:sz w:val="22"/>
          <w:szCs w:val="22"/>
          <w:lang w:val="es-ES"/>
        </w:rPr>
        <w:tab/>
      </w:r>
      <w:del w:id="412" w:author="JC" w:date="2016-03-31T11:42:00Z">
        <w:r w:rsidR="00DF3EFF" w:rsidRPr="00471C51" w:rsidDel="00DF3EFF">
          <w:rPr>
            <w:rFonts w:ascii="Arial" w:hAnsi="Arial" w:cs="Arial"/>
            <w:sz w:val="22"/>
            <w:szCs w:val="22"/>
            <w:lang w:val="es-ES"/>
          </w:rPr>
          <w:delText>[Suprimido]</w:delText>
        </w:r>
      </w:del>
      <w:ins w:id="413" w:author="RODRIGUEZ Juan" w:date="2016-03-08T14:38:00Z">
        <w:r w:rsidR="00497A20" w:rsidRPr="00471C51">
          <w:rPr>
            <w:rFonts w:ascii="Arial" w:hAnsi="Arial" w:cs="Arial"/>
            <w:i/>
            <w:sz w:val="22"/>
            <w:szCs w:val="22"/>
            <w:lang w:val="es-ES"/>
          </w:rPr>
          <w:t>[</w:t>
        </w:r>
      </w:ins>
      <w:ins w:id="414" w:author="JC" w:date="2016-03-31T11:43:00Z">
        <w:r w:rsidR="00DF3EFF" w:rsidRPr="00471C51">
          <w:rPr>
            <w:rFonts w:ascii="Arial" w:hAnsi="Arial" w:cs="Arial"/>
            <w:i/>
            <w:sz w:val="22"/>
            <w:szCs w:val="22"/>
            <w:lang w:val="es-ES"/>
          </w:rPr>
          <w:t xml:space="preserve">Inscripción de un cambio parcial en la titularidad] </w:t>
        </w:r>
        <w:r w:rsidR="00DF3EFF" w:rsidRPr="00471C51">
          <w:rPr>
            <w:rFonts w:ascii="Arial" w:hAnsi="Arial" w:cs="Arial"/>
            <w:sz w:val="22"/>
            <w:szCs w:val="22"/>
            <w:lang w:val="es-ES"/>
            <w:rPrChange w:id="415" w:author="JC" w:date="2016-03-31T12:18:00Z">
              <w:rPr>
                <w:rFonts w:ascii="Arial" w:hAnsi="Arial" w:cs="Arial"/>
                <w:i/>
                <w:sz w:val="22"/>
                <w:szCs w:val="22"/>
                <w:lang w:val="es-ES"/>
              </w:rPr>
            </w:rPrChange>
          </w:rPr>
          <w:t xml:space="preserve"> a) El cambio en la titularidad del registro internacional</w:t>
        </w:r>
      </w:ins>
      <w:ins w:id="416" w:author="JC" w:date="2016-03-31T11:44:00Z">
        <w:r w:rsidR="00DF3EFF" w:rsidRPr="00471C51">
          <w:rPr>
            <w:rFonts w:ascii="Arial" w:hAnsi="Arial" w:cs="Arial"/>
            <w:sz w:val="22"/>
            <w:szCs w:val="22"/>
            <w:lang w:val="es-ES"/>
          </w:rPr>
          <w:t xml:space="preserve"> </w:t>
        </w:r>
      </w:ins>
      <w:ins w:id="417" w:author="JC" w:date="2016-03-31T11:47:00Z">
        <w:r w:rsidR="00DF3EFF" w:rsidRPr="00471C51">
          <w:rPr>
            <w:rFonts w:ascii="Arial" w:hAnsi="Arial" w:cs="Arial"/>
            <w:sz w:val="22"/>
            <w:szCs w:val="22"/>
            <w:lang w:val="es-ES"/>
          </w:rPr>
          <w:t>únicamente</w:t>
        </w:r>
      </w:ins>
      <w:ins w:id="418" w:author="JC" w:date="2016-03-31T11:45:00Z">
        <w:r w:rsidR="00DF3EFF" w:rsidRPr="00471C51">
          <w:rPr>
            <w:rFonts w:ascii="Arial" w:hAnsi="Arial" w:cs="Arial"/>
            <w:sz w:val="22"/>
            <w:szCs w:val="22"/>
            <w:lang w:val="es-ES"/>
          </w:rPr>
          <w:t xml:space="preserve"> </w:t>
        </w:r>
      </w:ins>
      <w:ins w:id="419" w:author="JC" w:date="2016-03-31T11:44:00Z">
        <w:r w:rsidR="00DF3EFF" w:rsidRPr="00471C51">
          <w:rPr>
            <w:rFonts w:ascii="Arial" w:hAnsi="Arial" w:cs="Arial"/>
            <w:sz w:val="22"/>
            <w:szCs w:val="22"/>
            <w:lang w:val="es-ES"/>
          </w:rPr>
          <w:t xml:space="preserve">respecto </w:t>
        </w:r>
      </w:ins>
      <w:ins w:id="420" w:author="JC" w:date="2016-03-31T11:45:00Z">
        <w:r w:rsidR="00DF3EFF" w:rsidRPr="00471C51">
          <w:rPr>
            <w:rFonts w:ascii="Arial" w:hAnsi="Arial" w:cs="Arial"/>
            <w:sz w:val="22"/>
            <w:szCs w:val="22"/>
            <w:lang w:val="es-ES"/>
          </w:rPr>
          <w:t xml:space="preserve">de algunos de los productos y servicios o </w:t>
        </w:r>
      </w:ins>
      <w:ins w:id="421" w:author="JC" w:date="2016-03-31T11:47:00Z">
        <w:r w:rsidR="00DF3EFF" w:rsidRPr="00471C51">
          <w:rPr>
            <w:rFonts w:ascii="Arial" w:hAnsi="Arial" w:cs="Arial"/>
            <w:sz w:val="22"/>
            <w:szCs w:val="22"/>
            <w:lang w:val="es-ES"/>
          </w:rPr>
          <w:t xml:space="preserve">de </w:t>
        </w:r>
      </w:ins>
      <w:ins w:id="422" w:author="JC" w:date="2016-03-31T11:45:00Z">
        <w:r w:rsidR="00DF3EFF" w:rsidRPr="00471C51">
          <w:rPr>
            <w:rFonts w:ascii="Arial" w:hAnsi="Arial" w:cs="Arial"/>
            <w:sz w:val="22"/>
            <w:szCs w:val="22"/>
            <w:lang w:val="es-ES"/>
          </w:rPr>
          <w:t>algunas de las Partes Contratantes designadas se inscribir</w:t>
        </w:r>
      </w:ins>
      <w:ins w:id="423" w:author="JC" w:date="2016-03-31T11:46:00Z">
        <w:r w:rsidR="00DF3EFF" w:rsidRPr="00471C51">
          <w:rPr>
            <w:rFonts w:ascii="Arial" w:hAnsi="Arial" w:cs="Arial"/>
            <w:sz w:val="22"/>
            <w:szCs w:val="22"/>
            <w:lang w:val="es-ES"/>
          </w:rPr>
          <w:t xml:space="preserve">á en el Registro Internacional </w:t>
        </w:r>
      </w:ins>
      <w:ins w:id="424" w:author="CARRASCO PRADAS Diego" w:date="2016-04-14T12:19:00Z">
        <w:r w:rsidR="00DA0698" w:rsidRPr="00471C51">
          <w:rPr>
            <w:rFonts w:ascii="Arial" w:hAnsi="Arial" w:cs="Arial"/>
            <w:sz w:val="22"/>
            <w:szCs w:val="22"/>
            <w:lang w:val="es-ES"/>
          </w:rPr>
          <w:t>con</w:t>
        </w:r>
      </w:ins>
      <w:ins w:id="425" w:author="JC" w:date="2016-03-31T11:46:00Z">
        <w:r w:rsidR="00DF3EFF" w:rsidRPr="00471C51">
          <w:rPr>
            <w:rFonts w:ascii="Arial" w:hAnsi="Arial" w:cs="Arial"/>
            <w:sz w:val="22"/>
            <w:szCs w:val="22"/>
            <w:lang w:val="es-ES"/>
          </w:rPr>
          <w:t xml:space="preserve"> el número del registro internacional</w:t>
        </w:r>
      </w:ins>
      <w:ins w:id="426" w:author="JC" w:date="2016-03-31T11:48:00Z">
        <w:r w:rsidR="00DF3EFF" w:rsidRPr="00471C51">
          <w:rPr>
            <w:rFonts w:ascii="Arial" w:hAnsi="Arial" w:cs="Arial"/>
            <w:sz w:val="22"/>
            <w:szCs w:val="22"/>
            <w:lang w:val="es-ES"/>
          </w:rPr>
          <w:t xml:space="preserve"> afectado por el cambio parcial en la titularidad.</w:t>
        </w:r>
      </w:ins>
      <w:ins w:id="427" w:author="JC" w:date="2016-03-31T11:46:00Z">
        <w:r w:rsidR="00DF3EFF" w:rsidRPr="00471C51">
          <w:rPr>
            <w:rFonts w:ascii="Arial" w:hAnsi="Arial" w:cs="Arial"/>
            <w:sz w:val="22"/>
            <w:szCs w:val="22"/>
            <w:lang w:val="es-ES"/>
          </w:rPr>
          <w:t xml:space="preserve"> </w:t>
        </w:r>
      </w:ins>
    </w:p>
    <w:p w:rsidR="00DF3EFF" w:rsidRPr="00471C51" w:rsidRDefault="00DF3EFF" w:rsidP="00DF3EFF">
      <w:pPr>
        <w:pStyle w:val="indent1"/>
        <w:rPr>
          <w:ins w:id="428" w:author="JC" w:date="2016-03-31T11:48:00Z"/>
          <w:rFonts w:ascii="Arial" w:hAnsi="Arial" w:cs="Arial"/>
          <w:sz w:val="22"/>
          <w:szCs w:val="22"/>
          <w:lang w:val="es-ES"/>
        </w:rPr>
      </w:pPr>
      <w:ins w:id="429" w:author="JC" w:date="2016-03-31T11:48:00Z">
        <w:r w:rsidRPr="00471C51" w:rsidDel="00DF3EFF">
          <w:rPr>
            <w:rFonts w:ascii="Arial" w:hAnsi="Arial" w:cs="Arial"/>
            <w:i/>
            <w:sz w:val="22"/>
            <w:szCs w:val="22"/>
            <w:lang w:val="es-ES"/>
          </w:rPr>
          <w:t xml:space="preserve"> </w:t>
        </w:r>
      </w:ins>
      <w:ins w:id="430" w:author="RODRIGUEZ Juan" w:date="2016-03-08T14:42:00Z">
        <w:r w:rsidR="00B15CD0" w:rsidRPr="00471C51">
          <w:rPr>
            <w:rFonts w:ascii="Arial" w:hAnsi="Arial" w:cs="Arial"/>
            <w:sz w:val="22"/>
            <w:szCs w:val="22"/>
            <w:lang w:val="es-ES"/>
          </w:rPr>
          <w:t>b)</w:t>
        </w:r>
      </w:ins>
      <w:ins w:id="431" w:author="DIAZ Natacha" w:date="2016-03-17T12:25:00Z">
        <w:r w:rsidR="00D87588" w:rsidRPr="00471C51">
          <w:rPr>
            <w:rFonts w:ascii="Arial" w:hAnsi="Arial" w:cs="Arial"/>
            <w:sz w:val="22"/>
            <w:szCs w:val="22"/>
            <w:lang w:val="es-ES"/>
          </w:rPr>
          <w:tab/>
        </w:r>
      </w:ins>
      <w:ins w:id="432" w:author="JC" w:date="2016-03-31T11:48:00Z">
        <w:r w:rsidRPr="00471C51">
          <w:rPr>
            <w:rFonts w:ascii="Arial" w:hAnsi="Arial" w:cs="Arial"/>
            <w:sz w:val="22"/>
            <w:szCs w:val="22"/>
            <w:lang w:val="es-ES"/>
          </w:rPr>
          <w:t xml:space="preserve">La parte del registro internacional respecto de la que se ha </w:t>
        </w:r>
      </w:ins>
      <w:ins w:id="433" w:author="CARRASCO PRADAS Diego" w:date="2016-04-14T12:19:00Z">
        <w:r w:rsidR="00DA0698" w:rsidRPr="00471C51">
          <w:rPr>
            <w:rFonts w:ascii="Arial" w:hAnsi="Arial" w:cs="Arial"/>
            <w:sz w:val="22"/>
            <w:szCs w:val="22"/>
            <w:lang w:val="es-ES"/>
          </w:rPr>
          <w:t>inscrito</w:t>
        </w:r>
      </w:ins>
      <w:ins w:id="434" w:author="JC" w:date="2016-03-31T11:48:00Z">
        <w:r w:rsidRPr="00471C51">
          <w:rPr>
            <w:rFonts w:ascii="Arial" w:hAnsi="Arial" w:cs="Arial"/>
            <w:sz w:val="22"/>
            <w:szCs w:val="22"/>
            <w:lang w:val="es-ES"/>
          </w:rPr>
          <w:t xml:space="preserve"> un cambio en la titularidad </w:t>
        </w:r>
      </w:ins>
      <w:ins w:id="435" w:author="JC" w:date="2016-03-31T11:49:00Z">
        <w:r w:rsidRPr="00471C51">
          <w:rPr>
            <w:rFonts w:ascii="Arial" w:hAnsi="Arial" w:cs="Arial"/>
            <w:sz w:val="22"/>
            <w:szCs w:val="22"/>
            <w:lang w:val="es-ES"/>
          </w:rPr>
          <w:t xml:space="preserve">se separará del registro internacional en cuestión </w:t>
        </w:r>
      </w:ins>
      <w:ins w:id="436" w:author="JC" w:date="2016-03-31T11:48:00Z">
        <w:r w:rsidRPr="00471C51">
          <w:rPr>
            <w:rFonts w:ascii="Arial" w:hAnsi="Arial" w:cs="Arial"/>
            <w:sz w:val="22"/>
            <w:szCs w:val="22"/>
            <w:lang w:val="es-ES"/>
          </w:rPr>
          <w:t>y se inscribir</w:t>
        </w:r>
      </w:ins>
      <w:ins w:id="437" w:author="JC" w:date="2016-03-31T11:49:00Z">
        <w:r w:rsidRPr="00471C51">
          <w:rPr>
            <w:rFonts w:ascii="Arial" w:hAnsi="Arial" w:cs="Arial"/>
            <w:sz w:val="22"/>
            <w:szCs w:val="22"/>
            <w:lang w:val="es-ES"/>
          </w:rPr>
          <w:t xml:space="preserve">á como registro internacional </w:t>
        </w:r>
      </w:ins>
      <w:ins w:id="438" w:author="JC" w:date="2016-03-31T15:29:00Z">
        <w:r w:rsidR="009B69B5" w:rsidRPr="00471C51">
          <w:rPr>
            <w:rFonts w:ascii="Arial" w:hAnsi="Arial" w:cs="Arial"/>
            <w:sz w:val="22"/>
            <w:szCs w:val="22"/>
            <w:lang w:val="es-ES"/>
          </w:rPr>
          <w:t>diferente</w:t>
        </w:r>
      </w:ins>
      <w:ins w:id="439" w:author="JC" w:date="2016-03-31T11:49:00Z">
        <w:r w:rsidRPr="00471C51">
          <w:rPr>
            <w:rFonts w:ascii="Arial" w:hAnsi="Arial" w:cs="Arial"/>
            <w:sz w:val="22"/>
            <w:szCs w:val="22"/>
            <w:lang w:val="es-ES"/>
          </w:rPr>
          <w:t>.</w:t>
        </w:r>
      </w:ins>
    </w:p>
    <w:p w:rsidR="00DF3EFF" w:rsidRPr="00471C51" w:rsidRDefault="00DF3EFF" w:rsidP="00740959">
      <w:pPr>
        <w:pStyle w:val="indent1"/>
        <w:ind w:firstLine="1170"/>
        <w:rPr>
          <w:ins w:id="440" w:author="JC" w:date="2016-03-31T11:48:00Z"/>
          <w:rFonts w:ascii="Arial" w:hAnsi="Arial" w:cs="Arial"/>
          <w:sz w:val="22"/>
          <w:szCs w:val="22"/>
          <w:lang w:val="es-ES"/>
        </w:rPr>
      </w:pPr>
    </w:p>
    <w:p w:rsidR="005A6CF7" w:rsidRPr="00471C51" w:rsidRDefault="005A6CF7" w:rsidP="005A6CF7">
      <w:pPr>
        <w:pStyle w:val="indent1"/>
        <w:rPr>
          <w:rFonts w:ascii="Arial" w:hAnsi="Arial" w:cs="Arial"/>
          <w:sz w:val="22"/>
          <w:szCs w:val="22"/>
          <w:lang w:val="es-ES"/>
        </w:rPr>
      </w:pPr>
      <w:r w:rsidRPr="00471C51">
        <w:rPr>
          <w:rFonts w:ascii="Arial" w:hAnsi="Arial" w:cs="Arial"/>
          <w:sz w:val="22"/>
          <w:szCs w:val="22"/>
          <w:lang w:val="es-ES"/>
        </w:rPr>
        <w:t>[…]</w:t>
      </w:r>
    </w:p>
    <w:p w:rsidR="001A462A" w:rsidRPr="00471C51" w:rsidRDefault="001A462A">
      <w:pPr>
        <w:rPr>
          <w:rFonts w:eastAsia="Times New Roman"/>
          <w:b/>
          <w:szCs w:val="22"/>
          <w:lang w:val="es-ES" w:eastAsia="en-US"/>
        </w:rPr>
      </w:pPr>
    </w:p>
    <w:p w:rsidR="005A6CF7" w:rsidRPr="00471C51" w:rsidRDefault="005A6CF7" w:rsidP="005A6CF7">
      <w:pPr>
        <w:jc w:val="center"/>
        <w:rPr>
          <w:rFonts w:eastAsia="Times New Roman"/>
          <w:b/>
          <w:szCs w:val="22"/>
          <w:lang w:val="es-ES" w:eastAsia="en-US"/>
        </w:rPr>
      </w:pPr>
      <w:r w:rsidRPr="00471C51">
        <w:rPr>
          <w:rFonts w:eastAsia="Times New Roman"/>
          <w:b/>
          <w:szCs w:val="22"/>
          <w:lang w:val="es-ES" w:eastAsia="en-US"/>
        </w:rPr>
        <w:t>C</w:t>
      </w:r>
      <w:r w:rsidR="00DF3EFF" w:rsidRPr="00471C51">
        <w:rPr>
          <w:rFonts w:eastAsia="Times New Roman"/>
          <w:b/>
          <w:szCs w:val="22"/>
          <w:lang w:val="es-ES" w:eastAsia="en-US"/>
        </w:rPr>
        <w:t xml:space="preserve">apítulo </w:t>
      </w:r>
      <w:r w:rsidRPr="00471C51">
        <w:rPr>
          <w:rFonts w:eastAsia="Times New Roman"/>
          <w:b/>
          <w:szCs w:val="22"/>
          <w:lang w:val="es-ES" w:eastAsia="en-US"/>
        </w:rPr>
        <w:t>7</w:t>
      </w:r>
    </w:p>
    <w:p w:rsidR="005A6CF7" w:rsidRPr="00471C51" w:rsidRDefault="005A6CF7" w:rsidP="005A6CF7">
      <w:pPr>
        <w:jc w:val="center"/>
        <w:rPr>
          <w:rFonts w:eastAsia="Times New Roman"/>
          <w:szCs w:val="22"/>
          <w:lang w:val="es-ES" w:eastAsia="en-US"/>
        </w:rPr>
      </w:pPr>
      <w:r w:rsidRPr="00471C51">
        <w:rPr>
          <w:rFonts w:eastAsia="Times New Roman"/>
          <w:b/>
          <w:szCs w:val="22"/>
          <w:lang w:val="es-ES" w:eastAsia="en-US"/>
        </w:rPr>
        <w:t>Ga</w:t>
      </w:r>
      <w:r w:rsidR="00DF3EFF" w:rsidRPr="00471C51">
        <w:rPr>
          <w:rFonts w:eastAsia="Times New Roman"/>
          <w:b/>
          <w:szCs w:val="22"/>
          <w:lang w:val="es-ES" w:eastAsia="en-US"/>
        </w:rPr>
        <w:t xml:space="preserve">ceta y base de datos </w:t>
      </w:r>
    </w:p>
    <w:p w:rsidR="005A6CF7" w:rsidRPr="00471C51" w:rsidRDefault="005A6CF7" w:rsidP="005A6CF7">
      <w:pPr>
        <w:jc w:val="both"/>
        <w:rPr>
          <w:rFonts w:eastAsia="Times New Roman"/>
          <w:szCs w:val="22"/>
          <w:lang w:val="es-ES" w:eastAsia="en-US"/>
        </w:rPr>
      </w:pPr>
    </w:p>
    <w:p w:rsidR="005A6CF7" w:rsidRPr="00471C51" w:rsidRDefault="005A6CF7" w:rsidP="005A6CF7">
      <w:pPr>
        <w:jc w:val="center"/>
        <w:rPr>
          <w:rFonts w:eastAsia="Times New Roman"/>
          <w:i/>
          <w:szCs w:val="22"/>
          <w:lang w:val="es-ES" w:eastAsia="en-US"/>
        </w:rPr>
      </w:pPr>
      <w:r w:rsidRPr="00471C51">
        <w:rPr>
          <w:rFonts w:eastAsia="Times New Roman"/>
          <w:i/>
          <w:szCs w:val="22"/>
          <w:lang w:val="es-ES" w:eastAsia="en-US"/>
        </w:rPr>
        <w:t>R</w:t>
      </w:r>
      <w:r w:rsidR="00DF3EFF" w:rsidRPr="00471C51">
        <w:rPr>
          <w:rFonts w:eastAsia="Times New Roman"/>
          <w:i/>
          <w:szCs w:val="22"/>
          <w:lang w:val="es-ES" w:eastAsia="en-US"/>
        </w:rPr>
        <w:t xml:space="preserve">egla </w:t>
      </w:r>
      <w:r w:rsidRPr="00471C51">
        <w:rPr>
          <w:rFonts w:eastAsia="Times New Roman"/>
          <w:i/>
          <w:szCs w:val="22"/>
          <w:lang w:val="es-ES" w:eastAsia="en-US"/>
        </w:rPr>
        <w:t>32</w:t>
      </w:r>
    </w:p>
    <w:p w:rsidR="005A6CF7" w:rsidRPr="00471C51" w:rsidRDefault="005A6CF7" w:rsidP="005A6CF7">
      <w:pPr>
        <w:jc w:val="center"/>
        <w:rPr>
          <w:rFonts w:eastAsia="Times New Roman"/>
          <w:i/>
          <w:szCs w:val="22"/>
          <w:lang w:val="es-ES" w:eastAsia="en-US"/>
        </w:rPr>
      </w:pPr>
      <w:r w:rsidRPr="00471C51">
        <w:rPr>
          <w:rFonts w:eastAsia="Times New Roman"/>
          <w:i/>
          <w:szCs w:val="22"/>
          <w:lang w:val="es-ES" w:eastAsia="en-US"/>
        </w:rPr>
        <w:t>Ga</w:t>
      </w:r>
      <w:r w:rsidR="00DF3EFF" w:rsidRPr="00471C51">
        <w:rPr>
          <w:rFonts w:eastAsia="Times New Roman"/>
          <w:i/>
          <w:szCs w:val="22"/>
          <w:lang w:val="es-ES" w:eastAsia="en-US"/>
        </w:rPr>
        <w:t>c</w:t>
      </w:r>
      <w:r w:rsidRPr="00471C51">
        <w:rPr>
          <w:rFonts w:eastAsia="Times New Roman"/>
          <w:i/>
          <w:szCs w:val="22"/>
          <w:lang w:val="es-ES" w:eastAsia="en-US"/>
        </w:rPr>
        <w:t>et</w:t>
      </w:r>
      <w:r w:rsidR="00DF3EFF" w:rsidRPr="00471C51">
        <w:rPr>
          <w:rFonts w:eastAsia="Times New Roman"/>
          <w:i/>
          <w:szCs w:val="22"/>
          <w:lang w:val="es-ES" w:eastAsia="en-US"/>
        </w:rPr>
        <w:t>a</w:t>
      </w:r>
    </w:p>
    <w:p w:rsidR="005A6CF7" w:rsidRPr="00471C51" w:rsidRDefault="005A6CF7" w:rsidP="005A6CF7">
      <w:pPr>
        <w:jc w:val="center"/>
        <w:rPr>
          <w:rFonts w:eastAsia="Times New Roman"/>
          <w:i/>
          <w:szCs w:val="22"/>
          <w:lang w:val="es-ES" w:eastAsia="en-US"/>
        </w:rPr>
      </w:pPr>
    </w:p>
    <w:p w:rsidR="005A6CF7" w:rsidRPr="00471C51" w:rsidRDefault="005A6CF7" w:rsidP="00D87588">
      <w:pPr>
        <w:ind w:firstLine="567"/>
        <w:rPr>
          <w:rFonts w:eastAsia="Times New Roman"/>
          <w:szCs w:val="22"/>
          <w:lang w:val="es-ES" w:eastAsia="en-US"/>
        </w:rPr>
      </w:pPr>
      <w:r w:rsidRPr="00471C51">
        <w:rPr>
          <w:rFonts w:eastAsia="Times New Roman"/>
          <w:szCs w:val="22"/>
          <w:lang w:val="es-ES" w:eastAsia="en-US"/>
        </w:rPr>
        <w:t>[…]</w:t>
      </w:r>
    </w:p>
    <w:p w:rsidR="005A6CF7" w:rsidRPr="00471C51" w:rsidRDefault="005A6CF7" w:rsidP="005A6CF7">
      <w:pPr>
        <w:jc w:val="center"/>
        <w:rPr>
          <w:rFonts w:eastAsia="Times New Roman"/>
          <w:szCs w:val="22"/>
          <w:lang w:val="es-ES" w:eastAsia="en-US"/>
        </w:rPr>
      </w:pPr>
    </w:p>
    <w:p w:rsidR="008A3EC4" w:rsidRPr="00471C51" w:rsidRDefault="005A6CF7" w:rsidP="008A3EC4">
      <w:pPr>
        <w:pStyle w:val="indent1"/>
        <w:rPr>
          <w:rFonts w:ascii="Arial" w:hAnsi="Arial" w:cs="Arial"/>
          <w:sz w:val="22"/>
          <w:szCs w:val="22"/>
          <w:lang w:val="es-ES"/>
        </w:rPr>
      </w:pPr>
      <w:r w:rsidRPr="00471C51">
        <w:rPr>
          <w:rFonts w:ascii="Arial" w:hAnsi="Arial" w:cs="Arial"/>
          <w:sz w:val="22"/>
          <w:szCs w:val="22"/>
          <w:lang w:val="es-ES"/>
          <w:rPrChange w:id="441" w:author="JC" w:date="2016-03-31T12:18:00Z">
            <w:rPr>
              <w:rFonts w:ascii="Arial" w:hAnsi="Arial" w:cs="Arial"/>
              <w:sz w:val="22"/>
              <w:szCs w:val="22"/>
              <w:highlight w:val="yellow"/>
            </w:rPr>
          </w:rPrChange>
        </w:rPr>
        <w:t>3)</w:t>
      </w:r>
      <w:r w:rsidRPr="00471C51">
        <w:rPr>
          <w:rFonts w:ascii="Arial" w:hAnsi="Arial" w:cs="Arial"/>
          <w:sz w:val="22"/>
          <w:szCs w:val="22"/>
          <w:lang w:val="es-ES"/>
          <w:rPrChange w:id="442" w:author="JC" w:date="2016-03-31T12:18:00Z">
            <w:rPr>
              <w:rFonts w:ascii="Arial" w:hAnsi="Arial" w:cs="Arial"/>
              <w:sz w:val="22"/>
              <w:szCs w:val="22"/>
              <w:highlight w:val="yellow"/>
            </w:rPr>
          </w:rPrChange>
        </w:rPr>
        <w:tab/>
      </w:r>
      <w:r w:rsidR="008A3EC4" w:rsidRPr="00471C51">
        <w:rPr>
          <w:rFonts w:ascii="Arial" w:hAnsi="Arial" w:cs="Arial"/>
          <w:sz w:val="22"/>
          <w:szCs w:val="22"/>
          <w:lang w:val="es-ES"/>
        </w:rPr>
        <w:t xml:space="preserve">La </w:t>
      </w:r>
      <w:ins w:id="443" w:author="JC" w:date="2016-03-31T11:57:00Z">
        <w:r w:rsidR="00DB14A6" w:rsidRPr="00471C51">
          <w:rPr>
            <w:rFonts w:ascii="Arial" w:hAnsi="Arial" w:cs="Arial"/>
            <w:sz w:val="22"/>
            <w:szCs w:val="22"/>
            <w:lang w:val="es-ES"/>
          </w:rPr>
          <w:t>Oficina Internacional</w:t>
        </w:r>
      </w:ins>
      <w:del w:id="444" w:author="JC" w:date="2016-03-31T11:57:00Z">
        <w:r w:rsidR="008A3EC4" w:rsidRPr="00471C51" w:rsidDel="00DB14A6">
          <w:rPr>
            <w:rFonts w:ascii="Arial" w:hAnsi="Arial" w:cs="Arial"/>
            <w:sz w:val="22"/>
            <w:szCs w:val="22"/>
            <w:lang w:val="es-ES"/>
          </w:rPr>
          <w:delText>Gaceta se publicará</w:delText>
        </w:r>
      </w:del>
      <w:ins w:id="445" w:author="JC" w:date="2016-03-31T11:57:00Z">
        <w:r w:rsidR="00DB14A6" w:rsidRPr="00471C51">
          <w:rPr>
            <w:rFonts w:ascii="Arial" w:hAnsi="Arial" w:cs="Arial"/>
            <w:sz w:val="22"/>
            <w:szCs w:val="22"/>
            <w:lang w:val="es-ES"/>
          </w:rPr>
          <w:t xml:space="preserve"> efectuará las publicaciones previstas en </w:t>
        </w:r>
      </w:ins>
      <w:ins w:id="446" w:author="CARRASCO PRADAS Diego" w:date="2016-04-14T12:24:00Z">
        <w:r w:rsidR="00396F7E" w:rsidRPr="00471C51">
          <w:rPr>
            <w:rFonts w:ascii="Arial" w:hAnsi="Arial" w:cs="Arial"/>
            <w:sz w:val="22"/>
            <w:szCs w:val="22"/>
            <w:lang w:val="es-ES"/>
          </w:rPr>
          <w:t xml:space="preserve">los </w:t>
        </w:r>
      </w:ins>
      <w:ins w:id="447" w:author="JC" w:date="2016-03-31T11:57:00Z">
        <w:r w:rsidR="00DB14A6" w:rsidRPr="00471C51">
          <w:rPr>
            <w:rFonts w:ascii="Arial" w:hAnsi="Arial" w:cs="Arial"/>
            <w:sz w:val="22"/>
            <w:szCs w:val="22"/>
            <w:lang w:val="es-ES"/>
          </w:rPr>
          <w:t>párrafo</w:t>
        </w:r>
      </w:ins>
      <w:ins w:id="448" w:author="CARRASCO PRADAS Diego" w:date="2016-04-14T12:24:00Z">
        <w:r w:rsidR="00396F7E" w:rsidRPr="00471C51">
          <w:rPr>
            <w:rFonts w:ascii="Arial" w:hAnsi="Arial" w:cs="Arial"/>
            <w:sz w:val="22"/>
            <w:szCs w:val="22"/>
            <w:lang w:val="es-ES"/>
          </w:rPr>
          <w:t>s</w:t>
        </w:r>
      </w:ins>
      <w:ins w:id="449" w:author="JC" w:date="2016-03-31T11:57:00Z">
        <w:r w:rsidR="00DB14A6" w:rsidRPr="00471C51">
          <w:rPr>
            <w:rFonts w:ascii="Arial" w:hAnsi="Arial" w:cs="Arial"/>
            <w:sz w:val="22"/>
            <w:szCs w:val="22"/>
            <w:lang w:val="es-ES"/>
          </w:rPr>
          <w:t xml:space="preserve"> 1) y 2)</w:t>
        </w:r>
      </w:ins>
      <w:r w:rsidR="008A3EC4" w:rsidRPr="00471C51">
        <w:rPr>
          <w:rFonts w:ascii="Arial" w:hAnsi="Arial" w:cs="Arial"/>
          <w:sz w:val="22"/>
          <w:szCs w:val="22"/>
          <w:lang w:val="es-ES"/>
        </w:rPr>
        <w:t xml:space="preserve"> en el sitio </w:t>
      </w:r>
      <w:r w:rsidR="00352BAB" w:rsidRPr="00471C51">
        <w:rPr>
          <w:rFonts w:ascii="Arial" w:hAnsi="Arial" w:cs="Arial"/>
          <w:sz w:val="22"/>
          <w:szCs w:val="22"/>
          <w:lang w:val="es-ES"/>
        </w:rPr>
        <w:t>w</w:t>
      </w:r>
      <w:r w:rsidR="008A3EC4" w:rsidRPr="00471C51">
        <w:rPr>
          <w:rFonts w:ascii="Arial" w:hAnsi="Arial" w:cs="Arial"/>
          <w:sz w:val="22"/>
          <w:szCs w:val="22"/>
          <w:lang w:val="es-ES"/>
        </w:rPr>
        <w:t xml:space="preserve">eb de la Organización Mundial de la Propiedad Intelectual. </w:t>
      </w:r>
    </w:p>
    <w:p w:rsidR="008A3EC4" w:rsidRPr="00471C51" w:rsidRDefault="008A3EC4" w:rsidP="00184B1C">
      <w:pPr>
        <w:pStyle w:val="indent1"/>
        <w:rPr>
          <w:rFonts w:ascii="Arial" w:hAnsi="Arial" w:cs="Arial"/>
          <w:sz w:val="22"/>
          <w:szCs w:val="22"/>
          <w:lang w:val="es-ES"/>
        </w:rPr>
      </w:pPr>
    </w:p>
    <w:p w:rsidR="005A6CF7" w:rsidRPr="00471C51" w:rsidRDefault="005A6CF7" w:rsidP="005A6CF7">
      <w:pPr>
        <w:jc w:val="center"/>
        <w:rPr>
          <w:rFonts w:eastAsia="Times New Roman"/>
          <w:szCs w:val="22"/>
          <w:lang w:val="es-ES" w:eastAsia="en-US"/>
        </w:rPr>
      </w:pPr>
    </w:p>
    <w:p w:rsidR="005A6CF7" w:rsidRPr="00471C51" w:rsidRDefault="005A6CF7" w:rsidP="005A6CF7">
      <w:pPr>
        <w:jc w:val="center"/>
        <w:rPr>
          <w:rFonts w:eastAsia="Times New Roman"/>
          <w:szCs w:val="22"/>
          <w:lang w:val="es-ES" w:eastAsia="en-US"/>
        </w:rPr>
      </w:pPr>
      <w:r w:rsidRPr="00471C51">
        <w:rPr>
          <w:rFonts w:eastAsia="Times New Roman"/>
          <w:szCs w:val="22"/>
          <w:lang w:val="es-ES" w:eastAsia="en-US"/>
        </w:rPr>
        <w:t>[…]</w:t>
      </w:r>
    </w:p>
    <w:p w:rsidR="005A6CF7" w:rsidRPr="00471C51" w:rsidRDefault="005A6CF7" w:rsidP="005A6CF7">
      <w:pPr>
        <w:jc w:val="both"/>
        <w:rPr>
          <w:rFonts w:eastAsia="Times New Roman"/>
          <w:szCs w:val="22"/>
          <w:lang w:val="es-ES" w:eastAsia="en-US"/>
        </w:rPr>
      </w:pPr>
    </w:p>
    <w:p w:rsidR="002A1058" w:rsidRPr="00471C51" w:rsidRDefault="002A1058">
      <w:pPr>
        <w:rPr>
          <w:rFonts w:eastAsia="Times New Roman"/>
          <w:szCs w:val="22"/>
          <w:lang w:val="es-ES" w:eastAsia="en-US"/>
        </w:rPr>
      </w:pPr>
      <w:r w:rsidRPr="00471C51">
        <w:rPr>
          <w:rFonts w:eastAsia="Times New Roman"/>
          <w:szCs w:val="22"/>
          <w:lang w:val="es-ES" w:eastAsia="en-US"/>
        </w:rPr>
        <w:br w:type="page"/>
      </w:r>
    </w:p>
    <w:p w:rsidR="00A74654" w:rsidRPr="00471C51" w:rsidRDefault="00A74654" w:rsidP="00A74654">
      <w:pPr>
        <w:rPr>
          <w:b/>
          <w:szCs w:val="22"/>
          <w:lang w:val="es-ES" w:eastAsia="en-US"/>
          <w:rPrChange w:id="450" w:author="JC" w:date="2016-03-31T12:18:00Z">
            <w:rPr>
              <w:b/>
              <w:szCs w:val="22"/>
              <w:lang w:eastAsia="en-US"/>
            </w:rPr>
          </w:rPrChange>
        </w:rPr>
      </w:pPr>
      <w:r w:rsidRPr="00471C51">
        <w:rPr>
          <w:b/>
          <w:szCs w:val="22"/>
          <w:lang w:val="es-ES" w:eastAsia="en-US"/>
          <w:rPrChange w:id="451" w:author="JC" w:date="2016-03-31T12:18:00Z">
            <w:rPr>
              <w:b/>
              <w:szCs w:val="22"/>
              <w:lang w:val="es-ES_tradnl" w:eastAsia="en-US"/>
            </w:rPr>
          </w:rPrChange>
        </w:rPr>
        <w:t>PROPUESTAS DE MODIFICACIÓN DE LAS INSTRUCCIONES ADMINISTRATIVAS PARA LA APLICACIÓN DEL ARREGLO DE MADRID RELATIVO AL REGISTRO INTERNACIONAL DE MARCAS Y EL PROTOCOLO CONCERNIENTE A ESE ARREGLO</w:t>
      </w:r>
    </w:p>
    <w:p w:rsidR="00F03E03" w:rsidRPr="00471C51" w:rsidRDefault="00F03E03" w:rsidP="00F03E03">
      <w:pPr>
        <w:rPr>
          <w:szCs w:val="22"/>
          <w:lang w:val="es-ES" w:eastAsia="en-US"/>
        </w:rPr>
      </w:pPr>
    </w:p>
    <w:p w:rsidR="00F03E03" w:rsidRPr="00471C51" w:rsidRDefault="00F03E03" w:rsidP="00F03E03">
      <w:pPr>
        <w:rPr>
          <w:szCs w:val="22"/>
          <w:lang w:val="es-ES"/>
        </w:rPr>
      </w:pPr>
    </w:p>
    <w:p w:rsidR="00A74654" w:rsidRPr="00471C51" w:rsidRDefault="00A74654" w:rsidP="00A74654">
      <w:pPr>
        <w:pStyle w:val="Footer"/>
        <w:jc w:val="center"/>
        <w:rPr>
          <w:b/>
          <w:szCs w:val="22"/>
          <w:lang w:val="es-ES"/>
          <w:rPrChange w:id="452" w:author="JC" w:date="2016-03-31T12:18:00Z">
            <w:rPr>
              <w:b/>
              <w:szCs w:val="22"/>
              <w:lang w:val="es-ES_tradnl"/>
            </w:rPr>
          </w:rPrChange>
        </w:rPr>
      </w:pPr>
      <w:r w:rsidRPr="00471C51">
        <w:rPr>
          <w:b/>
          <w:szCs w:val="22"/>
          <w:lang w:val="es-ES"/>
          <w:rPrChange w:id="453" w:author="JC" w:date="2016-03-31T12:18:00Z">
            <w:rPr>
              <w:b/>
              <w:szCs w:val="22"/>
              <w:lang w:val="es-ES_tradnl"/>
            </w:rPr>
          </w:rPrChange>
        </w:rPr>
        <w:t>Instrucciones Administrativas para la aplicación</w:t>
      </w:r>
    </w:p>
    <w:p w:rsidR="00A74654" w:rsidRPr="00471C51" w:rsidRDefault="00A74654" w:rsidP="00A74654">
      <w:pPr>
        <w:pStyle w:val="Footer"/>
        <w:jc w:val="center"/>
        <w:rPr>
          <w:b/>
          <w:szCs w:val="22"/>
          <w:lang w:val="es-ES"/>
          <w:rPrChange w:id="454" w:author="JC" w:date="2016-03-31T12:18:00Z">
            <w:rPr>
              <w:b/>
              <w:szCs w:val="22"/>
              <w:lang w:val="es-ES_tradnl"/>
            </w:rPr>
          </w:rPrChange>
        </w:rPr>
      </w:pPr>
      <w:r w:rsidRPr="00471C51">
        <w:rPr>
          <w:b/>
          <w:szCs w:val="22"/>
          <w:lang w:val="es-ES"/>
          <w:rPrChange w:id="455" w:author="JC" w:date="2016-03-31T12:18:00Z">
            <w:rPr>
              <w:b/>
              <w:szCs w:val="22"/>
              <w:lang w:val="es-ES_tradnl"/>
            </w:rPr>
          </w:rPrChange>
        </w:rPr>
        <w:t>del Arreglo de Madrid relativo al Registro Internacional de marcas</w:t>
      </w:r>
    </w:p>
    <w:p w:rsidR="00A74654" w:rsidRPr="00471C51" w:rsidRDefault="00A74654" w:rsidP="00A74654">
      <w:pPr>
        <w:pStyle w:val="Footer"/>
        <w:jc w:val="center"/>
        <w:rPr>
          <w:b/>
          <w:szCs w:val="22"/>
          <w:lang w:val="es-ES"/>
          <w:rPrChange w:id="456" w:author="JC" w:date="2016-03-31T12:18:00Z">
            <w:rPr>
              <w:b/>
              <w:szCs w:val="22"/>
            </w:rPr>
          </w:rPrChange>
        </w:rPr>
      </w:pPr>
      <w:r w:rsidRPr="00471C51">
        <w:rPr>
          <w:b/>
          <w:szCs w:val="22"/>
          <w:lang w:val="es-ES"/>
          <w:rPrChange w:id="457" w:author="JC" w:date="2016-03-31T12:18:00Z">
            <w:rPr>
              <w:b/>
              <w:szCs w:val="22"/>
              <w:lang w:val="es-ES_tradnl"/>
            </w:rPr>
          </w:rPrChange>
        </w:rPr>
        <w:t>y el Protocolo concerniente a ese Arreglo</w:t>
      </w:r>
    </w:p>
    <w:p w:rsidR="00F03E03" w:rsidRPr="00471C51" w:rsidRDefault="00F03E03" w:rsidP="00F03E03">
      <w:pPr>
        <w:pStyle w:val="Footer"/>
        <w:rPr>
          <w:szCs w:val="22"/>
          <w:lang w:val="es-ES"/>
        </w:rPr>
      </w:pPr>
    </w:p>
    <w:p w:rsidR="00F03E03" w:rsidRPr="00471C51" w:rsidRDefault="00F03E03" w:rsidP="00F03E03">
      <w:pPr>
        <w:pStyle w:val="Footer"/>
        <w:jc w:val="center"/>
        <w:rPr>
          <w:szCs w:val="22"/>
          <w:lang w:val="es-ES"/>
        </w:rPr>
      </w:pPr>
      <w:r w:rsidRPr="00471C51">
        <w:rPr>
          <w:szCs w:val="22"/>
          <w:lang w:val="es-ES"/>
        </w:rPr>
        <w:t>(</w:t>
      </w:r>
      <w:r w:rsidR="00A74654" w:rsidRPr="00471C51">
        <w:rPr>
          <w:szCs w:val="22"/>
          <w:lang w:val="es-ES"/>
        </w:rPr>
        <w:t>en vigor el</w:t>
      </w:r>
      <w:del w:id="458" w:author="JC" w:date="2016-03-31T12:10:00Z">
        <w:r w:rsidRPr="00471C51" w:rsidDel="00A74654">
          <w:rPr>
            <w:szCs w:val="22"/>
            <w:lang w:val="es-ES"/>
          </w:rPr>
          <w:delText xml:space="preserve"> </w:delText>
        </w:r>
        <w:r w:rsidR="00A74654" w:rsidRPr="00471C51" w:rsidDel="00A74654">
          <w:rPr>
            <w:szCs w:val="22"/>
            <w:lang w:val="es-ES"/>
          </w:rPr>
          <w:delText>1 de enero de 2008</w:delText>
        </w:r>
      </w:del>
      <w:r w:rsidRPr="00471C51">
        <w:rPr>
          <w:szCs w:val="22"/>
          <w:lang w:val="es-ES"/>
        </w:rPr>
        <w:t>)</w:t>
      </w:r>
    </w:p>
    <w:p w:rsidR="00F03E03" w:rsidRPr="00471C51" w:rsidRDefault="00F03E03" w:rsidP="00F03E03">
      <w:pPr>
        <w:pStyle w:val="Footer"/>
        <w:jc w:val="center"/>
        <w:rPr>
          <w:szCs w:val="22"/>
          <w:lang w:val="es-ES"/>
        </w:rPr>
      </w:pPr>
    </w:p>
    <w:p w:rsidR="00F03E03" w:rsidRPr="00471C51" w:rsidRDefault="00F03E03" w:rsidP="00F03E03">
      <w:pPr>
        <w:pStyle w:val="Footer"/>
        <w:jc w:val="center"/>
        <w:rPr>
          <w:szCs w:val="22"/>
          <w:lang w:val="es-ES"/>
        </w:rPr>
      </w:pPr>
      <w:r w:rsidRPr="00471C51">
        <w:rPr>
          <w:szCs w:val="22"/>
          <w:lang w:val="es-ES"/>
        </w:rPr>
        <w:t>[…]</w:t>
      </w:r>
    </w:p>
    <w:p w:rsidR="00F03E03" w:rsidRPr="00471C51" w:rsidRDefault="00F03E03" w:rsidP="00F03E03">
      <w:pPr>
        <w:pStyle w:val="Footer"/>
        <w:jc w:val="center"/>
        <w:rPr>
          <w:szCs w:val="22"/>
          <w:lang w:val="es-ES"/>
        </w:rPr>
      </w:pPr>
    </w:p>
    <w:p w:rsidR="00F03E03" w:rsidRPr="00471C51" w:rsidRDefault="00F03E03" w:rsidP="00F03E03">
      <w:pPr>
        <w:jc w:val="center"/>
        <w:rPr>
          <w:rFonts w:eastAsia="Times New Roman"/>
          <w:b/>
          <w:caps/>
          <w:szCs w:val="22"/>
          <w:lang w:val="es-ES" w:eastAsia="en-US"/>
        </w:rPr>
      </w:pPr>
      <w:r w:rsidRPr="00471C51">
        <w:rPr>
          <w:rFonts w:eastAsia="Times New Roman"/>
          <w:b/>
          <w:szCs w:val="22"/>
          <w:lang w:val="es-ES" w:eastAsia="en-US"/>
        </w:rPr>
        <w:t>Part</w:t>
      </w:r>
      <w:r w:rsidR="00A74654" w:rsidRPr="00471C51">
        <w:rPr>
          <w:rFonts w:eastAsia="Times New Roman"/>
          <w:b/>
          <w:szCs w:val="22"/>
          <w:lang w:val="es-ES" w:eastAsia="en-US"/>
        </w:rPr>
        <w:t>e 6</w:t>
      </w:r>
    </w:p>
    <w:p w:rsidR="00F03E03" w:rsidRPr="00471C51" w:rsidRDefault="00F03E03" w:rsidP="00F03E03">
      <w:pPr>
        <w:jc w:val="center"/>
        <w:rPr>
          <w:rFonts w:eastAsia="Times New Roman"/>
          <w:b/>
          <w:caps/>
          <w:szCs w:val="22"/>
          <w:lang w:val="es-ES" w:eastAsia="en-US"/>
        </w:rPr>
      </w:pPr>
      <w:r w:rsidRPr="00471C51">
        <w:rPr>
          <w:rFonts w:eastAsia="Times New Roman"/>
          <w:b/>
          <w:szCs w:val="22"/>
          <w:lang w:val="es-ES" w:eastAsia="en-US"/>
        </w:rPr>
        <w:t>Numer</w:t>
      </w:r>
      <w:r w:rsidR="00A74654" w:rsidRPr="00471C51">
        <w:rPr>
          <w:rFonts w:eastAsia="Times New Roman"/>
          <w:b/>
          <w:szCs w:val="22"/>
          <w:lang w:val="es-ES" w:eastAsia="en-US"/>
        </w:rPr>
        <w:t xml:space="preserve">ación de los registros internacionales </w:t>
      </w:r>
    </w:p>
    <w:p w:rsidR="00F03E03" w:rsidRPr="00471C51" w:rsidRDefault="00F03E03" w:rsidP="00F03E03">
      <w:pPr>
        <w:jc w:val="center"/>
        <w:rPr>
          <w:rFonts w:eastAsia="Times New Roman"/>
          <w:szCs w:val="22"/>
          <w:lang w:val="es-ES" w:eastAsia="en-US"/>
        </w:rPr>
      </w:pPr>
    </w:p>
    <w:p w:rsidR="00F03E03" w:rsidRPr="00471C51" w:rsidRDefault="00A74654" w:rsidP="001D3F00">
      <w:pPr>
        <w:jc w:val="center"/>
        <w:rPr>
          <w:rFonts w:eastAsia="Times New Roman"/>
          <w:i/>
          <w:szCs w:val="22"/>
          <w:lang w:val="es-ES" w:eastAsia="en-US"/>
        </w:rPr>
      </w:pPr>
      <w:r w:rsidRPr="00471C51">
        <w:rPr>
          <w:rFonts w:eastAsia="Times New Roman"/>
          <w:i/>
          <w:szCs w:val="22"/>
          <w:lang w:val="es-ES" w:eastAsia="en-US"/>
        </w:rPr>
        <w:t xml:space="preserve">Instrucción </w:t>
      </w:r>
      <w:r w:rsidR="00F03E03" w:rsidRPr="00471C51">
        <w:rPr>
          <w:rFonts w:eastAsia="Times New Roman"/>
          <w:i/>
          <w:szCs w:val="22"/>
          <w:lang w:val="es-ES" w:eastAsia="en-US"/>
        </w:rPr>
        <w:t>16:  Numer</w:t>
      </w:r>
      <w:r w:rsidRPr="00471C51">
        <w:rPr>
          <w:rFonts w:eastAsia="Times New Roman"/>
          <w:i/>
          <w:szCs w:val="22"/>
          <w:lang w:val="es-ES" w:eastAsia="en-US"/>
        </w:rPr>
        <w:t>ación resultante de un cambio parcial en la titularidad</w:t>
      </w:r>
    </w:p>
    <w:p w:rsidR="00A74654" w:rsidRPr="00471C51" w:rsidRDefault="00A74654" w:rsidP="00A74654">
      <w:pPr>
        <w:jc w:val="both"/>
        <w:rPr>
          <w:rFonts w:eastAsia="Times New Roman"/>
          <w:szCs w:val="22"/>
          <w:lang w:val="es-ES" w:eastAsia="en-US"/>
        </w:rPr>
      </w:pPr>
    </w:p>
    <w:p w:rsidR="00A74654" w:rsidRPr="00471C51" w:rsidRDefault="00A74654" w:rsidP="00A74654">
      <w:pPr>
        <w:jc w:val="both"/>
        <w:rPr>
          <w:rFonts w:eastAsia="Times New Roman"/>
          <w:szCs w:val="22"/>
          <w:lang w:val="es-ES" w:eastAsia="en-US"/>
        </w:rPr>
      </w:pPr>
    </w:p>
    <w:p w:rsidR="00A74654" w:rsidRPr="00022CE0" w:rsidRDefault="00A74654" w:rsidP="001D3F00">
      <w:pPr>
        <w:pStyle w:val="ListParagraph"/>
        <w:numPr>
          <w:ilvl w:val="0"/>
          <w:numId w:val="57"/>
        </w:numPr>
        <w:ind w:left="0" w:firstLine="567"/>
        <w:jc w:val="both"/>
        <w:rPr>
          <w:rFonts w:eastAsia="Times New Roman"/>
          <w:szCs w:val="22"/>
          <w:lang w:val="es-ES" w:eastAsia="en-US"/>
        </w:rPr>
      </w:pPr>
      <w:del w:id="459" w:author="JC" w:date="2016-03-31T12:17:00Z">
        <w:r w:rsidRPr="00471C51" w:rsidDel="00A74654">
          <w:rPr>
            <w:rFonts w:eastAsia="Times New Roman"/>
            <w:szCs w:val="22"/>
            <w:lang w:val="es-ES" w:eastAsia="en-US"/>
            <w:rPrChange w:id="460" w:author="JC" w:date="2016-03-31T12:18:00Z">
              <w:rPr>
                <w:rFonts w:eastAsia="Times New Roman"/>
                <w:szCs w:val="22"/>
                <w:lang w:eastAsia="en-US"/>
              </w:rPr>
            </w:rPrChange>
          </w:rPr>
          <w:delText xml:space="preserve">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modo una parte. </w:delText>
        </w:r>
      </w:del>
      <w:ins w:id="461" w:author="JC" w:date="2016-03-31T12:17:00Z">
        <w:r w:rsidRPr="00471C51">
          <w:rPr>
            <w:rFonts w:eastAsia="Times New Roman"/>
            <w:szCs w:val="22"/>
            <w:lang w:val="es-ES" w:eastAsia="en-US"/>
            <w:rPrChange w:id="462" w:author="JC" w:date="2016-03-31T12:18:00Z">
              <w:rPr>
                <w:rFonts w:eastAsia="Times New Roman"/>
                <w:szCs w:val="22"/>
                <w:lang w:eastAsia="en-US"/>
              </w:rPr>
            </w:rPrChange>
          </w:rPr>
          <w:t>El registro internacional</w:t>
        </w:r>
      </w:ins>
      <w:ins w:id="463" w:author="JC" w:date="2016-03-31T12:27:00Z">
        <w:r w:rsidR="00C2294D" w:rsidRPr="00471C51">
          <w:rPr>
            <w:rFonts w:eastAsia="Times New Roman"/>
            <w:szCs w:val="22"/>
            <w:lang w:val="es-ES" w:eastAsia="en-US"/>
          </w:rPr>
          <w:t xml:space="preserve"> diferente</w:t>
        </w:r>
      </w:ins>
      <w:ins w:id="464" w:author="JC" w:date="2016-03-31T12:17:00Z">
        <w:r w:rsidRPr="00471C51">
          <w:rPr>
            <w:rFonts w:eastAsia="Times New Roman"/>
            <w:szCs w:val="22"/>
            <w:lang w:val="es-ES" w:eastAsia="en-US"/>
            <w:rPrChange w:id="465" w:author="JC" w:date="2016-03-31T12:18:00Z">
              <w:rPr>
                <w:rFonts w:eastAsia="Times New Roman"/>
                <w:szCs w:val="22"/>
                <w:lang w:eastAsia="en-US"/>
              </w:rPr>
            </w:rPrChange>
          </w:rPr>
          <w:t xml:space="preserve"> resultante de la inscripción de </w:t>
        </w:r>
      </w:ins>
      <w:ins w:id="466" w:author="JC" w:date="2016-03-31T12:18:00Z">
        <w:r w:rsidRPr="00471C51">
          <w:rPr>
            <w:rFonts w:eastAsia="Times New Roman"/>
            <w:szCs w:val="22"/>
            <w:lang w:val="es-ES" w:eastAsia="en-US"/>
            <w:rPrChange w:id="467" w:author="JC" w:date="2016-03-31T12:18:00Z">
              <w:rPr>
                <w:rFonts w:eastAsia="Times New Roman"/>
                <w:szCs w:val="22"/>
                <w:lang w:eastAsia="en-US"/>
              </w:rPr>
            </w:rPrChange>
          </w:rPr>
          <w:t xml:space="preserve">un cambio </w:t>
        </w:r>
        <w:r w:rsidRPr="00471C51">
          <w:rPr>
            <w:rFonts w:eastAsia="Times New Roman"/>
            <w:szCs w:val="22"/>
            <w:lang w:val="es-ES" w:eastAsia="en-US"/>
            <w:rPrChange w:id="468" w:author="JC" w:date="2016-04-15T16:59:00Z">
              <w:rPr>
                <w:rFonts w:eastAsia="Times New Roman"/>
                <w:szCs w:val="22"/>
                <w:lang w:eastAsia="en-US"/>
              </w:rPr>
            </w:rPrChange>
          </w:rPr>
          <w:t>parcial</w:t>
        </w:r>
      </w:ins>
      <w:ins w:id="469" w:author="CARRASCO PRADAS Diego" w:date="2016-04-14T12:20:00Z">
        <w:r w:rsidR="00DA0698" w:rsidRPr="00471C51">
          <w:rPr>
            <w:rFonts w:eastAsia="Times New Roman"/>
            <w:szCs w:val="22"/>
            <w:lang w:val="es-ES" w:eastAsia="en-US"/>
          </w:rPr>
          <w:t xml:space="preserve"> de</w:t>
        </w:r>
      </w:ins>
      <w:ins w:id="470" w:author="JC" w:date="2016-03-31T12:18:00Z">
        <w:r w:rsidRPr="00471C51">
          <w:rPr>
            <w:rFonts w:eastAsia="Times New Roman"/>
            <w:szCs w:val="22"/>
            <w:lang w:val="es-ES" w:eastAsia="en-US"/>
            <w:rPrChange w:id="471" w:author="JC" w:date="2016-03-31T12:18:00Z">
              <w:rPr>
                <w:rFonts w:eastAsia="Times New Roman"/>
                <w:szCs w:val="22"/>
                <w:lang w:eastAsia="en-US"/>
              </w:rPr>
            </w:rPrChange>
          </w:rPr>
          <w:t xml:space="preserve"> titularidad llevará el número del registro </w:t>
        </w:r>
        <w:r w:rsidR="00303327" w:rsidRPr="00022CE0">
          <w:rPr>
            <w:rFonts w:eastAsia="Times New Roman"/>
            <w:szCs w:val="22"/>
            <w:lang w:val="es-ES" w:eastAsia="en-US"/>
            <w:rPrChange w:id="472" w:author="JC" w:date="2016-03-31T12:18:00Z">
              <w:rPr>
                <w:rFonts w:eastAsia="Times New Roman"/>
                <w:szCs w:val="22"/>
                <w:lang w:eastAsia="en-US"/>
              </w:rPr>
            </w:rPrChange>
          </w:rPr>
          <w:t xml:space="preserve">respecto del </w:t>
        </w:r>
      </w:ins>
      <w:ins w:id="473" w:author="Madrid Registry" w:date="2016-05-24T10:19:00Z">
        <w:r w:rsidR="00A178D5" w:rsidRPr="00022CE0">
          <w:rPr>
            <w:rFonts w:eastAsia="Times New Roman"/>
            <w:szCs w:val="22"/>
            <w:lang w:val="es-ES" w:eastAsia="en-US"/>
          </w:rPr>
          <w:t>cual</w:t>
        </w:r>
      </w:ins>
      <w:r w:rsidR="00022CE0" w:rsidRPr="00022CE0">
        <w:rPr>
          <w:rFonts w:eastAsia="Times New Roman"/>
          <w:szCs w:val="22"/>
          <w:lang w:val="es-ES" w:eastAsia="en-US"/>
        </w:rPr>
        <w:t xml:space="preserve"> </w:t>
      </w:r>
      <w:ins w:id="474" w:author="CARRASCO PRADAS Diego" w:date="2016-04-14T12:22:00Z">
        <w:r w:rsidR="00DA0698" w:rsidRPr="00022CE0">
          <w:rPr>
            <w:rFonts w:eastAsia="Times New Roman"/>
            <w:szCs w:val="22"/>
            <w:lang w:val="es-ES" w:eastAsia="en-US"/>
          </w:rPr>
          <w:t xml:space="preserve">una parte </w:t>
        </w:r>
      </w:ins>
      <w:ins w:id="475" w:author="JC" w:date="2016-04-15T17:00:00Z">
        <w:r w:rsidR="009D78AA" w:rsidRPr="00022CE0">
          <w:rPr>
            <w:rFonts w:eastAsia="Times New Roman"/>
            <w:szCs w:val="22"/>
            <w:lang w:val="es-ES" w:eastAsia="en-US"/>
          </w:rPr>
          <w:t xml:space="preserve">haya </w:t>
        </w:r>
      </w:ins>
      <w:ins w:id="476" w:author="JC" w:date="2016-03-31T12:20:00Z">
        <w:r w:rsidR="00303327" w:rsidRPr="00022CE0">
          <w:rPr>
            <w:rFonts w:eastAsia="Times New Roman"/>
            <w:szCs w:val="22"/>
            <w:lang w:val="es-ES" w:eastAsia="en-US"/>
          </w:rPr>
          <w:t>cambiado</w:t>
        </w:r>
      </w:ins>
      <w:ins w:id="477" w:author="JC" w:date="2016-03-31T12:19:00Z">
        <w:r w:rsidR="00303327" w:rsidRPr="00022CE0">
          <w:rPr>
            <w:rFonts w:eastAsia="Times New Roman"/>
            <w:szCs w:val="22"/>
            <w:lang w:val="es-ES" w:eastAsia="en-US"/>
          </w:rPr>
          <w:t xml:space="preserve"> </w:t>
        </w:r>
      </w:ins>
      <w:ins w:id="478" w:author="CARRASCO PRADAS Diego" w:date="2016-04-14T12:22:00Z">
        <w:r w:rsidR="00DA0698" w:rsidRPr="00022CE0">
          <w:rPr>
            <w:rFonts w:eastAsia="Times New Roman"/>
            <w:szCs w:val="22"/>
            <w:lang w:val="es-ES" w:eastAsia="en-US"/>
          </w:rPr>
          <w:t>de</w:t>
        </w:r>
      </w:ins>
      <w:ins w:id="479" w:author="JC" w:date="2016-03-31T12:20:00Z">
        <w:r w:rsidR="00303327" w:rsidRPr="00022CE0">
          <w:rPr>
            <w:rFonts w:eastAsia="Times New Roman"/>
            <w:szCs w:val="22"/>
            <w:lang w:val="es-ES" w:eastAsia="en-US"/>
          </w:rPr>
          <w:t xml:space="preserve"> titularidad, seguido de una letra mayúscula.</w:t>
        </w:r>
      </w:ins>
    </w:p>
    <w:p w:rsidR="00A74654" w:rsidRPr="00471C51" w:rsidRDefault="00A74654" w:rsidP="00A74654">
      <w:pPr>
        <w:ind w:left="567"/>
        <w:jc w:val="both"/>
        <w:rPr>
          <w:rFonts w:eastAsia="Times New Roman"/>
          <w:szCs w:val="22"/>
          <w:lang w:val="es-ES" w:eastAsia="en-US"/>
        </w:rPr>
      </w:pPr>
    </w:p>
    <w:p w:rsidR="00F03E03" w:rsidRPr="00471C51" w:rsidRDefault="00A74654" w:rsidP="001A6B34">
      <w:pPr>
        <w:ind w:firstLine="567"/>
        <w:jc w:val="both"/>
        <w:rPr>
          <w:rFonts w:eastAsia="Times New Roman"/>
          <w:szCs w:val="22"/>
          <w:lang w:val="es-ES" w:eastAsia="en-US"/>
        </w:rPr>
      </w:pPr>
      <w:r w:rsidRPr="00471C51">
        <w:rPr>
          <w:rFonts w:eastAsia="Times New Roman"/>
          <w:szCs w:val="22"/>
          <w:lang w:val="es-ES" w:eastAsia="en-US"/>
        </w:rPr>
        <w:t>b)</w:t>
      </w:r>
      <w:r w:rsidRPr="00471C51">
        <w:rPr>
          <w:rFonts w:eastAsia="Times New Roman"/>
          <w:szCs w:val="22"/>
          <w:lang w:val="es-ES" w:eastAsia="en-US"/>
        </w:rPr>
        <w:tab/>
      </w:r>
      <w:ins w:id="480" w:author="RODRIGUEZ Juan" w:date="2016-03-08T16:45:00Z">
        <w:r w:rsidR="00F03E03" w:rsidRPr="00471C51">
          <w:rPr>
            <w:rFonts w:eastAsia="Times New Roman"/>
            <w:szCs w:val="22"/>
            <w:lang w:val="es-ES" w:eastAsia="en-US"/>
          </w:rPr>
          <w:t>[</w:t>
        </w:r>
      </w:ins>
      <w:ins w:id="481" w:author="JC" w:date="2016-03-31T12:22:00Z">
        <w:r w:rsidR="00303327" w:rsidRPr="00471C51">
          <w:rPr>
            <w:rFonts w:eastAsia="Times New Roman"/>
            <w:szCs w:val="22"/>
            <w:lang w:val="es-ES" w:eastAsia="en-US"/>
          </w:rPr>
          <w:t>Suprimido</w:t>
        </w:r>
      </w:ins>
      <w:ins w:id="482" w:author="RODRIGUEZ Juan" w:date="2016-03-08T16:45:00Z">
        <w:r w:rsidR="00F03E03" w:rsidRPr="00471C51">
          <w:rPr>
            <w:rFonts w:eastAsia="Times New Roman"/>
            <w:szCs w:val="22"/>
            <w:lang w:val="es-ES" w:eastAsia="en-US"/>
          </w:rPr>
          <w:t>]</w:t>
        </w:r>
      </w:ins>
      <w:ins w:id="483" w:author="JC" w:date="2016-03-31T12:23:00Z">
        <w:r w:rsidR="00303327" w:rsidRPr="00471C51">
          <w:rPr>
            <w:rFonts w:eastAsia="Times New Roman"/>
            <w:szCs w:val="22"/>
            <w:lang w:val="es-ES" w:eastAsia="en-US"/>
          </w:rPr>
          <w:t xml:space="preserve"> </w:t>
        </w:r>
      </w:ins>
      <w:del w:id="484" w:author="JC" w:date="2016-03-31T12:23:00Z">
        <w:r w:rsidR="00303327" w:rsidRPr="00471C51" w:rsidDel="00303327">
          <w:rPr>
            <w:rFonts w:eastAsia="Times New Roman"/>
            <w:szCs w:val="22"/>
            <w:lang w:val="es-ES" w:eastAsia="en-US"/>
          </w:rPr>
          <w:delText>Toda parte cedida o transferida de otro modo se cancelará bajo el número de dicho registro internacional y se inscribirá como un registro internacional diferente.  Este registro internacional diferente llevará el número del registro internacional del que se ha cedido o transferido de otro modo una parte, acompañado de una letra mayúscula.</w:delText>
        </w:r>
      </w:del>
    </w:p>
    <w:p w:rsidR="00E878AA" w:rsidRPr="00471C51" w:rsidRDefault="00E878AA" w:rsidP="00740959">
      <w:pPr>
        <w:rPr>
          <w:szCs w:val="22"/>
          <w:lang w:val="es-ES"/>
        </w:rPr>
      </w:pPr>
    </w:p>
    <w:p w:rsidR="00303327" w:rsidRPr="00471C51" w:rsidRDefault="00303327" w:rsidP="00E063D1">
      <w:pPr>
        <w:jc w:val="both"/>
        <w:rPr>
          <w:szCs w:val="22"/>
          <w:lang w:val="es-ES" w:eastAsia="en-US"/>
        </w:rPr>
      </w:pPr>
      <w:bookmarkStart w:id="485" w:name="P633_87740"/>
      <w:bookmarkEnd w:id="485"/>
    </w:p>
    <w:p w:rsidR="00303327" w:rsidRPr="00471C51" w:rsidRDefault="00303327" w:rsidP="00E063D1">
      <w:pPr>
        <w:jc w:val="both"/>
        <w:rPr>
          <w:szCs w:val="22"/>
          <w:lang w:val="es-ES" w:eastAsia="en-US"/>
        </w:rPr>
      </w:pPr>
    </w:p>
    <w:p w:rsidR="00101D81" w:rsidRPr="00471C51" w:rsidRDefault="00101D81" w:rsidP="00D87588">
      <w:pPr>
        <w:pStyle w:val="Endofdocument-Annex"/>
        <w:rPr>
          <w:lang w:val="es-ES"/>
        </w:rPr>
      </w:pPr>
      <w:r w:rsidRPr="00471C51">
        <w:rPr>
          <w:lang w:val="es-ES"/>
        </w:rPr>
        <w:t>[</w:t>
      </w:r>
      <w:r w:rsidR="0005228F" w:rsidRPr="00471C51">
        <w:rPr>
          <w:lang w:val="es-ES"/>
        </w:rPr>
        <w:t xml:space="preserve">Fin del Anexo y del </w:t>
      </w:r>
      <w:r w:rsidRPr="00471C51">
        <w:rPr>
          <w:lang w:val="es-ES"/>
        </w:rPr>
        <w:t>document</w:t>
      </w:r>
      <w:r w:rsidR="0005228F" w:rsidRPr="00471C51">
        <w:rPr>
          <w:lang w:val="es-ES"/>
        </w:rPr>
        <w:t>o</w:t>
      </w:r>
      <w:r w:rsidRPr="00471C51">
        <w:rPr>
          <w:lang w:val="es-ES"/>
        </w:rPr>
        <w:t>]</w:t>
      </w:r>
    </w:p>
    <w:sectPr w:rsidR="00101D81" w:rsidRPr="00471C51" w:rsidSect="00004FF7">
      <w:headerReference w:type="default" r:id="rId11"/>
      <w:headerReference w:type="first" r:id="rId12"/>
      <w:footnotePr>
        <w:numStart w:val="5"/>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9" w:rsidRDefault="006A7389">
      <w:r>
        <w:separator/>
      </w:r>
    </w:p>
  </w:endnote>
  <w:endnote w:type="continuationSeparator" w:id="0">
    <w:p w:rsidR="006A7389" w:rsidRDefault="006A7389" w:rsidP="003B38C1">
      <w:r>
        <w:separator/>
      </w:r>
    </w:p>
    <w:p w:rsidR="006A7389" w:rsidRPr="003B38C1" w:rsidRDefault="006A7389" w:rsidP="003B38C1">
      <w:pPr>
        <w:spacing w:after="60"/>
        <w:rPr>
          <w:sz w:val="17"/>
        </w:rPr>
      </w:pPr>
      <w:r>
        <w:rPr>
          <w:sz w:val="17"/>
        </w:rPr>
        <w:t>[Endnote continued from previous page]</w:t>
      </w:r>
    </w:p>
  </w:endnote>
  <w:endnote w:type="continuationNotice" w:id="1">
    <w:p w:rsidR="006A7389" w:rsidRPr="003B38C1" w:rsidRDefault="006A73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9" w:rsidRDefault="006A7389">
      <w:r>
        <w:separator/>
      </w:r>
    </w:p>
  </w:footnote>
  <w:footnote w:type="continuationSeparator" w:id="0">
    <w:p w:rsidR="006A7389" w:rsidRDefault="006A7389" w:rsidP="008B60B2">
      <w:r>
        <w:separator/>
      </w:r>
    </w:p>
    <w:p w:rsidR="006A7389" w:rsidRPr="00ED77FB" w:rsidRDefault="006A7389" w:rsidP="008B60B2">
      <w:pPr>
        <w:spacing w:after="60"/>
        <w:rPr>
          <w:sz w:val="17"/>
          <w:szCs w:val="17"/>
        </w:rPr>
      </w:pPr>
      <w:r w:rsidRPr="00ED77FB">
        <w:rPr>
          <w:sz w:val="17"/>
          <w:szCs w:val="17"/>
        </w:rPr>
        <w:t>[Footnote continued from previous page]</w:t>
      </w:r>
    </w:p>
  </w:footnote>
  <w:footnote w:type="continuationNotice" w:id="1">
    <w:p w:rsidR="006A7389" w:rsidRPr="00ED77FB" w:rsidRDefault="006A7389" w:rsidP="008B60B2">
      <w:pPr>
        <w:spacing w:before="60"/>
        <w:jc w:val="right"/>
        <w:rPr>
          <w:sz w:val="17"/>
          <w:szCs w:val="17"/>
        </w:rPr>
      </w:pPr>
      <w:r w:rsidRPr="00ED77FB">
        <w:rPr>
          <w:sz w:val="17"/>
          <w:szCs w:val="17"/>
        </w:rPr>
        <w:t>[Footnote continued on next page]</w:t>
      </w:r>
    </w:p>
  </w:footnote>
  <w:footnote w:id="2">
    <w:p w:rsidR="009A5E74" w:rsidRPr="009C0870" w:rsidRDefault="009A5E74" w:rsidP="00A76B73">
      <w:pPr>
        <w:pStyle w:val="FootnoteText"/>
        <w:rPr>
          <w:sz w:val="16"/>
          <w:szCs w:val="16"/>
          <w:lang w:val="es-ES"/>
        </w:rPr>
      </w:pPr>
      <w:r w:rsidRPr="009C0870">
        <w:rPr>
          <w:rStyle w:val="FootnoteReference"/>
          <w:szCs w:val="18"/>
          <w:lang w:val="es-ES"/>
        </w:rPr>
        <w:t>5</w:t>
      </w:r>
      <w:r w:rsidRPr="009C0870">
        <w:rPr>
          <w:sz w:val="16"/>
          <w:szCs w:val="16"/>
          <w:lang w:val="es-ES"/>
        </w:rPr>
        <w:tab/>
        <w:t>Declaración interpretativa aprobada por la Asamblea de la Unión de Madrid:</w:t>
      </w:r>
    </w:p>
    <w:p w:rsidR="009A5E74" w:rsidRPr="009C0870" w:rsidRDefault="009A5E74" w:rsidP="00A76B73">
      <w:pPr>
        <w:pStyle w:val="FootnoteText"/>
        <w:rPr>
          <w:sz w:val="16"/>
          <w:szCs w:val="16"/>
          <w:lang w:val="es-ES"/>
        </w:rPr>
      </w:pPr>
      <w:r w:rsidRPr="009C0870">
        <w:rPr>
          <w:sz w:val="16"/>
          <w:szCs w:val="16"/>
          <w:lang w:val="es-ES"/>
        </w:rPr>
        <w:t>“Las referencias en la Regla 18</w:t>
      </w:r>
      <w:r w:rsidRPr="009C0870">
        <w:rPr>
          <w:i/>
          <w:sz w:val="16"/>
          <w:szCs w:val="16"/>
          <w:lang w:val="es-ES"/>
        </w:rPr>
        <w:t>ter</w:t>
      </w:r>
      <w:r w:rsidRPr="009C0870">
        <w:rPr>
          <w:sz w:val="16"/>
          <w:szCs w:val="16"/>
          <w:lang w:val="es-ES"/>
        </w:rPr>
        <w:t xml:space="preserve">.4) a una decisión ulterior que afecta a la protección de la marca también abarca el caso en el que la Oficina adopta esa decisión ulterior, por ejemplo, en el caso de </w:t>
      </w:r>
      <w:r w:rsidRPr="009C0870">
        <w:rPr>
          <w:i/>
          <w:sz w:val="16"/>
          <w:szCs w:val="16"/>
          <w:lang w:val="es-ES"/>
        </w:rPr>
        <w:t>restitutio in integrum</w:t>
      </w:r>
      <w:r w:rsidRPr="009C0870">
        <w:rPr>
          <w:sz w:val="16"/>
          <w:szCs w:val="16"/>
          <w:lang w:val="es-ES"/>
        </w:rPr>
        <w:t>, aun cuando esa Oficina ya hubiera declarado que se habían completado los procedimientos ante dicha Oficina.”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74" w:rsidRDefault="009A5E74" w:rsidP="00477D6B">
    <w:pPr>
      <w:jc w:val="right"/>
    </w:pPr>
    <w:bookmarkStart w:id="5" w:name="Code2"/>
    <w:bookmarkEnd w:id="5"/>
    <w:r>
      <w:t>MM/LD/WG/14/2</w:t>
    </w:r>
    <w:r w:rsidR="00896399">
      <w:t xml:space="preserve"> </w:t>
    </w:r>
    <w:r w:rsidR="00461D3D">
      <w:t>Rev.</w:t>
    </w:r>
  </w:p>
  <w:p w:rsidR="009A5E74" w:rsidRDefault="009A5E74" w:rsidP="00477D6B">
    <w:pPr>
      <w:jc w:val="right"/>
    </w:pPr>
    <w:r>
      <w:t xml:space="preserve">página </w:t>
    </w:r>
    <w:r>
      <w:fldChar w:fldCharType="begin"/>
    </w:r>
    <w:r>
      <w:instrText xml:space="preserve"> PAGE  \* MERGEFORMAT </w:instrText>
    </w:r>
    <w:r>
      <w:fldChar w:fldCharType="separate"/>
    </w:r>
    <w:r w:rsidR="00406E68">
      <w:rPr>
        <w:noProof/>
      </w:rPr>
      <w:t>5</w:t>
    </w:r>
    <w:r>
      <w:fldChar w:fldCharType="end"/>
    </w:r>
  </w:p>
  <w:p w:rsidR="009A5E74" w:rsidRDefault="009A5E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74" w:rsidRPr="00A178D5" w:rsidRDefault="009A5E74" w:rsidP="00477D6B">
    <w:pPr>
      <w:jc w:val="right"/>
      <w:rPr>
        <w:lang w:val="pt-BR"/>
        <w:rPrChange w:id="486" w:author="Madrid Registry" w:date="2016-05-24T10:13:00Z">
          <w:rPr>
            <w:lang w:val="es-ES"/>
          </w:rPr>
        </w:rPrChange>
      </w:rPr>
    </w:pPr>
    <w:r w:rsidRPr="00A178D5">
      <w:rPr>
        <w:lang w:val="pt-BR"/>
        <w:rPrChange w:id="487" w:author="Madrid Registry" w:date="2016-05-24T10:13:00Z">
          <w:rPr>
            <w:lang w:val="es-ES"/>
          </w:rPr>
        </w:rPrChange>
      </w:rPr>
      <w:t>MM/LD/WG/14/2</w:t>
    </w:r>
    <w:r w:rsidR="008F409F" w:rsidRPr="00A178D5">
      <w:rPr>
        <w:lang w:val="pt-BR"/>
        <w:rPrChange w:id="488" w:author="Madrid Registry" w:date="2016-05-24T10:13:00Z">
          <w:rPr>
            <w:lang w:val="es-ES"/>
          </w:rPr>
        </w:rPrChange>
      </w:rPr>
      <w:t xml:space="preserve"> Rev.</w:t>
    </w:r>
  </w:p>
  <w:p w:rsidR="009A5E74" w:rsidRPr="00A178D5" w:rsidRDefault="009A5E74" w:rsidP="00477D6B">
    <w:pPr>
      <w:jc w:val="right"/>
      <w:rPr>
        <w:lang w:val="pt-BR"/>
        <w:rPrChange w:id="489" w:author="Madrid Registry" w:date="2016-05-24T10:13:00Z">
          <w:rPr>
            <w:lang w:val="es-ES"/>
          </w:rPr>
        </w:rPrChange>
      </w:rPr>
    </w:pPr>
    <w:r w:rsidRPr="00A178D5">
      <w:rPr>
        <w:lang w:val="pt-BR"/>
        <w:rPrChange w:id="490" w:author="Madrid Registry" w:date="2016-05-24T10:13:00Z">
          <w:rPr>
            <w:lang w:val="es-ES"/>
          </w:rPr>
        </w:rPrChange>
      </w:rPr>
      <w:t xml:space="preserve">Anexo, página </w:t>
    </w:r>
    <w:r w:rsidRPr="00656C3A">
      <w:rPr>
        <w:lang w:val="es-ES"/>
      </w:rPr>
      <w:fldChar w:fldCharType="begin"/>
    </w:r>
    <w:r w:rsidRPr="00A178D5">
      <w:rPr>
        <w:lang w:val="pt-BR"/>
        <w:rPrChange w:id="491" w:author="Madrid Registry" w:date="2016-05-24T10:13:00Z">
          <w:rPr>
            <w:lang w:val="es-ES"/>
          </w:rPr>
        </w:rPrChange>
      </w:rPr>
      <w:instrText xml:space="preserve"> PAGE   \* MERGEFORMAT </w:instrText>
    </w:r>
    <w:r w:rsidRPr="00656C3A">
      <w:rPr>
        <w:lang w:val="es-ES"/>
      </w:rPr>
      <w:fldChar w:fldCharType="separate"/>
    </w:r>
    <w:r w:rsidR="00406E68">
      <w:rPr>
        <w:noProof/>
        <w:lang w:val="pt-BR"/>
      </w:rPr>
      <w:t>5</w:t>
    </w:r>
    <w:r w:rsidRPr="00656C3A">
      <w:rPr>
        <w:noProof/>
        <w:lang w:val="es-ES"/>
      </w:rPr>
      <w:fldChar w:fldCharType="end"/>
    </w:r>
  </w:p>
  <w:p w:rsidR="009A5E74" w:rsidRPr="00A178D5" w:rsidRDefault="009A5E74" w:rsidP="00477D6B">
    <w:pPr>
      <w:jc w:val="right"/>
      <w:rPr>
        <w:lang w:val="pt-BR"/>
        <w:rPrChange w:id="492" w:author="Madrid Registry" w:date="2016-05-24T10:13:00Z">
          <w:rPr>
            <w:lang w:val="es-ES"/>
          </w:rPr>
        </w:rPrChan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74" w:rsidRDefault="009A5E74" w:rsidP="000F2BE4">
    <w:pPr>
      <w:jc w:val="right"/>
    </w:pPr>
    <w:r>
      <w:t>MM/LD/WG/14/2</w:t>
    </w:r>
    <w:r w:rsidR="00BB2A84">
      <w:t xml:space="preserve"> Rev.</w:t>
    </w:r>
  </w:p>
  <w:p w:rsidR="009A5E74" w:rsidRDefault="009A5E74" w:rsidP="000F2BE4">
    <w:pPr>
      <w:jc w:val="right"/>
    </w:pPr>
    <w:r>
      <w:t>ANEXO</w:t>
    </w:r>
  </w:p>
  <w:p w:rsidR="009A5E74" w:rsidRDefault="009A5E74" w:rsidP="000F2B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1217C"/>
    <w:multiLevelType w:val="hybridMultilevel"/>
    <w:tmpl w:val="65527C48"/>
    <w:lvl w:ilvl="0" w:tplc="E3E454B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DF1B1C"/>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134F0179"/>
    <w:multiLevelType w:val="hybridMultilevel"/>
    <w:tmpl w:val="B8EA5A34"/>
    <w:lvl w:ilvl="0" w:tplc="51C2EA6C">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6">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E0BA3"/>
    <w:multiLevelType w:val="singleLevel"/>
    <w:tmpl w:val="3B0A7972"/>
    <w:lvl w:ilvl="0">
      <w:start w:val="1"/>
      <w:numFmt w:val="lowerLetter"/>
      <w:lvlText w:val="(%1)"/>
      <w:lvlJc w:val="left"/>
      <w:pPr>
        <w:tabs>
          <w:tab w:val="num" w:pos="1134"/>
        </w:tabs>
        <w:ind w:left="1134" w:hanging="567"/>
      </w:pPr>
    </w:lvl>
  </w:abstractNum>
  <w:abstractNum w:abstractNumId="8">
    <w:nsid w:val="17320224"/>
    <w:multiLevelType w:val="hybridMultilevel"/>
    <w:tmpl w:val="C53ACB92"/>
    <w:lvl w:ilvl="0" w:tplc="C4B03814">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8D72F9D"/>
    <w:multiLevelType w:val="hybridMultilevel"/>
    <w:tmpl w:val="60E8FBC2"/>
    <w:lvl w:ilvl="0" w:tplc="7FE2692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A1216"/>
    <w:multiLevelType w:val="hybridMultilevel"/>
    <w:tmpl w:val="D4DA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2A353B"/>
    <w:multiLevelType w:val="hybridMultilevel"/>
    <w:tmpl w:val="913E771E"/>
    <w:lvl w:ilvl="0" w:tplc="67F23C9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B62C2"/>
    <w:multiLevelType w:val="hybridMultilevel"/>
    <w:tmpl w:val="95E03044"/>
    <w:lvl w:ilvl="0" w:tplc="838E4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C664A"/>
    <w:multiLevelType w:val="hybridMultilevel"/>
    <w:tmpl w:val="7DA0F330"/>
    <w:lvl w:ilvl="0" w:tplc="DCD21CEA">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9">
    <w:nsid w:val="35F35E49"/>
    <w:multiLevelType w:val="hybridMultilevel"/>
    <w:tmpl w:val="9A1CD03E"/>
    <w:lvl w:ilvl="0" w:tplc="240E840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nsid w:val="37795F58"/>
    <w:multiLevelType w:val="hybridMultilevel"/>
    <w:tmpl w:val="892E54B0"/>
    <w:lvl w:ilvl="0" w:tplc="F0F20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90346"/>
    <w:multiLevelType w:val="hybridMultilevel"/>
    <w:tmpl w:val="4A32B39E"/>
    <w:lvl w:ilvl="0" w:tplc="9FD0693A">
      <w:start w:val="1"/>
      <w:numFmt w:val="decimal"/>
      <w:lvlText w:val="(%1)"/>
      <w:lvlJc w:val="left"/>
      <w:pPr>
        <w:ind w:left="1140" w:hanging="570"/>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A3D12"/>
    <w:multiLevelType w:val="hybridMultilevel"/>
    <w:tmpl w:val="62A861C2"/>
    <w:lvl w:ilvl="0" w:tplc="D346B550">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D7545"/>
    <w:multiLevelType w:val="hybridMultilevel"/>
    <w:tmpl w:val="2DFED6A8"/>
    <w:lvl w:ilvl="0" w:tplc="41DC086A">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A43DEB"/>
    <w:multiLevelType w:val="hybridMultilevel"/>
    <w:tmpl w:val="7756BE36"/>
    <w:lvl w:ilvl="0" w:tplc="BD920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D0330"/>
    <w:multiLevelType w:val="hybridMultilevel"/>
    <w:tmpl w:val="3DC4E456"/>
    <w:lvl w:ilvl="0" w:tplc="C3E0F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4267562"/>
    <w:multiLevelType w:val="hybridMultilevel"/>
    <w:tmpl w:val="C8A87B22"/>
    <w:lvl w:ilvl="0" w:tplc="930E1876">
      <w:start w:val="1"/>
      <w:numFmt w:val="decimal"/>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32">
    <w:nsid w:val="66CC5A35"/>
    <w:multiLevelType w:val="hybridMultilevel"/>
    <w:tmpl w:val="BF42EB0C"/>
    <w:lvl w:ilvl="0" w:tplc="67883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F41AD"/>
    <w:multiLevelType w:val="hybridMultilevel"/>
    <w:tmpl w:val="03CE668A"/>
    <w:lvl w:ilvl="0" w:tplc="6CA6A0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EFA3E86"/>
    <w:multiLevelType w:val="singleLevel"/>
    <w:tmpl w:val="F3161748"/>
    <w:lvl w:ilvl="0">
      <w:start w:val="1"/>
      <w:numFmt w:val="lowerLetter"/>
      <w:lvlText w:val="(%1)"/>
      <w:lvlJc w:val="left"/>
      <w:pPr>
        <w:tabs>
          <w:tab w:val="num" w:pos="1134"/>
        </w:tabs>
        <w:ind w:left="1134" w:hanging="567"/>
      </w:pPr>
    </w:lvl>
  </w:abstractNum>
  <w:abstractNum w:abstractNumId="36">
    <w:nsid w:val="73EA204A"/>
    <w:multiLevelType w:val="hybridMultilevel"/>
    <w:tmpl w:val="B8CCE0EE"/>
    <w:lvl w:ilvl="0" w:tplc="98403BDC">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7">
    <w:nsid w:val="772D3C4E"/>
    <w:multiLevelType w:val="hybridMultilevel"/>
    <w:tmpl w:val="6ECC1486"/>
    <w:lvl w:ilvl="0" w:tplc="34482B10">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8">
    <w:nsid w:val="7B110433"/>
    <w:multiLevelType w:val="hybridMultilevel"/>
    <w:tmpl w:val="4DD43954"/>
    <w:lvl w:ilvl="0" w:tplc="2E4C7B5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FF108D8"/>
    <w:multiLevelType w:val="hybridMultilevel"/>
    <w:tmpl w:val="1110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0"/>
  </w:num>
  <w:num w:numId="4">
    <w:abstractNumId w:val="27"/>
  </w:num>
  <w:num w:numId="5">
    <w:abstractNumId w:val="3"/>
  </w:num>
  <w:num w:numId="6">
    <w:abstractNumId w:val="12"/>
  </w:num>
  <w:num w:numId="7">
    <w:abstractNumId w:val="28"/>
  </w:num>
  <w:num w:numId="8">
    <w:abstractNumId w:val="6"/>
  </w:num>
  <w:num w:numId="9">
    <w:abstractNumId w:val="21"/>
  </w:num>
  <w:num w:numId="10">
    <w:abstractNumId w:val="17"/>
  </w:num>
  <w:num w:numId="11">
    <w:abstractNumId w:val="14"/>
  </w:num>
  <w:num w:numId="12">
    <w:abstractNumId w:val="24"/>
  </w:num>
  <w:num w:numId="13">
    <w:abstractNumId w:val="16"/>
  </w:num>
  <w:num w:numId="14">
    <w:abstractNumId w:val="33"/>
  </w:num>
  <w:num w:numId="15">
    <w:abstractNumId w:val="31"/>
  </w:num>
  <w:num w:numId="16">
    <w:abstractNumId w:val="35"/>
  </w:num>
  <w:num w:numId="17">
    <w:abstractNumId w:val="2"/>
  </w:num>
  <w:num w:numId="18">
    <w:abstractNumId w:val="2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7"/>
  </w:num>
  <w:num w:numId="23">
    <w:abstractNumId w:val="30"/>
  </w:num>
  <w:num w:numId="24">
    <w:abstractNumId w:val="4"/>
  </w:num>
  <w:num w:numId="25">
    <w:abstractNumId w:val="19"/>
  </w:num>
  <w:num w:numId="26">
    <w:abstractNumId w:val="10"/>
  </w:num>
  <w:num w:numId="27">
    <w:abstractNumId w:val="1"/>
  </w:num>
  <w:num w:numId="28">
    <w:abstractNumId w:val="31"/>
  </w:num>
  <w:num w:numId="29">
    <w:abstractNumId w:val="31"/>
    <w:lvlOverride w:ilvl="0">
      <w:startOverride w:val="2"/>
    </w:lvlOverride>
  </w:num>
  <w:num w:numId="30">
    <w:abstractNumId w:val="2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 w:numId="34">
    <w:abstractNumId w:val="22"/>
  </w:num>
  <w:num w:numId="35">
    <w:abstractNumId w:val="38"/>
  </w:num>
  <w:num w:numId="36">
    <w:abstractNumId w:val="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26"/>
  </w:num>
  <w:num w:numId="49">
    <w:abstractNumId w:val="3"/>
  </w:num>
  <w:num w:numId="50">
    <w:abstractNumId w:val="8"/>
  </w:num>
  <w:num w:numId="51">
    <w:abstractNumId w:val="32"/>
  </w:num>
  <w:num w:numId="52">
    <w:abstractNumId w:val="3"/>
  </w:num>
  <w:num w:numId="53">
    <w:abstractNumId w:val="5"/>
  </w:num>
  <w:num w:numId="54">
    <w:abstractNumId w:val="18"/>
  </w:num>
  <w:num w:numId="55">
    <w:abstractNumId w:val="39"/>
  </w:num>
  <w:num w:numId="56">
    <w:abstractNumId w:val="34"/>
  </w:num>
  <w:num w:numId="57">
    <w:abstractNumId w:val="29"/>
  </w:num>
  <w:num w:numId="5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20DD"/>
    <w:rsid w:val="00004FF7"/>
    <w:rsid w:val="00005D50"/>
    <w:rsid w:val="000168C5"/>
    <w:rsid w:val="00020950"/>
    <w:rsid w:val="00022CE0"/>
    <w:rsid w:val="00024E3B"/>
    <w:rsid w:val="000260F9"/>
    <w:rsid w:val="00031024"/>
    <w:rsid w:val="00032D52"/>
    <w:rsid w:val="00043CAA"/>
    <w:rsid w:val="00044517"/>
    <w:rsid w:val="0005228F"/>
    <w:rsid w:val="00060462"/>
    <w:rsid w:val="00063837"/>
    <w:rsid w:val="00065E88"/>
    <w:rsid w:val="00066538"/>
    <w:rsid w:val="0007109A"/>
    <w:rsid w:val="00071E9C"/>
    <w:rsid w:val="000720A3"/>
    <w:rsid w:val="00074791"/>
    <w:rsid w:val="00075432"/>
    <w:rsid w:val="00076580"/>
    <w:rsid w:val="00077978"/>
    <w:rsid w:val="00077D3A"/>
    <w:rsid w:val="000933E9"/>
    <w:rsid w:val="000968ED"/>
    <w:rsid w:val="000973AD"/>
    <w:rsid w:val="000A1268"/>
    <w:rsid w:val="000A2BFA"/>
    <w:rsid w:val="000A46AE"/>
    <w:rsid w:val="000A5A7C"/>
    <w:rsid w:val="000B2903"/>
    <w:rsid w:val="000B49A2"/>
    <w:rsid w:val="000B661E"/>
    <w:rsid w:val="000C130E"/>
    <w:rsid w:val="000C1C8B"/>
    <w:rsid w:val="000C3895"/>
    <w:rsid w:val="000C541E"/>
    <w:rsid w:val="000C5BC4"/>
    <w:rsid w:val="000C667F"/>
    <w:rsid w:val="000C6790"/>
    <w:rsid w:val="000C699C"/>
    <w:rsid w:val="000D30CF"/>
    <w:rsid w:val="000D52AA"/>
    <w:rsid w:val="000E144D"/>
    <w:rsid w:val="000E6B1C"/>
    <w:rsid w:val="000E7175"/>
    <w:rsid w:val="000E7715"/>
    <w:rsid w:val="000E7CDF"/>
    <w:rsid w:val="000F0BA5"/>
    <w:rsid w:val="000F1C68"/>
    <w:rsid w:val="000F2BE4"/>
    <w:rsid w:val="000F447E"/>
    <w:rsid w:val="000F5E56"/>
    <w:rsid w:val="000F6AFF"/>
    <w:rsid w:val="00101D81"/>
    <w:rsid w:val="0010218C"/>
    <w:rsid w:val="001031F7"/>
    <w:rsid w:val="001061FA"/>
    <w:rsid w:val="0011313F"/>
    <w:rsid w:val="00123947"/>
    <w:rsid w:val="00125E51"/>
    <w:rsid w:val="00125EED"/>
    <w:rsid w:val="00130F2C"/>
    <w:rsid w:val="001357F0"/>
    <w:rsid w:val="0013587F"/>
    <w:rsid w:val="00135919"/>
    <w:rsid w:val="00135C46"/>
    <w:rsid w:val="001362EE"/>
    <w:rsid w:val="00137FFD"/>
    <w:rsid w:val="00144A8A"/>
    <w:rsid w:val="00145C7B"/>
    <w:rsid w:val="00145D91"/>
    <w:rsid w:val="001470A8"/>
    <w:rsid w:val="0014779D"/>
    <w:rsid w:val="00150A5C"/>
    <w:rsid w:val="00156B7B"/>
    <w:rsid w:val="0016235F"/>
    <w:rsid w:val="001703B3"/>
    <w:rsid w:val="00177FA7"/>
    <w:rsid w:val="001805E3"/>
    <w:rsid w:val="00180B57"/>
    <w:rsid w:val="0018157B"/>
    <w:rsid w:val="00181E5C"/>
    <w:rsid w:val="001829A3"/>
    <w:rsid w:val="001832A6"/>
    <w:rsid w:val="00184B1C"/>
    <w:rsid w:val="00184E11"/>
    <w:rsid w:val="00185996"/>
    <w:rsid w:val="00185C40"/>
    <w:rsid w:val="00186344"/>
    <w:rsid w:val="00187D93"/>
    <w:rsid w:val="00190817"/>
    <w:rsid w:val="00191D11"/>
    <w:rsid w:val="001A017D"/>
    <w:rsid w:val="001A1487"/>
    <w:rsid w:val="001A4405"/>
    <w:rsid w:val="001A459A"/>
    <w:rsid w:val="001A462A"/>
    <w:rsid w:val="001A542D"/>
    <w:rsid w:val="001A6B34"/>
    <w:rsid w:val="001A787F"/>
    <w:rsid w:val="001B23CE"/>
    <w:rsid w:val="001B27CC"/>
    <w:rsid w:val="001B38E2"/>
    <w:rsid w:val="001B3C28"/>
    <w:rsid w:val="001B4DA8"/>
    <w:rsid w:val="001B7039"/>
    <w:rsid w:val="001B78E4"/>
    <w:rsid w:val="001C0C08"/>
    <w:rsid w:val="001C44D0"/>
    <w:rsid w:val="001C4707"/>
    <w:rsid w:val="001D0930"/>
    <w:rsid w:val="001D1A8B"/>
    <w:rsid w:val="001D3F00"/>
    <w:rsid w:val="001F1D5C"/>
    <w:rsid w:val="001F2886"/>
    <w:rsid w:val="001F2B23"/>
    <w:rsid w:val="001F5FE4"/>
    <w:rsid w:val="001F685D"/>
    <w:rsid w:val="001F7D5A"/>
    <w:rsid w:val="00203F1F"/>
    <w:rsid w:val="00215442"/>
    <w:rsid w:val="00215BAC"/>
    <w:rsid w:val="00220018"/>
    <w:rsid w:val="00232E14"/>
    <w:rsid w:val="00243B94"/>
    <w:rsid w:val="002444E4"/>
    <w:rsid w:val="00245631"/>
    <w:rsid w:val="0024626D"/>
    <w:rsid w:val="00246EA5"/>
    <w:rsid w:val="00250353"/>
    <w:rsid w:val="00251B56"/>
    <w:rsid w:val="002529CA"/>
    <w:rsid w:val="002602E3"/>
    <w:rsid w:val="002633A6"/>
    <w:rsid w:val="002634C4"/>
    <w:rsid w:val="002642A9"/>
    <w:rsid w:val="0026621C"/>
    <w:rsid w:val="002706B9"/>
    <w:rsid w:val="002711B1"/>
    <w:rsid w:val="002749C2"/>
    <w:rsid w:val="002831B5"/>
    <w:rsid w:val="0028752D"/>
    <w:rsid w:val="002928D3"/>
    <w:rsid w:val="0029402E"/>
    <w:rsid w:val="00295B2E"/>
    <w:rsid w:val="002A02C0"/>
    <w:rsid w:val="002A1058"/>
    <w:rsid w:val="002A509D"/>
    <w:rsid w:val="002A791C"/>
    <w:rsid w:val="002B2AE8"/>
    <w:rsid w:val="002B3419"/>
    <w:rsid w:val="002B46AA"/>
    <w:rsid w:val="002C0127"/>
    <w:rsid w:val="002C176C"/>
    <w:rsid w:val="002C1936"/>
    <w:rsid w:val="002C6BA8"/>
    <w:rsid w:val="002C7749"/>
    <w:rsid w:val="002D4B7B"/>
    <w:rsid w:val="002D70EE"/>
    <w:rsid w:val="002E13D3"/>
    <w:rsid w:val="002E213D"/>
    <w:rsid w:val="002E5264"/>
    <w:rsid w:val="002F0977"/>
    <w:rsid w:val="002F0F45"/>
    <w:rsid w:val="002F1FE6"/>
    <w:rsid w:val="002F278C"/>
    <w:rsid w:val="002F4B61"/>
    <w:rsid w:val="002F4E68"/>
    <w:rsid w:val="00301745"/>
    <w:rsid w:val="00302006"/>
    <w:rsid w:val="003023C1"/>
    <w:rsid w:val="00303327"/>
    <w:rsid w:val="003079E9"/>
    <w:rsid w:val="00312277"/>
    <w:rsid w:val="00312F7F"/>
    <w:rsid w:val="00315C70"/>
    <w:rsid w:val="00316958"/>
    <w:rsid w:val="0032076C"/>
    <w:rsid w:val="003218C2"/>
    <w:rsid w:val="00333FDA"/>
    <w:rsid w:val="0033436F"/>
    <w:rsid w:val="00337CF3"/>
    <w:rsid w:val="003426AD"/>
    <w:rsid w:val="0035031C"/>
    <w:rsid w:val="00352BAB"/>
    <w:rsid w:val="0035697D"/>
    <w:rsid w:val="00361450"/>
    <w:rsid w:val="003673CF"/>
    <w:rsid w:val="003727B7"/>
    <w:rsid w:val="00382863"/>
    <w:rsid w:val="00383275"/>
    <w:rsid w:val="003845C1"/>
    <w:rsid w:val="00384B6E"/>
    <w:rsid w:val="003855B0"/>
    <w:rsid w:val="00393305"/>
    <w:rsid w:val="003937B5"/>
    <w:rsid w:val="00396F7E"/>
    <w:rsid w:val="00397C82"/>
    <w:rsid w:val="003A52AE"/>
    <w:rsid w:val="003A6F89"/>
    <w:rsid w:val="003B24BC"/>
    <w:rsid w:val="003B38C1"/>
    <w:rsid w:val="003B4DC4"/>
    <w:rsid w:val="003C2247"/>
    <w:rsid w:val="003C336B"/>
    <w:rsid w:val="003C4E62"/>
    <w:rsid w:val="003C5432"/>
    <w:rsid w:val="003C6E69"/>
    <w:rsid w:val="003D1AB9"/>
    <w:rsid w:val="003D22D0"/>
    <w:rsid w:val="003D67F7"/>
    <w:rsid w:val="003E240A"/>
    <w:rsid w:val="003E2CED"/>
    <w:rsid w:val="003E56B6"/>
    <w:rsid w:val="003E7C0A"/>
    <w:rsid w:val="003F40DB"/>
    <w:rsid w:val="003F5AC6"/>
    <w:rsid w:val="003F67D8"/>
    <w:rsid w:val="0040277F"/>
    <w:rsid w:val="00402FB9"/>
    <w:rsid w:val="00405178"/>
    <w:rsid w:val="0040573F"/>
    <w:rsid w:val="00406E68"/>
    <w:rsid w:val="0040718D"/>
    <w:rsid w:val="00410464"/>
    <w:rsid w:val="00412016"/>
    <w:rsid w:val="00413B8A"/>
    <w:rsid w:val="00414822"/>
    <w:rsid w:val="00417918"/>
    <w:rsid w:val="00421029"/>
    <w:rsid w:val="0042203B"/>
    <w:rsid w:val="00423E3E"/>
    <w:rsid w:val="00424208"/>
    <w:rsid w:val="004242D0"/>
    <w:rsid w:val="00425E57"/>
    <w:rsid w:val="004268D6"/>
    <w:rsid w:val="00427291"/>
    <w:rsid w:val="00427AF4"/>
    <w:rsid w:val="00434CAB"/>
    <w:rsid w:val="00435515"/>
    <w:rsid w:val="00443D61"/>
    <w:rsid w:val="0044459D"/>
    <w:rsid w:val="00445605"/>
    <w:rsid w:val="004467A6"/>
    <w:rsid w:val="0045193D"/>
    <w:rsid w:val="00452167"/>
    <w:rsid w:val="00453737"/>
    <w:rsid w:val="00454A46"/>
    <w:rsid w:val="004560B1"/>
    <w:rsid w:val="00457263"/>
    <w:rsid w:val="004619E5"/>
    <w:rsid w:val="00461D3D"/>
    <w:rsid w:val="004647DA"/>
    <w:rsid w:val="00466E3F"/>
    <w:rsid w:val="00467F65"/>
    <w:rsid w:val="00471C51"/>
    <w:rsid w:val="00474062"/>
    <w:rsid w:val="00474300"/>
    <w:rsid w:val="004743AC"/>
    <w:rsid w:val="00474E52"/>
    <w:rsid w:val="00477AE5"/>
    <w:rsid w:val="00477D6B"/>
    <w:rsid w:val="0049078B"/>
    <w:rsid w:val="00491A87"/>
    <w:rsid w:val="004923D2"/>
    <w:rsid w:val="00493855"/>
    <w:rsid w:val="00493DD5"/>
    <w:rsid w:val="00495B99"/>
    <w:rsid w:val="00497A20"/>
    <w:rsid w:val="004A550B"/>
    <w:rsid w:val="004B172C"/>
    <w:rsid w:val="004B1B95"/>
    <w:rsid w:val="004B33FE"/>
    <w:rsid w:val="004B43FB"/>
    <w:rsid w:val="004B640C"/>
    <w:rsid w:val="004C59CB"/>
    <w:rsid w:val="004D39A1"/>
    <w:rsid w:val="004E2072"/>
    <w:rsid w:val="004E2B78"/>
    <w:rsid w:val="004E4A4D"/>
    <w:rsid w:val="004E50A1"/>
    <w:rsid w:val="005019FF"/>
    <w:rsid w:val="005060ED"/>
    <w:rsid w:val="00507695"/>
    <w:rsid w:val="0051145F"/>
    <w:rsid w:val="005146C6"/>
    <w:rsid w:val="00522104"/>
    <w:rsid w:val="00522710"/>
    <w:rsid w:val="00525681"/>
    <w:rsid w:val="0052638D"/>
    <w:rsid w:val="005273AD"/>
    <w:rsid w:val="0053057A"/>
    <w:rsid w:val="00531E9D"/>
    <w:rsid w:val="00534F8B"/>
    <w:rsid w:val="0053515C"/>
    <w:rsid w:val="00540709"/>
    <w:rsid w:val="00543D8B"/>
    <w:rsid w:val="00545F85"/>
    <w:rsid w:val="00546749"/>
    <w:rsid w:val="0055263D"/>
    <w:rsid w:val="0055323F"/>
    <w:rsid w:val="00554244"/>
    <w:rsid w:val="005554FD"/>
    <w:rsid w:val="00555887"/>
    <w:rsid w:val="00555EA5"/>
    <w:rsid w:val="00556EF6"/>
    <w:rsid w:val="00560A29"/>
    <w:rsid w:val="00566E2C"/>
    <w:rsid w:val="00567923"/>
    <w:rsid w:val="00567937"/>
    <w:rsid w:val="00572514"/>
    <w:rsid w:val="00582A04"/>
    <w:rsid w:val="00585C2E"/>
    <w:rsid w:val="005918FE"/>
    <w:rsid w:val="005925B4"/>
    <w:rsid w:val="005937D4"/>
    <w:rsid w:val="00596A0F"/>
    <w:rsid w:val="00597CCF"/>
    <w:rsid w:val="005A142B"/>
    <w:rsid w:val="005A2E00"/>
    <w:rsid w:val="005A6CF7"/>
    <w:rsid w:val="005B05D8"/>
    <w:rsid w:val="005B2283"/>
    <w:rsid w:val="005B6B85"/>
    <w:rsid w:val="005B79AA"/>
    <w:rsid w:val="005B7AD6"/>
    <w:rsid w:val="005C0E53"/>
    <w:rsid w:val="005C2311"/>
    <w:rsid w:val="005C2BCE"/>
    <w:rsid w:val="005C2E38"/>
    <w:rsid w:val="005C592F"/>
    <w:rsid w:val="005C6649"/>
    <w:rsid w:val="005C770B"/>
    <w:rsid w:val="005C7ED6"/>
    <w:rsid w:val="005D273D"/>
    <w:rsid w:val="005D321E"/>
    <w:rsid w:val="005E0F75"/>
    <w:rsid w:val="005E27C2"/>
    <w:rsid w:val="005E3DA3"/>
    <w:rsid w:val="005E4541"/>
    <w:rsid w:val="005E4BDE"/>
    <w:rsid w:val="005E51E8"/>
    <w:rsid w:val="005E75C0"/>
    <w:rsid w:val="005F5629"/>
    <w:rsid w:val="005F612A"/>
    <w:rsid w:val="005F6A0A"/>
    <w:rsid w:val="005F76D7"/>
    <w:rsid w:val="00601379"/>
    <w:rsid w:val="00601F98"/>
    <w:rsid w:val="006041E7"/>
    <w:rsid w:val="00605827"/>
    <w:rsid w:val="00611FFE"/>
    <w:rsid w:val="0061339B"/>
    <w:rsid w:val="00614D7D"/>
    <w:rsid w:val="00616FEA"/>
    <w:rsid w:val="00623CDD"/>
    <w:rsid w:val="00625715"/>
    <w:rsid w:val="006277E3"/>
    <w:rsid w:val="00630D0F"/>
    <w:rsid w:val="00632DA1"/>
    <w:rsid w:val="006349BE"/>
    <w:rsid w:val="00635801"/>
    <w:rsid w:val="00640B35"/>
    <w:rsid w:val="00640B3E"/>
    <w:rsid w:val="006459BF"/>
    <w:rsid w:val="00646050"/>
    <w:rsid w:val="00653500"/>
    <w:rsid w:val="00654581"/>
    <w:rsid w:val="006555E2"/>
    <w:rsid w:val="00656C3A"/>
    <w:rsid w:val="006674E1"/>
    <w:rsid w:val="006674F7"/>
    <w:rsid w:val="006676B6"/>
    <w:rsid w:val="0067015E"/>
    <w:rsid w:val="006713CA"/>
    <w:rsid w:val="00672EA7"/>
    <w:rsid w:val="00673DB3"/>
    <w:rsid w:val="00676C5C"/>
    <w:rsid w:val="00677BF3"/>
    <w:rsid w:val="00681250"/>
    <w:rsid w:val="0068153E"/>
    <w:rsid w:val="00681884"/>
    <w:rsid w:val="0068540F"/>
    <w:rsid w:val="00686287"/>
    <w:rsid w:val="0068733F"/>
    <w:rsid w:val="006875F4"/>
    <w:rsid w:val="00692861"/>
    <w:rsid w:val="00692B4F"/>
    <w:rsid w:val="0069457E"/>
    <w:rsid w:val="006A5628"/>
    <w:rsid w:val="006A7389"/>
    <w:rsid w:val="006A7704"/>
    <w:rsid w:val="006B0228"/>
    <w:rsid w:val="006B065C"/>
    <w:rsid w:val="006B084D"/>
    <w:rsid w:val="006B3E4F"/>
    <w:rsid w:val="006B4D78"/>
    <w:rsid w:val="006B530D"/>
    <w:rsid w:val="006C1134"/>
    <w:rsid w:val="006D34FA"/>
    <w:rsid w:val="006D6965"/>
    <w:rsid w:val="006D70A0"/>
    <w:rsid w:val="006E7208"/>
    <w:rsid w:val="006F0222"/>
    <w:rsid w:val="006F2BDC"/>
    <w:rsid w:val="006F525B"/>
    <w:rsid w:val="006F6AF9"/>
    <w:rsid w:val="00704C1B"/>
    <w:rsid w:val="00707AF2"/>
    <w:rsid w:val="0071639E"/>
    <w:rsid w:val="00717A20"/>
    <w:rsid w:val="00717F3D"/>
    <w:rsid w:val="00735F03"/>
    <w:rsid w:val="0074074E"/>
    <w:rsid w:val="00740959"/>
    <w:rsid w:val="007426D2"/>
    <w:rsid w:val="00743D2F"/>
    <w:rsid w:val="00744FC5"/>
    <w:rsid w:val="00751383"/>
    <w:rsid w:val="00755331"/>
    <w:rsid w:val="00756014"/>
    <w:rsid w:val="00756CD0"/>
    <w:rsid w:val="00760C40"/>
    <w:rsid w:val="00763A5A"/>
    <w:rsid w:val="00763D3E"/>
    <w:rsid w:val="00766625"/>
    <w:rsid w:val="00766F2E"/>
    <w:rsid w:val="00767B0F"/>
    <w:rsid w:val="00772015"/>
    <w:rsid w:val="00772835"/>
    <w:rsid w:val="0077316C"/>
    <w:rsid w:val="007753FE"/>
    <w:rsid w:val="007768C7"/>
    <w:rsid w:val="00782F64"/>
    <w:rsid w:val="007843C8"/>
    <w:rsid w:val="00785520"/>
    <w:rsid w:val="00785665"/>
    <w:rsid w:val="00793B93"/>
    <w:rsid w:val="007A3E8C"/>
    <w:rsid w:val="007A57A2"/>
    <w:rsid w:val="007A5C51"/>
    <w:rsid w:val="007B3868"/>
    <w:rsid w:val="007B3DF6"/>
    <w:rsid w:val="007B72FB"/>
    <w:rsid w:val="007D1613"/>
    <w:rsid w:val="007D3451"/>
    <w:rsid w:val="007D431E"/>
    <w:rsid w:val="007D43D0"/>
    <w:rsid w:val="007D447A"/>
    <w:rsid w:val="007D555D"/>
    <w:rsid w:val="007D737A"/>
    <w:rsid w:val="007E0FBC"/>
    <w:rsid w:val="007E1ABB"/>
    <w:rsid w:val="007E6FB7"/>
    <w:rsid w:val="007F0A0A"/>
    <w:rsid w:val="007F2254"/>
    <w:rsid w:val="007F2410"/>
    <w:rsid w:val="007F4E07"/>
    <w:rsid w:val="008008A5"/>
    <w:rsid w:val="00803735"/>
    <w:rsid w:val="00805F2A"/>
    <w:rsid w:val="00810C12"/>
    <w:rsid w:val="00811441"/>
    <w:rsid w:val="008247D7"/>
    <w:rsid w:val="008248E3"/>
    <w:rsid w:val="0082502C"/>
    <w:rsid w:val="00826A4A"/>
    <w:rsid w:val="00827343"/>
    <w:rsid w:val="00830E16"/>
    <w:rsid w:val="00830FB8"/>
    <w:rsid w:val="00833B9C"/>
    <w:rsid w:val="008342E9"/>
    <w:rsid w:val="00837433"/>
    <w:rsid w:val="00837582"/>
    <w:rsid w:val="0084441C"/>
    <w:rsid w:val="008511CA"/>
    <w:rsid w:val="0085282C"/>
    <w:rsid w:val="008536BE"/>
    <w:rsid w:val="0085481B"/>
    <w:rsid w:val="00854E7C"/>
    <w:rsid w:val="008637D2"/>
    <w:rsid w:val="00865027"/>
    <w:rsid w:val="008667C1"/>
    <w:rsid w:val="00867356"/>
    <w:rsid w:val="008714FE"/>
    <w:rsid w:val="00873526"/>
    <w:rsid w:val="008765DE"/>
    <w:rsid w:val="00876AAD"/>
    <w:rsid w:val="0087727A"/>
    <w:rsid w:val="00881465"/>
    <w:rsid w:val="00882FB0"/>
    <w:rsid w:val="00883568"/>
    <w:rsid w:val="00883CB4"/>
    <w:rsid w:val="00885082"/>
    <w:rsid w:val="00887E2E"/>
    <w:rsid w:val="00896399"/>
    <w:rsid w:val="008A3366"/>
    <w:rsid w:val="008A3EC4"/>
    <w:rsid w:val="008A7BBE"/>
    <w:rsid w:val="008B0418"/>
    <w:rsid w:val="008B1651"/>
    <w:rsid w:val="008B2CC1"/>
    <w:rsid w:val="008B60B2"/>
    <w:rsid w:val="008C1944"/>
    <w:rsid w:val="008C6867"/>
    <w:rsid w:val="008D337E"/>
    <w:rsid w:val="008E30D3"/>
    <w:rsid w:val="008E42E7"/>
    <w:rsid w:val="008E7DBE"/>
    <w:rsid w:val="008F409F"/>
    <w:rsid w:val="008F5A17"/>
    <w:rsid w:val="00905B9C"/>
    <w:rsid w:val="009069A9"/>
    <w:rsid w:val="0090731E"/>
    <w:rsid w:val="009118DF"/>
    <w:rsid w:val="00913D9B"/>
    <w:rsid w:val="009145CB"/>
    <w:rsid w:val="00914A8A"/>
    <w:rsid w:val="0091565A"/>
    <w:rsid w:val="00916EE2"/>
    <w:rsid w:val="0092001B"/>
    <w:rsid w:val="009202D4"/>
    <w:rsid w:val="00923A92"/>
    <w:rsid w:val="0092505A"/>
    <w:rsid w:val="0093586B"/>
    <w:rsid w:val="00936FDB"/>
    <w:rsid w:val="00941212"/>
    <w:rsid w:val="00942222"/>
    <w:rsid w:val="00944C3A"/>
    <w:rsid w:val="00946A53"/>
    <w:rsid w:val="009504F9"/>
    <w:rsid w:val="009520DA"/>
    <w:rsid w:val="009522B9"/>
    <w:rsid w:val="00953885"/>
    <w:rsid w:val="00955E03"/>
    <w:rsid w:val="009573C1"/>
    <w:rsid w:val="0096003D"/>
    <w:rsid w:val="00961FF1"/>
    <w:rsid w:val="00962CCB"/>
    <w:rsid w:val="00965288"/>
    <w:rsid w:val="00966A22"/>
    <w:rsid w:val="0096722F"/>
    <w:rsid w:val="00967884"/>
    <w:rsid w:val="00967B10"/>
    <w:rsid w:val="00975776"/>
    <w:rsid w:val="0097585D"/>
    <w:rsid w:val="009801A2"/>
    <w:rsid w:val="00980843"/>
    <w:rsid w:val="0098194B"/>
    <w:rsid w:val="009869A3"/>
    <w:rsid w:val="00990D2B"/>
    <w:rsid w:val="00997103"/>
    <w:rsid w:val="009A3506"/>
    <w:rsid w:val="009A3DE8"/>
    <w:rsid w:val="009A4788"/>
    <w:rsid w:val="009A5E74"/>
    <w:rsid w:val="009A6577"/>
    <w:rsid w:val="009A7DA7"/>
    <w:rsid w:val="009B4CC7"/>
    <w:rsid w:val="009B69AE"/>
    <w:rsid w:val="009B69B5"/>
    <w:rsid w:val="009B6AAB"/>
    <w:rsid w:val="009C0870"/>
    <w:rsid w:val="009C3BE0"/>
    <w:rsid w:val="009C511F"/>
    <w:rsid w:val="009C6EFF"/>
    <w:rsid w:val="009D273F"/>
    <w:rsid w:val="009D78AA"/>
    <w:rsid w:val="009E2791"/>
    <w:rsid w:val="009E3A0D"/>
    <w:rsid w:val="009E3F6F"/>
    <w:rsid w:val="009E44EC"/>
    <w:rsid w:val="009F1D25"/>
    <w:rsid w:val="009F499F"/>
    <w:rsid w:val="009F727A"/>
    <w:rsid w:val="00A014E7"/>
    <w:rsid w:val="00A02C1F"/>
    <w:rsid w:val="00A06EFB"/>
    <w:rsid w:val="00A07BA7"/>
    <w:rsid w:val="00A13834"/>
    <w:rsid w:val="00A178D5"/>
    <w:rsid w:val="00A24772"/>
    <w:rsid w:val="00A2618F"/>
    <w:rsid w:val="00A34A72"/>
    <w:rsid w:val="00A34B8E"/>
    <w:rsid w:val="00A41189"/>
    <w:rsid w:val="00A42DAF"/>
    <w:rsid w:val="00A44AD3"/>
    <w:rsid w:val="00A45BD8"/>
    <w:rsid w:val="00A45FE3"/>
    <w:rsid w:val="00A5473E"/>
    <w:rsid w:val="00A55F78"/>
    <w:rsid w:val="00A56481"/>
    <w:rsid w:val="00A6297E"/>
    <w:rsid w:val="00A641D3"/>
    <w:rsid w:val="00A74654"/>
    <w:rsid w:val="00A7612A"/>
    <w:rsid w:val="00A76B73"/>
    <w:rsid w:val="00A812EF"/>
    <w:rsid w:val="00A82C22"/>
    <w:rsid w:val="00A85E6B"/>
    <w:rsid w:val="00A869B7"/>
    <w:rsid w:val="00A9139E"/>
    <w:rsid w:val="00A91B35"/>
    <w:rsid w:val="00A91F34"/>
    <w:rsid w:val="00A957A8"/>
    <w:rsid w:val="00A970AB"/>
    <w:rsid w:val="00AA3514"/>
    <w:rsid w:val="00AA57AC"/>
    <w:rsid w:val="00AB5E57"/>
    <w:rsid w:val="00AC205C"/>
    <w:rsid w:val="00AC26E6"/>
    <w:rsid w:val="00AC4E78"/>
    <w:rsid w:val="00AC631A"/>
    <w:rsid w:val="00AD3339"/>
    <w:rsid w:val="00AD37DC"/>
    <w:rsid w:val="00AD5FCB"/>
    <w:rsid w:val="00AE0F59"/>
    <w:rsid w:val="00AE1ACF"/>
    <w:rsid w:val="00AE30C0"/>
    <w:rsid w:val="00AF0A6B"/>
    <w:rsid w:val="00AF3A78"/>
    <w:rsid w:val="00AF5F7D"/>
    <w:rsid w:val="00AF6B66"/>
    <w:rsid w:val="00AF6EF7"/>
    <w:rsid w:val="00AF77EE"/>
    <w:rsid w:val="00B01B40"/>
    <w:rsid w:val="00B0234F"/>
    <w:rsid w:val="00B02E45"/>
    <w:rsid w:val="00B03A0E"/>
    <w:rsid w:val="00B042CE"/>
    <w:rsid w:val="00B05A69"/>
    <w:rsid w:val="00B11348"/>
    <w:rsid w:val="00B11B86"/>
    <w:rsid w:val="00B13B1B"/>
    <w:rsid w:val="00B15CD0"/>
    <w:rsid w:val="00B21BDC"/>
    <w:rsid w:val="00B35339"/>
    <w:rsid w:val="00B42BEA"/>
    <w:rsid w:val="00B42DA3"/>
    <w:rsid w:val="00B4341B"/>
    <w:rsid w:val="00B434E5"/>
    <w:rsid w:val="00B4508B"/>
    <w:rsid w:val="00B47BC7"/>
    <w:rsid w:val="00B526AB"/>
    <w:rsid w:val="00B53C62"/>
    <w:rsid w:val="00B55D46"/>
    <w:rsid w:val="00B607F3"/>
    <w:rsid w:val="00B627FC"/>
    <w:rsid w:val="00B6415D"/>
    <w:rsid w:val="00B66ADF"/>
    <w:rsid w:val="00B7115A"/>
    <w:rsid w:val="00B71C4B"/>
    <w:rsid w:val="00B7499C"/>
    <w:rsid w:val="00B7520E"/>
    <w:rsid w:val="00B75A95"/>
    <w:rsid w:val="00B77B87"/>
    <w:rsid w:val="00B83733"/>
    <w:rsid w:val="00B8384B"/>
    <w:rsid w:val="00B86637"/>
    <w:rsid w:val="00B920B5"/>
    <w:rsid w:val="00B933FD"/>
    <w:rsid w:val="00B951D5"/>
    <w:rsid w:val="00B9734B"/>
    <w:rsid w:val="00BA26F2"/>
    <w:rsid w:val="00BA613B"/>
    <w:rsid w:val="00BA7765"/>
    <w:rsid w:val="00BB24CE"/>
    <w:rsid w:val="00BB2A84"/>
    <w:rsid w:val="00BB4160"/>
    <w:rsid w:val="00BB56BF"/>
    <w:rsid w:val="00BB6022"/>
    <w:rsid w:val="00BC6D29"/>
    <w:rsid w:val="00BD1D7E"/>
    <w:rsid w:val="00BD61EF"/>
    <w:rsid w:val="00BD62A2"/>
    <w:rsid w:val="00BE1591"/>
    <w:rsid w:val="00BE3FB3"/>
    <w:rsid w:val="00BE4FAD"/>
    <w:rsid w:val="00BE5BAD"/>
    <w:rsid w:val="00BF4D21"/>
    <w:rsid w:val="00C02CD3"/>
    <w:rsid w:val="00C03030"/>
    <w:rsid w:val="00C04893"/>
    <w:rsid w:val="00C0688F"/>
    <w:rsid w:val="00C11BFE"/>
    <w:rsid w:val="00C17026"/>
    <w:rsid w:val="00C2075F"/>
    <w:rsid w:val="00C2294D"/>
    <w:rsid w:val="00C2760D"/>
    <w:rsid w:val="00C300D3"/>
    <w:rsid w:val="00C33281"/>
    <w:rsid w:val="00C36E72"/>
    <w:rsid w:val="00C42238"/>
    <w:rsid w:val="00C44319"/>
    <w:rsid w:val="00C47335"/>
    <w:rsid w:val="00C477EC"/>
    <w:rsid w:val="00C61B39"/>
    <w:rsid w:val="00C62C9D"/>
    <w:rsid w:val="00C631D5"/>
    <w:rsid w:val="00C641FA"/>
    <w:rsid w:val="00C67CC1"/>
    <w:rsid w:val="00C7639E"/>
    <w:rsid w:val="00C81A4C"/>
    <w:rsid w:val="00C82A03"/>
    <w:rsid w:val="00C82B40"/>
    <w:rsid w:val="00C86E68"/>
    <w:rsid w:val="00CA1B21"/>
    <w:rsid w:val="00CA21B3"/>
    <w:rsid w:val="00CA3DBC"/>
    <w:rsid w:val="00CA75FE"/>
    <w:rsid w:val="00CB13E0"/>
    <w:rsid w:val="00CB2A55"/>
    <w:rsid w:val="00CB2E89"/>
    <w:rsid w:val="00CB4ACE"/>
    <w:rsid w:val="00CC7DA1"/>
    <w:rsid w:val="00CD1E18"/>
    <w:rsid w:val="00CD645E"/>
    <w:rsid w:val="00CD75AC"/>
    <w:rsid w:val="00CE1017"/>
    <w:rsid w:val="00CE2ECC"/>
    <w:rsid w:val="00CE46DB"/>
    <w:rsid w:val="00CE57DD"/>
    <w:rsid w:val="00CE5EBF"/>
    <w:rsid w:val="00CE65B7"/>
    <w:rsid w:val="00CF0D3B"/>
    <w:rsid w:val="00D00BCB"/>
    <w:rsid w:val="00D023CF"/>
    <w:rsid w:val="00D12D73"/>
    <w:rsid w:val="00D13C72"/>
    <w:rsid w:val="00D176E2"/>
    <w:rsid w:val="00D1792B"/>
    <w:rsid w:val="00D20778"/>
    <w:rsid w:val="00D243E2"/>
    <w:rsid w:val="00D2587E"/>
    <w:rsid w:val="00D30347"/>
    <w:rsid w:val="00D32D57"/>
    <w:rsid w:val="00D33584"/>
    <w:rsid w:val="00D338E8"/>
    <w:rsid w:val="00D41148"/>
    <w:rsid w:val="00D45252"/>
    <w:rsid w:val="00D4796B"/>
    <w:rsid w:val="00D50E86"/>
    <w:rsid w:val="00D568E9"/>
    <w:rsid w:val="00D57890"/>
    <w:rsid w:val="00D60276"/>
    <w:rsid w:val="00D62433"/>
    <w:rsid w:val="00D64DC8"/>
    <w:rsid w:val="00D71B4D"/>
    <w:rsid w:val="00D73EB0"/>
    <w:rsid w:val="00D76336"/>
    <w:rsid w:val="00D7691E"/>
    <w:rsid w:val="00D77610"/>
    <w:rsid w:val="00D85DB6"/>
    <w:rsid w:val="00D87588"/>
    <w:rsid w:val="00D93C98"/>
    <w:rsid w:val="00D93D55"/>
    <w:rsid w:val="00D945B1"/>
    <w:rsid w:val="00DA0698"/>
    <w:rsid w:val="00DB14A6"/>
    <w:rsid w:val="00DB3192"/>
    <w:rsid w:val="00DB695F"/>
    <w:rsid w:val="00DC0B9A"/>
    <w:rsid w:val="00DD0B27"/>
    <w:rsid w:val="00DD0BB8"/>
    <w:rsid w:val="00DD424C"/>
    <w:rsid w:val="00DD5CC2"/>
    <w:rsid w:val="00DE3E04"/>
    <w:rsid w:val="00DE41A7"/>
    <w:rsid w:val="00DE4CBC"/>
    <w:rsid w:val="00DE5B7C"/>
    <w:rsid w:val="00DE6CC0"/>
    <w:rsid w:val="00DF02C6"/>
    <w:rsid w:val="00DF3EFF"/>
    <w:rsid w:val="00DF4B76"/>
    <w:rsid w:val="00DF4FDF"/>
    <w:rsid w:val="00E013C6"/>
    <w:rsid w:val="00E014E3"/>
    <w:rsid w:val="00E034A4"/>
    <w:rsid w:val="00E063D1"/>
    <w:rsid w:val="00E06EBF"/>
    <w:rsid w:val="00E0749D"/>
    <w:rsid w:val="00E075A4"/>
    <w:rsid w:val="00E15F66"/>
    <w:rsid w:val="00E17D32"/>
    <w:rsid w:val="00E27953"/>
    <w:rsid w:val="00E30F67"/>
    <w:rsid w:val="00E33467"/>
    <w:rsid w:val="00E335FE"/>
    <w:rsid w:val="00E379EE"/>
    <w:rsid w:val="00E37BF3"/>
    <w:rsid w:val="00E41986"/>
    <w:rsid w:val="00E4396F"/>
    <w:rsid w:val="00E45B05"/>
    <w:rsid w:val="00E461E5"/>
    <w:rsid w:val="00E47AD3"/>
    <w:rsid w:val="00E47C27"/>
    <w:rsid w:val="00E5238C"/>
    <w:rsid w:val="00E539C6"/>
    <w:rsid w:val="00E5446A"/>
    <w:rsid w:val="00E55E93"/>
    <w:rsid w:val="00E612A7"/>
    <w:rsid w:val="00E6306D"/>
    <w:rsid w:val="00E63466"/>
    <w:rsid w:val="00E643C7"/>
    <w:rsid w:val="00E65CDB"/>
    <w:rsid w:val="00E66DF8"/>
    <w:rsid w:val="00E70DD1"/>
    <w:rsid w:val="00E71E61"/>
    <w:rsid w:val="00E725B3"/>
    <w:rsid w:val="00E802D2"/>
    <w:rsid w:val="00E82A08"/>
    <w:rsid w:val="00E84E33"/>
    <w:rsid w:val="00E86205"/>
    <w:rsid w:val="00E877EB"/>
    <w:rsid w:val="00E878AA"/>
    <w:rsid w:val="00E930B8"/>
    <w:rsid w:val="00E95F60"/>
    <w:rsid w:val="00EA5FE8"/>
    <w:rsid w:val="00EA67AF"/>
    <w:rsid w:val="00EB0FBC"/>
    <w:rsid w:val="00EB1AF7"/>
    <w:rsid w:val="00EB2D9E"/>
    <w:rsid w:val="00EB694F"/>
    <w:rsid w:val="00EC1207"/>
    <w:rsid w:val="00EC4E49"/>
    <w:rsid w:val="00ED2A46"/>
    <w:rsid w:val="00ED2CAC"/>
    <w:rsid w:val="00ED5188"/>
    <w:rsid w:val="00ED77FB"/>
    <w:rsid w:val="00EE2F94"/>
    <w:rsid w:val="00EE45FA"/>
    <w:rsid w:val="00EE7E84"/>
    <w:rsid w:val="00EF1E33"/>
    <w:rsid w:val="00F00BAF"/>
    <w:rsid w:val="00F02E21"/>
    <w:rsid w:val="00F03E03"/>
    <w:rsid w:val="00F048F6"/>
    <w:rsid w:val="00F10F89"/>
    <w:rsid w:val="00F129C8"/>
    <w:rsid w:val="00F23F46"/>
    <w:rsid w:val="00F25D7C"/>
    <w:rsid w:val="00F27CE5"/>
    <w:rsid w:val="00F3263D"/>
    <w:rsid w:val="00F33348"/>
    <w:rsid w:val="00F348DA"/>
    <w:rsid w:val="00F428B8"/>
    <w:rsid w:val="00F43987"/>
    <w:rsid w:val="00F43DB8"/>
    <w:rsid w:val="00F44F66"/>
    <w:rsid w:val="00F45B1E"/>
    <w:rsid w:val="00F4671E"/>
    <w:rsid w:val="00F47B42"/>
    <w:rsid w:val="00F5190A"/>
    <w:rsid w:val="00F52BFE"/>
    <w:rsid w:val="00F54B6E"/>
    <w:rsid w:val="00F57C5A"/>
    <w:rsid w:val="00F6122E"/>
    <w:rsid w:val="00F66152"/>
    <w:rsid w:val="00F715A8"/>
    <w:rsid w:val="00F72C7D"/>
    <w:rsid w:val="00F7330F"/>
    <w:rsid w:val="00F73F2B"/>
    <w:rsid w:val="00F7789E"/>
    <w:rsid w:val="00F77C13"/>
    <w:rsid w:val="00F81039"/>
    <w:rsid w:val="00F84036"/>
    <w:rsid w:val="00F84CAA"/>
    <w:rsid w:val="00F9322D"/>
    <w:rsid w:val="00F938C6"/>
    <w:rsid w:val="00FA0BEF"/>
    <w:rsid w:val="00FA437B"/>
    <w:rsid w:val="00FB7248"/>
    <w:rsid w:val="00FC10B6"/>
    <w:rsid w:val="00FC2DA6"/>
    <w:rsid w:val="00FD0A79"/>
    <w:rsid w:val="00FD0F52"/>
    <w:rsid w:val="00FD1093"/>
    <w:rsid w:val="00FD2707"/>
    <w:rsid w:val="00FD7B77"/>
    <w:rsid w:val="00FE07DD"/>
    <w:rsid w:val="00FE2AC8"/>
    <w:rsid w:val="00FE35BE"/>
    <w:rsid w:val="00FE4D29"/>
    <w:rsid w:val="00FF1567"/>
    <w:rsid w:val="00FF4E46"/>
    <w:rsid w:val="00FF7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5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28"/>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2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B55D46"/>
    <w:rPr>
      <w:color w:val="0000FF" w:themeColor="hyperlink"/>
      <w:u w:val="single"/>
    </w:rPr>
  </w:style>
  <w:style w:type="paragraph" w:styleId="NormalWeb">
    <w:name w:val="Normal (Web)"/>
    <w:basedOn w:val="Normal"/>
    <w:uiPriority w:val="99"/>
    <w:unhideWhenUsed/>
    <w:rsid w:val="00F81039"/>
    <w:pPr>
      <w:spacing w:before="100" w:beforeAutospacing="1" w:after="336" w:line="336" w:lineRule="atLeast"/>
    </w:pPr>
    <w:rPr>
      <w:rFonts w:ascii="Times New Roman" w:eastAsia="Times New Roman" w:hAnsi="Times New Roman" w:cs="Times New Roman"/>
      <w:sz w:val="24"/>
      <w:szCs w:val="24"/>
      <w:lang w:eastAsia="en-US"/>
    </w:rPr>
  </w:style>
  <w:style w:type="paragraph" w:styleId="Revision">
    <w:name w:val="Revision"/>
    <w:hidden/>
    <w:uiPriority w:val="99"/>
    <w:semiHidden/>
    <w:rsid w:val="00D7691E"/>
    <w:rPr>
      <w:rFonts w:ascii="Arial" w:eastAsia="SimSun" w:hAnsi="Arial" w:cs="Arial"/>
      <w:sz w:val="22"/>
      <w:lang w:eastAsia="zh-CN"/>
    </w:rPr>
  </w:style>
  <w:style w:type="character" w:styleId="Strong">
    <w:name w:val="Strong"/>
    <w:basedOn w:val="DefaultParagraphFont"/>
    <w:qFormat/>
    <w:rsid w:val="00E30F67"/>
    <w:rPr>
      <w:b/>
      <w:bCs/>
    </w:rPr>
  </w:style>
  <w:style w:type="character" w:styleId="Emphasis">
    <w:name w:val="Emphasis"/>
    <w:basedOn w:val="DefaultParagraphFont"/>
    <w:qFormat/>
    <w:rsid w:val="00E30F67"/>
    <w:rPr>
      <w:i/>
      <w:iCs/>
    </w:rPr>
  </w:style>
  <w:style w:type="paragraph" w:customStyle="1" w:styleId="preparedby">
    <w:name w:val="prepared by"/>
    <w:basedOn w:val="Normal"/>
    <w:rsid w:val="00E878AA"/>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EB694F"/>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5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A67AF"/>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28"/>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28"/>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tab1">
    <w:name w:val="tab1"/>
    <w:basedOn w:val="Normal"/>
    <w:rsid w:val="00EA67A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B55D46"/>
    <w:rPr>
      <w:color w:val="0000FF" w:themeColor="hyperlink"/>
      <w:u w:val="single"/>
    </w:rPr>
  </w:style>
  <w:style w:type="paragraph" w:styleId="NormalWeb">
    <w:name w:val="Normal (Web)"/>
    <w:basedOn w:val="Normal"/>
    <w:uiPriority w:val="99"/>
    <w:unhideWhenUsed/>
    <w:rsid w:val="00F81039"/>
    <w:pPr>
      <w:spacing w:before="100" w:beforeAutospacing="1" w:after="336" w:line="336" w:lineRule="atLeast"/>
    </w:pPr>
    <w:rPr>
      <w:rFonts w:ascii="Times New Roman" w:eastAsia="Times New Roman" w:hAnsi="Times New Roman" w:cs="Times New Roman"/>
      <w:sz w:val="24"/>
      <w:szCs w:val="24"/>
      <w:lang w:eastAsia="en-US"/>
    </w:rPr>
  </w:style>
  <w:style w:type="paragraph" w:styleId="Revision">
    <w:name w:val="Revision"/>
    <w:hidden/>
    <w:uiPriority w:val="99"/>
    <w:semiHidden/>
    <w:rsid w:val="00D7691E"/>
    <w:rPr>
      <w:rFonts w:ascii="Arial" w:eastAsia="SimSun" w:hAnsi="Arial" w:cs="Arial"/>
      <w:sz w:val="22"/>
      <w:lang w:eastAsia="zh-CN"/>
    </w:rPr>
  </w:style>
  <w:style w:type="character" w:styleId="Strong">
    <w:name w:val="Strong"/>
    <w:basedOn w:val="DefaultParagraphFont"/>
    <w:qFormat/>
    <w:rsid w:val="00E30F67"/>
    <w:rPr>
      <w:b/>
      <w:bCs/>
    </w:rPr>
  </w:style>
  <w:style w:type="character" w:styleId="Emphasis">
    <w:name w:val="Emphasis"/>
    <w:basedOn w:val="DefaultParagraphFont"/>
    <w:qFormat/>
    <w:rsid w:val="00E30F67"/>
    <w:rPr>
      <w:i/>
      <w:iCs/>
    </w:rPr>
  </w:style>
  <w:style w:type="paragraph" w:customStyle="1" w:styleId="preparedby">
    <w:name w:val="prepared by"/>
    <w:basedOn w:val="Normal"/>
    <w:rsid w:val="00E878AA"/>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EB694F"/>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0043">
      <w:bodyDiv w:val="1"/>
      <w:marLeft w:val="0"/>
      <w:marRight w:val="0"/>
      <w:marTop w:val="0"/>
      <w:marBottom w:val="0"/>
      <w:divBdr>
        <w:top w:val="none" w:sz="0" w:space="0" w:color="auto"/>
        <w:left w:val="none" w:sz="0" w:space="0" w:color="auto"/>
        <w:bottom w:val="none" w:sz="0" w:space="0" w:color="auto"/>
        <w:right w:val="none" w:sz="0" w:space="0" w:color="auto"/>
      </w:divBdr>
      <w:divsChild>
        <w:div w:id="916286376">
          <w:marLeft w:val="0"/>
          <w:marRight w:val="0"/>
          <w:marTop w:val="0"/>
          <w:marBottom w:val="0"/>
          <w:divBdr>
            <w:top w:val="none" w:sz="0" w:space="0" w:color="auto"/>
            <w:left w:val="none" w:sz="0" w:space="0" w:color="auto"/>
            <w:bottom w:val="none" w:sz="0" w:space="0" w:color="auto"/>
            <w:right w:val="none" w:sz="0" w:space="0" w:color="auto"/>
          </w:divBdr>
        </w:div>
        <w:div w:id="1031885204">
          <w:marLeft w:val="0"/>
          <w:marRight w:val="0"/>
          <w:marTop w:val="0"/>
          <w:marBottom w:val="0"/>
          <w:divBdr>
            <w:top w:val="none" w:sz="0" w:space="0" w:color="auto"/>
            <w:left w:val="none" w:sz="0" w:space="0" w:color="auto"/>
            <w:bottom w:val="none" w:sz="0" w:space="0" w:color="auto"/>
            <w:right w:val="none" w:sz="0" w:space="0" w:color="auto"/>
          </w:divBdr>
        </w:div>
        <w:div w:id="1289362754">
          <w:marLeft w:val="0"/>
          <w:marRight w:val="0"/>
          <w:marTop w:val="0"/>
          <w:marBottom w:val="0"/>
          <w:divBdr>
            <w:top w:val="none" w:sz="0" w:space="0" w:color="auto"/>
            <w:left w:val="none" w:sz="0" w:space="0" w:color="auto"/>
            <w:bottom w:val="none" w:sz="0" w:space="0" w:color="auto"/>
            <w:right w:val="none" w:sz="0" w:space="0" w:color="auto"/>
          </w:divBdr>
        </w:div>
        <w:div w:id="2049452529">
          <w:marLeft w:val="0"/>
          <w:marRight w:val="0"/>
          <w:marTop w:val="0"/>
          <w:marBottom w:val="0"/>
          <w:divBdr>
            <w:top w:val="none" w:sz="0" w:space="0" w:color="auto"/>
            <w:left w:val="none" w:sz="0" w:space="0" w:color="auto"/>
            <w:bottom w:val="none" w:sz="0" w:space="0" w:color="auto"/>
            <w:right w:val="none" w:sz="0" w:space="0" w:color="auto"/>
          </w:divBdr>
        </w:div>
        <w:div w:id="137306815">
          <w:marLeft w:val="0"/>
          <w:marRight w:val="0"/>
          <w:marTop w:val="0"/>
          <w:marBottom w:val="0"/>
          <w:divBdr>
            <w:top w:val="none" w:sz="0" w:space="0" w:color="auto"/>
            <w:left w:val="none" w:sz="0" w:space="0" w:color="auto"/>
            <w:bottom w:val="none" w:sz="0" w:space="0" w:color="auto"/>
            <w:right w:val="none" w:sz="0" w:space="0" w:color="auto"/>
          </w:divBdr>
        </w:div>
        <w:div w:id="64498578">
          <w:marLeft w:val="0"/>
          <w:marRight w:val="0"/>
          <w:marTop w:val="0"/>
          <w:marBottom w:val="0"/>
          <w:divBdr>
            <w:top w:val="none" w:sz="0" w:space="0" w:color="auto"/>
            <w:left w:val="none" w:sz="0" w:space="0" w:color="auto"/>
            <w:bottom w:val="none" w:sz="0" w:space="0" w:color="auto"/>
            <w:right w:val="none" w:sz="0" w:space="0" w:color="auto"/>
          </w:divBdr>
        </w:div>
      </w:divsChild>
    </w:div>
    <w:div w:id="150564403">
      <w:bodyDiv w:val="1"/>
      <w:marLeft w:val="0"/>
      <w:marRight w:val="0"/>
      <w:marTop w:val="0"/>
      <w:marBottom w:val="0"/>
      <w:divBdr>
        <w:top w:val="none" w:sz="0" w:space="0" w:color="auto"/>
        <w:left w:val="none" w:sz="0" w:space="0" w:color="auto"/>
        <w:bottom w:val="none" w:sz="0" w:space="0" w:color="auto"/>
        <w:right w:val="none" w:sz="0" w:space="0" w:color="auto"/>
      </w:divBdr>
      <w:divsChild>
        <w:div w:id="1982344492">
          <w:marLeft w:val="0"/>
          <w:marRight w:val="0"/>
          <w:marTop w:val="0"/>
          <w:marBottom w:val="0"/>
          <w:divBdr>
            <w:top w:val="none" w:sz="0" w:space="0" w:color="auto"/>
            <w:left w:val="none" w:sz="0" w:space="0" w:color="auto"/>
            <w:bottom w:val="none" w:sz="0" w:space="0" w:color="auto"/>
            <w:right w:val="none" w:sz="0" w:space="0" w:color="auto"/>
          </w:divBdr>
          <w:divsChild>
            <w:div w:id="61418022">
              <w:marLeft w:val="0"/>
              <w:marRight w:val="0"/>
              <w:marTop w:val="0"/>
              <w:marBottom w:val="0"/>
              <w:divBdr>
                <w:top w:val="none" w:sz="0" w:space="0" w:color="auto"/>
                <w:left w:val="none" w:sz="0" w:space="0" w:color="auto"/>
                <w:bottom w:val="none" w:sz="0" w:space="0" w:color="auto"/>
                <w:right w:val="none" w:sz="0" w:space="0" w:color="auto"/>
              </w:divBdr>
              <w:divsChild>
                <w:div w:id="1562445928">
                  <w:marLeft w:val="0"/>
                  <w:marRight w:val="0"/>
                  <w:marTop w:val="0"/>
                  <w:marBottom w:val="0"/>
                  <w:divBdr>
                    <w:top w:val="none" w:sz="0" w:space="0" w:color="auto"/>
                    <w:left w:val="none" w:sz="0" w:space="0" w:color="auto"/>
                    <w:bottom w:val="none" w:sz="0" w:space="0" w:color="auto"/>
                    <w:right w:val="none" w:sz="0" w:space="0" w:color="auto"/>
                  </w:divBdr>
                  <w:divsChild>
                    <w:div w:id="19609858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34169700">
      <w:bodyDiv w:val="1"/>
      <w:marLeft w:val="0"/>
      <w:marRight w:val="0"/>
      <w:marTop w:val="0"/>
      <w:marBottom w:val="0"/>
      <w:divBdr>
        <w:top w:val="none" w:sz="0" w:space="0" w:color="auto"/>
        <w:left w:val="none" w:sz="0" w:space="0" w:color="auto"/>
        <w:bottom w:val="none" w:sz="0" w:space="0" w:color="auto"/>
        <w:right w:val="none" w:sz="0" w:space="0" w:color="auto"/>
      </w:divBdr>
      <w:divsChild>
        <w:div w:id="226377754">
          <w:marLeft w:val="0"/>
          <w:marRight w:val="0"/>
          <w:marTop w:val="0"/>
          <w:marBottom w:val="0"/>
          <w:divBdr>
            <w:top w:val="none" w:sz="0" w:space="0" w:color="auto"/>
            <w:left w:val="none" w:sz="0" w:space="0" w:color="auto"/>
            <w:bottom w:val="none" w:sz="0" w:space="0" w:color="auto"/>
            <w:right w:val="none" w:sz="0" w:space="0" w:color="auto"/>
          </w:divBdr>
          <w:divsChild>
            <w:div w:id="914583927">
              <w:marLeft w:val="0"/>
              <w:marRight w:val="0"/>
              <w:marTop w:val="0"/>
              <w:marBottom w:val="0"/>
              <w:divBdr>
                <w:top w:val="none" w:sz="0" w:space="0" w:color="auto"/>
                <w:left w:val="none" w:sz="0" w:space="0" w:color="auto"/>
                <w:bottom w:val="none" w:sz="0" w:space="0" w:color="auto"/>
                <w:right w:val="none" w:sz="0" w:space="0" w:color="auto"/>
              </w:divBdr>
              <w:divsChild>
                <w:div w:id="722758208">
                  <w:marLeft w:val="0"/>
                  <w:marRight w:val="0"/>
                  <w:marTop w:val="0"/>
                  <w:marBottom w:val="0"/>
                  <w:divBdr>
                    <w:top w:val="none" w:sz="0" w:space="0" w:color="auto"/>
                    <w:left w:val="none" w:sz="0" w:space="0" w:color="auto"/>
                    <w:bottom w:val="none" w:sz="0" w:space="0" w:color="auto"/>
                    <w:right w:val="none" w:sz="0" w:space="0" w:color="auto"/>
                  </w:divBdr>
                  <w:divsChild>
                    <w:div w:id="212534075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367634922">
      <w:bodyDiv w:val="1"/>
      <w:marLeft w:val="0"/>
      <w:marRight w:val="0"/>
      <w:marTop w:val="0"/>
      <w:marBottom w:val="0"/>
      <w:divBdr>
        <w:top w:val="none" w:sz="0" w:space="0" w:color="auto"/>
        <w:left w:val="none" w:sz="0" w:space="0" w:color="auto"/>
        <w:bottom w:val="none" w:sz="0" w:space="0" w:color="auto"/>
        <w:right w:val="none" w:sz="0" w:space="0" w:color="auto"/>
      </w:divBdr>
      <w:divsChild>
        <w:div w:id="1841044951">
          <w:marLeft w:val="0"/>
          <w:marRight w:val="0"/>
          <w:marTop w:val="0"/>
          <w:marBottom w:val="0"/>
          <w:divBdr>
            <w:top w:val="none" w:sz="0" w:space="0" w:color="auto"/>
            <w:left w:val="none" w:sz="0" w:space="0" w:color="auto"/>
            <w:bottom w:val="none" w:sz="0" w:space="0" w:color="auto"/>
            <w:right w:val="none" w:sz="0" w:space="0" w:color="auto"/>
          </w:divBdr>
        </w:div>
        <w:div w:id="1590889178">
          <w:marLeft w:val="0"/>
          <w:marRight w:val="0"/>
          <w:marTop w:val="0"/>
          <w:marBottom w:val="0"/>
          <w:divBdr>
            <w:top w:val="none" w:sz="0" w:space="0" w:color="auto"/>
            <w:left w:val="none" w:sz="0" w:space="0" w:color="auto"/>
            <w:bottom w:val="none" w:sz="0" w:space="0" w:color="auto"/>
            <w:right w:val="none" w:sz="0" w:space="0" w:color="auto"/>
          </w:divBdr>
        </w:div>
        <w:div w:id="1470129548">
          <w:marLeft w:val="0"/>
          <w:marRight w:val="0"/>
          <w:marTop w:val="0"/>
          <w:marBottom w:val="0"/>
          <w:divBdr>
            <w:top w:val="none" w:sz="0" w:space="0" w:color="auto"/>
            <w:left w:val="none" w:sz="0" w:space="0" w:color="auto"/>
            <w:bottom w:val="none" w:sz="0" w:space="0" w:color="auto"/>
            <w:right w:val="none" w:sz="0" w:space="0" w:color="auto"/>
          </w:divBdr>
        </w:div>
        <w:div w:id="1074932528">
          <w:marLeft w:val="0"/>
          <w:marRight w:val="0"/>
          <w:marTop w:val="0"/>
          <w:marBottom w:val="0"/>
          <w:divBdr>
            <w:top w:val="none" w:sz="0" w:space="0" w:color="auto"/>
            <w:left w:val="none" w:sz="0" w:space="0" w:color="auto"/>
            <w:bottom w:val="none" w:sz="0" w:space="0" w:color="auto"/>
            <w:right w:val="none" w:sz="0" w:space="0" w:color="auto"/>
          </w:divBdr>
        </w:div>
        <w:div w:id="1641838700">
          <w:marLeft w:val="0"/>
          <w:marRight w:val="0"/>
          <w:marTop w:val="0"/>
          <w:marBottom w:val="0"/>
          <w:divBdr>
            <w:top w:val="none" w:sz="0" w:space="0" w:color="auto"/>
            <w:left w:val="none" w:sz="0" w:space="0" w:color="auto"/>
            <w:bottom w:val="none" w:sz="0" w:space="0" w:color="auto"/>
            <w:right w:val="none" w:sz="0" w:space="0" w:color="auto"/>
          </w:divBdr>
        </w:div>
        <w:div w:id="1887981458">
          <w:marLeft w:val="0"/>
          <w:marRight w:val="0"/>
          <w:marTop w:val="0"/>
          <w:marBottom w:val="0"/>
          <w:divBdr>
            <w:top w:val="none" w:sz="0" w:space="0" w:color="auto"/>
            <w:left w:val="none" w:sz="0" w:space="0" w:color="auto"/>
            <w:bottom w:val="none" w:sz="0" w:space="0" w:color="auto"/>
            <w:right w:val="none" w:sz="0" w:space="0" w:color="auto"/>
          </w:divBdr>
        </w:div>
        <w:div w:id="840507681">
          <w:marLeft w:val="0"/>
          <w:marRight w:val="0"/>
          <w:marTop w:val="0"/>
          <w:marBottom w:val="0"/>
          <w:divBdr>
            <w:top w:val="none" w:sz="0" w:space="0" w:color="auto"/>
            <w:left w:val="none" w:sz="0" w:space="0" w:color="auto"/>
            <w:bottom w:val="none" w:sz="0" w:space="0" w:color="auto"/>
            <w:right w:val="none" w:sz="0" w:space="0" w:color="auto"/>
          </w:divBdr>
        </w:div>
        <w:div w:id="195392688">
          <w:marLeft w:val="0"/>
          <w:marRight w:val="0"/>
          <w:marTop w:val="0"/>
          <w:marBottom w:val="0"/>
          <w:divBdr>
            <w:top w:val="none" w:sz="0" w:space="0" w:color="auto"/>
            <w:left w:val="none" w:sz="0" w:space="0" w:color="auto"/>
            <w:bottom w:val="none" w:sz="0" w:space="0" w:color="auto"/>
            <w:right w:val="none" w:sz="0" w:space="0" w:color="auto"/>
          </w:divBdr>
        </w:div>
        <w:div w:id="685789119">
          <w:marLeft w:val="0"/>
          <w:marRight w:val="0"/>
          <w:marTop w:val="0"/>
          <w:marBottom w:val="0"/>
          <w:divBdr>
            <w:top w:val="none" w:sz="0" w:space="0" w:color="auto"/>
            <w:left w:val="none" w:sz="0" w:space="0" w:color="auto"/>
            <w:bottom w:val="none" w:sz="0" w:space="0" w:color="auto"/>
            <w:right w:val="none" w:sz="0" w:space="0" w:color="auto"/>
          </w:divBdr>
        </w:div>
        <w:div w:id="1925992729">
          <w:marLeft w:val="0"/>
          <w:marRight w:val="0"/>
          <w:marTop w:val="0"/>
          <w:marBottom w:val="0"/>
          <w:divBdr>
            <w:top w:val="none" w:sz="0" w:space="0" w:color="auto"/>
            <w:left w:val="none" w:sz="0" w:space="0" w:color="auto"/>
            <w:bottom w:val="none" w:sz="0" w:space="0" w:color="auto"/>
            <w:right w:val="none" w:sz="0" w:space="0" w:color="auto"/>
          </w:divBdr>
        </w:div>
        <w:div w:id="1396473204">
          <w:marLeft w:val="0"/>
          <w:marRight w:val="0"/>
          <w:marTop w:val="0"/>
          <w:marBottom w:val="0"/>
          <w:divBdr>
            <w:top w:val="none" w:sz="0" w:space="0" w:color="auto"/>
            <w:left w:val="none" w:sz="0" w:space="0" w:color="auto"/>
            <w:bottom w:val="none" w:sz="0" w:space="0" w:color="auto"/>
            <w:right w:val="none" w:sz="0" w:space="0" w:color="auto"/>
          </w:divBdr>
        </w:div>
        <w:div w:id="22440066">
          <w:marLeft w:val="0"/>
          <w:marRight w:val="0"/>
          <w:marTop w:val="0"/>
          <w:marBottom w:val="0"/>
          <w:divBdr>
            <w:top w:val="none" w:sz="0" w:space="0" w:color="auto"/>
            <w:left w:val="none" w:sz="0" w:space="0" w:color="auto"/>
            <w:bottom w:val="none" w:sz="0" w:space="0" w:color="auto"/>
            <w:right w:val="none" w:sz="0" w:space="0" w:color="auto"/>
          </w:divBdr>
        </w:div>
        <w:div w:id="1470438124">
          <w:marLeft w:val="0"/>
          <w:marRight w:val="0"/>
          <w:marTop w:val="0"/>
          <w:marBottom w:val="0"/>
          <w:divBdr>
            <w:top w:val="none" w:sz="0" w:space="0" w:color="auto"/>
            <w:left w:val="none" w:sz="0" w:space="0" w:color="auto"/>
            <w:bottom w:val="none" w:sz="0" w:space="0" w:color="auto"/>
            <w:right w:val="none" w:sz="0" w:space="0" w:color="auto"/>
          </w:divBdr>
        </w:div>
      </w:divsChild>
    </w:div>
    <w:div w:id="1544755699">
      <w:bodyDiv w:val="1"/>
      <w:marLeft w:val="0"/>
      <w:marRight w:val="0"/>
      <w:marTop w:val="0"/>
      <w:marBottom w:val="0"/>
      <w:divBdr>
        <w:top w:val="none" w:sz="0" w:space="0" w:color="auto"/>
        <w:left w:val="none" w:sz="0" w:space="0" w:color="auto"/>
        <w:bottom w:val="none" w:sz="0" w:space="0" w:color="auto"/>
        <w:right w:val="none" w:sz="0" w:space="0" w:color="auto"/>
      </w:divBdr>
    </w:div>
    <w:div w:id="1652368732">
      <w:bodyDiv w:val="1"/>
      <w:marLeft w:val="0"/>
      <w:marRight w:val="0"/>
      <w:marTop w:val="0"/>
      <w:marBottom w:val="0"/>
      <w:divBdr>
        <w:top w:val="none" w:sz="0" w:space="0" w:color="auto"/>
        <w:left w:val="none" w:sz="0" w:space="0" w:color="auto"/>
        <w:bottom w:val="none" w:sz="0" w:space="0" w:color="auto"/>
        <w:right w:val="none" w:sz="0" w:space="0" w:color="auto"/>
      </w:divBdr>
      <w:divsChild>
        <w:div w:id="430130277">
          <w:marLeft w:val="0"/>
          <w:marRight w:val="0"/>
          <w:marTop w:val="0"/>
          <w:marBottom w:val="0"/>
          <w:divBdr>
            <w:top w:val="none" w:sz="0" w:space="0" w:color="auto"/>
            <w:left w:val="none" w:sz="0" w:space="0" w:color="auto"/>
            <w:bottom w:val="none" w:sz="0" w:space="0" w:color="auto"/>
            <w:right w:val="none" w:sz="0" w:space="0" w:color="auto"/>
          </w:divBdr>
          <w:divsChild>
            <w:div w:id="197665678">
              <w:marLeft w:val="0"/>
              <w:marRight w:val="0"/>
              <w:marTop w:val="0"/>
              <w:marBottom w:val="0"/>
              <w:divBdr>
                <w:top w:val="none" w:sz="0" w:space="0" w:color="auto"/>
                <w:left w:val="none" w:sz="0" w:space="0" w:color="auto"/>
                <w:bottom w:val="none" w:sz="0" w:space="0" w:color="auto"/>
                <w:right w:val="none" w:sz="0" w:space="0" w:color="auto"/>
              </w:divBdr>
              <w:divsChild>
                <w:div w:id="2088307069">
                  <w:marLeft w:val="0"/>
                  <w:marRight w:val="0"/>
                  <w:marTop w:val="0"/>
                  <w:marBottom w:val="0"/>
                  <w:divBdr>
                    <w:top w:val="none" w:sz="0" w:space="0" w:color="auto"/>
                    <w:left w:val="none" w:sz="0" w:space="0" w:color="auto"/>
                    <w:bottom w:val="none" w:sz="0" w:space="0" w:color="auto"/>
                    <w:right w:val="none" w:sz="0" w:space="0" w:color="auto"/>
                  </w:divBdr>
                  <w:divsChild>
                    <w:div w:id="19480752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124106651">
      <w:bodyDiv w:val="1"/>
      <w:marLeft w:val="0"/>
      <w:marRight w:val="0"/>
      <w:marTop w:val="0"/>
      <w:marBottom w:val="0"/>
      <w:divBdr>
        <w:top w:val="none" w:sz="0" w:space="0" w:color="auto"/>
        <w:left w:val="none" w:sz="0" w:space="0" w:color="auto"/>
        <w:bottom w:val="none" w:sz="0" w:space="0" w:color="auto"/>
        <w:right w:val="none" w:sz="0" w:space="0" w:color="auto"/>
      </w:divBdr>
      <w:divsChild>
        <w:div w:id="1352608254">
          <w:marLeft w:val="0"/>
          <w:marRight w:val="0"/>
          <w:marTop w:val="0"/>
          <w:marBottom w:val="0"/>
          <w:divBdr>
            <w:top w:val="none" w:sz="0" w:space="0" w:color="auto"/>
            <w:left w:val="none" w:sz="0" w:space="0" w:color="auto"/>
            <w:bottom w:val="none" w:sz="0" w:space="0" w:color="auto"/>
            <w:right w:val="none" w:sz="0" w:space="0" w:color="auto"/>
          </w:divBdr>
          <w:divsChild>
            <w:div w:id="291903758">
              <w:marLeft w:val="0"/>
              <w:marRight w:val="0"/>
              <w:marTop w:val="0"/>
              <w:marBottom w:val="0"/>
              <w:divBdr>
                <w:top w:val="none" w:sz="0" w:space="0" w:color="auto"/>
                <w:left w:val="none" w:sz="0" w:space="0" w:color="auto"/>
                <w:bottom w:val="none" w:sz="0" w:space="0" w:color="auto"/>
                <w:right w:val="none" w:sz="0" w:space="0" w:color="auto"/>
              </w:divBdr>
              <w:divsChild>
                <w:div w:id="263802419">
                  <w:marLeft w:val="0"/>
                  <w:marRight w:val="0"/>
                  <w:marTop w:val="0"/>
                  <w:marBottom w:val="0"/>
                  <w:divBdr>
                    <w:top w:val="none" w:sz="0" w:space="0" w:color="auto"/>
                    <w:left w:val="none" w:sz="0" w:space="0" w:color="auto"/>
                    <w:bottom w:val="none" w:sz="0" w:space="0" w:color="auto"/>
                    <w:right w:val="none" w:sz="0" w:space="0" w:color="auto"/>
                  </w:divBdr>
                  <w:divsChild>
                    <w:div w:id="107690464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0CCC-9D76-42F9-88CB-8F8DF1CA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5189</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MM/LD/WG/14/2 Rev.</vt:lpstr>
    </vt:vector>
  </TitlesOfParts>
  <Company>WIPO</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MM/LD/WG/14/2 Rev.</dc:title>
  <dc:creator>Madrid Registry</dc:creator>
  <dc:description>ID - 21.4.2016
JC (QC) - 22.4.2016</dc:description>
  <cp:lastModifiedBy>Madrid Registry</cp:lastModifiedBy>
  <cp:revision>7</cp:revision>
  <cp:lastPrinted>2016-05-24T14:47:00Z</cp:lastPrinted>
  <dcterms:created xsi:type="dcterms:W3CDTF">2016-05-24T13:15:00Z</dcterms:created>
  <dcterms:modified xsi:type="dcterms:W3CDTF">2016-05-24T14:47:00Z</dcterms:modified>
</cp:coreProperties>
</file>