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CB1957"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CB1957" w:rsidRDefault="005706F5" w:rsidP="00916EE2">
            <w:r w:rsidRPr="00652BCD">
              <w:rPr>
                <w:noProof/>
                <w:color w:val="808080"/>
                <w:lang w:eastAsia="en-US"/>
              </w:rPr>
              <w:drawing>
                <wp:inline distT="0" distB="0" distL="0" distR="0" wp14:anchorId="7CFDFAC6" wp14:editId="368A68D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CB1957" w:rsidRDefault="005706F5" w:rsidP="00916EE2">
            <w:pPr>
              <w:jc w:val="right"/>
            </w:pPr>
            <w:r>
              <w:rPr>
                <w:b/>
                <w:sz w:val="40"/>
                <w:szCs w:val="40"/>
              </w:rPr>
              <w:t>S</w:t>
            </w:r>
          </w:p>
        </w:tc>
      </w:tr>
      <w:tr w:rsidR="008B2CC1" w:rsidRPr="00BE1F5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BE1F56" w:rsidRDefault="000C3895" w:rsidP="0065629A">
            <w:pPr>
              <w:jc w:val="right"/>
              <w:rPr>
                <w:rFonts w:ascii="Arial Black" w:hAnsi="Arial Black"/>
                <w:caps/>
                <w:sz w:val="15"/>
                <w:lang w:val="es-ES"/>
              </w:rPr>
            </w:pPr>
            <w:bookmarkStart w:id="0" w:name="Code"/>
            <w:bookmarkEnd w:id="0"/>
            <w:r w:rsidRPr="00BE1F56">
              <w:rPr>
                <w:rFonts w:ascii="Arial Black" w:hAnsi="Arial Black"/>
                <w:caps/>
                <w:sz w:val="15"/>
                <w:lang w:val="es-ES"/>
              </w:rPr>
              <w:t>MM/LD/WG/1</w:t>
            </w:r>
            <w:r w:rsidR="0065629A" w:rsidRPr="00BE1F56">
              <w:rPr>
                <w:rFonts w:ascii="Arial Black" w:hAnsi="Arial Black"/>
                <w:caps/>
                <w:sz w:val="15"/>
                <w:lang w:val="es-ES"/>
              </w:rPr>
              <w:t>4</w:t>
            </w:r>
            <w:r w:rsidR="003C5432" w:rsidRPr="00BE1F56">
              <w:rPr>
                <w:rFonts w:ascii="Arial Black" w:hAnsi="Arial Black"/>
                <w:caps/>
                <w:sz w:val="15"/>
                <w:lang w:val="es-ES"/>
              </w:rPr>
              <w:t>/</w:t>
            </w:r>
            <w:r w:rsidR="0065629A" w:rsidRPr="00BE1F56">
              <w:rPr>
                <w:rFonts w:ascii="Arial Black" w:hAnsi="Arial Black"/>
                <w:caps/>
                <w:sz w:val="15"/>
                <w:lang w:val="es-ES"/>
              </w:rPr>
              <w:t>3</w:t>
            </w:r>
            <w:r w:rsidR="00BE1F56">
              <w:rPr>
                <w:rFonts w:ascii="Arial Black" w:hAnsi="Arial Black"/>
                <w:caps/>
                <w:sz w:val="15"/>
                <w:lang w:val="es-ES"/>
              </w:rPr>
              <w:t xml:space="preserve"> REV.</w:t>
            </w:r>
            <w:r w:rsidR="003C5432" w:rsidRPr="00BE1F56">
              <w:rPr>
                <w:rFonts w:ascii="Arial Black" w:hAnsi="Arial Black"/>
                <w:caps/>
                <w:sz w:val="15"/>
                <w:lang w:val="es-ES"/>
              </w:rPr>
              <w:t xml:space="preserve"> </w:t>
            </w:r>
            <w:r w:rsidR="008B2CC1" w:rsidRPr="00BE1F56">
              <w:rPr>
                <w:rFonts w:ascii="Arial Black" w:hAnsi="Arial Black"/>
                <w:caps/>
                <w:sz w:val="15"/>
                <w:lang w:val="es-ES"/>
              </w:rPr>
              <w:t xml:space="preserve">  </w:t>
            </w:r>
          </w:p>
        </w:tc>
      </w:tr>
      <w:tr w:rsidR="008B2CC1" w:rsidRPr="00BE1F56" w:rsidTr="00916EE2">
        <w:trPr>
          <w:trHeight w:hRule="exact" w:val="170"/>
        </w:trPr>
        <w:tc>
          <w:tcPr>
            <w:tcW w:w="9356" w:type="dxa"/>
            <w:gridSpan w:val="3"/>
            <w:noWrap/>
            <w:tcMar>
              <w:left w:w="0" w:type="dxa"/>
              <w:right w:w="0" w:type="dxa"/>
            </w:tcMar>
            <w:vAlign w:val="bottom"/>
          </w:tcPr>
          <w:p w:rsidR="008B2CC1" w:rsidRPr="00BE1F56" w:rsidRDefault="008B2CC1" w:rsidP="00916EE2">
            <w:pPr>
              <w:jc w:val="right"/>
              <w:rPr>
                <w:rFonts w:ascii="Arial Black" w:hAnsi="Arial Black"/>
                <w:caps/>
                <w:sz w:val="15"/>
                <w:lang w:val="es-ES"/>
              </w:rPr>
            </w:pPr>
            <w:r w:rsidRPr="00BE1F56">
              <w:rPr>
                <w:rFonts w:ascii="Arial Black" w:hAnsi="Arial Black"/>
                <w:caps/>
                <w:sz w:val="15"/>
                <w:lang w:val="es-ES"/>
              </w:rPr>
              <w:t>ORIGINAL:</w:t>
            </w:r>
            <w:r w:rsidR="00A42DAF" w:rsidRPr="00BE1F56">
              <w:rPr>
                <w:rFonts w:ascii="Arial Black" w:hAnsi="Arial Black"/>
                <w:caps/>
                <w:sz w:val="15"/>
                <w:lang w:val="es-ES"/>
              </w:rPr>
              <w:t xml:space="preserve"> </w:t>
            </w:r>
            <w:r w:rsidRPr="00BE1F56">
              <w:rPr>
                <w:rFonts w:ascii="Arial Black" w:hAnsi="Arial Black"/>
                <w:caps/>
                <w:sz w:val="15"/>
                <w:lang w:val="es-ES"/>
              </w:rPr>
              <w:t xml:space="preserve"> </w:t>
            </w:r>
            <w:bookmarkStart w:id="1" w:name="Original"/>
            <w:bookmarkEnd w:id="1"/>
            <w:r w:rsidR="005706F5" w:rsidRPr="00BE1F56">
              <w:rPr>
                <w:rFonts w:ascii="Arial Black" w:hAnsi="Arial Black"/>
                <w:caps/>
                <w:sz w:val="15"/>
                <w:lang w:val="es-ES"/>
              </w:rPr>
              <w:t>INGLÉS</w:t>
            </w:r>
          </w:p>
        </w:tc>
      </w:tr>
      <w:tr w:rsidR="008B2CC1" w:rsidRPr="00BE1F56" w:rsidTr="00916EE2">
        <w:trPr>
          <w:trHeight w:hRule="exact" w:val="198"/>
        </w:trPr>
        <w:tc>
          <w:tcPr>
            <w:tcW w:w="9356" w:type="dxa"/>
            <w:gridSpan w:val="3"/>
            <w:tcMar>
              <w:left w:w="0" w:type="dxa"/>
              <w:right w:w="0" w:type="dxa"/>
            </w:tcMar>
            <w:vAlign w:val="bottom"/>
          </w:tcPr>
          <w:p w:rsidR="008B2CC1" w:rsidRPr="009D4750" w:rsidRDefault="005706F5" w:rsidP="00F62384">
            <w:pPr>
              <w:jc w:val="right"/>
              <w:rPr>
                <w:rFonts w:ascii="Arial Black" w:hAnsi="Arial Black"/>
                <w:caps/>
                <w:sz w:val="15"/>
                <w:lang w:val="es-ES"/>
              </w:rPr>
            </w:pPr>
            <w:r w:rsidRPr="009D4750">
              <w:rPr>
                <w:rFonts w:ascii="Arial Black" w:hAnsi="Arial Black"/>
                <w:caps/>
                <w:sz w:val="15"/>
                <w:lang w:val="es-ES"/>
              </w:rPr>
              <w:t>FECHA</w:t>
            </w:r>
            <w:r w:rsidR="008B2CC1" w:rsidRPr="009D4750">
              <w:rPr>
                <w:rFonts w:ascii="Arial Black" w:hAnsi="Arial Black"/>
                <w:caps/>
                <w:sz w:val="15"/>
                <w:lang w:val="es-ES"/>
              </w:rPr>
              <w:t>:</w:t>
            </w:r>
            <w:r w:rsidR="00A42DAF" w:rsidRPr="009D4750">
              <w:rPr>
                <w:rFonts w:ascii="Arial Black" w:hAnsi="Arial Black"/>
                <w:caps/>
                <w:sz w:val="15"/>
                <w:lang w:val="es-ES"/>
              </w:rPr>
              <w:t xml:space="preserve"> </w:t>
            </w:r>
            <w:r w:rsidR="008B2CC1" w:rsidRPr="009D4750">
              <w:rPr>
                <w:rFonts w:ascii="Arial Black" w:hAnsi="Arial Black"/>
                <w:caps/>
                <w:sz w:val="15"/>
                <w:lang w:val="es-ES"/>
              </w:rPr>
              <w:t xml:space="preserve"> </w:t>
            </w:r>
            <w:bookmarkStart w:id="2" w:name="Date"/>
            <w:bookmarkEnd w:id="2"/>
            <w:r w:rsidR="00BE1F56">
              <w:rPr>
                <w:rFonts w:ascii="Arial Black" w:hAnsi="Arial Black"/>
                <w:caps/>
                <w:sz w:val="15"/>
                <w:lang w:val="es-ES"/>
              </w:rPr>
              <w:t>25</w:t>
            </w:r>
            <w:r w:rsidRPr="009D4750">
              <w:rPr>
                <w:rFonts w:ascii="Arial Black" w:hAnsi="Arial Black"/>
                <w:caps/>
                <w:sz w:val="15"/>
                <w:lang w:val="es-ES"/>
              </w:rPr>
              <w:t xml:space="preserve"> DE </w:t>
            </w:r>
            <w:r w:rsidR="00F62384">
              <w:rPr>
                <w:rFonts w:ascii="Arial Black" w:hAnsi="Arial Black"/>
                <w:caps/>
                <w:sz w:val="15"/>
                <w:lang w:val="es-ES"/>
              </w:rPr>
              <w:t>ABRIL</w:t>
            </w:r>
            <w:r w:rsidRPr="009D4750">
              <w:rPr>
                <w:rFonts w:ascii="Arial Black" w:hAnsi="Arial Black"/>
                <w:caps/>
                <w:sz w:val="15"/>
                <w:lang w:val="es-ES"/>
              </w:rPr>
              <w:t xml:space="preserve"> DE</w:t>
            </w:r>
            <w:r w:rsidR="000C3895" w:rsidRPr="009D4750">
              <w:rPr>
                <w:rFonts w:ascii="Arial Black" w:hAnsi="Arial Black"/>
                <w:caps/>
                <w:sz w:val="15"/>
                <w:lang w:val="es-ES"/>
              </w:rPr>
              <w:t xml:space="preserve"> 201</w:t>
            </w:r>
            <w:r w:rsidR="0065629A" w:rsidRPr="009D4750">
              <w:rPr>
                <w:rFonts w:ascii="Arial Black" w:hAnsi="Arial Black"/>
                <w:caps/>
                <w:sz w:val="15"/>
                <w:lang w:val="es-ES"/>
              </w:rPr>
              <w:t>6</w:t>
            </w:r>
          </w:p>
        </w:tc>
      </w:tr>
    </w:tbl>
    <w:p w:rsidR="009D4750" w:rsidRPr="009D4750" w:rsidRDefault="009D4750" w:rsidP="008B2CC1">
      <w:pPr>
        <w:rPr>
          <w:lang w:val="es-ES"/>
        </w:rPr>
      </w:pPr>
    </w:p>
    <w:p w:rsidR="009D4750" w:rsidRPr="009D4750" w:rsidRDefault="009D4750" w:rsidP="008B2CC1">
      <w:pPr>
        <w:rPr>
          <w:lang w:val="es-ES"/>
        </w:rPr>
      </w:pPr>
    </w:p>
    <w:p w:rsidR="009D4750" w:rsidRPr="009D4750" w:rsidRDefault="009D4750" w:rsidP="008B2CC1">
      <w:pPr>
        <w:rPr>
          <w:lang w:val="es-ES"/>
        </w:rPr>
      </w:pPr>
    </w:p>
    <w:p w:rsidR="009D4750" w:rsidRPr="009D4750" w:rsidRDefault="009D4750" w:rsidP="008B2CC1">
      <w:pPr>
        <w:rPr>
          <w:lang w:val="es-ES"/>
        </w:rPr>
      </w:pPr>
    </w:p>
    <w:p w:rsidR="009D4750" w:rsidRPr="009D4750" w:rsidRDefault="009D4750" w:rsidP="008B2CC1">
      <w:pPr>
        <w:rPr>
          <w:lang w:val="es-ES"/>
        </w:rPr>
      </w:pPr>
    </w:p>
    <w:p w:rsidR="00ED73E4" w:rsidRPr="00ED73E4" w:rsidRDefault="00ED73E4" w:rsidP="00ED73E4">
      <w:pPr>
        <w:rPr>
          <w:b/>
          <w:sz w:val="28"/>
          <w:szCs w:val="28"/>
          <w:lang w:val="es-ES"/>
        </w:rPr>
      </w:pPr>
      <w:r w:rsidRPr="00ED73E4">
        <w:rPr>
          <w:b/>
          <w:sz w:val="28"/>
          <w:szCs w:val="28"/>
          <w:lang w:val="es-ES"/>
        </w:rPr>
        <w:t>Grupo de Trabajo sobre el Desarrollo Jurídico del Sistema de Madrid para el Registro Internacional de Marcas</w:t>
      </w:r>
    </w:p>
    <w:p w:rsidR="00ED73E4" w:rsidRPr="00ED73E4" w:rsidRDefault="00ED73E4" w:rsidP="00ED73E4">
      <w:pPr>
        <w:rPr>
          <w:lang w:val="es-ES"/>
        </w:rPr>
      </w:pPr>
    </w:p>
    <w:p w:rsidR="00ED73E4" w:rsidRPr="00ED73E4" w:rsidRDefault="00ED73E4" w:rsidP="00ED73E4">
      <w:pPr>
        <w:rPr>
          <w:lang w:val="es-ES"/>
        </w:rPr>
      </w:pPr>
    </w:p>
    <w:p w:rsidR="00ED73E4" w:rsidRPr="000D57BE" w:rsidRDefault="00ED73E4" w:rsidP="00ED73E4">
      <w:pPr>
        <w:rPr>
          <w:b/>
          <w:sz w:val="24"/>
          <w:szCs w:val="24"/>
          <w:lang w:val="es-ES"/>
        </w:rPr>
      </w:pPr>
      <w:r w:rsidRPr="000D57BE">
        <w:rPr>
          <w:b/>
          <w:sz w:val="24"/>
          <w:szCs w:val="24"/>
          <w:lang w:val="es-ES"/>
        </w:rPr>
        <w:t>Decimocuarta reunión</w:t>
      </w:r>
    </w:p>
    <w:p w:rsidR="009D4750" w:rsidRPr="00ED73E4" w:rsidRDefault="00ED73E4" w:rsidP="00ED73E4">
      <w:pPr>
        <w:rPr>
          <w:b/>
          <w:sz w:val="24"/>
          <w:szCs w:val="24"/>
          <w:lang w:val="es-ES"/>
        </w:rPr>
      </w:pPr>
      <w:r w:rsidRPr="00ED73E4">
        <w:rPr>
          <w:b/>
          <w:sz w:val="24"/>
          <w:szCs w:val="24"/>
          <w:lang w:val="es-ES"/>
        </w:rPr>
        <w:t>Ginebra, 13 a 17 de junio de 2016</w:t>
      </w:r>
    </w:p>
    <w:p w:rsidR="009D4750" w:rsidRPr="00ED73E4" w:rsidRDefault="009D4750" w:rsidP="008B2CC1">
      <w:pPr>
        <w:rPr>
          <w:lang w:val="es-ES"/>
        </w:rPr>
      </w:pPr>
    </w:p>
    <w:p w:rsidR="009D4750" w:rsidRPr="00ED73E4" w:rsidRDefault="009D4750" w:rsidP="008B2CC1">
      <w:pPr>
        <w:rPr>
          <w:lang w:val="es-ES"/>
        </w:rPr>
      </w:pPr>
    </w:p>
    <w:p w:rsidR="009D4750" w:rsidRPr="00ED73E4" w:rsidRDefault="009D4750" w:rsidP="008B2CC1">
      <w:pPr>
        <w:rPr>
          <w:lang w:val="es-ES"/>
        </w:rPr>
      </w:pPr>
    </w:p>
    <w:p w:rsidR="009D4750" w:rsidRPr="00ED73E4" w:rsidRDefault="00ED73E4" w:rsidP="008B2CC1">
      <w:pPr>
        <w:rPr>
          <w:caps/>
          <w:sz w:val="24"/>
          <w:lang w:val="es-ES"/>
        </w:rPr>
      </w:pPr>
      <w:bookmarkStart w:id="3" w:name="TitleOfDoc"/>
      <w:bookmarkEnd w:id="3"/>
      <w:r w:rsidRPr="00ED73E4">
        <w:rPr>
          <w:caps/>
          <w:sz w:val="24"/>
          <w:lang w:val="es-ES"/>
        </w:rPr>
        <w:t>Propuesta de introducción de la inscripción de una división o fusión en relació</w:t>
      </w:r>
      <w:r w:rsidR="00910A48">
        <w:rPr>
          <w:caps/>
          <w:sz w:val="24"/>
          <w:lang w:val="es-ES"/>
        </w:rPr>
        <w:t>n con un registro internacional</w:t>
      </w:r>
    </w:p>
    <w:p w:rsidR="009D4750" w:rsidRPr="00ED73E4" w:rsidRDefault="009D4750" w:rsidP="008B2CC1">
      <w:pPr>
        <w:rPr>
          <w:lang w:val="es-ES"/>
        </w:rPr>
      </w:pPr>
    </w:p>
    <w:p w:rsidR="00E647A1" w:rsidRPr="00E647A1" w:rsidRDefault="00E647A1" w:rsidP="00E647A1">
      <w:pPr>
        <w:rPr>
          <w:i/>
          <w:lang w:val="es-ES"/>
        </w:rPr>
      </w:pPr>
      <w:bookmarkStart w:id="4" w:name="Prepared"/>
      <w:bookmarkEnd w:id="4"/>
      <w:r w:rsidRPr="00E647A1">
        <w:rPr>
          <w:i/>
          <w:lang w:val="es-ES"/>
        </w:rPr>
        <w:t>Documento preparado por la Oficina Internacional</w:t>
      </w:r>
    </w:p>
    <w:p w:rsidR="00E647A1" w:rsidRPr="00E647A1" w:rsidRDefault="00E647A1" w:rsidP="00E647A1">
      <w:pPr>
        <w:rPr>
          <w:lang w:val="es-ES"/>
        </w:rPr>
      </w:pPr>
    </w:p>
    <w:p w:rsidR="00E647A1" w:rsidRPr="00E647A1" w:rsidRDefault="00E647A1" w:rsidP="00E647A1">
      <w:pPr>
        <w:rPr>
          <w:lang w:val="es-ES"/>
        </w:rPr>
      </w:pPr>
    </w:p>
    <w:p w:rsidR="00E647A1" w:rsidRPr="00E647A1" w:rsidRDefault="00E647A1" w:rsidP="00E647A1">
      <w:pPr>
        <w:rPr>
          <w:lang w:val="es-ES"/>
        </w:rPr>
      </w:pPr>
    </w:p>
    <w:p w:rsidR="00E647A1" w:rsidRPr="00E647A1" w:rsidRDefault="00E647A1" w:rsidP="00E647A1">
      <w:pPr>
        <w:keepNext/>
        <w:spacing w:before="240" w:after="60"/>
        <w:outlineLvl w:val="0"/>
        <w:rPr>
          <w:b/>
          <w:bCs/>
          <w:caps/>
          <w:kern w:val="32"/>
          <w:szCs w:val="32"/>
          <w:lang w:val="es-ES"/>
        </w:rPr>
      </w:pPr>
      <w:r w:rsidRPr="00E647A1">
        <w:rPr>
          <w:b/>
          <w:bCs/>
          <w:caps/>
          <w:kern w:val="32"/>
          <w:szCs w:val="32"/>
          <w:lang w:val="es-ES"/>
        </w:rPr>
        <w:t>INTRODUCCIÓN</w:t>
      </w:r>
    </w:p>
    <w:p w:rsidR="00E647A1" w:rsidRPr="00E647A1" w:rsidRDefault="00E647A1" w:rsidP="00E647A1">
      <w:pPr>
        <w:rPr>
          <w:lang w:val="es-ES"/>
        </w:rPr>
      </w:pPr>
    </w:p>
    <w:p w:rsidR="00E647A1" w:rsidRPr="00E647A1" w:rsidRDefault="00E647A1" w:rsidP="00E647A1">
      <w:pPr>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El presente documento contiene una propuesta relativa a la introducción de la inscripción de una división o fusión de los registros internacionales resultantes de una división, preparad</w:t>
      </w:r>
      <w:r w:rsidR="002B389C">
        <w:rPr>
          <w:lang w:val="es-ES"/>
        </w:rPr>
        <w:t>a</w:t>
      </w:r>
      <w:r w:rsidRPr="00E647A1">
        <w:rPr>
          <w:lang w:val="es-ES"/>
        </w:rPr>
        <w:t xml:space="preserve"> por la Oficina Internacional a pedido del Grupo de Trabajo sobre el Desarrollo Jurídico del Sistema de Madrid para el Registro Internacional de Marcas (denominado en adelante “el</w:t>
      </w:r>
      <w:r w:rsidR="00C53CDB">
        <w:rPr>
          <w:lang w:val="es-ES"/>
        </w:rPr>
        <w:t> </w:t>
      </w:r>
      <w:r w:rsidRPr="00E647A1">
        <w:rPr>
          <w:lang w:val="es-ES"/>
        </w:rPr>
        <w:t>Grupo de Trabajo”).</w:t>
      </w:r>
    </w:p>
    <w:p w:rsidR="00E647A1" w:rsidRPr="00E647A1" w:rsidRDefault="00E647A1" w:rsidP="00E647A1">
      <w:pPr>
        <w:rPr>
          <w:lang w:val="es-ES"/>
        </w:rPr>
      </w:pPr>
    </w:p>
    <w:p w:rsidR="00E647A1" w:rsidRPr="00E647A1" w:rsidRDefault="00E647A1" w:rsidP="00E647A1">
      <w:pPr>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Se recuerda que el Grupo de Trabajo, en su decimotercera reunión, examinó un documento que contenía una propuesta relativa a la introducción de la inscripción de la división y fusión de registros internacionales</w:t>
      </w:r>
      <w:r w:rsidRPr="00E647A1">
        <w:rPr>
          <w:vertAlign w:val="superscript"/>
          <w:lang w:val="es-ES"/>
        </w:rPr>
        <w:footnoteReference w:id="2"/>
      </w:r>
      <w:r w:rsidRPr="00E647A1">
        <w:rPr>
          <w:lang w:val="es-ES"/>
        </w:rPr>
        <w:t>.  Como se señala en el Resumen de la Presidencia</w:t>
      </w:r>
      <w:r w:rsidRPr="00E647A1">
        <w:rPr>
          <w:vertAlign w:val="superscript"/>
          <w:lang w:val="es-ES"/>
        </w:rPr>
        <w:footnoteReference w:id="3"/>
      </w:r>
      <w:r w:rsidRPr="00E647A1">
        <w:rPr>
          <w:lang w:val="es-ES"/>
        </w:rPr>
        <w:t>, el Grupo de Trabajo solicitó que la Oficina Internacional prepare una nueva propuesta que, a partir de la propuesta contenida en aquel documento, abord</w:t>
      </w:r>
      <w:r w:rsidR="002B389C">
        <w:rPr>
          <w:lang w:val="es-ES"/>
        </w:rPr>
        <w:t>e</w:t>
      </w:r>
      <w:r w:rsidRPr="00E647A1">
        <w:rPr>
          <w:lang w:val="es-ES"/>
        </w:rPr>
        <w:t xml:space="preserve"> todas las cuestiones planteadas durante la </w:t>
      </w:r>
      <w:r w:rsidR="002A0642">
        <w:rPr>
          <w:lang w:val="es-ES"/>
        </w:rPr>
        <w:t>decimotercera</w:t>
      </w:r>
      <w:r w:rsidRPr="00E647A1">
        <w:rPr>
          <w:lang w:val="es-ES"/>
        </w:rPr>
        <w:t xml:space="preserve"> reunión.</w:t>
      </w:r>
    </w:p>
    <w:p w:rsidR="00E647A1" w:rsidRPr="00E647A1" w:rsidRDefault="00E647A1" w:rsidP="00E647A1">
      <w:pPr>
        <w:rPr>
          <w:lang w:val="es-ES"/>
        </w:rPr>
      </w:pPr>
    </w:p>
    <w:p w:rsidR="00E647A1" w:rsidRPr="00E647A1" w:rsidRDefault="00E647A1" w:rsidP="00E647A1">
      <w:pPr>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 xml:space="preserve">Además, el Grupo de Trabajo indicó que en la nueva propuesta debería contemplarse i) la opción de que la </w:t>
      </w:r>
      <w:r w:rsidR="002A0642">
        <w:rPr>
          <w:lang w:val="es-ES"/>
        </w:rPr>
        <w:t>Oficina</w:t>
      </w:r>
      <w:r w:rsidRPr="00E647A1">
        <w:rPr>
          <w:lang w:val="es-ES"/>
        </w:rPr>
        <w:t xml:space="preserve"> que transmite la petición </w:t>
      </w:r>
      <w:r w:rsidR="00524B04">
        <w:rPr>
          <w:lang w:val="es-ES"/>
        </w:rPr>
        <w:t>compruebe</w:t>
      </w:r>
      <w:r w:rsidRPr="00E647A1">
        <w:rPr>
          <w:lang w:val="es-ES"/>
        </w:rPr>
        <w:t xml:space="preserve"> que esa petición cumple con los requisitos establecidos en </w:t>
      </w:r>
      <w:r w:rsidR="00A8447F">
        <w:rPr>
          <w:lang w:val="es-ES"/>
        </w:rPr>
        <w:t>su</w:t>
      </w:r>
      <w:r w:rsidRPr="00E647A1">
        <w:rPr>
          <w:lang w:val="es-ES"/>
        </w:rPr>
        <w:t xml:space="preserve"> legislación vigente;</w:t>
      </w:r>
      <w:r w:rsidRPr="00E647A1">
        <w:rPr>
          <w:rFonts w:eastAsia="Times New Roman"/>
          <w:szCs w:val="22"/>
          <w:lang w:val="es-ES" w:eastAsia="en-US"/>
        </w:rPr>
        <w:t xml:space="preserve">  ii) la opción de que esa </w:t>
      </w:r>
      <w:r w:rsidR="002A0642">
        <w:rPr>
          <w:rFonts w:eastAsia="Times New Roman"/>
          <w:szCs w:val="22"/>
          <w:lang w:val="es-ES" w:eastAsia="en-US"/>
        </w:rPr>
        <w:t>Oficina</w:t>
      </w:r>
      <w:r w:rsidRPr="00E647A1">
        <w:rPr>
          <w:rFonts w:eastAsia="Times New Roman"/>
          <w:szCs w:val="22"/>
          <w:lang w:val="es-ES" w:eastAsia="en-US"/>
        </w:rPr>
        <w:t xml:space="preserve"> transmita declaraciones acerca de la situación de protección de la marca, junto con la petición de </w:t>
      </w:r>
      <w:r w:rsidRPr="00E647A1">
        <w:rPr>
          <w:rFonts w:eastAsia="Times New Roman"/>
          <w:szCs w:val="22"/>
          <w:lang w:val="es-ES" w:eastAsia="en-US"/>
        </w:rPr>
        <w:lastRenderedPageBreak/>
        <w:t xml:space="preserve">división;  iii) una cláusula de exclusión y, además, una disposición transitoria de demora en la aplicación en el caso de la división;  y iv) disposiciones similares de exclusión y de demora en la aplicación en el caso de la fusión de registros internacionales derivados de </w:t>
      </w:r>
      <w:r w:rsidR="00524B04">
        <w:rPr>
          <w:rFonts w:eastAsia="Times New Roman"/>
          <w:szCs w:val="22"/>
          <w:lang w:val="es-ES" w:eastAsia="en-US"/>
        </w:rPr>
        <w:t>un</w:t>
      </w:r>
      <w:r w:rsidRPr="00E647A1">
        <w:rPr>
          <w:rFonts w:eastAsia="Times New Roman"/>
          <w:szCs w:val="22"/>
          <w:lang w:val="es-ES" w:eastAsia="en-US"/>
        </w:rPr>
        <w:t>a división.</w:t>
      </w:r>
    </w:p>
    <w:p w:rsidR="00E647A1" w:rsidRPr="00E647A1" w:rsidRDefault="00E647A1" w:rsidP="00E647A1">
      <w:pPr>
        <w:rPr>
          <w:lang w:val="es-ES"/>
        </w:rPr>
      </w:pPr>
    </w:p>
    <w:p w:rsidR="00E647A1" w:rsidRPr="00E647A1" w:rsidRDefault="00E647A1" w:rsidP="00E647A1">
      <w:pPr>
        <w:tabs>
          <w:tab w:val="left" w:pos="0"/>
        </w:tabs>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 xml:space="preserve">El Grupo de Trabajo también invitó a las delegaciones y los observadores a seguir efectuando contribuciones a fin de presentarlas a la Oficina Internacional para desarrollar la nueva propuesta.  La </w:t>
      </w:r>
      <w:r w:rsidR="002A0642" w:rsidRPr="00E647A1">
        <w:rPr>
          <w:lang w:val="es-ES"/>
        </w:rPr>
        <w:t xml:space="preserve">Oficina Internacional </w:t>
      </w:r>
      <w:r w:rsidRPr="00E647A1">
        <w:rPr>
          <w:lang w:val="es-ES"/>
        </w:rPr>
        <w:t>ha recibido valiosas contribuciones del Instituto Federal Suizo de Propiedad Intelectual</w:t>
      </w:r>
      <w:r w:rsidRPr="00E647A1">
        <w:rPr>
          <w:vertAlign w:val="superscript"/>
          <w:lang w:val="es-ES"/>
        </w:rPr>
        <w:footnoteReference w:id="4"/>
      </w:r>
      <w:r w:rsidRPr="00E647A1">
        <w:rPr>
          <w:lang w:val="es-ES"/>
        </w:rPr>
        <w:t xml:space="preserve"> y de la Asociación Internacional de Marcas (INTA)</w:t>
      </w:r>
      <w:r w:rsidRPr="00E647A1">
        <w:rPr>
          <w:vertAlign w:val="superscript"/>
          <w:lang w:val="es-ES"/>
        </w:rPr>
        <w:footnoteReference w:id="5"/>
      </w:r>
      <w:r w:rsidRPr="00E647A1">
        <w:rPr>
          <w:lang w:val="es-ES"/>
        </w:rPr>
        <w:t xml:space="preserve">, que han sido tenidas en cuenta </w:t>
      </w:r>
      <w:r w:rsidR="00AB7E02">
        <w:rPr>
          <w:lang w:val="es-ES"/>
        </w:rPr>
        <w:t>al elaborar</w:t>
      </w:r>
      <w:r w:rsidRPr="00E647A1">
        <w:rPr>
          <w:lang w:val="es-ES"/>
        </w:rPr>
        <w:t xml:space="preserve"> el presente documento.</w:t>
      </w:r>
    </w:p>
    <w:p w:rsidR="00E647A1" w:rsidRPr="00E647A1" w:rsidRDefault="00E647A1" w:rsidP="00E647A1">
      <w:pPr>
        <w:tabs>
          <w:tab w:val="left" w:pos="0"/>
        </w:tabs>
        <w:rPr>
          <w:lang w:val="es-ES"/>
        </w:rPr>
      </w:pPr>
    </w:p>
    <w:p w:rsidR="00E647A1" w:rsidRPr="00E647A1" w:rsidRDefault="00E647A1" w:rsidP="00E647A1">
      <w:pPr>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 xml:space="preserve">La nueva propuesta contenida en el presente documento supone la introducción de modificaciones en las Reglas </w:t>
      </w:r>
      <w:r w:rsidR="00AD0E3D">
        <w:rPr>
          <w:lang w:val="es-ES"/>
        </w:rPr>
        <w:t xml:space="preserve">22, </w:t>
      </w:r>
      <w:r w:rsidRPr="00E647A1">
        <w:rPr>
          <w:lang w:val="es-ES"/>
        </w:rPr>
        <w:t xml:space="preserve">27, 32 y 40 del Reglamento Común del Arreglo de Madrid relativo al Registro Internacional de Marcas y del Protocolo concerniente a ese Arreglo (denominados en adelante, </w:t>
      </w:r>
      <w:r w:rsidR="00A34EF6">
        <w:rPr>
          <w:lang w:val="es-ES"/>
        </w:rPr>
        <w:t>según corresponda</w:t>
      </w:r>
      <w:r w:rsidRPr="00E647A1">
        <w:rPr>
          <w:lang w:val="es-ES"/>
        </w:rPr>
        <w:t>, “el Reglamento Común” y “el Protocolo”) y a las Instrucciones 16 y 17 de las Instrucciones Administrativas para la aplicación del Arreglo de Madrid relativo al Registro Internacional de Marcas y el Protocolo concerniente a ese Arreglo (denominadas en adelante “las Instrucciones Administrativas”), así como la introducción de las nuevas Reglas27</w:t>
      </w:r>
      <w:r w:rsidRPr="00E647A1">
        <w:rPr>
          <w:i/>
          <w:lang w:val="es-ES"/>
        </w:rPr>
        <w:t>bis</w:t>
      </w:r>
      <w:r w:rsidRPr="00E647A1">
        <w:rPr>
          <w:lang w:val="es-ES"/>
        </w:rPr>
        <w:t xml:space="preserve"> y 27</w:t>
      </w:r>
      <w:r w:rsidRPr="00E647A1">
        <w:rPr>
          <w:i/>
          <w:lang w:val="es-ES"/>
        </w:rPr>
        <w:t>ter</w:t>
      </w:r>
      <w:r w:rsidRPr="00E647A1">
        <w:rPr>
          <w:lang w:val="es-ES"/>
        </w:rPr>
        <w:t xml:space="preserve"> y de un nuevo punto 7.7 en la Tabla de tasas.</w:t>
      </w:r>
    </w:p>
    <w:p w:rsidR="00E647A1" w:rsidRPr="00E647A1" w:rsidRDefault="00E647A1" w:rsidP="00E647A1">
      <w:pPr>
        <w:keepNext/>
        <w:keepLines/>
        <w:spacing w:before="240" w:after="60"/>
        <w:outlineLvl w:val="0"/>
        <w:rPr>
          <w:b/>
          <w:bCs/>
          <w:caps/>
          <w:kern w:val="32"/>
          <w:szCs w:val="32"/>
          <w:lang w:val="es-ES"/>
        </w:rPr>
      </w:pPr>
      <w:r w:rsidRPr="00E647A1">
        <w:rPr>
          <w:b/>
          <w:bCs/>
          <w:caps/>
          <w:kern w:val="32"/>
          <w:szCs w:val="32"/>
          <w:lang w:val="es-ES"/>
        </w:rPr>
        <w:t>características de la propuesta anterior</w:t>
      </w:r>
    </w:p>
    <w:p w:rsidR="00E647A1" w:rsidRPr="00E647A1" w:rsidRDefault="00E647A1" w:rsidP="00E647A1">
      <w:pPr>
        <w:rPr>
          <w:b/>
          <w:bCs/>
          <w:sz w:val="18"/>
          <w:lang w:val="es-ES"/>
        </w:rPr>
      </w:pPr>
    </w:p>
    <w:p w:rsidR="00E647A1" w:rsidRPr="00E647A1" w:rsidRDefault="00E647A1" w:rsidP="00E647A1">
      <w:pPr>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En la propuesta contenida en el documento examinado en la reunión anterior del Grupo de Trabajo se exigía, en una nueva Regla 27</w:t>
      </w:r>
      <w:r w:rsidRPr="00E647A1">
        <w:rPr>
          <w:i/>
          <w:lang w:val="es-ES"/>
        </w:rPr>
        <w:t>bis</w:t>
      </w:r>
      <w:r w:rsidRPr="00E647A1">
        <w:rPr>
          <w:lang w:val="es-ES"/>
        </w:rPr>
        <w:t xml:space="preserve">, que la petición de división de un registro internacional relativa a algunos productos y servicios respecto de una Parte Contratante sea presentada por conducto de la </w:t>
      </w:r>
      <w:r w:rsidR="002A0642">
        <w:rPr>
          <w:lang w:val="es-ES"/>
        </w:rPr>
        <w:t>Oficina</w:t>
      </w:r>
      <w:r w:rsidRPr="00E647A1">
        <w:rPr>
          <w:lang w:val="es-ES"/>
        </w:rPr>
        <w:t xml:space="preserve"> de esa Parte Contratante designada.</w:t>
      </w:r>
      <w:r w:rsidRPr="00E647A1">
        <w:rPr>
          <w:rFonts w:eastAsia="Times New Roman"/>
          <w:szCs w:val="22"/>
          <w:lang w:val="es-ES" w:eastAsia="en-US"/>
        </w:rPr>
        <w:t xml:space="preserve">  La petición estaría supeditada al pago de una tasa igual a la que se exige por una petición de inscripción de un cambio de titularidad.  Esa propuesta, si bien ello no estaba declarado expresamente, suponía que, al enviar la petición a la Oficina Internacional, la </w:t>
      </w:r>
      <w:r w:rsidR="002A0642">
        <w:rPr>
          <w:rFonts w:eastAsia="Times New Roman"/>
          <w:szCs w:val="22"/>
          <w:lang w:val="es-ES" w:eastAsia="en-US"/>
        </w:rPr>
        <w:t>Oficina</w:t>
      </w:r>
      <w:r w:rsidRPr="00E647A1">
        <w:rPr>
          <w:rFonts w:eastAsia="Times New Roman"/>
          <w:szCs w:val="22"/>
          <w:lang w:val="es-ES" w:eastAsia="en-US"/>
        </w:rPr>
        <w:t xml:space="preserve"> </w:t>
      </w:r>
      <w:r w:rsidR="002805E8">
        <w:rPr>
          <w:rFonts w:eastAsia="Times New Roman"/>
          <w:szCs w:val="22"/>
          <w:lang w:val="es-ES" w:eastAsia="en-US"/>
        </w:rPr>
        <w:t>hubiese comprobado</w:t>
      </w:r>
      <w:r w:rsidRPr="00E647A1">
        <w:rPr>
          <w:rFonts w:eastAsia="Times New Roman"/>
          <w:szCs w:val="22"/>
          <w:lang w:val="es-ES" w:eastAsia="en-US"/>
        </w:rPr>
        <w:t xml:space="preserve"> que esa petición también satisfacía los requisitos de su legislación vigente.</w:t>
      </w:r>
    </w:p>
    <w:p w:rsidR="00E647A1" w:rsidRPr="00E647A1" w:rsidRDefault="00E647A1" w:rsidP="00E647A1">
      <w:pPr>
        <w:rPr>
          <w:lang w:val="es-ES"/>
        </w:rPr>
      </w:pPr>
    </w:p>
    <w:p w:rsidR="00E647A1" w:rsidRPr="00E647A1" w:rsidRDefault="00E647A1" w:rsidP="00E647A1">
      <w:pPr>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La Oficina Internacional verificaría que la petición cumpl</w:t>
      </w:r>
      <w:r w:rsidR="002805E8">
        <w:rPr>
          <w:lang w:val="es-ES"/>
        </w:rPr>
        <w:t>iera</w:t>
      </w:r>
      <w:r w:rsidRPr="00E647A1">
        <w:rPr>
          <w:lang w:val="es-ES"/>
        </w:rPr>
        <w:t xml:space="preserve"> con los requisitos formales prescritos en el Reglamento Común y, de ser el caso, inscribiría la división en el registro internacional original y crearía un registro divisional, con arreglo a los mismos principios y procesos de inscripción de un cambio parcial de titularidad (es decir, utilizando el mismo número de registro internacional y añadiendo una letra).  Tras la inscripción de la división, la </w:t>
      </w:r>
      <w:r w:rsidR="002A0642">
        <w:rPr>
          <w:lang w:val="es-ES"/>
        </w:rPr>
        <w:t>Oficina</w:t>
      </w:r>
      <w:r w:rsidRPr="00E647A1">
        <w:rPr>
          <w:lang w:val="es-ES"/>
        </w:rPr>
        <w:t xml:space="preserve"> en cuestión podía enviar a la Oficina Internacional las declaraciones correspondientes acerca de la situación de protección de la marca para los registros original y divisional.</w:t>
      </w:r>
    </w:p>
    <w:p w:rsidR="00E647A1" w:rsidRPr="00E647A1" w:rsidRDefault="00E647A1" w:rsidP="00E647A1">
      <w:pPr>
        <w:rPr>
          <w:lang w:val="es-ES"/>
        </w:rPr>
      </w:pPr>
    </w:p>
    <w:p w:rsidR="00E647A1" w:rsidRPr="00E647A1" w:rsidRDefault="00E647A1" w:rsidP="00E647A1">
      <w:pPr>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En la propuesta también se sugería la introducción de una nueva Regla 27</w:t>
      </w:r>
      <w:r w:rsidRPr="00E647A1">
        <w:rPr>
          <w:i/>
          <w:lang w:val="es-ES"/>
        </w:rPr>
        <w:t>ter</w:t>
      </w:r>
      <w:r w:rsidRPr="00E647A1">
        <w:rPr>
          <w:lang w:val="es-ES"/>
        </w:rPr>
        <w:t xml:space="preserve"> que tratara la fusión de registros internacionales aunque manteniendo las características principales de la Regla 27.3):</w:t>
      </w:r>
      <w:r w:rsidRPr="00E647A1">
        <w:rPr>
          <w:rFonts w:eastAsia="Times New Roman"/>
          <w:szCs w:val="22"/>
          <w:lang w:val="es-ES" w:eastAsia="en-US"/>
        </w:rPr>
        <w:t xml:space="preserve">  a saber, que una petición de fusión de registros internacionales pudiera ser presentada por el titular, directamente ante la Oficina Internacional, sin imponer otros requisitos formales.  En la propuesta también se sugería modificar en consecuencia las Reglas 27 y 32 del Reglamento Común, la Tabla de tasas y las Instrucciones Administrativas.</w:t>
      </w:r>
    </w:p>
    <w:p w:rsidR="00E647A1" w:rsidRPr="00E647A1" w:rsidRDefault="00E647A1" w:rsidP="00E647A1">
      <w:pPr>
        <w:rPr>
          <w:lang w:val="es-ES"/>
        </w:rPr>
      </w:pPr>
    </w:p>
    <w:p w:rsidR="00E647A1" w:rsidRPr="00E647A1" w:rsidRDefault="00E647A1" w:rsidP="00E647A1">
      <w:pPr>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r>
      <w:r w:rsidR="00312367" w:rsidRPr="00E647A1">
        <w:rPr>
          <w:lang w:val="es-ES"/>
        </w:rPr>
        <w:t xml:space="preserve">Tal </w:t>
      </w:r>
      <w:r w:rsidRPr="00E647A1">
        <w:rPr>
          <w:lang w:val="es-ES"/>
        </w:rPr>
        <w:t xml:space="preserve">como lo solicitara el Grupo de Trabajo en su reunión anterior, </w:t>
      </w:r>
      <w:r w:rsidR="008E0297">
        <w:rPr>
          <w:lang w:val="es-ES"/>
        </w:rPr>
        <w:t xml:space="preserve">en </w:t>
      </w:r>
      <w:r w:rsidRPr="00E647A1">
        <w:rPr>
          <w:lang w:val="es-ES"/>
        </w:rPr>
        <w:t xml:space="preserve">la nueva propuesta contenida en el presente documento </w:t>
      </w:r>
      <w:r w:rsidR="008E0297">
        <w:rPr>
          <w:lang w:val="es-ES"/>
        </w:rPr>
        <w:t xml:space="preserve">se </w:t>
      </w:r>
      <w:r w:rsidRPr="00E647A1">
        <w:rPr>
          <w:lang w:val="es-ES"/>
        </w:rPr>
        <w:t>ha</w:t>
      </w:r>
      <w:r w:rsidR="008E0297">
        <w:rPr>
          <w:lang w:val="es-ES"/>
        </w:rPr>
        <w:t>n</w:t>
      </w:r>
      <w:r w:rsidRPr="00E647A1">
        <w:rPr>
          <w:lang w:val="es-ES"/>
        </w:rPr>
        <w:t xml:space="preserve"> preservado los elementos fundamentales de la propuesta anterior, pero</w:t>
      </w:r>
      <w:r w:rsidR="008E0297">
        <w:rPr>
          <w:lang w:val="es-ES"/>
        </w:rPr>
        <w:t xml:space="preserve"> introduciendo las modificaciones necesarias</w:t>
      </w:r>
      <w:r w:rsidRPr="00E647A1">
        <w:rPr>
          <w:lang w:val="es-ES"/>
        </w:rPr>
        <w:t xml:space="preserve"> para abordar las cuestiones planteadas durante esa reunión.</w:t>
      </w:r>
    </w:p>
    <w:p w:rsidR="00E647A1" w:rsidRPr="00E647A1" w:rsidRDefault="00E647A1" w:rsidP="00E647A1">
      <w:pPr>
        <w:rPr>
          <w:lang w:val="es-ES"/>
        </w:rPr>
      </w:pPr>
    </w:p>
    <w:p w:rsidR="00E647A1" w:rsidRPr="00E647A1" w:rsidRDefault="00E647A1" w:rsidP="00E647A1">
      <w:pPr>
        <w:keepNext/>
        <w:spacing w:before="240" w:after="60"/>
        <w:outlineLvl w:val="0"/>
        <w:rPr>
          <w:b/>
          <w:bCs/>
          <w:caps/>
          <w:kern w:val="32"/>
          <w:szCs w:val="32"/>
          <w:lang w:val="es-ES"/>
        </w:rPr>
      </w:pPr>
      <w:r w:rsidRPr="00E647A1">
        <w:rPr>
          <w:b/>
          <w:bCs/>
          <w:caps/>
          <w:kern w:val="32"/>
          <w:szCs w:val="32"/>
          <w:lang w:val="es-ES"/>
        </w:rPr>
        <w:br w:type="page"/>
      </w:r>
    </w:p>
    <w:p w:rsidR="00E647A1" w:rsidRPr="00E647A1" w:rsidRDefault="00E647A1" w:rsidP="00E647A1">
      <w:pPr>
        <w:keepNext/>
        <w:spacing w:before="240" w:after="60"/>
        <w:outlineLvl w:val="0"/>
        <w:rPr>
          <w:b/>
          <w:bCs/>
          <w:caps/>
          <w:kern w:val="32"/>
          <w:szCs w:val="32"/>
          <w:lang w:val="es-ES"/>
        </w:rPr>
      </w:pPr>
      <w:r w:rsidRPr="00E647A1">
        <w:rPr>
          <w:b/>
          <w:bCs/>
          <w:caps/>
          <w:kern w:val="32"/>
          <w:szCs w:val="32"/>
          <w:lang w:val="es-ES"/>
        </w:rPr>
        <w:lastRenderedPageBreak/>
        <w:t xml:space="preserve">cuestiones planteadas en reuniones anteriores que se abordan en la nueva propuesta </w:t>
      </w:r>
    </w:p>
    <w:p w:rsidR="00E647A1" w:rsidRPr="00E647A1" w:rsidRDefault="00E647A1" w:rsidP="00E647A1">
      <w:pPr>
        <w:keepNext/>
        <w:spacing w:before="240" w:after="60"/>
        <w:outlineLvl w:val="1"/>
        <w:rPr>
          <w:bCs/>
          <w:iCs/>
          <w:caps/>
          <w:szCs w:val="28"/>
          <w:lang w:val="es-ES"/>
        </w:rPr>
      </w:pPr>
      <w:r w:rsidRPr="00E647A1">
        <w:rPr>
          <w:bCs/>
          <w:iCs/>
          <w:caps/>
          <w:szCs w:val="28"/>
          <w:lang w:val="es-ES"/>
        </w:rPr>
        <w:t>cesación de los efectos de la marca de base</w:t>
      </w:r>
    </w:p>
    <w:p w:rsidR="00E647A1" w:rsidRPr="00E647A1" w:rsidRDefault="00E647A1" w:rsidP="00E647A1">
      <w:pPr>
        <w:tabs>
          <w:tab w:val="left" w:pos="0"/>
        </w:tabs>
        <w:rPr>
          <w:lang w:val="es-ES"/>
        </w:rPr>
      </w:pPr>
    </w:p>
    <w:p w:rsidR="00E647A1" w:rsidRPr="00E647A1" w:rsidRDefault="00E647A1" w:rsidP="00E647A1">
      <w:pPr>
        <w:tabs>
          <w:tab w:val="left" w:pos="0"/>
        </w:tabs>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La Delegación del Japón solicitó que el Reglamento Común mencione expresamente que el registro divisional ser</w:t>
      </w:r>
      <w:r w:rsidR="00FF68D5">
        <w:rPr>
          <w:lang w:val="es-ES"/>
        </w:rPr>
        <w:t xml:space="preserve">ía </w:t>
      </w:r>
      <w:r w:rsidRPr="00E647A1">
        <w:rPr>
          <w:lang w:val="es-ES"/>
        </w:rPr>
        <w:t xml:space="preserve">cancelado tras la recepción por la Oficina Internacional de una </w:t>
      </w:r>
      <w:r w:rsidR="00300521" w:rsidRPr="00E647A1">
        <w:rPr>
          <w:lang w:val="es-ES"/>
        </w:rPr>
        <w:t xml:space="preserve">notificación enviada </w:t>
      </w:r>
      <w:r w:rsidRPr="00E647A1">
        <w:rPr>
          <w:lang w:val="es-ES"/>
        </w:rPr>
        <w:t xml:space="preserve">en </w:t>
      </w:r>
      <w:r w:rsidR="00300521" w:rsidRPr="00E647A1">
        <w:rPr>
          <w:lang w:val="es-ES"/>
        </w:rPr>
        <w:t xml:space="preserve">virtud </w:t>
      </w:r>
      <w:r w:rsidRPr="00E647A1">
        <w:rPr>
          <w:lang w:val="es-ES"/>
        </w:rPr>
        <w:t>de la Regla 22 del Reglamento Común por la que se solicit</w:t>
      </w:r>
      <w:r w:rsidR="00300521">
        <w:rPr>
          <w:lang w:val="es-ES"/>
        </w:rPr>
        <w:t>e</w:t>
      </w:r>
      <w:r w:rsidRPr="00E647A1">
        <w:rPr>
          <w:lang w:val="es-ES"/>
        </w:rPr>
        <w:t xml:space="preserve"> la cancelación del registro original debido a la cesación de los efectos de la marca de base.</w:t>
      </w:r>
    </w:p>
    <w:p w:rsidR="00E647A1" w:rsidRPr="00E647A1" w:rsidRDefault="00E647A1" w:rsidP="00E647A1">
      <w:pPr>
        <w:tabs>
          <w:tab w:val="left" w:pos="0"/>
        </w:tabs>
        <w:rPr>
          <w:lang w:val="es-ES"/>
        </w:rPr>
      </w:pPr>
    </w:p>
    <w:p w:rsidR="00E647A1" w:rsidRPr="00E647A1" w:rsidRDefault="00E647A1" w:rsidP="00E647A1">
      <w:pPr>
        <w:tabs>
          <w:tab w:val="left" w:pos="0"/>
        </w:tabs>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r>
      <w:r w:rsidR="005C5CAA">
        <w:rPr>
          <w:lang w:val="es-ES"/>
        </w:rPr>
        <w:t>Además</w:t>
      </w:r>
      <w:r w:rsidRPr="00E647A1">
        <w:rPr>
          <w:lang w:val="es-ES"/>
        </w:rPr>
        <w:t xml:space="preserve"> de </w:t>
      </w:r>
      <w:r w:rsidR="005C5CAA">
        <w:rPr>
          <w:lang w:val="es-ES"/>
        </w:rPr>
        <w:t>l</w:t>
      </w:r>
      <w:r w:rsidRPr="00E647A1">
        <w:rPr>
          <w:lang w:val="es-ES"/>
        </w:rPr>
        <w:t xml:space="preserve">a modificación propuesta respecto del párrafo 2)b) de la Regla 22, contenida en el documento MM/LD/WG/14/2, también debería modificarse ese párrafo para prever la cancelación de </w:t>
      </w:r>
      <w:r w:rsidR="00300521">
        <w:rPr>
          <w:lang w:val="es-ES"/>
        </w:rPr>
        <w:t xml:space="preserve">los </w:t>
      </w:r>
      <w:r w:rsidRPr="00E647A1">
        <w:rPr>
          <w:lang w:val="es-ES"/>
        </w:rPr>
        <w:t>registros internacionales resultantes de la división inscrita en el marco del registro internacional cancelado.</w:t>
      </w:r>
    </w:p>
    <w:p w:rsidR="00E647A1" w:rsidRPr="00E647A1" w:rsidRDefault="00E647A1" w:rsidP="00E647A1">
      <w:pPr>
        <w:keepNext/>
        <w:spacing w:before="240" w:after="60"/>
        <w:outlineLvl w:val="1"/>
        <w:rPr>
          <w:bCs/>
          <w:iCs/>
          <w:caps/>
          <w:szCs w:val="28"/>
          <w:lang w:val="es-ES"/>
        </w:rPr>
      </w:pPr>
      <w:r w:rsidRPr="00E647A1">
        <w:rPr>
          <w:bCs/>
          <w:iCs/>
          <w:caps/>
          <w:szCs w:val="28"/>
          <w:lang w:val="es-ES"/>
        </w:rPr>
        <w:t>oficina en la que ha de surtir efecto la petición</w:t>
      </w:r>
    </w:p>
    <w:p w:rsidR="00E647A1" w:rsidRPr="00E647A1" w:rsidRDefault="00E647A1" w:rsidP="00E647A1">
      <w:pPr>
        <w:tabs>
          <w:tab w:val="left" w:pos="0"/>
        </w:tabs>
        <w:rPr>
          <w:lang w:val="es-ES"/>
        </w:rPr>
      </w:pPr>
    </w:p>
    <w:p w:rsidR="00E647A1" w:rsidRPr="00E647A1" w:rsidRDefault="00E647A1" w:rsidP="00E647A1">
      <w:pPr>
        <w:tabs>
          <w:tab w:val="left" w:pos="0"/>
        </w:tabs>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 xml:space="preserve">La Delegación de la india solicitó que en la nueva propuesta se indique expresamente que la petición de inscripción de una división debe ser presentada ante la </w:t>
      </w:r>
      <w:r w:rsidR="002A0642">
        <w:rPr>
          <w:lang w:val="es-ES"/>
        </w:rPr>
        <w:t>Oficina</w:t>
      </w:r>
      <w:r w:rsidRPr="00E647A1">
        <w:rPr>
          <w:lang w:val="es-ES"/>
        </w:rPr>
        <w:t xml:space="preserve"> de la Parte Contratante designada en la que la petición ha de surtir efecto.</w:t>
      </w:r>
      <w:r w:rsidRPr="00E647A1">
        <w:rPr>
          <w:rFonts w:eastAsia="Times New Roman"/>
          <w:szCs w:val="22"/>
          <w:lang w:val="es-ES" w:eastAsia="en-US"/>
        </w:rPr>
        <w:t xml:space="preserve">  En consecuencia, se ha modificado el párrafo a) de la nueva Regla 27</w:t>
      </w:r>
      <w:r w:rsidRPr="00E647A1">
        <w:rPr>
          <w:rFonts w:eastAsia="Times New Roman"/>
          <w:i/>
          <w:szCs w:val="22"/>
          <w:lang w:val="es-ES" w:eastAsia="en-US"/>
        </w:rPr>
        <w:t>bis</w:t>
      </w:r>
      <w:r w:rsidRPr="00E647A1">
        <w:rPr>
          <w:rFonts w:eastAsia="Times New Roman"/>
          <w:szCs w:val="22"/>
          <w:lang w:val="es-ES" w:eastAsia="en-US"/>
        </w:rPr>
        <w:t xml:space="preserve"> para que quede claro que la petición de división de un registro internacional, </w:t>
      </w:r>
      <w:r w:rsidR="00737ED8">
        <w:rPr>
          <w:rFonts w:eastAsia="Times New Roman"/>
          <w:szCs w:val="22"/>
          <w:lang w:val="es-ES" w:eastAsia="en-US"/>
        </w:rPr>
        <w:t>formulada por</w:t>
      </w:r>
      <w:r w:rsidRPr="00E647A1">
        <w:rPr>
          <w:rFonts w:eastAsia="Times New Roman"/>
          <w:szCs w:val="22"/>
          <w:lang w:val="es-ES" w:eastAsia="en-US"/>
        </w:rPr>
        <w:t xml:space="preserve"> un titular, respecto de una Parte Contratante designada debe ser presentada por la </w:t>
      </w:r>
      <w:r w:rsidR="002A0642">
        <w:rPr>
          <w:rFonts w:eastAsia="Times New Roman"/>
          <w:szCs w:val="22"/>
          <w:lang w:val="es-ES" w:eastAsia="en-US"/>
        </w:rPr>
        <w:t>Oficina</w:t>
      </w:r>
      <w:r w:rsidRPr="00E647A1">
        <w:rPr>
          <w:rFonts w:eastAsia="Times New Roman"/>
          <w:szCs w:val="22"/>
          <w:lang w:val="es-ES" w:eastAsia="en-US"/>
        </w:rPr>
        <w:t xml:space="preserve"> de esa Parte Contratante.</w:t>
      </w:r>
    </w:p>
    <w:p w:rsidR="00E647A1" w:rsidRPr="00E647A1" w:rsidRDefault="00E647A1" w:rsidP="00E647A1">
      <w:pPr>
        <w:keepNext/>
        <w:spacing w:before="240" w:after="60"/>
        <w:outlineLvl w:val="1"/>
        <w:rPr>
          <w:bCs/>
          <w:iCs/>
          <w:caps/>
          <w:szCs w:val="28"/>
          <w:lang w:val="es-ES"/>
        </w:rPr>
      </w:pPr>
      <w:r w:rsidRPr="00E647A1">
        <w:rPr>
          <w:bCs/>
          <w:iCs/>
          <w:caps/>
          <w:szCs w:val="28"/>
          <w:lang w:val="es-ES"/>
        </w:rPr>
        <w:t>REQUISITOS QUE IMPONE la legislación vigente</w:t>
      </w:r>
    </w:p>
    <w:p w:rsidR="00E647A1" w:rsidRPr="00E647A1" w:rsidRDefault="00E647A1" w:rsidP="00E647A1">
      <w:pPr>
        <w:tabs>
          <w:tab w:val="left" w:pos="0"/>
        </w:tabs>
        <w:rPr>
          <w:lang w:val="es-ES"/>
        </w:rPr>
      </w:pPr>
    </w:p>
    <w:p w:rsidR="00E647A1" w:rsidRPr="00E647A1" w:rsidRDefault="00E647A1" w:rsidP="00E647A1">
      <w:pPr>
        <w:tabs>
          <w:tab w:val="left" w:pos="0"/>
        </w:tabs>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 xml:space="preserve">La Delegación de Alemania solicitó que en la propuesta se indique expresamente que una petición de división de un registro internacional, además de los requisitos indicados en el Reglamento Común, deberán satisfacer los requisitos que figuran en la legislación vigente de la Parte Contratante designada en cuestión, </w:t>
      </w:r>
      <w:r w:rsidR="00490C7E">
        <w:rPr>
          <w:lang w:val="es-ES"/>
        </w:rPr>
        <w:t>incluido</w:t>
      </w:r>
      <w:r w:rsidRPr="00E647A1">
        <w:rPr>
          <w:lang w:val="es-ES"/>
        </w:rPr>
        <w:t xml:space="preserve"> el pago de la tasa correspondiente.</w:t>
      </w:r>
    </w:p>
    <w:p w:rsidR="00E647A1" w:rsidRPr="00E647A1" w:rsidRDefault="00E647A1" w:rsidP="00E647A1">
      <w:pPr>
        <w:tabs>
          <w:tab w:val="left" w:pos="0"/>
        </w:tabs>
        <w:rPr>
          <w:lang w:val="es-ES"/>
        </w:rPr>
      </w:pPr>
    </w:p>
    <w:p w:rsidR="00E647A1" w:rsidRPr="00E647A1" w:rsidRDefault="00E647A1" w:rsidP="00E647A1">
      <w:pPr>
        <w:tabs>
          <w:tab w:val="left" w:pos="0"/>
        </w:tabs>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En consecuencia, el párrafo 1)a) de la nueva Regla 27</w:t>
      </w:r>
      <w:r w:rsidRPr="00E647A1">
        <w:rPr>
          <w:i/>
          <w:lang w:val="es-ES"/>
        </w:rPr>
        <w:t>bis</w:t>
      </w:r>
      <w:r w:rsidRPr="00E647A1">
        <w:rPr>
          <w:lang w:val="es-ES"/>
        </w:rPr>
        <w:t xml:space="preserve"> propuesta indi</w:t>
      </w:r>
      <w:r w:rsidR="00490C7E">
        <w:rPr>
          <w:lang w:val="es-ES"/>
        </w:rPr>
        <w:t>ca</w:t>
      </w:r>
      <w:r w:rsidRPr="00E647A1">
        <w:rPr>
          <w:lang w:val="es-ES"/>
        </w:rPr>
        <w:t xml:space="preserve"> expresamente que</w:t>
      </w:r>
      <w:r w:rsidR="00490C7E">
        <w:rPr>
          <w:lang w:val="es-ES"/>
        </w:rPr>
        <w:t>,</w:t>
      </w:r>
      <w:r w:rsidRPr="00E647A1">
        <w:rPr>
          <w:lang w:val="es-ES"/>
        </w:rPr>
        <w:t xml:space="preserve"> para transmitir la petición</w:t>
      </w:r>
      <w:r w:rsidR="00490C7E">
        <w:rPr>
          <w:lang w:val="es-ES"/>
        </w:rPr>
        <w:t>,</w:t>
      </w:r>
      <w:r w:rsidRPr="00E647A1">
        <w:rPr>
          <w:lang w:val="es-ES"/>
        </w:rPr>
        <w:t xml:space="preserve"> la </w:t>
      </w:r>
      <w:r w:rsidR="002A0642">
        <w:rPr>
          <w:lang w:val="es-ES"/>
        </w:rPr>
        <w:t>Oficina</w:t>
      </w:r>
      <w:r w:rsidRPr="00E647A1">
        <w:rPr>
          <w:lang w:val="es-ES"/>
        </w:rPr>
        <w:t xml:space="preserve"> en cuestión debe </w:t>
      </w:r>
      <w:r w:rsidR="00490C7E">
        <w:rPr>
          <w:lang w:val="es-ES"/>
        </w:rPr>
        <w:t>haber comprobado</w:t>
      </w:r>
      <w:r w:rsidRPr="00E647A1">
        <w:rPr>
          <w:lang w:val="es-ES"/>
        </w:rPr>
        <w:t xml:space="preserve"> que la petición también satisface los requisitos pertinentes de su legislación aplicable, y eso incluye el pago de una tasa a dicha </w:t>
      </w:r>
      <w:r w:rsidR="002A0642">
        <w:rPr>
          <w:lang w:val="es-ES"/>
        </w:rPr>
        <w:t>Oficina</w:t>
      </w:r>
      <w:r w:rsidRPr="00E647A1">
        <w:rPr>
          <w:lang w:val="es-ES"/>
        </w:rPr>
        <w:t>.</w:t>
      </w:r>
      <w:r w:rsidRPr="00E647A1">
        <w:rPr>
          <w:rFonts w:eastAsia="Times New Roman"/>
          <w:szCs w:val="22"/>
          <w:lang w:val="es-ES" w:eastAsia="en-US"/>
        </w:rPr>
        <w:t xml:space="preserve">  Los requisitos para pedir la división de registros internacionales no podrán, en ningún caso, exceder los que se aplican a la división de solicitudes o registros presentada directamente ante la </w:t>
      </w:r>
      <w:r w:rsidR="002A0642">
        <w:rPr>
          <w:rFonts w:eastAsia="Times New Roman"/>
          <w:szCs w:val="22"/>
          <w:lang w:val="es-ES" w:eastAsia="en-US"/>
        </w:rPr>
        <w:t>Oficina</w:t>
      </w:r>
      <w:r w:rsidRPr="00E647A1">
        <w:rPr>
          <w:rFonts w:eastAsia="Times New Roman"/>
          <w:szCs w:val="22"/>
          <w:lang w:val="es-ES" w:eastAsia="en-US"/>
        </w:rPr>
        <w:t>.</w:t>
      </w:r>
    </w:p>
    <w:p w:rsidR="00E647A1" w:rsidRPr="00E647A1" w:rsidRDefault="00E647A1" w:rsidP="00E647A1">
      <w:pPr>
        <w:keepNext/>
        <w:spacing w:before="240" w:after="60"/>
        <w:outlineLvl w:val="1"/>
        <w:rPr>
          <w:bCs/>
          <w:iCs/>
          <w:caps/>
          <w:szCs w:val="28"/>
          <w:lang w:val="es-ES"/>
        </w:rPr>
      </w:pPr>
      <w:r w:rsidRPr="00E647A1">
        <w:rPr>
          <w:bCs/>
          <w:iCs/>
          <w:caps/>
          <w:szCs w:val="28"/>
          <w:lang w:val="es-ES"/>
        </w:rPr>
        <w:t>Fecha efectiva de LA DIVISIÓN</w:t>
      </w:r>
    </w:p>
    <w:p w:rsidR="00E647A1" w:rsidRPr="00E647A1" w:rsidRDefault="00E647A1" w:rsidP="00E647A1">
      <w:pPr>
        <w:tabs>
          <w:tab w:val="left" w:pos="0"/>
        </w:tabs>
        <w:rPr>
          <w:lang w:val="es-ES"/>
        </w:rPr>
      </w:pPr>
    </w:p>
    <w:p w:rsidR="00E647A1" w:rsidRPr="00E647A1" w:rsidRDefault="00E647A1" w:rsidP="00E647A1">
      <w:pPr>
        <w:tabs>
          <w:tab w:val="left" w:pos="0"/>
        </w:tabs>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Las delegaciones de Alemania y Cuba indicaron que la fecha propuesta para la inscripción de una división en el Registro Internacional, que sería la fecha en la que la Oficina Internacional recibe una petición que satisface todos los requisitos especificados en el Reglamento Común, podría no resultar conforme a la legislación de la Parte Contratante en cuestión.</w:t>
      </w:r>
      <w:r w:rsidRPr="00E647A1">
        <w:rPr>
          <w:rFonts w:eastAsia="Times New Roman"/>
          <w:szCs w:val="22"/>
          <w:lang w:val="es-ES" w:eastAsia="en-US"/>
        </w:rPr>
        <w:t xml:space="preserve">  Esas Delegaciones solicitaron que se incluyan en la inscripción de una división otras fechas, por ejemplo, la fecha en la que la </w:t>
      </w:r>
      <w:r w:rsidR="002A0642">
        <w:rPr>
          <w:rFonts w:eastAsia="Times New Roman"/>
          <w:szCs w:val="22"/>
          <w:lang w:val="es-ES" w:eastAsia="en-US"/>
        </w:rPr>
        <w:t>Oficina</w:t>
      </w:r>
      <w:r w:rsidRPr="00E647A1">
        <w:rPr>
          <w:rFonts w:eastAsia="Times New Roman"/>
          <w:szCs w:val="22"/>
          <w:lang w:val="es-ES" w:eastAsia="en-US"/>
        </w:rPr>
        <w:t xml:space="preserve"> de la Parte Contratante designada recibe la petición del titular o la fecha en que la división surtiría efecto en esa Parte Contratante.</w:t>
      </w:r>
    </w:p>
    <w:p w:rsidR="00E647A1" w:rsidRPr="00E647A1" w:rsidRDefault="00E647A1" w:rsidP="00E647A1">
      <w:pPr>
        <w:tabs>
          <w:tab w:val="left" w:pos="0"/>
        </w:tabs>
        <w:rPr>
          <w:lang w:val="es-ES"/>
        </w:rPr>
      </w:pPr>
    </w:p>
    <w:p w:rsidR="00E647A1" w:rsidRPr="00E647A1" w:rsidRDefault="00E647A1" w:rsidP="00E647A1">
      <w:pPr>
        <w:tabs>
          <w:tab w:val="left" w:pos="0"/>
        </w:tabs>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 xml:space="preserve">En consecuencia, en el párrafo 1)b) de la nueva </w:t>
      </w:r>
      <w:r w:rsidR="006E616F">
        <w:rPr>
          <w:lang w:val="es-ES"/>
        </w:rPr>
        <w:t>R</w:t>
      </w:r>
      <w:r w:rsidRPr="00E647A1">
        <w:rPr>
          <w:lang w:val="es-ES"/>
        </w:rPr>
        <w:t>egla 27</w:t>
      </w:r>
      <w:r w:rsidRPr="00E647A1">
        <w:rPr>
          <w:i/>
          <w:lang w:val="es-ES"/>
        </w:rPr>
        <w:t>bis</w:t>
      </w:r>
      <w:r w:rsidRPr="00E647A1">
        <w:rPr>
          <w:lang w:val="es-ES"/>
        </w:rPr>
        <w:t xml:space="preserve"> se exige que la petición de inscripción de una división presentada por la </w:t>
      </w:r>
      <w:r w:rsidR="002A0642">
        <w:rPr>
          <w:lang w:val="es-ES"/>
        </w:rPr>
        <w:t>Oficina</w:t>
      </w:r>
      <w:r w:rsidRPr="00E647A1">
        <w:rPr>
          <w:lang w:val="es-ES"/>
        </w:rPr>
        <w:t xml:space="preserve"> indique la fecha en que la </w:t>
      </w:r>
      <w:r w:rsidR="002A0642">
        <w:rPr>
          <w:lang w:val="es-ES"/>
        </w:rPr>
        <w:t>Oficina</w:t>
      </w:r>
      <w:r w:rsidRPr="00E647A1">
        <w:rPr>
          <w:lang w:val="es-ES"/>
        </w:rPr>
        <w:t xml:space="preserve"> recibió la petición del titular y, de corresponder, la fecha en que la división surtiría efecto en la Parte Contratante en cuestión.</w:t>
      </w:r>
      <w:r w:rsidRPr="00E647A1">
        <w:rPr>
          <w:rFonts w:eastAsia="Times New Roman"/>
          <w:szCs w:val="22"/>
          <w:lang w:val="es-ES" w:eastAsia="en-US"/>
        </w:rPr>
        <w:t xml:space="preserve">  Esa información se inscribirá, publicará y notificará.</w:t>
      </w:r>
    </w:p>
    <w:p w:rsidR="00C53CDB" w:rsidRDefault="00C53CDB" w:rsidP="00E647A1">
      <w:pPr>
        <w:tabs>
          <w:tab w:val="left" w:pos="0"/>
        </w:tabs>
        <w:rPr>
          <w:lang w:val="es-ES"/>
        </w:rPr>
      </w:pPr>
      <w:r>
        <w:rPr>
          <w:lang w:val="es-ES"/>
        </w:rPr>
        <w:br w:type="page"/>
      </w:r>
    </w:p>
    <w:p w:rsidR="00E647A1" w:rsidRPr="00E647A1" w:rsidRDefault="00E647A1" w:rsidP="00E647A1">
      <w:pPr>
        <w:tabs>
          <w:tab w:val="left" w:pos="0"/>
        </w:tabs>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 xml:space="preserve">Las fechas indicadas por la </w:t>
      </w:r>
      <w:r w:rsidR="002A0642">
        <w:rPr>
          <w:lang w:val="es-ES"/>
        </w:rPr>
        <w:t>Oficina</w:t>
      </w:r>
      <w:r w:rsidRPr="00E647A1">
        <w:rPr>
          <w:lang w:val="es-ES"/>
        </w:rPr>
        <w:t xml:space="preserve"> en virtud del párrafo 1)b) de la nueva Regla</w:t>
      </w:r>
      <w:r w:rsidR="00C53CDB">
        <w:rPr>
          <w:lang w:val="es-ES"/>
        </w:rPr>
        <w:t> </w:t>
      </w:r>
      <w:r w:rsidRPr="00E647A1">
        <w:rPr>
          <w:lang w:val="es-ES"/>
        </w:rPr>
        <w:t>27</w:t>
      </w:r>
      <w:r w:rsidRPr="00E647A1">
        <w:rPr>
          <w:i/>
          <w:lang w:val="es-ES"/>
        </w:rPr>
        <w:t>bis</w:t>
      </w:r>
      <w:r w:rsidRPr="00E647A1">
        <w:rPr>
          <w:lang w:val="es-ES"/>
        </w:rPr>
        <w:t xml:space="preserve"> no modificar</w:t>
      </w:r>
      <w:r w:rsidR="006F428B">
        <w:rPr>
          <w:lang w:val="es-ES"/>
        </w:rPr>
        <w:t>á</w:t>
      </w:r>
      <w:r w:rsidRPr="00E647A1">
        <w:rPr>
          <w:lang w:val="es-ES"/>
        </w:rPr>
        <w:t xml:space="preserve">n la fecha </w:t>
      </w:r>
      <w:r w:rsidR="005C5CAA">
        <w:rPr>
          <w:lang w:val="es-ES"/>
        </w:rPr>
        <w:t xml:space="preserve">a partir de la cual surte efectos </w:t>
      </w:r>
      <w:r w:rsidRPr="00E647A1">
        <w:rPr>
          <w:lang w:val="es-ES"/>
        </w:rPr>
        <w:t>el registro divisional.</w:t>
      </w:r>
      <w:r w:rsidRPr="00E647A1">
        <w:rPr>
          <w:rFonts w:eastAsia="Times New Roman"/>
          <w:szCs w:val="22"/>
          <w:lang w:val="es-ES" w:eastAsia="en-US"/>
        </w:rPr>
        <w:t xml:space="preserve">  </w:t>
      </w:r>
      <w:r w:rsidR="006F428B">
        <w:rPr>
          <w:rFonts w:eastAsia="Times New Roman"/>
          <w:szCs w:val="22"/>
          <w:lang w:val="es-ES" w:eastAsia="en-US"/>
        </w:rPr>
        <w:t>Según se explica en el párrafo </w:t>
      </w:r>
      <w:r w:rsidRPr="00E647A1">
        <w:rPr>
          <w:rFonts w:eastAsia="Times New Roman"/>
          <w:szCs w:val="22"/>
          <w:lang w:val="es-ES" w:eastAsia="en-US"/>
        </w:rPr>
        <w:t xml:space="preserve">19, la fecha </w:t>
      </w:r>
      <w:r w:rsidR="00F616FE">
        <w:rPr>
          <w:rFonts w:eastAsia="Times New Roman"/>
          <w:szCs w:val="22"/>
          <w:lang w:val="es-ES" w:eastAsia="en-US"/>
        </w:rPr>
        <w:t>a partir de la cual surte efectos el</w:t>
      </w:r>
      <w:r w:rsidRPr="00E647A1">
        <w:rPr>
          <w:rFonts w:eastAsia="Times New Roman"/>
          <w:szCs w:val="22"/>
          <w:lang w:val="es-ES" w:eastAsia="en-US"/>
        </w:rPr>
        <w:t xml:space="preserve"> registro divisional sería la fecha </w:t>
      </w:r>
      <w:r w:rsidR="00F616FE">
        <w:rPr>
          <w:rFonts w:eastAsia="Times New Roman"/>
          <w:szCs w:val="22"/>
          <w:lang w:val="es-ES" w:eastAsia="en-US"/>
        </w:rPr>
        <w:t>a partir de la cual</w:t>
      </w:r>
      <w:r w:rsidRPr="00E647A1">
        <w:rPr>
          <w:rFonts w:eastAsia="Times New Roman"/>
          <w:szCs w:val="22"/>
          <w:lang w:val="es-ES" w:eastAsia="en-US"/>
        </w:rPr>
        <w:t xml:space="preserve"> su registro original</w:t>
      </w:r>
      <w:r w:rsidR="00F616FE">
        <w:rPr>
          <w:rFonts w:eastAsia="Times New Roman"/>
          <w:szCs w:val="22"/>
          <w:lang w:val="es-ES" w:eastAsia="en-US"/>
        </w:rPr>
        <w:t xml:space="preserve"> haya surtido efectos</w:t>
      </w:r>
      <w:r w:rsidRPr="00E647A1">
        <w:rPr>
          <w:rFonts w:eastAsia="Times New Roman"/>
          <w:szCs w:val="22"/>
          <w:lang w:val="es-ES" w:eastAsia="en-US"/>
        </w:rPr>
        <w:t>, de conformidad con el Artículo 4 del Protocolo.</w:t>
      </w:r>
    </w:p>
    <w:p w:rsidR="00E647A1" w:rsidRPr="00E647A1" w:rsidRDefault="00E647A1" w:rsidP="00E647A1">
      <w:pPr>
        <w:keepNext/>
        <w:spacing w:before="240" w:after="60"/>
        <w:outlineLvl w:val="1"/>
        <w:rPr>
          <w:bCs/>
          <w:iCs/>
          <w:caps/>
          <w:szCs w:val="28"/>
          <w:lang w:val="es-ES"/>
        </w:rPr>
      </w:pPr>
      <w:r w:rsidRPr="00E647A1">
        <w:rPr>
          <w:bCs/>
          <w:iCs/>
          <w:caps/>
          <w:szCs w:val="28"/>
          <w:lang w:val="es-ES"/>
        </w:rPr>
        <w:t>EFECTOS del registro divisional</w:t>
      </w:r>
    </w:p>
    <w:p w:rsidR="00E647A1" w:rsidRPr="00E647A1" w:rsidRDefault="00E647A1" w:rsidP="00E647A1">
      <w:pPr>
        <w:rPr>
          <w:lang w:val="es-ES"/>
        </w:rPr>
      </w:pPr>
    </w:p>
    <w:p w:rsidR="00E647A1" w:rsidRPr="00E647A1" w:rsidRDefault="00E647A1" w:rsidP="00E647A1">
      <w:pPr>
        <w:tabs>
          <w:tab w:val="left" w:pos="0"/>
        </w:tabs>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La Delegación del Japón pidió aclaraciones acerca de los efectos del registro divisional;</w:t>
      </w:r>
      <w:r w:rsidRPr="00E647A1">
        <w:rPr>
          <w:rFonts w:eastAsia="Times New Roman"/>
          <w:szCs w:val="22"/>
          <w:lang w:val="es-ES" w:eastAsia="en-US"/>
        </w:rPr>
        <w:t xml:space="preserve">  en particular, acerca de i) la f</w:t>
      </w:r>
      <w:r w:rsidR="004149F5">
        <w:rPr>
          <w:rFonts w:eastAsia="Times New Roman"/>
          <w:szCs w:val="22"/>
          <w:lang w:val="es-ES" w:eastAsia="en-US"/>
        </w:rPr>
        <w:t>e</w:t>
      </w:r>
      <w:r w:rsidRPr="00E647A1">
        <w:rPr>
          <w:rFonts w:eastAsia="Times New Roman"/>
          <w:szCs w:val="22"/>
          <w:lang w:val="es-ES" w:eastAsia="en-US"/>
        </w:rPr>
        <w:t xml:space="preserve">cha </w:t>
      </w:r>
      <w:r w:rsidR="00F616FE">
        <w:rPr>
          <w:rFonts w:eastAsia="Times New Roman"/>
          <w:szCs w:val="22"/>
          <w:lang w:val="es-ES" w:eastAsia="en-US"/>
        </w:rPr>
        <w:t>a partir de la cual el</w:t>
      </w:r>
      <w:r w:rsidRPr="00E647A1">
        <w:rPr>
          <w:rFonts w:eastAsia="Times New Roman"/>
          <w:szCs w:val="22"/>
          <w:lang w:val="es-ES" w:eastAsia="en-US"/>
        </w:rPr>
        <w:t xml:space="preserve"> registro divisional </w:t>
      </w:r>
      <w:r w:rsidR="00F616FE">
        <w:rPr>
          <w:rFonts w:eastAsia="Times New Roman"/>
          <w:szCs w:val="22"/>
          <w:lang w:val="es-ES" w:eastAsia="en-US"/>
        </w:rPr>
        <w:t xml:space="preserve">surtirá efectos </w:t>
      </w:r>
      <w:r w:rsidRPr="00E647A1">
        <w:rPr>
          <w:rFonts w:eastAsia="Times New Roman"/>
          <w:szCs w:val="22"/>
          <w:lang w:val="es-ES" w:eastAsia="en-US"/>
        </w:rPr>
        <w:t>en la Parte Contratante en cuestión;  ii) si se preservarán eventuales reivindicaciones de prioridad;  y</w:t>
      </w:r>
      <w:r w:rsidR="00C53CDB">
        <w:rPr>
          <w:rFonts w:eastAsia="Times New Roman"/>
          <w:szCs w:val="22"/>
          <w:lang w:val="es-ES" w:eastAsia="en-US"/>
        </w:rPr>
        <w:t> </w:t>
      </w:r>
      <w:r w:rsidRPr="00E647A1">
        <w:rPr>
          <w:rFonts w:eastAsia="Times New Roman"/>
          <w:szCs w:val="22"/>
          <w:lang w:val="es-ES" w:eastAsia="en-US"/>
        </w:rPr>
        <w:t xml:space="preserve">iii) el efecto de decisiones anteriores tomadas por dicha </w:t>
      </w:r>
      <w:r w:rsidR="002A0642">
        <w:rPr>
          <w:rFonts w:eastAsia="Times New Roman"/>
          <w:szCs w:val="22"/>
          <w:lang w:val="es-ES" w:eastAsia="en-US"/>
        </w:rPr>
        <w:t>Oficina</w:t>
      </w:r>
      <w:r w:rsidRPr="00E647A1">
        <w:rPr>
          <w:rFonts w:eastAsia="Times New Roman"/>
          <w:szCs w:val="22"/>
          <w:lang w:val="es-ES" w:eastAsia="en-US"/>
        </w:rPr>
        <w:t>.</w:t>
      </w:r>
    </w:p>
    <w:p w:rsidR="00E647A1" w:rsidRPr="00E647A1" w:rsidRDefault="00E647A1" w:rsidP="00E647A1">
      <w:pPr>
        <w:tabs>
          <w:tab w:val="left" w:pos="0"/>
        </w:tabs>
        <w:rPr>
          <w:lang w:val="es-ES"/>
        </w:rPr>
      </w:pPr>
    </w:p>
    <w:p w:rsidR="00E647A1" w:rsidRPr="00E647A1" w:rsidRDefault="00E647A1" w:rsidP="00E647A1">
      <w:pPr>
        <w:tabs>
          <w:tab w:val="left" w:pos="0"/>
        </w:tabs>
        <w:rPr>
          <w:rFonts w:eastAsia="Times New Roman"/>
          <w:szCs w:val="22"/>
          <w:lang w:val="es-ES" w:eastAsia="en-U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Un registro divisional se crearía conforme a los mismos principios aplicados para la creación de un registro internacional resultante de la inscripción de un cambio parcial de titularidad.</w:t>
      </w:r>
      <w:r w:rsidRPr="00E647A1">
        <w:rPr>
          <w:rFonts w:eastAsia="Times New Roman"/>
          <w:szCs w:val="22"/>
          <w:lang w:val="es-ES" w:eastAsia="en-US"/>
        </w:rPr>
        <w:t xml:space="preserve">  Un cambio parcial de titularidad se inscribe para algunas de las Partes Contratantes designadas, para algunos de los productos y servicios o para una combinación de </w:t>
      </w:r>
      <w:r w:rsidR="00A8447F">
        <w:rPr>
          <w:rFonts w:eastAsia="Times New Roman"/>
          <w:szCs w:val="22"/>
          <w:lang w:val="es-ES" w:eastAsia="en-US"/>
        </w:rPr>
        <w:t>ambos</w:t>
      </w:r>
      <w:r w:rsidRPr="00E647A1">
        <w:rPr>
          <w:rFonts w:eastAsia="Times New Roman"/>
          <w:szCs w:val="22"/>
          <w:lang w:val="es-ES" w:eastAsia="en-US"/>
        </w:rPr>
        <w:t>.  En esos casos, la parte del registro internacional que ha sido cedida sigue surtiendo los efectos especificados en el Artículo 4 del Protocolo en las Partes Contratantes designadas en cuestión, y ello incluye el derecho de prioridad.</w:t>
      </w:r>
    </w:p>
    <w:p w:rsidR="00E647A1" w:rsidRPr="00E647A1" w:rsidRDefault="00E647A1" w:rsidP="00E647A1">
      <w:pPr>
        <w:tabs>
          <w:tab w:val="left" w:pos="0"/>
        </w:tabs>
        <w:rPr>
          <w:lang w:val="es-ES"/>
        </w:rPr>
      </w:pPr>
    </w:p>
    <w:p w:rsidR="00E647A1" w:rsidRPr="00E647A1" w:rsidRDefault="00E647A1" w:rsidP="00E647A1">
      <w:pPr>
        <w:tabs>
          <w:tab w:val="left" w:pos="0"/>
        </w:tabs>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 xml:space="preserve">La creación de un nuevo registro internacional tras la inscripción de un cambio parcial de titularidad no da origen a una nueva fecha </w:t>
      </w:r>
      <w:r w:rsidR="00F616FE">
        <w:rPr>
          <w:lang w:val="es-ES"/>
        </w:rPr>
        <w:t>a partir de la cual dicho registro surta efectos</w:t>
      </w:r>
      <w:r w:rsidRPr="00E647A1">
        <w:rPr>
          <w:lang w:val="es-ES"/>
        </w:rPr>
        <w:t xml:space="preserve"> ni a un nuevo período de denegación y no afecta eventuales decisiones inscritas anteriormente acerca de la protección de la marca en las Partes Contratantes de que se trate.</w:t>
      </w:r>
      <w:r w:rsidRPr="00E647A1">
        <w:rPr>
          <w:rFonts w:eastAsia="Times New Roman"/>
          <w:szCs w:val="22"/>
          <w:lang w:val="es-ES" w:eastAsia="en-US"/>
        </w:rPr>
        <w:t xml:space="preserve">  El nuevo registro internacional seguir</w:t>
      </w:r>
      <w:r w:rsidR="00FF68D5">
        <w:rPr>
          <w:rFonts w:eastAsia="Times New Roman"/>
          <w:szCs w:val="22"/>
          <w:lang w:val="es-ES" w:eastAsia="en-US"/>
        </w:rPr>
        <w:t xml:space="preserve">ía </w:t>
      </w:r>
      <w:r w:rsidRPr="00E647A1">
        <w:rPr>
          <w:rFonts w:eastAsia="Times New Roman"/>
          <w:szCs w:val="22"/>
          <w:lang w:val="es-ES" w:eastAsia="en-US"/>
        </w:rPr>
        <w:t>surtiendo los mismos efectos que el registro original, a partir de la misma fecha (es decir, la fecha del registro internacional o la designación posterior), y se preservar</w:t>
      </w:r>
      <w:r w:rsidR="00FF68D5">
        <w:rPr>
          <w:rFonts w:eastAsia="Times New Roman"/>
          <w:szCs w:val="22"/>
          <w:lang w:val="es-ES" w:eastAsia="en-US"/>
        </w:rPr>
        <w:t xml:space="preserve">ía </w:t>
      </w:r>
      <w:r w:rsidRPr="00E647A1">
        <w:rPr>
          <w:rFonts w:eastAsia="Times New Roman"/>
          <w:szCs w:val="22"/>
          <w:lang w:val="es-ES" w:eastAsia="en-US"/>
        </w:rPr>
        <w:t xml:space="preserve">cualquier reivindicación de prioridad efectuada en el registro original.  Además, cualquier decisión relativa al alcance de la protección adoptada por la </w:t>
      </w:r>
      <w:r w:rsidR="002A0642">
        <w:rPr>
          <w:rFonts w:eastAsia="Times New Roman"/>
          <w:szCs w:val="22"/>
          <w:lang w:val="es-ES" w:eastAsia="en-US"/>
        </w:rPr>
        <w:t>Oficina</w:t>
      </w:r>
      <w:r w:rsidRPr="00E647A1">
        <w:rPr>
          <w:rFonts w:eastAsia="Times New Roman"/>
          <w:szCs w:val="22"/>
          <w:lang w:val="es-ES" w:eastAsia="en-US"/>
        </w:rPr>
        <w:t xml:space="preserve"> respecto del registro original también seguir</w:t>
      </w:r>
      <w:r w:rsidR="00FF68D5">
        <w:rPr>
          <w:rFonts w:eastAsia="Times New Roman"/>
          <w:szCs w:val="22"/>
          <w:lang w:val="es-ES" w:eastAsia="en-US"/>
        </w:rPr>
        <w:t xml:space="preserve">ía </w:t>
      </w:r>
      <w:r w:rsidRPr="00E647A1">
        <w:rPr>
          <w:rFonts w:eastAsia="Times New Roman"/>
          <w:szCs w:val="22"/>
          <w:lang w:val="es-ES" w:eastAsia="en-US"/>
        </w:rPr>
        <w:t>surtiendo efecto en el nuevo registro internacional.</w:t>
      </w:r>
    </w:p>
    <w:p w:rsidR="00E647A1" w:rsidRPr="00E647A1" w:rsidRDefault="00E647A1" w:rsidP="00E647A1">
      <w:pPr>
        <w:tabs>
          <w:tab w:val="left" w:pos="0"/>
        </w:tabs>
        <w:rPr>
          <w:lang w:val="es-ES"/>
        </w:rPr>
      </w:pPr>
    </w:p>
    <w:p w:rsidR="00E647A1" w:rsidRPr="00E647A1" w:rsidRDefault="00E647A1" w:rsidP="00E647A1">
      <w:pPr>
        <w:tabs>
          <w:tab w:val="left" w:pos="0"/>
        </w:tabs>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Siguiendo principios similares, el registro divisional seguir</w:t>
      </w:r>
      <w:r w:rsidR="00B27E1A">
        <w:rPr>
          <w:lang w:val="es-ES"/>
        </w:rPr>
        <w:t>ía</w:t>
      </w:r>
      <w:r w:rsidRPr="00E647A1">
        <w:rPr>
          <w:lang w:val="es-ES"/>
        </w:rPr>
        <w:t xml:space="preserve"> surtiendo los mismos efectos que su registro original.</w:t>
      </w:r>
      <w:r w:rsidRPr="00E647A1">
        <w:rPr>
          <w:rFonts w:eastAsia="Times New Roman"/>
          <w:szCs w:val="22"/>
          <w:lang w:val="es-ES" w:eastAsia="en-US"/>
        </w:rPr>
        <w:t xml:space="preserve">  Contendr</w:t>
      </w:r>
      <w:r w:rsidR="00B27E1A">
        <w:rPr>
          <w:rFonts w:eastAsia="Times New Roman"/>
          <w:szCs w:val="22"/>
          <w:lang w:val="es-ES" w:eastAsia="en-US"/>
        </w:rPr>
        <w:t>ía</w:t>
      </w:r>
      <w:r w:rsidRPr="00E647A1">
        <w:rPr>
          <w:rFonts w:eastAsia="Times New Roman"/>
          <w:szCs w:val="22"/>
          <w:lang w:val="es-ES" w:eastAsia="en-US"/>
        </w:rPr>
        <w:t xml:space="preserve"> la misma información pertinente que figura en el registro original, a saber, la fecha del registro internacional, información acerca del titular, la solicitud o el registro de base, la marca, incluidas las reivindicaciones, renuncias e indicaciones varias, así como información acerca de eventuales reivindicaciones de prioridad.</w:t>
      </w:r>
    </w:p>
    <w:p w:rsidR="00E647A1" w:rsidRPr="00E647A1" w:rsidRDefault="00E647A1" w:rsidP="00E647A1">
      <w:pPr>
        <w:tabs>
          <w:tab w:val="left" w:pos="0"/>
        </w:tabs>
        <w:rPr>
          <w:lang w:val="es-ES"/>
        </w:rPr>
      </w:pPr>
    </w:p>
    <w:p w:rsidR="00E647A1" w:rsidRPr="00E647A1" w:rsidRDefault="00E647A1" w:rsidP="00E647A1">
      <w:pPr>
        <w:tabs>
          <w:tab w:val="left" w:pos="0"/>
        </w:tabs>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En el registro divisional</w:t>
      </w:r>
      <w:r w:rsidR="0096134F">
        <w:rPr>
          <w:lang w:val="es-ES"/>
        </w:rPr>
        <w:t>,</w:t>
      </w:r>
      <w:r w:rsidRPr="00E647A1">
        <w:rPr>
          <w:lang w:val="es-ES"/>
        </w:rPr>
        <w:t xml:space="preserve"> la única Parte Contratante designada ser</w:t>
      </w:r>
      <w:r w:rsidR="00B27E1A">
        <w:rPr>
          <w:lang w:val="es-ES"/>
        </w:rPr>
        <w:t>ía</w:t>
      </w:r>
      <w:r w:rsidRPr="00E647A1">
        <w:rPr>
          <w:lang w:val="es-ES"/>
        </w:rPr>
        <w:t xml:space="preserve"> la de la </w:t>
      </w:r>
      <w:r w:rsidR="002A0642">
        <w:rPr>
          <w:lang w:val="es-ES"/>
        </w:rPr>
        <w:t>Oficina</w:t>
      </w:r>
      <w:r w:rsidRPr="00E647A1">
        <w:rPr>
          <w:lang w:val="es-ES"/>
        </w:rPr>
        <w:t xml:space="preserve"> que envió a la petición.  Además, solo los productos y servicios enumerados en la petición estarían incluidos en la lista principal del registro divisional.</w:t>
      </w:r>
      <w:r w:rsidRPr="00E647A1">
        <w:rPr>
          <w:rFonts w:eastAsia="Times New Roman"/>
          <w:szCs w:val="22"/>
          <w:lang w:val="es-ES" w:eastAsia="en-US"/>
        </w:rPr>
        <w:t xml:space="preserve">  Por último, las inscripciones pertinentes a la Parte Contratante en cuestión, por ejemplo, cancelaciones, limitaciones, decisiones y división, serían inscritas en el marco del registro divisional.</w:t>
      </w:r>
    </w:p>
    <w:p w:rsidR="00E647A1" w:rsidRPr="00E647A1" w:rsidRDefault="00E647A1" w:rsidP="00E647A1">
      <w:pPr>
        <w:tabs>
          <w:tab w:val="left" w:pos="0"/>
        </w:tabs>
        <w:rPr>
          <w:lang w:val="es-ES"/>
        </w:rPr>
      </w:pPr>
    </w:p>
    <w:p w:rsidR="00E647A1" w:rsidRPr="00E647A1" w:rsidRDefault="00E647A1" w:rsidP="00E647A1">
      <w:pPr>
        <w:tabs>
          <w:tab w:val="left" w:pos="0"/>
        </w:tabs>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 xml:space="preserve">Toda decisión tomada por la </w:t>
      </w:r>
      <w:r w:rsidR="002A0642">
        <w:rPr>
          <w:lang w:val="es-ES"/>
        </w:rPr>
        <w:t>Oficina</w:t>
      </w:r>
      <w:r w:rsidRPr="00E647A1">
        <w:rPr>
          <w:lang w:val="es-ES"/>
        </w:rPr>
        <w:t xml:space="preserve"> en cuestión e inscrita en el marco del registro original seguiría surtiendo efecto en el registro divisional.</w:t>
      </w:r>
      <w:r w:rsidRPr="00E647A1">
        <w:rPr>
          <w:rFonts w:eastAsia="Times New Roman"/>
          <w:szCs w:val="22"/>
          <w:lang w:val="es-ES" w:eastAsia="en-US"/>
        </w:rPr>
        <w:t xml:space="preserve">  Por ejemplo, si tras una denegación provisional </w:t>
      </w:r>
      <w:r w:rsidR="00F616FE">
        <w:rPr>
          <w:rFonts w:eastAsia="Times New Roman"/>
          <w:szCs w:val="22"/>
          <w:lang w:val="es-ES" w:eastAsia="en-US"/>
        </w:rPr>
        <w:t xml:space="preserve">parcial </w:t>
      </w:r>
      <w:r w:rsidRPr="00E647A1">
        <w:rPr>
          <w:rFonts w:eastAsia="Times New Roman"/>
          <w:szCs w:val="22"/>
          <w:lang w:val="es-ES" w:eastAsia="en-US"/>
        </w:rPr>
        <w:t xml:space="preserve">un titular pide la división de los productos y servicios que no fueron objeto de denegación, la Oficina Internacional crearía un registro divisional e incluiría la denegación provisional en su historial, tras lo cual la </w:t>
      </w:r>
      <w:r w:rsidR="002A0642">
        <w:rPr>
          <w:rFonts w:eastAsia="Times New Roman"/>
          <w:szCs w:val="22"/>
          <w:lang w:val="es-ES" w:eastAsia="en-US"/>
        </w:rPr>
        <w:t>Oficina</w:t>
      </w:r>
      <w:r w:rsidRPr="00E647A1">
        <w:rPr>
          <w:rFonts w:eastAsia="Times New Roman"/>
          <w:szCs w:val="22"/>
          <w:lang w:val="es-ES" w:eastAsia="en-US"/>
        </w:rPr>
        <w:t xml:space="preserve"> en cuestión podría enviar una decisión final en la que se declare que la protección se concede para los productos y servicios incluidos en el registro divisional</w:t>
      </w:r>
      <w:r w:rsidRPr="00E647A1">
        <w:rPr>
          <w:vertAlign w:val="superscript"/>
          <w:lang w:val="es-ES"/>
        </w:rPr>
        <w:footnoteReference w:id="6"/>
      </w:r>
      <w:r w:rsidRPr="00E647A1">
        <w:rPr>
          <w:rFonts w:eastAsia="Times New Roman"/>
          <w:szCs w:val="22"/>
          <w:lang w:val="es-ES" w:eastAsia="en-US"/>
        </w:rPr>
        <w:t>.</w:t>
      </w:r>
    </w:p>
    <w:p w:rsidR="00E647A1" w:rsidRPr="00E647A1" w:rsidRDefault="00E647A1" w:rsidP="00E647A1">
      <w:pPr>
        <w:tabs>
          <w:tab w:val="left" w:pos="0"/>
        </w:tabs>
        <w:rPr>
          <w:lang w:val="es-ES"/>
        </w:rPr>
      </w:pPr>
    </w:p>
    <w:p w:rsidR="00E647A1" w:rsidRPr="00E647A1" w:rsidRDefault="00E647A1" w:rsidP="00E647A1">
      <w:pPr>
        <w:tabs>
          <w:tab w:val="left" w:pos="0"/>
        </w:tabs>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 xml:space="preserve">En el caso mencionado más arriba, sería importante que el titular reciba lo antes posible una decisión final de la </w:t>
      </w:r>
      <w:r w:rsidR="002A0642">
        <w:rPr>
          <w:lang w:val="es-ES"/>
        </w:rPr>
        <w:t>Oficina</w:t>
      </w:r>
      <w:r w:rsidRPr="00E647A1">
        <w:rPr>
          <w:lang w:val="es-ES"/>
        </w:rPr>
        <w:t xml:space="preserve"> en la que se declara que se concede la protección a los productos y servicios incluidos en el registro divisional.</w:t>
      </w:r>
    </w:p>
    <w:p w:rsidR="00E647A1" w:rsidRPr="00E647A1" w:rsidRDefault="00E647A1" w:rsidP="00E647A1">
      <w:pPr>
        <w:keepNext/>
        <w:spacing w:before="240" w:after="60"/>
        <w:outlineLvl w:val="1"/>
        <w:rPr>
          <w:bCs/>
          <w:iCs/>
          <w:caps/>
          <w:szCs w:val="28"/>
          <w:lang w:val="es-ES"/>
        </w:rPr>
      </w:pPr>
      <w:r w:rsidRPr="00E647A1">
        <w:rPr>
          <w:bCs/>
          <w:iCs/>
          <w:caps/>
          <w:szCs w:val="28"/>
          <w:lang w:val="es-ES"/>
        </w:rPr>
        <w:t xml:space="preserve">DECLARACIONES relativas a la situación de la protección </w:t>
      </w:r>
    </w:p>
    <w:p w:rsidR="00E647A1" w:rsidRPr="00E647A1" w:rsidRDefault="00E647A1" w:rsidP="00E647A1">
      <w:pPr>
        <w:tabs>
          <w:tab w:val="left" w:pos="0"/>
        </w:tabs>
        <w:rPr>
          <w:lang w:val="es-ES"/>
        </w:rPr>
      </w:pPr>
    </w:p>
    <w:p w:rsidR="00E647A1" w:rsidRPr="00E647A1" w:rsidRDefault="00E647A1" w:rsidP="00E647A1">
      <w:pPr>
        <w:tabs>
          <w:tab w:val="left" w:pos="0"/>
        </w:tabs>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El Grupo de Trabajo solicitó que, por resultar más conveniente, la nueva propuesta ofrezca la opción de enviar, junto con la petición, las declaraciones relativas a la situación de la protección de la marca.  En consecuencia, el párrafo 2)d) de la nueva Regla 27</w:t>
      </w:r>
      <w:r w:rsidRPr="00E647A1">
        <w:rPr>
          <w:i/>
          <w:lang w:val="es-ES"/>
        </w:rPr>
        <w:t>bis</w:t>
      </w:r>
      <w:r w:rsidRPr="00E647A1">
        <w:rPr>
          <w:lang w:val="es-ES"/>
        </w:rPr>
        <w:t xml:space="preserve"> propuesta ofrece esa opción a la </w:t>
      </w:r>
      <w:r w:rsidR="002A0642">
        <w:rPr>
          <w:lang w:val="es-ES"/>
        </w:rPr>
        <w:t>Oficina</w:t>
      </w:r>
      <w:r w:rsidRPr="00E647A1">
        <w:rPr>
          <w:lang w:val="es-ES"/>
        </w:rPr>
        <w:t xml:space="preserve"> en cuestión al enviar una petición de división.</w:t>
      </w:r>
      <w:r w:rsidRPr="00E647A1">
        <w:rPr>
          <w:rFonts w:eastAsia="Times New Roman"/>
          <w:szCs w:val="22"/>
          <w:lang w:val="es-ES" w:eastAsia="en-US"/>
        </w:rPr>
        <w:t xml:space="preserve">  Se prevén dos posibilidades:  conforme a la primera, la declaración podría ser enviada simultáneamente, pero en un documento aparte;  conforme a la segunda, la declaración podría incluirse en la petición como parte del formulario oficial.  Cada una de las declaraciones sería inscrita y publicada</w:t>
      </w:r>
      <w:r w:rsidR="00F616FE">
        <w:rPr>
          <w:rFonts w:eastAsia="Times New Roman"/>
          <w:szCs w:val="22"/>
          <w:lang w:val="es-ES" w:eastAsia="en-US"/>
        </w:rPr>
        <w:t xml:space="preserve"> de forma independiente</w:t>
      </w:r>
      <w:r w:rsidRPr="00E647A1">
        <w:rPr>
          <w:rFonts w:eastAsia="Times New Roman"/>
          <w:szCs w:val="22"/>
          <w:lang w:val="es-ES" w:eastAsia="en-US"/>
        </w:rPr>
        <w:t>, ya sea que se haya enviado en un documento aparte o no.  Se invita al Grupo de Trabajo a indicar si preferiría que las declaraciones sean enviadas en un documento aparte o como parte del formulario oficial.</w:t>
      </w:r>
    </w:p>
    <w:p w:rsidR="00E647A1" w:rsidRPr="00E647A1" w:rsidRDefault="00E647A1" w:rsidP="00E647A1">
      <w:pPr>
        <w:tabs>
          <w:tab w:val="left" w:pos="0"/>
        </w:tabs>
        <w:rPr>
          <w:lang w:val="es-ES"/>
        </w:rPr>
      </w:pPr>
    </w:p>
    <w:p w:rsidR="00E647A1" w:rsidRPr="00E647A1" w:rsidRDefault="00E647A1" w:rsidP="00E647A1">
      <w:pPr>
        <w:tabs>
          <w:tab w:val="left" w:pos="0"/>
        </w:tabs>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En el párrafo 2)d) se prevé expresamente la posibilidad de enviar las declaraciones en virtud de las Reglas 18</w:t>
      </w:r>
      <w:r w:rsidRPr="00E647A1">
        <w:rPr>
          <w:i/>
          <w:lang w:val="es-ES"/>
        </w:rPr>
        <w:t>bis</w:t>
      </w:r>
      <w:r w:rsidRPr="00E647A1">
        <w:rPr>
          <w:lang w:val="es-ES"/>
        </w:rPr>
        <w:t xml:space="preserve"> y 18</w:t>
      </w:r>
      <w:r w:rsidRPr="00E647A1">
        <w:rPr>
          <w:i/>
          <w:lang w:val="es-ES"/>
        </w:rPr>
        <w:t>ter</w:t>
      </w:r>
      <w:r w:rsidRPr="00E647A1">
        <w:rPr>
          <w:lang w:val="es-ES"/>
        </w:rPr>
        <w:t>.</w:t>
      </w:r>
      <w:r w:rsidRPr="00E647A1">
        <w:rPr>
          <w:rFonts w:eastAsia="Times New Roman"/>
          <w:szCs w:val="22"/>
          <w:lang w:val="es-ES" w:eastAsia="en-US"/>
        </w:rPr>
        <w:t xml:space="preserve">  La </w:t>
      </w:r>
      <w:r w:rsidR="002A0642">
        <w:rPr>
          <w:rFonts w:eastAsia="Times New Roman"/>
          <w:szCs w:val="22"/>
          <w:lang w:val="es-ES" w:eastAsia="en-US"/>
        </w:rPr>
        <w:t>Oficina</w:t>
      </w:r>
      <w:r w:rsidRPr="00E647A1">
        <w:rPr>
          <w:rFonts w:eastAsia="Times New Roman"/>
          <w:szCs w:val="22"/>
          <w:lang w:val="es-ES" w:eastAsia="en-US"/>
        </w:rPr>
        <w:t xml:space="preserve"> de que se trate debería determinar cuál sería la declaración adecuada.  Por ejemplo, es posible que una </w:t>
      </w:r>
      <w:r w:rsidR="002A0642">
        <w:rPr>
          <w:rFonts w:eastAsia="Times New Roman"/>
          <w:szCs w:val="22"/>
          <w:lang w:val="es-ES" w:eastAsia="en-US"/>
        </w:rPr>
        <w:t>Oficina</w:t>
      </w:r>
      <w:r w:rsidRPr="00E647A1">
        <w:rPr>
          <w:rFonts w:eastAsia="Times New Roman"/>
          <w:szCs w:val="22"/>
          <w:lang w:val="es-ES" w:eastAsia="en-US"/>
        </w:rPr>
        <w:t xml:space="preserve"> quiera enviar una declaración en virtud de la Regla</w:t>
      </w:r>
      <w:r w:rsidRPr="00E647A1">
        <w:rPr>
          <w:lang w:val="es-ES"/>
        </w:rPr>
        <w:t> 18</w:t>
      </w:r>
      <w:r w:rsidRPr="00E647A1">
        <w:rPr>
          <w:i/>
          <w:lang w:val="es-ES"/>
        </w:rPr>
        <w:t>bis</w:t>
      </w:r>
      <w:r w:rsidRPr="00E647A1">
        <w:rPr>
          <w:lang w:val="es-ES"/>
        </w:rPr>
        <w:t xml:space="preserve"> en la que, tras una denegación provisional parcial, una petición de división concierna a los productos y servicios que no han sido objeto de la denegación, pero </w:t>
      </w:r>
      <w:r w:rsidR="00A10F68">
        <w:rPr>
          <w:lang w:val="es-ES"/>
        </w:rPr>
        <w:t xml:space="preserve">para los que </w:t>
      </w:r>
      <w:r w:rsidRPr="00E647A1">
        <w:rPr>
          <w:lang w:val="es-ES"/>
        </w:rPr>
        <w:t xml:space="preserve">el período de oposición aún no ha comenzado.  Por otra parte, es posible que la </w:t>
      </w:r>
      <w:r w:rsidR="002A0642">
        <w:rPr>
          <w:lang w:val="es-ES"/>
        </w:rPr>
        <w:t>Oficina</w:t>
      </w:r>
      <w:r w:rsidRPr="00E647A1">
        <w:rPr>
          <w:lang w:val="es-ES"/>
        </w:rPr>
        <w:t xml:space="preserve"> quiera enviar una declaración en virtud de la Regla 18</w:t>
      </w:r>
      <w:r w:rsidRPr="00E647A1">
        <w:rPr>
          <w:i/>
          <w:lang w:val="es-ES"/>
        </w:rPr>
        <w:t>ter.</w:t>
      </w:r>
      <w:r w:rsidRPr="00E647A1">
        <w:rPr>
          <w:lang w:val="es-ES"/>
        </w:rPr>
        <w:t xml:space="preserve">2) en el caso </w:t>
      </w:r>
      <w:r w:rsidR="00A10F68">
        <w:rPr>
          <w:lang w:val="es-ES"/>
        </w:rPr>
        <w:t>d</w:t>
      </w:r>
      <w:r w:rsidRPr="00E647A1">
        <w:rPr>
          <w:lang w:val="es-ES"/>
        </w:rPr>
        <w:t xml:space="preserve">e que, tras una denegación provisional parcial, la petición de división concierna a los productos y servicios que no han sido objeto de denegación y respecto de los cuales todos los procedimientos ante la </w:t>
      </w:r>
      <w:r w:rsidR="002A0642">
        <w:rPr>
          <w:lang w:val="es-ES"/>
        </w:rPr>
        <w:t>Oficina</w:t>
      </w:r>
      <w:r w:rsidRPr="00E647A1">
        <w:rPr>
          <w:lang w:val="es-ES"/>
        </w:rPr>
        <w:t xml:space="preserve"> han sido completados.</w:t>
      </w:r>
    </w:p>
    <w:p w:rsidR="00E647A1" w:rsidRPr="00E647A1" w:rsidRDefault="00E647A1" w:rsidP="00E647A1">
      <w:pPr>
        <w:tabs>
          <w:tab w:val="left" w:pos="0"/>
        </w:tabs>
        <w:rPr>
          <w:lang w:val="es-ES"/>
        </w:rPr>
      </w:pPr>
    </w:p>
    <w:p w:rsidR="00E647A1" w:rsidRPr="00E647A1" w:rsidRDefault="00E647A1" w:rsidP="00E647A1">
      <w:pPr>
        <w:tabs>
          <w:tab w:val="left" w:pos="0"/>
        </w:tabs>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 xml:space="preserve">Algunas delegaciones indicaron que habría circunstancias en las que la </w:t>
      </w:r>
      <w:r w:rsidR="002A0642">
        <w:rPr>
          <w:lang w:val="es-ES"/>
        </w:rPr>
        <w:t>Oficina</w:t>
      </w:r>
      <w:r w:rsidRPr="00E647A1">
        <w:rPr>
          <w:lang w:val="es-ES"/>
        </w:rPr>
        <w:t xml:space="preserve"> no estaría en condiciones de enviar una declaración relativa al registro divisional al transmitir la petición.  Esas delegaciones indicaron que podría darse ese caso cuando, por ejemplo, la petición no es consecuencia de una denegación, sino de negociaciones con terceros, o cuando el período de oposición aún no ha comenzado.  La naturaleza opcional de la disposición del párrafo 2)d) pretende hacer frente a esas cuestiones.  Las </w:t>
      </w:r>
      <w:r w:rsidR="002A0642">
        <w:rPr>
          <w:lang w:val="es-ES"/>
        </w:rPr>
        <w:t>Oficina</w:t>
      </w:r>
      <w:r w:rsidRPr="00E647A1">
        <w:rPr>
          <w:lang w:val="es-ES"/>
        </w:rPr>
        <w:t xml:space="preserve">s podrían simplemente transmitir la petición sin verse obligadas a enviar declaración alguna en ese momento.  Las </w:t>
      </w:r>
      <w:r w:rsidR="002A0642">
        <w:rPr>
          <w:lang w:val="es-ES"/>
        </w:rPr>
        <w:t>Oficina</w:t>
      </w:r>
      <w:r w:rsidRPr="00E647A1">
        <w:rPr>
          <w:lang w:val="es-ES"/>
        </w:rPr>
        <w:t>s podrían enviar la declaración correspondiente en una etapa posterior</w:t>
      </w:r>
      <w:r w:rsidR="00EC79AB" w:rsidRPr="00E647A1">
        <w:rPr>
          <w:lang w:val="es-ES"/>
        </w:rPr>
        <w:t>, en una comunicación aparte</w:t>
      </w:r>
      <w:r w:rsidRPr="00E647A1">
        <w:rPr>
          <w:lang w:val="es-ES"/>
        </w:rPr>
        <w:t>.</w:t>
      </w:r>
    </w:p>
    <w:p w:rsidR="00E647A1" w:rsidRPr="00E647A1" w:rsidRDefault="00E647A1" w:rsidP="00E647A1">
      <w:pPr>
        <w:tabs>
          <w:tab w:val="left" w:pos="0"/>
        </w:tabs>
        <w:rPr>
          <w:lang w:val="es-ES"/>
        </w:rPr>
      </w:pPr>
    </w:p>
    <w:p w:rsidR="00E647A1" w:rsidRPr="00E647A1" w:rsidRDefault="00E647A1" w:rsidP="00E647A1">
      <w:pPr>
        <w:tabs>
          <w:tab w:val="left" w:pos="0"/>
        </w:tabs>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 xml:space="preserve">Algunas delegaciones y observadores consideraron que sería prematuro enviar una decisión respecto del registro internacional divisional antes de la inscripción de la división y se preguntaron qué sucedería con la decisión si la petición de inscripción de la división fuese considerada abandonada.  La disposición propuesta pretende contemplar la transmisión de la petición y la declaración correspondiente en una comunicación.  La declaración no sería inscrita si la petición de inscripción de la división contiene irregularidades y se considera </w:t>
      </w:r>
      <w:r w:rsidR="00806D1F" w:rsidRPr="00E647A1">
        <w:rPr>
          <w:lang w:val="es-ES"/>
        </w:rPr>
        <w:t xml:space="preserve">luego </w:t>
      </w:r>
      <w:r w:rsidRPr="00E647A1">
        <w:rPr>
          <w:lang w:val="es-ES"/>
        </w:rPr>
        <w:t>abandonada.</w:t>
      </w:r>
    </w:p>
    <w:p w:rsidR="00E647A1" w:rsidRPr="00E647A1" w:rsidRDefault="00E647A1" w:rsidP="00E647A1">
      <w:pPr>
        <w:keepNext/>
        <w:spacing w:before="240" w:after="60"/>
        <w:outlineLvl w:val="1"/>
        <w:rPr>
          <w:bCs/>
          <w:iCs/>
          <w:caps/>
          <w:szCs w:val="28"/>
          <w:lang w:val="es-ES"/>
        </w:rPr>
      </w:pPr>
      <w:r w:rsidRPr="00E647A1">
        <w:rPr>
          <w:bCs/>
          <w:iCs/>
          <w:caps/>
          <w:szCs w:val="28"/>
          <w:lang w:val="es-ES"/>
        </w:rPr>
        <w:t>CLÁUSULA DE EXCLUSIÓN LIMITADA A LAS Partes Contratantes QUE NO PREVÉN LA DIVISIÓN EN SU LEGISLACIÓN</w:t>
      </w:r>
    </w:p>
    <w:p w:rsidR="00E647A1" w:rsidRPr="00E647A1" w:rsidRDefault="00E647A1" w:rsidP="00E647A1">
      <w:pPr>
        <w:keepNext/>
        <w:tabs>
          <w:tab w:val="left" w:pos="0"/>
        </w:tabs>
        <w:rPr>
          <w:lang w:val="es-ES"/>
        </w:rPr>
      </w:pPr>
    </w:p>
    <w:p w:rsidR="00E647A1" w:rsidRPr="00E647A1" w:rsidRDefault="00E647A1" w:rsidP="00E647A1">
      <w:pPr>
        <w:keepNext/>
        <w:tabs>
          <w:tab w:val="left" w:pos="0"/>
        </w:tabs>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A pedido del Grupo de Trabajo, la propuesta actual mantiene una cláusula de exclusión en el párrafo 6) de la nueva Regla 27</w:t>
      </w:r>
      <w:r w:rsidRPr="00E647A1">
        <w:rPr>
          <w:i/>
          <w:lang w:val="es-ES"/>
        </w:rPr>
        <w:t>bis</w:t>
      </w:r>
      <w:r w:rsidRPr="00E647A1">
        <w:rPr>
          <w:lang w:val="es-ES"/>
        </w:rPr>
        <w:t xml:space="preserve"> propuesta.  Tal como se dijo en la reunión anterior del Grupo de Trabajo, uno de los principios rectores de la introducción de la división es dar a los titulares de registros internacionales las mismas opciones de que disponen los titulares de registros nacionales o regionales en las Partes Contratantes designadas.  En consecuencia, la cláusula de exclusión se limita a las Partes Contratantes cuya legislación no contempla la división.  Esa declaración deberá ser notificada antes de la entrada en vigor de la nueva disposición, tras lo cual podrá ser retirada en cualquier momento.  La notificación se publicaría en la Gaceta de la OMPI de Marcas Internacionales (la Gaceta), para lo cual se propone modificar en consecuencia la Regla 32, y sería objeto del habitual Aviso informativo, que se publica en las páginas web del Sistema de Madrid.</w:t>
      </w:r>
    </w:p>
    <w:p w:rsidR="00E647A1" w:rsidRPr="00E647A1" w:rsidRDefault="00E647A1" w:rsidP="00E647A1">
      <w:pPr>
        <w:keepNext/>
        <w:spacing w:before="240" w:after="60"/>
        <w:outlineLvl w:val="1"/>
        <w:rPr>
          <w:bCs/>
          <w:iCs/>
          <w:caps/>
          <w:szCs w:val="28"/>
          <w:lang w:val="es-ES"/>
        </w:rPr>
      </w:pPr>
      <w:r w:rsidRPr="00E647A1">
        <w:rPr>
          <w:bCs/>
          <w:iCs/>
          <w:caps/>
          <w:szCs w:val="28"/>
          <w:lang w:val="es-ES"/>
        </w:rPr>
        <w:t>DEMORA EN LA APLICACIÓN PARA LAS Partes Contratantes QUE PREVÉN LA DIVISIÓN EN SU LEGISLACIÓN</w:t>
      </w:r>
    </w:p>
    <w:p w:rsidR="00E647A1" w:rsidRPr="00E647A1" w:rsidRDefault="00E647A1" w:rsidP="00E647A1">
      <w:pPr>
        <w:tabs>
          <w:tab w:val="left" w:pos="0"/>
        </w:tabs>
        <w:rPr>
          <w:lang w:val="es-ES"/>
        </w:rPr>
      </w:pPr>
    </w:p>
    <w:p w:rsidR="00E647A1" w:rsidRPr="00E647A1" w:rsidRDefault="00E647A1" w:rsidP="00E647A1">
      <w:pPr>
        <w:tabs>
          <w:tab w:val="left" w:pos="0"/>
        </w:tabs>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 xml:space="preserve">La Delegación de </w:t>
      </w:r>
      <w:r w:rsidR="00C6353A">
        <w:rPr>
          <w:lang w:val="es-ES"/>
        </w:rPr>
        <w:t>Suecia</w:t>
      </w:r>
      <w:r w:rsidRPr="00E647A1">
        <w:rPr>
          <w:lang w:val="es-ES"/>
        </w:rPr>
        <w:t xml:space="preserve"> indicó que algunas Partes Contratantes cuya legislación prevé la división podrían no estar en condiciones de enviar peticiones en virtud de la nueva</w:t>
      </w:r>
      <w:r w:rsidR="00C6353A">
        <w:rPr>
          <w:lang w:val="es-ES"/>
        </w:rPr>
        <w:t xml:space="preserve"> Regla </w:t>
      </w:r>
      <w:r w:rsidRPr="00E647A1">
        <w:rPr>
          <w:lang w:val="es-ES"/>
        </w:rPr>
        <w:t>27</w:t>
      </w:r>
      <w:r w:rsidRPr="00E647A1">
        <w:rPr>
          <w:i/>
          <w:lang w:val="es-ES"/>
        </w:rPr>
        <w:t>bis</w:t>
      </w:r>
      <w:r w:rsidRPr="00E647A1">
        <w:rPr>
          <w:lang w:val="es-ES"/>
        </w:rPr>
        <w:t xml:space="preserve"> propuesta porque necesitaría</w:t>
      </w:r>
      <w:r w:rsidR="00C6353A">
        <w:rPr>
          <w:lang w:val="es-ES"/>
        </w:rPr>
        <w:t>n</w:t>
      </w:r>
      <w:r w:rsidRPr="00E647A1">
        <w:rPr>
          <w:lang w:val="es-ES"/>
        </w:rPr>
        <w:t xml:space="preserve"> modificar su legislación o los reglamentos vigentes.</w:t>
      </w:r>
      <w:r w:rsidRPr="00E647A1">
        <w:rPr>
          <w:rFonts w:eastAsia="Times New Roman"/>
          <w:szCs w:val="22"/>
          <w:lang w:val="es-ES" w:eastAsia="en-US"/>
        </w:rPr>
        <w:t xml:space="preserve">  Posteriormente, el representante del</w:t>
      </w:r>
      <w:r w:rsidRPr="00E647A1">
        <w:rPr>
          <w:lang w:val="es-ES"/>
        </w:rPr>
        <w:t xml:space="preserve"> </w:t>
      </w:r>
      <w:r w:rsidRPr="00E647A1">
        <w:rPr>
          <w:i/>
          <w:lang w:val="es-ES"/>
        </w:rPr>
        <w:t>Centre d'Études Internationales de la Propriété Intellectuelle</w:t>
      </w:r>
      <w:r w:rsidRPr="00E647A1">
        <w:rPr>
          <w:lang w:val="es-ES"/>
        </w:rPr>
        <w:t xml:space="preserve"> (CEIPI) propuso la adopción de una medida transitoria que suspendiera la aplicación de la nueva Regla propuesta en una Parte Contratante determinada con motivo de la incompatibilidad con la legislación vigente.</w:t>
      </w:r>
      <w:r w:rsidRPr="00E647A1">
        <w:rPr>
          <w:rFonts w:eastAsia="Times New Roman"/>
          <w:szCs w:val="22"/>
          <w:lang w:val="es-ES" w:eastAsia="en-US"/>
        </w:rPr>
        <w:t xml:space="preserve">  El representante del CEIPI recordó que medidas similares habían sido adoptadas en el Reglamento del </w:t>
      </w:r>
      <w:r w:rsidRPr="00E647A1">
        <w:rPr>
          <w:lang w:val="es-ES"/>
        </w:rPr>
        <w:t>Tratado de Cooperación en materia de Patentes (PCT).</w:t>
      </w:r>
    </w:p>
    <w:p w:rsidR="00E647A1" w:rsidRPr="00E647A1" w:rsidRDefault="00E647A1" w:rsidP="00E647A1">
      <w:pPr>
        <w:tabs>
          <w:tab w:val="left" w:pos="0"/>
        </w:tabs>
        <w:rPr>
          <w:lang w:val="es-ES"/>
        </w:rPr>
      </w:pPr>
    </w:p>
    <w:p w:rsidR="00E647A1" w:rsidRPr="00E647A1" w:rsidRDefault="00E647A1" w:rsidP="00E647A1">
      <w:pPr>
        <w:tabs>
          <w:tab w:val="left" w:pos="0"/>
        </w:tabs>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En consecuencia, un nuevo párrafo 6) propuesto para la Regla 40 suspendería la aplicación del párrafo 1) de la nueva Regla 27</w:t>
      </w:r>
      <w:r w:rsidRPr="00E647A1">
        <w:rPr>
          <w:rFonts w:eastAsia="Times New Roman"/>
          <w:i/>
          <w:iCs/>
          <w:szCs w:val="22"/>
          <w:lang w:val="es-ES" w:eastAsia="en-US"/>
        </w:rPr>
        <w:t>bis</w:t>
      </w:r>
      <w:r w:rsidRPr="00E647A1">
        <w:rPr>
          <w:rFonts w:eastAsia="Times New Roman"/>
          <w:iCs/>
          <w:szCs w:val="22"/>
          <w:lang w:val="es-ES" w:eastAsia="en-US"/>
        </w:rPr>
        <w:t xml:space="preserve"> propuesta en una Parte Contratante debido a que ese párrafo no es compatible con su legislación vigente, siempre y cuando esa Parte Contratante notifique ese hecho a la Oficina Internacional antes de la fecha de entrada en vigor de las nuevas disposiciones propuestas.</w:t>
      </w:r>
    </w:p>
    <w:p w:rsidR="00E647A1" w:rsidRPr="00E647A1" w:rsidRDefault="00E647A1" w:rsidP="00E647A1">
      <w:pPr>
        <w:tabs>
          <w:tab w:val="left" w:pos="0"/>
        </w:tabs>
        <w:rPr>
          <w:lang w:val="es-ES"/>
        </w:rPr>
      </w:pPr>
    </w:p>
    <w:p w:rsidR="00E647A1" w:rsidRPr="00E647A1" w:rsidRDefault="00E647A1" w:rsidP="00E647A1">
      <w:pPr>
        <w:tabs>
          <w:tab w:val="left" w:pos="0"/>
        </w:tabs>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El párrafo 1) de la nueva Regla 27</w:t>
      </w:r>
      <w:r w:rsidRPr="00E647A1">
        <w:rPr>
          <w:rFonts w:eastAsia="Times New Roman"/>
          <w:i/>
          <w:iCs/>
          <w:szCs w:val="22"/>
          <w:lang w:val="es-ES" w:eastAsia="en-US"/>
        </w:rPr>
        <w:t>bis</w:t>
      </w:r>
      <w:r w:rsidRPr="00E647A1">
        <w:rPr>
          <w:rFonts w:eastAsia="Times New Roman"/>
          <w:iCs/>
          <w:szCs w:val="22"/>
          <w:lang w:val="es-ES" w:eastAsia="en-US"/>
        </w:rPr>
        <w:t xml:space="preserve"> no se aplicaría a la Parte Contratante que ha</w:t>
      </w:r>
      <w:r w:rsidR="00A95424">
        <w:rPr>
          <w:rFonts w:eastAsia="Times New Roman"/>
          <w:iCs/>
          <w:szCs w:val="22"/>
          <w:lang w:val="es-ES" w:eastAsia="en-US"/>
        </w:rPr>
        <w:t>ya</w:t>
      </w:r>
      <w:r w:rsidRPr="00E647A1">
        <w:rPr>
          <w:rFonts w:eastAsia="Times New Roman"/>
          <w:iCs/>
          <w:szCs w:val="22"/>
          <w:lang w:val="es-ES" w:eastAsia="en-US"/>
        </w:rPr>
        <w:t xml:space="preserve"> formulado la declaración en la medida en que ese párrafo siga siendo incompatible con su legislación.</w:t>
      </w:r>
      <w:r w:rsidRPr="00E647A1">
        <w:rPr>
          <w:rFonts w:eastAsia="Times New Roman"/>
          <w:szCs w:val="22"/>
          <w:lang w:val="es-ES" w:eastAsia="en-US"/>
        </w:rPr>
        <w:t xml:space="preserve">  Sin embargo, en aras de la transparencia, se exigiría a la Parte Contratante que retire su notificación una vez resuelta la incompatibilidad.  La notificación se publicaría en la Gaceta, para lo cual se propone modificar en consecuencia la Regla 32, y sería objeto </w:t>
      </w:r>
      <w:r w:rsidRPr="00E647A1">
        <w:rPr>
          <w:lang w:val="es-ES"/>
        </w:rPr>
        <w:t>del habitual Aviso informativo, que se publica en la página web del Sistema de Madrid.</w:t>
      </w:r>
    </w:p>
    <w:p w:rsidR="00E647A1" w:rsidRPr="00E647A1" w:rsidRDefault="00E647A1" w:rsidP="00E647A1">
      <w:pPr>
        <w:keepNext/>
        <w:spacing w:before="240" w:after="60"/>
        <w:outlineLvl w:val="1"/>
        <w:rPr>
          <w:bCs/>
          <w:iCs/>
          <w:caps/>
          <w:szCs w:val="28"/>
          <w:lang w:val="es-ES"/>
        </w:rPr>
      </w:pPr>
      <w:r w:rsidRPr="00E647A1">
        <w:rPr>
          <w:bCs/>
          <w:iCs/>
          <w:caps/>
          <w:szCs w:val="28"/>
          <w:lang w:val="es-ES"/>
        </w:rPr>
        <w:t>fusión de registros internacionales</w:t>
      </w:r>
    </w:p>
    <w:p w:rsidR="00E647A1" w:rsidRPr="00E647A1" w:rsidRDefault="00E647A1" w:rsidP="00E647A1">
      <w:pPr>
        <w:rPr>
          <w:lang w:val="es-ES"/>
        </w:rPr>
      </w:pPr>
    </w:p>
    <w:p w:rsidR="00E647A1" w:rsidRPr="00E647A1" w:rsidRDefault="00E647A1" w:rsidP="00E647A1">
      <w:pPr>
        <w:tabs>
          <w:tab w:val="left" w:pos="0"/>
        </w:tabs>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Asimismo, en la actual propuesta</w:t>
      </w:r>
      <w:r w:rsidR="00B17DA0">
        <w:rPr>
          <w:lang w:val="es-ES"/>
        </w:rPr>
        <w:t>,</w:t>
      </w:r>
      <w:r w:rsidRPr="00E647A1">
        <w:rPr>
          <w:lang w:val="es-ES"/>
        </w:rPr>
        <w:t xml:space="preserve"> se sugiere suprimir el párrafo 3) de la Regla 27 y adoptar una nueva Regla 27</w:t>
      </w:r>
      <w:r w:rsidRPr="00E647A1">
        <w:rPr>
          <w:i/>
          <w:lang w:val="es-ES"/>
        </w:rPr>
        <w:t>ter</w:t>
      </w:r>
      <w:r w:rsidRPr="00E647A1">
        <w:rPr>
          <w:lang w:val="es-ES"/>
        </w:rPr>
        <w:t xml:space="preserve"> que trataría de forma amplia la fusión de registros internacionales.</w:t>
      </w:r>
    </w:p>
    <w:p w:rsidR="00E647A1" w:rsidRPr="00E647A1" w:rsidRDefault="00E647A1" w:rsidP="00E647A1">
      <w:pPr>
        <w:tabs>
          <w:tab w:val="left" w:pos="0"/>
        </w:tabs>
        <w:rPr>
          <w:lang w:val="es-ES"/>
        </w:rPr>
      </w:pPr>
    </w:p>
    <w:p w:rsidR="00E647A1" w:rsidRPr="00E647A1" w:rsidRDefault="00E647A1" w:rsidP="00E647A1">
      <w:pPr>
        <w:tabs>
          <w:tab w:val="left" w:pos="0"/>
        </w:tabs>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El párrafo 1) de la nueva Regla 27</w:t>
      </w:r>
      <w:r w:rsidRPr="00E647A1">
        <w:rPr>
          <w:i/>
          <w:lang w:val="es-ES"/>
        </w:rPr>
        <w:t>ter</w:t>
      </w:r>
      <w:r w:rsidRPr="00E647A1">
        <w:rPr>
          <w:lang w:val="es-ES"/>
        </w:rPr>
        <w:t xml:space="preserve"> propuesta trataría de la fusión de </w:t>
      </w:r>
      <w:r w:rsidR="00B17DA0">
        <w:rPr>
          <w:lang w:val="es-ES"/>
        </w:rPr>
        <w:t xml:space="preserve">los </w:t>
      </w:r>
      <w:r w:rsidRPr="00E647A1">
        <w:rPr>
          <w:lang w:val="es-ES"/>
        </w:rPr>
        <w:t>registros internacionales resultantes de la inscripción de un cambio parcial de titularidad.</w:t>
      </w:r>
      <w:r w:rsidRPr="00E647A1">
        <w:rPr>
          <w:rFonts w:eastAsia="Times New Roman"/>
          <w:szCs w:val="22"/>
          <w:lang w:val="es-ES" w:eastAsia="en-US"/>
        </w:rPr>
        <w:t xml:space="preserve">  Si bien el nuevo párrafo propuesto reproduce el actual párrafo 3) de la Regla 27, introduciría el requisito de presentar la petición en un formulario oficial.  El uso de un formulario oficial para pedir la fusión de registros internacionales garantizaría que la petición se tramite de forma adecuada.</w:t>
      </w:r>
    </w:p>
    <w:p w:rsidR="00E647A1" w:rsidRPr="00E647A1" w:rsidRDefault="00E647A1" w:rsidP="00E647A1">
      <w:pPr>
        <w:tabs>
          <w:tab w:val="left" w:pos="0"/>
        </w:tabs>
        <w:rPr>
          <w:lang w:val="es-ES"/>
        </w:rPr>
      </w:pPr>
    </w:p>
    <w:p w:rsidR="00E647A1" w:rsidRPr="00E647A1" w:rsidRDefault="00E647A1" w:rsidP="00E647A1">
      <w:pPr>
        <w:tabs>
          <w:tab w:val="left" w:pos="0"/>
        </w:tabs>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El párrafo 2)a) de la nueva Regla 27</w:t>
      </w:r>
      <w:r w:rsidRPr="00E647A1">
        <w:rPr>
          <w:i/>
          <w:lang w:val="es-ES"/>
        </w:rPr>
        <w:t>ter</w:t>
      </w:r>
      <w:r w:rsidRPr="00E647A1">
        <w:rPr>
          <w:lang w:val="es-ES"/>
        </w:rPr>
        <w:t xml:space="preserve"> propuesta trataría de la fusión de los registros divisionales solo con sus registros originales.</w:t>
      </w:r>
      <w:r w:rsidRPr="00E647A1">
        <w:rPr>
          <w:rFonts w:eastAsia="Times New Roman"/>
          <w:szCs w:val="22"/>
          <w:lang w:val="es-ES" w:eastAsia="en-US"/>
        </w:rPr>
        <w:t xml:space="preserve">  En ese caso, la petición debería ser presentada por el titular, en el formulario oficial, por conducto de la </w:t>
      </w:r>
      <w:r w:rsidR="002A0642">
        <w:rPr>
          <w:rFonts w:eastAsia="Times New Roman"/>
          <w:szCs w:val="22"/>
          <w:lang w:val="es-ES" w:eastAsia="en-US"/>
        </w:rPr>
        <w:t>Oficina</w:t>
      </w:r>
      <w:r w:rsidRPr="00E647A1">
        <w:rPr>
          <w:rFonts w:eastAsia="Times New Roman"/>
          <w:szCs w:val="22"/>
          <w:lang w:val="es-ES" w:eastAsia="en-US"/>
        </w:rPr>
        <w:t xml:space="preserve"> designada que presentó la petición de división.  Ello permitiría a la </w:t>
      </w:r>
      <w:r w:rsidR="002A0642">
        <w:rPr>
          <w:rFonts w:eastAsia="Times New Roman"/>
          <w:szCs w:val="22"/>
          <w:lang w:val="es-ES" w:eastAsia="en-US"/>
        </w:rPr>
        <w:t>Oficina</w:t>
      </w:r>
      <w:r w:rsidRPr="00E647A1">
        <w:rPr>
          <w:rFonts w:eastAsia="Times New Roman"/>
          <w:szCs w:val="22"/>
          <w:lang w:val="es-ES" w:eastAsia="en-US"/>
        </w:rPr>
        <w:t xml:space="preserve"> verificar que la petición cumple con los requisitos de su legislación aplicable, incluidos los requisitos relativos a las tasas, antes de enviar la petición a la Oficina Internacional.</w:t>
      </w:r>
    </w:p>
    <w:p w:rsidR="00C53CDB" w:rsidRDefault="00C53CDB" w:rsidP="00E647A1">
      <w:pPr>
        <w:tabs>
          <w:tab w:val="left" w:pos="0"/>
        </w:tabs>
        <w:rPr>
          <w:lang w:val="es-ES"/>
        </w:rPr>
      </w:pPr>
      <w:r>
        <w:rPr>
          <w:lang w:val="es-ES"/>
        </w:rPr>
        <w:br w:type="page"/>
      </w:r>
    </w:p>
    <w:p w:rsidR="00E647A1" w:rsidRPr="00E647A1" w:rsidRDefault="00E647A1" w:rsidP="00E647A1">
      <w:pPr>
        <w:tabs>
          <w:tab w:val="left" w:pos="0"/>
        </w:tabs>
        <w:rPr>
          <w:lang w:val="es-ES"/>
        </w:rPr>
      </w:pPr>
      <w:r w:rsidRPr="00C53CDB">
        <w:rPr>
          <w:lang w:val="es-ES"/>
        </w:rPr>
        <w:fldChar w:fldCharType="begin"/>
      </w:r>
      <w:r w:rsidRPr="00C53CDB">
        <w:rPr>
          <w:lang w:val="es-ES"/>
        </w:rPr>
        <w:instrText xml:space="preserve"> AUTONUM  </w:instrText>
      </w:r>
      <w:r w:rsidRPr="00C53CDB">
        <w:rPr>
          <w:lang w:val="es-ES"/>
        </w:rPr>
        <w:fldChar w:fldCharType="end"/>
      </w:r>
      <w:r w:rsidRPr="00C53CDB">
        <w:rPr>
          <w:lang w:val="es-ES"/>
        </w:rPr>
        <w:tab/>
      </w:r>
      <w:r w:rsidRPr="00E647A1">
        <w:rPr>
          <w:lang w:val="es-ES"/>
        </w:rPr>
        <w:t>El párrafo 2)b) contemplaría una declaración de exclusión limitada a las Partes Contratantes que no prevén la fusión de registros divisionales en su legislación, de manera similar a la declaración del párrafo 6) de la nueva Regla 27b</w:t>
      </w:r>
      <w:r w:rsidRPr="00E647A1">
        <w:rPr>
          <w:i/>
          <w:lang w:val="es-ES"/>
        </w:rPr>
        <w:t>is</w:t>
      </w:r>
      <w:r w:rsidRPr="00E647A1">
        <w:rPr>
          <w:lang w:val="es-ES"/>
        </w:rPr>
        <w:t xml:space="preserve"> propuesta.  Sin embargo, esas declaraciones son independientes.</w:t>
      </w:r>
      <w:r w:rsidRPr="00E647A1">
        <w:rPr>
          <w:rFonts w:eastAsia="Times New Roman"/>
          <w:szCs w:val="22"/>
          <w:lang w:val="es-ES" w:eastAsia="en-US"/>
        </w:rPr>
        <w:t xml:space="preserve">  Una Parte Contratante que en su legislación prevé la división, pero no la fusión podría formular una declaración en virtud de la nueva Regla 27</w:t>
      </w:r>
      <w:r w:rsidRPr="00E647A1">
        <w:rPr>
          <w:rFonts w:eastAsia="Times New Roman"/>
          <w:i/>
          <w:szCs w:val="22"/>
          <w:lang w:val="es-ES" w:eastAsia="en-US"/>
        </w:rPr>
        <w:t>ter</w:t>
      </w:r>
      <w:r w:rsidRPr="00E647A1">
        <w:rPr>
          <w:rFonts w:eastAsia="Times New Roman"/>
          <w:szCs w:val="22"/>
          <w:lang w:val="es-ES" w:eastAsia="en-US"/>
        </w:rPr>
        <w:t>.2)b), pero no podría formular una declaración en virtud de la nueva Regla 27</w:t>
      </w:r>
      <w:r w:rsidRPr="00E647A1">
        <w:rPr>
          <w:rFonts w:eastAsia="Times New Roman"/>
          <w:i/>
          <w:szCs w:val="22"/>
          <w:lang w:val="es-ES" w:eastAsia="en-US"/>
        </w:rPr>
        <w:t>bis</w:t>
      </w:r>
      <w:r w:rsidRPr="00E647A1">
        <w:rPr>
          <w:rFonts w:eastAsia="Times New Roman"/>
          <w:szCs w:val="22"/>
          <w:lang w:val="es-ES" w:eastAsia="en-US"/>
        </w:rPr>
        <w:t>.6).</w:t>
      </w:r>
    </w:p>
    <w:p w:rsidR="00E647A1" w:rsidRPr="00E647A1" w:rsidRDefault="00E647A1" w:rsidP="00E647A1">
      <w:pPr>
        <w:tabs>
          <w:tab w:val="left" w:pos="0"/>
        </w:tabs>
        <w:rPr>
          <w:lang w:val="es-ES"/>
        </w:rPr>
      </w:pPr>
    </w:p>
    <w:p w:rsidR="00E647A1" w:rsidRPr="00E647A1" w:rsidRDefault="00E647A1" w:rsidP="00E647A1">
      <w:pPr>
        <w:tabs>
          <w:tab w:val="left" w:pos="0"/>
        </w:tabs>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Por último, la declaración de incompatibilidad con la legislación vigente prevista en el nuevo párrafo 6) de la Regla 40 también se extendería, en los casos en que corresponda, al párrafo 2)a) de la Regla 27</w:t>
      </w:r>
      <w:r w:rsidRPr="00E647A1">
        <w:rPr>
          <w:i/>
          <w:lang w:val="es-ES"/>
        </w:rPr>
        <w:t>ter</w:t>
      </w:r>
      <w:r w:rsidRPr="00E647A1">
        <w:rPr>
          <w:lang w:val="es-ES"/>
        </w:rPr>
        <w:t xml:space="preserve"> propuesta.</w:t>
      </w:r>
      <w:r w:rsidRPr="00E647A1">
        <w:rPr>
          <w:rFonts w:eastAsia="Times New Roman"/>
          <w:szCs w:val="22"/>
          <w:lang w:val="es-ES" w:eastAsia="en-US"/>
        </w:rPr>
        <w:t xml:space="preserve">  Una Parte Contratante podría enviar una notificación en virtud del nuevo párrafo 6) de la Regla 40 ya sea para </w:t>
      </w:r>
      <w:r w:rsidR="00F616FE">
        <w:rPr>
          <w:rFonts w:eastAsia="Times New Roman"/>
          <w:szCs w:val="22"/>
          <w:lang w:val="es-ES" w:eastAsia="en-US"/>
        </w:rPr>
        <w:t>l</w:t>
      </w:r>
      <w:r w:rsidRPr="00E647A1">
        <w:rPr>
          <w:rFonts w:eastAsia="Times New Roman"/>
          <w:szCs w:val="22"/>
          <w:lang w:val="es-ES" w:eastAsia="en-US"/>
        </w:rPr>
        <w:t xml:space="preserve">a división o para </w:t>
      </w:r>
      <w:r w:rsidR="00F616FE">
        <w:rPr>
          <w:rFonts w:eastAsia="Times New Roman"/>
          <w:szCs w:val="22"/>
          <w:lang w:val="es-ES" w:eastAsia="en-US"/>
        </w:rPr>
        <w:t>l</w:t>
      </w:r>
      <w:r w:rsidRPr="00E647A1">
        <w:rPr>
          <w:rFonts w:eastAsia="Times New Roman"/>
          <w:szCs w:val="22"/>
          <w:lang w:val="es-ES" w:eastAsia="en-US"/>
        </w:rPr>
        <w:t>a fusión</w:t>
      </w:r>
      <w:r w:rsidR="001B1F6A">
        <w:rPr>
          <w:rFonts w:eastAsia="Times New Roman"/>
          <w:szCs w:val="22"/>
          <w:lang w:val="es-ES" w:eastAsia="en-US"/>
        </w:rPr>
        <w:t>,</w:t>
      </w:r>
      <w:r w:rsidRPr="00E647A1">
        <w:rPr>
          <w:rFonts w:eastAsia="Times New Roman"/>
          <w:szCs w:val="22"/>
          <w:lang w:val="es-ES" w:eastAsia="en-US"/>
        </w:rPr>
        <w:t xml:space="preserve"> o para ambas.</w:t>
      </w:r>
    </w:p>
    <w:p w:rsidR="00E647A1" w:rsidRPr="00E647A1" w:rsidRDefault="00E647A1" w:rsidP="00E647A1">
      <w:pPr>
        <w:keepNext/>
        <w:spacing w:before="240" w:after="60"/>
        <w:outlineLvl w:val="1"/>
        <w:rPr>
          <w:bCs/>
          <w:iCs/>
          <w:caps/>
          <w:szCs w:val="28"/>
          <w:lang w:val="es-ES"/>
        </w:rPr>
      </w:pPr>
      <w:r w:rsidRPr="00E647A1">
        <w:rPr>
          <w:bCs/>
          <w:iCs/>
          <w:caps/>
          <w:szCs w:val="28"/>
          <w:lang w:val="es-ES"/>
        </w:rPr>
        <w:t>NUMERACIÓN de los registros resultantes de división y fusión</w:t>
      </w:r>
    </w:p>
    <w:p w:rsidR="00E647A1" w:rsidRPr="00E647A1" w:rsidRDefault="00E647A1" w:rsidP="00E647A1">
      <w:pPr>
        <w:rPr>
          <w:lang w:val="es-ES"/>
        </w:rPr>
      </w:pPr>
    </w:p>
    <w:p w:rsidR="00E647A1" w:rsidRPr="00E647A1" w:rsidRDefault="00E647A1" w:rsidP="00E647A1">
      <w:pPr>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r>
      <w:r w:rsidR="00022D4A" w:rsidRPr="00E647A1">
        <w:rPr>
          <w:lang w:val="es-ES"/>
        </w:rPr>
        <w:t>En el documento MM/LD/WG/14/2</w:t>
      </w:r>
      <w:r w:rsidR="00022D4A">
        <w:rPr>
          <w:lang w:val="es-ES"/>
        </w:rPr>
        <w:t xml:space="preserve">, </w:t>
      </w:r>
      <w:r w:rsidR="00022D4A" w:rsidRPr="00E647A1">
        <w:rPr>
          <w:lang w:val="es-ES"/>
        </w:rPr>
        <w:t>se proponen</w:t>
      </w:r>
      <w:r w:rsidR="00022D4A">
        <w:rPr>
          <w:lang w:val="es-ES"/>
        </w:rPr>
        <w:t xml:space="preserve"> las modificaciones de la Regla </w:t>
      </w:r>
      <w:r w:rsidRPr="00E647A1">
        <w:rPr>
          <w:lang w:val="es-ES"/>
        </w:rPr>
        <w:t xml:space="preserve">27 del Reglamento Común y la Instrucción 16 de las Instrucciones Administrativas, </w:t>
      </w:r>
      <w:r w:rsidR="00022D4A">
        <w:rPr>
          <w:lang w:val="es-ES"/>
        </w:rPr>
        <w:t xml:space="preserve">destinadas </w:t>
      </w:r>
      <w:r w:rsidRPr="00E647A1">
        <w:rPr>
          <w:lang w:val="es-ES"/>
        </w:rPr>
        <w:t xml:space="preserve">a hacer frente a lo que se considera una incongruencia </w:t>
      </w:r>
      <w:r w:rsidR="00D216FE">
        <w:rPr>
          <w:lang w:val="es-ES"/>
        </w:rPr>
        <w:t>jurídica</w:t>
      </w:r>
      <w:r w:rsidRPr="00E647A1">
        <w:rPr>
          <w:lang w:val="es-ES"/>
        </w:rPr>
        <w:t>.</w:t>
      </w:r>
      <w:r w:rsidRPr="00E647A1">
        <w:rPr>
          <w:rFonts w:eastAsia="Times New Roman"/>
          <w:szCs w:val="22"/>
          <w:lang w:val="es-ES" w:eastAsia="en-US"/>
        </w:rPr>
        <w:t xml:space="preserve">  Como consecuencia de esas modificaciones, solo la numeración de los registros internacionales se trataría en las Instrucciones Administrativas.</w:t>
      </w:r>
    </w:p>
    <w:p w:rsidR="00E647A1" w:rsidRPr="00E647A1" w:rsidRDefault="00E647A1" w:rsidP="00E647A1">
      <w:pPr>
        <w:rPr>
          <w:lang w:val="es-ES"/>
        </w:rPr>
      </w:pPr>
    </w:p>
    <w:p w:rsidR="00E647A1" w:rsidRPr="00E647A1" w:rsidRDefault="00E647A1" w:rsidP="00E647A1">
      <w:pPr>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A</w:t>
      </w:r>
      <w:r w:rsidR="00F616FE">
        <w:rPr>
          <w:lang w:val="es-ES"/>
        </w:rPr>
        <w:t>dem</w:t>
      </w:r>
      <w:r w:rsidR="00AD30A2">
        <w:rPr>
          <w:lang w:val="es-ES"/>
        </w:rPr>
        <w:t>ás</w:t>
      </w:r>
      <w:r w:rsidRPr="00E647A1">
        <w:rPr>
          <w:lang w:val="es-ES"/>
        </w:rPr>
        <w:t xml:space="preserve"> de esas propuestas</w:t>
      </w:r>
      <w:r w:rsidR="00AD30A2">
        <w:rPr>
          <w:lang w:val="es-ES"/>
        </w:rPr>
        <w:t xml:space="preserve"> de modificación</w:t>
      </w:r>
      <w:r w:rsidRPr="00E647A1">
        <w:rPr>
          <w:lang w:val="es-ES"/>
        </w:rPr>
        <w:t>, también sería necesario modificar en consecuencia las Instrucciones 16 y 17 de las Instrucciones Administrativas para tratar de la numeración de registros internacionales resultantes de división y tras la fusión de registros.</w:t>
      </w:r>
      <w:r w:rsidRPr="00E647A1">
        <w:rPr>
          <w:rFonts w:eastAsia="Times New Roman"/>
          <w:szCs w:val="22"/>
          <w:lang w:val="es-ES" w:eastAsia="en-US"/>
        </w:rPr>
        <w:t xml:space="preserve">  Esas modificaciones que cabría introducir en consecuencia se presentan en el Anexo del presente documento.</w:t>
      </w:r>
    </w:p>
    <w:p w:rsidR="00E647A1" w:rsidRPr="00E647A1" w:rsidRDefault="00E647A1" w:rsidP="00E647A1">
      <w:pPr>
        <w:keepNext/>
        <w:keepLines/>
        <w:spacing w:before="240" w:after="60"/>
        <w:outlineLvl w:val="1"/>
        <w:rPr>
          <w:bCs/>
          <w:iCs/>
          <w:caps/>
          <w:szCs w:val="28"/>
          <w:lang w:val="es-ES"/>
        </w:rPr>
      </w:pPr>
      <w:r w:rsidRPr="00E647A1">
        <w:rPr>
          <w:bCs/>
          <w:iCs/>
          <w:caps/>
          <w:szCs w:val="28"/>
          <w:lang w:val="es-ES"/>
        </w:rPr>
        <w:t>Fecha de entrada en vigor</w:t>
      </w:r>
    </w:p>
    <w:p w:rsidR="00E647A1" w:rsidRPr="00E647A1" w:rsidRDefault="00E647A1" w:rsidP="00E647A1">
      <w:pPr>
        <w:keepNext/>
        <w:keepLines/>
        <w:tabs>
          <w:tab w:val="left" w:pos="0"/>
        </w:tabs>
        <w:rPr>
          <w:lang w:val="es-ES"/>
        </w:rPr>
      </w:pPr>
    </w:p>
    <w:p w:rsidR="00E647A1" w:rsidRPr="00E647A1" w:rsidRDefault="00E647A1" w:rsidP="00E647A1">
      <w:pPr>
        <w:keepNext/>
        <w:keepLines/>
        <w:tabs>
          <w:tab w:val="left" w:pos="0"/>
        </w:tabs>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 xml:space="preserve">Varias delegaciones consideraron que la introducción de la división y la fusión debería tener en cuenta </w:t>
      </w:r>
      <w:r w:rsidR="001E3841">
        <w:rPr>
          <w:lang w:val="es-ES"/>
        </w:rPr>
        <w:t xml:space="preserve">el </w:t>
      </w:r>
      <w:r w:rsidRPr="00E647A1">
        <w:rPr>
          <w:lang w:val="es-ES"/>
        </w:rPr>
        <w:t xml:space="preserve">tiempo </w:t>
      </w:r>
      <w:r w:rsidR="001E3841" w:rsidRPr="00E647A1">
        <w:rPr>
          <w:lang w:val="es-ES"/>
        </w:rPr>
        <w:t xml:space="preserve">que llevaría </w:t>
      </w:r>
      <w:r w:rsidRPr="00E647A1">
        <w:rPr>
          <w:lang w:val="es-ES"/>
        </w:rPr>
        <w:t xml:space="preserve">introducir las enmiendas necesarias en la legislación y los reglamentos de las Partes Contratantes, así como las modificaciones en los sistemas administrativos, de información y comunicaciones y en los trámites que </w:t>
      </w:r>
      <w:r w:rsidR="001E3841">
        <w:rPr>
          <w:lang w:val="es-ES"/>
        </w:rPr>
        <w:t>realizan</w:t>
      </w:r>
      <w:r w:rsidRPr="00E647A1">
        <w:rPr>
          <w:lang w:val="es-ES"/>
        </w:rPr>
        <w:t xml:space="preserve"> esas </w:t>
      </w:r>
      <w:r w:rsidR="002A0642">
        <w:rPr>
          <w:lang w:val="es-ES"/>
        </w:rPr>
        <w:t>Oficina</w:t>
      </w:r>
      <w:r w:rsidRPr="00E647A1">
        <w:rPr>
          <w:lang w:val="es-ES"/>
        </w:rPr>
        <w:t>s y la Oficina Internacional.</w:t>
      </w:r>
      <w:r w:rsidRPr="00E647A1">
        <w:rPr>
          <w:rFonts w:eastAsia="Times New Roman"/>
          <w:szCs w:val="22"/>
          <w:lang w:val="es-ES" w:eastAsia="en-US"/>
        </w:rPr>
        <w:t xml:space="preserve">  Por lo tanto, sugirieron que la Oficina Internacional proponga una fecha realista de entrada en vigor de las modificaciones propuestas.  En consecuencia, la Oficina Internacional propone el 1 de abril de 2018 </w:t>
      </w:r>
      <w:r w:rsidR="001E3841">
        <w:rPr>
          <w:rFonts w:eastAsia="Times New Roman"/>
          <w:szCs w:val="22"/>
          <w:lang w:val="es-ES" w:eastAsia="en-US"/>
        </w:rPr>
        <w:t xml:space="preserve">como fecha más cercana </w:t>
      </w:r>
      <w:r w:rsidRPr="00E647A1">
        <w:rPr>
          <w:rFonts w:eastAsia="Times New Roman"/>
          <w:szCs w:val="22"/>
          <w:lang w:val="es-ES" w:eastAsia="en-US"/>
        </w:rPr>
        <w:t>para la entrada en vigor de las modificaciones propuestas.</w:t>
      </w:r>
    </w:p>
    <w:p w:rsidR="00E647A1" w:rsidRPr="00E647A1" w:rsidRDefault="00E647A1" w:rsidP="00E647A1">
      <w:pPr>
        <w:keepNext/>
        <w:keepLines/>
        <w:tabs>
          <w:tab w:val="left" w:pos="0"/>
        </w:tabs>
        <w:rPr>
          <w:lang w:val="es-ES"/>
        </w:rPr>
      </w:pPr>
    </w:p>
    <w:p w:rsidR="00E647A1" w:rsidRPr="00E647A1" w:rsidRDefault="00E647A1" w:rsidP="00E647A1">
      <w:pPr>
        <w:keepNext/>
        <w:keepLines/>
        <w:tabs>
          <w:tab w:val="left" w:pos="0"/>
        </w:tabs>
        <w:rPr>
          <w:lang w:val="es-ES"/>
        </w:rPr>
      </w:pPr>
      <w:r w:rsidRPr="00E647A1">
        <w:rPr>
          <w:lang w:val="es-ES"/>
        </w:rPr>
        <w:fldChar w:fldCharType="begin"/>
      </w:r>
      <w:r w:rsidRPr="00E647A1">
        <w:rPr>
          <w:lang w:val="es-ES"/>
        </w:rPr>
        <w:instrText xml:space="preserve"> AUTONUM  </w:instrText>
      </w:r>
      <w:r w:rsidRPr="00E647A1">
        <w:rPr>
          <w:lang w:val="es-ES"/>
        </w:rPr>
        <w:fldChar w:fldCharType="end"/>
      </w:r>
      <w:r w:rsidRPr="00E647A1">
        <w:rPr>
          <w:lang w:val="es-ES"/>
        </w:rPr>
        <w:tab/>
        <w:t xml:space="preserve">Sin embargo, antes de la fecha de entrada en vigor propuesta, las </w:t>
      </w:r>
      <w:r w:rsidR="002A0642">
        <w:rPr>
          <w:lang w:val="es-ES"/>
        </w:rPr>
        <w:t>Oficina</w:t>
      </w:r>
      <w:r w:rsidRPr="00E647A1">
        <w:rPr>
          <w:lang w:val="es-ES"/>
        </w:rPr>
        <w:t>s podrían indicar si prevén formular declaraciones de exclusión o enviar notificaciones de demora en la aplicación con respecto a la división o la fusión y, en el último caso, indicar en qué fecha prevén que las nuevas disposiciones propuestas podrían ser compatibles con su legislación vigente.</w:t>
      </w:r>
      <w:r w:rsidRPr="00E647A1">
        <w:rPr>
          <w:rFonts w:eastAsia="Times New Roman"/>
          <w:szCs w:val="22"/>
          <w:lang w:val="es-ES" w:eastAsia="en-US"/>
        </w:rPr>
        <w:t xml:space="preserve">  En consecuencia, el director general de la OMPI podría invitar a las </w:t>
      </w:r>
      <w:r w:rsidR="002A0642">
        <w:rPr>
          <w:rFonts w:eastAsia="Times New Roman"/>
          <w:szCs w:val="22"/>
          <w:lang w:val="es-ES" w:eastAsia="en-US"/>
        </w:rPr>
        <w:t>Oficina</w:t>
      </w:r>
      <w:r w:rsidRPr="00E647A1">
        <w:rPr>
          <w:rFonts w:eastAsia="Times New Roman"/>
          <w:szCs w:val="22"/>
          <w:lang w:val="es-ES" w:eastAsia="en-US"/>
        </w:rPr>
        <w:t>s a enviar esa información antes de la fecha de entrada en vigor de la disposición propuesta.  La información sería recopilada y publicada por la Oficina Internacional en el sitio web de la OMPI.</w:t>
      </w:r>
    </w:p>
    <w:p w:rsidR="00E647A1" w:rsidRPr="00E647A1" w:rsidRDefault="00E647A1" w:rsidP="00E647A1">
      <w:pPr>
        <w:keepNext/>
        <w:keepLines/>
        <w:tabs>
          <w:tab w:val="left" w:pos="0"/>
        </w:tabs>
        <w:rPr>
          <w:lang w:val="es-ES"/>
        </w:rPr>
      </w:pPr>
    </w:p>
    <w:p w:rsidR="00E647A1" w:rsidRPr="00E647A1" w:rsidRDefault="00E647A1" w:rsidP="00E647A1">
      <w:pPr>
        <w:tabs>
          <w:tab w:val="left" w:pos="0"/>
        </w:tabs>
        <w:ind w:left="5533"/>
        <w:rPr>
          <w:i/>
          <w:lang w:val="es-ES"/>
        </w:rPr>
      </w:pPr>
      <w:r w:rsidRPr="00E647A1">
        <w:rPr>
          <w:i/>
          <w:lang w:val="es-ES"/>
        </w:rPr>
        <w:fldChar w:fldCharType="begin"/>
      </w:r>
      <w:r w:rsidRPr="00E647A1">
        <w:rPr>
          <w:i/>
          <w:lang w:val="es-ES"/>
        </w:rPr>
        <w:instrText xml:space="preserve"> AUTONUM  </w:instrText>
      </w:r>
      <w:r w:rsidRPr="00E647A1">
        <w:rPr>
          <w:i/>
          <w:lang w:val="es-ES"/>
        </w:rPr>
        <w:fldChar w:fldCharType="end"/>
      </w:r>
      <w:r w:rsidRPr="00E647A1">
        <w:rPr>
          <w:i/>
          <w:lang w:val="es-ES"/>
        </w:rPr>
        <w:tab/>
        <w:t>Se invita al Grupo de Trabajo a:</w:t>
      </w:r>
    </w:p>
    <w:p w:rsidR="00E647A1" w:rsidRPr="00E647A1" w:rsidRDefault="00E647A1" w:rsidP="00E647A1">
      <w:pPr>
        <w:tabs>
          <w:tab w:val="left" w:pos="0"/>
        </w:tabs>
        <w:ind w:left="5533"/>
        <w:rPr>
          <w:i/>
          <w:lang w:val="es-ES"/>
        </w:rPr>
      </w:pPr>
    </w:p>
    <w:p w:rsidR="00E647A1" w:rsidRPr="00E647A1" w:rsidRDefault="00806806" w:rsidP="00E647A1">
      <w:pPr>
        <w:tabs>
          <w:tab w:val="left" w:pos="0"/>
        </w:tabs>
        <w:ind w:left="6237"/>
        <w:rPr>
          <w:i/>
          <w:lang w:val="es-ES"/>
        </w:rPr>
      </w:pPr>
      <w:r>
        <w:rPr>
          <w:i/>
          <w:lang w:val="es-ES"/>
        </w:rPr>
        <w:t>i</w:t>
      </w:r>
      <w:r w:rsidR="00E647A1" w:rsidRPr="00E647A1">
        <w:rPr>
          <w:i/>
          <w:lang w:val="es-ES"/>
        </w:rPr>
        <w:t>)</w:t>
      </w:r>
      <w:r w:rsidR="00E647A1" w:rsidRPr="00E647A1">
        <w:rPr>
          <w:i/>
          <w:lang w:val="es-ES"/>
        </w:rPr>
        <w:tab/>
        <w:t xml:space="preserve"> examinar las propuestas contenidas en el presente documento;</w:t>
      </w:r>
    </w:p>
    <w:p w:rsidR="00E647A1" w:rsidRPr="00E647A1" w:rsidRDefault="00E647A1" w:rsidP="00E647A1">
      <w:pPr>
        <w:tabs>
          <w:tab w:val="left" w:pos="0"/>
        </w:tabs>
        <w:ind w:left="5533"/>
        <w:rPr>
          <w:i/>
          <w:lang w:val="es-ES"/>
        </w:rPr>
      </w:pPr>
    </w:p>
    <w:p w:rsidR="00C53CDB" w:rsidRDefault="00C53CDB" w:rsidP="00E647A1">
      <w:pPr>
        <w:tabs>
          <w:tab w:val="left" w:pos="0"/>
        </w:tabs>
        <w:ind w:left="6237"/>
        <w:rPr>
          <w:i/>
          <w:lang w:val="es-ES"/>
        </w:rPr>
      </w:pPr>
      <w:r>
        <w:rPr>
          <w:i/>
          <w:lang w:val="es-ES"/>
        </w:rPr>
        <w:br w:type="page"/>
      </w:r>
    </w:p>
    <w:p w:rsidR="00E647A1" w:rsidRPr="00E647A1" w:rsidRDefault="00E647A1" w:rsidP="00E647A1">
      <w:pPr>
        <w:tabs>
          <w:tab w:val="left" w:pos="0"/>
        </w:tabs>
        <w:ind w:left="6237"/>
        <w:rPr>
          <w:i/>
          <w:lang w:val="es-ES"/>
        </w:rPr>
      </w:pPr>
      <w:r w:rsidRPr="00E647A1">
        <w:rPr>
          <w:i/>
          <w:lang w:val="es-ES"/>
        </w:rPr>
        <w:t>ii)</w:t>
      </w:r>
      <w:r w:rsidRPr="00E647A1">
        <w:rPr>
          <w:i/>
          <w:lang w:val="es-ES"/>
        </w:rPr>
        <w:tab/>
        <w:t>indicar si recomendaría a la Asamblea de la Unión de Madrid la adopción de las correspondientes modificaciones del Reglamento Común y de la Tabla de tasas, según constan en el Anexo del presente documento o con modificaciones</w:t>
      </w:r>
      <w:r w:rsidR="009868B0">
        <w:rPr>
          <w:i/>
          <w:lang w:val="es-ES"/>
        </w:rPr>
        <w:t>,</w:t>
      </w:r>
      <w:r w:rsidRPr="00E647A1">
        <w:rPr>
          <w:i/>
          <w:lang w:val="es-ES"/>
        </w:rPr>
        <w:t xml:space="preserve"> y proponer asimismo una fecha para su entrada en vigor;  y</w:t>
      </w:r>
    </w:p>
    <w:p w:rsidR="00E647A1" w:rsidRPr="00E647A1" w:rsidRDefault="00E647A1" w:rsidP="00E647A1">
      <w:pPr>
        <w:tabs>
          <w:tab w:val="left" w:pos="0"/>
        </w:tabs>
        <w:ind w:left="6237"/>
        <w:rPr>
          <w:i/>
          <w:lang w:val="es-ES"/>
        </w:rPr>
      </w:pPr>
    </w:p>
    <w:p w:rsidR="00E647A1" w:rsidRPr="00E647A1" w:rsidRDefault="00E647A1" w:rsidP="00E647A1">
      <w:pPr>
        <w:tabs>
          <w:tab w:val="left" w:pos="0"/>
        </w:tabs>
        <w:ind w:left="6237"/>
        <w:rPr>
          <w:i/>
          <w:lang w:val="es-ES"/>
        </w:rPr>
      </w:pPr>
      <w:r w:rsidRPr="00E647A1">
        <w:rPr>
          <w:i/>
          <w:lang w:val="es-ES"/>
        </w:rPr>
        <w:t>iii)</w:t>
      </w:r>
      <w:r w:rsidRPr="00E647A1">
        <w:rPr>
          <w:i/>
          <w:lang w:val="es-ES"/>
        </w:rPr>
        <w:tab/>
        <w:t>indicar si, como se sugier</w:t>
      </w:r>
      <w:r w:rsidR="00DD35F5">
        <w:rPr>
          <w:i/>
          <w:lang w:val="es-ES"/>
        </w:rPr>
        <w:t>e en el párrafo </w:t>
      </w:r>
      <w:r w:rsidRPr="00E647A1">
        <w:rPr>
          <w:i/>
          <w:lang w:val="es-ES"/>
        </w:rPr>
        <w:t xml:space="preserve">41, solicitaría al director general de la OMPI que invite a las </w:t>
      </w:r>
      <w:r w:rsidR="002A0642">
        <w:rPr>
          <w:i/>
          <w:lang w:val="es-ES"/>
        </w:rPr>
        <w:t>Oficina</w:t>
      </w:r>
      <w:r w:rsidRPr="00E647A1">
        <w:rPr>
          <w:i/>
          <w:lang w:val="es-ES"/>
        </w:rPr>
        <w:t>s a enviar información acerca de eventuales declaraciones de exclusión o notificaciones de demora en la aplicación.</w:t>
      </w:r>
    </w:p>
    <w:p w:rsidR="00E647A1" w:rsidRDefault="00E647A1" w:rsidP="00E647A1">
      <w:pPr>
        <w:tabs>
          <w:tab w:val="left" w:pos="0"/>
        </w:tabs>
        <w:ind w:left="5533" w:hanging="4"/>
        <w:rPr>
          <w:lang w:val="es-ES"/>
        </w:rPr>
      </w:pPr>
    </w:p>
    <w:p w:rsidR="00C53CDB" w:rsidRPr="00E647A1" w:rsidRDefault="00C53CDB" w:rsidP="00E647A1">
      <w:pPr>
        <w:tabs>
          <w:tab w:val="left" w:pos="0"/>
        </w:tabs>
        <w:ind w:left="5533" w:hanging="4"/>
        <w:rPr>
          <w:lang w:val="es-ES"/>
        </w:rPr>
      </w:pPr>
    </w:p>
    <w:p w:rsidR="00E647A1" w:rsidRPr="00E647A1" w:rsidRDefault="00E647A1" w:rsidP="00E647A1">
      <w:pPr>
        <w:tabs>
          <w:tab w:val="left" w:pos="0"/>
        </w:tabs>
        <w:ind w:left="5533" w:hanging="4"/>
        <w:rPr>
          <w:lang w:val="es-ES"/>
        </w:rPr>
      </w:pPr>
    </w:p>
    <w:p w:rsidR="00510E81" w:rsidRPr="000C29AC" w:rsidRDefault="00E647A1" w:rsidP="00D95B38">
      <w:pPr>
        <w:pStyle w:val="Endofdocument-Annex"/>
        <w:rPr>
          <w:lang w:val="es-ES"/>
        </w:rPr>
      </w:pPr>
      <w:r w:rsidRPr="00E647A1">
        <w:rPr>
          <w:lang w:val="es-ES"/>
        </w:rPr>
        <w:t>[Sigue el Anexo]</w:t>
      </w:r>
    </w:p>
    <w:p w:rsidR="00510E81" w:rsidRPr="000C29AC" w:rsidRDefault="00510E81" w:rsidP="00510E81">
      <w:pPr>
        <w:rPr>
          <w:color w:val="000000" w:themeColor="text1"/>
          <w:lang w:val="es-ES"/>
        </w:rPr>
      </w:pPr>
    </w:p>
    <w:p w:rsidR="00510E81" w:rsidRPr="000C29AC" w:rsidRDefault="00510E81" w:rsidP="00510E81">
      <w:pPr>
        <w:rPr>
          <w:color w:val="000000" w:themeColor="text1"/>
          <w:lang w:val="es-ES"/>
        </w:rPr>
      </w:pPr>
    </w:p>
    <w:p w:rsidR="000E1F30" w:rsidRPr="000C29AC" w:rsidRDefault="000E1F30" w:rsidP="000E1F30">
      <w:pPr>
        <w:pStyle w:val="ONUME"/>
        <w:numPr>
          <w:ilvl w:val="0"/>
          <w:numId w:val="0"/>
        </w:numPr>
        <w:tabs>
          <w:tab w:val="left" w:pos="0"/>
        </w:tabs>
        <w:spacing w:after="0"/>
        <w:ind w:left="5533" w:hanging="4"/>
        <w:rPr>
          <w:lang w:val="es-ES"/>
        </w:rPr>
        <w:sectPr w:rsidR="000E1F30" w:rsidRPr="000C29AC" w:rsidSect="007F623E">
          <w:headerReference w:type="default" r:id="rId10"/>
          <w:endnotePr>
            <w:numFmt w:val="decimal"/>
          </w:endnotePr>
          <w:pgSz w:w="11907" w:h="16840" w:code="9"/>
          <w:pgMar w:top="567" w:right="1134" w:bottom="1418" w:left="1418" w:header="510" w:footer="1021" w:gutter="0"/>
          <w:cols w:space="720"/>
          <w:titlePg/>
          <w:docGrid w:linePitch="299"/>
        </w:sectPr>
      </w:pPr>
    </w:p>
    <w:p w:rsidR="009D4750" w:rsidRPr="00566DC2" w:rsidRDefault="00566DC2" w:rsidP="000E1F30">
      <w:pPr>
        <w:pStyle w:val="Heading1"/>
        <w:rPr>
          <w:lang w:val="es-ES" w:eastAsia="en-US"/>
        </w:rPr>
      </w:pPr>
      <w:r w:rsidRPr="00566DC2">
        <w:rPr>
          <w:lang w:val="es-ES" w:eastAsia="en-US"/>
        </w:rPr>
        <w:t>PropuestaS de modificación del reglamento común del arreglo de madrid relativo al registro internacional de marcas y del protocolo concerniente a ese arreglo</w:t>
      </w:r>
    </w:p>
    <w:p w:rsidR="009D4750" w:rsidRPr="00566DC2" w:rsidRDefault="009D4750" w:rsidP="006E177D">
      <w:pPr>
        <w:rPr>
          <w:lang w:val="es-ES" w:eastAsia="en-US"/>
        </w:rPr>
      </w:pPr>
    </w:p>
    <w:p w:rsidR="009D4750" w:rsidRPr="00566DC2" w:rsidRDefault="009D4750" w:rsidP="006E177D">
      <w:pPr>
        <w:rPr>
          <w:lang w:val="es-ES" w:eastAsia="en-US"/>
        </w:rPr>
      </w:pPr>
    </w:p>
    <w:p w:rsidR="009D4750" w:rsidRPr="00566DC2" w:rsidRDefault="00137E18" w:rsidP="006E177D">
      <w:pPr>
        <w:jc w:val="center"/>
        <w:rPr>
          <w:lang w:val="es-ES" w:eastAsia="en-US"/>
        </w:rPr>
      </w:pPr>
      <w:r w:rsidRPr="00566DC2">
        <w:rPr>
          <w:b/>
          <w:lang w:val="es-ES" w:eastAsia="en-US"/>
        </w:rPr>
        <w:t xml:space="preserve">Reglamento Común </w:t>
      </w:r>
      <w:r w:rsidR="00566DC2" w:rsidRPr="00566DC2">
        <w:rPr>
          <w:b/>
          <w:lang w:val="es-ES" w:eastAsia="en-US"/>
        </w:rPr>
        <w:t xml:space="preserve">del </w:t>
      </w:r>
      <w:r w:rsidRPr="00566DC2">
        <w:rPr>
          <w:b/>
          <w:lang w:val="es-ES" w:eastAsia="en-US"/>
        </w:rPr>
        <w:t xml:space="preserve">Arreglo </w:t>
      </w:r>
      <w:r w:rsidR="00566DC2" w:rsidRPr="00566DC2">
        <w:rPr>
          <w:b/>
          <w:lang w:val="es-ES" w:eastAsia="en-US"/>
        </w:rPr>
        <w:t xml:space="preserve">de </w:t>
      </w:r>
      <w:r w:rsidRPr="00566DC2">
        <w:rPr>
          <w:b/>
          <w:lang w:val="es-ES" w:eastAsia="en-US"/>
        </w:rPr>
        <w:t xml:space="preserve">Madrid </w:t>
      </w:r>
      <w:r w:rsidR="00566DC2" w:rsidRPr="00566DC2">
        <w:rPr>
          <w:b/>
          <w:lang w:val="es-ES" w:eastAsia="en-US"/>
        </w:rPr>
        <w:t xml:space="preserve">relativo al </w:t>
      </w:r>
      <w:r w:rsidR="00DD35F5">
        <w:rPr>
          <w:b/>
          <w:lang w:val="es-ES" w:eastAsia="en-US"/>
        </w:rPr>
        <w:br/>
      </w:r>
      <w:r w:rsidRPr="00566DC2">
        <w:rPr>
          <w:b/>
          <w:lang w:val="es-ES" w:eastAsia="en-US"/>
        </w:rPr>
        <w:t xml:space="preserve">Registro Internacional </w:t>
      </w:r>
      <w:r w:rsidR="00566DC2" w:rsidRPr="00566DC2">
        <w:rPr>
          <w:b/>
          <w:lang w:val="es-ES" w:eastAsia="en-US"/>
        </w:rPr>
        <w:t xml:space="preserve">de </w:t>
      </w:r>
      <w:r w:rsidRPr="00566DC2">
        <w:rPr>
          <w:b/>
          <w:lang w:val="es-ES" w:eastAsia="en-US"/>
        </w:rPr>
        <w:t xml:space="preserve">Marcas </w:t>
      </w:r>
      <w:r w:rsidR="00566DC2" w:rsidRPr="00566DC2">
        <w:rPr>
          <w:b/>
          <w:lang w:val="es-ES" w:eastAsia="en-US"/>
        </w:rPr>
        <w:t xml:space="preserve">y </w:t>
      </w:r>
      <w:r w:rsidR="001657D8">
        <w:rPr>
          <w:b/>
          <w:lang w:val="es-ES" w:eastAsia="en-US"/>
        </w:rPr>
        <w:br/>
      </w:r>
      <w:r w:rsidR="00566DC2" w:rsidRPr="00566DC2">
        <w:rPr>
          <w:b/>
          <w:lang w:val="es-ES" w:eastAsia="en-US"/>
        </w:rPr>
        <w:t xml:space="preserve">del </w:t>
      </w:r>
      <w:r w:rsidRPr="00566DC2">
        <w:rPr>
          <w:b/>
          <w:lang w:val="es-ES" w:eastAsia="en-US"/>
        </w:rPr>
        <w:t xml:space="preserve">Protocolo </w:t>
      </w:r>
      <w:r w:rsidR="00566DC2" w:rsidRPr="00566DC2">
        <w:rPr>
          <w:b/>
          <w:lang w:val="es-ES" w:eastAsia="en-US"/>
        </w:rPr>
        <w:t xml:space="preserve">concerniente a ese </w:t>
      </w:r>
      <w:r>
        <w:rPr>
          <w:b/>
          <w:lang w:val="es-ES" w:eastAsia="en-US"/>
        </w:rPr>
        <w:t>Arreglo</w:t>
      </w:r>
      <w:r w:rsidR="006E177D" w:rsidRPr="00566DC2">
        <w:rPr>
          <w:b/>
          <w:lang w:val="es-ES" w:eastAsia="en-US"/>
        </w:rPr>
        <w:br/>
      </w:r>
    </w:p>
    <w:p w:rsidR="009D4750" w:rsidRPr="0065219F" w:rsidRDefault="006E177D" w:rsidP="006E177D">
      <w:pPr>
        <w:jc w:val="center"/>
        <w:rPr>
          <w:lang w:val="es-ES" w:eastAsia="en-US"/>
        </w:rPr>
      </w:pPr>
      <w:r w:rsidRPr="0065219F">
        <w:rPr>
          <w:lang w:val="es-ES" w:eastAsia="en-US"/>
        </w:rPr>
        <w:t>(</w:t>
      </w:r>
      <w:proofErr w:type="gramStart"/>
      <w:r w:rsidR="00287879" w:rsidRPr="0065219F">
        <w:rPr>
          <w:lang w:val="es-ES" w:eastAsia="en-US"/>
        </w:rPr>
        <w:t>texto</w:t>
      </w:r>
      <w:proofErr w:type="gramEnd"/>
      <w:r w:rsidR="00287879" w:rsidRPr="0065219F">
        <w:rPr>
          <w:lang w:val="es-ES" w:eastAsia="en-US"/>
        </w:rPr>
        <w:t xml:space="preserve"> en vigor el</w:t>
      </w:r>
      <w:r w:rsidR="0065219F">
        <w:rPr>
          <w:lang w:val="es-ES" w:eastAsia="en-US"/>
        </w:rPr>
        <w:t xml:space="preserve"> </w:t>
      </w:r>
      <w:del w:id="6" w:author="MIGLIORE Liliana" w:date="2016-04-04T09:29:00Z">
        <w:r w:rsidR="0065219F" w:rsidRPr="0065219F" w:rsidDel="0065219F">
          <w:rPr>
            <w:lang w:val="es-ES" w:eastAsia="en-US"/>
          </w:rPr>
          <w:delText>1 de enero de 201</w:delText>
        </w:r>
      </w:del>
      <w:del w:id="7" w:author="Madrid Registry" w:date="2016-05-24T16:22:00Z">
        <w:r w:rsidR="00DC078B" w:rsidDel="00DC078B">
          <w:rPr>
            <w:lang w:val="es-ES" w:eastAsia="en-US"/>
          </w:rPr>
          <w:delText>6</w:delText>
        </w:r>
      </w:del>
      <w:r w:rsidRPr="0065219F">
        <w:rPr>
          <w:lang w:val="es-ES" w:eastAsia="en-US"/>
        </w:rPr>
        <w:t>)</w:t>
      </w:r>
    </w:p>
    <w:p w:rsidR="009D4750" w:rsidRPr="0065219F" w:rsidRDefault="009D4750" w:rsidP="006E177D">
      <w:pPr>
        <w:jc w:val="center"/>
        <w:rPr>
          <w:lang w:val="es-ES" w:eastAsia="en-US"/>
        </w:rPr>
      </w:pPr>
    </w:p>
    <w:p w:rsidR="009D4750" w:rsidRPr="000C29AC" w:rsidRDefault="006E177D" w:rsidP="006E177D">
      <w:pPr>
        <w:jc w:val="center"/>
        <w:rPr>
          <w:lang w:val="es-ES" w:eastAsia="en-US"/>
        </w:rPr>
      </w:pPr>
      <w:r w:rsidRPr="000C29AC">
        <w:rPr>
          <w:lang w:val="es-ES" w:eastAsia="en-US"/>
        </w:rPr>
        <w:t>[…]</w:t>
      </w:r>
    </w:p>
    <w:p w:rsidR="009D4750" w:rsidRPr="000C29AC" w:rsidRDefault="009D4750" w:rsidP="006E177D">
      <w:pPr>
        <w:jc w:val="center"/>
        <w:rPr>
          <w:lang w:val="es-ES" w:eastAsia="en-US"/>
        </w:rPr>
      </w:pPr>
    </w:p>
    <w:p w:rsidR="009D4750" w:rsidRPr="000C29AC" w:rsidRDefault="00C1285C" w:rsidP="00C1285C">
      <w:pPr>
        <w:jc w:val="center"/>
        <w:rPr>
          <w:b/>
          <w:lang w:val="es-ES" w:eastAsia="en-US"/>
        </w:rPr>
      </w:pPr>
      <w:r w:rsidRPr="000C29AC">
        <w:rPr>
          <w:b/>
          <w:lang w:val="es-ES" w:eastAsia="en-US"/>
        </w:rPr>
        <w:t>C</w:t>
      </w:r>
      <w:r w:rsidR="00BF2585" w:rsidRPr="000C29AC">
        <w:rPr>
          <w:b/>
          <w:lang w:val="es-ES" w:eastAsia="en-US"/>
        </w:rPr>
        <w:t>apítulo</w:t>
      </w:r>
      <w:r w:rsidRPr="000C29AC">
        <w:rPr>
          <w:b/>
          <w:lang w:val="es-ES" w:eastAsia="en-US"/>
        </w:rPr>
        <w:t xml:space="preserve"> 4</w:t>
      </w:r>
    </w:p>
    <w:p w:rsidR="009D4750" w:rsidRPr="0065219F" w:rsidRDefault="0065219F" w:rsidP="00C1285C">
      <w:pPr>
        <w:jc w:val="center"/>
        <w:rPr>
          <w:b/>
          <w:lang w:val="es-ES" w:eastAsia="en-US"/>
        </w:rPr>
      </w:pPr>
      <w:r w:rsidRPr="0065219F">
        <w:rPr>
          <w:b/>
          <w:lang w:val="es-ES" w:eastAsia="en-US"/>
        </w:rPr>
        <w:t xml:space="preserve">Hechos ocurridos en las Partes Contratantes que afectan </w:t>
      </w:r>
      <w:r w:rsidR="00BF2585">
        <w:rPr>
          <w:b/>
          <w:lang w:val="es-ES" w:eastAsia="en-US"/>
        </w:rPr>
        <w:br/>
      </w:r>
      <w:r w:rsidRPr="0065219F">
        <w:rPr>
          <w:b/>
          <w:lang w:val="es-ES" w:eastAsia="en-US"/>
        </w:rPr>
        <w:t>a los registros internacionales</w:t>
      </w:r>
    </w:p>
    <w:p w:rsidR="009D4750" w:rsidRPr="0065219F" w:rsidRDefault="009D4750" w:rsidP="00C1285C">
      <w:pPr>
        <w:jc w:val="center"/>
        <w:rPr>
          <w:lang w:val="es-ES" w:eastAsia="en-US"/>
        </w:rPr>
      </w:pPr>
    </w:p>
    <w:p w:rsidR="009D4750" w:rsidRPr="000C29AC" w:rsidRDefault="00C1285C" w:rsidP="00C1285C">
      <w:pPr>
        <w:jc w:val="center"/>
        <w:rPr>
          <w:lang w:val="es-ES" w:eastAsia="en-US"/>
        </w:rPr>
      </w:pPr>
      <w:r w:rsidRPr="000C29AC">
        <w:rPr>
          <w:lang w:val="es-ES" w:eastAsia="en-US"/>
        </w:rPr>
        <w:t>[…]</w:t>
      </w:r>
    </w:p>
    <w:p w:rsidR="009D4750" w:rsidRPr="000C29AC" w:rsidRDefault="009D4750" w:rsidP="00C1285C">
      <w:pPr>
        <w:jc w:val="center"/>
        <w:rPr>
          <w:lang w:val="es-ES" w:eastAsia="en-US"/>
        </w:rPr>
      </w:pPr>
    </w:p>
    <w:p w:rsidR="009D4750" w:rsidRPr="000C29AC" w:rsidRDefault="00C1285C" w:rsidP="00C1285C">
      <w:pPr>
        <w:jc w:val="center"/>
        <w:rPr>
          <w:i/>
          <w:szCs w:val="30"/>
          <w:lang w:val="es-ES"/>
        </w:rPr>
      </w:pPr>
      <w:r w:rsidRPr="000C29AC">
        <w:rPr>
          <w:i/>
          <w:szCs w:val="30"/>
          <w:lang w:val="es-ES"/>
        </w:rPr>
        <w:t>R</w:t>
      </w:r>
      <w:r w:rsidR="001657D8">
        <w:rPr>
          <w:i/>
          <w:szCs w:val="30"/>
          <w:lang w:val="es-ES"/>
        </w:rPr>
        <w:t>egla</w:t>
      </w:r>
      <w:r w:rsidRPr="000C29AC">
        <w:rPr>
          <w:i/>
          <w:szCs w:val="30"/>
          <w:lang w:val="es-ES"/>
        </w:rPr>
        <w:t xml:space="preserve"> 22</w:t>
      </w:r>
    </w:p>
    <w:p w:rsidR="009D4750" w:rsidRPr="00BF2585" w:rsidRDefault="00BF2585" w:rsidP="00C1285C">
      <w:pPr>
        <w:jc w:val="center"/>
        <w:rPr>
          <w:szCs w:val="30"/>
          <w:lang w:val="es-ES"/>
        </w:rPr>
      </w:pPr>
      <w:r w:rsidRPr="00BF2585">
        <w:rPr>
          <w:i/>
          <w:szCs w:val="30"/>
          <w:lang w:val="es-ES"/>
        </w:rPr>
        <w:t xml:space="preserve">Cesación de los efectos de la solicitud de base, </w:t>
      </w:r>
      <w:r>
        <w:rPr>
          <w:i/>
          <w:szCs w:val="30"/>
          <w:lang w:val="es-ES"/>
        </w:rPr>
        <w:br/>
      </w:r>
      <w:r w:rsidRPr="00BF2585">
        <w:rPr>
          <w:i/>
          <w:szCs w:val="30"/>
          <w:lang w:val="es-ES"/>
        </w:rPr>
        <w:t xml:space="preserve">del registro resultante de ella </w:t>
      </w:r>
      <w:r>
        <w:rPr>
          <w:i/>
          <w:szCs w:val="30"/>
          <w:lang w:val="es-ES"/>
        </w:rPr>
        <w:br/>
      </w:r>
      <w:r w:rsidRPr="00BF2585">
        <w:rPr>
          <w:i/>
          <w:szCs w:val="30"/>
          <w:lang w:val="es-ES"/>
        </w:rPr>
        <w:t>o del registro de base</w:t>
      </w:r>
    </w:p>
    <w:p w:rsidR="009D4750" w:rsidRPr="00BF2585" w:rsidRDefault="009D4750" w:rsidP="00C1285C">
      <w:pPr>
        <w:jc w:val="center"/>
        <w:rPr>
          <w:lang w:val="es-ES" w:eastAsia="en-US"/>
        </w:rPr>
      </w:pPr>
    </w:p>
    <w:p w:rsidR="009D4750" w:rsidRPr="000C29AC" w:rsidRDefault="00C1285C" w:rsidP="00C1285C">
      <w:pPr>
        <w:jc w:val="both"/>
        <w:rPr>
          <w:lang w:val="es-ES" w:eastAsia="en-US"/>
        </w:rPr>
      </w:pPr>
      <w:r w:rsidRPr="00BF2585">
        <w:rPr>
          <w:lang w:val="es-ES" w:eastAsia="en-US"/>
        </w:rPr>
        <w:tab/>
      </w:r>
      <w:r w:rsidRPr="000C29AC">
        <w:rPr>
          <w:lang w:val="es-ES" w:eastAsia="en-US"/>
        </w:rPr>
        <w:t>[…]</w:t>
      </w:r>
    </w:p>
    <w:p w:rsidR="009D4750" w:rsidRPr="000C29AC" w:rsidRDefault="009D4750" w:rsidP="00C1285C">
      <w:pPr>
        <w:rPr>
          <w:szCs w:val="30"/>
          <w:lang w:val="es-ES"/>
        </w:rPr>
      </w:pPr>
    </w:p>
    <w:p w:rsidR="009D4750" w:rsidRPr="007041BA" w:rsidRDefault="00C1285C" w:rsidP="00C1285C">
      <w:pPr>
        <w:ind w:firstLine="567"/>
        <w:rPr>
          <w:szCs w:val="30"/>
          <w:lang w:val="es-ES"/>
        </w:rPr>
      </w:pPr>
      <w:r w:rsidRPr="007041BA">
        <w:rPr>
          <w:lang w:val="es-ES"/>
        </w:rPr>
        <w:t>2)</w:t>
      </w:r>
      <w:r w:rsidRPr="007041BA">
        <w:rPr>
          <w:lang w:val="es-ES"/>
        </w:rPr>
        <w:tab/>
      </w:r>
      <w:r w:rsidRPr="007041BA">
        <w:rPr>
          <w:i/>
          <w:lang w:val="es-ES"/>
        </w:rPr>
        <w:t>[</w:t>
      </w:r>
      <w:r w:rsidR="007041BA" w:rsidRPr="007041BA">
        <w:rPr>
          <w:i/>
          <w:lang w:val="es-ES"/>
        </w:rPr>
        <w:t>Inscripción y transmisión de la notificación; cancelación del registro internacional</w:t>
      </w:r>
      <w:r w:rsidRPr="007041BA">
        <w:rPr>
          <w:i/>
          <w:lang w:val="es-ES"/>
        </w:rPr>
        <w:t>]</w:t>
      </w:r>
    </w:p>
    <w:p w:rsidR="009D4750" w:rsidRPr="000C29AC" w:rsidRDefault="00C1285C" w:rsidP="00C1285C">
      <w:pPr>
        <w:jc w:val="both"/>
        <w:rPr>
          <w:lang w:val="es-ES" w:eastAsia="en-US"/>
        </w:rPr>
      </w:pPr>
      <w:r w:rsidRPr="007041BA">
        <w:rPr>
          <w:lang w:val="es-ES" w:eastAsia="en-US"/>
        </w:rPr>
        <w:tab/>
      </w:r>
      <w:r w:rsidR="00E42953" w:rsidRPr="007041BA">
        <w:rPr>
          <w:lang w:val="es-ES" w:eastAsia="en-US"/>
        </w:rPr>
        <w:tab/>
      </w:r>
      <w:r w:rsidRPr="000C29AC">
        <w:rPr>
          <w:lang w:val="es-ES" w:eastAsia="en-US"/>
        </w:rPr>
        <w:t>[…]</w:t>
      </w:r>
    </w:p>
    <w:p w:rsidR="009D4750" w:rsidRPr="00F61C93" w:rsidRDefault="00C1285C" w:rsidP="00C1285C">
      <w:pPr>
        <w:ind w:firstLine="1134"/>
        <w:jc w:val="both"/>
        <w:rPr>
          <w:lang w:val="es-ES" w:eastAsia="en-US"/>
          <w:rPrChange w:id="8" w:author="MIGLIORE Liliana" w:date="2016-04-04T09:54:00Z">
            <w:rPr>
              <w:lang w:eastAsia="en-US"/>
            </w:rPr>
          </w:rPrChange>
        </w:rPr>
      </w:pPr>
      <w:r w:rsidRPr="00811C78">
        <w:rPr>
          <w:lang w:val="es-ES" w:eastAsia="en-US"/>
        </w:rPr>
        <w:t>b)</w:t>
      </w:r>
      <w:r w:rsidRPr="00811C78">
        <w:rPr>
          <w:lang w:val="es-ES" w:eastAsia="en-US"/>
        </w:rPr>
        <w:tab/>
      </w:r>
      <w:r w:rsidR="00811C78" w:rsidRPr="00811C78">
        <w:rPr>
          <w:lang w:val="es-ES" w:eastAsia="en-US"/>
        </w:rPr>
        <w:t>Cuando en una notificación mencionada en el párrafo 1)a) o c) se pida la cancelación del registro internacional y se cumplan los requisitos previstos en ese párrafo, la Oficina Internacional cancelará, hasta donde sea aplicable, el registro internacional inscrito en el Registro Internacional</w:t>
      </w:r>
      <w:r w:rsidRPr="00811C78">
        <w:rPr>
          <w:lang w:val="es-ES" w:eastAsia="en-US"/>
        </w:rPr>
        <w:t xml:space="preserve">.  </w:t>
      </w:r>
      <w:ins w:id="9" w:author="MIGLIORE Liliana" w:date="2016-04-04T09:54:00Z">
        <w:r w:rsidR="00F61C93" w:rsidRPr="00F61C93">
          <w:rPr>
            <w:lang w:val="es-ES" w:eastAsia="en-US"/>
          </w:rPr>
          <w:t>La Oficina Internacional cancelará</w:t>
        </w:r>
      </w:ins>
      <w:ins w:id="10" w:author="JC" w:date="2016-04-22T10:00:00Z">
        <w:r w:rsidR="007F6EFE">
          <w:rPr>
            <w:lang w:val="es-ES" w:eastAsia="en-US"/>
          </w:rPr>
          <w:t xml:space="preserve"> asimismo</w:t>
        </w:r>
      </w:ins>
      <w:ins w:id="11" w:author="MIGLIORE Liliana" w:date="2016-04-04T09:54:00Z">
        <w:r w:rsidR="00F61C93" w:rsidRPr="00F61C93">
          <w:rPr>
            <w:lang w:val="es-ES" w:eastAsia="en-US"/>
          </w:rPr>
          <w:t>, en la misma medida, los registros internacionales resultant</w:t>
        </w:r>
      </w:ins>
      <w:ins w:id="12" w:author="MIGLIORE Liliana" w:date="2016-04-04T10:11:00Z">
        <w:r w:rsidR="00B8726B">
          <w:rPr>
            <w:lang w:val="es-ES" w:eastAsia="en-US"/>
          </w:rPr>
          <w:t>e</w:t>
        </w:r>
      </w:ins>
      <w:ins w:id="13" w:author="MIGLIORE Liliana" w:date="2016-04-04T09:54:00Z">
        <w:r w:rsidR="00F61C93" w:rsidRPr="00F61C93">
          <w:rPr>
            <w:lang w:val="es-ES" w:eastAsia="en-US"/>
            <w:rPrChange w:id="14" w:author="MIGLIORE Liliana" w:date="2016-04-04T09:54:00Z">
              <w:rPr>
                <w:lang w:eastAsia="en-US"/>
              </w:rPr>
            </w:rPrChange>
          </w:rPr>
          <w:t xml:space="preserve">s de un cambio parcial </w:t>
        </w:r>
      </w:ins>
      <w:ins w:id="15" w:author="MIGLIORE Liliana" w:date="2016-04-04T10:11:00Z">
        <w:r w:rsidR="00B8726B">
          <w:rPr>
            <w:lang w:val="es-ES" w:eastAsia="en-US"/>
          </w:rPr>
          <w:t>d</w:t>
        </w:r>
      </w:ins>
      <w:ins w:id="16" w:author="MIGLIORE Liliana" w:date="2016-04-04T09:54:00Z">
        <w:r w:rsidR="00F61C93" w:rsidRPr="00F61C93">
          <w:rPr>
            <w:lang w:val="es-ES" w:eastAsia="en-US"/>
            <w:rPrChange w:id="17" w:author="MIGLIORE Liliana" w:date="2016-04-04T09:54:00Z">
              <w:rPr>
                <w:lang w:eastAsia="en-US"/>
              </w:rPr>
            </w:rPrChange>
          </w:rPr>
          <w:t>e titularidad o una divisi</w:t>
        </w:r>
      </w:ins>
      <w:ins w:id="18" w:author="MIGLIORE Liliana" w:date="2016-04-04T17:53:00Z">
        <w:r w:rsidR="003140FB">
          <w:rPr>
            <w:lang w:val="es-ES" w:eastAsia="en-US"/>
          </w:rPr>
          <w:t>ó</w:t>
        </w:r>
      </w:ins>
      <w:ins w:id="19" w:author="MIGLIORE Liliana" w:date="2016-04-04T09:54:00Z">
        <w:r w:rsidR="00F61C93" w:rsidRPr="00F61C93">
          <w:rPr>
            <w:lang w:val="es-ES" w:eastAsia="en-US"/>
            <w:rPrChange w:id="20" w:author="MIGLIORE Liliana" w:date="2016-04-04T09:54:00Z">
              <w:rPr>
                <w:lang w:eastAsia="en-US"/>
              </w:rPr>
            </w:rPrChange>
          </w:rPr>
          <w:t xml:space="preserve">n </w:t>
        </w:r>
        <w:proofErr w:type="gramStart"/>
        <w:r w:rsidR="00F61C93" w:rsidRPr="00C53CDB">
          <w:rPr>
            <w:lang w:val="es-ES" w:eastAsia="en-US"/>
            <w:rPrChange w:id="21" w:author="Madrid Registry" w:date="2016-05-24T10:12:00Z">
              <w:rPr>
                <w:lang w:eastAsia="en-US"/>
              </w:rPr>
            </w:rPrChange>
          </w:rPr>
          <w:t>inscrit</w:t>
        </w:r>
      </w:ins>
      <w:ins w:id="22" w:author="Madrid Registry" w:date="2016-05-24T10:12:00Z">
        <w:r w:rsidR="006F10FE" w:rsidRPr="00C53CDB">
          <w:rPr>
            <w:lang w:val="es-ES" w:eastAsia="en-US"/>
          </w:rPr>
          <w:t>o</w:t>
        </w:r>
      </w:ins>
      <w:proofErr w:type="gramEnd"/>
      <w:ins w:id="23" w:author="MIGLIORE Liliana" w:date="2016-04-04T09:54:00Z">
        <w:r w:rsidR="00F61C93" w:rsidRPr="00C53CDB">
          <w:rPr>
            <w:lang w:val="es-ES" w:eastAsia="en-US"/>
            <w:rPrChange w:id="24" w:author="MIGLIORE Liliana" w:date="2016-04-04T09:54:00Z">
              <w:rPr>
                <w:lang w:eastAsia="en-US"/>
              </w:rPr>
            </w:rPrChange>
          </w:rPr>
          <w:t xml:space="preserve"> en </w:t>
        </w:r>
        <w:r w:rsidR="00F61C93" w:rsidRPr="00C53CDB">
          <w:rPr>
            <w:lang w:val="es-ES" w:eastAsia="en-US"/>
          </w:rPr>
          <w:t>el registro internacional</w:t>
        </w:r>
      </w:ins>
      <w:ins w:id="25" w:author="JC" w:date="2016-04-22T10:03:00Z">
        <w:r w:rsidR="000371C6" w:rsidRPr="00C53CDB">
          <w:rPr>
            <w:lang w:val="es-ES" w:eastAsia="en-US"/>
          </w:rPr>
          <w:t xml:space="preserve"> que ha</w:t>
        </w:r>
      </w:ins>
      <w:ins w:id="26" w:author="Madrid Registry" w:date="2016-05-24T10:12:00Z">
        <w:r w:rsidR="006F10FE" w:rsidRPr="00C53CDB">
          <w:rPr>
            <w:lang w:val="es-ES" w:eastAsia="en-US"/>
          </w:rPr>
          <w:t>ya</w:t>
        </w:r>
      </w:ins>
      <w:ins w:id="27" w:author="JC" w:date="2016-04-22T10:03:00Z">
        <w:r w:rsidR="000371C6" w:rsidRPr="00C53CDB">
          <w:rPr>
            <w:lang w:val="es-ES" w:eastAsia="en-US"/>
          </w:rPr>
          <w:t xml:space="preserve"> s</w:t>
        </w:r>
        <w:r w:rsidR="000371C6">
          <w:rPr>
            <w:lang w:val="es-ES" w:eastAsia="en-US"/>
          </w:rPr>
          <w:t>ido cancelado, tras la notificación mencionada anteriormente, y los resultantes de su fusión</w:t>
        </w:r>
      </w:ins>
      <w:ins w:id="28" w:author="RODRIGUEZ Juan" w:date="2016-01-29T11:46:00Z">
        <w:r w:rsidR="005229EB" w:rsidRPr="00F61C93">
          <w:rPr>
            <w:lang w:val="es-ES" w:eastAsia="en-US"/>
            <w:rPrChange w:id="29" w:author="MIGLIORE Liliana" w:date="2016-04-04T09:54:00Z">
              <w:rPr>
                <w:lang w:eastAsia="en-US"/>
              </w:rPr>
            </w:rPrChange>
          </w:rPr>
          <w:t>.</w:t>
        </w:r>
      </w:ins>
    </w:p>
    <w:p w:rsidR="009D4750" w:rsidRPr="00F61C93" w:rsidRDefault="009D4750" w:rsidP="00C1285C">
      <w:pPr>
        <w:jc w:val="center"/>
        <w:rPr>
          <w:lang w:val="es-ES" w:eastAsia="en-US"/>
          <w:rPrChange w:id="30" w:author="MIGLIORE Liliana" w:date="2016-04-04T09:54:00Z">
            <w:rPr>
              <w:lang w:eastAsia="en-US"/>
            </w:rPr>
          </w:rPrChange>
        </w:rPr>
      </w:pPr>
    </w:p>
    <w:p w:rsidR="007F623E" w:rsidRDefault="007F623E">
      <w:pPr>
        <w:rPr>
          <w:lang w:val="es-ES" w:eastAsia="en-US"/>
        </w:rPr>
      </w:pPr>
      <w:r>
        <w:rPr>
          <w:lang w:val="es-ES" w:eastAsia="en-US"/>
        </w:rPr>
        <w:br w:type="page"/>
      </w:r>
    </w:p>
    <w:p w:rsidR="009D4750" w:rsidRPr="000C29AC" w:rsidRDefault="006E177D" w:rsidP="006E177D">
      <w:pPr>
        <w:jc w:val="center"/>
        <w:rPr>
          <w:b/>
          <w:lang w:val="es-ES" w:eastAsia="en-US"/>
        </w:rPr>
      </w:pPr>
      <w:r w:rsidRPr="000C29AC">
        <w:rPr>
          <w:b/>
          <w:lang w:val="es-ES" w:eastAsia="en-US"/>
        </w:rPr>
        <w:t>C</w:t>
      </w:r>
      <w:r w:rsidR="0064785A" w:rsidRPr="000C29AC">
        <w:rPr>
          <w:b/>
          <w:lang w:val="es-ES" w:eastAsia="en-US"/>
        </w:rPr>
        <w:t>apítulo</w:t>
      </w:r>
      <w:r w:rsidRPr="000C29AC">
        <w:rPr>
          <w:b/>
          <w:lang w:val="es-ES" w:eastAsia="en-US"/>
        </w:rPr>
        <w:t xml:space="preserve"> 5</w:t>
      </w:r>
    </w:p>
    <w:p w:rsidR="009D4750" w:rsidRPr="000C29AC" w:rsidRDefault="00F44B58" w:rsidP="006E177D">
      <w:pPr>
        <w:jc w:val="center"/>
        <w:rPr>
          <w:lang w:val="es-ES" w:eastAsia="en-US"/>
        </w:rPr>
      </w:pPr>
      <w:r w:rsidRPr="000C29AC">
        <w:rPr>
          <w:b/>
          <w:bCs/>
          <w:lang w:val="es-ES" w:eastAsia="en-US"/>
        </w:rPr>
        <w:t>Designaciones posteriores;  Modificaciones</w:t>
      </w:r>
    </w:p>
    <w:p w:rsidR="009D4750" w:rsidRPr="000C29AC" w:rsidRDefault="009D4750" w:rsidP="006E177D">
      <w:pPr>
        <w:jc w:val="center"/>
        <w:rPr>
          <w:lang w:val="es-ES" w:eastAsia="en-US"/>
        </w:rPr>
      </w:pPr>
    </w:p>
    <w:p w:rsidR="009D4750" w:rsidRPr="000C29AC" w:rsidRDefault="006E177D" w:rsidP="006E177D">
      <w:pPr>
        <w:jc w:val="center"/>
        <w:rPr>
          <w:lang w:val="es-ES" w:eastAsia="en-US"/>
        </w:rPr>
      </w:pPr>
      <w:r w:rsidRPr="000C29AC">
        <w:rPr>
          <w:lang w:val="es-ES" w:eastAsia="en-US"/>
        </w:rPr>
        <w:t>[…]</w:t>
      </w:r>
    </w:p>
    <w:p w:rsidR="009D4750" w:rsidRPr="000C29AC" w:rsidRDefault="009D4750" w:rsidP="006E177D">
      <w:pPr>
        <w:jc w:val="center"/>
        <w:rPr>
          <w:lang w:val="es-ES" w:eastAsia="en-US"/>
        </w:rPr>
      </w:pPr>
    </w:p>
    <w:p w:rsidR="009D4750" w:rsidRPr="00F44B58" w:rsidRDefault="006E177D" w:rsidP="006E177D">
      <w:pPr>
        <w:jc w:val="center"/>
        <w:rPr>
          <w:i/>
          <w:lang w:val="es-ES" w:eastAsia="en-US"/>
        </w:rPr>
      </w:pPr>
      <w:r w:rsidRPr="00F44B58">
        <w:rPr>
          <w:i/>
          <w:lang w:val="es-ES" w:eastAsia="en-US"/>
        </w:rPr>
        <w:t>Re</w:t>
      </w:r>
      <w:r w:rsidR="00F44B58" w:rsidRPr="00F44B58">
        <w:rPr>
          <w:i/>
          <w:lang w:val="es-ES" w:eastAsia="en-US"/>
        </w:rPr>
        <w:t>gla</w:t>
      </w:r>
      <w:r w:rsidRPr="00F44B58">
        <w:rPr>
          <w:i/>
          <w:lang w:val="es-ES" w:eastAsia="en-US"/>
        </w:rPr>
        <w:t xml:space="preserve"> 27</w:t>
      </w:r>
    </w:p>
    <w:p w:rsidR="009D4750" w:rsidRPr="00F44B58" w:rsidRDefault="00F44B58" w:rsidP="006E177D">
      <w:pPr>
        <w:jc w:val="center"/>
        <w:rPr>
          <w:i/>
          <w:lang w:val="es-ES" w:eastAsia="en-US"/>
        </w:rPr>
      </w:pPr>
      <w:r w:rsidRPr="00F44B58">
        <w:rPr>
          <w:i/>
          <w:iCs/>
          <w:lang w:val="es-ES" w:eastAsia="en-US"/>
        </w:rPr>
        <w:t xml:space="preserve">Inscripción y notificación de una modificación o de una cancelación; </w:t>
      </w:r>
      <w:r>
        <w:rPr>
          <w:i/>
          <w:iCs/>
          <w:lang w:val="es-ES" w:eastAsia="en-US"/>
        </w:rPr>
        <w:t xml:space="preserve"> </w:t>
      </w:r>
      <w:del w:id="31" w:author="MIGLIORE Liliana" w:date="2016-04-04T09:59:00Z">
        <w:r w:rsidRPr="00F44B58" w:rsidDel="00367C05">
          <w:rPr>
            <w:i/>
            <w:iCs/>
            <w:lang w:val="es-ES" w:eastAsia="en-US"/>
          </w:rPr>
          <w:delText xml:space="preserve">Fusión de registros internacionales; </w:delText>
        </w:r>
      </w:del>
      <w:r w:rsidRPr="00F44B58">
        <w:rPr>
          <w:i/>
          <w:iCs/>
          <w:lang w:val="es-ES" w:eastAsia="en-US"/>
        </w:rPr>
        <w:t>Declaración de que un cambio de titularidad o una limitación no tiene efecto</w:t>
      </w:r>
      <w:r w:rsidR="006E177D" w:rsidRPr="00F44B58">
        <w:rPr>
          <w:i/>
          <w:lang w:val="es-ES" w:eastAsia="en-US"/>
        </w:rPr>
        <w:t>;</w:t>
      </w:r>
      <w:r w:rsidR="006E177D" w:rsidRPr="00F44B58">
        <w:rPr>
          <w:i/>
          <w:lang w:val="es-ES" w:eastAsia="en-US"/>
        </w:rPr>
        <w:br/>
      </w:r>
    </w:p>
    <w:p w:rsidR="009D4750" w:rsidRPr="000C29AC" w:rsidRDefault="006E177D" w:rsidP="00EE6772">
      <w:pPr>
        <w:jc w:val="both"/>
        <w:rPr>
          <w:lang w:val="es-ES" w:eastAsia="en-US"/>
        </w:rPr>
      </w:pPr>
      <w:r w:rsidRPr="00F44B58">
        <w:rPr>
          <w:lang w:val="es-ES" w:eastAsia="en-US"/>
        </w:rPr>
        <w:tab/>
      </w:r>
      <w:r w:rsidR="00EE6772" w:rsidRPr="000C29AC">
        <w:rPr>
          <w:lang w:val="es-ES" w:eastAsia="en-US"/>
        </w:rPr>
        <w:t>[…]</w:t>
      </w:r>
    </w:p>
    <w:p w:rsidR="009D4750" w:rsidRPr="000C29AC" w:rsidRDefault="009D4750" w:rsidP="00EE6772">
      <w:pPr>
        <w:jc w:val="both"/>
        <w:rPr>
          <w:lang w:val="es-ES" w:eastAsia="en-US"/>
        </w:rPr>
      </w:pPr>
    </w:p>
    <w:p w:rsidR="009D4750" w:rsidRPr="00D106D2" w:rsidRDefault="00367C05" w:rsidP="00EE6772">
      <w:pPr>
        <w:jc w:val="both"/>
        <w:rPr>
          <w:lang w:val="es-ES" w:eastAsia="en-US"/>
          <w:rPrChange w:id="32" w:author="MIGLIORE Liliana" w:date="2016-04-04T10:14:00Z">
            <w:rPr>
              <w:lang w:eastAsia="en-US"/>
            </w:rPr>
          </w:rPrChange>
        </w:rPr>
      </w:pPr>
      <w:r w:rsidRPr="000C29AC">
        <w:rPr>
          <w:lang w:val="es-ES" w:eastAsia="en-US"/>
        </w:rPr>
        <w:tab/>
      </w:r>
      <w:r w:rsidR="00E42953" w:rsidRPr="00D106D2">
        <w:rPr>
          <w:lang w:val="es-ES" w:eastAsia="en-US"/>
          <w:rPrChange w:id="33" w:author="MIGLIORE Liliana" w:date="2016-04-04T10:14:00Z">
            <w:rPr>
              <w:lang w:eastAsia="en-US"/>
            </w:rPr>
          </w:rPrChange>
        </w:rPr>
        <w:t>2)</w:t>
      </w:r>
      <w:r w:rsidR="00320AE1" w:rsidRPr="00D106D2">
        <w:rPr>
          <w:lang w:val="es-ES" w:eastAsia="en-US"/>
          <w:rPrChange w:id="34" w:author="MIGLIORE Liliana" w:date="2016-04-04T10:14:00Z">
            <w:rPr>
              <w:lang w:eastAsia="en-US"/>
            </w:rPr>
          </w:rPrChange>
        </w:rPr>
        <w:tab/>
      </w:r>
      <w:del w:id="35" w:author="RODRIGUEZ Juan" w:date="2016-01-29T13:47:00Z">
        <w:r w:rsidR="00320AE1" w:rsidRPr="00D106D2" w:rsidDel="00400412">
          <w:rPr>
            <w:lang w:val="es-ES" w:eastAsia="en-US"/>
            <w:rPrChange w:id="36" w:author="MIGLIORE Liliana" w:date="2016-04-04T10:14:00Z">
              <w:rPr>
                <w:lang w:eastAsia="en-US"/>
              </w:rPr>
            </w:rPrChange>
          </w:rPr>
          <w:delText>[</w:delText>
        </w:r>
      </w:del>
      <w:del w:id="37" w:author="MIGLIORE Liliana" w:date="2016-04-04T10:01:00Z">
        <w:r w:rsidRPr="00D106D2" w:rsidDel="00367C05">
          <w:rPr>
            <w:lang w:val="es-ES" w:eastAsia="en-US"/>
            <w:rPrChange w:id="38" w:author="MIGLIORE Liliana" w:date="2016-04-04T10:14:00Z">
              <w:rPr>
                <w:lang w:eastAsia="en-US"/>
              </w:rPr>
            </w:rPrChange>
          </w:rPr>
          <w:delText>Suprimido</w:delText>
        </w:r>
      </w:del>
      <w:del w:id="39" w:author="RODRIGUEZ Juan" w:date="2016-01-29T13:47:00Z">
        <w:r w:rsidR="00320AE1" w:rsidRPr="00D106D2" w:rsidDel="00400412">
          <w:rPr>
            <w:lang w:val="es-ES" w:eastAsia="en-US"/>
            <w:rPrChange w:id="40" w:author="MIGLIORE Liliana" w:date="2016-04-04T10:14:00Z">
              <w:rPr>
                <w:lang w:eastAsia="en-US"/>
              </w:rPr>
            </w:rPrChange>
          </w:rPr>
          <w:delText xml:space="preserve">]  </w:delText>
        </w:r>
      </w:del>
      <w:ins w:id="41" w:author="RODRIGUEZ Juan" w:date="2016-01-29T13:47:00Z">
        <w:r w:rsidR="00400412" w:rsidRPr="00D106D2">
          <w:rPr>
            <w:i/>
            <w:lang w:val="es-ES" w:eastAsia="en-US"/>
            <w:rPrChange w:id="42" w:author="MIGLIORE Liliana" w:date="2016-04-04T10:14:00Z">
              <w:rPr>
                <w:i/>
                <w:lang w:eastAsia="en-US"/>
              </w:rPr>
            </w:rPrChange>
          </w:rPr>
          <w:t>[</w:t>
        </w:r>
      </w:ins>
      <w:ins w:id="43" w:author="MIGLIORE Liliana" w:date="2016-04-04T10:12:00Z">
        <w:r w:rsidR="00D106D2" w:rsidRPr="00D106D2">
          <w:rPr>
            <w:i/>
            <w:lang w:val="es-ES" w:eastAsia="en-US"/>
            <w:rPrChange w:id="44" w:author="MIGLIORE Liliana" w:date="2016-04-04T10:14:00Z">
              <w:rPr>
                <w:i/>
                <w:lang w:eastAsia="en-US"/>
              </w:rPr>
            </w:rPrChange>
          </w:rPr>
          <w:t>Inscripción de un cambio parcial de titularidad</w:t>
        </w:r>
      </w:ins>
      <w:ins w:id="45" w:author="RODRIGUEZ Juan" w:date="2016-01-29T13:47:00Z">
        <w:r w:rsidR="00400412" w:rsidRPr="00D106D2">
          <w:rPr>
            <w:i/>
            <w:lang w:val="es-ES" w:eastAsia="en-US"/>
            <w:rPrChange w:id="46" w:author="MIGLIORE Liliana" w:date="2016-04-04T10:14:00Z">
              <w:rPr>
                <w:i/>
                <w:lang w:eastAsia="en-US"/>
              </w:rPr>
            </w:rPrChange>
          </w:rPr>
          <w:t>]</w:t>
        </w:r>
      </w:ins>
      <w:ins w:id="47" w:author="DIAZ Natacha" w:date="2016-03-15T18:12:00Z">
        <w:r w:rsidR="00E42953" w:rsidRPr="00D106D2">
          <w:rPr>
            <w:i/>
            <w:lang w:val="es-ES" w:eastAsia="en-US"/>
            <w:rPrChange w:id="48" w:author="MIGLIORE Liliana" w:date="2016-04-04T10:14:00Z">
              <w:rPr>
                <w:i/>
                <w:lang w:eastAsia="en-US"/>
              </w:rPr>
            </w:rPrChange>
          </w:rPr>
          <w:t>  </w:t>
        </w:r>
      </w:ins>
      <w:ins w:id="49" w:author="RODRIGUEZ Juan" w:date="2016-01-29T13:49:00Z">
        <w:r w:rsidR="00400412" w:rsidRPr="00D106D2">
          <w:rPr>
            <w:lang w:val="es-ES" w:eastAsia="en-US"/>
            <w:rPrChange w:id="50" w:author="MIGLIORE Liliana" w:date="2016-04-04T10:14:00Z">
              <w:rPr>
                <w:lang w:eastAsia="en-US"/>
              </w:rPr>
            </w:rPrChange>
          </w:rPr>
          <w:t>a)</w:t>
        </w:r>
      </w:ins>
      <w:ins w:id="51" w:author="DIAZ Natacha" w:date="2016-03-15T18:12:00Z">
        <w:r w:rsidR="00E42953" w:rsidRPr="00D106D2">
          <w:rPr>
            <w:lang w:val="es-ES" w:eastAsia="en-US"/>
            <w:rPrChange w:id="52" w:author="MIGLIORE Liliana" w:date="2016-04-04T10:14:00Z">
              <w:rPr>
                <w:lang w:eastAsia="en-US"/>
              </w:rPr>
            </w:rPrChange>
          </w:rPr>
          <w:t>  </w:t>
        </w:r>
      </w:ins>
      <w:ins w:id="53" w:author="MIGLIORE Liliana" w:date="2016-04-04T10:14:00Z">
        <w:r w:rsidR="00D106D2" w:rsidRPr="00D106D2">
          <w:rPr>
            <w:lang w:val="es-ES" w:eastAsia="en-US"/>
            <w:rPrChange w:id="54" w:author="MIGLIORE Liliana" w:date="2016-04-04T10:14:00Z">
              <w:rPr>
                <w:lang w:eastAsia="en-US"/>
              </w:rPr>
            </w:rPrChange>
          </w:rPr>
          <w:t xml:space="preserve">La cesión u otra transferencia del registro internacional únicamente respecto de algunos de los productos y servicios o de algunas de las Partes Contratantes designadas se inscribirá en el Registro Internacional </w:t>
        </w:r>
      </w:ins>
      <w:ins w:id="55" w:author="CARRASCO PRADAS Diego" w:date="2016-04-14T17:01:00Z">
        <w:r w:rsidR="00A8447F" w:rsidRPr="00E01E36">
          <w:rPr>
            <w:lang w:val="es-ES" w:eastAsia="en-US"/>
          </w:rPr>
          <w:t>con</w:t>
        </w:r>
      </w:ins>
      <w:ins w:id="56" w:author="MIGLIORE Liliana" w:date="2016-04-04T10:14:00Z">
        <w:r w:rsidR="00D106D2" w:rsidRPr="00D106D2">
          <w:rPr>
            <w:lang w:val="es-ES" w:eastAsia="en-US"/>
            <w:rPrChange w:id="57" w:author="MIGLIORE Liliana" w:date="2016-04-04T10:14:00Z">
              <w:rPr>
                <w:lang w:eastAsia="en-US"/>
              </w:rPr>
            </w:rPrChange>
          </w:rPr>
          <w:t xml:space="preserve"> el número del registro internacional del que se ha cedido o transferido de otro modo una parte</w:t>
        </w:r>
      </w:ins>
      <w:ins w:id="58" w:author="RODRIGUEZ Juan" w:date="2016-01-29T13:49:00Z">
        <w:r w:rsidR="00400412" w:rsidRPr="00D106D2">
          <w:rPr>
            <w:lang w:val="es-ES" w:eastAsia="en-US"/>
            <w:rPrChange w:id="59" w:author="MIGLIORE Liliana" w:date="2016-04-04T10:14:00Z">
              <w:rPr>
                <w:lang w:eastAsia="en-US"/>
              </w:rPr>
            </w:rPrChange>
          </w:rPr>
          <w:t>.</w:t>
        </w:r>
      </w:ins>
    </w:p>
    <w:p w:rsidR="00F45091" w:rsidRPr="00DC5DE6" w:rsidRDefault="00400412" w:rsidP="00F45091">
      <w:pPr>
        <w:ind w:firstLine="1134"/>
        <w:jc w:val="both"/>
        <w:rPr>
          <w:ins w:id="60" w:author="MIGLIORE Liliana" w:date="2016-04-04T10:48:00Z"/>
          <w:lang w:val="es-ES" w:eastAsia="en-US"/>
        </w:rPr>
      </w:pPr>
      <w:ins w:id="61" w:author="RODRIGUEZ Juan" w:date="2016-01-29T13:49:00Z">
        <w:r w:rsidRPr="00DC5DE6">
          <w:rPr>
            <w:lang w:val="es-ES" w:eastAsia="en-US"/>
          </w:rPr>
          <w:t>b)</w:t>
        </w:r>
      </w:ins>
      <w:ins w:id="62" w:author="DIAZ Natacha" w:date="2016-03-15T18:12:00Z">
        <w:r w:rsidR="00E42953" w:rsidRPr="00DC5DE6">
          <w:rPr>
            <w:lang w:val="es-ES" w:eastAsia="en-US"/>
          </w:rPr>
          <w:tab/>
        </w:r>
      </w:ins>
      <w:ins w:id="63" w:author="MIGLIORE Liliana" w:date="2016-04-04T10:48:00Z">
        <w:r w:rsidR="00F45091" w:rsidRPr="00DC5DE6">
          <w:rPr>
            <w:szCs w:val="22"/>
            <w:lang w:val="es-ES"/>
          </w:rPr>
          <w:t>Toda parte cedida o transferida de otro modo será suprimida de la inscripción del registro internacional correspondiente y se inscribirá como un registro internacional diferente</w:t>
        </w:r>
        <w:r w:rsidR="00F45091" w:rsidRPr="00DC5DE6">
          <w:rPr>
            <w:lang w:val="es-ES" w:eastAsia="en-US"/>
          </w:rPr>
          <w:t>.</w:t>
        </w:r>
      </w:ins>
    </w:p>
    <w:p w:rsidR="009D4750" w:rsidRPr="00DC5DE6" w:rsidRDefault="009D4750" w:rsidP="00BF31FE">
      <w:pPr>
        <w:ind w:firstLine="1134"/>
        <w:jc w:val="both"/>
        <w:rPr>
          <w:lang w:val="es-ES" w:eastAsia="en-US"/>
        </w:rPr>
      </w:pPr>
    </w:p>
    <w:p w:rsidR="009D4750" w:rsidRPr="00DC5DE6" w:rsidRDefault="009D4750" w:rsidP="00EE6772">
      <w:pPr>
        <w:jc w:val="both"/>
        <w:rPr>
          <w:lang w:val="es-ES" w:eastAsia="en-US"/>
        </w:rPr>
      </w:pPr>
    </w:p>
    <w:p w:rsidR="009D4750" w:rsidRPr="006A4F5F" w:rsidRDefault="006E177D" w:rsidP="006E177D">
      <w:pPr>
        <w:jc w:val="both"/>
        <w:rPr>
          <w:lang w:val="es-ES" w:eastAsia="en-US"/>
          <w:rPrChange w:id="64" w:author="MIGLIORE Liliana" w:date="2016-04-04T10:51:00Z">
            <w:rPr>
              <w:lang w:eastAsia="en-US"/>
            </w:rPr>
          </w:rPrChange>
        </w:rPr>
      </w:pPr>
      <w:r w:rsidRPr="00DC5DE6">
        <w:rPr>
          <w:lang w:val="es-ES" w:eastAsia="en-US"/>
        </w:rPr>
        <w:tab/>
      </w:r>
      <w:r w:rsidRPr="006A4F5F">
        <w:rPr>
          <w:lang w:val="es-ES" w:eastAsia="en-US"/>
          <w:rPrChange w:id="65" w:author="MIGLIORE Liliana" w:date="2016-04-04T10:51:00Z">
            <w:rPr>
              <w:lang w:eastAsia="en-US"/>
            </w:rPr>
          </w:rPrChange>
        </w:rPr>
        <w:t>3)</w:t>
      </w:r>
      <w:r w:rsidRPr="006A4F5F">
        <w:rPr>
          <w:lang w:val="es-ES" w:eastAsia="en-US"/>
          <w:rPrChange w:id="66" w:author="MIGLIORE Liliana" w:date="2016-04-04T10:51:00Z">
            <w:rPr>
              <w:lang w:eastAsia="en-US"/>
            </w:rPr>
          </w:rPrChange>
        </w:rPr>
        <w:tab/>
      </w:r>
      <w:ins w:id="67" w:author="DIAZ Natacha" w:date="2016-03-15T18:13:00Z">
        <w:r w:rsidR="00E42953" w:rsidRPr="006A4F5F">
          <w:rPr>
            <w:szCs w:val="22"/>
            <w:lang w:val="es-ES" w:eastAsia="en-US"/>
            <w:rPrChange w:id="68" w:author="MIGLIORE Liliana" w:date="2016-04-04T10:51:00Z">
              <w:rPr>
                <w:sz w:val="20"/>
                <w:lang w:eastAsia="en-US"/>
              </w:rPr>
            </w:rPrChange>
          </w:rPr>
          <w:t>[</w:t>
        </w:r>
      </w:ins>
      <w:ins w:id="69" w:author="MIGLIORE Liliana" w:date="2016-04-04T10:49:00Z">
        <w:r w:rsidR="00F45091" w:rsidRPr="006A4F5F">
          <w:rPr>
            <w:szCs w:val="22"/>
            <w:lang w:val="es-ES" w:eastAsia="en-US"/>
            <w:rPrChange w:id="70" w:author="MIGLIORE Liliana" w:date="2016-04-04T10:51:00Z">
              <w:rPr>
                <w:szCs w:val="22"/>
                <w:lang w:eastAsia="en-US"/>
              </w:rPr>
            </w:rPrChange>
          </w:rPr>
          <w:t>Suprimido</w:t>
        </w:r>
      </w:ins>
      <w:ins w:id="71" w:author="DIAZ Natacha" w:date="2015-06-26T14:50:00Z">
        <w:r w:rsidR="00927C8F" w:rsidRPr="006A4F5F">
          <w:rPr>
            <w:lang w:val="es-ES" w:eastAsia="en-US"/>
            <w:rPrChange w:id="72" w:author="MIGLIORE Liliana" w:date="2016-04-04T10:51:00Z">
              <w:rPr>
                <w:lang w:eastAsia="en-US"/>
              </w:rPr>
            </w:rPrChange>
          </w:rPr>
          <w:t xml:space="preserve">] </w:t>
        </w:r>
      </w:ins>
      <w:del w:id="73" w:author="DIAZ Natacha" w:date="2015-06-26T14:51:00Z">
        <w:r w:rsidRPr="006A4F5F" w:rsidDel="00927C8F">
          <w:rPr>
            <w:i/>
            <w:lang w:val="es-ES" w:eastAsia="en-US"/>
            <w:rPrChange w:id="74" w:author="MIGLIORE Liliana" w:date="2016-04-04T10:51:00Z">
              <w:rPr>
                <w:i/>
                <w:lang w:eastAsia="en-US"/>
              </w:rPr>
            </w:rPrChange>
          </w:rPr>
          <w:delText>[</w:delText>
        </w:r>
      </w:del>
      <w:del w:id="75" w:author="MIGLIORE Liliana" w:date="2016-04-04T10:52:00Z">
        <w:r w:rsidR="006A4F5F" w:rsidRPr="006A4F5F" w:rsidDel="006A4F5F">
          <w:rPr>
            <w:i/>
            <w:iCs/>
            <w:lang w:val="es-ES" w:eastAsia="en-US"/>
          </w:rPr>
          <w:delText>Inscripción de la fusión de registros internacionales</w:delText>
        </w:r>
      </w:del>
      <w:del w:id="76" w:author="DIAZ Natacha" w:date="2015-06-26T14:51:00Z">
        <w:r w:rsidRPr="006A4F5F" w:rsidDel="00927C8F">
          <w:rPr>
            <w:i/>
            <w:lang w:val="es-ES" w:eastAsia="en-US"/>
            <w:rPrChange w:id="77" w:author="MIGLIORE Liliana" w:date="2016-04-04T10:51:00Z">
              <w:rPr>
                <w:i/>
                <w:lang w:eastAsia="en-US"/>
              </w:rPr>
            </w:rPrChange>
          </w:rPr>
          <w:delText>]</w:delText>
        </w:r>
        <w:r w:rsidRPr="006A4F5F" w:rsidDel="00927C8F">
          <w:rPr>
            <w:lang w:val="es-ES" w:eastAsia="en-US"/>
            <w:rPrChange w:id="78" w:author="MIGLIORE Liliana" w:date="2016-04-04T10:51:00Z">
              <w:rPr>
                <w:lang w:eastAsia="en-US"/>
              </w:rPr>
            </w:rPrChange>
          </w:rPr>
          <w:delText>  </w:delText>
        </w:r>
      </w:del>
      <w:del w:id="79" w:author="MIGLIORE Liliana" w:date="2016-04-04T10:55:00Z">
        <w:r w:rsidR="00F8785F" w:rsidRPr="00F8785F" w:rsidDel="00F8785F">
          <w:rPr>
            <w:lang w:val="es-ES" w:eastAsia="en-US"/>
          </w:rPr>
          <w:delText>Cuando la misma persona natural o jurídica haya sido inscrita como titular de dos o más registros internacionales resultantes de un cambio parcial de titularidad, esos registros se fusionarán a petición de dicha persona natural o jurídica, presentada directamente o por conducto de la Oficina de la Parte Contratante del titular.  La Oficina Internacional notificará en consecuencia a las Oficinas de las Partes Contratantes designadas afectadas por el cambio e informará al mismo tiempo al titular y, si la petición fue presentada por una Oficina, a esa Oficina</w:delText>
        </w:r>
        <w:r w:rsidR="00F8785F" w:rsidDel="00F8785F">
          <w:rPr>
            <w:lang w:val="es-ES" w:eastAsia="en-US"/>
          </w:rPr>
          <w:delText>.</w:delText>
        </w:r>
      </w:del>
    </w:p>
    <w:p w:rsidR="009D4750" w:rsidRPr="006A4F5F" w:rsidRDefault="009D4750" w:rsidP="006E177D">
      <w:pPr>
        <w:jc w:val="both"/>
        <w:rPr>
          <w:lang w:val="es-ES" w:eastAsia="en-US"/>
          <w:rPrChange w:id="80" w:author="MIGLIORE Liliana" w:date="2016-04-04T10:51:00Z">
            <w:rPr>
              <w:lang w:eastAsia="en-US"/>
            </w:rPr>
          </w:rPrChange>
        </w:rPr>
      </w:pPr>
    </w:p>
    <w:p w:rsidR="009D4750" w:rsidRPr="000C29AC" w:rsidRDefault="006E177D" w:rsidP="00EE6772">
      <w:pPr>
        <w:jc w:val="both"/>
        <w:rPr>
          <w:lang w:val="es-ES" w:eastAsia="en-US"/>
        </w:rPr>
      </w:pPr>
      <w:r w:rsidRPr="006A4F5F">
        <w:rPr>
          <w:lang w:val="es-ES" w:eastAsia="en-US"/>
          <w:rPrChange w:id="81" w:author="MIGLIORE Liliana" w:date="2016-04-04T10:51:00Z">
            <w:rPr>
              <w:lang w:eastAsia="en-US"/>
            </w:rPr>
          </w:rPrChange>
        </w:rPr>
        <w:tab/>
      </w:r>
      <w:r w:rsidR="00EE6772" w:rsidRPr="000C29AC">
        <w:rPr>
          <w:lang w:val="es-ES" w:eastAsia="en-US"/>
        </w:rPr>
        <w:t>[…]</w:t>
      </w:r>
    </w:p>
    <w:p w:rsidR="009D4750" w:rsidRPr="000C29AC" w:rsidRDefault="009D4750" w:rsidP="006E177D">
      <w:pPr>
        <w:jc w:val="both"/>
        <w:rPr>
          <w:lang w:val="es-ES" w:eastAsia="en-US"/>
        </w:rPr>
      </w:pPr>
    </w:p>
    <w:p w:rsidR="009D4750" w:rsidRPr="000C29AC" w:rsidRDefault="00281693" w:rsidP="00DF207E">
      <w:pPr>
        <w:jc w:val="center"/>
        <w:rPr>
          <w:i/>
          <w:lang w:val="es-ES" w:eastAsia="en-US"/>
          <w:rPrChange w:id="82" w:author="MIGLIORE Liliana" w:date="2016-04-04T10:58:00Z">
            <w:rPr>
              <w:i/>
              <w:lang w:eastAsia="en-US"/>
            </w:rPr>
          </w:rPrChange>
        </w:rPr>
      </w:pPr>
      <w:ins w:id="83" w:author="MIGLIORE Liliana" w:date="2016-04-04T10:58:00Z">
        <w:r w:rsidRPr="000C29AC">
          <w:rPr>
            <w:i/>
            <w:lang w:val="es-ES" w:eastAsia="en-US"/>
            <w:rPrChange w:id="84" w:author="MIGLIORE Liliana" w:date="2016-04-04T10:58:00Z">
              <w:rPr>
                <w:i/>
                <w:lang w:val="es-ES_tradnl" w:eastAsia="en-US"/>
              </w:rPr>
            </w:rPrChange>
          </w:rPr>
          <w:t>Regla 27</w:t>
        </w:r>
        <w:r w:rsidRPr="000C29AC">
          <w:rPr>
            <w:lang w:val="es-ES" w:eastAsia="en-US"/>
            <w:rPrChange w:id="85" w:author="MIGLIORE Liliana" w:date="2016-04-04T12:12:00Z">
              <w:rPr>
                <w:i/>
                <w:lang w:val="es-ES_tradnl" w:eastAsia="en-US"/>
              </w:rPr>
            </w:rPrChange>
          </w:rPr>
          <w:t>bis</w:t>
        </w:r>
      </w:ins>
    </w:p>
    <w:p w:rsidR="009D4750" w:rsidRPr="000C29AC" w:rsidRDefault="00987960" w:rsidP="00DF207E">
      <w:pPr>
        <w:jc w:val="center"/>
        <w:rPr>
          <w:i/>
          <w:lang w:val="es-ES" w:eastAsia="en-US"/>
        </w:rPr>
      </w:pPr>
      <w:ins w:id="86" w:author="MIGLIORE Liliana" w:date="2016-04-04T11:02:00Z">
        <w:r w:rsidRPr="000C29AC">
          <w:rPr>
            <w:i/>
            <w:lang w:val="es-ES" w:eastAsia="en-US"/>
          </w:rPr>
          <w:t>División de un registro internacional</w:t>
        </w:r>
      </w:ins>
    </w:p>
    <w:p w:rsidR="009D4750" w:rsidRPr="000C29AC" w:rsidRDefault="009D4750" w:rsidP="00DF207E">
      <w:pPr>
        <w:jc w:val="both"/>
        <w:rPr>
          <w:lang w:val="es-ES" w:eastAsia="en-US"/>
        </w:rPr>
      </w:pPr>
    </w:p>
    <w:p w:rsidR="009D4750" w:rsidRPr="00590ED3" w:rsidRDefault="00DF207E" w:rsidP="00DF207E">
      <w:pPr>
        <w:jc w:val="both"/>
        <w:rPr>
          <w:lang w:val="es-ES" w:eastAsia="en-US"/>
          <w:rPrChange w:id="87" w:author="MIGLIORE Liliana" w:date="2016-04-04T11:45:00Z">
            <w:rPr>
              <w:lang w:eastAsia="en-US"/>
            </w:rPr>
          </w:rPrChange>
        </w:rPr>
      </w:pPr>
      <w:r w:rsidRPr="000C29AC">
        <w:rPr>
          <w:lang w:val="es-ES" w:eastAsia="en-US"/>
        </w:rPr>
        <w:tab/>
      </w:r>
      <w:ins w:id="88" w:author="DIAZ Natacha" w:date="2015-06-26T15:11:00Z">
        <w:r w:rsidRPr="00590ED3">
          <w:rPr>
            <w:lang w:val="es-ES" w:eastAsia="en-US"/>
            <w:rPrChange w:id="89" w:author="MIGLIORE Liliana" w:date="2016-04-04T11:45:00Z">
              <w:rPr>
                <w:lang w:eastAsia="en-US"/>
              </w:rPr>
            </w:rPrChange>
          </w:rPr>
          <w:t>1)</w:t>
        </w:r>
        <w:r w:rsidRPr="00590ED3">
          <w:rPr>
            <w:lang w:val="es-ES" w:eastAsia="en-US"/>
            <w:rPrChange w:id="90" w:author="MIGLIORE Liliana" w:date="2016-04-04T11:45:00Z">
              <w:rPr>
                <w:lang w:eastAsia="en-US"/>
              </w:rPr>
            </w:rPrChange>
          </w:rPr>
          <w:tab/>
        </w:r>
        <w:r w:rsidRPr="00590ED3">
          <w:rPr>
            <w:i/>
            <w:lang w:val="es-ES" w:eastAsia="en-US"/>
            <w:rPrChange w:id="91" w:author="MIGLIORE Liliana" w:date="2016-04-04T11:45:00Z">
              <w:rPr>
                <w:i/>
                <w:lang w:eastAsia="en-US"/>
              </w:rPr>
            </w:rPrChange>
          </w:rPr>
          <w:t>[</w:t>
        </w:r>
      </w:ins>
      <w:ins w:id="92" w:author="MIGLIORE Liliana" w:date="2016-04-04T11:04:00Z">
        <w:r w:rsidR="007F26D4" w:rsidRPr="00590ED3">
          <w:rPr>
            <w:i/>
            <w:lang w:val="es-ES" w:eastAsia="en-US"/>
            <w:rPrChange w:id="93" w:author="MIGLIORE Liliana" w:date="2016-04-04T11:45:00Z">
              <w:rPr>
                <w:i/>
                <w:lang w:eastAsia="en-US"/>
              </w:rPr>
            </w:rPrChange>
          </w:rPr>
          <w:t xml:space="preserve">Petición de </w:t>
        </w:r>
      </w:ins>
      <w:ins w:id="94" w:author="MIGLIORE Liliana" w:date="2016-04-04T17:53:00Z">
        <w:r w:rsidR="003140FB" w:rsidRPr="00590ED3">
          <w:rPr>
            <w:i/>
            <w:lang w:val="es-ES" w:eastAsia="en-US"/>
          </w:rPr>
          <w:t>división</w:t>
        </w:r>
      </w:ins>
      <w:ins w:id="95" w:author="MIGLIORE Liliana" w:date="2016-04-04T11:04:00Z">
        <w:r w:rsidR="007F26D4" w:rsidRPr="00590ED3">
          <w:rPr>
            <w:i/>
            <w:lang w:val="es-ES" w:eastAsia="en-US"/>
            <w:rPrChange w:id="96" w:author="MIGLIORE Liliana" w:date="2016-04-04T11:45:00Z">
              <w:rPr>
                <w:i/>
                <w:lang w:eastAsia="en-US"/>
              </w:rPr>
            </w:rPrChange>
          </w:rPr>
          <w:t xml:space="preserve"> de un registro internacional</w:t>
        </w:r>
      </w:ins>
      <w:ins w:id="97" w:author="DIAZ Natacha" w:date="2015-06-26T15:11:00Z">
        <w:r w:rsidRPr="00590ED3">
          <w:rPr>
            <w:i/>
            <w:lang w:val="es-ES" w:eastAsia="en-US"/>
            <w:rPrChange w:id="98" w:author="MIGLIORE Liliana" w:date="2016-04-04T11:45:00Z">
              <w:rPr>
                <w:i/>
                <w:lang w:eastAsia="en-US"/>
              </w:rPr>
            </w:rPrChange>
          </w:rPr>
          <w:t>]</w:t>
        </w:r>
        <w:r w:rsidRPr="00590ED3">
          <w:rPr>
            <w:lang w:val="es-ES" w:eastAsia="en-US"/>
            <w:rPrChange w:id="99" w:author="MIGLIORE Liliana" w:date="2016-04-04T11:45:00Z">
              <w:rPr>
                <w:lang w:eastAsia="en-US"/>
              </w:rPr>
            </w:rPrChange>
          </w:rPr>
          <w:t>  a)  </w:t>
        </w:r>
      </w:ins>
      <w:ins w:id="100" w:author="MIGLIORE Liliana" w:date="2016-04-04T11:45:00Z">
        <w:r w:rsidR="00590ED3">
          <w:rPr>
            <w:color w:val="000000" w:themeColor="text1"/>
            <w:lang w:val="es-ES"/>
          </w:rPr>
          <w:t xml:space="preserve">Una petición de división de un registro internacional presentada por el titular </w:t>
        </w:r>
        <w:r w:rsidR="00590ED3" w:rsidRPr="006E7C3B">
          <w:rPr>
            <w:color w:val="000000" w:themeColor="text1"/>
            <w:lang w:val="es-ES"/>
          </w:rPr>
          <w:t xml:space="preserve">solamente </w:t>
        </w:r>
        <w:r w:rsidR="00590ED3">
          <w:rPr>
            <w:color w:val="000000" w:themeColor="text1"/>
            <w:lang w:val="es-ES"/>
          </w:rPr>
          <w:t xml:space="preserve">en relación con </w:t>
        </w:r>
        <w:r w:rsidR="00590ED3" w:rsidRPr="006E7C3B">
          <w:rPr>
            <w:color w:val="000000" w:themeColor="text1"/>
            <w:lang w:val="es-ES"/>
          </w:rPr>
          <w:t xml:space="preserve">algunos productos y servicios respecto de </w:t>
        </w:r>
        <w:r w:rsidR="00590ED3">
          <w:rPr>
            <w:color w:val="000000" w:themeColor="text1"/>
            <w:lang w:val="es-ES"/>
          </w:rPr>
          <w:t>una</w:t>
        </w:r>
        <w:r w:rsidR="00590ED3" w:rsidRPr="006E7C3B">
          <w:rPr>
            <w:color w:val="000000" w:themeColor="text1"/>
            <w:lang w:val="es-ES"/>
          </w:rPr>
          <w:t xml:space="preserve"> Parte Contratante</w:t>
        </w:r>
        <w:r w:rsidR="00590ED3">
          <w:rPr>
            <w:color w:val="000000" w:themeColor="text1"/>
            <w:lang w:val="es-ES"/>
          </w:rPr>
          <w:t xml:space="preserve"> designada será presentada ante la Oficina Internacional en </w:t>
        </w:r>
        <w:r w:rsidR="00590ED3" w:rsidRPr="006E7C3B">
          <w:rPr>
            <w:color w:val="000000" w:themeColor="text1"/>
            <w:lang w:val="es-ES"/>
          </w:rPr>
          <w:t>el correspondiente formulario oficial</w:t>
        </w:r>
        <w:r w:rsidR="00590ED3">
          <w:rPr>
            <w:color w:val="000000" w:themeColor="text1"/>
            <w:lang w:val="es-ES"/>
          </w:rPr>
          <w:t xml:space="preserve"> por la </w:t>
        </w:r>
        <w:r w:rsidR="00867CB5">
          <w:rPr>
            <w:color w:val="000000" w:themeColor="text1"/>
            <w:lang w:val="es-ES"/>
          </w:rPr>
          <w:t xml:space="preserve">Oficina </w:t>
        </w:r>
        <w:r w:rsidR="00590ED3">
          <w:rPr>
            <w:color w:val="000000" w:themeColor="text1"/>
            <w:lang w:val="es-ES"/>
          </w:rPr>
          <w:t xml:space="preserve">de esa Parte Contratante designada, </w:t>
        </w:r>
      </w:ins>
      <w:ins w:id="101" w:author="MIGLIORE Liliana" w:date="2016-04-04T17:11:00Z">
        <w:r w:rsidR="0006548E">
          <w:rPr>
            <w:color w:val="000000" w:themeColor="text1"/>
            <w:lang w:val="es-ES"/>
          </w:rPr>
          <w:t>una vez que ésta haya</w:t>
        </w:r>
      </w:ins>
      <w:ins w:id="102" w:author="MIGLIORE Liliana" w:date="2016-04-04T11:45:00Z">
        <w:r w:rsidR="00590ED3">
          <w:rPr>
            <w:color w:val="000000" w:themeColor="text1"/>
            <w:lang w:val="es-ES"/>
          </w:rPr>
          <w:t xml:space="preserve"> comprobado que la división cuya inscripción se pide satisface los requisitos de su legislación vigente, incluidos los requisitos relativos a las tasas</w:t>
        </w:r>
        <w:r w:rsidR="00590ED3" w:rsidRPr="006E7C3B">
          <w:rPr>
            <w:color w:val="000000" w:themeColor="text1"/>
            <w:lang w:val="es-ES"/>
          </w:rPr>
          <w:t>.</w:t>
        </w:r>
      </w:ins>
    </w:p>
    <w:p w:rsidR="009D4750" w:rsidRPr="00AB5219" w:rsidRDefault="00DF207E" w:rsidP="00DF207E">
      <w:pPr>
        <w:jc w:val="both"/>
        <w:rPr>
          <w:lang w:val="es-ES" w:eastAsia="en-US"/>
          <w:rPrChange w:id="103" w:author="MIGLIORE Liliana" w:date="2016-04-04T11:46:00Z">
            <w:rPr>
              <w:lang w:eastAsia="en-US"/>
            </w:rPr>
          </w:rPrChange>
        </w:rPr>
      </w:pPr>
      <w:r w:rsidRPr="00590ED3">
        <w:rPr>
          <w:lang w:val="es-ES" w:eastAsia="en-US"/>
          <w:rPrChange w:id="104" w:author="MIGLIORE Liliana" w:date="2016-04-04T11:45:00Z">
            <w:rPr>
              <w:lang w:eastAsia="en-US"/>
            </w:rPr>
          </w:rPrChange>
        </w:rPr>
        <w:tab/>
      </w:r>
      <w:r w:rsidRPr="00590ED3">
        <w:rPr>
          <w:lang w:val="es-ES" w:eastAsia="en-US"/>
          <w:rPrChange w:id="105" w:author="MIGLIORE Liliana" w:date="2016-04-04T11:45:00Z">
            <w:rPr>
              <w:lang w:eastAsia="en-US"/>
            </w:rPr>
          </w:rPrChange>
        </w:rPr>
        <w:tab/>
      </w:r>
      <w:ins w:id="106" w:author="DIAZ Natacha" w:date="2015-06-26T15:11:00Z">
        <w:r w:rsidRPr="00AB5219">
          <w:rPr>
            <w:lang w:val="es-ES" w:eastAsia="en-US"/>
            <w:rPrChange w:id="107" w:author="MIGLIORE Liliana" w:date="2016-04-04T11:46:00Z">
              <w:rPr>
                <w:lang w:eastAsia="en-US"/>
              </w:rPr>
            </w:rPrChange>
          </w:rPr>
          <w:t>b)</w:t>
        </w:r>
        <w:r w:rsidRPr="00AB5219">
          <w:rPr>
            <w:lang w:val="es-ES" w:eastAsia="en-US"/>
            <w:rPrChange w:id="108" w:author="MIGLIORE Liliana" w:date="2016-04-04T11:46:00Z">
              <w:rPr>
                <w:lang w:eastAsia="en-US"/>
              </w:rPr>
            </w:rPrChange>
          </w:rPr>
          <w:tab/>
        </w:r>
      </w:ins>
      <w:ins w:id="109" w:author="MIGLIORE Liliana" w:date="2016-04-04T11:46:00Z">
        <w:r w:rsidR="00AB5219" w:rsidRPr="00AB5219">
          <w:rPr>
            <w:lang w:val="es-ES" w:eastAsia="en-US"/>
            <w:rPrChange w:id="110" w:author="MIGLIORE Liliana" w:date="2016-04-04T11:46:00Z">
              <w:rPr>
                <w:lang w:eastAsia="en-US"/>
              </w:rPr>
            </w:rPrChange>
          </w:rPr>
          <w:t>En la petición se indicará</w:t>
        </w:r>
      </w:ins>
    </w:p>
    <w:p w:rsidR="009D4750" w:rsidRPr="00AB5219" w:rsidRDefault="00DF207E" w:rsidP="00DF207E">
      <w:pPr>
        <w:jc w:val="both"/>
        <w:rPr>
          <w:lang w:val="es-ES" w:eastAsia="en-US"/>
          <w:rPrChange w:id="111" w:author="MIGLIORE Liliana" w:date="2016-04-04T11:46:00Z">
            <w:rPr>
              <w:lang w:eastAsia="en-US"/>
            </w:rPr>
          </w:rPrChange>
        </w:rPr>
      </w:pPr>
      <w:r w:rsidRPr="00AB5219">
        <w:rPr>
          <w:lang w:val="es-ES" w:eastAsia="en-US"/>
          <w:rPrChange w:id="112" w:author="MIGLIORE Liliana" w:date="2016-04-04T11:46:00Z">
            <w:rPr>
              <w:lang w:eastAsia="en-US"/>
            </w:rPr>
          </w:rPrChange>
        </w:rPr>
        <w:tab/>
      </w:r>
      <w:r w:rsidRPr="00AB5219">
        <w:rPr>
          <w:lang w:val="es-ES" w:eastAsia="en-US"/>
          <w:rPrChange w:id="113" w:author="MIGLIORE Liliana" w:date="2016-04-04T11:46:00Z">
            <w:rPr>
              <w:lang w:eastAsia="en-US"/>
            </w:rPr>
          </w:rPrChange>
        </w:rPr>
        <w:tab/>
      </w:r>
      <w:r w:rsidRPr="00AB5219">
        <w:rPr>
          <w:lang w:val="es-ES" w:eastAsia="en-US"/>
          <w:rPrChange w:id="114" w:author="MIGLIORE Liliana" w:date="2016-04-04T11:46:00Z">
            <w:rPr>
              <w:lang w:eastAsia="en-US"/>
            </w:rPr>
          </w:rPrChange>
        </w:rPr>
        <w:tab/>
      </w:r>
      <w:ins w:id="115" w:author="DIAZ Natacha" w:date="2015-06-26T15:11:00Z">
        <w:r w:rsidRPr="00AB5219">
          <w:rPr>
            <w:lang w:val="es-ES" w:eastAsia="en-US"/>
            <w:rPrChange w:id="116" w:author="MIGLIORE Liliana" w:date="2016-04-04T11:46:00Z">
              <w:rPr>
                <w:lang w:eastAsia="en-US"/>
              </w:rPr>
            </w:rPrChange>
          </w:rPr>
          <w:t>i)</w:t>
        </w:r>
        <w:r w:rsidRPr="00AB5219">
          <w:rPr>
            <w:lang w:val="es-ES" w:eastAsia="en-US"/>
            <w:rPrChange w:id="117" w:author="MIGLIORE Liliana" w:date="2016-04-04T11:46:00Z">
              <w:rPr>
                <w:lang w:eastAsia="en-US"/>
              </w:rPr>
            </w:rPrChange>
          </w:rPr>
          <w:tab/>
        </w:r>
      </w:ins>
      <w:ins w:id="118" w:author="MIGLIORE Liliana" w:date="2016-04-04T11:46:00Z">
        <w:r w:rsidR="00AB5219" w:rsidRPr="00AB5219">
          <w:rPr>
            <w:lang w:val="es-ES" w:eastAsia="en-US"/>
            <w:rPrChange w:id="119" w:author="MIGLIORE Liliana" w:date="2016-04-04T11:46:00Z">
              <w:rPr>
                <w:lang w:eastAsia="en-US"/>
              </w:rPr>
            </w:rPrChange>
          </w:rPr>
          <w:t>la Parte Contratante de la Oficina que presenta la petición</w:t>
        </w:r>
        <w:r w:rsidR="00AB5219">
          <w:rPr>
            <w:lang w:val="es-ES" w:eastAsia="en-US"/>
          </w:rPr>
          <w:t>,</w:t>
        </w:r>
      </w:ins>
    </w:p>
    <w:p w:rsidR="009D4750" w:rsidRPr="00AB5219" w:rsidRDefault="00DF207E" w:rsidP="00DF207E">
      <w:pPr>
        <w:jc w:val="both"/>
        <w:rPr>
          <w:lang w:val="es-ES" w:eastAsia="en-US"/>
          <w:rPrChange w:id="120" w:author="MIGLIORE Liliana" w:date="2016-04-04T11:47:00Z">
            <w:rPr>
              <w:lang w:eastAsia="en-US"/>
            </w:rPr>
          </w:rPrChange>
        </w:rPr>
      </w:pPr>
      <w:r w:rsidRPr="00AB5219">
        <w:rPr>
          <w:lang w:val="es-ES" w:eastAsia="en-US"/>
          <w:rPrChange w:id="121" w:author="MIGLIORE Liliana" w:date="2016-04-04T11:46:00Z">
            <w:rPr>
              <w:lang w:eastAsia="en-US"/>
            </w:rPr>
          </w:rPrChange>
        </w:rPr>
        <w:tab/>
      </w:r>
      <w:r w:rsidRPr="00AB5219">
        <w:rPr>
          <w:lang w:val="es-ES" w:eastAsia="en-US"/>
          <w:rPrChange w:id="122" w:author="MIGLIORE Liliana" w:date="2016-04-04T11:46:00Z">
            <w:rPr>
              <w:lang w:eastAsia="en-US"/>
            </w:rPr>
          </w:rPrChange>
        </w:rPr>
        <w:tab/>
      </w:r>
      <w:r w:rsidRPr="00AB5219">
        <w:rPr>
          <w:lang w:val="es-ES" w:eastAsia="en-US"/>
          <w:rPrChange w:id="123" w:author="MIGLIORE Liliana" w:date="2016-04-04T11:46:00Z">
            <w:rPr>
              <w:lang w:eastAsia="en-US"/>
            </w:rPr>
          </w:rPrChange>
        </w:rPr>
        <w:tab/>
      </w:r>
      <w:ins w:id="124" w:author="DIAZ Natacha" w:date="2015-06-26T15:11:00Z">
        <w:r w:rsidRPr="00AB5219">
          <w:rPr>
            <w:lang w:val="es-ES" w:eastAsia="en-US"/>
            <w:rPrChange w:id="125" w:author="MIGLIORE Liliana" w:date="2016-04-04T11:47:00Z">
              <w:rPr>
                <w:lang w:eastAsia="en-US"/>
              </w:rPr>
            </w:rPrChange>
          </w:rPr>
          <w:t>ii)</w:t>
        </w:r>
        <w:r w:rsidRPr="00AB5219">
          <w:rPr>
            <w:lang w:val="es-ES" w:eastAsia="en-US"/>
            <w:rPrChange w:id="126" w:author="MIGLIORE Liliana" w:date="2016-04-04T11:47:00Z">
              <w:rPr>
                <w:lang w:eastAsia="en-US"/>
              </w:rPr>
            </w:rPrChange>
          </w:rPr>
          <w:tab/>
        </w:r>
      </w:ins>
      <w:ins w:id="127" w:author="MIGLIORE Liliana" w:date="2016-04-04T11:47:00Z">
        <w:r w:rsidR="00AB5219" w:rsidRPr="00AB5219">
          <w:rPr>
            <w:lang w:val="es-ES" w:eastAsia="en-US"/>
            <w:rPrChange w:id="128" w:author="MIGLIORE Liliana" w:date="2016-04-04T11:47:00Z">
              <w:rPr>
                <w:lang w:eastAsia="en-US"/>
              </w:rPr>
            </w:rPrChange>
          </w:rPr>
          <w:t>el nombre de la Oficina que presenta la petición,</w:t>
        </w:r>
      </w:ins>
    </w:p>
    <w:p w:rsidR="009D4750" w:rsidRPr="00F4750E" w:rsidRDefault="00DF207E" w:rsidP="00DF207E">
      <w:pPr>
        <w:jc w:val="both"/>
        <w:rPr>
          <w:lang w:val="es-ES" w:eastAsia="en-US"/>
          <w:rPrChange w:id="129" w:author="MIGLIORE Liliana" w:date="2016-04-04T11:47:00Z">
            <w:rPr>
              <w:lang w:eastAsia="en-US"/>
            </w:rPr>
          </w:rPrChange>
        </w:rPr>
      </w:pPr>
      <w:r w:rsidRPr="00AB5219">
        <w:rPr>
          <w:lang w:val="es-ES" w:eastAsia="en-US"/>
          <w:rPrChange w:id="130" w:author="MIGLIORE Liliana" w:date="2016-04-04T11:47:00Z">
            <w:rPr>
              <w:lang w:eastAsia="en-US"/>
            </w:rPr>
          </w:rPrChange>
        </w:rPr>
        <w:tab/>
      </w:r>
      <w:r w:rsidRPr="00AB5219">
        <w:rPr>
          <w:lang w:val="es-ES" w:eastAsia="en-US"/>
          <w:rPrChange w:id="131" w:author="MIGLIORE Liliana" w:date="2016-04-04T11:47:00Z">
            <w:rPr>
              <w:lang w:eastAsia="en-US"/>
            </w:rPr>
          </w:rPrChange>
        </w:rPr>
        <w:tab/>
      </w:r>
      <w:r w:rsidRPr="00AB5219">
        <w:rPr>
          <w:lang w:val="es-ES" w:eastAsia="en-US"/>
          <w:rPrChange w:id="132" w:author="MIGLIORE Liliana" w:date="2016-04-04T11:47:00Z">
            <w:rPr>
              <w:lang w:eastAsia="en-US"/>
            </w:rPr>
          </w:rPrChange>
        </w:rPr>
        <w:tab/>
      </w:r>
      <w:ins w:id="133" w:author="DIAZ Natacha" w:date="2015-06-26T15:11:00Z">
        <w:r w:rsidRPr="00F4750E">
          <w:rPr>
            <w:lang w:val="es-ES" w:eastAsia="en-US"/>
            <w:rPrChange w:id="134" w:author="MIGLIORE Liliana" w:date="2016-04-04T11:47:00Z">
              <w:rPr>
                <w:lang w:eastAsia="en-US"/>
              </w:rPr>
            </w:rPrChange>
          </w:rPr>
          <w:t>iii)</w:t>
        </w:r>
        <w:r w:rsidRPr="00F4750E">
          <w:rPr>
            <w:lang w:val="es-ES" w:eastAsia="en-US"/>
            <w:rPrChange w:id="135" w:author="MIGLIORE Liliana" w:date="2016-04-04T11:47:00Z">
              <w:rPr>
                <w:lang w:eastAsia="en-US"/>
              </w:rPr>
            </w:rPrChange>
          </w:rPr>
          <w:tab/>
        </w:r>
      </w:ins>
      <w:ins w:id="136" w:author="MIGLIORE Liliana" w:date="2016-04-04T11:47:00Z">
        <w:r w:rsidR="00F4750E" w:rsidRPr="00F4750E">
          <w:rPr>
            <w:lang w:val="es-ES" w:eastAsia="en-US"/>
            <w:rPrChange w:id="137" w:author="MIGLIORE Liliana" w:date="2016-04-04T11:47:00Z">
              <w:rPr>
                <w:lang w:eastAsia="en-US"/>
              </w:rPr>
            </w:rPrChange>
          </w:rPr>
          <w:t>el número del registro internacional,</w:t>
        </w:r>
      </w:ins>
    </w:p>
    <w:p w:rsidR="009D4750" w:rsidRPr="00F4750E" w:rsidRDefault="00DF207E" w:rsidP="00DF207E">
      <w:pPr>
        <w:jc w:val="both"/>
        <w:rPr>
          <w:lang w:val="es-ES" w:eastAsia="en-US"/>
          <w:rPrChange w:id="138" w:author="MIGLIORE Liliana" w:date="2016-04-04T11:47:00Z">
            <w:rPr>
              <w:lang w:eastAsia="en-US"/>
            </w:rPr>
          </w:rPrChange>
        </w:rPr>
      </w:pPr>
      <w:r w:rsidRPr="00F4750E">
        <w:rPr>
          <w:lang w:val="es-ES" w:eastAsia="en-US"/>
          <w:rPrChange w:id="139" w:author="MIGLIORE Liliana" w:date="2016-04-04T11:47:00Z">
            <w:rPr>
              <w:lang w:eastAsia="en-US"/>
            </w:rPr>
          </w:rPrChange>
        </w:rPr>
        <w:tab/>
      </w:r>
      <w:r w:rsidRPr="00F4750E">
        <w:rPr>
          <w:lang w:val="es-ES" w:eastAsia="en-US"/>
          <w:rPrChange w:id="140" w:author="MIGLIORE Liliana" w:date="2016-04-04T11:47:00Z">
            <w:rPr>
              <w:lang w:eastAsia="en-US"/>
            </w:rPr>
          </w:rPrChange>
        </w:rPr>
        <w:tab/>
      </w:r>
      <w:r w:rsidRPr="00F4750E">
        <w:rPr>
          <w:lang w:val="es-ES" w:eastAsia="en-US"/>
          <w:rPrChange w:id="141" w:author="MIGLIORE Liliana" w:date="2016-04-04T11:47:00Z">
            <w:rPr>
              <w:lang w:eastAsia="en-US"/>
            </w:rPr>
          </w:rPrChange>
        </w:rPr>
        <w:tab/>
      </w:r>
      <w:ins w:id="142" w:author="DIAZ Natacha" w:date="2015-06-26T15:11:00Z">
        <w:r w:rsidRPr="00F4750E">
          <w:rPr>
            <w:lang w:val="es-ES" w:eastAsia="en-US"/>
            <w:rPrChange w:id="143" w:author="MIGLIORE Liliana" w:date="2016-04-04T11:47:00Z">
              <w:rPr>
                <w:lang w:eastAsia="en-US"/>
              </w:rPr>
            </w:rPrChange>
          </w:rPr>
          <w:t>iv)</w:t>
        </w:r>
        <w:r w:rsidRPr="00F4750E">
          <w:rPr>
            <w:lang w:val="es-ES" w:eastAsia="en-US"/>
            <w:rPrChange w:id="144" w:author="MIGLIORE Liliana" w:date="2016-04-04T11:47:00Z">
              <w:rPr>
                <w:lang w:eastAsia="en-US"/>
              </w:rPr>
            </w:rPrChange>
          </w:rPr>
          <w:tab/>
        </w:r>
      </w:ins>
      <w:ins w:id="145" w:author="MIGLIORE Liliana" w:date="2016-04-04T11:47:00Z">
        <w:r w:rsidR="00F4750E" w:rsidRPr="00F4750E">
          <w:rPr>
            <w:lang w:val="es-ES" w:eastAsia="en-US"/>
            <w:rPrChange w:id="146" w:author="MIGLIORE Liliana" w:date="2016-04-04T11:47:00Z">
              <w:rPr>
                <w:lang w:eastAsia="en-US"/>
              </w:rPr>
            </w:rPrChange>
          </w:rPr>
          <w:t>el nombre del titular,</w:t>
        </w:r>
      </w:ins>
    </w:p>
    <w:p w:rsidR="009D4750" w:rsidRPr="00F4750E" w:rsidRDefault="00DF207E" w:rsidP="00DF207E">
      <w:pPr>
        <w:jc w:val="both"/>
        <w:rPr>
          <w:lang w:val="es-ES" w:eastAsia="en-US"/>
          <w:rPrChange w:id="147" w:author="MIGLIORE Liliana" w:date="2016-04-04T11:48:00Z">
            <w:rPr>
              <w:lang w:eastAsia="en-US"/>
            </w:rPr>
          </w:rPrChange>
        </w:rPr>
      </w:pPr>
      <w:r w:rsidRPr="00F4750E">
        <w:rPr>
          <w:lang w:val="es-ES" w:eastAsia="en-US"/>
          <w:rPrChange w:id="148" w:author="MIGLIORE Liliana" w:date="2016-04-04T11:47:00Z">
            <w:rPr>
              <w:lang w:eastAsia="en-US"/>
            </w:rPr>
          </w:rPrChange>
        </w:rPr>
        <w:tab/>
      </w:r>
      <w:r w:rsidRPr="00F4750E">
        <w:rPr>
          <w:lang w:val="es-ES" w:eastAsia="en-US"/>
          <w:rPrChange w:id="149" w:author="MIGLIORE Liliana" w:date="2016-04-04T11:47:00Z">
            <w:rPr>
              <w:lang w:eastAsia="en-US"/>
            </w:rPr>
          </w:rPrChange>
        </w:rPr>
        <w:tab/>
      </w:r>
      <w:r w:rsidRPr="00F4750E">
        <w:rPr>
          <w:lang w:val="es-ES" w:eastAsia="en-US"/>
          <w:rPrChange w:id="150" w:author="MIGLIORE Liliana" w:date="2016-04-04T11:47:00Z">
            <w:rPr>
              <w:lang w:eastAsia="en-US"/>
            </w:rPr>
          </w:rPrChange>
        </w:rPr>
        <w:tab/>
      </w:r>
      <w:ins w:id="151" w:author="DIAZ Natacha" w:date="2015-06-26T15:11:00Z">
        <w:r w:rsidRPr="00F4750E">
          <w:rPr>
            <w:lang w:val="es-ES" w:eastAsia="en-US"/>
            <w:rPrChange w:id="152" w:author="MIGLIORE Liliana" w:date="2016-04-04T11:48:00Z">
              <w:rPr>
                <w:lang w:eastAsia="en-US"/>
              </w:rPr>
            </w:rPrChange>
          </w:rPr>
          <w:t>v)</w:t>
        </w:r>
        <w:r w:rsidRPr="00F4750E">
          <w:rPr>
            <w:lang w:val="es-ES" w:eastAsia="en-US"/>
            <w:rPrChange w:id="153" w:author="MIGLIORE Liliana" w:date="2016-04-04T11:48:00Z">
              <w:rPr>
                <w:lang w:eastAsia="en-US"/>
              </w:rPr>
            </w:rPrChange>
          </w:rPr>
          <w:tab/>
        </w:r>
      </w:ins>
      <w:ins w:id="154" w:author="MIGLIORE Liliana" w:date="2016-04-04T11:48:00Z">
        <w:r w:rsidR="00F4750E" w:rsidRPr="00F4750E">
          <w:rPr>
            <w:lang w:val="es-ES" w:eastAsia="en-US"/>
            <w:rPrChange w:id="155" w:author="MIGLIORE Liliana" w:date="2016-04-04T11:48:00Z">
              <w:rPr>
                <w:lang w:eastAsia="en-US"/>
              </w:rPr>
            </w:rPrChange>
          </w:rPr>
          <w:t>los nombres de los productos y servicios que interesa separar, agrupados en las clases correspondientes de la Clasificación Internacional de Productos y Servicios,</w:t>
        </w:r>
      </w:ins>
    </w:p>
    <w:p w:rsidR="009D4750" w:rsidRPr="001E785F" w:rsidRDefault="00B20BF3" w:rsidP="00B20BF3">
      <w:pPr>
        <w:ind w:firstLine="1701"/>
        <w:rPr>
          <w:lang w:val="es-ES" w:eastAsia="en-US"/>
          <w:rPrChange w:id="156" w:author="MIGLIORE Liliana" w:date="2016-04-04T11:50:00Z">
            <w:rPr>
              <w:lang w:eastAsia="en-US"/>
            </w:rPr>
          </w:rPrChange>
        </w:rPr>
      </w:pPr>
      <w:ins w:id="157" w:author="RODRIGUEZ Juan" w:date="2016-02-04T11:47:00Z">
        <w:r w:rsidRPr="001E785F">
          <w:rPr>
            <w:lang w:val="es-ES" w:eastAsia="en-US"/>
            <w:rPrChange w:id="158" w:author="MIGLIORE Liliana" w:date="2016-04-04T11:50:00Z">
              <w:rPr>
                <w:lang w:eastAsia="en-US"/>
              </w:rPr>
            </w:rPrChange>
          </w:rPr>
          <w:t>vi)</w:t>
        </w:r>
        <w:r w:rsidRPr="001E785F">
          <w:rPr>
            <w:lang w:val="es-ES" w:eastAsia="en-US"/>
            <w:rPrChange w:id="159" w:author="MIGLIORE Liliana" w:date="2016-04-04T11:50:00Z">
              <w:rPr>
                <w:lang w:eastAsia="en-US"/>
              </w:rPr>
            </w:rPrChange>
          </w:rPr>
          <w:tab/>
        </w:r>
      </w:ins>
      <w:ins w:id="160" w:author="MIGLIORE Liliana" w:date="2016-04-04T11:49:00Z">
        <w:r w:rsidR="00867CB5" w:rsidRPr="001E785F">
          <w:rPr>
            <w:lang w:val="es-ES" w:eastAsia="en-US"/>
            <w:rPrChange w:id="161" w:author="MIGLIORE Liliana" w:date="2016-04-04T11:50:00Z">
              <w:rPr>
                <w:lang w:eastAsia="en-US"/>
              </w:rPr>
            </w:rPrChange>
          </w:rPr>
          <w:t xml:space="preserve">la fecha en que la Oficina </w:t>
        </w:r>
      </w:ins>
      <w:ins w:id="162" w:author="MIGLIORE Liliana" w:date="2016-04-04T11:50:00Z">
        <w:r w:rsidR="001E785F" w:rsidRPr="001E785F">
          <w:rPr>
            <w:lang w:val="es-ES" w:eastAsia="en-US"/>
            <w:rPrChange w:id="163" w:author="MIGLIORE Liliana" w:date="2016-04-04T11:50:00Z">
              <w:rPr>
                <w:lang w:eastAsia="en-US"/>
              </w:rPr>
            </w:rPrChange>
          </w:rPr>
          <w:t xml:space="preserve">recibió la petición del titular y, de corresponder, la fecha efectiva de la </w:t>
        </w:r>
      </w:ins>
      <w:ins w:id="164" w:author="MIGLIORE Liliana" w:date="2016-04-04T17:53:00Z">
        <w:r w:rsidR="003140FB" w:rsidRPr="001E785F">
          <w:rPr>
            <w:lang w:val="es-ES" w:eastAsia="en-US"/>
          </w:rPr>
          <w:t>división</w:t>
        </w:r>
      </w:ins>
      <w:ins w:id="165" w:author="MIGLIORE Liliana" w:date="2016-04-04T11:50:00Z">
        <w:r w:rsidR="001E785F" w:rsidRPr="001E785F">
          <w:rPr>
            <w:lang w:val="es-ES" w:eastAsia="en-US"/>
            <w:rPrChange w:id="166" w:author="MIGLIORE Liliana" w:date="2016-04-04T11:50:00Z">
              <w:rPr>
                <w:lang w:eastAsia="en-US"/>
              </w:rPr>
            </w:rPrChange>
          </w:rPr>
          <w:t xml:space="preserve"> en la Parte Contratante designada de que se trate</w:t>
        </w:r>
      </w:ins>
      <w:ins w:id="167" w:author="RODRIGUEZ Juan" w:date="2016-02-04T13:27:00Z">
        <w:r w:rsidR="00D10CF7" w:rsidRPr="001E785F">
          <w:rPr>
            <w:lang w:val="es-ES" w:eastAsia="en-US"/>
            <w:rPrChange w:id="168" w:author="MIGLIORE Liliana" w:date="2016-04-04T11:50:00Z">
              <w:rPr>
                <w:lang w:eastAsia="en-US"/>
              </w:rPr>
            </w:rPrChange>
          </w:rPr>
          <w:t>,</w:t>
        </w:r>
      </w:ins>
      <w:ins w:id="169" w:author="MIGLIORE Liliana" w:date="2016-04-04T11:50:00Z">
        <w:r w:rsidR="001E785F">
          <w:rPr>
            <w:lang w:val="es-ES" w:eastAsia="en-US"/>
          </w:rPr>
          <w:t> y</w:t>
        </w:r>
      </w:ins>
      <w:ins w:id="170" w:author="RODRIGUEZ Juan" w:date="2016-02-04T13:27:00Z">
        <w:r w:rsidR="00D10CF7" w:rsidRPr="001E785F">
          <w:rPr>
            <w:lang w:val="es-ES" w:eastAsia="en-US"/>
            <w:rPrChange w:id="171" w:author="MIGLIORE Liliana" w:date="2016-04-04T11:50:00Z">
              <w:rPr>
                <w:lang w:eastAsia="en-US"/>
              </w:rPr>
            </w:rPrChange>
          </w:rPr>
          <w:t>,</w:t>
        </w:r>
      </w:ins>
    </w:p>
    <w:p w:rsidR="009D4750" w:rsidRPr="001E785F" w:rsidRDefault="00740A17" w:rsidP="00740A17">
      <w:pPr>
        <w:jc w:val="both"/>
        <w:rPr>
          <w:lang w:val="es-ES" w:eastAsia="en-US"/>
          <w:rPrChange w:id="172" w:author="MIGLIORE Liliana" w:date="2016-04-04T11:51:00Z">
            <w:rPr>
              <w:lang w:eastAsia="en-US"/>
            </w:rPr>
          </w:rPrChange>
        </w:rPr>
      </w:pPr>
      <w:r w:rsidRPr="001E785F">
        <w:rPr>
          <w:lang w:val="es-ES" w:eastAsia="en-US"/>
          <w:rPrChange w:id="173" w:author="MIGLIORE Liliana" w:date="2016-04-04T11:50:00Z">
            <w:rPr>
              <w:lang w:eastAsia="en-US"/>
            </w:rPr>
          </w:rPrChange>
        </w:rPr>
        <w:tab/>
      </w:r>
      <w:r w:rsidRPr="001E785F">
        <w:rPr>
          <w:lang w:val="es-ES" w:eastAsia="en-US"/>
          <w:rPrChange w:id="174" w:author="MIGLIORE Liliana" w:date="2016-04-04T11:50:00Z">
            <w:rPr>
              <w:lang w:eastAsia="en-US"/>
            </w:rPr>
          </w:rPrChange>
        </w:rPr>
        <w:tab/>
      </w:r>
      <w:r w:rsidRPr="001E785F">
        <w:rPr>
          <w:lang w:val="es-ES" w:eastAsia="en-US"/>
          <w:rPrChange w:id="175" w:author="MIGLIORE Liliana" w:date="2016-04-04T11:50:00Z">
            <w:rPr>
              <w:lang w:eastAsia="en-US"/>
            </w:rPr>
          </w:rPrChange>
        </w:rPr>
        <w:tab/>
      </w:r>
      <w:ins w:id="176" w:author="DIAZ Natacha" w:date="2015-06-26T15:11:00Z">
        <w:r w:rsidRPr="001E785F">
          <w:rPr>
            <w:lang w:val="es-ES" w:eastAsia="en-US"/>
            <w:rPrChange w:id="177" w:author="MIGLIORE Liliana" w:date="2016-04-04T11:51:00Z">
              <w:rPr>
                <w:lang w:eastAsia="en-US"/>
              </w:rPr>
            </w:rPrChange>
          </w:rPr>
          <w:t>vi</w:t>
        </w:r>
      </w:ins>
      <w:ins w:id="178" w:author="RODRIGUEZ Juan" w:date="2016-02-04T11:48:00Z">
        <w:r w:rsidRPr="001E785F">
          <w:rPr>
            <w:lang w:val="es-ES" w:eastAsia="en-US"/>
            <w:rPrChange w:id="179" w:author="MIGLIORE Liliana" w:date="2016-04-04T11:51:00Z">
              <w:rPr>
                <w:lang w:eastAsia="en-US"/>
              </w:rPr>
            </w:rPrChange>
          </w:rPr>
          <w:t>i</w:t>
        </w:r>
      </w:ins>
      <w:ins w:id="180" w:author="DIAZ Natacha" w:date="2015-06-26T15:11:00Z">
        <w:r w:rsidRPr="001E785F">
          <w:rPr>
            <w:lang w:val="es-ES" w:eastAsia="en-US"/>
            <w:rPrChange w:id="181" w:author="MIGLIORE Liliana" w:date="2016-04-04T11:51:00Z">
              <w:rPr>
                <w:lang w:eastAsia="en-US"/>
              </w:rPr>
            </w:rPrChange>
          </w:rPr>
          <w:t>)</w:t>
        </w:r>
        <w:r w:rsidRPr="001E785F">
          <w:rPr>
            <w:lang w:val="es-ES" w:eastAsia="en-US"/>
            <w:rPrChange w:id="182" w:author="MIGLIORE Liliana" w:date="2016-04-04T11:51:00Z">
              <w:rPr>
                <w:lang w:eastAsia="en-US"/>
              </w:rPr>
            </w:rPrChange>
          </w:rPr>
          <w:tab/>
        </w:r>
      </w:ins>
      <w:ins w:id="183" w:author="MIGLIORE Liliana" w:date="2016-04-04T11:51:00Z">
        <w:r w:rsidR="001E785F" w:rsidRPr="001E785F">
          <w:rPr>
            <w:lang w:val="es-ES" w:eastAsia="en-US"/>
            <w:rPrChange w:id="184" w:author="MIGLIORE Liliana" w:date="2016-04-04T11:51:00Z">
              <w:rPr>
                <w:lang w:eastAsia="en-US"/>
              </w:rPr>
            </w:rPrChange>
          </w:rPr>
          <w:t>la cuantía de la tasa pagadera y la forma de pago o, en su defecto, la instrucción de cargar el importe exigido a una cuenta abierta en la Oficina Internacional, y la identidad del autor del pago o de quien da la instrucción</w:t>
        </w:r>
      </w:ins>
      <w:ins w:id="185" w:author="DIAZ Natacha" w:date="2015-06-26T15:11:00Z">
        <w:r w:rsidRPr="001E785F">
          <w:rPr>
            <w:lang w:val="es-ES" w:eastAsia="en-US"/>
            <w:rPrChange w:id="186" w:author="MIGLIORE Liliana" w:date="2016-04-04T11:51:00Z">
              <w:rPr>
                <w:lang w:eastAsia="en-US"/>
              </w:rPr>
            </w:rPrChange>
          </w:rPr>
          <w:t>.</w:t>
        </w:r>
      </w:ins>
    </w:p>
    <w:p w:rsidR="009D4750" w:rsidRPr="002552D8" w:rsidRDefault="00DF207E" w:rsidP="00DF207E">
      <w:pPr>
        <w:jc w:val="both"/>
        <w:rPr>
          <w:lang w:val="es-ES" w:eastAsia="en-US"/>
          <w:rPrChange w:id="187" w:author="MIGLIORE Liliana" w:date="2016-04-04T11:52:00Z">
            <w:rPr>
              <w:lang w:eastAsia="en-US"/>
            </w:rPr>
          </w:rPrChange>
        </w:rPr>
      </w:pPr>
      <w:r w:rsidRPr="001E785F">
        <w:rPr>
          <w:lang w:val="es-ES" w:eastAsia="en-US"/>
          <w:rPrChange w:id="188" w:author="MIGLIORE Liliana" w:date="2016-04-04T11:51:00Z">
            <w:rPr>
              <w:lang w:eastAsia="en-US"/>
            </w:rPr>
          </w:rPrChange>
        </w:rPr>
        <w:tab/>
      </w:r>
      <w:r w:rsidRPr="001E785F">
        <w:rPr>
          <w:lang w:val="es-ES" w:eastAsia="en-US"/>
          <w:rPrChange w:id="189" w:author="MIGLIORE Liliana" w:date="2016-04-04T11:51:00Z">
            <w:rPr>
              <w:lang w:eastAsia="en-US"/>
            </w:rPr>
          </w:rPrChange>
        </w:rPr>
        <w:tab/>
      </w:r>
      <w:ins w:id="190" w:author="DIAZ Natacha" w:date="2015-06-26T15:11:00Z">
        <w:r w:rsidRPr="002552D8">
          <w:rPr>
            <w:lang w:val="es-ES" w:eastAsia="en-US"/>
            <w:rPrChange w:id="191" w:author="MIGLIORE Liliana" w:date="2016-04-04T11:52:00Z">
              <w:rPr>
                <w:lang w:eastAsia="en-US"/>
              </w:rPr>
            </w:rPrChange>
          </w:rPr>
          <w:t>c)</w:t>
        </w:r>
        <w:r w:rsidRPr="002552D8">
          <w:rPr>
            <w:lang w:val="es-ES" w:eastAsia="en-US"/>
            <w:rPrChange w:id="192" w:author="MIGLIORE Liliana" w:date="2016-04-04T11:52:00Z">
              <w:rPr>
                <w:lang w:eastAsia="en-US"/>
              </w:rPr>
            </w:rPrChange>
          </w:rPr>
          <w:tab/>
        </w:r>
      </w:ins>
      <w:ins w:id="193" w:author="MIGLIORE Liliana" w:date="2016-04-04T11:52:00Z">
        <w:r w:rsidR="002552D8" w:rsidRPr="002552D8">
          <w:rPr>
            <w:lang w:val="es-ES" w:eastAsia="en-US"/>
          </w:rPr>
          <w:t xml:space="preserve">La petición estará firmada por la Oficina que </w:t>
        </w:r>
        <w:r w:rsidR="002552D8">
          <w:rPr>
            <w:lang w:val="es-ES" w:eastAsia="en-US"/>
          </w:rPr>
          <w:t xml:space="preserve">la </w:t>
        </w:r>
        <w:r w:rsidR="002552D8" w:rsidRPr="002552D8">
          <w:rPr>
            <w:lang w:val="es-ES" w:eastAsia="en-US"/>
          </w:rPr>
          <w:t xml:space="preserve">presenta y, si </w:t>
        </w:r>
      </w:ins>
      <w:ins w:id="194" w:author="MIGLIORE Liliana" w:date="2016-04-04T11:53:00Z">
        <w:r w:rsidR="002552D8">
          <w:rPr>
            <w:lang w:val="es-ES" w:eastAsia="en-US"/>
          </w:rPr>
          <w:t xml:space="preserve">así </w:t>
        </w:r>
      </w:ins>
      <w:ins w:id="195" w:author="MIGLIORE Liliana" w:date="2016-04-04T11:52:00Z">
        <w:r w:rsidR="002552D8" w:rsidRPr="002552D8">
          <w:rPr>
            <w:lang w:val="es-ES" w:eastAsia="en-US"/>
          </w:rPr>
          <w:t>lo exige</w:t>
        </w:r>
      </w:ins>
      <w:ins w:id="196" w:author="MIGLIORE Liliana" w:date="2016-04-04T11:53:00Z">
        <w:r w:rsidR="002552D8">
          <w:rPr>
            <w:lang w:val="es-ES" w:eastAsia="en-US"/>
          </w:rPr>
          <w:t xml:space="preserve"> la Oficina</w:t>
        </w:r>
      </w:ins>
      <w:ins w:id="197" w:author="MIGLIORE Liliana" w:date="2016-04-04T11:52:00Z">
        <w:r w:rsidR="002552D8" w:rsidRPr="002552D8">
          <w:rPr>
            <w:lang w:val="es-ES" w:eastAsia="en-US"/>
          </w:rPr>
          <w:t>, también por el titular</w:t>
        </w:r>
      </w:ins>
      <w:ins w:id="198" w:author="DIAZ Natacha" w:date="2015-06-26T15:11:00Z">
        <w:r w:rsidRPr="002552D8">
          <w:rPr>
            <w:lang w:val="es-ES" w:eastAsia="en-US"/>
            <w:rPrChange w:id="199" w:author="MIGLIORE Liliana" w:date="2016-04-04T11:52:00Z">
              <w:rPr>
                <w:lang w:eastAsia="en-US"/>
              </w:rPr>
            </w:rPrChange>
          </w:rPr>
          <w:t>.</w:t>
        </w:r>
      </w:ins>
    </w:p>
    <w:p w:rsidR="009D4750" w:rsidRPr="0003615D" w:rsidRDefault="00DF207E" w:rsidP="00DF207E">
      <w:pPr>
        <w:jc w:val="both"/>
        <w:rPr>
          <w:lang w:val="es-ES" w:eastAsia="en-US"/>
          <w:rPrChange w:id="200" w:author="MIGLIORE Liliana" w:date="2016-04-04T11:54:00Z">
            <w:rPr>
              <w:lang w:eastAsia="en-US"/>
            </w:rPr>
          </w:rPrChange>
        </w:rPr>
      </w:pPr>
      <w:r w:rsidRPr="002552D8">
        <w:rPr>
          <w:lang w:val="es-ES" w:eastAsia="en-US"/>
          <w:rPrChange w:id="201" w:author="MIGLIORE Liliana" w:date="2016-04-04T11:52:00Z">
            <w:rPr>
              <w:lang w:eastAsia="en-US"/>
            </w:rPr>
          </w:rPrChange>
        </w:rPr>
        <w:tab/>
      </w:r>
      <w:r w:rsidRPr="002552D8">
        <w:rPr>
          <w:lang w:val="es-ES" w:eastAsia="en-US"/>
          <w:rPrChange w:id="202" w:author="MIGLIORE Liliana" w:date="2016-04-04T11:52:00Z">
            <w:rPr>
              <w:lang w:eastAsia="en-US"/>
            </w:rPr>
          </w:rPrChange>
        </w:rPr>
        <w:tab/>
      </w:r>
      <w:ins w:id="203" w:author="DIAZ Natacha" w:date="2015-06-26T15:11:00Z">
        <w:r w:rsidRPr="0003615D">
          <w:rPr>
            <w:lang w:val="es-ES" w:eastAsia="en-US"/>
            <w:rPrChange w:id="204" w:author="MIGLIORE Liliana" w:date="2016-04-04T11:54:00Z">
              <w:rPr>
                <w:lang w:eastAsia="en-US"/>
              </w:rPr>
            </w:rPrChange>
          </w:rPr>
          <w:t>d)</w:t>
        </w:r>
        <w:r w:rsidRPr="0003615D">
          <w:rPr>
            <w:lang w:val="es-ES" w:eastAsia="en-US"/>
            <w:rPrChange w:id="205" w:author="MIGLIORE Liliana" w:date="2016-04-04T11:54:00Z">
              <w:rPr>
                <w:lang w:eastAsia="en-US"/>
              </w:rPr>
            </w:rPrChange>
          </w:rPr>
          <w:tab/>
        </w:r>
      </w:ins>
      <w:ins w:id="206" w:author="MIGLIORE Liliana" w:date="2016-04-04T11:53:00Z">
        <w:r w:rsidR="0003615D" w:rsidRPr="0003615D">
          <w:rPr>
            <w:lang w:val="es-ES" w:eastAsia="en-US"/>
            <w:rPrChange w:id="207" w:author="MIGLIORE Liliana" w:date="2016-04-04T11:54:00Z">
              <w:rPr>
                <w:lang w:eastAsia="en-US"/>
              </w:rPr>
            </w:rPrChange>
          </w:rPr>
          <w:t>Toda petición presentada en virtud de</w:t>
        </w:r>
      </w:ins>
      <w:ins w:id="208" w:author="MIGLIORE Liliana" w:date="2016-04-04T17:13:00Z">
        <w:r w:rsidR="00CC21F0">
          <w:rPr>
            <w:lang w:val="es-ES" w:eastAsia="en-US"/>
          </w:rPr>
          <w:t>l presente</w:t>
        </w:r>
      </w:ins>
      <w:ins w:id="209" w:author="MIGLIORE Liliana" w:date="2016-04-04T11:53:00Z">
        <w:r w:rsidR="0003615D" w:rsidRPr="0003615D">
          <w:rPr>
            <w:lang w:val="es-ES" w:eastAsia="en-US"/>
            <w:rPrChange w:id="210" w:author="MIGLIORE Liliana" w:date="2016-04-04T11:54:00Z">
              <w:rPr>
                <w:lang w:eastAsia="en-US"/>
              </w:rPr>
            </w:rPrChange>
          </w:rPr>
          <w:t xml:space="preserve"> párrafo </w:t>
        </w:r>
      </w:ins>
      <w:ins w:id="211" w:author="MIGLIORE Liliana" w:date="2016-04-04T11:54:00Z">
        <w:r w:rsidR="0003615D" w:rsidRPr="0003615D">
          <w:rPr>
            <w:lang w:val="es-ES" w:eastAsia="en-US"/>
            <w:rPrChange w:id="212" w:author="MIGLIORE Liliana" w:date="2016-04-04T11:54:00Z">
              <w:rPr>
                <w:lang w:eastAsia="en-US"/>
              </w:rPr>
            </w:rPrChange>
          </w:rPr>
          <w:t>podrá</w:t>
        </w:r>
      </w:ins>
      <w:ins w:id="213" w:author="DIAZ Natacha" w:date="2015-06-26T15:11:00Z">
        <w:r w:rsidRPr="0003615D">
          <w:rPr>
            <w:lang w:val="es-ES" w:eastAsia="en-US"/>
            <w:rPrChange w:id="214" w:author="MIGLIORE Liliana" w:date="2016-04-04T11:54:00Z">
              <w:rPr>
                <w:lang w:eastAsia="en-US"/>
              </w:rPr>
            </w:rPrChange>
          </w:rPr>
          <w:t xml:space="preserve"> </w:t>
        </w:r>
      </w:ins>
      <w:ins w:id="215" w:author="RODRIGUEZ Juan" w:date="2016-01-29T14:44:00Z">
        <w:r w:rsidR="00195D06" w:rsidRPr="0003615D">
          <w:rPr>
            <w:lang w:val="es-ES" w:eastAsia="en-US"/>
            <w:rPrChange w:id="216" w:author="MIGLIORE Liliana" w:date="2016-04-04T11:54:00Z">
              <w:rPr>
                <w:lang w:eastAsia="en-US"/>
              </w:rPr>
            </w:rPrChange>
          </w:rPr>
          <w:t>[</w:t>
        </w:r>
      </w:ins>
      <w:ins w:id="217" w:author="DIAZ Natacha" w:date="2015-06-26T15:11:00Z">
        <w:r w:rsidRPr="0003615D">
          <w:rPr>
            <w:lang w:val="es-ES" w:eastAsia="en-US"/>
            <w:rPrChange w:id="218" w:author="MIGLIORE Liliana" w:date="2016-04-04T11:54:00Z">
              <w:rPr>
                <w:lang w:eastAsia="en-US"/>
              </w:rPr>
            </w:rPrChange>
          </w:rPr>
          <w:t>inclu</w:t>
        </w:r>
      </w:ins>
      <w:ins w:id="219" w:author="MIGLIORE Liliana" w:date="2016-04-04T11:54:00Z">
        <w:r w:rsidR="0003615D" w:rsidRPr="0003615D">
          <w:rPr>
            <w:lang w:val="es-ES" w:eastAsia="en-US"/>
            <w:rPrChange w:id="220" w:author="MIGLIORE Liliana" w:date="2016-04-04T11:54:00Z">
              <w:rPr>
                <w:lang w:eastAsia="en-US"/>
              </w:rPr>
            </w:rPrChange>
          </w:rPr>
          <w:t>ir</w:t>
        </w:r>
      </w:ins>
      <w:ins w:id="221" w:author="RODRIGUEZ Juan" w:date="2016-01-29T14:44:00Z">
        <w:r w:rsidR="00195D06" w:rsidRPr="0003615D">
          <w:rPr>
            <w:lang w:val="es-ES" w:eastAsia="en-US"/>
            <w:rPrChange w:id="222" w:author="MIGLIORE Liliana" w:date="2016-04-04T11:54:00Z">
              <w:rPr>
                <w:lang w:eastAsia="en-US"/>
              </w:rPr>
            </w:rPrChange>
          </w:rPr>
          <w:t>]</w:t>
        </w:r>
      </w:ins>
      <w:ins w:id="223" w:author="DIAZ Natacha" w:date="2015-06-26T15:11:00Z">
        <w:r w:rsidRPr="0003615D">
          <w:rPr>
            <w:lang w:val="es-ES" w:eastAsia="en-US"/>
            <w:rPrChange w:id="224" w:author="MIGLIORE Liliana" w:date="2016-04-04T11:54:00Z">
              <w:rPr>
                <w:lang w:eastAsia="en-US"/>
              </w:rPr>
            </w:rPrChange>
          </w:rPr>
          <w:t xml:space="preserve"> </w:t>
        </w:r>
      </w:ins>
      <w:ins w:id="225" w:author="RODRIGUEZ Juan" w:date="2016-01-29T14:40:00Z">
        <w:r w:rsidR="005F1BD1" w:rsidRPr="0003615D">
          <w:rPr>
            <w:lang w:val="es-ES" w:eastAsia="en-US"/>
            <w:rPrChange w:id="226" w:author="MIGLIORE Liliana" w:date="2016-04-04T11:54:00Z">
              <w:rPr>
                <w:lang w:eastAsia="en-US"/>
              </w:rPr>
            </w:rPrChange>
          </w:rPr>
          <w:t>[</w:t>
        </w:r>
      </w:ins>
      <w:ins w:id="227" w:author="MIGLIORE Liliana" w:date="2016-04-04T11:54:00Z">
        <w:r w:rsidR="0003615D" w:rsidRPr="0003615D">
          <w:rPr>
            <w:lang w:val="es-ES" w:eastAsia="en-US"/>
            <w:rPrChange w:id="228" w:author="MIGLIORE Liliana" w:date="2016-04-04T11:54:00Z">
              <w:rPr>
                <w:lang w:eastAsia="en-US"/>
              </w:rPr>
            </w:rPrChange>
          </w:rPr>
          <w:t>estar acompañada por</w:t>
        </w:r>
      </w:ins>
      <w:ins w:id="229" w:author="RODRIGUEZ Juan" w:date="2016-01-29T14:40:00Z">
        <w:r w:rsidR="005F1BD1" w:rsidRPr="0003615D">
          <w:rPr>
            <w:lang w:val="es-ES" w:eastAsia="en-US"/>
            <w:rPrChange w:id="230" w:author="MIGLIORE Liliana" w:date="2016-04-04T11:54:00Z">
              <w:rPr>
                <w:lang w:eastAsia="en-US"/>
              </w:rPr>
            </w:rPrChange>
          </w:rPr>
          <w:t xml:space="preserve">] </w:t>
        </w:r>
      </w:ins>
      <w:ins w:id="231" w:author="MIGLIORE Liliana" w:date="2016-04-04T11:54:00Z">
        <w:r w:rsidR="0003615D" w:rsidRPr="0003615D">
          <w:rPr>
            <w:lang w:val="es-ES" w:eastAsia="en-US"/>
            <w:rPrChange w:id="232" w:author="MIGLIORE Liliana" w:date="2016-04-04T11:54:00Z">
              <w:rPr>
                <w:lang w:eastAsia="en-US"/>
              </w:rPr>
            </w:rPrChange>
          </w:rPr>
          <w:t>un</w:t>
        </w:r>
      </w:ins>
      <w:ins w:id="233" w:author="DIAZ Natacha" w:date="2015-06-26T15:11:00Z">
        <w:r w:rsidRPr="0003615D">
          <w:rPr>
            <w:lang w:val="es-ES" w:eastAsia="en-US"/>
            <w:rPrChange w:id="234" w:author="MIGLIORE Liliana" w:date="2016-04-04T11:54:00Z">
              <w:rPr>
                <w:lang w:eastAsia="en-US"/>
              </w:rPr>
            </w:rPrChange>
          </w:rPr>
          <w:t xml:space="preserve">a </w:t>
        </w:r>
      </w:ins>
      <w:ins w:id="235" w:author="MIGLIORE Liliana" w:date="2016-04-04T11:54:00Z">
        <w:r w:rsidR="00732D4D">
          <w:rPr>
            <w:lang w:val="es-ES" w:eastAsia="en-US"/>
          </w:rPr>
          <w:t xml:space="preserve">declaración enviada de conformidad con </w:t>
        </w:r>
      </w:ins>
      <w:ins w:id="236" w:author="MIGLIORE Liliana" w:date="2016-04-04T11:55:00Z">
        <w:r w:rsidR="00732D4D">
          <w:rPr>
            <w:lang w:val="es-ES" w:eastAsia="en-US"/>
          </w:rPr>
          <w:t>la Regla 18</w:t>
        </w:r>
        <w:r w:rsidR="00732D4D">
          <w:rPr>
            <w:i/>
            <w:lang w:val="es-ES" w:eastAsia="en-US"/>
          </w:rPr>
          <w:t>bis</w:t>
        </w:r>
        <w:r w:rsidR="00732D4D">
          <w:rPr>
            <w:lang w:val="es-ES" w:eastAsia="en-US"/>
          </w:rPr>
          <w:t xml:space="preserve"> o 18</w:t>
        </w:r>
        <w:r w:rsidR="00732D4D">
          <w:rPr>
            <w:i/>
            <w:lang w:val="es-ES" w:eastAsia="en-US"/>
          </w:rPr>
          <w:t>ter</w:t>
        </w:r>
      </w:ins>
      <w:ins w:id="237" w:author="MIGLIORE Liliana" w:date="2016-04-04T11:56:00Z">
        <w:r w:rsidR="00902286">
          <w:rPr>
            <w:lang w:val="es-ES" w:eastAsia="en-US"/>
          </w:rPr>
          <w:t xml:space="preserve"> respecto de los productos y servicios enumerados en la petición</w:t>
        </w:r>
      </w:ins>
      <w:ins w:id="238" w:author="DIAZ Natacha" w:date="2015-06-26T15:11:00Z">
        <w:r w:rsidRPr="0003615D">
          <w:rPr>
            <w:lang w:val="es-ES" w:eastAsia="en-US"/>
            <w:rPrChange w:id="239" w:author="MIGLIORE Liliana" w:date="2016-04-04T11:54:00Z">
              <w:rPr>
                <w:lang w:eastAsia="en-US"/>
              </w:rPr>
            </w:rPrChange>
          </w:rPr>
          <w:t>.</w:t>
        </w:r>
      </w:ins>
    </w:p>
    <w:p w:rsidR="009D4750" w:rsidRPr="0003615D" w:rsidRDefault="009D4750" w:rsidP="00DF207E">
      <w:pPr>
        <w:jc w:val="both"/>
        <w:rPr>
          <w:lang w:val="es-ES" w:eastAsia="en-US"/>
          <w:rPrChange w:id="240" w:author="MIGLIORE Liliana" w:date="2016-04-04T11:54:00Z">
            <w:rPr>
              <w:lang w:eastAsia="en-US"/>
            </w:rPr>
          </w:rPrChange>
        </w:rPr>
      </w:pPr>
    </w:p>
    <w:p w:rsidR="009D4750" w:rsidRPr="00902286" w:rsidRDefault="00DF207E" w:rsidP="00DF207E">
      <w:pPr>
        <w:jc w:val="both"/>
        <w:rPr>
          <w:lang w:val="es-ES" w:eastAsia="en-US"/>
          <w:rPrChange w:id="241" w:author="MIGLIORE Liliana" w:date="2016-04-04T11:57:00Z">
            <w:rPr>
              <w:lang w:eastAsia="en-US"/>
            </w:rPr>
          </w:rPrChange>
        </w:rPr>
      </w:pPr>
      <w:r w:rsidRPr="0003615D">
        <w:rPr>
          <w:lang w:val="es-ES" w:eastAsia="en-US"/>
          <w:rPrChange w:id="242" w:author="MIGLIORE Liliana" w:date="2016-04-04T11:54:00Z">
            <w:rPr>
              <w:lang w:eastAsia="en-US"/>
            </w:rPr>
          </w:rPrChange>
        </w:rPr>
        <w:tab/>
      </w:r>
      <w:ins w:id="243" w:author="DIAZ Natacha" w:date="2015-06-26T15:11:00Z">
        <w:r w:rsidRPr="00902286">
          <w:rPr>
            <w:lang w:val="es-ES" w:eastAsia="en-US"/>
            <w:rPrChange w:id="244" w:author="MIGLIORE Liliana" w:date="2016-04-04T11:57:00Z">
              <w:rPr>
                <w:lang w:eastAsia="en-US"/>
              </w:rPr>
            </w:rPrChange>
          </w:rPr>
          <w:t>2)</w:t>
        </w:r>
        <w:r w:rsidRPr="00902286">
          <w:rPr>
            <w:lang w:val="es-ES" w:eastAsia="en-US"/>
            <w:rPrChange w:id="245" w:author="MIGLIORE Liliana" w:date="2016-04-04T11:57:00Z">
              <w:rPr>
                <w:lang w:eastAsia="en-US"/>
              </w:rPr>
            </w:rPrChange>
          </w:rPr>
          <w:tab/>
        </w:r>
        <w:r w:rsidRPr="00902286">
          <w:rPr>
            <w:i/>
            <w:iCs/>
            <w:lang w:val="es-ES" w:eastAsia="en-US"/>
            <w:rPrChange w:id="246" w:author="MIGLIORE Liliana" w:date="2016-04-04T11:57:00Z">
              <w:rPr>
                <w:i/>
                <w:iCs/>
                <w:lang w:eastAsia="en-US"/>
              </w:rPr>
            </w:rPrChange>
          </w:rPr>
          <w:t>[</w:t>
        </w:r>
      </w:ins>
      <w:ins w:id="247" w:author="MIGLIORE Liliana" w:date="2016-04-04T11:56:00Z">
        <w:r w:rsidR="00902286" w:rsidRPr="00902286">
          <w:rPr>
            <w:i/>
            <w:iCs/>
            <w:lang w:val="es-ES" w:eastAsia="en-US"/>
            <w:rPrChange w:id="248" w:author="MIGLIORE Liliana" w:date="2016-04-04T11:57:00Z">
              <w:rPr>
                <w:i/>
                <w:iCs/>
                <w:lang w:eastAsia="en-US"/>
              </w:rPr>
            </w:rPrChange>
          </w:rPr>
          <w:t>Tasa</w:t>
        </w:r>
      </w:ins>
      <w:ins w:id="249" w:author="DIAZ Natacha" w:date="2015-06-26T15:11:00Z">
        <w:r w:rsidRPr="00902286">
          <w:rPr>
            <w:i/>
            <w:iCs/>
            <w:lang w:val="es-ES" w:eastAsia="en-US"/>
            <w:rPrChange w:id="250" w:author="MIGLIORE Liliana" w:date="2016-04-04T11:57:00Z">
              <w:rPr>
                <w:i/>
                <w:iCs/>
                <w:lang w:eastAsia="en-US"/>
              </w:rPr>
            </w:rPrChange>
          </w:rPr>
          <w:t>]</w:t>
        </w:r>
        <w:r w:rsidRPr="00902286">
          <w:rPr>
            <w:iCs/>
            <w:lang w:val="es-ES" w:eastAsia="en-US"/>
            <w:rPrChange w:id="251" w:author="MIGLIORE Liliana" w:date="2016-04-04T11:57:00Z">
              <w:rPr>
                <w:i/>
                <w:iCs/>
                <w:lang w:eastAsia="en-US"/>
              </w:rPr>
            </w:rPrChange>
          </w:rPr>
          <w:t>  </w:t>
        </w:r>
      </w:ins>
      <w:ins w:id="252" w:author="MIGLIORE Liliana" w:date="2016-04-04T11:57:00Z">
        <w:r w:rsidR="00902286" w:rsidRPr="00902286">
          <w:rPr>
            <w:iCs/>
            <w:lang w:val="es-ES" w:eastAsia="en-US"/>
            <w:rPrChange w:id="253" w:author="MIGLIORE Liliana" w:date="2016-04-04T11:57:00Z">
              <w:rPr>
                <w:iCs/>
                <w:lang w:eastAsia="en-US"/>
              </w:rPr>
            </w:rPrChange>
          </w:rPr>
          <w:t>La división de un registro internacional estará sujeta al pago de la tasa especificada en el punto 7.7 de la Tabla de tasas</w:t>
        </w:r>
        <w:r w:rsidR="008A1DD4">
          <w:rPr>
            <w:iCs/>
            <w:lang w:val="es-ES" w:eastAsia="en-US"/>
          </w:rPr>
          <w:t>.</w:t>
        </w:r>
      </w:ins>
    </w:p>
    <w:p w:rsidR="009D4750" w:rsidRPr="00902286" w:rsidRDefault="009D4750" w:rsidP="00DF207E">
      <w:pPr>
        <w:jc w:val="both"/>
        <w:rPr>
          <w:lang w:val="es-ES" w:eastAsia="en-US"/>
          <w:rPrChange w:id="254" w:author="MIGLIORE Liliana" w:date="2016-04-04T11:57:00Z">
            <w:rPr>
              <w:lang w:eastAsia="en-US"/>
            </w:rPr>
          </w:rPrChange>
        </w:rPr>
      </w:pPr>
    </w:p>
    <w:p w:rsidR="009D4750" w:rsidRPr="00025CC8" w:rsidRDefault="00DF207E" w:rsidP="00DF207E">
      <w:pPr>
        <w:jc w:val="both"/>
        <w:rPr>
          <w:lang w:val="es-ES" w:eastAsia="en-US"/>
          <w:rPrChange w:id="255" w:author="MIGLIORE Liliana" w:date="2016-04-04T11:59:00Z">
            <w:rPr>
              <w:lang w:eastAsia="en-US"/>
            </w:rPr>
          </w:rPrChange>
        </w:rPr>
      </w:pPr>
      <w:r w:rsidRPr="00902286">
        <w:rPr>
          <w:lang w:val="es-ES" w:eastAsia="en-US"/>
          <w:rPrChange w:id="256" w:author="MIGLIORE Liliana" w:date="2016-04-04T11:57:00Z">
            <w:rPr>
              <w:lang w:eastAsia="en-US"/>
            </w:rPr>
          </w:rPrChange>
        </w:rPr>
        <w:tab/>
      </w:r>
      <w:ins w:id="257" w:author="DIAZ Natacha" w:date="2015-06-26T15:11:00Z">
        <w:r w:rsidRPr="00025CC8">
          <w:rPr>
            <w:lang w:val="es-ES" w:eastAsia="en-US"/>
            <w:rPrChange w:id="258" w:author="MIGLIORE Liliana" w:date="2016-04-04T11:59:00Z">
              <w:rPr>
                <w:lang w:eastAsia="en-US"/>
              </w:rPr>
            </w:rPrChange>
          </w:rPr>
          <w:t>3)</w:t>
        </w:r>
        <w:r w:rsidRPr="00025CC8">
          <w:rPr>
            <w:lang w:val="es-ES" w:eastAsia="en-US"/>
            <w:rPrChange w:id="259" w:author="MIGLIORE Liliana" w:date="2016-04-04T11:59:00Z">
              <w:rPr>
                <w:lang w:eastAsia="en-US"/>
              </w:rPr>
            </w:rPrChange>
          </w:rPr>
          <w:tab/>
        </w:r>
        <w:r w:rsidRPr="00025CC8">
          <w:rPr>
            <w:i/>
            <w:lang w:val="es-ES" w:eastAsia="en-US"/>
            <w:rPrChange w:id="260" w:author="MIGLIORE Liliana" w:date="2016-04-04T11:59:00Z">
              <w:rPr>
                <w:i/>
                <w:lang w:eastAsia="en-US"/>
              </w:rPr>
            </w:rPrChange>
          </w:rPr>
          <w:t>[</w:t>
        </w:r>
      </w:ins>
      <w:ins w:id="261" w:author="MIGLIORE Liliana" w:date="2016-04-04T11:57:00Z">
        <w:r w:rsidR="008A1DD4" w:rsidRPr="00025CC8">
          <w:rPr>
            <w:i/>
            <w:lang w:val="es-ES" w:eastAsia="en-US"/>
            <w:rPrChange w:id="262" w:author="MIGLIORE Liliana" w:date="2016-04-04T11:59:00Z">
              <w:rPr>
                <w:i/>
                <w:lang w:eastAsia="en-US"/>
              </w:rPr>
            </w:rPrChange>
          </w:rPr>
          <w:t>Petición irregular</w:t>
        </w:r>
      </w:ins>
      <w:ins w:id="263" w:author="DIAZ Natacha" w:date="2015-06-26T15:11:00Z">
        <w:r w:rsidRPr="00025CC8">
          <w:rPr>
            <w:i/>
            <w:lang w:val="es-ES" w:eastAsia="en-US"/>
            <w:rPrChange w:id="264" w:author="MIGLIORE Liliana" w:date="2016-04-04T11:59:00Z">
              <w:rPr>
                <w:i/>
                <w:lang w:eastAsia="en-US"/>
              </w:rPr>
            </w:rPrChange>
          </w:rPr>
          <w:t>]  </w:t>
        </w:r>
        <w:r w:rsidRPr="00025CC8">
          <w:rPr>
            <w:lang w:val="es-ES" w:eastAsia="en-US"/>
            <w:rPrChange w:id="265" w:author="MIGLIORE Liliana" w:date="2016-04-04T11:59:00Z">
              <w:rPr>
                <w:lang w:eastAsia="en-US"/>
              </w:rPr>
            </w:rPrChange>
          </w:rPr>
          <w:t>a)  </w:t>
        </w:r>
      </w:ins>
      <w:ins w:id="266" w:author="MIGLIORE Liliana" w:date="2016-04-04T11:59:00Z">
        <w:r w:rsidR="00025CC8" w:rsidRPr="00025CC8">
          <w:rPr>
            <w:lang w:val="es-ES" w:eastAsia="en-US"/>
            <w:rPrChange w:id="267" w:author="MIGLIORE Liliana" w:date="2016-04-04T11:59:00Z">
              <w:rPr>
                <w:lang w:eastAsia="en-US"/>
              </w:rPr>
            </w:rPrChange>
          </w:rPr>
          <w:t>Cuando la petición no cumpla los requisitos exigibles, la Oficina Internacional invitará a la Oficina que presentó la petición a subsanar la irregularidad e informará al mismo tiempo al titular</w:t>
        </w:r>
      </w:ins>
      <w:ins w:id="268" w:author="DIAZ Natacha" w:date="2015-06-26T15:11:00Z">
        <w:r w:rsidRPr="00025CC8">
          <w:rPr>
            <w:lang w:val="es-ES" w:eastAsia="en-US"/>
            <w:rPrChange w:id="269" w:author="MIGLIORE Liliana" w:date="2016-04-04T11:59:00Z">
              <w:rPr>
                <w:lang w:eastAsia="en-US"/>
              </w:rPr>
            </w:rPrChange>
          </w:rPr>
          <w:t>.</w:t>
        </w:r>
      </w:ins>
    </w:p>
    <w:p w:rsidR="009D4750" w:rsidRPr="00303F50" w:rsidRDefault="00DF207E" w:rsidP="00DF207E">
      <w:pPr>
        <w:jc w:val="both"/>
        <w:rPr>
          <w:lang w:val="es-ES" w:eastAsia="en-US"/>
          <w:rPrChange w:id="270" w:author="MIGLIORE Liliana" w:date="2016-04-04T12:00:00Z">
            <w:rPr>
              <w:lang w:eastAsia="en-US"/>
            </w:rPr>
          </w:rPrChange>
        </w:rPr>
      </w:pPr>
      <w:r w:rsidRPr="00025CC8">
        <w:rPr>
          <w:lang w:val="es-ES" w:eastAsia="en-US"/>
          <w:rPrChange w:id="271" w:author="MIGLIORE Liliana" w:date="2016-04-04T11:59:00Z">
            <w:rPr>
              <w:lang w:eastAsia="en-US"/>
            </w:rPr>
          </w:rPrChange>
        </w:rPr>
        <w:tab/>
      </w:r>
      <w:r w:rsidRPr="00025CC8">
        <w:rPr>
          <w:lang w:val="es-ES" w:eastAsia="en-US"/>
          <w:rPrChange w:id="272" w:author="MIGLIORE Liliana" w:date="2016-04-04T11:59:00Z">
            <w:rPr>
              <w:lang w:eastAsia="en-US"/>
            </w:rPr>
          </w:rPrChange>
        </w:rPr>
        <w:tab/>
      </w:r>
      <w:ins w:id="273" w:author="DIAZ Natacha" w:date="2015-06-26T15:11:00Z">
        <w:r w:rsidRPr="00303F50">
          <w:rPr>
            <w:lang w:val="es-ES" w:eastAsia="en-US"/>
            <w:rPrChange w:id="274" w:author="MIGLIORE Liliana" w:date="2016-04-04T12:00:00Z">
              <w:rPr>
                <w:lang w:eastAsia="en-US"/>
              </w:rPr>
            </w:rPrChange>
          </w:rPr>
          <w:t>b)</w:t>
        </w:r>
        <w:r w:rsidRPr="00303F50">
          <w:rPr>
            <w:lang w:val="es-ES" w:eastAsia="en-US"/>
            <w:rPrChange w:id="275" w:author="MIGLIORE Liliana" w:date="2016-04-04T12:00:00Z">
              <w:rPr>
                <w:lang w:eastAsia="en-US"/>
              </w:rPr>
            </w:rPrChange>
          </w:rPr>
          <w:tab/>
        </w:r>
      </w:ins>
      <w:ins w:id="276" w:author="MIGLIORE Liliana" w:date="2016-04-04T12:00:00Z">
        <w:r w:rsidR="00303F50" w:rsidRPr="00303F50">
          <w:rPr>
            <w:lang w:val="es-ES" w:eastAsia="en-US"/>
            <w:rPrChange w:id="277" w:author="MIGLIORE Liliana" w:date="2016-04-04T12:00:00Z">
              <w:rPr>
                <w:lang w:eastAsia="en-US"/>
              </w:rPr>
            </w:rPrChange>
          </w:rPr>
          <w:t xml:space="preserve">Si la Oficina no subsana la irregularidad dentro de los tres meses siguientes a la fecha de la invitación en virtud del apartado a), se dará por abandonada la petición y la Oficina Internacional notificará en consecuencia a la Oficina que la </w:t>
        </w:r>
      </w:ins>
      <w:ins w:id="278" w:author="MIGLIORE Liliana" w:date="2016-04-04T12:01:00Z">
        <w:r w:rsidR="003D404B">
          <w:rPr>
            <w:lang w:val="es-ES" w:eastAsia="en-US"/>
          </w:rPr>
          <w:t>presentó</w:t>
        </w:r>
      </w:ins>
      <w:ins w:id="279" w:author="MIGLIORE Liliana" w:date="2016-04-04T12:00:00Z">
        <w:r w:rsidR="00303F50" w:rsidRPr="00303F50">
          <w:rPr>
            <w:lang w:val="es-ES" w:eastAsia="en-US"/>
            <w:rPrChange w:id="280" w:author="MIGLIORE Liliana" w:date="2016-04-04T12:00:00Z">
              <w:rPr>
                <w:lang w:eastAsia="en-US"/>
              </w:rPr>
            </w:rPrChange>
          </w:rPr>
          <w:t>, informará al mismo tiempo al titular y reembolsará la tasa pagada, previa deducción de una cantidad correspondiente a la mitad de la tasa fijada en virtud del párrafo 2).</w:t>
        </w:r>
      </w:ins>
    </w:p>
    <w:p w:rsidR="009D4750" w:rsidRPr="00303F50" w:rsidRDefault="009D4750" w:rsidP="00DF207E">
      <w:pPr>
        <w:jc w:val="both"/>
        <w:rPr>
          <w:lang w:val="es-ES" w:eastAsia="en-US"/>
          <w:rPrChange w:id="281" w:author="MIGLIORE Liliana" w:date="2016-04-04T12:00:00Z">
            <w:rPr>
              <w:lang w:eastAsia="en-US"/>
            </w:rPr>
          </w:rPrChange>
        </w:rPr>
      </w:pPr>
    </w:p>
    <w:p w:rsidR="009D4750" w:rsidRPr="002D34B9" w:rsidRDefault="00DF207E" w:rsidP="00DF207E">
      <w:pPr>
        <w:jc w:val="both"/>
        <w:rPr>
          <w:lang w:val="es-ES" w:eastAsia="en-US"/>
          <w:rPrChange w:id="282" w:author="MIGLIORE Liliana" w:date="2016-04-04T12:02:00Z">
            <w:rPr>
              <w:lang w:eastAsia="en-US"/>
            </w:rPr>
          </w:rPrChange>
        </w:rPr>
      </w:pPr>
      <w:r w:rsidRPr="00303F50">
        <w:rPr>
          <w:lang w:val="es-ES" w:eastAsia="en-US"/>
          <w:rPrChange w:id="283" w:author="MIGLIORE Liliana" w:date="2016-04-04T12:00:00Z">
            <w:rPr>
              <w:lang w:eastAsia="en-US"/>
            </w:rPr>
          </w:rPrChange>
        </w:rPr>
        <w:tab/>
      </w:r>
      <w:ins w:id="284" w:author="DIAZ Natacha" w:date="2015-06-26T15:11:00Z">
        <w:r w:rsidRPr="002D34B9">
          <w:rPr>
            <w:lang w:val="es-ES" w:eastAsia="en-US"/>
            <w:rPrChange w:id="285" w:author="MIGLIORE Liliana" w:date="2016-04-04T12:02:00Z">
              <w:rPr>
                <w:lang w:eastAsia="en-US"/>
              </w:rPr>
            </w:rPrChange>
          </w:rPr>
          <w:t>4)</w:t>
        </w:r>
        <w:r w:rsidRPr="002D34B9">
          <w:rPr>
            <w:lang w:val="es-ES" w:eastAsia="en-US"/>
            <w:rPrChange w:id="286" w:author="MIGLIORE Liliana" w:date="2016-04-04T12:02:00Z">
              <w:rPr>
                <w:lang w:eastAsia="en-US"/>
              </w:rPr>
            </w:rPrChange>
          </w:rPr>
          <w:tab/>
        </w:r>
        <w:r w:rsidRPr="002D34B9">
          <w:rPr>
            <w:i/>
            <w:lang w:val="es-ES" w:eastAsia="en-US"/>
            <w:rPrChange w:id="287" w:author="MIGLIORE Liliana" w:date="2016-04-04T12:02:00Z">
              <w:rPr>
                <w:i/>
                <w:lang w:eastAsia="en-US"/>
              </w:rPr>
            </w:rPrChange>
          </w:rPr>
          <w:t>[</w:t>
        </w:r>
      </w:ins>
      <w:ins w:id="288" w:author="MIGLIORE Liliana" w:date="2016-04-04T12:00:00Z">
        <w:r w:rsidR="00303F50" w:rsidRPr="002D34B9">
          <w:rPr>
            <w:i/>
            <w:lang w:val="es-ES" w:eastAsia="en-US"/>
            <w:rPrChange w:id="289" w:author="MIGLIORE Liliana" w:date="2016-04-04T12:02:00Z">
              <w:rPr>
                <w:i/>
                <w:lang w:eastAsia="en-US"/>
              </w:rPr>
            </w:rPrChange>
          </w:rPr>
          <w:t>Inscripción y notificación</w:t>
        </w:r>
      </w:ins>
      <w:ins w:id="290" w:author="DIAZ Natacha" w:date="2015-06-26T15:11:00Z">
        <w:r w:rsidRPr="002D34B9">
          <w:rPr>
            <w:i/>
            <w:lang w:val="es-ES" w:eastAsia="en-US"/>
            <w:rPrChange w:id="291" w:author="MIGLIORE Liliana" w:date="2016-04-04T12:02:00Z">
              <w:rPr>
                <w:i/>
                <w:lang w:eastAsia="en-US"/>
              </w:rPr>
            </w:rPrChange>
          </w:rPr>
          <w:t>]  </w:t>
        </w:r>
        <w:r w:rsidRPr="002D34B9">
          <w:rPr>
            <w:lang w:val="es-ES" w:eastAsia="en-US"/>
            <w:rPrChange w:id="292" w:author="MIGLIORE Liliana" w:date="2016-04-04T12:02:00Z">
              <w:rPr>
                <w:lang w:eastAsia="en-US"/>
              </w:rPr>
            </w:rPrChange>
          </w:rPr>
          <w:t>a)  </w:t>
        </w:r>
      </w:ins>
      <w:ins w:id="293" w:author="MIGLIORE Liliana" w:date="2016-04-04T12:02:00Z">
        <w:r w:rsidR="002D34B9" w:rsidRPr="002D34B9">
          <w:rPr>
            <w:lang w:val="es-ES" w:eastAsia="en-US"/>
            <w:rPrChange w:id="294" w:author="MIGLIORE Liliana" w:date="2016-04-04T12:02:00Z">
              <w:rPr>
                <w:lang w:eastAsia="en-US"/>
              </w:rPr>
            </w:rPrChange>
          </w:rPr>
          <w:t>Cuando la petición cumpla los requisitos exigibles, la Oficina Internacional inscribirá la división, creará un registro internacional divisional en el Registro Internacional, notificará en consecuencia a la Oficina que presentó la petición e informará al mismo tiempo al titular.</w:t>
        </w:r>
      </w:ins>
    </w:p>
    <w:p w:rsidR="009D4750" w:rsidRPr="002D34B9" w:rsidRDefault="00DF207E" w:rsidP="00DF207E">
      <w:pPr>
        <w:jc w:val="both"/>
        <w:rPr>
          <w:lang w:val="es-ES" w:eastAsia="en-US"/>
          <w:rPrChange w:id="295" w:author="MIGLIORE Liliana" w:date="2016-04-04T12:03:00Z">
            <w:rPr>
              <w:lang w:eastAsia="en-US"/>
            </w:rPr>
          </w:rPrChange>
        </w:rPr>
      </w:pPr>
      <w:r w:rsidRPr="002D34B9">
        <w:rPr>
          <w:lang w:val="es-ES" w:eastAsia="en-US"/>
          <w:rPrChange w:id="296" w:author="MIGLIORE Liliana" w:date="2016-04-04T12:02:00Z">
            <w:rPr>
              <w:lang w:eastAsia="en-US"/>
            </w:rPr>
          </w:rPrChange>
        </w:rPr>
        <w:tab/>
      </w:r>
      <w:r w:rsidRPr="002D34B9">
        <w:rPr>
          <w:lang w:val="es-ES" w:eastAsia="en-US"/>
          <w:rPrChange w:id="297" w:author="MIGLIORE Liliana" w:date="2016-04-04T12:02:00Z">
            <w:rPr>
              <w:lang w:eastAsia="en-US"/>
            </w:rPr>
          </w:rPrChange>
        </w:rPr>
        <w:tab/>
      </w:r>
      <w:ins w:id="298" w:author="DIAZ Natacha" w:date="2015-06-26T15:11:00Z">
        <w:r w:rsidRPr="002D34B9">
          <w:rPr>
            <w:lang w:val="es-ES" w:eastAsia="en-US"/>
            <w:rPrChange w:id="299" w:author="MIGLIORE Liliana" w:date="2016-04-04T12:03:00Z">
              <w:rPr>
                <w:lang w:eastAsia="en-US"/>
              </w:rPr>
            </w:rPrChange>
          </w:rPr>
          <w:t>b)</w:t>
        </w:r>
        <w:r w:rsidRPr="002D34B9">
          <w:rPr>
            <w:lang w:val="es-ES" w:eastAsia="en-US"/>
            <w:rPrChange w:id="300" w:author="MIGLIORE Liliana" w:date="2016-04-04T12:03:00Z">
              <w:rPr>
                <w:lang w:eastAsia="en-US"/>
              </w:rPr>
            </w:rPrChange>
          </w:rPr>
          <w:tab/>
        </w:r>
      </w:ins>
      <w:ins w:id="301" w:author="MIGLIORE Liliana" w:date="2016-04-04T12:03:00Z">
        <w:r w:rsidR="002D34B9" w:rsidRPr="002D34B9">
          <w:rPr>
            <w:lang w:val="es-ES" w:eastAsia="en-US"/>
            <w:rPrChange w:id="302" w:author="MIGLIORE Liliana" w:date="2016-04-04T12:03:00Z">
              <w:rPr>
                <w:lang w:eastAsia="en-US"/>
              </w:rPr>
            </w:rPrChange>
          </w:rPr>
          <w:t>La división del registro internacional se inscribirá con la fecha en que la Oficina Internacional reciba la petición o, cuando proceda, con la fecha de subsanación de la irregularidad mencionada en el párrafo 3).</w:t>
        </w:r>
      </w:ins>
    </w:p>
    <w:p w:rsidR="009D4750" w:rsidRPr="002D34B9" w:rsidRDefault="009D4750" w:rsidP="00DF207E">
      <w:pPr>
        <w:jc w:val="both"/>
        <w:rPr>
          <w:lang w:val="es-ES" w:eastAsia="en-US"/>
          <w:rPrChange w:id="303" w:author="MIGLIORE Liliana" w:date="2016-04-04T12:03:00Z">
            <w:rPr>
              <w:lang w:eastAsia="en-US"/>
            </w:rPr>
          </w:rPrChange>
        </w:rPr>
      </w:pPr>
    </w:p>
    <w:p w:rsidR="009D4750" w:rsidRPr="00D84BB9" w:rsidRDefault="00DF207E" w:rsidP="00DF207E">
      <w:pPr>
        <w:jc w:val="both"/>
        <w:rPr>
          <w:lang w:val="es-ES" w:eastAsia="en-US"/>
          <w:rPrChange w:id="304" w:author="MIGLIORE Liliana" w:date="2016-04-04T12:05:00Z">
            <w:rPr>
              <w:lang w:eastAsia="en-US"/>
            </w:rPr>
          </w:rPrChange>
        </w:rPr>
      </w:pPr>
      <w:r w:rsidRPr="002D34B9">
        <w:rPr>
          <w:lang w:val="es-ES" w:eastAsia="en-US"/>
          <w:rPrChange w:id="305" w:author="MIGLIORE Liliana" w:date="2016-04-04T12:03:00Z">
            <w:rPr>
              <w:lang w:eastAsia="en-US"/>
            </w:rPr>
          </w:rPrChange>
        </w:rPr>
        <w:tab/>
      </w:r>
      <w:ins w:id="306" w:author="DIAZ Natacha" w:date="2015-06-26T15:11:00Z">
        <w:r w:rsidRPr="00D84BB9">
          <w:rPr>
            <w:lang w:val="es-ES" w:eastAsia="en-US"/>
            <w:rPrChange w:id="307" w:author="MIGLIORE Liliana" w:date="2016-04-04T12:05:00Z">
              <w:rPr>
                <w:lang w:eastAsia="en-US"/>
              </w:rPr>
            </w:rPrChange>
          </w:rPr>
          <w:t>5)</w:t>
        </w:r>
        <w:r w:rsidRPr="00D84BB9">
          <w:rPr>
            <w:lang w:val="es-ES" w:eastAsia="en-US"/>
            <w:rPrChange w:id="308" w:author="MIGLIORE Liliana" w:date="2016-04-04T12:05:00Z">
              <w:rPr>
                <w:lang w:eastAsia="en-US"/>
              </w:rPr>
            </w:rPrChange>
          </w:rPr>
          <w:tab/>
        </w:r>
        <w:r w:rsidRPr="00D84BB9">
          <w:rPr>
            <w:i/>
            <w:iCs/>
            <w:lang w:val="es-ES" w:eastAsia="en-US"/>
            <w:rPrChange w:id="309" w:author="MIGLIORE Liliana" w:date="2016-04-04T12:05:00Z">
              <w:rPr>
                <w:i/>
                <w:iCs/>
                <w:lang w:eastAsia="en-US"/>
              </w:rPr>
            </w:rPrChange>
          </w:rPr>
          <w:t>[</w:t>
        </w:r>
      </w:ins>
      <w:ins w:id="310" w:author="MIGLIORE Liliana" w:date="2016-04-04T12:03:00Z">
        <w:r w:rsidR="002D34B9" w:rsidRPr="00D84BB9">
          <w:rPr>
            <w:i/>
            <w:iCs/>
            <w:lang w:val="es-ES" w:eastAsia="en-US"/>
            <w:rPrChange w:id="311" w:author="MIGLIORE Liliana" w:date="2016-04-04T12:05:00Z">
              <w:rPr>
                <w:i/>
                <w:iCs/>
                <w:lang w:eastAsia="en-US"/>
              </w:rPr>
            </w:rPrChange>
          </w:rPr>
          <w:t>Petición no considerada como tal</w:t>
        </w:r>
      </w:ins>
      <w:ins w:id="312" w:author="DIAZ Natacha" w:date="2015-06-26T15:11:00Z">
        <w:r w:rsidRPr="00D84BB9">
          <w:rPr>
            <w:i/>
            <w:iCs/>
            <w:lang w:val="es-ES" w:eastAsia="en-US"/>
            <w:rPrChange w:id="313" w:author="MIGLIORE Liliana" w:date="2016-04-04T12:05:00Z">
              <w:rPr>
                <w:i/>
                <w:iCs/>
                <w:lang w:eastAsia="en-US"/>
              </w:rPr>
            </w:rPrChange>
          </w:rPr>
          <w:t>]  </w:t>
        </w:r>
      </w:ins>
      <w:ins w:id="314" w:author="MIGLIORE Liliana" w:date="2016-04-04T12:05:00Z">
        <w:r w:rsidR="00D84BB9" w:rsidRPr="00965500">
          <w:rPr>
            <w:iCs/>
            <w:lang w:val="es-ES" w:eastAsia="en-US"/>
            <w:rPrChange w:id="315" w:author="MIGLIORE Liliana" w:date="2016-04-04T12:05:00Z">
              <w:rPr>
                <w:i/>
                <w:iCs/>
                <w:lang w:eastAsia="en-US"/>
              </w:rPr>
            </w:rPrChange>
          </w:rPr>
          <w:t>La petición de división de un registro internacional respecto de una Parte Contratante designada que no haya sido designada para las clases de la Clasificación Internacional de Productos y Servicios mencionadas en la petición, o ya no lo esté, no será considerada como tal.</w:t>
        </w:r>
      </w:ins>
    </w:p>
    <w:p w:rsidR="009D4750" w:rsidRPr="00D84BB9" w:rsidRDefault="009D4750" w:rsidP="00DF207E">
      <w:pPr>
        <w:jc w:val="both"/>
        <w:rPr>
          <w:lang w:val="es-ES" w:eastAsia="en-US"/>
          <w:rPrChange w:id="316" w:author="MIGLIORE Liliana" w:date="2016-04-04T12:05:00Z">
            <w:rPr>
              <w:lang w:eastAsia="en-US"/>
            </w:rPr>
          </w:rPrChange>
        </w:rPr>
      </w:pPr>
    </w:p>
    <w:p w:rsidR="009D4750" w:rsidRPr="00D75F33" w:rsidRDefault="00DF207E" w:rsidP="00DF207E">
      <w:pPr>
        <w:jc w:val="both"/>
        <w:rPr>
          <w:lang w:val="es-ES" w:eastAsia="en-US"/>
          <w:rPrChange w:id="317" w:author="MIGLIORE Liliana" w:date="2016-04-04T12:11:00Z">
            <w:rPr>
              <w:lang w:eastAsia="en-US"/>
            </w:rPr>
          </w:rPrChange>
        </w:rPr>
      </w:pPr>
      <w:r w:rsidRPr="00D84BB9">
        <w:rPr>
          <w:lang w:val="es-ES" w:eastAsia="en-US"/>
          <w:rPrChange w:id="318" w:author="MIGLIORE Liliana" w:date="2016-04-04T12:05:00Z">
            <w:rPr>
              <w:lang w:eastAsia="en-US"/>
            </w:rPr>
          </w:rPrChange>
        </w:rPr>
        <w:tab/>
      </w:r>
      <w:ins w:id="319" w:author="DIAZ Natacha" w:date="2015-06-26T15:11:00Z">
        <w:r w:rsidRPr="006B7C87">
          <w:rPr>
            <w:lang w:val="es-ES" w:eastAsia="en-US"/>
            <w:rPrChange w:id="320" w:author="MIGLIORE Liliana" w:date="2016-04-04T12:08:00Z">
              <w:rPr>
                <w:lang w:eastAsia="en-US"/>
              </w:rPr>
            </w:rPrChange>
          </w:rPr>
          <w:t>6)</w:t>
        </w:r>
        <w:r w:rsidRPr="006B7C87">
          <w:rPr>
            <w:lang w:val="es-ES" w:eastAsia="en-US"/>
            <w:rPrChange w:id="321" w:author="MIGLIORE Liliana" w:date="2016-04-04T12:08:00Z">
              <w:rPr>
                <w:lang w:eastAsia="en-US"/>
              </w:rPr>
            </w:rPrChange>
          </w:rPr>
          <w:tab/>
        </w:r>
        <w:r w:rsidRPr="006B7C87">
          <w:rPr>
            <w:i/>
            <w:lang w:val="es-ES" w:eastAsia="en-US"/>
            <w:rPrChange w:id="322" w:author="MIGLIORE Liliana" w:date="2016-04-04T12:08:00Z">
              <w:rPr>
                <w:i/>
                <w:lang w:eastAsia="en-US"/>
              </w:rPr>
            </w:rPrChange>
          </w:rPr>
          <w:t>[</w:t>
        </w:r>
      </w:ins>
      <w:ins w:id="323" w:author="MIGLIORE Liliana" w:date="2016-04-04T12:05:00Z">
        <w:r w:rsidR="005C2C8E" w:rsidRPr="006B7C87">
          <w:rPr>
            <w:i/>
            <w:lang w:val="es-ES" w:eastAsia="en-US"/>
            <w:rPrChange w:id="324" w:author="MIGLIORE Liliana" w:date="2016-04-04T12:08:00Z">
              <w:rPr>
                <w:i/>
                <w:lang w:eastAsia="en-US"/>
              </w:rPr>
            </w:rPrChange>
          </w:rPr>
          <w:t>Declaración de que una Parte Contratante no presentará peticiones de división</w:t>
        </w:r>
      </w:ins>
      <w:ins w:id="325" w:author="DIAZ Natacha" w:date="2015-06-26T15:11:00Z">
        <w:r w:rsidRPr="006B7C87">
          <w:rPr>
            <w:i/>
            <w:lang w:val="es-ES" w:eastAsia="en-US"/>
            <w:rPrChange w:id="326" w:author="MIGLIORE Liliana" w:date="2016-04-04T12:08:00Z">
              <w:rPr>
                <w:i/>
                <w:lang w:eastAsia="en-US"/>
              </w:rPr>
            </w:rPrChange>
          </w:rPr>
          <w:t>]</w:t>
        </w:r>
        <w:r w:rsidRPr="006B7C87">
          <w:rPr>
            <w:lang w:val="es-ES" w:eastAsia="en-US"/>
            <w:rPrChange w:id="327" w:author="MIGLIORE Liliana" w:date="2016-04-04T12:08:00Z">
              <w:rPr>
                <w:lang w:eastAsia="en-US"/>
              </w:rPr>
            </w:rPrChange>
          </w:rPr>
          <w:t>  </w:t>
        </w:r>
      </w:ins>
      <w:ins w:id="328" w:author="MIGLIORE Liliana" w:date="2016-04-04T12:07:00Z">
        <w:r w:rsidR="00490C78" w:rsidRPr="006B7C87">
          <w:rPr>
            <w:lang w:val="es-ES" w:eastAsia="en-US"/>
            <w:rPrChange w:id="329" w:author="MIGLIORE Liliana" w:date="2016-04-04T12:08:00Z">
              <w:rPr>
                <w:lang w:eastAsia="en-US"/>
              </w:rPr>
            </w:rPrChange>
          </w:rPr>
          <w:t xml:space="preserve">Una Parte Contratante cuya legislación no prevea la </w:t>
        </w:r>
      </w:ins>
      <w:ins w:id="330" w:author="MIGLIORE Liliana" w:date="2016-04-04T17:53:00Z">
        <w:r w:rsidR="003140FB" w:rsidRPr="006B7C87">
          <w:rPr>
            <w:lang w:val="es-ES" w:eastAsia="en-US"/>
          </w:rPr>
          <w:t>división</w:t>
        </w:r>
      </w:ins>
      <w:ins w:id="331" w:author="MIGLIORE Liliana" w:date="2016-04-04T12:07:00Z">
        <w:r w:rsidR="00490C78" w:rsidRPr="006B7C87">
          <w:rPr>
            <w:lang w:val="es-ES" w:eastAsia="en-US"/>
            <w:rPrChange w:id="332" w:author="MIGLIORE Liliana" w:date="2016-04-04T12:08:00Z">
              <w:rPr>
                <w:lang w:eastAsia="en-US"/>
              </w:rPr>
            </w:rPrChange>
          </w:rPr>
          <w:t xml:space="preserve"> de solicitudes de registro de una marca </w:t>
        </w:r>
        <w:r w:rsidR="006B7C87" w:rsidRPr="006B7C87">
          <w:rPr>
            <w:lang w:val="es-ES" w:eastAsia="en-US"/>
            <w:rPrChange w:id="333" w:author="MIGLIORE Liliana" w:date="2016-04-04T12:08:00Z">
              <w:rPr>
                <w:lang w:eastAsia="en-US"/>
              </w:rPr>
            </w:rPrChange>
          </w:rPr>
          <w:t xml:space="preserve">ni </w:t>
        </w:r>
      </w:ins>
      <w:ins w:id="334" w:author="MIGLIORE Liliana" w:date="2016-04-04T12:11:00Z">
        <w:r w:rsidR="00D75F33">
          <w:rPr>
            <w:lang w:val="es-ES" w:eastAsia="en-US"/>
          </w:rPr>
          <w:t xml:space="preserve">la división </w:t>
        </w:r>
      </w:ins>
      <w:ins w:id="335" w:author="MIGLIORE Liliana" w:date="2016-04-04T12:07:00Z">
        <w:r w:rsidR="006B7C87" w:rsidRPr="006B7C87">
          <w:rPr>
            <w:lang w:val="es-ES" w:eastAsia="en-US"/>
            <w:rPrChange w:id="336" w:author="MIGLIORE Liliana" w:date="2016-04-04T12:08:00Z">
              <w:rPr>
                <w:lang w:eastAsia="en-US"/>
              </w:rPr>
            </w:rPrChange>
          </w:rPr>
          <w:t>de registros de una marca</w:t>
        </w:r>
      </w:ins>
      <w:ins w:id="337" w:author="DIAZ Natacha" w:date="2015-06-26T15:11:00Z">
        <w:r w:rsidRPr="006B7C87">
          <w:rPr>
            <w:lang w:val="es-ES" w:eastAsia="en-US"/>
            <w:rPrChange w:id="338" w:author="MIGLIORE Liliana" w:date="2016-04-04T12:08:00Z">
              <w:rPr>
                <w:lang w:eastAsia="en-US"/>
              </w:rPr>
            </w:rPrChange>
          </w:rPr>
          <w:t xml:space="preserve">, </w:t>
        </w:r>
      </w:ins>
      <w:ins w:id="339" w:author="MIGLIORE Liliana" w:date="2016-04-04T12:08:00Z">
        <w:r w:rsidR="006B7C87" w:rsidRPr="006B7C87">
          <w:rPr>
            <w:lang w:val="es-ES" w:eastAsia="en-US"/>
            <w:rPrChange w:id="340" w:author="MIGLIORE Liliana" w:date="2016-04-04T12:08:00Z">
              <w:rPr>
                <w:lang w:eastAsia="en-US"/>
              </w:rPr>
            </w:rPrChange>
          </w:rPr>
          <w:t>podr</w:t>
        </w:r>
        <w:r w:rsidR="006B7C87">
          <w:rPr>
            <w:lang w:val="es-ES" w:eastAsia="en-US"/>
          </w:rPr>
          <w:t>á notificar al</w:t>
        </w:r>
      </w:ins>
      <w:ins w:id="341" w:author="DIAZ Natacha" w:date="2015-06-26T15:11:00Z">
        <w:r w:rsidRPr="006B7C87">
          <w:rPr>
            <w:lang w:val="es-ES" w:eastAsia="en-US"/>
            <w:rPrChange w:id="342" w:author="MIGLIORE Liliana" w:date="2016-04-04T12:08:00Z">
              <w:rPr>
                <w:lang w:eastAsia="en-US"/>
              </w:rPr>
            </w:rPrChange>
          </w:rPr>
          <w:t xml:space="preserve"> Director General</w:t>
        </w:r>
      </w:ins>
      <w:ins w:id="343" w:author="RODRIGUEZ Juan" w:date="2016-03-14T13:09:00Z">
        <w:r w:rsidR="00B7668A" w:rsidRPr="006B7C87">
          <w:rPr>
            <w:lang w:val="es-ES" w:eastAsia="en-US"/>
            <w:rPrChange w:id="344" w:author="MIGLIORE Liliana" w:date="2016-04-04T12:08:00Z">
              <w:rPr>
                <w:lang w:eastAsia="en-US"/>
              </w:rPr>
            </w:rPrChange>
          </w:rPr>
          <w:t xml:space="preserve">, </w:t>
        </w:r>
      </w:ins>
      <w:ins w:id="345" w:author="MIGLIORE Liliana" w:date="2016-04-04T12:08:00Z">
        <w:r w:rsidR="003621AB">
          <w:rPr>
            <w:lang w:val="es-ES" w:eastAsia="en-US"/>
          </w:rPr>
          <w:t xml:space="preserve">antes de la fecha de entrada en vigor de la presente Regla o de la fecha en que dicha </w:t>
        </w:r>
      </w:ins>
      <w:ins w:id="346" w:author="MIGLIORE Liliana" w:date="2016-04-04T12:09:00Z">
        <w:r w:rsidR="003621AB">
          <w:rPr>
            <w:lang w:val="es-ES" w:eastAsia="en-US"/>
          </w:rPr>
          <w:t>Parte Contratante</w:t>
        </w:r>
      </w:ins>
      <w:ins w:id="347" w:author="MIGLIORE Liliana" w:date="2016-04-04T12:08:00Z">
        <w:r w:rsidR="003621AB">
          <w:rPr>
            <w:lang w:val="es-ES" w:eastAsia="en-US"/>
          </w:rPr>
          <w:t xml:space="preserve"> </w:t>
        </w:r>
      </w:ins>
      <w:ins w:id="348" w:author="MIGLIORE Liliana" w:date="2016-04-04T12:09:00Z">
        <w:r w:rsidR="003621AB">
          <w:rPr>
            <w:lang w:val="es-ES" w:eastAsia="en-US"/>
          </w:rPr>
          <w:t>pas</w:t>
        </w:r>
      </w:ins>
      <w:ins w:id="349" w:author="MIGLIORE Liliana" w:date="2016-04-04T17:36:00Z">
        <w:r w:rsidR="00E13C0A">
          <w:rPr>
            <w:lang w:val="es-ES" w:eastAsia="en-US"/>
          </w:rPr>
          <w:t>e</w:t>
        </w:r>
      </w:ins>
      <w:ins w:id="350" w:author="MIGLIORE Liliana" w:date="2016-04-04T12:09:00Z">
        <w:r w:rsidR="003621AB">
          <w:rPr>
            <w:lang w:val="es-ES" w:eastAsia="en-US"/>
          </w:rPr>
          <w:t xml:space="preserve"> a estar obligada por el Arreglo o el </w:t>
        </w:r>
      </w:ins>
      <w:ins w:id="351" w:author="RODRIGUEZ Juan" w:date="2016-03-14T13:09:00Z">
        <w:r w:rsidR="00B7668A" w:rsidRPr="006B7C87">
          <w:rPr>
            <w:lang w:val="es-ES" w:eastAsia="en-US"/>
            <w:rPrChange w:id="352" w:author="MIGLIORE Liliana" w:date="2016-04-04T12:08:00Z">
              <w:rPr>
                <w:lang w:eastAsia="en-US"/>
              </w:rPr>
            </w:rPrChange>
          </w:rPr>
          <w:t>Protocol</w:t>
        </w:r>
      </w:ins>
      <w:ins w:id="353" w:author="MIGLIORE Liliana" w:date="2016-04-04T12:09:00Z">
        <w:r w:rsidR="00C517E8">
          <w:rPr>
            <w:lang w:val="es-ES" w:eastAsia="en-US"/>
          </w:rPr>
          <w:t>o</w:t>
        </w:r>
      </w:ins>
      <w:ins w:id="354" w:author="RODRIGUEZ Juan" w:date="2016-03-14T13:09:00Z">
        <w:r w:rsidR="00B7668A" w:rsidRPr="006B7C87">
          <w:rPr>
            <w:lang w:val="es-ES" w:eastAsia="en-US"/>
            <w:rPrChange w:id="355" w:author="MIGLIORE Liliana" w:date="2016-04-04T12:08:00Z">
              <w:rPr>
                <w:lang w:eastAsia="en-US"/>
              </w:rPr>
            </w:rPrChange>
          </w:rPr>
          <w:t>,</w:t>
        </w:r>
      </w:ins>
      <w:ins w:id="356" w:author="DIAZ Natacha" w:date="2015-06-26T15:11:00Z">
        <w:r w:rsidRPr="006B7C87">
          <w:rPr>
            <w:lang w:val="es-ES" w:eastAsia="en-US"/>
            <w:rPrChange w:id="357" w:author="MIGLIORE Liliana" w:date="2016-04-04T12:08:00Z">
              <w:rPr>
                <w:lang w:eastAsia="en-US"/>
              </w:rPr>
            </w:rPrChange>
          </w:rPr>
          <w:t xml:space="preserve"> </w:t>
        </w:r>
      </w:ins>
      <w:ins w:id="358" w:author="MIGLIORE Liliana" w:date="2016-04-04T12:09:00Z">
        <w:r w:rsidR="00C517E8">
          <w:rPr>
            <w:lang w:val="es-ES" w:eastAsia="en-US"/>
          </w:rPr>
          <w:t>que no presentar</w:t>
        </w:r>
      </w:ins>
      <w:ins w:id="359" w:author="MIGLIORE Liliana" w:date="2016-04-04T12:10:00Z">
        <w:r w:rsidR="00C517E8">
          <w:rPr>
            <w:lang w:val="es-ES" w:eastAsia="en-US"/>
          </w:rPr>
          <w:t>á a la Oficina Internacional la petición mencionada en el párrafo</w:t>
        </w:r>
      </w:ins>
      <w:ins w:id="360" w:author="DIAZ Natacha" w:date="2016-03-15T18:17:00Z">
        <w:r w:rsidR="00E42953" w:rsidRPr="006B7C87">
          <w:rPr>
            <w:lang w:val="es-ES" w:eastAsia="en-US"/>
            <w:rPrChange w:id="361" w:author="MIGLIORE Liliana" w:date="2016-04-04T12:08:00Z">
              <w:rPr>
                <w:lang w:eastAsia="en-US"/>
              </w:rPr>
            </w:rPrChange>
          </w:rPr>
          <w:t> </w:t>
        </w:r>
      </w:ins>
      <w:ins w:id="362" w:author="DIAZ Natacha" w:date="2015-06-26T15:11:00Z">
        <w:r w:rsidRPr="006B7C87">
          <w:rPr>
            <w:lang w:val="es-ES" w:eastAsia="en-US"/>
            <w:rPrChange w:id="363" w:author="MIGLIORE Liliana" w:date="2016-04-04T12:08:00Z">
              <w:rPr>
                <w:lang w:eastAsia="en-US"/>
              </w:rPr>
            </w:rPrChange>
          </w:rPr>
          <w:t xml:space="preserve">1).  </w:t>
        </w:r>
      </w:ins>
      <w:ins w:id="364" w:author="MIGLIORE Liliana" w:date="2016-04-04T12:10:00Z">
        <w:r w:rsidR="00C517E8" w:rsidRPr="00D75F33">
          <w:rPr>
            <w:lang w:val="es-ES" w:eastAsia="en-US"/>
          </w:rPr>
          <w:t>Esa declaración podrá ser retirada en cualquier momento</w:t>
        </w:r>
        <w:r w:rsidR="00D75F33" w:rsidRPr="00D75F33">
          <w:rPr>
            <w:lang w:val="es-ES" w:eastAsia="en-US"/>
            <w:rPrChange w:id="365" w:author="MIGLIORE Liliana" w:date="2016-04-04T12:11:00Z">
              <w:rPr>
                <w:lang w:eastAsia="en-US"/>
              </w:rPr>
            </w:rPrChange>
          </w:rPr>
          <w:t>.</w:t>
        </w:r>
      </w:ins>
    </w:p>
    <w:p w:rsidR="009D4750" w:rsidRPr="00D75F33" w:rsidRDefault="009D4750" w:rsidP="00927C8F">
      <w:pPr>
        <w:jc w:val="both"/>
        <w:rPr>
          <w:lang w:val="es-ES" w:eastAsia="en-US"/>
          <w:rPrChange w:id="366" w:author="MIGLIORE Liliana" w:date="2016-04-04T12:11:00Z">
            <w:rPr>
              <w:lang w:eastAsia="en-US"/>
            </w:rPr>
          </w:rPrChange>
        </w:rPr>
      </w:pPr>
    </w:p>
    <w:p w:rsidR="009D4750" w:rsidRPr="005D1C39" w:rsidRDefault="00AB01DC" w:rsidP="00AB01DC">
      <w:pPr>
        <w:jc w:val="center"/>
        <w:rPr>
          <w:i/>
          <w:lang w:val="es-ES" w:eastAsia="en-US"/>
          <w:rPrChange w:id="367" w:author="MIGLIORE Liliana" w:date="2016-04-04T12:13:00Z">
            <w:rPr>
              <w:i/>
              <w:lang w:eastAsia="en-US"/>
            </w:rPr>
          </w:rPrChange>
        </w:rPr>
      </w:pPr>
      <w:ins w:id="368" w:author="DIAZ Natacha" w:date="2015-06-26T16:20:00Z">
        <w:r w:rsidRPr="005D1C39">
          <w:rPr>
            <w:i/>
            <w:lang w:val="es-ES" w:eastAsia="en-US"/>
            <w:rPrChange w:id="369" w:author="MIGLIORE Liliana" w:date="2016-04-04T12:13:00Z">
              <w:rPr>
                <w:i/>
                <w:lang w:eastAsia="en-US"/>
              </w:rPr>
            </w:rPrChange>
          </w:rPr>
          <w:t>R</w:t>
        </w:r>
      </w:ins>
      <w:ins w:id="370" w:author="MIGLIORE Liliana" w:date="2016-04-04T12:12:00Z">
        <w:r w:rsidR="00F1435D" w:rsidRPr="005D1C39">
          <w:rPr>
            <w:i/>
            <w:lang w:val="es-ES" w:eastAsia="en-US"/>
            <w:rPrChange w:id="371" w:author="MIGLIORE Liliana" w:date="2016-04-04T12:13:00Z">
              <w:rPr>
                <w:i/>
                <w:lang w:eastAsia="en-US"/>
              </w:rPr>
            </w:rPrChange>
          </w:rPr>
          <w:t>egla</w:t>
        </w:r>
      </w:ins>
      <w:ins w:id="372" w:author="DIAZ Natacha" w:date="2015-06-26T16:20:00Z">
        <w:r w:rsidRPr="005D1C39">
          <w:rPr>
            <w:i/>
            <w:lang w:val="es-ES" w:eastAsia="en-US"/>
            <w:rPrChange w:id="373" w:author="MIGLIORE Liliana" w:date="2016-04-04T12:13:00Z">
              <w:rPr>
                <w:i/>
                <w:lang w:eastAsia="en-US"/>
              </w:rPr>
            </w:rPrChange>
          </w:rPr>
          <w:t xml:space="preserve"> 27</w:t>
        </w:r>
        <w:r w:rsidRPr="005D1C39">
          <w:rPr>
            <w:lang w:val="es-ES" w:eastAsia="en-US"/>
            <w:rPrChange w:id="374" w:author="MIGLIORE Liliana" w:date="2016-04-04T12:13:00Z">
              <w:rPr>
                <w:i/>
                <w:lang w:eastAsia="en-US"/>
              </w:rPr>
            </w:rPrChange>
          </w:rPr>
          <w:t>ter</w:t>
        </w:r>
        <w:r w:rsidRPr="005D1C39">
          <w:rPr>
            <w:i/>
            <w:lang w:val="es-ES" w:eastAsia="en-US"/>
            <w:rPrChange w:id="375" w:author="MIGLIORE Liliana" w:date="2016-04-04T12:13:00Z">
              <w:rPr>
                <w:i/>
                <w:lang w:eastAsia="en-US"/>
              </w:rPr>
            </w:rPrChange>
          </w:rPr>
          <w:br/>
        </w:r>
      </w:ins>
      <w:ins w:id="376" w:author="MIGLIORE Liliana" w:date="2016-04-04T12:13:00Z">
        <w:r w:rsidR="005D1C39" w:rsidRPr="005D1C39">
          <w:rPr>
            <w:i/>
            <w:lang w:val="es-ES" w:eastAsia="en-US"/>
            <w:rPrChange w:id="377" w:author="MIGLIORE Liliana" w:date="2016-04-04T12:13:00Z">
              <w:rPr>
                <w:i/>
                <w:lang w:eastAsia="en-US"/>
              </w:rPr>
            </w:rPrChange>
          </w:rPr>
          <w:t>Fusión de registros internacionales</w:t>
        </w:r>
      </w:ins>
    </w:p>
    <w:p w:rsidR="009D4750" w:rsidRPr="005D1C39" w:rsidRDefault="009D4750" w:rsidP="00AB01DC">
      <w:pPr>
        <w:jc w:val="both"/>
        <w:rPr>
          <w:i/>
          <w:lang w:val="es-ES" w:eastAsia="en-US"/>
          <w:rPrChange w:id="378" w:author="MIGLIORE Liliana" w:date="2016-04-04T12:13:00Z">
            <w:rPr>
              <w:i/>
              <w:lang w:eastAsia="en-US"/>
            </w:rPr>
          </w:rPrChange>
        </w:rPr>
      </w:pPr>
    </w:p>
    <w:p w:rsidR="009D4750" w:rsidRPr="009F3967" w:rsidRDefault="00AB01DC" w:rsidP="00AB01DC">
      <w:pPr>
        <w:jc w:val="both"/>
        <w:rPr>
          <w:lang w:val="es-ES" w:eastAsia="en-US"/>
          <w:rPrChange w:id="379" w:author="MIGLIORE Liliana" w:date="2016-04-04T12:18:00Z">
            <w:rPr>
              <w:lang w:eastAsia="en-US"/>
            </w:rPr>
          </w:rPrChange>
        </w:rPr>
      </w:pPr>
      <w:r w:rsidRPr="005D1C39">
        <w:rPr>
          <w:lang w:val="es-ES" w:eastAsia="en-US"/>
          <w:rPrChange w:id="380" w:author="MIGLIORE Liliana" w:date="2016-04-04T12:13:00Z">
            <w:rPr>
              <w:lang w:eastAsia="en-US"/>
            </w:rPr>
          </w:rPrChange>
        </w:rPr>
        <w:tab/>
      </w:r>
      <w:ins w:id="381" w:author="RODRIGUEZ Juan" w:date="2016-01-29T15:27:00Z">
        <w:r w:rsidR="00C1128C" w:rsidRPr="00851CBD">
          <w:rPr>
            <w:lang w:val="es-ES" w:eastAsia="en-US"/>
            <w:rPrChange w:id="382" w:author="MIGLIORE Liliana" w:date="2016-04-04T12:16:00Z">
              <w:rPr>
                <w:lang w:eastAsia="en-US"/>
              </w:rPr>
            </w:rPrChange>
          </w:rPr>
          <w:t>1)</w:t>
        </w:r>
        <w:r w:rsidR="00C1128C" w:rsidRPr="00851CBD">
          <w:rPr>
            <w:lang w:val="es-ES" w:eastAsia="en-US"/>
            <w:rPrChange w:id="383" w:author="MIGLIORE Liliana" w:date="2016-04-04T12:16:00Z">
              <w:rPr>
                <w:lang w:eastAsia="en-US"/>
              </w:rPr>
            </w:rPrChange>
          </w:rPr>
          <w:tab/>
        </w:r>
      </w:ins>
      <w:ins w:id="384" w:author="RODRIGUEZ Juan" w:date="2016-01-29T15:28:00Z">
        <w:r w:rsidR="00C1128C" w:rsidRPr="00851CBD">
          <w:rPr>
            <w:i/>
            <w:lang w:val="es-ES" w:eastAsia="en-US"/>
            <w:rPrChange w:id="385" w:author="MIGLIORE Liliana" w:date="2016-04-04T12:16:00Z">
              <w:rPr>
                <w:i/>
                <w:lang w:eastAsia="en-US"/>
              </w:rPr>
            </w:rPrChange>
          </w:rPr>
          <w:t>[</w:t>
        </w:r>
      </w:ins>
      <w:ins w:id="386" w:author="MIGLIORE Liliana" w:date="2016-04-04T12:14:00Z">
        <w:r w:rsidR="005D1C39" w:rsidRPr="00851CBD">
          <w:rPr>
            <w:i/>
            <w:lang w:val="es-ES" w:eastAsia="en-US"/>
            <w:rPrChange w:id="387" w:author="MIGLIORE Liliana" w:date="2016-04-04T12:16:00Z">
              <w:rPr>
                <w:i/>
                <w:lang w:eastAsia="en-US"/>
              </w:rPr>
            </w:rPrChange>
          </w:rPr>
          <w:t xml:space="preserve">Fusión </w:t>
        </w:r>
        <w:r w:rsidR="00F92382" w:rsidRPr="00851CBD">
          <w:rPr>
            <w:i/>
            <w:lang w:val="es-ES" w:eastAsia="en-US"/>
            <w:rPrChange w:id="388" w:author="MIGLIORE Liliana" w:date="2016-04-04T12:16:00Z">
              <w:rPr>
                <w:i/>
                <w:lang w:eastAsia="en-US"/>
              </w:rPr>
            </w:rPrChange>
          </w:rPr>
          <w:t xml:space="preserve">de registros internacionales </w:t>
        </w:r>
      </w:ins>
      <w:ins w:id="389" w:author="MIGLIORE Liliana" w:date="2016-04-04T12:15:00Z">
        <w:r w:rsidR="00F92382" w:rsidRPr="00851CBD">
          <w:rPr>
            <w:i/>
            <w:lang w:val="es-ES" w:eastAsia="en-US"/>
            <w:rPrChange w:id="390" w:author="MIGLIORE Liliana" w:date="2016-04-04T12:16:00Z">
              <w:rPr>
                <w:i/>
                <w:lang w:eastAsia="en-US"/>
              </w:rPr>
            </w:rPrChange>
          </w:rPr>
          <w:t>resultant</w:t>
        </w:r>
      </w:ins>
      <w:ins w:id="391" w:author="MIGLIORE Liliana" w:date="2016-04-04T17:36:00Z">
        <w:r w:rsidR="00E13C0A">
          <w:rPr>
            <w:i/>
            <w:lang w:val="es-ES" w:eastAsia="en-US"/>
          </w:rPr>
          <w:t>e</w:t>
        </w:r>
      </w:ins>
      <w:ins w:id="392" w:author="MIGLIORE Liliana" w:date="2016-04-04T12:15:00Z">
        <w:r w:rsidR="00F92382" w:rsidRPr="00851CBD">
          <w:rPr>
            <w:i/>
            <w:lang w:val="es-ES" w:eastAsia="en-US"/>
            <w:rPrChange w:id="393" w:author="MIGLIORE Liliana" w:date="2016-04-04T12:16:00Z">
              <w:rPr>
                <w:i/>
                <w:lang w:eastAsia="en-US"/>
              </w:rPr>
            </w:rPrChange>
          </w:rPr>
          <w:t>s</w:t>
        </w:r>
      </w:ins>
      <w:ins w:id="394" w:author="MIGLIORE Liliana" w:date="2016-04-04T12:14:00Z">
        <w:r w:rsidR="00F92382" w:rsidRPr="00851CBD">
          <w:rPr>
            <w:i/>
            <w:lang w:val="es-ES" w:eastAsia="en-US"/>
            <w:rPrChange w:id="395" w:author="MIGLIORE Liliana" w:date="2016-04-04T12:16:00Z">
              <w:rPr>
                <w:i/>
                <w:lang w:eastAsia="en-US"/>
              </w:rPr>
            </w:rPrChange>
          </w:rPr>
          <w:t xml:space="preserve"> </w:t>
        </w:r>
      </w:ins>
      <w:ins w:id="396" w:author="MIGLIORE Liliana" w:date="2016-04-04T12:15:00Z">
        <w:r w:rsidR="00F92382" w:rsidRPr="00851CBD">
          <w:rPr>
            <w:i/>
            <w:lang w:val="es-ES" w:eastAsia="en-US"/>
            <w:rPrChange w:id="397" w:author="MIGLIORE Liliana" w:date="2016-04-04T12:16:00Z">
              <w:rPr>
                <w:i/>
                <w:lang w:eastAsia="en-US"/>
              </w:rPr>
            </w:rPrChange>
          </w:rPr>
          <w:t>de la inscripción de un cambio parcial de titularidad</w:t>
        </w:r>
      </w:ins>
      <w:ins w:id="398" w:author="RODRIGUEZ Juan" w:date="2016-01-29T15:28:00Z">
        <w:r w:rsidR="00C1128C" w:rsidRPr="00851CBD">
          <w:rPr>
            <w:i/>
            <w:lang w:val="es-ES" w:eastAsia="en-US"/>
            <w:rPrChange w:id="399" w:author="MIGLIORE Liliana" w:date="2016-04-04T12:16:00Z">
              <w:rPr>
                <w:i/>
                <w:lang w:eastAsia="en-US"/>
              </w:rPr>
            </w:rPrChange>
          </w:rPr>
          <w:t>]</w:t>
        </w:r>
      </w:ins>
      <w:ins w:id="400" w:author="DIAZ Natacha" w:date="2016-03-15T18:16:00Z">
        <w:r w:rsidR="00E42953" w:rsidRPr="00851CBD">
          <w:rPr>
            <w:lang w:val="es-ES" w:eastAsia="en-US"/>
            <w:rPrChange w:id="401" w:author="MIGLIORE Liliana" w:date="2016-04-04T12:16:00Z">
              <w:rPr>
                <w:lang w:eastAsia="en-US"/>
              </w:rPr>
            </w:rPrChange>
          </w:rPr>
          <w:t>  </w:t>
        </w:r>
      </w:ins>
      <w:ins w:id="402" w:author="MIGLIORE Liliana" w:date="2016-04-04T12:16:00Z">
        <w:r w:rsidR="00851CBD" w:rsidRPr="00851CBD">
          <w:rPr>
            <w:lang w:val="es-ES" w:eastAsia="en-US"/>
            <w:rPrChange w:id="403" w:author="MIGLIORE Liliana" w:date="2016-04-04T12:16:00Z">
              <w:rPr>
                <w:lang w:eastAsia="en-US"/>
              </w:rPr>
            </w:rPrChange>
          </w:rPr>
          <w:t>Cuando la misma persona natural o jurídica haya sido inscrita como titular de dos o más registros internacionales resultantes de un cambio parcial de titularidad</w:t>
        </w:r>
      </w:ins>
      <w:ins w:id="404" w:author="DIAZ Natacha" w:date="2015-06-26T16:20:00Z">
        <w:r w:rsidRPr="00851CBD">
          <w:rPr>
            <w:lang w:val="es-ES" w:eastAsia="en-US"/>
            <w:rPrChange w:id="405" w:author="MIGLIORE Liliana" w:date="2016-04-04T12:16:00Z">
              <w:rPr>
                <w:lang w:eastAsia="en-US"/>
              </w:rPr>
            </w:rPrChange>
          </w:rPr>
          <w:t>,</w:t>
        </w:r>
      </w:ins>
      <w:ins w:id="406" w:author="MIGLIORE Liliana" w:date="2016-04-04T12:17:00Z">
        <w:r w:rsidR="00851CBD" w:rsidRPr="00851CBD">
          <w:rPr>
            <w:lang w:val="es-ES"/>
            <w:rPrChange w:id="407" w:author="MIGLIORE Liliana" w:date="2016-04-04T12:17:00Z">
              <w:rPr/>
            </w:rPrChange>
          </w:rPr>
          <w:t xml:space="preserve"> </w:t>
        </w:r>
        <w:r w:rsidR="00851CBD" w:rsidRPr="00851CBD">
          <w:rPr>
            <w:lang w:val="es-ES" w:eastAsia="en-US"/>
          </w:rPr>
          <w:t>esos registros se fusionarán a petición de dicha persona natural o jurídica, presentada directamente o por conducto de la Oficina de la Parte Contratante del titular</w:t>
        </w:r>
      </w:ins>
      <w:ins w:id="408" w:author="DIAZ Natacha" w:date="2015-06-26T16:20:00Z">
        <w:r w:rsidRPr="00851CBD">
          <w:rPr>
            <w:lang w:val="es-ES" w:eastAsia="en-US"/>
            <w:rPrChange w:id="409" w:author="MIGLIORE Liliana" w:date="2016-04-04T12:16:00Z">
              <w:rPr>
                <w:lang w:eastAsia="en-US"/>
              </w:rPr>
            </w:rPrChange>
          </w:rPr>
          <w:t xml:space="preserve">.  </w:t>
        </w:r>
      </w:ins>
      <w:ins w:id="410" w:author="MIGLIORE Liliana" w:date="2016-04-04T12:17:00Z">
        <w:r w:rsidR="009F3967" w:rsidRPr="009F3967">
          <w:rPr>
            <w:lang w:val="es-ES" w:eastAsia="en-US"/>
          </w:rPr>
          <w:t xml:space="preserve">La petición será presentada ante la Oficina Internacional en el formulario </w:t>
        </w:r>
      </w:ins>
      <w:ins w:id="411" w:author="MIGLIORE Liliana" w:date="2016-04-04T17:53:00Z">
        <w:r w:rsidR="003140FB" w:rsidRPr="009F3967">
          <w:rPr>
            <w:lang w:val="es-ES" w:eastAsia="en-US"/>
          </w:rPr>
          <w:t>oficial</w:t>
        </w:r>
      </w:ins>
      <w:ins w:id="412" w:author="MIGLIORE Liliana" w:date="2016-04-04T12:17:00Z">
        <w:r w:rsidR="009F3967" w:rsidRPr="009F3967">
          <w:rPr>
            <w:lang w:val="es-ES" w:eastAsia="en-US"/>
            <w:rPrChange w:id="413" w:author="MIGLIORE Liliana" w:date="2016-04-04T12:17:00Z">
              <w:rPr>
                <w:lang w:eastAsia="en-US"/>
              </w:rPr>
            </w:rPrChange>
          </w:rPr>
          <w:t xml:space="preserve"> correspondiente</w:t>
        </w:r>
      </w:ins>
      <w:ins w:id="414" w:author="RODRIGUEZ Juan" w:date="2016-02-01T12:44:00Z">
        <w:r w:rsidR="004F26A3" w:rsidRPr="009F3967">
          <w:rPr>
            <w:lang w:val="es-ES" w:eastAsia="en-US"/>
            <w:rPrChange w:id="415" w:author="MIGLIORE Liliana" w:date="2016-04-04T12:17:00Z">
              <w:rPr>
                <w:lang w:eastAsia="en-US"/>
              </w:rPr>
            </w:rPrChange>
          </w:rPr>
          <w:t xml:space="preserve">.  </w:t>
        </w:r>
      </w:ins>
      <w:ins w:id="416" w:author="MIGLIORE Liliana" w:date="2016-04-04T12:18:00Z">
        <w:r w:rsidR="009F3967" w:rsidRPr="009F3967">
          <w:rPr>
            <w:lang w:val="es-ES" w:eastAsia="en-US"/>
          </w:rPr>
          <w:t>La Oficina Internacional notificará en consecuencia a las Oficinas de las Partes Contratantes designadas afectadas por el cambio e informará al mismo tiempo al titular y, si la petición fue presentada por una Oficina, a esa Oficina</w:t>
        </w:r>
      </w:ins>
      <w:ins w:id="417" w:author="MIGLIORE Liliana" w:date="2016-04-04T12:19:00Z">
        <w:r w:rsidR="00D35412">
          <w:rPr>
            <w:lang w:val="es-ES" w:eastAsia="en-US"/>
          </w:rPr>
          <w:t>.</w:t>
        </w:r>
      </w:ins>
    </w:p>
    <w:p w:rsidR="009D4750" w:rsidRPr="009F3967" w:rsidRDefault="009D4750" w:rsidP="006E177D">
      <w:pPr>
        <w:jc w:val="both"/>
        <w:rPr>
          <w:lang w:val="es-ES" w:eastAsia="en-US"/>
          <w:rPrChange w:id="418" w:author="MIGLIORE Liliana" w:date="2016-04-04T12:18:00Z">
            <w:rPr>
              <w:lang w:eastAsia="en-US"/>
            </w:rPr>
          </w:rPrChange>
        </w:rPr>
      </w:pPr>
    </w:p>
    <w:p w:rsidR="009D4750" w:rsidRPr="007359B5" w:rsidRDefault="00C1128C">
      <w:pPr>
        <w:ind w:firstLine="567"/>
        <w:jc w:val="both"/>
        <w:rPr>
          <w:lang w:val="es-ES" w:eastAsia="en-US"/>
          <w:rPrChange w:id="419" w:author="MIGLIORE Liliana" w:date="2016-04-04T12:31:00Z">
            <w:rPr>
              <w:lang w:eastAsia="en-US"/>
            </w:rPr>
          </w:rPrChange>
        </w:rPr>
      </w:pPr>
      <w:ins w:id="420" w:author="RODRIGUEZ Juan" w:date="2016-01-29T15:29:00Z">
        <w:r w:rsidRPr="00E53CE0">
          <w:rPr>
            <w:lang w:val="es-ES" w:eastAsia="en-US"/>
            <w:rPrChange w:id="421" w:author="MIGLIORE Liliana" w:date="2016-04-04T12:26:00Z">
              <w:rPr>
                <w:lang w:eastAsia="en-US"/>
              </w:rPr>
            </w:rPrChange>
          </w:rPr>
          <w:t>2)</w:t>
        </w:r>
        <w:r w:rsidRPr="00E53CE0">
          <w:rPr>
            <w:lang w:val="es-ES" w:eastAsia="en-US"/>
            <w:rPrChange w:id="422" w:author="MIGLIORE Liliana" w:date="2016-04-04T12:26:00Z">
              <w:rPr>
                <w:lang w:eastAsia="en-US"/>
              </w:rPr>
            </w:rPrChange>
          </w:rPr>
          <w:tab/>
        </w:r>
      </w:ins>
      <w:ins w:id="423" w:author="RODRIGUEZ Juan" w:date="2016-01-29T15:30:00Z">
        <w:r w:rsidRPr="00E53CE0">
          <w:rPr>
            <w:i/>
            <w:lang w:val="es-ES" w:eastAsia="en-US"/>
            <w:rPrChange w:id="424" w:author="MIGLIORE Liliana" w:date="2016-04-04T12:26:00Z">
              <w:rPr>
                <w:i/>
                <w:lang w:eastAsia="en-US"/>
              </w:rPr>
            </w:rPrChange>
          </w:rPr>
          <w:t>[</w:t>
        </w:r>
      </w:ins>
      <w:ins w:id="425" w:author="MIGLIORE Liliana" w:date="2016-04-04T12:19:00Z">
        <w:r w:rsidR="00892B9E" w:rsidRPr="00E53CE0">
          <w:rPr>
            <w:i/>
            <w:lang w:val="es-ES" w:eastAsia="en-US"/>
            <w:rPrChange w:id="426" w:author="MIGLIORE Liliana" w:date="2016-04-04T12:26:00Z">
              <w:rPr>
                <w:i/>
                <w:lang w:eastAsia="en-US"/>
              </w:rPr>
            </w:rPrChange>
          </w:rPr>
          <w:t>Fusión de registros internacionales resultante</w:t>
        </w:r>
      </w:ins>
      <w:ins w:id="427" w:author="MIGLIORE Liliana" w:date="2016-04-04T17:38:00Z">
        <w:r w:rsidR="000B5A5F">
          <w:rPr>
            <w:i/>
            <w:lang w:val="es-ES" w:eastAsia="en-US"/>
          </w:rPr>
          <w:t>s</w:t>
        </w:r>
      </w:ins>
      <w:ins w:id="428" w:author="MIGLIORE Liliana" w:date="2016-04-04T12:19:00Z">
        <w:r w:rsidR="00892B9E" w:rsidRPr="00E53CE0">
          <w:rPr>
            <w:i/>
            <w:lang w:val="es-ES" w:eastAsia="en-US"/>
            <w:rPrChange w:id="429" w:author="MIGLIORE Liliana" w:date="2016-04-04T12:26:00Z">
              <w:rPr>
                <w:i/>
                <w:lang w:eastAsia="en-US"/>
              </w:rPr>
            </w:rPrChange>
          </w:rPr>
          <w:t xml:space="preserve"> de la inscripción de una </w:t>
        </w:r>
      </w:ins>
      <w:ins w:id="430" w:author="MIGLIORE Liliana" w:date="2016-04-04T17:53:00Z">
        <w:r w:rsidR="003140FB" w:rsidRPr="00E53CE0">
          <w:rPr>
            <w:i/>
            <w:lang w:val="es-ES" w:eastAsia="en-US"/>
          </w:rPr>
          <w:t>división</w:t>
        </w:r>
      </w:ins>
      <w:ins w:id="431" w:author="MIGLIORE Liliana" w:date="2016-04-04T12:19:00Z">
        <w:r w:rsidR="00892B9E" w:rsidRPr="00E53CE0">
          <w:rPr>
            <w:i/>
            <w:lang w:val="es-ES" w:eastAsia="en-US"/>
            <w:rPrChange w:id="432" w:author="MIGLIORE Liliana" w:date="2016-04-04T12:26:00Z">
              <w:rPr>
                <w:i/>
                <w:lang w:eastAsia="en-US"/>
              </w:rPr>
            </w:rPrChange>
          </w:rPr>
          <w:t xml:space="preserve"> de un registro internacional</w:t>
        </w:r>
      </w:ins>
      <w:ins w:id="433" w:author="RODRIGUEZ Juan" w:date="2016-01-29T15:30:00Z">
        <w:r w:rsidRPr="00E53CE0">
          <w:rPr>
            <w:i/>
            <w:lang w:val="es-ES" w:eastAsia="en-US"/>
            <w:rPrChange w:id="434" w:author="MIGLIORE Liliana" w:date="2016-04-04T12:26:00Z">
              <w:rPr>
                <w:i/>
                <w:lang w:eastAsia="en-US"/>
              </w:rPr>
            </w:rPrChange>
          </w:rPr>
          <w:t>]</w:t>
        </w:r>
      </w:ins>
      <w:ins w:id="435" w:author="DIAZ Natacha" w:date="2016-03-15T18:16:00Z">
        <w:r w:rsidR="00E42953" w:rsidRPr="00E53CE0">
          <w:rPr>
            <w:i/>
            <w:lang w:val="es-ES" w:eastAsia="en-US"/>
            <w:rPrChange w:id="436" w:author="MIGLIORE Liliana" w:date="2016-04-04T12:26:00Z">
              <w:rPr>
                <w:i/>
                <w:lang w:eastAsia="en-US"/>
              </w:rPr>
            </w:rPrChange>
          </w:rPr>
          <w:t>  </w:t>
        </w:r>
      </w:ins>
      <w:ins w:id="437" w:author="RODRIGUEZ Juan" w:date="2016-01-29T15:47:00Z">
        <w:r w:rsidR="00794DA9" w:rsidRPr="00E53CE0">
          <w:rPr>
            <w:lang w:val="es-ES" w:eastAsia="en-US"/>
            <w:rPrChange w:id="438" w:author="MIGLIORE Liliana" w:date="2016-04-04T12:26:00Z">
              <w:rPr>
                <w:lang w:eastAsia="en-US"/>
              </w:rPr>
            </w:rPrChange>
          </w:rPr>
          <w:t>a)</w:t>
        </w:r>
      </w:ins>
      <w:ins w:id="439" w:author="DIAZ Natacha" w:date="2016-03-15T18:16:00Z">
        <w:r w:rsidR="00E42953" w:rsidRPr="00E53CE0">
          <w:rPr>
            <w:lang w:val="es-ES" w:eastAsia="en-US"/>
            <w:rPrChange w:id="440" w:author="MIGLIORE Liliana" w:date="2016-04-04T12:26:00Z">
              <w:rPr>
                <w:lang w:eastAsia="en-US"/>
              </w:rPr>
            </w:rPrChange>
          </w:rPr>
          <w:t>  </w:t>
        </w:r>
      </w:ins>
      <w:ins w:id="441" w:author="MIGLIORE Liliana" w:date="2016-04-04T12:24:00Z">
        <w:r w:rsidR="00ED6EC0" w:rsidRPr="00E53CE0">
          <w:rPr>
            <w:lang w:val="es-ES" w:eastAsia="en-US"/>
            <w:rPrChange w:id="442" w:author="MIGLIORE Liliana" w:date="2016-04-04T12:26:00Z">
              <w:rPr>
                <w:lang w:eastAsia="en-US"/>
              </w:rPr>
            </w:rPrChange>
          </w:rPr>
          <w:t xml:space="preserve">Un registro internacional resultante de una </w:t>
        </w:r>
      </w:ins>
      <w:ins w:id="443" w:author="MIGLIORE Liliana" w:date="2016-04-04T17:53:00Z">
        <w:r w:rsidR="003140FB" w:rsidRPr="00E53CE0">
          <w:rPr>
            <w:lang w:val="es-ES" w:eastAsia="en-US"/>
          </w:rPr>
          <w:t>división</w:t>
        </w:r>
      </w:ins>
      <w:ins w:id="444" w:author="MIGLIORE Liliana" w:date="2016-04-04T12:24:00Z">
        <w:r w:rsidR="00ED6EC0" w:rsidRPr="00E53CE0">
          <w:rPr>
            <w:lang w:val="es-ES" w:eastAsia="en-US"/>
            <w:rPrChange w:id="445" w:author="MIGLIORE Liliana" w:date="2016-04-04T12:26:00Z">
              <w:rPr>
                <w:lang w:eastAsia="en-US"/>
              </w:rPr>
            </w:rPrChange>
          </w:rPr>
          <w:t xml:space="preserve"> </w:t>
        </w:r>
      </w:ins>
      <w:ins w:id="446" w:author="MIGLIORE Liliana" w:date="2016-04-04T12:25:00Z">
        <w:r w:rsidR="00ED6EC0" w:rsidRPr="00E53CE0">
          <w:rPr>
            <w:lang w:val="es-ES" w:eastAsia="en-US"/>
            <w:rPrChange w:id="447" w:author="MIGLIORE Liliana" w:date="2016-04-04T12:26:00Z">
              <w:rPr>
                <w:lang w:eastAsia="en-US"/>
              </w:rPr>
            </w:rPrChange>
          </w:rPr>
          <w:t>se fusionará con el registro internacional del que ha sido dividido</w:t>
        </w:r>
      </w:ins>
      <w:ins w:id="448" w:author="MIGLIORE Liliana" w:date="2016-04-04T17:38:00Z">
        <w:r w:rsidR="005977EA">
          <w:rPr>
            <w:lang w:val="es-ES" w:eastAsia="en-US"/>
          </w:rPr>
          <w:t>,</w:t>
        </w:r>
      </w:ins>
      <w:ins w:id="449" w:author="MIGLIORE Liliana" w:date="2016-04-04T12:25:00Z">
        <w:r w:rsidR="00ED6EC0" w:rsidRPr="00E53CE0">
          <w:rPr>
            <w:lang w:val="es-ES" w:eastAsia="en-US"/>
            <w:rPrChange w:id="450" w:author="MIGLIORE Liliana" w:date="2016-04-04T12:26:00Z">
              <w:rPr>
                <w:lang w:eastAsia="en-US"/>
              </w:rPr>
            </w:rPrChange>
          </w:rPr>
          <w:t xml:space="preserve"> a petición del titular</w:t>
        </w:r>
      </w:ins>
      <w:ins w:id="451" w:author="RODRIGUEZ Juan" w:date="2016-01-29T15:37:00Z">
        <w:r w:rsidRPr="00E53CE0">
          <w:rPr>
            <w:lang w:val="es-ES"/>
            <w:rPrChange w:id="452" w:author="MIGLIORE Liliana" w:date="2016-04-04T12:26:00Z">
              <w:rPr/>
            </w:rPrChange>
          </w:rPr>
          <w:t xml:space="preserve"> </w:t>
        </w:r>
      </w:ins>
      <w:ins w:id="453" w:author="MIGLIORE Liliana" w:date="2016-04-04T12:26:00Z">
        <w:r w:rsidR="00E53CE0" w:rsidRPr="00E53CE0">
          <w:rPr>
            <w:lang w:val="es-ES"/>
            <w:rPrChange w:id="454" w:author="MIGLIORE Liliana" w:date="2016-04-04T12:26:00Z">
              <w:rPr/>
            </w:rPrChange>
          </w:rPr>
          <w:t>presentada por conducto de la Oficina que present</w:t>
        </w:r>
        <w:r w:rsidR="00E53CE0">
          <w:rPr>
            <w:lang w:val="es-ES"/>
          </w:rPr>
          <w:t>ó la petición mencionada en el párrafo </w:t>
        </w:r>
      </w:ins>
      <w:ins w:id="455" w:author="RODRIGUEZ Juan" w:date="2016-01-29T15:37:00Z">
        <w:r w:rsidRPr="00E53CE0">
          <w:rPr>
            <w:lang w:val="es-ES"/>
            <w:rPrChange w:id="456" w:author="MIGLIORE Liliana" w:date="2016-04-04T12:26:00Z">
              <w:rPr/>
            </w:rPrChange>
          </w:rPr>
          <w:t>1)</w:t>
        </w:r>
      </w:ins>
      <w:ins w:id="457" w:author="Madrid Registry" w:date="2016-06-02T14:54:00Z">
        <w:r w:rsidR="007A46C4">
          <w:rPr>
            <w:lang w:val="es-ES"/>
          </w:rPr>
          <w:t xml:space="preserve"> de la Regla </w:t>
        </w:r>
        <w:bookmarkStart w:id="458" w:name="_GoBack"/>
        <w:bookmarkEnd w:id="458"/>
        <w:r w:rsidR="007A46C4">
          <w:rPr>
            <w:lang w:val="es-ES"/>
          </w:rPr>
          <w:t>27</w:t>
        </w:r>
        <w:r w:rsidR="007A46C4">
          <w:rPr>
            <w:i/>
            <w:lang w:val="es-ES"/>
          </w:rPr>
          <w:t>bis</w:t>
        </w:r>
      </w:ins>
      <w:ins w:id="459" w:author="RODRIGUEZ Juan" w:date="2016-01-29T15:37:00Z">
        <w:r w:rsidRPr="00E53CE0">
          <w:rPr>
            <w:lang w:val="es-ES"/>
            <w:rPrChange w:id="460" w:author="MIGLIORE Liliana" w:date="2016-04-04T12:26:00Z">
              <w:rPr/>
            </w:rPrChange>
          </w:rPr>
          <w:t xml:space="preserve">, </w:t>
        </w:r>
      </w:ins>
      <w:ins w:id="461" w:author="MIGLIORE Liliana" w:date="2016-04-04T12:26:00Z">
        <w:r w:rsidR="00C82D58">
          <w:rPr>
            <w:lang w:val="es-ES"/>
          </w:rPr>
          <w:t xml:space="preserve">siempre y cuando la misma persona natural o jurídica </w:t>
        </w:r>
      </w:ins>
      <w:ins w:id="462" w:author="MIGLIORE Liliana" w:date="2016-04-04T12:28:00Z">
        <w:r w:rsidR="001D19F4">
          <w:rPr>
            <w:lang w:val="es-ES"/>
          </w:rPr>
          <w:t xml:space="preserve">haya sido inscrita como titular de </w:t>
        </w:r>
      </w:ins>
      <w:ins w:id="463" w:author="MIGLIORE Liliana" w:date="2016-04-04T17:40:00Z">
        <w:r w:rsidR="008E386F">
          <w:rPr>
            <w:lang w:val="es-ES"/>
          </w:rPr>
          <w:t>los dos</w:t>
        </w:r>
      </w:ins>
      <w:ins w:id="464" w:author="MIGLIORE Liliana" w:date="2016-04-04T12:28:00Z">
        <w:r w:rsidR="001D19F4">
          <w:rPr>
            <w:lang w:val="es-ES"/>
          </w:rPr>
          <w:t xml:space="preserve"> registros internacionales mencionados y la Oficina de que se trate haya </w:t>
        </w:r>
      </w:ins>
      <w:ins w:id="465" w:author="MIGLIORE Liliana" w:date="2016-04-04T12:30:00Z">
        <w:r w:rsidR="00C005B5">
          <w:rPr>
            <w:lang w:val="es-ES"/>
          </w:rPr>
          <w:t>comprobado</w:t>
        </w:r>
      </w:ins>
      <w:ins w:id="466" w:author="MIGLIORE Liliana" w:date="2016-04-04T12:28:00Z">
        <w:r w:rsidR="001D19F4">
          <w:rPr>
            <w:lang w:val="es-ES"/>
          </w:rPr>
          <w:t xml:space="preserve"> que la petici</w:t>
        </w:r>
      </w:ins>
      <w:ins w:id="467" w:author="MIGLIORE Liliana" w:date="2016-04-04T12:29:00Z">
        <w:r w:rsidR="001D19F4">
          <w:rPr>
            <w:lang w:val="es-ES"/>
          </w:rPr>
          <w:t xml:space="preserve">ón satisface los requisitos de su legislación vigente, incluidos </w:t>
        </w:r>
      </w:ins>
      <w:ins w:id="468" w:author="MIGLIORE Liliana" w:date="2016-04-04T12:30:00Z">
        <w:r w:rsidR="00C005B5">
          <w:rPr>
            <w:lang w:val="es-ES"/>
          </w:rPr>
          <w:t>los requisitos relativos a las tasas</w:t>
        </w:r>
      </w:ins>
      <w:ins w:id="469" w:author="RODRIGUEZ Juan" w:date="2016-01-29T15:37:00Z">
        <w:r w:rsidRPr="00E53CE0">
          <w:rPr>
            <w:lang w:val="es-ES"/>
            <w:rPrChange w:id="470" w:author="MIGLIORE Liliana" w:date="2016-04-04T12:26:00Z">
              <w:rPr/>
            </w:rPrChange>
          </w:rPr>
          <w:t xml:space="preserve">. </w:t>
        </w:r>
      </w:ins>
      <w:ins w:id="471" w:author="RODRIGUEZ Juan" w:date="2016-02-01T12:44:00Z">
        <w:r w:rsidR="004F26A3" w:rsidRPr="00E53CE0">
          <w:rPr>
            <w:lang w:val="es-ES" w:eastAsia="en-US"/>
            <w:rPrChange w:id="472" w:author="MIGLIORE Liliana" w:date="2016-04-04T12:26:00Z">
              <w:rPr>
                <w:lang w:eastAsia="en-US"/>
              </w:rPr>
            </w:rPrChange>
          </w:rPr>
          <w:t xml:space="preserve"> </w:t>
        </w:r>
      </w:ins>
      <w:ins w:id="473" w:author="MIGLIORE Liliana" w:date="2016-04-04T12:30:00Z">
        <w:r w:rsidR="00C005B5" w:rsidRPr="00C005B5">
          <w:rPr>
            <w:lang w:val="es-ES" w:eastAsia="en-US"/>
          </w:rPr>
          <w:t xml:space="preserve">La petición se presentará a la Oficina Internacional en el formulario </w:t>
        </w:r>
      </w:ins>
      <w:ins w:id="474" w:author="MIGLIORE Liliana" w:date="2016-04-04T17:53:00Z">
        <w:r w:rsidR="003140FB" w:rsidRPr="00C005B5">
          <w:rPr>
            <w:lang w:val="es-ES" w:eastAsia="en-US"/>
          </w:rPr>
          <w:t>oficial</w:t>
        </w:r>
      </w:ins>
      <w:ins w:id="475" w:author="MIGLIORE Liliana" w:date="2016-04-04T12:30:00Z">
        <w:r w:rsidR="00C005B5" w:rsidRPr="00C005B5">
          <w:rPr>
            <w:lang w:val="es-ES" w:eastAsia="en-US"/>
            <w:rPrChange w:id="476" w:author="MIGLIORE Liliana" w:date="2016-04-04T12:30:00Z">
              <w:rPr>
                <w:lang w:eastAsia="en-US"/>
              </w:rPr>
            </w:rPrChange>
          </w:rPr>
          <w:t xml:space="preserve"> correspondiente</w:t>
        </w:r>
      </w:ins>
      <w:ins w:id="477" w:author="RODRIGUEZ Juan" w:date="2016-02-01T12:44:00Z">
        <w:r w:rsidR="004F26A3" w:rsidRPr="00C005B5">
          <w:rPr>
            <w:lang w:val="es-ES" w:eastAsia="en-US"/>
            <w:rPrChange w:id="478" w:author="MIGLIORE Liliana" w:date="2016-04-04T12:30:00Z">
              <w:rPr>
                <w:lang w:eastAsia="en-US"/>
              </w:rPr>
            </w:rPrChange>
          </w:rPr>
          <w:t xml:space="preserve">.  </w:t>
        </w:r>
      </w:ins>
      <w:ins w:id="479" w:author="MIGLIORE Liliana" w:date="2016-04-04T12:31:00Z">
        <w:r w:rsidR="007359B5" w:rsidRPr="007359B5">
          <w:rPr>
            <w:lang w:val="es-ES" w:eastAsia="en-US"/>
          </w:rPr>
          <w:t>La Oficina Internacional informará en consecuencia a la Oficina que presentó la petición e informará al mismo tiempo al titular</w:t>
        </w:r>
        <w:r w:rsidR="007359B5">
          <w:rPr>
            <w:lang w:val="es-ES" w:eastAsia="en-US"/>
          </w:rPr>
          <w:t>.</w:t>
        </w:r>
      </w:ins>
    </w:p>
    <w:p w:rsidR="009D4750" w:rsidRPr="000C29AC" w:rsidRDefault="00794DA9" w:rsidP="00C1128C">
      <w:pPr>
        <w:ind w:firstLine="567"/>
        <w:jc w:val="both"/>
        <w:rPr>
          <w:lang w:val="es-ES" w:eastAsia="en-US"/>
        </w:rPr>
      </w:pPr>
      <w:r w:rsidRPr="007359B5">
        <w:rPr>
          <w:lang w:val="es-ES" w:eastAsia="en-US"/>
          <w:rPrChange w:id="480" w:author="MIGLIORE Liliana" w:date="2016-04-04T12:31:00Z">
            <w:rPr>
              <w:lang w:eastAsia="en-US"/>
            </w:rPr>
          </w:rPrChange>
        </w:rPr>
        <w:tab/>
      </w:r>
      <w:ins w:id="481" w:author="RODRIGUEZ Juan" w:date="2016-01-29T15:47:00Z">
        <w:r w:rsidRPr="009F689B">
          <w:rPr>
            <w:lang w:val="es-ES" w:eastAsia="en-US"/>
          </w:rPr>
          <w:t>b)</w:t>
        </w:r>
      </w:ins>
      <w:ins w:id="482" w:author="DIAZ Natacha" w:date="2016-03-15T18:17:00Z">
        <w:r w:rsidR="00E42953" w:rsidRPr="009F689B">
          <w:rPr>
            <w:lang w:val="es-ES" w:eastAsia="en-US"/>
          </w:rPr>
          <w:tab/>
        </w:r>
      </w:ins>
      <w:ins w:id="483" w:author="MIGLIORE Liliana" w:date="2016-04-04T12:32:00Z">
        <w:r w:rsidR="009F689B" w:rsidRPr="009F689B">
          <w:rPr>
            <w:lang w:val="es-ES" w:eastAsia="en-US"/>
          </w:rPr>
          <w:t xml:space="preserve">La Oficina de una Parte Contratante cuya legislación no prevea la </w:t>
        </w:r>
      </w:ins>
      <w:ins w:id="484" w:author="MIGLIORE Liliana" w:date="2016-04-04T17:53:00Z">
        <w:r w:rsidR="003140FB" w:rsidRPr="009F689B">
          <w:rPr>
            <w:lang w:val="es-ES" w:eastAsia="en-US"/>
          </w:rPr>
          <w:t>fusión</w:t>
        </w:r>
      </w:ins>
      <w:ins w:id="485" w:author="MIGLIORE Liliana" w:date="2016-04-04T12:32:00Z">
        <w:r w:rsidR="009F689B" w:rsidRPr="009F689B">
          <w:rPr>
            <w:lang w:val="es-ES" w:eastAsia="en-US"/>
          </w:rPr>
          <w:t xml:space="preserve"> de registros de marca podr</w:t>
        </w:r>
      </w:ins>
      <w:ins w:id="486" w:author="MIGLIORE Liliana" w:date="2016-04-04T12:33:00Z">
        <w:r w:rsidR="009F689B" w:rsidRPr="009F689B">
          <w:rPr>
            <w:lang w:val="es-ES" w:eastAsia="en-US"/>
          </w:rPr>
          <w:t>á notificar al</w:t>
        </w:r>
      </w:ins>
      <w:ins w:id="487" w:author="RODRIGUEZ Juan" w:date="2016-01-29T15:47:00Z">
        <w:r w:rsidRPr="009F689B">
          <w:rPr>
            <w:lang w:val="es-ES" w:eastAsia="en-US"/>
          </w:rPr>
          <w:t xml:space="preserve"> Director General </w:t>
        </w:r>
      </w:ins>
      <w:ins w:id="488" w:author="MIGLIORE Liliana" w:date="2016-04-04T12:33:00Z">
        <w:r w:rsidR="00116951">
          <w:rPr>
            <w:lang w:val="es-ES" w:eastAsia="en-US"/>
          </w:rPr>
          <w:t xml:space="preserve">que no presentará a la Oficina Internacional </w:t>
        </w:r>
      </w:ins>
      <w:ins w:id="489" w:author="MIGLIORE Liliana" w:date="2016-04-04T12:34:00Z">
        <w:r w:rsidR="00116951">
          <w:rPr>
            <w:lang w:val="es-ES" w:eastAsia="en-US"/>
          </w:rPr>
          <w:t>la petición mencionada en el apartado</w:t>
        </w:r>
      </w:ins>
      <w:ins w:id="490" w:author="DIAZ Natacha" w:date="2016-03-15T18:17:00Z">
        <w:r w:rsidR="00E42953" w:rsidRPr="009F689B">
          <w:rPr>
            <w:lang w:val="es-ES" w:eastAsia="en-US"/>
          </w:rPr>
          <w:t> </w:t>
        </w:r>
      </w:ins>
      <w:ins w:id="491" w:author="RODRIGUEZ Juan" w:date="2016-01-29T15:48:00Z">
        <w:r w:rsidR="004574E6" w:rsidRPr="009F689B">
          <w:rPr>
            <w:lang w:val="es-ES" w:eastAsia="en-US"/>
          </w:rPr>
          <w:t>a</w:t>
        </w:r>
      </w:ins>
      <w:ins w:id="492" w:author="RODRIGUEZ Juan" w:date="2016-01-29T15:47:00Z">
        <w:r w:rsidRPr="009F689B">
          <w:rPr>
            <w:lang w:val="es-ES" w:eastAsia="en-US"/>
          </w:rPr>
          <w:t>).</w:t>
        </w:r>
      </w:ins>
      <w:ins w:id="493" w:author="DIAZ Natacha" w:date="2016-03-15T18:17:00Z">
        <w:r w:rsidR="00E42953" w:rsidRPr="009F689B">
          <w:rPr>
            <w:lang w:val="es-ES" w:eastAsia="en-US"/>
          </w:rPr>
          <w:t>  </w:t>
        </w:r>
      </w:ins>
      <w:ins w:id="494" w:author="MIGLIORE Liliana" w:date="2016-04-04T12:34:00Z">
        <w:r w:rsidR="00116951" w:rsidRPr="000C29AC">
          <w:rPr>
            <w:lang w:val="es-ES" w:eastAsia="en-US"/>
          </w:rPr>
          <w:t xml:space="preserve">Esa declaración podrá </w:t>
        </w:r>
        <w:r w:rsidR="00B75A74" w:rsidRPr="000C29AC">
          <w:rPr>
            <w:lang w:val="es-ES" w:eastAsia="en-US"/>
          </w:rPr>
          <w:t>ser retirada en cualquier momento</w:t>
        </w:r>
        <w:r w:rsidR="00FD342E" w:rsidRPr="000C29AC">
          <w:rPr>
            <w:lang w:val="es-ES" w:eastAsia="en-US"/>
          </w:rPr>
          <w:t>.</w:t>
        </w:r>
      </w:ins>
    </w:p>
    <w:p w:rsidR="00BC3050" w:rsidRDefault="00BC3050">
      <w:pPr>
        <w:rPr>
          <w:lang w:val="es-ES" w:eastAsia="en-US"/>
        </w:rPr>
      </w:pPr>
    </w:p>
    <w:p w:rsidR="009D4750" w:rsidRPr="000C29AC" w:rsidRDefault="00DF207E" w:rsidP="00DF207E">
      <w:pPr>
        <w:jc w:val="center"/>
        <w:rPr>
          <w:lang w:val="es-ES" w:eastAsia="en-US"/>
        </w:rPr>
      </w:pPr>
      <w:r w:rsidRPr="000C29AC">
        <w:rPr>
          <w:lang w:val="es-ES" w:eastAsia="en-US"/>
        </w:rPr>
        <w:t>[…]</w:t>
      </w:r>
    </w:p>
    <w:p w:rsidR="009D4750" w:rsidRPr="000C29AC" w:rsidRDefault="009D4750" w:rsidP="00DF207E">
      <w:pPr>
        <w:jc w:val="center"/>
        <w:rPr>
          <w:lang w:val="es-ES" w:eastAsia="en-US"/>
        </w:rPr>
      </w:pPr>
    </w:p>
    <w:p w:rsidR="009D4750" w:rsidRPr="00FD342E" w:rsidRDefault="00FD342E" w:rsidP="00DF207E">
      <w:pPr>
        <w:jc w:val="center"/>
        <w:rPr>
          <w:b/>
          <w:lang w:val="es-ES" w:eastAsia="en-US"/>
        </w:rPr>
      </w:pPr>
      <w:r w:rsidRPr="00FD342E">
        <w:rPr>
          <w:b/>
          <w:lang w:val="es-ES" w:eastAsia="en-US"/>
        </w:rPr>
        <w:t>Capítulo</w:t>
      </w:r>
      <w:r w:rsidR="00DF207E" w:rsidRPr="00FD342E">
        <w:rPr>
          <w:b/>
          <w:lang w:val="es-ES" w:eastAsia="en-US"/>
        </w:rPr>
        <w:t xml:space="preserve"> 7</w:t>
      </w:r>
    </w:p>
    <w:p w:rsidR="009D4750" w:rsidRPr="00FD342E" w:rsidRDefault="00DF207E" w:rsidP="00DF207E">
      <w:pPr>
        <w:jc w:val="center"/>
        <w:rPr>
          <w:b/>
          <w:lang w:val="es-ES" w:eastAsia="en-US"/>
        </w:rPr>
      </w:pPr>
      <w:r w:rsidRPr="00FD342E">
        <w:rPr>
          <w:b/>
          <w:lang w:val="es-ES" w:eastAsia="en-US"/>
        </w:rPr>
        <w:t>Ga</w:t>
      </w:r>
      <w:r w:rsidR="00FD342E" w:rsidRPr="00FD342E">
        <w:rPr>
          <w:b/>
          <w:lang w:val="es-ES" w:eastAsia="en-US"/>
        </w:rPr>
        <w:t>ceta y base de datos</w:t>
      </w:r>
    </w:p>
    <w:p w:rsidR="009D4750" w:rsidRPr="00FD342E" w:rsidRDefault="009D4750" w:rsidP="00DF207E">
      <w:pPr>
        <w:jc w:val="center"/>
        <w:rPr>
          <w:lang w:val="es-ES" w:eastAsia="en-US"/>
        </w:rPr>
      </w:pPr>
    </w:p>
    <w:p w:rsidR="009D4750" w:rsidRPr="000C29AC" w:rsidRDefault="00DF207E" w:rsidP="00DF207E">
      <w:pPr>
        <w:jc w:val="center"/>
        <w:rPr>
          <w:i/>
          <w:lang w:val="es-ES" w:eastAsia="en-US"/>
        </w:rPr>
      </w:pPr>
      <w:r w:rsidRPr="000C29AC">
        <w:rPr>
          <w:i/>
          <w:lang w:val="es-ES" w:eastAsia="en-US"/>
        </w:rPr>
        <w:t>Re</w:t>
      </w:r>
      <w:r w:rsidR="00FD342E" w:rsidRPr="000C29AC">
        <w:rPr>
          <w:i/>
          <w:lang w:val="es-ES" w:eastAsia="en-US"/>
        </w:rPr>
        <w:t>gla</w:t>
      </w:r>
      <w:r w:rsidRPr="000C29AC">
        <w:rPr>
          <w:i/>
          <w:lang w:val="es-ES" w:eastAsia="en-US"/>
        </w:rPr>
        <w:t xml:space="preserve"> 32</w:t>
      </w:r>
    </w:p>
    <w:p w:rsidR="009D4750" w:rsidRPr="000C29AC" w:rsidRDefault="00FD342E" w:rsidP="00DF207E">
      <w:pPr>
        <w:jc w:val="center"/>
        <w:rPr>
          <w:i/>
          <w:lang w:val="es-ES" w:eastAsia="en-US"/>
        </w:rPr>
      </w:pPr>
      <w:r w:rsidRPr="000C29AC">
        <w:rPr>
          <w:i/>
          <w:lang w:val="es-ES" w:eastAsia="en-US"/>
        </w:rPr>
        <w:t>Gac</w:t>
      </w:r>
      <w:r w:rsidR="00DF207E" w:rsidRPr="000C29AC">
        <w:rPr>
          <w:i/>
          <w:lang w:val="es-ES" w:eastAsia="en-US"/>
        </w:rPr>
        <w:t>et</w:t>
      </w:r>
      <w:r w:rsidRPr="000C29AC">
        <w:rPr>
          <w:i/>
          <w:lang w:val="es-ES" w:eastAsia="en-US"/>
        </w:rPr>
        <w:t>a</w:t>
      </w:r>
    </w:p>
    <w:p w:rsidR="009D4750" w:rsidRPr="000C29AC" w:rsidRDefault="009D4750" w:rsidP="00DF207E">
      <w:pPr>
        <w:jc w:val="center"/>
        <w:rPr>
          <w:lang w:val="es-ES" w:eastAsia="en-US"/>
        </w:rPr>
      </w:pPr>
    </w:p>
    <w:p w:rsidR="009D4750" w:rsidRPr="00E33462" w:rsidRDefault="000C4981" w:rsidP="00F26358">
      <w:pPr>
        <w:jc w:val="both"/>
        <w:rPr>
          <w:lang w:val="es-ES" w:eastAsia="en-US"/>
        </w:rPr>
      </w:pPr>
      <w:r w:rsidRPr="000C29AC">
        <w:rPr>
          <w:lang w:val="es-ES" w:eastAsia="en-US"/>
        </w:rPr>
        <w:tab/>
      </w:r>
      <w:r w:rsidR="00DF207E" w:rsidRPr="00E33462">
        <w:rPr>
          <w:lang w:val="es-ES" w:eastAsia="en-US"/>
        </w:rPr>
        <w:t>1)</w:t>
      </w:r>
      <w:r w:rsidR="00DF207E" w:rsidRPr="00E33462">
        <w:rPr>
          <w:lang w:val="es-ES" w:eastAsia="en-US"/>
        </w:rPr>
        <w:tab/>
      </w:r>
      <w:r w:rsidR="00DF207E" w:rsidRPr="00E33462">
        <w:rPr>
          <w:i/>
          <w:lang w:val="es-ES" w:eastAsia="en-US"/>
        </w:rPr>
        <w:t>[</w:t>
      </w:r>
      <w:r w:rsidR="00E33462" w:rsidRPr="00E33462">
        <w:rPr>
          <w:i/>
          <w:iCs/>
          <w:lang w:val="es-ES" w:eastAsia="en-US"/>
        </w:rPr>
        <w:t>Información relativa a los registros internacionales</w:t>
      </w:r>
      <w:r w:rsidR="00DF207E" w:rsidRPr="00E33462">
        <w:rPr>
          <w:i/>
          <w:lang w:val="es-ES" w:eastAsia="en-US"/>
        </w:rPr>
        <w:t>]</w:t>
      </w:r>
      <w:r w:rsidRPr="00E33462">
        <w:rPr>
          <w:lang w:val="es-ES" w:eastAsia="en-US"/>
        </w:rPr>
        <w:t>  </w:t>
      </w:r>
      <w:r w:rsidR="00DF207E" w:rsidRPr="00E33462">
        <w:rPr>
          <w:lang w:val="es-ES" w:eastAsia="en-US"/>
        </w:rPr>
        <w:t>a)</w:t>
      </w:r>
      <w:r w:rsidRPr="00E33462">
        <w:rPr>
          <w:lang w:val="es-ES" w:eastAsia="en-US"/>
        </w:rPr>
        <w:t>  </w:t>
      </w:r>
      <w:r w:rsidR="00E33462" w:rsidRPr="00E33462">
        <w:rPr>
          <w:lang w:val="es-ES" w:eastAsia="en-US"/>
        </w:rPr>
        <w:t>La Oficina Internacional publicará en la Gaceta los datos pertinentes relativos a</w:t>
      </w:r>
    </w:p>
    <w:p w:rsidR="009D4750" w:rsidRPr="000C29AC" w:rsidRDefault="000C4981" w:rsidP="00F26358">
      <w:pPr>
        <w:jc w:val="both"/>
        <w:rPr>
          <w:lang w:val="es-ES" w:eastAsia="en-US"/>
        </w:rPr>
      </w:pPr>
      <w:r w:rsidRPr="00E33462">
        <w:rPr>
          <w:lang w:val="es-ES" w:eastAsia="en-US"/>
        </w:rPr>
        <w:tab/>
      </w:r>
      <w:r w:rsidRPr="00E33462">
        <w:rPr>
          <w:lang w:val="es-ES" w:eastAsia="en-US"/>
        </w:rPr>
        <w:tab/>
      </w:r>
      <w:r w:rsidRPr="00E33462">
        <w:rPr>
          <w:lang w:val="es-ES" w:eastAsia="en-US"/>
        </w:rPr>
        <w:tab/>
      </w:r>
      <w:r w:rsidR="00664636" w:rsidRPr="000C29AC">
        <w:rPr>
          <w:lang w:val="es-ES" w:eastAsia="en-US"/>
        </w:rPr>
        <w:t>[…]</w:t>
      </w:r>
    </w:p>
    <w:p w:rsidR="009D4750" w:rsidRPr="00461407" w:rsidRDefault="00664636" w:rsidP="00F26358">
      <w:pPr>
        <w:jc w:val="both"/>
        <w:rPr>
          <w:i/>
          <w:lang w:val="es-ES" w:eastAsia="en-US"/>
          <w:rPrChange w:id="495" w:author="MIGLIORE Liliana" w:date="2016-04-04T12:40:00Z">
            <w:rPr>
              <w:i/>
              <w:lang w:eastAsia="en-US"/>
            </w:rPr>
          </w:rPrChange>
        </w:rPr>
      </w:pPr>
      <w:r w:rsidRPr="000C29AC">
        <w:rPr>
          <w:lang w:val="es-ES" w:eastAsia="en-US"/>
        </w:rPr>
        <w:tab/>
      </w:r>
      <w:r w:rsidRPr="000C29AC">
        <w:rPr>
          <w:lang w:val="es-ES" w:eastAsia="en-US"/>
        </w:rPr>
        <w:tab/>
      </w:r>
      <w:r w:rsidRPr="000C29AC">
        <w:rPr>
          <w:lang w:val="es-ES" w:eastAsia="en-US"/>
        </w:rPr>
        <w:tab/>
      </w:r>
      <w:ins w:id="496" w:author="DIAZ Natacha" w:date="2015-06-26T15:32:00Z">
        <w:r w:rsidRPr="00461407">
          <w:rPr>
            <w:lang w:val="es-ES" w:eastAsia="en-US"/>
            <w:rPrChange w:id="497" w:author="MIGLIORE Liliana" w:date="2016-04-04T12:40:00Z">
              <w:rPr>
                <w:lang w:eastAsia="en-US"/>
              </w:rPr>
            </w:rPrChange>
          </w:rPr>
          <w:t>viii</w:t>
        </w:r>
        <w:r w:rsidRPr="00461407">
          <w:rPr>
            <w:i/>
            <w:lang w:val="es-ES" w:eastAsia="en-US"/>
            <w:rPrChange w:id="498" w:author="MIGLIORE Liliana" w:date="2016-04-04T12:40:00Z">
              <w:rPr>
                <w:i/>
                <w:lang w:eastAsia="en-US"/>
              </w:rPr>
            </w:rPrChange>
          </w:rPr>
          <w:t>bis</w:t>
        </w:r>
        <w:r w:rsidRPr="00461407">
          <w:rPr>
            <w:lang w:val="es-ES" w:eastAsia="en-US"/>
            <w:rPrChange w:id="499" w:author="MIGLIORE Liliana" w:date="2016-04-04T12:40:00Z">
              <w:rPr>
                <w:lang w:eastAsia="en-US"/>
              </w:rPr>
            </w:rPrChange>
          </w:rPr>
          <w:t>)</w:t>
        </w:r>
      </w:ins>
      <w:ins w:id="500" w:author="DIAZ Natacha" w:date="2015-06-26T15:33:00Z">
        <w:r w:rsidRPr="00461407">
          <w:rPr>
            <w:lang w:val="es-ES" w:eastAsia="en-US"/>
            <w:rPrChange w:id="501" w:author="MIGLIORE Liliana" w:date="2016-04-04T12:40:00Z">
              <w:rPr>
                <w:lang w:eastAsia="en-US"/>
              </w:rPr>
            </w:rPrChange>
          </w:rPr>
          <w:tab/>
        </w:r>
      </w:ins>
      <w:ins w:id="502" w:author="MIGLIORE Liliana" w:date="2016-04-04T12:37:00Z">
        <w:r w:rsidR="00BC0EB5" w:rsidRPr="00461407">
          <w:rPr>
            <w:lang w:val="es-ES" w:eastAsia="en-US"/>
            <w:rPrChange w:id="503" w:author="MIGLIORE Liliana" w:date="2016-04-04T12:40:00Z">
              <w:rPr>
                <w:lang w:eastAsia="en-US"/>
              </w:rPr>
            </w:rPrChange>
          </w:rPr>
          <w:t>las division</w:t>
        </w:r>
      </w:ins>
      <w:ins w:id="504" w:author="MIGLIORE Liliana" w:date="2016-04-04T12:50:00Z">
        <w:r w:rsidR="00BD4CBE">
          <w:rPr>
            <w:lang w:val="es-ES" w:eastAsia="en-US"/>
          </w:rPr>
          <w:t>e</w:t>
        </w:r>
      </w:ins>
      <w:ins w:id="505" w:author="MIGLIORE Liliana" w:date="2016-04-04T12:37:00Z">
        <w:r w:rsidR="00BC0EB5" w:rsidRPr="00461407">
          <w:rPr>
            <w:lang w:val="es-ES" w:eastAsia="en-US"/>
            <w:rPrChange w:id="506" w:author="MIGLIORE Liliana" w:date="2016-04-04T12:40:00Z">
              <w:rPr>
                <w:lang w:eastAsia="en-US"/>
              </w:rPr>
            </w:rPrChange>
          </w:rPr>
          <w:t xml:space="preserve">s inscritas en virtud </w:t>
        </w:r>
      </w:ins>
      <w:ins w:id="507" w:author="MIGLIORE Liliana" w:date="2016-04-04T12:39:00Z">
        <w:r w:rsidR="00DB7094" w:rsidRPr="00461407">
          <w:rPr>
            <w:lang w:val="es-ES" w:eastAsia="en-US"/>
            <w:rPrChange w:id="508" w:author="MIGLIORE Liliana" w:date="2016-04-04T12:40:00Z">
              <w:rPr>
                <w:lang w:eastAsia="en-US"/>
              </w:rPr>
            </w:rPrChange>
          </w:rPr>
          <w:t>de la Regla</w:t>
        </w:r>
      </w:ins>
      <w:ins w:id="509" w:author="DIAZ Natacha" w:date="2015-08-17T16:30:00Z">
        <w:r w:rsidR="0008176A" w:rsidRPr="00461407">
          <w:rPr>
            <w:lang w:val="es-ES" w:eastAsia="en-US"/>
            <w:rPrChange w:id="510" w:author="MIGLIORE Liliana" w:date="2016-04-04T12:40:00Z">
              <w:rPr>
                <w:lang w:eastAsia="en-US"/>
              </w:rPr>
            </w:rPrChange>
          </w:rPr>
          <w:t> </w:t>
        </w:r>
      </w:ins>
      <w:ins w:id="511" w:author="DIAZ Natacha" w:date="2015-06-26T15:37:00Z">
        <w:r w:rsidRPr="00461407">
          <w:rPr>
            <w:lang w:val="es-ES" w:eastAsia="en-US"/>
            <w:rPrChange w:id="512" w:author="MIGLIORE Liliana" w:date="2016-04-04T12:40:00Z">
              <w:rPr>
                <w:lang w:eastAsia="en-US"/>
              </w:rPr>
            </w:rPrChange>
          </w:rPr>
          <w:t>27</w:t>
        </w:r>
      </w:ins>
      <w:ins w:id="513" w:author="DIAZ Natacha" w:date="2015-06-26T15:38:00Z">
        <w:r w:rsidRPr="00461407">
          <w:rPr>
            <w:i/>
            <w:lang w:val="es-ES" w:eastAsia="en-US"/>
            <w:rPrChange w:id="514" w:author="MIGLIORE Liliana" w:date="2016-04-04T12:40:00Z">
              <w:rPr>
                <w:i/>
                <w:lang w:eastAsia="en-US"/>
              </w:rPr>
            </w:rPrChange>
          </w:rPr>
          <w:t>bis</w:t>
        </w:r>
      </w:ins>
      <w:ins w:id="515" w:author="MIGLIORE Liliana" w:date="2016-04-04T12:40:00Z">
        <w:r w:rsidR="00461407" w:rsidRPr="00461407">
          <w:rPr>
            <w:i/>
            <w:lang w:val="es-ES" w:eastAsia="en-US"/>
            <w:rPrChange w:id="516" w:author="MIGLIORE Liliana" w:date="2016-04-04T12:40:00Z">
              <w:rPr>
                <w:i/>
                <w:lang w:eastAsia="en-US"/>
              </w:rPr>
            </w:rPrChange>
          </w:rPr>
          <w:t>.</w:t>
        </w:r>
      </w:ins>
      <w:ins w:id="517" w:author="DIAZ Natacha" w:date="2015-06-26T15:38:00Z">
        <w:r w:rsidRPr="00461407">
          <w:rPr>
            <w:lang w:val="es-ES" w:eastAsia="en-US"/>
            <w:rPrChange w:id="518" w:author="MIGLIORE Liliana" w:date="2016-04-04T12:40:00Z">
              <w:rPr>
                <w:lang w:eastAsia="en-US"/>
              </w:rPr>
            </w:rPrChange>
          </w:rPr>
          <w:t xml:space="preserve">4) </w:t>
        </w:r>
      </w:ins>
      <w:ins w:id="519" w:author="MIGLIORE Liliana" w:date="2016-04-04T12:40:00Z">
        <w:r w:rsidR="00461407" w:rsidRPr="00461407">
          <w:rPr>
            <w:lang w:val="es-ES" w:eastAsia="en-US"/>
            <w:rPrChange w:id="520" w:author="MIGLIORE Liliana" w:date="2016-04-04T12:40:00Z">
              <w:rPr>
                <w:lang w:eastAsia="en-US"/>
              </w:rPr>
            </w:rPrChange>
          </w:rPr>
          <w:t>y las fusion</w:t>
        </w:r>
      </w:ins>
      <w:ins w:id="521" w:author="MIGLIORE Liliana" w:date="2016-04-04T12:45:00Z">
        <w:r w:rsidR="002E5A48">
          <w:rPr>
            <w:lang w:val="es-ES" w:eastAsia="en-US"/>
          </w:rPr>
          <w:t>e</w:t>
        </w:r>
      </w:ins>
      <w:ins w:id="522" w:author="MIGLIORE Liliana" w:date="2016-04-04T12:40:00Z">
        <w:r w:rsidR="00461407" w:rsidRPr="00461407">
          <w:rPr>
            <w:lang w:val="es-ES" w:eastAsia="en-US"/>
            <w:rPrChange w:id="523" w:author="MIGLIORE Liliana" w:date="2016-04-04T12:40:00Z">
              <w:rPr>
                <w:lang w:eastAsia="en-US"/>
              </w:rPr>
            </w:rPrChange>
          </w:rPr>
          <w:t>s inscritas en virtud de la Regla</w:t>
        </w:r>
      </w:ins>
      <w:ins w:id="524" w:author="DIAZ Natacha" w:date="2015-06-26T15:39:00Z">
        <w:r w:rsidR="00E47560" w:rsidRPr="00461407">
          <w:rPr>
            <w:lang w:val="es-ES" w:eastAsia="en-US"/>
            <w:rPrChange w:id="525" w:author="MIGLIORE Liliana" w:date="2016-04-04T12:40:00Z">
              <w:rPr>
                <w:lang w:eastAsia="en-US"/>
              </w:rPr>
            </w:rPrChange>
          </w:rPr>
          <w:t> </w:t>
        </w:r>
      </w:ins>
      <w:ins w:id="526" w:author="DIAZ Natacha" w:date="2015-06-26T15:38:00Z">
        <w:r w:rsidRPr="00461407">
          <w:rPr>
            <w:lang w:val="es-ES" w:eastAsia="en-US"/>
            <w:rPrChange w:id="527" w:author="MIGLIORE Liliana" w:date="2016-04-04T12:40:00Z">
              <w:rPr>
                <w:lang w:eastAsia="en-US"/>
              </w:rPr>
            </w:rPrChange>
          </w:rPr>
          <w:t>27</w:t>
        </w:r>
        <w:r w:rsidRPr="00461407">
          <w:rPr>
            <w:i/>
            <w:lang w:val="es-ES" w:eastAsia="en-US"/>
            <w:rPrChange w:id="528" w:author="MIGLIORE Liliana" w:date="2016-04-04T12:40:00Z">
              <w:rPr>
                <w:i/>
                <w:lang w:eastAsia="en-US"/>
              </w:rPr>
            </w:rPrChange>
          </w:rPr>
          <w:t>ter</w:t>
        </w:r>
      </w:ins>
      <w:ins w:id="529" w:author="DIAZ Natacha" w:date="2015-06-26T15:40:00Z">
        <w:r w:rsidR="00E47560" w:rsidRPr="00461407">
          <w:rPr>
            <w:lang w:val="es-ES" w:eastAsia="en-US"/>
            <w:rPrChange w:id="530" w:author="MIGLIORE Liliana" w:date="2016-04-04T12:40:00Z">
              <w:rPr>
                <w:lang w:eastAsia="en-US"/>
              </w:rPr>
            </w:rPrChange>
          </w:rPr>
          <w:t>;</w:t>
        </w:r>
      </w:ins>
    </w:p>
    <w:p w:rsidR="009D4750" w:rsidRPr="000C29AC" w:rsidRDefault="00664636" w:rsidP="00F26358">
      <w:pPr>
        <w:jc w:val="both"/>
        <w:rPr>
          <w:lang w:val="es-ES" w:eastAsia="en-US"/>
        </w:rPr>
      </w:pPr>
      <w:r w:rsidRPr="00461407">
        <w:rPr>
          <w:lang w:val="es-ES" w:eastAsia="en-US"/>
          <w:rPrChange w:id="531" w:author="MIGLIORE Liliana" w:date="2016-04-04T12:40:00Z">
            <w:rPr>
              <w:lang w:eastAsia="en-US"/>
            </w:rPr>
          </w:rPrChange>
        </w:rPr>
        <w:tab/>
      </w:r>
      <w:r w:rsidRPr="00461407">
        <w:rPr>
          <w:lang w:val="es-ES" w:eastAsia="en-US"/>
          <w:rPrChange w:id="532" w:author="MIGLIORE Liliana" w:date="2016-04-04T12:40:00Z">
            <w:rPr>
              <w:lang w:eastAsia="en-US"/>
            </w:rPr>
          </w:rPrChange>
        </w:rPr>
        <w:tab/>
      </w:r>
      <w:r w:rsidRPr="00461407">
        <w:rPr>
          <w:lang w:val="es-ES" w:eastAsia="en-US"/>
          <w:rPrChange w:id="533" w:author="MIGLIORE Liliana" w:date="2016-04-04T12:40:00Z">
            <w:rPr>
              <w:lang w:eastAsia="en-US"/>
            </w:rPr>
          </w:rPrChange>
        </w:rPr>
        <w:tab/>
      </w:r>
      <w:r w:rsidRPr="000C29AC">
        <w:rPr>
          <w:lang w:val="es-ES" w:eastAsia="en-US"/>
        </w:rPr>
        <w:t>[…]</w:t>
      </w:r>
    </w:p>
    <w:p w:rsidR="009D4750" w:rsidRPr="00461407" w:rsidRDefault="00664636" w:rsidP="00F26358">
      <w:pPr>
        <w:jc w:val="both"/>
        <w:rPr>
          <w:lang w:val="es-ES" w:eastAsia="en-US"/>
        </w:rPr>
      </w:pPr>
      <w:r w:rsidRPr="000C29AC">
        <w:rPr>
          <w:lang w:val="es-ES" w:eastAsia="en-US"/>
        </w:rPr>
        <w:tab/>
      </w:r>
      <w:r w:rsidRPr="000C29AC">
        <w:rPr>
          <w:lang w:val="es-ES" w:eastAsia="en-US"/>
        </w:rPr>
        <w:tab/>
      </w:r>
      <w:r w:rsidRPr="000C29AC">
        <w:rPr>
          <w:lang w:val="es-ES" w:eastAsia="en-US"/>
        </w:rPr>
        <w:tab/>
      </w:r>
      <w:r w:rsidR="00DF207E" w:rsidRPr="00461407">
        <w:rPr>
          <w:lang w:val="es-ES" w:eastAsia="en-US"/>
        </w:rPr>
        <w:t>xi)</w:t>
      </w:r>
      <w:r w:rsidR="00DF207E" w:rsidRPr="00461407">
        <w:rPr>
          <w:lang w:val="es-ES" w:eastAsia="en-US"/>
        </w:rPr>
        <w:tab/>
      </w:r>
      <w:r w:rsidR="00461407" w:rsidRPr="00461407">
        <w:rPr>
          <w:lang w:val="es-ES" w:eastAsia="en-US"/>
        </w:rPr>
        <w:t xml:space="preserve">las informaciones inscritas en virtud </w:t>
      </w:r>
      <w:r w:rsidR="00461407">
        <w:rPr>
          <w:lang w:val="es-ES" w:eastAsia="en-US"/>
        </w:rPr>
        <w:t>d</w:t>
      </w:r>
      <w:r w:rsidR="00461407" w:rsidRPr="00461407">
        <w:rPr>
          <w:lang w:val="es-ES" w:eastAsia="en-US"/>
        </w:rPr>
        <w:t xml:space="preserve">e las Reglas </w:t>
      </w:r>
      <w:r w:rsidR="00DF207E" w:rsidRPr="00461407">
        <w:rPr>
          <w:lang w:val="es-ES" w:eastAsia="en-US"/>
        </w:rPr>
        <w:t>20, 20</w:t>
      </w:r>
      <w:r w:rsidR="00DF207E" w:rsidRPr="00461407">
        <w:rPr>
          <w:i/>
          <w:lang w:val="es-ES" w:eastAsia="en-US"/>
        </w:rPr>
        <w:t>bis</w:t>
      </w:r>
      <w:r w:rsidR="00DF207E" w:rsidRPr="00461407">
        <w:rPr>
          <w:lang w:val="es-ES" w:eastAsia="en-US"/>
        </w:rPr>
        <w:t>, 21, 21</w:t>
      </w:r>
      <w:r w:rsidR="00DF207E" w:rsidRPr="00461407">
        <w:rPr>
          <w:i/>
          <w:lang w:val="es-ES" w:eastAsia="en-US"/>
        </w:rPr>
        <w:t>bis</w:t>
      </w:r>
      <w:r w:rsidR="00DF207E" w:rsidRPr="00461407">
        <w:rPr>
          <w:lang w:val="es-ES" w:eastAsia="en-US"/>
        </w:rPr>
        <w:t>, 22</w:t>
      </w:r>
      <w:r w:rsidR="005A16E9">
        <w:rPr>
          <w:lang w:val="es-ES" w:eastAsia="en-US"/>
        </w:rPr>
        <w:t>.</w:t>
      </w:r>
      <w:r w:rsidR="00DF207E" w:rsidRPr="00461407">
        <w:rPr>
          <w:lang w:val="es-ES" w:eastAsia="en-US"/>
        </w:rPr>
        <w:t xml:space="preserve">2)a), 23, </w:t>
      </w:r>
      <w:r w:rsidR="003D490C">
        <w:rPr>
          <w:lang w:val="es-ES" w:eastAsia="en-US"/>
        </w:rPr>
        <w:t>27.</w:t>
      </w:r>
      <w:del w:id="534" w:author="MIGLIORE Liliana" w:date="2016-04-04T12:41:00Z">
        <w:r w:rsidR="005A16E9" w:rsidDel="005A16E9">
          <w:rPr>
            <w:lang w:val="es-ES" w:eastAsia="en-US"/>
          </w:rPr>
          <w:delText>3)</w:delText>
        </w:r>
        <w:r w:rsidR="00DF207E" w:rsidRPr="00461407" w:rsidDel="005A16E9">
          <w:rPr>
            <w:lang w:val="es-ES" w:eastAsia="en-US"/>
          </w:rPr>
          <w:delText xml:space="preserve"> </w:delText>
        </w:r>
      </w:del>
      <w:del w:id="535" w:author="MIGLIORE Liliana" w:date="2016-04-04T12:42:00Z">
        <w:r w:rsidR="005A16E9" w:rsidDel="005A16E9">
          <w:rPr>
            <w:lang w:val="es-ES" w:eastAsia="en-US"/>
          </w:rPr>
          <w:delText xml:space="preserve">y </w:delText>
        </w:r>
      </w:del>
      <w:r w:rsidR="00DF207E" w:rsidRPr="00461407">
        <w:rPr>
          <w:lang w:val="es-ES" w:eastAsia="en-US"/>
        </w:rPr>
        <w:t xml:space="preserve">4) </w:t>
      </w:r>
      <w:r w:rsidR="003D490C">
        <w:rPr>
          <w:lang w:val="es-ES" w:eastAsia="en-US"/>
        </w:rPr>
        <w:t>y</w:t>
      </w:r>
      <w:r w:rsidR="00DF207E" w:rsidRPr="00461407">
        <w:rPr>
          <w:lang w:val="es-ES" w:eastAsia="en-US"/>
        </w:rPr>
        <w:t xml:space="preserve"> 40</w:t>
      </w:r>
      <w:r w:rsidR="003D490C">
        <w:rPr>
          <w:lang w:val="es-ES" w:eastAsia="en-US"/>
        </w:rPr>
        <w:t>.</w:t>
      </w:r>
      <w:r w:rsidR="00DF207E" w:rsidRPr="00461407">
        <w:rPr>
          <w:lang w:val="es-ES" w:eastAsia="en-US"/>
        </w:rPr>
        <w:t>3);</w:t>
      </w:r>
    </w:p>
    <w:p w:rsidR="009D4750" w:rsidRPr="000C29AC" w:rsidRDefault="00664636" w:rsidP="00F26358">
      <w:pPr>
        <w:jc w:val="both"/>
        <w:rPr>
          <w:lang w:val="es-ES" w:eastAsia="en-US"/>
        </w:rPr>
      </w:pPr>
      <w:r w:rsidRPr="00461407">
        <w:rPr>
          <w:lang w:val="es-ES" w:eastAsia="en-US"/>
        </w:rPr>
        <w:tab/>
      </w:r>
      <w:r w:rsidRPr="00461407">
        <w:rPr>
          <w:lang w:val="es-ES" w:eastAsia="en-US"/>
        </w:rPr>
        <w:tab/>
      </w:r>
      <w:r w:rsidRPr="00461407">
        <w:rPr>
          <w:lang w:val="es-ES" w:eastAsia="en-US"/>
        </w:rPr>
        <w:tab/>
      </w:r>
      <w:r w:rsidR="00E47560" w:rsidRPr="000C29AC">
        <w:rPr>
          <w:lang w:val="es-ES" w:eastAsia="en-US"/>
        </w:rPr>
        <w:t>[…]</w:t>
      </w:r>
    </w:p>
    <w:p w:rsidR="009D4750" w:rsidRPr="000C29AC" w:rsidRDefault="00664636" w:rsidP="00F26358">
      <w:pPr>
        <w:jc w:val="both"/>
        <w:rPr>
          <w:lang w:val="es-ES" w:eastAsia="en-US"/>
        </w:rPr>
      </w:pPr>
      <w:r w:rsidRPr="000C29AC">
        <w:rPr>
          <w:lang w:val="es-ES" w:eastAsia="en-US"/>
        </w:rPr>
        <w:tab/>
      </w:r>
      <w:r w:rsidRPr="000C29AC">
        <w:rPr>
          <w:lang w:val="es-ES" w:eastAsia="en-US"/>
        </w:rPr>
        <w:tab/>
        <w:t>[…]</w:t>
      </w:r>
    </w:p>
    <w:p w:rsidR="009D4750" w:rsidRPr="000C29AC" w:rsidRDefault="009D4750" w:rsidP="00F26358">
      <w:pPr>
        <w:jc w:val="both"/>
        <w:rPr>
          <w:lang w:val="es-ES" w:eastAsia="en-US"/>
        </w:rPr>
      </w:pPr>
    </w:p>
    <w:p w:rsidR="009D4750" w:rsidRPr="00156E61" w:rsidRDefault="00664636" w:rsidP="00F26358">
      <w:pPr>
        <w:jc w:val="both"/>
        <w:rPr>
          <w:lang w:val="es-ES" w:eastAsia="en-US"/>
        </w:rPr>
      </w:pPr>
      <w:r w:rsidRPr="000C29AC">
        <w:rPr>
          <w:lang w:val="es-ES" w:eastAsia="en-US"/>
        </w:rPr>
        <w:tab/>
      </w:r>
      <w:r w:rsidR="00DF207E" w:rsidRPr="00156E61">
        <w:rPr>
          <w:lang w:val="es-ES" w:eastAsia="en-US"/>
        </w:rPr>
        <w:t>2)</w:t>
      </w:r>
      <w:r w:rsidR="00DF207E" w:rsidRPr="00156E61">
        <w:rPr>
          <w:lang w:val="es-ES" w:eastAsia="en-US"/>
        </w:rPr>
        <w:tab/>
      </w:r>
      <w:r w:rsidR="00DF207E" w:rsidRPr="00156E61">
        <w:rPr>
          <w:i/>
          <w:lang w:val="es-ES" w:eastAsia="en-US"/>
        </w:rPr>
        <w:t>[</w:t>
      </w:r>
      <w:r w:rsidR="00156E61" w:rsidRPr="00156E61">
        <w:rPr>
          <w:i/>
          <w:iCs/>
          <w:lang w:val="es-ES" w:eastAsia="en-US"/>
        </w:rPr>
        <w:t>Información relativa a los requisitos particulares y a determinadas declaraciones de las Partes Contratantes</w:t>
      </w:r>
      <w:r w:rsidR="00AA01F7">
        <w:rPr>
          <w:i/>
          <w:iCs/>
          <w:lang w:val="es-ES" w:eastAsia="en-US"/>
        </w:rPr>
        <w:t xml:space="preserve">, </w:t>
      </w:r>
      <w:r w:rsidR="00AA01F7" w:rsidRPr="00AA01F7">
        <w:rPr>
          <w:i/>
          <w:iCs/>
          <w:lang w:val="es-ES" w:eastAsia="en-US"/>
        </w:rPr>
        <w:t>y otra información general</w:t>
      </w:r>
      <w:r w:rsidR="00DF207E" w:rsidRPr="00156E61">
        <w:rPr>
          <w:i/>
          <w:lang w:val="es-ES" w:eastAsia="en-US"/>
        </w:rPr>
        <w:t>]</w:t>
      </w:r>
      <w:r w:rsidR="00E47560" w:rsidRPr="00156E61">
        <w:rPr>
          <w:lang w:val="es-ES" w:eastAsia="en-US"/>
        </w:rPr>
        <w:t>  </w:t>
      </w:r>
      <w:r w:rsidR="00156E61" w:rsidRPr="00156E61">
        <w:rPr>
          <w:lang w:val="es-ES" w:eastAsia="en-US"/>
        </w:rPr>
        <w:t>La Oficina Internacional publicará en la Gaceta</w:t>
      </w:r>
    </w:p>
    <w:p w:rsidR="009D4750" w:rsidRPr="0003312B" w:rsidRDefault="00664636" w:rsidP="00F26358">
      <w:pPr>
        <w:jc w:val="both"/>
        <w:rPr>
          <w:lang w:val="es-ES" w:eastAsia="en-US"/>
        </w:rPr>
      </w:pPr>
      <w:r w:rsidRPr="00156E61">
        <w:rPr>
          <w:lang w:val="es-ES" w:eastAsia="en-US"/>
        </w:rPr>
        <w:tab/>
      </w:r>
      <w:r w:rsidRPr="00156E61">
        <w:rPr>
          <w:lang w:val="es-ES" w:eastAsia="en-US"/>
        </w:rPr>
        <w:tab/>
      </w:r>
      <w:r w:rsidRPr="00156E61">
        <w:rPr>
          <w:lang w:val="es-ES" w:eastAsia="en-US"/>
        </w:rPr>
        <w:tab/>
      </w:r>
      <w:r w:rsidR="00DF207E" w:rsidRPr="0003312B">
        <w:rPr>
          <w:lang w:val="es-ES" w:eastAsia="en-US"/>
        </w:rPr>
        <w:t>i)</w:t>
      </w:r>
      <w:r w:rsidR="00DF207E" w:rsidRPr="0003312B">
        <w:rPr>
          <w:lang w:val="es-ES" w:eastAsia="en-US"/>
        </w:rPr>
        <w:tab/>
      </w:r>
      <w:r w:rsidR="00156E61" w:rsidRPr="0003312B">
        <w:rPr>
          <w:lang w:val="es-ES" w:eastAsia="en-US"/>
        </w:rPr>
        <w:t>toda notificación realizada en virtud de</w:t>
      </w:r>
      <w:del w:id="536" w:author="MIGLIORE Liliana" w:date="2016-04-04T12:47:00Z">
        <w:r w:rsidR="00156E61" w:rsidRPr="0003312B" w:rsidDel="0003312B">
          <w:rPr>
            <w:lang w:val="es-ES" w:eastAsia="en-US"/>
          </w:rPr>
          <w:delText xml:space="preserve"> la Regla</w:delText>
        </w:r>
      </w:del>
      <w:r w:rsidR="00156E61" w:rsidRPr="0003312B">
        <w:rPr>
          <w:lang w:val="es-ES" w:eastAsia="en-US"/>
        </w:rPr>
        <w:t xml:space="preserve"> </w:t>
      </w:r>
      <w:ins w:id="537" w:author="MIGLIORE Liliana" w:date="2016-04-04T12:47:00Z">
        <w:r w:rsidR="0003312B">
          <w:rPr>
            <w:lang w:val="es-ES" w:eastAsia="en-US"/>
          </w:rPr>
          <w:t>las Reglas</w:t>
        </w:r>
      </w:ins>
      <w:r w:rsidR="00E42953" w:rsidRPr="0003312B">
        <w:rPr>
          <w:lang w:val="es-ES" w:eastAsia="en-US"/>
        </w:rPr>
        <w:t> </w:t>
      </w:r>
      <w:r w:rsidR="00DF207E" w:rsidRPr="0003312B">
        <w:rPr>
          <w:lang w:val="es-ES" w:eastAsia="en-US"/>
        </w:rPr>
        <w:t>7</w:t>
      </w:r>
      <w:ins w:id="538" w:author="DIAZ Natacha" w:date="2015-06-26T15:41:00Z">
        <w:r w:rsidR="00E47560" w:rsidRPr="0003312B">
          <w:rPr>
            <w:lang w:val="es-ES" w:eastAsia="en-US"/>
          </w:rPr>
          <w:t>,</w:t>
        </w:r>
      </w:ins>
      <w:del w:id="539" w:author="MIGLIORE Liliana" w:date="2016-04-04T12:48:00Z">
        <w:r w:rsidR="0003312B" w:rsidDel="001F4296">
          <w:rPr>
            <w:lang w:val="es-ES" w:eastAsia="en-US"/>
          </w:rPr>
          <w:delText xml:space="preserve"> o la Regla</w:delText>
        </w:r>
      </w:del>
      <w:r w:rsidR="0003312B">
        <w:rPr>
          <w:lang w:val="es-ES" w:eastAsia="en-US"/>
        </w:rPr>
        <w:t> </w:t>
      </w:r>
      <w:r w:rsidR="00DF207E" w:rsidRPr="0003312B">
        <w:rPr>
          <w:lang w:val="es-ES" w:eastAsia="en-US"/>
        </w:rPr>
        <w:t>20</w:t>
      </w:r>
      <w:r w:rsidR="00DF207E" w:rsidRPr="0003312B">
        <w:rPr>
          <w:i/>
          <w:lang w:val="es-ES" w:eastAsia="en-US"/>
        </w:rPr>
        <w:t>bis</w:t>
      </w:r>
      <w:r w:rsidR="001F4296">
        <w:rPr>
          <w:lang w:val="es-ES" w:eastAsia="en-US"/>
        </w:rPr>
        <w:t>.</w:t>
      </w:r>
      <w:r w:rsidR="00DF207E" w:rsidRPr="0003312B">
        <w:rPr>
          <w:lang w:val="es-ES" w:eastAsia="en-US"/>
        </w:rPr>
        <w:t>6)</w:t>
      </w:r>
      <w:del w:id="540" w:author="RODRIGUEZ Juan" w:date="2016-01-29T16:05:00Z">
        <w:r w:rsidR="00DF207E" w:rsidRPr="0003312B" w:rsidDel="004B7DDB">
          <w:rPr>
            <w:lang w:val="es-ES" w:eastAsia="en-US"/>
          </w:rPr>
          <w:delText xml:space="preserve"> </w:delText>
        </w:r>
      </w:del>
      <w:ins w:id="541" w:author="DIAZ Natacha" w:date="2015-06-26T15:41:00Z">
        <w:del w:id="542" w:author="RODRIGUEZ Juan" w:date="2016-01-29T16:05:00Z">
          <w:r w:rsidR="00E47560" w:rsidRPr="0003312B" w:rsidDel="004B7DDB">
            <w:rPr>
              <w:lang w:val="es-ES" w:eastAsia="en-US"/>
            </w:rPr>
            <w:delText>o</w:delText>
          </w:r>
        </w:del>
      </w:ins>
      <w:ins w:id="543" w:author="RODRIGUEZ Juan" w:date="2016-01-29T16:05:00Z">
        <w:r w:rsidR="004B7DDB" w:rsidRPr="0003312B">
          <w:rPr>
            <w:lang w:val="es-ES" w:eastAsia="en-US"/>
          </w:rPr>
          <w:t xml:space="preserve">, </w:t>
        </w:r>
      </w:ins>
      <w:ins w:id="544" w:author="DIAZ Natacha" w:date="2015-06-26T15:41:00Z">
        <w:del w:id="545" w:author="RODRIGUEZ Juan" w:date="2016-01-29T16:06:00Z">
          <w:r w:rsidR="00E47560" w:rsidRPr="0003312B" w:rsidDel="004B7DDB">
            <w:rPr>
              <w:lang w:val="es-ES" w:eastAsia="en-US"/>
            </w:rPr>
            <w:delText xml:space="preserve">Rule </w:delText>
          </w:r>
        </w:del>
        <w:r w:rsidR="00E47560" w:rsidRPr="0003312B">
          <w:rPr>
            <w:lang w:val="es-ES" w:eastAsia="en-US"/>
          </w:rPr>
          <w:t>27</w:t>
        </w:r>
        <w:r w:rsidR="00E47560" w:rsidRPr="0003312B">
          <w:rPr>
            <w:i/>
            <w:lang w:val="es-ES" w:eastAsia="en-US"/>
          </w:rPr>
          <w:t>bis</w:t>
        </w:r>
      </w:ins>
      <w:ins w:id="546" w:author="MIGLIORE Liliana" w:date="2016-04-04T12:51:00Z">
        <w:r w:rsidR="00BD4CBE">
          <w:rPr>
            <w:i/>
            <w:lang w:val="es-ES" w:eastAsia="en-US"/>
          </w:rPr>
          <w:t>.</w:t>
        </w:r>
      </w:ins>
      <w:ins w:id="547" w:author="DIAZ Natacha" w:date="2015-06-26T15:41:00Z">
        <w:r w:rsidR="00E47560" w:rsidRPr="0003312B">
          <w:rPr>
            <w:lang w:val="es-ES" w:eastAsia="en-US"/>
          </w:rPr>
          <w:t>6)</w:t>
        </w:r>
      </w:ins>
      <w:ins w:id="548" w:author="RODRIGUEZ Juan" w:date="2016-01-29T16:05:00Z">
        <w:r w:rsidR="004B7DDB" w:rsidRPr="0003312B">
          <w:rPr>
            <w:lang w:val="es-ES" w:eastAsia="en-US"/>
          </w:rPr>
          <w:t>, 27</w:t>
        </w:r>
        <w:r w:rsidR="004B7DDB" w:rsidRPr="0003312B">
          <w:rPr>
            <w:i/>
            <w:lang w:val="es-ES" w:eastAsia="en-US"/>
          </w:rPr>
          <w:t>ter</w:t>
        </w:r>
      </w:ins>
      <w:ins w:id="549" w:author="MIGLIORE Liliana" w:date="2016-04-04T12:51:00Z">
        <w:r w:rsidR="00BD4CBE">
          <w:rPr>
            <w:i/>
            <w:lang w:val="es-ES" w:eastAsia="en-US"/>
          </w:rPr>
          <w:t>.</w:t>
        </w:r>
      </w:ins>
      <w:ins w:id="550" w:author="RODRIGUEZ Juan" w:date="2016-01-29T16:05:00Z">
        <w:r w:rsidR="004B7DDB" w:rsidRPr="0003312B">
          <w:rPr>
            <w:lang w:val="es-ES" w:eastAsia="en-US"/>
          </w:rPr>
          <w:t xml:space="preserve">2)b) o </w:t>
        </w:r>
      </w:ins>
      <w:ins w:id="551" w:author="RODRIGUEZ Juan" w:date="2016-01-29T16:06:00Z">
        <w:r w:rsidR="004B7DDB" w:rsidRPr="0003312B">
          <w:rPr>
            <w:lang w:val="es-ES" w:eastAsia="en-US"/>
          </w:rPr>
          <w:t>40</w:t>
        </w:r>
      </w:ins>
      <w:ins w:id="552" w:author="MIGLIORE Liliana" w:date="2016-04-04T12:51:00Z">
        <w:r w:rsidR="00BD4CBE">
          <w:rPr>
            <w:lang w:val="es-ES" w:eastAsia="en-US"/>
          </w:rPr>
          <w:t>.</w:t>
        </w:r>
      </w:ins>
      <w:ins w:id="553" w:author="RODRIGUEZ Juan" w:date="2016-01-29T16:06:00Z">
        <w:r w:rsidR="004B7DDB" w:rsidRPr="0003312B">
          <w:rPr>
            <w:lang w:val="es-ES" w:eastAsia="en-US"/>
          </w:rPr>
          <w:t>6)</w:t>
        </w:r>
      </w:ins>
      <w:ins w:id="554" w:author="DIAZ Natacha" w:date="2015-06-26T15:41:00Z">
        <w:r w:rsidR="00E47560" w:rsidRPr="0003312B">
          <w:rPr>
            <w:lang w:val="es-ES" w:eastAsia="en-US"/>
          </w:rPr>
          <w:t xml:space="preserve"> </w:t>
        </w:r>
      </w:ins>
      <w:r w:rsidR="007521DD" w:rsidRPr="007521DD">
        <w:rPr>
          <w:lang w:val="es-ES" w:eastAsia="en-US"/>
        </w:rPr>
        <w:t xml:space="preserve">y toda declaración </w:t>
      </w:r>
      <w:r w:rsidR="007521DD">
        <w:rPr>
          <w:lang w:val="es-ES" w:eastAsia="en-US"/>
        </w:rPr>
        <w:t>efectuada en virtud de la Regla </w:t>
      </w:r>
      <w:r w:rsidR="00DF207E" w:rsidRPr="0003312B">
        <w:rPr>
          <w:lang w:val="es-ES" w:eastAsia="en-US"/>
        </w:rPr>
        <w:t>17</w:t>
      </w:r>
      <w:r w:rsidR="007521DD">
        <w:rPr>
          <w:lang w:val="es-ES" w:eastAsia="en-US"/>
        </w:rPr>
        <w:t>.</w:t>
      </w:r>
      <w:r w:rsidR="00DF207E" w:rsidRPr="0003312B">
        <w:rPr>
          <w:lang w:val="es-ES" w:eastAsia="en-US"/>
        </w:rPr>
        <w:t>5)d) o e);</w:t>
      </w:r>
    </w:p>
    <w:p w:rsidR="009D4750" w:rsidRPr="000C29AC" w:rsidRDefault="00664636" w:rsidP="00F26358">
      <w:pPr>
        <w:jc w:val="both"/>
        <w:rPr>
          <w:lang w:val="es-ES" w:eastAsia="en-US"/>
        </w:rPr>
      </w:pPr>
      <w:r w:rsidRPr="0003312B">
        <w:rPr>
          <w:lang w:val="es-ES" w:eastAsia="en-US"/>
        </w:rPr>
        <w:tab/>
      </w:r>
      <w:r w:rsidRPr="0003312B">
        <w:rPr>
          <w:lang w:val="es-ES" w:eastAsia="en-US"/>
        </w:rPr>
        <w:tab/>
      </w:r>
      <w:r w:rsidRPr="0003312B">
        <w:rPr>
          <w:lang w:val="es-ES" w:eastAsia="en-US"/>
        </w:rPr>
        <w:tab/>
      </w:r>
      <w:r w:rsidR="00E47560" w:rsidRPr="000C29AC">
        <w:rPr>
          <w:lang w:val="es-ES" w:eastAsia="en-US"/>
        </w:rPr>
        <w:t>[…]</w:t>
      </w:r>
    </w:p>
    <w:p w:rsidR="009D4750" w:rsidRPr="000C29AC" w:rsidRDefault="009D4750" w:rsidP="00F26358">
      <w:pPr>
        <w:jc w:val="both"/>
        <w:rPr>
          <w:lang w:val="es-ES" w:eastAsia="en-US"/>
        </w:rPr>
      </w:pPr>
    </w:p>
    <w:p w:rsidR="009D4750" w:rsidRPr="000C29AC" w:rsidRDefault="00664636" w:rsidP="00F26358">
      <w:pPr>
        <w:jc w:val="both"/>
        <w:rPr>
          <w:lang w:val="es-ES" w:eastAsia="en-US"/>
        </w:rPr>
      </w:pPr>
      <w:r w:rsidRPr="000C29AC">
        <w:rPr>
          <w:lang w:val="es-ES" w:eastAsia="en-US"/>
        </w:rPr>
        <w:tab/>
      </w:r>
      <w:r w:rsidR="00E47560" w:rsidRPr="000C29AC">
        <w:rPr>
          <w:lang w:val="es-ES" w:eastAsia="en-US"/>
        </w:rPr>
        <w:t>[…]</w:t>
      </w:r>
    </w:p>
    <w:p w:rsidR="009D4750" w:rsidRPr="000C29AC" w:rsidRDefault="009D4750" w:rsidP="00F26358">
      <w:pPr>
        <w:jc w:val="both"/>
        <w:rPr>
          <w:lang w:val="es-ES" w:eastAsia="en-US"/>
        </w:rPr>
      </w:pPr>
    </w:p>
    <w:p w:rsidR="007F623E" w:rsidRDefault="007F623E">
      <w:pPr>
        <w:rPr>
          <w:lang w:val="es-ES" w:eastAsia="en-US"/>
        </w:rPr>
      </w:pPr>
      <w:r>
        <w:rPr>
          <w:lang w:val="es-ES" w:eastAsia="en-US"/>
        </w:rPr>
        <w:br w:type="page"/>
      </w:r>
    </w:p>
    <w:p w:rsidR="009D4750" w:rsidRPr="000C29AC" w:rsidRDefault="004574E6" w:rsidP="004574E6">
      <w:pPr>
        <w:jc w:val="center"/>
        <w:rPr>
          <w:b/>
          <w:szCs w:val="30"/>
          <w:lang w:val="es-ES"/>
        </w:rPr>
      </w:pPr>
      <w:r w:rsidRPr="000C29AC">
        <w:rPr>
          <w:b/>
          <w:szCs w:val="30"/>
          <w:lang w:val="es-ES"/>
        </w:rPr>
        <w:t>C</w:t>
      </w:r>
      <w:r w:rsidR="00EE6F57" w:rsidRPr="000C29AC">
        <w:rPr>
          <w:b/>
          <w:szCs w:val="30"/>
          <w:lang w:val="es-ES"/>
        </w:rPr>
        <w:t>apítulo</w:t>
      </w:r>
      <w:r w:rsidRPr="000C29AC">
        <w:rPr>
          <w:b/>
          <w:szCs w:val="30"/>
          <w:lang w:val="es-ES"/>
        </w:rPr>
        <w:t xml:space="preserve"> 9</w:t>
      </w:r>
    </w:p>
    <w:p w:rsidR="009D4750" w:rsidRPr="000C29AC" w:rsidRDefault="00EE6F57" w:rsidP="004574E6">
      <w:pPr>
        <w:jc w:val="center"/>
        <w:rPr>
          <w:szCs w:val="30"/>
          <w:lang w:val="es-ES"/>
        </w:rPr>
      </w:pPr>
      <w:r w:rsidRPr="000C29AC">
        <w:rPr>
          <w:b/>
          <w:bCs/>
          <w:szCs w:val="30"/>
          <w:lang w:val="es-ES"/>
        </w:rPr>
        <w:t>Otras disposiciones</w:t>
      </w:r>
    </w:p>
    <w:p w:rsidR="009D4750" w:rsidRPr="000C29AC" w:rsidRDefault="009D4750" w:rsidP="004574E6">
      <w:pPr>
        <w:jc w:val="center"/>
        <w:rPr>
          <w:lang w:val="es-ES" w:eastAsia="en-US"/>
        </w:rPr>
      </w:pPr>
    </w:p>
    <w:p w:rsidR="009D4750" w:rsidRPr="000C29AC" w:rsidRDefault="004574E6" w:rsidP="004574E6">
      <w:pPr>
        <w:jc w:val="center"/>
        <w:rPr>
          <w:lang w:val="es-ES" w:eastAsia="en-US"/>
        </w:rPr>
      </w:pPr>
      <w:r w:rsidRPr="000C29AC">
        <w:rPr>
          <w:lang w:val="es-ES" w:eastAsia="en-US"/>
        </w:rPr>
        <w:t>[…]</w:t>
      </w:r>
    </w:p>
    <w:p w:rsidR="009D4750" w:rsidRPr="000C29AC" w:rsidRDefault="009D4750" w:rsidP="004574E6">
      <w:pPr>
        <w:jc w:val="center"/>
        <w:rPr>
          <w:lang w:val="es-ES" w:eastAsia="en-US"/>
        </w:rPr>
      </w:pPr>
    </w:p>
    <w:p w:rsidR="009D4750" w:rsidRPr="00EE6F57" w:rsidRDefault="00EE6F57" w:rsidP="004574E6">
      <w:pPr>
        <w:jc w:val="center"/>
        <w:rPr>
          <w:i/>
          <w:szCs w:val="30"/>
          <w:lang w:val="es-ES"/>
        </w:rPr>
      </w:pPr>
      <w:r w:rsidRPr="00EE6F57">
        <w:rPr>
          <w:i/>
          <w:szCs w:val="30"/>
          <w:lang w:val="es-ES"/>
        </w:rPr>
        <w:t>Regla</w:t>
      </w:r>
      <w:r w:rsidR="004574E6" w:rsidRPr="00EE6F57">
        <w:rPr>
          <w:i/>
          <w:szCs w:val="30"/>
          <w:lang w:val="es-ES"/>
        </w:rPr>
        <w:t xml:space="preserve"> 40</w:t>
      </w:r>
    </w:p>
    <w:p w:rsidR="009D4750" w:rsidRPr="00EE6F57" w:rsidRDefault="00EE6F57" w:rsidP="004574E6">
      <w:pPr>
        <w:jc w:val="center"/>
        <w:rPr>
          <w:szCs w:val="30"/>
          <w:lang w:val="es-ES"/>
        </w:rPr>
      </w:pPr>
      <w:r w:rsidRPr="00EE6F57">
        <w:rPr>
          <w:i/>
          <w:iCs/>
          <w:szCs w:val="30"/>
          <w:lang w:val="es-ES"/>
        </w:rPr>
        <w:t xml:space="preserve">Entrada en vigor; </w:t>
      </w:r>
      <w:r>
        <w:rPr>
          <w:i/>
          <w:iCs/>
          <w:szCs w:val="30"/>
          <w:lang w:val="es-ES"/>
        </w:rPr>
        <w:t xml:space="preserve"> </w:t>
      </w:r>
      <w:r w:rsidRPr="00EE6F57">
        <w:rPr>
          <w:i/>
          <w:iCs/>
          <w:szCs w:val="30"/>
          <w:lang w:val="es-ES"/>
        </w:rPr>
        <w:t>Disposiciones transitorias</w:t>
      </w:r>
    </w:p>
    <w:p w:rsidR="009D4750" w:rsidRPr="00EE6F57" w:rsidRDefault="009D4750" w:rsidP="004574E6">
      <w:pPr>
        <w:jc w:val="center"/>
        <w:rPr>
          <w:lang w:val="es-ES" w:eastAsia="en-US"/>
        </w:rPr>
      </w:pPr>
    </w:p>
    <w:p w:rsidR="009D4750" w:rsidRPr="000C29AC" w:rsidRDefault="004574E6" w:rsidP="004574E6">
      <w:pPr>
        <w:jc w:val="both"/>
        <w:rPr>
          <w:lang w:val="es-ES" w:eastAsia="en-US"/>
        </w:rPr>
      </w:pPr>
      <w:r w:rsidRPr="00EE6F57">
        <w:rPr>
          <w:lang w:val="es-ES" w:eastAsia="en-US"/>
        </w:rPr>
        <w:tab/>
      </w:r>
      <w:r w:rsidRPr="000C29AC">
        <w:rPr>
          <w:lang w:val="es-ES" w:eastAsia="en-US"/>
        </w:rPr>
        <w:t>[…]</w:t>
      </w:r>
    </w:p>
    <w:p w:rsidR="009D4750" w:rsidRPr="000C29AC" w:rsidRDefault="009D4750" w:rsidP="004574E6">
      <w:pPr>
        <w:jc w:val="both"/>
        <w:rPr>
          <w:lang w:val="es-ES" w:eastAsia="en-US"/>
        </w:rPr>
      </w:pPr>
    </w:p>
    <w:p w:rsidR="009D4750" w:rsidRPr="00F06315" w:rsidRDefault="004574E6" w:rsidP="00D4598C">
      <w:pPr>
        <w:jc w:val="both"/>
        <w:rPr>
          <w:lang w:val="es-ES"/>
          <w:rPrChange w:id="555" w:author="MIGLIORE Liliana" w:date="2016-04-04T14:30:00Z">
            <w:rPr/>
          </w:rPrChange>
        </w:rPr>
      </w:pPr>
      <w:r w:rsidRPr="000C29AC">
        <w:rPr>
          <w:lang w:val="es-ES" w:eastAsia="en-US"/>
        </w:rPr>
        <w:tab/>
      </w:r>
      <w:ins w:id="556" w:author="RODRIGUEZ Juan" w:date="2016-01-29T15:54:00Z">
        <w:r w:rsidRPr="002B673C">
          <w:rPr>
            <w:lang w:val="es-ES" w:eastAsia="en-US"/>
            <w:rPrChange w:id="557" w:author="MIGLIORE Liliana" w:date="2016-04-04T14:26:00Z">
              <w:rPr>
                <w:lang w:eastAsia="en-US"/>
              </w:rPr>
            </w:rPrChange>
          </w:rPr>
          <w:t>6)</w:t>
        </w:r>
      </w:ins>
      <w:ins w:id="558" w:author="RODRIGUEZ Juan" w:date="2016-01-29T17:59:00Z">
        <w:r w:rsidR="004B0DA1" w:rsidRPr="002B673C">
          <w:rPr>
            <w:lang w:val="es-ES" w:eastAsia="en-US"/>
            <w:rPrChange w:id="559" w:author="MIGLIORE Liliana" w:date="2016-04-04T14:26:00Z">
              <w:rPr>
                <w:lang w:eastAsia="en-US"/>
              </w:rPr>
            </w:rPrChange>
          </w:rPr>
          <w:tab/>
        </w:r>
      </w:ins>
      <w:ins w:id="560" w:author="RODRIGUEZ Juan" w:date="2016-01-29T15:55:00Z">
        <w:r w:rsidRPr="002B673C">
          <w:rPr>
            <w:i/>
            <w:lang w:val="es-ES" w:eastAsia="en-US"/>
            <w:rPrChange w:id="561" w:author="MIGLIORE Liliana" w:date="2016-04-04T14:26:00Z">
              <w:rPr>
                <w:i/>
                <w:lang w:eastAsia="en-US"/>
              </w:rPr>
            </w:rPrChange>
          </w:rPr>
          <w:t>[Incompatibili</w:t>
        </w:r>
      </w:ins>
      <w:ins w:id="562" w:author="MIGLIORE Liliana" w:date="2016-04-04T12:57:00Z">
        <w:r w:rsidR="00D50877" w:rsidRPr="002B673C">
          <w:rPr>
            <w:i/>
            <w:lang w:val="es-ES" w:eastAsia="en-US"/>
            <w:rPrChange w:id="563" w:author="MIGLIORE Liliana" w:date="2016-04-04T14:26:00Z">
              <w:rPr>
                <w:i/>
                <w:lang w:eastAsia="en-US"/>
              </w:rPr>
            </w:rPrChange>
          </w:rPr>
          <w:t>dad con la legislación nacional</w:t>
        </w:r>
      </w:ins>
      <w:ins w:id="564" w:author="RODRIGUEZ Juan" w:date="2016-01-29T15:55:00Z">
        <w:r w:rsidRPr="002B673C">
          <w:rPr>
            <w:i/>
            <w:lang w:val="es-ES" w:eastAsia="en-US"/>
            <w:rPrChange w:id="565" w:author="MIGLIORE Liliana" w:date="2016-04-04T14:26:00Z">
              <w:rPr>
                <w:i/>
                <w:lang w:eastAsia="en-US"/>
              </w:rPr>
            </w:rPrChange>
          </w:rPr>
          <w:t>]</w:t>
        </w:r>
      </w:ins>
      <w:ins w:id="566" w:author="DIAZ Natacha" w:date="2016-03-15T18:19:00Z">
        <w:r w:rsidR="001664DB" w:rsidRPr="002B673C">
          <w:rPr>
            <w:lang w:val="es-ES" w:eastAsia="en-US"/>
            <w:rPrChange w:id="567" w:author="MIGLIORE Liliana" w:date="2016-04-04T14:26:00Z">
              <w:rPr>
                <w:lang w:eastAsia="en-US"/>
              </w:rPr>
            </w:rPrChange>
          </w:rPr>
          <w:t>  </w:t>
        </w:r>
      </w:ins>
      <w:ins w:id="568" w:author="MIGLIORE Liliana" w:date="2016-04-04T12:57:00Z">
        <w:r w:rsidR="001E59C5" w:rsidRPr="002B673C">
          <w:rPr>
            <w:lang w:val="es-ES" w:eastAsia="en-US"/>
            <w:rPrChange w:id="569" w:author="MIGLIORE Liliana" w:date="2016-04-04T14:26:00Z">
              <w:rPr>
                <w:lang w:eastAsia="en-US"/>
              </w:rPr>
            </w:rPrChange>
          </w:rPr>
          <w:t xml:space="preserve">Si, en la fecha de entrada en vigor de la presente Regla o en la fecha en que una </w:t>
        </w:r>
      </w:ins>
      <w:ins w:id="570" w:author="MIGLIORE Liliana" w:date="2016-04-04T12:58:00Z">
        <w:r w:rsidR="001E59C5" w:rsidRPr="002B673C">
          <w:rPr>
            <w:lang w:val="es-ES" w:eastAsia="en-US"/>
            <w:rPrChange w:id="571" w:author="MIGLIORE Liliana" w:date="2016-04-04T14:26:00Z">
              <w:rPr>
                <w:lang w:eastAsia="en-US"/>
              </w:rPr>
            </w:rPrChange>
          </w:rPr>
          <w:t>Parte Contratante</w:t>
        </w:r>
      </w:ins>
      <w:ins w:id="572" w:author="MIGLIORE Liliana" w:date="2016-04-04T12:57:00Z">
        <w:r w:rsidR="001E59C5" w:rsidRPr="002B673C">
          <w:rPr>
            <w:lang w:val="es-ES" w:eastAsia="en-US"/>
            <w:rPrChange w:id="573" w:author="MIGLIORE Liliana" w:date="2016-04-04T14:26:00Z">
              <w:rPr>
                <w:lang w:eastAsia="en-US"/>
              </w:rPr>
            </w:rPrChange>
          </w:rPr>
          <w:t xml:space="preserve"> </w:t>
        </w:r>
      </w:ins>
      <w:ins w:id="574" w:author="MIGLIORE Liliana" w:date="2016-04-04T12:58:00Z">
        <w:r w:rsidR="001E59C5" w:rsidRPr="002B673C">
          <w:rPr>
            <w:lang w:val="es-ES" w:eastAsia="en-US"/>
            <w:rPrChange w:id="575" w:author="MIGLIORE Liliana" w:date="2016-04-04T14:26:00Z">
              <w:rPr>
                <w:lang w:eastAsia="en-US"/>
              </w:rPr>
            </w:rPrChange>
          </w:rPr>
          <w:t>pasa a estar obligada por el Arreglo o el Protocolo</w:t>
        </w:r>
      </w:ins>
      <w:ins w:id="576" w:author="RODRIGUEZ Juan" w:date="2016-01-29T15:57:00Z">
        <w:r w:rsidRPr="002B673C">
          <w:rPr>
            <w:lang w:val="es-ES"/>
            <w:rPrChange w:id="577" w:author="MIGLIORE Liliana" w:date="2016-04-04T14:26:00Z">
              <w:rPr/>
            </w:rPrChange>
          </w:rPr>
          <w:t xml:space="preserve">, </w:t>
        </w:r>
      </w:ins>
      <w:ins w:id="578" w:author="MIGLIORE Liliana" w:date="2016-04-04T12:58:00Z">
        <w:r w:rsidR="001E59C5" w:rsidRPr="002B673C">
          <w:rPr>
            <w:lang w:val="es-ES"/>
            <w:rPrChange w:id="579" w:author="MIGLIORE Liliana" w:date="2016-04-04T14:26:00Z">
              <w:rPr/>
            </w:rPrChange>
          </w:rPr>
          <w:t>el</w:t>
        </w:r>
        <w:r w:rsidR="008402C3" w:rsidRPr="002B673C">
          <w:rPr>
            <w:lang w:val="es-ES"/>
            <w:rPrChange w:id="580" w:author="MIGLIORE Liliana" w:date="2016-04-04T14:26:00Z">
              <w:rPr/>
            </w:rPrChange>
          </w:rPr>
          <w:t xml:space="preserve"> párrafo</w:t>
        </w:r>
      </w:ins>
      <w:ins w:id="581" w:author="DIAZ Natacha" w:date="2016-03-15T18:19:00Z">
        <w:r w:rsidR="001664DB" w:rsidRPr="002B673C">
          <w:rPr>
            <w:lang w:val="es-ES"/>
            <w:rPrChange w:id="582" w:author="MIGLIORE Liliana" w:date="2016-04-04T14:26:00Z">
              <w:rPr/>
            </w:rPrChange>
          </w:rPr>
          <w:t> </w:t>
        </w:r>
      </w:ins>
      <w:ins w:id="583" w:author="RODRIGUEZ Juan" w:date="2016-01-29T17:54:00Z">
        <w:r w:rsidR="00657F40" w:rsidRPr="002B673C">
          <w:rPr>
            <w:lang w:val="es-ES"/>
            <w:rPrChange w:id="584" w:author="MIGLIORE Liliana" w:date="2016-04-04T14:26:00Z">
              <w:rPr/>
            </w:rPrChange>
          </w:rPr>
          <w:t xml:space="preserve">1) </w:t>
        </w:r>
      </w:ins>
      <w:ins w:id="585" w:author="MIGLIORE Liliana" w:date="2016-04-04T12:59:00Z">
        <w:r w:rsidR="008402C3" w:rsidRPr="002B673C">
          <w:rPr>
            <w:lang w:val="es-ES"/>
            <w:rPrChange w:id="586" w:author="MIGLIORE Liliana" w:date="2016-04-04T14:26:00Z">
              <w:rPr/>
            </w:rPrChange>
          </w:rPr>
          <w:t xml:space="preserve">de la </w:t>
        </w:r>
      </w:ins>
      <w:r w:rsidR="00C47717" w:rsidRPr="00D82B7A">
        <w:rPr>
          <w:lang w:val="es-ES"/>
        </w:rPr>
        <w:fldChar w:fldCharType="begin"/>
      </w:r>
      <w:r w:rsidR="00C47717" w:rsidRPr="00D82B7A">
        <w:rPr>
          <w:lang w:val="es-ES"/>
        </w:rPr>
        <w:instrText xml:space="preserve"> HYPERLINK "http://www.wipo.int/pct/en/texts/rules/r20.htm%20-%20_20_3_a_ii" </w:instrText>
      </w:r>
      <w:r w:rsidR="00C47717" w:rsidRPr="00D82B7A">
        <w:rPr>
          <w:lang w:val="es-ES"/>
          <w:rPrChange w:id="587" w:author="Madrid Registry" w:date="2016-04-15T10:40:00Z">
            <w:rPr>
              <w:lang w:val="es-ES"/>
            </w:rPr>
          </w:rPrChange>
        </w:rPr>
        <w:fldChar w:fldCharType="separate"/>
      </w:r>
      <w:ins w:id="588" w:author="MIGLIORE Liliana" w:date="2016-04-04T17:48:00Z">
        <w:r w:rsidR="00C47717" w:rsidRPr="00D82B7A">
          <w:rPr>
            <w:rStyle w:val="Hyperlink"/>
            <w:lang w:val="es-ES"/>
          </w:rPr>
          <w:t>Regla 27</w:t>
        </w:r>
        <w:r w:rsidR="00C47717" w:rsidRPr="00D82B7A">
          <w:rPr>
            <w:rStyle w:val="Hyperlink"/>
            <w:i/>
            <w:lang w:val="es-ES"/>
          </w:rPr>
          <w:t>bis</w:t>
        </w:r>
      </w:ins>
      <w:r w:rsidR="00C47717" w:rsidRPr="00D82B7A">
        <w:rPr>
          <w:lang w:val="es-ES"/>
          <w:rPrChange w:id="589" w:author="Madrid Registry" w:date="2016-04-15T10:40:00Z">
            <w:rPr>
              <w:lang w:val="es-ES"/>
            </w:rPr>
          </w:rPrChange>
        </w:rPr>
        <w:fldChar w:fldCharType="end"/>
      </w:r>
      <w:ins w:id="590" w:author="RODRIGUEZ Juan" w:date="2016-01-29T17:54:00Z">
        <w:r w:rsidR="00657F40" w:rsidRPr="00D82B7A">
          <w:rPr>
            <w:lang w:val="es-ES"/>
            <w:rPrChange w:id="591" w:author="Madrid Registry" w:date="2016-04-15T10:40:00Z">
              <w:rPr/>
            </w:rPrChange>
          </w:rPr>
          <w:t xml:space="preserve"> </w:t>
        </w:r>
      </w:ins>
      <w:ins w:id="592" w:author="RODRIGUEZ Juan" w:date="2016-02-04T17:52:00Z">
        <w:r w:rsidR="008B5A3A" w:rsidRPr="00D82B7A">
          <w:rPr>
            <w:lang w:val="es-ES"/>
            <w:rPrChange w:id="593" w:author="Madrid Registry" w:date="2016-04-15T10:40:00Z">
              <w:rPr/>
            </w:rPrChange>
          </w:rPr>
          <w:t>o</w:t>
        </w:r>
      </w:ins>
      <w:ins w:id="594" w:author="MIGLIORE Liliana" w:date="2016-04-04T14:20:00Z">
        <w:r w:rsidR="003110BD" w:rsidRPr="002B673C">
          <w:rPr>
            <w:lang w:val="es-ES"/>
            <w:rPrChange w:id="595" w:author="MIGLIORE Liliana" w:date="2016-04-04T14:26:00Z">
              <w:rPr/>
            </w:rPrChange>
          </w:rPr>
          <w:t xml:space="preserve"> el párrafo</w:t>
        </w:r>
      </w:ins>
      <w:ins w:id="596" w:author="DIAZ Natacha" w:date="2016-03-15T18:19:00Z">
        <w:r w:rsidR="001664DB" w:rsidRPr="002B673C">
          <w:rPr>
            <w:lang w:val="es-ES"/>
            <w:rPrChange w:id="597" w:author="MIGLIORE Liliana" w:date="2016-04-04T14:26:00Z">
              <w:rPr/>
            </w:rPrChange>
          </w:rPr>
          <w:t> </w:t>
        </w:r>
      </w:ins>
      <w:ins w:id="598" w:author="RODRIGUEZ Juan" w:date="2016-01-29T17:54:00Z">
        <w:r w:rsidR="00657F40" w:rsidRPr="002B673C">
          <w:rPr>
            <w:lang w:val="es-ES"/>
            <w:rPrChange w:id="599" w:author="MIGLIORE Liliana" w:date="2016-04-04T14:26:00Z">
              <w:rPr/>
            </w:rPrChange>
          </w:rPr>
          <w:t>2)</w:t>
        </w:r>
      </w:ins>
      <w:ins w:id="600" w:author="RODRIGUEZ Juan" w:date="2016-02-04T17:49:00Z">
        <w:r w:rsidR="0010479F" w:rsidRPr="002B673C">
          <w:rPr>
            <w:lang w:val="es-ES"/>
            <w:rPrChange w:id="601" w:author="MIGLIORE Liliana" w:date="2016-04-04T14:26:00Z">
              <w:rPr/>
            </w:rPrChange>
          </w:rPr>
          <w:t>a</w:t>
        </w:r>
      </w:ins>
      <w:ins w:id="602" w:author="RODRIGUEZ Juan" w:date="2016-01-29T17:54:00Z">
        <w:r w:rsidR="00657F40" w:rsidRPr="002B673C">
          <w:rPr>
            <w:lang w:val="es-ES"/>
            <w:rPrChange w:id="603" w:author="MIGLIORE Liliana" w:date="2016-04-04T14:26:00Z">
              <w:rPr/>
            </w:rPrChange>
          </w:rPr>
          <w:t xml:space="preserve">) </w:t>
        </w:r>
      </w:ins>
      <w:ins w:id="604" w:author="MIGLIORE Liliana" w:date="2016-04-04T14:20:00Z">
        <w:r w:rsidR="003110BD" w:rsidRPr="002B673C">
          <w:rPr>
            <w:lang w:val="es-ES"/>
            <w:rPrChange w:id="605" w:author="MIGLIORE Liliana" w:date="2016-04-04T14:26:00Z">
              <w:rPr/>
            </w:rPrChange>
          </w:rPr>
          <w:t>de la Regla</w:t>
        </w:r>
      </w:ins>
      <w:ins w:id="606" w:author="DIAZ Natacha" w:date="2016-03-16T09:46:00Z">
        <w:r w:rsidR="00D4598C" w:rsidRPr="002B673C">
          <w:rPr>
            <w:lang w:val="es-ES"/>
            <w:rPrChange w:id="607" w:author="MIGLIORE Liliana" w:date="2016-04-04T14:26:00Z">
              <w:rPr/>
            </w:rPrChange>
          </w:rPr>
          <w:t> 27</w:t>
        </w:r>
        <w:r w:rsidR="00D4598C" w:rsidRPr="002B673C">
          <w:rPr>
            <w:i/>
            <w:lang w:val="es-ES"/>
            <w:rPrChange w:id="608" w:author="MIGLIORE Liliana" w:date="2016-04-04T14:26:00Z">
              <w:rPr>
                <w:i/>
              </w:rPr>
            </w:rPrChange>
          </w:rPr>
          <w:t>ter</w:t>
        </w:r>
        <w:r w:rsidR="00D4598C" w:rsidRPr="002B673C">
          <w:rPr>
            <w:lang w:val="es-ES"/>
            <w:rPrChange w:id="609" w:author="MIGLIORE Liliana" w:date="2016-04-04T14:26:00Z">
              <w:rPr/>
            </w:rPrChange>
          </w:rPr>
          <w:t xml:space="preserve"> no </w:t>
        </w:r>
      </w:ins>
      <w:ins w:id="610" w:author="MIGLIORE Liliana" w:date="2016-04-04T14:21:00Z">
        <w:r w:rsidR="00BE45A5" w:rsidRPr="002B673C">
          <w:rPr>
            <w:lang w:val="es-ES"/>
            <w:rPrChange w:id="611" w:author="MIGLIORE Liliana" w:date="2016-04-04T14:26:00Z">
              <w:rPr/>
            </w:rPrChange>
          </w:rPr>
          <w:t xml:space="preserve">fuesen compatibles con la legislación nacional de esa Parte Contratante, el párrafo o los </w:t>
        </w:r>
      </w:ins>
      <w:ins w:id="612" w:author="MIGLIORE Liliana" w:date="2016-04-04T14:38:00Z">
        <w:r w:rsidR="005F3645" w:rsidRPr="002B673C">
          <w:rPr>
            <w:lang w:val="es-ES"/>
          </w:rPr>
          <w:t>párrafos</w:t>
        </w:r>
      </w:ins>
      <w:ins w:id="613" w:author="MIGLIORE Liliana" w:date="2016-04-04T14:21:00Z">
        <w:r w:rsidR="00BE45A5" w:rsidRPr="002B673C">
          <w:rPr>
            <w:lang w:val="es-ES"/>
            <w:rPrChange w:id="614" w:author="MIGLIORE Liliana" w:date="2016-04-04T14:26:00Z">
              <w:rPr/>
            </w:rPrChange>
          </w:rPr>
          <w:t xml:space="preserve"> en cuesti</w:t>
        </w:r>
      </w:ins>
      <w:ins w:id="615" w:author="MIGLIORE Liliana" w:date="2016-04-04T14:22:00Z">
        <w:r w:rsidR="00BE45A5" w:rsidRPr="002B673C">
          <w:rPr>
            <w:lang w:val="es-ES"/>
            <w:rPrChange w:id="616" w:author="MIGLIORE Liliana" w:date="2016-04-04T14:26:00Z">
              <w:rPr/>
            </w:rPrChange>
          </w:rPr>
          <w:t>ón, según el caso</w:t>
        </w:r>
      </w:ins>
      <w:ins w:id="617" w:author="DIAZ Natacha" w:date="2016-03-16T09:46:00Z">
        <w:r w:rsidR="00D4598C" w:rsidRPr="002B673C">
          <w:rPr>
            <w:lang w:val="es-ES"/>
            <w:rPrChange w:id="618" w:author="MIGLIORE Liliana" w:date="2016-04-04T14:26:00Z">
              <w:rPr/>
            </w:rPrChange>
          </w:rPr>
          <w:t xml:space="preserve">, </w:t>
        </w:r>
      </w:ins>
      <w:ins w:id="619" w:author="MIGLIORE Liliana" w:date="2016-04-04T14:38:00Z">
        <w:r w:rsidR="005F3645" w:rsidRPr="002B673C">
          <w:rPr>
            <w:lang w:val="es-ES"/>
            <w:rPrChange w:id="620" w:author="MIGLIORE Liliana" w:date="2016-04-04T14:26:00Z">
              <w:rPr/>
            </w:rPrChange>
          </w:rPr>
          <w:t>no se aplicará</w:t>
        </w:r>
        <w:r w:rsidR="005F3645">
          <w:rPr>
            <w:lang w:val="es-ES"/>
          </w:rPr>
          <w:t>n</w:t>
        </w:r>
        <w:r w:rsidR="005F3645" w:rsidRPr="002B673C">
          <w:rPr>
            <w:lang w:val="es-ES"/>
            <w:rPrChange w:id="621" w:author="MIGLIORE Liliana" w:date="2016-04-04T14:26:00Z">
              <w:rPr/>
            </w:rPrChange>
          </w:rPr>
          <w:t xml:space="preserve"> </w:t>
        </w:r>
      </w:ins>
      <w:ins w:id="622" w:author="MIGLIORE Liliana" w:date="2016-04-04T14:26:00Z">
        <w:r w:rsidR="002B673C" w:rsidRPr="002B673C">
          <w:rPr>
            <w:lang w:val="es-ES"/>
            <w:rPrChange w:id="623" w:author="MIGLIORE Liliana" w:date="2016-04-04T14:26:00Z">
              <w:rPr/>
            </w:rPrChange>
          </w:rPr>
          <w:t>respecto</w:t>
        </w:r>
      </w:ins>
      <w:ins w:id="624" w:author="MIGLIORE Liliana" w:date="2016-04-04T14:22:00Z">
        <w:r w:rsidR="00BE45A5" w:rsidRPr="002B673C">
          <w:rPr>
            <w:lang w:val="es-ES"/>
            <w:rPrChange w:id="625" w:author="MIGLIORE Liliana" w:date="2016-04-04T14:26:00Z">
              <w:rPr/>
            </w:rPrChange>
          </w:rPr>
          <w:t xml:space="preserve"> de esa Parte Contratante </w:t>
        </w:r>
      </w:ins>
      <w:ins w:id="626" w:author="MIGLIORE Liliana" w:date="2016-04-04T14:38:00Z">
        <w:r w:rsidR="005F3645">
          <w:rPr>
            <w:lang w:val="es-ES"/>
          </w:rPr>
          <w:t>mientras</w:t>
        </w:r>
      </w:ins>
      <w:ins w:id="627" w:author="MIGLIORE Liliana" w:date="2016-04-04T14:27:00Z">
        <w:r w:rsidR="00D64AA1">
          <w:rPr>
            <w:lang w:val="es-ES"/>
          </w:rPr>
          <w:t xml:space="preserve"> sigan siendo incompatibles con esa legislación</w:t>
        </w:r>
      </w:ins>
      <w:ins w:id="628" w:author="DIAZ Natacha" w:date="2016-03-16T09:46:00Z">
        <w:r w:rsidR="00D4598C" w:rsidRPr="002B673C">
          <w:rPr>
            <w:lang w:val="es-ES"/>
            <w:rPrChange w:id="629" w:author="MIGLIORE Liliana" w:date="2016-04-04T14:26:00Z">
              <w:rPr/>
            </w:rPrChange>
          </w:rPr>
          <w:t xml:space="preserve">, </w:t>
        </w:r>
      </w:ins>
      <w:ins w:id="630" w:author="MIGLIORE Liliana" w:date="2016-04-04T14:27:00Z">
        <w:r w:rsidR="00D64AA1">
          <w:rPr>
            <w:lang w:val="es-ES"/>
          </w:rPr>
          <w:t xml:space="preserve">siempre y cuando dicha Parte Contratante </w:t>
        </w:r>
      </w:ins>
      <w:ins w:id="631" w:author="DIAZ Natacha" w:date="2016-03-16T09:46:00Z">
        <w:r w:rsidR="00D4598C" w:rsidRPr="002B673C">
          <w:rPr>
            <w:lang w:val="es-ES"/>
            <w:rPrChange w:id="632" w:author="MIGLIORE Liliana" w:date="2016-04-04T14:26:00Z">
              <w:rPr/>
            </w:rPrChange>
          </w:rPr>
          <w:t>notifi</w:t>
        </w:r>
      </w:ins>
      <w:ins w:id="633" w:author="MIGLIORE Liliana" w:date="2016-04-04T14:28:00Z">
        <w:r w:rsidR="00D64AA1">
          <w:rPr>
            <w:lang w:val="es-ES"/>
          </w:rPr>
          <w:t>qu</w:t>
        </w:r>
      </w:ins>
      <w:ins w:id="634" w:author="DIAZ Natacha" w:date="2016-03-16T09:46:00Z">
        <w:r w:rsidR="00D4598C" w:rsidRPr="002B673C">
          <w:rPr>
            <w:lang w:val="es-ES"/>
            <w:rPrChange w:id="635" w:author="MIGLIORE Liliana" w:date="2016-04-04T14:26:00Z">
              <w:rPr/>
            </w:rPrChange>
          </w:rPr>
          <w:t>e</w:t>
        </w:r>
      </w:ins>
      <w:ins w:id="636" w:author="MIGLIORE Liliana" w:date="2016-04-04T14:28:00Z">
        <w:r w:rsidR="00D64AA1">
          <w:rPr>
            <w:lang w:val="es-ES"/>
          </w:rPr>
          <w:t xml:space="preserve"> </w:t>
        </w:r>
        <w:r w:rsidR="00357DA3">
          <w:rPr>
            <w:lang w:val="es-ES"/>
          </w:rPr>
          <w:t xml:space="preserve">en consecuencia </w:t>
        </w:r>
        <w:r w:rsidR="00D64AA1">
          <w:rPr>
            <w:lang w:val="es-ES"/>
          </w:rPr>
          <w:t>a la Oficina Internacional</w:t>
        </w:r>
      </w:ins>
      <w:ins w:id="637" w:author="DIAZ Natacha" w:date="2016-03-16T09:46:00Z">
        <w:r w:rsidR="00D4598C" w:rsidRPr="002B673C">
          <w:rPr>
            <w:lang w:val="es-ES" w:eastAsia="en-US"/>
            <w:rPrChange w:id="638" w:author="MIGLIORE Liliana" w:date="2016-04-04T14:26:00Z">
              <w:rPr>
                <w:lang w:eastAsia="en-US"/>
              </w:rPr>
            </w:rPrChange>
          </w:rPr>
          <w:t xml:space="preserve"> </w:t>
        </w:r>
      </w:ins>
      <w:ins w:id="639" w:author="MIGLIORE Liliana" w:date="2016-04-04T14:28:00Z">
        <w:r w:rsidR="00357DA3">
          <w:rPr>
            <w:lang w:val="es-ES" w:eastAsia="en-US"/>
          </w:rPr>
          <w:t xml:space="preserve">antes de la fecha de entrada en vigor de la presente Regla o la fecha en que dicha </w:t>
        </w:r>
      </w:ins>
      <w:ins w:id="640" w:author="MIGLIORE Liliana" w:date="2016-04-04T14:29:00Z">
        <w:r w:rsidR="00357DA3">
          <w:rPr>
            <w:lang w:val="es-ES" w:eastAsia="en-US"/>
          </w:rPr>
          <w:t>Parte Contratante</w:t>
        </w:r>
      </w:ins>
      <w:ins w:id="641" w:author="MIGLIORE Liliana" w:date="2016-04-04T14:28:00Z">
        <w:r w:rsidR="00357DA3">
          <w:rPr>
            <w:lang w:val="es-ES" w:eastAsia="en-US"/>
          </w:rPr>
          <w:t xml:space="preserve"> </w:t>
        </w:r>
      </w:ins>
      <w:ins w:id="642" w:author="MIGLIORE Liliana" w:date="2016-04-04T14:29:00Z">
        <w:r w:rsidR="00357DA3">
          <w:rPr>
            <w:lang w:val="es-ES" w:eastAsia="en-US"/>
          </w:rPr>
          <w:t xml:space="preserve">pase a estar obligada por el Arreglo o el </w:t>
        </w:r>
      </w:ins>
      <w:ins w:id="643" w:author="DIAZ Natacha" w:date="2016-03-16T09:46:00Z">
        <w:r w:rsidR="00D4598C" w:rsidRPr="002B673C">
          <w:rPr>
            <w:lang w:val="es-ES" w:eastAsia="en-US"/>
            <w:rPrChange w:id="644" w:author="MIGLIORE Liliana" w:date="2016-04-04T14:26:00Z">
              <w:rPr>
                <w:lang w:eastAsia="en-US"/>
              </w:rPr>
            </w:rPrChange>
          </w:rPr>
          <w:t>Protocol</w:t>
        </w:r>
      </w:ins>
      <w:ins w:id="645" w:author="MIGLIORE Liliana" w:date="2016-04-04T14:29:00Z">
        <w:r w:rsidR="00357DA3">
          <w:rPr>
            <w:lang w:val="es-ES" w:eastAsia="en-US"/>
          </w:rPr>
          <w:t>o</w:t>
        </w:r>
      </w:ins>
      <w:ins w:id="646" w:author="DIAZ Natacha" w:date="2016-03-16T09:46:00Z">
        <w:r w:rsidR="00D4598C" w:rsidRPr="002B673C">
          <w:rPr>
            <w:lang w:val="es-ES"/>
            <w:rPrChange w:id="647" w:author="MIGLIORE Liliana" w:date="2016-04-04T14:26:00Z">
              <w:rPr/>
            </w:rPrChange>
          </w:rPr>
          <w:t xml:space="preserve">.  </w:t>
        </w:r>
      </w:ins>
      <w:ins w:id="648" w:author="MIGLIORE Liliana" w:date="2016-04-04T14:29:00Z">
        <w:r w:rsidR="00357DA3" w:rsidRPr="00F06315">
          <w:rPr>
            <w:lang w:val="es-ES"/>
          </w:rPr>
          <w:t>Esa</w:t>
        </w:r>
      </w:ins>
      <w:ins w:id="649" w:author="DIAZ Natacha" w:date="2016-03-16T09:46:00Z">
        <w:r w:rsidR="00D4598C" w:rsidRPr="00F06315">
          <w:rPr>
            <w:lang w:val="es-ES"/>
            <w:rPrChange w:id="650" w:author="MIGLIORE Liliana" w:date="2016-04-04T14:30:00Z">
              <w:rPr/>
            </w:rPrChange>
          </w:rPr>
          <w:t xml:space="preserve"> notifica</w:t>
        </w:r>
      </w:ins>
      <w:ins w:id="651" w:author="MIGLIORE Liliana" w:date="2016-04-04T14:29:00Z">
        <w:r w:rsidR="00F06315" w:rsidRPr="00F06315">
          <w:rPr>
            <w:lang w:val="es-ES"/>
            <w:rPrChange w:id="652" w:author="MIGLIORE Liliana" w:date="2016-04-04T14:30:00Z">
              <w:rPr/>
            </w:rPrChange>
          </w:rPr>
          <w:t>ción</w:t>
        </w:r>
      </w:ins>
      <w:ins w:id="653" w:author="DIAZ Natacha" w:date="2016-03-16T09:46:00Z">
        <w:r w:rsidR="00D4598C" w:rsidRPr="00F06315">
          <w:rPr>
            <w:lang w:val="es-ES"/>
            <w:rPrChange w:id="654" w:author="MIGLIORE Liliana" w:date="2016-04-04T14:30:00Z">
              <w:rPr/>
            </w:rPrChange>
          </w:rPr>
          <w:t xml:space="preserve"> </w:t>
        </w:r>
      </w:ins>
      <w:ins w:id="655" w:author="MIGLIORE Liliana" w:date="2016-04-04T14:30:00Z">
        <w:r w:rsidR="00F06315" w:rsidRPr="00F06315">
          <w:rPr>
            <w:lang w:val="es-ES"/>
            <w:rPrChange w:id="656" w:author="MIGLIORE Liliana" w:date="2016-04-04T14:30:00Z">
              <w:rPr/>
            </w:rPrChange>
          </w:rPr>
          <w:t>será retirada en cuanto e</w:t>
        </w:r>
      </w:ins>
      <w:ins w:id="657" w:author="MIGLIORE Liliana" w:date="2016-04-04T14:39:00Z">
        <w:r w:rsidR="00CE6A1B">
          <w:rPr>
            <w:lang w:val="es-ES"/>
          </w:rPr>
          <w:t>l</w:t>
        </w:r>
      </w:ins>
      <w:ins w:id="658" w:author="MIGLIORE Liliana" w:date="2016-04-04T14:30:00Z">
        <w:r w:rsidR="00F06315" w:rsidRPr="00F06315">
          <w:rPr>
            <w:lang w:val="es-ES"/>
            <w:rPrChange w:id="659" w:author="MIGLIORE Liliana" w:date="2016-04-04T14:30:00Z">
              <w:rPr/>
            </w:rPrChange>
          </w:rPr>
          <w:t xml:space="preserve"> párrafo o </w:t>
        </w:r>
      </w:ins>
      <w:ins w:id="660" w:author="MIGLIORE Liliana" w:date="2016-04-04T14:39:00Z">
        <w:r w:rsidR="00CE6A1B">
          <w:rPr>
            <w:lang w:val="es-ES"/>
          </w:rPr>
          <w:t xml:space="preserve">los </w:t>
        </w:r>
      </w:ins>
      <w:ins w:id="661" w:author="MIGLIORE Liliana" w:date="2016-04-04T14:30:00Z">
        <w:r w:rsidR="00F06315" w:rsidRPr="00F06315">
          <w:rPr>
            <w:lang w:val="es-ES"/>
            <w:rPrChange w:id="662" w:author="MIGLIORE Liliana" w:date="2016-04-04T14:30:00Z">
              <w:rPr/>
            </w:rPrChange>
          </w:rPr>
          <w:t>párrafos en cuesti</w:t>
        </w:r>
        <w:r w:rsidR="00F06315">
          <w:rPr>
            <w:lang w:val="es-ES"/>
          </w:rPr>
          <w:t>ón sean compatibles con la legislación nacional mencionada</w:t>
        </w:r>
      </w:ins>
      <w:ins w:id="663" w:author="DIAZ Natacha" w:date="2016-03-16T09:46:00Z">
        <w:r w:rsidR="00D4598C" w:rsidRPr="00F06315">
          <w:rPr>
            <w:lang w:val="es-ES"/>
            <w:rPrChange w:id="664" w:author="MIGLIORE Liliana" w:date="2016-04-04T14:30:00Z">
              <w:rPr/>
            </w:rPrChange>
          </w:rPr>
          <w:t>.</w:t>
        </w:r>
      </w:ins>
    </w:p>
    <w:p w:rsidR="009D4750" w:rsidRPr="00F06315" w:rsidRDefault="009D4750" w:rsidP="004574E6">
      <w:pPr>
        <w:jc w:val="both"/>
        <w:rPr>
          <w:lang w:val="es-ES" w:eastAsia="en-US"/>
          <w:rPrChange w:id="665" w:author="MIGLIORE Liliana" w:date="2016-04-04T14:30:00Z">
            <w:rPr>
              <w:lang w:eastAsia="en-US"/>
            </w:rPr>
          </w:rPrChange>
        </w:rPr>
      </w:pPr>
    </w:p>
    <w:p w:rsidR="009D4750" w:rsidRPr="000C29AC" w:rsidRDefault="001664DB" w:rsidP="001664DB">
      <w:pPr>
        <w:jc w:val="both"/>
        <w:rPr>
          <w:lang w:val="es-ES" w:eastAsia="en-US"/>
        </w:rPr>
      </w:pPr>
      <w:r w:rsidRPr="00F06315">
        <w:rPr>
          <w:lang w:val="es-ES" w:eastAsia="en-US"/>
          <w:rPrChange w:id="666" w:author="MIGLIORE Liliana" w:date="2016-04-04T14:30:00Z">
            <w:rPr>
              <w:lang w:eastAsia="en-US"/>
            </w:rPr>
          </w:rPrChange>
        </w:rPr>
        <w:tab/>
      </w:r>
      <w:r w:rsidRPr="000C29AC">
        <w:rPr>
          <w:lang w:val="es-ES" w:eastAsia="en-US"/>
        </w:rPr>
        <w:t>[…]</w:t>
      </w:r>
    </w:p>
    <w:p w:rsidR="009D4750" w:rsidRPr="000C29AC" w:rsidRDefault="009D4750" w:rsidP="004574E6">
      <w:pPr>
        <w:jc w:val="both"/>
        <w:rPr>
          <w:lang w:val="es-ES" w:eastAsia="en-US"/>
        </w:rPr>
      </w:pPr>
    </w:p>
    <w:p w:rsidR="009D4750" w:rsidRPr="000C29AC" w:rsidRDefault="004574E6">
      <w:pPr>
        <w:rPr>
          <w:b/>
          <w:bCs/>
          <w:caps/>
          <w:kern w:val="32"/>
          <w:szCs w:val="32"/>
          <w:lang w:val="es-ES"/>
        </w:rPr>
      </w:pPr>
      <w:r w:rsidRPr="000C29AC">
        <w:rPr>
          <w:lang w:val="es-ES"/>
        </w:rPr>
        <w:br w:type="page"/>
      </w:r>
    </w:p>
    <w:p w:rsidR="009D4750" w:rsidRPr="002532A1" w:rsidRDefault="002532A1" w:rsidP="00E47560">
      <w:pPr>
        <w:pStyle w:val="Heading1"/>
        <w:rPr>
          <w:lang w:val="es-ES"/>
        </w:rPr>
      </w:pPr>
      <w:r w:rsidRPr="00566DC2">
        <w:rPr>
          <w:lang w:val="es-ES" w:eastAsia="en-US"/>
        </w:rPr>
        <w:t>PropuestaS de modificación de</w:t>
      </w:r>
      <w:r>
        <w:rPr>
          <w:lang w:val="es-ES" w:eastAsia="en-US"/>
        </w:rPr>
        <w:t xml:space="preserve"> LA TABLA DE TASAS</w:t>
      </w:r>
    </w:p>
    <w:p w:rsidR="009D4750" w:rsidRPr="002532A1" w:rsidRDefault="009D4750" w:rsidP="00E47560">
      <w:pPr>
        <w:rPr>
          <w:lang w:val="es-ES"/>
        </w:rPr>
      </w:pPr>
    </w:p>
    <w:p w:rsidR="009D4750" w:rsidRPr="002532A1" w:rsidRDefault="009D4750" w:rsidP="00E47560">
      <w:pPr>
        <w:rPr>
          <w:lang w:val="es-ES"/>
        </w:rPr>
      </w:pPr>
    </w:p>
    <w:p w:rsidR="009D4750" w:rsidRPr="00BA3D23" w:rsidRDefault="002532A1" w:rsidP="00E47560">
      <w:pPr>
        <w:pStyle w:val="Endofdocument-Annex"/>
        <w:ind w:left="0"/>
        <w:jc w:val="center"/>
        <w:rPr>
          <w:bCs/>
          <w:lang w:val="es-ES"/>
        </w:rPr>
      </w:pPr>
      <w:r w:rsidRPr="00BA3D23">
        <w:rPr>
          <w:bCs/>
          <w:lang w:val="es-ES"/>
        </w:rPr>
        <w:t>TABLA DE TASAS</w:t>
      </w:r>
    </w:p>
    <w:p w:rsidR="009D4750" w:rsidRPr="00BA3D23" w:rsidRDefault="009D4750" w:rsidP="00E47560">
      <w:pPr>
        <w:pStyle w:val="Endofdocument-Annex"/>
        <w:ind w:left="0"/>
        <w:jc w:val="center"/>
        <w:rPr>
          <w:bCs/>
          <w:lang w:val="es-ES"/>
        </w:rPr>
      </w:pPr>
    </w:p>
    <w:p w:rsidR="009D4750" w:rsidRPr="00BA3D23" w:rsidRDefault="00E47560" w:rsidP="00E47560">
      <w:pPr>
        <w:pStyle w:val="Endofdocument-Annex"/>
        <w:ind w:left="0"/>
        <w:jc w:val="center"/>
        <w:rPr>
          <w:bCs/>
          <w:lang w:val="es-ES"/>
        </w:rPr>
      </w:pPr>
      <w:r w:rsidRPr="00BA3D23">
        <w:rPr>
          <w:bCs/>
          <w:lang w:val="es-ES"/>
        </w:rPr>
        <w:t>(</w:t>
      </w:r>
      <w:r w:rsidR="00BA3D23" w:rsidRPr="00BA3D23">
        <w:rPr>
          <w:bCs/>
          <w:lang w:val="es-ES"/>
        </w:rPr>
        <w:t>en vigor el</w:t>
      </w:r>
      <w:del w:id="667" w:author="MIGLIORE Liliana" w:date="2016-04-04T14:44:00Z">
        <w:r w:rsidR="00BA3D23" w:rsidRPr="00BA3D23" w:rsidDel="00833527">
          <w:rPr>
            <w:bCs/>
            <w:lang w:val="es-ES"/>
          </w:rPr>
          <w:delText xml:space="preserve"> 1 de enero de 2015</w:delText>
        </w:r>
      </w:del>
      <w:r w:rsidRPr="00BA3D23">
        <w:rPr>
          <w:bCs/>
          <w:lang w:val="es-ES"/>
        </w:rPr>
        <w:t>)</w:t>
      </w:r>
    </w:p>
    <w:p w:rsidR="009D4750" w:rsidRPr="00BA3D23" w:rsidRDefault="009D4750" w:rsidP="00E47560">
      <w:pPr>
        <w:pStyle w:val="Endofdocument-Annex"/>
        <w:ind w:left="0"/>
        <w:jc w:val="center"/>
        <w:rPr>
          <w:lang w:val="es-ES"/>
        </w:rPr>
      </w:pPr>
    </w:p>
    <w:p w:rsidR="009D4750" w:rsidRPr="000C29AC" w:rsidRDefault="00833527" w:rsidP="00833527">
      <w:pPr>
        <w:pStyle w:val="Endofdocument-Annex"/>
        <w:ind w:left="7797"/>
        <w:jc w:val="center"/>
        <w:rPr>
          <w:i/>
          <w:lang w:val="es-ES"/>
        </w:rPr>
      </w:pPr>
      <w:r w:rsidRPr="000C29AC">
        <w:rPr>
          <w:i/>
          <w:lang w:val="es-ES"/>
        </w:rPr>
        <w:t>Francos suizos</w:t>
      </w:r>
    </w:p>
    <w:p w:rsidR="009D4750" w:rsidRPr="000C29AC" w:rsidRDefault="009D4750" w:rsidP="00E47560">
      <w:pPr>
        <w:pStyle w:val="Endofdocument-Annex"/>
        <w:ind w:left="0"/>
        <w:jc w:val="center"/>
        <w:rPr>
          <w:lang w:val="es-ES"/>
        </w:rPr>
      </w:pPr>
    </w:p>
    <w:p w:rsidR="009D4750" w:rsidRPr="000C29AC" w:rsidRDefault="00E47560" w:rsidP="00E47560">
      <w:pPr>
        <w:pStyle w:val="Endofdocument-Annex"/>
        <w:ind w:left="0"/>
        <w:rPr>
          <w:lang w:val="es-ES"/>
        </w:rPr>
      </w:pPr>
      <w:r w:rsidRPr="000C29AC">
        <w:rPr>
          <w:lang w:val="es-ES"/>
        </w:rPr>
        <w:t>[…]</w:t>
      </w:r>
    </w:p>
    <w:p w:rsidR="009D4750" w:rsidRPr="000C29AC" w:rsidRDefault="009D4750" w:rsidP="00E47560">
      <w:pPr>
        <w:pStyle w:val="Endofdocument-Annex"/>
        <w:ind w:left="0"/>
        <w:rPr>
          <w:lang w:val="es-ES"/>
        </w:rPr>
      </w:pPr>
    </w:p>
    <w:p w:rsidR="009D4750" w:rsidRPr="000C29AC" w:rsidRDefault="00E47560" w:rsidP="00E47560">
      <w:pPr>
        <w:pStyle w:val="Endofdocument-Annex"/>
        <w:ind w:left="0"/>
        <w:rPr>
          <w:lang w:val="es-ES"/>
        </w:rPr>
      </w:pPr>
      <w:r w:rsidRPr="000C29AC">
        <w:rPr>
          <w:lang w:val="es-ES"/>
        </w:rPr>
        <w:t>7.</w:t>
      </w:r>
      <w:r w:rsidRPr="000C29AC">
        <w:rPr>
          <w:lang w:val="es-ES"/>
        </w:rPr>
        <w:tab/>
      </w:r>
      <w:r w:rsidR="00833527" w:rsidRPr="000C29AC">
        <w:rPr>
          <w:i/>
          <w:iCs/>
          <w:lang w:val="es-ES"/>
        </w:rPr>
        <w:t>Otras inscripciones</w:t>
      </w:r>
    </w:p>
    <w:p w:rsidR="009D4750" w:rsidRPr="000C29AC" w:rsidRDefault="009D4750" w:rsidP="00E47560">
      <w:pPr>
        <w:pStyle w:val="Endofdocument-Annex"/>
        <w:ind w:left="0"/>
        <w:rPr>
          <w:lang w:val="es-ES"/>
        </w:rPr>
      </w:pPr>
    </w:p>
    <w:p w:rsidR="009D4750" w:rsidRPr="000C29AC" w:rsidRDefault="00E47560" w:rsidP="00E47560">
      <w:pPr>
        <w:pStyle w:val="Endofdocument-Annex"/>
        <w:ind w:left="0"/>
        <w:rPr>
          <w:lang w:val="es-ES"/>
        </w:rPr>
      </w:pPr>
      <w:r w:rsidRPr="000C29AC">
        <w:rPr>
          <w:lang w:val="es-ES"/>
        </w:rPr>
        <w:tab/>
        <w:t>[…]</w:t>
      </w:r>
    </w:p>
    <w:p w:rsidR="009D4750" w:rsidRPr="000C29AC" w:rsidRDefault="009D4750" w:rsidP="00E47560">
      <w:pPr>
        <w:pStyle w:val="Endofdocument-Annex"/>
        <w:ind w:left="0"/>
        <w:rPr>
          <w:lang w:val="es-ES"/>
        </w:rPr>
      </w:pPr>
    </w:p>
    <w:p w:rsidR="009D4750" w:rsidRPr="00EE7924" w:rsidRDefault="00E47560" w:rsidP="00BF31FE">
      <w:pPr>
        <w:pStyle w:val="Endofdocument-Annex"/>
        <w:ind w:left="0" w:firstLine="567"/>
        <w:rPr>
          <w:lang w:val="es-ES"/>
        </w:rPr>
      </w:pPr>
      <w:ins w:id="668" w:author="DiazN" w:date="2013-04-02T17:04:00Z">
        <w:r w:rsidRPr="00EE7924">
          <w:rPr>
            <w:lang w:val="es-ES"/>
            <w:rPrChange w:id="669" w:author="DIAZ Natacha" w:date="2016-03-16T09:47:00Z">
              <w:rPr>
                <w:highlight w:val="yellow"/>
              </w:rPr>
            </w:rPrChange>
          </w:rPr>
          <w:t>7.</w:t>
        </w:r>
      </w:ins>
      <w:ins w:id="670" w:author="JC" w:date="2016-04-22T10:04:00Z">
        <w:r w:rsidR="000371C6">
          <w:rPr>
            <w:lang w:val="es-ES"/>
          </w:rPr>
          <w:t>7</w:t>
        </w:r>
      </w:ins>
      <w:ins w:id="671" w:author="DiazN" w:date="2013-04-02T17:04:00Z">
        <w:r w:rsidRPr="00EE7924">
          <w:rPr>
            <w:lang w:val="es-ES"/>
            <w:rPrChange w:id="672" w:author="DIAZ Natacha" w:date="2016-03-16T09:47:00Z">
              <w:rPr>
                <w:highlight w:val="yellow"/>
              </w:rPr>
            </w:rPrChange>
          </w:rPr>
          <w:tab/>
        </w:r>
      </w:ins>
      <w:ins w:id="673" w:author="DIAZ Natacha" w:date="2015-06-26T15:47:00Z">
        <w:r w:rsidRPr="00EE7924">
          <w:rPr>
            <w:lang w:val="es-ES"/>
            <w:rPrChange w:id="674" w:author="DIAZ Natacha" w:date="2016-03-16T09:47:00Z">
              <w:rPr>
                <w:highlight w:val="yellow"/>
              </w:rPr>
            </w:rPrChange>
          </w:rPr>
          <w:t>Divisi</w:t>
        </w:r>
      </w:ins>
      <w:ins w:id="675" w:author="MIGLIORE Liliana" w:date="2016-04-04T14:45:00Z">
        <w:r w:rsidR="00EE7924" w:rsidRPr="00EE7924">
          <w:rPr>
            <w:lang w:val="es-ES"/>
          </w:rPr>
          <w:t>ó</w:t>
        </w:r>
      </w:ins>
      <w:ins w:id="676" w:author="DIAZ Natacha" w:date="2015-06-26T15:47:00Z">
        <w:r w:rsidRPr="00EE7924">
          <w:rPr>
            <w:lang w:val="es-ES"/>
            <w:rPrChange w:id="677" w:author="DIAZ Natacha" w:date="2016-03-16T09:47:00Z">
              <w:rPr>
                <w:highlight w:val="yellow"/>
              </w:rPr>
            </w:rPrChange>
          </w:rPr>
          <w:t xml:space="preserve">n </w:t>
        </w:r>
      </w:ins>
      <w:ins w:id="678" w:author="MIGLIORE Liliana" w:date="2016-04-04T14:45:00Z">
        <w:r w:rsidR="00EE7924" w:rsidRPr="00EE7924">
          <w:rPr>
            <w:lang w:val="es-ES"/>
          </w:rPr>
          <w:t>de un registro internacional</w:t>
        </w:r>
      </w:ins>
      <w:r w:rsidRPr="00EE7924">
        <w:rPr>
          <w:lang w:val="es-ES"/>
          <w:rPrChange w:id="679" w:author="DIAZ Natacha" w:date="2016-03-16T09:47:00Z">
            <w:rPr>
              <w:highlight w:val="yellow"/>
            </w:rPr>
          </w:rPrChange>
        </w:rPr>
        <w:tab/>
      </w:r>
      <w:r w:rsidRPr="00EE7924">
        <w:rPr>
          <w:lang w:val="es-ES"/>
          <w:rPrChange w:id="680" w:author="DIAZ Natacha" w:date="2016-03-16T09:47:00Z">
            <w:rPr>
              <w:highlight w:val="yellow"/>
            </w:rPr>
          </w:rPrChange>
        </w:rPr>
        <w:tab/>
      </w:r>
      <w:r w:rsidRPr="00EE7924">
        <w:rPr>
          <w:lang w:val="es-ES"/>
          <w:rPrChange w:id="681" w:author="DIAZ Natacha" w:date="2016-03-16T09:47:00Z">
            <w:rPr>
              <w:highlight w:val="yellow"/>
            </w:rPr>
          </w:rPrChange>
        </w:rPr>
        <w:tab/>
      </w:r>
      <w:r w:rsidRPr="00EE7924">
        <w:rPr>
          <w:lang w:val="es-ES"/>
          <w:rPrChange w:id="682" w:author="DIAZ Natacha" w:date="2016-03-16T09:47:00Z">
            <w:rPr>
              <w:highlight w:val="yellow"/>
            </w:rPr>
          </w:rPrChange>
        </w:rPr>
        <w:tab/>
      </w:r>
      <w:r w:rsidRPr="00EE7924">
        <w:rPr>
          <w:lang w:val="es-ES"/>
          <w:rPrChange w:id="683" w:author="DIAZ Natacha" w:date="2016-03-16T09:47:00Z">
            <w:rPr>
              <w:highlight w:val="yellow"/>
            </w:rPr>
          </w:rPrChange>
        </w:rPr>
        <w:tab/>
      </w:r>
      <w:r w:rsidRPr="00EE7924">
        <w:rPr>
          <w:lang w:val="es-ES"/>
          <w:rPrChange w:id="684" w:author="DIAZ Natacha" w:date="2016-03-16T09:47:00Z">
            <w:rPr>
              <w:highlight w:val="yellow"/>
            </w:rPr>
          </w:rPrChange>
        </w:rPr>
        <w:tab/>
      </w:r>
      <w:r w:rsidRPr="00EE7924">
        <w:rPr>
          <w:lang w:val="es-ES"/>
          <w:rPrChange w:id="685" w:author="DIAZ Natacha" w:date="2016-03-16T09:47:00Z">
            <w:rPr>
              <w:highlight w:val="yellow"/>
            </w:rPr>
          </w:rPrChange>
        </w:rPr>
        <w:tab/>
      </w:r>
      <w:ins w:id="686" w:author="DIAZ Natacha" w:date="2015-06-26T15:47:00Z">
        <w:r w:rsidRPr="00EE7924">
          <w:rPr>
            <w:lang w:val="es-ES"/>
            <w:rPrChange w:id="687" w:author="DIAZ Natacha" w:date="2016-03-16T09:47:00Z">
              <w:rPr>
                <w:highlight w:val="yellow"/>
              </w:rPr>
            </w:rPrChange>
          </w:rPr>
          <w:t>177</w:t>
        </w:r>
      </w:ins>
    </w:p>
    <w:p w:rsidR="009D4750" w:rsidRPr="00EE7924" w:rsidRDefault="009D4750" w:rsidP="000C4981">
      <w:pPr>
        <w:rPr>
          <w:lang w:val="es-ES" w:eastAsia="en-US"/>
        </w:rPr>
      </w:pPr>
    </w:p>
    <w:p w:rsidR="009D4750" w:rsidRPr="000C29AC" w:rsidRDefault="00E47560" w:rsidP="00E47560">
      <w:pPr>
        <w:pStyle w:val="Endofdocument-Annex"/>
        <w:ind w:left="0"/>
        <w:rPr>
          <w:lang w:val="es-ES"/>
        </w:rPr>
      </w:pPr>
      <w:r w:rsidRPr="000C29AC">
        <w:rPr>
          <w:lang w:val="es-ES"/>
        </w:rPr>
        <w:t>[…]</w:t>
      </w:r>
    </w:p>
    <w:p w:rsidR="009D4750" w:rsidRPr="000C29AC" w:rsidRDefault="009D4750" w:rsidP="000C4981">
      <w:pPr>
        <w:rPr>
          <w:lang w:val="es-ES" w:eastAsia="en-US"/>
        </w:rPr>
      </w:pPr>
    </w:p>
    <w:p w:rsidR="009D4750" w:rsidRPr="000C29AC" w:rsidRDefault="009D4750" w:rsidP="000C4981">
      <w:pPr>
        <w:rPr>
          <w:lang w:val="es-ES" w:eastAsia="en-US"/>
        </w:rPr>
      </w:pPr>
    </w:p>
    <w:p w:rsidR="009D4750" w:rsidRPr="000C29AC" w:rsidRDefault="00E47560" w:rsidP="000C4981">
      <w:pPr>
        <w:rPr>
          <w:lang w:val="es-ES" w:eastAsia="en-US"/>
        </w:rPr>
      </w:pPr>
      <w:r w:rsidRPr="000C29AC">
        <w:rPr>
          <w:lang w:val="es-ES" w:eastAsia="en-US"/>
        </w:rPr>
        <w:br w:type="page"/>
      </w:r>
    </w:p>
    <w:p w:rsidR="009D4750" w:rsidRPr="00F01719" w:rsidRDefault="00F01719" w:rsidP="00F01719">
      <w:pPr>
        <w:pStyle w:val="Heading1"/>
        <w:tabs>
          <w:tab w:val="right" w:pos="9355"/>
        </w:tabs>
        <w:rPr>
          <w:lang w:val="es-ES"/>
        </w:rPr>
      </w:pPr>
      <w:r w:rsidRPr="00566DC2">
        <w:rPr>
          <w:lang w:val="es-ES" w:eastAsia="en-US"/>
        </w:rPr>
        <w:t>PropuestaS de modificación de</w:t>
      </w:r>
      <w:r w:rsidRPr="00F01719">
        <w:rPr>
          <w:lang w:val="es-ES"/>
        </w:rPr>
        <w:t xml:space="preserve"> </w:t>
      </w:r>
      <w:r w:rsidR="003F7E06">
        <w:rPr>
          <w:lang w:val="es-ES"/>
        </w:rPr>
        <w:t xml:space="preserve">LAS </w:t>
      </w:r>
      <w:r w:rsidRPr="00F01719">
        <w:rPr>
          <w:lang w:val="es-ES"/>
        </w:rPr>
        <w:t>Instrucciones Administrativas para la aplicación</w:t>
      </w:r>
      <w:r>
        <w:rPr>
          <w:lang w:val="es-ES"/>
        </w:rPr>
        <w:t xml:space="preserve"> </w:t>
      </w:r>
      <w:r w:rsidRPr="00F01719">
        <w:rPr>
          <w:lang w:val="es-ES"/>
        </w:rPr>
        <w:t>del Arreglo de Madrid relativo al Registro</w:t>
      </w:r>
      <w:r>
        <w:rPr>
          <w:lang w:val="es-ES"/>
        </w:rPr>
        <w:t xml:space="preserve"> </w:t>
      </w:r>
      <w:r w:rsidRPr="00F01719">
        <w:rPr>
          <w:lang w:val="es-ES"/>
        </w:rPr>
        <w:t>Internacional de Marcas y el Protocolo</w:t>
      </w:r>
      <w:r>
        <w:rPr>
          <w:lang w:val="es-ES"/>
        </w:rPr>
        <w:t xml:space="preserve"> </w:t>
      </w:r>
      <w:r w:rsidRPr="00F01719">
        <w:rPr>
          <w:lang w:val="es-ES"/>
        </w:rPr>
        <w:t>concerniente a ese Arreglo</w:t>
      </w:r>
    </w:p>
    <w:p w:rsidR="009D4750" w:rsidRPr="00F01719" w:rsidRDefault="009D4750" w:rsidP="000C4981">
      <w:pPr>
        <w:rPr>
          <w:lang w:val="es-ES" w:eastAsia="en-US"/>
        </w:rPr>
      </w:pPr>
    </w:p>
    <w:p w:rsidR="009D4750" w:rsidRPr="00F01719" w:rsidRDefault="009D4750" w:rsidP="000C4981">
      <w:pPr>
        <w:rPr>
          <w:lang w:val="es-ES" w:eastAsia="en-US"/>
        </w:rPr>
      </w:pPr>
    </w:p>
    <w:p w:rsidR="009D4750" w:rsidRPr="00F46AA8" w:rsidRDefault="003819B9" w:rsidP="003819B9">
      <w:pPr>
        <w:jc w:val="center"/>
        <w:rPr>
          <w:lang w:val="es-ES" w:eastAsia="en-US"/>
        </w:rPr>
      </w:pPr>
      <w:r w:rsidRPr="003819B9">
        <w:rPr>
          <w:b/>
          <w:bCs/>
          <w:lang w:val="es-ES" w:eastAsia="en-US"/>
        </w:rPr>
        <w:t>Instrucciones Administrativas para la aplicación</w:t>
      </w:r>
      <w:r>
        <w:rPr>
          <w:b/>
          <w:bCs/>
          <w:lang w:val="es-ES" w:eastAsia="en-US"/>
        </w:rPr>
        <w:t xml:space="preserve"> </w:t>
      </w:r>
      <w:r>
        <w:rPr>
          <w:b/>
          <w:bCs/>
          <w:lang w:val="es-ES" w:eastAsia="en-US"/>
        </w:rPr>
        <w:br/>
      </w:r>
      <w:r w:rsidRPr="003819B9">
        <w:rPr>
          <w:b/>
          <w:bCs/>
          <w:lang w:val="es-ES" w:eastAsia="en-US"/>
        </w:rPr>
        <w:t>del Arreglo de Madrid relativo al Registro</w:t>
      </w:r>
      <w:r>
        <w:rPr>
          <w:b/>
          <w:bCs/>
          <w:lang w:val="es-ES" w:eastAsia="en-US"/>
        </w:rPr>
        <w:t xml:space="preserve"> </w:t>
      </w:r>
      <w:r>
        <w:rPr>
          <w:b/>
          <w:bCs/>
          <w:lang w:val="es-ES" w:eastAsia="en-US"/>
        </w:rPr>
        <w:br/>
      </w:r>
      <w:r w:rsidRPr="003819B9">
        <w:rPr>
          <w:b/>
          <w:bCs/>
          <w:lang w:val="es-ES" w:eastAsia="en-US"/>
        </w:rPr>
        <w:t>Internacional de Marcas y el Protocolo</w:t>
      </w:r>
      <w:r>
        <w:rPr>
          <w:b/>
          <w:bCs/>
          <w:lang w:val="es-ES" w:eastAsia="en-US"/>
        </w:rPr>
        <w:t xml:space="preserve"> </w:t>
      </w:r>
      <w:r>
        <w:rPr>
          <w:b/>
          <w:bCs/>
          <w:lang w:val="es-ES" w:eastAsia="en-US"/>
        </w:rPr>
        <w:br/>
      </w:r>
      <w:r w:rsidRPr="00F46AA8">
        <w:rPr>
          <w:b/>
          <w:bCs/>
          <w:lang w:val="es-ES" w:eastAsia="en-US"/>
        </w:rPr>
        <w:t>concerniente a ese Arreglo</w:t>
      </w:r>
      <w:r w:rsidR="00790C99" w:rsidRPr="00F46AA8">
        <w:rPr>
          <w:b/>
          <w:lang w:val="es-ES" w:eastAsia="en-US"/>
        </w:rPr>
        <w:br/>
      </w:r>
    </w:p>
    <w:p w:rsidR="009D4750" w:rsidRPr="00F46AA8" w:rsidRDefault="00790C99" w:rsidP="00F26358">
      <w:pPr>
        <w:jc w:val="center"/>
        <w:rPr>
          <w:lang w:val="es-ES" w:eastAsia="en-US"/>
        </w:rPr>
      </w:pPr>
      <w:r w:rsidRPr="00F46AA8">
        <w:rPr>
          <w:lang w:val="es-ES" w:eastAsia="en-US"/>
        </w:rPr>
        <w:t>(</w:t>
      </w:r>
      <w:r w:rsidR="00F46AA8" w:rsidRPr="00F46AA8">
        <w:rPr>
          <w:lang w:val="es-ES" w:eastAsia="en-US"/>
        </w:rPr>
        <w:t>texto en vigor el</w:t>
      </w:r>
      <w:r w:rsidR="00F46AA8">
        <w:rPr>
          <w:lang w:val="es-ES" w:eastAsia="en-US"/>
        </w:rPr>
        <w:t xml:space="preserve"> </w:t>
      </w:r>
      <w:del w:id="688" w:author="MIGLIORE Liliana" w:date="2016-04-04T15:10:00Z">
        <w:r w:rsidR="00F46AA8" w:rsidRPr="00F46AA8" w:rsidDel="00F46AA8">
          <w:rPr>
            <w:lang w:val="es-ES" w:eastAsia="en-US"/>
          </w:rPr>
          <w:delText>1 de enero de 2008</w:delText>
        </w:r>
      </w:del>
      <w:r w:rsidRPr="00F46AA8">
        <w:rPr>
          <w:lang w:val="es-ES" w:eastAsia="en-US"/>
        </w:rPr>
        <w:t>)</w:t>
      </w:r>
    </w:p>
    <w:p w:rsidR="009D4750" w:rsidRPr="00F46AA8" w:rsidRDefault="009D4750" w:rsidP="00F26358">
      <w:pPr>
        <w:jc w:val="center"/>
        <w:rPr>
          <w:lang w:val="es-ES" w:eastAsia="en-US"/>
        </w:rPr>
      </w:pPr>
    </w:p>
    <w:p w:rsidR="009D4750" w:rsidRPr="000C29AC" w:rsidRDefault="00790C99" w:rsidP="00F26358">
      <w:pPr>
        <w:jc w:val="center"/>
        <w:rPr>
          <w:lang w:val="es-ES" w:eastAsia="en-US"/>
        </w:rPr>
      </w:pPr>
      <w:r w:rsidRPr="000C29AC">
        <w:rPr>
          <w:lang w:val="es-ES" w:eastAsia="en-US"/>
        </w:rPr>
        <w:t>[…]</w:t>
      </w:r>
    </w:p>
    <w:p w:rsidR="009D4750" w:rsidRPr="000C29AC" w:rsidRDefault="009D4750" w:rsidP="00F26358">
      <w:pPr>
        <w:jc w:val="center"/>
        <w:rPr>
          <w:lang w:val="es-ES" w:eastAsia="en-US"/>
        </w:rPr>
      </w:pPr>
    </w:p>
    <w:p w:rsidR="009D4750" w:rsidRPr="00F46AA8" w:rsidRDefault="00790C99" w:rsidP="00F26358">
      <w:pPr>
        <w:jc w:val="center"/>
        <w:rPr>
          <w:b/>
          <w:lang w:val="es-ES" w:eastAsia="en-US"/>
        </w:rPr>
      </w:pPr>
      <w:r w:rsidRPr="00F46AA8">
        <w:rPr>
          <w:b/>
          <w:lang w:val="es-ES" w:eastAsia="en-US"/>
        </w:rPr>
        <w:t>Part</w:t>
      </w:r>
      <w:r w:rsidR="00F46AA8" w:rsidRPr="00F46AA8">
        <w:rPr>
          <w:b/>
          <w:lang w:val="es-ES" w:eastAsia="en-US"/>
        </w:rPr>
        <w:t xml:space="preserve">e </w:t>
      </w:r>
      <w:r w:rsidR="003F7E06">
        <w:rPr>
          <w:b/>
          <w:lang w:val="es-ES" w:eastAsia="en-US"/>
        </w:rPr>
        <w:t>6</w:t>
      </w:r>
      <w:r w:rsidRPr="00F46AA8">
        <w:rPr>
          <w:b/>
          <w:lang w:val="es-ES" w:eastAsia="en-US"/>
        </w:rPr>
        <w:br/>
      </w:r>
      <w:r w:rsidR="00F46AA8" w:rsidRPr="00F46AA8">
        <w:rPr>
          <w:b/>
          <w:lang w:val="es-ES" w:eastAsia="en-US"/>
        </w:rPr>
        <w:t>Numeración de los registros internacionales</w:t>
      </w:r>
    </w:p>
    <w:p w:rsidR="009D4750" w:rsidRPr="00F46AA8" w:rsidRDefault="009D4750" w:rsidP="00F26358">
      <w:pPr>
        <w:jc w:val="center"/>
        <w:rPr>
          <w:lang w:val="es-ES" w:eastAsia="en-US"/>
        </w:rPr>
      </w:pPr>
    </w:p>
    <w:p w:rsidR="009D4750" w:rsidRPr="00E83C61" w:rsidRDefault="00172B4E" w:rsidP="00F26358">
      <w:pPr>
        <w:jc w:val="center"/>
        <w:rPr>
          <w:i/>
          <w:lang w:val="es-ES" w:eastAsia="en-US"/>
        </w:rPr>
      </w:pPr>
      <w:r w:rsidRPr="00E83C61">
        <w:rPr>
          <w:i/>
          <w:lang w:val="es-ES" w:eastAsia="en-US"/>
        </w:rPr>
        <w:t>Instrucció</w:t>
      </w:r>
      <w:r w:rsidR="00790C99" w:rsidRPr="00E83C61">
        <w:rPr>
          <w:i/>
          <w:lang w:val="es-ES" w:eastAsia="en-US"/>
        </w:rPr>
        <w:t>n 16:  Num</w:t>
      </w:r>
      <w:r w:rsidRPr="00E83C61">
        <w:rPr>
          <w:i/>
          <w:lang w:val="es-ES" w:eastAsia="en-US"/>
        </w:rPr>
        <w:t xml:space="preserve">eración resultante de </w:t>
      </w:r>
      <w:ins w:id="689" w:author="MIGLIORE Liliana" w:date="2016-04-04T15:12:00Z">
        <w:r w:rsidRPr="00E83C61">
          <w:rPr>
            <w:i/>
            <w:lang w:val="es-ES" w:eastAsia="en-US"/>
          </w:rPr>
          <w:t xml:space="preserve">una división o de </w:t>
        </w:r>
      </w:ins>
      <w:r w:rsidR="00E83C61" w:rsidRPr="00E83C61">
        <w:rPr>
          <w:i/>
          <w:lang w:val="es-ES" w:eastAsia="en-US"/>
        </w:rPr>
        <w:t>un cambio parcial en la titularidad</w:t>
      </w:r>
    </w:p>
    <w:p w:rsidR="009D4750" w:rsidRPr="00E83C61" w:rsidRDefault="009D4750" w:rsidP="00F26358">
      <w:pPr>
        <w:jc w:val="both"/>
        <w:rPr>
          <w:lang w:val="es-ES" w:eastAsia="en-US"/>
        </w:rPr>
      </w:pPr>
    </w:p>
    <w:p w:rsidR="009D4750" w:rsidRPr="004C2BCE" w:rsidRDefault="00790C99" w:rsidP="00E83C61">
      <w:pPr>
        <w:jc w:val="both"/>
        <w:rPr>
          <w:lang w:val="es-ES" w:eastAsia="en-US"/>
          <w:rPrChange w:id="690" w:author="MIGLIORE Liliana" w:date="2016-04-04T15:25:00Z">
            <w:rPr>
              <w:lang w:eastAsia="en-US"/>
            </w:rPr>
          </w:rPrChange>
        </w:rPr>
      </w:pPr>
      <w:r w:rsidRPr="00E83C61">
        <w:rPr>
          <w:lang w:val="es-ES" w:eastAsia="en-US"/>
        </w:rPr>
        <w:tab/>
      </w:r>
      <w:r w:rsidRPr="00E83C61">
        <w:rPr>
          <w:lang w:val="es-ES" w:eastAsia="en-US"/>
        </w:rPr>
        <w:tab/>
      </w:r>
      <w:r w:rsidRPr="004C2BCE">
        <w:rPr>
          <w:lang w:val="es-ES" w:eastAsia="en-US"/>
        </w:rPr>
        <w:t>a)</w:t>
      </w:r>
      <w:r w:rsidRPr="004C2BCE">
        <w:rPr>
          <w:lang w:val="es-ES" w:eastAsia="en-US"/>
        </w:rPr>
        <w:tab/>
      </w:r>
      <w:del w:id="691" w:author="MIGLIORE Liliana" w:date="2016-04-04T15:14:00Z">
        <w:r w:rsidR="00E83C61" w:rsidRPr="004C2BCE" w:rsidDel="00A041DF">
          <w:rPr>
            <w:lang w:val="es-ES" w:eastAsia="en-US"/>
          </w:rPr>
          <w:delText>La cesión u otra transferencia del registro internacional únicamente respecto de algunos de los productos y servicios o de algunas de las Partes Contratantes designadas se inscribirá en el Registro Internacional bajo el número del registro internacional del que se ha cedido o transferido de otro m</w:delText>
        </w:r>
        <w:r w:rsidR="00E83C61" w:rsidRPr="00C53CDB" w:rsidDel="00A041DF">
          <w:rPr>
            <w:lang w:val="es-ES" w:eastAsia="en-US"/>
          </w:rPr>
          <w:delText>odo una parte.</w:delText>
        </w:r>
      </w:del>
      <w:r w:rsidR="00E83C61" w:rsidRPr="00C53CDB">
        <w:rPr>
          <w:lang w:val="es-ES" w:eastAsia="en-US"/>
        </w:rPr>
        <w:t xml:space="preserve">  </w:t>
      </w:r>
      <w:ins w:id="692" w:author="MIGLIORE Liliana" w:date="2016-04-04T15:24:00Z">
        <w:r w:rsidR="004C2BCE" w:rsidRPr="00C53CDB">
          <w:rPr>
            <w:lang w:val="es-ES" w:eastAsia="en-US"/>
          </w:rPr>
          <w:t>El registro internacional diferente resultante de la inscripci</w:t>
        </w:r>
      </w:ins>
      <w:ins w:id="693" w:author="MIGLIORE Liliana" w:date="2016-04-04T15:25:00Z">
        <w:r w:rsidR="004C2BCE" w:rsidRPr="00C53CDB">
          <w:rPr>
            <w:lang w:val="es-ES" w:eastAsia="en-US"/>
            <w:rPrChange w:id="694" w:author="MIGLIORE Liliana" w:date="2016-04-04T15:25:00Z">
              <w:rPr>
                <w:lang w:eastAsia="en-US"/>
              </w:rPr>
            </w:rPrChange>
          </w:rPr>
          <w:t xml:space="preserve">ón de un cambio parcial </w:t>
        </w:r>
      </w:ins>
      <w:ins w:id="695" w:author="Madrid Registry" w:date="2016-05-24T10:16:00Z">
        <w:r w:rsidR="006F10FE" w:rsidRPr="00C53CDB">
          <w:rPr>
            <w:lang w:val="es-ES" w:eastAsia="en-US"/>
          </w:rPr>
          <w:t>de</w:t>
        </w:r>
      </w:ins>
      <w:ins w:id="696" w:author="MIGLIORE Liliana" w:date="2016-04-04T15:25:00Z">
        <w:r w:rsidR="004C2BCE" w:rsidRPr="00C53CDB">
          <w:rPr>
            <w:lang w:val="es-ES" w:eastAsia="en-US"/>
            <w:rPrChange w:id="697" w:author="MIGLIORE Liliana" w:date="2016-04-04T15:25:00Z">
              <w:rPr>
                <w:lang w:eastAsia="en-US"/>
              </w:rPr>
            </w:rPrChange>
          </w:rPr>
          <w:t xml:space="preserve"> titularidad </w:t>
        </w:r>
      </w:ins>
      <w:ins w:id="698" w:author="JC" w:date="2016-04-22T10:06:00Z">
        <w:r w:rsidR="000371C6" w:rsidRPr="00C53CDB">
          <w:rPr>
            <w:lang w:val="es-ES" w:eastAsia="en-US"/>
          </w:rPr>
          <w:t xml:space="preserve">o una división </w:t>
        </w:r>
      </w:ins>
      <w:ins w:id="699" w:author="MIGLIORE Liliana" w:date="2016-04-04T15:25:00Z">
        <w:r w:rsidR="004C2BCE" w:rsidRPr="00C53CDB">
          <w:rPr>
            <w:lang w:val="es-ES" w:eastAsia="en-US"/>
          </w:rPr>
          <w:t xml:space="preserve">llevará el número del registro internacional </w:t>
        </w:r>
      </w:ins>
      <w:ins w:id="700" w:author="Madrid Registry" w:date="2016-05-24T10:20:00Z">
        <w:r w:rsidR="006F10FE" w:rsidRPr="00C53CDB">
          <w:rPr>
            <w:lang w:val="es-ES" w:eastAsia="en-US"/>
          </w:rPr>
          <w:t xml:space="preserve">respecto </w:t>
        </w:r>
      </w:ins>
      <w:ins w:id="701" w:author="MIGLIORE Liliana" w:date="2016-04-04T15:25:00Z">
        <w:r w:rsidR="004C2BCE" w:rsidRPr="00C53CDB">
          <w:rPr>
            <w:lang w:val="es-ES" w:eastAsia="en-US"/>
          </w:rPr>
          <w:t xml:space="preserve">del cual una parte </w:t>
        </w:r>
      </w:ins>
      <w:ins w:id="702" w:author="MIGLIORE Liliana" w:date="2016-04-04T15:42:00Z">
        <w:r w:rsidR="001B0C37" w:rsidRPr="00C53CDB">
          <w:rPr>
            <w:lang w:val="es-ES" w:eastAsia="en-US"/>
          </w:rPr>
          <w:t>ha</w:t>
        </w:r>
      </w:ins>
      <w:ins w:id="703" w:author="Madrid Registry" w:date="2016-05-24T10:17:00Z">
        <w:r w:rsidR="006F10FE" w:rsidRPr="00C53CDB">
          <w:rPr>
            <w:lang w:val="es-ES" w:eastAsia="en-US"/>
          </w:rPr>
          <w:t>ya</w:t>
        </w:r>
      </w:ins>
      <w:ins w:id="704" w:author="MIGLIORE Liliana" w:date="2016-04-04T15:42:00Z">
        <w:r w:rsidR="001B0C37" w:rsidRPr="00C53CDB">
          <w:rPr>
            <w:lang w:val="es-ES" w:eastAsia="en-US"/>
          </w:rPr>
          <w:t xml:space="preserve"> </w:t>
        </w:r>
      </w:ins>
      <w:ins w:id="705" w:author="Madrid Registry" w:date="2016-05-24T10:16:00Z">
        <w:r w:rsidR="006F10FE" w:rsidRPr="00C53CDB">
          <w:rPr>
            <w:lang w:val="es-ES" w:eastAsia="en-US"/>
          </w:rPr>
          <w:t xml:space="preserve">cambiado </w:t>
        </w:r>
      </w:ins>
      <w:ins w:id="706" w:author="Madrid Registry" w:date="2016-05-24T10:17:00Z">
        <w:r w:rsidR="006F10FE" w:rsidRPr="00C53CDB">
          <w:rPr>
            <w:lang w:val="es-ES" w:eastAsia="en-US"/>
          </w:rPr>
          <w:t xml:space="preserve">de </w:t>
        </w:r>
      </w:ins>
      <w:ins w:id="707" w:author="MIGLIORE Liliana" w:date="2016-04-04T15:25:00Z">
        <w:r w:rsidR="004C2BCE" w:rsidRPr="00C53CDB">
          <w:rPr>
            <w:lang w:val="es-ES" w:eastAsia="en-US"/>
          </w:rPr>
          <w:t>titularidad</w:t>
        </w:r>
      </w:ins>
      <w:ins w:id="708" w:author="JC" w:date="2016-04-22T10:07:00Z">
        <w:r w:rsidR="00A92AA0" w:rsidRPr="00C53CDB">
          <w:rPr>
            <w:lang w:val="es-ES" w:eastAsia="en-US"/>
          </w:rPr>
          <w:t xml:space="preserve"> o ha</w:t>
        </w:r>
      </w:ins>
      <w:ins w:id="709" w:author="Madrid Registry" w:date="2016-05-24T10:17:00Z">
        <w:r w:rsidR="006F10FE" w:rsidRPr="00C53CDB">
          <w:rPr>
            <w:lang w:val="es-ES" w:eastAsia="en-US"/>
          </w:rPr>
          <w:t>ya</w:t>
        </w:r>
      </w:ins>
      <w:ins w:id="710" w:author="JC" w:date="2016-04-22T10:07:00Z">
        <w:r w:rsidR="00A92AA0" w:rsidRPr="00C53CDB">
          <w:rPr>
            <w:lang w:val="es-ES" w:eastAsia="en-US"/>
          </w:rPr>
          <w:t xml:space="preserve"> sido dividida</w:t>
        </w:r>
      </w:ins>
      <w:ins w:id="711" w:author="MIGLIORE Liliana" w:date="2016-04-04T15:25:00Z">
        <w:r w:rsidR="004C2BCE" w:rsidRPr="00C53CDB">
          <w:rPr>
            <w:lang w:val="es-ES" w:eastAsia="en-US"/>
          </w:rPr>
          <w:t>, seguido de una letra may</w:t>
        </w:r>
      </w:ins>
      <w:ins w:id="712" w:author="MIGLIORE Liliana" w:date="2016-04-04T15:26:00Z">
        <w:r w:rsidR="004C2BCE" w:rsidRPr="00C53CDB">
          <w:rPr>
            <w:lang w:val="es-ES" w:eastAsia="en-US"/>
          </w:rPr>
          <w:t>úscula</w:t>
        </w:r>
      </w:ins>
      <w:ins w:id="713" w:author="RODRIGUEZ Juan" w:date="2016-01-29T13:51:00Z">
        <w:r w:rsidR="00400412" w:rsidRPr="00C53CDB">
          <w:rPr>
            <w:lang w:val="es-ES" w:eastAsia="en-US"/>
            <w:rPrChange w:id="714" w:author="MIGLIORE Liliana" w:date="2016-04-04T15:25:00Z">
              <w:rPr>
                <w:lang w:eastAsia="en-US"/>
              </w:rPr>
            </w:rPrChange>
          </w:rPr>
          <w:t>.</w:t>
        </w:r>
      </w:ins>
    </w:p>
    <w:p w:rsidR="009D4750" w:rsidRPr="004C2BCE" w:rsidRDefault="009D4750" w:rsidP="00F26358">
      <w:pPr>
        <w:jc w:val="both"/>
        <w:rPr>
          <w:lang w:val="es-ES" w:eastAsia="en-US"/>
          <w:rPrChange w:id="715" w:author="MIGLIORE Liliana" w:date="2016-04-04T15:25:00Z">
            <w:rPr>
              <w:lang w:eastAsia="en-US"/>
            </w:rPr>
          </w:rPrChange>
        </w:rPr>
      </w:pPr>
    </w:p>
    <w:p w:rsidR="009D4750" w:rsidRPr="000F3E7F" w:rsidRDefault="00790C99" w:rsidP="000F3E7F">
      <w:pPr>
        <w:jc w:val="both"/>
        <w:rPr>
          <w:lang w:val="es-ES" w:eastAsia="en-US"/>
        </w:rPr>
      </w:pPr>
      <w:r w:rsidRPr="004C2BCE">
        <w:rPr>
          <w:lang w:val="es-ES" w:eastAsia="en-US"/>
          <w:rPrChange w:id="716" w:author="MIGLIORE Liliana" w:date="2016-04-04T15:25:00Z">
            <w:rPr>
              <w:lang w:eastAsia="en-US"/>
            </w:rPr>
          </w:rPrChange>
        </w:rPr>
        <w:tab/>
      </w:r>
      <w:r w:rsidRPr="004C2BCE">
        <w:rPr>
          <w:lang w:val="es-ES" w:eastAsia="en-US"/>
          <w:rPrChange w:id="717" w:author="MIGLIORE Liliana" w:date="2016-04-04T15:25:00Z">
            <w:rPr>
              <w:lang w:eastAsia="en-US"/>
            </w:rPr>
          </w:rPrChange>
        </w:rPr>
        <w:tab/>
      </w:r>
      <w:r w:rsidRPr="000F3E7F">
        <w:rPr>
          <w:lang w:val="es-ES" w:eastAsia="en-US"/>
        </w:rPr>
        <w:t>b)</w:t>
      </w:r>
      <w:r w:rsidRPr="000F3E7F">
        <w:rPr>
          <w:lang w:val="es-ES" w:eastAsia="en-US"/>
        </w:rPr>
        <w:tab/>
      </w:r>
      <w:ins w:id="718" w:author="RODRIGUEZ Juan" w:date="2016-01-29T13:53:00Z">
        <w:r w:rsidR="00400412" w:rsidRPr="000F3E7F">
          <w:rPr>
            <w:lang w:val="es-ES" w:eastAsia="en-US"/>
          </w:rPr>
          <w:t>[</w:t>
        </w:r>
      </w:ins>
      <w:ins w:id="719" w:author="MIGLIORE Liliana" w:date="2016-04-04T15:33:00Z">
        <w:r w:rsidR="00180B75" w:rsidRPr="000F3E7F">
          <w:rPr>
            <w:lang w:val="es-ES" w:eastAsia="en-US"/>
          </w:rPr>
          <w:t>Suprimido</w:t>
        </w:r>
      </w:ins>
      <w:ins w:id="720" w:author="RODRIGUEZ Juan" w:date="2016-01-29T13:53:00Z">
        <w:r w:rsidR="00400412" w:rsidRPr="000F3E7F">
          <w:rPr>
            <w:lang w:val="es-ES" w:eastAsia="en-US"/>
          </w:rPr>
          <w:t xml:space="preserve">] </w:t>
        </w:r>
      </w:ins>
      <w:del w:id="721" w:author="MIGLIORE Liliana" w:date="2016-04-04T15:34:00Z">
        <w:r w:rsidR="000F3E7F" w:rsidRPr="000F3E7F" w:rsidDel="000F3E7F">
          <w:rPr>
            <w:lang w:val="es-ES" w:eastAsia="en-US"/>
          </w:rPr>
          <w:delText>Toda parte cedida o transferida de otro modo se cancelará bajo el número de dicho</w:delText>
        </w:r>
        <w:r w:rsidR="000F3E7F" w:rsidDel="000F3E7F">
          <w:rPr>
            <w:lang w:val="es-ES" w:eastAsia="en-US"/>
          </w:rPr>
          <w:delText xml:space="preserve"> </w:delText>
        </w:r>
        <w:r w:rsidR="000F3E7F" w:rsidRPr="000F3E7F" w:rsidDel="000F3E7F">
          <w:rPr>
            <w:lang w:val="es-ES" w:eastAsia="en-US"/>
          </w:rPr>
          <w:delText>registro internacional y se inscribirá como un registro internacional diferente. Este registro</w:delText>
        </w:r>
        <w:r w:rsidR="000F3E7F" w:rsidDel="000F3E7F">
          <w:rPr>
            <w:lang w:val="es-ES" w:eastAsia="en-US"/>
          </w:rPr>
          <w:delText xml:space="preserve"> </w:delText>
        </w:r>
        <w:r w:rsidR="000F3E7F" w:rsidRPr="000F3E7F" w:rsidDel="000F3E7F">
          <w:rPr>
            <w:lang w:val="es-ES" w:eastAsia="en-US"/>
          </w:rPr>
          <w:delText>internacional diferente llevará el número del registro internacional del que se ha cedido o</w:delText>
        </w:r>
        <w:r w:rsidR="000F3E7F" w:rsidDel="000F3E7F">
          <w:rPr>
            <w:lang w:val="es-ES" w:eastAsia="en-US"/>
          </w:rPr>
          <w:delText xml:space="preserve"> </w:delText>
        </w:r>
        <w:r w:rsidR="000F3E7F" w:rsidRPr="000F3E7F" w:rsidDel="000F3E7F">
          <w:rPr>
            <w:lang w:val="es-ES" w:eastAsia="en-US"/>
          </w:rPr>
          <w:delText>transferido de otro modo una parte, acompañado de una letra mayúscula.</w:delText>
        </w:r>
      </w:del>
    </w:p>
    <w:p w:rsidR="009D4750" w:rsidRPr="000F3E7F" w:rsidRDefault="009D4750" w:rsidP="00F26358">
      <w:pPr>
        <w:jc w:val="both"/>
        <w:rPr>
          <w:lang w:val="es-ES" w:eastAsia="en-US"/>
        </w:rPr>
      </w:pPr>
    </w:p>
    <w:p w:rsidR="009D4750" w:rsidRPr="000F3E7F" w:rsidRDefault="000F3E7F" w:rsidP="00F26358">
      <w:pPr>
        <w:jc w:val="center"/>
        <w:rPr>
          <w:lang w:val="es-ES" w:eastAsia="en-US"/>
        </w:rPr>
      </w:pPr>
      <w:r w:rsidRPr="000F3E7F">
        <w:rPr>
          <w:lang w:val="es-ES" w:eastAsia="en-US"/>
        </w:rPr>
        <w:t>Inst</w:t>
      </w:r>
      <w:r w:rsidR="00BD0C01">
        <w:rPr>
          <w:lang w:val="es-ES" w:eastAsia="en-US"/>
        </w:rPr>
        <w:t>r</w:t>
      </w:r>
      <w:r w:rsidRPr="000F3E7F">
        <w:rPr>
          <w:lang w:val="es-ES" w:eastAsia="en-US"/>
        </w:rPr>
        <w:t>ucción</w:t>
      </w:r>
      <w:r w:rsidR="00790C99" w:rsidRPr="000F3E7F">
        <w:rPr>
          <w:lang w:val="es-ES" w:eastAsia="en-US"/>
        </w:rPr>
        <w:t xml:space="preserve"> 17:  Num</w:t>
      </w:r>
      <w:r w:rsidRPr="000F3E7F">
        <w:rPr>
          <w:lang w:val="es-ES" w:eastAsia="en-US"/>
        </w:rPr>
        <w:t>eración resultante de una fusi</w:t>
      </w:r>
      <w:r>
        <w:rPr>
          <w:lang w:val="es-ES" w:eastAsia="en-US"/>
        </w:rPr>
        <w:t>ó</w:t>
      </w:r>
      <w:r w:rsidRPr="000F3E7F">
        <w:rPr>
          <w:lang w:val="es-ES" w:eastAsia="en-US"/>
        </w:rPr>
        <w:t xml:space="preserve">n </w:t>
      </w:r>
      <w:r w:rsidR="00BD0C01">
        <w:rPr>
          <w:lang w:val="es-ES" w:eastAsia="en-US"/>
        </w:rPr>
        <w:br/>
      </w:r>
      <w:r w:rsidRPr="000F3E7F">
        <w:rPr>
          <w:lang w:val="es-ES" w:eastAsia="en-US"/>
        </w:rPr>
        <w:t>de registros internacionales</w:t>
      </w:r>
    </w:p>
    <w:p w:rsidR="009D4750" w:rsidRPr="000F3E7F" w:rsidRDefault="009D4750" w:rsidP="00F26358">
      <w:pPr>
        <w:jc w:val="both"/>
        <w:rPr>
          <w:lang w:val="es-ES" w:eastAsia="en-US"/>
        </w:rPr>
      </w:pPr>
    </w:p>
    <w:p w:rsidR="009D4750" w:rsidRPr="003067A6" w:rsidRDefault="00790C99" w:rsidP="003067A6">
      <w:pPr>
        <w:jc w:val="both"/>
        <w:rPr>
          <w:lang w:val="es-ES" w:eastAsia="en-US"/>
        </w:rPr>
      </w:pPr>
      <w:r w:rsidRPr="000F3E7F">
        <w:rPr>
          <w:lang w:val="es-ES" w:eastAsia="en-US"/>
        </w:rPr>
        <w:tab/>
      </w:r>
      <w:r w:rsidR="003067A6" w:rsidRPr="003067A6">
        <w:rPr>
          <w:lang w:val="es-ES" w:eastAsia="en-US"/>
        </w:rPr>
        <w:t>El registro internacional resultante de la fusión de registros internacionales de</w:t>
      </w:r>
      <w:r w:rsidR="003067A6">
        <w:rPr>
          <w:lang w:val="es-ES" w:eastAsia="en-US"/>
        </w:rPr>
        <w:t xml:space="preserve"> </w:t>
      </w:r>
      <w:r w:rsidR="003067A6" w:rsidRPr="003067A6">
        <w:rPr>
          <w:lang w:val="es-ES" w:eastAsia="en-US"/>
        </w:rPr>
        <w:t>conformidad con la Regla 27</w:t>
      </w:r>
      <w:ins w:id="722" w:author="MIGLIORE Liliana" w:date="2016-04-04T15:36:00Z">
        <w:r w:rsidR="003067A6">
          <w:rPr>
            <w:i/>
            <w:lang w:val="es-ES" w:eastAsia="en-US"/>
          </w:rPr>
          <w:t>ter</w:t>
        </w:r>
      </w:ins>
      <w:del w:id="723" w:author="MIGLIORE Liliana" w:date="2016-04-04T15:36:00Z">
        <w:r w:rsidR="003067A6" w:rsidRPr="003067A6" w:rsidDel="003067A6">
          <w:rPr>
            <w:lang w:val="es-ES" w:eastAsia="en-US"/>
          </w:rPr>
          <w:delText>.3)</w:delText>
        </w:r>
      </w:del>
      <w:r w:rsidR="003067A6" w:rsidRPr="003067A6">
        <w:rPr>
          <w:lang w:val="es-ES" w:eastAsia="en-US"/>
        </w:rPr>
        <w:t xml:space="preserve"> llevará el número del registro internacional del que se ha</w:t>
      </w:r>
      <w:r w:rsidR="003067A6">
        <w:rPr>
          <w:lang w:val="es-ES" w:eastAsia="en-US"/>
        </w:rPr>
        <w:t xml:space="preserve"> </w:t>
      </w:r>
      <w:ins w:id="724" w:author="JC" w:date="2016-04-22T10:09:00Z">
        <w:r w:rsidR="007F3803">
          <w:rPr>
            <w:lang w:val="es-ES" w:eastAsia="en-US"/>
          </w:rPr>
          <w:t xml:space="preserve">cambiado de titularidad o dividido </w:t>
        </w:r>
      </w:ins>
      <w:del w:id="725" w:author="JC" w:date="2016-04-22T10:09:00Z">
        <w:r w:rsidR="003067A6" w:rsidRPr="003067A6" w:rsidDel="007F3803">
          <w:rPr>
            <w:lang w:val="es-ES" w:eastAsia="en-US"/>
          </w:rPr>
          <w:delText xml:space="preserve">cedido o transferido de otro modo </w:delText>
        </w:r>
      </w:del>
      <w:r w:rsidR="003067A6" w:rsidRPr="003067A6">
        <w:rPr>
          <w:lang w:val="es-ES" w:eastAsia="en-US"/>
        </w:rPr>
        <w:t xml:space="preserve">una parte, </w:t>
      </w:r>
      <w:del w:id="726" w:author="MIGLIORE Liliana" w:date="2016-04-04T15:36:00Z">
        <w:r w:rsidR="003067A6" w:rsidRPr="003067A6" w:rsidDel="00C9318C">
          <w:rPr>
            <w:lang w:val="es-ES" w:eastAsia="en-US"/>
          </w:rPr>
          <w:delText xml:space="preserve">acompañado </w:delText>
        </w:r>
      </w:del>
      <w:ins w:id="727" w:author="MIGLIORE Liliana" w:date="2016-04-04T15:36:00Z">
        <w:r w:rsidR="00C9318C">
          <w:rPr>
            <w:lang w:val="es-ES" w:eastAsia="en-US"/>
          </w:rPr>
          <w:t xml:space="preserve">seguido </w:t>
        </w:r>
      </w:ins>
      <w:r w:rsidR="003067A6" w:rsidRPr="003067A6">
        <w:rPr>
          <w:lang w:val="es-ES" w:eastAsia="en-US"/>
        </w:rPr>
        <w:t>en su caso de una letra mayúscula</w:t>
      </w:r>
      <w:r w:rsidRPr="003067A6">
        <w:rPr>
          <w:lang w:val="es-ES" w:eastAsia="en-US"/>
        </w:rPr>
        <w:t>.</w:t>
      </w:r>
    </w:p>
    <w:p w:rsidR="009D4750" w:rsidRPr="003067A6" w:rsidRDefault="009D4750" w:rsidP="00F26358">
      <w:pPr>
        <w:jc w:val="both"/>
        <w:rPr>
          <w:lang w:val="es-ES" w:eastAsia="en-US"/>
        </w:rPr>
      </w:pPr>
    </w:p>
    <w:p w:rsidR="009D4750" w:rsidRPr="000C29AC" w:rsidRDefault="00790C99" w:rsidP="00790C99">
      <w:pPr>
        <w:jc w:val="center"/>
        <w:rPr>
          <w:lang w:val="es-ES" w:eastAsia="en-US"/>
        </w:rPr>
      </w:pPr>
      <w:r w:rsidRPr="000C29AC">
        <w:rPr>
          <w:lang w:val="es-ES" w:eastAsia="en-US"/>
        </w:rPr>
        <w:t>[…]</w:t>
      </w:r>
    </w:p>
    <w:p w:rsidR="009D4750" w:rsidRPr="000C29AC" w:rsidRDefault="009D4750" w:rsidP="00790C99">
      <w:pPr>
        <w:jc w:val="center"/>
        <w:rPr>
          <w:lang w:val="es-ES" w:eastAsia="en-US"/>
        </w:rPr>
      </w:pPr>
    </w:p>
    <w:p w:rsidR="009D4750" w:rsidRPr="000C29AC" w:rsidRDefault="009D4750" w:rsidP="00790C99">
      <w:pPr>
        <w:jc w:val="center"/>
        <w:rPr>
          <w:lang w:val="es-ES" w:eastAsia="en-US"/>
        </w:rPr>
      </w:pPr>
    </w:p>
    <w:p w:rsidR="009D4750" w:rsidRPr="000C29AC" w:rsidRDefault="009D4750" w:rsidP="00790C99">
      <w:pPr>
        <w:jc w:val="center"/>
        <w:rPr>
          <w:lang w:val="es-ES" w:eastAsia="en-US"/>
        </w:rPr>
      </w:pPr>
    </w:p>
    <w:p w:rsidR="009D4750" w:rsidRPr="00C9318C" w:rsidRDefault="003520EE" w:rsidP="003520EE">
      <w:pPr>
        <w:pStyle w:val="Endofdocument-Annex"/>
        <w:rPr>
          <w:lang w:val="es-ES" w:eastAsia="en-US"/>
        </w:rPr>
      </w:pPr>
      <w:r w:rsidRPr="00C9318C">
        <w:rPr>
          <w:lang w:val="es-ES" w:eastAsia="en-US"/>
        </w:rPr>
        <w:t>[</w:t>
      </w:r>
      <w:r w:rsidR="00C9318C" w:rsidRPr="00C9318C">
        <w:rPr>
          <w:lang w:val="es-ES" w:eastAsia="en-US"/>
        </w:rPr>
        <w:t xml:space="preserve">Fin del </w:t>
      </w:r>
      <w:r w:rsidRPr="00C9318C">
        <w:rPr>
          <w:lang w:val="es-ES" w:eastAsia="en-US"/>
        </w:rPr>
        <w:t>Anexo</w:t>
      </w:r>
      <w:r w:rsidR="00C9318C" w:rsidRPr="00C9318C">
        <w:rPr>
          <w:lang w:val="es-ES" w:eastAsia="en-US"/>
        </w:rPr>
        <w:t xml:space="preserve"> y del</w:t>
      </w:r>
      <w:r w:rsidRPr="00C9318C">
        <w:rPr>
          <w:lang w:val="es-ES" w:eastAsia="en-US"/>
        </w:rPr>
        <w:t xml:space="preserve"> document</w:t>
      </w:r>
      <w:r w:rsidR="00C9318C">
        <w:rPr>
          <w:lang w:val="es-ES" w:eastAsia="en-US"/>
        </w:rPr>
        <w:t>o</w:t>
      </w:r>
      <w:r w:rsidRPr="00C9318C">
        <w:rPr>
          <w:lang w:val="es-ES" w:eastAsia="en-US"/>
        </w:rPr>
        <w:t>]</w:t>
      </w:r>
    </w:p>
    <w:p w:rsidR="003520EE" w:rsidRPr="00C9318C" w:rsidRDefault="003520EE" w:rsidP="003520EE">
      <w:pPr>
        <w:pStyle w:val="Endofdocument-Annex"/>
        <w:rPr>
          <w:lang w:val="es-ES" w:eastAsia="en-US"/>
        </w:rPr>
      </w:pPr>
    </w:p>
    <w:sectPr w:rsidR="003520EE" w:rsidRPr="00C9318C" w:rsidSect="00D95B38">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30" w:rsidRDefault="00684530">
      <w:r>
        <w:separator/>
      </w:r>
    </w:p>
  </w:endnote>
  <w:endnote w:type="continuationSeparator" w:id="0">
    <w:p w:rsidR="00684530" w:rsidRDefault="00684530" w:rsidP="003B38C1">
      <w:r>
        <w:separator/>
      </w:r>
    </w:p>
    <w:p w:rsidR="00684530" w:rsidRPr="003B38C1" w:rsidRDefault="00684530" w:rsidP="003B38C1">
      <w:pPr>
        <w:spacing w:after="60"/>
        <w:rPr>
          <w:sz w:val="17"/>
        </w:rPr>
      </w:pPr>
      <w:r>
        <w:rPr>
          <w:sz w:val="17"/>
        </w:rPr>
        <w:t>[Endnote continued from previous page]</w:t>
      </w:r>
    </w:p>
  </w:endnote>
  <w:endnote w:type="continuationNotice" w:id="1">
    <w:p w:rsidR="00684530" w:rsidRPr="003B38C1" w:rsidRDefault="0068453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30" w:rsidRDefault="00684530">
      <w:r>
        <w:separator/>
      </w:r>
    </w:p>
  </w:footnote>
  <w:footnote w:type="continuationSeparator" w:id="0">
    <w:p w:rsidR="00684530" w:rsidRDefault="00684530" w:rsidP="008B60B2">
      <w:r>
        <w:separator/>
      </w:r>
    </w:p>
    <w:p w:rsidR="00684530" w:rsidRPr="00ED77FB" w:rsidRDefault="00684530" w:rsidP="008B60B2">
      <w:pPr>
        <w:spacing w:after="60"/>
        <w:rPr>
          <w:sz w:val="17"/>
          <w:szCs w:val="17"/>
        </w:rPr>
      </w:pPr>
      <w:r w:rsidRPr="00ED77FB">
        <w:rPr>
          <w:sz w:val="17"/>
          <w:szCs w:val="17"/>
        </w:rPr>
        <w:t>[Footnote continued from previous page]</w:t>
      </w:r>
    </w:p>
  </w:footnote>
  <w:footnote w:type="continuationNotice" w:id="1">
    <w:p w:rsidR="00684530" w:rsidRPr="00ED77FB" w:rsidRDefault="00684530" w:rsidP="008B60B2">
      <w:pPr>
        <w:spacing w:before="60"/>
        <w:jc w:val="right"/>
        <w:rPr>
          <w:sz w:val="17"/>
          <w:szCs w:val="17"/>
        </w:rPr>
      </w:pPr>
      <w:r w:rsidRPr="00ED77FB">
        <w:rPr>
          <w:sz w:val="17"/>
          <w:szCs w:val="17"/>
        </w:rPr>
        <w:t>[Footnote continued on next page]</w:t>
      </w:r>
    </w:p>
  </w:footnote>
  <w:footnote w:id="2">
    <w:p w:rsidR="00B27E1A" w:rsidRPr="009B0007" w:rsidRDefault="00B27E1A" w:rsidP="00E647A1">
      <w:pPr>
        <w:pStyle w:val="FootnoteText"/>
        <w:rPr>
          <w:lang w:val="es-ES"/>
        </w:rPr>
      </w:pPr>
      <w:r w:rsidRPr="009B0007">
        <w:rPr>
          <w:rStyle w:val="FootnoteReference"/>
          <w:lang w:val="es-ES"/>
        </w:rPr>
        <w:footnoteRef/>
      </w:r>
      <w:r w:rsidRPr="009B0007">
        <w:rPr>
          <w:lang w:val="es-ES"/>
        </w:rPr>
        <w:t xml:space="preserve"> </w:t>
      </w:r>
      <w:r w:rsidRPr="009B0007">
        <w:rPr>
          <w:lang w:val="es-ES"/>
        </w:rPr>
        <w:tab/>
        <w:t>Documento MM/LD/WG/13/4, “Propuesta sobre la introducción de la inscripción de una división o una fusión relativa a un registro internacional”.</w:t>
      </w:r>
    </w:p>
  </w:footnote>
  <w:footnote w:id="3">
    <w:p w:rsidR="00B27E1A" w:rsidRPr="009B0007" w:rsidRDefault="00B27E1A" w:rsidP="00E647A1">
      <w:pPr>
        <w:pStyle w:val="FootnoteText"/>
        <w:rPr>
          <w:lang w:val="es-ES"/>
        </w:rPr>
      </w:pPr>
      <w:r w:rsidRPr="009B0007">
        <w:rPr>
          <w:rStyle w:val="FootnoteReference"/>
          <w:lang w:val="es-ES"/>
        </w:rPr>
        <w:footnoteRef/>
      </w:r>
      <w:r w:rsidRPr="009B0007">
        <w:rPr>
          <w:lang w:val="es-ES"/>
        </w:rPr>
        <w:t xml:space="preserve"> </w:t>
      </w:r>
      <w:r w:rsidRPr="009B0007">
        <w:rPr>
          <w:lang w:val="es-ES"/>
        </w:rPr>
        <w:tab/>
        <w:t>Documento MM/LD/WG/13/9, “Resumen de la Presidencia”.</w:t>
      </w:r>
    </w:p>
  </w:footnote>
  <w:footnote w:id="4">
    <w:p w:rsidR="00B27E1A" w:rsidRPr="00E647A1" w:rsidRDefault="00B27E1A" w:rsidP="00E647A1">
      <w:pPr>
        <w:pStyle w:val="FootnoteText"/>
      </w:pPr>
      <w:r w:rsidRPr="009B0007">
        <w:rPr>
          <w:rStyle w:val="FootnoteReference"/>
          <w:lang w:val="es-ES"/>
        </w:rPr>
        <w:footnoteRef/>
      </w:r>
      <w:r w:rsidRPr="00E647A1">
        <w:t xml:space="preserve"> </w:t>
      </w:r>
      <w:r w:rsidRPr="00E647A1">
        <w:tab/>
        <w:t>Document</w:t>
      </w:r>
      <w:r>
        <w:t>o</w:t>
      </w:r>
      <w:r w:rsidRPr="00E647A1">
        <w:t> MM/LD/WG/13/COM2 “Comments on Division by Switzerland”.</w:t>
      </w:r>
    </w:p>
  </w:footnote>
  <w:footnote w:id="5">
    <w:p w:rsidR="00B27E1A" w:rsidRPr="00E647A1" w:rsidRDefault="00B27E1A" w:rsidP="00E647A1">
      <w:pPr>
        <w:pStyle w:val="FootnoteText"/>
      </w:pPr>
      <w:r w:rsidRPr="009B0007">
        <w:rPr>
          <w:rStyle w:val="FootnoteReference"/>
          <w:lang w:val="es-ES"/>
        </w:rPr>
        <w:footnoteRef/>
      </w:r>
      <w:r w:rsidRPr="00E647A1">
        <w:t xml:space="preserve"> </w:t>
      </w:r>
      <w:r w:rsidRPr="00E647A1">
        <w:tab/>
        <w:t>Document</w:t>
      </w:r>
      <w:r>
        <w:t>o</w:t>
      </w:r>
      <w:r w:rsidRPr="00E647A1">
        <w:t xml:space="preserve"> MM/LD/WG/13/COM1 “Comments on Division by INTA”.  </w:t>
      </w:r>
    </w:p>
  </w:footnote>
  <w:footnote w:id="6">
    <w:p w:rsidR="00B27E1A" w:rsidRPr="004C60E8" w:rsidRDefault="00B27E1A" w:rsidP="00E647A1">
      <w:pPr>
        <w:pStyle w:val="FootnoteText"/>
        <w:rPr>
          <w:lang w:val="es-ES"/>
        </w:rPr>
      </w:pPr>
      <w:r w:rsidRPr="009B0007">
        <w:rPr>
          <w:rStyle w:val="FootnoteReference"/>
          <w:lang w:val="es-ES"/>
        </w:rPr>
        <w:footnoteRef/>
      </w:r>
      <w:r w:rsidRPr="009B0007">
        <w:rPr>
          <w:lang w:val="es-ES"/>
        </w:rPr>
        <w:t xml:space="preserve"> </w:t>
      </w:r>
      <w:r w:rsidRPr="009B0007">
        <w:rPr>
          <w:lang w:val="es-ES"/>
        </w:rPr>
        <w:tab/>
        <w:t>Una declaración de concesión de la protección en virtud de la Regla 18</w:t>
      </w:r>
      <w:r w:rsidRPr="009B0007">
        <w:rPr>
          <w:i/>
          <w:lang w:val="es-ES"/>
        </w:rPr>
        <w:t>ter</w:t>
      </w:r>
      <w:r w:rsidRPr="009B0007">
        <w:rPr>
          <w:lang w:val="es-ES"/>
        </w:rPr>
        <w:t>.2) del Reglamento Común.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1A" w:rsidRPr="00006F90" w:rsidRDefault="00B27E1A" w:rsidP="00477D6B">
    <w:pPr>
      <w:jc w:val="right"/>
      <w:rPr>
        <w:lang w:val="es-ES"/>
      </w:rPr>
    </w:pPr>
    <w:bookmarkStart w:id="5" w:name="Code2"/>
    <w:bookmarkEnd w:id="5"/>
    <w:r w:rsidRPr="00006F90">
      <w:rPr>
        <w:lang w:val="es-ES"/>
      </w:rPr>
      <w:t>MM/LD/WG/14/3</w:t>
    </w:r>
    <w:r w:rsidR="00BE1F56">
      <w:rPr>
        <w:lang w:val="es-ES"/>
      </w:rPr>
      <w:t xml:space="preserve"> Rev.</w:t>
    </w:r>
  </w:p>
  <w:p w:rsidR="00B27E1A" w:rsidRPr="00006F90" w:rsidRDefault="00B27E1A" w:rsidP="00477D6B">
    <w:pPr>
      <w:jc w:val="right"/>
      <w:rPr>
        <w:lang w:val="es-ES"/>
      </w:rPr>
    </w:pPr>
    <w:proofErr w:type="gramStart"/>
    <w:r w:rsidRPr="00006F90">
      <w:rPr>
        <w:lang w:val="es-ES"/>
      </w:rPr>
      <w:t>página</w:t>
    </w:r>
    <w:proofErr w:type="gramEnd"/>
    <w:r w:rsidRPr="00006F90">
      <w:rPr>
        <w:lang w:val="es-ES"/>
      </w:rPr>
      <w:t xml:space="preserve"> </w:t>
    </w:r>
    <w:r w:rsidRPr="00006F90">
      <w:rPr>
        <w:lang w:val="es-ES"/>
      </w:rPr>
      <w:fldChar w:fldCharType="begin"/>
    </w:r>
    <w:r w:rsidRPr="00006F90">
      <w:rPr>
        <w:lang w:val="es-ES"/>
      </w:rPr>
      <w:instrText xml:space="preserve"> PAGE  \* MERGEFORMAT </w:instrText>
    </w:r>
    <w:r w:rsidRPr="00006F90">
      <w:rPr>
        <w:lang w:val="es-ES"/>
      </w:rPr>
      <w:fldChar w:fldCharType="separate"/>
    </w:r>
    <w:r w:rsidR="007A46C4">
      <w:rPr>
        <w:noProof/>
        <w:lang w:val="es-ES"/>
      </w:rPr>
      <w:t>8</w:t>
    </w:r>
    <w:r w:rsidRPr="00006F90">
      <w:rPr>
        <w:lang w:val="es-ES"/>
      </w:rPr>
      <w:fldChar w:fldCharType="end"/>
    </w:r>
  </w:p>
  <w:p w:rsidR="00B27E1A" w:rsidRDefault="00B27E1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B38" w:rsidRPr="006F10FE" w:rsidRDefault="00D95B38" w:rsidP="00477D6B">
    <w:pPr>
      <w:jc w:val="right"/>
      <w:rPr>
        <w:lang w:val="pt-BR"/>
        <w:rPrChange w:id="728" w:author="Madrid Registry" w:date="2016-05-24T10:12:00Z">
          <w:rPr>
            <w:lang w:val="es-ES"/>
          </w:rPr>
        </w:rPrChange>
      </w:rPr>
    </w:pPr>
    <w:r w:rsidRPr="006F10FE">
      <w:rPr>
        <w:lang w:val="pt-BR"/>
        <w:rPrChange w:id="729" w:author="Madrid Registry" w:date="2016-05-24T10:12:00Z">
          <w:rPr>
            <w:lang w:val="es-ES"/>
          </w:rPr>
        </w:rPrChange>
      </w:rPr>
      <w:t>MM/LD/WG/14/3</w:t>
    </w:r>
    <w:r w:rsidR="00BE1F56" w:rsidRPr="006F10FE">
      <w:rPr>
        <w:lang w:val="pt-BR"/>
        <w:rPrChange w:id="730" w:author="Madrid Registry" w:date="2016-05-24T10:12:00Z">
          <w:rPr>
            <w:lang w:val="es-ES"/>
          </w:rPr>
        </w:rPrChange>
      </w:rPr>
      <w:t xml:space="preserve"> Rev.</w:t>
    </w:r>
  </w:p>
  <w:p w:rsidR="00D95B38" w:rsidRPr="006F10FE" w:rsidRDefault="00D95B38" w:rsidP="00477D6B">
    <w:pPr>
      <w:jc w:val="right"/>
      <w:rPr>
        <w:lang w:val="pt-BR"/>
        <w:rPrChange w:id="731" w:author="Madrid Registry" w:date="2016-05-24T10:12:00Z">
          <w:rPr>
            <w:lang w:val="es-ES"/>
          </w:rPr>
        </w:rPrChange>
      </w:rPr>
    </w:pPr>
    <w:r w:rsidRPr="006F10FE">
      <w:rPr>
        <w:lang w:val="pt-BR"/>
        <w:rPrChange w:id="732" w:author="Madrid Registry" w:date="2016-05-24T10:12:00Z">
          <w:rPr>
            <w:lang w:val="es-ES"/>
          </w:rPr>
        </w:rPrChange>
      </w:rPr>
      <w:t xml:space="preserve">Anexo, página </w:t>
    </w:r>
    <w:r w:rsidRPr="00006F90">
      <w:rPr>
        <w:lang w:val="es-ES"/>
      </w:rPr>
      <w:fldChar w:fldCharType="begin"/>
    </w:r>
    <w:r w:rsidRPr="006F10FE">
      <w:rPr>
        <w:lang w:val="pt-BR"/>
        <w:rPrChange w:id="733" w:author="Madrid Registry" w:date="2016-05-24T10:12:00Z">
          <w:rPr>
            <w:lang w:val="es-ES"/>
          </w:rPr>
        </w:rPrChange>
      </w:rPr>
      <w:instrText xml:space="preserve"> PAGE  \* MERGEFORMAT </w:instrText>
    </w:r>
    <w:r w:rsidRPr="00006F90">
      <w:rPr>
        <w:lang w:val="es-ES"/>
      </w:rPr>
      <w:fldChar w:fldCharType="separate"/>
    </w:r>
    <w:r w:rsidR="007A46C4">
      <w:rPr>
        <w:noProof/>
        <w:lang w:val="pt-BR"/>
      </w:rPr>
      <w:t>4</w:t>
    </w:r>
    <w:r w:rsidRPr="00006F90">
      <w:rPr>
        <w:lang w:val="es-ES"/>
      </w:rPr>
      <w:fldChar w:fldCharType="end"/>
    </w:r>
  </w:p>
  <w:p w:rsidR="00D95B38" w:rsidRPr="006F10FE" w:rsidRDefault="00D95B38" w:rsidP="00477D6B">
    <w:pPr>
      <w:jc w:val="right"/>
      <w:rPr>
        <w:lang w:val="pt-BR"/>
        <w:rPrChange w:id="734" w:author="Madrid Registry" w:date="2016-05-24T10:12:00Z">
          <w:rPr>
            <w:lang w:val="es-ES"/>
          </w:rPr>
        </w:rPrChang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1A" w:rsidRPr="00006F90" w:rsidRDefault="00B27E1A" w:rsidP="000E1F30">
    <w:pPr>
      <w:jc w:val="right"/>
      <w:rPr>
        <w:lang w:val="es-ES"/>
      </w:rPr>
    </w:pPr>
    <w:r w:rsidRPr="00006F90">
      <w:rPr>
        <w:lang w:val="es-ES"/>
      </w:rPr>
      <w:t>MM/LD/WG/14/3</w:t>
    </w:r>
    <w:r w:rsidR="00BE1F56">
      <w:rPr>
        <w:lang w:val="es-ES"/>
      </w:rPr>
      <w:t xml:space="preserve"> Rev.</w:t>
    </w:r>
  </w:p>
  <w:p w:rsidR="00B27E1A" w:rsidRPr="00006F90" w:rsidRDefault="00D95B38" w:rsidP="00EE6772">
    <w:pPr>
      <w:pStyle w:val="Header"/>
      <w:jc w:val="right"/>
      <w:rPr>
        <w:lang w:val="es-ES"/>
      </w:rPr>
    </w:pPr>
    <w:r w:rsidRPr="00006F90">
      <w:rPr>
        <w:lang w:val="es-ES"/>
      </w:rPr>
      <w:t>ANEX</w:t>
    </w:r>
    <w:r>
      <w:rPr>
        <w:lang w:val="es-ES"/>
      </w:rPr>
      <w:t>O</w:t>
    </w:r>
  </w:p>
  <w:p w:rsidR="00B27E1A" w:rsidRPr="00022D4A" w:rsidRDefault="00B27E1A" w:rsidP="000E1F30">
    <w:pPr>
      <w:pStyle w:val="Header"/>
      <w:jc w:val="right"/>
      <w:rPr>
        <w:lang w:val="es-ES"/>
        <w:rPrChange w:id="735" w:author="MIGLIORE Liliana" w:date="2016-04-05T09:33:00Z">
          <w:rPr>
            <w:lang w:val="fr-CH"/>
          </w:rPr>
        </w:rPrChan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01D7B66-823F-4159-B3FB-FB63104530F4}"/>
    <w:docVar w:name="dgnword-eventsink" w:val="374944456"/>
  </w:docVars>
  <w:rsids>
    <w:rsidRoot w:val="000C3895"/>
    <w:rsid w:val="000003F3"/>
    <w:rsid w:val="000010A1"/>
    <w:rsid w:val="00003534"/>
    <w:rsid w:val="000059FF"/>
    <w:rsid w:val="00005C7E"/>
    <w:rsid w:val="00006F90"/>
    <w:rsid w:val="00010A02"/>
    <w:rsid w:val="000126A3"/>
    <w:rsid w:val="00020173"/>
    <w:rsid w:val="00020B99"/>
    <w:rsid w:val="00022CAD"/>
    <w:rsid w:val="00022D4A"/>
    <w:rsid w:val="0002328F"/>
    <w:rsid w:val="00025CC8"/>
    <w:rsid w:val="0002721D"/>
    <w:rsid w:val="0003312B"/>
    <w:rsid w:val="000354F4"/>
    <w:rsid w:val="0003615D"/>
    <w:rsid w:val="000371C6"/>
    <w:rsid w:val="0004107F"/>
    <w:rsid w:val="000414C6"/>
    <w:rsid w:val="00043CAA"/>
    <w:rsid w:val="000464D5"/>
    <w:rsid w:val="00046780"/>
    <w:rsid w:val="000472BE"/>
    <w:rsid w:val="0005121C"/>
    <w:rsid w:val="00053102"/>
    <w:rsid w:val="00053BF2"/>
    <w:rsid w:val="00054FBC"/>
    <w:rsid w:val="00055EEC"/>
    <w:rsid w:val="0006108C"/>
    <w:rsid w:val="00061EA6"/>
    <w:rsid w:val="0006548E"/>
    <w:rsid w:val="00067172"/>
    <w:rsid w:val="0006771F"/>
    <w:rsid w:val="00075432"/>
    <w:rsid w:val="00077E02"/>
    <w:rsid w:val="0008176A"/>
    <w:rsid w:val="0008284E"/>
    <w:rsid w:val="00092511"/>
    <w:rsid w:val="000968ED"/>
    <w:rsid w:val="00097404"/>
    <w:rsid w:val="000A167D"/>
    <w:rsid w:val="000A29AE"/>
    <w:rsid w:val="000A32D8"/>
    <w:rsid w:val="000A6AC3"/>
    <w:rsid w:val="000B5A5F"/>
    <w:rsid w:val="000B5EAA"/>
    <w:rsid w:val="000C29AC"/>
    <w:rsid w:val="000C3895"/>
    <w:rsid w:val="000C4981"/>
    <w:rsid w:val="000D0A53"/>
    <w:rsid w:val="000D2BA0"/>
    <w:rsid w:val="000D4F4A"/>
    <w:rsid w:val="000D57BE"/>
    <w:rsid w:val="000D6C0F"/>
    <w:rsid w:val="000E1F30"/>
    <w:rsid w:val="000E2011"/>
    <w:rsid w:val="000E50E4"/>
    <w:rsid w:val="000E61EC"/>
    <w:rsid w:val="000F3E7F"/>
    <w:rsid w:val="000F5E56"/>
    <w:rsid w:val="00103E5F"/>
    <w:rsid w:val="0010479F"/>
    <w:rsid w:val="0011049C"/>
    <w:rsid w:val="0011244F"/>
    <w:rsid w:val="00114835"/>
    <w:rsid w:val="00116951"/>
    <w:rsid w:val="0012261F"/>
    <w:rsid w:val="0012395F"/>
    <w:rsid w:val="00126094"/>
    <w:rsid w:val="001265EB"/>
    <w:rsid w:val="00127A6B"/>
    <w:rsid w:val="001347E8"/>
    <w:rsid w:val="001356D6"/>
    <w:rsid w:val="0013611A"/>
    <w:rsid w:val="001362EE"/>
    <w:rsid w:val="00137E18"/>
    <w:rsid w:val="001404A5"/>
    <w:rsid w:val="00143E7A"/>
    <w:rsid w:val="00144FC6"/>
    <w:rsid w:val="00145022"/>
    <w:rsid w:val="00145C7B"/>
    <w:rsid w:val="001471B9"/>
    <w:rsid w:val="00151E26"/>
    <w:rsid w:val="001549B3"/>
    <w:rsid w:val="001556D1"/>
    <w:rsid w:val="00155F55"/>
    <w:rsid w:val="00156640"/>
    <w:rsid w:val="00156E61"/>
    <w:rsid w:val="0016369B"/>
    <w:rsid w:val="001657D8"/>
    <w:rsid w:val="001664DB"/>
    <w:rsid w:val="0016784E"/>
    <w:rsid w:val="00170AA3"/>
    <w:rsid w:val="0017150A"/>
    <w:rsid w:val="00172B4E"/>
    <w:rsid w:val="0017759A"/>
    <w:rsid w:val="00180B57"/>
    <w:rsid w:val="00180B75"/>
    <w:rsid w:val="001832A6"/>
    <w:rsid w:val="00183F45"/>
    <w:rsid w:val="0018447A"/>
    <w:rsid w:val="0018546B"/>
    <w:rsid w:val="001862F6"/>
    <w:rsid w:val="001863D2"/>
    <w:rsid w:val="001928C8"/>
    <w:rsid w:val="00195D06"/>
    <w:rsid w:val="00195D7B"/>
    <w:rsid w:val="001A0835"/>
    <w:rsid w:val="001A088E"/>
    <w:rsid w:val="001A1F15"/>
    <w:rsid w:val="001A6EA6"/>
    <w:rsid w:val="001B0C37"/>
    <w:rsid w:val="001B1F6A"/>
    <w:rsid w:val="001B3896"/>
    <w:rsid w:val="001B5055"/>
    <w:rsid w:val="001C643B"/>
    <w:rsid w:val="001D0AE9"/>
    <w:rsid w:val="001D19F4"/>
    <w:rsid w:val="001D24C4"/>
    <w:rsid w:val="001E3841"/>
    <w:rsid w:val="001E59C5"/>
    <w:rsid w:val="001E785F"/>
    <w:rsid w:val="001F0184"/>
    <w:rsid w:val="001F2720"/>
    <w:rsid w:val="001F4296"/>
    <w:rsid w:val="001F55D0"/>
    <w:rsid w:val="002029D1"/>
    <w:rsid w:val="00205833"/>
    <w:rsid w:val="00207C9F"/>
    <w:rsid w:val="0021262D"/>
    <w:rsid w:val="00213073"/>
    <w:rsid w:val="00215BAC"/>
    <w:rsid w:val="00216BD0"/>
    <w:rsid w:val="00217868"/>
    <w:rsid w:val="002234C3"/>
    <w:rsid w:val="00232E14"/>
    <w:rsid w:val="002331A5"/>
    <w:rsid w:val="00236F71"/>
    <w:rsid w:val="00241B33"/>
    <w:rsid w:val="00242BC8"/>
    <w:rsid w:val="00243B94"/>
    <w:rsid w:val="0024626D"/>
    <w:rsid w:val="002473E7"/>
    <w:rsid w:val="002532A1"/>
    <w:rsid w:val="002550E3"/>
    <w:rsid w:val="002552D8"/>
    <w:rsid w:val="00255488"/>
    <w:rsid w:val="002602E3"/>
    <w:rsid w:val="00261710"/>
    <w:rsid w:val="00262047"/>
    <w:rsid w:val="002634C4"/>
    <w:rsid w:val="00267B85"/>
    <w:rsid w:val="002749C7"/>
    <w:rsid w:val="002775E1"/>
    <w:rsid w:val="002805E8"/>
    <w:rsid w:val="00280BEA"/>
    <w:rsid w:val="00280EE8"/>
    <w:rsid w:val="00281693"/>
    <w:rsid w:val="00283C31"/>
    <w:rsid w:val="00284B3E"/>
    <w:rsid w:val="0028752D"/>
    <w:rsid w:val="00287879"/>
    <w:rsid w:val="002906B3"/>
    <w:rsid w:val="002914AB"/>
    <w:rsid w:val="00291E82"/>
    <w:rsid w:val="002928D3"/>
    <w:rsid w:val="00293761"/>
    <w:rsid w:val="002A0642"/>
    <w:rsid w:val="002A2405"/>
    <w:rsid w:val="002A2BB5"/>
    <w:rsid w:val="002A41BB"/>
    <w:rsid w:val="002A533E"/>
    <w:rsid w:val="002B1C79"/>
    <w:rsid w:val="002B389C"/>
    <w:rsid w:val="002B673C"/>
    <w:rsid w:val="002B75AA"/>
    <w:rsid w:val="002C35E3"/>
    <w:rsid w:val="002C37A9"/>
    <w:rsid w:val="002C444A"/>
    <w:rsid w:val="002C7F54"/>
    <w:rsid w:val="002D292A"/>
    <w:rsid w:val="002D34B9"/>
    <w:rsid w:val="002E153F"/>
    <w:rsid w:val="002E3A80"/>
    <w:rsid w:val="002E3E38"/>
    <w:rsid w:val="002E5A48"/>
    <w:rsid w:val="002E5CFC"/>
    <w:rsid w:val="002F0A5C"/>
    <w:rsid w:val="002F1FE6"/>
    <w:rsid w:val="002F2E24"/>
    <w:rsid w:val="002F4E68"/>
    <w:rsid w:val="002F6AC7"/>
    <w:rsid w:val="00300521"/>
    <w:rsid w:val="00302204"/>
    <w:rsid w:val="0030242F"/>
    <w:rsid w:val="00303F50"/>
    <w:rsid w:val="00305F0C"/>
    <w:rsid w:val="003067A6"/>
    <w:rsid w:val="00306AAA"/>
    <w:rsid w:val="003110BD"/>
    <w:rsid w:val="00311703"/>
    <w:rsid w:val="00311DE3"/>
    <w:rsid w:val="003120E9"/>
    <w:rsid w:val="00312367"/>
    <w:rsid w:val="00312F7F"/>
    <w:rsid w:val="003140FB"/>
    <w:rsid w:val="003152B0"/>
    <w:rsid w:val="00316F7C"/>
    <w:rsid w:val="00317AD2"/>
    <w:rsid w:val="00320AE1"/>
    <w:rsid w:val="0032207B"/>
    <w:rsid w:val="00325B04"/>
    <w:rsid w:val="00326863"/>
    <w:rsid w:val="00326B7D"/>
    <w:rsid w:val="003275AD"/>
    <w:rsid w:val="00330F16"/>
    <w:rsid w:val="00332365"/>
    <w:rsid w:val="003415AA"/>
    <w:rsid w:val="00342B19"/>
    <w:rsid w:val="00344176"/>
    <w:rsid w:val="003506C3"/>
    <w:rsid w:val="003511D0"/>
    <w:rsid w:val="003520EE"/>
    <w:rsid w:val="00354DFE"/>
    <w:rsid w:val="003557DF"/>
    <w:rsid w:val="00357DA3"/>
    <w:rsid w:val="00361191"/>
    <w:rsid w:val="00361450"/>
    <w:rsid w:val="003621AB"/>
    <w:rsid w:val="00363C7E"/>
    <w:rsid w:val="003673CF"/>
    <w:rsid w:val="00367C05"/>
    <w:rsid w:val="003819B9"/>
    <w:rsid w:val="003828EE"/>
    <w:rsid w:val="00382E47"/>
    <w:rsid w:val="003845C1"/>
    <w:rsid w:val="0039622E"/>
    <w:rsid w:val="00396B61"/>
    <w:rsid w:val="003A490F"/>
    <w:rsid w:val="003A528E"/>
    <w:rsid w:val="003A6F89"/>
    <w:rsid w:val="003B060B"/>
    <w:rsid w:val="003B0677"/>
    <w:rsid w:val="003B38C1"/>
    <w:rsid w:val="003C0057"/>
    <w:rsid w:val="003C182B"/>
    <w:rsid w:val="003C1F5D"/>
    <w:rsid w:val="003C5432"/>
    <w:rsid w:val="003C5F1A"/>
    <w:rsid w:val="003D404B"/>
    <w:rsid w:val="003D490C"/>
    <w:rsid w:val="003E28B6"/>
    <w:rsid w:val="003E2CED"/>
    <w:rsid w:val="003E6414"/>
    <w:rsid w:val="003F1FDA"/>
    <w:rsid w:val="003F76EB"/>
    <w:rsid w:val="003F7E06"/>
    <w:rsid w:val="00400412"/>
    <w:rsid w:val="004060D0"/>
    <w:rsid w:val="00406FD6"/>
    <w:rsid w:val="00412871"/>
    <w:rsid w:val="004135A9"/>
    <w:rsid w:val="00414580"/>
    <w:rsid w:val="004149F5"/>
    <w:rsid w:val="00423E3E"/>
    <w:rsid w:val="0042557E"/>
    <w:rsid w:val="00427AF4"/>
    <w:rsid w:val="004312F3"/>
    <w:rsid w:val="00432510"/>
    <w:rsid w:val="00436CB3"/>
    <w:rsid w:val="0044117B"/>
    <w:rsid w:val="00443DDB"/>
    <w:rsid w:val="00445AC3"/>
    <w:rsid w:val="0045005F"/>
    <w:rsid w:val="0045480F"/>
    <w:rsid w:val="004559AD"/>
    <w:rsid w:val="004574E6"/>
    <w:rsid w:val="00460177"/>
    <w:rsid w:val="004612F2"/>
    <w:rsid w:val="00461407"/>
    <w:rsid w:val="004627E1"/>
    <w:rsid w:val="004647DA"/>
    <w:rsid w:val="00470122"/>
    <w:rsid w:val="00470AA1"/>
    <w:rsid w:val="004728A3"/>
    <w:rsid w:val="004733E2"/>
    <w:rsid w:val="00474062"/>
    <w:rsid w:val="00475F2F"/>
    <w:rsid w:val="00477D6B"/>
    <w:rsid w:val="00480F56"/>
    <w:rsid w:val="00481195"/>
    <w:rsid w:val="00481AD7"/>
    <w:rsid w:val="00482E0F"/>
    <w:rsid w:val="00483006"/>
    <w:rsid w:val="004847FE"/>
    <w:rsid w:val="00490454"/>
    <w:rsid w:val="00490C78"/>
    <w:rsid w:val="00490C7E"/>
    <w:rsid w:val="004943BE"/>
    <w:rsid w:val="00496B2E"/>
    <w:rsid w:val="004A007A"/>
    <w:rsid w:val="004A0E66"/>
    <w:rsid w:val="004A3E97"/>
    <w:rsid w:val="004A3F3D"/>
    <w:rsid w:val="004A5309"/>
    <w:rsid w:val="004B0DA1"/>
    <w:rsid w:val="004B28F4"/>
    <w:rsid w:val="004B36B0"/>
    <w:rsid w:val="004B68CE"/>
    <w:rsid w:val="004B6E91"/>
    <w:rsid w:val="004B7DDB"/>
    <w:rsid w:val="004C1678"/>
    <w:rsid w:val="004C2BCE"/>
    <w:rsid w:val="004C3389"/>
    <w:rsid w:val="004C48F2"/>
    <w:rsid w:val="004C60E8"/>
    <w:rsid w:val="004D29EF"/>
    <w:rsid w:val="004D3171"/>
    <w:rsid w:val="004D3883"/>
    <w:rsid w:val="004D5D08"/>
    <w:rsid w:val="004D7C38"/>
    <w:rsid w:val="004F0EC0"/>
    <w:rsid w:val="004F26A3"/>
    <w:rsid w:val="004F5CC6"/>
    <w:rsid w:val="005019FF"/>
    <w:rsid w:val="00502856"/>
    <w:rsid w:val="00510E81"/>
    <w:rsid w:val="00520210"/>
    <w:rsid w:val="005229EB"/>
    <w:rsid w:val="00524B04"/>
    <w:rsid w:val="00527599"/>
    <w:rsid w:val="00527DCF"/>
    <w:rsid w:val="0053057A"/>
    <w:rsid w:val="005310E4"/>
    <w:rsid w:val="00537AC7"/>
    <w:rsid w:val="005435F0"/>
    <w:rsid w:val="00547C35"/>
    <w:rsid w:val="0055430B"/>
    <w:rsid w:val="00560111"/>
    <w:rsid w:val="00560A29"/>
    <w:rsid w:val="00560BAA"/>
    <w:rsid w:val="0056191A"/>
    <w:rsid w:val="00566DC2"/>
    <w:rsid w:val="00567AEF"/>
    <w:rsid w:val="005702A2"/>
    <w:rsid w:val="005706F5"/>
    <w:rsid w:val="00571040"/>
    <w:rsid w:val="00571D15"/>
    <w:rsid w:val="00573531"/>
    <w:rsid w:val="005751CA"/>
    <w:rsid w:val="005756AA"/>
    <w:rsid w:val="0057768D"/>
    <w:rsid w:val="0057798E"/>
    <w:rsid w:val="00580B6C"/>
    <w:rsid w:val="0058275C"/>
    <w:rsid w:val="00582ABF"/>
    <w:rsid w:val="00587023"/>
    <w:rsid w:val="00590DE2"/>
    <w:rsid w:val="00590ED3"/>
    <w:rsid w:val="005925A9"/>
    <w:rsid w:val="00594D20"/>
    <w:rsid w:val="005977EA"/>
    <w:rsid w:val="005A0054"/>
    <w:rsid w:val="005A142B"/>
    <w:rsid w:val="005A16E9"/>
    <w:rsid w:val="005A3528"/>
    <w:rsid w:val="005A3790"/>
    <w:rsid w:val="005B05D8"/>
    <w:rsid w:val="005B2D5C"/>
    <w:rsid w:val="005B33CC"/>
    <w:rsid w:val="005B534A"/>
    <w:rsid w:val="005B619F"/>
    <w:rsid w:val="005B6B85"/>
    <w:rsid w:val="005B77BF"/>
    <w:rsid w:val="005C002A"/>
    <w:rsid w:val="005C2C8E"/>
    <w:rsid w:val="005C2E38"/>
    <w:rsid w:val="005C3BA2"/>
    <w:rsid w:val="005C5CAA"/>
    <w:rsid w:val="005C6649"/>
    <w:rsid w:val="005C7734"/>
    <w:rsid w:val="005C7AC0"/>
    <w:rsid w:val="005D1C39"/>
    <w:rsid w:val="005D1E3E"/>
    <w:rsid w:val="005D2CB5"/>
    <w:rsid w:val="005D6FA5"/>
    <w:rsid w:val="005E0671"/>
    <w:rsid w:val="005E1AC5"/>
    <w:rsid w:val="005E1B5D"/>
    <w:rsid w:val="005F0CB9"/>
    <w:rsid w:val="005F1BD1"/>
    <w:rsid w:val="005F3645"/>
    <w:rsid w:val="005F7D09"/>
    <w:rsid w:val="0060216F"/>
    <w:rsid w:val="0060333D"/>
    <w:rsid w:val="006041E7"/>
    <w:rsid w:val="00605827"/>
    <w:rsid w:val="006068A2"/>
    <w:rsid w:val="00612719"/>
    <w:rsid w:val="00612DB1"/>
    <w:rsid w:val="00613517"/>
    <w:rsid w:val="0061365D"/>
    <w:rsid w:val="00615193"/>
    <w:rsid w:val="00615A1D"/>
    <w:rsid w:val="00627263"/>
    <w:rsid w:val="0063147D"/>
    <w:rsid w:val="00632747"/>
    <w:rsid w:val="0064019C"/>
    <w:rsid w:val="006402A2"/>
    <w:rsid w:val="00643AAE"/>
    <w:rsid w:val="006448CC"/>
    <w:rsid w:val="00646050"/>
    <w:rsid w:val="00646473"/>
    <w:rsid w:val="00647347"/>
    <w:rsid w:val="0064785A"/>
    <w:rsid w:val="00651147"/>
    <w:rsid w:val="0065219F"/>
    <w:rsid w:val="00652C46"/>
    <w:rsid w:val="00653500"/>
    <w:rsid w:val="0065629A"/>
    <w:rsid w:val="00657F40"/>
    <w:rsid w:val="00664636"/>
    <w:rsid w:val="006668D1"/>
    <w:rsid w:val="006713CA"/>
    <w:rsid w:val="00671AF8"/>
    <w:rsid w:val="00672C2B"/>
    <w:rsid w:val="006732AB"/>
    <w:rsid w:val="006749D3"/>
    <w:rsid w:val="00676C5C"/>
    <w:rsid w:val="00681884"/>
    <w:rsid w:val="006832BF"/>
    <w:rsid w:val="00684530"/>
    <w:rsid w:val="006847C5"/>
    <w:rsid w:val="00684916"/>
    <w:rsid w:val="00684BD6"/>
    <w:rsid w:val="00685CB2"/>
    <w:rsid w:val="00692C83"/>
    <w:rsid w:val="006941D5"/>
    <w:rsid w:val="0069435B"/>
    <w:rsid w:val="006A1D10"/>
    <w:rsid w:val="006A2750"/>
    <w:rsid w:val="006A4F5F"/>
    <w:rsid w:val="006A6057"/>
    <w:rsid w:val="006A60D6"/>
    <w:rsid w:val="006A7481"/>
    <w:rsid w:val="006B1FD4"/>
    <w:rsid w:val="006B26B6"/>
    <w:rsid w:val="006B594D"/>
    <w:rsid w:val="006B777E"/>
    <w:rsid w:val="006B7C87"/>
    <w:rsid w:val="006C0E12"/>
    <w:rsid w:val="006C2A5E"/>
    <w:rsid w:val="006C72AC"/>
    <w:rsid w:val="006D3834"/>
    <w:rsid w:val="006D3962"/>
    <w:rsid w:val="006D4E30"/>
    <w:rsid w:val="006E177D"/>
    <w:rsid w:val="006E3740"/>
    <w:rsid w:val="006E583B"/>
    <w:rsid w:val="006E616F"/>
    <w:rsid w:val="006F10FE"/>
    <w:rsid w:val="006F3CB5"/>
    <w:rsid w:val="006F428B"/>
    <w:rsid w:val="00700AA9"/>
    <w:rsid w:val="007041BA"/>
    <w:rsid w:val="00704C1C"/>
    <w:rsid w:val="00706E1A"/>
    <w:rsid w:val="007106AD"/>
    <w:rsid w:val="00712393"/>
    <w:rsid w:val="00715A8C"/>
    <w:rsid w:val="00717243"/>
    <w:rsid w:val="0072191C"/>
    <w:rsid w:val="00724114"/>
    <w:rsid w:val="00724CEF"/>
    <w:rsid w:val="00732858"/>
    <w:rsid w:val="00732D4D"/>
    <w:rsid w:val="00734AF2"/>
    <w:rsid w:val="00735943"/>
    <w:rsid w:val="007359B5"/>
    <w:rsid w:val="007377B1"/>
    <w:rsid w:val="00737ED8"/>
    <w:rsid w:val="00740A17"/>
    <w:rsid w:val="007414C6"/>
    <w:rsid w:val="007416D6"/>
    <w:rsid w:val="00742E9F"/>
    <w:rsid w:val="00743046"/>
    <w:rsid w:val="00743D2F"/>
    <w:rsid w:val="00744FB4"/>
    <w:rsid w:val="00745DED"/>
    <w:rsid w:val="00746D8E"/>
    <w:rsid w:val="007514A8"/>
    <w:rsid w:val="007518C5"/>
    <w:rsid w:val="00751C32"/>
    <w:rsid w:val="007521DD"/>
    <w:rsid w:val="0075254E"/>
    <w:rsid w:val="007569E2"/>
    <w:rsid w:val="00763EF3"/>
    <w:rsid w:val="00764A1F"/>
    <w:rsid w:val="0077360A"/>
    <w:rsid w:val="00773A68"/>
    <w:rsid w:val="0077442A"/>
    <w:rsid w:val="00774C7D"/>
    <w:rsid w:val="00776841"/>
    <w:rsid w:val="00776908"/>
    <w:rsid w:val="00776EB8"/>
    <w:rsid w:val="007830BB"/>
    <w:rsid w:val="00790C99"/>
    <w:rsid w:val="0079223E"/>
    <w:rsid w:val="00794DA9"/>
    <w:rsid w:val="00795050"/>
    <w:rsid w:val="0079580C"/>
    <w:rsid w:val="00795FAE"/>
    <w:rsid w:val="00796CB0"/>
    <w:rsid w:val="00797001"/>
    <w:rsid w:val="007A35C0"/>
    <w:rsid w:val="007A3AB2"/>
    <w:rsid w:val="007A46C4"/>
    <w:rsid w:val="007A48E3"/>
    <w:rsid w:val="007B1D2F"/>
    <w:rsid w:val="007B24D0"/>
    <w:rsid w:val="007B347B"/>
    <w:rsid w:val="007B3A65"/>
    <w:rsid w:val="007B614F"/>
    <w:rsid w:val="007C1720"/>
    <w:rsid w:val="007C1F49"/>
    <w:rsid w:val="007C4242"/>
    <w:rsid w:val="007C4DBA"/>
    <w:rsid w:val="007D1613"/>
    <w:rsid w:val="007D2400"/>
    <w:rsid w:val="007D7074"/>
    <w:rsid w:val="007D7D9E"/>
    <w:rsid w:val="007E3605"/>
    <w:rsid w:val="007E6831"/>
    <w:rsid w:val="007F239B"/>
    <w:rsid w:val="007F26D4"/>
    <w:rsid w:val="007F3803"/>
    <w:rsid w:val="007F623E"/>
    <w:rsid w:val="007F6661"/>
    <w:rsid w:val="007F6EFE"/>
    <w:rsid w:val="00806806"/>
    <w:rsid w:val="00806D1F"/>
    <w:rsid w:val="00810033"/>
    <w:rsid w:val="00811C78"/>
    <w:rsid w:val="0081534A"/>
    <w:rsid w:val="008178FE"/>
    <w:rsid w:val="00825658"/>
    <w:rsid w:val="00825C7D"/>
    <w:rsid w:val="0082790D"/>
    <w:rsid w:val="00830400"/>
    <w:rsid w:val="00830E1E"/>
    <w:rsid w:val="00833527"/>
    <w:rsid w:val="00836693"/>
    <w:rsid w:val="008402C3"/>
    <w:rsid w:val="00841AA1"/>
    <w:rsid w:val="00842D1C"/>
    <w:rsid w:val="00851CBD"/>
    <w:rsid w:val="00851D16"/>
    <w:rsid w:val="00851FA1"/>
    <w:rsid w:val="008529A3"/>
    <w:rsid w:val="00855BEC"/>
    <w:rsid w:val="00866A52"/>
    <w:rsid w:val="00867CB5"/>
    <w:rsid w:val="00872128"/>
    <w:rsid w:val="00874029"/>
    <w:rsid w:val="00876FC3"/>
    <w:rsid w:val="00877537"/>
    <w:rsid w:val="00880A12"/>
    <w:rsid w:val="00885566"/>
    <w:rsid w:val="00892B9E"/>
    <w:rsid w:val="00896841"/>
    <w:rsid w:val="008A076D"/>
    <w:rsid w:val="008A1DD4"/>
    <w:rsid w:val="008A239E"/>
    <w:rsid w:val="008A2AE1"/>
    <w:rsid w:val="008A34F6"/>
    <w:rsid w:val="008B2CC1"/>
    <w:rsid w:val="008B5A3A"/>
    <w:rsid w:val="008B60B2"/>
    <w:rsid w:val="008C0CE7"/>
    <w:rsid w:val="008C5A9F"/>
    <w:rsid w:val="008C5E7E"/>
    <w:rsid w:val="008C5EEF"/>
    <w:rsid w:val="008C6147"/>
    <w:rsid w:val="008D10F2"/>
    <w:rsid w:val="008D40D3"/>
    <w:rsid w:val="008E0297"/>
    <w:rsid w:val="008E36A4"/>
    <w:rsid w:val="008E386F"/>
    <w:rsid w:val="008F1501"/>
    <w:rsid w:val="008F3A02"/>
    <w:rsid w:val="008F708D"/>
    <w:rsid w:val="00902286"/>
    <w:rsid w:val="00905F1D"/>
    <w:rsid w:val="0090731E"/>
    <w:rsid w:val="00910A48"/>
    <w:rsid w:val="00911D9D"/>
    <w:rsid w:val="00913B7C"/>
    <w:rsid w:val="009147DD"/>
    <w:rsid w:val="00916EE2"/>
    <w:rsid w:val="009177ED"/>
    <w:rsid w:val="00923A92"/>
    <w:rsid w:val="00924C9F"/>
    <w:rsid w:val="00927C8F"/>
    <w:rsid w:val="00933049"/>
    <w:rsid w:val="009370B6"/>
    <w:rsid w:val="0094682C"/>
    <w:rsid w:val="00946E87"/>
    <w:rsid w:val="00950552"/>
    <w:rsid w:val="00956077"/>
    <w:rsid w:val="00957916"/>
    <w:rsid w:val="0096134F"/>
    <w:rsid w:val="00964894"/>
    <w:rsid w:val="00965500"/>
    <w:rsid w:val="00966A22"/>
    <w:rsid w:val="0096722F"/>
    <w:rsid w:val="00971BF7"/>
    <w:rsid w:val="00975991"/>
    <w:rsid w:val="00980318"/>
    <w:rsid w:val="00980843"/>
    <w:rsid w:val="009849F0"/>
    <w:rsid w:val="009868B0"/>
    <w:rsid w:val="009871F9"/>
    <w:rsid w:val="00987960"/>
    <w:rsid w:val="00990592"/>
    <w:rsid w:val="009915E1"/>
    <w:rsid w:val="009A2504"/>
    <w:rsid w:val="009A6F72"/>
    <w:rsid w:val="009A7691"/>
    <w:rsid w:val="009B4FF4"/>
    <w:rsid w:val="009B6AAB"/>
    <w:rsid w:val="009B7BB8"/>
    <w:rsid w:val="009C15CD"/>
    <w:rsid w:val="009C2E1E"/>
    <w:rsid w:val="009C3672"/>
    <w:rsid w:val="009D4750"/>
    <w:rsid w:val="009D4F7B"/>
    <w:rsid w:val="009D604C"/>
    <w:rsid w:val="009D68EE"/>
    <w:rsid w:val="009E2791"/>
    <w:rsid w:val="009E3F6F"/>
    <w:rsid w:val="009F02D7"/>
    <w:rsid w:val="009F05F2"/>
    <w:rsid w:val="009F274A"/>
    <w:rsid w:val="009F3967"/>
    <w:rsid w:val="009F44CA"/>
    <w:rsid w:val="009F499F"/>
    <w:rsid w:val="009F689B"/>
    <w:rsid w:val="009F7227"/>
    <w:rsid w:val="00A041DF"/>
    <w:rsid w:val="00A10F68"/>
    <w:rsid w:val="00A2219E"/>
    <w:rsid w:val="00A22CAC"/>
    <w:rsid w:val="00A23A09"/>
    <w:rsid w:val="00A242C8"/>
    <w:rsid w:val="00A25647"/>
    <w:rsid w:val="00A261C2"/>
    <w:rsid w:val="00A30F6F"/>
    <w:rsid w:val="00A34285"/>
    <w:rsid w:val="00A34EF6"/>
    <w:rsid w:val="00A37238"/>
    <w:rsid w:val="00A374EA"/>
    <w:rsid w:val="00A41BC0"/>
    <w:rsid w:val="00A42DAF"/>
    <w:rsid w:val="00A45532"/>
    <w:rsid w:val="00A45BD8"/>
    <w:rsid w:val="00A4705E"/>
    <w:rsid w:val="00A50877"/>
    <w:rsid w:val="00A51617"/>
    <w:rsid w:val="00A55880"/>
    <w:rsid w:val="00A57ED0"/>
    <w:rsid w:val="00A610AF"/>
    <w:rsid w:val="00A65C33"/>
    <w:rsid w:val="00A65D95"/>
    <w:rsid w:val="00A7638C"/>
    <w:rsid w:val="00A80D47"/>
    <w:rsid w:val="00A8318E"/>
    <w:rsid w:val="00A83F9E"/>
    <w:rsid w:val="00A8447F"/>
    <w:rsid w:val="00A85783"/>
    <w:rsid w:val="00A869B7"/>
    <w:rsid w:val="00A86D3C"/>
    <w:rsid w:val="00A9103D"/>
    <w:rsid w:val="00A9139E"/>
    <w:rsid w:val="00A92AA0"/>
    <w:rsid w:val="00A95424"/>
    <w:rsid w:val="00AA01F7"/>
    <w:rsid w:val="00AA049A"/>
    <w:rsid w:val="00AA181C"/>
    <w:rsid w:val="00AA3DD4"/>
    <w:rsid w:val="00AA50A7"/>
    <w:rsid w:val="00AB00B0"/>
    <w:rsid w:val="00AB01DC"/>
    <w:rsid w:val="00AB0D14"/>
    <w:rsid w:val="00AB1B9B"/>
    <w:rsid w:val="00AB5219"/>
    <w:rsid w:val="00AB5BD3"/>
    <w:rsid w:val="00AB7E02"/>
    <w:rsid w:val="00AC205C"/>
    <w:rsid w:val="00AC276D"/>
    <w:rsid w:val="00AC4096"/>
    <w:rsid w:val="00AC7237"/>
    <w:rsid w:val="00AC748D"/>
    <w:rsid w:val="00AC7AF4"/>
    <w:rsid w:val="00AD0CA0"/>
    <w:rsid w:val="00AD0E3D"/>
    <w:rsid w:val="00AD30A2"/>
    <w:rsid w:val="00AE0876"/>
    <w:rsid w:val="00AE1997"/>
    <w:rsid w:val="00AE255F"/>
    <w:rsid w:val="00AE45F1"/>
    <w:rsid w:val="00AE59B6"/>
    <w:rsid w:val="00AF029D"/>
    <w:rsid w:val="00AF0A6B"/>
    <w:rsid w:val="00AF1B8E"/>
    <w:rsid w:val="00AF2FAB"/>
    <w:rsid w:val="00AF3290"/>
    <w:rsid w:val="00B05A69"/>
    <w:rsid w:val="00B06C8D"/>
    <w:rsid w:val="00B10086"/>
    <w:rsid w:val="00B14EEE"/>
    <w:rsid w:val="00B17DA0"/>
    <w:rsid w:val="00B20BF3"/>
    <w:rsid w:val="00B26CF1"/>
    <w:rsid w:val="00B27E1A"/>
    <w:rsid w:val="00B3408A"/>
    <w:rsid w:val="00B345F9"/>
    <w:rsid w:val="00B45C25"/>
    <w:rsid w:val="00B46D39"/>
    <w:rsid w:val="00B54184"/>
    <w:rsid w:val="00B54D1F"/>
    <w:rsid w:val="00B56651"/>
    <w:rsid w:val="00B56782"/>
    <w:rsid w:val="00B56EFD"/>
    <w:rsid w:val="00B642A7"/>
    <w:rsid w:val="00B67EBC"/>
    <w:rsid w:val="00B7115A"/>
    <w:rsid w:val="00B71C4B"/>
    <w:rsid w:val="00B75A74"/>
    <w:rsid w:val="00B7668A"/>
    <w:rsid w:val="00B77F04"/>
    <w:rsid w:val="00B77FBA"/>
    <w:rsid w:val="00B804B1"/>
    <w:rsid w:val="00B80F38"/>
    <w:rsid w:val="00B81D15"/>
    <w:rsid w:val="00B8362B"/>
    <w:rsid w:val="00B8384B"/>
    <w:rsid w:val="00B85563"/>
    <w:rsid w:val="00B85647"/>
    <w:rsid w:val="00B8726B"/>
    <w:rsid w:val="00B924B9"/>
    <w:rsid w:val="00B925F0"/>
    <w:rsid w:val="00B9734B"/>
    <w:rsid w:val="00BA2FD4"/>
    <w:rsid w:val="00BA3D23"/>
    <w:rsid w:val="00BA4AF4"/>
    <w:rsid w:val="00BA5FE0"/>
    <w:rsid w:val="00BB2672"/>
    <w:rsid w:val="00BB6EB5"/>
    <w:rsid w:val="00BC0EB5"/>
    <w:rsid w:val="00BC3050"/>
    <w:rsid w:val="00BC3E73"/>
    <w:rsid w:val="00BC474B"/>
    <w:rsid w:val="00BC7095"/>
    <w:rsid w:val="00BD0C01"/>
    <w:rsid w:val="00BD3263"/>
    <w:rsid w:val="00BD4C88"/>
    <w:rsid w:val="00BD4CBE"/>
    <w:rsid w:val="00BE17FB"/>
    <w:rsid w:val="00BE1F56"/>
    <w:rsid w:val="00BE45A5"/>
    <w:rsid w:val="00BF2585"/>
    <w:rsid w:val="00BF31FE"/>
    <w:rsid w:val="00C00486"/>
    <w:rsid w:val="00C005B5"/>
    <w:rsid w:val="00C01BF4"/>
    <w:rsid w:val="00C03030"/>
    <w:rsid w:val="00C1128C"/>
    <w:rsid w:val="00C11BFE"/>
    <w:rsid w:val="00C1285C"/>
    <w:rsid w:val="00C20484"/>
    <w:rsid w:val="00C275D0"/>
    <w:rsid w:val="00C30283"/>
    <w:rsid w:val="00C32FCD"/>
    <w:rsid w:val="00C330EA"/>
    <w:rsid w:val="00C3325A"/>
    <w:rsid w:val="00C34338"/>
    <w:rsid w:val="00C408D2"/>
    <w:rsid w:val="00C41C9D"/>
    <w:rsid w:val="00C46475"/>
    <w:rsid w:val="00C466C4"/>
    <w:rsid w:val="00C47717"/>
    <w:rsid w:val="00C5014F"/>
    <w:rsid w:val="00C517E8"/>
    <w:rsid w:val="00C538B1"/>
    <w:rsid w:val="00C53CDB"/>
    <w:rsid w:val="00C548A9"/>
    <w:rsid w:val="00C561AF"/>
    <w:rsid w:val="00C57A4C"/>
    <w:rsid w:val="00C62178"/>
    <w:rsid w:val="00C632AB"/>
    <w:rsid w:val="00C6353A"/>
    <w:rsid w:val="00C74FC1"/>
    <w:rsid w:val="00C77315"/>
    <w:rsid w:val="00C82D58"/>
    <w:rsid w:val="00C848E4"/>
    <w:rsid w:val="00C85154"/>
    <w:rsid w:val="00C87C6C"/>
    <w:rsid w:val="00C923CC"/>
    <w:rsid w:val="00C9318C"/>
    <w:rsid w:val="00C93D20"/>
    <w:rsid w:val="00C95420"/>
    <w:rsid w:val="00CA0F97"/>
    <w:rsid w:val="00CB072F"/>
    <w:rsid w:val="00CB1957"/>
    <w:rsid w:val="00CB2036"/>
    <w:rsid w:val="00CC21F0"/>
    <w:rsid w:val="00CC6C2C"/>
    <w:rsid w:val="00CD0C0D"/>
    <w:rsid w:val="00CD1CCF"/>
    <w:rsid w:val="00CD2BF7"/>
    <w:rsid w:val="00CE087E"/>
    <w:rsid w:val="00CE0A53"/>
    <w:rsid w:val="00CE2BEF"/>
    <w:rsid w:val="00CE6A1B"/>
    <w:rsid w:val="00CE7126"/>
    <w:rsid w:val="00CF0D3B"/>
    <w:rsid w:val="00D01454"/>
    <w:rsid w:val="00D106D2"/>
    <w:rsid w:val="00D10CF7"/>
    <w:rsid w:val="00D11A75"/>
    <w:rsid w:val="00D11D23"/>
    <w:rsid w:val="00D11DB3"/>
    <w:rsid w:val="00D12D39"/>
    <w:rsid w:val="00D14990"/>
    <w:rsid w:val="00D1792B"/>
    <w:rsid w:val="00D216FE"/>
    <w:rsid w:val="00D2179E"/>
    <w:rsid w:val="00D21A64"/>
    <w:rsid w:val="00D227F7"/>
    <w:rsid w:val="00D24B36"/>
    <w:rsid w:val="00D26E8F"/>
    <w:rsid w:val="00D324D6"/>
    <w:rsid w:val="00D35412"/>
    <w:rsid w:val="00D35912"/>
    <w:rsid w:val="00D36FB8"/>
    <w:rsid w:val="00D4054F"/>
    <w:rsid w:val="00D4258E"/>
    <w:rsid w:val="00D43BD3"/>
    <w:rsid w:val="00D44150"/>
    <w:rsid w:val="00D44C59"/>
    <w:rsid w:val="00D45252"/>
    <w:rsid w:val="00D4598C"/>
    <w:rsid w:val="00D50877"/>
    <w:rsid w:val="00D54373"/>
    <w:rsid w:val="00D5450E"/>
    <w:rsid w:val="00D5734C"/>
    <w:rsid w:val="00D60543"/>
    <w:rsid w:val="00D62433"/>
    <w:rsid w:val="00D632AB"/>
    <w:rsid w:val="00D6497A"/>
    <w:rsid w:val="00D64AA1"/>
    <w:rsid w:val="00D64DC8"/>
    <w:rsid w:val="00D64F86"/>
    <w:rsid w:val="00D71B4D"/>
    <w:rsid w:val="00D75F33"/>
    <w:rsid w:val="00D7670E"/>
    <w:rsid w:val="00D767E6"/>
    <w:rsid w:val="00D807C0"/>
    <w:rsid w:val="00D82B7A"/>
    <w:rsid w:val="00D84BB9"/>
    <w:rsid w:val="00D85DB6"/>
    <w:rsid w:val="00D85F52"/>
    <w:rsid w:val="00D86608"/>
    <w:rsid w:val="00D93D55"/>
    <w:rsid w:val="00D95B38"/>
    <w:rsid w:val="00DA1CCC"/>
    <w:rsid w:val="00DA2E68"/>
    <w:rsid w:val="00DA7343"/>
    <w:rsid w:val="00DB0286"/>
    <w:rsid w:val="00DB4144"/>
    <w:rsid w:val="00DB5022"/>
    <w:rsid w:val="00DB7094"/>
    <w:rsid w:val="00DC078B"/>
    <w:rsid w:val="00DC19A9"/>
    <w:rsid w:val="00DC1D34"/>
    <w:rsid w:val="00DC30BC"/>
    <w:rsid w:val="00DC33DD"/>
    <w:rsid w:val="00DC5DE6"/>
    <w:rsid w:val="00DC6BC7"/>
    <w:rsid w:val="00DC7474"/>
    <w:rsid w:val="00DD35F5"/>
    <w:rsid w:val="00DD3D8A"/>
    <w:rsid w:val="00DD410D"/>
    <w:rsid w:val="00DD4622"/>
    <w:rsid w:val="00DE04A3"/>
    <w:rsid w:val="00DE57AE"/>
    <w:rsid w:val="00DE6531"/>
    <w:rsid w:val="00DF10D5"/>
    <w:rsid w:val="00DF207E"/>
    <w:rsid w:val="00DF492E"/>
    <w:rsid w:val="00DF5ACA"/>
    <w:rsid w:val="00E0084B"/>
    <w:rsid w:val="00E01E36"/>
    <w:rsid w:val="00E020FA"/>
    <w:rsid w:val="00E02147"/>
    <w:rsid w:val="00E03E58"/>
    <w:rsid w:val="00E03EB4"/>
    <w:rsid w:val="00E04A9A"/>
    <w:rsid w:val="00E04C67"/>
    <w:rsid w:val="00E0739F"/>
    <w:rsid w:val="00E13C0A"/>
    <w:rsid w:val="00E149BA"/>
    <w:rsid w:val="00E16620"/>
    <w:rsid w:val="00E24C4E"/>
    <w:rsid w:val="00E24C5F"/>
    <w:rsid w:val="00E2637F"/>
    <w:rsid w:val="00E27148"/>
    <w:rsid w:val="00E27D21"/>
    <w:rsid w:val="00E33462"/>
    <w:rsid w:val="00E335FE"/>
    <w:rsid w:val="00E34520"/>
    <w:rsid w:val="00E36484"/>
    <w:rsid w:val="00E42953"/>
    <w:rsid w:val="00E434D7"/>
    <w:rsid w:val="00E47533"/>
    <w:rsid w:val="00E47560"/>
    <w:rsid w:val="00E5238C"/>
    <w:rsid w:val="00E53CE0"/>
    <w:rsid w:val="00E55FD3"/>
    <w:rsid w:val="00E56B0B"/>
    <w:rsid w:val="00E647A1"/>
    <w:rsid w:val="00E663AB"/>
    <w:rsid w:val="00E74150"/>
    <w:rsid w:val="00E760AB"/>
    <w:rsid w:val="00E76B82"/>
    <w:rsid w:val="00E8332A"/>
    <w:rsid w:val="00E83C61"/>
    <w:rsid w:val="00E84E33"/>
    <w:rsid w:val="00E91B33"/>
    <w:rsid w:val="00E92BE4"/>
    <w:rsid w:val="00E9320D"/>
    <w:rsid w:val="00E94655"/>
    <w:rsid w:val="00E95F65"/>
    <w:rsid w:val="00EA0F4C"/>
    <w:rsid w:val="00EB12D7"/>
    <w:rsid w:val="00EB1BC9"/>
    <w:rsid w:val="00EB2D9E"/>
    <w:rsid w:val="00EC4E49"/>
    <w:rsid w:val="00EC79AB"/>
    <w:rsid w:val="00ED2258"/>
    <w:rsid w:val="00ED370C"/>
    <w:rsid w:val="00ED6CB1"/>
    <w:rsid w:val="00ED6EC0"/>
    <w:rsid w:val="00ED6F27"/>
    <w:rsid w:val="00ED73E4"/>
    <w:rsid w:val="00ED77FB"/>
    <w:rsid w:val="00EE45FA"/>
    <w:rsid w:val="00EE5589"/>
    <w:rsid w:val="00EE6772"/>
    <w:rsid w:val="00EE6F57"/>
    <w:rsid w:val="00EE7595"/>
    <w:rsid w:val="00EE7924"/>
    <w:rsid w:val="00EE7A99"/>
    <w:rsid w:val="00EE7B4F"/>
    <w:rsid w:val="00EF2702"/>
    <w:rsid w:val="00EF65B0"/>
    <w:rsid w:val="00F00BAF"/>
    <w:rsid w:val="00F01719"/>
    <w:rsid w:val="00F058BB"/>
    <w:rsid w:val="00F06315"/>
    <w:rsid w:val="00F1024A"/>
    <w:rsid w:val="00F1435D"/>
    <w:rsid w:val="00F21867"/>
    <w:rsid w:val="00F23F46"/>
    <w:rsid w:val="00F241FB"/>
    <w:rsid w:val="00F2625A"/>
    <w:rsid w:val="00F26358"/>
    <w:rsid w:val="00F31051"/>
    <w:rsid w:val="00F360D0"/>
    <w:rsid w:val="00F4042B"/>
    <w:rsid w:val="00F42826"/>
    <w:rsid w:val="00F44B58"/>
    <w:rsid w:val="00F45091"/>
    <w:rsid w:val="00F466F5"/>
    <w:rsid w:val="00F46AA8"/>
    <w:rsid w:val="00F4750E"/>
    <w:rsid w:val="00F479A7"/>
    <w:rsid w:val="00F54914"/>
    <w:rsid w:val="00F56DF1"/>
    <w:rsid w:val="00F57E0C"/>
    <w:rsid w:val="00F61146"/>
    <w:rsid w:val="00F61658"/>
    <w:rsid w:val="00F616FE"/>
    <w:rsid w:val="00F61C93"/>
    <w:rsid w:val="00F62384"/>
    <w:rsid w:val="00F66152"/>
    <w:rsid w:val="00F72A72"/>
    <w:rsid w:val="00F7326F"/>
    <w:rsid w:val="00F763AB"/>
    <w:rsid w:val="00F829F4"/>
    <w:rsid w:val="00F8785F"/>
    <w:rsid w:val="00F910BF"/>
    <w:rsid w:val="00F92382"/>
    <w:rsid w:val="00F92E57"/>
    <w:rsid w:val="00F97E76"/>
    <w:rsid w:val="00FA4883"/>
    <w:rsid w:val="00FA528B"/>
    <w:rsid w:val="00FB52C5"/>
    <w:rsid w:val="00FC4B12"/>
    <w:rsid w:val="00FC5BFE"/>
    <w:rsid w:val="00FC6E97"/>
    <w:rsid w:val="00FD342E"/>
    <w:rsid w:val="00FE472A"/>
    <w:rsid w:val="00FE5C76"/>
    <w:rsid w:val="00FF28B3"/>
    <w:rsid w:val="00FF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971BF7"/>
    <w:rPr>
      <w:rFonts w:ascii="Tahoma" w:hAnsi="Tahoma" w:cs="Tahoma"/>
      <w:sz w:val="16"/>
      <w:szCs w:val="16"/>
    </w:rPr>
  </w:style>
  <w:style w:type="character" w:customStyle="1" w:styleId="BalloonTextChar">
    <w:name w:val="Balloon Text Char"/>
    <w:basedOn w:val="DefaultParagraphFont"/>
    <w:link w:val="BalloonText"/>
    <w:rsid w:val="00971BF7"/>
    <w:rPr>
      <w:rFonts w:ascii="Tahoma" w:eastAsia="SimSun" w:hAnsi="Tahoma" w:cs="Tahoma"/>
      <w:sz w:val="16"/>
      <w:szCs w:val="16"/>
      <w:lang w:eastAsia="zh-CN"/>
    </w:rPr>
  </w:style>
  <w:style w:type="paragraph" w:styleId="ListParagraph">
    <w:name w:val="List Paragraph"/>
    <w:basedOn w:val="Normal"/>
    <w:uiPriority w:val="34"/>
    <w:qFormat/>
    <w:rsid w:val="00C1128C"/>
    <w:pPr>
      <w:ind w:left="720"/>
      <w:contextualSpacing/>
    </w:pPr>
  </w:style>
  <w:style w:type="paragraph" w:customStyle="1" w:styleId="indent1">
    <w:name w:val="indent_1"/>
    <w:basedOn w:val="Normal"/>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4574E6"/>
    <w:rPr>
      <w:sz w:val="30"/>
      <w:szCs w:val="30"/>
    </w:rPr>
  </w:style>
  <w:style w:type="character" w:styleId="Hyperlink">
    <w:name w:val="Hyperlink"/>
    <w:basedOn w:val="DefaultParagraphFont"/>
    <w:uiPriority w:val="99"/>
    <w:unhideWhenUsed/>
    <w:rsid w:val="004574E6"/>
    <w:rPr>
      <w:color w:val="0000FF"/>
      <w:u w:val="single"/>
    </w:rPr>
  </w:style>
  <w:style w:type="character" w:styleId="CommentReference">
    <w:name w:val="annotation reference"/>
    <w:basedOn w:val="DefaultParagraphFont"/>
    <w:rsid w:val="00496B2E"/>
    <w:rPr>
      <w:sz w:val="16"/>
      <w:szCs w:val="16"/>
    </w:rPr>
  </w:style>
  <w:style w:type="paragraph" w:styleId="CommentSubject">
    <w:name w:val="annotation subject"/>
    <w:basedOn w:val="CommentText"/>
    <w:next w:val="CommentText"/>
    <w:link w:val="CommentSubjectChar"/>
    <w:rsid w:val="00496B2E"/>
    <w:rPr>
      <w:b/>
      <w:bCs/>
      <w:sz w:val="20"/>
    </w:rPr>
  </w:style>
  <w:style w:type="character" w:customStyle="1" w:styleId="CommentTextChar">
    <w:name w:val="Comment Text Char"/>
    <w:basedOn w:val="DefaultParagraphFont"/>
    <w:link w:val="CommentText"/>
    <w:semiHidden/>
    <w:rsid w:val="00496B2E"/>
    <w:rPr>
      <w:rFonts w:ascii="Arial" w:eastAsia="SimSun" w:hAnsi="Arial" w:cs="Arial"/>
      <w:sz w:val="18"/>
      <w:lang w:eastAsia="zh-CN"/>
    </w:rPr>
  </w:style>
  <w:style w:type="character" w:customStyle="1" w:styleId="CommentSubjectChar">
    <w:name w:val="Comment Subject Char"/>
    <w:basedOn w:val="CommentTextChar"/>
    <w:link w:val="CommentSubject"/>
    <w:rsid w:val="00496B2E"/>
    <w:rPr>
      <w:rFonts w:ascii="Arial" w:eastAsia="SimSun" w:hAnsi="Arial" w:cs="Arial"/>
      <w:b/>
      <w:bCs/>
      <w:sz w:val="18"/>
      <w:lang w:eastAsia="zh-CN"/>
    </w:rPr>
  </w:style>
  <w:style w:type="paragraph" w:styleId="Revision">
    <w:name w:val="Revision"/>
    <w:hidden/>
    <w:uiPriority w:val="99"/>
    <w:semiHidden/>
    <w:rsid w:val="00496B2E"/>
    <w:rPr>
      <w:rFonts w:ascii="Arial" w:eastAsia="SimSun" w:hAnsi="Arial" w:cs="Arial"/>
      <w:sz w:val="22"/>
      <w:lang w:eastAsia="zh-CN"/>
    </w:rPr>
  </w:style>
  <w:style w:type="character" w:customStyle="1" w:styleId="FootnoteTextChar">
    <w:name w:val="Footnote Text Char"/>
    <w:basedOn w:val="DefaultParagraphFont"/>
    <w:link w:val="FootnoteText"/>
    <w:semiHidden/>
    <w:rsid w:val="00510E81"/>
    <w:rPr>
      <w:rFonts w:ascii="Arial" w:eastAsia="SimSun" w:hAnsi="Arial" w:cs="Arial"/>
      <w:sz w:val="18"/>
      <w:lang w:eastAsia="zh-CN"/>
    </w:rPr>
  </w:style>
  <w:style w:type="character" w:styleId="FollowedHyperlink">
    <w:name w:val="FollowedHyperlink"/>
    <w:basedOn w:val="DefaultParagraphFont"/>
    <w:rsid w:val="000472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971BF7"/>
    <w:rPr>
      <w:rFonts w:ascii="Tahoma" w:hAnsi="Tahoma" w:cs="Tahoma"/>
      <w:sz w:val="16"/>
      <w:szCs w:val="16"/>
    </w:rPr>
  </w:style>
  <w:style w:type="character" w:customStyle="1" w:styleId="BalloonTextChar">
    <w:name w:val="Balloon Text Char"/>
    <w:basedOn w:val="DefaultParagraphFont"/>
    <w:link w:val="BalloonText"/>
    <w:rsid w:val="00971BF7"/>
    <w:rPr>
      <w:rFonts w:ascii="Tahoma" w:eastAsia="SimSun" w:hAnsi="Tahoma" w:cs="Tahoma"/>
      <w:sz w:val="16"/>
      <w:szCs w:val="16"/>
      <w:lang w:eastAsia="zh-CN"/>
    </w:rPr>
  </w:style>
  <w:style w:type="paragraph" w:styleId="ListParagraph">
    <w:name w:val="List Paragraph"/>
    <w:basedOn w:val="Normal"/>
    <w:uiPriority w:val="34"/>
    <w:qFormat/>
    <w:rsid w:val="00C1128C"/>
    <w:pPr>
      <w:ind w:left="720"/>
      <w:contextualSpacing/>
    </w:pPr>
  </w:style>
  <w:style w:type="paragraph" w:customStyle="1" w:styleId="indent1">
    <w:name w:val="indent_1"/>
    <w:basedOn w:val="Normal"/>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4574E6"/>
    <w:rPr>
      <w:sz w:val="30"/>
      <w:szCs w:val="30"/>
    </w:rPr>
  </w:style>
  <w:style w:type="character" w:styleId="Hyperlink">
    <w:name w:val="Hyperlink"/>
    <w:basedOn w:val="DefaultParagraphFont"/>
    <w:uiPriority w:val="99"/>
    <w:unhideWhenUsed/>
    <w:rsid w:val="004574E6"/>
    <w:rPr>
      <w:color w:val="0000FF"/>
      <w:u w:val="single"/>
    </w:rPr>
  </w:style>
  <w:style w:type="character" w:styleId="CommentReference">
    <w:name w:val="annotation reference"/>
    <w:basedOn w:val="DefaultParagraphFont"/>
    <w:rsid w:val="00496B2E"/>
    <w:rPr>
      <w:sz w:val="16"/>
      <w:szCs w:val="16"/>
    </w:rPr>
  </w:style>
  <w:style w:type="paragraph" w:styleId="CommentSubject">
    <w:name w:val="annotation subject"/>
    <w:basedOn w:val="CommentText"/>
    <w:next w:val="CommentText"/>
    <w:link w:val="CommentSubjectChar"/>
    <w:rsid w:val="00496B2E"/>
    <w:rPr>
      <w:b/>
      <w:bCs/>
      <w:sz w:val="20"/>
    </w:rPr>
  </w:style>
  <w:style w:type="character" w:customStyle="1" w:styleId="CommentTextChar">
    <w:name w:val="Comment Text Char"/>
    <w:basedOn w:val="DefaultParagraphFont"/>
    <w:link w:val="CommentText"/>
    <w:semiHidden/>
    <w:rsid w:val="00496B2E"/>
    <w:rPr>
      <w:rFonts w:ascii="Arial" w:eastAsia="SimSun" w:hAnsi="Arial" w:cs="Arial"/>
      <w:sz w:val="18"/>
      <w:lang w:eastAsia="zh-CN"/>
    </w:rPr>
  </w:style>
  <w:style w:type="character" w:customStyle="1" w:styleId="CommentSubjectChar">
    <w:name w:val="Comment Subject Char"/>
    <w:basedOn w:val="CommentTextChar"/>
    <w:link w:val="CommentSubject"/>
    <w:rsid w:val="00496B2E"/>
    <w:rPr>
      <w:rFonts w:ascii="Arial" w:eastAsia="SimSun" w:hAnsi="Arial" w:cs="Arial"/>
      <w:b/>
      <w:bCs/>
      <w:sz w:val="18"/>
      <w:lang w:eastAsia="zh-CN"/>
    </w:rPr>
  </w:style>
  <w:style w:type="paragraph" w:styleId="Revision">
    <w:name w:val="Revision"/>
    <w:hidden/>
    <w:uiPriority w:val="99"/>
    <w:semiHidden/>
    <w:rsid w:val="00496B2E"/>
    <w:rPr>
      <w:rFonts w:ascii="Arial" w:eastAsia="SimSun" w:hAnsi="Arial" w:cs="Arial"/>
      <w:sz w:val="22"/>
      <w:lang w:eastAsia="zh-CN"/>
    </w:rPr>
  </w:style>
  <w:style w:type="character" w:customStyle="1" w:styleId="FootnoteTextChar">
    <w:name w:val="Footnote Text Char"/>
    <w:basedOn w:val="DefaultParagraphFont"/>
    <w:link w:val="FootnoteText"/>
    <w:semiHidden/>
    <w:rsid w:val="00510E81"/>
    <w:rPr>
      <w:rFonts w:ascii="Arial" w:eastAsia="SimSun" w:hAnsi="Arial" w:cs="Arial"/>
      <w:sz w:val="18"/>
      <w:lang w:eastAsia="zh-CN"/>
    </w:rPr>
  </w:style>
  <w:style w:type="character" w:styleId="FollowedHyperlink">
    <w:name w:val="FollowedHyperlink"/>
    <w:basedOn w:val="DefaultParagraphFont"/>
    <w:rsid w:val="000472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142">
      <w:bodyDiv w:val="1"/>
      <w:marLeft w:val="0"/>
      <w:marRight w:val="0"/>
      <w:marTop w:val="0"/>
      <w:marBottom w:val="0"/>
      <w:divBdr>
        <w:top w:val="none" w:sz="0" w:space="0" w:color="auto"/>
        <w:left w:val="none" w:sz="0" w:space="0" w:color="auto"/>
        <w:bottom w:val="none" w:sz="0" w:space="0" w:color="auto"/>
        <w:right w:val="none" w:sz="0" w:space="0" w:color="auto"/>
      </w:divBdr>
      <w:divsChild>
        <w:div w:id="996032841">
          <w:marLeft w:val="0"/>
          <w:marRight w:val="0"/>
          <w:marTop w:val="0"/>
          <w:marBottom w:val="0"/>
          <w:divBdr>
            <w:top w:val="none" w:sz="0" w:space="0" w:color="auto"/>
            <w:left w:val="none" w:sz="0" w:space="0" w:color="auto"/>
            <w:bottom w:val="none" w:sz="0" w:space="0" w:color="auto"/>
            <w:right w:val="none" w:sz="0" w:space="0" w:color="auto"/>
          </w:divBdr>
        </w:div>
        <w:div w:id="920020052">
          <w:marLeft w:val="0"/>
          <w:marRight w:val="0"/>
          <w:marTop w:val="0"/>
          <w:marBottom w:val="0"/>
          <w:divBdr>
            <w:top w:val="none" w:sz="0" w:space="0" w:color="auto"/>
            <w:left w:val="none" w:sz="0" w:space="0" w:color="auto"/>
            <w:bottom w:val="none" w:sz="0" w:space="0" w:color="auto"/>
            <w:right w:val="none" w:sz="0" w:space="0" w:color="auto"/>
          </w:divBdr>
        </w:div>
        <w:div w:id="176501354">
          <w:marLeft w:val="0"/>
          <w:marRight w:val="0"/>
          <w:marTop w:val="0"/>
          <w:marBottom w:val="0"/>
          <w:divBdr>
            <w:top w:val="none" w:sz="0" w:space="0" w:color="auto"/>
            <w:left w:val="none" w:sz="0" w:space="0" w:color="auto"/>
            <w:bottom w:val="none" w:sz="0" w:space="0" w:color="auto"/>
            <w:right w:val="none" w:sz="0" w:space="0" w:color="auto"/>
          </w:divBdr>
        </w:div>
      </w:divsChild>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30962-71A2-4A6C-871B-3FF2961E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5723</Words>
  <Characters>31191</Characters>
  <Application>Microsoft Office Word</Application>
  <DocSecurity>0</DocSecurity>
  <Lines>708</Lines>
  <Paragraphs>214</Paragraphs>
  <ScaleCrop>false</ScaleCrop>
  <HeadingPairs>
    <vt:vector size="2" baseType="variant">
      <vt:variant>
        <vt:lpstr>Title</vt:lpstr>
      </vt:variant>
      <vt:variant>
        <vt:i4>1</vt:i4>
      </vt:variant>
    </vt:vector>
  </HeadingPairs>
  <TitlesOfParts>
    <vt:vector size="1" baseType="lpstr">
      <vt:lpstr>MM/LD/WG/14/3 Rev.</vt:lpstr>
    </vt:vector>
  </TitlesOfParts>
  <Company>WIPO</Company>
  <LinksUpToDate>false</LinksUpToDate>
  <CharactersWithSpaces>36700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MM/LD/WG/14/3 Rev.</dc:title>
  <dc:subject>MM/LD/WG/14/3</dc:subject>
  <dc:creator>Migliore</dc:creator>
  <dc:description>LM - 15.4.2016
JC (rev.) - 22.4.2016</dc:description>
  <cp:lastModifiedBy>Madrid Registry</cp:lastModifiedBy>
  <cp:revision>7</cp:revision>
  <cp:lastPrinted>2016-05-24T14:23:00Z</cp:lastPrinted>
  <dcterms:created xsi:type="dcterms:W3CDTF">2016-05-24T14:17:00Z</dcterms:created>
  <dcterms:modified xsi:type="dcterms:W3CDTF">2016-06-02T12:54:00Z</dcterms:modified>
</cp:coreProperties>
</file>