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24B19" w:rsidTr="0088395E">
        <w:tc>
          <w:tcPr>
            <w:tcW w:w="4513" w:type="dxa"/>
            <w:tcBorders>
              <w:bottom w:val="single" w:sz="4" w:space="0" w:color="auto"/>
            </w:tcBorders>
            <w:tcMar>
              <w:bottom w:w="170" w:type="dxa"/>
            </w:tcMar>
          </w:tcPr>
          <w:p w:rsidR="00E504E5" w:rsidRPr="00E24B19" w:rsidRDefault="00E504E5" w:rsidP="00AB613D"/>
        </w:tc>
        <w:tc>
          <w:tcPr>
            <w:tcW w:w="4337" w:type="dxa"/>
            <w:tcBorders>
              <w:bottom w:val="single" w:sz="4" w:space="0" w:color="auto"/>
            </w:tcBorders>
            <w:tcMar>
              <w:left w:w="0" w:type="dxa"/>
              <w:right w:w="0" w:type="dxa"/>
            </w:tcMar>
          </w:tcPr>
          <w:p w:rsidR="00E504E5" w:rsidRPr="00E24B19" w:rsidRDefault="003B3D85" w:rsidP="00AB613D">
            <w:r w:rsidRPr="00E24B19">
              <w:rPr>
                <w:noProof/>
                <w:lang w:val="en-US" w:eastAsia="en-US"/>
              </w:rPr>
              <w:drawing>
                <wp:inline distT="0" distB="0" distL="0" distR="0" wp14:anchorId="69E698C6" wp14:editId="4E7FE3AF">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4B19" w:rsidRDefault="00E504E5" w:rsidP="00AB613D">
            <w:pPr>
              <w:jc w:val="right"/>
            </w:pPr>
            <w:r w:rsidRPr="00E24B19">
              <w:rPr>
                <w:b/>
                <w:sz w:val="40"/>
                <w:szCs w:val="40"/>
              </w:rPr>
              <w:t>S</w:t>
            </w:r>
          </w:p>
        </w:tc>
      </w:tr>
      <w:tr w:rsidR="008B2CC1" w:rsidRPr="00E24B1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E24B19" w:rsidRDefault="003B3D85" w:rsidP="00EE36BA">
            <w:pPr>
              <w:jc w:val="right"/>
              <w:rPr>
                <w:rFonts w:ascii="Arial Black" w:hAnsi="Arial Black"/>
                <w:caps/>
                <w:sz w:val="15"/>
              </w:rPr>
            </w:pPr>
            <w:r w:rsidRPr="00E24B19">
              <w:rPr>
                <w:rFonts w:ascii="Arial Black" w:hAnsi="Arial Black"/>
                <w:caps/>
                <w:sz w:val="15"/>
              </w:rPr>
              <w:t>mm/ld/wg/15/</w:t>
            </w:r>
            <w:bookmarkStart w:id="0" w:name="Code"/>
            <w:bookmarkEnd w:id="0"/>
            <w:r w:rsidR="00EE7A67" w:rsidRPr="00E24B19">
              <w:rPr>
                <w:rFonts w:ascii="Arial Black" w:hAnsi="Arial Black"/>
                <w:caps/>
                <w:sz w:val="15"/>
              </w:rPr>
              <w:t>5</w:t>
            </w:r>
          </w:p>
        </w:tc>
      </w:tr>
      <w:tr w:rsidR="008B2CC1" w:rsidRPr="00E24B19" w:rsidTr="00AB613D">
        <w:trPr>
          <w:trHeight w:hRule="exact" w:val="170"/>
        </w:trPr>
        <w:tc>
          <w:tcPr>
            <w:tcW w:w="9356" w:type="dxa"/>
            <w:gridSpan w:val="3"/>
            <w:noWrap/>
            <w:tcMar>
              <w:left w:w="0" w:type="dxa"/>
              <w:right w:w="0" w:type="dxa"/>
            </w:tcMar>
            <w:vAlign w:val="bottom"/>
          </w:tcPr>
          <w:p w:rsidR="008B2CC1" w:rsidRPr="00E24B19" w:rsidRDefault="008B2CC1" w:rsidP="0046793F">
            <w:pPr>
              <w:jc w:val="right"/>
              <w:rPr>
                <w:rFonts w:ascii="Arial Black" w:hAnsi="Arial Black"/>
                <w:caps/>
                <w:sz w:val="15"/>
              </w:rPr>
            </w:pPr>
            <w:r w:rsidRPr="00E24B19">
              <w:rPr>
                <w:rFonts w:ascii="Arial Black" w:hAnsi="Arial Black"/>
                <w:caps/>
                <w:sz w:val="15"/>
              </w:rPr>
              <w:t>ORIGINAL:</w:t>
            </w:r>
            <w:r w:rsidR="009A20CD" w:rsidRPr="00E24B19">
              <w:rPr>
                <w:rFonts w:ascii="Arial Black" w:hAnsi="Arial Black"/>
                <w:caps/>
                <w:sz w:val="15"/>
              </w:rPr>
              <w:t xml:space="preserve">  </w:t>
            </w:r>
            <w:bookmarkStart w:id="1" w:name="Original"/>
            <w:bookmarkEnd w:id="1"/>
            <w:r w:rsidR="00EE7A67" w:rsidRPr="00E24B19">
              <w:rPr>
                <w:rFonts w:ascii="Arial Black" w:hAnsi="Arial Black"/>
                <w:caps/>
                <w:sz w:val="15"/>
              </w:rPr>
              <w:t>Inglés</w:t>
            </w:r>
            <w:r w:rsidRPr="00E24B19">
              <w:rPr>
                <w:rFonts w:ascii="Arial Black" w:hAnsi="Arial Black"/>
                <w:caps/>
                <w:sz w:val="15"/>
              </w:rPr>
              <w:t xml:space="preserve"> </w:t>
            </w:r>
          </w:p>
        </w:tc>
      </w:tr>
      <w:tr w:rsidR="008B2CC1" w:rsidRPr="00E24B19" w:rsidTr="00AB613D">
        <w:trPr>
          <w:trHeight w:hRule="exact" w:val="198"/>
        </w:trPr>
        <w:tc>
          <w:tcPr>
            <w:tcW w:w="9356" w:type="dxa"/>
            <w:gridSpan w:val="3"/>
            <w:tcMar>
              <w:left w:w="0" w:type="dxa"/>
              <w:right w:w="0" w:type="dxa"/>
            </w:tcMar>
            <w:vAlign w:val="bottom"/>
          </w:tcPr>
          <w:p w:rsidR="008B2CC1" w:rsidRPr="00E24B19" w:rsidRDefault="00675021" w:rsidP="0063108E">
            <w:pPr>
              <w:jc w:val="right"/>
              <w:rPr>
                <w:rFonts w:ascii="Arial Black" w:hAnsi="Arial Black"/>
                <w:caps/>
                <w:sz w:val="15"/>
              </w:rPr>
            </w:pPr>
            <w:r w:rsidRPr="00E24B19">
              <w:rPr>
                <w:rFonts w:ascii="Arial Black" w:hAnsi="Arial Black"/>
                <w:caps/>
                <w:sz w:val="15"/>
              </w:rPr>
              <w:t>fecha</w:t>
            </w:r>
            <w:r w:rsidR="008B2CC1" w:rsidRPr="00E24B19">
              <w:rPr>
                <w:rFonts w:ascii="Arial Black" w:hAnsi="Arial Black"/>
                <w:caps/>
                <w:sz w:val="15"/>
              </w:rPr>
              <w:t>:</w:t>
            </w:r>
            <w:r w:rsidR="009A20CD" w:rsidRPr="00E24B19">
              <w:rPr>
                <w:rFonts w:ascii="Arial Black" w:hAnsi="Arial Black"/>
                <w:caps/>
                <w:sz w:val="15"/>
              </w:rPr>
              <w:t xml:space="preserve"> </w:t>
            </w:r>
            <w:bookmarkStart w:id="2" w:name="Date"/>
            <w:bookmarkEnd w:id="2"/>
            <w:r w:rsidR="00462A3F">
              <w:rPr>
                <w:rFonts w:ascii="Arial Black" w:hAnsi="Arial Black"/>
                <w:caps/>
                <w:sz w:val="15"/>
              </w:rPr>
              <w:t xml:space="preserve"> </w:t>
            </w:r>
            <w:r w:rsidR="00EE7A67" w:rsidRPr="00E24B19">
              <w:rPr>
                <w:rFonts w:ascii="Arial Black" w:hAnsi="Arial Black"/>
                <w:caps/>
                <w:sz w:val="15"/>
              </w:rPr>
              <w:t>22 de junio de 2017</w:t>
            </w:r>
            <w:r w:rsidR="008B2CC1" w:rsidRPr="00E24B19">
              <w:rPr>
                <w:rFonts w:ascii="Arial Black" w:hAnsi="Arial Black"/>
                <w:caps/>
                <w:sz w:val="15"/>
              </w:rPr>
              <w:t xml:space="preserve"> </w:t>
            </w:r>
          </w:p>
        </w:tc>
      </w:tr>
    </w:tbl>
    <w:p w:rsidR="008B2CC1" w:rsidRPr="00E24B19" w:rsidRDefault="008B2CC1" w:rsidP="008B2CC1"/>
    <w:p w:rsidR="008B2CC1" w:rsidRPr="00E24B19" w:rsidRDefault="008B2CC1" w:rsidP="008B2CC1"/>
    <w:p w:rsidR="008B2CC1" w:rsidRPr="00E24B19" w:rsidRDefault="008B2CC1" w:rsidP="008B2CC1"/>
    <w:p w:rsidR="008B2CC1" w:rsidRPr="00E24B19" w:rsidRDefault="008B2CC1" w:rsidP="008B2CC1"/>
    <w:p w:rsidR="008B2CC1" w:rsidRPr="00E24B19" w:rsidRDefault="008B2CC1" w:rsidP="008B2CC1"/>
    <w:p w:rsidR="00B67CDC" w:rsidRPr="00E24B19" w:rsidRDefault="003B3D85" w:rsidP="00B67CDC">
      <w:pPr>
        <w:rPr>
          <w:b/>
          <w:sz w:val="28"/>
          <w:szCs w:val="28"/>
        </w:rPr>
      </w:pPr>
      <w:r w:rsidRPr="00E24B19">
        <w:rPr>
          <w:b/>
          <w:sz w:val="28"/>
          <w:szCs w:val="28"/>
        </w:rPr>
        <w:t>Grupo de Trabajo sobre el Desarrollo Jurídico del Sistema de Madrid para el Registro Internacional de Marcas</w:t>
      </w:r>
    </w:p>
    <w:p w:rsidR="003845C1" w:rsidRPr="00E24B19" w:rsidRDefault="003845C1" w:rsidP="003845C1"/>
    <w:p w:rsidR="003845C1" w:rsidRPr="00E24B19" w:rsidRDefault="003845C1" w:rsidP="003845C1"/>
    <w:p w:rsidR="003B3D85" w:rsidRPr="00E24B19" w:rsidRDefault="003B3D85" w:rsidP="003B3D85">
      <w:pPr>
        <w:rPr>
          <w:b/>
          <w:sz w:val="24"/>
          <w:szCs w:val="24"/>
        </w:rPr>
      </w:pPr>
      <w:r w:rsidRPr="00E24B19">
        <w:rPr>
          <w:b/>
          <w:sz w:val="24"/>
          <w:szCs w:val="24"/>
        </w:rPr>
        <w:t>Decimoquinta reunión</w:t>
      </w:r>
    </w:p>
    <w:p w:rsidR="003B3D85" w:rsidRPr="00E24B19" w:rsidRDefault="003B3D85" w:rsidP="003B3D85">
      <w:pPr>
        <w:rPr>
          <w:b/>
          <w:sz w:val="24"/>
          <w:szCs w:val="24"/>
        </w:rPr>
      </w:pPr>
      <w:r w:rsidRPr="00E24B19">
        <w:rPr>
          <w:b/>
          <w:sz w:val="24"/>
          <w:szCs w:val="24"/>
        </w:rPr>
        <w:t>Ginebra, 19 a 22 de junio de 2017</w:t>
      </w:r>
    </w:p>
    <w:p w:rsidR="008B2CC1" w:rsidRPr="00E24B19" w:rsidRDefault="008B2CC1" w:rsidP="008B2CC1"/>
    <w:p w:rsidR="008B2CC1" w:rsidRPr="00E24B19" w:rsidRDefault="008B2CC1" w:rsidP="008B2CC1"/>
    <w:p w:rsidR="008B2CC1" w:rsidRPr="00E24B19" w:rsidRDefault="008B2CC1" w:rsidP="008B2CC1"/>
    <w:p w:rsidR="008B2CC1" w:rsidRPr="00E24B19" w:rsidRDefault="00EE7A67" w:rsidP="008B2CC1">
      <w:pPr>
        <w:rPr>
          <w:caps/>
          <w:sz w:val="24"/>
        </w:rPr>
      </w:pPr>
      <w:bookmarkStart w:id="3" w:name="TitleOfDoc"/>
      <w:bookmarkEnd w:id="3"/>
      <w:r w:rsidRPr="00E24B19">
        <w:rPr>
          <w:caps/>
          <w:sz w:val="24"/>
        </w:rPr>
        <w:t>resumen de la presidencia</w:t>
      </w:r>
    </w:p>
    <w:p w:rsidR="008B2CC1" w:rsidRPr="00E24B19" w:rsidRDefault="008B2CC1" w:rsidP="008B2CC1"/>
    <w:p w:rsidR="008B2CC1" w:rsidRPr="00E24B19" w:rsidRDefault="00EE36BA" w:rsidP="008B2CC1">
      <w:pPr>
        <w:rPr>
          <w:i/>
        </w:rPr>
      </w:pPr>
      <w:bookmarkStart w:id="4" w:name="Prepared"/>
      <w:bookmarkEnd w:id="4"/>
      <w:r>
        <w:rPr>
          <w:i/>
        </w:rPr>
        <w:t>aprobado por el Grupo de Trabajo</w:t>
      </w:r>
    </w:p>
    <w:p w:rsidR="008B2CC1" w:rsidRPr="00E24B19" w:rsidRDefault="008B2CC1" w:rsidP="003845C1"/>
    <w:p w:rsidR="000F5E56" w:rsidRPr="00E24B19" w:rsidRDefault="000F5E56"/>
    <w:p w:rsidR="00E24B19" w:rsidRPr="00E24B19" w:rsidRDefault="00E24B19" w:rsidP="00E24B19"/>
    <w:p w:rsidR="00E24B19" w:rsidRPr="00E24B19" w:rsidRDefault="00E24B19" w:rsidP="00E24B19"/>
    <w:p w:rsidR="00E24B19" w:rsidRPr="00E24B19" w:rsidRDefault="00E24B19" w:rsidP="00E24B19">
      <w:r w:rsidRPr="00E24B19">
        <w:fldChar w:fldCharType="begin"/>
      </w:r>
      <w:r w:rsidRPr="00E24B19">
        <w:instrText xml:space="preserve"> AUTONUM  </w:instrText>
      </w:r>
      <w:r w:rsidRPr="00E24B19">
        <w:fldChar w:fldCharType="end"/>
      </w:r>
      <w:r w:rsidRPr="00E24B19">
        <w:tab/>
      </w:r>
      <w:r w:rsidR="00214561" w:rsidRPr="00214561">
        <w:t>El Grupo de Trabajo sobre el Desarrollo Jurídico del Sistema de Madrid para el Registro Internacional de Marcas (en adelante denominado “el Grupo de Trabajo”) se reunió en Ginebra del 19 al 22 de junio de 2017.</w:t>
      </w:r>
    </w:p>
    <w:p w:rsidR="00E24B19" w:rsidRPr="00E24B19" w:rsidRDefault="00E24B19" w:rsidP="00E24B19">
      <w:pPr>
        <w:rPr>
          <w:lang w:eastAsia="en-US"/>
        </w:rPr>
      </w:pPr>
    </w:p>
    <w:p w:rsidR="00E24B19" w:rsidRPr="00E24B19" w:rsidRDefault="00E24B19" w:rsidP="00E24B19">
      <w:r w:rsidRPr="00E24B19">
        <w:rPr>
          <w:lang w:eastAsia="en-US"/>
        </w:rPr>
        <w:fldChar w:fldCharType="begin"/>
      </w:r>
      <w:r w:rsidRPr="00E24B19">
        <w:rPr>
          <w:lang w:eastAsia="en-US"/>
        </w:rPr>
        <w:instrText xml:space="preserve"> AUTONUM  </w:instrText>
      </w:r>
      <w:r w:rsidRPr="00E24B19">
        <w:rPr>
          <w:lang w:eastAsia="en-US"/>
        </w:rPr>
        <w:fldChar w:fldCharType="end"/>
      </w:r>
      <w:r w:rsidRPr="00E24B19">
        <w:rPr>
          <w:lang w:eastAsia="en-US"/>
        </w:rPr>
        <w:tab/>
      </w:r>
      <w:r w:rsidR="00214561" w:rsidRPr="00214561">
        <w:t>Estuvieron representadas en la reunión las siguientes Partes Contratantes de la Unión de Madrid</w:t>
      </w:r>
      <w:r w:rsidR="00214561">
        <w:t xml:space="preserve">:  </w:t>
      </w:r>
      <w:r w:rsidRPr="00E24B19">
        <w:rPr>
          <w:szCs w:val="22"/>
        </w:rPr>
        <w:t xml:space="preserve">Albania, </w:t>
      </w:r>
      <w:r>
        <w:t>Alemania</w:t>
      </w:r>
      <w:r w:rsidRPr="00E24B19">
        <w:t xml:space="preserve">, </w:t>
      </w:r>
      <w:r>
        <w:t>Argelia</w:t>
      </w:r>
      <w:r w:rsidRPr="00E24B19">
        <w:t xml:space="preserve">, Australia, Austria, </w:t>
      </w:r>
      <w:r>
        <w:t>Belarús</w:t>
      </w:r>
      <w:r w:rsidRPr="00E24B19">
        <w:t xml:space="preserve">, </w:t>
      </w:r>
      <w:r w:rsidRPr="00E24B19">
        <w:rPr>
          <w:szCs w:val="22"/>
        </w:rPr>
        <w:t xml:space="preserve">Brunei Darussalam, </w:t>
      </w:r>
      <w:r>
        <w:t>Camboya</w:t>
      </w:r>
      <w:r w:rsidRPr="00E24B19">
        <w:t xml:space="preserve">, China, </w:t>
      </w:r>
      <w:r w:rsidR="008B1836">
        <w:rPr>
          <w:szCs w:val="22"/>
        </w:rPr>
        <w:t>Chipre</w:t>
      </w:r>
      <w:r w:rsidR="008B1836" w:rsidRPr="00E24B19">
        <w:rPr>
          <w:szCs w:val="22"/>
        </w:rPr>
        <w:t>,</w:t>
      </w:r>
      <w:r w:rsidR="008B1836">
        <w:rPr>
          <w:szCs w:val="22"/>
        </w:rPr>
        <w:t xml:space="preserve"> </w:t>
      </w:r>
      <w:r w:rsidRPr="00E24B19">
        <w:t xml:space="preserve">Colombia, Cuba, </w:t>
      </w:r>
      <w:r>
        <w:t>Dinamarca</w:t>
      </w:r>
      <w:r w:rsidRPr="00E24B19">
        <w:t xml:space="preserve">, </w:t>
      </w:r>
      <w:r>
        <w:t>Eslovaquia</w:t>
      </w:r>
      <w:r w:rsidRPr="00E24B19">
        <w:t>,</w:t>
      </w:r>
      <w:r>
        <w:t xml:space="preserve"> España</w:t>
      </w:r>
      <w:r w:rsidRPr="00E24B19">
        <w:t xml:space="preserve">, </w:t>
      </w:r>
      <w:r>
        <w:t>Estados Unidos de América,</w:t>
      </w:r>
      <w:r w:rsidRPr="00E24B19">
        <w:t xml:space="preserve"> Estonia, </w:t>
      </w:r>
      <w:r>
        <w:t>Federación de Rusia</w:t>
      </w:r>
      <w:r w:rsidRPr="00E24B19">
        <w:t xml:space="preserve">, </w:t>
      </w:r>
      <w:r>
        <w:rPr>
          <w:szCs w:val="22"/>
        </w:rPr>
        <w:t>Filipinas</w:t>
      </w:r>
      <w:r w:rsidRPr="00E24B19">
        <w:rPr>
          <w:szCs w:val="22"/>
        </w:rPr>
        <w:t xml:space="preserve">, </w:t>
      </w:r>
      <w:r>
        <w:rPr>
          <w:szCs w:val="22"/>
        </w:rPr>
        <w:t>Finlandia</w:t>
      </w:r>
      <w:r w:rsidRPr="00E24B19">
        <w:rPr>
          <w:szCs w:val="22"/>
        </w:rPr>
        <w:t xml:space="preserve">, </w:t>
      </w:r>
      <w:r>
        <w:t>Francia</w:t>
      </w:r>
      <w:r w:rsidRPr="00E24B19">
        <w:t xml:space="preserve">, </w:t>
      </w:r>
      <w:r w:rsidRPr="00E24B19">
        <w:rPr>
          <w:szCs w:val="22"/>
        </w:rPr>
        <w:t xml:space="preserve">Georgia, </w:t>
      </w:r>
      <w:r>
        <w:t>Grecia</w:t>
      </w:r>
      <w:r w:rsidRPr="00E24B19">
        <w:t xml:space="preserve">, </w:t>
      </w:r>
      <w:r>
        <w:rPr>
          <w:szCs w:val="22"/>
        </w:rPr>
        <w:t>Hungría</w:t>
      </w:r>
      <w:r w:rsidRPr="00E24B19">
        <w:rPr>
          <w:szCs w:val="22"/>
        </w:rPr>
        <w:t xml:space="preserve">, </w:t>
      </w:r>
      <w:r w:rsidRPr="00E24B19">
        <w:t xml:space="preserve">India, </w:t>
      </w:r>
      <w:r w:rsidR="008B1836">
        <w:t>Islandia</w:t>
      </w:r>
      <w:r w:rsidR="008B1836" w:rsidRPr="00E24B19">
        <w:t>,</w:t>
      </w:r>
      <w:r w:rsidR="008B1836">
        <w:t xml:space="preserve"> </w:t>
      </w:r>
      <w:r w:rsidRPr="00E24B19">
        <w:rPr>
          <w:szCs w:val="22"/>
        </w:rPr>
        <w:t xml:space="preserve">Israel, </w:t>
      </w:r>
      <w:r>
        <w:rPr>
          <w:szCs w:val="22"/>
        </w:rPr>
        <w:t>Italia</w:t>
      </w:r>
      <w:r w:rsidRPr="00E24B19">
        <w:rPr>
          <w:szCs w:val="22"/>
        </w:rPr>
        <w:t xml:space="preserve">, </w:t>
      </w:r>
      <w:r>
        <w:rPr>
          <w:szCs w:val="22"/>
        </w:rPr>
        <w:t>Japón</w:t>
      </w:r>
      <w:r w:rsidRPr="00E24B19">
        <w:rPr>
          <w:szCs w:val="22"/>
        </w:rPr>
        <w:t xml:space="preserve">, </w:t>
      </w:r>
      <w:r>
        <w:rPr>
          <w:szCs w:val="22"/>
        </w:rPr>
        <w:t>Kazajstán</w:t>
      </w:r>
      <w:r w:rsidRPr="00E24B19">
        <w:rPr>
          <w:szCs w:val="22"/>
        </w:rPr>
        <w:t xml:space="preserve">, </w:t>
      </w:r>
      <w:r>
        <w:rPr>
          <w:szCs w:val="22"/>
        </w:rPr>
        <w:t>Letonia</w:t>
      </w:r>
      <w:r w:rsidRPr="00E24B19">
        <w:rPr>
          <w:szCs w:val="22"/>
        </w:rPr>
        <w:t xml:space="preserve">, </w:t>
      </w:r>
      <w:r>
        <w:rPr>
          <w:szCs w:val="22"/>
        </w:rPr>
        <w:t>Lituania</w:t>
      </w:r>
      <w:r w:rsidRPr="00E24B19">
        <w:rPr>
          <w:szCs w:val="22"/>
        </w:rPr>
        <w:t xml:space="preserve">, </w:t>
      </w:r>
      <w:r w:rsidRPr="00E24B19">
        <w:t xml:space="preserve">Madagascar, </w:t>
      </w:r>
      <w:r w:rsidR="00214561">
        <w:t>Marruecos</w:t>
      </w:r>
      <w:r w:rsidR="00214561" w:rsidRPr="00E24B19">
        <w:t xml:space="preserve">, </w:t>
      </w:r>
      <w:r>
        <w:t>México</w:t>
      </w:r>
      <w:r w:rsidRPr="00E24B19">
        <w:t xml:space="preserve">, Montenegro, Mozambique, </w:t>
      </w:r>
      <w:r>
        <w:rPr>
          <w:szCs w:val="22"/>
        </w:rPr>
        <w:t>Noruega</w:t>
      </w:r>
      <w:r w:rsidRPr="00E24B19">
        <w:rPr>
          <w:szCs w:val="22"/>
        </w:rPr>
        <w:t xml:space="preserve">, </w:t>
      </w:r>
      <w:r w:rsidR="00214561">
        <w:rPr>
          <w:szCs w:val="22"/>
        </w:rPr>
        <w:t>Nueva Zelandia</w:t>
      </w:r>
      <w:r w:rsidR="00214561" w:rsidRPr="00E24B19">
        <w:rPr>
          <w:szCs w:val="22"/>
        </w:rPr>
        <w:t xml:space="preserve">, </w:t>
      </w:r>
      <w:r>
        <w:rPr>
          <w:szCs w:val="22"/>
        </w:rPr>
        <w:t>Omán</w:t>
      </w:r>
      <w:r w:rsidRPr="00E24B19">
        <w:rPr>
          <w:szCs w:val="22"/>
        </w:rPr>
        <w:t>, Organización Africana de la Propiedad Intelectual (OAPI),</w:t>
      </w:r>
      <w:r>
        <w:rPr>
          <w:szCs w:val="22"/>
        </w:rPr>
        <w:t xml:space="preserve"> Polonia</w:t>
      </w:r>
      <w:r w:rsidRPr="00E24B19">
        <w:rPr>
          <w:szCs w:val="22"/>
        </w:rPr>
        <w:t xml:space="preserve">, Portugal, </w:t>
      </w:r>
      <w:r>
        <w:rPr>
          <w:szCs w:val="22"/>
        </w:rPr>
        <w:t>Reino Unido</w:t>
      </w:r>
      <w:r w:rsidRPr="00E24B19">
        <w:rPr>
          <w:szCs w:val="22"/>
        </w:rPr>
        <w:t xml:space="preserve">, </w:t>
      </w:r>
      <w:r>
        <w:t>República Checa</w:t>
      </w:r>
      <w:r w:rsidRPr="00E24B19">
        <w:t xml:space="preserve">, </w:t>
      </w:r>
      <w:r>
        <w:rPr>
          <w:szCs w:val="22"/>
        </w:rPr>
        <w:t>República de Corea</w:t>
      </w:r>
      <w:r w:rsidRPr="00E24B19">
        <w:rPr>
          <w:szCs w:val="22"/>
        </w:rPr>
        <w:t xml:space="preserve">, </w:t>
      </w:r>
      <w:r>
        <w:t>República de Moldova</w:t>
      </w:r>
      <w:r w:rsidRPr="00E24B19">
        <w:t xml:space="preserve">, </w:t>
      </w:r>
      <w:r>
        <w:rPr>
          <w:szCs w:val="22"/>
        </w:rPr>
        <w:t>Rumania</w:t>
      </w:r>
      <w:r w:rsidRPr="00E24B19">
        <w:rPr>
          <w:szCs w:val="22"/>
        </w:rPr>
        <w:t xml:space="preserve">, </w:t>
      </w:r>
      <w:r>
        <w:rPr>
          <w:szCs w:val="22"/>
        </w:rPr>
        <w:t>Singapur</w:t>
      </w:r>
      <w:r w:rsidRPr="00E24B19">
        <w:rPr>
          <w:szCs w:val="22"/>
        </w:rPr>
        <w:t xml:space="preserve">, </w:t>
      </w:r>
      <w:r>
        <w:rPr>
          <w:szCs w:val="22"/>
        </w:rPr>
        <w:t>Suecia</w:t>
      </w:r>
      <w:r w:rsidRPr="00E24B19">
        <w:rPr>
          <w:szCs w:val="22"/>
        </w:rPr>
        <w:t xml:space="preserve">, </w:t>
      </w:r>
      <w:r>
        <w:t>Suiza</w:t>
      </w:r>
      <w:r w:rsidRPr="00E24B19">
        <w:t xml:space="preserve">, </w:t>
      </w:r>
      <w:r>
        <w:rPr>
          <w:szCs w:val="22"/>
        </w:rPr>
        <w:t>Tayikistán</w:t>
      </w:r>
      <w:r w:rsidRPr="00E24B19">
        <w:rPr>
          <w:szCs w:val="22"/>
        </w:rPr>
        <w:t xml:space="preserve">, </w:t>
      </w:r>
      <w:r>
        <w:rPr>
          <w:szCs w:val="22"/>
        </w:rPr>
        <w:t>Túnez</w:t>
      </w:r>
      <w:r w:rsidRPr="00E24B19">
        <w:rPr>
          <w:szCs w:val="22"/>
        </w:rPr>
        <w:t xml:space="preserve">, </w:t>
      </w:r>
      <w:r>
        <w:rPr>
          <w:szCs w:val="22"/>
        </w:rPr>
        <w:t>Turquía</w:t>
      </w:r>
      <w:r w:rsidRPr="00E24B19">
        <w:rPr>
          <w:szCs w:val="22"/>
        </w:rPr>
        <w:t xml:space="preserve">, </w:t>
      </w:r>
      <w:r>
        <w:rPr>
          <w:szCs w:val="22"/>
        </w:rPr>
        <w:t xml:space="preserve">Unión Europea </w:t>
      </w:r>
      <w:r w:rsidRPr="00E24B19">
        <w:rPr>
          <w:szCs w:val="22"/>
        </w:rPr>
        <w:t>(U</w:t>
      </w:r>
      <w:r>
        <w:rPr>
          <w:szCs w:val="22"/>
        </w:rPr>
        <w:t>E</w:t>
      </w:r>
      <w:r w:rsidRPr="00E24B19">
        <w:rPr>
          <w:szCs w:val="22"/>
        </w:rPr>
        <w:t xml:space="preserve">) </w:t>
      </w:r>
      <w:r w:rsidRPr="00E24B19">
        <w:t xml:space="preserve">(55).  </w:t>
      </w:r>
    </w:p>
    <w:p w:rsidR="00E24B19" w:rsidRPr="00E24B19" w:rsidRDefault="00E24B19" w:rsidP="00E24B19"/>
    <w:p w:rsidR="00E24B19" w:rsidRPr="00E24B19" w:rsidRDefault="00E24B19" w:rsidP="00E24B19">
      <w:pPr>
        <w:rPr>
          <w:szCs w:val="22"/>
        </w:rPr>
      </w:pPr>
      <w:r w:rsidRPr="00E24B19">
        <w:rPr>
          <w:lang w:eastAsia="en-US"/>
        </w:rPr>
        <w:fldChar w:fldCharType="begin"/>
      </w:r>
      <w:r w:rsidRPr="00E24B19">
        <w:rPr>
          <w:lang w:eastAsia="en-US"/>
        </w:rPr>
        <w:instrText xml:space="preserve"> AUTONUM  </w:instrText>
      </w:r>
      <w:r w:rsidRPr="00E24B19">
        <w:rPr>
          <w:lang w:eastAsia="en-US"/>
        </w:rPr>
        <w:fldChar w:fldCharType="end"/>
      </w:r>
      <w:r w:rsidRPr="00E24B19">
        <w:rPr>
          <w:lang w:eastAsia="en-US"/>
        </w:rPr>
        <w:tab/>
      </w:r>
      <w:r w:rsidR="00214561" w:rsidRPr="00214561">
        <w:t>Estuvieron representados en calidad de observ</w:t>
      </w:r>
      <w:r w:rsidR="00813EB6">
        <w:t>adores los siguientes Estados</w:t>
      </w:r>
      <w:proofErr w:type="gramStart"/>
      <w:r w:rsidR="00813EB6">
        <w:t xml:space="preserve">: </w:t>
      </w:r>
      <w:r w:rsidRPr="00E24B19">
        <w:t xml:space="preserve"> </w:t>
      </w:r>
      <w:r w:rsidR="00214561">
        <w:rPr>
          <w:szCs w:val="22"/>
        </w:rPr>
        <w:t>Afganistán</w:t>
      </w:r>
      <w:proofErr w:type="gramEnd"/>
      <w:r w:rsidRPr="00E24B19">
        <w:rPr>
          <w:szCs w:val="22"/>
        </w:rPr>
        <w:t xml:space="preserve">, </w:t>
      </w:r>
      <w:r w:rsidRPr="00E24B19">
        <w:t xml:space="preserve">Benin, </w:t>
      </w:r>
      <w:r w:rsidR="00214561">
        <w:rPr>
          <w:szCs w:val="22"/>
        </w:rPr>
        <w:t>Brasil</w:t>
      </w:r>
      <w:r w:rsidRPr="00E24B19">
        <w:rPr>
          <w:szCs w:val="22"/>
        </w:rPr>
        <w:t xml:space="preserve">, </w:t>
      </w:r>
      <w:r w:rsidR="00214561">
        <w:t>Canadá</w:t>
      </w:r>
      <w:r w:rsidRPr="00E24B19">
        <w:t xml:space="preserve">, </w:t>
      </w:r>
      <w:r w:rsidRPr="00E24B19">
        <w:rPr>
          <w:szCs w:val="22"/>
        </w:rPr>
        <w:t xml:space="preserve">Iraq, </w:t>
      </w:r>
      <w:r w:rsidRPr="00E24B19">
        <w:t xml:space="preserve">Kuwait, </w:t>
      </w:r>
      <w:r>
        <w:rPr>
          <w:szCs w:val="22"/>
        </w:rPr>
        <w:t>Malasia</w:t>
      </w:r>
      <w:r w:rsidRPr="00E24B19">
        <w:rPr>
          <w:szCs w:val="22"/>
        </w:rPr>
        <w:t xml:space="preserve">, Malta, </w:t>
      </w:r>
      <w:r>
        <w:t>Pakistán</w:t>
      </w:r>
      <w:r w:rsidRPr="00E24B19">
        <w:t xml:space="preserve">, </w:t>
      </w:r>
      <w:r w:rsidRPr="00E24B19">
        <w:rPr>
          <w:szCs w:val="22"/>
        </w:rPr>
        <w:t xml:space="preserve">Sri Lanka, </w:t>
      </w:r>
      <w:r>
        <w:rPr>
          <w:szCs w:val="22"/>
        </w:rPr>
        <w:t>Tailandia</w:t>
      </w:r>
      <w:r w:rsidR="00AE19D7">
        <w:rPr>
          <w:szCs w:val="22"/>
        </w:rPr>
        <w:t> </w:t>
      </w:r>
      <w:r w:rsidRPr="00E24B19">
        <w:rPr>
          <w:szCs w:val="22"/>
        </w:rPr>
        <w:t xml:space="preserve">(11).  </w:t>
      </w:r>
    </w:p>
    <w:p w:rsidR="00E24B19" w:rsidRPr="00E24B19" w:rsidRDefault="00E24B19" w:rsidP="00E24B19"/>
    <w:p w:rsidR="00E24B19" w:rsidRPr="00E24B19" w:rsidRDefault="00E24B19" w:rsidP="00E24B19">
      <w:pPr>
        <w:rPr>
          <w:szCs w:val="22"/>
        </w:rPr>
      </w:pPr>
      <w:r w:rsidRPr="00E24B19">
        <w:rPr>
          <w:lang w:eastAsia="en-US"/>
        </w:rPr>
        <w:fldChar w:fldCharType="begin"/>
      </w:r>
      <w:r w:rsidRPr="00E24B19">
        <w:rPr>
          <w:lang w:eastAsia="en-US"/>
        </w:rPr>
        <w:instrText xml:space="preserve"> AUTONUM  </w:instrText>
      </w:r>
      <w:r w:rsidRPr="00E24B19">
        <w:rPr>
          <w:lang w:eastAsia="en-US"/>
        </w:rPr>
        <w:fldChar w:fldCharType="end"/>
      </w:r>
      <w:r w:rsidRPr="00E24B19">
        <w:rPr>
          <w:lang w:eastAsia="en-US"/>
        </w:rPr>
        <w:tab/>
      </w:r>
      <w:r w:rsidR="00D8647C" w:rsidRPr="00D8647C">
        <w:t>Participaron en la reunión, en calidad de observadores, los representantes de las siguientes organizaciones intergubernamentales internacionales</w:t>
      </w:r>
      <w:proofErr w:type="gramStart"/>
      <w:r w:rsidR="00D8647C" w:rsidRPr="00D8647C">
        <w:t>:  Comisión</w:t>
      </w:r>
      <w:proofErr w:type="gramEnd"/>
      <w:r w:rsidR="00D8647C" w:rsidRPr="00D8647C">
        <w:t xml:space="preserve"> Económica Eurasiática, O</w:t>
      </w:r>
      <w:r w:rsidR="00462A3F">
        <w:t>ficina d</w:t>
      </w:r>
      <w:r w:rsidR="00D8647C" w:rsidRPr="00D8647C">
        <w:t>e Propiedad Intelectual del Benelux (BOIP), Organización Mundial del Comercio (OMC) (3).</w:t>
      </w:r>
    </w:p>
    <w:p w:rsidR="00E24B19" w:rsidRPr="00E24B19" w:rsidRDefault="00E24B19" w:rsidP="00E24B19">
      <w:pPr>
        <w:rPr>
          <w:szCs w:val="22"/>
        </w:rPr>
      </w:pPr>
      <w:r w:rsidRPr="00E24B19">
        <w:rPr>
          <w:szCs w:val="22"/>
        </w:rPr>
        <w:br w:type="page"/>
      </w:r>
    </w:p>
    <w:p w:rsidR="00E24B19" w:rsidRPr="00E24B19" w:rsidRDefault="00E24B19" w:rsidP="00E24B19">
      <w:pPr>
        <w:rPr>
          <w:szCs w:val="22"/>
        </w:rPr>
      </w:pPr>
      <w:r w:rsidRPr="00E24B19">
        <w:rPr>
          <w:szCs w:val="22"/>
        </w:rPr>
        <w:lastRenderedPageBreak/>
        <w:fldChar w:fldCharType="begin"/>
      </w:r>
      <w:r w:rsidRPr="00E24B19">
        <w:rPr>
          <w:szCs w:val="22"/>
        </w:rPr>
        <w:instrText xml:space="preserve"> AUTONUM  </w:instrText>
      </w:r>
      <w:r w:rsidRPr="00E24B19">
        <w:rPr>
          <w:szCs w:val="22"/>
        </w:rPr>
        <w:fldChar w:fldCharType="end"/>
      </w:r>
      <w:r w:rsidRPr="00E24B19">
        <w:rPr>
          <w:szCs w:val="22"/>
        </w:rPr>
        <w:tab/>
      </w:r>
      <w:r w:rsidR="0070538B" w:rsidRPr="0070538B">
        <w:rPr>
          <w:szCs w:val="22"/>
        </w:rPr>
        <w:t xml:space="preserve">Participaron en la reunión, en calidad de observadores, los representantes de las siguientes organizaciones internacionales no gubernamentales: </w:t>
      </w:r>
      <w:r w:rsidR="008B1836">
        <w:rPr>
          <w:szCs w:val="22"/>
        </w:rPr>
        <w:t xml:space="preserve"> </w:t>
      </w:r>
      <w:r w:rsidR="0031207B" w:rsidRPr="00F342C5">
        <w:rPr>
          <w:szCs w:val="22"/>
        </w:rPr>
        <w:t>Asociación de Marcas de las Comunidades Europeas (ECTA)</w:t>
      </w:r>
      <w:r w:rsidR="0031207B" w:rsidRPr="00F342C5">
        <w:t>,</w:t>
      </w:r>
      <w:r w:rsidR="0031207B" w:rsidRPr="00F342C5">
        <w:rPr>
          <w:szCs w:val="22"/>
        </w:rPr>
        <w:t xml:space="preserve"> Asociación Francesa de Profesionales del Derecho de Marcas y Modelos (APRAM)</w:t>
      </w:r>
      <w:r w:rsidR="0031207B" w:rsidRPr="00F342C5">
        <w:t>,</w:t>
      </w:r>
      <w:r w:rsidR="0031207B" w:rsidRPr="00F342C5">
        <w:rPr>
          <w:szCs w:val="22"/>
        </w:rPr>
        <w:t xml:space="preserve"> Asociación Internacional de Marcas (INTA)</w:t>
      </w:r>
      <w:r w:rsidR="0031207B" w:rsidRPr="00F342C5">
        <w:t>,</w:t>
      </w:r>
      <w:r w:rsidR="0031207B" w:rsidRPr="00F342C5">
        <w:rPr>
          <w:szCs w:val="22"/>
        </w:rPr>
        <w:t xml:space="preserve"> </w:t>
      </w:r>
      <w:proofErr w:type="spellStart"/>
      <w:r w:rsidR="0031207B" w:rsidRPr="00F342C5">
        <w:rPr>
          <w:i/>
          <w:szCs w:val="22"/>
        </w:rPr>
        <w:t>Association</w:t>
      </w:r>
      <w:proofErr w:type="spellEnd"/>
      <w:r w:rsidR="0031207B" w:rsidRPr="00F342C5">
        <w:rPr>
          <w:i/>
          <w:szCs w:val="22"/>
        </w:rPr>
        <w:t xml:space="preserve"> </w:t>
      </w:r>
      <w:proofErr w:type="spellStart"/>
      <w:r w:rsidR="0031207B" w:rsidRPr="00F342C5">
        <w:rPr>
          <w:i/>
          <w:szCs w:val="22"/>
        </w:rPr>
        <w:t>romande</w:t>
      </w:r>
      <w:proofErr w:type="spellEnd"/>
      <w:r w:rsidR="0031207B" w:rsidRPr="00F342C5">
        <w:rPr>
          <w:i/>
          <w:szCs w:val="22"/>
        </w:rPr>
        <w:t xml:space="preserve"> de </w:t>
      </w:r>
      <w:proofErr w:type="spellStart"/>
      <w:r w:rsidR="0031207B" w:rsidRPr="00F342C5">
        <w:rPr>
          <w:i/>
          <w:szCs w:val="22"/>
        </w:rPr>
        <w:t>propriété</w:t>
      </w:r>
      <w:proofErr w:type="spellEnd"/>
      <w:r w:rsidR="0031207B" w:rsidRPr="00F342C5">
        <w:rPr>
          <w:i/>
          <w:szCs w:val="22"/>
        </w:rPr>
        <w:t xml:space="preserve"> </w:t>
      </w:r>
      <w:proofErr w:type="spellStart"/>
      <w:r w:rsidR="0031207B" w:rsidRPr="00F342C5">
        <w:rPr>
          <w:i/>
          <w:szCs w:val="22"/>
        </w:rPr>
        <w:t>intellectuelle</w:t>
      </w:r>
      <w:proofErr w:type="spellEnd"/>
      <w:r w:rsidR="0031207B" w:rsidRPr="00F342C5">
        <w:rPr>
          <w:i/>
          <w:szCs w:val="22"/>
        </w:rPr>
        <w:t xml:space="preserve"> (AROPI)</w:t>
      </w:r>
      <w:r w:rsidR="0031207B" w:rsidRPr="00F342C5">
        <w:t>,</w:t>
      </w:r>
      <w:r w:rsidR="0031207B" w:rsidRPr="00F342C5">
        <w:rPr>
          <w:szCs w:val="22"/>
        </w:rPr>
        <w:t xml:space="preserve"> </w:t>
      </w:r>
      <w:r w:rsidR="0031207B" w:rsidRPr="00F342C5">
        <w:rPr>
          <w:i/>
          <w:szCs w:val="22"/>
        </w:rPr>
        <w:t xml:space="preserve">Centre </w:t>
      </w:r>
      <w:proofErr w:type="spellStart"/>
      <w:r w:rsidR="0031207B" w:rsidRPr="00F342C5">
        <w:rPr>
          <w:i/>
          <w:szCs w:val="22"/>
        </w:rPr>
        <w:t>d'Études</w:t>
      </w:r>
      <w:proofErr w:type="spellEnd"/>
      <w:r w:rsidR="0031207B" w:rsidRPr="00F342C5">
        <w:rPr>
          <w:i/>
          <w:szCs w:val="22"/>
        </w:rPr>
        <w:t xml:space="preserve"> Internationales de la </w:t>
      </w:r>
      <w:proofErr w:type="spellStart"/>
      <w:r w:rsidR="0031207B" w:rsidRPr="00F342C5">
        <w:rPr>
          <w:i/>
          <w:szCs w:val="22"/>
        </w:rPr>
        <w:t>Propriété</w:t>
      </w:r>
      <w:proofErr w:type="spellEnd"/>
      <w:r w:rsidR="0031207B" w:rsidRPr="00F342C5">
        <w:rPr>
          <w:i/>
          <w:szCs w:val="22"/>
        </w:rPr>
        <w:t xml:space="preserve"> </w:t>
      </w:r>
      <w:proofErr w:type="spellStart"/>
      <w:r w:rsidR="0031207B" w:rsidRPr="00F342C5">
        <w:rPr>
          <w:i/>
          <w:szCs w:val="22"/>
        </w:rPr>
        <w:t>Intellectuelle</w:t>
      </w:r>
      <w:proofErr w:type="spellEnd"/>
      <w:r w:rsidR="0031207B" w:rsidRPr="00F342C5">
        <w:rPr>
          <w:szCs w:val="22"/>
        </w:rPr>
        <w:t xml:space="preserve"> (CEIPI)</w:t>
      </w:r>
      <w:r w:rsidR="0031207B" w:rsidRPr="00F342C5">
        <w:t>,</w:t>
      </w:r>
      <w:r w:rsidR="0031207B" w:rsidRPr="00F342C5">
        <w:rPr>
          <w:szCs w:val="22"/>
        </w:rPr>
        <w:t xml:space="preserve"> </w:t>
      </w:r>
      <w:proofErr w:type="spellStart"/>
      <w:r w:rsidR="0031207B" w:rsidRPr="00F342C5">
        <w:rPr>
          <w:i/>
          <w:szCs w:val="22"/>
        </w:rPr>
        <w:t>Japan</w:t>
      </w:r>
      <w:proofErr w:type="spellEnd"/>
      <w:r w:rsidR="0031207B" w:rsidRPr="00F342C5">
        <w:rPr>
          <w:i/>
          <w:szCs w:val="22"/>
        </w:rPr>
        <w:t xml:space="preserve"> </w:t>
      </w:r>
      <w:proofErr w:type="spellStart"/>
      <w:r w:rsidR="0031207B" w:rsidRPr="00F342C5">
        <w:rPr>
          <w:i/>
          <w:szCs w:val="22"/>
        </w:rPr>
        <w:t>Intellectual</w:t>
      </w:r>
      <w:proofErr w:type="spellEnd"/>
      <w:r w:rsidR="0031207B" w:rsidRPr="00F342C5">
        <w:rPr>
          <w:i/>
          <w:szCs w:val="22"/>
        </w:rPr>
        <w:t xml:space="preserve"> </w:t>
      </w:r>
      <w:proofErr w:type="spellStart"/>
      <w:r w:rsidR="0031207B" w:rsidRPr="00F342C5">
        <w:rPr>
          <w:i/>
          <w:szCs w:val="22"/>
        </w:rPr>
        <w:t>Property</w:t>
      </w:r>
      <w:proofErr w:type="spellEnd"/>
      <w:r w:rsidR="0031207B" w:rsidRPr="00F342C5">
        <w:rPr>
          <w:i/>
          <w:szCs w:val="22"/>
        </w:rPr>
        <w:t xml:space="preserve"> </w:t>
      </w:r>
      <w:proofErr w:type="spellStart"/>
      <w:r w:rsidR="0031207B" w:rsidRPr="00F342C5">
        <w:rPr>
          <w:i/>
          <w:szCs w:val="22"/>
        </w:rPr>
        <w:t>Association</w:t>
      </w:r>
      <w:proofErr w:type="spellEnd"/>
      <w:r w:rsidR="0031207B" w:rsidRPr="00F342C5">
        <w:rPr>
          <w:szCs w:val="22"/>
        </w:rPr>
        <w:t xml:space="preserve"> (JIPA)</w:t>
      </w:r>
      <w:r w:rsidR="0031207B" w:rsidRPr="00F342C5">
        <w:t>,</w:t>
      </w:r>
      <w:r w:rsidR="0031207B" w:rsidRPr="00F342C5">
        <w:rPr>
          <w:szCs w:val="22"/>
        </w:rPr>
        <w:t xml:space="preserve"> </w:t>
      </w:r>
      <w:proofErr w:type="spellStart"/>
      <w:r w:rsidR="0031207B" w:rsidRPr="00F342C5">
        <w:rPr>
          <w:i/>
          <w:szCs w:val="22"/>
        </w:rPr>
        <w:t>Japan</w:t>
      </w:r>
      <w:proofErr w:type="spellEnd"/>
      <w:r w:rsidR="0031207B" w:rsidRPr="00F342C5">
        <w:rPr>
          <w:i/>
          <w:szCs w:val="22"/>
        </w:rPr>
        <w:t xml:space="preserve"> </w:t>
      </w:r>
      <w:proofErr w:type="spellStart"/>
      <w:r w:rsidR="0031207B" w:rsidRPr="00F342C5">
        <w:rPr>
          <w:i/>
          <w:szCs w:val="22"/>
        </w:rPr>
        <w:t>Patent</w:t>
      </w:r>
      <w:proofErr w:type="spellEnd"/>
      <w:r w:rsidR="0031207B" w:rsidRPr="00F342C5">
        <w:rPr>
          <w:i/>
          <w:szCs w:val="22"/>
        </w:rPr>
        <w:t xml:space="preserve"> </w:t>
      </w:r>
      <w:proofErr w:type="spellStart"/>
      <w:r w:rsidR="0031207B" w:rsidRPr="00F342C5">
        <w:rPr>
          <w:i/>
          <w:szCs w:val="22"/>
        </w:rPr>
        <w:t>Attorneys</w:t>
      </w:r>
      <w:proofErr w:type="spellEnd"/>
      <w:r w:rsidR="0031207B" w:rsidRPr="00F342C5">
        <w:rPr>
          <w:i/>
          <w:szCs w:val="22"/>
        </w:rPr>
        <w:t xml:space="preserve"> </w:t>
      </w:r>
      <w:proofErr w:type="spellStart"/>
      <w:r w:rsidR="0031207B" w:rsidRPr="00F342C5">
        <w:rPr>
          <w:i/>
          <w:szCs w:val="22"/>
        </w:rPr>
        <w:t>Association</w:t>
      </w:r>
      <w:proofErr w:type="spellEnd"/>
      <w:r w:rsidR="0031207B" w:rsidRPr="00F342C5">
        <w:rPr>
          <w:szCs w:val="22"/>
        </w:rPr>
        <w:t xml:space="preserve"> (JPAA)</w:t>
      </w:r>
      <w:r w:rsidR="0031207B" w:rsidRPr="00F342C5">
        <w:t>,</w:t>
      </w:r>
      <w:r w:rsidR="0031207B" w:rsidRPr="00F342C5">
        <w:rPr>
          <w:szCs w:val="22"/>
        </w:rPr>
        <w:t xml:space="preserve"> </w:t>
      </w:r>
      <w:proofErr w:type="spellStart"/>
      <w:r w:rsidR="0031207B" w:rsidRPr="00F342C5">
        <w:rPr>
          <w:i/>
          <w:szCs w:val="22"/>
        </w:rPr>
        <w:t>Japan</w:t>
      </w:r>
      <w:proofErr w:type="spellEnd"/>
      <w:r w:rsidR="0031207B" w:rsidRPr="00F342C5">
        <w:rPr>
          <w:i/>
          <w:szCs w:val="22"/>
        </w:rPr>
        <w:t xml:space="preserve"> </w:t>
      </w:r>
      <w:proofErr w:type="spellStart"/>
      <w:r w:rsidR="0031207B" w:rsidRPr="00F342C5">
        <w:rPr>
          <w:i/>
          <w:szCs w:val="22"/>
        </w:rPr>
        <w:t>Trademark</w:t>
      </w:r>
      <w:proofErr w:type="spellEnd"/>
      <w:r w:rsidR="0031207B" w:rsidRPr="00F342C5">
        <w:rPr>
          <w:i/>
          <w:szCs w:val="22"/>
        </w:rPr>
        <w:t xml:space="preserve"> </w:t>
      </w:r>
      <w:proofErr w:type="spellStart"/>
      <w:r w:rsidR="0031207B" w:rsidRPr="00F342C5">
        <w:rPr>
          <w:i/>
          <w:szCs w:val="22"/>
        </w:rPr>
        <w:t>Association</w:t>
      </w:r>
      <w:proofErr w:type="spellEnd"/>
      <w:r w:rsidR="0031207B" w:rsidRPr="00F342C5">
        <w:rPr>
          <w:szCs w:val="22"/>
        </w:rPr>
        <w:t xml:space="preserve"> (JTA)</w:t>
      </w:r>
      <w:r w:rsidR="0031207B" w:rsidRPr="00F342C5">
        <w:t>,</w:t>
      </w:r>
      <w:r w:rsidR="0031207B" w:rsidRPr="00F342C5">
        <w:rPr>
          <w:szCs w:val="22"/>
        </w:rPr>
        <w:t xml:space="preserve"> MARQUES – Asociación de Titulares Europeos de Marcas)</w:t>
      </w:r>
      <w:r w:rsidR="0070538B" w:rsidRPr="0070538B">
        <w:rPr>
          <w:szCs w:val="22"/>
        </w:rPr>
        <w:t xml:space="preserve"> </w:t>
      </w:r>
      <w:r w:rsidRPr="00E24B19">
        <w:rPr>
          <w:szCs w:val="22"/>
        </w:rPr>
        <w:t xml:space="preserve">(9).  </w:t>
      </w:r>
    </w:p>
    <w:p w:rsidR="00E24B19" w:rsidRPr="00E24B19" w:rsidRDefault="00E24B19" w:rsidP="00E24B19"/>
    <w:p w:rsidR="00E24B19" w:rsidRPr="00E24B19" w:rsidRDefault="00E24B19" w:rsidP="00E24B19">
      <w:r w:rsidRPr="00E24B19">
        <w:rPr>
          <w:lang w:eastAsia="en-US"/>
        </w:rPr>
        <w:fldChar w:fldCharType="begin"/>
      </w:r>
      <w:r w:rsidRPr="00E24B19">
        <w:rPr>
          <w:lang w:eastAsia="en-US"/>
        </w:rPr>
        <w:instrText xml:space="preserve"> AUTONUM  </w:instrText>
      </w:r>
      <w:r w:rsidRPr="00E24B19">
        <w:rPr>
          <w:lang w:eastAsia="en-US"/>
        </w:rPr>
        <w:fldChar w:fldCharType="end"/>
      </w:r>
      <w:r w:rsidRPr="00E24B19">
        <w:rPr>
          <w:lang w:eastAsia="en-US"/>
        </w:rPr>
        <w:tab/>
      </w:r>
      <w:r w:rsidR="0031207B" w:rsidRPr="0031207B">
        <w:t>La lista de participantes fi</w:t>
      </w:r>
      <w:r w:rsidR="00561881">
        <w:t>gura en el documento MM/LD/WG/15</w:t>
      </w:r>
      <w:r w:rsidR="0031207B" w:rsidRPr="0031207B">
        <w:t xml:space="preserve">/INF/1 </w:t>
      </w:r>
      <w:r w:rsidRPr="00E24B19">
        <w:t>Prov. 2</w:t>
      </w:r>
      <w:r w:rsidRPr="00AE19D7">
        <w:rPr>
          <w:rStyle w:val="FootnoteReference"/>
          <w:sz w:val="24"/>
          <w:szCs w:val="24"/>
        </w:rPr>
        <w:footnoteReference w:id="2"/>
      </w:r>
      <w:r w:rsidRPr="00E24B19">
        <w:t xml:space="preserve">.  </w:t>
      </w:r>
    </w:p>
    <w:p w:rsidR="00D723EA" w:rsidRPr="003C0BFC" w:rsidRDefault="00D723EA" w:rsidP="00D723EA">
      <w:pPr>
        <w:pStyle w:val="Heading1"/>
      </w:pPr>
      <w:r w:rsidRPr="003C0BFC">
        <w:t>PUNTO 1 DEL ORDEN DEL DÍA</w:t>
      </w:r>
      <w:proofErr w:type="gramStart"/>
      <w:r w:rsidRPr="003C0BFC">
        <w:t>:  APERTURA</w:t>
      </w:r>
      <w:proofErr w:type="gramEnd"/>
      <w:r w:rsidRPr="003C0BFC">
        <w:t xml:space="preserve"> DE LA REUNIÓN</w:t>
      </w:r>
    </w:p>
    <w:p w:rsidR="00D723EA" w:rsidRPr="003C0BFC" w:rsidRDefault="00D723EA" w:rsidP="00D723EA"/>
    <w:p w:rsidR="00D723EA" w:rsidRPr="003C0BFC" w:rsidRDefault="00D723EA" w:rsidP="00D723EA">
      <w:r w:rsidRPr="003C0BFC">
        <w:fldChar w:fldCharType="begin"/>
      </w:r>
      <w:r w:rsidRPr="003C0BFC">
        <w:instrText xml:space="preserve"> AUTONUM  </w:instrText>
      </w:r>
      <w:r w:rsidRPr="003C0BFC">
        <w:fldChar w:fldCharType="end"/>
      </w:r>
      <w:r w:rsidRPr="003C0BFC">
        <w:tab/>
      </w:r>
      <w:r>
        <w:t xml:space="preserve">El Sr. Francis </w:t>
      </w:r>
      <w:proofErr w:type="spellStart"/>
      <w:r>
        <w:t>Gurry</w:t>
      </w:r>
      <w:proofErr w:type="spellEnd"/>
      <w:r>
        <w:t>, director</w:t>
      </w:r>
      <w:r w:rsidRPr="003C0BFC">
        <w:t xml:space="preserve"> </w:t>
      </w:r>
      <w:r>
        <w:t>g</w:t>
      </w:r>
      <w:r w:rsidRPr="003C0BFC">
        <w:t>eneral de la Organización Mundial de la Propiedad Intelectual (OMPI)</w:t>
      </w:r>
      <w:r w:rsidR="00561881">
        <w:t>,</w:t>
      </w:r>
      <w:r w:rsidRPr="003C0BFC">
        <w:t xml:space="preserve"> inauguró la reunión y dio la bienvenida a los participantes.</w:t>
      </w:r>
    </w:p>
    <w:p w:rsidR="00D723EA" w:rsidRPr="003C0BFC" w:rsidRDefault="00D723EA" w:rsidP="00D723EA">
      <w:pPr>
        <w:pStyle w:val="Heading1"/>
      </w:pPr>
      <w:r w:rsidRPr="003C0BFC">
        <w:t>PUNTO 2 DEL ORDEN DEL DÍA</w:t>
      </w:r>
      <w:proofErr w:type="gramStart"/>
      <w:r w:rsidRPr="003C0BFC">
        <w:t>:  Elección</w:t>
      </w:r>
      <w:proofErr w:type="gramEnd"/>
      <w:r w:rsidRPr="003C0BFC">
        <w:t xml:space="preserve"> del Presidente y de dos Vicepresidentes</w:t>
      </w:r>
    </w:p>
    <w:p w:rsidR="00D723EA" w:rsidRPr="003C0BFC" w:rsidRDefault="00D723EA" w:rsidP="00D723EA"/>
    <w:p w:rsidR="00D723EA" w:rsidRPr="003C0BFC" w:rsidRDefault="00D723EA" w:rsidP="00D723EA">
      <w:r w:rsidRPr="003C0BFC">
        <w:fldChar w:fldCharType="begin"/>
      </w:r>
      <w:r w:rsidRPr="003C0BFC">
        <w:instrText xml:space="preserve"> AUTONUM  </w:instrText>
      </w:r>
      <w:r w:rsidRPr="003C0BFC">
        <w:fldChar w:fldCharType="end"/>
      </w:r>
      <w:r w:rsidRPr="003C0BFC">
        <w:tab/>
        <w:t xml:space="preserve">El Sr. </w:t>
      </w:r>
      <w:proofErr w:type="spellStart"/>
      <w:r w:rsidRPr="003C0BFC">
        <w:t>Mikael</w:t>
      </w:r>
      <w:proofErr w:type="spellEnd"/>
      <w:r w:rsidRPr="003C0BFC">
        <w:t xml:space="preserve"> </w:t>
      </w:r>
      <w:proofErr w:type="spellStart"/>
      <w:r w:rsidRPr="003C0BFC">
        <w:t>Francke</w:t>
      </w:r>
      <w:proofErr w:type="spellEnd"/>
      <w:r w:rsidRPr="003C0BFC">
        <w:t xml:space="preserve"> </w:t>
      </w:r>
      <w:proofErr w:type="spellStart"/>
      <w:r w:rsidRPr="003C0BFC">
        <w:t>Ravn</w:t>
      </w:r>
      <w:proofErr w:type="spellEnd"/>
      <w:r w:rsidRPr="003C0BFC">
        <w:t xml:space="preserve"> (Dinamarca) fue elegido por unanimidad </w:t>
      </w:r>
      <w:r>
        <w:t>p</w:t>
      </w:r>
      <w:r w:rsidRPr="003C0BFC">
        <w:t xml:space="preserve">residente del Grupo de Trabajo, la Sra. Mathilde </w:t>
      </w:r>
      <w:proofErr w:type="spellStart"/>
      <w:r w:rsidRPr="003C0BFC">
        <w:t>Manitra</w:t>
      </w:r>
      <w:proofErr w:type="spellEnd"/>
      <w:r w:rsidRPr="003C0BFC">
        <w:t xml:space="preserve"> </w:t>
      </w:r>
      <w:proofErr w:type="spellStart"/>
      <w:r w:rsidRPr="003C0BFC">
        <w:t>Soa</w:t>
      </w:r>
      <w:proofErr w:type="spellEnd"/>
      <w:r w:rsidRPr="003C0BFC">
        <w:t xml:space="preserve"> </w:t>
      </w:r>
      <w:proofErr w:type="spellStart"/>
      <w:r w:rsidRPr="003C0BFC">
        <w:t>Raharinony</w:t>
      </w:r>
      <w:proofErr w:type="spellEnd"/>
      <w:r w:rsidRPr="003C0BFC">
        <w:t xml:space="preserve"> (Madagascar) </w:t>
      </w:r>
      <w:r>
        <w:t xml:space="preserve">y la Sra. Isabelle Tan </w:t>
      </w:r>
      <w:r w:rsidRPr="003C0BFC">
        <w:t xml:space="preserve">fueron elegidas por unanimidad </w:t>
      </w:r>
      <w:r>
        <w:t>v</w:t>
      </w:r>
      <w:r w:rsidRPr="003C0BFC">
        <w:t>icepresidentas.</w:t>
      </w:r>
    </w:p>
    <w:p w:rsidR="00D723EA" w:rsidRPr="003C0BFC" w:rsidRDefault="00D723EA" w:rsidP="00D723EA"/>
    <w:p w:rsidR="00D723EA" w:rsidRPr="003C0BFC" w:rsidRDefault="00D723EA" w:rsidP="00D723EA">
      <w:pPr>
        <w:pStyle w:val="Default"/>
        <w:rPr>
          <w:color w:val="auto"/>
          <w:sz w:val="22"/>
          <w:szCs w:val="22"/>
          <w:lang w:val="es-ES"/>
        </w:rPr>
      </w:pPr>
      <w:r w:rsidRPr="003C0BFC">
        <w:rPr>
          <w:color w:val="auto"/>
          <w:lang w:val="es-ES"/>
        </w:rPr>
        <w:fldChar w:fldCharType="begin"/>
      </w:r>
      <w:r w:rsidRPr="003C0BFC">
        <w:rPr>
          <w:color w:val="auto"/>
          <w:lang w:val="es-ES"/>
        </w:rPr>
        <w:instrText xml:space="preserve"> AUTONUM  </w:instrText>
      </w:r>
      <w:r w:rsidRPr="003C0BFC">
        <w:rPr>
          <w:color w:val="auto"/>
          <w:lang w:val="es-ES"/>
        </w:rPr>
        <w:fldChar w:fldCharType="end"/>
      </w:r>
      <w:r w:rsidRPr="003C0BFC">
        <w:rPr>
          <w:color w:val="auto"/>
          <w:lang w:val="es-ES"/>
        </w:rPr>
        <w:tab/>
      </w:r>
      <w:r w:rsidRPr="00AE19D7">
        <w:rPr>
          <w:color w:val="auto"/>
          <w:sz w:val="22"/>
          <w:szCs w:val="22"/>
          <w:lang w:val="es-ES"/>
        </w:rPr>
        <w:t>La Sra. Debbie</w:t>
      </w:r>
      <w:r w:rsidRPr="003C0BFC">
        <w:rPr>
          <w:color w:val="auto"/>
          <w:sz w:val="22"/>
          <w:szCs w:val="22"/>
          <w:lang w:val="es-ES"/>
        </w:rPr>
        <w:t xml:space="preserve"> Roenning desempeñó las funciones de </w:t>
      </w:r>
      <w:r>
        <w:rPr>
          <w:color w:val="auto"/>
          <w:sz w:val="22"/>
          <w:szCs w:val="22"/>
          <w:lang w:val="es-ES"/>
        </w:rPr>
        <w:t>secretaria del Grupo de Trabajo.</w:t>
      </w:r>
    </w:p>
    <w:p w:rsidR="00E24B19" w:rsidRPr="00E24B19" w:rsidRDefault="0001347D" w:rsidP="00E24B19">
      <w:pPr>
        <w:pStyle w:val="Heading1"/>
      </w:pPr>
      <w:r w:rsidRPr="003C0BFC">
        <w:t xml:space="preserve">PUNTO </w:t>
      </w:r>
      <w:r>
        <w:t>3</w:t>
      </w:r>
      <w:r w:rsidRPr="003C0BFC">
        <w:t xml:space="preserve"> DEL ORDEN DEL DÍA</w:t>
      </w:r>
      <w:proofErr w:type="gramStart"/>
      <w:r w:rsidR="00E24B19" w:rsidRPr="00E24B19">
        <w:t xml:space="preserve">:  </w:t>
      </w:r>
      <w:r>
        <w:t>aprobación</w:t>
      </w:r>
      <w:proofErr w:type="gramEnd"/>
      <w:r>
        <w:t xml:space="preserve"> del orden del día</w:t>
      </w:r>
    </w:p>
    <w:p w:rsidR="00E24B19" w:rsidRPr="00E24B19" w:rsidRDefault="00E24B19" w:rsidP="00E24B19"/>
    <w:p w:rsidR="000916B8" w:rsidRPr="003C0BFC" w:rsidRDefault="00E24B19" w:rsidP="000916B8">
      <w:r w:rsidRPr="00E24B19">
        <w:fldChar w:fldCharType="begin"/>
      </w:r>
      <w:r w:rsidRPr="00E24B19">
        <w:instrText xml:space="preserve"> AUTONUM  </w:instrText>
      </w:r>
      <w:r w:rsidRPr="00E24B19">
        <w:fldChar w:fldCharType="end"/>
      </w:r>
      <w:r w:rsidRPr="00E24B19">
        <w:tab/>
      </w:r>
      <w:r w:rsidR="000916B8" w:rsidRPr="003C0BFC">
        <w:t>El Grupo de Trabajo aprobó el proyecto de orde</w:t>
      </w:r>
      <w:r w:rsidR="008B1836">
        <w:t xml:space="preserve">n del día (documento </w:t>
      </w:r>
      <w:r w:rsidR="008B1836">
        <w:br/>
      </w:r>
      <w:r w:rsidR="000916B8">
        <w:t>MM/LD/WG/15</w:t>
      </w:r>
      <w:r w:rsidR="000916B8" w:rsidRPr="003C0BFC">
        <w:t>/1 Prov. 2) sin modificaciones.</w:t>
      </w:r>
    </w:p>
    <w:p w:rsidR="000916B8" w:rsidRPr="003C0BFC" w:rsidRDefault="000916B8" w:rsidP="000916B8"/>
    <w:p w:rsidR="000916B8" w:rsidRDefault="000916B8" w:rsidP="000916B8">
      <w:pPr>
        <w:ind w:left="567"/>
      </w:pPr>
      <w:r w:rsidRPr="003C0BFC">
        <w:fldChar w:fldCharType="begin"/>
      </w:r>
      <w:r w:rsidRPr="003C0BFC">
        <w:instrText xml:space="preserve"> AUTONUM  </w:instrText>
      </w:r>
      <w:r w:rsidRPr="003C0BFC">
        <w:fldChar w:fldCharType="end"/>
      </w:r>
      <w:r w:rsidRPr="003C0BFC">
        <w:tab/>
        <w:t>El Grupo de Trabajo tomó nota de</w:t>
      </w:r>
      <w:r>
        <w:t xml:space="preserve"> que </w:t>
      </w:r>
      <w:r w:rsidRPr="003C0BFC">
        <w:t>el informe de la decimo</w:t>
      </w:r>
      <w:r w:rsidR="00561881">
        <w:t>cuarta</w:t>
      </w:r>
      <w:r>
        <w:t xml:space="preserve"> reunión del</w:t>
      </w:r>
      <w:r w:rsidR="008B1836">
        <w:t> </w:t>
      </w:r>
      <w:r>
        <w:t>Grupo de Trabajo fue aprobado por vía electrónica.</w:t>
      </w:r>
    </w:p>
    <w:p w:rsidR="0001347D" w:rsidRPr="00E24B19" w:rsidRDefault="0001347D" w:rsidP="0001347D">
      <w:pPr>
        <w:pStyle w:val="Heading1"/>
      </w:pPr>
      <w:r w:rsidRPr="003C0BFC">
        <w:t xml:space="preserve">PUNTO </w:t>
      </w:r>
      <w:r>
        <w:t>4</w:t>
      </w:r>
      <w:r w:rsidRPr="003C0BFC">
        <w:t xml:space="preserve"> DEL ORDEN DEL DÍA</w:t>
      </w:r>
      <w:proofErr w:type="gramStart"/>
      <w:r w:rsidRPr="00E24B19">
        <w:t xml:space="preserve">:  </w:t>
      </w:r>
      <w:r>
        <w:t>sustitución</w:t>
      </w:r>
      <w:proofErr w:type="gramEnd"/>
    </w:p>
    <w:p w:rsidR="00E24B19" w:rsidRPr="00E24B19" w:rsidRDefault="00E24B19" w:rsidP="00E24B19"/>
    <w:p w:rsidR="00E24B19" w:rsidRPr="00E24B19" w:rsidRDefault="00E24B19" w:rsidP="00E24B19">
      <w:r w:rsidRPr="00E24B19">
        <w:fldChar w:fldCharType="begin"/>
      </w:r>
      <w:r w:rsidRPr="00E24B19">
        <w:instrText xml:space="preserve"> AUTONUM  </w:instrText>
      </w:r>
      <w:r w:rsidRPr="00E24B19">
        <w:fldChar w:fldCharType="end"/>
      </w:r>
      <w:r w:rsidRPr="00E24B19">
        <w:tab/>
      </w:r>
      <w:r w:rsidR="00586B0F" w:rsidRPr="00586B0F">
        <w:t>Los debates se basaron en el documento</w:t>
      </w:r>
      <w:r w:rsidR="00586B0F">
        <w:t xml:space="preserve"> </w:t>
      </w:r>
      <w:r w:rsidRPr="00E24B19">
        <w:t xml:space="preserve">MM/LD/WG/15/2.  </w:t>
      </w:r>
    </w:p>
    <w:p w:rsidR="00E24B19" w:rsidRPr="00E24B19" w:rsidRDefault="00E24B19" w:rsidP="00E24B19"/>
    <w:p w:rsidR="00E24B19" w:rsidRPr="00E24B19" w:rsidRDefault="00E24B19" w:rsidP="00E24B19">
      <w:pPr>
        <w:ind w:left="567"/>
      </w:pPr>
      <w:r w:rsidRPr="00E24B19">
        <w:fldChar w:fldCharType="begin"/>
      </w:r>
      <w:r w:rsidRPr="00E24B19">
        <w:instrText xml:space="preserve"> AUTONUM  </w:instrText>
      </w:r>
      <w:r w:rsidRPr="00E24B19">
        <w:fldChar w:fldCharType="end"/>
      </w:r>
      <w:r w:rsidRPr="00E24B19">
        <w:tab/>
      </w:r>
      <w:r w:rsidR="00586B0F">
        <w:t xml:space="preserve">El Grupo de Trabajo </w:t>
      </w:r>
      <w:r w:rsidR="000575FD">
        <w:t xml:space="preserve">manifestó </w:t>
      </w:r>
      <w:r w:rsidR="00EE36BA">
        <w:t xml:space="preserve">provisionalmente </w:t>
      </w:r>
      <w:r w:rsidR="000575FD">
        <w:t>su acuerdo</w:t>
      </w:r>
      <w:r w:rsidRPr="00E24B19">
        <w:t xml:space="preserve">:  </w:t>
      </w:r>
    </w:p>
    <w:p w:rsidR="00E24B19" w:rsidRPr="00E24B19" w:rsidRDefault="00E24B19" w:rsidP="00E24B19">
      <w:pPr>
        <w:ind w:left="567"/>
      </w:pPr>
    </w:p>
    <w:p w:rsidR="000575FD" w:rsidRDefault="00E24B19" w:rsidP="00E24B19">
      <w:pPr>
        <w:ind w:left="567" w:firstLine="567"/>
      </w:pPr>
      <w:r w:rsidRPr="00E24B19">
        <w:t>i)</w:t>
      </w:r>
      <w:r w:rsidRPr="00E24B19">
        <w:tab/>
      </w:r>
      <w:r w:rsidR="000575FD">
        <w:t xml:space="preserve">con las modificaciones propuestas de la Regla 21 y con el nuevo punto 7.8 de la Tabla de tasas, </w:t>
      </w:r>
      <w:r w:rsidR="004F226E">
        <w:t>según las modificaciones d</w:t>
      </w:r>
      <w:r w:rsidR="000575FD">
        <w:t xml:space="preserve">el Grupo de Trabajo y </w:t>
      </w:r>
      <w:r w:rsidR="00AE19D7">
        <w:t>como consta</w:t>
      </w:r>
      <w:r w:rsidR="000575FD">
        <w:t xml:space="preserve"> en el Anexo I del presente documento;  y,</w:t>
      </w:r>
    </w:p>
    <w:p w:rsidR="00E24B19" w:rsidRPr="00E24B19" w:rsidRDefault="00E24B19" w:rsidP="00E24B19">
      <w:pPr>
        <w:ind w:left="567" w:firstLine="567"/>
      </w:pPr>
    </w:p>
    <w:p w:rsidR="00E24B19" w:rsidRPr="00E24B19" w:rsidRDefault="00E24B19" w:rsidP="004F226E">
      <w:pPr>
        <w:ind w:left="567" w:firstLine="567"/>
      </w:pPr>
      <w:r w:rsidRPr="00E24B19">
        <w:t>ii)</w:t>
      </w:r>
      <w:r w:rsidRPr="00E24B19">
        <w:tab/>
      </w:r>
      <w:r w:rsidR="004F226E">
        <w:t xml:space="preserve">con </w:t>
      </w:r>
      <w:r w:rsidR="002974A1">
        <w:t xml:space="preserve">que se pida a </w:t>
      </w:r>
      <w:r w:rsidR="004F226E">
        <w:t>la Oficina Internacional que prepare un documento en el que se proponga el importe de la tasa que ha de especificarse en el nuevo punto 7.8 de la Tabla de tasas y se sugiera una fecha de entrada en vigor de la Regla 21 modificada, a fin de que sea examinada en su siguiente reunión.</w:t>
      </w:r>
    </w:p>
    <w:p w:rsidR="00E24B19" w:rsidRPr="00E24B19" w:rsidRDefault="00E24B19" w:rsidP="00E24B19">
      <w:pPr>
        <w:pStyle w:val="Heading1"/>
      </w:pPr>
      <w:r w:rsidRPr="00E24B19">
        <w:br w:type="page"/>
      </w:r>
    </w:p>
    <w:p w:rsidR="00E24B19" w:rsidRPr="00E24B19" w:rsidRDefault="00586B0F" w:rsidP="00E24B19">
      <w:pPr>
        <w:pStyle w:val="Heading1"/>
      </w:pPr>
      <w:r w:rsidRPr="003C0BFC">
        <w:t xml:space="preserve">PUNTO </w:t>
      </w:r>
      <w:r>
        <w:t>5</w:t>
      </w:r>
      <w:r w:rsidRPr="003C0BFC">
        <w:t xml:space="preserve"> DEL ORDEN DEL DÍA</w:t>
      </w:r>
      <w:proofErr w:type="gramStart"/>
      <w:r w:rsidRPr="00E24B19">
        <w:t xml:space="preserve">:  </w:t>
      </w:r>
      <w:r w:rsidRPr="00586B0F">
        <w:t>Análisis</w:t>
      </w:r>
      <w:proofErr w:type="gramEnd"/>
      <w:r w:rsidRPr="00586B0F">
        <w:t xml:space="preserve"> de las limitaciones que pueden efectuarse en el Sistema de Madrid para el Registro Internacional de Marcas</w:t>
      </w:r>
    </w:p>
    <w:p w:rsidR="00E24B19" w:rsidRPr="00E24B19" w:rsidRDefault="00E24B19" w:rsidP="00E24B19"/>
    <w:p w:rsidR="00E24B19" w:rsidRPr="00E24B19" w:rsidRDefault="00E24B19" w:rsidP="00E24B19">
      <w:r w:rsidRPr="00E24B19">
        <w:fldChar w:fldCharType="begin"/>
      </w:r>
      <w:r w:rsidRPr="00E24B19">
        <w:instrText xml:space="preserve"> AUTONUM  </w:instrText>
      </w:r>
      <w:r w:rsidRPr="00E24B19">
        <w:fldChar w:fldCharType="end"/>
      </w:r>
      <w:r w:rsidRPr="00E24B19">
        <w:tab/>
      </w:r>
      <w:r w:rsidR="00586B0F" w:rsidRPr="00586B0F">
        <w:t>Los deb</w:t>
      </w:r>
      <w:r w:rsidR="00EE36BA">
        <w:t xml:space="preserve">ates se basaron en el documento </w:t>
      </w:r>
      <w:r w:rsidRPr="00E24B19">
        <w:t xml:space="preserve">MM/LD/WG/15/3.  </w:t>
      </w:r>
    </w:p>
    <w:p w:rsidR="00E24B19" w:rsidRPr="00E24B19" w:rsidRDefault="00E24B19" w:rsidP="00E24B19"/>
    <w:p w:rsidR="00E24B19" w:rsidRPr="00E24B19" w:rsidRDefault="00E24B19" w:rsidP="00E24B19">
      <w:pPr>
        <w:ind w:left="567"/>
      </w:pPr>
      <w:r w:rsidRPr="00E24B19">
        <w:fldChar w:fldCharType="begin"/>
      </w:r>
      <w:r w:rsidRPr="00E24B19">
        <w:instrText xml:space="preserve"> AUTONUM  </w:instrText>
      </w:r>
      <w:r w:rsidRPr="00E24B19">
        <w:fldChar w:fldCharType="end"/>
      </w:r>
      <w:r w:rsidRPr="00E24B19">
        <w:tab/>
      </w:r>
      <w:r w:rsidR="00586B0F">
        <w:t>El Grupo de Trabajo acordó solicitar a la Oficina Internacional que</w:t>
      </w:r>
      <w:r w:rsidRPr="00E24B19">
        <w:t xml:space="preserve">:  </w:t>
      </w:r>
    </w:p>
    <w:p w:rsidR="00E24B19" w:rsidRPr="00E24B19" w:rsidRDefault="00E24B19" w:rsidP="00E24B19">
      <w:pPr>
        <w:ind w:left="567"/>
      </w:pPr>
    </w:p>
    <w:p w:rsidR="00EE36BA" w:rsidRDefault="00EE36BA" w:rsidP="00E24B19">
      <w:pPr>
        <w:ind w:left="567" w:firstLine="567"/>
      </w:pPr>
      <w:r>
        <w:t>i)</w:t>
      </w:r>
      <w:r>
        <w:tab/>
        <w:t xml:space="preserve">remita a las Oficinas de las Partes Contratantes del Sistema de Madrid, así como a las organizaciones de usuarios, un proyecto de cuestionario sobre </w:t>
      </w:r>
      <w:r w:rsidR="009A1F33">
        <w:t>la función de esas oficinas y de la Oficina Internacional con respecto a las limitaciones;</w:t>
      </w:r>
    </w:p>
    <w:p w:rsidR="00EE36BA" w:rsidRDefault="00EE36BA" w:rsidP="00E24B19">
      <w:pPr>
        <w:ind w:left="567" w:firstLine="567"/>
      </w:pPr>
    </w:p>
    <w:p w:rsidR="00D53027" w:rsidRDefault="00E24B19" w:rsidP="00E24B19">
      <w:pPr>
        <w:ind w:left="567" w:firstLine="567"/>
      </w:pPr>
      <w:r w:rsidRPr="00E24B19">
        <w:t>i</w:t>
      </w:r>
      <w:r w:rsidR="00EE36BA">
        <w:t>i</w:t>
      </w:r>
      <w:r w:rsidRPr="00E24B19">
        <w:t>)</w:t>
      </w:r>
      <w:r w:rsidRPr="00E24B19">
        <w:tab/>
      </w:r>
      <w:r w:rsidR="00D53027">
        <w:t>lleve a cabo un</w:t>
      </w:r>
      <w:r w:rsidR="00561881">
        <w:t>a encuesta</w:t>
      </w:r>
      <w:r w:rsidR="00D53027">
        <w:t xml:space="preserve"> entre las Oficinas de las Partes Contratantes del Sistema de Madrid y las organizaciones de usuarios sobre la función de esas Oficinas y de la Oficina Internacional en lo que respecta a las limitaciones;  y</w:t>
      </w:r>
    </w:p>
    <w:p w:rsidR="00E24B19" w:rsidRPr="00E24B19" w:rsidRDefault="00E24B19" w:rsidP="00E24B19">
      <w:pPr>
        <w:ind w:left="567" w:firstLine="567"/>
      </w:pPr>
    </w:p>
    <w:p w:rsidR="00D53027" w:rsidRDefault="00E24B19" w:rsidP="00D53027">
      <w:pPr>
        <w:ind w:left="567" w:firstLine="567"/>
      </w:pPr>
      <w:r w:rsidRPr="00E24B19">
        <w:t>ii</w:t>
      </w:r>
      <w:r w:rsidR="00EE36BA">
        <w:t>i</w:t>
      </w:r>
      <w:r w:rsidRPr="00E24B19">
        <w:t>)</w:t>
      </w:r>
      <w:r w:rsidRPr="00E24B19">
        <w:tab/>
        <w:t xml:space="preserve">prepare </w:t>
      </w:r>
      <w:r w:rsidR="00D53027">
        <w:t xml:space="preserve">un </w:t>
      </w:r>
      <w:r w:rsidRPr="00E24B19">
        <w:t>document</w:t>
      </w:r>
      <w:r w:rsidR="00D53027">
        <w:t xml:space="preserve">o sobre </w:t>
      </w:r>
      <w:r w:rsidR="00561881">
        <w:t>las conclusiones de esa encuesta</w:t>
      </w:r>
      <w:r w:rsidR="00D53027">
        <w:t>, a fin de que sea examinado por el Grupo de Trabajo en su siguiente reunión.</w:t>
      </w:r>
    </w:p>
    <w:p w:rsidR="000D7296" w:rsidRDefault="000D7296" w:rsidP="000D7296"/>
    <w:p w:rsidR="000916B8" w:rsidRPr="000916B8" w:rsidRDefault="000916B8" w:rsidP="000D7296">
      <w:pPr>
        <w:rPr>
          <w:b/>
          <w:bCs/>
        </w:rPr>
      </w:pPr>
      <w:r w:rsidRPr="000916B8">
        <w:rPr>
          <w:b/>
          <w:bCs/>
        </w:rPr>
        <w:t xml:space="preserve">PUNTO </w:t>
      </w:r>
      <w:r w:rsidRPr="00561881">
        <w:rPr>
          <w:b/>
          <w:bCs/>
        </w:rPr>
        <w:t>6</w:t>
      </w:r>
      <w:r w:rsidR="00CD4F35">
        <w:rPr>
          <w:b/>
          <w:bCs/>
        </w:rPr>
        <w:t xml:space="preserve"> DEL ORDEN DEL DÍA</w:t>
      </w:r>
      <w:proofErr w:type="gramStart"/>
      <w:r w:rsidR="00CD4F35">
        <w:rPr>
          <w:b/>
          <w:bCs/>
        </w:rPr>
        <w:t>:  OT</w:t>
      </w:r>
      <w:r w:rsidRPr="000916B8">
        <w:rPr>
          <w:b/>
          <w:bCs/>
        </w:rPr>
        <w:t>ROS</w:t>
      </w:r>
      <w:proofErr w:type="gramEnd"/>
      <w:r w:rsidRPr="000916B8">
        <w:rPr>
          <w:b/>
          <w:bCs/>
        </w:rPr>
        <w:t xml:space="preserve"> ASUNTOS</w:t>
      </w:r>
    </w:p>
    <w:p w:rsidR="00E24B19" w:rsidRPr="00E24B19" w:rsidRDefault="00E24B19" w:rsidP="00E24B19"/>
    <w:p w:rsidR="00E24B19" w:rsidRPr="00E24B19" w:rsidRDefault="00E24B19" w:rsidP="00E24B19">
      <w:r w:rsidRPr="00E24B19">
        <w:fldChar w:fldCharType="begin"/>
      </w:r>
      <w:r w:rsidRPr="00E24B19">
        <w:instrText xml:space="preserve"> AUTONUM  </w:instrText>
      </w:r>
      <w:r w:rsidRPr="00E24B19">
        <w:fldChar w:fldCharType="end"/>
      </w:r>
      <w:r w:rsidRPr="00E24B19">
        <w:tab/>
      </w:r>
      <w:r w:rsidR="00F87B53">
        <w:t>Los debates se basaron en el</w:t>
      </w:r>
      <w:r w:rsidR="000916B8">
        <w:t xml:space="preserve"> </w:t>
      </w:r>
      <w:r w:rsidRPr="00E24B19">
        <w:t>document</w:t>
      </w:r>
      <w:r w:rsidR="00F87B53">
        <w:t>o</w:t>
      </w:r>
      <w:r w:rsidRPr="00E24B19">
        <w:t> MM/LD/WG/15/4.</w:t>
      </w:r>
    </w:p>
    <w:p w:rsidR="00E24B19" w:rsidRPr="00E24B19" w:rsidRDefault="00E24B19" w:rsidP="00E24B19"/>
    <w:p w:rsidR="00E24B19" w:rsidRPr="00E24B19" w:rsidRDefault="00E24B19" w:rsidP="00E24B19">
      <w:pPr>
        <w:ind w:left="567"/>
      </w:pPr>
      <w:r w:rsidRPr="00E24B19">
        <w:fldChar w:fldCharType="begin"/>
      </w:r>
      <w:r w:rsidRPr="00E24B19">
        <w:instrText xml:space="preserve"> AUTONUM  </w:instrText>
      </w:r>
      <w:r w:rsidRPr="00E24B19">
        <w:fldChar w:fldCharType="end"/>
      </w:r>
      <w:r w:rsidRPr="00E24B19">
        <w:tab/>
      </w:r>
      <w:r w:rsidR="00F61F91">
        <w:t xml:space="preserve">El Grupo de Trabajo acordó modificar la hoja de ruta, </w:t>
      </w:r>
      <w:r w:rsidR="00E83D0A">
        <w:t xml:space="preserve">que comprende </w:t>
      </w:r>
      <w:r w:rsidR="00F61F91">
        <w:t>una lista de temas que ha de exa</w:t>
      </w:r>
      <w:r w:rsidR="00027E6D">
        <w:t>minar el Grupo de Trabajo o su m</w:t>
      </w:r>
      <w:r w:rsidR="00F61F91">
        <w:t>esa redonda, según se indica en el Anexo II del presente documento.</w:t>
      </w:r>
    </w:p>
    <w:p w:rsidR="00F87B53" w:rsidRPr="00F87B53" w:rsidRDefault="00F87B53" w:rsidP="00F87B53">
      <w:pPr>
        <w:pStyle w:val="Heading1"/>
      </w:pPr>
      <w:r>
        <w:t xml:space="preserve">PUNTO 7 </w:t>
      </w:r>
      <w:r w:rsidRPr="00F87B53">
        <w:t>DEL ORDEN DEL DÍA</w:t>
      </w:r>
      <w:proofErr w:type="gramStart"/>
      <w:r w:rsidRPr="00F87B53">
        <w:t>:  RESUMEN</w:t>
      </w:r>
      <w:proofErr w:type="gramEnd"/>
      <w:r w:rsidRPr="00F87B53">
        <w:t xml:space="preserve"> DE LA PRESIDENCIA</w:t>
      </w:r>
    </w:p>
    <w:p w:rsidR="00E24B19" w:rsidRPr="00E24B19" w:rsidRDefault="00E24B19" w:rsidP="00E24B19"/>
    <w:p w:rsidR="00E24B19" w:rsidRPr="00E24B19" w:rsidRDefault="00E24B19" w:rsidP="00E24B19">
      <w:pPr>
        <w:ind w:left="567"/>
      </w:pPr>
      <w:r w:rsidRPr="00E24B19">
        <w:fldChar w:fldCharType="begin"/>
      </w:r>
      <w:r w:rsidRPr="00E24B19">
        <w:instrText xml:space="preserve"> AUTONUM  </w:instrText>
      </w:r>
      <w:r w:rsidRPr="00E24B19">
        <w:fldChar w:fldCharType="end"/>
      </w:r>
      <w:r w:rsidRPr="00E24B19">
        <w:tab/>
      </w:r>
      <w:r w:rsidR="00F87B53" w:rsidRPr="00F87B53">
        <w:t xml:space="preserve">El Grupo de Trabajo aprobó el </w:t>
      </w:r>
      <w:r w:rsidR="00F87B53">
        <w:t>r</w:t>
      </w:r>
      <w:r w:rsidR="00F87B53" w:rsidRPr="00F87B53">
        <w:t xml:space="preserve">esumen de la </w:t>
      </w:r>
      <w:r w:rsidR="00F87B53">
        <w:t>p</w:t>
      </w:r>
      <w:r w:rsidR="00F87B53" w:rsidRPr="00F87B53">
        <w:t xml:space="preserve">residencia, </w:t>
      </w:r>
      <w:r w:rsidR="00D64FF4">
        <w:t xml:space="preserve">tras haberlo </w:t>
      </w:r>
      <w:r w:rsidR="00F87B53">
        <w:t>modificado a fin de tener en cuenta las intervenciones de varias delegaciones.</w:t>
      </w:r>
    </w:p>
    <w:p w:rsidR="00F87B53" w:rsidRPr="00C200C7" w:rsidRDefault="00F87B53" w:rsidP="00F87B53">
      <w:pPr>
        <w:pStyle w:val="Heading1"/>
      </w:pPr>
      <w:r>
        <w:t>PUNTO 8</w:t>
      </w:r>
      <w:r w:rsidRPr="00C200C7">
        <w:t xml:space="preserve"> DEL ORDEN DEL DÍA</w:t>
      </w:r>
      <w:proofErr w:type="gramStart"/>
      <w:r w:rsidRPr="00C200C7">
        <w:t>:  ClAUSURA</w:t>
      </w:r>
      <w:proofErr w:type="gramEnd"/>
      <w:r w:rsidRPr="00C200C7">
        <w:t xml:space="preserve"> DE LA REUNIÓN</w:t>
      </w:r>
    </w:p>
    <w:p w:rsidR="00F87B53" w:rsidRPr="00C200C7" w:rsidRDefault="00F87B53" w:rsidP="00F87B53"/>
    <w:p w:rsidR="00F87B53" w:rsidRPr="00C200C7" w:rsidRDefault="00F87B53" w:rsidP="00F87B53">
      <w:pPr>
        <w:ind w:left="567"/>
      </w:pPr>
      <w:r w:rsidRPr="00C200C7">
        <w:fldChar w:fldCharType="begin"/>
      </w:r>
      <w:r w:rsidRPr="00C200C7">
        <w:instrText xml:space="preserve"> AUTONUM  </w:instrText>
      </w:r>
      <w:r w:rsidRPr="00C200C7">
        <w:fldChar w:fldCharType="end"/>
      </w:r>
      <w:r w:rsidRPr="00C200C7">
        <w:tab/>
        <w:t xml:space="preserve">El </w:t>
      </w:r>
      <w:r w:rsidR="00C311B6" w:rsidRPr="00C200C7">
        <w:t xml:space="preserve">presidente </w:t>
      </w:r>
      <w:r w:rsidRPr="00C200C7">
        <w:t xml:space="preserve">clausuró la reunión el </w:t>
      </w:r>
      <w:r>
        <w:t>22 de junio de 201</w:t>
      </w:r>
      <w:r w:rsidR="00C311B6">
        <w:t>7</w:t>
      </w:r>
      <w:r>
        <w:t>.</w:t>
      </w:r>
    </w:p>
    <w:p w:rsidR="00E24B19" w:rsidRPr="00E24B19" w:rsidRDefault="00E24B19" w:rsidP="00E24B19">
      <w:pPr>
        <w:ind w:left="567"/>
      </w:pPr>
    </w:p>
    <w:p w:rsidR="00E24B19" w:rsidRPr="00E24B19" w:rsidRDefault="00E24B19" w:rsidP="00E24B19">
      <w:pPr>
        <w:ind w:left="567"/>
      </w:pPr>
    </w:p>
    <w:p w:rsidR="00E24B19" w:rsidRPr="00E24B19" w:rsidRDefault="00E24B19" w:rsidP="00E24B19">
      <w:pPr>
        <w:ind w:left="567"/>
      </w:pPr>
    </w:p>
    <w:p w:rsidR="00E24B19" w:rsidRPr="00E24B19" w:rsidRDefault="00E24B19" w:rsidP="00E24B19">
      <w:pPr>
        <w:pStyle w:val="Endofdocument-Annex"/>
        <w:rPr>
          <w:lang w:val="es-ES"/>
        </w:rPr>
      </w:pPr>
      <w:r w:rsidRPr="00E24B19">
        <w:rPr>
          <w:lang w:val="es-ES"/>
        </w:rPr>
        <w:t>[Siguen los Anexos]</w:t>
      </w:r>
    </w:p>
    <w:p w:rsidR="00E24B19" w:rsidRPr="00E24B19" w:rsidRDefault="00E24B19" w:rsidP="00E24B19">
      <w:pPr>
        <w:pStyle w:val="Endofdocument-Annex"/>
        <w:rPr>
          <w:lang w:val="es-ES"/>
        </w:rPr>
      </w:pPr>
    </w:p>
    <w:p w:rsidR="00E24B19" w:rsidRPr="00E24B19" w:rsidRDefault="00E24B19" w:rsidP="00E24B19">
      <w:pPr>
        <w:pStyle w:val="Endofdocument-Annex"/>
        <w:rPr>
          <w:lang w:val="es-ES"/>
        </w:rPr>
        <w:sectPr w:rsidR="00E24B19" w:rsidRPr="00E24B19" w:rsidSect="006F7490">
          <w:headerReference w:type="default" r:id="rId9"/>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813EB6" w:rsidRPr="00905B45" w:rsidRDefault="00813EB6" w:rsidP="00813EB6">
      <w:pPr>
        <w:pStyle w:val="Heading1"/>
      </w:pPr>
      <w:r w:rsidRPr="00905B45">
        <w:rPr>
          <w:lang w:val="es-ES_tradnl"/>
        </w:rPr>
        <w:t>PropuestaS de modificación del reglamento común del arreglo de madrid relativo al registro internacional de marcas y del protocolo concerniente a ese arreglo</w:t>
      </w:r>
    </w:p>
    <w:p w:rsidR="00813EB6" w:rsidRPr="00905B45" w:rsidRDefault="00813EB6" w:rsidP="00813EB6"/>
    <w:p w:rsidR="00813EB6" w:rsidRPr="00905B45" w:rsidRDefault="00813EB6" w:rsidP="00813EB6">
      <w:r w:rsidRPr="00905B45">
        <w:t>Véanse el párrafo 13</w:t>
      </w:r>
      <w:proofErr w:type="gramStart"/>
      <w:r w:rsidRPr="00905B45">
        <w:t>)iii</w:t>
      </w:r>
      <w:proofErr w:type="gramEnd"/>
      <w:r w:rsidRPr="00905B45">
        <w:t>) y el Anexo II del documento MM/LD/WG/14/6.  El texto de la Regla 21, tal como fue convenido de modo provisional por el Grupo de Trabajo en su decimocuarta reunión, se reproduce a continuación en una versión en limpio.  Las modificaciones propuestas en el marco de las deliberaciones se indican con control de cambios.</w:t>
      </w:r>
    </w:p>
    <w:p w:rsidR="00813EB6" w:rsidRPr="00905B45" w:rsidRDefault="00813EB6" w:rsidP="00813EB6"/>
    <w:p w:rsidR="00813EB6" w:rsidRPr="00905B45" w:rsidRDefault="00813EB6" w:rsidP="00813EB6">
      <w:pPr>
        <w:pStyle w:val="Endofdocument-Annex"/>
        <w:ind w:left="0"/>
        <w:jc w:val="center"/>
        <w:rPr>
          <w:b/>
          <w:lang w:val="es-ES"/>
        </w:rPr>
      </w:pPr>
      <w:r w:rsidRPr="00905B45">
        <w:rPr>
          <w:b/>
          <w:lang w:val="es-ES_tradnl"/>
        </w:rPr>
        <w:t>Reglamento Común del</w:t>
      </w:r>
    </w:p>
    <w:p w:rsidR="00813EB6" w:rsidRPr="00905B45" w:rsidRDefault="00813EB6" w:rsidP="00813EB6">
      <w:pPr>
        <w:pStyle w:val="Endofdocument-Annex"/>
        <w:ind w:left="0"/>
        <w:jc w:val="center"/>
        <w:rPr>
          <w:b/>
          <w:lang w:val="es-ES"/>
        </w:rPr>
      </w:pPr>
      <w:r w:rsidRPr="00905B45">
        <w:rPr>
          <w:b/>
          <w:lang w:val="es-ES_tradnl"/>
        </w:rPr>
        <w:t>Arreglo de Madrid relativo al</w:t>
      </w:r>
    </w:p>
    <w:p w:rsidR="00813EB6" w:rsidRPr="00905B45" w:rsidRDefault="00813EB6" w:rsidP="00813EB6">
      <w:pPr>
        <w:pStyle w:val="Endofdocument-Annex"/>
        <w:ind w:left="0"/>
        <w:jc w:val="center"/>
        <w:rPr>
          <w:b/>
          <w:lang w:val="es-ES"/>
        </w:rPr>
      </w:pPr>
      <w:r w:rsidRPr="00905B45">
        <w:rPr>
          <w:b/>
          <w:lang w:val="es-ES_tradnl"/>
        </w:rPr>
        <w:t>Registro Internacional de Marcas</w:t>
      </w:r>
    </w:p>
    <w:p w:rsidR="00813EB6" w:rsidRPr="00905B45" w:rsidRDefault="00813EB6" w:rsidP="00813EB6">
      <w:pPr>
        <w:pStyle w:val="Endofdocument-Annex"/>
        <w:tabs>
          <w:tab w:val="left" w:pos="1416"/>
          <w:tab w:val="center" w:pos="4677"/>
          <w:tab w:val="left" w:pos="7380"/>
        </w:tabs>
        <w:ind w:left="0"/>
        <w:jc w:val="center"/>
        <w:rPr>
          <w:b/>
          <w:lang w:val="es-ES"/>
        </w:rPr>
      </w:pPr>
      <w:proofErr w:type="gramStart"/>
      <w:r w:rsidRPr="00905B45">
        <w:rPr>
          <w:b/>
          <w:lang w:val="es-ES_tradnl"/>
        </w:rPr>
        <w:t>y</w:t>
      </w:r>
      <w:proofErr w:type="gramEnd"/>
      <w:r w:rsidRPr="00905B45">
        <w:rPr>
          <w:b/>
          <w:lang w:val="es-ES_tradnl"/>
        </w:rPr>
        <w:t xml:space="preserve"> del Protocolo concerniente a ese Arreglo</w:t>
      </w:r>
    </w:p>
    <w:p w:rsidR="00813EB6" w:rsidRPr="00905B45" w:rsidRDefault="00813EB6" w:rsidP="00813EB6">
      <w:pPr>
        <w:pStyle w:val="Endofdocument-Annex"/>
        <w:ind w:left="0"/>
        <w:jc w:val="center"/>
        <w:rPr>
          <w:b/>
          <w:lang w:val="es-ES"/>
        </w:rPr>
      </w:pPr>
    </w:p>
    <w:p w:rsidR="00813EB6" w:rsidRPr="00FF3A48" w:rsidRDefault="00813EB6" w:rsidP="00813EB6">
      <w:pPr>
        <w:ind w:right="-1"/>
        <w:jc w:val="center"/>
        <w:rPr>
          <w:ins w:id="5" w:author="HALLER Mario" w:date="2017-04-05T09:01:00Z"/>
          <w:szCs w:val="22"/>
        </w:rPr>
      </w:pPr>
      <w:r w:rsidRPr="00905B45">
        <w:rPr>
          <w:szCs w:val="22"/>
        </w:rPr>
        <w:t>(</w:t>
      </w:r>
      <w:proofErr w:type="gramStart"/>
      <w:r w:rsidRPr="00905B45">
        <w:rPr>
          <w:szCs w:val="22"/>
        </w:rPr>
        <w:t>en</w:t>
      </w:r>
      <w:proofErr w:type="gramEnd"/>
      <w:r w:rsidRPr="00905B45">
        <w:rPr>
          <w:szCs w:val="22"/>
        </w:rPr>
        <w:t xml:space="preserve"> vigor desde el </w:t>
      </w:r>
      <w:ins w:id="6" w:author="HALLER Mario" w:date="2017-04-05T09:01:00Z">
        <w:r w:rsidRPr="00FF3A48">
          <w:rPr>
            <w:szCs w:val="22"/>
          </w:rPr>
          <w:t>[</w:t>
        </w:r>
        <w:r>
          <w:rPr>
            <w:szCs w:val="22"/>
          </w:rPr>
          <w:t>por determinar</w:t>
        </w:r>
        <w:r w:rsidRPr="00FF3A48">
          <w:rPr>
            <w:szCs w:val="22"/>
          </w:rPr>
          <w:t>]</w:t>
        </w:r>
      </w:ins>
      <w:r w:rsidRPr="003D6928">
        <w:rPr>
          <w:color w:val="808080"/>
          <w:szCs w:val="22"/>
          <w:rPrChange w:id="7" w:author="HALLER Mario" w:date="2017-04-05T09:01:00Z">
            <w:rPr>
              <w:szCs w:val="22"/>
            </w:rPr>
          </w:rPrChange>
        </w:rPr>
        <w:t>)</w:t>
      </w:r>
    </w:p>
    <w:p w:rsidR="00813EB6" w:rsidRPr="009E726A" w:rsidRDefault="00813EB6" w:rsidP="00813EB6">
      <w:pPr>
        <w:pStyle w:val="Endofdocument-Annex"/>
        <w:ind w:left="0"/>
        <w:jc w:val="center"/>
        <w:rPr>
          <w:lang w:val="es-ES"/>
        </w:rPr>
      </w:pPr>
    </w:p>
    <w:p w:rsidR="00813EB6" w:rsidRPr="00870EAF" w:rsidRDefault="00813EB6" w:rsidP="00813EB6">
      <w:pPr>
        <w:pStyle w:val="Endofdocument-Annex"/>
        <w:ind w:left="0"/>
        <w:jc w:val="center"/>
        <w:rPr>
          <w:lang w:val="es-ES"/>
        </w:rPr>
      </w:pPr>
      <w:r w:rsidRPr="00870EAF">
        <w:rPr>
          <w:lang w:val="es-ES"/>
        </w:rPr>
        <w:t>[…]</w:t>
      </w:r>
    </w:p>
    <w:p w:rsidR="00813EB6" w:rsidRPr="00870EAF" w:rsidRDefault="00813EB6" w:rsidP="00813EB6">
      <w:pPr>
        <w:pStyle w:val="Endofdocument-Annex"/>
        <w:ind w:left="0"/>
        <w:rPr>
          <w:lang w:val="es-ES"/>
        </w:rPr>
      </w:pPr>
    </w:p>
    <w:p w:rsidR="00813EB6" w:rsidRPr="00905B45" w:rsidRDefault="00813EB6" w:rsidP="00813EB6">
      <w:pPr>
        <w:jc w:val="center"/>
        <w:rPr>
          <w:rFonts w:eastAsia="Times New Roman"/>
          <w:i/>
          <w:szCs w:val="22"/>
          <w:lang w:eastAsia="en-US"/>
        </w:rPr>
      </w:pPr>
      <w:r w:rsidRPr="00905B45">
        <w:rPr>
          <w:rFonts w:eastAsia="Times New Roman"/>
          <w:i/>
          <w:szCs w:val="22"/>
          <w:lang w:val="es-ES_tradnl" w:eastAsia="en-US"/>
        </w:rPr>
        <w:t>Regla 21</w:t>
      </w:r>
    </w:p>
    <w:p w:rsidR="00813EB6" w:rsidRPr="00905B45" w:rsidRDefault="00813EB6" w:rsidP="00813EB6">
      <w:pPr>
        <w:jc w:val="center"/>
        <w:rPr>
          <w:rFonts w:eastAsia="Times New Roman"/>
          <w:szCs w:val="22"/>
          <w:lang w:eastAsia="en-US"/>
        </w:rPr>
      </w:pPr>
      <w:r w:rsidRPr="00905B45">
        <w:rPr>
          <w:rFonts w:eastAsia="Times New Roman"/>
          <w:i/>
          <w:szCs w:val="22"/>
          <w:lang w:val="es-ES_tradnl" w:eastAsia="en-US"/>
        </w:rPr>
        <w:t>Sustitución en virtud del Artículo 4</w:t>
      </w:r>
      <w:r w:rsidRPr="00905B45">
        <w:rPr>
          <w:rFonts w:eastAsia="Times New Roman"/>
          <w:szCs w:val="22"/>
          <w:lang w:val="es-ES_tradnl" w:eastAsia="en-US"/>
        </w:rPr>
        <w:t>bis</w:t>
      </w:r>
      <w:r w:rsidRPr="00905B45">
        <w:rPr>
          <w:rFonts w:eastAsia="Times New Roman"/>
          <w:i/>
          <w:szCs w:val="22"/>
          <w:lang w:val="es-ES_tradnl" w:eastAsia="en-US"/>
        </w:rPr>
        <w:t xml:space="preserve"> del Arreglo o del Protocolo</w:t>
      </w:r>
      <w:r w:rsidRPr="00905B45">
        <w:rPr>
          <w:rFonts w:eastAsia="Times New Roman"/>
          <w:i/>
          <w:szCs w:val="22"/>
          <w:lang w:eastAsia="en-US"/>
        </w:rPr>
        <w:t xml:space="preserve"> </w:t>
      </w:r>
    </w:p>
    <w:p w:rsidR="00813EB6" w:rsidRPr="00905B45" w:rsidRDefault="00813EB6" w:rsidP="00813EB6">
      <w:pPr>
        <w:jc w:val="both"/>
        <w:rPr>
          <w:rFonts w:eastAsia="Times New Roman"/>
          <w:szCs w:val="22"/>
          <w:lang w:eastAsia="en-US"/>
        </w:rPr>
      </w:pPr>
    </w:p>
    <w:p w:rsidR="00813EB6" w:rsidRPr="00905B45" w:rsidRDefault="00813EB6" w:rsidP="00813EB6">
      <w:pPr>
        <w:autoSpaceDE w:val="0"/>
        <w:autoSpaceDN w:val="0"/>
        <w:adjustRightInd w:val="0"/>
        <w:ind w:firstLine="567"/>
        <w:jc w:val="both"/>
        <w:rPr>
          <w:rFonts w:eastAsia="Times New Roman"/>
          <w:szCs w:val="22"/>
          <w:lang w:eastAsia="en-US"/>
        </w:rPr>
      </w:pPr>
      <w:r w:rsidRPr="00905B45">
        <w:rPr>
          <w:rFonts w:eastAsia="Times New Roman"/>
          <w:szCs w:val="22"/>
          <w:lang w:val="es-ES_tradnl" w:eastAsia="en-US"/>
        </w:rPr>
        <w:t>1)</w:t>
      </w:r>
      <w:r w:rsidRPr="00905B45">
        <w:rPr>
          <w:rFonts w:eastAsia="Times New Roman"/>
          <w:szCs w:val="22"/>
          <w:lang w:val="es-ES_tradnl" w:eastAsia="en-US"/>
        </w:rPr>
        <w:tab/>
      </w:r>
      <w:r w:rsidRPr="00905B45">
        <w:rPr>
          <w:rFonts w:eastAsia="Times New Roman"/>
          <w:i/>
          <w:szCs w:val="22"/>
          <w:lang w:val="es-ES_tradnl" w:eastAsia="en-US"/>
        </w:rPr>
        <w:t>[Presentación de la petición]  </w:t>
      </w:r>
      <w:r w:rsidRPr="00905B45">
        <w:rPr>
          <w:rFonts w:eastAsia="Times New Roman"/>
          <w:szCs w:val="22"/>
          <w:lang w:val="es-ES_tradnl" w:eastAsia="en-US"/>
        </w:rPr>
        <w:t>El titular podrá, a partir de la fecha de la notificación de la designación, presentar una petición para que la Oficina de una Parte Contratante designada tome nota del registro internacional en su Registro.</w:t>
      </w:r>
      <w:r w:rsidRPr="00905B45">
        <w:rPr>
          <w:rFonts w:eastAsia="Times New Roman"/>
          <w:szCs w:val="22"/>
          <w:lang w:eastAsia="en-US"/>
        </w:rPr>
        <w:t xml:space="preserve">  </w:t>
      </w:r>
      <w:r w:rsidRPr="00905B45">
        <w:rPr>
          <w:rFonts w:eastAsia="Times New Roman"/>
          <w:szCs w:val="22"/>
          <w:lang w:val="es-ES_tradnl" w:eastAsia="en-US"/>
        </w:rPr>
        <w:t>La petición podrá presentarse directamente ante esa Oficina o por conducto de la Oficina Internacional.</w:t>
      </w:r>
      <w:r w:rsidRPr="00905B45">
        <w:rPr>
          <w:rFonts w:eastAsia="Times New Roman"/>
          <w:szCs w:val="22"/>
          <w:lang w:eastAsia="en-US"/>
        </w:rPr>
        <w:t xml:space="preserve">  </w:t>
      </w:r>
      <w:r w:rsidRPr="00905B45">
        <w:rPr>
          <w:rFonts w:eastAsia="Times New Roman"/>
          <w:szCs w:val="22"/>
          <w:lang w:val="es-ES_tradnl" w:eastAsia="en-US"/>
        </w:rPr>
        <w:t>Cuando la petición se presente por conducto de la Oficina Internacional, será efectuada en el formulario oficial pertinente.</w:t>
      </w:r>
    </w:p>
    <w:p w:rsidR="00813EB6" w:rsidRPr="00905B45" w:rsidRDefault="00813EB6" w:rsidP="00813EB6">
      <w:pPr>
        <w:tabs>
          <w:tab w:val="left" w:pos="1701"/>
        </w:tabs>
        <w:jc w:val="both"/>
        <w:rPr>
          <w:rFonts w:eastAsia="Times New Roman"/>
          <w:szCs w:val="22"/>
          <w:lang w:eastAsia="en-US"/>
        </w:rPr>
      </w:pPr>
    </w:p>
    <w:p w:rsidR="00813EB6" w:rsidRPr="00905B45" w:rsidRDefault="00813EB6" w:rsidP="00813EB6">
      <w:pPr>
        <w:ind w:firstLine="567"/>
        <w:jc w:val="both"/>
      </w:pPr>
      <w:r w:rsidRPr="00905B45">
        <w:rPr>
          <w:lang w:val="es-ES_tradnl"/>
        </w:rPr>
        <w:t>2)</w:t>
      </w:r>
      <w:r w:rsidRPr="00905B45">
        <w:rPr>
          <w:lang w:val="es-ES_tradnl"/>
        </w:rPr>
        <w:tab/>
      </w:r>
      <w:r w:rsidRPr="00905B45">
        <w:rPr>
          <w:i/>
          <w:lang w:val="es-ES_tradnl"/>
        </w:rPr>
        <w:t>[Contenido de una petición presentada por conducto de la Oficina Internacional y transmisión]  </w:t>
      </w:r>
      <w:r w:rsidRPr="00905B45">
        <w:rPr>
          <w:lang w:val="es-ES_tradnl"/>
        </w:rPr>
        <w:t>a) Cuando la petición que se menciona en el párrafo 1) sea presentada por conducto de la Oficina Internacional, se indicará:</w:t>
      </w:r>
    </w:p>
    <w:p w:rsidR="00813EB6" w:rsidRPr="00905B45" w:rsidRDefault="00813EB6" w:rsidP="00813EB6">
      <w:pPr>
        <w:ind w:firstLine="1701"/>
        <w:jc w:val="both"/>
      </w:pPr>
      <w:r w:rsidRPr="00905B45">
        <w:rPr>
          <w:lang w:val="es-ES_tradnl"/>
        </w:rPr>
        <w:t>i)</w:t>
      </w:r>
      <w:r w:rsidRPr="00905B45">
        <w:rPr>
          <w:lang w:val="es-ES_tradnl"/>
        </w:rPr>
        <w:tab/>
        <w:t>el número del registro internacional en cuestión,</w:t>
      </w:r>
    </w:p>
    <w:p w:rsidR="00813EB6" w:rsidRPr="00905B45" w:rsidRDefault="00813EB6" w:rsidP="00813EB6">
      <w:pPr>
        <w:ind w:firstLine="1701"/>
        <w:jc w:val="both"/>
      </w:pPr>
      <w:r w:rsidRPr="00905B45">
        <w:rPr>
          <w:lang w:val="es-ES_tradnl"/>
        </w:rPr>
        <w:t>ii)</w:t>
      </w:r>
      <w:r w:rsidRPr="00905B45">
        <w:rPr>
          <w:lang w:val="es-ES_tradnl"/>
        </w:rPr>
        <w:tab/>
        <w:t>el nombre del titular,</w:t>
      </w:r>
    </w:p>
    <w:p w:rsidR="00813EB6" w:rsidRPr="00905B45" w:rsidRDefault="00813EB6" w:rsidP="00813EB6">
      <w:pPr>
        <w:ind w:firstLine="1701"/>
        <w:jc w:val="both"/>
      </w:pPr>
      <w:r w:rsidRPr="00905B45">
        <w:rPr>
          <w:lang w:val="es-ES_tradnl"/>
        </w:rPr>
        <w:t>iii)</w:t>
      </w:r>
      <w:r w:rsidRPr="00905B45">
        <w:rPr>
          <w:lang w:val="es-ES_tradnl"/>
        </w:rPr>
        <w:tab/>
        <w:t>la Parte Contratante en cuestión,</w:t>
      </w:r>
      <w:r w:rsidRPr="00905B45">
        <w:t xml:space="preserve"> </w:t>
      </w:r>
    </w:p>
    <w:p w:rsidR="00813EB6" w:rsidRPr="00905B45" w:rsidRDefault="00813EB6" w:rsidP="00813EB6">
      <w:pPr>
        <w:ind w:firstLine="1701"/>
        <w:jc w:val="both"/>
      </w:pPr>
      <w:r w:rsidRPr="00905B45">
        <w:rPr>
          <w:lang w:val="es-ES_tradnl"/>
        </w:rPr>
        <w:t>iv)</w:t>
      </w:r>
      <w:r w:rsidRPr="00905B45">
        <w:rPr>
          <w:lang w:val="es-ES_tradnl"/>
        </w:rPr>
        <w:tab/>
        <w:t>cuando la sustitución afecte sólo a uno o a algunos de los productos y servicios enumerados en el registro internacional, esos productos y servicios,</w:t>
      </w:r>
    </w:p>
    <w:p w:rsidR="00813EB6" w:rsidRPr="00905B45" w:rsidRDefault="00813EB6" w:rsidP="00813EB6">
      <w:pPr>
        <w:ind w:firstLine="1701"/>
        <w:jc w:val="both"/>
      </w:pPr>
      <w:r w:rsidRPr="00905B45">
        <w:rPr>
          <w:lang w:val="es-ES_tradnl"/>
        </w:rPr>
        <w:t>v)</w:t>
      </w:r>
      <w:r w:rsidRPr="00905B45">
        <w:rPr>
          <w:lang w:val="es-ES_tradnl"/>
        </w:rPr>
        <w:tab/>
        <w:t>la fecha y el número de presentación, la fecha y el número del registro y, en su caso, la fecha de prioridad del registro o los registros nacionales o regionales que se considera que han sido sustituidos por el registro internacional, y</w:t>
      </w:r>
    </w:p>
    <w:p w:rsidR="00813EB6" w:rsidRPr="00905B45" w:rsidRDefault="00813EB6" w:rsidP="00813EB6">
      <w:pPr>
        <w:ind w:firstLine="1701"/>
        <w:jc w:val="both"/>
      </w:pPr>
      <w:proofErr w:type="gramStart"/>
      <w:r w:rsidRPr="00905B45">
        <w:rPr>
          <w:lang w:val="es-ES_tradnl"/>
        </w:rPr>
        <w:t>vi</w:t>
      </w:r>
      <w:proofErr w:type="gramEnd"/>
      <w:r w:rsidRPr="00905B45">
        <w:rPr>
          <w:lang w:val="es-ES_tradnl"/>
        </w:rPr>
        <w:t>)</w:t>
      </w:r>
      <w:r w:rsidRPr="00905B45">
        <w:rPr>
          <w:lang w:val="es-ES_tradnl"/>
        </w:rPr>
        <w:tab/>
      </w:r>
      <w:del w:id="8" w:author="Madrid Registry" w:date="2017-06-20T09:04:00Z">
        <w:r w:rsidRPr="00905B45" w:rsidDel="00256288">
          <w:rPr>
            <w:lang w:val="es-ES_tradnl"/>
          </w:rPr>
          <w:delText xml:space="preserve">en los casos en que se aplique el párrafo 7), </w:delText>
        </w:r>
      </w:del>
      <w:r w:rsidRPr="00905B45">
        <w:rPr>
          <w:lang w:val="es-ES_tradnl"/>
        </w:rPr>
        <w:t>la cuantía de la tasa que se abone y la forma de pago, o instrucciones para que se cargue la cantidad correspondiente en el debe de una cuenta abierta en la Oficina Internacional, y la identidad del autor del pago o de las instrucciones.</w:t>
      </w:r>
    </w:p>
    <w:p w:rsidR="00813EB6" w:rsidRPr="00905B45" w:rsidRDefault="00813EB6" w:rsidP="00813EB6">
      <w:pPr>
        <w:ind w:firstLine="1134"/>
        <w:jc w:val="both"/>
      </w:pPr>
      <w:r w:rsidRPr="00905B45">
        <w:rPr>
          <w:szCs w:val="22"/>
          <w:lang w:val="es-ES_tradnl"/>
        </w:rPr>
        <w:t>b)</w:t>
      </w:r>
      <w:r w:rsidRPr="00905B45">
        <w:rPr>
          <w:szCs w:val="22"/>
          <w:lang w:val="es-ES_tradnl"/>
        </w:rPr>
        <w:tab/>
        <w:t>La Oficina Internacional transmitirá la petición que se menciona en el apartado a) a la Oficina de la Parte Contratante designada en cuestión e informará al titular en consecuencia.</w:t>
      </w:r>
    </w:p>
    <w:p w:rsidR="00813EB6" w:rsidRPr="00905B45" w:rsidRDefault="00813EB6" w:rsidP="00813EB6">
      <w:pPr>
        <w:ind w:firstLine="1134"/>
        <w:jc w:val="both"/>
      </w:pPr>
    </w:p>
    <w:p w:rsidR="00813EB6" w:rsidRPr="00905B45" w:rsidRDefault="00813EB6" w:rsidP="00813EB6">
      <w:pPr>
        <w:ind w:firstLine="567"/>
        <w:jc w:val="both"/>
      </w:pPr>
      <w:r w:rsidRPr="00905B45">
        <w:rPr>
          <w:lang w:val="es-ES_tradnl"/>
        </w:rPr>
        <w:t>3)</w:t>
      </w:r>
      <w:r w:rsidRPr="00905B45">
        <w:rPr>
          <w:lang w:val="es-ES_tradnl"/>
        </w:rPr>
        <w:tab/>
      </w:r>
      <w:r w:rsidRPr="00905B45">
        <w:rPr>
          <w:i/>
          <w:lang w:val="es-ES_tradnl"/>
        </w:rPr>
        <w:t>[Examen y notificación por la Oficina de una Parte Contratante]</w:t>
      </w:r>
      <w:r w:rsidRPr="00905B45">
        <w:rPr>
          <w:lang w:val="es-ES_tradnl"/>
        </w:rPr>
        <w:t>  a)  La Oficina de una Parte Contratante designada podrá examinar la petición mencionada en el párrafo 1) para determinar si cumple las condiciones estipuladas en el Artículo 4</w:t>
      </w:r>
      <w:r w:rsidRPr="00905B45">
        <w:rPr>
          <w:i/>
          <w:lang w:val="es-ES_tradnl"/>
        </w:rPr>
        <w:t>bis</w:t>
      </w:r>
      <w:r w:rsidRPr="00905B45">
        <w:rPr>
          <w:lang w:val="es-ES_tradnl"/>
        </w:rPr>
        <w:t>.1) del Arreglo o del Protocolo.</w:t>
      </w:r>
    </w:p>
    <w:p w:rsidR="00813EB6" w:rsidRDefault="00813EB6" w:rsidP="00813EB6">
      <w:pPr>
        <w:ind w:firstLine="1134"/>
        <w:jc w:val="both"/>
        <w:rPr>
          <w:lang w:val="es-ES_tradnl"/>
        </w:rPr>
      </w:pPr>
    </w:p>
    <w:p w:rsidR="00813EB6" w:rsidRPr="00905B45" w:rsidRDefault="00813EB6" w:rsidP="00813EB6">
      <w:pPr>
        <w:keepNext/>
        <w:keepLines/>
        <w:ind w:firstLine="1134"/>
        <w:jc w:val="both"/>
      </w:pPr>
      <w:r w:rsidRPr="00905B45">
        <w:rPr>
          <w:lang w:val="es-ES_tradnl"/>
        </w:rPr>
        <w:t>b)</w:t>
      </w:r>
      <w:r w:rsidRPr="00905B45">
        <w:rPr>
          <w:lang w:val="es-ES_tradnl"/>
        </w:rPr>
        <w:tab/>
        <w:t>Cuando una Oficina haya tomado nota en su Registro de un registro internacional lo notificará a la Oficina Internacional.</w:t>
      </w:r>
      <w:r w:rsidRPr="00905B45">
        <w:t xml:space="preserve">  </w:t>
      </w:r>
      <w:r w:rsidRPr="00905B45">
        <w:rPr>
          <w:lang w:val="es-ES_tradnl"/>
        </w:rPr>
        <w:t>Dicha notificación contendrá las indicaciones que se especifican en el párrafo 2)a)i) a v).</w:t>
      </w:r>
      <w:r w:rsidRPr="00905B45">
        <w:t xml:space="preserve">  </w:t>
      </w:r>
      <w:r w:rsidRPr="00905B45">
        <w:rPr>
          <w:lang w:val="es-ES_tradnl"/>
        </w:rPr>
        <w:t>La notificación podrá contener asimismo información relativa a otros derechos adquiridos en virtud del registro o registros nacionales o regionales que corresponda.</w:t>
      </w:r>
    </w:p>
    <w:p w:rsidR="00813EB6" w:rsidRPr="00905B45" w:rsidRDefault="00813EB6" w:rsidP="00813EB6">
      <w:pPr>
        <w:ind w:firstLine="1134"/>
        <w:jc w:val="both"/>
      </w:pPr>
      <w:r w:rsidRPr="00905B45">
        <w:rPr>
          <w:lang w:val="es-ES_tradnl"/>
        </w:rPr>
        <w:t>c)</w:t>
      </w:r>
      <w:r w:rsidRPr="00905B45">
        <w:rPr>
          <w:lang w:val="es-ES_tradnl"/>
        </w:rPr>
        <w:tab/>
        <w:t xml:space="preserve">Cuando </w:t>
      </w:r>
      <w:del w:id="9" w:author="HALLER Mario" w:date="2017-06-21T08:53:00Z">
        <w:r w:rsidRPr="00905B45" w:rsidDel="009E726A">
          <w:rPr>
            <w:lang w:val="es-ES_tradnl"/>
          </w:rPr>
          <w:delText xml:space="preserve">una </w:delText>
        </w:r>
      </w:del>
      <w:ins w:id="10" w:author="HALLER Mario" w:date="2017-06-21T08:53:00Z">
        <w:r>
          <w:rPr>
            <w:lang w:val="es-ES_tradnl"/>
          </w:rPr>
          <w:t>la petición ha</w:t>
        </w:r>
      </w:ins>
      <w:ins w:id="11" w:author="HALLER Mario" w:date="2017-06-21T08:54:00Z">
        <w:r>
          <w:rPr>
            <w:lang w:val="es-ES_tradnl"/>
          </w:rPr>
          <w:t>ya</w:t>
        </w:r>
      </w:ins>
      <w:ins w:id="12" w:author="HALLER Mario" w:date="2017-06-21T08:53:00Z">
        <w:r>
          <w:rPr>
            <w:lang w:val="es-ES_tradnl"/>
          </w:rPr>
          <w:t xml:space="preserve"> sido presentada por conducto de la Oficina Internacional y la</w:t>
        </w:r>
        <w:r w:rsidRPr="00905B45">
          <w:rPr>
            <w:lang w:val="es-ES_tradnl"/>
          </w:rPr>
          <w:t xml:space="preserve"> </w:t>
        </w:r>
      </w:ins>
      <w:r w:rsidRPr="00905B45">
        <w:rPr>
          <w:lang w:val="es-ES_tradnl"/>
        </w:rPr>
        <w:t>Oficina</w:t>
      </w:r>
      <w:ins w:id="13" w:author="HALLER Mario" w:date="2017-06-21T08:53:00Z">
        <w:r>
          <w:rPr>
            <w:lang w:val="es-ES_tradnl"/>
          </w:rPr>
          <w:t xml:space="preserve"> de la Parte Contratante designada en cuestión haya decidido</w:t>
        </w:r>
      </w:ins>
      <w:r w:rsidRPr="00905B45">
        <w:rPr>
          <w:lang w:val="es-ES_tradnl"/>
        </w:rPr>
        <w:t xml:space="preserve"> no </w:t>
      </w:r>
      <w:del w:id="14" w:author="HALLER Mario" w:date="2017-06-21T08:54:00Z">
        <w:r w:rsidRPr="00905B45" w:rsidDel="009E726A">
          <w:rPr>
            <w:lang w:val="es-ES_tradnl"/>
          </w:rPr>
          <w:delText>haya tomado</w:delText>
        </w:r>
      </w:del>
      <w:ins w:id="15" w:author="HALLER Mario" w:date="2017-06-21T08:54:00Z">
        <w:r>
          <w:rPr>
            <w:lang w:val="es-ES_tradnl"/>
          </w:rPr>
          <w:t>tomar</w:t>
        </w:r>
      </w:ins>
      <w:r w:rsidRPr="00905B45">
        <w:rPr>
          <w:lang w:val="es-ES_tradnl"/>
        </w:rPr>
        <w:t xml:space="preserve"> nota, </w:t>
      </w:r>
      <w:ins w:id="16" w:author="HALLER Mario" w:date="2017-06-21T08:54:00Z">
        <w:r>
          <w:rPr>
            <w:lang w:val="es-ES_tradnl"/>
          </w:rPr>
          <w:t xml:space="preserve">esta última </w:t>
        </w:r>
      </w:ins>
      <w:r w:rsidRPr="00905B45">
        <w:rPr>
          <w:lang w:val="es-ES_tradnl"/>
        </w:rPr>
        <w:t>podrá notificarlo a la Oficina Internacional, que informará al titular en consecuencia.</w:t>
      </w:r>
      <w:r w:rsidRPr="00905B45">
        <w:t xml:space="preserve"> </w:t>
      </w:r>
    </w:p>
    <w:p w:rsidR="00813EB6" w:rsidRPr="00905B45" w:rsidDel="001A034A" w:rsidRDefault="00813EB6" w:rsidP="00813EB6">
      <w:pPr>
        <w:jc w:val="both"/>
        <w:rPr>
          <w:del w:id="17" w:author="HALLER Mario" w:date="2017-06-21T08:56:00Z"/>
        </w:rPr>
      </w:pPr>
    </w:p>
    <w:p w:rsidR="00813EB6" w:rsidRPr="009E726A" w:rsidDel="001A034A" w:rsidRDefault="00813EB6" w:rsidP="00813EB6">
      <w:pPr>
        <w:pStyle w:val="indentihang"/>
        <w:numPr>
          <w:ilvl w:val="0"/>
          <w:numId w:val="0"/>
        </w:numPr>
        <w:autoSpaceDE w:val="0"/>
        <w:autoSpaceDN w:val="0"/>
        <w:adjustRightInd w:val="0"/>
        <w:ind w:firstLine="567"/>
        <w:rPr>
          <w:del w:id="18" w:author="HALLER Mario" w:date="2017-06-21T08:56:00Z"/>
          <w:rFonts w:ascii="Arial" w:hAnsi="Arial" w:cs="Arial"/>
          <w:sz w:val="22"/>
          <w:szCs w:val="22"/>
          <w:lang w:val="es-ES"/>
          <w:rPrChange w:id="19" w:author="HALLER Mario" w:date="2017-06-21T08:56:00Z">
            <w:rPr>
              <w:del w:id="20" w:author="HALLER Mario" w:date="2017-06-21T08:56:00Z"/>
              <w:szCs w:val="22"/>
              <w:lang w:val="es-ES"/>
            </w:rPr>
          </w:rPrChange>
        </w:rPr>
      </w:pPr>
      <w:del w:id="21" w:author="HALLER Mario" w:date="2017-06-21T08:56:00Z">
        <w:r w:rsidRPr="00905B45" w:rsidDel="001A034A">
          <w:rPr>
            <w:rFonts w:ascii="Arial" w:hAnsi="Arial" w:cs="Arial"/>
            <w:sz w:val="22"/>
            <w:szCs w:val="22"/>
            <w:lang w:val="es-ES_tradnl"/>
          </w:rPr>
          <w:delText>4)</w:delText>
        </w:r>
        <w:r w:rsidRPr="00905B45" w:rsidDel="001A034A">
          <w:rPr>
            <w:rFonts w:ascii="Arial" w:hAnsi="Arial" w:cs="Arial"/>
            <w:sz w:val="22"/>
            <w:szCs w:val="22"/>
            <w:lang w:val="es-ES_tradnl"/>
          </w:rPr>
          <w:tab/>
        </w:r>
        <w:r w:rsidRPr="00905B45" w:rsidDel="001A034A">
          <w:rPr>
            <w:rFonts w:ascii="Arial" w:hAnsi="Arial" w:cs="Arial"/>
            <w:i/>
            <w:sz w:val="22"/>
            <w:szCs w:val="22"/>
            <w:lang w:val="es-ES_tradnl"/>
          </w:rPr>
          <w:delText>[Inscripción y notificación]  </w:delText>
        </w:r>
        <w:r w:rsidRPr="00905B45" w:rsidDel="001A034A">
          <w:rPr>
            <w:rFonts w:ascii="Arial" w:hAnsi="Arial" w:cs="Arial"/>
            <w:sz w:val="22"/>
            <w:szCs w:val="22"/>
            <w:lang w:val="es-ES_tradnl"/>
          </w:rPr>
          <w:delText>La Oficina Internacional inscribirá en el Registro Internacional las notificaciones recibidas en virtud del párrafo 3)b) e informará al titular en consecuencia.</w:delText>
        </w:r>
        <w:r w:rsidRPr="00905B45" w:rsidDel="001A034A">
          <w:rPr>
            <w:rFonts w:ascii="Arial" w:hAnsi="Arial" w:cs="Arial"/>
            <w:sz w:val="22"/>
            <w:szCs w:val="22"/>
            <w:lang w:val="es-ES"/>
          </w:rPr>
          <w:delText xml:space="preserve">  </w:delText>
        </w:r>
      </w:del>
    </w:p>
    <w:p w:rsidR="00813EB6" w:rsidRPr="00905B45" w:rsidRDefault="00813EB6" w:rsidP="00813EB6">
      <w:pPr>
        <w:autoSpaceDE w:val="0"/>
        <w:autoSpaceDN w:val="0"/>
        <w:adjustRightInd w:val="0"/>
        <w:ind w:firstLine="567"/>
        <w:jc w:val="both"/>
        <w:rPr>
          <w:rFonts w:eastAsia="Times New Roman"/>
          <w:szCs w:val="22"/>
          <w:lang w:eastAsia="en-US"/>
        </w:rPr>
      </w:pPr>
    </w:p>
    <w:p w:rsidR="00813EB6" w:rsidRDefault="00813EB6" w:rsidP="00813EB6">
      <w:pPr>
        <w:ind w:firstLine="567"/>
        <w:jc w:val="both"/>
        <w:rPr>
          <w:ins w:id="22" w:author="KONTA DE PALMA Livia" w:date="2017-06-20T09:03:00Z"/>
          <w:rFonts w:eastAsia="Times New Roman"/>
          <w:szCs w:val="22"/>
          <w:lang w:val="es-ES_tradnl" w:eastAsia="en-US"/>
        </w:rPr>
      </w:pPr>
      <w:del w:id="23" w:author="HALLER Mario" w:date="2017-06-21T09:00:00Z">
        <w:r w:rsidRPr="00905B45" w:rsidDel="00E008E2">
          <w:rPr>
            <w:rFonts w:eastAsia="Times New Roman"/>
            <w:szCs w:val="22"/>
            <w:lang w:val="es-ES_tradnl" w:eastAsia="en-US"/>
          </w:rPr>
          <w:delText>[5</w:delText>
        </w:r>
      </w:del>
      <w:ins w:id="24" w:author="HALLER Mario" w:date="2017-06-21T09:00:00Z">
        <w:r>
          <w:rPr>
            <w:rFonts w:eastAsia="Times New Roman"/>
            <w:szCs w:val="22"/>
            <w:lang w:val="es-ES_tradnl" w:eastAsia="en-US"/>
          </w:rPr>
          <w:t>4</w:t>
        </w:r>
      </w:ins>
      <w:r w:rsidRPr="00905B45">
        <w:rPr>
          <w:rFonts w:eastAsia="Times New Roman"/>
          <w:szCs w:val="22"/>
          <w:lang w:val="es-ES_tradnl" w:eastAsia="en-US"/>
        </w:rPr>
        <w:t>)</w:t>
      </w:r>
      <w:r w:rsidRPr="00905B45">
        <w:rPr>
          <w:rFonts w:eastAsia="Times New Roman"/>
          <w:szCs w:val="22"/>
          <w:lang w:val="es-ES_tradnl" w:eastAsia="en-US"/>
        </w:rPr>
        <w:tab/>
      </w:r>
      <w:r w:rsidRPr="00905B45">
        <w:rPr>
          <w:rFonts w:eastAsia="Times New Roman"/>
          <w:i/>
          <w:szCs w:val="22"/>
          <w:lang w:val="es-ES_tradnl" w:eastAsia="en-US"/>
        </w:rPr>
        <w:t>[</w:t>
      </w:r>
      <w:del w:id="25" w:author="KONTA DE PALMA Livia" w:date="2017-06-20T09:03:00Z">
        <w:r w:rsidRPr="00905B45">
          <w:rPr>
            <w:rFonts w:eastAsia="Times New Roman"/>
            <w:i/>
            <w:szCs w:val="22"/>
            <w:lang w:val="es-ES_tradnl" w:eastAsia="en-US"/>
          </w:rPr>
          <w:delText>Alcance de</w:delText>
        </w:r>
      </w:del>
      <w:ins w:id="26" w:author="KONTA DE PALMA Livia" w:date="2017-06-20T09:03:00Z">
        <w:r>
          <w:rPr>
            <w:rFonts w:eastAsia="Times New Roman"/>
            <w:i/>
            <w:szCs w:val="22"/>
            <w:lang w:val="es-ES_tradnl" w:eastAsia="en-US"/>
          </w:rPr>
          <w:t>Productos y servicios a los que atañe</w:t>
        </w:r>
      </w:ins>
      <w:r>
        <w:rPr>
          <w:rFonts w:eastAsia="Times New Roman"/>
          <w:i/>
          <w:szCs w:val="22"/>
          <w:lang w:val="es-ES_tradnl" w:eastAsia="en-US"/>
        </w:rPr>
        <w:t xml:space="preserve"> </w:t>
      </w:r>
      <w:r w:rsidRPr="00905B45">
        <w:rPr>
          <w:rFonts w:eastAsia="Times New Roman"/>
          <w:i/>
          <w:szCs w:val="22"/>
          <w:lang w:val="es-ES_tradnl" w:eastAsia="en-US"/>
        </w:rPr>
        <w:t>la sustitución]</w:t>
      </w:r>
      <w:del w:id="27" w:author="HALLER Mario" w:date="2017-06-21T09:06:00Z">
        <w:r w:rsidDel="0043242F">
          <w:rPr>
            <w:rFonts w:eastAsia="Times New Roman"/>
            <w:szCs w:val="22"/>
            <w:lang w:val="es-ES_tradnl" w:eastAsia="en-US"/>
          </w:rPr>
          <w:delText>  </w:delText>
        </w:r>
        <w:r w:rsidRPr="00905B45" w:rsidDel="0043242F">
          <w:rPr>
            <w:rFonts w:eastAsia="Times New Roman"/>
            <w:szCs w:val="22"/>
            <w:lang w:val="es-ES_tradnl" w:eastAsia="en-US"/>
          </w:rPr>
          <w:delText>Los nombres de los productos y servicios enumerados en</w:delText>
        </w:r>
      </w:del>
      <w:r w:rsidRPr="00905B45">
        <w:rPr>
          <w:rFonts w:eastAsia="Times New Roman"/>
          <w:i/>
          <w:szCs w:val="22"/>
          <w:lang w:val="es-ES_tradnl" w:eastAsia="en-US"/>
        </w:rPr>
        <w:t>  </w:t>
      </w:r>
      <w:ins w:id="28" w:author="KONTA DE PALMA Livia" w:date="2017-06-20T09:03:00Z">
        <w:r>
          <w:rPr>
            <w:rFonts w:eastAsia="Times New Roman"/>
            <w:szCs w:val="22"/>
            <w:lang w:val="es-ES_tradnl" w:eastAsia="en-US"/>
          </w:rPr>
          <w:t>a) Se considera que el registro internacional ha sustituido</w:t>
        </w:r>
      </w:ins>
      <w:r>
        <w:rPr>
          <w:rFonts w:eastAsia="Times New Roman"/>
          <w:szCs w:val="22"/>
          <w:lang w:val="es-ES_tradnl" w:eastAsia="en-US"/>
        </w:rPr>
        <w:t xml:space="preserve"> </w:t>
      </w:r>
      <w:r w:rsidRPr="00905B45">
        <w:rPr>
          <w:rFonts w:eastAsia="Times New Roman"/>
          <w:szCs w:val="22"/>
          <w:lang w:val="es-ES_tradnl" w:eastAsia="en-US"/>
        </w:rPr>
        <w:t>el registro o registros nacionales o regionales</w:t>
      </w:r>
      <w:del w:id="29" w:author="HALLER Mario" w:date="2017-06-21T09:14:00Z">
        <w:r w:rsidRPr="00905B45" w:rsidDel="00FC11D3">
          <w:rPr>
            <w:rFonts w:eastAsia="Times New Roman"/>
            <w:szCs w:val="22"/>
            <w:lang w:val="es-ES_tradnl" w:eastAsia="en-US"/>
          </w:rPr>
          <w:delText xml:space="preserve"> serán equivalentes, pero no necesariamente idénticos, a los enumerados</w:delText>
        </w:r>
      </w:del>
      <w:ins w:id="30" w:author="HALLER Mario" w:date="2017-06-21T09:12:00Z">
        <w:r w:rsidRPr="00905B45" w:rsidDel="00FC11D3">
          <w:rPr>
            <w:rFonts w:eastAsia="Times New Roman"/>
            <w:szCs w:val="22"/>
            <w:lang w:val="es-ES_tradnl" w:eastAsia="en-US"/>
          </w:rPr>
          <w:t xml:space="preserve"> </w:t>
        </w:r>
      </w:ins>
      <w:ins w:id="31" w:author="KONTA DE PALMA Livia" w:date="2017-06-20T09:03:00Z">
        <w:r>
          <w:rPr>
            <w:rFonts w:eastAsia="Times New Roman"/>
            <w:szCs w:val="22"/>
            <w:lang w:val="es-ES_tradnl" w:eastAsia="en-US"/>
          </w:rPr>
          <w:t xml:space="preserve">solo respecto de los productos y servicios contemplados tanto </w:t>
        </w:r>
      </w:ins>
      <w:r>
        <w:rPr>
          <w:rFonts w:eastAsia="Times New Roman"/>
          <w:szCs w:val="22"/>
          <w:lang w:val="es-ES_tradnl" w:eastAsia="en-US"/>
        </w:rPr>
        <w:t>en el registro internacional</w:t>
      </w:r>
      <w:del w:id="32" w:author="HALLER Mario" w:date="2017-06-21T09:15:00Z">
        <w:r w:rsidRPr="00905B45" w:rsidDel="00FC11D3">
          <w:rPr>
            <w:rFonts w:eastAsia="Times New Roman"/>
            <w:szCs w:val="22"/>
            <w:lang w:val="es-ES_tradnl" w:eastAsia="en-US"/>
          </w:rPr>
          <w:delText xml:space="preserve"> que los haya sustituido</w:delText>
        </w:r>
      </w:del>
      <w:r>
        <w:rPr>
          <w:rFonts w:eastAsia="Times New Roman"/>
          <w:szCs w:val="22"/>
          <w:lang w:val="es-ES_tradnl" w:eastAsia="en-US"/>
        </w:rPr>
        <w:t xml:space="preserve"> </w:t>
      </w:r>
      <w:ins w:id="33" w:author="KONTA DE PALMA Livia" w:date="2017-06-20T09:03:00Z">
        <w:r>
          <w:rPr>
            <w:rFonts w:eastAsia="Times New Roman"/>
            <w:szCs w:val="22"/>
            <w:lang w:val="es-ES_tradnl" w:eastAsia="en-US"/>
          </w:rPr>
          <w:t>como en el registro o registros nacionales o regionales.</w:t>
        </w:r>
      </w:ins>
    </w:p>
    <w:p w:rsidR="00813EB6" w:rsidRPr="00905B45" w:rsidRDefault="00813EB6">
      <w:pPr>
        <w:ind w:firstLine="1134"/>
        <w:jc w:val="both"/>
        <w:rPr>
          <w:rFonts w:eastAsia="Times New Roman"/>
          <w:szCs w:val="22"/>
          <w:lang w:eastAsia="en-US"/>
        </w:rPr>
        <w:pPrChange w:id="34" w:author="KONTA DE PALMA Livia" w:date="2017-06-20T09:03:00Z">
          <w:pPr>
            <w:ind w:firstLine="567"/>
            <w:jc w:val="both"/>
          </w:pPr>
        </w:pPrChange>
      </w:pPr>
      <w:ins w:id="35" w:author="KONTA DE PALMA Livia" w:date="2017-06-20T09:03:00Z">
        <w:r>
          <w:rPr>
            <w:rFonts w:eastAsia="Times New Roman"/>
            <w:szCs w:val="22"/>
            <w:lang w:val="es-ES_tradnl" w:eastAsia="en-US"/>
          </w:rPr>
          <w:t>b)</w:t>
        </w:r>
        <w:r>
          <w:rPr>
            <w:rFonts w:eastAsia="Times New Roman"/>
            <w:szCs w:val="22"/>
            <w:lang w:val="es-ES_tradnl" w:eastAsia="en-US"/>
          </w:rPr>
          <w:tab/>
        </w:r>
      </w:ins>
      <w:ins w:id="36" w:author="HALLER Mario" w:date="2017-06-21T09:17:00Z">
        <w:r>
          <w:rPr>
            <w:rFonts w:eastAsia="Times New Roman"/>
            <w:szCs w:val="22"/>
            <w:lang w:val="es-ES_tradnl" w:eastAsia="en-US"/>
          </w:rPr>
          <w:t xml:space="preserve">Los nombres de los productos y servicios </w:t>
        </w:r>
      </w:ins>
      <w:ins w:id="37" w:author="Madrid Registry" w:date="2017-06-20T09:46:00Z">
        <w:r w:rsidRPr="00EA3546">
          <w:rPr>
            <w:rFonts w:eastAsia="Times New Roman"/>
            <w:szCs w:val="22"/>
            <w:lang w:val="es-ES_tradnl" w:eastAsia="en-US"/>
          </w:rPr>
          <w:t>del</w:t>
        </w:r>
      </w:ins>
      <w:ins w:id="38" w:author="HALLER Mario" w:date="2017-06-21T09:18:00Z">
        <w:r>
          <w:rPr>
            <w:rFonts w:eastAsia="Times New Roman"/>
            <w:szCs w:val="22"/>
            <w:lang w:val="es-ES_tradnl" w:eastAsia="en-US"/>
          </w:rPr>
          <w:t xml:space="preserve"> registro o </w:t>
        </w:r>
      </w:ins>
      <w:ins w:id="39" w:author="Madrid Registry" w:date="2017-06-20T09:46:00Z">
        <w:r w:rsidRPr="00EA3546">
          <w:rPr>
            <w:rFonts w:eastAsia="Times New Roman"/>
            <w:szCs w:val="22"/>
            <w:lang w:val="es-ES_tradnl" w:eastAsia="en-US"/>
          </w:rPr>
          <w:t>de los</w:t>
        </w:r>
        <w:r>
          <w:rPr>
            <w:rFonts w:eastAsia="Times New Roman"/>
            <w:szCs w:val="22"/>
            <w:lang w:val="es-ES_tradnl" w:eastAsia="en-US"/>
          </w:rPr>
          <w:t xml:space="preserve"> </w:t>
        </w:r>
      </w:ins>
      <w:ins w:id="40" w:author="HALLER Mario" w:date="2017-06-21T09:19:00Z">
        <w:r>
          <w:rPr>
            <w:rFonts w:eastAsia="Times New Roman"/>
            <w:szCs w:val="22"/>
            <w:lang w:val="es-ES_tradnl" w:eastAsia="en-US"/>
          </w:rPr>
          <w:t xml:space="preserve">registros nacionales o regionales </w:t>
        </w:r>
      </w:ins>
      <w:ins w:id="41" w:author="KONTA DE PALMA Livia" w:date="2017-06-20T09:03:00Z">
        <w:r>
          <w:rPr>
            <w:rFonts w:eastAsia="Times New Roman"/>
            <w:szCs w:val="22"/>
            <w:lang w:val="es-ES_tradnl" w:eastAsia="en-US"/>
          </w:rPr>
          <w:t xml:space="preserve">a los que atañe la sustitución </w:t>
        </w:r>
      </w:ins>
      <w:ins w:id="42" w:author="HALLER Mario" w:date="2017-06-21T09:22:00Z">
        <w:r>
          <w:rPr>
            <w:rFonts w:eastAsia="Times New Roman"/>
            <w:szCs w:val="22"/>
            <w:lang w:val="es-ES_tradnl" w:eastAsia="en-US"/>
          </w:rPr>
          <w:t>serán</w:t>
        </w:r>
      </w:ins>
      <w:ins w:id="43" w:author="KONTA DE PALMA Livia" w:date="2017-06-20T09:03:00Z">
        <w:r>
          <w:rPr>
            <w:rFonts w:eastAsia="Times New Roman"/>
            <w:szCs w:val="22"/>
            <w:lang w:val="es-ES_tradnl" w:eastAsia="en-US"/>
          </w:rPr>
          <w:t xml:space="preserve"> los mismos o</w:t>
        </w:r>
      </w:ins>
      <w:ins w:id="44" w:author="HALLER Mario" w:date="2017-06-21T09:20:00Z">
        <w:r>
          <w:rPr>
            <w:rFonts w:eastAsia="Times New Roman"/>
            <w:szCs w:val="22"/>
            <w:lang w:val="es-ES_tradnl" w:eastAsia="en-US"/>
          </w:rPr>
          <w:t xml:space="preserve"> equivalente</w:t>
        </w:r>
        <w:r w:rsidRPr="00905B45">
          <w:rPr>
            <w:rFonts w:eastAsia="Times New Roman"/>
            <w:szCs w:val="22"/>
            <w:lang w:val="es-ES_tradnl" w:eastAsia="en-US"/>
          </w:rPr>
          <w:t>s a los</w:t>
        </w:r>
        <w:r>
          <w:rPr>
            <w:rFonts w:eastAsia="Times New Roman"/>
            <w:szCs w:val="22"/>
            <w:lang w:val="es-ES_tradnl" w:eastAsia="en-US"/>
          </w:rPr>
          <w:t xml:space="preserve"> </w:t>
        </w:r>
      </w:ins>
      <w:ins w:id="45" w:author="KONTA DE PALMA Livia" w:date="2017-06-20T09:03:00Z">
        <w:r>
          <w:rPr>
            <w:rFonts w:eastAsia="Times New Roman"/>
            <w:szCs w:val="22"/>
            <w:lang w:val="es-ES_tradnl" w:eastAsia="en-US"/>
          </w:rPr>
          <w:t>contemplados</w:t>
        </w:r>
      </w:ins>
      <w:ins w:id="46" w:author="HALLER Mario" w:date="2017-06-21T09:20:00Z">
        <w:r w:rsidRPr="00905B45">
          <w:rPr>
            <w:rFonts w:eastAsia="Times New Roman"/>
            <w:szCs w:val="22"/>
            <w:lang w:val="es-ES_tradnl" w:eastAsia="en-US"/>
          </w:rPr>
          <w:t xml:space="preserve"> en el registro internacional.</w:t>
        </w:r>
      </w:ins>
      <w:del w:id="47" w:author="HALLER Mario" w:date="2017-06-21T09:21:00Z">
        <w:r w:rsidDel="00EA3546">
          <w:rPr>
            <w:rFonts w:eastAsia="Times New Roman"/>
            <w:szCs w:val="22"/>
            <w:lang w:val="es-ES_tradnl" w:eastAsia="en-US"/>
          </w:rPr>
          <w:delText>]</w:delText>
        </w:r>
      </w:del>
      <w:r w:rsidRPr="00905B45">
        <w:rPr>
          <w:rFonts w:eastAsia="Times New Roman"/>
          <w:szCs w:val="22"/>
          <w:lang w:eastAsia="en-US"/>
        </w:rPr>
        <w:t xml:space="preserve">  </w:t>
      </w:r>
    </w:p>
    <w:p w:rsidR="00813EB6" w:rsidRPr="00905B45" w:rsidRDefault="00813EB6" w:rsidP="00813EB6">
      <w:pPr>
        <w:ind w:firstLine="567"/>
        <w:jc w:val="both"/>
        <w:rPr>
          <w:rFonts w:eastAsia="Times New Roman"/>
          <w:szCs w:val="22"/>
          <w:lang w:eastAsia="en-US"/>
        </w:rPr>
      </w:pPr>
    </w:p>
    <w:p w:rsidR="00813EB6" w:rsidRPr="00905B45" w:rsidRDefault="00813EB6" w:rsidP="00813EB6">
      <w:pPr>
        <w:ind w:firstLine="567"/>
        <w:jc w:val="both"/>
        <w:rPr>
          <w:rFonts w:eastAsia="Times New Roman"/>
          <w:szCs w:val="22"/>
          <w:lang w:eastAsia="en-US"/>
        </w:rPr>
      </w:pPr>
      <w:del w:id="48" w:author="HALLER Mario" w:date="2017-06-21T09:23:00Z">
        <w:r w:rsidRPr="00905B45" w:rsidDel="00C709AB">
          <w:rPr>
            <w:rFonts w:eastAsia="Times New Roman"/>
            <w:szCs w:val="22"/>
            <w:lang w:val="es-ES_tradnl" w:eastAsia="en-US"/>
          </w:rPr>
          <w:delText>6</w:delText>
        </w:r>
      </w:del>
      <w:ins w:id="49" w:author="HALLER Mario" w:date="2017-06-21T09:23:00Z">
        <w:r>
          <w:rPr>
            <w:rFonts w:eastAsia="Times New Roman"/>
            <w:szCs w:val="22"/>
            <w:lang w:val="es-ES_tradnl" w:eastAsia="en-US"/>
          </w:rPr>
          <w:t>5</w:t>
        </w:r>
      </w:ins>
      <w:r w:rsidRPr="00905B45">
        <w:rPr>
          <w:rFonts w:eastAsia="Times New Roman"/>
          <w:szCs w:val="22"/>
          <w:lang w:val="es-ES_tradnl" w:eastAsia="en-US"/>
        </w:rPr>
        <w:t>)</w:t>
      </w:r>
      <w:r w:rsidRPr="00905B45">
        <w:rPr>
          <w:rFonts w:eastAsia="Times New Roman"/>
          <w:szCs w:val="22"/>
          <w:lang w:val="es-ES_tradnl" w:eastAsia="en-US"/>
        </w:rPr>
        <w:tab/>
      </w:r>
      <w:r w:rsidRPr="00905B45">
        <w:rPr>
          <w:rFonts w:eastAsia="Times New Roman"/>
          <w:i/>
          <w:szCs w:val="22"/>
          <w:lang w:val="es-ES_tradnl" w:eastAsia="en-US"/>
        </w:rPr>
        <w:t>[Efectos de la sustitución en el registro nacional o regional]  </w:t>
      </w:r>
      <w:r w:rsidRPr="00905B45">
        <w:rPr>
          <w:rFonts w:eastAsia="Times New Roman"/>
          <w:szCs w:val="22"/>
          <w:lang w:val="es-ES_tradnl" w:eastAsia="en-US"/>
        </w:rPr>
        <w:t xml:space="preserve"> El registro o los registros nacionales o regionales no serán cancelados ni se verán afectados de otro modo por el hecho de que se considere que han sido sustituidos por un registro internacional o de que la Oficina haya tomado nota en su Registro de ese hecho.</w:t>
      </w:r>
      <w:r w:rsidRPr="00905B45">
        <w:rPr>
          <w:rFonts w:eastAsia="Times New Roman"/>
          <w:szCs w:val="22"/>
          <w:lang w:eastAsia="en-US"/>
        </w:rPr>
        <w:t xml:space="preserve">  </w:t>
      </w:r>
    </w:p>
    <w:p w:rsidR="00813EB6" w:rsidRPr="00905B45" w:rsidRDefault="00813EB6" w:rsidP="00813EB6">
      <w:pPr>
        <w:ind w:firstLine="567"/>
        <w:jc w:val="both"/>
        <w:rPr>
          <w:rFonts w:eastAsia="Times New Roman"/>
          <w:szCs w:val="22"/>
          <w:lang w:eastAsia="en-US"/>
        </w:rPr>
      </w:pPr>
    </w:p>
    <w:p w:rsidR="00813EB6" w:rsidRDefault="00813EB6" w:rsidP="00813EB6">
      <w:pPr>
        <w:pStyle w:val="indentihang"/>
        <w:numPr>
          <w:ilvl w:val="0"/>
          <w:numId w:val="0"/>
        </w:numPr>
        <w:autoSpaceDE w:val="0"/>
        <w:autoSpaceDN w:val="0"/>
        <w:adjustRightInd w:val="0"/>
        <w:ind w:firstLine="567"/>
        <w:rPr>
          <w:ins w:id="50" w:author="HALLER Mario" w:date="2017-06-21T09:26:00Z"/>
          <w:rFonts w:ascii="Arial" w:hAnsi="Arial" w:cs="Arial"/>
          <w:sz w:val="22"/>
          <w:szCs w:val="22"/>
          <w:lang w:val="es-ES_tradnl"/>
        </w:rPr>
      </w:pPr>
      <w:ins w:id="51" w:author="HALLER Mario" w:date="2017-06-21T09:25:00Z">
        <w:r>
          <w:rPr>
            <w:rFonts w:ascii="Arial" w:hAnsi="Arial" w:cs="Arial"/>
            <w:sz w:val="22"/>
            <w:szCs w:val="22"/>
            <w:lang w:val="es-ES_tradnl"/>
          </w:rPr>
          <w:t>6</w:t>
        </w:r>
      </w:ins>
      <w:ins w:id="52" w:author="HALLER Mario" w:date="2017-06-21T09:24:00Z">
        <w:r w:rsidRPr="00905B45">
          <w:rPr>
            <w:rFonts w:ascii="Arial" w:hAnsi="Arial" w:cs="Arial"/>
            <w:sz w:val="22"/>
            <w:szCs w:val="22"/>
            <w:lang w:val="es-ES_tradnl"/>
          </w:rPr>
          <w:t>)</w:t>
        </w:r>
        <w:r w:rsidRPr="00905B45">
          <w:rPr>
            <w:rFonts w:ascii="Arial" w:hAnsi="Arial" w:cs="Arial"/>
            <w:sz w:val="22"/>
            <w:szCs w:val="22"/>
            <w:lang w:val="es-ES_tradnl"/>
          </w:rPr>
          <w:tab/>
        </w:r>
        <w:r w:rsidRPr="00905B45">
          <w:rPr>
            <w:rFonts w:ascii="Arial" w:hAnsi="Arial" w:cs="Arial"/>
            <w:i/>
            <w:sz w:val="22"/>
            <w:szCs w:val="22"/>
            <w:lang w:val="es-ES_tradnl"/>
          </w:rPr>
          <w:t>[Inscripción y notificación]</w:t>
        </w:r>
        <w:r w:rsidRPr="00C709AB">
          <w:rPr>
            <w:rFonts w:ascii="Arial" w:hAnsi="Arial" w:cs="Arial"/>
            <w:sz w:val="22"/>
            <w:szCs w:val="22"/>
            <w:lang w:val="es-ES_tradnl"/>
            <w:rPrChange w:id="53" w:author="HALLER Mario" w:date="2017-06-21T09:25:00Z">
              <w:rPr>
                <w:rFonts w:ascii="Arial" w:hAnsi="Arial" w:cs="Arial"/>
                <w:i/>
                <w:sz w:val="22"/>
                <w:szCs w:val="22"/>
                <w:lang w:val="es-ES_tradnl"/>
              </w:rPr>
            </w:rPrChange>
          </w:rPr>
          <w:t>  </w:t>
        </w:r>
      </w:ins>
      <w:ins w:id="54" w:author="HALLER Mario" w:date="2017-06-21T09:25:00Z">
        <w:r w:rsidRPr="00C709AB">
          <w:rPr>
            <w:rFonts w:ascii="Arial" w:hAnsi="Arial" w:cs="Arial"/>
            <w:sz w:val="22"/>
            <w:szCs w:val="22"/>
            <w:lang w:val="es-ES_tradnl"/>
            <w:rPrChange w:id="55" w:author="HALLER Mario" w:date="2017-06-21T09:25:00Z">
              <w:rPr>
                <w:rFonts w:ascii="Arial" w:hAnsi="Arial" w:cs="Arial"/>
                <w:i/>
                <w:sz w:val="22"/>
                <w:szCs w:val="22"/>
                <w:lang w:val="es-ES_tradnl"/>
              </w:rPr>
            </w:rPrChange>
          </w:rPr>
          <w:t>a)  </w:t>
        </w:r>
      </w:ins>
      <w:ins w:id="56" w:author="HALLER Mario" w:date="2017-06-21T09:24:00Z">
        <w:r w:rsidRPr="00905B45">
          <w:rPr>
            <w:rFonts w:ascii="Arial" w:hAnsi="Arial" w:cs="Arial"/>
            <w:sz w:val="22"/>
            <w:szCs w:val="22"/>
            <w:lang w:val="es-ES_tradnl"/>
          </w:rPr>
          <w:t>La Oficina Internacional inscribirá en el Registro Internacional</w:t>
        </w:r>
      </w:ins>
      <w:ins w:id="57" w:author="HALLER Mario" w:date="2017-06-21T09:26:00Z">
        <w:r>
          <w:rPr>
            <w:rFonts w:ascii="Arial" w:hAnsi="Arial" w:cs="Arial"/>
            <w:sz w:val="22"/>
            <w:szCs w:val="22"/>
            <w:lang w:val="es-ES_tradnl"/>
          </w:rPr>
          <w:t>, en la fecha de recepción por la Oficina Internacional, toda</w:t>
        </w:r>
      </w:ins>
      <w:ins w:id="58" w:author="HALLER Mario" w:date="2017-06-21T09:24:00Z">
        <w:r w:rsidRPr="00905B45">
          <w:rPr>
            <w:rFonts w:ascii="Arial" w:hAnsi="Arial" w:cs="Arial"/>
            <w:sz w:val="22"/>
            <w:szCs w:val="22"/>
            <w:lang w:val="es-ES_tradnl"/>
          </w:rPr>
          <w:t xml:space="preserve"> notificaci</w:t>
        </w:r>
      </w:ins>
      <w:ins w:id="59" w:author="HALLER Mario" w:date="2017-06-21T09:26:00Z">
        <w:r>
          <w:rPr>
            <w:rFonts w:ascii="Arial" w:hAnsi="Arial" w:cs="Arial"/>
            <w:sz w:val="22"/>
            <w:szCs w:val="22"/>
            <w:lang w:val="es-ES_tradnl"/>
          </w:rPr>
          <w:t>ó</w:t>
        </w:r>
      </w:ins>
      <w:ins w:id="60" w:author="HALLER Mario" w:date="2017-06-21T09:24:00Z">
        <w:r w:rsidRPr="00905B45">
          <w:rPr>
            <w:rFonts w:ascii="Arial" w:hAnsi="Arial" w:cs="Arial"/>
            <w:sz w:val="22"/>
            <w:szCs w:val="22"/>
            <w:lang w:val="es-ES_tradnl"/>
          </w:rPr>
          <w:t>n recibida en virtud del párrafo 3)b)</w:t>
        </w:r>
      </w:ins>
      <w:ins w:id="61" w:author="Madrid Registry" w:date="2017-06-21T18:26:00Z">
        <w:r w:rsidR="00462A3F">
          <w:rPr>
            <w:rFonts w:ascii="Arial" w:hAnsi="Arial" w:cs="Arial"/>
            <w:sz w:val="22"/>
            <w:szCs w:val="22"/>
            <w:lang w:val="es-ES_tradnl"/>
          </w:rPr>
          <w:t xml:space="preserve"> </w:t>
        </w:r>
      </w:ins>
      <w:ins w:id="62" w:author="Madrid Registry" w:date="2017-06-21T18:25:00Z">
        <w:r w:rsidR="00462A3F">
          <w:rPr>
            <w:rFonts w:ascii="Arial" w:hAnsi="Arial" w:cs="Arial"/>
            <w:sz w:val="22"/>
            <w:szCs w:val="22"/>
            <w:lang w:val="es-ES_tradnl"/>
          </w:rPr>
          <w:t>que satisfaga los requisitos aplicables.</w:t>
        </w:r>
      </w:ins>
    </w:p>
    <w:p w:rsidR="00813EB6" w:rsidRPr="00905B45" w:rsidRDefault="00813EB6">
      <w:pPr>
        <w:pStyle w:val="indentihang"/>
        <w:numPr>
          <w:ilvl w:val="0"/>
          <w:numId w:val="0"/>
        </w:numPr>
        <w:autoSpaceDE w:val="0"/>
        <w:autoSpaceDN w:val="0"/>
        <w:adjustRightInd w:val="0"/>
        <w:ind w:firstLine="1134"/>
        <w:rPr>
          <w:ins w:id="63" w:author="HALLER Mario" w:date="2017-06-21T09:24:00Z"/>
          <w:szCs w:val="22"/>
          <w:lang w:val="es-ES"/>
        </w:rPr>
        <w:pPrChange w:id="64" w:author="HALLER Mario" w:date="2017-06-21T09:28:00Z">
          <w:pPr>
            <w:pStyle w:val="indentihang"/>
            <w:autoSpaceDE w:val="0"/>
            <w:autoSpaceDN w:val="0"/>
            <w:adjustRightInd w:val="0"/>
            <w:ind w:firstLine="567"/>
          </w:pPr>
        </w:pPrChange>
      </w:pPr>
      <w:ins w:id="65" w:author="HALLER Mario" w:date="2017-06-21T09:26:00Z">
        <w:r>
          <w:rPr>
            <w:rFonts w:ascii="Arial" w:hAnsi="Arial" w:cs="Arial"/>
            <w:sz w:val="22"/>
            <w:szCs w:val="22"/>
            <w:lang w:val="es-ES_tradnl"/>
          </w:rPr>
          <w:t>b)</w:t>
        </w:r>
        <w:r>
          <w:rPr>
            <w:rFonts w:ascii="Arial" w:hAnsi="Arial" w:cs="Arial"/>
            <w:sz w:val="22"/>
            <w:szCs w:val="22"/>
            <w:lang w:val="es-ES_tradnl"/>
          </w:rPr>
          <w:tab/>
        </w:r>
      </w:ins>
      <w:ins w:id="66" w:author="HALLER Mario" w:date="2017-06-21T09:27:00Z">
        <w:r>
          <w:rPr>
            <w:rFonts w:ascii="Arial" w:hAnsi="Arial" w:cs="Arial"/>
            <w:sz w:val="22"/>
            <w:szCs w:val="22"/>
            <w:lang w:val="es-ES_tradnl"/>
          </w:rPr>
          <w:t>La Oficina Internacional</w:t>
        </w:r>
      </w:ins>
      <w:ins w:id="67" w:author="HALLER Mario" w:date="2017-06-21T09:24:00Z">
        <w:r w:rsidRPr="00905B45">
          <w:rPr>
            <w:rFonts w:ascii="Arial" w:hAnsi="Arial" w:cs="Arial"/>
            <w:sz w:val="22"/>
            <w:szCs w:val="22"/>
            <w:lang w:val="es-ES_tradnl"/>
          </w:rPr>
          <w:t xml:space="preserve"> informará al titular </w:t>
        </w:r>
      </w:ins>
      <w:ins w:id="68" w:author="HALLER Mario" w:date="2017-06-21T09:27:00Z">
        <w:r>
          <w:rPr>
            <w:rFonts w:ascii="Arial" w:hAnsi="Arial" w:cs="Arial"/>
            <w:sz w:val="22"/>
            <w:szCs w:val="22"/>
            <w:lang w:val="es-ES_tradnl"/>
          </w:rPr>
          <w:t xml:space="preserve">de toda notificación inscrita </w:t>
        </w:r>
      </w:ins>
      <w:ins w:id="69" w:author="HALLER Mario" w:date="2017-06-21T09:35:00Z">
        <w:r>
          <w:rPr>
            <w:rFonts w:ascii="Arial" w:hAnsi="Arial" w:cs="Arial"/>
            <w:sz w:val="22"/>
            <w:szCs w:val="22"/>
            <w:lang w:val="es-ES_tradnl"/>
          </w:rPr>
          <w:t>en virtud de</w:t>
        </w:r>
      </w:ins>
      <w:ins w:id="70" w:author="HALLER Mario" w:date="2017-06-21T09:27:00Z">
        <w:r>
          <w:rPr>
            <w:rFonts w:ascii="Arial" w:hAnsi="Arial" w:cs="Arial"/>
            <w:sz w:val="22"/>
            <w:szCs w:val="22"/>
            <w:lang w:val="es-ES_tradnl"/>
          </w:rPr>
          <w:t>l apartado a)</w:t>
        </w:r>
      </w:ins>
      <w:ins w:id="71" w:author="HALLER Mario" w:date="2017-06-21T09:24:00Z">
        <w:r w:rsidRPr="00905B45">
          <w:rPr>
            <w:rFonts w:ascii="Arial" w:hAnsi="Arial" w:cs="Arial"/>
            <w:sz w:val="22"/>
            <w:szCs w:val="22"/>
            <w:lang w:val="es-ES_tradnl"/>
          </w:rPr>
          <w:t>.</w:t>
        </w:r>
        <w:r w:rsidRPr="00905B45">
          <w:rPr>
            <w:rFonts w:ascii="Arial" w:hAnsi="Arial" w:cs="Arial"/>
            <w:sz w:val="22"/>
            <w:szCs w:val="22"/>
            <w:lang w:val="es-ES"/>
          </w:rPr>
          <w:t xml:space="preserve">  </w:t>
        </w:r>
      </w:ins>
    </w:p>
    <w:p w:rsidR="00813EB6" w:rsidRPr="00905B45" w:rsidRDefault="00813EB6" w:rsidP="00813EB6">
      <w:pPr>
        <w:autoSpaceDE w:val="0"/>
        <w:autoSpaceDN w:val="0"/>
        <w:adjustRightInd w:val="0"/>
        <w:ind w:firstLine="567"/>
        <w:jc w:val="both"/>
        <w:rPr>
          <w:ins w:id="72" w:author="HALLER Mario" w:date="2017-06-21T09:24:00Z"/>
          <w:rFonts w:eastAsia="Times New Roman"/>
          <w:szCs w:val="22"/>
          <w:lang w:eastAsia="en-US"/>
        </w:rPr>
      </w:pPr>
    </w:p>
    <w:p w:rsidR="00813EB6" w:rsidRPr="001C54AE" w:rsidRDefault="00813EB6" w:rsidP="00813EB6">
      <w:pPr>
        <w:ind w:firstLine="567"/>
        <w:jc w:val="both"/>
        <w:rPr>
          <w:ins w:id="73" w:author="HALLER Mario" w:date="2017-04-04T17:47:00Z"/>
          <w:rFonts w:eastAsia="Times New Roman"/>
          <w:szCs w:val="22"/>
          <w:lang w:eastAsia="en-US"/>
        </w:rPr>
      </w:pPr>
      <w:del w:id="74" w:author="HALLER Mario" w:date="2017-06-21T09:33:00Z">
        <w:r w:rsidRPr="00905B45" w:rsidDel="00001DD1">
          <w:rPr>
            <w:rFonts w:eastAsia="Times New Roman"/>
            <w:szCs w:val="22"/>
            <w:lang w:val="es-ES_tradnl" w:eastAsia="en-US"/>
          </w:rPr>
          <w:delText>[</w:delText>
        </w:r>
      </w:del>
      <w:r w:rsidRPr="00905B45">
        <w:rPr>
          <w:rFonts w:eastAsia="Times New Roman"/>
          <w:szCs w:val="22"/>
          <w:lang w:val="es-ES_tradnl" w:eastAsia="en-US"/>
        </w:rPr>
        <w:t>7)</w:t>
      </w:r>
      <w:r w:rsidRPr="00905B45">
        <w:rPr>
          <w:rFonts w:eastAsia="Times New Roman"/>
          <w:szCs w:val="22"/>
          <w:lang w:val="es-ES_tradnl" w:eastAsia="en-US"/>
        </w:rPr>
        <w:tab/>
      </w:r>
      <w:r w:rsidRPr="00905B45">
        <w:rPr>
          <w:rFonts w:eastAsia="Times New Roman"/>
          <w:i/>
          <w:szCs w:val="22"/>
          <w:lang w:val="es-ES_tradnl" w:eastAsia="en-US"/>
        </w:rPr>
        <w:t>[Tasas]  </w:t>
      </w:r>
      <w:ins w:id="75" w:author="HALLER Mario" w:date="2017-04-04T17:36:00Z">
        <w:r w:rsidRPr="00905B45">
          <w:rPr>
            <w:rFonts w:eastAsia="Times New Roman"/>
            <w:szCs w:val="22"/>
            <w:lang w:val="es-ES_tradnl" w:eastAsia="en-US"/>
          </w:rPr>
          <w:t xml:space="preserve">a)  </w:t>
        </w:r>
      </w:ins>
      <w:r w:rsidRPr="00905B45">
        <w:rPr>
          <w:rFonts w:eastAsia="Times New Roman"/>
          <w:szCs w:val="22"/>
          <w:lang w:val="es-ES_tradnl" w:eastAsia="en-US"/>
        </w:rPr>
        <w:t>Cuando una Parte Contratante exija una tasa por la presentación de la petición prevista en el párrafo 1), que la petición se presente por conducto de la Oficina Internacional, y que la Parte Contratante desee que la tasa sea recaudada por la Oficina Internacional,</w:t>
      </w:r>
      <w:r>
        <w:rPr>
          <w:rFonts w:eastAsia="Times New Roman"/>
          <w:szCs w:val="22"/>
          <w:lang w:val="es-ES_tradnl" w:eastAsia="en-US"/>
        </w:rPr>
        <w:t xml:space="preserve"> lo</w:t>
      </w:r>
      <w:r w:rsidRPr="00905B45">
        <w:rPr>
          <w:rFonts w:eastAsia="Times New Roman"/>
          <w:szCs w:val="22"/>
          <w:lang w:val="es-ES_tradnl" w:eastAsia="en-US"/>
        </w:rPr>
        <w:t xml:space="preserve"> notificará</w:t>
      </w:r>
      <w:r>
        <w:rPr>
          <w:rFonts w:eastAsia="Times New Roman"/>
          <w:szCs w:val="22"/>
          <w:lang w:val="es-ES_tradnl" w:eastAsia="en-US"/>
        </w:rPr>
        <w:t xml:space="preserve"> </w:t>
      </w:r>
      <w:del w:id="76" w:author="HALLER Mario" w:date="2017-04-04T17:36:00Z">
        <w:r w:rsidRPr="00E575E6" w:rsidDel="00E575E6">
          <w:rPr>
            <w:rFonts w:eastAsia="Times New Roman"/>
            <w:color w:val="808080"/>
            <w:szCs w:val="22"/>
            <w:lang w:val="es-ES_tradnl" w:eastAsia="en-US"/>
          </w:rPr>
          <w:delText>a la Oficina Internacional</w:delText>
        </w:r>
      </w:del>
      <w:ins w:id="77" w:author="HALLER Mario" w:date="2017-04-04T17:36:00Z">
        <w:r>
          <w:rPr>
            <w:rFonts w:eastAsia="Times New Roman"/>
            <w:color w:val="808080"/>
            <w:szCs w:val="22"/>
            <w:lang w:val="es-ES_tradnl" w:eastAsia="en-US"/>
          </w:rPr>
          <w:t xml:space="preserve">al </w:t>
        </w:r>
      </w:ins>
      <w:ins w:id="78" w:author="Madrid Registry" w:date="2017-06-20T09:05:00Z">
        <w:r>
          <w:rPr>
            <w:rFonts w:eastAsia="Times New Roman"/>
            <w:color w:val="808080"/>
            <w:szCs w:val="22"/>
            <w:lang w:val="es-ES_tradnl" w:eastAsia="en-US"/>
          </w:rPr>
          <w:t>D</w:t>
        </w:r>
      </w:ins>
      <w:ins w:id="79" w:author="HALLER Mario" w:date="2017-04-04T17:36:00Z">
        <w:r>
          <w:rPr>
            <w:rFonts w:eastAsia="Times New Roman"/>
            <w:color w:val="808080"/>
            <w:szCs w:val="22"/>
            <w:lang w:val="es-ES_tradnl" w:eastAsia="en-US"/>
          </w:rPr>
          <w:t xml:space="preserve">irector </w:t>
        </w:r>
      </w:ins>
      <w:ins w:id="80" w:author="Madrid Registry" w:date="2017-06-20T09:16:00Z">
        <w:r>
          <w:rPr>
            <w:rFonts w:eastAsia="Times New Roman"/>
            <w:color w:val="808080"/>
            <w:szCs w:val="22"/>
            <w:lang w:val="es-ES_tradnl" w:eastAsia="en-US"/>
          </w:rPr>
          <w:t>G</w:t>
        </w:r>
      </w:ins>
      <w:ins w:id="81" w:author="HALLER Mario" w:date="2017-04-04T17:36:00Z">
        <w:r>
          <w:rPr>
            <w:rFonts w:eastAsia="Times New Roman"/>
            <w:color w:val="808080"/>
            <w:szCs w:val="22"/>
            <w:lang w:val="es-ES_tradnl" w:eastAsia="en-US"/>
          </w:rPr>
          <w:t>eneral</w:t>
        </w:r>
      </w:ins>
      <w:r w:rsidRPr="00905B45">
        <w:rPr>
          <w:rFonts w:eastAsia="Times New Roman"/>
          <w:szCs w:val="22"/>
          <w:lang w:val="es-ES_tradnl" w:eastAsia="en-US"/>
        </w:rPr>
        <w:t>, indicando el importe de esa tasa en francos suizos</w:t>
      </w:r>
      <w:del w:id="82" w:author="HALLER Mario" w:date="2017-04-04T17:37:00Z">
        <w:r w:rsidRPr="00E575E6" w:rsidDel="00E575E6">
          <w:rPr>
            <w:rFonts w:eastAsia="Times New Roman"/>
            <w:color w:val="808080"/>
            <w:szCs w:val="22"/>
            <w:lang w:val="es-ES_tradnl" w:eastAsia="en-US"/>
          </w:rPr>
          <w:delText xml:space="preserve"> o en la moneda utilizada por la Oficina</w:delText>
        </w:r>
      </w:del>
      <w:r w:rsidRPr="00E575E6">
        <w:rPr>
          <w:rFonts w:eastAsia="Times New Roman"/>
          <w:color w:val="808080"/>
          <w:szCs w:val="22"/>
          <w:lang w:val="es-ES_tradnl" w:eastAsia="en-US"/>
        </w:rPr>
        <w:t>.</w:t>
      </w:r>
      <w:r w:rsidRPr="00E575E6">
        <w:rPr>
          <w:rFonts w:eastAsia="Times New Roman"/>
          <w:color w:val="808080"/>
          <w:szCs w:val="22"/>
          <w:lang w:eastAsia="en-US"/>
        </w:rPr>
        <w:t xml:space="preserve">  </w:t>
      </w:r>
      <w:ins w:id="83" w:author="KONTA DE PALMA Livia" w:date="2017-04-21T16:33:00Z">
        <w:r>
          <w:rPr>
            <w:rFonts w:eastAsia="Times New Roman"/>
            <w:color w:val="808080"/>
            <w:szCs w:val="22"/>
            <w:lang w:eastAsia="en-US"/>
          </w:rPr>
          <w:t xml:space="preserve">Toda </w:t>
        </w:r>
      </w:ins>
      <w:ins w:id="84" w:author="HALLER Mario" w:date="2017-04-04T17:38:00Z">
        <w:r w:rsidRPr="00E575E6">
          <w:rPr>
            <w:rFonts w:eastAsia="Times New Roman"/>
            <w:color w:val="808080"/>
            <w:szCs w:val="22"/>
            <w:lang w:eastAsia="en-US"/>
          </w:rPr>
          <w:t xml:space="preserve">Parte Contratante podrá notificar </w:t>
        </w:r>
      </w:ins>
      <w:ins w:id="85" w:author="Madrid Registry" w:date="2017-06-20T09:10:00Z">
        <w:r>
          <w:rPr>
            <w:rFonts w:eastAsia="Times New Roman"/>
            <w:color w:val="808080"/>
            <w:szCs w:val="22"/>
            <w:lang w:eastAsia="en-US"/>
          </w:rPr>
          <w:t xml:space="preserve">dos veces </w:t>
        </w:r>
      </w:ins>
      <w:ins w:id="86" w:author="HALLER Mario" w:date="2017-06-21T09:38:00Z">
        <w:r>
          <w:rPr>
            <w:rFonts w:eastAsia="Times New Roman"/>
            <w:color w:val="808080"/>
            <w:szCs w:val="22"/>
            <w:lang w:eastAsia="en-US"/>
          </w:rPr>
          <w:t>por</w:t>
        </w:r>
      </w:ins>
      <w:ins w:id="87" w:author="Madrid Registry" w:date="2017-06-20T09:10:00Z">
        <w:r>
          <w:rPr>
            <w:rFonts w:eastAsia="Times New Roman"/>
            <w:color w:val="808080"/>
            <w:szCs w:val="22"/>
            <w:lang w:eastAsia="en-US"/>
          </w:rPr>
          <w:t xml:space="preserve"> año </w:t>
        </w:r>
      </w:ins>
      <w:ins w:id="88" w:author="HALLER Mario" w:date="2017-06-21T09:38:00Z">
        <w:r>
          <w:rPr>
            <w:rFonts w:eastAsia="Times New Roman"/>
            <w:color w:val="808080"/>
            <w:szCs w:val="22"/>
            <w:lang w:eastAsia="en-US"/>
          </w:rPr>
          <w:t xml:space="preserve">civil </w:t>
        </w:r>
      </w:ins>
      <w:ins w:id="89" w:author="Madrid Registry" w:date="2017-06-20T09:10:00Z">
        <w:r>
          <w:rPr>
            <w:rFonts w:eastAsia="Times New Roman"/>
            <w:color w:val="808080"/>
            <w:szCs w:val="22"/>
            <w:lang w:eastAsia="en-US"/>
          </w:rPr>
          <w:t xml:space="preserve">modificaciones del </w:t>
        </w:r>
      </w:ins>
      <w:ins w:id="90" w:author="HALLER Mario" w:date="2017-04-04T17:38:00Z">
        <w:r w:rsidRPr="00E575E6">
          <w:rPr>
            <w:rFonts w:eastAsia="Times New Roman"/>
            <w:color w:val="808080"/>
            <w:szCs w:val="22"/>
            <w:lang w:eastAsia="en-US"/>
          </w:rPr>
          <w:t>importe de la tasa exigida</w:t>
        </w:r>
      </w:ins>
      <w:ins w:id="91" w:author="HALLER Mario" w:date="2017-06-21T09:40:00Z">
        <w:r>
          <w:rPr>
            <w:rFonts w:eastAsia="Times New Roman"/>
            <w:color w:val="808080"/>
            <w:szCs w:val="22"/>
            <w:lang w:eastAsia="en-US"/>
          </w:rPr>
          <w:t>.</w:t>
        </w:r>
      </w:ins>
      <w:ins w:id="92" w:author="HALLER Mario" w:date="2017-04-04T17:38:00Z">
        <w:r w:rsidRPr="00E575E6">
          <w:rPr>
            <w:rFonts w:eastAsia="Times New Roman"/>
            <w:color w:val="808080"/>
            <w:szCs w:val="22"/>
            <w:lang w:eastAsia="en-US"/>
          </w:rPr>
          <w:t xml:space="preserve"> </w:t>
        </w:r>
      </w:ins>
      <w:del w:id="93" w:author="HALLER Mario" w:date="2017-04-04T17:43:00Z">
        <w:r w:rsidRPr="00A711E7" w:rsidDel="000F6D11">
          <w:rPr>
            <w:szCs w:val="22"/>
            <w:rPrChange w:id="94" w:author="HALLER Mario" w:date="2017-04-04T17:47:00Z">
              <w:rPr>
                <w:szCs w:val="22"/>
                <w:lang w:val="en-US"/>
              </w:rPr>
            </w:rPrChange>
          </w:rPr>
          <w:delText xml:space="preserve">La Regla 35.2)b) se aplicará </w:delText>
        </w:r>
        <w:r w:rsidRPr="00A711E7" w:rsidDel="000F6D11">
          <w:rPr>
            <w:i/>
            <w:iCs/>
            <w:szCs w:val="22"/>
            <w:rPrChange w:id="95" w:author="HALLER Mario" w:date="2017-04-04T17:47:00Z">
              <w:rPr>
                <w:i/>
                <w:iCs/>
                <w:szCs w:val="22"/>
                <w:lang w:val="en-US"/>
              </w:rPr>
            </w:rPrChange>
          </w:rPr>
          <w:delText>mutatis mutandis</w:delText>
        </w:r>
      </w:del>
      <w:ins w:id="96" w:author="HALLER Mario" w:date="2017-04-04T17:47:00Z">
        <w:r w:rsidRPr="00A711E7">
          <w:rPr>
            <w:rFonts w:eastAsia="Times New Roman"/>
            <w:szCs w:val="22"/>
            <w:lang w:eastAsia="en-US"/>
            <w:rPrChange w:id="97" w:author="HALLER Mario" w:date="2017-04-04T17:47:00Z">
              <w:rPr>
                <w:rFonts w:eastAsia="Times New Roman"/>
                <w:szCs w:val="22"/>
                <w:lang w:val="en-US" w:eastAsia="en-US"/>
              </w:rPr>
            </w:rPrChange>
          </w:rPr>
          <w:t xml:space="preserve"> </w:t>
        </w:r>
      </w:ins>
    </w:p>
    <w:p w:rsidR="00813EB6" w:rsidRPr="00081C66" w:rsidRDefault="00813EB6" w:rsidP="00813EB6">
      <w:pPr>
        <w:ind w:firstLine="1134"/>
        <w:jc w:val="both"/>
        <w:rPr>
          <w:ins w:id="98" w:author="HALLER Mario" w:date="2017-04-04T17:47:00Z"/>
          <w:rFonts w:eastAsia="Times New Roman"/>
          <w:szCs w:val="22"/>
          <w:lang w:eastAsia="en-US"/>
          <w:rPrChange w:id="99" w:author="Teresa Paris" w:date="2017-04-11T08:26:00Z">
            <w:rPr>
              <w:ins w:id="100" w:author="HALLER Mario" w:date="2017-04-04T17:47:00Z"/>
              <w:rFonts w:eastAsia="Times New Roman"/>
              <w:szCs w:val="22"/>
              <w:lang w:val="en-US" w:eastAsia="en-US"/>
            </w:rPr>
          </w:rPrChange>
        </w:rPr>
      </w:pPr>
      <w:ins w:id="101" w:author="HALLER Mario" w:date="2017-04-04T17:47:00Z">
        <w:r w:rsidRPr="00081C66">
          <w:rPr>
            <w:rFonts w:eastAsia="Times New Roman"/>
            <w:szCs w:val="22"/>
            <w:lang w:eastAsia="en-US"/>
            <w:rPrChange w:id="102" w:author="Teresa Paris" w:date="2017-04-11T08:25:00Z">
              <w:rPr>
                <w:rFonts w:eastAsia="Times New Roman"/>
                <w:szCs w:val="22"/>
                <w:lang w:val="en-US" w:eastAsia="en-US"/>
              </w:rPr>
            </w:rPrChange>
          </w:rPr>
          <w:t>b)</w:t>
        </w:r>
        <w:r w:rsidRPr="00081C66">
          <w:rPr>
            <w:rFonts w:eastAsia="Times New Roman"/>
            <w:szCs w:val="22"/>
            <w:lang w:eastAsia="en-US"/>
            <w:rPrChange w:id="103" w:author="Teresa Paris" w:date="2017-04-11T08:25:00Z">
              <w:rPr>
                <w:rFonts w:eastAsia="Times New Roman"/>
                <w:szCs w:val="22"/>
                <w:lang w:val="en-US" w:eastAsia="en-US"/>
              </w:rPr>
            </w:rPrChange>
          </w:rPr>
          <w:tab/>
        </w:r>
      </w:ins>
      <w:ins w:id="104" w:author="Teresa Paris" w:date="2017-04-11T08:26:00Z">
        <w:r>
          <w:rPr>
            <w:rFonts w:eastAsia="Times New Roman"/>
            <w:szCs w:val="22"/>
            <w:lang w:eastAsia="en-US"/>
          </w:rPr>
          <w:t>L</w:t>
        </w:r>
      </w:ins>
      <w:ins w:id="105" w:author="Teresa Paris" w:date="2017-04-11T08:25:00Z">
        <w:r w:rsidRPr="00081C66">
          <w:rPr>
            <w:rFonts w:eastAsia="Times New Roman"/>
            <w:szCs w:val="22"/>
            <w:lang w:eastAsia="en-US"/>
            <w:rPrChange w:id="106" w:author="Teresa Paris" w:date="2017-04-11T08:25:00Z">
              <w:rPr>
                <w:rFonts w:eastAsia="Times New Roman"/>
                <w:szCs w:val="22"/>
                <w:lang w:val="en-US" w:eastAsia="en-US"/>
              </w:rPr>
            </w:rPrChange>
          </w:rPr>
          <w:t xml:space="preserve">as tasas o </w:t>
        </w:r>
      </w:ins>
      <w:ins w:id="107" w:author="Teresa Paris" w:date="2017-04-11T08:26:00Z">
        <w:r>
          <w:rPr>
            <w:rFonts w:eastAsia="Times New Roman"/>
            <w:szCs w:val="22"/>
            <w:lang w:eastAsia="en-US"/>
          </w:rPr>
          <w:t xml:space="preserve">las </w:t>
        </w:r>
      </w:ins>
      <w:ins w:id="108" w:author="Teresa Paris" w:date="2017-04-11T08:25:00Z">
        <w:r w:rsidRPr="00081C66">
          <w:rPr>
            <w:rFonts w:eastAsia="Times New Roman"/>
            <w:szCs w:val="22"/>
            <w:lang w:eastAsia="en-US"/>
          </w:rPr>
          <w:t xml:space="preserve">modificaciones de las </w:t>
        </w:r>
      </w:ins>
      <w:ins w:id="109" w:author="JC" w:date="2017-04-11T16:44:00Z">
        <w:r>
          <w:rPr>
            <w:rFonts w:eastAsia="Times New Roman"/>
            <w:szCs w:val="22"/>
            <w:lang w:eastAsia="en-US"/>
          </w:rPr>
          <w:t xml:space="preserve">tasas </w:t>
        </w:r>
      </w:ins>
      <w:ins w:id="110" w:author="Teresa Paris" w:date="2017-04-11T08:26:00Z">
        <w:r>
          <w:rPr>
            <w:rFonts w:eastAsia="Times New Roman"/>
            <w:szCs w:val="22"/>
            <w:lang w:eastAsia="en-US"/>
          </w:rPr>
          <w:t>se</w:t>
        </w:r>
      </w:ins>
      <w:ins w:id="111" w:author="JC" w:date="2017-04-11T16:34:00Z">
        <w:r>
          <w:rPr>
            <w:rFonts w:eastAsia="Times New Roman"/>
            <w:szCs w:val="22"/>
            <w:lang w:eastAsia="en-US"/>
          </w:rPr>
          <w:t>rán aplicables</w:t>
        </w:r>
      </w:ins>
      <w:ins w:id="112" w:author="Teresa Paris" w:date="2017-04-11T08:26:00Z">
        <w:r>
          <w:rPr>
            <w:rFonts w:eastAsia="Times New Roman"/>
            <w:szCs w:val="22"/>
            <w:lang w:eastAsia="en-US"/>
          </w:rPr>
          <w:t xml:space="preserve"> </w:t>
        </w:r>
      </w:ins>
      <w:ins w:id="113" w:author="Teresa Paris" w:date="2017-04-11T08:27:00Z">
        <w:r w:rsidRPr="00081C66">
          <w:rPr>
            <w:rFonts w:eastAsia="Times New Roman"/>
            <w:szCs w:val="22"/>
            <w:lang w:eastAsia="en-US"/>
          </w:rPr>
          <w:t xml:space="preserve">tres meses después de la fecha en que </w:t>
        </w:r>
      </w:ins>
      <w:ins w:id="114" w:author="Madrid Registry" w:date="2017-06-20T09:11:00Z">
        <w:r>
          <w:rPr>
            <w:rFonts w:eastAsia="Times New Roman"/>
            <w:szCs w:val="22"/>
            <w:lang w:eastAsia="en-US"/>
          </w:rPr>
          <w:t>el Director General</w:t>
        </w:r>
      </w:ins>
      <w:ins w:id="115" w:author="Teresa Paris" w:date="2017-04-11T08:27:00Z">
        <w:r w:rsidRPr="00081C66">
          <w:rPr>
            <w:rFonts w:eastAsia="Times New Roman"/>
            <w:szCs w:val="22"/>
            <w:lang w:eastAsia="en-US"/>
          </w:rPr>
          <w:t xml:space="preserve"> reciba </w:t>
        </w:r>
      </w:ins>
      <w:ins w:id="116" w:author="JC" w:date="2017-04-11T16:44:00Z">
        <w:r>
          <w:rPr>
            <w:rFonts w:eastAsia="Times New Roman"/>
            <w:szCs w:val="22"/>
            <w:lang w:eastAsia="en-US"/>
          </w:rPr>
          <w:t xml:space="preserve">una </w:t>
        </w:r>
      </w:ins>
      <w:ins w:id="117" w:author="Teresa Paris" w:date="2017-04-11T08:27:00Z">
        <w:r w:rsidRPr="00081C66">
          <w:rPr>
            <w:rFonts w:eastAsia="Times New Roman"/>
            <w:szCs w:val="22"/>
            <w:lang w:eastAsia="en-US"/>
          </w:rPr>
          <w:t xml:space="preserve">notificación </w:t>
        </w:r>
      </w:ins>
      <w:ins w:id="118" w:author="JC" w:date="2017-04-11T16:44:00Z">
        <w:r>
          <w:rPr>
            <w:rFonts w:eastAsia="Times New Roman"/>
            <w:szCs w:val="22"/>
            <w:lang w:eastAsia="en-US"/>
          </w:rPr>
          <w:t xml:space="preserve">en virtud del </w:t>
        </w:r>
      </w:ins>
      <w:ins w:id="119" w:author="JC" w:date="2017-04-11T16:43:00Z">
        <w:r>
          <w:rPr>
            <w:rFonts w:eastAsia="Times New Roman"/>
            <w:szCs w:val="22"/>
            <w:lang w:eastAsia="en-US"/>
          </w:rPr>
          <w:t>apartado</w:t>
        </w:r>
      </w:ins>
      <w:ins w:id="120" w:author="Teresa Paris" w:date="2017-04-11T08:35:00Z">
        <w:r>
          <w:rPr>
            <w:rFonts w:eastAsia="Times New Roman"/>
            <w:szCs w:val="22"/>
            <w:lang w:eastAsia="en-US"/>
          </w:rPr>
          <w:t> </w:t>
        </w:r>
      </w:ins>
      <w:ins w:id="121" w:author="Teresa Paris" w:date="2017-04-11T08:25:00Z">
        <w:r w:rsidRPr="00081C66">
          <w:rPr>
            <w:rFonts w:eastAsia="Times New Roman"/>
            <w:szCs w:val="22"/>
            <w:lang w:eastAsia="en-US"/>
            <w:rPrChange w:id="122" w:author="Teresa Paris" w:date="2017-04-11T08:25:00Z">
              <w:rPr>
                <w:rFonts w:eastAsia="Times New Roman"/>
                <w:szCs w:val="22"/>
                <w:lang w:val="en-US" w:eastAsia="en-US"/>
              </w:rPr>
            </w:rPrChange>
          </w:rPr>
          <w:t>a)</w:t>
        </w:r>
      </w:ins>
      <w:ins w:id="123" w:author="Teresa Paris" w:date="2017-04-11T08:26:00Z">
        <w:r>
          <w:rPr>
            <w:rFonts w:eastAsia="Times New Roman"/>
            <w:szCs w:val="22"/>
            <w:lang w:eastAsia="en-US"/>
          </w:rPr>
          <w:t>.</w:t>
        </w:r>
      </w:ins>
    </w:p>
    <w:p w:rsidR="00813EB6" w:rsidRPr="00234EDF" w:rsidRDefault="00813EB6" w:rsidP="00813EB6">
      <w:pPr>
        <w:ind w:firstLine="1134"/>
        <w:jc w:val="both"/>
        <w:rPr>
          <w:ins w:id="124" w:author="HALLER Mario" w:date="2017-04-04T17:47:00Z"/>
          <w:rFonts w:eastAsia="Times New Roman"/>
          <w:szCs w:val="22"/>
          <w:lang w:eastAsia="en-US"/>
          <w:rPrChange w:id="125" w:author="Teresa Paris" w:date="2017-04-11T08:39:00Z">
            <w:rPr>
              <w:ins w:id="126" w:author="HALLER Mario" w:date="2017-04-04T17:47:00Z"/>
              <w:rFonts w:eastAsia="Times New Roman"/>
              <w:szCs w:val="22"/>
              <w:lang w:val="en-US" w:eastAsia="en-US"/>
            </w:rPr>
          </w:rPrChange>
        </w:rPr>
      </w:pPr>
      <w:ins w:id="127" w:author="HALLER Mario" w:date="2017-04-04T17:47:00Z">
        <w:r w:rsidRPr="006E541D">
          <w:rPr>
            <w:rFonts w:eastAsia="Times New Roman"/>
            <w:szCs w:val="22"/>
            <w:lang w:eastAsia="en-US"/>
            <w:rPrChange w:id="128" w:author="Teresa Paris" w:date="2017-04-11T08:36:00Z">
              <w:rPr>
                <w:rFonts w:eastAsia="Times New Roman"/>
                <w:szCs w:val="22"/>
                <w:lang w:val="en-US" w:eastAsia="en-US"/>
              </w:rPr>
            </w:rPrChange>
          </w:rPr>
          <w:t>c)</w:t>
        </w:r>
        <w:r w:rsidRPr="006E541D">
          <w:rPr>
            <w:rFonts w:eastAsia="Times New Roman"/>
            <w:szCs w:val="22"/>
            <w:lang w:eastAsia="en-US"/>
            <w:rPrChange w:id="129" w:author="Teresa Paris" w:date="2017-04-11T08:36:00Z">
              <w:rPr>
                <w:rFonts w:eastAsia="Times New Roman"/>
                <w:szCs w:val="22"/>
                <w:lang w:val="en-US" w:eastAsia="en-US"/>
              </w:rPr>
            </w:rPrChange>
          </w:rPr>
          <w:tab/>
        </w:r>
      </w:ins>
      <w:ins w:id="130" w:author="Teresa Paris" w:date="2017-04-11T08:34:00Z">
        <w:r w:rsidRPr="006E541D">
          <w:rPr>
            <w:rFonts w:eastAsia="Times New Roman"/>
            <w:szCs w:val="22"/>
            <w:lang w:eastAsia="en-US"/>
            <w:rPrChange w:id="131" w:author="Teresa Paris" w:date="2017-04-11T08:36:00Z">
              <w:rPr>
                <w:rFonts w:eastAsia="Times New Roman"/>
                <w:szCs w:val="22"/>
                <w:lang w:val="en-US" w:eastAsia="en-US"/>
              </w:rPr>
            </w:rPrChange>
          </w:rPr>
          <w:t>Las tasas recaudadas por la Oficina Internacio</w:t>
        </w:r>
      </w:ins>
      <w:ins w:id="132" w:author="Teresa Paris" w:date="2017-04-11T08:39:00Z">
        <w:r>
          <w:rPr>
            <w:rFonts w:eastAsia="Times New Roman"/>
            <w:szCs w:val="22"/>
            <w:lang w:eastAsia="en-US"/>
          </w:rPr>
          <w:t>n</w:t>
        </w:r>
      </w:ins>
      <w:ins w:id="133" w:author="Teresa Paris" w:date="2017-04-11T08:34:00Z">
        <w:r w:rsidRPr="006E541D">
          <w:rPr>
            <w:rFonts w:eastAsia="Times New Roman"/>
            <w:szCs w:val="22"/>
            <w:lang w:eastAsia="en-US"/>
            <w:rPrChange w:id="134" w:author="Teresa Paris" w:date="2017-04-11T08:36:00Z">
              <w:rPr>
                <w:rFonts w:eastAsia="Times New Roman"/>
                <w:szCs w:val="22"/>
                <w:lang w:val="en-US" w:eastAsia="en-US"/>
              </w:rPr>
            </w:rPrChange>
          </w:rPr>
          <w:t>al en n</w:t>
        </w:r>
      </w:ins>
      <w:ins w:id="135" w:author="Teresa Paris" w:date="2017-04-11T08:35:00Z">
        <w:r w:rsidRPr="006E541D">
          <w:rPr>
            <w:rFonts w:eastAsia="Times New Roman"/>
            <w:szCs w:val="22"/>
            <w:lang w:eastAsia="en-US"/>
            <w:rPrChange w:id="136" w:author="Teresa Paris" w:date="2017-04-11T08:36:00Z">
              <w:rPr>
                <w:rFonts w:eastAsia="Times New Roman"/>
                <w:szCs w:val="22"/>
                <w:lang w:val="en-US" w:eastAsia="en-US"/>
              </w:rPr>
            </w:rPrChange>
          </w:rPr>
          <w:t>ombre de una Parte Contratante</w:t>
        </w:r>
      </w:ins>
      <w:ins w:id="137" w:author="JC" w:date="2017-04-11T16:51:00Z">
        <w:r>
          <w:rPr>
            <w:rFonts w:eastAsia="Times New Roman"/>
            <w:szCs w:val="22"/>
            <w:lang w:eastAsia="en-US"/>
          </w:rPr>
          <w:t xml:space="preserve"> con arreglo</w:t>
        </w:r>
      </w:ins>
      <w:ins w:id="138" w:author="JC" w:date="2017-04-11T16:45:00Z">
        <w:r>
          <w:rPr>
            <w:rFonts w:eastAsia="Times New Roman"/>
            <w:szCs w:val="22"/>
            <w:lang w:eastAsia="en-US"/>
          </w:rPr>
          <w:t xml:space="preserve"> </w:t>
        </w:r>
      </w:ins>
      <w:ins w:id="139" w:author="JC" w:date="2017-04-11T16:51:00Z">
        <w:r>
          <w:rPr>
            <w:rFonts w:eastAsia="Times New Roman"/>
            <w:szCs w:val="22"/>
            <w:lang w:eastAsia="en-US"/>
          </w:rPr>
          <w:t xml:space="preserve">a </w:t>
        </w:r>
      </w:ins>
      <w:ins w:id="140" w:author="JC" w:date="2017-04-11T16:45:00Z">
        <w:r>
          <w:rPr>
            <w:rFonts w:eastAsia="Times New Roman"/>
            <w:szCs w:val="22"/>
            <w:lang w:eastAsia="en-US"/>
          </w:rPr>
          <w:t>lo previsto en el apartado</w:t>
        </w:r>
      </w:ins>
      <w:ins w:id="141" w:author="Teresa Paris" w:date="2017-04-11T08:35:00Z">
        <w:r w:rsidRPr="006E541D">
          <w:rPr>
            <w:rFonts w:eastAsia="Times New Roman"/>
            <w:szCs w:val="22"/>
            <w:lang w:eastAsia="en-US"/>
            <w:rPrChange w:id="142" w:author="Teresa Paris" w:date="2017-04-11T08:36:00Z">
              <w:rPr>
                <w:rFonts w:eastAsia="Times New Roman"/>
                <w:szCs w:val="22"/>
                <w:lang w:val="en-US" w:eastAsia="en-US"/>
              </w:rPr>
            </w:rPrChange>
          </w:rPr>
          <w:t xml:space="preserve"> a)</w:t>
        </w:r>
      </w:ins>
      <w:ins w:id="143" w:author="Teresa Paris" w:date="2017-04-11T08:36:00Z">
        <w:r w:rsidRPr="006E541D">
          <w:rPr>
            <w:rFonts w:eastAsia="Times New Roman"/>
            <w:szCs w:val="22"/>
            <w:lang w:eastAsia="en-US"/>
            <w:rPrChange w:id="144" w:author="Teresa Paris" w:date="2017-04-11T08:36:00Z">
              <w:rPr>
                <w:rFonts w:eastAsia="Times New Roman"/>
                <w:szCs w:val="22"/>
                <w:lang w:val="en-US" w:eastAsia="en-US"/>
              </w:rPr>
            </w:rPrChange>
          </w:rPr>
          <w:t xml:space="preserve"> se ingresará</w:t>
        </w:r>
      </w:ins>
      <w:ins w:id="145" w:author="Teresa Paris" w:date="2017-04-11T08:44:00Z">
        <w:r>
          <w:rPr>
            <w:rFonts w:eastAsia="Times New Roman"/>
            <w:szCs w:val="22"/>
            <w:lang w:eastAsia="en-US"/>
          </w:rPr>
          <w:t>n</w:t>
        </w:r>
      </w:ins>
      <w:ins w:id="146" w:author="Teresa Paris" w:date="2017-04-11T08:36:00Z">
        <w:r w:rsidRPr="006E541D">
          <w:rPr>
            <w:rFonts w:eastAsia="Times New Roman"/>
            <w:szCs w:val="22"/>
            <w:lang w:eastAsia="en-US"/>
            <w:rPrChange w:id="147" w:author="Teresa Paris" w:date="2017-04-11T08:36:00Z">
              <w:rPr>
                <w:rFonts w:eastAsia="Times New Roman"/>
                <w:szCs w:val="22"/>
                <w:lang w:val="en-US" w:eastAsia="en-US"/>
              </w:rPr>
            </w:rPrChange>
          </w:rPr>
          <w:t xml:space="preserve"> en la cuenta de esa Parte Contratante </w:t>
        </w:r>
      </w:ins>
      <w:ins w:id="148" w:author="JC" w:date="2017-04-11T16:51:00Z">
        <w:r>
          <w:rPr>
            <w:rFonts w:eastAsia="Times New Roman"/>
            <w:szCs w:val="22"/>
            <w:lang w:eastAsia="en-US"/>
          </w:rPr>
          <w:t xml:space="preserve">de conformidad con </w:t>
        </w:r>
      </w:ins>
      <w:ins w:id="149" w:author="Teresa Paris" w:date="2017-04-11T08:36:00Z">
        <w:r w:rsidRPr="006E541D">
          <w:rPr>
            <w:rFonts w:eastAsia="Times New Roman"/>
            <w:szCs w:val="22"/>
            <w:lang w:eastAsia="en-US"/>
            <w:rPrChange w:id="150" w:author="Teresa Paris" w:date="2017-04-11T08:36:00Z">
              <w:rPr>
                <w:rFonts w:eastAsia="Times New Roman"/>
                <w:szCs w:val="22"/>
                <w:lang w:val="en-US" w:eastAsia="en-US"/>
              </w:rPr>
            </w:rPrChange>
          </w:rPr>
          <w:t>los procedimientos</w:t>
        </w:r>
      </w:ins>
      <w:ins w:id="151" w:author="Teresa Paris" w:date="2017-04-11T08:37:00Z">
        <w:r>
          <w:rPr>
            <w:rFonts w:eastAsia="Times New Roman"/>
            <w:szCs w:val="22"/>
            <w:lang w:eastAsia="en-US"/>
          </w:rPr>
          <w:t xml:space="preserve"> </w:t>
        </w:r>
      </w:ins>
      <w:ins w:id="152" w:author="Teresa Paris" w:date="2017-04-11T08:36:00Z">
        <w:r>
          <w:rPr>
            <w:rFonts w:eastAsia="Times New Roman"/>
            <w:szCs w:val="22"/>
            <w:lang w:eastAsia="en-US"/>
          </w:rPr>
          <w:t>aplicables a la</w:t>
        </w:r>
      </w:ins>
      <w:ins w:id="153" w:author="HALLER Mario" w:date="2017-06-21T09:40:00Z">
        <w:r>
          <w:rPr>
            <w:rFonts w:eastAsia="Times New Roman"/>
            <w:szCs w:val="22"/>
            <w:lang w:eastAsia="en-US"/>
          </w:rPr>
          <w:t>s</w:t>
        </w:r>
      </w:ins>
      <w:ins w:id="154" w:author="Teresa Paris" w:date="2017-04-11T08:36:00Z">
        <w:r>
          <w:rPr>
            <w:rFonts w:eastAsia="Times New Roman"/>
            <w:szCs w:val="22"/>
            <w:lang w:eastAsia="en-US"/>
          </w:rPr>
          <w:t xml:space="preserve"> tasa</w:t>
        </w:r>
      </w:ins>
      <w:ins w:id="155" w:author="HALLER Mario" w:date="2017-06-21T09:40:00Z">
        <w:r>
          <w:rPr>
            <w:rFonts w:eastAsia="Times New Roman"/>
            <w:szCs w:val="22"/>
            <w:lang w:eastAsia="en-US"/>
          </w:rPr>
          <w:t>s</w:t>
        </w:r>
      </w:ins>
      <w:ins w:id="156" w:author="Teresa Paris" w:date="2017-04-11T08:36:00Z">
        <w:r>
          <w:rPr>
            <w:rFonts w:eastAsia="Times New Roman"/>
            <w:szCs w:val="22"/>
            <w:lang w:eastAsia="en-US"/>
          </w:rPr>
          <w:t xml:space="preserve"> </w:t>
        </w:r>
      </w:ins>
      <w:ins w:id="157" w:author="Madrid Registry" w:date="2017-06-20T09:11:00Z">
        <w:r>
          <w:rPr>
            <w:rFonts w:eastAsia="Times New Roman"/>
            <w:szCs w:val="22"/>
            <w:lang w:eastAsia="en-US"/>
          </w:rPr>
          <w:t>pagadera</w:t>
        </w:r>
      </w:ins>
      <w:ins w:id="158" w:author="HALLER Mario" w:date="2017-06-21T09:40:00Z">
        <w:r>
          <w:rPr>
            <w:rFonts w:eastAsia="Times New Roman"/>
            <w:szCs w:val="22"/>
            <w:lang w:eastAsia="en-US"/>
          </w:rPr>
          <w:t>s</w:t>
        </w:r>
      </w:ins>
      <w:ins w:id="159" w:author="JC" w:date="2017-04-11T16:49:00Z">
        <w:r>
          <w:rPr>
            <w:rFonts w:eastAsia="Times New Roman"/>
            <w:szCs w:val="22"/>
            <w:lang w:eastAsia="en-US"/>
          </w:rPr>
          <w:t xml:space="preserve"> por la</w:t>
        </w:r>
      </w:ins>
      <w:ins w:id="160" w:author="Teresa Paris" w:date="2017-04-11T08:39:00Z">
        <w:r>
          <w:rPr>
            <w:rFonts w:eastAsia="Times New Roman"/>
            <w:szCs w:val="22"/>
            <w:lang w:eastAsia="en-US"/>
          </w:rPr>
          <w:t xml:space="preserve"> designación </w:t>
        </w:r>
      </w:ins>
      <w:ins w:id="161" w:author="JC" w:date="2017-04-11T16:49:00Z">
        <w:r>
          <w:rPr>
            <w:rFonts w:eastAsia="Times New Roman"/>
            <w:szCs w:val="22"/>
            <w:lang w:eastAsia="en-US"/>
          </w:rPr>
          <w:t xml:space="preserve">de </w:t>
        </w:r>
      </w:ins>
      <w:ins w:id="162" w:author="Teresa Paris" w:date="2017-04-11T08:39:00Z">
        <w:r>
          <w:rPr>
            <w:rFonts w:eastAsia="Times New Roman"/>
            <w:szCs w:val="22"/>
            <w:lang w:eastAsia="en-US"/>
          </w:rPr>
          <w:t>dicha Parte Contratante.</w:t>
        </w:r>
      </w:ins>
    </w:p>
    <w:p w:rsidR="00813EB6" w:rsidRPr="004C185C" w:rsidRDefault="00813EB6" w:rsidP="00813EB6">
      <w:pPr>
        <w:ind w:firstLine="1134"/>
        <w:jc w:val="both"/>
        <w:rPr>
          <w:szCs w:val="22"/>
          <w:rPrChange w:id="163" w:author="CEVALLOS DUQUE Nilo" w:date="2017-04-05T09:19:00Z">
            <w:rPr>
              <w:rFonts w:eastAsia="Times New Roman"/>
              <w:szCs w:val="22"/>
              <w:lang w:val="en-US" w:eastAsia="en-US"/>
            </w:rPr>
          </w:rPrChange>
        </w:rPr>
      </w:pPr>
      <w:ins w:id="164" w:author="HALLER Mario" w:date="2017-04-04T17:47:00Z">
        <w:r w:rsidRPr="004C185C">
          <w:rPr>
            <w:rFonts w:eastAsia="Times New Roman"/>
            <w:szCs w:val="22"/>
            <w:lang w:eastAsia="en-US"/>
            <w:rPrChange w:id="165" w:author="Teresa Paris" w:date="2017-04-11T08:48:00Z">
              <w:rPr>
                <w:rFonts w:eastAsia="Times New Roman"/>
                <w:szCs w:val="22"/>
                <w:lang w:val="en-US" w:eastAsia="en-US"/>
              </w:rPr>
            </w:rPrChange>
          </w:rPr>
          <w:t>d)</w:t>
        </w:r>
        <w:r w:rsidRPr="004C185C">
          <w:rPr>
            <w:rFonts w:eastAsia="Times New Roman"/>
            <w:szCs w:val="22"/>
            <w:lang w:eastAsia="en-US"/>
            <w:rPrChange w:id="166" w:author="Teresa Paris" w:date="2017-04-11T08:48:00Z">
              <w:rPr>
                <w:rFonts w:eastAsia="Times New Roman"/>
                <w:szCs w:val="22"/>
                <w:lang w:val="en-US" w:eastAsia="en-US"/>
              </w:rPr>
            </w:rPrChange>
          </w:rPr>
          <w:tab/>
        </w:r>
      </w:ins>
      <w:ins w:id="167" w:author="Madrid Registry" w:date="2017-06-20T09:12:00Z">
        <w:r>
          <w:rPr>
            <w:rFonts w:eastAsia="Times New Roman"/>
            <w:szCs w:val="22"/>
            <w:lang w:eastAsia="en-US"/>
          </w:rPr>
          <w:t>Toda petición en virtud del párrafo </w:t>
        </w:r>
      </w:ins>
      <w:ins w:id="168" w:author="HALLER Mario" w:date="2017-06-21T09:41:00Z">
        <w:r>
          <w:rPr>
            <w:rFonts w:eastAsia="Times New Roman"/>
            <w:szCs w:val="22"/>
            <w:lang w:eastAsia="en-US"/>
          </w:rPr>
          <w:t>2</w:t>
        </w:r>
      </w:ins>
      <w:ins w:id="169" w:author="Madrid Registry" w:date="2017-06-20T09:12:00Z">
        <w:r>
          <w:rPr>
            <w:rFonts w:eastAsia="Times New Roman"/>
            <w:szCs w:val="22"/>
            <w:lang w:eastAsia="en-US"/>
          </w:rPr>
          <w:t xml:space="preserve">) </w:t>
        </w:r>
      </w:ins>
      <w:ins w:id="170" w:author="Teresa Paris" w:date="2017-04-11T08:48:00Z">
        <w:r w:rsidRPr="004C185C">
          <w:rPr>
            <w:rFonts w:eastAsia="Times New Roman"/>
            <w:szCs w:val="22"/>
            <w:lang w:eastAsia="en-US"/>
            <w:rPrChange w:id="171" w:author="Teresa Paris" w:date="2017-04-11T08:48:00Z">
              <w:rPr>
                <w:rFonts w:eastAsia="Times New Roman"/>
                <w:szCs w:val="22"/>
                <w:lang w:val="en-US" w:eastAsia="en-US"/>
              </w:rPr>
            </w:rPrChange>
          </w:rPr>
          <w:t>estará sujet</w:t>
        </w:r>
      </w:ins>
      <w:ins w:id="172" w:author="Madrid Registry" w:date="2017-06-20T09:12:00Z">
        <w:r>
          <w:rPr>
            <w:rFonts w:eastAsia="Times New Roman"/>
            <w:szCs w:val="22"/>
            <w:lang w:eastAsia="en-US"/>
          </w:rPr>
          <w:t>a</w:t>
        </w:r>
      </w:ins>
      <w:ins w:id="173" w:author="Teresa Paris" w:date="2017-04-11T08:48:00Z">
        <w:r w:rsidRPr="004C185C">
          <w:rPr>
            <w:rFonts w:eastAsia="Times New Roman"/>
            <w:szCs w:val="22"/>
            <w:lang w:eastAsia="en-US"/>
            <w:rPrChange w:id="174" w:author="Teresa Paris" w:date="2017-04-11T08:48:00Z">
              <w:rPr>
                <w:rFonts w:eastAsia="Times New Roman"/>
                <w:szCs w:val="22"/>
                <w:lang w:val="en-US" w:eastAsia="en-US"/>
              </w:rPr>
            </w:rPrChange>
          </w:rPr>
          <w:t xml:space="preserve"> al pago de la t</w:t>
        </w:r>
        <w:r w:rsidRPr="004C185C">
          <w:rPr>
            <w:rFonts w:eastAsia="Times New Roman"/>
            <w:szCs w:val="22"/>
            <w:lang w:eastAsia="en-US"/>
          </w:rPr>
          <w:t>asa especificada en el punto 7.</w:t>
        </w:r>
        <w:r>
          <w:rPr>
            <w:rFonts w:eastAsia="Times New Roman"/>
            <w:szCs w:val="22"/>
            <w:lang w:eastAsia="en-US"/>
          </w:rPr>
          <w:t>8</w:t>
        </w:r>
        <w:r w:rsidRPr="004C185C">
          <w:rPr>
            <w:rFonts w:eastAsia="Times New Roman"/>
            <w:szCs w:val="22"/>
            <w:lang w:eastAsia="en-US"/>
            <w:rPrChange w:id="175" w:author="Teresa Paris" w:date="2017-04-11T08:48:00Z">
              <w:rPr>
                <w:rFonts w:eastAsia="Times New Roman"/>
                <w:szCs w:val="22"/>
                <w:lang w:val="en-US" w:eastAsia="en-US"/>
              </w:rPr>
            </w:rPrChange>
          </w:rPr>
          <w:t xml:space="preserve"> de la Tabla de tasas.</w:t>
        </w:r>
      </w:ins>
      <w:del w:id="176" w:author="HALLER Mario" w:date="2017-06-21T09:41:00Z">
        <w:r w:rsidRPr="005A781F" w:rsidDel="00764A54">
          <w:rPr>
            <w:rFonts w:eastAsia="Times New Roman"/>
            <w:szCs w:val="22"/>
            <w:lang w:eastAsia="en-US"/>
            <w:rPrChange w:id="177" w:author="CEVALLOS DUQUE Nilo" w:date="2017-04-05T09:19:00Z">
              <w:rPr>
                <w:rFonts w:eastAsia="Times New Roman"/>
                <w:szCs w:val="22"/>
                <w:lang w:val="en-US" w:eastAsia="en-US"/>
              </w:rPr>
            </w:rPrChange>
          </w:rPr>
          <w:delText>]</w:delText>
        </w:r>
      </w:del>
      <w:r w:rsidRPr="005A781F">
        <w:rPr>
          <w:rFonts w:eastAsia="Times New Roman"/>
          <w:szCs w:val="22"/>
          <w:lang w:eastAsia="en-US"/>
          <w:rPrChange w:id="178" w:author="CEVALLOS DUQUE Nilo" w:date="2017-04-05T09:19:00Z">
            <w:rPr>
              <w:rFonts w:eastAsia="Times New Roman"/>
              <w:szCs w:val="22"/>
              <w:lang w:val="en-US" w:eastAsia="en-US"/>
            </w:rPr>
          </w:rPrChange>
        </w:rPr>
        <w:t xml:space="preserve">  </w:t>
      </w:r>
    </w:p>
    <w:p w:rsidR="00813EB6" w:rsidRPr="005A781F" w:rsidRDefault="00813EB6" w:rsidP="00813EB6">
      <w:pPr>
        <w:pStyle w:val="Endofdocument-Annex"/>
        <w:rPr>
          <w:lang w:val="es-ES" w:eastAsia="en-US"/>
          <w:rPrChange w:id="179" w:author="CEVALLOS DUQUE Nilo" w:date="2017-04-05T09:19:00Z">
            <w:rPr>
              <w:lang w:eastAsia="en-US"/>
            </w:rPr>
          </w:rPrChange>
        </w:rPr>
      </w:pPr>
    </w:p>
    <w:p w:rsidR="00813EB6" w:rsidRPr="005A781F" w:rsidRDefault="00813EB6">
      <w:pPr>
        <w:pStyle w:val="Heading1"/>
        <w:keepNext w:val="0"/>
        <w:rPr>
          <w:rPrChange w:id="180" w:author="CEVALLOS DUQUE Nilo" w:date="2017-04-05T09:19:00Z">
            <w:rPr>
              <w:lang w:val="en-US"/>
            </w:rPr>
          </w:rPrChange>
        </w:rPr>
        <w:pPrChange w:id="181" w:author="HALLER Mario" w:date="2017-06-21T09:42:00Z">
          <w:pPr>
            <w:pStyle w:val="Heading1"/>
          </w:pPr>
        </w:pPrChange>
      </w:pPr>
      <w:r w:rsidRPr="005A781F">
        <w:rPr>
          <w:rPrChange w:id="182" w:author="CEVALLOS DUQUE Nilo" w:date="2017-04-05T09:19:00Z">
            <w:rPr>
              <w:lang w:val="en-US"/>
            </w:rPr>
          </w:rPrChange>
        </w:rPr>
        <w:br w:type="page"/>
      </w:r>
    </w:p>
    <w:p w:rsidR="00813EB6" w:rsidRDefault="00813EB6" w:rsidP="00813EB6">
      <w:pPr>
        <w:pStyle w:val="Heading1"/>
        <w:spacing w:before="0" w:after="0"/>
        <w:rPr>
          <w:lang w:val="es-ES_tradnl"/>
        </w:rPr>
      </w:pPr>
    </w:p>
    <w:p w:rsidR="00813EB6" w:rsidRPr="00905B45" w:rsidRDefault="00813EB6" w:rsidP="00813EB6">
      <w:pPr>
        <w:pStyle w:val="Heading1"/>
        <w:spacing w:before="0" w:after="0"/>
      </w:pPr>
      <w:r w:rsidRPr="00814A01">
        <w:rPr>
          <w:lang w:val="es-ES_tradnl"/>
        </w:rPr>
        <w:t>PropuestaS de modificación de LA TABLA DE TASAS</w:t>
      </w:r>
    </w:p>
    <w:p w:rsidR="00813EB6" w:rsidRPr="00905B45" w:rsidRDefault="00813EB6" w:rsidP="00813EB6">
      <w:pPr>
        <w:pStyle w:val="Endofdocument-Annex"/>
        <w:ind w:left="0"/>
        <w:rPr>
          <w:lang w:val="es-ES"/>
        </w:rPr>
      </w:pPr>
    </w:p>
    <w:p w:rsidR="00813EB6" w:rsidRPr="00814A01" w:rsidRDefault="00813EB6" w:rsidP="00813EB6">
      <w:pPr>
        <w:ind w:right="-1"/>
        <w:jc w:val="center"/>
        <w:rPr>
          <w:szCs w:val="22"/>
        </w:rPr>
      </w:pPr>
      <w:r w:rsidRPr="00814A01">
        <w:rPr>
          <w:szCs w:val="22"/>
          <w:lang w:val="es-ES_tradnl"/>
        </w:rPr>
        <w:t>TABLA DE TASAS</w:t>
      </w:r>
    </w:p>
    <w:p w:rsidR="00813EB6" w:rsidRPr="00814A01" w:rsidRDefault="00813EB6" w:rsidP="00813EB6">
      <w:pPr>
        <w:ind w:right="-1"/>
        <w:jc w:val="center"/>
        <w:rPr>
          <w:szCs w:val="22"/>
        </w:rPr>
      </w:pPr>
    </w:p>
    <w:p w:rsidR="00813EB6" w:rsidRPr="00814A01" w:rsidRDefault="00813EB6" w:rsidP="00813EB6">
      <w:pPr>
        <w:ind w:right="-1"/>
        <w:jc w:val="center"/>
        <w:rPr>
          <w:szCs w:val="22"/>
        </w:rPr>
      </w:pPr>
      <w:r w:rsidRPr="00814A01">
        <w:rPr>
          <w:szCs w:val="22"/>
        </w:rPr>
        <w:t>(</w:t>
      </w:r>
      <w:proofErr w:type="gramStart"/>
      <w:r w:rsidRPr="00814A01">
        <w:rPr>
          <w:szCs w:val="22"/>
        </w:rPr>
        <w:t>en</w:t>
      </w:r>
      <w:proofErr w:type="gramEnd"/>
      <w:r w:rsidRPr="00814A01">
        <w:rPr>
          <w:szCs w:val="22"/>
        </w:rPr>
        <w:t xml:space="preserve"> vigor </w:t>
      </w:r>
      <w:r w:rsidRPr="00905B45">
        <w:rPr>
          <w:szCs w:val="22"/>
        </w:rPr>
        <w:t xml:space="preserve">desde </w:t>
      </w:r>
      <w:r w:rsidRPr="00905B45">
        <w:rPr>
          <w:szCs w:val="22"/>
          <w:rPrChange w:id="183" w:author="HALLER Mario" w:date="2017-04-05T08:58:00Z">
            <w:rPr>
              <w:szCs w:val="22"/>
              <w:lang w:val="en-US"/>
            </w:rPr>
          </w:rPrChange>
        </w:rPr>
        <w:t xml:space="preserve">el </w:t>
      </w:r>
      <w:r w:rsidRPr="008E74F8">
        <w:rPr>
          <w:szCs w:val="22"/>
          <w:rPrChange w:id="184" w:author="HALLER Mario" w:date="2017-04-05T08:57:00Z">
            <w:rPr>
              <w:szCs w:val="22"/>
              <w:lang w:val="en-US"/>
            </w:rPr>
          </w:rPrChange>
        </w:rPr>
        <w:t>[</w:t>
      </w:r>
      <w:ins w:id="185" w:author="HALLER Mario" w:date="2017-04-05T08:57:00Z">
        <w:r>
          <w:rPr>
            <w:szCs w:val="22"/>
          </w:rPr>
          <w:t>por determinar</w:t>
        </w:r>
      </w:ins>
      <w:r w:rsidRPr="00814A01">
        <w:rPr>
          <w:szCs w:val="22"/>
        </w:rPr>
        <w:t>])</w:t>
      </w:r>
    </w:p>
    <w:p w:rsidR="00813EB6" w:rsidRPr="00814A01" w:rsidRDefault="00813EB6" w:rsidP="00813EB6">
      <w:pPr>
        <w:pStyle w:val="tab1"/>
        <w:tabs>
          <w:tab w:val="clear" w:pos="8080"/>
        </w:tabs>
        <w:ind w:right="-1"/>
        <w:rPr>
          <w:rFonts w:ascii="Arial" w:hAnsi="Arial" w:cs="Arial"/>
          <w:sz w:val="22"/>
          <w:szCs w:val="22"/>
          <w:lang w:val="es-ES"/>
        </w:rPr>
      </w:pPr>
    </w:p>
    <w:p w:rsidR="00813EB6" w:rsidRPr="001C54AE" w:rsidRDefault="00813EB6" w:rsidP="00813EB6">
      <w:pPr>
        <w:pStyle w:val="tab1"/>
        <w:tabs>
          <w:tab w:val="clear" w:pos="567"/>
          <w:tab w:val="clear" w:pos="1004"/>
          <w:tab w:val="clear" w:pos="1588"/>
          <w:tab w:val="clear" w:pos="8080"/>
        </w:tabs>
        <w:ind w:right="-1"/>
        <w:jc w:val="right"/>
        <w:rPr>
          <w:rFonts w:ascii="Arial" w:hAnsi="Arial" w:cs="Arial"/>
          <w:i/>
          <w:sz w:val="22"/>
          <w:szCs w:val="22"/>
          <w:lang w:val="es-ES"/>
        </w:rPr>
      </w:pPr>
      <w:r w:rsidRPr="00814A01">
        <w:rPr>
          <w:rFonts w:ascii="Arial" w:hAnsi="Arial" w:cs="Arial"/>
          <w:i/>
          <w:sz w:val="22"/>
          <w:szCs w:val="22"/>
          <w:lang w:val="es-ES"/>
        </w:rPr>
        <w:t>Francos suizos</w:t>
      </w:r>
    </w:p>
    <w:p w:rsidR="00813EB6" w:rsidRPr="001C54AE" w:rsidRDefault="00813EB6" w:rsidP="00813EB6">
      <w:pPr>
        <w:pStyle w:val="Endofdocument-Annex"/>
        <w:ind w:left="0"/>
        <w:rPr>
          <w:szCs w:val="22"/>
          <w:lang w:val="es-ES"/>
        </w:rPr>
      </w:pPr>
    </w:p>
    <w:p w:rsidR="00813EB6" w:rsidRPr="001C54AE" w:rsidRDefault="00813EB6" w:rsidP="00813EB6">
      <w:pPr>
        <w:pStyle w:val="tab1"/>
        <w:tabs>
          <w:tab w:val="clear" w:pos="8080"/>
          <w:tab w:val="right" w:pos="9355"/>
        </w:tabs>
        <w:ind w:right="1700"/>
        <w:jc w:val="both"/>
        <w:rPr>
          <w:rFonts w:ascii="Arial" w:hAnsi="Arial" w:cs="Arial"/>
          <w:sz w:val="22"/>
          <w:szCs w:val="22"/>
          <w:lang w:val="es-ES"/>
        </w:rPr>
      </w:pPr>
      <w:r w:rsidRPr="00814A01">
        <w:rPr>
          <w:rFonts w:ascii="Arial" w:hAnsi="Arial" w:cs="Arial"/>
          <w:sz w:val="22"/>
          <w:szCs w:val="22"/>
          <w:lang w:val="es-ES"/>
        </w:rPr>
        <w:t>7.</w:t>
      </w:r>
      <w:r w:rsidRPr="00814A01">
        <w:rPr>
          <w:rFonts w:ascii="Arial" w:hAnsi="Arial" w:cs="Arial"/>
          <w:sz w:val="22"/>
          <w:szCs w:val="22"/>
          <w:lang w:val="es-ES"/>
        </w:rPr>
        <w:tab/>
      </w:r>
      <w:r w:rsidRPr="00814A01">
        <w:rPr>
          <w:rFonts w:ascii="Arial" w:hAnsi="Arial" w:cs="Arial"/>
          <w:i/>
          <w:sz w:val="22"/>
          <w:szCs w:val="22"/>
          <w:lang w:val="es-ES"/>
        </w:rPr>
        <w:t>Otras inscripciones</w:t>
      </w:r>
    </w:p>
    <w:p w:rsidR="00813EB6" w:rsidRPr="001C54AE" w:rsidRDefault="00813EB6" w:rsidP="00813EB6">
      <w:pPr>
        <w:pStyle w:val="Endofdocument-Annex"/>
        <w:ind w:left="0"/>
        <w:rPr>
          <w:szCs w:val="22"/>
          <w:lang w:val="es-ES"/>
        </w:rPr>
      </w:pPr>
    </w:p>
    <w:p w:rsidR="00813EB6" w:rsidRPr="001C54AE" w:rsidRDefault="00813EB6" w:rsidP="00813EB6">
      <w:pPr>
        <w:pStyle w:val="Endofdocument-Annex"/>
        <w:ind w:left="0"/>
        <w:rPr>
          <w:szCs w:val="22"/>
          <w:lang w:val="es-ES"/>
        </w:rPr>
      </w:pPr>
      <w:r w:rsidRPr="001C54AE">
        <w:rPr>
          <w:szCs w:val="22"/>
          <w:lang w:val="es-ES"/>
        </w:rPr>
        <w:tab/>
        <w:t>[…]</w:t>
      </w:r>
    </w:p>
    <w:p w:rsidR="00813EB6" w:rsidRPr="001C54AE" w:rsidRDefault="00813EB6" w:rsidP="00813EB6">
      <w:pPr>
        <w:pStyle w:val="Endofdocument-Annex"/>
        <w:ind w:left="0"/>
        <w:rPr>
          <w:szCs w:val="22"/>
          <w:lang w:val="es-ES"/>
        </w:rPr>
      </w:pPr>
    </w:p>
    <w:p w:rsidR="00813EB6" w:rsidRPr="00E06FD1" w:rsidRDefault="00813EB6" w:rsidP="00813EB6">
      <w:pPr>
        <w:pStyle w:val="tab1"/>
        <w:tabs>
          <w:tab w:val="clear" w:pos="1004"/>
          <w:tab w:val="clear" w:pos="1588"/>
          <w:tab w:val="clear" w:pos="8080"/>
          <w:tab w:val="left" w:pos="1134"/>
          <w:tab w:val="left" w:pos="1418"/>
          <w:tab w:val="right" w:pos="9356"/>
        </w:tabs>
        <w:ind w:left="567" w:right="1700" w:hanging="567"/>
        <w:jc w:val="both"/>
        <w:rPr>
          <w:ins w:id="186" w:author="HALLER Mario" w:date="2017-04-05T08:58:00Z"/>
          <w:rFonts w:ascii="Arial" w:hAnsi="Arial" w:cs="Arial"/>
          <w:sz w:val="22"/>
          <w:szCs w:val="22"/>
          <w:lang w:val="es-ES"/>
          <w:rPrChange w:id="187" w:author="Teresa Paris" w:date="2017-04-11T08:15:00Z">
            <w:rPr>
              <w:ins w:id="188" w:author="HALLER Mario" w:date="2017-04-05T08:58:00Z"/>
              <w:rFonts w:ascii="Arial" w:hAnsi="Arial" w:cs="Arial"/>
              <w:sz w:val="22"/>
              <w:szCs w:val="22"/>
            </w:rPr>
          </w:rPrChange>
        </w:rPr>
      </w:pPr>
      <w:r w:rsidRPr="001C54AE">
        <w:rPr>
          <w:rFonts w:ascii="Arial" w:hAnsi="Arial" w:cs="Arial"/>
          <w:sz w:val="22"/>
          <w:szCs w:val="22"/>
          <w:lang w:val="es-ES"/>
        </w:rPr>
        <w:tab/>
      </w:r>
      <w:ins w:id="189" w:author="HALLER Mario" w:date="2017-04-05T08:58:00Z">
        <w:r w:rsidRPr="00EA3EC8">
          <w:rPr>
            <w:rFonts w:ascii="Arial" w:hAnsi="Arial" w:cs="Arial"/>
            <w:sz w:val="22"/>
            <w:szCs w:val="22"/>
            <w:lang w:val="es-ES"/>
            <w:rPrChange w:id="190" w:author="Teresa Paris" w:date="2017-04-11T08:15:00Z">
              <w:rPr>
                <w:rFonts w:ascii="Arial" w:hAnsi="Arial" w:cs="Arial"/>
                <w:sz w:val="22"/>
                <w:szCs w:val="22"/>
              </w:rPr>
            </w:rPrChange>
          </w:rPr>
          <w:t>7.8</w:t>
        </w:r>
        <w:r w:rsidRPr="00EA3EC8">
          <w:rPr>
            <w:rFonts w:ascii="Arial" w:hAnsi="Arial" w:cs="Arial"/>
            <w:sz w:val="22"/>
            <w:szCs w:val="22"/>
            <w:lang w:val="es-ES"/>
            <w:rPrChange w:id="191" w:author="Teresa Paris" w:date="2017-04-11T08:15:00Z">
              <w:rPr>
                <w:rFonts w:ascii="Arial" w:hAnsi="Arial" w:cs="Arial"/>
                <w:sz w:val="22"/>
                <w:szCs w:val="22"/>
              </w:rPr>
            </w:rPrChange>
          </w:rPr>
          <w:tab/>
        </w:r>
      </w:ins>
      <w:ins w:id="192" w:author="Madrid Registry" w:date="2017-06-20T09:13:00Z">
        <w:r>
          <w:rPr>
            <w:rFonts w:ascii="Arial" w:hAnsi="Arial" w:cs="Arial"/>
            <w:sz w:val="22"/>
            <w:szCs w:val="22"/>
            <w:lang w:val="es-ES"/>
          </w:rPr>
          <w:t>P</w:t>
        </w:r>
      </w:ins>
      <w:ins w:id="193" w:author="JC" w:date="2017-04-11T16:28:00Z">
        <w:r>
          <w:rPr>
            <w:rFonts w:ascii="Arial" w:hAnsi="Arial" w:cs="Arial"/>
            <w:sz w:val="22"/>
            <w:szCs w:val="22"/>
            <w:lang w:val="es-ES"/>
          </w:rPr>
          <w:t>etición</w:t>
        </w:r>
      </w:ins>
      <w:ins w:id="194" w:author="Madrid Registry" w:date="2017-06-20T09:14:00Z">
        <w:r>
          <w:rPr>
            <w:rFonts w:ascii="Arial" w:hAnsi="Arial" w:cs="Arial"/>
            <w:sz w:val="22"/>
            <w:szCs w:val="22"/>
            <w:lang w:val="es-ES"/>
          </w:rPr>
          <w:t>,</w:t>
        </w:r>
      </w:ins>
      <w:ins w:id="195" w:author="JC" w:date="2017-04-11T16:28:00Z">
        <w:r>
          <w:rPr>
            <w:rFonts w:ascii="Arial" w:hAnsi="Arial" w:cs="Arial"/>
            <w:sz w:val="22"/>
            <w:szCs w:val="22"/>
            <w:lang w:val="es-ES"/>
          </w:rPr>
          <w:t xml:space="preserve"> </w:t>
        </w:r>
      </w:ins>
      <w:ins w:id="196" w:author="Madrid Registry" w:date="2017-06-20T09:13:00Z">
        <w:r>
          <w:rPr>
            <w:rFonts w:ascii="Arial" w:hAnsi="Arial" w:cs="Arial"/>
            <w:sz w:val="22"/>
            <w:szCs w:val="22"/>
            <w:lang w:val="es-ES"/>
          </w:rPr>
          <w:t xml:space="preserve">presentada por conducto de la Oficina Internacional, para que la Oficina </w:t>
        </w:r>
      </w:ins>
      <w:ins w:id="197" w:author="Madrid Registry" w:date="2017-06-20T09:14:00Z">
        <w:r>
          <w:rPr>
            <w:rFonts w:ascii="Arial" w:hAnsi="Arial" w:cs="Arial"/>
            <w:sz w:val="22"/>
            <w:szCs w:val="22"/>
            <w:lang w:val="es-ES"/>
          </w:rPr>
          <w:t xml:space="preserve">de una o más Partes Contratantes </w:t>
        </w:r>
      </w:ins>
      <w:ins w:id="198" w:author="Madrid Registry" w:date="2017-06-20T09:15:00Z">
        <w:r>
          <w:rPr>
            <w:rFonts w:ascii="Arial" w:hAnsi="Arial" w:cs="Arial"/>
            <w:sz w:val="22"/>
            <w:szCs w:val="22"/>
            <w:lang w:val="es-ES"/>
          </w:rPr>
          <w:t>designadas</w:t>
        </w:r>
      </w:ins>
      <w:ins w:id="199" w:author="Madrid Registry" w:date="2017-06-20T09:14:00Z">
        <w:r>
          <w:rPr>
            <w:rFonts w:ascii="Arial" w:hAnsi="Arial" w:cs="Arial"/>
            <w:sz w:val="22"/>
            <w:szCs w:val="22"/>
            <w:lang w:val="es-ES"/>
          </w:rPr>
          <w:t xml:space="preserve"> </w:t>
        </w:r>
      </w:ins>
      <w:ins w:id="200" w:author="Teresa Paris" w:date="2017-04-11T08:14:00Z">
        <w:r w:rsidRPr="00EA3EC8">
          <w:rPr>
            <w:rFonts w:ascii="Arial" w:hAnsi="Arial" w:cs="Arial"/>
            <w:sz w:val="22"/>
            <w:szCs w:val="22"/>
            <w:lang w:val="es-ES"/>
            <w:rPrChange w:id="201" w:author="Teresa Paris" w:date="2017-04-11T08:15:00Z">
              <w:rPr>
                <w:rFonts w:ascii="Arial" w:hAnsi="Arial" w:cs="Arial"/>
                <w:sz w:val="22"/>
                <w:szCs w:val="22"/>
              </w:rPr>
            </w:rPrChange>
          </w:rPr>
          <w:t>tom</w:t>
        </w:r>
      </w:ins>
      <w:ins w:id="202" w:author="Madrid Registry" w:date="2017-06-20T09:15:00Z">
        <w:r>
          <w:rPr>
            <w:rFonts w:ascii="Arial" w:hAnsi="Arial" w:cs="Arial"/>
            <w:sz w:val="22"/>
            <w:szCs w:val="22"/>
            <w:lang w:val="es-ES"/>
          </w:rPr>
          <w:t>e</w:t>
        </w:r>
      </w:ins>
      <w:ins w:id="203" w:author="Teresa Paris" w:date="2017-04-11T08:14:00Z">
        <w:r w:rsidRPr="00EA3EC8">
          <w:rPr>
            <w:rFonts w:ascii="Arial" w:hAnsi="Arial" w:cs="Arial"/>
            <w:sz w:val="22"/>
            <w:szCs w:val="22"/>
            <w:lang w:val="es-ES"/>
            <w:rPrChange w:id="204" w:author="Teresa Paris" w:date="2017-04-11T08:15:00Z">
              <w:rPr>
                <w:rFonts w:ascii="Arial" w:hAnsi="Arial" w:cs="Arial"/>
                <w:sz w:val="22"/>
                <w:szCs w:val="22"/>
              </w:rPr>
            </w:rPrChange>
          </w:rPr>
          <w:t xml:space="preserve"> nota </w:t>
        </w:r>
      </w:ins>
      <w:ins w:id="205" w:author="Teresa Paris" w:date="2017-04-11T08:19:00Z">
        <w:r>
          <w:rPr>
            <w:rFonts w:ascii="Arial" w:hAnsi="Arial" w:cs="Arial"/>
            <w:sz w:val="22"/>
            <w:szCs w:val="22"/>
            <w:lang w:val="es-ES"/>
          </w:rPr>
          <w:t>d</w:t>
        </w:r>
      </w:ins>
      <w:ins w:id="206" w:author="Teresa Paris" w:date="2017-04-11T08:17:00Z">
        <w:r>
          <w:rPr>
            <w:rFonts w:ascii="Arial" w:hAnsi="Arial" w:cs="Arial"/>
            <w:sz w:val="22"/>
            <w:szCs w:val="22"/>
            <w:lang w:val="es-ES"/>
          </w:rPr>
          <w:t>e</w:t>
        </w:r>
      </w:ins>
      <w:ins w:id="207" w:author="Teresa Paris" w:date="2017-04-11T08:21:00Z">
        <w:r>
          <w:rPr>
            <w:rFonts w:ascii="Arial" w:hAnsi="Arial" w:cs="Arial"/>
            <w:sz w:val="22"/>
            <w:szCs w:val="22"/>
            <w:lang w:val="es-ES"/>
          </w:rPr>
          <w:t xml:space="preserve"> un</w:t>
        </w:r>
      </w:ins>
      <w:ins w:id="208" w:author="Teresa Paris" w:date="2017-04-11T08:14:00Z">
        <w:r w:rsidRPr="00EA3EC8">
          <w:rPr>
            <w:rFonts w:ascii="Arial" w:hAnsi="Arial" w:cs="Arial"/>
            <w:sz w:val="22"/>
            <w:szCs w:val="22"/>
            <w:lang w:val="es-ES"/>
            <w:rPrChange w:id="209" w:author="Teresa Paris" w:date="2017-04-11T08:15:00Z">
              <w:rPr>
                <w:rFonts w:ascii="Arial" w:hAnsi="Arial" w:cs="Arial"/>
                <w:sz w:val="22"/>
                <w:szCs w:val="22"/>
              </w:rPr>
            </w:rPrChange>
          </w:rPr>
          <w:t xml:space="preserve"> re</w:t>
        </w:r>
      </w:ins>
      <w:ins w:id="210" w:author="Teresa Paris" w:date="2017-04-11T08:15:00Z">
        <w:r w:rsidRPr="00EA3EC8">
          <w:rPr>
            <w:rFonts w:ascii="Arial" w:hAnsi="Arial" w:cs="Arial"/>
            <w:sz w:val="22"/>
            <w:szCs w:val="22"/>
            <w:lang w:val="es-ES"/>
            <w:rPrChange w:id="211" w:author="Teresa Paris" w:date="2017-04-11T08:15:00Z">
              <w:rPr>
                <w:rFonts w:ascii="Arial" w:hAnsi="Arial" w:cs="Arial"/>
                <w:sz w:val="22"/>
                <w:szCs w:val="22"/>
              </w:rPr>
            </w:rPrChange>
          </w:rPr>
          <w:t>gistro internacional (sustitución)</w:t>
        </w:r>
      </w:ins>
      <w:ins w:id="212" w:author="Teresa Paris" w:date="2017-04-11T08:16:00Z">
        <w:r>
          <w:rPr>
            <w:rFonts w:ascii="Arial" w:hAnsi="Arial" w:cs="Arial"/>
            <w:sz w:val="22"/>
            <w:szCs w:val="22"/>
            <w:lang w:val="es-ES"/>
          </w:rPr>
          <w:t xml:space="preserve"> </w:t>
        </w:r>
      </w:ins>
      <w:ins w:id="213" w:author="HALLER Mario" w:date="2017-04-05T08:58:00Z">
        <w:r w:rsidRPr="00EA3EC8">
          <w:rPr>
            <w:rFonts w:ascii="Arial" w:hAnsi="Arial" w:cs="Arial"/>
            <w:sz w:val="22"/>
            <w:szCs w:val="22"/>
            <w:lang w:val="es-ES"/>
            <w:rPrChange w:id="214" w:author="Teresa Paris" w:date="2017-04-11T08:15:00Z">
              <w:rPr>
                <w:rFonts w:ascii="Arial" w:hAnsi="Arial" w:cs="Arial"/>
                <w:sz w:val="22"/>
                <w:szCs w:val="22"/>
              </w:rPr>
            </w:rPrChange>
          </w:rPr>
          <w:tab/>
        </w:r>
        <w:r w:rsidRPr="00E06FD1">
          <w:rPr>
            <w:rFonts w:ascii="Arial" w:hAnsi="Arial" w:cs="Arial"/>
            <w:sz w:val="22"/>
            <w:szCs w:val="22"/>
            <w:lang w:val="es-ES"/>
            <w:rPrChange w:id="215" w:author="Teresa Paris" w:date="2017-04-11T08:15:00Z">
              <w:rPr>
                <w:rFonts w:ascii="Arial" w:hAnsi="Arial" w:cs="Arial"/>
                <w:sz w:val="22"/>
                <w:szCs w:val="22"/>
              </w:rPr>
            </w:rPrChange>
          </w:rPr>
          <w:t>[</w:t>
        </w:r>
      </w:ins>
      <w:ins w:id="216" w:author="Teresa Paris" w:date="2017-04-11T08:15:00Z">
        <w:r w:rsidRPr="00E06FD1">
          <w:rPr>
            <w:rFonts w:ascii="Arial" w:hAnsi="Arial" w:cs="Arial"/>
            <w:sz w:val="22"/>
            <w:szCs w:val="22"/>
            <w:lang w:val="es-ES"/>
          </w:rPr>
          <w:t>por determ</w:t>
        </w:r>
      </w:ins>
      <w:ins w:id="217" w:author="Teresa Paris" w:date="2017-04-11T08:16:00Z">
        <w:r w:rsidRPr="00E06FD1">
          <w:rPr>
            <w:rFonts w:ascii="Arial" w:hAnsi="Arial" w:cs="Arial"/>
            <w:sz w:val="22"/>
            <w:szCs w:val="22"/>
            <w:lang w:val="es-ES"/>
          </w:rPr>
          <w:t>inar</w:t>
        </w:r>
      </w:ins>
      <w:ins w:id="218" w:author="HALLER Mario" w:date="2017-04-05T08:58:00Z">
        <w:r w:rsidRPr="00E06FD1">
          <w:rPr>
            <w:rFonts w:ascii="Arial" w:hAnsi="Arial" w:cs="Arial"/>
            <w:sz w:val="22"/>
            <w:szCs w:val="22"/>
            <w:lang w:val="es-ES"/>
            <w:rPrChange w:id="219" w:author="Teresa Paris" w:date="2017-04-11T08:15:00Z">
              <w:rPr>
                <w:rFonts w:ascii="Arial" w:hAnsi="Arial" w:cs="Arial"/>
                <w:sz w:val="22"/>
                <w:szCs w:val="22"/>
              </w:rPr>
            </w:rPrChange>
          </w:rPr>
          <w:t>]</w:t>
        </w:r>
      </w:ins>
    </w:p>
    <w:p w:rsidR="00813EB6" w:rsidRPr="00814A01" w:rsidRDefault="00813EB6" w:rsidP="00813EB6">
      <w:pPr>
        <w:pStyle w:val="tab1"/>
        <w:tabs>
          <w:tab w:val="clear" w:pos="1004"/>
          <w:tab w:val="clear" w:pos="1588"/>
          <w:tab w:val="clear" w:pos="8080"/>
          <w:tab w:val="left" w:pos="1134"/>
          <w:tab w:val="left" w:pos="1418"/>
          <w:tab w:val="right" w:pos="9356"/>
        </w:tabs>
        <w:ind w:left="567" w:right="1700" w:hanging="567"/>
        <w:jc w:val="both"/>
        <w:rPr>
          <w:rFonts w:ascii="Arial" w:hAnsi="Arial" w:cs="Arial"/>
          <w:sz w:val="22"/>
          <w:szCs w:val="22"/>
          <w:lang w:val="es-ES"/>
        </w:rPr>
      </w:pPr>
    </w:p>
    <w:p w:rsidR="00813EB6" w:rsidRPr="00814A01" w:rsidRDefault="00813EB6" w:rsidP="00813EB6">
      <w:pPr>
        <w:pStyle w:val="Endofdocument-Annex"/>
        <w:ind w:left="0"/>
        <w:rPr>
          <w:lang w:val="es-ES"/>
        </w:rPr>
      </w:pPr>
    </w:p>
    <w:p w:rsidR="00813EB6" w:rsidRPr="00814A01" w:rsidRDefault="00813EB6" w:rsidP="00813EB6">
      <w:pPr>
        <w:pStyle w:val="Endofdocument-Annex"/>
        <w:ind w:left="0"/>
        <w:rPr>
          <w:lang w:val="es-ES"/>
        </w:rPr>
      </w:pPr>
    </w:p>
    <w:p w:rsidR="00E24B19" w:rsidRPr="00E24B19" w:rsidRDefault="00813EB6" w:rsidP="00813EB6">
      <w:pPr>
        <w:pStyle w:val="Endofdocument-Annex"/>
        <w:rPr>
          <w:lang w:val="es-ES"/>
        </w:rPr>
      </w:pPr>
      <w:r w:rsidRPr="00905B45">
        <w:rPr>
          <w:lang w:val="es-ES_tradnl"/>
        </w:rPr>
        <w:t>[</w:t>
      </w:r>
      <w:r>
        <w:rPr>
          <w:lang w:val="es-ES_tradnl"/>
        </w:rPr>
        <w:t xml:space="preserve">Sigue el </w:t>
      </w:r>
      <w:r w:rsidRPr="00905B45">
        <w:rPr>
          <w:lang w:val="es-ES_tradnl"/>
        </w:rPr>
        <w:t xml:space="preserve">Anexo </w:t>
      </w:r>
      <w:r>
        <w:rPr>
          <w:lang w:val="es-ES_tradnl"/>
        </w:rPr>
        <w:t>II</w:t>
      </w:r>
      <w:r w:rsidRPr="00905B45">
        <w:rPr>
          <w:lang w:val="es-ES_tradnl"/>
        </w:rPr>
        <w:t>]</w:t>
      </w:r>
    </w:p>
    <w:p w:rsidR="00E24B19" w:rsidRPr="00E24B19" w:rsidRDefault="00E24B19" w:rsidP="00E24B19">
      <w:pPr>
        <w:pStyle w:val="Endofdocument-Annex"/>
        <w:rPr>
          <w:lang w:val="es-ES"/>
        </w:rPr>
        <w:sectPr w:rsidR="00E24B19" w:rsidRPr="00E24B19" w:rsidSect="00EF04A3">
          <w:headerReference w:type="default" r:id="rId10"/>
          <w:headerReference w:type="first" r:id="rId11"/>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E146A" w:rsidRPr="001F42BE" w:rsidRDefault="003E146A" w:rsidP="003E146A">
      <w:pPr>
        <w:pStyle w:val="Heading1"/>
        <w:keepNext w:val="0"/>
      </w:pPr>
      <w:r>
        <w:t xml:space="preserve">Propuesta revisada de </w:t>
      </w:r>
      <w:r w:rsidRPr="001F42BE">
        <w:t>HOJA DE RUTA</w:t>
      </w:r>
      <w:r>
        <w:t xml:space="preserve"> - junio de 2017</w:t>
      </w:r>
    </w:p>
    <w:p w:rsidR="003E146A" w:rsidRPr="00D9782E" w:rsidRDefault="003E146A" w:rsidP="003E146A">
      <w:pPr>
        <w:rPr>
          <w:sz w:val="12"/>
          <w:szCs w:val="12"/>
        </w:rPr>
      </w:pPr>
      <w:bookmarkStart w:id="220" w:name="_GoBack"/>
    </w:p>
    <w:tbl>
      <w:tblPr>
        <w:tblStyle w:val="TableGrid"/>
        <w:tblpPr w:leftFromText="180" w:rightFromText="180" w:vertAnchor="text" w:tblpY="1"/>
        <w:tblOverlap w:val="never"/>
        <w:tblW w:w="9606" w:type="dxa"/>
        <w:tblLook w:val="04A0" w:firstRow="1" w:lastRow="0" w:firstColumn="1" w:lastColumn="0" w:noHBand="0" w:noVBand="1"/>
      </w:tblPr>
      <w:tblGrid>
        <w:gridCol w:w="2376"/>
        <w:gridCol w:w="2792"/>
        <w:gridCol w:w="469"/>
        <w:gridCol w:w="3969"/>
      </w:tblGrid>
      <w:tr w:rsidR="003E146A" w:rsidRPr="00006EEB" w:rsidTr="009E2B7F">
        <w:tc>
          <w:tcPr>
            <w:tcW w:w="5168" w:type="dxa"/>
            <w:gridSpan w:val="2"/>
            <w:tcBorders>
              <w:bottom w:val="single" w:sz="4" w:space="0" w:color="auto"/>
            </w:tcBorders>
          </w:tcPr>
          <w:bookmarkEnd w:id="220"/>
          <w:p w:rsidR="003E146A" w:rsidRPr="001F42BE" w:rsidRDefault="003E146A" w:rsidP="009E2B7F">
            <w:pPr>
              <w:rPr>
                <w:b/>
              </w:rPr>
            </w:pPr>
            <w:r w:rsidRPr="001F42BE">
              <w:rPr>
                <w:b/>
              </w:rPr>
              <w:t xml:space="preserve">A CORTO PLAZO </w:t>
            </w:r>
          </w:p>
        </w:tc>
        <w:tc>
          <w:tcPr>
            <w:tcW w:w="469" w:type="dxa"/>
            <w:tcBorders>
              <w:top w:val="nil"/>
              <w:bottom w:val="nil"/>
            </w:tcBorders>
          </w:tcPr>
          <w:p w:rsidR="003E146A" w:rsidRPr="001F42BE" w:rsidRDefault="003E146A" w:rsidP="009E2B7F">
            <w:pPr>
              <w:rPr>
                <w:b/>
              </w:rPr>
            </w:pPr>
          </w:p>
        </w:tc>
        <w:tc>
          <w:tcPr>
            <w:tcW w:w="3969" w:type="dxa"/>
            <w:tcBorders>
              <w:bottom w:val="single" w:sz="4" w:space="0" w:color="auto"/>
            </w:tcBorders>
          </w:tcPr>
          <w:p w:rsidR="003E146A" w:rsidRPr="001F42BE" w:rsidRDefault="003E146A" w:rsidP="009E2B7F">
            <w:pPr>
              <w:rPr>
                <w:b/>
              </w:rPr>
            </w:pPr>
            <w:r>
              <w:rPr>
                <w:b/>
              </w:rPr>
              <w:t>INFORMES A LA MESA REDONDA</w:t>
            </w:r>
          </w:p>
        </w:tc>
      </w:tr>
      <w:tr w:rsidR="003E146A" w:rsidRPr="00006EEB" w:rsidTr="009E2B7F">
        <w:tc>
          <w:tcPr>
            <w:tcW w:w="5168" w:type="dxa"/>
            <w:gridSpan w:val="2"/>
            <w:tcBorders>
              <w:top w:val="single" w:sz="4" w:space="0" w:color="auto"/>
              <w:left w:val="nil"/>
              <w:bottom w:val="single" w:sz="4" w:space="0" w:color="auto"/>
              <w:right w:val="nil"/>
            </w:tcBorders>
          </w:tcPr>
          <w:p w:rsidR="003E146A" w:rsidRPr="001F42BE" w:rsidRDefault="003E146A" w:rsidP="009E2B7F">
            <w:pPr>
              <w:rPr>
                <w:b/>
              </w:rPr>
            </w:pPr>
          </w:p>
        </w:tc>
        <w:tc>
          <w:tcPr>
            <w:tcW w:w="469" w:type="dxa"/>
            <w:tcBorders>
              <w:top w:val="nil"/>
              <w:left w:val="nil"/>
              <w:bottom w:val="nil"/>
              <w:right w:val="nil"/>
            </w:tcBorders>
          </w:tcPr>
          <w:p w:rsidR="003E146A" w:rsidRPr="001F42BE" w:rsidRDefault="003E146A" w:rsidP="009E2B7F">
            <w:pPr>
              <w:rPr>
                <w:b/>
              </w:rPr>
            </w:pPr>
          </w:p>
        </w:tc>
        <w:tc>
          <w:tcPr>
            <w:tcW w:w="3969" w:type="dxa"/>
            <w:tcBorders>
              <w:top w:val="single" w:sz="4" w:space="0" w:color="auto"/>
              <w:left w:val="nil"/>
              <w:bottom w:val="single" w:sz="4" w:space="0" w:color="auto"/>
              <w:right w:val="nil"/>
            </w:tcBorders>
          </w:tcPr>
          <w:p w:rsidR="003E146A" w:rsidRPr="001F42BE" w:rsidRDefault="003E146A" w:rsidP="009E2B7F">
            <w:pPr>
              <w:rPr>
                <w:b/>
              </w:rPr>
            </w:pPr>
          </w:p>
        </w:tc>
      </w:tr>
      <w:tr w:rsidR="003E146A" w:rsidRPr="001F42BE" w:rsidTr="009E2B7F">
        <w:tc>
          <w:tcPr>
            <w:tcW w:w="2376" w:type="dxa"/>
            <w:tcBorders>
              <w:top w:val="single" w:sz="4" w:space="0" w:color="auto"/>
            </w:tcBorders>
          </w:tcPr>
          <w:p w:rsidR="003E146A" w:rsidRPr="001F42BE" w:rsidRDefault="003E146A" w:rsidP="009E2B7F">
            <w:pPr>
              <w:rPr>
                <w:b/>
                <w:sz w:val="18"/>
                <w:szCs w:val="18"/>
              </w:rPr>
            </w:pPr>
            <w:r>
              <w:rPr>
                <w:b/>
                <w:sz w:val="18"/>
                <w:szCs w:val="18"/>
              </w:rPr>
              <w:t>GRUPO DE TRABAJO</w:t>
            </w:r>
          </w:p>
        </w:tc>
        <w:tc>
          <w:tcPr>
            <w:tcW w:w="2792" w:type="dxa"/>
            <w:tcBorders>
              <w:top w:val="single" w:sz="4" w:space="0" w:color="auto"/>
            </w:tcBorders>
          </w:tcPr>
          <w:p w:rsidR="003E146A" w:rsidRPr="001F42BE" w:rsidRDefault="003E146A" w:rsidP="009E2B7F">
            <w:pPr>
              <w:rPr>
                <w:b/>
                <w:sz w:val="18"/>
                <w:szCs w:val="18"/>
              </w:rPr>
            </w:pPr>
            <w:r>
              <w:rPr>
                <w:b/>
                <w:sz w:val="18"/>
                <w:szCs w:val="18"/>
              </w:rPr>
              <w:t>MESA REDONDA</w:t>
            </w:r>
          </w:p>
        </w:tc>
        <w:tc>
          <w:tcPr>
            <w:tcW w:w="469" w:type="dxa"/>
            <w:tcBorders>
              <w:top w:val="nil"/>
              <w:bottom w:val="nil"/>
              <w:right w:val="single" w:sz="4" w:space="0" w:color="auto"/>
            </w:tcBorders>
          </w:tcPr>
          <w:p w:rsidR="003E146A" w:rsidRPr="001F42BE" w:rsidRDefault="003E146A" w:rsidP="009E2B7F">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3E146A" w:rsidRPr="001F42BE" w:rsidRDefault="003E146A" w:rsidP="009E2B7F">
            <w:pPr>
              <w:rPr>
                <w:szCs w:val="22"/>
              </w:rPr>
            </w:pPr>
            <w:r>
              <w:rPr>
                <w:szCs w:val="22"/>
              </w:rPr>
              <w:t>Cobertura geográfica del Sistema de Madrid</w:t>
            </w: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r>
              <w:rPr>
                <w:szCs w:val="22"/>
              </w:rPr>
              <w:t>Marco de rendimiento</w:t>
            </w: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r w:rsidRPr="001F42BE">
              <w:rPr>
                <w:szCs w:val="22"/>
              </w:rPr>
              <w:t>Tie</w:t>
            </w:r>
            <w:r>
              <w:rPr>
                <w:szCs w:val="22"/>
              </w:rPr>
              <w:t>mpo para tramitar operaciones corrientes</w:t>
            </w:r>
            <w:r w:rsidRPr="001F42BE">
              <w:rPr>
                <w:szCs w:val="22"/>
              </w:rPr>
              <w:t xml:space="preserve"> (</w:t>
            </w:r>
            <w:r>
              <w:rPr>
                <w:szCs w:val="22"/>
              </w:rPr>
              <w:t>tiempo máximo de tramitación</w:t>
            </w:r>
            <w:r w:rsidRPr="001F42BE">
              <w:rPr>
                <w:szCs w:val="22"/>
              </w:rPr>
              <w:t>)</w:t>
            </w: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p>
          <w:p w:rsidR="003E146A" w:rsidRPr="001F42BE" w:rsidRDefault="003E146A" w:rsidP="009E2B7F">
            <w:pPr>
              <w:rPr>
                <w:szCs w:val="22"/>
              </w:rPr>
            </w:pPr>
            <w:r w:rsidRPr="001F42BE">
              <w:rPr>
                <w:szCs w:val="22"/>
              </w:rPr>
              <w:t>E-Madrid</w:t>
            </w:r>
          </w:p>
        </w:tc>
      </w:tr>
      <w:tr w:rsidR="003E146A" w:rsidRPr="00006EEB" w:rsidTr="009E2B7F">
        <w:tc>
          <w:tcPr>
            <w:tcW w:w="2376" w:type="dxa"/>
            <w:vMerge w:val="restart"/>
          </w:tcPr>
          <w:p w:rsidR="003E146A" w:rsidRPr="007A581C" w:rsidRDefault="003E146A" w:rsidP="009E2B7F">
            <w:pPr>
              <w:rPr>
                <w:sz w:val="12"/>
                <w:szCs w:val="12"/>
              </w:rPr>
            </w:pPr>
          </w:p>
          <w:p w:rsidR="003E146A" w:rsidRPr="001F42BE" w:rsidRDefault="003E146A" w:rsidP="009E2B7F">
            <w:pPr>
              <w:rPr>
                <w:sz w:val="18"/>
                <w:szCs w:val="18"/>
              </w:rPr>
            </w:pPr>
            <w:r>
              <w:rPr>
                <w:sz w:val="18"/>
                <w:szCs w:val="18"/>
              </w:rPr>
              <w:t>Sustitución</w:t>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Transformación</w:t>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N</w:t>
            </w:r>
            <w:r>
              <w:rPr>
                <w:sz w:val="18"/>
                <w:szCs w:val="18"/>
              </w:rPr>
              <w:t>uevos tipos de marcas</w:t>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Limita</w:t>
            </w:r>
            <w:r>
              <w:rPr>
                <w:sz w:val="18"/>
                <w:szCs w:val="18"/>
              </w:rPr>
              <w:t>c</w:t>
            </w:r>
            <w:r w:rsidRPr="001F42BE">
              <w:rPr>
                <w:sz w:val="18"/>
                <w:szCs w:val="18"/>
              </w:rPr>
              <w:t>ion</w:t>
            </w:r>
            <w:r>
              <w:rPr>
                <w:sz w:val="18"/>
                <w:szCs w:val="18"/>
              </w:rPr>
              <w:t>e</w:t>
            </w:r>
            <w:r w:rsidRPr="001F42BE">
              <w:rPr>
                <w:sz w:val="18"/>
                <w:szCs w:val="18"/>
              </w:rPr>
              <w:t>s</w:t>
            </w:r>
          </w:p>
          <w:p w:rsidR="003E146A" w:rsidRPr="001F42BE" w:rsidRDefault="003E146A" w:rsidP="009E2B7F">
            <w:pPr>
              <w:rPr>
                <w:sz w:val="18"/>
                <w:szCs w:val="18"/>
              </w:rPr>
            </w:pPr>
          </w:p>
        </w:tc>
        <w:tc>
          <w:tcPr>
            <w:tcW w:w="2792" w:type="dxa"/>
            <w:vMerge w:val="restart"/>
          </w:tcPr>
          <w:p w:rsidR="003E146A" w:rsidRPr="007A581C" w:rsidRDefault="003E146A" w:rsidP="009E2B7F">
            <w:pPr>
              <w:rPr>
                <w:sz w:val="12"/>
                <w:szCs w:val="12"/>
              </w:rPr>
            </w:pPr>
          </w:p>
          <w:p w:rsidR="003E146A" w:rsidRPr="001F42BE" w:rsidRDefault="003E146A" w:rsidP="009E2B7F">
            <w:pPr>
              <w:rPr>
                <w:sz w:val="18"/>
                <w:szCs w:val="18"/>
              </w:rPr>
            </w:pPr>
            <w:r>
              <w:rPr>
                <w:sz w:val="18"/>
                <w:szCs w:val="18"/>
              </w:rPr>
              <w:t>Principios de clasificación</w:t>
            </w:r>
            <w:r>
              <w:rPr>
                <w:rStyle w:val="FootnoteReference"/>
                <w:sz w:val="18"/>
                <w:szCs w:val="18"/>
              </w:rPr>
              <w:footnoteReference w:id="3"/>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Corrección</w:t>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 xml:space="preserve">Correspondencia </w:t>
            </w:r>
            <w:r>
              <w:rPr>
                <w:sz w:val="18"/>
                <w:szCs w:val="18"/>
              </w:rPr>
              <w:t>de las</w:t>
            </w:r>
            <w:r w:rsidRPr="001F42BE">
              <w:rPr>
                <w:sz w:val="18"/>
                <w:szCs w:val="18"/>
              </w:rPr>
              <w:t xml:space="preserve"> mar</w:t>
            </w:r>
            <w:r>
              <w:rPr>
                <w:sz w:val="18"/>
                <w:szCs w:val="18"/>
              </w:rPr>
              <w:t>ca</w:t>
            </w:r>
            <w:r w:rsidRPr="001F42BE">
              <w:rPr>
                <w:sz w:val="18"/>
                <w:szCs w:val="18"/>
              </w:rPr>
              <w:t>s</w:t>
            </w:r>
            <w:r>
              <w:rPr>
                <w:sz w:val="18"/>
                <w:szCs w:val="18"/>
              </w:rPr>
              <w:t xml:space="preserve"> a los efectos de su certificación</w:t>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Mar</w:t>
            </w:r>
            <w:r>
              <w:rPr>
                <w:sz w:val="18"/>
                <w:szCs w:val="18"/>
              </w:rPr>
              <w:t>ca</w:t>
            </w:r>
            <w:r w:rsidRPr="001F42BE">
              <w:rPr>
                <w:sz w:val="18"/>
                <w:szCs w:val="18"/>
              </w:rPr>
              <w:t xml:space="preserve">s </w:t>
            </w:r>
            <w:r>
              <w:rPr>
                <w:sz w:val="18"/>
                <w:szCs w:val="18"/>
              </w:rPr>
              <w:t>e</w:t>
            </w:r>
            <w:r w:rsidRPr="001F42BE">
              <w:rPr>
                <w:sz w:val="18"/>
                <w:szCs w:val="18"/>
              </w:rPr>
              <w:t>n diferente</w:t>
            </w:r>
            <w:r>
              <w:rPr>
                <w:sz w:val="18"/>
                <w:szCs w:val="18"/>
              </w:rPr>
              <w:t>s caracteres</w:t>
            </w:r>
          </w:p>
          <w:p w:rsidR="003E146A" w:rsidRPr="001F42BE" w:rsidRDefault="003E146A" w:rsidP="009E2B7F">
            <w:pPr>
              <w:rPr>
                <w:sz w:val="18"/>
                <w:szCs w:val="18"/>
              </w:rPr>
            </w:pPr>
            <w:r>
              <w:rPr>
                <w:sz w:val="18"/>
                <w:szCs w:val="18"/>
              </w:rPr>
              <w:t>Cumplimiento de los requisitos</w:t>
            </w:r>
          </w:p>
          <w:p w:rsidR="003E146A" w:rsidRPr="001F42BE" w:rsidRDefault="003E146A" w:rsidP="009E2B7F">
            <w:pPr>
              <w:rPr>
                <w:sz w:val="18"/>
                <w:szCs w:val="18"/>
              </w:rPr>
            </w:pPr>
          </w:p>
          <w:p w:rsidR="003E146A" w:rsidRDefault="00D9782E" w:rsidP="00D9782E">
            <w:pPr>
              <w:rPr>
                <w:sz w:val="18"/>
                <w:szCs w:val="18"/>
              </w:rPr>
            </w:pPr>
            <w:r>
              <w:rPr>
                <w:sz w:val="18"/>
                <w:szCs w:val="18"/>
              </w:rPr>
              <w:t xml:space="preserve">Prácticas de examen en la Oficina Internacional </w:t>
            </w:r>
            <w:r w:rsidR="003E146A" w:rsidRPr="001F42BE">
              <w:rPr>
                <w:sz w:val="18"/>
                <w:szCs w:val="18"/>
              </w:rPr>
              <w:t>(</w:t>
            </w:r>
            <w:r w:rsidR="003E146A">
              <w:rPr>
                <w:sz w:val="18"/>
                <w:szCs w:val="18"/>
              </w:rPr>
              <w:t>publicarlas)</w:t>
            </w:r>
          </w:p>
          <w:p w:rsidR="00D9782E" w:rsidRPr="00D9782E" w:rsidRDefault="00D9782E" w:rsidP="00D9782E">
            <w:pPr>
              <w:rPr>
                <w:sz w:val="12"/>
                <w:szCs w:val="12"/>
              </w:rPr>
            </w:pPr>
          </w:p>
        </w:tc>
        <w:tc>
          <w:tcPr>
            <w:tcW w:w="469" w:type="dxa"/>
            <w:tcBorders>
              <w:top w:val="nil"/>
              <w:bottom w:val="nil"/>
              <w:right w:val="single" w:sz="4" w:space="0" w:color="auto"/>
            </w:tcBorders>
          </w:tcPr>
          <w:p w:rsidR="003E146A" w:rsidRPr="001F42BE" w:rsidRDefault="003E146A" w:rsidP="009E2B7F">
            <w:pPr>
              <w:rPr>
                <w:sz w:val="18"/>
                <w:szCs w:val="18"/>
              </w:rPr>
            </w:pPr>
          </w:p>
        </w:tc>
        <w:tc>
          <w:tcPr>
            <w:tcW w:w="3969" w:type="dxa"/>
            <w:vMerge/>
            <w:tcBorders>
              <w:left w:val="single" w:sz="4" w:space="0" w:color="auto"/>
              <w:right w:val="single" w:sz="4" w:space="0" w:color="auto"/>
            </w:tcBorders>
          </w:tcPr>
          <w:p w:rsidR="003E146A" w:rsidRPr="001F42BE" w:rsidRDefault="003E146A" w:rsidP="009E2B7F">
            <w:pPr>
              <w:rPr>
                <w:sz w:val="18"/>
                <w:szCs w:val="18"/>
              </w:rPr>
            </w:pPr>
          </w:p>
        </w:tc>
      </w:tr>
      <w:tr w:rsidR="003E146A" w:rsidRPr="00006EEB" w:rsidTr="009E2B7F">
        <w:tc>
          <w:tcPr>
            <w:tcW w:w="2376" w:type="dxa"/>
            <w:vMerge/>
          </w:tcPr>
          <w:p w:rsidR="003E146A" w:rsidRPr="001F42BE" w:rsidRDefault="003E146A" w:rsidP="009E2B7F"/>
        </w:tc>
        <w:tc>
          <w:tcPr>
            <w:tcW w:w="2792" w:type="dxa"/>
            <w:vMerge/>
          </w:tcPr>
          <w:p w:rsidR="003E146A" w:rsidRPr="001F42BE" w:rsidRDefault="003E146A" w:rsidP="009E2B7F"/>
        </w:tc>
        <w:tc>
          <w:tcPr>
            <w:tcW w:w="469" w:type="dxa"/>
            <w:tcBorders>
              <w:top w:val="nil"/>
              <w:bottom w:val="nil"/>
              <w:right w:val="single" w:sz="4" w:space="0" w:color="auto"/>
            </w:tcBorders>
          </w:tcPr>
          <w:p w:rsidR="003E146A" w:rsidRPr="001F42BE" w:rsidRDefault="003E146A" w:rsidP="009E2B7F"/>
        </w:tc>
        <w:tc>
          <w:tcPr>
            <w:tcW w:w="3969" w:type="dxa"/>
            <w:vMerge/>
            <w:tcBorders>
              <w:left w:val="single" w:sz="4" w:space="0" w:color="auto"/>
              <w:right w:val="single" w:sz="4" w:space="0" w:color="auto"/>
            </w:tcBorders>
          </w:tcPr>
          <w:p w:rsidR="003E146A" w:rsidRPr="001F42BE" w:rsidRDefault="003E146A" w:rsidP="009E2B7F"/>
        </w:tc>
      </w:tr>
      <w:tr w:rsidR="003E146A" w:rsidRPr="00006EEB" w:rsidTr="009E2B7F">
        <w:tc>
          <w:tcPr>
            <w:tcW w:w="2376" w:type="dxa"/>
            <w:vMerge/>
          </w:tcPr>
          <w:p w:rsidR="003E146A" w:rsidRPr="001F42BE" w:rsidRDefault="003E146A" w:rsidP="009E2B7F"/>
        </w:tc>
        <w:tc>
          <w:tcPr>
            <w:tcW w:w="2792" w:type="dxa"/>
            <w:vMerge/>
          </w:tcPr>
          <w:p w:rsidR="003E146A" w:rsidRPr="001F42BE" w:rsidRDefault="003E146A" w:rsidP="009E2B7F"/>
        </w:tc>
        <w:tc>
          <w:tcPr>
            <w:tcW w:w="469" w:type="dxa"/>
            <w:tcBorders>
              <w:top w:val="nil"/>
              <w:bottom w:val="nil"/>
              <w:right w:val="single" w:sz="4" w:space="0" w:color="auto"/>
            </w:tcBorders>
          </w:tcPr>
          <w:p w:rsidR="003E146A" w:rsidRPr="001F42BE" w:rsidRDefault="003E146A" w:rsidP="009E2B7F"/>
        </w:tc>
        <w:tc>
          <w:tcPr>
            <w:tcW w:w="3969" w:type="dxa"/>
            <w:vMerge/>
            <w:tcBorders>
              <w:left w:val="single" w:sz="4" w:space="0" w:color="auto"/>
              <w:right w:val="single" w:sz="4" w:space="0" w:color="auto"/>
            </w:tcBorders>
          </w:tcPr>
          <w:p w:rsidR="003E146A" w:rsidRPr="001F42BE" w:rsidRDefault="003E146A" w:rsidP="009E2B7F"/>
        </w:tc>
      </w:tr>
      <w:tr w:rsidR="003E146A" w:rsidRPr="00006EEB" w:rsidTr="009E2B7F">
        <w:tc>
          <w:tcPr>
            <w:tcW w:w="2376" w:type="dxa"/>
            <w:vMerge/>
          </w:tcPr>
          <w:p w:rsidR="003E146A" w:rsidRPr="001F42BE" w:rsidRDefault="003E146A" w:rsidP="009E2B7F"/>
        </w:tc>
        <w:tc>
          <w:tcPr>
            <w:tcW w:w="2792" w:type="dxa"/>
            <w:vMerge/>
          </w:tcPr>
          <w:p w:rsidR="003E146A" w:rsidRPr="001F42BE" w:rsidRDefault="003E146A" w:rsidP="009E2B7F"/>
        </w:tc>
        <w:tc>
          <w:tcPr>
            <w:tcW w:w="469" w:type="dxa"/>
            <w:tcBorders>
              <w:top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006EEB" w:rsidTr="009E2B7F">
        <w:tc>
          <w:tcPr>
            <w:tcW w:w="2376" w:type="dxa"/>
            <w:vMerge/>
          </w:tcPr>
          <w:p w:rsidR="003E146A" w:rsidRPr="001F42BE" w:rsidRDefault="003E146A" w:rsidP="009E2B7F"/>
        </w:tc>
        <w:tc>
          <w:tcPr>
            <w:tcW w:w="2792" w:type="dxa"/>
            <w:vMerge/>
          </w:tcPr>
          <w:p w:rsidR="003E146A" w:rsidRPr="001F42BE" w:rsidRDefault="003E146A" w:rsidP="009E2B7F"/>
        </w:tc>
        <w:tc>
          <w:tcPr>
            <w:tcW w:w="469" w:type="dxa"/>
            <w:tcBorders>
              <w:top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006EEB" w:rsidTr="009E2B7F">
        <w:tc>
          <w:tcPr>
            <w:tcW w:w="2376" w:type="dxa"/>
            <w:vMerge/>
            <w:tcBorders>
              <w:bottom w:val="single" w:sz="4" w:space="0" w:color="auto"/>
            </w:tcBorders>
          </w:tcPr>
          <w:p w:rsidR="003E146A" w:rsidRPr="001F42BE" w:rsidRDefault="003E146A" w:rsidP="009E2B7F"/>
        </w:tc>
        <w:tc>
          <w:tcPr>
            <w:tcW w:w="2792" w:type="dxa"/>
            <w:vMerge/>
            <w:tcBorders>
              <w:bottom w:val="single" w:sz="4" w:space="0" w:color="auto"/>
            </w:tcBorders>
          </w:tcPr>
          <w:p w:rsidR="003E146A" w:rsidRPr="001F42BE" w:rsidRDefault="003E146A" w:rsidP="009E2B7F"/>
        </w:tc>
        <w:tc>
          <w:tcPr>
            <w:tcW w:w="469" w:type="dxa"/>
            <w:tcBorders>
              <w:top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006EEB" w:rsidTr="009E2B7F">
        <w:tc>
          <w:tcPr>
            <w:tcW w:w="2376" w:type="dxa"/>
            <w:tcBorders>
              <w:top w:val="single" w:sz="4" w:space="0" w:color="auto"/>
              <w:left w:val="nil"/>
              <w:bottom w:val="single" w:sz="4" w:space="0" w:color="auto"/>
              <w:right w:val="nil"/>
            </w:tcBorders>
          </w:tcPr>
          <w:p w:rsidR="003E146A" w:rsidRPr="001F42BE" w:rsidRDefault="003E146A" w:rsidP="009E2B7F"/>
        </w:tc>
        <w:tc>
          <w:tcPr>
            <w:tcW w:w="2792" w:type="dxa"/>
            <w:tcBorders>
              <w:top w:val="single" w:sz="4" w:space="0" w:color="auto"/>
              <w:left w:val="nil"/>
              <w:bottom w:val="single" w:sz="4" w:space="0" w:color="auto"/>
              <w:right w:val="nil"/>
            </w:tcBorders>
          </w:tcPr>
          <w:p w:rsidR="003E146A" w:rsidRPr="001F42BE" w:rsidRDefault="003E146A" w:rsidP="009E2B7F"/>
        </w:tc>
        <w:tc>
          <w:tcPr>
            <w:tcW w:w="469" w:type="dxa"/>
            <w:tcBorders>
              <w:top w:val="nil"/>
              <w:left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1F42BE" w:rsidTr="009E2B7F">
        <w:tc>
          <w:tcPr>
            <w:tcW w:w="5168" w:type="dxa"/>
            <w:gridSpan w:val="2"/>
            <w:tcBorders>
              <w:top w:val="single" w:sz="4" w:space="0" w:color="auto"/>
              <w:bottom w:val="single" w:sz="4" w:space="0" w:color="auto"/>
            </w:tcBorders>
          </w:tcPr>
          <w:p w:rsidR="003E146A" w:rsidRPr="001F42BE" w:rsidRDefault="003E146A" w:rsidP="009E2B7F">
            <w:pPr>
              <w:rPr>
                <w:b/>
              </w:rPr>
            </w:pPr>
            <w:r w:rsidRPr="001F42BE">
              <w:rPr>
                <w:b/>
              </w:rPr>
              <w:t>A MEDIANO PLAZO</w:t>
            </w:r>
          </w:p>
        </w:tc>
        <w:tc>
          <w:tcPr>
            <w:tcW w:w="469" w:type="dxa"/>
            <w:tcBorders>
              <w:top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1F42BE" w:rsidTr="009E2B7F">
        <w:tc>
          <w:tcPr>
            <w:tcW w:w="5168" w:type="dxa"/>
            <w:gridSpan w:val="2"/>
            <w:tcBorders>
              <w:top w:val="single" w:sz="4" w:space="0" w:color="auto"/>
              <w:left w:val="nil"/>
              <w:bottom w:val="nil"/>
              <w:right w:val="nil"/>
            </w:tcBorders>
          </w:tcPr>
          <w:p w:rsidR="003E146A" w:rsidRPr="001F42BE" w:rsidRDefault="003E146A" w:rsidP="009E2B7F">
            <w:pPr>
              <w:rPr>
                <w:b/>
              </w:rPr>
            </w:pPr>
          </w:p>
        </w:tc>
        <w:tc>
          <w:tcPr>
            <w:tcW w:w="469" w:type="dxa"/>
            <w:tcBorders>
              <w:top w:val="nil"/>
              <w:left w:val="nil"/>
              <w:bottom w:val="nil"/>
              <w:right w:val="single" w:sz="4" w:space="0" w:color="auto"/>
            </w:tcBorders>
          </w:tcPr>
          <w:p w:rsidR="003E146A" w:rsidRPr="001F42BE" w:rsidRDefault="003E146A" w:rsidP="009E2B7F">
            <w:pPr>
              <w:rPr>
                <w:b/>
              </w:rPr>
            </w:pPr>
          </w:p>
        </w:tc>
        <w:tc>
          <w:tcPr>
            <w:tcW w:w="3969" w:type="dxa"/>
            <w:vMerge/>
            <w:tcBorders>
              <w:left w:val="single" w:sz="4" w:space="0" w:color="auto"/>
              <w:right w:val="single" w:sz="4" w:space="0" w:color="auto"/>
            </w:tcBorders>
          </w:tcPr>
          <w:p w:rsidR="003E146A" w:rsidRPr="001F42BE" w:rsidRDefault="003E146A" w:rsidP="009E2B7F">
            <w:pPr>
              <w:rPr>
                <w:b/>
              </w:rPr>
            </w:pPr>
          </w:p>
        </w:tc>
      </w:tr>
      <w:tr w:rsidR="003E146A" w:rsidRPr="001F42BE" w:rsidTr="009E2B7F">
        <w:tc>
          <w:tcPr>
            <w:tcW w:w="2376" w:type="dxa"/>
            <w:tcBorders>
              <w:top w:val="single" w:sz="4" w:space="0" w:color="auto"/>
            </w:tcBorders>
          </w:tcPr>
          <w:p w:rsidR="003E146A" w:rsidRPr="001F42BE" w:rsidRDefault="003E146A" w:rsidP="009E2B7F">
            <w:pPr>
              <w:rPr>
                <w:b/>
                <w:sz w:val="18"/>
                <w:szCs w:val="18"/>
              </w:rPr>
            </w:pPr>
            <w:r>
              <w:rPr>
                <w:b/>
                <w:sz w:val="18"/>
                <w:szCs w:val="18"/>
              </w:rPr>
              <w:t>GRUPO DE TRABAJO</w:t>
            </w:r>
          </w:p>
        </w:tc>
        <w:tc>
          <w:tcPr>
            <w:tcW w:w="2792" w:type="dxa"/>
            <w:tcBorders>
              <w:top w:val="single" w:sz="4" w:space="0" w:color="auto"/>
            </w:tcBorders>
          </w:tcPr>
          <w:p w:rsidR="003E146A" w:rsidRPr="001F42BE" w:rsidRDefault="003E146A" w:rsidP="009E2B7F">
            <w:pPr>
              <w:rPr>
                <w:b/>
                <w:sz w:val="18"/>
                <w:szCs w:val="18"/>
              </w:rPr>
            </w:pPr>
            <w:r>
              <w:rPr>
                <w:b/>
                <w:sz w:val="18"/>
                <w:szCs w:val="18"/>
              </w:rPr>
              <w:t>MESA REDONDA</w:t>
            </w: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2376" w:type="dxa"/>
            <w:vMerge w:val="restart"/>
          </w:tcPr>
          <w:p w:rsidR="003E146A" w:rsidRPr="00226D24" w:rsidRDefault="003E146A" w:rsidP="009E2B7F">
            <w:pPr>
              <w:rPr>
                <w:sz w:val="12"/>
                <w:szCs w:val="12"/>
              </w:rPr>
            </w:pPr>
          </w:p>
          <w:p w:rsidR="003E146A" w:rsidRPr="001F42BE" w:rsidRDefault="003E146A" w:rsidP="009E2B7F">
            <w:pPr>
              <w:rPr>
                <w:sz w:val="18"/>
                <w:szCs w:val="18"/>
              </w:rPr>
            </w:pPr>
            <w:r>
              <w:rPr>
                <w:sz w:val="18"/>
                <w:szCs w:val="18"/>
              </w:rPr>
              <w:t xml:space="preserve">Plazo uniforme para reaccionar a una denegación </w:t>
            </w:r>
            <w:r w:rsidRPr="001F42BE">
              <w:rPr>
                <w:sz w:val="18"/>
                <w:szCs w:val="18"/>
              </w:rPr>
              <w:t>provisional</w:t>
            </w:r>
            <w:r>
              <w:rPr>
                <w:rStyle w:val="FootnoteReference"/>
                <w:sz w:val="18"/>
                <w:szCs w:val="18"/>
              </w:rPr>
              <w:footnoteReference w:id="4"/>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Posible reducción</w:t>
            </w:r>
            <w:r>
              <w:rPr>
                <w:sz w:val="18"/>
                <w:szCs w:val="18"/>
              </w:rPr>
              <w:t xml:space="preserve"> del período de dependencia</w:t>
            </w:r>
            <w:r w:rsidRPr="001F42BE">
              <w:rPr>
                <w:sz w:val="18"/>
                <w:szCs w:val="18"/>
              </w:rPr>
              <w:t xml:space="preserve"> </w:t>
            </w:r>
          </w:p>
          <w:p w:rsidR="003E146A" w:rsidRDefault="003E146A" w:rsidP="009E2B7F">
            <w:pPr>
              <w:rPr>
                <w:sz w:val="18"/>
                <w:szCs w:val="18"/>
              </w:rPr>
            </w:pPr>
          </w:p>
          <w:p w:rsidR="003E146A" w:rsidRPr="001F42BE" w:rsidRDefault="003E146A" w:rsidP="009E2B7F">
            <w:pPr>
              <w:rPr>
                <w:sz w:val="18"/>
                <w:szCs w:val="18"/>
              </w:rPr>
            </w:pPr>
            <w:r>
              <w:rPr>
                <w:sz w:val="18"/>
                <w:szCs w:val="18"/>
              </w:rPr>
              <w:t>Revisión del baremo de tasas y de las opciones de pago</w:t>
            </w:r>
            <w:r>
              <w:rPr>
                <w:rStyle w:val="FootnoteReference"/>
                <w:sz w:val="18"/>
                <w:szCs w:val="18"/>
              </w:rPr>
              <w:footnoteReference w:id="5"/>
            </w:r>
          </w:p>
          <w:p w:rsidR="003E146A" w:rsidRPr="001F42BE" w:rsidRDefault="003E146A" w:rsidP="009E2B7F">
            <w:pPr>
              <w:rPr>
                <w:sz w:val="18"/>
                <w:szCs w:val="18"/>
              </w:rPr>
            </w:pPr>
          </w:p>
          <w:p w:rsidR="003E146A" w:rsidRPr="001F42BE" w:rsidRDefault="003E146A" w:rsidP="009E2B7F">
            <w:pPr>
              <w:rPr>
                <w:sz w:val="18"/>
                <w:szCs w:val="18"/>
              </w:rPr>
            </w:pPr>
            <w:r w:rsidRPr="001F42BE">
              <w:rPr>
                <w:sz w:val="18"/>
                <w:szCs w:val="18"/>
              </w:rPr>
              <w:t>Corrección</w:t>
            </w:r>
          </w:p>
          <w:p w:rsidR="003E146A" w:rsidRPr="001F42BE" w:rsidRDefault="003E146A" w:rsidP="009E2B7F">
            <w:pPr>
              <w:rPr>
                <w:sz w:val="18"/>
                <w:szCs w:val="18"/>
              </w:rPr>
            </w:pPr>
          </w:p>
          <w:p w:rsidR="003E146A" w:rsidRPr="001F42BE" w:rsidRDefault="003E146A" w:rsidP="009E2B7F">
            <w:pPr>
              <w:rPr>
                <w:sz w:val="18"/>
                <w:szCs w:val="18"/>
              </w:rPr>
            </w:pPr>
          </w:p>
        </w:tc>
        <w:tc>
          <w:tcPr>
            <w:tcW w:w="2792" w:type="dxa"/>
            <w:vMerge w:val="restart"/>
          </w:tcPr>
          <w:p w:rsidR="003E146A" w:rsidRPr="00226D24" w:rsidRDefault="003E146A" w:rsidP="009E2B7F">
            <w:pPr>
              <w:rPr>
                <w:sz w:val="12"/>
                <w:szCs w:val="12"/>
              </w:rPr>
            </w:pPr>
          </w:p>
          <w:p w:rsidR="003E146A" w:rsidRPr="001F42BE" w:rsidRDefault="003E146A" w:rsidP="009E2B7F">
            <w:pPr>
              <w:rPr>
                <w:sz w:val="18"/>
                <w:szCs w:val="18"/>
              </w:rPr>
            </w:pPr>
            <w:r>
              <w:rPr>
                <w:sz w:val="18"/>
                <w:szCs w:val="18"/>
              </w:rPr>
              <w:t xml:space="preserve">Prácticas de examen en la </w:t>
            </w:r>
            <w:r w:rsidR="00D9782E">
              <w:rPr>
                <w:sz w:val="18"/>
                <w:szCs w:val="18"/>
              </w:rPr>
              <w:t xml:space="preserve">Oficina Internacional </w:t>
            </w:r>
            <w:r w:rsidRPr="001F42BE">
              <w:rPr>
                <w:sz w:val="18"/>
                <w:szCs w:val="18"/>
              </w:rPr>
              <w:t>(</w:t>
            </w:r>
            <w:r>
              <w:rPr>
                <w:sz w:val="18"/>
                <w:szCs w:val="18"/>
              </w:rPr>
              <w:t>publicarlas</w:t>
            </w:r>
            <w:r w:rsidRPr="001F42BE">
              <w:rPr>
                <w:sz w:val="18"/>
                <w:szCs w:val="18"/>
              </w:rPr>
              <w:t>)</w:t>
            </w:r>
          </w:p>
          <w:p w:rsidR="003E146A" w:rsidRPr="001F42BE" w:rsidRDefault="003E146A" w:rsidP="009E2B7F">
            <w:pPr>
              <w:rPr>
                <w:sz w:val="18"/>
                <w:szCs w:val="18"/>
              </w:rPr>
            </w:pPr>
          </w:p>
          <w:p w:rsidR="003E146A" w:rsidRPr="00827207" w:rsidRDefault="003E146A" w:rsidP="009E2B7F">
            <w:pPr>
              <w:rPr>
                <w:sz w:val="18"/>
                <w:szCs w:val="18"/>
                <w:vertAlign w:val="superscript"/>
              </w:rPr>
            </w:pPr>
            <w:r w:rsidRPr="001F42BE">
              <w:rPr>
                <w:sz w:val="18"/>
                <w:szCs w:val="18"/>
              </w:rPr>
              <w:t>Reduci</w:t>
            </w:r>
            <w:r>
              <w:rPr>
                <w:sz w:val="18"/>
                <w:szCs w:val="18"/>
              </w:rPr>
              <w:t>r las incoherencias en las prácticas de clasificación</w:t>
            </w:r>
            <w:r>
              <w:rPr>
                <w:sz w:val="18"/>
                <w:szCs w:val="18"/>
                <w:vertAlign w:val="superscript"/>
              </w:rPr>
              <w:t>1</w:t>
            </w:r>
          </w:p>
          <w:p w:rsidR="003E146A" w:rsidRPr="001F42BE" w:rsidRDefault="003E146A" w:rsidP="009E2B7F">
            <w:pPr>
              <w:rPr>
                <w:sz w:val="18"/>
                <w:szCs w:val="18"/>
              </w:rPr>
            </w:pPr>
          </w:p>
          <w:p w:rsidR="003E146A" w:rsidRDefault="003E146A" w:rsidP="009E2B7F">
            <w:pPr>
              <w:rPr>
                <w:sz w:val="18"/>
                <w:szCs w:val="18"/>
              </w:rPr>
            </w:pPr>
            <w:r w:rsidRPr="00170368">
              <w:rPr>
                <w:sz w:val="18"/>
                <w:szCs w:val="18"/>
              </w:rPr>
              <w:t xml:space="preserve">Actualización de </w:t>
            </w:r>
            <w:r>
              <w:rPr>
                <w:sz w:val="18"/>
                <w:szCs w:val="18"/>
              </w:rPr>
              <w:t xml:space="preserve">los </w:t>
            </w:r>
            <w:r w:rsidRPr="00170368">
              <w:rPr>
                <w:sz w:val="18"/>
                <w:szCs w:val="18"/>
              </w:rPr>
              <w:t>certificados de registro internacional</w:t>
            </w:r>
          </w:p>
          <w:p w:rsidR="003E146A" w:rsidRDefault="003E146A" w:rsidP="009E2B7F">
            <w:pPr>
              <w:rPr>
                <w:sz w:val="18"/>
                <w:szCs w:val="18"/>
              </w:rPr>
            </w:pPr>
          </w:p>
          <w:p w:rsidR="003E146A" w:rsidRDefault="003E146A" w:rsidP="009E2B7F">
            <w:pPr>
              <w:rPr>
                <w:sz w:val="18"/>
                <w:szCs w:val="18"/>
              </w:rPr>
            </w:pPr>
            <w:r w:rsidRPr="003D0414">
              <w:rPr>
                <w:sz w:val="18"/>
                <w:szCs w:val="18"/>
              </w:rPr>
              <w:t xml:space="preserve">Presentación </w:t>
            </w:r>
            <w:r>
              <w:rPr>
                <w:sz w:val="18"/>
                <w:szCs w:val="18"/>
              </w:rPr>
              <w:t xml:space="preserve">obligatoria </w:t>
            </w:r>
            <w:r w:rsidRPr="003D0414">
              <w:rPr>
                <w:sz w:val="18"/>
                <w:szCs w:val="18"/>
              </w:rPr>
              <w:t>de declaraciones completas de concesión de protección por todas las Partes Contratantes</w:t>
            </w:r>
            <w:r>
              <w:rPr>
                <w:rStyle w:val="FootnoteReference"/>
                <w:sz w:val="18"/>
                <w:szCs w:val="18"/>
              </w:rPr>
              <w:footnoteReference w:id="6"/>
            </w:r>
          </w:p>
          <w:p w:rsidR="003E146A" w:rsidRDefault="003E146A" w:rsidP="009E2B7F">
            <w:pPr>
              <w:rPr>
                <w:sz w:val="18"/>
                <w:szCs w:val="18"/>
              </w:rPr>
            </w:pPr>
          </w:p>
          <w:p w:rsidR="003E146A" w:rsidRDefault="003E146A" w:rsidP="009E2B7F">
            <w:pPr>
              <w:rPr>
                <w:sz w:val="18"/>
                <w:szCs w:val="18"/>
              </w:rPr>
            </w:pPr>
            <w:r w:rsidRPr="003D0414">
              <w:rPr>
                <w:sz w:val="18"/>
                <w:szCs w:val="18"/>
              </w:rPr>
              <w:t>Opción de pedir que se efectúe una búsqueda cuando se designe a la U</w:t>
            </w:r>
            <w:r>
              <w:rPr>
                <w:sz w:val="18"/>
                <w:szCs w:val="18"/>
              </w:rPr>
              <w:t xml:space="preserve">nión </w:t>
            </w:r>
            <w:r w:rsidRPr="003D0414">
              <w:rPr>
                <w:sz w:val="18"/>
                <w:szCs w:val="18"/>
              </w:rPr>
              <w:t>E</w:t>
            </w:r>
            <w:r>
              <w:rPr>
                <w:sz w:val="18"/>
                <w:szCs w:val="18"/>
              </w:rPr>
              <w:t>uropea</w:t>
            </w:r>
            <w:r>
              <w:rPr>
                <w:rStyle w:val="FootnoteReference"/>
                <w:sz w:val="18"/>
                <w:szCs w:val="18"/>
              </w:rPr>
              <w:footnoteReference w:id="7"/>
            </w:r>
          </w:p>
          <w:p w:rsidR="00D9782E" w:rsidRPr="00D9782E" w:rsidRDefault="00D9782E" w:rsidP="009E2B7F">
            <w:pPr>
              <w:rPr>
                <w:sz w:val="12"/>
                <w:szCs w:val="12"/>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2376" w:type="dxa"/>
            <w:vMerge/>
          </w:tcPr>
          <w:p w:rsidR="003E146A" w:rsidRPr="001F42BE" w:rsidRDefault="003E146A" w:rsidP="009E2B7F">
            <w:pPr>
              <w:rPr>
                <w:sz w:val="18"/>
                <w:szCs w:val="18"/>
              </w:rPr>
            </w:pPr>
          </w:p>
        </w:tc>
        <w:tc>
          <w:tcPr>
            <w:tcW w:w="2792" w:type="dxa"/>
            <w:vMerge/>
          </w:tcPr>
          <w:p w:rsidR="003E146A" w:rsidRPr="001F42BE" w:rsidRDefault="003E146A" w:rsidP="009E2B7F">
            <w:pPr>
              <w:rPr>
                <w:sz w:val="18"/>
                <w:szCs w:val="18"/>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2376" w:type="dxa"/>
            <w:vMerge/>
          </w:tcPr>
          <w:p w:rsidR="003E146A" w:rsidRPr="001F42BE" w:rsidRDefault="003E146A" w:rsidP="009E2B7F">
            <w:pPr>
              <w:rPr>
                <w:sz w:val="18"/>
                <w:szCs w:val="18"/>
              </w:rPr>
            </w:pPr>
          </w:p>
        </w:tc>
        <w:tc>
          <w:tcPr>
            <w:tcW w:w="2792" w:type="dxa"/>
            <w:vMerge/>
          </w:tcPr>
          <w:p w:rsidR="003E146A" w:rsidRPr="001F42BE" w:rsidRDefault="003E146A" w:rsidP="009E2B7F">
            <w:pPr>
              <w:rPr>
                <w:sz w:val="18"/>
                <w:szCs w:val="18"/>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2376" w:type="dxa"/>
            <w:vMerge/>
            <w:tcBorders>
              <w:bottom w:val="single" w:sz="4" w:space="0" w:color="auto"/>
            </w:tcBorders>
          </w:tcPr>
          <w:p w:rsidR="003E146A" w:rsidRPr="001F42BE" w:rsidRDefault="003E146A" w:rsidP="009E2B7F">
            <w:pPr>
              <w:rPr>
                <w:sz w:val="18"/>
                <w:szCs w:val="18"/>
              </w:rPr>
            </w:pPr>
          </w:p>
        </w:tc>
        <w:tc>
          <w:tcPr>
            <w:tcW w:w="2792" w:type="dxa"/>
            <w:vMerge/>
            <w:tcBorders>
              <w:bottom w:val="single" w:sz="4" w:space="0" w:color="auto"/>
            </w:tcBorders>
          </w:tcPr>
          <w:p w:rsidR="003E146A" w:rsidRPr="001F42BE" w:rsidRDefault="003E146A" w:rsidP="009E2B7F">
            <w:pPr>
              <w:rPr>
                <w:sz w:val="18"/>
                <w:szCs w:val="18"/>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2376" w:type="dxa"/>
            <w:tcBorders>
              <w:top w:val="single" w:sz="4" w:space="0" w:color="auto"/>
              <w:left w:val="nil"/>
              <w:bottom w:val="single" w:sz="4" w:space="0" w:color="auto"/>
              <w:right w:val="nil"/>
            </w:tcBorders>
          </w:tcPr>
          <w:p w:rsidR="003E146A" w:rsidRPr="001F42BE" w:rsidRDefault="003E146A" w:rsidP="009E2B7F">
            <w:pPr>
              <w:rPr>
                <w:sz w:val="18"/>
                <w:szCs w:val="18"/>
              </w:rPr>
            </w:pPr>
          </w:p>
        </w:tc>
        <w:tc>
          <w:tcPr>
            <w:tcW w:w="2792" w:type="dxa"/>
            <w:tcBorders>
              <w:top w:val="single" w:sz="4" w:space="0" w:color="auto"/>
              <w:left w:val="nil"/>
              <w:bottom w:val="single" w:sz="4" w:space="0" w:color="auto"/>
              <w:right w:val="nil"/>
            </w:tcBorders>
          </w:tcPr>
          <w:p w:rsidR="003E146A" w:rsidRPr="001F42BE" w:rsidRDefault="003E146A" w:rsidP="009E2B7F">
            <w:pPr>
              <w:rPr>
                <w:sz w:val="18"/>
                <w:szCs w:val="18"/>
              </w:rPr>
            </w:pPr>
          </w:p>
        </w:tc>
        <w:tc>
          <w:tcPr>
            <w:tcW w:w="469" w:type="dxa"/>
            <w:tcBorders>
              <w:top w:val="nil"/>
              <w:left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1F42BE" w:rsidTr="009E2B7F">
        <w:tc>
          <w:tcPr>
            <w:tcW w:w="5168" w:type="dxa"/>
            <w:gridSpan w:val="2"/>
            <w:tcBorders>
              <w:top w:val="single" w:sz="4" w:space="0" w:color="auto"/>
              <w:bottom w:val="single" w:sz="4" w:space="0" w:color="auto"/>
            </w:tcBorders>
          </w:tcPr>
          <w:p w:rsidR="003E146A" w:rsidRPr="001F42BE" w:rsidRDefault="003E146A" w:rsidP="009E2B7F">
            <w:pPr>
              <w:rPr>
                <w:szCs w:val="22"/>
              </w:rPr>
            </w:pPr>
            <w:r w:rsidRPr="001F42BE">
              <w:rPr>
                <w:b/>
                <w:szCs w:val="22"/>
              </w:rPr>
              <w:t>A LARGO PLAZO</w:t>
            </w: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1F42BE" w:rsidTr="009E2B7F">
        <w:tc>
          <w:tcPr>
            <w:tcW w:w="5168" w:type="dxa"/>
            <w:gridSpan w:val="2"/>
            <w:tcBorders>
              <w:top w:val="single" w:sz="4" w:space="0" w:color="auto"/>
              <w:left w:val="nil"/>
              <w:bottom w:val="single" w:sz="4" w:space="0" w:color="auto"/>
              <w:right w:val="nil"/>
            </w:tcBorders>
          </w:tcPr>
          <w:p w:rsidR="003E146A" w:rsidRPr="001F42BE" w:rsidRDefault="003E146A" w:rsidP="009E2B7F">
            <w:pPr>
              <w:rPr>
                <w:b/>
                <w:sz w:val="18"/>
                <w:szCs w:val="18"/>
              </w:rPr>
            </w:pPr>
          </w:p>
        </w:tc>
        <w:tc>
          <w:tcPr>
            <w:tcW w:w="469" w:type="dxa"/>
            <w:tcBorders>
              <w:top w:val="nil"/>
              <w:left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5168" w:type="dxa"/>
            <w:gridSpan w:val="2"/>
            <w:vMerge w:val="restart"/>
            <w:tcBorders>
              <w:top w:val="single" w:sz="4" w:space="0" w:color="auto"/>
            </w:tcBorders>
          </w:tcPr>
          <w:p w:rsidR="003E146A" w:rsidRPr="00226D24" w:rsidRDefault="003E146A" w:rsidP="009E2B7F">
            <w:pPr>
              <w:rPr>
                <w:sz w:val="12"/>
                <w:szCs w:val="12"/>
              </w:rPr>
            </w:pPr>
          </w:p>
          <w:p w:rsidR="003E146A" w:rsidRPr="001F42BE" w:rsidRDefault="003E146A" w:rsidP="009E2B7F">
            <w:pPr>
              <w:rPr>
                <w:sz w:val="18"/>
                <w:szCs w:val="18"/>
              </w:rPr>
            </w:pPr>
            <w:r>
              <w:rPr>
                <w:sz w:val="18"/>
                <w:szCs w:val="18"/>
              </w:rPr>
              <w:t>Derecho a presentar</w:t>
            </w:r>
          </w:p>
          <w:p w:rsidR="003E146A" w:rsidRPr="001F42BE" w:rsidRDefault="003E146A" w:rsidP="009E2B7F">
            <w:pPr>
              <w:rPr>
                <w:sz w:val="18"/>
                <w:szCs w:val="18"/>
              </w:rPr>
            </w:pPr>
          </w:p>
          <w:p w:rsidR="003E146A" w:rsidRPr="001F42BE" w:rsidRDefault="003E146A" w:rsidP="009E2B7F">
            <w:pPr>
              <w:rPr>
                <w:sz w:val="18"/>
                <w:szCs w:val="18"/>
              </w:rPr>
            </w:pPr>
            <w:r>
              <w:rPr>
                <w:sz w:val="18"/>
                <w:szCs w:val="18"/>
              </w:rPr>
              <w:t xml:space="preserve">Cuestiones planteadas en el punto </w:t>
            </w:r>
            <w:r w:rsidRPr="001C1AE0">
              <w:rPr>
                <w:sz w:val="18"/>
                <w:szCs w:val="18"/>
              </w:rPr>
              <w:t>IV del documento MM/WG/LD/14/4, “Opciones relativas</w:t>
            </w:r>
            <w:r>
              <w:rPr>
                <w:sz w:val="18"/>
                <w:szCs w:val="18"/>
              </w:rPr>
              <w:t xml:space="preserve"> a las Oficinas”</w:t>
            </w:r>
          </w:p>
          <w:p w:rsidR="003E146A" w:rsidRPr="001F42BE" w:rsidRDefault="003E146A" w:rsidP="009E2B7F">
            <w:pPr>
              <w:rPr>
                <w:sz w:val="18"/>
                <w:szCs w:val="18"/>
              </w:rPr>
            </w:pPr>
          </w:p>
          <w:p w:rsidR="003E146A" w:rsidRPr="001F42BE" w:rsidRDefault="003E146A" w:rsidP="009E2B7F">
            <w:pPr>
              <w:rPr>
                <w:sz w:val="18"/>
                <w:szCs w:val="18"/>
              </w:rPr>
            </w:pPr>
            <w:r>
              <w:rPr>
                <w:sz w:val="18"/>
                <w:szCs w:val="18"/>
              </w:rPr>
              <w:t>Procedimiento de revisión de decisiones</w:t>
            </w:r>
          </w:p>
          <w:p w:rsidR="003E146A" w:rsidRPr="001F42BE" w:rsidRDefault="003E146A" w:rsidP="009E2B7F">
            <w:pPr>
              <w:rPr>
                <w:sz w:val="18"/>
                <w:szCs w:val="18"/>
              </w:rPr>
            </w:pPr>
          </w:p>
          <w:p w:rsidR="003E146A" w:rsidRPr="001F42BE" w:rsidRDefault="003E146A" w:rsidP="009E2B7F">
            <w:pPr>
              <w:rPr>
                <w:sz w:val="18"/>
                <w:szCs w:val="18"/>
              </w:rPr>
            </w:pPr>
            <w:r>
              <w:rPr>
                <w:sz w:val="18"/>
                <w:szCs w:val="18"/>
              </w:rPr>
              <w:t>Alcance de la lista de productos y servicios</w:t>
            </w:r>
            <w:r w:rsidRPr="001F42BE">
              <w:rPr>
                <w:sz w:val="18"/>
                <w:szCs w:val="18"/>
              </w:rPr>
              <w:t xml:space="preserve"> (posible de</w:t>
            </w:r>
            <w:r>
              <w:rPr>
                <w:sz w:val="18"/>
                <w:szCs w:val="18"/>
              </w:rPr>
              <w:t>svinculación</w:t>
            </w:r>
            <w:r w:rsidRPr="001F42BE">
              <w:rPr>
                <w:sz w:val="18"/>
                <w:szCs w:val="18"/>
              </w:rPr>
              <w:t xml:space="preserve">) </w:t>
            </w: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5168" w:type="dxa"/>
            <w:gridSpan w:val="2"/>
            <w:vMerge/>
          </w:tcPr>
          <w:p w:rsidR="003E146A" w:rsidRPr="001F42BE" w:rsidRDefault="003E146A" w:rsidP="009E2B7F">
            <w:pPr>
              <w:rPr>
                <w:sz w:val="18"/>
                <w:szCs w:val="18"/>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right w:val="single" w:sz="4" w:space="0" w:color="auto"/>
            </w:tcBorders>
          </w:tcPr>
          <w:p w:rsidR="003E146A" w:rsidRPr="001F42BE" w:rsidRDefault="003E146A" w:rsidP="009E2B7F">
            <w:pPr>
              <w:rPr>
                <w:b/>
                <w:sz w:val="18"/>
                <w:szCs w:val="18"/>
              </w:rPr>
            </w:pPr>
          </w:p>
        </w:tc>
      </w:tr>
      <w:tr w:rsidR="003E146A" w:rsidRPr="00006EEB" w:rsidTr="009E2B7F">
        <w:tc>
          <w:tcPr>
            <w:tcW w:w="5168" w:type="dxa"/>
            <w:gridSpan w:val="2"/>
            <w:vMerge/>
          </w:tcPr>
          <w:p w:rsidR="003E146A" w:rsidRPr="001F42BE" w:rsidRDefault="003E146A" w:rsidP="009E2B7F">
            <w:pPr>
              <w:rPr>
                <w:sz w:val="18"/>
                <w:szCs w:val="18"/>
              </w:rPr>
            </w:pPr>
          </w:p>
        </w:tc>
        <w:tc>
          <w:tcPr>
            <w:tcW w:w="469" w:type="dxa"/>
            <w:tcBorders>
              <w:top w:val="nil"/>
              <w:bottom w:val="nil"/>
              <w:right w:val="single" w:sz="4" w:space="0" w:color="auto"/>
            </w:tcBorders>
          </w:tcPr>
          <w:p w:rsidR="003E146A" w:rsidRPr="001F42BE" w:rsidRDefault="003E146A" w:rsidP="009E2B7F">
            <w:pPr>
              <w:rPr>
                <w:b/>
                <w:sz w:val="18"/>
                <w:szCs w:val="18"/>
              </w:rPr>
            </w:pPr>
          </w:p>
        </w:tc>
        <w:tc>
          <w:tcPr>
            <w:tcW w:w="3969" w:type="dxa"/>
            <w:vMerge/>
            <w:tcBorders>
              <w:left w:val="single" w:sz="4" w:space="0" w:color="auto"/>
              <w:bottom w:val="single" w:sz="4" w:space="0" w:color="auto"/>
              <w:right w:val="single" w:sz="4" w:space="0" w:color="auto"/>
            </w:tcBorders>
          </w:tcPr>
          <w:p w:rsidR="003E146A" w:rsidRPr="001F42BE" w:rsidRDefault="003E146A" w:rsidP="009E2B7F">
            <w:pPr>
              <w:rPr>
                <w:b/>
                <w:sz w:val="18"/>
                <w:szCs w:val="18"/>
              </w:rPr>
            </w:pPr>
          </w:p>
        </w:tc>
      </w:tr>
    </w:tbl>
    <w:p w:rsidR="003E146A" w:rsidRDefault="003E146A" w:rsidP="003E146A"/>
    <w:p w:rsidR="003E146A" w:rsidRPr="001F42BE" w:rsidRDefault="003E146A" w:rsidP="003E146A"/>
    <w:p w:rsidR="00152CEA" w:rsidRPr="00AE19D7" w:rsidRDefault="003E146A" w:rsidP="003E146A">
      <w:pPr>
        <w:pStyle w:val="Endofdocument-Annex"/>
        <w:rPr>
          <w:lang w:val="es-ES"/>
        </w:rPr>
      </w:pPr>
      <w:r w:rsidRPr="001F42BE">
        <w:rPr>
          <w:lang w:val="es-ES"/>
        </w:rPr>
        <w:t>[Fin del Anexo I</w:t>
      </w:r>
      <w:r>
        <w:rPr>
          <w:lang w:val="es-ES"/>
        </w:rPr>
        <w:t>I</w:t>
      </w:r>
      <w:r w:rsidRPr="001F42BE">
        <w:rPr>
          <w:lang w:val="es-ES"/>
        </w:rPr>
        <w:t xml:space="preserve"> y del documento]</w:t>
      </w:r>
    </w:p>
    <w:sectPr w:rsidR="00152CEA" w:rsidRPr="00AE19D7" w:rsidSect="00D9782E">
      <w:headerReference w:type="first" r:id="rId12"/>
      <w:footnotePr>
        <w:numRestart w:val="eachSect"/>
      </w:footnotePr>
      <w:endnotePr>
        <w:numFmt w:val="decimal"/>
      </w:endnotePr>
      <w:pgSz w:w="11907" w:h="16840" w:code="9"/>
      <w:pgMar w:top="567" w:right="1134" w:bottom="567"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0C" w:rsidRDefault="0083420C">
      <w:r>
        <w:separator/>
      </w:r>
    </w:p>
  </w:endnote>
  <w:endnote w:type="continuationSeparator" w:id="0">
    <w:p w:rsidR="0083420C" w:rsidRPr="009D30E6" w:rsidRDefault="0083420C" w:rsidP="007E663E">
      <w:pPr>
        <w:rPr>
          <w:sz w:val="17"/>
          <w:szCs w:val="17"/>
        </w:rPr>
      </w:pPr>
      <w:r w:rsidRPr="009D30E6">
        <w:rPr>
          <w:sz w:val="17"/>
          <w:szCs w:val="17"/>
        </w:rPr>
        <w:separator/>
      </w:r>
    </w:p>
    <w:p w:rsidR="0083420C" w:rsidRPr="007E663E" w:rsidRDefault="0083420C" w:rsidP="007E663E">
      <w:pPr>
        <w:spacing w:after="60"/>
        <w:rPr>
          <w:sz w:val="17"/>
          <w:szCs w:val="17"/>
        </w:rPr>
      </w:pPr>
      <w:r>
        <w:rPr>
          <w:sz w:val="17"/>
        </w:rPr>
        <w:t>[Continuación de la nota de la página anterior]</w:t>
      </w:r>
    </w:p>
  </w:endnote>
  <w:endnote w:type="continuationNotice" w:id="1">
    <w:p w:rsidR="0083420C" w:rsidRPr="007E663E" w:rsidRDefault="0083420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0C" w:rsidRDefault="0083420C">
      <w:r>
        <w:separator/>
      </w:r>
    </w:p>
  </w:footnote>
  <w:footnote w:type="continuationSeparator" w:id="0">
    <w:p w:rsidR="0083420C" w:rsidRPr="009D30E6" w:rsidRDefault="0083420C" w:rsidP="007E663E">
      <w:pPr>
        <w:rPr>
          <w:sz w:val="17"/>
          <w:szCs w:val="17"/>
        </w:rPr>
      </w:pPr>
      <w:r w:rsidRPr="009D30E6">
        <w:rPr>
          <w:sz w:val="17"/>
          <w:szCs w:val="17"/>
        </w:rPr>
        <w:separator/>
      </w:r>
    </w:p>
    <w:p w:rsidR="0083420C" w:rsidRPr="007E663E" w:rsidRDefault="0083420C" w:rsidP="007E663E">
      <w:pPr>
        <w:spacing w:after="60"/>
        <w:rPr>
          <w:sz w:val="17"/>
          <w:szCs w:val="17"/>
        </w:rPr>
      </w:pPr>
      <w:r>
        <w:rPr>
          <w:sz w:val="17"/>
        </w:rPr>
        <w:t>[Continuación de la nota de la página anterior]</w:t>
      </w:r>
    </w:p>
  </w:footnote>
  <w:footnote w:type="continuationNotice" w:id="1">
    <w:p w:rsidR="0083420C" w:rsidRPr="007E663E" w:rsidRDefault="0083420C" w:rsidP="007E663E">
      <w:pPr>
        <w:spacing w:before="60"/>
        <w:jc w:val="right"/>
        <w:rPr>
          <w:sz w:val="17"/>
          <w:szCs w:val="17"/>
        </w:rPr>
      </w:pPr>
      <w:r w:rsidRPr="007E663E">
        <w:rPr>
          <w:sz w:val="17"/>
          <w:szCs w:val="17"/>
        </w:rPr>
        <w:t>[Sigue la nota en la página siguiente]</w:t>
      </w:r>
    </w:p>
  </w:footnote>
  <w:footnote w:id="2">
    <w:p w:rsidR="00E24B19" w:rsidRPr="00AA7287" w:rsidRDefault="0091439D" w:rsidP="00E24B19">
      <w:pPr>
        <w:pStyle w:val="FootnoteText"/>
      </w:pPr>
      <w:r w:rsidRPr="00AC7762">
        <w:rPr>
          <w:rStyle w:val="FootnoteReference"/>
        </w:rPr>
        <w:t>*</w:t>
      </w:r>
      <w:r w:rsidRPr="00AC7762">
        <w:t xml:space="preserve"> </w:t>
      </w:r>
      <w:r>
        <w:tab/>
      </w:r>
      <w:r w:rsidRPr="00AC7762">
        <w:t>La lista definitiva de participantes se publicará en el Anexo del informe de la reunión.</w:t>
      </w:r>
    </w:p>
  </w:footnote>
  <w:footnote w:id="3">
    <w:p w:rsidR="003E146A" w:rsidRDefault="003E146A" w:rsidP="003E146A">
      <w:pPr>
        <w:pStyle w:val="FootnoteText"/>
        <w:tabs>
          <w:tab w:val="left" w:pos="284"/>
        </w:tabs>
        <w:ind w:left="284" w:hanging="284"/>
      </w:pPr>
      <w:r>
        <w:rPr>
          <w:rStyle w:val="FootnoteReference"/>
        </w:rPr>
        <w:footnoteRef/>
      </w:r>
      <w:r>
        <w:rPr>
          <w:szCs w:val="22"/>
        </w:rPr>
        <w:tab/>
      </w:r>
      <w:r>
        <w:t>Con inclusión de las “</w:t>
      </w:r>
      <w:r w:rsidRPr="00A12FEC">
        <w:t>Prácticas divergentes con respecto a la especificación de productos y servicios</w:t>
      </w:r>
      <w:proofErr w:type="gramStart"/>
      <w:r w:rsidRPr="00A12FEC">
        <w:t>:  posibilidad</w:t>
      </w:r>
      <w:proofErr w:type="gramEnd"/>
      <w:r w:rsidRPr="00A12FEC">
        <w:t xml:space="preserve"> de aumentar la colaboración entre la OMPI y las Oficinas designadas</w:t>
      </w:r>
      <w:r>
        <w:t>” (MM/LD/WG/15/4, párrafos 12 y 13).</w:t>
      </w:r>
    </w:p>
  </w:footnote>
  <w:footnote w:id="4">
    <w:p w:rsidR="003E146A" w:rsidRDefault="003E146A" w:rsidP="003E146A">
      <w:pPr>
        <w:pStyle w:val="FootnoteText"/>
        <w:tabs>
          <w:tab w:val="left" w:pos="284"/>
        </w:tabs>
        <w:ind w:left="284" w:hanging="284"/>
      </w:pPr>
      <w:r>
        <w:rPr>
          <w:rStyle w:val="FootnoteReference"/>
        </w:rPr>
        <w:footnoteRef/>
      </w:r>
      <w:r>
        <w:rPr>
          <w:szCs w:val="22"/>
        </w:rPr>
        <w:tab/>
      </w:r>
      <w:r>
        <w:t>Con inclusión del “</w:t>
      </w:r>
      <w:r w:rsidRPr="007159F7">
        <w:t>Establecimiento de plazos precisos de respuesta a notificaciones de la OMPI y que dichos plazos se señalen en la primera página de la comunicación</w:t>
      </w:r>
      <w:r>
        <w:t>” (MM/LD/WG/15/4, párrafos 6 a 8).</w:t>
      </w:r>
    </w:p>
  </w:footnote>
  <w:footnote w:id="5">
    <w:p w:rsidR="003E146A" w:rsidRDefault="003E146A" w:rsidP="003E146A">
      <w:pPr>
        <w:pStyle w:val="FootnoteText"/>
        <w:tabs>
          <w:tab w:val="left" w:pos="284"/>
        </w:tabs>
        <w:ind w:left="284" w:hanging="284"/>
      </w:pPr>
      <w:r>
        <w:rPr>
          <w:rStyle w:val="FootnoteReference"/>
        </w:rPr>
        <w:footnoteRef/>
      </w:r>
      <w:r>
        <w:rPr>
          <w:szCs w:val="22"/>
        </w:rPr>
        <w:tab/>
        <w:t>Con inclusión de la “</w:t>
      </w:r>
      <w:r w:rsidRPr="007159F7">
        <w:rPr>
          <w:szCs w:val="22"/>
        </w:rPr>
        <w:t>Deducción automática de la segunda parte de las tasas cuando se designe a países con ese requerimiento</w:t>
      </w:r>
      <w:r>
        <w:rPr>
          <w:szCs w:val="22"/>
        </w:rPr>
        <w:t>”</w:t>
      </w:r>
      <w:r>
        <w:t xml:space="preserve"> (MM/LD/WG/15/4, párrafos 9 a 11).</w:t>
      </w:r>
    </w:p>
  </w:footnote>
  <w:footnote w:id="6">
    <w:p w:rsidR="003E146A" w:rsidRDefault="003E146A" w:rsidP="003E146A">
      <w:pPr>
        <w:pStyle w:val="FootnoteText"/>
        <w:tabs>
          <w:tab w:val="left" w:pos="284"/>
        </w:tabs>
        <w:ind w:left="284" w:hanging="284"/>
      </w:pPr>
      <w:r>
        <w:rPr>
          <w:rStyle w:val="FootnoteReference"/>
        </w:rPr>
        <w:footnoteRef/>
      </w:r>
      <w:r>
        <w:rPr>
          <w:szCs w:val="22"/>
        </w:rPr>
        <w:tab/>
        <w:t xml:space="preserve">Nuevo tema </w:t>
      </w:r>
      <w:r>
        <w:t>(MM/LD/WG/15/4, párrafos 14 a 16).</w:t>
      </w:r>
    </w:p>
  </w:footnote>
  <w:footnote w:id="7">
    <w:p w:rsidR="003E146A" w:rsidRDefault="003E146A" w:rsidP="003E146A">
      <w:pPr>
        <w:pStyle w:val="FootnoteText"/>
        <w:tabs>
          <w:tab w:val="left" w:pos="284"/>
        </w:tabs>
        <w:ind w:left="284" w:hanging="284"/>
      </w:pPr>
      <w:r>
        <w:rPr>
          <w:rStyle w:val="FootnoteReference"/>
        </w:rPr>
        <w:footnoteRef/>
      </w:r>
      <w:r>
        <w:rPr>
          <w:szCs w:val="22"/>
        </w:rPr>
        <w:tab/>
        <w:t xml:space="preserve">Nuevo tema </w:t>
      </w:r>
      <w:r>
        <w:t>(MM/LD/WG/15/4, párrafos 17 y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E24B19" w:rsidRDefault="00E24B19">
        <w:pPr>
          <w:pStyle w:val="Header"/>
          <w:jc w:val="right"/>
        </w:pPr>
        <w:r>
          <w:t>MM/LD/WG/15/5</w:t>
        </w:r>
      </w:p>
      <w:p w:rsidR="00E24B19" w:rsidRDefault="00E24B19">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D9782E">
          <w:rPr>
            <w:noProof/>
          </w:rPr>
          <w:t>2</w:t>
        </w:r>
        <w:r>
          <w:rPr>
            <w:noProof/>
          </w:rPr>
          <w:fldChar w:fldCharType="end"/>
        </w:r>
      </w:p>
    </w:sdtContent>
  </w:sdt>
  <w:p w:rsidR="00E24B19" w:rsidRDefault="00E24B19" w:rsidP="003509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462A3F" w:rsidRDefault="009A1F33" w:rsidP="00E412CF">
    <w:pPr>
      <w:pStyle w:val="Header"/>
      <w:jc w:val="right"/>
      <w:rPr>
        <w:lang w:val="pt-BR"/>
      </w:rPr>
    </w:pPr>
    <w:r>
      <w:rPr>
        <w:lang w:val="pt-BR"/>
      </w:rPr>
      <w:t>MM/LD/WG/15/5</w:t>
    </w:r>
  </w:p>
  <w:p w:rsidR="00E24B19" w:rsidRPr="00462A3F" w:rsidRDefault="00E24B19" w:rsidP="00E412CF">
    <w:pPr>
      <w:pStyle w:val="Header"/>
      <w:jc w:val="right"/>
      <w:rPr>
        <w:lang w:val="pt-BR"/>
      </w:rPr>
    </w:pPr>
    <w:r w:rsidRPr="00462A3F">
      <w:rPr>
        <w:lang w:val="pt-BR"/>
      </w:rPr>
      <w:t xml:space="preserve">Anexo I, página </w:t>
    </w:r>
    <w:r w:rsidRPr="00C311B6">
      <w:fldChar w:fldCharType="begin"/>
    </w:r>
    <w:r w:rsidRPr="00462A3F">
      <w:rPr>
        <w:lang w:val="pt-BR"/>
      </w:rPr>
      <w:instrText xml:space="preserve"> PAGE   \* MERGEFORMAT </w:instrText>
    </w:r>
    <w:r w:rsidRPr="00C311B6">
      <w:fldChar w:fldCharType="separate"/>
    </w:r>
    <w:r w:rsidR="00D9782E">
      <w:rPr>
        <w:noProof/>
        <w:lang w:val="pt-BR"/>
      </w:rPr>
      <w:t>2</w:t>
    </w:r>
    <w:r w:rsidRPr="00C311B6">
      <w:rPr>
        <w:noProof/>
      </w:rPr>
      <w:fldChar w:fldCharType="end"/>
    </w:r>
  </w:p>
  <w:p w:rsidR="00E24B19" w:rsidRPr="00462A3F" w:rsidRDefault="00E24B19" w:rsidP="00E412CF">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19" w:rsidRPr="00EE36BA" w:rsidRDefault="009A1F33" w:rsidP="00E412CF">
    <w:pPr>
      <w:pStyle w:val="Header"/>
      <w:jc w:val="right"/>
      <w:rPr>
        <w:lang w:val="en-US"/>
      </w:rPr>
    </w:pPr>
    <w:r>
      <w:rPr>
        <w:lang w:val="en-US"/>
      </w:rPr>
      <w:t>MM/LD/WG/15/5</w:t>
    </w:r>
  </w:p>
  <w:p w:rsidR="00E24B19" w:rsidRPr="00EE36BA" w:rsidRDefault="00EF04A3" w:rsidP="00E412CF">
    <w:pPr>
      <w:pStyle w:val="Header"/>
      <w:jc w:val="right"/>
      <w:rPr>
        <w:lang w:val="en-US"/>
      </w:rPr>
    </w:pPr>
    <w:r w:rsidRPr="00EE36BA">
      <w:rPr>
        <w:lang w:val="en-US"/>
      </w:rPr>
      <w:t>ANEXO I</w:t>
    </w:r>
  </w:p>
  <w:p w:rsidR="00E24B19" w:rsidRPr="00AE19D7" w:rsidRDefault="00E24B19" w:rsidP="00E412CF">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EE36BA" w:rsidRDefault="00DA0994" w:rsidP="007A581C">
    <w:pPr>
      <w:pStyle w:val="Header"/>
      <w:jc w:val="right"/>
      <w:rPr>
        <w:lang w:val="en-US"/>
      </w:rPr>
    </w:pPr>
    <w:r w:rsidRPr="00EE36BA">
      <w:rPr>
        <w:lang w:val="en-US"/>
      </w:rPr>
      <w:t>MM/LD/WG/15/5</w:t>
    </w:r>
  </w:p>
  <w:p w:rsidR="007A581C" w:rsidRPr="00EE36BA" w:rsidRDefault="00DA0994" w:rsidP="007A581C">
    <w:pPr>
      <w:pStyle w:val="Header"/>
      <w:jc w:val="right"/>
      <w:rPr>
        <w:lang w:val="en-US"/>
      </w:rPr>
    </w:pPr>
    <w:r w:rsidRPr="00EE36BA">
      <w:rPr>
        <w:lang w:val="en-US"/>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67"/>
    <w:rsid w:val="00010686"/>
    <w:rsid w:val="0001347D"/>
    <w:rsid w:val="00027E6D"/>
    <w:rsid w:val="00052915"/>
    <w:rsid w:val="000575FD"/>
    <w:rsid w:val="000916B8"/>
    <w:rsid w:val="000D7296"/>
    <w:rsid w:val="000E0C6F"/>
    <w:rsid w:val="000E3BB3"/>
    <w:rsid w:val="000F5E56"/>
    <w:rsid w:val="001241D4"/>
    <w:rsid w:val="00124752"/>
    <w:rsid w:val="001362EE"/>
    <w:rsid w:val="00152CEA"/>
    <w:rsid w:val="001832A6"/>
    <w:rsid w:val="00214561"/>
    <w:rsid w:val="002634C4"/>
    <w:rsid w:val="002974A1"/>
    <w:rsid w:val="002E0F47"/>
    <w:rsid w:val="002F4E68"/>
    <w:rsid w:val="0031207B"/>
    <w:rsid w:val="0034667F"/>
    <w:rsid w:val="00354647"/>
    <w:rsid w:val="00377273"/>
    <w:rsid w:val="003845C1"/>
    <w:rsid w:val="00387287"/>
    <w:rsid w:val="003A4738"/>
    <w:rsid w:val="003B3D85"/>
    <w:rsid w:val="003E146A"/>
    <w:rsid w:val="003E48F1"/>
    <w:rsid w:val="003F347A"/>
    <w:rsid w:val="003F3DA6"/>
    <w:rsid w:val="00423E3E"/>
    <w:rsid w:val="00427AF4"/>
    <w:rsid w:val="0045231F"/>
    <w:rsid w:val="00462A3F"/>
    <w:rsid w:val="004647DA"/>
    <w:rsid w:val="0046793F"/>
    <w:rsid w:val="00477808"/>
    <w:rsid w:val="00477D6B"/>
    <w:rsid w:val="004A6C37"/>
    <w:rsid w:val="004C53B8"/>
    <w:rsid w:val="004C6DBA"/>
    <w:rsid w:val="004E1577"/>
    <w:rsid w:val="004E297D"/>
    <w:rsid w:val="004F226E"/>
    <w:rsid w:val="00513F83"/>
    <w:rsid w:val="00531B02"/>
    <w:rsid w:val="005332F0"/>
    <w:rsid w:val="0055013B"/>
    <w:rsid w:val="00561881"/>
    <w:rsid w:val="00571B99"/>
    <w:rsid w:val="00586B0F"/>
    <w:rsid w:val="00605827"/>
    <w:rsid w:val="0063108E"/>
    <w:rsid w:val="00675021"/>
    <w:rsid w:val="006A06C6"/>
    <w:rsid w:val="007035A1"/>
    <w:rsid w:val="0070538B"/>
    <w:rsid w:val="007224C8"/>
    <w:rsid w:val="00745FC9"/>
    <w:rsid w:val="00794BE2"/>
    <w:rsid w:val="007A5581"/>
    <w:rsid w:val="007B71FE"/>
    <w:rsid w:val="007D781E"/>
    <w:rsid w:val="007E663E"/>
    <w:rsid w:val="00813EB6"/>
    <w:rsid w:val="00815082"/>
    <w:rsid w:val="0083420C"/>
    <w:rsid w:val="0088395E"/>
    <w:rsid w:val="008B1836"/>
    <w:rsid w:val="008B2CC1"/>
    <w:rsid w:val="008E153F"/>
    <w:rsid w:val="008E6BD6"/>
    <w:rsid w:val="0090731E"/>
    <w:rsid w:val="0091439D"/>
    <w:rsid w:val="00966A22"/>
    <w:rsid w:val="00972F03"/>
    <w:rsid w:val="009A0C8B"/>
    <w:rsid w:val="009A1F33"/>
    <w:rsid w:val="009A20CD"/>
    <w:rsid w:val="009B6241"/>
    <w:rsid w:val="00A16FC0"/>
    <w:rsid w:val="00A32C9E"/>
    <w:rsid w:val="00A65F2A"/>
    <w:rsid w:val="00AB613D"/>
    <w:rsid w:val="00AE19D7"/>
    <w:rsid w:val="00AE7F20"/>
    <w:rsid w:val="00B02B54"/>
    <w:rsid w:val="00B13B0B"/>
    <w:rsid w:val="00B534D5"/>
    <w:rsid w:val="00B65A0A"/>
    <w:rsid w:val="00B67CDC"/>
    <w:rsid w:val="00B72D36"/>
    <w:rsid w:val="00BC4164"/>
    <w:rsid w:val="00BC6CCF"/>
    <w:rsid w:val="00BD2DCC"/>
    <w:rsid w:val="00C311B6"/>
    <w:rsid w:val="00C751C7"/>
    <w:rsid w:val="00C90559"/>
    <w:rsid w:val="00CA2251"/>
    <w:rsid w:val="00CD4F35"/>
    <w:rsid w:val="00D53027"/>
    <w:rsid w:val="00D56C7C"/>
    <w:rsid w:val="00D64FF4"/>
    <w:rsid w:val="00D71B4D"/>
    <w:rsid w:val="00D723EA"/>
    <w:rsid w:val="00D8647C"/>
    <w:rsid w:val="00D90289"/>
    <w:rsid w:val="00D93D55"/>
    <w:rsid w:val="00D9782E"/>
    <w:rsid w:val="00DA0994"/>
    <w:rsid w:val="00DC4C60"/>
    <w:rsid w:val="00E0079A"/>
    <w:rsid w:val="00E06FD1"/>
    <w:rsid w:val="00E24B19"/>
    <w:rsid w:val="00E444DA"/>
    <w:rsid w:val="00E45C84"/>
    <w:rsid w:val="00E504E5"/>
    <w:rsid w:val="00E83D0A"/>
    <w:rsid w:val="00EB0E24"/>
    <w:rsid w:val="00EB7A3E"/>
    <w:rsid w:val="00EC401A"/>
    <w:rsid w:val="00EE36BA"/>
    <w:rsid w:val="00EE7A67"/>
    <w:rsid w:val="00EF04A3"/>
    <w:rsid w:val="00EF14CF"/>
    <w:rsid w:val="00EF530A"/>
    <w:rsid w:val="00EF6622"/>
    <w:rsid w:val="00EF78A9"/>
    <w:rsid w:val="00F55408"/>
    <w:rsid w:val="00F61F91"/>
    <w:rsid w:val="00F66152"/>
    <w:rsid w:val="00F80845"/>
    <w:rsid w:val="00F84474"/>
    <w:rsid w:val="00F87B53"/>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E24B19"/>
    <w:rPr>
      <w:vertAlign w:val="superscript"/>
    </w:rPr>
  </w:style>
  <w:style w:type="character" w:customStyle="1" w:styleId="HeaderChar">
    <w:name w:val="Header Char"/>
    <w:basedOn w:val="DefaultParagraphFont"/>
    <w:link w:val="Header"/>
    <w:uiPriority w:val="99"/>
    <w:rsid w:val="00E24B1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E24B19"/>
    <w:rPr>
      <w:rFonts w:ascii="Arial" w:eastAsia="SimSun" w:hAnsi="Arial" w:cs="Arial"/>
      <w:sz w:val="18"/>
      <w:lang w:val="es-ES" w:eastAsia="zh-CN"/>
    </w:rPr>
  </w:style>
  <w:style w:type="paragraph" w:customStyle="1" w:styleId="indenti">
    <w:name w:val="indent_i"/>
    <w:basedOn w:val="Normal"/>
    <w:rsid w:val="00E24B19"/>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24B19"/>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24B19"/>
    <w:rPr>
      <w:sz w:val="30"/>
      <w:lang w:val="en-US" w:eastAsia="en-US"/>
    </w:rPr>
  </w:style>
  <w:style w:type="table" w:styleId="TableGrid">
    <w:name w:val="Table Grid"/>
    <w:basedOn w:val="TableNormal"/>
    <w:rsid w:val="00E24B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24B19"/>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Default">
    <w:name w:val="Default"/>
    <w:rsid w:val="00D723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57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E24B19"/>
    <w:rPr>
      <w:vertAlign w:val="superscript"/>
    </w:rPr>
  </w:style>
  <w:style w:type="character" w:customStyle="1" w:styleId="HeaderChar">
    <w:name w:val="Header Char"/>
    <w:basedOn w:val="DefaultParagraphFont"/>
    <w:link w:val="Header"/>
    <w:uiPriority w:val="99"/>
    <w:rsid w:val="00E24B19"/>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E24B19"/>
    <w:rPr>
      <w:rFonts w:ascii="Arial" w:eastAsia="SimSun" w:hAnsi="Arial" w:cs="Arial"/>
      <w:sz w:val="18"/>
      <w:lang w:val="es-ES" w:eastAsia="zh-CN"/>
    </w:rPr>
  </w:style>
  <w:style w:type="paragraph" w:customStyle="1" w:styleId="indenti">
    <w:name w:val="indent_i"/>
    <w:basedOn w:val="Normal"/>
    <w:rsid w:val="00E24B19"/>
    <w:pPr>
      <w:numPr>
        <w:ilvl w:val="2"/>
        <w:numId w:val="7"/>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E24B19"/>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E24B19"/>
    <w:rPr>
      <w:sz w:val="30"/>
      <w:lang w:val="en-US" w:eastAsia="en-US"/>
    </w:rPr>
  </w:style>
  <w:style w:type="table" w:styleId="TableGrid">
    <w:name w:val="Table Grid"/>
    <w:basedOn w:val="TableNormal"/>
    <w:rsid w:val="00E24B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Normal"/>
    <w:rsid w:val="00E24B19"/>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Default">
    <w:name w:val="Default"/>
    <w:rsid w:val="00D723E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5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746222663">
          <w:marLeft w:val="0"/>
          <w:marRight w:val="0"/>
          <w:marTop w:val="0"/>
          <w:marBottom w:val="0"/>
          <w:divBdr>
            <w:top w:val="none" w:sz="0" w:space="0" w:color="auto"/>
            <w:left w:val="none" w:sz="0" w:space="0" w:color="auto"/>
            <w:bottom w:val="none" w:sz="0" w:space="0" w:color="auto"/>
            <w:right w:val="none" w:sz="0" w:space="0" w:color="auto"/>
          </w:divBdr>
        </w:div>
        <w:div w:id="1116949196">
          <w:marLeft w:val="0"/>
          <w:marRight w:val="0"/>
          <w:marTop w:val="0"/>
          <w:marBottom w:val="0"/>
          <w:divBdr>
            <w:top w:val="none" w:sz="0" w:space="0" w:color="auto"/>
            <w:left w:val="none" w:sz="0" w:space="0" w:color="auto"/>
            <w:bottom w:val="none" w:sz="0" w:space="0" w:color="auto"/>
            <w:right w:val="none" w:sz="0" w:space="0" w:color="auto"/>
          </w:divBdr>
        </w:div>
        <w:div w:id="467432331">
          <w:marLeft w:val="0"/>
          <w:marRight w:val="0"/>
          <w:marTop w:val="0"/>
          <w:marBottom w:val="0"/>
          <w:divBdr>
            <w:top w:val="none" w:sz="0" w:space="0" w:color="auto"/>
            <w:left w:val="none" w:sz="0" w:space="0" w:color="auto"/>
            <w:bottom w:val="none" w:sz="0" w:space="0" w:color="auto"/>
            <w:right w:val="none" w:sz="0" w:space="0" w:color="auto"/>
          </w:divBdr>
        </w:div>
        <w:div w:id="1147818410">
          <w:marLeft w:val="0"/>
          <w:marRight w:val="0"/>
          <w:marTop w:val="0"/>
          <w:marBottom w:val="0"/>
          <w:divBdr>
            <w:top w:val="none" w:sz="0" w:space="0" w:color="auto"/>
            <w:left w:val="none" w:sz="0" w:space="0" w:color="auto"/>
            <w:bottom w:val="none" w:sz="0" w:space="0" w:color="auto"/>
            <w:right w:val="none" w:sz="0" w:space="0" w:color="auto"/>
          </w:divBdr>
        </w:div>
      </w:divsChild>
    </w:div>
    <w:div w:id="411857080">
      <w:bodyDiv w:val="1"/>
      <w:marLeft w:val="0"/>
      <w:marRight w:val="0"/>
      <w:marTop w:val="0"/>
      <w:marBottom w:val="0"/>
      <w:divBdr>
        <w:top w:val="none" w:sz="0" w:space="0" w:color="auto"/>
        <w:left w:val="none" w:sz="0" w:space="0" w:color="auto"/>
        <w:bottom w:val="none" w:sz="0" w:space="0" w:color="auto"/>
        <w:right w:val="none" w:sz="0" w:space="0" w:color="auto"/>
      </w:divBdr>
      <w:divsChild>
        <w:div w:id="1818451229">
          <w:marLeft w:val="0"/>
          <w:marRight w:val="0"/>
          <w:marTop w:val="0"/>
          <w:marBottom w:val="0"/>
          <w:divBdr>
            <w:top w:val="none" w:sz="0" w:space="0" w:color="auto"/>
            <w:left w:val="none" w:sz="0" w:space="0" w:color="auto"/>
            <w:bottom w:val="none" w:sz="0" w:space="0" w:color="auto"/>
            <w:right w:val="none" w:sz="0" w:space="0" w:color="auto"/>
          </w:divBdr>
        </w:div>
        <w:div w:id="1024600041">
          <w:marLeft w:val="0"/>
          <w:marRight w:val="0"/>
          <w:marTop w:val="0"/>
          <w:marBottom w:val="0"/>
          <w:divBdr>
            <w:top w:val="none" w:sz="0" w:space="0" w:color="auto"/>
            <w:left w:val="none" w:sz="0" w:space="0" w:color="auto"/>
            <w:bottom w:val="none" w:sz="0" w:space="0" w:color="auto"/>
            <w:right w:val="none" w:sz="0" w:space="0" w:color="auto"/>
          </w:divBdr>
        </w:div>
      </w:divsChild>
    </w:div>
    <w:div w:id="1924146930">
      <w:bodyDiv w:val="1"/>
      <w:marLeft w:val="0"/>
      <w:marRight w:val="0"/>
      <w:marTop w:val="0"/>
      <w:marBottom w:val="0"/>
      <w:divBdr>
        <w:top w:val="none" w:sz="0" w:space="0" w:color="auto"/>
        <w:left w:val="none" w:sz="0" w:space="0" w:color="auto"/>
        <w:bottom w:val="none" w:sz="0" w:space="0" w:color="auto"/>
        <w:right w:val="none" w:sz="0" w:space="0" w:color="auto"/>
      </w:divBdr>
      <w:divsChild>
        <w:div w:id="888373114">
          <w:marLeft w:val="0"/>
          <w:marRight w:val="0"/>
          <w:marTop w:val="0"/>
          <w:marBottom w:val="0"/>
          <w:divBdr>
            <w:top w:val="none" w:sz="0" w:space="0" w:color="auto"/>
            <w:left w:val="none" w:sz="0" w:space="0" w:color="auto"/>
            <w:bottom w:val="none" w:sz="0" w:space="0" w:color="auto"/>
            <w:right w:val="none" w:sz="0" w:space="0" w:color="auto"/>
          </w:divBdr>
        </w:div>
        <w:div w:id="524828460">
          <w:marLeft w:val="0"/>
          <w:marRight w:val="0"/>
          <w:marTop w:val="0"/>
          <w:marBottom w:val="0"/>
          <w:divBdr>
            <w:top w:val="none" w:sz="0" w:space="0" w:color="auto"/>
            <w:left w:val="none" w:sz="0" w:space="0" w:color="auto"/>
            <w:bottom w:val="none" w:sz="0" w:space="0" w:color="auto"/>
            <w:right w:val="none" w:sz="0" w:space="0" w:color="auto"/>
          </w:divBdr>
        </w:div>
        <w:div w:id="3906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15 (S)</Template>
  <TotalTime>17</TotalTime>
  <Pages>7</Pages>
  <Words>2031</Words>
  <Characters>11907</Characters>
  <Application>Microsoft Office Word</Application>
  <DocSecurity>0</DocSecurity>
  <Lines>476</Lines>
  <Paragraphs>165</Paragraphs>
  <ScaleCrop>false</ScaleCrop>
  <HeadingPairs>
    <vt:vector size="2" baseType="variant">
      <vt:variant>
        <vt:lpstr>Title</vt:lpstr>
      </vt:variant>
      <vt:variant>
        <vt:i4>1</vt:i4>
      </vt:variant>
    </vt:vector>
  </HeadingPairs>
  <TitlesOfParts>
    <vt:vector size="1" baseType="lpstr">
      <vt:lpstr>MM/LD/WG/15</vt:lpstr>
    </vt:vector>
  </TitlesOfParts>
  <Company>WIPO</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dc:title>
  <dc:creator>HALLER Mario</dc:creator>
  <cp:lastModifiedBy>Madrid Registry</cp:lastModifiedBy>
  <cp:revision>6</cp:revision>
  <cp:lastPrinted>2017-06-21T08:51:00Z</cp:lastPrinted>
  <dcterms:created xsi:type="dcterms:W3CDTF">2017-06-23T09:56:00Z</dcterms:created>
  <dcterms:modified xsi:type="dcterms:W3CDTF">2017-06-23T13:06:00Z</dcterms:modified>
</cp:coreProperties>
</file>