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E0E01" w:rsidRPr="009B7306" w:rsidTr="00952733">
        <w:tc>
          <w:tcPr>
            <w:tcW w:w="4513" w:type="dxa"/>
            <w:tcBorders>
              <w:bottom w:val="single" w:sz="4" w:space="0" w:color="auto"/>
            </w:tcBorders>
            <w:tcMar>
              <w:bottom w:w="170" w:type="dxa"/>
            </w:tcMar>
          </w:tcPr>
          <w:p w:rsidR="007E0E01" w:rsidRPr="009B7306" w:rsidRDefault="007E0E01" w:rsidP="00952733">
            <w:pPr>
              <w:rPr>
                <w:lang w:val="es-419"/>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E0E01" w:rsidRPr="009B7306" w:rsidRDefault="007E0E01" w:rsidP="00952733">
            <w:pPr>
              <w:rPr>
                <w:lang w:val="es-419"/>
              </w:rPr>
            </w:pPr>
            <w:r w:rsidRPr="009B7306">
              <w:rPr>
                <w:noProof/>
                <w:lang w:eastAsia="en-US"/>
              </w:rPr>
              <w:drawing>
                <wp:inline distT="0" distB="0" distL="0" distR="0" wp14:anchorId="410EB409" wp14:editId="6C1D8918">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E0E01" w:rsidRPr="009B7306" w:rsidRDefault="007E0E01" w:rsidP="00952733">
            <w:pPr>
              <w:jc w:val="right"/>
              <w:rPr>
                <w:lang w:val="es-419"/>
              </w:rPr>
            </w:pPr>
            <w:r w:rsidRPr="009B7306">
              <w:rPr>
                <w:b/>
                <w:sz w:val="40"/>
                <w:szCs w:val="40"/>
                <w:lang w:val="es-419"/>
              </w:rPr>
              <w:t>S</w:t>
            </w:r>
          </w:p>
        </w:tc>
      </w:tr>
      <w:tr w:rsidR="007E0E01" w:rsidRPr="009B7306" w:rsidTr="00952733">
        <w:trPr>
          <w:trHeight w:hRule="exact" w:val="357"/>
        </w:trPr>
        <w:tc>
          <w:tcPr>
            <w:tcW w:w="9356" w:type="dxa"/>
            <w:gridSpan w:val="3"/>
            <w:tcBorders>
              <w:top w:val="single" w:sz="4" w:space="0" w:color="auto"/>
            </w:tcBorders>
            <w:tcMar>
              <w:top w:w="170" w:type="dxa"/>
              <w:left w:w="0" w:type="dxa"/>
              <w:right w:w="0" w:type="dxa"/>
            </w:tcMar>
            <w:vAlign w:val="bottom"/>
          </w:tcPr>
          <w:p w:rsidR="007E0E01" w:rsidRPr="009B7306" w:rsidRDefault="007E0E01" w:rsidP="007B16C6">
            <w:pPr>
              <w:jc w:val="right"/>
              <w:rPr>
                <w:rFonts w:ascii="Arial Black" w:hAnsi="Arial Black"/>
                <w:caps/>
                <w:sz w:val="15"/>
                <w:lang w:val="es-419"/>
              </w:rPr>
            </w:pPr>
            <w:r w:rsidRPr="009B7306">
              <w:rPr>
                <w:rFonts w:ascii="Arial Black" w:hAnsi="Arial Black"/>
                <w:caps/>
                <w:sz w:val="15"/>
                <w:lang w:val="es-419"/>
              </w:rPr>
              <w:t>mm/</w:t>
            </w:r>
            <w:proofErr w:type="spellStart"/>
            <w:r w:rsidRPr="009B7306">
              <w:rPr>
                <w:rFonts w:ascii="Arial Black" w:hAnsi="Arial Black"/>
                <w:caps/>
                <w:sz w:val="15"/>
                <w:lang w:val="es-419"/>
              </w:rPr>
              <w:t>ld</w:t>
            </w:r>
            <w:proofErr w:type="spellEnd"/>
            <w:r w:rsidRPr="009B7306">
              <w:rPr>
                <w:rFonts w:ascii="Arial Black" w:hAnsi="Arial Black"/>
                <w:caps/>
                <w:sz w:val="15"/>
                <w:lang w:val="es-419"/>
              </w:rPr>
              <w:t>/</w:t>
            </w:r>
            <w:proofErr w:type="spellStart"/>
            <w:r w:rsidRPr="009B7306">
              <w:rPr>
                <w:rFonts w:ascii="Arial Black" w:hAnsi="Arial Black"/>
                <w:caps/>
                <w:sz w:val="15"/>
                <w:lang w:val="es-419"/>
              </w:rPr>
              <w:t>wg</w:t>
            </w:r>
            <w:proofErr w:type="spellEnd"/>
            <w:r w:rsidRPr="009B7306">
              <w:rPr>
                <w:rFonts w:ascii="Arial Black" w:hAnsi="Arial Black"/>
                <w:caps/>
                <w:sz w:val="15"/>
                <w:lang w:val="es-419"/>
              </w:rPr>
              <w:t>/17/1</w:t>
            </w:r>
            <w:bookmarkStart w:id="2" w:name="Code"/>
            <w:bookmarkEnd w:id="2"/>
            <w:r w:rsidR="00072B32" w:rsidRPr="009B7306">
              <w:rPr>
                <w:rFonts w:ascii="Arial Black" w:hAnsi="Arial Black"/>
                <w:caps/>
                <w:sz w:val="15"/>
                <w:lang w:val="es-419"/>
              </w:rPr>
              <w:t>1</w:t>
            </w:r>
          </w:p>
        </w:tc>
      </w:tr>
      <w:tr w:rsidR="007E0E01" w:rsidRPr="009B7306" w:rsidTr="00952733">
        <w:trPr>
          <w:trHeight w:hRule="exact" w:val="170"/>
        </w:trPr>
        <w:tc>
          <w:tcPr>
            <w:tcW w:w="9356" w:type="dxa"/>
            <w:gridSpan w:val="3"/>
            <w:noWrap/>
            <w:tcMar>
              <w:left w:w="0" w:type="dxa"/>
              <w:right w:w="0" w:type="dxa"/>
            </w:tcMar>
            <w:vAlign w:val="bottom"/>
          </w:tcPr>
          <w:p w:rsidR="007E0E01" w:rsidRPr="009B7306" w:rsidRDefault="007E0E01" w:rsidP="00952733">
            <w:pPr>
              <w:jc w:val="right"/>
              <w:rPr>
                <w:rFonts w:ascii="Arial Black" w:hAnsi="Arial Black"/>
                <w:caps/>
                <w:sz w:val="15"/>
                <w:lang w:val="es-419"/>
              </w:rPr>
            </w:pPr>
            <w:r w:rsidRPr="009B7306">
              <w:rPr>
                <w:rFonts w:ascii="Arial Black" w:hAnsi="Arial Black"/>
                <w:caps/>
                <w:sz w:val="15"/>
                <w:lang w:val="es-419"/>
              </w:rPr>
              <w:t xml:space="preserve">ORIGINAL: inglés  </w:t>
            </w:r>
            <w:bookmarkStart w:id="3" w:name="Original"/>
            <w:bookmarkEnd w:id="3"/>
            <w:r w:rsidRPr="009B7306">
              <w:rPr>
                <w:rFonts w:ascii="Arial Black" w:hAnsi="Arial Black"/>
                <w:caps/>
                <w:sz w:val="15"/>
                <w:lang w:val="es-419"/>
              </w:rPr>
              <w:t xml:space="preserve"> </w:t>
            </w:r>
          </w:p>
        </w:tc>
      </w:tr>
      <w:tr w:rsidR="007E0E01" w:rsidRPr="009B7306" w:rsidTr="00952733">
        <w:trPr>
          <w:trHeight w:hRule="exact" w:val="198"/>
        </w:trPr>
        <w:tc>
          <w:tcPr>
            <w:tcW w:w="9356" w:type="dxa"/>
            <w:gridSpan w:val="3"/>
            <w:tcMar>
              <w:left w:w="0" w:type="dxa"/>
              <w:right w:w="0" w:type="dxa"/>
            </w:tcMar>
            <w:vAlign w:val="bottom"/>
          </w:tcPr>
          <w:p w:rsidR="007E0E01" w:rsidRPr="009B7306" w:rsidRDefault="007E0E01" w:rsidP="00952733">
            <w:pPr>
              <w:jc w:val="right"/>
              <w:rPr>
                <w:rFonts w:ascii="Arial Black" w:hAnsi="Arial Black"/>
                <w:caps/>
                <w:sz w:val="15"/>
                <w:lang w:val="es-419"/>
              </w:rPr>
            </w:pPr>
            <w:r w:rsidRPr="009B7306">
              <w:rPr>
                <w:rFonts w:ascii="Arial Black" w:hAnsi="Arial Black"/>
                <w:caps/>
                <w:sz w:val="15"/>
                <w:lang w:val="es-419"/>
              </w:rPr>
              <w:t>fecha: 2</w:t>
            </w:r>
            <w:r w:rsidR="00BA4CBC" w:rsidRPr="009B7306">
              <w:rPr>
                <w:rFonts w:ascii="Arial Black" w:hAnsi="Arial Black"/>
                <w:caps/>
                <w:sz w:val="15"/>
                <w:lang w:val="es-419"/>
              </w:rPr>
              <w:t>6</w:t>
            </w:r>
            <w:r w:rsidRPr="009B7306">
              <w:rPr>
                <w:rFonts w:ascii="Arial Black" w:hAnsi="Arial Black"/>
                <w:caps/>
                <w:sz w:val="15"/>
                <w:lang w:val="es-419"/>
              </w:rPr>
              <w:t xml:space="preserve"> de </w:t>
            </w:r>
            <w:r w:rsidR="00F50A3E" w:rsidRPr="009B7306">
              <w:rPr>
                <w:rFonts w:ascii="Arial Black" w:hAnsi="Arial Black"/>
                <w:caps/>
                <w:sz w:val="15"/>
                <w:lang w:val="es-419"/>
              </w:rPr>
              <w:t>jul</w:t>
            </w:r>
            <w:r w:rsidRPr="009B7306">
              <w:rPr>
                <w:rFonts w:ascii="Arial Black" w:hAnsi="Arial Black"/>
                <w:caps/>
                <w:sz w:val="15"/>
                <w:lang w:val="es-419"/>
              </w:rPr>
              <w:t xml:space="preserve">io de 2019 </w:t>
            </w:r>
            <w:bookmarkStart w:id="4" w:name="Date"/>
            <w:bookmarkEnd w:id="4"/>
            <w:r w:rsidRPr="009B7306">
              <w:rPr>
                <w:rFonts w:ascii="Arial Black" w:hAnsi="Arial Black"/>
                <w:caps/>
                <w:sz w:val="15"/>
                <w:lang w:val="es-419"/>
              </w:rPr>
              <w:t xml:space="preserve"> </w:t>
            </w:r>
          </w:p>
        </w:tc>
      </w:tr>
    </w:tbl>
    <w:p w:rsidR="005A3581" w:rsidRPr="009B7306" w:rsidRDefault="005A3581" w:rsidP="007E0E01">
      <w:pPr>
        <w:rPr>
          <w:lang w:val="es-419"/>
        </w:rPr>
      </w:pPr>
    </w:p>
    <w:p w:rsidR="005A3581" w:rsidRPr="009B7306" w:rsidRDefault="005A3581" w:rsidP="007E0E01">
      <w:pPr>
        <w:rPr>
          <w:lang w:val="es-419"/>
        </w:rPr>
      </w:pPr>
    </w:p>
    <w:p w:rsidR="005A3581" w:rsidRPr="009B7306" w:rsidRDefault="005A3581" w:rsidP="007E0E01">
      <w:pPr>
        <w:rPr>
          <w:lang w:val="es-419"/>
        </w:rPr>
      </w:pPr>
    </w:p>
    <w:p w:rsidR="005A3581" w:rsidRPr="009B7306" w:rsidRDefault="005A3581" w:rsidP="007E0E01">
      <w:pPr>
        <w:rPr>
          <w:lang w:val="es-419"/>
        </w:rPr>
      </w:pPr>
    </w:p>
    <w:p w:rsidR="005A3581" w:rsidRPr="009B7306" w:rsidRDefault="005A3581" w:rsidP="007E0E01">
      <w:pPr>
        <w:rPr>
          <w:lang w:val="es-419"/>
        </w:rPr>
      </w:pPr>
    </w:p>
    <w:p w:rsidR="005A3581" w:rsidRPr="009B7306" w:rsidRDefault="007E0E01" w:rsidP="007E0E01">
      <w:pPr>
        <w:rPr>
          <w:b/>
          <w:sz w:val="28"/>
          <w:szCs w:val="28"/>
          <w:lang w:val="es-419"/>
        </w:rPr>
      </w:pPr>
      <w:r w:rsidRPr="009B7306">
        <w:rPr>
          <w:b/>
          <w:sz w:val="28"/>
          <w:szCs w:val="28"/>
          <w:lang w:val="es-419"/>
        </w:rPr>
        <w:t>Grupo de Trabajo sobre el Desarrollo Jurídico del Sistema de Madrid para el Registro Internacional de Marcas</w:t>
      </w:r>
    </w:p>
    <w:p w:rsidR="005A3581" w:rsidRPr="009B7306" w:rsidRDefault="005A3581" w:rsidP="007E0E01">
      <w:pPr>
        <w:rPr>
          <w:lang w:val="es-419"/>
        </w:rPr>
      </w:pPr>
    </w:p>
    <w:p w:rsidR="005A3581" w:rsidRPr="009B7306" w:rsidRDefault="005A3581" w:rsidP="007E0E01">
      <w:pPr>
        <w:rPr>
          <w:lang w:val="es-419"/>
        </w:rPr>
      </w:pPr>
    </w:p>
    <w:p w:rsidR="005A3581" w:rsidRPr="009B7306" w:rsidRDefault="007E0E01" w:rsidP="007E0E01">
      <w:pPr>
        <w:rPr>
          <w:b/>
          <w:sz w:val="24"/>
          <w:szCs w:val="24"/>
          <w:lang w:val="es-419"/>
        </w:rPr>
      </w:pPr>
      <w:r w:rsidRPr="009B7306">
        <w:rPr>
          <w:b/>
          <w:sz w:val="24"/>
          <w:szCs w:val="24"/>
          <w:lang w:val="es-419"/>
        </w:rPr>
        <w:t>Decimoséptima reunión</w:t>
      </w:r>
    </w:p>
    <w:p w:rsidR="005A3581" w:rsidRPr="009B7306" w:rsidRDefault="007E0E01" w:rsidP="007E0E01">
      <w:pPr>
        <w:rPr>
          <w:b/>
          <w:sz w:val="24"/>
          <w:szCs w:val="24"/>
          <w:lang w:val="es-419"/>
        </w:rPr>
      </w:pPr>
      <w:r w:rsidRPr="009B7306">
        <w:rPr>
          <w:b/>
          <w:sz w:val="24"/>
          <w:szCs w:val="24"/>
          <w:lang w:val="es-419"/>
        </w:rPr>
        <w:t>Ginebra, 22 a 26 de julio de 2019</w:t>
      </w:r>
    </w:p>
    <w:p w:rsidR="005A3581" w:rsidRPr="009B7306" w:rsidRDefault="005A3581" w:rsidP="007E0E01">
      <w:pPr>
        <w:rPr>
          <w:lang w:val="es-419"/>
        </w:rPr>
      </w:pPr>
    </w:p>
    <w:p w:rsidR="005A3581" w:rsidRPr="009B7306" w:rsidRDefault="005A3581" w:rsidP="007E0E01">
      <w:pPr>
        <w:rPr>
          <w:lang w:val="es-419"/>
        </w:rPr>
      </w:pPr>
    </w:p>
    <w:p w:rsidR="005A3581" w:rsidRPr="009B7306" w:rsidRDefault="005A3581" w:rsidP="007E0E01">
      <w:pPr>
        <w:rPr>
          <w:lang w:val="es-419"/>
        </w:rPr>
      </w:pPr>
    </w:p>
    <w:p w:rsidR="005A3581" w:rsidRPr="009B7306" w:rsidRDefault="007E0E01" w:rsidP="008B2CC1">
      <w:pPr>
        <w:rPr>
          <w:caps/>
          <w:sz w:val="24"/>
          <w:lang w:val="es-419"/>
        </w:rPr>
      </w:pPr>
      <w:r w:rsidRPr="009B7306">
        <w:rPr>
          <w:caps/>
          <w:sz w:val="24"/>
          <w:lang w:val="es-419"/>
        </w:rPr>
        <w:t>RESUMEN DE LA PRESIDENCIA</w:t>
      </w:r>
    </w:p>
    <w:p w:rsidR="005A3581" w:rsidRPr="009B7306" w:rsidRDefault="005A3581" w:rsidP="008B2CC1">
      <w:pPr>
        <w:rPr>
          <w:lang w:val="es-419"/>
        </w:rPr>
      </w:pPr>
    </w:p>
    <w:p w:rsidR="005A3581" w:rsidRPr="009B7306" w:rsidRDefault="007B16C6" w:rsidP="008B2CC1">
      <w:pPr>
        <w:rPr>
          <w:i/>
          <w:lang w:val="es-419"/>
        </w:rPr>
      </w:pPr>
      <w:bookmarkStart w:id="5" w:name="Prepared"/>
      <w:bookmarkEnd w:id="5"/>
      <w:r>
        <w:rPr>
          <w:i/>
          <w:lang w:val="es-419"/>
        </w:rPr>
        <w:t>aprobado por el Grupo de Trabajo</w:t>
      </w:r>
    </w:p>
    <w:p w:rsidR="005A3581" w:rsidRPr="009B7306" w:rsidRDefault="005A3581">
      <w:pPr>
        <w:rPr>
          <w:lang w:val="es-419"/>
        </w:rPr>
      </w:pPr>
    </w:p>
    <w:p w:rsidR="005A3581" w:rsidRPr="009B7306" w:rsidRDefault="005A3581">
      <w:pPr>
        <w:rPr>
          <w:lang w:val="es-419"/>
        </w:rPr>
      </w:pPr>
    </w:p>
    <w:p w:rsidR="005A3581" w:rsidRPr="009B7306" w:rsidRDefault="005A3581" w:rsidP="0053057A">
      <w:pPr>
        <w:rPr>
          <w:lang w:val="es-419"/>
        </w:rPr>
      </w:pPr>
    </w:p>
    <w:p w:rsidR="005A3581" w:rsidRPr="009B7306" w:rsidRDefault="005A3581" w:rsidP="0053057A">
      <w:pPr>
        <w:rPr>
          <w:lang w:val="es-419"/>
        </w:rPr>
      </w:pPr>
    </w:p>
    <w:p w:rsidR="005A3581" w:rsidRPr="009B7306" w:rsidRDefault="00174D7B"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El Grupo de Trabajo sobre el Desarrollo Jurídico del Sistema de Madrid para el Registro Internacional de Marcas (denominado en lo sucesivo “el Grupo de Trabajo”) se reunió en Ginebra del 22 al 26 de julio de 2019.</w:t>
      </w:r>
    </w:p>
    <w:p w:rsidR="005A3581" w:rsidRPr="009B7306" w:rsidRDefault="005A3581" w:rsidP="005B6B85">
      <w:pPr>
        <w:rPr>
          <w:szCs w:val="22"/>
          <w:lang w:val="es-419"/>
        </w:rPr>
      </w:pPr>
    </w:p>
    <w:p w:rsidR="005A3581" w:rsidRPr="009B7306" w:rsidRDefault="00AF13F6" w:rsidP="005A3581">
      <w:pPr>
        <w:keepNext/>
        <w:keepLines/>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 xml:space="preserve">Estuvieron representadas en la reunión las siguientes Partes Contratantes de la Unión de Madrid: Albania, Alemania, Argelia, Australia, Austria, </w:t>
      </w:r>
      <w:proofErr w:type="spellStart"/>
      <w:r w:rsidR="005A3581" w:rsidRPr="009B7306">
        <w:rPr>
          <w:szCs w:val="22"/>
          <w:lang w:val="es-419"/>
        </w:rPr>
        <w:t>Bahrein</w:t>
      </w:r>
      <w:proofErr w:type="spellEnd"/>
      <w:r w:rsidR="005A3581" w:rsidRPr="009B7306">
        <w:rPr>
          <w:szCs w:val="22"/>
          <w:lang w:val="es-419"/>
        </w:rPr>
        <w:t xml:space="preserve">, </w:t>
      </w:r>
      <w:proofErr w:type="spellStart"/>
      <w:r w:rsidR="005A3581" w:rsidRPr="009B7306">
        <w:rPr>
          <w:szCs w:val="22"/>
          <w:lang w:val="es-419"/>
        </w:rPr>
        <w:t>Belarús</w:t>
      </w:r>
      <w:proofErr w:type="spellEnd"/>
      <w:r w:rsidR="005A3581" w:rsidRPr="009B7306">
        <w:rPr>
          <w:szCs w:val="22"/>
          <w:lang w:val="es-419"/>
        </w:rPr>
        <w:t xml:space="preserve">, Brasil, Bulgaria, Canadá, China, Colombia, Cuba, Dinamarca, Egipto, España, Estados Unidos de América, </w:t>
      </w:r>
      <w:r w:rsidR="007D5905" w:rsidRPr="009B7306">
        <w:rPr>
          <w:szCs w:val="22"/>
          <w:lang w:val="es-419"/>
        </w:rPr>
        <w:t xml:space="preserve">Estonia, </w:t>
      </w:r>
      <w:r w:rsidR="005A3581" w:rsidRPr="009B7306">
        <w:rPr>
          <w:szCs w:val="22"/>
          <w:lang w:val="es-419"/>
        </w:rPr>
        <w:t>Federación de Rusia, Finlandia, Francia, Georgia, Grecia, Hungría, India, Indonesia, Irán (República Islámica del)</w:t>
      </w:r>
      <w:r w:rsidR="00C15D3D">
        <w:rPr>
          <w:szCs w:val="22"/>
          <w:lang w:val="es-419"/>
        </w:rPr>
        <w:t>,</w:t>
      </w:r>
      <w:r w:rsidR="005A3581" w:rsidRPr="009B7306">
        <w:rPr>
          <w:szCs w:val="22"/>
          <w:lang w:val="es-419"/>
        </w:rPr>
        <w:t xml:space="preserve"> Israel, Italia, Japón, </w:t>
      </w:r>
      <w:proofErr w:type="spellStart"/>
      <w:r w:rsidR="005A3581" w:rsidRPr="009B7306">
        <w:rPr>
          <w:szCs w:val="22"/>
          <w:lang w:val="es-419"/>
        </w:rPr>
        <w:t>Kenya</w:t>
      </w:r>
      <w:proofErr w:type="spellEnd"/>
      <w:r w:rsidR="005A3581" w:rsidRPr="009B7306">
        <w:rPr>
          <w:szCs w:val="22"/>
          <w:lang w:val="es-419"/>
        </w:rPr>
        <w:t xml:space="preserve">, Letonia, Lituania, Madagascar, Marruecos, México, Noruega, Nueva Zelandia, Omán, </w:t>
      </w:r>
      <w:r w:rsidR="007D5905" w:rsidRPr="009B7306">
        <w:rPr>
          <w:szCs w:val="22"/>
          <w:lang w:val="es-419"/>
        </w:rPr>
        <w:t>Organización Africana de la Propiedad Intelectual (</w:t>
      </w:r>
      <w:proofErr w:type="spellStart"/>
      <w:r w:rsidR="007D5905" w:rsidRPr="009B7306">
        <w:rPr>
          <w:szCs w:val="22"/>
          <w:lang w:val="es-419"/>
        </w:rPr>
        <w:t>OAPI</w:t>
      </w:r>
      <w:proofErr w:type="spellEnd"/>
      <w:r w:rsidR="007D5905" w:rsidRPr="009B7306">
        <w:rPr>
          <w:szCs w:val="22"/>
          <w:lang w:val="es-419"/>
        </w:rPr>
        <w:t>), Polonia, Portugal,</w:t>
      </w:r>
      <w:r w:rsidR="005A3581" w:rsidRPr="009B7306">
        <w:rPr>
          <w:szCs w:val="22"/>
          <w:lang w:val="es-419"/>
        </w:rPr>
        <w:t xml:space="preserve"> </w:t>
      </w:r>
      <w:r w:rsidR="007D5905" w:rsidRPr="009B7306">
        <w:rPr>
          <w:szCs w:val="22"/>
          <w:lang w:val="es-419"/>
        </w:rPr>
        <w:t xml:space="preserve">Reino Unido, República Checa, </w:t>
      </w:r>
      <w:r w:rsidR="005A3581" w:rsidRPr="009B7306">
        <w:rPr>
          <w:szCs w:val="22"/>
          <w:lang w:val="es-419"/>
        </w:rPr>
        <w:t xml:space="preserve">República de Corea, República de </w:t>
      </w:r>
      <w:proofErr w:type="spellStart"/>
      <w:r w:rsidR="005A3581" w:rsidRPr="009B7306">
        <w:rPr>
          <w:szCs w:val="22"/>
          <w:lang w:val="es-419"/>
        </w:rPr>
        <w:t>Moldova</w:t>
      </w:r>
      <w:proofErr w:type="spellEnd"/>
      <w:r w:rsidR="005A3581" w:rsidRPr="009B7306">
        <w:rPr>
          <w:szCs w:val="22"/>
          <w:lang w:val="es-419"/>
        </w:rPr>
        <w:t xml:space="preserve">, </w:t>
      </w:r>
      <w:r w:rsidR="007D5905" w:rsidRPr="009B7306">
        <w:rPr>
          <w:szCs w:val="22"/>
          <w:lang w:val="es-419"/>
        </w:rPr>
        <w:t xml:space="preserve">República Democrática Popular Lao, </w:t>
      </w:r>
      <w:r w:rsidR="005A3581" w:rsidRPr="009B7306">
        <w:rPr>
          <w:szCs w:val="22"/>
          <w:lang w:val="es-419"/>
        </w:rPr>
        <w:t xml:space="preserve">Rumania, Singapur, Sudán, Suecia, Suiza, </w:t>
      </w:r>
      <w:r w:rsidR="007B16C6">
        <w:rPr>
          <w:szCs w:val="22"/>
          <w:lang w:val="es-419"/>
        </w:rPr>
        <w:t xml:space="preserve">Tayikistán, </w:t>
      </w:r>
      <w:r w:rsidR="005A3581" w:rsidRPr="009B7306">
        <w:rPr>
          <w:szCs w:val="22"/>
          <w:lang w:val="es-419"/>
        </w:rPr>
        <w:t xml:space="preserve">Turquía, Ucrania, </w:t>
      </w:r>
      <w:r w:rsidR="007D5905" w:rsidRPr="009B7306">
        <w:rPr>
          <w:szCs w:val="22"/>
          <w:lang w:val="es-419"/>
        </w:rPr>
        <w:t xml:space="preserve">Unión Europea, </w:t>
      </w:r>
      <w:proofErr w:type="spellStart"/>
      <w:r w:rsidR="007B16C6">
        <w:rPr>
          <w:szCs w:val="22"/>
          <w:lang w:val="es-419"/>
        </w:rPr>
        <w:t>Viet</w:t>
      </w:r>
      <w:proofErr w:type="spellEnd"/>
      <w:r w:rsidR="007B16C6">
        <w:rPr>
          <w:szCs w:val="22"/>
          <w:lang w:val="es-419"/>
        </w:rPr>
        <w:t xml:space="preserve"> </w:t>
      </w:r>
      <w:proofErr w:type="spellStart"/>
      <w:r w:rsidR="007B16C6">
        <w:rPr>
          <w:szCs w:val="22"/>
          <w:lang w:val="es-419"/>
        </w:rPr>
        <w:t>Nam</w:t>
      </w:r>
      <w:proofErr w:type="spellEnd"/>
      <w:r w:rsidR="007B16C6">
        <w:rPr>
          <w:szCs w:val="22"/>
          <w:lang w:val="es-419"/>
        </w:rPr>
        <w:t xml:space="preserve"> (57</w:t>
      </w:r>
      <w:r w:rsidR="005A3581" w:rsidRPr="009B7306">
        <w:rPr>
          <w:szCs w:val="22"/>
          <w:lang w:val="es-419"/>
        </w:rPr>
        <w:t>).</w:t>
      </w:r>
      <w:r w:rsidR="000428F0" w:rsidRPr="009B7306">
        <w:rPr>
          <w:szCs w:val="22"/>
          <w:lang w:val="es-419"/>
        </w:rPr>
        <w:t xml:space="preserve">  </w:t>
      </w:r>
    </w:p>
    <w:p w:rsidR="005A3581" w:rsidRPr="009B7306" w:rsidRDefault="005A3581" w:rsidP="00D21461">
      <w:pPr>
        <w:rPr>
          <w:szCs w:val="22"/>
          <w:lang w:val="es-419"/>
        </w:rPr>
      </w:pPr>
    </w:p>
    <w:p w:rsidR="005A3581" w:rsidRPr="009B7306" w:rsidRDefault="00AF13F6" w:rsidP="005A3581">
      <w:pPr>
        <w:rPr>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Estuvieron represen</w:t>
      </w:r>
      <w:r w:rsidR="006F0573" w:rsidRPr="009B7306">
        <w:rPr>
          <w:szCs w:val="22"/>
          <w:lang w:val="es-419"/>
        </w:rPr>
        <w:t>tados en calidad de observadores</w:t>
      </w:r>
      <w:r w:rsidR="005A3581" w:rsidRPr="009B7306">
        <w:rPr>
          <w:szCs w:val="22"/>
          <w:lang w:val="es-419"/>
        </w:rPr>
        <w:t xml:space="preserve"> los siguientes Estados: </w:t>
      </w:r>
      <w:r w:rsidR="006F0573" w:rsidRPr="009B7306">
        <w:rPr>
          <w:szCs w:val="22"/>
          <w:lang w:val="es-419"/>
        </w:rPr>
        <w:t xml:space="preserve">Arabia Saudita, </w:t>
      </w:r>
      <w:r w:rsidR="005A3581" w:rsidRPr="009B7306">
        <w:rPr>
          <w:szCs w:val="22"/>
          <w:lang w:val="es-419"/>
        </w:rPr>
        <w:t xml:space="preserve">Bangladesh, </w:t>
      </w:r>
      <w:r w:rsidR="006F0573" w:rsidRPr="009B7306">
        <w:rPr>
          <w:szCs w:val="22"/>
          <w:lang w:val="es-419"/>
        </w:rPr>
        <w:t xml:space="preserve">Emiratos Árabes Unidos, </w:t>
      </w:r>
      <w:r w:rsidR="005A3581" w:rsidRPr="009B7306">
        <w:rPr>
          <w:szCs w:val="22"/>
          <w:lang w:val="es-419"/>
        </w:rPr>
        <w:t xml:space="preserve">Pakistán, Sri Lanka, Trinidad y </w:t>
      </w:r>
      <w:proofErr w:type="spellStart"/>
      <w:r w:rsidR="005A3581" w:rsidRPr="009B7306">
        <w:rPr>
          <w:szCs w:val="22"/>
          <w:lang w:val="es-419"/>
        </w:rPr>
        <w:t>Tabago</w:t>
      </w:r>
      <w:proofErr w:type="spellEnd"/>
      <w:r w:rsidR="005A3581" w:rsidRPr="009B7306">
        <w:rPr>
          <w:szCs w:val="22"/>
          <w:lang w:val="es-419"/>
        </w:rPr>
        <w:t xml:space="preserve"> (6).</w:t>
      </w:r>
      <w:r w:rsidR="000428F0" w:rsidRPr="009B7306">
        <w:rPr>
          <w:lang w:val="es-419"/>
        </w:rPr>
        <w:t xml:space="preserve">  </w:t>
      </w:r>
    </w:p>
    <w:p w:rsidR="005A3581" w:rsidRPr="009B7306" w:rsidRDefault="005A3581" w:rsidP="00D21461">
      <w:pPr>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Participaron en la reunión, en calidad de observadores, los representantes de las siguientes organizaciones intergub</w:t>
      </w:r>
      <w:r w:rsidR="006F0573" w:rsidRPr="009B7306">
        <w:rPr>
          <w:szCs w:val="22"/>
          <w:lang w:val="es-419"/>
        </w:rPr>
        <w:t xml:space="preserve">ernamentales internacionales: </w:t>
      </w:r>
      <w:r w:rsidR="005A3581" w:rsidRPr="009B7306">
        <w:rPr>
          <w:szCs w:val="22"/>
          <w:lang w:val="es-419"/>
        </w:rPr>
        <w:t>Organización de Propiedad Intelectual del Benelux (</w:t>
      </w:r>
      <w:proofErr w:type="spellStart"/>
      <w:r w:rsidR="005A3581" w:rsidRPr="009B7306">
        <w:rPr>
          <w:szCs w:val="22"/>
          <w:lang w:val="es-419"/>
        </w:rPr>
        <w:t>BOIP</w:t>
      </w:r>
      <w:proofErr w:type="spellEnd"/>
      <w:r w:rsidR="005A3581" w:rsidRPr="009B7306">
        <w:rPr>
          <w:szCs w:val="22"/>
          <w:lang w:val="es-419"/>
        </w:rPr>
        <w:t>), Organización Mundial del Comercio (OMC)</w:t>
      </w:r>
      <w:r w:rsidR="006F0573" w:rsidRPr="009B7306">
        <w:rPr>
          <w:szCs w:val="22"/>
          <w:lang w:val="es-419"/>
        </w:rPr>
        <w:t>,</w:t>
      </w:r>
      <w:r w:rsidR="005A3581" w:rsidRPr="009B7306">
        <w:rPr>
          <w:szCs w:val="22"/>
          <w:lang w:val="es-419"/>
        </w:rPr>
        <w:t xml:space="preserve"> </w:t>
      </w:r>
      <w:r w:rsidR="006F0573" w:rsidRPr="009B7306">
        <w:rPr>
          <w:szCs w:val="22"/>
          <w:lang w:val="es-419"/>
        </w:rPr>
        <w:t xml:space="preserve">Secretaría General de la Comunidad Andina </w:t>
      </w:r>
      <w:r w:rsidR="005A3581" w:rsidRPr="009B7306">
        <w:rPr>
          <w:szCs w:val="22"/>
          <w:lang w:val="es-419"/>
        </w:rPr>
        <w:t>(3).</w:t>
      </w:r>
    </w:p>
    <w:p w:rsidR="005A3581" w:rsidRPr="009B7306" w:rsidRDefault="005A3581" w:rsidP="00D21461">
      <w:pPr>
        <w:rPr>
          <w:szCs w:val="22"/>
          <w:lang w:val="es-419"/>
        </w:rPr>
      </w:pPr>
    </w:p>
    <w:p w:rsidR="005A3581" w:rsidRPr="009B7306" w:rsidRDefault="00AF13F6" w:rsidP="005A3581">
      <w:pPr>
        <w:keepNext/>
        <w:keepLines/>
        <w:rPr>
          <w:szCs w:val="22"/>
          <w:lang w:val="es-419"/>
        </w:rPr>
      </w:pPr>
      <w:r w:rsidRPr="009B7306">
        <w:rPr>
          <w:szCs w:val="22"/>
          <w:lang w:val="es-419"/>
        </w:rPr>
        <w:lastRenderedPageBreak/>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 xml:space="preserve">Participaron en la reunión, en calidad de observadores, representantes de las siguientes organizaciones internacionales no gubernamentales: </w:t>
      </w:r>
      <w:r w:rsidR="00B11C67" w:rsidRPr="009B7306">
        <w:rPr>
          <w:szCs w:val="22"/>
          <w:lang w:val="es-419"/>
        </w:rPr>
        <w:t>Asociación de Marcas de las Comunidades Europeas (</w:t>
      </w:r>
      <w:proofErr w:type="spellStart"/>
      <w:r w:rsidR="00B11C67" w:rsidRPr="009B7306">
        <w:rPr>
          <w:szCs w:val="22"/>
          <w:lang w:val="es-419"/>
        </w:rPr>
        <w:t>ECTA</w:t>
      </w:r>
      <w:proofErr w:type="spellEnd"/>
      <w:r w:rsidR="00B11C67" w:rsidRPr="009B7306">
        <w:rPr>
          <w:szCs w:val="22"/>
          <w:lang w:val="es-419"/>
        </w:rPr>
        <w:t>), Asociación Internacional de Marcas (</w:t>
      </w:r>
      <w:proofErr w:type="spellStart"/>
      <w:r w:rsidR="00B11C67" w:rsidRPr="009B7306">
        <w:rPr>
          <w:szCs w:val="22"/>
          <w:lang w:val="es-419"/>
        </w:rPr>
        <w:t>INTA</w:t>
      </w:r>
      <w:proofErr w:type="spellEnd"/>
      <w:r w:rsidR="00B11C67" w:rsidRPr="009B7306">
        <w:rPr>
          <w:szCs w:val="22"/>
          <w:lang w:val="es-419"/>
        </w:rPr>
        <w:t xml:space="preserve">), </w:t>
      </w:r>
      <w:proofErr w:type="spellStart"/>
      <w:r w:rsidR="00BB528A" w:rsidRPr="009B7306">
        <w:rPr>
          <w:i/>
          <w:iCs/>
          <w:szCs w:val="22"/>
          <w:lang w:val="es-419"/>
        </w:rPr>
        <w:t>Chartered</w:t>
      </w:r>
      <w:proofErr w:type="spellEnd"/>
      <w:r w:rsidR="00BB528A" w:rsidRPr="009B7306">
        <w:rPr>
          <w:i/>
          <w:iCs/>
          <w:szCs w:val="22"/>
          <w:lang w:val="es-419"/>
        </w:rPr>
        <w:t xml:space="preserve"> </w:t>
      </w:r>
      <w:proofErr w:type="spellStart"/>
      <w:r w:rsidR="00BB528A" w:rsidRPr="009B7306">
        <w:rPr>
          <w:i/>
          <w:iCs/>
          <w:szCs w:val="22"/>
          <w:lang w:val="es-419"/>
        </w:rPr>
        <w:t>Institute</w:t>
      </w:r>
      <w:proofErr w:type="spellEnd"/>
      <w:r w:rsidR="00BB528A" w:rsidRPr="009B7306">
        <w:rPr>
          <w:i/>
          <w:iCs/>
          <w:szCs w:val="22"/>
          <w:lang w:val="es-419"/>
        </w:rPr>
        <w:t xml:space="preserve"> of </w:t>
      </w:r>
      <w:proofErr w:type="spellStart"/>
      <w:r w:rsidR="00BB528A" w:rsidRPr="009B7306">
        <w:rPr>
          <w:i/>
          <w:iCs/>
          <w:szCs w:val="22"/>
          <w:lang w:val="es-419"/>
        </w:rPr>
        <w:t>Trade</w:t>
      </w:r>
      <w:proofErr w:type="spellEnd"/>
      <w:r w:rsidR="00BB528A" w:rsidRPr="009B7306">
        <w:rPr>
          <w:i/>
          <w:iCs/>
          <w:szCs w:val="22"/>
          <w:lang w:val="es-419"/>
        </w:rPr>
        <w:t xml:space="preserve"> Mark </w:t>
      </w:r>
      <w:proofErr w:type="spellStart"/>
      <w:r w:rsidR="00BB528A" w:rsidRPr="009B7306">
        <w:rPr>
          <w:i/>
          <w:iCs/>
          <w:szCs w:val="22"/>
          <w:lang w:val="es-419"/>
        </w:rPr>
        <w:t>Attorneys</w:t>
      </w:r>
      <w:proofErr w:type="spellEnd"/>
      <w:r w:rsidR="00BB528A" w:rsidRPr="009B7306">
        <w:rPr>
          <w:szCs w:val="22"/>
          <w:lang w:val="es-419"/>
        </w:rPr>
        <w:t xml:space="preserve"> (</w:t>
      </w:r>
      <w:proofErr w:type="spellStart"/>
      <w:r w:rsidR="00BB528A" w:rsidRPr="009B7306">
        <w:rPr>
          <w:szCs w:val="22"/>
          <w:lang w:val="es-419"/>
        </w:rPr>
        <w:t>CITMA</w:t>
      </w:r>
      <w:proofErr w:type="spellEnd"/>
      <w:r w:rsidR="00BB528A" w:rsidRPr="009B7306">
        <w:rPr>
          <w:szCs w:val="22"/>
          <w:lang w:val="es-419"/>
        </w:rPr>
        <w:t xml:space="preserve">), </w:t>
      </w:r>
      <w:r w:rsidR="006F0573" w:rsidRPr="009B7306">
        <w:rPr>
          <w:i/>
          <w:iCs/>
          <w:szCs w:val="22"/>
          <w:lang w:val="es-419"/>
        </w:rPr>
        <w:t xml:space="preserve">China Council </w:t>
      </w:r>
      <w:proofErr w:type="spellStart"/>
      <w:r w:rsidR="006F0573" w:rsidRPr="009B7306">
        <w:rPr>
          <w:i/>
          <w:iCs/>
          <w:szCs w:val="22"/>
          <w:lang w:val="es-419"/>
        </w:rPr>
        <w:t>for</w:t>
      </w:r>
      <w:proofErr w:type="spellEnd"/>
      <w:r w:rsidR="006F0573" w:rsidRPr="009B7306">
        <w:rPr>
          <w:i/>
          <w:iCs/>
          <w:szCs w:val="22"/>
          <w:lang w:val="es-419"/>
        </w:rPr>
        <w:t xml:space="preserve"> </w:t>
      </w:r>
      <w:proofErr w:type="spellStart"/>
      <w:r w:rsidR="006F0573" w:rsidRPr="009B7306">
        <w:rPr>
          <w:i/>
          <w:iCs/>
          <w:szCs w:val="22"/>
          <w:lang w:val="es-419"/>
        </w:rPr>
        <w:t>the</w:t>
      </w:r>
      <w:proofErr w:type="spellEnd"/>
      <w:r w:rsidR="006F0573" w:rsidRPr="009B7306">
        <w:rPr>
          <w:i/>
          <w:iCs/>
          <w:szCs w:val="22"/>
          <w:lang w:val="es-419"/>
        </w:rPr>
        <w:t xml:space="preserve"> </w:t>
      </w:r>
      <w:proofErr w:type="spellStart"/>
      <w:r w:rsidR="006F0573" w:rsidRPr="009B7306">
        <w:rPr>
          <w:i/>
          <w:iCs/>
          <w:szCs w:val="22"/>
          <w:lang w:val="es-419"/>
        </w:rPr>
        <w:t>Promotion</w:t>
      </w:r>
      <w:proofErr w:type="spellEnd"/>
      <w:r w:rsidR="006F0573" w:rsidRPr="009B7306">
        <w:rPr>
          <w:i/>
          <w:iCs/>
          <w:szCs w:val="22"/>
          <w:lang w:val="es-419"/>
        </w:rPr>
        <w:t xml:space="preserve"> of </w:t>
      </w:r>
      <w:proofErr w:type="spellStart"/>
      <w:r w:rsidR="006F0573" w:rsidRPr="009B7306">
        <w:rPr>
          <w:i/>
          <w:iCs/>
          <w:szCs w:val="22"/>
          <w:lang w:val="es-419"/>
        </w:rPr>
        <w:t>international</w:t>
      </w:r>
      <w:proofErr w:type="spellEnd"/>
      <w:r w:rsidR="006F0573" w:rsidRPr="009B7306">
        <w:rPr>
          <w:i/>
          <w:iCs/>
          <w:szCs w:val="22"/>
          <w:lang w:val="es-419"/>
        </w:rPr>
        <w:t xml:space="preserve"> </w:t>
      </w:r>
      <w:proofErr w:type="spellStart"/>
      <w:r w:rsidR="006F0573" w:rsidRPr="009B7306">
        <w:rPr>
          <w:i/>
          <w:iCs/>
          <w:szCs w:val="22"/>
          <w:lang w:val="es-419"/>
        </w:rPr>
        <w:t>Trade</w:t>
      </w:r>
      <w:proofErr w:type="spellEnd"/>
      <w:r w:rsidR="006F0573" w:rsidRPr="009B7306">
        <w:rPr>
          <w:szCs w:val="22"/>
          <w:lang w:val="es-419"/>
        </w:rPr>
        <w:t xml:space="preserve"> (</w:t>
      </w:r>
      <w:proofErr w:type="spellStart"/>
      <w:r w:rsidR="006F0573" w:rsidRPr="009B7306">
        <w:rPr>
          <w:szCs w:val="22"/>
          <w:lang w:val="es-419"/>
        </w:rPr>
        <w:t>CCPIT</w:t>
      </w:r>
      <w:proofErr w:type="spellEnd"/>
      <w:r w:rsidR="006F0573" w:rsidRPr="009B7306">
        <w:rPr>
          <w:szCs w:val="22"/>
          <w:lang w:val="es-419"/>
        </w:rPr>
        <w:t xml:space="preserve">), </w:t>
      </w:r>
      <w:proofErr w:type="spellStart"/>
      <w:r w:rsidR="00BB528A" w:rsidRPr="009B7306">
        <w:rPr>
          <w:i/>
          <w:iCs/>
          <w:szCs w:val="22"/>
          <w:lang w:val="es-419"/>
        </w:rPr>
        <w:t>European</w:t>
      </w:r>
      <w:proofErr w:type="spellEnd"/>
      <w:r w:rsidR="00BB528A" w:rsidRPr="009B7306">
        <w:rPr>
          <w:i/>
          <w:iCs/>
          <w:szCs w:val="22"/>
          <w:lang w:val="es-419"/>
        </w:rPr>
        <w:t xml:space="preserve"> </w:t>
      </w:r>
      <w:proofErr w:type="spellStart"/>
      <w:r w:rsidR="00BB528A" w:rsidRPr="009B7306">
        <w:rPr>
          <w:i/>
          <w:iCs/>
          <w:szCs w:val="22"/>
          <w:lang w:val="es-419"/>
        </w:rPr>
        <w:t>Brands</w:t>
      </w:r>
      <w:proofErr w:type="spellEnd"/>
      <w:r w:rsidR="00BB528A" w:rsidRPr="009B7306">
        <w:rPr>
          <w:i/>
          <w:iCs/>
          <w:szCs w:val="22"/>
          <w:lang w:val="es-419"/>
        </w:rPr>
        <w:t xml:space="preserve"> </w:t>
      </w:r>
      <w:proofErr w:type="spellStart"/>
      <w:r w:rsidR="00BB528A" w:rsidRPr="009B7306">
        <w:rPr>
          <w:i/>
          <w:iCs/>
          <w:szCs w:val="22"/>
          <w:lang w:val="es-419"/>
        </w:rPr>
        <w:t>Association</w:t>
      </w:r>
      <w:proofErr w:type="spellEnd"/>
      <w:r w:rsidR="00BB528A" w:rsidRPr="009B7306">
        <w:rPr>
          <w:szCs w:val="22"/>
          <w:lang w:val="es-419"/>
        </w:rPr>
        <w:t xml:space="preserve"> (</w:t>
      </w:r>
      <w:proofErr w:type="spellStart"/>
      <w:r w:rsidR="00BB528A" w:rsidRPr="009B7306">
        <w:rPr>
          <w:szCs w:val="22"/>
          <w:lang w:val="es-419"/>
        </w:rPr>
        <w:t>AIM</w:t>
      </w:r>
      <w:proofErr w:type="spellEnd"/>
      <w:r w:rsidR="00BB528A" w:rsidRPr="009B7306">
        <w:rPr>
          <w:szCs w:val="22"/>
          <w:lang w:val="es-419"/>
        </w:rPr>
        <w:t xml:space="preserve">), </w:t>
      </w:r>
      <w:proofErr w:type="spellStart"/>
      <w:r w:rsidR="005A3581" w:rsidRPr="009B7306">
        <w:rPr>
          <w:i/>
          <w:iCs/>
          <w:szCs w:val="22"/>
          <w:lang w:val="es-419"/>
        </w:rPr>
        <w:t>Japan</w:t>
      </w:r>
      <w:proofErr w:type="spellEnd"/>
      <w:r w:rsidR="005A3581" w:rsidRPr="009B7306">
        <w:rPr>
          <w:i/>
          <w:iCs/>
          <w:szCs w:val="22"/>
          <w:lang w:val="es-419"/>
        </w:rPr>
        <w:t xml:space="preserve"> </w:t>
      </w:r>
      <w:proofErr w:type="spellStart"/>
      <w:r w:rsidR="005A3581" w:rsidRPr="009B7306">
        <w:rPr>
          <w:i/>
          <w:iCs/>
          <w:szCs w:val="22"/>
          <w:lang w:val="es-419"/>
        </w:rPr>
        <w:t>Intellectual</w:t>
      </w:r>
      <w:proofErr w:type="spellEnd"/>
      <w:r w:rsidR="005A3581" w:rsidRPr="009B7306">
        <w:rPr>
          <w:i/>
          <w:iCs/>
          <w:szCs w:val="22"/>
          <w:lang w:val="es-419"/>
        </w:rPr>
        <w:t xml:space="preserve"> </w:t>
      </w:r>
      <w:proofErr w:type="spellStart"/>
      <w:r w:rsidR="005A3581" w:rsidRPr="009B7306">
        <w:rPr>
          <w:i/>
          <w:iCs/>
          <w:szCs w:val="22"/>
          <w:lang w:val="es-419"/>
        </w:rPr>
        <w:t>Property</w:t>
      </w:r>
      <w:proofErr w:type="spellEnd"/>
      <w:r w:rsidR="005A3581" w:rsidRPr="009B7306">
        <w:rPr>
          <w:i/>
          <w:iCs/>
          <w:szCs w:val="22"/>
          <w:lang w:val="es-419"/>
        </w:rPr>
        <w:t xml:space="preserve"> </w:t>
      </w:r>
      <w:proofErr w:type="spellStart"/>
      <w:r w:rsidR="005A3581" w:rsidRPr="009B7306">
        <w:rPr>
          <w:i/>
          <w:iCs/>
          <w:szCs w:val="22"/>
          <w:lang w:val="es-419"/>
        </w:rPr>
        <w:t>Association</w:t>
      </w:r>
      <w:proofErr w:type="spellEnd"/>
      <w:r w:rsidR="005A3581" w:rsidRPr="009B7306">
        <w:rPr>
          <w:szCs w:val="22"/>
          <w:lang w:val="es-419"/>
        </w:rPr>
        <w:t xml:space="preserve"> (JIPA), </w:t>
      </w:r>
      <w:proofErr w:type="spellStart"/>
      <w:r w:rsidR="005A3581" w:rsidRPr="009B7306">
        <w:rPr>
          <w:i/>
          <w:iCs/>
          <w:szCs w:val="22"/>
          <w:lang w:val="es-419"/>
        </w:rPr>
        <w:t>Japan</w:t>
      </w:r>
      <w:proofErr w:type="spellEnd"/>
      <w:r w:rsidR="005A3581" w:rsidRPr="009B7306">
        <w:rPr>
          <w:i/>
          <w:iCs/>
          <w:szCs w:val="22"/>
          <w:lang w:val="es-419"/>
        </w:rPr>
        <w:t xml:space="preserve"> </w:t>
      </w:r>
      <w:proofErr w:type="spellStart"/>
      <w:r w:rsidR="005A3581" w:rsidRPr="009B7306">
        <w:rPr>
          <w:i/>
          <w:iCs/>
          <w:szCs w:val="22"/>
          <w:lang w:val="es-419"/>
        </w:rPr>
        <w:t>Patent</w:t>
      </w:r>
      <w:proofErr w:type="spellEnd"/>
      <w:r w:rsidR="005A3581" w:rsidRPr="009B7306">
        <w:rPr>
          <w:i/>
          <w:iCs/>
          <w:szCs w:val="22"/>
          <w:lang w:val="es-419"/>
        </w:rPr>
        <w:t xml:space="preserve"> </w:t>
      </w:r>
      <w:proofErr w:type="spellStart"/>
      <w:r w:rsidR="005A3581" w:rsidRPr="009B7306">
        <w:rPr>
          <w:i/>
          <w:iCs/>
          <w:szCs w:val="22"/>
          <w:lang w:val="es-419"/>
        </w:rPr>
        <w:t>Attorneys</w:t>
      </w:r>
      <w:proofErr w:type="spellEnd"/>
      <w:r w:rsidR="005A3581" w:rsidRPr="009B7306">
        <w:rPr>
          <w:i/>
          <w:iCs/>
          <w:szCs w:val="22"/>
          <w:lang w:val="es-419"/>
        </w:rPr>
        <w:t xml:space="preserve"> </w:t>
      </w:r>
      <w:proofErr w:type="spellStart"/>
      <w:r w:rsidR="005A3581" w:rsidRPr="009B7306">
        <w:rPr>
          <w:i/>
          <w:iCs/>
          <w:szCs w:val="22"/>
          <w:lang w:val="es-419"/>
        </w:rPr>
        <w:t>Association</w:t>
      </w:r>
      <w:proofErr w:type="spellEnd"/>
      <w:r w:rsidR="005A3581" w:rsidRPr="009B7306">
        <w:rPr>
          <w:szCs w:val="22"/>
          <w:lang w:val="es-419"/>
        </w:rPr>
        <w:t xml:space="preserve"> (</w:t>
      </w:r>
      <w:proofErr w:type="spellStart"/>
      <w:r w:rsidR="005A3581" w:rsidRPr="009B7306">
        <w:rPr>
          <w:szCs w:val="22"/>
          <w:lang w:val="es-419"/>
        </w:rPr>
        <w:t>JPAA</w:t>
      </w:r>
      <w:proofErr w:type="spellEnd"/>
      <w:r w:rsidR="005A3581" w:rsidRPr="009B7306">
        <w:rPr>
          <w:szCs w:val="22"/>
          <w:lang w:val="es-419"/>
        </w:rPr>
        <w:t xml:space="preserve">), </w:t>
      </w:r>
      <w:proofErr w:type="spellStart"/>
      <w:r w:rsidR="005A3581" w:rsidRPr="009B7306">
        <w:rPr>
          <w:i/>
          <w:iCs/>
          <w:szCs w:val="22"/>
          <w:lang w:val="es-419"/>
        </w:rPr>
        <w:t>Japan</w:t>
      </w:r>
      <w:proofErr w:type="spellEnd"/>
      <w:r w:rsidR="005A3581" w:rsidRPr="009B7306">
        <w:rPr>
          <w:i/>
          <w:iCs/>
          <w:szCs w:val="22"/>
          <w:lang w:val="es-419"/>
        </w:rPr>
        <w:t xml:space="preserve"> </w:t>
      </w:r>
      <w:proofErr w:type="spellStart"/>
      <w:r w:rsidR="005A3581" w:rsidRPr="009B7306">
        <w:rPr>
          <w:i/>
          <w:iCs/>
          <w:szCs w:val="22"/>
          <w:lang w:val="es-419"/>
        </w:rPr>
        <w:t>Trademark</w:t>
      </w:r>
      <w:proofErr w:type="spellEnd"/>
      <w:r w:rsidR="005A3581" w:rsidRPr="009B7306">
        <w:rPr>
          <w:i/>
          <w:iCs/>
          <w:szCs w:val="22"/>
          <w:lang w:val="es-419"/>
        </w:rPr>
        <w:t xml:space="preserve"> </w:t>
      </w:r>
      <w:proofErr w:type="spellStart"/>
      <w:r w:rsidR="005A3581" w:rsidRPr="009B7306">
        <w:rPr>
          <w:i/>
          <w:iCs/>
          <w:szCs w:val="22"/>
          <w:lang w:val="es-419"/>
        </w:rPr>
        <w:t>Association</w:t>
      </w:r>
      <w:proofErr w:type="spellEnd"/>
      <w:r w:rsidR="008D57B3">
        <w:rPr>
          <w:szCs w:val="22"/>
          <w:lang w:val="es-419"/>
        </w:rPr>
        <w:t xml:space="preserve"> (</w:t>
      </w:r>
      <w:proofErr w:type="spellStart"/>
      <w:r w:rsidR="008D57B3">
        <w:rPr>
          <w:szCs w:val="22"/>
          <w:lang w:val="es-419"/>
        </w:rPr>
        <w:t>JTA</w:t>
      </w:r>
      <w:proofErr w:type="spellEnd"/>
      <w:r w:rsidR="008D57B3">
        <w:rPr>
          <w:szCs w:val="22"/>
          <w:lang w:val="es-419"/>
        </w:rPr>
        <w:t xml:space="preserve">), MARQUES – </w:t>
      </w:r>
      <w:r w:rsidR="005A3581" w:rsidRPr="009B7306">
        <w:rPr>
          <w:szCs w:val="22"/>
          <w:lang w:val="es-419"/>
        </w:rPr>
        <w:t>Asociación de T</w:t>
      </w:r>
      <w:r w:rsidR="00BB528A" w:rsidRPr="009B7306">
        <w:rPr>
          <w:szCs w:val="22"/>
          <w:lang w:val="es-419"/>
        </w:rPr>
        <w:t>itulares Europeos de Marcas</w:t>
      </w:r>
      <w:r w:rsidR="005A3581" w:rsidRPr="009B7306">
        <w:rPr>
          <w:szCs w:val="22"/>
          <w:lang w:val="es-419"/>
        </w:rPr>
        <w:t xml:space="preserve"> (9).</w:t>
      </w:r>
      <w:r w:rsidR="000428F0" w:rsidRPr="009B7306">
        <w:rPr>
          <w:szCs w:val="22"/>
          <w:lang w:val="es-419"/>
        </w:rPr>
        <w:t xml:space="preserve">  </w:t>
      </w:r>
    </w:p>
    <w:p w:rsidR="005A3581" w:rsidRPr="009B7306" w:rsidRDefault="005A3581" w:rsidP="000428F0">
      <w:pPr>
        <w:keepNext/>
        <w:keepLines/>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La lista de participantes figura en el documento MM/</w:t>
      </w:r>
      <w:proofErr w:type="spellStart"/>
      <w:r w:rsidR="005A3581" w:rsidRPr="009B7306">
        <w:rPr>
          <w:szCs w:val="22"/>
          <w:lang w:val="es-419"/>
        </w:rPr>
        <w:t>LD</w:t>
      </w:r>
      <w:proofErr w:type="spellEnd"/>
      <w:r w:rsidR="005A3581" w:rsidRPr="009B7306">
        <w:rPr>
          <w:szCs w:val="22"/>
          <w:lang w:val="es-419"/>
        </w:rPr>
        <w:t>/</w:t>
      </w:r>
      <w:proofErr w:type="spellStart"/>
      <w:r w:rsidR="005A3581" w:rsidRPr="009B7306">
        <w:rPr>
          <w:szCs w:val="22"/>
          <w:lang w:val="es-419"/>
        </w:rPr>
        <w:t>WG</w:t>
      </w:r>
      <w:proofErr w:type="spellEnd"/>
      <w:r w:rsidR="005A3581" w:rsidRPr="009B7306">
        <w:rPr>
          <w:szCs w:val="22"/>
          <w:lang w:val="es-419"/>
        </w:rPr>
        <w:t>/1</w:t>
      </w:r>
      <w:r w:rsidR="00F837EB" w:rsidRPr="009B7306">
        <w:rPr>
          <w:szCs w:val="22"/>
          <w:lang w:val="es-419"/>
        </w:rPr>
        <w:t>7</w:t>
      </w:r>
      <w:r w:rsidR="00B6794C">
        <w:rPr>
          <w:szCs w:val="22"/>
          <w:lang w:val="es-419"/>
        </w:rPr>
        <w:t>/</w:t>
      </w:r>
      <w:proofErr w:type="spellStart"/>
      <w:r w:rsidR="00F837EB" w:rsidRPr="009B7306">
        <w:rPr>
          <w:szCs w:val="22"/>
          <w:lang w:val="es-419"/>
        </w:rPr>
        <w:t>INF</w:t>
      </w:r>
      <w:proofErr w:type="spellEnd"/>
      <w:r w:rsidR="00F837EB" w:rsidRPr="009B7306">
        <w:rPr>
          <w:szCs w:val="22"/>
          <w:lang w:val="es-419"/>
        </w:rPr>
        <w:t>/1 Prov. 2.</w:t>
      </w:r>
    </w:p>
    <w:p w:rsidR="005A3581" w:rsidRPr="009B7306" w:rsidRDefault="005A3581" w:rsidP="005A3581">
      <w:pPr>
        <w:pStyle w:val="Heading1"/>
        <w:rPr>
          <w:szCs w:val="22"/>
          <w:lang w:val="es-419"/>
        </w:rPr>
      </w:pPr>
      <w:r w:rsidRPr="009B7306">
        <w:rPr>
          <w:szCs w:val="22"/>
          <w:lang w:val="es-419"/>
        </w:rPr>
        <w:t>PUNTO 1 DEL ORDEN DEL DÍA: APERTURA DE LA REUNIÓN</w:t>
      </w:r>
    </w:p>
    <w:p w:rsidR="005A3581" w:rsidRPr="009B7306" w:rsidRDefault="005A3581" w:rsidP="00D21461">
      <w:pPr>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F837EB" w:rsidRPr="009B7306">
        <w:rPr>
          <w:szCs w:val="22"/>
          <w:lang w:val="es-419"/>
        </w:rPr>
        <w:t xml:space="preserve">La Sra. Wang </w:t>
      </w:r>
      <w:proofErr w:type="spellStart"/>
      <w:r w:rsidR="00F837EB" w:rsidRPr="009B7306">
        <w:rPr>
          <w:szCs w:val="22"/>
          <w:lang w:val="es-419"/>
        </w:rPr>
        <w:t>Binying</w:t>
      </w:r>
      <w:proofErr w:type="spellEnd"/>
      <w:r w:rsidR="00F837EB" w:rsidRPr="009B7306">
        <w:rPr>
          <w:szCs w:val="22"/>
          <w:lang w:val="es-419"/>
        </w:rPr>
        <w:t>, d</w:t>
      </w:r>
      <w:r w:rsidR="005A3581" w:rsidRPr="009B7306">
        <w:rPr>
          <w:szCs w:val="22"/>
          <w:lang w:val="es-419"/>
        </w:rPr>
        <w:t xml:space="preserve">irectora </w:t>
      </w:r>
      <w:r w:rsidR="00F837EB" w:rsidRPr="009B7306">
        <w:rPr>
          <w:szCs w:val="22"/>
          <w:lang w:val="es-419"/>
        </w:rPr>
        <w:t>g</w:t>
      </w:r>
      <w:r w:rsidR="005A3581" w:rsidRPr="009B7306">
        <w:rPr>
          <w:szCs w:val="22"/>
          <w:lang w:val="es-419"/>
        </w:rPr>
        <w:t xml:space="preserve">eneral </w:t>
      </w:r>
      <w:r w:rsidR="00B6794C">
        <w:rPr>
          <w:szCs w:val="22"/>
          <w:lang w:val="es-419"/>
        </w:rPr>
        <w:t>a</w:t>
      </w:r>
      <w:r w:rsidR="005A3581" w:rsidRPr="009B7306">
        <w:rPr>
          <w:szCs w:val="22"/>
          <w:lang w:val="es-419"/>
        </w:rPr>
        <w:t>djunta, Sector de Marcas y Diseños, Organización Mundial de la Propiedad Intelectual (</w:t>
      </w:r>
      <w:proofErr w:type="spellStart"/>
      <w:r w:rsidR="005A3581" w:rsidRPr="009B7306">
        <w:rPr>
          <w:szCs w:val="22"/>
          <w:lang w:val="es-419"/>
        </w:rPr>
        <w:t>OMPI</w:t>
      </w:r>
      <w:proofErr w:type="spellEnd"/>
      <w:r w:rsidR="005A3581" w:rsidRPr="009B7306">
        <w:rPr>
          <w:szCs w:val="22"/>
          <w:lang w:val="es-419"/>
        </w:rPr>
        <w:t>)</w:t>
      </w:r>
      <w:r w:rsidR="00C15D3D">
        <w:rPr>
          <w:szCs w:val="22"/>
          <w:lang w:val="es-419"/>
        </w:rPr>
        <w:t>,</w:t>
      </w:r>
      <w:r w:rsidR="005A3581" w:rsidRPr="009B7306">
        <w:rPr>
          <w:szCs w:val="22"/>
          <w:lang w:val="es-419"/>
        </w:rPr>
        <w:t xml:space="preserve"> inauguró la reunión y dio la</w:t>
      </w:r>
      <w:r w:rsidR="00B6794C">
        <w:rPr>
          <w:szCs w:val="22"/>
          <w:lang w:val="es-419"/>
        </w:rPr>
        <w:t> </w:t>
      </w:r>
      <w:r w:rsidR="005A3581" w:rsidRPr="009B7306">
        <w:rPr>
          <w:szCs w:val="22"/>
          <w:lang w:val="es-419"/>
        </w:rPr>
        <w:t>bienvenida a los participantes.</w:t>
      </w:r>
    </w:p>
    <w:p w:rsidR="005A3581" w:rsidRPr="009B7306" w:rsidRDefault="005A3581" w:rsidP="005A3581">
      <w:pPr>
        <w:pStyle w:val="Heading1"/>
        <w:rPr>
          <w:szCs w:val="22"/>
          <w:lang w:val="es-419"/>
        </w:rPr>
      </w:pPr>
      <w:r w:rsidRPr="009B7306">
        <w:rPr>
          <w:szCs w:val="22"/>
          <w:lang w:val="es-419"/>
        </w:rPr>
        <w:t>punto 2 del orden del día: elección del presidente y de dos vicepresidentes</w:t>
      </w:r>
    </w:p>
    <w:p w:rsidR="005A3581" w:rsidRPr="009B7306" w:rsidRDefault="005A3581" w:rsidP="00D21461">
      <w:pPr>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 xml:space="preserve">El Sr. </w:t>
      </w:r>
      <w:proofErr w:type="spellStart"/>
      <w:r w:rsidR="005A3581" w:rsidRPr="009B7306">
        <w:rPr>
          <w:szCs w:val="22"/>
          <w:lang w:val="es-419"/>
        </w:rPr>
        <w:t>Steffen</w:t>
      </w:r>
      <w:proofErr w:type="spellEnd"/>
      <w:r w:rsidR="005A3581" w:rsidRPr="009B7306">
        <w:rPr>
          <w:szCs w:val="22"/>
          <w:lang w:val="es-419"/>
        </w:rPr>
        <w:t xml:space="preserve"> </w:t>
      </w:r>
      <w:proofErr w:type="spellStart"/>
      <w:r w:rsidR="005A3581" w:rsidRPr="009B7306">
        <w:rPr>
          <w:szCs w:val="22"/>
          <w:lang w:val="es-419"/>
        </w:rPr>
        <w:t>Gazle</w:t>
      </w:r>
      <w:r w:rsidR="00F837EB" w:rsidRPr="009B7306">
        <w:rPr>
          <w:szCs w:val="22"/>
          <w:lang w:val="es-419"/>
        </w:rPr>
        <w:t>y</w:t>
      </w:r>
      <w:proofErr w:type="spellEnd"/>
      <w:r w:rsidR="00F837EB" w:rsidRPr="009B7306">
        <w:rPr>
          <w:szCs w:val="22"/>
          <w:lang w:val="es-419"/>
        </w:rPr>
        <w:t xml:space="preserve"> (Nueva Zelandia) fue elegido p</w:t>
      </w:r>
      <w:r w:rsidR="005A3581" w:rsidRPr="009B7306">
        <w:rPr>
          <w:szCs w:val="22"/>
          <w:lang w:val="es-419"/>
        </w:rPr>
        <w:t>residente del Grupo de Trabajo, la</w:t>
      </w:r>
      <w:r w:rsidR="00B6794C">
        <w:rPr>
          <w:szCs w:val="22"/>
          <w:lang w:val="es-419"/>
        </w:rPr>
        <w:t> </w:t>
      </w:r>
      <w:r w:rsidR="005A3581" w:rsidRPr="009B7306">
        <w:rPr>
          <w:szCs w:val="22"/>
          <w:lang w:val="es-419"/>
        </w:rPr>
        <w:t xml:space="preserve">Sra. Mathilde </w:t>
      </w:r>
      <w:proofErr w:type="spellStart"/>
      <w:r w:rsidR="005A3581" w:rsidRPr="009B7306">
        <w:rPr>
          <w:szCs w:val="22"/>
          <w:lang w:val="es-419"/>
        </w:rPr>
        <w:t>Manitra</w:t>
      </w:r>
      <w:proofErr w:type="spellEnd"/>
      <w:r w:rsidR="005A3581" w:rsidRPr="009B7306">
        <w:rPr>
          <w:szCs w:val="22"/>
          <w:lang w:val="es-419"/>
        </w:rPr>
        <w:t xml:space="preserve"> </w:t>
      </w:r>
      <w:proofErr w:type="spellStart"/>
      <w:r w:rsidR="005A3581" w:rsidRPr="009B7306">
        <w:rPr>
          <w:szCs w:val="22"/>
          <w:lang w:val="es-419"/>
        </w:rPr>
        <w:t>Soa</w:t>
      </w:r>
      <w:proofErr w:type="spellEnd"/>
      <w:r w:rsidR="005A3581" w:rsidRPr="009B7306">
        <w:rPr>
          <w:szCs w:val="22"/>
          <w:lang w:val="es-419"/>
        </w:rPr>
        <w:t xml:space="preserve"> </w:t>
      </w:r>
      <w:proofErr w:type="spellStart"/>
      <w:r w:rsidR="005A3581" w:rsidRPr="009B7306">
        <w:rPr>
          <w:szCs w:val="22"/>
          <w:lang w:val="es-419"/>
        </w:rPr>
        <w:t>Raharinony</w:t>
      </w:r>
      <w:proofErr w:type="spellEnd"/>
      <w:r w:rsidR="005A3581" w:rsidRPr="009B7306">
        <w:rPr>
          <w:szCs w:val="22"/>
          <w:lang w:val="es-419"/>
        </w:rPr>
        <w:t xml:space="preserve"> (Madagascar) y la Sra. </w:t>
      </w:r>
      <w:proofErr w:type="spellStart"/>
      <w:r w:rsidR="00F837EB" w:rsidRPr="009B7306">
        <w:rPr>
          <w:szCs w:val="22"/>
          <w:lang w:val="es-419"/>
        </w:rPr>
        <w:t>Constance</w:t>
      </w:r>
      <w:proofErr w:type="spellEnd"/>
      <w:r w:rsidR="005A3581" w:rsidRPr="009B7306">
        <w:rPr>
          <w:szCs w:val="22"/>
          <w:lang w:val="es-419"/>
        </w:rPr>
        <w:t xml:space="preserve"> Lee (Singapur) fueron elegidas </w:t>
      </w:r>
      <w:r w:rsidR="00F837EB" w:rsidRPr="009B7306">
        <w:rPr>
          <w:szCs w:val="22"/>
          <w:lang w:val="es-419"/>
        </w:rPr>
        <w:t>v</w:t>
      </w:r>
      <w:r w:rsidR="005A3581" w:rsidRPr="009B7306">
        <w:rPr>
          <w:szCs w:val="22"/>
          <w:lang w:val="es-419"/>
        </w:rPr>
        <w:t>icepresidentas.</w:t>
      </w:r>
    </w:p>
    <w:p w:rsidR="005A3581" w:rsidRPr="009B7306" w:rsidRDefault="005A3581" w:rsidP="00D21461">
      <w:pPr>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La Sra. Debbie Roenning desempeñó las funciones de secretaria del Grupo de Trabajo.</w:t>
      </w:r>
      <w:r w:rsidR="00D21461" w:rsidRPr="009B7306">
        <w:rPr>
          <w:szCs w:val="22"/>
          <w:lang w:val="es-419"/>
        </w:rPr>
        <w:t xml:space="preserve">  </w:t>
      </w:r>
    </w:p>
    <w:p w:rsidR="005A3581" w:rsidRPr="009B7306" w:rsidRDefault="005A3581" w:rsidP="005A3581">
      <w:pPr>
        <w:pStyle w:val="Heading1"/>
        <w:rPr>
          <w:szCs w:val="22"/>
          <w:lang w:val="es-419"/>
        </w:rPr>
      </w:pPr>
      <w:r w:rsidRPr="009B7306">
        <w:rPr>
          <w:szCs w:val="22"/>
          <w:lang w:val="es-419"/>
        </w:rPr>
        <w:t>PUNTO 3 DEL ORDEN DEL DÍA: APROBACIÓN DEL ORDEN DEL DÍA</w:t>
      </w:r>
    </w:p>
    <w:p w:rsidR="005A3581" w:rsidRPr="009B7306" w:rsidRDefault="005A3581" w:rsidP="00D21461">
      <w:pPr>
        <w:rPr>
          <w:szCs w:val="22"/>
          <w:lang w:val="es-419"/>
        </w:rPr>
      </w:pPr>
    </w:p>
    <w:p w:rsidR="005A3581" w:rsidRPr="009B7306" w:rsidRDefault="00AF13F6" w:rsidP="005A3581">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El Grupo de Trabajo aprobó el proyecto de orden del día</w:t>
      </w:r>
      <w:r w:rsidR="007B16C6">
        <w:rPr>
          <w:szCs w:val="22"/>
          <w:lang w:val="es-419"/>
        </w:rPr>
        <w:t xml:space="preserve"> (documento MM/</w:t>
      </w:r>
      <w:proofErr w:type="spellStart"/>
      <w:r w:rsidR="007B16C6">
        <w:rPr>
          <w:szCs w:val="22"/>
          <w:lang w:val="es-419"/>
        </w:rPr>
        <w:t>LD</w:t>
      </w:r>
      <w:proofErr w:type="spellEnd"/>
      <w:r w:rsidR="007B16C6">
        <w:rPr>
          <w:szCs w:val="22"/>
          <w:lang w:val="es-419"/>
        </w:rPr>
        <w:t>/</w:t>
      </w:r>
      <w:proofErr w:type="spellStart"/>
      <w:r w:rsidR="007B16C6">
        <w:rPr>
          <w:szCs w:val="22"/>
          <w:lang w:val="es-419"/>
        </w:rPr>
        <w:t>WG</w:t>
      </w:r>
      <w:proofErr w:type="spellEnd"/>
      <w:r w:rsidR="007B16C6">
        <w:rPr>
          <w:szCs w:val="22"/>
          <w:lang w:val="es-419"/>
        </w:rPr>
        <w:t>/17/1).</w:t>
      </w:r>
    </w:p>
    <w:p w:rsidR="005A3581" w:rsidRPr="009B7306" w:rsidRDefault="005A3581" w:rsidP="00A97CEC">
      <w:pPr>
        <w:ind w:left="567"/>
        <w:rPr>
          <w:szCs w:val="22"/>
          <w:lang w:val="es-419"/>
        </w:rPr>
      </w:pPr>
    </w:p>
    <w:p w:rsidR="005A3581" w:rsidRPr="009B7306" w:rsidRDefault="00AF13F6" w:rsidP="005A3581">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El Grupo de Trabajo tomó nota de que el informe de la decimosexta reunión del Grupo de Trabajo fue aprobado por vía electrónica.</w:t>
      </w:r>
      <w:r w:rsidR="00D21461" w:rsidRPr="009B7306">
        <w:rPr>
          <w:szCs w:val="22"/>
          <w:lang w:val="es-419"/>
        </w:rPr>
        <w:t xml:space="preserve">  </w:t>
      </w:r>
    </w:p>
    <w:p w:rsidR="005A3581" w:rsidRPr="009B7306" w:rsidRDefault="005A3581" w:rsidP="005A3581">
      <w:pPr>
        <w:pStyle w:val="Heading1"/>
        <w:rPr>
          <w:szCs w:val="22"/>
          <w:lang w:val="es-419"/>
        </w:rPr>
      </w:pPr>
      <w:r w:rsidRPr="009B7306">
        <w:rPr>
          <w:szCs w:val="22"/>
          <w:lang w:val="es-419"/>
        </w:rPr>
        <w:t>PUNTO 4 DEL ORDEN DEL DÍA:  SUSTITUCIÓN</w:t>
      </w:r>
    </w:p>
    <w:p w:rsidR="005A3581" w:rsidRPr="009B7306" w:rsidRDefault="005A3581" w:rsidP="00D21461">
      <w:pPr>
        <w:rPr>
          <w:szCs w:val="22"/>
          <w:lang w:val="es-419"/>
        </w:rPr>
      </w:pPr>
    </w:p>
    <w:p w:rsidR="005A3581" w:rsidRPr="009B7306" w:rsidRDefault="00AF13F6" w:rsidP="005A3581">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Los debates se basaron en el documento MM/</w:t>
      </w:r>
      <w:proofErr w:type="spellStart"/>
      <w:r w:rsidR="005A3581" w:rsidRPr="009B7306">
        <w:rPr>
          <w:szCs w:val="22"/>
          <w:lang w:val="es-419"/>
        </w:rPr>
        <w:t>LD</w:t>
      </w:r>
      <w:proofErr w:type="spellEnd"/>
      <w:r w:rsidR="005A3581" w:rsidRPr="009B7306">
        <w:rPr>
          <w:szCs w:val="22"/>
          <w:lang w:val="es-419"/>
        </w:rPr>
        <w:t>/</w:t>
      </w:r>
      <w:proofErr w:type="spellStart"/>
      <w:r w:rsidR="005A3581" w:rsidRPr="009B7306">
        <w:rPr>
          <w:szCs w:val="22"/>
          <w:lang w:val="es-419"/>
        </w:rPr>
        <w:t>WG</w:t>
      </w:r>
      <w:proofErr w:type="spellEnd"/>
      <w:r w:rsidR="005A3581" w:rsidRPr="009B7306">
        <w:rPr>
          <w:szCs w:val="22"/>
          <w:lang w:val="es-419"/>
        </w:rPr>
        <w:t>/17/2.</w:t>
      </w:r>
      <w:r w:rsidR="00D21461" w:rsidRPr="009B7306">
        <w:rPr>
          <w:szCs w:val="22"/>
          <w:lang w:val="es-419"/>
        </w:rPr>
        <w:t xml:space="preserve">  </w:t>
      </w:r>
    </w:p>
    <w:p w:rsidR="005A3581" w:rsidRPr="009B7306" w:rsidRDefault="005A3581" w:rsidP="00D21461">
      <w:pPr>
        <w:rPr>
          <w:szCs w:val="22"/>
          <w:lang w:val="es-419"/>
        </w:rPr>
      </w:pPr>
    </w:p>
    <w:p w:rsidR="005A3581" w:rsidRPr="009B7306" w:rsidRDefault="00596526" w:rsidP="005A3581">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El Grupo de Trabajo:</w:t>
      </w:r>
      <w:r w:rsidR="0035352B" w:rsidRPr="009B7306">
        <w:rPr>
          <w:szCs w:val="22"/>
          <w:lang w:val="es-419"/>
        </w:rPr>
        <w:t xml:space="preserve">  </w:t>
      </w:r>
    </w:p>
    <w:p w:rsidR="005A3581" w:rsidRPr="009B7306" w:rsidRDefault="005A3581" w:rsidP="00952943">
      <w:pPr>
        <w:ind w:left="567"/>
        <w:rPr>
          <w:szCs w:val="22"/>
          <w:lang w:val="es-419"/>
        </w:rPr>
      </w:pPr>
    </w:p>
    <w:p w:rsidR="005A3581" w:rsidRPr="009B7306" w:rsidRDefault="005A3581" w:rsidP="005A3581">
      <w:pPr>
        <w:pStyle w:val="ListParagraph"/>
        <w:numPr>
          <w:ilvl w:val="0"/>
          <w:numId w:val="9"/>
        </w:numPr>
        <w:tabs>
          <w:tab w:val="left" w:pos="1701"/>
        </w:tabs>
        <w:ind w:left="1134" w:firstLine="0"/>
        <w:rPr>
          <w:szCs w:val="22"/>
          <w:lang w:val="es-419"/>
        </w:rPr>
      </w:pPr>
      <w:r w:rsidRPr="009B7306">
        <w:rPr>
          <w:szCs w:val="22"/>
          <w:lang w:val="es-419"/>
        </w:rPr>
        <w:t>acordó recomendar a la Asamblea de la Unión de Madrid la adopción de las modificaciones de la Regla 21 del Reglamento del Protocolo concerniente al Arreglo de Madrid relativo al Registro Internacional de Marcas (en</w:t>
      </w:r>
      <w:r w:rsidR="00947F86" w:rsidRPr="009B7306">
        <w:rPr>
          <w:szCs w:val="22"/>
          <w:lang w:val="es-419"/>
        </w:rPr>
        <w:t xml:space="preserve"> lo sucesivo, respectivamente “el Reglamento</w:t>
      </w:r>
      <w:r w:rsidRPr="009B7306">
        <w:rPr>
          <w:szCs w:val="22"/>
          <w:lang w:val="es-419"/>
        </w:rPr>
        <w:t>” y “</w:t>
      </w:r>
      <w:r w:rsidR="00947F86" w:rsidRPr="009B7306">
        <w:rPr>
          <w:szCs w:val="22"/>
          <w:lang w:val="es-419"/>
        </w:rPr>
        <w:t>el Protocolo”</w:t>
      </w:r>
      <w:r w:rsidRPr="009B7306">
        <w:rPr>
          <w:szCs w:val="22"/>
          <w:lang w:val="es-419"/>
        </w:rPr>
        <w:t>), según consta en el Anexo I del</w:t>
      </w:r>
      <w:r w:rsidR="00B6794C">
        <w:rPr>
          <w:szCs w:val="22"/>
          <w:lang w:val="es-419"/>
        </w:rPr>
        <w:t> </w:t>
      </w:r>
      <w:r w:rsidRPr="009B7306">
        <w:rPr>
          <w:szCs w:val="22"/>
          <w:lang w:val="es-419"/>
        </w:rPr>
        <w:t xml:space="preserve">presente documento, </w:t>
      </w:r>
      <w:r w:rsidR="00947F86" w:rsidRPr="009B7306">
        <w:rPr>
          <w:szCs w:val="22"/>
          <w:lang w:val="es-419"/>
        </w:rPr>
        <w:t>y que la</w:t>
      </w:r>
      <w:r w:rsidRPr="009B7306">
        <w:rPr>
          <w:szCs w:val="22"/>
          <w:lang w:val="es-419"/>
        </w:rPr>
        <w:t xml:space="preserve"> fecha </w:t>
      </w:r>
      <w:r w:rsidR="00947F86" w:rsidRPr="009B7306">
        <w:rPr>
          <w:szCs w:val="22"/>
          <w:lang w:val="es-419"/>
        </w:rPr>
        <w:t>de su entrada en vigor sea el</w:t>
      </w:r>
      <w:r w:rsidR="00B6794C">
        <w:rPr>
          <w:szCs w:val="22"/>
          <w:lang w:val="es-419"/>
        </w:rPr>
        <w:t> </w:t>
      </w:r>
      <w:r w:rsidR="00947F86" w:rsidRPr="009B7306">
        <w:rPr>
          <w:szCs w:val="22"/>
          <w:lang w:val="es-419"/>
        </w:rPr>
        <w:t>1</w:t>
      </w:r>
      <w:r w:rsidR="00B6794C">
        <w:rPr>
          <w:szCs w:val="22"/>
          <w:lang w:val="es-419"/>
        </w:rPr>
        <w:t> </w:t>
      </w:r>
      <w:r w:rsidR="00947F86" w:rsidRPr="009B7306">
        <w:rPr>
          <w:szCs w:val="22"/>
          <w:lang w:val="es-419"/>
        </w:rPr>
        <w:t>de</w:t>
      </w:r>
      <w:r w:rsidR="00B6794C">
        <w:rPr>
          <w:szCs w:val="22"/>
          <w:lang w:val="es-419"/>
        </w:rPr>
        <w:t> </w:t>
      </w:r>
      <w:r w:rsidR="00947F86" w:rsidRPr="009B7306">
        <w:rPr>
          <w:szCs w:val="22"/>
          <w:lang w:val="es-419"/>
        </w:rPr>
        <w:t>febrero</w:t>
      </w:r>
      <w:r w:rsidR="00B6794C">
        <w:rPr>
          <w:szCs w:val="22"/>
          <w:lang w:val="es-419"/>
        </w:rPr>
        <w:t> </w:t>
      </w:r>
      <w:r w:rsidR="00F4723E" w:rsidRPr="009B7306">
        <w:rPr>
          <w:szCs w:val="22"/>
          <w:lang w:val="es-419"/>
        </w:rPr>
        <w:t>de </w:t>
      </w:r>
      <w:r w:rsidR="00947F86" w:rsidRPr="009B7306">
        <w:rPr>
          <w:szCs w:val="22"/>
          <w:lang w:val="es-419"/>
        </w:rPr>
        <w:t>2021</w:t>
      </w:r>
      <w:r w:rsidRPr="009B7306">
        <w:rPr>
          <w:szCs w:val="22"/>
          <w:lang w:val="es-419"/>
        </w:rPr>
        <w:t>;</w:t>
      </w:r>
    </w:p>
    <w:p w:rsidR="005A3581" w:rsidRPr="009B7306" w:rsidRDefault="005A3581" w:rsidP="00952943">
      <w:pPr>
        <w:pStyle w:val="ListParagraph"/>
        <w:tabs>
          <w:tab w:val="left" w:pos="1701"/>
        </w:tabs>
        <w:ind w:left="1134"/>
        <w:rPr>
          <w:szCs w:val="22"/>
          <w:lang w:val="es-419"/>
        </w:rPr>
      </w:pPr>
    </w:p>
    <w:p w:rsidR="005A3581" w:rsidRPr="009B7306" w:rsidRDefault="005A3581" w:rsidP="005A3581">
      <w:pPr>
        <w:pStyle w:val="ListParagraph"/>
        <w:numPr>
          <w:ilvl w:val="0"/>
          <w:numId w:val="9"/>
        </w:numPr>
        <w:tabs>
          <w:tab w:val="left" w:pos="1701"/>
        </w:tabs>
        <w:ind w:left="1134" w:firstLine="0"/>
        <w:rPr>
          <w:szCs w:val="22"/>
          <w:lang w:val="es-419"/>
        </w:rPr>
      </w:pPr>
      <w:r w:rsidRPr="009B7306">
        <w:rPr>
          <w:szCs w:val="22"/>
          <w:lang w:val="es-419"/>
        </w:rPr>
        <w:t>pidió a la Ofi</w:t>
      </w:r>
      <w:r w:rsidR="00947F86" w:rsidRPr="009B7306">
        <w:rPr>
          <w:szCs w:val="22"/>
          <w:lang w:val="es-419"/>
        </w:rPr>
        <w:t>cina Internacional que prepare</w:t>
      </w:r>
      <w:r w:rsidRPr="009B7306">
        <w:rPr>
          <w:szCs w:val="22"/>
          <w:lang w:val="es-419"/>
        </w:rPr>
        <w:t xml:space="preserve"> un documento, para examinarlo en su siguiente </w:t>
      </w:r>
      <w:r w:rsidR="002D69C4" w:rsidRPr="009B7306">
        <w:rPr>
          <w:szCs w:val="22"/>
          <w:lang w:val="es-419"/>
        </w:rPr>
        <w:t>reunión</w:t>
      </w:r>
      <w:r w:rsidRPr="009B7306">
        <w:rPr>
          <w:szCs w:val="22"/>
          <w:lang w:val="es-419"/>
        </w:rPr>
        <w:t xml:space="preserve">, en el que se </w:t>
      </w:r>
      <w:r w:rsidR="00947F86" w:rsidRPr="009B7306">
        <w:rPr>
          <w:szCs w:val="22"/>
          <w:lang w:val="es-419"/>
        </w:rPr>
        <w:t>proponga</w:t>
      </w:r>
      <w:r w:rsidRPr="009B7306">
        <w:rPr>
          <w:szCs w:val="22"/>
          <w:lang w:val="es-419"/>
        </w:rPr>
        <w:t xml:space="preserve"> una posible nueva modificación de la Regla 21 del Reglamento relativa a la sustitución parcial de un registro nacional o regional por un registro internacional.</w:t>
      </w:r>
    </w:p>
    <w:p w:rsidR="005A3581" w:rsidRPr="009B7306" w:rsidRDefault="005A3581" w:rsidP="005A3581">
      <w:pPr>
        <w:pStyle w:val="Heading1"/>
        <w:keepLines/>
        <w:rPr>
          <w:szCs w:val="22"/>
          <w:lang w:val="es-419"/>
        </w:rPr>
      </w:pPr>
      <w:r w:rsidRPr="009B7306">
        <w:rPr>
          <w:szCs w:val="22"/>
          <w:lang w:val="es-419"/>
        </w:rPr>
        <w:lastRenderedPageBreak/>
        <w:t>PUNTO 5 DEL ORDEN DEL DÍA: OTRAS PROPUESTAS DE MODIFICACIÓN DEL REGLAMENTO DEL PROTOCOLO CONCERNIENTE AL ARREGLO DE MADRID RELATIVO AL REGISTRO INTERNACIONAL DE MARCAS</w:t>
      </w:r>
    </w:p>
    <w:p w:rsidR="005A3581" w:rsidRPr="009B7306" w:rsidRDefault="005A3581" w:rsidP="00F260A3">
      <w:pPr>
        <w:keepNext/>
        <w:keepLines/>
        <w:rPr>
          <w:szCs w:val="22"/>
          <w:lang w:val="es-419"/>
        </w:rPr>
      </w:pPr>
    </w:p>
    <w:p w:rsidR="005A3581" w:rsidRPr="009B7306" w:rsidRDefault="00AF13F6" w:rsidP="005A3581">
      <w:pPr>
        <w:keepNext/>
        <w:keepLines/>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Los debates se basaron en el documento MM/</w:t>
      </w:r>
      <w:proofErr w:type="spellStart"/>
      <w:r w:rsidR="005A3581" w:rsidRPr="009B7306">
        <w:rPr>
          <w:szCs w:val="22"/>
          <w:lang w:val="es-419"/>
        </w:rPr>
        <w:t>LD</w:t>
      </w:r>
      <w:proofErr w:type="spellEnd"/>
      <w:r w:rsidR="005A3581" w:rsidRPr="009B7306">
        <w:rPr>
          <w:szCs w:val="22"/>
          <w:lang w:val="es-419"/>
        </w:rPr>
        <w:t>/</w:t>
      </w:r>
      <w:proofErr w:type="spellStart"/>
      <w:r w:rsidR="005A3581" w:rsidRPr="009B7306">
        <w:rPr>
          <w:szCs w:val="22"/>
          <w:lang w:val="es-419"/>
        </w:rPr>
        <w:t>WG</w:t>
      </w:r>
      <w:proofErr w:type="spellEnd"/>
      <w:r w:rsidR="005A3581" w:rsidRPr="009B7306">
        <w:rPr>
          <w:szCs w:val="22"/>
          <w:lang w:val="es-419"/>
        </w:rPr>
        <w:t>/17/3.</w:t>
      </w:r>
      <w:r w:rsidR="00D21461" w:rsidRPr="009B7306">
        <w:rPr>
          <w:szCs w:val="22"/>
          <w:lang w:val="es-419"/>
        </w:rPr>
        <w:t xml:space="preserve">  </w:t>
      </w:r>
    </w:p>
    <w:p w:rsidR="005A3581" w:rsidRPr="009B7306" w:rsidRDefault="005A3581" w:rsidP="00F260A3">
      <w:pPr>
        <w:keepNext/>
        <w:keepLines/>
        <w:rPr>
          <w:szCs w:val="22"/>
          <w:lang w:val="es-419"/>
        </w:rPr>
      </w:pPr>
    </w:p>
    <w:p w:rsidR="005A3581" w:rsidRPr="009B7306" w:rsidRDefault="00596526" w:rsidP="005A3581">
      <w:pPr>
        <w:keepNext/>
        <w:keepLines/>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5A3581" w:rsidRPr="009B7306">
        <w:rPr>
          <w:szCs w:val="22"/>
          <w:lang w:val="es-419"/>
        </w:rPr>
        <w:t>El Grupo de Trabajo convino en recomendar a la Asamblea de la Unión de Madrid la adopción de las modi</w:t>
      </w:r>
      <w:r w:rsidR="005260B8" w:rsidRPr="009B7306">
        <w:rPr>
          <w:szCs w:val="22"/>
          <w:lang w:val="es-419"/>
        </w:rPr>
        <w:t xml:space="preserve">ficaciones de las Reglas 25, </w:t>
      </w:r>
      <w:proofErr w:type="spellStart"/>
      <w:r w:rsidR="005260B8" w:rsidRPr="009B7306">
        <w:rPr>
          <w:szCs w:val="22"/>
          <w:lang w:val="es-419"/>
        </w:rPr>
        <w:t>27</w:t>
      </w:r>
      <w:r w:rsidR="005A3581" w:rsidRPr="009B7306">
        <w:rPr>
          <w:i/>
          <w:iCs/>
          <w:szCs w:val="22"/>
          <w:lang w:val="es-419"/>
        </w:rPr>
        <w:t>bis</w:t>
      </w:r>
      <w:proofErr w:type="spellEnd"/>
      <w:r w:rsidR="002E611D" w:rsidRPr="009B7306">
        <w:rPr>
          <w:szCs w:val="22"/>
          <w:lang w:val="es-419"/>
        </w:rPr>
        <w:t>, 30 y 40 del Reglamento, s</w:t>
      </w:r>
      <w:r w:rsidR="005A3581" w:rsidRPr="009B7306">
        <w:rPr>
          <w:szCs w:val="22"/>
          <w:lang w:val="es-419"/>
        </w:rPr>
        <w:t xml:space="preserve">egún consta en el Anexo II del presente documento, </w:t>
      </w:r>
      <w:r w:rsidR="002E611D" w:rsidRPr="009B7306">
        <w:rPr>
          <w:szCs w:val="22"/>
          <w:lang w:val="es-419"/>
        </w:rPr>
        <w:t>y que la fecha de su entrada en vigor sea el 1</w:t>
      </w:r>
      <w:r w:rsidR="00B6794C">
        <w:rPr>
          <w:szCs w:val="22"/>
          <w:lang w:val="es-419"/>
        </w:rPr>
        <w:t> </w:t>
      </w:r>
      <w:r w:rsidR="002E611D" w:rsidRPr="009B7306">
        <w:rPr>
          <w:szCs w:val="22"/>
          <w:lang w:val="es-419"/>
        </w:rPr>
        <w:t>de</w:t>
      </w:r>
      <w:r w:rsidR="00B6794C">
        <w:rPr>
          <w:szCs w:val="22"/>
          <w:lang w:val="es-419"/>
        </w:rPr>
        <w:t> </w:t>
      </w:r>
      <w:r w:rsidR="002E611D" w:rsidRPr="009B7306">
        <w:rPr>
          <w:szCs w:val="22"/>
          <w:lang w:val="es-419"/>
        </w:rPr>
        <w:t>febrero</w:t>
      </w:r>
      <w:r w:rsidR="00B6794C">
        <w:rPr>
          <w:szCs w:val="22"/>
          <w:lang w:val="es-419"/>
        </w:rPr>
        <w:t> </w:t>
      </w:r>
      <w:r w:rsidR="002E611D" w:rsidRPr="009B7306">
        <w:rPr>
          <w:szCs w:val="22"/>
          <w:lang w:val="es-419"/>
        </w:rPr>
        <w:t>de</w:t>
      </w:r>
      <w:r w:rsidR="00B6794C">
        <w:rPr>
          <w:szCs w:val="22"/>
          <w:lang w:val="es-419"/>
        </w:rPr>
        <w:t> </w:t>
      </w:r>
      <w:r w:rsidR="002E611D" w:rsidRPr="009B7306">
        <w:rPr>
          <w:szCs w:val="22"/>
          <w:lang w:val="es-419"/>
        </w:rPr>
        <w:t>2020</w:t>
      </w:r>
      <w:r w:rsidR="005A3581" w:rsidRPr="009B7306">
        <w:rPr>
          <w:szCs w:val="22"/>
          <w:lang w:val="es-419"/>
        </w:rPr>
        <w:t>.</w:t>
      </w:r>
    </w:p>
    <w:p w:rsidR="005A3581" w:rsidRPr="009B7306" w:rsidRDefault="00D77700" w:rsidP="00D77700">
      <w:pPr>
        <w:pStyle w:val="Heading1"/>
        <w:rPr>
          <w:szCs w:val="22"/>
          <w:lang w:val="es-419"/>
        </w:rPr>
      </w:pPr>
      <w:r w:rsidRPr="009B7306">
        <w:rPr>
          <w:szCs w:val="22"/>
          <w:lang w:val="es-419"/>
        </w:rPr>
        <w:t>PUNTO 6 DEL ORDEN DEL DÍA: 6: RESULTADOS DE LA ENCUESTA SOBRE TIPOS DE MARCAS Y MEDIOS DE REPRESENTACIÓN QUE SE ADMITEN</w:t>
      </w:r>
    </w:p>
    <w:p w:rsidR="005A3581" w:rsidRPr="009B7306" w:rsidRDefault="005A3581" w:rsidP="00D21461">
      <w:pPr>
        <w:rPr>
          <w:szCs w:val="22"/>
          <w:lang w:val="es-419"/>
        </w:rPr>
      </w:pPr>
    </w:p>
    <w:p w:rsidR="005A3581" w:rsidRPr="009B7306" w:rsidRDefault="00AF13F6" w:rsidP="00D77700">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D77700" w:rsidRPr="009B7306">
        <w:rPr>
          <w:szCs w:val="22"/>
          <w:lang w:val="es-419"/>
        </w:rPr>
        <w:t>Los debates se basaron en el documento MM/</w:t>
      </w:r>
      <w:proofErr w:type="spellStart"/>
      <w:r w:rsidR="00D77700" w:rsidRPr="009B7306">
        <w:rPr>
          <w:szCs w:val="22"/>
          <w:lang w:val="es-419"/>
        </w:rPr>
        <w:t>LD</w:t>
      </w:r>
      <w:proofErr w:type="spellEnd"/>
      <w:r w:rsidR="00D77700" w:rsidRPr="009B7306">
        <w:rPr>
          <w:szCs w:val="22"/>
          <w:lang w:val="es-419"/>
        </w:rPr>
        <w:t>/</w:t>
      </w:r>
      <w:proofErr w:type="spellStart"/>
      <w:r w:rsidR="00D77700" w:rsidRPr="009B7306">
        <w:rPr>
          <w:szCs w:val="22"/>
          <w:lang w:val="es-419"/>
        </w:rPr>
        <w:t>WG</w:t>
      </w:r>
      <w:proofErr w:type="spellEnd"/>
      <w:r w:rsidR="00D77700" w:rsidRPr="009B7306">
        <w:rPr>
          <w:szCs w:val="22"/>
          <w:lang w:val="es-419"/>
        </w:rPr>
        <w:t>/17/4.</w:t>
      </w:r>
      <w:r w:rsidR="00D21461" w:rsidRPr="009B7306">
        <w:rPr>
          <w:szCs w:val="22"/>
          <w:lang w:val="es-419"/>
        </w:rPr>
        <w:t xml:space="preserve">  </w:t>
      </w:r>
    </w:p>
    <w:p w:rsidR="005A3581" w:rsidRPr="009B7306" w:rsidRDefault="005A3581" w:rsidP="00D21461">
      <w:pPr>
        <w:rPr>
          <w:szCs w:val="22"/>
          <w:lang w:val="es-419"/>
        </w:rPr>
      </w:pPr>
    </w:p>
    <w:p w:rsidR="005A3581" w:rsidRPr="009B7306" w:rsidRDefault="00596526" w:rsidP="00D77700">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D77700" w:rsidRPr="009B7306">
        <w:rPr>
          <w:szCs w:val="22"/>
          <w:lang w:val="es-419"/>
        </w:rPr>
        <w:t>El Grupo de Trabajo tomó nota de las conclusiones del estudio sobre los tipos aceptables de marcas y los medios de representación presentados en el documento.</w:t>
      </w:r>
      <w:r w:rsidR="000B7027" w:rsidRPr="009B7306">
        <w:rPr>
          <w:szCs w:val="22"/>
          <w:lang w:val="es-419"/>
        </w:rPr>
        <w:t xml:space="preserve">  </w:t>
      </w:r>
    </w:p>
    <w:p w:rsidR="005A3581" w:rsidRPr="009B7306" w:rsidRDefault="00D77700" w:rsidP="00D77700">
      <w:pPr>
        <w:pStyle w:val="Heading1"/>
        <w:rPr>
          <w:lang w:val="es-419"/>
        </w:rPr>
      </w:pPr>
      <w:r w:rsidRPr="009B7306">
        <w:rPr>
          <w:lang w:val="es-419"/>
        </w:rPr>
        <w:t>PUNTO 7 DEL ORDEN DEL DÍA: NOTIFICACIÓN DE DENEGACIÓN PROVISIONAL – PLAZO DE RESPUESTA Y FORMAS DE CALCULAR DICHO PLAZO</w:t>
      </w:r>
    </w:p>
    <w:p w:rsidR="005A3581" w:rsidRPr="009B7306" w:rsidRDefault="005A3581" w:rsidP="00410C54">
      <w:pPr>
        <w:pStyle w:val="Default"/>
        <w:rPr>
          <w:sz w:val="22"/>
          <w:szCs w:val="22"/>
          <w:lang w:val="es-419"/>
        </w:rPr>
      </w:pPr>
    </w:p>
    <w:p w:rsidR="005A3581" w:rsidRPr="009B7306" w:rsidRDefault="00AF13F6" w:rsidP="00D77700">
      <w:pPr>
        <w:pStyle w:val="Default"/>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Los debates se basaron en el documento MM/</w:t>
      </w:r>
      <w:proofErr w:type="spellStart"/>
      <w:r w:rsidR="00D77700" w:rsidRPr="009B7306">
        <w:rPr>
          <w:sz w:val="22"/>
          <w:szCs w:val="22"/>
          <w:lang w:val="es-419"/>
        </w:rPr>
        <w:t>LD</w:t>
      </w:r>
      <w:proofErr w:type="spellEnd"/>
      <w:r w:rsidR="00D77700" w:rsidRPr="009B7306">
        <w:rPr>
          <w:sz w:val="22"/>
          <w:szCs w:val="22"/>
          <w:lang w:val="es-419"/>
        </w:rPr>
        <w:t>/</w:t>
      </w:r>
      <w:proofErr w:type="spellStart"/>
      <w:r w:rsidR="00D77700" w:rsidRPr="009B7306">
        <w:rPr>
          <w:sz w:val="22"/>
          <w:szCs w:val="22"/>
          <w:lang w:val="es-419"/>
        </w:rPr>
        <w:t>WG</w:t>
      </w:r>
      <w:proofErr w:type="spellEnd"/>
      <w:r w:rsidR="00D77700" w:rsidRPr="009B7306">
        <w:rPr>
          <w:sz w:val="22"/>
          <w:szCs w:val="22"/>
          <w:lang w:val="es-419"/>
        </w:rPr>
        <w:t>/17/5.</w:t>
      </w:r>
      <w:r w:rsidRPr="009B7306">
        <w:rPr>
          <w:sz w:val="22"/>
          <w:szCs w:val="22"/>
          <w:lang w:val="es-419"/>
        </w:rPr>
        <w:t xml:space="preserve">  </w:t>
      </w:r>
    </w:p>
    <w:p w:rsidR="005A3581" w:rsidRPr="009B7306" w:rsidRDefault="005A3581" w:rsidP="00410C54">
      <w:pPr>
        <w:pStyle w:val="Default"/>
        <w:rPr>
          <w:sz w:val="22"/>
          <w:szCs w:val="22"/>
          <w:lang w:val="es-419"/>
        </w:rPr>
      </w:pPr>
    </w:p>
    <w:p w:rsidR="005A3581" w:rsidRPr="009B7306" w:rsidRDefault="00596526" w:rsidP="00D77700">
      <w:pPr>
        <w:pStyle w:val="Default"/>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pidió a la Of</w:t>
      </w:r>
      <w:r w:rsidR="002D69C4" w:rsidRPr="009B7306">
        <w:rPr>
          <w:sz w:val="22"/>
          <w:szCs w:val="22"/>
          <w:lang w:val="es-419"/>
        </w:rPr>
        <w:t>icina Internacional que prepare</w:t>
      </w:r>
      <w:r w:rsidR="00D77700" w:rsidRPr="009B7306">
        <w:rPr>
          <w:sz w:val="22"/>
          <w:szCs w:val="22"/>
          <w:lang w:val="es-419"/>
        </w:rPr>
        <w:t xml:space="preserve"> un documento, para examinarlo en su siguiente</w:t>
      </w:r>
      <w:r w:rsidR="002D69C4" w:rsidRPr="009B7306">
        <w:rPr>
          <w:sz w:val="22"/>
          <w:szCs w:val="22"/>
          <w:lang w:val="es-419"/>
        </w:rPr>
        <w:t xml:space="preserve"> reunión</w:t>
      </w:r>
      <w:r w:rsidR="00D77700" w:rsidRPr="009B7306">
        <w:rPr>
          <w:sz w:val="22"/>
          <w:szCs w:val="22"/>
          <w:lang w:val="es-419"/>
        </w:rPr>
        <w:t xml:space="preserve">, sobre las posibles </w:t>
      </w:r>
      <w:r w:rsidR="002D69C4" w:rsidRPr="009B7306">
        <w:rPr>
          <w:sz w:val="22"/>
          <w:szCs w:val="22"/>
          <w:lang w:val="es-419"/>
        </w:rPr>
        <w:t>modificaciones del</w:t>
      </w:r>
      <w:r w:rsidR="00D77700" w:rsidRPr="009B7306">
        <w:rPr>
          <w:sz w:val="22"/>
          <w:szCs w:val="22"/>
          <w:lang w:val="es-419"/>
        </w:rPr>
        <w:t xml:space="preserve"> Reglamento relativas a:</w:t>
      </w:r>
    </w:p>
    <w:p w:rsidR="005A3581" w:rsidRPr="009B7306" w:rsidRDefault="005A3581" w:rsidP="00F260A3">
      <w:pPr>
        <w:pStyle w:val="Default"/>
        <w:ind w:left="567"/>
        <w:rPr>
          <w:sz w:val="22"/>
          <w:szCs w:val="22"/>
          <w:lang w:val="es-419"/>
        </w:rPr>
      </w:pPr>
    </w:p>
    <w:p w:rsidR="005A3581" w:rsidRPr="009B7306" w:rsidRDefault="00D77700" w:rsidP="00D77700">
      <w:pPr>
        <w:pStyle w:val="Default"/>
        <w:numPr>
          <w:ilvl w:val="0"/>
          <w:numId w:val="8"/>
        </w:numPr>
        <w:tabs>
          <w:tab w:val="left" w:pos="1701"/>
        </w:tabs>
        <w:ind w:left="1134" w:firstLine="0"/>
        <w:rPr>
          <w:sz w:val="22"/>
          <w:szCs w:val="22"/>
          <w:lang w:val="es-419"/>
        </w:rPr>
      </w:pPr>
      <w:r w:rsidRPr="009B7306">
        <w:rPr>
          <w:sz w:val="22"/>
          <w:szCs w:val="22"/>
          <w:lang w:val="es-419"/>
        </w:rPr>
        <w:t>un plazo mínimo para responder a una denegación provisional;</w:t>
      </w:r>
      <w:r w:rsidR="00CA299F" w:rsidRPr="009B7306">
        <w:rPr>
          <w:sz w:val="22"/>
          <w:szCs w:val="22"/>
          <w:lang w:val="es-419"/>
        </w:rPr>
        <w:t xml:space="preserve">  </w:t>
      </w:r>
    </w:p>
    <w:p w:rsidR="005A3581" w:rsidRPr="009B7306" w:rsidRDefault="005A3581" w:rsidP="00F260A3">
      <w:pPr>
        <w:pStyle w:val="Default"/>
        <w:tabs>
          <w:tab w:val="left" w:pos="1701"/>
        </w:tabs>
        <w:ind w:left="1134"/>
        <w:rPr>
          <w:sz w:val="22"/>
          <w:szCs w:val="22"/>
          <w:lang w:val="es-419"/>
        </w:rPr>
      </w:pPr>
    </w:p>
    <w:p w:rsidR="005A3581" w:rsidRPr="009B7306" w:rsidRDefault="002D69C4" w:rsidP="00D77700">
      <w:pPr>
        <w:pStyle w:val="Default"/>
        <w:numPr>
          <w:ilvl w:val="0"/>
          <w:numId w:val="8"/>
        </w:numPr>
        <w:tabs>
          <w:tab w:val="left" w:pos="1701"/>
        </w:tabs>
        <w:ind w:left="1134" w:firstLine="0"/>
        <w:rPr>
          <w:sz w:val="22"/>
          <w:szCs w:val="22"/>
          <w:lang w:val="es-419"/>
        </w:rPr>
      </w:pPr>
      <w:r w:rsidRPr="009B7306">
        <w:rPr>
          <w:sz w:val="22"/>
          <w:szCs w:val="22"/>
          <w:lang w:val="es-419"/>
        </w:rPr>
        <w:t>la manera</w:t>
      </w:r>
      <w:r w:rsidR="00D77700" w:rsidRPr="009B7306">
        <w:rPr>
          <w:sz w:val="22"/>
          <w:szCs w:val="22"/>
          <w:lang w:val="es-419"/>
        </w:rPr>
        <w:t xml:space="preserve"> </w:t>
      </w:r>
      <w:r w:rsidRPr="009B7306">
        <w:rPr>
          <w:sz w:val="22"/>
          <w:szCs w:val="22"/>
          <w:lang w:val="es-419"/>
        </w:rPr>
        <w:t>armonizada</w:t>
      </w:r>
      <w:r w:rsidR="00D77700" w:rsidRPr="009B7306">
        <w:rPr>
          <w:sz w:val="22"/>
          <w:szCs w:val="22"/>
          <w:lang w:val="es-419"/>
        </w:rPr>
        <w:t xml:space="preserve"> </w:t>
      </w:r>
      <w:r w:rsidRPr="009B7306">
        <w:rPr>
          <w:sz w:val="22"/>
          <w:szCs w:val="22"/>
          <w:lang w:val="es-419"/>
        </w:rPr>
        <w:t xml:space="preserve">de </w:t>
      </w:r>
      <w:r w:rsidR="00D77700" w:rsidRPr="009B7306">
        <w:rPr>
          <w:sz w:val="22"/>
          <w:szCs w:val="22"/>
          <w:lang w:val="es-419"/>
        </w:rPr>
        <w:t xml:space="preserve">calcular </w:t>
      </w:r>
      <w:r w:rsidRPr="009B7306">
        <w:rPr>
          <w:sz w:val="22"/>
          <w:szCs w:val="22"/>
          <w:lang w:val="es-419"/>
        </w:rPr>
        <w:t>dicho plazo</w:t>
      </w:r>
      <w:r w:rsidR="00D77700" w:rsidRPr="009B7306">
        <w:rPr>
          <w:sz w:val="22"/>
          <w:szCs w:val="22"/>
          <w:lang w:val="es-419"/>
        </w:rPr>
        <w:t>;</w:t>
      </w:r>
      <w:r w:rsidR="00CA299F" w:rsidRPr="009B7306">
        <w:rPr>
          <w:sz w:val="22"/>
          <w:szCs w:val="22"/>
          <w:lang w:val="es-419"/>
        </w:rPr>
        <w:t xml:space="preserve">  </w:t>
      </w:r>
    </w:p>
    <w:p w:rsidR="005A3581" w:rsidRPr="009B7306" w:rsidRDefault="005A3581" w:rsidP="00F260A3">
      <w:pPr>
        <w:pStyle w:val="Default"/>
        <w:tabs>
          <w:tab w:val="left" w:pos="1701"/>
        </w:tabs>
        <w:ind w:left="1134"/>
        <w:rPr>
          <w:sz w:val="22"/>
          <w:szCs w:val="22"/>
          <w:lang w:val="es-419"/>
        </w:rPr>
      </w:pPr>
    </w:p>
    <w:p w:rsidR="005A3581" w:rsidRPr="009B7306" w:rsidRDefault="00D77700" w:rsidP="00D77700">
      <w:pPr>
        <w:pStyle w:val="Default"/>
        <w:numPr>
          <w:ilvl w:val="0"/>
          <w:numId w:val="8"/>
        </w:numPr>
        <w:tabs>
          <w:tab w:val="left" w:pos="1701"/>
        </w:tabs>
        <w:ind w:left="1134" w:firstLine="0"/>
        <w:rPr>
          <w:sz w:val="22"/>
          <w:szCs w:val="22"/>
          <w:lang w:val="es-419"/>
        </w:rPr>
      </w:pPr>
      <w:r w:rsidRPr="009B7306">
        <w:rPr>
          <w:sz w:val="22"/>
          <w:szCs w:val="22"/>
          <w:lang w:val="es-419"/>
        </w:rPr>
        <w:t>la posibilidad de aplazar la aplicación d</w:t>
      </w:r>
      <w:r w:rsidR="00C15D3D">
        <w:rPr>
          <w:sz w:val="22"/>
          <w:szCs w:val="22"/>
          <w:lang w:val="es-419"/>
        </w:rPr>
        <w:t>e esas nuevas disposiciones en el</w:t>
      </w:r>
      <w:r w:rsidR="00B6794C" w:rsidRPr="00AA0EC3">
        <w:rPr>
          <w:lang w:val="es-ES"/>
        </w:rPr>
        <w:t> </w:t>
      </w:r>
      <w:r w:rsidR="00C15D3D">
        <w:rPr>
          <w:sz w:val="22"/>
          <w:szCs w:val="22"/>
          <w:lang w:val="es-419"/>
        </w:rPr>
        <w:t>caso de</w:t>
      </w:r>
      <w:r w:rsidRPr="009B7306">
        <w:rPr>
          <w:sz w:val="22"/>
          <w:szCs w:val="22"/>
          <w:lang w:val="es-419"/>
        </w:rPr>
        <w:t xml:space="preserve"> las Partes Contratantes </w:t>
      </w:r>
      <w:r w:rsidR="002D69C4" w:rsidRPr="009B7306">
        <w:rPr>
          <w:sz w:val="22"/>
          <w:szCs w:val="22"/>
          <w:lang w:val="es-419"/>
        </w:rPr>
        <w:t>que necesiten</w:t>
      </w:r>
      <w:r w:rsidRPr="009B7306">
        <w:rPr>
          <w:sz w:val="22"/>
          <w:szCs w:val="22"/>
          <w:lang w:val="es-419"/>
        </w:rPr>
        <w:t xml:space="preserve"> tiempo para modificar su marco jurídico, sus prácticas o su infraestructura;</w:t>
      </w:r>
    </w:p>
    <w:p w:rsidR="005A3581" w:rsidRPr="009B7306" w:rsidRDefault="005A3581" w:rsidP="00F260A3">
      <w:pPr>
        <w:pStyle w:val="Default"/>
        <w:tabs>
          <w:tab w:val="left" w:pos="1701"/>
        </w:tabs>
        <w:ind w:left="1134"/>
        <w:rPr>
          <w:sz w:val="22"/>
          <w:szCs w:val="22"/>
          <w:lang w:val="es-419"/>
        </w:rPr>
      </w:pPr>
    </w:p>
    <w:p w:rsidR="005A3581" w:rsidRPr="009B7306" w:rsidRDefault="00D77700" w:rsidP="00D77700">
      <w:pPr>
        <w:pStyle w:val="Default"/>
        <w:numPr>
          <w:ilvl w:val="0"/>
          <w:numId w:val="8"/>
        </w:numPr>
        <w:tabs>
          <w:tab w:val="left" w:pos="1701"/>
        </w:tabs>
        <w:ind w:left="1134" w:firstLine="0"/>
        <w:rPr>
          <w:sz w:val="22"/>
          <w:szCs w:val="22"/>
          <w:lang w:val="es-419"/>
        </w:rPr>
      </w:pPr>
      <w:r w:rsidRPr="009B7306">
        <w:rPr>
          <w:sz w:val="22"/>
          <w:szCs w:val="22"/>
          <w:lang w:val="es-419"/>
        </w:rPr>
        <w:t xml:space="preserve">un requisito más estricto para indicar claramente, en la notificación de denegación provisional, el final </w:t>
      </w:r>
      <w:r w:rsidR="002D69C4" w:rsidRPr="009B7306">
        <w:rPr>
          <w:sz w:val="22"/>
          <w:szCs w:val="22"/>
          <w:lang w:val="es-419"/>
        </w:rPr>
        <w:t xml:space="preserve">del </w:t>
      </w:r>
      <w:r w:rsidRPr="009B7306">
        <w:rPr>
          <w:sz w:val="22"/>
          <w:szCs w:val="22"/>
          <w:lang w:val="es-419"/>
        </w:rPr>
        <w:t xml:space="preserve">plazo </w:t>
      </w:r>
      <w:r w:rsidR="002D69C4" w:rsidRPr="009B7306">
        <w:rPr>
          <w:sz w:val="22"/>
          <w:szCs w:val="22"/>
          <w:lang w:val="es-419"/>
        </w:rPr>
        <w:t xml:space="preserve">mencionado anteriormente </w:t>
      </w:r>
      <w:r w:rsidR="00C15D3D">
        <w:rPr>
          <w:sz w:val="22"/>
          <w:szCs w:val="22"/>
          <w:lang w:val="es-419"/>
        </w:rPr>
        <w:t>o, si eso</w:t>
      </w:r>
      <w:r w:rsidRPr="009B7306">
        <w:rPr>
          <w:sz w:val="22"/>
          <w:szCs w:val="22"/>
          <w:lang w:val="es-419"/>
        </w:rPr>
        <w:t xml:space="preserve"> no </w:t>
      </w:r>
      <w:r w:rsidR="00C15D3D">
        <w:rPr>
          <w:sz w:val="22"/>
          <w:szCs w:val="22"/>
          <w:lang w:val="es-419"/>
        </w:rPr>
        <w:t>e</w:t>
      </w:r>
      <w:r w:rsidRPr="009B7306">
        <w:rPr>
          <w:sz w:val="22"/>
          <w:szCs w:val="22"/>
          <w:lang w:val="es-419"/>
        </w:rPr>
        <w:t xml:space="preserve">s posible, la </w:t>
      </w:r>
      <w:r w:rsidR="002D69C4" w:rsidRPr="009B7306">
        <w:rPr>
          <w:sz w:val="22"/>
          <w:szCs w:val="22"/>
          <w:lang w:val="es-419"/>
        </w:rPr>
        <w:t xml:space="preserve">manera </w:t>
      </w:r>
      <w:r w:rsidRPr="009B7306">
        <w:rPr>
          <w:sz w:val="22"/>
          <w:szCs w:val="22"/>
          <w:lang w:val="es-419"/>
        </w:rPr>
        <w:t>en que debe calcularse; y</w:t>
      </w:r>
    </w:p>
    <w:p w:rsidR="005A3581" w:rsidRPr="009B7306" w:rsidRDefault="005A3581" w:rsidP="00F260A3">
      <w:pPr>
        <w:pStyle w:val="Default"/>
        <w:tabs>
          <w:tab w:val="left" w:pos="1701"/>
        </w:tabs>
        <w:ind w:left="1134"/>
        <w:rPr>
          <w:sz w:val="22"/>
          <w:szCs w:val="22"/>
          <w:lang w:val="es-419"/>
        </w:rPr>
      </w:pPr>
    </w:p>
    <w:p w:rsidR="005A3581" w:rsidRPr="009B7306" w:rsidRDefault="00D77700" w:rsidP="00D77700">
      <w:pPr>
        <w:pStyle w:val="Default"/>
        <w:numPr>
          <w:ilvl w:val="0"/>
          <w:numId w:val="8"/>
        </w:numPr>
        <w:tabs>
          <w:tab w:val="left" w:pos="1701"/>
        </w:tabs>
        <w:ind w:left="1134" w:firstLine="0"/>
        <w:rPr>
          <w:sz w:val="22"/>
          <w:szCs w:val="22"/>
          <w:lang w:val="es-419"/>
        </w:rPr>
      </w:pPr>
      <w:r w:rsidRPr="009B7306">
        <w:rPr>
          <w:sz w:val="22"/>
          <w:szCs w:val="22"/>
          <w:lang w:val="es-419"/>
        </w:rPr>
        <w:t xml:space="preserve">la comunicación electrónica como medio por defecto para transmitir las comunicaciones de la Oficina Internacional </w:t>
      </w:r>
      <w:r w:rsidR="002D69C4" w:rsidRPr="009B7306">
        <w:rPr>
          <w:sz w:val="22"/>
          <w:szCs w:val="22"/>
          <w:lang w:val="es-419"/>
        </w:rPr>
        <w:t xml:space="preserve">dirigidas </w:t>
      </w:r>
      <w:r w:rsidRPr="009B7306">
        <w:rPr>
          <w:sz w:val="22"/>
          <w:szCs w:val="22"/>
          <w:lang w:val="es-419"/>
        </w:rPr>
        <w:t xml:space="preserve">a los solicitantes, titulares y </w:t>
      </w:r>
      <w:r w:rsidR="003351DA" w:rsidRPr="009B7306">
        <w:rPr>
          <w:sz w:val="22"/>
          <w:szCs w:val="22"/>
          <w:lang w:val="es-419"/>
        </w:rPr>
        <w:t>mandatarios</w:t>
      </w:r>
      <w:r w:rsidRPr="009B7306">
        <w:rPr>
          <w:sz w:val="22"/>
          <w:szCs w:val="22"/>
          <w:lang w:val="es-419"/>
        </w:rPr>
        <w:t>.</w:t>
      </w:r>
    </w:p>
    <w:p w:rsidR="005A3581" w:rsidRPr="009B7306" w:rsidRDefault="00D77700" w:rsidP="00D77700">
      <w:pPr>
        <w:pStyle w:val="Heading1"/>
        <w:rPr>
          <w:lang w:val="es-419"/>
        </w:rPr>
      </w:pPr>
      <w:r w:rsidRPr="009B7306">
        <w:rPr>
          <w:lang w:val="es-419"/>
        </w:rPr>
        <w:t>PUNTO 8 DEL ORDEN DEL DÍA: POSIBLE REDUCCIÓN DEL PERÍODO DE DEPENDENCIA</w:t>
      </w:r>
    </w:p>
    <w:p w:rsidR="005A3581" w:rsidRPr="009B7306" w:rsidRDefault="005A3581" w:rsidP="00AF13F6">
      <w:pPr>
        <w:rPr>
          <w:lang w:val="es-419"/>
        </w:rPr>
      </w:pPr>
    </w:p>
    <w:p w:rsidR="005A3581" w:rsidRPr="009B7306" w:rsidRDefault="00AF13F6" w:rsidP="00D77700">
      <w:pPr>
        <w:pStyle w:val="Default"/>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Los debates se basaron en el documento MM/</w:t>
      </w:r>
      <w:proofErr w:type="spellStart"/>
      <w:r w:rsidR="00D77700" w:rsidRPr="009B7306">
        <w:rPr>
          <w:sz w:val="22"/>
          <w:szCs w:val="22"/>
          <w:lang w:val="es-419"/>
        </w:rPr>
        <w:t>LD</w:t>
      </w:r>
      <w:proofErr w:type="spellEnd"/>
      <w:r w:rsidR="00D77700" w:rsidRPr="009B7306">
        <w:rPr>
          <w:sz w:val="22"/>
          <w:szCs w:val="22"/>
          <w:lang w:val="es-419"/>
        </w:rPr>
        <w:t>/</w:t>
      </w:r>
      <w:proofErr w:type="spellStart"/>
      <w:r w:rsidR="00D77700" w:rsidRPr="009B7306">
        <w:rPr>
          <w:sz w:val="22"/>
          <w:szCs w:val="22"/>
          <w:lang w:val="es-419"/>
        </w:rPr>
        <w:t>WG</w:t>
      </w:r>
      <w:proofErr w:type="spellEnd"/>
      <w:r w:rsidR="00D77700" w:rsidRPr="009B7306">
        <w:rPr>
          <w:sz w:val="22"/>
          <w:szCs w:val="22"/>
          <w:lang w:val="es-419"/>
        </w:rPr>
        <w:t>/17/6.</w:t>
      </w:r>
      <w:r w:rsidRPr="009B7306">
        <w:rPr>
          <w:sz w:val="22"/>
          <w:szCs w:val="22"/>
          <w:lang w:val="es-419"/>
        </w:rPr>
        <w:t xml:space="preserve">  </w:t>
      </w:r>
    </w:p>
    <w:p w:rsidR="005A3581" w:rsidRPr="009B7306" w:rsidRDefault="005A3581" w:rsidP="00410C54">
      <w:pPr>
        <w:pStyle w:val="Default"/>
        <w:rPr>
          <w:sz w:val="22"/>
          <w:szCs w:val="22"/>
          <w:lang w:val="es-419"/>
        </w:rPr>
      </w:pPr>
    </w:p>
    <w:p w:rsidR="005A3581" w:rsidRPr="009B7306" w:rsidRDefault="00596526" w:rsidP="00D77700">
      <w:pPr>
        <w:pStyle w:val="Default"/>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pidió a la Ofi</w:t>
      </w:r>
      <w:r w:rsidR="0097117C" w:rsidRPr="009B7306">
        <w:rPr>
          <w:sz w:val="22"/>
          <w:szCs w:val="22"/>
          <w:lang w:val="es-419"/>
        </w:rPr>
        <w:t>cina Internacional que prepare</w:t>
      </w:r>
      <w:r w:rsidR="00D77700" w:rsidRPr="009B7306">
        <w:rPr>
          <w:sz w:val="22"/>
          <w:szCs w:val="22"/>
          <w:lang w:val="es-419"/>
        </w:rPr>
        <w:t xml:space="preserve"> un documento, para examinarlo en su siguiente </w:t>
      </w:r>
      <w:r w:rsidR="00B01C6C" w:rsidRPr="009B7306">
        <w:rPr>
          <w:sz w:val="22"/>
          <w:szCs w:val="22"/>
          <w:lang w:val="es-419"/>
        </w:rPr>
        <w:t>reunión, en el que se siga examinando</w:t>
      </w:r>
      <w:r w:rsidR="00D77700" w:rsidRPr="009B7306">
        <w:rPr>
          <w:sz w:val="22"/>
          <w:szCs w:val="22"/>
          <w:lang w:val="es-419"/>
        </w:rPr>
        <w:t xml:space="preserve"> la posible reducción del período de de</w:t>
      </w:r>
      <w:r w:rsidR="00B01C6C" w:rsidRPr="009B7306">
        <w:rPr>
          <w:sz w:val="22"/>
          <w:szCs w:val="22"/>
          <w:lang w:val="es-419"/>
        </w:rPr>
        <w:t>pendencia, de cinco a tres años, y</w:t>
      </w:r>
      <w:r w:rsidR="00D77700" w:rsidRPr="009B7306">
        <w:rPr>
          <w:sz w:val="22"/>
          <w:szCs w:val="22"/>
          <w:lang w:val="es-419"/>
        </w:rPr>
        <w:t xml:space="preserve"> </w:t>
      </w:r>
      <w:r w:rsidR="00B01C6C" w:rsidRPr="009B7306">
        <w:rPr>
          <w:sz w:val="22"/>
          <w:szCs w:val="22"/>
          <w:lang w:val="es-419"/>
        </w:rPr>
        <w:t>los motivos de la cesación del</w:t>
      </w:r>
      <w:r w:rsidR="00D77700" w:rsidRPr="009B7306">
        <w:rPr>
          <w:sz w:val="22"/>
          <w:szCs w:val="22"/>
          <w:lang w:val="es-419"/>
        </w:rPr>
        <w:t xml:space="preserve"> efecto de la marca de base </w:t>
      </w:r>
      <w:r w:rsidR="00B01C6C" w:rsidRPr="009B7306">
        <w:rPr>
          <w:sz w:val="22"/>
          <w:szCs w:val="22"/>
          <w:lang w:val="es-419"/>
        </w:rPr>
        <w:t>que den lugar a la</w:t>
      </w:r>
      <w:r w:rsidR="00D77700" w:rsidRPr="009B7306">
        <w:rPr>
          <w:sz w:val="22"/>
          <w:szCs w:val="22"/>
          <w:lang w:val="es-419"/>
        </w:rPr>
        <w:t xml:space="preserve"> cancelación del registro internacional, así como de la posible eliminación del efecto automático de la dependencia.</w:t>
      </w:r>
    </w:p>
    <w:p w:rsidR="005A3581" w:rsidRPr="009B7306" w:rsidRDefault="00D77700" w:rsidP="00D77700">
      <w:pPr>
        <w:pStyle w:val="Heading1"/>
        <w:keepLines/>
        <w:rPr>
          <w:lang w:val="es-419"/>
        </w:rPr>
      </w:pPr>
      <w:r w:rsidRPr="009B7306">
        <w:rPr>
          <w:lang w:val="es-419"/>
        </w:rPr>
        <w:lastRenderedPageBreak/>
        <w:t>PUNTO 9 DEL ORDEN DEL DÍA: POSIBLES OPCIONES PARA LA INTRODUCCIÓN DE NUEVOS IDIOMAS EN EL SISTEMA DE MADRID</w:t>
      </w:r>
    </w:p>
    <w:p w:rsidR="005A3581" w:rsidRPr="009B7306" w:rsidRDefault="005A3581" w:rsidP="00DE749D">
      <w:pPr>
        <w:pStyle w:val="Default"/>
        <w:keepNext/>
        <w:keepLines/>
        <w:rPr>
          <w:sz w:val="22"/>
          <w:szCs w:val="22"/>
          <w:lang w:val="es-419"/>
        </w:rPr>
      </w:pPr>
    </w:p>
    <w:p w:rsidR="005A3581" w:rsidRPr="009B7306" w:rsidRDefault="00AF13F6" w:rsidP="00D77700">
      <w:pPr>
        <w:pStyle w:val="Default"/>
        <w:keepNext/>
        <w:keepLines/>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Los debates se basaron en el documento MM/</w:t>
      </w:r>
      <w:proofErr w:type="spellStart"/>
      <w:r w:rsidR="00D77700" w:rsidRPr="009B7306">
        <w:rPr>
          <w:sz w:val="22"/>
          <w:szCs w:val="22"/>
          <w:lang w:val="es-419"/>
        </w:rPr>
        <w:t>LD</w:t>
      </w:r>
      <w:proofErr w:type="spellEnd"/>
      <w:r w:rsidR="00D77700" w:rsidRPr="009B7306">
        <w:rPr>
          <w:sz w:val="22"/>
          <w:szCs w:val="22"/>
          <w:lang w:val="es-419"/>
        </w:rPr>
        <w:t>/</w:t>
      </w:r>
      <w:proofErr w:type="spellStart"/>
      <w:r w:rsidR="00D77700" w:rsidRPr="009B7306">
        <w:rPr>
          <w:sz w:val="22"/>
          <w:szCs w:val="22"/>
          <w:lang w:val="es-419"/>
        </w:rPr>
        <w:t>WG</w:t>
      </w:r>
      <w:proofErr w:type="spellEnd"/>
      <w:r w:rsidR="00D77700" w:rsidRPr="009B7306">
        <w:rPr>
          <w:sz w:val="22"/>
          <w:szCs w:val="22"/>
          <w:lang w:val="es-419"/>
        </w:rPr>
        <w:t>/17/7 Rev.</w:t>
      </w:r>
    </w:p>
    <w:p w:rsidR="005A3581" w:rsidRPr="009B7306" w:rsidRDefault="005A3581" w:rsidP="00DE749D">
      <w:pPr>
        <w:pStyle w:val="Default"/>
        <w:keepNext/>
        <w:keepLines/>
        <w:rPr>
          <w:sz w:val="22"/>
          <w:szCs w:val="22"/>
          <w:lang w:val="es-419"/>
        </w:rPr>
      </w:pPr>
    </w:p>
    <w:p w:rsidR="005A3581" w:rsidRPr="009B7306" w:rsidRDefault="00596526" w:rsidP="00D77700">
      <w:pPr>
        <w:pStyle w:val="Default"/>
        <w:keepNext/>
        <w:keepLines/>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pidió a la Oficina Internac</w:t>
      </w:r>
      <w:r w:rsidR="00C1326E" w:rsidRPr="009B7306">
        <w:rPr>
          <w:sz w:val="22"/>
          <w:szCs w:val="22"/>
          <w:lang w:val="es-419"/>
        </w:rPr>
        <w:t>ional que prepare</w:t>
      </w:r>
      <w:r w:rsidR="00D77700" w:rsidRPr="009B7306">
        <w:rPr>
          <w:sz w:val="22"/>
          <w:szCs w:val="22"/>
          <w:lang w:val="es-419"/>
        </w:rPr>
        <w:t xml:space="preserve">, para su examen en su siguiente reunión, un estudio exhaustivo de las consecuencias </w:t>
      </w:r>
      <w:r w:rsidR="00C15D3D">
        <w:rPr>
          <w:sz w:val="22"/>
          <w:szCs w:val="22"/>
          <w:lang w:val="es-419"/>
        </w:rPr>
        <w:t>en los costos</w:t>
      </w:r>
      <w:r w:rsidR="00D77700" w:rsidRPr="009B7306">
        <w:rPr>
          <w:sz w:val="22"/>
          <w:szCs w:val="22"/>
          <w:lang w:val="es-419"/>
        </w:rPr>
        <w:t xml:space="preserve"> y la viabilidad técnica (incluida una evaluación de </w:t>
      </w:r>
      <w:r w:rsidR="00C1326E" w:rsidRPr="009B7306">
        <w:rPr>
          <w:sz w:val="22"/>
          <w:szCs w:val="22"/>
          <w:lang w:val="es-419"/>
        </w:rPr>
        <w:t xml:space="preserve">las herramientas </w:t>
      </w:r>
      <w:r w:rsidR="00D77700" w:rsidRPr="009B7306">
        <w:rPr>
          <w:sz w:val="22"/>
          <w:szCs w:val="22"/>
          <w:lang w:val="es-419"/>
        </w:rPr>
        <w:t xml:space="preserve">de la </w:t>
      </w:r>
      <w:proofErr w:type="spellStart"/>
      <w:r w:rsidR="00D77700" w:rsidRPr="009B7306">
        <w:rPr>
          <w:sz w:val="22"/>
          <w:szCs w:val="22"/>
          <w:lang w:val="es-419"/>
        </w:rPr>
        <w:t>OMPI</w:t>
      </w:r>
      <w:proofErr w:type="spellEnd"/>
      <w:r w:rsidR="00D77700" w:rsidRPr="009B7306">
        <w:rPr>
          <w:sz w:val="22"/>
          <w:szCs w:val="22"/>
          <w:lang w:val="es-419"/>
        </w:rPr>
        <w:t xml:space="preserve"> disponibles</w:t>
      </w:r>
      <w:r w:rsidR="00C1326E" w:rsidRPr="009B7306">
        <w:rPr>
          <w:sz w:val="22"/>
          <w:szCs w:val="22"/>
          <w:lang w:val="es-419"/>
        </w:rPr>
        <w:t xml:space="preserve"> actualmente</w:t>
      </w:r>
      <w:r w:rsidR="00D77700" w:rsidRPr="009B7306">
        <w:rPr>
          <w:sz w:val="22"/>
          <w:szCs w:val="22"/>
          <w:lang w:val="es-419"/>
        </w:rPr>
        <w:t xml:space="preserve">) </w:t>
      </w:r>
      <w:r w:rsidR="00C1326E" w:rsidRPr="009B7306">
        <w:rPr>
          <w:sz w:val="22"/>
          <w:szCs w:val="22"/>
          <w:lang w:val="es-419"/>
        </w:rPr>
        <w:t xml:space="preserve">de </w:t>
      </w:r>
      <w:r w:rsidR="00D77700" w:rsidRPr="009B7306">
        <w:rPr>
          <w:sz w:val="22"/>
          <w:szCs w:val="22"/>
          <w:lang w:val="es-419"/>
        </w:rPr>
        <w:t>la introducción gradual de los idiomas árabe, chino y ruso en el Sistema de Madrid.</w:t>
      </w:r>
    </w:p>
    <w:p w:rsidR="005A3581" w:rsidRPr="009B7306" w:rsidRDefault="00D77700" w:rsidP="00D77700">
      <w:pPr>
        <w:pStyle w:val="Heading1"/>
        <w:rPr>
          <w:lang w:val="es-419"/>
        </w:rPr>
      </w:pPr>
      <w:r w:rsidRPr="009B7306">
        <w:rPr>
          <w:lang w:val="es-419"/>
        </w:rPr>
        <w:t>PUNTO 10 DEL ORDEN DEL DÍA: POSIBLE MODIFICACIÓN DE LA REGLA 9 DEL REGLAMENTO COMÚN DEL ARREGLO DE MADRID RELATIVO AL REGISTRO INTERNACIONAL DE MARCAS Y DEL PROTOCOLO CONCERNIENTE A ESE ARREGLO</w:t>
      </w:r>
      <w:r w:rsidR="00410C54" w:rsidRPr="009B7306">
        <w:rPr>
          <w:lang w:val="es-419"/>
        </w:rPr>
        <w:t xml:space="preserve"> </w:t>
      </w:r>
    </w:p>
    <w:p w:rsidR="005A3581" w:rsidRPr="009B7306" w:rsidRDefault="005A3581" w:rsidP="00410C54">
      <w:pPr>
        <w:pStyle w:val="Default"/>
        <w:rPr>
          <w:sz w:val="22"/>
          <w:szCs w:val="22"/>
          <w:lang w:val="es-419"/>
        </w:rPr>
      </w:pPr>
    </w:p>
    <w:p w:rsidR="005A3581" w:rsidRPr="009B7306" w:rsidRDefault="00AF13F6" w:rsidP="00D77700">
      <w:pPr>
        <w:pStyle w:val="Default"/>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Los debates se basaron en el documento MM/</w:t>
      </w:r>
      <w:proofErr w:type="spellStart"/>
      <w:r w:rsidR="00D77700" w:rsidRPr="009B7306">
        <w:rPr>
          <w:sz w:val="22"/>
          <w:szCs w:val="22"/>
          <w:lang w:val="es-419"/>
        </w:rPr>
        <w:t>LD</w:t>
      </w:r>
      <w:proofErr w:type="spellEnd"/>
      <w:r w:rsidR="00D77700" w:rsidRPr="009B7306">
        <w:rPr>
          <w:sz w:val="22"/>
          <w:szCs w:val="22"/>
          <w:lang w:val="es-419"/>
        </w:rPr>
        <w:t>/</w:t>
      </w:r>
      <w:proofErr w:type="spellStart"/>
      <w:r w:rsidR="00D77700" w:rsidRPr="009B7306">
        <w:rPr>
          <w:sz w:val="22"/>
          <w:szCs w:val="22"/>
          <w:lang w:val="es-419"/>
        </w:rPr>
        <w:t>WG</w:t>
      </w:r>
      <w:proofErr w:type="spellEnd"/>
      <w:r w:rsidR="00D77700" w:rsidRPr="009B7306">
        <w:rPr>
          <w:sz w:val="22"/>
          <w:szCs w:val="22"/>
          <w:lang w:val="es-419"/>
        </w:rPr>
        <w:t>/17/8.</w:t>
      </w:r>
      <w:r w:rsidR="00410C54" w:rsidRPr="009B7306">
        <w:rPr>
          <w:sz w:val="22"/>
          <w:szCs w:val="22"/>
          <w:lang w:val="es-419"/>
        </w:rPr>
        <w:t xml:space="preserve"> </w:t>
      </w:r>
      <w:r w:rsidRPr="009B7306">
        <w:rPr>
          <w:sz w:val="22"/>
          <w:szCs w:val="22"/>
          <w:lang w:val="es-419"/>
        </w:rPr>
        <w:t xml:space="preserve"> </w:t>
      </w:r>
    </w:p>
    <w:p w:rsidR="005A3581" w:rsidRPr="009B7306" w:rsidRDefault="005A3581">
      <w:pPr>
        <w:rPr>
          <w:rFonts w:eastAsia="Times New Roman"/>
          <w:color w:val="000000"/>
          <w:szCs w:val="22"/>
          <w:lang w:val="es-419" w:eastAsia="en-US"/>
        </w:rPr>
      </w:pPr>
    </w:p>
    <w:p w:rsidR="005A3581" w:rsidRPr="009B7306" w:rsidRDefault="00596526" w:rsidP="00D77700">
      <w:pPr>
        <w:pStyle w:val="Default"/>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pidió a la Oficina In</w:t>
      </w:r>
      <w:r w:rsidR="00DD3E73" w:rsidRPr="009B7306">
        <w:rPr>
          <w:sz w:val="22"/>
          <w:szCs w:val="22"/>
          <w:lang w:val="es-419"/>
        </w:rPr>
        <w:t>ternacional que prepare</w:t>
      </w:r>
      <w:r w:rsidR="00D77700" w:rsidRPr="009B7306">
        <w:rPr>
          <w:sz w:val="22"/>
          <w:szCs w:val="22"/>
          <w:lang w:val="es-419"/>
        </w:rPr>
        <w:t xml:space="preserve"> un documento, para examinarlo en su siguiente </w:t>
      </w:r>
      <w:r w:rsidR="00DD3E73" w:rsidRPr="009B7306">
        <w:rPr>
          <w:sz w:val="22"/>
          <w:szCs w:val="22"/>
          <w:lang w:val="es-419"/>
        </w:rPr>
        <w:t>reunión</w:t>
      </w:r>
      <w:r w:rsidR="00D0379A" w:rsidRPr="009B7306">
        <w:rPr>
          <w:sz w:val="22"/>
          <w:szCs w:val="22"/>
          <w:lang w:val="es-419"/>
        </w:rPr>
        <w:t>,</w:t>
      </w:r>
      <w:r w:rsidR="00DD3E73" w:rsidRPr="009B7306">
        <w:rPr>
          <w:sz w:val="22"/>
          <w:szCs w:val="22"/>
          <w:lang w:val="es-419"/>
        </w:rPr>
        <w:t xml:space="preserve"> en el que</w:t>
      </w:r>
      <w:r w:rsidR="00D77700" w:rsidRPr="009B7306">
        <w:rPr>
          <w:sz w:val="22"/>
          <w:szCs w:val="22"/>
          <w:lang w:val="es-419"/>
        </w:rPr>
        <w:t>:</w:t>
      </w:r>
    </w:p>
    <w:p w:rsidR="005A3581" w:rsidRPr="009B7306" w:rsidRDefault="005A3581" w:rsidP="00DE749D">
      <w:pPr>
        <w:pStyle w:val="Default"/>
        <w:ind w:left="567"/>
        <w:rPr>
          <w:sz w:val="22"/>
          <w:szCs w:val="22"/>
          <w:lang w:val="es-419"/>
        </w:rPr>
      </w:pPr>
    </w:p>
    <w:p w:rsidR="005A3581" w:rsidRPr="009B7306" w:rsidRDefault="00DD3E73" w:rsidP="00D77700">
      <w:pPr>
        <w:pStyle w:val="Default"/>
        <w:numPr>
          <w:ilvl w:val="0"/>
          <w:numId w:val="7"/>
        </w:numPr>
        <w:tabs>
          <w:tab w:val="left" w:pos="1134"/>
        </w:tabs>
        <w:ind w:left="1134" w:firstLine="0"/>
        <w:rPr>
          <w:sz w:val="22"/>
          <w:szCs w:val="22"/>
          <w:lang w:val="es-419"/>
        </w:rPr>
      </w:pPr>
      <w:r w:rsidRPr="009B7306">
        <w:rPr>
          <w:sz w:val="22"/>
          <w:szCs w:val="22"/>
          <w:lang w:val="es-419"/>
        </w:rPr>
        <w:t>se propongan</w:t>
      </w:r>
      <w:r w:rsidR="00D77700" w:rsidRPr="009B7306">
        <w:rPr>
          <w:sz w:val="22"/>
          <w:szCs w:val="22"/>
          <w:lang w:val="es-419"/>
        </w:rPr>
        <w:t xml:space="preserve"> cambios en la Regla 9 del Reglamento que </w:t>
      </w:r>
      <w:r w:rsidRPr="009B7306">
        <w:rPr>
          <w:sz w:val="22"/>
          <w:szCs w:val="22"/>
          <w:lang w:val="es-419"/>
        </w:rPr>
        <w:t>contemplen</w:t>
      </w:r>
      <w:r w:rsidR="00D77700" w:rsidRPr="009B7306">
        <w:rPr>
          <w:sz w:val="22"/>
          <w:szCs w:val="22"/>
          <w:lang w:val="es-419"/>
        </w:rPr>
        <w:t xml:space="preserve"> nuevos medios de representación de </w:t>
      </w:r>
      <w:r w:rsidRPr="009B7306">
        <w:rPr>
          <w:sz w:val="22"/>
          <w:szCs w:val="22"/>
          <w:lang w:val="es-419"/>
        </w:rPr>
        <w:t xml:space="preserve">las </w:t>
      </w:r>
      <w:r w:rsidR="00D77700" w:rsidRPr="009B7306">
        <w:rPr>
          <w:sz w:val="22"/>
          <w:szCs w:val="22"/>
          <w:lang w:val="es-419"/>
        </w:rPr>
        <w:t xml:space="preserve">marcas </w:t>
      </w:r>
      <w:r w:rsidRPr="009B7306">
        <w:rPr>
          <w:sz w:val="22"/>
          <w:szCs w:val="22"/>
          <w:lang w:val="es-419"/>
        </w:rPr>
        <w:t>y establezcan</w:t>
      </w:r>
      <w:r w:rsidR="00D77700" w:rsidRPr="009B7306">
        <w:rPr>
          <w:sz w:val="22"/>
          <w:szCs w:val="22"/>
          <w:lang w:val="es-419"/>
        </w:rPr>
        <w:t xml:space="preserve"> las flexibilidades necesarias que permitan a los solicitantes cumplir </w:t>
      </w:r>
      <w:r w:rsidRPr="009B7306">
        <w:rPr>
          <w:sz w:val="22"/>
          <w:szCs w:val="22"/>
          <w:lang w:val="es-419"/>
        </w:rPr>
        <w:t xml:space="preserve">los distintos </w:t>
      </w:r>
      <w:r w:rsidR="00D77700" w:rsidRPr="009B7306">
        <w:rPr>
          <w:sz w:val="22"/>
          <w:szCs w:val="22"/>
          <w:lang w:val="es-419"/>
        </w:rPr>
        <w:t xml:space="preserve">requisitos de representación </w:t>
      </w:r>
      <w:r w:rsidRPr="009B7306">
        <w:rPr>
          <w:sz w:val="22"/>
          <w:szCs w:val="22"/>
          <w:lang w:val="es-419"/>
        </w:rPr>
        <w:t xml:space="preserve">previstos </w:t>
      </w:r>
      <w:r w:rsidR="00D77700" w:rsidRPr="009B7306">
        <w:rPr>
          <w:sz w:val="22"/>
          <w:szCs w:val="22"/>
          <w:lang w:val="es-419"/>
        </w:rPr>
        <w:t>en las Partes Contratantes designadas;</w:t>
      </w:r>
    </w:p>
    <w:p w:rsidR="005A3581" w:rsidRPr="009B7306" w:rsidRDefault="005A3581" w:rsidP="00DE749D">
      <w:pPr>
        <w:pStyle w:val="Default"/>
        <w:tabs>
          <w:tab w:val="left" w:pos="1134"/>
        </w:tabs>
        <w:ind w:left="1134"/>
        <w:rPr>
          <w:sz w:val="22"/>
          <w:szCs w:val="22"/>
          <w:lang w:val="es-419"/>
        </w:rPr>
      </w:pPr>
    </w:p>
    <w:p w:rsidR="005A3581" w:rsidRPr="009B7306" w:rsidRDefault="00DD3E73" w:rsidP="00D77700">
      <w:pPr>
        <w:pStyle w:val="Default"/>
        <w:numPr>
          <w:ilvl w:val="0"/>
          <w:numId w:val="7"/>
        </w:numPr>
        <w:tabs>
          <w:tab w:val="left" w:pos="1134"/>
        </w:tabs>
        <w:ind w:left="1134" w:firstLine="0"/>
        <w:rPr>
          <w:sz w:val="22"/>
          <w:szCs w:val="22"/>
          <w:lang w:val="es-419"/>
        </w:rPr>
      </w:pPr>
      <w:r w:rsidRPr="009B7306">
        <w:rPr>
          <w:sz w:val="22"/>
          <w:szCs w:val="22"/>
          <w:lang w:val="es-419"/>
        </w:rPr>
        <w:t>se examine</w:t>
      </w:r>
      <w:r w:rsidR="00D77700" w:rsidRPr="009B7306">
        <w:rPr>
          <w:sz w:val="22"/>
          <w:szCs w:val="22"/>
          <w:lang w:val="es-419"/>
        </w:rPr>
        <w:t xml:space="preserve"> la función de la Oficina de origen en la certificación de la representación de la marca en la solicitud internacional; y</w:t>
      </w:r>
    </w:p>
    <w:p w:rsidR="005A3581" w:rsidRPr="009B7306" w:rsidRDefault="005A3581" w:rsidP="00DE749D">
      <w:pPr>
        <w:pStyle w:val="Default"/>
        <w:tabs>
          <w:tab w:val="left" w:pos="1134"/>
        </w:tabs>
        <w:ind w:left="1134"/>
        <w:rPr>
          <w:sz w:val="22"/>
          <w:szCs w:val="22"/>
          <w:lang w:val="es-419"/>
        </w:rPr>
      </w:pPr>
    </w:p>
    <w:p w:rsidR="005A3581" w:rsidRPr="009B7306" w:rsidRDefault="00D77700" w:rsidP="00D77700">
      <w:pPr>
        <w:pStyle w:val="Default"/>
        <w:numPr>
          <w:ilvl w:val="0"/>
          <w:numId w:val="7"/>
        </w:numPr>
        <w:tabs>
          <w:tab w:val="left" w:pos="1134"/>
        </w:tabs>
        <w:ind w:left="1134" w:firstLine="0"/>
        <w:rPr>
          <w:sz w:val="22"/>
          <w:szCs w:val="22"/>
          <w:lang w:val="es-419"/>
        </w:rPr>
      </w:pPr>
      <w:r w:rsidRPr="009B7306">
        <w:rPr>
          <w:sz w:val="22"/>
          <w:szCs w:val="22"/>
          <w:lang w:val="es-419"/>
        </w:rPr>
        <w:t xml:space="preserve">se aborden las consecuencias prácticas de los cambios mencionados </w:t>
      </w:r>
      <w:r w:rsidR="00D34086">
        <w:rPr>
          <w:sz w:val="22"/>
          <w:szCs w:val="22"/>
          <w:lang w:val="es-419"/>
        </w:rPr>
        <w:t xml:space="preserve">anteriormente </w:t>
      </w:r>
      <w:r w:rsidRPr="009B7306">
        <w:rPr>
          <w:sz w:val="22"/>
          <w:szCs w:val="22"/>
          <w:lang w:val="es-419"/>
        </w:rPr>
        <w:t xml:space="preserve">en la infraestructura de </w:t>
      </w:r>
      <w:r w:rsidR="00DD3E73" w:rsidRPr="009B7306">
        <w:rPr>
          <w:sz w:val="22"/>
          <w:szCs w:val="22"/>
          <w:lang w:val="es-419"/>
        </w:rPr>
        <w:t xml:space="preserve">las </w:t>
      </w:r>
      <w:r w:rsidRPr="009B7306">
        <w:rPr>
          <w:sz w:val="22"/>
          <w:szCs w:val="22"/>
          <w:lang w:val="es-419"/>
        </w:rPr>
        <w:t>tecnología</w:t>
      </w:r>
      <w:r w:rsidR="00DD3E73" w:rsidRPr="009B7306">
        <w:rPr>
          <w:sz w:val="22"/>
          <w:szCs w:val="22"/>
          <w:lang w:val="es-419"/>
        </w:rPr>
        <w:t>s</w:t>
      </w:r>
      <w:r w:rsidRPr="009B7306">
        <w:rPr>
          <w:sz w:val="22"/>
          <w:szCs w:val="22"/>
          <w:lang w:val="es-419"/>
        </w:rPr>
        <w:t xml:space="preserve"> de la información y las comunicaciones de las Oficinas y de la Oficina Internacional</w:t>
      </w:r>
      <w:r w:rsidR="007B16C6">
        <w:rPr>
          <w:sz w:val="22"/>
          <w:szCs w:val="22"/>
          <w:lang w:val="es-419"/>
        </w:rPr>
        <w:t xml:space="preserve">, y se fomente el acceso a la información relativa a </w:t>
      </w:r>
      <w:r w:rsidR="009C4C38">
        <w:rPr>
          <w:sz w:val="22"/>
          <w:szCs w:val="22"/>
          <w:lang w:val="es-419"/>
        </w:rPr>
        <w:t xml:space="preserve">los </w:t>
      </w:r>
      <w:r w:rsidR="007B16C6">
        <w:rPr>
          <w:sz w:val="22"/>
          <w:szCs w:val="22"/>
          <w:lang w:val="es-419"/>
        </w:rPr>
        <w:t xml:space="preserve">tipos aceptables de marcas y </w:t>
      </w:r>
      <w:r w:rsidR="009C4C38">
        <w:rPr>
          <w:sz w:val="22"/>
          <w:szCs w:val="22"/>
          <w:lang w:val="es-419"/>
        </w:rPr>
        <w:t xml:space="preserve">los </w:t>
      </w:r>
      <w:r w:rsidR="007B16C6">
        <w:rPr>
          <w:sz w:val="22"/>
          <w:szCs w:val="22"/>
          <w:lang w:val="es-419"/>
        </w:rPr>
        <w:t>requisitos de representación</w:t>
      </w:r>
      <w:r w:rsidRPr="009B7306">
        <w:rPr>
          <w:sz w:val="22"/>
          <w:szCs w:val="22"/>
          <w:lang w:val="es-419"/>
        </w:rPr>
        <w:t>.</w:t>
      </w:r>
    </w:p>
    <w:p w:rsidR="005A3581" w:rsidRPr="009B7306" w:rsidRDefault="00D77700" w:rsidP="00D77700">
      <w:pPr>
        <w:pStyle w:val="Heading1"/>
        <w:keepNext w:val="0"/>
        <w:rPr>
          <w:lang w:val="es-419"/>
        </w:rPr>
      </w:pPr>
      <w:r w:rsidRPr="009B7306">
        <w:rPr>
          <w:lang w:val="es-419"/>
        </w:rPr>
        <w:t>PUNTO 11 DEL ORDEN DEL DÍA: PROPUESTA DE LA DELEGACIÓN DE SUIZA</w:t>
      </w:r>
    </w:p>
    <w:p w:rsidR="005A3581" w:rsidRPr="009B7306" w:rsidRDefault="005A3581" w:rsidP="00AF13F6">
      <w:pPr>
        <w:rPr>
          <w:lang w:val="es-419"/>
        </w:rPr>
      </w:pPr>
    </w:p>
    <w:p w:rsidR="005A3581" w:rsidRPr="009B7306" w:rsidRDefault="00AF13F6" w:rsidP="00D77700">
      <w:pPr>
        <w:pStyle w:val="Default"/>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Los debates se basaron en el documento MM/</w:t>
      </w:r>
      <w:proofErr w:type="spellStart"/>
      <w:r w:rsidR="00D77700" w:rsidRPr="009B7306">
        <w:rPr>
          <w:sz w:val="22"/>
          <w:szCs w:val="22"/>
          <w:lang w:val="es-419"/>
        </w:rPr>
        <w:t>LD</w:t>
      </w:r>
      <w:proofErr w:type="spellEnd"/>
      <w:r w:rsidR="00D77700" w:rsidRPr="009B7306">
        <w:rPr>
          <w:sz w:val="22"/>
          <w:szCs w:val="22"/>
          <w:lang w:val="es-419"/>
        </w:rPr>
        <w:t>/</w:t>
      </w:r>
      <w:proofErr w:type="spellStart"/>
      <w:r w:rsidR="00D77700" w:rsidRPr="009B7306">
        <w:rPr>
          <w:sz w:val="22"/>
          <w:szCs w:val="22"/>
          <w:lang w:val="es-419"/>
        </w:rPr>
        <w:t>WG</w:t>
      </w:r>
      <w:proofErr w:type="spellEnd"/>
      <w:r w:rsidR="00D77700" w:rsidRPr="009B7306">
        <w:rPr>
          <w:sz w:val="22"/>
          <w:szCs w:val="22"/>
          <w:lang w:val="es-419"/>
        </w:rPr>
        <w:t>/17/9.</w:t>
      </w:r>
      <w:r w:rsidR="00410C54" w:rsidRPr="009B7306">
        <w:rPr>
          <w:sz w:val="22"/>
          <w:szCs w:val="22"/>
          <w:lang w:val="es-419"/>
        </w:rPr>
        <w:t xml:space="preserve"> </w:t>
      </w:r>
      <w:r w:rsidR="00B5250D" w:rsidRPr="009B7306">
        <w:rPr>
          <w:sz w:val="22"/>
          <w:szCs w:val="22"/>
          <w:lang w:val="es-419"/>
        </w:rPr>
        <w:t xml:space="preserve"> </w:t>
      </w:r>
    </w:p>
    <w:p w:rsidR="005A3581" w:rsidRPr="009B7306" w:rsidRDefault="005A3581" w:rsidP="00410C54">
      <w:pPr>
        <w:pStyle w:val="Default"/>
        <w:rPr>
          <w:sz w:val="22"/>
          <w:szCs w:val="22"/>
          <w:lang w:val="es-419"/>
        </w:rPr>
      </w:pPr>
    </w:p>
    <w:p w:rsidR="005A3581" w:rsidRPr="009B7306" w:rsidRDefault="00596526" w:rsidP="00D77700">
      <w:pPr>
        <w:pStyle w:val="Default"/>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convino en proseguir los debates sobre el docume</w:t>
      </w:r>
      <w:r w:rsidR="00DD3E73" w:rsidRPr="009B7306">
        <w:rPr>
          <w:sz w:val="22"/>
          <w:szCs w:val="22"/>
          <w:lang w:val="es-419"/>
        </w:rPr>
        <w:t>nto MM/</w:t>
      </w:r>
      <w:proofErr w:type="spellStart"/>
      <w:r w:rsidR="00DD3E73" w:rsidRPr="009B7306">
        <w:rPr>
          <w:sz w:val="22"/>
          <w:szCs w:val="22"/>
          <w:lang w:val="es-419"/>
        </w:rPr>
        <w:t>LD</w:t>
      </w:r>
      <w:proofErr w:type="spellEnd"/>
      <w:r w:rsidR="00DD3E73" w:rsidRPr="009B7306">
        <w:rPr>
          <w:sz w:val="22"/>
          <w:szCs w:val="22"/>
          <w:lang w:val="es-419"/>
        </w:rPr>
        <w:t>/</w:t>
      </w:r>
      <w:proofErr w:type="spellStart"/>
      <w:r w:rsidR="00DD3E73" w:rsidRPr="009B7306">
        <w:rPr>
          <w:sz w:val="22"/>
          <w:szCs w:val="22"/>
          <w:lang w:val="es-419"/>
        </w:rPr>
        <w:t>WG</w:t>
      </w:r>
      <w:proofErr w:type="spellEnd"/>
      <w:r w:rsidR="00DD3E73" w:rsidRPr="009B7306">
        <w:rPr>
          <w:sz w:val="22"/>
          <w:szCs w:val="22"/>
          <w:lang w:val="es-419"/>
        </w:rPr>
        <w:t>/17/9 en su próxima reunión</w:t>
      </w:r>
      <w:r w:rsidR="00D77700" w:rsidRPr="009B7306">
        <w:rPr>
          <w:sz w:val="22"/>
          <w:szCs w:val="22"/>
          <w:lang w:val="es-419"/>
        </w:rPr>
        <w:t>, centrados en el examen de las limitaciones formuladas en las solicitudes internacionales, aunque s</w:t>
      </w:r>
      <w:r w:rsidR="00DD3E73" w:rsidRPr="009B7306">
        <w:rPr>
          <w:sz w:val="22"/>
          <w:szCs w:val="22"/>
          <w:lang w:val="es-419"/>
        </w:rPr>
        <w:t>in limitarse a ello</w:t>
      </w:r>
      <w:r w:rsidR="00D77700" w:rsidRPr="009B7306">
        <w:rPr>
          <w:sz w:val="22"/>
          <w:szCs w:val="22"/>
          <w:lang w:val="es-419"/>
        </w:rPr>
        <w:t>.</w:t>
      </w:r>
    </w:p>
    <w:p w:rsidR="005A3581" w:rsidRPr="009B7306" w:rsidRDefault="00D77700" w:rsidP="00D77700">
      <w:pPr>
        <w:pStyle w:val="Heading1"/>
        <w:rPr>
          <w:lang w:val="es-419"/>
        </w:rPr>
      </w:pPr>
      <w:r w:rsidRPr="009B7306">
        <w:rPr>
          <w:lang w:val="es-419"/>
        </w:rPr>
        <w:t xml:space="preserve">PUNTO 12 DEL ORDEN DEL DÍA: </w:t>
      </w:r>
      <w:r w:rsidR="00E103A6" w:rsidRPr="009B7306">
        <w:rPr>
          <w:lang w:val="es-419"/>
        </w:rPr>
        <w:t xml:space="preserve">Propuesta de las delegaciones de Argelia, </w:t>
      </w:r>
      <w:proofErr w:type="spellStart"/>
      <w:r w:rsidR="00E103A6" w:rsidRPr="009B7306">
        <w:rPr>
          <w:lang w:val="es-419"/>
        </w:rPr>
        <w:t>Bahrein</w:t>
      </w:r>
      <w:proofErr w:type="spellEnd"/>
      <w:r w:rsidR="00E103A6" w:rsidRPr="009B7306">
        <w:rPr>
          <w:lang w:val="es-419"/>
        </w:rPr>
        <w:t xml:space="preserve">, Egipto, Marruecos, Omán, República Árabe Siria, Sudán y Túnez </w:t>
      </w:r>
    </w:p>
    <w:p w:rsidR="005A3581" w:rsidRPr="009B7306" w:rsidRDefault="005A3581" w:rsidP="00410C54">
      <w:pPr>
        <w:rPr>
          <w:szCs w:val="22"/>
          <w:lang w:val="es-419"/>
        </w:rPr>
      </w:pPr>
    </w:p>
    <w:p w:rsidR="005A3581" w:rsidRPr="009B7306" w:rsidRDefault="00AF13F6" w:rsidP="00D77700">
      <w:pPr>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D77700" w:rsidRPr="009B7306">
        <w:rPr>
          <w:szCs w:val="22"/>
          <w:lang w:val="es-419"/>
        </w:rPr>
        <w:t>Los debates se basaron en el documento MM/</w:t>
      </w:r>
      <w:proofErr w:type="spellStart"/>
      <w:r w:rsidR="00D77700" w:rsidRPr="009B7306">
        <w:rPr>
          <w:szCs w:val="22"/>
          <w:lang w:val="es-419"/>
        </w:rPr>
        <w:t>LD</w:t>
      </w:r>
      <w:proofErr w:type="spellEnd"/>
      <w:r w:rsidR="00D77700" w:rsidRPr="009B7306">
        <w:rPr>
          <w:szCs w:val="22"/>
          <w:lang w:val="es-419"/>
        </w:rPr>
        <w:t>/</w:t>
      </w:r>
      <w:proofErr w:type="spellStart"/>
      <w:r w:rsidR="00D77700" w:rsidRPr="009B7306">
        <w:rPr>
          <w:szCs w:val="22"/>
          <w:lang w:val="es-419"/>
        </w:rPr>
        <w:t>WG</w:t>
      </w:r>
      <w:proofErr w:type="spellEnd"/>
      <w:r w:rsidR="00D77700" w:rsidRPr="009B7306">
        <w:rPr>
          <w:szCs w:val="22"/>
          <w:lang w:val="es-419"/>
        </w:rPr>
        <w:t>/17/10.</w:t>
      </w:r>
    </w:p>
    <w:p w:rsidR="005A3581" w:rsidRPr="009B7306" w:rsidRDefault="005A3581" w:rsidP="00410C54">
      <w:pPr>
        <w:rPr>
          <w:szCs w:val="22"/>
          <w:lang w:val="es-419"/>
        </w:rPr>
      </w:pPr>
    </w:p>
    <w:p w:rsidR="005A3581" w:rsidRPr="009B7306" w:rsidRDefault="00596526" w:rsidP="00D77700">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D77700" w:rsidRPr="009B7306">
        <w:rPr>
          <w:szCs w:val="22"/>
          <w:lang w:val="es-419"/>
        </w:rPr>
        <w:t>El Grupo de Trabajo tomó nota de la propuesta contenida en el documento</w:t>
      </w:r>
      <w:r w:rsidR="009C4C38">
        <w:rPr>
          <w:szCs w:val="22"/>
          <w:lang w:val="es-419"/>
        </w:rPr>
        <w:t xml:space="preserve"> y se remitió a la decisión adoptada en el marco del punto 9 del orden del día a ese respecto</w:t>
      </w:r>
      <w:r w:rsidR="00D77700" w:rsidRPr="009B7306">
        <w:rPr>
          <w:szCs w:val="22"/>
          <w:lang w:val="es-419"/>
        </w:rPr>
        <w:t>.</w:t>
      </w:r>
      <w:r w:rsidR="00540FEA" w:rsidRPr="009B7306">
        <w:rPr>
          <w:szCs w:val="22"/>
          <w:lang w:val="es-419"/>
        </w:rPr>
        <w:t xml:space="preserve">  </w:t>
      </w:r>
    </w:p>
    <w:p w:rsidR="005A3581" w:rsidRPr="009B7306" w:rsidRDefault="00D77700" w:rsidP="00D77700">
      <w:pPr>
        <w:pStyle w:val="Heading1"/>
        <w:rPr>
          <w:lang w:val="es-419"/>
        </w:rPr>
      </w:pPr>
      <w:r w:rsidRPr="009B7306">
        <w:rPr>
          <w:lang w:val="es-419"/>
        </w:rPr>
        <w:t>PUNTO 13 DEL ORDEN DEL DÍA: RESUMEN DE LA PRESIDENCIA</w:t>
      </w:r>
      <w:r w:rsidR="00410C54" w:rsidRPr="009B7306">
        <w:rPr>
          <w:lang w:val="es-419"/>
        </w:rPr>
        <w:t xml:space="preserve"> </w:t>
      </w:r>
    </w:p>
    <w:p w:rsidR="005A3581" w:rsidRPr="009B7306" w:rsidRDefault="005A3581" w:rsidP="00410C54">
      <w:pPr>
        <w:pStyle w:val="Default"/>
        <w:rPr>
          <w:sz w:val="22"/>
          <w:szCs w:val="22"/>
          <w:lang w:val="es-419"/>
        </w:rPr>
      </w:pPr>
    </w:p>
    <w:p w:rsidR="005A3581" w:rsidRPr="009B7306" w:rsidRDefault="00AF13F6" w:rsidP="00D77700">
      <w:pPr>
        <w:pStyle w:val="Default"/>
        <w:ind w:left="567"/>
        <w:rPr>
          <w:sz w:val="22"/>
          <w:szCs w:val="22"/>
          <w:lang w:val="es-419"/>
        </w:rPr>
      </w:pPr>
      <w:r w:rsidRPr="009B7306">
        <w:rPr>
          <w:sz w:val="22"/>
          <w:szCs w:val="22"/>
          <w:lang w:val="es-419"/>
        </w:rPr>
        <w:fldChar w:fldCharType="begin"/>
      </w:r>
      <w:r w:rsidRPr="009B7306">
        <w:rPr>
          <w:sz w:val="22"/>
          <w:szCs w:val="22"/>
          <w:lang w:val="es-419"/>
        </w:rPr>
        <w:instrText xml:space="preserve"> AUTONUM  </w:instrText>
      </w:r>
      <w:r w:rsidRPr="009B7306">
        <w:rPr>
          <w:sz w:val="22"/>
          <w:szCs w:val="22"/>
          <w:lang w:val="es-419"/>
        </w:rPr>
        <w:fldChar w:fldCharType="end"/>
      </w:r>
      <w:r w:rsidRPr="009B7306">
        <w:rPr>
          <w:sz w:val="22"/>
          <w:szCs w:val="22"/>
          <w:lang w:val="es-419"/>
        </w:rPr>
        <w:tab/>
      </w:r>
      <w:r w:rsidR="00D77700" w:rsidRPr="009B7306">
        <w:rPr>
          <w:sz w:val="22"/>
          <w:szCs w:val="22"/>
          <w:lang w:val="es-419"/>
        </w:rPr>
        <w:t>El Grupo de Trabajo aprobó el resumen de la Presidencia</w:t>
      </w:r>
      <w:r w:rsidR="00D34086">
        <w:rPr>
          <w:sz w:val="22"/>
          <w:szCs w:val="22"/>
          <w:lang w:val="es-419"/>
        </w:rPr>
        <w:t xml:space="preserve">, </w:t>
      </w:r>
      <w:r w:rsidR="00D77700" w:rsidRPr="009B7306">
        <w:rPr>
          <w:sz w:val="22"/>
          <w:szCs w:val="22"/>
          <w:lang w:val="es-419"/>
        </w:rPr>
        <w:t xml:space="preserve">modificado </w:t>
      </w:r>
      <w:r w:rsidR="0050596D" w:rsidRPr="009B7306">
        <w:rPr>
          <w:sz w:val="22"/>
          <w:szCs w:val="22"/>
          <w:lang w:val="es-419"/>
        </w:rPr>
        <w:t xml:space="preserve">a fin de </w:t>
      </w:r>
      <w:r w:rsidR="00D77700" w:rsidRPr="009B7306">
        <w:rPr>
          <w:sz w:val="22"/>
          <w:szCs w:val="22"/>
          <w:lang w:val="es-419"/>
        </w:rPr>
        <w:t>tener en cuenta</w:t>
      </w:r>
      <w:r w:rsidR="00E103A6" w:rsidRPr="009B7306">
        <w:rPr>
          <w:sz w:val="22"/>
          <w:szCs w:val="22"/>
          <w:lang w:val="es-419"/>
        </w:rPr>
        <w:t xml:space="preserve"> las intervenciones</w:t>
      </w:r>
      <w:r w:rsidR="00D77700" w:rsidRPr="009B7306">
        <w:rPr>
          <w:sz w:val="22"/>
          <w:szCs w:val="22"/>
          <w:lang w:val="es-419"/>
        </w:rPr>
        <w:t xml:space="preserve"> de varias delegaciones.</w:t>
      </w:r>
    </w:p>
    <w:p w:rsidR="005A3581" w:rsidRPr="009B7306" w:rsidRDefault="00A93FEA" w:rsidP="00AF13F6">
      <w:pPr>
        <w:pStyle w:val="Heading1"/>
        <w:rPr>
          <w:lang w:val="es-419"/>
        </w:rPr>
      </w:pPr>
      <w:r w:rsidRPr="009B7306">
        <w:rPr>
          <w:lang w:val="es-419"/>
        </w:rPr>
        <w:br w:type="page"/>
      </w:r>
    </w:p>
    <w:p w:rsidR="005A3581" w:rsidRPr="009B7306" w:rsidRDefault="00D77700" w:rsidP="00D77700">
      <w:pPr>
        <w:pStyle w:val="Heading1"/>
        <w:rPr>
          <w:lang w:val="es-419"/>
        </w:rPr>
      </w:pPr>
      <w:r w:rsidRPr="009B7306">
        <w:rPr>
          <w:lang w:val="es-419"/>
        </w:rPr>
        <w:lastRenderedPageBreak/>
        <w:t>PUNTO 14 DEL ORDEN DEL DÍA: CLAUSURA DE LA REUNIÓN</w:t>
      </w:r>
    </w:p>
    <w:p w:rsidR="005A3581" w:rsidRPr="009B7306" w:rsidRDefault="005A3581" w:rsidP="00410C54">
      <w:pPr>
        <w:rPr>
          <w:szCs w:val="22"/>
          <w:lang w:val="es-419"/>
        </w:rPr>
      </w:pPr>
    </w:p>
    <w:p w:rsidR="005A3581" w:rsidRPr="009B7306" w:rsidRDefault="00AF13F6" w:rsidP="00D77700">
      <w:pPr>
        <w:ind w:left="567"/>
        <w:rPr>
          <w:szCs w:val="22"/>
          <w:lang w:val="es-419"/>
        </w:rPr>
      </w:pPr>
      <w:r w:rsidRPr="009B7306">
        <w:rPr>
          <w:szCs w:val="22"/>
          <w:lang w:val="es-419"/>
        </w:rPr>
        <w:fldChar w:fldCharType="begin"/>
      </w:r>
      <w:r w:rsidRPr="009B7306">
        <w:rPr>
          <w:szCs w:val="22"/>
          <w:lang w:val="es-419"/>
        </w:rPr>
        <w:instrText xml:space="preserve"> AUTONUM  </w:instrText>
      </w:r>
      <w:r w:rsidRPr="009B7306">
        <w:rPr>
          <w:szCs w:val="22"/>
          <w:lang w:val="es-419"/>
        </w:rPr>
        <w:fldChar w:fldCharType="end"/>
      </w:r>
      <w:r w:rsidRPr="009B7306">
        <w:rPr>
          <w:szCs w:val="22"/>
          <w:lang w:val="es-419"/>
        </w:rPr>
        <w:tab/>
      </w:r>
      <w:r w:rsidR="00D77700" w:rsidRPr="009B7306">
        <w:rPr>
          <w:szCs w:val="22"/>
          <w:lang w:val="es-419"/>
        </w:rPr>
        <w:t>El presidente clausuró la reunión el 26 de julio de 2019.</w:t>
      </w:r>
    </w:p>
    <w:p w:rsidR="005A3581" w:rsidRPr="009B7306" w:rsidRDefault="005A3581" w:rsidP="005B6B85">
      <w:pPr>
        <w:pStyle w:val="Endofdocument-Annex"/>
        <w:rPr>
          <w:lang w:val="es-419"/>
        </w:rPr>
      </w:pPr>
    </w:p>
    <w:p w:rsidR="005A3581" w:rsidRPr="009B7306" w:rsidRDefault="005A3581" w:rsidP="005B6B85">
      <w:pPr>
        <w:pStyle w:val="Endofdocument-Annex"/>
        <w:rPr>
          <w:lang w:val="es-419"/>
        </w:rPr>
      </w:pPr>
    </w:p>
    <w:p w:rsidR="005A3581" w:rsidRPr="009B7306" w:rsidRDefault="005A3581" w:rsidP="005B6B85">
      <w:pPr>
        <w:pStyle w:val="Endofdocument-Annex"/>
        <w:rPr>
          <w:lang w:val="es-419"/>
        </w:rPr>
      </w:pPr>
    </w:p>
    <w:p w:rsidR="005A3581" w:rsidRPr="009B7306" w:rsidRDefault="005B6B85" w:rsidP="005B6B85">
      <w:pPr>
        <w:pStyle w:val="Endofdocument-Annex"/>
        <w:rPr>
          <w:lang w:val="es-419"/>
        </w:rPr>
      </w:pPr>
      <w:r w:rsidRPr="009B7306">
        <w:rPr>
          <w:lang w:val="es-419"/>
        </w:rPr>
        <w:t>[</w:t>
      </w:r>
      <w:r w:rsidR="00D77700" w:rsidRPr="009B7306">
        <w:rPr>
          <w:lang w:val="es-419"/>
        </w:rPr>
        <w:t>Siguen los Anexos</w:t>
      </w:r>
      <w:r w:rsidR="00DE749D" w:rsidRPr="009B7306">
        <w:rPr>
          <w:lang w:val="es-419"/>
        </w:rPr>
        <w:t>]</w:t>
      </w:r>
    </w:p>
    <w:p w:rsidR="005A3581" w:rsidRPr="009B7306" w:rsidRDefault="005A3581" w:rsidP="005B6B85">
      <w:pPr>
        <w:pStyle w:val="Endofdocument-Annex"/>
        <w:rPr>
          <w:lang w:val="es-419"/>
        </w:rPr>
      </w:pPr>
    </w:p>
    <w:p w:rsidR="00DE749D" w:rsidRPr="009B7306" w:rsidRDefault="00DE749D" w:rsidP="005B6B85">
      <w:pPr>
        <w:pStyle w:val="Endofdocument-Annex"/>
        <w:rPr>
          <w:lang w:val="es-419"/>
        </w:rPr>
        <w:sectPr w:rsidR="00DE749D" w:rsidRPr="009B7306" w:rsidSect="0092434A">
          <w:headerReference w:type="even" r:id="rId9"/>
          <w:headerReference w:type="default" r:id="rId10"/>
          <w:footnotePr>
            <w:numFmt w:val="chicago"/>
          </w:footnotePr>
          <w:endnotePr>
            <w:numFmt w:val="decimal"/>
          </w:endnotePr>
          <w:pgSz w:w="11907" w:h="16840" w:code="9"/>
          <w:pgMar w:top="567" w:right="1134" w:bottom="1134" w:left="1418" w:header="510" w:footer="1021" w:gutter="0"/>
          <w:cols w:space="720"/>
          <w:titlePg/>
          <w:docGrid w:linePitch="299"/>
        </w:sectPr>
      </w:pPr>
    </w:p>
    <w:p w:rsidR="00F4723E" w:rsidRPr="009B7306" w:rsidRDefault="00F4723E" w:rsidP="00F4723E">
      <w:pPr>
        <w:pStyle w:val="Heading1"/>
        <w:rPr>
          <w:lang w:val="es-419"/>
        </w:rPr>
      </w:pPr>
      <w:r w:rsidRPr="009B7306">
        <w:rPr>
          <w:lang w:val="es-419"/>
        </w:rPr>
        <w:lastRenderedPageBreak/>
        <w:t>MODIFICACIÓN PROPUESTA DE LA REGLA 21 DEL REGLAMENTO DEL PROTOCOLO CONCERNIENTE AL ARREGLO DE MADRID RELATIVO AL REGISTRO INTERNACIONAL DE MARCAS (DOCUMENTO MM/</w:t>
      </w:r>
      <w:proofErr w:type="spellStart"/>
      <w:r w:rsidRPr="009B7306">
        <w:rPr>
          <w:lang w:val="es-419"/>
        </w:rPr>
        <w:t>LD</w:t>
      </w:r>
      <w:proofErr w:type="spellEnd"/>
      <w:r w:rsidRPr="009B7306">
        <w:rPr>
          <w:lang w:val="es-419"/>
        </w:rPr>
        <w:t>/</w:t>
      </w:r>
      <w:proofErr w:type="spellStart"/>
      <w:r w:rsidRPr="009B7306">
        <w:rPr>
          <w:lang w:val="es-419"/>
        </w:rPr>
        <w:t>WG</w:t>
      </w:r>
      <w:proofErr w:type="spellEnd"/>
      <w:r w:rsidRPr="009B7306">
        <w:rPr>
          <w:lang w:val="es-419"/>
        </w:rPr>
        <w:t>/17/2)</w:t>
      </w:r>
    </w:p>
    <w:p w:rsidR="00F4723E" w:rsidRPr="009B7306" w:rsidRDefault="00F4723E" w:rsidP="00F4723E">
      <w:pPr>
        <w:rPr>
          <w:lang w:val="es-419"/>
        </w:rPr>
      </w:pPr>
    </w:p>
    <w:p w:rsidR="00F4723E" w:rsidRPr="009B7306" w:rsidRDefault="00F4723E" w:rsidP="00F4723E">
      <w:pPr>
        <w:rPr>
          <w:lang w:val="es-419"/>
        </w:rPr>
      </w:pPr>
    </w:p>
    <w:p w:rsidR="00F4723E" w:rsidRPr="009B7306" w:rsidRDefault="00F4723E" w:rsidP="00F4723E">
      <w:pPr>
        <w:pStyle w:val="Default"/>
        <w:jc w:val="center"/>
        <w:rPr>
          <w:b/>
          <w:bCs/>
          <w:color w:val="auto"/>
          <w:sz w:val="22"/>
          <w:szCs w:val="22"/>
          <w:lang w:val="es-419"/>
        </w:rPr>
      </w:pPr>
      <w:r w:rsidRPr="009B7306">
        <w:rPr>
          <w:b/>
          <w:bCs/>
          <w:color w:val="auto"/>
          <w:sz w:val="22"/>
          <w:szCs w:val="22"/>
          <w:lang w:val="es-419"/>
        </w:rPr>
        <w:t>Reglamento del Protocolo concerniente al Arreglo de Madrid relativo al Registro Internacional de Marcas</w:t>
      </w:r>
    </w:p>
    <w:p w:rsidR="00F4723E" w:rsidRPr="009B7306" w:rsidRDefault="00F4723E" w:rsidP="00F4723E">
      <w:pPr>
        <w:pStyle w:val="Default"/>
        <w:jc w:val="center"/>
        <w:rPr>
          <w:color w:val="auto"/>
          <w:sz w:val="22"/>
          <w:szCs w:val="22"/>
          <w:lang w:val="es-419"/>
        </w:rPr>
      </w:pPr>
    </w:p>
    <w:p w:rsidR="00F4723E" w:rsidRPr="009B7306" w:rsidRDefault="00F4723E" w:rsidP="00F4723E">
      <w:pPr>
        <w:jc w:val="center"/>
        <w:rPr>
          <w:lang w:val="es-419"/>
        </w:rPr>
      </w:pPr>
      <w:r w:rsidRPr="009B7306">
        <w:rPr>
          <w:lang w:val="es-419"/>
        </w:rPr>
        <w:t xml:space="preserve">(texto en vigor el 1 de febrero de </w:t>
      </w:r>
      <w:del w:id="6" w:author="CEVALLOS DUQUE Nilo" w:date="2019-07-25T17:02:00Z">
        <w:r w:rsidRPr="009B7306" w:rsidDel="00F4723E">
          <w:rPr>
            <w:lang w:val="es-419"/>
          </w:rPr>
          <w:delText>2020</w:delText>
        </w:r>
      </w:del>
      <w:ins w:id="7" w:author="CEVALLOS DUQUE Nilo" w:date="2019-07-25T17:02:00Z">
        <w:r w:rsidRPr="009B7306">
          <w:rPr>
            <w:lang w:val="es-419"/>
          </w:rPr>
          <w:t>2021</w:t>
        </w:r>
      </w:ins>
      <w:r w:rsidRPr="009B7306">
        <w:rPr>
          <w:lang w:val="es-419"/>
        </w:rPr>
        <w:t>)</w:t>
      </w:r>
    </w:p>
    <w:p w:rsidR="00F4723E" w:rsidRPr="009B7306" w:rsidRDefault="00F4723E" w:rsidP="00F4723E">
      <w:pPr>
        <w:rPr>
          <w:lang w:val="es-419"/>
        </w:rPr>
      </w:pPr>
    </w:p>
    <w:p w:rsidR="00F4723E" w:rsidRPr="009B7306" w:rsidRDefault="00F4723E" w:rsidP="00F4723E">
      <w:pPr>
        <w:rPr>
          <w:lang w:val="es-419"/>
        </w:rPr>
      </w:pPr>
      <w:r w:rsidRPr="009B7306">
        <w:rPr>
          <w:lang w:val="es-419"/>
        </w:rPr>
        <w:t>[…]</w:t>
      </w:r>
    </w:p>
    <w:p w:rsidR="00F4723E" w:rsidRPr="009B7306" w:rsidRDefault="00F4723E" w:rsidP="00F4723E">
      <w:pPr>
        <w:rPr>
          <w:lang w:val="es-419"/>
        </w:rPr>
      </w:pPr>
    </w:p>
    <w:p w:rsidR="00F4723E" w:rsidRPr="009B7306" w:rsidRDefault="00F4723E" w:rsidP="00F4723E">
      <w:pPr>
        <w:pStyle w:val="Default"/>
        <w:jc w:val="center"/>
        <w:rPr>
          <w:sz w:val="22"/>
          <w:szCs w:val="22"/>
          <w:lang w:val="es-419"/>
        </w:rPr>
      </w:pPr>
      <w:r w:rsidRPr="009B7306">
        <w:rPr>
          <w:i/>
          <w:sz w:val="22"/>
          <w:szCs w:val="22"/>
          <w:lang w:val="es-419"/>
        </w:rPr>
        <w:t>Regla 21</w:t>
      </w:r>
    </w:p>
    <w:p w:rsidR="00F4723E" w:rsidRPr="009B7306" w:rsidRDefault="00F4723E" w:rsidP="00F4723E">
      <w:pPr>
        <w:pStyle w:val="Default"/>
        <w:jc w:val="center"/>
        <w:rPr>
          <w:sz w:val="22"/>
          <w:szCs w:val="22"/>
          <w:lang w:val="es-419"/>
        </w:rPr>
      </w:pPr>
      <w:r w:rsidRPr="009B7306">
        <w:rPr>
          <w:i/>
          <w:sz w:val="22"/>
          <w:szCs w:val="22"/>
          <w:lang w:val="es-419"/>
        </w:rPr>
        <w:t>Sustitución de un registro nacional o regional</w:t>
      </w:r>
    </w:p>
    <w:p w:rsidR="00F4723E" w:rsidRPr="009B7306" w:rsidRDefault="00F4723E" w:rsidP="00F4723E">
      <w:pPr>
        <w:pStyle w:val="Default"/>
        <w:jc w:val="center"/>
        <w:rPr>
          <w:i/>
          <w:iCs/>
          <w:sz w:val="22"/>
          <w:szCs w:val="22"/>
          <w:lang w:val="es-419"/>
        </w:rPr>
      </w:pPr>
      <w:r w:rsidRPr="009B7306">
        <w:rPr>
          <w:i/>
          <w:iCs/>
          <w:sz w:val="22"/>
          <w:szCs w:val="22"/>
          <w:lang w:val="es-419"/>
        </w:rPr>
        <w:t>por un registro internacional</w:t>
      </w:r>
    </w:p>
    <w:p w:rsidR="00F4723E" w:rsidRPr="009B7306" w:rsidRDefault="00F4723E" w:rsidP="00F4723E">
      <w:pPr>
        <w:pStyle w:val="Default"/>
        <w:jc w:val="both"/>
        <w:rPr>
          <w:sz w:val="22"/>
          <w:szCs w:val="22"/>
          <w:lang w:val="es-419"/>
        </w:rPr>
      </w:pPr>
    </w:p>
    <w:p w:rsidR="00F4723E" w:rsidRPr="009B7306" w:rsidRDefault="00F4723E" w:rsidP="00F4723E">
      <w:pPr>
        <w:pStyle w:val="Default"/>
        <w:tabs>
          <w:tab w:val="left" w:pos="1134"/>
          <w:tab w:val="left" w:pos="1701"/>
        </w:tabs>
        <w:ind w:firstLine="567"/>
        <w:jc w:val="both"/>
        <w:rPr>
          <w:sz w:val="22"/>
          <w:szCs w:val="22"/>
          <w:lang w:val="es-419"/>
        </w:rPr>
      </w:pPr>
      <w:r w:rsidRPr="009B7306">
        <w:rPr>
          <w:sz w:val="22"/>
          <w:szCs w:val="22"/>
          <w:lang w:val="es-419"/>
        </w:rPr>
        <w:t>1)</w:t>
      </w:r>
      <w:r w:rsidRPr="009B7306">
        <w:rPr>
          <w:sz w:val="22"/>
          <w:szCs w:val="22"/>
          <w:lang w:val="es-419"/>
        </w:rPr>
        <w:tab/>
      </w:r>
      <w:r w:rsidRPr="009B7306">
        <w:rPr>
          <w:i/>
          <w:sz w:val="22"/>
          <w:szCs w:val="22"/>
          <w:lang w:val="es-419"/>
        </w:rPr>
        <w:t>[</w:t>
      </w:r>
      <w:ins w:id="8" w:author="MAR RUBIO Francisco" w:date="2019-04-23T15:36:00Z">
        <w:r w:rsidRPr="009B7306">
          <w:rPr>
            <w:i/>
            <w:sz w:val="22"/>
            <w:szCs w:val="22"/>
            <w:lang w:val="es-419"/>
          </w:rPr>
          <w:t xml:space="preserve">Petición y </w:t>
        </w:r>
      </w:ins>
      <w:del w:id="9" w:author="MAR RUBIO Francisco" w:date="2019-04-23T15:36:00Z">
        <w:r w:rsidRPr="009B7306" w:rsidDel="005E52B3">
          <w:rPr>
            <w:i/>
            <w:sz w:val="22"/>
            <w:szCs w:val="22"/>
            <w:lang w:val="es-419"/>
          </w:rPr>
          <w:delText>N</w:delText>
        </w:r>
      </w:del>
      <w:ins w:id="10" w:author="MAR RUBIO Francisco" w:date="2019-04-23T15:36:00Z">
        <w:r w:rsidRPr="009B7306">
          <w:rPr>
            <w:i/>
            <w:sz w:val="22"/>
            <w:szCs w:val="22"/>
            <w:lang w:val="es-419"/>
          </w:rPr>
          <w:t>n</w:t>
        </w:r>
      </w:ins>
      <w:r w:rsidRPr="009B7306">
        <w:rPr>
          <w:i/>
          <w:sz w:val="22"/>
          <w:szCs w:val="22"/>
          <w:lang w:val="es-419"/>
        </w:rPr>
        <w:t>otificación]  </w:t>
      </w:r>
      <w:ins w:id="11" w:author="MAR RUBIO Francisco" w:date="2019-04-23T15:36:00Z">
        <w:r w:rsidRPr="009B7306">
          <w:rPr>
            <w:iCs/>
            <w:sz w:val="22"/>
            <w:szCs w:val="22"/>
            <w:lang w:val="es-419"/>
          </w:rPr>
          <w:t xml:space="preserve">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w:t>
        </w:r>
        <w:proofErr w:type="spellStart"/>
        <w:r w:rsidRPr="009B7306">
          <w:rPr>
            <w:iCs/>
            <w:sz w:val="22"/>
            <w:szCs w:val="22"/>
            <w:lang w:val="es-419"/>
          </w:rPr>
          <w:t>4</w:t>
        </w:r>
        <w:r w:rsidRPr="009B7306">
          <w:rPr>
            <w:i/>
            <w:iCs/>
            <w:sz w:val="22"/>
            <w:szCs w:val="22"/>
            <w:lang w:val="es-419"/>
          </w:rPr>
          <w:t>bis</w:t>
        </w:r>
        <w:r w:rsidRPr="009B7306">
          <w:rPr>
            <w:iCs/>
            <w:sz w:val="22"/>
            <w:szCs w:val="22"/>
            <w:lang w:val="es-419"/>
          </w:rPr>
          <w:t>.2</w:t>
        </w:r>
        <w:proofErr w:type="spellEnd"/>
        <w:r w:rsidRPr="009B7306">
          <w:rPr>
            <w:iCs/>
            <w:sz w:val="22"/>
            <w:szCs w:val="22"/>
            <w:lang w:val="es-419"/>
          </w:rPr>
          <w:t xml:space="preserve">) del Protocolo. </w:t>
        </w:r>
      </w:ins>
      <w:r w:rsidRPr="009B7306">
        <w:rPr>
          <w:sz w:val="22"/>
          <w:szCs w:val="22"/>
          <w:lang w:val="es-419"/>
        </w:rPr>
        <w:t xml:space="preserve">Cuando, </w:t>
      </w:r>
      <w:del w:id="12" w:author="MAR RUBIO Francisco" w:date="2019-04-23T15:36:00Z">
        <w:r w:rsidRPr="009B7306" w:rsidDel="005E52B3">
          <w:rPr>
            <w:sz w:val="22"/>
            <w:szCs w:val="22"/>
            <w:lang w:val="es-419"/>
          </w:rPr>
          <w:delText>de conformidad con lo dispuesto en el Artículo 4bis.2) del Arreglo o en el Artículo 4bis.2) del Protocolo</w:delText>
        </w:r>
      </w:del>
      <w:ins w:id="13" w:author="MAR RUBIO Francisco" w:date="2019-04-23T15:36:00Z">
        <w:r w:rsidRPr="009B7306">
          <w:rPr>
            <w:sz w:val="22"/>
            <w:szCs w:val="22"/>
            <w:lang w:val="es-419"/>
          </w:rPr>
          <w:t>a raíz de dicha petici</w:t>
        </w:r>
      </w:ins>
      <w:ins w:id="14" w:author="MAR RUBIO Francisco" w:date="2019-04-23T15:37:00Z">
        <w:r w:rsidRPr="009B7306">
          <w:rPr>
            <w:sz w:val="22"/>
            <w:szCs w:val="22"/>
            <w:lang w:val="es-419"/>
          </w:rPr>
          <w:t>ón</w:t>
        </w:r>
      </w:ins>
      <w:r w:rsidRPr="009B7306">
        <w:rPr>
          <w:sz w:val="22"/>
          <w:szCs w:val="22"/>
          <w:lang w:val="es-419"/>
        </w:rPr>
        <w:t xml:space="preserve">, la Oficina </w:t>
      </w:r>
      <w:del w:id="15" w:author="MAR RUBIO Francisco" w:date="2019-04-23T15:37:00Z">
        <w:r w:rsidRPr="009B7306" w:rsidDel="005E52B3">
          <w:rPr>
            <w:sz w:val="22"/>
            <w:szCs w:val="22"/>
            <w:lang w:val="es-419"/>
          </w:rPr>
          <w:delText xml:space="preserve">de una Parte Contratante designada </w:delText>
        </w:r>
      </w:del>
      <w:r w:rsidRPr="009B7306">
        <w:rPr>
          <w:sz w:val="22"/>
          <w:szCs w:val="22"/>
          <w:lang w:val="es-419"/>
        </w:rPr>
        <w:t>haya tomado nota en su Registro</w:t>
      </w:r>
      <w:del w:id="16" w:author="MAR RUBIO Francisco" w:date="2019-04-23T15:37:00Z">
        <w:r w:rsidRPr="009B7306" w:rsidDel="005E52B3">
          <w:rPr>
            <w:sz w:val="22"/>
            <w:szCs w:val="22"/>
            <w:lang w:val="es-419"/>
          </w:rPr>
          <w:delText>,</w:delText>
        </w:r>
      </w:del>
      <w:r w:rsidRPr="009B7306">
        <w:rPr>
          <w:sz w:val="22"/>
          <w:szCs w:val="22"/>
          <w:lang w:val="es-419"/>
        </w:rPr>
        <w:t xml:space="preserve"> </w:t>
      </w:r>
      <w:del w:id="17" w:author="MAR RUBIO Francisco" w:date="2019-04-23T15:37:00Z">
        <w:r w:rsidRPr="009B7306" w:rsidDel="005E52B3">
          <w:rPr>
            <w:sz w:val="22"/>
            <w:szCs w:val="22"/>
            <w:lang w:val="es-419"/>
          </w:rPr>
          <w:delText xml:space="preserve">a raíz de una petición formulada directamente por el titular en esa Oficina, </w:delText>
        </w:r>
      </w:del>
      <w:r w:rsidRPr="009B7306">
        <w:rPr>
          <w:sz w:val="22"/>
          <w:szCs w:val="22"/>
          <w:lang w:val="es-419"/>
        </w:rPr>
        <w:t>de que se ha sustituido un registro</w:t>
      </w:r>
      <w:ins w:id="18" w:author="MAR RUBIO Francisco" w:date="2019-04-23T15:39:00Z">
        <w:r w:rsidRPr="009B7306">
          <w:rPr>
            <w:sz w:val="22"/>
            <w:szCs w:val="22"/>
            <w:lang w:val="es-419"/>
          </w:rPr>
          <w:t xml:space="preserve"> o registros</w:t>
        </w:r>
      </w:ins>
      <w:r w:rsidRPr="009B7306">
        <w:rPr>
          <w:sz w:val="22"/>
          <w:szCs w:val="22"/>
          <w:lang w:val="es-419"/>
        </w:rPr>
        <w:t xml:space="preserve"> nacional</w:t>
      </w:r>
      <w:ins w:id="19" w:author="MAR RUBIO Francisco" w:date="2019-04-23T15:37:00Z">
        <w:r w:rsidRPr="009B7306">
          <w:rPr>
            <w:sz w:val="22"/>
            <w:szCs w:val="22"/>
            <w:lang w:val="es-419"/>
          </w:rPr>
          <w:t>es</w:t>
        </w:r>
      </w:ins>
      <w:r w:rsidRPr="009B7306">
        <w:rPr>
          <w:sz w:val="22"/>
          <w:szCs w:val="22"/>
          <w:lang w:val="es-419"/>
        </w:rPr>
        <w:t xml:space="preserve"> o regional</w:t>
      </w:r>
      <w:ins w:id="20" w:author="MAR RUBIO Francisco" w:date="2019-04-23T15:38:00Z">
        <w:r w:rsidRPr="009B7306">
          <w:rPr>
            <w:sz w:val="22"/>
            <w:szCs w:val="22"/>
            <w:lang w:val="es-419"/>
          </w:rPr>
          <w:t>es, según proceda,</w:t>
        </w:r>
      </w:ins>
      <w:r w:rsidRPr="009B7306">
        <w:rPr>
          <w:sz w:val="22"/>
          <w:szCs w:val="22"/>
          <w:lang w:val="es-419"/>
        </w:rPr>
        <w:t xml:space="preserve"> por </w:t>
      </w:r>
      <w:del w:id="21" w:author="MAR RUBIO Francisco" w:date="2019-04-23T15:38:00Z">
        <w:r w:rsidRPr="009B7306" w:rsidDel="005E52B3">
          <w:rPr>
            <w:sz w:val="22"/>
            <w:szCs w:val="22"/>
            <w:lang w:val="es-419"/>
          </w:rPr>
          <w:delText xml:space="preserve">un </w:delText>
        </w:r>
      </w:del>
      <w:ins w:id="22" w:author="MAR RUBIO Francisco" w:date="2019-04-23T15:38:00Z">
        <w:r w:rsidRPr="009B7306">
          <w:rPr>
            <w:sz w:val="22"/>
            <w:szCs w:val="22"/>
            <w:lang w:val="es-419"/>
          </w:rPr>
          <w:t xml:space="preserve">el </w:t>
        </w:r>
      </w:ins>
      <w:r w:rsidRPr="009B7306">
        <w:rPr>
          <w:sz w:val="22"/>
          <w:szCs w:val="22"/>
          <w:lang w:val="es-419"/>
        </w:rPr>
        <w:t>registro internacional, dicha Oficina notificará en consecuencia a la Oficina Internacional. En esa notificación se indicará</w:t>
      </w:r>
    </w:p>
    <w:p w:rsidR="00F4723E" w:rsidRPr="009B7306" w:rsidRDefault="00F4723E" w:rsidP="00F4723E">
      <w:pPr>
        <w:pStyle w:val="Default"/>
        <w:tabs>
          <w:tab w:val="left" w:pos="1134"/>
          <w:tab w:val="left" w:pos="1701"/>
        </w:tabs>
        <w:ind w:firstLine="567"/>
        <w:jc w:val="both"/>
        <w:rPr>
          <w:sz w:val="22"/>
          <w:szCs w:val="22"/>
          <w:lang w:val="es-419"/>
        </w:rPr>
      </w:pPr>
    </w:p>
    <w:p w:rsidR="00F4723E" w:rsidRPr="009B7306" w:rsidRDefault="009B7306" w:rsidP="00F4723E">
      <w:pPr>
        <w:pStyle w:val="Default"/>
        <w:tabs>
          <w:tab w:val="left" w:pos="1134"/>
          <w:tab w:val="left" w:pos="1701"/>
        </w:tabs>
        <w:ind w:firstLine="1134"/>
        <w:jc w:val="both"/>
        <w:rPr>
          <w:sz w:val="22"/>
          <w:szCs w:val="22"/>
          <w:lang w:val="es-419"/>
        </w:rPr>
      </w:pPr>
      <w:r>
        <w:rPr>
          <w:sz w:val="22"/>
          <w:szCs w:val="22"/>
          <w:lang w:val="es-419"/>
        </w:rPr>
        <w:t>i)</w:t>
      </w:r>
      <w:r w:rsidR="00F4723E" w:rsidRPr="009B7306">
        <w:rPr>
          <w:sz w:val="22"/>
          <w:szCs w:val="22"/>
          <w:lang w:val="es-419"/>
        </w:rPr>
        <w:tab/>
        <w:t>el número del registro internacional correspondiente,</w:t>
      </w:r>
    </w:p>
    <w:p w:rsidR="00F4723E" w:rsidRPr="009B7306" w:rsidRDefault="00F4723E" w:rsidP="00F4723E">
      <w:pPr>
        <w:pStyle w:val="Default"/>
        <w:tabs>
          <w:tab w:val="left" w:pos="1134"/>
          <w:tab w:val="left" w:pos="1701"/>
        </w:tabs>
        <w:ind w:firstLine="1134"/>
        <w:jc w:val="both"/>
        <w:rPr>
          <w:sz w:val="22"/>
          <w:szCs w:val="22"/>
          <w:lang w:val="es-419"/>
        </w:rPr>
      </w:pPr>
    </w:p>
    <w:p w:rsidR="00F4723E" w:rsidRPr="009B7306" w:rsidRDefault="009B7306" w:rsidP="00F4723E">
      <w:pPr>
        <w:pStyle w:val="Default"/>
        <w:tabs>
          <w:tab w:val="left" w:pos="1134"/>
          <w:tab w:val="left" w:pos="1701"/>
        </w:tabs>
        <w:ind w:left="1701" w:hanging="567"/>
        <w:jc w:val="both"/>
        <w:rPr>
          <w:sz w:val="22"/>
          <w:szCs w:val="22"/>
          <w:lang w:val="es-419"/>
        </w:rPr>
      </w:pPr>
      <w:r>
        <w:rPr>
          <w:sz w:val="22"/>
          <w:szCs w:val="22"/>
          <w:lang w:val="es-419"/>
        </w:rPr>
        <w:t>ii)</w:t>
      </w:r>
      <w:r w:rsidR="00F4723E" w:rsidRPr="009B7306">
        <w:rPr>
          <w:sz w:val="22"/>
          <w:szCs w:val="22"/>
          <w:lang w:val="es-419"/>
        </w:rPr>
        <w:tab/>
        <w:t>cuando la sustitución afecte sólo a uno o algunos de los productos y servicios enumerados en el registro internacional, esos productos y servicios, y</w:t>
      </w:r>
    </w:p>
    <w:p w:rsidR="00F4723E" w:rsidRPr="009B7306" w:rsidRDefault="00F4723E" w:rsidP="00F4723E">
      <w:pPr>
        <w:pStyle w:val="Default"/>
        <w:tabs>
          <w:tab w:val="left" w:pos="1134"/>
          <w:tab w:val="left" w:pos="1701"/>
        </w:tabs>
        <w:ind w:firstLine="1134"/>
        <w:jc w:val="both"/>
        <w:rPr>
          <w:sz w:val="22"/>
          <w:szCs w:val="22"/>
          <w:lang w:val="es-419"/>
        </w:rPr>
      </w:pPr>
    </w:p>
    <w:p w:rsidR="00F4723E" w:rsidRPr="009B7306" w:rsidRDefault="009B7306" w:rsidP="00F4723E">
      <w:pPr>
        <w:pStyle w:val="Default"/>
        <w:tabs>
          <w:tab w:val="left" w:pos="1134"/>
          <w:tab w:val="left" w:pos="1701"/>
        </w:tabs>
        <w:ind w:left="1701" w:hanging="567"/>
        <w:jc w:val="both"/>
        <w:rPr>
          <w:ins w:id="23" w:author="MAR RUBIO Francisco" w:date="2019-04-23T15:40:00Z"/>
          <w:sz w:val="22"/>
          <w:szCs w:val="22"/>
          <w:lang w:val="es-419"/>
        </w:rPr>
      </w:pPr>
      <w:r>
        <w:rPr>
          <w:sz w:val="22"/>
          <w:szCs w:val="22"/>
          <w:lang w:val="es-419"/>
        </w:rPr>
        <w:t>iii)</w:t>
      </w:r>
      <w:r w:rsidR="00F4723E" w:rsidRPr="009B7306">
        <w:rPr>
          <w:sz w:val="22"/>
          <w:szCs w:val="22"/>
          <w:lang w:val="es-419"/>
        </w:rPr>
        <w:tab/>
        <w:t>la fecha y el número del depósito, la fecha y el número del registro y, en su caso, la fecha de prioridad del registro</w:t>
      </w:r>
      <w:ins w:id="24" w:author="MAR RUBIO Francisco" w:date="2019-04-23T15:40:00Z">
        <w:r w:rsidR="00F4723E" w:rsidRPr="009B7306">
          <w:rPr>
            <w:sz w:val="22"/>
            <w:szCs w:val="22"/>
            <w:lang w:val="es-419"/>
          </w:rPr>
          <w:t xml:space="preserve"> o los registros</w:t>
        </w:r>
      </w:ins>
      <w:r w:rsidR="00F4723E" w:rsidRPr="009B7306">
        <w:rPr>
          <w:sz w:val="22"/>
          <w:szCs w:val="22"/>
          <w:lang w:val="es-419"/>
        </w:rPr>
        <w:t xml:space="preserve"> nacional</w:t>
      </w:r>
      <w:ins w:id="25" w:author="MAR RUBIO Francisco" w:date="2019-04-23T15:40:00Z">
        <w:r w:rsidR="00F4723E" w:rsidRPr="009B7306">
          <w:rPr>
            <w:sz w:val="22"/>
            <w:szCs w:val="22"/>
            <w:lang w:val="es-419"/>
          </w:rPr>
          <w:t>es</w:t>
        </w:r>
      </w:ins>
      <w:r w:rsidR="00F4723E" w:rsidRPr="009B7306">
        <w:rPr>
          <w:sz w:val="22"/>
          <w:szCs w:val="22"/>
          <w:lang w:val="es-419"/>
        </w:rPr>
        <w:t xml:space="preserve"> o regional</w:t>
      </w:r>
      <w:ins w:id="26" w:author="MAR RUBIO Francisco" w:date="2019-04-23T15:39:00Z">
        <w:r w:rsidR="00F4723E" w:rsidRPr="009B7306">
          <w:rPr>
            <w:sz w:val="22"/>
            <w:szCs w:val="22"/>
            <w:lang w:val="es-419"/>
          </w:rPr>
          <w:t>es</w:t>
        </w:r>
      </w:ins>
      <w:r w:rsidR="00F4723E" w:rsidRPr="009B7306">
        <w:rPr>
          <w:sz w:val="22"/>
          <w:szCs w:val="22"/>
          <w:lang w:val="es-419"/>
        </w:rPr>
        <w:t xml:space="preserve"> que se haya</w:t>
      </w:r>
      <w:ins w:id="27" w:author="MAR RUBIO Francisco" w:date="2019-04-23T15:39:00Z">
        <w:r w:rsidR="00F4723E" w:rsidRPr="009B7306">
          <w:rPr>
            <w:sz w:val="22"/>
            <w:szCs w:val="22"/>
            <w:lang w:val="es-419"/>
          </w:rPr>
          <w:t>n</w:t>
        </w:r>
      </w:ins>
      <w:r w:rsidR="00F4723E" w:rsidRPr="009B7306">
        <w:rPr>
          <w:sz w:val="22"/>
          <w:szCs w:val="22"/>
          <w:lang w:val="es-419"/>
        </w:rPr>
        <w:t xml:space="preserve"> sustituido por el registro internacional.</w:t>
      </w:r>
    </w:p>
    <w:p w:rsidR="00F4723E" w:rsidRPr="009B7306" w:rsidRDefault="00F4723E" w:rsidP="00F4723E">
      <w:pPr>
        <w:pStyle w:val="Default"/>
        <w:tabs>
          <w:tab w:val="left" w:pos="1134"/>
          <w:tab w:val="left" w:pos="1701"/>
        </w:tabs>
        <w:ind w:firstLine="567"/>
        <w:jc w:val="both"/>
        <w:rPr>
          <w:sz w:val="22"/>
          <w:szCs w:val="22"/>
          <w:lang w:val="es-419"/>
        </w:rPr>
      </w:pPr>
    </w:p>
    <w:p w:rsidR="00F4723E" w:rsidRPr="009B7306" w:rsidRDefault="00F4723E" w:rsidP="00F4723E">
      <w:pPr>
        <w:pStyle w:val="Default"/>
        <w:tabs>
          <w:tab w:val="left" w:pos="1134"/>
          <w:tab w:val="left" w:pos="1701"/>
        </w:tabs>
        <w:jc w:val="both"/>
        <w:rPr>
          <w:sz w:val="22"/>
          <w:szCs w:val="22"/>
          <w:lang w:val="es-419"/>
        </w:rPr>
      </w:pPr>
      <w:r w:rsidRPr="009B7306">
        <w:rPr>
          <w:sz w:val="22"/>
          <w:szCs w:val="22"/>
          <w:lang w:val="es-419"/>
        </w:rPr>
        <w:t xml:space="preserve">Toda información relativa a otros derechos adquiridos en virtud de ese registro </w:t>
      </w:r>
      <w:ins w:id="28" w:author="MAR RUBIO Francisco" w:date="2019-04-23T15:41:00Z">
        <w:r w:rsidRPr="009B7306">
          <w:rPr>
            <w:sz w:val="22"/>
            <w:szCs w:val="22"/>
            <w:lang w:val="es-419"/>
          </w:rPr>
          <w:t xml:space="preserve">o registros </w:t>
        </w:r>
      </w:ins>
      <w:r w:rsidRPr="009B7306">
        <w:rPr>
          <w:sz w:val="22"/>
          <w:szCs w:val="22"/>
          <w:lang w:val="es-419"/>
        </w:rPr>
        <w:t>nacional</w:t>
      </w:r>
      <w:ins w:id="29" w:author="MAR RUBIO Francisco" w:date="2019-04-23T15:41:00Z">
        <w:r w:rsidRPr="009B7306">
          <w:rPr>
            <w:sz w:val="22"/>
            <w:szCs w:val="22"/>
            <w:lang w:val="es-419"/>
          </w:rPr>
          <w:t>es</w:t>
        </w:r>
      </w:ins>
      <w:r w:rsidRPr="009B7306">
        <w:rPr>
          <w:sz w:val="22"/>
          <w:szCs w:val="22"/>
          <w:lang w:val="es-419"/>
        </w:rPr>
        <w:t xml:space="preserve"> o regional</w:t>
      </w:r>
      <w:ins w:id="30" w:author="MAR RUBIO Francisco" w:date="2019-04-23T15:41:00Z">
        <w:r w:rsidRPr="009B7306">
          <w:rPr>
            <w:sz w:val="22"/>
            <w:szCs w:val="22"/>
            <w:lang w:val="es-419"/>
          </w:rPr>
          <w:t>es</w:t>
        </w:r>
      </w:ins>
      <w:r w:rsidRPr="009B7306">
        <w:rPr>
          <w:sz w:val="22"/>
          <w:szCs w:val="22"/>
          <w:lang w:val="es-419"/>
        </w:rPr>
        <w:t xml:space="preserve"> podrá ser incluida también en la notificación</w:t>
      </w:r>
      <w:del w:id="31" w:author="MAR RUBIO Francisco" w:date="2019-04-23T15:40:00Z">
        <w:r w:rsidRPr="009B7306" w:rsidDel="005E52B3">
          <w:rPr>
            <w:sz w:val="22"/>
            <w:szCs w:val="22"/>
            <w:lang w:val="es-419"/>
          </w:rPr>
          <w:delText xml:space="preserve"> en la forma acordada por la Oficina Internacional y la Oficina interesada</w:delText>
        </w:r>
      </w:del>
      <w:r w:rsidRPr="009B7306">
        <w:rPr>
          <w:sz w:val="22"/>
          <w:szCs w:val="22"/>
          <w:lang w:val="es-419"/>
        </w:rPr>
        <w:t>.</w:t>
      </w:r>
    </w:p>
    <w:p w:rsidR="00F4723E" w:rsidRPr="009B7306" w:rsidRDefault="00F4723E" w:rsidP="00F4723E">
      <w:pPr>
        <w:pStyle w:val="Default"/>
        <w:tabs>
          <w:tab w:val="left" w:pos="1134"/>
          <w:tab w:val="left" w:pos="1701"/>
        </w:tabs>
        <w:ind w:firstLine="567"/>
        <w:jc w:val="both"/>
        <w:rPr>
          <w:sz w:val="22"/>
          <w:szCs w:val="22"/>
          <w:lang w:val="es-419"/>
        </w:rPr>
      </w:pPr>
    </w:p>
    <w:p w:rsidR="00F4723E" w:rsidRPr="009B7306" w:rsidRDefault="00F4723E" w:rsidP="00F4723E">
      <w:pPr>
        <w:pStyle w:val="Default"/>
        <w:tabs>
          <w:tab w:val="left" w:pos="1134"/>
          <w:tab w:val="left" w:pos="1701"/>
        </w:tabs>
        <w:ind w:firstLine="567"/>
        <w:jc w:val="both"/>
        <w:rPr>
          <w:sz w:val="22"/>
          <w:szCs w:val="22"/>
          <w:lang w:val="es-419"/>
        </w:rPr>
      </w:pPr>
      <w:r w:rsidRPr="009B7306">
        <w:rPr>
          <w:sz w:val="22"/>
          <w:szCs w:val="22"/>
          <w:lang w:val="es-419"/>
        </w:rPr>
        <w:t>2)</w:t>
      </w:r>
      <w:r w:rsidRPr="009B7306">
        <w:rPr>
          <w:sz w:val="22"/>
          <w:szCs w:val="22"/>
          <w:lang w:val="es-419"/>
        </w:rPr>
        <w:tab/>
      </w:r>
      <w:r w:rsidRPr="009B7306">
        <w:rPr>
          <w:i/>
          <w:sz w:val="22"/>
          <w:szCs w:val="22"/>
          <w:lang w:val="es-419"/>
        </w:rPr>
        <w:t>[Inscripción]</w:t>
      </w:r>
      <w:r w:rsidRPr="009B7306">
        <w:rPr>
          <w:sz w:val="22"/>
          <w:szCs w:val="22"/>
          <w:lang w:val="es-419"/>
        </w:rPr>
        <w:t>  a)  La Oficina Internacional inscribirá en el Registro Internacional las indicaciones notificadas en virtud del párrafo 1) e informará en consecuencia al titular.</w:t>
      </w:r>
    </w:p>
    <w:p w:rsidR="00F4723E" w:rsidRPr="009B7306" w:rsidRDefault="00F4723E" w:rsidP="00F4723E">
      <w:pPr>
        <w:pStyle w:val="Default"/>
        <w:tabs>
          <w:tab w:val="left" w:pos="1134"/>
          <w:tab w:val="left" w:pos="1701"/>
        </w:tabs>
        <w:ind w:firstLine="567"/>
        <w:jc w:val="both"/>
        <w:rPr>
          <w:sz w:val="22"/>
          <w:szCs w:val="22"/>
          <w:lang w:val="es-419"/>
        </w:rPr>
      </w:pPr>
    </w:p>
    <w:p w:rsidR="00F4723E" w:rsidRPr="009B7306" w:rsidRDefault="00F4723E" w:rsidP="00F4723E">
      <w:pPr>
        <w:pStyle w:val="Default"/>
        <w:tabs>
          <w:tab w:val="left" w:pos="1134"/>
          <w:tab w:val="left" w:pos="1701"/>
        </w:tabs>
        <w:ind w:firstLine="567"/>
        <w:jc w:val="both"/>
        <w:rPr>
          <w:sz w:val="22"/>
          <w:szCs w:val="22"/>
          <w:lang w:val="es-419"/>
        </w:rPr>
      </w:pPr>
      <w:r w:rsidRPr="009B7306">
        <w:rPr>
          <w:sz w:val="22"/>
          <w:szCs w:val="22"/>
          <w:lang w:val="es-419"/>
        </w:rPr>
        <w:tab/>
        <w:t xml:space="preserve">b) </w:t>
      </w:r>
      <w:r w:rsidRPr="009B7306">
        <w:rPr>
          <w:sz w:val="22"/>
          <w:szCs w:val="22"/>
          <w:lang w:val="es-419"/>
        </w:rPr>
        <w:tab/>
        <w:t xml:space="preserve">Las indicaciones notificadas en virtud del párrafo 1) se inscribirán en la fecha de recepción por la Oficina Internacional de una notificación que cumpla con los requisitos exigibles. </w:t>
      </w:r>
    </w:p>
    <w:p w:rsidR="00F4723E" w:rsidRPr="009B7306" w:rsidRDefault="00F4723E" w:rsidP="00F4723E">
      <w:pPr>
        <w:tabs>
          <w:tab w:val="left" w:pos="1701"/>
        </w:tabs>
        <w:ind w:firstLine="1134"/>
        <w:jc w:val="both"/>
        <w:rPr>
          <w:szCs w:val="22"/>
          <w:lang w:val="es-419"/>
        </w:rPr>
      </w:pPr>
    </w:p>
    <w:p w:rsidR="00F4723E" w:rsidRPr="009B7306" w:rsidRDefault="00F4723E">
      <w:pPr>
        <w:tabs>
          <w:tab w:val="left" w:pos="1134"/>
        </w:tabs>
        <w:ind w:firstLine="567"/>
        <w:jc w:val="both"/>
        <w:rPr>
          <w:ins w:id="32" w:author="MAR RUBIO Francisco" w:date="2019-04-24T07:44:00Z"/>
          <w:szCs w:val="22"/>
          <w:lang w:val="es-419"/>
        </w:rPr>
        <w:pPrChange w:id="33" w:author="DIAZ Natacha" w:date="2019-05-14T16:30:00Z">
          <w:pPr>
            <w:tabs>
              <w:tab w:val="left" w:pos="1701"/>
            </w:tabs>
            <w:ind w:firstLine="567"/>
            <w:jc w:val="both"/>
          </w:pPr>
        </w:pPrChange>
      </w:pPr>
      <w:ins w:id="34" w:author="MAR RUBIO Francisco" w:date="2019-04-24T07:44:00Z">
        <w:r w:rsidRPr="009B7306">
          <w:rPr>
            <w:szCs w:val="22"/>
            <w:lang w:val="es-419"/>
          </w:rPr>
          <w:t>3)</w:t>
        </w:r>
      </w:ins>
      <w:ins w:id="35" w:author="DIAZ Natacha" w:date="2019-05-14T16:30:00Z">
        <w:r w:rsidRPr="009B7306">
          <w:rPr>
            <w:szCs w:val="22"/>
            <w:lang w:val="es-419"/>
          </w:rPr>
          <w:tab/>
        </w:r>
      </w:ins>
      <w:ins w:id="36" w:author="MAR RUBIO Francisco" w:date="2019-04-24T07:44:00Z">
        <w:r w:rsidRPr="009B7306">
          <w:rPr>
            <w:i/>
            <w:szCs w:val="22"/>
            <w:lang w:val="es-419"/>
            <w:rPrChange w:id="37" w:author="DIAZ Natacha" w:date="2019-05-14T16:04:00Z">
              <w:rPr>
                <w:szCs w:val="22"/>
                <w:lang w:val="es-ES"/>
              </w:rPr>
            </w:rPrChange>
          </w:rPr>
          <w:t>[</w:t>
        </w:r>
        <w:r w:rsidRPr="009B7306">
          <w:rPr>
            <w:i/>
            <w:szCs w:val="22"/>
            <w:lang w:val="es-419"/>
          </w:rPr>
          <w:t>Otros detalles relacionados con la sustitución</w:t>
        </w:r>
        <w:r w:rsidRPr="009B7306">
          <w:rPr>
            <w:i/>
            <w:szCs w:val="22"/>
            <w:lang w:val="es-419"/>
            <w:rPrChange w:id="38" w:author="DIAZ Natacha" w:date="2019-05-14T16:04:00Z">
              <w:rPr>
                <w:szCs w:val="22"/>
                <w:lang w:val="es-ES"/>
              </w:rPr>
            </w:rPrChange>
          </w:rPr>
          <w:t>]</w:t>
        </w:r>
      </w:ins>
      <w:ins w:id="39" w:author="DIAZ Natacha" w:date="2019-05-14T16:04:00Z">
        <w:r w:rsidRPr="009B7306">
          <w:rPr>
            <w:szCs w:val="22"/>
            <w:lang w:val="es-419"/>
          </w:rPr>
          <w:t>  </w:t>
        </w:r>
      </w:ins>
      <w:ins w:id="40" w:author="MAR RUBIO Francisco" w:date="2019-04-24T07:44:00Z">
        <w:r w:rsidRPr="009B7306">
          <w:rPr>
            <w:szCs w:val="22"/>
            <w:lang w:val="es-419"/>
          </w:rPr>
          <w:t>a)</w:t>
        </w:r>
      </w:ins>
      <w:ins w:id="41" w:author="DIAZ Natacha" w:date="2019-05-14T16:04:00Z">
        <w:r w:rsidRPr="009B7306">
          <w:rPr>
            <w:szCs w:val="22"/>
            <w:lang w:val="es-419"/>
          </w:rPr>
          <w:t>  </w:t>
        </w:r>
      </w:ins>
      <w:ins w:id="42" w:author="MAR RUBIO Francisco" w:date="2019-04-24T07:44:00Z">
        <w:r w:rsidRPr="009B7306">
          <w:rPr>
            <w:szCs w:val="22"/>
            <w:lang w:val="es-419"/>
          </w:rPr>
          <w:t xml:space="preserve">No podrá denegarse la protección a la marca que es objeto de un registro internacional, </w:t>
        </w:r>
      </w:ins>
      <w:ins w:id="43" w:author="HALLER Mario" w:date="2019-04-25T11:35:00Z">
        <w:r w:rsidRPr="009B7306">
          <w:rPr>
            <w:szCs w:val="22"/>
            <w:lang w:val="es-419"/>
          </w:rPr>
          <w:t>ni siquiera</w:t>
        </w:r>
      </w:ins>
      <w:ins w:id="44" w:author="MAR RUBIO Francisco" w:date="2019-04-24T07:44:00Z">
        <w:r w:rsidRPr="009B7306">
          <w:rPr>
            <w:szCs w:val="22"/>
            <w:lang w:val="es-419"/>
          </w:rPr>
          <w:t xml:space="preserve"> parcialmente, sobre la base de un registro nacional o regional que </w:t>
        </w:r>
      </w:ins>
      <w:ins w:id="45" w:author="MAR RUBIO Francisco" w:date="2019-04-24T12:10:00Z">
        <w:r w:rsidRPr="009B7306">
          <w:rPr>
            <w:szCs w:val="22"/>
            <w:lang w:val="es-419"/>
          </w:rPr>
          <w:t>se consider</w:t>
        </w:r>
      </w:ins>
      <w:ins w:id="46" w:author="MAR RUBIO Francisco" w:date="2019-04-24T14:26:00Z">
        <w:r w:rsidRPr="009B7306">
          <w:rPr>
            <w:szCs w:val="22"/>
            <w:lang w:val="es-419"/>
          </w:rPr>
          <w:t>e</w:t>
        </w:r>
      </w:ins>
      <w:ins w:id="47" w:author="MAR RUBIO Francisco" w:date="2019-04-24T07:44:00Z">
        <w:r w:rsidRPr="009B7306">
          <w:rPr>
            <w:szCs w:val="22"/>
            <w:lang w:val="es-419"/>
          </w:rPr>
          <w:t xml:space="preserve"> </w:t>
        </w:r>
      </w:ins>
      <w:ins w:id="48" w:author="MAR RUBIO Francisco" w:date="2019-04-24T14:27:00Z">
        <w:r w:rsidRPr="009B7306">
          <w:rPr>
            <w:szCs w:val="22"/>
            <w:lang w:val="es-419"/>
          </w:rPr>
          <w:t>sustituido</w:t>
        </w:r>
      </w:ins>
      <w:ins w:id="49" w:author="MAR RUBIO Francisco" w:date="2019-04-24T07:44:00Z">
        <w:r w:rsidRPr="009B7306">
          <w:rPr>
            <w:szCs w:val="22"/>
            <w:lang w:val="es-419"/>
          </w:rPr>
          <w:t xml:space="preserve"> por ese registro internacional.</w:t>
        </w:r>
      </w:ins>
      <w:r w:rsidRPr="009B7306">
        <w:rPr>
          <w:szCs w:val="22"/>
          <w:lang w:val="es-419"/>
        </w:rPr>
        <w:t xml:space="preserve"> </w:t>
      </w:r>
    </w:p>
    <w:p w:rsidR="00F4723E" w:rsidRPr="009B7306" w:rsidRDefault="00F4723E" w:rsidP="00F4723E">
      <w:pPr>
        <w:tabs>
          <w:tab w:val="left" w:pos="1701"/>
        </w:tabs>
        <w:ind w:firstLine="567"/>
        <w:jc w:val="both"/>
        <w:rPr>
          <w:ins w:id="50" w:author="MAR RUBIO Francisco" w:date="2019-04-24T07:44:00Z"/>
          <w:szCs w:val="22"/>
          <w:lang w:val="es-419"/>
        </w:rPr>
      </w:pPr>
    </w:p>
    <w:p w:rsidR="00F4723E" w:rsidRPr="009B7306" w:rsidRDefault="00F4723E" w:rsidP="00F4723E">
      <w:pPr>
        <w:keepNext/>
        <w:keepLines/>
        <w:tabs>
          <w:tab w:val="left" w:pos="1701"/>
        </w:tabs>
        <w:ind w:firstLine="1134"/>
        <w:jc w:val="both"/>
        <w:rPr>
          <w:ins w:id="51" w:author="MAR RUBIO Francisco" w:date="2019-04-24T07:44:00Z"/>
          <w:szCs w:val="22"/>
          <w:lang w:val="es-419"/>
        </w:rPr>
      </w:pPr>
      <w:ins w:id="52" w:author="MAR RUBIO Francisco" w:date="2019-04-24T07:44:00Z">
        <w:r w:rsidRPr="009B7306">
          <w:rPr>
            <w:szCs w:val="22"/>
            <w:lang w:val="es-419"/>
          </w:rPr>
          <w:lastRenderedPageBreak/>
          <w:t>b)</w:t>
        </w:r>
      </w:ins>
      <w:ins w:id="53" w:author="HALLER Mario" w:date="2019-04-25T11:52:00Z">
        <w:r w:rsidRPr="009B7306">
          <w:rPr>
            <w:szCs w:val="22"/>
            <w:lang w:val="es-419"/>
          </w:rPr>
          <w:tab/>
        </w:r>
      </w:ins>
      <w:ins w:id="54" w:author="MAR RUBIO Francisco" w:date="2019-04-24T07:44:00Z">
        <w:r w:rsidRPr="009B7306">
          <w:rPr>
            <w:szCs w:val="22"/>
            <w:lang w:val="es-419"/>
          </w:rPr>
          <w:t xml:space="preserve">Podrán coexistir el registro nacional o regional y el registro internacional que lo </w:t>
        </w:r>
      </w:ins>
      <w:ins w:id="55" w:author="HALLER Mario" w:date="2019-04-25T11:36:00Z">
        <w:r w:rsidRPr="009B7306">
          <w:rPr>
            <w:szCs w:val="22"/>
            <w:lang w:val="es-419"/>
          </w:rPr>
          <w:t xml:space="preserve">ha </w:t>
        </w:r>
      </w:ins>
      <w:ins w:id="56" w:author="MAR RUBIO Francisco" w:date="2019-04-24T07:44:00Z">
        <w:r w:rsidRPr="009B7306">
          <w:rPr>
            <w:szCs w:val="22"/>
            <w:lang w:val="es-419"/>
          </w:rPr>
          <w:t>sustitu</w:t>
        </w:r>
      </w:ins>
      <w:ins w:id="57" w:author="HALLER Mario" w:date="2019-04-25T11:36:00Z">
        <w:r w:rsidRPr="009B7306">
          <w:rPr>
            <w:szCs w:val="22"/>
            <w:lang w:val="es-419"/>
          </w:rPr>
          <w:t>ido</w:t>
        </w:r>
      </w:ins>
      <w:ins w:id="58" w:author="MAR RUBIO Francisco" w:date="2019-04-24T07:44:00Z">
        <w:r w:rsidRPr="009B7306">
          <w:rPr>
            <w:szCs w:val="22"/>
            <w:lang w:val="es-419"/>
          </w:rPr>
          <w:t>.</w:t>
        </w:r>
      </w:ins>
      <w:ins w:id="59" w:author="DIAZ Natacha" w:date="2019-05-14T16:07:00Z">
        <w:r w:rsidRPr="009B7306">
          <w:rPr>
            <w:szCs w:val="22"/>
            <w:lang w:val="es-419"/>
          </w:rPr>
          <w:t xml:space="preserve"> </w:t>
        </w:r>
      </w:ins>
      <w:ins w:id="60" w:author="MAR RUBIO Francisco" w:date="2019-04-24T07:44:00Z">
        <w:r w:rsidRPr="009B7306">
          <w:rPr>
            <w:szCs w:val="22"/>
            <w:lang w:val="es-419"/>
          </w:rPr>
          <w:t>El titular no estará obligado a renunciar o a solicitar la cancelación de un registro nacional o regional que se</w:t>
        </w:r>
      </w:ins>
      <w:ins w:id="61" w:author="MAR RUBIO Francisco" w:date="2019-04-24T12:10:00Z">
        <w:r w:rsidRPr="009B7306">
          <w:rPr>
            <w:szCs w:val="22"/>
            <w:lang w:val="es-419"/>
          </w:rPr>
          <w:t xml:space="preserve"> considere</w:t>
        </w:r>
      </w:ins>
      <w:ins w:id="62" w:author="MAR RUBIO Francisco" w:date="2019-04-24T07:44:00Z">
        <w:r w:rsidRPr="009B7306">
          <w:rPr>
            <w:szCs w:val="22"/>
            <w:lang w:val="es-419"/>
          </w:rPr>
          <w:t xml:space="preserve"> sustituido por un registro internacional</w:t>
        </w:r>
      </w:ins>
      <w:ins w:id="63" w:author="MAR RUBIO Francisco" w:date="2019-04-24T14:28:00Z">
        <w:r w:rsidRPr="009B7306">
          <w:rPr>
            <w:szCs w:val="22"/>
            <w:lang w:val="es-419"/>
          </w:rPr>
          <w:t>,</w:t>
        </w:r>
      </w:ins>
      <w:ins w:id="64" w:author="MAR RUBIO Francisco" w:date="2019-04-24T07:44:00Z">
        <w:r w:rsidRPr="009B7306">
          <w:rPr>
            <w:szCs w:val="22"/>
            <w:lang w:val="es-419"/>
          </w:rPr>
          <w:t xml:space="preserve"> y </w:t>
        </w:r>
      </w:ins>
      <w:ins w:id="65" w:author="HALLER Mario" w:date="2019-04-25T11:40:00Z">
        <w:r w:rsidRPr="009B7306">
          <w:rPr>
            <w:szCs w:val="22"/>
            <w:lang w:val="es-419"/>
          </w:rPr>
          <w:t>se le permitirá renova</w:t>
        </w:r>
      </w:ins>
      <w:ins w:id="66" w:author="PLANA Aurea" w:date="2019-05-09T11:27:00Z">
        <w:r w:rsidRPr="009B7306">
          <w:rPr>
            <w:szCs w:val="22"/>
            <w:lang w:val="es-419"/>
          </w:rPr>
          <w:t>r</w:t>
        </w:r>
      </w:ins>
      <w:ins w:id="67" w:author="DIAZ Natacha" w:date="2019-05-14T16:01:00Z">
        <w:r w:rsidRPr="009B7306">
          <w:rPr>
            <w:szCs w:val="22"/>
            <w:lang w:val="es-419"/>
          </w:rPr>
          <w:t xml:space="preserve"> </w:t>
        </w:r>
      </w:ins>
      <w:ins w:id="68" w:author="MAR RUBIO Francisco" w:date="2019-04-24T07:44:00Z">
        <w:r w:rsidRPr="009B7306">
          <w:rPr>
            <w:szCs w:val="22"/>
            <w:lang w:val="es-419"/>
          </w:rPr>
          <w:t>ese registro, si así lo desea, de conformidad con la legislación nacional o regional vigente.</w:t>
        </w:r>
      </w:ins>
      <w:r w:rsidRPr="009B7306">
        <w:rPr>
          <w:szCs w:val="22"/>
          <w:lang w:val="es-419"/>
        </w:rPr>
        <w:t xml:space="preserve"> </w:t>
      </w:r>
    </w:p>
    <w:p w:rsidR="00F4723E" w:rsidRPr="009B7306" w:rsidRDefault="00F4723E" w:rsidP="00F4723E">
      <w:pPr>
        <w:keepNext/>
        <w:tabs>
          <w:tab w:val="left" w:pos="1701"/>
        </w:tabs>
        <w:ind w:firstLine="1134"/>
        <w:jc w:val="both"/>
        <w:rPr>
          <w:ins w:id="69" w:author="DIAZ Natacha" w:date="2019-05-14T16:05:00Z"/>
          <w:szCs w:val="22"/>
          <w:lang w:val="es-419"/>
        </w:rPr>
      </w:pPr>
    </w:p>
    <w:p w:rsidR="00F4723E" w:rsidRPr="009B7306" w:rsidRDefault="00F4723E" w:rsidP="00F4723E">
      <w:pPr>
        <w:keepNext/>
        <w:tabs>
          <w:tab w:val="left" w:pos="1701"/>
        </w:tabs>
        <w:ind w:firstLine="1134"/>
        <w:jc w:val="both"/>
        <w:rPr>
          <w:ins w:id="70" w:author="MAR RUBIO Francisco" w:date="2019-04-24T07:44:00Z"/>
          <w:szCs w:val="22"/>
          <w:lang w:val="es-419"/>
        </w:rPr>
      </w:pPr>
      <w:ins w:id="71" w:author="MAR RUBIO Francisco" w:date="2019-04-24T07:44:00Z">
        <w:r w:rsidRPr="009B7306">
          <w:rPr>
            <w:szCs w:val="22"/>
            <w:lang w:val="es-419"/>
          </w:rPr>
          <w:t>c)</w:t>
        </w:r>
        <w:r w:rsidRPr="009B7306">
          <w:rPr>
            <w:szCs w:val="22"/>
            <w:lang w:val="es-419"/>
          </w:rPr>
          <w:tab/>
          <w:t xml:space="preserve">Antes de tomar nota </w:t>
        </w:r>
      </w:ins>
      <w:ins w:id="72" w:author="MAR RUBIO Francisco" w:date="2019-04-24T08:49:00Z">
        <w:r w:rsidRPr="009B7306">
          <w:rPr>
            <w:szCs w:val="22"/>
            <w:lang w:val="es-419"/>
          </w:rPr>
          <w:t xml:space="preserve">de un registro internacional </w:t>
        </w:r>
      </w:ins>
      <w:ins w:id="73" w:author="MAR RUBIO Francisco" w:date="2019-04-24T07:44:00Z">
        <w:r w:rsidRPr="009B7306">
          <w:rPr>
            <w:szCs w:val="22"/>
            <w:lang w:val="es-419"/>
          </w:rPr>
          <w:t xml:space="preserve">en su Registro, la Oficina de una Parte Contratante designada examinará la petición mencionada en el párrafo 1) para determinar si se </w:t>
        </w:r>
      </w:ins>
      <w:ins w:id="74" w:author="HALLER Mario" w:date="2019-04-25T11:56:00Z">
        <w:r w:rsidRPr="009B7306">
          <w:rPr>
            <w:szCs w:val="22"/>
            <w:lang w:val="es-419"/>
          </w:rPr>
          <w:t xml:space="preserve">han </w:t>
        </w:r>
      </w:ins>
      <w:ins w:id="75" w:author="MAR RUBIO Francisco" w:date="2019-04-24T07:44:00Z">
        <w:r w:rsidRPr="009B7306">
          <w:rPr>
            <w:szCs w:val="22"/>
            <w:lang w:val="es-419"/>
          </w:rPr>
          <w:t>cumpl</w:t>
        </w:r>
      </w:ins>
      <w:ins w:id="76" w:author="HALLER Mario" w:date="2019-04-25T11:56:00Z">
        <w:r w:rsidRPr="009B7306">
          <w:rPr>
            <w:szCs w:val="22"/>
            <w:lang w:val="es-419"/>
          </w:rPr>
          <w:t>ido</w:t>
        </w:r>
      </w:ins>
      <w:ins w:id="77" w:author="MAR RUBIO Francisco" w:date="2019-04-24T07:44:00Z">
        <w:r w:rsidRPr="009B7306">
          <w:rPr>
            <w:szCs w:val="22"/>
            <w:lang w:val="es-419"/>
          </w:rPr>
          <w:t xml:space="preserve"> las condiciones especificadas en el Artículo </w:t>
        </w:r>
        <w:proofErr w:type="spellStart"/>
        <w:r w:rsidRPr="009B7306">
          <w:rPr>
            <w:szCs w:val="22"/>
            <w:lang w:val="es-419"/>
          </w:rPr>
          <w:t>4</w:t>
        </w:r>
        <w:r w:rsidRPr="009B7306">
          <w:rPr>
            <w:i/>
            <w:szCs w:val="22"/>
            <w:lang w:val="es-419"/>
          </w:rPr>
          <w:t>bis</w:t>
        </w:r>
        <w:r w:rsidRPr="009B7306">
          <w:rPr>
            <w:szCs w:val="22"/>
            <w:lang w:val="es-419"/>
          </w:rPr>
          <w:t>.1</w:t>
        </w:r>
        <w:proofErr w:type="spellEnd"/>
        <w:r w:rsidRPr="009B7306">
          <w:rPr>
            <w:szCs w:val="22"/>
            <w:lang w:val="es-419"/>
          </w:rPr>
          <w:t>) del Protocolo.</w:t>
        </w:r>
      </w:ins>
      <w:r w:rsidRPr="009B7306">
        <w:rPr>
          <w:szCs w:val="22"/>
          <w:lang w:val="es-419"/>
        </w:rPr>
        <w:t xml:space="preserve"> </w:t>
      </w:r>
    </w:p>
    <w:p w:rsidR="00F4723E" w:rsidRPr="009B7306" w:rsidRDefault="00F4723E" w:rsidP="00F4723E">
      <w:pPr>
        <w:tabs>
          <w:tab w:val="left" w:pos="1701"/>
        </w:tabs>
        <w:ind w:firstLine="1134"/>
        <w:jc w:val="both"/>
        <w:rPr>
          <w:ins w:id="78" w:author="MAR RUBIO Francisco" w:date="2019-04-24T07:44:00Z"/>
          <w:szCs w:val="22"/>
          <w:lang w:val="es-419"/>
        </w:rPr>
      </w:pPr>
    </w:p>
    <w:p w:rsidR="00F4723E" w:rsidRPr="009B7306" w:rsidRDefault="00F4723E" w:rsidP="00F4723E">
      <w:pPr>
        <w:tabs>
          <w:tab w:val="left" w:pos="1701"/>
        </w:tabs>
        <w:ind w:firstLine="1134"/>
        <w:jc w:val="both"/>
        <w:rPr>
          <w:ins w:id="79" w:author="MAR RUBIO Francisco" w:date="2019-04-24T07:44:00Z"/>
          <w:szCs w:val="22"/>
          <w:lang w:val="es-419"/>
        </w:rPr>
      </w:pPr>
      <w:ins w:id="80" w:author="MAR RUBIO Francisco" w:date="2019-04-24T07:44:00Z">
        <w:r w:rsidRPr="009B7306">
          <w:rPr>
            <w:szCs w:val="22"/>
            <w:lang w:val="es-419"/>
          </w:rPr>
          <w:t>d)</w:t>
        </w:r>
      </w:ins>
      <w:ins w:id="81" w:author="HALLER Mario" w:date="2019-04-25T11:52:00Z">
        <w:r w:rsidRPr="009B7306">
          <w:rPr>
            <w:szCs w:val="22"/>
            <w:lang w:val="es-419"/>
          </w:rPr>
          <w:tab/>
        </w:r>
      </w:ins>
      <w:ins w:id="82" w:author="MAR RUBIO Francisco" w:date="2019-04-24T07:44:00Z">
        <w:r w:rsidRPr="009B7306">
          <w:rPr>
            <w:szCs w:val="22"/>
            <w:lang w:val="es-419"/>
          </w:rPr>
          <w:t>Los productos y servicios</w:t>
        </w:r>
      </w:ins>
      <w:ins w:id="83" w:author="HALLER Mario" w:date="2019-04-25T11:57:00Z">
        <w:r w:rsidRPr="009B7306">
          <w:rPr>
            <w:szCs w:val="22"/>
            <w:lang w:val="es-419"/>
          </w:rPr>
          <w:t xml:space="preserve"> </w:t>
        </w:r>
      </w:ins>
      <w:ins w:id="84" w:author="HALLER Mario" w:date="2019-04-25T11:58:00Z">
        <w:r w:rsidRPr="009B7306">
          <w:rPr>
            <w:szCs w:val="22"/>
            <w:lang w:val="es-419"/>
          </w:rPr>
          <w:t>afectados por</w:t>
        </w:r>
      </w:ins>
      <w:ins w:id="85" w:author="HALLER Mario" w:date="2019-04-25T11:57:00Z">
        <w:r w:rsidRPr="009B7306">
          <w:rPr>
            <w:szCs w:val="22"/>
            <w:lang w:val="es-419"/>
          </w:rPr>
          <w:t xml:space="preserve"> la sustitución, </w:t>
        </w:r>
      </w:ins>
      <w:ins w:id="86" w:author="MAR RUBIO Francisco" w:date="2019-04-24T07:44:00Z">
        <w:r w:rsidRPr="009B7306">
          <w:rPr>
            <w:szCs w:val="22"/>
            <w:lang w:val="es-419"/>
          </w:rPr>
          <w:t>enumerados en el registro nacional o regional</w:t>
        </w:r>
      </w:ins>
      <w:ins w:id="87" w:author="HALLER Mario" w:date="2019-04-25T11:57:00Z">
        <w:r w:rsidRPr="009B7306">
          <w:rPr>
            <w:szCs w:val="22"/>
            <w:lang w:val="es-419"/>
          </w:rPr>
          <w:t>,</w:t>
        </w:r>
      </w:ins>
      <w:ins w:id="88" w:author="MAR RUBIO Francisco" w:date="2019-04-24T07:44:00Z">
        <w:r w:rsidRPr="009B7306">
          <w:rPr>
            <w:szCs w:val="22"/>
            <w:lang w:val="es-419"/>
          </w:rPr>
          <w:t xml:space="preserve"> </w:t>
        </w:r>
      </w:ins>
      <w:ins w:id="89" w:author="MAR RUBIO Francisco" w:date="2019-04-24T12:11:00Z">
        <w:r w:rsidRPr="009B7306">
          <w:rPr>
            <w:szCs w:val="22"/>
            <w:lang w:val="es-419"/>
          </w:rPr>
          <w:t>estarán</w:t>
        </w:r>
      </w:ins>
      <w:ins w:id="90" w:author="MAR RUBIO Francisco" w:date="2019-04-24T07:44:00Z">
        <w:r w:rsidRPr="009B7306">
          <w:rPr>
            <w:szCs w:val="22"/>
            <w:lang w:val="es-419"/>
          </w:rPr>
          <w:t xml:space="preserve"> incluidos en aquellos enumerados en el registro internacional.</w:t>
        </w:r>
      </w:ins>
      <w:r w:rsidRPr="009B7306">
        <w:rPr>
          <w:szCs w:val="22"/>
          <w:lang w:val="es-419"/>
        </w:rPr>
        <w:t xml:space="preserve"> </w:t>
      </w:r>
    </w:p>
    <w:p w:rsidR="00F4723E" w:rsidRPr="009B7306" w:rsidRDefault="00F4723E" w:rsidP="00F4723E">
      <w:pPr>
        <w:tabs>
          <w:tab w:val="left" w:pos="1701"/>
        </w:tabs>
        <w:ind w:firstLine="567"/>
        <w:jc w:val="both"/>
        <w:rPr>
          <w:ins w:id="91" w:author="MAR RUBIO Francisco" w:date="2019-04-24T07:44:00Z"/>
          <w:szCs w:val="22"/>
          <w:lang w:val="es-419"/>
        </w:rPr>
      </w:pPr>
    </w:p>
    <w:p w:rsidR="00F4723E" w:rsidRPr="009B7306" w:rsidRDefault="00F4723E" w:rsidP="00F4723E">
      <w:pPr>
        <w:tabs>
          <w:tab w:val="left" w:pos="1701"/>
        </w:tabs>
        <w:ind w:firstLine="1134"/>
        <w:jc w:val="both"/>
        <w:rPr>
          <w:szCs w:val="22"/>
          <w:lang w:val="es-419"/>
        </w:rPr>
      </w:pPr>
      <w:ins w:id="92" w:author="MAR RUBIO Francisco" w:date="2019-04-24T07:44:00Z">
        <w:r w:rsidRPr="009B7306">
          <w:rPr>
            <w:szCs w:val="22"/>
            <w:lang w:val="es-419"/>
          </w:rPr>
          <w:t>e)</w:t>
        </w:r>
      </w:ins>
      <w:ins w:id="93" w:author="HALLER Mario" w:date="2019-04-25T11:52:00Z">
        <w:r w:rsidRPr="009B7306">
          <w:rPr>
            <w:szCs w:val="22"/>
            <w:lang w:val="es-419"/>
          </w:rPr>
          <w:tab/>
        </w:r>
      </w:ins>
      <w:ins w:id="94" w:author="MAR RUBIO Francisco" w:date="2019-04-24T07:44:00Z">
        <w:r w:rsidRPr="009B7306">
          <w:rPr>
            <w:szCs w:val="22"/>
            <w:lang w:val="es-419"/>
          </w:rPr>
          <w:t xml:space="preserve">Se considerará que un registro internacional sustituye a un registro nacional o regional a partir de la fecha en que ese registro internacional </w:t>
        </w:r>
      </w:ins>
      <w:ins w:id="95" w:author="HALLER Mario" w:date="2019-04-25T11:59:00Z">
        <w:r w:rsidRPr="009B7306">
          <w:rPr>
            <w:szCs w:val="22"/>
            <w:lang w:val="es-419"/>
          </w:rPr>
          <w:t>surta efecto</w:t>
        </w:r>
      </w:ins>
      <w:ins w:id="96" w:author="MAR RUBIO Francisco" w:date="2019-04-24T07:44:00Z">
        <w:r w:rsidRPr="009B7306">
          <w:rPr>
            <w:szCs w:val="22"/>
            <w:lang w:val="es-419"/>
          </w:rPr>
          <w:t xml:space="preserve"> en la Parte Contratante designada </w:t>
        </w:r>
      </w:ins>
      <w:ins w:id="97" w:author="HALLER Mario" w:date="2019-04-25T11:59:00Z">
        <w:r w:rsidRPr="009B7306">
          <w:rPr>
            <w:szCs w:val="22"/>
            <w:lang w:val="es-419"/>
          </w:rPr>
          <w:t>en cuestión</w:t>
        </w:r>
      </w:ins>
      <w:ins w:id="98" w:author="MAR RUBIO Francisco" w:date="2019-04-24T07:44:00Z">
        <w:r w:rsidRPr="009B7306">
          <w:rPr>
            <w:szCs w:val="22"/>
            <w:lang w:val="es-419"/>
          </w:rPr>
          <w:t xml:space="preserve">, </w:t>
        </w:r>
      </w:ins>
      <w:ins w:id="99" w:author="HALLER Mario" w:date="2019-04-25T12:00:00Z">
        <w:r w:rsidRPr="009B7306">
          <w:rPr>
            <w:szCs w:val="22"/>
            <w:lang w:val="es-419"/>
          </w:rPr>
          <w:t xml:space="preserve">de conformidad con </w:t>
        </w:r>
      </w:ins>
      <w:ins w:id="100" w:author="MAR RUBIO Francisco" w:date="2019-04-24T07:44:00Z">
        <w:r w:rsidRPr="009B7306">
          <w:rPr>
            <w:szCs w:val="22"/>
            <w:lang w:val="es-419"/>
          </w:rPr>
          <w:t>el Artículo 4.1)a) del Protocolo.</w:t>
        </w:r>
      </w:ins>
      <w:r w:rsidRPr="009B7306">
        <w:rPr>
          <w:szCs w:val="22"/>
          <w:lang w:val="es-419"/>
        </w:rPr>
        <w:t xml:space="preserve"> </w:t>
      </w:r>
    </w:p>
    <w:p w:rsidR="00F4723E" w:rsidRPr="009B7306" w:rsidRDefault="00F4723E" w:rsidP="00F4723E">
      <w:pPr>
        <w:rPr>
          <w:lang w:val="es-419"/>
        </w:rPr>
      </w:pPr>
    </w:p>
    <w:p w:rsidR="005A3581" w:rsidRPr="009B7306" w:rsidRDefault="005A3581" w:rsidP="005A1D3D">
      <w:pPr>
        <w:rPr>
          <w:lang w:val="es-419"/>
        </w:rPr>
      </w:pPr>
    </w:p>
    <w:p w:rsidR="005A3581" w:rsidRPr="009B7306" w:rsidRDefault="005A3581" w:rsidP="005A1D3D">
      <w:pPr>
        <w:rPr>
          <w:lang w:val="es-419"/>
        </w:rPr>
      </w:pPr>
    </w:p>
    <w:p w:rsidR="005A3581" w:rsidRPr="009B7306" w:rsidRDefault="005A1D3D" w:rsidP="005A1D3D">
      <w:pPr>
        <w:pStyle w:val="Endofdocument-Annex"/>
        <w:rPr>
          <w:lang w:val="es-419"/>
        </w:rPr>
      </w:pPr>
      <w:r w:rsidRPr="009B7306">
        <w:rPr>
          <w:lang w:val="es-419"/>
        </w:rPr>
        <w:t>[</w:t>
      </w:r>
      <w:r w:rsidR="00D77700" w:rsidRPr="009B7306">
        <w:rPr>
          <w:lang w:val="es-419"/>
        </w:rPr>
        <w:t>Sigue el An</w:t>
      </w:r>
      <w:r w:rsidRPr="009B7306">
        <w:rPr>
          <w:lang w:val="es-419"/>
        </w:rPr>
        <w:t>ex</w:t>
      </w:r>
      <w:r w:rsidR="00D77700" w:rsidRPr="009B7306">
        <w:rPr>
          <w:lang w:val="es-419"/>
        </w:rPr>
        <w:t>o</w:t>
      </w:r>
      <w:r w:rsidRPr="009B7306">
        <w:rPr>
          <w:lang w:val="es-419"/>
        </w:rPr>
        <w:t xml:space="preserve"> II]</w:t>
      </w:r>
    </w:p>
    <w:p w:rsidR="005A3581" w:rsidRPr="009B7306" w:rsidRDefault="005A3581" w:rsidP="005A1D3D">
      <w:pPr>
        <w:rPr>
          <w:lang w:val="es-419"/>
        </w:rPr>
      </w:pPr>
    </w:p>
    <w:p w:rsidR="005A1D3D" w:rsidRPr="009B7306" w:rsidRDefault="005A1D3D" w:rsidP="005A1D3D">
      <w:pPr>
        <w:rPr>
          <w:lang w:val="es-419"/>
        </w:rPr>
        <w:sectPr w:rsidR="005A1D3D" w:rsidRPr="009B7306" w:rsidSect="00F4723E">
          <w:headerReference w:type="even" r:id="rId11"/>
          <w:headerReference w:type="default" r:id="rId12"/>
          <w:headerReference w:type="first" r:id="rId13"/>
          <w:footnotePr>
            <w:numFmt w:val="chicago"/>
          </w:footnotePr>
          <w:endnotePr>
            <w:numFmt w:val="decimal"/>
          </w:endnotePr>
          <w:pgSz w:w="11907" w:h="16840" w:code="9"/>
          <w:pgMar w:top="567" w:right="1134" w:bottom="1134" w:left="1418" w:header="510" w:footer="1021" w:gutter="0"/>
          <w:pgNumType w:start="1"/>
          <w:cols w:space="720"/>
          <w:titlePg/>
          <w:docGrid w:linePitch="299"/>
        </w:sectPr>
      </w:pPr>
    </w:p>
    <w:p w:rsidR="00F4723E" w:rsidRPr="009B7306" w:rsidRDefault="00F4723E" w:rsidP="00F4723E">
      <w:pPr>
        <w:pStyle w:val="Heading1"/>
        <w:rPr>
          <w:lang w:val="es-419"/>
        </w:rPr>
      </w:pPr>
      <w:r w:rsidRPr="009B7306">
        <w:rPr>
          <w:sz w:val="24"/>
          <w:lang w:val="es-419"/>
        </w:rPr>
        <w:lastRenderedPageBreak/>
        <w:t>propuestas de modificación del reglamento del protocolo concerniente al arreglo de madrid relativo al registro internacional de marcas</w:t>
      </w:r>
      <w:r w:rsidR="00AD4D0B" w:rsidRPr="009B7306">
        <w:rPr>
          <w:sz w:val="24"/>
          <w:lang w:val="es-419"/>
        </w:rPr>
        <w:t xml:space="preserve"> (DOCUMENTO MM/</w:t>
      </w:r>
      <w:proofErr w:type="spellStart"/>
      <w:r w:rsidR="00AD4D0B" w:rsidRPr="009B7306">
        <w:rPr>
          <w:sz w:val="24"/>
          <w:lang w:val="es-419"/>
        </w:rPr>
        <w:t>LD</w:t>
      </w:r>
      <w:proofErr w:type="spellEnd"/>
      <w:r w:rsidR="00AD4D0B" w:rsidRPr="009B7306">
        <w:rPr>
          <w:sz w:val="24"/>
          <w:lang w:val="es-419"/>
        </w:rPr>
        <w:t>/</w:t>
      </w:r>
      <w:proofErr w:type="spellStart"/>
      <w:r w:rsidR="00AD4D0B" w:rsidRPr="009B7306">
        <w:rPr>
          <w:sz w:val="24"/>
          <w:lang w:val="es-419"/>
        </w:rPr>
        <w:t>WG</w:t>
      </w:r>
      <w:proofErr w:type="spellEnd"/>
      <w:r w:rsidR="00AD4D0B" w:rsidRPr="009B7306">
        <w:rPr>
          <w:sz w:val="24"/>
          <w:lang w:val="es-419"/>
        </w:rPr>
        <w:t>/17/3)</w:t>
      </w:r>
    </w:p>
    <w:p w:rsidR="00F4723E" w:rsidRPr="009B7306" w:rsidRDefault="00F4723E" w:rsidP="00F4723E">
      <w:pPr>
        <w:rPr>
          <w:lang w:val="es-419"/>
        </w:rPr>
      </w:pPr>
    </w:p>
    <w:p w:rsidR="00F4723E" w:rsidRPr="009B7306" w:rsidRDefault="00F4723E" w:rsidP="00F4723E">
      <w:pPr>
        <w:rPr>
          <w:lang w:val="es-419"/>
        </w:rPr>
      </w:pPr>
    </w:p>
    <w:p w:rsidR="00F4723E" w:rsidRPr="009B7306" w:rsidRDefault="00F4723E" w:rsidP="00F4723E">
      <w:pPr>
        <w:pStyle w:val="Default"/>
        <w:jc w:val="center"/>
        <w:rPr>
          <w:b/>
          <w:bCs/>
          <w:color w:val="auto"/>
          <w:sz w:val="22"/>
          <w:szCs w:val="22"/>
          <w:lang w:val="es-419"/>
        </w:rPr>
      </w:pPr>
      <w:r w:rsidRPr="009B7306">
        <w:rPr>
          <w:b/>
          <w:bCs/>
          <w:color w:val="auto"/>
          <w:sz w:val="22"/>
          <w:szCs w:val="22"/>
          <w:lang w:val="es-419"/>
        </w:rPr>
        <w:t>Reglamento del Protocolo concerniente al Arreglo de Madrid relativo al Registro Internacional de Marcas</w:t>
      </w:r>
    </w:p>
    <w:p w:rsidR="00F4723E" w:rsidRPr="009B7306" w:rsidRDefault="00F4723E" w:rsidP="00F4723E">
      <w:pPr>
        <w:pStyle w:val="Default"/>
        <w:jc w:val="center"/>
        <w:rPr>
          <w:color w:val="auto"/>
          <w:sz w:val="22"/>
          <w:szCs w:val="22"/>
          <w:lang w:val="es-419"/>
        </w:rPr>
      </w:pPr>
    </w:p>
    <w:p w:rsidR="00F4723E" w:rsidRPr="009B7306" w:rsidRDefault="00F4723E" w:rsidP="00F4723E">
      <w:pPr>
        <w:jc w:val="center"/>
        <w:rPr>
          <w:lang w:val="es-419"/>
        </w:rPr>
      </w:pPr>
      <w:r w:rsidRPr="009B7306">
        <w:rPr>
          <w:szCs w:val="22"/>
          <w:lang w:val="es-419"/>
        </w:rPr>
        <w:t>(texto en vigor el 1 de febrero de 2020)</w:t>
      </w:r>
    </w:p>
    <w:p w:rsidR="00F4723E" w:rsidRPr="009B7306" w:rsidRDefault="00F4723E" w:rsidP="00F4723E">
      <w:pPr>
        <w:rPr>
          <w:lang w:val="es-419"/>
        </w:rPr>
      </w:pPr>
    </w:p>
    <w:p w:rsidR="00F4723E" w:rsidRPr="009B7306" w:rsidRDefault="00F4723E" w:rsidP="00F4723E">
      <w:pPr>
        <w:rPr>
          <w:lang w:val="es-419"/>
        </w:rPr>
      </w:pPr>
      <w:r w:rsidRPr="009B7306">
        <w:rPr>
          <w:lang w:val="es-419"/>
        </w:rPr>
        <w:t>[…]</w:t>
      </w:r>
    </w:p>
    <w:p w:rsidR="00F4723E" w:rsidRPr="009B7306" w:rsidRDefault="00F4723E" w:rsidP="00F4723E">
      <w:pPr>
        <w:rPr>
          <w:lang w:val="es-419"/>
        </w:rPr>
      </w:pPr>
    </w:p>
    <w:p w:rsidR="00F4723E" w:rsidRPr="009B7306" w:rsidRDefault="00F4723E" w:rsidP="00F4723E">
      <w:pPr>
        <w:jc w:val="center"/>
        <w:rPr>
          <w:b/>
          <w:szCs w:val="22"/>
          <w:lang w:val="es-419"/>
        </w:rPr>
      </w:pPr>
      <w:r w:rsidRPr="009B7306">
        <w:rPr>
          <w:b/>
          <w:szCs w:val="22"/>
          <w:lang w:val="es-419"/>
        </w:rPr>
        <w:t>Capítulo 5</w:t>
      </w:r>
    </w:p>
    <w:p w:rsidR="00F4723E" w:rsidRPr="009B7306" w:rsidRDefault="00F4723E" w:rsidP="00F4723E">
      <w:pPr>
        <w:jc w:val="center"/>
        <w:rPr>
          <w:szCs w:val="22"/>
          <w:lang w:val="es-419"/>
        </w:rPr>
      </w:pPr>
      <w:r w:rsidRPr="009B7306">
        <w:rPr>
          <w:b/>
          <w:szCs w:val="22"/>
          <w:lang w:val="es-419"/>
        </w:rPr>
        <w:t>Designaciones posteriores</w:t>
      </w:r>
      <w:r w:rsidR="009B7306">
        <w:rPr>
          <w:b/>
          <w:szCs w:val="22"/>
          <w:lang w:val="es-419"/>
        </w:rPr>
        <w:t>;</w:t>
      </w:r>
      <w:r w:rsidRPr="009B7306">
        <w:rPr>
          <w:b/>
          <w:szCs w:val="22"/>
          <w:lang w:val="es-419"/>
        </w:rPr>
        <w:t xml:space="preserve"> Modificaciones</w:t>
      </w:r>
    </w:p>
    <w:p w:rsidR="00F4723E" w:rsidRPr="009B7306" w:rsidRDefault="00F4723E" w:rsidP="00F4723E">
      <w:pPr>
        <w:rPr>
          <w:szCs w:val="22"/>
          <w:lang w:val="es-419"/>
        </w:rPr>
      </w:pPr>
    </w:p>
    <w:p w:rsidR="00F4723E" w:rsidRPr="009B7306" w:rsidRDefault="00F4723E" w:rsidP="00F4723E">
      <w:pPr>
        <w:jc w:val="center"/>
        <w:rPr>
          <w:lang w:val="es-419"/>
        </w:rPr>
      </w:pPr>
      <w:r w:rsidRPr="009B7306">
        <w:rPr>
          <w:lang w:val="es-419"/>
        </w:rPr>
        <w:t>[…]</w:t>
      </w:r>
    </w:p>
    <w:p w:rsidR="00F4723E" w:rsidRPr="009B7306" w:rsidRDefault="00F4723E" w:rsidP="00F4723E">
      <w:pPr>
        <w:rPr>
          <w:lang w:val="es-419"/>
        </w:rPr>
      </w:pPr>
    </w:p>
    <w:p w:rsidR="00F4723E" w:rsidRPr="009B7306" w:rsidRDefault="00F4723E" w:rsidP="00F4723E">
      <w:pPr>
        <w:jc w:val="center"/>
        <w:rPr>
          <w:i/>
          <w:szCs w:val="22"/>
          <w:lang w:val="es-419"/>
        </w:rPr>
      </w:pPr>
      <w:r w:rsidRPr="009B7306">
        <w:rPr>
          <w:i/>
          <w:szCs w:val="22"/>
          <w:lang w:val="es-419"/>
        </w:rPr>
        <w:t>Regla 25</w:t>
      </w:r>
    </w:p>
    <w:p w:rsidR="00F4723E" w:rsidRPr="009B7306" w:rsidRDefault="00F4723E" w:rsidP="00F4723E">
      <w:pPr>
        <w:jc w:val="center"/>
        <w:rPr>
          <w:szCs w:val="22"/>
          <w:lang w:val="es-419"/>
        </w:rPr>
      </w:pPr>
      <w:r w:rsidRPr="009B7306">
        <w:rPr>
          <w:i/>
          <w:szCs w:val="22"/>
          <w:lang w:val="es-419"/>
        </w:rPr>
        <w:t>Petición de inscripción</w:t>
      </w:r>
    </w:p>
    <w:p w:rsidR="00F4723E" w:rsidRPr="009B7306" w:rsidRDefault="00F4723E" w:rsidP="00F4723E">
      <w:pPr>
        <w:rPr>
          <w:szCs w:val="22"/>
          <w:lang w:val="es-419"/>
        </w:rPr>
      </w:pPr>
    </w:p>
    <w:p w:rsidR="00F4723E" w:rsidRPr="009B7306" w:rsidRDefault="00F4723E" w:rsidP="00F4723E">
      <w:pPr>
        <w:ind w:firstLine="567"/>
        <w:rPr>
          <w:lang w:val="es-419"/>
        </w:rPr>
      </w:pPr>
      <w:r w:rsidRPr="009B7306">
        <w:rPr>
          <w:lang w:val="es-419"/>
        </w:rPr>
        <w:t>[…]</w:t>
      </w:r>
    </w:p>
    <w:p w:rsidR="00F4723E" w:rsidRPr="009B7306" w:rsidRDefault="00F4723E" w:rsidP="00F4723E">
      <w:pPr>
        <w:rPr>
          <w:szCs w:val="22"/>
          <w:lang w:val="es-419"/>
        </w:rPr>
      </w:pPr>
    </w:p>
    <w:p w:rsidR="00F4723E" w:rsidRPr="009B7306" w:rsidRDefault="00F4723E" w:rsidP="00F4723E">
      <w:pPr>
        <w:pStyle w:val="indent1"/>
        <w:rPr>
          <w:rFonts w:ascii="Arial" w:hAnsi="Arial" w:cs="Arial"/>
          <w:sz w:val="22"/>
          <w:szCs w:val="22"/>
          <w:lang w:val="es-419"/>
        </w:rPr>
      </w:pPr>
      <w:r w:rsidRPr="009B7306">
        <w:rPr>
          <w:rFonts w:ascii="Arial" w:hAnsi="Arial" w:cs="Arial"/>
          <w:sz w:val="22"/>
          <w:szCs w:val="22"/>
          <w:lang w:val="es-419"/>
        </w:rPr>
        <w:t>4)</w:t>
      </w:r>
      <w:r w:rsidRPr="009B7306">
        <w:rPr>
          <w:rFonts w:ascii="Arial" w:hAnsi="Arial" w:cs="Arial"/>
          <w:sz w:val="22"/>
          <w:szCs w:val="22"/>
          <w:lang w:val="es-419"/>
        </w:rPr>
        <w:tab/>
      </w:r>
      <w:r w:rsidRPr="009B7306">
        <w:rPr>
          <w:rFonts w:ascii="Arial" w:hAnsi="Arial" w:cs="Arial"/>
          <w:i/>
          <w:iCs/>
          <w:sz w:val="22"/>
          <w:szCs w:val="22"/>
          <w:lang w:val="es-419"/>
        </w:rPr>
        <w:t xml:space="preserve">[Varios nuevos titulares] </w:t>
      </w:r>
      <w:r w:rsidRPr="009B7306">
        <w:rPr>
          <w:rFonts w:ascii="Arial" w:hAnsi="Arial" w:cs="Arial"/>
          <w:sz w:val="22"/>
          <w:szCs w:val="22"/>
          <w:lang w:val="es-419"/>
        </w:rPr>
        <w:t xml:space="preserve">Cuando en la petición de inscripción de un cambio en la titularidad del registro internacional se mencionen varios nuevos titulares, </w:t>
      </w:r>
      <w:ins w:id="101" w:author="KONTA DE PALMA Livia" w:date="2019-04-23T11:44:00Z">
        <w:r w:rsidRPr="009B7306">
          <w:rPr>
            <w:rFonts w:ascii="Arial" w:hAnsi="Arial" w:cs="Arial"/>
            <w:sz w:val="22"/>
            <w:szCs w:val="22"/>
            <w:lang w:val="es-419"/>
          </w:rPr>
          <w:t>cada uno de ellos</w:t>
        </w:r>
      </w:ins>
      <w:del w:id="102" w:author="KONTA DE PALMA Livia" w:date="2019-04-23T11:44:00Z">
        <w:r w:rsidRPr="009B7306" w:rsidDel="00D40E87">
          <w:rPr>
            <w:rFonts w:ascii="Arial" w:hAnsi="Arial" w:cs="Arial"/>
            <w:sz w:val="22"/>
            <w:szCs w:val="22"/>
            <w:lang w:val="es-419"/>
          </w:rPr>
          <w:delText>no se podrá inscribir ese cambio en relación con una Parte Contratante designada si alguno de los nuevos titulares no</w:delText>
        </w:r>
      </w:del>
      <w:ins w:id="103" w:author="KONTA DE PALMA Livia" w:date="2019-04-23T11:44:00Z">
        <w:r w:rsidRPr="009B7306">
          <w:rPr>
            <w:rFonts w:ascii="Arial" w:hAnsi="Arial" w:cs="Arial"/>
            <w:sz w:val="22"/>
            <w:szCs w:val="22"/>
            <w:lang w:val="es-419"/>
          </w:rPr>
          <w:t xml:space="preserve"> deber</w:t>
        </w:r>
      </w:ins>
      <w:ins w:id="104" w:author="KONTA DE PALMA Livia" w:date="2019-04-23T11:45:00Z">
        <w:r w:rsidRPr="009B7306">
          <w:rPr>
            <w:rFonts w:ascii="Arial" w:hAnsi="Arial" w:cs="Arial"/>
            <w:sz w:val="22"/>
            <w:szCs w:val="22"/>
            <w:lang w:val="es-419"/>
          </w:rPr>
          <w:t>á cumplir</w:t>
        </w:r>
      </w:ins>
      <w:del w:id="105" w:author="KONTA DE PALMA Livia" w:date="2019-04-23T11:45:00Z">
        <w:r w:rsidRPr="009B7306" w:rsidDel="00D40E87">
          <w:rPr>
            <w:rFonts w:ascii="Arial" w:hAnsi="Arial" w:cs="Arial"/>
            <w:sz w:val="22"/>
            <w:szCs w:val="22"/>
            <w:lang w:val="es-419"/>
          </w:rPr>
          <w:delText xml:space="preserve"> cumple</w:delText>
        </w:r>
      </w:del>
      <w:r w:rsidRPr="009B7306">
        <w:rPr>
          <w:rFonts w:ascii="Arial" w:hAnsi="Arial" w:cs="Arial"/>
          <w:sz w:val="22"/>
          <w:szCs w:val="22"/>
          <w:lang w:val="es-419"/>
        </w:rPr>
        <w:t xml:space="preserve"> las condiciones </w:t>
      </w:r>
      <w:ins w:id="106" w:author="KONTA DE PALMA Livia" w:date="2019-04-23T11:46:00Z">
        <w:r w:rsidRPr="009B7306">
          <w:rPr>
            <w:rFonts w:ascii="Arial" w:hAnsi="Arial" w:cs="Arial"/>
            <w:sz w:val="22"/>
            <w:szCs w:val="22"/>
            <w:lang w:val="es-419"/>
          </w:rPr>
          <w:t xml:space="preserve">estipuladas en el Artículo 2 del Protocolo de Madrid </w:t>
        </w:r>
      </w:ins>
      <w:del w:id="107" w:author="KONTA DE PALMA Livia" w:date="2019-04-23T11:46:00Z">
        <w:r w:rsidRPr="009B7306" w:rsidDel="00D40E87">
          <w:rPr>
            <w:rFonts w:ascii="Arial" w:hAnsi="Arial" w:cs="Arial"/>
            <w:sz w:val="22"/>
            <w:szCs w:val="22"/>
            <w:lang w:val="es-419"/>
          </w:rPr>
          <w:delText xml:space="preserve">exigidas </w:delText>
        </w:r>
      </w:del>
      <w:r w:rsidRPr="009B7306">
        <w:rPr>
          <w:rFonts w:ascii="Arial" w:hAnsi="Arial" w:cs="Arial"/>
          <w:sz w:val="22"/>
          <w:szCs w:val="22"/>
          <w:lang w:val="es-419"/>
        </w:rPr>
        <w:t>para ser titular del registro internacional</w:t>
      </w:r>
      <w:del w:id="108" w:author="KONTA DE PALMA Livia" w:date="2019-04-23T11:46:00Z">
        <w:r w:rsidRPr="009B7306" w:rsidDel="00D40E87">
          <w:rPr>
            <w:rFonts w:ascii="Arial" w:hAnsi="Arial" w:cs="Arial"/>
            <w:sz w:val="22"/>
            <w:szCs w:val="22"/>
            <w:lang w:val="es-419"/>
          </w:rPr>
          <w:delText xml:space="preserve"> respecto a esa Parte Contratante</w:delText>
        </w:r>
      </w:del>
      <w:r w:rsidRPr="009B7306">
        <w:rPr>
          <w:rFonts w:ascii="Arial" w:hAnsi="Arial" w:cs="Arial"/>
          <w:sz w:val="22"/>
          <w:szCs w:val="22"/>
          <w:lang w:val="es-419"/>
        </w:rPr>
        <w:t>.</w:t>
      </w:r>
    </w:p>
    <w:p w:rsidR="00F4723E" w:rsidRPr="009B7306" w:rsidRDefault="00F4723E" w:rsidP="00F4723E">
      <w:pPr>
        <w:pStyle w:val="indent1"/>
        <w:ind w:firstLine="0"/>
        <w:rPr>
          <w:rFonts w:ascii="Arial" w:hAnsi="Arial" w:cs="Arial"/>
          <w:sz w:val="22"/>
          <w:szCs w:val="22"/>
          <w:lang w:val="es-419"/>
        </w:rPr>
      </w:pPr>
    </w:p>
    <w:p w:rsidR="00F4723E" w:rsidRPr="009B7306" w:rsidRDefault="00F4723E" w:rsidP="00F4723E">
      <w:pPr>
        <w:pStyle w:val="indent1"/>
        <w:ind w:firstLine="0"/>
        <w:jc w:val="center"/>
        <w:rPr>
          <w:rFonts w:ascii="Arial" w:hAnsi="Arial" w:cs="Arial"/>
          <w:sz w:val="22"/>
          <w:szCs w:val="22"/>
          <w:lang w:val="es-419"/>
        </w:rPr>
      </w:pPr>
      <w:r w:rsidRPr="009B7306">
        <w:rPr>
          <w:rFonts w:ascii="Arial" w:hAnsi="Arial" w:cs="Arial"/>
          <w:sz w:val="22"/>
          <w:szCs w:val="22"/>
          <w:lang w:val="es-419"/>
        </w:rPr>
        <w:t>[…]</w:t>
      </w:r>
    </w:p>
    <w:p w:rsidR="00F4723E" w:rsidRPr="009B7306" w:rsidRDefault="00F4723E" w:rsidP="00F4723E">
      <w:pPr>
        <w:pStyle w:val="indent1"/>
        <w:ind w:firstLine="0"/>
        <w:rPr>
          <w:rFonts w:ascii="Arial" w:hAnsi="Arial" w:cs="Arial"/>
          <w:sz w:val="22"/>
          <w:szCs w:val="22"/>
          <w:lang w:val="es-419"/>
        </w:rPr>
      </w:pPr>
    </w:p>
    <w:p w:rsidR="00F4723E" w:rsidRPr="009B7306" w:rsidRDefault="00F4723E" w:rsidP="00F4723E">
      <w:pPr>
        <w:jc w:val="center"/>
        <w:rPr>
          <w:i/>
          <w:lang w:val="es-419" w:eastAsia="en-US"/>
        </w:rPr>
      </w:pPr>
      <w:r w:rsidRPr="009B7306">
        <w:rPr>
          <w:i/>
          <w:lang w:val="es-419" w:eastAsia="en-US"/>
        </w:rPr>
        <w:t xml:space="preserve">Regla </w:t>
      </w:r>
      <w:proofErr w:type="spellStart"/>
      <w:r w:rsidRPr="009B7306">
        <w:rPr>
          <w:i/>
          <w:lang w:val="es-419" w:eastAsia="en-US"/>
        </w:rPr>
        <w:t>27bis</w:t>
      </w:r>
      <w:proofErr w:type="spellEnd"/>
    </w:p>
    <w:p w:rsidR="00F4723E" w:rsidRPr="009B7306" w:rsidRDefault="00F4723E" w:rsidP="00F4723E">
      <w:pPr>
        <w:jc w:val="center"/>
        <w:rPr>
          <w:i/>
          <w:lang w:val="es-419" w:eastAsia="en-US"/>
        </w:rPr>
      </w:pPr>
      <w:r w:rsidRPr="009B7306">
        <w:rPr>
          <w:i/>
          <w:lang w:val="es-419" w:eastAsia="en-US"/>
        </w:rPr>
        <w:t>División de un registro internacional</w:t>
      </w:r>
    </w:p>
    <w:p w:rsidR="00F4723E" w:rsidRPr="009B7306" w:rsidRDefault="00F4723E" w:rsidP="00F4723E">
      <w:pPr>
        <w:jc w:val="both"/>
        <w:rPr>
          <w:lang w:val="es-419" w:eastAsia="en-US"/>
        </w:rPr>
      </w:pPr>
    </w:p>
    <w:p w:rsidR="00F4723E" w:rsidRPr="009B7306" w:rsidRDefault="00F4723E" w:rsidP="00F4723E">
      <w:pPr>
        <w:ind w:firstLine="567"/>
        <w:rPr>
          <w:lang w:val="es-419"/>
        </w:rPr>
      </w:pPr>
      <w:r w:rsidRPr="009B7306">
        <w:rPr>
          <w:lang w:val="es-419"/>
        </w:rPr>
        <w:t>[…]</w:t>
      </w:r>
    </w:p>
    <w:p w:rsidR="00F4723E" w:rsidRPr="009B7306" w:rsidRDefault="00F4723E" w:rsidP="00F4723E">
      <w:pPr>
        <w:rPr>
          <w:szCs w:val="22"/>
          <w:lang w:val="es-419"/>
        </w:rPr>
      </w:pPr>
    </w:p>
    <w:p w:rsidR="00F4723E" w:rsidRPr="009B7306" w:rsidRDefault="00F4723E" w:rsidP="00F4723E">
      <w:pPr>
        <w:ind w:firstLine="567"/>
        <w:rPr>
          <w:szCs w:val="22"/>
          <w:lang w:val="es-419"/>
        </w:rPr>
      </w:pPr>
      <w:r w:rsidRPr="009B7306">
        <w:rPr>
          <w:szCs w:val="22"/>
          <w:lang w:val="es-419"/>
        </w:rPr>
        <w:t>3)</w:t>
      </w:r>
      <w:r w:rsidRPr="009B7306">
        <w:rPr>
          <w:szCs w:val="22"/>
          <w:lang w:val="es-419"/>
        </w:rPr>
        <w:tab/>
      </w:r>
      <w:r w:rsidRPr="009B7306">
        <w:rPr>
          <w:i/>
          <w:szCs w:val="22"/>
          <w:lang w:val="es-419"/>
        </w:rPr>
        <w:t>[Petición irregular]  </w:t>
      </w:r>
      <w:r w:rsidRPr="009B7306">
        <w:rPr>
          <w:szCs w:val="22"/>
          <w:lang w:val="es-419"/>
        </w:rPr>
        <w:t xml:space="preserve">a)  Cuando la petición no cumpla los requisitos </w:t>
      </w:r>
      <w:ins w:id="109" w:author="KONTA DE PALMA Livia" w:date="2019-04-23T12:00:00Z">
        <w:r w:rsidRPr="009B7306">
          <w:rPr>
            <w:szCs w:val="22"/>
            <w:lang w:val="es-419"/>
          </w:rPr>
          <w:t xml:space="preserve">especificados en el párrafo </w:t>
        </w:r>
      </w:ins>
      <w:ins w:id="110" w:author="KONTA DE PALMA Livia" w:date="2019-04-23T12:01:00Z">
        <w:r w:rsidRPr="009B7306">
          <w:rPr>
            <w:szCs w:val="22"/>
            <w:lang w:val="es-419"/>
          </w:rPr>
          <w:t>1)</w:t>
        </w:r>
      </w:ins>
      <w:del w:id="111" w:author="KONTA DE PALMA Livia" w:date="2019-04-23T12:01:00Z">
        <w:r w:rsidRPr="009B7306" w:rsidDel="004A3D29">
          <w:rPr>
            <w:szCs w:val="22"/>
            <w:lang w:val="es-419"/>
          </w:rPr>
          <w:delText>exigibles</w:delText>
        </w:r>
      </w:del>
      <w:r w:rsidRPr="009B7306">
        <w:rPr>
          <w:szCs w:val="22"/>
          <w:lang w:val="es-419"/>
        </w:rPr>
        <w:t>, la Oficina Internacional requerirá a la Oficina que presentó la petición que subsane la irregularidad e informará al mismo tiempo al titular.</w:t>
      </w:r>
    </w:p>
    <w:p w:rsidR="00F4723E" w:rsidRPr="009B7306" w:rsidRDefault="00F4723E" w:rsidP="00F4723E">
      <w:pPr>
        <w:rPr>
          <w:szCs w:val="22"/>
          <w:lang w:val="es-419"/>
        </w:rPr>
      </w:pPr>
    </w:p>
    <w:p w:rsidR="00F4723E" w:rsidRPr="009B7306" w:rsidRDefault="00F4723E" w:rsidP="00F4723E">
      <w:pPr>
        <w:ind w:firstLine="1134"/>
        <w:jc w:val="both"/>
        <w:rPr>
          <w:szCs w:val="22"/>
          <w:lang w:val="es-419"/>
        </w:rPr>
      </w:pPr>
      <w:r w:rsidRPr="009B7306">
        <w:rPr>
          <w:szCs w:val="22"/>
          <w:lang w:val="es-419"/>
        </w:rPr>
        <w:t>b)</w:t>
      </w:r>
      <w:r w:rsidRPr="009B7306">
        <w:rPr>
          <w:szCs w:val="22"/>
          <w:lang w:val="es-419"/>
        </w:rPr>
        <w:tab/>
        <w:t xml:space="preserve">Si </w:t>
      </w:r>
      <w:ins w:id="112" w:author="KONTA DE PALMA Livia" w:date="2019-04-23T12:02:00Z">
        <w:r w:rsidRPr="009B7306">
          <w:rPr>
            <w:szCs w:val="22"/>
            <w:lang w:val="es-419"/>
          </w:rPr>
          <w:t xml:space="preserve">el importe de las tasas recibido es menor al importe de las tasas </w:t>
        </w:r>
      </w:ins>
      <w:ins w:id="113" w:author="KONTA DE PALMA Livia" w:date="2019-04-23T12:04:00Z">
        <w:r w:rsidRPr="009B7306">
          <w:rPr>
            <w:szCs w:val="22"/>
            <w:lang w:val="es-419"/>
          </w:rPr>
          <w:t>especificadas</w:t>
        </w:r>
      </w:ins>
      <w:ins w:id="114" w:author="KONTA DE PALMA Livia" w:date="2019-04-23T12:03:00Z">
        <w:r w:rsidRPr="009B7306">
          <w:rPr>
            <w:szCs w:val="22"/>
            <w:lang w:val="es-419"/>
          </w:rPr>
          <w:t xml:space="preserve"> en el párrafo 2)</w:t>
        </w:r>
      </w:ins>
      <w:ins w:id="115" w:author="KONTA DE PALMA Livia" w:date="2019-04-23T12:04:00Z">
        <w:r w:rsidRPr="009B7306">
          <w:rPr>
            <w:szCs w:val="22"/>
            <w:lang w:val="es-419"/>
          </w:rPr>
          <w:t>,</w:t>
        </w:r>
      </w:ins>
      <w:del w:id="116" w:author="KONTA DE PALMA Livia" w:date="2019-04-23T12:05:00Z">
        <w:r w:rsidRPr="009B7306" w:rsidDel="004A3D29">
          <w:rPr>
            <w:szCs w:val="22"/>
            <w:lang w:val="es-419"/>
          </w:rPr>
          <w:delText>la Oficina no subsana la irregularidad dentro de los tres meses siguientes a la fecha del requerimiento en virtud del apartado a), se dará por abandonada la petición y</w:delText>
        </w:r>
      </w:del>
      <w:r w:rsidRPr="009B7306">
        <w:rPr>
          <w:szCs w:val="22"/>
          <w:lang w:val="es-419"/>
        </w:rPr>
        <w:t xml:space="preserve"> la Oficina Internacional notificará en consecuencia </w:t>
      </w:r>
      <w:ins w:id="117" w:author="KONTA DE PALMA Livia" w:date="2019-04-23T12:05:00Z">
        <w:r w:rsidRPr="009B7306">
          <w:rPr>
            <w:szCs w:val="22"/>
            <w:lang w:val="es-419"/>
          </w:rPr>
          <w:t>al titular e</w:t>
        </w:r>
      </w:ins>
      <w:del w:id="118" w:author="KONTA DE PALMA Livia" w:date="2019-04-23T12:06:00Z">
        <w:r w:rsidRPr="009B7306" w:rsidDel="004A3D29">
          <w:rPr>
            <w:szCs w:val="22"/>
            <w:lang w:val="es-419"/>
          </w:rPr>
          <w:delText>a la Oficina que la presentó,</w:delText>
        </w:r>
      </w:del>
      <w:r w:rsidRPr="009B7306">
        <w:rPr>
          <w:szCs w:val="22"/>
          <w:lang w:val="es-419"/>
        </w:rPr>
        <w:t xml:space="preserve"> informará al mismo tiempo </w:t>
      </w:r>
      <w:ins w:id="119" w:author="KONTA DE PALMA Livia" w:date="2019-04-23T12:06:00Z">
        <w:r w:rsidRPr="009B7306">
          <w:rPr>
            <w:szCs w:val="22"/>
            <w:lang w:val="es-419"/>
          </w:rPr>
          <w:t xml:space="preserve">a la Oficina que </w:t>
        </w:r>
      </w:ins>
      <w:ins w:id="120" w:author="KONTA DE PALMA Livia" w:date="2019-04-23T15:55:00Z">
        <w:r w:rsidRPr="009B7306">
          <w:rPr>
            <w:szCs w:val="22"/>
            <w:lang w:val="es-419"/>
          </w:rPr>
          <w:t xml:space="preserve">presentó </w:t>
        </w:r>
      </w:ins>
      <w:ins w:id="121" w:author="KONTA DE PALMA Livia" w:date="2019-04-23T12:06:00Z">
        <w:r w:rsidRPr="009B7306">
          <w:rPr>
            <w:szCs w:val="22"/>
            <w:lang w:val="es-419"/>
          </w:rPr>
          <w:t>la petición</w:t>
        </w:r>
      </w:ins>
      <w:del w:id="122" w:author="KONTA DE PALMA Livia" w:date="2019-04-23T12:06:00Z">
        <w:r w:rsidRPr="009B7306" w:rsidDel="004A3D29">
          <w:rPr>
            <w:szCs w:val="22"/>
            <w:lang w:val="es-419"/>
          </w:rPr>
          <w:delText>al titular y reembolsará la tasa pagada en virtud del párrafo 2), previa deducción de una cantidad correspondiente a la mitad de dicha tasa</w:delText>
        </w:r>
      </w:del>
      <w:r w:rsidRPr="009B7306">
        <w:rPr>
          <w:szCs w:val="22"/>
          <w:lang w:val="es-419"/>
        </w:rPr>
        <w:t xml:space="preserve">.  </w:t>
      </w:r>
    </w:p>
    <w:p w:rsidR="00F4723E" w:rsidRPr="009B7306" w:rsidRDefault="00F4723E" w:rsidP="00F4723E">
      <w:pPr>
        <w:jc w:val="both"/>
        <w:rPr>
          <w:ins w:id="123" w:author="RODRIGUEZ GUERRA Juan" w:date="2019-03-04T15:10:00Z"/>
          <w:lang w:val="es-419" w:eastAsia="en-US"/>
        </w:rPr>
      </w:pPr>
    </w:p>
    <w:p w:rsidR="00F4723E" w:rsidRPr="009B7306" w:rsidRDefault="00F4723E" w:rsidP="00F4723E">
      <w:pPr>
        <w:tabs>
          <w:tab w:val="left" w:pos="1701"/>
        </w:tabs>
        <w:ind w:firstLine="1134"/>
        <w:jc w:val="both"/>
        <w:rPr>
          <w:lang w:val="es-419" w:eastAsia="en-US"/>
        </w:rPr>
      </w:pPr>
      <w:ins w:id="124" w:author="RODRIGUEZ GUERRA Juan" w:date="2019-03-04T15:10:00Z">
        <w:r w:rsidRPr="009B7306">
          <w:rPr>
            <w:lang w:val="es-419" w:eastAsia="en-US"/>
            <w:rPrChange w:id="125" w:author="KONTA DE PALMA Livia" w:date="2019-04-23T12:25:00Z">
              <w:rPr>
                <w:lang w:eastAsia="en-US"/>
              </w:rPr>
            </w:rPrChange>
          </w:rPr>
          <w:t>c)</w:t>
        </w:r>
        <w:r w:rsidRPr="009B7306">
          <w:rPr>
            <w:lang w:val="es-419" w:eastAsia="en-US"/>
            <w:rPrChange w:id="126" w:author="KONTA DE PALMA Livia" w:date="2019-04-23T12:25:00Z">
              <w:rPr>
                <w:lang w:eastAsia="en-US"/>
              </w:rPr>
            </w:rPrChange>
          </w:rPr>
          <w:tab/>
        </w:r>
      </w:ins>
      <w:ins w:id="127" w:author="KONTA DE PALMA Livia" w:date="2019-04-23T12:20:00Z">
        <w:r w:rsidRPr="009B7306">
          <w:rPr>
            <w:lang w:val="es-419" w:eastAsia="en-US"/>
            <w:rPrChange w:id="128" w:author="KONTA DE PALMA Livia" w:date="2019-04-23T12:25:00Z">
              <w:rPr>
                <w:lang w:eastAsia="en-US"/>
              </w:rPr>
            </w:rPrChange>
          </w:rPr>
          <w:t>Si la irregularidad no es subsanada en un plazo de tres meses contados a partir de la fecha de la comunicaci</w:t>
        </w:r>
      </w:ins>
      <w:ins w:id="129" w:author="KONTA DE PALMA Livia" w:date="2019-04-23T12:21:00Z">
        <w:r w:rsidRPr="009B7306">
          <w:rPr>
            <w:lang w:val="es-419" w:eastAsia="en-US"/>
            <w:rPrChange w:id="130" w:author="KONTA DE PALMA Livia" w:date="2019-04-23T12:25:00Z">
              <w:rPr>
                <w:lang w:eastAsia="en-US"/>
              </w:rPr>
            </w:rPrChange>
          </w:rPr>
          <w:t xml:space="preserve">ón </w:t>
        </w:r>
      </w:ins>
      <w:ins w:id="131" w:author="KONTA DE PALMA Livia" w:date="2019-04-23T12:22:00Z">
        <w:r w:rsidRPr="009B7306">
          <w:rPr>
            <w:lang w:val="es-419" w:eastAsia="en-US"/>
            <w:rPrChange w:id="132" w:author="KONTA DE PALMA Livia" w:date="2019-04-23T12:25:00Z">
              <w:rPr>
                <w:lang w:eastAsia="en-US"/>
              </w:rPr>
            </w:rPrChange>
          </w:rPr>
          <w:t xml:space="preserve">contemplada en los párrafos a) o b), </w:t>
        </w:r>
      </w:ins>
      <w:ins w:id="133" w:author="KONTA DE PALMA Livia" w:date="2019-04-23T12:23:00Z">
        <w:r w:rsidRPr="009B7306">
          <w:rPr>
            <w:lang w:val="es-419" w:eastAsia="en-US"/>
            <w:rPrChange w:id="134" w:author="KONTA DE PALMA Livia" w:date="2019-04-23T12:25:00Z">
              <w:rPr>
                <w:lang w:eastAsia="en-US"/>
              </w:rPr>
            </w:rPrChange>
          </w:rPr>
          <w:t>se dará por abandona</w:t>
        </w:r>
      </w:ins>
      <w:ins w:id="135" w:author="KONTA DE PALMA Livia" w:date="2019-04-23T12:24:00Z">
        <w:r w:rsidRPr="009B7306">
          <w:rPr>
            <w:lang w:val="es-419" w:eastAsia="en-US"/>
            <w:rPrChange w:id="136" w:author="KONTA DE PALMA Livia" w:date="2019-04-23T12:25:00Z">
              <w:rPr>
                <w:lang w:eastAsia="en-US"/>
              </w:rPr>
            </w:rPrChange>
          </w:rPr>
          <w:t>da</w:t>
        </w:r>
      </w:ins>
      <w:ins w:id="137" w:author="KONTA DE PALMA Livia" w:date="2019-04-23T12:23:00Z">
        <w:r w:rsidRPr="009B7306">
          <w:rPr>
            <w:lang w:val="es-419" w:eastAsia="en-US"/>
            <w:rPrChange w:id="138" w:author="KONTA DE PALMA Livia" w:date="2019-04-23T12:25:00Z">
              <w:rPr>
                <w:lang w:eastAsia="en-US"/>
              </w:rPr>
            </w:rPrChange>
          </w:rPr>
          <w:t xml:space="preserve"> la petici</w:t>
        </w:r>
      </w:ins>
      <w:ins w:id="139" w:author="KONTA DE PALMA Livia" w:date="2019-04-23T12:24:00Z">
        <w:r w:rsidRPr="009B7306">
          <w:rPr>
            <w:lang w:val="es-419" w:eastAsia="en-US"/>
            <w:rPrChange w:id="140" w:author="KONTA DE PALMA Livia" w:date="2019-04-23T12:25:00Z">
              <w:rPr>
                <w:lang w:eastAsia="en-US"/>
              </w:rPr>
            </w:rPrChange>
          </w:rPr>
          <w:t xml:space="preserve">ón y la Oficina Internacional notificará en consecuencia a la Oficina que la </w:t>
        </w:r>
      </w:ins>
      <w:ins w:id="141" w:author="KONTA DE PALMA Livia" w:date="2019-04-23T15:56:00Z">
        <w:r w:rsidRPr="009B7306">
          <w:rPr>
            <w:lang w:val="es-419" w:eastAsia="en-US"/>
          </w:rPr>
          <w:t>presentó</w:t>
        </w:r>
      </w:ins>
      <w:ins w:id="142" w:author="KONTA DE PALMA Livia" w:date="2019-04-23T12:24:00Z">
        <w:r w:rsidRPr="009B7306">
          <w:rPr>
            <w:lang w:val="es-419" w:eastAsia="en-US"/>
            <w:rPrChange w:id="143" w:author="KONTA DE PALMA Livia" w:date="2019-04-23T12:25:00Z">
              <w:rPr>
                <w:lang w:eastAsia="en-US"/>
              </w:rPr>
            </w:rPrChange>
          </w:rPr>
          <w:t>, informar</w:t>
        </w:r>
      </w:ins>
      <w:ins w:id="144" w:author="KONTA DE PALMA Livia" w:date="2019-04-23T12:25:00Z">
        <w:r w:rsidRPr="009B7306">
          <w:rPr>
            <w:lang w:val="es-419" w:eastAsia="en-US"/>
            <w:rPrChange w:id="145" w:author="KONTA DE PALMA Livia" w:date="2019-04-23T12:25:00Z">
              <w:rPr>
                <w:lang w:eastAsia="en-US"/>
              </w:rPr>
            </w:rPrChange>
          </w:rPr>
          <w:t xml:space="preserve">á </w:t>
        </w:r>
      </w:ins>
      <w:ins w:id="146" w:author="KONTA DE PALMA Livia" w:date="2019-04-23T12:26:00Z">
        <w:r w:rsidRPr="009B7306">
          <w:rPr>
            <w:lang w:val="es-419" w:eastAsia="en-US"/>
          </w:rPr>
          <w:t>al</w:t>
        </w:r>
      </w:ins>
      <w:ins w:id="147" w:author="KONTA DE PALMA Livia" w:date="2019-04-23T12:25:00Z">
        <w:r w:rsidRPr="009B7306">
          <w:rPr>
            <w:lang w:val="es-419" w:eastAsia="en-US"/>
            <w:rPrChange w:id="148" w:author="KONTA DE PALMA Livia" w:date="2019-04-23T12:25:00Z">
              <w:rPr>
                <w:lang w:eastAsia="en-US"/>
              </w:rPr>
            </w:rPrChange>
          </w:rPr>
          <w:t xml:space="preserve"> mismo tiempo al titular, y reembolsar</w:t>
        </w:r>
        <w:r w:rsidRPr="009B7306">
          <w:rPr>
            <w:lang w:val="es-419" w:eastAsia="en-US"/>
          </w:rPr>
          <w:t>á</w:t>
        </w:r>
      </w:ins>
      <w:ins w:id="149" w:author="KONTA DE PALMA Livia" w:date="2019-04-23T12:26:00Z">
        <w:r w:rsidRPr="009B7306">
          <w:rPr>
            <w:lang w:val="es-419" w:eastAsia="en-US"/>
          </w:rPr>
          <w:t xml:space="preserve"> la tasa pagada en virtud del párrafo 2), previa deducción de una cantidad correspondiente a la mitad de dicha tasa</w:t>
        </w:r>
      </w:ins>
      <w:ins w:id="150" w:author="RODRIGUEZ GUERRA Juan" w:date="2019-03-04T15:10:00Z">
        <w:r w:rsidRPr="009B7306">
          <w:rPr>
            <w:lang w:val="es-419" w:eastAsia="en-US"/>
          </w:rPr>
          <w:t xml:space="preserve">.  </w:t>
        </w:r>
      </w:ins>
    </w:p>
    <w:p w:rsidR="00F4723E" w:rsidRPr="009B7306" w:rsidRDefault="00F4723E" w:rsidP="00F4723E">
      <w:pPr>
        <w:tabs>
          <w:tab w:val="left" w:pos="1701"/>
        </w:tabs>
        <w:ind w:firstLine="1134"/>
        <w:jc w:val="both"/>
        <w:rPr>
          <w:lang w:val="es-419" w:eastAsia="en-US"/>
        </w:rPr>
      </w:pPr>
    </w:p>
    <w:p w:rsidR="00F4723E" w:rsidRPr="009B7306" w:rsidRDefault="00F4723E" w:rsidP="00F4723E">
      <w:pPr>
        <w:tabs>
          <w:tab w:val="left" w:pos="1701"/>
        </w:tabs>
        <w:ind w:firstLine="567"/>
        <w:jc w:val="both"/>
        <w:rPr>
          <w:lang w:val="es-419" w:eastAsia="en-US"/>
        </w:rPr>
      </w:pPr>
      <w:r w:rsidRPr="009B7306">
        <w:rPr>
          <w:lang w:val="es-419" w:eastAsia="en-US"/>
        </w:rPr>
        <w:t>[…]</w:t>
      </w:r>
    </w:p>
    <w:p w:rsidR="00F4723E" w:rsidRPr="009B7306" w:rsidRDefault="00F4723E" w:rsidP="00F4723E">
      <w:pPr>
        <w:jc w:val="center"/>
        <w:rPr>
          <w:lang w:val="es-419"/>
        </w:rPr>
      </w:pPr>
      <w:r w:rsidRPr="009B7306">
        <w:rPr>
          <w:lang w:val="es-419" w:eastAsia="en-US"/>
        </w:rPr>
        <w:br w:type="page"/>
      </w:r>
      <w:r w:rsidRPr="009B7306">
        <w:rPr>
          <w:lang w:val="es-419"/>
        </w:rPr>
        <w:lastRenderedPageBreak/>
        <w:t>[…]</w:t>
      </w:r>
    </w:p>
    <w:p w:rsidR="00F4723E" w:rsidRPr="009B7306" w:rsidRDefault="00F4723E" w:rsidP="00F4723E">
      <w:pPr>
        <w:jc w:val="center"/>
        <w:rPr>
          <w:b/>
          <w:szCs w:val="22"/>
          <w:lang w:val="es-419"/>
        </w:rPr>
      </w:pPr>
    </w:p>
    <w:p w:rsidR="00F4723E" w:rsidRPr="009B7306" w:rsidRDefault="00F4723E" w:rsidP="00F4723E">
      <w:pPr>
        <w:jc w:val="center"/>
        <w:rPr>
          <w:b/>
          <w:szCs w:val="22"/>
          <w:lang w:val="es-419"/>
        </w:rPr>
      </w:pPr>
      <w:r w:rsidRPr="009B7306">
        <w:rPr>
          <w:b/>
          <w:szCs w:val="22"/>
          <w:lang w:val="es-419"/>
        </w:rPr>
        <w:t>Capítulo 6</w:t>
      </w:r>
    </w:p>
    <w:p w:rsidR="00F4723E" w:rsidRPr="009B7306" w:rsidRDefault="00F4723E" w:rsidP="00F4723E">
      <w:pPr>
        <w:jc w:val="center"/>
        <w:rPr>
          <w:szCs w:val="22"/>
          <w:lang w:val="es-419"/>
        </w:rPr>
      </w:pPr>
      <w:r w:rsidRPr="009B7306">
        <w:rPr>
          <w:b/>
          <w:szCs w:val="22"/>
          <w:lang w:val="es-419"/>
        </w:rPr>
        <w:t>Renovaciones</w:t>
      </w:r>
    </w:p>
    <w:p w:rsidR="00F4723E" w:rsidRPr="009B7306" w:rsidRDefault="00F4723E" w:rsidP="00F4723E">
      <w:pPr>
        <w:jc w:val="center"/>
        <w:rPr>
          <w:szCs w:val="22"/>
          <w:lang w:val="es-419"/>
        </w:rPr>
      </w:pPr>
    </w:p>
    <w:p w:rsidR="00F4723E" w:rsidRPr="009B7306" w:rsidRDefault="00F4723E" w:rsidP="00F4723E">
      <w:pPr>
        <w:jc w:val="center"/>
        <w:rPr>
          <w:lang w:val="es-419"/>
        </w:rPr>
      </w:pPr>
      <w:r w:rsidRPr="009B7306">
        <w:rPr>
          <w:lang w:val="es-419"/>
        </w:rPr>
        <w:t>[…]</w:t>
      </w:r>
    </w:p>
    <w:p w:rsidR="00F4723E" w:rsidRPr="009B7306" w:rsidRDefault="00F4723E" w:rsidP="00F4723E">
      <w:pPr>
        <w:jc w:val="center"/>
        <w:rPr>
          <w:lang w:val="es-419"/>
        </w:rPr>
      </w:pPr>
    </w:p>
    <w:p w:rsidR="00F4723E" w:rsidRPr="009B7306" w:rsidRDefault="00F4723E" w:rsidP="00F4723E">
      <w:pPr>
        <w:jc w:val="center"/>
        <w:rPr>
          <w:i/>
          <w:szCs w:val="22"/>
          <w:lang w:val="es-419"/>
        </w:rPr>
      </w:pPr>
      <w:r w:rsidRPr="009B7306">
        <w:rPr>
          <w:i/>
          <w:szCs w:val="22"/>
          <w:lang w:val="es-419"/>
        </w:rPr>
        <w:t>Regla 30</w:t>
      </w:r>
    </w:p>
    <w:p w:rsidR="00F4723E" w:rsidRPr="009B7306" w:rsidRDefault="00F4723E" w:rsidP="00F4723E">
      <w:pPr>
        <w:jc w:val="center"/>
        <w:rPr>
          <w:szCs w:val="22"/>
          <w:lang w:val="es-419"/>
        </w:rPr>
      </w:pPr>
      <w:r w:rsidRPr="009B7306">
        <w:rPr>
          <w:i/>
          <w:szCs w:val="22"/>
          <w:lang w:val="es-419"/>
        </w:rPr>
        <w:t>Detalles relativos a la renovación</w:t>
      </w:r>
    </w:p>
    <w:p w:rsidR="00F4723E" w:rsidRPr="009B7306" w:rsidRDefault="00F4723E" w:rsidP="00F4723E">
      <w:pPr>
        <w:rPr>
          <w:szCs w:val="22"/>
          <w:lang w:val="es-419"/>
        </w:rPr>
      </w:pPr>
    </w:p>
    <w:p w:rsidR="00F4723E" w:rsidRPr="009B7306" w:rsidRDefault="00F4723E" w:rsidP="00F4723E">
      <w:pPr>
        <w:pStyle w:val="indent1"/>
        <w:rPr>
          <w:rFonts w:ascii="Arial" w:hAnsi="Arial" w:cs="Arial"/>
          <w:i/>
          <w:sz w:val="22"/>
          <w:szCs w:val="22"/>
          <w:lang w:val="es-419"/>
        </w:rPr>
      </w:pPr>
      <w:r w:rsidRPr="009B7306">
        <w:rPr>
          <w:rFonts w:ascii="Arial" w:hAnsi="Arial" w:cs="Arial"/>
          <w:sz w:val="22"/>
          <w:szCs w:val="22"/>
          <w:lang w:val="es-419"/>
        </w:rPr>
        <w:t>1)</w:t>
      </w:r>
      <w:r w:rsidRPr="009B7306">
        <w:rPr>
          <w:rFonts w:ascii="Arial" w:hAnsi="Arial" w:cs="Arial"/>
          <w:sz w:val="22"/>
          <w:szCs w:val="22"/>
          <w:lang w:val="es-419"/>
        </w:rPr>
        <w:tab/>
      </w:r>
      <w:r w:rsidRPr="009B7306">
        <w:rPr>
          <w:rFonts w:ascii="Arial" w:hAnsi="Arial" w:cs="Arial"/>
          <w:i/>
          <w:sz w:val="22"/>
          <w:szCs w:val="22"/>
          <w:lang w:val="es-419"/>
        </w:rPr>
        <w:t>[Tasas]</w:t>
      </w:r>
      <w:r w:rsidRPr="009B7306">
        <w:rPr>
          <w:rFonts w:ascii="Arial" w:hAnsi="Arial" w:cs="Arial"/>
          <w:sz w:val="22"/>
          <w:szCs w:val="22"/>
          <w:lang w:val="es-419"/>
        </w:rPr>
        <w:t xml:space="preserve">  a)  […]</w:t>
      </w:r>
    </w:p>
    <w:p w:rsidR="00F4723E" w:rsidRPr="009B7306" w:rsidRDefault="00F4723E" w:rsidP="00F4723E">
      <w:pPr>
        <w:rPr>
          <w:lang w:val="es-419"/>
        </w:rPr>
      </w:pPr>
    </w:p>
    <w:p w:rsidR="00F4723E" w:rsidRPr="009B7306" w:rsidRDefault="00F4723E" w:rsidP="00F4723E">
      <w:pPr>
        <w:ind w:firstLine="1134"/>
        <w:rPr>
          <w:lang w:val="es-419"/>
        </w:rPr>
      </w:pPr>
      <w:r w:rsidRPr="009B7306">
        <w:rPr>
          <w:lang w:val="es-419"/>
        </w:rPr>
        <w:t>[…]</w:t>
      </w:r>
    </w:p>
    <w:p w:rsidR="00F4723E" w:rsidRPr="009B7306" w:rsidRDefault="00F4723E" w:rsidP="00F4723E">
      <w:pPr>
        <w:rPr>
          <w:lang w:val="es-419"/>
        </w:rPr>
      </w:pPr>
    </w:p>
    <w:p w:rsidR="00F4723E" w:rsidRPr="009B7306" w:rsidRDefault="00F4723E" w:rsidP="00F4723E">
      <w:pPr>
        <w:ind w:firstLine="1134"/>
        <w:jc w:val="both"/>
        <w:rPr>
          <w:lang w:val="es-419"/>
        </w:rPr>
      </w:pPr>
      <w:ins w:id="151" w:author="RODRIGUEZ GUERRA Juan" w:date="2019-03-04T15:14:00Z">
        <w:r w:rsidRPr="009B7306">
          <w:rPr>
            <w:lang w:val="es-419"/>
          </w:rPr>
          <w:t>c)</w:t>
        </w:r>
        <w:r w:rsidRPr="009B7306">
          <w:rPr>
            <w:lang w:val="es-419"/>
          </w:rPr>
          <w:tab/>
        </w:r>
      </w:ins>
      <w:ins w:id="152" w:author="KONTA DE PALMA Livia" w:date="2019-04-23T14:44:00Z">
        <w:r w:rsidRPr="009B7306">
          <w:rPr>
            <w:lang w:val="es-419"/>
          </w:rPr>
          <w:t xml:space="preserve">A reserva de lo dispuesto en el párrafo 2), </w:t>
        </w:r>
      </w:ins>
      <w:ins w:id="153" w:author="KONTA DE PALMA Livia" w:date="2019-04-23T14:45:00Z">
        <w:r w:rsidRPr="009B7306">
          <w:rPr>
            <w:lang w:val="es-419"/>
          </w:rPr>
          <w:t xml:space="preserve">cuando </w:t>
        </w:r>
      </w:ins>
      <w:ins w:id="154" w:author="KONTA DE PALMA Livia" w:date="2019-04-23T14:49:00Z">
        <w:r w:rsidRPr="009B7306">
          <w:rPr>
            <w:lang w:val="es-419"/>
          </w:rPr>
          <w:t xml:space="preserve">se haya inscrito en el Registro Internacional </w:t>
        </w:r>
      </w:ins>
      <w:ins w:id="155" w:author="KONTA DE PALMA Livia" w:date="2019-04-23T14:45:00Z">
        <w:r w:rsidRPr="009B7306">
          <w:rPr>
            <w:lang w:val="es-419"/>
          </w:rPr>
          <w:t>una declaración</w:t>
        </w:r>
      </w:ins>
      <w:ins w:id="156" w:author="KONTA DE PALMA Livia" w:date="2019-04-23T14:49:00Z">
        <w:r w:rsidRPr="009B7306">
          <w:rPr>
            <w:lang w:val="es-419"/>
          </w:rPr>
          <w:t xml:space="preserve"> en virtud de </w:t>
        </w:r>
      </w:ins>
      <w:ins w:id="157" w:author="KONTA DE PALMA Livia" w:date="2019-04-23T14:45:00Z">
        <w:r w:rsidRPr="009B7306">
          <w:rPr>
            <w:lang w:val="es-419"/>
          </w:rPr>
          <w:t xml:space="preserve">la Regla </w:t>
        </w:r>
        <w:proofErr w:type="spellStart"/>
        <w:r w:rsidRPr="009B7306">
          <w:rPr>
            <w:lang w:val="es-419"/>
          </w:rPr>
          <w:t>18</w:t>
        </w:r>
        <w:r w:rsidRPr="009B7306">
          <w:rPr>
            <w:i/>
            <w:lang w:val="es-419"/>
          </w:rPr>
          <w:t>ter</w:t>
        </w:r>
        <w:r w:rsidRPr="009B7306">
          <w:rPr>
            <w:lang w:val="es-419"/>
          </w:rPr>
          <w:t>.2</w:t>
        </w:r>
        <w:proofErr w:type="spellEnd"/>
        <w:r w:rsidRPr="009B7306">
          <w:rPr>
            <w:lang w:val="es-419"/>
          </w:rPr>
          <w:t xml:space="preserve">) o 4) </w:t>
        </w:r>
      </w:ins>
      <w:ins w:id="158" w:author="KONTA DE PALMA Livia" w:date="2019-04-23T14:50:00Z">
        <w:r w:rsidRPr="009B7306">
          <w:rPr>
            <w:lang w:val="es-419"/>
          </w:rPr>
          <w:t>con respecto a</w:t>
        </w:r>
      </w:ins>
      <w:ins w:id="159" w:author="KONTA DE PALMA Livia" w:date="2019-04-23T14:48:00Z">
        <w:r w:rsidRPr="009B7306">
          <w:rPr>
            <w:lang w:val="es-419"/>
          </w:rPr>
          <w:t xml:space="preserve"> una Parte Contratante </w:t>
        </w:r>
      </w:ins>
      <w:ins w:id="160" w:author="KONTA DE PALMA Livia" w:date="2019-04-23T14:50:00Z">
        <w:r w:rsidRPr="009B7306">
          <w:rPr>
            <w:lang w:val="es-419"/>
          </w:rPr>
          <w:t xml:space="preserve">para la cual </w:t>
        </w:r>
      </w:ins>
      <w:ins w:id="161" w:author="KONTA DE PALMA Livia" w:date="2019-04-23T14:51:00Z">
        <w:r w:rsidRPr="009B7306">
          <w:rPr>
            <w:lang w:val="es-419"/>
          </w:rPr>
          <w:t>deba efectuarse el pago de una tasa individual en virtud del apartado a)iii), el importe de esa tasa individual se establecerá teniendo en cuenta únicamente los productos y servicios incluidos en dicha declaración</w:t>
        </w:r>
      </w:ins>
      <w:ins w:id="162" w:author="RODRIGUEZ GUERRA Juan" w:date="2019-03-04T15:14:00Z">
        <w:r w:rsidRPr="009B7306">
          <w:rPr>
            <w:lang w:val="es-419"/>
          </w:rPr>
          <w:t>.</w:t>
        </w:r>
      </w:ins>
    </w:p>
    <w:p w:rsidR="00F4723E" w:rsidRPr="009B7306" w:rsidRDefault="00F4723E" w:rsidP="00F4723E">
      <w:pPr>
        <w:rPr>
          <w:lang w:val="es-419"/>
        </w:rPr>
      </w:pPr>
    </w:p>
    <w:p w:rsidR="00F4723E" w:rsidRPr="009B7306" w:rsidRDefault="00F4723E" w:rsidP="00F4723E">
      <w:pPr>
        <w:ind w:firstLine="567"/>
        <w:rPr>
          <w:lang w:val="es-419"/>
        </w:rPr>
      </w:pPr>
      <w:r w:rsidRPr="009B7306">
        <w:rPr>
          <w:szCs w:val="22"/>
          <w:lang w:val="es-419"/>
        </w:rPr>
        <w:t>2)</w:t>
      </w:r>
      <w:r w:rsidRPr="009B7306">
        <w:rPr>
          <w:szCs w:val="22"/>
          <w:lang w:val="es-419"/>
        </w:rPr>
        <w:tab/>
      </w:r>
      <w:r w:rsidRPr="009B7306">
        <w:rPr>
          <w:i/>
          <w:szCs w:val="22"/>
          <w:lang w:val="es-419"/>
        </w:rPr>
        <w:t>[Datos suplementarios]</w:t>
      </w:r>
      <w:r w:rsidRPr="009B7306">
        <w:rPr>
          <w:szCs w:val="22"/>
          <w:lang w:val="es-419"/>
        </w:rPr>
        <w:t xml:space="preserve">  a)  […]</w:t>
      </w:r>
    </w:p>
    <w:p w:rsidR="00F4723E" w:rsidRPr="009B7306" w:rsidRDefault="00F4723E" w:rsidP="00F4723E">
      <w:pPr>
        <w:rPr>
          <w:szCs w:val="22"/>
          <w:lang w:val="es-419"/>
        </w:rPr>
      </w:pPr>
    </w:p>
    <w:p w:rsidR="00F4723E" w:rsidRPr="009B7306" w:rsidRDefault="00F4723E" w:rsidP="00F4723E">
      <w:pPr>
        <w:ind w:firstLine="1134"/>
        <w:jc w:val="both"/>
        <w:rPr>
          <w:szCs w:val="22"/>
          <w:lang w:val="es-419"/>
        </w:rPr>
      </w:pPr>
      <w:r w:rsidRPr="009B7306">
        <w:rPr>
          <w:szCs w:val="22"/>
          <w:lang w:val="es-419"/>
        </w:rPr>
        <w:t>b)</w:t>
      </w:r>
      <w:r w:rsidRPr="009B7306">
        <w:rPr>
          <w:szCs w:val="22"/>
          <w:lang w:val="es-419"/>
        </w:rPr>
        <w:tab/>
        <w:t xml:space="preserve">Cuando el titular desee renovar el registro internacional respecto a una Parte Contratante designada, a pesar de que se haya inscrito una declaración de denegación en virtud de la Regla </w:t>
      </w:r>
      <w:proofErr w:type="spellStart"/>
      <w:r w:rsidRPr="009B7306">
        <w:rPr>
          <w:i/>
          <w:iCs/>
          <w:szCs w:val="22"/>
          <w:lang w:val="es-419"/>
        </w:rPr>
        <w:t>18ter</w:t>
      </w:r>
      <w:proofErr w:type="spellEnd"/>
      <w:r w:rsidRPr="009B7306">
        <w:rPr>
          <w:i/>
          <w:iCs/>
          <w:szCs w:val="22"/>
          <w:lang w:val="es-419"/>
        </w:rPr>
        <w:t xml:space="preserve"> </w:t>
      </w:r>
      <w:r w:rsidRPr="009B7306">
        <w:rPr>
          <w:szCs w:val="22"/>
          <w:lang w:val="es-419"/>
        </w:rPr>
        <w:t xml:space="preserve">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del w:id="163" w:author="KONTA DE PALMA Livia" w:date="2019-04-23T14:56:00Z">
        <w:r w:rsidRPr="009B7306" w:rsidDel="009E0940">
          <w:rPr>
            <w:szCs w:val="22"/>
            <w:lang w:val="es-419"/>
          </w:rPr>
          <w:delText xml:space="preserve">respecto a </w:delText>
        </w:r>
      </w:del>
      <w:ins w:id="164" w:author="KONTA DE PALMA Livia" w:date="2019-04-23T14:56:00Z">
        <w:r w:rsidRPr="009B7306">
          <w:rPr>
            <w:szCs w:val="22"/>
            <w:lang w:val="es-419"/>
          </w:rPr>
          <w:t xml:space="preserve">en relación con </w:t>
        </w:r>
      </w:ins>
      <w:r w:rsidRPr="009B7306">
        <w:rPr>
          <w:szCs w:val="22"/>
          <w:lang w:val="es-419"/>
        </w:rPr>
        <w:t>esa Parte Contratante</w:t>
      </w:r>
      <w:ins w:id="165" w:author="KONTA DE PALMA Livia" w:date="2019-04-23T14:55:00Z">
        <w:r w:rsidRPr="009B7306">
          <w:rPr>
            <w:szCs w:val="22"/>
            <w:lang w:val="es-419"/>
          </w:rPr>
          <w:t xml:space="preserve"> respecto a la totalidad de los productos y servicios pertinentes</w:t>
        </w:r>
      </w:ins>
      <w:r w:rsidRPr="009B7306">
        <w:rPr>
          <w:szCs w:val="22"/>
          <w:lang w:val="es-419"/>
        </w:rPr>
        <w:t xml:space="preserve">.  </w:t>
      </w:r>
    </w:p>
    <w:p w:rsidR="00F4723E" w:rsidRPr="009B7306" w:rsidRDefault="00F4723E" w:rsidP="00F4723E">
      <w:pPr>
        <w:rPr>
          <w:szCs w:val="22"/>
          <w:lang w:val="es-419"/>
        </w:rPr>
      </w:pPr>
    </w:p>
    <w:p w:rsidR="00F4723E" w:rsidRPr="009B7306" w:rsidRDefault="00F4723E" w:rsidP="00F4723E">
      <w:pPr>
        <w:ind w:firstLine="1134"/>
        <w:jc w:val="both"/>
        <w:rPr>
          <w:szCs w:val="22"/>
          <w:lang w:val="es-419"/>
        </w:rPr>
      </w:pPr>
      <w:r w:rsidRPr="009B7306">
        <w:rPr>
          <w:szCs w:val="22"/>
          <w:lang w:val="es-419"/>
        </w:rPr>
        <w:t>c)</w:t>
      </w:r>
      <w:r w:rsidRPr="009B7306">
        <w:rPr>
          <w:szCs w:val="22"/>
          <w:lang w:val="es-419"/>
        </w:rPr>
        <w:tab/>
        <w:t>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F4723E" w:rsidRPr="009B7306" w:rsidRDefault="00F4723E" w:rsidP="00F4723E">
      <w:pPr>
        <w:jc w:val="both"/>
        <w:rPr>
          <w:szCs w:val="22"/>
          <w:lang w:val="es-419"/>
        </w:rPr>
      </w:pPr>
    </w:p>
    <w:p w:rsidR="00F4723E" w:rsidRPr="009B7306" w:rsidRDefault="00F4723E" w:rsidP="00F4723E">
      <w:pPr>
        <w:ind w:firstLine="1134"/>
        <w:jc w:val="both"/>
        <w:rPr>
          <w:szCs w:val="22"/>
          <w:lang w:val="es-419"/>
        </w:rPr>
      </w:pPr>
      <w:r w:rsidRPr="009B7306">
        <w:rPr>
          <w:szCs w:val="22"/>
          <w:lang w:val="es-419"/>
        </w:rPr>
        <w:t>d)</w:t>
      </w:r>
      <w:r w:rsidRPr="009B7306">
        <w:rPr>
          <w:szCs w:val="22"/>
          <w:lang w:val="es-419"/>
        </w:rPr>
        <w:tab/>
      </w:r>
      <w:ins w:id="166" w:author="KONTA DE PALMA Livia" w:date="2019-04-23T14:57:00Z">
        <w:r w:rsidRPr="009B7306">
          <w:rPr>
            <w:szCs w:val="22"/>
            <w:lang w:val="es-419"/>
          </w:rPr>
          <w:t>[Suprimido]</w:t>
        </w:r>
      </w:ins>
      <w:del w:id="167" w:author="KONTA DE PALMA Livia" w:date="2019-04-23T14:56:00Z">
        <w:r w:rsidRPr="009B7306" w:rsidDel="009E0940">
          <w:rPr>
            <w:szCs w:val="22"/>
            <w:lang w:val="es-419"/>
          </w:rPr>
          <w:delText>Cuando se haya inscrito una declaración en virtud de la Regla 18</w:delText>
        </w:r>
        <w:r w:rsidRPr="009B7306" w:rsidDel="009E0940">
          <w:rPr>
            <w:i/>
            <w:iCs/>
            <w:szCs w:val="22"/>
            <w:lang w:val="es-419"/>
          </w:rPr>
          <w:delText>ter</w:delText>
        </w:r>
        <w:r w:rsidRPr="009B7306" w:rsidDel="009E0940">
          <w:rPr>
            <w:szCs w:val="22"/>
            <w:lang w:val="es-419"/>
          </w:rPr>
          <w:delTex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delText>
        </w:r>
      </w:del>
    </w:p>
    <w:p w:rsidR="00F4723E" w:rsidRPr="009B7306" w:rsidRDefault="00F4723E" w:rsidP="00F4723E">
      <w:pPr>
        <w:ind w:firstLine="1134"/>
        <w:jc w:val="both"/>
        <w:rPr>
          <w:szCs w:val="22"/>
          <w:lang w:val="es-419"/>
        </w:rPr>
      </w:pPr>
    </w:p>
    <w:p w:rsidR="00F4723E" w:rsidRPr="009B7306" w:rsidRDefault="00F4723E" w:rsidP="00F4723E">
      <w:pPr>
        <w:ind w:firstLine="1134"/>
        <w:jc w:val="both"/>
        <w:rPr>
          <w:szCs w:val="22"/>
          <w:lang w:val="es-419"/>
        </w:rPr>
      </w:pPr>
      <w:r w:rsidRPr="009B7306">
        <w:rPr>
          <w:szCs w:val="22"/>
          <w:lang w:val="es-419"/>
        </w:rPr>
        <w:t>e)</w:t>
      </w:r>
      <w:r w:rsidRPr="009B7306">
        <w:rPr>
          <w:szCs w:val="22"/>
          <w:lang w:val="es-419"/>
        </w:rPr>
        <w:tab/>
      </w:r>
      <w:del w:id="168" w:author="KONTA DE PALMA Livia" w:date="2019-04-23T14:56:00Z">
        <w:r w:rsidRPr="009B7306" w:rsidDel="009E0940">
          <w:rPr>
            <w:szCs w:val="22"/>
            <w:lang w:val="es-419"/>
          </w:rPr>
          <w:delText xml:space="preserve">El hecho de que el registro internacional no se renueve en virtud del apartado d) respecto a todos los productos y servicios en cuestión no será considerado como constitutivo de modificación a los efectos de lo dispuesto en el Artículo 7.2) del Arreglo o en el Artículo 7.2) del Protocolo. </w:delText>
        </w:r>
      </w:del>
      <w:r w:rsidRPr="009B7306">
        <w:rPr>
          <w:szCs w:val="22"/>
          <w:lang w:val="es-419"/>
        </w:rPr>
        <w:t xml:space="preserve">El hecho de que el registro internacional no se renueve respecto a todas las Partes Contratantes designadas no será considerado como constitutivo de modificación a los efectos de lo dispuesto en el Artículo 7.2) del Arreglo o del Artículo 7.2) del Protocolo.  </w:t>
      </w:r>
    </w:p>
    <w:p w:rsidR="00F4723E" w:rsidRPr="009B7306" w:rsidRDefault="00F4723E" w:rsidP="00F4723E">
      <w:pPr>
        <w:rPr>
          <w:szCs w:val="22"/>
          <w:lang w:val="es-419"/>
        </w:rPr>
      </w:pPr>
    </w:p>
    <w:p w:rsidR="00F4723E" w:rsidRPr="009B7306" w:rsidRDefault="00F4723E" w:rsidP="00F4723E">
      <w:pPr>
        <w:ind w:left="567"/>
        <w:rPr>
          <w:szCs w:val="22"/>
          <w:lang w:val="es-419"/>
        </w:rPr>
      </w:pPr>
      <w:r w:rsidRPr="009B7306">
        <w:rPr>
          <w:szCs w:val="22"/>
          <w:lang w:val="es-419"/>
        </w:rPr>
        <w:t>[…]</w:t>
      </w:r>
    </w:p>
    <w:p w:rsidR="00F4723E" w:rsidRPr="009B7306" w:rsidRDefault="00F4723E" w:rsidP="00F4723E">
      <w:pPr>
        <w:rPr>
          <w:szCs w:val="22"/>
          <w:lang w:val="es-419"/>
        </w:rPr>
      </w:pPr>
    </w:p>
    <w:p w:rsidR="00F4723E" w:rsidRPr="009B7306" w:rsidRDefault="00F4723E" w:rsidP="00F4723E">
      <w:pPr>
        <w:jc w:val="center"/>
        <w:rPr>
          <w:b/>
          <w:szCs w:val="22"/>
          <w:lang w:val="es-419"/>
        </w:rPr>
      </w:pPr>
      <w:r w:rsidRPr="009B7306">
        <w:rPr>
          <w:b/>
          <w:szCs w:val="22"/>
          <w:lang w:val="es-419"/>
        </w:rPr>
        <w:br w:type="page"/>
      </w:r>
    </w:p>
    <w:p w:rsidR="00F4723E" w:rsidRPr="009B7306" w:rsidRDefault="00F4723E" w:rsidP="00F4723E">
      <w:pPr>
        <w:jc w:val="center"/>
        <w:rPr>
          <w:b/>
          <w:szCs w:val="22"/>
          <w:lang w:val="es-419"/>
        </w:rPr>
      </w:pPr>
      <w:r w:rsidRPr="009B7306">
        <w:rPr>
          <w:b/>
          <w:szCs w:val="22"/>
          <w:lang w:val="es-419"/>
        </w:rPr>
        <w:lastRenderedPageBreak/>
        <w:t>Capítulo 9</w:t>
      </w:r>
    </w:p>
    <w:p w:rsidR="00F4723E" w:rsidRPr="009B7306" w:rsidRDefault="00F4723E" w:rsidP="00F4723E">
      <w:pPr>
        <w:jc w:val="center"/>
        <w:rPr>
          <w:szCs w:val="22"/>
          <w:lang w:val="es-419"/>
        </w:rPr>
      </w:pPr>
      <w:r w:rsidRPr="009B7306">
        <w:rPr>
          <w:b/>
          <w:szCs w:val="22"/>
          <w:lang w:val="es-419"/>
        </w:rPr>
        <w:t>Otras disposiciones</w:t>
      </w:r>
    </w:p>
    <w:p w:rsidR="00F4723E" w:rsidRPr="009B7306" w:rsidRDefault="00F4723E" w:rsidP="00F4723E">
      <w:pPr>
        <w:rPr>
          <w:szCs w:val="22"/>
          <w:lang w:val="es-419"/>
        </w:rPr>
      </w:pPr>
    </w:p>
    <w:p w:rsidR="00F4723E" w:rsidRPr="009B7306" w:rsidRDefault="00F4723E" w:rsidP="00F4723E">
      <w:pPr>
        <w:jc w:val="center"/>
        <w:rPr>
          <w:szCs w:val="22"/>
          <w:lang w:val="es-419"/>
        </w:rPr>
      </w:pPr>
      <w:r w:rsidRPr="009B7306">
        <w:rPr>
          <w:szCs w:val="22"/>
          <w:lang w:val="es-419"/>
        </w:rPr>
        <w:t>[…]</w:t>
      </w:r>
    </w:p>
    <w:p w:rsidR="00F4723E" w:rsidRPr="009B7306" w:rsidRDefault="00F4723E" w:rsidP="00F4723E">
      <w:pPr>
        <w:rPr>
          <w:szCs w:val="22"/>
          <w:lang w:val="es-419"/>
        </w:rPr>
      </w:pPr>
    </w:p>
    <w:p w:rsidR="00F4723E" w:rsidRPr="009B7306" w:rsidRDefault="00F4723E" w:rsidP="00F4723E">
      <w:pPr>
        <w:jc w:val="center"/>
        <w:rPr>
          <w:i/>
          <w:szCs w:val="22"/>
          <w:lang w:val="es-419"/>
        </w:rPr>
      </w:pPr>
      <w:r w:rsidRPr="009B7306">
        <w:rPr>
          <w:i/>
          <w:szCs w:val="22"/>
          <w:lang w:val="es-419"/>
        </w:rPr>
        <w:t>Regla 40</w:t>
      </w:r>
    </w:p>
    <w:p w:rsidR="00F4723E" w:rsidRPr="009B7306" w:rsidRDefault="00F4723E" w:rsidP="00F4723E">
      <w:pPr>
        <w:jc w:val="center"/>
        <w:rPr>
          <w:szCs w:val="22"/>
          <w:lang w:val="es-419"/>
        </w:rPr>
      </w:pPr>
      <w:r w:rsidRPr="009B7306">
        <w:rPr>
          <w:i/>
          <w:szCs w:val="22"/>
          <w:lang w:val="es-419"/>
        </w:rPr>
        <w:t>Entrada en vigor;  Disposiciones transitorias</w:t>
      </w:r>
    </w:p>
    <w:p w:rsidR="00F4723E" w:rsidRPr="009B7306" w:rsidRDefault="00F4723E" w:rsidP="00F4723E">
      <w:pPr>
        <w:rPr>
          <w:szCs w:val="22"/>
          <w:lang w:val="es-419"/>
        </w:rPr>
      </w:pPr>
    </w:p>
    <w:p w:rsidR="00F4723E" w:rsidRPr="009B7306" w:rsidRDefault="00F4723E" w:rsidP="00F4723E">
      <w:pPr>
        <w:ind w:firstLine="567"/>
        <w:rPr>
          <w:szCs w:val="22"/>
          <w:lang w:val="es-419"/>
        </w:rPr>
      </w:pPr>
      <w:r w:rsidRPr="009B7306">
        <w:rPr>
          <w:szCs w:val="22"/>
          <w:lang w:val="es-419"/>
        </w:rPr>
        <w:t>[…]</w:t>
      </w:r>
    </w:p>
    <w:p w:rsidR="00F4723E" w:rsidRPr="009B7306" w:rsidRDefault="00F4723E" w:rsidP="00F4723E">
      <w:pPr>
        <w:rPr>
          <w:szCs w:val="22"/>
          <w:lang w:val="es-419"/>
        </w:rPr>
      </w:pPr>
    </w:p>
    <w:p w:rsidR="00F4723E" w:rsidRPr="009B7306" w:rsidRDefault="00F4723E" w:rsidP="00F4723E">
      <w:pPr>
        <w:pStyle w:val="indent1"/>
        <w:rPr>
          <w:rFonts w:ascii="Arial" w:hAnsi="Arial" w:cs="Arial"/>
          <w:sz w:val="22"/>
          <w:szCs w:val="22"/>
          <w:lang w:val="es-419"/>
        </w:rPr>
      </w:pPr>
      <w:r w:rsidRPr="009B7306">
        <w:rPr>
          <w:rFonts w:ascii="Arial" w:hAnsi="Arial" w:cs="Arial"/>
          <w:sz w:val="22"/>
          <w:szCs w:val="22"/>
          <w:lang w:val="es-419"/>
        </w:rPr>
        <w:t>6)</w:t>
      </w:r>
      <w:r w:rsidRPr="009B7306">
        <w:rPr>
          <w:rFonts w:ascii="Arial" w:hAnsi="Arial" w:cs="Arial"/>
          <w:sz w:val="22"/>
          <w:szCs w:val="22"/>
          <w:lang w:val="es-419"/>
        </w:rPr>
        <w:tab/>
      </w:r>
      <w:r w:rsidRPr="009B7306">
        <w:rPr>
          <w:rFonts w:ascii="Arial" w:hAnsi="Arial" w:cs="Arial"/>
          <w:i/>
          <w:sz w:val="22"/>
          <w:szCs w:val="22"/>
          <w:lang w:val="es-419"/>
        </w:rPr>
        <w:t>[</w:t>
      </w:r>
      <w:r w:rsidRPr="009B7306">
        <w:rPr>
          <w:rFonts w:ascii="Arial" w:hAnsi="Arial" w:cs="Arial"/>
          <w:i/>
          <w:iCs/>
          <w:sz w:val="22"/>
          <w:szCs w:val="22"/>
          <w:lang w:val="es-419"/>
        </w:rPr>
        <w:t xml:space="preserve">Incompatibilidad con la legislación nacional </w:t>
      </w:r>
      <w:ins w:id="169" w:author="KONTA DE PALMA Livia" w:date="2019-04-23T14:38:00Z">
        <w:r w:rsidRPr="009B7306">
          <w:rPr>
            <w:rFonts w:ascii="Arial" w:hAnsi="Arial" w:cs="Arial"/>
            <w:i/>
            <w:iCs/>
            <w:sz w:val="22"/>
            <w:szCs w:val="22"/>
            <w:lang w:val="es-419"/>
          </w:rPr>
          <w:t>o regional</w:t>
        </w:r>
      </w:ins>
      <w:r w:rsidRPr="009B7306">
        <w:rPr>
          <w:rFonts w:ascii="Arial" w:hAnsi="Arial" w:cs="Arial"/>
          <w:i/>
          <w:sz w:val="22"/>
          <w:szCs w:val="22"/>
          <w:lang w:val="es-419"/>
        </w:rPr>
        <w:t xml:space="preserve">]  </w:t>
      </w:r>
      <w:r w:rsidRPr="009B7306">
        <w:rPr>
          <w:rFonts w:ascii="Arial" w:hAnsi="Arial" w:cs="Arial"/>
          <w:sz w:val="22"/>
          <w:szCs w:val="22"/>
          <w:lang w:val="es-419"/>
        </w:rPr>
        <w:t xml:space="preserve">Si, en la fecha de entrada en vigor de la presente Regla o en la fecha en la que una Parte Contratante pasa a estar obligada por el Arreglo o el Protocolo, el párrafo 1) de la Regla </w:t>
      </w:r>
      <w:proofErr w:type="spellStart"/>
      <w:r w:rsidRPr="009B7306">
        <w:rPr>
          <w:rFonts w:ascii="Arial" w:hAnsi="Arial" w:cs="Arial"/>
          <w:sz w:val="22"/>
          <w:szCs w:val="22"/>
          <w:lang w:val="es-419"/>
        </w:rPr>
        <w:t>27</w:t>
      </w:r>
      <w:r w:rsidRPr="009B7306">
        <w:rPr>
          <w:rFonts w:ascii="Arial" w:hAnsi="Arial" w:cs="Arial"/>
          <w:i/>
          <w:iCs/>
          <w:sz w:val="22"/>
          <w:szCs w:val="22"/>
          <w:lang w:val="es-419"/>
        </w:rPr>
        <w:t>bis</w:t>
      </w:r>
      <w:proofErr w:type="spellEnd"/>
      <w:r w:rsidRPr="009B7306">
        <w:rPr>
          <w:rFonts w:ascii="Arial" w:hAnsi="Arial" w:cs="Arial"/>
          <w:i/>
          <w:iCs/>
          <w:sz w:val="22"/>
          <w:szCs w:val="22"/>
          <w:lang w:val="es-419"/>
        </w:rPr>
        <w:t xml:space="preserve"> </w:t>
      </w:r>
      <w:r w:rsidRPr="009B7306">
        <w:rPr>
          <w:rFonts w:ascii="Arial" w:hAnsi="Arial" w:cs="Arial"/>
          <w:sz w:val="22"/>
          <w:szCs w:val="22"/>
          <w:lang w:val="es-419"/>
        </w:rPr>
        <w:t xml:space="preserve">o el párrafo 2)a) de la Regla </w:t>
      </w:r>
      <w:proofErr w:type="spellStart"/>
      <w:r w:rsidRPr="009B7306">
        <w:rPr>
          <w:rFonts w:ascii="Arial" w:hAnsi="Arial" w:cs="Arial"/>
          <w:sz w:val="22"/>
          <w:szCs w:val="22"/>
          <w:lang w:val="es-419"/>
        </w:rPr>
        <w:t>27</w:t>
      </w:r>
      <w:r w:rsidRPr="009B7306">
        <w:rPr>
          <w:rFonts w:ascii="Arial" w:hAnsi="Arial" w:cs="Arial"/>
          <w:i/>
          <w:iCs/>
          <w:sz w:val="22"/>
          <w:szCs w:val="22"/>
          <w:lang w:val="es-419"/>
        </w:rPr>
        <w:t>ter</w:t>
      </w:r>
      <w:proofErr w:type="spellEnd"/>
      <w:r w:rsidRPr="009B7306">
        <w:rPr>
          <w:rFonts w:ascii="Arial" w:hAnsi="Arial" w:cs="Arial"/>
          <w:i/>
          <w:iCs/>
          <w:sz w:val="22"/>
          <w:szCs w:val="22"/>
          <w:lang w:val="es-419"/>
        </w:rPr>
        <w:t xml:space="preserve"> </w:t>
      </w:r>
      <w:r w:rsidRPr="009B7306">
        <w:rPr>
          <w:rFonts w:ascii="Arial" w:hAnsi="Arial" w:cs="Arial"/>
          <w:sz w:val="22"/>
          <w:szCs w:val="22"/>
          <w:lang w:val="es-419"/>
        </w:rPr>
        <w:t xml:space="preserve">no fuesen compatibles con la legislación nacional </w:t>
      </w:r>
      <w:ins w:id="170" w:author="KONTA DE PALMA Livia" w:date="2019-04-23T14:38:00Z">
        <w:r w:rsidRPr="009B7306">
          <w:rPr>
            <w:rFonts w:ascii="Arial" w:hAnsi="Arial" w:cs="Arial"/>
            <w:sz w:val="22"/>
            <w:szCs w:val="22"/>
            <w:lang w:val="es-419"/>
          </w:rPr>
          <w:t xml:space="preserve">o regional </w:t>
        </w:r>
      </w:ins>
      <w:r w:rsidRPr="009B7306">
        <w:rPr>
          <w:rFonts w:ascii="Arial" w:hAnsi="Arial" w:cs="Arial"/>
          <w:sz w:val="22"/>
          <w:szCs w:val="22"/>
          <w:lang w:val="es-419"/>
        </w:rPr>
        <w:t>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 antes de la fecha de entrada en vigor de la presente Regla o la fecha en que dicha Parte Contratante pase a estar obligada por el Arreglo o el Protocolo. Esa notificación podrá ser retirada en cualquier momento.</w:t>
      </w:r>
    </w:p>
    <w:p w:rsidR="00F4723E" w:rsidRPr="009B7306" w:rsidRDefault="00F4723E" w:rsidP="00F4723E">
      <w:pPr>
        <w:pStyle w:val="indent1"/>
        <w:ind w:firstLine="0"/>
        <w:rPr>
          <w:rFonts w:ascii="Arial" w:hAnsi="Arial" w:cs="Arial"/>
          <w:sz w:val="22"/>
          <w:szCs w:val="22"/>
          <w:lang w:val="es-419"/>
        </w:rPr>
      </w:pPr>
    </w:p>
    <w:p w:rsidR="00F4723E" w:rsidRPr="009B7306" w:rsidRDefault="00F4723E" w:rsidP="00F4723E">
      <w:pPr>
        <w:jc w:val="center"/>
        <w:rPr>
          <w:lang w:val="es-419"/>
        </w:rPr>
      </w:pPr>
      <w:r w:rsidRPr="009B7306">
        <w:rPr>
          <w:lang w:val="es-419"/>
        </w:rPr>
        <w:t>[…]</w:t>
      </w:r>
    </w:p>
    <w:p w:rsidR="005A3581" w:rsidRPr="009B7306" w:rsidRDefault="005A3581" w:rsidP="005A1D3D">
      <w:pPr>
        <w:rPr>
          <w:lang w:val="es-419"/>
        </w:rPr>
      </w:pPr>
    </w:p>
    <w:p w:rsidR="008D57B3" w:rsidRDefault="008D57B3" w:rsidP="005A1D3D">
      <w:pPr>
        <w:pStyle w:val="Endofdocument-Annex"/>
        <w:rPr>
          <w:lang w:val="es-419"/>
        </w:rPr>
      </w:pPr>
    </w:p>
    <w:p w:rsidR="008D57B3" w:rsidRDefault="008D57B3" w:rsidP="005A1D3D">
      <w:pPr>
        <w:pStyle w:val="Endofdocument-Annex"/>
        <w:rPr>
          <w:lang w:val="es-419"/>
        </w:rPr>
      </w:pPr>
    </w:p>
    <w:p w:rsidR="005A3581" w:rsidRPr="009B7306" w:rsidRDefault="005A1D3D" w:rsidP="005A1D3D">
      <w:pPr>
        <w:pStyle w:val="Endofdocument-Annex"/>
        <w:rPr>
          <w:lang w:val="es-419"/>
        </w:rPr>
      </w:pPr>
      <w:r w:rsidRPr="009B7306">
        <w:rPr>
          <w:lang w:val="es-419"/>
        </w:rPr>
        <w:t>[</w:t>
      </w:r>
      <w:r w:rsidR="00D77700" w:rsidRPr="009B7306">
        <w:rPr>
          <w:lang w:val="es-419"/>
        </w:rPr>
        <w:t>Fin del</w:t>
      </w:r>
      <w:r w:rsidRPr="009B7306">
        <w:rPr>
          <w:lang w:val="es-419"/>
        </w:rPr>
        <w:t xml:space="preserve"> </w:t>
      </w:r>
      <w:r w:rsidR="00D77700" w:rsidRPr="009B7306">
        <w:rPr>
          <w:lang w:val="es-419"/>
        </w:rPr>
        <w:t>An</w:t>
      </w:r>
      <w:r w:rsidRPr="009B7306">
        <w:rPr>
          <w:lang w:val="es-419"/>
        </w:rPr>
        <w:t>ex</w:t>
      </w:r>
      <w:r w:rsidR="00D77700" w:rsidRPr="009B7306">
        <w:rPr>
          <w:lang w:val="es-419"/>
        </w:rPr>
        <w:t>o</w:t>
      </w:r>
      <w:r w:rsidR="00F4723E" w:rsidRPr="009B7306">
        <w:rPr>
          <w:lang w:val="es-419"/>
        </w:rPr>
        <w:t xml:space="preserve"> II</w:t>
      </w:r>
      <w:r w:rsidRPr="009B7306">
        <w:rPr>
          <w:lang w:val="es-419"/>
        </w:rPr>
        <w:t xml:space="preserve"> </w:t>
      </w:r>
      <w:r w:rsidR="00D77700" w:rsidRPr="009B7306">
        <w:rPr>
          <w:lang w:val="es-419"/>
        </w:rPr>
        <w:t xml:space="preserve">y del </w:t>
      </w:r>
      <w:r w:rsidRPr="009B7306">
        <w:rPr>
          <w:lang w:val="es-419"/>
        </w:rPr>
        <w:t>document</w:t>
      </w:r>
      <w:r w:rsidR="00D77700" w:rsidRPr="009B7306">
        <w:rPr>
          <w:lang w:val="es-419"/>
        </w:rPr>
        <w:t>o</w:t>
      </w:r>
      <w:r w:rsidRPr="009B7306">
        <w:rPr>
          <w:lang w:val="es-419"/>
        </w:rPr>
        <w:t>]</w:t>
      </w:r>
    </w:p>
    <w:p w:rsidR="005A3581" w:rsidRPr="009B7306" w:rsidRDefault="005A3581" w:rsidP="005A1D3D">
      <w:pPr>
        <w:pStyle w:val="Endofdocument-Annex"/>
        <w:ind w:left="0"/>
        <w:rPr>
          <w:lang w:val="es-419"/>
        </w:rPr>
      </w:pPr>
    </w:p>
    <w:p w:rsidR="005A3581" w:rsidRPr="009B7306" w:rsidRDefault="005A3581" w:rsidP="005A1D3D">
      <w:pPr>
        <w:pStyle w:val="Endofdocument-Annex"/>
        <w:ind w:left="0"/>
        <w:rPr>
          <w:lang w:val="es-419"/>
        </w:rPr>
      </w:pPr>
    </w:p>
    <w:sectPr w:rsidR="005A3581" w:rsidRPr="009B7306" w:rsidSect="00F4723E">
      <w:headerReference w:type="even" r:id="rId14"/>
      <w:headerReference w:type="default" r:id="rId15"/>
      <w:headerReference w:type="first" r:id="rId16"/>
      <w:footnotePr>
        <w:numFmt w:val="chicago"/>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53" w:rsidRDefault="00B77C53">
      <w:r>
        <w:separator/>
      </w:r>
    </w:p>
  </w:endnote>
  <w:endnote w:type="continuationSeparator" w:id="0">
    <w:p w:rsidR="00B77C53" w:rsidRDefault="00B77C53" w:rsidP="003B38C1">
      <w:r>
        <w:separator/>
      </w:r>
    </w:p>
    <w:p w:rsidR="00B77C53" w:rsidRPr="003B38C1" w:rsidRDefault="00B77C53" w:rsidP="003B38C1">
      <w:pPr>
        <w:spacing w:after="60"/>
        <w:rPr>
          <w:sz w:val="17"/>
        </w:rPr>
      </w:pPr>
      <w:r>
        <w:rPr>
          <w:sz w:val="17"/>
        </w:rPr>
        <w:t>[Endnote continued from previous page]</w:t>
      </w:r>
    </w:p>
  </w:endnote>
  <w:endnote w:type="continuationNotice" w:id="1">
    <w:p w:rsidR="00B77C53" w:rsidRPr="003B38C1" w:rsidRDefault="00B77C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53" w:rsidRDefault="00B77C53">
      <w:r>
        <w:separator/>
      </w:r>
    </w:p>
  </w:footnote>
  <w:footnote w:type="continuationSeparator" w:id="0">
    <w:p w:rsidR="00B77C53" w:rsidRDefault="00B77C53" w:rsidP="008B60B2">
      <w:r>
        <w:separator/>
      </w:r>
    </w:p>
    <w:p w:rsidR="00B77C53" w:rsidRPr="00ED77FB" w:rsidRDefault="00B77C53" w:rsidP="008B60B2">
      <w:pPr>
        <w:spacing w:after="60"/>
        <w:rPr>
          <w:sz w:val="17"/>
          <w:szCs w:val="17"/>
        </w:rPr>
      </w:pPr>
      <w:r w:rsidRPr="00ED77FB">
        <w:rPr>
          <w:sz w:val="17"/>
          <w:szCs w:val="17"/>
        </w:rPr>
        <w:t>[Footnote continued from previous page]</w:t>
      </w:r>
    </w:p>
  </w:footnote>
  <w:footnote w:type="continuationNotice" w:id="1">
    <w:p w:rsidR="00B77C53" w:rsidRPr="00ED77FB" w:rsidRDefault="00B77C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4A" w:rsidRPr="00C1326E" w:rsidRDefault="0092434A" w:rsidP="0092434A">
    <w:pPr>
      <w:jc w:val="right"/>
      <w:rPr>
        <w:lang w:val="es-ES"/>
      </w:rPr>
    </w:pPr>
    <w:r w:rsidRPr="00C1326E">
      <w:rPr>
        <w:lang w:val="es-ES"/>
      </w:rPr>
      <w:t>MM/</w:t>
    </w:r>
    <w:proofErr w:type="spellStart"/>
    <w:r w:rsidRPr="00C1326E">
      <w:rPr>
        <w:lang w:val="es-ES"/>
      </w:rPr>
      <w:t>LD</w:t>
    </w:r>
    <w:proofErr w:type="spellEnd"/>
    <w:r w:rsidRPr="00C1326E">
      <w:rPr>
        <w:lang w:val="es-ES"/>
      </w:rPr>
      <w:t>/</w:t>
    </w:r>
    <w:proofErr w:type="spellStart"/>
    <w:r w:rsidRPr="00C1326E">
      <w:rPr>
        <w:lang w:val="es-ES"/>
      </w:rPr>
      <w:t>WG</w:t>
    </w:r>
    <w:proofErr w:type="spellEnd"/>
    <w:r w:rsidRPr="00C1326E">
      <w:rPr>
        <w:lang w:val="es-ES"/>
      </w:rPr>
      <w:t>/17/11</w:t>
    </w:r>
  </w:p>
  <w:p w:rsidR="0092434A" w:rsidRPr="00C1326E" w:rsidRDefault="007E0E01" w:rsidP="0092434A">
    <w:pPr>
      <w:jc w:val="right"/>
      <w:rPr>
        <w:lang w:val="es-ES"/>
      </w:rPr>
    </w:pPr>
    <w:r w:rsidRPr="00C1326E">
      <w:rPr>
        <w:lang w:val="es-ES"/>
      </w:rPr>
      <w:t>página</w:t>
    </w:r>
    <w:r w:rsidR="0092434A" w:rsidRPr="00C1326E">
      <w:rPr>
        <w:lang w:val="es-ES"/>
      </w:rPr>
      <w:t xml:space="preserve"> </w:t>
    </w:r>
    <w:r w:rsidR="0092434A" w:rsidRPr="00C1326E">
      <w:rPr>
        <w:lang w:val="es-ES"/>
      </w:rPr>
      <w:fldChar w:fldCharType="begin"/>
    </w:r>
    <w:r w:rsidR="0092434A" w:rsidRPr="00C1326E">
      <w:rPr>
        <w:lang w:val="es-ES"/>
      </w:rPr>
      <w:instrText xml:space="preserve"> PAGE  \* MERGEFORMAT </w:instrText>
    </w:r>
    <w:r w:rsidR="0092434A" w:rsidRPr="00C1326E">
      <w:rPr>
        <w:lang w:val="es-ES"/>
      </w:rPr>
      <w:fldChar w:fldCharType="separate"/>
    </w:r>
    <w:r w:rsidR="006D7804">
      <w:rPr>
        <w:noProof/>
        <w:lang w:val="es-ES"/>
      </w:rPr>
      <w:t>4</w:t>
    </w:r>
    <w:r w:rsidR="0092434A" w:rsidRPr="00C1326E">
      <w:rPr>
        <w:lang w:val="es-ES"/>
      </w:rPr>
      <w:fldChar w:fldCharType="end"/>
    </w:r>
  </w:p>
  <w:p w:rsidR="0092434A" w:rsidRPr="00C1326E" w:rsidRDefault="0092434A" w:rsidP="0092434A">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5260B8" w:rsidRDefault="000428F0" w:rsidP="00477D6B">
    <w:pPr>
      <w:jc w:val="right"/>
      <w:rPr>
        <w:lang w:val="es-ES"/>
      </w:rPr>
    </w:pPr>
    <w:r w:rsidRPr="005260B8">
      <w:rPr>
        <w:lang w:val="es-ES"/>
      </w:rPr>
      <w:t>M</w:t>
    </w:r>
    <w:r w:rsidR="000C3895" w:rsidRPr="005260B8">
      <w:rPr>
        <w:lang w:val="es-ES"/>
      </w:rPr>
      <w:t>M/</w:t>
    </w:r>
    <w:proofErr w:type="spellStart"/>
    <w:r w:rsidR="000C3895" w:rsidRPr="005260B8">
      <w:rPr>
        <w:lang w:val="es-ES"/>
      </w:rPr>
      <w:t>LD</w:t>
    </w:r>
    <w:proofErr w:type="spellEnd"/>
    <w:r w:rsidR="000C3895" w:rsidRPr="005260B8">
      <w:rPr>
        <w:lang w:val="es-ES"/>
      </w:rPr>
      <w:t>/</w:t>
    </w:r>
    <w:proofErr w:type="spellStart"/>
    <w:r w:rsidR="000C3895" w:rsidRPr="005260B8">
      <w:rPr>
        <w:lang w:val="es-ES"/>
      </w:rPr>
      <w:t>WG</w:t>
    </w:r>
    <w:proofErr w:type="spellEnd"/>
    <w:r w:rsidR="000C3895" w:rsidRPr="005260B8">
      <w:rPr>
        <w:lang w:val="es-ES"/>
      </w:rPr>
      <w:t>/1</w:t>
    </w:r>
    <w:r w:rsidR="00207850" w:rsidRPr="005260B8">
      <w:rPr>
        <w:lang w:val="es-ES"/>
      </w:rPr>
      <w:t>7</w:t>
    </w:r>
    <w:r w:rsidR="000C3895" w:rsidRPr="005260B8">
      <w:rPr>
        <w:lang w:val="es-ES"/>
      </w:rPr>
      <w:t>/</w:t>
    </w:r>
    <w:r w:rsidR="005B6B85" w:rsidRPr="005260B8">
      <w:rPr>
        <w:lang w:val="es-ES"/>
      </w:rPr>
      <w:t>1</w:t>
    </w:r>
    <w:r w:rsidR="00D21461" w:rsidRPr="005260B8">
      <w:rPr>
        <w:lang w:val="es-ES"/>
      </w:rPr>
      <w:t>1</w:t>
    </w:r>
  </w:p>
  <w:p w:rsidR="00EC4E49" w:rsidRPr="005260B8" w:rsidRDefault="00EC4E49" w:rsidP="00477D6B">
    <w:pPr>
      <w:jc w:val="right"/>
      <w:rPr>
        <w:lang w:val="es-ES"/>
      </w:rPr>
    </w:pPr>
    <w:r w:rsidRPr="005260B8">
      <w:rPr>
        <w:lang w:val="es-ES"/>
      </w:rPr>
      <w:t>p</w:t>
    </w:r>
    <w:r w:rsidR="00D77700" w:rsidRPr="005260B8">
      <w:rPr>
        <w:lang w:val="es-ES"/>
      </w:rPr>
      <w:t>ágina</w:t>
    </w:r>
    <w:r w:rsidRPr="005260B8">
      <w:rPr>
        <w:lang w:val="es-ES"/>
      </w:rPr>
      <w:t xml:space="preserve"> </w:t>
    </w:r>
    <w:r w:rsidRPr="005260B8">
      <w:rPr>
        <w:lang w:val="es-ES"/>
      </w:rPr>
      <w:fldChar w:fldCharType="begin"/>
    </w:r>
    <w:r w:rsidRPr="005260B8">
      <w:rPr>
        <w:lang w:val="es-ES"/>
      </w:rPr>
      <w:instrText xml:space="preserve"> PAGE  \* MERGEFORMAT </w:instrText>
    </w:r>
    <w:r w:rsidRPr="005260B8">
      <w:rPr>
        <w:lang w:val="es-ES"/>
      </w:rPr>
      <w:fldChar w:fldCharType="separate"/>
    </w:r>
    <w:r w:rsidR="006D7804">
      <w:rPr>
        <w:noProof/>
        <w:lang w:val="es-ES"/>
      </w:rPr>
      <w:t>5</w:t>
    </w:r>
    <w:r w:rsidRPr="005260B8">
      <w:rPr>
        <w:lang w:val="es-ES"/>
      </w:rPr>
      <w:fldChar w:fldCharType="end"/>
    </w:r>
  </w:p>
  <w:p w:rsidR="00EC4E49" w:rsidRPr="005260B8" w:rsidRDefault="00EC4E49"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0B" w:rsidRPr="00AD4D0B" w:rsidRDefault="00AD4D0B" w:rsidP="0092434A">
    <w:pPr>
      <w:jc w:val="right"/>
      <w:rPr>
        <w:lang w:val="en-GB"/>
      </w:rPr>
    </w:pPr>
    <w:r w:rsidRPr="00AD4D0B">
      <w:rPr>
        <w:lang w:val="en-GB"/>
      </w:rPr>
      <w:t>MM/LD/</w:t>
    </w:r>
    <w:proofErr w:type="spellStart"/>
    <w:r w:rsidRPr="00AD4D0B">
      <w:rPr>
        <w:lang w:val="en-GB"/>
      </w:rPr>
      <w:t>WG</w:t>
    </w:r>
    <w:proofErr w:type="spellEnd"/>
    <w:r w:rsidRPr="00AD4D0B">
      <w:rPr>
        <w:lang w:val="en-GB"/>
      </w:rPr>
      <w:t>/17/11</w:t>
    </w:r>
  </w:p>
  <w:p w:rsidR="00AD4D0B" w:rsidRPr="00AD4D0B" w:rsidRDefault="00AD4D0B" w:rsidP="0092434A">
    <w:pPr>
      <w:jc w:val="right"/>
      <w:rPr>
        <w:lang w:val="en-GB"/>
      </w:rPr>
    </w:pPr>
    <w:proofErr w:type="spellStart"/>
    <w:r w:rsidRPr="00AD4D0B">
      <w:rPr>
        <w:lang w:val="en-GB"/>
      </w:rPr>
      <w:t>Anexo</w:t>
    </w:r>
    <w:proofErr w:type="spellEnd"/>
    <w:r w:rsidRPr="00AD4D0B">
      <w:rPr>
        <w:lang w:val="en-GB"/>
      </w:rPr>
      <w:t xml:space="preserve"> I, </w:t>
    </w:r>
    <w:proofErr w:type="spellStart"/>
    <w:r w:rsidRPr="00AD4D0B">
      <w:rPr>
        <w:lang w:val="en-GB"/>
      </w:rPr>
      <w:t>página</w:t>
    </w:r>
    <w:proofErr w:type="spellEnd"/>
    <w:r w:rsidRPr="00AD4D0B">
      <w:rPr>
        <w:lang w:val="en-GB"/>
      </w:rPr>
      <w:t xml:space="preserve"> </w:t>
    </w:r>
    <w:r w:rsidRPr="00C1326E">
      <w:rPr>
        <w:lang w:val="es-ES"/>
      </w:rPr>
      <w:fldChar w:fldCharType="begin"/>
    </w:r>
    <w:r w:rsidRPr="00AD4D0B">
      <w:rPr>
        <w:lang w:val="en-GB"/>
      </w:rPr>
      <w:instrText xml:space="preserve"> PAGE  \* MERGEFORMAT </w:instrText>
    </w:r>
    <w:r w:rsidRPr="00C1326E">
      <w:rPr>
        <w:lang w:val="es-ES"/>
      </w:rPr>
      <w:fldChar w:fldCharType="separate"/>
    </w:r>
    <w:r w:rsidR="006D7804">
      <w:rPr>
        <w:noProof/>
        <w:lang w:val="en-GB"/>
      </w:rPr>
      <w:t>2</w:t>
    </w:r>
    <w:r w:rsidRPr="00C1326E">
      <w:rPr>
        <w:lang w:val="es-ES"/>
      </w:rPr>
      <w:fldChar w:fldCharType="end"/>
    </w:r>
  </w:p>
  <w:p w:rsidR="00AD4D0B" w:rsidRPr="00AD4D0B" w:rsidRDefault="00AD4D0B" w:rsidP="0092434A">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3E" w:rsidRPr="00F4723E" w:rsidRDefault="00F4723E" w:rsidP="00477D6B">
    <w:pPr>
      <w:jc w:val="right"/>
      <w:rPr>
        <w:lang w:val="en-GB"/>
      </w:rPr>
    </w:pPr>
    <w:r w:rsidRPr="00F4723E">
      <w:rPr>
        <w:lang w:val="en-GB"/>
      </w:rPr>
      <w:t>MM/LD/</w:t>
    </w:r>
    <w:proofErr w:type="spellStart"/>
    <w:r w:rsidRPr="00F4723E">
      <w:rPr>
        <w:lang w:val="en-GB"/>
      </w:rPr>
      <w:t>WG</w:t>
    </w:r>
    <w:proofErr w:type="spellEnd"/>
    <w:r w:rsidRPr="00F4723E">
      <w:rPr>
        <w:lang w:val="en-GB"/>
      </w:rPr>
      <w:t>/17/11 Prov.</w:t>
    </w:r>
  </w:p>
  <w:p w:rsidR="00F4723E" w:rsidRPr="00F4723E" w:rsidRDefault="00F4723E" w:rsidP="00477D6B">
    <w:pPr>
      <w:jc w:val="right"/>
      <w:rPr>
        <w:lang w:val="en-GB"/>
      </w:rPr>
    </w:pPr>
    <w:proofErr w:type="spellStart"/>
    <w:r w:rsidRPr="00F4723E">
      <w:rPr>
        <w:lang w:val="en-GB"/>
      </w:rPr>
      <w:t>Anexo</w:t>
    </w:r>
    <w:proofErr w:type="spellEnd"/>
    <w:r w:rsidRPr="00F4723E">
      <w:rPr>
        <w:lang w:val="en-GB"/>
      </w:rPr>
      <w:t xml:space="preserve"> I, </w:t>
    </w:r>
    <w:proofErr w:type="spellStart"/>
    <w:r w:rsidRPr="00F4723E">
      <w:rPr>
        <w:lang w:val="en-GB"/>
      </w:rPr>
      <w:t>página</w:t>
    </w:r>
    <w:proofErr w:type="spellEnd"/>
    <w:r w:rsidRPr="00F4723E">
      <w:rPr>
        <w:lang w:val="en-GB"/>
      </w:rPr>
      <w:t xml:space="preserve"> </w:t>
    </w:r>
    <w:r w:rsidRPr="005260B8">
      <w:rPr>
        <w:lang w:val="es-ES"/>
      </w:rPr>
      <w:fldChar w:fldCharType="begin"/>
    </w:r>
    <w:r w:rsidRPr="00F4723E">
      <w:rPr>
        <w:lang w:val="en-GB"/>
      </w:rPr>
      <w:instrText xml:space="preserve"> PAGE  \* MERGEFORMAT </w:instrText>
    </w:r>
    <w:r w:rsidRPr="005260B8">
      <w:rPr>
        <w:lang w:val="es-ES"/>
      </w:rPr>
      <w:fldChar w:fldCharType="separate"/>
    </w:r>
    <w:r w:rsidRPr="00F4723E">
      <w:rPr>
        <w:noProof/>
        <w:lang w:val="en-GB"/>
      </w:rPr>
      <w:t>3</w:t>
    </w:r>
    <w:r w:rsidRPr="005260B8">
      <w:rPr>
        <w:lang w:val="es-ES"/>
      </w:rPr>
      <w:fldChar w:fldCharType="end"/>
    </w:r>
  </w:p>
  <w:p w:rsidR="00F4723E" w:rsidRPr="00F4723E" w:rsidRDefault="00F4723E"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9D" w:rsidRPr="00F4723E" w:rsidRDefault="00DE749D" w:rsidP="00DE749D">
    <w:pPr>
      <w:pStyle w:val="Header"/>
      <w:jc w:val="right"/>
      <w:rPr>
        <w:lang w:val="en-GB"/>
      </w:rPr>
    </w:pPr>
    <w:r w:rsidRPr="00F4723E">
      <w:rPr>
        <w:lang w:val="en-GB"/>
      </w:rPr>
      <w:t>MM/LD/</w:t>
    </w:r>
    <w:proofErr w:type="spellStart"/>
    <w:r w:rsidRPr="00F4723E">
      <w:rPr>
        <w:lang w:val="en-GB"/>
      </w:rPr>
      <w:t>WG</w:t>
    </w:r>
    <w:proofErr w:type="spellEnd"/>
    <w:r w:rsidRPr="00F4723E">
      <w:rPr>
        <w:lang w:val="en-GB"/>
      </w:rPr>
      <w:t>/17/11</w:t>
    </w:r>
  </w:p>
  <w:p w:rsidR="005A1D3D" w:rsidRDefault="00F4723E" w:rsidP="00DE749D">
    <w:pPr>
      <w:pStyle w:val="Header"/>
      <w:jc w:val="right"/>
      <w:rPr>
        <w:lang w:val="en-GB"/>
      </w:rPr>
    </w:pPr>
    <w:proofErr w:type="spellStart"/>
    <w:r w:rsidRPr="00F4723E">
      <w:rPr>
        <w:lang w:val="en-GB"/>
      </w:rPr>
      <w:t>ANEXO</w:t>
    </w:r>
    <w:proofErr w:type="spellEnd"/>
    <w:r w:rsidRPr="00F4723E">
      <w:rPr>
        <w:lang w:val="en-GB"/>
      </w:rPr>
      <w:t xml:space="preserve"> </w:t>
    </w:r>
    <w:r>
      <w:rPr>
        <w:lang w:val="en-GB"/>
      </w:rPr>
      <w:t>I</w:t>
    </w:r>
  </w:p>
  <w:p w:rsidR="00F4723E" w:rsidRPr="00F4723E" w:rsidRDefault="00F4723E" w:rsidP="00DE749D">
    <w:pPr>
      <w:pStyle w:val="Header"/>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3E" w:rsidRPr="00C1326E" w:rsidRDefault="00F4723E" w:rsidP="0092434A">
    <w:pPr>
      <w:jc w:val="right"/>
      <w:rPr>
        <w:lang w:val="es-ES"/>
      </w:rPr>
    </w:pPr>
    <w:r w:rsidRPr="00C1326E">
      <w:rPr>
        <w:lang w:val="es-ES"/>
      </w:rPr>
      <w:t>MM/</w:t>
    </w:r>
    <w:proofErr w:type="spellStart"/>
    <w:r w:rsidRPr="00C1326E">
      <w:rPr>
        <w:lang w:val="es-ES"/>
      </w:rPr>
      <w:t>LD</w:t>
    </w:r>
    <w:proofErr w:type="spellEnd"/>
    <w:r w:rsidRPr="00C1326E">
      <w:rPr>
        <w:lang w:val="es-ES"/>
      </w:rPr>
      <w:t>/</w:t>
    </w:r>
    <w:proofErr w:type="spellStart"/>
    <w:r w:rsidRPr="00C1326E">
      <w:rPr>
        <w:lang w:val="es-ES"/>
      </w:rPr>
      <w:t>WG</w:t>
    </w:r>
    <w:proofErr w:type="spellEnd"/>
    <w:r w:rsidRPr="00C1326E">
      <w:rPr>
        <w:lang w:val="es-ES"/>
      </w:rPr>
      <w:t>/17/11</w:t>
    </w:r>
  </w:p>
  <w:p w:rsidR="00F4723E" w:rsidRPr="00C1326E" w:rsidRDefault="00F4723E" w:rsidP="0092434A">
    <w:pPr>
      <w:jc w:val="right"/>
      <w:rPr>
        <w:lang w:val="es-ES"/>
      </w:rPr>
    </w:pPr>
    <w:r>
      <w:rPr>
        <w:lang w:val="es-ES"/>
      </w:rPr>
      <w:t xml:space="preserve">Anexo II, </w:t>
    </w:r>
    <w:r w:rsidRPr="00C1326E">
      <w:rPr>
        <w:lang w:val="es-ES"/>
      </w:rPr>
      <w:t xml:space="preserve">página </w:t>
    </w:r>
    <w:r w:rsidRPr="00C1326E">
      <w:rPr>
        <w:lang w:val="es-ES"/>
      </w:rPr>
      <w:fldChar w:fldCharType="begin"/>
    </w:r>
    <w:r w:rsidRPr="00C1326E">
      <w:rPr>
        <w:lang w:val="es-ES"/>
      </w:rPr>
      <w:instrText xml:space="preserve"> PAGE  \* MERGEFORMAT </w:instrText>
    </w:r>
    <w:r w:rsidRPr="00C1326E">
      <w:rPr>
        <w:lang w:val="es-ES"/>
      </w:rPr>
      <w:fldChar w:fldCharType="separate"/>
    </w:r>
    <w:r w:rsidR="006D7804">
      <w:rPr>
        <w:noProof/>
        <w:lang w:val="es-ES"/>
      </w:rPr>
      <w:t>2</w:t>
    </w:r>
    <w:r w:rsidRPr="00C1326E">
      <w:rPr>
        <w:lang w:val="es-ES"/>
      </w:rPr>
      <w:fldChar w:fldCharType="end"/>
    </w:r>
  </w:p>
  <w:p w:rsidR="00F4723E" w:rsidRPr="00C1326E" w:rsidRDefault="00F4723E" w:rsidP="0092434A">
    <w:pPr>
      <w:jc w:val="right"/>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3E" w:rsidRPr="005260B8" w:rsidRDefault="00F4723E" w:rsidP="00477D6B">
    <w:pPr>
      <w:jc w:val="right"/>
      <w:rPr>
        <w:lang w:val="es-ES"/>
      </w:rPr>
    </w:pPr>
    <w:r w:rsidRPr="005260B8">
      <w:rPr>
        <w:lang w:val="es-ES"/>
      </w:rPr>
      <w:t>MM/</w:t>
    </w:r>
    <w:proofErr w:type="spellStart"/>
    <w:r w:rsidRPr="005260B8">
      <w:rPr>
        <w:lang w:val="es-ES"/>
      </w:rPr>
      <w:t>LD</w:t>
    </w:r>
    <w:proofErr w:type="spellEnd"/>
    <w:r w:rsidRPr="005260B8">
      <w:rPr>
        <w:lang w:val="es-ES"/>
      </w:rPr>
      <w:t>/</w:t>
    </w:r>
    <w:proofErr w:type="spellStart"/>
    <w:r w:rsidRPr="005260B8">
      <w:rPr>
        <w:lang w:val="es-ES"/>
      </w:rPr>
      <w:t>WG</w:t>
    </w:r>
    <w:proofErr w:type="spellEnd"/>
    <w:r w:rsidRPr="005260B8">
      <w:rPr>
        <w:lang w:val="es-ES"/>
      </w:rPr>
      <w:t>/17/11</w:t>
    </w:r>
  </w:p>
  <w:p w:rsidR="00F4723E" w:rsidRPr="005260B8" w:rsidRDefault="00F4723E" w:rsidP="00477D6B">
    <w:pPr>
      <w:jc w:val="right"/>
      <w:rPr>
        <w:lang w:val="es-ES"/>
      </w:rPr>
    </w:pPr>
    <w:r>
      <w:rPr>
        <w:lang w:val="es-ES"/>
      </w:rPr>
      <w:t xml:space="preserve">Anexo II, </w:t>
    </w:r>
    <w:r w:rsidRPr="005260B8">
      <w:rPr>
        <w:lang w:val="es-ES"/>
      </w:rPr>
      <w:t xml:space="preserve">página </w:t>
    </w:r>
    <w:r w:rsidRPr="005260B8">
      <w:rPr>
        <w:lang w:val="es-ES"/>
      </w:rPr>
      <w:fldChar w:fldCharType="begin"/>
    </w:r>
    <w:r w:rsidRPr="005260B8">
      <w:rPr>
        <w:lang w:val="es-ES"/>
      </w:rPr>
      <w:instrText xml:space="preserve"> PAGE  \* MERGEFORMAT </w:instrText>
    </w:r>
    <w:r w:rsidRPr="005260B8">
      <w:rPr>
        <w:lang w:val="es-ES"/>
      </w:rPr>
      <w:fldChar w:fldCharType="separate"/>
    </w:r>
    <w:r w:rsidR="006D7804">
      <w:rPr>
        <w:noProof/>
        <w:lang w:val="es-ES"/>
      </w:rPr>
      <w:t>3</w:t>
    </w:r>
    <w:r w:rsidRPr="005260B8">
      <w:rPr>
        <w:lang w:val="es-ES"/>
      </w:rPr>
      <w:fldChar w:fldCharType="end"/>
    </w:r>
  </w:p>
  <w:p w:rsidR="00F4723E" w:rsidRPr="005260B8" w:rsidRDefault="00F4723E" w:rsidP="00477D6B">
    <w:pPr>
      <w:jc w:val="right"/>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EA" w:rsidRPr="00D77700" w:rsidRDefault="00A93FEA" w:rsidP="00DE749D">
    <w:pPr>
      <w:pStyle w:val="Header"/>
      <w:jc w:val="right"/>
      <w:rPr>
        <w:lang w:val="es-ES"/>
      </w:rPr>
    </w:pPr>
    <w:r w:rsidRPr="00D77700">
      <w:rPr>
        <w:lang w:val="es-ES"/>
      </w:rPr>
      <w:t>MM/</w:t>
    </w:r>
    <w:proofErr w:type="spellStart"/>
    <w:r w:rsidRPr="00D77700">
      <w:rPr>
        <w:lang w:val="es-ES"/>
      </w:rPr>
      <w:t>LD</w:t>
    </w:r>
    <w:proofErr w:type="spellEnd"/>
    <w:r w:rsidRPr="00D77700">
      <w:rPr>
        <w:lang w:val="es-ES"/>
      </w:rPr>
      <w:t>/</w:t>
    </w:r>
    <w:proofErr w:type="spellStart"/>
    <w:r w:rsidRPr="00D77700">
      <w:rPr>
        <w:lang w:val="es-ES"/>
      </w:rPr>
      <w:t>WG</w:t>
    </w:r>
    <w:proofErr w:type="spellEnd"/>
    <w:r w:rsidRPr="00D77700">
      <w:rPr>
        <w:lang w:val="es-ES"/>
      </w:rPr>
      <w:t>/17/11</w:t>
    </w:r>
  </w:p>
  <w:p w:rsidR="00A93FEA" w:rsidRDefault="00F4723E" w:rsidP="00DE749D">
    <w:pPr>
      <w:pStyle w:val="Header"/>
      <w:jc w:val="right"/>
      <w:rPr>
        <w:lang w:val="es-ES"/>
      </w:rPr>
    </w:pPr>
    <w:r w:rsidRPr="00D77700">
      <w:rPr>
        <w:lang w:val="es-ES"/>
      </w:rPr>
      <w:t xml:space="preserve">ANEXO </w:t>
    </w:r>
    <w:r>
      <w:rPr>
        <w:lang w:val="es-ES"/>
      </w:rPr>
      <w:t>II</w:t>
    </w:r>
  </w:p>
  <w:p w:rsidR="00F4723E" w:rsidRPr="00D77700" w:rsidRDefault="00F4723E" w:rsidP="00DE749D">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8A8EE07E"/>
    <w:lvl w:ilvl="0" w:tplc="CE8E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BE5A3A80"/>
    <w:lvl w:ilvl="0" w:tplc="CE8E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96D44"/>
    <w:multiLevelType w:val="hybridMultilevel"/>
    <w:tmpl w:val="9E04AA96"/>
    <w:lvl w:ilvl="0" w:tplc="CE8E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8"/>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VALLOS DUQUE Nilo">
    <w15:presenceInfo w15:providerId="AD" w15:userId="S-1-5-21-3637208745-3825800285-422149103-1417"/>
  </w15:person>
  <w15:person w15:author="MAR RUBIO Francisco">
    <w15:presenceInfo w15:providerId="AD" w15:userId="S-1-5-21-3637208745-3825800285-422149103-19694"/>
  </w15:person>
  <w15:person w15:author="DIAZ Natacha">
    <w15:presenceInfo w15:providerId="AD" w15:userId="S-1-5-21-3637208745-3825800285-422149103-1574"/>
  </w15:person>
  <w15:person w15:author="HALLER Mario">
    <w15:presenceInfo w15:providerId="AD" w15:userId="S-1-5-21-3637208745-3825800285-422149103-2796"/>
  </w15:person>
  <w15:person w15:author="PLANA Aurea">
    <w15:presenceInfo w15:providerId="AD" w15:userId="S-1-5-21-3637208745-3825800285-422149103-3845"/>
  </w15:person>
  <w15:person w15:author="KONTA DE PALMA Livia">
    <w15:presenceInfo w15:providerId="AD" w15:userId="S-1-5-21-3637208745-3825800285-422149103-1553"/>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0C3895"/>
    <w:rsid w:val="000276B3"/>
    <w:rsid w:val="000428F0"/>
    <w:rsid w:val="00043CAA"/>
    <w:rsid w:val="00046F15"/>
    <w:rsid w:val="00072B32"/>
    <w:rsid w:val="00075432"/>
    <w:rsid w:val="000807AD"/>
    <w:rsid w:val="000968ED"/>
    <w:rsid w:val="000B7027"/>
    <w:rsid w:val="000C3895"/>
    <w:rsid w:val="000D5BAE"/>
    <w:rsid w:val="000F1EBB"/>
    <w:rsid w:val="000F5E56"/>
    <w:rsid w:val="000F7ABE"/>
    <w:rsid w:val="001106FB"/>
    <w:rsid w:val="00117964"/>
    <w:rsid w:val="001362EE"/>
    <w:rsid w:val="00137F57"/>
    <w:rsid w:val="001404DB"/>
    <w:rsid w:val="00145C7B"/>
    <w:rsid w:val="0015155C"/>
    <w:rsid w:val="001561C5"/>
    <w:rsid w:val="00157EFF"/>
    <w:rsid w:val="001651F4"/>
    <w:rsid w:val="00174D7B"/>
    <w:rsid w:val="00180B57"/>
    <w:rsid w:val="001832A6"/>
    <w:rsid w:val="001D5374"/>
    <w:rsid w:val="00207850"/>
    <w:rsid w:val="00215BAC"/>
    <w:rsid w:val="00222D72"/>
    <w:rsid w:val="00232E14"/>
    <w:rsid w:val="002331F4"/>
    <w:rsid w:val="00237FA8"/>
    <w:rsid w:val="00243B94"/>
    <w:rsid w:val="0024626D"/>
    <w:rsid w:val="0025164C"/>
    <w:rsid w:val="002602E3"/>
    <w:rsid w:val="002634C4"/>
    <w:rsid w:val="00270C47"/>
    <w:rsid w:val="0027218F"/>
    <w:rsid w:val="00277491"/>
    <w:rsid w:val="00284A94"/>
    <w:rsid w:val="00285283"/>
    <w:rsid w:val="0028752D"/>
    <w:rsid w:val="002928D3"/>
    <w:rsid w:val="002945BA"/>
    <w:rsid w:val="002D69C4"/>
    <w:rsid w:val="002E611D"/>
    <w:rsid w:val="002F1FE6"/>
    <w:rsid w:val="002F4E68"/>
    <w:rsid w:val="00305925"/>
    <w:rsid w:val="003067C8"/>
    <w:rsid w:val="003121FB"/>
    <w:rsid w:val="00312F7F"/>
    <w:rsid w:val="0032307E"/>
    <w:rsid w:val="003351DA"/>
    <w:rsid w:val="00335EA3"/>
    <w:rsid w:val="00337BCE"/>
    <w:rsid w:val="00346084"/>
    <w:rsid w:val="0035352B"/>
    <w:rsid w:val="00354E43"/>
    <w:rsid w:val="00357D1E"/>
    <w:rsid w:val="00361450"/>
    <w:rsid w:val="003673CF"/>
    <w:rsid w:val="003705FB"/>
    <w:rsid w:val="003736C0"/>
    <w:rsid w:val="003815AD"/>
    <w:rsid w:val="003828E4"/>
    <w:rsid w:val="003845C1"/>
    <w:rsid w:val="00386DEF"/>
    <w:rsid w:val="00397196"/>
    <w:rsid w:val="003A6F89"/>
    <w:rsid w:val="003A7FDC"/>
    <w:rsid w:val="003B38C1"/>
    <w:rsid w:val="003C5432"/>
    <w:rsid w:val="003D1198"/>
    <w:rsid w:val="003E2CED"/>
    <w:rsid w:val="00400FF5"/>
    <w:rsid w:val="0040716F"/>
    <w:rsid w:val="00410C54"/>
    <w:rsid w:val="00414DE5"/>
    <w:rsid w:val="00423E3E"/>
    <w:rsid w:val="0042653A"/>
    <w:rsid w:val="00427AF4"/>
    <w:rsid w:val="00452B70"/>
    <w:rsid w:val="004611E7"/>
    <w:rsid w:val="004647DA"/>
    <w:rsid w:val="004711EB"/>
    <w:rsid w:val="00474062"/>
    <w:rsid w:val="00477D6B"/>
    <w:rsid w:val="004B3A8C"/>
    <w:rsid w:val="004C77BA"/>
    <w:rsid w:val="004D0E6F"/>
    <w:rsid w:val="004E6B5D"/>
    <w:rsid w:val="004F07A7"/>
    <w:rsid w:val="005019FF"/>
    <w:rsid w:val="0050596D"/>
    <w:rsid w:val="005260B8"/>
    <w:rsid w:val="0053057A"/>
    <w:rsid w:val="00536882"/>
    <w:rsid w:val="00540FEA"/>
    <w:rsid w:val="0054150D"/>
    <w:rsid w:val="00560A29"/>
    <w:rsid w:val="00574923"/>
    <w:rsid w:val="005936AC"/>
    <w:rsid w:val="00596526"/>
    <w:rsid w:val="005967B8"/>
    <w:rsid w:val="00597066"/>
    <w:rsid w:val="005A142B"/>
    <w:rsid w:val="005A1D3D"/>
    <w:rsid w:val="005A3581"/>
    <w:rsid w:val="005B05D8"/>
    <w:rsid w:val="005B2A77"/>
    <w:rsid w:val="005B6B85"/>
    <w:rsid w:val="005C2ADE"/>
    <w:rsid w:val="005C2E38"/>
    <w:rsid w:val="005C306B"/>
    <w:rsid w:val="005C479F"/>
    <w:rsid w:val="005C6649"/>
    <w:rsid w:val="005C7834"/>
    <w:rsid w:val="005D09FB"/>
    <w:rsid w:val="005D3315"/>
    <w:rsid w:val="005E633F"/>
    <w:rsid w:val="005F1C7E"/>
    <w:rsid w:val="005F2005"/>
    <w:rsid w:val="006041E7"/>
    <w:rsid w:val="006057D3"/>
    <w:rsid w:val="00605827"/>
    <w:rsid w:val="00623EFA"/>
    <w:rsid w:val="00646050"/>
    <w:rsid w:val="00647763"/>
    <w:rsid w:val="00653500"/>
    <w:rsid w:val="006713CA"/>
    <w:rsid w:val="00676C5C"/>
    <w:rsid w:val="006800F6"/>
    <w:rsid w:val="00681884"/>
    <w:rsid w:val="00682871"/>
    <w:rsid w:val="006A6546"/>
    <w:rsid w:val="006C2D33"/>
    <w:rsid w:val="006D7804"/>
    <w:rsid w:val="006F0573"/>
    <w:rsid w:val="006F06C5"/>
    <w:rsid w:val="006F72D0"/>
    <w:rsid w:val="00722E18"/>
    <w:rsid w:val="00735D69"/>
    <w:rsid w:val="00743D2F"/>
    <w:rsid w:val="00751188"/>
    <w:rsid w:val="00771104"/>
    <w:rsid w:val="00775292"/>
    <w:rsid w:val="00780910"/>
    <w:rsid w:val="007A0AE4"/>
    <w:rsid w:val="007B0FF9"/>
    <w:rsid w:val="007B16C6"/>
    <w:rsid w:val="007B5D69"/>
    <w:rsid w:val="007D1613"/>
    <w:rsid w:val="007D5905"/>
    <w:rsid w:val="007E0E01"/>
    <w:rsid w:val="007F4AE5"/>
    <w:rsid w:val="00815B96"/>
    <w:rsid w:val="00816D05"/>
    <w:rsid w:val="008256E7"/>
    <w:rsid w:val="00837493"/>
    <w:rsid w:val="00840CDD"/>
    <w:rsid w:val="00842850"/>
    <w:rsid w:val="0086299D"/>
    <w:rsid w:val="008875C6"/>
    <w:rsid w:val="0089508F"/>
    <w:rsid w:val="008A2629"/>
    <w:rsid w:val="008A3878"/>
    <w:rsid w:val="008B2CC1"/>
    <w:rsid w:val="008B60B2"/>
    <w:rsid w:val="008D57B3"/>
    <w:rsid w:val="008E3ECA"/>
    <w:rsid w:val="008E4461"/>
    <w:rsid w:val="008F3415"/>
    <w:rsid w:val="008F617F"/>
    <w:rsid w:val="008F7AC1"/>
    <w:rsid w:val="0090731E"/>
    <w:rsid w:val="00916EE2"/>
    <w:rsid w:val="00923A92"/>
    <w:rsid w:val="0092434A"/>
    <w:rsid w:val="009248C8"/>
    <w:rsid w:val="00932C36"/>
    <w:rsid w:val="00947F86"/>
    <w:rsid w:val="00952943"/>
    <w:rsid w:val="00965DAE"/>
    <w:rsid w:val="00966A22"/>
    <w:rsid w:val="0096722F"/>
    <w:rsid w:val="00970C30"/>
    <w:rsid w:val="0097117C"/>
    <w:rsid w:val="0097692C"/>
    <w:rsid w:val="00980843"/>
    <w:rsid w:val="009960C5"/>
    <w:rsid w:val="0099674C"/>
    <w:rsid w:val="009A6E26"/>
    <w:rsid w:val="009B1713"/>
    <w:rsid w:val="009B6AAB"/>
    <w:rsid w:val="009B7306"/>
    <w:rsid w:val="009B7BAA"/>
    <w:rsid w:val="009C4C38"/>
    <w:rsid w:val="009D5A40"/>
    <w:rsid w:val="009E2791"/>
    <w:rsid w:val="009E3F6F"/>
    <w:rsid w:val="009E4511"/>
    <w:rsid w:val="009F499F"/>
    <w:rsid w:val="00A42DAF"/>
    <w:rsid w:val="00A448CE"/>
    <w:rsid w:val="00A45BD8"/>
    <w:rsid w:val="00A6558D"/>
    <w:rsid w:val="00A6673C"/>
    <w:rsid w:val="00A869B7"/>
    <w:rsid w:val="00A9139E"/>
    <w:rsid w:val="00A93FEA"/>
    <w:rsid w:val="00A97CEC"/>
    <w:rsid w:val="00AA0EC3"/>
    <w:rsid w:val="00AB13C3"/>
    <w:rsid w:val="00AB1FE4"/>
    <w:rsid w:val="00AC205C"/>
    <w:rsid w:val="00AC54CE"/>
    <w:rsid w:val="00AD4D0B"/>
    <w:rsid w:val="00AD5F99"/>
    <w:rsid w:val="00AF0A6B"/>
    <w:rsid w:val="00AF13F6"/>
    <w:rsid w:val="00AF394F"/>
    <w:rsid w:val="00AF4702"/>
    <w:rsid w:val="00B004E1"/>
    <w:rsid w:val="00B01C6C"/>
    <w:rsid w:val="00B05A69"/>
    <w:rsid w:val="00B11C67"/>
    <w:rsid w:val="00B362D1"/>
    <w:rsid w:val="00B37892"/>
    <w:rsid w:val="00B52055"/>
    <w:rsid w:val="00B5250D"/>
    <w:rsid w:val="00B6794C"/>
    <w:rsid w:val="00B70B9F"/>
    <w:rsid w:val="00B7115A"/>
    <w:rsid w:val="00B71C4B"/>
    <w:rsid w:val="00B77C53"/>
    <w:rsid w:val="00B8068D"/>
    <w:rsid w:val="00B80CCC"/>
    <w:rsid w:val="00B8384B"/>
    <w:rsid w:val="00B9734B"/>
    <w:rsid w:val="00BA4CBC"/>
    <w:rsid w:val="00BB528A"/>
    <w:rsid w:val="00BC1BBC"/>
    <w:rsid w:val="00BD3EEA"/>
    <w:rsid w:val="00C03030"/>
    <w:rsid w:val="00C11BFE"/>
    <w:rsid w:val="00C1326E"/>
    <w:rsid w:val="00C13DF7"/>
    <w:rsid w:val="00C15D3D"/>
    <w:rsid w:val="00C1678E"/>
    <w:rsid w:val="00C51317"/>
    <w:rsid w:val="00C55161"/>
    <w:rsid w:val="00C6022B"/>
    <w:rsid w:val="00C70A99"/>
    <w:rsid w:val="00C85233"/>
    <w:rsid w:val="00C90A9B"/>
    <w:rsid w:val="00C96F77"/>
    <w:rsid w:val="00CA299F"/>
    <w:rsid w:val="00CC0472"/>
    <w:rsid w:val="00CE2680"/>
    <w:rsid w:val="00CE4D7B"/>
    <w:rsid w:val="00CF0D3B"/>
    <w:rsid w:val="00D0379A"/>
    <w:rsid w:val="00D03DD8"/>
    <w:rsid w:val="00D177A6"/>
    <w:rsid w:val="00D1792B"/>
    <w:rsid w:val="00D21461"/>
    <w:rsid w:val="00D25439"/>
    <w:rsid w:val="00D34086"/>
    <w:rsid w:val="00D367FE"/>
    <w:rsid w:val="00D4329C"/>
    <w:rsid w:val="00D45252"/>
    <w:rsid w:val="00D62433"/>
    <w:rsid w:val="00D64DC8"/>
    <w:rsid w:val="00D668EC"/>
    <w:rsid w:val="00D71B4D"/>
    <w:rsid w:val="00D76963"/>
    <w:rsid w:val="00D77700"/>
    <w:rsid w:val="00D85DB6"/>
    <w:rsid w:val="00D869D2"/>
    <w:rsid w:val="00D87DFB"/>
    <w:rsid w:val="00D93D55"/>
    <w:rsid w:val="00DC0174"/>
    <w:rsid w:val="00DC2080"/>
    <w:rsid w:val="00DC4268"/>
    <w:rsid w:val="00DD224B"/>
    <w:rsid w:val="00DD3E73"/>
    <w:rsid w:val="00DE21FD"/>
    <w:rsid w:val="00DE749D"/>
    <w:rsid w:val="00E103A6"/>
    <w:rsid w:val="00E245CF"/>
    <w:rsid w:val="00E335FE"/>
    <w:rsid w:val="00E35455"/>
    <w:rsid w:val="00E37A7F"/>
    <w:rsid w:val="00E5238C"/>
    <w:rsid w:val="00E615B4"/>
    <w:rsid w:val="00E72E5D"/>
    <w:rsid w:val="00E80B06"/>
    <w:rsid w:val="00E81865"/>
    <w:rsid w:val="00E83108"/>
    <w:rsid w:val="00E84E33"/>
    <w:rsid w:val="00E86FA5"/>
    <w:rsid w:val="00EB117B"/>
    <w:rsid w:val="00EB2D9E"/>
    <w:rsid w:val="00EC22F8"/>
    <w:rsid w:val="00EC4E49"/>
    <w:rsid w:val="00ED6723"/>
    <w:rsid w:val="00ED77FB"/>
    <w:rsid w:val="00ED7ED8"/>
    <w:rsid w:val="00EE1CE7"/>
    <w:rsid w:val="00EE45FA"/>
    <w:rsid w:val="00F00BAF"/>
    <w:rsid w:val="00F11F9A"/>
    <w:rsid w:val="00F23F46"/>
    <w:rsid w:val="00F25FAD"/>
    <w:rsid w:val="00F260A3"/>
    <w:rsid w:val="00F4723E"/>
    <w:rsid w:val="00F50A3E"/>
    <w:rsid w:val="00F64F97"/>
    <w:rsid w:val="00F66152"/>
    <w:rsid w:val="00F7372C"/>
    <w:rsid w:val="00F81130"/>
    <w:rsid w:val="00F837EB"/>
    <w:rsid w:val="00FB30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5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410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5352B"/>
    <w:pPr>
      <w:ind w:left="720"/>
      <w:contextualSpacing/>
    </w:pPr>
  </w:style>
  <w:style w:type="paragraph" w:customStyle="1" w:styleId="indent1">
    <w:name w:val="indent_1"/>
    <w:basedOn w:val="Normal"/>
    <w:link w:val="indent1Char"/>
    <w:rsid w:val="005A1D3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5A1D3D"/>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492C-82F1-471C-9CDB-35DC245D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2782</Words>
  <Characters>14758</Characters>
  <Application>Microsoft Office Word</Application>
  <DocSecurity>0</DocSecurity>
  <Lines>400</Lines>
  <Paragraphs>128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12</cp:revision>
  <cp:lastPrinted>2019-07-24T17:45:00Z</cp:lastPrinted>
  <dcterms:created xsi:type="dcterms:W3CDTF">2019-07-29T07:02:00Z</dcterms:created>
  <dcterms:modified xsi:type="dcterms:W3CDTF">2019-07-29T14:26:00Z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3374a56f-c34a-4d64-b662-3b339fb735d5</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