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22AB" w:rsidRPr="00BF4745" w:rsidTr="0034349C">
        <w:tc>
          <w:tcPr>
            <w:tcW w:w="4513" w:type="dxa"/>
            <w:tcBorders>
              <w:bottom w:val="single" w:sz="4" w:space="0" w:color="auto"/>
            </w:tcBorders>
            <w:tcMar>
              <w:bottom w:w="170" w:type="dxa"/>
            </w:tcMar>
          </w:tcPr>
          <w:p w:rsidR="00E322AB" w:rsidRPr="00BF4745" w:rsidRDefault="00E322AB" w:rsidP="0034349C">
            <w:pPr>
              <w:rPr>
                <w:lang w:val="fr-CH"/>
              </w:rPr>
            </w:pPr>
          </w:p>
        </w:tc>
        <w:tc>
          <w:tcPr>
            <w:tcW w:w="4337" w:type="dxa"/>
            <w:tcBorders>
              <w:bottom w:val="single" w:sz="4" w:space="0" w:color="auto"/>
            </w:tcBorders>
            <w:tcMar>
              <w:left w:w="0" w:type="dxa"/>
              <w:right w:w="0" w:type="dxa"/>
            </w:tcMar>
          </w:tcPr>
          <w:p w:rsidR="00E322AB" w:rsidRPr="00BF4745" w:rsidRDefault="00E322AB" w:rsidP="0034349C">
            <w:pPr>
              <w:rPr>
                <w:lang w:val="fr-CH"/>
              </w:rPr>
            </w:pPr>
            <w:r w:rsidRPr="00BF4745">
              <w:rPr>
                <w:noProof/>
                <w:lang w:eastAsia="en-US"/>
              </w:rPr>
              <w:drawing>
                <wp:inline distT="0" distB="0" distL="0" distR="0" wp14:anchorId="484AAECF" wp14:editId="7421108A">
                  <wp:extent cx="1858010" cy="1323975"/>
                  <wp:effectExtent l="0" t="0" r="8890" b="9525"/>
                  <wp:docPr id="22" name="Picture 2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322AB" w:rsidRPr="00BF4745" w:rsidRDefault="00E322AB" w:rsidP="0034349C">
            <w:pPr>
              <w:jc w:val="right"/>
              <w:rPr>
                <w:lang w:val="fr-CH"/>
              </w:rPr>
            </w:pPr>
            <w:r w:rsidRPr="00BF4745">
              <w:rPr>
                <w:b/>
                <w:sz w:val="40"/>
                <w:szCs w:val="40"/>
                <w:lang w:val="fr-CH"/>
              </w:rPr>
              <w:t>F</w:t>
            </w:r>
          </w:p>
        </w:tc>
      </w:tr>
      <w:tr w:rsidR="00E322AB" w:rsidRPr="00BF4745" w:rsidTr="0034349C">
        <w:trPr>
          <w:trHeight w:hRule="exact" w:val="340"/>
        </w:trPr>
        <w:tc>
          <w:tcPr>
            <w:tcW w:w="9356" w:type="dxa"/>
            <w:gridSpan w:val="3"/>
            <w:tcBorders>
              <w:top w:val="single" w:sz="4" w:space="0" w:color="auto"/>
            </w:tcBorders>
            <w:tcMar>
              <w:top w:w="170" w:type="dxa"/>
              <w:left w:w="0" w:type="dxa"/>
              <w:right w:w="0" w:type="dxa"/>
            </w:tcMar>
            <w:vAlign w:val="bottom"/>
          </w:tcPr>
          <w:p w:rsidR="00E322AB" w:rsidRPr="00BF4745" w:rsidRDefault="00E322AB" w:rsidP="00E322AB">
            <w:pPr>
              <w:jc w:val="right"/>
              <w:rPr>
                <w:rFonts w:ascii="Arial Black" w:hAnsi="Arial Black"/>
                <w:caps/>
                <w:sz w:val="15"/>
                <w:lang w:val="fr-CH"/>
              </w:rPr>
            </w:pPr>
            <w:bookmarkStart w:id="0" w:name="Code"/>
            <w:bookmarkEnd w:id="0"/>
            <w:r w:rsidRPr="00BF4745">
              <w:rPr>
                <w:rFonts w:ascii="Arial Black" w:hAnsi="Arial Black"/>
                <w:caps/>
                <w:sz w:val="15"/>
                <w:lang w:val="fr-CH"/>
              </w:rPr>
              <w:t>MM/LD/WG/13/</w:t>
            </w:r>
            <w:r>
              <w:rPr>
                <w:rFonts w:ascii="Arial Black" w:hAnsi="Arial Black"/>
                <w:caps/>
                <w:sz w:val="15"/>
                <w:lang w:val="fr-CH"/>
              </w:rPr>
              <w:t>7</w:t>
            </w:r>
            <w:r w:rsidRPr="00BF4745">
              <w:rPr>
                <w:rFonts w:ascii="Arial Black" w:hAnsi="Arial Black"/>
                <w:caps/>
                <w:sz w:val="15"/>
                <w:lang w:val="fr-CH"/>
              </w:rPr>
              <w:t xml:space="preserve"> </w:t>
            </w:r>
          </w:p>
        </w:tc>
      </w:tr>
      <w:tr w:rsidR="00E322AB" w:rsidRPr="00BF4745" w:rsidTr="0034349C">
        <w:trPr>
          <w:trHeight w:hRule="exact" w:val="170"/>
        </w:trPr>
        <w:tc>
          <w:tcPr>
            <w:tcW w:w="9356" w:type="dxa"/>
            <w:gridSpan w:val="3"/>
            <w:noWrap/>
            <w:tcMar>
              <w:left w:w="0" w:type="dxa"/>
              <w:right w:w="0" w:type="dxa"/>
            </w:tcMar>
            <w:vAlign w:val="bottom"/>
          </w:tcPr>
          <w:p w:rsidR="00E322AB" w:rsidRPr="00BF4745" w:rsidRDefault="00E322AB" w:rsidP="0034349C">
            <w:pPr>
              <w:jc w:val="right"/>
              <w:rPr>
                <w:rFonts w:ascii="Arial Black" w:hAnsi="Arial Black"/>
                <w:caps/>
                <w:sz w:val="15"/>
                <w:lang w:val="fr-CH"/>
              </w:rPr>
            </w:pPr>
            <w:r w:rsidRPr="00BF4745">
              <w:rPr>
                <w:rFonts w:ascii="Arial Black" w:hAnsi="Arial Black"/>
                <w:caps/>
                <w:sz w:val="15"/>
                <w:lang w:val="fr-CH"/>
              </w:rPr>
              <w:t xml:space="preserve">ORIGINAL : </w:t>
            </w:r>
            <w:bookmarkStart w:id="1" w:name="Original"/>
            <w:bookmarkEnd w:id="1"/>
            <w:r w:rsidRPr="00BF4745">
              <w:rPr>
                <w:rFonts w:ascii="Arial Black" w:hAnsi="Arial Black"/>
                <w:caps/>
                <w:sz w:val="15"/>
                <w:lang w:val="fr-CH"/>
              </w:rPr>
              <w:t>anglais</w:t>
            </w:r>
          </w:p>
        </w:tc>
      </w:tr>
      <w:tr w:rsidR="00E322AB" w:rsidRPr="00BF4745" w:rsidTr="0034349C">
        <w:trPr>
          <w:trHeight w:hRule="exact" w:val="198"/>
        </w:trPr>
        <w:tc>
          <w:tcPr>
            <w:tcW w:w="9356" w:type="dxa"/>
            <w:gridSpan w:val="3"/>
            <w:tcMar>
              <w:left w:w="0" w:type="dxa"/>
              <w:right w:w="0" w:type="dxa"/>
            </w:tcMar>
            <w:vAlign w:val="bottom"/>
          </w:tcPr>
          <w:p w:rsidR="00E322AB" w:rsidRPr="00BF4745" w:rsidRDefault="00E322AB" w:rsidP="003A1F13">
            <w:pPr>
              <w:jc w:val="right"/>
              <w:rPr>
                <w:rFonts w:ascii="Arial Black" w:hAnsi="Arial Black"/>
                <w:caps/>
                <w:sz w:val="15"/>
                <w:lang w:val="fr-CH"/>
              </w:rPr>
            </w:pPr>
            <w:r w:rsidRPr="00BF4745">
              <w:rPr>
                <w:rFonts w:ascii="Arial Black" w:hAnsi="Arial Black"/>
                <w:caps/>
                <w:sz w:val="15"/>
                <w:lang w:val="fr-CH"/>
              </w:rPr>
              <w:t xml:space="preserve">DATE : </w:t>
            </w:r>
            <w:bookmarkStart w:id="2" w:name="Date"/>
            <w:bookmarkEnd w:id="2"/>
            <w:r w:rsidR="003A1F13">
              <w:rPr>
                <w:rFonts w:ascii="Arial Black" w:hAnsi="Arial Black"/>
                <w:caps/>
                <w:sz w:val="15"/>
                <w:lang w:val="fr-CH"/>
              </w:rPr>
              <w:t>2 octobre</w:t>
            </w:r>
            <w:r w:rsidRPr="00BF4745">
              <w:rPr>
                <w:rFonts w:ascii="Arial Black" w:hAnsi="Arial Black"/>
                <w:caps/>
                <w:sz w:val="15"/>
                <w:lang w:val="fr-CH"/>
              </w:rPr>
              <w:t> 2015</w:t>
            </w:r>
          </w:p>
        </w:tc>
      </w:tr>
    </w:tbl>
    <w:p w:rsidR="00E322AB" w:rsidRPr="00BF4745" w:rsidRDefault="00E322AB" w:rsidP="00E322AB">
      <w:pPr>
        <w:rPr>
          <w:lang w:val="fr-CH"/>
        </w:rPr>
      </w:pPr>
    </w:p>
    <w:p w:rsidR="00E322AB" w:rsidRPr="00BF4745" w:rsidRDefault="00E322AB" w:rsidP="00E322AB">
      <w:pPr>
        <w:rPr>
          <w:lang w:val="fr-CH"/>
        </w:rPr>
      </w:pPr>
    </w:p>
    <w:p w:rsidR="00E322AB" w:rsidRPr="00BF4745" w:rsidRDefault="00E322AB" w:rsidP="00E322AB">
      <w:pPr>
        <w:rPr>
          <w:lang w:val="fr-CH"/>
        </w:rPr>
      </w:pPr>
    </w:p>
    <w:p w:rsidR="00E322AB" w:rsidRPr="00BF4745" w:rsidRDefault="00E322AB" w:rsidP="00E322AB">
      <w:pPr>
        <w:rPr>
          <w:lang w:val="fr-CH"/>
        </w:rPr>
      </w:pPr>
    </w:p>
    <w:p w:rsidR="00E322AB" w:rsidRPr="00BF4745" w:rsidRDefault="00E322AB" w:rsidP="00E322AB">
      <w:pPr>
        <w:rPr>
          <w:lang w:val="fr-CH"/>
        </w:rPr>
      </w:pPr>
    </w:p>
    <w:p w:rsidR="00E322AB" w:rsidRPr="00BF4745" w:rsidRDefault="00E322AB" w:rsidP="00E322AB">
      <w:pPr>
        <w:rPr>
          <w:b/>
          <w:sz w:val="28"/>
          <w:szCs w:val="28"/>
          <w:lang w:val="fr-CH"/>
        </w:rPr>
      </w:pPr>
      <w:r w:rsidRPr="00BF4745">
        <w:rPr>
          <w:b/>
          <w:sz w:val="28"/>
          <w:szCs w:val="28"/>
          <w:lang w:val="fr-CH"/>
        </w:rPr>
        <w:t>Groupe de travail sur le développement juridique du système de Madrid concernant l</w:t>
      </w:r>
      <w:r w:rsidR="00265920">
        <w:rPr>
          <w:b/>
          <w:sz w:val="28"/>
          <w:szCs w:val="28"/>
          <w:lang w:val="fr-CH"/>
        </w:rPr>
        <w:t>’</w:t>
      </w:r>
      <w:r w:rsidRPr="00BF4745">
        <w:rPr>
          <w:b/>
          <w:sz w:val="28"/>
          <w:szCs w:val="28"/>
          <w:lang w:val="fr-CH"/>
        </w:rPr>
        <w:t>enregistrement international des marques</w:t>
      </w:r>
    </w:p>
    <w:p w:rsidR="00E322AB" w:rsidRPr="00BF4745" w:rsidRDefault="00E322AB" w:rsidP="00E322AB">
      <w:pPr>
        <w:rPr>
          <w:lang w:val="fr-CH"/>
        </w:rPr>
      </w:pPr>
    </w:p>
    <w:p w:rsidR="00E322AB" w:rsidRPr="00BF4745" w:rsidRDefault="00E322AB" w:rsidP="00E322AB">
      <w:pPr>
        <w:rPr>
          <w:lang w:val="fr-CH"/>
        </w:rPr>
      </w:pPr>
    </w:p>
    <w:p w:rsidR="00E322AB" w:rsidRPr="00BF4745" w:rsidRDefault="00E322AB" w:rsidP="00E322AB">
      <w:pPr>
        <w:rPr>
          <w:b/>
          <w:bCs/>
          <w:sz w:val="24"/>
          <w:szCs w:val="24"/>
          <w:lang w:val="fr-CH"/>
        </w:rPr>
      </w:pPr>
      <w:r w:rsidRPr="00BF4745">
        <w:rPr>
          <w:b/>
          <w:bCs/>
          <w:sz w:val="24"/>
          <w:szCs w:val="24"/>
          <w:lang w:val="fr-CH"/>
        </w:rPr>
        <w:t>Treizième session</w:t>
      </w:r>
    </w:p>
    <w:p w:rsidR="00E322AB" w:rsidRPr="00BF4745" w:rsidRDefault="00E322AB" w:rsidP="00E322AB">
      <w:pPr>
        <w:rPr>
          <w:b/>
          <w:sz w:val="24"/>
          <w:szCs w:val="24"/>
          <w:lang w:val="fr-CH"/>
        </w:rPr>
      </w:pPr>
      <w:r w:rsidRPr="00BF4745">
        <w:rPr>
          <w:b/>
          <w:bCs/>
          <w:sz w:val="24"/>
          <w:szCs w:val="24"/>
          <w:lang w:val="fr-CH"/>
        </w:rPr>
        <w:t>Genève, 2 – 6 novembre 2015</w:t>
      </w:r>
    </w:p>
    <w:p w:rsidR="008B2CC1" w:rsidRPr="009324A5" w:rsidRDefault="008B2CC1" w:rsidP="008B2CC1">
      <w:pPr>
        <w:rPr>
          <w:lang w:val="fr-FR"/>
        </w:rPr>
      </w:pPr>
    </w:p>
    <w:p w:rsidR="008B2CC1" w:rsidRPr="009324A5" w:rsidRDefault="008B2CC1" w:rsidP="008B2CC1">
      <w:pPr>
        <w:rPr>
          <w:lang w:val="fr-FR"/>
        </w:rPr>
      </w:pPr>
    </w:p>
    <w:p w:rsidR="008B2CC1" w:rsidRPr="009324A5" w:rsidRDefault="008B2CC1" w:rsidP="008B2CC1">
      <w:pPr>
        <w:rPr>
          <w:lang w:val="fr-FR"/>
        </w:rPr>
      </w:pPr>
    </w:p>
    <w:p w:rsidR="00B62AD6" w:rsidRDefault="005360CF" w:rsidP="008B2CC1">
      <w:pPr>
        <w:rPr>
          <w:caps/>
          <w:sz w:val="24"/>
          <w:lang w:val="fr-FR"/>
        </w:rPr>
      </w:pPr>
      <w:bookmarkStart w:id="3" w:name="TitleOfDoc"/>
      <w:bookmarkEnd w:id="3"/>
      <w:r w:rsidRPr="009324A5">
        <w:rPr>
          <w:caps/>
          <w:sz w:val="24"/>
          <w:lang w:val="fr-FR"/>
        </w:rPr>
        <w:t xml:space="preserve">examen de la proposition relative </w:t>
      </w:r>
      <w:r w:rsidR="009324A5" w:rsidRPr="009324A5">
        <w:rPr>
          <w:caps/>
          <w:sz w:val="24"/>
          <w:lang w:val="fr-FR"/>
        </w:rPr>
        <w:t>au gel de l</w:t>
      </w:r>
      <w:r w:rsidR="00265920">
        <w:rPr>
          <w:caps/>
          <w:sz w:val="24"/>
          <w:lang w:val="fr-FR"/>
        </w:rPr>
        <w:t>’</w:t>
      </w:r>
      <w:r w:rsidR="000E6F89" w:rsidRPr="009324A5">
        <w:rPr>
          <w:caps/>
          <w:sz w:val="24"/>
          <w:lang w:val="fr-FR"/>
        </w:rPr>
        <w:t xml:space="preserve">Application </w:t>
      </w:r>
      <w:r w:rsidR="009324A5" w:rsidRPr="009324A5">
        <w:rPr>
          <w:caps/>
          <w:sz w:val="24"/>
          <w:lang w:val="fr-FR"/>
        </w:rPr>
        <w:t>de</w:t>
      </w:r>
      <w:r w:rsidR="009324A5">
        <w:rPr>
          <w:caps/>
          <w:sz w:val="24"/>
          <w:lang w:val="fr-FR"/>
        </w:rPr>
        <w:t xml:space="preserve"> l</w:t>
      </w:r>
      <w:r w:rsidR="00F15508">
        <w:rPr>
          <w:caps/>
          <w:sz w:val="24"/>
          <w:lang w:val="fr-FR"/>
        </w:rPr>
        <w:t>’article</w:t>
      </w:r>
      <w:r w:rsidR="009324A5" w:rsidRPr="009324A5">
        <w:rPr>
          <w:caps/>
          <w:sz w:val="24"/>
          <w:lang w:val="fr-FR"/>
        </w:rPr>
        <w:t> 14.</w:t>
      </w:r>
      <w:r w:rsidR="000E6F89" w:rsidRPr="009324A5">
        <w:rPr>
          <w:caps/>
          <w:sz w:val="24"/>
          <w:lang w:val="fr-FR"/>
        </w:rPr>
        <w:t xml:space="preserve">1) </w:t>
      </w:r>
      <w:r w:rsidR="009324A5" w:rsidRPr="009324A5">
        <w:rPr>
          <w:caps/>
          <w:sz w:val="24"/>
          <w:lang w:val="fr-FR"/>
        </w:rPr>
        <w:t xml:space="preserve">et </w:t>
      </w:r>
      <w:r w:rsidR="000E6F89" w:rsidRPr="009324A5">
        <w:rPr>
          <w:caps/>
          <w:sz w:val="24"/>
          <w:lang w:val="fr-FR"/>
        </w:rPr>
        <w:t xml:space="preserve">2)a) </w:t>
      </w:r>
      <w:r w:rsidR="009324A5" w:rsidRPr="009324A5">
        <w:rPr>
          <w:caps/>
          <w:sz w:val="24"/>
          <w:lang w:val="fr-FR"/>
        </w:rPr>
        <w:t>de l</w:t>
      </w:r>
      <w:r w:rsidR="00265920">
        <w:rPr>
          <w:caps/>
          <w:sz w:val="24"/>
          <w:lang w:val="fr-FR"/>
        </w:rPr>
        <w:t>’</w:t>
      </w:r>
      <w:r w:rsidR="009324A5" w:rsidRPr="009324A5">
        <w:rPr>
          <w:caps/>
          <w:sz w:val="24"/>
          <w:lang w:val="fr-FR"/>
        </w:rPr>
        <w:t>Arrangement de</w:t>
      </w:r>
      <w:r w:rsidR="000E6F89" w:rsidRPr="009324A5">
        <w:rPr>
          <w:caps/>
          <w:sz w:val="24"/>
          <w:lang w:val="fr-FR"/>
        </w:rPr>
        <w:t xml:space="preserve"> Madrid </w:t>
      </w:r>
      <w:r w:rsidR="009324A5" w:rsidRPr="009324A5">
        <w:rPr>
          <w:caps/>
          <w:sz w:val="24"/>
          <w:lang w:val="fr-FR"/>
        </w:rPr>
        <w:t>concernant l</w:t>
      </w:r>
      <w:r w:rsidR="00265920">
        <w:rPr>
          <w:caps/>
          <w:sz w:val="24"/>
          <w:lang w:val="fr-FR"/>
        </w:rPr>
        <w:t>’</w:t>
      </w:r>
      <w:r w:rsidR="009324A5" w:rsidRPr="009324A5">
        <w:rPr>
          <w:caps/>
          <w:sz w:val="24"/>
          <w:lang w:val="fr-FR"/>
        </w:rPr>
        <w:t>enregistrement international des marques</w:t>
      </w:r>
    </w:p>
    <w:p w:rsidR="008B2CC1" w:rsidRPr="009324A5" w:rsidRDefault="008B2CC1" w:rsidP="008B2CC1">
      <w:pPr>
        <w:rPr>
          <w:lang w:val="fr-FR"/>
        </w:rPr>
      </w:pPr>
    </w:p>
    <w:p w:rsidR="008B2CC1" w:rsidRPr="009324A5" w:rsidRDefault="00740EF6" w:rsidP="008B2CC1">
      <w:pPr>
        <w:rPr>
          <w:i/>
          <w:lang w:val="fr-FR"/>
        </w:rPr>
      </w:pPr>
      <w:bookmarkStart w:id="4" w:name="Prepared"/>
      <w:bookmarkEnd w:id="4"/>
      <w:r>
        <w:rPr>
          <w:i/>
          <w:lang w:val="fr-FR"/>
        </w:rPr>
        <w:t>D</w:t>
      </w:r>
      <w:r w:rsidR="009324A5" w:rsidRPr="009324A5">
        <w:rPr>
          <w:i/>
          <w:lang w:val="fr-FR"/>
        </w:rPr>
        <w:t xml:space="preserve">ocument établi </w:t>
      </w:r>
      <w:r w:rsidR="000C3895" w:rsidRPr="009324A5">
        <w:rPr>
          <w:i/>
          <w:lang w:val="fr-FR"/>
        </w:rPr>
        <w:t>p</w:t>
      </w:r>
      <w:r w:rsidR="009324A5" w:rsidRPr="009324A5">
        <w:rPr>
          <w:i/>
          <w:lang w:val="fr-FR"/>
        </w:rPr>
        <w:t>a</w:t>
      </w:r>
      <w:r w:rsidR="000C3895" w:rsidRPr="009324A5">
        <w:rPr>
          <w:i/>
          <w:lang w:val="fr-FR"/>
        </w:rPr>
        <w:t>r</w:t>
      </w:r>
      <w:r w:rsidR="009324A5" w:rsidRPr="009324A5">
        <w:rPr>
          <w:i/>
          <w:lang w:val="fr-FR"/>
        </w:rPr>
        <w:t xml:space="preserve"> le Bureau i</w:t>
      </w:r>
      <w:r w:rsidR="000E6F89" w:rsidRPr="009324A5">
        <w:rPr>
          <w:i/>
          <w:lang w:val="fr-FR"/>
        </w:rPr>
        <w:t>nternational</w:t>
      </w:r>
    </w:p>
    <w:p w:rsidR="00AC205C" w:rsidRPr="009324A5" w:rsidRDefault="00AC205C">
      <w:pPr>
        <w:rPr>
          <w:lang w:val="fr-FR"/>
        </w:rPr>
      </w:pPr>
    </w:p>
    <w:p w:rsidR="000F5E56" w:rsidRPr="009324A5" w:rsidRDefault="000F5E56">
      <w:pPr>
        <w:rPr>
          <w:lang w:val="fr-FR"/>
        </w:rPr>
      </w:pPr>
    </w:p>
    <w:p w:rsidR="002928D3" w:rsidRPr="009324A5" w:rsidRDefault="002928D3" w:rsidP="0053057A">
      <w:pPr>
        <w:rPr>
          <w:lang w:val="fr-FR"/>
        </w:rPr>
      </w:pPr>
    </w:p>
    <w:p w:rsidR="000E6F89" w:rsidRPr="009324A5" w:rsidRDefault="000E6F89" w:rsidP="000E6F89">
      <w:pPr>
        <w:pStyle w:val="Heading1"/>
        <w:rPr>
          <w:lang w:val="fr-FR"/>
        </w:rPr>
      </w:pPr>
      <w:r w:rsidRPr="009324A5">
        <w:rPr>
          <w:lang w:val="fr-FR"/>
        </w:rPr>
        <w:t>INTRODUCTION</w:t>
      </w:r>
    </w:p>
    <w:p w:rsidR="000E6F89" w:rsidRPr="009324A5" w:rsidRDefault="000E6F89" w:rsidP="000E6F89">
      <w:pPr>
        <w:rPr>
          <w:lang w:val="fr-FR"/>
        </w:rPr>
      </w:pPr>
    </w:p>
    <w:p w:rsidR="00B62AD6" w:rsidRDefault="009324A5" w:rsidP="00B62AD6">
      <w:pPr>
        <w:pStyle w:val="ONUMFS"/>
        <w:rPr>
          <w:lang w:val="fr-FR"/>
        </w:rPr>
      </w:pPr>
      <w:r>
        <w:rPr>
          <w:lang w:val="fr-FR"/>
        </w:rPr>
        <w:t>À sa onzième </w:t>
      </w:r>
      <w:r w:rsidR="000E6F89" w:rsidRPr="009324A5">
        <w:rPr>
          <w:lang w:val="fr-FR"/>
        </w:rPr>
        <w:t xml:space="preserve">session, </w:t>
      </w:r>
      <w:r>
        <w:rPr>
          <w:lang w:val="fr-FR"/>
        </w:rPr>
        <w:t xml:space="preserve">le Groupe de </w:t>
      </w:r>
      <w:r w:rsidR="000E6F89" w:rsidRPr="009324A5">
        <w:rPr>
          <w:lang w:val="fr-FR"/>
        </w:rPr>
        <w:t>t</w:t>
      </w:r>
      <w:r w:rsidR="00970799">
        <w:rPr>
          <w:lang w:val="fr-FR"/>
        </w:rPr>
        <w:t>ravail sur le développement juridique du système de Madrid concernant l</w:t>
      </w:r>
      <w:r w:rsidR="00265920">
        <w:rPr>
          <w:lang w:val="fr-FR"/>
        </w:rPr>
        <w:t>’</w:t>
      </w:r>
      <w:r w:rsidR="00970799">
        <w:rPr>
          <w:lang w:val="fr-FR"/>
        </w:rPr>
        <w:t>enregistrement international des marques (ci</w:t>
      </w:r>
      <w:r w:rsidR="000A3D74">
        <w:rPr>
          <w:lang w:val="fr-FR"/>
        </w:rPr>
        <w:noBreakHyphen/>
      </w:r>
      <w:r w:rsidR="00970799">
        <w:rPr>
          <w:lang w:val="fr-FR"/>
        </w:rPr>
        <w:t xml:space="preserve">après dénommé “groupe de travail”) a examiné une proposition </w:t>
      </w:r>
      <w:r w:rsidR="005554E8">
        <w:rPr>
          <w:lang w:val="fr-FR"/>
        </w:rPr>
        <w:t>figurant</w:t>
      </w:r>
      <w:r w:rsidR="00970799">
        <w:rPr>
          <w:lang w:val="fr-FR"/>
        </w:rPr>
        <w:t xml:space="preserve"> dans le </w:t>
      </w:r>
      <w:r w:rsidR="00B62AD6" w:rsidRPr="009324A5">
        <w:rPr>
          <w:lang w:val="fr-FR"/>
        </w:rPr>
        <w:t>document</w:t>
      </w:r>
      <w:r w:rsidR="00B62AD6">
        <w:rPr>
          <w:lang w:val="fr-FR"/>
        </w:rPr>
        <w:t xml:space="preserve"> </w:t>
      </w:r>
      <w:r w:rsidR="00B62AD6" w:rsidRPr="009324A5">
        <w:rPr>
          <w:lang w:val="fr-FR"/>
        </w:rPr>
        <w:t>MM</w:t>
      </w:r>
      <w:r w:rsidR="000E6F89" w:rsidRPr="009324A5">
        <w:rPr>
          <w:lang w:val="fr-FR"/>
        </w:rPr>
        <w:t xml:space="preserve">/LD/WG/11/5, </w:t>
      </w:r>
      <w:r w:rsidR="00970799">
        <w:rPr>
          <w:lang w:val="fr-FR"/>
        </w:rPr>
        <w:t>relative au gel de l</w:t>
      </w:r>
      <w:r w:rsidR="00265920">
        <w:rPr>
          <w:lang w:val="fr-FR"/>
        </w:rPr>
        <w:t>’</w:t>
      </w:r>
      <w:r w:rsidR="000E6F89" w:rsidRPr="009324A5">
        <w:rPr>
          <w:lang w:val="fr-FR"/>
        </w:rPr>
        <w:t xml:space="preserve">application </w:t>
      </w:r>
      <w:r w:rsidR="00970799">
        <w:rPr>
          <w:lang w:val="fr-FR"/>
        </w:rPr>
        <w:t>de l</w:t>
      </w:r>
      <w:r w:rsidR="00265920">
        <w:rPr>
          <w:lang w:val="fr-FR"/>
        </w:rPr>
        <w:t>’</w:t>
      </w:r>
      <w:r w:rsidR="00970799">
        <w:rPr>
          <w:lang w:val="fr-FR"/>
        </w:rPr>
        <w:t>a</w:t>
      </w:r>
      <w:r w:rsidR="000E6F89" w:rsidRPr="009324A5">
        <w:rPr>
          <w:lang w:val="fr-FR"/>
        </w:rPr>
        <w:t>rticle </w:t>
      </w:r>
      <w:r w:rsidR="00970799">
        <w:rPr>
          <w:lang w:val="fr-FR"/>
        </w:rPr>
        <w:t>14.</w:t>
      </w:r>
      <w:r w:rsidR="000E6F89" w:rsidRPr="009324A5">
        <w:rPr>
          <w:lang w:val="fr-FR"/>
        </w:rPr>
        <w:t xml:space="preserve">1) </w:t>
      </w:r>
      <w:r w:rsidR="00970799">
        <w:rPr>
          <w:lang w:val="fr-FR"/>
        </w:rPr>
        <w:t xml:space="preserve">et </w:t>
      </w:r>
      <w:r w:rsidR="000E6F89" w:rsidRPr="009324A5">
        <w:rPr>
          <w:lang w:val="fr-FR"/>
        </w:rPr>
        <w:t xml:space="preserve">2)a) </w:t>
      </w:r>
      <w:r w:rsidR="00970799">
        <w:rPr>
          <w:lang w:val="fr-FR"/>
        </w:rPr>
        <w:t>de l</w:t>
      </w:r>
      <w:r w:rsidR="00265920">
        <w:rPr>
          <w:lang w:val="fr-FR"/>
        </w:rPr>
        <w:t>’</w:t>
      </w:r>
      <w:r w:rsidR="00970799">
        <w:rPr>
          <w:lang w:val="fr-FR"/>
        </w:rPr>
        <w:t xml:space="preserve">Arrangement de </w:t>
      </w:r>
      <w:r w:rsidR="000E6F89" w:rsidRPr="009324A5">
        <w:rPr>
          <w:lang w:val="fr-FR"/>
        </w:rPr>
        <w:t xml:space="preserve">Madrid </w:t>
      </w:r>
      <w:r w:rsidR="00970799">
        <w:rPr>
          <w:lang w:val="fr-FR"/>
        </w:rPr>
        <w:t>concernant l</w:t>
      </w:r>
      <w:r w:rsidR="00265920">
        <w:rPr>
          <w:lang w:val="fr-FR"/>
        </w:rPr>
        <w:t>’</w:t>
      </w:r>
      <w:r w:rsidR="00970799">
        <w:rPr>
          <w:lang w:val="fr-FR"/>
        </w:rPr>
        <w:t>enregistrement international des marques</w:t>
      </w:r>
      <w:r w:rsidR="000E6F89" w:rsidRPr="009324A5">
        <w:rPr>
          <w:lang w:val="fr-FR"/>
        </w:rPr>
        <w:t xml:space="preserve"> (</w:t>
      </w:r>
      <w:r w:rsidR="00970799">
        <w:rPr>
          <w:lang w:val="fr-FR"/>
        </w:rPr>
        <w:t>ci</w:t>
      </w:r>
      <w:r w:rsidR="000A3D74">
        <w:rPr>
          <w:lang w:val="fr-FR"/>
        </w:rPr>
        <w:noBreakHyphen/>
      </w:r>
      <w:r w:rsidR="00970799">
        <w:rPr>
          <w:lang w:val="fr-FR"/>
        </w:rPr>
        <w:t xml:space="preserve">après dénommé </w:t>
      </w:r>
      <w:r w:rsidR="000E6F89" w:rsidRPr="009324A5">
        <w:rPr>
          <w:lang w:val="fr-FR"/>
        </w:rPr>
        <w:t>“</w:t>
      </w:r>
      <w:r w:rsidR="00970799">
        <w:rPr>
          <w:lang w:val="fr-FR"/>
        </w:rPr>
        <w:t>A</w:t>
      </w:r>
      <w:r w:rsidR="000E6F89" w:rsidRPr="009324A5">
        <w:rPr>
          <w:lang w:val="fr-FR"/>
        </w:rPr>
        <w:t>r</w:t>
      </w:r>
      <w:r w:rsidR="00970799">
        <w:rPr>
          <w:lang w:val="fr-FR"/>
        </w:rPr>
        <w:t>rangement”</w:t>
      </w:r>
      <w:r w:rsidR="000E6F89" w:rsidRPr="009324A5">
        <w:rPr>
          <w:lang w:val="fr-FR"/>
        </w:rPr>
        <w:t xml:space="preserve">).  </w:t>
      </w:r>
      <w:r w:rsidR="00970799">
        <w:rPr>
          <w:lang w:val="fr-FR"/>
        </w:rPr>
        <w:t xml:space="preserve">Si aucun consensus </w:t>
      </w:r>
      <w:r w:rsidR="003140F9">
        <w:rPr>
          <w:lang w:val="fr-FR"/>
        </w:rPr>
        <w:t>n</w:t>
      </w:r>
      <w:r w:rsidR="00141337">
        <w:rPr>
          <w:lang w:val="fr-FR"/>
        </w:rPr>
        <w:t>’a été</w:t>
      </w:r>
      <w:r w:rsidR="003140F9">
        <w:rPr>
          <w:lang w:val="fr-FR"/>
        </w:rPr>
        <w:t xml:space="preserve"> dégagé sur </w:t>
      </w:r>
      <w:r w:rsidR="00970799">
        <w:rPr>
          <w:lang w:val="fr-FR"/>
        </w:rPr>
        <w:t>la proposition</w:t>
      </w:r>
      <w:r w:rsidR="003140F9">
        <w:rPr>
          <w:lang w:val="fr-FR"/>
        </w:rPr>
        <w:t>, le groupe de travail a invité le Bureau international à établir, pour sa treizième session,</w:t>
      </w:r>
      <w:r w:rsidR="00970799">
        <w:rPr>
          <w:lang w:val="fr-FR"/>
        </w:rPr>
        <w:t xml:space="preserve"> </w:t>
      </w:r>
      <w:r w:rsidR="003140F9" w:rsidRPr="003140F9">
        <w:rPr>
          <w:lang w:val="fr-FR"/>
        </w:rPr>
        <w:t>un document qui, au regard du droit international public, examinerait le cadre juridique régissant le gel, en totalité ou en partie, des traités internationaux et ses éventuelles conséquences</w:t>
      </w:r>
      <w:r w:rsidR="000E6F89" w:rsidRPr="009324A5">
        <w:rPr>
          <w:lang w:val="fr-FR"/>
        </w:rPr>
        <w:t xml:space="preserve">.  </w:t>
      </w:r>
      <w:r w:rsidR="003140F9">
        <w:rPr>
          <w:lang w:val="fr-FR"/>
        </w:rPr>
        <w:t xml:space="preserve">Le groupe de travail a également demandé que le </w:t>
      </w:r>
      <w:r w:rsidR="000E6F89" w:rsidRPr="009324A5">
        <w:rPr>
          <w:lang w:val="fr-FR"/>
        </w:rPr>
        <w:t xml:space="preserve">document </w:t>
      </w:r>
      <w:r w:rsidR="003140F9">
        <w:rPr>
          <w:lang w:val="fr-FR"/>
        </w:rPr>
        <w:t>examine d</w:t>
      </w:r>
      <w:r w:rsidR="00265920">
        <w:rPr>
          <w:lang w:val="fr-FR"/>
        </w:rPr>
        <w:t>’</w:t>
      </w:r>
      <w:r w:rsidR="003140F9">
        <w:rPr>
          <w:lang w:val="fr-FR"/>
        </w:rPr>
        <w:t xml:space="preserve">autres </w:t>
      </w:r>
      <w:r w:rsidR="000E6F89" w:rsidRPr="009324A5">
        <w:rPr>
          <w:lang w:val="fr-FR"/>
        </w:rPr>
        <w:t xml:space="preserve">options </w:t>
      </w:r>
      <w:r w:rsidR="003140F9">
        <w:rPr>
          <w:lang w:val="fr-FR"/>
        </w:rPr>
        <w:t>susceptibles de permettre d</w:t>
      </w:r>
      <w:r w:rsidR="00265920">
        <w:rPr>
          <w:lang w:val="fr-FR"/>
        </w:rPr>
        <w:t>’</w:t>
      </w:r>
      <w:r w:rsidR="003140F9">
        <w:rPr>
          <w:lang w:val="fr-FR"/>
        </w:rPr>
        <w:t>aboutir à l</w:t>
      </w:r>
      <w:r w:rsidR="00265920">
        <w:rPr>
          <w:lang w:val="fr-FR"/>
        </w:rPr>
        <w:t>’</w:t>
      </w:r>
      <w:r w:rsidR="003140F9">
        <w:rPr>
          <w:lang w:val="fr-FR"/>
        </w:rPr>
        <w:t>objectif visé</w:t>
      </w:r>
      <w:r w:rsidR="000E6F89" w:rsidRPr="009324A5">
        <w:rPr>
          <w:vertAlign w:val="superscript"/>
          <w:lang w:val="fr-FR"/>
        </w:rPr>
        <w:footnoteReference w:id="2"/>
      </w:r>
      <w:r w:rsidR="000E6F89" w:rsidRPr="009324A5">
        <w:rPr>
          <w:lang w:val="fr-FR"/>
        </w:rPr>
        <w:t>.</w:t>
      </w:r>
    </w:p>
    <w:p w:rsidR="00B62AD6" w:rsidRDefault="003140F9" w:rsidP="00B62AD6">
      <w:pPr>
        <w:pStyle w:val="ONUMFS"/>
        <w:rPr>
          <w:lang w:val="fr-FR"/>
        </w:rPr>
      </w:pPr>
      <w:r w:rsidRPr="00640344">
        <w:rPr>
          <w:lang w:val="fr-FR"/>
        </w:rPr>
        <w:t>Le 31 juillet </w:t>
      </w:r>
      <w:r w:rsidR="000E6F89" w:rsidRPr="00640344">
        <w:rPr>
          <w:lang w:val="fr-FR"/>
        </w:rPr>
        <w:t xml:space="preserve">2015, </w:t>
      </w:r>
      <w:r w:rsidRPr="00640344">
        <w:rPr>
          <w:lang w:val="fr-FR"/>
        </w:rPr>
        <w:t xml:space="preserve">le Gouvernement </w:t>
      </w:r>
      <w:r w:rsidR="00640344" w:rsidRPr="00640344">
        <w:rPr>
          <w:lang w:val="fr-FR"/>
        </w:rPr>
        <w:t>algérien a déposé auprès du Directeur général de l</w:t>
      </w:r>
      <w:r w:rsidR="00265920">
        <w:rPr>
          <w:lang w:val="fr-FR"/>
        </w:rPr>
        <w:t>’</w:t>
      </w:r>
      <w:r w:rsidR="00640344" w:rsidRPr="00640344">
        <w:rPr>
          <w:lang w:val="fr-FR"/>
        </w:rPr>
        <w:t>Organisation Mondiale de la Propriété Intellectuelle (OMPI) son instrument d</w:t>
      </w:r>
      <w:r w:rsidR="00265920">
        <w:rPr>
          <w:lang w:val="fr-FR"/>
        </w:rPr>
        <w:t>’</w:t>
      </w:r>
      <w:r w:rsidR="00640344" w:rsidRPr="00640344">
        <w:rPr>
          <w:lang w:val="fr-FR"/>
        </w:rPr>
        <w:t>adhésion au Protocole relatif à</w:t>
      </w:r>
      <w:r w:rsidR="00640344">
        <w:rPr>
          <w:lang w:val="fr-FR"/>
        </w:rPr>
        <w:t xml:space="preserve"> </w:t>
      </w:r>
      <w:r w:rsidR="00640344" w:rsidRPr="00640344">
        <w:rPr>
          <w:lang w:val="fr-FR"/>
        </w:rPr>
        <w:t>l</w:t>
      </w:r>
      <w:r w:rsidR="00265920">
        <w:rPr>
          <w:lang w:val="fr-FR"/>
        </w:rPr>
        <w:t>’</w:t>
      </w:r>
      <w:r w:rsidR="00640344" w:rsidRPr="00640344">
        <w:rPr>
          <w:lang w:val="fr-FR"/>
        </w:rPr>
        <w:t>Arrangement de Madrid concernant l</w:t>
      </w:r>
      <w:r w:rsidR="00265920">
        <w:rPr>
          <w:lang w:val="fr-FR"/>
        </w:rPr>
        <w:t>’</w:t>
      </w:r>
      <w:r w:rsidR="00640344" w:rsidRPr="00640344">
        <w:rPr>
          <w:lang w:val="fr-FR"/>
        </w:rPr>
        <w:t xml:space="preserve">enregistrement international des </w:t>
      </w:r>
      <w:r w:rsidR="00640344" w:rsidRPr="00640344">
        <w:rPr>
          <w:lang w:val="fr-FR"/>
        </w:rPr>
        <w:lastRenderedPageBreak/>
        <w:t xml:space="preserve">marques </w:t>
      </w:r>
      <w:r w:rsidR="000E6F89" w:rsidRPr="00640344">
        <w:rPr>
          <w:lang w:val="fr-FR"/>
        </w:rPr>
        <w:t>(</w:t>
      </w:r>
      <w:r w:rsidR="005554E8">
        <w:rPr>
          <w:lang w:val="fr-FR"/>
        </w:rPr>
        <w:t>ci</w:t>
      </w:r>
      <w:r w:rsidR="000A3D74">
        <w:rPr>
          <w:lang w:val="fr-FR"/>
        </w:rPr>
        <w:noBreakHyphen/>
      </w:r>
      <w:r w:rsidR="005554E8">
        <w:rPr>
          <w:lang w:val="fr-FR"/>
        </w:rPr>
        <w:t>après dénommé “Protocole”)</w:t>
      </w:r>
      <w:r w:rsidR="000E6F89" w:rsidRPr="00640344">
        <w:rPr>
          <w:lang w:val="fr-FR"/>
        </w:rPr>
        <w:t xml:space="preserve">.  </w:t>
      </w:r>
      <w:r w:rsidR="005554E8">
        <w:rPr>
          <w:lang w:val="fr-FR"/>
        </w:rPr>
        <w:t>Depuis cette d</w:t>
      </w:r>
      <w:r w:rsidR="000E6F89" w:rsidRPr="00640344">
        <w:rPr>
          <w:lang w:val="fr-FR"/>
        </w:rPr>
        <w:t xml:space="preserve">ate, </w:t>
      </w:r>
      <w:r w:rsidR="005554E8">
        <w:rPr>
          <w:lang w:val="fr-FR"/>
        </w:rPr>
        <w:t>plus aucun pays n</w:t>
      </w:r>
      <w:r w:rsidR="00265920">
        <w:rPr>
          <w:lang w:val="fr-FR"/>
        </w:rPr>
        <w:t>’</w:t>
      </w:r>
      <w:r w:rsidR="005554E8">
        <w:rPr>
          <w:lang w:val="fr-FR"/>
        </w:rPr>
        <w:t>est lié exclusivement par l</w:t>
      </w:r>
      <w:r w:rsidR="00265920">
        <w:rPr>
          <w:lang w:val="fr-FR"/>
        </w:rPr>
        <w:t>’</w:t>
      </w:r>
      <w:r w:rsidR="005554E8">
        <w:rPr>
          <w:lang w:val="fr-FR"/>
        </w:rPr>
        <w:t>Arrangement</w:t>
      </w:r>
      <w:r w:rsidR="000E6F89" w:rsidRPr="00640344">
        <w:rPr>
          <w:lang w:val="fr-FR"/>
        </w:rPr>
        <w:t>.</w:t>
      </w:r>
    </w:p>
    <w:p w:rsidR="00B62AD6" w:rsidRDefault="005554E8" w:rsidP="00B62AD6">
      <w:pPr>
        <w:pStyle w:val="ONUMFS"/>
        <w:rPr>
          <w:lang w:val="fr-FR"/>
        </w:rPr>
      </w:pPr>
      <w:r>
        <w:rPr>
          <w:lang w:val="fr-FR"/>
        </w:rPr>
        <w:t>L</w:t>
      </w:r>
      <w:r w:rsidRPr="005554E8">
        <w:rPr>
          <w:lang w:val="fr-FR"/>
        </w:rPr>
        <w:t>a dernière adhésion à</w:t>
      </w:r>
      <w:r>
        <w:rPr>
          <w:lang w:val="fr-FR"/>
        </w:rPr>
        <w:t xml:space="preserve"> </w:t>
      </w:r>
      <w:r w:rsidRPr="005554E8">
        <w:rPr>
          <w:lang w:val="fr-FR"/>
        </w:rPr>
        <w:t>l</w:t>
      </w:r>
      <w:r w:rsidR="00265920">
        <w:rPr>
          <w:lang w:val="fr-FR"/>
        </w:rPr>
        <w:t>’</w:t>
      </w:r>
      <w:r>
        <w:rPr>
          <w:lang w:val="fr-FR"/>
        </w:rPr>
        <w:t>Arrangement remonte au 5 </w:t>
      </w:r>
      <w:r w:rsidRPr="005554E8">
        <w:rPr>
          <w:lang w:val="fr-FR"/>
        </w:rPr>
        <w:t>août</w:t>
      </w:r>
      <w:r>
        <w:rPr>
          <w:lang w:val="fr-FR"/>
        </w:rPr>
        <w:t> </w:t>
      </w:r>
      <w:r w:rsidRPr="005554E8">
        <w:rPr>
          <w:lang w:val="fr-FR"/>
        </w:rPr>
        <w:t>2004, lorsque l</w:t>
      </w:r>
      <w:r w:rsidR="00265920">
        <w:rPr>
          <w:lang w:val="fr-FR"/>
        </w:rPr>
        <w:t>’</w:t>
      </w:r>
      <w:r w:rsidRPr="005554E8">
        <w:rPr>
          <w:lang w:val="fr-FR"/>
        </w:rPr>
        <w:t xml:space="preserve">Arrangement est entré en vigueur </w:t>
      </w:r>
      <w:r w:rsidR="00265920">
        <w:rPr>
          <w:lang w:val="fr-FR"/>
        </w:rPr>
        <w:t>à l’égard</w:t>
      </w:r>
      <w:r w:rsidRPr="005554E8">
        <w:rPr>
          <w:lang w:val="fr-FR"/>
        </w:rPr>
        <w:t xml:space="preserve"> de</w:t>
      </w:r>
      <w:r>
        <w:rPr>
          <w:lang w:val="fr-FR"/>
        </w:rPr>
        <w:t xml:space="preserve"> </w:t>
      </w:r>
      <w:r w:rsidRPr="005554E8">
        <w:rPr>
          <w:lang w:val="fr-FR"/>
        </w:rPr>
        <w:t>la République arabe syrienne</w:t>
      </w:r>
      <w:r>
        <w:rPr>
          <w:lang w:val="fr-FR"/>
        </w:rPr>
        <w:t xml:space="preserve"> qui, depuis lors, l</w:t>
      </w:r>
      <w:r w:rsidR="00265920">
        <w:rPr>
          <w:lang w:val="fr-FR"/>
        </w:rPr>
        <w:t>’</w:t>
      </w:r>
      <w:r>
        <w:rPr>
          <w:lang w:val="fr-FR"/>
        </w:rPr>
        <w:t>a dénoncé</w:t>
      </w:r>
      <w:r w:rsidR="000E6F89" w:rsidRPr="009324A5">
        <w:rPr>
          <w:rStyle w:val="FootnoteReference"/>
          <w:lang w:val="fr-FR"/>
        </w:rPr>
        <w:footnoteReference w:id="3"/>
      </w:r>
      <w:r w:rsidR="000E6F89" w:rsidRPr="009324A5">
        <w:rPr>
          <w:lang w:val="fr-FR"/>
        </w:rPr>
        <w:t xml:space="preserve">.  </w:t>
      </w:r>
      <w:r>
        <w:rPr>
          <w:lang w:val="fr-FR"/>
        </w:rPr>
        <w:t>Le nombre de parties à l</w:t>
      </w:r>
      <w:r w:rsidR="00265920">
        <w:rPr>
          <w:lang w:val="fr-FR"/>
        </w:rPr>
        <w:t>’</w:t>
      </w:r>
      <w:r>
        <w:rPr>
          <w:lang w:val="fr-FR"/>
        </w:rPr>
        <w:t>Arrangement n</w:t>
      </w:r>
      <w:r w:rsidR="00265920">
        <w:rPr>
          <w:lang w:val="fr-FR"/>
        </w:rPr>
        <w:t>’</w:t>
      </w:r>
      <w:r>
        <w:rPr>
          <w:lang w:val="fr-FR"/>
        </w:rPr>
        <w:t xml:space="preserve">a pas augmenté depuis plus de </w:t>
      </w:r>
      <w:r w:rsidR="00F15508">
        <w:rPr>
          <w:lang w:val="fr-FR"/>
        </w:rPr>
        <w:t>10</w:t>
      </w:r>
      <w:r>
        <w:rPr>
          <w:lang w:val="fr-FR"/>
        </w:rPr>
        <w:t> ans, s</w:t>
      </w:r>
      <w:r w:rsidR="00265920">
        <w:rPr>
          <w:lang w:val="fr-FR"/>
        </w:rPr>
        <w:t>’</w:t>
      </w:r>
      <w:r>
        <w:rPr>
          <w:lang w:val="fr-FR"/>
        </w:rPr>
        <w:t>é</w:t>
      </w:r>
      <w:r w:rsidR="007D3CE1">
        <w:rPr>
          <w:lang w:val="fr-FR"/>
        </w:rPr>
        <w:t>levant</w:t>
      </w:r>
      <w:r>
        <w:rPr>
          <w:lang w:val="fr-FR"/>
        </w:rPr>
        <w:t xml:space="preserve"> à présent à </w:t>
      </w:r>
      <w:r w:rsidR="000E6F89" w:rsidRPr="009324A5">
        <w:rPr>
          <w:lang w:val="fr-FR"/>
        </w:rPr>
        <w:t>55 </w:t>
      </w:r>
      <w:r>
        <w:rPr>
          <w:lang w:val="fr-FR"/>
        </w:rPr>
        <w:t>pays</w:t>
      </w:r>
      <w:r w:rsidR="000E6F89" w:rsidRPr="009324A5">
        <w:rPr>
          <w:lang w:val="fr-FR"/>
        </w:rPr>
        <w:t xml:space="preserve">.  </w:t>
      </w:r>
      <w:r w:rsidR="007D3CE1">
        <w:rPr>
          <w:lang w:val="fr-FR"/>
        </w:rPr>
        <w:t>En revanche, au moment de l</w:t>
      </w:r>
      <w:r w:rsidR="00265920">
        <w:rPr>
          <w:lang w:val="fr-FR"/>
        </w:rPr>
        <w:t>’</w:t>
      </w:r>
      <w:r w:rsidR="007D3CE1">
        <w:rPr>
          <w:lang w:val="fr-FR"/>
        </w:rPr>
        <w:t>établissement du présent document, plus de 25 ans après l</w:t>
      </w:r>
      <w:r w:rsidR="00265920">
        <w:rPr>
          <w:lang w:val="fr-FR"/>
        </w:rPr>
        <w:t>’</w:t>
      </w:r>
      <w:r w:rsidR="007D3CE1">
        <w:rPr>
          <w:lang w:val="fr-FR"/>
        </w:rPr>
        <w:t xml:space="preserve">adoption du Protocole, 95 parties contractantes sont liées par ce traité, </w:t>
      </w:r>
      <w:r w:rsidR="00265920">
        <w:rPr>
          <w:lang w:val="fr-FR"/>
        </w:rPr>
        <w:t>y compris</w:t>
      </w:r>
      <w:r w:rsidR="007D3CE1">
        <w:rPr>
          <w:lang w:val="fr-FR"/>
        </w:rPr>
        <w:t xml:space="preserve"> l</w:t>
      </w:r>
      <w:r w:rsidR="00265920">
        <w:rPr>
          <w:lang w:val="fr-FR"/>
        </w:rPr>
        <w:t>’</w:t>
      </w:r>
      <w:r w:rsidR="007D3CE1">
        <w:rPr>
          <w:lang w:val="fr-FR"/>
        </w:rPr>
        <w:t>Union européenne et l</w:t>
      </w:r>
      <w:r w:rsidR="00265920">
        <w:rPr>
          <w:lang w:val="fr-FR"/>
        </w:rPr>
        <w:t>’</w:t>
      </w:r>
      <w:r w:rsidR="007D3CE1">
        <w:rPr>
          <w:lang w:val="fr-FR"/>
        </w:rPr>
        <w:t xml:space="preserve">Organisation africaine de la propriété intellectuelle </w:t>
      </w:r>
      <w:r w:rsidR="000E6F89" w:rsidRPr="009324A5">
        <w:rPr>
          <w:bCs/>
          <w:lang w:val="fr-FR"/>
        </w:rPr>
        <w:t>(OAPI)</w:t>
      </w:r>
      <w:r w:rsidR="000E6F89" w:rsidRPr="009324A5">
        <w:rPr>
          <w:lang w:val="fr-FR"/>
        </w:rPr>
        <w:t xml:space="preserve">, </w:t>
      </w:r>
      <w:r w:rsidR="007D3CE1">
        <w:rPr>
          <w:lang w:val="fr-FR"/>
        </w:rPr>
        <w:t>couvrant au</w:t>
      </w:r>
      <w:r w:rsidR="000E6F89" w:rsidRPr="009324A5">
        <w:rPr>
          <w:lang w:val="fr-FR"/>
        </w:rPr>
        <w:t xml:space="preserve"> total 111</w:t>
      </w:r>
      <w:r w:rsidR="007D3CE1">
        <w:rPr>
          <w:lang w:val="fr-FR"/>
        </w:rPr>
        <w:t> États</w:t>
      </w:r>
      <w:r w:rsidR="000E6F89" w:rsidRPr="009324A5">
        <w:rPr>
          <w:lang w:val="fr-FR"/>
        </w:rPr>
        <w:t>.</w:t>
      </w:r>
    </w:p>
    <w:p w:rsidR="00B62AD6" w:rsidRDefault="00FF5A73" w:rsidP="00B62AD6">
      <w:pPr>
        <w:pStyle w:val="ONUMFS"/>
        <w:rPr>
          <w:lang w:val="fr-FR"/>
        </w:rPr>
      </w:pPr>
      <w:r>
        <w:rPr>
          <w:lang w:val="fr-FR"/>
        </w:rPr>
        <w:t>Conformément à l</w:t>
      </w:r>
      <w:r w:rsidR="00265920">
        <w:rPr>
          <w:lang w:val="fr-FR"/>
        </w:rPr>
        <w:t>’</w:t>
      </w:r>
      <w:r>
        <w:rPr>
          <w:lang w:val="fr-FR"/>
        </w:rPr>
        <w:t>article </w:t>
      </w:r>
      <w:r w:rsidR="00D817AF" w:rsidRPr="009324A5">
        <w:rPr>
          <w:lang w:val="fr-FR"/>
        </w:rPr>
        <w:t>9</w:t>
      </w:r>
      <w:r w:rsidR="00D817AF" w:rsidRPr="009324A5">
        <w:rPr>
          <w:i/>
          <w:lang w:val="fr-FR"/>
        </w:rPr>
        <w:t>sexies</w:t>
      </w:r>
      <w:r>
        <w:rPr>
          <w:i/>
          <w:lang w:val="fr-FR"/>
        </w:rPr>
        <w:t>.</w:t>
      </w:r>
      <w:r w:rsidR="00D817AF" w:rsidRPr="009324A5">
        <w:rPr>
          <w:lang w:val="fr-FR"/>
        </w:rPr>
        <w:t xml:space="preserve">1)a) </w:t>
      </w:r>
      <w:r>
        <w:rPr>
          <w:lang w:val="fr-FR"/>
        </w:rPr>
        <w:t xml:space="preserve">du </w:t>
      </w:r>
      <w:r w:rsidR="00D817AF" w:rsidRPr="009324A5">
        <w:rPr>
          <w:lang w:val="fr-FR"/>
        </w:rPr>
        <w:t>Protocol</w:t>
      </w:r>
      <w:r>
        <w:rPr>
          <w:lang w:val="fr-FR"/>
        </w:rPr>
        <w:t>e</w:t>
      </w:r>
      <w:r w:rsidR="00D817AF" w:rsidRPr="009324A5">
        <w:rPr>
          <w:lang w:val="fr-FR"/>
        </w:rPr>
        <w:t xml:space="preserve">, </w:t>
      </w:r>
      <w:r>
        <w:rPr>
          <w:lang w:val="fr-FR"/>
        </w:rPr>
        <w:t>dès le 31 octobre </w:t>
      </w:r>
      <w:r w:rsidR="00D817AF" w:rsidRPr="009324A5">
        <w:rPr>
          <w:lang w:val="fr-FR"/>
        </w:rPr>
        <w:t xml:space="preserve">2015, </w:t>
      </w:r>
      <w:r>
        <w:rPr>
          <w:lang w:val="fr-FR"/>
        </w:rPr>
        <w:t>date d</w:t>
      </w:r>
      <w:r w:rsidR="00265920">
        <w:rPr>
          <w:lang w:val="fr-FR"/>
        </w:rPr>
        <w:t>’</w:t>
      </w:r>
      <w:r>
        <w:rPr>
          <w:lang w:val="fr-FR"/>
        </w:rPr>
        <w:t xml:space="preserve">entrée en vigueur du Protocole </w:t>
      </w:r>
      <w:r w:rsidR="00265920">
        <w:rPr>
          <w:lang w:val="fr-FR"/>
        </w:rPr>
        <w:t>à l’égard</w:t>
      </w:r>
      <w:r>
        <w:rPr>
          <w:lang w:val="fr-FR"/>
        </w:rPr>
        <w:t xml:space="preserve"> de l</w:t>
      </w:r>
      <w:r w:rsidR="00265920">
        <w:rPr>
          <w:lang w:val="fr-FR"/>
        </w:rPr>
        <w:t>’</w:t>
      </w:r>
      <w:r>
        <w:rPr>
          <w:lang w:val="fr-FR"/>
        </w:rPr>
        <w:t>A</w:t>
      </w:r>
      <w:r w:rsidR="00D817AF" w:rsidRPr="009324A5">
        <w:rPr>
          <w:lang w:val="fr-FR"/>
        </w:rPr>
        <w:t>lg</w:t>
      </w:r>
      <w:r>
        <w:rPr>
          <w:lang w:val="fr-FR"/>
        </w:rPr>
        <w:t>é</w:t>
      </w:r>
      <w:r w:rsidR="00D817AF" w:rsidRPr="009324A5">
        <w:rPr>
          <w:lang w:val="fr-FR"/>
        </w:rPr>
        <w:t>ri</w:t>
      </w:r>
      <w:r>
        <w:rPr>
          <w:lang w:val="fr-FR"/>
        </w:rPr>
        <w:t>e</w:t>
      </w:r>
      <w:r w:rsidR="00D817AF" w:rsidRPr="009324A5">
        <w:rPr>
          <w:lang w:val="fr-FR"/>
        </w:rPr>
        <w:t xml:space="preserve">, </w:t>
      </w:r>
      <w:r>
        <w:rPr>
          <w:lang w:val="fr-FR"/>
        </w:rPr>
        <w:t xml:space="preserve">seul le </w:t>
      </w:r>
      <w:r w:rsidR="00D817AF" w:rsidRPr="009324A5">
        <w:rPr>
          <w:lang w:val="fr-FR"/>
        </w:rPr>
        <w:t>Protocol</w:t>
      </w:r>
      <w:r>
        <w:rPr>
          <w:lang w:val="fr-FR"/>
        </w:rPr>
        <w:t>e</w:t>
      </w:r>
      <w:r w:rsidR="00D817AF" w:rsidRPr="009324A5">
        <w:rPr>
          <w:lang w:val="fr-FR"/>
        </w:rPr>
        <w:t xml:space="preserve"> </w:t>
      </w:r>
      <w:r>
        <w:rPr>
          <w:lang w:val="fr-FR"/>
        </w:rPr>
        <w:t>s</w:t>
      </w:r>
      <w:r w:rsidR="00265920">
        <w:rPr>
          <w:lang w:val="fr-FR"/>
        </w:rPr>
        <w:t>’</w:t>
      </w:r>
      <w:r>
        <w:rPr>
          <w:lang w:val="fr-FR"/>
        </w:rPr>
        <w:t>appliquera dans les relations entre l</w:t>
      </w:r>
      <w:r w:rsidR="00265920">
        <w:rPr>
          <w:lang w:val="fr-FR"/>
        </w:rPr>
        <w:t>’</w:t>
      </w:r>
      <w:r>
        <w:rPr>
          <w:lang w:val="fr-FR"/>
        </w:rPr>
        <w:t xml:space="preserve">ensemble des </w:t>
      </w:r>
      <w:r w:rsidR="009F57F6">
        <w:rPr>
          <w:lang w:val="fr-FR"/>
        </w:rPr>
        <w:t>parties contractantes</w:t>
      </w:r>
      <w:r w:rsidR="009211CC">
        <w:rPr>
          <w:lang w:val="fr-FR"/>
        </w:rPr>
        <w:t xml:space="preserve"> du système de Madrid concernant l</w:t>
      </w:r>
      <w:r w:rsidR="00265920">
        <w:rPr>
          <w:lang w:val="fr-FR"/>
        </w:rPr>
        <w:t>’</w:t>
      </w:r>
      <w:r w:rsidR="009211CC">
        <w:rPr>
          <w:lang w:val="fr-FR"/>
        </w:rPr>
        <w:t xml:space="preserve">enregistrement international des marques.  En outre, </w:t>
      </w:r>
      <w:r w:rsidR="00B542D3">
        <w:rPr>
          <w:lang w:val="fr-FR"/>
        </w:rPr>
        <w:t>en vertu de la règle </w:t>
      </w:r>
      <w:r w:rsidR="00D817AF" w:rsidRPr="009324A5">
        <w:rPr>
          <w:lang w:val="fr-FR"/>
        </w:rPr>
        <w:t>1</w:t>
      </w:r>
      <w:r w:rsidR="00D817AF" w:rsidRPr="009324A5">
        <w:rPr>
          <w:i/>
          <w:lang w:val="fr-FR"/>
        </w:rPr>
        <w:t>bis</w:t>
      </w:r>
      <w:r w:rsidR="00B542D3">
        <w:rPr>
          <w:lang w:val="fr-FR"/>
        </w:rPr>
        <w:t>.</w:t>
      </w:r>
      <w:r w:rsidR="00D817AF" w:rsidRPr="009324A5">
        <w:rPr>
          <w:lang w:val="fr-FR"/>
        </w:rPr>
        <w:t xml:space="preserve">1)i) </w:t>
      </w:r>
      <w:r w:rsidR="00B542D3">
        <w:rPr>
          <w:lang w:val="fr-FR"/>
        </w:rPr>
        <w:t>du règlement d</w:t>
      </w:r>
      <w:r w:rsidR="00265920">
        <w:rPr>
          <w:lang w:val="fr-FR"/>
        </w:rPr>
        <w:t>’</w:t>
      </w:r>
      <w:r w:rsidR="00B542D3">
        <w:rPr>
          <w:lang w:val="fr-FR"/>
        </w:rPr>
        <w:t>exécution commun à l</w:t>
      </w:r>
      <w:r w:rsidR="00265920">
        <w:rPr>
          <w:lang w:val="fr-FR"/>
        </w:rPr>
        <w:t>’</w:t>
      </w:r>
      <w:r w:rsidR="00B542D3">
        <w:rPr>
          <w:lang w:val="fr-FR"/>
        </w:rPr>
        <w:t>Arrangement de Madrid concernant l</w:t>
      </w:r>
      <w:r w:rsidR="00265920">
        <w:rPr>
          <w:lang w:val="fr-FR"/>
        </w:rPr>
        <w:t>’</w:t>
      </w:r>
      <w:r w:rsidR="00B542D3">
        <w:rPr>
          <w:lang w:val="fr-FR"/>
        </w:rPr>
        <w:t>enregistrement international des marques et au Protocole relatif à cet Arrangement, toutes les désignations dans l</w:t>
      </w:r>
      <w:r w:rsidR="00265920">
        <w:rPr>
          <w:lang w:val="fr-FR"/>
        </w:rPr>
        <w:t>’</w:t>
      </w:r>
      <w:r w:rsidR="00B542D3">
        <w:rPr>
          <w:lang w:val="fr-FR"/>
        </w:rPr>
        <w:t>ensemble des enregistrements internationaux en vigueur relèvent uniquement du Protocole.  En conséquence, l</w:t>
      </w:r>
      <w:r w:rsidR="00265920">
        <w:rPr>
          <w:lang w:val="fr-FR"/>
        </w:rPr>
        <w:t>’</w:t>
      </w:r>
      <w:r w:rsidR="00B542D3">
        <w:rPr>
          <w:lang w:val="fr-FR"/>
        </w:rPr>
        <w:t xml:space="preserve">Arrangement devient, de fait, un traité </w:t>
      </w:r>
      <w:r w:rsidR="003B73E8">
        <w:rPr>
          <w:lang w:val="fr-FR"/>
        </w:rPr>
        <w:t>non opérationnel et le système de Madrid n</w:t>
      </w:r>
      <w:r w:rsidR="00265920">
        <w:rPr>
          <w:lang w:val="fr-FR"/>
        </w:rPr>
        <w:t>’</w:t>
      </w:r>
      <w:r w:rsidR="003B73E8">
        <w:rPr>
          <w:lang w:val="fr-FR"/>
        </w:rPr>
        <w:t>est plus régi que par un seul traité</w:t>
      </w:r>
      <w:r w:rsidR="00D817AF" w:rsidRPr="009324A5">
        <w:rPr>
          <w:lang w:val="fr-FR"/>
        </w:rPr>
        <w:t>.</w:t>
      </w:r>
    </w:p>
    <w:p w:rsidR="00B62AD6" w:rsidRDefault="003B73E8" w:rsidP="00B62AD6">
      <w:pPr>
        <w:pStyle w:val="ONUMFS"/>
        <w:rPr>
          <w:lang w:val="fr-FR"/>
        </w:rPr>
      </w:pPr>
      <w:r>
        <w:rPr>
          <w:lang w:val="fr-FR"/>
        </w:rPr>
        <w:t xml:space="preserve">Dès </w:t>
      </w:r>
      <w:r w:rsidR="00D817AF" w:rsidRPr="009324A5">
        <w:rPr>
          <w:lang w:val="fr-FR"/>
        </w:rPr>
        <w:t xml:space="preserve">2006, </w:t>
      </w:r>
      <w:r w:rsidRPr="003B73E8">
        <w:rPr>
          <w:lang w:val="fr-FR"/>
        </w:rPr>
        <w:t xml:space="preserve">dans le cadre des sessions du Groupe de travail </w:t>
      </w:r>
      <w:r w:rsidRPr="00265920">
        <w:rPr>
          <w:lang w:val="fr-FR"/>
        </w:rPr>
        <w:t>ad hoc</w:t>
      </w:r>
      <w:r w:rsidRPr="003B73E8">
        <w:rPr>
          <w:lang w:val="fr-FR"/>
        </w:rPr>
        <w:t xml:space="preserve"> sur le développement</w:t>
      </w:r>
      <w:r>
        <w:rPr>
          <w:lang w:val="fr-FR"/>
        </w:rPr>
        <w:t xml:space="preserve"> </w:t>
      </w:r>
      <w:r w:rsidRPr="003B73E8">
        <w:rPr>
          <w:lang w:val="fr-FR"/>
        </w:rPr>
        <w:t>juridique du système de Madrid concernant l</w:t>
      </w:r>
      <w:r w:rsidR="00265920">
        <w:rPr>
          <w:lang w:val="fr-FR"/>
        </w:rPr>
        <w:t>’</w:t>
      </w:r>
      <w:r w:rsidRPr="003B73E8">
        <w:rPr>
          <w:lang w:val="fr-FR"/>
        </w:rPr>
        <w:t>enregistrement international des marques (ci</w:t>
      </w:r>
      <w:r w:rsidR="000A3D74">
        <w:rPr>
          <w:lang w:val="fr-FR"/>
        </w:rPr>
        <w:noBreakHyphen/>
      </w:r>
      <w:r w:rsidRPr="003B73E8">
        <w:rPr>
          <w:lang w:val="fr-FR"/>
        </w:rPr>
        <w:t>après</w:t>
      </w:r>
      <w:r>
        <w:rPr>
          <w:lang w:val="fr-FR"/>
        </w:rPr>
        <w:t xml:space="preserve"> </w:t>
      </w:r>
      <w:r w:rsidRPr="003B73E8">
        <w:rPr>
          <w:lang w:val="fr-FR"/>
        </w:rPr>
        <w:t>dénommé “groupe de travail ad</w:t>
      </w:r>
      <w:r w:rsidR="00F15508">
        <w:rPr>
          <w:lang w:val="fr-FR"/>
        </w:rPr>
        <w:t> </w:t>
      </w:r>
      <w:r w:rsidRPr="003B73E8">
        <w:rPr>
          <w:lang w:val="fr-FR"/>
        </w:rPr>
        <w:t>hoc”), l</w:t>
      </w:r>
      <w:r w:rsidR="00265920">
        <w:rPr>
          <w:lang w:val="fr-FR"/>
        </w:rPr>
        <w:t>’</w:t>
      </w:r>
      <w:r w:rsidRPr="003B73E8">
        <w:rPr>
          <w:lang w:val="fr-FR"/>
        </w:rPr>
        <w:t>idée d</w:t>
      </w:r>
      <w:r w:rsidR="00265920">
        <w:rPr>
          <w:lang w:val="fr-FR"/>
        </w:rPr>
        <w:t>’</w:t>
      </w:r>
      <w:r w:rsidRPr="003B73E8">
        <w:rPr>
          <w:lang w:val="fr-FR"/>
        </w:rPr>
        <w:t>un système unifié sur la base du Protocole a commencé à prendre forme</w:t>
      </w:r>
      <w:r w:rsidR="00D817AF" w:rsidRPr="009324A5">
        <w:rPr>
          <w:lang w:val="fr-FR"/>
        </w:rPr>
        <w:t xml:space="preserve">.  </w:t>
      </w:r>
      <w:r w:rsidRPr="003B73E8">
        <w:rPr>
          <w:lang w:val="fr-FR" w:eastAsia="en-US"/>
        </w:rPr>
        <w:t xml:space="preserve">Cette idée </w:t>
      </w:r>
      <w:r>
        <w:rPr>
          <w:lang w:val="fr-FR" w:eastAsia="en-US"/>
        </w:rPr>
        <w:t>était</w:t>
      </w:r>
      <w:r w:rsidRPr="003B73E8">
        <w:rPr>
          <w:lang w:val="fr-FR" w:eastAsia="en-US"/>
        </w:rPr>
        <w:t xml:space="preserve"> parfaitement illustrée par la déclaration du président de la deuxième</w:t>
      </w:r>
      <w:r>
        <w:rPr>
          <w:lang w:val="fr-FR" w:eastAsia="en-US"/>
        </w:rPr>
        <w:t> </w:t>
      </w:r>
      <w:r w:rsidRPr="003B73E8">
        <w:rPr>
          <w:lang w:val="fr-FR" w:eastAsia="en-US"/>
        </w:rPr>
        <w:t xml:space="preserve">session du groupe de travail </w:t>
      </w:r>
      <w:r w:rsidRPr="000A3D74">
        <w:rPr>
          <w:rFonts w:ascii="Arial,Italic" w:hAnsi="Arial,Italic" w:cs="Arial,Italic"/>
          <w:iCs/>
          <w:lang w:val="fr-FR" w:eastAsia="en-US"/>
        </w:rPr>
        <w:t>ad hoc</w:t>
      </w:r>
      <w:r w:rsidRPr="003B73E8">
        <w:rPr>
          <w:rFonts w:ascii="Arial,Italic" w:hAnsi="Arial,Italic" w:cs="Arial,Italic"/>
          <w:i/>
          <w:iCs/>
          <w:lang w:val="fr-FR" w:eastAsia="en-US"/>
        </w:rPr>
        <w:t xml:space="preserve"> </w:t>
      </w:r>
      <w:r w:rsidRPr="003B73E8">
        <w:rPr>
          <w:lang w:val="fr-FR" w:eastAsia="en-US"/>
        </w:rPr>
        <w:t>qui, résumant les conclusions de ladite session concernant les travaux préparatoires du groupe de travail en vue d</w:t>
      </w:r>
      <w:r w:rsidR="00265920">
        <w:rPr>
          <w:lang w:val="fr-FR" w:eastAsia="en-US"/>
        </w:rPr>
        <w:t>’</w:t>
      </w:r>
      <w:r w:rsidRPr="003B73E8">
        <w:rPr>
          <w:lang w:val="fr-FR" w:eastAsia="en-US"/>
        </w:rPr>
        <w:t>une révision de l</w:t>
      </w:r>
      <w:r w:rsidR="00265920">
        <w:rPr>
          <w:lang w:val="fr-FR" w:eastAsia="en-US"/>
        </w:rPr>
        <w:t>’</w:t>
      </w:r>
      <w:r w:rsidRPr="003B73E8">
        <w:rPr>
          <w:lang w:val="fr-FR" w:eastAsia="en-US"/>
        </w:rPr>
        <w:t>article</w:t>
      </w:r>
      <w:r w:rsidR="00F15508">
        <w:rPr>
          <w:lang w:val="fr-FR" w:eastAsia="en-US"/>
        </w:rPr>
        <w:t> </w:t>
      </w:r>
      <w:r w:rsidRPr="003B73E8">
        <w:rPr>
          <w:lang w:val="fr-FR" w:eastAsia="en-US"/>
        </w:rPr>
        <w:t>9</w:t>
      </w:r>
      <w:r w:rsidRPr="003B73E8">
        <w:rPr>
          <w:rFonts w:ascii="Arial,Italic" w:hAnsi="Arial,Italic" w:cs="Arial,Italic"/>
          <w:i/>
          <w:iCs/>
          <w:lang w:val="fr-FR" w:eastAsia="en-US"/>
        </w:rPr>
        <w:t xml:space="preserve">sexies </w:t>
      </w:r>
      <w:r w:rsidRPr="003B73E8">
        <w:rPr>
          <w:lang w:val="fr-FR" w:eastAsia="en-US"/>
        </w:rPr>
        <w:t>du Protocole, a indiqué que cette révision devait viser à simplifier, autant que possible, le fonctionnement du système de Madrid en gardant à l</w:t>
      </w:r>
      <w:r w:rsidR="00265920">
        <w:rPr>
          <w:lang w:val="fr-FR" w:eastAsia="en-US"/>
        </w:rPr>
        <w:t>’</w:t>
      </w:r>
      <w:r w:rsidRPr="003B73E8">
        <w:rPr>
          <w:lang w:val="fr-FR" w:eastAsia="en-US"/>
        </w:rPr>
        <w:t xml:space="preserve">esprit comme objectif final que le système soit régi par un seul traité (voir le document MM/LD/WG/2/11). </w:t>
      </w:r>
      <w:r>
        <w:rPr>
          <w:lang w:val="fr-FR" w:eastAsia="en-US"/>
        </w:rPr>
        <w:t xml:space="preserve"> </w:t>
      </w:r>
      <w:r w:rsidRPr="003B73E8">
        <w:rPr>
          <w:lang w:val="fr-FR" w:eastAsia="en-US"/>
        </w:rPr>
        <w:t>Ces conclusions ont été approuvées par l</w:t>
      </w:r>
      <w:r w:rsidR="00265920">
        <w:rPr>
          <w:lang w:val="fr-FR" w:eastAsia="en-US"/>
        </w:rPr>
        <w:t>’</w:t>
      </w:r>
      <w:r w:rsidRPr="003B73E8">
        <w:rPr>
          <w:lang w:val="fr-FR" w:eastAsia="en-US"/>
        </w:rPr>
        <w:t>Assemblée de l</w:t>
      </w:r>
      <w:r w:rsidR="00265920">
        <w:rPr>
          <w:lang w:val="fr-FR" w:eastAsia="en-US"/>
        </w:rPr>
        <w:t>’</w:t>
      </w:r>
      <w:r w:rsidRPr="003B73E8">
        <w:rPr>
          <w:lang w:val="fr-FR" w:eastAsia="en-US"/>
        </w:rPr>
        <w:t>Union de Madrid (ci</w:t>
      </w:r>
      <w:r w:rsidR="000A3D74">
        <w:rPr>
          <w:lang w:val="fr-FR" w:eastAsia="en-US"/>
        </w:rPr>
        <w:noBreakHyphen/>
      </w:r>
      <w:r w:rsidRPr="003B73E8">
        <w:rPr>
          <w:lang w:val="fr-FR" w:eastAsia="en-US"/>
        </w:rPr>
        <w:t>après dénommée “assemblée”) à sa trente</w:t>
      </w:r>
      <w:r w:rsidR="000A3D74">
        <w:rPr>
          <w:lang w:val="fr-FR" w:eastAsia="en-US"/>
        </w:rPr>
        <w:noBreakHyphen/>
      </w:r>
      <w:r w:rsidRPr="003B73E8">
        <w:rPr>
          <w:lang w:val="fr-FR" w:eastAsia="en-US"/>
        </w:rPr>
        <w:t>septième</w:t>
      </w:r>
      <w:r w:rsidR="00F15508">
        <w:rPr>
          <w:lang w:val="fr-FR" w:eastAsia="en-US"/>
        </w:rPr>
        <w:t> </w:t>
      </w:r>
      <w:r w:rsidRPr="003B73E8">
        <w:rPr>
          <w:lang w:val="fr-FR" w:eastAsia="en-US"/>
        </w:rPr>
        <w:t>session (21</w:t>
      </w:r>
      <w:r>
        <w:rPr>
          <w:vertAlign w:val="superscript"/>
          <w:lang w:val="fr-FR" w:eastAsia="en-US"/>
        </w:rPr>
        <w:t>e</w:t>
      </w:r>
      <w:r>
        <w:rPr>
          <w:lang w:val="fr-FR" w:eastAsia="en-US"/>
        </w:rPr>
        <w:t> s</w:t>
      </w:r>
      <w:r w:rsidRPr="003B73E8">
        <w:rPr>
          <w:lang w:val="fr-FR" w:eastAsia="en-US"/>
        </w:rPr>
        <w:t>ession extraordinaire) (voir le document MM/A/37/4</w:t>
      </w:r>
      <w:r w:rsidR="00D817AF" w:rsidRPr="003B73E8">
        <w:rPr>
          <w:lang w:val="fr-FR"/>
        </w:rPr>
        <w:t>).</w:t>
      </w:r>
    </w:p>
    <w:p w:rsidR="00B62AD6" w:rsidRDefault="003B73E8" w:rsidP="00B62AD6">
      <w:pPr>
        <w:pStyle w:val="ONUMFS"/>
        <w:rPr>
          <w:lang w:val="fr-FR"/>
        </w:rPr>
      </w:pPr>
      <w:r w:rsidRPr="003B73E8">
        <w:rPr>
          <w:lang w:val="fr-FR" w:eastAsia="en-US"/>
        </w:rPr>
        <w:t>La première mesure tendant à l</w:t>
      </w:r>
      <w:r w:rsidR="00265920">
        <w:rPr>
          <w:lang w:val="fr-FR" w:eastAsia="en-US"/>
        </w:rPr>
        <w:t>’</w:t>
      </w:r>
      <w:r w:rsidRPr="003B73E8">
        <w:rPr>
          <w:lang w:val="fr-FR" w:eastAsia="en-US"/>
        </w:rPr>
        <w:t>instauration d</w:t>
      </w:r>
      <w:r w:rsidR="00265920">
        <w:rPr>
          <w:lang w:val="fr-FR" w:eastAsia="en-US"/>
        </w:rPr>
        <w:t>’</w:t>
      </w:r>
      <w:r w:rsidRPr="003B73E8">
        <w:rPr>
          <w:lang w:val="fr-FR" w:eastAsia="en-US"/>
        </w:rPr>
        <w:t>un système fondé sur un seul traité a été</w:t>
      </w:r>
      <w:r>
        <w:rPr>
          <w:lang w:val="fr-FR" w:eastAsia="en-US"/>
        </w:rPr>
        <w:t xml:space="preserve"> </w:t>
      </w:r>
      <w:r w:rsidRPr="003B73E8">
        <w:rPr>
          <w:lang w:val="fr-FR" w:eastAsia="en-US"/>
        </w:rPr>
        <w:t>prise par l</w:t>
      </w:r>
      <w:r w:rsidR="00265920">
        <w:rPr>
          <w:lang w:val="fr-FR" w:eastAsia="en-US"/>
        </w:rPr>
        <w:t>’</w:t>
      </w:r>
      <w:r w:rsidRPr="003B73E8">
        <w:rPr>
          <w:lang w:val="fr-FR" w:eastAsia="en-US"/>
        </w:rPr>
        <w:t xml:space="preserve">assemblée en </w:t>
      </w:r>
      <w:r w:rsidR="00B62AD6" w:rsidRPr="003B73E8">
        <w:rPr>
          <w:lang w:val="fr-FR" w:eastAsia="en-US"/>
        </w:rPr>
        <w:t>septembre</w:t>
      </w:r>
      <w:r w:rsidR="00B62AD6">
        <w:rPr>
          <w:lang w:val="fr-FR" w:eastAsia="en-US"/>
        </w:rPr>
        <w:t> </w:t>
      </w:r>
      <w:r w:rsidR="00B62AD6" w:rsidRPr="003B73E8">
        <w:rPr>
          <w:lang w:val="fr-FR" w:eastAsia="en-US"/>
        </w:rPr>
        <w:t>20</w:t>
      </w:r>
      <w:r w:rsidRPr="003B73E8">
        <w:rPr>
          <w:lang w:val="fr-FR" w:eastAsia="en-US"/>
        </w:rPr>
        <w:t>07, avec l</w:t>
      </w:r>
      <w:r w:rsidR="00265920">
        <w:rPr>
          <w:lang w:val="fr-FR" w:eastAsia="en-US"/>
        </w:rPr>
        <w:t>’</w:t>
      </w:r>
      <w:r w:rsidRPr="003B73E8">
        <w:rPr>
          <w:lang w:val="fr-FR" w:eastAsia="en-US"/>
        </w:rPr>
        <w:t>approbation d</w:t>
      </w:r>
      <w:r w:rsidR="00265920">
        <w:rPr>
          <w:lang w:val="fr-FR" w:eastAsia="en-US"/>
        </w:rPr>
        <w:t>’</w:t>
      </w:r>
      <w:r w:rsidRPr="003B73E8">
        <w:rPr>
          <w:lang w:val="fr-FR" w:eastAsia="en-US"/>
        </w:rPr>
        <w:t>une modification de l</w:t>
      </w:r>
      <w:r w:rsidR="00265920">
        <w:rPr>
          <w:lang w:val="fr-FR" w:eastAsia="en-US"/>
        </w:rPr>
        <w:t>’</w:t>
      </w:r>
      <w:r w:rsidRPr="003B73E8">
        <w:rPr>
          <w:lang w:val="fr-FR" w:eastAsia="en-US"/>
        </w:rPr>
        <w:t>alinéa</w:t>
      </w:r>
      <w:r w:rsidR="005E0271">
        <w:rPr>
          <w:lang w:val="fr-FR" w:eastAsia="en-US"/>
        </w:rPr>
        <w:t> </w:t>
      </w:r>
      <w:r w:rsidRPr="003B73E8">
        <w:rPr>
          <w:lang w:val="fr-FR" w:eastAsia="en-US"/>
        </w:rPr>
        <w:t>1)</w:t>
      </w:r>
      <w:r w:rsidR="005E0271">
        <w:rPr>
          <w:lang w:val="fr-FR" w:eastAsia="en-US"/>
        </w:rPr>
        <w:t xml:space="preserve"> </w:t>
      </w:r>
      <w:r>
        <w:rPr>
          <w:lang w:val="fr-FR" w:eastAsia="en-US"/>
        </w:rPr>
        <w:t>d</w:t>
      </w:r>
      <w:r w:rsidRPr="003B73E8">
        <w:rPr>
          <w:lang w:val="fr-FR" w:eastAsia="en-US"/>
        </w:rPr>
        <w:t>e l</w:t>
      </w:r>
      <w:r w:rsidR="00265920">
        <w:rPr>
          <w:lang w:val="fr-FR" w:eastAsia="en-US"/>
        </w:rPr>
        <w:t>’</w:t>
      </w:r>
      <w:r w:rsidRPr="003B73E8">
        <w:rPr>
          <w:lang w:val="fr-FR" w:eastAsia="en-US"/>
        </w:rPr>
        <w:t>article</w:t>
      </w:r>
      <w:r w:rsidR="00F15508">
        <w:rPr>
          <w:lang w:val="fr-FR" w:eastAsia="en-US"/>
        </w:rPr>
        <w:t> </w:t>
      </w:r>
      <w:r w:rsidRPr="003B73E8">
        <w:rPr>
          <w:lang w:val="fr-FR" w:eastAsia="en-US"/>
        </w:rPr>
        <w:t>9</w:t>
      </w:r>
      <w:r w:rsidRPr="003B73E8">
        <w:rPr>
          <w:rFonts w:ascii="Arial,Italic" w:hAnsi="Arial,Italic" w:cs="Arial,Italic"/>
          <w:i/>
          <w:iCs/>
          <w:lang w:val="fr-FR" w:eastAsia="en-US"/>
        </w:rPr>
        <w:t xml:space="preserve">sexies </w:t>
      </w:r>
      <w:r w:rsidRPr="003B73E8">
        <w:rPr>
          <w:lang w:val="fr-FR" w:eastAsia="en-US"/>
        </w:rPr>
        <w:t>du Protocole, communément dénommé “clause de sauvegarde”, établissant,</w:t>
      </w:r>
      <w:r w:rsidR="005E0271">
        <w:rPr>
          <w:lang w:val="fr-FR" w:eastAsia="en-US"/>
        </w:rPr>
        <w:t xml:space="preserve"> </w:t>
      </w:r>
      <w:r w:rsidRPr="003B73E8">
        <w:rPr>
          <w:lang w:val="fr-FR" w:eastAsia="en-US"/>
        </w:rPr>
        <w:t>dans un nouveau sous</w:t>
      </w:r>
      <w:r w:rsidR="000A3D74">
        <w:rPr>
          <w:lang w:val="fr-FR" w:eastAsia="en-US"/>
        </w:rPr>
        <w:noBreakHyphen/>
      </w:r>
      <w:r w:rsidRPr="003B73E8">
        <w:rPr>
          <w:lang w:val="fr-FR" w:eastAsia="en-US"/>
        </w:rPr>
        <w:t>alinéa</w:t>
      </w:r>
      <w:r w:rsidR="00F15508">
        <w:rPr>
          <w:lang w:val="fr-FR" w:eastAsia="en-US"/>
        </w:rPr>
        <w:t> </w:t>
      </w:r>
      <w:r w:rsidRPr="003B73E8">
        <w:rPr>
          <w:lang w:val="fr-FR" w:eastAsia="en-US"/>
        </w:rPr>
        <w:t>a), le principe selon lequel seules les dispositions du Protocole</w:t>
      </w:r>
      <w:r w:rsidR="005E0271">
        <w:rPr>
          <w:lang w:val="fr-FR" w:eastAsia="en-US"/>
        </w:rPr>
        <w:t xml:space="preserve"> </w:t>
      </w:r>
      <w:r w:rsidRPr="003B73E8">
        <w:rPr>
          <w:lang w:val="fr-FR" w:eastAsia="en-US"/>
        </w:rPr>
        <w:t>seraient, à tous égards, applicables dans les relations entre les États liés à la fois par</w:t>
      </w:r>
      <w:r w:rsidR="005E0271">
        <w:rPr>
          <w:lang w:val="fr-FR" w:eastAsia="en-US"/>
        </w:rPr>
        <w:t xml:space="preserve"> </w:t>
      </w:r>
      <w:r w:rsidRPr="003B73E8">
        <w:rPr>
          <w:lang w:val="fr-FR" w:eastAsia="en-US"/>
        </w:rPr>
        <w:t>l</w:t>
      </w:r>
      <w:r w:rsidR="00265920">
        <w:rPr>
          <w:lang w:val="fr-FR" w:eastAsia="en-US"/>
        </w:rPr>
        <w:t>’</w:t>
      </w:r>
      <w:r w:rsidRPr="003B73E8">
        <w:rPr>
          <w:lang w:val="fr-FR" w:eastAsia="en-US"/>
        </w:rPr>
        <w:t>Arrangement et le Protocole</w:t>
      </w:r>
      <w:r w:rsidR="00D817AF" w:rsidRPr="009324A5">
        <w:rPr>
          <w:lang w:val="fr-FR"/>
        </w:rPr>
        <w:t xml:space="preserve">.  </w:t>
      </w:r>
      <w:r w:rsidR="005E0271">
        <w:rPr>
          <w:lang w:val="fr-FR"/>
        </w:rPr>
        <w:t>L</w:t>
      </w:r>
      <w:r w:rsidR="00265920">
        <w:rPr>
          <w:lang w:val="fr-FR"/>
        </w:rPr>
        <w:t>’</w:t>
      </w:r>
      <w:r w:rsidR="005E0271">
        <w:rPr>
          <w:lang w:val="fr-FR"/>
        </w:rPr>
        <w:t>assemblée a également établi, dans un nouveau sous</w:t>
      </w:r>
      <w:r w:rsidR="000A3D74">
        <w:rPr>
          <w:lang w:val="fr-FR"/>
        </w:rPr>
        <w:noBreakHyphen/>
      </w:r>
      <w:r w:rsidR="005E0271">
        <w:rPr>
          <w:lang w:val="fr-FR"/>
        </w:rPr>
        <w:t>alinéa b) que, dans le cadre de ces relations, les déclarations faites au titre des articles </w:t>
      </w:r>
      <w:r w:rsidR="00D817AF" w:rsidRPr="009324A5">
        <w:rPr>
          <w:lang w:val="fr-FR"/>
        </w:rPr>
        <w:t>5</w:t>
      </w:r>
      <w:r w:rsidR="005E0271">
        <w:rPr>
          <w:lang w:val="fr-FR"/>
        </w:rPr>
        <w:t>.</w:t>
      </w:r>
      <w:r w:rsidR="00D817AF" w:rsidRPr="009324A5">
        <w:rPr>
          <w:lang w:val="fr-FR"/>
        </w:rPr>
        <w:t>2) (</w:t>
      </w:r>
      <w:r w:rsidR="005E0271">
        <w:rPr>
          <w:lang w:val="fr-FR"/>
        </w:rPr>
        <w:t xml:space="preserve">prorogation du délai de refus) et </w:t>
      </w:r>
      <w:r w:rsidR="00D817AF" w:rsidRPr="009324A5">
        <w:rPr>
          <w:lang w:val="fr-FR"/>
        </w:rPr>
        <w:t>8</w:t>
      </w:r>
      <w:r w:rsidR="005E0271">
        <w:rPr>
          <w:lang w:val="fr-FR"/>
        </w:rPr>
        <w:t>.</w:t>
      </w:r>
      <w:r w:rsidR="00D817AF" w:rsidRPr="009324A5">
        <w:rPr>
          <w:lang w:val="fr-FR"/>
        </w:rPr>
        <w:t>7) (</w:t>
      </w:r>
      <w:r w:rsidR="005E0271">
        <w:rPr>
          <w:lang w:val="fr-FR"/>
        </w:rPr>
        <w:t>taxe individuelle) seraient inopérantes.</w:t>
      </w:r>
    </w:p>
    <w:p w:rsidR="00B62AD6" w:rsidRDefault="008F4B9E" w:rsidP="00B62AD6">
      <w:pPr>
        <w:pStyle w:val="ONUMFS"/>
        <w:rPr>
          <w:lang w:val="fr-FR"/>
        </w:rPr>
      </w:pPr>
      <w:r>
        <w:rPr>
          <w:lang w:val="fr-FR"/>
        </w:rPr>
        <w:t>L</w:t>
      </w:r>
      <w:r w:rsidR="00265920">
        <w:rPr>
          <w:lang w:val="fr-FR"/>
        </w:rPr>
        <w:t>’</w:t>
      </w:r>
      <w:r>
        <w:rPr>
          <w:lang w:val="fr-FR"/>
        </w:rPr>
        <w:t xml:space="preserve">objectif </w:t>
      </w:r>
      <w:r w:rsidR="00486EB6">
        <w:rPr>
          <w:lang w:val="fr-FR"/>
        </w:rPr>
        <w:t xml:space="preserve">de </w:t>
      </w:r>
      <w:r>
        <w:rPr>
          <w:lang w:val="fr-FR"/>
        </w:rPr>
        <w:t xml:space="preserve">faire du système de Madrid un système régi par un seul traité, </w:t>
      </w:r>
      <w:r w:rsidR="00265920">
        <w:rPr>
          <w:lang w:val="fr-FR"/>
        </w:rPr>
        <w:t>à savoir</w:t>
      </w:r>
      <w:r>
        <w:rPr>
          <w:lang w:val="fr-FR"/>
        </w:rPr>
        <w:t xml:space="preserve"> le Protocole, </w:t>
      </w:r>
      <w:r w:rsidR="00486EB6">
        <w:rPr>
          <w:lang w:val="fr-FR"/>
        </w:rPr>
        <w:t xml:space="preserve">ayant été atteint, </w:t>
      </w:r>
      <w:r>
        <w:rPr>
          <w:lang w:val="fr-FR"/>
        </w:rPr>
        <w:t>le moment est venu pour le groupe de travail d</w:t>
      </w:r>
      <w:r w:rsidR="00265920">
        <w:rPr>
          <w:lang w:val="fr-FR"/>
        </w:rPr>
        <w:t>’</w:t>
      </w:r>
      <w:r>
        <w:rPr>
          <w:lang w:val="fr-FR"/>
        </w:rPr>
        <w:t xml:space="preserve">envisager </w:t>
      </w:r>
      <w:r w:rsidR="00486EB6">
        <w:rPr>
          <w:lang w:val="fr-FR"/>
        </w:rPr>
        <w:t>de soumettre à l</w:t>
      </w:r>
      <w:r w:rsidR="00265920">
        <w:rPr>
          <w:lang w:val="fr-FR"/>
        </w:rPr>
        <w:t>’</w:t>
      </w:r>
      <w:r w:rsidR="00486EB6">
        <w:rPr>
          <w:lang w:val="fr-FR"/>
        </w:rPr>
        <w:t>Assemblée de l</w:t>
      </w:r>
      <w:r w:rsidR="00265920">
        <w:rPr>
          <w:lang w:val="fr-FR"/>
        </w:rPr>
        <w:t>’</w:t>
      </w:r>
      <w:r w:rsidR="00486EB6">
        <w:rPr>
          <w:lang w:val="fr-FR"/>
        </w:rPr>
        <w:t>Union de Madrid une recommandation visant à renforcer l</w:t>
      </w:r>
      <w:r w:rsidR="00265920">
        <w:rPr>
          <w:lang w:val="fr-FR"/>
        </w:rPr>
        <w:t>’</w:t>
      </w:r>
      <w:r w:rsidR="00486EB6">
        <w:rPr>
          <w:lang w:val="fr-FR"/>
        </w:rPr>
        <w:t>unité du système de Madrid, qui consisterait à ne plus accepter d</w:t>
      </w:r>
      <w:r w:rsidR="00265920">
        <w:rPr>
          <w:lang w:val="fr-FR"/>
        </w:rPr>
        <w:t>’</w:t>
      </w:r>
      <w:r w:rsidR="00486EB6">
        <w:rPr>
          <w:lang w:val="fr-FR"/>
        </w:rPr>
        <w:t>adhésions à l</w:t>
      </w:r>
      <w:r w:rsidR="00265920">
        <w:rPr>
          <w:lang w:val="fr-FR"/>
        </w:rPr>
        <w:t>’</w:t>
      </w:r>
      <w:r w:rsidR="00486EB6">
        <w:rPr>
          <w:lang w:val="fr-FR"/>
        </w:rPr>
        <w:t xml:space="preserve">Arrangement uniquement tout en préservant les caractéristiques </w:t>
      </w:r>
      <w:r w:rsidR="00D84A20">
        <w:rPr>
          <w:lang w:val="fr-FR"/>
        </w:rPr>
        <w:t>introduites par l</w:t>
      </w:r>
      <w:r w:rsidR="00265920">
        <w:rPr>
          <w:lang w:val="fr-FR"/>
        </w:rPr>
        <w:t>’</w:t>
      </w:r>
      <w:r w:rsidR="00D84A20">
        <w:rPr>
          <w:lang w:val="fr-FR"/>
        </w:rPr>
        <w:t>alinéa </w:t>
      </w:r>
      <w:r w:rsidR="00D817AF" w:rsidRPr="009324A5">
        <w:rPr>
          <w:lang w:val="fr-FR"/>
        </w:rPr>
        <w:t xml:space="preserve">1)b) </w:t>
      </w:r>
      <w:r w:rsidR="00D84A20">
        <w:rPr>
          <w:lang w:val="fr-FR"/>
        </w:rPr>
        <w:t>de l</w:t>
      </w:r>
      <w:r w:rsidR="00265920">
        <w:rPr>
          <w:lang w:val="fr-FR"/>
        </w:rPr>
        <w:t>’</w:t>
      </w:r>
      <w:r w:rsidR="00D84A20">
        <w:rPr>
          <w:lang w:val="fr-FR"/>
        </w:rPr>
        <w:t>article </w:t>
      </w:r>
      <w:r w:rsidR="00D817AF" w:rsidRPr="009324A5">
        <w:rPr>
          <w:lang w:val="fr-FR"/>
        </w:rPr>
        <w:t>9</w:t>
      </w:r>
      <w:r w:rsidR="00D817AF" w:rsidRPr="009324A5">
        <w:rPr>
          <w:i/>
          <w:lang w:val="fr-FR"/>
        </w:rPr>
        <w:t>sexies</w:t>
      </w:r>
      <w:r w:rsidR="00D817AF" w:rsidRPr="009324A5">
        <w:rPr>
          <w:lang w:val="fr-FR"/>
        </w:rPr>
        <w:t xml:space="preserve"> </w:t>
      </w:r>
      <w:r w:rsidR="00D84A20">
        <w:rPr>
          <w:lang w:val="fr-FR"/>
        </w:rPr>
        <w:t>du P</w:t>
      </w:r>
      <w:r w:rsidR="00D817AF" w:rsidRPr="009324A5">
        <w:rPr>
          <w:lang w:val="fr-FR"/>
        </w:rPr>
        <w:t>rotocol</w:t>
      </w:r>
      <w:r w:rsidR="00D84A20">
        <w:rPr>
          <w:lang w:val="fr-FR"/>
        </w:rPr>
        <w:t>e</w:t>
      </w:r>
      <w:r w:rsidR="00D817AF" w:rsidRPr="009324A5">
        <w:rPr>
          <w:lang w:val="fr-FR"/>
        </w:rPr>
        <w:t>.</w:t>
      </w:r>
    </w:p>
    <w:p w:rsidR="00D817AF" w:rsidRPr="009324A5" w:rsidRDefault="00B32977" w:rsidP="00D817AF">
      <w:pPr>
        <w:pStyle w:val="Heading1"/>
        <w:rPr>
          <w:lang w:val="fr-FR"/>
        </w:rPr>
      </w:pPr>
      <w:r w:rsidRPr="009324A5">
        <w:rPr>
          <w:lang w:val="fr-FR"/>
        </w:rPr>
        <w:t>P</w:t>
      </w:r>
      <w:r w:rsidR="00AB462E">
        <w:rPr>
          <w:lang w:val="fr-FR"/>
        </w:rPr>
        <w:t>remière p</w:t>
      </w:r>
      <w:r w:rsidRPr="009324A5">
        <w:rPr>
          <w:lang w:val="fr-FR"/>
        </w:rPr>
        <w:t>ART</w:t>
      </w:r>
      <w:r w:rsidR="00AB462E">
        <w:rPr>
          <w:lang w:val="fr-FR"/>
        </w:rPr>
        <w:t>ie </w:t>
      </w:r>
      <w:r w:rsidRPr="009324A5">
        <w:rPr>
          <w:lang w:val="fr-FR"/>
        </w:rPr>
        <w:t xml:space="preserve">: </w:t>
      </w:r>
      <w:r w:rsidR="00D817AF" w:rsidRPr="009324A5">
        <w:rPr>
          <w:lang w:val="fr-FR"/>
        </w:rPr>
        <w:t>CONS</w:t>
      </w:r>
      <w:r w:rsidR="00BB3C63">
        <w:rPr>
          <w:lang w:val="fr-FR"/>
        </w:rPr>
        <w:t>idérations d</w:t>
      </w:r>
      <w:r w:rsidR="00265920">
        <w:rPr>
          <w:lang w:val="fr-FR"/>
        </w:rPr>
        <w:t>’</w:t>
      </w:r>
      <w:r w:rsidR="00BB3C63">
        <w:rPr>
          <w:lang w:val="fr-FR"/>
        </w:rPr>
        <w:t>ordre cons</w:t>
      </w:r>
      <w:r w:rsidR="00D817AF" w:rsidRPr="009324A5">
        <w:rPr>
          <w:lang w:val="fr-FR"/>
        </w:rPr>
        <w:t>TITUTION</w:t>
      </w:r>
      <w:r w:rsidR="00BB3C63">
        <w:rPr>
          <w:lang w:val="fr-FR"/>
        </w:rPr>
        <w:t>nel concernant la possibilité de geler l</w:t>
      </w:r>
      <w:r w:rsidR="00265920">
        <w:rPr>
          <w:lang w:val="fr-FR"/>
        </w:rPr>
        <w:t>’</w:t>
      </w:r>
      <w:r w:rsidR="00BB3C63">
        <w:rPr>
          <w:lang w:val="fr-FR"/>
        </w:rPr>
        <w:t>application d</w:t>
      </w:r>
      <w:r w:rsidR="00265920">
        <w:rPr>
          <w:lang w:val="fr-FR"/>
        </w:rPr>
        <w:t>’</w:t>
      </w:r>
      <w:r w:rsidR="00BB3C63">
        <w:rPr>
          <w:lang w:val="fr-FR"/>
        </w:rPr>
        <w:t>un traité ou de l</w:t>
      </w:r>
      <w:r w:rsidR="00265920">
        <w:rPr>
          <w:lang w:val="fr-FR"/>
        </w:rPr>
        <w:t>’</w:t>
      </w:r>
      <w:r w:rsidR="00BB3C63">
        <w:rPr>
          <w:lang w:val="fr-FR"/>
        </w:rPr>
        <w:t>une de ses dispositions</w:t>
      </w:r>
    </w:p>
    <w:p w:rsidR="00D817AF" w:rsidRPr="009324A5" w:rsidRDefault="00D817AF" w:rsidP="00D817AF">
      <w:pPr>
        <w:pStyle w:val="ONUME"/>
        <w:numPr>
          <w:ilvl w:val="0"/>
          <w:numId w:val="0"/>
        </w:numPr>
        <w:spacing w:after="0"/>
        <w:rPr>
          <w:lang w:val="fr-FR"/>
        </w:rPr>
      </w:pPr>
    </w:p>
    <w:p w:rsidR="00B62AD6" w:rsidRDefault="00BB3C63" w:rsidP="00B62AD6">
      <w:pPr>
        <w:pStyle w:val="ONUMFS"/>
        <w:rPr>
          <w:lang w:val="fr-FR"/>
        </w:rPr>
      </w:pPr>
      <w:r>
        <w:rPr>
          <w:lang w:val="fr-FR"/>
        </w:rPr>
        <w:t xml:space="preserve">À sa précédente session, le groupe de travail a examiné un </w:t>
      </w:r>
      <w:r w:rsidR="00D817AF" w:rsidRPr="009324A5">
        <w:rPr>
          <w:lang w:val="fr-FR"/>
        </w:rPr>
        <w:t xml:space="preserve">document </w:t>
      </w:r>
      <w:r w:rsidR="002D3C38">
        <w:rPr>
          <w:lang w:val="fr-FR"/>
        </w:rPr>
        <w:t>relatif à une proposition tendant à geler l</w:t>
      </w:r>
      <w:r w:rsidR="00265920">
        <w:rPr>
          <w:lang w:val="fr-FR"/>
        </w:rPr>
        <w:t>’</w:t>
      </w:r>
      <w:r w:rsidR="002D3C38">
        <w:rPr>
          <w:lang w:val="fr-FR"/>
        </w:rPr>
        <w:t>application de certains articles de l</w:t>
      </w:r>
      <w:r w:rsidR="00265920">
        <w:rPr>
          <w:lang w:val="fr-FR"/>
        </w:rPr>
        <w:t>’</w:t>
      </w:r>
      <w:r w:rsidR="002D3C38">
        <w:rPr>
          <w:lang w:val="fr-FR"/>
        </w:rPr>
        <w:t xml:space="preserve">Arrangement </w:t>
      </w:r>
      <w:r w:rsidR="00820662">
        <w:rPr>
          <w:lang w:val="fr-FR"/>
        </w:rPr>
        <w:t>et du Protocole ayant trait à la dépendance</w:t>
      </w:r>
      <w:r w:rsidR="00B32977" w:rsidRPr="009324A5">
        <w:rPr>
          <w:lang w:val="fr-FR"/>
        </w:rPr>
        <w:t xml:space="preserve"> (</w:t>
      </w:r>
      <w:r w:rsidR="00820662">
        <w:rPr>
          <w:lang w:val="fr-FR"/>
        </w:rPr>
        <w:t xml:space="preserve">paragraphes 24 à 36 du </w:t>
      </w:r>
      <w:r w:rsidR="00B62AD6">
        <w:rPr>
          <w:lang w:val="fr-FR"/>
        </w:rPr>
        <w:t>document MM</w:t>
      </w:r>
      <w:r w:rsidR="00820662">
        <w:rPr>
          <w:lang w:val="fr-FR"/>
        </w:rPr>
        <w:t>/LD/WG/12/4</w:t>
      </w:r>
      <w:r w:rsidR="00D817AF" w:rsidRPr="009324A5">
        <w:rPr>
          <w:lang w:val="fr-FR"/>
        </w:rPr>
        <w:t xml:space="preserve">).  </w:t>
      </w:r>
      <w:r w:rsidR="00820662">
        <w:rPr>
          <w:lang w:val="fr-FR"/>
        </w:rPr>
        <w:t>Dans ce document, le Bureau international a étudié en détail, au regard du droit international public, la</w:t>
      </w:r>
      <w:r w:rsidR="001E7D06">
        <w:rPr>
          <w:lang w:val="fr-FR"/>
        </w:rPr>
        <w:t> </w:t>
      </w:r>
      <w:r w:rsidR="00820662">
        <w:rPr>
          <w:lang w:val="fr-FR"/>
        </w:rPr>
        <w:t>possibilité de gel</w:t>
      </w:r>
      <w:r w:rsidR="003B7249">
        <w:rPr>
          <w:lang w:val="fr-FR"/>
        </w:rPr>
        <w:t>er</w:t>
      </w:r>
      <w:r w:rsidR="00820662">
        <w:rPr>
          <w:lang w:val="fr-FR"/>
        </w:rPr>
        <w:t xml:space="preserve"> l</w:t>
      </w:r>
      <w:r w:rsidR="00265920">
        <w:rPr>
          <w:lang w:val="fr-FR"/>
        </w:rPr>
        <w:t>’</w:t>
      </w:r>
      <w:r w:rsidR="00820662">
        <w:rPr>
          <w:lang w:val="fr-FR"/>
        </w:rPr>
        <w:t>application d</w:t>
      </w:r>
      <w:r w:rsidR="00265920">
        <w:rPr>
          <w:lang w:val="fr-FR"/>
        </w:rPr>
        <w:t>’</w:t>
      </w:r>
      <w:r w:rsidR="00820662">
        <w:rPr>
          <w:lang w:val="fr-FR"/>
        </w:rPr>
        <w:t xml:space="preserve">un traité ou de </w:t>
      </w:r>
      <w:r w:rsidR="005A0CF3">
        <w:rPr>
          <w:lang w:val="fr-FR"/>
        </w:rPr>
        <w:t>certaines</w:t>
      </w:r>
      <w:r w:rsidR="00820662">
        <w:rPr>
          <w:lang w:val="fr-FR"/>
        </w:rPr>
        <w:t xml:space="preserve"> de ses dispositions, en s</w:t>
      </w:r>
      <w:r w:rsidR="00265920">
        <w:rPr>
          <w:lang w:val="fr-FR"/>
        </w:rPr>
        <w:t>’</w:t>
      </w:r>
      <w:r w:rsidR="00820662">
        <w:rPr>
          <w:lang w:val="fr-FR"/>
        </w:rPr>
        <w:t xml:space="preserve">appuyant sur </w:t>
      </w:r>
      <w:r w:rsidR="00A41587">
        <w:rPr>
          <w:lang w:val="fr-FR"/>
        </w:rPr>
        <w:t>certains précédents pertinents à l</w:t>
      </w:r>
      <w:r w:rsidR="00265920">
        <w:rPr>
          <w:lang w:val="fr-FR"/>
        </w:rPr>
        <w:t>’</w:t>
      </w:r>
      <w:r w:rsidR="00A41587">
        <w:rPr>
          <w:lang w:val="fr-FR"/>
        </w:rPr>
        <w:t>OMPI et, plus précisément, dans le cadre du système de</w:t>
      </w:r>
      <w:r w:rsidR="001E7D06">
        <w:rPr>
          <w:lang w:val="fr-FR"/>
        </w:rPr>
        <w:t> </w:t>
      </w:r>
      <w:bookmarkStart w:id="5" w:name="_GoBack"/>
      <w:bookmarkEnd w:id="5"/>
      <w:r w:rsidR="00D817AF" w:rsidRPr="009324A5">
        <w:rPr>
          <w:lang w:val="fr-FR"/>
        </w:rPr>
        <w:t>Madrid.</w:t>
      </w:r>
    </w:p>
    <w:p w:rsidR="00B62AD6" w:rsidRDefault="00A41587" w:rsidP="00B62AD6">
      <w:pPr>
        <w:pStyle w:val="ONUMFS"/>
        <w:rPr>
          <w:lang w:val="fr-FR"/>
        </w:rPr>
      </w:pPr>
      <w:r>
        <w:rPr>
          <w:lang w:val="fr-FR"/>
        </w:rPr>
        <w:t xml:space="preserve">Compte tenu de la pertinence des </w:t>
      </w:r>
      <w:r w:rsidR="00B32977" w:rsidRPr="009324A5">
        <w:rPr>
          <w:lang w:val="fr-FR"/>
        </w:rPr>
        <w:t xml:space="preserve">arguments </w:t>
      </w:r>
      <w:r>
        <w:rPr>
          <w:lang w:val="fr-FR"/>
        </w:rPr>
        <w:t>formulés dans le document susmentionné sur la question à l</w:t>
      </w:r>
      <w:r w:rsidR="00265920">
        <w:rPr>
          <w:lang w:val="fr-FR"/>
        </w:rPr>
        <w:t>’</w:t>
      </w:r>
      <w:r>
        <w:rPr>
          <w:lang w:val="fr-FR"/>
        </w:rPr>
        <w:t>étude</w:t>
      </w:r>
      <w:r w:rsidR="00B32977" w:rsidRPr="009324A5">
        <w:rPr>
          <w:lang w:val="fr-FR"/>
        </w:rPr>
        <w:t xml:space="preserve">, </w:t>
      </w:r>
      <w:r>
        <w:rPr>
          <w:lang w:val="fr-FR"/>
        </w:rPr>
        <w:t xml:space="preserve">ces </w:t>
      </w:r>
      <w:r w:rsidR="00B32977" w:rsidRPr="009324A5">
        <w:rPr>
          <w:lang w:val="fr-FR"/>
        </w:rPr>
        <w:t xml:space="preserve">arguments </w:t>
      </w:r>
      <w:r>
        <w:rPr>
          <w:lang w:val="fr-FR"/>
        </w:rPr>
        <w:t>sont reproduits ci</w:t>
      </w:r>
      <w:r w:rsidR="000A3D74">
        <w:rPr>
          <w:lang w:val="fr-FR"/>
        </w:rPr>
        <w:noBreakHyphen/>
      </w:r>
      <w:r>
        <w:rPr>
          <w:lang w:val="fr-FR"/>
        </w:rPr>
        <w:t>après sous réserve de quelques modifications mineures</w:t>
      </w:r>
      <w:r w:rsidR="00B32977" w:rsidRPr="009324A5">
        <w:rPr>
          <w:lang w:val="fr-FR"/>
        </w:rPr>
        <w:t>.</w:t>
      </w:r>
    </w:p>
    <w:p w:rsidR="00B32977" w:rsidRPr="009324A5" w:rsidRDefault="00B32977" w:rsidP="00B32977">
      <w:pPr>
        <w:pStyle w:val="Heading2"/>
        <w:rPr>
          <w:lang w:val="fr-FR"/>
        </w:rPr>
      </w:pPr>
      <w:r w:rsidRPr="009324A5">
        <w:rPr>
          <w:lang w:val="fr-FR"/>
        </w:rPr>
        <w:t xml:space="preserve">Suspension </w:t>
      </w:r>
      <w:r w:rsidR="00A41587">
        <w:rPr>
          <w:lang w:val="fr-FR"/>
        </w:rPr>
        <w:t>de l</w:t>
      </w:r>
      <w:r w:rsidR="00265920">
        <w:rPr>
          <w:lang w:val="fr-FR"/>
        </w:rPr>
        <w:t>’</w:t>
      </w:r>
      <w:r w:rsidR="00A41587">
        <w:rPr>
          <w:lang w:val="fr-FR"/>
        </w:rPr>
        <w:t>application des trait</w:t>
      </w:r>
      <w:r w:rsidR="00621906">
        <w:rPr>
          <w:lang w:val="fr-FR"/>
        </w:rPr>
        <w:t>É</w:t>
      </w:r>
      <w:r w:rsidR="00A41587">
        <w:rPr>
          <w:lang w:val="fr-FR"/>
        </w:rPr>
        <w:t xml:space="preserve">s </w:t>
      </w:r>
      <w:r w:rsidRPr="009324A5">
        <w:rPr>
          <w:lang w:val="fr-FR"/>
        </w:rPr>
        <w:t>o</w:t>
      </w:r>
      <w:r w:rsidR="00A41587">
        <w:rPr>
          <w:lang w:val="fr-FR"/>
        </w:rPr>
        <w:t xml:space="preserve">u de </w:t>
      </w:r>
      <w:r w:rsidR="00A41587" w:rsidRPr="00D42568">
        <w:rPr>
          <w:lang w:val="fr-CH"/>
        </w:rPr>
        <w:t>DISPOSITIONS DESDITS TRAITÉS</w:t>
      </w:r>
    </w:p>
    <w:p w:rsidR="00B32977" w:rsidRPr="009324A5" w:rsidRDefault="00B32977" w:rsidP="00B32977">
      <w:pPr>
        <w:pStyle w:val="ONUME"/>
        <w:numPr>
          <w:ilvl w:val="0"/>
          <w:numId w:val="0"/>
        </w:numPr>
        <w:spacing w:after="0"/>
        <w:rPr>
          <w:lang w:val="fr-FR"/>
        </w:rPr>
      </w:pPr>
    </w:p>
    <w:p w:rsidR="00B62AD6" w:rsidRDefault="00A41587" w:rsidP="00B62AD6">
      <w:pPr>
        <w:pStyle w:val="ONUMFS"/>
        <w:rPr>
          <w:lang w:val="fr-FR"/>
        </w:rPr>
      </w:pPr>
      <w:r w:rsidRPr="00A41587">
        <w:rPr>
          <w:lang w:val="fr-FR"/>
        </w:rPr>
        <w:t>L</w:t>
      </w:r>
      <w:r w:rsidR="00265920">
        <w:rPr>
          <w:lang w:val="fr-FR"/>
        </w:rPr>
        <w:t>’</w:t>
      </w:r>
      <w:r w:rsidRPr="00A41587">
        <w:rPr>
          <w:lang w:val="fr-FR"/>
        </w:rPr>
        <w:t>application de traités ou de dispositions desdits traités peut être suspendue pendant une certaine période ou jusqu</w:t>
      </w:r>
      <w:r w:rsidR="00265920">
        <w:rPr>
          <w:lang w:val="fr-FR"/>
        </w:rPr>
        <w:t>’</w:t>
      </w:r>
      <w:r w:rsidRPr="00A41587">
        <w:rPr>
          <w:lang w:val="fr-FR"/>
        </w:rPr>
        <w:t>à ce que la décision de reprendre l</w:t>
      </w:r>
      <w:r w:rsidR="00265920">
        <w:rPr>
          <w:lang w:val="fr-FR"/>
        </w:rPr>
        <w:t>’</w:t>
      </w:r>
      <w:r w:rsidRPr="00A41587">
        <w:rPr>
          <w:lang w:val="fr-FR"/>
        </w:rPr>
        <w:t>application soit prise</w:t>
      </w:r>
      <w:r w:rsidR="00B32977" w:rsidRPr="009324A5">
        <w:rPr>
          <w:lang w:val="fr-FR"/>
        </w:rPr>
        <w:t>.</w:t>
      </w:r>
    </w:p>
    <w:p w:rsidR="00B62AD6" w:rsidRDefault="00A41587" w:rsidP="00B62AD6">
      <w:pPr>
        <w:pStyle w:val="ONUMFS"/>
        <w:rPr>
          <w:lang w:val="fr-FR"/>
        </w:rPr>
      </w:pPr>
      <w:r w:rsidRPr="00A41587">
        <w:rPr>
          <w:lang w:val="fr-FR"/>
        </w:rPr>
        <w:t>La Convention de Vienne sur le droit des traités (ci</w:t>
      </w:r>
      <w:r w:rsidR="000A3D74">
        <w:rPr>
          <w:lang w:val="fr-FR"/>
        </w:rPr>
        <w:noBreakHyphen/>
      </w:r>
      <w:r w:rsidRPr="00A41587">
        <w:rPr>
          <w:lang w:val="fr-FR"/>
        </w:rPr>
        <w:t>après dénommée “Convention de Vienne”) énonce les règles et la procédure applicables à l</w:t>
      </w:r>
      <w:r w:rsidR="00265920">
        <w:rPr>
          <w:lang w:val="fr-FR"/>
        </w:rPr>
        <w:t>’</w:t>
      </w:r>
      <w:r w:rsidRPr="00A41587">
        <w:rPr>
          <w:lang w:val="fr-FR"/>
        </w:rPr>
        <w:t>extinction et à la suspension de l</w:t>
      </w:r>
      <w:r w:rsidR="00265920">
        <w:rPr>
          <w:lang w:val="fr-FR"/>
        </w:rPr>
        <w:t>’</w:t>
      </w:r>
      <w:r w:rsidRPr="00A41587">
        <w:rPr>
          <w:lang w:val="fr-FR"/>
        </w:rPr>
        <w:t xml:space="preserve">application des traités. </w:t>
      </w:r>
      <w:r>
        <w:rPr>
          <w:lang w:val="fr-FR"/>
        </w:rPr>
        <w:t xml:space="preserve"> </w:t>
      </w:r>
      <w:r w:rsidRPr="00A41587">
        <w:rPr>
          <w:lang w:val="fr-FR"/>
        </w:rPr>
        <w:t>Pour être efficaces, la dénonciation, l</w:t>
      </w:r>
      <w:r w:rsidR="00265920">
        <w:rPr>
          <w:lang w:val="fr-FR"/>
        </w:rPr>
        <w:t>’</w:t>
      </w:r>
      <w:r w:rsidRPr="00A41587">
        <w:rPr>
          <w:lang w:val="fr-FR"/>
        </w:rPr>
        <w:t>extinction ou la suspension de l</w:t>
      </w:r>
      <w:r w:rsidR="00265920">
        <w:rPr>
          <w:lang w:val="fr-FR"/>
        </w:rPr>
        <w:t>’</w:t>
      </w:r>
      <w:r w:rsidRPr="00A41587">
        <w:rPr>
          <w:lang w:val="fr-FR"/>
        </w:rPr>
        <w:t>application d</w:t>
      </w:r>
      <w:r w:rsidR="00265920">
        <w:rPr>
          <w:lang w:val="fr-FR"/>
        </w:rPr>
        <w:t>’</w:t>
      </w:r>
      <w:r w:rsidRPr="00A41587">
        <w:rPr>
          <w:lang w:val="fr-FR"/>
        </w:rPr>
        <w:t>un traité ne peuvent avoir lieu qu</w:t>
      </w:r>
      <w:r w:rsidR="00265920">
        <w:rPr>
          <w:lang w:val="fr-FR"/>
        </w:rPr>
        <w:t>’</w:t>
      </w:r>
      <w:r w:rsidRPr="00A41587">
        <w:rPr>
          <w:lang w:val="fr-FR"/>
        </w:rPr>
        <w:t>en application des dispositions du traité ou de la Convention de Vienne (article</w:t>
      </w:r>
      <w:r w:rsidR="00F15508">
        <w:rPr>
          <w:lang w:val="fr-FR"/>
        </w:rPr>
        <w:t> </w:t>
      </w:r>
      <w:r w:rsidRPr="00A41587">
        <w:rPr>
          <w:lang w:val="fr-FR"/>
        </w:rPr>
        <w:t xml:space="preserve">42.2) de la Convention de Vienne). </w:t>
      </w:r>
      <w:r>
        <w:rPr>
          <w:lang w:val="fr-FR"/>
        </w:rPr>
        <w:t xml:space="preserve"> </w:t>
      </w:r>
      <w:r w:rsidRPr="00A41587">
        <w:rPr>
          <w:lang w:val="fr-FR"/>
        </w:rPr>
        <w:t>L</w:t>
      </w:r>
      <w:r w:rsidR="00265920">
        <w:rPr>
          <w:lang w:val="fr-FR"/>
        </w:rPr>
        <w:t>’</w:t>
      </w:r>
      <w:r w:rsidRPr="00A41587">
        <w:rPr>
          <w:lang w:val="fr-FR"/>
        </w:rPr>
        <w:t>article</w:t>
      </w:r>
      <w:r>
        <w:rPr>
          <w:lang w:val="fr-FR"/>
        </w:rPr>
        <w:t> </w:t>
      </w:r>
      <w:r w:rsidRPr="00A41587">
        <w:rPr>
          <w:lang w:val="fr-FR"/>
        </w:rPr>
        <w:t>57 de la Convention de Vienne prévoit que “</w:t>
      </w:r>
      <w:r w:rsidRPr="00A41587">
        <w:rPr>
          <w:i/>
          <w:lang w:val="fr-FR"/>
        </w:rPr>
        <w:t>l</w:t>
      </w:r>
      <w:r w:rsidR="00265920">
        <w:rPr>
          <w:i/>
          <w:lang w:val="fr-FR"/>
        </w:rPr>
        <w:t>’</w:t>
      </w:r>
      <w:r w:rsidRPr="00A41587">
        <w:rPr>
          <w:i/>
          <w:lang w:val="fr-FR"/>
        </w:rPr>
        <w:t>application d</w:t>
      </w:r>
      <w:r w:rsidR="00265920">
        <w:rPr>
          <w:i/>
          <w:lang w:val="fr-FR"/>
        </w:rPr>
        <w:t>’</w:t>
      </w:r>
      <w:r w:rsidRPr="00A41587">
        <w:rPr>
          <w:i/>
          <w:lang w:val="fr-FR"/>
        </w:rPr>
        <w:t>un traité au regard de toutes les parties ou d</w:t>
      </w:r>
      <w:r w:rsidR="00265920">
        <w:rPr>
          <w:i/>
          <w:lang w:val="fr-FR"/>
        </w:rPr>
        <w:t>’</w:t>
      </w:r>
      <w:r w:rsidRPr="00A41587">
        <w:rPr>
          <w:i/>
          <w:lang w:val="fr-FR"/>
        </w:rPr>
        <w:t>une partie déterminée peut être suspendue</w:t>
      </w:r>
      <w:r w:rsidR="00F15508">
        <w:rPr>
          <w:i/>
          <w:lang w:val="fr-FR"/>
        </w:rPr>
        <w:t> </w:t>
      </w:r>
      <w:r w:rsidRPr="00A41587">
        <w:rPr>
          <w:i/>
          <w:lang w:val="fr-FR"/>
        </w:rPr>
        <w:t>: a)</w:t>
      </w:r>
      <w:r w:rsidR="00F15508">
        <w:rPr>
          <w:i/>
          <w:lang w:val="fr-FR"/>
        </w:rPr>
        <w:t> </w:t>
      </w:r>
      <w:r w:rsidRPr="00A41587">
        <w:rPr>
          <w:i/>
          <w:lang w:val="fr-FR"/>
        </w:rPr>
        <w:t>conformément aux dispositions du traité;</w:t>
      </w:r>
      <w:r w:rsidR="00F15508">
        <w:rPr>
          <w:i/>
          <w:lang w:val="fr-FR"/>
        </w:rPr>
        <w:t xml:space="preserve"> </w:t>
      </w:r>
      <w:r w:rsidRPr="00A41587">
        <w:rPr>
          <w:i/>
          <w:lang w:val="fr-FR"/>
        </w:rPr>
        <w:t xml:space="preserve"> ou b) à tout moment, par consentement de toutes les parties, après consultation des autres États contractants</w:t>
      </w:r>
      <w:r w:rsidR="00B32977" w:rsidRPr="009324A5">
        <w:rPr>
          <w:lang w:val="fr-FR"/>
        </w:rPr>
        <w:t>”.</w:t>
      </w:r>
    </w:p>
    <w:p w:rsidR="00B32977" w:rsidRPr="009324A5" w:rsidRDefault="00A41587" w:rsidP="00B32977">
      <w:pPr>
        <w:pStyle w:val="Heading2"/>
        <w:rPr>
          <w:lang w:val="fr-FR" w:eastAsia="en-US"/>
        </w:rPr>
      </w:pPr>
      <w:r w:rsidRPr="00A41587">
        <w:rPr>
          <w:lang w:val="fr-FR" w:eastAsia="en-US"/>
        </w:rPr>
        <w:t>DISPOSITIONS EXPRESSES D</w:t>
      </w:r>
      <w:r w:rsidR="00F80F0F">
        <w:rPr>
          <w:lang w:val="fr-FR" w:eastAsia="en-US"/>
        </w:rPr>
        <w:t>ans l</w:t>
      </w:r>
      <w:r w:rsidRPr="00A41587">
        <w:rPr>
          <w:lang w:val="fr-FR" w:eastAsia="en-US"/>
        </w:rPr>
        <w:t>ES TRAITÉS DE L</w:t>
      </w:r>
      <w:r w:rsidR="00265920">
        <w:rPr>
          <w:lang w:val="fr-FR" w:eastAsia="en-US"/>
        </w:rPr>
        <w:t>’</w:t>
      </w:r>
      <w:r w:rsidRPr="00A41587">
        <w:rPr>
          <w:lang w:val="fr-FR" w:eastAsia="en-US"/>
        </w:rPr>
        <w:t>OMPI</w:t>
      </w:r>
    </w:p>
    <w:p w:rsidR="00B32977" w:rsidRPr="009324A5" w:rsidRDefault="00B32977" w:rsidP="00B32977">
      <w:pPr>
        <w:rPr>
          <w:lang w:val="fr-FR" w:eastAsia="en-US"/>
        </w:rPr>
      </w:pPr>
    </w:p>
    <w:p w:rsidR="00B62AD6" w:rsidRDefault="00F80F0F" w:rsidP="00B62AD6">
      <w:pPr>
        <w:pStyle w:val="ONUMFS"/>
        <w:rPr>
          <w:lang w:val="fr-FR"/>
        </w:rPr>
      </w:pPr>
      <w:r w:rsidRPr="00F80F0F">
        <w:rPr>
          <w:lang w:val="fr-FR"/>
        </w:rPr>
        <w:t>La plupart des traités de l</w:t>
      </w:r>
      <w:r w:rsidR="00265920">
        <w:rPr>
          <w:lang w:val="fr-FR"/>
        </w:rPr>
        <w:t>’</w:t>
      </w:r>
      <w:r w:rsidRPr="00F80F0F">
        <w:rPr>
          <w:lang w:val="fr-FR"/>
        </w:rPr>
        <w:t xml:space="preserve">OMPI ont une durée illimitée. </w:t>
      </w:r>
      <w:r>
        <w:rPr>
          <w:lang w:val="fr-FR"/>
        </w:rPr>
        <w:t xml:space="preserve"> </w:t>
      </w:r>
      <w:r w:rsidRPr="00F80F0F">
        <w:rPr>
          <w:lang w:val="fr-FR"/>
        </w:rPr>
        <w:t>Ainsi, ils restent en vigueur sans limitation de durée (voir par exemple, l</w:t>
      </w:r>
      <w:r w:rsidR="00265920">
        <w:rPr>
          <w:lang w:val="fr-FR"/>
        </w:rPr>
        <w:t>’</w:t>
      </w:r>
      <w:r w:rsidRPr="00F80F0F">
        <w:rPr>
          <w:lang w:val="fr-FR"/>
        </w:rPr>
        <w:t>article</w:t>
      </w:r>
      <w:r w:rsidR="00F15508">
        <w:rPr>
          <w:lang w:val="fr-FR"/>
        </w:rPr>
        <w:t> </w:t>
      </w:r>
      <w:r w:rsidRPr="00F80F0F">
        <w:rPr>
          <w:lang w:val="fr-FR"/>
        </w:rPr>
        <w:t>15 de l</w:t>
      </w:r>
      <w:r w:rsidR="00265920">
        <w:rPr>
          <w:lang w:val="fr-FR"/>
        </w:rPr>
        <w:t>’</w:t>
      </w:r>
      <w:r w:rsidRPr="00F80F0F">
        <w:rPr>
          <w:lang w:val="fr-FR"/>
        </w:rPr>
        <w:t>Arrangement et du Protocole de Madrid</w:t>
      </w:r>
      <w:r w:rsidR="00B32977" w:rsidRPr="009324A5">
        <w:rPr>
          <w:lang w:val="fr-FR"/>
        </w:rPr>
        <w:t>).</w:t>
      </w:r>
    </w:p>
    <w:p w:rsidR="00B62AD6" w:rsidRDefault="00F80F0F" w:rsidP="00B62AD6">
      <w:pPr>
        <w:pStyle w:val="ONUMFS"/>
        <w:rPr>
          <w:lang w:val="fr-FR"/>
        </w:rPr>
      </w:pPr>
      <w:r w:rsidRPr="00F80F0F">
        <w:rPr>
          <w:lang w:val="fr-FR"/>
        </w:rPr>
        <w:t xml:space="preserve">Les seules dispositions relatives à leur extinction </w:t>
      </w:r>
      <w:r>
        <w:rPr>
          <w:lang w:val="fr-FR"/>
        </w:rPr>
        <w:t xml:space="preserve">concernent </w:t>
      </w:r>
      <w:r w:rsidRPr="00F80F0F">
        <w:rPr>
          <w:lang w:val="fr-FR"/>
        </w:rPr>
        <w:t xml:space="preserve">la possibilité, pour les parties contractantes, de les dénoncer. </w:t>
      </w:r>
      <w:r>
        <w:rPr>
          <w:lang w:val="fr-FR"/>
        </w:rPr>
        <w:t xml:space="preserve"> </w:t>
      </w:r>
      <w:r w:rsidRPr="00F80F0F">
        <w:rPr>
          <w:lang w:val="fr-FR"/>
        </w:rPr>
        <w:t>La plupart des traités de l</w:t>
      </w:r>
      <w:r w:rsidR="00265920">
        <w:rPr>
          <w:lang w:val="fr-FR"/>
        </w:rPr>
        <w:t>’</w:t>
      </w:r>
      <w:r w:rsidRPr="00F80F0F">
        <w:rPr>
          <w:lang w:val="fr-FR"/>
        </w:rPr>
        <w:t xml:space="preserve">OMPI, </w:t>
      </w:r>
      <w:r w:rsidR="00265920">
        <w:rPr>
          <w:lang w:val="fr-FR"/>
        </w:rPr>
        <w:t>y compris</w:t>
      </w:r>
      <w:r w:rsidRPr="00F80F0F">
        <w:rPr>
          <w:lang w:val="fr-FR"/>
        </w:rPr>
        <w:t xml:space="preserve"> l</w:t>
      </w:r>
      <w:r w:rsidR="00265920">
        <w:rPr>
          <w:lang w:val="fr-FR"/>
        </w:rPr>
        <w:t>’</w:t>
      </w:r>
      <w:r w:rsidRPr="00F80F0F">
        <w:rPr>
          <w:lang w:val="fr-FR"/>
        </w:rPr>
        <w:t xml:space="preserve">Arrangement et le Protocole, comprennent des dispositions </w:t>
      </w:r>
      <w:r>
        <w:rPr>
          <w:lang w:val="fr-FR"/>
        </w:rPr>
        <w:t>relatives à</w:t>
      </w:r>
      <w:r w:rsidRPr="00F80F0F">
        <w:rPr>
          <w:lang w:val="fr-FR"/>
        </w:rPr>
        <w:t xml:space="preserve"> la dénonciation, laquelle constitue un acte unilatéral d</w:t>
      </w:r>
      <w:r w:rsidR="00265920">
        <w:rPr>
          <w:lang w:val="fr-FR"/>
        </w:rPr>
        <w:t>’</w:t>
      </w:r>
      <w:r w:rsidRPr="00F80F0F">
        <w:rPr>
          <w:lang w:val="fr-FR"/>
        </w:rPr>
        <w:t>une partie par lequel cette dernière se retire d</w:t>
      </w:r>
      <w:r w:rsidR="00265920">
        <w:rPr>
          <w:lang w:val="fr-FR"/>
        </w:rPr>
        <w:t>’</w:t>
      </w:r>
      <w:r w:rsidRPr="00F80F0F">
        <w:rPr>
          <w:lang w:val="fr-FR"/>
        </w:rPr>
        <w:t>un traité</w:t>
      </w:r>
      <w:r w:rsidR="00B32977" w:rsidRPr="009324A5">
        <w:rPr>
          <w:lang w:val="fr-FR"/>
        </w:rPr>
        <w:t>.</w:t>
      </w:r>
    </w:p>
    <w:p w:rsidR="00B32977" w:rsidRPr="009324A5" w:rsidRDefault="00F80F0F" w:rsidP="00B32977">
      <w:pPr>
        <w:pStyle w:val="Heading2"/>
        <w:rPr>
          <w:lang w:val="fr-FR"/>
        </w:rPr>
      </w:pPr>
      <w:r w:rsidRPr="00F80F0F">
        <w:rPr>
          <w:lang w:val="fr-FR"/>
        </w:rPr>
        <w:t>EXTINCTION OU SUSPENSION DE L</w:t>
      </w:r>
      <w:r w:rsidR="00265920">
        <w:rPr>
          <w:lang w:val="fr-FR"/>
        </w:rPr>
        <w:t>’</w:t>
      </w:r>
      <w:r w:rsidRPr="00F80F0F">
        <w:rPr>
          <w:lang w:val="fr-FR"/>
        </w:rPr>
        <w:t>APPLICATION PAR CONSENTEMENT</w:t>
      </w:r>
    </w:p>
    <w:p w:rsidR="00B32977" w:rsidRPr="009324A5" w:rsidRDefault="00B32977" w:rsidP="00B32977">
      <w:pPr>
        <w:pStyle w:val="ONUME"/>
        <w:numPr>
          <w:ilvl w:val="0"/>
          <w:numId w:val="0"/>
        </w:numPr>
        <w:spacing w:after="0"/>
        <w:rPr>
          <w:lang w:val="fr-FR"/>
        </w:rPr>
      </w:pPr>
    </w:p>
    <w:p w:rsidR="00B62AD6" w:rsidRDefault="008643B3" w:rsidP="00B62AD6">
      <w:pPr>
        <w:pStyle w:val="ONUMFS"/>
        <w:rPr>
          <w:lang w:val="fr-FR"/>
        </w:rPr>
      </w:pPr>
      <w:r w:rsidRPr="008643B3">
        <w:rPr>
          <w:lang w:val="fr-FR"/>
        </w:rPr>
        <w:t>L</w:t>
      </w:r>
      <w:r w:rsidR="00265920">
        <w:rPr>
          <w:lang w:val="fr-FR"/>
        </w:rPr>
        <w:t>’</w:t>
      </w:r>
      <w:r w:rsidRPr="008643B3">
        <w:rPr>
          <w:lang w:val="fr-FR"/>
        </w:rPr>
        <w:t>extinction d</w:t>
      </w:r>
      <w:r w:rsidR="00265920">
        <w:rPr>
          <w:lang w:val="fr-FR"/>
        </w:rPr>
        <w:t>’</w:t>
      </w:r>
      <w:r w:rsidRPr="008643B3">
        <w:rPr>
          <w:lang w:val="fr-FR"/>
        </w:rPr>
        <w:t xml:space="preserve">un traité ou la suspension de son application peuvent avoir lieu à tout moment, par consentement de toutes les parties, </w:t>
      </w:r>
      <w:r>
        <w:rPr>
          <w:lang w:val="fr-FR"/>
        </w:rPr>
        <w:t xml:space="preserve">ces dernières étant </w:t>
      </w:r>
      <w:r w:rsidRPr="008643B3">
        <w:rPr>
          <w:lang w:val="fr-FR"/>
        </w:rPr>
        <w:t xml:space="preserve">libres de choisir la forme que prendra leur consentement. </w:t>
      </w:r>
      <w:r>
        <w:rPr>
          <w:lang w:val="fr-FR"/>
        </w:rPr>
        <w:t xml:space="preserve"> </w:t>
      </w:r>
      <w:r w:rsidRPr="008643B3">
        <w:rPr>
          <w:lang w:val="fr-FR"/>
        </w:rPr>
        <w:t xml:space="preserve">Le consentement ne doit pas </w:t>
      </w:r>
      <w:r>
        <w:rPr>
          <w:lang w:val="fr-FR"/>
        </w:rPr>
        <w:t xml:space="preserve">obligatoirement </w:t>
      </w:r>
      <w:r w:rsidRPr="008643B3">
        <w:rPr>
          <w:lang w:val="fr-FR"/>
        </w:rPr>
        <w:t xml:space="preserve">être exprimé sous une forme particulière. </w:t>
      </w:r>
      <w:r>
        <w:rPr>
          <w:lang w:val="fr-FR"/>
        </w:rPr>
        <w:t xml:space="preserve"> </w:t>
      </w:r>
      <w:r w:rsidRPr="008643B3">
        <w:rPr>
          <w:lang w:val="fr-FR"/>
        </w:rPr>
        <w:t xml:space="preserve">Bien que les dispositions de la Convention de Vienne semblent envisager la possibilité </w:t>
      </w:r>
      <w:r>
        <w:rPr>
          <w:lang w:val="fr-FR"/>
        </w:rPr>
        <w:t>de mettre fin à</w:t>
      </w:r>
      <w:r w:rsidRPr="008643B3">
        <w:rPr>
          <w:lang w:val="fr-FR"/>
        </w:rPr>
        <w:t xml:space="preserve"> l</w:t>
      </w:r>
      <w:r w:rsidR="00265920">
        <w:rPr>
          <w:lang w:val="fr-FR"/>
        </w:rPr>
        <w:t>’</w:t>
      </w:r>
      <w:r w:rsidRPr="008643B3">
        <w:rPr>
          <w:lang w:val="fr-FR"/>
        </w:rPr>
        <w:t>ensemble du traité</w:t>
      </w:r>
      <w:r>
        <w:rPr>
          <w:lang w:val="fr-FR"/>
        </w:rPr>
        <w:t xml:space="preserve"> ou de suspendre son application</w:t>
      </w:r>
      <w:r w:rsidRPr="008643B3">
        <w:rPr>
          <w:lang w:val="fr-FR"/>
        </w:rPr>
        <w:t xml:space="preserve">, les parties sont libres de </w:t>
      </w:r>
      <w:r>
        <w:rPr>
          <w:lang w:val="fr-FR"/>
        </w:rPr>
        <w:t xml:space="preserve">mettre fin </w:t>
      </w:r>
      <w:r w:rsidRPr="008643B3">
        <w:rPr>
          <w:lang w:val="fr-FR"/>
        </w:rPr>
        <w:t xml:space="preserve">seulement </w:t>
      </w:r>
      <w:r>
        <w:rPr>
          <w:lang w:val="fr-FR"/>
        </w:rPr>
        <w:t xml:space="preserve">à </w:t>
      </w:r>
      <w:r w:rsidRPr="008643B3">
        <w:rPr>
          <w:lang w:val="fr-FR"/>
        </w:rPr>
        <w:t>certaines dispositions du traité</w:t>
      </w:r>
      <w:r>
        <w:rPr>
          <w:lang w:val="fr-FR"/>
        </w:rPr>
        <w:t xml:space="preserve"> ou de suspendre leur application</w:t>
      </w:r>
      <w:r w:rsidR="00F11E3B" w:rsidRPr="009324A5">
        <w:rPr>
          <w:lang w:val="fr-FR"/>
        </w:rPr>
        <w:t>.</w:t>
      </w:r>
    </w:p>
    <w:p w:rsidR="00B62AD6" w:rsidRDefault="00223822" w:rsidP="00B62AD6">
      <w:pPr>
        <w:pStyle w:val="ONUMFS"/>
        <w:rPr>
          <w:lang w:val="fr-FR"/>
        </w:rPr>
      </w:pPr>
      <w:r>
        <w:rPr>
          <w:lang w:val="fr-FR"/>
        </w:rPr>
        <w:t>En ce qui concerne</w:t>
      </w:r>
      <w:r w:rsidR="008643B3" w:rsidRPr="008643B3">
        <w:rPr>
          <w:lang w:val="fr-FR"/>
        </w:rPr>
        <w:t xml:space="preserve"> l</w:t>
      </w:r>
      <w:r w:rsidR="00265920">
        <w:rPr>
          <w:lang w:val="fr-FR"/>
        </w:rPr>
        <w:t>’</w:t>
      </w:r>
      <w:r w:rsidR="008643B3" w:rsidRPr="008643B3">
        <w:rPr>
          <w:lang w:val="fr-FR"/>
        </w:rPr>
        <w:t xml:space="preserve">Arrangement et </w:t>
      </w:r>
      <w:r>
        <w:rPr>
          <w:lang w:val="fr-FR"/>
        </w:rPr>
        <w:t>le</w:t>
      </w:r>
      <w:r w:rsidR="008643B3" w:rsidRPr="008643B3">
        <w:rPr>
          <w:lang w:val="fr-FR"/>
        </w:rPr>
        <w:t xml:space="preserve"> Protocole, étant donné que les parties contractantes sont membres de l</w:t>
      </w:r>
      <w:r w:rsidR="00265920">
        <w:rPr>
          <w:lang w:val="fr-FR"/>
        </w:rPr>
        <w:t>’</w:t>
      </w:r>
      <w:r w:rsidR="008643B3" w:rsidRPr="008643B3">
        <w:rPr>
          <w:lang w:val="fr-FR"/>
        </w:rPr>
        <w:t>Assemblée de l</w:t>
      </w:r>
      <w:r w:rsidR="00265920">
        <w:rPr>
          <w:lang w:val="fr-FR"/>
        </w:rPr>
        <w:t>’</w:t>
      </w:r>
      <w:r w:rsidR="008643B3" w:rsidRPr="008643B3">
        <w:rPr>
          <w:lang w:val="fr-FR"/>
        </w:rPr>
        <w:t xml:space="preserve">Union de Madrid, </w:t>
      </w:r>
      <w:r w:rsidR="008643B3">
        <w:rPr>
          <w:lang w:val="fr-FR"/>
        </w:rPr>
        <w:t xml:space="preserve">la décision relative à </w:t>
      </w:r>
      <w:r w:rsidR="008643B3" w:rsidRPr="008643B3">
        <w:rPr>
          <w:lang w:val="fr-FR"/>
        </w:rPr>
        <w:t>la suspension de l</w:t>
      </w:r>
      <w:r w:rsidR="00265920">
        <w:rPr>
          <w:lang w:val="fr-FR"/>
        </w:rPr>
        <w:t>’</w:t>
      </w:r>
      <w:r w:rsidR="008643B3" w:rsidRPr="008643B3">
        <w:rPr>
          <w:lang w:val="fr-FR"/>
        </w:rPr>
        <w:t xml:space="preserve">application de la disposition considérée peut être </w:t>
      </w:r>
      <w:r>
        <w:rPr>
          <w:lang w:val="fr-FR"/>
        </w:rPr>
        <w:t>prise par consensus au sein de l</w:t>
      </w:r>
      <w:r w:rsidR="00265920">
        <w:rPr>
          <w:lang w:val="fr-FR"/>
        </w:rPr>
        <w:t>’</w:t>
      </w:r>
      <w:r>
        <w:rPr>
          <w:lang w:val="fr-FR"/>
        </w:rPr>
        <w:t>assemblée</w:t>
      </w:r>
      <w:r w:rsidR="008643B3" w:rsidRPr="008643B3">
        <w:rPr>
          <w:lang w:val="fr-FR"/>
        </w:rPr>
        <w:t xml:space="preserve">. </w:t>
      </w:r>
      <w:r w:rsidR="008643B3">
        <w:rPr>
          <w:lang w:val="fr-FR"/>
        </w:rPr>
        <w:t xml:space="preserve"> </w:t>
      </w:r>
      <w:r w:rsidR="008643B3" w:rsidRPr="008643B3">
        <w:rPr>
          <w:lang w:val="fr-FR"/>
        </w:rPr>
        <w:t>En outre, l</w:t>
      </w:r>
      <w:r w:rsidR="00265920">
        <w:rPr>
          <w:lang w:val="fr-FR"/>
        </w:rPr>
        <w:t>’</w:t>
      </w:r>
      <w:r w:rsidR="008643B3" w:rsidRPr="008643B3">
        <w:rPr>
          <w:lang w:val="fr-FR"/>
        </w:rPr>
        <w:t>article</w:t>
      </w:r>
      <w:r w:rsidR="00F15508">
        <w:rPr>
          <w:lang w:val="fr-FR"/>
        </w:rPr>
        <w:t> </w:t>
      </w:r>
      <w:r w:rsidR="008643B3" w:rsidRPr="008643B3">
        <w:rPr>
          <w:lang w:val="fr-FR"/>
        </w:rPr>
        <w:t xml:space="preserve">10.3)c) </w:t>
      </w:r>
      <w:r w:rsidR="00BB17C3">
        <w:rPr>
          <w:lang w:val="fr-FR"/>
        </w:rPr>
        <w:t xml:space="preserve">de </w:t>
      </w:r>
      <w:r w:rsidR="00BB17C3" w:rsidRPr="008643B3">
        <w:rPr>
          <w:lang w:val="fr-FR"/>
        </w:rPr>
        <w:t>l</w:t>
      </w:r>
      <w:r w:rsidR="00BB17C3">
        <w:rPr>
          <w:lang w:val="fr-FR"/>
        </w:rPr>
        <w:t>’</w:t>
      </w:r>
      <w:r w:rsidR="00BB17C3" w:rsidRPr="008643B3">
        <w:rPr>
          <w:lang w:val="fr-FR"/>
        </w:rPr>
        <w:t xml:space="preserve">Arrangement et </w:t>
      </w:r>
      <w:r w:rsidR="00BB17C3">
        <w:rPr>
          <w:lang w:val="fr-FR"/>
        </w:rPr>
        <w:t>du</w:t>
      </w:r>
      <w:r w:rsidR="00BB17C3" w:rsidRPr="008643B3">
        <w:rPr>
          <w:lang w:val="fr-FR"/>
        </w:rPr>
        <w:t xml:space="preserve"> Protocole </w:t>
      </w:r>
      <w:r w:rsidR="008643B3" w:rsidRPr="008643B3">
        <w:rPr>
          <w:lang w:val="fr-FR"/>
        </w:rPr>
        <w:t>prévoit une procédure d</w:t>
      </w:r>
      <w:r w:rsidR="00265920">
        <w:rPr>
          <w:lang w:val="fr-FR"/>
        </w:rPr>
        <w:t>’</w:t>
      </w:r>
      <w:r w:rsidR="008643B3" w:rsidRPr="008643B3">
        <w:rPr>
          <w:lang w:val="fr-FR"/>
        </w:rPr>
        <w:t>obtention du consentement des membres qui n</w:t>
      </w:r>
      <w:r w:rsidR="00265920">
        <w:rPr>
          <w:lang w:val="fr-FR"/>
        </w:rPr>
        <w:t>’</w:t>
      </w:r>
      <w:r w:rsidR="008643B3" w:rsidRPr="008643B3">
        <w:rPr>
          <w:lang w:val="fr-FR"/>
        </w:rPr>
        <w:t xml:space="preserve">étaient pas présents lorsque la décision a été prise par </w:t>
      </w:r>
      <w:r w:rsidR="0023074E" w:rsidRPr="008643B3">
        <w:rPr>
          <w:lang w:val="fr-FR"/>
        </w:rPr>
        <w:t>l</w:t>
      </w:r>
      <w:r w:rsidR="0023074E">
        <w:rPr>
          <w:lang w:val="fr-FR"/>
        </w:rPr>
        <w:t>’a</w:t>
      </w:r>
      <w:r w:rsidR="0023074E" w:rsidRPr="008643B3">
        <w:rPr>
          <w:lang w:val="fr-FR"/>
        </w:rPr>
        <w:t>ssemblée</w:t>
      </w:r>
      <w:r w:rsidR="00F11E3B" w:rsidRPr="009324A5">
        <w:rPr>
          <w:lang w:val="fr-FR"/>
        </w:rPr>
        <w:t>.</w:t>
      </w:r>
    </w:p>
    <w:p w:rsidR="00B62AD6" w:rsidRDefault="00223822" w:rsidP="00B62AD6">
      <w:pPr>
        <w:pStyle w:val="ONUMFS"/>
        <w:rPr>
          <w:lang w:val="fr-FR"/>
        </w:rPr>
      </w:pPr>
      <w:r>
        <w:rPr>
          <w:lang w:val="fr-FR"/>
        </w:rPr>
        <w:t xml:space="preserve">Il a été mis fin par consentement </w:t>
      </w:r>
      <w:r w:rsidRPr="00223822">
        <w:rPr>
          <w:lang w:val="fr-FR"/>
        </w:rPr>
        <w:t xml:space="preserve">de toutes les parties contractantes </w:t>
      </w:r>
      <w:r>
        <w:rPr>
          <w:lang w:val="fr-FR"/>
        </w:rPr>
        <w:t>à l</w:t>
      </w:r>
      <w:r w:rsidR="00265920">
        <w:rPr>
          <w:lang w:val="fr-FR"/>
        </w:rPr>
        <w:t>’</w:t>
      </w:r>
      <w:r w:rsidRPr="00223822">
        <w:rPr>
          <w:lang w:val="fr-FR"/>
        </w:rPr>
        <w:t>application de certains traités de l</w:t>
      </w:r>
      <w:r w:rsidR="00265920">
        <w:rPr>
          <w:lang w:val="fr-FR"/>
        </w:rPr>
        <w:t>’</w:t>
      </w:r>
      <w:r w:rsidRPr="00223822">
        <w:rPr>
          <w:lang w:val="fr-FR"/>
        </w:rPr>
        <w:t xml:space="preserve">OMPI dans les cas </w:t>
      </w:r>
      <w:r>
        <w:rPr>
          <w:lang w:val="fr-FR"/>
        </w:rPr>
        <w:t>indiqués ci</w:t>
      </w:r>
      <w:r w:rsidR="000A3D74">
        <w:rPr>
          <w:lang w:val="fr-FR"/>
        </w:rPr>
        <w:noBreakHyphen/>
      </w:r>
      <w:r>
        <w:rPr>
          <w:lang w:val="fr-FR"/>
        </w:rPr>
        <w:t>après</w:t>
      </w:r>
      <w:r w:rsidR="00F11E3B" w:rsidRPr="009324A5">
        <w:rPr>
          <w:lang w:val="fr-FR"/>
        </w:rPr>
        <w:t>.</w:t>
      </w:r>
    </w:p>
    <w:p w:rsidR="00D2664B" w:rsidRDefault="00323A67" w:rsidP="000A3D74">
      <w:pPr>
        <w:pStyle w:val="Heading2"/>
        <w:rPr>
          <w:lang w:val="fr-FR"/>
        </w:rPr>
      </w:pPr>
      <w:r w:rsidRPr="00323A67">
        <w:rPr>
          <w:lang w:val="fr-FR"/>
        </w:rPr>
        <w:t>PRÉCÉDENTS PERTINENTS À L</w:t>
      </w:r>
      <w:r w:rsidR="00265920">
        <w:rPr>
          <w:lang w:val="fr-FR"/>
        </w:rPr>
        <w:t>’</w:t>
      </w:r>
      <w:r w:rsidRPr="00323A67">
        <w:rPr>
          <w:lang w:val="fr-FR"/>
        </w:rPr>
        <w:t>OMPI concernant LA SUSPENSION DE L</w:t>
      </w:r>
      <w:r w:rsidR="00265920">
        <w:rPr>
          <w:lang w:val="fr-FR"/>
        </w:rPr>
        <w:t>’</w:t>
      </w:r>
      <w:r w:rsidRPr="00323A67">
        <w:rPr>
          <w:lang w:val="fr-FR"/>
        </w:rPr>
        <w:t>APPLICATION D</w:t>
      </w:r>
      <w:r w:rsidR="00265920">
        <w:rPr>
          <w:lang w:val="fr-FR"/>
        </w:rPr>
        <w:t>’</w:t>
      </w:r>
      <w:r w:rsidRPr="00323A67">
        <w:rPr>
          <w:lang w:val="fr-FR"/>
        </w:rPr>
        <w:t>UN TRAITÉ</w:t>
      </w:r>
    </w:p>
    <w:p w:rsidR="00323A67" w:rsidRPr="009324A5" w:rsidRDefault="00323A67" w:rsidP="00B32977">
      <w:pPr>
        <w:pStyle w:val="ONUME"/>
        <w:numPr>
          <w:ilvl w:val="0"/>
          <w:numId w:val="0"/>
        </w:numPr>
        <w:spacing w:after="0"/>
        <w:rPr>
          <w:lang w:val="fr-FR"/>
        </w:rPr>
      </w:pPr>
    </w:p>
    <w:p w:rsidR="00B62AD6" w:rsidRDefault="00323A67" w:rsidP="00B62AD6">
      <w:pPr>
        <w:pStyle w:val="ONUMFS"/>
        <w:rPr>
          <w:lang w:val="fr-FR"/>
        </w:rPr>
      </w:pPr>
      <w:r w:rsidRPr="00323A67">
        <w:rPr>
          <w:lang w:val="fr-FR"/>
        </w:rPr>
        <w:t>Le premier précédent concerne le Traité sur l</w:t>
      </w:r>
      <w:r w:rsidR="00265920">
        <w:rPr>
          <w:lang w:val="fr-FR"/>
        </w:rPr>
        <w:t>’</w:t>
      </w:r>
      <w:r w:rsidRPr="00323A67">
        <w:rPr>
          <w:lang w:val="fr-FR"/>
        </w:rPr>
        <w:t>enregistrement des marques (TRT), conclu à Vienne en</w:t>
      </w:r>
      <w:r w:rsidR="00F15508">
        <w:rPr>
          <w:lang w:val="fr-FR"/>
        </w:rPr>
        <w:t> </w:t>
      </w:r>
      <w:r w:rsidRPr="00323A67">
        <w:rPr>
          <w:lang w:val="fr-FR"/>
        </w:rPr>
        <w:t xml:space="preserve">1973. </w:t>
      </w:r>
      <w:r w:rsidR="00B62AD6">
        <w:rPr>
          <w:lang w:val="fr-FR"/>
        </w:rPr>
        <w:t xml:space="preserve"> </w:t>
      </w:r>
      <w:r w:rsidR="00B62AD6" w:rsidRPr="00323A67">
        <w:rPr>
          <w:lang w:val="fr-FR"/>
        </w:rPr>
        <w:t>Le</w:t>
      </w:r>
      <w:r w:rsidR="00B62AD6">
        <w:rPr>
          <w:lang w:val="fr-FR"/>
        </w:rPr>
        <w:t> </w:t>
      </w:r>
      <w:r w:rsidR="00B62AD6" w:rsidRPr="00323A67">
        <w:rPr>
          <w:lang w:val="fr-FR"/>
        </w:rPr>
        <w:t>TRT</w:t>
      </w:r>
      <w:r w:rsidRPr="00323A67">
        <w:rPr>
          <w:lang w:val="fr-FR"/>
        </w:rPr>
        <w:t xml:space="preserve"> est entré en vigueur en</w:t>
      </w:r>
      <w:r w:rsidR="00F15508">
        <w:rPr>
          <w:lang w:val="fr-FR"/>
        </w:rPr>
        <w:t> </w:t>
      </w:r>
      <w:r w:rsidRPr="00323A67">
        <w:rPr>
          <w:lang w:val="fr-FR"/>
        </w:rPr>
        <w:t>1980 entre cinq</w:t>
      </w:r>
      <w:r w:rsidR="00F15508">
        <w:rPr>
          <w:lang w:val="fr-FR"/>
        </w:rPr>
        <w:t> </w:t>
      </w:r>
      <w:r w:rsidRPr="00323A67">
        <w:rPr>
          <w:lang w:val="fr-FR"/>
        </w:rPr>
        <w:t>pays, mais aucun autre pays n</w:t>
      </w:r>
      <w:r w:rsidR="00265920">
        <w:rPr>
          <w:lang w:val="fr-FR"/>
        </w:rPr>
        <w:t>’</w:t>
      </w:r>
      <w:r w:rsidRPr="00323A67">
        <w:rPr>
          <w:lang w:val="fr-FR"/>
        </w:rPr>
        <w:t xml:space="preserve">y a adhéré. </w:t>
      </w:r>
      <w:r>
        <w:rPr>
          <w:lang w:val="fr-FR"/>
        </w:rPr>
        <w:t xml:space="preserve"> </w:t>
      </w:r>
      <w:r w:rsidRPr="00323A67">
        <w:rPr>
          <w:lang w:val="fr-FR"/>
        </w:rPr>
        <w:t>Seules deux</w:t>
      </w:r>
      <w:r w:rsidR="00F15508">
        <w:rPr>
          <w:lang w:val="fr-FR"/>
        </w:rPr>
        <w:t> </w:t>
      </w:r>
      <w:r w:rsidRPr="00323A67">
        <w:rPr>
          <w:lang w:val="fr-FR"/>
        </w:rPr>
        <w:t xml:space="preserve">marques ont été enregistrées en vertu de ce traité. </w:t>
      </w:r>
      <w:r>
        <w:rPr>
          <w:lang w:val="fr-FR"/>
        </w:rPr>
        <w:t xml:space="preserve"> </w:t>
      </w:r>
      <w:r w:rsidRPr="00323A67">
        <w:rPr>
          <w:lang w:val="fr-FR"/>
        </w:rPr>
        <w:t>Bien que</w:t>
      </w:r>
      <w:r w:rsidR="00B62AD6" w:rsidRPr="00323A67">
        <w:rPr>
          <w:lang w:val="fr-FR"/>
        </w:rPr>
        <w:t xml:space="preserve"> le</w:t>
      </w:r>
      <w:r w:rsidR="00B62AD6">
        <w:rPr>
          <w:lang w:val="fr-FR"/>
        </w:rPr>
        <w:t> </w:t>
      </w:r>
      <w:r w:rsidR="00B62AD6" w:rsidRPr="00323A67">
        <w:rPr>
          <w:lang w:val="fr-FR"/>
        </w:rPr>
        <w:t>TRT</w:t>
      </w:r>
      <w:r w:rsidRPr="00323A67">
        <w:rPr>
          <w:lang w:val="fr-FR"/>
        </w:rPr>
        <w:t xml:space="preserve"> soit encore officiellement en vigueur, son application a été “gelée” en vertu d</w:t>
      </w:r>
      <w:r w:rsidR="00265920">
        <w:rPr>
          <w:lang w:val="fr-FR"/>
        </w:rPr>
        <w:t>’</w:t>
      </w:r>
      <w:r w:rsidRPr="00323A67">
        <w:rPr>
          <w:lang w:val="fr-FR"/>
        </w:rPr>
        <w:t>une décision de l</w:t>
      </w:r>
      <w:r w:rsidR="00265920">
        <w:rPr>
          <w:lang w:val="fr-FR"/>
        </w:rPr>
        <w:t>’</w:t>
      </w:r>
      <w:r w:rsidRPr="00323A67">
        <w:rPr>
          <w:lang w:val="fr-FR"/>
        </w:rPr>
        <w:t>Assemblée</w:t>
      </w:r>
      <w:r w:rsidR="00B62AD6" w:rsidRPr="00323A67">
        <w:rPr>
          <w:lang w:val="fr-FR"/>
        </w:rPr>
        <w:t xml:space="preserve"> </w:t>
      </w:r>
      <w:r w:rsidR="0023074E">
        <w:rPr>
          <w:lang w:val="fr-FR"/>
        </w:rPr>
        <w:t xml:space="preserve">de l’Union </w:t>
      </w:r>
      <w:r w:rsidR="00B62AD6" w:rsidRPr="00323A67">
        <w:rPr>
          <w:lang w:val="fr-FR"/>
        </w:rPr>
        <w:t>du</w:t>
      </w:r>
      <w:r w:rsidR="00B62AD6">
        <w:rPr>
          <w:lang w:val="fr-FR"/>
        </w:rPr>
        <w:t> </w:t>
      </w:r>
      <w:r w:rsidR="00B62AD6" w:rsidRPr="00323A67">
        <w:rPr>
          <w:lang w:val="fr-FR"/>
        </w:rPr>
        <w:t>TRT</w:t>
      </w:r>
      <w:r w:rsidRPr="00323A67">
        <w:rPr>
          <w:lang w:val="fr-FR"/>
        </w:rPr>
        <w:t xml:space="preserve"> prise en </w:t>
      </w:r>
      <w:r w:rsidR="00B62AD6" w:rsidRPr="00323A67">
        <w:rPr>
          <w:lang w:val="fr-FR"/>
        </w:rPr>
        <w:t>octobre</w:t>
      </w:r>
      <w:r w:rsidR="00B62AD6">
        <w:rPr>
          <w:lang w:val="fr-FR"/>
        </w:rPr>
        <w:t> </w:t>
      </w:r>
      <w:r w:rsidR="00B62AD6" w:rsidRPr="00323A67">
        <w:rPr>
          <w:lang w:val="fr-FR"/>
        </w:rPr>
        <w:t>19</w:t>
      </w:r>
      <w:r w:rsidRPr="00323A67">
        <w:rPr>
          <w:lang w:val="fr-FR"/>
        </w:rPr>
        <w:t xml:space="preserve">91. </w:t>
      </w:r>
      <w:r>
        <w:rPr>
          <w:lang w:val="fr-FR"/>
        </w:rPr>
        <w:t xml:space="preserve"> </w:t>
      </w:r>
      <w:r w:rsidRPr="00323A67">
        <w:rPr>
          <w:lang w:val="fr-FR"/>
        </w:rPr>
        <w:t>Cela signifie que le système a cessé de fonctionner</w:t>
      </w:r>
      <w:r w:rsidR="00F15508">
        <w:rPr>
          <w:lang w:val="fr-FR"/>
        </w:rPr>
        <w:t> </w:t>
      </w:r>
      <w:r w:rsidRPr="00323A67">
        <w:rPr>
          <w:lang w:val="fr-FR"/>
        </w:rPr>
        <w:t>: aucune nouvelle adhésion ne peut être acceptée, aucun nouvel enregistrement ne peut être effectué, et l</w:t>
      </w:r>
      <w:r w:rsidR="00265920">
        <w:rPr>
          <w:lang w:val="fr-FR"/>
        </w:rPr>
        <w:t>’</w:t>
      </w:r>
      <w:r w:rsidRPr="00323A67">
        <w:rPr>
          <w:lang w:val="fr-FR"/>
        </w:rPr>
        <w:t>Assemblée de l</w:t>
      </w:r>
      <w:r w:rsidR="00265920">
        <w:rPr>
          <w:lang w:val="fr-FR"/>
        </w:rPr>
        <w:t>’</w:t>
      </w:r>
      <w:r w:rsidRPr="00323A67">
        <w:rPr>
          <w:lang w:val="fr-FR"/>
        </w:rPr>
        <w:t>Union</w:t>
      </w:r>
      <w:r w:rsidR="00B62AD6" w:rsidRPr="00323A67">
        <w:rPr>
          <w:lang w:val="fr-FR"/>
        </w:rPr>
        <w:t xml:space="preserve"> du</w:t>
      </w:r>
      <w:r w:rsidR="00B62AD6">
        <w:rPr>
          <w:lang w:val="fr-FR"/>
        </w:rPr>
        <w:t> </w:t>
      </w:r>
      <w:r w:rsidR="00B62AD6" w:rsidRPr="00323A67">
        <w:rPr>
          <w:lang w:val="fr-FR"/>
        </w:rPr>
        <w:t>TRT</w:t>
      </w:r>
      <w:r w:rsidRPr="00323A67">
        <w:rPr>
          <w:lang w:val="fr-FR"/>
        </w:rPr>
        <w:t xml:space="preserve"> ne peut plus se réunir en sessions ordinaires. </w:t>
      </w:r>
      <w:r w:rsidR="00B62AD6">
        <w:rPr>
          <w:lang w:val="fr-FR"/>
        </w:rPr>
        <w:t xml:space="preserve"> </w:t>
      </w:r>
      <w:r w:rsidR="00B62AD6" w:rsidRPr="00323A67">
        <w:rPr>
          <w:lang w:val="fr-FR"/>
        </w:rPr>
        <w:t>Le</w:t>
      </w:r>
      <w:r w:rsidR="00B62AD6">
        <w:rPr>
          <w:lang w:val="fr-FR"/>
        </w:rPr>
        <w:t> </w:t>
      </w:r>
      <w:r w:rsidR="00B62AD6" w:rsidRPr="00323A67">
        <w:rPr>
          <w:lang w:val="fr-FR"/>
        </w:rPr>
        <w:t>TRT</w:t>
      </w:r>
      <w:r w:rsidRPr="00323A67">
        <w:rPr>
          <w:lang w:val="fr-FR"/>
        </w:rPr>
        <w:t xml:space="preserve"> pourrait, cependant, être “dégelé” sur décision de l</w:t>
      </w:r>
      <w:r w:rsidR="00265920">
        <w:rPr>
          <w:lang w:val="fr-FR"/>
        </w:rPr>
        <w:t>’</w:t>
      </w:r>
      <w:r w:rsidRPr="00323A67">
        <w:rPr>
          <w:lang w:val="fr-FR"/>
        </w:rPr>
        <w:t>Assemblée de l</w:t>
      </w:r>
      <w:r w:rsidR="00265920">
        <w:rPr>
          <w:lang w:val="fr-FR"/>
        </w:rPr>
        <w:t>’</w:t>
      </w:r>
      <w:r w:rsidRPr="00323A67">
        <w:rPr>
          <w:lang w:val="fr-FR"/>
        </w:rPr>
        <w:t>Union</w:t>
      </w:r>
      <w:r w:rsidR="00B62AD6" w:rsidRPr="00323A67">
        <w:rPr>
          <w:lang w:val="fr-FR"/>
        </w:rPr>
        <w:t xml:space="preserve"> </w:t>
      </w:r>
      <w:r w:rsidR="00B62AD6" w:rsidRPr="00BF37B7">
        <w:rPr>
          <w:lang w:val="fr-FR"/>
        </w:rPr>
        <w:t>du TRT</w:t>
      </w:r>
      <w:r w:rsidRPr="00BF37B7">
        <w:rPr>
          <w:lang w:val="fr-FR"/>
        </w:rPr>
        <w:t xml:space="preserve"> réunie en session extraordinaire (voir les documents TRT/A/VII/1 et 2)</w:t>
      </w:r>
      <w:r w:rsidRPr="000A3D74">
        <w:rPr>
          <w:i/>
          <w:lang w:val="fr-FR"/>
        </w:rPr>
        <w:t xml:space="preserve">.  </w:t>
      </w:r>
      <w:r w:rsidRPr="00BF37B7">
        <w:rPr>
          <w:lang w:val="fr-FR"/>
        </w:rPr>
        <w:t>Cela ne s</w:t>
      </w:r>
      <w:r w:rsidR="00265920" w:rsidRPr="00BF37B7">
        <w:rPr>
          <w:lang w:val="fr-FR"/>
        </w:rPr>
        <w:t>’</w:t>
      </w:r>
      <w:r w:rsidRPr="00BF37B7">
        <w:rPr>
          <w:lang w:val="fr-FR"/>
        </w:rPr>
        <w:t>est</w:t>
      </w:r>
      <w:r w:rsidRPr="00323A67">
        <w:rPr>
          <w:lang w:val="fr-FR"/>
        </w:rPr>
        <w:t xml:space="preserve"> jamais produit, et tous les enregistrements effectués en vertu du traité ont cessé par défaut de renouvellement</w:t>
      </w:r>
      <w:r w:rsidR="00D2664B" w:rsidRPr="009324A5">
        <w:rPr>
          <w:lang w:val="fr-FR"/>
        </w:rPr>
        <w:t>.</w:t>
      </w:r>
    </w:p>
    <w:p w:rsidR="00B62AD6" w:rsidRDefault="00323A67" w:rsidP="00B62AD6">
      <w:pPr>
        <w:pStyle w:val="ONUMFS"/>
        <w:rPr>
          <w:lang w:val="fr-FR"/>
        </w:rPr>
      </w:pPr>
      <w:r w:rsidRPr="00323A67">
        <w:rPr>
          <w:lang w:val="fr-FR"/>
        </w:rPr>
        <w:t>Le Traité sur l</w:t>
      </w:r>
      <w:r w:rsidR="00265920">
        <w:rPr>
          <w:lang w:val="fr-FR"/>
        </w:rPr>
        <w:t>’</w:t>
      </w:r>
      <w:r w:rsidRPr="00323A67">
        <w:rPr>
          <w:lang w:val="fr-FR"/>
        </w:rPr>
        <w:t xml:space="preserve">enregistrement international des </w:t>
      </w:r>
      <w:r>
        <w:rPr>
          <w:lang w:val="fr-FR"/>
        </w:rPr>
        <w:t>œ</w:t>
      </w:r>
      <w:r w:rsidRPr="00323A67">
        <w:rPr>
          <w:lang w:val="fr-FR"/>
        </w:rPr>
        <w:t xml:space="preserve">uvres audiovisuelles (FRT) a connu le même sort. </w:t>
      </w:r>
      <w:r>
        <w:rPr>
          <w:lang w:val="fr-FR"/>
        </w:rPr>
        <w:t xml:space="preserve"> </w:t>
      </w:r>
      <w:r w:rsidRPr="00323A67">
        <w:rPr>
          <w:lang w:val="fr-FR"/>
        </w:rPr>
        <w:t>Le traité a été conclu en</w:t>
      </w:r>
      <w:r w:rsidR="00F15508">
        <w:rPr>
          <w:lang w:val="fr-FR"/>
        </w:rPr>
        <w:t> </w:t>
      </w:r>
      <w:r w:rsidRPr="00323A67">
        <w:rPr>
          <w:lang w:val="fr-FR"/>
        </w:rPr>
        <w:t xml:space="preserve">1989, créant un registre international des </w:t>
      </w:r>
      <w:r>
        <w:rPr>
          <w:lang w:val="fr-FR"/>
        </w:rPr>
        <w:t>œ</w:t>
      </w:r>
      <w:r w:rsidRPr="00323A67">
        <w:rPr>
          <w:lang w:val="fr-FR"/>
        </w:rPr>
        <w:t xml:space="preserve">uvres audiovisuelles. </w:t>
      </w:r>
      <w:r>
        <w:rPr>
          <w:lang w:val="fr-FR"/>
        </w:rPr>
        <w:t xml:space="preserve"> </w:t>
      </w:r>
      <w:r w:rsidRPr="00323A67">
        <w:rPr>
          <w:lang w:val="fr-FR"/>
        </w:rPr>
        <w:t>Il est entré en vigueur en février</w:t>
      </w:r>
      <w:r>
        <w:rPr>
          <w:lang w:val="fr-FR"/>
        </w:rPr>
        <w:t> </w:t>
      </w:r>
      <w:r w:rsidRPr="00323A67">
        <w:rPr>
          <w:lang w:val="fr-FR"/>
        </w:rPr>
        <w:t xml:space="preserve">1991. </w:t>
      </w:r>
      <w:r w:rsidR="00F15508">
        <w:rPr>
          <w:lang w:val="fr-FR"/>
        </w:rPr>
        <w:t xml:space="preserve"> </w:t>
      </w:r>
      <w:r w:rsidRPr="00323A67">
        <w:rPr>
          <w:lang w:val="fr-FR"/>
        </w:rPr>
        <w:t>Quelque 400</w:t>
      </w:r>
      <w:r>
        <w:rPr>
          <w:lang w:val="fr-FR"/>
        </w:rPr>
        <w:t> œ</w:t>
      </w:r>
      <w:r w:rsidRPr="00323A67">
        <w:rPr>
          <w:lang w:val="fr-FR"/>
        </w:rPr>
        <w:t xml:space="preserve">uvres audiovisuelles ont été enregistrées. </w:t>
      </w:r>
      <w:r>
        <w:rPr>
          <w:lang w:val="fr-FR"/>
        </w:rPr>
        <w:t xml:space="preserve"> </w:t>
      </w:r>
      <w:r w:rsidRPr="00323A67">
        <w:rPr>
          <w:lang w:val="fr-FR"/>
        </w:rPr>
        <w:t>Depuis la décision de l</w:t>
      </w:r>
      <w:r w:rsidR="00265920">
        <w:rPr>
          <w:lang w:val="fr-FR"/>
        </w:rPr>
        <w:t>’</w:t>
      </w:r>
      <w:r w:rsidRPr="00323A67">
        <w:rPr>
          <w:lang w:val="fr-FR"/>
        </w:rPr>
        <w:t>Assemblée</w:t>
      </w:r>
      <w:r w:rsidR="00B62AD6" w:rsidRPr="00323A67">
        <w:rPr>
          <w:lang w:val="fr-FR"/>
        </w:rPr>
        <w:t xml:space="preserve"> </w:t>
      </w:r>
      <w:r w:rsidR="0023074E">
        <w:rPr>
          <w:lang w:val="fr-FR"/>
        </w:rPr>
        <w:t xml:space="preserve">de l’Union </w:t>
      </w:r>
      <w:r w:rsidR="00B62AD6" w:rsidRPr="00323A67">
        <w:rPr>
          <w:lang w:val="fr-FR"/>
        </w:rPr>
        <w:t>du</w:t>
      </w:r>
      <w:r w:rsidR="00B62AD6">
        <w:rPr>
          <w:lang w:val="fr-FR"/>
        </w:rPr>
        <w:t> </w:t>
      </w:r>
      <w:r w:rsidR="00B62AD6" w:rsidRPr="00323A67">
        <w:rPr>
          <w:lang w:val="fr-FR"/>
        </w:rPr>
        <w:t>FRT</w:t>
      </w:r>
      <w:r w:rsidRPr="00323A67">
        <w:rPr>
          <w:lang w:val="fr-FR"/>
        </w:rPr>
        <w:t xml:space="preserve">, en </w:t>
      </w:r>
      <w:r w:rsidR="00B62AD6" w:rsidRPr="00323A67">
        <w:rPr>
          <w:lang w:val="fr-FR"/>
        </w:rPr>
        <w:t>mai</w:t>
      </w:r>
      <w:r w:rsidR="00B62AD6">
        <w:rPr>
          <w:lang w:val="fr-FR"/>
        </w:rPr>
        <w:t> </w:t>
      </w:r>
      <w:r w:rsidR="00B62AD6" w:rsidRPr="00323A67">
        <w:rPr>
          <w:lang w:val="fr-FR"/>
        </w:rPr>
        <w:t>19</w:t>
      </w:r>
      <w:r w:rsidRPr="00323A67">
        <w:rPr>
          <w:lang w:val="fr-FR"/>
        </w:rPr>
        <w:t>93, de déplacer le registre international d</w:t>
      </w:r>
      <w:r w:rsidR="00265920">
        <w:rPr>
          <w:lang w:val="fr-FR"/>
        </w:rPr>
        <w:t>’</w:t>
      </w:r>
      <w:r w:rsidRPr="00323A67">
        <w:rPr>
          <w:lang w:val="fr-FR"/>
        </w:rPr>
        <w:t>Autriche à Genève, aucune nouvelle activité n</w:t>
      </w:r>
      <w:r w:rsidR="00265920">
        <w:rPr>
          <w:lang w:val="fr-FR"/>
        </w:rPr>
        <w:t>’</w:t>
      </w:r>
      <w:r w:rsidRPr="00323A67">
        <w:rPr>
          <w:lang w:val="fr-FR"/>
        </w:rPr>
        <w:t xml:space="preserve">a été enregistrée en ce qui concerne le registre international, qui, en pratique, est obsolète. </w:t>
      </w:r>
      <w:r>
        <w:rPr>
          <w:lang w:val="fr-FR"/>
        </w:rPr>
        <w:t xml:space="preserve"> </w:t>
      </w:r>
      <w:r w:rsidRPr="00323A67">
        <w:rPr>
          <w:lang w:val="fr-FR"/>
        </w:rPr>
        <w:t>À la réunion de l</w:t>
      </w:r>
      <w:r w:rsidR="00265920">
        <w:rPr>
          <w:lang w:val="fr-FR"/>
        </w:rPr>
        <w:t>’</w:t>
      </w:r>
      <w:r w:rsidRPr="00323A67">
        <w:rPr>
          <w:lang w:val="fr-FR"/>
        </w:rPr>
        <w:t>Assemblée de l</w:t>
      </w:r>
      <w:r w:rsidR="00265920">
        <w:rPr>
          <w:lang w:val="fr-FR"/>
        </w:rPr>
        <w:t>’</w:t>
      </w:r>
      <w:r w:rsidRPr="00323A67">
        <w:rPr>
          <w:lang w:val="fr-FR"/>
        </w:rPr>
        <w:t>Union</w:t>
      </w:r>
      <w:r w:rsidR="00B62AD6" w:rsidRPr="00323A67">
        <w:rPr>
          <w:lang w:val="fr-FR"/>
        </w:rPr>
        <w:t xml:space="preserve"> du</w:t>
      </w:r>
      <w:r w:rsidR="00B62AD6">
        <w:rPr>
          <w:lang w:val="fr-FR"/>
        </w:rPr>
        <w:t> </w:t>
      </w:r>
      <w:r w:rsidR="00B62AD6" w:rsidRPr="00323A67">
        <w:rPr>
          <w:lang w:val="fr-FR"/>
        </w:rPr>
        <w:t>FRT</w:t>
      </w:r>
      <w:r w:rsidRPr="00323A67">
        <w:rPr>
          <w:lang w:val="fr-FR"/>
        </w:rPr>
        <w:t xml:space="preserve"> de</w:t>
      </w:r>
      <w:r w:rsidR="00F15508">
        <w:rPr>
          <w:lang w:val="fr-FR"/>
        </w:rPr>
        <w:t> </w:t>
      </w:r>
      <w:r w:rsidRPr="00323A67">
        <w:rPr>
          <w:lang w:val="fr-FR"/>
        </w:rPr>
        <w:t>1993, il a été décidé que</w:t>
      </w:r>
      <w:r w:rsidR="00C40376">
        <w:rPr>
          <w:lang w:val="fr-FR"/>
        </w:rPr>
        <w:t>,</w:t>
      </w:r>
      <w:r w:rsidRPr="00323A67">
        <w:rPr>
          <w:lang w:val="fr-FR"/>
        </w:rPr>
        <w:t xml:space="preserve"> jusqu</w:t>
      </w:r>
      <w:r w:rsidR="00265920">
        <w:rPr>
          <w:lang w:val="fr-FR"/>
        </w:rPr>
        <w:t>’</w:t>
      </w:r>
      <w:r w:rsidRPr="00323A67">
        <w:rPr>
          <w:lang w:val="fr-FR"/>
        </w:rPr>
        <w:t>à nouvelle décision de l</w:t>
      </w:r>
      <w:r w:rsidR="00265920">
        <w:rPr>
          <w:lang w:val="fr-FR"/>
        </w:rPr>
        <w:t>’</w:t>
      </w:r>
      <w:r w:rsidRPr="00323A67">
        <w:rPr>
          <w:lang w:val="fr-FR"/>
        </w:rPr>
        <w:t>Assemblée de l</w:t>
      </w:r>
      <w:r w:rsidR="00265920">
        <w:rPr>
          <w:lang w:val="fr-FR"/>
        </w:rPr>
        <w:t>’</w:t>
      </w:r>
      <w:r w:rsidRPr="00323A67">
        <w:rPr>
          <w:lang w:val="fr-FR"/>
        </w:rPr>
        <w:t>Union</w:t>
      </w:r>
      <w:r w:rsidR="00B62AD6" w:rsidRPr="00323A67">
        <w:rPr>
          <w:lang w:val="fr-FR"/>
        </w:rPr>
        <w:t xml:space="preserve"> du</w:t>
      </w:r>
      <w:r w:rsidR="00B62AD6">
        <w:rPr>
          <w:lang w:val="fr-FR"/>
        </w:rPr>
        <w:t> </w:t>
      </w:r>
      <w:r w:rsidR="00B62AD6" w:rsidRPr="00323A67">
        <w:rPr>
          <w:lang w:val="fr-FR"/>
        </w:rPr>
        <w:t>FRT</w:t>
      </w:r>
      <w:r w:rsidRPr="00323A67">
        <w:rPr>
          <w:lang w:val="fr-FR"/>
        </w:rPr>
        <w:t>,</w:t>
      </w:r>
      <w:r>
        <w:rPr>
          <w:lang w:val="fr-FR"/>
        </w:rPr>
        <w:t xml:space="preserve"> </w:t>
      </w:r>
      <w:r w:rsidRPr="00323A67">
        <w:rPr>
          <w:lang w:val="fr-FR"/>
        </w:rPr>
        <w:t>l</w:t>
      </w:r>
      <w:r w:rsidR="00265920">
        <w:rPr>
          <w:lang w:val="fr-FR"/>
        </w:rPr>
        <w:t>’</w:t>
      </w:r>
      <w:r w:rsidRPr="00323A67">
        <w:rPr>
          <w:lang w:val="fr-FR"/>
        </w:rPr>
        <w:t xml:space="preserve">application du traité était suspendue. </w:t>
      </w:r>
      <w:r>
        <w:rPr>
          <w:lang w:val="fr-FR"/>
        </w:rPr>
        <w:t xml:space="preserve"> </w:t>
      </w:r>
      <w:r w:rsidRPr="00323A67">
        <w:rPr>
          <w:lang w:val="fr-FR"/>
        </w:rPr>
        <w:t>Lors des réunions</w:t>
      </w:r>
      <w:r w:rsidR="00D2664B" w:rsidRPr="009324A5">
        <w:rPr>
          <w:lang w:val="fr-FR"/>
        </w:rPr>
        <w:t xml:space="preserve"> </w:t>
      </w:r>
      <w:r w:rsidRPr="00323A67">
        <w:rPr>
          <w:lang w:val="fr-FR"/>
        </w:rPr>
        <w:t xml:space="preserve">des </w:t>
      </w:r>
      <w:r w:rsidR="0023074E">
        <w:rPr>
          <w:lang w:val="fr-FR"/>
        </w:rPr>
        <w:t>a</w:t>
      </w:r>
      <w:r w:rsidR="0023074E" w:rsidRPr="00323A67">
        <w:rPr>
          <w:lang w:val="fr-FR"/>
        </w:rPr>
        <w:t xml:space="preserve">ssemblées </w:t>
      </w:r>
      <w:r w:rsidRPr="00323A67">
        <w:rPr>
          <w:lang w:val="fr-FR"/>
        </w:rPr>
        <w:t>de l</w:t>
      </w:r>
      <w:r w:rsidR="00265920">
        <w:rPr>
          <w:lang w:val="fr-FR"/>
        </w:rPr>
        <w:t>’</w:t>
      </w:r>
      <w:r w:rsidRPr="00323A67">
        <w:rPr>
          <w:lang w:val="fr-FR"/>
        </w:rPr>
        <w:t>année 2000, l</w:t>
      </w:r>
      <w:r w:rsidR="00265920">
        <w:rPr>
          <w:lang w:val="fr-FR"/>
        </w:rPr>
        <w:t>’</w:t>
      </w:r>
      <w:r w:rsidRPr="00323A67">
        <w:rPr>
          <w:lang w:val="fr-FR"/>
        </w:rPr>
        <w:t>Assemblée de l</w:t>
      </w:r>
      <w:r w:rsidR="00265920">
        <w:rPr>
          <w:lang w:val="fr-FR"/>
        </w:rPr>
        <w:t>’</w:t>
      </w:r>
      <w:r w:rsidRPr="00323A67">
        <w:rPr>
          <w:lang w:val="fr-FR"/>
        </w:rPr>
        <w:t>Union</w:t>
      </w:r>
      <w:r w:rsidR="00B62AD6" w:rsidRPr="00323A67">
        <w:rPr>
          <w:lang w:val="fr-FR"/>
        </w:rPr>
        <w:t xml:space="preserve"> du</w:t>
      </w:r>
      <w:r w:rsidR="00B62AD6">
        <w:rPr>
          <w:lang w:val="fr-FR"/>
        </w:rPr>
        <w:t> </w:t>
      </w:r>
      <w:r w:rsidR="00B62AD6" w:rsidRPr="00323A67">
        <w:rPr>
          <w:lang w:val="fr-FR"/>
        </w:rPr>
        <w:t>FRT</w:t>
      </w:r>
      <w:r w:rsidRPr="00323A67">
        <w:rPr>
          <w:lang w:val="fr-FR"/>
        </w:rPr>
        <w:t xml:space="preserve"> a décidé qu</w:t>
      </w:r>
      <w:r w:rsidR="00265920">
        <w:rPr>
          <w:lang w:val="fr-FR"/>
        </w:rPr>
        <w:t>’</w:t>
      </w:r>
      <w:r w:rsidRPr="00323A67">
        <w:rPr>
          <w:lang w:val="fr-FR"/>
        </w:rPr>
        <w:t>elle ne serait pas convoquée de nouveau à moins d</w:t>
      </w:r>
      <w:r w:rsidR="00265920">
        <w:rPr>
          <w:lang w:val="fr-FR"/>
        </w:rPr>
        <w:t>’</w:t>
      </w:r>
      <w:r w:rsidRPr="00323A67">
        <w:rPr>
          <w:lang w:val="fr-FR"/>
        </w:rPr>
        <w:t xml:space="preserve">une demande spécifique de convocation de </w:t>
      </w:r>
      <w:r w:rsidR="0023074E" w:rsidRPr="00323A67">
        <w:rPr>
          <w:lang w:val="fr-FR"/>
        </w:rPr>
        <w:t>l</w:t>
      </w:r>
      <w:r w:rsidR="0023074E">
        <w:rPr>
          <w:lang w:val="fr-FR"/>
        </w:rPr>
        <w:t>’a</w:t>
      </w:r>
      <w:r w:rsidR="0023074E" w:rsidRPr="00323A67">
        <w:rPr>
          <w:lang w:val="fr-FR"/>
        </w:rPr>
        <w:t>ssemblée</w:t>
      </w:r>
      <w:r w:rsidRPr="00323A67">
        <w:rPr>
          <w:lang w:val="fr-FR"/>
        </w:rPr>
        <w:t xml:space="preserve">. </w:t>
      </w:r>
      <w:r>
        <w:rPr>
          <w:lang w:val="fr-FR"/>
        </w:rPr>
        <w:t xml:space="preserve"> </w:t>
      </w:r>
      <w:r w:rsidRPr="00323A67">
        <w:rPr>
          <w:lang w:val="fr-FR"/>
        </w:rPr>
        <w:t>Cette demande n</w:t>
      </w:r>
      <w:r w:rsidR="00265920">
        <w:rPr>
          <w:lang w:val="fr-FR"/>
        </w:rPr>
        <w:t>’</w:t>
      </w:r>
      <w:r w:rsidRPr="00323A67">
        <w:rPr>
          <w:lang w:val="fr-FR"/>
        </w:rPr>
        <w:t>a jamais été formulée</w:t>
      </w:r>
      <w:r w:rsidR="00D2664B" w:rsidRPr="009324A5">
        <w:rPr>
          <w:lang w:val="fr-FR"/>
        </w:rPr>
        <w:t>.</w:t>
      </w:r>
    </w:p>
    <w:p w:rsidR="00B62AD6" w:rsidRPr="008F658B" w:rsidRDefault="00323A67" w:rsidP="008F658B">
      <w:pPr>
        <w:pStyle w:val="ONUMFS"/>
        <w:rPr>
          <w:lang w:val="fr-FR"/>
        </w:rPr>
      </w:pPr>
      <w:r w:rsidRPr="00323A67">
        <w:rPr>
          <w:lang w:val="fr-FR"/>
        </w:rPr>
        <w:t xml:space="preserve">Plus récemment, afin de réduire la complexité du système de </w:t>
      </w:r>
      <w:r w:rsidR="00265920">
        <w:rPr>
          <w:lang w:val="fr-FR"/>
        </w:rPr>
        <w:t>La Haye</w:t>
      </w:r>
      <w:r w:rsidRPr="00323A67">
        <w:rPr>
          <w:lang w:val="fr-FR"/>
        </w:rPr>
        <w:t xml:space="preserve"> concernant l</w:t>
      </w:r>
      <w:r w:rsidR="00265920">
        <w:rPr>
          <w:lang w:val="fr-FR"/>
        </w:rPr>
        <w:t>’</w:t>
      </w:r>
      <w:r w:rsidRPr="00323A67">
        <w:rPr>
          <w:lang w:val="fr-FR"/>
        </w:rPr>
        <w:t>enregistrement international des dessins et modèles industriels, les États contractants de l</w:t>
      </w:r>
      <w:r w:rsidR="00265920">
        <w:rPr>
          <w:lang w:val="fr-FR"/>
        </w:rPr>
        <w:t>’</w:t>
      </w:r>
      <w:r w:rsidRPr="00323A67">
        <w:rPr>
          <w:lang w:val="fr-FR"/>
        </w:rPr>
        <w:t>Acte de Londres de</w:t>
      </w:r>
      <w:r w:rsidR="00F15508">
        <w:rPr>
          <w:lang w:val="fr-FR"/>
        </w:rPr>
        <w:t> </w:t>
      </w:r>
      <w:r w:rsidRPr="00323A67">
        <w:rPr>
          <w:lang w:val="fr-FR"/>
        </w:rPr>
        <w:t>1934 de l</w:t>
      </w:r>
      <w:r w:rsidR="00265920">
        <w:rPr>
          <w:lang w:val="fr-FR"/>
        </w:rPr>
        <w:t>’</w:t>
      </w:r>
      <w:r w:rsidRPr="00323A67">
        <w:rPr>
          <w:lang w:val="fr-FR"/>
        </w:rPr>
        <w:t xml:space="preserve">Arrangement de </w:t>
      </w:r>
      <w:r w:rsidR="00265920">
        <w:rPr>
          <w:lang w:val="fr-FR"/>
        </w:rPr>
        <w:t>La Haye</w:t>
      </w:r>
      <w:r w:rsidRPr="00323A67">
        <w:rPr>
          <w:lang w:val="fr-FR"/>
        </w:rPr>
        <w:t xml:space="preserve"> concernant le dépôt international des dessins et modèles industriels (</w:t>
      </w:r>
      <w:r w:rsidR="00F87355" w:rsidRPr="00F87355">
        <w:rPr>
          <w:lang w:val="fr-FR"/>
        </w:rPr>
        <w:t>ci</w:t>
      </w:r>
      <w:r w:rsidR="00F87355">
        <w:rPr>
          <w:lang w:val="fr-FR"/>
        </w:rPr>
        <w:t>-</w:t>
      </w:r>
      <w:r w:rsidR="00F87355" w:rsidRPr="00F87355">
        <w:rPr>
          <w:lang w:val="fr-FR"/>
        </w:rPr>
        <w:t>après dénommé “</w:t>
      </w:r>
      <w:r w:rsidRPr="00323A67">
        <w:rPr>
          <w:lang w:val="fr-FR"/>
        </w:rPr>
        <w:t>Acte de Londres (1934)</w:t>
      </w:r>
      <w:r w:rsidR="00F87355" w:rsidRPr="00F87355">
        <w:rPr>
          <w:lang w:val="fr-FR"/>
        </w:rPr>
        <w:t>”</w:t>
      </w:r>
      <w:r w:rsidRPr="00323A67">
        <w:rPr>
          <w:lang w:val="fr-FR"/>
        </w:rPr>
        <w:t>) ont décidé, lors d</w:t>
      </w:r>
      <w:r w:rsidR="00265920">
        <w:rPr>
          <w:lang w:val="fr-FR"/>
        </w:rPr>
        <w:t>’</w:t>
      </w:r>
      <w:r w:rsidRPr="00323A67">
        <w:rPr>
          <w:lang w:val="fr-FR"/>
        </w:rPr>
        <w:t>une réunion extraordinaire tenue à Genève le 24</w:t>
      </w:r>
      <w:r>
        <w:rPr>
          <w:lang w:val="fr-FR"/>
        </w:rPr>
        <w:t> septembre </w:t>
      </w:r>
      <w:r w:rsidRPr="00323A67">
        <w:rPr>
          <w:lang w:val="fr-FR"/>
        </w:rPr>
        <w:t>2009, de geler l</w:t>
      </w:r>
      <w:r w:rsidR="00265920">
        <w:rPr>
          <w:lang w:val="fr-FR"/>
        </w:rPr>
        <w:t>’</w:t>
      </w:r>
      <w:r w:rsidRPr="00323A67">
        <w:rPr>
          <w:lang w:val="fr-FR"/>
        </w:rPr>
        <w:t>application de l</w:t>
      </w:r>
      <w:r w:rsidR="00265920">
        <w:rPr>
          <w:lang w:val="fr-FR"/>
        </w:rPr>
        <w:t>’</w:t>
      </w:r>
      <w:r w:rsidRPr="00323A67">
        <w:rPr>
          <w:lang w:val="fr-FR"/>
        </w:rPr>
        <w:t xml:space="preserve">Acte de Londres (1934) à compter du </w:t>
      </w:r>
      <w:r w:rsidR="00B62AD6" w:rsidRPr="00323A67">
        <w:rPr>
          <w:lang w:val="fr-FR"/>
        </w:rPr>
        <w:t>1</w:t>
      </w:r>
      <w:r w:rsidR="00B62AD6" w:rsidRPr="00BF37B7">
        <w:rPr>
          <w:vertAlign w:val="superscript"/>
          <w:lang w:val="fr-FR"/>
        </w:rPr>
        <w:t>er</w:t>
      </w:r>
      <w:r w:rsidR="00B62AD6" w:rsidRPr="008F658B">
        <w:rPr>
          <w:lang w:val="fr-FR"/>
        </w:rPr>
        <w:t> </w:t>
      </w:r>
      <w:r w:rsidR="00B62AD6" w:rsidRPr="00DF594C">
        <w:rPr>
          <w:lang w:val="fr-FR"/>
        </w:rPr>
        <w:t>janvier 20</w:t>
      </w:r>
      <w:r w:rsidRPr="00DF594C">
        <w:rPr>
          <w:lang w:val="fr-FR"/>
        </w:rPr>
        <w:t>10.  Par ailleurs, ils ont convenu d</w:t>
      </w:r>
      <w:r w:rsidR="00265920" w:rsidRPr="00DF594C">
        <w:rPr>
          <w:lang w:val="fr-FR"/>
        </w:rPr>
        <w:t>’</w:t>
      </w:r>
      <w:r w:rsidRPr="00DF594C">
        <w:rPr>
          <w:lang w:val="fr-FR"/>
        </w:rPr>
        <w:t>aboutir progressivement à l</w:t>
      </w:r>
      <w:r w:rsidR="00265920" w:rsidRPr="008F658B">
        <w:rPr>
          <w:lang w:val="fr-FR"/>
        </w:rPr>
        <w:t>’</w:t>
      </w:r>
      <w:r w:rsidRPr="008F658B">
        <w:rPr>
          <w:lang w:val="fr-FR"/>
        </w:rPr>
        <w:t>extinction de l</w:t>
      </w:r>
      <w:r w:rsidR="00265920" w:rsidRPr="008F658B">
        <w:rPr>
          <w:lang w:val="fr-FR"/>
        </w:rPr>
        <w:t>’</w:t>
      </w:r>
      <w:r w:rsidRPr="008F658B">
        <w:rPr>
          <w:lang w:val="fr-FR"/>
        </w:rPr>
        <w:t>Acte de Londres (1934) dans un deuxième temps, grâce à la réception du consentement à l</w:t>
      </w:r>
      <w:r w:rsidR="00265920" w:rsidRPr="008F658B">
        <w:rPr>
          <w:lang w:val="fr-FR"/>
        </w:rPr>
        <w:t>’</w:t>
      </w:r>
      <w:r w:rsidRPr="008F658B">
        <w:rPr>
          <w:lang w:val="fr-FR"/>
        </w:rPr>
        <w:t>extinction (signé par une autorité compétente) des 15 États contractants</w:t>
      </w:r>
      <w:r w:rsidR="00377CAF" w:rsidRPr="008F658B">
        <w:rPr>
          <w:lang w:val="fr-FR"/>
        </w:rPr>
        <w:t>.</w:t>
      </w:r>
    </w:p>
    <w:p w:rsidR="00B62AD6" w:rsidRDefault="00323A67" w:rsidP="00B62AD6">
      <w:pPr>
        <w:pStyle w:val="ONUMFS"/>
        <w:rPr>
          <w:lang w:val="fr-FR"/>
        </w:rPr>
      </w:pPr>
      <w:r w:rsidRPr="00323A67">
        <w:rPr>
          <w:lang w:val="fr-FR"/>
        </w:rPr>
        <w:t>Dans tous les cas susvisés, la décision concern</w:t>
      </w:r>
      <w:r w:rsidR="007863FF">
        <w:rPr>
          <w:lang w:val="fr-FR"/>
        </w:rPr>
        <w:t>ait</w:t>
      </w:r>
      <w:r w:rsidRPr="00323A67">
        <w:rPr>
          <w:lang w:val="fr-FR"/>
        </w:rPr>
        <w:t xml:space="preserve"> la suspension de l</w:t>
      </w:r>
      <w:r w:rsidR="00265920">
        <w:rPr>
          <w:lang w:val="fr-FR"/>
        </w:rPr>
        <w:t>’</w:t>
      </w:r>
      <w:r w:rsidRPr="00323A67">
        <w:rPr>
          <w:lang w:val="fr-FR"/>
        </w:rPr>
        <w:t>application de l</w:t>
      </w:r>
      <w:r w:rsidR="00265920">
        <w:rPr>
          <w:lang w:val="fr-FR"/>
        </w:rPr>
        <w:t>’</w:t>
      </w:r>
      <w:r w:rsidRPr="00323A67">
        <w:rPr>
          <w:lang w:val="fr-FR"/>
        </w:rPr>
        <w:t xml:space="preserve">ensemble du traité. </w:t>
      </w:r>
      <w:r>
        <w:rPr>
          <w:lang w:val="fr-FR"/>
        </w:rPr>
        <w:t xml:space="preserve"> </w:t>
      </w:r>
      <w:r w:rsidRPr="00323A67">
        <w:rPr>
          <w:lang w:val="fr-FR"/>
        </w:rPr>
        <w:t xml:space="preserve">Dans tous les cas, </w:t>
      </w:r>
      <w:r w:rsidR="0023074E" w:rsidRPr="00323A67">
        <w:rPr>
          <w:lang w:val="fr-FR"/>
        </w:rPr>
        <w:t>l</w:t>
      </w:r>
      <w:r w:rsidR="0023074E">
        <w:rPr>
          <w:lang w:val="fr-FR"/>
        </w:rPr>
        <w:t>’a</w:t>
      </w:r>
      <w:r w:rsidR="0023074E" w:rsidRPr="00323A67">
        <w:rPr>
          <w:lang w:val="fr-FR"/>
        </w:rPr>
        <w:t xml:space="preserve">ssemblée </w:t>
      </w:r>
      <w:r w:rsidRPr="00323A67">
        <w:rPr>
          <w:lang w:val="fr-FR"/>
        </w:rPr>
        <w:t xml:space="preserve">compétente des États membres </w:t>
      </w:r>
      <w:r w:rsidR="00DF594C">
        <w:rPr>
          <w:lang w:val="fr-FR"/>
        </w:rPr>
        <w:t>a pris</w:t>
      </w:r>
      <w:r w:rsidRPr="00323A67">
        <w:rPr>
          <w:lang w:val="fr-FR"/>
        </w:rPr>
        <w:t xml:space="preserve"> la décision. </w:t>
      </w:r>
      <w:r>
        <w:rPr>
          <w:lang w:val="fr-FR"/>
        </w:rPr>
        <w:t xml:space="preserve"> </w:t>
      </w:r>
      <w:r w:rsidRPr="00323A67">
        <w:rPr>
          <w:lang w:val="fr-FR"/>
        </w:rPr>
        <w:t>Bien que la terminologie employée soit différente – dans un cas, il s</w:t>
      </w:r>
      <w:r w:rsidR="00265920">
        <w:rPr>
          <w:lang w:val="fr-FR"/>
        </w:rPr>
        <w:t>’</w:t>
      </w:r>
      <w:r w:rsidRPr="00323A67">
        <w:rPr>
          <w:lang w:val="fr-FR"/>
        </w:rPr>
        <w:t>agi</w:t>
      </w:r>
      <w:r w:rsidR="007863FF">
        <w:rPr>
          <w:lang w:val="fr-FR"/>
        </w:rPr>
        <w:t>ssai</w:t>
      </w:r>
      <w:r w:rsidRPr="00323A67">
        <w:rPr>
          <w:lang w:val="fr-FR"/>
        </w:rPr>
        <w:t>t d</w:t>
      </w:r>
      <w:r w:rsidR="00265920">
        <w:rPr>
          <w:lang w:val="fr-FR"/>
        </w:rPr>
        <w:t>’</w:t>
      </w:r>
      <w:r w:rsidRPr="00323A67">
        <w:rPr>
          <w:lang w:val="fr-FR"/>
        </w:rPr>
        <w:t>une décision de “suspendre” l</w:t>
      </w:r>
      <w:r w:rsidR="00265920">
        <w:rPr>
          <w:lang w:val="fr-FR"/>
        </w:rPr>
        <w:t>’</w:t>
      </w:r>
      <w:r w:rsidRPr="00323A67">
        <w:rPr>
          <w:lang w:val="fr-FR"/>
        </w:rPr>
        <w:t>application du traité, dans l</w:t>
      </w:r>
      <w:r w:rsidR="00265920">
        <w:rPr>
          <w:lang w:val="fr-FR"/>
        </w:rPr>
        <w:t>’</w:t>
      </w:r>
      <w:r w:rsidRPr="00323A67">
        <w:rPr>
          <w:lang w:val="fr-FR"/>
        </w:rPr>
        <w:t xml:space="preserve">autre, de “geler” son application – les conséquences juridiques </w:t>
      </w:r>
      <w:r w:rsidR="007863FF">
        <w:rPr>
          <w:lang w:val="fr-FR"/>
        </w:rPr>
        <w:t>étaient</w:t>
      </w:r>
      <w:r w:rsidRPr="00323A67">
        <w:rPr>
          <w:lang w:val="fr-FR"/>
        </w:rPr>
        <w:t xml:space="preserve"> identiques. </w:t>
      </w:r>
      <w:r>
        <w:rPr>
          <w:lang w:val="fr-FR"/>
        </w:rPr>
        <w:t xml:space="preserve"> </w:t>
      </w:r>
      <w:r w:rsidRPr="00323A67">
        <w:rPr>
          <w:lang w:val="fr-FR"/>
        </w:rPr>
        <w:t xml:space="preserve">Enfin, dans tous les cas, la suspension ou le gel </w:t>
      </w:r>
      <w:r w:rsidR="00180E59">
        <w:rPr>
          <w:lang w:val="fr-FR"/>
        </w:rPr>
        <w:t>pourraient être</w:t>
      </w:r>
      <w:r w:rsidR="00A5483C">
        <w:rPr>
          <w:lang w:val="fr-FR"/>
        </w:rPr>
        <w:t xml:space="preserve"> annulés</w:t>
      </w:r>
      <w:r w:rsidRPr="00323A67">
        <w:rPr>
          <w:lang w:val="fr-FR"/>
        </w:rPr>
        <w:t xml:space="preserve"> sur décision ultérieure de </w:t>
      </w:r>
      <w:r w:rsidR="0023074E" w:rsidRPr="00323A67">
        <w:rPr>
          <w:lang w:val="fr-FR"/>
        </w:rPr>
        <w:t>l</w:t>
      </w:r>
      <w:r w:rsidR="0023074E">
        <w:rPr>
          <w:lang w:val="fr-FR"/>
        </w:rPr>
        <w:t>’a</w:t>
      </w:r>
      <w:r w:rsidR="0023074E" w:rsidRPr="00323A67">
        <w:rPr>
          <w:lang w:val="fr-FR"/>
        </w:rPr>
        <w:t xml:space="preserve">ssemblée </w:t>
      </w:r>
      <w:r w:rsidRPr="00323A67">
        <w:rPr>
          <w:lang w:val="fr-FR"/>
        </w:rPr>
        <w:t>ou des États membres</w:t>
      </w:r>
      <w:r w:rsidR="00377CAF" w:rsidRPr="009324A5">
        <w:rPr>
          <w:lang w:val="fr-FR"/>
        </w:rPr>
        <w:t>.</w:t>
      </w:r>
    </w:p>
    <w:p w:rsidR="00377CAF" w:rsidRPr="009324A5" w:rsidRDefault="00323A67" w:rsidP="00377CAF">
      <w:pPr>
        <w:pStyle w:val="Heading2"/>
        <w:rPr>
          <w:lang w:val="fr-FR"/>
        </w:rPr>
      </w:pPr>
      <w:r w:rsidRPr="00323A67">
        <w:rPr>
          <w:lang w:val="fr-FR"/>
        </w:rPr>
        <w:t>PRÉCÉDENT PERTINENT DANS LE SYSTÈME DE MADRID</w:t>
      </w:r>
    </w:p>
    <w:p w:rsidR="00377CAF" w:rsidRPr="009324A5" w:rsidRDefault="00377CAF" w:rsidP="00B32977">
      <w:pPr>
        <w:pStyle w:val="ONUME"/>
        <w:numPr>
          <w:ilvl w:val="0"/>
          <w:numId w:val="0"/>
        </w:numPr>
        <w:spacing w:after="0"/>
        <w:rPr>
          <w:lang w:val="fr-FR"/>
        </w:rPr>
      </w:pPr>
    </w:p>
    <w:p w:rsidR="00B62AD6" w:rsidRDefault="00323A67" w:rsidP="00B62AD6">
      <w:pPr>
        <w:pStyle w:val="ONUMFS"/>
        <w:rPr>
          <w:lang w:val="fr-FR"/>
        </w:rPr>
      </w:pPr>
      <w:r w:rsidRPr="00323A67">
        <w:rPr>
          <w:lang w:val="fr-FR"/>
        </w:rPr>
        <w:t>Un dernier précédent est à noter, car il concerne l</w:t>
      </w:r>
      <w:r w:rsidR="00265920">
        <w:rPr>
          <w:lang w:val="fr-FR"/>
        </w:rPr>
        <w:t>’</w:t>
      </w:r>
      <w:r w:rsidRPr="00323A67">
        <w:rPr>
          <w:lang w:val="fr-FR"/>
        </w:rPr>
        <w:t>Arrangement et la suspension de l</w:t>
      </w:r>
      <w:r w:rsidR="00265920">
        <w:rPr>
          <w:lang w:val="fr-FR"/>
        </w:rPr>
        <w:t>’</w:t>
      </w:r>
      <w:r w:rsidRPr="00323A67">
        <w:rPr>
          <w:lang w:val="fr-FR"/>
        </w:rPr>
        <w:t>application d</w:t>
      </w:r>
      <w:r w:rsidR="00265920">
        <w:rPr>
          <w:lang w:val="fr-FR"/>
        </w:rPr>
        <w:t>’</w:t>
      </w:r>
      <w:r w:rsidRPr="00323A67">
        <w:rPr>
          <w:lang w:val="fr-FR"/>
        </w:rPr>
        <w:t>une partie de l</w:t>
      </w:r>
      <w:r w:rsidR="00265920">
        <w:rPr>
          <w:lang w:val="fr-FR"/>
        </w:rPr>
        <w:t>’</w:t>
      </w:r>
      <w:r w:rsidRPr="00323A67">
        <w:rPr>
          <w:lang w:val="fr-FR"/>
        </w:rPr>
        <w:t xml:space="preserve">une des dispositions du traité. </w:t>
      </w:r>
      <w:r>
        <w:rPr>
          <w:lang w:val="fr-FR"/>
        </w:rPr>
        <w:t xml:space="preserve"> </w:t>
      </w:r>
      <w:r w:rsidRPr="00323A67">
        <w:rPr>
          <w:lang w:val="fr-FR"/>
        </w:rPr>
        <w:t>L</w:t>
      </w:r>
      <w:r w:rsidR="00265920">
        <w:rPr>
          <w:lang w:val="fr-FR"/>
        </w:rPr>
        <w:t>’</w:t>
      </w:r>
      <w:r w:rsidRPr="00323A67">
        <w:rPr>
          <w:lang w:val="fr-FR"/>
        </w:rPr>
        <w:t xml:space="preserve">Assemblée de </w:t>
      </w:r>
      <w:r w:rsidR="0023074E">
        <w:rPr>
          <w:lang w:val="fr-FR"/>
        </w:rPr>
        <w:t xml:space="preserve">l’Union de </w:t>
      </w:r>
      <w:r w:rsidRPr="00323A67">
        <w:rPr>
          <w:lang w:val="fr-FR"/>
        </w:rPr>
        <w:t>Madrid a décidé, en</w:t>
      </w:r>
      <w:r w:rsidR="00F15508">
        <w:rPr>
          <w:lang w:val="fr-FR"/>
        </w:rPr>
        <w:t> </w:t>
      </w:r>
      <w:r w:rsidRPr="00323A67">
        <w:rPr>
          <w:lang w:val="fr-FR"/>
        </w:rPr>
        <w:t>1995, que le Bureau international devait cesser d</w:t>
      </w:r>
      <w:r w:rsidR="00265920">
        <w:rPr>
          <w:lang w:val="fr-FR"/>
        </w:rPr>
        <w:t>’</w:t>
      </w:r>
      <w:r w:rsidRPr="00323A67">
        <w:rPr>
          <w:lang w:val="fr-FR"/>
        </w:rPr>
        <w:t>appliquer la dernière phrase de l</w:t>
      </w:r>
      <w:r w:rsidR="00265920">
        <w:rPr>
          <w:lang w:val="fr-FR"/>
        </w:rPr>
        <w:t>’</w:t>
      </w:r>
      <w:r w:rsidRPr="00323A67">
        <w:rPr>
          <w:lang w:val="fr-FR"/>
        </w:rPr>
        <w:t>article</w:t>
      </w:r>
      <w:r w:rsidR="00F15508">
        <w:rPr>
          <w:lang w:val="fr-FR"/>
        </w:rPr>
        <w:t> </w:t>
      </w:r>
      <w:r w:rsidRPr="00323A67">
        <w:rPr>
          <w:lang w:val="fr-FR"/>
        </w:rPr>
        <w:t>9</w:t>
      </w:r>
      <w:r w:rsidRPr="00323A67">
        <w:rPr>
          <w:i/>
          <w:lang w:val="fr-FR"/>
        </w:rPr>
        <w:t>bis</w:t>
      </w:r>
      <w:r w:rsidRPr="00323A67">
        <w:rPr>
          <w:lang w:val="fr-FR"/>
        </w:rPr>
        <w:t>.1</w:t>
      </w:r>
      <w:r w:rsidR="00377CAF" w:rsidRPr="009324A5">
        <w:rPr>
          <w:lang w:val="fr-FR"/>
        </w:rPr>
        <w:t>)</w:t>
      </w:r>
      <w:r w:rsidR="00377CAF" w:rsidRPr="009324A5">
        <w:rPr>
          <w:rStyle w:val="FootnoteReference"/>
          <w:rFonts w:eastAsia="Times New Roman"/>
          <w:lang w:val="fr-FR" w:eastAsia="en-US"/>
        </w:rPr>
        <w:footnoteReference w:id="4"/>
      </w:r>
      <w:r w:rsidR="00377CAF" w:rsidRPr="009324A5">
        <w:rPr>
          <w:lang w:val="fr-FR"/>
        </w:rPr>
        <w:t xml:space="preserve"> </w:t>
      </w:r>
      <w:r w:rsidRPr="00323A67">
        <w:rPr>
          <w:lang w:val="fr-FR"/>
        </w:rPr>
        <w:t>de l</w:t>
      </w:r>
      <w:r w:rsidR="00265920">
        <w:rPr>
          <w:lang w:val="fr-FR"/>
        </w:rPr>
        <w:t>’</w:t>
      </w:r>
      <w:r w:rsidRPr="00323A67">
        <w:rPr>
          <w:lang w:val="fr-FR"/>
        </w:rPr>
        <w:t>Arrangement</w:t>
      </w:r>
      <w:r w:rsidR="00377CAF" w:rsidRPr="009324A5">
        <w:rPr>
          <w:lang w:val="fr-FR"/>
        </w:rPr>
        <w:t>.</w:t>
      </w:r>
    </w:p>
    <w:p w:rsidR="00B62AD6" w:rsidRDefault="00323A67" w:rsidP="00B62AD6">
      <w:pPr>
        <w:pStyle w:val="ONUMFS"/>
        <w:rPr>
          <w:lang w:val="fr-FR"/>
        </w:rPr>
      </w:pPr>
      <w:r w:rsidRPr="00323A67">
        <w:rPr>
          <w:lang w:val="fr-FR"/>
        </w:rPr>
        <w:t>La dernière phrase de l</w:t>
      </w:r>
      <w:r w:rsidR="00265920">
        <w:rPr>
          <w:lang w:val="fr-FR"/>
        </w:rPr>
        <w:t>’</w:t>
      </w:r>
      <w:r w:rsidRPr="00323A67">
        <w:rPr>
          <w:lang w:val="fr-FR"/>
        </w:rPr>
        <w:t>article</w:t>
      </w:r>
      <w:r w:rsidR="00F15508">
        <w:rPr>
          <w:lang w:val="fr-FR"/>
        </w:rPr>
        <w:t> </w:t>
      </w:r>
      <w:r w:rsidRPr="00323A67">
        <w:rPr>
          <w:lang w:val="fr-FR"/>
        </w:rPr>
        <w:t>9</w:t>
      </w:r>
      <w:r w:rsidRPr="00922FA4">
        <w:rPr>
          <w:i/>
          <w:lang w:val="fr-FR"/>
        </w:rPr>
        <w:t>bis</w:t>
      </w:r>
      <w:r w:rsidRPr="00323A67">
        <w:rPr>
          <w:lang w:val="fr-FR"/>
        </w:rPr>
        <w:t>.1) de l</w:t>
      </w:r>
      <w:r w:rsidR="00265920">
        <w:rPr>
          <w:lang w:val="fr-FR"/>
        </w:rPr>
        <w:t>’</w:t>
      </w:r>
      <w:r w:rsidRPr="00323A67">
        <w:rPr>
          <w:lang w:val="fr-FR"/>
        </w:rPr>
        <w:t>Arrangement exige l</w:t>
      </w:r>
      <w:r w:rsidR="00265920">
        <w:rPr>
          <w:lang w:val="fr-FR"/>
        </w:rPr>
        <w:t>’</w:t>
      </w:r>
      <w:r w:rsidRPr="00323A67">
        <w:rPr>
          <w:lang w:val="fr-FR"/>
        </w:rPr>
        <w:t>assentiment de l</w:t>
      </w:r>
      <w:r w:rsidR="00265920">
        <w:rPr>
          <w:lang w:val="fr-FR"/>
        </w:rPr>
        <w:t>’</w:t>
      </w:r>
      <w:r w:rsidR="00922FA4">
        <w:rPr>
          <w:lang w:val="fr-FR"/>
        </w:rPr>
        <w:t>a</w:t>
      </w:r>
      <w:r w:rsidRPr="00323A67">
        <w:rPr>
          <w:lang w:val="fr-FR"/>
        </w:rPr>
        <w:t>dministration de la partie contractante du cessionnaire avant l</w:t>
      </w:r>
      <w:r w:rsidR="00265920">
        <w:rPr>
          <w:lang w:val="fr-FR"/>
        </w:rPr>
        <w:t>’</w:t>
      </w:r>
      <w:r w:rsidRPr="00323A67">
        <w:rPr>
          <w:lang w:val="fr-FR"/>
        </w:rPr>
        <w:t>inscription dans le registre international d</w:t>
      </w:r>
      <w:r w:rsidR="00265920">
        <w:rPr>
          <w:lang w:val="fr-FR"/>
        </w:rPr>
        <w:t>’</w:t>
      </w:r>
      <w:r w:rsidRPr="00323A67">
        <w:rPr>
          <w:lang w:val="fr-FR"/>
        </w:rPr>
        <w:t>un changement de titulaire avant l</w:t>
      </w:r>
      <w:r w:rsidR="00265920">
        <w:rPr>
          <w:lang w:val="fr-FR"/>
        </w:rPr>
        <w:t>’</w:t>
      </w:r>
      <w:r w:rsidRPr="00323A67">
        <w:rPr>
          <w:lang w:val="fr-FR"/>
        </w:rPr>
        <w:t>expiration de la période de cinq</w:t>
      </w:r>
      <w:r w:rsidR="00F15508">
        <w:rPr>
          <w:lang w:val="fr-FR"/>
        </w:rPr>
        <w:t> </w:t>
      </w:r>
      <w:r w:rsidRPr="00323A67">
        <w:rPr>
          <w:lang w:val="fr-FR"/>
        </w:rPr>
        <w:t>ans à compter de la date de l</w:t>
      </w:r>
      <w:r w:rsidR="00265920">
        <w:rPr>
          <w:lang w:val="fr-FR"/>
        </w:rPr>
        <w:t>’</w:t>
      </w:r>
      <w:r w:rsidRPr="00323A67">
        <w:rPr>
          <w:lang w:val="fr-FR"/>
        </w:rPr>
        <w:t>enregistrement international.</w:t>
      </w:r>
      <w:r w:rsidR="00922FA4">
        <w:rPr>
          <w:lang w:val="fr-FR"/>
        </w:rPr>
        <w:t xml:space="preserve"> </w:t>
      </w:r>
      <w:r w:rsidRPr="00323A67">
        <w:rPr>
          <w:lang w:val="fr-FR"/>
        </w:rPr>
        <w:t xml:space="preserve"> Le Bureau international a indiqué que, dans la plupart des cas, l</w:t>
      </w:r>
      <w:r w:rsidR="00265920">
        <w:rPr>
          <w:lang w:val="fr-FR"/>
        </w:rPr>
        <w:t>’</w:t>
      </w:r>
      <w:r w:rsidRPr="00323A67">
        <w:rPr>
          <w:lang w:val="fr-FR"/>
        </w:rPr>
        <w:t>administration de la partie contractante du cessionnaire donnait son assentiment.</w:t>
      </w:r>
      <w:r w:rsidR="00922FA4">
        <w:rPr>
          <w:lang w:val="fr-FR"/>
        </w:rPr>
        <w:t xml:space="preserve"> </w:t>
      </w:r>
      <w:r w:rsidRPr="00323A67">
        <w:rPr>
          <w:lang w:val="fr-FR"/>
        </w:rPr>
        <w:t xml:space="preserve"> Indiquant que les procédures décrites dans la dernière phrase de l</w:t>
      </w:r>
      <w:r w:rsidR="00265920">
        <w:rPr>
          <w:lang w:val="fr-FR"/>
        </w:rPr>
        <w:t>’</w:t>
      </w:r>
      <w:r w:rsidRPr="00323A67">
        <w:rPr>
          <w:lang w:val="fr-FR"/>
        </w:rPr>
        <w:t>article</w:t>
      </w:r>
      <w:r w:rsidR="00F15508">
        <w:rPr>
          <w:lang w:val="fr-FR"/>
        </w:rPr>
        <w:t> </w:t>
      </w:r>
      <w:r w:rsidRPr="00323A67">
        <w:rPr>
          <w:lang w:val="fr-FR"/>
        </w:rPr>
        <w:t>9</w:t>
      </w:r>
      <w:r w:rsidRPr="00922FA4">
        <w:rPr>
          <w:i/>
          <w:lang w:val="fr-FR"/>
        </w:rPr>
        <w:t>bis</w:t>
      </w:r>
      <w:r w:rsidRPr="00323A67">
        <w:rPr>
          <w:lang w:val="fr-FR"/>
        </w:rPr>
        <w:t>.1) n</w:t>
      </w:r>
      <w:r w:rsidR="00265920">
        <w:rPr>
          <w:lang w:val="fr-FR"/>
        </w:rPr>
        <w:t>’</w:t>
      </w:r>
      <w:r w:rsidRPr="00323A67">
        <w:rPr>
          <w:lang w:val="fr-FR"/>
        </w:rPr>
        <w:t>étaient plus justifiées sur le plan juridique, le Bureau international a proposé que cette phrase cesse d</w:t>
      </w:r>
      <w:r w:rsidR="00265920">
        <w:rPr>
          <w:lang w:val="fr-FR"/>
        </w:rPr>
        <w:t>’</w:t>
      </w:r>
      <w:r w:rsidRPr="00323A67">
        <w:rPr>
          <w:lang w:val="fr-FR"/>
        </w:rPr>
        <w:t>être appliqué</w:t>
      </w:r>
      <w:r w:rsidR="00922FA4">
        <w:rPr>
          <w:lang w:val="fr-FR"/>
        </w:rPr>
        <w:t>e</w:t>
      </w:r>
      <w:r w:rsidR="00377CAF" w:rsidRPr="009324A5">
        <w:rPr>
          <w:vertAlign w:val="superscript"/>
          <w:lang w:val="fr-FR"/>
        </w:rPr>
        <w:footnoteReference w:id="5"/>
      </w:r>
      <w:r w:rsidR="00377CAF" w:rsidRPr="009324A5">
        <w:rPr>
          <w:lang w:val="fr-FR"/>
        </w:rPr>
        <w:t xml:space="preserve">.  </w:t>
      </w:r>
      <w:r w:rsidR="00922FA4" w:rsidRPr="00922FA4">
        <w:rPr>
          <w:lang w:val="fr-FR"/>
        </w:rPr>
        <w:t>L</w:t>
      </w:r>
      <w:r w:rsidR="00265920">
        <w:rPr>
          <w:lang w:val="fr-FR"/>
        </w:rPr>
        <w:t>’</w:t>
      </w:r>
      <w:r w:rsidR="00922FA4" w:rsidRPr="00922FA4">
        <w:rPr>
          <w:lang w:val="fr-FR"/>
        </w:rPr>
        <w:t>Assemblée de l</w:t>
      </w:r>
      <w:r w:rsidR="00265920">
        <w:rPr>
          <w:lang w:val="fr-FR"/>
        </w:rPr>
        <w:t>’</w:t>
      </w:r>
      <w:r w:rsidR="00922FA4" w:rsidRPr="00922FA4">
        <w:rPr>
          <w:lang w:val="fr-FR"/>
        </w:rPr>
        <w:t>Union de Madrid a décidé que la dernière phrase de l</w:t>
      </w:r>
      <w:r w:rsidR="00265920">
        <w:rPr>
          <w:lang w:val="fr-FR"/>
        </w:rPr>
        <w:t>’</w:t>
      </w:r>
      <w:r w:rsidR="00922FA4" w:rsidRPr="00922FA4">
        <w:rPr>
          <w:lang w:val="fr-FR"/>
        </w:rPr>
        <w:t>article</w:t>
      </w:r>
      <w:r w:rsidR="00F15508">
        <w:rPr>
          <w:lang w:val="fr-FR"/>
        </w:rPr>
        <w:t> </w:t>
      </w:r>
      <w:r w:rsidR="00922FA4" w:rsidRPr="00922FA4">
        <w:rPr>
          <w:lang w:val="fr-FR"/>
        </w:rPr>
        <w:t>9</w:t>
      </w:r>
      <w:r w:rsidR="00922FA4" w:rsidRPr="00922FA4">
        <w:rPr>
          <w:i/>
          <w:lang w:val="fr-FR"/>
        </w:rPr>
        <w:t>bis</w:t>
      </w:r>
      <w:r w:rsidR="00922FA4" w:rsidRPr="00922FA4">
        <w:rPr>
          <w:lang w:val="fr-FR"/>
        </w:rPr>
        <w:t>.1) de l</w:t>
      </w:r>
      <w:r w:rsidR="00265920">
        <w:rPr>
          <w:lang w:val="fr-FR"/>
        </w:rPr>
        <w:t>’</w:t>
      </w:r>
      <w:r w:rsidR="00922FA4" w:rsidRPr="00922FA4">
        <w:rPr>
          <w:lang w:val="fr-FR"/>
        </w:rPr>
        <w:t>Arrangement cesserait d</w:t>
      </w:r>
      <w:r w:rsidR="00265920">
        <w:rPr>
          <w:lang w:val="fr-FR"/>
        </w:rPr>
        <w:t>’</w:t>
      </w:r>
      <w:r w:rsidR="00922FA4" w:rsidRPr="00922FA4">
        <w:rPr>
          <w:lang w:val="fr-FR"/>
        </w:rPr>
        <w:t>être appliquée par le Bureau international, avec effet immédiat</w:t>
      </w:r>
      <w:r w:rsidR="00377CAF" w:rsidRPr="009324A5">
        <w:rPr>
          <w:vertAlign w:val="superscript"/>
          <w:lang w:val="fr-FR"/>
        </w:rPr>
        <w:footnoteReference w:id="6"/>
      </w:r>
      <w:r w:rsidR="00377CAF" w:rsidRPr="009324A5">
        <w:rPr>
          <w:lang w:val="fr-FR"/>
        </w:rPr>
        <w:t>.</w:t>
      </w:r>
    </w:p>
    <w:p w:rsidR="00970AE6" w:rsidRPr="009324A5" w:rsidRDefault="00242DE3" w:rsidP="00970AE6">
      <w:pPr>
        <w:pStyle w:val="Heading1"/>
        <w:rPr>
          <w:lang w:val="fr-FR"/>
        </w:rPr>
      </w:pPr>
      <w:r>
        <w:rPr>
          <w:lang w:val="fr-FR"/>
        </w:rPr>
        <w:t>Deuxième</w:t>
      </w:r>
      <w:r w:rsidR="00922FA4">
        <w:rPr>
          <w:lang w:val="fr-FR"/>
        </w:rPr>
        <w:t xml:space="preserve"> </w:t>
      </w:r>
      <w:r w:rsidR="00970AE6" w:rsidRPr="009324A5">
        <w:rPr>
          <w:lang w:val="fr-FR"/>
        </w:rPr>
        <w:t>Part</w:t>
      </w:r>
      <w:r w:rsidR="00922FA4">
        <w:rPr>
          <w:lang w:val="fr-FR"/>
        </w:rPr>
        <w:t>ie </w:t>
      </w:r>
      <w:r w:rsidR="00970AE6" w:rsidRPr="009324A5">
        <w:rPr>
          <w:lang w:val="fr-FR"/>
        </w:rPr>
        <w:t xml:space="preserve">: </w:t>
      </w:r>
      <w:r w:rsidR="00922FA4">
        <w:rPr>
          <w:lang w:val="fr-FR"/>
        </w:rPr>
        <w:t>gel de l</w:t>
      </w:r>
      <w:r w:rsidR="00265920">
        <w:rPr>
          <w:lang w:val="fr-FR"/>
        </w:rPr>
        <w:t>’</w:t>
      </w:r>
      <w:r w:rsidR="00970AE6" w:rsidRPr="009324A5">
        <w:rPr>
          <w:lang w:val="fr-FR"/>
        </w:rPr>
        <w:t xml:space="preserve">application </w:t>
      </w:r>
      <w:r w:rsidR="00922FA4">
        <w:rPr>
          <w:lang w:val="fr-FR"/>
        </w:rPr>
        <w:t>de l</w:t>
      </w:r>
      <w:r w:rsidR="00265920">
        <w:rPr>
          <w:lang w:val="fr-FR"/>
        </w:rPr>
        <w:t>’</w:t>
      </w:r>
      <w:r w:rsidR="00970AE6" w:rsidRPr="009324A5">
        <w:rPr>
          <w:lang w:val="fr-FR"/>
        </w:rPr>
        <w:t>article</w:t>
      </w:r>
      <w:r w:rsidR="00922FA4">
        <w:rPr>
          <w:lang w:val="fr-FR"/>
        </w:rPr>
        <w:t> </w:t>
      </w:r>
      <w:r w:rsidR="00970AE6" w:rsidRPr="009324A5">
        <w:rPr>
          <w:lang w:val="fr-FR"/>
        </w:rPr>
        <w:t>14</w:t>
      </w:r>
      <w:r w:rsidR="00922FA4">
        <w:rPr>
          <w:lang w:val="fr-FR"/>
        </w:rPr>
        <w:t>.</w:t>
      </w:r>
      <w:r w:rsidR="00970AE6" w:rsidRPr="009324A5">
        <w:rPr>
          <w:lang w:val="fr-FR"/>
        </w:rPr>
        <w:t xml:space="preserve">1) </w:t>
      </w:r>
      <w:r w:rsidR="00922FA4">
        <w:rPr>
          <w:lang w:val="fr-FR"/>
        </w:rPr>
        <w:t xml:space="preserve">et </w:t>
      </w:r>
      <w:r w:rsidR="00970AE6" w:rsidRPr="009324A5">
        <w:rPr>
          <w:lang w:val="fr-FR"/>
        </w:rPr>
        <w:t xml:space="preserve">2)a) </w:t>
      </w:r>
      <w:r w:rsidR="00922FA4">
        <w:rPr>
          <w:lang w:val="fr-FR"/>
        </w:rPr>
        <w:t>de l</w:t>
      </w:r>
      <w:r w:rsidR="00265920">
        <w:rPr>
          <w:lang w:val="fr-FR"/>
        </w:rPr>
        <w:t>’</w:t>
      </w:r>
      <w:r w:rsidR="00922FA4">
        <w:rPr>
          <w:lang w:val="fr-FR"/>
        </w:rPr>
        <w:t>arrangement</w:t>
      </w:r>
    </w:p>
    <w:p w:rsidR="00970AE6" w:rsidRPr="009324A5" w:rsidRDefault="00970AE6" w:rsidP="00970AE6">
      <w:pPr>
        <w:pStyle w:val="ONUME"/>
        <w:numPr>
          <w:ilvl w:val="0"/>
          <w:numId w:val="0"/>
        </w:numPr>
        <w:spacing w:after="0"/>
        <w:rPr>
          <w:lang w:val="fr-FR"/>
        </w:rPr>
      </w:pPr>
    </w:p>
    <w:p w:rsidR="00B62AD6" w:rsidRDefault="00922FA4" w:rsidP="00B62AD6">
      <w:pPr>
        <w:pStyle w:val="ONUMFS"/>
        <w:rPr>
          <w:lang w:val="fr-FR"/>
        </w:rPr>
      </w:pPr>
      <w:r>
        <w:rPr>
          <w:lang w:val="fr-FR"/>
        </w:rPr>
        <w:t>La décision de geler l</w:t>
      </w:r>
      <w:r w:rsidR="00265920">
        <w:rPr>
          <w:lang w:val="fr-FR"/>
        </w:rPr>
        <w:t>’</w:t>
      </w:r>
      <w:r w:rsidR="00970AE6" w:rsidRPr="009324A5">
        <w:rPr>
          <w:lang w:val="fr-FR"/>
        </w:rPr>
        <w:t xml:space="preserve">application </w:t>
      </w:r>
      <w:r>
        <w:rPr>
          <w:lang w:val="fr-FR"/>
        </w:rPr>
        <w:t>de l</w:t>
      </w:r>
      <w:r w:rsidR="00265920">
        <w:rPr>
          <w:lang w:val="fr-FR"/>
        </w:rPr>
        <w:t>’</w:t>
      </w:r>
      <w:r>
        <w:rPr>
          <w:lang w:val="fr-FR"/>
        </w:rPr>
        <w:t>a</w:t>
      </w:r>
      <w:r w:rsidR="00970AE6" w:rsidRPr="009324A5">
        <w:rPr>
          <w:lang w:val="fr-FR"/>
        </w:rPr>
        <w:t>rticle 14</w:t>
      </w:r>
      <w:r>
        <w:rPr>
          <w:lang w:val="fr-FR"/>
        </w:rPr>
        <w:t>.</w:t>
      </w:r>
      <w:r w:rsidR="00970AE6" w:rsidRPr="009324A5">
        <w:rPr>
          <w:lang w:val="fr-FR"/>
        </w:rPr>
        <w:t xml:space="preserve">1) </w:t>
      </w:r>
      <w:r>
        <w:rPr>
          <w:lang w:val="fr-FR"/>
        </w:rPr>
        <w:t xml:space="preserve">et </w:t>
      </w:r>
      <w:r w:rsidR="00970AE6" w:rsidRPr="009324A5">
        <w:rPr>
          <w:lang w:val="fr-FR"/>
        </w:rPr>
        <w:t xml:space="preserve">2)a) </w:t>
      </w:r>
      <w:r>
        <w:rPr>
          <w:lang w:val="fr-FR"/>
        </w:rPr>
        <w:t>de l</w:t>
      </w:r>
      <w:r w:rsidR="00265920">
        <w:rPr>
          <w:lang w:val="fr-FR"/>
        </w:rPr>
        <w:t>’</w:t>
      </w:r>
      <w:r>
        <w:rPr>
          <w:lang w:val="fr-FR"/>
        </w:rPr>
        <w:t>Arrangement n</w:t>
      </w:r>
      <w:r w:rsidR="00265920">
        <w:rPr>
          <w:lang w:val="fr-FR"/>
        </w:rPr>
        <w:t>’</w:t>
      </w:r>
      <w:r>
        <w:rPr>
          <w:lang w:val="fr-FR"/>
        </w:rPr>
        <w:t>aurait qu</w:t>
      </w:r>
      <w:r w:rsidR="00265920">
        <w:rPr>
          <w:lang w:val="fr-FR"/>
        </w:rPr>
        <w:t>’</w:t>
      </w:r>
      <w:r>
        <w:rPr>
          <w:lang w:val="fr-FR"/>
        </w:rPr>
        <w:t xml:space="preserve">une seule conséquence, </w:t>
      </w:r>
      <w:r w:rsidR="00265920">
        <w:rPr>
          <w:lang w:val="fr-FR"/>
        </w:rPr>
        <w:t>à savoir</w:t>
      </w:r>
      <w:r>
        <w:rPr>
          <w:lang w:val="fr-FR"/>
        </w:rPr>
        <w:t xml:space="preserve"> qu</w:t>
      </w:r>
      <w:r w:rsidR="00265920">
        <w:rPr>
          <w:lang w:val="fr-FR"/>
        </w:rPr>
        <w:t>’</w:t>
      </w:r>
      <w:r>
        <w:rPr>
          <w:lang w:val="fr-FR"/>
        </w:rPr>
        <w:t xml:space="preserve">un pays ne pourrait plus déposer </w:t>
      </w:r>
      <w:r w:rsidR="004E6756">
        <w:rPr>
          <w:lang w:val="fr-FR"/>
        </w:rPr>
        <w:t>auprès du Directeur général de l</w:t>
      </w:r>
      <w:r w:rsidR="00265920">
        <w:rPr>
          <w:lang w:val="fr-FR"/>
        </w:rPr>
        <w:t>’</w:t>
      </w:r>
      <w:r w:rsidR="004E6756">
        <w:rPr>
          <w:lang w:val="fr-FR"/>
        </w:rPr>
        <w:t xml:space="preserve">OMPI </w:t>
      </w:r>
      <w:r>
        <w:rPr>
          <w:lang w:val="fr-FR"/>
        </w:rPr>
        <w:t xml:space="preserve">un instrument de </w:t>
      </w:r>
      <w:r w:rsidR="00970AE6" w:rsidRPr="009324A5">
        <w:rPr>
          <w:lang w:val="fr-FR"/>
        </w:rPr>
        <w:t xml:space="preserve">ratification </w:t>
      </w:r>
      <w:r w:rsidR="004E6756">
        <w:rPr>
          <w:lang w:val="fr-FR"/>
        </w:rPr>
        <w:t>de l</w:t>
      </w:r>
      <w:r w:rsidR="00265920">
        <w:rPr>
          <w:lang w:val="fr-FR"/>
        </w:rPr>
        <w:t>’</w:t>
      </w:r>
      <w:r w:rsidR="004E6756">
        <w:rPr>
          <w:lang w:val="fr-FR"/>
        </w:rPr>
        <w:t>Arrangement</w:t>
      </w:r>
      <w:r w:rsidR="004E6756" w:rsidRPr="009324A5">
        <w:rPr>
          <w:lang w:val="fr-FR"/>
        </w:rPr>
        <w:t xml:space="preserve"> </w:t>
      </w:r>
      <w:r w:rsidR="00970AE6" w:rsidRPr="009324A5">
        <w:rPr>
          <w:lang w:val="fr-FR"/>
        </w:rPr>
        <w:t>o</w:t>
      </w:r>
      <w:r>
        <w:rPr>
          <w:lang w:val="fr-FR"/>
        </w:rPr>
        <w:t>u d</w:t>
      </w:r>
      <w:r w:rsidR="00265920">
        <w:rPr>
          <w:lang w:val="fr-FR"/>
        </w:rPr>
        <w:t>’</w:t>
      </w:r>
      <w:r>
        <w:rPr>
          <w:lang w:val="fr-FR"/>
        </w:rPr>
        <w:t xml:space="preserve">adhésion </w:t>
      </w:r>
      <w:r w:rsidR="004E6756">
        <w:rPr>
          <w:lang w:val="fr-FR"/>
        </w:rPr>
        <w:t>à ce dernier uniquement</w:t>
      </w:r>
      <w:r w:rsidR="00970AE6" w:rsidRPr="009324A5">
        <w:rPr>
          <w:lang w:val="fr-FR"/>
        </w:rPr>
        <w:t xml:space="preserve">.  </w:t>
      </w:r>
      <w:r w:rsidR="004E6756">
        <w:rPr>
          <w:lang w:val="fr-FR"/>
        </w:rPr>
        <w:t>Un pays ne pourrait plus déposer un tel instrument, en vertu de l</w:t>
      </w:r>
      <w:r w:rsidR="00265920">
        <w:rPr>
          <w:lang w:val="fr-FR"/>
        </w:rPr>
        <w:t>’</w:t>
      </w:r>
      <w:r w:rsidR="004E6756">
        <w:rPr>
          <w:lang w:val="fr-FR"/>
        </w:rPr>
        <w:t>article 14 de l</w:t>
      </w:r>
      <w:r w:rsidR="00265920">
        <w:rPr>
          <w:lang w:val="fr-FR"/>
        </w:rPr>
        <w:t>’</w:t>
      </w:r>
      <w:r w:rsidR="004E6756">
        <w:rPr>
          <w:lang w:val="fr-FR"/>
        </w:rPr>
        <w:t>Arrangement, que conjointement avec un</w:t>
      </w:r>
      <w:r w:rsidR="00970AE6" w:rsidRPr="009324A5">
        <w:rPr>
          <w:lang w:val="fr-FR"/>
        </w:rPr>
        <w:t xml:space="preserve"> instrument </w:t>
      </w:r>
      <w:r w:rsidR="004E6756">
        <w:rPr>
          <w:lang w:val="fr-FR"/>
        </w:rPr>
        <w:t xml:space="preserve">de </w:t>
      </w:r>
      <w:r w:rsidR="00970AE6" w:rsidRPr="009324A5">
        <w:rPr>
          <w:lang w:val="fr-FR"/>
        </w:rPr>
        <w:t xml:space="preserve">ratification </w:t>
      </w:r>
      <w:r w:rsidR="004E6756">
        <w:rPr>
          <w:lang w:val="fr-FR"/>
        </w:rPr>
        <w:t>du Protocole ou d</w:t>
      </w:r>
      <w:r w:rsidR="00265920">
        <w:rPr>
          <w:lang w:val="fr-FR"/>
        </w:rPr>
        <w:t>’</w:t>
      </w:r>
      <w:r w:rsidR="004E6756">
        <w:rPr>
          <w:lang w:val="fr-FR"/>
        </w:rPr>
        <w:t>adhésion à celui</w:t>
      </w:r>
      <w:r w:rsidR="000A3D74">
        <w:rPr>
          <w:lang w:val="fr-FR"/>
        </w:rPr>
        <w:noBreakHyphen/>
      </w:r>
      <w:r w:rsidR="004E6756">
        <w:rPr>
          <w:lang w:val="fr-FR"/>
        </w:rPr>
        <w:t>ci</w:t>
      </w:r>
      <w:r w:rsidR="00970AE6" w:rsidRPr="009324A5">
        <w:rPr>
          <w:lang w:val="fr-FR"/>
        </w:rPr>
        <w:t>.</w:t>
      </w:r>
    </w:p>
    <w:p w:rsidR="00B62AD6" w:rsidRDefault="004E6756" w:rsidP="00B62AD6">
      <w:pPr>
        <w:pStyle w:val="ONUMFS"/>
        <w:rPr>
          <w:lang w:val="fr-FR"/>
        </w:rPr>
      </w:pPr>
      <w:r>
        <w:rPr>
          <w:lang w:val="fr-FR"/>
        </w:rPr>
        <w:t>La décision susmentionnée ne donnerait pas lieu à la suspension ou à l</w:t>
      </w:r>
      <w:r w:rsidR="00265920">
        <w:rPr>
          <w:lang w:val="fr-FR"/>
        </w:rPr>
        <w:t>’</w:t>
      </w:r>
      <w:r>
        <w:rPr>
          <w:lang w:val="fr-FR"/>
        </w:rPr>
        <w:t>extinction de l</w:t>
      </w:r>
      <w:r w:rsidR="00265920">
        <w:rPr>
          <w:lang w:val="fr-FR"/>
        </w:rPr>
        <w:t>’</w:t>
      </w:r>
      <w:r>
        <w:rPr>
          <w:lang w:val="fr-FR"/>
        </w:rPr>
        <w:t>Arrangement</w:t>
      </w:r>
      <w:r w:rsidR="00970AE6" w:rsidRPr="009324A5">
        <w:rPr>
          <w:lang w:val="fr-FR"/>
        </w:rPr>
        <w:t xml:space="preserve">.  </w:t>
      </w:r>
      <w:r>
        <w:rPr>
          <w:lang w:val="fr-FR"/>
        </w:rPr>
        <w:t xml:space="preserve">Ce traité resterait en vigueur et les pays </w:t>
      </w:r>
      <w:proofErr w:type="gramStart"/>
      <w:r>
        <w:rPr>
          <w:lang w:val="fr-FR"/>
        </w:rPr>
        <w:t>parties</w:t>
      </w:r>
      <w:proofErr w:type="gramEnd"/>
      <w:r>
        <w:rPr>
          <w:lang w:val="fr-FR"/>
        </w:rPr>
        <w:t xml:space="preserve"> à l</w:t>
      </w:r>
      <w:r w:rsidR="00265920">
        <w:rPr>
          <w:lang w:val="fr-FR"/>
        </w:rPr>
        <w:t>’</w:t>
      </w:r>
      <w:r>
        <w:rPr>
          <w:lang w:val="fr-FR"/>
        </w:rPr>
        <w:t xml:space="preserve">Arrangement resteraient liés par le traité.  </w:t>
      </w:r>
      <w:r w:rsidR="00621906">
        <w:rPr>
          <w:lang w:val="fr-FR"/>
        </w:rPr>
        <w:t>Dès lors, l</w:t>
      </w:r>
      <w:r w:rsidR="00265920">
        <w:rPr>
          <w:lang w:val="fr-FR"/>
        </w:rPr>
        <w:t>’</w:t>
      </w:r>
      <w:r w:rsidR="00621906">
        <w:rPr>
          <w:lang w:val="fr-FR"/>
        </w:rPr>
        <w:t>alinéa </w:t>
      </w:r>
      <w:r w:rsidR="00970AE6" w:rsidRPr="009324A5">
        <w:rPr>
          <w:lang w:val="fr-FR"/>
        </w:rPr>
        <w:t xml:space="preserve">1)b) </w:t>
      </w:r>
      <w:r w:rsidR="00621906">
        <w:rPr>
          <w:lang w:val="fr-FR"/>
        </w:rPr>
        <w:t>de l</w:t>
      </w:r>
      <w:r w:rsidR="00265920">
        <w:rPr>
          <w:lang w:val="fr-FR"/>
        </w:rPr>
        <w:t>’</w:t>
      </w:r>
      <w:r w:rsidR="00621906">
        <w:rPr>
          <w:lang w:val="fr-FR"/>
        </w:rPr>
        <w:t>ar</w:t>
      </w:r>
      <w:r w:rsidR="00970AE6" w:rsidRPr="009324A5">
        <w:rPr>
          <w:lang w:val="fr-FR"/>
        </w:rPr>
        <w:t>ticle 9</w:t>
      </w:r>
      <w:r w:rsidR="00970AE6" w:rsidRPr="009324A5">
        <w:rPr>
          <w:i/>
          <w:lang w:val="fr-FR"/>
        </w:rPr>
        <w:t>sexies</w:t>
      </w:r>
      <w:r w:rsidR="00970AE6" w:rsidRPr="009324A5">
        <w:rPr>
          <w:lang w:val="fr-FR"/>
        </w:rPr>
        <w:t xml:space="preserve"> </w:t>
      </w:r>
      <w:r w:rsidR="00621906">
        <w:rPr>
          <w:lang w:val="fr-FR"/>
        </w:rPr>
        <w:t>du Protocole</w:t>
      </w:r>
      <w:r w:rsidR="00970AE6" w:rsidRPr="009324A5">
        <w:rPr>
          <w:lang w:val="fr-FR"/>
        </w:rPr>
        <w:t xml:space="preserve">, </w:t>
      </w:r>
      <w:r w:rsidR="00621906">
        <w:rPr>
          <w:lang w:val="fr-FR"/>
        </w:rPr>
        <w:t>qui rend inopérantes</w:t>
      </w:r>
      <w:r w:rsidR="00970AE6" w:rsidRPr="009324A5">
        <w:rPr>
          <w:lang w:val="fr-FR"/>
        </w:rPr>
        <w:t xml:space="preserve"> </w:t>
      </w:r>
      <w:r w:rsidR="00621906" w:rsidRPr="00621906">
        <w:rPr>
          <w:lang w:val="fr-FR"/>
        </w:rPr>
        <w:t>les déclarations faites au titre des articles</w:t>
      </w:r>
      <w:r w:rsidR="00F15508">
        <w:rPr>
          <w:lang w:val="fr-FR"/>
        </w:rPr>
        <w:t> </w:t>
      </w:r>
      <w:r w:rsidR="00621906" w:rsidRPr="00621906">
        <w:rPr>
          <w:lang w:val="fr-FR"/>
        </w:rPr>
        <w:t>5.2)</w:t>
      </w:r>
      <w:r w:rsidR="00621906">
        <w:rPr>
          <w:lang w:val="fr-FR"/>
        </w:rPr>
        <w:t>b) et c)</w:t>
      </w:r>
      <w:r w:rsidR="00F15508">
        <w:rPr>
          <w:lang w:val="fr-FR"/>
        </w:rPr>
        <w:t> </w:t>
      </w:r>
      <w:r w:rsidR="00621906" w:rsidRPr="00621906">
        <w:rPr>
          <w:lang w:val="fr-FR"/>
        </w:rPr>
        <w:t>(prorogation du délai de refus) et 8.7) (taxe individuelle)</w:t>
      </w:r>
      <w:r w:rsidR="00970AE6" w:rsidRPr="009324A5">
        <w:rPr>
          <w:lang w:val="fr-FR"/>
        </w:rPr>
        <w:t xml:space="preserve">, </w:t>
      </w:r>
      <w:r w:rsidR="00621906">
        <w:rPr>
          <w:lang w:val="fr-FR"/>
        </w:rPr>
        <w:t xml:space="preserve">continuerait </w:t>
      </w:r>
      <w:r w:rsidR="00D301C6">
        <w:rPr>
          <w:lang w:val="fr-FR"/>
        </w:rPr>
        <w:t>à s’appliquer</w:t>
      </w:r>
      <w:r w:rsidR="00621906" w:rsidRPr="00621906">
        <w:rPr>
          <w:lang w:val="fr-FR"/>
        </w:rPr>
        <w:t xml:space="preserve"> dans les relations entre les États liés à la fois par l</w:t>
      </w:r>
      <w:r w:rsidR="00265920">
        <w:rPr>
          <w:lang w:val="fr-FR"/>
        </w:rPr>
        <w:t>’</w:t>
      </w:r>
      <w:r w:rsidR="00621906" w:rsidRPr="00621906">
        <w:rPr>
          <w:lang w:val="fr-FR"/>
        </w:rPr>
        <w:t>Arrangement et le Protocole</w:t>
      </w:r>
      <w:r w:rsidR="00970AE6" w:rsidRPr="009324A5">
        <w:rPr>
          <w:lang w:val="fr-FR"/>
        </w:rPr>
        <w:t>.</w:t>
      </w:r>
    </w:p>
    <w:p w:rsidR="00B62AD6" w:rsidRDefault="00621906" w:rsidP="00B62AD6">
      <w:pPr>
        <w:pStyle w:val="ONUMFS"/>
        <w:rPr>
          <w:lang w:val="fr-FR"/>
        </w:rPr>
      </w:pPr>
      <w:r w:rsidRPr="003C6CF7">
        <w:rPr>
          <w:lang w:val="fr-FR"/>
        </w:rPr>
        <w:t>L</w:t>
      </w:r>
      <w:r w:rsidR="00BA5A68" w:rsidRPr="003C6CF7">
        <w:rPr>
          <w:lang w:val="fr-FR"/>
        </w:rPr>
        <w:t>a</w:t>
      </w:r>
      <w:r w:rsidRPr="003C6CF7">
        <w:rPr>
          <w:lang w:val="fr-FR"/>
        </w:rPr>
        <w:t xml:space="preserve"> décision </w:t>
      </w:r>
      <w:r w:rsidR="00BA5A68" w:rsidRPr="003C6CF7">
        <w:rPr>
          <w:lang w:val="fr-FR"/>
        </w:rPr>
        <w:t>serait conforme à la voie tracée en</w:t>
      </w:r>
      <w:r w:rsidR="00970AE6" w:rsidRPr="003C6CF7">
        <w:rPr>
          <w:lang w:val="fr-FR"/>
        </w:rPr>
        <w:t xml:space="preserve"> 2005, </w:t>
      </w:r>
      <w:r w:rsidR="00BA5A68" w:rsidRPr="003C6CF7">
        <w:rPr>
          <w:lang w:val="fr-FR"/>
        </w:rPr>
        <w:t>à la première </w:t>
      </w:r>
      <w:r w:rsidR="00970AE6" w:rsidRPr="003C6CF7">
        <w:rPr>
          <w:lang w:val="fr-FR"/>
        </w:rPr>
        <w:t xml:space="preserve">session </w:t>
      </w:r>
      <w:r w:rsidR="00BA5A68" w:rsidRPr="003C6CF7">
        <w:rPr>
          <w:lang w:val="fr-FR"/>
        </w:rPr>
        <w:t xml:space="preserve">du groupe de travail </w:t>
      </w:r>
      <w:r w:rsidR="00BA5A68" w:rsidRPr="000A3D74">
        <w:rPr>
          <w:lang w:val="fr-FR"/>
        </w:rPr>
        <w:t>ad </w:t>
      </w:r>
      <w:r w:rsidR="00970AE6" w:rsidRPr="000A3D74">
        <w:rPr>
          <w:lang w:val="fr-FR"/>
        </w:rPr>
        <w:t>hoc</w:t>
      </w:r>
      <w:r w:rsidR="00970AE6" w:rsidRPr="003C6CF7">
        <w:rPr>
          <w:lang w:val="fr-FR"/>
        </w:rPr>
        <w:t xml:space="preserve">, </w:t>
      </w:r>
      <w:r w:rsidR="00BA5A68" w:rsidRPr="003C6CF7">
        <w:rPr>
          <w:lang w:val="fr-FR"/>
        </w:rPr>
        <w:t>où il avait été indiqué que l</w:t>
      </w:r>
      <w:r w:rsidR="00265920">
        <w:rPr>
          <w:lang w:val="fr-FR"/>
        </w:rPr>
        <w:t>’</w:t>
      </w:r>
      <w:r w:rsidR="00BA5A68" w:rsidRPr="003C6CF7">
        <w:rPr>
          <w:lang w:val="fr-FR"/>
        </w:rPr>
        <w:t>Arrangement cesserait d</w:t>
      </w:r>
      <w:r w:rsidR="00265920">
        <w:rPr>
          <w:lang w:val="fr-FR"/>
        </w:rPr>
        <w:t>’</w:t>
      </w:r>
      <w:r w:rsidR="00BA5A68" w:rsidRPr="003C6CF7">
        <w:rPr>
          <w:lang w:val="fr-FR"/>
        </w:rPr>
        <w:t>être applicable dans le cadre de la procédure d</w:t>
      </w:r>
      <w:r w:rsidR="00265920">
        <w:rPr>
          <w:lang w:val="fr-FR"/>
        </w:rPr>
        <w:t>’</w:t>
      </w:r>
      <w:r w:rsidR="00BA5A68" w:rsidRPr="003C6CF7">
        <w:rPr>
          <w:lang w:val="fr-FR"/>
        </w:rPr>
        <w:t xml:space="preserve">enregistrement international si trois conditions étaient cumulativement remplies, </w:t>
      </w:r>
      <w:r w:rsidR="00265920">
        <w:rPr>
          <w:lang w:val="fr-FR"/>
        </w:rPr>
        <w:t>à savoir</w:t>
      </w:r>
      <w:r w:rsidR="00BA5A68" w:rsidRPr="003C6CF7">
        <w:rPr>
          <w:lang w:val="fr-FR"/>
        </w:rPr>
        <w:t xml:space="preserve"> </w:t>
      </w:r>
      <w:r w:rsidR="000A3D74">
        <w:rPr>
          <w:lang w:val="fr-FR"/>
        </w:rPr>
        <w:t>i) </w:t>
      </w:r>
      <w:r w:rsidR="003C6CF7" w:rsidRPr="003C6CF7">
        <w:rPr>
          <w:lang w:val="fr-FR"/>
        </w:rPr>
        <w:t>que l</w:t>
      </w:r>
      <w:r w:rsidR="00265920">
        <w:rPr>
          <w:lang w:val="fr-FR"/>
        </w:rPr>
        <w:t>’</w:t>
      </w:r>
      <w:r w:rsidR="003C6CF7" w:rsidRPr="003C6CF7">
        <w:rPr>
          <w:lang w:val="fr-FR"/>
        </w:rPr>
        <w:t>assemblée décide d</w:t>
      </w:r>
      <w:r w:rsidR="00265920">
        <w:rPr>
          <w:lang w:val="fr-FR"/>
        </w:rPr>
        <w:t>’</w:t>
      </w:r>
      <w:r w:rsidR="003C6CF7" w:rsidRPr="003C6CF7">
        <w:rPr>
          <w:lang w:val="fr-FR"/>
        </w:rPr>
        <w:t>abroger la clause de sauvegarde</w:t>
      </w:r>
      <w:r w:rsidR="00970AE6" w:rsidRPr="003C6CF7">
        <w:rPr>
          <w:lang w:val="fr-FR"/>
        </w:rPr>
        <w:t xml:space="preserve">;  </w:t>
      </w:r>
      <w:r w:rsidR="003C6CF7" w:rsidRPr="003C6CF7">
        <w:rPr>
          <w:lang w:val="fr-FR"/>
        </w:rPr>
        <w:t>i</w:t>
      </w:r>
      <w:r w:rsidR="00970AE6" w:rsidRPr="003C6CF7">
        <w:rPr>
          <w:lang w:val="fr-FR"/>
        </w:rPr>
        <w:t>i)</w:t>
      </w:r>
      <w:r w:rsidR="00F15508">
        <w:rPr>
          <w:lang w:val="fr-FR"/>
        </w:rPr>
        <w:t> </w:t>
      </w:r>
      <w:r w:rsidR="003C6CF7" w:rsidRPr="003C6CF7">
        <w:rPr>
          <w:lang w:val="fr-FR"/>
        </w:rPr>
        <w:t xml:space="preserve">que tous les </w:t>
      </w:r>
      <w:r w:rsidR="00F44805">
        <w:rPr>
          <w:lang w:val="fr-FR"/>
        </w:rPr>
        <w:t>pays</w:t>
      </w:r>
      <w:r w:rsidR="003C6CF7" w:rsidRPr="003C6CF7">
        <w:rPr>
          <w:lang w:val="fr-FR"/>
        </w:rPr>
        <w:t xml:space="preserve"> </w:t>
      </w:r>
      <w:r w:rsidR="00970AE6" w:rsidRPr="003C6CF7">
        <w:rPr>
          <w:lang w:val="fr-FR"/>
        </w:rPr>
        <w:t>contract</w:t>
      </w:r>
      <w:r w:rsidR="003C6CF7" w:rsidRPr="003C6CF7">
        <w:rPr>
          <w:lang w:val="fr-FR"/>
        </w:rPr>
        <w:t>ants liés exclusivement par l</w:t>
      </w:r>
      <w:r w:rsidR="00265920">
        <w:rPr>
          <w:lang w:val="fr-FR"/>
        </w:rPr>
        <w:t>’</w:t>
      </w:r>
      <w:r w:rsidR="003C6CF7" w:rsidRPr="003C6CF7">
        <w:rPr>
          <w:lang w:val="fr-FR"/>
        </w:rPr>
        <w:t xml:space="preserve">Arrangement deviennent parties au </w:t>
      </w:r>
      <w:r w:rsidR="00970AE6" w:rsidRPr="003C6CF7">
        <w:rPr>
          <w:lang w:val="fr-FR"/>
        </w:rPr>
        <w:t>Protocol</w:t>
      </w:r>
      <w:r w:rsidR="003C6CF7" w:rsidRPr="003C6CF7">
        <w:rPr>
          <w:lang w:val="fr-FR"/>
        </w:rPr>
        <w:t>e</w:t>
      </w:r>
      <w:r w:rsidR="00970AE6" w:rsidRPr="003C6CF7">
        <w:rPr>
          <w:lang w:val="fr-FR"/>
        </w:rPr>
        <w:t xml:space="preserve">;  </w:t>
      </w:r>
      <w:r w:rsidR="003C6CF7" w:rsidRPr="003C6CF7">
        <w:rPr>
          <w:lang w:val="fr-FR"/>
        </w:rPr>
        <w:t xml:space="preserve">et </w:t>
      </w:r>
      <w:r w:rsidR="00970AE6" w:rsidRPr="003C6CF7">
        <w:rPr>
          <w:lang w:val="fr-FR"/>
        </w:rPr>
        <w:t>iii)</w:t>
      </w:r>
      <w:r w:rsidR="00F15508">
        <w:rPr>
          <w:lang w:val="fr-FR"/>
        </w:rPr>
        <w:t> </w:t>
      </w:r>
      <w:r w:rsidR="003C6CF7" w:rsidRPr="003C6CF7">
        <w:rPr>
          <w:lang w:val="fr-FR"/>
        </w:rPr>
        <w:t>que l</w:t>
      </w:r>
      <w:r w:rsidR="00265920">
        <w:rPr>
          <w:lang w:val="fr-FR"/>
        </w:rPr>
        <w:t>’</w:t>
      </w:r>
      <w:r w:rsidR="003C6CF7" w:rsidRPr="003C6CF7">
        <w:rPr>
          <w:lang w:val="fr-FR"/>
        </w:rPr>
        <w:t xml:space="preserve">assemblée décide de </w:t>
      </w:r>
      <w:r w:rsidR="00970AE6" w:rsidRPr="003C6CF7">
        <w:rPr>
          <w:lang w:val="fr-FR"/>
        </w:rPr>
        <w:t>“</w:t>
      </w:r>
      <w:r w:rsidR="00265920">
        <w:rPr>
          <w:i/>
          <w:lang w:val="fr-FR"/>
        </w:rPr>
        <w:t>‘</w:t>
      </w:r>
      <w:r w:rsidR="003C6CF7" w:rsidRPr="003C6CF7">
        <w:rPr>
          <w:i/>
          <w:lang w:val="fr-FR"/>
        </w:rPr>
        <w:t>geler</w:t>
      </w:r>
      <w:r w:rsidR="00265920">
        <w:rPr>
          <w:i/>
          <w:lang w:val="fr-FR"/>
        </w:rPr>
        <w:t>’</w:t>
      </w:r>
      <w:r w:rsidR="00970AE6" w:rsidRPr="003C6CF7">
        <w:rPr>
          <w:i/>
          <w:lang w:val="fr-FR"/>
        </w:rPr>
        <w:t xml:space="preserve"> </w:t>
      </w:r>
      <w:r w:rsidR="003C6CF7" w:rsidRPr="003C6CF7">
        <w:rPr>
          <w:i/>
          <w:lang w:val="fr-FR"/>
        </w:rPr>
        <w:t>l</w:t>
      </w:r>
      <w:r w:rsidR="00265920">
        <w:rPr>
          <w:i/>
          <w:lang w:val="fr-FR"/>
        </w:rPr>
        <w:t>’</w:t>
      </w:r>
      <w:r w:rsidR="003C6CF7" w:rsidRPr="003C6CF7">
        <w:rPr>
          <w:i/>
          <w:lang w:val="fr-FR"/>
        </w:rPr>
        <w:t>application de l</w:t>
      </w:r>
      <w:r w:rsidR="00265920">
        <w:rPr>
          <w:i/>
          <w:lang w:val="fr-FR"/>
        </w:rPr>
        <w:t>’</w:t>
      </w:r>
      <w:r w:rsidR="003C6CF7" w:rsidRPr="003C6CF7">
        <w:rPr>
          <w:i/>
          <w:lang w:val="fr-FR"/>
        </w:rPr>
        <w:t>Arrangement</w:t>
      </w:r>
      <w:r w:rsidR="003C6CF7">
        <w:rPr>
          <w:i/>
          <w:lang w:val="fr-FR"/>
        </w:rPr>
        <w:t xml:space="preserve"> d</w:t>
      </w:r>
      <w:r w:rsidR="003C6CF7" w:rsidRPr="003C6CF7">
        <w:rPr>
          <w:i/>
          <w:lang w:val="fr-FR"/>
        </w:rPr>
        <w:t>e Madrid (comme cela avait été fait en</w:t>
      </w:r>
      <w:r w:rsidR="00F15508">
        <w:rPr>
          <w:i/>
          <w:lang w:val="fr-FR"/>
        </w:rPr>
        <w:t> </w:t>
      </w:r>
      <w:r w:rsidR="003C6CF7" w:rsidRPr="003C6CF7">
        <w:rPr>
          <w:i/>
          <w:lang w:val="fr-FR"/>
        </w:rPr>
        <w:t>1991 pour le Traité d</w:t>
      </w:r>
      <w:r w:rsidR="00265920">
        <w:rPr>
          <w:i/>
          <w:lang w:val="fr-FR"/>
        </w:rPr>
        <w:t>’</w:t>
      </w:r>
      <w:r w:rsidR="003C6CF7" w:rsidRPr="003C6CF7">
        <w:rPr>
          <w:i/>
          <w:lang w:val="fr-FR"/>
        </w:rPr>
        <w:t>enregistrement des marques</w:t>
      </w:r>
      <w:r w:rsidR="003C6CF7">
        <w:rPr>
          <w:i/>
          <w:lang w:val="fr-FR"/>
        </w:rPr>
        <w:t xml:space="preserve"> </w:t>
      </w:r>
      <w:r w:rsidR="003C6CF7" w:rsidRPr="003C6CF7">
        <w:rPr>
          <w:i/>
          <w:lang w:val="fr-FR"/>
        </w:rPr>
        <w:t>“TRT”), afin qu</w:t>
      </w:r>
      <w:r w:rsidR="00265920">
        <w:rPr>
          <w:i/>
          <w:lang w:val="fr-FR"/>
        </w:rPr>
        <w:t>’</w:t>
      </w:r>
      <w:r w:rsidR="003C6CF7" w:rsidRPr="003C6CF7">
        <w:rPr>
          <w:i/>
          <w:lang w:val="fr-FR"/>
        </w:rPr>
        <w:t>aucun autre pays ne puisse adhérer seulement à l</w:t>
      </w:r>
      <w:r w:rsidR="00265920">
        <w:rPr>
          <w:i/>
          <w:lang w:val="fr-FR"/>
        </w:rPr>
        <w:t>’</w:t>
      </w:r>
      <w:r w:rsidR="003C6CF7" w:rsidRPr="003C6CF7">
        <w:rPr>
          <w:i/>
          <w:lang w:val="fr-FR"/>
        </w:rPr>
        <w:t>Arrangement dans le futur, et</w:t>
      </w:r>
      <w:r w:rsidR="003C6CF7">
        <w:rPr>
          <w:i/>
          <w:lang w:val="fr-FR"/>
        </w:rPr>
        <w:t xml:space="preserve"> </w:t>
      </w:r>
      <w:r w:rsidR="003C6CF7" w:rsidRPr="003C6CF7">
        <w:rPr>
          <w:i/>
          <w:lang w:val="fr-FR"/>
        </w:rPr>
        <w:t>que plus aucune demande internationale ne puisse donc être déposée en vertu de ce traité</w:t>
      </w:r>
      <w:r w:rsidR="00970AE6" w:rsidRPr="009324A5">
        <w:rPr>
          <w:lang w:val="fr-FR"/>
        </w:rPr>
        <w:t>”</w:t>
      </w:r>
      <w:r w:rsidR="00970AE6" w:rsidRPr="009324A5">
        <w:rPr>
          <w:vertAlign w:val="superscript"/>
          <w:lang w:val="fr-FR"/>
        </w:rPr>
        <w:footnoteReference w:id="7"/>
      </w:r>
      <w:r w:rsidR="003C6CF7">
        <w:rPr>
          <w:lang w:val="fr-FR"/>
        </w:rPr>
        <w:t>.</w:t>
      </w:r>
    </w:p>
    <w:p w:rsidR="00970AE6" w:rsidRPr="009324A5" w:rsidRDefault="00042360" w:rsidP="00B62AD6">
      <w:pPr>
        <w:pStyle w:val="ONUMFS"/>
        <w:rPr>
          <w:lang w:val="fr-FR"/>
        </w:rPr>
      </w:pPr>
      <w:r>
        <w:rPr>
          <w:lang w:val="fr-FR"/>
        </w:rPr>
        <w:t>Aux termes de l</w:t>
      </w:r>
      <w:r w:rsidR="003C6CF7">
        <w:rPr>
          <w:lang w:val="fr-FR"/>
        </w:rPr>
        <w:t>a proposition de gel</w:t>
      </w:r>
      <w:r w:rsidR="00271B02">
        <w:rPr>
          <w:lang w:val="fr-FR"/>
        </w:rPr>
        <w:t>er</w:t>
      </w:r>
      <w:r w:rsidR="003B353A">
        <w:rPr>
          <w:lang w:val="fr-FR"/>
        </w:rPr>
        <w:t xml:space="preserve"> </w:t>
      </w:r>
      <w:r w:rsidR="003C6CF7">
        <w:rPr>
          <w:lang w:val="fr-FR"/>
        </w:rPr>
        <w:t>l</w:t>
      </w:r>
      <w:r w:rsidR="00265920">
        <w:rPr>
          <w:lang w:val="fr-FR"/>
        </w:rPr>
        <w:t>’</w:t>
      </w:r>
      <w:r w:rsidR="00970AE6" w:rsidRPr="009324A5">
        <w:rPr>
          <w:lang w:val="fr-FR"/>
        </w:rPr>
        <w:t xml:space="preserve">application </w:t>
      </w:r>
      <w:r w:rsidR="003C6CF7">
        <w:rPr>
          <w:lang w:val="fr-FR"/>
        </w:rPr>
        <w:t>de l</w:t>
      </w:r>
      <w:r w:rsidR="00265920">
        <w:rPr>
          <w:lang w:val="fr-FR"/>
        </w:rPr>
        <w:t>’</w:t>
      </w:r>
      <w:r w:rsidR="003C6CF7">
        <w:rPr>
          <w:lang w:val="fr-FR"/>
        </w:rPr>
        <w:t>a</w:t>
      </w:r>
      <w:r w:rsidR="00970AE6" w:rsidRPr="009324A5">
        <w:rPr>
          <w:lang w:val="fr-FR"/>
        </w:rPr>
        <w:t>rticle 14</w:t>
      </w:r>
      <w:r w:rsidR="003C6CF7">
        <w:rPr>
          <w:lang w:val="fr-FR"/>
        </w:rPr>
        <w:t>.</w:t>
      </w:r>
      <w:r w:rsidR="00970AE6" w:rsidRPr="009324A5">
        <w:rPr>
          <w:lang w:val="fr-FR"/>
        </w:rPr>
        <w:t xml:space="preserve">1) </w:t>
      </w:r>
      <w:r w:rsidR="003C6CF7">
        <w:rPr>
          <w:lang w:val="fr-FR"/>
        </w:rPr>
        <w:t xml:space="preserve">et </w:t>
      </w:r>
      <w:r w:rsidR="00970AE6" w:rsidRPr="009324A5">
        <w:rPr>
          <w:lang w:val="fr-FR"/>
        </w:rPr>
        <w:t xml:space="preserve">2)a) </w:t>
      </w:r>
      <w:r w:rsidR="003C6CF7">
        <w:rPr>
          <w:lang w:val="fr-FR"/>
        </w:rPr>
        <w:t>de l</w:t>
      </w:r>
      <w:r w:rsidR="00265920">
        <w:rPr>
          <w:lang w:val="fr-FR"/>
        </w:rPr>
        <w:t>’</w:t>
      </w:r>
      <w:r w:rsidR="003C6CF7">
        <w:rPr>
          <w:lang w:val="fr-FR"/>
        </w:rPr>
        <w:t>Arrangement</w:t>
      </w:r>
      <w:r>
        <w:rPr>
          <w:lang w:val="fr-FR"/>
        </w:rPr>
        <w:t>,</w:t>
      </w:r>
    </w:p>
    <w:p w:rsidR="00B62AD6" w:rsidRDefault="00042360" w:rsidP="00854161">
      <w:pPr>
        <w:pStyle w:val="ONUME"/>
        <w:numPr>
          <w:ilvl w:val="0"/>
          <w:numId w:val="8"/>
        </w:numPr>
        <w:spacing w:after="0"/>
        <w:ind w:left="0" w:firstLine="567"/>
        <w:rPr>
          <w:lang w:val="fr-FR"/>
        </w:rPr>
      </w:pPr>
      <w:r>
        <w:rPr>
          <w:lang w:val="fr-FR"/>
        </w:rPr>
        <w:t>les</w:t>
      </w:r>
      <w:r w:rsidR="00854161">
        <w:rPr>
          <w:lang w:val="fr-FR"/>
        </w:rPr>
        <w:t xml:space="preserve"> nouve</w:t>
      </w:r>
      <w:r w:rsidR="00195B02">
        <w:rPr>
          <w:lang w:val="fr-FR"/>
        </w:rPr>
        <w:t>aux</w:t>
      </w:r>
      <w:r w:rsidR="00854161">
        <w:rPr>
          <w:lang w:val="fr-FR"/>
        </w:rPr>
        <w:t xml:space="preserve"> </w:t>
      </w:r>
      <w:r w:rsidR="00195B02">
        <w:rPr>
          <w:lang w:val="fr-FR"/>
        </w:rPr>
        <w:t>pays</w:t>
      </w:r>
      <w:r w:rsidR="00854161">
        <w:rPr>
          <w:lang w:val="fr-FR"/>
        </w:rPr>
        <w:t xml:space="preserve"> contractant</w:t>
      </w:r>
      <w:r>
        <w:rPr>
          <w:lang w:val="fr-FR"/>
        </w:rPr>
        <w:t>s ne pourraient plus ra</w:t>
      </w:r>
      <w:r w:rsidR="00854161">
        <w:rPr>
          <w:lang w:val="fr-FR"/>
        </w:rPr>
        <w:t>tifier seulement l</w:t>
      </w:r>
      <w:r w:rsidR="00265920">
        <w:rPr>
          <w:lang w:val="fr-FR"/>
        </w:rPr>
        <w:t>’</w:t>
      </w:r>
      <w:r w:rsidR="00854161">
        <w:rPr>
          <w:lang w:val="fr-FR"/>
        </w:rPr>
        <w:t>Arrangement ou adhérer uniquement à celui</w:t>
      </w:r>
      <w:r w:rsidR="000A3D74">
        <w:rPr>
          <w:lang w:val="fr-FR"/>
        </w:rPr>
        <w:noBreakHyphen/>
      </w:r>
      <w:r w:rsidR="00854161">
        <w:rPr>
          <w:lang w:val="fr-FR"/>
        </w:rPr>
        <w:t>ci;  plus aucune demande internationale ne serait déposée en vertu de ce traité</w:t>
      </w:r>
      <w:r w:rsidR="00970AE6" w:rsidRPr="009324A5">
        <w:rPr>
          <w:lang w:val="fr-FR"/>
        </w:rPr>
        <w:t>;</w:t>
      </w:r>
    </w:p>
    <w:p w:rsidR="00970AE6" w:rsidRPr="009324A5" w:rsidRDefault="00970AE6" w:rsidP="00970AE6">
      <w:pPr>
        <w:pStyle w:val="ONUME"/>
        <w:numPr>
          <w:ilvl w:val="0"/>
          <w:numId w:val="0"/>
        </w:numPr>
        <w:spacing w:after="0"/>
        <w:ind w:left="567"/>
        <w:rPr>
          <w:lang w:val="fr-FR"/>
        </w:rPr>
      </w:pPr>
    </w:p>
    <w:p w:rsidR="00B62AD6" w:rsidRDefault="00042360" w:rsidP="00854161">
      <w:pPr>
        <w:pStyle w:val="ONUME"/>
        <w:numPr>
          <w:ilvl w:val="0"/>
          <w:numId w:val="8"/>
        </w:numPr>
        <w:spacing w:after="0"/>
        <w:ind w:left="0" w:firstLine="567"/>
        <w:rPr>
          <w:lang w:val="fr-FR"/>
        </w:rPr>
      </w:pPr>
      <w:r>
        <w:rPr>
          <w:lang w:val="fr-FR"/>
        </w:rPr>
        <w:t>les</w:t>
      </w:r>
      <w:r w:rsidR="00854161">
        <w:rPr>
          <w:lang w:val="fr-FR"/>
        </w:rPr>
        <w:t xml:space="preserve"> nouvelles parties contractantes </w:t>
      </w:r>
      <w:r>
        <w:rPr>
          <w:lang w:val="fr-FR"/>
        </w:rPr>
        <w:t>pourraient</w:t>
      </w:r>
      <w:r w:rsidR="00854161">
        <w:rPr>
          <w:lang w:val="fr-FR"/>
        </w:rPr>
        <w:t xml:space="preserve"> </w:t>
      </w:r>
      <w:r w:rsidR="00FA1565">
        <w:rPr>
          <w:lang w:val="fr-FR"/>
        </w:rPr>
        <w:t xml:space="preserve">simultanément </w:t>
      </w:r>
      <w:r w:rsidR="00854161">
        <w:rPr>
          <w:lang w:val="fr-FR"/>
        </w:rPr>
        <w:t>ratifier l</w:t>
      </w:r>
      <w:r w:rsidR="00265920">
        <w:rPr>
          <w:lang w:val="fr-FR"/>
        </w:rPr>
        <w:t>’</w:t>
      </w:r>
      <w:r w:rsidR="00854161">
        <w:rPr>
          <w:lang w:val="fr-FR"/>
        </w:rPr>
        <w:t>Arrangement et le Protocole ou adhérer aux deux traités</w:t>
      </w:r>
      <w:r w:rsidR="00970AE6" w:rsidRPr="009324A5">
        <w:rPr>
          <w:lang w:val="fr-FR"/>
        </w:rPr>
        <w:t>;</w:t>
      </w:r>
    </w:p>
    <w:p w:rsidR="00854161" w:rsidRDefault="00854161" w:rsidP="00854161">
      <w:pPr>
        <w:pStyle w:val="ListParagraph"/>
        <w:rPr>
          <w:lang w:val="fr-FR"/>
        </w:rPr>
      </w:pPr>
    </w:p>
    <w:p w:rsidR="00B62AD6" w:rsidRDefault="00B14B13" w:rsidP="00854161">
      <w:pPr>
        <w:pStyle w:val="ONUME"/>
        <w:numPr>
          <w:ilvl w:val="0"/>
          <w:numId w:val="8"/>
        </w:numPr>
        <w:spacing w:after="0"/>
        <w:ind w:left="0" w:firstLine="567"/>
        <w:rPr>
          <w:lang w:val="fr-FR"/>
        </w:rPr>
      </w:pPr>
      <w:r>
        <w:rPr>
          <w:lang w:val="fr-FR"/>
        </w:rPr>
        <w:t>aucune</w:t>
      </w:r>
      <w:r w:rsidR="00326659">
        <w:rPr>
          <w:lang w:val="fr-FR"/>
        </w:rPr>
        <w:t xml:space="preserve"> opération relevant de l</w:t>
      </w:r>
      <w:r w:rsidR="00265920">
        <w:rPr>
          <w:lang w:val="fr-FR"/>
        </w:rPr>
        <w:t>’</w:t>
      </w:r>
      <w:r w:rsidR="00326659">
        <w:rPr>
          <w:lang w:val="fr-FR"/>
        </w:rPr>
        <w:t>Arrangement</w:t>
      </w:r>
      <w:r w:rsidRPr="00B14B13">
        <w:rPr>
          <w:lang w:val="fr-FR"/>
        </w:rPr>
        <w:t xml:space="preserve"> </w:t>
      </w:r>
      <w:r>
        <w:rPr>
          <w:lang w:val="fr-FR"/>
        </w:rPr>
        <w:t>ne serait plus effectuée</w:t>
      </w:r>
      <w:r w:rsidR="00326659">
        <w:rPr>
          <w:lang w:val="fr-FR"/>
        </w:rPr>
        <w:t xml:space="preserve">, </w:t>
      </w:r>
      <w:r w:rsidR="00265920">
        <w:rPr>
          <w:lang w:val="fr-FR"/>
        </w:rPr>
        <w:t>y compris</w:t>
      </w:r>
      <w:r w:rsidR="00326659">
        <w:rPr>
          <w:lang w:val="fr-FR"/>
        </w:rPr>
        <w:t xml:space="preserve"> la présentation des désignations postérieures;</w:t>
      </w:r>
    </w:p>
    <w:p w:rsidR="00970AE6" w:rsidRPr="009324A5" w:rsidRDefault="00970AE6" w:rsidP="00970AE6">
      <w:pPr>
        <w:pStyle w:val="ONUME"/>
        <w:numPr>
          <w:ilvl w:val="0"/>
          <w:numId w:val="0"/>
        </w:numPr>
        <w:spacing w:after="0"/>
        <w:ind w:left="567"/>
        <w:rPr>
          <w:lang w:val="fr-FR"/>
        </w:rPr>
      </w:pPr>
    </w:p>
    <w:p w:rsidR="00B62AD6" w:rsidRDefault="00326659" w:rsidP="00854161">
      <w:pPr>
        <w:pStyle w:val="ONUME"/>
        <w:numPr>
          <w:ilvl w:val="0"/>
          <w:numId w:val="8"/>
        </w:numPr>
        <w:spacing w:after="0"/>
        <w:ind w:left="0" w:firstLine="567"/>
        <w:rPr>
          <w:lang w:val="fr-FR"/>
        </w:rPr>
      </w:pPr>
      <w:r>
        <w:rPr>
          <w:lang w:val="fr-FR"/>
        </w:rPr>
        <w:t>l</w:t>
      </w:r>
      <w:r w:rsidR="00265920">
        <w:rPr>
          <w:lang w:val="fr-FR"/>
        </w:rPr>
        <w:t>’</w:t>
      </w:r>
      <w:r>
        <w:rPr>
          <w:lang w:val="fr-FR"/>
        </w:rPr>
        <w:t>article 9</w:t>
      </w:r>
      <w:r w:rsidRPr="00326659">
        <w:rPr>
          <w:i/>
          <w:lang w:val="fr-FR"/>
        </w:rPr>
        <w:t>sexies</w:t>
      </w:r>
      <w:r>
        <w:rPr>
          <w:lang w:val="fr-FR"/>
        </w:rPr>
        <w:t>.1)b) continue</w:t>
      </w:r>
      <w:r w:rsidR="00042360">
        <w:rPr>
          <w:lang w:val="fr-FR"/>
        </w:rPr>
        <w:t>rait</w:t>
      </w:r>
      <w:r>
        <w:rPr>
          <w:lang w:val="fr-FR"/>
        </w:rPr>
        <w:t xml:space="preserve"> d</w:t>
      </w:r>
      <w:r w:rsidR="00265920">
        <w:rPr>
          <w:lang w:val="fr-FR"/>
        </w:rPr>
        <w:t>’</w:t>
      </w:r>
      <w:r>
        <w:rPr>
          <w:lang w:val="fr-FR"/>
        </w:rPr>
        <w:t xml:space="preserve">être applicable dans les </w:t>
      </w:r>
      <w:r w:rsidR="00970AE6" w:rsidRPr="009324A5">
        <w:rPr>
          <w:lang w:val="fr-FR"/>
        </w:rPr>
        <w:t xml:space="preserve">relations </w:t>
      </w:r>
      <w:r>
        <w:rPr>
          <w:lang w:val="fr-FR"/>
        </w:rPr>
        <w:t>entre les parties contractantes liées à la fois par l</w:t>
      </w:r>
      <w:r w:rsidR="00265920">
        <w:rPr>
          <w:lang w:val="fr-FR"/>
        </w:rPr>
        <w:t>’</w:t>
      </w:r>
      <w:r>
        <w:rPr>
          <w:lang w:val="fr-FR"/>
        </w:rPr>
        <w:t>Arrangement et le Protocole</w:t>
      </w:r>
      <w:r w:rsidR="00970AE6" w:rsidRPr="009324A5">
        <w:rPr>
          <w:lang w:val="fr-FR"/>
        </w:rPr>
        <w:t>;</w:t>
      </w:r>
    </w:p>
    <w:p w:rsidR="00F65D48" w:rsidRPr="009324A5" w:rsidRDefault="00F65D48" w:rsidP="00F65D48">
      <w:pPr>
        <w:pStyle w:val="ONUME"/>
        <w:numPr>
          <w:ilvl w:val="0"/>
          <w:numId w:val="0"/>
        </w:numPr>
        <w:spacing w:after="0"/>
        <w:ind w:left="567"/>
        <w:rPr>
          <w:lang w:val="fr-FR"/>
        </w:rPr>
      </w:pPr>
    </w:p>
    <w:p w:rsidR="00970AE6" w:rsidRPr="009324A5" w:rsidRDefault="00042360" w:rsidP="00042360">
      <w:pPr>
        <w:pStyle w:val="ONUME"/>
        <w:numPr>
          <w:ilvl w:val="0"/>
          <w:numId w:val="8"/>
        </w:numPr>
        <w:spacing w:after="0"/>
        <w:ind w:left="0" w:firstLine="567"/>
        <w:rPr>
          <w:lang w:val="fr-FR"/>
        </w:rPr>
      </w:pPr>
      <w:r>
        <w:rPr>
          <w:lang w:val="fr-FR"/>
        </w:rPr>
        <w:t>l</w:t>
      </w:r>
      <w:r w:rsidR="00265920">
        <w:rPr>
          <w:lang w:val="fr-FR"/>
        </w:rPr>
        <w:t>’</w:t>
      </w:r>
      <w:r>
        <w:rPr>
          <w:lang w:val="fr-FR"/>
        </w:rPr>
        <w:t>a</w:t>
      </w:r>
      <w:r w:rsidR="00970AE6" w:rsidRPr="009324A5">
        <w:rPr>
          <w:lang w:val="fr-FR"/>
        </w:rPr>
        <w:t>ssembl</w:t>
      </w:r>
      <w:r>
        <w:rPr>
          <w:lang w:val="fr-FR"/>
        </w:rPr>
        <w:t xml:space="preserve">ée </w:t>
      </w:r>
      <w:r w:rsidRPr="00042360">
        <w:rPr>
          <w:lang w:val="fr-FR"/>
        </w:rPr>
        <w:t>pourrait toujours traiter des questions relatives à la mise en œuvre de l</w:t>
      </w:r>
      <w:r w:rsidR="00265920">
        <w:rPr>
          <w:lang w:val="fr-FR"/>
        </w:rPr>
        <w:t>’</w:t>
      </w:r>
      <w:r w:rsidRPr="00042360">
        <w:rPr>
          <w:lang w:val="fr-FR"/>
        </w:rPr>
        <w:t>Arrangement</w:t>
      </w:r>
      <w:r w:rsidR="00970AE6" w:rsidRPr="009324A5">
        <w:rPr>
          <w:lang w:val="fr-FR"/>
        </w:rPr>
        <w:t xml:space="preserve">;  </w:t>
      </w:r>
      <w:r>
        <w:rPr>
          <w:lang w:val="fr-FR"/>
        </w:rPr>
        <w:t>et</w:t>
      </w:r>
    </w:p>
    <w:p w:rsidR="00F65D48" w:rsidRPr="009324A5" w:rsidRDefault="00F65D48" w:rsidP="00F65D48">
      <w:pPr>
        <w:pStyle w:val="ONUME"/>
        <w:numPr>
          <w:ilvl w:val="0"/>
          <w:numId w:val="0"/>
        </w:numPr>
        <w:spacing w:after="0"/>
        <w:ind w:left="567"/>
        <w:rPr>
          <w:lang w:val="fr-FR"/>
        </w:rPr>
      </w:pPr>
    </w:p>
    <w:p w:rsidR="00B62AD6" w:rsidRDefault="00042360" w:rsidP="00042360">
      <w:pPr>
        <w:pStyle w:val="ONUME"/>
        <w:numPr>
          <w:ilvl w:val="0"/>
          <w:numId w:val="8"/>
        </w:numPr>
        <w:spacing w:after="0"/>
        <w:ind w:left="0" w:firstLine="567"/>
        <w:rPr>
          <w:lang w:val="fr-FR"/>
        </w:rPr>
      </w:pPr>
      <w:r w:rsidRPr="00042360">
        <w:rPr>
          <w:lang w:val="fr-FR"/>
        </w:rPr>
        <w:t>la décision de geler l</w:t>
      </w:r>
      <w:r w:rsidR="00265920">
        <w:rPr>
          <w:lang w:val="fr-FR"/>
        </w:rPr>
        <w:t>’</w:t>
      </w:r>
      <w:r w:rsidRPr="00042360">
        <w:rPr>
          <w:lang w:val="fr-FR"/>
        </w:rPr>
        <w:t>article</w:t>
      </w:r>
      <w:r w:rsidR="00F15508">
        <w:rPr>
          <w:lang w:val="fr-FR"/>
        </w:rPr>
        <w:t> </w:t>
      </w:r>
      <w:r w:rsidRPr="00042360">
        <w:rPr>
          <w:lang w:val="fr-FR"/>
        </w:rPr>
        <w:t>14.1) et 2)a) de l</w:t>
      </w:r>
      <w:r w:rsidR="00265920">
        <w:rPr>
          <w:lang w:val="fr-FR"/>
        </w:rPr>
        <w:t>’</w:t>
      </w:r>
      <w:r w:rsidRPr="00042360">
        <w:rPr>
          <w:lang w:val="fr-FR"/>
        </w:rPr>
        <w:t>Arrangement, si elle était prise par l</w:t>
      </w:r>
      <w:r w:rsidR="00265920">
        <w:rPr>
          <w:lang w:val="fr-FR"/>
        </w:rPr>
        <w:t>’</w:t>
      </w:r>
      <w:r w:rsidRPr="00042360">
        <w:rPr>
          <w:lang w:val="fr-FR"/>
        </w:rPr>
        <w:t>assemblée, entrerait en vigueur à une date déterminée</w:t>
      </w:r>
      <w:r w:rsidR="00CE7169">
        <w:rPr>
          <w:lang w:val="fr-FR"/>
        </w:rPr>
        <w:t xml:space="preserve">, </w:t>
      </w:r>
      <w:r w:rsidR="00CE7169" w:rsidRPr="007F3FF8">
        <w:rPr>
          <w:lang w:val="fr-FR"/>
        </w:rPr>
        <w:t>établie</w:t>
      </w:r>
      <w:r w:rsidR="00CE7169">
        <w:rPr>
          <w:lang w:val="fr-FR"/>
        </w:rPr>
        <w:t xml:space="preserve"> par l’assemblée</w:t>
      </w:r>
      <w:r w:rsidR="007F3FF8">
        <w:rPr>
          <w:lang w:val="fr-FR"/>
        </w:rPr>
        <w:t>,</w:t>
      </w:r>
      <w:r w:rsidRPr="00042360">
        <w:rPr>
          <w:lang w:val="fr-FR"/>
        </w:rPr>
        <w:t xml:space="preserve"> et pourrait être réexaminée ou annulée par l</w:t>
      </w:r>
      <w:r w:rsidR="00265920">
        <w:rPr>
          <w:lang w:val="fr-FR"/>
        </w:rPr>
        <w:t>’</w:t>
      </w:r>
      <w:r w:rsidRPr="00042360">
        <w:rPr>
          <w:lang w:val="fr-FR"/>
        </w:rPr>
        <w:t>assemblée à tout moment par la suite</w:t>
      </w:r>
      <w:r w:rsidR="00970AE6" w:rsidRPr="009324A5">
        <w:rPr>
          <w:lang w:val="fr-FR"/>
        </w:rPr>
        <w:t>.</w:t>
      </w:r>
    </w:p>
    <w:p w:rsidR="00970AE6" w:rsidRPr="009324A5" w:rsidRDefault="00970AE6" w:rsidP="00F65D48">
      <w:pPr>
        <w:pStyle w:val="ONUME"/>
        <w:numPr>
          <w:ilvl w:val="0"/>
          <w:numId w:val="0"/>
        </w:numPr>
        <w:spacing w:after="0"/>
        <w:rPr>
          <w:lang w:val="fr-FR"/>
        </w:rPr>
      </w:pPr>
    </w:p>
    <w:p w:rsidR="00970AE6" w:rsidRDefault="00B62AD6" w:rsidP="00B62AD6">
      <w:pPr>
        <w:pStyle w:val="ONUMFS"/>
        <w:numPr>
          <w:ilvl w:val="0"/>
          <w:numId w:val="0"/>
        </w:numPr>
        <w:ind w:left="5533"/>
        <w:rPr>
          <w:lang w:val="fr-FR"/>
        </w:rPr>
      </w:pPr>
      <w:r>
        <w:rPr>
          <w:i/>
          <w:lang w:val="fr-FR"/>
        </w:rPr>
        <w:t>27.</w:t>
      </w:r>
      <w:r>
        <w:rPr>
          <w:i/>
          <w:lang w:val="fr-FR"/>
        </w:rPr>
        <w:tab/>
      </w:r>
      <w:r w:rsidR="00042360" w:rsidRPr="00B62AD6">
        <w:rPr>
          <w:i/>
          <w:lang w:val="fr-FR"/>
        </w:rPr>
        <w:t>Le groupe de travail est invité</w:t>
      </w:r>
    </w:p>
    <w:p w:rsidR="00970AE6" w:rsidRPr="009324A5" w:rsidRDefault="00042360" w:rsidP="00042360">
      <w:pPr>
        <w:pStyle w:val="ONUME"/>
        <w:numPr>
          <w:ilvl w:val="0"/>
          <w:numId w:val="9"/>
        </w:numPr>
        <w:spacing w:after="0"/>
        <w:ind w:left="5529" w:firstLine="708"/>
        <w:rPr>
          <w:i/>
          <w:lang w:val="fr-FR"/>
        </w:rPr>
      </w:pPr>
      <w:r>
        <w:rPr>
          <w:i/>
          <w:lang w:val="fr-FR"/>
        </w:rPr>
        <w:t xml:space="preserve">à examiner la proposition figurant dans le présent </w:t>
      </w:r>
      <w:r w:rsidR="00970AE6" w:rsidRPr="009324A5">
        <w:rPr>
          <w:i/>
          <w:lang w:val="fr-FR"/>
        </w:rPr>
        <w:t xml:space="preserve">document;  </w:t>
      </w:r>
      <w:r>
        <w:rPr>
          <w:i/>
          <w:lang w:val="fr-FR"/>
        </w:rPr>
        <w:t>et</w:t>
      </w:r>
    </w:p>
    <w:p w:rsidR="00F65D48" w:rsidRPr="009324A5" w:rsidRDefault="00F65D48" w:rsidP="00F65D48">
      <w:pPr>
        <w:pStyle w:val="ONUME"/>
        <w:numPr>
          <w:ilvl w:val="0"/>
          <w:numId w:val="0"/>
        </w:numPr>
        <w:spacing w:after="0"/>
        <w:ind w:left="6237"/>
        <w:rPr>
          <w:i/>
          <w:lang w:val="fr-FR"/>
        </w:rPr>
      </w:pPr>
    </w:p>
    <w:p w:rsidR="00265920" w:rsidRDefault="00042360" w:rsidP="00042360">
      <w:pPr>
        <w:pStyle w:val="ONUME"/>
        <w:numPr>
          <w:ilvl w:val="0"/>
          <w:numId w:val="10"/>
        </w:numPr>
        <w:spacing w:after="0"/>
        <w:ind w:left="5529" w:firstLine="708"/>
        <w:rPr>
          <w:i/>
          <w:lang w:val="fr-FR"/>
        </w:rPr>
      </w:pPr>
      <w:r>
        <w:rPr>
          <w:i/>
          <w:lang w:val="fr-FR"/>
        </w:rPr>
        <w:t xml:space="preserve">à </w:t>
      </w:r>
      <w:r w:rsidR="00970AE6" w:rsidRPr="009324A5">
        <w:rPr>
          <w:i/>
          <w:lang w:val="fr-FR"/>
        </w:rPr>
        <w:t>indi</w:t>
      </w:r>
      <w:r>
        <w:rPr>
          <w:i/>
          <w:lang w:val="fr-FR"/>
        </w:rPr>
        <w:t xml:space="preserve">quer </w:t>
      </w:r>
      <w:r w:rsidRPr="00042360">
        <w:rPr>
          <w:i/>
          <w:lang w:val="fr-FR"/>
        </w:rPr>
        <w:t>s</w:t>
      </w:r>
      <w:r w:rsidR="00265920">
        <w:rPr>
          <w:i/>
          <w:lang w:val="fr-FR"/>
        </w:rPr>
        <w:t>’</w:t>
      </w:r>
      <w:r w:rsidRPr="00042360">
        <w:rPr>
          <w:i/>
          <w:lang w:val="fr-FR"/>
        </w:rPr>
        <w:t>il envisage de recommander à l</w:t>
      </w:r>
      <w:r w:rsidR="00265920">
        <w:rPr>
          <w:i/>
          <w:lang w:val="fr-FR"/>
        </w:rPr>
        <w:t>’</w:t>
      </w:r>
      <w:r w:rsidRPr="00042360">
        <w:rPr>
          <w:i/>
          <w:lang w:val="fr-FR"/>
        </w:rPr>
        <w:t>Assemblée de l</w:t>
      </w:r>
      <w:r w:rsidR="00265920">
        <w:rPr>
          <w:i/>
          <w:lang w:val="fr-FR"/>
        </w:rPr>
        <w:t>’</w:t>
      </w:r>
      <w:r w:rsidRPr="00042360">
        <w:rPr>
          <w:i/>
          <w:lang w:val="fr-FR"/>
        </w:rPr>
        <w:t>Union de Madrid le ge</w:t>
      </w:r>
      <w:r>
        <w:rPr>
          <w:i/>
          <w:lang w:val="fr-FR"/>
        </w:rPr>
        <w:t>l de l</w:t>
      </w:r>
      <w:r w:rsidR="00265920">
        <w:rPr>
          <w:i/>
          <w:lang w:val="fr-FR"/>
        </w:rPr>
        <w:t>’</w:t>
      </w:r>
      <w:r>
        <w:rPr>
          <w:i/>
          <w:lang w:val="fr-FR"/>
        </w:rPr>
        <w:t>application de l</w:t>
      </w:r>
      <w:r w:rsidR="00265920">
        <w:rPr>
          <w:i/>
          <w:lang w:val="fr-FR"/>
        </w:rPr>
        <w:t>’</w:t>
      </w:r>
      <w:r>
        <w:rPr>
          <w:i/>
          <w:lang w:val="fr-FR"/>
        </w:rPr>
        <w:t>article </w:t>
      </w:r>
      <w:r w:rsidRPr="00042360">
        <w:rPr>
          <w:i/>
          <w:lang w:val="fr-FR"/>
        </w:rPr>
        <w:t>14.1) et 2)a) de l</w:t>
      </w:r>
      <w:r w:rsidR="00265920">
        <w:rPr>
          <w:i/>
          <w:lang w:val="fr-FR"/>
        </w:rPr>
        <w:t>’</w:t>
      </w:r>
      <w:r w:rsidRPr="00042360">
        <w:rPr>
          <w:i/>
          <w:lang w:val="fr-FR"/>
        </w:rPr>
        <w:t>Arrangement comme il ressort des paragraphes</w:t>
      </w:r>
      <w:r>
        <w:rPr>
          <w:i/>
          <w:lang w:val="fr-FR"/>
        </w:rPr>
        <w:t> 23</w:t>
      </w:r>
      <w:r w:rsidRPr="00042360">
        <w:rPr>
          <w:i/>
          <w:lang w:val="fr-FR"/>
        </w:rPr>
        <w:t xml:space="preserve"> à </w:t>
      </w:r>
      <w:r>
        <w:rPr>
          <w:i/>
          <w:lang w:val="fr-FR"/>
        </w:rPr>
        <w:t>2</w:t>
      </w:r>
      <w:r w:rsidRPr="00042360">
        <w:rPr>
          <w:i/>
          <w:lang w:val="fr-FR"/>
        </w:rPr>
        <w:t xml:space="preserve">6 du présent document, </w:t>
      </w:r>
      <w:r w:rsidR="00265920">
        <w:rPr>
          <w:i/>
          <w:lang w:val="fr-FR"/>
        </w:rPr>
        <w:t>y compris</w:t>
      </w:r>
      <w:r w:rsidRPr="00042360">
        <w:rPr>
          <w:i/>
          <w:lang w:val="fr-FR"/>
        </w:rPr>
        <w:t xml:space="preserve"> la date à laquelle une telle décision entrerait en vigueur</w:t>
      </w:r>
      <w:r w:rsidR="00970AE6" w:rsidRPr="009324A5">
        <w:rPr>
          <w:i/>
          <w:lang w:val="fr-FR"/>
        </w:rPr>
        <w:t>.</w:t>
      </w:r>
    </w:p>
    <w:p w:rsidR="00F65D48" w:rsidRPr="009324A5" w:rsidRDefault="00F65D48" w:rsidP="00F65D48">
      <w:pPr>
        <w:pStyle w:val="ONUME"/>
        <w:numPr>
          <w:ilvl w:val="0"/>
          <w:numId w:val="0"/>
        </w:numPr>
        <w:spacing w:after="0"/>
        <w:ind w:left="5534"/>
        <w:rPr>
          <w:lang w:val="fr-FR"/>
        </w:rPr>
      </w:pPr>
    </w:p>
    <w:p w:rsidR="00F65D48" w:rsidRPr="009324A5" w:rsidRDefault="00F65D48" w:rsidP="00F65D48">
      <w:pPr>
        <w:pStyle w:val="ONUME"/>
        <w:numPr>
          <w:ilvl w:val="0"/>
          <w:numId w:val="0"/>
        </w:numPr>
        <w:spacing w:after="0"/>
        <w:ind w:left="5534"/>
        <w:rPr>
          <w:lang w:val="fr-FR"/>
        </w:rPr>
      </w:pPr>
    </w:p>
    <w:p w:rsidR="00F65D48" w:rsidRPr="009324A5" w:rsidRDefault="00F65D48" w:rsidP="00F65D48">
      <w:pPr>
        <w:pStyle w:val="ONUME"/>
        <w:numPr>
          <w:ilvl w:val="0"/>
          <w:numId w:val="0"/>
        </w:numPr>
        <w:spacing w:after="0"/>
        <w:ind w:left="5534"/>
        <w:rPr>
          <w:lang w:val="fr-FR"/>
        </w:rPr>
      </w:pPr>
    </w:p>
    <w:p w:rsidR="00970AE6" w:rsidRPr="009324A5" w:rsidRDefault="00970AE6" w:rsidP="00F65D48">
      <w:pPr>
        <w:pStyle w:val="ONUME"/>
        <w:numPr>
          <w:ilvl w:val="0"/>
          <w:numId w:val="0"/>
        </w:numPr>
        <w:spacing w:after="0"/>
        <w:ind w:left="5534"/>
        <w:rPr>
          <w:lang w:val="fr-FR"/>
        </w:rPr>
      </w:pPr>
      <w:r w:rsidRPr="009324A5">
        <w:rPr>
          <w:lang w:val="fr-FR"/>
        </w:rPr>
        <w:t>[</w:t>
      </w:r>
      <w:r w:rsidR="00042360">
        <w:rPr>
          <w:lang w:val="fr-FR"/>
        </w:rPr>
        <w:t>L</w:t>
      </w:r>
      <w:r w:rsidR="00265920">
        <w:rPr>
          <w:lang w:val="fr-FR"/>
        </w:rPr>
        <w:t>’</w:t>
      </w:r>
      <w:r w:rsidR="00042360">
        <w:rPr>
          <w:lang w:val="fr-FR"/>
        </w:rPr>
        <w:t>a</w:t>
      </w:r>
      <w:r w:rsidRPr="009324A5">
        <w:rPr>
          <w:lang w:val="fr-FR"/>
        </w:rPr>
        <w:t>nnex</w:t>
      </w:r>
      <w:r w:rsidR="00042360">
        <w:rPr>
          <w:lang w:val="fr-FR"/>
        </w:rPr>
        <w:t>e suit</w:t>
      </w:r>
      <w:r w:rsidRPr="009324A5">
        <w:rPr>
          <w:lang w:val="fr-FR"/>
        </w:rPr>
        <w:t>]</w:t>
      </w:r>
    </w:p>
    <w:p w:rsidR="00F65D48" w:rsidRPr="009324A5" w:rsidRDefault="00F65D48" w:rsidP="00F65D48">
      <w:pPr>
        <w:pStyle w:val="ONUME"/>
        <w:numPr>
          <w:ilvl w:val="0"/>
          <w:numId w:val="0"/>
        </w:numPr>
        <w:spacing w:after="0"/>
        <w:ind w:left="5534"/>
        <w:rPr>
          <w:lang w:val="fr-FR"/>
        </w:rPr>
        <w:sectPr w:rsidR="00F65D48" w:rsidRPr="009324A5" w:rsidSect="00BF37B7">
          <w:headerReference w:type="default" r:id="rId10"/>
          <w:endnotePr>
            <w:numFmt w:val="decimal"/>
          </w:endnotePr>
          <w:pgSz w:w="11907" w:h="16840" w:code="9"/>
          <w:pgMar w:top="567" w:right="1134" w:bottom="1135" w:left="1418" w:header="510" w:footer="1021" w:gutter="0"/>
          <w:cols w:space="720"/>
          <w:titlePg/>
          <w:docGrid w:linePitch="299"/>
        </w:sectPr>
      </w:pPr>
    </w:p>
    <w:p w:rsidR="000A3D74" w:rsidRPr="009324A5" w:rsidRDefault="000A3D74" w:rsidP="000A3D74">
      <w:pPr>
        <w:pStyle w:val="Heading1"/>
        <w:rPr>
          <w:lang w:val="fr-FR"/>
        </w:rPr>
      </w:pPr>
      <w:r w:rsidRPr="004738B1">
        <w:rPr>
          <w:lang w:val="fr-CH"/>
        </w:rPr>
        <w:t>PROPOSITION DE GEL DE L’APPLICATION DE L’ARTICLE 14.1) ET 2)A) DE L’ARRANGEMENT DE MADRID CONCERNANT L’ENREGISTREMENT INTERNATIONAL DES MARQUES</w:t>
      </w:r>
    </w:p>
    <w:p w:rsidR="000A3D74" w:rsidRPr="009324A5" w:rsidRDefault="000A3D74" w:rsidP="000A3D74">
      <w:pPr>
        <w:pStyle w:val="Endofdocument-Annex"/>
        <w:ind w:left="0"/>
        <w:rPr>
          <w:szCs w:val="22"/>
          <w:lang w:val="fr-FR"/>
        </w:rPr>
      </w:pPr>
    </w:p>
    <w:p w:rsidR="000A3D74" w:rsidRPr="009324A5" w:rsidRDefault="000A3D74" w:rsidP="000A3D74">
      <w:pPr>
        <w:pStyle w:val="Endofdocument-Annex"/>
        <w:ind w:left="0"/>
        <w:rPr>
          <w:szCs w:val="22"/>
          <w:lang w:val="fr-FR"/>
        </w:rPr>
      </w:pPr>
    </w:p>
    <w:p w:rsidR="000A3D74" w:rsidRPr="009324A5" w:rsidRDefault="000A3D74" w:rsidP="000A3D74">
      <w:pPr>
        <w:jc w:val="center"/>
        <w:rPr>
          <w:b/>
          <w:lang w:val="fr-FR"/>
        </w:rPr>
      </w:pPr>
      <w:r w:rsidRPr="009324A5">
        <w:rPr>
          <w:b/>
          <w:lang w:val="fr-FR" w:eastAsia="en-US"/>
        </w:rPr>
        <w:t>Article 14</w:t>
      </w:r>
      <w:ins w:id="7" w:author="DIAZ Natacha" w:date="2015-08-07T16:59:00Z">
        <w:r w:rsidRPr="009324A5">
          <w:rPr>
            <w:rStyle w:val="FootnoteReference"/>
            <w:b/>
            <w:lang w:val="fr-FR" w:eastAsia="en-US"/>
          </w:rPr>
          <w:footnoteReference w:id="8"/>
        </w:r>
      </w:ins>
    </w:p>
    <w:p w:rsidR="000A3D74" w:rsidRPr="009324A5" w:rsidRDefault="000A3D74" w:rsidP="000A3D74">
      <w:pPr>
        <w:tabs>
          <w:tab w:val="left" w:pos="567"/>
          <w:tab w:val="left" w:pos="1134"/>
          <w:tab w:val="left" w:pos="1701"/>
          <w:tab w:val="left" w:pos="5670"/>
        </w:tabs>
        <w:jc w:val="both"/>
        <w:rPr>
          <w:rFonts w:eastAsia="Times New Roman"/>
          <w:szCs w:val="22"/>
          <w:lang w:val="fr-FR" w:eastAsia="en-US"/>
        </w:rPr>
      </w:pPr>
    </w:p>
    <w:p w:rsidR="000A3D74" w:rsidRDefault="000A3D74" w:rsidP="000A3D74">
      <w:pPr>
        <w:jc w:val="center"/>
        <w:rPr>
          <w:lang w:val="fr-FR"/>
        </w:rPr>
      </w:pPr>
      <w:r w:rsidRPr="009324A5">
        <w:rPr>
          <w:lang w:val="fr-FR"/>
        </w:rPr>
        <w:t>[</w:t>
      </w:r>
      <w:r w:rsidRPr="003B353A">
        <w:rPr>
          <w:lang w:val="fr-FR"/>
        </w:rPr>
        <w:t>Ratification et adhésion – Entrée en vigueur – Adhésion à des Actes antérieurs –</w:t>
      </w:r>
      <w:r>
        <w:rPr>
          <w:lang w:val="fr-FR"/>
        </w:rPr>
        <w:t xml:space="preserve"> </w:t>
      </w:r>
    </w:p>
    <w:p w:rsidR="000A3D74" w:rsidRPr="009324A5" w:rsidRDefault="000A3D74" w:rsidP="000A3D74">
      <w:pPr>
        <w:jc w:val="center"/>
        <w:rPr>
          <w:lang w:val="fr-FR"/>
        </w:rPr>
      </w:pPr>
      <w:r w:rsidRPr="003B353A">
        <w:rPr>
          <w:lang w:val="fr-FR"/>
        </w:rPr>
        <w:t>Renvoi à l</w:t>
      </w:r>
      <w:r>
        <w:rPr>
          <w:lang w:val="fr-FR"/>
        </w:rPr>
        <w:t>’</w:t>
      </w:r>
      <w:r w:rsidRPr="003B353A">
        <w:rPr>
          <w:lang w:val="fr-FR"/>
        </w:rPr>
        <w:t>article</w:t>
      </w:r>
      <w:r>
        <w:rPr>
          <w:lang w:val="fr-FR"/>
        </w:rPr>
        <w:t> </w:t>
      </w:r>
      <w:r w:rsidRPr="003B353A">
        <w:rPr>
          <w:lang w:val="fr-FR"/>
        </w:rPr>
        <w:t>24 de la Convention de Paris (Territoires</w:t>
      </w:r>
      <w:r w:rsidRPr="009324A5">
        <w:rPr>
          <w:lang w:val="fr-FR"/>
        </w:rPr>
        <w:t>)]</w:t>
      </w:r>
    </w:p>
    <w:p w:rsidR="000A3D74" w:rsidRPr="009324A5" w:rsidRDefault="000A3D74" w:rsidP="000A3D74">
      <w:pPr>
        <w:tabs>
          <w:tab w:val="left" w:pos="567"/>
          <w:tab w:val="left" w:pos="1134"/>
          <w:tab w:val="left" w:pos="1701"/>
          <w:tab w:val="left" w:pos="5670"/>
        </w:tabs>
        <w:jc w:val="both"/>
        <w:rPr>
          <w:rFonts w:eastAsia="Times New Roman"/>
          <w:szCs w:val="22"/>
          <w:lang w:val="fr-FR" w:eastAsia="en-US"/>
        </w:rPr>
      </w:pPr>
    </w:p>
    <w:p w:rsidR="000A3D74" w:rsidRPr="009324A5" w:rsidRDefault="000A3D74" w:rsidP="000A3D74">
      <w:pPr>
        <w:ind w:firstLine="567"/>
        <w:rPr>
          <w:lang w:val="fr-FR"/>
        </w:rPr>
      </w:pPr>
      <w:ins w:id="67" w:author="DIAZ Natacha" w:date="2015-08-07T17:00:00Z">
        <w:r w:rsidRPr="009324A5">
          <w:rPr>
            <w:vertAlign w:val="superscript"/>
            <w:lang w:val="fr-FR"/>
          </w:rPr>
          <w:t>*</w:t>
        </w:r>
      </w:ins>
      <w:r w:rsidRPr="009324A5">
        <w:rPr>
          <w:lang w:val="fr-FR"/>
        </w:rPr>
        <w:t>1)</w:t>
      </w:r>
      <w:r w:rsidRPr="009324A5">
        <w:rPr>
          <w:lang w:val="fr-FR"/>
        </w:rPr>
        <w:tab/>
      </w:r>
      <w:r w:rsidRPr="003B353A">
        <w:rPr>
          <w:lang w:val="fr-FR"/>
        </w:rPr>
        <w:t>Chacun des pays de l</w:t>
      </w:r>
      <w:r>
        <w:rPr>
          <w:lang w:val="fr-FR"/>
        </w:rPr>
        <w:t>’</w:t>
      </w:r>
      <w:r w:rsidRPr="003B353A">
        <w:rPr>
          <w:lang w:val="fr-FR"/>
        </w:rPr>
        <w:t>Union particulière qui a signé le présent Acte peut le ratifier</w:t>
      </w:r>
      <w:r>
        <w:rPr>
          <w:lang w:val="fr-FR"/>
        </w:rPr>
        <w:t xml:space="preserve"> </w:t>
      </w:r>
      <w:r w:rsidRPr="003B353A">
        <w:rPr>
          <w:lang w:val="fr-FR"/>
        </w:rPr>
        <w:t>et, s</w:t>
      </w:r>
      <w:r>
        <w:rPr>
          <w:lang w:val="fr-FR"/>
        </w:rPr>
        <w:t>’</w:t>
      </w:r>
      <w:r w:rsidRPr="003B353A">
        <w:rPr>
          <w:lang w:val="fr-FR"/>
        </w:rPr>
        <w:t>il ne l</w:t>
      </w:r>
      <w:r>
        <w:rPr>
          <w:lang w:val="fr-FR"/>
        </w:rPr>
        <w:t>’</w:t>
      </w:r>
      <w:r w:rsidRPr="003B353A">
        <w:rPr>
          <w:lang w:val="fr-FR"/>
        </w:rPr>
        <w:t>a pas signé, peut y adhérer</w:t>
      </w:r>
      <w:r w:rsidRPr="009324A5">
        <w:rPr>
          <w:lang w:val="fr-FR"/>
        </w:rPr>
        <w:t xml:space="preserve">.  </w:t>
      </w:r>
    </w:p>
    <w:p w:rsidR="000A3D74" w:rsidRPr="009324A5" w:rsidRDefault="000A3D74" w:rsidP="000A3D74">
      <w:pPr>
        <w:ind w:firstLine="567"/>
        <w:rPr>
          <w:lang w:val="fr-FR"/>
        </w:rPr>
      </w:pPr>
    </w:p>
    <w:p w:rsidR="000A3D74" w:rsidRPr="009324A5" w:rsidRDefault="000A3D74" w:rsidP="000A3D74">
      <w:pPr>
        <w:ind w:firstLine="567"/>
        <w:rPr>
          <w:lang w:val="fr-FR"/>
        </w:rPr>
      </w:pPr>
      <w:ins w:id="68" w:author="DIAZ Natacha" w:date="2015-08-07T17:00:00Z">
        <w:r w:rsidRPr="009324A5">
          <w:rPr>
            <w:vertAlign w:val="superscript"/>
            <w:lang w:val="fr-FR"/>
          </w:rPr>
          <w:t>*</w:t>
        </w:r>
      </w:ins>
      <w:r w:rsidRPr="009324A5">
        <w:rPr>
          <w:lang w:val="fr-FR"/>
        </w:rPr>
        <w:t>2)</w:t>
      </w:r>
      <w:r w:rsidRPr="009324A5">
        <w:rPr>
          <w:lang w:val="fr-FR"/>
        </w:rPr>
        <w:tab/>
        <w:t>a)</w:t>
      </w:r>
      <w:r w:rsidRPr="009324A5">
        <w:rPr>
          <w:lang w:val="fr-FR"/>
        </w:rPr>
        <w:tab/>
      </w:r>
      <w:r w:rsidRPr="003B353A">
        <w:rPr>
          <w:lang w:val="fr-FR"/>
        </w:rPr>
        <w:t>Tout pays étranger à l</w:t>
      </w:r>
      <w:r>
        <w:rPr>
          <w:lang w:val="fr-FR"/>
        </w:rPr>
        <w:t>’</w:t>
      </w:r>
      <w:r w:rsidRPr="003B353A">
        <w:rPr>
          <w:lang w:val="fr-FR"/>
        </w:rPr>
        <w:t>Union particulière, partie à la Convention de Paris pour</w:t>
      </w:r>
      <w:r>
        <w:rPr>
          <w:lang w:val="fr-FR"/>
        </w:rPr>
        <w:t xml:space="preserve"> </w:t>
      </w:r>
      <w:r w:rsidRPr="003B353A">
        <w:rPr>
          <w:lang w:val="fr-FR"/>
        </w:rPr>
        <w:t>la protection de la propriété industrielle, peut adhérer au présent Acte et devenir, de ce fait,</w:t>
      </w:r>
      <w:r>
        <w:rPr>
          <w:lang w:val="fr-FR"/>
        </w:rPr>
        <w:t xml:space="preserve"> </w:t>
      </w:r>
      <w:r w:rsidRPr="003B353A">
        <w:rPr>
          <w:lang w:val="fr-FR"/>
        </w:rPr>
        <w:t>membre de l</w:t>
      </w:r>
      <w:r>
        <w:rPr>
          <w:lang w:val="fr-FR"/>
        </w:rPr>
        <w:t>’</w:t>
      </w:r>
      <w:r w:rsidRPr="003B353A">
        <w:rPr>
          <w:lang w:val="fr-FR"/>
        </w:rPr>
        <w:t>Union particulière</w:t>
      </w:r>
      <w:r w:rsidRPr="009324A5">
        <w:rPr>
          <w:lang w:val="fr-FR"/>
        </w:rPr>
        <w:t xml:space="preserve">.  </w:t>
      </w:r>
    </w:p>
    <w:p w:rsidR="000A3D74" w:rsidRPr="009324A5" w:rsidRDefault="000A3D74" w:rsidP="000A3D74">
      <w:pPr>
        <w:rPr>
          <w:lang w:val="fr-FR"/>
        </w:rPr>
      </w:pPr>
    </w:p>
    <w:p w:rsidR="000A3D74" w:rsidRPr="009324A5" w:rsidRDefault="000A3D74" w:rsidP="000A3D74">
      <w:pPr>
        <w:ind w:firstLine="1134"/>
        <w:rPr>
          <w:lang w:val="fr-FR"/>
        </w:rPr>
      </w:pPr>
      <w:r w:rsidRPr="009324A5">
        <w:rPr>
          <w:lang w:val="fr-FR"/>
        </w:rPr>
        <w:t>[…]</w:t>
      </w:r>
    </w:p>
    <w:p w:rsidR="000A3D74" w:rsidRPr="009324A5" w:rsidRDefault="000A3D74" w:rsidP="000A3D74">
      <w:pPr>
        <w:pStyle w:val="Endofdocument-Annex"/>
        <w:rPr>
          <w:lang w:val="fr-FR"/>
        </w:rPr>
      </w:pPr>
    </w:p>
    <w:p w:rsidR="000A3D74" w:rsidRPr="009324A5" w:rsidRDefault="000A3D74" w:rsidP="000A3D74">
      <w:pPr>
        <w:pStyle w:val="Endofdocument-Annex"/>
        <w:rPr>
          <w:lang w:val="fr-FR"/>
        </w:rPr>
      </w:pPr>
    </w:p>
    <w:p w:rsidR="000A3D74" w:rsidRPr="009324A5" w:rsidRDefault="000A3D74" w:rsidP="000A3D74">
      <w:pPr>
        <w:pStyle w:val="Endofdocument-Annex"/>
        <w:rPr>
          <w:lang w:val="fr-FR"/>
        </w:rPr>
      </w:pPr>
    </w:p>
    <w:p w:rsidR="000A3D74" w:rsidRPr="009324A5" w:rsidRDefault="000A3D74" w:rsidP="000A3D74">
      <w:pPr>
        <w:pStyle w:val="Endofdocument-Annex"/>
        <w:rPr>
          <w:lang w:val="fr-FR"/>
        </w:rPr>
      </w:pPr>
      <w:r w:rsidRPr="009324A5">
        <w:rPr>
          <w:lang w:val="fr-FR"/>
        </w:rPr>
        <w:t>[</w:t>
      </w:r>
      <w:r>
        <w:rPr>
          <w:lang w:val="fr-FR"/>
        </w:rPr>
        <w:t>Fin de l’a</w:t>
      </w:r>
      <w:r w:rsidRPr="009324A5">
        <w:rPr>
          <w:lang w:val="fr-FR"/>
        </w:rPr>
        <w:t>nnex</w:t>
      </w:r>
      <w:r>
        <w:rPr>
          <w:lang w:val="fr-FR"/>
        </w:rPr>
        <w:t xml:space="preserve">e et du </w:t>
      </w:r>
      <w:r w:rsidRPr="009324A5">
        <w:rPr>
          <w:lang w:val="fr-FR"/>
        </w:rPr>
        <w:t>document]</w:t>
      </w:r>
    </w:p>
    <w:p w:rsidR="000A3D74" w:rsidRPr="00D42568" w:rsidRDefault="000A3D74" w:rsidP="000A3D74">
      <w:pPr>
        <w:rPr>
          <w:lang w:val="fr-CH"/>
        </w:rPr>
      </w:pPr>
    </w:p>
    <w:p w:rsidR="00970AE6" w:rsidRPr="009324A5" w:rsidRDefault="00970AE6" w:rsidP="00265920">
      <w:pPr>
        <w:pStyle w:val="Heading1"/>
        <w:rPr>
          <w:lang w:val="fr-FR"/>
        </w:rPr>
      </w:pPr>
    </w:p>
    <w:sectPr w:rsidR="00970AE6" w:rsidRPr="009324A5" w:rsidSect="00BF37B7">
      <w:headerReference w:type="first" r:id="rId11"/>
      <w:footerReference w:type="first" r:id="rId12"/>
      <w:footnotePr>
        <w:numFmt w:val="chicago"/>
        <w:numRestart w:val="eachSect"/>
      </w:footnotePr>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40" w:rsidRDefault="008D6B40">
      <w:r>
        <w:separator/>
      </w:r>
    </w:p>
  </w:endnote>
  <w:endnote w:type="continuationSeparator" w:id="0">
    <w:p w:rsidR="008D6B40" w:rsidRDefault="008D6B40" w:rsidP="003B38C1">
      <w:r>
        <w:separator/>
      </w:r>
    </w:p>
    <w:p w:rsidR="008D6B40" w:rsidRPr="003B38C1" w:rsidRDefault="008D6B40" w:rsidP="003B38C1">
      <w:pPr>
        <w:spacing w:after="60"/>
        <w:rPr>
          <w:sz w:val="17"/>
        </w:rPr>
      </w:pPr>
      <w:r>
        <w:rPr>
          <w:sz w:val="17"/>
        </w:rPr>
        <w:t>[Endnote continued from previous page]</w:t>
      </w:r>
    </w:p>
  </w:endnote>
  <w:endnote w:type="continuationNotice" w:id="1">
    <w:p w:rsidR="008D6B40" w:rsidRPr="003B38C1" w:rsidRDefault="008D6B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7" w:rsidRPr="00BF37B7" w:rsidRDefault="00BF37B7" w:rsidP="00BF3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40" w:rsidRDefault="008D6B40">
      <w:r>
        <w:separator/>
      </w:r>
    </w:p>
  </w:footnote>
  <w:footnote w:type="continuationSeparator" w:id="0">
    <w:p w:rsidR="008D6B40" w:rsidRDefault="008D6B40" w:rsidP="008B60B2">
      <w:r>
        <w:separator/>
      </w:r>
    </w:p>
    <w:p w:rsidR="008D6B40" w:rsidRPr="00ED77FB" w:rsidRDefault="008D6B40" w:rsidP="008B60B2">
      <w:pPr>
        <w:spacing w:after="60"/>
        <w:rPr>
          <w:sz w:val="17"/>
          <w:szCs w:val="17"/>
        </w:rPr>
      </w:pPr>
      <w:r w:rsidRPr="00ED77FB">
        <w:rPr>
          <w:sz w:val="17"/>
          <w:szCs w:val="17"/>
        </w:rPr>
        <w:t>[Footnote continued from previous page]</w:t>
      </w:r>
    </w:p>
  </w:footnote>
  <w:footnote w:type="continuationNotice" w:id="1">
    <w:p w:rsidR="008D6B40" w:rsidRPr="00ED77FB" w:rsidRDefault="008D6B40" w:rsidP="008B60B2">
      <w:pPr>
        <w:spacing w:before="60"/>
        <w:jc w:val="right"/>
        <w:rPr>
          <w:sz w:val="17"/>
          <w:szCs w:val="17"/>
        </w:rPr>
      </w:pPr>
      <w:r w:rsidRPr="00ED77FB">
        <w:rPr>
          <w:sz w:val="17"/>
          <w:szCs w:val="17"/>
        </w:rPr>
        <w:t>[Footnote continued on next page]</w:t>
      </w:r>
    </w:p>
  </w:footnote>
  <w:footnote w:id="2">
    <w:p w:rsidR="000E6F89" w:rsidRPr="004738B1" w:rsidRDefault="000E6F89" w:rsidP="000E6F89">
      <w:pPr>
        <w:pStyle w:val="FootnoteText"/>
        <w:rPr>
          <w:lang w:val="fr-CH"/>
        </w:rPr>
      </w:pPr>
      <w:r>
        <w:rPr>
          <w:rStyle w:val="FootnoteReference"/>
        </w:rPr>
        <w:footnoteRef/>
      </w:r>
      <w:r w:rsidRPr="004738B1">
        <w:rPr>
          <w:lang w:val="fr-CH"/>
        </w:rPr>
        <w:tab/>
      </w:r>
      <w:r w:rsidR="003140F9" w:rsidRPr="004738B1">
        <w:rPr>
          <w:lang w:val="fr-CH"/>
        </w:rPr>
        <w:t xml:space="preserve">Voir le paragraphe 245 du </w:t>
      </w:r>
      <w:r w:rsidRPr="004738B1">
        <w:rPr>
          <w:lang w:val="fr-CH"/>
        </w:rPr>
        <w:t>document MM/LD/WG/11/</w:t>
      </w:r>
      <w:r w:rsidR="003140F9" w:rsidRPr="004738B1">
        <w:rPr>
          <w:lang w:val="fr-CH"/>
        </w:rPr>
        <w:t>7 intitulé “Rapport”</w:t>
      </w:r>
      <w:r w:rsidRPr="004738B1">
        <w:rPr>
          <w:lang w:val="fr-CH"/>
        </w:rPr>
        <w:t xml:space="preserve">.  </w:t>
      </w:r>
    </w:p>
  </w:footnote>
  <w:footnote w:id="3">
    <w:p w:rsidR="000E6F89" w:rsidRPr="00D42568" w:rsidRDefault="000E6F89" w:rsidP="000E6F89">
      <w:pPr>
        <w:pStyle w:val="FootnoteText"/>
        <w:rPr>
          <w:lang w:val="fr-CH"/>
        </w:rPr>
      </w:pPr>
      <w:r>
        <w:rPr>
          <w:rStyle w:val="FootnoteReference"/>
        </w:rPr>
        <w:footnoteRef/>
      </w:r>
      <w:r w:rsidRPr="00D42568">
        <w:rPr>
          <w:lang w:val="fr-CH"/>
        </w:rPr>
        <w:t xml:space="preserve"> </w:t>
      </w:r>
      <w:r w:rsidRPr="00D42568">
        <w:rPr>
          <w:lang w:val="fr-CH"/>
        </w:rPr>
        <w:tab/>
      </w:r>
      <w:r w:rsidR="005554E8" w:rsidRPr="00820662">
        <w:rPr>
          <w:lang w:val="fr-FR"/>
        </w:rPr>
        <w:t>Le Gouvernement de la République arabe syrienne a dénoncé l’Arrangement avec effet au 29 juin 2013</w:t>
      </w:r>
      <w:r w:rsidRPr="00820662">
        <w:rPr>
          <w:lang w:val="fr-FR"/>
        </w:rPr>
        <w:t>.</w:t>
      </w:r>
      <w:r w:rsidRPr="00D42568">
        <w:rPr>
          <w:lang w:val="fr-CH"/>
        </w:rPr>
        <w:t xml:space="preserve">  </w:t>
      </w:r>
    </w:p>
  </w:footnote>
  <w:footnote w:id="4">
    <w:p w:rsidR="00377CAF" w:rsidRPr="00D42568" w:rsidRDefault="00377CAF" w:rsidP="00377CAF">
      <w:pPr>
        <w:rPr>
          <w:rFonts w:eastAsia="Times New Roman"/>
          <w:lang w:val="fr-CH" w:eastAsia="en-US"/>
        </w:rPr>
      </w:pPr>
      <w:r>
        <w:rPr>
          <w:rStyle w:val="FootnoteReference"/>
        </w:rPr>
        <w:footnoteRef/>
      </w:r>
      <w:r w:rsidRPr="00D42568">
        <w:rPr>
          <w:lang w:val="fr-CH"/>
        </w:rPr>
        <w:tab/>
      </w:r>
      <w:r w:rsidR="00323A67" w:rsidRPr="00323A67">
        <w:rPr>
          <w:sz w:val="18"/>
          <w:szCs w:val="18"/>
          <w:lang w:val="fr-FR"/>
        </w:rPr>
        <w:t>La dernière phrase de l’article 9</w:t>
      </w:r>
      <w:r w:rsidR="00323A67" w:rsidRPr="00323A67">
        <w:rPr>
          <w:i/>
          <w:sz w:val="18"/>
          <w:szCs w:val="18"/>
          <w:lang w:val="fr-FR"/>
        </w:rPr>
        <w:t>bis</w:t>
      </w:r>
      <w:r w:rsidR="00323A67" w:rsidRPr="00323A67">
        <w:rPr>
          <w:sz w:val="18"/>
          <w:szCs w:val="18"/>
          <w:lang w:val="fr-FR"/>
        </w:rPr>
        <w:t>.1) est ainsi libellée : “Si la transmission a été effectuée avant l’expiration du délai de cinq ans à compter de l’enregistrement international, le Bureau international demandera l’assentiment de l’Administration du pays du nouveau titulaire et publiera, si possible, la date et le numéro d’enregistrement de la marque dans le pays du nouveau titulaire</w:t>
      </w:r>
      <w:r w:rsidRPr="00323A67">
        <w:rPr>
          <w:sz w:val="18"/>
          <w:szCs w:val="18"/>
          <w:lang w:val="fr-FR"/>
        </w:rPr>
        <w:t>”</w:t>
      </w:r>
      <w:r w:rsidR="00323A67" w:rsidRPr="00323A67">
        <w:rPr>
          <w:sz w:val="18"/>
          <w:szCs w:val="18"/>
          <w:lang w:val="fr-FR"/>
        </w:rPr>
        <w:t>.</w:t>
      </w:r>
      <w:r w:rsidRPr="00323A67">
        <w:rPr>
          <w:sz w:val="18"/>
          <w:szCs w:val="18"/>
          <w:lang w:val="fr-FR"/>
        </w:rPr>
        <w:t xml:space="preserve">  </w:t>
      </w:r>
    </w:p>
  </w:footnote>
  <w:footnote w:id="5">
    <w:p w:rsidR="00377CAF" w:rsidRPr="00D42568" w:rsidRDefault="00377CAF" w:rsidP="00377CAF">
      <w:pPr>
        <w:pStyle w:val="FootnoteText"/>
        <w:rPr>
          <w:lang w:val="fr-CH"/>
        </w:rPr>
      </w:pPr>
      <w:r>
        <w:rPr>
          <w:rStyle w:val="FootnoteReference"/>
        </w:rPr>
        <w:footnoteRef/>
      </w:r>
      <w:r w:rsidRPr="00D42568">
        <w:rPr>
          <w:lang w:val="fr-CH"/>
        </w:rPr>
        <w:t xml:space="preserve"> </w:t>
      </w:r>
      <w:r w:rsidRPr="00D42568">
        <w:rPr>
          <w:lang w:val="fr-CH"/>
        </w:rPr>
        <w:tab/>
      </w:r>
      <w:r w:rsidR="00922FA4" w:rsidRPr="00D42568">
        <w:rPr>
          <w:rFonts w:eastAsia="Times New Roman"/>
          <w:szCs w:val="18"/>
          <w:lang w:val="fr-CH" w:eastAsia="en-US"/>
        </w:rPr>
        <w:t>Voir le</w:t>
      </w:r>
      <w:r w:rsidRPr="00D42568">
        <w:rPr>
          <w:rFonts w:eastAsia="Times New Roman"/>
          <w:szCs w:val="18"/>
          <w:lang w:val="fr-CH" w:eastAsia="en-US"/>
        </w:rPr>
        <w:t xml:space="preserve"> document MM/A/XXVI/1.  </w:t>
      </w:r>
    </w:p>
  </w:footnote>
  <w:footnote w:id="6">
    <w:p w:rsidR="00377CAF" w:rsidRPr="00D42568" w:rsidRDefault="00377CAF" w:rsidP="00377CAF">
      <w:pPr>
        <w:pStyle w:val="FootnoteText"/>
        <w:rPr>
          <w:lang w:val="fr-CH"/>
        </w:rPr>
      </w:pPr>
      <w:r>
        <w:rPr>
          <w:rStyle w:val="FootnoteReference"/>
        </w:rPr>
        <w:footnoteRef/>
      </w:r>
      <w:r w:rsidRPr="00D42568">
        <w:rPr>
          <w:lang w:val="fr-CH"/>
        </w:rPr>
        <w:t xml:space="preserve"> </w:t>
      </w:r>
      <w:r w:rsidRPr="00D42568">
        <w:rPr>
          <w:lang w:val="fr-CH"/>
        </w:rPr>
        <w:tab/>
      </w:r>
      <w:r w:rsidR="00922FA4" w:rsidRPr="00D42568">
        <w:rPr>
          <w:lang w:val="fr-CH"/>
        </w:rPr>
        <w:t>Voir le</w:t>
      </w:r>
      <w:r w:rsidRPr="00D42568">
        <w:rPr>
          <w:lang w:val="fr-CH"/>
        </w:rPr>
        <w:t xml:space="preserve"> document MM/A/XXVI/3.  </w:t>
      </w:r>
    </w:p>
  </w:footnote>
  <w:footnote w:id="7">
    <w:p w:rsidR="00970AE6" w:rsidRPr="004D5CBA" w:rsidRDefault="00970AE6" w:rsidP="00970AE6">
      <w:pPr>
        <w:pStyle w:val="FootnoteText"/>
        <w:rPr>
          <w:lang w:val="fr-FR"/>
        </w:rPr>
      </w:pPr>
      <w:r>
        <w:rPr>
          <w:rStyle w:val="FootnoteReference"/>
        </w:rPr>
        <w:footnoteRef/>
      </w:r>
      <w:r w:rsidRPr="004D5CBA">
        <w:rPr>
          <w:lang w:val="fr-FR"/>
        </w:rPr>
        <w:t xml:space="preserve"> </w:t>
      </w:r>
      <w:r>
        <w:rPr>
          <w:lang w:val="fr-FR"/>
        </w:rPr>
        <w:tab/>
      </w:r>
      <w:r w:rsidR="00922FA4" w:rsidRPr="00922FA4">
        <w:rPr>
          <w:lang w:val="fr-FR"/>
        </w:rPr>
        <w:t>Voir le</w:t>
      </w:r>
      <w:r w:rsidR="00922FA4">
        <w:rPr>
          <w:lang w:val="fr-FR"/>
        </w:rPr>
        <w:t xml:space="preserve"> paragraphe 112 du</w:t>
      </w:r>
      <w:r w:rsidR="00EE59DA">
        <w:rPr>
          <w:lang w:val="fr-FR"/>
        </w:rPr>
        <w:t xml:space="preserve"> d</w:t>
      </w:r>
      <w:r w:rsidRPr="004D5CBA">
        <w:rPr>
          <w:lang w:val="fr-FR"/>
        </w:rPr>
        <w:t>ocument</w:t>
      </w:r>
      <w:r>
        <w:rPr>
          <w:lang w:val="fr-FR"/>
        </w:rPr>
        <w:t> </w:t>
      </w:r>
      <w:r w:rsidR="00922FA4">
        <w:rPr>
          <w:lang w:val="fr-FR"/>
        </w:rPr>
        <w:t>MM/LD/WG/1/2</w:t>
      </w:r>
      <w:r w:rsidRPr="004D5CBA">
        <w:rPr>
          <w:lang w:val="fr-FR"/>
        </w:rPr>
        <w:t xml:space="preserve">. </w:t>
      </w:r>
      <w:r>
        <w:rPr>
          <w:lang w:val="fr-FR"/>
        </w:rPr>
        <w:t xml:space="preserve"> </w:t>
      </w:r>
    </w:p>
  </w:footnote>
  <w:footnote w:id="8">
    <w:p w:rsidR="000A3D74" w:rsidRPr="00BF0FD4" w:rsidRDefault="000A3D74" w:rsidP="000A3D74">
      <w:pPr>
        <w:pStyle w:val="FootnoteText"/>
        <w:rPr>
          <w:ins w:id="8" w:author="THIOYE Seynabou" w:date="2015-09-14T11:28:00Z"/>
          <w:lang w:val="fr-FR"/>
        </w:rPr>
      </w:pPr>
      <w:ins w:id="9" w:author="DIAZ Natacha" w:date="2015-08-07T16:59:00Z">
        <w:r>
          <w:rPr>
            <w:rStyle w:val="FootnoteReference"/>
          </w:rPr>
          <w:footnoteRef/>
        </w:r>
        <w:r w:rsidRPr="00D42568">
          <w:rPr>
            <w:lang w:val="fr-CH"/>
          </w:rPr>
          <w:t xml:space="preserve"> </w:t>
        </w:r>
        <w:r w:rsidRPr="00D42568">
          <w:rPr>
            <w:lang w:val="fr-CH"/>
          </w:rPr>
          <w:tab/>
        </w:r>
      </w:ins>
      <w:ins w:id="10" w:author="THIOYE Seynabou" w:date="2015-09-14T11:28:00Z">
        <w:r w:rsidRPr="00BF0FD4">
          <w:rPr>
            <w:lang w:val="fr-FR"/>
          </w:rPr>
          <w:t>L’Assemblée de l’Union de Madrid a décidé de geler l’application des alinéas 1) et 2)a) de l’article 14 à</w:t>
        </w:r>
      </w:ins>
    </w:p>
    <w:p w:rsidR="000A3D74" w:rsidRPr="00D42568" w:rsidRDefault="000A3D74" w:rsidP="000A3D74">
      <w:pPr>
        <w:pStyle w:val="FootnoteText"/>
        <w:rPr>
          <w:ins w:id="11" w:author="DIAZ Natacha" w:date="2015-08-07T16:59:00Z"/>
          <w:lang w:val="fr-CH"/>
        </w:rPr>
      </w:pPr>
      <w:proofErr w:type="gramStart"/>
      <w:ins w:id="12" w:author="THIOYE Seynabou" w:date="2015-09-14T11:28:00Z">
        <w:r w:rsidRPr="00BF0FD4">
          <w:rPr>
            <w:lang w:val="fr-FR"/>
          </w:rPr>
          <w:t>compter</w:t>
        </w:r>
        <w:proofErr w:type="gramEnd"/>
        <w:r w:rsidRPr="00BF0FD4">
          <w:rPr>
            <w:lang w:val="fr-FR"/>
          </w:rPr>
          <w:t xml:space="preserve"> du [date</w:t>
        </w:r>
      </w:ins>
      <w:ins w:id="13" w:author="DIAZ Natacha" w:date="2015-08-07T16:59:00Z">
        <w:r w:rsidRPr="00BF0FD4">
          <w:rPr>
            <w:lang w:val="fr-FR"/>
          </w:rPr>
          <w:t xml:space="preserve">].  </w:t>
        </w:r>
      </w:ins>
      <w:ins w:id="14" w:author="THIOYE Seynabou" w:date="2015-09-14T11:28:00Z">
        <w:r w:rsidRPr="00BF0FD4">
          <w:rPr>
            <w:lang w:val="fr-FR"/>
          </w:rPr>
          <w:t xml:space="preserve">Le gel de </w:t>
        </w:r>
      </w:ins>
      <w:ins w:id="15" w:author="THIOYE Seynabou" w:date="2015-09-14T11:29:00Z">
        <w:r w:rsidRPr="00BF0FD4">
          <w:rPr>
            <w:lang w:val="fr-FR"/>
          </w:rPr>
          <w:t>l’</w:t>
        </w:r>
      </w:ins>
      <w:ins w:id="16" w:author="DIAZ Natacha" w:date="2015-08-07T16:59:00Z">
        <w:r w:rsidRPr="00BF0FD4">
          <w:rPr>
            <w:lang w:val="fr-FR"/>
          </w:rPr>
          <w:t xml:space="preserve">application </w:t>
        </w:r>
      </w:ins>
      <w:ins w:id="17" w:author="THIOYE Seynabou" w:date="2015-09-14T11:29:00Z">
        <w:r w:rsidRPr="00BF0FD4">
          <w:rPr>
            <w:lang w:val="fr-FR"/>
          </w:rPr>
          <w:t>des alinéa</w:t>
        </w:r>
      </w:ins>
      <w:ins w:id="18" w:author="DIAZ Natacha" w:date="2015-08-07T16:59:00Z">
        <w:r w:rsidRPr="00BF0FD4">
          <w:rPr>
            <w:lang w:val="fr-FR"/>
          </w:rPr>
          <w:t>s </w:t>
        </w:r>
      </w:ins>
      <w:ins w:id="19" w:author="THIOYE Seynabou" w:date="2015-09-14T11:33:00Z">
        <w:r w:rsidRPr="00BF0FD4">
          <w:rPr>
            <w:lang w:val="fr-FR"/>
          </w:rPr>
          <w:t>1</w:t>
        </w:r>
      </w:ins>
      <w:ins w:id="20" w:author="DIAZ Natacha" w:date="2015-08-07T16:59:00Z">
        <w:r w:rsidRPr="00BF0FD4">
          <w:rPr>
            <w:lang w:val="fr-FR"/>
          </w:rPr>
          <w:t xml:space="preserve">) </w:t>
        </w:r>
      </w:ins>
      <w:ins w:id="21" w:author="THIOYE Seynabou" w:date="2015-09-14T11:29:00Z">
        <w:r w:rsidRPr="00BF0FD4">
          <w:rPr>
            <w:lang w:val="fr-FR"/>
          </w:rPr>
          <w:t xml:space="preserve">et </w:t>
        </w:r>
      </w:ins>
      <w:ins w:id="22" w:author="DIAZ Natacha" w:date="2015-08-07T16:59:00Z">
        <w:r w:rsidRPr="00BF0FD4">
          <w:rPr>
            <w:lang w:val="fr-FR"/>
          </w:rPr>
          <w:t>2)</w:t>
        </w:r>
      </w:ins>
      <w:ins w:id="23" w:author="DOUAY Marie-Laure" w:date="2015-09-15T18:11:00Z">
        <w:r w:rsidR="009F6609">
          <w:rPr>
            <w:lang w:val="fr-FR"/>
          </w:rPr>
          <w:t>a)</w:t>
        </w:r>
      </w:ins>
      <w:ins w:id="24" w:author="DIAZ Natacha" w:date="2015-08-07T16:59:00Z">
        <w:r w:rsidRPr="00BF0FD4">
          <w:rPr>
            <w:lang w:val="fr-FR"/>
          </w:rPr>
          <w:t xml:space="preserve"> </w:t>
        </w:r>
      </w:ins>
      <w:ins w:id="25" w:author="THIOYE Seynabou" w:date="2015-09-14T11:29:00Z">
        <w:r w:rsidRPr="00BF0FD4">
          <w:rPr>
            <w:lang w:val="fr-FR"/>
          </w:rPr>
          <w:t>de l’a</w:t>
        </w:r>
      </w:ins>
      <w:ins w:id="26" w:author="DIAZ Natacha" w:date="2015-08-07T16:59:00Z">
        <w:r w:rsidRPr="00BF0FD4">
          <w:rPr>
            <w:lang w:val="fr-FR"/>
          </w:rPr>
          <w:t>rticle</w:t>
        </w:r>
      </w:ins>
      <w:ins w:id="27" w:author="THIOYE Seynabou" w:date="2015-09-14T11:29:00Z">
        <w:r w:rsidRPr="00BF0FD4">
          <w:rPr>
            <w:lang w:val="fr-FR"/>
          </w:rPr>
          <w:t> </w:t>
        </w:r>
      </w:ins>
      <w:ins w:id="28" w:author="DIAZ Natacha" w:date="2015-08-07T16:59:00Z">
        <w:r w:rsidRPr="00BF0FD4">
          <w:rPr>
            <w:lang w:val="fr-FR"/>
          </w:rPr>
          <w:t xml:space="preserve">14 </w:t>
        </w:r>
      </w:ins>
      <w:ins w:id="29" w:author="THIOYE Seynabou" w:date="2015-09-14T11:29:00Z">
        <w:r w:rsidRPr="00BF0FD4">
          <w:rPr>
            <w:lang w:val="fr-FR"/>
          </w:rPr>
          <w:t xml:space="preserve">empêche </w:t>
        </w:r>
        <w:r w:rsidRPr="00BF37B7">
          <w:rPr>
            <w:lang w:val="fr-FR"/>
          </w:rPr>
          <w:t>les nouve</w:t>
        </w:r>
      </w:ins>
      <w:ins w:id="30" w:author="FABRON Marie-Hélène" w:date="2015-09-30T08:08:00Z">
        <w:r w:rsidR="00BF37B7">
          <w:rPr>
            <w:lang w:val="fr-FR"/>
          </w:rPr>
          <w:t xml:space="preserve">aux </w:t>
        </w:r>
      </w:ins>
      <w:ins w:id="31" w:author="DOUAY Marie-Laure" w:date="2015-09-16T09:56:00Z">
        <w:r w:rsidR="008B6F68" w:rsidRPr="00BF37B7">
          <w:rPr>
            <w:lang w:val="fr-FR"/>
          </w:rPr>
          <w:t>pays</w:t>
        </w:r>
      </w:ins>
      <w:ins w:id="32" w:author="THIOYE Seynabou" w:date="2015-09-14T11:29:00Z">
        <w:r w:rsidRPr="00BF37B7">
          <w:rPr>
            <w:lang w:val="fr-FR"/>
          </w:rPr>
          <w:t xml:space="preserve"> contractants d</w:t>
        </w:r>
        <w:r w:rsidRPr="00BF0FD4">
          <w:rPr>
            <w:lang w:val="fr-FR"/>
          </w:rPr>
          <w:t xml:space="preserve">e ratifier </w:t>
        </w:r>
      </w:ins>
      <w:ins w:id="33" w:author="THIOYE Seynabou" w:date="2015-09-14T11:30:00Z">
        <w:r w:rsidRPr="00BF0FD4">
          <w:rPr>
            <w:lang w:val="fr-FR"/>
          </w:rPr>
          <w:t>seulement l’Arrangement ou d’adhérer uniquement à celui</w:t>
        </w:r>
        <w:r w:rsidRPr="00BF0FD4">
          <w:rPr>
            <w:lang w:val="fr-FR"/>
          </w:rPr>
          <w:noBreakHyphen/>
          <w:t>ci</w:t>
        </w:r>
      </w:ins>
      <w:ins w:id="34" w:author="DIAZ Natacha" w:date="2015-08-07T16:59:00Z">
        <w:r w:rsidRPr="00BF0FD4">
          <w:rPr>
            <w:lang w:val="fr-FR"/>
          </w:rPr>
          <w:t xml:space="preserve">, </w:t>
        </w:r>
      </w:ins>
      <w:ins w:id="35" w:author="THIOYE Seynabou" w:date="2015-09-14T11:30:00Z">
        <w:r w:rsidRPr="00BF0FD4">
          <w:rPr>
            <w:lang w:val="fr-FR"/>
          </w:rPr>
          <w:t>m</w:t>
        </w:r>
      </w:ins>
      <w:ins w:id="36" w:author="THIOYE Seynabou" w:date="2015-09-14T11:34:00Z">
        <w:r w:rsidRPr="00BF0FD4">
          <w:rPr>
            <w:lang w:val="fr-FR"/>
          </w:rPr>
          <w:t>a</w:t>
        </w:r>
      </w:ins>
      <w:ins w:id="37" w:author="THIOYE Seynabou" w:date="2015-09-14T11:30:00Z">
        <w:r w:rsidRPr="00BF0FD4">
          <w:rPr>
            <w:lang w:val="fr-FR"/>
          </w:rPr>
          <w:t xml:space="preserve">is tous les pays auraient la possibilité de </w:t>
        </w:r>
      </w:ins>
      <w:ins w:id="38" w:author="THIOYE Seynabou" w:date="2015-09-14T11:31:00Z">
        <w:r w:rsidRPr="00BF0FD4">
          <w:rPr>
            <w:lang w:val="fr-FR"/>
          </w:rPr>
          <w:t>déposer</w:t>
        </w:r>
      </w:ins>
      <w:ins w:id="39" w:author="THIOYE Seynabou" w:date="2015-09-14T11:30:00Z">
        <w:r w:rsidRPr="00BF0FD4">
          <w:rPr>
            <w:lang w:val="fr-FR"/>
          </w:rPr>
          <w:t xml:space="preserve"> </w:t>
        </w:r>
      </w:ins>
      <w:ins w:id="40" w:author="THIOYE Seynabou" w:date="2015-09-14T11:31:00Z">
        <w:r w:rsidRPr="00BF0FD4">
          <w:rPr>
            <w:lang w:val="fr-FR"/>
          </w:rPr>
          <w:t xml:space="preserve">un </w:t>
        </w:r>
      </w:ins>
      <w:ins w:id="41" w:author="DIAZ Natacha" w:date="2015-08-07T16:59:00Z">
        <w:r w:rsidRPr="00BF0FD4">
          <w:rPr>
            <w:lang w:val="fr-FR"/>
          </w:rPr>
          <w:t xml:space="preserve">instrument </w:t>
        </w:r>
      </w:ins>
      <w:ins w:id="42" w:author="THIOYE Seynabou" w:date="2015-09-14T11:31:00Z">
        <w:r w:rsidRPr="00BF0FD4">
          <w:rPr>
            <w:lang w:val="fr-FR"/>
          </w:rPr>
          <w:t xml:space="preserve">de </w:t>
        </w:r>
      </w:ins>
      <w:ins w:id="43" w:author="DIAZ Natacha" w:date="2015-08-07T16:59:00Z">
        <w:r w:rsidRPr="00BF0FD4">
          <w:rPr>
            <w:lang w:val="fr-FR"/>
          </w:rPr>
          <w:t xml:space="preserve">ratification </w:t>
        </w:r>
      </w:ins>
      <w:ins w:id="44" w:author="THIOYE Seynabou" w:date="2015-09-14T11:31:00Z">
        <w:r w:rsidRPr="00BF0FD4">
          <w:rPr>
            <w:lang w:val="fr-FR"/>
          </w:rPr>
          <w:t xml:space="preserve">de l’Arrangement ou d’adhésion à ce traité en déposant simultanément un </w:t>
        </w:r>
      </w:ins>
      <w:ins w:id="45" w:author="DIAZ Natacha" w:date="2015-08-07T16:59:00Z">
        <w:r w:rsidRPr="00BF0FD4">
          <w:rPr>
            <w:lang w:val="fr-FR"/>
          </w:rPr>
          <w:t xml:space="preserve">instrument </w:t>
        </w:r>
      </w:ins>
      <w:ins w:id="46" w:author="THIOYE Seynabou" w:date="2015-09-14T11:32:00Z">
        <w:r w:rsidRPr="00BF0FD4">
          <w:rPr>
            <w:lang w:val="fr-FR"/>
          </w:rPr>
          <w:t xml:space="preserve">de </w:t>
        </w:r>
      </w:ins>
      <w:ins w:id="47" w:author="DIAZ Natacha" w:date="2015-08-07T16:59:00Z">
        <w:r w:rsidRPr="00BF0FD4">
          <w:rPr>
            <w:lang w:val="fr-FR"/>
          </w:rPr>
          <w:t xml:space="preserve">ratification </w:t>
        </w:r>
      </w:ins>
      <w:ins w:id="48" w:author="THIOYE Seynabou" w:date="2015-09-14T11:32:00Z">
        <w:r w:rsidRPr="00BF0FD4">
          <w:rPr>
            <w:lang w:val="fr-FR"/>
          </w:rPr>
          <w:t>du Protocole ou d’adhésion à ce dernier</w:t>
        </w:r>
      </w:ins>
      <w:ins w:id="49" w:author="DIAZ Natacha" w:date="2015-08-07T16:59:00Z">
        <w:r w:rsidRPr="00BF0FD4">
          <w:rPr>
            <w:lang w:val="fr-FR"/>
          </w:rPr>
          <w:t>.</w:t>
        </w:r>
      </w:ins>
      <w:ins w:id="50" w:author="DIAZ Natacha" w:date="2015-08-07T17:00:00Z">
        <w:r w:rsidRPr="00BF0FD4">
          <w:rPr>
            <w:lang w:val="fr-FR"/>
          </w:rPr>
          <w:t xml:space="preserve"> </w:t>
        </w:r>
      </w:ins>
      <w:ins w:id="51" w:author="DIAZ Natacha" w:date="2015-08-07T16:59:00Z">
        <w:r w:rsidRPr="00BF0FD4">
          <w:rPr>
            <w:lang w:val="fr-FR"/>
          </w:rPr>
          <w:t xml:space="preserve"> </w:t>
        </w:r>
      </w:ins>
      <w:ins w:id="52" w:author="THIOYE Seynabou" w:date="2015-09-14T11:32:00Z">
        <w:r w:rsidRPr="00BF0FD4">
          <w:rPr>
            <w:lang w:val="fr-FR"/>
          </w:rPr>
          <w:t>Le gel de l’application des alinéas </w:t>
        </w:r>
      </w:ins>
      <w:ins w:id="53" w:author="DIAZ Natacha" w:date="2015-08-07T16:59:00Z">
        <w:r w:rsidRPr="00BF0FD4">
          <w:rPr>
            <w:lang w:val="fr-FR"/>
          </w:rPr>
          <w:t xml:space="preserve">1) </w:t>
        </w:r>
      </w:ins>
      <w:ins w:id="54" w:author="THIOYE Seynabou" w:date="2015-09-14T11:32:00Z">
        <w:r w:rsidRPr="00BF0FD4">
          <w:rPr>
            <w:lang w:val="fr-FR"/>
          </w:rPr>
          <w:t xml:space="preserve">et </w:t>
        </w:r>
      </w:ins>
      <w:ins w:id="55" w:author="DIAZ Natacha" w:date="2015-08-07T16:59:00Z">
        <w:r w:rsidRPr="00BF0FD4">
          <w:rPr>
            <w:lang w:val="fr-FR"/>
          </w:rPr>
          <w:t>2)</w:t>
        </w:r>
      </w:ins>
      <w:ins w:id="56" w:author="DOUAY Marie-Laure" w:date="2015-09-15T18:11:00Z">
        <w:r w:rsidR="009F6609">
          <w:rPr>
            <w:lang w:val="fr-FR"/>
          </w:rPr>
          <w:t>a)</w:t>
        </w:r>
      </w:ins>
      <w:ins w:id="57" w:author="DIAZ Natacha" w:date="2015-08-07T16:59:00Z">
        <w:r w:rsidRPr="00BF0FD4">
          <w:rPr>
            <w:lang w:val="fr-FR"/>
          </w:rPr>
          <w:t xml:space="preserve"> </w:t>
        </w:r>
      </w:ins>
      <w:ins w:id="58" w:author="THIOYE Seynabou" w:date="2015-09-14T11:32:00Z">
        <w:r w:rsidRPr="00BF0FD4">
          <w:rPr>
            <w:lang w:val="fr-FR"/>
          </w:rPr>
          <w:t>de l’article </w:t>
        </w:r>
      </w:ins>
      <w:ins w:id="59" w:author="DIAZ Natacha" w:date="2015-08-07T16:59:00Z">
        <w:r w:rsidRPr="00BF0FD4">
          <w:rPr>
            <w:lang w:val="fr-FR"/>
          </w:rPr>
          <w:t xml:space="preserve">14 </w:t>
        </w:r>
      </w:ins>
      <w:ins w:id="60" w:author="THIOYE Seynabou" w:date="2015-09-14T11:32:00Z">
        <w:r w:rsidRPr="00BF0FD4">
          <w:rPr>
            <w:lang w:val="fr-FR"/>
          </w:rPr>
          <w:t>signifie également que les demandes</w:t>
        </w:r>
      </w:ins>
      <w:ins w:id="61" w:author="THIOYE Seynabou" w:date="2015-09-14T11:39:00Z">
        <w:r>
          <w:rPr>
            <w:lang w:val="fr-FR"/>
          </w:rPr>
          <w:t xml:space="preserve"> internationales </w:t>
        </w:r>
      </w:ins>
      <w:ins w:id="62" w:author="THIOYE Seynabou" w:date="2015-09-14T11:33:00Z">
        <w:r w:rsidRPr="00BF0FD4">
          <w:rPr>
            <w:lang w:val="fr-FR"/>
          </w:rPr>
          <w:t>ne pourront plus être déposées en vertu de l’Arrangement</w:t>
        </w:r>
      </w:ins>
      <w:ins w:id="63" w:author="THIOYE Seynabou" w:date="2015-09-14T11:35:00Z">
        <w:r w:rsidRPr="00BF0FD4">
          <w:rPr>
            <w:lang w:val="fr-FR"/>
          </w:rPr>
          <w:t xml:space="preserve"> et </w:t>
        </w:r>
      </w:ins>
      <w:ins w:id="64" w:author="THIOYE Seynabou" w:date="2015-09-14T11:37:00Z">
        <w:r w:rsidRPr="00BF0FD4">
          <w:rPr>
            <w:lang w:val="fr-FR"/>
          </w:rPr>
          <w:t>qu’</w:t>
        </w:r>
      </w:ins>
      <w:ins w:id="65" w:author="THIOYE Seynabou" w:date="2015-09-14T11:36:00Z">
        <w:r w:rsidRPr="00BF0FD4">
          <w:rPr>
            <w:lang w:val="fr-FR"/>
          </w:rPr>
          <w:t xml:space="preserve">aucune opération relevant de l’Arrangement ne serait plus effectuée, y compris la </w:t>
        </w:r>
        <w:r w:rsidRPr="00BF37B7">
          <w:rPr>
            <w:lang w:val="fr-FR"/>
          </w:rPr>
          <w:t>présentation de désignations</w:t>
        </w:r>
        <w:r w:rsidRPr="00BF0FD4">
          <w:rPr>
            <w:lang w:val="fr-FR"/>
          </w:rPr>
          <w:t xml:space="preserve"> postérieures</w:t>
        </w:r>
      </w:ins>
      <w:ins w:id="66" w:author="THIOYE Seynabou" w:date="2015-09-14T11:37:00Z">
        <w:r w:rsidRPr="00BF0FD4">
          <w:rPr>
            <w:lang w:val="fr-FR"/>
          </w:rPr>
          <w:t>.</w:t>
        </w:r>
        <w:r w:rsidRPr="00D42568">
          <w:rPr>
            <w:lang w:val="fr-CH"/>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28752D">
      <w:t>3</w:t>
    </w:r>
    <w:r>
      <w:t>/</w:t>
    </w:r>
    <w:r w:rsidR="000E6F89">
      <w:t>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E7D06">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48" w:rsidRDefault="00F65D48" w:rsidP="00F65D48">
    <w:pPr>
      <w:jc w:val="right"/>
    </w:pPr>
    <w:r>
      <w:t>MM/LD/WG/13/7</w:t>
    </w:r>
  </w:p>
  <w:p w:rsidR="00F65D48" w:rsidRDefault="00F65D48" w:rsidP="00F65D48">
    <w:pPr>
      <w:jc w:val="right"/>
    </w:pPr>
    <w:r>
      <w:t>ANNEX</w:t>
    </w:r>
    <w:r w:rsidR="00E322AB">
      <w:t>E</w:t>
    </w:r>
  </w:p>
  <w:p w:rsidR="00F65D48" w:rsidRDefault="00F65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5D61E39"/>
    <w:multiLevelType w:val="hybridMultilevel"/>
    <w:tmpl w:val="A5D8F666"/>
    <w:lvl w:ilvl="0" w:tplc="90CE9F7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34380E"/>
    <w:multiLevelType w:val="hybridMultilevel"/>
    <w:tmpl w:val="EFCE473C"/>
    <w:lvl w:ilvl="0" w:tplc="B6EC20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0B180A"/>
    <w:multiLevelType w:val="hybridMultilevel"/>
    <w:tmpl w:val="6A06F5EE"/>
    <w:lvl w:ilvl="0" w:tplc="583210DE">
      <w:start w:val="2"/>
      <w:numFmt w:val="lowerRoman"/>
      <w:lvlText w:val="%1)"/>
      <w:lvlJc w:val="left"/>
      <w:pPr>
        <w:ind w:left="8577" w:hanging="720"/>
      </w:pPr>
      <w:rPr>
        <w:rFonts w:hint="default"/>
      </w:rPr>
    </w:lvl>
    <w:lvl w:ilvl="1" w:tplc="04090019" w:tentative="1">
      <w:start w:val="1"/>
      <w:numFmt w:val="lowerLetter"/>
      <w:lvlText w:val="%2."/>
      <w:lvlJc w:val="left"/>
      <w:pPr>
        <w:ind w:left="8937" w:hanging="360"/>
      </w:pPr>
    </w:lvl>
    <w:lvl w:ilvl="2" w:tplc="0409001B" w:tentative="1">
      <w:start w:val="1"/>
      <w:numFmt w:val="lowerRoman"/>
      <w:lvlText w:val="%3."/>
      <w:lvlJc w:val="right"/>
      <w:pPr>
        <w:ind w:left="9657" w:hanging="180"/>
      </w:pPr>
    </w:lvl>
    <w:lvl w:ilvl="3" w:tplc="0409000F" w:tentative="1">
      <w:start w:val="1"/>
      <w:numFmt w:val="decimal"/>
      <w:lvlText w:val="%4."/>
      <w:lvlJc w:val="left"/>
      <w:pPr>
        <w:ind w:left="10377" w:hanging="360"/>
      </w:pPr>
    </w:lvl>
    <w:lvl w:ilvl="4" w:tplc="04090019" w:tentative="1">
      <w:start w:val="1"/>
      <w:numFmt w:val="lowerLetter"/>
      <w:lvlText w:val="%5."/>
      <w:lvlJc w:val="left"/>
      <w:pPr>
        <w:ind w:left="11097" w:hanging="360"/>
      </w:pPr>
    </w:lvl>
    <w:lvl w:ilvl="5" w:tplc="0409001B" w:tentative="1">
      <w:start w:val="1"/>
      <w:numFmt w:val="lowerRoman"/>
      <w:lvlText w:val="%6."/>
      <w:lvlJc w:val="right"/>
      <w:pPr>
        <w:ind w:left="11817" w:hanging="180"/>
      </w:pPr>
    </w:lvl>
    <w:lvl w:ilvl="6" w:tplc="0409000F" w:tentative="1">
      <w:start w:val="1"/>
      <w:numFmt w:val="decimal"/>
      <w:lvlText w:val="%7."/>
      <w:lvlJc w:val="left"/>
      <w:pPr>
        <w:ind w:left="12537" w:hanging="360"/>
      </w:pPr>
    </w:lvl>
    <w:lvl w:ilvl="7" w:tplc="04090019" w:tentative="1">
      <w:start w:val="1"/>
      <w:numFmt w:val="lowerLetter"/>
      <w:lvlText w:val="%8."/>
      <w:lvlJc w:val="left"/>
      <w:pPr>
        <w:ind w:left="13257" w:hanging="360"/>
      </w:pPr>
    </w:lvl>
    <w:lvl w:ilvl="8" w:tplc="0409001B" w:tentative="1">
      <w:start w:val="1"/>
      <w:numFmt w:val="lowerRoman"/>
      <w:lvlText w:val="%9."/>
      <w:lvlJc w:val="right"/>
      <w:pPr>
        <w:ind w:left="13977" w:hanging="180"/>
      </w:pPr>
    </w:lvl>
  </w:abstractNum>
  <w:abstractNum w:abstractNumId="9">
    <w:nsid w:val="6B945C7B"/>
    <w:multiLevelType w:val="hybridMultilevel"/>
    <w:tmpl w:val="648852D4"/>
    <w:lvl w:ilvl="0" w:tplc="7DCA5320">
      <w:start w:val="9"/>
      <w:numFmt w:val="lowerLetter"/>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494A"/>
    <w:rsid w:val="00042360"/>
    <w:rsid w:val="00043CAA"/>
    <w:rsid w:val="00066FF2"/>
    <w:rsid w:val="00072721"/>
    <w:rsid w:val="00075432"/>
    <w:rsid w:val="0009121E"/>
    <w:rsid w:val="000968ED"/>
    <w:rsid w:val="000A3D74"/>
    <w:rsid w:val="000C3895"/>
    <w:rsid w:val="000C3949"/>
    <w:rsid w:val="000E6F89"/>
    <w:rsid w:val="000F5E56"/>
    <w:rsid w:val="00111682"/>
    <w:rsid w:val="00114CC8"/>
    <w:rsid w:val="00131490"/>
    <w:rsid w:val="001362EE"/>
    <w:rsid w:val="00141337"/>
    <w:rsid w:val="00145C7B"/>
    <w:rsid w:val="00155585"/>
    <w:rsid w:val="00180B57"/>
    <w:rsid w:val="00180E59"/>
    <w:rsid w:val="001832A6"/>
    <w:rsid w:val="00195B02"/>
    <w:rsid w:val="001E7D06"/>
    <w:rsid w:val="00215BAC"/>
    <w:rsid w:val="00223822"/>
    <w:rsid w:val="0023074E"/>
    <w:rsid w:val="00232E14"/>
    <w:rsid w:val="00242DE3"/>
    <w:rsid w:val="00243B94"/>
    <w:rsid w:val="0024626D"/>
    <w:rsid w:val="002602E3"/>
    <w:rsid w:val="00260645"/>
    <w:rsid w:val="002634C4"/>
    <w:rsid w:val="00265920"/>
    <w:rsid w:val="00271B02"/>
    <w:rsid w:val="0028752D"/>
    <w:rsid w:val="002928D3"/>
    <w:rsid w:val="002B528A"/>
    <w:rsid w:val="002C1145"/>
    <w:rsid w:val="002D3C38"/>
    <w:rsid w:val="002F1FE6"/>
    <w:rsid w:val="002F4E68"/>
    <w:rsid w:val="00312F7F"/>
    <w:rsid w:val="003140F9"/>
    <w:rsid w:val="00323A67"/>
    <w:rsid w:val="00326659"/>
    <w:rsid w:val="00346150"/>
    <w:rsid w:val="0035026A"/>
    <w:rsid w:val="00361450"/>
    <w:rsid w:val="003673CF"/>
    <w:rsid w:val="003713A9"/>
    <w:rsid w:val="00377CAF"/>
    <w:rsid w:val="003845C1"/>
    <w:rsid w:val="003A1F13"/>
    <w:rsid w:val="003A65E3"/>
    <w:rsid w:val="003A6F89"/>
    <w:rsid w:val="003B0A3C"/>
    <w:rsid w:val="003B353A"/>
    <w:rsid w:val="003B38C1"/>
    <w:rsid w:val="003B7249"/>
    <w:rsid w:val="003B73E8"/>
    <w:rsid w:val="003C5432"/>
    <w:rsid w:val="003C6CF7"/>
    <w:rsid w:val="003E2CED"/>
    <w:rsid w:val="00423E3E"/>
    <w:rsid w:val="00427AF4"/>
    <w:rsid w:val="004647DA"/>
    <w:rsid w:val="004738B1"/>
    <w:rsid w:val="00474062"/>
    <w:rsid w:val="00477D6B"/>
    <w:rsid w:val="00486EB6"/>
    <w:rsid w:val="004B7124"/>
    <w:rsid w:val="004E6756"/>
    <w:rsid w:val="005019FF"/>
    <w:rsid w:val="0053057A"/>
    <w:rsid w:val="005360CF"/>
    <w:rsid w:val="0054227C"/>
    <w:rsid w:val="005503E7"/>
    <w:rsid w:val="005554E8"/>
    <w:rsid w:val="00560A29"/>
    <w:rsid w:val="00576CD8"/>
    <w:rsid w:val="005A0CF3"/>
    <w:rsid w:val="005A142B"/>
    <w:rsid w:val="005A3C0C"/>
    <w:rsid w:val="005B05D8"/>
    <w:rsid w:val="005B6B85"/>
    <w:rsid w:val="005C2E38"/>
    <w:rsid w:val="005C6649"/>
    <w:rsid w:val="005E0271"/>
    <w:rsid w:val="005E1090"/>
    <w:rsid w:val="006041E7"/>
    <w:rsid w:val="00605827"/>
    <w:rsid w:val="00621906"/>
    <w:rsid w:val="00640344"/>
    <w:rsid w:val="00642069"/>
    <w:rsid w:val="00642B96"/>
    <w:rsid w:val="00646050"/>
    <w:rsid w:val="00653500"/>
    <w:rsid w:val="00657806"/>
    <w:rsid w:val="006713CA"/>
    <w:rsid w:val="00676C5C"/>
    <w:rsid w:val="00681884"/>
    <w:rsid w:val="00682871"/>
    <w:rsid w:val="00740EF6"/>
    <w:rsid w:val="00743D2F"/>
    <w:rsid w:val="007863FF"/>
    <w:rsid w:val="007D1613"/>
    <w:rsid w:val="007D3CE1"/>
    <w:rsid w:val="007D5F0C"/>
    <w:rsid w:val="007F3FF8"/>
    <w:rsid w:val="00815AF9"/>
    <w:rsid w:val="00820662"/>
    <w:rsid w:val="00825131"/>
    <w:rsid w:val="0084370D"/>
    <w:rsid w:val="00854161"/>
    <w:rsid w:val="008643B3"/>
    <w:rsid w:val="008B2CC1"/>
    <w:rsid w:val="008B60B2"/>
    <w:rsid w:val="008B6F68"/>
    <w:rsid w:val="008D6B40"/>
    <w:rsid w:val="008F4B9E"/>
    <w:rsid w:val="008F658B"/>
    <w:rsid w:val="0090731E"/>
    <w:rsid w:val="00916EE2"/>
    <w:rsid w:val="009211CC"/>
    <w:rsid w:val="00922FA4"/>
    <w:rsid w:val="00923A92"/>
    <w:rsid w:val="009324A5"/>
    <w:rsid w:val="00966A22"/>
    <w:rsid w:val="0096722F"/>
    <w:rsid w:val="00970799"/>
    <w:rsid w:val="00970AE6"/>
    <w:rsid w:val="00980843"/>
    <w:rsid w:val="009B6AAB"/>
    <w:rsid w:val="009E2791"/>
    <w:rsid w:val="009E3F6F"/>
    <w:rsid w:val="009F499F"/>
    <w:rsid w:val="009F57F6"/>
    <w:rsid w:val="009F6609"/>
    <w:rsid w:val="00A345DE"/>
    <w:rsid w:val="00A41587"/>
    <w:rsid w:val="00A4204C"/>
    <w:rsid w:val="00A42DAF"/>
    <w:rsid w:val="00A45BD8"/>
    <w:rsid w:val="00A5483C"/>
    <w:rsid w:val="00A869B7"/>
    <w:rsid w:val="00A9139E"/>
    <w:rsid w:val="00AB462E"/>
    <w:rsid w:val="00AC0020"/>
    <w:rsid w:val="00AC1D89"/>
    <w:rsid w:val="00AC205C"/>
    <w:rsid w:val="00AC6737"/>
    <w:rsid w:val="00AF0A6B"/>
    <w:rsid w:val="00B05A69"/>
    <w:rsid w:val="00B141DD"/>
    <w:rsid w:val="00B14B13"/>
    <w:rsid w:val="00B32977"/>
    <w:rsid w:val="00B542D3"/>
    <w:rsid w:val="00B62AD6"/>
    <w:rsid w:val="00B7115A"/>
    <w:rsid w:val="00B71C4B"/>
    <w:rsid w:val="00B8384B"/>
    <w:rsid w:val="00B9734B"/>
    <w:rsid w:val="00BA5A68"/>
    <w:rsid w:val="00BB17C3"/>
    <w:rsid w:val="00BB3C63"/>
    <w:rsid w:val="00BE44ED"/>
    <w:rsid w:val="00BF0FD4"/>
    <w:rsid w:val="00BF37B7"/>
    <w:rsid w:val="00C03030"/>
    <w:rsid w:val="00C11BFE"/>
    <w:rsid w:val="00C40376"/>
    <w:rsid w:val="00C4251F"/>
    <w:rsid w:val="00C57125"/>
    <w:rsid w:val="00C612A4"/>
    <w:rsid w:val="00C84A33"/>
    <w:rsid w:val="00CB6E90"/>
    <w:rsid w:val="00CE7169"/>
    <w:rsid w:val="00CF0D3B"/>
    <w:rsid w:val="00D1792B"/>
    <w:rsid w:val="00D2664B"/>
    <w:rsid w:val="00D301C6"/>
    <w:rsid w:val="00D42568"/>
    <w:rsid w:val="00D45252"/>
    <w:rsid w:val="00D62433"/>
    <w:rsid w:val="00D64DC8"/>
    <w:rsid w:val="00D71B4D"/>
    <w:rsid w:val="00D817AF"/>
    <w:rsid w:val="00D84A20"/>
    <w:rsid w:val="00D85DB6"/>
    <w:rsid w:val="00D93D55"/>
    <w:rsid w:val="00DF594C"/>
    <w:rsid w:val="00E322AB"/>
    <w:rsid w:val="00E335FE"/>
    <w:rsid w:val="00E5238C"/>
    <w:rsid w:val="00E7058C"/>
    <w:rsid w:val="00E84E33"/>
    <w:rsid w:val="00EB2D9E"/>
    <w:rsid w:val="00EC4E49"/>
    <w:rsid w:val="00ED123F"/>
    <w:rsid w:val="00ED77FB"/>
    <w:rsid w:val="00EE3115"/>
    <w:rsid w:val="00EE45FA"/>
    <w:rsid w:val="00EE59DA"/>
    <w:rsid w:val="00F00BAF"/>
    <w:rsid w:val="00F11E3B"/>
    <w:rsid w:val="00F15508"/>
    <w:rsid w:val="00F23F46"/>
    <w:rsid w:val="00F33B98"/>
    <w:rsid w:val="00F36238"/>
    <w:rsid w:val="00F44805"/>
    <w:rsid w:val="00F65D48"/>
    <w:rsid w:val="00F66152"/>
    <w:rsid w:val="00F80F0F"/>
    <w:rsid w:val="00F87355"/>
    <w:rsid w:val="00FA1565"/>
    <w:rsid w:val="00FE25CC"/>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0E6F89"/>
    <w:pPr>
      <w:ind w:left="720"/>
      <w:contextualSpacing/>
    </w:pPr>
  </w:style>
  <w:style w:type="character" w:styleId="Hyperlink">
    <w:name w:val="Hyperlink"/>
    <w:basedOn w:val="DefaultParagraphFont"/>
    <w:rsid w:val="000A3D74"/>
    <w:rPr>
      <w:color w:val="0000FF" w:themeColor="hyperlink"/>
      <w:u w:val="single"/>
    </w:rPr>
  </w:style>
  <w:style w:type="character" w:customStyle="1" w:styleId="Heading1Char">
    <w:name w:val="Heading 1 Char"/>
    <w:basedOn w:val="DefaultParagraphFont"/>
    <w:link w:val="Heading1"/>
    <w:rsid w:val="000A3D7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semiHidden/>
    <w:rsid w:val="000A3D74"/>
    <w:rPr>
      <w:rFonts w:ascii="Arial" w:eastAsia="SimSun" w:hAnsi="Arial" w:cs="Arial"/>
      <w:sz w:val="18"/>
      <w:lang w:eastAsia="zh-CN"/>
    </w:rPr>
  </w:style>
  <w:style w:type="character" w:customStyle="1" w:styleId="HeaderChar">
    <w:name w:val="Header Char"/>
    <w:basedOn w:val="DefaultParagraphFont"/>
    <w:link w:val="Header"/>
    <w:semiHidden/>
    <w:rsid w:val="000A3D74"/>
    <w:rPr>
      <w:rFonts w:ascii="Arial" w:eastAsia="SimSun" w:hAnsi="Arial" w:cs="Arial"/>
      <w:sz w:val="22"/>
      <w:lang w:eastAsia="zh-CN"/>
    </w:rPr>
  </w:style>
  <w:style w:type="paragraph" w:styleId="BalloonText">
    <w:name w:val="Balloon Text"/>
    <w:basedOn w:val="Normal"/>
    <w:link w:val="BalloonTextChar"/>
    <w:rsid w:val="004738B1"/>
    <w:rPr>
      <w:rFonts w:ascii="Tahoma" w:hAnsi="Tahoma" w:cs="Tahoma"/>
      <w:sz w:val="16"/>
      <w:szCs w:val="16"/>
    </w:rPr>
  </w:style>
  <w:style w:type="character" w:customStyle="1" w:styleId="BalloonTextChar">
    <w:name w:val="Balloon Text Char"/>
    <w:basedOn w:val="DefaultParagraphFont"/>
    <w:link w:val="BalloonText"/>
    <w:rsid w:val="004738B1"/>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BF37B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0E6F89"/>
    <w:pPr>
      <w:ind w:left="720"/>
      <w:contextualSpacing/>
    </w:pPr>
  </w:style>
  <w:style w:type="character" w:styleId="Hyperlink">
    <w:name w:val="Hyperlink"/>
    <w:basedOn w:val="DefaultParagraphFont"/>
    <w:rsid w:val="000A3D74"/>
    <w:rPr>
      <w:color w:val="0000FF" w:themeColor="hyperlink"/>
      <w:u w:val="single"/>
    </w:rPr>
  </w:style>
  <w:style w:type="character" w:customStyle="1" w:styleId="Heading1Char">
    <w:name w:val="Heading 1 Char"/>
    <w:basedOn w:val="DefaultParagraphFont"/>
    <w:link w:val="Heading1"/>
    <w:rsid w:val="000A3D7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semiHidden/>
    <w:rsid w:val="000A3D74"/>
    <w:rPr>
      <w:rFonts w:ascii="Arial" w:eastAsia="SimSun" w:hAnsi="Arial" w:cs="Arial"/>
      <w:sz w:val="18"/>
      <w:lang w:eastAsia="zh-CN"/>
    </w:rPr>
  </w:style>
  <w:style w:type="character" w:customStyle="1" w:styleId="HeaderChar">
    <w:name w:val="Header Char"/>
    <w:basedOn w:val="DefaultParagraphFont"/>
    <w:link w:val="Header"/>
    <w:semiHidden/>
    <w:rsid w:val="000A3D74"/>
    <w:rPr>
      <w:rFonts w:ascii="Arial" w:eastAsia="SimSun" w:hAnsi="Arial" w:cs="Arial"/>
      <w:sz w:val="22"/>
      <w:lang w:eastAsia="zh-CN"/>
    </w:rPr>
  </w:style>
  <w:style w:type="paragraph" w:styleId="BalloonText">
    <w:name w:val="Balloon Text"/>
    <w:basedOn w:val="Normal"/>
    <w:link w:val="BalloonTextChar"/>
    <w:rsid w:val="004738B1"/>
    <w:rPr>
      <w:rFonts w:ascii="Tahoma" w:hAnsi="Tahoma" w:cs="Tahoma"/>
      <w:sz w:val="16"/>
      <w:szCs w:val="16"/>
    </w:rPr>
  </w:style>
  <w:style w:type="character" w:customStyle="1" w:styleId="BalloonTextChar">
    <w:name w:val="Balloon Text Char"/>
    <w:basedOn w:val="DefaultParagraphFont"/>
    <w:link w:val="BalloonText"/>
    <w:rsid w:val="004738B1"/>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BF37B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338E-512D-4802-A530-48316BEC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2673</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ST/mhf</cp:keywords>
  <cp:lastModifiedBy>DIAZ Natacha</cp:lastModifiedBy>
  <cp:revision>8</cp:revision>
  <cp:lastPrinted>2015-09-30T06:10:00Z</cp:lastPrinted>
  <dcterms:created xsi:type="dcterms:W3CDTF">2015-09-29T15:38:00Z</dcterms:created>
  <dcterms:modified xsi:type="dcterms:W3CDTF">2015-09-30T15:02:00Z</dcterms:modified>
</cp:coreProperties>
</file>