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9707A" w:rsidRPr="00CA0AD5" w:rsidTr="00EB65ED">
        <w:tc>
          <w:tcPr>
            <w:tcW w:w="4513" w:type="dxa"/>
            <w:tcBorders>
              <w:bottom w:val="single" w:sz="4" w:space="0" w:color="auto"/>
            </w:tcBorders>
            <w:tcMar>
              <w:bottom w:w="170" w:type="dxa"/>
            </w:tcMar>
          </w:tcPr>
          <w:p w:rsidR="0029707A" w:rsidRPr="00BF4745" w:rsidRDefault="0029707A" w:rsidP="00EB65ED">
            <w:pPr>
              <w:rPr>
                <w:lang w:val="fr-CH"/>
              </w:rPr>
            </w:pPr>
          </w:p>
        </w:tc>
        <w:tc>
          <w:tcPr>
            <w:tcW w:w="4337" w:type="dxa"/>
            <w:tcBorders>
              <w:bottom w:val="single" w:sz="4" w:space="0" w:color="auto"/>
            </w:tcBorders>
            <w:tcMar>
              <w:left w:w="0" w:type="dxa"/>
              <w:right w:w="0" w:type="dxa"/>
            </w:tcMar>
          </w:tcPr>
          <w:p w:rsidR="0029707A" w:rsidRPr="00CA0AD5" w:rsidRDefault="0029707A" w:rsidP="00EB65ED">
            <w:pPr>
              <w:rPr>
                <w:lang w:val="fr-CH"/>
              </w:rPr>
            </w:pPr>
            <w:r w:rsidRPr="00CA0AD5">
              <w:rPr>
                <w:noProof/>
                <w:lang w:eastAsia="en-US"/>
              </w:rPr>
              <w:drawing>
                <wp:inline distT="0" distB="0" distL="0" distR="0" wp14:anchorId="74815D93" wp14:editId="21EFCBA9">
                  <wp:extent cx="1858010" cy="1323975"/>
                  <wp:effectExtent l="0" t="0" r="8890" b="9525"/>
                  <wp:docPr id="22" name="Picture 2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9707A" w:rsidRPr="00CA0AD5" w:rsidRDefault="0029707A" w:rsidP="00EB65ED">
            <w:pPr>
              <w:jc w:val="right"/>
              <w:rPr>
                <w:lang w:val="fr-CH"/>
              </w:rPr>
            </w:pPr>
            <w:r w:rsidRPr="00CA0AD5">
              <w:rPr>
                <w:b/>
                <w:sz w:val="40"/>
                <w:szCs w:val="40"/>
                <w:lang w:val="fr-CH"/>
              </w:rPr>
              <w:t>F</w:t>
            </w:r>
          </w:p>
        </w:tc>
      </w:tr>
      <w:tr w:rsidR="0029707A" w:rsidRPr="00CA0AD5" w:rsidTr="00EB65ED">
        <w:trPr>
          <w:trHeight w:hRule="exact" w:val="340"/>
        </w:trPr>
        <w:tc>
          <w:tcPr>
            <w:tcW w:w="9356" w:type="dxa"/>
            <w:gridSpan w:val="3"/>
            <w:tcBorders>
              <w:top w:val="single" w:sz="4" w:space="0" w:color="auto"/>
            </w:tcBorders>
            <w:tcMar>
              <w:top w:w="170" w:type="dxa"/>
              <w:left w:w="0" w:type="dxa"/>
              <w:right w:w="0" w:type="dxa"/>
            </w:tcMar>
            <w:vAlign w:val="bottom"/>
          </w:tcPr>
          <w:p w:rsidR="0029707A" w:rsidRPr="00CA0AD5" w:rsidRDefault="0029707A" w:rsidP="004E58AF">
            <w:pPr>
              <w:jc w:val="right"/>
              <w:rPr>
                <w:rFonts w:ascii="Arial Black" w:hAnsi="Arial Black"/>
                <w:caps/>
                <w:sz w:val="15"/>
                <w:lang w:val="fr-CH"/>
              </w:rPr>
            </w:pPr>
            <w:bookmarkStart w:id="0" w:name="Code"/>
            <w:bookmarkEnd w:id="0"/>
            <w:r w:rsidRPr="00CA0AD5">
              <w:rPr>
                <w:rFonts w:ascii="Arial Black" w:hAnsi="Arial Black"/>
                <w:caps/>
                <w:sz w:val="15"/>
                <w:lang w:val="fr-CH"/>
              </w:rPr>
              <w:t xml:space="preserve">MM/LD/WG/13/9 </w:t>
            </w:r>
          </w:p>
        </w:tc>
      </w:tr>
      <w:tr w:rsidR="0029707A" w:rsidRPr="00CA0AD5" w:rsidTr="00EB65ED">
        <w:trPr>
          <w:trHeight w:hRule="exact" w:val="170"/>
        </w:trPr>
        <w:tc>
          <w:tcPr>
            <w:tcW w:w="9356" w:type="dxa"/>
            <w:gridSpan w:val="3"/>
            <w:noWrap/>
            <w:tcMar>
              <w:left w:w="0" w:type="dxa"/>
              <w:right w:w="0" w:type="dxa"/>
            </w:tcMar>
            <w:vAlign w:val="bottom"/>
          </w:tcPr>
          <w:p w:rsidR="0029707A" w:rsidRPr="00CA0AD5" w:rsidRDefault="0029707A" w:rsidP="00EB65ED">
            <w:pPr>
              <w:jc w:val="right"/>
              <w:rPr>
                <w:rFonts w:ascii="Arial Black" w:hAnsi="Arial Black"/>
                <w:caps/>
                <w:sz w:val="15"/>
                <w:lang w:val="fr-CH"/>
              </w:rPr>
            </w:pPr>
            <w:r w:rsidRPr="00CA0AD5">
              <w:rPr>
                <w:rFonts w:ascii="Arial Black" w:hAnsi="Arial Black"/>
                <w:caps/>
                <w:sz w:val="15"/>
                <w:lang w:val="fr-CH"/>
              </w:rPr>
              <w:t xml:space="preserve">ORIGINAL : </w:t>
            </w:r>
            <w:bookmarkStart w:id="1" w:name="Original"/>
            <w:bookmarkEnd w:id="1"/>
            <w:r w:rsidRPr="00CA0AD5">
              <w:rPr>
                <w:rFonts w:ascii="Arial Black" w:hAnsi="Arial Black"/>
                <w:caps/>
                <w:sz w:val="15"/>
                <w:lang w:val="fr-CH"/>
              </w:rPr>
              <w:t>anglais</w:t>
            </w:r>
          </w:p>
        </w:tc>
      </w:tr>
      <w:tr w:rsidR="0029707A" w:rsidRPr="00CA0AD5" w:rsidTr="00EB65ED">
        <w:trPr>
          <w:trHeight w:hRule="exact" w:val="198"/>
        </w:trPr>
        <w:tc>
          <w:tcPr>
            <w:tcW w:w="9356" w:type="dxa"/>
            <w:gridSpan w:val="3"/>
            <w:tcMar>
              <w:left w:w="0" w:type="dxa"/>
              <w:right w:w="0" w:type="dxa"/>
            </w:tcMar>
            <w:vAlign w:val="bottom"/>
          </w:tcPr>
          <w:p w:rsidR="0029707A" w:rsidRPr="00CA0AD5" w:rsidRDefault="0029707A" w:rsidP="0029707A">
            <w:pPr>
              <w:jc w:val="right"/>
              <w:rPr>
                <w:rFonts w:ascii="Arial Black" w:hAnsi="Arial Black"/>
                <w:caps/>
                <w:sz w:val="15"/>
                <w:lang w:val="fr-CH"/>
              </w:rPr>
            </w:pPr>
            <w:r w:rsidRPr="00CA0AD5">
              <w:rPr>
                <w:rFonts w:ascii="Arial Black" w:hAnsi="Arial Black"/>
                <w:caps/>
                <w:sz w:val="15"/>
                <w:lang w:val="fr-CH"/>
              </w:rPr>
              <w:t xml:space="preserve">DATE : </w:t>
            </w:r>
            <w:bookmarkStart w:id="2" w:name="Date"/>
            <w:bookmarkEnd w:id="2"/>
            <w:r w:rsidRPr="00CA0AD5">
              <w:rPr>
                <w:rFonts w:ascii="Arial Black" w:hAnsi="Arial Black"/>
                <w:caps/>
                <w:sz w:val="15"/>
                <w:lang w:val="fr-CH"/>
              </w:rPr>
              <w:t>6 novembre 2015</w:t>
            </w:r>
          </w:p>
        </w:tc>
      </w:tr>
    </w:tbl>
    <w:p w:rsidR="0029707A" w:rsidRPr="00CA0AD5" w:rsidRDefault="0029707A" w:rsidP="0029707A">
      <w:pPr>
        <w:rPr>
          <w:lang w:val="fr-CH"/>
        </w:rPr>
      </w:pPr>
    </w:p>
    <w:p w:rsidR="0029707A" w:rsidRPr="00CA0AD5" w:rsidRDefault="0029707A" w:rsidP="0029707A">
      <w:pPr>
        <w:rPr>
          <w:lang w:val="fr-CH"/>
        </w:rPr>
      </w:pPr>
    </w:p>
    <w:p w:rsidR="0029707A" w:rsidRPr="00CA0AD5" w:rsidRDefault="0029707A" w:rsidP="0029707A">
      <w:pPr>
        <w:rPr>
          <w:lang w:val="fr-CH"/>
        </w:rPr>
      </w:pPr>
    </w:p>
    <w:p w:rsidR="0029707A" w:rsidRPr="00CA0AD5" w:rsidRDefault="0029707A" w:rsidP="0029707A">
      <w:pPr>
        <w:rPr>
          <w:lang w:val="fr-CH"/>
        </w:rPr>
      </w:pPr>
    </w:p>
    <w:p w:rsidR="0029707A" w:rsidRPr="00CA0AD5" w:rsidRDefault="0029707A" w:rsidP="007A1DFB">
      <w:pPr>
        <w:rPr>
          <w:lang w:val="fr-CH"/>
        </w:rPr>
      </w:pPr>
    </w:p>
    <w:p w:rsidR="0029707A" w:rsidRPr="00CA0AD5" w:rsidRDefault="0029707A" w:rsidP="007A1DFB">
      <w:pPr>
        <w:rPr>
          <w:b/>
          <w:sz w:val="28"/>
          <w:szCs w:val="28"/>
          <w:lang w:val="fr-CH"/>
        </w:rPr>
      </w:pPr>
      <w:r w:rsidRPr="00CA0AD5">
        <w:rPr>
          <w:b/>
          <w:sz w:val="28"/>
          <w:szCs w:val="28"/>
          <w:lang w:val="fr-CH"/>
        </w:rPr>
        <w:t>Groupe de travail sur le développement juridique du système de Madrid concernant l</w:t>
      </w:r>
      <w:r w:rsidR="0076497B" w:rsidRPr="00CA0AD5">
        <w:rPr>
          <w:b/>
          <w:sz w:val="28"/>
          <w:szCs w:val="28"/>
          <w:lang w:val="fr-CH"/>
        </w:rPr>
        <w:t>’</w:t>
      </w:r>
      <w:r w:rsidRPr="00CA0AD5">
        <w:rPr>
          <w:b/>
          <w:sz w:val="28"/>
          <w:szCs w:val="28"/>
          <w:lang w:val="fr-CH"/>
        </w:rPr>
        <w:t>enregistrement international des marques</w:t>
      </w:r>
    </w:p>
    <w:p w:rsidR="0029707A" w:rsidRPr="00CA0AD5" w:rsidRDefault="0029707A" w:rsidP="007A1DFB">
      <w:pPr>
        <w:rPr>
          <w:lang w:val="fr-CH"/>
        </w:rPr>
      </w:pPr>
    </w:p>
    <w:p w:rsidR="0029707A" w:rsidRPr="00CA0AD5" w:rsidRDefault="0029707A" w:rsidP="007A1DFB">
      <w:pPr>
        <w:rPr>
          <w:lang w:val="fr-CH"/>
        </w:rPr>
      </w:pPr>
    </w:p>
    <w:p w:rsidR="0029707A" w:rsidRPr="00CA0AD5" w:rsidRDefault="0029707A" w:rsidP="007A1DFB">
      <w:pPr>
        <w:rPr>
          <w:b/>
          <w:bCs/>
          <w:sz w:val="24"/>
          <w:szCs w:val="24"/>
          <w:lang w:val="fr-CH"/>
        </w:rPr>
      </w:pPr>
      <w:r w:rsidRPr="00CA0AD5">
        <w:rPr>
          <w:b/>
          <w:bCs/>
          <w:sz w:val="24"/>
          <w:szCs w:val="24"/>
          <w:lang w:val="fr-CH"/>
        </w:rPr>
        <w:t>Treizième session</w:t>
      </w:r>
    </w:p>
    <w:p w:rsidR="0029707A" w:rsidRPr="00CA0AD5" w:rsidRDefault="0029707A" w:rsidP="007A1DFB">
      <w:pPr>
        <w:rPr>
          <w:b/>
          <w:sz w:val="24"/>
          <w:szCs w:val="24"/>
          <w:lang w:val="fr-CH"/>
        </w:rPr>
      </w:pPr>
      <w:r w:rsidRPr="00CA0AD5">
        <w:rPr>
          <w:b/>
          <w:bCs/>
          <w:sz w:val="24"/>
          <w:szCs w:val="24"/>
          <w:lang w:val="fr-CH"/>
        </w:rPr>
        <w:t>Genève, 2 – 6 novembre 2015</w:t>
      </w:r>
    </w:p>
    <w:p w:rsidR="008B2CC1" w:rsidRPr="00CA0AD5" w:rsidRDefault="008B2CC1" w:rsidP="007A1DFB">
      <w:pPr>
        <w:rPr>
          <w:lang w:val="fr-FR"/>
        </w:rPr>
      </w:pPr>
    </w:p>
    <w:p w:rsidR="008B2CC1" w:rsidRPr="00CA0AD5" w:rsidRDefault="008B2CC1" w:rsidP="007A1DFB">
      <w:pPr>
        <w:rPr>
          <w:lang w:val="fr-FR"/>
        </w:rPr>
      </w:pPr>
    </w:p>
    <w:p w:rsidR="008B2CC1" w:rsidRPr="00CA0AD5" w:rsidRDefault="008B2CC1" w:rsidP="007A1DFB">
      <w:pPr>
        <w:rPr>
          <w:lang w:val="fr-FR"/>
        </w:rPr>
      </w:pPr>
    </w:p>
    <w:p w:rsidR="008B2CC1" w:rsidRPr="00CA0AD5" w:rsidRDefault="0043019E" w:rsidP="007A1DFB">
      <w:pPr>
        <w:rPr>
          <w:caps/>
          <w:sz w:val="24"/>
          <w:lang w:val="fr-FR"/>
        </w:rPr>
      </w:pPr>
      <w:bookmarkStart w:id="3" w:name="TitleOfDoc"/>
      <w:bookmarkEnd w:id="3"/>
      <w:r w:rsidRPr="00CA0AD5">
        <w:rPr>
          <w:caps/>
          <w:sz w:val="24"/>
          <w:lang w:val="fr-FR"/>
        </w:rPr>
        <w:t>résumé présenté par le président</w:t>
      </w:r>
    </w:p>
    <w:p w:rsidR="008B2CC1" w:rsidRPr="00CA0AD5" w:rsidRDefault="008B2CC1" w:rsidP="007A1DFB">
      <w:pPr>
        <w:rPr>
          <w:lang w:val="fr-FR"/>
        </w:rPr>
      </w:pPr>
    </w:p>
    <w:p w:rsidR="008B2CC1" w:rsidRPr="00CA0AD5" w:rsidRDefault="004E58AF" w:rsidP="007A1DFB">
      <w:pPr>
        <w:rPr>
          <w:i/>
          <w:lang w:val="fr-FR"/>
        </w:rPr>
      </w:pPr>
      <w:bookmarkStart w:id="4" w:name="Prepared"/>
      <w:bookmarkEnd w:id="4"/>
      <w:proofErr w:type="gramStart"/>
      <w:r>
        <w:rPr>
          <w:i/>
          <w:lang w:val="fr-FR"/>
        </w:rPr>
        <w:t>adopté</w:t>
      </w:r>
      <w:proofErr w:type="gramEnd"/>
      <w:r w:rsidR="0043019E" w:rsidRPr="00CA0AD5">
        <w:rPr>
          <w:i/>
          <w:lang w:val="fr-FR"/>
        </w:rPr>
        <w:t xml:space="preserve"> par le </w:t>
      </w:r>
      <w:r>
        <w:rPr>
          <w:i/>
          <w:lang w:val="fr-FR"/>
        </w:rPr>
        <w:t>groupe de travail</w:t>
      </w:r>
    </w:p>
    <w:p w:rsidR="00AC205C" w:rsidRPr="00CA0AD5" w:rsidRDefault="00AC205C" w:rsidP="007A1DFB">
      <w:pPr>
        <w:rPr>
          <w:lang w:val="fr-FR"/>
        </w:rPr>
      </w:pPr>
    </w:p>
    <w:p w:rsidR="000F5E56" w:rsidRPr="00CA0AD5" w:rsidRDefault="000F5E56" w:rsidP="007A1DFB">
      <w:pPr>
        <w:rPr>
          <w:lang w:val="fr-FR"/>
        </w:rPr>
      </w:pPr>
    </w:p>
    <w:p w:rsidR="002928D3" w:rsidRPr="00CA0AD5" w:rsidRDefault="002928D3" w:rsidP="007A1DFB">
      <w:pPr>
        <w:rPr>
          <w:lang w:val="fr-FR"/>
        </w:rPr>
      </w:pPr>
    </w:p>
    <w:p w:rsidR="005B6B85" w:rsidRPr="00CA0AD5" w:rsidRDefault="005B6B85" w:rsidP="007A1DFB">
      <w:pPr>
        <w:rPr>
          <w:lang w:val="fr-FR"/>
        </w:rPr>
      </w:pPr>
    </w:p>
    <w:p w:rsidR="0076497B" w:rsidRPr="00CA0AD5" w:rsidRDefault="0043019E" w:rsidP="007A1DFB">
      <w:pPr>
        <w:pStyle w:val="ONUMFS"/>
        <w:rPr>
          <w:lang w:val="fr-FR"/>
        </w:rPr>
      </w:pPr>
      <w:r w:rsidRPr="00CA0AD5">
        <w:rPr>
          <w:lang w:val="fr-FR"/>
        </w:rPr>
        <w:t>Le Groupe de travail sur le développement juridique du système de Madrid concernant l</w:t>
      </w:r>
      <w:r w:rsidR="0076497B" w:rsidRPr="00CA0AD5">
        <w:rPr>
          <w:lang w:val="fr-FR"/>
        </w:rPr>
        <w:t>’</w:t>
      </w:r>
      <w:r w:rsidRPr="00CA0AD5">
        <w:rPr>
          <w:lang w:val="fr-FR"/>
        </w:rPr>
        <w:t>enregistrement international des marques (ci</w:t>
      </w:r>
      <w:r w:rsidR="00C56D86" w:rsidRPr="00CA0AD5">
        <w:rPr>
          <w:lang w:val="fr-FR"/>
        </w:rPr>
        <w:noBreakHyphen/>
      </w:r>
      <w:r w:rsidRPr="00CA0AD5">
        <w:rPr>
          <w:lang w:val="fr-FR"/>
        </w:rPr>
        <w:t>après dénommé “groupe de travail”) s</w:t>
      </w:r>
      <w:r w:rsidR="0076497B" w:rsidRPr="00CA0AD5">
        <w:rPr>
          <w:lang w:val="fr-FR"/>
        </w:rPr>
        <w:t>’</w:t>
      </w:r>
      <w:r w:rsidRPr="00CA0AD5">
        <w:rPr>
          <w:lang w:val="fr-FR"/>
        </w:rPr>
        <w:t xml:space="preserve">est réuni à Genève du </w:t>
      </w:r>
      <w:r w:rsidR="00CA6C7F" w:rsidRPr="00CA0AD5">
        <w:rPr>
          <w:lang w:val="fr-FR"/>
        </w:rPr>
        <w:t>2</w:t>
      </w:r>
      <w:r w:rsidRPr="00CA0AD5">
        <w:rPr>
          <w:lang w:val="fr-FR"/>
        </w:rPr>
        <w:t xml:space="preserve"> au</w:t>
      </w:r>
      <w:r w:rsidR="00CA6C7F" w:rsidRPr="00CA0AD5">
        <w:rPr>
          <w:lang w:val="fr-FR"/>
        </w:rPr>
        <w:t> 6</w:t>
      </w:r>
      <w:r w:rsidRPr="00CA0AD5">
        <w:rPr>
          <w:lang w:val="fr-FR"/>
        </w:rPr>
        <w:t> novembre</w:t>
      </w:r>
      <w:r w:rsidR="00CA6C7F" w:rsidRPr="00CA0AD5">
        <w:rPr>
          <w:lang w:val="fr-FR"/>
        </w:rPr>
        <w:t> 2015.</w:t>
      </w:r>
    </w:p>
    <w:p w:rsidR="0076497B" w:rsidRPr="00CA0AD5" w:rsidRDefault="0043019E" w:rsidP="007A1DFB">
      <w:pPr>
        <w:pStyle w:val="ONUMFS"/>
        <w:rPr>
          <w:lang w:val="fr-FR"/>
        </w:rPr>
      </w:pPr>
      <w:r w:rsidRPr="00CA0AD5">
        <w:rPr>
          <w:lang w:val="fr-FR"/>
        </w:rPr>
        <w:t>Les parties contractantes ci</w:t>
      </w:r>
      <w:r w:rsidR="00C56D86" w:rsidRPr="00CA0AD5">
        <w:rPr>
          <w:lang w:val="fr-FR"/>
        </w:rPr>
        <w:noBreakHyphen/>
      </w:r>
      <w:r w:rsidRPr="00CA0AD5">
        <w:rPr>
          <w:lang w:val="fr-FR"/>
        </w:rPr>
        <w:t>après de l</w:t>
      </w:r>
      <w:r w:rsidR="0076497B" w:rsidRPr="00CA0AD5">
        <w:rPr>
          <w:lang w:val="fr-FR"/>
        </w:rPr>
        <w:t>’</w:t>
      </w:r>
      <w:r w:rsidRPr="00CA0AD5">
        <w:rPr>
          <w:lang w:val="fr-FR"/>
        </w:rPr>
        <w:t>Union de Madrid étaient représentées à la session :</w:t>
      </w:r>
      <w:r w:rsidR="00CA6C7F" w:rsidRPr="00CA0AD5">
        <w:rPr>
          <w:lang w:val="fr-FR"/>
        </w:rPr>
        <w:t xml:space="preserve"> </w:t>
      </w:r>
      <w:r w:rsidR="00F70AD5" w:rsidRPr="00CA0AD5">
        <w:rPr>
          <w:lang w:val="fr-FR"/>
        </w:rPr>
        <w:t>Algérie, Allemagne, Antigua</w:t>
      </w:r>
      <w:r w:rsidR="00C56D86" w:rsidRPr="00CA0AD5">
        <w:rPr>
          <w:lang w:val="fr-FR"/>
        </w:rPr>
        <w:noBreakHyphen/>
      </w:r>
      <w:r w:rsidR="00F70AD5" w:rsidRPr="00CA0AD5">
        <w:rPr>
          <w:lang w:val="fr-FR"/>
        </w:rPr>
        <w:t>et</w:t>
      </w:r>
      <w:r w:rsidR="00C56D86" w:rsidRPr="00CA0AD5">
        <w:rPr>
          <w:lang w:val="fr-FR"/>
        </w:rPr>
        <w:noBreakHyphen/>
      </w:r>
      <w:r w:rsidR="00F70AD5" w:rsidRPr="00CA0AD5">
        <w:rPr>
          <w:lang w:val="fr-FR"/>
        </w:rPr>
        <w:t>Barbuda, Australie, Autriche, Bélarus, Cambodge, Chine, Colombie, Cuba, Danemark, Égypte, Espagne, Estonie, États</w:t>
      </w:r>
      <w:r w:rsidR="00C56D86" w:rsidRPr="00CA0AD5">
        <w:rPr>
          <w:lang w:val="fr-FR"/>
        </w:rPr>
        <w:noBreakHyphen/>
      </w:r>
      <w:r w:rsidR="00F70AD5" w:rsidRPr="00CA0AD5">
        <w:rPr>
          <w:lang w:val="fr-FR"/>
        </w:rPr>
        <w:t>Unis d</w:t>
      </w:r>
      <w:r w:rsidR="0076497B" w:rsidRPr="00CA0AD5">
        <w:rPr>
          <w:lang w:val="fr-FR"/>
        </w:rPr>
        <w:t>’</w:t>
      </w:r>
      <w:r w:rsidR="00F70AD5" w:rsidRPr="00CA0AD5">
        <w:rPr>
          <w:lang w:val="fr-FR"/>
        </w:rPr>
        <w:t xml:space="preserve">Amérique, Fédération de Russie, Finlande, </w:t>
      </w:r>
      <w:r w:rsidR="00F70AD5" w:rsidRPr="00CA0AD5">
        <w:rPr>
          <w:szCs w:val="22"/>
          <w:lang w:val="fr-FR"/>
        </w:rPr>
        <w:t>France</w:t>
      </w:r>
      <w:r w:rsidR="00F70AD5" w:rsidRPr="00CA0AD5">
        <w:rPr>
          <w:lang w:val="fr-FR"/>
        </w:rPr>
        <w:t>, Géorgie, Ghana, Grèce, Hongrie, Inde, Israël, Italie, Japon, Kenya, Lettonie, Lituanie, Madagascar, Maroc, Mexique, Monténégro, Norvège, Nouvelle</w:t>
      </w:r>
      <w:r w:rsidR="00C56D86" w:rsidRPr="00CA0AD5">
        <w:rPr>
          <w:lang w:val="fr-FR"/>
        </w:rPr>
        <w:noBreakHyphen/>
      </w:r>
      <w:r w:rsidR="00F70AD5" w:rsidRPr="00CA0AD5">
        <w:rPr>
          <w:lang w:val="fr-FR"/>
        </w:rPr>
        <w:t xml:space="preserve">Zélande, </w:t>
      </w:r>
      <w:r w:rsidR="00F70AD5" w:rsidRPr="00CA0AD5">
        <w:rPr>
          <w:szCs w:val="22"/>
          <w:lang w:val="fr-FR"/>
        </w:rPr>
        <w:t>Oman</w:t>
      </w:r>
      <w:r w:rsidR="00F70AD5" w:rsidRPr="00CA0AD5">
        <w:rPr>
          <w:lang w:val="fr-FR"/>
        </w:rPr>
        <w:t xml:space="preserve">, </w:t>
      </w:r>
      <w:r w:rsidR="002D6FBC" w:rsidRPr="00CA0AD5">
        <w:rPr>
          <w:szCs w:val="22"/>
          <w:lang w:val="fr-FR"/>
        </w:rPr>
        <w:t xml:space="preserve">Organisation africaine de la propriété intellectuelle (OAPI), </w:t>
      </w:r>
      <w:r w:rsidR="00F70AD5" w:rsidRPr="00CA0AD5">
        <w:rPr>
          <w:lang w:val="fr-FR"/>
        </w:rPr>
        <w:t xml:space="preserve">Philippines, Pologne, </w:t>
      </w:r>
      <w:r w:rsidR="00F70AD5" w:rsidRPr="00CA0AD5">
        <w:rPr>
          <w:szCs w:val="22"/>
          <w:lang w:val="fr-FR"/>
        </w:rPr>
        <w:t>Portugal</w:t>
      </w:r>
      <w:r w:rsidR="00F70AD5" w:rsidRPr="00CA0AD5">
        <w:rPr>
          <w:lang w:val="fr-FR"/>
        </w:rPr>
        <w:t>, République de Corée, République de Moldova, République tchèque, Royaume</w:t>
      </w:r>
      <w:r w:rsidR="00C56D86" w:rsidRPr="00CA0AD5">
        <w:rPr>
          <w:lang w:val="fr-FR"/>
        </w:rPr>
        <w:noBreakHyphen/>
      </w:r>
      <w:r w:rsidR="00F70AD5" w:rsidRPr="00CA0AD5">
        <w:rPr>
          <w:lang w:val="fr-FR"/>
        </w:rPr>
        <w:t>Uni, Sao Tomé</w:t>
      </w:r>
      <w:r w:rsidR="00C56D86" w:rsidRPr="00CA0AD5">
        <w:rPr>
          <w:lang w:val="fr-FR"/>
        </w:rPr>
        <w:noBreakHyphen/>
      </w:r>
      <w:r w:rsidR="00F70AD5" w:rsidRPr="00CA0AD5">
        <w:rPr>
          <w:lang w:val="fr-FR"/>
        </w:rPr>
        <w:t>et</w:t>
      </w:r>
      <w:r w:rsidR="00C56D86" w:rsidRPr="00CA0AD5">
        <w:rPr>
          <w:lang w:val="fr-FR"/>
        </w:rPr>
        <w:noBreakHyphen/>
      </w:r>
      <w:r w:rsidR="00F70AD5" w:rsidRPr="00CA0AD5">
        <w:rPr>
          <w:lang w:val="fr-FR"/>
        </w:rPr>
        <w:t>Principe, Singapour, Suède, Suisse, Tunisie, Turquie, Ukraine, Union européenne</w:t>
      </w:r>
      <w:r w:rsidR="00CA0AD5" w:rsidRPr="00CA0AD5">
        <w:rPr>
          <w:lang w:val="fr-FR"/>
        </w:rPr>
        <w:t xml:space="preserve"> (UE)</w:t>
      </w:r>
      <w:r w:rsidR="00F70AD5" w:rsidRPr="00CA0AD5">
        <w:rPr>
          <w:lang w:val="fr-FR"/>
        </w:rPr>
        <w:t>, Viet Nam, Zimbabwe</w:t>
      </w:r>
      <w:r w:rsidR="00F70AD5" w:rsidRPr="00CA0AD5">
        <w:rPr>
          <w:lang w:val="fr-CH"/>
        </w:rPr>
        <w:t xml:space="preserve"> </w:t>
      </w:r>
      <w:r w:rsidR="00EB1473" w:rsidRPr="00CA0AD5">
        <w:rPr>
          <w:lang w:val="fr-FR"/>
        </w:rPr>
        <w:t>(54).</w:t>
      </w:r>
    </w:p>
    <w:p w:rsidR="0076497B" w:rsidRPr="00CA0AD5" w:rsidRDefault="0043019E" w:rsidP="007A1DFB">
      <w:pPr>
        <w:pStyle w:val="ONUMFS"/>
        <w:rPr>
          <w:lang w:val="fr-FR"/>
        </w:rPr>
      </w:pPr>
      <w:r w:rsidRPr="00CA0AD5">
        <w:rPr>
          <w:lang w:val="fr-FR"/>
        </w:rPr>
        <w:t>Les États ci</w:t>
      </w:r>
      <w:r w:rsidR="00C56D86" w:rsidRPr="00CA0AD5">
        <w:rPr>
          <w:lang w:val="fr-FR"/>
        </w:rPr>
        <w:noBreakHyphen/>
      </w:r>
      <w:r w:rsidRPr="00CA0AD5">
        <w:rPr>
          <w:lang w:val="fr-FR"/>
        </w:rPr>
        <w:t>après étaient représentés par des observateurs :</w:t>
      </w:r>
      <w:r w:rsidR="00EB1473" w:rsidRPr="00CA0AD5">
        <w:rPr>
          <w:lang w:val="fr-FR"/>
        </w:rPr>
        <w:t xml:space="preserve"> </w:t>
      </w:r>
      <w:r w:rsidR="0029707A" w:rsidRPr="00CA0AD5">
        <w:rPr>
          <w:lang w:val="fr-FR"/>
        </w:rPr>
        <w:t xml:space="preserve">Canada, Libye, Népal, République démocratique populaire lao, </w:t>
      </w:r>
      <w:r w:rsidR="00F70AD5" w:rsidRPr="00CA0AD5">
        <w:rPr>
          <w:lang w:val="fr-FR"/>
        </w:rPr>
        <w:t>Saint</w:t>
      </w:r>
      <w:r w:rsidR="00C56D86" w:rsidRPr="00CA0AD5">
        <w:rPr>
          <w:lang w:val="fr-FR"/>
        </w:rPr>
        <w:noBreakHyphen/>
      </w:r>
      <w:r w:rsidR="00F70AD5" w:rsidRPr="00CA0AD5">
        <w:rPr>
          <w:lang w:val="fr-FR"/>
        </w:rPr>
        <w:t>Kitts</w:t>
      </w:r>
      <w:r w:rsidR="00C56D86" w:rsidRPr="00CA0AD5">
        <w:rPr>
          <w:lang w:val="fr-FR"/>
        </w:rPr>
        <w:noBreakHyphen/>
      </w:r>
      <w:r w:rsidR="00F70AD5" w:rsidRPr="00CA0AD5">
        <w:rPr>
          <w:lang w:val="fr-FR"/>
        </w:rPr>
        <w:t>et</w:t>
      </w:r>
      <w:r w:rsidR="00C56D86" w:rsidRPr="00CA0AD5">
        <w:rPr>
          <w:lang w:val="fr-FR"/>
        </w:rPr>
        <w:noBreakHyphen/>
      </w:r>
      <w:r w:rsidR="0029707A" w:rsidRPr="00CA0AD5">
        <w:rPr>
          <w:lang w:val="fr-FR"/>
        </w:rPr>
        <w:t>Nevis, Sé</w:t>
      </w:r>
      <w:r w:rsidR="00AA40F2" w:rsidRPr="00CA0AD5">
        <w:rPr>
          <w:lang w:val="fr-FR"/>
        </w:rPr>
        <w:t>négal, Thaïlande, Trinité</w:t>
      </w:r>
      <w:r w:rsidR="00C56D86" w:rsidRPr="00CA0AD5">
        <w:rPr>
          <w:lang w:val="fr-FR"/>
        </w:rPr>
        <w:noBreakHyphen/>
      </w:r>
      <w:r w:rsidR="0029707A" w:rsidRPr="00CA0AD5">
        <w:rPr>
          <w:lang w:val="fr-FR"/>
        </w:rPr>
        <w:t>et</w:t>
      </w:r>
      <w:r w:rsidR="00C56D86" w:rsidRPr="00CA0AD5">
        <w:rPr>
          <w:lang w:val="fr-FR"/>
        </w:rPr>
        <w:noBreakHyphen/>
      </w:r>
      <w:r w:rsidR="0029707A" w:rsidRPr="00CA0AD5">
        <w:rPr>
          <w:lang w:val="fr-FR"/>
        </w:rPr>
        <w:t xml:space="preserve">Tobago </w:t>
      </w:r>
      <w:r w:rsidR="00EB1473" w:rsidRPr="00CA0AD5">
        <w:rPr>
          <w:lang w:val="fr-FR"/>
        </w:rPr>
        <w:t>(8).</w:t>
      </w:r>
    </w:p>
    <w:p w:rsidR="008E3199" w:rsidRPr="00CA0AD5" w:rsidRDefault="0043019E" w:rsidP="007A1DFB">
      <w:pPr>
        <w:pStyle w:val="ONUMFS"/>
        <w:rPr>
          <w:szCs w:val="22"/>
          <w:lang w:val="fr-FR"/>
        </w:rPr>
      </w:pPr>
      <w:r w:rsidRPr="00CA0AD5">
        <w:rPr>
          <w:lang w:val="fr-FR"/>
        </w:rPr>
        <w:t>Les représentants des organisations internationales intergouvernementales ci</w:t>
      </w:r>
      <w:r w:rsidR="00C56D86" w:rsidRPr="00CA0AD5">
        <w:rPr>
          <w:lang w:val="fr-FR"/>
        </w:rPr>
        <w:noBreakHyphen/>
      </w:r>
      <w:r w:rsidRPr="00CA0AD5">
        <w:rPr>
          <w:lang w:val="fr-FR"/>
        </w:rPr>
        <w:t>après ont pris part à la session en qualité d</w:t>
      </w:r>
      <w:r w:rsidR="0076497B" w:rsidRPr="00CA0AD5">
        <w:rPr>
          <w:lang w:val="fr-FR"/>
        </w:rPr>
        <w:t>’</w:t>
      </w:r>
      <w:r w:rsidRPr="00CA0AD5">
        <w:rPr>
          <w:lang w:val="fr-FR"/>
        </w:rPr>
        <w:t>observateurs :</w:t>
      </w:r>
      <w:r w:rsidR="00EB1473" w:rsidRPr="00CA0AD5">
        <w:rPr>
          <w:lang w:val="fr-FR"/>
        </w:rPr>
        <w:t xml:space="preserve"> </w:t>
      </w:r>
      <w:r w:rsidR="00F70AD5" w:rsidRPr="00CA0AD5">
        <w:rPr>
          <w:lang w:val="fr-FR"/>
        </w:rPr>
        <w:t>Office Benelux de la propriété intellectuelle (OBPI)</w:t>
      </w:r>
      <w:r w:rsidR="00F70AD5" w:rsidRPr="00CA0AD5">
        <w:rPr>
          <w:szCs w:val="22"/>
          <w:lang w:val="fr-FR"/>
        </w:rPr>
        <w:t xml:space="preserve">, </w:t>
      </w:r>
      <w:r w:rsidR="00F70AD5" w:rsidRPr="00CA0AD5">
        <w:rPr>
          <w:lang w:val="fr-FR"/>
        </w:rPr>
        <w:t xml:space="preserve">Organisation </w:t>
      </w:r>
      <w:r w:rsidR="00F70AD5" w:rsidRPr="00CA0AD5">
        <w:rPr>
          <w:lang w:val="fr-CH"/>
        </w:rPr>
        <w:t>mondiale</w:t>
      </w:r>
      <w:r w:rsidR="00F70AD5" w:rsidRPr="00CA0AD5">
        <w:rPr>
          <w:lang w:val="fr-FR"/>
        </w:rPr>
        <w:t xml:space="preserve"> du commerce (OMC)</w:t>
      </w:r>
      <w:r w:rsidR="00EB1473" w:rsidRPr="00CA0AD5">
        <w:rPr>
          <w:szCs w:val="22"/>
          <w:lang w:val="fr-FR"/>
        </w:rPr>
        <w:t xml:space="preserve"> </w:t>
      </w:r>
      <w:r w:rsidR="00733286" w:rsidRPr="00CA0AD5">
        <w:rPr>
          <w:szCs w:val="22"/>
          <w:lang w:val="fr-FR"/>
        </w:rPr>
        <w:t xml:space="preserve">(2).  </w:t>
      </w:r>
    </w:p>
    <w:p w:rsidR="0076497B" w:rsidRPr="00CA0AD5" w:rsidRDefault="00CA0AD5" w:rsidP="007A1DFB">
      <w:pPr>
        <w:pStyle w:val="ONUMFS"/>
        <w:rPr>
          <w:lang w:val="fr-FR"/>
        </w:rPr>
      </w:pPr>
      <w:r w:rsidRPr="00CA0AD5">
        <w:rPr>
          <w:lang w:val="fr-FR"/>
        </w:rPr>
        <w:br w:type="page"/>
      </w:r>
      <w:r w:rsidR="0043019E" w:rsidRPr="00CA0AD5">
        <w:rPr>
          <w:lang w:val="fr-FR"/>
        </w:rPr>
        <w:lastRenderedPageBreak/>
        <w:t>Des représentants des organisations internationales non gouvernementales ci</w:t>
      </w:r>
      <w:r w:rsidR="00C56D86" w:rsidRPr="00CA0AD5">
        <w:rPr>
          <w:lang w:val="fr-FR"/>
        </w:rPr>
        <w:noBreakHyphen/>
      </w:r>
      <w:r w:rsidR="0043019E" w:rsidRPr="00CA0AD5">
        <w:rPr>
          <w:lang w:val="fr-FR"/>
        </w:rPr>
        <w:t>après ont participé à la session en qualité d</w:t>
      </w:r>
      <w:r w:rsidR="0076497B" w:rsidRPr="00CA0AD5">
        <w:rPr>
          <w:lang w:val="fr-FR"/>
        </w:rPr>
        <w:t>’</w:t>
      </w:r>
      <w:r w:rsidR="0043019E" w:rsidRPr="00CA0AD5">
        <w:rPr>
          <w:lang w:val="fr-FR"/>
        </w:rPr>
        <w:t>observateurs :</w:t>
      </w:r>
      <w:r w:rsidR="00733286" w:rsidRPr="00CA0AD5">
        <w:rPr>
          <w:lang w:val="fr-FR"/>
        </w:rPr>
        <w:t xml:space="preserve"> </w:t>
      </w:r>
      <w:r w:rsidR="006033E3" w:rsidRPr="00CA0AD5">
        <w:rPr>
          <w:lang w:val="fr-FR"/>
        </w:rPr>
        <w:t>Association communautaire du droit des marques (ECTA), Association des industries de marque (AIM), Association des propriétaires européens de marques de commerce (MARQUES), Association française des praticiens du droit des marques et des modèles (APRAM), Association internationale pour la protection de la propriété intellectuelle (AIPPI), Association internationale pour les marques (INTA), Association japonaise des conseils en brevets (JPAA), Association japonaise pour la propriété intellectuelle (JIPA), Association japonaise pour les marques (JTA), Association romande de propriété intellectuelle (AROPI), Centre d’études internationales de la propriété intellectuelle (CEIPI)</w:t>
      </w:r>
      <w:r w:rsidR="00733286" w:rsidRPr="00CA0AD5">
        <w:rPr>
          <w:lang w:val="fr-FR"/>
        </w:rPr>
        <w:t xml:space="preserve"> (11).</w:t>
      </w:r>
    </w:p>
    <w:p w:rsidR="0076497B" w:rsidRPr="00CA0AD5" w:rsidRDefault="0043019E" w:rsidP="007A1DFB">
      <w:pPr>
        <w:pStyle w:val="ONUMFS"/>
        <w:rPr>
          <w:lang w:val="fr-FR"/>
        </w:rPr>
      </w:pPr>
      <w:r w:rsidRPr="00CA0AD5">
        <w:rPr>
          <w:lang w:val="fr-FR"/>
        </w:rPr>
        <w:t>La liste des participants figure dans le</w:t>
      </w:r>
      <w:r w:rsidR="00EB1473" w:rsidRPr="00CA0AD5">
        <w:rPr>
          <w:lang w:val="fr-FR"/>
        </w:rPr>
        <w:t xml:space="preserve"> document MM/LD/WG/13/INF/1</w:t>
      </w:r>
      <w:r w:rsidR="00207A6A" w:rsidRPr="00CA0AD5">
        <w:rPr>
          <w:lang w:val="fr-FR"/>
        </w:rPr>
        <w:t> </w:t>
      </w:r>
      <w:proofErr w:type="spellStart"/>
      <w:r w:rsidR="00733286" w:rsidRPr="00CA0AD5">
        <w:rPr>
          <w:lang w:val="fr-FR"/>
        </w:rPr>
        <w:t>Prov</w:t>
      </w:r>
      <w:proofErr w:type="spellEnd"/>
      <w:r w:rsidR="00733286" w:rsidRPr="00CA0AD5">
        <w:rPr>
          <w:lang w:val="fr-FR"/>
        </w:rPr>
        <w:t>. 2</w:t>
      </w:r>
      <w:r w:rsidR="00733286" w:rsidRPr="00CA0AD5">
        <w:rPr>
          <w:rStyle w:val="FootnoteReference"/>
          <w:lang w:val="fr-FR"/>
        </w:rPr>
        <w:footnoteReference w:id="2"/>
      </w:r>
      <w:r w:rsidR="00EB1473" w:rsidRPr="00CA0AD5">
        <w:rPr>
          <w:lang w:val="fr-FR"/>
        </w:rPr>
        <w:t>.</w:t>
      </w:r>
    </w:p>
    <w:p w:rsidR="00733286" w:rsidRPr="00CA0AD5" w:rsidRDefault="0043019E" w:rsidP="007A1DFB">
      <w:pPr>
        <w:pStyle w:val="Heading1"/>
        <w:rPr>
          <w:lang w:val="fr-FR"/>
        </w:rPr>
      </w:pPr>
      <w:r w:rsidRPr="00CA0AD5">
        <w:rPr>
          <w:lang w:val="fr-FR"/>
        </w:rPr>
        <w:t>POINT 1 DE L</w:t>
      </w:r>
      <w:r w:rsidR="0076497B" w:rsidRPr="00CA0AD5">
        <w:rPr>
          <w:lang w:val="fr-FR"/>
        </w:rPr>
        <w:t>’</w:t>
      </w:r>
      <w:r w:rsidRPr="00CA0AD5">
        <w:rPr>
          <w:lang w:val="fr-FR"/>
        </w:rPr>
        <w:t>ORDRE DU JOUR :</w:t>
      </w:r>
      <w:r w:rsidR="00733286" w:rsidRPr="00CA0AD5">
        <w:rPr>
          <w:lang w:val="fr-FR"/>
        </w:rPr>
        <w:t xml:space="preserve"> O</w:t>
      </w:r>
      <w:r w:rsidRPr="00CA0AD5">
        <w:rPr>
          <w:lang w:val="fr-FR"/>
        </w:rPr>
        <w:t>UVERTURE DE LA SESSION</w:t>
      </w:r>
    </w:p>
    <w:p w:rsidR="00733286" w:rsidRPr="00CA0AD5" w:rsidRDefault="00733286" w:rsidP="007A1DFB">
      <w:pPr>
        <w:rPr>
          <w:lang w:val="fr-FR"/>
        </w:rPr>
      </w:pPr>
    </w:p>
    <w:p w:rsidR="00733286" w:rsidRPr="00CA0AD5" w:rsidRDefault="0043019E" w:rsidP="007A1DFB">
      <w:pPr>
        <w:pStyle w:val="ONUMFS"/>
        <w:rPr>
          <w:lang w:val="fr-FR"/>
        </w:rPr>
      </w:pPr>
      <w:r w:rsidRPr="00CA0AD5">
        <w:rPr>
          <w:lang w:val="fr-FR"/>
        </w:rPr>
        <w:t>M.</w:t>
      </w:r>
      <w:r w:rsidR="00207A6A" w:rsidRPr="00CA0AD5">
        <w:rPr>
          <w:lang w:val="fr-FR"/>
        </w:rPr>
        <w:t> </w:t>
      </w:r>
      <w:r w:rsidRPr="00CA0AD5">
        <w:rPr>
          <w:lang w:val="fr-FR"/>
        </w:rPr>
        <w:t>Francis Gurry, Directeur général de l</w:t>
      </w:r>
      <w:r w:rsidR="0076497B" w:rsidRPr="00CA0AD5">
        <w:rPr>
          <w:lang w:val="fr-FR"/>
        </w:rPr>
        <w:t>’</w:t>
      </w:r>
      <w:r w:rsidRPr="00CA0AD5">
        <w:rPr>
          <w:lang w:val="fr-FR"/>
        </w:rPr>
        <w:t>Organisation Mondiale de la Propriété Intellectuelle (OMPI), a ouvert la session et souhaité la bienvenue aux participants.</w:t>
      </w:r>
    </w:p>
    <w:p w:rsidR="00733286" w:rsidRPr="00CA0AD5" w:rsidRDefault="00BA1017" w:rsidP="007A1DFB">
      <w:pPr>
        <w:pStyle w:val="Heading1"/>
        <w:rPr>
          <w:lang w:val="fr-FR"/>
        </w:rPr>
      </w:pPr>
      <w:r w:rsidRPr="00CA0AD5">
        <w:rPr>
          <w:lang w:val="fr-FR"/>
        </w:rPr>
        <w:t>POINT 2 DE L</w:t>
      </w:r>
      <w:r w:rsidR="0076497B" w:rsidRPr="00CA0AD5">
        <w:rPr>
          <w:lang w:val="fr-FR"/>
        </w:rPr>
        <w:t>’</w:t>
      </w:r>
      <w:r w:rsidRPr="00CA0AD5">
        <w:rPr>
          <w:lang w:val="fr-FR"/>
        </w:rPr>
        <w:t>ORDRE DU JOUR :</w:t>
      </w:r>
      <w:r w:rsidR="00733286" w:rsidRPr="00CA0AD5">
        <w:rPr>
          <w:lang w:val="fr-FR"/>
        </w:rPr>
        <w:t xml:space="preserve"> </w:t>
      </w:r>
      <w:r w:rsidRPr="00CA0AD5">
        <w:rPr>
          <w:lang w:val="fr-FR"/>
        </w:rPr>
        <w:t>éLECTION D</w:t>
      </w:r>
      <w:r w:rsidR="0076497B" w:rsidRPr="00CA0AD5">
        <w:rPr>
          <w:lang w:val="fr-FR"/>
        </w:rPr>
        <w:t>’</w:t>
      </w:r>
      <w:r w:rsidR="006153AE" w:rsidRPr="00CA0AD5">
        <w:rPr>
          <w:lang w:val="fr-FR"/>
        </w:rPr>
        <w:t>UN PRéSIDENT ET DE DEUX </w:t>
      </w:r>
      <w:r w:rsidRPr="00CA0AD5">
        <w:rPr>
          <w:lang w:val="fr-FR"/>
        </w:rPr>
        <w:t>VICE</w:t>
      </w:r>
      <w:r w:rsidR="00C56D86" w:rsidRPr="00CA0AD5">
        <w:rPr>
          <w:lang w:val="fr-FR"/>
        </w:rPr>
        <w:noBreakHyphen/>
      </w:r>
      <w:r w:rsidRPr="00CA0AD5">
        <w:rPr>
          <w:lang w:val="fr-FR"/>
        </w:rPr>
        <w:t>PRéSIDENTS</w:t>
      </w:r>
    </w:p>
    <w:p w:rsidR="00733286" w:rsidRPr="00CA0AD5" w:rsidRDefault="00733286" w:rsidP="007A1DFB">
      <w:pPr>
        <w:rPr>
          <w:lang w:val="fr-FR"/>
        </w:rPr>
      </w:pPr>
    </w:p>
    <w:p w:rsidR="0076497B" w:rsidRPr="00CA0AD5" w:rsidRDefault="00BA1017" w:rsidP="007A1DFB">
      <w:pPr>
        <w:pStyle w:val="ONUMFS"/>
        <w:rPr>
          <w:lang w:val="fr-FR"/>
        </w:rPr>
      </w:pPr>
      <w:r w:rsidRPr="00CA0AD5">
        <w:rPr>
          <w:lang w:val="fr-FR"/>
        </w:rPr>
        <w:t>M.</w:t>
      </w:r>
      <w:r w:rsidR="00207A6A" w:rsidRPr="00CA0AD5">
        <w:rPr>
          <w:lang w:val="fr-FR"/>
        </w:rPr>
        <w:t> </w:t>
      </w:r>
      <w:r w:rsidR="00C56D86" w:rsidRPr="00CA0AD5">
        <w:rPr>
          <w:lang w:val="fr-FR"/>
        </w:rPr>
        <w:t xml:space="preserve">Mikael </w:t>
      </w:r>
      <w:proofErr w:type="spellStart"/>
      <w:r w:rsidR="00C56D86" w:rsidRPr="00CA0AD5">
        <w:rPr>
          <w:lang w:val="fr-FR"/>
        </w:rPr>
        <w:t>Francke</w:t>
      </w:r>
      <w:proofErr w:type="spellEnd"/>
      <w:r w:rsidR="00C56D86" w:rsidRPr="00CA0AD5">
        <w:rPr>
          <w:lang w:val="fr-FR"/>
        </w:rPr>
        <w:t> </w:t>
      </w:r>
      <w:proofErr w:type="spellStart"/>
      <w:r w:rsidRPr="00CA0AD5">
        <w:rPr>
          <w:lang w:val="fr-FR"/>
        </w:rPr>
        <w:t>Ravn</w:t>
      </w:r>
      <w:proofErr w:type="spellEnd"/>
      <w:r w:rsidRPr="00CA0AD5">
        <w:rPr>
          <w:lang w:val="fr-FR"/>
        </w:rPr>
        <w:t xml:space="preserve"> (Danemark) a été élu à l</w:t>
      </w:r>
      <w:r w:rsidR="0076497B" w:rsidRPr="00CA0AD5">
        <w:rPr>
          <w:lang w:val="fr-FR"/>
        </w:rPr>
        <w:t>’</w:t>
      </w:r>
      <w:r w:rsidRPr="00CA0AD5">
        <w:rPr>
          <w:lang w:val="fr-FR"/>
        </w:rPr>
        <w:t xml:space="preserve">unanimité président du groupe de travail et </w:t>
      </w:r>
      <w:r w:rsidR="00733286" w:rsidRPr="00CA0AD5">
        <w:rPr>
          <w:lang w:val="fr-FR"/>
        </w:rPr>
        <w:t>M</w:t>
      </w:r>
      <w:r w:rsidRPr="00CA0AD5">
        <w:rPr>
          <w:lang w:val="fr-FR"/>
        </w:rPr>
        <w:t>me</w:t>
      </w:r>
      <w:r w:rsidR="00207A6A" w:rsidRPr="00CA0AD5">
        <w:rPr>
          <w:lang w:val="fr-FR"/>
        </w:rPr>
        <w:t> </w:t>
      </w:r>
      <w:r w:rsidR="00733286" w:rsidRPr="00CA0AD5">
        <w:rPr>
          <w:lang w:val="fr-FR"/>
        </w:rPr>
        <w:t>Mathilde</w:t>
      </w:r>
      <w:r w:rsidR="00C56D86" w:rsidRPr="00CA0AD5">
        <w:rPr>
          <w:lang w:val="fr-FR"/>
        </w:rPr>
        <w:t> </w:t>
      </w:r>
      <w:proofErr w:type="spellStart"/>
      <w:r w:rsidR="00C56D86" w:rsidRPr="00CA0AD5">
        <w:rPr>
          <w:lang w:val="fr-FR"/>
        </w:rPr>
        <w:t>Manitra</w:t>
      </w:r>
      <w:proofErr w:type="spellEnd"/>
      <w:r w:rsidR="00C56D86" w:rsidRPr="00CA0AD5">
        <w:rPr>
          <w:lang w:val="fr-FR"/>
        </w:rPr>
        <w:t> </w:t>
      </w:r>
      <w:proofErr w:type="spellStart"/>
      <w:r w:rsidR="00733286" w:rsidRPr="00CA0AD5">
        <w:rPr>
          <w:lang w:val="fr-FR"/>
        </w:rPr>
        <w:t>Soa</w:t>
      </w:r>
      <w:proofErr w:type="spellEnd"/>
      <w:r w:rsidR="00C56D86" w:rsidRPr="00CA0AD5">
        <w:rPr>
          <w:lang w:val="fr-FR"/>
        </w:rPr>
        <w:t> </w:t>
      </w:r>
      <w:proofErr w:type="spellStart"/>
      <w:r w:rsidR="00733286" w:rsidRPr="00CA0AD5">
        <w:rPr>
          <w:lang w:val="fr-FR"/>
        </w:rPr>
        <w:t>Raharinony</w:t>
      </w:r>
      <w:proofErr w:type="spellEnd"/>
      <w:r w:rsidR="00733286" w:rsidRPr="00CA0AD5">
        <w:rPr>
          <w:lang w:val="fr-FR"/>
        </w:rPr>
        <w:t xml:space="preserve"> (Madagascar) </w:t>
      </w:r>
      <w:r w:rsidRPr="00CA0AD5">
        <w:rPr>
          <w:lang w:val="fr-FR"/>
        </w:rPr>
        <w:t>et</w:t>
      </w:r>
      <w:r w:rsidR="00733286" w:rsidRPr="00CA0AD5">
        <w:rPr>
          <w:lang w:val="fr-FR"/>
        </w:rPr>
        <w:t xml:space="preserve"> M.</w:t>
      </w:r>
      <w:r w:rsidR="00207A6A" w:rsidRPr="00CA0AD5">
        <w:rPr>
          <w:lang w:val="fr-FR"/>
        </w:rPr>
        <w:t> </w:t>
      </w:r>
      <w:proofErr w:type="spellStart"/>
      <w:r w:rsidR="00733286" w:rsidRPr="00CA0AD5">
        <w:rPr>
          <w:lang w:val="fr-FR"/>
        </w:rPr>
        <w:t>Eliseo</w:t>
      </w:r>
      <w:proofErr w:type="spellEnd"/>
      <w:r w:rsidR="00C56D86" w:rsidRPr="00CA0AD5">
        <w:rPr>
          <w:lang w:val="fr-FR"/>
        </w:rPr>
        <w:t> </w:t>
      </w:r>
      <w:proofErr w:type="spellStart"/>
      <w:r w:rsidR="00733286" w:rsidRPr="00CA0AD5">
        <w:rPr>
          <w:lang w:val="fr-FR"/>
        </w:rPr>
        <w:t>Montiel</w:t>
      </w:r>
      <w:proofErr w:type="spellEnd"/>
      <w:r w:rsidR="00C56D86" w:rsidRPr="00CA0AD5">
        <w:rPr>
          <w:lang w:val="fr-FR"/>
        </w:rPr>
        <w:t> </w:t>
      </w:r>
      <w:r w:rsidR="00733286" w:rsidRPr="00CA0AD5">
        <w:rPr>
          <w:lang w:val="fr-FR"/>
        </w:rPr>
        <w:t>Cuevas (Mexi</w:t>
      </w:r>
      <w:r w:rsidRPr="00CA0AD5">
        <w:rPr>
          <w:lang w:val="fr-FR"/>
        </w:rPr>
        <w:t>que</w:t>
      </w:r>
      <w:r w:rsidR="00733286" w:rsidRPr="00CA0AD5">
        <w:rPr>
          <w:lang w:val="fr-FR"/>
        </w:rPr>
        <w:t xml:space="preserve">) </w:t>
      </w:r>
      <w:r w:rsidRPr="00CA0AD5">
        <w:rPr>
          <w:lang w:val="fr-FR"/>
        </w:rPr>
        <w:t>ont été élus à l</w:t>
      </w:r>
      <w:r w:rsidR="0076497B" w:rsidRPr="00CA0AD5">
        <w:rPr>
          <w:lang w:val="fr-FR"/>
        </w:rPr>
        <w:t>’</w:t>
      </w:r>
      <w:r w:rsidRPr="00CA0AD5">
        <w:rPr>
          <w:lang w:val="fr-FR"/>
        </w:rPr>
        <w:t>unanimité vice</w:t>
      </w:r>
      <w:r w:rsidR="00C56D86" w:rsidRPr="00CA0AD5">
        <w:rPr>
          <w:lang w:val="fr-FR"/>
        </w:rPr>
        <w:noBreakHyphen/>
      </w:r>
      <w:r w:rsidRPr="00CA0AD5">
        <w:rPr>
          <w:lang w:val="fr-FR"/>
        </w:rPr>
        <w:t>présidents.</w:t>
      </w:r>
    </w:p>
    <w:p w:rsidR="00733286" w:rsidRPr="00CA0AD5" w:rsidRDefault="00BA1017" w:rsidP="007A1DFB">
      <w:pPr>
        <w:pStyle w:val="ONUMFS"/>
        <w:rPr>
          <w:lang w:val="fr-FR"/>
        </w:rPr>
      </w:pPr>
      <w:r w:rsidRPr="00CA0AD5">
        <w:rPr>
          <w:lang w:val="fr-FR"/>
        </w:rPr>
        <w:t>Mme</w:t>
      </w:r>
      <w:r w:rsidR="00207A6A" w:rsidRPr="00CA0AD5">
        <w:rPr>
          <w:lang w:val="fr-FR"/>
        </w:rPr>
        <w:t> </w:t>
      </w:r>
      <w:r w:rsidRPr="00CA0AD5">
        <w:rPr>
          <w:lang w:val="fr-FR"/>
        </w:rPr>
        <w:t>Debbie Roenning a assuré le secrétariat du groupe de travail.</w:t>
      </w:r>
    </w:p>
    <w:p w:rsidR="00733286" w:rsidRPr="00CA0AD5" w:rsidRDefault="00BA1017" w:rsidP="007A1DFB">
      <w:pPr>
        <w:pStyle w:val="Heading1"/>
        <w:rPr>
          <w:lang w:val="fr-FR"/>
        </w:rPr>
      </w:pPr>
      <w:r w:rsidRPr="00CA0AD5">
        <w:rPr>
          <w:lang w:val="fr-FR"/>
        </w:rPr>
        <w:t>POINT 3 DE L</w:t>
      </w:r>
      <w:r w:rsidR="0076497B" w:rsidRPr="00CA0AD5">
        <w:rPr>
          <w:lang w:val="fr-FR"/>
        </w:rPr>
        <w:t>’</w:t>
      </w:r>
      <w:r w:rsidRPr="00CA0AD5">
        <w:rPr>
          <w:lang w:val="fr-FR"/>
        </w:rPr>
        <w:t>ORDRE DU JOUR : ADOPTION DE L</w:t>
      </w:r>
      <w:r w:rsidR="0076497B" w:rsidRPr="00CA0AD5">
        <w:rPr>
          <w:lang w:val="fr-FR"/>
        </w:rPr>
        <w:t>’</w:t>
      </w:r>
      <w:r w:rsidRPr="00CA0AD5">
        <w:rPr>
          <w:lang w:val="fr-FR"/>
        </w:rPr>
        <w:t>ORDRE DU JOUR</w:t>
      </w:r>
    </w:p>
    <w:p w:rsidR="00C136BB" w:rsidRPr="00CA0AD5" w:rsidRDefault="00C136BB" w:rsidP="007A1DFB">
      <w:pPr>
        <w:rPr>
          <w:lang w:val="fr-FR"/>
        </w:rPr>
      </w:pPr>
    </w:p>
    <w:p w:rsidR="0076497B" w:rsidRPr="00CA0AD5" w:rsidRDefault="00BA1017" w:rsidP="007A1DFB">
      <w:pPr>
        <w:pStyle w:val="ONUMFS"/>
        <w:ind w:left="567"/>
        <w:rPr>
          <w:lang w:val="fr-FR"/>
        </w:rPr>
      </w:pPr>
      <w:r w:rsidRPr="00CA0AD5">
        <w:rPr>
          <w:lang w:val="fr-FR"/>
        </w:rPr>
        <w:t xml:space="preserve">Le groupe de travail a adopté </w:t>
      </w:r>
      <w:r w:rsidR="00AA40F2" w:rsidRPr="00CA0AD5">
        <w:rPr>
          <w:lang w:val="fr-FR"/>
        </w:rPr>
        <w:t>le projet d’</w:t>
      </w:r>
      <w:r w:rsidRPr="00CA0AD5">
        <w:rPr>
          <w:lang w:val="fr-FR"/>
        </w:rPr>
        <w:t>ordre du jour</w:t>
      </w:r>
      <w:r w:rsidR="00C136BB" w:rsidRPr="00CA0AD5">
        <w:rPr>
          <w:lang w:val="fr-FR"/>
        </w:rPr>
        <w:t xml:space="preserve"> </w:t>
      </w:r>
      <w:r w:rsidRPr="00CA0AD5">
        <w:rPr>
          <w:lang w:val="fr-FR"/>
        </w:rPr>
        <w:t>(document MM/LD/WG/13/1</w:t>
      </w:r>
      <w:r w:rsidR="00207A6A" w:rsidRPr="00CA0AD5">
        <w:rPr>
          <w:lang w:val="fr-FR"/>
        </w:rPr>
        <w:t> </w:t>
      </w:r>
      <w:proofErr w:type="spellStart"/>
      <w:r w:rsidRPr="00CA0AD5">
        <w:rPr>
          <w:lang w:val="fr-FR"/>
        </w:rPr>
        <w:t>Prov</w:t>
      </w:r>
      <w:proofErr w:type="spellEnd"/>
      <w:r w:rsidRPr="00CA0AD5">
        <w:rPr>
          <w:lang w:val="fr-FR"/>
        </w:rPr>
        <w:t>.) sans</w:t>
      </w:r>
      <w:r w:rsidR="00C136BB" w:rsidRPr="00CA0AD5">
        <w:rPr>
          <w:lang w:val="fr-FR"/>
        </w:rPr>
        <w:t xml:space="preserve"> modification.</w:t>
      </w:r>
    </w:p>
    <w:p w:rsidR="0076497B" w:rsidRPr="00CA0AD5" w:rsidRDefault="00BA1017" w:rsidP="007A1DFB">
      <w:pPr>
        <w:pStyle w:val="ONUMFS"/>
        <w:ind w:left="567"/>
        <w:rPr>
          <w:lang w:val="fr-FR"/>
        </w:rPr>
      </w:pPr>
      <w:r w:rsidRPr="00CA0AD5">
        <w:rPr>
          <w:lang w:val="fr-FR"/>
        </w:rPr>
        <w:t>Le groupe de travail a pris note de l</w:t>
      </w:r>
      <w:r w:rsidR="0076497B" w:rsidRPr="00CA0AD5">
        <w:rPr>
          <w:lang w:val="fr-FR"/>
        </w:rPr>
        <w:t>’</w:t>
      </w:r>
      <w:r w:rsidRPr="00CA0AD5">
        <w:rPr>
          <w:lang w:val="fr-FR"/>
        </w:rPr>
        <w:t>adoption par voie électronique du rapport de la douzième session du groupe de travail</w:t>
      </w:r>
      <w:r w:rsidR="00C136BB" w:rsidRPr="00CA0AD5">
        <w:rPr>
          <w:lang w:val="fr-FR"/>
        </w:rPr>
        <w:t>.</w:t>
      </w:r>
    </w:p>
    <w:p w:rsidR="00C136BB" w:rsidRPr="00CA0AD5" w:rsidRDefault="00207A6A" w:rsidP="007A1DFB">
      <w:pPr>
        <w:pStyle w:val="Heading1"/>
        <w:rPr>
          <w:lang w:val="fr-FR"/>
        </w:rPr>
      </w:pPr>
      <w:r w:rsidRPr="00CA0AD5">
        <w:rPr>
          <w:lang w:val="fr-FR"/>
        </w:rPr>
        <w:t>Point</w:t>
      </w:r>
      <w:r w:rsidR="00BA1017" w:rsidRPr="00CA0AD5">
        <w:rPr>
          <w:lang w:val="fr-FR"/>
        </w:rPr>
        <w:t> 4 de l</w:t>
      </w:r>
      <w:r w:rsidR="0076497B" w:rsidRPr="00CA0AD5">
        <w:rPr>
          <w:lang w:val="fr-FR"/>
        </w:rPr>
        <w:t>’</w:t>
      </w:r>
      <w:r w:rsidR="00BA1017" w:rsidRPr="00CA0AD5">
        <w:rPr>
          <w:lang w:val="fr-FR"/>
        </w:rPr>
        <w:t>ordre du jour : propositions de modification du règlement d</w:t>
      </w:r>
      <w:r w:rsidR="0076497B" w:rsidRPr="00CA0AD5">
        <w:rPr>
          <w:lang w:val="fr-FR"/>
        </w:rPr>
        <w:t>’</w:t>
      </w:r>
      <w:r w:rsidR="00BA1017" w:rsidRPr="00CA0AD5">
        <w:rPr>
          <w:lang w:val="fr-FR"/>
        </w:rPr>
        <w:t>exécution commun à l</w:t>
      </w:r>
      <w:r w:rsidR="0076497B" w:rsidRPr="00CA0AD5">
        <w:rPr>
          <w:lang w:val="fr-FR"/>
        </w:rPr>
        <w:t>’</w:t>
      </w:r>
      <w:r w:rsidR="00BA1017" w:rsidRPr="00CA0AD5">
        <w:rPr>
          <w:lang w:val="fr-FR"/>
        </w:rPr>
        <w:t>arrangement de madrid concernant l</w:t>
      </w:r>
      <w:r w:rsidR="0076497B" w:rsidRPr="00CA0AD5">
        <w:rPr>
          <w:lang w:val="fr-FR"/>
        </w:rPr>
        <w:t>’</w:t>
      </w:r>
      <w:r w:rsidR="00BA1017" w:rsidRPr="00CA0AD5">
        <w:rPr>
          <w:lang w:val="fr-FR"/>
        </w:rPr>
        <w:t>enregistrement international des ma</w:t>
      </w:r>
      <w:r w:rsidR="006153AE" w:rsidRPr="00CA0AD5">
        <w:rPr>
          <w:lang w:val="fr-FR"/>
        </w:rPr>
        <w:t>rques et au protocole relatif à </w:t>
      </w:r>
      <w:r w:rsidR="00BA1017" w:rsidRPr="00CA0AD5">
        <w:rPr>
          <w:lang w:val="fr-FR"/>
        </w:rPr>
        <w:t>cet arrangement</w:t>
      </w:r>
    </w:p>
    <w:p w:rsidR="00C136BB" w:rsidRPr="00CA0AD5" w:rsidRDefault="00C136BB" w:rsidP="007A1DFB">
      <w:pPr>
        <w:rPr>
          <w:lang w:val="fr-FR"/>
        </w:rPr>
      </w:pPr>
    </w:p>
    <w:p w:rsidR="0076497B" w:rsidRPr="00CA0AD5" w:rsidRDefault="00BA1017" w:rsidP="007A1DFB">
      <w:pPr>
        <w:pStyle w:val="ONUMFS"/>
        <w:rPr>
          <w:lang w:val="fr-FR"/>
        </w:rPr>
      </w:pPr>
      <w:r w:rsidRPr="00CA0AD5">
        <w:rPr>
          <w:lang w:val="fr-FR"/>
        </w:rPr>
        <w:t>Les délibérations ont eu lieu sur la base du document</w:t>
      </w:r>
      <w:r w:rsidR="00C136BB" w:rsidRPr="00CA0AD5">
        <w:rPr>
          <w:lang w:val="fr-FR"/>
        </w:rPr>
        <w:t xml:space="preserve"> MM/LD/WG/13/2.</w:t>
      </w:r>
    </w:p>
    <w:p w:rsidR="0076497B" w:rsidRPr="00CA0AD5" w:rsidRDefault="00BA1017" w:rsidP="007A1DFB">
      <w:pPr>
        <w:pStyle w:val="ONUMFS"/>
        <w:ind w:left="567"/>
        <w:rPr>
          <w:lang w:val="fr-FR"/>
        </w:rPr>
      </w:pPr>
      <w:r w:rsidRPr="00CA0AD5">
        <w:rPr>
          <w:lang w:val="fr-FR"/>
        </w:rPr>
        <w:t>Le groupe de travail est convenu</w:t>
      </w:r>
    </w:p>
    <w:p w:rsidR="0076497B" w:rsidRPr="00CA0AD5" w:rsidRDefault="001C4773" w:rsidP="007A1DFB">
      <w:pPr>
        <w:ind w:left="567" w:firstLine="567"/>
        <w:rPr>
          <w:lang w:val="fr-FR"/>
        </w:rPr>
      </w:pPr>
      <w:r w:rsidRPr="00CA0AD5">
        <w:rPr>
          <w:lang w:val="fr-FR"/>
        </w:rPr>
        <w:t>i)</w:t>
      </w:r>
      <w:r w:rsidRPr="00CA0AD5">
        <w:rPr>
          <w:lang w:val="fr-FR"/>
        </w:rPr>
        <w:tab/>
      </w:r>
      <w:r w:rsidR="00BA1017" w:rsidRPr="00CA0AD5">
        <w:rPr>
          <w:lang w:val="fr-FR"/>
        </w:rPr>
        <w:t xml:space="preserve">de recommander que les modifications </w:t>
      </w:r>
      <w:r w:rsidR="00957469" w:rsidRPr="00CA0AD5">
        <w:rPr>
          <w:lang w:val="fr-FR"/>
        </w:rPr>
        <w:t>des</w:t>
      </w:r>
      <w:r w:rsidR="00BA1017" w:rsidRPr="00CA0AD5">
        <w:rPr>
          <w:lang w:val="fr-FR"/>
        </w:rPr>
        <w:t xml:space="preserve"> règles</w:t>
      </w:r>
      <w:r w:rsidRPr="00CA0AD5">
        <w:rPr>
          <w:lang w:val="fr-FR"/>
        </w:rPr>
        <w:t xml:space="preserve"> 12, 25, 26, 27 </w:t>
      </w:r>
      <w:r w:rsidR="00BA1017" w:rsidRPr="00CA0AD5">
        <w:rPr>
          <w:lang w:val="fr-FR"/>
        </w:rPr>
        <w:t>et</w:t>
      </w:r>
      <w:r w:rsidRPr="00CA0AD5">
        <w:rPr>
          <w:lang w:val="fr-FR"/>
        </w:rPr>
        <w:t xml:space="preserve"> 32 </w:t>
      </w:r>
      <w:r w:rsidR="00BA1017" w:rsidRPr="00CA0AD5">
        <w:rPr>
          <w:lang w:val="fr-FR"/>
        </w:rPr>
        <w:t>du règlement d</w:t>
      </w:r>
      <w:r w:rsidR="0076497B" w:rsidRPr="00CA0AD5">
        <w:rPr>
          <w:lang w:val="fr-FR"/>
        </w:rPr>
        <w:t>’</w:t>
      </w:r>
      <w:r w:rsidR="00BA1017" w:rsidRPr="00CA0AD5">
        <w:rPr>
          <w:lang w:val="fr-FR"/>
        </w:rPr>
        <w:t xml:space="preserve">exécution commun et </w:t>
      </w:r>
      <w:r w:rsidR="00957469" w:rsidRPr="00CA0AD5">
        <w:rPr>
          <w:lang w:val="fr-FR"/>
        </w:rPr>
        <w:t>d</w:t>
      </w:r>
      <w:r w:rsidR="00D05C39" w:rsidRPr="00CA0AD5">
        <w:rPr>
          <w:lang w:val="fr-FR"/>
        </w:rPr>
        <w:t>u</w:t>
      </w:r>
      <w:r w:rsidR="00BA1017" w:rsidRPr="00CA0AD5">
        <w:rPr>
          <w:lang w:val="fr-FR"/>
        </w:rPr>
        <w:t xml:space="preserve"> point 7.4 du barème des émoluments et taxes</w:t>
      </w:r>
      <w:r w:rsidR="004E58AF">
        <w:rPr>
          <w:lang w:val="fr-FR"/>
        </w:rPr>
        <w:t xml:space="preserve">, </w:t>
      </w:r>
      <w:r w:rsidR="004E58AF" w:rsidRPr="004E58AF">
        <w:rPr>
          <w:lang w:val="fr-FR"/>
        </w:rPr>
        <w:t xml:space="preserve">ainsi que de la traduction française du point 7 du barème des émoluments et taxes, </w:t>
      </w:r>
      <w:r w:rsidR="00D05C39" w:rsidRPr="00CA0AD5">
        <w:rPr>
          <w:lang w:val="fr-FR"/>
        </w:rPr>
        <w:t>présentées dans l</w:t>
      </w:r>
      <w:r w:rsidR="0076497B" w:rsidRPr="00CA0AD5">
        <w:rPr>
          <w:lang w:val="fr-FR"/>
        </w:rPr>
        <w:t>’</w:t>
      </w:r>
      <w:r w:rsidR="00D05C39" w:rsidRPr="00CA0AD5">
        <w:rPr>
          <w:lang w:val="fr-FR"/>
        </w:rPr>
        <w:t>annexe du présent document</w:t>
      </w:r>
      <w:r w:rsidRPr="00CA0AD5">
        <w:rPr>
          <w:lang w:val="fr-FR"/>
        </w:rPr>
        <w:t xml:space="preserve"> </w:t>
      </w:r>
      <w:r w:rsidR="00D05C39" w:rsidRPr="00CA0AD5">
        <w:rPr>
          <w:lang w:val="fr-FR"/>
        </w:rPr>
        <w:t>soient adoptées par l</w:t>
      </w:r>
      <w:r w:rsidR="0076497B" w:rsidRPr="00CA0AD5">
        <w:rPr>
          <w:lang w:val="fr-FR"/>
        </w:rPr>
        <w:t>’</w:t>
      </w:r>
      <w:r w:rsidR="00D05C39" w:rsidRPr="00CA0AD5">
        <w:rPr>
          <w:lang w:val="fr-FR"/>
        </w:rPr>
        <w:t>Assemblée de l</w:t>
      </w:r>
      <w:r w:rsidR="0076497B" w:rsidRPr="00CA0AD5">
        <w:rPr>
          <w:lang w:val="fr-FR"/>
        </w:rPr>
        <w:t>’</w:t>
      </w:r>
      <w:r w:rsidR="00D05C39" w:rsidRPr="00CA0AD5">
        <w:rPr>
          <w:lang w:val="fr-FR"/>
        </w:rPr>
        <w:t>Union de Madrid</w:t>
      </w:r>
      <w:r w:rsidR="00957469" w:rsidRPr="00CA0AD5">
        <w:rPr>
          <w:lang w:val="fr-FR"/>
        </w:rPr>
        <w:t>, avec une</w:t>
      </w:r>
      <w:r w:rsidR="00D05C39" w:rsidRPr="00CA0AD5">
        <w:rPr>
          <w:lang w:val="fr-FR"/>
        </w:rPr>
        <w:t xml:space="preserve"> date d</w:t>
      </w:r>
      <w:r w:rsidR="0076497B" w:rsidRPr="00CA0AD5">
        <w:rPr>
          <w:lang w:val="fr-FR"/>
        </w:rPr>
        <w:t>’</w:t>
      </w:r>
      <w:r w:rsidR="00D05C39" w:rsidRPr="00CA0AD5">
        <w:rPr>
          <w:lang w:val="fr-FR"/>
        </w:rPr>
        <w:t xml:space="preserve">entrée en vigueur </w:t>
      </w:r>
      <w:r w:rsidR="00957469" w:rsidRPr="00CA0AD5">
        <w:rPr>
          <w:lang w:val="fr-FR"/>
        </w:rPr>
        <w:t>fixée au</w:t>
      </w:r>
      <w:r w:rsidR="00D05C39" w:rsidRPr="00CA0AD5">
        <w:rPr>
          <w:lang w:val="fr-FR"/>
        </w:rPr>
        <w:t> 1</w:t>
      </w:r>
      <w:r w:rsidR="00D05C39" w:rsidRPr="00CA0AD5">
        <w:rPr>
          <w:vertAlign w:val="superscript"/>
          <w:lang w:val="fr-FR"/>
        </w:rPr>
        <w:t>er</w:t>
      </w:r>
      <w:r w:rsidR="00D05C39" w:rsidRPr="00CA0AD5">
        <w:rPr>
          <w:lang w:val="fr-FR"/>
        </w:rPr>
        <w:t> juillet 2017</w:t>
      </w:r>
      <w:r w:rsidR="00957469" w:rsidRPr="00CA0AD5">
        <w:rPr>
          <w:lang w:val="fr-FR"/>
        </w:rPr>
        <w:t>,</w:t>
      </w:r>
      <w:r w:rsidR="008E3199" w:rsidRPr="00CA0AD5">
        <w:rPr>
          <w:lang w:val="fr-FR"/>
        </w:rPr>
        <w:t xml:space="preserve"> </w:t>
      </w:r>
      <w:r w:rsidR="00D05C39" w:rsidRPr="00CA0AD5">
        <w:rPr>
          <w:lang w:val="fr-FR"/>
        </w:rPr>
        <w:t>et</w:t>
      </w:r>
    </w:p>
    <w:p w:rsidR="001C4773" w:rsidRPr="00CA0AD5" w:rsidRDefault="001C4773" w:rsidP="007A1DFB">
      <w:pPr>
        <w:rPr>
          <w:lang w:val="fr-FR"/>
        </w:rPr>
      </w:pPr>
    </w:p>
    <w:p w:rsidR="00CA0AD5" w:rsidRPr="00CA0AD5" w:rsidRDefault="001C4773" w:rsidP="007A1DFB">
      <w:pPr>
        <w:ind w:left="567" w:firstLine="567"/>
        <w:rPr>
          <w:lang w:val="fr-FR"/>
        </w:rPr>
      </w:pPr>
      <w:r w:rsidRPr="00CA0AD5">
        <w:rPr>
          <w:lang w:val="fr-FR"/>
        </w:rPr>
        <w:t>ii)</w:t>
      </w:r>
      <w:r w:rsidRPr="00CA0AD5">
        <w:rPr>
          <w:lang w:val="fr-FR"/>
        </w:rPr>
        <w:tab/>
      </w:r>
      <w:r w:rsidR="00D05C39" w:rsidRPr="00CA0AD5">
        <w:rPr>
          <w:lang w:val="fr-FR"/>
        </w:rPr>
        <w:t>de demander au Bureau international d</w:t>
      </w:r>
      <w:r w:rsidR="0076497B" w:rsidRPr="00CA0AD5">
        <w:rPr>
          <w:lang w:val="fr-FR"/>
        </w:rPr>
        <w:t>’</w:t>
      </w:r>
      <w:r w:rsidR="00D05C39" w:rsidRPr="00CA0AD5">
        <w:rPr>
          <w:lang w:val="fr-FR"/>
        </w:rPr>
        <w:t>établir</w:t>
      </w:r>
      <w:r w:rsidR="00957469" w:rsidRPr="00CA0AD5">
        <w:rPr>
          <w:lang w:val="fr-FR"/>
        </w:rPr>
        <w:t>,</w:t>
      </w:r>
      <w:r w:rsidR="00D05C39" w:rsidRPr="00CA0AD5">
        <w:rPr>
          <w:lang w:val="fr-FR"/>
        </w:rPr>
        <w:t xml:space="preserve"> </w:t>
      </w:r>
      <w:r w:rsidR="00957469" w:rsidRPr="00CA0AD5">
        <w:rPr>
          <w:lang w:val="fr-FR"/>
        </w:rPr>
        <w:t xml:space="preserve">pour examen à une future session, </w:t>
      </w:r>
      <w:r w:rsidR="00D05C39" w:rsidRPr="00CA0AD5">
        <w:rPr>
          <w:lang w:val="fr-FR"/>
        </w:rPr>
        <w:t>une nouvelle proposition de modification de la règle </w:t>
      </w:r>
      <w:r w:rsidRPr="00CA0AD5">
        <w:rPr>
          <w:lang w:val="fr-FR"/>
        </w:rPr>
        <w:t>21</w:t>
      </w:r>
      <w:r w:rsidR="00957469" w:rsidRPr="00CA0AD5">
        <w:rPr>
          <w:lang w:val="fr-FR"/>
        </w:rPr>
        <w:t xml:space="preserve"> </w:t>
      </w:r>
      <w:r w:rsidR="00D05C39" w:rsidRPr="00CA0AD5">
        <w:rPr>
          <w:lang w:val="fr-FR"/>
        </w:rPr>
        <w:t>qui tienne compte de tous les points de vue exprimés durant la treizième session du groupe de travail</w:t>
      </w:r>
      <w:r w:rsidRPr="00CA0AD5">
        <w:rPr>
          <w:lang w:val="fr-FR"/>
        </w:rPr>
        <w:t>;</w:t>
      </w:r>
      <w:r w:rsidR="00BC6857" w:rsidRPr="00CA0AD5">
        <w:rPr>
          <w:lang w:val="fr-FR"/>
        </w:rPr>
        <w:t xml:space="preserve"> </w:t>
      </w:r>
      <w:r w:rsidRPr="00CA0AD5">
        <w:rPr>
          <w:lang w:val="fr-FR"/>
        </w:rPr>
        <w:t xml:space="preserve"> </w:t>
      </w:r>
      <w:r w:rsidR="00D05C39" w:rsidRPr="00CA0AD5">
        <w:rPr>
          <w:lang w:val="fr-FR"/>
        </w:rPr>
        <w:t xml:space="preserve">cette nouvelle proposition </w:t>
      </w:r>
      <w:r w:rsidR="004643B8" w:rsidRPr="00CA0AD5">
        <w:rPr>
          <w:lang w:val="fr-FR"/>
        </w:rPr>
        <w:t xml:space="preserve">devrait porter notamment sur les tâches exigées </w:t>
      </w:r>
      <w:r w:rsidR="00957469" w:rsidRPr="00CA0AD5">
        <w:rPr>
          <w:lang w:val="fr-FR"/>
        </w:rPr>
        <w:t xml:space="preserve">de la part </w:t>
      </w:r>
      <w:r w:rsidR="004643B8" w:rsidRPr="00CA0AD5">
        <w:rPr>
          <w:lang w:val="fr-FR"/>
        </w:rPr>
        <w:t>d</w:t>
      </w:r>
      <w:r w:rsidR="0076497B" w:rsidRPr="00CA0AD5">
        <w:rPr>
          <w:lang w:val="fr-FR"/>
        </w:rPr>
        <w:t>’</w:t>
      </w:r>
      <w:r w:rsidR="004643B8" w:rsidRPr="00CA0AD5">
        <w:rPr>
          <w:lang w:val="fr-FR"/>
        </w:rPr>
        <w:t xml:space="preserve">un office </w:t>
      </w:r>
      <w:r w:rsidR="002D6FBC" w:rsidRPr="00CA0AD5">
        <w:rPr>
          <w:lang w:val="fr-FR"/>
        </w:rPr>
        <w:t>auquel il est demandé</w:t>
      </w:r>
      <w:r w:rsidR="004643B8" w:rsidRPr="00CA0AD5">
        <w:rPr>
          <w:lang w:val="fr-FR"/>
        </w:rPr>
        <w:t xml:space="preserve"> de prendre note de l</w:t>
      </w:r>
      <w:r w:rsidR="0076497B" w:rsidRPr="00CA0AD5">
        <w:rPr>
          <w:lang w:val="fr-FR"/>
        </w:rPr>
        <w:t>’</w:t>
      </w:r>
      <w:r w:rsidR="004643B8" w:rsidRPr="00CA0AD5">
        <w:rPr>
          <w:lang w:val="fr-FR"/>
        </w:rPr>
        <w:t>enregistrement international, sur la question de savoir si les taxes nationa</w:t>
      </w:r>
      <w:r w:rsidR="00F437B7" w:rsidRPr="00CA0AD5">
        <w:rPr>
          <w:lang w:val="fr-FR"/>
        </w:rPr>
        <w:t>les applicables à cet effet</w:t>
      </w:r>
      <w:r w:rsidR="00224D60" w:rsidRPr="00CA0AD5">
        <w:rPr>
          <w:lang w:val="fr-FR"/>
        </w:rPr>
        <w:t xml:space="preserve"> </w:t>
      </w:r>
      <w:r w:rsidR="004643B8" w:rsidRPr="00CA0AD5">
        <w:rPr>
          <w:lang w:val="fr-FR"/>
        </w:rPr>
        <w:t>pourrai</w:t>
      </w:r>
      <w:r w:rsidR="000355F8" w:rsidRPr="00CA0AD5">
        <w:rPr>
          <w:lang w:val="fr-FR"/>
        </w:rPr>
        <w:t>en</w:t>
      </w:r>
      <w:r w:rsidR="004643B8" w:rsidRPr="00CA0AD5">
        <w:rPr>
          <w:lang w:val="fr-FR"/>
        </w:rPr>
        <w:t>t être perçu</w:t>
      </w:r>
      <w:r w:rsidR="00F437B7" w:rsidRPr="00CA0AD5">
        <w:rPr>
          <w:lang w:val="fr-FR"/>
        </w:rPr>
        <w:t>e</w:t>
      </w:r>
      <w:r w:rsidR="004643B8" w:rsidRPr="00CA0AD5">
        <w:rPr>
          <w:lang w:val="fr-FR"/>
        </w:rPr>
        <w:t>s et transféré</w:t>
      </w:r>
      <w:r w:rsidR="00F437B7" w:rsidRPr="00CA0AD5">
        <w:rPr>
          <w:lang w:val="fr-FR"/>
        </w:rPr>
        <w:t>e</w:t>
      </w:r>
      <w:r w:rsidR="004643B8" w:rsidRPr="00CA0AD5">
        <w:rPr>
          <w:lang w:val="fr-FR"/>
        </w:rPr>
        <w:t xml:space="preserve">s par le Bureau international et </w:t>
      </w:r>
      <w:r w:rsidR="003551E8" w:rsidRPr="00CA0AD5">
        <w:rPr>
          <w:lang w:val="fr-FR"/>
        </w:rPr>
        <w:t xml:space="preserve">sur la question de savoir </w:t>
      </w:r>
      <w:r w:rsidR="004643B8" w:rsidRPr="00CA0AD5">
        <w:rPr>
          <w:lang w:val="fr-FR"/>
        </w:rPr>
        <w:t>si la demande pourrait être fait</w:t>
      </w:r>
      <w:r w:rsidR="00224D60" w:rsidRPr="00CA0AD5">
        <w:rPr>
          <w:lang w:val="fr-FR"/>
        </w:rPr>
        <w:t>e</w:t>
      </w:r>
      <w:r w:rsidR="004643B8" w:rsidRPr="00CA0AD5">
        <w:rPr>
          <w:lang w:val="fr-FR"/>
        </w:rPr>
        <w:t xml:space="preserve"> au moment de la présentation de la demande internationale</w:t>
      </w:r>
      <w:r w:rsidRPr="00CA0AD5">
        <w:rPr>
          <w:lang w:val="fr-FR"/>
        </w:rPr>
        <w:t>.</w:t>
      </w:r>
      <w:r w:rsidR="00CA0AD5" w:rsidRPr="00CA0AD5">
        <w:rPr>
          <w:lang w:val="fr-FR"/>
        </w:rPr>
        <w:br w:type="page"/>
      </w:r>
    </w:p>
    <w:p w:rsidR="007A1DFB" w:rsidRPr="00CA0AD5" w:rsidRDefault="007A1DFB" w:rsidP="003C4C1A">
      <w:pPr>
        <w:pStyle w:val="Heading1"/>
        <w:rPr>
          <w:lang w:val="fr-FR"/>
        </w:rPr>
      </w:pPr>
      <w:r w:rsidRPr="00CA0AD5">
        <w:rPr>
          <w:lang w:val="fr-FR"/>
        </w:rPr>
        <w:t>Point 5 de l’ordre du jour : Informations concernant l’examen de l’application de l’article 9</w:t>
      </w:r>
      <w:r w:rsidRPr="00CA0AD5">
        <w:rPr>
          <w:i/>
          <w:lang w:val="fr-FR"/>
        </w:rPr>
        <w:t>sexies</w:t>
      </w:r>
      <w:r w:rsidRPr="00CA0AD5">
        <w:rPr>
          <w:lang w:val="fr-FR"/>
        </w:rPr>
        <w:t xml:space="preserve"> du Protocole relatif à l’Arrangement de Madrid concernant l’enregistrement international des marques</w:t>
      </w:r>
    </w:p>
    <w:p w:rsidR="007A1DFB" w:rsidRPr="00CA0AD5" w:rsidRDefault="007A1DFB" w:rsidP="003C4C1A">
      <w:pPr>
        <w:rPr>
          <w:lang w:val="fr-FR"/>
        </w:rPr>
      </w:pPr>
    </w:p>
    <w:p w:rsidR="007A1DFB" w:rsidRPr="00CA0AD5" w:rsidRDefault="007A1DFB" w:rsidP="003C4C1A">
      <w:pPr>
        <w:pStyle w:val="ONUMFS"/>
        <w:rPr>
          <w:lang w:val="fr-FR"/>
        </w:rPr>
      </w:pPr>
      <w:r w:rsidRPr="00CA0AD5">
        <w:rPr>
          <w:lang w:val="fr-FR"/>
        </w:rPr>
        <w:t>Les délibérations ont eu lieu sur la base du document MM/LD/WG/13/3.</w:t>
      </w:r>
    </w:p>
    <w:p w:rsidR="007A1DFB" w:rsidRPr="00CA0AD5" w:rsidRDefault="007A1DFB" w:rsidP="003C4C1A">
      <w:pPr>
        <w:pStyle w:val="ONUMFS"/>
        <w:ind w:left="567"/>
        <w:rPr>
          <w:lang w:val="fr-FR"/>
        </w:rPr>
      </w:pPr>
      <w:r w:rsidRPr="00CA0AD5">
        <w:rPr>
          <w:lang w:val="fr-FR"/>
        </w:rPr>
        <w:t>Le groupe de travail est convenu</w:t>
      </w:r>
    </w:p>
    <w:p w:rsidR="007A1DFB" w:rsidRPr="00CA0AD5" w:rsidRDefault="007A1DFB" w:rsidP="003C4C1A">
      <w:pPr>
        <w:ind w:left="567" w:firstLine="567"/>
        <w:rPr>
          <w:lang w:val="fr-FR"/>
        </w:rPr>
      </w:pPr>
      <w:r w:rsidRPr="00CA0AD5">
        <w:rPr>
          <w:lang w:val="fr-FR"/>
        </w:rPr>
        <w:t xml:space="preserve">i) </w:t>
      </w:r>
      <w:r w:rsidRPr="00CA0AD5">
        <w:rPr>
          <w:lang w:val="fr-FR"/>
        </w:rPr>
        <w:tab/>
        <w:t>de recommander à l’Assemblée de l’Union de Madrid de ne pas abroger l’alinéa 1)b) de l’article 9</w:t>
      </w:r>
      <w:r w:rsidRPr="00CA0AD5">
        <w:rPr>
          <w:i/>
          <w:lang w:val="fr-FR"/>
        </w:rPr>
        <w:t xml:space="preserve">sexies </w:t>
      </w:r>
      <w:r w:rsidRPr="00CA0AD5">
        <w:rPr>
          <w:lang w:val="fr-FR"/>
        </w:rPr>
        <w:t>du Protocole de Madrid et de ne pas en restreindre la portée</w:t>
      </w:r>
      <w:r w:rsidR="003C4C1A" w:rsidRPr="00CA0AD5">
        <w:rPr>
          <w:lang w:val="fr-FR"/>
        </w:rPr>
        <w:t>,</w:t>
      </w:r>
      <w:r w:rsidRPr="00CA0AD5">
        <w:rPr>
          <w:lang w:val="fr-FR"/>
        </w:rPr>
        <w:t xml:space="preserve"> et</w:t>
      </w:r>
    </w:p>
    <w:p w:rsidR="007A1DFB" w:rsidRPr="00CA0AD5" w:rsidRDefault="007A1DFB" w:rsidP="003C4C1A">
      <w:pPr>
        <w:ind w:left="567" w:firstLine="567"/>
        <w:rPr>
          <w:lang w:val="fr-FR"/>
        </w:rPr>
      </w:pPr>
    </w:p>
    <w:p w:rsidR="007A1DFB" w:rsidRPr="00CA0AD5" w:rsidRDefault="007A1DFB" w:rsidP="003C4C1A">
      <w:pPr>
        <w:ind w:left="567" w:firstLine="567"/>
        <w:rPr>
          <w:lang w:val="fr-FR"/>
        </w:rPr>
      </w:pPr>
      <w:r w:rsidRPr="00CA0AD5">
        <w:rPr>
          <w:lang w:val="fr-FR"/>
        </w:rPr>
        <w:t xml:space="preserve">ii) </w:t>
      </w:r>
      <w:r w:rsidRPr="00CA0AD5">
        <w:rPr>
          <w:lang w:val="fr-FR"/>
        </w:rPr>
        <w:tab/>
      </w:r>
      <w:r w:rsidR="00D7096E" w:rsidRPr="00CA0AD5">
        <w:rPr>
          <w:lang w:val="fr-FR"/>
        </w:rPr>
        <w:t>de procéder</w:t>
      </w:r>
      <w:r w:rsidRPr="00CA0AD5">
        <w:rPr>
          <w:lang w:val="fr-FR"/>
        </w:rPr>
        <w:t xml:space="preserve"> dorénavant </w:t>
      </w:r>
      <w:r w:rsidR="00D7096E" w:rsidRPr="00CA0AD5">
        <w:rPr>
          <w:lang w:val="fr-FR"/>
        </w:rPr>
        <w:t>à un</w:t>
      </w:r>
      <w:r w:rsidRPr="00CA0AD5">
        <w:rPr>
          <w:lang w:val="fr-FR"/>
        </w:rPr>
        <w:t xml:space="preserve"> nouvel examen de l’application dudit alinéa uniquement si un </w:t>
      </w:r>
      <w:r w:rsidR="00D10A74">
        <w:rPr>
          <w:lang w:val="fr-FR"/>
        </w:rPr>
        <w:t>membre de l’Union de Madrid ou le</w:t>
      </w:r>
      <w:r w:rsidRPr="00CA0AD5">
        <w:rPr>
          <w:lang w:val="fr-FR"/>
        </w:rPr>
        <w:t xml:space="preserve"> Bureau international en fait expressément la demande.</w:t>
      </w:r>
    </w:p>
    <w:p w:rsidR="007A1DFB" w:rsidRPr="00CA0AD5" w:rsidRDefault="007A1DFB" w:rsidP="003C4C1A">
      <w:pPr>
        <w:pStyle w:val="Heading1"/>
        <w:rPr>
          <w:lang w:val="fr-FR"/>
        </w:rPr>
      </w:pPr>
      <w:r w:rsidRPr="00CA0AD5">
        <w:rPr>
          <w:lang w:val="fr-FR"/>
        </w:rPr>
        <w:t>Point 6 de L’ordre du jour : proposition relative à L’introduction de L’inscription de la division ou de la fusion concernant un enregistrement international</w:t>
      </w:r>
    </w:p>
    <w:p w:rsidR="007A1DFB" w:rsidRPr="00CA0AD5" w:rsidRDefault="007A1DFB" w:rsidP="003C4C1A">
      <w:pPr>
        <w:rPr>
          <w:lang w:val="fr-FR"/>
        </w:rPr>
      </w:pPr>
    </w:p>
    <w:p w:rsidR="007A1DFB" w:rsidRPr="00CA0AD5" w:rsidRDefault="007A1DFB" w:rsidP="003C4C1A">
      <w:pPr>
        <w:pStyle w:val="ONUMFS"/>
        <w:rPr>
          <w:lang w:val="fr-FR"/>
        </w:rPr>
      </w:pPr>
      <w:r w:rsidRPr="00CA0AD5">
        <w:rPr>
          <w:lang w:val="fr-FR"/>
        </w:rPr>
        <w:t>Les délibérations ont eu lieu sur la base du document MM/LD/WG/13/4.</w:t>
      </w:r>
    </w:p>
    <w:p w:rsidR="007A1DFB" w:rsidRPr="00CA0AD5" w:rsidRDefault="007A1DFB" w:rsidP="003C4C1A">
      <w:pPr>
        <w:pStyle w:val="ONUMFS"/>
        <w:ind w:left="567"/>
        <w:rPr>
          <w:color w:val="000000"/>
          <w:lang w:val="fr-FR"/>
        </w:rPr>
      </w:pPr>
      <w:r w:rsidRPr="00CA0AD5">
        <w:rPr>
          <w:color w:val="000000"/>
          <w:lang w:val="fr-FR"/>
        </w:rPr>
        <w:t>Le groupe de travail</w:t>
      </w:r>
    </w:p>
    <w:p w:rsidR="007A1DFB" w:rsidRPr="00CA0AD5" w:rsidRDefault="007A1DFB" w:rsidP="003C4C1A">
      <w:pPr>
        <w:pStyle w:val="ONUME"/>
        <w:numPr>
          <w:ilvl w:val="0"/>
          <w:numId w:val="0"/>
        </w:numPr>
        <w:ind w:left="567" w:firstLine="567"/>
        <w:rPr>
          <w:lang w:val="fr-FR"/>
        </w:rPr>
      </w:pPr>
      <w:r w:rsidRPr="00CA0AD5">
        <w:rPr>
          <w:color w:val="000000"/>
          <w:lang w:val="fr-FR"/>
        </w:rPr>
        <w:t xml:space="preserve">i) </w:t>
      </w:r>
      <w:r w:rsidRPr="00CA0AD5">
        <w:rPr>
          <w:color w:val="000000"/>
          <w:lang w:val="fr-FR"/>
        </w:rPr>
        <w:tab/>
      </w:r>
      <w:r w:rsidRPr="00CA0AD5">
        <w:rPr>
          <w:lang w:val="fr-FR"/>
        </w:rPr>
        <w:t xml:space="preserve">a prié le Bureau international d’élaborer, </w:t>
      </w:r>
      <w:r w:rsidR="004E58AF" w:rsidRPr="004E58AF">
        <w:rPr>
          <w:lang w:val="fr-FR"/>
        </w:rPr>
        <w:t xml:space="preserve">sur la base de la proposition figurant dans le document MM/LD/WG/13/4, </w:t>
      </w:r>
      <w:r w:rsidRPr="00CA0AD5">
        <w:rPr>
          <w:lang w:val="fr-FR"/>
        </w:rPr>
        <w:t>pour examen à sa prochaine session, une nouvelle proposition relative à l’introduction de l’inscription de la division et de la fusion d’un enregistrement international trait</w:t>
      </w:r>
      <w:r w:rsidR="00D7096E" w:rsidRPr="00CA0AD5">
        <w:rPr>
          <w:lang w:val="fr-FR"/>
        </w:rPr>
        <w:t>ant</w:t>
      </w:r>
      <w:r w:rsidRPr="00CA0AD5">
        <w:rPr>
          <w:lang w:val="fr-FR"/>
        </w:rPr>
        <w:t xml:space="preserve"> toutes les questions soulevées à sa treizième session, et en particulier le point de savoir si une nouvelle règle proposée devrait inclure :</w:t>
      </w:r>
    </w:p>
    <w:p w:rsidR="007A1DFB" w:rsidRPr="00CA0AD5" w:rsidRDefault="007A1DFB" w:rsidP="003C4C1A">
      <w:pPr>
        <w:pStyle w:val="ONUME"/>
        <w:numPr>
          <w:ilvl w:val="0"/>
          <w:numId w:val="0"/>
        </w:numPr>
        <w:ind w:left="567" w:firstLine="1134"/>
        <w:rPr>
          <w:lang w:val="fr-FR"/>
        </w:rPr>
      </w:pPr>
      <w:r w:rsidRPr="00CA0AD5">
        <w:rPr>
          <w:color w:val="000000"/>
          <w:lang w:val="fr-FR"/>
        </w:rPr>
        <w:noBreakHyphen/>
      </w:r>
      <w:r w:rsidRPr="00CA0AD5">
        <w:rPr>
          <w:color w:val="000000"/>
          <w:lang w:val="fr-FR"/>
        </w:rPr>
        <w:tab/>
        <w:t xml:space="preserve">la possibilité d’exiger le paiement d’une taxe et la réalisation d’autres conditions, conformément </w:t>
      </w:r>
      <w:r w:rsidR="00D7096E" w:rsidRPr="00CA0AD5">
        <w:rPr>
          <w:color w:val="000000"/>
          <w:lang w:val="fr-FR"/>
        </w:rPr>
        <w:t>à la législation</w:t>
      </w:r>
      <w:r w:rsidRPr="00CA0AD5">
        <w:rPr>
          <w:color w:val="000000"/>
          <w:lang w:val="fr-FR"/>
        </w:rPr>
        <w:t xml:space="preserve"> applicable, avant la transmission d’une demande de division par un office;</w:t>
      </w:r>
    </w:p>
    <w:p w:rsidR="007A1DFB" w:rsidRPr="00CA0AD5" w:rsidRDefault="007A1DFB" w:rsidP="003C4C1A">
      <w:pPr>
        <w:pStyle w:val="ONUME"/>
        <w:numPr>
          <w:ilvl w:val="0"/>
          <w:numId w:val="0"/>
        </w:numPr>
        <w:ind w:left="567" w:firstLine="1134"/>
        <w:rPr>
          <w:lang w:val="fr-FR"/>
        </w:rPr>
      </w:pPr>
      <w:r w:rsidRPr="00CA0AD5">
        <w:rPr>
          <w:color w:val="000000"/>
          <w:lang w:val="fr-FR"/>
        </w:rPr>
        <w:noBreakHyphen/>
      </w:r>
      <w:r w:rsidRPr="00CA0AD5">
        <w:rPr>
          <w:color w:val="000000"/>
          <w:lang w:val="fr-FR"/>
        </w:rPr>
        <w:tab/>
      </w:r>
      <w:r w:rsidRPr="00CA0AD5">
        <w:rPr>
          <w:lang w:val="fr-FR"/>
        </w:rPr>
        <w:t xml:space="preserve">la possibilité pour cet office de transmettre les déclarations relatives à </w:t>
      </w:r>
      <w:r w:rsidR="00D7096E" w:rsidRPr="00CA0AD5">
        <w:rPr>
          <w:lang w:val="fr-FR"/>
        </w:rPr>
        <w:t>la situation</w:t>
      </w:r>
      <w:r w:rsidRPr="00CA0AD5">
        <w:rPr>
          <w:lang w:val="fr-FR"/>
        </w:rPr>
        <w:t xml:space="preserve"> de la protection de la marque </w:t>
      </w:r>
      <w:r w:rsidR="00D7096E" w:rsidRPr="00CA0AD5">
        <w:rPr>
          <w:lang w:val="fr-FR"/>
        </w:rPr>
        <w:t>en même temps que</w:t>
      </w:r>
      <w:r w:rsidRPr="00CA0AD5">
        <w:rPr>
          <w:lang w:val="fr-FR"/>
        </w:rPr>
        <w:t xml:space="preserve"> la demande de division;</w:t>
      </w:r>
    </w:p>
    <w:p w:rsidR="007A1DFB" w:rsidRPr="00CA0AD5" w:rsidRDefault="007A1DFB" w:rsidP="003C4C1A">
      <w:pPr>
        <w:pStyle w:val="ONUME"/>
        <w:numPr>
          <w:ilvl w:val="0"/>
          <w:numId w:val="0"/>
        </w:numPr>
        <w:ind w:left="567" w:firstLine="1134"/>
        <w:rPr>
          <w:lang w:val="fr-FR"/>
        </w:rPr>
      </w:pPr>
      <w:r w:rsidRPr="00CA0AD5">
        <w:rPr>
          <w:lang w:val="fr-FR"/>
        </w:rPr>
        <w:noBreakHyphen/>
      </w:r>
      <w:r w:rsidRPr="00CA0AD5">
        <w:rPr>
          <w:lang w:val="fr-FR"/>
        </w:rPr>
        <w:tab/>
        <w:t xml:space="preserve">une disposition </w:t>
      </w:r>
      <w:r w:rsidR="00D7096E" w:rsidRPr="00CA0AD5">
        <w:rPr>
          <w:lang w:val="fr-FR"/>
        </w:rPr>
        <w:t>de réserve</w:t>
      </w:r>
      <w:r w:rsidRPr="00CA0AD5">
        <w:rPr>
          <w:lang w:val="fr-FR"/>
        </w:rPr>
        <w:t xml:space="preserve"> et une disposition transitoire relative au report de la mise en œuvre, sur le modèle des dispositions existant dans le système du Traité de coopération en matière de brevets (PCT);  et,</w:t>
      </w:r>
    </w:p>
    <w:p w:rsidR="007A1DFB" w:rsidRPr="00CA0AD5" w:rsidRDefault="007A1DFB" w:rsidP="003C4C1A">
      <w:pPr>
        <w:pStyle w:val="ONUME"/>
        <w:numPr>
          <w:ilvl w:val="0"/>
          <w:numId w:val="0"/>
        </w:numPr>
        <w:ind w:left="567" w:firstLine="1134"/>
        <w:rPr>
          <w:lang w:val="fr-FR"/>
        </w:rPr>
      </w:pPr>
      <w:r w:rsidRPr="00CA0AD5">
        <w:rPr>
          <w:lang w:val="fr-FR"/>
        </w:rPr>
        <w:noBreakHyphen/>
      </w:r>
      <w:r w:rsidRPr="00CA0AD5">
        <w:rPr>
          <w:lang w:val="fr-FR"/>
        </w:rPr>
        <w:tab/>
        <w:t>des dispositions similaires en cas de fusion d</w:t>
      </w:r>
      <w:r w:rsidR="00D7096E" w:rsidRPr="00CA0AD5">
        <w:rPr>
          <w:lang w:val="fr-FR"/>
        </w:rPr>
        <w:t>’</w:t>
      </w:r>
      <w:r w:rsidRPr="00CA0AD5">
        <w:rPr>
          <w:lang w:val="fr-FR"/>
        </w:rPr>
        <w:t>enregistrements résultant d’une division;  et,</w:t>
      </w:r>
    </w:p>
    <w:p w:rsidR="007A1DFB" w:rsidRPr="00CA0AD5" w:rsidRDefault="007A1DFB" w:rsidP="003C4C1A">
      <w:pPr>
        <w:pStyle w:val="ONUME"/>
        <w:numPr>
          <w:ilvl w:val="0"/>
          <w:numId w:val="0"/>
        </w:numPr>
        <w:ind w:left="567" w:firstLine="567"/>
        <w:rPr>
          <w:lang w:val="fr-FR"/>
        </w:rPr>
      </w:pPr>
      <w:r w:rsidRPr="00CA0AD5">
        <w:rPr>
          <w:lang w:val="fr-FR"/>
        </w:rPr>
        <w:t>ii)</w:t>
      </w:r>
      <w:r w:rsidRPr="00CA0AD5">
        <w:rPr>
          <w:lang w:val="fr-FR"/>
        </w:rPr>
        <w:tab/>
        <w:t xml:space="preserve">a invité les délégations et les observateurs à adresser d’autres contributions au Bureau international dans un délai de deux mois </w:t>
      </w:r>
      <w:r w:rsidR="00D7096E" w:rsidRPr="00CA0AD5">
        <w:rPr>
          <w:lang w:val="fr-FR"/>
        </w:rPr>
        <w:t>suivant</w:t>
      </w:r>
      <w:r w:rsidRPr="00CA0AD5">
        <w:rPr>
          <w:lang w:val="fr-FR"/>
        </w:rPr>
        <w:t xml:space="preserve"> la clôture de sa treizième session.</w:t>
      </w:r>
    </w:p>
    <w:p w:rsidR="007A1DFB" w:rsidRPr="00CA0AD5" w:rsidRDefault="007A1DFB" w:rsidP="003C4C1A">
      <w:pPr>
        <w:pStyle w:val="Heading1"/>
        <w:rPr>
          <w:lang w:val="fr-FR"/>
        </w:rPr>
      </w:pPr>
      <w:r w:rsidRPr="00CA0AD5">
        <w:rPr>
          <w:lang w:val="fr-FR"/>
        </w:rPr>
        <w:t>Point 7 de l’ordre du jour : Examen des pratiques en matière de traduction demandé par l’Assemblée de l’Union de Madrid</w:t>
      </w:r>
    </w:p>
    <w:p w:rsidR="007A1DFB" w:rsidRPr="00CA0AD5" w:rsidRDefault="007A1DFB" w:rsidP="003C4C1A">
      <w:pPr>
        <w:rPr>
          <w:lang w:val="fr-FR"/>
        </w:rPr>
      </w:pPr>
    </w:p>
    <w:p w:rsidR="007A1DFB" w:rsidRPr="00CA0AD5" w:rsidRDefault="007A1DFB" w:rsidP="003C4C1A">
      <w:pPr>
        <w:pStyle w:val="ONUMFS"/>
        <w:rPr>
          <w:lang w:val="fr-FR"/>
        </w:rPr>
      </w:pPr>
      <w:r w:rsidRPr="00CA0AD5">
        <w:rPr>
          <w:lang w:val="fr-FR"/>
        </w:rPr>
        <w:t>Les délibérations ont eu lieu sur la base du document MM/LD/WG/13/5.</w:t>
      </w:r>
    </w:p>
    <w:p w:rsidR="007A1DFB" w:rsidRPr="00CA0AD5" w:rsidRDefault="007A1DFB" w:rsidP="003C4C1A">
      <w:pPr>
        <w:pStyle w:val="ONUMFS"/>
        <w:ind w:left="567"/>
        <w:rPr>
          <w:lang w:val="fr-FR"/>
        </w:rPr>
      </w:pPr>
      <w:r w:rsidRPr="00CA0AD5">
        <w:rPr>
          <w:lang w:val="fr-FR"/>
        </w:rPr>
        <w:t>Le groupe de travail</w:t>
      </w:r>
    </w:p>
    <w:p w:rsidR="007A1DFB" w:rsidRPr="00CA0AD5" w:rsidRDefault="007A1DFB" w:rsidP="003C4C1A">
      <w:pPr>
        <w:pStyle w:val="ONUME"/>
        <w:numPr>
          <w:ilvl w:val="0"/>
          <w:numId w:val="0"/>
        </w:numPr>
        <w:ind w:left="567"/>
        <w:rPr>
          <w:lang w:val="fr-FR"/>
        </w:rPr>
      </w:pPr>
      <w:r w:rsidRPr="00CA0AD5">
        <w:rPr>
          <w:lang w:val="fr-FR"/>
        </w:rPr>
        <w:tab/>
        <w:t>i)</w:t>
      </w:r>
      <w:r w:rsidRPr="00CA0AD5">
        <w:rPr>
          <w:lang w:val="fr-FR"/>
        </w:rPr>
        <w:tab/>
        <w:t xml:space="preserve">a </w:t>
      </w:r>
      <w:r w:rsidR="00696685">
        <w:rPr>
          <w:lang w:val="fr-FR"/>
        </w:rPr>
        <w:t>approuvé</w:t>
      </w:r>
      <w:r w:rsidRPr="00CA0AD5">
        <w:rPr>
          <w:lang w:val="fr-FR"/>
        </w:rPr>
        <w:t xml:space="preserve"> les mesures proposées aux paragraphes 33 à 37 du document MM/LD/WG/13/5</w:t>
      </w:r>
      <w:r w:rsidR="00D7096E" w:rsidRPr="00CA0AD5">
        <w:rPr>
          <w:lang w:val="fr-FR"/>
        </w:rPr>
        <w:t>,</w:t>
      </w:r>
      <w:r w:rsidRPr="00CA0AD5">
        <w:rPr>
          <w:lang w:val="fr-FR"/>
        </w:rPr>
        <w:t xml:space="preserve"> et</w:t>
      </w:r>
    </w:p>
    <w:p w:rsidR="007A1DFB" w:rsidRPr="00CA0AD5" w:rsidRDefault="007A1DFB" w:rsidP="003C4C1A">
      <w:pPr>
        <w:pStyle w:val="ONUME"/>
        <w:numPr>
          <w:ilvl w:val="0"/>
          <w:numId w:val="0"/>
        </w:numPr>
        <w:ind w:left="567"/>
        <w:rPr>
          <w:lang w:val="fr-FR"/>
        </w:rPr>
      </w:pPr>
      <w:r w:rsidRPr="00CA0AD5">
        <w:rPr>
          <w:lang w:val="fr-FR"/>
        </w:rPr>
        <w:tab/>
        <w:t>ii)</w:t>
      </w:r>
      <w:r w:rsidRPr="00CA0AD5">
        <w:rPr>
          <w:lang w:val="fr-FR"/>
        </w:rPr>
        <w:tab/>
        <w:t xml:space="preserve">est convenu </w:t>
      </w:r>
      <w:r w:rsidR="00D7096E" w:rsidRPr="00CA0AD5">
        <w:rPr>
          <w:lang w:val="fr-FR"/>
        </w:rPr>
        <w:t>de procéder</w:t>
      </w:r>
      <w:r w:rsidRPr="00CA0AD5">
        <w:rPr>
          <w:lang w:val="fr-FR"/>
        </w:rPr>
        <w:t xml:space="preserve"> dorénavant</w:t>
      </w:r>
      <w:r w:rsidR="00D7096E" w:rsidRPr="00CA0AD5">
        <w:rPr>
          <w:lang w:val="fr-FR"/>
        </w:rPr>
        <w:t xml:space="preserve"> à un</w:t>
      </w:r>
      <w:r w:rsidRPr="00CA0AD5">
        <w:rPr>
          <w:lang w:val="fr-FR"/>
        </w:rPr>
        <w:t xml:space="preserve"> nouvel examen de cette question uniquement si un membre de l’Union de Madrid ou </w:t>
      </w:r>
      <w:r w:rsidR="00D10A74">
        <w:rPr>
          <w:lang w:val="fr-FR"/>
        </w:rPr>
        <w:t>le</w:t>
      </w:r>
      <w:r w:rsidRPr="00CA0AD5">
        <w:rPr>
          <w:lang w:val="fr-FR"/>
        </w:rPr>
        <w:t xml:space="preserve"> Bureau international en fait expressément la demande.</w:t>
      </w:r>
    </w:p>
    <w:p w:rsidR="007A1DFB" w:rsidRPr="00CA0AD5" w:rsidRDefault="007A1DFB" w:rsidP="003C4C1A">
      <w:pPr>
        <w:pStyle w:val="Heading1"/>
        <w:rPr>
          <w:lang w:val="fr-FR"/>
        </w:rPr>
      </w:pPr>
      <w:r w:rsidRPr="00CA0AD5">
        <w:rPr>
          <w:lang w:val="fr-FR"/>
        </w:rPr>
        <w:t>Point 8 de l’ordre du jour : Enquête auprès des utilisateurs sur les questions relatives au principe de dépendance dans le système de Madrid</w:t>
      </w:r>
    </w:p>
    <w:p w:rsidR="007A1DFB" w:rsidRPr="00CA0AD5" w:rsidRDefault="007A1DFB" w:rsidP="003C4C1A">
      <w:pPr>
        <w:rPr>
          <w:lang w:val="fr-FR"/>
        </w:rPr>
      </w:pPr>
    </w:p>
    <w:p w:rsidR="007A1DFB" w:rsidRPr="00CA0AD5" w:rsidRDefault="007A1DFB" w:rsidP="003C4C1A">
      <w:pPr>
        <w:pStyle w:val="ONUMFS"/>
        <w:rPr>
          <w:lang w:val="fr-FR"/>
        </w:rPr>
      </w:pPr>
      <w:r w:rsidRPr="00CA0AD5">
        <w:rPr>
          <w:lang w:val="fr-FR"/>
        </w:rPr>
        <w:t>Les délibérations ont eu lieu sur la base du document MM/LD/WG/13/6.</w:t>
      </w:r>
    </w:p>
    <w:p w:rsidR="00D7096E" w:rsidRPr="00CA0AD5" w:rsidRDefault="007A1DFB" w:rsidP="003C4C1A">
      <w:pPr>
        <w:pStyle w:val="ONUMFS"/>
        <w:ind w:left="567"/>
        <w:rPr>
          <w:lang w:val="fr-FR"/>
        </w:rPr>
      </w:pPr>
      <w:r w:rsidRPr="00CA0AD5">
        <w:rPr>
          <w:lang w:val="fr-FR"/>
        </w:rPr>
        <w:t xml:space="preserve">Le président a </w:t>
      </w:r>
      <w:r w:rsidR="00D7096E" w:rsidRPr="00CA0AD5">
        <w:rPr>
          <w:lang w:val="fr-FR"/>
        </w:rPr>
        <w:t>indiqué en conclusion</w:t>
      </w:r>
      <w:r w:rsidRPr="00CA0AD5">
        <w:rPr>
          <w:lang w:val="fr-FR"/>
        </w:rPr>
        <w:t xml:space="preserve"> qu’il n’existait pas de consensus sur la suspension de l’application des articles 6.2), 3) et 4) de l’Arrangement de Madrid et du Protocole y relatif et que le groupe de travail était convenu de demander au Bureau international de présenter, pour examen à sa prochaine session, un nouveau document contenant d</w:t>
      </w:r>
      <w:r w:rsidR="00C831DE">
        <w:rPr>
          <w:lang w:val="fr-FR"/>
        </w:rPr>
        <w:t xml:space="preserve">’autres </w:t>
      </w:r>
      <w:r w:rsidRPr="00CA0AD5">
        <w:rPr>
          <w:lang w:val="fr-FR"/>
        </w:rPr>
        <w:t xml:space="preserve">propositions destinées à </w:t>
      </w:r>
      <w:r w:rsidR="00C831DE">
        <w:rPr>
          <w:lang w:val="fr-FR"/>
        </w:rPr>
        <w:t xml:space="preserve">faire évoluer le système de Madrid pour qu’il réponde aux besoins de tous ses membres et à </w:t>
      </w:r>
      <w:r w:rsidR="00D7096E" w:rsidRPr="00CA0AD5">
        <w:rPr>
          <w:lang w:val="fr-FR"/>
        </w:rPr>
        <w:t xml:space="preserve">renforcer </w:t>
      </w:r>
      <w:r w:rsidR="00C831DE">
        <w:rPr>
          <w:lang w:val="fr-FR"/>
        </w:rPr>
        <w:t>s</w:t>
      </w:r>
      <w:r w:rsidR="00D7096E" w:rsidRPr="00CA0AD5">
        <w:rPr>
          <w:lang w:val="fr-FR"/>
        </w:rPr>
        <w:t xml:space="preserve">a souplesse et </w:t>
      </w:r>
      <w:r w:rsidR="00C831DE">
        <w:rPr>
          <w:lang w:val="fr-FR"/>
        </w:rPr>
        <w:t xml:space="preserve">son </w:t>
      </w:r>
      <w:r w:rsidR="00D7096E" w:rsidRPr="00CA0AD5">
        <w:rPr>
          <w:lang w:val="fr-FR"/>
        </w:rPr>
        <w:t>efficacité</w:t>
      </w:r>
      <w:r w:rsidR="00C831DE">
        <w:rPr>
          <w:lang w:val="fr-FR"/>
        </w:rPr>
        <w:t>, sans toutefois remettre en cause ses principes fondamentaux</w:t>
      </w:r>
      <w:r w:rsidRPr="00CA0AD5">
        <w:rPr>
          <w:lang w:val="fr-FR"/>
        </w:rPr>
        <w:t>,</w:t>
      </w:r>
      <w:r w:rsidR="00D7096E" w:rsidRPr="00CA0AD5">
        <w:rPr>
          <w:lang w:val="fr-FR"/>
        </w:rPr>
        <w:t xml:space="preserve"> en invitant</w:t>
      </w:r>
      <w:r w:rsidRPr="00CA0AD5">
        <w:rPr>
          <w:lang w:val="fr-FR"/>
        </w:rPr>
        <w:t xml:space="preserve"> les délégations et les observateurs à adresser </w:t>
      </w:r>
      <w:r w:rsidR="00D7096E" w:rsidRPr="00CA0AD5">
        <w:rPr>
          <w:lang w:val="fr-FR"/>
        </w:rPr>
        <w:t xml:space="preserve">au Bureau international </w:t>
      </w:r>
      <w:r w:rsidRPr="00CA0AD5">
        <w:rPr>
          <w:lang w:val="fr-FR"/>
        </w:rPr>
        <w:t>d’autres contributions</w:t>
      </w:r>
      <w:r w:rsidR="00D7096E" w:rsidRPr="00CA0AD5">
        <w:rPr>
          <w:lang w:val="fr-FR"/>
        </w:rPr>
        <w:t xml:space="preserve"> à cet effet</w:t>
      </w:r>
      <w:r w:rsidRPr="00CA0AD5">
        <w:rPr>
          <w:lang w:val="fr-FR"/>
        </w:rPr>
        <w:t>.</w:t>
      </w:r>
    </w:p>
    <w:p w:rsidR="007A1DFB" w:rsidRPr="00CA0AD5" w:rsidRDefault="007A1DFB" w:rsidP="003C4C1A">
      <w:pPr>
        <w:pStyle w:val="Heading1"/>
        <w:rPr>
          <w:lang w:val="fr-FR"/>
        </w:rPr>
      </w:pPr>
      <w:r w:rsidRPr="00CA0AD5">
        <w:rPr>
          <w:lang w:val="fr-FR"/>
        </w:rPr>
        <w:t>Point 9 de l’ordre du jour : Proposition de gel de l’application de l’article 14.1) et 2)a) de l’Arrangement de Madrid concernant l’enregistrement international des marques</w:t>
      </w:r>
    </w:p>
    <w:p w:rsidR="007A1DFB" w:rsidRPr="00CA0AD5" w:rsidRDefault="007A1DFB" w:rsidP="003C4C1A">
      <w:pPr>
        <w:rPr>
          <w:lang w:val="fr-FR"/>
        </w:rPr>
      </w:pPr>
    </w:p>
    <w:p w:rsidR="007A1DFB" w:rsidRPr="00CA0AD5" w:rsidRDefault="007A1DFB" w:rsidP="003C4C1A">
      <w:pPr>
        <w:pStyle w:val="ONUMFS"/>
        <w:rPr>
          <w:lang w:val="fr-FR"/>
        </w:rPr>
      </w:pPr>
      <w:r w:rsidRPr="00CA0AD5">
        <w:rPr>
          <w:lang w:val="fr-FR"/>
        </w:rPr>
        <w:t>Les délibérations ont eu lieu sur la base du document MM/LD/WG/13/7.</w:t>
      </w:r>
    </w:p>
    <w:p w:rsidR="007A1DFB" w:rsidRPr="00CA0AD5" w:rsidRDefault="007A1DFB" w:rsidP="003C4C1A">
      <w:pPr>
        <w:pStyle w:val="ONUMFS"/>
        <w:ind w:left="567"/>
        <w:rPr>
          <w:lang w:val="fr-FR"/>
        </w:rPr>
      </w:pPr>
      <w:r w:rsidRPr="00CA0AD5">
        <w:rPr>
          <w:lang w:val="fr-FR"/>
        </w:rPr>
        <w:t>Le groupe de travail a recommandé que l’Assemblée de l’Union de Madrid prenne, à sa session suivante, les mesures nécessaires pour empêcher les adhésions à l’Arrangement de Madrid uniquement et a demandé que le Bureau international propose l</w:t>
      </w:r>
      <w:r w:rsidR="00C831DE">
        <w:rPr>
          <w:lang w:val="fr-FR"/>
        </w:rPr>
        <w:t>a</w:t>
      </w:r>
      <w:r w:rsidRPr="00CA0AD5">
        <w:rPr>
          <w:lang w:val="fr-FR"/>
        </w:rPr>
        <w:t xml:space="preserve"> mesu</w:t>
      </w:r>
      <w:r w:rsidR="00C831DE">
        <w:rPr>
          <w:lang w:val="fr-FR"/>
        </w:rPr>
        <w:t>re la plus appropriée</w:t>
      </w:r>
      <w:r w:rsidRPr="00CA0AD5">
        <w:rPr>
          <w:lang w:val="fr-FR"/>
        </w:rPr>
        <w:t xml:space="preserve"> à l’assemblée.</w:t>
      </w:r>
    </w:p>
    <w:p w:rsidR="007A1DFB" w:rsidRPr="00CA0AD5" w:rsidRDefault="007A1DFB" w:rsidP="003C4C1A">
      <w:pPr>
        <w:pStyle w:val="Heading1"/>
        <w:rPr>
          <w:lang w:val="fr-FR"/>
        </w:rPr>
      </w:pPr>
      <w:r w:rsidRPr="00CA0AD5">
        <w:rPr>
          <w:lang w:val="fr-FR"/>
        </w:rPr>
        <w:t>Point 10 de l’ordre du jour : règle 24.5) modifiée du règlement d’exécution commun à l’Arrangement de Madrid concernant l’enregistrement international des marques et au Protocole relatif à cet Arrangement : questions de mise en œuvre</w:t>
      </w:r>
    </w:p>
    <w:p w:rsidR="007A1DFB" w:rsidRPr="00CA0AD5" w:rsidRDefault="007A1DFB" w:rsidP="007A1DFB">
      <w:pPr>
        <w:rPr>
          <w:lang w:val="fr-FR"/>
        </w:rPr>
      </w:pPr>
    </w:p>
    <w:p w:rsidR="007A1DFB" w:rsidRPr="00CA0AD5" w:rsidRDefault="007A1DFB" w:rsidP="007A1DFB">
      <w:pPr>
        <w:pStyle w:val="ONUMFS"/>
        <w:rPr>
          <w:lang w:val="fr-FR"/>
        </w:rPr>
      </w:pPr>
      <w:r w:rsidRPr="00CA0AD5">
        <w:rPr>
          <w:lang w:val="fr-FR"/>
        </w:rPr>
        <w:t>Les délibérations ont eu lieu sur la base du document MM/LD/WG/13/8.</w:t>
      </w:r>
    </w:p>
    <w:p w:rsidR="007A1DFB" w:rsidRPr="00CA0AD5" w:rsidRDefault="007A1DFB" w:rsidP="007A1DFB">
      <w:pPr>
        <w:pStyle w:val="ONUMFS"/>
        <w:ind w:left="567"/>
        <w:rPr>
          <w:lang w:val="fr-FR"/>
        </w:rPr>
      </w:pPr>
      <w:r w:rsidRPr="00CA0AD5">
        <w:rPr>
          <w:lang w:val="fr-FR"/>
        </w:rPr>
        <w:t>Le groupe de travail est convenu</w:t>
      </w:r>
    </w:p>
    <w:p w:rsidR="007A1DFB" w:rsidRPr="00CA0AD5" w:rsidRDefault="007A1DFB" w:rsidP="007A1DFB">
      <w:pPr>
        <w:ind w:left="567" w:firstLine="567"/>
        <w:rPr>
          <w:lang w:val="fr-FR"/>
        </w:rPr>
      </w:pPr>
      <w:r w:rsidRPr="00CA0AD5">
        <w:rPr>
          <w:lang w:val="fr-FR"/>
        </w:rPr>
        <w:t>i)</w:t>
      </w:r>
      <w:r w:rsidRPr="00CA0AD5">
        <w:rPr>
          <w:lang w:val="fr-FR"/>
        </w:rPr>
        <w:tab/>
        <w:t>de recommander à l’Assemblée de l’Union de Madrid que l’entrée en vigueur de la règle 24.5)a) et d) soit suspendue jusqu’à ce que le groupe de travail ait étudié de manière plus approfondie les incidences de sa mise en œuvre,</w:t>
      </w:r>
    </w:p>
    <w:p w:rsidR="007A1DFB" w:rsidRPr="00CA0AD5" w:rsidRDefault="007A1DFB" w:rsidP="007A1DFB">
      <w:pPr>
        <w:ind w:left="567" w:firstLine="567"/>
        <w:rPr>
          <w:lang w:val="fr-FR"/>
        </w:rPr>
      </w:pPr>
    </w:p>
    <w:p w:rsidR="007A1DFB" w:rsidRPr="00CA0AD5" w:rsidRDefault="007A1DFB" w:rsidP="007A1DFB">
      <w:pPr>
        <w:ind w:left="567" w:firstLine="567"/>
        <w:rPr>
          <w:lang w:val="fr-FR"/>
        </w:rPr>
      </w:pPr>
      <w:r w:rsidRPr="00CA0AD5">
        <w:rPr>
          <w:lang w:val="fr-FR"/>
        </w:rPr>
        <w:t>ii)</w:t>
      </w:r>
      <w:r w:rsidRPr="00CA0AD5">
        <w:rPr>
          <w:lang w:val="fr-FR"/>
        </w:rPr>
        <w:tab/>
        <w:t xml:space="preserve">de demander que le Bureau international analyse, dans un document à examiner </w:t>
      </w:r>
      <w:r w:rsidR="00C831DE">
        <w:rPr>
          <w:lang w:val="fr-FR"/>
        </w:rPr>
        <w:t>à sa prochaine</w:t>
      </w:r>
      <w:r w:rsidRPr="00CA0AD5">
        <w:rPr>
          <w:lang w:val="fr-FR"/>
        </w:rPr>
        <w:t xml:space="preserve"> session, les limitations </w:t>
      </w:r>
      <w:r w:rsidR="00D10A74">
        <w:rPr>
          <w:lang w:val="fr-FR"/>
        </w:rPr>
        <w:t>présentées</w:t>
      </w:r>
      <w:r w:rsidRPr="00CA0AD5">
        <w:rPr>
          <w:lang w:val="fr-FR"/>
        </w:rPr>
        <w:t xml:space="preserve"> dans les demandes internationales et les désignations postérieures ainsi que sous forme de demande d’inscription d’un changement, en particulier sous l’angle du rôle et des responsabilités de l’office d’origine, du Bureau international et de</w:t>
      </w:r>
      <w:r w:rsidR="00D10A74">
        <w:rPr>
          <w:lang w:val="fr-FR"/>
        </w:rPr>
        <w:t>s</w:t>
      </w:r>
      <w:r w:rsidRPr="00CA0AD5">
        <w:rPr>
          <w:lang w:val="fr-FR"/>
        </w:rPr>
        <w:t xml:space="preserve"> office</w:t>
      </w:r>
      <w:r w:rsidR="00D10A74">
        <w:rPr>
          <w:lang w:val="fr-FR"/>
        </w:rPr>
        <w:t>s</w:t>
      </w:r>
      <w:r w:rsidRPr="00CA0AD5">
        <w:rPr>
          <w:lang w:val="fr-FR"/>
        </w:rPr>
        <w:t xml:space="preserve"> des parties contractantes désignées en matière d’examen de la portée des limitations, et</w:t>
      </w:r>
    </w:p>
    <w:p w:rsidR="007A1DFB" w:rsidRPr="00CA0AD5" w:rsidRDefault="007A1DFB" w:rsidP="007A1DFB">
      <w:pPr>
        <w:ind w:left="567" w:firstLine="567"/>
        <w:rPr>
          <w:lang w:val="fr-FR"/>
        </w:rPr>
      </w:pPr>
    </w:p>
    <w:p w:rsidR="007A1DFB" w:rsidRPr="00CA0AD5" w:rsidRDefault="007A1DFB" w:rsidP="007A1DFB">
      <w:pPr>
        <w:ind w:left="567" w:firstLine="567"/>
        <w:rPr>
          <w:lang w:val="fr-FR"/>
        </w:rPr>
      </w:pPr>
      <w:r w:rsidRPr="00CA0AD5">
        <w:rPr>
          <w:lang w:val="fr-FR"/>
        </w:rPr>
        <w:t>iii)</w:t>
      </w:r>
      <w:r w:rsidRPr="00CA0AD5">
        <w:rPr>
          <w:lang w:val="fr-FR"/>
        </w:rPr>
        <w:tab/>
        <w:t>de demander que le Bureau international propose dans un autre document, compte tenu des conclusions du document précédent, des options pour la mise en œuvre de la règle 24.5)a) et d) modifiée, en indiquant les ressources supplémentaires qui seraient nécessaires pour mettre en œuvre lesdites options.</w:t>
      </w:r>
    </w:p>
    <w:p w:rsidR="002E5FA4" w:rsidRPr="00CA0AD5" w:rsidRDefault="002E5FA4">
      <w:pPr>
        <w:rPr>
          <w:b/>
          <w:bCs/>
          <w:caps/>
          <w:kern w:val="32"/>
          <w:szCs w:val="32"/>
          <w:lang w:val="fr-FR"/>
        </w:rPr>
      </w:pPr>
      <w:r w:rsidRPr="00CA0AD5">
        <w:rPr>
          <w:lang w:val="fr-FR"/>
        </w:rPr>
        <w:br w:type="page"/>
      </w:r>
    </w:p>
    <w:p w:rsidR="007A1DFB" w:rsidRPr="00CA0AD5" w:rsidRDefault="007A1DFB" w:rsidP="007A1DFB">
      <w:pPr>
        <w:pStyle w:val="Heading1"/>
        <w:rPr>
          <w:lang w:val="fr-FR"/>
        </w:rPr>
      </w:pPr>
      <w:r w:rsidRPr="00CA0AD5">
        <w:rPr>
          <w:lang w:val="fr-FR"/>
        </w:rPr>
        <w:t>Point 11 de l’ordre du jour : questions diverses</w:t>
      </w:r>
    </w:p>
    <w:p w:rsidR="007A1DFB" w:rsidRPr="00CA0AD5" w:rsidRDefault="007A1DFB" w:rsidP="007A1DFB">
      <w:pPr>
        <w:rPr>
          <w:lang w:val="fr-FR"/>
        </w:rPr>
      </w:pPr>
    </w:p>
    <w:p w:rsidR="007A1DFB" w:rsidRPr="00CA0AD5" w:rsidRDefault="007A1DFB" w:rsidP="007A1DFB">
      <w:pPr>
        <w:pStyle w:val="ONUMFS"/>
        <w:rPr>
          <w:lang w:val="fr-FR"/>
        </w:rPr>
      </w:pPr>
      <w:r w:rsidRPr="00CA0AD5">
        <w:rPr>
          <w:lang w:val="fr-FR"/>
        </w:rPr>
        <w:t>Le Secrétariat a invité les délégations à communiquer au Bureau international les coordonnées de leur office ou à mettre à jour ces informations, selon le cas.</w:t>
      </w:r>
    </w:p>
    <w:p w:rsidR="007A1DFB" w:rsidRPr="00CA0AD5" w:rsidRDefault="007A1DFB" w:rsidP="007A1DFB">
      <w:pPr>
        <w:pStyle w:val="ONUMFS"/>
        <w:rPr>
          <w:lang w:val="fr-FR"/>
        </w:rPr>
      </w:pPr>
      <w:r w:rsidRPr="00CA0AD5">
        <w:rPr>
          <w:lang w:val="fr-FR"/>
        </w:rPr>
        <w:t xml:space="preserve">La délégation du Mexique a demandé que le Bureau international établisse, pour la </w:t>
      </w:r>
      <w:r w:rsidR="00C831DE">
        <w:rPr>
          <w:lang w:val="fr-FR"/>
        </w:rPr>
        <w:t xml:space="preserve">prochaine </w:t>
      </w:r>
      <w:r w:rsidRPr="00CA0AD5">
        <w:rPr>
          <w:lang w:val="fr-FR"/>
        </w:rPr>
        <w:t xml:space="preserve">session du groupe de travail, un document étudiant la possibilité qu’un office puisse transmettre au titulaire, par l’intermédiaire du Bureau international, des communications concernant les actes susceptibles d’influer sur la protection de la marque dans une partie contractante désignée après l’envoi des déclarations d’octroi de la protection.  </w:t>
      </w:r>
    </w:p>
    <w:p w:rsidR="007A1DFB" w:rsidRPr="00CA0AD5" w:rsidRDefault="007A1DFB" w:rsidP="007A1DFB">
      <w:pPr>
        <w:pStyle w:val="ONUMFS"/>
        <w:rPr>
          <w:lang w:val="fr-FR"/>
        </w:rPr>
      </w:pPr>
      <w:r w:rsidRPr="00CA0AD5">
        <w:rPr>
          <w:lang w:val="fr-FR"/>
        </w:rPr>
        <w:t>Le représentant du CEIPI a suggéré que, dans la mesure du possible, le Bureau international programme les futures sessions du groupe de travail de manière à faire en sorte que ses recommandations puissent être transmises à l’Assemblée de l’Union de Madrid dans les plus brefs délais.</w:t>
      </w:r>
    </w:p>
    <w:p w:rsidR="007A1DFB" w:rsidRPr="00CA0AD5" w:rsidRDefault="007A1DFB" w:rsidP="007A1DFB">
      <w:pPr>
        <w:pStyle w:val="Heading1"/>
        <w:rPr>
          <w:lang w:val="fr-FR"/>
        </w:rPr>
      </w:pPr>
      <w:r w:rsidRPr="00CA0AD5">
        <w:rPr>
          <w:lang w:val="fr-FR"/>
        </w:rPr>
        <w:t>Point 12 de l’ordre du jour : résumé présenté par le président</w:t>
      </w:r>
    </w:p>
    <w:p w:rsidR="007A1DFB" w:rsidRPr="00CA0AD5" w:rsidRDefault="007A1DFB" w:rsidP="007A1DFB">
      <w:pPr>
        <w:rPr>
          <w:lang w:val="fr-FR"/>
        </w:rPr>
      </w:pPr>
    </w:p>
    <w:p w:rsidR="007A1DFB" w:rsidRPr="00CA0AD5" w:rsidRDefault="007A1DFB" w:rsidP="007A1DFB">
      <w:pPr>
        <w:pStyle w:val="ONUMFS"/>
        <w:ind w:left="567"/>
        <w:rPr>
          <w:lang w:val="fr-FR"/>
        </w:rPr>
      </w:pPr>
      <w:r w:rsidRPr="00CA0AD5">
        <w:rPr>
          <w:lang w:val="fr-FR"/>
        </w:rPr>
        <w:t xml:space="preserve">Le groupe de travail a approuvé le </w:t>
      </w:r>
      <w:r w:rsidR="00A93A72">
        <w:rPr>
          <w:lang w:val="fr-FR"/>
        </w:rPr>
        <w:t>R</w:t>
      </w:r>
      <w:r w:rsidRPr="00CA0AD5">
        <w:rPr>
          <w:lang w:val="fr-FR"/>
        </w:rPr>
        <w:t xml:space="preserve">ésumé présenté par le président, </w:t>
      </w:r>
      <w:r w:rsidR="00C831DE">
        <w:rPr>
          <w:lang w:val="fr-FR"/>
        </w:rPr>
        <w:t>tel qu’il a été modifié pour tenir compte des i</w:t>
      </w:r>
      <w:r w:rsidRPr="00CA0AD5">
        <w:rPr>
          <w:lang w:val="fr-FR"/>
        </w:rPr>
        <w:t xml:space="preserve">nterventions d’un certain </w:t>
      </w:r>
      <w:r w:rsidR="00C831DE">
        <w:rPr>
          <w:lang w:val="fr-FR"/>
        </w:rPr>
        <w:t>nombre de délégations.</w:t>
      </w:r>
    </w:p>
    <w:p w:rsidR="007A1DFB" w:rsidRPr="00CA0AD5" w:rsidRDefault="007A1DFB" w:rsidP="007A1DFB">
      <w:pPr>
        <w:pStyle w:val="Heading1"/>
        <w:rPr>
          <w:lang w:val="fr-FR"/>
        </w:rPr>
      </w:pPr>
      <w:r w:rsidRPr="00CA0AD5">
        <w:rPr>
          <w:lang w:val="fr-FR"/>
        </w:rPr>
        <w:t>Point 13 de l’ordre du jour : clôture de la session</w:t>
      </w:r>
    </w:p>
    <w:p w:rsidR="007A1DFB" w:rsidRPr="00CA0AD5" w:rsidRDefault="007A1DFB" w:rsidP="007A1DFB">
      <w:pPr>
        <w:rPr>
          <w:lang w:val="fr-FR"/>
        </w:rPr>
      </w:pPr>
    </w:p>
    <w:p w:rsidR="007A1DFB" w:rsidRPr="00CA0AD5" w:rsidRDefault="007A1DFB" w:rsidP="007A1DFB">
      <w:pPr>
        <w:pStyle w:val="ONUMFS"/>
        <w:ind w:left="567"/>
        <w:rPr>
          <w:lang w:val="fr-FR"/>
        </w:rPr>
      </w:pPr>
      <w:r w:rsidRPr="00CA0AD5">
        <w:rPr>
          <w:lang w:val="fr-FR"/>
        </w:rPr>
        <w:t>Le président a prononcé la clôture de la session le 6 novembre 2015.</w:t>
      </w:r>
    </w:p>
    <w:p w:rsidR="007A1DFB" w:rsidRPr="00CA0AD5" w:rsidRDefault="007A1DFB" w:rsidP="007A1DFB">
      <w:pPr>
        <w:rPr>
          <w:lang w:val="fr-FR"/>
        </w:rPr>
      </w:pPr>
    </w:p>
    <w:p w:rsidR="007A1DFB" w:rsidRPr="00CA0AD5" w:rsidRDefault="007A1DFB" w:rsidP="007A1DFB">
      <w:pPr>
        <w:rPr>
          <w:lang w:val="fr-FR"/>
        </w:rPr>
      </w:pPr>
    </w:p>
    <w:p w:rsidR="007A1DFB" w:rsidRPr="00CA0AD5" w:rsidRDefault="007A1DFB" w:rsidP="007A1DFB">
      <w:pPr>
        <w:pStyle w:val="Endofdocument-Annex"/>
        <w:rPr>
          <w:lang w:val="fr-FR"/>
        </w:rPr>
        <w:sectPr w:rsidR="007A1DFB" w:rsidRPr="00CA0AD5" w:rsidSect="004E58AF">
          <w:headerReference w:type="default" r:id="rId10"/>
          <w:footnotePr>
            <w:numFmt w:val="chicago"/>
          </w:footnotePr>
          <w:endnotePr>
            <w:numFmt w:val="decimal"/>
          </w:endnotePr>
          <w:pgSz w:w="11907" w:h="16840" w:code="9"/>
          <w:pgMar w:top="567" w:right="1134" w:bottom="284" w:left="1418" w:header="510" w:footer="1021" w:gutter="0"/>
          <w:cols w:space="720"/>
          <w:titlePg/>
          <w:docGrid w:linePitch="299"/>
        </w:sectPr>
      </w:pPr>
      <w:r w:rsidRPr="00CA0AD5">
        <w:rPr>
          <w:lang w:val="fr-FR"/>
        </w:rPr>
        <w:t>[L’annexe suit]</w:t>
      </w:r>
    </w:p>
    <w:p w:rsidR="007A1DFB" w:rsidRPr="00CA0AD5" w:rsidRDefault="007A1DFB" w:rsidP="007A1DFB">
      <w:pPr>
        <w:pStyle w:val="Heading1"/>
        <w:rPr>
          <w:lang w:val="fr-FR" w:eastAsia="en-US"/>
        </w:rPr>
      </w:pPr>
      <w:r w:rsidRPr="00CA0AD5">
        <w:rPr>
          <w:lang w:val="fr-FR" w:eastAsia="en-US"/>
        </w:rPr>
        <w:t>Propositions de modification du règlement d’exécution commun à</w:t>
      </w:r>
      <w:r w:rsidRPr="00CA0AD5">
        <w:rPr>
          <w:b w:val="0"/>
          <w:lang w:val="fr-FR" w:eastAsia="en-US"/>
        </w:rPr>
        <w:t xml:space="preserve"> </w:t>
      </w:r>
      <w:r w:rsidRPr="00CA0AD5">
        <w:rPr>
          <w:lang w:val="fr-FR" w:eastAsia="en-US"/>
        </w:rPr>
        <w:t>l’Arrangement de Madrid concernant l’enregistrement international des marques et au Protocole relatif à cet Arrangement</w:t>
      </w:r>
    </w:p>
    <w:p w:rsidR="007A1DFB" w:rsidRPr="00CA0AD5" w:rsidRDefault="007A1DFB" w:rsidP="007A1DFB">
      <w:pPr>
        <w:rPr>
          <w:lang w:val="fr-FR" w:eastAsia="en-US"/>
        </w:rPr>
      </w:pPr>
    </w:p>
    <w:p w:rsidR="007A1DFB" w:rsidRPr="00CA0AD5" w:rsidRDefault="007A1DFB" w:rsidP="007A1DFB">
      <w:pPr>
        <w:rPr>
          <w:b/>
          <w:lang w:val="fr-FR" w:eastAsia="en-US"/>
          <w:rPrChange w:id="5" w:author="COUTURE Sébastien" w:date="2015-11-02T15:16:00Z">
            <w:rPr>
              <w:b/>
              <w:lang w:val="fr-CH" w:eastAsia="en-US"/>
            </w:rPr>
          </w:rPrChange>
        </w:rPr>
      </w:pPr>
    </w:p>
    <w:p w:rsidR="007A1DFB" w:rsidRPr="00CA0AD5" w:rsidRDefault="007A1DFB" w:rsidP="007A1DFB">
      <w:pPr>
        <w:jc w:val="center"/>
        <w:rPr>
          <w:b/>
          <w:lang w:val="fr-FR" w:eastAsia="en-US"/>
          <w:rPrChange w:id="6" w:author="COUTURE Sébastien" w:date="2015-11-02T15:16:00Z">
            <w:rPr>
              <w:b/>
              <w:lang w:val="fr-CH" w:eastAsia="en-US"/>
            </w:rPr>
          </w:rPrChange>
        </w:rPr>
      </w:pPr>
      <w:r w:rsidRPr="00CA0AD5">
        <w:rPr>
          <w:b/>
          <w:lang w:val="fr-FR" w:eastAsia="en-US"/>
          <w:rPrChange w:id="7" w:author="COUTURE Sébastien" w:date="2015-11-02T15:16:00Z">
            <w:rPr>
              <w:b/>
              <w:lang w:val="fr-CH" w:eastAsia="en-US"/>
            </w:rPr>
          </w:rPrChange>
        </w:rPr>
        <w:t xml:space="preserve">Règlement d’exécution commun à </w:t>
      </w:r>
      <w:r w:rsidRPr="00CA0AD5">
        <w:rPr>
          <w:b/>
          <w:lang w:val="fr-FR" w:eastAsia="en-US"/>
        </w:rPr>
        <w:br/>
      </w:r>
      <w:r w:rsidRPr="00CA0AD5">
        <w:rPr>
          <w:b/>
          <w:lang w:val="fr-FR" w:eastAsia="en-US"/>
          <w:rPrChange w:id="8" w:author="COUTURE Sébastien" w:date="2015-11-02T15:16:00Z">
            <w:rPr>
              <w:b/>
              <w:lang w:val="fr-CH" w:eastAsia="en-US"/>
            </w:rPr>
          </w:rPrChange>
        </w:rPr>
        <w:t xml:space="preserve">l’Arrangement de Madrid concernant </w:t>
      </w:r>
      <w:r w:rsidRPr="00CA0AD5">
        <w:rPr>
          <w:b/>
          <w:lang w:val="fr-FR" w:eastAsia="en-US"/>
        </w:rPr>
        <w:br/>
      </w:r>
      <w:r w:rsidRPr="00CA0AD5">
        <w:rPr>
          <w:b/>
          <w:lang w:val="fr-FR" w:eastAsia="en-US"/>
          <w:rPrChange w:id="9" w:author="COUTURE Sébastien" w:date="2015-11-02T15:16:00Z">
            <w:rPr>
              <w:b/>
              <w:lang w:val="fr-CH" w:eastAsia="en-US"/>
            </w:rPr>
          </w:rPrChange>
        </w:rPr>
        <w:t xml:space="preserve">l’enregistrement international des marques </w:t>
      </w:r>
      <w:r w:rsidRPr="00CA0AD5">
        <w:rPr>
          <w:b/>
          <w:lang w:val="fr-FR" w:eastAsia="en-US"/>
        </w:rPr>
        <w:br/>
      </w:r>
      <w:r w:rsidRPr="00CA0AD5">
        <w:rPr>
          <w:b/>
          <w:lang w:val="fr-FR" w:eastAsia="en-US"/>
          <w:rPrChange w:id="10" w:author="COUTURE Sébastien" w:date="2015-11-02T15:16:00Z">
            <w:rPr>
              <w:b/>
              <w:lang w:val="fr-CH" w:eastAsia="en-US"/>
            </w:rPr>
          </w:rPrChange>
        </w:rPr>
        <w:t>et au Protocole relatif à cet Arrangement</w:t>
      </w:r>
    </w:p>
    <w:p w:rsidR="007A1DFB" w:rsidRPr="00CA0AD5" w:rsidRDefault="007A1DFB" w:rsidP="007A1DFB">
      <w:pPr>
        <w:jc w:val="center"/>
        <w:rPr>
          <w:lang w:val="fr-FR" w:eastAsia="en-US"/>
          <w:rPrChange w:id="11" w:author="COUTURE Sébastien" w:date="2015-11-02T15:16:00Z">
            <w:rPr>
              <w:lang w:eastAsia="en-US"/>
            </w:rPr>
          </w:rPrChange>
        </w:rPr>
      </w:pPr>
    </w:p>
    <w:p w:rsidR="007A1DFB" w:rsidRPr="00CA0AD5" w:rsidRDefault="007A1DFB" w:rsidP="007A1DFB">
      <w:pPr>
        <w:jc w:val="center"/>
        <w:rPr>
          <w:lang w:val="fr-FR" w:eastAsia="en-US"/>
          <w:rPrChange w:id="12" w:author="COUTURE Sébastien" w:date="2015-11-02T15:16:00Z">
            <w:rPr>
              <w:lang w:val="fr-CH" w:eastAsia="en-US"/>
            </w:rPr>
          </w:rPrChange>
        </w:rPr>
      </w:pPr>
      <w:r w:rsidRPr="00CA0AD5">
        <w:rPr>
          <w:lang w:val="fr-FR" w:eastAsia="en-US"/>
          <w:rPrChange w:id="13" w:author="THIOYE Seynabou" w:date="2015-11-05T17:59:00Z">
            <w:rPr>
              <w:lang w:val="fr-CH" w:eastAsia="en-US"/>
            </w:rPr>
          </w:rPrChange>
        </w:rPr>
        <w:t>(texte en vigueur le</w:t>
      </w:r>
      <w:del w:id="14" w:author="TOMLINSON Nathalie" w:date="2015-07-21T10:32:00Z">
        <w:r w:rsidRPr="00CA0AD5" w:rsidDel="00331248">
          <w:rPr>
            <w:lang w:val="fr-FR" w:eastAsia="en-US"/>
            <w:rPrChange w:id="15" w:author="THIOYE Seynabou" w:date="2015-11-05T17:59:00Z">
              <w:rPr>
                <w:lang w:val="fr-CH" w:eastAsia="en-US"/>
              </w:rPr>
            </w:rPrChange>
          </w:rPr>
          <w:delText xml:space="preserve"> </w:delText>
        </w:r>
        <w:r w:rsidRPr="00CA0AD5" w:rsidDel="00331248">
          <w:rPr>
            <w:color w:val="008000"/>
            <w:lang w:val="fr-FR" w:eastAsia="en-US"/>
            <w:rPrChange w:id="16" w:author="THIOYE Seynabou" w:date="2015-11-05T17:59:00Z">
              <w:rPr>
                <w:color w:val="008000"/>
                <w:lang w:val="fr-CH" w:eastAsia="en-US"/>
              </w:rPr>
            </w:rPrChange>
          </w:rPr>
          <w:delText>1</w:delText>
        </w:r>
        <w:r w:rsidRPr="00CA0AD5" w:rsidDel="00331248">
          <w:rPr>
            <w:color w:val="FF0000"/>
            <w:vertAlign w:val="superscript"/>
            <w:lang w:val="fr-FR" w:eastAsia="en-US"/>
            <w:rPrChange w:id="17" w:author="THIOYE Seynabou" w:date="2015-11-05T17:59:00Z">
              <w:rPr>
                <w:color w:val="FF0000"/>
                <w:vertAlign w:val="superscript"/>
                <w:lang w:val="fr-CH" w:eastAsia="en-US"/>
              </w:rPr>
            </w:rPrChange>
          </w:rPr>
          <w:delText>er</w:delText>
        </w:r>
        <w:r w:rsidRPr="00CA0AD5" w:rsidDel="00331248">
          <w:rPr>
            <w:color w:val="FF0000"/>
            <w:lang w:val="fr-FR" w:eastAsia="en-US"/>
            <w:rPrChange w:id="18" w:author="THIOYE Seynabou" w:date="2015-11-05T17:59:00Z">
              <w:rPr>
                <w:color w:val="FF0000"/>
                <w:lang w:val="fr-CH" w:eastAsia="en-US"/>
              </w:rPr>
            </w:rPrChange>
          </w:rPr>
          <w:delText xml:space="preserve"> </w:delText>
        </w:r>
        <w:r w:rsidRPr="00CA0AD5" w:rsidDel="00331248">
          <w:rPr>
            <w:color w:val="008000"/>
            <w:lang w:val="fr-FR" w:eastAsia="en-US"/>
            <w:rPrChange w:id="19" w:author="THIOYE Seynabou" w:date="2015-11-05T17:59:00Z">
              <w:rPr>
                <w:color w:val="008000"/>
                <w:lang w:val="fr-CH" w:eastAsia="en-US"/>
              </w:rPr>
            </w:rPrChange>
          </w:rPr>
          <w:delText>janvier 2015</w:delText>
        </w:r>
      </w:del>
      <w:ins w:id="20" w:author="THIOYE Seynabou" w:date="2015-11-05T17:58:00Z">
        <w:r w:rsidRPr="00CA0AD5">
          <w:rPr>
            <w:color w:val="008000"/>
            <w:lang w:val="fr-FR" w:eastAsia="en-US"/>
          </w:rPr>
          <w:t>1</w:t>
        </w:r>
        <w:r w:rsidRPr="00CA0AD5">
          <w:rPr>
            <w:color w:val="008000"/>
            <w:vertAlign w:val="superscript"/>
            <w:lang w:val="fr-FR" w:eastAsia="en-US"/>
          </w:rPr>
          <w:t>er</w:t>
        </w:r>
        <w:r w:rsidRPr="00CA0AD5">
          <w:rPr>
            <w:color w:val="008000"/>
            <w:lang w:val="fr-FR" w:eastAsia="en-US"/>
          </w:rPr>
          <w:t> juillet 2017</w:t>
        </w:r>
      </w:ins>
      <w:r w:rsidRPr="00CA0AD5">
        <w:rPr>
          <w:lang w:val="fr-FR" w:eastAsia="en-US"/>
          <w:rPrChange w:id="21" w:author="THIOYE Seynabou" w:date="2015-11-05T17:59:00Z">
            <w:rPr>
              <w:lang w:val="fr-CH" w:eastAsia="en-US"/>
            </w:rPr>
          </w:rPrChange>
        </w:rPr>
        <w:t>)</w:t>
      </w:r>
      <w:del w:id="22" w:author="TOMLINSON Nathalie" w:date="2015-07-21T10:31:00Z">
        <w:r w:rsidRPr="00CA0AD5" w:rsidDel="00331248">
          <w:rPr>
            <w:lang w:val="fr-FR" w:eastAsia="en-US"/>
            <w:rPrChange w:id="23" w:author="COUTURE Sébastien" w:date="2015-11-02T15:16:00Z">
              <w:rPr>
                <w:lang w:val="fr-CH" w:eastAsia="en-US"/>
              </w:rPr>
            </w:rPrChange>
          </w:rPr>
          <w:delText xml:space="preserve"> </w:delText>
        </w:r>
      </w:del>
    </w:p>
    <w:p w:rsidR="007A1DFB" w:rsidRPr="00CA0AD5" w:rsidRDefault="007A1DFB" w:rsidP="007A1DFB">
      <w:pPr>
        <w:jc w:val="center"/>
        <w:rPr>
          <w:lang w:val="fr-FR" w:eastAsia="en-US"/>
          <w:rPrChange w:id="24" w:author="COUTURE Sébastien" w:date="2015-11-02T15:16:00Z">
            <w:rPr>
              <w:lang w:val="fr-CH" w:eastAsia="en-US"/>
            </w:rPr>
          </w:rPrChange>
        </w:rPr>
      </w:pPr>
    </w:p>
    <w:p w:rsidR="007A1DFB" w:rsidRPr="00CA0AD5" w:rsidRDefault="007A1DFB" w:rsidP="007A1DFB">
      <w:pPr>
        <w:jc w:val="center"/>
        <w:rPr>
          <w:lang w:val="fr-FR" w:eastAsia="en-US"/>
          <w:rPrChange w:id="25" w:author="COUTURE Sébastien" w:date="2015-11-02T15:16:00Z">
            <w:rPr>
              <w:lang w:eastAsia="en-US"/>
            </w:rPr>
          </w:rPrChange>
        </w:rPr>
      </w:pPr>
      <w:r w:rsidRPr="00CA0AD5">
        <w:rPr>
          <w:lang w:val="fr-FR" w:eastAsia="en-US"/>
          <w:rPrChange w:id="26" w:author="COUTURE Sébastien" w:date="2015-11-02T15:16:00Z">
            <w:rPr>
              <w:lang w:eastAsia="en-US"/>
            </w:rPr>
          </w:rPrChange>
        </w:rPr>
        <w:t>[…]</w:t>
      </w:r>
    </w:p>
    <w:p w:rsidR="007A1DFB" w:rsidRPr="00CA0AD5" w:rsidRDefault="007A1DFB" w:rsidP="007A1DFB">
      <w:pPr>
        <w:jc w:val="center"/>
        <w:rPr>
          <w:lang w:val="fr-FR" w:eastAsia="en-US"/>
          <w:rPrChange w:id="27" w:author="COUTURE Sébastien" w:date="2015-11-02T15:16:00Z">
            <w:rPr>
              <w:lang w:eastAsia="en-US"/>
            </w:rPr>
          </w:rPrChange>
        </w:rPr>
      </w:pPr>
    </w:p>
    <w:p w:rsidR="007A1DFB" w:rsidRPr="00CA0AD5" w:rsidRDefault="007A1DFB" w:rsidP="007A1DFB">
      <w:pPr>
        <w:jc w:val="center"/>
        <w:rPr>
          <w:lang w:val="fr-FR" w:eastAsia="en-US"/>
          <w:rPrChange w:id="28" w:author="COUTURE Sébastien" w:date="2015-11-02T15:16:00Z">
            <w:rPr>
              <w:lang w:eastAsia="en-US"/>
            </w:rPr>
          </w:rPrChange>
        </w:rPr>
      </w:pPr>
    </w:p>
    <w:p w:rsidR="007A1DFB" w:rsidRPr="00CA0AD5" w:rsidRDefault="007A1DFB" w:rsidP="007A1DFB">
      <w:pPr>
        <w:jc w:val="center"/>
        <w:rPr>
          <w:b/>
          <w:lang w:val="fr-FR" w:eastAsia="en-US"/>
          <w:rPrChange w:id="29" w:author="COUTURE Sébastien" w:date="2015-11-02T15:16:00Z">
            <w:rPr>
              <w:b/>
              <w:lang w:val="fr-CH" w:eastAsia="en-US"/>
            </w:rPr>
          </w:rPrChange>
        </w:rPr>
      </w:pPr>
      <w:r w:rsidRPr="00CA0AD5">
        <w:rPr>
          <w:b/>
          <w:lang w:val="fr-FR" w:eastAsia="en-US"/>
          <w:rPrChange w:id="30" w:author="COUTURE Sébastien" w:date="2015-11-02T15:16:00Z">
            <w:rPr>
              <w:b/>
              <w:lang w:val="fr-CH" w:eastAsia="en-US"/>
            </w:rPr>
          </w:rPrChange>
        </w:rPr>
        <w:t>Chapitre 2</w:t>
      </w:r>
    </w:p>
    <w:p w:rsidR="007A1DFB" w:rsidRPr="00CA0AD5" w:rsidRDefault="007A1DFB" w:rsidP="007A1DFB">
      <w:pPr>
        <w:jc w:val="center"/>
        <w:rPr>
          <w:b/>
          <w:lang w:val="fr-FR" w:eastAsia="en-US"/>
          <w:rPrChange w:id="31" w:author="COUTURE Sébastien" w:date="2015-11-02T15:16:00Z">
            <w:rPr>
              <w:b/>
              <w:lang w:val="fr-CH" w:eastAsia="en-US"/>
            </w:rPr>
          </w:rPrChange>
        </w:rPr>
      </w:pPr>
      <w:r w:rsidRPr="00CA0AD5">
        <w:rPr>
          <w:b/>
          <w:lang w:val="fr-FR" w:eastAsia="en-US"/>
          <w:rPrChange w:id="32" w:author="COUTURE Sébastien" w:date="2015-11-02T15:16:00Z">
            <w:rPr>
              <w:b/>
              <w:lang w:val="fr-CH" w:eastAsia="en-US"/>
            </w:rPr>
          </w:rPrChange>
        </w:rPr>
        <w:t>Demande internationale</w:t>
      </w:r>
    </w:p>
    <w:p w:rsidR="007A1DFB" w:rsidRPr="00CA0AD5" w:rsidRDefault="007A1DFB" w:rsidP="007A1DFB">
      <w:pPr>
        <w:jc w:val="center"/>
        <w:rPr>
          <w:lang w:val="fr-FR" w:eastAsia="en-US"/>
          <w:rPrChange w:id="33" w:author="COUTURE Sébastien" w:date="2015-11-02T15:16:00Z">
            <w:rPr>
              <w:lang w:val="fr-CH" w:eastAsia="en-US"/>
            </w:rPr>
          </w:rPrChange>
        </w:rPr>
      </w:pPr>
    </w:p>
    <w:p w:rsidR="007A1DFB" w:rsidRPr="00CA0AD5" w:rsidRDefault="007A1DFB" w:rsidP="007A1DFB">
      <w:pPr>
        <w:jc w:val="center"/>
        <w:rPr>
          <w:lang w:val="fr-FR" w:eastAsia="en-US"/>
          <w:rPrChange w:id="34" w:author="COUTURE Sébastien" w:date="2015-11-02T15:16:00Z">
            <w:rPr>
              <w:lang w:val="fr-CH" w:eastAsia="en-US"/>
            </w:rPr>
          </w:rPrChange>
        </w:rPr>
      </w:pPr>
      <w:r w:rsidRPr="00CA0AD5">
        <w:rPr>
          <w:lang w:val="fr-FR" w:eastAsia="en-US"/>
          <w:rPrChange w:id="35" w:author="COUTURE Sébastien" w:date="2015-11-02T15:16:00Z">
            <w:rPr>
              <w:lang w:val="fr-CH" w:eastAsia="en-US"/>
            </w:rPr>
          </w:rPrChange>
        </w:rPr>
        <w:t>[…]</w:t>
      </w:r>
    </w:p>
    <w:p w:rsidR="007A1DFB" w:rsidRPr="00CA0AD5" w:rsidRDefault="007A1DFB" w:rsidP="007A1DFB">
      <w:pPr>
        <w:jc w:val="center"/>
        <w:rPr>
          <w:lang w:val="fr-FR" w:eastAsia="en-US"/>
          <w:rPrChange w:id="36" w:author="COUTURE Sébastien" w:date="2015-11-02T15:16:00Z">
            <w:rPr>
              <w:lang w:val="fr-CH" w:eastAsia="en-US"/>
            </w:rPr>
          </w:rPrChange>
        </w:rPr>
      </w:pPr>
    </w:p>
    <w:p w:rsidR="007A1DFB" w:rsidRPr="00CA0AD5" w:rsidRDefault="007A1DFB" w:rsidP="007A1DFB">
      <w:pPr>
        <w:jc w:val="center"/>
        <w:rPr>
          <w:b/>
          <w:lang w:val="fr-FR" w:eastAsia="en-US"/>
          <w:rPrChange w:id="37" w:author="COUTURE Sébastien" w:date="2015-11-02T15:16:00Z">
            <w:rPr>
              <w:b/>
              <w:lang w:val="fr-CH" w:eastAsia="en-US"/>
            </w:rPr>
          </w:rPrChange>
        </w:rPr>
      </w:pPr>
    </w:p>
    <w:p w:rsidR="007A1DFB" w:rsidRPr="00CA0AD5" w:rsidRDefault="007A1DFB" w:rsidP="007A1DFB">
      <w:pPr>
        <w:jc w:val="center"/>
        <w:rPr>
          <w:i/>
          <w:lang w:val="fr-FR" w:eastAsia="en-US"/>
          <w:rPrChange w:id="38" w:author="COUTURE Sébastien" w:date="2015-11-02T15:16:00Z">
            <w:rPr>
              <w:i/>
              <w:lang w:val="fr-CH" w:eastAsia="en-US"/>
            </w:rPr>
          </w:rPrChange>
        </w:rPr>
      </w:pPr>
      <w:r w:rsidRPr="00CA0AD5">
        <w:rPr>
          <w:i/>
          <w:lang w:val="fr-FR" w:eastAsia="en-US"/>
          <w:rPrChange w:id="39" w:author="COUTURE Sébastien" w:date="2015-11-02T15:16:00Z">
            <w:rPr>
              <w:i/>
              <w:lang w:val="fr-CH" w:eastAsia="en-US"/>
            </w:rPr>
          </w:rPrChange>
        </w:rPr>
        <w:t>Règle 12</w:t>
      </w:r>
    </w:p>
    <w:p w:rsidR="007A1DFB" w:rsidRPr="00CA0AD5" w:rsidRDefault="007A1DFB" w:rsidP="007A1DFB">
      <w:pPr>
        <w:jc w:val="center"/>
        <w:rPr>
          <w:i/>
          <w:lang w:val="fr-FR" w:eastAsia="en-US"/>
          <w:rPrChange w:id="40" w:author="COUTURE Sébastien" w:date="2015-11-02T15:16:00Z">
            <w:rPr>
              <w:i/>
              <w:lang w:val="fr-CH" w:eastAsia="en-US"/>
            </w:rPr>
          </w:rPrChange>
        </w:rPr>
      </w:pPr>
      <w:r w:rsidRPr="00CA0AD5">
        <w:rPr>
          <w:i/>
          <w:lang w:val="fr-FR" w:eastAsia="en-US"/>
          <w:rPrChange w:id="41" w:author="COUTURE Sébastien" w:date="2015-11-02T15:16:00Z">
            <w:rPr>
              <w:i/>
              <w:lang w:val="fr-CH" w:eastAsia="en-US"/>
            </w:rPr>
          </w:rPrChange>
        </w:rPr>
        <w:t>Irrégularités concernant le classement</w:t>
      </w:r>
    </w:p>
    <w:p w:rsidR="007A1DFB" w:rsidRPr="00CA0AD5" w:rsidRDefault="007A1DFB" w:rsidP="007A1DFB">
      <w:pPr>
        <w:jc w:val="center"/>
        <w:rPr>
          <w:i/>
          <w:lang w:val="fr-FR" w:eastAsia="en-US"/>
          <w:rPrChange w:id="42" w:author="COUTURE Sébastien" w:date="2015-11-02T15:16:00Z">
            <w:rPr>
              <w:i/>
              <w:lang w:val="fr-CH" w:eastAsia="en-US"/>
            </w:rPr>
          </w:rPrChange>
        </w:rPr>
      </w:pPr>
      <w:r w:rsidRPr="00CA0AD5">
        <w:rPr>
          <w:i/>
          <w:lang w:val="fr-FR" w:eastAsia="en-US"/>
          <w:rPrChange w:id="43" w:author="COUTURE Sébastien" w:date="2015-11-02T15:16:00Z">
            <w:rPr>
              <w:i/>
              <w:lang w:val="fr-CH" w:eastAsia="en-US"/>
            </w:rPr>
          </w:rPrChange>
        </w:rPr>
        <w:t>des produits et des services</w:t>
      </w:r>
    </w:p>
    <w:p w:rsidR="007A1DFB" w:rsidRPr="00CA0AD5" w:rsidRDefault="007A1DFB" w:rsidP="007A1DFB">
      <w:pPr>
        <w:jc w:val="center"/>
        <w:rPr>
          <w:b/>
          <w:lang w:val="fr-FR" w:eastAsia="en-US"/>
          <w:rPrChange w:id="44" w:author="COUTURE Sébastien" w:date="2015-11-02T15:16:00Z">
            <w:rPr>
              <w:b/>
              <w:lang w:val="fr-CH" w:eastAsia="en-US"/>
            </w:rPr>
          </w:rPrChange>
        </w:rPr>
      </w:pPr>
    </w:p>
    <w:p w:rsidR="007A1DFB" w:rsidRPr="00CA0AD5" w:rsidRDefault="007A1DFB" w:rsidP="007A1DFB">
      <w:pPr>
        <w:tabs>
          <w:tab w:val="left" w:pos="567"/>
        </w:tabs>
        <w:rPr>
          <w:lang w:val="fr-FR" w:eastAsia="en-US"/>
          <w:rPrChange w:id="45" w:author="COUTURE Sébastien" w:date="2015-11-02T15:16:00Z">
            <w:rPr>
              <w:lang w:val="fr-CH" w:eastAsia="en-US"/>
            </w:rPr>
          </w:rPrChange>
        </w:rPr>
      </w:pPr>
      <w:r w:rsidRPr="00CA0AD5">
        <w:rPr>
          <w:lang w:val="fr-FR" w:eastAsia="en-US"/>
          <w:rPrChange w:id="46" w:author="COUTURE Sébastien" w:date="2015-11-02T15:16:00Z">
            <w:rPr>
              <w:lang w:val="fr-CH" w:eastAsia="en-US"/>
            </w:rPr>
          </w:rPrChange>
        </w:rPr>
        <w:tab/>
        <w:t>[…]</w:t>
      </w:r>
    </w:p>
    <w:p w:rsidR="007A1DFB" w:rsidRPr="00CA0AD5" w:rsidRDefault="007A1DFB" w:rsidP="007A1DFB">
      <w:pPr>
        <w:rPr>
          <w:lang w:val="fr-FR" w:eastAsia="en-US"/>
          <w:rPrChange w:id="47" w:author="COUTURE Sébastien" w:date="2015-11-02T15:16:00Z">
            <w:rPr>
              <w:lang w:val="fr-CH" w:eastAsia="en-US"/>
            </w:rPr>
          </w:rPrChange>
        </w:rPr>
      </w:pPr>
    </w:p>
    <w:p w:rsidR="007A1DFB" w:rsidRPr="00CA0AD5" w:rsidRDefault="007A1DFB" w:rsidP="007A1DFB">
      <w:pPr>
        <w:pStyle w:val="indent1"/>
        <w:tabs>
          <w:tab w:val="left" w:pos="567"/>
          <w:tab w:val="left" w:pos="1134"/>
          <w:tab w:val="left" w:pos="1701"/>
          <w:tab w:val="left" w:pos="2268"/>
          <w:tab w:val="left" w:pos="2835"/>
          <w:tab w:val="left" w:pos="3402"/>
        </w:tabs>
        <w:rPr>
          <w:rFonts w:ascii="Arial" w:hAnsi="Arial" w:cs="Arial"/>
          <w:sz w:val="22"/>
          <w:szCs w:val="22"/>
          <w:lang w:val="fr-FR"/>
          <w:rPrChange w:id="48" w:author="COUTURE Sébastien" w:date="2015-11-02T15:16:00Z">
            <w:rPr>
              <w:rFonts w:ascii="Arial" w:hAnsi="Arial" w:cs="Arial"/>
              <w:sz w:val="22"/>
              <w:szCs w:val="22"/>
              <w:lang w:val="fr-CH"/>
            </w:rPr>
          </w:rPrChange>
        </w:rPr>
      </w:pPr>
      <w:r w:rsidRPr="00CA0AD5">
        <w:rPr>
          <w:rFonts w:ascii="Arial" w:hAnsi="Arial" w:cs="Arial"/>
          <w:sz w:val="22"/>
          <w:szCs w:val="22"/>
          <w:lang w:val="fr-FR"/>
          <w:rPrChange w:id="49" w:author="COUTURE Sébastien" w:date="2015-11-02T15:16:00Z">
            <w:rPr>
              <w:rFonts w:ascii="Arial" w:hAnsi="Arial" w:cs="Arial"/>
              <w:sz w:val="22"/>
              <w:szCs w:val="22"/>
              <w:lang w:val="fr-CH"/>
            </w:rPr>
          </w:rPrChange>
        </w:rPr>
        <w:tab/>
      </w:r>
      <w:ins w:id="50" w:author="TOMLINSON Nathalie" w:date="2015-07-21T10:32:00Z">
        <w:r w:rsidRPr="00CA0AD5">
          <w:rPr>
            <w:rFonts w:ascii="Arial" w:hAnsi="Arial" w:cs="Arial"/>
            <w:sz w:val="22"/>
            <w:szCs w:val="22"/>
            <w:lang w:val="fr-FR"/>
            <w:rPrChange w:id="51" w:author="THIOYE Seynabou" w:date="2015-11-03T12:06:00Z">
              <w:rPr>
                <w:rFonts w:ascii="Arial" w:hAnsi="Arial" w:cs="Arial"/>
                <w:sz w:val="22"/>
                <w:szCs w:val="22"/>
                <w:lang w:val="fr-CH"/>
              </w:rPr>
            </w:rPrChange>
          </w:rPr>
          <w:t>8</w:t>
        </w:r>
        <w:r w:rsidRPr="00CA0AD5">
          <w:rPr>
            <w:rFonts w:ascii="Arial" w:hAnsi="Arial" w:cs="Arial"/>
            <w:i/>
            <w:sz w:val="22"/>
            <w:szCs w:val="22"/>
            <w:lang w:val="fr-FR"/>
            <w:rPrChange w:id="52" w:author="THIOYE Seynabou" w:date="2015-11-03T12:06:00Z">
              <w:rPr>
                <w:rFonts w:ascii="Arial" w:hAnsi="Arial" w:cs="Arial"/>
                <w:sz w:val="22"/>
                <w:szCs w:val="22"/>
                <w:lang w:val="fr-CH"/>
              </w:rPr>
            </w:rPrChange>
          </w:rPr>
          <w:t>bis</w:t>
        </w:r>
        <w:r w:rsidRPr="00CA0AD5">
          <w:rPr>
            <w:rFonts w:ascii="Arial" w:hAnsi="Arial" w:cs="Arial"/>
            <w:sz w:val="22"/>
            <w:szCs w:val="22"/>
            <w:lang w:val="fr-FR"/>
            <w:rPrChange w:id="53" w:author="THIOYE Seynabou" w:date="2015-11-03T12:06:00Z">
              <w:rPr>
                <w:rFonts w:ascii="Arial" w:hAnsi="Arial" w:cs="Arial"/>
                <w:sz w:val="22"/>
                <w:szCs w:val="22"/>
                <w:lang w:val="fr-CH"/>
              </w:rPr>
            </w:rPrChange>
          </w:rPr>
          <w:t xml:space="preserve">) </w:t>
        </w:r>
      </w:ins>
      <w:ins w:id="54" w:author="TOMLINSON Nathalie" w:date="2015-07-21T10:33:00Z">
        <w:r w:rsidRPr="00CA0AD5">
          <w:rPr>
            <w:rFonts w:ascii="Arial" w:hAnsi="Arial" w:cs="Arial"/>
            <w:i/>
            <w:sz w:val="22"/>
            <w:szCs w:val="22"/>
            <w:lang w:val="fr-FR"/>
            <w:rPrChange w:id="55" w:author="THIOYE Seynabou" w:date="2015-11-03T12:06:00Z">
              <w:rPr>
                <w:rFonts w:ascii="Arial" w:hAnsi="Arial" w:cs="Arial"/>
                <w:sz w:val="22"/>
                <w:szCs w:val="22"/>
                <w:lang w:val="fr-CH"/>
              </w:rPr>
            </w:rPrChange>
          </w:rPr>
          <w:t xml:space="preserve">[Examen des limitations] </w:t>
        </w:r>
        <w:r w:rsidRPr="00CA0AD5">
          <w:rPr>
            <w:rFonts w:ascii="Arial" w:hAnsi="Arial" w:cs="Arial"/>
            <w:sz w:val="22"/>
            <w:szCs w:val="22"/>
            <w:lang w:val="fr-FR"/>
            <w:rPrChange w:id="56" w:author="THIOYE Seynabou" w:date="2015-11-03T12:06:00Z">
              <w:rPr>
                <w:rFonts w:ascii="Arial" w:hAnsi="Arial" w:cs="Arial"/>
                <w:sz w:val="22"/>
                <w:szCs w:val="22"/>
                <w:lang w:val="fr-CH"/>
              </w:rPr>
            </w:rPrChange>
          </w:rPr>
          <w:t xml:space="preserve"> </w:t>
        </w:r>
      </w:ins>
      <w:ins w:id="57" w:author="COUTURE Sébastien" w:date="2015-11-02T15:15:00Z">
        <w:r w:rsidRPr="00CA0AD5">
          <w:rPr>
            <w:rFonts w:ascii="Arial" w:hAnsi="Arial" w:cs="Arial"/>
            <w:color w:val="000000"/>
            <w:sz w:val="22"/>
            <w:szCs w:val="22"/>
            <w:lang w:val="fr-FR"/>
            <w:rPrChange w:id="58" w:author="THIOYE Seynabou" w:date="2015-11-03T12:06:00Z">
              <w:rPr>
                <w:color w:val="000000"/>
              </w:rPr>
            </w:rPrChange>
          </w:rPr>
          <w:t xml:space="preserve">Le Bureau international examine les limitations contenues dans une demande internationale, en appliquant les alinéas 1)a) et 2) à 6) </w:t>
        </w:r>
        <w:r w:rsidRPr="00CA0AD5">
          <w:rPr>
            <w:rFonts w:ascii="Arial" w:hAnsi="Arial" w:cs="Arial"/>
            <w:i/>
            <w:color w:val="000000"/>
            <w:sz w:val="22"/>
            <w:szCs w:val="22"/>
            <w:lang w:val="fr-FR"/>
            <w:rPrChange w:id="59" w:author="THIOYE Seynabou" w:date="2015-11-03T12:06:00Z">
              <w:rPr>
                <w:i/>
                <w:color w:val="000000"/>
              </w:rPr>
            </w:rPrChange>
          </w:rPr>
          <w:t>mutatis mutandis</w:t>
        </w:r>
        <w:r w:rsidRPr="00CA0AD5">
          <w:rPr>
            <w:rFonts w:ascii="Arial" w:hAnsi="Arial" w:cs="Arial"/>
            <w:color w:val="000000"/>
            <w:sz w:val="22"/>
            <w:szCs w:val="22"/>
            <w:lang w:val="fr-FR"/>
            <w:rPrChange w:id="60" w:author="THIOYE Seynabou" w:date="2015-11-03T12:06:00Z">
              <w:rPr>
                <w:color w:val="000000"/>
              </w:rPr>
            </w:rPrChange>
          </w:rPr>
          <w:t>.  Lorsqu</w:t>
        </w:r>
      </w:ins>
      <w:ins w:id="61" w:author="COUTURE Sébastien" w:date="2015-11-02T15:55:00Z">
        <w:r w:rsidRPr="00CA0AD5">
          <w:rPr>
            <w:rFonts w:ascii="Arial" w:hAnsi="Arial" w:cs="Arial"/>
            <w:color w:val="000000"/>
            <w:sz w:val="22"/>
            <w:szCs w:val="22"/>
            <w:lang w:val="fr-FR"/>
            <w:rPrChange w:id="62" w:author="THIOYE Seynabou" w:date="2015-11-03T12:06:00Z">
              <w:rPr>
                <w:rFonts w:ascii="Arial" w:hAnsi="Arial" w:cs="Arial"/>
                <w:color w:val="000000"/>
                <w:sz w:val="22"/>
                <w:szCs w:val="22"/>
                <w:highlight w:val="yellow"/>
                <w:lang w:val="fr-FR"/>
              </w:rPr>
            </w:rPrChange>
          </w:rPr>
          <w:t>’il</w:t>
        </w:r>
      </w:ins>
      <w:ins w:id="63" w:author="COUTURE Sébastien" w:date="2015-11-02T15:15:00Z">
        <w:r w:rsidRPr="00CA0AD5">
          <w:rPr>
            <w:rFonts w:ascii="Arial" w:hAnsi="Arial" w:cs="Arial"/>
            <w:color w:val="000000"/>
            <w:sz w:val="22"/>
            <w:szCs w:val="22"/>
            <w:lang w:val="fr-FR"/>
            <w:rPrChange w:id="64" w:author="THIOYE Seynabou" w:date="2015-11-03T12:06:00Z">
              <w:rPr>
                <w:color w:val="000000"/>
              </w:rPr>
            </w:rPrChange>
          </w:rPr>
          <w:t xml:space="preserve"> n’est pas en mesure de grouper les produits et services énumérés dans la limitation selon les classes de la classification internationale des produits et des services énumérées dans la demande internationale concernée, modifiée </w:t>
        </w:r>
      </w:ins>
      <w:ins w:id="65" w:author="COUTURE Sébastien" w:date="2015-11-02T15:29:00Z">
        <w:r w:rsidRPr="00CA0AD5">
          <w:rPr>
            <w:rFonts w:ascii="Arial" w:hAnsi="Arial" w:cs="Arial"/>
            <w:color w:val="000000"/>
            <w:sz w:val="22"/>
            <w:szCs w:val="22"/>
            <w:lang w:val="fr-FR"/>
            <w:rPrChange w:id="66" w:author="THIOYE Seynabou" w:date="2015-11-03T12:06:00Z">
              <w:rPr>
                <w:rFonts w:ascii="Arial" w:hAnsi="Arial" w:cs="Arial"/>
                <w:color w:val="000000"/>
                <w:sz w:val="22"/>
                <w:szCs w:val="22"/>
                <w:highlight w:val="yellow"/>
                <w:lang w:val="fr-FR"/>
              </w:rPr>
            </w:rPrChange>
          </w:rPr>
          <w:t xml:space="preserve">le cas échéant </w:t>
        </w:r>
      </w:ins>
      <w:ins w:id="67" w:author="COUTURE Sébastien" w:date="2015-11-02T15:15:00Z">
        <w:r w:rsidRPr="00CA0AD5">
          <w:rPr>
            <w:rFonts w:ascii="Arial" w:hAnsi="Arial" w:cs="Arial"/>
            <w:color w:val="000000"/>
            <w:sz w:val="22"/>
            <w:szCs w:val="22"/>
            <w:lang w:val="fr-FR"/>
            <w:rPrChange w:id="68" w:author="THIOYE Seynabou" w:date="2015-11-03T12:06:00Z">
              <w:rPr>
                <w:color w:val="000000"/>
              </w:rPr>
            </w:rPrChange>
          </w:rPr>
          <w:t>en vertu des alinéas 1) à 6), le Bureau international soulève une irrégularité.</w:t>
        </w:r>
      </w:ins>
      <w:ins w:id="69" w:author="TOMLINSON Nathalie" w:date="2015-07-21T10:34:00Z">
        <w:r w:rsidRPr="00CA0AD5">
          <w:rPr>
            <w:rFonts w:ascii="Arial" w:hAnsi="Arial" w:cs="Arial"/>
            <w:sz w:val="22"/>
            <w:szCs w:val="22"/>
            <w:lang w:val="fr-FR"/>
            <w:rPrChange w:id="70" w:author="COUTURE Sébastien" w:date="2015-11-02T15:24:00Z">
              <w:rPr>
                <w:rFonts w:ascii="Arial" w:hAnsi="Arial" w:cs="Arial"/>
                <w:sz w:val="22"/>
                <w:szCs w:val="22"/>
                <w:lang w:val="fr-CH"/>
              </w:rPr>
            </w:rPrChange>
          </w:rPr>
          <w:t xml:space="preserve">  </w:t>
        </w:r>
      </w:ins>
      <w:ins w:id="71" w:author="TOMLINSON Nathalie" w:date="2015-07-21T10:51:00Z">
        <w:r w:rsidRPr="00CA0AD5">
          <w:rPr>
            <w:rFonts w:ascii="Arial" w:hAnsi="Arial" w:cs="Arial"/>
            <w:sz w:val="22"/>
            <w:szCs w:val="22"/>
            <w:lang w:val="fr-FR"/>
            <w:rPrChange w:id="72" w:author="COUTURE Sébastien" w:date="2015-11-02T15:24:00Z">
              <w:rPr>
                <w:rFonts w:ascii="Arial" w:hAnsi="Arial" w:cs="Arial"/>
                <w:sz w:val="22"/>
                <w:szCs w:val="22"/>
                <w:lang w:val="fr-CH"/>
              </w:rPr>
            </w:rPrChange>
          </w:rPr>
          <w:t>Lorsque</w:t>
        </w:r>
        <w:r w:rsidRPr="00CA0AD5">
          <w:rPr>
            <w:rFonts w:ascii="Arial" w:hAnsi="Arial" w:cs="Arial"/>
            <w:sz w:val="22"/>
            <w:szCs w:val="22"/>
            <w:lang w:val="fr-FR"/>
            <w:rPrChange w:id="73" w:author="COUTURE Sébastien" w:date="2015-11-02T15:16:00Z">
              <w:rPr>
                <w:rFonts w:ascii="Arial" w:hAnsi="Arial" w:cs="Arial"/>
                <w:sz w:val="22"/>
                <w:szCs w:val="22"/>
                <w:lang w:val="fr-CH"/>
              </w:rPr>
            </w:rPrChange>
          </w:rPr>
          <w:t xml:space="preserve"> l</w:t>
        </w:r>
      </w:ins>
      <w:ins w:id="74" w:author="TOMLINSON Nathalie" w:date="2015-07-21T10:34:00Z">
        <w:r w:rsidRPr="00CA0AD5">
          <w:rPr>
            <w:rFonts w:ascii="Arial" w:hAnsi="Arial" w:cs="Arial"/>
            <w:sz w:val="22"/>
            <w:szCs w:val="22"/>
            <w:lang w:val="fr-FR"/>
            <w:rPrChange w:id="75" w:author="COUTURE Sébastien" w:date="2015-11-02T15:16:00Z">
              <w:rPr>
                <w:rFonts w:ascii="Arial" w:hAnsi="Arial" w:cs="Arial"/>
                <w:sz w:val="22"/>
                <w:szCs w:val="22"/>
                <w:lang w:val="fr-CH"/>
              </w:rPr>
            </w:rPrChange>
          </w:rPr>
          <w:t>’irrégularité</w:t>
        </w:r>
      </w:ins>
      <w:ins w:id="76" w:author="TOMLINSON Nathalie" w:date="2015-07-21T10:35:00Z">
        <w:r w:rsidRPr="00CA0AD5">
          <w:rPr>
            <w:rFonts w:ascii="Arial" w:hAnsi="Arial" w:cs="Arial"/>
            <w:sz w:val="22"/>
            <w:szCs w:val="22"/>
            <w:lang w:val="fr-FR"/>
            <w:rPrChange w:id="77" w:author="COUTURE Sébastien" w:date="2015-11-02T15:16:00Z">
              <w:rPr>
                <w:rFonts w:ascii="Arial" w:hAnsi="Arial" w:cs="Arial"/>
                <w:sz w:val="22"/>
                <w:szCs w:val="22"/>
                <w:lang w:val="fr-CH"/>
              </w:rPr>
            </w:rPrChange>
          </w:rPr>
          <w:t xml:space="preserve"> n’est pas corrigée dans un délai de trois mois à compter de la date de la notification de l’irrégularité, la limitation est réputée ne pas contenir les produits et services concernés.</w:t>
        </w:r>
      </w:ins>
    </w:p>
    <w:p w:rsidR="007A1DFB" w:rsidRPr="00CA0AD5" w:rsidRDefault="007A1DFB" w:rsidP="007A1DFB">
      <w:pPr>
        <w:rPr>
          <w:lang w:val="fr-FR" w:eastAsia="en-US"/>
          <w:rPrChange w:id="78" w:author="COUTURE Sébastien" w:date="2015-11-02T15:16:00Z">
            <w:rPr>
              <w:lang w:val="fr-CH" w:eastAsia="en-US"/>
            </w:rPr>
          </w:rPrChange>
        </w:rPr>
      </w:pPr>
    </w:p>
    <w:p w:rsidR="007A1DFB" w:rsidRPr="00CA0AD5" w:rsidRDefault="007A1DFB" w:rsidP="007A1DFB">
      <w:pPr>
        <w:rPr>
          <w:lang w:val="fr-FR" w:eastAsia="en-US"/>
          <w:rPrChange w:id="79" w:author="COUTURE Sébastien" w:date="2015-11-02T15:16:00Z">
            <w:rPr>
              <w:lang w:eastAsia="en-US"/>
            </w:rPr>
          </w:rPrChange>
        </w:rPr>
      </w:pPr>
      <w:r w:rsidRPr="00CA0AD5">
        <w:rPr>
          <w:lang w:val="fr-FR" w:eastAsia="en-US"/>
          <w:rPrChange w:id="80" w:author="COUTURE Sébastien" w:date="2015-11-02T15:16:00Z">
            <w:rPr>
              <w:lang w:val="fr-CH" w:eastAsia="en-US"/>
            </w:rPr>
          </w:rPrChange>
        </w:rPr>
        <w:tab/>
        <w:t>[…]</w:t>
      </w:r>
    </w:p>
    <w:p w:rsidR="007A1DFB" w:rsidRPr="00CA0AD5" w:rsidRDefault="007A1DFB" w:rsidP="007A1DFB">
      <w:pPr>
        <w:rPr>
          <w:lang w:val="fr-FR" w:eastAsia="en-US"/>
          <w:rPrChange w:id="81" w:author="COUTURE Sébastien" w:date="2015-11-02T15:16:00Z">
            <w:rPr>
              <w:lang w:eastAsia="en-US"/>
            </w:rPr>
          </w:rPrChange>
        </w:rPr>
      </w:pPr>
    </w:p>
    <w:p w:rsidR="007A1DFB" w:rsidRPr="00CA0AD5" w:rsidRDefault="007A1DFB" w:rsidP="007A1DFB">
      <w:pPr>
        <w:rPr>
          <w:lang w:val="fr-FR" w:eastAsia="en-US"/>
          <w:rPrChange w:id="82" w:author="COUTURE Sébastien" w:date="2015-11-02T15:16:00Z">
            <w:rPr>
              <w:lang w:eastAsia="en-US"/>
            </w:rPr>
          </w:rPrChange>
        </w:rPr>
      </w:pPr>
    </w:p>
    <w:p w:rsidR="007A1DFB" w:rsidRPr="00CA0AD5" w:rsidRDefault="007A1DFB" w:rsidP="007A1DFB">
      <w:pPr>
        <w:jc w:val="both"/>
        <w:rPr>
          <w:szCs w:val="22"/>
          <w:lang w:val="fr-FR"/>
        </w:rPr>
      </w:pPr>
    </w:p>
    <w:p w:rsidR="007A1DFB" w:rsidRPr="00CA0AD5" w:rsidRDefault="007A1DFB" w:rsidP="007A1DFB">
      <w:pPr>
        <w:rPr>
          <w:szCs w:val="22"/>
          <w:lang w:val="fr-FR"/>
        </w:rPr>
      </w:pPr>
      <w:r w:rsidRPr="00CA0AD5">
        <w:rPr>
          <w:szCs w:val="22"/>
          <w:lang w:val="fr-FR"/>
        </w:rPr>
        <w:br w:type="page"/>
      </w:r>
    </w:p>
    <w:p w:rsidR="007A1DFB" w:rsidRPr="00CA0AD5" w:rsidRDefault="007A1DFB" w:rsidP="007A1DFB">
      <w:pPr>
        <w:keepNext/>
        <w:tabs>
          <w:tab w:val="left" w:pos="567"/>
          <w:tab w:val="left" w:pos="1134"/>
          <w:tab w:val="left" w:pos="1701"/>
          <w:tab w:val="left" w:pos="2268"/>
          <w:tab w:val="left" w:pos="2835"/>
          <w:tab w:val="left" w:pos="3402"/>
        </w:tabs>
        <w:ind w:left="567" w:hanging="567"/>
        <w:jc w:val="center"/>
        <w:rPr>
          <w:b/>
          <w:szCs w:val="22"/>
          <w:lang w:val="fr-FR"/>
          <w:rPrChange w:id="83" w:author="COUTURE Sébastien" w:date="2015-11-02T15:16:00Z">
            <w:rPr>
              <w:b/>
              <w:szCs w:val="22"/>
            </w:rPr>
          </w:rPrChange>
        </w:rPr>
      </w:pPr>
      <w:r w:rsidRPr="00CA0AD5">
        <w:rPr>
          <w:b/>
          <w:szCs w:val="22"/>
          <w:lang w:val="fr-FR"/>
          <w:rPrChange w:id="84" w:author="COUTURE Sébastien" w:date="2015-11-02T15:16:00Z">
            <w:rPr>
              <w:b/>
              <w:szCs w:val="22"/>
            </w:rPr>
          </w:rPrChange>
        </w:rPr>
        <w:t>Chapitre 5</w:t>
      </w:r>
    </w:p>
    <w:p w:rsidR="007A1DFB" w:rsidRPr="00CA0AD5" w:rsidRDefault="007A1DFB" w:rsidP="007A1DFB">
      <w:pPr>
        <w:tabs>
          <w:tab w:val="left" w:pos="567"/>
          <w:tab w:val="left" w:pos="1134"/>
          <w:tab w:val="left" w:pos="1701"/>
          <w:tab w:val="left" w:pos="2268"/>
          <w:tab w:val="left" w:pos="2835"/>
          <w:tab w:val="left" w:pos="3402"/>
        </w:tabs>
        <w:ind w:left="567" w:hanging="567"/>
        <w:jc w:val="center"/>
        <w:rPr>
          <w:b/>
          <w:szCs w:val="22"/>
          <w:lang w:val="fr-FR"/>
          <w:rPrChange w:id="85" w:author="COUTURE Sébastien" w:date="2015-11-02T15:16:00Z">
            <w:rPr>
              <w:b/>
              <w:szCs w:val="22"/>
            </w:rPr>
          </w:rPrChange>
        </w:rPr>
      </w:pPr>
      <w:r w:rsidRPr="00CA0AD5">
        <w:rPr>
          <w:b/>
          <w:szCs w:val="22"/>
          <w:lang w:val="fr-FR"/>
          <w:rPrChange w:id="86" w:author="COUTURE Sébastien" w:date="2015-11-02T15:16:00Z">
            <w:rPr>
              <w:b/>
              <w:szCs w:val="22"/>
            </w:rPr>
          </w:rPrChange>
        </w:rPr>
        <w:t>Désignations postérieures;  modifications</w:t>
      </w:r>
    </w:p>
    <w:p w:rsidR="007A1DFB" w:rsidRPr="00CA0AD5" w:rsidRDefault="007A1DFB" w:rsidP="007A1DFB">
      <w:pPr>
        <w:jc w:val="both"/>
        <w:rPr>
          <w:lang w:val="fr-FR" w:eastAsia="en-US"/>
          <w:rPrChange w:id="87" w:author="COUTURE Sébastien" w:date="2015-11-02T15:16:00Z">
            <w:rPr>
              <w:lang w:eastAsia="en-US"/>
            </w:rPr>
          </w:rPrChange>
        </w:rPr>
      </w:pPr>
    </w:p>
    <w:p w:rsidR="007A1DFB" w:rsidRPr="00CA0AD5" w:rsidRDefault="007A1DFB" w:rsidP="007A1DFB">
      <w:pPr>
        <w:tabs>
          <w:tab w:val="left" w:pos="567"/>
          <w:tab w:val="left" w:pos="1134"/>
          <w:tab w:val="left" w:pos="1701"/>
          <w:tab w:val="left" w:pos="2268"/>
          <w:tab w:val="left" w:pos="2835"/>
          <w:tab w:val="left" w:pos="3402"/>
        </w:tabs>
        <w:jc w:val="center"/>
        <w:rPr>
          <w:szCs w:val="22"/>
          <w:lang w:val="fr-FR"/>
          <w:rPrChange w:id="88" w:author="COUTURE Sébastien" w:date="2015-11-02T15:16:00Z">
            <w:rPr>
              <w:szCs w:val="22"/>
            </w:rPr>
          </w:rPrChange>
        </w:rPr>
      </w:pPr>
      <w:r w:rsidRPr="00CA0AD5">
        <w:rPr>
          <w:szCs w:val="22"/>
          <w:lang w:val="fr-FR"/>
          <w:rPrChange w:id="89" w:author="COUTURE Sébastien" w:date="2015-11-02T15:16:00Z">
            <w:rPr>
              <w:szCs w:val="22"/>
            </w:rPr>
          </w:rPrChange>
        </w:rPr>
        <w:t>[…]</w:t>
      </w:r>
    </w:p>
    <w:p w:rsidR="007A1DFB" w:rsidRPr="00CA0AD5" w:rsidRDefault="007A1DFB" w:rsidP="007A1DFB">
      <w:pPr>
        <w:jc w:val="center"/>
        <w:rPr>
          <w:sz w:val="20"/>
          <w:lang w:val="fr-FR" w:eastAsia="en-US"/>
          <w:rPrChange w:id="90" w:author="COUTURE Sébastien" w:date="2015-11-02T15:16:00Z">
            <w:rPr>
              <w:lang w:eastAsia="en-US"/>
            </w:rPr>
          </w:rPrChange>
        </w:rPr>
      </w:pPr>
    </w:p>
    <w:p w:rsidR="007A1DFB" w:rsidRPr="00CA0AD5" w:rsidRDefault="007A1DFB" w:rsidP="007A1DFB">
      <w:pPr>
        <w:jc w:val="center"/>
        <w:rPr>
          <w:sz w:val="20"/>
          <w:lang w:val="fr-FR" w:eastAsia="en-US"/>
          <w:rPrChange w:id="91" w:author="COUTURE Sébastien" w:date="2015-11-02T15:16:00Z">
            <w:rPr>
              <w:lang w:eastAsia="en-US"/>
            </w:rPr>
          </w:rPrChange>
        </w:rPr>
      </w:pPr>
    </w:p>
    <w:p w:rsidR="007A1DFB" w:rsidRPr="00CA0AD5" w:rsidRDefault="007A1DFB" w:rsidP="007A1DFB">
      <w:pPr>
        <w:jc w:val="center"/>
        <w:rPr>
          <w:i/>
          <w:szCs w:val="22"/>
          <w:lang w:val="fr-FR"/>
          <w:rPrChange w:id="92" w:author="COUTURE Sébastien" w:date="2015-11-02T15:16:00Z">
            <w:rPr>
              <w:i/>
              <w:szCs w:val="22"/>
              <w:lang w:val="fr-CH"/>
            </w:rPr>
          </w:rPrChange>
        </w:rPr>
      </w:pPr>
      <w:r w:rsidRPr="00CA0AD5">
        <w:rPr>
          <w:i/>
          <w:szCs w:val="22"/>
          <w:lang w:val="fr-FR"/>
          <w:rPrChange w:id="93" w:author="COUTURE Sébastien" w:date="2015-11-02T15:16:00Z">
            <w:rPr>
              <w:i/>
              <w:szCs w:val="22"/>
              <w:lang w:val="fr-CH"/>
            </w:rPr>
          </w:rPrChange>
        </w:rPr>
        <w:t>Règle 25</w:t>
      </w:r>
    </w:p>
    <w:p w:rsidR="007A1DFB" w:rsidRPr="00CA0AD5" w:rsidDel="00D77F18" w:rsidRDefault="007A1DFB" w:rsidP="007A1DFB">
      <w:pPr>
        <w:jc w:val="center"/>
        <w:rPr>
          <w:del w:id="94" w:author="THIOYE Seynabou" w:date="2015-11-04T09:50:00Z"/>
          <w:i/>
          <w:szCs w:val="22"/>
          <w:lang w:val="fr-FR"/>
          <w:rPrChange w:id="95" w:author="THIOYE Seynabou" w:date="2015-11-04T09:50:00Z">
            <w:rPr>
              <w:del w:id="96" w:author="THIOYE Seynabou" w:date="2015-11-04T09:50:00Z"/>
              <w:i/>
              <w:szCs w:val="22"/>
              <w:lang w:val="fr-CH"/>
            </w:rPr>
          </w:rPrChange>
        </w:rPr>
      </w:pPr>
      <w:r w:rsidRPr="00CA0AD5">
        <w:rPr>
          <w:i/>
          <w:szCs w:val="22"/>
          <w:lang w:val="fr-FR"/>
          <w:rPrChange w:id="97" w:author="COUTURE Sébastien" w:date="2015-11-02T15:16:00Z">
            <w:rPr>
              <w:i/>
              <w:szCs w:val="22"/>
              <w:lang w:val="fr-CH"/>
            </w:rPr>
          </w:rPrChange>
        </w:rPr>
        <w:t xml:space="preserve">Demande d’inscription </w:t>
      </w:r>
      <w:del w:id="98" w:author="THIOYE Seynabou" w:date="2015-11-04T09:50:00Z">
        <w:r w:rsidRPr="00CA0AD5" w:rsidDel="00D77F18">
          <w:rPr>
            <w:i/>
            <w:szCs w:val="22"/>
            <w:lang w:val="fr-FR"/>
            <w:rPrChange w:id="99" w:author="THIOYE Seynabou" w:date="2015-11-04T09:50:00Z">
              <w:rPr>
                <w:i/>
                <w:szCs w:val="22"/>
                <w:lang w:val="fr-CH"/>
              </w:rPr>
            </w:rPrChange>
          </w:rPr>
          <w:delText>d’une modification;</w:delText>
        </w:r>
      </w:del>
    </w:p>
    <w:p w:rsidR="007A1DFB" w:rsidRPr="00CA0AD5" w:rsidRDefault="007A1DFB" w:rsidP="007A1DFB">
      <w:pPr>
        <w:jc w:val="center"/>
        <w:rPr>
          <w:szCs w:val="22"/>
          <w:lang w:val="fr-FR"/>
          <w:rPrChange w:id="100" w:author="COUTURE Sébastien" w:date="2015-11-02T15:16:00Z">
            <w:rPr>
              <w:szCs w:val="22"/>
              <w:lang w:val="fr-CH"/>
            </w:rPr>
          </w:rPrChange>
        </w:rPr>
      </w:pPr>
      <w:del w:id="101" w:author="THIOYE Seynabou" w:date="2015-11-04T09:50:00Z">
        <w:r w:rsidRPr="00CA0AD5" w:rsidDel="00D77F18">
          <w:rPr>
            <w:i/>
            <w:szCs w:val="22"/>
            <w:lang w:val="fr-FR"/>
            <w:rPrChange w:id="102" w:author="THIOYE Seynabou" w:date="2015-11-04T09:50:00Z">
              <w:rPr>
                <w:i/>
                <w:szCs w:val="22"/>
                <w:lang w:val="fr-CH"/>
              </w:rPr>
            </w:rPrChange>
          </w:rPr>
          <w:delText>demande d’inscription d’une radiation</w:delText>
        </w:r>
      </w:del>
    </w:p>
    <w:p w:rsidR="007A1DFB" w:rsidRPr="00CA0AD5" w:rsidRDefault="007A1DFB" w:rsidP="007A1DFB">
      <w:pPr>
        <w:jc w:val="center"/>
        <w:rPr>
          <w:lang w:val="fr-FR" w:eastAsia="en-US"/>
          <w:rPrChange w:id="103" w:author="COUTURE Sébastien" w:date="2015-11-02T15:16:00Z">
            <w:rPr>
              <w:lang w:val="fr-CH" w:eastAsia="en-US"/>
            </w:rPr>
          </w:rPrChange>
        </w:rPr>
      </w:pPr>
    </w:p>
    <w:p w:rsidR="007A1DFB" w:rsidRPr="00CA0AD5" w:rsidRDefault="007A1DFB" w:rsidP="007A1DFB">
      <w:pPr>
        <w:jc w:val="both"/>
        <w:rPr>
          <w:lang w:val="fr-FR" w:eastAsia="en-US"/>
          <w:rPrChange w:id="104" w:author="COUTURE Sébastien" w:date="2015-11-02T15:16:00Z">
            <w:rPr>
              <w:lang w:val="fr-CH" w:eastAsia="en-US"/>
            </w:rPr>
          </w:rPrChange>
        </w:rPr>
      </w:pPr>
      <w:r w:rsidRPr="00CA0AD5">
        <w:rPr>
          <w:lang w:val="fr-FR" w:eastAsia="en-US"/>
          <w:rPrChange w:id="105" w:author="COUTURE Sébastien" w:date="2015-11-02T15:16:00Z">
            <w:rPr>
              <w:lang w:val="fr-CH" w:eastAsia="en-US"/>
            </w:rPr>
          </w:rPrChange>
        </w:rPr>
        <w:tab/>
        <w:t>1)</w:t>
      </w:r>
      <w:r w:rsidRPr="00CA0AD5">
        <w:rPr>
          <w:lang w:val="fr-FR" w:eastAsia="en-US"/>
          <w:rPrChange w:id="106" w:author="COUTURE Sébastien" w:date="2015-11-02T15:16:00Z">
            <w:rPr>
              <w:lang w:val="fr-CH" w:eastAsia="en-US"/>
            </w:rPr>
          </w:rPrChange>
        </w:rPr>
        <w:tab/>
      </w:r>
      <w:r w:rsidRPr="00CA0AD5">
        <w:rPr>
          <w:i/>
          <w:lang w:val="fr-FR" w:eastAsia="en-US"/>
          <w:rPrChange w:id="107" w:author="COUTURE Sébastien" w:date="2015-11-02T15:16:00Z">
            <w:rPr>
              <w:i/>
              <w:lang w:val="fr-CH" w:eastAsia="en-US"/>
            </w:rPr>
          </w:rPrChange>
        </w:rPr>
        <w:t>[Présentation de la demande]</w:t>
      </w:r>
      <w:r w:rsidRPr="00CA0AD5">
        <w:rPr>
          <w:lang w:val="fr-FR" w:eastAsia="en-US"/>
          <w:rPrChange w:id="108" w:author="COUTURE Sébastien" w:date="2015-11-02T15:16:00Z">
            <w:rPr>
              <w:lang w:val="fr-CH" w:eastAsia="en-US"/>
            </w:rPr>
          </w:rPrChange>
        </w:rPr>
        <w:t xml:space="preserve">  a)  Une demande d’inscription doit être présentée au Bureau international, en un seul exemplaire, sur le formulaire officiel correspondant lorsque cette demande se rapporte à  </w:t>
      </w:r>
    </w:p>
    <w:p w:rsidR="007A1DFB" w:rsidRPr="00CA0AD5" w:rsidRDefault="007A1DFB" w:rsidP="007A1DFB">
      <w:pPr>
        <w:jc w:val="both"/>
        <w:rPr>
          <w:lang w:val="fr-FR" w:eastAsia="en-US"/>
        </w:rPr>
      </w:pPr>
      <w:r w:rsidRPr="00CA0AD5">
        <w:rPr>
          <w:lang w:val="fr-FR" w:eastAsia="en-US"/>
          <w:rPrChange w:id="109" w:author="COUTURE Sébastien" w:date="2015-11-02T15:16:00Z">
            <w:rPr>
              <w:lang w:val="fr-CH" w:eastAsia="en-US"/>
            </w:rPr>
          </w:rPrChange>
        </w:rPr>
        <w:tab/>
      </w:r>
      <w:r w:rsidRPr="00CA0AD5">
        <w:rPr>
          <w:lang w:val="fr-FR" w:eastAsia="en-US"/>
          <w:rPrChange w:id="110" w:author="COUTURE Sébastien" w:date="2015-11-02T15:16:00Z">
            <w:rPr>
              <w:lang w:val="fr-CH" w:eastAsia="en-US"/>
            </w:rPr>
          </w:rPrChange>
        </w:rPr>
        <w:tab/>
      </w:r>
      <w:r w:rsidRPr="00CA0AD5">
        <w:rPr>
          <w:lang w:val="fr-FR" w:eastAsia="en-US"/>
          <w:rPrChange w:id="111" w:author="COUTURE Sébastien" w:date="2015-11-02T15:16:00Z">
            <w:rPr>
              <w:lang w:val="fr-CH" w:eastAsia="en-US"/>
            </w:rPr>
          </w:rPrChange>
        </w:rPr>
        <w:tab/>
        <w:t>[…]</w:t>
      </w:r>
    </w:p>
    <w:p w:rsidR="007A1DFB" w:rsidRPr="00CA0AD5" w:rsidRDefault="007A1DFB" w:rsidP="007A1DFB">
      <w:pPr>
        <w:jc w:val="both"/>
        <w:rPr>
          <w:color w:val="000000"/>
          <w:lang w:val="fr-FR" w:eastAsia="en-US"/>
          <w:rPrChange w:id="112" w:author="COUTURE Sébastien" w:date="2015-11-02T15:16:00Z">
            <w:rPr>
              <w:color w:val="000000"/>
              <w:lang w:val="fr-CH" w:eastAsia="en-US"/>
            </w:rPr>
          </w:rPrChange>
        </w:rPr>
      </w:pPr>
      <w:r w:rsidRPr="00CA0AD5">
        <w:rPr>
          <w:lang w:val="fr-FR" w:eastAsia="en-US"/>
          <w:rPrChange w:id="113" w:author="COUTURE Sébastien" w:date="2015-11-02T15:16:00Z">
            <w:rPr>
              <w:lang w:eastAsia="en-US"/>
            </w:rPr>
          </w:rPrChange>
        </w:rPr>
        <w:tab/>
      </w:r>
      <w:r w:rsidRPr="00CA0AD5">
        <w:rPr>
          <w:lang w:val="fr-FR" w:eastAsia="en-US"/>
          <w:rPrChange w:id="114" w:author="COUTURE Sébastien" w:date="2015-11-02T15:16:00Z">
            <w:rPr>
              <w:lang w:eastAsia="en-US"/>
            </w:rPr>
          </w:rPrChange>
        </w:rPr>
        <w:tab/>
      </w:r>
      <w:r w:rsidRPr="00CA0AD5">
        <w:rPr>
          <w:lang w:val="fr-FR" w:eastAsia="en-US"/>
          <w:rPrChange w:id="115" w:author="COUTURE Sébastien" w:date="2015-11-02T15:16:00Z">
            <w:rPr>
              <w:lang w:eastAsia="en-US"/>
            </w:rPr>
          </w:rPrChange>
        </w:rPr>
        <w:tab/>
      </w:r>
      <w:ins w:id="116" w:author="THIOYE Seynabou" w:date="2015-11-06T09:19:00Z">
        <w:r w:rsidRPr="00CA0AD5">
          <w:rPr>
            <w:lang w:val="fr-FR" w:eastAsia="en-US"/>
          </w:rPr>
          <w:t>iv)</w:t>
        </w:r>
      </w:ins>
      <w:ins w:id="117" w:author="OLIVIÉ Karen" w:date="2015-11-06T10:14:00Z">
        <w:r w:rsidRPr="00CA0AD5">
          <w:rPr>
            <w:lang w:val="fr-FR" w:eastAsia="en-US"/>
          </w:rPr>
          <w:tab/>
        </w:r>
      </w:ins>
      <w:ins w:id="118" w:author="THIOYE Seynabou" w:date="2015-11-06T09:19:00Z">
        <w:r w:rsidRPr="00CA0AD5">
          <w:rPr>
            <w:lang w:val="fr-FR" w:eastAsia="en-US"/>
          </w:rPr>
          <w:t>une modification du nom ou de l’adresse du titulaire</w:t>
        </w:r>
      </w:ins>
      <w:ins w:id="119" w:author="THIOYE Seynabou" w:date="2015-11-06T09:20:00Z">
        <w:r w:rsidRPr="00CA0AD5">
          <w:rPr>
            <w:lang w:val="fr-FR" w:eastAsia="en-US"/>
          </w:rPr>
          <w:t xml:space="preserve"> </w:t>
        </w:r>
      </w:ins>
      <w:ins w:id="120" w:author="TOMLINSON Nathalie" w:date="2015-07-21T12:29:00Z">
        <w:r w:rsidRPr="00CA0AD5">
          <w:rPr>
            <w:color w:val="800000"/>
            <w:lang w:val="fr-FR" w:eastAsia="en-US"/>
            <w:rPrChange w:id="121" w:author="THIOYE Seynabou" w:date="2015-11-06T09:04:00Z">
              <w:rPr>
                <w:color w:val="800000"/>
                <w:lang w:val="fr-CH" w:eastAsia="en-US"/>
              </w:rPr>
            </w:rPrChange>
          </w:rPr>
          <w:t>ou</w:t>
        </w:r>
      </w:ins>
      <w:ins w:id="122" w:author="THIOYE Seynabou" w:date="2015-11-04T09:50:00Z">
        <w:r w:rsidRPr="00CA0AD5">
          <w:rPr>
            <w:color w:val="800000"/>
            <w:lang w:val="fr-FR" w:eastAsia="en-US"/>
            <w:rPrChange w:id="123" w:author="THIOYE Seynabou" w:date="2015-11-06T09:04:00Z">
              <w:rPr>
                <w:color w:val="800000"/>
                <w:spacing w:val="-2"/>
                <w:lang w:val="fr-FR" w:eastAsia="en-US"/>
              </w:rPr>
            </w:rPrChange>
          </w:rPr>
          <w:t>,</w:t>
        </w:r>
      </w:ins>
      <w:ins w:id="124" w:author="THIOYE Seynabou" w:date="2015-11-04T09:51:00Z">
        <w:r w:rsidRPr="00CA0AD5">
          <w:rPr>
            <w:color w:val="800000"/>
            <w:lang w:val="fr-FR" w:eastAsia="en-US"/>
            <w:rPrChange w:id="125" w:author="THIOYE Seynabou" w:date="2015-11-06T09:04:00Z">
              <w:rPr>
                <w:color w:val="800000"/>
                <w:spacing w:val="-2"/>
                <w:lang w:val="fr-FR" w:eastAsia="en-US"/>
              </w:rPr>
            </w:rPrChange>
          </w:rPr>
          <w:t xml:space="preserve"> lorsque le titulaire est une personne morale,</w:t>
        </w:r>
      </w:ins>
      <w:ins w:id="126" w:author="THIOYE Seynabou" w:date="2015-11-03T11:27:00Z">
        <w:r w:rsidRPr="00CA0AD5">
          <w:rPr>
            <w:color w:val="800000"/>
            <w:lang w:val="fr-FR" w:eastAsia="en-US"/>
            <w:rPrChange w:id="127" w:author="THIOYE Seynabou" w:date="2015-11-06T09:04:00Z">
              <w:rPr>
                <w:color w:val="800000"/>
                <w:spacing w:val="-2"/>
                <w:lang w:val="fr-FR" w:eastAsia="en-US"/>
              </w:rPr>
            </w:rPrChange>
          </w:rPr>
          <w:t xml:space="preserve"> </w:t>
        </w:r>
      </w:ins>
      <w:ins w:id="128" w:author="DIAZ Natacha" w:date="2015-11-06T13:20:00Z">
        <w:r w:rsidR="00D10A74">
          <w:rPr>
            <w:color w:val="800000"/>
            <w:lang w:val="fr-FR" w:eastAsia="en-US"/>
          </w:rPr>
          <w:t>l’introduction</w:t>
        </w:r>
      </w:ins>
      <w:ins w:id="129" w:author="THIOYE Seynabou" w:date="2015-11-06T09:16:00Z">
        <w:r w:rsidRPr="00CA0AD5">
          <w:rPr>
            <w:color w:val="800000"/>
            <w:lang w:val="fr-FR" w:eastAsia="en-US"/>
          </w:rPr>
          <w:t xml:space="preserve"> ou une modification</w:t>
        </w:r>
      </w:ins>
      <w:ins w:id="130" w:author="THIOYE Seynabou" w:date="2015-11-06T09:19:00Z">
        <w:r w:rsidRPr="00CA0AD5">
          <w:rPr>
            <w:color w:val="800000"/>
            <w:lang w:val="fr-FR" w:eastAsia="en-US"/>
          </w:rPr>
          <w:t xml:space="preserve"> </w:t>
        </w:r>
      </w:ins>
      <w:ins w:id="131" w:author="TOMLINSON Nathalie" w:date="2015-07-21T12:29:00Z">
        <w:r w:rsidRPr="00CA0AD5">
          <w:rPr>
            <w:color w:val="800000"/>
            <w:lang w:val="fr-FR" w:eastAsia="en-US"/>
            <w:rPrChange w:id="132" w:author="THIOYE Seynabou" w:date="2015-11-04T09:58:00Z">
              <w:rPr>
                <w:color w:val="800000"/>
                <w:lang w:val="fr-CH" w:eastAsia="en-US"/>
              </w:rPr>
            </w:rPrChange>
          </w:rPr>
          <w:t>des indications relatives à la forme juridique du titulaire ainsi qu</w:t>
        </w:r>
      </w:ins>
      <w:ins w:id="133" w:author="TOMLINSON Nathalie" w:date="2015-07-21T12:30:00Z">
        <w:r w:rsidRPr="00CA0AD5">
          <w:rPr>
            <w:color w:val="800000"/>
            <w:lang w:val="fr-FR" w:eastAsia="en-US"/>
            <w:rPrChange w:id="134" w:author="THIOYE Seynabou" w:date="2015-11-04T09:58:00Z">
              <w:rPr>
                <w:color w:val="800000"/>
                <w:lang w:val="fr-CH" w:eastAsia="en-US"/>
              </w:rPr>
            </w:rPrChange>
          </w:rPr>
          <w:t>’à l’État et, le cas échéant, à l’entité territoriale</w:t>
        </w:r>
      </w:ins>
      <w:ins w:id="135" w:author="HERMANS Jean-Christophe" w:date="2015-08-18T10:18:00Z">
        <w:r w:rsidRPr="00CA0AD5">
          <w:rPr>
            <w:color w:val="800000"/>
            <w:lang w:val="fr-FR" w:eastAsia="en-US"/>
            <w:rPrChange w:id="136" w:author="THIOYE Seynabou" w:date="2015-11-04T09:58:00Z">
              <w:rPr>
                <w:color w:val="800000"/>
                <w:lang w:val="fr-CH" w:eastAsia="en-US"/>
              </w:rPr>
            </w:rPrChange>
          </w:rPr>
          <w:t xml:space="preserve"> </w:t>
        </w:r>
      </w:ins>
      <w:ins w:id="137" w:author="DOUAY Marie-Laure" w:date="2015-08-11T15:03:00Z">
        <w:r w:rsidRPr="00CA0AD5">
          <w:rPr>
            <w:color w:val="800000"/>
            <w:lang w:val="fr-FR" w:eastAsia="en-US"/>
            <w:rPrChange w:id="138" w:author="THIOYE Seynabou" w:date="2015-11-04T09:58:00Z">
              <w:rPr>
                <w:color w:val="800000"/>
                <w:lang w:val="fr-CH" w:eastAsia="en-US"/>
              </w:rPr>
            </w:rPrChange>
          </w:rPr>
          <w:t xml:space="preserve">à l’intérieur </w:t>
        </w:r>
      </w:ins>
      <w:ins w:id="139" w:author="TOMLINSON Nathalie" w:date="2015-07-21T12:30:00Z">
        <w:r w:rsidRPr="00CA0AD5">
          <w:rPr>
            <w:color w:val="800000"/>
            <w:lang w:val="fr-FR" w:eastAsia="en-US"/>
            <w:rPrChange w:id="140" w:author="THIOYE Seynabou" w:date="2015-11-04T09:58:00Z">
              <w:rPr>
                <w:color w:val="800000"/>
                <w:lang w:val="fr-CH" w:eastAsia="en-US"/>
              </w:rPr>
            </w:rPrChange>
          </w:rPr>
          <w:t xml:space="preserve">de cet État selon la législation duquel </w:t>
        </w:r>
      </w:ins>
      <w:ins w:id="141" w:author="THIOYE Seynabou" w:date="2015-11-04T09:57:00Z">
        <w:r w:rsidRPr="00CA0AD5">
          <w:rPr>
            <w:color w:val="800000"/>
            <w:lang w:val="fr-FR" w:eastAsia="en-US"/>
            <w:rPrChange w:id="142" w:author="THIOYE Seynabou" w:date="2015-11-04T09:58:00Z">
              <w:rPr>
                <w:color w:val="800000"/>
                <w:spacing w:val="-2"/>
                <w:lang w:val="fr-FR" w:eastAsia="en-US"/>
              </w:rPr>
            </w:rPrChange>
          </w:rPr>
          <w:t xml:space="preserve">ou desquels </w:t>
        </w:r>
      </w:ins>
      <w:ins w:id="143" w:author="TOMLINSON Nathalie" w:date="2015-07-21T12:30:00Z">
        <w:r w:rsidRPr="00CA0AD5">
          <w:rPr>
            <w:color w:val="800000"/>
            <w:lang w:val="fr-FR" w:eastAsia="en-US"/>
            <w:rPrChange w:id="144" w:author="THIOYE Seynabou" w:date="2015-11-04T09:58:00Z">
              <w:rPr>
                <w:color w:val="800000"/>
                <w:lang w:val="fr-CH" w:eastAsia="en-US"/>
              </w:rPr>
            </w:rPrChange>
          </w:rPr>
          <w:t>ladite</w:t>
        </w:r>
      </w:ins>
      <w:ins w:id="145" w:author="TOMLINSON Nathalie" w:date="2015-07-21T12:31:00Z">
        <w:r w:rsidRPr="00CA0AD5">
          <w:rPr>
            <w:color w:val="800000"/>
            <w:lang w:val="fr-FR" w:eastAsia="en-US"/>
            <w:rPrChange w:id="146" w:author="THIOYE Seynabou" w:date="2015-11-04T09:58:00Z">
              <w:rPr>
                <w:color w:val="800000"/>
                <w:lang w:val="fr-CH" w:eastAsia="en-US"/>
              </w:rPr>
            </w:rPrChange>
          </w:rPr>
          <w:t xml:space="preserve"> personne morale</w:t>
        </w:r>
      </w:ins>
      <w:ins w:id="147" w:author="DOUAY Marie-Laure" w:date="2015-07-31T18:03:00Z">
        <w:r w:rsidRPr="00CA0AD5">
          <w:rPr>
            <w:color w:val="800000"/>
            <w:lang w:val="fr-FR" w:eastAsia="en-US"/>
            <w:rPrChange w:id="148" w:author="THIOYE Seynabou" w:date="2015-11-04T09:58:00Z">
              <w:rPr>
                <w:color w:val="800000"/>
                <w:lang w:val="fr-CH" w:eastAsia="en-US"/>
              </w:rPr>
            </w:rPrChange>
          </w:rPr>
          <w:t xml:space="preserve"> </w:t>
        </w:r>
      </w:ins>
      <w:ins w:id="149" w:author="TOMLINSON Nathalie" w:date="2015-07-21T12:31:00Z">
        <w:r w:rsidRPr="00CA0AD5">
          <w:rPr>
            <w:color w:val="800000"/>
            <w:lang w:val="fr-FR" w:eastAsia="en-US"/>
            <w:rPrChange w:id="150" w:author="THIOYE Seynabou" w:date="2015-11-04T09:58:00Z">
              <w:rPr>
                <w:color w:val="800000"/>
                <w:lang w:val="fr-CH" w:eastAsia="en-US"/>
              </w:rPr>
            </w:rPrChange>
          </w:rPr>
          <w:t>a été constituée;</w:t>
        </w:r>
      </w:ins>
    </w:p>
    <w:p w:rsidR="007A1DFB" w:rsidRPr="00CA0AD5" w:rsidRDefault="007A1DFB" w:rsidP="007A1DFB">
      <w:pPr>
        <w:tabs>
          <w:tab w:val="left" w:pos="567"/>
          <w:tab w:val="left" w:pos="1134"/>
          <w:tab w:val="left" w:pos="1701"/>
          <w:tab w:val="center" w:pos="4677"/>
        </w:tabs>
        <w:jc w:val="both"/>
        <w:rPr>
          <w:lang w:val="fr-FR" w:eastAsia="en-US"/>
          <w:rPrChange w:id="151" w:author="COUTURE Sébastien" w:date="2015-11-02T15:16:00Z">
            <w:rPr>
              <w:lang w:eastAsia="en-US"/>
            </w:rPr>
          </w:rPrChange>
        </w:rPr>
      </w:pPr>
      <w:r w:rsidRPr="00CA0AD5">
        <w:rPr>
          <w:lang w:val="fr-FR" w:eastAsia="en-US"/>
          <w:rPrChange w:id="152" w:author="THIOYE Seynabou" w:date="2015-11-06T09:49:00Z">
            <w:rPr>
              <w:lang w:val="fr-CH" w:eastAsia="en-US"/>
            </w:rPr>
          </w:rPrChange>
        </w:rPr>
        <w:tab/>
      </w:r>
      <w:r w:rsidRPr="00CA0AD5">
        <w:rPr>
          <w:lang w:val="fr-FR" w:eastAsia="en-US"/>
          <w:rPrChange w:id="153" w:author="THIOYE Seynabou" w:date="2015-11-06T09:49:00Z">
            <w:rPr>
              <w:lang w:val="fr-CH" w:eastAsia="en-US"/>
            </w:rPr>
          </w:rPrChange>
        </w:rPr>
        <w:tab/>
      </w:r>
      <w:r w:rsidRPr="00CA0AD5">
        <w:rPr>
          <w:lang w:val="fr-FR" w:eastAsia="en-US"/>
          <w:rPrChange w:id="154" w:author="THIOYE Seynabou" w:date="2015-11-06T09:49:00Z">
            <w:rPr>
              <w:lang w:val="fr-CH" w:eastAsia="en-US"/>
            </w:rPr>
          </w:rPrChange>
        </w:rPr>
        <w:tab/>
        <w:t>[…]</w:t>
      </w:r>
    </w:p>
    <w:p w:rsidR="007A1DFB" w:rsidRPr="00CA0AD5" w:rsidRDefault="007A1DFB" w:rsidP="007A1DFB">
      <w:pPr>
        <w:jc w:val="both"/>
        <w:rPr>
          <w:lang w:val="fr-FR" w:eastAsia="en-US"/>
          <w:rPrChange w:id="155" w:author="COUTURE Sébastien" w:date="2015-11-02T15:16:00Z">
            <w:rPr>
              <w:lang w:eastAsia="en-US"/>
            </w:rPr>
          </w:rPrChange>
        </w:rPr>
      </w:pPr>
    </w:p>
    <w:p w:rsidR="007A1DFB" w:rsidRPr="00CA0AD5" w:rsidRDefault="007A1DFB" w:rsidP="007A1DFB">
      <w:pPr>
        <w:jc w:val="both"/>
        <w:rPr>
          <w:lang w:val="fr-FR" w:eastAsia="en-US"/>
        </w:rPr>
      </w:pPr>
      <w:r w:rsidRPr="00CA0AD5">
        <w:rPr>
          <w:iCs/>
          <w:lang w:val="fr-FR" w:eastAsia="en-US"/>
        </w:rPr>
        <w:tab/>
        <w:t>2)</w:t>
      </w:r>
      <w:r w:rsidRPr="00CA0AD5">
        <w:rPr>
          <w:iCs/>
          <w:lang w:val="fr-FR" w:eastAsia="en-US"/>
        </w:rPr>
        <w:tab/>
      </w:r>
      <w:r w:rsidRPr="00CA0AD5">
        <w:rPr>
          <w:i/>
          <w:iCs/>
          <w:lang w:val="fr-FR" w:eastAsia="en-US"/>
        </w:rPr>
        <w:t xml:space="preserve">[Contenu de la demande]  </w:t>
      </w:r>
      <w:r w:rsidRPr="00CA0AD5">
        <w:rPr>
          <w:lang w:val="fr-FR" w:eastAsia="en-US"/>
        </w:rPr>
        <w:t>a) </w:t>
      </w:r>
      <w:del w:id="156" w:author="THIOYE Seynabou" w:date="2015-11-03T11:32:00Z">
        <w:r w:rsidRPr="00CA0AD5" w:rsidDel="00BB2AF0">
          <w:rPr>
            <w:lang w:val="fr-FR" w:eastAsia="en-US"/>
          </w:rPr>
          <w:delText xml:space="preserve">La </w:delText>
        </w:r>
      </w:del>
      <w:ins w:id="157" w:author="THIOYE Seynabou" w:date="2015-11-03T11:32:00Z">
        <w:r w:rsidRPr="00CA0AD5">
          <w:rPr>
            <w:lang w:val="fr-FR" w:eastAsia="en-US"/>
          </w:rPr>
          <w:t xml:space="preserve">Une </w:t>
        </w:r>
      </w:ins>
      <w:r w:rsidRPr="00CA0AD5">
        <w:rPr>
          <w:lang w:val="fr-FR" w:eastAsia="en-US"/>
        </w:rPr>
        <w:t xml:space="preserve">demande </w:t>
      </w:r>
      <w:del w:id="158" w:author="THIOYE Seynabou" w:date="2015-11-03T11:33:00Z">
        <w:r w:rsidRPr="00CA0AD5" w:rsidDel="00BB2AF0">
          <w:rPr>
            <w:lang w:val="fr-FR" w:eastAsia="en-US"/>
          </w:rPr>
          <w:delText>d</w:delText>
        </w:r>
      </w:del>
      <w:del w:id="159" w:author="COUTURE Sébastien" w:date="2015-11-03T12:18:00Z">
        <w:r w:rsidRPr="00CA0AD5" w:rsidDel="00EE74B6">
          <w:rPr>
            <w:lang w:val="fr-FR" w:eastAsia="en-US"/>
          </w:rPr>
          <w:delText>’</w:delText>
        </w:r>
      </w:del>
      <w:del w:id="160" w:author="THIOYE Seynabou" w:date="2015-11-03T11:33:00Z">
        <w:r w:rsidRPr="00CA0AD5" w:rsidDel="00BB2AF0">
          <w:rPr>
            <w:lang w:val="fr-FR" w:eastAsia="en-US"/>
          </w:rPr>
          <w:delText>inscription d</w:delText>
        </w:r>
      </w:del>
      <w:del w:id="161" w:author="COUTURE Sébastien" w:date="2015-11-03T12:18:00Z">
        <w:r w:rsidRPr="00CA0AD5" w:rsidDel="00EE74B6">
          <w:rPr>
            <w:lang w:val="fr-FR" w:eastAsia="en-US"/>
          </w:rPr>
          <w:delText>’</w:delText>
        </w:r>
      </w:del>
      <w:del w:id="162" w:author="THIOYE Seynabou" w:date="2015-11-03T11:33:00Z">
        <w:r w:rsidRPr="00CA0AD5" w:rsidDel="00BB2AF0">
          <w:rPr>
            <w:lang w:val="fr-FR" w:eastAsia="en-US"/>
          </w:rPr>
          <w:delText>une modification ou la demande d</w:delText>
        </w:r>
      </w:del>
      <w:del w:id="163" w:author="COUTURE Sébastien" w:date="2015-11-03T12:18:00Z">
        <w:r w:rsidRPr="00CA0AD5" w:rsidDel="00EE74B6">
          <w:rPr>
            <w:lang w:val="fr-FR" w:eastAsia="en-US"/>
          </w:rPr>
          <w:delText>’</w:delText>
        </w:r>
      </w:del>
      <w:del w:id="164" w:author="THIOYE Seynabou" w:date="2015-11-03T11:33:00Z">
        <w:r w:rsidRPr="00CA0AD5" w:rsidDel="00BB2AF0">
          <w:rPr>
            <w:lang w:val="fr-FR" w:eastAsia="en-US"/>
          </w:rPr>
          <w:delText>inscription d</w:delText>
        </w:r>
      </w:del>
      <w:del w:id="165" w:author="COUTURE Sébastien" w:date="2015-11-03T12:18:00Z">
        <w:r w:rsidRPr="00CA0AD5" w:rsidDel="00EE74B6">
          <w:rPr>
            <w:lang w:val="fr-FR" w:eastAsia="en-US"/>
          </w:rPr>
          <w:delText>’</w:delText>
        </w:r>
      </w:del>
      <w:del w:id="166" w:author="THIOYE Seynabou" w:date="2015-11-03T11:33:00Z">
        <w:r w:rsidRPr="00CA0AD5" w:rsidDel="00BB2AF0">
          <w:rPr>
            <w:lang w:val="fr-FR" w:eastAsia="en-US"/>
          </w:rPr>
          <w:delText>une radiation</w:delText>
        </w:r>
      </w:del>
      <w:ins w:id="167" w:author="THIOYE Seynabou" w:date="2015-11-03T11:33:00Z">
        <w:r w:rsidRPr="00CA0AD5">
          <w:rPr>
            <w:lang w:val="fr-FR" w:eastAsia="en-US"/>
          </w:rPr>
          <w:t>en vertu de l’alinéa 1</w:t>
        </w:r>
      </w:ins>
      <w:ins w:id="168" w:author="DIAZ Natacha" w:date="2015-11-06T12:38:00Z">
        <w:r w:rsidR="004B1F7A">
          <w:rPr>
            <w:lang w:val="fr-FR" w:eastAsia="en-US"/>
          </w:rPr>
          <w:t>)</w:t>
        </w:r>
      </w:ins>
      <w:ins w:id="169" w:author="THIOYE Seynabou" w:date="2015-11-03T11:33:00Z">
        <w:r w:rsidRPr="00CA0AD5">
          <w:rPr>
            <w:lang w:val="fr-FR" w:eastAsia="en-US"/>
          </w:rPr>
          <w:t>a)</w:t>
        </w:r>
      </w:ins>
      <w:r w:rsidRPr="00CA0AD5">
        <w:rPr>
          <w:lang w:val="fr-FR" w:eastAsia="en-US"/>
        </w:rPr>
        <w:t xml:space="preserve"> doit contenir ou indiquer, en sus de </w:t>
      </w:r>
      <w:del w:id="170" w:author="THIOYE Seynabou" w:date="2015-11-03T11:34:00Z">
        <w:r w:rsidRPr="00CA0AD5" w:rsidDel="00BB2AF0">
          <w:rPr>
            <w:lang w:val="fr-FR" w:eastAsia="en-US"/>
          </w:rPr>
          <w:delText>la modification ou de la radiation</w:delText>
        </w:r>
      </w:del>
      <w:ins w:id="171" w:author="THIOYE Seynabou" w:date="2015-11-03T11:34:00Z">
        <w:r w:rsidRPr="00CA0AD5">
          <w:rPr>
            <w:lang w:val="fr-FR" w:eastAsia="en-US"/>
          </w:rPr>
          <w:t>l’inscription</w:t>
        </w:r>
      </w:ins>
      <w:r w:rsidRPr="00CA0AD5">
        <w:rPr>
          <w:lang w:val="fr-FR" w:eastAsia="en-US"/>
        </w:rPr>
        <w:t xml:space="preserve"> demandée,</w:t>
      </w:r>
    </w:p>
    <w:p w:rsidR="007A1DFB" w:rsidRPr="00CA0AD5" w:rsidRDefault="007A1DFB" w:rsidP="007A1DFB">
      <w:pPr>
        <w:jc w:val="both"/>
        <w:rPr>
          <w:lang w:val="fr-FR" w:eastAsia="en-US"/>
        </w:rPr>
      </w:pPr>
      <w:r w:rsidRPr="00CA0AD5">
        <w:rPr>
          <w:lang w:val="fr-FR" w:eastAsia="en-US"/>
        </w:rPr>
        <w:tab/>
      </w:r>
      <w:r w:rsidRPr="00CA0AD5">
        <w:rPr>
          <w:lang w:val="fr-FR" w:eastAsia="en-US"/>
        </w:rPr>
        <w:tab/>
        <w:t>[…]</w:t>
      </w:r>
    </w:p>
    <w:p w:rsidR="007A1DFB" w:rsidRPr="00CA0AD5" w:rsidRDefault="007A1DFB" w:rsidP="007A1DFB">
      <w:pPr>
        <w:jc w:val="both"/>
        <w:rPr>
          <w:ins w:id="172" w:author="COUTURE Sébastien" w:date="2015-11-02T15:32:00Z"/>
          <w:lang w:val="fr-FR" w:eastAsia="en-US"/>
        </w:rPr>
      </w:pPr>
      <w:r w:rsidRPr="00CA0AD5">
        <w:rPr>
          <w:lang w:val="fr-FR" w:eastAsia="en-US"/>
        </w:rPr>
        <w:tab/>
      </w:r>
      <w:r w:rsidRPr="00CA0AD5">
        <w:rPr>
          <w:lang w:val="fr-FR" w:eastAsia="en-US"/>
        </w:rPr>
        <w:tab/>
      </w:r>
      <w:ins w:id="173" w:author="COUTURE Sébastien" w:date="2015-11-02T15:32:00Z">
        <w:r w:rsidRPr="00CA0AD5">
          <w:rPr>
            <w:lang w:val="fr-FR" w:eastAsia="en-US"/>
          </w:rPr>
          <w:t>d)</w:t>
        </w:r>
        <w:r w:rsidRPr="00CA0AD5">
          <w:rPr>
            <w:lang w:val="fr-FR" w:eastAsia="en-US"/>
          </w:rPr>
          <w:tab/>
        </w:r>
        <w:r w:rsidRPr="00CA0AD5">
          <w:rPr>
            <w:lang w:val="fr-FR" w:eastAsia="en-US"/>
            <w:rPrChange w:id="174" w:author="THIOYE Seynabou" w:date="2015-11-06T09:21:00Z">
              <w:rPr>
                <w:spacing w:val="-2"/>
                <w:lang w:val="fr-FR" w:eastAsia="en-US"/>
              </w:rPr>
            </w:rPrChange>
          </w:rPr>
          <w:t xml:space="preserve">La demande d’inscription d’une limitation </w:t>
        </w:r>
      </w:ins>
      <w:ins w:id="175" w:author="THIOYE Seynabou" w:date="2015-11-03T11:39:00Z">
        <w:r w:rsidRPr="00CA0AD5">
          <w:rPr>
            <w:lang w:val="fr-FR" w:eastAsia="en-US"/>
            <w:rPrChange w:id="176" w:author="THIOYE Seynabou" w:date="2015-11-06T09:21:00Z">
              <w:rPr>
                <w:spacing w:val="-2"/>
                <w:lang w:val="fr-FR" w:eastAsia="en-US"/>
              </w:rPr>
            </w:rPrChange>
          </w:rPr>
          <w:t xml:space="preserve">doit </w:t>
        </w:r>
      </w:ins>
      <w:ins w:id="177" w:author="THIOYE Seynabou" w:date="2015-11-03T11:41:00Z">
        <w:r w:rsidRPr="00CA0AD5">
          <w:rPr>
            <w:lang w:val="fr-FR" w:eastAsia="en-US"/>
            <w:rPrChange w:id="178" w:author="THIOYE Seynabou" w:date="2015-11-06T09:21:00Z">
              <w:rPr>
                <w:spacing w:val="-2"/>
                <w:lang w:val="fr-FR" w:eastAsia="en-US"/>
              </w:rPr>
            </w:rPrChange>
          </w:rPr>
          <w:t>grouper</w:t>
        </w:r>
      </w:ins>
      <w:ins w:id="179" w:author="THIOYE Seynabou" w:date="2015-11-06T09:56:00Z">
        <w:r w:rsidRPr="00CA0AD5">
          <w:rPr>
            <w:lang w:val="fr-FR" w:eastAsia="en-US"/>
          </w:rPr>
          <w:t xml:space="preserve"> uniquement</w:t>
        </w:r>
      </w:ins>
      <w:ins w:id="180" w:author="THIOYE Seynabou" w:date="2015-11-03T11:41:00Z">
        <w:r w:rsidRPr="00CA0AD5">
          <w:rPr>
            <w:lang w:val="fr-FR" w:eastAsia="en-US"/>
            <w:rPrChange w:id="181" w:author="THIOYE Seynabou" w:date="2015-11-06T09:21:00Z">
              <w:rPr>
                <w:spacing w:val="-2"/>
                <w:lang w:val="fr-FR" w:eastAsia="en-US"/>
              </w:rPr>
            </w:rPrChange>
          </w:rPr>
          <w:t xml:space="preserve"> </w:t>
        </w:r>
      </w:ins>
      <w:ins w:id="182" w:author="THIOYE Seynabou" w:date="2015-11-03T11:42:00Z">
        <w:r w:rsidRPr="00CA0AD5">
          <w:rPr>
            <w:lang w:val="fr-FR" w:eastAsia="en-US"/>
            <w:rPrChange w:id="183" w:author="THIOYE Seynabou" w:date="2015-11-06T09:21:00Z">
              <w:rPr>
                <w:spacing w:val="-2"/>
                <w:lang w:val="fr-FR" w:eastAsia="en-US"/>
              </w:rPr>
            </w:rPrChange>
          </w:rPr>
          <w:t>l</w:t>
        </w:r>
      </w:ins>
      <w:ins w:id="184" w:author="COUTURE Sébastien" w:date="2015-11-02T15:32:00Z">
        <w:r w:rsidRPr="00CA0AD5">
          <w:rPr>
            <w:lang w:val="fr-FR" w:eastAsia="en-US"/>
            <w:rPrChange w:id="185" w:author="THIOYE Seynabou" w:date="2015-11-06T09:21:00Z">
              <w:rPr>
                <w:spacing w:val="-2"/>
                <w:lang w:val="fr-FR" w:eastAsia="en-US"/>
              </w:rPr>
            </w:rPrChange>
          </w:rPr>
          <w:t xml:space="preserve">es produits et services </w:t>
        </w:r>
      </w:ins>
      <w:ins w:id="186" w:author="THIOYE Seynabou" w:date="2015-11-03T11:42:00Z">
        <w:r w:rsidRPr="00CA0AD5">
          <w:rPr>
            <w:lang w:val="fr-FR" w:eastAsia="en-US"/>
            <w:rPrChange w:id="187" w:author="THIOYE Seynabou" w:date="2015-11-06T09:21:00Z">
              <w:rPr>
                <w:spacing w:val="-2"/>
                <w:lang w:val="fr-FR" w:eastAsia="en-US"/>
              </w:rPr>
            </w:rPrChange>
          </w:rPr>
          <w:t xml:space="preserve">limités </w:t>
        </w:r>
      </w:ins>
      <w:ins w:id="188" w:author="THIOYE Seynabou" w:date="2015-11-03T12:08:00Z">
        <w:r w:rsidRPr="00CA0AD5">
          <w:rPr>
            <w:lang w:val="fr-FR" w:eastAsia="en-US"/>
            <w:rPrChange w:id="189" w:author="THIOYE Seynabou" w:date="2015-11-06T09:21:00Z">
              <w:rPr>
                <w:spacing w:val="-2"/>
                <w:lang w:val="fr-FR" w:eastAsia="en-US"/>
              </w:rPr>
            </w:rPrChange>
          </w:rPr>
          <w:t>selon</w:t>
        </w:r>
      </w:ins>
      <w:ins w:id="190" w:author="THIOYE Seynabou" w:date="2015-11-03T11:42:00Z">
        <w:r w:rsidRPr="00CA0AD5">
          <w:rPr>
            <w:lang w:val="fr-FR" w:eastAsia="en-US"/>
            <w:rPrChange w:id="191" w:author="THIOYE Seynabou" w:date="2015-11-06T09:21:00Z">
              <w:rPr>
                <w:spacing w:val="-2"/>
                <w:lang w:val="fr-FR" w:eastAsia="en-US"/>
              </w:rPr>
            </w:rPrChange>
          </w:rPr>
          <w:t xml:space="preserve"> </w:t>
        </w:r>
      </w:ins>
      <w:ins w:id="192" w:author="COUTURE Sébastien" w:date="2015-11-02T15:32:00Z">
        <w:r w:rsidRPr="00CA0AD5">
          <w:rPr>
            <w:lang w:val="fr-FR" w:eastAsia="en-US"/>
            <w:rPrChange w:id="193" w:author="THIOYE Seynabou" w:date="2015-11-06T09:21:00Z">
              <w:rPr>
                <w:spacing w:val="-2"/>
                <w:lang w:val="fr-FR" w:eastAsia="en-US"/>
              </w:rPr>
            </w:rPrChange>
          </w:rPr>
          <w:t xml:space="preserve">les numéros </w:t>
        </w:r>
      </w:ins>
      <w:ins w:id="194" w:author="THIOYE Seynabou" w:date="2015-11-03T11:42:00Z">
        <w:r w:rsidRPr="00CA0AD5">
          <w:rPr>
            <w:lang w:val="fr-FR" w:eastAsia="en-US"/>
            <w:rPrChange w:id="195" w:author="THIOYE Seynabou" w:date="2015-11-06T09:21:00Z">
              <w:rPr>
                <w:spacing w:val="-2"/>
                <w:lang w:val="fr-FR" w:eastAsia="en-US"/>
              </w:rPr>
            </w:rPrChange>
          </w:rPr>
          <w:t xml:space="preserve">correspondants </w:t>
        </w:r>
      </w:ins>
      <w:ins w:id="196" w:author="COUTURE Sébastien" w:date="2015-11-02T15:32:00Z">
        <w:r w:rsidRPr="00CA0AD5">
          <w:rPr>
            <w:lang w:val="fr-FR" w:eastAsia="en-US"/>
            <w:rPrChange w:id="197" w:author="THIOYE Seynabou" w:date="2015-11-06T09:21:00Z">
              <w:rPr>
                <w:spacing w:val="-2"/>
                <w:lang w:val="fr-FR" w:eastAsia="en-US"/>
              </w:rPr>
            </w:rPrChange>
          </w:rPr>
          <w:t xml:space="preserve">des classes de la classification internationale des produits et des services </w:t>
        </w:r>
      </w:ins>
      <w:ins w:id="198" w:author="THIOYE Seynabou" w:date="2015-11-03T12:10:00Z">
        <w:r w:rsidRPr="00CA0AD5">
          <w:rPr>
            <w:lang w:val="fr-FR" w:eastAsia="en-US"/>
            <w:rPrChange w:id="199" w:author="THIOYE Seynabou" w:date="2015-11-06T09:21:00Z">
              <w:rPr>
                <w:spacing w:val="-2"/>
                <w:lang w:val="fr-FR" w:eastAsia="en-US"/>
              </w:rPr>
            </w:rPrChange>
          </w:rPr>
          <w:t xml:space="preserve">figurant </w:t>
        </w:r>
      </w:ins>
      <w:ins w:id="200" w:author="COUTURE Sébastien" w:date="2015-11-02T15:32:00Z">
        <w:r w:rsidRPr="00CA0AD5">
          <w:rPr>
            <w:lang w:val="fr-FR" w:eastAsia="en-US"/>
            <w:rPrChange w:id="201" w:author="THIOYE Seynabou" w:date="2015-11-06T09:21:00Z">
              <w:rPr>
                <w:spacing w:val="-2"/>
                <w:lang w:val="fr-FR" w:eastAsia="en-US"/>
              </w:rPr>
            </w:rPrChange>
          </w:rPr>
          <w:t>dans l’enregistrement international</w:t>
        </w:r>
      </w:ins>
      <w:ins w:id="202" w:author="THIOYE Seynabou" w:date="2015-11-04T09:59:00Z">
        <w:r w:rsidRPr="00CA0AD5">
          <w:rPr>
            <w:lang w:val="fr-FR" w:eastAsia="en-US"/>
            <w:rPrChange w:id="203" w:author="THIOYE Seynabou" w:date="2015-11-06T09:21:00Z">
              <w:rPr>
                <w:spacing w:val="-2"/>
                <w:lang w:val="fr-FR" w:eastAsia="en-US"/>
              </w:rPr>
            </w:rPrChange>
          </w:rPr>
          <w:t xml:space="preserve"> ou, lorsque </w:t>
        </w:r>
      </w:ins>
      <w:ins w:id="204" w:author="THIOYE Seynabou" w:date="2015-11-04T10:00:00Z">
        <w:r w:rsidRPr="00CA0AD5">
          <w:rPr>
            <w:lang w:val="fr-FR" w:eastAsia="en-US"/>
            <w:rPrChange w:id="205" w:author="THIOYE Seynabou" w:date="2015-11-06T09:21:00Z">
              <w:rPr>
                <w:spacing w:val="-2"/>
                <w:lang w:val="fr-FR" w:eastAsia="en-US"/>
              </w:rPr>
            </w:rPrChange>
          </w:rPr>
          <w:t>la limitation vise tous les produits et services dans une</w:t>
        </w:r>
      </w:ins>
      <w:ins w:id="206" w:author="THIOYE Seynabou" w:date="2015-11-04T10:01:00Z">
        <w:r w:rsidRPr="00CA0AD5">
          <w:rPr>
            <w:lang w:val="fr-FR" w:eastAsia="en-US"/>
            <w:rPrChange w:id="207" w:author="THIOYE Seynabou" w:date="2015-11-06T09:21:00Z">
              <w:rPr>
                <w:spacing w:val="-2"/>
                <w:lang w:val="fr-FR" w:eastAsia="en-US"/>
              </w:rPr>
            </w:rPrChange>
          </w:rPr>
          <w:t xml:space="preserve"> </w:t>
        </w:r>
      </w:ins>
      <w:ins w:id="208" w:author="THIOYE Seynabou" w:date="2015-11-04T10:00:00Z">
        <w:r w:rsidRPr="00CA0AD5">
          <w:rPr>
            <w:lang w:val="fr-FR" w:eastAsia="en-US"/>
            <w:rPrChange w:id="209" w:author="THIOYE Seynabou" w:date="2015-11-06T09:21:00Z">
              <w:rPr>
                <w:spacing w:val="-2"/>
                <w:lang w:val="fr-FR" w:eastAsia="en-US"/>
              </w:rPr>
            </w:rPrChange>
          </w:rPr>
          <w:t xml:space="preserve">ou plusieurs </w:t>
        </w:r>
      </w:ins>
      <w:ins w:id="210" w:author="THIOYE Seynabou" w:date="2015-11-04T10:01:00Z">
        <w:r w:rsidRPr="00CA0AD5">
          <w:rPr>
            <w:lang w:val="fr-FR" w:eastAsia="en-US"/>
            <w:rPrChange w:id="211" w:author="THIOYE Seynabou" w:date="2015-11-06T09:21:00Z">
              <w:rPr>
                <w:spacing w:val="-2"/>
                <w:lang w:val="fr-FR" w:eastAsia="en-US"/>
              </w:rPr>
            </w:rPrChange>
          </w:rPr>
          <w:t>de ces classes, indiquer</w:t>
        </w:r>
      </w:ins>
      <w:ins w:id="212" w:author="THIOYE Seynabou" w:date="2015-11-06T09:22:00Z">
        <w:r w:rsidRPr="00CA0AD5">
          <w:rPr>
            <w:lang w:val="fr-FR" w:eastAsia="en-US"/>
          </w:rPr>
          <w:t xml:space="preserve"> les classes à supprimer</w:t>
        </w:r>
      </w:ins>
      <w:ins w:id="213" w:author="COUTURE Sébastien" w:date="2015-11-02T15:32:00Z">
        <w:r w:rsidRPr="00CA0AD5">
          <w:rPr>
            <w:lang w:val="fr-FR" w:eastAsia="en-US"/>
            <w:rPrChange w:id="214" w:author="THIOYE Seynabou" w:date="2015-11-06T09:21:00Z">
              <w:rPr>
                <w:spacing w:val="-2"/>
                <w:lang w:val="fr-FR" w:eastAsia="en-US"/>
              </w:rPr>
            </w:rPrChange>
          </w:rPr>
          <w:t>.</w:t>
        </w:r>
      </w:ins>
    </w:p>
    <w:p w:rsidR="007A1DFB" w:rsidRPr="00CA0AD5" w:rsidRDefault="007A1DFB" w:rsidP="007A1DFB">
      <w:pPr>
        <w:jc w:val="both"/>
        <w:rPr>
          <w:lang w:val="fr-CH" w:eastAsia="en-US"/>
        </w:rPr>
      </w:pPr>
    </w:p>
    <w:p w:rsidR="007A1DFB" w:rsidRPr="00CA0AD5" w:rsidRDefault="007A1DFB" w:rsidP="007A1DFB">
      <w:pPr>
        <w:jc w:val="both"/>
        <w:rPr>
          <w:lang w:val="fr-CH" w:eastAsia="en-US"/>
        </w:rPr>
      </w:pPr>
      <w:r w:rsidRPr="00CA0AD5">
        <w:rPr>
          <w:lang w:val="fr-CH" w:eastAsia="en-US"/>
        </w:rPr>
        <w:tab/>
        <w:t>[…]</w:t>
      </w:r>
    </w:p>
    <w:p w:rsidR="007A1DFB" w:rsidRPr="00CA0AD5" w:rsidRDefault="007A1DFB" w:rsidP="007A1DFB">
      <w:pPr>
        <w:jc w:val="center"/>
        <w:rPr>
          <w:i/>
          <w:lang w:val="fr-FR" w:eastAsia="en-US"/>
        </w:rPr>
      </w:pPr>
    </w:p>
    <w:p w:rsidR="007A1DFB" w:rsidRPr="00CA0AD5" w:rsidRDefault="007A1DFB" w:rsidP="007A1DFB">
      <w:pPr>
        <w:jc w:val="center"/>
        <w:rPr>
          <w:i/>
          <w:lang w:val="fr-FR" w:eastAsia="en-US"/>
        </w:rPr>
      </w:pPr>
    </w:p>
    <w:p w:rsidR="007A1DFB" w:rsidRPr="00CA0AD5" w:rsidRDefault="007A1DFB" w:rsidP="007A1DFB">
      <w:pPr>
        <w:jc w:val="center"/>
        <w:rPr>
          <w:i/>
          <w:lang w:val="fr-FR" w:eastAsia="en-US"/>
          <w:rPrChange w:id="215" w:author="THIOYE Seynabou" w:date="2015-11-06T09:23:00Z">
            <w:rPr>
              <w:i/>
              <w:lang w:val="fr-CH" w:eastAsia="en-US"/>
            </w:rPr>
          </w:rPrChange>
        </w:rPr>
      </w:pPr>
      <w:r w:rsidRPr="00CA0AD5">
        <w:rPr>
          <w:i/>
          <w:lang w:val="fr-FR" w:eastAsia="en-US"/>
          <w:rPrChange w:id="216" w:author="THIOYE Seynabou" w:date="2015-11-06T09:23:00Z">
            <w:rPr>
              <w:i/>
              <w:lang w:val="fr-CH" w:eastAsia="en-US"/>
            </w:rPr>
          </w:rPrChange>
        </w:rPr>
        <w:t>Règle 26</w:t>
      </w:r>
    </w:p>
    <w:p w:rsidR="007A1DFB" w:rsidRPr="00CA0AD5" w:rsidDel="00D77F18" w:rsidRDefault="007A1DFB" w:rsidP="007A1DFB">
      <w:pPr>
        <w:jc w:val="center"/>
        <w:rPr>
          <w:del w:id="217" w:author="THIOYE Seynabou" w:date="2015-11-04T10:02:00Z"/>
          <w:i/>
          <w:lang w:val="fr-FR" w:eastAsia="en-US"/>
          <w:rPrChange w:id="218" w:author="THIOYE Seynabou" w:date="2015-11-06T09:23:00Z">
            <w:rPr>
              <w:del w:id="219" w:author="THIOYE Seynabou" w:date="2015-11-04T10:02:00Z"/>
              <w:i/>
              <w:lang w:val="fr-CH" w:eastAsia="en-US"/>
            </w:rPr>
          </w:rPrChange>
        </w:rPr>
      </w:pPr>
      <w:r w:rsidRPr="00CA0AD5">
        <w:rPr>
          <w:i/>
          <w:lang w:val="fr-FR" w:eastAsia="en-US"/>
          <w:rPrChange w:id="220" w:author="THIOYE Seynabou" w:date="2015-11-06T09:23:00Z">
            <w:rPr>
              <w:i/>
              <w:lang w:val="fr-CH" w:eastAsia="en-US"/>
            </w:rPr>
          </w:rPrChange>
        </w:rPr>
        <w:t xml:space="preserve">Irrégularités dans les demandes d’inscription </w:t>
      </w:r>
      <w:ins w:id="221" w:author="THIOYE Seynabou" w:date="2015-11-06T09:23:00Z">
        <w:r w:rsidRPr="00CA0AD5">
          <w:rPr>
            <w:i/>
            <w:lang w:val="fr-FR" w:eastAsia="en-US"/>
          </w:rPr>
          <w:t>en vertu de la règle 25</w:t>
        </w:r>
      </w:ins>
      <w:del w:id="222" w:author="THIOYE Seynabou" w:date="2015-11-04T10:02:00Z">
        <w:r w:rsidRPr="00CA0AD5" w:rsidDel="00D77F18">
          <w:rPr>
            <w:i/>
            <w:lang w:val="fr-FR" w:eastAsia="en-US"/>
            <w:rPrChange w:id="223" w:author="THIOYE Seynabou" w:date="2015-11-06T09:23:00Z">
              <w:rPr>
                <w:i/>
                <w:lang w:val="fr-CH" w:eastAsia="en-US"/>
              </w:rPr>
            </w:rPrChange>
          </w:rPr>
          <w:delText>d’une modification</w:delText>
        </w:r>
      </w:del>
    </w:p>
    <w:p w:rsidR="007A1DFB" w:rsidRPr="00CA0AD5" w:rsidRDefault="007A1DFB" w:rsidP="007A1DFB">
      <w:pPr>
        <w:jc w:val="center"/>
        <w:rPr>
          <w:i/>
          <w:lang w:val="fr-FR" w:eastAsia="en-US"/>
          <w:rPrChange w:id="224" w:author="COUTURE Sébastien" w:date="2015-11-02T15:16:00Z">
            <w:rPr>
              <w:i/>
              <w:lang w:val="fr-CH" w:eastAsia="en-US"/>
            </w:rPr>
          </w:rPrChange>
        </w:rPr>
      </w:pPr>
      <w:del w:id="225" w:author="THIOYE Seynabou" w:date="2015-11-04T10:02:00Z">
        <w:r w:rsidRPr="00CA0AD5" w:rsidDel="00D77F18">
          <w:rPr>
            <w:i/>
            <w:lang w:val="fr-FR" w:eastAsia="en-US"/>
            <w:rPrChange w:id="226" w:author="THIOYE Seynabou" w:date="2015-11-06T09:23:00Z">
              <w:rPr>
                <w:i/>
                <w:lang w:val="fr-CH" w:eastAsia="en-US"/>
              </w:rPr>
            </w:rPrChange>
          </w:rPr>
          <w:delText>ou d’inscription d’une radiation</w:delText>
        </w:r>
      </w:del>
    </w:p>
    <w:p w:rsidR="007A1DFB" w:rsidRPr="00CA0AD5" w:rsidRDefault="007A1DFB" w:rsidP="007A1DFB">
      <w:pPr>
        <w:jc w:val="both"/>
        <w:rPr>
          <w:lang w:val="fr-FR" w:eastAsia="en-US"/>
          <w:rPrChange w:id="227" w:author="COUTURE Sébastien" w:date="2015-11-02T15:16:00Z">
            <w:rPr>
              <w:lang w:val="fr-CH" w:eastAsia="en-US"/>
            </w:rPr>
          </w:rPrChange>
        </w:rPr>
      </w:pPr>
    </w:p>
    <w:p w:rsidR="007A1DFB" w:rsidRPr="00CA0AD5" w:rsidRDefault="004B1F7A" w:rsidP="007A1DFB">
      <w:pPr>
        <w:jc w:val="both"/>
        <w:rPr>
          <w:ins w:id="228" w:author="THIOYE Seynabou" w:date="2015-11-03T11:55:00Z"/>
          <w:color w:val="000000"/>
          <w:lang w:val="fr-FR" w:eastAsia="en-US"/>
        </w:rPr>
      </w:pPr>
      <w:r>
        <w:rPr>
          <w:lang w:val="fr-FR" w:eastAsia="en-US"/>
        </w:rPr>
        <w:tab/>
      </w:r>
      <w:r w:rsidR="007A1DFB" w:rsidRPr="00CA0AD5">
        <w:rPr>
          <w:lang w:val="fr-FR" w:eastAsia="en-US"/>
        </w:rPr>
        <w:t>1)</w:t>
      </w:r>
      <w:r w:rsidR="007A1DFB" w:rsidRPr="00CA0AD5">
        <w:rPr>
          <w:lang w:val="fr-FR" w:eastAsia="en-US"/>
        </w:rPr>
        <w:tab/>
      </w:r>
      <w:r w:rsidR="007A1DFB" w:rsidRPr="00CA0AD5">
        <w:rPr>
          <w:i/>
          <w:lang w:val="fr-FR" w:eastAsia="en-US"/>
          <w:rPrChange w:id="229" w:author="THIOYE Seynabou" w:date="2015-11-03T11:55:00Z">
            <w:rPr>
              <w:i/>
              <w:lang w:val="fr-CH" w:eastAsia="en-US"/>
            </w:rPr>
          </w:rPrChange>
        </w:rPr>
        <w:t xml:space="preserve">[Demande irrégulière] </w:t>
      </w:r>
      <w:r w:rsidR="007A1DFB" w:rsidRPr="00CA0AD5">
        <w:rPr>
          <w:lang w:val="fr-FR" w:eastAsia="en-US"/>
          <w:rPrChange w:id="230" w:author="THIOYE Seynabou" w:date="2015-11-03T11:55:00Z">
            <w:rPr>
              <w:lang w:val="fr-CH" w:eastAsia="en-US"/>
            </w:rPr>
          </w:rPrChange>
        </w:rPr>
        <w:t>Lorsqu</w:t>
      </w:r>
      <w:ins w:id="231" w:author="THIOYE Seynabou" w:date="2015-11-03T11:46:00Z">
        <w:r w:rsidR="007A1DFB" w:rsidRPr="00CA0AD5">
          <w:rPr>
            <w:lang w:val="fr-FR" w:eastAsia="en-US"/>
          </w:rPr>
          <w:t>’</w:t>
        </w:r>
      </w:ins>
      <w:del w:id="232" w:author="COUTURE Sébastien" w:date="2015-11-03T12:25:00Z">
        <w:r w:rsidR="007A1DFB" w:rsidRPr="00CA0AD5" w:rsidDel="00022F74">
          <w:rPr>
            <w:lang w:val="fr-FR" w:eastAsia="en-US"/>
            <w:rPrChange w:id="233" w:author="THIOYE Seynabou" w:date="2015-11-03T11:55:00Z">
              <w:rPr>
                <w:lang w:val="fr-CH" w:eastAsia="en-US"/>
              </w:rPr>
            </w:rPrChange>
          </w:rPr>
          <w:delText>e la demande d’inscription d’une modification, ou la demande d’inscription d’une radiation, visée à</w:delText>
        </w:r>
      </w:del>
      <w:ins w:id="234" w:author="THIOYE Seynabou" w:date="2015-11-03T11:45:00Z">
        <w:r w:rsidR="007A1DFB" w:rsidRPr="00CA0AD5">
          <w:rPr>
            <w:lang w:val="fr-FR" w:eastAsia="en-US"/>
          </w:rPr>
          <w:t>une de</w:t>
        </w:r>
      </w:ins>
      <w:ins w:id="235" w:author="THIOYE Seynabou" w:date="2015-11-03T11:46:00Z">
        <w:r w:rsidR="007A1DFB" w:rsidRPr="00CA0AD5">
          <w:rPr>
            <w:lang w:val="fr-FR" w:eastAsia="en-US"/>
          </w:rPr>
          <w:t>mande en vertu de</w:t>
        </w:r>
      </w:ins>
      <w:r w:rsidR="007A1DFB" w:rsidRPr="00CA0AD5">
        <w:rPr>
          <w:lang w:val="fr-FR" w:eastAsia="en-US"/>
          <w:rPrChange w:id="236" w:author="THIOYE Seynabou" w:date="2015-11-03T11:55:00Z">
            <w:rPr>
              <w:lang w:val="fr-CH" w:eastAsia="en-US"/>
            </w:rPr>
          </w:rPrChange>
        </w:rPr>
        <w:t xml:space="preserve"> la règle 25.1)a) ne remplit </w:t>
      </w:r>
      <w:r w:rsidR="007A1DFB" w:rsidRPr="00CA0AD5">
        <w:rPr>
          <w:color w:val="000000"/>
          <w:lang w:val="fr-FR" w:eastAsia="en-US"/>
          <w:rPrChange w:id="237" w:author="THIOYE Seynabou" w:date="2015-11-03T11:55:00Z">
            <w:rPr>
              <w:color w:val="000000"/>
              <w:lang w:val="fr-CH" w:eastAsia="en-US"/>
            </w:rPr>
          </w:rPrChange>
        </w:rPr>
        <w:t>pas les conditions requises</w:t>
      </w:r>
      <w:r w:rsidR="007A1DFB" w:rsidRPr="00CA0AD5">
        <w:rPr>
          <w:color w:val="000000"/>
          <w:lang w:val="fr-FR" w:eastAsia="en-US"/>
        </w:rPr>
        <w:t>,</w:t>
      </w:r>
      <w:r w:rsidR="007A1DFB" w:rsidRPr="00CA0AD5">
        <w:rPr>
          <w:color w:val="000000"/>
          <w:lang w:val="fr-FR" w:eastAsia="en-US"/>
          <w:rPrChange w:id="238" w:author="THIOYE Seynabou" w:date="2015-11-03T11:55:00Z">
            <w:rPr>
              <w:color w:val="000000"/>
              <w:lang w:val="fr-CH" w:eastAsia="en-US"/>
            </w:rPr>
          </w:rPrChange>
        </w:rPr>
        <w:t xml:space="preserve"> et sous réserve de l’alinéa 3), le Bureau international notifie ce fait au titulaire et, si la demande a été présentée par un Office, à cet Office. </w:t>
      </w:r>
      <w:ins w:id="239" w:author="THIOYE Seynabou" w:date="2015-11-03T11:51:00Z">
        <w:r w:rsidR="007A1DFB" w:rsidRPr="00CA0AD5">
          <w:rPr>
            <w:color w:val="000000"/>
            <w:lang w:val="fr-FR" w:eastAsia="en-US"/>
          </w:rPr>
          <w:t xml:space="preserve"> Aux fins de la présente règle, lorsque la demande porte sur l’inscription</w:t>
        </w:r>
      </w:ins>
      <w:ins w:id="240" w:author="THIOYE Seynabou" w:date="2015-11-03T11:52:00Z">
        <w:r w:rsidR="007A1DFB" w:rsidRPr="00CA0AD5">
          <w:rPr>
            <w:color w:val="000000"/>
            <w:lang w:val="fr-FR" w:eastAsia="en-US"/>
          </w:rPr>
          <w:t xml:space="preserve"> d’une limitation, le Bureau international </w:t>
        </w:r>
      </w:ins>
      <w:ins w:id="241" w:author="THIOYE Seynabou" w:date="2015-11-03T11:53:00Z">
        <w:r w:rsidR="007A1DFB" w:rsidRPr="00CA0AD5">
          <w:rPr>
            <w:color w:val="000000"/>
            <w:lang w:val="fr-FR" w:eastAsia="en-US"/>
          </w:rPr>
          <w:t xml:space="preserve">examine uniquement si les numéros des classes indiqués </w:t>
        </w:r>
      </w:ins>
      <w:ins w:id="242" w:author="THIOYE Seynabou" w:date="2015-11-03T11:54:00Z">
        <w:r w:rsidR="007A1DFB" w:rsidRPr="00CA0AD5">
          <w:rPr>
            <w:color w:val="000000"/>
            <w:lang w:val="fr-FR" w:eastAsia="en-US"/>
          </w:rPr>
          <w:t xml:space="preserve">dans la limitation </w:t>
        </w:r>
      </w:ins>
      <w:ins w:id="243" w:author="THIOYE Seynabou" w:date="2015-11-04T10:03:00Z">
        <w:r w:rsidR="007A1DFB" w:rsidRPr="00CA0AD5">
          <w:rPr>
            <w:color w:val="000000"/>
            <w:lang w:val="fr-FR" w:eastAsia="en-US"/>
            <w:rPrChange w:id="244" w:author="THIOYE Seynabou" w:date="2015-11-06T09:24:00Z">
              <w:rPr>
                <w:color w:val="000000"/>
                <w:highlight w:val="yellow"/>
                <w:lang w:val="fr-FR" w:eastAsia="en-US"/>
              </w:rPr>
            </w:rPrChange>
          </w:rPr>
          <w:t xml:space="preserve">figurent </w:t>
        </w:r>
      </w:ins>
      <w:ins w:id="245" w:author="THIOYE Seynabou" w:date="2015-11-03T11:54:00Z">
        <w:r w:rsidR="007A1DFB" w:rsidRPr="00CA0AD5">
          <w:rPr>
            <w:color w:val="000000"/>
            <w:lang w:val="fr-FR" w:eastAsia="en-US"/>
          </w:rPr>
          <w:t xml:space="preserve">dans l’enregistrement international concerné.  </w:t>
        </w:r>
      </w:ins>
    </w:p>
    <w:p w:rsidR="007A1DFB" w:rsidRPr="00CA0AD5" w:rsidRDefault="007A1DFB">
      <w:pPr>
        <w:pStyle w:val="ListParagraph"/>
        <w:ind w:left="0"/>
        <w:jc w:val="both"/>
        <w:rPr>
          <w:ins w:id="246" w:author="THIOYE Seynabou" w:date="2015-11-03T11:55:00Z"/>
          <w:color w:val="000000"/>
          <w:lang w:val="fr-FR" w:eastAsia="en-US"/>
        </w:rPr>
        <w:pPrChange w:id="247" w:author="THIOYE Seynabou" w:date="2015-11-03T11:55:00Z">
          <w:pPr>
            <w:jc w:val="both"/>
          </w:pPr>
        </w:pPrChange>
      </w:pPr>
    </w:p>
    <w:p w:rsidR="007A1DFB" w:rsidRPr="00CA0AD5" w:rsidRDefault="004B1F7A" w:rsidP="007A1DFB">
      <w:pPr>
        <w:pStyle w:val="ListParagraph"/>
        <w:ind w:left="0"/>
        <w:jc w:val="both"/>
        <w:rPr>
          <w:lang w:val="fr-FR" w:eastAsia="en-US"/>
          <w:rPrChange w:id="248" w:author="THIOYE Seynabou" w:date="2015-11-03T12:03:00Z">
            <w:rPr>
              <w:lang w:val="fr-CH" w:eastAsia="en-US"/>
            </w:rPr>
          </w:rPrChange>
        </w:rPr>
      </w:pPr>
      <w:r>
        <w:rPr>
          <w:lang w:val="fr-FR" w:eastAsia="en-US"/>
        </w:rPr>
        <w:tab/>
      </w:r>
      <w:r w:rsidR="007A1DFB" w:rsidRPr="00CA0AD5">
        <w:rPr>
          <w:lang w:val="fr-FR" w:eastAsia="en-US"/>
        </w:rPr>
        <w:t>2)</w:t>
      </w:r>
      <w:r w:rsidR="007A1DFB" w:rsidRPr="00CA0AD5">
        <w:rPr>
          <w:lang w:val="fr-FR" w:eastAsia="en-US"/>
        </w:rPr>
        <w:tab/>
      </w:r>
      <w:r w:rsidR="007A1DFB" w:rsidRPr="00CA0AD5">
        <w:rPr>
          <w:i/>
          <w:lang w:val="fr-FR" w:eastAsia="en-US"/>
        </w:rPr>
        <w:t>[Délai pour corriger l’irrégularité]</w:t>
      </w:r>
      <w:r w:rsidR="007A1DFB" w:rsidRPr="00CA0AD5">
        <w:rPr>
          <w:lang w:val="fr-FR" w:eastAsia="en-US"/>
        </w:rPr>
        <w:t xml:space="preserve">  L’irrégularité peut être corrigée dans un délai de trois mois à compter de la date de la notification de l’irrégularité par le Bureau international.  </w:t>
      </w:r>
      <w:r w:rsidR="007A1DFB" w:rsidRPr="00CA0AD5">
        <w:rPr>
          <w:lang w:val="fr-FR" w:eastAsia="en-US"/>
          <w:rPrChange w:id="249" w:author="THIOYE Seynabou" w:date="2015-11-03T12:03:00Z">
            <w:rPr>
              <w:lang w:val="en" w:eastAsia="en-US"/>
            </w:rPr>
          </w:rPrChange>
        </w:rPr>
        <w:t>Si l</w:t>
      </w:r>
      <w:r w:rsidR="007A1DFB" w:rsidRPr="00CA0AD5">
        <w:rPr>
          <w:lang w:val="fr-FR" w:eastAsia="en-US"/>
        </w:rPr>
        <w:t>’</w:t>
      </w:r>
      <w:r w:rsidR="007A1DFB" w:rsidRPr="00CA0AD5">
        <w:rPr>
          <w:lang w:val="fr-FR" w:eastAsia="en-US"/>
          <w:rPrChange w:id="250" w:author="THIOYE Seynabou" w:date="2015-11-03T12:03:00Z">
            <w:rPr>
              <w:lang w:val="en" w:eastAsia="en-US"/>
            </w:rPr>
          </w:rPrChange>
        </w:rPr>
        <w:t>irrégularité n'est pas corrigée dans un délai de trois mois à compter de la date de la notification de l</w:t>
      </w:r>
      <w:r w:rsidR="007A1DFB" w:rsidRPr="00CA0AD5">
        <w:rPr>
          <w:lang w:val="fr-FR" w:eastAsia="en-US"/>
        </w:rPr>
        <w:t>’</w:t>
      </w:r>
      <w:r w:rsidR="007A1DFB" w:rsidRPr="00CA0AD5">
        <w:rPr>
          <w:lang w:val="fr-FR" w:eastAsia="en-US"/>
          <w:rPrChange w:id="251" w:author="THIOYE Seynabou" w:date="2015-11-03T12:03:00Z">
            <w:rPr>
              <w:lang w:val="en" w:eastAsia="en-US"/>
            </w:rPr>
          </w:rPrChange>
        </w:rPr>
        <w:t>irrégularité par le Bureau international, la demande est réputée abandonnée, et le Bureau international notifie ce fait en même temps au titulaire ainsi que, si la demande</w:t>
      </w:r>
      <w:r w:rsidR="007A1DFB" w:rsidRPr="00CA0AD5">
        <w:rPr>
          <w:lang w:val="fr-FR" w:eastAsia="en-US"/>
        </w:rPr>
        <w:t xml:space="preserve"> </w:t>
      </w:r>
      <w:del w:id="252" w:author="THIOYE Seynabou" w:date="2015-11-06T09:28:00Z">
        <w:r w:rsidR="007A1DFB" w:rsidRPr="00CA0AD5" w:rsidDel="00B27BE8">
          <w:rPr>
            <w:lang w:val="fr-FR" w:eastAsia="en-US"/>
          </w:rPr>
          <w:delText>d’inscription d’une modification ou la demande d’inscription d’une radiation</w:delText>
        </w:r>
      </w:del>
      <w:ins w:id="253" w:author="THIOYE Seynabou" w:date="2015-11-03T12:02:00Z">
        <w:r w:rsidR="007A1DFB" w:rsidRPr="00CA0AD5">
          <w:rPr>
            <w:lang w:val="fr-FR" w:eastAsia="en-US"/>
          </w:rPr>
          <w:t xml:space="preserve">en vertu de la règle 25.1)a) </w:t>
        </w:r>
      </w:ins>
      <w:r w:rsidR="007A1DFB" w:rsidRPr="00CA0AD5">
        <w:rPr>
          <w:lang w:val="fr-FR" w:eastAsia="en-US"/>
        </w:rPr>
        <w:t>a été présentée par un Office, à cet Office, et il rembourse toutes les taxes payées à l’auteur du paiement de ces taxes, après déduction d’un montant correspondant à la moitié des taxes pertinentes visées au point 7 du barème des émoluments et taxes.</w:t>
      </w:r>
    </w:p>
    <w:p w:rsidR="007A1DFB" w:rsidRPr="00CA0AD5" w:rsidRDefault="007A1DFB" w:rsidP="007A1DFB">
      <w:pPr>
        <w:rPr>
          <w:lang w:val="fr-FR" w:eastAsia="en-US"/>
        </w:rPr>
      </w:pPr>
    </w:p>
    <w:p w:rsidR="007A1DFB" w:rsidRPr="00CA0AD5" w:rsidRDefault="007A1DFB" w:rsidP="007A1DFB">
      <w:pPr>
        <w:rPr>
          <w:lang w:val="fr-FR" w:eastAsia="en-US"/>
        </w:rPr>
      </w:pPr>
      <w:r w:rsidRPr="00CA0AD5">
        <w:rPr>
          <w:lang w:val="fr-FR" w:eastAsia="en-US"/>
        </w:rPr>
        <w:tab/>
      </w:r>
      <w:r w:rsidRPr="00CA0AD5">
        <w:rPr>
          <w:lang w:val="fr-FR" w:eastAsia="en-US"/>
          <w:rPrChange w:id="254" w:author="THIOYE Seynabou" w:date="2015-11-03T12:03:00Z">
            <w:rPr>
              <w:lang w:val="fr-CH" w:eastAsia="en-US"/>
            </w:rPr>
          </w:rPrChange>
        </w:rPr>
        <w:t>[…]</w:t>
      </w:r>
      <w:r w:rsidRPr="00CA0AD5">
        <w:rPr>
          <w:lang w:val="fr-FR" w:eastAsia="en-US"/>
        </w:rPr>
        <w:br w:type="page"/>
      </w:r>
    </w:p>
    <w:p w:rsidR="007A1DFB" w:rsidRPr="00CA0AD5" w:rsidRDefault="007A1DFB" w:rsidP="007A1DFB">
      <w:pPr>
        <w:jc w:val="center"/>
        <w:rPr>
          <w:i/>
          <w:iCs/>
          <w:lang w:val="fr-FR" w:eastAsia="en-US"/>
        </w:rPr>
      </w:pPr>
      <w:r w:rsidRPr="00CA0AD5">
        <w:rPr>
          <w:i/>
          <w:iCs/>
          <w:lang w:val="fr-FR" w:eastAsia="en-US"/>
        </w:rPr>
        <w:t>Règle 27</w:t>
      </w:r>
      <w:ins w:id="255" w:author="COUTURE Sébastien" w:date="2015-11-03T11:53:00Z">
        <w:r w:rsidRPr="00CA0AD5">
          <w:rPr>
            <w:i/>
            <w:iCs/>
            <w:lang w:val="fr-FR" w:eastAsia="en-US"/>
          </w:rPr>
          <w:br/>
        </w:r>
      </w:ins>
      <w:r w:rsidRPr="00CA0AD5">
        <w:rPr>
          <w:i/>
          <w:iCs/>
          <w:lang w:val="fr-FR" w:eastAsia="en-US"/>
        </w:rPr>
        <w:t xml:space="preserve">Inscription et notification </w:t>
      </w:r>
      <w:del w:id="256" w:author="THIOYE Seynabou" w:date="2015-11-06T09:31:00Z">
        <w:r w:rsidRPr="00CA0AD5" w:rsidDel="00B27BE8">
          <w:rPr>
            <w:i/>
            <w:iCs/>
            <w:lang w:val="fr-FR" w:eastAsia="en-US"/>
          </w:rPr>
          <w:delText>d’une modification ou d’une radiation</w:delText>
        </w:r>
      </w:del>
      <w:ins w:id="257" w:author="DIAZ Natacha" w:date="2015-11-10T17:01:00Z">
        <w:r w:rsidR="00C831DE">
          <w:rPr>
            <w:i/>
            <w:iCs/>
            <w:lang w:val="fr-FR" w:eastAsia="en-US"/>
          </w:rPr>
          <w:t>relatives</w:t>
        </w:r>
      </w:ins>
      <w:ins w:id="258" w:author="THIOYE Seynabou" w:date="2015-11-06T09:33:00Z">
        <w:r w:rsidRPr="00CA0AD5">
          <w:rPr>
            <w:i/>
            <w:iCs/>
            <w:lang w:val="fr-FR" w:eastAsia="en-US"/>
          </w:rPr>
          <w:t xml:space="preserve"> à</w:t>
        </w:r>
      </w:ins>
      <w:ins w:id="259" w:author="THIOYE Seynabou" w:date="2015-11-06T09:31:00Z">
        <w:r w:rsidRPr="00CA0AD5">
          <w:rPr>
            <w:i/>
            <w:iCs/>
            <w:lang w:val="fr-FR" w:eastAsia="en-US"/>
          </w:rPr>
          <w:t xml:space="preserve"> la règle 25</w:t>
        </w:r>
      </w:ins>
      <w:ins w:id="260" w:author="COUTURE Sébastien" w:date="2015-11-03T11:53:00Z">
        <w:r w:rsidRPr="00CA0AD5">
          <w:rPr>
            <w:i/>
            <w:iCs/>
            <w:lang w:val="fr-FR" w:eastAsia="en-US"/>
          </w:rPr>
          <w:t xml:space="preserve">;  </w:t>
        </w:r>
      </w:ins>
      <w:r w:rsidRPr="00CA0AD5">
        <w:rPr>
          <w:i/>
          <w:iCs/>
          <w:lang w:val="fr-FR" w:eastAsia="en-US"/>
        </w:rPr>
        <w:t>fusion d’enregistrements internationaux;  déclaration selon laquelle un changement de titulaire ou une limitation est sans effet</w:t>
      </w:r>
    </w:p>
    <w:p w:rsidR="007A1DFB" w:rsidRPr="00CA0AD5" w:rsidRDefault="007A1DFB" w:rsidP="007A1DFB">
      <w:pPr>
        <w:jc w:val="center"/>
        <w:rPr>
          <w:i/>
          <w:iCs/>
          <w:lang w:val="fr-FR" w:eastAsia="en-US"/>
        </w:rPr>
      </w:pPr>
    </w:p>
    <w:p w:rsidR="007A1DFB" w:rsidRPr="00CA0AD5" w:rsidRDefault="007A1DFB" w:rsidP="007A1DFB">
      <w:pPr>
        <w:rPr>
          <w:lang w:val="fr-FR" w:eastAsia="en-US"/>
        </w:rPr>
      </w:pPr>
      <w:r w:rsidRPr="00CA0AD5">
        <w:rPr>
          <w:lang w:val="fr-FR" w:eastAsia="en-US"/>
        </w:rPr>
        <w:tab/>
        <w:t>1)</w:t>
      </w:r>
      <w:r w:rsidRPr="00CA0AD5">
        <w:rPr>
          <w:lang w:val="fr-FR" w:eastAsia="en-US"/>
        </w:rPr>
        <w:tab/>
      </w:r>
      <w:r w:rsidRPr="00CA0AD5">
        <w:rPr>
          <w:i/>
          <w:lang w:val="fr-FR" w:eastAsia="en-US"/>
        </w:rPr>
        <w:t>[Inscription et notification</w:t>
      </w:r>
      <w:del w:id="261" w:author="THIOYE Seynabou" w:date="2015-11-06T09:33:00Z">
        <w:r w:rsidRPr="00CA0AD5" w:rsidDel="0037352A">
          <w:rPr>
            <w:i/>
            <w:lang w:val="fr-FR" w:eastAsia="en-US"/>
          </w:rPr>
          <w:delText>d’une modification ou d’une radiation</w:delText>
        </w:r>
      </w:del>
      <w:r w:rsidRPr="00CA0AD5">
        <w:rPr>
          <w:i/>
          <w:lang w:val="fr-FR" w:eastAsia="en-US"/>
        </w:rPr>
        <w:t>]</w:t>
      </w:r>
      <w:r w:rsidRPr="00CA0AD5">
        <w:rPr>
          <w:lang w:val="fr-FR" w:eastAsia="en-US"/>
        </w:rPr>
        <w:t xml:space="preserve">  a)  Pour autant que la demande visée à la règle 25.1)a) soit régulière, le Bureau international inscrit à bref délai </w:t>
      </w:r>
      <w:ins w:id="262" w:author="COUTURE Sébastien" w:date="2015-11-03T11:53:00Z">
        <w:r w:rsidRPr="00CA0AD5">
          <w:rPr>
            <w:lang w:val="fr-FR" w:eastAsia="en-US"/>
          </w:rPr>
          <w:t xml:space="preserve">les indications, </w:t>
        </w:r>
      </w:ins>
      <w:r w:rsidRPr="00CA0AD5">
        <w:rPr>
          <w:lang w:val="fr-FR" w:eastAsia="en-US"/>
        </w:rPr>
        <w:t xml:space="preserve">la modification ou la radiation au registre international et notifie ce fait aux Offices des parties contractantes désignées dans lesquelles </w:t>
      </w:r>
      <w:del w:id="263" w:author="THIOYE Seynabou" w:date="2015-11-06T09:35:00Z">
        <w:r w:rsidRPr="00CA0AD5" w:rsidDel="0037352A">
          <w:rPr>
            <w:lang w:val="fr-FR" w:eastAsia="en-US"/>
          </w:rPr>
          <w:delText xml:space="preserve">la </w:delText>
        </w:r>
      </w:del>
      <w:del w:id="264" w:author="THIOYE Seynabou" w:date="2015-11-06T10:01:00Z">
        <w:r w:rsidRPr="00CA0AD5" w:rsidDel="006B5F32">
          <w:rPr>
            <w:lang w:val="fr-FR" w:eastAsia="en-US"/>
          </w:rPr>
          <w:delText xml:space="preserve">modification </w:delText>
        </w:r>
      </w:del>
      <w:ins w:id="265" w:author="THIOYE Seynabou" w:date="2015-11-06T10:01:00Z">
        <w:r w:rsidRPr="00CA0AD5">
          <w:rPr>
            <w:lang w:val="fr-FR" w:eastAsia="en-US"/>
          </w:rPr>
          <w:t>l’inscription</w:t>
        </w:r>
      </w:ins>
      <w:r w:rsidRPr="00CA0AD5">
        <w:rPr>
          <w:lang w:val="fr-FR" w:eastAsia="en-US"/>
        </w:rPr>
        <w:t xml:space="preserve">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de l’Arrangement et à l’article 6.3) du Protocole, le Bureau international informe aussi l’Office d’origine.</w:t>
      </w:r>
    </w:p>
    <w:p w:rsidR="007A1DFB" w:rsidRPr="00CA0AD5" w:rsidRDefault="007A1DFB" w:rsidP="007A1DFB">
      <w:pPr>
        <w:rPr>
          <w:lang w:val="fr-FR" w:eastAsia="en-US"/>
        </w:rPr>
      </w:pPr>
      <w:r w:rsidRPr="00CA0AD5">
        <w:rPr>
          <w:lang w:val="fr-FR" w:eastAsia="en-US"/>
        </w:rPr>
        <w:tab/>
      </w:r>
      <w:r w:rsidRPr="00CA0AD5">
        <w:rPr>
          <w:lang w:val="fr-FR" w:eastAsia="en-US"/>
        </w:rPr>
        <w:tab/>
        <w:t>b)</w:t>
      </w:r>
      <w:r w:rsidRPr="00CA0AD5">
        <w:rPr>
          <w:lang w:val="fr-FR" w:eastAsia="en-US"/>
        </w:rPr>
        <w:tab/>
      </w:r>
      <w:ins w:id="266" w:author="COUTURE Sébastien" w:date="2015-11-03T11:53:00Z">
        <w:r w:rsidRPr="00CA0AD5">
          <w:rPr>
            <w:lang w:val="fr-FR" w:eastAsia="en-US"/>
          </w:rPr>
          <w:t xml:space="preserve">Les indications, la </w:t>
        </w:r>
      </w:ins>
      <w:r w:rsidRPr="00CA0AD5">
        <w:rPr>
          <w:lang w:val="fr-FR" w:eastAsia="en-US"/>
        </w:rPr>
        <w:t>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rsidR="007A1DFB" w:rsidRPr="00CA0AD5" w:rsidRDefault="007A1DFB" w:rsidP="007A1DFB">
      <w:pPr>
        <w:rPr>
          <w:lang w:val="fr-FR" w:eastAsia="en-US"/>
        </w:rPr>
      </w:pPr>
    </w:p>
    <w:p w:rsidR="007A1DFB" w:rsidRPr="00CA0AD5" w:rsidRDefault="007A1DFB" w:rsidP="007A1DFB">
      <w:pPr>
        <w:jc w:val="center"/>
        <w:rPr>
          <w:b/>
          <w:lang w:val="fr-FR" w:eastAsia="en-US"/>
        </w:rPr>
      </w:pPr>
    </w:p>
    <w:p w:rsidR="007A1DFB" w:rsidRPr="00CA0AD5" w:rsidRDefault="007A1DFB" w:rsidP="007A1DFB">
      <w:pPr>
        <w:jc w:val="center"/>
        <w:rPr>
          <w:b/>
          <w:lang w:val="fr-FR" w:eastAsia="en-US"/>
        </w:rPr>
      </w:pPr>
    </w:p>
    <w:p w:rsidR="007A1DFB" w:rsidRPr="00CA0AD5" w:rsidRDefault="007A1DFB" w:rsidP="007A1DFB">
      <w:pPr>
        <w:jc w:val="center"/>
        <w:rPr>
          <w:b/>
          <w:lang w:val="fr-FR" w:eastAsia="en-US"/>
        </w:rPr>
      </w:pPr>
      <w:r w:rsidRPr="00CA0AD5">
        <w:rPr>
          <w:b/>
          <w:lang w:val="fr-FR" w:eastAsia="en-US"/>
        </w:rPr>
        <w:t>Chapitre 7</w:t>
      </w:r>
    </w:p>
    <w:p w:rsidR="007A1DFB" w:rsidRPr="00CA0AD5" w:rsidRDefault="007A1DFB" w:rsidP="007A1DFB">
      <w:pPr>
        <w:jc w:val="center"/>
        <w:rPr>
          <w:b/>
          <w:lang w:val="fr-FR" w:eastAsia="en-US"/>
        </w:rPr>
      </w:pPr>
      <w:r w:rsidRPr="00CA0AD5">
        <w:rPr>
          <w:b/>
          <w:lang w:val="fr-FR" w:eastAsia="en-US"/>
        </w:rPr>
        <w:t>Gazette et base de données</w:t>
      </w:r>
    </w:p>
    <w:p w:rsidR="007A1DFB" w:rsidRPr="00CA0AD5" w:rsidRDefault="007A1DFB" w:rsidP="007A1DFB">
      <w:pPr>
        <w:jc w:val="center"/>
        <w:rPr>
          <w:b/>
          <w:lang w:val="fr-FR" w:eastAsia="en-US"/>
        </w:rPr>
      </w:pPr>
    </w:p>
    <w:p w:rsidR="007A1DFB" w:rsidRPr="00CA0AD5" w:rsidRDefault="007A1DFB" w:rsidP="007A1DFB">
      <w:pPr>
        <w:jc w:val="center"/>
        <w:rPr>
          <w:i/>
          <w:lang w:val="fr-FR" w:eastAsia="en-US"/>
        </w:rPr>
      </w:pPr>
      <w:r w:rsidRPr="00CA0AD5">
        <w:rPr>
          <w:i/>
          <w:lang w:val="fr-FR" w:eastAsia="en-US"/>
        </w:rPr>
        <w:t>Règle 32</w:t>
      </w:r>
    </w:p>
    <w:p w:rsidR="007A1DFB" w:rsidRPr="00CA0AD5" w:rsidRDefault="007A1DFB" w:rsidP="007A1DFB">
      <w:pPr>
        <w:jc w:val="center"/>
        <w:rPr>
          <w:i/>
          <w:lang w:val="fr-FR" w:eastAsia="en-US"/>
        </w:rPr>
      </w:pPr>
      <w:r w:rsidRPr="00CA0AD5">
        <w:rPr>
          <w:i/>
          <w:lang w:val="fr-FR" w:eastAsia="en-US"/>
        </w:rPr>
        <w:t>Gazette</w:t>
      </w:r>
    </w:p>
    <w:p w:rsidR="007A1DFB" w:rsidRPr="00CA0AD5" w:rsidRDefault="007A1DFB" w:rsidP="007A1DFB">
      <w:pPr>
        <w:jc w:val="center"/>
        <w:rPr>
          <w:lang w:val="fr-FR" w:eastAsia="en-US"/>
        </w:rPr>
      </w:pPr>
    </w:p>
    <w:p w:rsidR="007A1DFB" w:rsidRPr="00CA0AD5" w:rsidRDefault="007A1DFB" w:rsidP="007A1DFB">
      <w:pPr>
        <w:jc w:val="center"/>
        <w:rPr>
          <w:lang w:val="fr-FR" w:eastAsia="en-US"/>
        </w:rPr>
      </w:pPr>
    </w:p>
    <w:p w:rsidR="007A1DFB" w:rsidRPr="00CA0AD5" w:rsidRDefault="007A1DFB" w:rsidP="007A1DFB">
      <w:pPr>
        <w:jc w:val="both"/>
        <w:rPr>
          <w:lang w:val="fr-FR" w:eastAsia="en-US"/>
        </w:rPr>
      </w:pPr>
      <w:r w:rsidRPr="00CA0AD5">
        <w:rPr>
          <w:lang w:val="fr-FR" w:eastAsia="en-US"/>
        </w:rPr>
        <w:tab/>
      </w:r>
      <w:r w:rsidRPr="00CA0AD5">
        <w:rPr>
          <w:i/>
          <w:lang w:val="fr-FR" w:eastAsia="en-US"/>
        </w:rPr>
        <w:t>1)</w:t>
      </w:r>
      <w:r w:rsidRPr="00CA0AD5">
        <w:rPr>
          <w:i/>
          <w:lang w:val="fr-FR" w:eastAsia="en-US"/>
        </w:rPr>
        <w:tab/>
        <w:t xml:space="preserve">[Informations concernant les enregistrements internationaux] </w:t>
      </w:r>
      <w:r w:rsidRPr="00CA0AD5">
        <w:rPr>
          <w:lang w:val="fr-FR" w:eastAsia="en-US"/>
        </w:rPr>
        <w:t xml:space="preserve"> a) Le Bureau international publie dans la gazette les données pertinentes relatives</w:t>
      </w:r>
    </w:p>
    <w:p w:rsidR="007A1DFB" w:rsidRPr="00CA0AD5" w:rsidRDefault="007A1DFB" w:rsidP="007A1DFB">
      <w:pPr>
        <w:jc w:val="both"/>
        <w:rPr>
          <w:lang w:val="fr-FR" w:eastAsia="en-US"/>
        </w:rPr>
      </w:pPr>
      <w:r w:rsidRPr="00CA0AD5">
        <w:rPr>
          <w:lang w:val="fr-FR" w:eastAsia="en-US"/>
        </w:rPr>
        <w:tab/>
      </w:r>
      <w:r w:rsidRPr="00CA0AD5">
        <w:rPr>
          <w:lang w:val="fr-FR" w:eastAsia="en-US"/>
        </w:rPr>
        <w:tab/>
      </w:r>
      <w:r w:rsidRPr="00CA0AD5">
        <w:rPr>
          <w:lang w:val="fr-FR" w:eastAsia="en-US"/>
        </w:rPr>
        <w:tab/>
        <w:t>[…]</w:t>
      </w:r>
    </w:p>
    <w:p w:rsidR="007A1DFB" w:rsidRPr="00CA0AD5" w:rsidRDefault="007A1DFB" w:rsidP="007A1DFB">
      <w:pPr>
        <w:jc w:val="both"/>
        <w:rPr>
          <w:lang w:val="fr-FR" w:eastAsia="en-US"/>
        </w:rPr>
      </w:pPr>
      <w:r w:rsidRPr="00CA0AD5">
        <w:rPr>
          <w:lang w:val="fr-FR" w:eastAsia="en-US"/>
        </w:rPr>
        <w:tab/>
      </w:r>
      <w:r w:rsidRPr="00CA0AD5">
        <w:rPr>
          <w:lang w:val="fr-FR" w:eastAsia="en-US"/>
        </w:rPr>
        <w:tab/>
      </w:r>
      <w:r w:rsidRPr="00CA0AD5">
        <w:rPr>
          <w:lang w:val="fr-FR" w:eastAsia="en-US"/>
        </w:rPr>
        <w:tab/>
        <w:t>vii)</w:t>
      </w:r>
      <w:r w:rsidRPr="00CA0AD5">
        <w:rPr>
          <w:lang w:val="fr-FR" w:eastAsia="en-US"/>
        </w:rPr>
        <w:tab/>
      </w:r>
      <w:r w:rsidRPr="00CA0AD5">
        <w:rPr>
          <w:color w:val="000000"/>
          <w:lang w:val="fr-FR" w:eastAsia="en-US"/>
        </w:rPr>
        <w:t xml:space="preserve">aux </w:t>
      </w:r>
      <w:del w:id="267" w:author="COUTURE Sébastien" w:date="2015-11-03T12:25:00Z">
        <w:r w:rsidRPr="00CA0AD5" w:rsidDel="00022F74">
          <w:rPr>
            <w:color w:val="000000"/>
            <w:szCs w:val="22"/>
            <w:lang w:val="fr-FR" w:eastAsia="en-US"/>
          </w:rPr>
          <w:delText xml:space="preserve">changements </w:delText>
        </w:r>
        <w:r w:rsidRPr="00CA0AD5" w:rsidDel="00022F74">
          <w:rPr>
            <w:szCs w:val="22"/>
            <w:lang w:val="fr-FR"/>
          </w:rPr>
          <w:delText xml:space="preserve">de titulaire, limitations, renonciations et modifications du nom ou de l’adresse du titulaire </w:delText>
        </w:r>
        <w:r w:rsidRPr="00CA0AD5" w:rsidDel="00022F74">
          <w:rPr>
            <w:color w:val="000000"/>
            <w:szCs w:val="22"/>
            <w:lang w:val="fr-FR" w:eastAsia="en-US"/>
          </w:rPr>
          <w:delText xml:space="preserve">inscrits </w:delText>
        </w:r>
      </w:del>
      <w:ins w:id="268" w:author="COUTURE Sébastien" w:date="2015-11-03T11:54:00Z">
        <w:r w:rsidRPr="00CA0AD5">
          <w:rPr>
            <w:color w:val="000000"/>
            <w:szCs w:val="22"/>
            <w:lang w:val="fr-FR" w:eastAsia="en-US"/>
          </w:rPr>
          <w:t xml:space="preserve">inscriptions effectuées </w:t>
        </w:r>
      </w:ins>
      <w:r w:rsidRPr="00CA0AD5">
        <w:rPr>
          <w:color w:val="000000"/>
          <w:szCs w:val="22"/>
          <w:lang w:val="fr-FR" w:eastAsia="en-US"/>
        </w:rPr>
        <w:t>en vertu de la règle 27</w:t>
      </w:r>
      <w:r w:rsidRPr="00CA0AD5">
        <w:rPr>
          <w:lang w:val="fr-FR" w:eastAsia="en-US"/>
        </w:rPr>
        <w:t>;</w:t>
      </w:r>
    </w:p>
    <w:p w:rsidR="007A1DFB" w:rsidRPr="00CA0AD5" w:rsidRDefault="007A1DFB" w:rsidP="007A1DFB">
      <w:pPr>
        <w:jc w:val="both"/>
        <w:rPr>
          <w:lang w:val="fr-FR" w:eastAsia="en-US"/>
        </w:rPr>
      </w:pPr>
      <w:r w:rsidRPr="00CA0AD5">
        <w:rPr>
          <w:lang w:val="fr-FR" w:eastAsia="en-US"/>
        </w:rPr>
        <w:tab/>
      </w:r>
      <w:r w:rsidRPr="00CA0AD5">
        <w:rPr>
          <w:lang w:val="fr-FR" w:eastAsia="en-US"/>
        </w:rPr>
        <w:tab/>
      </w:r>
      <w:r w:rsidRPr="00CA0AD5">
        <w:rPr>
          <w:lang w:val="fr-FR" w:eastAsia="en-US"/>
        </w:rPr>
        <w:tab/>
        <w:t>[…]</w:t>
      </w:r>
    </w:p>
    <w:p w:rsidR="007A1DFB" w:rsidRPr="00CA0AD5" w:rsidRDefault="007A1DFB" w:rsidP="007A1DFB">
      <w:pPr>
        <w:jc w:val="both"/>
        <w:rPr>
          <w:lang w:val="fr-FR" w:eastAsia="en-US"/>
        </w:rPr>
      </w:pPr>
    </w:p>
    <w:p w:rsidR="007A1DFB" w:rsidRPr="00CA0AD5" w:rsidRDefault="007A1DFB" w:rsidP="007A1DFB">
      <w:pPr>
        <w:jc w:val="both"/>
        <w:rPr>
          <w:lang w:val="fr-FR" w:eastAsia="en-US"/>
        </w:rPr>
      </w:pPr>
      <w:r w:rsidRPr="00CA0AD5">
        <w:rPr>
          <w:lang w:val="fr-FR" w:eastAsia="en-US"/>
        </w:rPr>
        <w:tab/>
        <w:t>[…]</w:t>
      </w:r>
    </w:p>
    <w:p w:rsidR="007A1DFB" w:rsidRPr="00CA0AD5" w:rsidRDefault="007A1DFB" w:rsidP="007A1DFB">
      <w:pPr>
        <w:jc w:val="both"/>
        <w:rPr>
          <w:lang w:val="fr-FR" w:eastAsia="en-US"/>
        </w:rPr>
      </w:pPr>
    </w:p>
    <w:p w:rsidR="007A1DFB" w:rsidRPr="00CA0AD5" w:rsidRDefault="007A1DFB" w:rsidP="007A1DFB">
      <w:pPr>
        <w:jc w:val="both"/>
        <w:rPr>
          <w:lang w:val="fr-FR" w:eastAsia="en-US"/>
        </w:rPr>
      </w:pPr>
      <w:r w:rsidRPr="00CA0AD5">
        <w:rPr>
          <w:lang w:val="fr-FR" w:eastAsia="en-US"/>
        </w:rPr>
        <w:br w:type="page"/>
      </w:r>
    </w:p>
    <w:p w:rsidR="007A1DFB" w:rsidRPr="00CA0AD5" w:rsidRDefault="007A1DFB" w:rsidP="007A1DFB">
      <w:pPr>
        <w:rPr>
          <w:b/>
          <w:bCs/>
          <w:caps/>
          <w:kern w:val="32"/>
          <w:szCs w:val="32"/>
          <w:lang w:val="fr-FR" w:eastAsia="en-US"/>
        </w:rPr>
      </w:pPr>
      <w:r w:rsidRPr="00CA0AD5">
        <w:rPr>
          <w:b/>
          <w:bCs/>
          <w:caps/>
          <w:kern w:val="32"/>
          <w:szCs w:val="32"/>
          <w:lang w:val="fr-FR" w:eastAsia="en-US"/>
        </w:rPr>
        <w:t>PROPOSITIONS DE MODIFICATION DU BARÈME DES ÉMOLUMENTS ET TAXES</w:t>
      </w:r>
    </w:p>
    <w:p w:rsidR="007A1DFB" w:rsidRPr="00CA0AD5" w:rsidRDefault="007A1DFB" w:rsidP="007A1DFB">
      <w:pPr>
        <w:rPr>
          <w:lang w:val="fr-FR"/>
        </w:rPr>
      </w:pPr>
    </w:p>
    <w:p w:rsidR="007A1DFB" w:rsidRPr="00CA0AD5" w:rsidRDefault="007A1DFB" w:rsidP="007A1DFB">
      <w:pPr>
        <w:rPr>
          <w:lang w:val="fr-FR"/>
        </w:rPr>
      </w:pPr>
    </w:p>
    <w:p w:rsidR="007A1DFB" w:rsidRPr="00CA0AD5" w:rsidRDefault="007A1DFB" w:rsidP="007A1DFB">
      <w:pPr>
        <w:rPr>
          <w:lang w:val="fr-FR"/>
        </w:rPr>
      </w:pPr>
    </w:p>
    <w:p w:rsidR="007A1DFB" w:rsidRPr="00CA0AD5" w:rsidRDefault="007A1DFB" w:rsidP="007A1DFB">
      <w:pPr>
        <w:pStyle w:val="Endofdocument-Annex"/>
        <w:ind w:left="0"/>
        <w:jc w:val="center"/>
        <w:rPr>
          <w:bCs/>
          <w:lang w:val="fr-FR"/>
        </w:rPr>
      </w:pPr>
      <w:r w:rsidRPr="00CA0AD5">
        <w:rPr>
          <w:bCs/>
          <w:lang w:val="fr-FR"/>
        </w:rPr>
        <w:t>BARÈME DES ÉMOLUMENTS ET TAXES</w:t>
      </w:r>
    </w:p>
    <w:p w:rsidR="007A1DFB" w:rsidRPr="00CA0AD5" w:rsidRDefault="007A1DFB" w:rsidP="007A1DFB">
      <w:pPr>
        <w:pStyle w:val="Endofdocument-Annex"/>
        <w:ind w:left="0"/>
        <w:jc w:val="center"/>
        <w:rPr>
          <w:bCs/>
          <w:lang w:val="fr-FR"/>
        </w:rPr>
      </w:pPr>
    </w:p>
    <w:p w:rsidR="007A1DFB" w:rsidRPr="00CA0AD5" w:rsidRDefault="007A1DFB" w:rsidP="007A1DFB">
      <w:pPr>
        <w:pStyle w:val="Endofdocument-Annex"/>
        <w:ind w:left="0"/>
        <w:jc w:val="center"/>
        <w:rPr>
          <w:bCs/>
          <w:lang w:val="fr-FR"/>
        </w:rPr>
      </w:pPr>
      <w:r w:rsidRPr="00CA0AD5">
        <w:rPr>
          <w:bCs/>
          <w:lang w:val="fr-FR"/>
        </w:rPr>
        <w:t>(texte en vigueur le</w:t>
      </w:r>
      <w:del w:id="269" w:author="TOMLINSON Nathalie" w:date="2015-07-21T10:32:00Z">
        <w:r w:rsidRPr="00CA0AD5" w:rsidDel="00331248">
          <w:rPr>
            <w:lang w:val="fr-FR" w:eastAsia="en-US"/>
            <w:rPrChange w:id="270" w:author="COUTURE Sébastien" w:date="2015-11-02T15:16:00Z">
              <w:rPr>
                <w:lang w:val="fr-CH" w:eastAsia="en-US"/>
              </w:rPr>
            </w:rPrChange>
          </w:rPr>
          <w:delText xml:space="preserve"> </w:delText>
        </w:r>
        <w:r w:rsidRPr="00CA0AD5" w:rsidDel="00331248">
          <w:rPr>
            <w:color w:val="008000"/>
            <w:lang w:val="fr-FR" w:eastAsia="en-US"/>
            <w:rPrChange w:id="271" w:author="COUTURE Sébastien" w:date="2015-11-02T15:16:00Z">
              <w:rPr>
                <w:color w:val="008000"/>
                <w:lang w:val="fr-CH" w:eastAsia="en-US"/>
              </w:rPr>
            </w:rPrChange>
          </w:rPr>
          <w:delText>1</w:delText>
        </w:r>
        <w:r w:rsidRPr="00CA0AD5" w:rsidDel="00331248">
          <w:rPr>
            <w:color w:val="008000"/>
            <w:vertAlign w:val="superscript"/>
            <w:lang w:val="fr-FR" w:eastAsia="en-US"/>
            <w:rPrChange w:id="272" w:author="COUTURE Sébastien" w:date="2015-11-02T15:16:00Z">
              <w:rPr>
                <w:color w:val="008000"/>
                <w:vertAlign w:val="superscript"/>
                <w:lang w:val="fr-CH" w:eastAsia="en-US"/>
              </w:rPr>
            </w:rPrChange>
          </w:rPr>
          <w:delText>er</w:delText>
        </w:r>
        <w:r w:rsidRPr="00CA0AD5" w:rsidDel="00331248">
          <w:rPr>
            <w:color w:val="008000"/>
            <w:lang w:val="fr-FR" w:eastAsia="en-US"/>
            <w:rPrChange w:id="273" w:author="COUTURE Sébastien" w:date="2015-11-02T15:16:00Z">
              <w:rPr>
                <w:color w:val="008000"/>
                <w:lang w:val="fr-CH" w:eastAsia="en-US"/>
              </w:rPr>
            </w:rPrChange>
          </w:rPr>
          <w:delText xml:space="preserve"> janvier 2015</w:delText>
        </w:r>
      </w:del>
      <w:ins w:id="274" w:author="THIOYE Seynabou" w:date="2015-11-06T09:37:00Z">
        <w:r w:rsidRPr="00CA0AD5">
          <w:rPr>
            <w:color w:val="008000"/>
            <w:lang w:val="fr-FR" w:eastAsia="en-US"/>
          </w:rPr>
          <w:t>1</w:t>
        </w:r>
        <w:r w:rsidRPr="00CA0AD5">
          <w:rPr>
            <w:color w:val="008000"/>
            <w:vertAlign w:val="superscript"/>
            <w:lang w:val="fr-FR" w:eastAsia="en-US"/>
          </w:rPr>
          <w:t>er</w:t>
        </w:r>
        <w:r w:rsidRPr="00CA0AD5">
          <w:rPr>
            <w:color w:val="008000"/>
            <w:lang w:val="fr-FR" w:eastAsia="en-US"/>
          </w:rPr>
          <w:t> juillet 2017</w:t>
        </w:r>
      </w:ins>
      <w:r w:rsidRPr="00CA0AD5">
        <w:rPr>
          <w:bCs/>
          <w:lang w:val="fr-FR"/>
        </w:rPr>
        <w:t>)</w:t>
      </w:r>
    </w:p>
    <w:p w:rsidR="007A1DFB" w:rsidRPr="00CA0AD5" w:rsidRDefault="007A1DFB" w:rsidP="007A1DFB">
      <w:pPr>
        <w:pStyle w:val="Endofdocument-Annex"/>
        <w:ind w:left="0"/>
        <w:jc w:val="center"/>
        <w:rPr>
          <w:lang w:val="fr-FR"/>
        </w:rPr>
      </w:pPr>
    </w:p>
    <w:p w:rsidR="007A1DFB" w:rsidRPr="00CA0AD5" w:rsidRDefault="007A1DFB" w:rsidP="007A1DFB">
      <w:pPr>
        <w:pStyle w:val="Endofdocument-Annex"/>
        <w:ind w:left="0"/>
        <w:jc w:val="right"/>
        <w:rPr>
          <w:i/>
          <w:lang w:val="fr-FR"/>
        </w:rPr>
      </w:pPr>
      <w:r w:rsidRPr="00CA0AD5">
        <w:rPr>
          <w:i/>
          <w:lang w:val="fr-FR"/>
        </w:rPr>
        <w:t>francs suisses</w:t>
      </w:r>
    </w:p>
    <w:p w:rsidR="007A1DFB" w:rsidRPr="00CA0AD5" w:rsidRDefault="007A1DFB" w:rsidP="007A1DFB">
      <w:pPr>
        <w:pStyle w:val="Endofdocument-Annex"/>
        <w:ind w:left="0"/>
        <w:jc w:val="center"/>
        <w:rPr>
          <w:lang w:val="fr-FR"/>
        </w:rPr>
      </w:pPr>
    </w:p>
    <w:p w:rsidR="007A1DFB" w:rsidRPr="00CA0AD5" w:rsidRDefault="007A1DFB" w:rsidP="007A1DFB">
      <w:pPr>
        <w:pStyle w:val="Endofdocument-Annex"/>
        <w:ind w:left="0"/>
        <w:rPr>
          <w:lang w:val="fr-FR"/>
        </w:rPr>
      </w:pPr>
      <w:r w:rsidRPr="00CA0AD5">
        <w:rPr>
          <w:lang w:val="fr-FR"/>
        </w:rPr>
        <w:t>[…]</w:t>
      </w:r>
    </w:p>
    <w:p w:rsidR="007A1DFB" w:rsidRPr="00CA0AD5" w:rsidRDefault="007A1DFB" w:rsidP="007A1DFB">
      <w:pPr>
        <w:pStyle w:val="Endofdocument-Annex"/>
        <w:ind w:left="0"/>
        <w:rPr>
          <w:lang w:val="fr-FR"/>
        </w:rPr>
      </w:pPr>
    </w:p>
    <w:p w:rsidR="007A1DFB" w:rsidRPr="00CA0AD5" w:rsidRDefault="007A1DFB" w:rsidP="007A1DFB">
      <w:pPr>
        <w:pStyle w:val="Endofdocument-Annex"/>
        <w:ind w:left="0"/>
        <w:rPr>
          <w:lang w:val="fr-FR"/>
        </w:rPr>
      </w:pPr>
    </w:p>
    <w:p w:rsidR="007A1DFB" w:rsidRPr="00CA0AD5" w:rsidRDefault="007A1DFB" w:rsidP="007A1DFB">
      <w:pPr>
        <w:pStyle w:val="Endofdocument-Annex"/>
        <w:ind w:left="0"/>
        <w:rPr>
          <w:lang w:val="fr-FR"/>
        </w:rPr>
      </w:pPr>
      <w:r w:rsidRPr="00CA0AD5">
        <w:rPr>
          <w:lang w:val="fr-FR"/>
        </w:rPr>
        <w:t>7.</w:t>
      </w:r>
      <w:r w:rsidRPr="00CA0AD5">
        <w:rPr>
          <w:lang w:val="fr-FR"/>
        </w:rPr>
        <w:tab/>
      </w:r>
      <w:del w:id="275" w:author="DIAZ Natacha" w:date="2015-11-06T13:44:00Z">
        <w:r w:rsidRPr="00CA0AD5" w:rsidDel="00997515">
          <w:rPr>
            <w:i/>
            <w:lang w:val="fr-FR"/>
          </w:rPr>
          <w:delText>Modification</w:delText>
        </w:r>
      </w:del>
      <w:ins w:id="276" w:author="DIAZ Natacha" w:date="2015-11-06T13:44:00Z">
        <w:r w:rsidR="00997515">
          <w:rPr>
            <w:i/>
            <w:lang w:val="fr-FR"/>
          </w:rPr>
          <w:t>Inscriptions diverses</w:t>
        </w:r>
      </w:ins>
    </w:p>
    <w:p w:rsidR="007A1DFB" w:rsidRPr="00CA0AD5" w:rsidRDefault="007A1DFB" w:rsidP="007A1DFB">
      <w:pPr>
        <w:pStyle w:val="Endofdocument-Annex"/>
        <w:ind w:left="0"/>
        <w:rPr>
          <w:lang w:val="fr-FR"/>
        </w:rPr>
      </w:pPr>
    </w:p>
    <w:p w:rsidR="007A1DFB" w:rsidRPr="00CA0AD5" w:rsidRDefault="007A1DFB" w:rsidP="007A1DFB">
      <w:pPr>
        <w:pStyle w:val="Endofdocument-Annex"/>
        <w:ind w:left="0"/>
        <w:rPr>
          <w:lang w:val="fr-FR"/>
        </w:rPr>
      </w:pPr>
      <w:r w:rsidRPr="00CA0AD5">
        <w:rPr>
          <w:lang w:val="fr-FR"/>
        </w:rPr>
        <w:tab/>
        <w:t>[…]</w:t>
      </w:r>
    </w:p>
    <w:p w:rsidR="007A1DFB" w:rsidRPr="00CA0AD5" w:rsidRDefault="007A1DFB" w:rsidP="007A1DFB">
      <w:pPr>
        <w:pStyle w:val="Endofdocument-Annex"/>
        <w:ind w:left="0"/>
        <w:rPr>
          <w:lang w:val="fr-FR"/>
        </w:rPr>
      </w:pPr>
    </w:p>
    <w:p w:rsidR="007A1DFB" w:rsidRPr="00CA0AD5" w:rsidRDefault="007A1DFB" w:rsidP="007A1DFB">
      <w:pPr>
        <w:pStyle w:val="Endofdocument-Annex"/>
        <w:tabs>
          <w:tab w:val="right" w:pos="8789"/>
        </w:tabs>
        <w:ind w:left="567" w:right="1984" w:hanging="567"/>
        <w:jc w:val="both"/>
        <w:rPr>
          <w:lang w:val="fr-FR"/>
        </w:rPr>
      </w:pPr>
      <w:r w:rsidRPr="00CA0AD5">
        <w:rPr>
          <w:lang w:val="fr-FR"/>
        </w:rPr>
        <w:t>7.4</w:t>
      </w:r>
      <w:r w:rsidRPr="00CA0AD5">
        <w:rPr>
          <w:lang w:val="fr-FR"/>
        </w:rPr>
        <w:tab/>
      </w:r>
      <w:ins w:id="277" w:author="THIOYE Seynabou" w:date="2015-11-06T09:37:00Z">
        <w:r w:rsidRPr="00CA0AD5">
          <w:rPr>
            <w:lang w:val="fr-FR"/>
          </w:rPr>
          <w:t xml:space="preserve">Modification du </w:t>
        </w:r>
      </w:ins>
      <w:r w:rsidRPr="00CA0AD5">
        <w:rPr>
          <w:lang w:val="fr-FR"/>
          <w:rPrChange w:id="278" w:author="COUTURE Sébastien" w:date="2015-11-02T15:16:00Z">
            <w:rPr>
              <w:lang w:val="fr-CH"/>
            </w:rPr>
          </w:rPrChange>
        </w:rPr>
        <w:t xml:space="preserve">nom ou de l’adresse du titulaire </w:t>
      </w:r>
      <w:ins w:id="279" w:author="DOUAY Marie-Laure" w:date="2015-08-12T10:13:00Z">
        <w:r w:rsidRPr="00CA0AD5">
          <w:rPr>
            <w:color w:val="800000"/>
            <w:lang w:val="fr-FR"/>
            <w:rPrChange w:id="280" w:author="COUTURE Sébastien" w:date="2015-11-02T15:16:00Z">
              <w:rPr>
                <w:color w:val="800000"/>
                <w:lang w:val="fr-CH"/>
              </w:rPr>
            </w:rPrChange>
          </w:rPr>
          <w:t>ou</w:t>
        </w:r>
      </w:ins>
      <w:ins w:id="281" w:author="THIOYE Seynabou" w:date="2015-11-06T09:38:00Z">
        <w:r w:rsidRPr="00CA0AD5">
          <w:rPr>
            <w:color w:val="800000"/>
            <w:lang w:val="fr-FR"/>
          </w:rPr>
          <w:t>, lorsque le titulaire est une personne morale,</w:t>
        </w:r>
      </w:ins>
      <w:ins w:id="282" w:author="DOUAY Marie-Laure" w:date="2015-08-12T10:13:00Z">
        <w:r w:rsidRPr="00CA0AD5">
          <w:rPr>
            <w:color w:val="800000"/>
            <w:lang w:val="fr-FR"/>
            <w:rPrChange w:id="283" w:author="COUTURE Sébastien" w:date="2015-11-02T15:16:00Z">
              <w:rPr>
                <w:color w:val="800000"/>
                <w:lang w:val="fr-CH"/>
              </w:rPr>
            </w:rPrChange>
          </w:rPr>
          <w:t xml:space="preserve"> </w:t>
        </w:r>
      </w:ins>
      <w:ins w:id="284" w:author="DIAZ Natacha" w:date="2015-11-06T13:22:00Z">
        <w:r w:rsidR="00D10A74">
          <w:rPr>
            <w:color w:val="800000"/>
            <w:lang w:val="fr-FR"/>
          </w:rPr>
          <w:t>introduct</w:t>
        </w:r>
      </w:ins>
      <w:ins w:id="285" w:author="COUTURE Sébastien" w:date="2015-11-03T11:57:00Z">
        <w:r w:rsidRPr="00CA0AD5">
          <w:rPr>
            <w:color w:val="800000"/>
            <w:lang w:val="fr-FR"/>
          </w:rPr>
          <w:t xml:space="preserve">ion ou modification </w:t>
        </w:r>
      </w:ins>
      <w:ins w:id="286" w:author="DOUAY Marie-Laure" w:date="2015-08-12T10:41:00Z">
        <w:r w:rsidRPr="00CA0AD5">
          <w:rPr>
            <w:color w:val="800000"/>
            <w:lang w:val="fr-FR"/>
            <w:rPrChange w:id="287" w:author="COUTURE Sébastien" w:date="2015-11-02T15:16:00Z">
              <w:rPr>
                <w:color w:val="800000"/>
                <w:lang w:val="fr-CH"/>
              </w:rPr>
            </w:rPrChange>
          </w:rPr>
          <w:t>des indications relatives à</w:t>
        </w:r>
      </w:ins>
      <w:ins w:id="288" w:author="DOUAY Marie-Laure" w:date="2015-08-12T10:13:00Z">
        <w:r w:rsidRPr="00CA0AD5">
          <w:rPr>
            <w:color w:val="800000"/>
            <w:lang w:val="fr-FR"/>
            <w:rPrChange w:id="289" w:author="COUTURE Sébastien" w:date="2015-11-02T15:16:00Z">
              <w:rPr>
                <w:color w:val="800000"/>
                <w:lang w:val="fr-CH"/>
              </w:rPr>
            </w:rPrChange>
          </w:rPr>
          <w:t xml:space="preserve"> </w:t>
        </w:r>
      </w:ins>
      <w:ins w:id="290" w:author="DOUAY Marie-Laure" w:date="2015-08-12T10:36:00Z">
        <w:r w:rsidRPr="00CA0AD5">
          <w:rPr>
            <w:color w:val="800000"/>
            <w:lang w:val="fr-FR"/>
            <w:rPrChange w:id="291" w:author="COUTURE Sébastien" w:date="2015-11-02T15:16:00Z">
              <w:rPr>
                <w:color w:val="800000"/>
                <w:lang w:val="fr-CH"/>
              </w:rPr>
            </w:rPrChange>
          </w:rPr>
          <w:t>l</w:t>
        </w:r>
      </w:ins>
      <w:ins w:id="292" w:author="DOUAY Marie-Laure" w:date="2015-08-12T10:13:00Z">
        <w:r w:rsidRPr="00CA0AD5">
          <w:rPr>
            <w:color w:val="800000"/>
            <w:lang w:val="fr-FR"/>
            <w:rPrChange w:id="293" w:author="COUTURE Sébastien" w:date="2015-11-02T15:16:00Z">
              <w:rPr>
                <w:color w:val="800000"/>
                <w:lang w:val="fr-CH"/>
              </w:rPr>
            </w:rPrChange>
          </w:rPr>
          <w:t xml:space="preserve">a forme </w:t>
        </w:r>
        <w:r w:rsidRPr="00CA0AD5">
          <w:rPr>
            <w:color w:val="800000"/>
            <w:lang w:val="fr-FR" w:eastAsia="en-US"/>
            <w:rPrChange w:id="294" w:author="COUTURE Sébastien" w:date="2015-11-02T15:16:00Z">
              <w:rPr>
                <w:color w:val="800000"/>
                <w:lang w:val="fr-CH" w:eastAsia="en-US"/>
              </w:rPr>
            </w:rPrChange>
          </w:rPr>
          <w:t>juridique</w:t>
        </w:r>
      </w:ins>
      <w:ins w:id="295" w:author="DOUAY Marie-Laure" w:date="2015-08-12T10:36:00Z">
        <w:r w:rsidRPr="00CA0AD5">
          <w:rPr>
            <w:color w:val="800000"/>
            <w:lang w:val="fr-FR" w:eastAsia="en-US"/>
            <w:rPrChange w:id="296" w:author="COUTURE Sébastien" w:date="2015-11-02T15:16:00Z">
              <w:rPr>
                <w:color w:val="800000"/>
                <w:lang w:val="fr-CH" w:eastAsia="en-US"/>
              </w:rPr>
            </w:rPrChange>
          </w:rPr>
          <w:t xml:space="preserve"> du titulaire</w:t>
        </w:r>
      </w:ins>
      <w:ins w:id="297" w:author="DOUAY Marie-Laure" w:date="2015-08-12T10:13:00Z">
        <w:r w:rsidRPr="00CA0AD5">
          <w:rPr>
            <w:color w:val="800000"/>
            <w:lang w:val="fr-FR" w:eastAsia="en-US"/>
            <w:rPrChange w:id="298" w:author="COUTURE Sébastien" w:date="2015-11-02T15:16:00Z">
              <w:rPr>
                <w:color w:val="800000"/>
                <w:lang w:val="fr-CH" w:eastAsia="en-US"/>
              </w:rPr>
            </w:rPrChange>
          </w:rPr>
          <w:t xml:space="preserve"> ainsi qu</w:t>
        </w:r>
      </w:ins>
      <w:ins w:id="299" w:author="DOUAY Marie-Laure" w:date="2015-08-12T10:42:00Z">
        <w:r w:rsidRPr="00CA0AD5">
          <w:rPr>
            <w:color w:val="800000"/>
            <w:lang w:val="fr-FR" w:eastAsia="en-US"/>
            <w:rPrChange w:id="300" w:author="COUTURE Sébastien" w:date="2015-11-02T15:16:00Z">
              <w:rPr>
                <w:color w:val="800000"/>
                <w:lang w:val="fr-CH" w:eastAsia="en-US"/>
              </w:rPr>
            </w:rPrChange>
          </w:rPr>
          <w:t>’à</w:t>
        </w:r>
      </w:ins>
      <w:ins w:id="301" w:author="DOUAY Marie-Laure" w:date="2015-08-12T10:13:00Z">
        <w:r w:rsidRPr="00CA0AD5">
          <w:rPr>
            <w:color w:val="800000"/>
            <w:lang w:val="fr-FR" w:eastAsia="en-US"/>
            <w:rPrChange w:id="302" w:author="COUTURE Sébastien" w:date="2015-11-02T15:16:00Z">
              <w:rPr>
                <w:color w:val="800000"/>
                <w:lang w:val="fr-CH" w:eastAsia="en-US"/>
              </w:rPr>
            </w:rPrChange>
          </w:rPr>
          <w:t xml:space="preserve"> l’État</w:t>
        </w:r>
        <w:bookmarkStart w:id="303" w:name="_GoBack"/>
        <w:bookmarkEnd w:id="303"/>
        <w:r w:rsidRPr="00CA0AD5">
          <w:rPr>
            <w:color w:val="800000"/>
            <w:lang w:val="fr-FR" w:eastAsia="en-US"/>
            <w:rPrChange w:id="304" w:author="COUTURE Sébastien" w:date="2015-11-02T15:16:00Z">
              <w:rPr>
                <w:color w:val="800000"/>
                <w:lang w:val="fr-CH" w:eastAsia="en-US"/>
              </w:rPr>
            </w:rPrChange>
          </w:rPr>
          <w:t xml:space="preserve"> et, le cas échéant, </w:t>
        </w:r>
      </w:ins>
      <w:ins w:id="305" w:author="HERMANS Jean-Christophe" w:date="2015-08-18T10:14:00Z">
        <w:r w:rsidRPr="00CA0AD5">
          <w:rPr>
            <w:color w:val="800000"/>
            <w:lang w:val="fr-FR" w:eastAsia="en-US"/>
            <w:rPrChange w:id="306" w:author="COUTURE Sébastien" w:date="2015-11-02T15:16:00Z">
              <w:rPr>
                <w:color w:val="800000"/>
                <w:lang w:val="fr-CH" w:eastAsia="en-US"/>
              </w:rPr>
            </w:rPrChange>
          </w:rPr>
          <w:t>à</w:t>
        </w:r>
      </w:ins>
      <w:ins w:id="307" w:author="DOUAY Marie-Laure" w:date="2015-08-12T10:13:00Z">
        <w:r w:rsidRPr="00CA0AD5">
          <w:rPr>
            <w:color w:val="800000"/>
            <w:lang w:val="fr-FR" w:eastAsia="en-US"/>
            <w:rPrChange w:id="308" w:author="COUTURE Sébastien" w:date="2015-11-02T15:16:00Z">
              <w:rPr>
                <w:color w:val="800000"/>
                <w:lang w:val="fr-CH" w:eastAsia="en-US"/>
              </w:rPr>
            </w:rPrChange>
          </w:rPr>
          <w:t xml:space="preserve"> l’entité territoriale à l’intérieur de cet État selon la législation duquel ou desquels ladite personne morale a été constituée, </w:t>
        </w:r>
      </w:ins>
      <w:del w:id="309" w:author="COUTURE Sébastien" w:date="2015-11-03T11:58:00Z">
        <w:r w:rsidRPr="00CA0AD5" w:rsidDel="008E6CBD">
          <w:rPr>
            <w:lang w:val="fr-FR"/>
            <w:rPrChange w:id="310" w:author="COUTURE Sébastien" w:date="2015-11-03T11:58:00Z">
              <w:rPr>
                <w:lang w:val="fr-CH"/>
              </w:rPr>
            </w:rPrChange>
          </w:rPr>
          <w:delText xml:space="preserve">d’un </w:delText>
        </w:r>
      </w:del>
      <w:ins w:id="311" w:author="COUTURE Sébastien" w:date="2015-11-03T11:58:00Z">
        <w:r w:rsidRPr="00CA0AD5">
          <w:rPr>
            <w:lang w:val="fr-FR"/>
          </w:rPr>
          <w:t xml:space="preserve">concernant un </w:t>
        </w:r>
      </w:ins>
      <w:r w:rsidRPr="00CA0AD5">
        <w:rPr>
          <w:lang w:val="fr-FR"/>
          <w:rPrChange w:id="312" w:author="COUTURE Sébastien" w:date="2015-11-03T11:58:00Z">
            <w:rPr>
              <w:lang w:val="fr-CH"/>
            </w:rPr>
          </w:rPrChange>
        </w:rPr>
        <w:t xml:space="preserve">ou </w:t>
      </w:r>
      <w:del w:id="313" w:author="COUTURE Sébastien" w:date="2015-11-03T11:58:00Z">
        <w:r w:rsidRPr="00CA0AD5" w:rsidDel="008E6CBD">
          <w:rPr>
            <w:lang w:val="fr-FR"/>
            <w:rPrChange w:id="314" w:author="COUTURE Sébastien" w:date="2015-11-03T11:58:00Z">
              <w:rPr>
                <w:lang w:val="fr-CH"/>
              </w:rPr>
            </w:rPrChange>
          </w:rPr>
          <w:delText>de</w:delText>
        </w:r>
        <w:r w:rsidRPr="00CA0AD5" w:rsidDel="008E6CBD">
          <w:rPr>
            <w:lang w:val="fr-FR"/>
            <w:rPrChange w:id="315" w:author="COUTURE Sébastien" w:date="2015-11-02T15:16:00Z">
              <w:rPr>
                <w:lang w:val="fr-CH"/>
              </w:rPr>
            </w:rPrChange>
          </w:rPr>
          <w:delText xml:space="preserve"> </w:delText>
        </w:r>
      </w:del>
      <w:r w:rsidRPr="00CA0AD5">
        <w:rPr>
          <w:lang w:val="fr-FR"/>
          <w:rPrChange w:id="316" w:author="COUTURE Sébastien" w:date="2015-11-02T15:16:00Z">
            <w:rPr>
              <w:lang w:val="fr-CH"/>
            </w:rPr>
          </w:rPrChange>
        </w:rPr>
        <w:t xml:space="preserve">plusieurs enregistrements internationaux pour lesquels </w:t>
      </w:r>
      <w:del w:id="317" w:author="COUTURE Sébastien" w:date="2015-11-03T11:58:00Z">
        <w:r w:rsidRPr="00CA0AD5" w:rsidDel="008E6CBD">
          <w:rPr>
            <w:lang w:val="fr-FR"/>
            <w:rPrChange w:id="318" w:author="COUTURE Sébastien" w:date="2015-11-03T11:59:00Z">
              <w:rPr>
                <w:lang w:val="fr-CH"/>
              </w:rPr>
            </w:rPrChange>
          </w:rPr>
          <w:delText xml:space="preserve">l’inscription d’une </w:delText>
        </w:r>
      </w:del>
      <w:ins w:id="319" w:author="COUTURE Sébastien" w:date="2015-11-03T11:59:00Z">
        <w:r w:rsidRPr="00CA0AD5">
          <w:rPr>
            <w:lang w:val="fr-FR"/>
          </w:rPr>
          <w:t xml:space="preserve">la </w:t>
        </w:r>
      </w:ins>
      <w:r w:rsidRPr="00CA0AD5">
        <w:rPr>
          <w:lang w:val="fr-FR"/>
          <w:rPrChange w:id="320" w:author="COUTURE Sébastien" w:date="2015-11-03T11:59:00Z">
            <w:rPr>
              <w:lang w:val="fr-CH"/>
            </w:rPr>
          </w:rPrChange>
        </w:rPr>
        <w:t xml:space="preserve">même </w:t>
      </w:r>
      <w:ins w:id="321" w:author="COUTURE Sébastien" w:date="2015-11-03T11:59:00Z">
        <w:r w:rsidRPr="00CA0AD5">
          <w:rPr>
            <w:lang w:val="fr-FR"/>
          </w:rPr>
          <w:t xml:space="preserve">inscription ou </w:t>
        </w:r>
      </w:ins>
      <w:r w:rsidRPr="00CA0AD5">
        <w:rPr>
          <w:lang w:val="fr-FR"/>
          <w:rPrChange w:id="322" w:author="COUTURE Sébastien" w:date="2015-11-03T11:59:00Z">
            <w:rPr>
              <w:lang w:val="fr-CH"/>
            </w:rPr>
          </w:rPrChange>
        </w:rPr>
        <w:t xml:space="preserve">modification est demandée dans </w:t>
      </w:r>
      <w:del w:id="323" w:author="COUTURE Sébastien" w:date="2015-11-03T11:59:00Z">
        <w:r w:rsidRPr="00CA0AD5" w:rsidDel="008E6CBD">
          <w:rPr>
            <w:lang w:val="fr-FR"/>
            <w:rPrChange w:id="324" w:author="COUTURE Sébastien" w:date="2015-11-03T11:59:00Z">
              <w:rPr>
                <w:lang w:val="fr-CH"/>
              </w:rPr>
            </w:rPrChange>
          </w:rPr>
          <w:delText xml:space="preserve">la </w:delText>
        </w:r>
      </w:del>
      <w:ins w:id="325" w:author="COUTURE Sébastien" w:date="2015-11-03T11:59:00Z">
        <w:r w:rsidRPr="00CA0AD5">
          <w:rPr>
            <w:lang w:val="fr-FR"/>
          </w:rPr>
          <w:t xml:space="preserve">le </w:t>
        </w:r>
      </w:ins>
      <w:r w:rsidRPr="00CA0AD5">
        <w:rPr>
          <w:lang w:val="fr-FR"/>
          <w:rPrChange w:id="326" w:author="COUTURE Sébastien" w:date="2015-11-03T11:59:00Z">
            <w:rPr>
              <w:lang w:val="fr-CH"/>
            </w:rPr>
          </w:rPrChange>
        </w:rPr>
        <w:t xml:space="preserve">même </w:t>
      </w:r>
      <w:del w:id="327" w:author="COUTURE Sébastien" w:date="2015-11-03T11:59:00Z">
        <w:r w:rsidRPr="00CA0AD5" w:rsidDel="008E6CBD">
          <w:rPr>
            <w:lang w:val="fr-FR"/>
            <w:rPrChange w:id="328" w:author="COUTURE Sébastien" w:date="2015-11-03T11:59:00Z">
              <w:rPr>
                <w:lang w:val="fr-CH"/>
              </w:rPr>
            </w:rPrChange>
          </w:rPr>
          <w:delText>demande</w:delText>
        </w:r>
      </w:del>
      <w:ins w:id="329" w:author="COUTURE Sébastien" w:date="2015-11-03T11:59:00Z">
        <w:r w:rsidRPr="00CA0AD5">
          <w:rPr>
            <w:lang w:val="fr-FR"/>
          </w:rPr>
          <w:t>formulaire</w:t>
        </w:r>
      </w:ins>
      <w:r w:rsidRPr="00CA0AD5">
        <w:rPr>
          <w:lang w:val="fr-FR"/>
        </w:rPr>
        <w:tab/>
        <w:t>150</w:t>
      </w:r>
    </w:p>
    <w:p w:rsidR="007A1DFB" w:rsidRPr="00CA0AD5" w:rsidRDefault="007A1DFB" w:rsidP="007A1DFB">
      <w:pPr>
        <w:rPr>
          <w:lang w:val="fr-FR" w:eastAsia="en-US"/>
        </w:rPr>
      </w:pPr>
    </w:p>
    <w:p w:rsidR="007A1DFB" w:rsidRPr="00CA0AD5" w:rsidRDefault="007A1DFB" w:rsidP="007A1DFB">
      <w:pPr>
        <w:pStyle w:val="Endofdocument-Annex"/>
        <w:ind w:left="0"/>
        <w:rPr>
          <w:lang w:val="fr-FR"/>
        </w:rPr>
      </w:pPr>
      <w:r w:rsidRPr="00CA0AD5">
        <w:rPr>
          <w:lang w:val="fr-FR"/>
        </w:rPr>
        <w:t>[…]</w:t>
      </w:r>
    </w:p>
    <w:p w:rsidR="007A1DFB" w:rsidRPr="00CA0AD5" w:rsidRDefault="007A1DFB" w:rsidP="007A1DFB">
      <w:pPr>
        <w:rPr>
          <w:lang w:val="fr-FR" w:eastAsia="en-US"/>
        </w:rPr>
      </w:pPr>
    </w:p>
    <w:p w:rsidR="007A1DFB" w:rsidRPr="00CA0AD5" w:rsidRDefault="007A1DFB" w:rsidP="007A1DFB">
      <w:pPr>
        <w:rPr>
          <w:lang w:val="fr-FR" w:eastAsia="en-US"/>
        </w:rPr>
      </w:pPr>
    </w:p>
    <w:p w:rsidR="007A1DFB" w:rsidRPr="00CA0AD5" w:rsidRDefault="007A1DFB" w:rsidP="007A1DFB">
      <w:pPr>
        <w:jc w:val="both"/>
        <w:rPr>
          <w:lang w:val="fr-FR" w:eastAsia="en-US"/>
        </w:rPr>
      </w:pPr>
    </w:p>
    <w:p w:rsidR="007A1DFB" w:rsidRPr="00E2579C" w:rsidRDefault="007A1DFB" w:rsidP="007A1DFB">
      <w:pPr>
        <w:pStyle w:val="Endofdocument-Annex"/>
        <w:rPr>
          <w:lang w:val="fr-FR" w:eastAsia="en-US"/>
        </w:rPr>
      </w:pPr>
      <w:r w:rsidRPr="00CA0AD5">
        <w:rPr>
          <w:lang w:val="fr-FR" w:eastAsia="en-US"/>
        </w:rPr>
        <w:t>[Fin de l’annexe et du document]</w:t>
      </w:r>
    </w:p>
    <w:p w:rsidR="007A1DFB" w:rsidRDefault="007A1DFB" w:rsidP="007A1DFB">
      <w:pPr>
        <w:pStyle w:val="Endofdocument-Annex"/>
        <w:rPr>
          <w:lang w:val="fr-FR"/>
        </w:rPr>
      </w:pPr>
    </w:p>
    <w:p w:rsidR="007A1DFB" w:rsidRDefault="007A1DFB" w:rsidP="007A1DFB">
      <w:pPr>
        <w:rPr>
          <w:lang w:val="fr-FR"/>
        </w:rPr>
      </w:pPr>
    </w:p>
    <w:p w:rsidR="008E3199" w:rsidRPr="0043019E" w:rsidRDefault="008E3199" w:rsidP="00C136BB">
      <w:pPr>
        <w:rPr>
          <w:lang w:val="fr-FR"/>
        </w:rPr>
      </w:pPr>
    </w:p>
    <w:sectPr w:rsidR="008E3199" w:rsidRPr="0043019E" w:rsidSect="007A1DFB">
      <w:headerReference w:type="default" r:id="rId11"/>
      <w:headerReference w:type="first" r:id="rId12"/>
      <w:footerReference w:type="first" r:id="rId13"/>
      <w:footnotePr>
        <w:numFmt w:val="chicago"/>
      </w:footnotePr>
      <w:endnotePr>
        <w:numFmt w:val="decimal"/>
      </w:endnotePr>
      <w:pgSz w:w="11907" w:h="16840" w:code="9"/>
      <w:pgMar w:top="567" w:right="1134" w:bottom="993"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F8" w:rsidRPr="007A1DFB" w:rsidRDefault="000355F8" w:rsidP="007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733286" w:rsidRPr="003551E8" w:rsidRDefault="00733286">
      <w:pPr>
        <w:pStyle w:val="FootnoteText"/>
        <w:rPr>
          <w:lang w:val="fr-FR"/>
        </w:rPr>
      </w:pPr>
      <w:r w:rsidRPr="003551E8">
        <w:rPr>
          <w:rStyle w:val="FootnoteReference"/>
          <w:lang w:val="fr-FR"/>
        </w:rPr>
        <w:footnoteRef/>
      </w:r>
      <w:r w:rsidRPr="003551E8">
        <w:rPr>
          <w:lang w:val="fr-FR"/>
        </w:rPr>
        <w:t xml:space="preserve"> </w:t>
      </w:r>
      <w:r w:rsidRPr="003551E8">
        <w:rPr>
          <w:lang w:val="fr-FR"/>
        </w:rPr>
        <w:tab/>
      </w:r>
      <w:r w:rsidR="003551E8" w:rsidRPr="003551E8">
        <w:rPr>
          <w:lang w:val="fr-FR"/>
        </w:rPr>
        <w:t xml:space="preserve">La liste </w:t>
      </w:r>
      <w:r w:rsidR="003551E8">
        <w:rPr>
          <w:lang w:val="fr-FR"/>
        </w:rPr>
        <w:t>définitive d</w:t>
      </w:r>
      <w:r w:rsidR="003551E8" w:rsidRPr="003551E8">
        <w:rPr>
          <w:lang w:val="fr-FR"/>
        </w:rPr>
        <w:t xml:space="preserve">es participants </w:t>
      </w:r>
      <w:r w:rsidR="001F5D11">
        <w:rPr>
          <w:lang w:val="fr-FR"/>
        </w:rPr>
        <w:t>figurera dans une</w:t>
      </w:r>
      <w:r w:rsidR="003551E8" w:rsidRPr="003551E8">
        <w:rPr>
          <w:lang w:val="fr-FR"/>
        </w:rPr>
        <w:t xml:space="preserve"> annexe du rapport de la session</w:t>
      </w:r>
      <w:r w:rsidRPr="003551E8">
        <w:rPr>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B" w:rsidRDefault="007A1DFB" w:rsidP="00477D6B">
    <w:pPr>
      <w:jc w:val="right"/>
      <w:rPr>
        <w:lang w:val="fr-CH"/>
      </w:rPr>
    </w:pPr>
    <w:r>
      <w:rPr>
        <w:lang w:val="fr-CH"/>
      </w:rPr>
      <w:t>MM/LD/WG/13/9</w:t>
    </w:r>
  </w:p>
  <w:p w:rsidR="007A1DFB" w:rsidRPr="00E063D1" w:rsidRDefault="007A1DFB" w:rsidP="00477D6B">
    <w:pPr>
      <w:jc w:val="right"/>
      <w:rPr>
        <w:lang w:val="fr-CH"/>
      </w:rPr>
    </w:pPr>
    <w:proofErr w:type="gramStart"/>
    <w:r w:rsidRPr="00E063D1">
      <w:rPr>
        <w:lang w:val="fr-CH"/>
      </w:rPr>
      <w:t>page</w:t>
    </w:r>
    <w:proofErr w:type="gramEnd"/>
    <w:r w:rsidRPr="00E063D1">
      <w:rPr>
        <w:lang w:val="fr-CH"/>
      </w:rPr>
      <w:t xml:space="preserve"> </w:t>
    </w:r>
    <w:r w:rsidRPr="00E063D1">
      <w:rPr>
        <w:lang w:val="fr-CH"/>
      </w:rPr>
      <w:fldChar w:fldCharType="begin"/>
    </w:r>
    <w:r w:rsidRPr="00E063D1">
      <w:rPr>
        <w:lang w:val="fr-CH"/>
      </w:rPr>
      <w:instrText xml:space="preserve"> PAGE   \* MERGEFORMAT </w:instrText>
    </w:r>
    <w:r w:rsidRPr="00E063D1">
      <w:rPr>
        <w:lang w:val="fr-CH"/>
      </w:rPr>
      <w:fldChar w:fldCharType="separate"/>
    </w:r>
    <w:r w:rsidR="004362B8">
      <w:rPr>
        <w:noProof/>
        <w:lang w:val="fr-CH"/>
      </w:rPr>
      <w:t>5</w:t>
    </w:r>
    <w:r w:rsidRPr="00E063D1">
      <w:rPr>
        <w:noProof/>
        <w:lang w:val="fr-CH"/>
      </w:rPr>
      <w:fldChar w:fldCharType="end"/>
    </w:r>
  </w:p>
  <w:p w:rsidR="007A1DFB" w:rsidRPr="00E063D1" w:rsidRDefault="007A1DFB"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3802"/>
      <w:docPartObj>
        <w:docPartGallery w:val="Page Numbers (Top of Page)"/>
        <w:docPartUnique/>
      </w:docPartObj>
    </w:sdtPr>
    <w:sdtEndPr>
      <w:rPr>
        <w:noProof/>
      </w:rPr>
    </w:sdtEndPr>
    <w:sdtContent>
      <w:p w:rsidR="000355F8" w:rsidRPr="00CA0AD5" w:rsidRDefault="000355F8">
        <w:pPr>
          <w:pStyle w:val="Header"/>
          <w:jc w:val="right"/>
          <w:rPr>
            <w:lang w:val="fr-CH"/>
          </w:rPr>
        </w:pPr>
        <w:r w:rsidRPr="00CA0AD5">
          <w:rPr>
            <w:lang w:val="fr-CH"/>
          </w:rPr>
          <w:t>MM/LD/WG/13/9</w:t>
        </w:r>
      </w:p>
      <w:p w:rsidR="000355F8" w:rsidRPr="00CA0AD5" w:rsidRDefault="007A1DFB">
        <w:pPr>
          <w:pStyle w:val="Header"/>
          <w:jc w:val="right"/>
          <w:rPr>
            <w:lang w:val="fr-CH"/>
          </w:rPr>
        </w:pPr>
        <w:r w:rsidRPr="00CA0AD5">
          <w:rPr>
            <w:lang w:val="fr-CH"/>
          </w:rPr>
          <w:t>Annexe, page</w:t>
        </w:r>
        <w:r w:rsidR="000355F8" w:rsidRPr="00CA0AD5">
          <w:rPr>
            <w:lang w:val="fr-CH"/>
          </w:rPr>
          <w:t xml:space="preserve"> </w:t>
        </w:r>
        <w:r w:rsidR="000355F8">
          <w:fldChar w:fldCharType="begin"/>
        </w:r>
        <w:r w:rsidR="000355F8" w:rsidRPr="00CA0AD5">
          <w:rPr>
            <w:lang w:val="fr-CH"/>
          </w:rPr>
          <w:instrText xml:space="preserve"> PAGE   \* MERGEFORMAT </w:instrText>
        </w:r>
        <w:r w:rsidR="000355F8">
          <w:fldChar w:fldCharType="separate"/>
        </w:r>
        <w:r w:rsidR="004362B8">
          <w:rPr>
            <w:noProof/>
            <w:lang w:val="fr-CH"/>
          </w:rPr>
          <w:t>4</w:t>
        </w:r>
        <w:r w:rsidR="000355F8">
          <w:rPr>
            <w:noProof/>
          </w:rPr>
          <w:fldChar w:fldCharType="end"/>
        </w:r>
      </w:p>
    </w:sdtContent>
  </w:sdt>
  <w:p w:rsidR="00066538" w:rsidRPr="00E063D1" w:rsidRDefault="004362B8"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FB" w:rsidRDefault="007A1DFB" w:rsidP="00BF3E13">
    <w:pPr>
      <w:jc w:val="right"/>
      <w:rPr>
        <w:lang w:val="fr-CH"/>
      </w:rPr>
    </w:pPr>
    <w:r>
      <w:rPr>
        <w:lang w:val="fr-CH"/>
      </w:rPr>
      <w:t>MM/LD/WG/13/9</w:t>
    </w:r>
  </w:p>
  <w:p w:rsidR="007A1DFB" w:rsidRPr="00E063D1" w:rsidRDefault="007A1DFB" w:rsidP="003F461B">
    <w:pPr>
      <w:jc w:val="right"/>
      <w:rPr>
        <w:lang w:val="fr-CH"/>
      </w:rPr>
    </w:pPr>
    <w:r>
      <w:rPr>
        <w:lang w:val="fr-CH"/>
      </w:rPr>
      <w:t>ANNEXE</w:t>
    </w:r>
  </w:p>
  <w:p w:rsidR="007A1DFB" w:rsidRPr="00E063D1" w:rsidRDefault="007A1DFB" w:rsidP="00BF3E13">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08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355F8"/>
    <w:rsid w:val="00043CAA"/>
    <w:rsid w:val="00075432"/>
    <w:rsid w:val="00095239"/>
    <w:rsid w:val="000968ED"/>
    <w:rsid w:val="000A2D3C"/>
    <w:rsid w:val="000C3895"/>
    <w:rsid w:val="000F5E56"/>
    <w:rsid w:val="001362EE"/>
    <w:rsid w:val="00145C7B"/>
    <w:rsid w:val="00180B57"/>
    <w:rsid w:val="001832A6"/>
    <w:rsid w:val="001C4773"/>
    <w:rsid w:val="001D72A2"/>
    <w:rsid w:val="001F5D11"/>
    <w:rsid w:val="00204DBC"/>
    <w:rsid w:val="00207A6A"/>
    <w:rsid w:val="00215BAC"/>
    <w:rsid w:val="00224D60"/>
    <w:rsid w:val="00232E14"/>
    <w:rsid w:val="00243B94"/>
    <w:rsid w:val="0024626D"/>
    <w:rsid w:val="002602E3"/>
    <w:rsid w:val="002634C4"/>
    <w:rsid w:val="0028752D"/>
    <w:rsid w:val="002928D3"/>
    <w:rsid w:val="0029707A"/>
    <w:rsid w:val="002B09C0"/>
    <w:rsid w:val="002D6FBC"/>
    <w:rsid w:val="002E5FA4"/>
    <w:rsid w:val="002F1FE6"/>
    <w:rsid w:val="002F4E68"/>
    <w:rsid w:val="00312F7F"/>
    <w:rsid w:val="003551E8"/>
    <w:rsid w:val="00361450"/>
    <w:rsid w:val="003673CF"/>
    <w:rsid w:val="003845C1"/>
    <w:rsid w:val="003A6F89"/>
    <w:rsid w:val="003B38C1"/>
    <w:rsid w:val="003C4C1A"/>
    <w:rsid w:val="003C5432"/>
    <w:rsid w:val="003D3BBC"/>
    <w:rsid w:val="003E2CED"/>
    <w:rsid w:val="003F461B"/>
    <w:rsid w:val="00423E3E"/>
    <w:rsid w:val="00427AF4"/>
    <w:rsid w:val="0043019E"/>
    <w:rsid w:val="004362B8"/>
    <w:rsid w:val="004643B8"/>
    <w:rsid w:val="004647DA"/>
    <w:rsid w:val="00474062"/>
    <w:rsid w:val="00477D6B"/>
    <w:rsid w:val="004A6F67"/>
    <w:rsid w:val="004B1F7A"/>
    <w:rsid w:val="004E58AF"/>
    <w:rsid w:val="005019FF"/>
    <w:rsid w:val="0053057A"/>
    <w:rsid w:val="00560A29"/>
    <w:rsid w:val="00570347"/>
    <w:rsid w:val="005A142B"/>
    <w:rsid w:val="005B05D8"/>
    <w:rsid w:val="005B6B85"/>
    <w:rsid w:val="005C2E38"/>
    <w:rsid w:val="005C6649"/>
    <w:rsid w:val="006033E3"/>
    <w:rsid w:val="006041E7"/>
    <w:rsid w:val="00605827"/>
    <w:rsid w:val="006153AE"/>
    <w:rsid w:val="00646050"/>
    <w:rsid w:val="00653500"/>
    <w:rsid w:val="006713CA"/>
    <w:rsid w:val="00676C5C"/>
    <w:rsid w:val="00681884"/>
    <w:rsid w:val="00682871"/>
    <w:rsid w:val="00696685"/>
    <w:rsid w:val="006A70CB"/>
    <w:rsid w:val="006B607C"/>
    <w:rsid w:val="006F58E0"/>
    <w:rsid w:val="0071424C"/>
    <w:rsid w:val="00725277"/>
    <w:rsid w:val="00733286"/>
    <w:rsid w:val="00743D2F"/>
    <w:rsid w:val="0076497B"/>
    <w:rsid w:val="007A1DFB"/>
    <w:rsid w:val="007D10D3"/>
    <w:rsid w:val="007D1613"/>
    <w:rsid w:val="0080486A"/>
    <w:rsid w:val="008453CB"/>
    <w:rsid w:val="00863AE4"/>
    <w:rsid w:val="008B2CC1"/>
    <w:rsid w:val="008B60B2"/>
    <w:rsid w:val="008E3199"/>
    <w:rsid w:val="009051AF"/>
    <w:rsid w:val="0090731E"/>
    <w:rsid w:val="0091661C"/>
    <w:rsid w:val="00916EE2"/>
    <w:rsid w:val="00923A92"/>
    <w:rsid w:val="00957469"/>
    <w:rsid w:val="00966A22"/>
    <w:rsid w:val="0096722F"/>
    <w:rsid w:val="0097203B"/>
    <w:rsid w:val="00980843"/>
    <w:rsid w:val="00997515"/>
    <w:rsid w:val="009A6E26"/>
    <w:rsid w:val="009B6AAB"/>
    <w:rsid w:val="009C0850"/>
    <w:rsid w:val="009E2791"/>
    <w:rsid w:val="009E3F6F"/>
    <w:rsid w:val="009F499F"/>
    <w:rsid w:val="00A42DAF"/>
    <w:rsid w:val="00A45BD8"/>
    <w:rsid w:val="00A627CF"/>
    <w:rsid w:val="00A805B0"/>
    <w:rsid w:val="00A869B7"/>
    <w:rsid w:val="00A9139E"/>
    <w:rsid w:val="00A92AC7"/>
    <w:rsid w:val="00A93A72"/>
    <w:rsid w:val="00AA40F2"/>
    <w:rsid w:val="00AC205C"/>
    <w:rsid w:val="00AF0A6B"/>
    <w:rsid w:val="00B05A69"/>
    <w:rsid w:val="00B330B2"/>
    <w:rsid w:val="00B646A3"/>
    <w:rsid w:val="00B7115A"/>
    <w:rsid w:val="00B71C4B"/>
    <w:rsid w:val="00B8384B"/>
    <w:rsid w:val="00B9734B"/>
    <w:rsid w:val="00BA1017"/>
    <w:rsid w:val="00BC6857"/>
    <w:rsid w:val="00C03030"/>
    <w:rsid w:val="00C11BFE"/>
    <w:rsid w:val="00C136BB"/>
    <w:rsid w:val="00C56D86"/>
    <w:rsid w:val="00C831DE"/>
    <w:rsid w:val="00CA0AD5"/>
    <w:rsid w:val="00CA6C7F"/>
    <w:rsid w:val="00CF0D3B"/>
    <w:rsid w:val="00D05C39"/>
    <w:rsid w:val="00D10A74"/>
    <w:rsid w:val="00D13B62"/>
    <w:rsid w:val="00D1792B"/>
    <w:rsid w:val="00D45252"/>
    <w:rsid w:val="00D62433"/>
    <w:rsid w:val="00D64DC8"/>
    <w:rsid w:val="00D67973"/>
    <w:rsid w:val="00D7096E"/>
    <w:rsid w:val="00D71B4D"/>
    <w:rsid w:val="00D85DB6"/>
    <w:rsid w:val="00D93D55"/>
    <w:rsid w:val="00E335FE"/>
    <w:rsid w:val="00E5238C"/>
    <w:rsid w:val="00E84E33"/>
    <w:rsid w:val="00EB1473"/>
    <w:rsid w:val="00EB2D9E"/>
    <w:rsid w:val="00EC4E49"/>
    <w:rsid w:val="00ED77FB"/>
    <w:rsid w:val="00EE45FA"/>
    <w:rsid w:val="00F00BAF"/>
    <w:rsid w:val="00F23F46"/>
    <w:rsid w:val="00F437B7"/>
    <w:rsid w:val="00F46843"/>
    <w:rsid w:val="00F47A05"/>
    <w:rsid w:val="00F63A74"/>
    <w:rsid w:val="00F65EBF"/>
    <w:rsid w:val="00F66152"/>
    <w:rsid w:val="00F7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 w:type="character" w:styleId="Hyperlink">
    <w:name w:val="Hyperlink"/>
    <w:basedOn w:val="DefaultParagraphFont"/>
    <w:rsid w:val="00C56D86"/>
    <w:rPr>
      <w:color w:val="0000FF" w:themeColor="hyperlink"/>
      <w:u w:val="single"/>
    </w:rPr>
  </w:style>
  <w:style w:type="character" w:customStyle="1" w:styleId="HeaderChar">
    <w:name w:val="Header Char"/>
    <w:basedOn w:val="DefaultParagraphFont"/>
    <w:link w:val="Header"/>
    <w:uiPriority w:val="99"/>
    <w:rsid w:val="000355F8"/>
    <w:rPr>
      <w:rFonts w:ascii="Arial" w:eastAsia="SimSun" w:hAnsi="Arial" w:cs="Arial"/>
      <w:sz w:val="22"/>
      <w:lang w:eastAsia="zh-CN"/>
    </w:rPr>
  </w:style>
  <w:style w:type="paragraph" w:styleId="ListParagraph">
    <w:name w:val="List Paragraph"/>
    <w:basedOn w:val="Normal"/>
    <w:uiPriority w:val="34"/>
    <w:qFormat/>
    <w:rsid w:val="007A1DFB"/>
    <w:pPr>
      <w:ind w:left="720"/>
      <w:contextualSpacing/>
    </w:pPr>
  </w:style>
  <w:style w:type="paragraph" w:customStyle="1" w:styleId="indent1">
    <w:name w:val="indent_1"/>
    <w:basedOn w:val="Normal"/>
    <w:link w:val="indent1Char"/>
    <w:rsid w:val="007A1DFB"/>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7A1DFB"/>
    <w:rPr>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character" w:customStyle="1" w:styleId="Heading1Char">
    <w:name w:val="Heading 1 Char"/>
    <w:link w:val="Heading1"/>
    <w:rsid w:val="00733286"/>
    <w:rPr>
      <w:rFonts w:ascii="Arial" w:eastAsia="SimSun" w:hAnsi="Arial" w:cs="Arial"/>
      <w:b/>
      <w:bCs/>
      <w:caps/>
      <w:kern w:val="32"/>
      <w:sz w:val="22"/>
      <w:szCs w:val="32"/>
      <w:lang w:eastAsia="zh-CN"/>
    </w:rPr>
  </w:style>
  <w:style w:type="character" w:styleId="Hyperlink">
    <w:name w:val="Hyperlink"/>
    <w:basedOn w:val="DefaultParagraphFont"/>
    <w:rsid w:val="00C56D86"/>
    <w:rPr>
      <w:color w:val="0000FF" w:themeColor="hyperlink"/>
      <w:u w:val="single"/>
    </w:rPr>
  </w:style>
  <w:style w:type="character" w:customStyle="1" w:styleId="HeaderChar">
    <w:name w:val="Header Char"/>
    <w:basedOn w:val="DefaultParagraphFont"/>
    <w:link w:val="Header"/>
    <w:uiPriority w:val="99"/>
    <w:rsid w:val="000355F8"/>
    <w:rPr>
      <w:rFonts w:ascii="Arial" w:eastAsia="SimSun" w:hAnsi="Arial" w:cs="Arial"/>
      <w:sz w:val="22"/>
      <w:lang w:eastAsia="zh-CN"/>
    </w:rPr>
  </w:style>
  <w:style w:type="paragraph" w:styleId="ListParagraph">
    <w:name w:val="List Paragraph"/>
    <w:basedOn w:val="Normal"/>
    <w:uiPriority w:val="34"/>
    <w:qFormat/>
    <w:rsid w:val="007A1DFB"/>
    <w:pPr>
      <w:ind w:left="720"/>
      <w:contextualSpacing/>
    </w:pPr>
  </w:style>
  <w:style w:type="paragraph" w:customStyle="1" w:styleId="indent1">
    <w:name w:val="indent_1"/>
    <w:basedOn w:val="Normal"/>
    <w:link w:val="indent1Char"/>
    <w:rsid w:val="007A1DFB"/>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7A1DFB"/>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7AA3-7B09-4145-838D-F793B713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2760</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MP/mhf</cp:keywords>
  <cp:lastModifiedBy>DIAZ Natacha</cp:lastModifiedBy>
  <cp:revision>5</cp:revision>
  <cp:lastPrinted>2015-11-06T09:58:00Z</cp:lastPrinted>
  <dcterms:created xsi:type="dcterms:W3CDTF">2015-11-10T15:44:00Z</dcterms:created>
  <dcterms:modified xsi:type="dcterms:W3CDTF">2015-11-12T07:56:00Z</dcterms:modified>
</cp:coreProperties>
</file>